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6ECD" w14:textId="2952D774" w:rsidR="005617D4" w:rsidRPr="0048077D" w:rsidRDefault="001051A0" w:rsidP="002922D1">
      <w:pPr>
        <w:pStyle w:val="NRCINSPECTIONMANUAL"/>
      </w:pPr>
      <w:r>
        <w:tab/>
      </w:r>
      <w:r w:rsidR="005617D4" w:rsidRPr="002922D1">
        <w:rPr>
          <w:b/>
          <w:bCs/>
          <w:sz w:val="38"/>
          <w:szCs w:val="38"/>
        </w:rPr>
        <w:t>NRC INSPECTION MANUAL</w:t>
      </w:r>
      <w:r w:rsidR="00B6563D">
        <w:tab/>
      </w:r>
      <w:r w:rsidR="001B3EA4">
        <w:rPr>
          <w:szCs w:val="20"/>
        </w:rPr>
        <w:t>IQV</w:t>
      </w:r>
      <w:r w:rsidR="000260B6">
        <w:rPr>
          <w:szCs w:val="20"/>
        </w:rPr>
        <w:t>B</w:t>
      </w:r>
    </w:p>
    <w:p w14:paraId="18A08850" w14:textId="033248F3" w:rsidR="005617D4" w:rsidRPr="001E386F" w:rsidRDefault="00CE0D29" w:rsidP="002922D1">
      <w:pPr>
        <w:pStyle w:val="IMCIP"/>
      </w:pPr>
      <w:r w:rsidRPr="0048077D">
        <w:fldChar w:fldCharType="begin"/>
      </w:r>
      <w:r w:rsidR="005617D4" w:rsidRPr="0048077D">
        <w:instrText>ADVANCE \d4</w:instrText>
      </w:r>
      <w:r w:rsidRPr="0048077D">
        <w:fldChar w:fldCharType="end"/>
      </w:r>
      <w:r w:rsidR="005617D4" w:rsidRPr="001E386F">
        <w:t>INSPECTION PROCEDURE 43002</w:t>
      </w:r>
      <w:r w:rsidRPr="001E386F">
        <w:fldChar w:fldCharType="begin"/>
      </w:r>
      <w:r w:rsidR="005617D4" w:rsidRPr="001E386F">
        <w:instrText>ADVANCE \u4</w:instrText>
      </w:r>
      <w:r w:rsidRPr="001E386F">
        <w:fldChar w:fldCharType="end"/>
      </w:r>
    </w:p>
    <w:p w14:paraId="7432A3AF" w14:textId="77777777" w:rsidR="0066785E" w:rsidRPr="007A215F" w:rsidRDefault="0066785E" w:rsidP="007A215F">
      <w:pPr>
        <w:pStyle w:val="Title"/>
      </w:pPr>
      <w:r w:rsidRPr="007A215F">
        <w:t>ROUTINE INSPECTIONS OF NUCLEAR VENDORS</w:t>
      </w:r>
    </w:p>
    <w:p w14:paraId="0474E712" w14:textId="49AC6496" w:rsidR="0066785E" w:rsidRPr="00CC3985" w:rsidRDefault="0066785E" w:rsidP="002922D1">
      <w:pPr>
        <w:pStyle w:val="Applicability"/>
      </w:pPr>
      <w:r w:rsidRPr="00CC3985">
        <w:t xml:space="preserve">PROGRAM APPLICABILITY: </w:t>
      </w:r>
      <w:r w:rsidR="0052284C" w:rsidRPr="00CC3985">
        <w:t xml:space="preserve"> </w:t>
      </w:r>
      <w:r w:rsidR="00CC4D1D">
        <w:t xml:space="preserve">IMC </w:t>
      </w:r>
      <w:r w:rsidRPr="00CC3985">
        <w:t>2507</w:t>
      </w:r>
    </w:p>
    <w:p w14:paraId="71D3FEBC" w14:textId="426C0ABF" w:rsidR="0066785E" w:rsidRPr="008629B1" w:rsidRDefault="0066785E" w:rsidP="007A215F">
      <w:pPr>
        <w:pStyle w:val="Heading1"/>
      </w:pPr>
      <w:r w:rsidRPr="008629B1">
        <w:t>43002</w:t>
      </w:r>
      <w:r w:rsidR="007A215F">
        <w:t>-</w:t>
      </w:r>
      <w:r w:rsidRPr="008629B1">
        <w:t>01</w:t>
      </w:r>
      <w:r w:rsidRPr="008629B1">
        <w:tab/>
        <w:t>INSPECTION OBJECTIVES</w:t>
      </w:r>
    </w:p>
    <w:p w14:paraId="775F23CC" w14:textId="5B4DC1B4" w:rsidR="0066785E" w:rsidRPr="008629B1" w:rsidRDefault="0066785E" w:rsidP="004B4279">
      <w:pPr>
        <w:pStyle w:val="BodyText"/>
      </w:pPr>
      <w:r w:rsidRPr="004B4279">
        <w:t>To verify that vendors supplying basic components have implemented effective quality</w:t>
      </w:r>
      <w:r w:rsidRPr="008629B1">
        <w:t xml:space="preserve"> assurance (QA) procedures, policies, instructions, and plans in accordance with a QA program that complies with the requirements of Appendix B</w:t>
      </w:r>
      <w:r w:rsidR="00B4573A">
        <w:t>, “</w:t>
      </w:r>
      <w:r w:rsidR="00D84305">
        <w:rPr>
          <w:rFonts w:ascii="ArialMT" w:hAnsi="ArialMT" w:cs="ArialMT"/>
        </w:rPr>
        <w:t>Quality Assurance Program Criteria for Nuclear Power Plants and Fuel Reprocessing Plants,”</w:t>
      </w:r>
      <w:r w:rsidRPr="008629B1">
        <w:t xml:space="preserve"> to </w:t>
      </w:r>
      <w:r w:rsidR="008629B1" w:rsidRPr="008629B1">
        <w:t xml:space="preserve">Title </w:t>
      </w:r>
      <w:r w:rsidRPr="008629B1">
        <w:t>10</w:t>
      </w:r>
      <w:r w:rsidR="008629B1" w:rsidRPr="008629B1">
        <w:t xml:space="preserve"> of the </w:t>
      </w:r>
      <w:r w:rsidR="008629B1" w:rsidRPr="000C7B82">
        <w:rPr>
          <w:i/>
        </w:rPr>
        <w:t>Code of Federal Regulations</w:t>
      </w:r>
      <w:r w:rsidR="008629B1" w:rsidRPr="008629B1">
        <w:t xml:space="preserve"> (10</w:t>
      </w:r>
      <w:r w:rsidRPr="008629B1">
        <w:t xml:space="preserve"> CFR</w:t>
      </w:r>
      <w:r w:rsidR="008629B1" w:rsidRPr="008629B1">
        <w:t>) Part 50</w:t>
      </w:r>
      <w:r w:rsidR="00D84305">
        <w:t>, “</w:t>
      </w:r>
      <w:r w:rsidR="00FD19A4">
        <w:rPr>
          <w:rFonts w:ascii="ArialMT" w:hAnsi="ArialMT" w:cs="ArialMT"/>
        </w:rPr>
        <w:t>Domestic Licensing of Production and Utilization Facilities</w:t>
      </w:r>
      <w:r w:rsidR="00D53359">
        <w:t>.</w:t>
      </w:r>
      <w:r w:rsidR="00FD19A4">
        <w:t>”</w:t>
      </w:r>
    </w:p>
    <w:p w14:paraId="025973E3" w14:textId="686C1FEB" w:rsidR="0066785E" w:rsidRPr="008629B1" w:rsidRDefault="0066785E" w:rsidP="0054396D">
      <w:pPr>
        <w:pStyle w:val="BodyText"/>
      </w:pPr>
      <w:r w:rsidRPr="008629B1">
        <w:t xml:space="preserve">This procedure is to be used in combination with the following inspection procedures, when applicable: </w:t>
      </w:r>
      <w:r w:rsidR="008629B1" w:rsidRPr="008629B1">
        <w:t xml:space="preserve"> </w:t>
      </w:r>
      <w:r w:rsidRPr="008629B1">
        <w:t xml:space="preserve">Inspection Procedure (IP) 36100, </w:t>
      </w:r>
      <w:r w:rsidR="00352F60">
        <w:t>“</w:t>
      </w:r>
      <w:r w:rsidRPr="008629B1">
        <w:t>Inspection of 10 CFR Part 21 and Programs for Reporting Defects and Nonconformance,</w:t>
      </w:r>
      <w:r w:rsidR="00943501">
        <w:t>”</w:t>
      </w:r>
      <w:r w:rsidRPr="008629B1">
        <w:t xml:space="preserve"> and IP 43004, </w:t>
      </w:r>
      <w:r w:rsidR="00352F60">
        <w:t>“</w:t>
      </w:r>
      <w:r w:rsidRPr="008629B1">
        <w:t>Inspection of Commercial-Grade Dedication Programs.</w:t>
      </w:r>
      <w:r w:rsidR="00943501">
        <w:t>”</w:t>
      </w:r>
    </w:p>
    <w:p w14:paraId="0B081CB5" w14:textId="101D706D" w:rsidR="0066785E" w:rsidRPr="008629B1" w:rsidRDefault="0066785E" w:rsidP="007A215F">
      <w:pPr>
        <w:pStyle w:val="Heading1"/>
      </w:pPr>
      <w:r w:rsidRPr="00822A93">
        <w:t>43002</w:t>
      </w:r>
      <w:r w:rsidR="007A215F">
        <w:t>-</w:t>
      </w:r>
      <w:r w:rsidRPr="008629B1">
        <w:t>02</w:t>
      </w:r>
      <w:r w:rsidRPr="008629B1">
        <w:tab/>
        <w:t>INSPECTION REQUIREMENTS</w:t>
      </w:r>
    </w:p>
    <w:p w14:paraId="6EDD4A17" w14:textId="6506C068" w:rsidR="0066785E" w:rsidRPr="00DF17A4" w:rsidRDefault="000120C7" w:rsidP="004F30BB">
      <w:pPr>
        <w:pStyle w:val="BodyText2"/>
      </w:pPr>
      <w:r w:rsidRPr="00DF17A4">
        <w:t>02.01</w:t>
      </w:r>
      <w:r w:rsidRPr="00DF17A4">
        <w:tab/>
      </w:r>
      <w:r w:rsidR="0066785E" w:rsidRPr="004F30BB">
        <w:t>The</w:t>
      </w:r>
      <w:r w:rsidR="0066785E" w:rsidRPr="00DF17A4">
        <w:t xml:space="preserve"> inspector reviews the QA program and instructions, procedures, plans, and policies and verifies, by observing vendor activities, document reviews, and interviewing vendor staff, that the selected vendor has implemented effective QA controls for safety-related activities. The facility</w:t>
      </w:r>
      <w:r w:rsidR="00272752" w:rsidRPr="00DF17A4">
        <w:t>’s</w:t>
      </w:r>
      <w:r w:rsidR="0066785E" w:rsidRPr="00DF17A4">
        <w:t xml:space="preserve"> QA program should be based on the appropriate criteria contained in Appendix B</w:t>
      </w:r>
      <w:r w:rsidR="00272752" w:rsidRPr="00DF17A4">
        <w:t xml:space="preserve"> to 10 CFR Part 50</w:t>
      </w:r>
      <w:r w:rsidR="0066785E" w:rsidRPr="00DF17A4">
        <w:t>.</w:t>
      </w:r>
    </w:p>
    <w:p w14:paraId="070FED12" w14:textId="16452197" w:rsidR="00D53359" w:rsidRDefault="000120C7" w:rsidP="00DF17A4">
      <w:pPr>
        <w:pStyle w:val="BodyText2"/>
      </w:pPr>
      <w:r w:rsidRPr="008629B1">
        <w:t>02.02</w:t>
      </w:r>
      <w:r w:rsidRPr="008629B1">
        <w:tab/>
      </w:r>
      <w:r w:rsidR="0066785E" w:rsidRPr="008629B1">
        <w:t>The lead inspector will prepare an inspection plan in accordance with established guidelines. The inspection plan should provide the scope and basis for the inspection</w:t>
      </w:r>
      <w:r w:rsidR="00F613E2">
        <w:t>,</w:t>
      </w:r>
      <w:r w:rsidR="0066785E" w:rsidRPr="008629B1">
        <w:t xml:space="preserve"> describe the proposed evaluation of the vendor</w:t>
      </w:r>
      <w:r w:rsidR="00352F60">
        <w:t>’</w:t>
      </w:r>
      <w:r w:rsidR="0066785E" w:rsidRPr="008629B1">
        <w:t>s activities, including the QA program procedures and its implementation</w:t>
      </w:r>
      <w:r w:rsidR="00F613E2">
        <w:t>,</w:t>
      </w:r>
      <w:r w:rsidR="0066785E" w:rsidRPr="008629B1">
        <w:t xml:space="preserve"> and identify the work assignments for each inspector. The inspection plan</w:t>
      </w:r>
      <w:r w:rsidR="00AC5F13">
        <w:t>, when applicable,</w:t>
      </w:r>
      <w:r w:rsidR="0066785E" w:rsidRPr="008629B1">
        <w:t xml:space="preserve"> shall consider inspection of the critical and quality attributes associated with inspections, test, analyses, and acceptance c</w:t>
      </w:r>
      <w:r w:rsidRPr="008629B1">
        <w:t xml:space="preserve">riteria (ITAAC) family groups. </w:t>
      </w:r>
      <w:r w:rsidR="0066785E" w:rsidRPr="008629B1">
        <w:t>The purpose of including these i</w:t>
      </w:r>
      <w:r w:rsidR="008629B1" w:rsidRPr="008629B1">
        <w:t xml:space="preserve">n the plan is to provide input </w:t>
      </w:r>
      <w:r w:rsidR="0066785E" w:rsidRPr="008629B1">
        <w:t>into the ITAAC closure verification process.  Guidance on inspection plans is contained in</w:t>
      </w:r>
      <w:r w:rsidR="008629B1">
        <w:t xml:space="preserve"> </w:t>
      </w:r>
      <w:r w:rsidR="00D53359">
        <w:br/>
      </w:r>
      <w:r w:rsidR="0066785E" w:rsidRPr="008629B1">
        <w:t>I</w:t>
      </w:r>
      <w:r w:rsidR="00FB5669">
        <w:t xml:space="preserve">nspection </w:t>
      </w:r>
      <w:r w:rsidR="0066785E" w:rsidRPr="008629B1">
        <w:t>M</w:t>
      </w:r>
      <w:r w:rsidR="00FB5669">
        <w:t xml:space="preserve">anual </w:t>
      </w:r>
      <w:r w:rsidR="0066785E" w:rsidRPr="008629B1">
        <w:t>C</w:t>
      </w:r>
      <w:r w:rsidR="00FB5669">
        <w:t>hapter</w:t>
      </w:r>
      <w:r w:rsidR="00F91566">
        <w:t xml:space="preserve"> (IMC)</w:t>
      </w:r>
      <w:r w:rsidR="0066785E" w:rsidRPr="008629B1">
        <w:t xml:space="preserve">0613, </w:t>
      </w:r>
      <w:r w:rsidR="00352F60">
        <w:t>“</w:t>
      </w:r>
      <w:r w:rsidR="0066785E" w:rsidRPr="008629B1">
        <w:t>10 CFR Part 52 Licensed Power Reactor Construction and Test Inspection Reports.</w:t>
      </w:r>
      <w:r w:rsidR="00943501">
        <w:t>”</w:t>
      </w:r>
    </w:p>
    <w:p w14:paraId="116FC53D" w14:textId="5B28BBCB" w:rsidR="0066785E" w:rsidRPr="008629B1" w:rsidRDefault="0066785E" w:rsidP="007A215F">
      <w:pPr>
        <w:pStyle w:val="Heading1"/>
      </w:pPr>
      <w:r w:rsidRPr="008629B1">
        <w:t>43002</w:t>
      </w:r>
      <w:r w:rsidR="007A215F">
        <w:t>-</w:t>
      </w:r>
      <w:r w:rsidRPr="008629B1">
        <w:t>03</w:t>
      </w:r>
      <w:r w:rsidRPr="008629B1">
        <w:tab/>
        <w:t>INSPECTION GUIDANCE</w:t>
      </w:r>
    </w:p>
    <w:p w14:paraId="6116FC8A" w14:textId="77777777" w:rsidR="005731F7" w:rsidRPr="008629B1" w:rsidRDefault="005731F7" w:rsidP="00DF17A4">
      <w:pPr>
        <w:pStyle w:val="BodyText"/>
      </w:pPr>
      <w:r w:rsidRPr="008629B1">
        <w:t xml:space="preserve">Inspection Manual Chapter 2507 </w:t>
      </w:r>
      <w:r w:rsidR="002F5001">
        <w:t>is to be used</w:t>
      </w:r>
      <w:r w:rsidRPr="008629B1">
        <w:t xml:space="preserve"> for additional guidance.</w:t>
      </w:r>
    </w:p>
    <w:p w14:paraId="7139E5AE" w14:textId="77777777" w:rsidR="003964E1" w:rsidRDefault="0066785E" w:rsidP="00311F27">
      <w:pPr>
        <w:pStyle w:val="BodyText"/>
        <w:keepNext/>
      </w:pPr>
      <w:r w:rsidRPr="008629B1">
        <w:lastRenderedPageBreak/>
        <w:t>The vendor</w:t>
      </w:r>
      <w:r w:rsidR="00352F60">
        <w:t>’</w:t>
      </w:r>
      <w:r w:rsidRPr="008629B1">
        <w:t>s QA program should contain procedures, policies, and instructions to address the following areas, as appropriate to the vendor</w:t>
      </w:r>
      <w:r w:rsidR="00352F60">
        <w:t>’</w:t>
      </w:r>
      <w:r w:rsidRPr="008629B1">
        <w:t>s safety-related activities:</w:t>
      </w:r>
    </w:p>
    <w:p w14:paraId="0DF53531" w14:textId="77777777" w:rsidR="00BA0135" w:rsidRDefault="00823A6B" w:rsidP="00332858">
      <w:pPr>
        <w:pStyle w:val="ListParagraph"/>
        <w:numPr>
          <w:ilvl w:val="1"/>
          <w:numId w:val="3"/>
        </w:numPr>
        <w:spacing w:after="220"/>
        <w:contextualSpacing w:val="0"/>
      </w:pPr>
      <w:r>
        <w:t>Organization</w:t>
      </w:r>
    </w:p>
    <w:p w14:paraId="27E9E436" w14:textId="77777777" w:rsidR="00BA0135" w:rsidRDefault="0066785E" w:rsidP="00332858">
      <w:pPr>
        <w:widowControl/>
        <w:numPr>
          <w:ilvl w:val="1"/>
          <w:numId w:val="3"/>
        </w:numPr>
        <w:spacing w:after="220"/>
      </w:pPr>
      <w:r w:rsidRPr="008629B1">
        <w:t>Quality Assurance Program</w:t>
      </w:r>
    </w:p>
    <w:p w14:paraId="0E60BBEF" w14:textId="77777777" w:rsidR="00BA0135" w:rsidRDefault="0066785E" w:rsidP="00332858">
      <w:pPr>
        <w:widowControl/>
        <w:numPr>
          <w:ilvl w:val="1"/>
          <w:numId w:val="3"/>
        </w:numPr>
        <w:spacing w:after="220"/>
      </w:pPr>
      <w:r w:rsidRPr="008629B1">
        <w:t>Design Control</w:t>
      </w:r>
    </w:p>
    <w:p w14:paraId="3140C221" w14:textId="77777777" w:rsidR="00BA0135" w:rsidRDefault="0066785E" w:rsidP="00332858">
      <w:pPr>
        <w:widowControl/>
        <w:numPr>
          <w:ilvl w:val="1"/>
          <w:numId w:val="3"/>
        </w:numPr>
        <w:spacing w:after="220"/>
      </w:pPr>
      <w:r w:rsidRPr="008629B1">
        <w:t>Procurement Document Control</w:t>
      </w:r>
    </w:p>
    <w:p w14:paraId="5906944B" w14:textId="77777777" w:rsidR="00BA0135" w:rsidRDefault="0066785E" w:rsidP="00332858">
      <w:pPr>
        <w:widowControl/>
        <w:numPr>
          <w:ilvl w:val="1"/>
          <w:numId w:val="3"/>
        </w:numPr>
        <w:spacing w:after="220"/>
      </w:pPr>
      <w:r w:rsidRPr="008629B1">
        <w:t>Instructions, Procedures, and Drawings</w:t>
      </w:r>
    </w:p>
    <w:p w14:paraId="344F8F32" w14:textId="77777777" w:rsidR="00BA0135" w:rsidRDefault="0066785E" w:rsidP="00332858">
      <w:pPr>
        <w:widowControl/>
        <w:numPr>
          <w:ilvl w:val="1"/>
          <w:numId w:val="3"/>
        </w:numPr>
        <w:spacing w:after="220"/>
      </w:pPr>
      <w:r w:rsidRPr="008629B1">
        <w:t>Document Control</w:t>
      </w:r>
    </w:p>
    <w:p w14:paraId="4A82E9F7" w14:textId="77777777" w:rsidR="00BA0135" w:rsidRDefault="0066785E" w:rsidP="00332858">
      <w:pPr>
        <w:widowControl/>
        <w:numPr>
          <w:ilvl w:val="1"/>
          <w:numId w:val="3"/>
        </w:numPr>
        <w:spacing w:after="220"/>
      </w:pPr>
      <w:r w:rsidRPr="008629B1">
        <w:t>Control of Purchased Material, Equipment, and Services</w:t>
      </w:r>
    </w:p>
    <w:p w14:paraId="2CA707C6" w14:textId="77777777" w:rsidR="00BA0135" w:rsidRDefault="0066785E" w:rsidP="00332858">
      <w:pPr>
        <w:widowControl/>
        <w:numPr>
          <w:ilvl w:val="1"/>
          <w:numId w:val="3"/>
        </w:numPr>
        <w:spacing w:after="220"/>
      </w:pPr>
      <w:r w:rsidRPr="008629B1">
        <w:t>Identification and Control of Materials, Parts, and Components</w:t>
      </w:r>
    </w:p>
    <w:p w14:paraId="00B527B2" w14:textId="77777777" w:rsidR="00BA0135" w:rsidRDefault="0066785E" w:rsidP="00332858">
      <w:pPr>
        <w:widowControl/>
        <w:numPr>
          <w:ilvl w:val="1"/>
          <w:numId w:val="3"/>
        </w:numPr>
        <w:spacing w:after="220"/>
      </w:pPr>
      <w:r w:rsidRPr="008629B1">
        <w:t>Control of Special Processes</w:t>
      </w:r>
    </w:p>
    <w:p w14:paraId="13408CFE" w14:textId="77777777" w:rsidR="00BA0135" w:rsidRDefault="0066785E" w:rsidP="00332858">
      <w:pPr>
        <w:widowControl/>
        <w:numPr>
          <w:ilvl w:val="1"/>
          <w:numId w:val="3"/>
        </w:numPr>
        <w:spacing w:after="220"/>
      </w:pPr>
      <w:r w:rsidRPr="008629B1">
        <w:t>Inspection</w:t>
      </w:r>
    </w:p>
    <w:p w14:paraId="317DFFB7" w14:textId="77777777" w:rsidR="00BA0135" w:rsidRDefault="0066785E" w:rsidP="00332858">
      <w:pPr>
        <w:widowControl/>
        <w:numPr>
          <w:ilvl w:val="1"/>
          <w:numId w:val="3"/>
        </w:numPr>
        <w:spacing w:after="220"/>
      </w:pPr>
      <w:r w:rsidRPr="008629B1">
        <w:t>Test Control</w:t>
      </w:r>
    </w:p>
    <w:p w14:paraId="57D31449" w14:textId="77777777" w:rsidR="00BA0135" w:rsidRDefault="0066785E" w:rsidP="00332858">
      <w:pPr>
        <w:widowControl/>
        <w:numPr>
          <w:ilvl w:val="1"/>
          <w:numId w:val="3"/>
        </w:numPr>
        <w:spacing w:after="220"/>
      </w:pPr>
      <w:r w:rsidRPr="008629B1">
        <w:t>Control of Measuring and Test Equipment (M&amp;TE)</w:t>
      </w:r>
    </w:p>
    <w:p w14:paraId="195D4470" w14:textId="77777777" w:rsidR="00BA0135" w:rsidRDefault="0066785E" w:rsidP="00332858">
      <w:pPr>
        <w:widowControl/>
        <w:numPr>
          <w:ilvl w:val="1"/>
          <w:numId w:val="3"/>
        </w:numPr>
        <w:spacing w:after="220"/>
      </w:pPr>
      <w:r w:rsidRPr="008629B1">
        <w:t>Handling, Storage, and Shipping</w:t>
      </w:r>
    </w:p>
    <w:p w14:paraId="0EB4AF57" w14:textId="77777777" w:rsidR="00BA0135" w:rsidRDefault="0066785E" w:rsidP="00332858">
      <w:pPr>
        <w:widowControl/>
        <w:numPr>
          <w:ilvl w:val="1"/>
          <w:numId w:val="3"/>
        </w:numPr>
        <w:spacing w:after="220"/>
      </w:pPr>
      <w:r w:rsidRPr="008629B1">
        <w:t>Inspection, Test, and Operating Status</w:t>
      </w:r>
    </w:p>
    <w:p w14:paraId="782F03A0" w14:textId="77777777" w:rsidR="00BA0135" w:rsidRDefault="0066785E" w:rsidP="00332858">
      <w:pPr>
        <w:widowControl/>
        <w:numPr>
          <w:ilvl w:val="1"/>
          <w:numId w:val="3"/>
        </w:numPr>
        <w:spacing w:after="220"/>
      </w:pPr>
      <w:r w:rsidRPr="008629B1">
        <w:t>Nonconforming Materials, Parts, or Components</w:t>
      </w:r>
    </w:p>
    <w:p w14:paraId="7283D849" w14:textId="77777777" w:rsidR="00BA0135" w:rsidRDefault="0066785E" w:rsidP="00332858">
      <w:pPr>
        <w:widowControl/>
        <w:numPr>
          <w:ilvl w:val="1"/>
          <w:numId w:val="3"/>
        </w:numPr>
        <w:spacing w:after="220"/>
      </w:pPr>
      <w:r w:rsidRPr="008629B1">
        <w:t>Corrective Action</w:t>
      </w:r>
    </w:p>
    <w:p w14:paraId="5CAB310A" w14:textId="77777777" w:rsidR="00BA0135" w:rsidRDefault="0066785E" w:rsidP="00332858">
      <w:pPr>
        <w:widowControl/>
        <w:numPr>
          <w:ilvl w:val="1"/>
          <w:numId w:val="3"/>
        </w:numPr>
        <w:spacing w:after="220"/>
      </w:pPr>
      <w:r w:rsidRPr="008629B1">
        <w:t>Records</w:t>
      </w:r>
    </w:p>
    <w:p w14:paraId="7A0EF08C" w14:textId="77777777" w:rsidR="00BA0135" w:rsidRDefault="0066785E" w:rsidP="00332858">
      <w:pPr>
        <w:widowControl/>
        <w:numPr>
          <w:ilvl w:val="1"/>
          <w:numId w:val="3"/>
        </w:numPr>
        <w:spacing w:after="220"/>
      </w:pPr>
      <w:r w:rsidRPr="008629B1">
        <w:t>Audits</w:t>
      </w:r>
    </w:p>
    <w:p w14:paraId="16931210" w14:textId="2AB3E34F" w:rsidR="0066785E" w:rsidRPr="008629B1" w:rsidRDefault="0066785E" w:rsidP="00CE1963">
      <w:pPr>
        <w:pStyle w:val="BodyText"/>
      </w:pPr>
      <w:r w:rsidRPr="008629B1">
        <w:rPr>
          <w:u w:val="single"/>
        </w:rPr>
        <w:t>Specific Guidance</w:t>
      </w:r>
      <w:r w:rsidRPr="008629B1">
        <w:t xml:space="preserve">.  The lead inspector will focus the inspection effort on those Appendix B </w:t>
      </w:r>
      <w:r w:rsidR="00383401">
        <w:t>to 10</w:t>
      </w:r>
      <w:r w:rsidR="00EC437B">
        <w:t> </w:t>
      </w:r>
      <w:r w:rsidR="00383401">
        <w:t xml:space="preserve">CFR Part 50 </w:t>
      </w:r>
      <w:r w:rsidRPr="008629B1">
        <w:t>criteria most relevant to the activities the vendor performs.</w:t>
      </w:r>
    </w:p>
    <w:p w14:paraId="6B8B42D8" w14:textId="79FCBA04" w:rsidR="0066785E" w:rsidRPr="008629B1" w:rsidRDefault="0066785E" w:rsidP="00CE1963">
      <w:pPr>
        <w:pStyle w:val="BodyText"/>
      </w:pPr>
      <w:r w:rsidRPr="008629B1">
        <w:t>After the inspector becomes familiar with the vendor</w:t>
      </w:r>
      <w:r w:rsidR="00352F60">
        <w:t>’</w:t>
      </w:r>
      <w:r w:rsidRPr="008629B1">
        <w:t xml:space="preserve">s QA program and implementing procedures, the inspector will select a sample of QA activities for review. For the selected activities, the inspector will request the vendor </w:t>
      </w:r>
      <w:r w:rsidR="00262320">
        <w:t xml:space="preserve">to </w:t>
      </w:r>
      <w:r w:rsidRPr="008629B1">
        <w:t>provide (or make available for review) a complete package of the pertinent records.</w:t>
      </w:r>
      <w:r w:rsidR="008629B1">
        <w:t xml:space="preserve"> </w:t>
      </w:r>
      <w:r w:rsidRPr="008629B1">
        <w:t>The review should include procurement documents, engineering specifications, analyses, audit reports, calibration reports, and associated documentation pertinent to the area of review. The verification is accomplished by reviewing the vendor's program/procedures, controlling processes and activities, and evaluating the actual implementation of these controls.</w:t>
      </w:r>
    </w:p>
    <w:p w14:paraId="7F1D757F" w14:textId="73B80DB1" w:rsidR="00C821F7" w:rsidRPr="004B4279" w:rsidRDefault="0066785E" w:rsidP="00CE1963">
      <w:pPr>
        <w:pStyle w:val="BodyText"/>
      </w:pPr>
      <w:r w:rsidRPr="004B4279">
        <w:t>The inspector will evaluate the effectiveness of the vendor's implementation of the QA program and procedures using the guidance below</w:t>
      </w:r>
      <w:r w:rsidR="000274AB" w:rsidRPr="004B4279">
        <w:t>:</w:t>
      </w:r>
    </w:p>
    <w:p w14:paraId="07B84CA8" w14:textId="7A390107" w:rsidR="00AB64ED" w:rsidRDefault="0066785E" w:rsidP="00CB4747">
      <w:pPr>
        <w:pStyle w:val="Heading2"/>
      </w:pPr>
      <w:r w:rsidRPr="003B2E62">
        <w:lastRenderedPageBreak/>
        <w:t>03.01</w:t>
      </w:r>
      <w:r w:rsidRPr="00CB4747">
        <w:tab/>
      </w:r>
      <w:r w:rsidRPr="00AB64ED">
        <w:rPr>
          <w:u w:val="single"/>
        </w:rPr>
        <w:t>Organization</w:t>
      </w:r>
      <w:r w:rsidRPr="00CB4747">
        <w:t>.</w:t>
      </w:r>
    </w:p>
    <w:p w14:paraId="63E514A5" w14:textId="287ABD2E" w:rsidR="0066785E" w:rsidRPr="003B2E62" w:rsidRDefault="0066785E" w:rsidP="003B2E62">
      <w:pPr>
        <w:pStyle w:val="BodyText3"/>
      </w:pPr>
      <w:r w:rsidRPr="003B2E62">
        <w:t>Assess the organizational structure and QA personnel by performing the following:</w:t>
      </w:r>
    </w:p>
    <w:p w14:paraId="057535D9" w14:textId="137BE129" w:rsidR="0066785E" w:rsidRDefault="0066785E" w:rsidP="00332858">
      <w:pPr>
        <w:widowControl/>
        <w:numPr>
          <w:ilvl w:val="0"/>
          <w:numId w:val="4"/>
        </w:numPr>
        <w:spacing w:after="220"/>
      </w:pPr>
      <w:r w:rsidRPr="008629B1">
        <w:t>Review the organizational structure and function</w:t>
      </w:r>
      <w:r w:rsidR="008629B1">
        <w:t>al relationships. Identify the</w:t>
      </w:r>
      <w:r w:rsidRPr="008629B1">
        <w:t xml:space="preserve"> individuals or the organization responsible for defining the overall effectiveness of the QA program. Verify that the organizational description addresses the organizational structure, functional responsibilities, levels of authority, and interfaces.</w:t>
      </w:r>
    </w:p>
    <w:p w14:paraId="7C9F782E" w14:textId="1279AF73" w:rsidR="0066785E" w:rsidRPr="008629B1" w:rsidRDefault="0066785E" w:rsidP="00332858">
      <w:pPr>
        <w:widowControl/>
        <w:numPr>
          <w:ilvl w:val="0"/>
          <w:numId w:val="4"/>
        </w:numPr>
        <w:spacing w:after="220"/>
      </w:pPr>
      <w:r w:rsidRPr="008629B1">
        <w:t>Verify qualifications, responsibilities, and duties of personnel performing activities affecting quality. Verify that personnel or organizations performing QA program implementation and verification activities have the authority, independence, and organizational freedom (independent from cost or schedule considerations) to identify quality problems, recommend solutions, and verify implementation of solutions.</w:t>
      </w:r>
    </w:p>
    <w:p w14:paraId="026AEA9F" w14:textId="77777777" w:rsidR="0066785E" w:rsidRPr="008629B1" w:rsidRDefault="0066785E" w:rsidP="00332858">
      <w:pPr>
        <w:widowControl/>
        <w:numPr>
          <w:ilvl w:val="0"/>
          <w:numId w:val="4"/>
        </w:numPr>
        <w:spacing w:after="220"/>
      </w:pPr>
      <w:r w:rsidRPr="008629B1">
        <w:t>Verify that an individual has been designated to issue stop work orders.</w:t>
      </w:r>
    </w:p>
    <w:p w14:paraId="577084DB" w14:textId="77E9641F" w:rsidR="00404379" w:rsidRDefault="0066785E" w:rsidP="00404379">
      <w:pPr>
        <w:pStyle w:val="Heading2"/>
      </w:pPr>
      <w:r w:rsidRPr="003B2E62">
        <w:t>03.02</w:t>
      </w:r>
      <w:r w:rsidRPr="008629B1">
        <w:tab/>
      </w:r>
      <w:r w:rsidRPr="008629B1">
        <w:rPr>
          <w:u w:val="single"/>
        </w:rPr>
        <w:t>QA Program</w:t>
      </w:r>
      <w:r w:rsidRPr="008629B1">
        <w:t>.</w:t>
      </w:r>
    </w:p>
    <w:p w14:paraId="4C8EEC8D" w14:textId="4D191CBE" w:rsidR="0066785E" w:rsidRPr="008629B1" w:rsidRDefault="0066785E" w:rsidP="00DD256B">
      <w:pPr>
        <w:pStyle w:val="BodyText3"/>
      </w:pPr>
      <w:r w:rsidRPr="008629B1">
        <w:t>Verify QA program implementation by performing the following:</w:t>
      </w:r>
    </w:p>
    <w:p w14:paraId="37DD1E4F" w14:textId="20A2512C" w:rsidR="0066785E" w:rsidRPr="008629B1" w:rsidRDefault="0066785E" w:rsidP="005409B3">
      <w:pPr>
        <w:widowControl/>
        <w:numPr>
          <w:ilvl w:val="0"/>
          <w:numId w:val="32"/>
        </w:numPr>
        <w:spacing w:after="220"/>
      </w:pPr>
      <w:r w:rsidRPr="008629B1">
        <w:t>Verify that the QA program identifies the items and a</w:t>
      </w:r>
      <w:r w:rsidR="00D53359">
        <w:t>ctivities to which it applies.</w:t>
      </w:r>
    </w:p>
    <w:p w14:paraId="1C4F2E8C" w14:textId="5BD4271A" w:rsidR="0066785E" w:rsidRPr="008629B1" w:rsidRDefault="0066785E" w:rsidP="00D72EED">
      <w:pPr>
        <w:widowControl/>
        <w:numPr>
          <w:ilvl w:val="0"/>
          <w:numId w:val="32"/>
        </w:numPr>
        <w:spacing w:after="220"/>
      </w:pPr>
      <w:r w:rsidRPr="008629B1">
        <w:t>Verify that activities affecting quality are accomplished under suitably controlled conditions.</w:t>
      </w:r>
    </w:p>
    <w:p w14:paraId="7916F438" w14:textId="77777777" w:rsidR="0066785E" w:rsidRPr="008629B1" w:rsidRDefault="0066785E" w:rsidP="00D72EED">
      <w:pPr>
        <w:widowControl/>
        <w:numPr>
          <w:ilvl w:val="0"/>
          <w:numId w:val="32"/>
        </w:numPr>
        <w:spacing w:after="220"/>
      </w:pPr>
      <w:r w:rsidRPr="008629B1">
        <w:t>Verify that management of those organizations implementing the QA program, or portions thereof, assess the adequacy of that part of the program for which they are responsible and assure its effective implementation in accordance with established procedures.</w:t>
      </w:r>
    </w:p>
    <w:p w14:paraId="2EC381CC" w14:textId="4F2AE96A" w:rsidR="0066785E" w:rsidRPr="008629B1" w:rsidRDefault="0066785E" w:rsidP="00D72EED">
      <w:pPr>
        <w:widowControl/>
        <w:numPr>
          <w:ilvl w:val="0"/>
          <w:numId w:val="32"/>
        </w:numPr>
        <w:spacing w:after="220"/>
      </w:pPr>
      <w:r w:rsidRPr="008629B1">
        <w:t>Verify that programs are implemented for the indoctrination and training of personnel performing activities affecting quality. Verify that qualification records and certifications exist for inspection/test personnel, auditors, calibration, repair personnel, and similar specialists performing activities affecting quality. Verify that qualification records of personnel are certified in accordance with industry and/or vendor</w:t>
      </w:r>
      <w:r w:rsidR="00352F60">
        <w:t>’</w:t>
      </w:r>
      <w:r w:rsidR="00D53359">
        <w:t>s program requirements.</w:t>
      </w:r>
    </w:p>
    <w:p w14:paraId="3951470C" w14:textId="4F8B4035" w:rsidR="00D53359" w:rsidRDefault="0066785E" w:rsidP="00D72EED">
      <w:pPr>
        <w:widowControl/>
        <w:numPr>
          <w:ilvl w:val="0"/>
          <w:numId w:val="32"/>
        </w:numPr>
        <w:spacing w:after="220"/>
      </w:pPr>
      <w:r w:rsidRPr="008629B1">
        <w:t>In order to verify that personnel have been adequately trained, the inspector may conduct interviews with the personnel to ensure they have an understanding of the activities they are performing commensurate with their responsibilities.</w:t>
      </w:r>
    </w:p>
    <w:p w14:paraId="1F7883D8" w14:textId="4FB2FFC2" w:rsidR="003D2A76" w:rsidRDefault="0066785E" w:rsidP="003D2A76">
      <w:pPr>
        <w:pStyle w:val="Heading2"/>
      </w:pPr>
      <w:r w:rsidRPr="003B2E62">
        <w:t>03.03</w:t>
      </w:r>
      <w:r w:rsidRPr="003B2E62">
        <w:tab/>
      </w:r>
      <w:r w:rsidRPr="008629B1">
        <w:rPr>
          <w:u w:val="single"/>
        </w:rPr>
        <w:t>Design Control</w:t>
      </w:r>
      <w:r w:rsidRPr="008629B1">
        <w:t>.</w:t>
      </w:r>
    </w:p>
    <w:p w14:paraId="13C15BB5" w14:textId="2D368426" w:rsidR="0066785E" w:rsidRPr="008629B1" w:rsidRDefault="0066785E" w:rsidP="003D2A76">
      <w:pPr>
        <w:pStyle w:val="BodyText3"/>
      </w:pPr>
      <w:r w:rsidRPr="008629B1">
        <w:t>Assess implementation of design controls and design configuration controls by performing the following:</w:t>
      </w:r>
    </w:p>
    <w:p w14:paraId="639000B1" w14:textId="66B53EAA" w:rsidR="00C821F7" w:rsidRDefault="0066785E" w:rsidP="00D72EED">
      <w:pPr>
        <w:widowControl/>
        <w:numPr>
          <w:ilvl w:val="0"/>
          <w:numId w:val="33"/>
        </w:numPr>
        <w:spacing w:after="220"/>
      </w:pPr>
      <w:r w:rsidRPr="008629B1">
        <w:t>Review the vendor</w:t>
      </w:r>
      <w:r w:rsidR="00352F60">
        <w:t>’</w:t>
      </w:r>
      <w:r w:rsidRPr="008629B1">
        <w:t>s design control process and verify that the procedures delineate design activities in a planned, controlled, and orderly manner. Verify that procedures provide controls for design inputs, outputs, design analyses (e.g., physics, stress, thermal, hydraulic, etc.), records, and organizational interfaces. Verify that design activities are accomplished in accordance with procedures</w:t>
      </w:r>
      <w:r w:rsidR="00E05C11">
        <w:t xml:space="preserve"> or purchase order requirements and specifications</w:t>
      </w:r>
      <w:r w:rsidRPr="008629B1">
        <w:t>.</w:t>
      </w:r>
    </w:p>
    <w:p w14:paraId="1731CC57" w14:textId="5231F565" w:rsidR="0066785E" w:rsidRPr="008629B1" w:rsidRDefault="0066785E" w:rsidP="00D72EED">
      <w:pPr>
        <w:widowControl/>
        <w:numPr>
          <w:ilvl w:val="0"/>
          <w:numId w:val="33"/>
        </w:numPr>
        <w:spacing w:after="220"/>
      </w:pPr>
      <w:r w:rsidRPr="008629B1">
        <w:lastRenderedPageBreak/>
        <w:t xml:space="preserve">Verify that provisions in the design process permit the selection and review for suitability of application of materials, parts, </w:t>
      </w:r>
      <w:proofErr w:type="gramStart"/>
      <w:r w:rsidRPr="008629B1">
        <w:t>equipment</w:t>
      </w:r>
      <w:proofErr w:type="gramEnd"/>
      <w:r w:rsidRPr="008629B1">
        <w:t xml:space="preserve"> and processes that are essential to the safety-related function of the product. When required, assessment of commercial-grade dedication activities is done in accordance with IP 43004</w:t>
      </w:r>
      <w:r w:rsidR="007357F7">
        <w:t>.</w:t>
      </w:r>
    </w:p>
    <w:p w14:paraId="72245832" w14:textId="52D0D070" w:rsidR="000120C7" w:rsidRPr="008629B1" w:rsidRDefault="0066785E" w:rsidP="00D72EED">
      <w:pPr>
        <w:widowControl/>
        <w:numPr>
          <w:ilvl w:val="0"/>
          <w:numId w:val="33"/>
        </w:numPr>
        <w:spacing w:after="220"/>
      </w:pPr>
      <w:r w:rsidRPr="008629B1">
        <w:t>Verify that applicable design inputs are correctly translated into specifications, drawings, procedures, or instructions. Verify that the design translation is supported by engineering data (i.e., calculations, performance test, etc.), including verification that design inputs are satisfied. The final design (approved design output documents and approved changes) is relatable to the design input and identifies assemblies and/or components that are part of the item being designed.</w:t>
      </w:r>
    </w:p>
    <w:p w14:paraId="1709CE2D" w14:textId="77777777" w:rsidR="0066785E" w:rsidRPr="008629B1" w:rsidRDefault="0066785E" w:rsidP="00D72EED">
      <w:pPr>
        <w:widowControl/>
        <w:numPr>
          <w:ilvl w:val="0"/>
          <w:numId w:val="33"/>
        </w:numPr>
        <w:spacing w:after="220"/>
      </w:pPr>
      <w:r w:rsidRPr="008629B1">
        <w:t>Verify that procedures identify the interfaces between design organizations, including criteria designs, specifications, changes, technical direction, and approvals.</w:t>
      </w:r>
    </w:p>
    <w:p w14:paraId="5A103838" w14:textId="3C4BA182" w:rsidR="0066785E" w:rsidRPr="008629B1" w:rsidRDefault="0066785E" w:rsidP="00D72EED">
      <w:pPr>
        <w:widowControl/>
        <w:numPr>
          <w:ilvl w:val="0"/>
          <w:numId w:val="33"/>
        </w:numPr>
        <w:spacing w:after="220"/>
      </w:pPr>
      <w:r w:rsidRPr="008629B1">
        <w:t>Verify that procedures are implemented to control design changes. Verify that design changes are subject to design control measures commensurate with those applied to the original design. Ensure that design verification is performed by individuals or groups other than those who performed the original design, but who may be from the same organization.</w:t>
      </w:r>
    </w:p>
    <w:p w14:paraId="7165828B" w14:textId="210A911E" w:rsidR="0066618A" w:rsidRDefault="0066785E" w:rsidP="0066618A">
      <w:pPr>
        <w:pStyle w:val="Heading2"/>
      </w:pPr>
      <w:r w:rsidRPr="003B2E62">
        <w:t>03.04</w:t>
      </w:r>
      <w:r w:rsidRPr="003B2E62">
        <w:tab/>
      </w:r>
      <w:r w:rsidRPr="008629B1">
        <w:rPr>
          <w:u w:val="single"/>
        </w:rPr>
        <w:t>Procurement Document Control</w:t>
      </w:r>
      <w:r w:rsidRPr="008629B1">
        <w:t>.</w:t>
      </w:r>
    </w:p>
    <w:p w14:paraId="1374BF55" w14:textId="04EC1EC8" w:rsidR="0066785E" w:rsidRPr="008629B1" w:rsidRDefault="0066785E" w:rsidP="0066618A">
      <w:pPr>
        <w:pStyle w:val="BodyText3"/>
      </w:pPr>
      <w:r w:rsidRPr="008629B1">
        <w:t>Select a sample of procurement documents and verify the implementation of procurement document controls by performing the following:</w:t>
      </w:r>
    </w:p>
    <w:p w14:paraId="33E14D81" w14:textId="77777777" w:rsidR="0066785E" w:rsidRPr="008629B1" w:rsidRDefault="0066785E" w:rsidP="00D72EED">
      <w:pPr>
        <w:widowControl/>
        <w:numPr>
          <w:ilvl w:val="0"/>
          <w:numId w:val="34"/>
        </w:numPr>
        <w:spacing w:after="220"/>
      </w:pPr>
      <w:r w:rsidRPr="008629B1">
        <w:t>Verify that procedures are established and implemented for the control and release of procurement documents and subsequent changes.</w:t>
      </w:r>
    </w:p>
    <w:p w14:paraId="4267F62F" w14:textId="3C7FB9F0" w:rsidR="0066785E" w:rsidRPr="008629B1" w:rsidRDefault="0066785E" w:rsidP="00D72EED">
      <w:pPr>
        <w:widowControl/>
        <w:numPr>
          <w:ilvl w:val="0"/>
          <w:numId w:val="34"/>
        </w:numPr>
        <w:spacing w:after="220"/>
      </w:pPr>
      <w:r w:rsidRPr="008629B1">
        <w:t>Verify that quality requirements, including technical, administrative, regulatory, and reporting requirements (such as</w:t>
      </w:r>
      <w:r w:rsidR="00465D78" w:rsidRPr="008629B1">
        <w:t xml:space="preserve">, </w:t>
      </w:r>
      <w:r w:rsidRPr="008629B1">
        <w:t>specifications, codes, standards, tests, inspections, special processes, witness and hold points</w:t>
      </w:r>
      <w:r w:rsidR="007841EB">
        <w:t xml:space="preserve">, </w:t>
      </w:r>
      <w:r w:rsidR="002F5001" w:rsidRPr="008629B1">
        <w:t>cyber security requirements</w:t>
      </w:r>
      <w:r w:rsidR="00A348B5">
        <w:t xml:space="preserve"> (if applicable),</w:t>
      </w:r>
      <w:r w:rsidR="002F5001" w:rsidRPr="008629B1">
        <w:t xml:space="preserve"> </w:t>
      </w:r>
      <w:r w:rsidRPr="008629B1">
        <w:t>and applicability of 10 CFR Part 21</w:t>
      </w:r>
      <w:r w:rsidR="007022D0">
        <w:t>, “</w:t>
      </w:r>
      <w:r w:rsidR="00EF3551" w:rsidRPr="0066618A">
        <w:t>Reporting of Defects and Noncompliance”</w:t>
      </w:r>
      <w:r w:rsidRPr="008629B1">
        <w:t>) are specified in procurement documents. Verify that these requirements are extended to lower tier suppliers, where necessary.</w:t>
      </w:r>
    </w:p>
    <w:p w14:paraId="5304423D" w14:textId="77777777" w:rsidR="0066785E" w:rsidRDefault="0066785E" w:rsidP="00D72EED">
      <w:pPr>
        <w:widowControl/>
        <w:numPr>
          <w:ilvl w:val="0"/>
          <w:numId w:val="34"/>
        </w:numPr>
        <w:spacing w:after="220"/>
      </w:pPr>
      <w:r w:rsidRPr="008629B1">
        <w:t>Verify that, as appropriate to the circumstances of procurement, procurement of basic components require a documented QA program that is implemented and meets the applicable regulatory requirements.</w:t>
      </w:r>
    </w:p>
    <w:p w14:paraId="33285A05" w14:textId="0F64D86E" w:rsidR="00D53359" w:rsidRDefault="0066785E" w:rsidP="00D72EED">
      <w:pPr>
        <w:widowControl/>
        <w:numPr>
          <w:ilvl w:val="0"/>
          <w:numId w:val="34"/>
        </w:numPr>
        <w:spacing w:after="220"/>
      </w:pPr>
      <w:r w:rsidRPr="00D53359">
        <w:t xml:space="preserve">Verify that deviations from previously established requirements, including design changes, are adequately </w:t>
      </w:r>
      <w:proofErr w:type="gramStart"/>
      <w:r w:rsidRPr="00D53359">
        <w:t>controlled</w:t>
      </w:r>
      <w:proofErr w:type="gramEnd"/>
      <w:r w:rsidRPr="00D53359">
        <w:t xml:space="preserve"> and reviewed. These deviations are documented to provide objective evidence of the review. Verify that procurement document changes are subject to the same degree of control as </w:t>
      </w:r>
      <w:r w:rsidR="003C42DB">
        <w:t>used</w:t>
      </w:r>
      <w:r w:rsidRPr="00D53359">
        <w:t xml:space="preserve"> in the preparation of the original documents.</w:t>
      </w:r>
    </w:p>
    <w:p w14:paraId="206BA253" w14:textId="2D6DE4FF" w:rsidR="0066618A" w:rsidRDefault="0066785E" w:rsidP="0066618A">
      <w:pPr>
        <w:pStyle w:val="Heading2"/>
      </w:pPr>
      <w:r w:rsidRPr="003B2E62">
        <w:t>03.05</w:t>
      </w:r>
      <w:r w:rsidRPr="008629B1">
        <w:tab/>
      </w:r>
      <w:r w:rsidRPr="008629B1">
        <w:rPr>
          <w:u w:val="single"/>
        </w:rPr>
        <w:t>Instructions, Procedures, and Drawings</w:t>
      </w:r>
      <w:r w:rsidRPr="008629B1">
        <w:t>.</w:t>
      </w:r>
    </w:p>
    <w:p w14:paraId="24C882AA" w14:textId="42AA7587" w:rsidR="0066785E" w:rsidRPr="008629B1" w:rsidRDefault="0066785E" w:rsidP="0066618A">
      <w:pPr>
        <w:pStyle w:val="BodyText3"/>
      </w:pPr>
      <w:r w:rsidRPr="008629B1">
        <w:t>Verify the implementation of work and quality instructions, procedures, and drawings by performing the following:</w:t>
      </w:r>
    </w:p>
    <w:p w14:paraId="3BDE784C" w14:textId="77777777" w:rsidR="003C758A" w:rsidRDefault="0066785E" w:rsidP="00D72EED">
      <w:pPr>
        <w:widowControl/>
        <w:numPr>
          <w:ilvl w:val="0"/>
          <w:numId w:val="35"/>
        </w:numPr>
        <w:spacing w:after="220"/>
      </w:pPr>
      <w:r w:rsidRPr="008629B1">
        <w:lastRenderedPageBreak/>
        <w:t>Verify that work and inspection procedures have been established</w:t>
      </w:r>
      <w:r w:rsidR="00E05C11">
        <w:t>,</w:t>
      </w:r>
      <w:r w:rsidRPr="008629B1">
        <w:t xml:space="preserve"> implemented, </w:t>
      </w:r>
      <w:r w:rsidR="00E05C11">
        <w:t>and followed (</w:t>
      </w:r>
      <w:r w:rsidRPr="008629B1">
        <w:t>including those related to sub-vendor activities</w:t>
      </w:r>
      <w:r w:rsidR="00E05C11">
        <w:t>)</w:t>
      </w:r>
      <w:r w:rsidRPr="008629B1">
        <w:t>.</w:t>
      </w:r>
    </w:p>
    <w:p w14:paraId="0D67AAF3" w14:textId="720EC668" w:rsidR="001308CE" w:rsidRDefault="0066785E" w:rsidP="00D72EED">
      <w:pPr>
        <w:widowControl/>
        <w:numPr>
          <w:ilvl w:val="0"/>
          <w:numId w:val="35"/>
        </w:numPr>
        <w:spacing w:after="220"/>
      </w:pPr>
      <w:r w:rsidRPr="008629B1">
        <w:t>Verify that instructions, procedures, and drawings are reviewed, approved, and controlled.</w:t>
      </w:r>
    </w:p>
    <w:p w14:paraId="388723BF" w14:textId="797D8088" w:rsidR="0066785E" w:rsidRPr="008629B1" w:rsidRDefault="0066785E" w:rsidP="00D72EED">
      <w:pPr>
        <w:widowControl/>
        <w:numPr>
          <w:ilvl w:val="0"/>
          <w:numId w:val="35"/>
        </w:numPr>
        <w:spacing w:after="220"/>
      </w:pPr>
      <w:r w:rsidRPr="008629B1">
        <w:t>Verify that individuals performing activities related to quality have available to them the most recently approved specifications, procedures, and instructions pertinent to activities.</w:t>
      </w:r>
    </w:p>
    <w:p w14:paraId="65C5EA77" w14:textId="77777777" w:rsidR="0066785E" w:rsidRPr="008629B1" w:rsidRDefault="0066785E" w:rsidP="00D72EED">
      <w:pPr>
        <w:widowControl/>
        <w:numPr>
          <w:ilvl w:val="0"/>
          <w:numId w:val="35"/>
        </w:numPr>
        <w:spacing w:after="220"/>
      </w:pPr>
      <w:r w:rsidRPr="008629B1">
        <w:t>Verify that instructions, procedures, and drawings include quantitative and qualitative acceptance criteria for determining that activities have been satisfactorily accomplished.</w:t>
      </w:r>
    </w:p>
    <w:p w14:paraId="38BDC0C6" w14:textId="6BF6CDD8" w:rsidR="007D325F" w:rsidRDefault="0066785E" w:rsidP="007D325F">
      <w:pPr>
        <w:pStyle w:val="Heading2"/>
      </w:pPr>
      <w:r w:rsidRPr="00927AC5">
        <w:t>03.06</w:t>
      </w:r>
      <w:r w:rsidRPr="008629B1">
        <w:tab/>
      </w:r>
      <w:r w:rsidRPr="008629B1">
        <w:rPr>
          <w:u w:val="single"/>
        </w:rPr>
        <w:t>Document Control</w:t>
      </w:r>
      <w:r w:rsidRPr="008629B1">
        <w:t>.</w:t>
      </w:r>
    </w:p>
    <w:p w14:paraId="1FFC89B6" w14:textId="2ACFBCA5" w:rsidR="0066785E" w:rsidRPr="008629B1" w:rsidRDefault="0066785E" w:rsidP="007D325F">
      <w:pPr>
        <w:pStyle w:val="BodyText3"/>
      </w:pPr>
      <w:r w:rsidRPr="008629B1">
        <w:t>Select a sample of documents prescribing activities affecting quality for review. Assess the control of documents by performing the following:</w:t>
      </w:r>
    </w:p>
    <w:p w14:paraId="3166ECB7" w14:textId="77777777" w:rsidR="0066785E" w:rsidRPr="008629B1" w:rsidRDefault="0066785E" w:rsidP="00D72EED">
      <w:pPr>
        <w:widowControl/>
        <w:numPr>
          <w:ilvl w:val="0"/>
          <w:numId w:val="36"/>
        </w:numPr>
        <w:spacing w:after="220"/>
      </w:pPr>
      <w:r w:rsidRPr="008629B1">
        <w:t>Verify that a program to control the issuance of documents is implemented.  Examples of controlled documents include design drawings, as-built drawings, engineering calculations, design specifications, material analysis records, purchase orders and related documents, audit and surveillance procedures, technical specifications, nonconformance reports, corrective action reports, work instructions and procedures, calibration procedures, quality verification procedures, and inspection and test reports.</w:t>
      </w:r>
    </w:p>
    <w:p w14:paraId="4930433E" w14:textId="77777777" w:rsidR="0066785E" w:rsidRPr="008629B1" w:rsidRDefault="0066785E" w:rsidP="00D72EED">
      <w:pPr>
        <w:widowControl/>
        <w:numPr>
          <w:ilvl w:val="0"/>
          <w:numId w:val="36"/>
        </w:numPr>
        <w:spacing w:after="220"/>
      </w:pPr>
      <w:r w:rsidRPr="008629B1">
        <w:t>Verify that a document control system identifies the documents to be controlled; identifies the individuals responsible for the review, approval, issuance</w:t>
      </w:r>
      <w:r w:rsidR="007B068D">
        <w:t>, and distribution of documents</w:t>
      </w:r>
      <w:r w:rsidRPr="008629B1">
        <w:t xml:space="preserve"> and controls changes or revisions to such documents.</w:t>
      </w:r>
    </w:p>
    <w:p w14:paraId="50F06F6C" w14:textId="77777777" w:rsidR="0066785E" w:rsidRPr="008629B1" w:rsidRDefault="0066785E" w:rsidP="00D72EED">
      <w:pPr>
        <w:widowControl/>
        <w:numPr>
          <w:ilvl w:val="0"/>
          <w:numId w:val="36"/>
        </w:numPr>
        <w:spacing w:after="220"/>
      </w:pPr>
      <w:r w:rsidRPr="008629B1">
        <w:t>Verify that documents attesting to the quality of components used in the manufacturing process, including material certifications, test reports, receiving inspections, evaluations, and audit results are maintained to indicate that quality requirements have been met.</w:t>
      </w:r>
    </w:p>
    <w:p w14:paraId="0A122B94" w14:textId="1FD17955" w:rsidR="0028123A" w:rsidRDefault="0066785E" w:rsidP="00D72EED">
      <w:pPr>
        <w:widowControl/>
        <w:numPr>
          <w:ilvl w:val="0"/>
          <w:numId w:val="36"/>
        </w:numPr>
        <w:spacing w:after="220"/>
      </w:pPr>
      <w:r w:rsidRPr="00D53359">
        <w:t>Verify that quality-related documents sampled are reviewed for adequacy by qualified personnel.</w:t>
      </w:r>
    </w:p>
    <w:p w14:paraId="7D2FFBD3" w14:textId="4FDF6497" w:rsidR="007D325F" w:rsidRDefault="0066785E" w:rsidP="007D325F">
      <w:pPr>
        <w:pStyle w:val="Heading2"/>
      </w:pPr>
      <w:r w:rsidRPr="00927AC5">
        <w:t>03.07</w:t>
      </w:r>
      <w:r w:rsidRPr="008629B1">
        <w:tab/>
      </w:r>
      <w:r w:rsidRPr="008629B1">
        <w:rPr>
          <w:u w:val="single"/>
        </w:rPr>
        <w:t>Control of Purchased Materials, Equipment, and Services</w:t>
      </w:r>
      <w:r w:rsidRPr="008629B1">
        <w:t>.</w:t>
      </w:r>
    </w:p>
    <w:p w14:paraId="5ED9667E" w14:textId="1C90E1B7" w:rsidR="0066785E" w:rsidRPr="008629B1" w:rsidRDefault="0066785E" w:rsidP="007D325F">
      <w:pPr>
        <w:pStyle w:val="BodyText3"/>
      </w:pPr>
      <w:r w:rsidRPr="008629B1">
        <w:t>Assess the controls implemented on purchased items and services by performing the following:</w:t>
      </w:r>
    </w:p>
    <w:p w14:paraId="41CD96C8" w14:textId="7E84C0C2" w:rsidR="00D53359" w:rsidRDefault="0066785E" w:rsidP="00D72EED">
      <w:pPr>
        <w:widowControl/>
        <w:numPr>
          <w:ilvl w:val="0"/>
          <w:numId w:val="37"/>
        </w:numPr>
        <w:spacing w:after="220"/>
      </w:pPr>
      <w:r w:rsidRPr="008629B1">
        <w:t>Verify that procedures have been established and implemented to select and qualify vendors supplying basic components. Examples of procured services include calibration, non-destructive examination (NDE), testing laboratories, software codes/programs, heat treatment, third-party inspections, engineering and consulting services, installation, repair, or maintenance work.</w:t>
      </w:r>
    </w:p>
    <w:p w14:paraId="3646525C" w14:textId="77777777" w:rsidR="00E97DF9" w:rsidRDefault="0066785E" w:rsidP="00D72EED">
      <w:pPr>
        <w:widowControl/>
        <w:numPr>
          <w:ilvl w:val="0"/>
          <w:numId w:val="37"/>
        </w:numPr>
        <w:spacing w:after="220"/>
      </w:pPr>
      <w:r w:rsidRPr="008629B1">
        <w:t>Verify that appropriate methods are used to accept a basic component from a supplier, such as certificates of conformance, source verifications, audits, surveillances, receiving inspections, or a combination thereof.</w:t>
      </w:r>
    </w:p>
    <w:p w14:paraId="3DD1ECCD" w14:textId="695B95BC" w:rsidR="00E97DF9" w:rsidRPr="00733280" w:rsidRDefault="00E97DF9" w:rsidP="00D72EED">
      <w:pPr>
        <w:pStyle w:val="BodyText3"/>
      </w:pPr>
      <w:r>
        <w:t>As documented in the Columbia</w:t>
      </w:r>
      <w:r w:rsidR="00F97D2E">
        <w:t xml:space="preserve"> Generating Station</w:t>
      </w:r>
      <w:r>
        <w:t xml:space="preserve"> S</w:t>
      </w:r>
      <w:r w:rsidR="00843744">
        <w:t xml:space="preserve">afety </w:t>
      </w:r>
      <w:r>
        <w:t>E</w:t>
      </w:r>
      <w:r w:rsidR="00843744">
        <w:t xml:space="preserve">valuation </w:t>
      </w:r>
      <w:r>
        <w:t>R</w:t>
      </w:r>
      <w:r w:rsidR="00843744">
        <w:t>eport</w:t>
      </w:r>
      <w:r w:rsidR="00B76426">
        <w:t xml:space="preserve"> (SER)</w:t>
      </w:r>
      <w:r>
        <w:t xml:space="preserve"> (</w:t>
      </w:r>
      <w:r w:rsidR="00F6715A">
        <w:t>Agencywide Documents Access and Management System (</w:t>
      </w:r>
      <w:r>
        <w:t>ADAMS</w:t>
      </w:r>
      <w:r w:rsidR="00F6715A">
        <w:t>)</w:t>
      </w:r>
      <w:r>
        <w:t xml:space="preserve"> Accession No. </w:t>
      </w:r>
      <w:r>
        <w:lastRenderedPageBreak/>
        <w:t>ML20160A411), the NRC allows remote vendor surveillance during extenuating circumstances (e.g., pandemics) given that the conditions described in the SER are adequately met.</w:t>
      </w:r>
    </w:p>
    <w:p w14:paraId="4E12DD11" w14:textId="45E3C2DE" w:rsidR="00BE12A6" w:rsidRDefault="0066785E" w:rsidP="00D72EED">
      <w:pPr>
        <w:widowControl/>
        <w:numPr>
          <w:ilvl w:val="0"/>
          <w:numId w:val="37"/>
        </w:numPr>
        <w:spacing w:after="220"/>
      </w:pPr>
      <w:r w:rsidRPr="008629B1">
        <w:t>Verify that vendors implementing an Appendix B QA program</w:t>
      </w:r>
      <w:r w:rsidR="005C3905">
        <w:t xml:space="preserve"> </w:t>
      </w:r>
      <w:r w:rsidR="00376851">
        <w:t>are</w:t>
      </w:r>
      <w:r w:rsidRPr="008629B1">
        <w:t xml:space="preserve"> conduct</w:t>
      </w:r>
      <w:r w:rsidR="00376851">
        <w:t>ing</w:t>
      </w:r>
      <w:r w:rsidRPr="008629B1">
        <w:t xml:space="preserve"> audits</w:t>
      </w:r>
      <w:r w:rsidR="005A59F3">
        <w:t xml:space="preserve"> of Appendix B suppliers. Verify that vendors are conducting</w:t>
      </w:r>
      <w:r w:rsidR="005A59F3" w:rsidRPr="008629B1">
        <w:t xml:space="preserve"> </w:t>
      </w:r>
      <w:r w:rsidR="00DD5A5F">
        <w:t xml:space="preserve">commercial-grade </w:t>
      </w:r>
      <w:r w:rsidRPr="008629B1">
        <w:t>surveys of commercial-grade suppliers. These activities should be based upon the suppliers</w:t>
      </w:r>
      <w:r w:rsidR="006D66F1">
        <w:t>’</w:t>
      </w:r>
      <w:r w:rsidRPr="008629B1">
        <w:t xml:space="preserve"> capability to supply the commodity desired in accordance with applicable codes/regulations.</w:t>
      </w:r>
    </w:p>
    <w:p w14:paraId="402396DD" w14:textId="2F0B05D9" w:rsidR="00CA5793" w:rsidRDefault="00246010" w:rsidP="00D72EED">
      <w:pPr>
        <w:pStyle w:val="BodyText3"/>
      </w:pPr>
      <w:r>
        <w:t>As documented in the</w:t>
      </w:r>
      <w:r w:rsidR="000F45BD">
        <w:t xml:space="preserve"> </w:t>
      </w:r>
      <w:r w:rsidR="002B31BD">
        <w:t>Callaway</w:t>
      </w:r>
      <w:r w:rsidR="00A31027" w:rsidRPr="005C6E08">
        <w:t xml:space="preserve"> Plant, Unit No. 1</w:t>
      </w:r>
      <w:r w:rsidR="000F45BD">
        <w:t xml:space="preserve"> SER (</w:t>
      </w:r>
      <w:r w:rsidR="002B31BD" w:rsidRPr="005C6E08">
        <w:t>ML20216A681</w:t>
      </w:r>
      <w:r w:rsidR="000F45BD">
        <w:t>)</w:t>
      </w:r>
      <w:r w:rsidR="00B03227">
        <w:t>,</w:t>
      </w:r>
      <w:r w:rsidR="000F45BD">
        <w:t xml:space="preserve"> </w:t>
      </w:r>
      <w:r w:rsidR="00B03227">
        <w:t>t</w:t>
      </w:r>
      <w:r w:rsidR="003E65EB">
        <w:t>he NRC allows an overall extension of 25 percent to the tr</w:t>
      </w:r>
      <w:r w:rsidR="00B03227">
        <w:t>iennial audit frequency for supplier audits and surveys</w:t>
      </w:r>
      <w:r w:rsidR="00E41FF8">
        <w:t xml:space="preserve"> during extenuating circumstances</w:t>
      </w:r>
      <w:r w:rsidR="00CF2AA7">
        <w:t xml:space="preserve"> given that the conditions described in the SER are </w:t>
      </w:r>
      <w:r w:rsidR="00C01BF5">
        <w:t xml:space="preserve">adequately </w:t>
      </w:r>
      <w:r w:rsidR="00CF2AA7">
        <w:t>met</w:t>
      </w:r>
      <w:r w:rsidR="00E41FF8">
        <w:t>.</w:t>
      </w:r>
    </w:p>
    <w:p w14:paraId="371E16C0" w14:textId="22192E63" w:rsidR="007F29C0" w:rsidRDefault="000F43C0" w:rsidP="00D72EED">
      <w:pPr>
        <w:pStyle w:val="BodyText3"/>
        <w:rPr>
          <w:color w:val="000000"/>
        </w:rPr>
      </w:pPr>
      <w:r>
        <w:t xml:space="preserve">As documented in the </w:t>
      </w:r>
      <w:r w:rsidR="00F46970" w:rsidRPr="00F46970">
        <w:t>Southern Nuclear Operating Company, Inc</w:t>
      </w:r>
      <w:r w:rsidR="00F46970">
        <w:t xml:space="preserve"> </w:t>
      </w:r>
      <w:r>
        <w:t xml:space="preserve">SER </w:t>
      </w:r>
      <w:r w:rsidR="0049601E">
        <w:t>(ML</w:t>
      </w:r>
      <w:r w:rsidR="0049601E" w:rsidRPr="007C2727">
        <w:t>21161A201)</w:t>
      </w:r>
      <w:r w:rsidR="00AD34BE">
        <w:t>,</w:t>
      </w:r>
      <w:r w:rsidR="006160C7" w:rsidRPr="007C2727">
        <w:t xml:space="preserve"> the NRC allows </w:t>
      </w:r>
      <w:r w:rsidR="00653404">
        <w:t xml:space="preserve">for the performance of </w:t>
      </w:r>
      <w:r w:rsidR="007C2727" w:rsidRPr="007C2727">
        <w:t>fully remote and provisional remote audits and commercial-grade surveys during time of extenuating circumstances</w:t>
      </w:r>
      <w:r w:rsidR="007C2727" w:rsidRPr="00F46970">
        <w:t xml:space="preserve"> </w:t>
      </w:r>
      <w:r w:rsidR="007C2727">
        <w:t xml:space="preserve">given that the conditions described in the SER are </w:t>
      </w:r>
      <w:r w:rsidR="00C01BF5">
        <w:t xml:space="preserve">adequately </w:t>
      </w:r>
      <w:r w:rsidR="007C2727">
        <w:t>met</w:t>
      </w:r>
      <w:r w:rsidR="006435C6">
        <w:t>.</w:t>
      </w:r>
    </w:p>
    <w:p w14:paraId="00F2AA29" w14:textId="4DB7AA2C" w:rsidR="0066785E" w:rsidRPr="0028123A" w:rsidRDefault="0066785E" w:rsidP="00D72EED">
      <w:pPr>
        <w:widowControl/>
        <w:numPr>
          <w:ilvl w:val="0"/>
          <w:numId w:val="37"/>
        </w:numPr>
        <w:spacing w:after="220"/>
      </w:pPr>
      <w:r w:rsidRPr="008629B1">
        <w:t>Verify that the effectiveness of the control of quality is assessed at intervals consistent with the importance, complexity, and quantity of the product or service (i.e., approved</w:t>
      </w:r>
      <w:r w:rsidR="00680268">
        <w:t xml:space="preserve"> </w:t>
      </w:r>
      <w:r w:rsidR="006D66F1" w:rsidRPr="0028123A">
        <w:t>s</w:t>
      </w:r>
      <w:r w:rsidRPr="0028123A">
        <w:t>uppliers</w:t>
      </w:r>
      <w:r w:rsidR="006D66F1" w:rsidRPr="0028123A">
        <w:t xml:space="preserve"> </w:t>
      </w:r>
      <w:r w:rsidRPr="0028123A">
        <w:t>list). See the Audits section of this inspection procedure for additional guidance.</w:t>
      </w:r>
    </w:p>
    <w:p w14:paraId="76AB9B99" w14:textId="45BC2E37" w:rsidR="0066785E" w:rsidRPr="008629B1" w:rsidRDefault="0066785E" w:rsidP="00D72EED">
      <w:pPr>
        <w:widowControl/>
        <w:numPr>
          <w:ilvl w:val="0"/>
          <w:numId w:val="37"/>
        </w:numPr>
        <w:spacing w:after="220"/>
      </w:pPr>
      <w:r w:rsidRPr="008629B1">
        <w:t>Verify that there are provisions in the procedures to verify the validity of certificates and determine the effectiveness of the certification system when desired, such as during the performance of audits. Verify that certificates of conformance/compliance identify the material, equipment, or service supplied; identify specific procurement requirements (codes, standards, certificates, or other specifications</w:t>
      </w:r>
      <w:r w:rsidR="00A348B5">
        <w:t xml:space="preserve"> such as cyber security requirements</w:t>
      </w:r>
      <w:r w:rsidRPr="008629B1">
        <w:t>) that have been met as well as those that have not been met, together with an explanation and the means for resolving the nonconformance; and identify the supplier</w:t>
      </w:r>
      <w:r w:rsidR="00D53295">
        <w:t>’</w:t>
      </w:r>
      <w:r w:rsidRPr="008629B1">
        <w:t>s QA individual responsible for authenticating such certificates. If any criteria have not been met, verify if a nonconformance report was initiated and follow up on its resolution.</w:t>
      </w:r>
    </w:p>
    <w:p w14:paraId="4FEDB8A1" w14:textId="5F45CDE5" w:rsidR="0066785E" w:rsidRPr="008629B1" w:rsidRDefault="0066785E" w:rsidP="00D72EED">
      <w:pPr>
        <w:widowControl/>
        <w:numPr>
          <w:ilvl w:val="0"/>
          <w:numId w:val="37"/>
        </w:numPr>
        <w:spacing w:after="220"/>
      </w:pPr>
      <w:r w:rsidRPr="008629B1">
        <w:t>Verify that receiving inspections examine objective evidence of purchased items by verifying attributes specified in procurement documents. Receiving inspections should verify, as a minimum, item configuration, dimensions, physical characteristics, and identification and traceabi</w:t>
      </w:r>
      <w:r w:rsidR="00F43173">
        <w:t>lity of material and equipment,</w:t>
      </w:r>
      <w:r w:rsidRPr="008629B1">
        <w:t xml:space="preserve"> including status of inspection or tests performed, as required.</w:t>
      </w:r>
    </w:p>
    <w:p w14:paraId="7D97E3E7" w14:textId="13F8A2D6" w:rsidR="0066785E" w:rsidRPr="00A516F8" w:rsidRDefault="0066785E" w:rsidP="00D72EED">
      <w:pPr>
        <w:widowControl/>
        <w:numPr>
          <w:ilvl w:val="0"/>
          <w:numId w:val="37"/>
        </w:numPr>
        <w:spacing w:after="220"/>
      </w:pPr>
      <w:r w:rsidRPr="008629B1">
        <w:t xml:space="preserve">Verify that the vendor has a documented method for the identification and control of nonconforming material and components, including </w:t>
      </w:r>
      <w:ins w:id="0" w:author="Frankie Vega" w:date="2022-09-22T11:06:00Z">
        <w:r w:rsidR="00C274B1">
          <w:t xml:space="preserve">counterfeit, </w:t>
        </w:r>
      </w:ins>
      <w:r w:rsidRPr="008629B1">
        <w:t>fraudulent</w:t>
      </w:r>
      <w:ins w:id="1" w:author="Frankie Vega" w:date="2022-09-22T11:06:00Z">
        <w:r w:rsidR="00AE0332">
          <w:t>, or suspect items</w:t>
        </w:r>
      </w:ins>
      <w:r w:rsidRPr="008629B1">
        <w:t xml:space="preserve"> </w:t>
      </w:r>
      <w:ins w:id="2" w:author="Frankie Vega" w:date="2022-09-22T11:07:00Z">
        <w:r w:rsidR="00AE0332">
          <w:t>(</w:t>
        </w:r>
      </w:ins>
      <w:ins w:id="3" w:author="Frankie Vega" w:date="2022-09-22T11:06:00Z">
        <w:r w:rsidR="00AE0332">
          <w:t>CFSI</w:t>
        </w:r>
      </w:ins>
      <w:ins w:id="4" w:author="Frankie Vega" w:date="2022-09-22T11:07:00Z">
        <w:r w:rsidR="00AE0332">
          <w:t>)</w:t>
        </w:r>
      </w:ins>
      <w:r w:rsidRPr="008629B1">
        <w:t>, to preclude inadvertent use.</w:t>
      </w:r>
      <w:ins w:id="5" w:author="Frankie Vega" w:date="2022-09-22T11:11:00Z">
        <w:r w:rsidR="00B02D46">
          <w:t xml:space="preserve"> CFSI</w:t>
        </w:r>
        <w:r w:rsidR="00ED4042">
          <w:t xml:space="preserve"> is defined as i</w:t>
        </w:r>
        <w:r w:rsidR="00ED4042" w:rsidRPr="00ED4042">
          <w:t>tems that are intentionally manufactured or altered to imitate a legitimate product without the legal right to do so (Counterfeit); intentionally misrepresented with the intent to deceive (Fraudulent); or reasonably suspected of being Counterfeit or Fraudulent (Suspect)</w:t>
        </w:r>
      </w:ins>
      <w:ins w:id="6" w:author="Frankie Vega" w:date="2022-09-22T11:12:00Z">
        <w:r w:rsidR="00554112">
          <w:t>.</w:t>
        </w:r>
      </w:ins>
      <w:ins w:id="7" w:author="Frankie Vega" w:date="2022-09-22T11:11:00Z">
        <w:r w:rsidR="00ED4042" w:rsidRPr="00ED4042">
          <w:t xml:space="preserve"> </w:t>
        </w:r>
      </w:ins>
    </w:p>
    <w:p w14:paraId="6139313A" w14:textId="3AB8A0E8" w:rsidR="00F32ACF" w:rsidRDefault="00F32ACF" w:rsidP="00D72EED">
      <w:pPr>
        <w:widowControl/>
        <w:numPr>
          <w:ilvl w:val="0"/>
          <w:numId w:val="37"/>
        </w:numPr>
        <w:spacing w:after="220"/>
      </w:pPr>
      <w:r w:rsidRPr="00F32ACF">
        <w:t>When possible, observe and assess actual techniques being used and their acceptability relative to contract/procedural requirements. This includes implementation of cyber security requirements passed down from the licensee or applicant.</w:t>
      </w:r>
    </w:p>
    <w:p w14:paraId="291A03B8" w14:textId="5801AC83" w:rsidR="00C821F7" w:rsidRDefault="00C821F7" w:rsidP="00D72EED">
      <w:pPr>
        <w:widowControl/>
        <w:numPr>
          <w:ilvl w:val="0"/>
          <w:numId w:val="37"/>
        </w:numPr>
        <w:spacing w:after="220"/>
      </w:pPr>
      <w:r>
        <w:lastRenderedPageBreak/>
        <w:t>A vendor may dedicate commercial-grade calibration and testing services purchased from domestic and international calibration and testing laboratories accredited by a signatory to the International Laboratory Accreditation Cooperation (ILAC) Mutual Recognition Arrangement (MRA). A vendor may take credit for ILAC accreditation in lieu of performing a commercial-grade survey as part of the commercial-grade dedication process.</w:t>
      </w:r>
    </w:p>
    <w:p w14:paraId="5303B758" w14:textId="1FAF8037" w:rsidR="00C821F7" w:rsidRDefault="00C821F7" w:rsidP="00D72EED">
      <w:pPr>
        <w:pStyle w:val="BodyText3"/>
      </w:pPr>
      <w:r>
        <w:t xml:space="preserve">Verify that the vendor is adequately implementing the conditions listed in the SER of </w:t>
      </w:r>
      <w:r w:rsidR="006912F2">
        <w:t>the Nuclear Energy Institute’s (</w:t>
      </w:r>
      <w:r>
        <w:t>NEI</w:t>
      </w:r>
      <w:r w:rsidR="006912F2">
        <w:t>)</w:t>
      </w:r>
      <w:r>
        <w:t xml:space="preserve"> </w:t>
      </w:r>
      <w:r w:rsidR="006912F2">
        <w:t xml:space="preserve">document </w:t>
      </w:r>
      <w:r>
        <w:t>14-05</w:t>
      </w:r>
      <w:r w:rsidR="0052359F">
        <w:t>A</w:t>
      </w:r>
      <w:r>
        <w:t>, “Guidelines for the Use of Accreditation in Lieu of Commercial Grade Surveys for Procurement of Laboratory Calibration and Test Services,”</w:t>
      </w:r>
      <w:r w:rsidR="0052359F">
        <w:t xml:space="preserve"> Revision 1</w:t>
      </w:r>
      <w:r>
        <w:t xml:space="preserve"> (</w:t>
      </w:r>
      <w:r w:rsidR="0052359F">
        <w:t>ML20322A019</w:t>
      </w:r>
      <w:r>
        <w:t>).</w:t>
      </w:r>
    </w:p>
    <w:p w14:paraId="282AF8CE" w14:textId="7182D96F" w:rsidR="00D85302" w:rsidRDefault="00C821F7" w:rsidP="00D72EED">
      <w:pPr>
        <w:pStyle w:val="BodyText3"/>
      </w:pPr>
      <w:r>
        <w:t>The NRC continues to find the Arizona Public Service (APS) SER (ML052710224) to be an acceptable method for vendors to use as an alternative to implementing the ILAC accreditation process. For a vendor using the APS SER, refer to the APS SER to verify that the conditions listed are being adequately implemented.</w:t>
      </w:r>
    </w:p>
    <w:p w14:paraId="5F70EFAB" w14:textId="0556BABD" w:rsidR="004C2362" w:rsidRDefault="0066785E" w:rsidP="004C2362">
      <w:pPr>
        <w:pStyle w:val="Heading2"/>
      </w:pPr>
      <w:r w:rsidRPr="00927AC5">
        <w:t>03.08</w:t>
      </w:r>
      <w:r w:rsidRPr="008629B1">
        <w:tab/>
      </w:r>
      <w:r w:rsidRPr="008629B1">
        <w:rPr>
          <w:u w:val="single"/>
        </w:rPr>
        <w:t>Identification and Control of Materials, Parts, and Components</w:t>
      </w:r>
      <w:r w:rsidRPr="008629B1">
        <w:t>.</w:t>
      </w:r>
    </w:p>
    <w:p w14:paraId="6A456A6B" w14:textId="4157C6C3" w:rsidR="0066785E" w:rsidRDefault="0066785E" w:rsidP="004C2362">
      <w:pPr>
        <w:pStyle w:val="BodyText3"/>
      </w:pPr>
      <w:r w:rsidRPr="008629B1">
        <w:t>Assess the identification and control of purchased items by performing the following:</w:t>
      </w:r>
    </w:p>
    <w:p w14:paraId="04AF4363" w14:textId="77777777" w:rsidR="0066785E" w:rsidRPr="008629B1" w:rsidRDefault="0066785E" w:rsidP="00D7605B">
      <w:pPr>
        <w:widowControl/>
        <w:numPr>
          <w:ilvl w:val="0"/>
          <w:numId w:val="38"/>
        </w:numPr>
        <w:spacing w:after="220"/>
      </w:pPr>
      <w:r w:rsidRPr="008629B1">
        <w:t>Verify that procedures have been established and implemented for the identification and control of items to ensure that only specified and accepted items are used.</w:t>
      </w:r>
    </w:p>
    <w:p w14:paraId="198FC056" w14:textId="0B3D8A8F" w:rsidR="0066785E" w:rsidRPr="008629B1" w:rsidRDefault="0066785E" w:rsidP="00D7605B">
      <w:pPr>
        <w:widowControl/>
        <w:numPr>
          <w:ilvl w:val="0"/>
          <w:numId w:val="38"/>
        </w:numPr>
        <w:spacing w:after="220"/>
      </w:pPr>
      <w:r w:rsidRPr="008629B1">
        <w:t>Verify that identification markings, when used, are applied using materials and methods that provide a clear and legible identification and do not adversely affect the function or service life of the item. Verify that markings are maintained on the item or in documents traceable to the item.</w:t>
      </w:r>
    </w:p>
    <w:p w14:paraId="3629D66B" w14:textId="52F94B5E" w:rsidR="0066785E" w:rsidRPr="008629B1" w:rsidRDefault="0066785E" w:rsidP="00D7605B">
      <w:pPr>
        <w:widowControl/>
        <w:numPr>
          <w:ilvl w:val="0"/>
          <w:numId w:val="38"/>
        </w:numPr>
        <w:spacing w:after="220"/>
      </w:pPr>
      <w:r w:rsidRPr="008629B1">
        <w:t>Verify that physical identification is used to the maximum extent possible. Ensure that, where physical identification on the item is either impractical or insufficient, physical separation, procedural control, or other a</w:t>
      </w:r>
      <w:r w:rsidR="00D53359">
        <w:t>ppropriate means are employed.</w:t>
      </w:r>
    </w:p>
    <w:p w14:paraId="23984564" w14:textId="6B468E3E" w:rsidR="004C2362" w:rsidRDefault="0066785E" w:rsidP="004C2362">
      <w:pPr>
        <w:pStyle w:val="Heading2"/>
      </w:pPr>
      <w:r w:rsidRPr="00927AC5">
        <w:t>03.09</w:t>
      </w:r>
      <w:r w:rsidRPr="008629B1">
        <w:tab/>
      </w:r>
      <w:r w:rsidRPr="008629B1">
        <w:rPr>
          <w:u w:val="single"/>
        </w:rPr>
        <w:t>Control of Special Processes</w:t>
      </w:r>
      <w:r w:rsidRPr="008629B1">
        <w:t>.</w:t>
      </w:r>
    </w:p>
    <w:p w14:paraId="4E578256" w14:textId="0C89F568" w:rsidR="0066785E" w:rsidRPr="008629B1" w:rsidRDefault="0066785E" w:rsidP="004C2362">
      <w:pPr>
        <w:pStyle w:val="BodyText3"/>
      </w:pPr>
      <w:r w:rsidRPr="008629B1">
        <w:t>Assess the control of special processes by performing the following:</w:t>
      </w:r>
    </w:p>
    <w:p w14:paraId="5F555EC6" w14:textId="40CD3090" w:rsidR="0066785E" w:rsidRDefault="0066785E" w:rsidP="00D7605B">
      <w:pPr>
        <w:widowControl/>
        <w:numPr>
          <w:ilvl w:val="0"/>
          <w:numId w:val="39"/>
        </w:numPr>
        <w:spacing w:after="220"/>
      </w:pPr>
      <w:r w:rsidRPr="0028123A">
        <w:t>Verify that procedures have been established and implemented for the control of special processes. Examples of special processes include welding, NDE, heat treatment, soldering, painting, and electroplating</w:t>
      </w:r>
      <w:r w:rsidR="001E386F" w:rsidRPr="0028123A">
        <w:t>.</w:t>
      </w:r>
    </w:p>
    <w:p w14:paraId="6921B97A" w14:textId="433DFDC4" w:rsidR="0066785E" w:rsidRPr="008629B1" w:rsidRDefault="0066785E" w:rsidP="00D7605B">
      <w:pPr>
        <w:widowControl/>
        <w:numPr>
          <w:ilvl w:val="0"/>
          <w:numId w:val="39"/>
        </w:numPr>
        <w:spacing w:after="220"/>
      </w:pPr>
      <w:r w:rsidRPr="008629B1">
        <w:t>Verify that procedures provide measures for the generation of special process control documents such as travelers, process sheets, instructions, checklist</w:t>
      </w:r>
      <w:r w:rsidR="00D53359">
        <w:t>s, or other appropriate means.</w:t>
      </w:r>
    </w:p>
    <w:p w14:paraId="12658D8B" w14:textId="77777777" w:rsidR="0066785E" w:rsidRDefault="0066785E" w:rsidP="00D7605B">
      <w:pPr>
        <w:widowControl/>
        <w:numPr>
          <w:ilvl w:val="0"/>
          <w:numId w:val="39"/>
        </w:numPr>
        <w:spacing w:after="220"/>
      </w:pPr>
      <w:r w:rsidRPr="008629B1">
        <w:t>Verify that process control documents include, as a minimum, personnel and equipment qualification requirements; conditions necessary for accomplishing the process; acceptance criteria; results of completion of specific operations at checkpoints of fabrication, manufacture, or installation, and signature, initials, or stamp and date of the authorized representative for the activities witnessed.</w:t>
      </w:r>
    </w:p>
    <w:p w14:paraId="1107C20F" w14:textId="77777777" w:rsidR="0066785E" w:rsidRPr="008629B1" w:rsidRDefault="0066785E" w:rsidP="00D7605B">
      <w:pPr>
        <w:widowControl/>
        <w:numPr>
          <w:ilvl w:val="0"/>
          <w:numId w:val="39"/>
        </w:numPr>
        <w:spacing w:after="220"/>
      </w:pPr>
      <w:r w:rsidRPr="008629B1">
        <w:lastRenderedPageBreak/>
        <w:t>Verify that special processes are performed by qualified personnel using qualified procedures in accordance with applicable codes, standards, specifications, criteria, and other special requirements.</w:t>
      </w:r>
    </w:p>
    <w:p w14:paraId="00DB3AC1" w14:textId="2DE6A783" w:rsidR="0066785E" w:rsidRPr="008629B1" w:rsidRDefault="0066785E" w:rsidP="00D7605B">
      <w:pPr>
        <w:widowControl/>
        <w:numPr>
          <w:ilvl w:val="0"/>
          <w:numId w:val="39"/>
        </w:numPr>
        <w:spacing w:after="220"/>
      </w:pPr>
      <w:r w:rsidRPr="008629B1">
        <w:t>Verify that qualification records are maintained as appropriate for the currently qualified personnel, processes, and equipment for each special process.</w:t>
      </w:r>
    </w:p>
    <w:p w14:paraId="720B4852" w14:textId="77777777" w:rsidR="0066785E" w:rsidRPr="008629B1" w:rsidRDefault="0066785E" w:rsidP="00D7605B">
      <w:pPr>
        <w:widowControl/>
        <w:numPr>
          <w:ilvl w:val="0"/>
          <w:numId w:val="39"/>
        </w:numPr>
        <w:spacing w:after="220"/>
      </w:pPr>
      <w:r w:rsidRPr="008629B1">
        <w:t>When possible, observe and assess actual techniques being used and their acceptability relative to contract/procedural requirements.</w:t>
      </w:r>
    </w:p>
    <w:p w14:paraId="5574667F" w14:textId="0CCBD976" w:rsidR="00357043" w:rsidRDefault="0066785E" w:rsidP="00357043">
      <w:pPr>
        <w:pStyle w:val="Heading2"/>
      </w:pPr>
      <w:r w:rsidRPr="00927AC5">
        <w:t>03.10</w:t>
      </w:r>
      <w:r w:rsidRPr="008629B1">
        <w:tab/>
      </w:r>
      <w:r w:rsidRPr="008629B1">
        <w:rPr>
          <w:u w:val="single"/>
        </w:rPr>
        <w:t>Inspection</w:t>
      </w:r>
      <w:r w:rsidRPr="008629B1">
        <w:t>.</w:t>
      </w:r>
    </w:p>
    <w:p w14:paraId="48E609EB" w14:textId="1ADAC2EB" w:rsidR="0066785E" w:rsidRPr="008629B1" w:rsidRDefault="0066785E" w:rsidP="00357043">
      <w:pPr>
        <w:pStyle w:val="BodyText3"/>
      </w:pPr>
      <w:r w:rsidRPr="008629B1">
        <w:t>Assess inspection controls by performing the following:</w:t>
      </w:r>
    </w:p>
    <w:p w14:paraId="69472546" w14:textId="1ACCCEDE" w:rsidR="00D85302" w:rsidRDefault="0066785E" w:rsidP="00D7605B">
      <w:pPr>
        <w:widowControl/>
        <w:numPr>
          <w:ilvl w:val="0"/>
          <w:numId w:val="40"/>
        </w:numPr>
        <w:spacing w:after="220"/>
      </w:pPr>
      <w:r w:rsidRPr="008629B1">
        <w:t>Verify that procedures are established and implemented for the inspection of items and activities affecting quality. Examples of inspections include source, receipt, in-process, in-service, final, operations, modification, maintenance, and third-party oversight.</w:t>
      </w:r>
    </w:p>
    <w:p w14:paraId="37E47FFC" w14:textId="300F6F7E" w:rsidR="0066785E" w:rsidRDefault="0066785E" w:rsidP="00D7605B">
      <w:pPr>
        <w:widowControl/>
        <w:numPr>
          <w:ilvl w:val="0"/>
          <w:numId w:val="40"/>
        </w:numPr>
        <w:spacing w:after="220"/>
      </w:pPr>
      <w:r w:rsidRPr="008629B1">
        <w:t>Verify that procedures provide measures for the generation of inspection control documents such as travelers, process sheets, instructions, checklists, or other appropriate means.</w:t>
      </w:r>
    </w:p>
    <w:p w14:paraId="1A7618E8" w14:textId="08A43A2B" w:rsidR="008864D8" w:rsidRDefault="0066785E" w:rsidP="00590472">
      <w:pPr>
        <w:widowControl/>
        <w:numPr>
          <w:ilvl w:val="0"/>
          <w:numId w:val="40"/>
        </w:numPr>
        <w:spacing w:after="220"/>
      </w:pPr>
      <w:r w:rsidRPr="008629B1">
        <w:t>Verify that inspection control documents include, as a minimum, the item inspected, inspection date, type of observation, results of examination and tests, and the signature, initials, or stamp and date of the authorized representative</w:t>
      </w:r>
      <w:r w:rsidR="00590472" w:rsidRPr="008629B1">
        <w:t xml:space="preserve"> </w:t>
      </w:r>
      <w:r w:rsidRPr="008629B1">
        <w:t>(e.g.,</w:t>
      </w:r>
      <w:r w:rsidR="00FB71E8">
        <w:t> </w:t>
      </w:r>
      <w:r w:rsidRPr="008629B1">
        <w:t xml:space="preserve">authorized nuclear inspector) for the activities witnessed. </w:t>
      </w:r>
    </w:p>
    <w:p w14:paraId="52092964" w14:textId="3E28EA39" w:rsidR="0066785E" w:rsidRPr="008629B1" w:rsidRDefault="0066785E" w:rsidP="00D7605B">
      <w:pPr>
        <w:widowControl/>
        <w:numPr>
          <w:ilvl w:val="0"/>
          <w:numId w:val="40"/>
        </w:numPr>
        <w:spacing w:after="220"/>
      </w:pPr>
      <w:r w:rsidRPr="008629B1">
        <w:t>Verify that mandatory hold points are indicated in the controlling documents and that work does not proceed without appropriate approval.</w:t>
      </w:r>
    </w:p>
    <w:p w14:paraId="598F909C" w14:textId="77777777" w:rsidR="0066785E" w:rsidRPr="008629B1" w:rsidRDefault="0066785E" w:rsidP="00D7605B">
      <w:pPr>
        <w:widowControl/>
        <w:numPr>
          <w:ilvl w:val="0"/>
          <w:numId w:val="40"/>
        </w:numPr>
        <w:spacing w:after="220"/>
      </w:pPr>
      <w:r w:rsidRPr="008629B1">
        <w:t>Verify that inspections are performed by qualified persons other than those who performed or directly supervised the work being inspected.</w:t>
      </w:r>
    </w:p>
    <w:p w14:paraId="1A548E14" w14:textId="77777777" w:rsidR="0066785E" w:rsidRPr="008629B1" w:rsidRDefault="0066785E" w:rsidP="00D7605B">
      <w:pPr>
        <w:widowControl/>
        <w:numPr>
          <w:ilvl w:val="0"/>
          <w:numId w:val="40"/>
        </w:numPr>
        <w:spacing w:after="220"/>
      </w:pPr>
      <w:r w:rsidRPr="008629B1">
        <w:t>Verify that inspection results are documented by the inspector and reviewed by authorized personnel qualified to evaluate the technical adequacy of the inspection results.</w:t>
      </w:r>
    </w:p>
    <w:p w14:paraId="520C1578" w14:textId="77777777" w:rsidR="0066785E" w:rsidRPr="008629B1" w:rsidRDefault="0066785E" w:rsidP="00D7605B">
      <w:pPr>
        <w:widowControl/>
        <w:numPr>
          <w:ilvl w:val="0"/>
          <w:numId w:val="40"/>
        </w:numPr>
        <w:spacing w:after="220"/>
      </w:pPr>
      <w:r w:rsidRPr="008629B1">
        <w:t>When possible, observe and assess actual techniques being used and their acceptability relative to contract/procedural requirements.</w:t>
      </w:r>
    </w:p>
    <w:p w14:paraId="2D6F7B52" w14:textId="03623DF1" w:rsidR="00357043" w:rsidRDefault="0066785E" w:rsidP="00357043">
      <w:pPr>
        <w:pStyle w:val="Heading2"/>
      </w:pPr>
      <w:r w:rsidRPr="00927AC5">
        <w:t>03.11</w:t>
      </w:r>
      <w:r w:rsidRPr="008629B1">
        <w:tab/>
      </w:r>
      <w:r w:rsidRPr="008629B1">
        <w:rPr>
          <w:u w:val="single"/>
        </w:rPr>
        <w:t>Test Control</w:t>
      </w:r>
      <w:r w:rsidRPr="008629B1">
        <w:t>.</w:t>
      </w:r>
    </w:p>
    <w:p w14:paraId="0942E524" w14:textId="4B44E76F" w:rsidR="0066785E" w:rsidRPr="008629B1" w:rsidRDefault="0066785E" w:rsidP="00357043">
      <w:pPr>
        <w:pStyle w:val="BodyText3"/>
      </w:pPr>
      <w:r w:rsidRPr="008629B1">
        <w:t>Assess test controls by performing the following:</w:t>
      </w:r>
    </w:p>
    <w:p w14:paraId="40366F9D" w14:textId="5EDEA79E" w:rsidR="0066785E" w:rsidRPr="00D53359" w:rsidRDefault="0066785E" w:rsidP="00D7605B">
      <w:pPr>
        <w:widowControl/>
        <w:numPr>
          <w:ilvl w:val="0"/>
          <w:numId w:val="41"/>
        </w:numPr>
        <w:spacing w:after="220"/>
      </w:pPr>
      <w:r w:rsidRPr="00D53359">
        <w:t>Verify that procedures are established and implemented for the test of items.  Examples of tests include prototype qualification, production, construction, pre-operational</w:t>
      </w:r>
      <w:r w:rsidR="00680268" w:rsidRPr="00D53359">
        <w:t>, o</w:t>
      </w:r>
      <w:r w:rsidRPr="00D53359">
        <w:t>perational, post-maintenance, post-modification, computer program/software, and proof tests prior to installation.</w:t>
      </w:r>
    </w:p>
    <w:p w14:paraId="49162CE4" w14:textId="77777777" w:rsidR="0066785E" w:rsidRPr="008629B1" w:rsidRDefault="0066785E" w:rsidP="00D7605B">
      <w:pPr>
        <w:widowControl/>
        <w:numPr>
          <w:ilvl w:val="0"/>
          <w:numId w:val="41"/>
        </w:numPr>
        <w:spacing w:after="220"/>
      </w:pPr>
      <w:r w:rsidRPr="008629B1">
        <w:t>Verify that test procedures include or reference test objectives, test requirements, applicable prerequisites, and acceptance criteria contained in the applicable design or technical documents.</w:t>
      </w:r>
    </w:p>
    <w:p w14:paraId="0CBCDA85" w14:textId="42AE62CD" w:rsidR="0066785E" w:rsidRPr="008629B1" w:rsidRDefault="0066785E" w:rsidP="00D7605B">
      <w:pPr>
        <w:widowControl/>
        <w:numPr>
          <w:ilvl w:val="0"/>
          <w:numId w:val="41"/>
        </w:numPr>
        <w:spacing w:after="220"/>
      </w:pPr>
      <w:r w:rsidRPr="008629B1">
        <w:lastRenderedPageBreak/>
        <w:t>Verify that test results are documented and evaluated by a qualified individual to ensure the test requirements have been satisfied. Test records, as a minimum, should identify the item tested, date of test, tester or data recorder, type of observation, instruments used and the validity of their calibration, results and acceptability, action taken in connection with any deviations noted, and the individual evaluating test results.</w:t>
      </w:r>
    </w:p>
    <w:p w14:paraId="5F2AFB2D" w14:textId="77777777" w:rsidR="0066785E" w:rsidRPr="008629B1" w:rsidRDefault="0066785E" w:rsidP="00D7605B">
      <w:pPr>
        <w:widowControl/>
        <w:numPr>
          <w:ilvl w:val="0"/>
          <w:numId w:val="41"/>
        </w:numPr>
        <w:spacing w:after="220"/>
      </w:pPr>
      <w:r w:rsidRPr="008629B1">
        <w:t>When possible, observe and assess actual techniques being used and their acceptability relative to contract/procedural requirements.</w:t>
      </w:r>
    </w:p>
    <w:p w14:paraId="39C2818D" w14:textId="6AEEF142" w:rsidR="00357043" w:rsidRDefault="0066785E" w:rsidP="00357043">
      <w:pPr>
        <w:pStyle w:val="Heading2"/>
      </w:pPr>
      <w:r w:rsidRPr="00927AC5">
        <w:t>03.12</w:t>
      </w:r>
      <w:r w:rsidRPr="008629B1">
        <w:tab/>
      </w:r>
      <w:r w:rsidRPr="008629B1">
        <w:rPr>
          <w:u w:val="single"/>
        </w:rPr>
        <w:t xml:space="preserve">Control of Measuring &amp; Test Equipment </w:t>
      </w:r>
      <w:r w:rsidRPr="008629B1">
        <w:t>.</w:t>
      </w:r>
    </w:p>
    <w:p w14:paraId="17F4D2E2" w14:textId="0F0B2621" w:rsidR="0066785E" w:rsidRPr="008629B1" w:rsidRDefault="0066785E" w:rsidP="00357043">
      <w:pPr>
        <w:pStyle w:val="BodyText3"/>
      </w:pPr>
      <w:r w:rsidRPr="008629B1">
        <w:t>Assess M&amp;TE controls by performing the following:</w:t>
      </w:r>
    </w:p>
    <w:p w14:paraId="1D0DC6BF" w14:textId="37112100" w:rsidR="00927AC5" w:rsidRDefault="0066785E" w:rsidP="00D7605B">
      <w:pPr>
        <w:widowControl/>
        <w:numPr>
          <w:ilvl w:val="0"/>
          <w:numId w:val="42"/>
        </w:numPr>
        <w:spacing w:after="220"/>
      </w:pPr>
      <w:r w:rsidRPr="008629B1">
        <w:t>Verify that procedures have been established and implemented to ensure adequate control, calibration, and adjustment of measuring and test equipment. Examples of M&amp;TE include instruments, tools, gages, and nondestructive examination equipment.</w:t>
      </w:r>
    </w:p>
    <w:p w14:paraId="17F94F98" w14:textId="272BBE44" w:rsidR="0066785E" w:rsidRPr="008629B1" w:rsidRDefault="0066785E" w:rsidP="00D7605B">
      <w:pPr>
        <w:widowControl/>
        <w:numPr>
          <w:ilvl w:val="0"/>
          <w:numId w:val="42"/>
        </w:numPr>
        <w:spacing w:after="220"/>
      </w:pPr>
      <w:r w:rsidRPr="008629B1">
        <w:t>Verify equipment calibration history. Check for dates calibrated, the individual who performed the calibration, results, due date, primary standard, and purchase order number, if a vendor calibrated the instruments.</w:t>
      </w:r>
    </w:p>
    <w:p w14:paraId="0221F8E1" w14:textId="542EF232" w:rsidR="006D12A7" w:rsidRDefault="0066785E" w:rsidP="00D7605B">
      <w:pPr>
        <w:widowControl/>
        <w:numPr>
          <w:ilvl w:val="0"/>
          <w:numId w:val="42"/>
        </w:numPr>
        <w:spacing w:after="220"/>
      </w:pPr>
      <w:r w:rsidRPr="008629B1">
        <w:t>Verify that M&amp;TE is calibrated, adjusted, and maintained at prescribed intervals prior to use. Verify that the method of calibration for each device is defined.</w:t>
      </w:r>
    </w:p>
    <w:p w14:paraId="27A6CA57" w14:textId="4D234438" w:rsidR="0066785E" w:rsidRPr="00D53359" w:rsidRDefault="0066785E" w:rsidP="00D7605B">
      <w:pPr>
        <w:widowControl/>
        <w:numPr>
          <w:ilvl w:val="0"/>
          <w:numId w:val="42"/>
        </w:numPr>
        <w:spacing w:after="220"/>
      </w:pPr>
      <w:r w:rsidRPr="00D53359">
        <w:t>Verify that M&amp;TE is labeled, tagged, handled and stored, or otherwise controlled to indicate the calibration status of the instrument and ensure its traceability to calibration test data.</w:t>
      </w:r>
    </w:p>
    <w:p w14:paraId="4E94675E" w14:textId="77777777" w:rsidR="0066785E" w:rsidRPr="008629B1" w:rsidRDefault="0066785E" w:rsidP="00D7605B">
      <w:pPr>
        <w:widowControl/>
        <w:numPr>
          <w:ilvl w:val="0"/>
          <w:numId w:val="42"/>
        </w:numPr>
        <w:spacing w:after="220"/>
      </w:pPr>
      <w:r w:rsidRPr="008629B1">
        <w:t>When M&amp;TE is found to be out of calibration, provisions in the procedures should require an evaluation to verify if previous inspection or test results are affected.  Verify that there are provisions to notify affected customers, where appropriate.</w:t>
      </w:r>
    </w:p>
    <w:p w14:paraId="0EB7D114" w14:textId="280E4A8C" w:rsidR="0066785E" w:rsidRPr="008629B1" w:rsidRDefault="0066785E" w:rsidP="00D7605B">
      <w:pPr>
        <w:widowControl/>
        <w:numPr>
          <w:ilvl w:val="0"/>
          <w:numId w:val="42"/>
        </w:numPr>
        <w:spacing w:after="220"/>
      </w:pPr>
      <w:r w:rsidRPr="008629B1">
        <w:t>Verify that records are maintained to indicate calibration status. Review these records and check calibration logs for As Found/As Left information.</w:t>
      </w:r>
    </w:p>
    <w:p w14:paraId="76453510" w14:textId="77777777" w:rsidR="0066785E" w:rsidRPr="008629B1" w:rsidRDefault="0066785E" w:rsidP="00D7605B">
      <w:pPr>
        <w:widowControl/>
        <w:numPr>
          <w:ilvl w:val="0"/>
          <w:numId w:val="42"/>
        </w:numPr>
        <w:spacing w:after="220"/>
      </w:pPr>
      <w:r w:rsidRPr="008629B1">
        <w:t>Verify that out-of-calibration devices are tagged or segregated.</w:t>
      </w:r>
    </w:p>
    <w:p w14:paraId="41A836C8" w14:textId="77777777" w:rsidR="00957232" w:rsidRPr="008629B1" w:rsidRDefault="0066785E" w:rsidP="00D7605B">
      <w:pPr>
        <w:widowControl/>
        <w:numPr>
          <w:ilvl w:val="0"/>
          <w:numId w:val="42"/>
        </w:numPr>
        <w:spacing w:after="220"/>
      </w:pPr>
      <w:r w:rsidRPr="008629B1">
        <w:t>Verify that devices consistently found out of calibration are repaired or replaced.</w:t>
      </w:r>
    </w:p>
    <w:p w14:paraId="5D4038FF" w14:textId="77777777" w:rsidR="0066785E" w:rsidRPr="008629B1" w:rsidRDefault="0066785E" w:rsidP="00D7605B">
      <w:pPr>
        <w:widowControl/>
        <w:numPr>
          <w:ilvl w:val="0"/>
          <w:numId w:val="42"/>
        </w:numPr>
        <w:spacing w:after="220"/>
      </w:pPr>
      <w:r w:rsidRPr="008629B1">
        <w:t>When possible, observe and assess actual techniques being used and their acceptability relative to contract/procedural requirements.</w:t>
      </w:r>
    </w:p>
    <w:p w14:paraId="700B8134" w14:textId="6BAA5F58" w:rsidR="00357043" w:rsidRDefault="0066785E" w:rsidP="00357043">
      <w:pPr>
        <w:pStyle w:val="Heading2"/>
      </w:pPr>
      <w:r w:rsidRPr="00927AC5">
        <w:t>03.13</w:t>
      </w:r>
      <w:r w:rsidRPr="008629B1">
        <w:tab/>
      </w:r>
      <w:r w:rsidRPr="008629B1">
        <w:rPr>
          <w:u w:val="single"/>
        </w:rPr>
        <w:t>Handling, Storage, and Shipping</w:t>
      </w:r>
      <w:r w:rsidRPr="008629B1">
        <w:t>.</w:t>
      </w:r>
    </w:p>
    <w:p w14:paraId="626A9D59" w14:textId="10BAF9BD" w:rsidR="0066785E" w:rsidRPr="008629B1" w:rsidRDefault="0066785E" w:rsidP="00357043">
      <w:pPr>
        <w:pStyle w:val="BodyText3"/>
      </w:pPr>
      <w:r w:rsidRPr="008629B1">
        <w:t>Assess handling, storage, and shipping controls by performing the following:</w:t>
      </w:r>
    </w:p>
    <w:p w14:paraId="7A06A898" w14:textId="77777777" w:rsidR="0066785E" w:rsidRDefault="0066785E" w:rsidP="00D7605B">
      <w:pPr>
        <w:widowControl/>
        <w:numPr>
          <w:ilvl w:val="0"/>
          <w:numId w:val="43"/>
        </w:numPr>
        <w:spacing w:after="220"/>
      </w:pPr>
      <w:r w:rsidRPr="008629B1">
        <w:t xml:space="preserve">Verify that procedures have been established and implemented for the control of shipping activities, which include packaging, marking/labeling, storing, status and shipment of items and components, and control of limited </w:t>
      </w:r>
      <w:proofErr w:type="gramStart"/>
      <w:r w:rsidRPr="008629B1">
        <w:t>shelf life</w:t>
      </w:r>
      <w:proofErr w:type="gramEnd"/>
      <w:r w:rsidRPr="008629B1">
        <w:t xml:space="preserve"> materials.</w:t>
      </w:r>
    </w:p>
    <w:p w14:paraId="5866AE4A" w14:textId="2EDB4432" w:rsidR="0066785E" w:rsidRPr="008629B1" w:rsidRDefault="0066785E" w:rsidP="00D7605B">
      <w:pPr>
        <w:widowControl/>
        <w:numPr>
          <w:ilvl w:val="0"/>
          <w:numId w:val="43"/>
        </w:numPr>
        <w:spacing w:after="220"/>
      </w:pPr>
      <w:r w:rsidRPr="008629B1">
        <w:t xml:space="preserve">Verify that special equipment and protective environments are specified, provided, and verified when required. Examples of special equipment include containers, shock </w:t>
      </w:r>
      <w:r w:rsidRPr="008629B1">
        <w:lastRenderedPageBreak/>
        <w:t>absorbers, and accelerometers. Examples of protected environments include humidity and temperature controls, specific moisture content levels, and inert gas atmospheres.</w:t>
      </w:r>
    </w:p>
    <w:p w14:paraId="0C1EBB65" w14:textId="77777777" w:rsidR="0066785E" w:rsidRPr="008629B1" w:rsidRDefault="0066785E" w:rsidP="00D7605B">
      <w:pPr>
        <w:widowControl/>
        <w:numPr>
          <w:ilvl w:val="0"/>
          <w:numId w:val="43"/>
        </w:numPr>
        <w:spacing w:after="220"/>
      </w:pPr>
      <w:r w:rsidRPr="008629B1">
        <w:t>Verify that operators of special handling equipment are experienced or trained in the use of the equipment.</w:t>
      </w:r>
    </w:p>
    <w:p w14:paraId="5203B32F" w14:textId="77777777" w:rsidR="0066785E" w:rsidRPr="008629B1" w:rsidRDefault="0066785E" w:rsidP="00D7605B">
      <w:pPr>
        <w:widowControl/>
        <w:numPr>
          <w:ilvl w:val="0"/>
          <w:numId w:val="43"/>
        </w:numPr>
        <w:spacing w:after="220"/>
      </w:pPr>
      <w:r w:rsidRPr="008629B1">
        <w:t>When possible, observe and assess actual techniques being used and their acceptability relative to contract/procedural requirements.</w:t>
      </w:r>
    </w:p>
    <w:p w14:paraId="025114AE" w14:textId="0218A23E" w:rsidR="00357043" w:rsidRDefault="0066785E" w:rsidP="001124AA">
      <w:pPr>
        <w:pStyle w:val="Heading2"/>
      </w:pPr>
      <w:r w:rsidRPr="008629B1">
        <w:t>03.14</w:t>
      </w:r>
      <w:r w:rsidRPr="008629B1">
        <w:tab/>
      </w:r>
      <w:r w:rsidRPr="008629B1">
        <w:rPr>
          <w:u w:val="single"/>
        </w:rPr>
        <w:t>Inspection, Test, and Operating Status</w:t>
      </w:r>
      <w:r w:rsidRPr="008629B1">
        <w:t>.</w:t>
      </w:r>
    </w:p>
    <w:p w14:paraId="151EE15A" w14:textId="073E7667" w:rsidR="0066785E" w:rsidRDefault="0066785E" w:rsidP="001124AA">
      <w:pPr>
        <w:pStyle w:val="BodyText3"/>
      </w:pPr>
      <w:r w:rsidRPr="008629B1">
        <w:t>Assess inspection, test, and operating status controls by performing the following:</w:t>
      </w:r>
    </w:p>
    <w:p w14:paraId="4CE7C1E5" w14:textId="411ECAAD" w:rsidR="00D85302" w:rsidRPr="00BC64FE" w:rsidRDefault="0066785E" w:rsidP="002C20AD">
      <w:pPr>
        <w:widowControl/>
        <w:numPr>
          <w:ilvl w:val="0"/>
          <w:numId w:val="44"/>
        </w:numPr>
        <w:spacing w:after="220"/>
      </w:pPr>
      <w:r w:rsidRPr="00BC64FE">
        <w:t>Verify that the status of inspections and tests performed on individual items are indicated either on the item or on docum</w:t>
      </w:r>
      <w:r w:rsidR="002E332D" w:rsidRPr="00BC64FE">
        <w:t>entation traceable to the item.</w:t>
      </w:r>
    </w:p>
    <w:p w14:paraId="42988B3F" w14:textId="185B5F32" w:rsidR="0066785E" w:rsidRPr="00BC64FE" w:rsidRDefault="00A82190" w:rsidP="002C20AD">
      <w:pPr>
        <w:widowControl/>
        <w:numPr>
          <w:ilvl w:val="0"/>
          <w:numId w:val="44"/>
        </w:numPr>
        <w:spacing w:after="220"/>
      </w:pPr>
      <w:r w:rsidRPr="00BC64FE">
        <w:t>V</w:t>
      </w:r>
      <w:r w:rsidR="0066785E" w:rsidRPr="00BC64FE">
        <w:t>erify that procedures specify the authority for application and r</w:t>
      </w:r>
      <w:r w:rsidR="00790759" w:rsidRPr="00BC64FE">
        <w:t>emoval of status indicators.</w:t>
      </w:r>
    </w:p>
    <w:p w14:paraId="60E09C60" w14:textId="77777777" w:rsidR="0066785E" w:rsidRPr="00BC64FE" w:rsidRDefault="0066785E" w:rsidP="002C20AD">
      <w:pPr>
        <w:widowControl/>
        <w:numPr>
          <w:ilvl w:val="0"/>
          <w:numId w:val="44"/>
        </w:numPr>
        <w:spacing w:after="220"/>
      </w:pPr>
      <w:r w:rsidRPr="00BC64FE">
        <w:t>When possible, observe and assess actual techniques being used and their acceptability relative to procedural requirements.</w:t>
      </w:r>
    </w:p>
    <w:p w14:paraId="5C8071E2" w14:textId="0614CDF6" w:rsidR="004D461C" w:rsidRDefault="0066785E" w:rsidP="004D461C">
      <w:pPr>
        <w:pStyle w:val="Heading2"/>
      </w:pPr>
      <w:r w:rsidRPr="003B2E62">
        <w:t>03.15</w:t>
      </w:r>
      <w:r w:rsidRPr="008629B1">
        <w:tab/>
      </w:r>
      <w:r w:rsidRPr="008629B1">
        <w:rPr>
          <w:u w:val="single"/>
        </w:rPr>
        <w:t>Nonconforming Materials, Parts, or Components</w:t>
      </w:r>
      <w:r w:rsidRPr="008629B1">
        <w:t>.</w:t>
      </w:r>
    </w:p>
    <w:p w14:paraId="4966E487" w14:textId="05A08600" w:rsidR="0066785E" w:rsidRDefault="0066785E" w:rsidP="007D5B15">
      <w:pPr>
        <w:pStyle w:val="BodyText3"/>
      </w:pPr>
      <w:r w:rsidRPr="008629B1">
        <w:t>Assess nonconforming item controls by performing the following:</w:t>
      </w:r>
    </w:p>
    <w:p w14:paraId="139E33E6" w14:textId="672E1B00" w:rsidR="0066785E" w:rsidRPr="008629B1" w:rsidRDefault="0066785E" w:rsidP="002C20AD">
      <w:pPr>
        <w:widowControl/>
        <w:numPr>
          <w:ilvl w:val="0"/>
          <w:numId w:val="45"/>
        </w:numPr>
        <w:spacing w:after="220"/>
      </w:pPr>
      <w:r w:rsidRPr="008629B1">
        <w:t>Verify that procedures are established and implemented to</w:t>
      </w:r>
      <w:r w:rsidRPr="005528CE">
        <w:t xml:space="preserve"> control </w:t>
      </w:r>
      <w:r w:rsidR="006A5A93">
        <w:t xml:space="preserve">materials, parts or components </w:t>
      </w:r>
      <w:r w:rsidRPr="008629B1">
        <w:t>that do not conform to specified requirements.</w:t>
      </w:r>
    </w:p>
    <w:p w14:paraId="3A16BE19" w14:textId="6ECECE84" w:rsidR="0066785E" w:rsidRPr="008629B1" w:rsidRDefault="0066785E" w:rsidP="002C20AD">
      <w:pPr>
        <w:widowControl/>
        <w:numPr>
          <w:ilvl w:val="0"/>
          <w:numId w:val="45"/>
        </w:numPr>
        <w:spacing w:after="220"/>
      </w:pPr>
      <w:r w:rsidRPr="008629B1">
        <w:t>Verify that written procedures provide for identification, documentation, evaluation, segregation (when practical), disposition (along with technical justifications), reference to instructions or procedures for repair and rework activities (where required), re-inspection of repaired and reworked items (where required), and notification to affected organizations of nonconforming conditions.</w:t>
      </w:r>
    </w:p>
    <w:p w14:paraId="56AAEAF3" w14:textId="2E36E0CD" w:rsidR="0066785E" w:rsidRDefault="0066785E" w:rsidP="002C20AD">
      <w:pPr>
        <w:widowControl/>
        <w:numPr>
          <w:ilvl w:val="0"/>
          <w:numId w:val="45"/>
        </w:numPr>
        <w:spacing w:after="220"/>
      </w:pPr>
      <w:r w:rsidRPr="0028123A">
        <w:t>Verify that procedures identify the responsibility and authority for review and disposition of nonconforming items, and controls further processing, delivery, and installation of nonconforming items until disposition is completed</w:t>
      </w:r>
      <w:r w:rsidR="001E386F" w:rsidRPr="0028123A">
        <w:t>.</w:t>
      </w:r>
    </w:p>
    <w:p w14:paraId="760449A3" w14:textId="0ED594B8" w:rsidR="0066785E" w:rsidRPr="008629B1" w:rsidRDefault="0066785E" w:rsidP="002C20AD">
      <w:pPr>
        <w:widowControl/>
        <w:numPr>
          <w:ilvl w:val="0"/>
          <w:numId w:val="45"/>
        </w:numPr>
        <w:spacing w:after="220"/>
      </w:pPr>
      <w:r w:rsidRPr="008629B1">
        <w:t>Review and verify that the vendor has taken adequate actions regarding nonconforming materials or items</w:t>
      </w:r>
      <w:r w:rsidR="00B33171">
        <w:t xml:space="preserve"> </w:t>
      </w:r>
      <w:r w:rsidR="006A5A93">
        <w:t>to prevent their inadvertent use or installation.</w:t>
      </w:r>
    </w:p>
    <w:p w14:paraId="4C43315D" w14:textId="2CD404BD" w:rsidR="0066785E" w:rsidRPr="008629B1" w:rsidRDefault="0066785E" w:rsidP="002C20AD">
      <w:pPr>
        <w:widowControl/>
        <w:numPr>
          <w:ilvl w:val="0"/>
          <w:numId w:val="45"/>
        </w:numPr>
        <w:spacing w:after="220"/>
      </w:pPr>
      <w:r w:rsidRPr="008629B1">
        <w:t>Verify that nonconforming items are reviewed and dispositioned in accordance with documented procedures. Nonconforming items are dispositioned as accepted, rejected,</w:t>
      </w:r>
      <w:r w:rsidR="002E332D">
        <w:t xml:space="preserve"> repair, rework, or use-as-is.</w:t>
      </w:r>
    </w:p>
    <w:p w14:paraId="7A95936C" w14:textId="77777777" w:rsidR="0066785E" w:rsidRPr="008629B1" w:rsidRDefault="0066785E" w:rsidP="002C20AD">
      <w:pPr>
        <w:widowControl/>
        <w:numPr>
          <w:ilvl w:val="0"/>
          <w:numId w:val="45"/>
        </w:numPr>
        <w:spacing w:after="220"/>
      </w:pPr>
      <w:r w:rsidRPr="008629B1">
        <w:t>Verify that technical justifications are documented to verify the acceptability of nonconforming items dispositioned as repair or use-as-is.</w:t>
      </w:r>
    </w:p>
    <w:p w14:paraId="203C5FF5" w14:textId="73789CC9" w:rsidR="0066785E" w:rsidRDefault="0066785E" w:rsidP="002C20AD">
      <w:pPr>
        <w:widowControl/>
        <w:numPr>
          <w:ilvl w:val="0"/>
          <w:numId w:val="45"/>
        </w:numPr>
        <w:spacing w:after="220"/>
      </w:pPr>
      <w:r w:rsidRPr="008629B1">
        <w:t>Verify that nonconformance(s) to design requirements dispositioned as use-as-is or repair are subject to design control measures commensurate with those applied to the original design.</w:t>
      </w:r>
    </w:p>
    <w:p w14:paraId="1501F1BA" w14:textId="5CC68094" w:rsidR="0066785E" w:rsidRPr="008629B1" w:rsidRDefault="0066785E" w:rsidP="002C20AD">
      <w:pPr>
        <w:widowControl/>
        <w:numPr>
          <w:ilvl w:val="0"/>
          <w:numId w:val="45"/>
        </w:numPr>
        <w:spacing w:after="220"/>
      </w:pPr>
      <w:r w:rsidRPr="008629B1">
        <w:lastRenderedPageBreak/>
        <w:t>Verify that the process to control nonconformance(s) provides a connection to the 10</w:t>
      </w:r>
      <w:r w:rsidR="002E332D">
        <w:t> </w:t>
      </w:r>
      <w:r w:rsidRPr="008629B1">
        <w:t>CFR Part 21 procedures. Assessment of the evaluation and reporting of deviations or failures to comply is done in accordance with IP 36100</w:t>
      </w:r>
      <w:r w:rsidR="00AF7DA9">
        <w:t>.</w:t>
      </w:r>
    </w:p>
    <w:p w14:paraId="110329D6" w14:textId="32B70693" w:rsidR="007D5B15" w:rsidRDefault="0066785E" w:rsidP="007D5B15">
      <w:pPr>
        <w:pStyle w:val="Heading2"/>
      </w:pPr>
      <w:r w:rsidRPr="0011371E">
        <w:t>03.16</w:t>
      </w:r>
      <w:r w:rsidRPr="008629B1">
        <w:tab/>
      </w:r>
      <w:r w:rsidRPr="008629B1">
        <w:rPr>
          <w:u w:val="single"/>
        </w:rPr>
        <w:t>Corrective Action</w:t>
      </w:r>
      <w:r w:rsidRPr="008629B1">
        <w:t>.</w:t>
      </w:r>
    </w:p>
    <w:p w14:paraId="3ECE72F7" w14:textId="463F9744" w:rsidR="0066785E" w:rsidRPr="008629B1" w:rsidRDefault="0066785E" w:rsidP="007D5B15">
      <w:pPr>
        <w:pStyle w:val="BodyText3"/>
      </w:pPr>
      <w:r w:rsidRPr="008629B1">
        <w:t>Select a sample of corrective action reports and related documents for review. Assess corrective action controls by performing the following:</w:t>
      </w:r>
    </w:p>
    <w:p w14:paraId="2C8E8F5B" w14:textId="77777777" w:rsidR="0066785E" w:rsidRPr="008629B1" w:rsidRDefault="0066785E" w:rsidP="002C20AD">
      <w:pPr>
        <w:widowControl/>
        <w:numPr>
          <w:ilvl w:val="0"/>
          <w:numId w:val="46"/>
        </w:numPr>
        <w:spacing w:after="220"/>
      </w:pPr>
      <w:r w:rsidRPr="008629B1">
        <w:t>Verify that procedures have been established and implemented for correcting conditions adverse to quality.</w:t>
      </w:r>
    </w:p>
    <w:p w14:paraId="4F1677F5" w14:textId="506673D3" w:rsidR="0066785E" w:rsidRPr="008629B1" w:rsidRDefault="0066785E" w:rsidP="002C20AD">
      <w:pPr>
        <w:widowControl/>
        <w:numPr>
          <w:ilvl w:val="0"/>
          <w:numId w:val="46"/>
        </w:numPr>
        <w:spacing w:after="220"/>
      </w:pPr>
      <w:r w:rsidRPr="008629B1">
        <w:t>Verify that corrective action reports provide for documentation and description of the condition adverse to quality,</w:t>
      </w:r>
      <w:r w:rsidR="005B36C3">
        <w:t xml:space="preserve"> </w:t>
      </w:r>
      <w:r w:rsidR="006A5A93">
        <w:t>corrective actions taken to address the condition</w:t>
      </w:r>
      <w:r w:rsidR="00E50C44">
        <w:t xml:space="preserve"> </w:t>
      </w:r>
      <w:r w:rsidR="006A5A93">
        <w:t xml:space="preserve">adverse to quality, </w:t>
      </w:r>
      <w:r w:rsidRPr="008629B1">
        <w:t>the cause and corrective action taken to prevent recurrence</w:t>
      </w:r>
      <w:r w:rsidR="005B36C3">
        <w:t xml:space="preserve"> </w:t>
      </w:r>
      <w:r w:rsidR="006A5A93">
        <w:t xml:space="preserve">for significant conditions adverse to quality, </w:t>
      </w:r>
      <w:r w:rsidRPr="008629B1">
        <w:t>review and approval by the responsible authority, status of corrective actions reviewed, and follow-up action taken to verify timely and effective implementation of corrective action.</w:t>
      </w:r>
    </w:p>
    <w:p w14:paraId="519C51A7" w14:textId="109ADBF4" w:rsidR="0066785E" w:rsidRPr="008629B1" w:rsidRDefault="0066785E" w:rsidP="002C20AD">
      <w:pPr>
        <w:widowControl/>
        <w:numPr>
          <w:ilvl w:val="0"/>
          <w:numId w:val="46"/>
        </w:numPr>
        <w:spacing w:after="220"/>
      </w:pPr>
      <w:r w:rsidRPr="008629B1">
        <w:t>Verify that the corrective action process provides a connection to the 10 CFR Part 21 procedures. Assessment of the evaluation and reporting of deviations or failures to comply is done in accordance with IP 36100.</w:t>
      </w:r>
    </w:p>
    <w:p w14:paraId="0485650E" w14:textId="37A8A2B4" w:rsidR="0028123A" w:rsidRDefault="0066785E" w:rsidP="002C20AD">
      <w:pPr>
        <w:widowControl/>
        <w:numPr>
          <w:ilvl w:val="0"/>
          <w:numId w:val="46"/>
        </w:numPr>
        <w:spacing w:after="220"/>
      </w:pPr>
      <w:r w:rsidRPr="008629B1">
        <w:t>Verify if subcontractors are required to submit nonconforming reports and proposed corrective action for approval before implementing corrective action.</w:t>
      </w:r>
    </w:p>
    <w:p w14:paraId="039D938F" w14:textId="77777777" w:rsidR="0066785E" w:rsidRPr="008629B1" w:rsidRDefault="0066785E" w:rsidP="002C20AD">
      <w:pPr>
        <w:widowControl/>
        <w:numPr>
          <w:ilvl w:val="0"/>
          <w:numId w:val="46"/>
        </w:numPr>
        <w:spacing w:after="220"/>
      </w:pPr>
      <w:r w:rsidRPr="008629B1">
        <w:t>Verify that deficiencies identified or reported by customers (e.g., receipt inspection rejections, nonconformances, etc.) are adequately assessed and entered into either the nonconformance or corrective action program.</w:t>
      </w:r>
    </w:p>
    <w:p w14:paraId="61E1E12C" w14:textId="77777777" w:rsidR="0066785E" w:rsidRPr="008629B1" w:rsidRDefault="0066785E" w:rsidP="002C20AD">
      <w:pPr>
        <w:widowControl/>
        <w:numPr>
          <w:ilvl w:val="0"/>
          <w:numId w:val="46"/>
        </w:numPr>
        <w:spacing w:after="220"/>
      </w:pPr>
      <w:r w:rsidRPr="008629B1">
        <w:t>Verify that a management system is established for overview of trends for conditions adverse to quality.</w:t>
      </w:r>
    </w:p>
    <w:p w14:paraId="61D0549F" w14:textId="328403EE" w:rsidR="007D5B15" w:rsidRDefault="0066785E" w:rsidP="007D5B15">
      <w:pPr>
        <w:pStyle w:val="Heading2"/>
      </w:pPr>
      <w:r w:rsidRPr="008629B1">
        <w:t>03.17</w:t>
      </w:r>
      <w:r w:rsidRPr="008629B1">
        <w:tab/>
      </w:r>
      <w:r w:rsidRPr="008629B1">
        <w:rPr>
          <w:u w:val="single"/>
        </w:rPr>
        <w:t>QA Records</w:t>
      </w:r>
      <w:r w:rsidRPr="008629B1">
        <w:t>.</w:t>
      </w:r>
    </w:p>
    <w:p w14:paraId="521433D4" w14:textId="1FF4E7B9" w:rsidR="0066785E" w:rsidRPr="008629B1" w:rsidRDefault="0066785E" w:rsidP="007D5B15">
      <w:pPr>
        <w:pStyle w:val="BodyText3"/>
      </w:pPr>
      <w:r w:rsidRPr="008629B1">
        <w:t>Select a sample of QA records for review. Assess QA records controls by performing the following:</w:t>
      </w:r>
    </w:p>
    <w:p w14:paraId="1B11BBCE" w14:textId="205BB796" w:rsidR="0066785E" w:rsidRPr="0028123A" w:rsidRDefault="0066785E" w:rsidP="002C20AD">
      <w:pPr>
        <w:widowControl/>
        <w:numPr>
          <w:ilvl w:val="0"/>
          <w:numId w:val="47"/>
        </w:numPr>
        <w:spacing w:after="220"/>
      </w:pPr>
      <w:r w:rsidRPr="0028123A">
        <w:t>Verify that the vendor implements a documented record system that provides measures for, as a minimum, the identification of records to be maintained; classification of records; validation of records; control of distribution, handling, maintenance, and storage, and procedures implementing configuration management requirements.</w:t>
      </w:r>
    </w:p>
    <w:p w14:paraId="4EA7CAD4" w14:textId="5B45F171" w:rsidR="0066785E" w:rsidRPr="00FB71E8" w:rsidRDefault="0066785E" w:rsidP="002C20AD">
      <w:pPr>
        <w:widowControl/>
        <w:numPr>
          <w:ilvl w:val="0"/>
          <w:numId w:val="47"/>
        </w:numPr>
        <w:spacing w:after="220"/>
      </w:pPr>
      <w:r w:rsidRPr="00FB71E8">
        <w:t xml:space="preserve">Examples of QA records include inspection and test records; audit reports; </w:t>
      </w:r>
      <w:r w:rsidR="002E332D" w:rsidRPr="00FB71E8">
        <w:br/>
      </w:r>
      <w:r w:rsidRPr="00FB71E8">
        <w:t>quality-related procedures/instructions/drawings; qualifications and certifications; material analysis records; vendor-supplied documents; certifications of compliance/conformance; laboratory/engineering/manufacturing operating logs; calibration records; and nonconformance documents.</w:t>
      </w:r>
    </w:p>
    <w:p w14:paraId="73127394" w14:textId="77777777" w:rsidR="0066785E" w:rsidRPr="008629B1" w:rsidRDefault="0066785E" w:rsidP="002C20AD">
      <w:pPr>
        <w:widowControl/>
        <w:numPr>
          <w:ilvl w:val="0"/>
          <w:numId w:val="47"/>
        </w:numPr>
        <w:spacing w:after="220"/>
      </w:pPr>
      <w:r w:rsidRPr="008629B1">
        <w:t>Verify that procedures identify the designated person or organization responsible for records access, including receipt control, processing, corrections, and safekeeping.</w:t>
      </w:r>
    </w:p>
    <w:p w14:paraId="74FC408F" w14:textId="793FCCC7" w:rsidR="0066785E" w:rsidRPr="008629B1" w:rsidRDefault="0066785E" w:rsidP="002C20AD">
      <w:pPr>
        <w:widowControl/>
        <w:numPr>
          <w:ilvl w:val="0"/>
          <w:numId w:val="47"/>
        </w:numPr>
        <w:spacing w:after="220"/>
      </w:pPr>
      <w:r w:rsidRPr="008629B1">
        <w:lastRenderedPageBreak/>
        <w:t>Verify that the records sampled are legible, adequate, retrievable, adequately protected, and traceable to markings, identification tags, or other means of identifying materials, components, and activities important to safety.</w:t>
      </w:r>
    </w:p>
    <w:p w14:paraId="6793075C" w14:textId="77777777" w:rsidR="0066785E" w:rsidRPr="008629B1" w:rsidRDefault="0066785E" w:rsidP="002C20AD">
      <w:pPr>
        <w:widowControl/>
        <w:numPr>
          <w:ilvl w:val="0"/>
          <w:numId w:val="47"/>
        </w:numPr>
        <w:spacing w:after="220"/>
      </w:pPr>
      <w:r w:rsidRPr="008629B1">
        <w:t>Verify that records are stored in a manner that precludes deterioration, environmental effects, damage, and loss.</w:t>
      </w:r>
    </w:p>
    <w:p w14:paraId="024C1297" w14:textId="3BF1355D" w:rsidR="00D85302" w:rsidRDefault="0066785E" w:rsidP="002C20AD">
      <w:pPr>
        <w:widowControl/>
        <w:numPr>
          <w:ilvl w:val="0"/>
          <w:numId w:val="47"/>
        </w:numPr>
        <w:spacing w:after="220"/>
      </w:pPr>
      <w:r w:rsidRPr="008629B1">
        <w:t>Verify that QA records stored in electronic media are subject to the same controls described above. Electronic recordkeeping systems shall maintain the integrity, authenticity, and acceptability of QA records during their required retention period in accordance with NRC requirements. This includes management of software configuration, record migration/regeneration programs, and electronic media control.</w:t>
      </w:r>
    </w:p>
    <w:p w14:paraId="19C19C30" w14:textId="2F98F2F3" w:rsidR="0066785E" w:rsidRPr="008629B1" w:rsidRDefault="0066785E" w:rsidP="002C20AD">
      <w:pPr>
        <w:widowControl/>
        <w:numPr>
          <w:ilvl w:val="0"/>
          <w:numId w:val="47"/>
        </w:numPr>
        <w:spacing w:after="220"/>
      </w:pPr>
      <w:r w:rsidRPr="008629B1">
        <w:t>Verify that design records are stored and maintained in accordance with established procedures. Design records include, but are not limited to, the final design output, subsequent revisions, the important design steps (e.g., calculations, analyses, and computer programs), and the sources of input that support the final output.</w:t>
      </w:r>
    </w:p>
    <w:p w14:paraId="0663BCA2" w14:textId="0D9782BA" w:rsidR="007D5B15" w:rsidRDefault="0066785E" w:rsidP="007D5B15">
      <w:pPr>
        <w:pStyle w:val="Heading2"/>
      </w:pPr>
      <w:r w:rsidRPr="008629B1">
        <w:t>03.18</w:t>
      </w:r>
      <w:r w:rsidRPr="008629B1">
        <w:tab/>
      </w:r>
      <w:r w:rsidRPr="008629B1">
        <w:rPr>
          <w:u w:val="single"/>
        </w:rPr>
        <w:t>Audits</w:t>
      </w:r>
      <w:r w:rsidRPr="008629B1">
        <w:t>.</w:t>
      </w:r>
    </w:p>
    <w:p w14:paraId="7203F797" w14:textId="19AD16AB" w:rsidR="0066785E" w:rsidRPr="008629B1" w:rsidRDefault="0066785E" w:rsidP="007D5B15">
      <w:pPr>
        <w:pStyle w:val="BodyText3"/>
      </w:pPr>
      <w:r w:rsidRPr="008629B1">
        <w:t>Select a sample of audit records for review. Assess audit controls by performing the following:</w:t>
      </w:r>
    </w:p>
    <w:p w14:paraId="7CC5F889" w14:textId="77777777" w:rsidR="0066785E" w:rsidRPr="008629B1" w:rsidRDefault="0066785E" w:rsidP="002C20AD">
      <w:pPr>
        <w:widowControl/>
        <w:numPr>
          <w:ilvl w:val="0"/>
          <w:numId w:val="48"/>
        </w:numPr>
        <w:spacing w:after="220"/>
      </w:pPr>
      <w:r w:rsidRPr="008629B1">
        <w:t>Verify that procedures have been established and implemented to provide a comprehensive independent audit of activities and procedures, including the status and adequacy of the QA program.</w:t>
      </w:r>
    </w:p>
    <w:p w14:paraId="19AF713C" w14:textId="5903E9E6" w:rsidR="0066785E" w:rsidRPr="008629B1" w:rsidRDefault="0066785E" w:rsidP="002C20AD">
      <w:pPr>
        <w:widowControl/>
        <w:numPr>
          <w:ilvl w:val="0"/>
          <w:numId w:val="48"/>
        </w:numPr>
        <w:spacing w:after="220"/>
      </w:pPr>
      <w:r w:rsidRPr="008629B1">
        <w:t>Verify that procedures describe the scope and purpose of audits to be performed, frequency or schedule of audits (including supplemental audits to provide adequate coverage), audit criteria, basis for re-audit, documentation of audit results, management review and assessment, corrective action, and follow-up (where required).</w:t>
      </w:r>
    </w:p>
    <w:p w14:paraId="2E7346AD" w14:textId="204B4F0D" w:rsidR="0066785E" w:rsidRPr="008629B1" w:rsidRDefault="0066785E" w:rsidP="002C20AD">
      <w:pPr>
        <w:widowControl/>
        <w:numPr>
          <w:ilvl w:val="0"/>
          <w:numId w:val="48"/>
        </w:numPr>
        <w:spacing w:after="220"/>
      </w:pPr>
      <w:r w:rsidRPr="008629B1">
        <w:t>Verify that audit teams were selected using qualified auditors. Verify that selected auditors a</w:t>
      </w:r>
      <w:r w:rsidR="002E332D">
        <w:t>re not auditing their own work.</w:t>
      </w:r>
    </w:p>
    <w:p w14:paraId="42E0EF0A" w14:textId="4C5DB4B2" w:rsidR="002E332D" w:rsidRDefault="0066785E" w:rsidP="002C20AD">
      <w:pPr>
        <w:widowControl/>
        <w:numPr>
          <w:ilvl w:val="0"/>
          <w:numId w:val="48"/>
        </w:numPr>
        <w:spacing w:after="220"/>
      </w:pPr>
      <w:r w:rsidRPr="0028123A">
        <w:t>Review a sample of audits and verify that scheduled audits were performed using checklists and/or procedures. These checklists/procedures include an audit plan, documented objective evidence, audit results, and a review of audit results by responsible management. Verify that audits were performed at the minimum frequency specified in the QA manual. Verify that follow-up action was taken where indicated</w:t>
      </w:r>
      <w:r w:rsidR="00106EDB" w:rsidRPr="0028123A">
        <w:t>.</w:t>
      </w:r>
    </w:p>
    <w:p w14:paraId="6FDAA76C" w14:textId="41E9E110" w:rsidR="0066785E" w:rsidRPr="008629B1" w:rsidRDefault="0066785E" w:rsidP="002C20AD">
      <w:pPr>
        <w:widowControl/>
        <w:numPr>
          <w:ilvl w:val="0"/>
          <w:numId w:val="48"/>
        </w:numPr>
        <w:spacing w:after="220"/>
      </w:pPr>
      <w:r w:rsidRPr="008629B1">
        <w:t xml:space="preserve">During inspections at </w:t>
      </w:r>
      <w:r w:rsidR="00790759">
        <w:t>the American Society of Mechanical Engineers (</w:t>
      </w:r>
      <w:r w:rsidRPr="008629B1">
        <w:t>ASME</w:t>
      </w:r>
      <w:r w:rsidR="00790759">
        <w:t>)</w:t>
      </w:r>
      <w:r w:rsidRPr="008629B1">
        <w:t xml:space="preserve"> certificate holders, verify that the </w:t>
      </w:r>
      <w:r w:rsidR="00F521EF">
        <w:t>A</w:t>
      </w:r>
      <w:r w:rsidRPr="008629B1">
        <w:t xml:space="preserve">uthorized </w:t>
      </w:r>
      <w:r w:rsidR="00F521EF">
        <w:t>N</w:t>
      </w:r>
      <w:r w:rsidRPr="008629B1">
        <w:t xml:space="preserve">uclear </w:t>
      </w:r>
      <w:r w:rsidR="00F521EF">
        <w:t>I</w:t>
      </w:r>
      <w:r w:rsidRPr="008629B1">
        <w:t>nspector (ANI) is performing its third-party oversight as required. Verify that the ANI has reviewed and signed the ASME</w:t>
      </w:r>
      <w:r w:rsidR="002E332D">
        <w:t xml:space="preserve"> </w:t>
      </w:r>
      <w:r w:rsidR="007B2DEC">
        <w:t>Boiler and Pressure Vessel Code</w:t>
      </w:r>
      <w:r w:rsidR="00803F20">
        <w:t xml:space="preserve">, </w:t>
      </w:r>
      <w:r w:rsidR="002E332D">
        <w:t xml:space="preserve">Section III </w:t>
      </w:r>
      <w:r w:rsidR="00127B7C">
        <w:t>“</w:t>
      </w:r>
      <w:r w:rsidR="00803F20">
        <w:t>Rules for Construction of Nuclear Facility Components</w:t>
      </w:r>
      <w:r w:rsidR="00127B7C">
        <w:t>”</w:t>
      </w:r>
      <w:r w:rsidR="00D32B8F" w:rsidRPr="007D5B15" w:rsidDel="00D32B8F">
        <w:t xml:space="preserve"> </w:t>
      </w:r>
      <w:r w:rsidR="002E332D">
        <w:t>data report.</w:t>
      </w:r>
    </w:p>
    <w:p w14:paraId="324533AD" w14:textId="77777777" w:rsidR="0066785E" w:rsidRPr="008629B1" w:rsidRDefault="0066785E" w:rsidP="007A215F">
      <w:pPr>
        <w:pStyle w:val="Heading1"/>
      </w:pPr>
      <w:r w:rsidRPr="0011371E">
        <w:rPr>
          <w:rStyle w:val="Heading1Char"/>
        </w:rPr>
        <w:lastRenderedPageBreak/>
        <w:t>43002-04</w:t>
      </w:r>
      <w:r w:rsidRPr="008629B1">
        <w:tab/>
        <w:t>RESOURCE ESTIMATE</w:t>
      </w:r>
    </w:p>
    <w:p w14:paraId="53F97D7D" w14:textId="446BF8D5" w:rsidR="0066785E" w:rsidRPr="008629B1" w:rsidRDefault="0066785E" w:rsidP="007D5B15">
      <w:pPr>
        <w:pStyle w:val="BodyText"/>
      </w:pPr>
      <w:r w:rsidRPr="008629B1">
        <w:t>This inspection procedure is used for routine inspections of vendors providing basic components to licensees. The resource estimate for this inspection procedure is approximately 200 hou</w:t>
      </w:r>
      <w:r w:rsidR="002E332D">
        <w:t>rs of direct inspection effort.</w:t>
      </w:r>
    </w:p>
    <w:p w14:paraId="50B6B783" w14:textId="3C2DEACB" w:rsidR="0066785E" w:rsidRPr="008629B1" w:rsidRDefault="0066785E" w:rsidP="007A215F">
      <w:pPr>
        <w:pStyle w:val="Heading1"/>
      </w:pPr>
      <w:r w:rsidRPr="008629B1">
        <w:t>43002</w:t>
      </w:r>
      <w:r w:rsidR="004D67AF">
        <w:t>-</w:t>
      </w:r>
      <w:r w:rsidRPr="008629B1">
        <w:t>05</w:t>
      </w:r>
      <w:r w:rsidRPr="008629B1">
        <w:tab/>
        <w:t>REFERENCES</w:t>
      </w:r>
    </w:p>
    <w:p w14:paraId="161007E3" w14:textId="1B45B080" w:rsidR="00AE5EB4" w:rsidRPr="004B4279" w:rsidRDefault="00F91566" w:rsidP="002C20AD">
      <w:pPr>
        <w:pStyle w:val="BodyText2"/>
      </w:pPr>
      <w:r w:rsidRPr="004B4279">
        <w:t>IMC</w:t>
      </w:r>
      <w:r w:rsidR="00AE5EB4" w:rsidRPr="004B4279">
        <w:t xml:space="preserve"> 2507, “Vendor Inspections</w:t>
      </w:r>
      <w:r w:rsidR="00C72F3C" w:rsidRPr="004B4279">
        <w:t>.</w:t>
      </w:r>
      <w:r w:rsidR="00AE5EB4" w:rsidRPr="004B4279">
        <w:t>”</w:t>
      </w:r>
    </w:p>
    <w:p w14:paraId="4A5911A1" w14:textId="5B90D280" w:rsidR="0066785E" w:rsidRPr="008629B1" w:rsidRDefault="00F91566" w:rsidP="002C20AD">
      <w:pPr>
        <w:pStyle w:val="BodyText2"/>
      </w:pPr>
      <w:r>
        <w:t>IP</w:t>
      </w:r>
      <w:r w:rsidR="0066785E" w:rsidRPr="008629B1">
        <w:t xml:space="preserve"> 36100,</w:t>
      </w:r>
      <w:r w:rsidR="008B105B">
        <w:t xml:space="preserve"> “</w:t>
      </w:r>
      <w:r w:rsidR="0066785E" w:rsidRPr="008629B1">
        <w:t>Inspection of 10 CFR Part 21 and 50.55(e) Programs for Reporting Defects and Nonconformance</w:t>
      </w:r>
      <w:r w:rsidR="00135176" w:rsidRPr="008629B1">
        <w:t>.</w:t>
      </w:r>
      <w:r w:rsidR="008B105B">
        <w:t>”</w:t>
      </w:r>
    </w:p>
    <w:p w14:paraId="18D4F62B" w14:textId="5DE85496" w:rsidR="009F65F6" w:rsidRPr="004B4279" w:rsidRDefault="00F91566" w:rsidP="002C20AD">
      <w:pPr>
        <w:pStyle w:val="BodyText2"/>
      </w:pPr>
      <w:r w:rsidRPr="004B4279">
        <w:t>IP</w:t>
      </w:r>
      <w:r w:rsidR="0066785E" w:rsidRPr="004B4279">
        <w:t xml:space="preserve"> 43003,</w:t>
      </w:r>
      <w:r w:rsidR="008B105B" w:rsidRPr="004B4279">
        <w:t xml:space="preserve"> “</w:t>
      </w:r>
      <w:r w:rsidR="0066785E" w:rsidRPr="004B4279">
        <w:t>Reactive Inspections of Nuclear Vendors</w:t>
      </w:r>
      <w:r w:rsidR="00135176" w:rsidRPr="004B4279">
        <w:t>.”</w:t>
      </w:r>
    </w:p>
    <w:p w14:paraId="14C7AED4" w14:textId="4D553440" w:rsidR="002E332D" w:rsidRPr="004B4279" w:rsidRDefault="006912F2" w:rsidP="002C20AD">
      <w:pPr>
        <w:pStyle w:val="BodyText2"/>
      </w:pPr>
      <w:r w:rsidRPr="004B4279">
        <w:t>IP</w:t>
      </w:r>
      <w:r w:rsidR="0066785E" w:rsidRPr="004B4279">
        <w:t xml:space="preserve"> 43004,</w:t>
      </w:r>
      <w:r w:rsidR="008B105B" w:rsidRPr="004B4279">
        <w:t xml:space="preserve"> “</w:t>
      </w:r>
      <w:r w:rsidR="0066785E" w:rsidRPr="004B4279">
        <w:t>Inspection of Commercial-Grade Dedication Programs</w:t>
      </w:r>
      <w:r w:rsidR="00135176" w:rsidRPr="004B4279">
        <w:t>.”</w:t>
      </w:r>
    </w:p>
    <w:p w14:paraId="7C90965E" w14:textId="37EAEF6F" w:rsidR="00B30661" w:rsidRPr="004B7B17" w:rsidRDefault="00B30661" w:rsidP="002C20AD">
      <w:pPr>
        <w:pStyle w:val="BodyText2"/>
      </w:pPr>
      <w:r w:rsidRPr="004B7B17">
        <w:t>NEI 14-05A, “Guidelines for the Use of Accreditation in Lieu of Commercial-Grade Surveys for Procurement of Laboratory Calibration and Test Services,” Revision 1, (</w:t>
      </w:r>
      <w:r w:rsidR="005B3873" w:rsidRPr="004B7B17">
        <w:t>ML20259B731</w:t>
      </w:r>
      <w:r w:rsidRPr="004B7B17">
        <w:t>)</w:t>
      </w:r>
    </w:p>
    <w:p w14:paraId="6CB3124F" w14:textId="0859821A" w:rsidR="00B30661" w:rsidRDefault="00B30661" w:rsidP="002C20AD">
      <w:pPr>
        <w:pStyle w:val="BodyText2"/>
      </w:pPr>
      <w:r w:rsidRPr="00B30661">
        <w:t xml:space="preserve">SER </w:t>
      </w:r>
      <w:r w:rsidRPr="004B7B17">
        <w:t xml:space="preserve">by the Office of Nuclear Reactor Regulation </w:t>
      </w:r>
      <w:r w:rsidRPr="00B30661">
        <w:t>of NEI 14-05A , “Guidelines for the Use of Accreditation in Lieu of Commercial Grade Surveys for Procurement of Laboratory Calibration and Test Services,” Revision 1 (ML20322A019)</w:t>
      </w:r>
    </w:p>
    <w:p w14:paraId="0E0AFD3B" w14:textId="4694C58B" w:rsidR="00C418DE" w:rsidRPr="004B7B17" w:rsidRDefault="001810F7" w:rsidP="002C20AD">
      <w:pPr>
        <w:pStyle w:val="BodyText2"/>
      </w:pPr>
      <w:r w:rsidRPr="004B7B17">
        <w:t>SER</w:t>
      </w:r>
      <w:r w:rsidR="00C418DE" w:rsidRPr="004B7B17">
        <w:t xml:space="preserve"> by the Office of Nuclear Reactor Regulation Proposed Change to the Quality Assurance Program Commercial-Grade Calibration Services Arizona Public Service Company, ET AL.  Palo Verde Nuclear Generating Station, Units 1, 2, and 3, dated September 28, 2005, (ML052710224)</w:t>
      </w:r>
    </w:p>
    <w:p w14:paraId="28DDB4B8" w14:textId="4D2E7B66" w:rsidR="006802C5" w:rsidRPr="004B4279" w:rsidRDefault="001810F7" w:rsidP="002C20AD">
      <w:pPr>
        <w:pStyle w:val="BodyText2"/>
      </w:pPr>
      <w:r w:rsidRPr="004B4279">
        <w:t>SER</w:t>
      </w:r>
      <w:r w:rsidR="006802C5" w:rsidRPr="004B4279">
        <w:t xml:space="preserve"> by the Office of Nuclear Reactor Regulation “Request of Changes to the Columbia Generating Station, Quality Assurance Topical Report”, dated June 12, 2020 (ML20160A411)</w:t>
      </w:r>
    </w:p>
    <w:p w14:paraId="06145AEF" w14:textId="4D24366D" w:rsidR="006802C5" w:rsidRPr="004B7B17" w:rsidRDefault="001810F7" w:rsidP="002C20AD">
      <w:pPr>
        <w:pStyle w:val="BodyText2"/>
      </w:pPr>
      <w:r w:rsidRPr="004B7B17">
        <w:t xml:space="preserve">SER </w:t>
      </w:r>
      <w:r w:rsidR="006802C5" w:rsidRPr="004B7B17">
        <w:t>by the Office of Nuclear Reactor Regulation for the Callaway Plant “Operating Quality Assurance Manual Change Revision 34b”, dated August 6, 2020 (ML20216A681)</w:t>
      </w:r>
    </w:p>
    <w:p w14:paraId="23804558" w14:textId="0DA83BB9" w:rsidR="006802C5" w:rsidRPr="004B4279" w:rsidRDefault="001810F7" w:rsidP="002C20AD">
      <w:pPr>
        <w:pStyle w:val="BodyText2"/>
      </w:pPr>
      <w:r w:rsidRPr="004B4279">
        <w:t>SER</w:t>
      </w:r>
      <w:r w:rsidR="001E5C69">
        <w:t xml:space="preserve"> </w:t>
      </w:r>
      <w:r w:rsidR="006802C5" w:rsidRPr="004B4279">
        <w:t>by the Office of Nuclear Reactor Regulation for the SNC Fleet “Reduction in Commitment to the Quality Assurance Topical Report”, dated June 22, 2021(ML21161A201)</w:t>
      </w:r>
    </w:p>
    <w:p w14:paraId="0D7D0AE6" w14:textId="77777777" w:rsidR="0066785E" w:rsidRPr="008629B1" w:rsidRDefault="0066785E" w:rsidP="00D17B29">
      <w:pPr>
        <w:pStyle w:val="END"/>
      </w:pPr>
      <w:r w:rsidRPr="008629B1">
        <w:t>END</w:t>
      </w:r>
    </w:p>
    <w:p w14:paraId="1BEF8650" w14:textId="745BE7CD" w:rsidR="000850E8" w:rsidRDefault="000850E8" w:rsidP="00C00219">
      <w:pPr>
        <w:pStyle w:val="BodyText"/>
      </w:pPr>
      <w:r>
        <w:t>ATTACHMENTS</w:t>
      </w:r>
    </w:p>
    <w:p w14:paraId="1480D440" w14:textId="2B2A96FF" w:rsidR="0066785E" w:rsidRDefault="00B51B35" w:rsidP="00C00219">
      <w:pPr>
        <w:pStyle w:val="BodyText"/>
      </w:pPr>
      <w:r w:rsidRPr="004B4279">
        <w:t>Attachment</w:t>
      </w:r>
      <w:r w:rsidR="00C00219">
        <w:t xml:space="preserve"> 1</w:t>
      </w:r>
      <w:r w:rsidR="0066785E" w:rsidRPr="004B4279">
        <w:t>:</w:t>
      </w:r>
      <w:r w:rsidR="00C00219">
        <w:t xml:space="preserve">  </w:t>
      </w:r>
      <w:r w:rsidR="0066785E" w:rsidRPr="008629B1">
        <w:t>Revision History</w:t>
      </w:r>
      <w:r w:rsidR="00C00219">
        <w:t xml:space="preserve"> for IP 43002</w:t>
      </w:r>
    </w:p>
    <w:p w14:paraId="22C2A8ED" w14:textId="77777777" w:rsidR="0066785E" w:rsidRDefault="0066785E" w:rsidP="00DD6E01">
      <w:pPr>
        <w:pStyle w:val="BodyText"/>
        <w:sectPr w:rsidR="0066785E" w:rsidSect="004E33FE">
          <w:footerReference w:type="even" r:id="rId8"/>
          <w:footerReference w:type="default" r:id="rId9"/>
          <w:pgSz w:w="12240" w:h="15840" w:code="1"/>
          <w:pgMar w:top="1440" w:right="1440" w:bottom="1440" w:left="1440" w:header="720" w:footer="720" w:gutter="0"/>
          <w:cols w:space="720"/>
          <w:noEndnote/>
          <w:docGrid w:linePitch="326"/>
        </w:sectPr>
      </w:pPr>
    </w:p>
    <w:p w14:paraId="7EE50298" w14:textId="063D6AF9" w:rsidR="0066785E" w:rsidRDefault="0066785E" w:rsidP="00DD6E01">
      <w:pPr>
        <w:pStyle w:val="attachmenttitle"/>
      </w:pPr>
      <w:r w:rsidRPr="00FB49A1">
        <w:lastRenderedPageBreak/>
        <w:t>A</w:t>
      </w:r>
      <w:r w:rsidR="00C00219">
        <w:t>ttachment</w:t>
      </w:r>
      <w:r w:rsidRPr="00FB49A1">
        <w:t xml:space="preserve"> 1</w:t>
      </w:r>
      <w:r w:rsidR="00C00219">
        <w:t xml:space="preserve">:  </w:t>
      </w:r>
      <w:r w:rsidRPr="00E1258F">
        <w:t>Revision History for IP 43002</w:t>
      </w:r>
    </w:p>
    <w:tbl>
      <w:tblPr>
        <w:tblStyle w:val="TableGrid"/>
        <w:tblW w:w="12960" w:type="dxa"/>
        <w:tblLook w:val="04A0" w:firstRow="1" w:lastRow="0" w:firstColumn="1" w:lastColumn="0" w:noHBand="0" w:noVBand="1"/>
      </w:tblPr>
      <w:tblGrid>
        <w:gridCol w:w="1463"/>
        <w:gridCol w:w="2088"/>
        <w:gridCol w:w="4796"/>
        <w:gridCol w:w="2321"/>
        <w:gridCol w:w="2292"/>
      </w:tblGrid>
      <w:tr w:rsidR="004E3BD3" w:rsidRPr="00FB49A1" w14:paraId="48ADB1E6" w14:textId="77777777" w:rsidTr="00285E8E">
        <w:trPr>
          <w:tblHeader/>
        </w:trPr>
        <w:tc>
          <w:tcPr>
            <w:tcW w:w="1463" w:type="dxa"/>
          </w:tcPr>
          <w:p w14:paraId="2A16CC5E" w14:textId="4A8EA643" w:rsidR="004E3BD3" w:rsidRPr="00FB49A1" w:rsidRDefault="004E3BD3" w:rsidP="000B1CBE">
            <w:pPr>
              <w:widowControl/>
            </w:pPr>
            <w:r>
              <w:t>Commitment Tracking Number</w:t>
            </w:r>
          </w:p>
        </w:tc>
        <w:tc>
          <w:tcPr>
            <w:tcW w:w="2137" w:type="dxa"/>
          </w:tcPr>
          <w:p w14:paraId="5A4120DD" w14:textId="69106121" w:rsidR="004E3BD3" w:rsidRDefault="004E3BD3" w:rsidP="000B1CBE">
            <w:pPr>
              <w:widowControl/>
            </w:pPr>
            <w:r>
              <w:t>Accession Number Issue Date</w:t>
            </w:r>
          </w:p>
          <w:p w14:paraId="47AB00C0" w14:textId="1F4E35B0" w:rsidR="004E3BD3" w:rsidRPr="00FB49A1" w:rsidRDefault="004E3BD3" w:rsidP="000B1CBE">
            <w:pPr>
              <w:widowControl/>
            </w:pPr>
            <w:r>
              <w:t>Change Notice</w:t>
            </w:r>
          </w:p>
        </w:tc>
        <w:tc>
          <w:tcPr>
            <w:tcW w:w="5130" w:type="dxa"/>
          </w:tcPr>
          <w:p w14:paraId="06488DFC" w14:textId="346B290C" w:rsidR="004E3BD3" w:rsidRPr="00FB49A1" w:rsidRDefault="004E3BD3" w:rsidP="000B1CBE">
            <w:pPr>
              <w:widowControl/>
              <w:jc w:val="center"/>
            </w:pPr>
            <w:r>
              <w:t>Description of Change</w:t>
            </w:r>
          </w:p>
        </w:tc>
        <w:tc>
          <w:tcPr>
            <w:tcW w:w="2430" w:type="dxa"/>
          </w:tcPr>
          <w:p w14:paraId="287BB3EC" w14:textId="02ED9099" w:rsidR="004E3BD3" w:rsidRDefault="004E3BD3" w:rsidP="000B1CBE">
            <w:pPr>
              <w:widowControl/>
            </w:pPr>
            <w:r>
              <w:t>Description of Training Required and Completion Date</w:t>
            </w:r>
          </w:p>
        </w:tc>
        <w:tc>
          <w:tcPr>
            <w:tcW w:w="2363" w:type="dxa"/>
          </w:tcPr>
          <w:p w14:paraId="579582D5" w14:textId="33B9CEA3" w:rsidR="004E3BD3" w:rsidRDefault="004E3BD3" w:rsidP="000B1CBE">
            <w:pPr>
              <w:widowControl/>
            </w:pPr>
            <w:r>
              <w:t>Comment Resolution and Closed Feedback Form Accession Number</w:t>
            </w:r>
          </w:p>
          <w:p w14:paraId="2CB22121" w14:textId="42EB3967" w:rsidR="004E3BD3" w:rsidRPr="00D66C3C" w:rsidRDefault="004E3BD3" w:rsidP="000B1CBE">
            <w:pPr>
              <w:widowControl/>
              <w:rPr>
                <w:lang w:val="fr-FR"/>
              </w:rPr>
            </w:pPr>
            <w:r w:rsidRPr="00D66C3C">
              <w:rPr>
                <w:lang w:val="fr-FR"/>
              </w:rPr>
              <w:t>(Pre-</w:t>
            </w:r>
            <w:proofErr w:type="spellStart"/>
            <w:r w:rsidRPr="00D66C3C">
              <w:rPr>
                <w:lang w:val="fr-FR"/>
              </w:rPr>
              <w:t>Decisional</w:t>
            </w:r>
            <w:proofErr w:type="spellEnd"/>
            <w:r w:rsidRPr="00D66C3C">
              <w:rPr>
                <w:lang w:val="fr-FR"/>
              </w:rPr>
              <w:t xml:space="preserve"> Non-Public Information)</w:t>
            </w:r>
          </w:p>
        </w:tc>
      </w:tr>
      <w:tr w:rsidR="00B51B35" w:rsidRPr="00FB49A1" w14:paraId="2D054E72" w14:textId="77777777" w:rsidTr="00DE135A">
        <w:tc>
          <w:tcPr>
            <w:tcW w:w="1463" w:type="dxa"/>
          </w:tcPr>
          <w:p w14:paraId="11C13E65" w14:textId="77D4DC4F" w:rsidR="00B51B35" w:rsidRPr="00FB49A1" w:rsidRDefault="00FB49A1" w:rsidP="000B1CBE">
            <w:pPr>
              <w:widowControl/>
            </w:pPr>
            <w:r w:rsidRPr="00FB49A1">
              <w:t>N/A</w:t>
            </w:r>
          </w:p>
        </w:tc>
        <w:tc>
          <w:tcPr>
            <w:tcW w:w="2137" w:type="dxa"/>
          </w:tcPr>
          <w:p w14:paraId="3D83757E" w14:textId="77777777" w:rsidR="00FB49A1" w:rsidRPr="00FB49A1" w:rsidRDefault="00FB49A1" w:rsidP="000B1CBE">
            <w:pPr>
              <w:widowControl/>
            </w:pPr>
          </w:p>
          <w:p w14:paraId="773F4394" w14:textId="77777777" w:rsidR="00B51B35" w:rsidRPr="00FB49A1" w:rsidRDefault="00FB49A1" w:rsidP="000B1CBE">
            <w:pPr>
              <w:widowControl/>
            </w:pPr>
            <w:r w:rsidRPr="00FB49A1">
              <w:t>10/13/07</w:t>
            </w:r>
          </w:p>
          <w:p w14:paraId="511078AE" w14:textId="77777777" w:rsidR="00FB49A1" w:rsidRPr="00FB49A1" w:rsidRDefault="00FB49A1" w:rsidP="000B1CBE">
            <w:pPr>
              <w:widowControl/>
            </w:pPr>
            <w:r w:rsidRPr="00FB49A1">
              <w:t>CN 07-030</w:t>
            </w:r>
          </w:p>
        </w:tc>
        <w:tc>
          <w:tcPr>
            <w:tcW w:w="5130" w:type="dxa"/>
          </w:tcPr>
          <w:p w14:paraId="7FF2850C" w14:textId="77777777" w:rsidR="00FB49A1" w:rsidRDefault="00FB49A1" w:rsidP="000B1CBE">
            <w:pPr>
              <w:widowControl/>
            </w:pPr>
            <w:r w:rsidRPr="00FB49A1">
              <w:t>Researched comm</w:t>
            </w:r>
            <w:r>
              <w:t>itments for 4 years and found none.</w:t>
            </w:r>
          </w:p>
          <w:p w14:paraId="15E71566" w14:textId="77777777" w:rsidR="006A5E22" w:rsidRDefault="006A5E22" w:rsidP="000B1CBE">
            <w:pPr>
              <w:widowControl/>
            </w:pPr>
          </w:p>
          <w:p w14:paraId="5D2C9D3B" w14:textId="77777777" w:rsidR="00FB49A1" w:rsidRPr="00FB49A1" w:rsidRDefault="00FB49A1" w:rsidP="000B1CBE">
            <w:pPr>
              <w:widowControl/>
            </w:pPr>
            <w:r>
              <w:t xml:space="preserve">Initial issuance </w:t>
            </w:r>
          </w:p>
        </w:tc>
        <w:tc>
          <w:tcPr>
            <w:tcW w:w="2430" w:type="dxa"/>
          </w:tcPr>
          <w:p w14:paraId="1398BC99" w14:textId="77777777" w:rsidR="00B51B35" w:rsidRPr="00FB49A1" w:rsidRDefault="006A5E22" w:rsidP="000B1CBE">
            <w:pPr>
              <w:widowControl/>
            </w:pPr>
            <w:r>
              <w:t>N/A</w:t>
            </w:r>
          </w:p>
        </w:tc>
        <w:tc>
          <w:tcPr>
            <w:tcW w:w="2363" w:type="dxa"/>
          </w:tcPr>
          <w:p w14:paraId="6587FD17" w14:textId="77777777" w:rsidR="00B51B35" w:rsidRPr="00FB49A1" w:rsidRDefault="006A5E22" w:rsidP="000B1CBE">
            <w:pPr>
              <w:widowControl/>
            </w:pPr>
            <w:r>
              <w:t>N/A</w:t>
            </w:r>
          </w:p>
        </w:tc>
      </w:tr>
      <w:tr w:rsidR="00B51B35" w:rsidRPr="00FB49A1" w14:paraId="41DFEABD" w14:textId="77777777" w:rsidTr="00DE135A">
        <w:tc>
          <w:tcPr>
            <w:tcW w:w="1463" w:type="dxa"/>
          </w:tcPr>
          <w:p w14:paraId="3F9F4541" w14:textId="77777777" w:rsidR="00B51B35" w:rsidRPr="00FB49A1" w:rsidRDefault="00FB49A1" w:rsidP="000B1CBE">
            <w:pPr>
              <w:widowControl/>
            </w:pPr>
            <w:r w:rsidRPr="00FB49A1">
              <w:t>N/A</w:t>
            </w:r>
          </w:p>
        </w:tc>
        <w:tc>
          <w:tcPr>
            <w:tcW w:w="2137" w:type="dxa"/>
          </w:tcPr>
          <w:p w14:paraId="5C30A049" w14:textId="77777777" w:rsidR="00B51B35" w:rsidRPr="00FB49A1" w:rsidRDefault="00FB49A1" w:rsidP="000B1CBE">
            <w:pPr>
              <w:widowControl/>
            </w:pPr>
            <w:r w:rsidRPr="00FB49A1">
              <w:t>ML110871933</w:t>
            </w:r>
          </w:p>
          <w:p w14:paraId="5081E9E9" w14:textId="77777777" w:rsidR="00FB49A1" w:rsidRPr="00FB49A1" w:rsidRDefault="00FB49A1" w:rsidP="000B1CBE">
            <w:pPr>
              <w:widowControl/>
            </w:pPr>
            <w:r w:rsidRPr="00FB49A1">
              <w:t>04/25/11</w:t>
            </w:r>
          </w:p>
          <w:p w14:paraId="22F75DDF" w14:textId="77777777" w:rsidR="00FB49A1" w:rsidRPr="00FB49A1" w:rsidRDefault="00FB49A1" w:rsidP="000B1CBE">
            <w:pPr>
              <w:widowControl/>
            </w:pPr>
            <w:r w:rsidRPr="00FB49A1">
              <w:t>CN 11-007</w:t>
            </w:r>
          </w:p>
        </w:tc>
        <w:tc>
          <w:tcPr>
            <w:tcW w:w="5130" w:type="dxa"/>
          </w:tcPr>
          <w:p w14:paraId="06D8FFC5" w14:textId="77777777" w:rsidR="00B51B35" w:rsidRPr="00FB49A1" w:rsidRDefault="00FB49A1" w:rsidP="000B1CBE">
            <w:pPr>
              <w:widowControl/>
            </w:pPr>
            <w:r>
              <w:t xml:space="preserve">Revised Inspection Procedure to refer to Manual Chapter 2507.  Added Manual Chapter 2507 to the references.  This revision is in response to OIG audit </w:t>
            </w:r>
            <w:r w:rsidR="00C57A92">
              <w:br/>
            </w:r>
            <w:r>
              <w:t>(OIG-10-A-02</w:t>
            </w:r>
            <w:r w:rsidR="00E1258F">
              <w:t>)</w:t>
            </w:r>
            <w:r w:rsidR="00C57A92">
              <w:t xml:space="preserve">. </w:t>
            </w:r>
            <w:r>
              <w:t xml:space="preserve"> (ML103020267)</w:t>
            </w:r>
          </w:p>
        </w:tc>
        <w:tc>
          <w:tcPr>
            <w:tcW w:w="2430" w:type="dxa"/>
          </w:tcPr>
          <w:p w14:paraId="4DD8CE2E" w14:textId="77777777" w:rsidR="00B51B35" w:rsidRPr="00FB49A1" w:rsidRDefault="006A5E22" w:rsidP="000B1CBE">
            <w:pPr>
              <w:widowControl/>
            </w:pPr>
            <w:r>
              <w:t>N/A</w:t>
            </w:r>
          </w:p>
        </w:tc>
        <w:tc>
          <w:tcPr>
            <w:tcW w:w="2363" w:type="dxa"/>
          </w:tcPr>
          <w:p w14:paraId="116A9B99" w14:textId="77777777" w:rsidR="00B51B35" w:rsidRPr="00FB49A1" w:rsidRDefault="006A5E22" w:rsidP="000B1CBE">
            <w:pPr>
              <w:widowControl/>
            </w:pPr>
            <w:r>
              <w:t>N/A</w:t>
            </w:r>
          </w:p>
        </w:tc>
      </w:tr>
      <w:tr w:rsidR="00B51B35" w:rsidRPr="00FB49A1" w14:paraId="52E0AA36" w14:textId="77777777" w:rsidTr="00DE135A">
        <w:tc>
          <w:tcPr>
            <w:tcW w:w="1463" w:type="dxa"/>
          </w:tcPr>
          <w:p w14:paraId="463D2A4E" w14:textId="77777777" w:rsidR="00B51B35" w:rsidRPr="00FB49A1" w:rsidRDefault="00FB49A1" w:rsidP="000B1CBE">
            <w:pPr>
              <w:widowControl/>
            </w:pPr>
            <w:r w:rsidRPr="00FB49A1">
              <w:t>N/A</w:t>
            </w:r>
          </w:p>
        </w:tc>
        <w:tc>
          <w:tcPr>
            <w:tcW w:w="2137" w:type="dxa"/>
          </w:tcPr>
          <w:p w14:paraId="338CBD6A" w14:textId="77777777" w:rsidR="00B51B35" w:rsidRPr="00FB49A1" w:rsidRDefault="00FB49A1" w:rsidP="000B1CBE">
            <w:pPr>
              <w:widowControl/>
            </w:pPr>
            <w:r w:rsidRPr="00FB49A1">
              <w:t>ML13148A361</w:t>
            </w:r>
          </w:p>
          <w:p w14:paraId="394B657F" w14:textId="77777777" w:rsidR="00FB49A1" w:rsidRPr="00FB49A1" w:rsidRDefault="00AE19BC" w:rsidP="000B1CBE">
            <w:pPr>
              <w:widowControl/>
            </w:pPr>
            <w:r>
              <w:t>07/15</w:t>
            </w:r>
            <w:r w:rsidR="00FB49A1" w:rsidRPr="00FB49A1">
              <w:t>/13</w:t>
            </w:r>
          </w:p>
          <w:p w14:paraId="1C8198BF" w14:textId="77777777" w:rsidR="00FB49A1" w:rsidRPr="00FB49A1" w:rsidRDefault="00FB49A1" w:rsidP="000B1CBE">
            <w:pPr>
              <w:widowControl/>
            </w:pPr>
            <w:r w:rsidRPr="00FB49A1">
              <w:t>CN 13-</w:t>
            </w:r>
            <w:r w:rsidR="00AE19BC">
              <w:t>015</w:t>
            </w:r>
          </w:p>
        </w:tc>
        <w:tc>
          <w:tcPr>
            <w:tcW w:w="5130" w:type="dxa"/>
          </w:tcPr>
          <w:p w14:paraId="32CDA889" w14:textId="77777777" w:rsidR="00B51B35" w:rsidRPr="00FB49A1" w:rsidRDefault="00FB49A1" w:rsidP="000B1CBE">
            <w:pPr>
              <w:widowControl/>
            </w:pPr>
            <w:r>
              <w:t>Revised Inspection Procedure to include Cyber Security Language, in response to SECY 11-0154 (ML112200150)</w:t>
            </w:r>
          </w:p>
        </w:tc>
        <w:tc>
          <w:tcPr>
            <w:tcW w:w="2430" w:type="dxa"/>
          </w:tcPr>
          <w:p w14:paraId="16C75EBF" w14:textId="77777777" w:rsidR="00B51B35" w:rsidRPr="00FB49A1" w:rsidRDefault="006A5E22" w:rsidP="000B1CBE">
            <w:pPr>
              <w:widowControl/>
            </w:pPr>
            <w:r>
              <w:t>N/A</w:t>
            </w:r>
          </w:p>
        </w:tc>
        <w:tc>
          <w:tcPr>
            <w:tcW w:w="2363" w:type="dxa"/>
          </w:tcPr>
          <w:p w14:paraId="798A8A18" w14:textId="77777777" w:rsidR="00B51B35" w:rsidRPr="00FB49A1" w:rsidRDefault="006A5E22" w:rsidP="000B1CBE">
            <w:pPr>
              <w:widowControl/>
            </w:pPr>
            <w:r>
              <w:t>ML13148A384</w:t>
            </w:r>
          </w:p>
        </w:tc>
      </w:tr>
      <w:tr w:rsidR="00137AAA" w:rsidRPr="00FB49A1" w14:paraId="512DA6D9" w14:textId="77777777" w:rsidTr="00DE135A">
        <w:tc>
          <w:tcPr>
            <w:tcW w:w="1463" w:type="dxa"/>
          </w:tcPr>
          <w:p w14:paraId="0FEEBE40" w14:textId="77777777" w:rsidR="00137AAA" w:rsidRPr="00FB49A1" w:rsidRDefault="00137AAA" w:rsidP="000B1CBE">
            <w:pPr>
              <w:widowControl/>
            </w:pPr>
            <w:r>
              <w:t>N/A</w:t>
            </w:r>
          </w:p>
        </w:tc>
        <w:tc>
          <w:tcPr>
            <w:tcW w:w="2137" w:type="dxa"/>
          </w:tcPr>
          <w:p w14:paraId="6C82EA64" w14:textId="65F40956" w:rsidR="00137AAA" w:rsidRDefault="00A24EED" w:rsidP="000B1CBE">
            <w:pPr>
              <w:widowControl/>
            </w:pPr>
            <w:r>
              <w:t>ML</w:t>
            </w:r>
            <w:r w:rsidR="00354566">
              <w:t>16344A102</w:t>
            </w:r>
          </w:p>
          <w:p w14:paraId="0BD7D23A" w14:textId="5003E0E3" w:rsidR="00A24EED" w:rsidRDefault="00D85302" w:rsidP="000B1CBE">
            <w:pPr>
              <w:widowControl/>
            </w:pPr>
            <w:r>
              <w:t>01/27/17</w:t>
            </w:r>
          </w:p>
          <w:p w14:paraId="55054E8D" w14:textId="665D62FC" w:rsidR="00A24EED" w:rsidRPr="00FB49A1" w:rsidRDefault="00A24EED" w:rsidP="000B1CBE">
            <w:pPr>
              <w:widowControl/>
            </w:pPr>
            <w:r>
              <w:t>CN 1</w:t>
            </w:r>
            <w:r w:rsidR="009B64EC">
              <w:t>7</w:t>
            </w:r>
            <w:r w:rsidR="00D85302">
              <w:t>-002</w:t>
            </w:r>
          </w:p>
        </w:tc>
        <w:tc>
          <w:tcPr>
            <w:tcW w:w="5130" w:type="dxa"/>
          </w:tcPr>
          <w:p w14:paraId="47A364FE" w14:textId="77777777" w:rsidR="00137AAA" w:rsidRDefault="00137AAA" w:rsidP="000B1CBE">
            <w:pPr>
              <w:widowControl/>
            </w:pPr>
            <w:r>
              <w:t xml:space="preserve">Revised Inspection Procedure to incorporate the QA aspects involved in </w:t>
            </w:r>
            <w:r w:rsidR="00F4395E">
              <w:t>the use of ILAC accreditation process in lieu of commercial-grade surveys for laboratory calibration and testing services.</w:t>
            </w:r>
          </w:p>
        </w:tc>
        <w:tc>
          <w:tcPr>
            <w:tcW w:w="2430" w:type="dxa"/>
          </w:tcPr>
          <w:p w14:paraId="62664215" w14:textId="53CB526B" w:rsidR="00137AAA" w:rsidRDefault="00BF1755" w:rsidP="000B1CBE">
            <w:pPr>
              <w:widowControl/>
            </w:pPr>
            <w:r>
              <w:t>N/A</w:t>
            </w:r>
          </w:p>
        </w:tc>
        <w:tc>
          <w:tcPr>
            <w:tcW w:w="2363" w:type="dxa"/>
          </w:tcPr>
          <w:p w14:paraId="0802095B" w14:textId="1093681A" w:rsidR="00137AAA" w:rsidRDefault="00A24EED" w:rsidP="000B1CBE">
            <w:pPr>
              <w:widowControl/>
            </w:pPr>
            <w:r>
              <w:t>ML</w:t>
            </w:r>
            <w:r w:rsidR="00354566">
              <w:t>16344A098</w:t>
            </w:r>
          </w:p>
        </w:tc>
      </w:tr>
      <w:tr w:rsidR="005F498E" w:rsidRPr="00FB49A1" w14:paraId="75353503" w14:textId="77777777" w:rsidTr="00DE135A">
        <w:tc>
          <w:tcPr>
            <w:tcW w:w="1463" w:type="dxa"/>
          </w:tcPr>
          <w:p w14:paraId="4EABB079" w14:textId="45B01295" w:rsidR="005F498E" w:rsidRDefault="008F2AA9" w:rsidP="000B1CBE">
            <w:pPr>
              <w:widowControl/>
            </w:pPr>
            <w:r>
              <w:t>N/A</w:t>
            </w:r>
          </w:p>
        </w:tc>
        <w:tc>
          <w:tcPr>
            <w:tcW w:w="2137" w:type="dxa"/>
          </w:tcPr>
          <w:p w14:paraId="527713E2" w14:textId="2E47350A" w:rsidR="005F498E" w:rsidRDefault="00DE135A" w:rsidP="000B1CBE">
            <w:pPr>
              <w:widowControl/>
            </w:pPr>
            <w:r>
              <w:t>ML</w:t>
            </w:r>
            <w:r w:rsidR="008F2AA9">
              <w:t>22007A056</w:t>
            </w:r>
          </w:p>
          <w:p w14:paraId="5580D5D3" w14:textId="4695BA1A" w:rsidR="00DE135A" w:rsidRDefault="000850E8" w:rsidP="000B1CBE">
            <w:pPr>
              <w:widowControl/>
            </w:pPr>
            <w:r>
              <w:t>04/05/22</w:t>
            </w:r>
          </w:p>
          <w:p w14:paraId="2B9DE235" w14:textId="7CAC129D" w:rsidR="00DE135A" w:rsidRDefault="00DE135A" w:rsidP="000B1CBE">
            <w:pPr>
              <w:widowControl/>
            </w:pPr>
            <w:r>
              <w:t>CN 22-</w:t>
            </w:r>
            <w:r w:rsidR="000850E8">
              <w:t>006</w:t>
            </w:r>
          </w:p>
        </w:tc>
        <w:tc>
          <w:tcPr>
            <w:tcW w:w="5130" w:type="dxa"/>
          </w:tcPr>
          <w:p w14:paraId="15E084CA" w14:textId="4033C1FF" w:rsidR="00FE4247" w:rsidRDefault="005F498E" w:rsidP="000B1CBE">
            <w:pPr>
              <w:widowControl/>
            </w:pPr>
            <w:r>
              <w:t>Periodic review completed</w:t>
            </w:r>
          </w:p>
          <w:p w14:paraId="6152F03B" w14:textId="77777777" w:rsidR="00FE4247" w:rsidRDefault="00FE4247" w:rsidP="000B1CBE">
            <w:pPr>
              <w:tabs>
                <w:tab w:val="left" w:pos="244"/>
                <w:tab w:val="left" w:pos="848"/>
                <w:tab w:val="left" w:pos="1452"/>
                <w:tab w:val="left" w:pos="1530"/>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62FBD355" w14:textId="06B5210B" w:rsidR="00FE4247" w:rsidRDefault="00FE4247" w:rsidP="000B1CBE">
            <w:pPr>
              <w:widowControl/>
            </w:pPr>
            <w:r>
              <w:t xml:space="preserve">Revised inspection procedure to make </w:t>
            </w:r>
            <w:r w:rsidR="000268FB">
              <w:t xml:space="preserve">minor </w:t>
            </w:r>
            <w:r>
              <w:t>editorial corrections and include updated references</w:t>
            </w:r>
          </w:p>
        </w:tc>
        <w:tc>
          <w:tcPr>
            <w:tcW w:w="2430" w:type="dxa"/>
          </w:tcPr>
          <w:p w14:paraId="71E75A0A" w14:textId="0089E8AE" w:rsidR="005F498E" w:rsidRDefault="008F2AA9" w:rsidP="000B1CBE">
            <w:pPr>
              <w:widowControl/>
            </w:pPr>
            <w:r>
              <w:t>N/A</w:t>
            </w:r>
          </w:p>
        </w:tc>
        <w:tc>
          <w:tcPr>
            <w:tcW w:w="2363" w:type="dxa"/>
          </w:tcPr>
          <w:p w14:paraId="53761CA1" w14:textId="0EC5C0E4" w:rsidR="005F498E" w:rsidRDefault="008F2AA9" w:rsidP="000B1CBE">
            <w:pPr>
              <w:widowControl/>
            </w:pPr>
            <w:r>
              <w:t>N/A</w:t>
            </w:r>
          </w:p>
        </w:tc>
      </w:tr>
      <w:tr w:rsidR="000E7BD9" w:rsidRPr="00FB49A1" w14:paraId="47F43609" w14:textId="77777777" w:rsidTr="00285E8E">
        <w:trPr>
          <w:cantSplit/>
        </w:trPr>
        <w:tc>
          <w:tcPr>
            <w:tcW w:w="1463" w:type="dxa"/>
          </w:tcPr>
          <w:p w14:paraId="3376D539" w14:textId="2836694F" w:rsidR="000E7BD9" w:rsidRDefault="005A170A" w:rsidP="000B1CBE">
            <w:pPr>
              <w:widowControl/>
            </w:pPr>
            <w:r>
              <w:lastRenderedPageBreak/>
              <w:t>N/A</w:t>
            </w:r>
          </w:p>
        </w:tc>
        <w:tc>
          <w:tcPr>
            <w:tcW w:w="2137" w:type="dxa"/>
          </w:tcPr>
          <w:p w14:paraId="4BB4EF8C" w14:textId="77777777" w:rsidR="00950593" w:rsidRDefault="00950593" w:rsidP="00950593">
            <w:r>
              <w:t>ML22350A032</w:t>
            </w:r>
          </w:p>
          <w:p w14:paraId="356F79EC" w14:textId="0A4A8384" w:rsidR="000E7BD9" w:rsidRPr="00DD6E01" w:rsidRDefault="00DF5EAD" w:rsidP="000B1CBE">
            <w:pPr>
              <w:widowControl/>
              <w:rPr>
                <w:highlight w:val="yellow"/>
              </w:rPr>
            </w:pPr>
            <w:r>
              <w:t>02/10/23</w:t>
            </w:r>
          </w:p>
          <w:p w14:paraId="70DEAF37" w14:textId="6EC6213F" w:rsidR="00950593" w:rsidRDefault="00950593" w:rsidP="000B1CBE">
            <w:pPr>
              <w:widowControl/>
            </w:pPr>
            <w:r w:rsidRPr="00DF5EAD">
              <w:t>CN</w:t>
            </w:r>
            <w:r w:rsidR="00DF5EAD">
              <w:t xml:space="preserve"> 23-003</w:t>
            </w:r>
            <w:r>
              <w:t xml:space="preserve"> </w:t>
            </w:r>
          </w:p>
        </w:tc>
        <w:tc>
          <w:tcPr>
            <w:tcW w:w="5130" w:type="dxa"/>
          </w:tcPr>
          <w:p w14:paraId="44B8C57C" w14:textId="77777777" w:rsidR="000E7BD9" w:rsidRDefault="005A170A" w:rsidP="000B1CBE">
            <w:pPr>
              <w:widowControl/>
            </w:pPr>
            <w:r>
              <w:t xml:space="preserve">Revised inspection procedure to </w:t>
            </w:r>
            <w:r w:rsidR="00E65A83">
              <w:t xml:space="preserve">add clarification to the term “CFSI” </w:t>
            </w:r>
            <w:r w:rsidR="002C0FA2">
              <w:t>to ensure consistency when addressing related NRC oversight activities</w:t>
            </w:r>
            <w:r w:rsidR="00E4506C">
              <w:t>.</w:t>
            </w:r>
          </w:p>
          <w:p w14:paraId="3CF8FE6E" w14:textId="77777777" w:rsidR="0060504E" w:rsidRDefault="0060504E" w:rsidP="000B1CBE">
            <w:pPr>
              <w:widowControl/>
            </w:pPr>
          </w:p>
          <w:p w14:paraId="29F4C412" w14:textId="2EB276A8" w:rsidR="000E7BD9" w:rsidRDefault="0060504E" w:rsidP="000B1CBE">
            <w:pPr>
              <w:widowControl/>
            </w:pPr>
            <w:r w:rsidRPr="00DD6E01">
              <w:t>Revised inspection procedure to make minor editorial corrections.</w:t>
            </w:r>
          </w:p>
        </w:tc>
        <w:tc>
          <w:tcPr>
            <w:tcW w:w="2430" w:type="dxa"/>
          </w:tcPr>
          <w:p w14:paraId="2E12C061" w14:textId="61770202" w:rsidR="000E7BD9" w:rsidRDefault="002C0FA2" w:rsidP="000B1CBE">
            <w:pPr>
              <w:widowControl/>
            </w:pPr>
            <w:r>
              <w:t>N/A</w:t>
            </w:r>
          </w:p>
        </w:tc>
        <w:tc>
          <w:tcPr>
            <w:tcW w:w="2363" w:type="dxa"/>
          </w:tcPr>
          <w:p w14:paraId="206B1AEA" w14:textId="6D0B8C94" w:rsidR="000E7BD9" w:rsidRDefault="002C0FA2" w:rsidP="000B1CBE">
            <w:pPr>
              <w:widowControl/>
            </w:pPr>
            <w:r>
              <w:t>N/A</w:t>
            </w:r>
          </w:p>
        </w:tc>
      </w:tr>
    </w:tbl>
    <w:p w14:paraId="5F66B4E9" w14:textId="71A8B9EF" w:rsidR="0066785E" w:rsidRDefault="0066785E" w:rsidP="000B1CBE">
      <w:pPr>
        <w:widowControl/>
      </w:pPr>
    </w:p>
    <w:sectPr w:rsidR="0066785E" w:rsidSect="004E33FE">
      <w:footerReference w:type="even" r:id="rId10"/>
      <w:footerReference w:type="default" r:id="rId11"/>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BB5B" w14:textId="77777777" w:rsidR="00145E5C" w:rsidRDefault="00145E5C">
      <w:r>
        <w:separator/>
      </w:r>
    </w:p>
  </w:endnote>
  <w:endnote w:type="continuationSeparator" w:id="0">
    <w:p w14:paraId="646FA9B8" w14:textId="77777777" w:rsidR="00145E5C" w:rsidRDefault="00145E5C">
      <w:r>
        <w:continuationSeparator/>
      </w:r>
    </w:p>
  </w:endnote>
  <w:endnote w:type="continuationNotice" w:id="1">
    <w:p w14:paraId="5FF7E293" w14:textId="77777777" w:rsidR="00145E5C" w:rsidRDefault="00145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434E" w14:textId="77777777" w:rsidR="00AE19BC" w:rsidRDefault="00AE19BC">
    <w:pPr>
      <w:spacing w:line="240" w:lineRule="exact"/>
    </w:pPr>
  </w:p>
  <w:p w14:paraId="08070359" w14:textId="77777777" w:rsidR="00AE19BC" w:rsidRDefault="00CE0D29">
    <w:pPr>
      <w:framePr w:w="9361" w:wrap="notBeside" w:vAnchor="text" w:hAnchor="text" w:x="1" w:y="1"/>
      <w:jc w:val="center"/>
    </w:pPr>
    <w:r>
      <w:fldChar w:fldCharType="begin"/>
    </w:r>
    <w:r w:rsidR="00AE19BC">
      <w:instrText xml:space="preserve">PAGE </w:instrText>
    </w:r>
    <w:r>
      <w:fldChar w:fldCharType="separate"/>
    </w:r>
    <w:r w:rsidR="00AE19BC">
      <w:rPr>
        <w:noProof/>
      </w:rPr>
      <w:t>10</w:t>
    </w:r>
    <w:r>
      <w:fldChar w:fldCharType="end"/>
    </w:r>
  </w:p>
  <w:p w14:paraId="10181220" w14:textId="77777777" w:rsidR="00AE19BC" w:rsidRDefault="00AE19BC">
    <w:pPr>
      <w:tabs>
        <w:tab w:val="center" w:pos="4680"/>
        <w:tab w:val="right" w:pos="9360"/>
      </w:tabs>
      <w:rPr>
        <w:rFonts w:cs="Segoe Print"/>
      </w:rPr>
    </w:pPr>
    <w:r>
      <w:t>Issue Date: 10/03/07</w:t>
    </w:r>
    <w:r>
      <w:tab/>
    </w:r>
    <w:r>
      <w:tab/>
      <w:t xml:space="preserve"> 43002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0FD4" w14:textId="181F2788" w:rsidR="00AE19BC" w:rsidRPr="00E1258F" w:rsidRDefault="00AE19BC" w:rsidP="005617D4">
    <w:pPr>
      <w:tabs>
        <w:tab w:val="center" w:pos="4680"/>
        <w:tab w:val="right" w:pos="9360"/>
      </w:tabs>
    </w:pPr>
    <w:r w:rsidRPr="00E1258F">
      <w:t xml:space="preserve">Issue Date: </w:t>
    </w:r>
    <w:r w:rsidR="00EB5140">
      <w:t>02/10/23</w:t>
    </w:r>
    <w:r w:rsidRPr="00E1258F">
      <w:tab/>
    </w:r>
    <w:r w:rsidR="00CE0D29" w:rsidRPr="00E1258F">
      <w:fldChar w:fldCharType="begin"/>
    </w:r>
    <w:r w:rsidRPr="00E1258F">
      <w:instrText xml:space="preserve"> PAGE   \* MERGEFORMAT </w:instrText>
    </w:r>
    <w:r w:rsidR="00CE0D29" w:rsidRPr="00E1258F">
      <w:fldChar w:fldCharType="separate"/>
    </w:r>
    <w:r w:rsidR="005C3A6E">
      <w:rPr>
        <w:noProof/>
      </w:rPr>
      <w:t>1</w:t>
    </w:r>
    <w:r w:rsidR="00CE0D29" w:rsidRPr="00E1258F">
      <w:fldChar w:fldCharType="end"/>
    </w:r>
    <w:r w:rsidRPr="00E1258F">
      <w:tab/>
      <w:t>43002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7C5F" w14:textId="77777777" w:rsidR="00AE19BC" w:rsidRDefault="00AE19BC">
    <w:pPr>
      <w:spacing w:line="240" w:lineRule="exact"/>
    </w:pPr>
  </w:p>
  <w:p w14:paraId="69311EFA" w14:textId="77777777" w:rsidR="00AE19BC" w:rsidRDefault="00AE19BC">
    <w:pPr>
      <w:tabs>
        <w:tab w:val="center" w:pos="6480"/>
        <w:tab w:val="right" w:pos="12960"/>
      </w:tabs>
    </w:pPr>
    <w:r>
      <w:rPr>
        <w:rFonts w:ascii="Segoe Script" w:hAnsi="Segoe Script" w:cs="Segoe Script"/>
      </w:rPr>
      <w:t xml:space="preserve">Issue Date: </w:t>
    </w:r>
    <w:r>
      <w:t>10/03/07</w:t>
    </w:r>
    <w:r>
      <w:rPr>
        <w:rFonts w:ascii="Segoe Script" w:hAnsi="Segoe Script" w:cs="Segoe Script"/>
      </w:rPr>
      <w:t xml:space="preserve"> </w:t>
    </w:r>
    <w:r>
      <w:rPr>
        <w:rFonts w:ascii="Segoe Script" w:hAnsi="Segoe Script" w:cs="Segoe Script"/>
      </w:rPr>
      <w:tab/>
      <w:t>A1-</w:t>
    </w:r>
    <w:r w:rsidR="00CE0D29">
      <w:rPr>
        <w:rFonts w:ascii="Segoe Script" w:hAnsi="Segoe Script" w:cs="Segoe Script"/>
      </w:rPr>
      <w:fldChar w:fldCharType="begin"/>
    </w:r>
    <w:r>
      <w:rPr>
        <w:rFonts w:ascii="Segoe Script" w:hAnsi="Segoe Script" w:cs="Segoe Script"/>
      </w:rPr>
      <w:instrText xml:space="preserve">PAGE </w:instrText>
    </w:r>
    <w:r w:rsidR="00CE0D29">
      <w:rPr>
        <w:rFonts w:ascii="Segoe Script" w:hAnsi="Segoe Script" w:cs="Segoe Script"/>
      </w:rPr>
      <w:fldChar w:fldCharType="separate"/>
    </w:r>
    <w:r>
      <w:rPr>
        <w:rFonts w:ascii="Segoe Script" w:hAnsi="Segoe Script" w:cs="Segoe Script"/>
        <w:noProof/>
      </w:rPr>
      <w:t>2</w:t>
    </w:r>
    <w:r w:rsidR="00CE0D29">
      <w:rPr>
        <w:rFonts w:ascii="Segoe Script" w:hAnsi="Segoe Script" w:cs="Segoe Script"/>
      </w:rPr>
      <w:fldChar w:fldCharType="end"/>
    </w:r>
    <w:r>
      <w:rPr>
        <w:rFonts w:ascii="Segoe Script" w:hAnsi="Segoe Script" w:cs="Segoe Script"/>
      </w:rPr>
      <w:tab/>
      <w:t>43002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5A76" w14:textId="61F0B74A" w:rsidR="00AE19BC" w:rsidRPr="00106EDB" w:rsidRDefault="00AE19BC" w:rsidP="00163470">
    <w:pPr>
      <w:tabs>
        <w:tab w:val="center" w:pos="6480"/>
        <w:tab w:val="right" w:pos="12960"/>
      </w:tabs>
    </w:pPr>
    <w:r w:rsidRPr="00106EDB">
      <w:t xml:space="preserve">Issue Date: </w:t>
    </w:r>
    <w:r w:rsidR="00EB5140">
      <w:t>02/10/23</w:t>
    </w:r>
    <w:r w:rsidRPr="00106EDB">
      <w:tab/>
      <w:t>Att</w:t>
    </w:r>
    <w:r>
      <w:t>1-</w:t>
    </w:r>
    <w:r w:rsidR="00CE0D29" w:rsidRPr="00106EDB">
      <w:fldChar w:fldCharType="begin"/>
    </w:r>
    <w:r w:rsidRPr="00106EDB">
      <w:instrText xml:space="preserve">PAGE </w:instrText>
    </w:r>
    <w:r w:rsidR="00CE0D29" w:rsidRPr="00106EDB">
      <w:fldChar w:fldCharType="separate"/>
    </w:r>
    <w:r w:rsidR="005C3A6E">
      <w:rPr>
        <w:noProof/>
      </w:rPr>
      <w:t>1</w:t>
    </w:r>
    <w:r w:rsidR="00CE0D29" w:rsidRPr="00106EDB">
      <w:fldChar w:fldCharType="end"/>
    </w:r>
    <w:r w:rsidRPr="00106EDB">
      <w:tab/>
      <w:t>43002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D240" w14:textId="77777777" w:rsidR="00145E5C" w:rsidRDefault="00145E5C">
      <w:r>
        <w:separator/>
      </w:r>
    </w:p>
  </w:footnote>
  <w:footnote w:type="continuationSeparator" w:id="0">
    <w:p w14:paraId="7A60978D" w14:textId="77777777" w:rsidR="00145E5C" w:rsidRDefault="00145E5C">
      <w:r>
        <w:continuationSeparator/>
      </w:r>
    </w:p>
  </w:footnote>
  <w:footnote w:type="continuationNotice" w:id="1">
    <w:p w14:paraId="1447E41B" w14:textId="77777777" w:rsidR="00145E5C" w:rsidRDefault="00145E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02D7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E2C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40E4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562A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4085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D0E8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2E81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AAFE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185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FEF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54D4F"/>
    <w:multiLevelType w:val="multilevel"/>
    <w:tmpl w:val="0F14E352"/>
    <w:lvl w:ilvl="0">
      <w:start w:val="1"/>
      <w:numFmt w:val="lowerLetter"/>
      <w:lvlText w:val="%1."/>
      <w:lvlJc w:val="left"/>
      <w:pPr>
        <w:tabs>
          <w:tab w:val="num" w:pos="1080"/>
        </w:tabs>
        <w:ind w:left="1080" w:hanging="360"/>
      </w:pPr>
      <w:rPr>
        <w:rFonts w:ascii="Arial" w:hAnsi="Arial" w:hint="default"/>
        <w:b w:val="0"/>
        <w:i w:val="0"/>
        <w:sz w:val="22"/>
        <w:szCs w:val="22"/>
      </w:rPr>
    </w:lvl>
    <w:lvl w:ilvl="1">
      <w:start w:val="1"/>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Letter"/>
      <w:lvlText w:val="(%3)"/>
      <w:lvlJc w:val="left"/>
      <w:pPr>
        <w:tabs>
          <w:tab w:val="num" w:pos="1800"/>
        </w:tabs>
        <w:ind w:left="1800" w:hanging="360"/>
      </w:pPr>
      <w:rPr>
        <w:rFonts w:ascii="Arial" w:hAnsi="Arial" w:hint="default"/>
        <w:b w:val="0"/>
        <w:i w:val="0"/>
        <w:sz w:val="22"/>
        <w:szCs w:val="22"/>
      </w:rPr>
    </w:lvl>
    <w:lvl w:ilvl="3">
      <w:start w:val="1"/>
      <w:numFmt w:val="decimal"/>
      <w:lvlText w:val="(%4)"/>
      <w:lvlJc w:val="left"/>
      <w:pPr>
        <w:tabs>
          <w:tab w:val="num" w:pos="2160"/>
        </w:tabs>
        <w:ind w:left="2160" w:hanging="360"/>
      </w:pPr>
      <w:rPr>
        <w:rFonts w:hint="default"/>
        <w:b w:val="0"/>
        <w:i w:val="0"/>
        <w:sz w:val="22"/>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1" w15:restartNumberingAfterBreak="0">
    <w:nsid w:val="01CD4366"/>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 w15:restartNumberingAfterBreak="0">
    <w:nsid w:val="02DA239B"/>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03DD6B01"/>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4" w15:restartNumberingAfterBreak="0">
    <w:nsid w:val="045B4E0E"/>
    <w:multiLevelType w:val="multilevel"/>
    <w:tmpl w:val="0F14E352"/>
    <w:lvl w:ilvl="0">
      <w:start w:val="1"/>
      <w:numFmt w:val="lowerLetter"/>
      <w:lvlText w:val="%1."/>
      <w:lvlJc w:val="left"/>
      <w:pPr>
        <w:tabs>
          <w:tab w:val="num" w:pos="1080"/>
        </w:tabs>
        <w:ind w:left="1080" w:hanging="360"/>
      </w:pPr>
      <w:rPr>
        <w:rFonts w:ascii="Arial" w:hAnsi="Arial" w:hint="default"/>
        <w:b w:val="0"/>
        <w:i w:val="0"/>
        <w:sz w:val="22"/>
        <w:szCs w:val="22"/>
      </w:rPr>
    </w:lvl>
    <w:lvl w:ilvl="1">
      <w:start w:val="1"/>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Letter"/>
      <w:lvlText w:val="(%3)"/>
      <w:lvlJc w:val="left"/>
      <w:pPr>
        <w:tabs>
          <w:tab w:val="num" w:pos="1800"/>
        </w:tabs>
        <w:ind w:left="1800" w:hanging="360"/>
      </w:pPr>
      <w:rPr>
        <w:rFonts w:ascii="Arial" w:hAnsi="Arial" w:hint="default"/>
        <w:b w:val="0"/>
        <w:i w:val="0"/>
        <w:sz w:val="22"/>
        <w:szCs w:val="22"/>
      </w:rPr>
    </w:lvl>
    <w:lvl w:ilvl="3">
      <w:start w:val="1"/>
      <w:numFmt w:val="decimal"/>
      <w:lvlText w:val="(%4)"/>
      <w:lvlJc w:val="left"/>
      <w:pPr>
        <w:tabs>
          <w:tab w:val="num" w:pos="2160"/>
        </w:tabs>
        <w:ind w:left="2160" w:hanging="360"/>
      </w:pPr>
      <w:rPr>
        <w:rFonts w:hint="default"/>
        <w:b w:val="0"/>
        <w:i w:val="0"/>
        <w:sz w:val="22"/>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5" w15:restartNumberingAfterBreak="0">
    <w:nsid w:val="09332358"/>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0BD47DA8"/>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0CD61D86"/>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15AC1B09"/>
    <w:multiLevelType w:val="multilevel"/>
    <w:tmpl w:val="0F14E352"/>
    <w:lvl w:ilvl="0">
      <w:start w:val="1"/>
      <w:numFmt w:val="lowerLetter"/>
      <w:lvlText w:val="%1."/>
      <w:lvlJc w:val="left"/>
      <w:pPr>
        <w:tabs>
          <w:tab w:val="num" w:pos="1080"/>
        </w:tabs>
        <w:ind w:left="1080" w:hanging="360"/>
      </w:pPr>
      <w:rPr>
        <w:rFonts w:ascii="Arial" w:hAnsi="Arial" w:hint="default"/>
        <w:b w:val="0"/>
        <w:i w:val="0"/>
        <w:sz w:val="22"/>
        <w:szCs w:val="22"/>
      </w:rPr>
    </w:lvl>
    <w:lvl w:ilvl="1">
      <w:start w:val="1"/>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Letter"/>
      <w:lvlText w:val="(%3)"/>
      <w:lvlJc w:val="left"/>
      <w:pPr>
        <w:tabs>
          <w:tab w:val="num" w:pos="1800"/>
        </w:tabs>
        <w:ind w:left="1800" w:hanging="360"/>
      </w:pPr>
      <w:rPr>
        <w:rFonts w:ascii="Arial" w:hAnsi="Arial" w:hint="default"/>
        <w:b w:val="0"/>
        <w:i w:val="0"/>
        <w:sz w:val="22"/>
        <w:szCs w:val="22"/>
      </w:rPr>
    </w:lvl>
    <w:lvl w:ilvl="3">
      <w:start w:val="1"/>
      <w:numFmt w:val="decimal"/>
      <w:lvlText w:val="(%4)"/>
      <w:lvlJc w:val="left"/>
      <w:pPr>
        <w:tabs>
          <w:tab w:val="num" w:pos="2160"/>
        </w:tabs>
        <w:ind w:left="2160" w:hanging="360"/>
      </w:pPr>
      <w:rPr>
        <w:rFonts w:hint="default"/>
        <w:b w:val="0"/>
        <w:i w:val="0"/>
        <w:sz w:val="22"/>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9" w15:restartNumberingAfterBreak="0">
    <w:nsid w:val="17D91BCE"/>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0" w15:restartNumberingAfterBreak="0">
    <w:nsid w:val="213B1973"/>
    <w:multiLevelType w:val="multilevel"/>
    <w:tmpl w:val="0F14E352"/>
    <w:lvl w:ilvl="0">
      <w:start w:val="1"/>
      <w:numFmt w:val="lowerLetter"/>
      <w:lvlText w:val="%1."/>
      <w:lvlJc w:val="left"/>
      <w:pPr>
        <w:tabs>
          <w:tab w:val="num" w:pos="1080"/>
        </w:tabs>
        <w:ind w:left="1080" w:hanging="360"/>
      </w:pPr>
      <w:rPr>
        <w:rFonts w:ascii="Arial" w:hAnsi="Arial" w:hint="default"/>
        <w:b w:val="0"/>
        <w:i w:val="0"/>
        <w:sz w:val="22"/>
        <w:szCs w:val="22"/>
      </w:rPr>
    </w:lvl>
    <w:lvl w:ilvl="1">
      <w:start w:val="1"/>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Letter"/>
      <w:lvlText w:val="(%3)"/>
      <w:lvlJc w:val="left"/>
      <w:pPr>
        <w:tabs>
          <w:tab w:val="num" w:pos="1800"/>
        </w:tabs>
        <w:ind w:left="1800" w:hanging="360"/>
      </w:pPr>
      <w:rPr>
        <w:rFonts w:ascii="Arial" w:hAnsi="Arial" w:hint="default"/>
        <w:b w:val="0"/>
        <w:i w:val="0"/>
        <w:sz w:val="22"/>
        <w:szCs w:val="22"/>
      </w:rPr>
    </w:lvl>
    <w:lvl w:ilvl="3">
      <w:start w:val="1"/>
      <w:numFmt w:val="decimal"/>
      <w:lvlText w:val="(%4)"/>
      <w:lvlJc w:val="left"/>
      <w:pPr>
        <w:tabs>
          <w:tab w:val="num" w:pos="2160"/>
        </w:tabs>
        <w:ind w:left="2160" w:hanging="360"/>
      </w:pPr>
      <w:rPr>
        <w:rFonts w:hint="default"/>
        <w:b w:val="0"/>
        <w:i w:val="0"/>
        <w:sz w:val="22"/>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1" w15:restartNumberingAfterBreak="0">
    <w:nsid w:val="25FE3EB7"/>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2" w15:restartNumberingAfterBreak="0">
    <w:nsid w:val="26F53B12"/>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3" w15:restartNumberingAfterBreak="0">
    <w:nsid w:val="28667E2B"/>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4" w15:restartNumberingAfterBreak="0">
    <w:nsid w:val="2B313FF8"/>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5" w15:restartNumberingAfterBreak="0">
    <w:nsid w:val="2D2932C9"/>
    <w:multiLevelType w:val="multilevel"/>
    <w:tmpl w:val="0F14E352"/>
    <w:lvl w:ilvl="0">
      <w:start w:val="1"/>
      <w:numFmt w:val="lowerLetter"/>
      <w:lvlText w:val="%1."/>
      <w:lvlJc w:val="left"/>
      <w:pPr>
        <w:tabs>
          <w:tab w:val="num" w:pos="1080"/>
        </w:tabs>
        <w:ind w:left="1080" w:hanging="360"/>
      </w:pPr>
      <w:rPr>
        <w:rFonts w:ascii="Arial" w:hAnsi="Arial" w:hint="default"/>
        <w:b w:val="0"/>
        <w:i w:val="0"/>
        <w:sz w:val="22"/>
        <w:szCs w:val="22"/>
      </w:rPr>
    </w:lvl>
    <w:lvl w:ilvl="1">
      <w:start w:val="1"/>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Letter"/>
      <w:lvlText w:val="(%3)"/>
      <w:lvlJc w:val="left"/>
      <w:pPr>
        <w:tabs>
          <w:tab w:val="num" w:pos="1800"/>
        </w:tabs>
        <w:ind w:left="1800" w:hanging="360"/>
      </w:pPr>
      <w:rPr>
        <w:rFonts w:ascii="Arial" w:hAnsi="Arial" w:hint="default"/>
        <w:b w:val="0"/>
        <w:i w:val="0"/>
        <w:sz w:val="22"/>
        <w:szCs w:val="22"/>
      </w:rPr>
    </w:lvl>
    <w:lvl w:ilvl="3">
      <w:start w:val="1"/>
      <w:numFmt w:val="decimal"/>
      <w:lvlText w:val="(%4)"/>
      <w:lvlJc w:val="left"/>
      <w:pPr>
        <w:tabs>
          <w:tab w:val="num" w:pos="2160"/>
        </w:tabs>
        <w:ind w:left="2160" w:hanging="360"/>
      </w:pPr>
      <w:rPr>
        <w:rFonts w:hint="default"/>
        <w:b w:val="0"/>
        <w:i w:val="0"/>
        <w:sz w:val="22"/>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6" w15:restartNumberingAfterBreak="0">
    <w:nsid w:val="2D6941D8"/>
    <w:multiLevelType w:val="hybridMultilevel"/>
    <w:tmpl w:val="12B28BC6"/>
    <w:lvl w:ilvl="0" w:tplc="BE3CB9AE">
      <w:start w:val="1"/>
      <w:numFmt w:val="lowerLetter"/>
      <w:pStyle w:val="BodyText3-IP"/>
      <w:lvlText w:val="%1."/>
      <w:lvlJc w:val="left"/>
      <w:pPr>
        <w:tabs>
          <w:tab w:val="num" w:pos="720"/>
        </w:tabs>
        <w:ind w:left="36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0AD0DA2"/>
    <w:multiLevelType w:val="multilevel"/>
    <w:tmpl w:val="0F14E352"/>
    <w:lvl w:ilvl="0">
      <w:start w:val="1"/>
      <w:numFmt w:val="lowerLetter"/>
      <w:lvlText w:val="%1."/>
      <w:lvlJc w:val="left"/>
      <w:pPr>
        <w:tabs>
          <w:tab w:val="num" w:pos="1080"/>
        </w:tabs>
        <w:ind w:left="1080" w:hanging="360"/>
      </w:pPr>
      <w:rPr>
        <w:rFonts w:ascii="Arial" w:hAnsi="Arial" w:hint="default"/>
        <w:b w:val="0"/>
        <w:i w:val="0"/>
        <w:sz w:val="22"/>
        <w:szCs w:val="22"/>
      </w:rPr>
    </w:lvl>
    <w:lvl w:ilvl="1">
      <w:start w:val="1"/>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Letter"/>
      <w:lvlText w:val="(%3)"/>
      <w:lvlJc w:val="left"/>
      <w:pPr>
        <w:tabs>
          <w:tab w:val="num" w:pos="1800"/>
        </w:tabs>
        <w:ind w:left="1800" w:hanging="360"/>
      </w:pPr>
      <w:rPr>
        <w:rFonts w:ascii="Arial" w:hAnsi="Arial" w:hint="default"/>
        <w:b w:val="0"/>
        <w:i w:val="0"/>
        <w:sz w:val="22"/>
        <w:szCs w:val="22"/>
      </w:rPr>
    </w:lvl>
    <w:lvl w:ilvl="3">
      <w:start w:val="1"/>
      <w:numFmt w:val="decimal"/>
      <w:lvlText w:val="(%4)"/>
      <w:lvlJc w:val="left"/>
      <w:pPr>
        <w:tabs>
          <w:tab w:val="num" w:pos="2160"/>
        </w:tabs>
        <w:ind w:left="2160" w:hanging="360"/>
      </w:pPr>
      <w:rPr>
        <w:rFonts w:hint="default"/>
        <w:b w:val="0"/>
        <w:i w:val="0"/>
        <w:sz w:val="22"/>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8" w15:restartNumberingAfterBreak="0">
    <w:nsid w:val="40DD120E"/>
    <w:multiLevelType w:val="multilevel"/>
    <w:tmpl w:val="0F14E352"/>
    <w:lvl w:ilvl="0">
      <w:start w:val="1"/>
      <w:numFmt w:val="lowerLetter"/>
      <w:lvlText w:val="%1."/>
      <w:lvlJc w:val="left"/>
      <w:pPr>
        <w:tabs>
          <w:tab w:val="num" w:pos="1080"/>
        </w:tabs>
        <w:ind w:left="1080" w:hanging="360"/>
      </w:pPr>
      <w:rPr>
        <w:rFonts w:ascii="Arial" w:hAnsi="Arial" w:hint="default"/>
        <w:b w:val="0"/>
        <w:i w:val="0"/>
        <w:sz w:val="22"/>
        <w:szCs w:val="22"/>
      </w:rPr>
    </w:lvl>
    <w:lvl w:ilvl="1">
      <w:start w:val="1"/>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Letter"/>
      <w:lvlText w:val="(%3)"/>
      <w:lvlJc w:val="left"/>
      <w:pPr>
        <w:tabs>
          <w:tab w:val="num" w:pos="1800"/>
        </w:tabs>
        <w:ind w:left="1800" w:hanging="360"/>
      </w:pPr>
      <w:rPr>
        <w:rFonts w:ascii="Arial" w:hAnsi="Arial" w:hint="default"/>
        <w:b w:val="0"/>
        <w:i w:val="0"/>
        <w:sz w:val="22"/>
        <w:szCs w:val="22"/>
      </w:rPr>
    </w:lvl>
    <w:lvl w:ilvl="3">
      <w:start w:val="1"/>
      <w:numFmt w:val="decimal"/>
      <w:lvlText w:val="(%4)"/>
      <w:lvlJc w:val="left"/>
      <w:pPr>
        <w:tabs>
          <w:tab w:val="num" w:pos="2160"/>
        </w:tabs>
        <w:ind w:left="2160" w:hanging="360"/>
      </w:pPr>
      <w:rPr>
        <w:rFonts w:hint="default"/>
        <w:b w:val="0"/>
        <w:i w:val="0"/>
        <w:sz w:val="22"/>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9" w15:restartNumberingAfterBreak="0">
    <w:nsid w:val="47653AED"/>
    <w:multiLevelType w:val="multilevel"/>
    <w:tmpl w:val="0F14E352"/>
    <w:lvl w:ilvl="0">
      <w:start w:val="1"/>
      <w:numFmt w:val="lowerLetter"/>
      <w:lvlText w:val="%1."/>
      <w:lvlJc w:val="left"/>
      <w:pPr>
        <w:tabs>
          <w:tab w:val="num" w:pos="1080"/>
        </w:tabs>
        <w:ind w:left="1080" w:hanging="360"/>
      </w:pPr>
      <w:rPr>
        <w:rFonts w:ascii="Arial" w:hAnsi="Arial" w:hint="default"/>
        <w:b w:val="0"/>
        <w:i w:val="0"/>
        <w:sz w:val="22"/>
        <w:szCs w:val="22"/>
      </w:rPr>
    </w:lvl>
    <w:lvl w:ilvl="1">
      <w:start w:val="1"/>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Letter"/>
      <w:lvlText w:val="(%3)"/>
      <w:lvlJc w:val="left"/>
      <w:pPr>
        <w:tabs>
          <w:tab w:val="num" w:pos="1800"/>
        </w:tabs>
        <w:ind w:left="1800" w:hanging="360"/>
      </w:pPr>
      <w:rPr>
        <w:rFonts w:ascii="Arial" w:hAnsi="Arial" w:hint="default"/>
        <w:b w:val="0"/>
        <w:i w:val="0"/>
        <w:sz w:val="22"/>
        <w:szCs w:val="22"/>
      </w:rPr>
    </w:lvl>
    <w:lvl w:ilvl="3">
      <w:start w:val="1"/>
      <w:numFmt w:val="decimal"/>
      <w:lvlText w:val="(%4)"/>
      <w:lvlJc w:val="left"/>
      <w:pPr>
        <w:tabs>
          <w:tab w:val="num" w:pos="2160"/>
        </w:tabs>
        <w:ind w:left="2160" w:hanging="360"/>
      </w:pPr>
      <w:rPr>
        <w:rFonts w:hint="default"/>
        <w:b w:val="0"/>
        <w:i w:val="0"/>
        <w:sz w:val="22"/>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0" w15:restartNumberingAfterBreak="0">
    <w:nsid w:val="4A7A5EB0"/>
    <w:multiLevelType w:val="multilevel"/>
    <w:tmpl w:val="0F14E352"/>
    <w:lvl w:ilvl="0">
      <w:start w:val="1"/>
      <w:numFmt w:val="lowerLetter"/>
      <w:lvlText w:val="%1."/>
      <w:lvlJc w:val="left"/>
      <w:pPr>
        <w:tabs>
          <w:tab w:val="num" w:pos="1080"/>
        </w:tabs>
        <w:ind w:left="1080" w:hanging="360"/>
      </w:pPr>
      <w:rPr>
        <w:rFonts w:ascii="Arial" w:hAnsi="Arial" w:hint="default"/>
        <w:b w:val="0"/>
        <w:i w:val="0"/>
        <w:sz w:val="22"/>
        <w:szCs w:val="22"/>
      </w:rPr>
    </w:lvl>
    <w:lvl w:ilvl="1">
      <w:start w:val="1"/>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Letter"/>
      <w:lvlText w:val="(%3)"/>
      <w:lvlJc w:val="left"/>
      <w:pPr>
        <w:tabs>
          <w:tab w:val="num" w:pos="1800"/>
        </w:tabs>
        <w:ind w:left="1800" w:hanging="360"/>
      </w:pPr>
      <w:rPr>
        <w:rFonts w:ascii="Arial" w:hAnsi="Arial" w:hint="default"/>
        <w:b w:val="0"/>
        <w:i w:val="0"/>
        <w:sz w:val="22"/>
        <w:szCs w:val="22"/>
      </w:rPr>
    </w:lvl>
    <w:lvl w:ilvl="3">
      <w:start w:val="1"/>
      <w:numFmt w:val="decimal"/>
      <w:lvlText w:val="(%4)"/>
      <w:lvlJc w:val="left"/>
      <w:pPr>
        <w:tabs>
          <w:tab w:val="num" w:pos="2160"/>
        </w:tabs>
        <w:ind w:left="2160" w:hanging="360"/>
      </w:pPr>
      <w:rPr>
        <w:rFonts w:hint="default"/>
        <w:b w:val="0"/>
        <w:i w:val="0"/>
        <w:sz w:val="22"/>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1" w15:restartNumberingAfterBreak="0">
    <w:nsid w:val="4F9A0EB8"/>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2" w15:restartNumberingAfterBreak="0">
    <w:nsid w:val="513E05E1"/>
    <w:multiLevelType w:val="multilevel"/>
    <w:tmpl w:val="0F14E352"/>
    <w:lvl w:ilvl="0">
      <w:start w:val="1"/>
      <w:numFmt w:val="lowerLetter"/>
      <w:lvlText w:val="%1."/>
      <w:lvlJc w:val="left"/>
      <w:pPr>
        <w:tabs>
          <w:tab w:val="num" w:pos="1080"/>
        </w:tabs>
        <w:ind w:left="1080" w:hanging="360"/>
      </w:pPr>
      <w:rPr>
        <w:rFonts w:ascii="Arial" w:hAnsi="Arial" w:hint="default"/>
        <w:b w:val="0"/>
        <w:i w:val="0"/>
        <w:sz w:val="22"/>
        <w:szCs w:val="22"/>
      </w:rPr>
    </w:lvl>
    <w:lvl w:ilvl="1">
      <w:start w:val="1"/>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Letter"/>
      <w:lvlText w:val="(%3)"/>
      <w:lvlJc w:val="left"/>
      <w:pPr>
        <w:tabs>
          <w:tab w:val="num" w:pos="1800"/>
        </w:tabs>
        <w:ind w:left="1800" w:hanging="360"/>
      </w:pPr>
      <w:rPr>
        <w:rFonts w:ascii="Arial" w:hAnsi="Arial" w:hint="default"/>
        <w:b w:val="0"/>
        <w:i w:val="0"/>
        <w:sz w:val="22"/>
        <w:szCs w:val="22"/>
      </w:rPr>
    </w:lvl>
    <w:lvl w:ilvl="3">
      <w:start w:val="1"/>
      <w:numFmt w:val="decimal"/>
      <w:lvlText w:val="(%4)"/>
      <w:lvlJc w:val="left"/>
      <w:pPr>
        <w:tabs>
          <w:tab w:val="num" w:pos="2160"/>
        </w:tabs>
        <w:ind w:left="2160" w:hanging="360"/>
      </w:pPr>
      <w:rPr>
        <w:rFonts w:hint="default"/>
        <w:b w:val="0"/>
        <w:i w:val="0"/>
        <w:sz w:val="22"/>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3" w15:restartNumberingAfterBreak="0">
    <w:nsid w:val="51B254C8"/>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4" w15:restartNumberingAfterBreak="0">
    <w:nsid w:val="574A6BBC"/>
    <w:multiLevelType w:val="hybridMultilevel"/>
    <w:tmpl w:val="4B34982A"/>
    <w:lvl w:ilvl="0" w:tplc="0F0EE6C4">
      <w:start w:val="1"/>
      <w:numFmt w:val="decimal"/>
      <w:pStyle w:val="ListParagraph"/>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11056"/>
    <w:multiLevelType w:val="multilevel"/>
    <w:tmpl w:val="0F14E352"/>
    <w:lvl w:ilvl="0">
      <w:start w:val="1"/>
      <w:numFmt w:val="lowerLetter"/>
      <w:lvlText w:val="%1."/>
      <w:lvlJc w:val="left"/>
      <w:pPr>
        <w:tabs>
          <w:tab w:val="num" w:pos="1080"/>
        </w:tabs>
        <w:ind w:left="1080" w:hanging="360"/>
      </w:pPr>
      <w:rPr>
        <w:rFonts w:ascii="Arial" w:hAnsi="Arial" w:hint="default"/>
        <w:b w:val="0"/>
        <w:i w:val="0"/>
        <w:sz w:val="22"/>
        <w:szCs w:val="22"/>
      </w:rPr>
    </w:lvl>
    <w:lvl w:ilvl="1">
      <w:start w:val="1"/>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Letter"/>
      <w:lvlText w:val="(%3)"/>
      <w:lvlJc w:val="left"/>
      <w:pPr>
        <w:tabs>
          <w:tab w:val="num" w:pos="1800"/>
        </w:tabs>
        <w:ind w:left="1800" w:hanging="360"/>
      </w:pPr>
      <w:rPr>
        <w:rFonts w:ascii="Arial" w:hAnsi="Arial" w:hint="default"/>
        <w:b w:val="0"/>
        <w:i w:val="0"/>
        <w:sz w:val="22"/>
        <w:szCs w:val="22"/>
      </w:rPr>
    </w:lvl>
    <w:lvl w:ilvl="3">
      <w:start w:val="1"/>
      <w:numFmt w:val="decimal"/>
      <w:lvlText w:val="(%4)"/>
      <w:lvlJc w:val="left"/>
      <w:pPr>
        <w:tabs>
          <w:tab w:val="num" w:pos="2160"/>
        </w:tabs>
        <w:ind w:left="2160" w:hanging="360"/>
      </w:pPr>
      <w:rPr>
        <w:rFonts w:hint="default"/>
        <w:b w:val="0"/>
        <w:i w:val="0"/>
        <w:sz w:val="22"/>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6" w15:restartNumberingAfterBreak="0">
    <w:nsid w:val="5E871B5E"/>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7" w15:restartNumberingAfterBreak="0">
    <w:nsid w:val="60031AEC"/>
    <w:multiLevelType w:val="multilevel"/>
    <w:tmpl w:val="0F14E352"/>
    <w:lvl w:ilvl="0">
      <w:start w:val="1"/>
      <w:numFmt w:val="lowerLetter"/>
      <w:lvlText w:val="%1."/>
      <w:lvlJc w:val="left"/>
      <w:pPr>
        <w:tabs>
          <w:tab w:val="num" w:pos="1080"/>
        </w:tabs>
        <w:ind w:left="1080" w:hanging="360"/>
      </w:pPr>
      <w:rPr>
        <w:rFonts w:ascii="Arial" w:hAnsi="Arial" w:hint="default"/>
        <w:b w:val="0"/>
        <w:i w:val="0"/>
        <w:sz w:val="22"/>
        <w:szCs w:val="22"/>
      </w:rPr>
    </w:lvl>
    <w:lvl w:ilvl="1">
      <w:start w:val="1"/>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Letter"/>
      <w:lvlText w:val="(%3)"/>
      <w:lvlJc w:val="left"/>
      <w:pPr>
        <w:tabs>
          <w:tab w:val="num" w:pos="1800"/>
        </w:tabs>
        <w:ind w:left="1800" w:hanging="360"/>
      </w:pPr>
      <w:rPr>
        <w:rFonts w:ascii="Arial" w:hAnsi="Arial" w:hint="default"/>
        <w:b w:val="0"/>
        <w:i w:val="0"/>
        <w:sz w:val="22"/>
        <w:szCs w:val="22"/>
      </w:rPr>
    </w:lvl>
    <w:lvl w:ilvl="3">
      <w:start w:val="1"/>
      <w:numFmt w:val="decimal"/>
      <w:lvlText w:val="(%4)"/>
      <w:lvlJc w:val="left"/>
      <w:pPr>
        <w:tabs>
          <w:tab w:val="num" w:pos="2160"/>
        </w:tabs>
        <w:ind w:left="2160" w:hanging="360"/>
      </w:pPr>
      <w:rPr>
        <w:rFonts w:hint="default"/>
        <w:b w:val="0"/>
        <w:i w:val="0"/>
        <w:sz w:val="22"/>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8" w15:restartNumberingAfterBreak="0">
    <w:nsid w:val="63340709"/>
    <w:multiLevelType w:val="multilevel"/>
    <w:tmpl w:val="0F14E352"/>
    <w:lvl w:ilvl="0">
      <w:start w:val="1"/>
      <w:numFmt w:val="lowerLetter"/>
      <w:lvlText w:val="%1."/>
      <w:lvlJc w:val="left"/>
      <w:pPr>
        <w:tabs>
          <w:tab w:val="num" w:pos="1080"/>
        </w:tabs>
        <w:ind w:left="1080" w:hanging="360"/>
      </w:pPr>
      <w:rPr>
        <w:rFonts w:ascii="Arial" w:hAnsi="Arial" w:hint="default"/>
        <w:b w:val="0"/>
        <w:i w:val="0"/>
        <w:sz w:val="22"/>
        <w:szCs w:val="22"/>
      </w:rPr>
    </w:lvl>
    <w:lvl w:ilvl="1">
      <w:start w:val="1"/>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Letter"/>
      <w:lvlText w:val="(%3)"/>
      <w:lvlJc w:val="left"/>
      <w:pPr>
        <w:tabs>
          <w:tab w:val="num" w:pos="1800"/>
        </w:tabs>
        <w:ind w:left="1800" w:hanging="360"/>
      </w:pPr>
      <w:rPr>
        <w:rFonts w:ascii="Arial" w:hAnsi="Arial" w:hint="default"/>
        <w:b w:val="0"/>
        <w:i w:val="0"/>
        <w:sz w:val="22"/>
        <w:szCs w:val="22"/>
      </w:rPr>
    </w:lvl>
    <w:lvl w:ilvl="3">
      <w:start w:val="1"/>
      <w:numFmt w:val="decimal"/>
      <w:lvlText w:val="(%4)"/>
      <w:lvlJc w:val="left"/>
      <w:pPr>
        <w:tabs>
          <w:tab w:val="num" w:pos="2160"/>
        </w:tabs>
        <w:ind w:left="2160" w:hanging="360"/>
      </w:pPr>
      <w:rPr>
        <w:rFonts w:hint="default"/>
        <w:b w:val="0"/>
        <w:i w:val="0"/>
        <w:sz w:val="22"/>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9" w15:restartNumberingAfterBreak="0">
    <w:nsid w:val="641D7282"/>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0" w15:restartNumberingAfterBreak="0">
    <w:nsid w:val="64E57CBB"/>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1" w15:restartNumberingAfterBreak="0">
    <w:nsid w:val="66150E0B"/>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2" w15:restartNumberingAfterBreak="0">
    <w:nsid w:val="66B33978"/>
    <w:multiLevelType w:val="multilevel"/>
    <w:tmpl w:val="0F14E352"/>
    <w:lvl w:ilvl="0">
      <w:start w:val="1"/>
      <w:numFmt w:val="lowerLetter"/>
      <w:lvlText w:val="%1."/>
      <w:lvlJc w:val="left"/>
      <w:pPr>
        <w:tabs>
          <w:tab w:val="num" w:pos="1080"/>
        </w:tabs>
        <w:ind w:left="1080" w:hanging="360"/>
      </w:pPr>
      <w:rPr>
        <w:rFonts w:ascii="Arial" w:hAnsi="Arial" w:hint="default"/>
        <w:b w:val="0"/>
        <w:i w:val="0"/>
        <w:sz w:val="22"/>
        <w:szCs w:val="22"/>
      </w:rPr>
    </w:lvl>
    <w:lvl w:ilvl="1">
      <w:start w:val="1"/>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Letter"/>
      <w:lvlText w:val="(%3)"/>
      <w:lvlJc w:val="left"/>
      <w:pPr>
        <w:tabs>
          <w:tab w:val="num" w:pos="1800"/>
        </w:tabs>
        <w:ind w:left="1800" w:hanging="360"/>
      </w:pPr>
      <w:rPr>
        <w:rFonts w:ascii="Arial" w:hAnsi="Arial" w:hint="default"/>
        <w:b w:val="0"/>
        <w:i w:val="0"/>
        <w:sz w:val="22"/>
        <w:szCs w:val="22"/>
      </w:rPr>
    </w:lvl>
    <w:lvl w:ilvl="3">
      <w:start w:val="1"/>
      <w:numFmt w:val="decimal"/>
      <w:lvlText w:val="(%4)"/>
      <w:lvlJc w:val="left"/>
      <w:pPr>
        <w:tabs>
          <w:tab w:val="num" w:pos="2160"/>
        </w:tabs>
        <w:ind w:left="2160" w:hanging="360"/>
      </w:pPr>
      <w:rPr>
        <w:rFonts w:hint="default"/>
        <w:b w:val="0"/>
        <w:i w:val="0"/>
        <w:sz w:val="22"/>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3" w15:restartNumberingAfterBreak="0">
    <w:nsid w:val="6AD4070C"/>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4" w15:restartNumberingAfterBreak="0">
    <w:nsid w:val="70677FC4"/>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5" w15:restartNumberingAfterBreak="0">
    <w:nsid w:val="762827C0"/>
    <w:multiLevelType w:val="multilevel"/>
    <w:tmpl w:val="76C03334"/>
    <w:lvl w:ilvl="0">
      <w:start w:val="1"/>
      <w:numFmt w:val="lowerLetter"/>
      <w:lvlText w:val="%1."/>
      <w:lvlJc w:val="left"/>
      <w:pPr>
        <w:tabs>
          <w:tab w:val="num" w:pos="720"/>
        </w:tabs>
        <w:ind w:left="720" w:hanging="360"/>
      </w:pPr>
      <w:rPr>
        <w:rFonts w:hint="default"/>
        <w:b w:val="0"/>
        <w:i w:val="0"/>
        <w:sz w:val="22"/>
        <w:szCs w:val="22"/>
      </w:rPr>
    </w:lvl>
    <w:lvl w:ilvl="1">
      <w:start w:val="1"/>
      <w:numFmt w:val="decimal"/>
      <w:lvlText w:val="%2."/>
      <w:lvlJc w:val="left"/>
      <w:pPr>
        <w:tabs>
          <w:tab w:val="num" w:pos="1080"/>
        </w:tabs>
        <w:ind w:left="1080" w:hanging="360"/>
      </w:pPr>
      <w:rPr>
        <w:rFonts w:hint="default"/>
        <w:b w:val="0"/>
        <w:i w:val="0"/>
        <w:color w:val="auto"/>
        <w:sz w:val="22"/>
        <w:szCs w:val="22"/>
      </w:rPr>
    </w:lvl>
    <w:lvl w:ilvl="2">
      <w:start w:val="1"/>
      <w:numFmt w:val="lowerLetter"/>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6" w15:restartNumberingAfterBreak="0">
    <w:nsid w:val="7A600EDB"/>
    <w:multiLevelType w:val="multilevel"/>
    <w:tmpl w:val="0F14E352"/>
    <w:lvl w:ilvl="0">
      <w:start w:val="1"/>
      <w:numFmt w:val="lowerLetter"/>
      <w:lvlText w:val="%1."/>
      <w:lvlJc w:val="left"/>
      <w:pPr>
        <w:tabs>
          <w:tab w:val="num" w:pos="1080"/>
        </w:tabs>
        <w:ind w:left="1080" w:hanging="360"/>
      </w:pPr>
      <w:rPr>
        <w:rFonts w:ascii="Arial" w:hAnsi="Arial" w:hint="default"/>
        <w:b w:val="0"/>
        <w:i w:val="0"/>
        <w:sz w:val="22"/>
        <w:szCs w:val="22"/>
      </w:rPr>
    </w:lvl>
    <w:lvl w:ilvl="1">
      <w:start w:val="1"/>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Letter"/>
      <w:lvlText w:val="(%3)"/>
      <w:lvlJc w:val="left"/>
      <w:pPr>
        <w:tabs>
          <w:tab w:val="num" w:pos="1800"/>
        </w:tabs>
        <w:ind w:left="1800" w:hanging="360"/>
      </w:pPr>
      <w:rPr>
        <w:rFonts w:ascii="Arial" w:hAnsi="Arial" w:hint="default"/>
        <w:b w:val="0"/>
        <w:i w:val="0"/>
        <w:sz w:val="22"/>
        <w:szCs w:val="22"/>
      </w:rPr>
    </w:lvl>
    <w:lvl w:ilvl="3">
      <w:start w:val="1"/>
      <w:numFmt w:val="decimal"/>
      <w:lvlText w:val="(%4)"/>
      <w:lvlJc w:val="left"/>
      <w:pPr>
        <w:tabs>
          <w:tab w:val="num" w:pos="2160"/>
        </w:tabs>
        <w:ind w:left="2160" w:hanging="360"/>
      </w:pPr>
      <w:rPr>
        <w:rFonts w:hint="default"/>
        <w:b w:val="0"/>
        <w:i w:val="0"/>
        <w:sz w:val="22"/>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7" w15:restartNumberingAfterBreak="0">
    <w:nsid w:val="7AF6066B"/>
    <w:multiLevelType w:val="multilevel"/>
    <w:tmpl w:val="0F14E352"/>
    <w:lvl w:ilvl="0">
      <w:start w:val="1"/>
      <w:numFmt w:val="lowerLetter"/>
      <w:lvlText w:val="%1."/>
      <w:lvlJc w:val="left"/>
      <w:pPr>
        <w:tabs>
          <w:tab w:val="num" w:pos="1080"/>
        </w:tabs>
        <w:ind w:left="1080" w:hanging="360"/>
      </w:pPr>
      <w:rPr>
        <w:rFonts w:ascii="Arial" w:hAnsi="Arial" w:hint="default"/>
        <w:b w:val="0"/>
        <w:i w:val="0"/>
        <w:sz w:val="22"/>
        <w:szCs w:val="22"/>
      </w:rPr>
    </w:lvl>
    <w:lvl w:ilvl="1">
      <w:start w:val="1"/>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Letter"/>
      <w:lvlText w:val="(%3)"/>
      <w:lvlJc w:val="left"/>
      <w:pPr>
        <w:tabs>
          <w:tab w:val="num" w:pos="1800"/>
        </w:tabs>
        <w:ind w:left="1800" w:hanging="360"/>
      </w:pPr>
      <w:rPr>
        <w:rFonts w:ascii="Arial" w:hAnsi="Arial" w:hint="default"/>
        <w:b w:val="0"/>
        <w:i w:val="0"/>
        <w:sz w:val="22"/>
        <w:szCs w:val="22"/>
      </w:rPr>
    </w:lvl>
    <w:lvl w:ilvl="3">
      <w:start w:val="1"/>
      <w:numFmt w:val="decimal"/>
      <w:lvlText w:val="(%4)"/>
      <w:lvlJc w:val="left"/>
      <w:pPr>
        <w:tabs>
          <w:tab w:val="num" w:pos="2160"/>
        </w:tabs>
        <w:ind w:left="2160" w:hanging="360"/>
      </w:pPr>
      <w:rPr>
        <w:rFonts w:hint="default"/>
        <w:b w:val="0"/>
        <w:i w:val="0"/>
        <w:sz w:val="22"/>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16cid:durableId="1950233603">
    <w:abstractNumId w:val="26"/>
  </w:num>
  <w:num w:numId="2" w16cid:durableId="309290131">
    <w:abstractNumId w:val="34"/>
  </w:num>
  <w:num w:numId="3" w16cid:durableId="480585976">
    <w:abstractNumId w:val="31"/>
  </w:num>
  <w:num w:numId="4" w16cid:durableId="322663709">
    <w:abstractNumId w:val="22"/>
  </w:num>
  <w:num w:numId="5" w16cid:durableId="1285187968">
    <w:abstractNumId w:val="44"/>
  </w:num>
  <w:num w:numId="6" w16cid:durableId="1039889990">
    <w:abstractNumId w:val="37"/>
  </w:num>
  <w:num w:numId="7" w16cid:durableId="2144301520">
    <w:abstractNumId w:val="32"/>
  </w:num>
  <w:num w:numId="8" w16cid:durableId="883559506">
    <w:abstractNumId w:val="25"/>
  </w:num>
  <w:num w:numId="9" w16cid:durableId="147400210">
    <w:abstractNumId w:val="35"/>
  </w:num>
  <w:num w:numId="10" w16cid:durableId="2105026885">
    <w:abstractNumId w:val="46"/>
  </w:num>
  <w:num w:numId="11" w16cid:durableId="821654932">
    <w:abstractNumId w:val="47"/>
  </w:num>
  <w:num w:numId="12" w16cid:durableId="65958723">
    <w:abstractNumId w:val="38"/>
  </w:num>
  <w:num w:numId="13" w16cid:durableId="1943223185">
    <w:abstractNumId w:val="30"/>
  </w:num>
  <w:num w:numId="14" w16cid:durableId="1342509934">
    <w:abstractNumId w:val="18"/>
  </w:num>
  <w:num w:numId="15" w16cid:durableId="1405764874">
    <w:abstractNumId w:val="29"/>
  </w:num>
  <w:num w:numId="16" w16cid:durableId="900680142">
    <w:abstractNumId w:val="28"/>
  </w:num>
  <w:num w:numId="17" w16cid:durableId="301152310">
    <w:abstractNumId w:val="14"/>
  </w:num>
  <w:num w:numId="18" w16cid:durableId="2112822619">
    <w:abstractNumId w:val="27"/>
  </w:num>
  <w:num w:numId="19" w16cid:durableId="980038870">
    <w:abstractNumId w:val="42"/>
  </w:num>
  <w:num w:numId="20" w16cid:durableId="1147941839">
    <w:abstractNumId w:val="20"/>
  </w:num>
  <w:num w:numId="21" w16cid:durableId="1049377">
    <w:abstractNumId w:val="10"/>
  </w:num>
  <w:num w:numId="22" w16cid:durableId="1114010944">
    <w:abstractNumId w:val="9"/>
  </w:num>
  <w:num w:numId="23" w16cid:durableId="330185573">
    <w:abstractNumId w:val="7"/>
  </w:num>
  <w:num w:numId="24" w16cid:durableId="2147157018">
    <w:abstractNumId w:val="6"/>
  </w:num>
  <w:num w:numId="25" w16cid:durableId="1058943451">
    <w:abstractNumId w:val="5"/>
  </w:num>
  <w:num w:numId="26" w16cid:durableId="2038309613">
    <w:abstractNumId w:val="4"/>
  </w:num>
  <w:num w:numId="27" w16cid:durableId="699859091">
    <w:abstractNumId w:val="8"/>
  </w:num>
  <w:num w:numId="28" w16cid:durableId="1885631675">
    <w:abstractNumId w:val="3"/>
  </w:num>
  <w:num w:numId="29" w16cid:durableId="1677997838">
    <w:abstractNumId w:val="2"/>
  </w:num>
  <w:num w:numId="30" w16cid:durableId="1378313411">
    <w:abstractNumId w:val="1"/>
  </w:num>
  <w:num w:numId="31" w16cid:durableId="1538856419">
    <w:abstractNumId w:val="0"/>
  </w:num>
  <w:num w:numId="32" w16cid:durableId="1205367008">
    <w:abstractNumId w:val="39"/>
  </w:num>
  <w:num w:numId="33" w16cid:durableId="696321524">
    <w:abstractNumId w:val="45"/>
  </w:num>
  <w:num w:numId="34" w16cid:durableId="1928729053">
    <w:abstractNumId w:val="41"/>
  </w:num>
  <w:num w:numId="35" w16cid:durableId="1420561568">
    <w:abstractNumId w:val="19"/>
  </w:num>
  <w:num w:numId="36" w16cid:durableId="1812668706">
    <w:abstractNumId w:val="16"/>
  </w:num>
  <w:num w:numId="37" w16cid:durableId="1208026294">
    <w:abstractNumId w:val="13"/>
  </w:num>
  <w:num w:numId="38" w16cid:durableId="1399135542">
    <w:abstractNumId w:val="40"/>
  </w:num>
  <w:num w:numId="39" w16cid:durableId="536894128">
    <w:abstractNumId w:val="15"/>
  </w:num>
  <w:num w:numId="40" w16cid:durableId="1411660219">
    <w:abstractNumId w:val="17"/>
  </w:num>
  <w:num w:numId="41" w16cid:durableId="1863323138">
    <w:abstractNumId w:val="11"/>
  </w:num>
  <w:num w:numId="42" w16cid:durableId="72121435">
    <w:abstractNumId w:val="23"/>
  </w:num>
  <w:num w:numId="43" w16cid:durableId="888881572">
    <w:abstractNumId w:val="33"/>
  </w:num>
  <w:num w:numId="44" w16cid:durableId="319116040">
    <w:abstractNumId w:val="36"/>
  </w:num>
  <w:num w:numId="45" w16cid:durableId="8993289">
    <w:abstractNumId w:val="43"/>
  </w:num>
  <w:num w:numId="46" w16cid:durableId="1328634572">
    <w:abstractNumId w:val="24"/>
  </w:num>
  <w:num w:numId="47" w16cid:durableId="663246015">
    <w:abstractNumId w:val="12"/>
  </w:num>
  <w:num w:numId="48" w16cid:durableId="546111861">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ie Vega">
    <w15:presenceInfo w15:providerId="AD" w15:userId="S::FGV1@NRC.GOV::fa394314-a037-4f00-9c12-091948e74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5E"/>
    <w:rsid w:val="00010BF8"/>
    <w:rsid w:val="000120C7"/>
    <w:rsid w:val="000175FB"/>
    <w:rsid w:val="00025836"/>
    <w:rsid w:val="000260B6"/>
    <w:rsid w:val="000268FB"/>
    <w:rsid w:val="000274AB"/>
    <w:rsid w:val="00031E18"/>
    <w:rsid w:val="00053B2C"/>
    <w:rsid w:val="00056304"/>
    <w:rsid w:val="00081B6F"/>
    <w:rsid w:val="000850E8"/>
    <w:rsid w:val="00087127"/>
    <w:rsid w:val="00091753"/>
    <w:rsid w:val="00092060"/>
    <w:rsid w:val="00095C80"/>
    <w:rsid w:val="000A0AFB"/>
    <w:rsid w:val="000B1CBE"/>
    <w:rsid w:val="000C07D0"/>
    <w:rsid w:val="000C2656"/>
    <w:rsid w:val="000C4912"/>
    <w:rsid w:val="000C7361"/>
    <w:rsid w:val="000C7B82"/>
    <w:rsid w:val="000D400A"/>
    <w:rsid w:val="000E7BD9"/>
    <w:rsid w:val="000F1E6C"/>
    <w:rsid w:val="000F43C0"/>
    <w:rsid w:val="000F45BD"/>
    <w:rsid w:val="000F4E36"/>
    <w:rsid w:val="001051A0"/>
    <w:rsid w:val="00106EDB"/>
    <w:rsid w:val="00111ABD"/>
    <w:rsid w:val="001124AA"/>
    <w:rsid w:val="0011371E"/>
    <w:rsid w:val="00127B7C"/>
    <w:rsid w:val="001308CE"/>
    <w:rsid w:val="00133C6E"/>
    <w:rsid w:val="00134CD7"/>
    <w:rsid w:val="00135176"/>
    <w:rsid w:val="00137AAA"/>
    <w:rsid w:val="001445A2"/>
    <w:rsid w:val="00145E5C"/>
    <w:rsid w:val="00155F53"/>
    <w:rsid w:val="001577B2"/>
    <w:rsid w:val="0016052D"/>
    <w:rsid w:val="00163470"/>
    <w:rsid w:val="001653DB"/>
    <w:rsid w:val="001706C5"/>
    <w:rsid w:val="001721DE"/>
    <w:rsid w:val="0017412A"/>
    <w:rsid w:val="001742F8"/>
    <w:rsid w:val="00175A4C"/>
    <w:rsid w:val="001810F7"/>
    <w:rsid w:val="0019570C"/>
    <w:rsid w:val="00197C3C"/>
    <w:rsid w:val="001A13AC"/>
    <w:rsid w:val="001A30CE"/>
    <w:rsid w:val="001A3864"/>
    <w:rsid w:val="001A63B2"/>
    <w:rsid w:val="001B230C"/>
    <w:rsid w:val="001B3EA4"/>
    <w:rsid w:val="001C2A7A"/>
    <w:rsid w:val="001C4D88"/>
    <w:rsid w:val="001D3212"/>
    <w:rsid w:val="001D4271"/>
    <w:rsid w:val="001D42C6"/>
    <w:rsid w:val="001E386F"/>
    <w:rsid w:val="001E5C69"/>
    <w:rsid w:val="001F0095"/>
    <w:rsid w:val="00204616"/>
    <w:rsid w:val="00210E5B"/>
    <w:rsid w:val="00211977"/>
    <w:rsid w:val="00214600"/>
    <w:rsid w:val="00215730"/>
    <w:rsid w:val="00230D94"/>
    <w:rsid w:val="00244EDC"/>
    <w:rsid w:val="00246010"/>
    <w:rsid w:val="00262320"/>
    <w:rsid w:val="0026569B"/>
    <w:rsid w:val="00271772"/>
    <w:rsid w:val="00272752"/>
    <w:rsid w:val="00273AA6"/>
    <w:rsid w:val="00275162"/>
    <w:rsid w:val="002771EC"/>
    <w:rsid w:val="0028123A"/>
    <w:rsid w:val="00285B09"/>
    <w:rsid w:val="00285E8E"/>
    <w:rsid w:val="00286235"/>
    <w:rsid w:val="00290D81"/>
    <w:rsid w:val="00291AE5"/>
    <w:rsid w:val="002922D1"/>
    <w:rsid w:val="00292FBD"/>
    <w:rsid w:val="00294703"/>
    <w:rsid w:val="00297492"/>
    <w:rsid w:val="002A3A23"/>
    <w:rsid w:val="002B31BD"/>
    <w:rsid w:val="002B4C3F"/>
    <w:rsid w:val="002C0AE7"/>
    <w:rsid w:val="002C0FA2"/>
    <w:rsid w:val="002C20AD"/>
    <w:rsid w:val="002C619A"/>
    <w:rsid w:val="002D2CB5"/>
    <w:rsid w:val="002D659A"/>
    <w:rsid w:val="002E332D"/>
    <w:rsid w:val="002E5305"/>
    <w:rsid w:val="002F2B67"/>
    <w:rsid w:val="002F5001"/>
    <w:rsid w:val="003065DC"/>
    <w:rsid w:val="00311638"/>
    <w:rsid w:val="00311656"/>
    <w:rsid w:val="00311F27"/>
    <w:rsid w:val="00313D6A"/>
    <w:rsid w:val="0031625A"/>
    <w:rsid w:val="00332858"/>
    <w:rsid w:val="0034015D"/>
    <w:rsid w:val="00340AA2"/>
    <w:rsid w:val="00352F60"/>
    <w:rsid w:val="00354566"/>
    <w:rsid w:val="00357043"/>
    <w:rsid w:val="003666F7"/>
    <w:rsid w:val="00374FA7"/>
    <w:rsid w:val="00376851"/>
    <w:rsid w:val="00383401"/>
    <w:rsid w:val="003964E1"/>
    <w:rsid w:val="0039664F"/>
    <w:rsid w:val="003A06AC"/>
    <w:rsid w:val="003A40E1"/>
    <w:rsid w:val="003A7851"/>
    <w:rsid w:val="003B2479"/>
    <w:rsid w:val="003B2E62"/>
    <w:rsid w:val="003B3015"/>
    <w:rsid w:val="003B4E35"/>
    <w:rsid w:val="003B5D68"/>
    <w:rsid w:val="003C0050"/>
    <w:rsid w:val="003C0C96"/>
    <w:rsid w:val="003C42DB"/>
    <w:rsid w:val="003C758A"/>
    <w:rsid w:val="003C77F5"/>
    <w:rsid w:val="003D0D83"/>
    <w:rsid w:val="003D2A76"/>
    <w:rsid w:val="003D6615"/>
    <w:rsid w:val="003E65EB"/>
    <w:rsid w:val="003F6880"/>
    <w:rsid w:val="00400283"/>
    <w:rsid w:val="00404379"/>
    <w:rsid w:val="004075D5"/>
    <w:rsid w:val="00416D05"/>
    <w:rsid w:val="00424B93"/>
    <w:rsid w:val="00425829"/>
    <w:rsid w:val="0042752D"/>
    <w:rsid w:val="00433FD1"/>
    <w:rsid w:val="00445513"/>
    <w:rsid w:val="00452239"/>
    <w:rsid w:val="00452A57"/>
    <w:rsid w:val="00455277"/>
    <w:rsid w:val="0045561B"/>
    <w:rsid w:val="004647C0"/>
    <w:rsid w:val="004655F7"/>
    <w:rsid w:val="00465D78"/>
    <w:rsid w:val="004715DF"/>
    <w:rsid w:val="00473F57"/>
    <w:rsid w:val="00493038"/>
    <w:rsid w:val="0049601E"/>
    <w:rsid w:val="004A11A0"/>
    <w:rsid w:val="004A3438"/>
    <w:rsid w:val="004B1562"/>
    <w:rsid w:val="004B37F8"/>
    <w:rsid w:val="004B3D1D"/>
    <w:rsid w:val="004B4279"/>
    <w:rsid w:val="004B7B17"/>
    <w:rsid w:val="004C0607"/>
    <w:rsid w:val="004C2362"/>
    <w:rsid w:val="004D08C4"/>
    <w:rsid w:val="004D2E23"/>
    <w:rsid w:val="004D461C"/>
    <w:rsid w:val="004D67AF"/>
    <w:rsid w:val="004D6A23"/>
    <w:rsid w:val="004D6BAA"/>
    <w:rsid w:val="004E0D9A"/>
    <w:rsid w:val="004E33FE"/>
    <w:rsid w:val="004E3BD3"/>
    <w:rsid w:val="004E7FE9"/>
    <w:rsid w:val="004F30BB"/>
    <w:rsid w:val="0050519D"/>
    <w:rsid w:val="00516AC6"/>
    <w:rsid w:val="005208D6"/>
    <w:rsid w:val="0052284C"/>
    <w:rsid w:val="00522F2D"/>
    <w:rsid w:val="0052359F"/>
    <w:rsid w:val="00530E79"/>
    <w:rsid w:val="00533AB1"/>
    <w:rsid w:val="00535A9F"/>
    <w:rsid w:val="0053657A"/>
    <w:rsid w:val="00536722"/>
    <w:rsid w:val="005409B3"/>
    <w:rsid w:val="00540AD0"/>
    <w:rsid w:val="0054396D"/>
    <w:rsid w:val="005442EA"/>
    <w:rsid w:val="00546E25"/>
    <w:rsid w:val="0055253F"/>
    <w:rsid w:val="005528CE"/>
    <w:rsid w:val="00554112"/>
    <w:rsid w:val="0055450D"/>
    <w:rsid w:val="005617D4"/>
    <w:rsid w:val="00564244"/>
    <w:rsid w:val="005731F7"/>
    <w:rsid w:val="00580308"/>
    <w:rsid w:val="00590472"/>
    <w:rsid w:val="005931E1"/>
    <w:rsid w:val="005A170A"/>
    <w:rsid w:val="005A320B"/>
    <w:rsid w:val="005A59F3"/>
    <w:rsid w:val="005B08A5"/>
    <w:rsid w:val="005B1ACB"/>
    <w:rsid w:val="005B36C3"/>
    <w:rsid w:val="005B3873"/>
    <w:rsid w:val="005B39D3"/>
    <w:rsid w:val="005C1047"/>
    <w:rsid w:val="005C3905"/>
    <w:rsid w:val="005C3A6E"/>
    <w:rsid w:val="005C576E"/>
    <w:rsid w:val="005C6E08"/>
    <w:rsid w:val="005D5515"/>
    <w:rsid w:val="005E6298"/>
    <w:rsid w:val="005F1065"/>
    <w:rsid w:val="005F2ADF"/>
    <w:rsid w:val="005F498E"/>
    <w:rsid w:val="00604673"/>
    <w:rsid w:val="0060504E"/>
    <w:rsid w:val="00605E69"/>
    <w:rsid w:val="006100C0"/>
    <w:rsid w:val="006160C7"/>
    <w:rsid w:val="0062634B"/>
    <w:rsid w:val="00627BE1"/>
    <w:rsid w:val="00633DCD"/>
    <w:rsid w:val="00635BD6"/>
    <w:rsid w:val="006435C6"/>
    <w:rsid w:val="00644E38"/>
    <w:rsid w:val="00653404"/>
    <w:rsid w:val="0066618A"/>
    <w:rsid w:val="006665E2"/>
    <w:rsid w:val="0066785E"/>
    <w:rsid w:val="00680268"/>
    <w:rsid w:val="006802C5"/>
    <w:rsid w:val="00680A67"/>
    <w:rsid w:val="006912F2"/>
    <w:rsid w:val="00691EF1"/>
    <w:rsid w:val="00693E41"/>
    <w:rsid w:val="006968B7"/>
    <w:rsid w:val="006A2BE7"/>
    <w:rsid w:val="006A5A93"/>
    <w:rsid w:val="006A5E22"/>
    <w:rsid w:val="006B6D9E"/>
    <w:rsid w:val="006B71CA"/>
    <w:rsid w:val="006C544F"/>
    <w:rsid w:val="006C554C"/>
    <w:rsid w:val="006D08CD"/>
    <w:rsid w:val="006D12A7"/>
    <w:rsid w:val="006D12DD"/>
    <w:rsid w:val="006D66F1"/>
    <w:rsid w:val="006F1002"/>
    <w:rsid w:val="006F172B"/>
    <w:rsid w:val="007022D0"/>
    <w:rsid w:val="007201EA"/>
    <w:rsid w:val="00721B37"/>
    <w:rsid w:val="007241C9"/>
    <w:rsid w:val="00726CC4"/>
    <w:rsid w:val="007357F7"/>
    <w:rsid w:val="007379F9"/>
    <w:rsid w:val="007511C0"/>
    <w:rsid w:val="00761B77"/>
    <w:rsid w:val="00762A4C"/>
    <w:rsid w:val="007841EB"/>
    <w:rsid w:val="0078655C"/>
    <w:rsid w:val="00787E38"/>
    <w:rsid w:val="00790759"/>
    <w:rsid w:val="007A0C15"/>
    <w:rsid w:val="007A215F"/>
    <w:rsid w:val="007B068D"/>
    <w:rsid w:val="007B2DEC"/>
    <w:rsid w:val="007B341C"/>
    <w:rsid w:val="007B48C6"/>
    <w:rsid w:val="007B5689"/>
    <w:rsid w:val="007C2727"/>
    <w:rsid w:val="007C7D57"/>
    <w:rsid w:val="007D325F"/>
    <w:rsid w:val="007D43DD"/>
    <w:rsid w:val="007D5B15"/>
    <w:rsid w:val="007D7E26"/>
    <w:rsid w:val="007F1464"/>
    <w:rsid w:val="007F1FC3"/>
    <w:rsid w:val="007F29C0"/>
    <w:rsid w:val="007F2A35"/>
    <w:rsid w:val="007F6F54"/>
    <w:rsid w:val="007F748F"/>
    <w:rsid w:val="00800EEC"/>
    <w:rsid w:val="00802CF6"/>
    <w:rsid w:val="00803F20"/>
    <w:rsid w:val="008145E6"/>
    <w:rsid w:val="00817C1D"/>
    <w:rsid w:val="00822A93"/>
    <w:rsid w:val="00823A6B"/>
    <w:rsid w:val="008249D3"/>
    <w:rsid w:val="008355A9"/>
    <w:rsid w:val="00843744"/>
    <w:rsid w:val="008470BA"/>
    <w:rsid w:val="00847D08"/>
    <w:rsid w:val="00850BD9"/>
    <w:rsid w:val="00851C07"/>
    <w:rsid w:val="00856D53"/>
    <w:rsid w:val="008629B1"/>
    <w:rsid w:val="00866E1D"/>
    <w:rsid w:val="00876900"/>
    <w:rsid w:val="00880929"/>
    <w:rsid w:val="008864D8"/>
    <w:rsid w:val="008A1D49"/>
    <w:rsid w:val="008A54E3"/>
    <w:rsid w:val="008B0D19"/>
    <w:rsid w:val="008B105B"/>
    <w:rsid w:val="008B61FA"/>
    <w:rsid w:val="008B7120"/>
    <w:rsid w:val="008D01E9"/>
    <w:rsid w:val="008D3EA3"/>
    <w:rsid w:val="008E6DFE"/>
    <w:rsid w:val="008F080A"/>
    <w:rsid w:val="008F2AA9"/>
    <w:rsid w:val="008F7B76"/>
    <w:rsid w:val="009006B8"/>
    <w:rsid w:val="00921A45"/>
    <w:rsid w:val="00927AC5"/>
    <w:rsid w:val="00930512"/>
    <w:rsid w:val="0093149C"/>
    <w:rsid w:val="00943501"/>
    <w:rsid w:val="00950593"/>
    <w:rsid w:val="00950A1B"/>
    <w:rsid w:val="009553AB"/>
    <w:rsid w:val="00957232"/>
    <w:rsid w:val="00962785"/>
    <w:rsid w:val="00962D7B"/>
    <w:rsid w:val="0097106F"/>
    <w:rsid w:val="00973699"/>
    <w:rsid w:val="0098150A"/>
    <w:rsid w:val="00983A46"/>
    <w:rsid w:val="009869BA"/>
    <w:rsid w:val="009910BB"/>
    <w:rsid w:val="009952D9"/>
    <w:rsid w:val="009A161A"/>
    <w:rsid w:val="009A47D7"/>
    <w:rsid w:val="009A49BC"/>
    <w:rsid w:val="009A74DC"/>
    <w:rsid w:val="009B64EC"/>
    <w:rsid w:val="009C2980"/>
    <w:rsid w:val="009C57A2"/>
    <w:rsid w:val="009C5BC0"/>
    <w:rsid w:val="009D6865"/>
    <w:rsid w:val="009D697B"/>
    <w:rsid w:val="009E137C"/>
    <w:rsid w:val="009F6450"/>
    <w:rsid w:val="009F65F6"/>
    <w:rsid w:val="00A0327E"/>
    <w:rsid w:val="00A0606F"/>
    <w:rsid w:val="00A060C0"/>
    <w:rsid w:val="00A101A6"/>
    <w:rsid w:val="00A118A3"/>
    <w:rsid w:val="00A22C7B"/>
    <w:rsid w:val="00A24EED"/>
    <w:rsid w:val="00A31027"/>
    <w:rsid w:val="00A348B5"/>
    <w:rsid w:val="00A4216B"/>
    <w:rsid w:val="00A46A1A"/>
    <w:rsid w:val="00A516F8"/>
    <w:rsid w:val="00A55009"/>
    <w:rsid w:val="00A576C0"/>
    <w:rsid w:val="00A5784A"/>
    <w:rsid w:val="00A63FC8"/>
    <w:rsid w:val="00A81B66"/>
    <w:rsid w:val="00A82190"/>
    <w:rsid w:val="00A84BF9"/>
    <w:rsid w:val="00A94549"/>
    <w:rsid w:val="00A94E99"/>
    <w:rsid w:val="00AA0942"/>
    <w:rsid w:val="00AB1337"/>
    <w:rsid w:val="00AB317D"/>
    <w:rsid w:val="00AB3420"/>
    <w:rsid w:val="00AB49EF"/>
    <w:rsid w:val="00AB5E43"/>
    <w:rsid w:val="00AB64ED"/>
    <w:rsid w:val="00AC0E03"/>
    <w:rsid w:val="00AC198A"/>
    <w:rsid w:val="00AC4BAB"/>
    <w:rsid w:val="00AC5F13"/>
    <w:rsid w:val="00AD34BE"/>
    <w:rsid w:val="00AE0332"/>
    <w:rsid w:val="00AE07F7"/>
    <w:rsid w:val="00AE080D"/>
    <w:rsid w:val="00AE19BC"/>
    <w:rsid w:val="00AE257C"/>
    <w:rsid w:val="00AE5EB4"/>
    <w:rsid w:val="00AE6FCB"/>
    <w:rsid w:val="00AF7DA9"/>
    <w:rsid w:val="00B00787"/>
    <w:rsid w:val="00B02D46"/>
    <w:rsid w:val="00B03227"/>
    <w:rsid w:val="00B1403A"/>
    <w:rsid w:val="00B16407"/>
    <w:rsid w:val="00B21A75"/>
    <w:rsid w:val="00B22AB6"/>
    <w:rsid w:val="00B30661"/>
    <w:rsid w:val="00B33171"/>
    <w:rsid w:val="00B33775"/>
    <w:rsid w:val="00B34EA5"/>
    <w:rsid w:val="00B451DA"/>
    <w:rsid w:val="00B4573A"/>
    <w:rsid w:val="00B51B35"/>
    <w:rsid w:val="00B55DA6"/>
    <w:rsid w:val="00B568FA"/>
    <w:rsid w:val="00B61C45"/>
    <w:rsid w:val="00B6563D"/>
    <w:rsid w:val="00B67750"/>
    <w:rsid w:val="00B706AA"/>
    <w:rsid w:val="00B72DDB"/>
    <w:rsid w:val="00B7635E"/>
    <w:rsid w:val="00B76426"/>
    <w:rsid w:val="00B8072D"/>
    <w:rsid w:val="00B87014"/>
    <w:rsid w:val="00B9170F"/>
    <w:rsid w:val="00B94F0B"/>
    <w:rsid w:val="00BA0135"/>
    <w:rsid w:val="00BC5A67"/>
    <w:rsid w:val="00BC64FE"/>
    <w:rsid w:val="00BC6E05"/>
    <w:rsid w:val="00BC7954"/>
    <w:rsid w:val="00BE12A6"/>
    <w:rsid w:val="00BE4C19"/>
    <w:rsid w:val="00BF1755"/>
    <w:rsid w:val="00BF31C1"/>
    <w:rsid w:val="00C00219"/>
    <w:rsid w:val="00C01BF5"/>
    <w:rsid w:val="00C07512"/>
    <w:rsid w:val="00C0751E"/>
    <w:rsid w:val="00C0767B"/>
    <w:rsid w:val="00C076F9"/>
    <w:rsid w:val="00C116E6"/>
    <w:rsid w:val="00C11978"/>
    <w:rsid w:val="00C128B6"/>
    <w:rsid w:val="00C14AA3"/>
    <w:rsid w:val="00C14EBE"/>
    <w:rsid w:val="00C20783"/>
    <w:rsid w:val="00C21F9B"/>
    <w:rsid w:val="00C23076"/>
    <w:rsid w:val="00C274B1"/>
    <w:rsid w:val="00C30321"/>
    <w:rsid w:val="00C325B1"/>
    <w:rsid w:val="00C34E0A"/>
    <w:rsid w:val="00C37FE3"/>
    <w:rsid w:val="00C418DE"/>
    <w:rsid w:val="00C53B84"/>
    <w:rsid w:val="00C57A92"/>
    <w:rsid w:val="00C66192"/>
    <w:rsid w:val="00C72F3C"/>
    <w:rsid w:val="00C7470C"/>
    <w:rsid w:val="00C77B2A"/>
    <w:rsid w:val="00C821F7"/>
    <w:rsid w:val="00C841C8"/>
    <w:rsid w:val="00C92ACF"/>
    <w:rsid w:val="00C96FC2"/>
    <w:rsid w:val="00CA22AD"/>
    <w:rsid w:val="00CA5793"/>
    <w:rsid w:val="00CB1195"/>
    <w:rsid w:val="00CB4747"/>
    <w:rsid w:val="00CB62DD"/>
    <w:rsid w:val="00CC3985"/>
    <w:rsid w:val="00CC4D1D"/>
    <w:rsid w:val="00CC6018"/>
    <w:rsid w:val="00CE0D29"/>
    <w:rsid w:val="00CE1963"/>
    <w:rsid w:val="00CE1D33"/>
    <w:rsid w:val="00CF2837"/>
    <w:rsid w:val="00CF2A2C"/>
    <w:rsid w:val="00CF2AA7"/>
    <w:rsid w:val="00CF5DEB"/>
    <w:rsid w:val="00D015D6"/>
    <w:rsid w:val="00D06C8C"/>
    <w:rsid w:val="00D16CEB"/>
    <w:rsid w:val="00D17B29"/>
    <w:rsid w:val="00D303D8"/>
    <w:rsid w:val="00D30E41"/>
    <w:rsid w:val="00D32B8F"/>
    <w:rsid w:val="00D401B3"/>
    <w:rsid w:val="00D4666E"/>
    <w:rsid w:val="00D4671A"/>
    <w:rsid w:val="00D46AA1"/>
    <w:rsid w:val="00D515EE"/>
    <w:rsid w:val="00D53295"/>
    <w:rsid w:val="00D53359"/>
    <w:rsid w:val="00D57A4C"/>
    <w:rsid w:val="00D66C3C"/>
    <w:rsid w:val="00D7037F"/>
    <w:rsid w:val="00D72112"/>
    <w:rsid w:val="00D72EED"/>
    <w:rsid w:val="00D7605B"/>
    <w:rsid w:val="00D84305"/>
    <w:rsid w:val="00D8497B"/>
    <w:rsid w:val="00D85302"/>
    <w:rsid w:val="00DA3312"/>
    <w:rsid w:val="00DB06CC"/>
    <w:rsid w:val="00DB682C"/>
    <w:rsid w:val="00DC1B6F"/>
    <w:rsid w:val="00DC5FD9"/>
    <w:rsid w:val="00DD256B"/>
    <w:rsid w:val="00DD2FE1"/>
    <w:rsid w:val="00DD5A5F"/>
    <w:rsid w:val="00DD6E01"/>
    <w:rsid w:val="00DE0C67"/>
    <w:rsid w:val="00DE135A"/>
    <w:rsid w:val="00DE2977"/>
    <w:rsid w:val="00DF17A4"/>
    <w:rsid w:val="00DF297D"/>
    <w:rsid w:val="00DF4C67"/>
    <w:rsid w:val="00DF5EAD"/>
    <w:rsid w:val="00DF709C"/>
    <w:rsid w:val="00E021A9"/>
    <w:rsid w:val="00E02D7D"/>
    <w:rsid w:val="00E05C11"/>
    <w:rsid w:val="00E1258F"/>
    <w:rsid w:val="00E33E01"/>
    <w:rsid w:val="00E363E3"/>
    <w:rsid w:val="00E41FF8"/>
    <w:rsid w:val="00E4506C"/>
    <w:rsid w:val="00E472AB"/>
    <w:rsid w:val="00E50C44"/>
    <w:rsid w:val="00E51BCC"/>
    <w:rsid w:val="00E5602D"/>
    <w:rsid w:val="00E56740"/>
    <w:rsid w:val="00E600A1"/>
    <w:rsid w:val="00E65A83"/>
    <w:rsid w:val="00E77CD0"/>
    <w:rsid w:val="00E82033"/>
    <w:rsid w:val="00E86357"/>
    <w:rsid w:val="00E90EC9"/>
    <w:rsid w:val="00E93F7F"/>
    <w:rsid w:val="00E95911"/>
    <w:rsid w:val="00E95BD7"/>
    <w:rsid w:val="00E97DF9"/>
    <w:rsid w:val="00EA0DE4"/>
    <w:rsid w:val="00EA3464"/>
    <w:rsid w:val="00EB4F88"/>
    <w:rsid w:val="00EB5140"/>
    <w:rsid w:val="00EB60CE"/>
    <w:rsid w:val="00EC05D8"/>
    <w:rsid w:val="00EC1139"/>
    <w:rsid w:val="00EC2D60"/>
    <w:rsid w:val="00EC437B"/>
    <w:rsid w:val="00EC4C58"/>
    <w:rsid w:val="00EC64FB"/>
    <w:rsid w:val="00ED4042"/>
    <w:rsid w:val="00ED49F6"/>
    <w:rsid w:val="00ED615A"/>
    <w:rsid w:val="00ED61F2"/>
    <w:rsid w:val="00EE07E2"/>
    <w:rsid w:val="00EE744D"/>
    <w:rsid w:val="00EF3551"/>
    <w:rsid w:val="00F04978"/>
    <w:rsid w:val="00F10C59"/>
    <w:rsid w:val="00F22ED5"/>
    <w:rsid w:val="00F306F6"/>
    <w:rsid w:val="00F32ACF"/>
    <w:rsid w:val="00F43173"/>
    <w:rsid w:val="00F4395E"/>
    <w:rsid w:val="00F46970"/>
    <w:rsid w:val="00F471D1"/>
    <w:rsid w:val="00F521EF"/>
    <w:rsid w:val="00F571FB"/>
    <w:rsid w:val="00F60DD6"/>
    <w:rsid w:val="00F613E2"/>
    <w:rsid w:val="00F61A2B"/>
    <w:rsid w:val="00F6715A"/>
    <w:rsid w:val="00F73897"/>
    <w:rsid w:val="00F74861"/>
    <w:rsid w:val="00F81404"/>
    <w:rsid w:val="00F85100"/>
    <w:rsid w:val="00F91566"/>
    <w:rsid w:val="00F950B1"/>
    <w:rsid w:val="00F97579"/>
    <w:rsid w:val="00F97D2E"/>
    <w:rsid w:val="00FA562D"/>
    <w:rsid w:val="00FA7B10"/>
    <w:rsid w:val="00FB49A1"/>
    <w:rsid w:val="00FB5669"/>
    <w:rsid w:val="00FB68FD"/>
    <w:rsid w:val="00FB71E8"/>
    <w:rsid w:val="00FC53F2"/>
    <w:rsid w:val="00FC65AE"/>
    <w:rsid w:val="00FD19A4"/>
    <w:rsid w:val="00FD2463"/>
    <w:rsid w:val="00FD4255"/>
    <w:rsid w:val="00FE4247"/>
    <w:rsid w:val="00FE4894"/>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A4BC15"/>
  <w15:docId w15:val="{A0D3028A-8447-4F4F-B5DC-DA1851C7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2D1"/>
    <w:pPr>
      <w:widowControl w:val="0"/>
      <w:autoSpaceDE w:val="0"/>
      <w:autoSpaceDN w:val="0"/>
      <w:adjustRightInd w:val="0"/>
    </w:pPr>
  </w:style>
  <w:style w:type="paragraph" w:styleId="Heading1">
    <w:name w:val="heading 1"/>
    <w:next w:val="BodyText"/>
    <w:link w:val="Heading1Char"/>
    <w:qFormat/>
    <w:rsid w:val="002922D1"/>
    <w:pPr>
      <w:keepNext/>
      <w:keepLines/>
      <w:widowControl w:val="0"/>
      <w:autoSpaceDE w:val="0"/>
      <w:autoSpaceDN w:val="0"/>
      <w:adjustRightInd w:val="0"/>
      <w:spacing w:before="440" w:after="220"/>
      <w:ind w:left="360" w:hanging="360"/>
      <w:outlineLvl w:val="0"/>
    </w:pPr>
    <w:rPr>
      <w:rFonts w:eastAsiaTheme="majorEastAsia" w:cstheme="majorBidi"/>
      <w:caps/>
    </w:rPr>
  </w:style>
  <w:style w:type="paragraph" w:styleId="Heading2">
    <w:name w:val="heading 2"/>
    <w:basedOn w:val="BodyText"/>
    <w:next w:val="Normal"/>
    <w:link w:val="Heading2Char"/>
    <w:qFormat/>
    <w:rsid w:val="002922D1"/>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2922D1"/>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6A1A"/>
  </w:style>
  <w:style w:type="paragraph" w:styleId="Header">
    <w:name w:val="header"/>
    <w:basedOn w:val="Normal"/>
    <w:rsid w:val="00244EDC"/>
    <w:pPr>
      <w:tabs>
        <w:tab w:val="center" w:pos="4320"/>
        <w:tab w:val="right" w:pos="8640"/>
      </w:tabs>
    </w:pPr>
  </w:style>
  <w:style w:type="paragraph" w:styleId="Footer">
    <w:name w:val="footer"/>
    <w:basedOn w:val="Normal"/>
    <w:rsid w:val="00244EDC"/>
    <w:pPr>
      <w:tabs>
        <w:tab w:val="center" w:pos="4320"/>
        <w:tab w:val="right" w:pos="8640"/>
      </w:tabs>
    </w:pPr>
  </w:style>
  <w:style w:type="paragraph" w:styleId="BalloonText">
    <w:name w:val="Balloon Text"/>
    <w:basedOn w:val="Normal"/>
    <w:link w:val="BalloonTextChar"/>
    <w:rsid w:val="00AE5EB4"/>
    <w:rPr>
      <w:rFonts w:ascii="Tahoma" w:hAnsi="Tahoma" w:cs="Tahoma"/>
      <w:sz w:val="16"/>
      <w:szCs w:val="16"/>
    </w:rPr>
  </w:style>
  <w:style w:type="character" w:customStyle="1" w:styleId="BalloonTextChar">
    <w:name w:val="Balloon Text Char"/>
    <w:basedOn w:val="DefaultParagraphFont"/>
    <w:link w:val="BalloonText"/>
    <w:rsid w:val="00AE5EB4"/>
    <w:rPr>
      <w:rFonts w:ascii="Tahoma" w:hAnsi="Tahoma" w:cs="Tahoma"/>
      <w:sz w:val="16"/>
      <w:szCs w:val="16"/>
    </w:rPr>
  </w:style>
  <w:style w:type="paragraph" w:styleId="ListParagraph">
    <w:name w:val="List Paragraph"/>
    <w:basedOn w:val="Normal"/>
    <w:autoRedefine/>
    <w:uiPriority w:val="34"/>
    <w:qFormat/>
    <w:rsid w:val="00BA0135"/>
    <w:pPr>
      <w:widowControl/>
      <w:numPr>
        <w:numId w:val="2"/>
      </w:numPr>
      <w:contextualSpacing/>
    </w:pPr>
  </w:style>
  <w:style w:type="table" w:styleId="TableGrid">
    <w:name w:val="Table Grid"/>
    <w:basedOn w:val="TableNormal"/>
    <w:rsid w:val="00B5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48B5"/>
    <w:rPr>
      <w:rFonts w:ascii="Segoe Print" w:hAnsi="Segoe Print"/>
      <w:sz w:val="24"/>
      <w:szCs w:val="24"/>
    </w:rPr>
  </w:style>
  <w:style w:type="paragraph" w:styleId="EndnoteText">
    <w:name w:val="endnote text"/>
    <w:basedOn w:val="Normal"/>
    <w:link w:val="EndnoteTextChar"/>
    <w:semiHidden/>
    <w:unhideWhenUsed/>
    <w:rsid w:val="00E95BD7"/>
    <w:rPr>
      <w:sz w:val="20"/>
      <w:szCs w:val="20"/>
    </w:rPr>
  </w:style>
  <w:style w:type="character" w:customStyle="1" w:styleId="EndnoteTextChar">
    <w:name w:val="Endnote Text Char"/>
    <w:basedOn w:val="DefaultParagraphFont"/>
    <w:link w:val="EndnoteText"/>
    <w:semiHidden/>
    <w:rsid w:val="00E95BD7"/>
    <w:rPr>
      <w:rFonts w:ascii="Segoe Print" w:hAnsi="Segoe Print"/>
    </w:rPr>
  </w:style>
  <w:style w:type="character" w:styleId="EndnoteReference">
    <w:name w:val="endnote reference"/>
    <w:basedOn w:val="DefaultParagraphFont"/>
    <w:semiHidden/>
    <w:unhideWhenUsed/>
    <w:rsid w:val="00E95BD7"/>
    <w:rPr>
      <w:vertAlign w:val="superscript"/>
    </w:rPr>
  </w:style>
  <w:style w:type="paragraph" w:styleId="FootnoteText">
    <w:name w:val="footnote text"/>
    <w:basedOn w:val="Normal"/>
    <w:link w:val="FootnoteTextChar"/>
    <w:semiHidden/>
    <w:unhideWhenUsed/>
    <w:rsid w:val="00E95BD7"/>
    <w:rPr>
      <w:sz w:val="20"/>
      <w:szCs w:val="20"/>
    </w:rPr>
  </w:style>
  <w:style w:type="character" w:customStyle="1" w:styleId="FootnoteTextChar">
    <w:name w:val="Footnote Text Char"/>
    <w:basedOn w:val="DefaultParagraphFont"/>
    <w:link w:val="FootnoteText"/>
    <w:semiHidden/>
    <w:rsid w:val="00E95BD7"/>
    <w:rPr>
      <w:rFonts w:ascii="Segoe Print" w:hAnsi="Segoe Print"/>
    </w:rPr>
  </w:style>
  <w:style w:type="character" w:styleId="CommentReference">
    <w:name w:val="annotation reference"/>
    <w:basedOn w:val="DefaultParagraphFont"/>
    <w:semiHidden/>
    <w:unhideWhenUsed/>
    <w:rsid w:val="009C2980"/>
    <w:rPr>
      <w:sz w:val="16"/>
      <w:szCs w:val="16"/>
    </w:rPr>
  </w:style>
  <w:style w:type="paragraph" w:styleId="CommentText">
    <w:name w:val="annotation text"/>
    <w:basedOn w:val="Normal"/>
    <w:link w:val="CommentTextChar"/>
    <w:unhideWhenUsed/>
    <w:rsid w:val="009C2980"/>
    <w:rPr>
      <w:sz w:val="20"/>
      <w:szCs w:val="20"/>
    </w:rPr>
  </w:style>
  <w:style w:type="character" w:customStyle="1" w:styleId="CommentTextChar">
    <w:name w:val="Comment Text Char"/>
    <w:basedOn w:val="DefaultParagraphFont"/>
    <w:link w:val="CommentText"/>
    <w:rsid w:val="009C2980"/>
    <w:rPr>
      <w:rFonts w:ascii="Segoe Print" w:hAnsi="Segoe Print"/>
    </w:rPr>
  </w:style>
  <w:style w:type="paragraph" w:styleId="CommentSubject">
    <w:name w:val="annotation subject"/>
    <w:basedOn w:val="CommentText"/>
    <w:next w:val="CommentText"/>
    <w:link w:val="CommentSubjectChar"/>
    <w:semiHidden/>
    <w:unhideWhenUsed/>
    <w:rsid w:val="009C2980"/>
    <w:rPr>
      <w:b/>
      <w:bCs/>
    </w:rPr>
  </w:style>
  <w:style w:type="character" w:customStyle="1" w:styleId="CommentSubjectChar">
    <w:name w:val="Comment Subject Char"/>
    <w:basedOn w:val="CommentTextChar"/>
    <w:link w:val="CommentSubject"/>
    <w:semiHidden/>
    <w:rsid w:val="009C2980"/>
    <w:rPr>
      <w:rFonts w:ascii="Segoe Print" w:hAnsi="Segoe Print"/>
      <w:b/>
      <w:bCs/>
    </w:rPr>
  </w:style>
  <w:style w:type="character" w:styleId="UnresolvedMention">
    <w:name w:val="Unresolved Mention"/>
    <w:basedOn w:val="DefaultParagraphFont"/>
    <w:uiPriority w:val="99"/>
    <w:unhideWhenUsed/>
    <w:rsid w:val="00273AA6"/>
    <w:rPr>
      <w:color w:val="605E5C"/>
      <w:shd w:val="clear" w:color="auto" w:fill="E1DFDD"/>
    </w:rPr>
  </w:style>
  <w:style w:type="character" w:styleId="Mention">
    <w:name w:val="Mention"/>
    <w:basedOn w:val="DefaultParagraphFont"/>
    <w:uiPriority w:val="99"/>
    <w:unhideWhenUsed/>
    <w:rsid w:val="00273AA6"/>
    <w:rPr>
      <w:color w:val="2B579A"/>
      <w:shd w:val="clear" w:color="auto" w:fill="E1DFDD"/>
    </w:rPr>
  </w:style>
  <w:style w:type="paragraph" w:customStyle="1" w:styleId="Heading2-IP">
    <w:name w:val="Heading 2 - IP"/>
    <w:basedOn w:val="Normal"/>
    <w:link w:val="Heading2-IPChar"/>
    <w:qFormat/>
    <w:rsid w:val="000B1CBE"/>
    <w:pPr>
      <w:widowControl/>
      <w:tabs>
        <w:tab w:val="left" w:pos="720"/>
      </w:tabs>
      <w:spacing w:after="220"/>
      <w:ind w:left="720" w:hanging="720"/>
    </w:pPr>
  </w:style>
  <w:style w:type="paragraph" w:styleId="BodyText2">
    <w:name w:val="Body Text 2"/>
    <w:link w:val="BodyText2Char"/>
    <w:rsid w:val="002922D1"/>
    <w:pPr>
      <w:spacing w:after="220"/>
      <w:ind w:left="720" w:hanging="720"/>
    </w:pPr>
    <w:rPr>
      <w:rFonts w:eastAsiaTheme="majorEastAsia" w:cstheme="majorBidi"/>
    </w:rPr>
  </w:style>
  <w:style w:type="character" w:customStyle="1" w:styleId="Heading2-IPChar">
    <w:name w:val="Heading 2 - IP Char"/>
    <w:basedOn w:val="DefaultParagraphFont"/>
    <w:link w:val="Heading2-IP"/>
    <w:rsid w:val="000B1CBE"/>
  </w:style>
  <w:style w:type="character" w:customStyle="1" w:styleId="BodyText2Char">
    <w:name w:val="Body Text 2 Char"/>
    <w:basedOn w:val="DefaultParagraphFont"/>
    <w:link w:val="BodyText2"/>
    <w:rsid w:val="002922D1"/>
    <w:rPr>
      <w:rFonts w:eastAsiaTheme="majorEastAsia" w:cstheme="majorBidi"/>
    </w:rPr>
  </w:style>
  <w:style w:type="paragraph" w:customStyle="1" w:styleId="BodyText3-IP">
    <w:name w:val="Body Text 3 - IP"/>
    <w:basedOn w:val="Normal"/>
    <w:qFormat/>
    <w:rsid w:val="000F1E6C"/>
    <w:pPr>
      <w:widowControl/>
      <w:numPr>
        <w:numId w:val="1"/>
      </w:numPr>
      <w:ind w:left="1080" w:hanging="360"/>
    </w:pPr>
  </w:style>
  <w:style w:type="character" w:customStyle="1" w:styleId="Heading1Char">
    <w:name w:val="Heading 1 Char"/>
    <w:basedOn w:val="DefaultParagraphFont"/>
    <w:link w:val="Heading1"/>
    <w:rsid w:val="002922D1"/>
    <w:rPr>
      <w:rFonts w:eastAsiaTheme="majorEastAsia" w:cstheme="majorBidi"/>
      <w:caps/>
    </w:rPr>
  </w:style>
  <w:style w:type="paragraph" w:styleId="Title">
    <w:name w:val="Title"/>
    <w:basedOn w:val="Normal"/>
    <w:next w:val="Normal"/>
    <w:link w:val="TitleChar"/>
    <w:qFormat/>
    <w:rsid w:val="002922D1"/>
    <w:pPr>
      <w:widowControl/>
      <w:spacing w:before="220" w:after="220"/>
      <w:jc w:val="center"/>
    </w:pPr>
  </w:style>
  <w:style w:type="character" w:customStyle="1" w:styleId="TitleChar">
    <w:name w:val="Title Char"/>
    <w:basedOn w:val="DefaultParagraphFont"/>
    <w:link w:val="Title"/>
    <w:rsid w:val="002922D1"/>
  </w:style>
  <w:style w:type="paragraph" w:styleId="BodyText">
    <w:name w:val="Body Text"/>
    <w:link w:val="BodyTextChar"/>
    <w:rsid w:val="002922D1"/>
    <w:pPr>
      <w:spacing w:after="220"/>
    </w:pPr>
    <w:rPr>
      <w:rFonts w:eastAsiaTheme="minorHAnsi"/>
    </w:rPr>
  </w:style>
  <w:style w:type="character" w:customStyle="1" w:styleId="BodyTextChar">
    <w:name w:val="Body Text Char"/>
    <w:basedOn w:val="DefaultParagraphFont"/>
    <w:link w:val="BodyText"/>
    <w:rsid w:val="002922D1"/>
    <w:rPr>
      <w:rFonts w:eastAsiaTheme="minorHAnsi"/>
    </w:rPr>
  </w:style>
  <w:style w:type="character" w:customStyle="1" w:styleId="Heading2Char">
    <w:name w:val="Heading 2 Char"/>
    <w:basedOn w:val="DefaultParagraphFont"/>
    <w:link w:val="Heading2"/>
    <w:rsid w:val="002922D1"/>
    <w:rPr>
      <w:rFonts w:eastAsiaTheme="majorEastAsia" w:cstheme="majorBidi"/>
    </w:rPr>
  </w:style>
  <w:style w:type="paragraph" w:styleId="BodyText3">
    <w:name w:val="Body Text 3"/>
    <w:basedOn w:val="BodyText"/>
    <w:link w:val="BodyText3Char"/>
    <w:rsid w:val="002922D1"/>
    <w:pPr>
      <w:ind w:left="720"/>
    </w:pPr>
    <w:rPr>
      <w:rFonts w:eastAsiaTheme="majorEastAsia" w:cstheme="majorBidi"/>
    </w:rPr>
  </w:style>
  <w:style w:type="character" w:customStyle="1" w:styleId="BodyText3Char">
    <w:name w:val="Body Text 3 Char"/>
    <w:basedOn w:val="DefaultParagraphFont"/>
    <w:link w:val="BodyText3"/>
    <w:rsid w:val="002922D1"/>
    <w:rPr>
      <w:rFonts w:eastAsiaTheme="majorEastAsia" w:cstheme="majorBidi"/>
    </w:rPr>
  </w:style>
  <w:style w:type="paragraph" w:customStyle="1" w:styleId="BodyText4">
    <w:name w:val="Body Text 4"/>
    <w:qFormat/>
    <w:rsid w:val="00C92ACF"/>
    <w:pPr>
      <w:spacing w:after="220"/>
      <w:ind w:left="1080"/>
    </w:pPr>
  </w:style>
  <w:style w:type="paragraph" w:customStyle="1" w:styleId="Applicability">
    <w:name w:val="Applicability"/>
    <w:basedOn w:val="BodyText"/>
    <w:qFormat/>
    <w:rsid w:val="002922D1"/>
    <w:pPr>
      <w:spacing w:before="440"/>
      <w:ind w:left="2160" w:hanging="2160"/>
    </w:pPr>
  </w:style>
  <w:style w:type="paragraph" w:customStyle="1" w:styleId="attachmenttitle">
    <w:name w:val="attachment title"/>
    <w:basedOn w:val="Heading1"/>
    <w:next w:val="BodyText"/>
    <w:qFormat/>
    <w:rsid w:val="002922D1"/>
    <w:pPr>
      <w:spacing w:before="0"/>
      <w:ind w:left="0" w:firstLine="0"/>
      <w:jc w:val="center"/>
    </w:pPr>
    <w:rPr>
      <w:rFonts w:eastAsia="Times New Roman" w:cs="Arial"/>
      <w:caps w:val="0"/>
    </w:rPr>
  </w:style>
  <w:style w:type="paragraph" w:customStyle="1" w:styleId="BodyText-table">
    <w:name w:val="Body Text - table"/>
    <w:qFormat/>
    <w:rsid w:val="002922D1"/>
    <w:rPr>
      <w:rFonts w:eastAsiaTheme="minorHAnsi" w:cstheme="minorBidi"/>
    </w:rPr>
  </w:style>
  <w:style w:type="character" w:customStyle="1" w:styleId="Commitment">
    <w:name w:val="Commitment"/>
    <w:basedOn w:val="DefaultParagraphFont"/>
    <w:uiPriority w:val="1"/>
    <w:qFormat/>
    <w:rsid w:val="002922D1"/>
    <w:rPr>
      <w:i/>
      <w:iCs/>
    </w:rPr>
  </w:style>
  <w:style w:type="paragraph" w:customStyle="1" w:styleId="CornerstoneBases">
    <w:name w:val="Cornerstone / Bases"/>
    <w:basedOn w:val="BodyText"/>
    <w:qFormat/>
    <w:rsid w:val="002922D1"/>
    <w:pPr>
      <w:ind w:left="2160" w:hanging="2160"/>
    </w:pPr>
  </w:style>
  <w:style w:type="paragraph" w:customStyle="1" w:styleId="EffectiveDate">
    <w:name w:val="Effective Date"/>
    <w:next w:val="BodyText"/>
    <w:qFormat/>
    <w:rsid w:val="002922D1"/>
    <w:pPr>
      <w:spacing w:before="220" w:after="440"/>
      <w:jc w:val="center"/>
    </w:pPr>
  </w:style>
  <w:style w:type="paragraph" w:customStyle="1" w:styleId="END">
    <w:name w:val="END"/>
    <w:basedOn w:val="Title"/>
    <w:qFormat/>
    <w:rsid w:val="002922D1"/>
    <w:pPr>
      <w:spacing w:before="440" w:after="440"/>
    </w:pPr>
  </w:style>
  <w:style w:type="character" w:customStyle="1" w:styleId="Heading3Char">
    <w:name w:val="Heading 3 Char"/>
    <w:basedOn w:val="DefaultParagraphFont"/>
    <w:link w:val="Heading3"/>
    <w:rsid w:val="002922D1"/>
    <w:rPr>
      <w:rFonts w:eastAsiaTheme="majorEastAsia" w:cstheme="majorBidi"/>
    </w:rPr>
  </w:style>
  <w:style w:type="paragraph" w:customStyle="1" w:styleId="IMCIP">
    <w:name w:val="IMC/IP #"/>
    <w:rsid w:val="002922D1"/>
    <w:pPr>
      <w:widowControl w:val="0"/>
      <w:pBdr>
        <w:top w:val="single" w:sz="8" w:space="3" w:color="auto"/>
        <w:bottom w:val="single" w:sz="8" w:space="3" w:color="auto"/>
      </w:pBdr>
      <w:spacing w:after="220"/>
      <w:jc w:val="center"/>
    </w:pPr>
    <w:rPr>
      <w:rFonts w:eastAsiaTheme="minorHAnsi"/>
      <w:iCs/>
      <w:caps/>
    </w:rPr>
  </w:style>
  <w:style w:type="paragraph" w:customStyle="1" w:styleId="NRCINSPECTIONMANUAL">
    <w:name w:val="NRC INSPECTION MANUAL"/>
    <w:next w:val="BodyText"/>
    <w:link w:val="NRCINSPECTIONMANUALChar"/>
    <w:qFormat/>
    <w:rsid w:val="002922D1"/>
    <w:pPr>
      <w:tabs>
        <w:tab w:val="center" w:pos="4680"/>
        <w:tab w:val="right" w:pos="9360"/>
      </w:tabs>
      <w:spacing w:after="220"/>
    </w:pPr>
    <w:rPr>
      <w:rFonts w:eastAsiaTheme="minorHAnsi"/>
      <w:sz w:val="20"/>
    </w:rPr>
  </w:style>
  <w:style w:type="character" w:customStyle="1" w:styleId="NRCINSPECTIONMANUALChar">
    <w:name w:val="NRC INSPECTION MANUAL Char"/>
    <w:basedOn w:val="DefaultParagraphFont"/>
    <w:link w:val="NRCINSPECTIONMANUAL"/>
    <w:rsid w:val="002922D1"/>
    <w:rPr>
      <w:rFonts w:eastAsiaTheme="minorHAnsi"/>
      <w:sz w:val="20"/>
    </w:rPr>
  </w:style>
  <w:style w:type="paragraph" w:customStyle="1" w:styleId="Requirement">
    <w:name w:val="Requirement"/>
    <w:basedOn w:val="BodyText3"/>
    <w:qFormat/>
    <w:rsid w:val="002922D1"/>
    <w:pPr>
      <w:keepNext/>
    </w:pPr>
    <w:rPr>
      <w:b/>
      <w:bCs/>
    </w:rPr>
  </w:style>
  <w:style w:type="paragraph" w:customStyle="1" w:styleId="SpecificGuidance">
    <w:name w:val="Specific Guidance"/>
    <w:basedOn w:val="BodyText3"/>
    <w:qFormat/>
    <w:rsid w:val="002922D1"/>
    <w:pPr>
      <w:keepNext/>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84669">
      <w:bodyDiv w:val="1"/>
      <w:marLeft w:val="0"/>
      <w:marRight w:val="0"/>
      <w:marTop w:val="0"/>
      <w:marBottom w:val="0"/>
      <w:divBdr>
        <w:top w:val="none" w:sz="0" w:space="0" w:color="auto"/>
        <w:left w:val="none" w:sz="0" w:space="0" w:color="auto"/>
        <w:bottom w:val="none" w:sz="0" w:space="0" w:color="auto"/>
        <w:right w:val="none" w:sz="0" w:space="0" w:color="auto"/>
      </w:divBdr>
    </w:div>
    <w:div w:id="1734308448">
      <w:bodyDiv w:val="1"/>
      <w:marLeft w:val="0"/>
      <w:marRight w:val="0"/>
      <w:marTop w:val="0"/>
      <w:marBottom w:val="0"/>
      <w:divBdr>
        <w:top w:val="none" w:sz="0" w:space="0" w:color="auto"/>
        <w:left w:val="none" w:sz="0" w:space="0" w:color="auto"/>
        <w:bottom w:val="none" w:sz="0" w:space="0" w:color="auto"/>
        <w:right w:val="none" w:sz="0" w:space="0" w:color="auto"/>
      </w:divBdr>
    </w:div>
    <w:div w:id="18772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3CE1A-5637-458F-BDBD-BA877133B851}">
  <ds:schemaRefs>
    <ds:schemaRef ds:uri="http://schemas.openxmlformats.org/officeDocument/2006/bibliography"/>
  </ds:schemaRefs>
</ds:datastoreItem>
</file>

<file path=customXml/itemProps2.xml><?xml version="1.0" encoding="utf-8"?>
<ds:datastoreItem xmlns:ds="http://schemas.openxmlformats.org/officeDocument/2006/customXml" ds:itemID="{7B3DCD31-3E60-4267-B497-ACED476594D2}"/>
</file>

<file path=customXml/itemProps3.xml><?xml version="1.0" encoding="utf-8"?>
<ds:datastoreItem xmlns:ds="http://schemas.openxmlformats.org/officeDocument/2006/customXml" ds:itemID="{08EF87D5-1D75-4783-A486-1BED9E2412F8}"/>
</file>

<file path=customXml/itemProps4.xml><?xml version="1.0" encoding="utf-8"?>
<ds:datastoreItem xmlns:ds="http://schemas.openxmlformats.org/officeDocument/2006/customXml" ds:itemID="{56BA02D5-5AFB-4AA7-BF3A-FBD7882D2A91}"/>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15</Pages>
  <Words>5125</Words>
  <Characters>29218</Characters>
  <Application>Microsoft Office Word</Application>
  <DocSecurity>2</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34275</CharactersWithSpaces>
  <SharedDoc>false</SharedDoc>
  <HLinks>
    <vt:vector size="6" baseType="variant">
      <vt:variant>
        <vt:i4>589951</vt:i4>
      </vt:variant>
      <vt:variant>
        <vt:i4>0</vt:i4>
      </vt:variant>
      <vt:variant>
        <vt:i4>0</vt:i4>
      </vt:variant>
      <vt:variant>
        <vt:i4>5</vt:i4>
      </vt:variant>
      <vt:variant>
        <vt:lpwstr>mailto:Frankie.Vega@nrc.gov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cp:lastModifiedBy>
  <cp:revision>2</cp:revision>
  <dcterms:created xsi:type="dcterms:W3CDTF">2023-02-10T19:03:00Z</dcterms:created>
  <dcterms:modified xsi:type="dcterms:W3CDTF">2023-02-10T19:03:00Z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y fmtid="{D5CDD505-2E9C-101B-9397-08002B2CF9AE}" pid="3" name="_dlc_DocIdItemGuid">
    <vt:lpwstr>eb5d6e42-4b0c-4b95-9f77-d4ba9c28b82f</vt:lpwstr>
  </property>
</Properties>
</file>