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0BC4" w14:textId="17DD2661" w:rsidR="00845031" w:rsidRPr="00AB6316" w:rsidRDefault="00D7042E" w:rsidP="00ED2C02">
      <w:pPr>
        <w:pStyle w:val="NRCINSPECTIONMANUAL"/>
        <w:rPr>
          <w:szCs w:val="20"/>
        </w:rPr>
      </w:pPr>
      <w:bookmarkStart w:id="0" w:name="_Hlk22206204"/>
      <w:r w:rsidRPr="00AB6316">
        <w:tab/>
      </w:r>
      <w:r w:rsidR="007B1EF0" w:rsidRPr="00AB6316">
        <w:rPr>
          <w:b/>
          <w:bCs/>
          <w:sz w:val="38"/>
          <w:szCs w:val="38"/>
        </w:rPr>
        <w:t>NRC INSPECTION MANUAL</w:t>
      </w:r>
      <w:r w:rsidR="007B1EF0" w:rsidRPr="00AB6316">
        <w:tab/>
      </w:r>
      <w:r w:rsidR="005B4FDF" w:rsidRPr="00AB6316">
        <w:rPr>
          <w:szCs w:val="20"/>
        </w:rPr>
        <w:t>IQVB</w:t>
      </w:r>
    </w:p>
    <w:p w14:paraId="11F213C0" w14:textId="77777777" w:rsidR="00D87B83" w:rsidRPr="00AB6316" w:rsidRDefault="00D87B83" w:rsidP="00D87B83">
      <w:pPr>
        <w:pStyle w:val="IMCIP"/>
      </w:pPr>
      <w:r w:rsidRPr="00AB6316">
        <w:t>INSPECTION PROCEDURE 36100 ATTACHMENT 01</w:t>
      </w:r>
    </w:p>
    <w:p w14:paraId="584675B5" w14:textId="294729E4" w:rsidR="004426B8" w:rsidRPr="00AB6316" w:rsidRDefault="004426B8" w:rsidP="00D87B83">
      <w:pPr>
        <w:pStyle w:val="Title"/>
      </w:pPr>
      <w:r w:rsidRPr="00AB6316">
        <w:t>INSPECTION OF 10 CFR 50.55(e) PROGRAMS FOR REPORTING</w:t>
      </w:r>
      <w:r w:rsidR="00D87B83" w:rsidRPr="00AB6316">
        <w:br/>
      </w:r>
      <w:r w:rsidRPr="00AB6316">
        <w:t>DEFECTS AND NONCOMPLIANCE DURING CONSTRUCTION</w:t>
      </w:r>
    </w:p>
    <w:p w14:paraId="25538190" w14:textId="59F42B97" w:rsidR="00C74C33" w:rsidRPr="00AB6316" w:rsidRDefault="00C74C33" w:rsidP="006B4D9B">
      <w:pPr>
        <w:pStyle w:val="Applicability"/>
      </w:pPr>
      <w:r w:rsidRPr="004E69A9">
        <w:rPr>
          <w:spacing w:val="-2"/>
        </w:rPr>
        <w:t>PROGRAM APPLICABILITY</w:t>
      </w:r>
      <w:r w:rsidRPr="00AB6316">
        <w:t>:</w:t>
      </w:r>
      <w:r w:rsidR="00622B0A" w:rsidRPr="00AB6316">
        <w:tab/>
      </w:r>
      <w:r w:rsidR="005B4FDF" w:rsidRPr="00AB6316">
        <w:t xml:space="preserve">IMC </w:t>
      </w:r>
      <w:r w:rsidRPr="00AB6316">
        <w:t>2504</w:t>
      </w:r>
      <w:r w:rsidR="005B4FDF" w:rsidRPr="00AB6316">
        <w:t xml:space="preserve"> A</w:t>
      </w:r>
    </w:p>
    <w:p w14:paraId="454E9901" w14:textId="6491E64F" w:rsidR="00C74C33" w:rsidRPr="00AB6316" w:rsidRDefault="00CF78F0" w:rsidP="00D87B83">
      <w:pPr>
        <w:pStyle w:val="Heading1"/>
        <w:rPr>
          <w:rFonts w:cs="Arial"/>
        </w:rPr>
      </w:pPr>
      <w:r w:rsidRPr="00AB6316">
        <w:rPr>
          <w:rFonts w:cs="Arial"/>
        </w:rPr>
        <w:t>36100</w:t>
      </w:r>
      <w:r w:rsidR="003260A0" w:rsidRPr="00AB6316">
        <w:rPr>
          <w:rFonts w:cs="Arial"/>
        </w:rPr>
        <w:t>.1</w:t>
      </w:r>
      <w:r w:rsidR="00C74C33" w:rsidRPr="00AB6316">
        <w:rPr>
          <w:rFonts w:cs="Arial"/>
        </w:rPr>
        <w:t>-01</w:t>
      </w:r>
      <w:r w:rsidR="005F3FD6" w:rsidRPr="00AB6316">
        <w:rPr>
          <w:rFonts w:cs="Arial"/>
        </w:rPr>
        <w:tab/>
      </w:r>
      <w:r w:rsidR="00C74C33" w:rsidRPr="00AB6316">
        <w:rPr>
          <w:rFonts w:cs="Arial"/>
        </w:rPr>
        <w:t>INSPECTION OBJECTIVE</w:t>
      </w:r>
    </w:p>
    <w:p w14:paraId="77DD0203" w14:textId="4A4DCFE3" w:rsidR="00C74C33" w:rsidRPr="00AB6316" w:rsidRDefault="00C74C33" w:rsidP="00C73E2B">
      <w:pPr>
        <w:pStyle w:val="BodyText"/>
      </w:pPr>
      <w:r w:rsidRPr="00AB6316">
        <w:rPr>
          <w:rStyle w:val="SubtitleChar"/>
          <w:rFonts w:ascii="Arial" w:eastAsiaTheme="minorHAnsi" w:hAnsi="Arial" w:cs="Arial"/>
          <w:sz w:val="22"/>
          <w:szCs w:val="22"/>
        </w:rPr>
        <w:t xml:space="preserve">To verify that </w:t>
      </w:r>
      <w:r w:rsidR="00AD222C" w:rsidRPr="00AB6316">
        <w:t xml:space="preserve">holders of a construction permit (CP) or holders of a combined license (COL) under </w:t>
      </w:r>
      <w:ins w:id="1" w:author="Author">
        <w:r w:rsidR="00644E98" w:rsidRPr="00AB6316">
          <w:t xml:space="preserve">Title 10 of the </w:t>
        </w:r>
        <w:r w:rsidR="00644E98" w:rsidRPr="00AB6316">
          <w:rPr>
            <w:i/>
          </w:rPr>
          <w:t>Code of Federal Regulations</w:t>
        </w:r>
        <w:r w:rsidR="00644E98" w:rsidRPr="00AB6316">
          <w:t xml:space="preserve"> (</w:t>
        </w:r>
      </w:ins>
      <w:r w:rsidR="00AD222C" w:rsidRPr="00AB6316">
        <w:t>10 CFR</w:t>
      </w:r>
      <w:ins w:id="2" w:author="Author">
        <w:r w:rsidR="00644E98" w:rsidRPr="00AB6316">
          <w:t>)</w:t>
        </w:r>
      </w:ins>
      <w:r w:rsidR="00AD222C" w:rsidRPr="00AB6316">
        <w:t xml:space="preserve"> Part 52</w:t>
      </w:r>
      <w:ins w:id="3" w:author="Author">
        <w:r w:rsidR="00462D57" w:rsidRPr="00AB6316">
          <w:t xml:space="preserve"> “Licenses, Certifications, and Approvals for Nuclear Power Plants</w:t>
        </w:r>
        <w:r w:rsidR="00D563F4" w:rsidRPr="00AB6316">
          <w:t>,</w:t>
        </w:r>
        <w:r w:rsidR="00462D57" w:rsidRPr="00AB6316">
          <w:t>”</w:t>
        </w:r>
      </w:ins>
      <w:r w:rsidR="00A81578" w:rsidRPr="00AB6316">
        <w:t xml:space="preserve"> </w:t>
      </w:r>
      <w:r w:rsidR="00AD222C" w:rsidRPr="00AB6316">
        <w:t xml:space="preserve">(hereafter referred to collectively as “entities”) </w:t>
      </w:r>
      <w:r w:rsidRPr="00AB6316">
        <w:rPr>
          <w:rStyle w:val="SubtitleChar"/>
          <w:rFonts w:ascii="Arial" w:eastAsiaTheme="minorHAnsi" w:hAnsi="Arial" w:cs="Arial"/>
          <w:sz w:val="22"/>
          <w:szCs w:val="22"/>
        </w:rPr>
        <w:t xml:space="preserve">have established </w:t>
      </w:r>
      <w:r w:rsidR="00FB332D" w:rsidRPr="00AB6316">
        <w:rPr>
          <w:rStyle w:val="SubtitleChar"/>
          <w:rFonts w:ascii="Arial" w:eastAsiaTheme="minorHAnsi" w:hAnsi="Arial" w:cs="Arial"/>
          <w:sz w:val="22"/>
          <w:szCs w:val="22"/>
        </w:rPr>
        <w:t xml:space="preserve">a program </w:t>
      </w:r>
      <w:r w:rsidRPr="00AB6316">
        <w:rPr>
          <w:rStyle w:val="SubtitleChar"/>
          <w:rFonts w:ascii="Arial" w:eastAsiaTheme="minorHAnsi" w:hAnsi="Arial" w:cs="Arial"/>
          <w:sz w:val="22"/>
          <w:szCs w:val="22"/>
        </w:rPr>
        <w:t xml:space="preserve">to effectively implement the requirements of </w:t>
      </w:r>
      <w:r w:rsidR="00485E07" w:rsidRPr="00AB6316">
        <w:rPr>
          <w:rStyle w:val="SubtitleChar"/>
          <w:rFonts w:ascii="Arial" w:eastAsiaTheme="minorHAnsi" w:hAnsi="Arial" w:cs="Arial"/>
          <w:sz w:val="22"/>
          <w:szCs w:val="22"/>
        </w:rPr>
        <w:t xml:space="preserve">10 CFR </w:t>
      </w:r>
      <w:r w:rsidRPr="00AB6316">
        <w:rPr>
          <w:rStyle w:val="SubtitleChar"/>
          <w:rFonts w:ascii="Arial" w:eastAsiaTheme="minorHAnsi" w:hAnsi="Arial" w:cs="Arial"/>
          <w:sz w:val="22"/>
          <w:szCs w:val="22"/>
        </w:rPr>
        <w:t xml:space="preserve">50.55(e) for reporting defects and </w:t>
      </w:r>
      <w:r w:rsidR="00291AD9" w:rsidRPr="00AB6316">
        <w:rPr>
          <w:rStyle w:val="SubtitleChar"/>
          <w:rFonts w:ascii="Arial" w:eastAsiaTheme="minorHAnsi" w:hAnsi="Arial" w:cs="Arial"/>
          <w:sz w:val="22"/>
          <w:szCs w:val="22"/>
        </w:rPr>
        <w:t xml:space="preserve">failures </w:t>
      </w:r>
      <w:r w:rsidR="00523249" w:rsidRPr="00AB6316">
        <w:rPr>
          <w:rStyle w:val="SubtitleChar"/>
          <w:rFonts w:ascii="Arial" w:eastAsiaTheme="minorHAnsi" w:hAnsi="Arial" w:cs="Arial"/>
          <w:sz w:val="22"/>
          <w:szCs w:val="22"/>
        </w:rPr>
        <w:t>to comply</w:t>
      </w:r>
      <w:r w:rsidR="00291AD9" w:rsidRPr="00AB6316">
        <w:rPr>
          <w:rStyle w:val="SubtitleChar"/>
          <w:rFonts w:ascii="Arial" w:eastAsiaTheme="minorHAnsi" w:hAnsi="Arial" w:cs="Arial"/>
          <w:sz w:val="22"/>
          <w:szCs w:val="22"/>
        </w:rPr>
        <w:t xml:space="preserve"> </w:t>
      </w:r>
      <w:r w:rsidRPr="00AB6316">
        <w:rPr>
          <w:rStyle w:val="SubtitleChar"/>
          <w:rFonts w:ascii="Arial" w:eastAsiaTheme="minorHAnsi" w:hAnsi="Arial" w:cs="Arial"/>
          <w:sz w:val="22"/>
          <w:szCs w:val="22"/>
        </w:rPr>
        <w:t xml:space="preserve">associated with </w:t>
      </w:r>
      <w:r w:rsidR="00175594" w:rsidRPr="00AB6316">
        <w:rPr>
          <w:rStyle w:val="SubtitleChar"/>
          <w:rFonts w:ascii="Arial" w:eastAsiaTheme="minorHAnsi" w:hAnsi="Arial" w:cs="Arial"/>
          <w:sz w:val="22"/>
          <w:szCs w:val="22"/>
        </w:rPr>
        <w:t xml:space="preserve">a </w:t>
      </w:r>
      <w:r w:rsidRPr="00AB6316">
        <w:rPr>
          <w:rStyle w:val="SubtitleChar"/>
          <w:rFonts w:ascii="Arial" w:eastAsiaTheme="minorHAnsi" w:hAnsi="Arial" w:cs="Arial"/>
          <w:sz w:val="22"/>
          <w:szCs w:val="22"/>
        </w:rPr>
        <w:t>substantial safety hazard (SSH)</w:t>
      </w:r>
      <w:r w:rsidR="00A64D62" w:rsidRPr="00AB6316">
        <w:rPr>
          <w:rStyle w:val="SubtitleChar"/>
          <w:rFonts w:ascii="Arial" w:eastAsiaTheme="minorHAnsi" w:hAnsi="Arial" w:cs="Arial"/>
          <w:sz w:val="22"/>
          <w:szCs w:val="22"/>
        </w:rPr>
        <w:t xml:space="preserve"> during</w:t>
      </w:r>
      <w:r w:rsidR="00B42EDA" w:rsidRPr="00AB6316">
        <w:rPr>
          <w:rStyle w:val="SubtitleChar"/>
          <w:rFonts w:ascii="Arial" w:eastAsiaTheme="minorHAnsi" w:hAnsi="Arial" w:cs="Arial"/>
          <w:sz w:val="22"/>
          <w:szCs w:val="22"/>
        </w:rPr>
        <w:t xml:space="preserve"> the </w:t>
      </w:r>
      <w:r w:rsidR="00A64D62" w:rsidRPr="00AB6316">
        <w:rPr>
          <w:rStyle w:val="SubtitleChar"/>
          <w:rFonts w:ascii="Arial" w:eastAsiaTheme="minorHAnsi" w:hAnsi="Arial" w:cs="Arial"/>
          <w:sz w:val="22"/>
          <w:szCs w:val="22"/>
        </w:rPr>
        <w:t>construction</w:t>
      </w:r>
      <w:r w:rsidR="00B42EDA" w:rsidRPr="00AB6316">
        <w:rPr>
          <w:rStyle w:val="SubtitleChar"/>
          <w:rFonts w:ascii="Arial" w:eastAsiaTheme="minorHAnsi" w:hAnsi="Arial" w:cs="Arial"/>
          <w:sz w:val="22"/>
          <w:szCs w:val="22"/>
        </w:rPr>
        <w:t xml:space="preserve"> phase</w:t>
      </w:r>
      <w:r w:rsidR="00865B13" w:rsidRPr="00AB6316">
        <w:t>.</w:t>
      </w:r>
    </w:p>
    <w:p w14:paraId="43C28595" w14:textId="77777777" w:rsidR="005E5BBD" w:rsidRPr="00AB6316" w:rsidRDefault="005E5BBD" w:rsidP="00C21B14">
      <w:pPr>
        <w:pStyle w:val="Heading1"/>
        <w:rPr>
          <w:rFonts w:cs="Arial"/>
        </w:rPr>
      </w:pPr>
      <w:r w:rsidRPr="00AB6316">
        <w:rPr>
          <w:rFonts w:cs="Arial"/>
        </w:rPr>
        <w:t>3610</w:t>
      </w:r>
      <w:r w:rsidR="00CF78F0" w:rsidRPr="00AB6316">
        <w:rPr>
          <w:rFonts w:cs="Arial"/>
        </w:rPr>
        <w:t>0</w:t>
      </w:r>
      <w:r w:rsidR="00043D17" w:rsidRPr="00AB6316">
        <w:rPr>
          <w:rFonts w:cs="Arial"/>
        </w:rPr>
        <w:t>.1</w:t>
      </w:r>
      <w:r w:rsidRPr="00AB6316">
        <w:rPr>
          <w:rFonts w:cs="Arial"/>
        </w:rPr>
        <w:t>-02</w:t>
      </w:r>
      <w:r w:rsidRPr="00AB6316">
        <w:rPr>
          <w:rFonts w:cs="Arial"/>
        </w:rPr>
        <w:tab/>
        <w:t>BACKGROUND</w:t>
      </w:r>
    </w:p>
    <w:p w14:paraId="3C674CB0" w14:textId="05A1B306" w:rsidR="00811703" w:rsidRPr="00AB6316" w:rsidRDefault="00B6734B" w:rsidP="00C73E2B">
      <w:pPr>
        <w:pStyle w:val="BodyText"/>
      </w:pPr>
      <w:ins w:id="4" w:author="Author">
        <w:r>
          <w:t>Section</w:t>
        </w:r>
        <w:r w:rsidR="00F36D62">
          <w:t xml:space="preserve"> </w:t>
        </w:r>
      </w:ins>
      <w:r w:rsidR="00F36D62">
        <w:t>50.55</w:t>
      </w:r>
      <w:r w:rsidR="00692F34" w:rsidRPr="00AB6316">
        <w:t xml:space="preserve">, “Conditions of </w:t>
      </w:r>
      <w:r w:rsidR="00523249" w:rsidRPr="00AB6316">
        <w:t>construction permits</w:t>
      </w:r>
      <w:r w:rsidR="00692F34" w:rsidRPr="00AB6316">
        <w:t xml:space="preserve">, </w:t>
      </w:r>
      <w:r w:rsidR="00523249" w:rsidRPr="00AB6316">
        <w:t>early site permits</w:t>
      </w:r>
      <w:r w:rsidR="00692F34" w:rsidRPr="00AB6316">
        <w:t xml:space="preserve">, </w:t>
      </w:r>
      <w:r w:rsidR="00523249" w:rsidRPr="00AB6316">
        <w:t>combined licenses</w:t>
      </w:r>
      <w:r w:rsidR="00692F34" w:rsidRPr="00AB6316">
        <w:t xml:space="preserve">, and </w:t>
      </w:r>
      <w:r w:rsidR="00523249" w:rsidRPr="00AB6316">
        <w:t>manufacturing licenses</w:t>
      </w:r>
      <w:r w:rsidR="00CD1AD6" w:rsidRPr="00AB6316">
        <w:t>,</w:t>
      </w:r>
      <w:r w:rsidR="00692F34" w:rsidRPr="00AB6316">
        <w:t xml:space="preserve">” </w:t>
      </w:r>
      <w:r w:rsidR="00FD5B23">
        <w:t xml:space="preserve">of 10 CFR, </w:t>
      </w:r>
      <w:r w:rsidR="00692F34" w:rsidRPr="00AB6316">
        <w:t>imposes conditions on entities that hold a CP, or a COL (until a § 52.103(g) finding is made by the Commission), related to certain notifications that must be made to the U.S. Nuclear Regulatory Commission.</w:t>
      </w:r>
      <w:r w:rsidR="005E5BBD" w:rsidRPr="00AB6316">
        <w:t xml:space="preserve"> </w:t>
      </w:r>
      <w:r w:rsidR="00842C66" w:rsidRPr="00AB6316">
        <w:t xml:space="preserve">Subpart 50.55(e) imposes </w:t>
      </w:r>
      <w:r w:rsidR="00B077C9" w:rsidRPr="00AB6316">
        <w:t xml:space="preserve">a </w:t>
      </w:r>
      <w:r w:rsidR="005E5BBD" w:rsidRPr="00AB6316">
        <w:t xml:space="preserve">requirement on </w:t>
      </w:r>
      <w:r w:rsidR="000318D7" w:rsidRPr="00AB6316">
        <w:t xml:space="preserve">such </w:t>
      </w:r>
      <w:r w:rsidR="00010ACF" w:rsidRPr="00AB6316">
        <w:t>entit</w:t>
      </w:r>
      <w:r w:rsidR="00692F34" w:rsidRPr="00AB6316">
        <w:t>ies</w:t>
      </w:r>
      <w:r w:rsidR="005E5BBD" w:rsidRPr="00AB6316">
        <w:t xml:space="preserve"> to report to the Commission</w:t>
      </w:r>
      <w:r w:rsidR="000318D7" w:rsidRPr="00AB6316">
        <w:t>,</w:t>
      </w:r>
      <w:r w:rsidR="005E5BBD" w:rsidRPr="00AB6316">
        <w:t xml:space="preserve"> </w:t>
      </w:r>
      <w:r w:rsidR="00692F34" w:rsidRPr="00AB6316">
        <w:t>through a director or responsible officer or designated person</w:t>
      </w:r>
      <w:r w:rsidR="000318D7" w:rsidRPr="00AB6316">
        <w:t>,</w:t>
      </w:r>
      <w:r w:rsidR="00692F34" w:rsidRPr="00AB6316">
        <w:t xml:space="preserve"> </w:t>
      </w:r>
      <w:r w:rsidR="000318D7" w:rsidRPr="00AB6316">
        <w:t>whenever information is obtained reasonably indicating:</w:t>
      </w:r>
      <w:r w:rsidR="00AD0852" w:rsidRPr="00AB6316">
        <w:t xml:space="preserve"> </w:t>
      </w:r>
      <w:r w:rsidR="000318D7" w:rsidRPr="00AB6316">
        <w:t xml:space="preserve">(1) </w:t>
      </w:r>
      <w:r w:rsidR="005E5BBD" w:rsidRPr="00AB6316">
        <w:t xml:space="preserve">any </w:t>
      </w:r>
      <w:r w:rsidR="000318D7" w:rsidRPr="00AB6316">
        <w:t>failure to comply with the Atomic Energy Act</w:t>
      </w:r>
      <w:r w:rsidR="00F018BD" w:rsidRPr="00AB6316">
        <w:t xml:space="preserve"> (AEA), as amended</w:t>
      </w:r>
      <w:r w:rsidR="000318D7" w:rsidRPr="00AB6316">
        <w:t>, or any applicable regulation, order, or license of the Commission</w:t>
      </w:r>
      <w:r w:rsidR="00F018BD" w:rsidRPr="00AB6316">
        <w:t>,</w:t>
      </w:r>
      <w:r w:rsidR="004F102C" w:rsidRPr="00AB6316">
        <w:t xml:space="preserve"> relating to a</w:t>
      </w:r>
      <w:ins w:id="5" w:author="Author">
        <w:r w:rsidR="00DE0253">
          <w:t>n</w:t>
        </w:r>
      </w:ins>
      <w:r w:rsidR="004F102C" w:rsidRPr="00AB6316">
        <w:t xml:space="preserve"> SSH</w:t>
      </w:r>
      <w:r w:rsidR="000318D7" w:rsidRPr="00AB6316">
        <w:t xml:space="preserve">; (2) </w:t>
      </w:r>
      <w:r w:rsidR="004F102C" w:rsidRPr="00AB6316">
        <w:t xml:space="preserve">the existence of </w:t>
      </w:r>
      <w:r w:rsidR="000318D7" w:rsidRPr="00AB6316">
        <w:t xml:space="preserve">any </w:t>
      </w:r>
      <w:r w:rsidR="005E5BBD" w:rsidRPr="00AB6316">
        <w:t xml:space="preserve">defect </w:t>
      </w:r>
      <w:r w:rsidR="00175594" w:rsidRPr="00AB6316">
        <w:t xml:space="preserve">found </w:t>
      </w:r>
      <w:r w:rsidR="00B51B29" w:rsidRPr="00AB6316">
        <w:t>in the construction</w:t>
      </w:r>
      <w:r w:rsidR="00AA47A9" w:rsidRPr="00AB6316">
        <w:t xml:space="preserve"> or</w:t>
      </w:r>
      <w:r w:rsidR="00175594" w:rsidRPr="00AB6316">
        <w:t xml:space="preserve"> manufacture, or any defect found</w:t>
      </w:r>
      <w:r w:rsidR="00AA47A9" w:rsidRPr="00AB6316">
        <w:t xml:space="preserve"> in the final design </w:t>
      </w:r>
      <w:r w:rsidR="004F102C" w:rsidRPr="00AB6316">
        <w:t xml:space="preserve">of a facility </w:t>
      </w:r>
      <w:r w:rsidR="00AA47A9" w:rsidRPr="00AB6316">
        <w:t>as approved and released for construction</w:t>
      </w:r>
      <w:r w:rsidR="00644F5B" w:rsidRPr="00AB6316">
        <w:t xml:space="preserve"> or manufacture (including </w:t>
      </w:r>
      <w:r w:rsidR="001A5C19" w:rsidRPr="00AB6316">
        <w:t xml:space="preserve">on </w:t>
      </w:r>
      <w:r w:rsidR="00644F5B" w:rsidRPr="00AB6316">
        <w:t>basic component</w:t>
      </w:r>
      <w:r w:rsidR="001A5C19" w:rsidRPr="00AB6316">
        <w:t>s</w:t>
      </w:r>
      <w:r w:rsidR="00644F5B" w:rsidRPr="00AB6316">
        <w:t xml:space="preserve"> supplied for such facility of activity)</w:t>
      </w:r>
      <w:r w:rsidR="00B51B29" w:rsidRPr="00AB6316">
        <w:t xml:space="preserve">, </w:t>
      </w:r>
      <w:r w:rsidR="00644F5B" w:rsidRPr="00AB6316">
        <w:t>or (3) that the quality assurance</w:t>
      </w:r>
      <w:r w:rsidR="00634848" w:rsidRPr="00AB6316">
        <w:t xml:space="preserve"> (</w:t>
      </w:r>
      <w:r w:rsidR="00414C3F" w:rsidRPr="00AB6316">
        <w:t xml:space="preserve">QA) </w:t>
      </w:r>
      <w:r w:rsidR="00644F5B" w:rsidRPr="00AB6316">
        <w:t xml:space="preserve">program </w:t>
      </w:r>
      <w:r w:rsidR="001A5C19" w:rsidRPr="00AB6316">
        <w:t xml:space="preserve">(or any portions thereof) conducted under the requirements </w:t>
      </w:r>
      <w:r w:rsidR="00414C3F" w:rsidRPr="00AB6316">
        <w:t xml:space="preserve">of </w:t>
      </w:r>
      <w:r w:rsidR="001A5C19" w:rsidRPr="00AB6316">
        <w:t>Appendix B to 10 CFR Part 50</w:t>
      </w:r>
      <w:r w:rsidR="00CE0537" w:rsidRPr="00AB6316">
        <w:t xml:space="preserve"> </w:t>
      </w:r>
      <w:r w:rsidR="00644F5B" w:rsidRPr="00AB6316">
        <w:t xml:space="preserve">has undergone any significant breakdown </w:t>
      </w:r>
      <w:r w:rsidR="001A5C19" w:rsidRPr="00AB6316">
        <w:t>which could have produced a defect in a basic component</w:t>
      </w:r>
      <w:r w:rsidR="00AA47A9" w:rsidRPr="00AB6316">
        <w:t>.</w:t>
      </w:r>
    </w:p>
    <w:p w14:paraId="2C17877F" w14:textId="0037D931" w:rsidR="008D1EF2" w:rsidRPr="00AB6316" w:rsidRDefault="00A81922" w:rsidP="00C73E2B">
      <w:pPr>
        <w:pStyle w:val="BodyText"/>
      </w:pPr>
      <w:r w:rsidRPr="00AB6316">
        <w:t xml:space="preserve">An entity must establish and implement a program that assures all reportable </w:t>
      </w:r>
      <w:r w:rsidR="005E3D63" w:rsidRPr="00AB6316">
        <w:t>defects, and failures to comply are identified and reported. In addition, an</w:t>
      </w:r>
      <w:r w:rsidR="00811703" w:rsidRPr="00AB6316">
        <w:t xml:space="preserve"> </w:t>
      </w:r>
      <w:r w:rsidR="00B8574B" w:rsidRPr="00AB6316">
        <w:t>entity must</w:t>
      </w:r>
      <w:r w:rsidR="00CA487C" w:rsidRPr="00AB6316">
        <w:t xml:space="preserve"> </w:t>
      </w:r>
      <w:r w:rsidR="005E3D63" w:rsidRPr="00AB6316">
        <w:t xml:space="preserve">impose </w:t>
      </w:r>
      <w:r w:rsidR="001274B7" w:rsidRPr="00AB6316">
        <w:t xml:space="preserve">through </w:t>
      </w:r>
      <w:r w:rsidR="00B8574B" w:rsidRPr="00AB6316">
        <w:t>its procurement documents</w:t>
      </w:r>
      <w:r w:rsidR="001A5C19" w:rsidRPr="00AB6316">
        <w:t xml:space="preserve"> the applicable</w:t>
      </w:r>
      <w:r w:rsidR="00B8574B" w:rsidRPr="00AB6316">
        <w:t xml:space="preserve"> </w:t>
      </w:r>
      <w:r w:rsidR="00811703" w:rsidRPr="00AB6316">
        <w:t xml:space="preserve">reporting requirements </w:t>
      </w:r>
      <w:r w:rsidRPr="00AB6316">
        <w:t>on its contractors, and subcontractor</w:t>
      </w:r>
      <w:r w:rsidR="005E3D63" w:rsidRPr="00AB6316">
        <w:t>s.</w:t>
      </w:r>
    </w:p>
    <w:p w14:paraId="5DAA47A4" w14:textId="77777777" w:rsidR="00C74C33" w:rsidRPr="00AB6316" w:rsidRDefault="00CF78F0" w:rsidP="00C21B14">
      <w:pPr>
        <w:pStyle w:val="Heading1"/>
        <w:rPr>
          <w:rFonts w:cs="Arial"/>
        </w:rPr>
      </w:pPr>
      <w:r w:rsidRPr="00AB6316">
        <w:rPr>
          <w:rFonts w:cs="Arial"/>
        </w:rPr>
        <w:t>36100</w:t>
      </w:r>
      <w:r w:rsidR="00043D17" w:rsidRPr="00AB6316">
        <w:rPr>
          <w:rFonts w:cs="Arial"/>
        </w:rPr>
        <w:t>.1</w:t>
      </w:r>
      <w:r w:rsidR="00C74C33" w:rsidRPr="00AB6316">
        <w:rPr>
          <w:rFonts w:cs="Arial"/>
        </w:rPr>
        <w:t>-0</w:t>
      </w:r>
      <w:r w:rsidR="0060120B" w:rsidRPr="00AB6316">
        <w:rPr>
          <w:rFonts w:cs="Arial"/>
        </w:rPr>
        <w:t>3</w:t>
      </w:r>
      <w:r w:rsidR="00FB332D" w:rsidRPr="00AB6316">
        <w:rPr>
          <w:rFonts w:cs="Arial"/>
        </w:rPr>
        <w:tab/>
      </w:r>
      <w:r w:rsidR="00C74C33" w:rsidRPr="00AB6316">
        <w:rPr>
          <w:rFonts w:cs="Arial"/>
        </w:rPr>
        <w:t>INSPECTION REQUIREMENTS</w:t>
      </w:r>
    </w:p>
    <w:p w14:paraId="3939C543" w14:textId="64AC11C5" w:rsidR="00C74C33" w:rsidRPr="00AB6316" w:rsidRDefault="00C74C33" w:rsidP="008D7274">
      <w:pPr>
        <w:pStyle w:val="BodyText2"/>
        <w:rPr>
          <w:rFonts w:cs="Arial"/>
        </w:rPr>
      </w:pPr>
      <w:r w:rsidRPr="00AB6316">
        <w:rPr>
          <w:rFonts w:cs="Arial"/>
        </w:rPr>
        <w:t>0</w:t>
      </w:r>
      <w:r w:rsidR="0060120B" w:rsidRPr="00AB6316">
        <w:rPr>
          <w:rFonts w:cs="Arial"/>
        </w:rPr>
        <w:t>3</w:t>
      </w:r>
      <w:r w:rsidRPr="00AB6316">
        <w:rPr>
          <w:rFonts w:cs="Arial"/>
        </w:rPr>
        <w:t>.01</w:t>
      </w:r>
      <w:r w:rsidRPr="00AB6316">
        <w:rPr>
          <w:rFonts w:cs="Arial"/>
        </w:rPr>
        <w:tab/>
        <w:t xml:space="preserve">Verify that the entity has effectively implemented the requirements of </w:t>
      </w:r>
      <w:r w:rsidR="001B584A" w:rsidRPr="00AB6316">
        <w:rPr>
          <w:rFonts w:cs="Arial"/>
        </w:rPr>
        <w:t xml:space="preserve">§ </w:t>
      </w:r>
      <w:r w:rsidRPr="00AB6316">
        <w:rPr>
          <w:rFonts w:cs="Arial"/>
        </w:rPr>
        <w:t>50.55(e)(2) for posting.</w:t>
      </w:r>
    </w:p>
    <w:p w14:paraId="67A49BE8" w14:textId="7FCBEFA9" w:rsidR="00C74C33" w:rsidRPr="00AB6316" w:rsidRDefault="00C74C33" w:rsidP="008D7274">
      <w:pPr>
        <w:pStyle w:val="BodyText2"/>
        <w:rPr>
          <w:rFonts w:cs="Arial"/>
        </w:rPr>
      </w:pPr>
      <w:r w:rsidRPr="00AB6316">
        <w:rPr>
          <w:rFonts w:cs="Arial"/>
        </w:rPr>
        <w:t>0</w:t>
      </w:r>
      <w:r w:rsidR="0060120B" w:rsidRPr="00AB6316">
        <w:rPr>
          <w:rFonts w:cs="Arial"/>
        </w:rPr>
        <w:t>3</w:t>
      </w:r>
      <w:r w:rsidRPr="00AB6316">
        <w:rPr>
          <w:rFonts w:cs="Arial"/>
        </w:rPr>
        <w:t>.02</w:t>
      </w:r>
      <w:r w:rsidRPr="00AB6316">
        <w:rPr>
          <w:rFonts w:cs="Arial"/>
        </w:rPr>
        <w:tab/>
        <w:t xml:space="preserve">Verify that the entity has effectively implemented the requirements of </w:t>
      </w:r>
      <w:r w:rsidR="0014576C" w:rsidRPr="00AB6316">
        <w:rPr>
          <w:rFonts w:cs="Arial"/>
        </w:rPr>
        <w:t xml:space="preserve">§ </w:t>
      </w:r>
      <w:r w:rsidRPr="00AB6316">
        <w:rPr>
          <w:rFonts w:cs="Arial"/>
        </w:rPr>
        <w:t xml:space="preserve">50.55(e)(3) </w:t>
      </w:r>
      <w:r w:rsidR="00060241" w:rsidRPr="00AB6316">
        <w:rPr>
          <w:rFonts w:cs="Arial"/>
        </w:rPr>
        <w:t xml:space="preserve">to adopt appropriate procedures for </w:t>
      </w:r>
      <w:r w:rsidRPr="00AB6316">
        <w:rPr>
          <w:rFonts w:cs="Arial"/>
        </w:rPr>
        <w:t>evaluating deviations and failures to comply.</w:t>
      </w:r>
      <w:ins w:id="6" w:author="Author">
        <w:r w:rsidR="00DB13CA" w:rsidRPr="00AB6316">
          <w:rPr>
            <w:rFonts w:cs="Arial"/>
          </w:rPr>
          <w:t xml:space="preserve"> Counterfeit and fraudulent items </w:t>
        </w:r>
        <w:proofErr w:type="gramStart"/>
        <w:r w:rsidR="00DB13CA" w:rsidRPr="00AB6316">
          <w:rPr>
            <w:rFonts w:cs="Arial"/>
          </w:rPr>
          <w:t>are considered to be</w:t>
        </w:r>
        <w:proofErr w:type="gramEnd"/>
        <w:r w:rsidR="00DB13CA" w:rsidRPr="00AB6316">
          <w:rPr>
            <w:rFonts w:cs="Arial"/>
          </w:rPr>
          <w:t xml:space="preserve"> deviations. Counterfeit items are </w:t>
        </w:r>
        <w:r w:rsidR="00DB13CA" w:rsidRPr="00AB6316">
          <w:rPr>
            <w:rFonts w:cs="Arial"/>
          </w:rPr>
          <w:lastRenderedPageBreak/>
          <w:t>those that are intentionally manufactured or altered to imitate a legitimate product without the legal right to do so. Fraudulent items are those that are intentionally misrepresented with the intent to deceive.</w:t>
        </w:r>
      </w:ins>
    </w:p>
    <w:p w14:paraId="1CCE5E46" w14:textId="68FF64E3" w:rsidR="00175594" w:rsidRPr="00AB6316" w:rsidRDefault="00C74C33" w:rsidP="008D7274">
      <w:pPr>
        <w:pStyle w:val="BodyText2"/>
        <w:rPr>
          <w:rFonts w:cs="Arial"/>
        </w:rPr>
      </w:pPr>
      <w:r w:rsidRPr="00AB6316">
        <w:rPr>
          <w:rFonts w:cs="Arial"/>
        </w:rPr>
        <w:t>0</w:t>
      </w:r>
      <w:r w:rsidR="0060120B" w:rsidRPr="00AB6316">
        <w:rPr>
          <w:rFonts w:cs="Arial"/>
        </w:rPr>
        <w:t>3</w:t>
      </w:r>
      <w:r w:rsidRPr="00AB6316">
        <w:rPr>
          <w:rFonts w:cs="Arial"/>
        </w:rPr>
        <w:t>.03</w:t>
      </w:r>
      <w:r w:rsidRPr="00AB6316">
        <w:rPr>
          <w:rFonts w:cs="Arial"/>
        </w:rPr>
        <w:tab/>
        <w:t xml:space="preserve">Verify that the entity has effectively implemented the requirements of </w:t>
      </w:r>
      <w:r w:rsidR="0014576C" w:rsidRPr="00AB6316">
        <w:rPr>
          <w:rFonts w:cs="Arial"/>
        </w:rPr>
        <w:t>§</w:t>
      </w:r>
      <w:r w:rsidRPr="00AB6316">
        <w:rPr>
          <w:rFonts w:cs="Arial"/>
        </w:rPr>
        <w:t xml:space="preserve"> 50.55(e)(4) </w:t>
      </w:r>
      <w:r w:rsidR="00175594" w:rsidRPr="00AB6316">
        <w:rPr>
          <w:rFonts w:cs="Arial"/>
        </w:rPr>
        <w:t>regarding the</w:t>
      </w:r>
      <w:r w:rsidR="00876B32" w:rsidRPr="00AB6316">
        <w:rPr>
          <w:rFonts w:cs="Arial"/>
        </w:rPr>
        <w:t xml:space="preserve"> </w:t>
      </w:r>
      <w:r w:rsidR="00A25EBE" w:rsidRPr="00AB6316">
        <w:rPr>
          <w:rFonts w:cs="Arial"/>
        </w:rPr>
        <w:t>responsibility</w:t>
      </w:r>
      <w:r w:rsidR="00175594" w:rsidRPr="00AB6316">
        <w:rPr>
          <w:rFonts w:cs="Arial"/>
        </w:rPr>
        <w:t xml:space="preserve"> of directors </w:t>
      </w:r>
      <w:r w:rsidR="00060241" w:rsidRPr="00AB6316">
        <w:rPr>
          <w:rFonts w:cs="Arial"/>
        </w:rPr>
        <w:t xml:space="preserve">or </w:t>
      </w:r>
      <w:r w:rsidR="00175594" w:rsidRPr="00AB6316">
        <w:rPr>
          <w:rFonts w:cs="Arial"/>
        </w:rPr>
        <w:t xml:space="preserve">responsible officers </w:t>
      </w:r>
      <w:r w:rsidR="00EE2C44" w:rsidRPr="00AB6316">
        <w:rPr>
          <w:rFonts w:cs="Arial"/>
        </w:rPr>
        <w:t xml:space="preserve">or designated persons </w:t>
      </w:r>
      <w:r w:rsidR="00175594" w:rsidRPr="00AB6316">
        <w:rPr>
          <w:rFonts w:cs="Arial"/>
        </w:rPr>
        <w:t>for notifying the Commission of identified defects or failures to comply associated with a</w:t>
      </w:r>
      <w:ins w:id="7" w:author="Author">
        <w:r w:rsidR="00DE0253">
          <w:rPr>
            <w:rFonts w:cs="Arial"/>
          </w:rPr>
          <w:t>n</w:t>
        </w:r>
      </w:ins>
      <w:r w:rsidR="00175594" w:rsidRPr="00AB6316">
        <w:rPr>
          <w:rFonts w:cs="Arial"/>
        </w:rPr>
        <w:t xml:space="preserve"> SSH or any significant breakdown in any portion of the QA program that </w:t>
      </w:r>
      <w:r w:rsidR="00EE2C44" w:rsidRPr="00AB6316">
        <w:rPr>
          <w:rFonts w:cs="Arial"/>
        </w:rPr>
        <w:t xml:space="preserve">could </w:t>
      </w:r>
      <w:r w:rsidR="00175594" w:rsidRPr="00AB6316">
        <w:rPr>
          <w:rFonts w:cs="Arial"/>
        </w:rPr>
        <w:t>have produced a defect in a basic component</w:t>
      </w:r>
      <w:r w:rsidR="003F272A" w:rsidRPr="00AB6316">
        <w:rPr>
          <w:rFonts w:cs="Arial"/>
        </w:rPr>
        <w:t>.</w:t>
      </w:r>
    </w:p>
    <w:p w14:paraId="03686312" w14:textId="7993EC30" w:rsidR="00C74C33" w:rsidRPr="00AB6316" w:rsidRDefault="00175594" w:rsidP="008D7274">
      <w:pPr>
        <w:pStyle w:val="BodyText2"/>
        <w:rPr>
          <w:rFonts w:cs="Arial"/>
        </w:rPr>
      </w:pPr>
      <w:r w:rsidRPr="00AB6316">
        <w:rPr>
          <w:rFonts w:cs="Arial"/>
        </w:rPr>
        <w:t>03.04</w:t>
      </w:r>
      <w:r w:rsidRPr="00AB6316">
        <w:rPr>
          <w:rFonts w:cs="Arial"/>
        </w:rPr>
        <w:tab/>
        <w:t xml:space="preserve">Verify that the entity has effectively implemented the requirements of </w:t>
      </w:r>
      <w:r w:rsidR="0014576C" w:rsidRPr="00AB6316">
        <w:rPr>
          <w:rFonts w:cs="Arial"/>
        </w:rPr>
        <w:t>§</w:t>
      </w:r>
      <w:r w:rsidR="001B584A" w:rsidRPr="00AB6316">
        <w:rPr>
          <w:rFonts w:cs="Arial"/>
        </w:rPr>
        <w:t xml:space="preserve"> </w:t>
      </w:r>
      <w:r w:rsidR="00C74C33" w:rsidRPr="00AB6316">
        <w:rPr>
          <w:rFonts w:cs="Arial"/>
        </w:rPr>
        <w:t xml:space="preserve">50.55(e)(5) regarding </w:t>
      </w:r>
      <w:r w:rsidR="00C21381" w:rsidRPr="00AB6316">
        <w:rPr>
          <w:rFonts w:cs="Arial"/>
        </w:rPr>
        <w:t>the time</w:t>
      </w:r>
      <w:r w:rsidR="0039420B" w:rsidRPr="00AB6316">
        <w:rPr>
          <w:rFonts w:cs="Arial"/>
        </w:rPr>
        <w:t>frame</w:t>
      </w:r>
      <w:r w:rsidR="00C21381" w:rsidRPr="00AB6316">
        <w:rPr>
          <w:rFonts w:cs="Arial"/>
        </w:rPr>
        <w:t xml:space="preserve"> and </w:t>
      </w:r>
      <w:r w:rsidR="00060241" w:rsidRPr="00AB6316">
        <w:rPr>
          <w:rFonts w:cs="Arial"/>
        </w:rPr>
        <w:t>methods</w:t>
      </w:r>
      <w:r w:rsidR="00C21381" w:rsidRPr="00AB6316">
        <w:rPr>
          <w:rFonts w:cs="Arial"/>
        </w:rPr>
        <w:t xml:space="preserve"> for submitting a notification to the NRC</w:t>
      </w:r>
      <w:r w:rsidR="00060241" w:rsidRPr="00AB6316">
        <w:rPr>
          <w:rFonts w:cs="Arial"/>
        </w:rPr>
        <w:t>.</w:t>
      </w:r>
    </w:p>
    <w:p w14:paraId="56099AC7" w14:textId="77777777" w:rsidR="00C74C33" w:rsidRPr="00AB6316" w:rsidRDefault="00C74C33" w:rsidP="008D7274">
      <w:pPr>
        <w:pStyle w:val="BodyText2"/>
        <w:rPr>
          <w:rFonts w:cs="Arial"/>
        </w:rPr>
      </w:pPr>
      <w:r w:rsidRPr="00AB6316">
        <w:rPr>
          <w:rFonts w:cs="Arial"/>
        </w:rPr>
        <w:t>0</w:t>
      </w:r>
      <w:r w:rsidR="0060120B" w:rsidRPr="00AB6316">
        <w:rPr>
          <w:rFonts w:cs="Arial"/>
        </w:rPr>
        <w:t>3</w:t>
      </w:r>
      <w:r w:rsidRPr="00AB6316">
        <w:rPr>
          <w:rFonts w:cs="Arial"/>
        </w:rPr>
        <w:t>.</w:t>
      </w:r>
      <w:r w:rsidR="00876B32" w:rsidRPr="00AB6316">
        <w:rPr>
          <w:rFonts w:cs="Arial"/>
        </w:rPr>
        <w:t>05</w:t>
      </w:r>
      <w:r w:rsidRPr="00AB6316">
        <w:rPr>
          <w:rFonts w:cs="Arial"/>
        </w:rPr>
        <w:tab/>
        <w:t xml:space="preserve">Verify that the entity has effectively implemented the requirements of </w:t>
      </w:r>
      <w:r w:rsidR="00BB26EA" w:rsidRPr="00AB6316">
        <w:rPr>
          <w:rFonts w:cs="Arial"/>
        </w:rPr>
        <w:t>§</w:t>
      </w:r>
      <w:r w:rsidRPr="00AB6316">
        <w:rPr>
          <w:rFonts w:cs="Arial"/>
        </w:rPr>
        <w:t xml:space="preserve"> 50.55(e)(6) with respect to the content of </w:t>
      </w:r>
      <w:r w:rsidR="00B8574B" w:rsidRPr="00AB6316">
        <w:rPr>
          <w:rFonts w:cs="Arial"/>
        </w:rPr>
        <w:t xml:space="preserve">the </w:t>
      </w:r>
      <w:r w:rsidRPr="00AB6316">
        <w:rPr>
          <w:rFonts w:cs="Arial"/>
        </w:rPr>
        <w:t>written notification to be submitted to the NRC.</w:t>
      </w:r>
    </w:p>
    <w:p w14:paraId="58F4946B" w14:textId="560B9A29" w:rsidR="00893845" w:rsidRPr="00AB6316" w:rsidRDefault="00C74C33" w:rsidP="008D7274">
      <w:pPr>
        <w:pStyle w:val="BodyText2"/>
        <w:rPr>
          <w:rFonts w:cs="Arial"/>
        </w:rPr>
      </w:pPr>
      <w:r w:rsidRPr="00AB6316">
        <w:rPr>
          <w:rFonts w:cs="Arial"/>
        </w:rPr>
        <w:t>0</w:t>
      </w:r>
      <w:r w:rsidR="0060120B" w:rsidRPr="00AB6316">
        <w:rPr>
          <w:rFonts w:cs="Arial"/>
        </w:rPr>
        <w:t>3</w:t>
      </w:r>
      <w:r w:rsidRPr="00AB6316">
        <w:rPr>
          <w:rFonts w:cs="Arial"/>
        </w:rPr>
        <w:t>.</w:t>
      </w:r>
      <w:r w:rsidR="00876B32" w:rsidRPr="00AB6316">
        <w:rPr>
          <w:rFonts w:cs="Arial"/>
        </w:rPr>
        <w:t>06</w:t>
      </w:r>
      <w:r w:rsidRPr="00AB6316">
        <w:rPr>
          <w:rFonts w:cs="Arial"/>
        </w:rPr>
        <w:tab/>
        <w:t xml:space="preserve">Verify that the entity has effectively implemented the requirements of </w:t>
      </w:r>
      <w:r w:rsidR="00BB26EA" w:rsidRPr="00AB6316">
        <w:rPr>
          <w:rFonts w:cs="Arial"/>
        </w:rPr>
        <w:t>§</w:t>
      </w:r>
      <w:r w:rsidRPr="00AB6316">
        <w:rPr>
          <w:rFonts w:cs="Arial"/>
        </w:rPr>
        <w:t xml:space="preserve"> 50.55(e)(7) </w:t>
      </w:r>
      <w:r w:rsidR="00C21381" w:rsidRPr="00AB6316">
        <w:rPr>
          <w:rFonts w:cs="Arial"/>
        </w:rPr>
        <w:t xml:space="preserve">with respect to </w:t>
      </w:r>
      <w:r w:rsidRPr="00AB6316">
        <w:rPr>
          <w:rFonts w:cs="Arial"/>
        </w:rPr>
        <w:t xml:space="preserve">specifying the applicability of </w:t>
      </w:r>
      <w:r w:rsidR="00BB26EA" w:rsidRPr="00AB6316">
        <w:rPr>
          <w:rFonts w:cs="Arial"/>
        </w:rPr>
        <w:t>§</w:t>
      </w:r>
      <w:r w:rsidRPr="00AB6316">
        <w:rPr>
          <w:rFonts w:cs="Arial"/>
        </w:rPr>
        <w:t xml:space="preserve"> 50.55(e)</w:t>
      </w:r>
      <w:r w:rsidR="00C21381" w:rsidRPr="00AB6316">
        <w:rPr>
          <w:rFonts w:cs="Arial"/>
        </w:rPr>
        <w:t xml:space="preserve"> or 10 CFR Part 21</w:t>
      </w:r>
      <w:ins w:id="8" w:author="Author">
        <w:r w:rsidR="00F2017E" w:rsidRPr="00AB6316">
          <w:rPr>
            <w:rFonts w:cs="Arial"/>
          </w:rPr>
          <w:t xml:space="preserve"> “Reporting of Defects and Noncompliance</w:t>
        </w:r>
        <w:r w:rsidR="003127CC">
          <w:rPr>
            <w:rFonts w:cs="Arial"/>
          </w:rPr>
          <w:t>,</w:t>
        </w:r>
        <w:r w:rsidR="00F2017E" w:rsidRPr="00AB6316">
          <w:rPr>
            <w:rFonts w:cs="Arial"/>
          </w:rPr>
          <w:t>”</w:t>
        </w:r>
      </w:ins>
      <w:r w:rsidRPr="00AB6316">
        <w:rPr>
          <w:rFonts w:cs="Arial"/>
        </w:rPr>
        <w:t xml:space="preserve"> in procurement documents</w:t>
      </w:r>
      <w:r w:rsidR="00BB26EA" w:rsidRPr="00AB6316">
        <w:rPr>
          <w:rFonts w:cs="Arial"/>
        </w:rPr>
        <w:t xml:space="preserve"> </w:t>
      </w:r>
      <w:r w:rsidRPr="00AB6316">
        <w:rPr>
          <w:rFonts w:cs="Arial"/>
        </w:rPr>
        <w:t>for basic components.</w:t>
      </w:r>
    </w:p>
    <w:p w14:paraId="172D3B5F" w14:textId="77777777" w:rsidR="00C74C33" w:rsidRPr="00AB6316" w:rsidRDefault="00C74C33" w:rsidP="008D7274">
      <w:pPr>
        <w:pStyle w:val="BodyText2"/>
        <w:rPr>
          <w:rFonts w:cs="Arial"/>
        </w:rPr>
      </w:pPr>
      <w:r w:rsidRPr="00AB6316">
        <w:rPr>
          <w:rFonts w:cs="Arial"/>
        </w:rPr>
        <w:t>0</w:t>
      </w:r>
      <w:r w:rsidR="0060120B" w:rsidRPr="00AB6316">
        <w:rPr>
          <w:rFonts w:cs="Arial"/>
        </w:rPr>
        <w:t>3</w:t>
      </w:r>
      <w:r w:rsidRPr="00AB6316">
        <w:rPr>
          <w:rFonts w:cs="Arial"/>
        </w:rPr>
        <w:t>.</w:t>
      </w:r>
      <w:r w:rsidR="00876B32" w:rsidRPr="00AB6316">
        <w:rPr>
          <w:rFonts w:cs="Arial"/>
        </w:rPr>
        <w:t>07</w:t>
      </w:r>
      <w:r w:rsidRPr="00AB6316">
        <w:rPr>
          <w:rFonts w:cs="Arial"/>
        </w:rPr>
        <w:tab/>
        <w:t xml:space="preserve">Verify </w:t>
      </w:r>
      <w:r w:rsidR="00BB26EA" w:rsidRPr="00AB6316">
        <w:rPr>
          <w:rFonts w:cs="Arial"/>
        </w:rPr>
        <w:t xml:space="preserve">that </w:t>
      </w:r>
      <w:r w:rsidRPr="00AB6316">
        <w:rPr>
          <w:rFonts w:cs="Arial"/>
        </w:rPr>
        <w:t xml:space="preserve">the entity has effectively implemented the requirements of </w:t>
      </w:r>
      <w:r w:rsidR="001B584A" w:rsidRPr="00AB6316">
        <w:rPr>
          <w:rFonts w:cs="Arial"/>
        </w:rPr>
        <w:t>§</w:t>
      </w:r>
      <w:r w:rsidR="0091180C" w:rsidRPr="00AB6316">
        <w:rPr>
          <w:rFonts w:cs="Arial"/>
        </w:rPr>
        <w:t xml:space="preserve"> </w:t>
      </w:r>
      <w:r w:rsidRPr="00AB6316">
        <w:rPr>
          <w:rFonts w:cs="Arial"/>
        </w:rPr>
        <w:t xml:space="preserve">50.55(e)(9) regarding </w:t>
      </w:r>
      <w:r w:rsidR="00893845" w:rsidRPr="00AB6316">
        <w:rPr>
          <w:rFonts w:cs="Arial"/>
        </w:rPr>
        <w:t xml:space="preserve">retention </w:t>
      </w:r>
      <w:r w:rsidRPr="00AB6316">
        <w:rPr>
          <w:rFonts w:cs="Arial"/>
        </w:rPr>
        <w:t>of records.</w:t>
      </w:r>
    </w:p>
    <w:p w14:paraId="31119451" w14:textId="2E99FD29" w:rsidR="00C74C33" w:rsidRPr="00AB6316" w:rsidRDefault="00CF78F0" w:rsidP="00A409EE">
      <w:pPr>
        <w:pStyle w:val="Heading1"/>
        <w:rPr>
          <w:rFonts w:cs="Arial"/>
        </w:rPr>
      </w:pPr>
      <w:r w:rsidRPr="00AB6316">
        <w:rPr>
          <w:rFonts w:cs="Arial"/>
        </w:rPr>
        <w:t>36100</w:t>
      </w:r>
      <w:r w:rsidR="00043D17" w:rsidRPr="00AB6316">
        <w:rPr>
          <w:rFonts w:cs="Arial"/>
        </w:rPr>
        <w:t>.1</w:t>
      </w:r>
      <w:r w:rsidR="00C74C33" w:rsidRPr="00AB6316">
        <w:rPr>
          <w:rFonts w:cs="Arial"/>
        </w:rPr>
        <w:t>-</w:t>
      </w:r>
      <w:r w:rsidR="005E0E2C" w:rsidRPr="00AB6316">
        <w:rPr>
          <w:rFonts w:cs="Arial"/>
        </w:rPr>
        <w:t>0</w:t>
      </w:r>
      <w:r w:rsidR="0060120B" w:rsidRPr="00AB6316">
        <w:rPr>
          <w:rFonts w:cs="Arial"/>
        </w:rPr>
        <w:t>4</w:t>
      </w:r>
      <w:r w:rsidR="006770F7" w:rsidRPr="00AB6316">
        <w:rPr>
          <w:rFonts w:cs="Arial"/>
        </w:rPr>
        <w:tab/>
      </w:r>
      <w:r w:rsidR="00C74C33" w:rsidRPr="00AB6316">
        <w:rPr>
          <w:rFonts w:cs="Arial"/>
        </w:rPr>
        <w:t>INSPECTION GUIDANCE</w:t>
      </w:r>
    </w:p>
    <w:p w14:paraId="12B962AF" w14:textId="77777777" w:rsidR="006B1720" w:rsidRPr="00AB6316" w:rsidRDefault="006B1720" w:rsidP="00C73E2B">
      <w:pPr>
        <w:pStyle w:val="BodyText"/>
      </w:pPr>
      <w:r w:rsidRPr="00AB6316">
        <w:t>The applicable inspection manual chapter will be followed for additional guidance.</w:t>
      </w:r>
    </w:p>
    <w:p w14:paraId="70179A92" w14:textId="77777777" w:rsidR="00C74C33" w:rsidRPr="00AB6316" w:rsidRDefault="005E0E2C" w:rsidP="00756FE6">
      <w:pPr>
        <w:pStyle w:val="Heading2"/>
        <w:rPr>
          <w:rFonts w:cs="Arial"/>
        </w:rPr>
      </w:pPr>
      <w:r w:rsidRPr="00AB6316">
        <w:rPr>
          <w:rFonts w:cs="Arial"/>
        </w:rPr>
        <w:t>0</w:t>
      </w:r>
      <w:r w:rsidR="0060120B" w:rsidRPr="00AB6316">
        <w:rPr>
          <w:rFonts w:cs="Arial"/>
        </w:rPr>
        <w:t>4</w:t>
      </w:r>
      <w:r w:rsidR="00C74C33" w:rsidRPr="00AB6316">
        <w:rPr>
          <w:rFonts w:cs="Arial"/>
        </w:rPr>
        <w:t>.01</w:t>
      </w:r>
      <w:r w:rsidR="00C74C33" w:rsidRPr="00AB6316">
        <w:rPr>
          <w:rFonts w:cs="Arial"/>
        </w:rPr>
        <w:tab/>
        <w:t xml:space="preserve">Verify that </w:t>
      </w:r>
      <w:r w:rsidR="00BB26EA" w:rsidRPr="00AB6316">
        <w:rPr>
          <w:rFonts w:cs="Arial"/>
        </w:rPr>
        <w:t xml:space="preserve">the </w:t>
      </w:r>
      <w:r w:rsidR="00C74C33" w:rsidRPr="00AB6316">
        <w:rPr>
          <w:rFonts w:cs="Arial"/>
        </w:rPr>
        <w:t xml:space="preserve">entity has effectively </w:t>
      </w:r>
      <w:r w:rsidR="00BB26EA" w:rsidRPr="00AB6316">
        <w:rPr>
          <w:rFonts w:cs="Arial"/>
        </w:rPr>
        <w:t>implemented the</w:t>
      </w:r>
      <w:r w:rsidR="00C74C33" w:rsidRPr="00AB6316">
        <w:rPr>
          <w:rFonts w:cs="Arial"/>
        </w:rPr>
        <w:t xml:space="preserve"> requirements of </w:t>
      </w:r>
      <w:r w:rsidR="00BB26EA" w:rsidRPr="00AB6316">
        <w:rPr>
          <w:rFonts w:cs="Arial"/>
        </w:rPr>
        <w:t>§</w:t>
      </w:r>
      <w:r w:rsidR="00C74C33" w:rsidRPr="00AB6316">
        <w:rPr>
          <w:rFonts w:cs="Arial"/>
        </w:rPr>
        <w:t>50.55(e)</w:t>
      </w:r>
      <w:r w:rsidR="00876B32" w:rsidRPr="00AB6316">
        <w:rPr>
          <w:rFonts w:cs="Arial"/>
        </w:rPr>
        <w:t>(2)</w:t>
      </w:r>
      <w:r w:rsidR="00C74C33" w:rsidRPr="00AB6316">
        <w:rPr>
          <w:rFonts w:cs="Arial"/>
        </w:rPr>
        <w:t xml:space="preserve"> for posting by performing the following:</w:t>
      </w:r>
    </w:p>
    <w:p w14:paraId="77A15771" w14:textId="77777777" w:rsidR="008D1EF2" w:rsidRPr="00AB6316" w:rsidRDefault="00C74C33" w:rsidP="00511DCE">
      <w:pPr>
        <w:pStyle w:val="BodyText"/>
        <w:numPr>
          <w:ilvl w:val="0"/>
          <w:numId w:val="5"/>
        </w:numPr>
      </w:pPr>
      <w:r w:rsidRPr="00AB6316">
        <w:t xml:space="preserve">Select </w:t>
      </w:r>
      <w:r w:rsidR="008D1EF2" w:rsidRPr="00AB6316">
        <w:t>a location</w:t>
      </w:r>
      <w:r w:rsidRPr="00AB6316">
        <w:t xml:space="preserve"> </w:t>
      </w:r>
      <w:r w:rsidR="00BE4532" w:rsidRPr="00AB6316">
        <w:t xml:space="preserve">for inspection </w:t>
      </w:r>
      <w:r w:rsidRPr="00AB6316">
        <w:t xml:space="preserve">and verify </w:t>
      </w:r>
      <w:r w:rsidR="00243118" w:rsidRPr="00AB6316">
        <w:t xml:space="preserve">that </w:t>
      </w:r>
      <w:r w:rsidRPr="00AB6316">
        <w:t>the following</w:t>
      </w:r>
      <w:r w:rsidR="00243118" w:rsidRPr="00AB6316">
        <w:t xml:space="preserve"> information is posted in a conspicuous location where activities subject to § 50.55(e) are conducted</w:t>
      </w:r>
      <w:r w:rsidRPr="00AB6316">
        <w:t>:</w:t>
      </w:r>
    </w:p>
    <w:p w14:paraId="59EE5638" w14:textId="77777777" w:rsidR="008D1EF2" w:rsidRPr="00AB6316" w:rsidRDefault="00C74C33" w:rsidP="00511DCE">
      <w:pPr>
        <w:pStyle w:val="BodyText"/>
        <w:numPr>
          <w:ilvl w:val="1"/>
          <w:numId w:val="5"/>
        </w:numPr>
      </w:pPr>
      <w:r w:rsidRPr="00AB6316">
        <w:t>Section 206 of the Energy Reorganization Act of 1974</w:t>
      </w:r>
      <w:r w:rsidR="000426AF" w:rsidRPr="00AB6316">
        <w:t>;</w:t>
      </w:r>
    </w:p>
    <w:p w14:paraId="567EF326" w14:textId="74239B64" w:rsidR="008D1EF2" w:rsidRPr="00AB6316" w:rsidRDefault="00E04717" w:rsidP="00511DCE">
      <w:pPr>
        <w:pStyle w:val="BodyText"/>
        <w:numPr>
          <w:ilvl w:val="1"/>
          <w:numId w:val="5"/>
        </w:numPr>
      </w:pPr>
      <w:r>
        <w:t>t</w:t>
      </w:r>
      <w:r w:rsidR="00C74C33" w:rsidRPr="00AB6316">
        <w:t xml:space="preserve">he current version of </w:t>
      </w:r>
      <w:r w:rsidR="001B584A" w:rsidRPr="00AB6316">
        <w:t>§</w:t>
      </w:r>
      <w:r w:rsidR="00C74C33" w:rsidRPr="00AB6316">
        <w:t xml:space="preserve"> 50.55(e)</w:t>
      </w:r>
      <w:r w:rsidR="000426AF" w:rsidRPr="00AB6316">
        <w:t>;</w:t>
      </w:r>
      <w:r w:rsidR="00BB26EA" w:rsidRPr="00AB6316">
        <w:t xml:space="preserve"> </w:t>
      </w:r>
      <w:r w:rsidR="00C74C33" w:rsidRPr="00AB6316">
        <w:t>and</w:t>
      </w:r>
    </w:p>
    <w:p w14:paraId="21DFB262" w14:textId="36E716E2" w:rsidR="008D1EF2" w:rsidRPr="00AB6316" w:rsidRDefault="00E04717" w:rsidP="00511DCE">
      <w:pPr>
        <w:pStyle w:val="BodyText"/>
        <w:numPr>
          <w:ilvl w:val="1"/>
          <w:numId w:val="5"/>
        </w:numPr>
      </w:pPr>
      <w:r>
        <w:t>t</w:t>
      </w:r>
      <w:r w:rsidR="008D1EF2" w:rsidRPr="00AB6316">
        <w:t>he entity’s procedure(s) that implement § 50.55(e) requirements.</w:t>
      </w:r>
    </w:p>
    <w:p w14:paraId="137F15E5" w14:textId="77777777" w:rsidR="00C74C33" w:rsidRPr="00AB6316" w:rsidRDefault="00C74C33" w:rsidP="00511DCE">
      <w:pPr>
        <w:pStyle w:val="BodyText"/>
        <w:numPr>
          <w:ilvl w:val="0"/>
          <w:numId w:val="5"/>
        </w:numPr>
      </w:pPr>
      <w:r w:rsidRPr="00AB6316">
        <w:t>If the entity determined that posting</w:t>
      </w:r>
      <w:r w:rsidR="00BE4532" w:rsidRPr="00AB6316">
        <w:t xml:space="preserve"> </w:t>
      </w:r>
      <w:r w:rsidR="00C34C15" w:rsidRPr="00AB6316">
        <w:t>of</w:t>
      </w:r>
      <w:r w:rsidR="00BE4532" w:rsidRPr="00AB6316">
        <w:t xml:space="preserve"> § 50.55(e</w:t>
      </w:r>
      <w:r w:rsidR="008D1EF2" w:rsidRPr="00AB6316">
        <w:t>)</w:t>
      </w:r>
      <w:r w:rsidR="008D1EF2" w:rsidRPr="00AB6316" w:rsidDel="00C34C15">
        <w:t xml:space="preserve"> </w:t>
      </w:r>
      <w:r w:rsidR="008D1EF2" w:rsidRPr="00AB6316">
        <w:t>requirements or</w:t>
      </w:r>
      <w:r w:rsidRPr="00AB6316">
        <w:t xml:space="preserve"> </w:t>
      </w:r>
      <w:r w:rsidR="00C34C15" w:rsidRPr="00AB6316">
        <w:t xml:space="preserve">the </w:t>
      </w:r>
      <w:r w:rsidRPr="00AB6316">
        <w:t>procedure</w:t>
      </w:r>
      <w:r w:rsidR="003F272A" w:rsidRPr="00AB6316">
        <w:t>(</w:t>
      </w:r>
      <w:r w:rsidRPr="00AB6316">
        <w:t>s</w:t>
      </w:r>
      <w:r w:rsidR="003F272A" w:rsidRPr="00AB6316">
        <w:t>)</w:t>
      </w:r>
      <w:r w:rsidRPr="00AB6316">
        <w:t xml:space="preserve"> adopted under </w:t>
      </w:r>
      <w:r w:rsidR="00C34C15" w:rsidRPr="00AB6316">
        <w:t>§ 50.55(e)</w:t>
      </w:r>
      <w:r w:rsidRPr="00AB6316">
        <w:t xml:space="preserve"> was not practicable, verify that the entity has implemented the requirements of </w:t>
      </w:r>
      <w:r w:rsidR="00BB26EA" w:rsidRPr="00AB6316">
        <w:t>§</w:t>
      </w:r>
      <w:r w:rsidR="001B584A" w:rsidRPr="00AB6316">
        <w:t xml:space="preserve"> </w:t>
      </w:r>
      <w:r w:rsidRPr="00AB6316">
        <w:t xml:space="preserve">50.55(e)(2)(ii) </w:t>
      </w:r>
      <w:r w:rsidR="00EE7DFC" w:rsidRPr="00AB6316">
        <w:t xml:space="preserve">by </w:t>
      </w:r>
      <w:r w:rsidRPr="00AB6316">
        <w:t xml:space="preserve">posting the following information in a conspicuous location where activities subject to </w:t>
      </w:r>
      <w:r w:rsidR="001B584A" w:rsidRPr="00AB6316">
        <w:t>§</w:t>
      </w:r>
      <w:r w:rsidRPr="00AB6316">
        <w:t xml:space="preserve"> 50.55(e) are conducted:</w:t>
      </w:r>
    </w:p>
    <w:p w14:paraId="440CAC6B" w14:textId="37E605FC" w:rsidR="00C74C33" w:rsidRPr="00AB6316" w:rsidRDefault="00C74C33" w:rsidP="005554A6">
      <w:pPr>
        <w:pStyle w:val="BodyText"/>
        <w:numPr>
          <w:ilvl w:val="2"/>
          <w:numId w:val="5"/>
        </w:numPr>
      </w:pPr>
      <w:r w:rsidRPr="00AB6316">
        <w:t>Section 206 of the Energy Reorganization Act of 1974</w:t>
      </w:r>
      <w:r w:rsidR="003F34AD" w:rsidRPr="00AB6316">
        <w:t>; and</w:t>
      </w:r>
    </w:p>
    <w:p w14:paraId="251F1F21" w14:textId="139B9996" w:rsidR="00C74C33" w:rsidRPr="00AB6316" w:rsidRDefault="00CB49E5" w:rsidP="00105546">
      <w:pPr>
        <w:pStyle w:val="BodyText"/>
        <w:numPr>
          <w:ilvl w:val="2"/>
          <w:numId w:val="5"/>
        </w:numPr>
      </w:pPr>
      <w:r>
        <w:t>a</w:t>
      </w:r>
      <w:r w:rsidR="00C74C33" w:rsidRPr="00AB6316">
        <w:t xml:space="preserve"> notice containing the following:</w:t>
      </w:r>
    </w:p>
    <w:p w14:paraId="52F86521" w14:textId="1BEFB3F5" w:rsidR="00C74C33" w:rsidRPr="00AB6316" w:rsidRDefault="00CB49E5" w:rsidP="00105546">
      <w:pPr>
        <w:pStyle w:val="BodyText"/>
        <w:numPr>
          <w:ilvl w:val="3"/>
          <w:numId w:val="5"/>
        </w:numPr>
      </w:pPr>
      <w:r>
        <w:t>a</w:t>
      </w:r>
      <w:r w:rsidR="00C74C33" w:rsidRPr="00AB6316">
        <w:t xml:space="preserve"> description of §</w:t>
      </w:r>
      <w:r w:rsidR="005C22C6" w:rsidRPr="00AB6316">
        <w:t xml:space="preserve"> </w:t>
      </w:r>
      <w:r w:rsidR="00C74C33" w:rsidRPr="00AB6316">
        <w:t>50.55(e) and the procedure</w:t>
      </w:r>
      <w:r w:rsidR="003F272A" w:rsidRPr="00AB6316">
        <w:t>(</w:t>
      </w:r>
      <w:r w:rsidR="00C74C33" w:rsidRPr="00AB6316">
        <w:t>s</w:t>
      </w:r>
      <w:r w:rsidR="003F272A" w:rsidRPr="00AB6316">
        <w:t>)</w:t>
      </w:r>
      <w:r w:rsidR="00C74C33" w:rsidRPr="00AB6316">
        <w:t xml:space="preserve"> that implement the regulation</w:t>
      </w:r>
      <w:r w:rsidR="005C22C6" w:rsidRPr="00AB6316">
        <w:t>,</w:t>
      </w:r>
    </w:p>
    <w:p w14:paraId="7909EF6A" w14:textId="47F22D48" w:rsidR="00C74C33" w:rsidRPr="00AB6316" w:rsidRDefault="00CB49E5" w:rsidP="00105546">
      <w:pPr>
        <w:pStyle w:val="BodyText"/>
        <w:numPr>
          <w:ilvl w:val="3"/>
          <w:numId w:val="5"/>
        </w:numPr>
      </w:pPr>
      <w:r>
        <w:t>t</w:t>
      </w:r>
      <w:r w:rsidR="005C22C6" w:rsidRPr="00AB6316">
        <w:t>he</w:t>
      </w:r>
      <w:r w:rsidR="00C74C33" w:rsidRPr="00AB6316">
        <w:t xml:space="preserve"> name of the individual to whom §</w:t>
      </w:r>
      <w:r w:rsidR="001B584A" w:rsidRPr="00AB6316">
        <w:t xml:space="preserve"> </w:t>
      </w:r>
      <w:r w:rsidR="00C74C33" w:rsidRPr="00AB6316">
        <w:t>50.55(e) reports may be made, and</w:t>
      </w:r>
    </w:p>
    <w:p w14:paraId="6D57FA1A" w14:textId="52593D4A" w:rsidR="00C74C33" w:rsidRPr="00AB6316" w:rsidRDefault="00CB49E5" w:rsidP="00105546">
      <w:pPr>
        <w:pStyle w:val="BodyText"/>
        <w:numPr>
          <w:ilvl w:val="3"/>
          <w:numId w:val="5"/>
        </w:numPr>
      </w:pPr>
      <w:r>
        <w:lastRenderedPageBreak/>
        <w:t>t</w:t>
      </w:r>
      <w:r w:rsidR="00C74C33" w:rsidRPr="00AB6316">
        <w:t>he location where the §</w:t>
      </w:r>
      <w:r w:rsidR="001B584A" w:rsidRPr="00AB6316">
        <w:t xml:space="preserve"> </w:t>
      </w:r>
      <w:r w:rsidR="00C74C33" w:rsidRPr="00AB6316">
        <w:t>50.55(e) regulation,</w:t>
      </w:r>
      <w:r w:rsidR="005C22C6" w:rsidRPr="00AB6316">
        <w:t xml:space="preserve"> and implementing procedure</w:t>
      </w:r>
      <w:r w:rsidR="003F272A" w:rsidRPr="00AB6316">
        <w:t>(</w:t>
      </w:r>
      <w:r w:rsidR="005C22C6" w:rsidRPr="00AB6316">
        <w:t>s</w:t>
      </w:r>
      <w:r w:rsidR="003F272A" w:rsidRPr="00AB6316">
        <w:t>)</w:t>
      </w:r>
      <w:r w:rsidR="003F34AD" w:rsidRPr="00AB6316">
        <w:t>,</w:t>
      </w:r>
      <w:r w:rsidR="00C74C33" w:rsidRPr="00AB6316">
        <w:t xml:space="preserve"> and reports may be examined.</w:t>
      </w:r>
    </w:p>
    <w:p w14:paraId="4200FA43" w14:textId="5FC9FB05" w:rsidR="00C74C33" w:rsidRPr="00AB6316" w:rsidRDefault="005E0E2C" w:rsidP="003623F4">
      <w:pPr>
        <w:pStyle w:val="Heading2"/>
        <w:rPr>
          <w:rFonts w:cs="Arial"/>
        </w:rPr>
      </w:pPr>
      <w:r w:rsidRPr="00AB6316">
        <w:rPr>
          <w:rFonts w:cs="Arial"/>
        </w:rPr>
        <w:t>0</w:t>
      </w:r>
      <w:r w:rsidR="0060120B" w:rsidRPr="00AB6316">
        <w:rPr>
          <w:rFonts w:cs="Arial"/>
        </w:rPr>
        <w:t>4</w:t>
      </w:r>
      <w:r w:rsidR="00C74C33" w:rsidRPr="00AB6316">
        <w:rPr>
          <w:rFonts w:cs="Arial"/>
        </w:rPr>
        <w:t>.02</w:t>
      </w:r>
      <w:r w:rsidR="00C74C33" w:rsidRPr="00AB6316">
        <w:rPr>
          <w:rFonts w:cs="Arial"/>
        </w:rPr>
        <w:tab/>
        <w:t xml:space="preserve">Verify </w:t>
      </w:r>
      <w:r w:rsidR="005C22C6" w:rsidRPr="00AB6316">
        <w:rPr>
          <w:rFonts w:cs="Arial"/>
        </w:rPr>
        <w:t xml:space="preserve">that </w:t>
      </w:r>
      <w:r w:rsidR="00C74C33" w:rsidRPr="00AB6316">
        <w:rPr>
          <w:rFonts w:cs="Arial"/>
        </w:rPr>
        <w:t xml:space="preserve">the entity has effectively implemented the requirements of </w:t>
      </w:r>
      <w:r w:rsidR="006D74FF" w:rsidRPr="00AB6316">
        <w:rPr>
          <w:rFonts w:cs="Arial"/>
        </w:rPr>
        <w:t>§</w:t>
      </w:r>
      <w:r w:rsidR="001B584A" w:rsidRPr="00AB6316">
        <w:rPr>
          <w:rFonts w:cs="Arial"/>
        </w:rPr>
        <w:t xml:space="preserve"> </w:t>
      </w:r>
      <w:r w:rsidR="00C74C33" w:rsidRPr="00AB6316">
        <w:rPr>
          <w:rFonts w:cs="Arial"/>
        </w:rPr>
        <w:t xml:space="preserve">50.55(e)(3) </w:t>
      </w:r>
      <w:r w:rsidR="00AF5F18" w:rsidRPr="00AB6316">
        <w:rPr>
          <w:rFonts w:cs="Arial"/>
        </w:rPr>
        <w:t xml:space="preserve">to </w:t>
      </w:r>
      <w:r w:rsidR="00ED4DD3" w:rsidRPr="00AB6316">
        <w:rPr>
          <w:rFonts w:cs="Arial"/>
        </w:rPr>
        <w:t xml:space="preserve">adopt appropriate procedures for </w:t>
      </w:r>
      <w:r w:rsidR="00C74C33" w:rsidRPr="00AB6316">
        <w:rPr>
          <w:rFonts w:cs="Arial"/>
        </w:rPr>
        <w:t>evaluati</w:t>
      </w:r>
      <w:r w:rsidR="00ED4DD3" w:rsidRPr="00AB6316">
        <w:rPr>
          <w:rFonts w:cs="Arial"/>
        </w:rPr>
        <w:t>ng</w:t>
      </w:r>
      <w:r w:rsidR="006D74FF" w:rsidRPr="00AB6316">
        <w:rPr>
          <w:rFonts w:cs="Arial"/>
        </w:rPr>
        <w:t xml:space="preserve"> </w:t>
      </w:r>
      <w:r w:rsidR="00C74C33" w:rsidRPr="00AB6316">
        <w:rPr>
          <w:rFonts w:cs="Arial"/>
        </w:rPr>
        <w:t>deviations and failures to comply</w:t>
      </w:r>
      <w:r w:rsidR="006D74FF" w:rsidRPr="00AB6316">
        <w:rPr>
          <w:rFonts w:cs="Arial"/>
        </w:rPr>
        <w:t xml:space="preserve"> associated with </w:t>
      </w:r>
      <w:r w:rsidR="00EE7DFC" w:rsidRPr="00AB6316">
        <w:rPr>
          <w:rFonts w:cs="Arial"/>
        </w:rPr>
        <w:t>a</w:t>
      </w:r>
      <w:ins w:id="9" w:author="Author">
        <w:r w:rsidR="00DE0253">
          <w:rPr>
            <w:rFonts w:cs="Arial"/>
          </w:rPr>
          <w:t>n</w:t>
        </w:r>
      </w:ins>
      <w:r w:rsidR="00EE7DFC" w:rsidRPr="00AB6316">
        <w:rPr>
          <w:rFonts w:cs="Arial"/>
        </w:rPr>
        <w:t xml:space="preserve"> </w:t>
      </w:r>
      <w:r w:rsidR="006D74FF" w:rsidRPr="00AB6316">
        <w:rPr>
          <w:rFonts w:cs="Arial"/>
        </w:rPr>
        <w:t xml:space="preserve">SSH </w:t>
      </w:r>
      <w:r w:rsidR="00C74C33" w:rsidRPr="00AB6316">
        <w:rPr>
          <w:rFonts w:cs="Arial"/>
        </w:rPr>
        <w:t>by performing the following:</w:t>
      </w:r>
    </w:p>
    <w:p w14:paraId="68A9FEDB" w14:textId="0B51EF39" w:rsidR="00C74C33" w:rsidRPr="00AB6316" w:rsidRDefault="00C74C33" w:rsidP="003623F4">
      <w:pPr>
        <w:pStyle w:val="BodyText"/>
        <w:numPr>
          <w:ilvl w:val="0"/>
          <w:numId w:val="10"/>
        </w:numPr>
      </w:pPr>
      <w:r w:rsidRPr="00AB6316">
        <w:t xml:space="preserve">Review the </w:t>
      </w:r>
      <w:r w:rsidR="00DB3245" w:rsidRPr="00AB6316">
        <w:t>entity</w:t>
      </w:r>
      <w:r w:rsidR="00CA487C" w:rsidRPr="00AB6316">
        <w:t>’s</w:t>
      </w:r>
      <w:r w:rsidR="00DB3245" w:rsidRPr="00AB6316">
        <w:t xml:space="preserve"> </w:t>
      </w:r>
      <w:r w:rsidR="001B584A" w:rsidRPr="00AB6316">
        <w:t>§</w:t>
      </w:r>
      <w:r w:rsidRPr="00AB6316">
        <w:t xml:space="preserve"> 50.55(e) procedure</w:t>
      </w:r>
      <w:r w:rsidR="00876B32" w:rsidRPr="00AB6316">
        <w:t>(s)</w:t>
      </w:r>
      <w:r w:rsidRPr="00AB6316">
        <w:t xml:space="preserve"> </w:t>
      </w:r>
      <w:r w:rsidR="00041DAC" w:rsidRPr="00AB6316">
        <w:t xml:space="preserve">to </w:t>
      </w:r>
      <w:r w:rsidRPr="00AB6316">
        <w:t>confirm the following</w:t>
      </w:r>
      <w:r w:rsidR="00041DAC" w:rsidRPr="00AB6316">
        <w:t xml:space="preserve"> information is included</w:t>
      </w:r>
      <w:r w:rsidRPr="00AB6316">
        <w:t>:</w:t>
      </w:r>
    </w:p>
    <w:p w14:paraId="760A5A12" w14:textId="3AD8E0E7" w:rsidR="00C74C33" w:rsidRPr="00AB6316" w:rsidRDefault="00C74C33" w:rsidP="00B02557">
      <w:pPr>
        <w:pStyle w:val="BodyText"/>
        <w:numPr>
          <w:ilvl w:val="1"/>
          <w:numId w:val="10"/>
        </w:numPr>
      </w:pPr>
      <w:r w:rsidRPr="00AB6316">
        <w:t xml:space="preserve">Measures for the </w:t>
      </w:r>
      <w:r w:rsidR="00041DAC" w:rsidRPr="00AB6316">
        <w:t xml:space="preserve">evaluation </w:t>
      </w:r>
      <w:r w:rsidRPr="00AB6316">
        <w:t>of a deviation or failure to comply</w:t>
      </w:r>
      <w:r w:rsidR="00602350" w:rsidRPr="00AB6316">
        <w:t xml:space="preserve"> within 60 days of discovery</w:t>
      </w:r>
      <w:r w:rsidR="00E70BF3" w:rsidRPr="00AB6316">
        <w:t>.</w:t>
      </w:r>
    </w:p>
    <w:p w14:paraId="3D403A52" w14:textId="50E76D8F" w:rsidR="00C74C33" w:rsidRPr="00AB6316" w:rsidRDefault="00C74C33" w:rsidP="00B02557">
      <w:pPr>
        <w:pStyle w:val="BodyText"/>
        <w:numPr>
          <w:ilvl w:val="1"/>
          <w:numId w:val="10"/>
        </w:numPr>
      </w:pPr>
      <w:r w:rsidRPr="00AB6316">
        <w:t xml:space="preserve">Measures </w:t>
      </w:r>
      <w:r w:rsidR="0058260B" w:rsidRPr="00AB6316">
        <w:t xml:space="preserve">to ensure an interim report is prepared and submitted </w:t>
      </w:r>
      <w:r w:rsidRPr="00AB6316">
        <w:t>to the Commission</w:t>
      </w:r>
      <w:r w:rsidR="00E70BF3" w:rsidRPr="00AB6316">
        <w:t xml:space="preserve"> within 60 days</w:t>
      </w:r>
      <w:r w:rsidR="003F34AD" w:rsidRPr="00AB6316">
        <w:t>,</w:t>
      </w:r>
      <w:r w:rsidRPr="00AB6316">
        <w:t xml:space="preserve"> if the evaluation </w:t>
      </w:r>
      <w:r w:rsidR="0058260B" w:rsidRPr="00AB6316">
        <w:t xml:space="preserve">cannot be completed </w:t>
      </w:r>
      <w:r w:rsidRPr="00AB6316">
        <w:t>within 60 days from discovery.</w:t>
      </w:r>
      <w:r w:rsidR="0058260B" w:rsidRPr="00AB6316">
        <w:t xml:space="preserve"> The interim report should include a description of the deviation or failure to comply being evaluated and </w:t>
      </w:r>
      <w:r w:rsidR="00DB3245" w:rsidRPr="00AB6316">
        <w:t>should</w:t>
      </w:r>
      <w:r w:rsidR="0058260B" w:rsidRPr="00AB6316">
        <w:t xml:space="preserve"> </w:t>
      </w:r>
      <w:r w:rsidR="00041DAC" w:rsidRPr="00AB6316">
        <w:t xml:space="preserve">establish a deadline for </w:t>
      </w:r>
      <w:r w:rsidR="008E1A7E" w:rsidRPr="00AB6316">
        <w:t>when</w:t>
      </w:r>
      <w:r w:rsidR="007D5486" w:rsidRPr="00AB6316">
        <w:t xml:space="preserve"> </w:t>
      </w:r>
      <w:r w:rsidR="0058260B" w:rsidRPr="00AB6316">
        <w:t>the evaluation will be completed.</w:t>
      </w:r>
    </w:p>
    <w:p w14:paraId="745F6E30" w14:textId="0BF2FE77" w:rsidR="00C74C33" w:rsidRPr="00AB6316" w:rsidRDefault="00C74C33" w:rsidP="00B02557">
      <w:pPr>
        <w:pStyle w:val="BodyText"/>
        <w:numPr>
          <w:ilvl w:val="1"/>
          <w:numId w:val="10"/>
        </w:numPr>
      </w:pPr>
      <w:r w:rsidRPr="00AB6316">
        <w:t>Measures to determine whether the evaluated deviation or failure to comply could create a</w:t>
      </w:r>
      <w:ins w:id="10" w:author="Author">
        <w:r w:rsidR="00DE0253">
          <w:t>n</w:t>
        </w:r>
      </w:ins>
      <w:r w:rsidRPr="00AB6316">
        <w:t xml:space="preserve"> SSH </w:t>
      </w:r>
      <w:r w:rsidR="00CE0537" w:rsidRPr="00AB6316">
        <w:t xml:space="preserve">should </w:t>
      </w:r>
      <w:r w:rsidR="00D23970" w:rsidRPr="00AB6316">
        <w:t xml:space="preserve">it </w:t>
      </w:r>
      <w:r w:rsidRPr="00AB6316">
        <w:t>remain uncorrected.</w:t>
      </w:r>
    </w:p>
    <w:p w14:paraId="52AB955E" w14:textId="0F6A14EE" w:rsidR="00C74C33" w:rsidRPr="00AB6316" w:rsidRDefault="00C74C33" w:rsidP="00B02557">
      <w:pPr>
        <w:pStyle w:val="BodyText"/>
        <w:numPr>
          <w:ilvl w:val="1"/>
          <w:numId w:val="10"/>
        </w:numPr>
      </w:pPr>
      <w:r w:rsidRPr="00AB6316">
        <w:t xml:space="preserve">Measures to ensure that the </w:t>
      </w:r>
      <w:r w:rsidR="0058260B" w:rsidRPr="00AB6316">
        <w:t xml:space="preserve">entity’s </w:t>
      </w:r>
      <w:r w:rsidRPr="00AB6316">
        <w:t>director or responsible officer is informed within 5 working days after completion of the evaluation of a deviation or failure to comply</w:t>
      </w:r>
      <w:r w:rsidR="002034D9" w:rsidRPr="00AB6316">
        <w:t>,</w:t>
      </w:r>
      <w:r w:rsidR="008E1A7E" w:rsidRPr="00AB6316">
        <w:t xml:space="preserve"> if the construction or manufacture of a facility or activity, or a basic component supplied for such facility of activity:</w:t>
      </w:r>
    </w:p>
    <w:p w14:paraId="3323379C" w14:textId="15E7752B" w:rsidR="008E1A7E" w:rsidRPr="00AB6316" w:rsidRDefault="00AA17D4" w:rsidP="00B02557">
      <w:pPr>
        <w:pStyle w:val="BodyText"/>
        <w:numPr>
          <w:ilvl w:val="2"/>
          <w:numId w:val="10"/>
        </w:numPr>
      </w:pPr>
      <w:r>
        <w:t>f</w:t>
      </w:r>
      <w:r w:rsidR="008E1A7E" w:rsidRPr="00AB6316">
        <w:t>ails to comply with the Atomic Energy Act,</w:t>
      </w:r>
      <w:r w:rsidR="00ED4DD3" w:rsidRPr="00AB6316">
        <w:t xml:space="preserve"> as amended,</w:t>
      </w:r>
      <w:r w:rsidR="008E1A7E" w:rsidRPr="00AB6316">
        <w:t xml:space="preserve"> or any applicable regulation, order, or license of the Commission relating to a</w:t>
      </w:r>
      <w:ins w:id="11" w:author="Author">
        <w:r w:rsidR="00DE0253">
          <w:t>n</w:t>
        </w:r>
      </w:ins>
      <w:r w:rsidR="008E1A7E" w:rsidRPr="00AB6316">
        <w:t xml:space="preserve"> SSH</w:t>
      </w:r>
      <w:r w:rsidR="002034D9" w:rsidRPr="00AB6316">
        <w:t>;</w:t>
      </w:r>
    </w:p>
    <w:p w14:paraId="070715B0" w14:textId="591072E9" w:rsidR="002034D9" w:rsidRPr="00AB6316" w:rsidRDefault="00AA17D4" w:rsidP="00B02557">
      <w:pPr>
        <w:pStyle w:val="BodyText"/>
        <w:numPr>
          <w:ilvl w:val="2"/>
          <w:numId w:val="10"/>
        </w:numPr>
      </w:pPr>
      <w:r>
        <w:t>c</w:t>
      </w:r>
      <w:r w:rsidR="00762657" w:rsidRPr="00AB6316">
        <w:t>ontains a defect; or</w:t>
      </w:r>
    </w:p>
    <w:p w14:paraId="302B2CEE" w14:textId="34516973" w:rsidR="00762657" w:rsidRPr="00AB6316" w:rsidRDefault="00AA17D4" w:rsidP="00B02557">
      <w:pPr>
        <w:pStyle w:val="BodyText"/>
        <w:numPr>
          <w:ilvl w:val="2"/>
          <w:numId w:val="10"/>
        </w:numPr>
      </w:pPr>
      <w:r>
        <w:t>u</w:t>
      </w:r>
      <w:r w:rsidR="00762657" w:rsidRPr="00AB6316">
        <w:t>ndergoes any significant breakdown in any portion of the QA program conducted under the requirements of Appendix B</w:t>
      </w:r>
      <w:r w:rsidR="00ED4DD3" w:rsidRPr="00AB6316">
        <w:t xml:space="preserve"> to 10 CFR part 50</w:t>
      </w:r>
      <w:r w:rsidR="00762657" w:rsidRPr="00AB6316">
        <w:t xml:space="preserve"> which could have produced a defect in a basic component.</w:t>
      </w:r>
    </w:p>
    <w:p w14:paraId="32A3D350" w14:textId="509A1AF3" w:rsidR="00C74C33" w:rsidRPr="00AB6316" w:rsidRDefault="00C74C33" w:rsidP="003623F4">
      <w:pPr>
        <w:pStyle w:val="BodyText"/>
        <w:numPr>
          <w:ilvl w:val="0"/>
          <w:numId w:val="10"/>
        </w:numPr>
      </w:pPr>
      <w:r w:rsidRPr="00AB6316">
        <w:t xml:space="preserve">Select a sample of evaluated </w:t>
      </w:r>
      <w:r w:rsidR="006859F6" w:rsidRPr="00AB6316">
        <w:t>deviations that</w:t>
      </w:r>
      <w:r w:rsidRPr="00AB6316">
        <w:t xml:space="preserve"> did </w:t>
      </w:r>
      <w:r w:rsidRPr="00AB6316">
        <w:rPr>
          <w:u w:val="single"/>
        </w:rPr>
        <w:t>not</w:t>
      </w:r>
      <w:r w:rsidRPr="00AB6316">
        <w:t xml:space="preserve"> result in the identification of a defect or failure to comply and verify</w:t>
      </w:r>
      <w:r w:rsidR="00E1794D" w:rsidRPr="00AB6316">
        <w:t xml:space="preserve"> that</w:t>
      </w:r>
      <w:r w:rsidRPr="00AB6316">
        <w:t>:</w:t>
      </w:r>
    </w:p>
    <w:p w14:paraId="43588FFF" w14:textId="4784B656" w:rsidR="00C74C33" w:rsidRPr="00AB6316" w:rsidRDefault="00C74C33" w:rsidP="00B02557">
      <w:pPr>
        <w:pStyle w:val="BodyText"/>
        <w:numPr>
          <w:ilvl w:val="1"/>
          <w:numId w:val="10"/>
        </w:numPr>
      </w:pPr>
      <w:r w:rsidRPr="00AB6316">
        <w:t>The item was identified for evaluation/review consistent with established procedure</w:t>
      </w:r>
      <w:r w:rsidR="003F272A" w:rsidRPr="00AB6316">
        <w:t>(</w:t>
      </w:r>
      <w:r w:rsidRPr="00AB6316">
        <w:t>s</w:t>
      </w:r>
      <w:r w:rsidR="003F272A" w:rsidRPr="00AB6316">
        <w:t>)</w:t>
      </w:r>
      <w:r w:rsidR="00C05688" w:rsidRPr="00AB6316">
        <w:t>.</w:t>
      </w:r>
    </w:p>
    <w:p w14:paraId="06A2746A" w14:textId="6C375013" w:rsidR="00C74C33" w:rsidRPr="00AB6316" w:rsidRDefault="00C05688" w:rsidP="00B02557">
      <w:pPr>
        <w:pStyle w:val="BodyText"/>
        <w:numPr>
          <w:ilvl w:val="1"/>
          <w:numId w:val="10"/>
        </w:numPr>
      </w:pPr>
      <w:r w:rsidRPr="00AB6316">
        <w:t xml:space="preserve">The </w:t>
      </w:r>
      <w:r w:rsidR="00C74C33" w:rsidRPr="00AB6316">
        <w:t xml:space="preserve">information and data used in the evaluation/review </w:t>
      </w:r>
      <w:r w:rsidR="0077595E" w:rsidRPr="00AB6316">
        <w:t xml:space="preserve">was </w:t>
      </w:r>
      <w:r w:rsidR="00C74C33" w:rsidRPr="00AB6316">
        <w:t>documented and complete</w:t>
      </w:r>
      <w:r w:rsidRPr="00AB6316">
        <w:t>.</w:t>
      </w:r>
    </w:p>
    <w:p w14:paraId="6550D9CB" w14:textId="1D386971" w:rsidR="0077595E" w:rsidRPr="00AB6316" w:rsidRDefault="00C05688" w:rsidP="00B02557">
      <w:pPr>
        <w:pStyle w:val="BodyText"/>
        <w:numPr>
          <w:ilvl w:val="1"/>
          <w:numId w:val="10"/>
        </w:numPr>
      </w:pPr>
      <w:r w:rsidRPr="00AB6316">
        <w:t>The</w:t>
      </w:r>
      <w:r w:rsidR="00147D3F" w:rsidRPr="00AB6316">
        <w:t xml:space="preserve"> </w:t>
      </w:r>
      <w:r w:rsidR="00C74C33" w:rsidRPr="00AB6316">
        <w:t>finding of the evaluation/review that a</w:t>
      </w:r>
      <w:ins w:id="12" w:author="Author">
        <w:r w:rsidR="00DE0253">
          <w:t>n</w:t>
        </w:r>
      </w:ins>
      <w:r w:rsidR="00C74C33" w:rsidRPr="00AB6316">
        <w:t xml:space="preserve"> SSH </w:t>
      </w:r>
      <w:r w:rsidR="00E07A17" w:rsidRPr="00AB6316">
        <w:t xml:space="preserve">or a defect </w:t>
      </w:r>
      <w:r w:rsidR="00AB079C" w:rsidRPr="00AB6316">
        <w:t xml:space="preserve">did </w:t>
      </w:r>
      <w:r w:rsidR="00C74C33" w:rsidRPr="00AB6316">
        <w:t xml:space="preserve">not exist is a logical </w:t>
      </w:r>
      <w:r w:rsidR="00147D3F" w:rsidRPr="00AB6316">
        <w:t>conclusion o</w:t>
      </w:r>
      <w:r w:rsidR="00C74C33" w:rsidRPr="00AB6316">
        <w:t>f the evaluation.</w:t>
      </w:r>
    </w:p>
    <w:p w14:paraId="0BC58747" w14:textId="2D523DA4" w:rsidR="00C74C33" w:rsidRPr="00AB6316" w:rsidRDefault="00C74C33" w:rsidP="00B02557">
      <w:pPr>
        <w:pStyle w:val="BodyText"/>
        <w:numPr>
          <w:ilvl w:val="1"/>
          <w:numId w:val="10"/>
        </w:numPr>
      </w:pPr>
      <w:r w:rsidRPr="00AB6316">
        <w:t xml:space="preserve">The finding of the evaluation that a significant breakdown in any portion of the </w:t>
      </w:r>
      <w:r w:rsidR="003F34AD" w:rsidRPr="00AB6316">
        <w:t>QA</w:t>
      </w:r>
      <w:r w:rsidRPr="00AB6316">
        <w:t xml:space="preserve"> program did not occur is a logical </w:t>
      </w:r>
      <w:r w:rsidR="00C05688" w:rsidRPr="00AB6316">
        <w:t>conclusion of</w:t>
      </w:r>
      <w:r w:rsidRPr="00AB6316">
        <w:t xml:space="preserve"> the evaluation.</w:t>
      </w:r>
    </w:p>
    <w:p w14:paraId="3518646C" w14:textId="6932672F" w:rsidR="00C74C33" w:rsidRPr="00AB6316" w:rsidRDefault="00FB332D" w:rsidP="00902469">
      <w:pPr>
        <w:pStyle w:val="Heading2"/>
        <w:rPr>
          <w:rFonts w:cs="Arial"/>
        </w:rPr>
      </w:pPr>
      <w:r w:rsidRPr="00AB6316">
        <w:rPr>
          <w:rFonts w:cs="Arial"/>
        </w:rPr>
        <w:lastRenderedPageBreak/>
        <w:t>0</w:t>
      </w:r>
      <w:r w:rsidR="0060120B" w:rsidRPr="00AB6316">
        <w:rPr>
          <w:rFonts w:cs="Arial"/>
        </w:rPr>
        <w:t>4</w:t>
      </w:r>
      <w:r w:rsidR="00C74C33" w:rsidRPr="00AB6316">
        <w:rPr>
          <w:rFonts w:cs="Arial"/>
        </w:rPr>
        <w:t>.03</w:t>
      </w:r>
      <w:r w:rsidR="00C74C33" w:rsidRPr="00AB6316">
        <w:rPr>
          <w:rFonts w:cs="Arial"/>
        </w:rPr>
        <w:tab/>
        <w:t xml:space="preserve">Verify </w:t>
      </w:r>
      <w:r w:rsidR="00684DEF" w:rsidRPr="00AB6316">
        <w:rPr>
          <w:rFonts w:cs="Arial"/>
        </w:rPr>
        <w:t xml:space="preserve">that </w:t>
      </w:r>
      <w:r w:rsidR="00C74C33" w:rsidRPr="00AB6316">
        <w:rPr>
          <w:rFonts w:cs="Arial"/>
        </w:rPr>
        <w:t xml:space="preserve">the entity has effectively implemented the </w:t>
      </w:r>
      <w:r w:rsidR="00035E47" w:rsidRPr="00AB6316">
        <w:rPr>
          <w:rFonts w:cs="Arial"/>
        </w:rPr>
        <w:t xml:space="preserve">notification </w:t>
      </w:r>
      <w:r w:rsidR="00C74C33" w:rsidRPr="00AB6316">
        <w:rPr>
          <w:rFonts w:cs="Arial"/>
        </w:rPr>
        <w:t xml:space="preserve">requirements of </w:t>
      </w:r>
      <w:r w:rsidR="00684DEF" w:rsidRPr="00AB6316">
        <w:rPr>
          <w:rFonts w:cs="Arial"/>
        </w:rPr>
        <w:t>§</w:t>
      </w:r>
      <w:r w:rsidR="00AB7204">
        <w:rPr>
          <w:rFonts w:cs="Arial"/>
        </w:rPr>
        <w:t> </w:t>
      </w:r>
      <w:r w:rsidR="00C74C33" w:rsidRPr="00AB6316">
        <w:rPr>
          <w:rFonts w:cs="Arial"/>
        </w:rPr>
        <w:t>50.55(e)(4</w:t>
      </w:r>
      <w:r w:rsidR="0091180C" w:rsidRPr="00AB6316">
        <w:rPr>
          <w:rFonts w:cs="Arial"/>
        </w:rPr>
        <w:t xml:space="preserve">) </w:t>
      </w:r>
      <w:r w:rsidR="00C74C33" w:rsidRPr="00AB6316">
        <w:rPr>
          <w:rFonts w:cs="Arial"/>
        </w:rPr>
        <w:t>by performing the following:</w:t>
      </w:r>
    </w:p>
    <w:p w14:paraId="0E62FC51" w14:textId="563C0902" w:rsidR="005B1A61" w:rsidRPr="00AB6316" w:rsidRDefault="00035E47" w:rsidP="00E06879">
      <w:pPr>
        <w:pStyle w:val="BodyText3"/>
        <w:rPr>
          <w:rFonts w:cs="Arial"/>
        </w:rPr>
      </w:pPr>
      <w:r w:rsidRPr="00AB6316">
        <w:rPr>
          <w:rFonts w:cs="Arial"/>
        </w:rPr>
        <w:t xml:space="preserve">Review the entity’s § 50.55(e) procedure(s) and determine their adequacy by </w:t>
      </w:r>
      <w:r w:rsidR="00367935" w:rsidRPr="00AB6316">
        <w:rPr>
          <w:rFonts w:cs="Arial"/>
        </w:rPr>
        <w:t xml:space="preserve">verifying that </w:t>
      </w:r>
      <w:r w:rsidRPr="00AB6316">
        <w:rPr>
          <w:rFonts w:cs="Arial"/>
        </w:rPr>
        <w:t xml:space="preserve">adequate </w:t>
      </w:r>
      <w:r w:rsidR="001C54EF" w:rsidRPr="00AB6316">
        <w:rPr>
          <w:rFonts w:cs="Arial"/>
        </w:rPr>
        <w:t>provision</w:t>
      </w:r>
      <w:r w:rsidR="00E60040" w:rsidRPr="00AB6316">
        <w:rPr>
          <w:rFonts w:cs="Arial"/>
        </w:rPr>
        <w:t>s</w:t>
      </w:r>
      <w:r w:rsidR="001C54EF" w:rsidRPr="00AB6316">
        <w:rPr>
          <w:rFonts w:cs="Arial"/>
        </w:rPr>
        <w:t xml:space="preserve"> </w:t>
      </w:r>
      <w:r w:rsidRPr="00AB6316">
        <w:rPr>
          <w:rFonts w:cs="Arial"/>
        </w:rPr>
        <w:t xml:space="preserve">are included </w:t>
      </w:r>
      <w:r w:rsidR="001C54EF" w:rsidRPr="00AB6316">
        <w:rPr>
          <w:rFonts w:cs="Arial"/>
        </w:rPr>
        <w:t xml:space="preserve">for assignment of responsibilities </w:t>
      </w:r>
      <w:r w:rsidR="00367935" w:rsidRPr="00AB6316">
        <w:rPr>
          <w:rFonts w:cs="Arial"/>
        </w:rPr>
        <w:t>to</w:t>
      </w:r>
      <w:r w:rsidRPr="00AB6316">
        <w:rPr>
          <w:rFonts w:cs="Arial"/>
        </w:rPr>
        <w:t xml:space="preserve"> directors or responsible officers or designated persons </w:t>
      </w:r>
      <w:r w:rsidR="001C54EF" w:rsidRPr="00AB6316">
        <w:rPr>
          <w:rFonts w:cs="Arial"/>
        </w:rPr>
        <w:t>f</w:t>
      </w:r>
      <w:r w:rsidR="005B1A61" w:rsidRPr="00AB6316">
        <w:rPr>
          <w:rFonts w:cs="Arial"/>
        </w:rPr>
        <w:t xml:space="preserve">or notifying the Commission when information </w:t>
      </w:r>
      <w:r w:rsidR="005F568B" w:rsidRPr="00AB6316">
        <w:rPr>
          <w:rFonts w:cs="Arial"/>
        </w:rPr>
        <w:t xml:space="preserve">is obtained </w:t>
      </w:r>
      <w:r w:rsidR="005B1A61" w:rsidRPr="00AB6316">
        <w:rPr>
          <w:rFonts w:cs="Arial"/>
        </w:rPr>
        <w:t>indicating:</w:t>
      </w:r>
    </w:p>
    <w:p w14:paraId="05BD351B" w14:textId="7D18DF4E" w:rsidR="00D23970" w:rsidRPr="00AB6316" w:rsidRDefault="0043334B" w:rsidP="00B02557">
      <w:pPr>
        <w:pStyle w:val="BodyText"/>
        <w:numPr>
          <w:ilvl w:val="2"/>
          <w:numId w:val="10"/>
        </w:numPr>
      </w:pPr>
      <w:r>
        <w:t>t</w:t>
      </w:r>
      <w:r w:rsidR="005B1A61" w:rsidRPr="00AB6316">
        <w:t xml:space="preserve">he </w:t>
      </w:r>
      <w:r w:rsidR="00D23970" w:rsidRPr="00AB6316">
        <w:t xml:space="preserve">existence of any failure to comply with the Atomic Energy Act, </w:t>
      </w:r>
      <w:r w:rsidR="00045C53" w:rsidRPr="00AB6316">
        <w:t xml:space="preserve">as amended, </w:t>
      </w:r>
      <w:r w:rsidR="00D23970" w:rsidRPr="00AB6316">
        <w:t>or any applicable regulation, order, or license of the Commission relating to a</w:t>
      </w:r>
      <w:ins w:id="13" w:author="Author">
        <w:r w:rsidR="002274CB">
          <w:t>n</w:t>
        </w:r>
      </w:ins>
      <w:r w:rsidR="00D23970" w:rsidRPr="00AB6316">
        <w:t xml:space="preserve"> SSH;</w:t>
      </w:r>
    </w:p>
    <w:p w14:paraId="269EC011" w14:textId="128630EA" w:rsidR="005B1A61" w:rsidRPr="00AB6316" w:rsidRDefault="0043334B" w:rsidP="00B02557">
      <w:pPr>
        <w:pStyle w:val="BodyText"/>
        <w:numPr>
          <w:ilvl w:val="2"/>
          <w:numId w:val="10"/>
        </w:numPr>
      </w:pPr>
      <w:r>
        <w:t>t</w:t>
      </w:r>
      <w:r w:rsidR="00D23970" w:rsidRPr="00AB6316">
        <w:t xml:space="preserve">he </w:t>
      </w:r>
      <w:r w:rsidR="005B1A61" w:rsidRPr="00AB6316">
        <w:t xml:space="preserve">existence of any defect in the construction, or manufacture, or in the final design of a facility as approved and released for construction or manufacture </w:t>
      </w:r>
      <w:r w:rsidR="00D23970" w:rsidRPr="00AB6316">
        <w:t>(including on basic components supplied for such facility of activity)</w:t>
      </w:r>
      <w:r w:rsidR="00035E47" w:rsidRPr="00AB6316">
        <w:t>;</w:t>
      </w:r>
      <w:r w:rsidR="005B1A61" w:rsidRPr="00AB6316">
        <w:t xml:space="preserve"> or</w:t>
      </w:r>
    </w:p>
    <w:p w14:paraId="7E0BE62F" w14:textId="4F19681D" w:rsidR="00D43A59" w:rsidRPr="00AB6316" w:rsidRDefault="00F30A20" w:rsidP="00B02557">
      <w:pPr>
        <w:pStyle w:val="BodyText"/>
        <w:numPr>
          <w:ilvl w:val="2"/>
          <w:numId w:val="10"/>
        </w:numPr>
      </w:pPr>
      <w:r>
        <w:t>a</w:t>
      </w:r>
      <w:r w:rsidR="005B1A61" w:rsidRPr="00AB6316">
        <w:t xml:space="preserve"> significant breakdown </w:t>
      </w:r>
      <w:r w:rsidR="004750CB" w:rsidRPr="00AB6316">
        <w:t>in any portion of the Appendix B</w:t>
      </w:r>
      <w:ins w:id="14" w:author="Author">
        <w:r>
          <w:t>,</w:t>
        </w:r>
      </w:ins>
      <w:r w:rsidR="004750CB" w:rsidRPr="00AB6316">
        <w:t xml:space="preserve"> QA program that could have produced a defect in a basic component</w:t>
      </w:r>
      <w:r w:rsidR="0048048D" w:rsidRPr="00AB6316">
        <w:t>.</w:t>
      </w:r>
    </w:p>
    <w:p w14:paraId="44387533" w14:textId="76119F8B" w:rsidR="00876B32" w:rsidRPr="00AB6316" w:rsidRDefault="00876B32" w:rsidP="00793E9E">
      <w:pPr>
        <w:pStyle w:val="BodyText3"/>
        <w:rPr>
          <w:rFonts w:cs="Arial"/>
        </w:rPr>
      </w:pPr>
      <w:r w:rsidRPr="00AB6316">
        <w:rPr>
          <w:rFonts w:cs="Arial"/>
        </w:rPr>
        <w:t>NOTE:</w:t>
      </w:r>
      <w:r w:rsidR="00BD3975" w:rsidRPr="00AB6316">
        <w:rPr>
          <w:rFonts w:cs="Arial"/>
        </w:rPr>
        <w:t xml:space="preserve"> </w:t>
      </w:r>
      <w:r w:rsidRPr="00AB6316">
        <w:rPr>
          <w:rFonts w:cs="Arial"/>
        </w:rPr>
        <w:t>As stated in § 50.55(e)(4), the entity’s obligation to meet the requirements of 10</w:t>
      </w:r>
      <w:r w:rsidR="00F30A20">
        <w:rPr>
          <w:rFonts w:cs="Arial"/>
        </w:rPr>
        <w:t> </w:t>
      </w:r>
      <w:r w:rsidRPr="00AB6316">
        <w:rPr>
          <w:rFonts w:cs="Arial"/>
        </w:rPr>
        <w:t>CFR Part 21 is satisfied when defects or failures to comply associated with a</w:t>
      </w:r>
      <w:ins w:id="15" w:author="Author">
        <w:r w:rsidR="00F30A20">
          <w:rPr>
            <w:rFonts w:cs="Arial"/>
          </w:rPr>
          <w:t>n</w:t>
        </w:r>
      </w:ins>
      <w:r w:rsidRPr="00AB6316">
        <w:rPr>
          <w:rFonts w:cs="Arial"/>
        </w:rPr>
        <w:t xml:space="preserve"> SSH are evaluated and reported under § 50.55(e)(4). Additionally, the requirements of §</w:t>
      </w:r>
      <w:r w:rsidR="00F30A20">
        <w:rPr>
          <w:rFonts w:cs="Arial"/>
        </w:rPr>
        <w:t> </w:t>
      </w:r>
      <w:r w:rsidRPr="00AB6316">
        <w:rPr>
          <w:rFonts w:cs="Arial"/>
        </w:rPr>
        <w:t>50.55(e)(4) s</w:t>
      </w:r>
      <w:r w:rsidR="004750CB" w:rsidRPr="00AB6316">
        <w:rPr>
          <w:rFonts w:cs="Arial"/>
        </w:rPr>
        <w:t>atisfy</w:t>
      </w:r>
      <w:r w:rsidRPr="00AB6316">
        <w:rPr>
          <w:rFonts w:cs="Arial"/>
        </w:rPr>
        <w:t xml:space="preserve"> the responsibility of an entity’s individual directors and responsible officers to report defects and failures to comply that are associated with </w:t>
      </w:r>
      <w:r w:rsidR="00CF29C5" w:rsidRPr="00AB6316">
        <w:rPr>
          <w:rFonts w:cs="Arial"/>
        </w:rPr>
        <w:t>a</w:t>
      </w:r>
      <w:ins w:id="16" w:author="Author">
        <w:r w:rsidR="000B43A6">
          <w:rPr>
            <w:rFonts w:cs="Arial"/>
          </w:rPr>
          <w:t>n</w:t>
        </w:r>
      </w:ins>
      <w:r w:rsidR="00CF29C5" w:rsidRPr="00AB6316">
        <w:rPr>
          <w:rFonts w:cs="Arial"/>
        </w:rPr>
        <w:t xml:space="preserve"> </w:t>
      </w:r>
      <w:r w:rsidRPr="00AB6316">
        <w:rPr>
          <w:rFonts w:cs="Arial"/>
        </w:rPr>
        <w:t>SSH under section 206 of the Energy Reorganization Act of 1974.</w:t>
      </w:r>
    </w:p>
    <w:p w14:paraId="0568B129" w14:textId="77777777" w:rsidR="00C74C33" w:rsidRPr="00AB6316" w:rsidRDefault="005E0E2C" w:rsidP="00793E9E">
      <w:pPr>
        <w:pStyle w:val="Heading2"/>
        <w:rPr>
          <w:rFonts w:cs="Arial"/>
        </w:rPr>
      </w:pPr>
      <w:r w:rsidRPr="00AB6316">
        <w:rPr>
          <w:rFonts w:cs="Arial"/>
        </w:rPr>
        <w:t>0</w:t>
      </w:r>
      <w:r w:rsidR="000515D2" w:rsidRPr="00AB6316">
        <w:rPr>
          <w:rFonts w:cs="Arial"/>
        </w:rPr>
        <w:t>4</w:t>
      </w:r>
      <w:r w:rsidR="00C74C33" w:rsidRPr="00AB6316">
        <w:rPr>
          <w:rFonts w:cs="Arial"/>
        </w:rPr>
        <w:t>.04</w:t>
      </w:r>
      <w:r w:rsidR="00C74C33" w:rsidRPr="00AB6316">
        <w:rPr>
          <w:rFonts w:cs="Arial"/>
        </w:rPr>
        <w:tab/>
        <w:t>Verify</w:t>
      </w:r>
      <w:r w:rsidR="0049675D" w:rsidRPr="00AB6316">
        <w:rPr>
          <w:rFonts w:cs="Arial"/>
        </w:rPr>
        <w:t xml:space="preserve"> that</w:t>
      </w:r>
      <w:r w:rsidR="00C74C33" w:rsidRPr="00AB6316">
        <w:rPr>
          <w:rFonts w:cs="Arial"/>
        </w:rPr>
        <w:t xml:space="preserve"> the entity has effectively implemented the requirements of </w:t>
      </w:r>
      <w:r w:rsidR="0049675D" w:rsidRPr="00AB6316">
        <w:rPr>
          <w:rFonts w:cs="Arial"/>
        </w:rPr>
        <w:t>§</w:t>
      </w:r>
      <w:r w:rsidR="00693C11" w:rsidRPr="00AB6316">
        <w:rPr>
          <w:rFonts w:cs="Arial"/>
        </w:rPr>
        <w:t xml:space="preserve"> </w:t>
      </w:r>
      <w:r w:rsidR="00C74C33" w:rsidRPr="00AB6316">
        <w:rPr>
          <w:rFonts w:cs="Arial"/>
        </w:rPr>
        <w:t xml:space="preserve">50.55(e)(5) </w:t>
      </w:r>
      <w:r w:rsidR="00CB6C76" w:rsidRPr="00AB6316">
        <w:rPr>
          <w:rFonts w:cs="Arial"/>
        </w:rPr>
        <w:t xml:space="preserve">with respect to the timeframe and </w:t>
      </w:r>
      <w:r w:rsidR="00045C53" w:rsidRPr="00AB6316">
        <w:rPr>
          <w:rFonts w:cs="Arial"/>
        </w:rPr>
        <w:t xml:space="preserve">methods </w:t>
      </w:r>
      <w:r w:rsidR="0039420B" w:rsidRPr="00AB6316">
        <w:rPr>
          <w:rFonts w:cs="Arial"/>
        </w:rPr>
        <w:t xml:space="preserve">for submitting a </w:t>
      </w:r>
      <w:r w:rsidR="00CB6C76" w:rsidRPr="00AB6316">
        <w:rPr>
          <w:rFonts w:cs="Arial"/>
        </w:rPr>
        <w:t xml:space="preserve">notification to the NRC </w:t>
      </w:r>
      <w:r w:rsidR="00C74C33" w:rsidRPr="00AB6316">
        <w:rPr>
          <w:rFonts w:cs="Arial"/>
        </w:rPr>
        <w:t>by performing the following:</w:t>
      </w:r>
    </w:p>
    <w:p w14:paraId="57564E80" w14:textId="77777777" w:rsidR="00C74C33" w:rsidRPr="00AB6316" w:rsidRDefault="004750CB" w:rsidP="00B02557">
      <w:pPr>
        <w:pStyle w:val="BodyText"/>
        <w:numPr>
          <w:ilvl w:val="0"/>
          <w:numId w:val="14"/>
        </w:numPr>
      </w:pPr>
      <w:r w:rsidRPr="00AB6316">
        <w:t xml:space="preserve">Review </w:t>
      </w:r>
      <w:r w:rsidR="00C74C33" w:rsidRPr="00AB6316">
        <w:t>the entity’s implementing procedure</w:t>
      </w:r>
      <w:r w:rsidR="003F272A" w:rsidRPr="00AB6316">
        <w:t>(s)</w:t>
      </w:r>
      <w:r w:rsidR="00C74C33" w:rsidRPr="00AB6316">
        <w:t xml:space="preserve"> </w:t>
      </w:r>
      <w:r w:rsidRPr="00AB6316">
        <w:t xml:space="preserve">to confirm that the following </w:t>
      </w:r>
      <w:r w:rsidR="00A25EBE" w:rsidRPr="00AB6316">
        <w:t>time</w:t>
      </w:r>
      <w:r w:rsidR="008F7A40" w:rsidRPr="00AB6316">
        <w:t>frame</w:t>
      </w:r>
      <w:r w:rsidR="00A25EBE" w:rsidRPr="00AB6316">
        <w:t xml:space="preserve"> and </w:t>
      </w:r>
      <w:r w:rsidR="00045C53" w:rsidRPr="00AB6316">
        <w:t>methods</w:t>
      </w:r>
      <w:r w:rsidR="00A25EBE" w:rsidRPr="00AB6316">
        <w:t xml:space="preserve"> </w:t>
      </w:r>
      <w:r w:rsidR="0039420B" w:rsidRPr="00AB6316">
        <w:t xml:space="preserve">for submitting a </w:t>
      </w:r>
      <w:r w:rsidR="008F7A40" w:rsidRPr="00AB6316">
        <w:t>notification to the NRC</w:t>
      </w:r>
      <w:r w:rsidR="00B0351A" w:rsidRPr="00AB6316">
        <w:t xml:space="preserve"> </w:t>
      </w:r>
      <w:r w:rsidR="00A25EBE" w:rsidRPr="00AB6316">
        <w:t xml:space="preserve">have been </w:t>
      </w:r>
      <w:r w:rsidR="00D23970" w:rsidRPr="00AB6316">
        <w:t>established</w:t>
      </w:r>
      <w:r w:rsidR="00B0351A" w:rsidRPr="00AB6316">
        <w:t>:</w:t>
      </w:r>
    </w:p>
    <w:p w14:paraId="3406989D" w14:textId="2E447DD7" w:rsidR="00C74C33" w:rsidRPr="00AB6316" w:rsidRDefault="00C74C33" w:rsidP="00B02557">
      <w:pPr>
        <w:pStyle w:val="BodyText"/>
        <w:numPr>
          <w:ilvl w:val="1"/>
          <w:numId w:val="15"/>
        </w:numPr>
      </w:pPr>
      <w:r w:rsidRPr="00AB6316">
        <w:t>A</w:t>
      </w:r>
      <w:r w:rsidR="0039420B" w:rsidRPr="00AB6316">
        <w:t>n</w:t>
      </w:r>
      <w:r w:rsidRPr="00AB6316">
        <w:t xml:space="preserve"> initial notification is prepared and submitted via fax to the </w:t>
      </w:r>
      <w:r w:rsidR="00685DA4" w:rsidRPr="00AB6316">
        <w:t xml:space="preserve">NRC Operations Center at (301) 816-5151, or by telephone at (301) 816-5100 </w:t>
      </w:r>
      <w:r w:rsidRPr="00AB6316">
        <w:t xml:space="preserve">within 2 days of the director or responsible officer </w:t>
      </w:r>
      <w:r w:rsidR="0039420B" w:rsidRPr="00AB6316">
        <w:t>being notified that</w:t>
      </w:r>
      <w:r w:rsidRPr="00AB6316">
        <w:t xml:space="preserve"> a defect or failure to comply associated with a</w:t>
      </w:r>
      <w:ins w:id="17" w:author="Author">
        <w:r w:rsidR="00CE4A91">
          <w:t>n</w:t>
        </w:r>
      </w:ins>
      <w:r w:rsidRPr="00AB6316">
        <w:t xml:space="preserve"> SSH</w:t>
      </w:r>
      <w:r w:rsidR="003C4EE4" w:rsidRPr="00AB6316">
        <w:t xml:space="preserve"> or a significant breakdown in any portion of the Appendix B</w:t>
      </w:r>
      <w:ins w:id="18" w:author="Author">
        <w:r w:rsidR="007832D1">
          <w:t>,</w:t>
        </w:r>
      </w:ins>
      <w:r w:rsidR="003C4EE4" w:rsidRPr="00AB6316">
        <w:t xml:space="preserve"> QA program that could have produced a defect in a basic component </w:t>
      </w:r>
      <w:r w:rsidR="0039420B" w:rsidRPr="00AB6316">
        <w:t>has been identified</w:t>
      </w:r>
      <w:r w:rsidRPr="00AB6316">
        <w:t xml:space="preserve">. </w:t>
      </w:r>
      <w:r w:rsidR="0039420B" w:rsidRPr="00AB6316">
        <w:t>The</w:t>
      </w:r>
      <w:r w:rsidRPr="00AB6316">
        <w:t xml:space="preserve"> NRC Operations Center</w:t>
      </w:r>
      <w:r w:rsidR="0039420B" w:rsidRPr="00AB6316">
        <w:t xml:space="preserve"> is called to verify the facsimile was received</w:t>
      </w:r>
      <w:r w:rsidR="00712162" w:rsidRPr="00AB6316">
        <w:t>; and</w:t>
      </w:r>
    </w:p>
    <w:p w14:paraId="7BD708E2" w14:textId="004DD386" w:rsidR="00C74C33" w:rsidRPr="00AB6316" w:rsidRDefault="00C74C33" w:rsidP="00B02557">
      <w:pPr>
        <w:pStyle w:val="BodyText"/>
        <w:numPr>
          <w:ilvl w:val="1"/>
          <w:numId w:val="15"/>
        </w:numPr>
      </w:pPr>
      <w:r w:rsidRPr="00AB6316">
        <w:t xml:space="preserve">A written notification is prepared and submitted to the </w:t>
      </w:r>
      <w:r w:rsidR="00C60A82" w:rsidRPr="00AB6316">
        <w:t xml:space="preserve">Document Control Desk, U.S. Nuclear </w:t>
      </w:r>
      <w:r w:rsidR="00A25EBE" w:rsidRPr="00AB6316">
        <w:t>Regulatory</w:t>
      </w:r>
      <w:r w:rsidR="00C60A82" w:rsidRPr="00AB6316">
        <w:t xml:space="preserve"> Commission</w:t>
      </w:r>
      <w:r w:rsidR="0039420B" w:rsidRPr="00AB6316">
        <w:t>,</w:t>
      </w:r>
      <w:r w:rsidR="00C60A82" w:rsidRPr="00AB6316">
        <w:t xml:space="preserve"> </w:t>
      </w:r>
      <w:r w:rsidRPr="00AB6316">
        <w:t>within 30 days following receipt of information by the director or responsible officer on the identification of a defect or failure to comply associated with a</w:t>
      </w:r>
      <w:ins w:id="19" w:author="Author">
        <w:r w:rsidR="007832D1">
          <w:t>n</w:t>
        </w:r>
      </w:ins>
      <w:r w:rsidRPr="00AB6316">
        <w:t xml:space="preserve"> SSH</w:t>
      </w:r>
      <w:r w:rsidR="00EE1DF9" w:rsidRPr="00AB6316">
        <w:t xml:space="preserve"> </w:t>
      </w:r>
      <w:r w:rsidR="00DD477D" w:rsidRPr="00AB6316">
        <w:t>or of a significant breakdown in any portion of the Appendix</w:t>
      </w:r>
      <w:r w:rsidR="00B30B49">
        <w:t> </w:t>
      </w:r>
      <w:r w:rsidR="00DD477D" w:rsidRPr="00AB6316">
        <w:t>B</w:t>
      </w:r>
      <w:ins w:id="20" w:author="Author">
        <w:r w:rsidR="00B30B49">
          <w:t>,</w:t>
        </w:r>
      </w:ins>
      <w:r w:rsidR="00DD477D" w:rsidRPr="00AB6316">
        <w:t xml:space="preserve"> QA program that could have produced a defect in a basic component</w:t>
      </w:r>
      <w:r w:rsidRPr="00AB6316">
        <w:t>. A copy of this written notification must be forwarded to the appropriate Regional Administrator and to the appropriate</w:t>
      </w:r>
      <w:r w:rsidR="006122BD" w:rsidRPr="00AB6316">
        <w:t xml:space="preserve"> NRC</w:t>
      </w:r>
      <w:r w:rsidRPr="00AB6316">
        <w:t xml:space="preserve"> </w:t>
      </w:r>
      <w:r w:rsidR="00B30B49">
        <w:t>r</w:t>
      </w:r>
      <w:r w:rsidR="00045C53" w:rsidRPr="00AB6316">
        <w:t xml:space="preserve">esident </w:t>
      </w:r>
      <w:r w:rsidR="00B30B49">
        <w:t>i</w:t>
      </w:r>
      <w:r w:rsidR="00045C53" w:rsidRPr="00AB6316">
        <w:t>nspector</w:t>
      </w:r>
      <w:r w:rsidRPr="00AB6316">
        <w:t xml:space="preserve">. </w:t>
      </w:r>
      <w:r w:rsidR="008E311D" w:rsidRPr="00AB6316">
        <w:t>The inspector should c</w:t>
      </w:r>
      <w:r w:rsidRPr="00AB6316">
        <w:t xml:space="preserve">onfirm that the report was received by the NRC Operations Center by checking </w:t>
      </w:r>
      <w:r w:rsidR="00045C53" w:rsidRPr="00AB6316">
        <w:t>r</w:t>
      </w:r>
      <w:r w:rsidRPr="00AB6316">
        <w:t xml:space="preserve">eports </w:t>
      </w:r>
      <w:r w:rsidR="00045C53" w:rsidRPr="00AB6316">
        <w:t>a</w:t>
      </w:r>
      <w:r w:rsidRPr="00AB6316">
        <w:t xml:space="preserve">ssociated with </w:t>
      </w:r>
      <w:r w:rsidR="00045C53" w:rsidRPr="00AB6316">
        <w:t>e</w:t>
      </w:r>
      <w:r w:rsidRPr="00AB6316">
        <w:t>vents on the NRC website.</w:t>
      </w:r>
    </w:p>
    <w:p w14:paraId="61D99239" w14:textId="08E730A4" w:rsidR="009546FC" w:rsidRPr="00AB6316" w:rsidRDefault="009546FC" w:rsidP="00B02557">
      <w:pPr>
        <w:pStyle w:val="BodyText"/>
        <w:numPr>
          <w:ilvl w:val="0"/>
          <w:numId w:val="14"/>
        </w:numPr>
      </w:pPr>
      <w:r w:rsidRPr="00AB6316">
        <w:t>Select, if available, a sample of § 50.55(e) records in which the director or responsible officer notified the Commission of a defect or failure to comply</w:t>
      </w:r>
      <w:r w:rsidR="00DD477D" w:rsidRPr="00AB6316">
        <w:t xml:space="preserve"> associated with a</w:t>
      </w:r>
      <w:ins w:id="21" w:author="Author">
        <w:r w:rsidR="00B30B49">
          <w:t>n</w:t>
        </w:r>
      </w:ins>
      <w:r w:rsidR="00DD477D" w:rsidRPr="00AB6316">
        <w:t xml:space="preserve"> SSH</w:t>
      </w:r>
      <w:r w:rsidRPr="00AB6316">
        <w:t xml:space="preserve"> </w:t>
      </w:r>
      <w:r w:rsidR="00CB311F" w:rsidRPr="00AB6316">
        <w:lastRenderedPageBreak/>
        <w:t xml:space="preserve">or </w:t>
      </w:r>
      <w:r w:rsidR="00DD477D" w:rsidRPr="00AB6316">
        <w:t xml:space="preserve">of a </w:t>
      </w:r>
      <w:r w:rsidR="00CB311F" w:rsidRPr="00AB6316">
        <w:t xml:space="preserve">significant breakdown in </w:t>
      </w:r>
      <w:r w:rsidR="00DD477D" w:rsidRPr="00AB6316">
        <w:t>any portion of the Appendix B</w:t>
      </w:r>
      <w:ins w:id="22" w:author="Author">
        <w:r w:rsidR="00B30B49">
          <w:t>,</w:t>
        </w:r>
      </w:ins>
      <w:r w:rsidR="00DD477D" w:rsidRPr="00AB6316">
        <w:t xml:space="preserve"> QA program that could have produced a defect in a basic component</w:t>
      </w:r>
      <w:r w:rsidR="00CB311F" w:rsidRPr="00AB6316">
        <w:t xml:space="preserve"> </w:t>
      </w:r>
      <w:r w:rsidRPr="00AB6316">
        <w:t xml:space="preserve">and verify the </w:t>
      </w:r>
      <w:r w:rsidR="00CB311F" w:rsidRPr="00AB6316">
        <w:t xml:space="preserve">timeliness of such notification </w:t>
      </w:r>
      <w:r w:rsidRPr="00AB6316">
        <w:t xml:space="preserve">is consistent with the guidance in </w:t>
      </w:r>
      <w:r w:rsidR="00B30B49">
        <w:t>s</w:t>
      </w:r>
      <w:r w:rsidR="00DD477D" w:rsidRPr="00AB6316">
        <w:t xml:space="preserve">ection </w:t>
      </w:r>
      <w:r w:rsidRPr="00AB6316">
        <w:t>04.0</w:t>
      </w:r>
      <w:r w:rsidR="00CB311F" w:rsidRPr="00AB6316">
        <w:t>4</w:t>
      </w:r>
      <w:r w:rsidRPr="00AB6316">
        <w:t>.a of this procedure.</w:t>
      </w:r>
    </w:p>
    <w:p w14:paraId="0467BF7D" w14:textId="4297AF23" w:rsidR="00C43D33" w:rsidRPr="00AB6316" w:rsidRDefault="00C43D33" w:rsidP="006B2846">
      <w:pPr>
        <w:pStyle w:val="BodyText3"/>
        <w:ind w:left="360"/>
        <w:rPr>
          <w:rFonts w:cs="Arial"/>
        </w:rPr>
      </w:pPr>
      <w:r w:rsidRPr="00AB6316">
        <w:rPr>
          <w:rFonts w:cs="Arial"/>
        </w:rPr>
        <w:t>NOTE: As stated in § 50.55(e)(8), the requirements of § 50.55(e) are satisfied when a defect or failure to comply associated with a</w:t>
      </w:r>
      <w:ins w:id="23" w:author="Author">
        <w:r w:rsidR="00B30B49">
          <w:rPr>
            <w:rFonts w:cs="Arial"/>
          </w:rPr>
          <w:t>n</w:t>
        </w:r>
      </w:ins>
      <w:r w:rsidRPr="00AB6316">
        <w:rPr>
          <w:rFonts w:cs="Arial"/>
        </w:rPr>
        <w:t xml:space="preserve"> SSH has been previously reported under 10 CFR Part 21, § 50.55(e), § 50.73</w:t>
      </w:r>
      <w:ins w:id="24" w:author="Author">
        <w:r w:rsidR="002B02F3">
          <w:rPr>
            <w:rFonts w:cs="Arial"/>
          </w:rPr>
          <w:t>,</w:t>
        </w:r>
      </w:ins>
      <w:r w:rsidRPr="00AB6316">
        <w:rPr>
          <w:rFonts w:cs="Arial"/>
        </w:rPr>
        <w:t xml:space="preserve"> or § 73.71.</w:t>
      </w:r>
    </w:p>
    <w:p w14:paraId="2DB38B28" w14:textId="77777777" w:rsidR="00C74C33" w:rsidRPr="00AB6316" w:rsidRDefault="00FB332D" w:rsidP="004D2699">
      <w:pPr>
        <w:pStyle w:val="Heading2"/>
        <w:rPr>
          <w:rFonts w:cs="Arial"/>
        </w:rPr>
      </w:pPr>
      <w:r w:rsidRPr="00AB6316">
        <w:rPr>
          <w:rFonts w:cs="Arial"/>
        </w:rPr>
        <w:t>0</w:t>
      </w:r>
      <w:r w:rsidR="000515D2" w:rsidRPr="00AB6316">
        <w:rPr>
          <w:rFonts w:cs="Arial"/>
        </w:rPr>
        <w:t>4</w:t>
      </w:r>
      <w:r w:rsidR="00C74C33" w:rsidRPr="00AB6316">
        <w:rPr>
          <w:rFonts w:cs="Arial"/>
        </w:rPr>
        <w:t>.05</w:t>
      </w:r>
      <w:r w:rsidR="00C74C33" w:rsidRPr="00AB6316">
        <w:rPr>
          <w:rFonts w:cs="Arial"/>
        </w:rPr>
        <w:tab/>
        <w:t xml:space="preserve">Verify that the entity has effectively implemented the requirements of </w:t>
      </w:r>
      <w:r w:rsidR="00693C11" w:rsidRPr="00AB6316">
        <w:rPr>
          <w:rFonts w:cs="Arial"/>
        </w:rPr>
        <w:t>§</w:t>
      </w:r>
      <w:r w:rsidR="00C74C33" w:rsidRPr="00AB6316">
        <w:rPr>
          <w:rFonts w:cs="Arial"/>
        </w:rPr>
        <w:t xml:space="preserve"> 50.55(e)(6) with respect to the contents of </w:t>
      </w:r>
      <w:r w:rsidR="00DD477D" w:rsidRPr="00AB6316">
        <w:rPr>
          <w:rFonts w:cs="Arial"/>
        </w:rPr>
        <w:t xml:space="preserve">the </w:t>
      </w:r>
      <w:r w:rsidR="00C74C33" w:rsidRPr="00AB6316">
        <w:rPr>
          <w:rFonts w:cs="Arial"/>
        </w:rPr>
        <w:t>written notification to be submitted to the NRC.</w:t>
      </w:r>
    </w:p>
    <w:p w14:paraId="5F954076" w14:textId="77777777" w:rsidR="00C74C33" w:rsidRPr="00AB6316" w:rsidRDefault="00C74C33" w:rsidP="003623F4">
      <w:pPr>
        <w:pStyle w:val="BodyText"/>
        <w:numPr>
          <w:ilvl w:val="0"/>
          <w:numId w:val="12"/>
        </w:numPr>
      </w:pPr>
      <w:r w:rsidRPr="00AB6316">
        <w:t xml:space="preserve">Review the </w:t>
      </w:r>
      <w:r w:rsidR="008D44F5" w:rsidRPr="00AB6316">
        <w:t>entity’s</w:t>
      </w:r>
      <w:r w:rsidRPr="00AB6316">
        <w:t xml:space="preserve"> </w:t>
      </w:r>
      <w:r w:rsidR="003F272A" w:rsidRPr="00AB6316">
        <w:t xml:space="preserve">§ 50.55(e) </w:t>
      </w:r>
      <w:r w:rsidR="00DD477D" w:rsidRPr="00AB6316">
        <w:t xml:space="preserve">implementing </w:t>
      </w:r>
      <w:r w:rsidRPr="00AB6316">
        <w:t>procedure</w:t>
      </w:r>
      <w:r w:rsidR="003F272A" w:rsidRPr="00AB6316">
        <w:t>(s)</w:t>
      </w:r>
      <w:r w:rsidRPr="00AB6316">
        <w:t xml:space="preserve"> to confirm that the following elements of </w:t>
      </w:r>
      <w:r w:rsidR="00DD477D" w:rsidRPr="00AB6316">
        <w:t xml:space="preserve">the </w:t>
      </w:r>
      <w:r w:rsidRPr="00AB6316">
        <w:t xml:space="preserve">written notification have been </w:t>
      </w:r>
      <w:r w:rsidR="00DD477D" w:rsidRPr="00AB6316">
        <w:t>addressed</w:t>
      </w:r>
      <w:r w:rsidRPr="00AB6316">
        <w:t>:</w:t>
      </w:r>
    </w:p>
    <w:p w14:paraId="7BBBC3F4" w14:textId="1DF849A4" w:rsidR="00C74C33" w:rsidRPr="00AB6316" w:rsidRDefault="008E311D" w:rsidP="00381BBD">
      <w:pPr>
        <w:pStyle w:val="BodyText"/>
        <w:numPr>
          <w:ilvl w:val="1"/>
          <w:numId w:val="16"/>
        </w:numPr>
      </w:pPr>
      <w:r w:rsidRPr="00AB6316">
        <w:t>N</w:t>
      </w:r>
      <w:r w:rsidR="00C74C33" w:rsidRPr="00AB6316">
        <w:t xml:space="preserve">ame and address of the </w:t>
      </w:r>
      <w:r w:rsidRPr="00AB6316">
        <w:t xml:space="preserve">individual or individuals </w:t>
      </w:r>
      <w:r w:rsidR="00C74C33" w:rsidRPr="00AB6316">
        <w:t>informing the Commission.</w:t>
      </w:r>
    </w:p>
    <w:p w14:paraId="1AD790DF" w14:textId="553CFD8C" w:rsidR="00C74C33" w:rsidRPr="00AB6316" w:rsidRDefault="00C74C33" w:rsidP="00381BBD">
      <w:pPr>
        <w:pStyle w:val="BodyText"/>
        <w:numPr>
          <w:ilvl w:val="1"/>
          <w:numId w:val="16"/>
        </w:numPr>
      </w:pPr>
      <w:r w:rsidRPr="00AB6316">
        <w:t xml:space="preserve">Identification of the </w:t>
      </w:r>
      <w:r w:rsidR="006859F6" w:rsidRPr="00AB6316">
        <w:t>facility, the</w:t>
      </w:r>
      <w:r w:rsidRPr="00AB6316">
        <w:t xml:space="preserve"> activity</w:t>
      </w:r>
      <w:r w:rsidR="006859F6" w:rsidRPr="00AB6316">
        <w:t>,</w:t>
      </w:r>
      <w:r w:rsidRPr="00AB6316">
        <w:t xml:space="preserve"> or the basic component supplied for the facility or the activity that contains the defect or failure to comply.</w:t>
      </w:r>
    </w:p>
    <w:p w14:paraId="7F375CCC" w14:textId="7E8BE0BC" w:rsidR="00C74C33" w:rsidRPr="00AB6316" w:rsidRDefault="00C74C33" w:rsidP="00381BBD">
      <w:pPr>
        <w:pStyle w:val="BodyText"/>
        <w:numPr>
          <w:ilvl w:val="1"/>
          <w:numId w:val="16"/>
        </w:numPr>
      </w:pPr>
      <w:r w:rsidRPr="00AB6316">
        <w:t xml:space="preserve">Identification of the firm constructing or manufacturing the facility or supplying the basic </w:t>
      </w:r>
      <w:r w:rsidR="0091180C" w:rsidRPr="00AB6316">
        <w:t>component, which</w:t>
      </w:r>
      <w:r w:rsidRPr="00AB6316">
        <w:t xml:space="preserve"> fails to comply or contains a defect.</w:t>
      </w:r>
    </w:p>
    <w:p w14:paraId="5815C822" w14:textId="0BEA65C4" w:rsidR="00C74C33" w:rsidRPr="00AB6316" w:rsidRDefault="00C74C33" w:rsidP="00381BBD">
      <w:pPr>
        <w:pStyle w:val="BodyText"/>
        <w:numPr>
          <w:ilvl w:val="1"/>
          <w:numId w:val="16"/>
        </w:numPr>
      </w:pPr>
      <w:r w:rsidRPr="00AB6316">
        <w:t xml:space="preserve">The nature of the defect or failure to comply and the </w:t>
      </w:r>
      <w:r w:rsidR="008E311D" w:rsidRPr="00AB6316">
        <w:t xml:space="preserve">safety </w:t>
      </w:r>
      <w:r w:rsidR="00A25EBE" w:rsidRPr="00AB6316">
        <w:t>hazard, which</w:t>
      </w:r>
      <w:r w:rsidR="008E311D" w:rsidRPr="00AB6316">
        <w:t xml:space="preserve"> is created or </w:t>
      </w:r>
      <w:r w:rsidRPr="00AB6316">
        <w:t>could be created by the defect or failure to comply.</w:t>
      </w:r>
    </w:p>
    <w:p w14:paraId="13F8D0ED" w14:textId="4CEB9ED3" w:rsidR="00C74C33" w:rsidRPr="00AB6316" w:rsidRDefault="00C74C33" w:rsidP="00381BBD">
      <w:pPr>
        <w:pStyle w:val="BodyText"/>
        <w:numPr>
          <w:ilvl w:val="1"/>
          <w:numId w:val="16"/>
        </w:numPr>
      </w:pPr>
      <w:r w:rsidRPr="00AB6316">
        <w:t xml:space="preserve">The date </w:t>
      </w:r>
      <w:r w:rsidR="009546FC" w:rsidRPr="00AB6316">
        <w:t xml:space="preserve">on which </w:t>
      </w:r>
      <w:r w:rsidRPr="00AB6316">
        <w:t>the information of the defect or failure to comply was obtained.</w:t>
      </w:r>
    </w:p>
    <w:p w14:paraId="37739945" w14:textId="0F08D822" w:rsidR="00C74C33" w:rsidRPr="00AB6316" w:rsidRDefault="00C74C33" w:rsidP="00381BBD">
      <w:pPr>
        <w:pStyle w:val="BodyText"/>
        <w:numPr>
          <w:ilvl w:val="1"/>
          <w:numId w:val="16"/>
        </w:numPr>
      </w:pPr>
      <w:r w:rsidRPr="00AB6316">
        <w:t xml:space="preserve">In the case of a basic component which contains a defect or fails to comply, the number and location of all related basic components in use at </w:t>
      </w:r>
      <w:r w:rsidR="009546FC" w:rsidRPr="00AB6316">
        <w:t xml:space="preserve">facility </w:t>
      </w:r>
      <w:r w:rsidRPr="00AB6316">
        <w:t>subject to this regulation.</w:t>
      </w:r>
    </w:p>
    <w:p w14:paraId="692FAC96" w14:textId="4F261234" w:rsidR="003D00F9" w:rsidRPr="00AB6316" w:rsidRDefault="003D00F9" w:rsidP="00381BBD">
      <w:pPr>
        <w:pStyle w:val="BodyText"/>
        <w:numPr>
          <w:ilvl w:val="1"/>
          <w:numId w:val="16"/>
        </w:numPr>
      </w:pPr>
      <w:bookmarkStart w:id="25" w:name="_Hlk22206156"/>
      <w:r w:rsidRPr="00AB6316">
        <w:t>In the case of a completed reactor manufactured under part 52 of this chapter, the entities to which the reactor was supplied.</w:t>
      </w:r>
    </w:p>
    <w:p w14:paraId="26CA7F03" w14:textId="66EFE89F" w:rsidR="002B5519" w:rsidRPr="00AB6316" w:rsidRDefault="00C74C33" w:rsidP="00381BBD">
      <w:pPr>
        <w:pStyle w:val="BodyText"/>
        <w:numPr>
          <w:ilvl w:val="1"/>
          <w:numId w:val="16"/>
        </w:numPr>
      </w:pPr>
      <w:r w:rsidRPr="00AB6316">
        <w:t xml:space="preserve">The corrective </w:t>
      </w:r>
      <w:r w:rsidR="006859F6" w:rsidRPr="00AB6316">
        <w:t>action, which</w:t>
      </w:r>
      <w:r w:rsidR="009546FC" w:rsidRPr="00AB6316">
        <w:t xml:space="preserve"> has been </w:t>
      </w:r>
      <w:r w:rsidRPr="00AB6316">
        <w:t>taken</w:t>
      </w:r>
      <w:r w:rsidR="009546FC" w:rsidRPr="00AB6316">
        <w:t xml:space="preserve">, is being </w:t>
      </w:r>
      <w:r w:rsidRPr="00AB6316">
        <w:t xml:space="preserve">or </w:t>
      </w:r>
      <w:r w:rsidR="009546FC" w:rsidRPr="00AB6316">
        <w:t xml:space="preserve">will </w:t>
      </w:r>
      <w:r w:rsidRPr="00AB6316">
        <w:t>be taken</w:t>
      </w:r>
      <w:ins w:id="26" w:author="Author">
        <w:r w:rsidR="0077471F">
          <w:t>;</w:t>
        </w:r>
      </w:ins>
      <w:r w:rsidR="00A56EEF" w:rsidRPr="00AB6316">
        <w:t xml:space="preserve"> </w:t>
      </w:r>
      <w:r w:rsidR="003D00F9" w:rsidRPr="00AB6316">
        <w:t>t</w:t>
      </w:r>
      <w:r w:rsidRPr="00AB6316">
        <w:t>he name of the individual</w:t>
      </w:r>
      <w:r w:rsidR="00C60A82" w:rsidRPr="00AB6316">
        <w:t xml:space="preserve"> or organization</w:t>
      </w:r>
      <w:r w:rsidRPr="00AB6316">
        <w:t xml:space="preserve"> responsible for the action</w:t>
      </w:r>
      <w:r w:rsidR="003D00F9" w:rsidRPr="00AB6316">
        <w:t xml:space="preserve">; and </w:t>
      </w:r>
      <w:r w:rsidR="002B5519" w:rsidRPr="00AB6316">
        <w:t>the length of time that has been or will be taken to complete this action.</w:t>
      </w:r>
    </w:p>
    <w:p w14:paraId="41776EF4" w14:textId="361B6BDE" w:rsidR="002B5519" w:rsidRPr="00AB6316" w:rsidRDefault="002B5519" w:rsidP="00381BBD">
      <w:pPr>
        <w:pStyle w:val="BodyText"/>
        <w:numPr>
          <w:ilvl w:val="1"/>
          <w:numId w:val="16"/>
        </w:numPr>
      </w:pPr>
      <w:r w:rsidRPr="00AB6316">
        <w:t>Any advice related to the defect or failure to comply about the facility, activity, or basic component that has been, is being, or will be given to other entities.</w:t>
      </w:r>
    </w:p>
    <w:p w14:paraId="793CC429" w14:textId="7FCF0DF5" w:rsidR="002B5519" w:rsidRPr="00AB6316" w:rsidRDefault="002B5519" w:rsidP="00381BBD">
      <w:pPr>
        <w:pStyle w:val="BodyText"/>
        <w:numPr>
          <w:ilvl w:val="1"/>
          <w:numId w:val="16"/>
        </w:numPr>
      </w:pPr>
      <w:r w:rsidRPr="00AB6316">
        <w:t>Any advice related to the defect or failure to comply about the facility, activity, or basic component that has been, is being, or will be given to other entities.</w:t>
      </w:r>
    </w:p>
    <w:bookmarkEnd w:id="25"/>
    <w:p w14:paraId="0F748249" w14:textId="0758A975" w:rsidR="00C74C33" w:rsidRPr="00AB6316" w:rsidRDefault="00C74C33" w:rsidP="003623F4">
      <w:pPr>
        <w:pStyle w:val="BodyText"/>
        <w:numPr>
          <w:ilvl w:val="0"/>
          <w:numId w:val="12"/>
        </w:numPr>
      </w:pPr>
      <w:r w:rsidRPr="00AB6316">
        <w:t>Select a sample</w:t>
      </w:r>
      <w:r w:rsidR="00EE0625" w:rsidRPr="00AB6316">
        <w:t xml:space="preserve"> (if available)</w:t>
      </w:r>
      <w:r w:rsidRPr="00AB6316">
        <w:t xml:space="preserve"> of §</w:t>
      </w:r>
      <w:r w:rsidR="00693C11" w:rsidRPr="00AB6316">
        <w:t xml:space="preserve"> </w:t>
      </w:r>
      <w:r w:rsidRPr="00AB6316">
        <w:t xml:space="preserve">50.55(e) records </w:t>
      </w:r>
      <w:r w:rsidR="009546FC" w:rsidRPr="00AB6316">
        <w:t xml:space="preserve">in which the director or responsible officer notified the Commission of a defect or failure to comply </w:t>
      </w:r>
      <w:r w:rsidR="00492075" w:rsidRPr="00AB6316">
        <w:t>associated with a</w:t>
      </w:r>
      <w:ins w:id="27" w:author="Author">
        <w:r w:rsidR="00245020">
          <w:t>n</w:t>
        </w:r>
      </w:ins>
      <w:r w:rsidR="00492075" w:rsidRPr="00AB6316">
        <w:t xml:space="preserve"> SSH or of a significant breakdown in any portion of the Appendix B</w:t>
      </w:r>
      <w:ins w:id="28" w:author="Author">
        <w:r w:rsidR="00245020">
          <w:t>,</w:t>
        </w:r>
      </w:ins>
      <w:r w:rsidR="00492075" w:rsidRPr="00AB6316">
        <w:t xml:space="preserve"> QA program that could have produced a defect in a basic component </w:t>
      </w:r>
      <w:r w:rsidRPr="00AB6316">
        <w:t>and verify the completeness of such notification</w:t>
      </w:r>
      <w:r w:rsidR="00492075" w:rsidRPr="00AB6316">
        <w:t>(s)</w:t>
      </w:r>
      <w:r w:rsidRPr="00AB6316">
        <w:t xml:space="preserve"> is consistent with the guidance in</w:t>
      </w:r>
      <w:r w:rsidR="00207A0D" w:rsidRPr="00AB6316">
        <w:t xml:space="preserve"> </w:t>
      </w:r>
      <w:r w:rsidR="007C5EFA">
        <w:t>s</w:t>
      </w:r>
      <w:r w:rsidR="00492075" w:rsidRPr="00AB6316">
        <w:t xml:space="preserve">ection </w:t>
      </w:r>
      <w:r w:rsidR="00207A0D" w:rsidRPr="00AB6316">
        <w:t>04.05.a</w:t>
      </w:r>
      <w:r w:rsidR="00C60A82" w:rsidRPr="00AB6316">
        <w:t xml:space="preserve"> </w:t>
      </w:r>
      <w:r w:rsidR="00207A0D" w:rsidRPr="00AB6316">
        <w:t>of this procedure</w:t>
      </w:r>
      <w:r w:rsidRPr="00AB6316">
        <w:t>.</w:t>
      </w:r>
    </w:p>
    <w:p w14:paraId="184CFE60" w14:textId="511853A0" w:rsidR="00C74C33" w:rsidRPr="00AB6316" w:rsidRDefault="00C74C33" w:rsidP="00BE7F16">
      <w:pPr>
        <w:pStyle w:val="BodyText3"/>
        <w:ind w:left="360"/>
        <w:rPr>
          <w:rFonts w:cs="Arial"/>
        </w:rPr>
      </w:pPr>
      <w:r w:rsidRPr="00AB6316">
        <w:rPr>
          <w:rFonts w:cs="Arial"/>
        </w:rPr>
        <w:t>NOTE: The written notification must clearly indicate that it is being submitted under §</w:t>
      </w:r>
      <w:r w:rsidR="00946ECF">
        <w:rPr>
          <w:rFonts w:cs="Arial"/>
        </w:rPr>
        <w:t> </w:t>
      </w:r>
      <w:r w:rsidRPr="00AB6316">
        <w:rPr>
          <w:rFonts w:cs="Arial"/>
        </w:rPr>
        <w:t xml:space="preserve">50.55(e) </w:t>
      </w:r>
      <w:r w:rsidR="00DD477D" w:rsidRPr="00AB6316">
        <w:rPr>
          <w:rFonts w:cs="Arial"/>
        </w:rPr>
        <w:t>requirements</w:t>
      </w:r>
      <w:r w:rsidRPr="00AB6316">
        <w:rPr>
          <w:rFonts w:cs="Arial"/>
        </w:rPr>
        <w:t>.</w:t>
      </w:r>
    </w:p>
    <w:p w14:paraId="66402519" w14:textId="77777777" w:rsidR="00CB311F" w:rsidRPr="00AB6316" w:rsidRDefault="00FB332D" w:rsidP="002D54D3">
      <w:pPr>
        <w:pStyle w:val="Heading2"/>
        <w:rPr>
          <w:rFonts w:cs="Arial"/>
        </w:rPr>
      </w:pPr>
      <w:r w:rsidRPr="00AB6316">
        <w:rPr>
          <w:rFonts w:cs="Arial"/>
        </w:rPr>
        <w:lastRenderedPageBreak/>
        <w:t>0</w:t>
      </w:r>
      <w:r w:rsidR="000515D2" w:rsidRPr="00AB6316">
        <w:rPr>
          <w:rFonts w:cs="Arial"/>
        </w:rPr>
        <w:t>4</w:t>
      </w:r>
      <w:r w:rsidR="00C74C33" w:rsidRPr="00AB6316">
        <w:rPr>
          <w:rFonts w:cs="Arial"/>
        </w:rPr>
        <w:t>.06</w:t>
      </w:r>
      <w:r w:rsidR="00C74C33" w:rsidRPr="00AB6316">
        <w:rPr>
          <w:rFonts w:cs="Arial"/>
        </w:rPr>
        <w:tab/>
        <w:t xml:space="preserve">Verify that the entity has effectively implemented the requirements of </w:t>
      </w:r>
      <w:r w:rsidR="00693C11" w:rsidRPr="00AB6316">
        <w:rPr>
          <w:rFonts w:cs="Arial"/>
        </w:rPr>
        <w:t xml:space="preserve">§ </w:t>
      </w:r>
      <w:r w:rsidR="00C74C33" w:rsidRPr="00AB6316">
        <w:rPr>
          <w:rFonts w:cs="Arial"/>
        </w:rPr>
        <w:t xml:space="preserve">50.55(e)(7) regarding specifying the applicability of </w:t>
      </w:r>
      <w:r w:rsidR="00DD651D" w:rsidRPr="00AB6316">
        <w:rPr>
          <w:rFonts w:cs="Arial"/>
        </w:rPr>
        <w:t>§</w:t>
      </w:r>
      <w:r w:rsidR="00CA487C" w:rsidRPr="00AB6316">
        <w:rPr>
          <w:rFonts w:cs="Arial"/>
        </w:rPr>
        <w:t xml:space="preserve"> </w:t>
      </w:r>
      <w:r w:rsidR="00C74C33" w:rsidRPr="00AB6316">
        <w:rPr>
          <w:rFonts w:cs="Arial"/>
        </w:rPr>
        <w:t xml:space="preserve">50.55(e) in procurement documents by </w:t>
      </w:r>
      <w:r w:rsidR="00CB311F" w:rsidRPr="00AB6316">
        <w:rPr>
          <w:rFonts w:cs="Arial"/>
        </w:rPr>
        <w:t>selecting a sample of procurement documents for a facility, activity or a basic component and confirm the procurement documents specify the applicability of § 50.55(e).</w:t>
      </w:r>
    </w:p>
    <w:p w14:paraId="2AA85888" w14:textId="77777777" w:rsidR="00C74C33" w:rsidRPr="00AB6316" w:rsidRDefault="00FB332D" w:rsidP="002D54D3">
      <w:pPr>
        <w:pStyle w:val="Heading2"/>
        <w:rPr>
          <w:rFonts w:cs="Arial"/>
        </w:rPr>
      </w:pPr>
      <w:r w:rsidRPr="00AB6316">
        <w:rPr>
          <w:rFonts w:cs="Arial"/>
        </w:rPr>
        <w:t>0</w:t>
      </w:r>
      <w:r w:rsidR="000515D2" w:rsidRPr="00AB6316">
        <w:rPr>
          <w:rFonts w:cs="Arial"/>
        </w:rPr>
        <w:t>4</w:t>
      </w:r>
      <w:r w:rsidR="00C74C33" w:rsidRPr="00AB6316">
        <w:rPr>
          <w:rFonts w:cs="Arial"/>
        </w:rPr>
        <w:t>.07</w:t>
      </w:r>
      <w:r w:rsidR="00C74C33" w:rsidRPr="00AB6316">
        <w:rPr>
          <w:rFonts w:cs="Arial"/>
        </w:rPr>
        <w:tab/>
        <w:t xml:space="preserve">Verify that the entity has effectively implemented the requirements of </w:t>
      </w:r>
      <w:r w:rsidR="00DD651D" w:rsidRPr="00AB6316">
        <w:rPr>
          <w:rFonts w:cs="Arial"/>
        </w:rPr>
        <w:t>§</w:t>
      </w:r>
      <w:r w:rsidR="00693C11" w:rsidRPr="00AB6316">
        <w:rPr>
          <w:rFonts w:cs="Arial"/>
        </w:rPr>
        <w:t xml:space="preserve"> </w:t>
      </w:r>
      <w:r w:rsidR="00C74C33" w:rsidRPr="00AB6316">
        <w:rPr>
          <w:rFonts w:cs="Arial"/>
        </w:rPr>
        <w:t>50.55(e)(9) regarding maintenance of records by performing the following:</w:t>
      </w:r>
    </w:p>
    <w:p w14:paraId="4FC2DB17" w14:textId="08B76F5C" w:rsidR="00C74C33" w:rsidRPr="00AB6316" w:rsidRDefault="00C74C33" w:rsidP="003623F4">
      <w:pPr>
        <w:pStyle w:val="BodyText"/>
        <w:numPr>
          <w:ilvl w:val="0"/>
          <w:numId w:val="13"/>
        </w:numPr>
      </w:pPr>
      <w:r w:rsidRPr="00AB6316">
        <w:t xml:space="preserve">Review </w:t>
      </w:r>
      <w:r w:rsidR="00A25EBE" w:rsidRPr="00AB6316">
        <w:t xml:space="preserve">the </w:t>
      </w:r>
      <w:r w:rsidRPr="00AB6316">
        <w:t xml:space="preserve">entity’s implementing </w:t>
      </w:r>
      <w:r w:rsidR="003F272A" w:rsidRPr="00AB6316">
        <w:t xml:space="preserve">§ 50.55(e) </w:t>
      </w:r>
      <w:r w:rsidRPr="00AB6316">
        <w:t>procedure</w:t>
      </w:r>
      <w:r w:rsidR="003F272A" w:rsidRPr="00AB6316">
        <w:t>(</w:t>
      </w:r>
      <w:r w:rsidRPr="00AB6316">
        <w:t>s</w:t>
      </w:r>
      <w:r w:rsidR="003F272A" w:rsidRPr="00AB6316">
        <w:t>)</w:t>
      </w:r>
      <w:r w:rsidRPr="00AB6316">
        <w:t xml:space="preserve"> and/or controls to ensure that time frames for record retention accurately reflect the regulations</w:t>
      </w:r>
      <w:r w:rsidR="00A25EBE" w:rsidRPr="00AB6316">
        <w:t xml:space="preserve">. </w:t>
      </w:r>
      <w:r w:rsidRPr="00AB6316">
        <w:t>Specifically, verify that:</w:t>
      </w:r>
    </w:p>
    <w:p w14:paraId="3CB5762C" w14:textId="77777777" w:rsidR="00C74C33" w:rsidRPr="00AB6316" w:rsidRDefault="00C74C33" w:rsidP="00511DCE">
      <w:pPr>
        <w:pStyle w:val="BodyText"/>
        <w:numPr>
          <w:ilvl w:val="1"/>
          <w:numId w:val="8"/>
        </w:numPr>
      </w:pPr>
      <w:r w:rsidRPr="00AB6316">
        <w:t>Procurement specifications of a facility or a basic component are retained for the lifetime of the facility or basic component.</w:t>
      </w:r>
    </w:p>
    <w:p w14:paraId="7F669C9F" w14:textId="77777777" w:rsidR="00C74C33" w:rsidRPr="00AB6316" w:rsidRDefault="00C74C33" w:rsidP="00511DCE">
      <w:pPr>
        <w:pStyle w:val="BodyText"/>
        <w:numPr>
          <w:ilvl w:val="1"/>
          <w:numId w:val="8"/>
        </w:numPr>
      </w:pPr>
      <w:r w:rsidRPr="00AB6316">
        <w:t>Records of evaluations of all deviations and failures to comply are retained for the longest of:</w:t>
      </w:r>
    </w:p>
    <w:p w14:paraId="1D336660" w14:textId="072CB7A6" w:rsidR="00C74C33" w:rsidRPr="00AB6316" w:rsidRDefault="00E075E1" w:rsidP="00381BBD">
      <w:pPr>
        <w:pStyle w:val="BodyText"/>
        <w:numPr>
          <w:ilvl w:val="2"/>
          <w:numId w:val="8"/>
        </w:numPr>
      </w:pPr>
      <w:r>
        <w:t>10</w:t>
      </w:r>
      <w:r w:rsidR="00C74C33" w:rsidRPr="00AB6316">
        <w:t xml:space="preserve"> years from the date of the evaluation;</w:t>
      </w:r>
    </w:p>
    <w:p w14:paraId="739EF9B3" w14:textId="1B679AE9" w:rsidR="00C74C33" w:rsidRPr="00AB6316" w:rsidRDefault="00E075E1" w:rsidP="00381BBD">
      <w:pPr>
        <w:pStyle w:val="BodyText"/>
        <w:numPr>
          <w:ilvl w:val="2"/>
          <w:numId w:val="8"/>
        </w:numPr>
      </w:pPr>
      <w:r>
        <w:t>5</w:t>
      </w:r>
      <w:r w:rsidR="00C74C33" w:rsidRPr="00AB6316">
        <w:t xml:space="preserve"> years from the date that an early site permit is referenced in an application for a combined license; or;</w:t>
      </w:r>
    </w:p>
    <w:p w14:paraId="4D523EF1" w14:textId="3C619FD5" w:rsidR="00C74C33" w:rsidRPr="00AB6316" w:rsidRDefault="00E075E1" w:rsidP="00381BBD">
      <w:pPr>
        <w:pStyle w:val="BodyText"/>
        <w:numPr>
          <w:ilvl w:val="2"/>
          <w:numId w:val="8"/>
        </w:numPr>
      </w:pPr>
      <w:r>
        <w:t>5</w:t>
      </w:r>
      <w:r w:rsidR="00C74C33" w:rsidRPr="00AB6316">
        <w:t xml:space="preserve"> years from the date of delivery of a manufactured reactor.</w:t>
      </w:r>
    </w:p>
    <w:p w14:paraId="72AE370E" w14:textId="4864A9CF" w:rsidR="00C74C33" w:rsidRPr="00AB6316" w:rsidRDefault="00C74C33" w:rsidP="002D28D1">
      <w:pPr>
        <w:pStyle w:val="BodyText"/>
        <w:numPr>
          <w:ilvl w:val="1"/>
          <w:numId w:val="8"/>
        </w:numPr>
      </w:pPr>
      <w:r w:rsidRPr="00AB6316">
        <w:t xml:space="preserve">Records of all interim reports or notifications sent to the Commission are retained for </w:t>
      </w:r>
      <w:r w:rsidR="0033408D" w:rsidRPr="00AB6316">
        <w:t xml:space="preserve">the </w:t>
      </w:r>
      <w:r w:rsidRPr="00AB6316">
        <w:t>minimum time frames specified in the section</w:t>
      </w:r>
      <w:r w:rsidR="00207A0D" w:rsidRPr="00AB6316">
        <w:t>s</w:t>
      </w:r>
      <w:r w:rsidRPr="00AB6316">
        <w:t xml:space="preserve"> </w:t>
      </w:r>
      <w:r w:rsidR="00C60A82" w:rsidRPr="00AB6316">
        <w:t xml:space="preserve">04.07.a.1 and </w:t>
      </w:r>
      <w:r w:rsidR="00207A0D" w:rsidRPr="00AB6316">
        <w:t xml:space="preserve">04.07.a.2 </w:t>
      </w:r>
      <w:r w:rsidRPr="00AB6316">
        <w:t>of this procedure.</w:t>
      </w:r>
    </w:p>
    <w:p w14:paraId="5C8C30A3" w14:textId="77777777" w:rsidR="00C74C33" w:rsidRPr="00AB6316" w:rsidRDefault="00C74C33" w:rsidP="002D28D1">
      <w:pPr>
        <w:pStyle w:val="BodyText"/>
        <w:numPr>
          <w:ilvl w:val="1"/>
          <w:numId w:val="8"/>
        </w:numPr>
      </w:pPr>
      <w:r w:rsidRPr="00AB6316">
        <w:t xml:space="preserve">Suppliers of basic components </w:t>
      </w:r>
      <w:r w:rsidR="00C768CA" w:rsidRPr="00AB6316">
        <w:t xml:space="preserve">must </w:t>
      </w:r>
      <w:r w:rsidRPr="00AB6316">
        <w:t>retain records of:</w:t>
      </w:r>
    </w:p>
    <w:p w14:paraId="79690878" w14:textId="25C0897B" w:rsidR="00C74C33" w:rsidRPr="00AB6316" w:rsidRDefault="00C74C33" w:rsidP="00B059BD">
      <w:pPr>
        <w:pStyle w:val="BodyText"/>
        <w:numPr>
          <w:ilvl w:val="2"/>
          <w:numId w:val="17"/>
        </w:numPr>
      </w:pPr>
      <w:r w:rsidRPr="00AB6316">
        <w:t xml:space="preserve">All notifications sent to affected </w:t>
      </w:r>
      <w:r w:rsidR="003F272A" w:rsidRPr="00AB6316">
        <w:t xml:space="preserve">entities </w:t>
      </w:r>
      <w:r w:rsidRPr="00AB6316">
        <w:t xml:space="preserve">or purchasers for a minimum of </w:t>
      </w:r>
      <w:r w:rsidR="0023461F">
        <w:t>10</w:t>
      </w:r>
      <w:r w:rsidRPr="00AB6316">
        <w:t xml:space="preserve"> years after the date of notification</w:t>
      </w:r>
      <w:r w:rsidR="00EE0625" w:rsidRPr="00AB6316">
        <w:t>; and</w:t>
      </w:r>
    </w:p>
    <w:p w14:paraId="66752A9D" w14:textId="1161710C" w:rsidR="00C74C33" w:rsidRPr="00AB6316" w:rsidRDefault="00C74C33" w:rsidP="00B059BD">
      <w:pPr>
        <w:pStyle w:val="BodyText"/>
        <w:numPr>
          <w:ilvl w:val="2"/>
          <w:numId w:val="17"/>
        </w:numPr>
      </w:pPr>
      <w:r w:rsidRPr="00AB6316">
        <w:t xml:space="preserve">The facilities or other purchasers to whom basic components or associated services were supplied for a minimum of </w:t>
      </w:r>
      <w:r w:rsidR="0023461F">
        <w:t>15</w:t>
      </w:r>
      <w:r w:rsidRPr="00AB6316">
        <w:t xml:space="preserve"> years from the delivery of the basic component or associated service</w:t>
      </w:r>
      <w:r w:rsidR="0033408D" w:rsidRPr="00AB6316">
        <w:t>.</w:t>
      </w:r>
    </w:p>
    <w:p w14:paraId="28DE37EF" w14:textId="70B2328D" w:rsidR="00C74C33" w:rsidRPr="00AB6316" w:rsidRDefault="00C74C33" w:rsidP="00B059BD">
      <w:pPr>
        <w:pStyle w:val="BodyText3"/>
        <w:rPr>
          <w:rFonts w:cs="Arial"/>
        </w:rPr>
      </w:pPr>
      <w:r w:rsidRPr="00AB6316">
        <w:rPr>
          <w:rFonts w:cs="Arial"/>
        </w:rPr>
        <w:t xml:space="preserve">NOTE: As stated in </w:t>
      </w:r>
      <w:r w:rsidR="0033408D" w:rsidRPr="00AB6316">
        <w:rPr>
          <w:rFonts w:cs="Arial"/>
        </w:rPr>
        <w:t>§</w:t>
      </w:r>
      <w:r w:rsidR="00693C11" w:rsidRPr="00AB6316">
        <w:rPr>
          <w:rFonts w:cs="Arial"/>
        </w:rPr>
        <w:t xml:space="preserve"> </w:t>
      </w:r>
      <w:r w:rsidRPr="00AB6316">
        <w:rPr>
          <w:rFonts w:cs="Arial"/>
        </w:rPr>
        <w:t xml:space="preserve">50.55(e)(9), maintaining records </w:t>
      </w:r>
      <w:r w:rsidR="00C13FF2" w:rsidRPr="00AB6316">
        <w:rPr>
          <w:rFonts w:cs="Arial"/>
        </w:rPr>
        <w:t xml:space="preserve">in accordance with </w:t>
      </w:r>
      <w:r w:rsidRPr="00AB6316">
        <w:rPr>
          <w:rFonts w:cs="Arial"/>
        </w:rPr>
        <w:t>§ 50.55(e) satisfies the entity’s recordkeeping obligations under 10 CFR Part 21</w:t>
      </w:r>
      <w:r w:rsidR="00C13FF2" w:rsidRPr="00AB6316">
        <w:rPr>
          <w:rFonts w:cs="Arial"/>
        </w:rPr>
        <w:t>, including directors or responsible officers subject to this section.</w:t>
      </w:r>
    </w:p>
    <w:p w14:paraId="5E4D542B" w14:textId="77777777" w:rsidR="00C74C33" w:rsidRPr="00AB6316" w:rsidRDefault="00CF78F0" w:rsidP="00453201">
      <w:pPr>
        <w:pStyle w:val="Heading1"/>
        <w:rPr>
          <w:rFonts w:cs="Arial"/>
        </w:rPr>
      </w:pPr>
      <w:r w:rsidRPr="00AB6316">
        <w:rPr>
          <w:rFonts w:cs="Arial"/>
        </w:rPr>
        <w:t>36100</w:t>
      </w:r>
      <w:r w:rsidR="00043D17" w:rsidRPr="00AB6316">
        <w:rPr>
          <w:rFonts w:cs="Arial"/>
        </w:rPr>
        <w:t>.1</w:t>
      </w:r>
      <w:r w:rsidR="00C74C33" w:rsidRPr="00AB6316">
        <w:rPr>
          <w:rFonts w:cs="Arial"/>
        </w:rPr>
        <w:t>-</w:t>
      </w:r>
      <w:r w:rsidR="000515D2" w:rsidRPr="00AB6316">
        <w:rPr>
          <w:rFonts w:cs="Arial"/>
        </w:rPr>
        <w:t xml:space="preserve">05 </w:t>
      </w:r>
      <w:r w:rsidR="00C74C33" w:rsidRPr="00AB6316">
        <w:rPr>
          <w:rFonts w:cs="Arial"/>
        </w:rPr>
        <w:t>RESOURCE ESTIMATE</w:t>
      </w:r>
    </w:p>
    <w:p w14:paraId="2F92C657" w14:textId="7A81C7B0" w:rsidR="00C74C33" w:rsidRPr="00AB6316" w:rsidRDefault="00C74C33" w:rsidP="00C73E2B">
      <w:pPr>
        <w:pStyle w:val="BodyText"/>
      </w:pPr>
      <w:r w:rsidRPr="00AB6316">
        <w:t>Inspection resources necessary to complete this inspection procedure are estimated to be 40</w:t>
      </w:r>
      <w:r w:rsidR="0023461F">
        <w:t> </w:t>
      </w:r>
      <w:r w:rsidRPr="00AB6316">
        <w:t>hours of direct inspection effort.</w:t>
      </w:r>
    </w:p>
    <w:p w14:paraId="2CCFD6EA" w14:textId="77777777" w:rsidR="00C74C33" w:rsidRPr="00AB6316" w:rsidRDefault="00CF78F0" w:rsidP="00453201">
      <w:pPr>
        <w:pStyle w:val="Heading1"/>
        <w:rPr>
          <w:rFonts w:cs="Arial"/>
        </w:rPr>
      </w:pPr>
      <w:r w:rsidRPr="00AB6316">
        <w:rPr>
          <w:rFonts w:cs="Arial"/>
        </w:rPr>
        <w:t>36100</w:t>
      </w:r>
      <w:r w:rsidR="00043D17" w:rsidRPr="00AB6316">
        <w:rPr>
          <w:rFonts w:cs="Arial"/>
        </w:rPr>
        <w:t>.1</w:t>
      </w:r>
      <w:r w:rsidR="00C74C33" w:rsidRPr="00AB6316">
        <w:rPr>
          <w:rFonts w:cs="Arial"/>
        </w:rPr>
        <w:t>-</w:t>
      </w:r>
      <w:r w:rsidR="000515D2" w:rsidRPr="00AB6316">
        <w:rPr>
          <w:rFonts w:cs="Arial"/>
        </w:rPr>
        <w:t xml:space="preserve">06 </w:t>
      </w:r>
      <w:r w:rsidR="00C74C33" w:rsidRPr="00AB6316">
        <w:rPr>
          <w:rFonts w:cs="Arial"/>
        </w:rPr>
        <w:t>REFERENCES</w:t>
      </w:r>
    </w:p>
    <w:p w14:paraId="62C35B66" w14:textId="32CECDA3" w:rsidR="00C74C33" w:rsidRPr="00AB6316" w:rsidRDefault="00C74C33" w:rsidP="00B059BD">
      <w:pPr>
        <w:pStyle w:val="BodyText2"/>
        <w:rPr>
          <w:rFonts w:cs="Arial"/>
        </w:rPr>
      </w:pPr>
      <w:r w:rsidRPr="00AB6316">
        <w:rPr>
          <w:rFonts w:cs="Arial"/>
        </w:rPr>
        <w:t xml:space="preserve">10 CFR 50.55, “Conditions of </w:t>
      </w:r>
      <w:r w:rsidR="0092364F" w:rsidRPr="00AB6316">
        <w:rPr>
          <w:rFonts w:cs="Arial"/>
        </w:rPr>
        <w:t>construction permits</w:t>
      </w:r>
      <w:r w:rsidRPr="00AB6316">
        <w:rPr>
          <w:rFonts w:cs="Arial"/>
        </w:rPr>
        <w:t xml:space="preserve">, </w:t>
      </w:r>
      <w:r w:rsidR="0092364F" w:rsidRPr="00AB6316">
        <w:rPr>
          <w:rFonts w:cs="Arial"/>
        </w:rPr>
        <w:t>early site permits</w:t>
      </w:r>
      <w:r w:rsidRPr="00AB6316">
        <w:rPr>
          <w:rFonts w:cs="Arial"/>
        </w:rPr>
        <w:t xml:space="preserve">, </w:t>
      </w:r>
      <w:r w:rsidR="0092364F" w:rsidRPr="00AB6316">
        <w:rPr>
          <w:rFonts w:cs="Arial"/>
        </w:rPr>
        <w:t>combined licenses</w:t>
      </w:r>
      <w:r w:rsidRPr="00AB6316">
        <w:rPr>
          <w:rFonts w:cs="Arial"/>
        </w:rPr>
        <w:t xml:space="preserve">, and </w:t>
      </w:r>
      <w:r w:rsidR="0092364F" w:rsidRPr="00AB6316">
        <w:rPr>
          <w:rFonts w:cs="Arial"/>
        </w:rPr>
        <w:t>manufacturing licenses</w:t>
      </w:r>
      <w:r w:rsidRPr="00AB6316">
        <w:rPr>
          <w:rFonts w:cs="Arial"/>
        </w:rPr>
        <w:t>”</w:t>
      </w:r>
    </w:p>
    <w:p w14:paraId="4E6094B4" w14:textId="29E2CF6F" w:rsidR="00C74C33" w:rsidRPr="00AB6316" w:rsidRDefault="00C74C33" w:rsidP="00B059BD">
      <w:pPr>
        <w:pStyle w:val="BodyText2"/>
        <w:rPr>
          <w:rFonts w:cs="Arial"/>
        </w:rPr>
      </w:pPr>
      <w:r w:rsidRPr="00AB6316">
        <w:rPr>
          <w:rFonts w:cs="Arial"/>
        </w:rPr>
        <w:lastRenderedPageBreak/>
        <w:t xml:space="preserve">10 CFR Part 50, Appendix B, </w:t>
      </w:r>
      <w:r w:rsidR="00B077C9" w:rsidRPr="00AB6316">
        <w:rPr>
          <w:rFonts w:cs="Arial"/>
        </w:rPr>
        <w:t>“</w:t>
      </w:r>
      <w:r w:rsidRPr="00AB6316">
        <w:rPr>
          <w:rFonts w:cs="Arial"/>
        </w:rPr>
        <w:t>Quality Assurance Criteria for Nuclear Power Plants and Fuel Reprocessing Plants”</w:t>
      </w:r>
    </w:p>
    <w:p w14:paraId="276FE7A8" w14:textId="400CB56D" w:rsidR="00C74C33" w:rsidRPr="00AB6316" w:rsidRDefault="00C74C33" w:rsidP="00B059BD">
      <w:pPr>
        <w:pStyle w:val="BodyText2"/>
        <w:rPr>
          <w:rFonts w:cs="Arial"/>
        </w:rPr>
      </w:pPr>
      <w:r w:rsidRPr="00AB6316">
        <w:rPr>
          <w:rFonts w:cs="Arial"/>
        </w:rPr>
        <w:t>10 CFR Part 21,</w:t>
      </w:r>
      <w:r w:rsidR="00CA487C" w:rsidRPr="00AB6316" w:rsidDel="00CA487C">
        <w:rPr>
          <w:rFonts w:cs="Arial"/>
        </w:rPr>
        <w:t xml:space="preserve"> </w:t>
      </w:r>
      <w:r w:rsidR="00CA487C" w:rsidRPr="00AB6316">
        <w:rPr>
          <w:rFonts w:cs="Arial"/>
        </w:rPr>
        <w:t>“</w:t>
      </w:r>
      <w:r w:rsidRPr="00AB6316">
        <w:rPr>
          <w:rFonts w:cs="Arial"/>
        </w:rPr>
        <w:t>Reporting of Defects and Non-Compliance”</w:t>
      </w:r>
    </w:p>
    <w:p w14:paraId="0695345D" w14:textId="4298E2BA" w:rsidR="00A91362" w:rsidRPr="00AB6316" w:rsidRDefault="00A91362" w:rsidP="00B059BD">
      <w:pPr>
        <w:pStyle w:val="BodyText2"/>
        <w:rPr>
          <w:rFonts w:cs="Arial"/>
        </w:rPr>
      </w:pPr>
      <w:r w:rsidRPr="00AB6316">
        <w:rPr>
          <w:rFonts w:cs="Arial"/>
        </w:rPr>
        <w:t>NUREG 1055, “Improving Quality and the Assurance of Quality in the Design and Construction of Nuclear Power Plants”</w:t>
      </w:r>
    </w:p>
    <w:p w14:paraId="0903CA0C" w14:textId="48A652D2" w:rsidR="00C74C33" w:rsidRPr="00AB6316" w:rsidRDefault="0043165D" w:rsidP="00B059BD">
      <w:pPr>
        <w:pStyle w:val="BodyText2"/>
        <w:rPr>
          <w:rFonts w:cs="Arial"/>
        </w:rPr>
      </w:pPr>
      <w:r w:rsidRPr="00AB6316">
        <w:rPr>
          <w:rFonts w:cs="Arial"/>
        </w:rPr>
        <w:t>IMC</w:t>
      </w:r>
      <w:r w:rsidR="00C74C33" w:rsidRPr="00AB6316">
        <w:rPr>
          <w:rFonts w:cs="Arial"/>
        </w:rPr>
        <w:t xml:space="preserve"> 2504, “Construction Inspection Program</w:t>
      </w:r>
      <w:r w:rsidR="00C828E2" w:rsidRPr="00AB6316">
        <w:rPr>
          <w:rFonts w:cs="Arial"/>
        </w:rPr>
        <w:t>:</w:t>
      </w:r>
      <w:r w:rsidR="00C74C33" w:rsidRPr="00AB6316">
        <w:rPr>
          <w:rFonts w:cs="Arial"/>
        </w:rPr>
        <w:t xml:space="preserve"> Inspection of Construction and Operational Programs”</w:t>
      </w:r>
    </w:p>
    <w:p w14:paraId="2BF96554" w14:textId="77777777" w:rsidR="00C43D33" w:rsidRPr="00AB6316" w:rsidRDefault="00C74C33" w:rsidP="004A3530">
      <w:pPr>
        <w:pStyle w:val="END"/>
      </w:pPr>
      <w:r w:rsidRPr="00AB6316">
        <w:t>END</w:t>
      </w:r>
    </w:p>
    <w:p w14:paraId="3BC0ED13" w14:textId="181FDFD0" w:rsidR="00CC65D2" w:rsidRPr="00AB6316" w:rsidRDefault="007A024B" w:rsidP="0043165D">
      <w:pPr>
        <w:pStyle w:val="BodyText"/>
      </w:pPr>
      <w:r w:rsidRPr="00AB6316">
        <w:t>A</w:t>
      </w:r>
      <w:r w:rsidR="00CC65D2" w:rsidRPr="00AB6316">
        <w:t>ttachment 1</w:t>
      </w:r>
      <w:r w:rsidR="004947FA" w:rsidRPr="00AB6316">
        <w:t xml:space="preserve">: </w:t>
      </w:r>
      <w:r w:rsidR="00CC65D2" w:rsidRPr="00AB6316">
        <w:t xml:space="preserve">Revision History </w:t>
      </w:r>
      <w:r w:rsidR="004947FA" w:rsidRPr="00AB6316">
        <w:t>IP 36100.01</w:t>
      </w:r>
    </w:p>
    <w:p w14:paraId="716E41AD" w14:textId="77777777" w:rsidR="000B0E28" w:rsidRPr="00AB6316" w:rsidRDefault="000B0E28" w:rsidP="004947FA">
      <w:pPr>
        <w:pStyle w:val="BodyText"/>
        <w:sectPr w:rsidR="000B0E28" w:rsidRPr="00AB6316" w:rsidSect="005B4FDF">
          <w:footerReference w:type="default" r:id="rId11"/>
          <w:type w:val="continuous"/>
          <w:pgSz w:w="12240" w:h="15840" w:code="1"/>
          <w:pgMar w:top="1440" w:right="1440" w:bottom="1440" w:left="1440" w:header="720" w:footer="720" w:gutter="0"/>
          <w:pgNumType w:start="1"/>
          <w:cols w:space="720"/>
          <w:noEndnote/>
          <w:docGrid w:linePitch="326"/>
        </w:sectPr>
      </w:pPr>
    </w:p>
    <w:p w14:paraId="301212F5" w14:textId="2DF287DC" w:rsidR="00C74C33" w:rsidRPr="00AB6316" w:rsidRDefault="00CC65D2" w:rsidP="007C03B6">
      <w:pPr>
        <w:pStyle w:val="attachmenttitle"/>
      </w:pPr>
      <w:r w:rsidRPr="00AB6316">
        <w:lastRenderedPageBreak/>
        <w:t>A</w:t>
      </w:r>
      <w:r w:rsidR="004947FA" w:rsidRPr="00AB6316">
        <w:t>ttachment</w:t>
      </w:r>
      <w:r w:rsidR="007F5E0A" w:rsidRPr="00AB6316">
        <w:t xml:space="preserve"> </w:t>
      </w:r>
      <w:r w:rsidRPr="00AB6316">
        <w:t>1</w:t>
      </w:r>
      <w:r w:rsidR="004947FA" w:rsidRPr="00AB6316">
        <w:t xml:space="preserve">: </w:t>
      </w:r>
      <w:r w:rsidR="00034279" w:rsidRPr="00AB6316">
        <w:t>R</w:t>
      </w:r>
      <w:r w:rsidR="00C74C33" w:rsidRPr="00AB6316">
        <w:t xml:space="preserve">evision History IP </w:t>
      </w:r>
      <w:r w:rsidR="002E1027" w:rsidRPr="00AB6316">
        <w:t>36100.</w:t>
      </w:r>
      <w:r w:rsidR="00C639DC" w:rsidRPr="00AB6316">
        <w:t>0</w:t>
      </w:r>
      <w:r w:rsidR="002E1027" w:rsidRPr="00AB6316">
        <w:t>1</w:t>
      </w:r>
    </w:p>
    <w:tbl>
      <w:tblPr>
        <w:tblW w:w="12960" w:type="dxa"/>
        <w:jc w:val="center"/>
        <w:tblLayout w:type="fixed"/>
        <w:tblCellMar>
          <w:left w:w="120" w:type="dxa"/>
          <w:right w:w="120" w:type="dxa"/>
        </w:tblCellMar>
        <w:tblLook w:val="0000" w:firstRow="0" w:lastRow="0" w:firstColumn="0" w:lastColumn="0" w:noHBand="0" w:noVBand="0"/>
      </w:tblPr>
      <w:tblGrid>
        <w:gridCol w:w="1541"/>
        <w:gridCol w:w="1813"/>
        <w:gridCol w:w="5166"/>
        <w:gridCol w:w="2084"/>
        <w:gridCol w:w="2356"/>
      </w:tblGrid>
      <w:tr w:rsidR="005B4FDF" w:rsidRPr="00AB6316" w14:paraId="55E47388" w14:textId="77777777" w:rsidTr="006452C3">
        <w:trPr>
          <w:jc w:val="center"/>
        </w:trPr>
        <w:tc>
          <w:tcPr>
            <w:tcW w:w="1530" w:type="dxa"/>
            <w:tcBorders>
              <w:top w:val="single" w:sz="6" w:space="0" w:color="000000"/>
              <w:left w:val="single" w:sz="6" w:space="0" w:color="000000"/>
              <w:bottom w:val="single" w:sz="6" w:space="0" w:color="000000"/>
              <w:right w:val="single" w:sz="6" w:space="0" w:color="000000"/>
            </w:tcBorders>
          </w:tcPr>
          <w:p w14:paraId="18952795" w14:textId="77777777" w:rsidR="005B4FDF" w:rsidRPr="00AB6316" w:rsidRDefault="005B4FDF" w:rsidP="007F2E79">
            <w:pPr>
              <w:pStyle w:val="BodyText-table"/>
              <w:rPr>
                <w:rFonts w:cs="Arial"/>
              </w:rPr>
            </w:pPr>
            <w:r w:rsidRPr="00AB6316">
              <w:rPr>
                <w:rFonts w:cs="Arial"/>
              </w:rPr>
              <w:t>Commitment Tracking Number</w:t>
            </w:r>
          </w:p>
        </w:tc>
        <w:tc>
          <w:tcPr>
            <w:tcW w:w="1800" w:type="dxa"/>
            <w:tcBorders>
              <w:top w:val="single" w:sz="6" w:space="0" w:color="000000"/>
              <w:left w:val="single" w:sz="6" w:space="0" w:color="000000"/>
              <w:bottom w:val="single" w:sz="6" w:space="0" w:color="000000"/>
              <w:right w:val="single" w:sz="6" w:space="0" w:color="000000"/>
            </w:tcBorders>
          </w:tcPr>
          <w:p w14:paraId="1EA7ECD3" w14:textId="793745B0" w:rsidR="005F3FD6" w:rsidRPr="00AB6316" w:rsidRDefault="005F3FD6" w:rsidP="007F2E79">
            <w:pPr>
              <w:pStyle w:val="BodyText-table"/>
              <w:rPr>
                <w:rFonts w:cs="Arial"/>
              </w:rPr>
            </w:pPr>
            <w:r w:rsidRPr="00AB6316">
              <w:rPr>
                <w:rFonts w:cs="Arial"/>
              </w:rPr>
              <w:t>Accession Number</w:t>
            </w:r>
          </w:p>
          <w:p w14:paraId="46637EE9" w14:textId="77777777" w:rsidR="005B4FDF" w:rsidRPr="00AB6316" w:rsidRDefault="005B4FDF" w:rsidP="007F2E79">
            <w:pPr>
              <w:pStyle w:val="BodyText-table"/>
              <w:rPr>
                <w:rFonts w:cs="Arial"/>
              </w:rPr>
            </w:pPr>
            <w:r w:rsidRPr="00AB6316">
              <w:rPr>
                <w:rFonts w:cs="Arial"/>
              </w:rPr>
              <w:t>Issue Date</w:t>
            </w:r>
          </w:p>
          <w:p w14:paraId="2D1C3E98" w14:textId="293356F5" w:rsidR="005F3FD6" w:rsidRPr="00AB6316" w:rsidRDefault="005F3FD6" w:rsidP="007F2E79">
            <w:pPr>
              <w:pStyle w:val="BodyText-table"/>
              <w:rPr>
                <w:rFonts w:cs="Arial"/>
              </w:rPr>
            </w:pPr>
            <w:r w:rsidRPr="00AB6316">
              <w:rPr>
                <w:rFonts w:cs="Arial"/>
              </w:rPr>
              <w:t>Change Notice</w:t>
            </w:r>
          </w:p>
        </w:tc>
        <w:tc>
          <w:tcPr>
            <w:tcW w:w="5130" w:type="dxa"/>
            <w:tcBorders>
              <w:top w:val="single" w:sz="6" w:space="0" w:color="000000"/>
              <w:left w:val="single" w:sz="6" w:space="0" w:color="000000"/>
              <w:bottom w:val="single" w:sz="6" w:space="0" w:color="000000"/>
              <w:right w:val="single" w:sz="6" w:space="0" w:color="000000"/>
            </w:tcBorders>
          </w:tcPr>
          <w:p w14:paraId="2F9A214A" w14:textId="77777777" w:rsidR="005B4FDF" w:rsidRPr="00AB6316" w:rsidRDefault="005B4FDF" w:rsidP="007F2E79">
            <w:pPr>
              <w:pStyle w:val="BodyText-table"/>
              <w:rPr>
                <w:rFonts w:cs="Arial"/>
              </w:rPr>
            </w:pPr>
            <w:r w:rsidRPr="00AB6316">
              <w:rPr>
                <w:rFonts w:cs="Arial"/>
              </w:rPr>
              <w:t>Description of Change</w:t>
            </w:r>
          </w:p>
        </w:tc>
        <w:tc>
          <w:tcPr>
            <w:tcW w:w="2070" w:type="dxa"/>
            <w:tcBorders>
              <w:top w:val="single" w:sz="6" w:space="0" w:color="000000"/>
              <w:left w:val="single" w:sz="6" w:space="0" w:color="000000"/>
              <w:bottom w:val="single" w:sz="6" w:space="0" w:color="000000"/>
              <w:right w:val="single" w:sz="6" w:space="0" w:color="000000"/>
            </w:tcBorders>
          </w:tcPr>
          <w:p w14:paraId="48B67112" w14:textId="300706C2" w:rsidR="005B4FDF" w:rsidRPr="00AB6316" w:rsidRDefault="005B4FDF" w:rsidP="007F2E79">
            <w:pPr>
              <w:pStyle w:val="BodyText-table"/>
              <w:rPr>
                <w:rFonts w:cs="Arial"/>
              </w:rPr>
            </w:pPr>
            <w:r w:rsidRPr="00AB6316">
              <w:rPr>
                <w:rFonts w:cs="Arial"/>
              </w:rPr>
              <w:t xml:space="preserve">Description of Training </w:t>
            </w:r>
            <w:r w:rsidR="005F3FD6" w:rsidRPr="00AB6316">
              <w:rPr>
                <w:rFonts w:cs="Arial"/>
              </w:rPr>
              <w:t xml:space="preserve">Required and </w:t>
            </w:r>
            <w:r w:rsidRPr="00AB6316">
              <w:rPr>
                <w:rFonts w:cs="Arial"/>
              </w:rPr>
              <w:t>Completion Date</w:t>
            </w:r>
          </w:p>
        </w:tc>
        <w:tc>
          <w:tcPr>
            <w:tcW w:w="2340" w:type="dxa"/>
            <w:tcBorders>
              <w:top w:val="single" w:sz="6" w:space="0" w:color="000000"/>
              <w:left w:val="single" w:sz="6" w:space="0" w:color="000000"/>
              <w:bottom w:val="single" w:sz="6" w:space="0" w:color="000000"/>
              <w:right w:val="single" w:sz="6" w:space="0" w:color="000000"/>
            </w:tcBorders>
          </w:tcPr>
          <w:p w14:paraId="1A1C9748" w14:textId="27194C79" w:rsidR="005B4FDF" w:rsidRPr="00AB6316" w:rsidRDefault="005B4FDF" w:rsidP="007F2E79">
            <w:pPr>
              <w:pStyle w:val="BodyText-table"/>
              <w:rPr>
                <w:rFonts w:cs="Arial"/>
              </w:rPr>
            </w:pPr>
            <w:r w:rsidRPr="00AB6316">
              <w:rPr>
                <w:rFonts w:cs="Arial"/>
              </w:rPr>
              <w:t xml:space="preserve">Comment Resolution </w:t>
            </w:r>
            <w:r w:rsidR="005F3FD6" w:rsidRPr="00AB6316">
              <w:rPr>
                <w:rFonts w:cs="Arial"/>
              </w:rPr>
              <w:t xml:space="preserve">and Closed Feedback Form </w:t>
            </w:r>
            <w:r w:rsidRPr="00AB6316">
              <w:rPr>
                <w:rFonts w:cs="Arial"/>
              </w:rPr>
              <w:t xml:space="preserve">Accession </w:t>
            </w:r>
            <w:r w:rsidR="005F3FD6" w:rsidRPr="00AB6316">
              <w:rPr>
                <w:rFonts w:cs="Arial"/>
              </w:rPr>
              <w:t>Number (Pre-Decisional, Non-Public Information)</w:t>
            </w:r>
          </w:p>
        </w:tc>
      </w:tr>
      <w:tr w:rsidR="005B4FDF" w:rsidRPr="00AB6316" w14:paraId="0BBEF576" w14:textId="77777777" w:rsidTr="006452C3">
        <w:trPr>
          <w:jc w:val="center"/>
        </w:trPr>
        <w:tc>
          <w:tcPr>
            <w:tcW w:w="15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38310219" w14:textId="77777777" w:rsidR="005B4FDF" w:rsidRPr="00AB6316" w:rsidRDefault="005B4FDF" w:rsidP="007F2E79">
            <w:pPr>
              <w:pStyle w:val="BodyText-table"/>
              <w:rPr>
                <w:rFonts w:cs="Arial"/>
              </w:rPr>
            </w:pPr>
            <w:r w:rsidRPr="00AB6316">
              <w:rPr>
                <w:rFonts w:cs="Arial"/>
              </w:rPr>
              <w:t>N/A</w:t>
            </w:r>
          </w:p>
        </w:tc>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B2A3CD1" w14:textId="77777777" w:rsidR="005B4FDF" w:rsidRPr="00AB6316" w:rsidRDefault="005B4FDF" w:rsidP="007F2E79">
            <w:pPr>
              <w:pStyle w:val="BodyText-table"/>
              <w:rPr>
                <w:rFonts w:cs="Arial"/>
              </w:rPr>
            </w:pPr>
            <w:r w:rsidRPr="00AB6316">
              <w:rPr>
                <w:rFonts w:cs="Arial"/>
              </w:rPr>
              <w:t>02/13/12</w:t>
            </w:r>
          </w:p>
          <w:p w14:paraId="2E6BFF8F" w14:textId="77777777" w:rsidR="005B4FDF" w:rsidRPr="00AB6316" w:rsidRDefault="005B4FDF" w:rsidP="007F2E79">
            <w:pPr>
              <w:pStyle w:val="BodyText-table"/>
              <w:rPr>
                <w:rFonts w:cs="Arial"/>
              </w:rPr>
            </w:pPr>
            <w:r w:rsidRPr="00AB6316">
              <w:rPr>
                <w:rFonts w:cs="Arial"/>
              </w:rPr>
              <w:t>CN 12-002</w:t>
            </w:r>
          </w:p>
          <w:p w14:paraId="0037DE6E" w14:textId="77777777" w:rsidR="005B4FDF" w:rsidRPr="00AB6316" w:rsidRDefault="005B4FDF" w:rsidP="007F2E79">
            <w:pPr>
              <w:pStyle w:val="BodyText-table"/>
              <w:rPr>
                <w:rFonts w:cs="Arial"/>
              </w:rPr>
            </w:pPr>
            <w:r w:rsidRPr="00AB6316">
              <w:rPr>
                <w:rFonts w:cs="Arial"/>
              </w:rPr>
              <w:t>ML113191307</w:t>
            </w:r>
          </w:p>
        </w:tc>
        <w:tc>
          <w:tcPr>
            <w:tcW w:w="51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7A5CCE64" w14:textId="77777777" w:rsidR="005B4FDF" w:rsidRPr="00AB6316" w:rsidRDefault="005B4FDF" w:rsidP="007F2E79">
            <w:pPr>
              <w:pStyle w:val="BodyText-table"/>
              <w:rPr>
                <w:rFonts w:cs="Arial"/>
              </w:rPr>
            </w:pPr>
            <w:r w:rsidRPr="00AB6316">
              <w:rPr>
                <w:rFonts w:cs="Arial"/>
              </w:rPr>
              <w:t xml:space="preserve">Initial issuance to support inspections of construction programs described in IMC 2504 </w:t>
            </w:r>
          </w:p>
        </w:tc>
        <w:tc>
          <w:tcPr>
            <w:tcW w:w="20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6300FE79" w14:textId="77777777" w:rsidR="005B4FDF" w:rsidRPr="00AB6316" w:rsidRDefault="005B4FDF" w:rsidP="007F2E79">
            <w:pPr>
              <w:pStyle w:val="BodyText-table"/>
              <w:rPr>
                <w:rFonts w:cs="Arial"/>
              </w:rPr>
            </w:pPr>
            <w:r w:rsidRPr="00AB6316">
              <w:rPr>
                <w:rFonts w:cs="Arial"/>
              </w:rPr>
              <w:t>N/A</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382F5AE6" w14:textId="77777777" w:rsidR="005B4FDF" w:rsidRPr="00AB6316" w:rsidRDefault="005B4FDF" w:rsidP="007F2E79">
            <w:pPr>
              <w:pStyle w:val="BodyText-table"/>
              <w:rPr>
                <w:rFonts w:cs="Arial"/>
              </w:rPr>
            </w:pPr>
            <w:r w:rsidRPr="00AB6316">
              <w:rPr>
                <w:rFonts w:cs="Arial"/>
              </w:rPr>
              <w:t>ML113191314</w:t>
            </w:r>
          </w:p>
        </w:tc>
      </w:tr>
      <w:tr w:rsidR="005B4FDF" w:rsidRPr="00AB6316" w14:paraId="0DA3064B" w14:textId="77777777" w:rsidTr="006452C3">
        <w:trPr>
          <w:jc w:val="center"/>
        </w:trPr>
        <w:tc>
          <w:tcPr>
            <w:tcW w:w="15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37DB636B" w14:textId="77777777" w:rsidR="005B4FDF" w:rsidRPr="00AB6316" w:rsidRDefault="005B4FDF" w:rsidP="007F2E79">
            <w:pPr>
              <w:pStyle w:val="BodyText-table"/>
              <w:rPr>
                <w:rFonts w:cs="Arial"/>
              </w:rPr>
            </w:pPr>
          </w:p>
        </w:tc>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7D2CF1DB" w14:textId="77777777" w:rsidR="005B4FDF" w:rsidRPr="00AB6316" w:rsidRDefault="005F3FD6" w:rsidP="007F2E79">
            <w:pPr>
              <w:pStyle w:val="BodyText-table"/>
              <w:rPr>
                <w:rFonts w:cs="Arial"/>
              </w:rPr>
            </w:pPr>
            <w:r w:rsidRPr="00AB6316">
              <w:rPr>
                <w:rFonts w:cs="Arial"/>
              </w:rPr>
              <w:t>ML19280A796</w:t>
            </w:r>
          </w:p>
          <w:p w14:paraId="0E2D8374" w14:textId="5170A509" w:rsidR="005F3FD6" w:rsidRPr="00AB6316" w:rsidRDefault="00947868" w:rsidP="007F2E79">
            <w:pPr>
              <w:pStyle w:val="BodyText-table"/>
              <w:rPr>
                <w:rFonts w:cs="Arial"/>
              </w:rPr>
            </w:pPr>
            <w:r w:rsidRPr="00AB6316">
              <w:rPr>
                <w:rFonts w:cs="Arial"/>
              </w:rPr>
              <w:t>11/13/19</w:t>
            </w:r>
          </w:p>
          <w:p w14:paraId="7681D882" w14:textId="3E92A316" w:rsidR="005F3FD6" w:rsidRPr="00AB6316" w:rsidRDefault="005F3FD6" w:rsidP="007F2E79">
            <w:pPr>
              <w:pStyle w:val="BodyText-table"/>
              <w:rPr>
                <w:rFonts w:cs="Arial"/>
              </w:rPr>
            </w:pPr>
            <w:r w:rsidRPr="00AB6316">
              <w:rPr>
                <w:rFonts w:cs="Arial"/>
              </w:rPr>
              <w:t>CN 19-</w:t>
            </w:r>
            <w:r w:rsidR="00947868" w:rsidRPr="00AB6316">
              <w:rPr>
                <w:rFonts w:cs="Arial"/>
              </w:rPr>
              <w:t>035</w:t>
            </w:r>
          </w:p>
        </w:tc>
        <w:tc>
          <w:tcPr>
            <w:tcW w:w="51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6E5BEEDB" w14:textId="77777777" w:rsidR="005B4FDF" w:rsidRPr="00AB6316" w:rsidRDefault="005B4FDF" w:rsidP="007F2E79">
            <w:pPr>
              <w:pStyle w:val="BodyText-table"/>
              <w:rPr>
                <w:rFonts w:cs="Arial"/>
              </w:rPr>
            </w:pPr>
            <w:r w:rsidRPr="00AB6316">
              <w:rPr>
                <w:rFonts w:cs="Arial"/>
              </w:rPr>
              <w:t xml:space="preserve">Periodic review of procedure. Revision to support merger with NRR and minor grammatical and wording corrections to be consistent with the CFR. No substantive revision to this procedure was warranted at this time. </w:t>
            </w:r>
          </w:p>
        </w:tc>
        <w:tc>
          <w:tcPr>
            <w:tcW w:w="20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5D0F68BA" w14:textId="77777777" w:rsidR="005B4FDF" w:rsidRPr="00AB6316" w:rsidRDefault="005B4FDF" w:rsidP="007F2E79">
            <w:pPr>
              <w:pStyle w:val="BodyText-table"/>
              <w:rPr>
                <w:rFonts w:cs="Arial"/>
              </w:rPr>
            </w:pPr>
            <w:r w:rsidRPr="00AB6316">
              <w:rPr>
                <w:rFonts w:cs="Arial"/>
              </w:rPr>
              <w:t>N/A</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33318408" w14:textId="09798170" w:rsidR="005B4FDF" w:rsidRPr="00AB6316" w:rsidRDefault="005F3FD6" w:rsidP="007F2E79">
            <w:pPr>
              <w:pStyle w:val="BodyText-table"/>
              <w:rPr>
                <w:rFonts w:cs="Arial"/>
              </w:rPr>
            </w:pPr>
            <w:r w:rsidRPr="00AB6316">
              <w:rPr>
                <w:rFonts w:cs="Arial"/>
              </w:rPr>
              <w:t>N/A</w:t>
            </w:r>
          </w:p>
        </w:tc>
      </w:tr>
      <w:tr w:rsidR="00806EA6" w:rsidRPr="00AB6316" w14:paraId="06FF0BF6" w14:textId="77777777" w:rsidTr="006452C3">
        <w:trPr>
          <w:jc w:val="center"/>
        </w:trPr>
        <w:tc>
          <w:tcPr>
            <w:tcW w:w="15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5976C682" w14:textId="3966D108" w:rsidR="001A07D8" w:rsidRPr="00AB6316" w:rsidRDefault="00BA309E" w:rsidP="007F2E79">
            <w:pPr>
              <w:pStyle w:val="BodyText-table"/>
              <w:rPr>
                <w:rFonts w:cs="Arial"/>
              </w:rPr>
            </w:pPr>
            <w:r w:rsidRPr="00AB6316">
              <w:rPr>
                <w:rFonts w:cs="Arial"/>
              </w:rPr>
              <w:t>N/A</w:t>
            </w:r>
          </w:p>
        </w:tc>
        <w:tc>
          <w:tcPr>
            <w:tcW w:w="18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1CFE6D4F" w14:textId="0369BD22" w:rsidR="001A07D8" w:rsidRPr="00AB6316" w:rsidRDefault="007C03B6" w:rsidP="007F2E79">
            <w:pPr>
              <w:pStyle w:val="BodyText-table"/>
              <w:rPr>
                <w:rFonts w:cs="Arial"/>
              </w:rPr>
            </w:pPr>
            <w:r w:rsidRPr="00AB6316">
              <w:rPr>
                <w:rFonts w:cs="Arial"/>
              </w:rPr>
              <w:t>ML</w:t>
            </w:r>
            <w:r w:rsidR="00A13F29" w:rsidRPr="00AB6316">
              <w:rPr>
                <w:rFonts w:cs="Arial"/>
              </w:rPr>
              <w:t>23025A396</w:t>
            </w:r>
          </w:p>
          <w:p w14:paraId="265C6DDB" w14:textId="243A0381" w:rsidR="007C03B6" w:rsidRPr="00AB6316" w:rsidRDefault="00797655" w:rsidP="007F2E79">
            <w:pPr>
              <w:pStyle w:val="BodyText-table"/>
              <w:rPr>
                <w:rFonts w:cs="Arial"/>
              </w:rPr>
            </w:pPr>
            <w:r>
              <w:t>03/0</w:t>
            </w:r>
            <w:r w:rsidR="00A15445">
              <w:t>8</w:t>
            </w:r>
            <w:r>
              <w:t>/23</w:t>
            </w:r>
          </w:p>
          <w:p w14:paraId="3CAA5294" w14:textId="7E1249D3" w:rsidR="007C03B6" w:rsidRPr="00AB6316" w:rsidRDefault="007C03B6" w:rsidP="007F2E79">
            <w:pPr>
              <w:pStyle w:val="BodyText-table"/>
              <w:rPr>
                <w:rFonts w:cs="Arial"/>
              </w:rPr>
            </w:pPr>
            <w:r w:rsidRPr="00AB6316">
              <w:rPr>
                <w:rFonts w:cs="Arial"/>
              </w:rPr>
              <w:t>CN</w:t>
            </w:r>
            <w:r w:rsidR="00797655">
              <w:rPr>
                <w:rFonts w:cs="Arial"/>
              </w:rPr>
              <w:t xml:space="preserve"> 23-007</w:t>
            </w:r>
          </w:p>
        </w:tc>
        <w:tc>
          <w:tcPr>
            <w:tcW w:w="51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2C4FC575" w14:textId="77777777" w:rsidR="008B6C5B" w:rsidRDefault="00BA309E" w:rsidP="007F2E79">
            <w:pPr>
              <w:pStyle w:val="BodyText-table"/>
              <w:rPr>
                <w:rFonts w:cs="Arial"/>
              </w:rPr>
            </w:pPr>
            <w:r w:rsidRPr="00AB6316">
              <w:rPr>
                <w:rFonts w:cs="Arial"/>
              </w:rPr>
              <w:t xml:space="preserve">Revised </w:t>
            </w:r>
            <w:r w:rsidR="00402D3A">
              <w:rPr>
                <w:rFonts w:cs="Arial"/>
              </w:rPr>
              <w:t xml:space="preserve">the </w:t>
            </w:r>
            <w:r w:rsidRPr="00AB6316">
              <w:rPr>
                <w:rFonts w:cs="Arial"/>
              </w:rPr>
              <w:t xml:space="preserve">inspection procedure to </w:t>
            </w:r>
            <w:r w:rsidR="00402D3A">
              <w:rPr>
                <w:rFonts w:cs="Arial"/>
              </w:rPr>
              <w:t>identify</w:t>
            </w:r>
            <w:r w:rsidR="001A4F0D">
              <w:rPr>
                <w:rFonts w:cs="Arial"/>
              </w:rPr>
              <w:t xml:space="preserve"> counterfeit and fraudulent items as deviations, consistent with NRC approved guidance.</w:t>
            </w:r>
          </w:p>
          <w:p w14:paraId="22382357" w14:textId="77777777" w:rsidR="008B6C5B" w:rsidRDefault="008B6C5B" w:rsidP="007F2E79">
            <w:pPr>
              <w:pStyle w:val="BodyText-table"/>
              <w:rPr>
                <w:rFonts w:cs="Arial"/>
              </w:rPr>
            </w:pPr>
          </w:p>
          <w:p w14:paraId="6D2EBA13" w14:textId="4F78CFB1" w:rsidR="001A07D8" w:rsidRPr="00AB6316" w:rsidRDefault="00BA309E" w:rsidP="007F2E79">
            <w:pPr>
              <w:pStyle w:val="BodyText-table"/>
              <w:rPr>
                <w:rFonts w:cs="Arial"/>
              </w:rPr>
            </w:pPr>
            <w:r w:rsidRPr="00AB6316">
              <w:rPr>
                <w:rFonts w:cs="Arial"/>
              </w:rPr>
              <w:t>Revised inspection procedure to make minor editorial corrections.</w:t>
            </w:r>
          </w:p>
        </w:tc>
        <w:tc>
          <w:tcPr>
            <w:tcW w:w="20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34A56197" w14:textId="3BFC09EE" w:rsidR="001A07D8" w:rsidRPr="00AB6316" w:rsidRDefault="00A13F29" w:rsidP="007F2E79">
            <w:pPr>
              <w:pStyle w:val="BodyText-table"/>
              <w:rPr>
                <w:rFonts w:cs="Arial"/>
              </w:rPr>
            </w:pPr>
            <w:r w:rsidRPr="00AB6316">
              <w:rPr>
                <w:rFonts w:cs="Arial"/>
              </w:rPr>
              <w:t>N/A</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79DACE8" w14:textId="3B6A6162" w:rsidR="001A07D8" w:rsidRPr="00AB6316" w:rsidRDefault="00A13F29" w:rsidP="007F2E79">
            <w:pPr>
              <w:pStyle w:val="BodyText-table"/>
              <w:rPr>
                <w:rFonts w:cs="Arial"/>
              </w:rPr>
            </w:pPr>
            <w:r w:rsidRPr="00AB6316">
              <w:rPr>
                <w:rFonts w:cs="Arial"/>
              </w:rPr>
              <w:t>N/A</w:t>
            </w:r>
          </w:p>
        </w:tc>
      </w:tr>
      <w:bookmarkEnd w:id="0"/>
    </w:tbl>
    <w:p w14:paraId="4235277D" w14:textId="77777777" w:rsidR="00C74C33" w:rsidRPr="00AB6316" w:rsidRDefault="00C74C33" w:rsidP="007C03B6">
      <w:pPr>
        <w:pStyle w:val="BodyText"/>
      </w:pPr>
    </w:p>
    <w:sectPr w:rsidR="00C74C33" w:rsidRPr="00AB6316" w:rsidSect="00947868">
      <w:footerReference w:type="default" r:id="rId12"/>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D203" w14:textId="77777777" w:rsidR="00F02442" w:rsidRDefault="00F02442">
      <w:r>
        <w:separator/>
      </w:r>
    </w:p>
  </w:endnote>
  <w:endnote w:type="continuationSeparator" w:id="0">
    <w:p w14:paraId="38C4B16E" w14:textId="77777777" w:rsidR="00F02442" w:rsidRDefault="00F0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a Lisa Recu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84F8" w14:textId="2B54DDBC" w:rsidR="0092364F" w:rsidRDefault="0092364F" w:rsidP="003F0E71">
    <w:pPr>
      <w:tabs>
        <w:tab w:val="left" w:pos="4766"/>
        <w:tab w:val="left" w:pos="8280"/>
        <w:tab w:val="left" w:pos="9360"/>
      </w:tabs>
      <w:jc w:val="center"/>
    </w:pPr>
    <w:r>
      <w:t xml:space="preserve">Issue Date: </w:t>
    </w:r>
    <w:r w:rsidR="00797655">
      <w:t>03/0</w:t>
    </w:r>
    <w:r w:rsidR="00A15445">
      <w:t>8</w:t>
    </w:r>
    <w:r w:rsidR="00797655">
      <w:t>/23</w:t>
    </w:r>
    <w:r>
      <w:tab/>
    </w:r>
    <w:r w:rsidRPr="003F0E71">
      <w:fldChar w:fldCharType="begin"/>
    </w:r>
    <w:r w:rsidRPr="003F0E71">
      <w:instrText xml:space="preserve"> PAGE   \* MERGEFORMAT </w:instrText>
    </w:r>
    <w:r w:rsidRPr="003F0E71">
      <w:fldChar w:fldCharType="separate"/>
    </w:r>
    <w:r>
      <w:rPr>
        <w:noProof/>
      </w:rPr>
      <w:t>1</w:t>
    </w:r>
    <w:r w:rsidRPr="003F0E71">
      <w:fldChar w:fldCharType="end"/>
    </w:r>
    <w:r>
      <w:tab/>
      <w:t>36100.01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5749" w14:textId="1F62C67E" w:rsidR="0092364F" w:rsidRDefault="0092364F" w:rsidP="00F5654C">
    <w:pPr>
      <w:tabs>
        <w:tab w:val="center" w:pos="6480"/>
        <w:tab w:val="right" w:pos="12240"/>
      </w:tabs>
    </w:pPr>
    <w:r>
      <w:t xml:space="preserve">Issue Date: </w:t>
    </w:r>
    <w:r w:rsidR="00797655">
      <w:t>03/0</w:t>
    </w:r>
    <w:r w:rsidR="00A15445">
      <w:t>8</w:t>
    </w:r>
    <w:r w:rsidR="00797655">
      <w:t>/23</w:t>
    </w:r>
    <w:r>
      <w:tab/>
      <w:t>Att1-</w:t>
    </w:r>
    <w:r w:rsidRPr="003F0E71">
      <w:fldChar w:fldCharType="begin"/>
    </w:r>
    <w:r w:rsidRPr="003F0E71">
      <w:instrText xml:space="preserve"> PAGE   \* MERGEFORMAT </w:instrText>
    </w:r>
    <w:r w:rsidRPr="003F0E71">
      <w:fldChar w:fldCharType="separate"/>
    </w:r>
    <w:r>
      <w:rPr>
        <w:noProof/>
      </w:rPr>
      <w:t>1</w:t>
    </w:r>
    <w:r w:rsidRPr="003F0E71">
      <w:fldChar w:fldCharType="end"/>
    </w:r>
    <w:r>
      <w:tab/>
      <w:t>36100.01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459C" w14:textId="77777777" w:rsidR="00F02442" w:rsidRDefault="00F02442">
      <w:r>
        <w:separator/>
      </w:r>
    </w:p>
  </w:footnote>
  <w:footnote w:type="continuationSeparator" w:id="0">
    <w:p w14:paraId="1BCC9961" w14:textId="77777777" w:rsidR="00F02442" w:rsidRDefault="00F02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159"/>
    <w:multiLevelType w:val="hybridMultilevel"/>
    <w:tmpl w:val="D390D83E"/>
    <w:lvl w:ilvl="0" w:tplc="1416FFB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15:restartNumberingAfterBreak="0">
    <w:nsid w:val="0A2259A6"/>
    <w:multiLevelType w:val="hybridMultilevel"/>
    <w:tmpl w:val="A69C595C"/>
    <w:lvl w:ilvl="0" w:tplc="81287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8154D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 w15:restartNumberingAfterBreak="0">
    <w:nsid w:val="14775BB1"/>
    <w:multiLevelType w:val="hybridMultilevel"/>
    <w:tmpl w:val="E6DAC9F0"/>
    <w:lvl w:ilvl="0" w:tplc="3C6C7214">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15:restartNumberingAfterBreak="0">
    <w:nsid w:val="18360FC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23E95FC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23F3624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27883E9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3CA8366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4116393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 w15:restartNumberingAfterBreak="0">
    <w:nsid w:val="4CA055C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53F532A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5A1D584F"/>
    <w:multiLevelType w:val="hybridMultilevel"/>
    <w:tmpl w:val="F990A8D8"/>
    <w:lvl w:ilvl="0" w:tplc="99A497E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6831647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6ABC7A6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6F891FC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73931C8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504824214">
    <w:abstractNumId w:val="3"/>
  </w:num>
  <w:num w:numId="2" w16cid:durableId="922298945">
    <w:abstractNumId w:val="0"/>
  </w:num>
  <w:num w:numId="3" w16cid:durableId="226307001">
    <w:abstractNumId w:val="12"/>
  </w:num>
  <w:num w:numId="4" w16cid:durableId="491261133">
    <w:abstractNumId w:val="1"/>
  </w:num>
  <w:num w:numId="5" w16cid:durableId="1605646702">
    <w:abstractNumId w:val="13"/>
  </w:num>
  <w:num w:numId="6" w16cid:durableId="1213686518">
    <w:abstractNumId w:val="16"/>
  </w:num>
  <w:num w:numId="7" w16cid:durableId="1218542763">
    <w:abstractNumId w:val="6"/>
  </w:num>
  <w:num w:numId="8" w16cid:durableId="58334947">
    <w:abstractNumId w:val="7"/>
  </w:num>
  <w:num w:numId="9" w16cid:durableId="833649938">
    <w:abstractNumId w:val="5"/>
  </w:num>
  <w:num w:numId="10" w16cid:durableId="194931067">
    <w:abstractNumId w:val="10"/>
  </w:num>
  <w:num w:numId="11" w16cid:durableId="1224365537">
    <w:abstractNumId w:val="9"/>
  </w:num>
  <w:num w:numId="12" w16cid:durableId="585576719">
    <w:abstractNumId w:val="15"/>
  </w:num>
  <w:num w:numId="13" w16cid:durableId="1131482812">
    <w:abstractNumId w:val="14"/>
  </w:num>
  <w:num w:numId="14" w16cid:durableId="1866825156">
    <w:abstractNumId w:val="4"/>
  </w:num>
  <w:num w:numId="15" w16cid:durableId="377776095">
    <w:abstractNumId w:val="11"/>
  </w:num>
  <w:num w:numId="16" w16cid:durableId="965160486">
    <w:abstractNumId w:val="2"/>
  </w:num>
  <w:num w:numId="17" w16cid:durableId="17044766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20"/>
    <w:rsid w:val="000001FA"/>
    <w:rsid w:val="00000EE9"/>
    <w:rsid w:val="00005898"/>
    <w:rsid w:val="00010479"/>
    <w:rsid w:val="00010577"/>
    <w:rsid w:val="00010ACF"/>
    <w:rsid w:val="00010E26"/>
    <w:rsid w:val="00014ED5"/>
    <w:rsid w:val="00015518"/>
    <w:rsid w:val="000162B3"/>
    <w:rsid w:val="0002164F"/>
    <w:rsid w:val="00024352"/>
    <w:rsid w:val="000244BA"/>
    <w:rsid w:val="000318D7"/>
    <w:rsid w:val="00032144"/>
    <w:rsid w:val="00032545"/>
    <w:rsid w:val="00034279"/>
    <w:rsid w:val="00034715"/>
    <w:rsid w:val="0003546D"/>
    <w:rsid w:val="00035E47"/>
    <w:rsid w:val="00040C13"/>
    <w:rsid w:val="00041792"/>
    <w:rsid w:val="000418CF"/>
    <w:rsid w:val="000419C3"/>
    <w:rsid w:val="00041DAC"/>
    <w:rsid w:val="000423BF"/>
    <w:rsid w:val="000426AF"/>
    <w:rsid w:val="00043551"/>
    <w:rsid w:val="00043D17"/>
    <w:rsid w:val="00044735"/>
    <w:rsid w:val="00045C53"/>
    <w:rsid w:val="00050550"/>
    <w:rsid w:val="000515D2"/>
    <w:rsid w:val="00051DE2"/>
    <w:rsid w:val="000544E1"/>
    <w:rsid w:val="000576C9"/>
    <w:rsid w:val="00060241"/>
    <w:rsid w:val="00061048"/>
    <w:rsid w:val="000624D2"/>
    <w:rsid w:val="00066140"/>
    <w:rsid w:val="00077A98"/>
    <w:rsid w:val="00082345"/>
    <w:rsid w:val="00082F6B"/>
    <w:rsid w:val="000845B0"/>
    <w:rsid w:val="00087B99"/>
    <w:rsid w:val="00090008"/>
    <w:rsid w:val="00090C01"/>
    <w:rsid w:val="000A0587"/>
    <w:rsid w:val="000A196A"/>
    <w:rsid w:val="000A6A59"/>
    <w:rsid w:val="000A7805"/>
    <w:rsid w:val="000B0C69"/>
    <w:rsid w:val="000B0E28"/>
    <w:rsid w:val="000B40D0"/>
    <w:rsid w:val="000B43A6"/>
    <w:rsid w:val="000B7009"/>
    <w:rsid w:val="000B78E9"/>
    <w:rsid w:val="000C2127"/>
    <w:rsid w:val="000C4C1C"/>
    <w:rsid w:val="000C574F"/>
    <w:rsid w:val="000C7887"/>
    <w:rsid w:val="000D232D"/>
    <w:rsid w:val="000D3491"/>
    <w:rsid w:val="000D5B7A"/>
    <w:rsid w:val="000E050C"/>
    <w:rsid w:val="000E1C9C"/>
    <w:rsid w:val="000F042F"/>
    <w:rsid w:val="000F1664"/>
    <w:rsid w:val="000F4C79"/>
    <w:rsid w:val="000F67AD"/>
    <w:rsid w:val="0010056F"/>
    <w:rsid w:val="00101E1C"/>
    <w:rsid w:val="00102A7D"/>
    <w:rsid w:val="00103953"/>
    <w:rsid w:val="001053EB"/>
    <w:rsid w:val="00105546"/>
    <w:rsid w:val="00107350"/>
    <w:rsid w:val="00107EEB"/>
    <w:rsid w:val="00111C0A"/>
    <w:rsid w:val="00112510"/>
    <w:rsid w:val="00114C3F"/>
    <w:rsid w:val="00114E91"/>
    <w:rsid w:val="001200C4"/>
    <w:rsid w:val="00121DB3"/>
    <w:rsid w:val="001222C5"/>
    <w:rsid w:val="001274B7"/>
    <w:rsid w:val="001307AD"/>
    <w:rsid w:val="00130C39"/>
    <w:rsid w:val="00132540"/>
    <w:rsid w:val="00134608"/>
    <w:rsid w:val="00135279"/>
    <w:rsid w:val="001356EB"/>
    <w:rsid w:val="001374AB"/>
    <w:rsid w:val="001416A6"/>
    <w:rsid w:val="0014576C"/>
    <w:rsid w:val="00147A6A"/>
    <w:rsid w:val="00147D3F"/>
    <w:rsid w:val="00151863"/>
    <w:rsid w:val="00151BC2"/>
    <w:rsid w:val="001553B8"/>
    <w:rsid w:val="00157C19"/>
    <w:rsid w:val="00165D8B"/>
    <w:rsid w:val="00167641"/>
    <w:rsid w:val="001678C2"/>
    <w:rsid w:val="00170132"/>
    <w:rsid w:val="0017116A"/>
    <w:rsid w:val="0017293A"/>
    <w:rsid w:val="00173C45"/>
    <w:rsid w:val="00175594"/>
    <w:rsid w:val="00177FFA"/>
    <w:rsid w:val="001800C1"/>
    <w:rsid w:val="001827F9"/>
    <w:rsid w:val="00183EC4"/>
    <w:rsid w:val="00187D0C"/>
    <w:rsid w:val="001907B9"/>
    <w:rsid w:val="001912FC"/>
    <w:rsid w:val="001934AA"/>
    <w:rsid w:val="00194094"/>
    <w:rsid w:val="0019461E"/>
    <w:rsid w:val="00197FE1"/>
    <w:rsid w:val="001A07D8"/>
    <w:rsid w:val="001A09E6"/>
    <w:rsid w:val="001A4590"/>
    <w:rsid w:val="001A4F0D"/>
    <w:rsid w:val="001A5C19"/>
    <w:rsid w:val="001A7CEE"/>
    <w:rsid w:val="001A7F54"/>
    <w:rsid w:val="001B16EF"/>
    <w:rsid w:val="001B33CA"/>
    <w:rsid w:val="001B3FCE"/>
    <w:rsid w:val="001B584A"/>
    <w:rsid w:val="001C54EF"/>
    <w:rsid w:val="001D45C3"/>
    <w:rsid w:val="001D46C3"/>
    <w:rsid w:val="001D5261"/>
    <w:rsid w:val="001D6C79"/>
    <w:rsid w:val="001D72DE"/>
    <w:rsid w:val="001E0685"/>
    <w:rsid w:val="001E140E"/>
    <w:rsid w:val="001E1F44"/>
    <w:rsid w:val="001E3EB2"/>
    <w:rsid w:val="001E48FE"/>
    <w:rsid w:val="001E59AA"/>
    <w:rsid w:val="001F178A"/>
    <w:rsid w:val="001F3A0D"/>
    <w:rsid w:val="001F6880"/>
    <w:rsid w:val="001F6B47"/>
    <w:rsid w:val="002034D9"/>
    <w:rsid w:val="002071A4"/>
    <w:rsid w:val="00207A0D"/>
    <w:rsid w:val="002105B1"/>
    <w:rsid w:val="00210B88"/>
    <w:rsid w:val="00213B6E"/>
    <w:rsid w:val="00215BE0"/>
    <w:rsid w:val="00220974"/>
    <w:rsid w:val="00220B17"/>
    <w:rsid w:val="00220D7C"/>
    <w:rsid w:val="002222DE"/>
    <w:rsid w:val="00222714"/>
    <w:rsid w:val="002234D1"/>
    <w:rsid w:val="002254D6"/>
    <w:rsid w:val="002265A1"/>
    <w:rsid w:val="002274CB"/>
    <w:rsid w:val="002315A7"/>
    <w:rsid w:val="00231602"/>
    <w:rsid w:val="0023195A"/>
    <w:rsid w:val="00233F97"/>
    <w:rsid w:val="0023461F"/>
    <w:rsid w:val="00235268"/>
    <w:rsid w:val="00236AB7"/>
    <w:rsid w:val="00237601"/>
    <w:rsid w:val="0023783A"/>
    <w:rsid w:val="00240E2A"/>
    <w:rsid w:val="00240FBB"/>
    <w:rsid w:val="00242198"/>
    <w:rsid w:val="00243118"/>
    <w:rsid w:val="00243202"/>
    <w:rsid w:val="00245020"/>
    <w:rsid w:val="00246B93"/>
    <w:rsid w:val="00255614"/>
    <w:rsid w:val="00255B49"/>
    <w:rsid w:val="002574B5"/>
    <w:rsid w:val="0025780B"/>
    <w:rsid w:val="00260E8A"/>
    <w:rsid w:val="00264900"/>
    <w:rsid w:val="00266622"/>
    <w:rsid w:val="002710A3"/>
    <w:rsid w:val="00271EF5"/>
    <w:rsid w:val="00275BE5"/>
    <w:rsid w:val="002765A7"/>
    <w:rsid w:val="00276CC1"/>
    <w:rsid w:val="00280F87"/>
    <w:rsid w:val="002818E6"/>
    <w:rsid w:val="00283CA6"/>
    <w:rsid w:val="00287D72"/>
    <w:rsid w:val="002905D0"/>
    <w:rsid w:val="0029090A"/>
    <w:rsid w:val="00291AD9"/>
    <w:rsid w:val="002924E0"/>
    <w:rsid w:val="00293FC9"/>
    <w:rsid w:val="002960D7"/>
    <w:rsid w:val="002A1A0C"/>
    <w:rsid w:val="002A1E47"/>
    <w:rsid w:val="002B02F3"/>
    <w:rsid w:val="002B06CD"/>
    <w:rsid w:val="002B2C4A"/>
    <w:rsid w:val="002B464C"/>
    <w:rsid w:val="002B50C8"/>
    <w:rsid w:val="002B5519"/>
    <w:rsid w:val="002B6490"/>
    <w:rsid w:val="002B69DE"/>
    <w:rsid w:val="002C2C9A"/>
    <w:rsid w:val="002C3828"/>
    <w:rsid w:val="002C7FAF"/>
    <w:rsid w:val="002D08B4"/>
    <w:rsid w:val="002D0C38"/>
    <w:rsid w:val="002D28D1"/>
    <w:rsid w:val="002D362D"/>
    <w:rsid w:val="002D54D3"/>
    <w:rsid w:val="002D5964"/>
    <w:rsid w:val="002D789E"/>
    <w:rsid w:val="002E1027"/>
    <w:rsid w:val="002E3AB6"/>
    <w:rsid w:val="002E4C1D"/>
    <w:rsid w:val="002F5145"/>
    <w:rsid w:val="002F6820"/>
    <w:rsid w:val="003002A0"/>
    <w:rsid w:val="00301FEC"/>
    <w:rsid w:val="00302EBB"/>
    <w:rsid w:val="003068C9"/>
    <w:rsid w:val="003110FB"/>
    <w:rsid w:val="0031201D"/>
    <w:rsid w:val="003127CC"/>
    <w:rsid w:val="00322302"/>
    <w:rsid w:val="003224BD"/>
    <w:rsid w:val="00323091"/>
    <w:rsid w:val="003260A0"/>
    <w:rsid w:val="00327A30"/>
    <w:rsid w:val="00327DF6"/>
    <w:rsid w:val="00330ACE"/>
    <w:rsid w:val="00331AC1"/>
    <w:rsid w:val="0033408D"/>
    <w:rsid w:val="00335233"/>
    <w:rsid w:val="003364E9"/>
    <w:rsid w:val="0034134A"/>
    <w:rsid w:val="003435C2"/>
    <w:rsid w:val="00343D8F"/>
    <w:rsid w:val="0035410E"/>
    <w:rsid w:val="0035703A"/>
    <w:rsid w:val="00360AE3"/>
    <w:rsid w:val="00361559"/>
    <w:rsid w:val="003623F4"/>
    <w:rsid w:val="003660CD"/>
    <w:rsid w:val="00367935"/>
    <w:rsid w:val="0037176B"/>
    <w:rsid w:val="00374B90"/>
    <w:rsid w:val="00374DF2"/>
    <w:rsid w:val="003776AC"/>
    <w:rsid w:val="00381BBD"/>
    <w:rsid w:val="00382D19"/>
    <w:rsid w:val="0038370B"/>
    <w:rsid w:val="003865B6"/>
    <w:rsid w:val="0038738D"/>
    <w:rsid w:val="00391CC1"/>
    <w:rsid w:val="0039420B"/>
    <w:rsid w:val="00394450"/>
    <w:rsid w:val="003A663D"/>
    <w:rsid w:val="003B0488"/>
    <w:rsid w:val="003B16B0"/>
    <w:rsid w:val="003C2A60"/>
    <w:rsid w:val="003C2C43"/>
    <w:rsid w:val="003C2CB4"/>
    <w:rsid w:val="003C4A30"/>
    <w:rsid w:val="003C4EE4"/>
    <w:rsid w:val="003C5E15"/>
    <w:rsid w:val="003C78EA"/>
    <w:rsid w:val="003D0069"/>
    <w:rsid w:val="003D00F9"/>
    <w:rsid w:val="003D1A21"/>
    <w:rsid w:val="003D21A0"/>
    <w:rsid w:val="003D3E81"/>
    <w:rsid w:val="003D46B2"/>
    <w:rsid w:val="003D5B0A"/>
    <w:rsid w:val="003E1D46"/>
    <w:rsid w:val="003E27F1"/>
    <w:rsid w:val="003E698E"/>
    <w:rsid w:val="003F0121"/>
    <w:rsid w:val="003F0E71"/>
    <w:rsid w:val="003F272A"/>
    <w:rsid w:val="003F34AD"/>
    <w:rsid w:val="003F5E48"/>
    <w:rsid w:val="003F647D"/>
    <w:rsid w:val="003F69B8"/>
    <w:rsid w:val="003F7049"/>
    <w:rsid w:val="003F7A6D"/>
    <w:rsid w:val="004006D7"/>
    <w:rsid w:val="0040128B"/>
    <w:rsid w:val="00402C6B"/>
    <w:rsid w:val="00402D3A"/>
    <w:rsid w:val="00406E25"/>
    <w:rsid w:val="004075A7"/>
    <w:rsid w:val="00412E0E"/>
    <w:rsid w:val="00414C3F"/>
    <w:rsid w:val="00414E0E"/>
    <w:rsid w:val="00424385"/>
    <w:rsid w:val="004254C8"/>
    <w:rsid w:val="00425E72"/>
    <w:rsid w:val="0043165D"/>
    <w:rsid w:val="00431C7F"/>
    <w:rsid w:val="0043334B"/>
    <w:rsid w:val="0043602F"/>
    <w:rsid w:val="00436C5B"/>
    <w:rsid w:val="00440714"/>
    <w:rsid w:val="00440A7F"/>
    <w:rsid w:val="004426B8"/>
    <w:rsid w:val="00442746"/>
    <w:rsid w:val="004427D4"/>
    <w:rsid w:val="0044331C"/>
    <w:rsid w:val="00443FF9"/>
    <w:rsid w:val="004463A8"/>
    <w:rsid w:val="00453201"/>
    <w:rsid w:val="0045320C"/>
    <w:rsid w:val="00457B3A"/>
    <w:rsid w:val="004606AF"/>
    <w:rsid w:val="004607DC"/>
    <w:rsid w:val="00462D57"/>
    <w:rsid w:val="00463FA5"/>
    <w:rsid w:val="004641F0"/>
    <w:rsid w:val="00464941"/>
    <w:rsid w:val="00467A84"/>
    <w:rsid w:val="004709AB"/>
    <w:rsid w:val="0047394E"/>
    <w:rsid w:val="00474457"/>
    <w:rsid w:val="004750CB"/>
    <w:rsid w:val="004801AB"/>
    <w:rsid w:val="0048048D"/>
    <w:rsid w:val="004816A2"/>
    <w:rsid w:val="00485E07"/>
    <w:rsid w:val="00490CB3"/>
    <w:rsid w:val="00492075"/>
    <w:rsid w:val="00493C36"/>
    <w:rsid w:val="004947FA"/>
    <w:rsid w:val="0049675D"/>
    <w:rsid w:val="004969AC"/>
    <w:rsid w:val="004A270D"/>
    <w:rsid w:val="004A34E0"/>
    <w:rsid w:val="004A3530"/>
    <w:rsid w:val="004A4B08"/>
    <w:rsid w:val="004A6B43"/>
    <w:rsid w:val="004A7183"/>
    <w:rsid w:val="004B0403"/>
    <w:rsid w:val="004B0441"/>
    <w:rsid w:val="004B268F"/>
    <w:rsid w:val="004B65C5"/>
    <w:rsid w:val="004C0B68"/>
    <w:rsid w:val="004C5814"/>
    <w:rsid w:val="004C6359"/>
    <w:rsid w:val="004D1585"/>
    <w:rsid w:val="004D2699"/>
    <w:rsid w:val="004D3FEB"/>
    <w:rsid w:val="004D51A8"/>
    <w:rsid w:val="004E00D8"/>
    <w:rsid w:val="004E0A4D"/>
    <w:rsid w:val="004E3222"/>
    <w:rsid w:val="004E4CBD"/>
    <w:rsid w:val="004E501D"/>
    <w:rsid w:val="004E69A9"/>
    <w:rsid w:val="004E7327"/>
    <w:rsid w:val="004E752E"/>
    <w:rsid w:val="004F0855"/>
    <w:rsid w:val="004F102C"/>
    <w:rsid w:val="004F2CB2"/>
    <w:rsid w:val="004F3229"/>
    <w:rsid w:val="00500232"/>
    <w:rsid w:val="00501713"/>
    <w:rsid w:val="005023AE"/>
    <w:rsid w:val="00502DC2"/>
    <w:rsid w:val="00503809"/>
    <w:rsid w:val="00510390"/>
    <w:rsid w:val="00511DCE"/>
    <w:rsid w:val="005127FB"/>
    <w:rsid w:val="005152BB"/>
    <w:rsid w:val="00517DDA"/>
    <w:rsid w:val="005209DC"/>
    <w:rsid w:val="00521BAB"/>
    <w:rsid w:val="00523249"/>
    <w:rsid w:val="0052679C"/>
    <w:rsid w:val="00531AF5"/>
    <w:rsid w:val="005324A5"/>
    <w:rsid w:val="00533C94"/>
    <w:rsid w:val="005346FC"/>
    <w:rsid w:val="00535420"/>
    <w:rsid w:val="005401B4"/>
    <w:rsid w:val="005408D3"/>
    <w:rsid w:val="00540EC2"/>
    <w:rsid w:val="00541F4E"/>
    <w:rsid w:val="00547A53"/>
    <w:rsid w:val="00547DB7"/>
    <w:rsid w:val="005508DD"/>
    <w:rsid w:val="00550B56"/>
    <w:rsid w:val="005554A6"/>
    <w:rsid w:val="00562BAA"/>
    <w:rsid w:val="0056519A"/>
    <w:rsid w:val="005668D0"/>
    <w:rsid w:val="00570890"/>
    <w:rsid w:val="005756BB"/>
    <w:rsid w:val="0058260B"/>
    <w:rsid w:val="00583743"/>
    <w:rsid w:val="00584539"/>
    <w:rsid w:val="00586BC0"/>
    <w:rsid w:val="00587015"/>
    <w:rsid w:val="005941F6"/>
    <w:rsid w:val="005968D8"/>
    <w:rsid w:val="005A106D"/>
    <w:rsid w:val="005A1DD9"/>
    <w:rsid w:val="005A2FEB"/>
    <w:rsid w:val="005B1A61"/>
    <w:rsid w:val="005B4FDF"/>
    <w:rsid w:val="005C2097"/>
    <w:rsid w:val="005C22C6"/>
    <w:rsid w:val="005C43C1"/>
    <w:rsid w:val="005C49F3"/>
    <w:rsid w:val="005C66E5"/>
    <w:rsid w:val="005C71B2"/>
    <w:rsid w:val="005D26A6"/>
    <w:rsid w:val="005D7FA9"/>
    <w:rsid w:val="005E0B16"/>
    <w:rsid w:val="005E0E2C"/>
    <w:rsid w:val="005E2A0B"/>
    <w:rsid w:val="005E34D3"/>
    <w:rsid w:val="005E3D63"/>
    <w:rsid w:val="005E5BBD"/>
    <w:rsid w:val="005E6896"/>
    <w:rsid w:val="005E7172"/>
    <w:rsid w:val="005E74B1"/>
    <w:rsid w:val="005F0C9A"/>
    <w:rsid w:val="005F1B6E"/>
    <w:rsid w:val="005F3FD6"/>
    <w:rsid w:val="005F568B"/>
    <w:rsid w:val="005F7389"/>
    <w:rsid w:val="005F7627"/>
    <w:rsid w:val="005F7629"/>
    <w:rsid w:val="005F79F9"/>
    <w:rsid w:val="0060120B"/>
    <w:rsid w:val="0060205C"/>
    <w:rsid w:val="00602350"/>
    <w:rsid w:val="00604394"/>
    <w:rsid w:val="006061FD"/>
    <w:rsid w:val="006122BD"/>
    <w:rsid w:val="0061343F"/>
    <w:rsid w:val="00616040"/>
    <w:rsid w:val="0061694E"/>
    <w:rsid w:val="00622B0A"/>
    <w:rsid w:val="00622B77"/>
    <w:rsid w:val="00622F22"/>
    <w:rsid w:val="006247B2"/>
    <w:rsid w:val="00624CC3"/>
    <w:rsid w:val="00626529"/>
    <w:rsid w:val="0063466B"/>
    <w:rsid w:val="00634848"/>
    <w:rsid w:val="00635286"/>
    <w:rsid w:val="0063536A"/>
    <w:rsid w:val="00641358"/>
    <w:rsid w:val="0064478A"/>
    <w:rsid w:val="00644E98"/>
    <w:rsid w:val="00644F5B"/>
    <w:rsid w:val="006452C3"/>
    <w:rsid w:val="006564C9"/>
    <w:rsid w:val="00661570"/>
    <w:rsid w:val="0066548A"/>
    <w:rsid w:val="00666532"/>
    <w:rsid w:val="006677A0"/>
    <w:rsid w:val="00672BE8"/>
    <w:rsid w:val="00673CB1"/>
    <w:rsid w:val="00676E41"/>
    <w:rsid w:val="006770F7"/>
    <w:rsid w:val="006774E0"/>
    <w:rsid w:val="00677A6E"/>
    <w:rsid w:val="00682582"/>
    <w:rsid w:val="00682870"/>
    <w:rsid w:val="00684DEF"/>
    <w:rsid w:val="00685358"/>
    <w:rsid w:val="006857FF"/>
    <w:rsid w:val="00685895"/>
    <w:rsid w:val="006859F6"/>
    <w:rsid w:val="00685DA4"/>
    <w:rsid w:val="00686D67"/>
    <w:rsid w:val="0068728A"/>
    <w:rsid w:val="006879F7"/>
    <w:rsid w:val="00690E53"/>
    <w:rsid w:val="00690FFF"/>
    <w:rsid w:val="00692E37"/>
    <w:rsid w:val="00692F34"/>
    <w:rsid w:val="00693C11"/>
    <w:rsid w:val="006946EC"/>
    <w:rsid w:val="00695AF9"/>
    <w:rsid w:val="00696AB0"/>
    <w:rsid w:val="006A3C9C"/>
    <w:rsid w:val="006A63EE"/>
    <w:rsid w:val="006A6802"/>
    <w:rsid w:val="006B13D7"/>
    <w:rsid w:val="006B1720"/>
    <w:rsid w:val="006B1E94"/>
    <w:rsid w:val="006B2846"/>
    <w:rsid w:val="006B3201"/>
    <w:rsid w:val="006B4D9B"/>
    <w:rsid w:val="006B55F7"/>
    <w:rsid w:val="006C1347"/>
    <w:rsid w:val="006C136C"/>
    <w:rsid w:val="006C2D14"/>
    <w:rsid w:val="006D6BBC"/>
    <w:rsid w:val="006D74FF"/>
    <w:rsid w:val="006D7527"/>
    <w:rsid w:val="006E4628"/>
    <w:rsid w:val="006E49AA"/>
    <w:rsid w:val="006E7061"/>
    <w:rsid w:val="006F139B"/>
    <w:rsid w:val="006F2CD5"/>
    <w:rsid w:val="006F380A"/>
    <w:rsid w:val="006F4AFB"/>
    <w:rsid w:val="006F6FA0"/>
    <w:rsid w:val="006F739D"/>
    <w:rsid w:val="006F76CD"/>
    <w:rsid w:val="00700019"/>
    <w:rsid w:val="00700670"/>
    <w:rsid w:val="00700763"/>
    <w:rsid w:val="00700A86"/>
    <w:rsid w:val="0070173D"/>
    <w:rsid w:val="00701B65"/>
    <w:rsid w:val="00702571"/>
    <w:rsid w:val="0070795C"/>
    <w:rsid w:val="00710F34"/>
    <w:rsid w:val="00711D7B"/>
    <w:rsid w:val="00712162"/>
    <w:rsid w:val="007132AA"/>
    <w:rsid w:val="00713CCD"/>
    <w:rsid w:val="00715260"/>
    <w:rsid w:val="00717200"/>
    <w:rsid w:val="0072070C"/>
    <w:rsid w:val="00720735"/>
    <w:rsid w:val="007211F3"/>
    <w:rsid w:val="007264AF"/>
    <w:rsid w:val="00727F08"/>
    <w:rsid w:val="007331D9"/>
    <w:rsid w:val="007366CB"/>
    <w:rsid w:val="007367C0"/>
    <w:rsid w:val="00736D32"/>
    <w:rsid w:val="00744422"/>
    <w:rsid w:val="0074523C"/>
    <w:rsid w:val="00752D00"/>
    <w:rsid w:val="007568E0"/>
    <w:rsid w:val="00756FE6"/>
    <w:rsid w:val="00761D8A"/>
    <w:rsid w:val="007625BE"/>
    <w:rsid w:val="00762657"/>
    <w:rsid w:val="007642D7"/>
    <w:rsid w:val="00770191"/>
    <w:rsid w:val="007701FF"/>
    <w:rsid w:val="00770489"/>
    <w:rsid w:val="00771652"/>
    <w:rsid w:val="00771668"/>
    <w:rsid w:val="007723D3"/>
    <w:rsid w:val="007741E6"/>
    <w:rsid w:val="0077471F"/>
    <w:rsid w:val="0077595E"/>
    <w:rsid w:val="00776077"/>
    <w:rsid w:val="00776DAD"/>
    <w:rsid w:val="0078290B"/>
    <w:rsid w:val="007832D1"/>
    <w:rsid w:val="00784F35"/>
    <w:rsid w:val="0079168F"/>
    <w:rsid w:val="00793E9E"/>
    <w:rsid w:val="0079406D"/>
    <w:rsid w:val="00796C9C"/>
    <w:rsid w:val="00797655"/>
    <w:rsid w:val="007A024B"/>
    <w:rsid w:val="007A1B5D"/>
    <w:rsid w:val="007A1C5F"/>
    <w:rsid w:val="007A2DB6"/>
    <w:rsid w:val="007A4A16"/>
    <w:rsid w:val="007A5056"/>
    <w:rsid w:val="007B12CC"/>
    <w:rsid w:val="007B178A"/>
    <w:rsid w:val="007B1EF0"/>
    <w:rsid w:val="007B35D2"/>
    <w:rsid w:val="007B44CA"/>
    <w:rsid w:val="007C03B6"/>
    <w:rsid w:val="007C062E"/>
    <w:rsid w:val="007C0DF1"/>
    <w:rsid w:val="007C58BF"/>
    <w:rsid w:val="007C5EFA"/>
    <w:rsid w:val="007C78D9"/>
    <w:rsid w:val="007D378E"/>
    <w:rsid w:val="007D38DD"/>
    <w:rsid w:val="007D4F35"/>
    <w:rsid w:val="007D5486"/>
    <w:rsid w:val="007D63FF"/>
    <w:rsid w:val="007E150B"/>
    <w:rsid w:val="007E4ABB"/>
    <w:rsid w:val="007E5352"/>
    <w:rsid w:val="007E6E87"/>
    <w:rsid w:val="007F02C7"/>
    <w:rsid w:val="007F2E79"/>
    <w:rsid w:val="007F39CB"/>
    <w:rsid w:val="007F4A40"/>
    <w:rsid w:val="007F518E"/>
    <w:rsid w:val="007F5E0A"/>
    <w:rsid w:val="007F692B"/>
    <w:rsid w:val="008037CA"/>
    <w:rsid w:val="00803F0B"/>
    <w:rsid w:val="00804907"/>
    <w:rsid w:val="00806EA6"/>
    <w:rsid w:val="00810534"/>
    <w:rsid w:val="00811703"/>
    <w:rsid w:val="0081299B"/>
    <w:rsid w:val="00813F23"/>
    <w:rsid w:val="00816FEA"/>
    <w:rsid w:val="00820B01"/>
    <w:rsid w:val="00826600"/>
    <w:rsid w:val="00830398"/>
    <w:rsid w:val="0083333C"/>
    <w:rsid w:val="00836975"/>
    <w:rsid w:val="00840452"/>
    <w:rsid w:val="008415CC"/>
    <w:rsid w:val="00842C66"/>
    <w:rsid w:val="00845031"/>
    <w:rsid w:val="00852FDF"/>
    <w:rsid w:val="008570DA"/>
    <w:rsid w:val="00857E56"/>
    <w:rsid w:val="0086048C"/>
    <w:rsid w:val="00865B13"/>
    <w:rsid w:val="00866AFC"/>
    <w:rsid w:val="00866BC3"/>
    <w:rsid w:val="00872095"/>
    <w:rsid w:val="00874311"/>
    <w:rsid w:val="00874408"/>
    <w:rsid w:val="00876B32"/>
    <w:rsid w:val="008823AD"/>
    <w:rsid w:val="0088551F"/>
    <w:rsid w:val="00886806"/>
    <w:rsid w:val="00890103"/>
    <w:rsid w:val="00890A2E"/>
    <w:rsid w:val="00891649"/>
    <w:rsid w:val="00893845"/>
    <w:rsid w:val="00896DD2"/>
    <w:rsid w:val="008A2BAD"/>
    <w:rsid w:val="008A4FD5"/>
    <w:rsid w:val="008B1D5A"/>
    <w:rsid w:val="008B6C5B"/>
    <w:rsid w:val="008C08D1"/>
    <w:rsid w:val="008C0BB5"/>
    <w:rsid w:val="008C3E38"/>
    <w:rsid w:val="008C70FF"/>
    <w:rsid w:val="008D1EF2"/>
    <w:rsid w:val="008D44F5"/>
    <w:rsid w:val="008D6F76"/>
    <w:rsid w:val="008D70BC"/>
    <w:rsid w:val="008D7274"/>
    <w:rsid w:val="008E076F"/>
    <w:rsid w:val="008E1A7E"/>
    <w:rsid w:val="008E311D"/>
    <w:rsid w:val="008E5415"/>
    <w:rsid w:val="008E5F5D"/>
    <w:rsid w:val="008E60E8"/>
    <w:rsid w:val="008E6D21"/>
    <w:rsid w:val="008F246D"/>
    <w:rsid w:val="008F252D"/>
    <w:rsid w:val="008F6FC2"/>
    <w:rsid w:val="008F7A40"/>
    <w:rsid w:val="009002EF"/>
    <w:rsid w:val="009012B2"/>
    <w:rsid w:val="00902469"/>
    <w:rsid w:val="0090428F"/>
    <w:rsid w:val="00904BD9"/>
    <w:rsid w:val="00907716"/>
    <w:rsid w:val="009109CB"/>
    <w:rsid w:val="0091180C"/>
    <w:rsid w:val="00911B5A"/>
    <w:rsid w:val="0091649A"/>
    <w:rsid w:val="0091787A"/>
    <w:rsid w:val="0092015B"/>
    <w:rsid w:val="0092364F"/>
    <w:rsid w:val="0092433D"/>
    <w:rsid w:val="00924F91"/>
    <w:rsid w:val="00925132"/>
    <w:rsid w:val="00927437"/>
    <w:rsid w:val="009303F5"/>
    <w:rsid w:val="009309EE"/>
    <w:rsid w:val="009315B5"/>
    <w:rsid w:val="009351B3"/>
    <w:rsid w:val="00936427"/>
    <w:rsid w:val="00941792"/>
    <w:rsid w:val="00942DEE"/>
    <w:rsid w:val="00945714"/>
    <w:rsid w:val="00946ECF"/>
    <w:rsid w:val="00947469"/>
    <w:rsid w:val="00947868"/>
    <w:rsid w:val="0094790F"/>
    <w:rsid w:val="00947CA0"/>
    <w:rsid w:val="00950384"/>
    <w:rsid w:val="009520E4"/>
    <w:rsid w:val="009532F3"/>
    <w:rsid w:val="0095379A"/>
    <w:rsid w:val="009546FC"/>
    <w:rsid w:val="00956111"/>
    <w:rsid w:val="00957EDC"/>
    <w:rsid w:val="0096702A"/>
    <w:rsid w:val="009670E7"/>
    <w:rsid w:val="0097029A"/>
    <w:rsid w:val="009702B3"/>
    <w:rsid w:val="00970F9C"/>
    <w:rsid w:val="00972AB5"/>
    <w:rsid w:val="0097314E"/>
    <w:rsid w:val="00981320"/>
    <w:rsid w:val="00983DF9"/>
    <w:rsid w:val="009864E3"/>
    <w:rsid w:val="009927D1"/>
    <w:rsid w:val="00993E37"/>
    <w:rsid w:val="00997E8A"/>
    <w:rsid w:val="009A1910"/>
    <w:rsid w:val="009A6D33"/>
    <w:rsid w:val="009B029C"/>
    <w:rsid w:val="009B30F0"/>
    <w:rsid w:val="009B337E"/>
    <w:rsid w:val="009B3382"/>
    <w:rsid w:val="009C1A59"/>
    <w:rsid w:val="009C332C"/>
    <w:rsid w:val="009C3B99"/>
    <w:rsid w:val="009C56F8"/>
    <w:rsid w:val="009D217D"/>
    <w:rsid w:val="009D25F7"/>
    <w:rsid w:val="009D3467"/>
    <w:rsid w:val="009D3BDE"/>
    <w:rsid w:val="009D57D5"/>
    <w:rsid w:val="009E06DA"/>
    <w:rsid w:val="009E0A64"/>
    <w:rsid w:val="009E7279"/>
    <w:rsid w:val="009F0A48"/>
    <w:rsid w:val="009F0C8A"/>
    <w:rsid w:val="009F47A7"/>
    <w:rsid w:val="00A01C05"/>
    <w:rsid w:val="00A03247"/>
    <w:rsid w:val="00A04EAA"/>
    <w:rsid w:val="00A0646C"/>
    <w:rsid w:val="00A10567"/>
    <w:rsid w:val="00A13A39"/>
    <w:rsid w:val="00A13F29"/>
    <w:rsid w:val="00A147BF"/>
    <w:rsid w:val="00A14BFA"/>
    <w:rsid w:val="00A15445"/>
    <w:rsid w:val="00A15926"/>
    <w:rsid w:val="00A177E3"/>
    <w:rsid w:val="00A214D3"/>
    <w:rsid w:val="00A217F7"/>
    <w:rsid w:val="00A218D8"/>
    <w:rsid w:val="00A22F52"/>
    <w:rsid w:val="00A24457"/>
    <w:rsid w:val="00A24D32"/>
    <w:rsid w:val="00A25EBE"/>
    <w:rsid w:val="00A372D0"/>
    <w:rsid w:val="00A37E87"/>
    <w:rsid w:val="00A409EE"/>
    <w:rsid w:val="00A43656"/>
    <w:rsid w:val="00A46677"/>
    <w:rsid w:val="00A479B7"/>
    <w:rsid w:val="00A50314"/>
    <w:rsid w:val="00A50BED"/>
    <w:rsid w:val="00A50FBE"/>
    <w:rsid w:val="00A51C89"/>
    <w:rsid w:val="00A54226"/>
    <w:rsid w:val="00A56EEF"/>
    <w:rsid w:val="00A56FEA"/>
    <w:rsid w:val="00A624AF"/>
    <w:rsid w:val="00A62ACF"/>
    <w:rsid w:val="00A63FA0"/>
    <w:rsid w:val="00A649BA"/>
    <w:rsid w:val="00A64D62"/>
    <w:rsid w:val="00A65838"/>
    <w:rsid w:val="00A720E8"/>
    <w:rsid w:val="00A74EB0"/>
    <w:rsid w:val="00A762FE"/>
    <w:rsid w:val="00A76A1F"/>
    <w:rsid w:val="00A81578"/>
    <w:rsid w:val="00A81922"/>
    <w:rsid w:val="00A81C42"/>
    <w:rsid w:val="00A81CBD"/>
    <w:rsid w:val="00A81E50"/>
    <w:rsid w:val="00A82449"/>
    <w:rsid w:val="00A83436"/>
    <w:rsid w:val="00A84CEC"/>
    <w:rsid w:val="00A86746"/>
    <w:rsid w:val="00A91362"/>
    <w:rsid w:val="00A94DFB"/>
    <w:rsid w:val="00A95CB4"/>
    <w:rsid w:val="00A96D10"/>
    <w:rsid w:val="00A9756C"/>
    <w:rsid w:val="00AA17D4"/>
    <w:rsid w:val="00AA36AD"/>
    <w:rsid w:val="00AA47A9"/>
    <w:rsid w:val="00AA4C93"/>
    <w:rsid w:val="00AA55BB"/>
    <w:rsid w:val="00AA7813"/>
    <w:rsid w:val="00AB079C"/>
    <w:rsid w:val="00AB1A49"/>
    <w:rsid w:val="00AB1E9C"/>
    <w:rsid w:val="00AB393A"/>
    <w:rsid w:val="00AB3DA6"/>
    <w:rsid w:val="00AB6316"/>
    <w:rsid w:val="00AB7204"/>
    <w:rsid w:val="00AC6F25"/>
    <w:rsid w:val="00AD0852"/>
    <w:rsid w:val="00AD09E4"/>
    <w:rsid w:val="00AD139D"/>
    <w:rsid w:val="00AD222C"/>
    <w:rsid w:val="00AD2C1D"/>
    <w:rsid w:val="00AD5C40"/>
    <w:rsid w:val="00AE238B"/>
    <w:rsid w:val="00AF12CA"/>
    <w:rsid w:val="00AF3369"/>
    <w:rsid w:val="00AF412F"/>
    <w:rsid w:val="00AF55EF"/>
    <w:rsid w:val="00AF5689"/>
    <w:rsid w:val="00AF5F18"/>
    <w:rsid w:val="00B003A0"/>
    <w:rsid w:val="00B016BD"/>
    <w:rsid w:val="00B02557"/>
    <w:rsid w:val="00B03088"/>
    <w:rsid w:val="00B0351A"/>
    <w:rsid w:val="00B05089"/>
    <w:rsid w:val="00B056F9"/>
    <w:rsid w:val="00B059BD"/>
    <w:rsid w:val="00B077C9"/>
    <w:rsid w:val="00B125BB"/>
    <w:rsid w:val="00B12DDA"/>
    <w:rsid w:val="00B1387E"/>
    <w:rsid w:val="00B14007"/>
    <w:rsid w:val="00B20A37"/>
    <w:rsid w:val="00B21CF5"/>
    <w:rsid w:val="00B24C98"/>
    <w:rsid w:val="00B26C08"/>
    <w:rsid w:val="00B30B49"/>
    <w:rsid w:val="00B3199F"/>
    <w:rsid w:val="00B31B22"/>
    <w:rsid w:val="00B35689"/>
    <w:rsid w:val="00B410CC"/>
    <w:rsid w:val="00B419E0"/>
    <w:rsid w:val="00B42EDA"/>
    <w:rsid w:val="00B4436C"/>
    <w:rsid w:val="00B5072F"/>
    <w:rsid w:val="00B51B29"/>
    <w:rsid w:val="00B529FB"/>
    <w:rsid w:val="00B60D63"/>
    <w:rsid w:val="00B62C7C"/>
    <w:rsid w:val="00B64B0D"/>
    <w:rsid w:val="00B6734B"/>
    <w:rsid w:val="00B73132"/>
    <w:rsid w:val="00B7328C"/>
    <w:rsid w:val="00B7746B"/>
    <w:rsid w:val="00B778DE"/>
    <w:rsid w:val="00B77FBF"/>
    <w:rsid w:val="00B83597"/>
    <w:rsid w:val="00B84E1F"/>
    <w:rsid w:val="00B8574B"/>
    <w:rsid w:val="00B908B0"/>
    <w:rsid w:val="00B917EC"/>
    <w:rsid w:val="00B939FA"/>
    <w:rsid w:val="00B9532A"/>
    <w:rsid w:val="00B96519"/>
    <w:rsid w:val="00B96F11"/>
    <w:rsid w:val="00BA1C0B"/>
    <w:rsid w:val="00BA309E"/>
    <w:rsid w:val="00BA6A50"/>
    <w:rsid w:val="00BA7EED"/>
    <w:rsid w:val="00BB26EA"/>
    <w:rsid w:val="00BB3B46"/>
    <w:rsid w:val="00BB60BC"/>
    <w:rsid w:val="00BB6FA9"/>
    <w:rsid w:val="00BB7EAA"/>
    <w:rsid w:val="00BC033B"/>
    <w:rsid w:val="00BC23AF"/>
    <w:rsid w:val="00BC4785"/>
    <w:rsid w:val="00BD3975"/>
    <w:rsid w:val="00BD503D"/>
    <w:rsid w:val="00BD655F"/>
    <w:rsid w:val="00BD79E8"/>
    <w:rsid w:val="00BE1E04"/>
    <w:rsid w:val="00BE4532"/>
    <w:rsid w:val="00BE67AE"/>
    <w:rsid w:val="00BE67C6"/>
    <w:rsid w:val="00BE6EDF"/>
    <w:rsid w:val="00BE7F16"/>
    <w:rsid w:val="00BF1256"/>
    <w:rsid w:val="00BF2B16"/>
    <w:rsid w:val="00BF3EBE"/>
    <w:rsid w:val="00BF6429"/>
    <w:rsid w:val="00C0054C"/>
    <w:rsid w:val="00C017D6"/>
    <w:rsid w:val="00C05688"/>
    <w:rsid w:val="00C13605"/>
    <w:rsid w:val="00C13FF2"/>
    <w:rsid w:val="00C157F8"/>
    <w:rsid w:val="00C15F90"/>
    <w:rsid w:val="00C21381"/>
    <w:rsid w:val="00C21B12"/>
    <w:rsid w:val="00C21B14"/>
    <w:rsid w:val="00C245C8"/>
    <w:rsid w:val="00C24BB8"/>
    <w:rsid w:val="00C25785"/>
    <w:rsid w:val="00C310D5"/>
    <w:rsid w:val="00C332B3"/>
    <w:rsid w:val="00C34C15"/>
    <w:rsid w:val="00C358E1"/>
    <w:rsid w:val="00C37678"/>
    <w:rsid w:val="00C37973"/>
    <w:rsid w:val="00C43D33"/>
    <w:rsid w:val="00C51195"/>
    <w:rsid w:val="00C60A82"/>
    <w:rsid w:val="00C639DC"/>
    <w:rsid w:val="00C63B99"/>
    <w:rsid w:val="00C665EC"/>
    <w:rsid w:val="00C715DB"/>
    <w:rsid w:val="00C735A7"/>
    <w:rsid w:val="00C73E2B"/>
    <w:rsid w:val="00C740D9"/>
    <w:rsid w:val="00C74C33"/>
    <w:rsid w:val="00C768CA"/>
    <w:rsid w:val="00C77631"/>
    <w:rsid w:val="00C807EF"/>
    <w:rsid w:val="00C828E2"/>
    <w:rsid w:val="00C835BF"/>
    <w:rsid w:val="00C9199B"/>
    <w:rsid w:val="00C92303"/>
    <w:rsid w:val="00C95C9C"/>
    <w:rsid w:val="00C97933"/>
    <w:rsid w:val="00CA4795"/>
    <w:rsid w:val="00CA487C"/>
    <w:rsid w:val="00CA4D64"/>
    <w:rsid w:val="00CA5642"/>
    <w:rsid w:val="00CB020C"/>
    <w:rsid w:val="00CB23AC"/>
    <w:rsid w:val="00CB311F"/>
    <w:rsid w:val="00CB49E5"/>
    <w:rsid w:val="00CB6C1A"/>
    <w:rsid w:val="00CB6C76"/>
    <w:rsid w:val="00CB762F"/>
    <w:rsid w:val="00CC08D1"/>
    <w:rsid w:val="00CC13DD"/>
    <w:rsid w:val="00CC1F73"/>
    <w:rsid w:val="00CC43BD"/>
    <w:rsid w:val="00CC4CFB"/>
    <w:rsid w:val="00CC65D2"/>
    <w:rsid w:val="00CD1AD6"/>
    <w:rsid w:val="00CD339D"/>
    <w:rsid w:val="00CE0537"/>
    <w:rsid w:val="00CE2395"/>
    <w:rsid w:val="00CE496E"/>
    <w:rsid w:val="00CE4A91"/>
    <w:rsid w:val="00CE6D65"/>
    <w:rsid w:val="00CE7475"/>
    <w:rsid w:val="00CF1177"/>
    <w:rsid w:val="00CF29C5"/>
    <w:rsid w:val="00CF6AF6"/>
    <w:rsid w:val="00CF78F0"/>
    <w:rsid w:val="00D03C34"/>
    <w:rsid w:val="00D06BF6"/>
    <w:rsid w:val="00D07783"/>
    <w:rsid w:val="00D1096B"/>
    <w:rsid w:val="00D114DB"/>
    <w:rsid w:val="00D1164F"/>
    <w:rsid w:val="00D14BAB"/>
    <w:rsid w:val="00D176BC"/>
    <w:rsid w:val="00D20FC7"/>
    <w:rsid w:val="00D2232D"/>
    <w:rsid w:val="00D2326E"/>
    <w:rsid w:val="00D23970"/>
    <w:rsid w:val="00D264ED"/>
    <w:rsid w:val="00D33268"/>
    <w:rsid w:val="00D40561"/>
    <w:rsid w:val="00D41276"/>
    <w:rsid w:val="00D41A39"/>
    <w:rsid w:val="00D427AC"/>
    <w:rsid w:val="00D42C47"/>
    <w:rsid w:val="00D43A59"/>
    <w:rsid w:val="00D477C5"/>
    <w:rsid w:val="00D509E5"/>
    <w:rsid w:val="00D50C7A"/>
    <w:rsid w:val="00D52FDE"/>
    <w:rsid w:val="00D53661"/>
    <w:rsid w:val="00D54C42"/>
    <w:rsid w:val="00D55E95"/>
    <w:rsid w:val="00D563F4"/>
    <w:rsid w:val="00D61A6A"/>
    <w:rsid w:val="00D628A3"/>
    <w:rsid w:val="00D62BE5"/>
    <w:rsid w:val="00D64D8D"/>
    <w:rsid w:val="00D7042E"/>
    <w:rsid w:val="00D74D4D"/>
    <w:rsid w:val="00D77D3D"/>
    <w:rsid w:val="00D81A8D"/>
    <w:rsid w:val="00D81E88"/>
    <w:rsid w:val="00D821E5"/>
    <w:rsid w:val="00D87829"/>
    <w:rsid w:val="00D87B83"/>
    <w:rsid w:val="00D92434"/>
    <w:rsid w:val="00D93DFB"/>
    <w:rsid w:val="00D9407D"/>
    <w:rsid w:val="00DA2748"/>
    <w:rsid w:val="00DA3882"/>
    <w:rsid w:val="00DA695E"/>
    <w:rsid w:val="00DA7006"/>
    <w:rsid w:val="00DA7951"/>
    <w:rsid w:val="00DB07A5"/>
    <w:rsid w:val="00DB1130"/>
    <w:rsid w:val="00DB13CA"/>
    <w:rsid w:val="00DB1A5A"/>
    <w:rsid w:val="00DB2C8C"/>
    <w:rsid w:val="00DB3245"/>
    <w:rsid w:val="00DB498C"/>
    <w:rsid w:val="00DB572B"/>
    <w:rsid w:val="00DB579E"/>
    <w:rsid w:val="00DC4553"/>
    <w:rsid w:val="00DC4C1D"/>
    <w:rsid w:val="00DC53F8"/>
    <w:rsid w:val="00DD069D"/>
    <w:rsid w:val="00DD1406"/>
    <w:rsid w:val="00DD1727"/>
    <w:rsid w:val="00DD477D"/>
    <w:rsid w:val="00DD651D"/>
    <w:rsid w:val="00DE0253"/>
    <w:rsid w:val="00DE09B0"/>
    <w:rsid w:val="00DE2A1E"/>
    <w:rsid w:val="00DE30AF"/>
    <w:rsid w:val="00DE709C"/>
    <w:rsid w:val="00DF2FA5"/>
    <w:rsid w:val="00E015CB"/>
    <w:rsid w:val="00E04717"/>
    <w:rsid w:val="00E053B0"/>
    <w:rsid w:val="00E06879"/>
    <w:rsid w:val="00E075E1"/>
    <w:rsid w:val="00E07A17"/>
    <w:rsid w:val="00E106A5"/>
    <w:rsid w:val="00E12DF8"/>
    <w:rsid w:val="00E14183"/>
    <w:rsid w:val="00E14D3A"/>
    <w:rsid w:val="00E1794D"/>
    <w:rsid w:val="00E21EDE"/>
    <w:rsid w:val="00E36487"/>
    <w:rsid w:val="00E37981"/>
    <w:rsid w:val="00E41AF6"/>
    <w:rsid w:val="00E42663"/>
    <w:rsid w:val="00E42EC6"/>
    <w:rsid w:val="00E43283"/>
    <w:rsid w:val="00E466E4"/>
    <w:rsid w:val="00E469B5"/>
    <w:rsid w:val="00E50619"/>
    <w:rsid w:val="00E53E70"/>
    <w:rsid w:val="00E54F05"/>
    <w:rsid w:val="00E60040"/>
    <w:rsid w:val="00E61A56"/>
    <w:rsid w:val="00E70BF3"/>
    <w:rsid w:val="00E72103"/>
    <w:rsid w:val="00E7382B"/>
    <w:rsid w:val="00E7467A"/>
    <w:rsid w:val="00E75494"/>
    <w:rsid w:val="00E76D2E"/>
    <w:rsid w:val="00E801B6"/>
    <w:rsid w:val="00E82E79"/>
    <w:rsid w:val="00E963B5"/>
    <w:rsid w:val="00EA50CC"/>
    <w:rsid w:val="00EA640E"/>
    <w:rsid w:val="00EA7086"/>
    <w:rsid w:val="00EB066B"/>
    <w:rsid w:val="00EB5953"/>
    <w:rsid w:val="00EB5F64"/>
    <w:rsid w:val="00EB6A1C"/>
    <w:rsid w:val="00EB6EB1"/>
    <w:rsid w:val="00EB7692"/>
    <w:rsid w:val="00EC0364"/>
    <w:rsid w:val="00EC263A"/>
    <w:rsid w:val="00EC68BE"/>
    <w:rsid w:val="00ED1CED"/>
    <w:rsid w:val="00ED2A3B"/>
    <w:rsid w:val="00ED2C02"/>
    <w:rsid w:val="00ED323C"/>
    <w:rsid w:val="00ED3BBB"/>
    <w:rsid w:val="00ED4DD3"/>
    <w:rsid w:val="00EE0625"/>
    <w:rsid w:val="00EE1DF9"/>
    <w:rsid w:val="00EE2C44"/>
    <w:rsid w:val="00EE6B8E"/>
    <w:rsid w:val="00EE7DFC"/>
    <w:rsid w:val="00EF0200"/>
    <w:rsid w:val="00EF1148"/>
    <w:rsid w:val="00EF47CD"/>
    <w:rsid w:val="00EF5D76"/>
    <w:rsid w:val="00EF654E"/>
    <w:rsid w:val="00F00584"/>
    <w:rsid w:val="00F018BD"/>
    <w:rsid w:val="00F02442"/>
    <w:rsid w:val="00F04762"/>
    <w:rsid w:val="00F06F36"/>
    <w:rsid w:val="00F07D99"/>
    <w:rsid w:val="00F13212"/>
    <w:rsid w:val="00F2017E"/>
    <w:rsid w:val="00F25945"/>
    <w:rsid w:val="00F30877"/>
    <w:rsid w:val="00F30A20"/>
    <w:rsid w:val="00F327B4"/>
    <w:rsid w:val="00F35C9C"/>
    <w:rsid w:val="00F36D62"/>
    <w:rsid w:val="00F411FC"/>
    <w:rsid w:val="00F458CF"/>
    <w:rsid w:val="00F4666D"/>
    <w:rsid w:val="00F52088"/>
    <w:rsid w:val="00F52DB5"/>
    <w:rsid w:val="00F541FE"/>
    <w:rsid w:val="00F5654C"/>
    <w:rsid w:val="00F603D9"/>
    <w:rsid w:val="00F6157F"/>
    <w:rsid w:val="00F668A6"/>
    <w:rsid w:val="00F7773F"/>
    <w:rsid w:val="00F80936"/>
    <w:rsid w:val="00F81DB7"/>
    <w:rsid w:val="00F85E04"/>
    <w:rsid w:val="00F92306"/>
    <w:rsid w:val="00F95556"/>
    <w:rsid w:val="00F97724"/>
    <w:rsid w:val="00FA39B6"/>
    <w:rsid w:val="00FA7FD6"/>
    <w:rsid w:val="00FB24DA"/>
    <w:rsid w:val="00FB267B"/>
    <w:rsid w:val="00FB26D9"/>
    <w:rsid w:val="00FB31AF"/>
    <w:rsid w:val="00FB332D"/>
    <w:rsid w:val="00FB431B"/>
    <w:rsid w:val="00FB4384"/>
    <w:rsid w:val="00FB71B9"/>
    <w:rsid w:val="00FC1CE1"/>
    <w:rsid w:val="00FC2000"/>
    <w:rsid w:val="00FC2481"/>
    <w:rsid w:val="00FC6813"/>
    <w:rsid w:val="00FC79CE"/>
    <w:rsid w:val="00FD0235"/>
    <w:rsid w:val="00FD2CD3"/>
    <w:rsid w:val="00FD48F0"/>
    <w:rsid w:val="00FD5B23"/>
    <w:rsid w:val="00FD5EEF"/>
    <w:rsid w:val="00FD74D7"/>
    <w:rsid w:val="00FE22C8"/>
    <w:rsid w:val="00FE3F0E"/>
    <w:rsid w:val="00FE44B4"/>
    <w:rsid w:val="00FE4AF0"/>
    <w:rsid w:val="00FE7EFE"/>
    <w:rsid w:val="00FE7FFD"/>
    <w:rsid w:val="00FF0E2F"/>
    <w:rsid w:val="00FF273E"/>
    <w:rsid w:val="00FF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699739"/>
  <w15:docId w15:val="{037AAEFA-5F5C-4330-93D0-58FE384C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B83"/>
    <w:pPr>
      <w:widowControl w:val="0"/>
      <w:autoSpaceDE w:val="0"/>
      <w:autoSpaceDN w:val="0"/>
      <w:adjustRightInd w:val="0"/>
    </w:pPr>
  </w:style>
  <w:style w:type="paragraph" w:styleId="Heading1">
    <w:name w:val="heading 1"/>
    <w:next w:val="BodyText"/>
    <w:link w:val="Heading1Char"/>
    <w:qFormat/>
    <w:rsid w:val="00167641"/>
    <w:pPr>
      <w:keepNext/>
      <w:keepLines/>
      <w:widowControl w:val="0"/>
      <w:autoSpaceDE w:val="0"/>
      <w:autoSpaceDN w:val="0"/>
      <w:adjustRightInd w:val="0"/>
      <w:spacing w:before="440" w:after="220"/>
      <w:ind w:left="360" w:hanging="360"/>
      <w:outlineLvl w:val="0"/>
    </w:pPr>
    <w:rPr>
      <w:rFonts w:eastAsiaTheme="majorEastAsia" w:cstheme="majorBidi"/>
      <w:caps/>
    </w:rPr>
  </w:style>
  <w:style w:type="paragraph" w:styleId="Heading2">
    <w:name w:val="heading 2"/>
    <w:basedOn w:val="BodyText"/>
    <w:next w:val="BodyText"/>
    <w:link w:val="Heading2Char"/>
    <w:qFormat/>
    <w:rsid w:val="00167641"/>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167641"/>
    <w:pPr>
      <w:outlineLvl w:val="2"/>
    </w:pPr>
  </w:style>
  <w:style w:type="paragraph" w:styleId="Heading4">
    <w:name w:val="heading 4"/>
    <w:next w:val="BodyText"/>
    <w:link w:val="Heading4Char"/>
    <w:uiPriority w:val="9"/>
    <w:semiHidden/>
    <w:unhideWhenUsed/>
    <w:qFormat/>
    <w:rsid w:val="00167641"/>
    <w:pPr>
      <w:keepNext/>
      <w:keepLines/>
      <w:spacing w:after="22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F6820"/>
    <w:pPr>
      <w:ind w:left="2058" w:hanging="604"/>
    </w:pPr>
  </w:style>
  <w:style w:type="paragraph" w:styleId="Header">
    <w:name w:val="header"/>
    <w:basedOn w:val="Normal"/>
    <w:link w:val="HeaderChar"/>
    <w:uiPriority w:val="99"/>
    <w:rsid w:val="00A147BF"/>
    <w:pPr>
      <w:tabs>
        <w:tab w:val="center" w:pos="4320"/>
        <w:tab w:val="right" w:pos="8640"/>
      </w:tabs>
    </w:pPr>
  </w:style>
  <w:style w:type="character" w:customStyle="1" w:styleId="HeaderChar">
    <w:name w:val="Header Char"/>
    <w:basedOn w:val="DefaultParagraphFont"/>
    <w:link w:val="Header"/>
    <w:uiPriority w:val="99"/>
    <w:semiHidden/>
    <w:rsid w:val="00062507"/>
    <w:rPr>
      <w:rFonts w:ascii="Mona Lisa Recut" w:hAnsi="Mona Lisa Recut"/>
      <w:sz w:val="24"/>
      <w:szCs w:val="24"/>
    </w:rPr>
  </w:style>
  <w:style w:type="paragraph" w:styleId="Footer">
    <w:name w:val="footer"/>
    <w:basedOn w:val="Normal"/>
    <w:link w:val="FooterChar"/>
    <w:uiPriority w:val="99"/>
    <w:rsid w:val="00A147BF"/>
    <w:pPr>
      <w:tabs>
        <w:tab w:val="center" w:pos="4320"/>
        <w:tab w:val="right" w:pos="8640"/>
      </w:tabs>
    </w:pPr>
  </w:style>
  <w:style w:type="character" w:customStyle="1" w:styleId="FooterChar">
    <w:name w:val="Footer Char"/>
    <w:basedOn w:val="DefaultParagraphFont"/>
    <w:link w:val="Footer"/>
    <w:uiPriority w:val="99"/>
    <w:locked/>
    <w:rsid w:val="000576C9"/>
    <w:rPr>
      <w:rFonts w:ascii="Mona Lisa Recut" w:hAnsi="Mona Lisa Recut" w:cs="Times New Roman"/>
      <w:sz w:val="24"/>
      <w:szCs w:val="24"/>
    </w:rPr>
  </w:style>
  <w:style w:type="paragraph" w:styleId="BalloonText">
    <w:name w:val="Balloon Text"/>
    <w:basedOn w:val="Normal"/>
    <w:link w:val="BalloonTextChar"/>
    <w:uiPriority w:val="99"/>
    <w:semiHidden/>
    <w:rsid w:val="00B35689"/>
    <w:rPr>
      <w:rFonts w:ascii="Tahoma" w:hAnsi="Tahoma" w:cs="Tahoma"/>
      <w:sz w:val="16"/>
      <w:szCs w:val="16"/>
    </w:rPr>
  </w:style>
  <w:style w:type="character" w:customStyle="1" w:styleId="BalloonTextChar">
    <w:name w:val="Balloon Text Char"/>
    <w:basedOn w:val="DefaultParagraphFont"/>
    <w:link w:val="BalloonText"/>
    <w:uiPriority w:val="99"/>
    <w:semiHidden/>
    <w:rsid w:val="00062507"/>
    <w:rPr>
      <w:sz w:val="0"/>
      <w:szCs w:val="0"/>
    </w:rPr>
  </w:style>
  <w:style w:type="paragraph" w:styleId="ListParagraph">
    <w:name w:val="List Paragraph"/>
    <w:basedOn w:val="Normal"/>
    <w:uiPriority w:val="34"/>
    <w:qFormat/>
    <w:rsid w:val="004D51A8"/>
    <w:pPr>
      <w:ind w:left="720"/>
    </w:pPr>
  </w:style>
  <w:style w:type="character" w:styleId="CommentReference">
    <w:name w:val="annotation reference"/>
    <w:basedOn w:val="DefaultParagraphFont"/>
    <w:rsid w:val="000B7009"/>
    <w:rPr>
      <w:sz w:val="16"/>
      <w:szCs w:val="16"/>
    </w:rPr>
  </w:style>
  <w:style w:type="paragraph" w:styleId="CommentText">
    <w:name w:val="annotation text"/>
    <w:basedOn w:val="Normal"/>
    <w:link w:val="CommentTextChar"/>
    <w:rsid w:val="000B7009"/>
    <w:rPr>
      <w:sz w:val="20"/>
      <w:szCs w:val="20"/>
    </w:rPr>
  </w:style>
  <w:style w:type="character" w:customStyle="1" w:styleId="CommentTextChar">
    <w:name w:val="Comment Text Char"/>
    <w:basedOn w:val="DefaultParagraphFont"/>
    <w:link w:val="CommentText"/>
    <w:rsid w:val="000B7009"/>
    <w:rPr>
      <w:rFonts w:ascii="Mona Lisa Recut" w:hAnsi="Mona Lisa Recut"/>
    </w:rPr>
  </w:style>
  <w:style w:type="paragraph" w:styleId="CommentSubject">
    <w:name w:val="annotation subject"/>
    <w:basedOn w:val="CommentText"/>
    <w:next w:val="CommentText"/>
    <w:link w:val="CommentSubjectChar"/>
    <w:rsid w:val="000B7009"/>
    <w:rPr>
      <w:b/>
      <w:bCs/>
    </w:rPr>
  </w:style>
  <w:style w:type="character" w:customStyle="1" w:styleId="CommentSubjectChar">
    <w:name w:val="Comment Subject Char"/>
    <w:basedOn w:val="CommentTextChar"/>
    <w:link w:val="CommentSubject"/>
    <w:rsid w:val="000B7009"/>
    <w:rPr>
      <w:rFonts w:ascii="Mona Lisa Recut" w:hAnsi="Mona Lisa Recut"/>
      <w:b/>
      <w:bCs/>
    </w:rPr>
  </w:style>
  <w:style w:type="paragraph" w:styleId="Subtitle">
    <w:name w:val="Subtitle"/>
    <w:basedOn w:val="Normal"/>
    <w:next w:val="Normal"/>
    <w:link w:val="SubtitleChar"/>
    <w:qFormat/>
    <w:rsid w:val="003776AC"/>
    <w:pPr>
      <w:spacing w:after="60"/>
      <w:jc w:val="center"/>
      <w:outlineLvl w:val="1"/>
    </w:pPr>
    <w:rPr>
      <w:rFonts w:ascii="Cambria" w:hAnsi="Cambria"/>
    </w:rPr>
  </w:style>
  <w:style w:type="character" w:customStyle="1" w:styleId="SubtitleChar">
    <w:name w:val="Subtitle Char"/>
    <w:basedOn w:val="DefaultParagraphFont"/>
    <w:link w:val="Subtitle"/>
    <w:rsid w:val="003776AC"/>
    <w:rPr>
      <w:rFonts w:ascii="Cambria" w:eastAsia="Times New Roman" w:hAnsi="Cambria" w:cs="Times New Roman"/>
      <w:sz w:val="24"/>
      <w:szCs w:val="24"/>
    </w:rPr>
  </w:style>
  <w:style w:type="paragraph" w:styleId="Revision">
    <w:name w:val="Revision"/>
    <w:hidden/>
    <w:uiPriority w:val="99"/>
    <w:semiHidden/>
    <w:rsid w:val="008570DA"/>
    <w:rPr>
      <w:rFonts w:ascii="Mona Lisa Recut" w:hAnsi="Mona Lisa Recut"/>
      <w:sz w:val="24"/>
      <w:szCs w:val="24"/>
    </w:rPr>
  </w:style>
  <w:style w:type="paragraph" w:customStyle="1" w:styleId="Default">
    <w:name w:val="Default"/>
    <w:rsid w:val="003110FB"/>
    <w:pPr>
      <w:autoSpaceDE w:val="0"/>
      <w:autoSpaceDN w:val="0"/>
      <w:adjustRightInd w:val="0"/>
    </w:pPr>
    <w:rPr>
      <w:color w:val="000000"/>
      <w:sz w:val="24"/>
      <w:szCs w:val="24"/>
    </w:rPr>
  </w:style>
  <w:style w:type="table" w:styleId="TableGrid">
    <w:name w:val="Table Grid"/>
    <w:basedOn w:val="TableNormal"/>
    <w:rsid w:val="005B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7641"/>
    <w:rPr>
      <w:rFonts w:eastAsiaTheme="majorEastAsia" w:cstheme="majorBidi"/>
      <w:caps/>
    </w:rPr>
  </w:style>
  <w:style w:type="paragraph" w:styleId="BodyText">
    <w:name w:val="Body Text"/>
    <w:link w:val="BodyTextChar"/>
    <w:rsid w:val="00167641"/>
    <w:pPr>
      <w:spacing w:after="220"/>
    </w:pPr>
    <w:rPr>
      <w:rFonts w:eastAsiaTheme="minorHAnsi"/>
    </w:rPr>
  </w:style>
  <w:style w:type="character" w:customStyle="1" w:styleId="BodyTextChar">
    <w:name w:val="Body Text Char"/>
    <w:basedOn w:val="DefaultParagraphFont"/>
    <w:link w:val="BodyText"/>
    <w:rsid w:val="00167641"/>
    <w:rPr>
      <w:rFonts w:eastAsiaTheme="minorHAnsi"/>
    </w:rPr>
  </w:style>
  <w:style w:type="paragraph" w:customStyle="1" w:styleId="Applicability">
    <w:name w:val="Applicability"/>
    <w:basedOn w:val="BodyText"/>
    <w:qFormat/>
    <w:rsid w:val="00167641"/>
    <w:pPr>
      <w:spacing w:before="440"/>
      <w:ind w:left="2160" w:hanging="2160"/>
    </w:pPr>
  </w:style>
  <w:style w:type="paragraph" w:customStyle="1" w:styleId="attachmenttitle">
    <w:name w:val="attachment title"/>
    <w:next w:val="BodyText"/>
    <w:qFormat/>
    <w:rsid w:val="00167641"/>
    <w:pPr>
      <w:keepNext/>
      <w:keepLines/>
      <w:widowControl w:val="0"/>
      <w:spacing w:after="220"/>
      <w:jc w:val="center"/>
      <w:outlineLvl w:val="0"/>
    </w:pPr>
  </w:style>
  <w:style w:type="paragraph" w:customStyle="1" w:styleId="BodyText-table">
    <w:name w:val="Body Text - table"/>
    <w:qFormat/>
    <w:rsid w:val="00167641"/>
    <w:rPr>
      <w:rFonts w:eastAsiaTheme="minorHAnsi" w:cstheme="minorBidi"/>
    </w:rPr>
  </w:style>
  <w:style w:type="paragraph" w:styleId="BodyText2">
    <w:name w:val="Body Text 2"/>
    <w:link w:val="BodyText2Char"/>
    <w:rsid w:val="00167641"/>
    <w:pPr>
      <w:spacing w:after="220"/>
      <w:ind w:left="720" w:hanging="720"/>
    </w:pPr>
    <w:rPr>
      <w:rFonts w:eastAsiaTheme="majorEastAsia" w:cstheme="majorBidi"/>
    </w:rPr>
  </w:style>
  <w:style w:type="character" w:customStyle="1" w:styleId="BodyText2Char">
    <w:name w:val="Body Text 2 Char"/>
    <w:basedOn w:val="DefaultParagraphFont"/>
    <w:link w:val="BodyText2"/>
    <w:rsid w:val="00167641"/>
    <w:rPr>
      <w:rFonts w:eastAsiaTheme="majorEastAsia" w:cstheme="majorBidi"/>
    </w:rPr>
  </w:style>
  <w:style w:type="paragraph" w:styleId="BodyText3">
    <w:name w:val="Body Text 3"/>
    <w:basedOn w:val="BodyText"/>
    <w:link w:val="BodyText3Char"/>
    <w:rsid w:val="00167641"/>
    <w:pPr>
      <w:ind w:left="720"/>
    </w:pPr>
    <w:rPr>
      <w:rFonts w:eastAsiaTheme="majorEastAsia" w:cstheme="majorBidi"/>
    </w:rPr>
  </w:style>
  <w:style w:type="character" w:customStyle="1" w:styleId="BodyText3Char">
    <w:name w:val="Body Text 3 Char"/>
    <w:basedOn w:val="DefaultParagraphFont"/>
    <w:link w:val="BodyText3"/>
    <w:rsid w:val="00167641"/>
    <w:rPr>
      <w:rFonts w:eastAsiaTheme="majorEastAsia" w:cstheme="majorBidi"/>
    </w:rPr>
  </w:style>
  <w:style w:type="character" w:customStyle="1" w:styleId="Commitment">
    <w:name w:val="Commitment"/>
    <w:basedOn w:val="BodyTextChar"/>
    <w:uiPriority w:val="1"/>
    <w:qFormat/>
    <w:rsid w:val="00167641"/>
    <w:rPr>
      <w:rFonts w:ascii="Arial" w:eastAsiaTheme="minorHAnsi" w:hAnsi="Arial" w:cs="Arial"/>
      <w:i/>
      <w:iCs/>
    </w:rPr>
  </w:style>
  <w:style w:type="paragraph" w:customStyle="1" w:styleId="CornerstoneBases">
    <w:name w:val="Cornerstone / Bases"/>
    <w:basedOn w:val="BodyText"/>
    <w:qFormat/>
    <w:rsid w:val="00167641"/>
    <w:pPr>
      <w:ind w:left="2160" w:hanging="2160"/>
    </w:pPr>
  </w:style>
  <w:style w:type="paragraph" w:customStyle="1" w:styleId="EffectiveDate">
    <w:name w:val="Effective Date"/>
    <w:next w:val="BodyText"/>
    <w:qFormat/>
    <w:rsid w:val="00167641"/>
    <w:pPr>
      <w:spacing w:before="220" w:after="440"/>
      <w:jc w:val="center"/>
    </w:pPr>
  </w:style>
  <w:style w:type="paragraph" w:customStyle="1" w:styleId="END">
    <w:name w:val="END"/>
    <w:next w:val="BodyText"/>
    <w:qFormat/>
    <w:rsid w:val="00167641"/>
    <w:pPr>
      <w:autoSpaceDE w:val="0"/>
      <w:autoSpaceDN w:val="0"/>
      <w:adjustRightInd w:val="0"/>
      <w:spacing w:before="440" w:after="440"/>
      <w:jc w:val="center"/>
    </w:pPr>
  </w:style>
  <w:style w:type="character" w:customStyle="1" w:styleId="Heading2Char">
    <w:name w:val="Heading 2 Char"/>
    <w:basedOn w:val="DefaultParagraphFont"/>
    <w:link w:val="Heading2"/>
    <w:rsid w:val="00167641"/>
    <w:rPr>
      <w:rFonts w:eastAsiaTheme="majorEastAsia" w:cstheme="majorBidi"/>
    </w:rPr>
  </w:style>
  <w:style w:type="character" w:customStyle="1" w:styleId="Heading3Char">
    <w:name w:val="Heading 3 Char"/>
    <w:basedOn w:val="DefaultParagraphFont"/>
    <w:link w:val="Heading3"/>
    <w:rsid w:val="00167641"/>
    <w:rPr>
      <w:rFonts w:eastAsiaTheme="majorEastAsia" w:cstheme="majorBidi"/>
    </w:rPr>
  </w:style>
  <w:style w:type="character" w:customStyle="1" w:styleId="Heading4Char">
    <w:name w:val="Heading 4 Char"/>
    <w:basedOn w:val="DefaultParagraphFont"/>
    <w:link w:val="Heading4"/>
    <w:uiPriority w:val="9"/>
    <w:semiHidden/>
    <w:rsid w:val="00167641"/>
    <w:rPr>
      <w:rFonts w:asciiTheme="majorHAnsi" w:eastAsiaTheme="majorEastAsia" w:hAnsiTheme="majorHAnsi" w:cstheme="majorBidi"/>
      <w:iCs/>
    </w:rPr>
  </w:style>
  <w:style w:type="paragraph" w:customStyle="1" w:styleId="IMCIP">
    <w:name w:val="IMC/IP #"/>
    <w:next w:val="Title"/>
    <w:rsid w:val="00167641"/>
    <w:pPr>
      <w:widowControl w:val="0"/>
      <w:pBdr>
        <w:top w:val="single" w:sz="8" w:space="3" w:color="auto"/>
        <w:bottom w:val="single" w:sz="8" w:space="3" w:color="auto"/>
      </w:pBdr>
      <w:spacing w:after="220"/>
      <w:jc w:val="center"/>
    </w:pPr>
    <w:rPr>
      <w:rFonts w:eastAsiaTheme="minorHAnsi"/>
      <w:iCs/>
      <w:caps/>
    </w:rPr>
  </w:style>
  <w:style w:type="paragraph" w:styleId="Title">
    <w:name w:val="Title"/>
    <w:next w:val="BodyText"/>
    <w:link w:val="TitleChar"/>
    <w:qFormat/>
    <w:rsid w:val="00167641"/>
    <w:pPr>
      <w:spacing w:before="220" w:after="220"/>
      <w:jc w:val="center"/>
    </w:pPr>
  </w:style>
  <w:style w:type="character" w:customStyle="1" w:styleId="TitleChar">
    <w:name w:val="Title Char"/>
    <w:basedOn w:val="DefaultParagraphFont"/>
    <w:link w:val="Title"/>
    <w:rsid w:val="00167641"/>
  </w:style>
  <w:style w:type="paragraph" w:customStyle="1" w:styleId="NRCINSPECTIONMANUAL">
    <w:name w:val="NRC INSPECTION MANUAL"/>
    <w:next w:val="BodyText"/>
    <w:link w:val="NRCINSPECTIONMANUALChar"/>
    <w:qFormat/>
    <w:rsid w:val="00167641"/>
    <w:pPr>
      <w:tabs>
        <w:tab w:val="center" w:pos="4680"/>
        <w:tab w:val="right" w:pos="9360"/>
      </w:tabs>
      <w:spacing w:after="220"/>
    </w:pPr>
    <w:rPr>
      <w:rFonts w:eastAsiaTheme="minorHAnsi"/>
      <w:sz w:val="20"/>
    </w:rPr>
  </w:style>
  <w:style w:type="character" w:customStyle="1" w:styleId="NRCINSPECTIONMANUALChar">
    <w:name w:val="NRC INSPECTION MANUAL Char"/>
    <w:basedOn w:val="DefaultParagraphFont"/>
    <w:link w:val="NRCINSPECTIONMANUAL"/>
    <w:rsid w:val="00167641"/>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7593">
      <w:bodyDiv w:val="1"/>
      <w:marLeft w:val="0"/>
      <w:marRight w:val="0"/>
      <w:marTop w:val="0"/>
      <w:marBottom w:val="0"/>
      <w:divBdr>
        <w:top w:val="none" w:sz="0" w:space="0" w:color="auto"/>
        <w:left w:val="none" w:sz="0" w:space="0" w:color="auto"/>
        <w:bottom w:val="none" w:sz="0" w:space="0" w:color="auto"/>
        <w:right w:val="none" w:sz="0" w:space="0" w:color="auto"/>
      </w:divBdr>
    </w:div>
    <w:div w:id="15475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00D2-2AF3-4FC2-986A-F7F9DC3EA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D4822-C8A2-4D42-94C5-F70434DABDFB}">
  <ds:schemaRefs>
    <ds:schemaRef ds:uri="http://schemas.microsoft.com/sharepoint/v3/contenttype/forms"/>
  </ds:schemaRefs>
</ds:datastoreItem>
</file>

<file path=customXml/itemProps3.xml><?xml version="1.0" encoding="utf-8"?>
<ds:datastoreItem xmlns:ds="http://schemas.openxmlformats.org/officeDocument/2006/customXml" ds:itemID="{DB115777-FA3A-42E0-8076-45F5D3D0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2E668-6877-4312-8333-7042437B03C0}">
  <ds:schemaRefs>
    <ds:schemaRef ds:uri="http://schemas.openxmlformats.org/officeDocument/2006/bibliography"/>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2643</Words>
  <Characters>14162</Characters>
  <Application>Microsoft Office Word</Application>
  <DocSecurity>2</DocSecurity>
  <Lines>118</Lines>
  <Paragraphs>33</Paragraphs>
  <ScaleCrop>false</ScaleCrop>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3</cp:revision>
  <dcterms:created xsi:type="dcterms:W3CDTF">2023-03-08T17:43:00Z</dcterms:created>
  <dcterms:modified xsi:type="dcterms:W3CDTF">2023-03-08T19:52:00Z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