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2B3C" w14:textId="3EF5A7CF" w:rsidR="0045491D" w:rsidRPr="004E2D31" w:rsidRDefault="00575813" w:rsidP="00575813">
      <w:pPr>
        <w:pStyle w:val="NRCINSPECTIONMANUAL"/>
        <w:rPr>
          <w:sz w:val="22"/>
        </w:rPr>
      </w:pPr>
      <w:bookmarkStart w:id="0" w:name="_Hlk138684052"/>
      <w:r>
        <w:rPr>
          <w:b/>
          <w:bCs/>
          <w:sz w:val="38"/>
          <w:szCs w:val="38"/>
        </w:rPr>
        <w:tab/>
      </w:r>
      <w:r w:rsidR="0045491D" w:rsidRPr="00EF1FDC">
        <w:rPr>
          <w:b/>
          <w:bCs/>
          <w:sz w:val="38"/>
          <w:szCs w:val="38"/>
        </w:rPr>
        <w:t>NRC INSPECTION MANUAL</w:t>
      </w:r>
      <w:r w:rsidR="00305D8C" w:rsidRPr="004E2D31">
        <w:rPr>
          <w:sz w:val="22"/>
        </w:rPr>
        <w:t xml:space="preserve"> </w:t>
      </w:r>
      <w:r w:rsidR="00305D8C" w:rsidRPr="004E2D31">
        <w:rPr>
          <w:bCs/>
          <w:sz w:val="22"/>
        </w:rPr>
        <w:tab/>
      </w:r>
      <w:r w:rsidR="00305D8C" w:rsidRPr="004E2D31">
        <w:rPr>
          <w:sz w:val="22"/>
        </w:rPr>
        <w:t>D</w:t>
      </w:r>
      <w:r w:rsidR="00CA29D9" w:rsidRPr="004E2D31">
        <w:rPr>
          <w:sz w:val="22"/>
        </w:rPr>
        <w:t>NR</w:t>
      </w:r>
      <w:r w:rsidR="00305D8C" w:rsidRPr="004E2D31">
        <w:rPr>
          <w:sz w:val="22"/>
        </w:rPr>
        <w:t>L</w:t>
      </w:r>
    </w:p>
    <w:p w14:paraId="57B64D83" w14:textId="636FFE33" w:rsidR="00A65ACA" w:rsidRPr="004E2D31" w:rsidRDefault="00F94D5B" w:rsidP="00EF1FDC">
      <w:pPr>
        <w:pStyle w:val="IMCIP"/>
      </w:pPr>
      <w:r w:rsidRPr="004E2D31">
        <w:rPr>
          <w:noProof/>
        </w:rPr>
        <mc:AlternateContent>
          <mc:Choice Requires="wps">
            <w:drawing>
              <wp:anchor distT="0" distB="0" distL="114300" distR="114300" simplePos="0" relativeHeight="251658240" behindDoc="0" locked="0" layoutInCell="0" allowOverlap="1" wp14:anchorId="7E932A8D" wp14:editId="6ED44FF1">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A695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00A65ACA" w:rsidRPr="004E2D31">
        <w:t>INSPECTION PROCEDURE 710</w:t>
      </w:r>
      <w:r w:rsidR="004B607D">
        <w:t>13</w:t>
      </w:r>
    </w:p>
    <w:p w14:paraId="1F21AA22" w14:textId="1397B1FD" w:rsidR="007A0CAA" w:rsidRDefault="007A0CAA" w:rsidP="004772E3">
      <w:pPr>
        <w:pStyle w:val="Title"/>
        <w:rPr>
          <w:noProof/>
        </w:rPr>
      </w:pPr>
      <w:r w:rsidRPr="007A0CAA">
        <w:rPr>
          <w:noProof/>
        </w:rPr>
        <w:t>SITE INSPECTION FOR PLANTS WITH A TIMELY RENEWAL APPLICATION</w:t>
      </w:r>
    </w:p>
    <w:p w14:paraId="21D5C00E" w14:textId="0075D7D7" w:rsidR="00F6652E" w:rsidRPr="004E2D31" w:rsidRDefault="00F6652E" w:rsidP="0032517D">
      <w:pPr>
        <w:pStyle w:val="EffectiveDate"/>
      </w:pPr>
      <w:r w:rsidRPr="004E2D31">
        <w:t xml:space="preserve">Effective Date: </w:t>
      </w:r>
      <w:r w:rsidR="00C35A04">
        <w:t>06/26/2023</w:t>
      </w:r>
    </w:p>
    <w:p w14:paraId="35B33AB1" w14:textId="60395A02" w:rsidR="006341FB" w:rsidRPr="004E2D31" w:rsidRDefault="006341FB" w:rsidP="00C008CA">
      <w:pPr>
        <w:pStyle w:val="Applicability"/>
      </w:pPr>
      <w:r w:rsidRPr="004E2D31">
        <w:t>PROGRAM APPLICABILITY:</w:t>
      </w:r>
      <w:r w:rsidR="009B1DC2" w:rsidRPr="004E2D31">
        <w:t xml:space="preserve"> </w:t>
      </w:r>
      <w:r w:rsidRPr="004E2D31">
        <w:t>IMC</w:t>
      </w:r>
      <w:ins w:id="1" w:author="Author">
        <w:r w:rsidR="007A658D">
          <w:t>s</w:t>
        </w:r>
      </w:ins>
      <w:r w:rsidRPr="004E2D31">
        <w:t xml:space="preserve"> 251</w:t>
      </w:r>
      <w:r w:rsidR="002B5FC3">
        <w:t>5</w:t>
      </w:r>
      <w:ins w:id="2" w:author="Author">
        <w:r w:rsidR="00E1310F">
          <w:t>C, 2516</w:t>
        </w:r>
      </w:ins>
    </w:p>
    <w:p w14:paraId="37FCF262" w14:textId="390A32E5" w:rsidR="00434CF0" w:rsidRPr="004E2D31" w:rsidRDefault="007C4E23" w:rsidP="00220855">
      <w:pPr>
        <w:pStyle w:val="Heading1"/>
      </w:pPr>
      <w:r w:rsidRPr="004E2D31">
        <w:t>710</w:t>
      </w:r>
      <w:r w:rsidR="00B84511">
        <w:t>1</w:t>
      </w:r>
      <w:r w:rsidRPr="004E2D31">
        <w:t>3</w:t>
      </w:r>
      <w:r w:rsidR="00D00CE9">
        <w:rPr>
          <w:rFonts w:ascii="Cambria Math" w:hAnsi="Cambria Math" w:cs="Cambria Math"/>
        </w:rPr>
        <w:t>‑</w:t>
      </w:r>
      <w:r w:rsidR="00D00CE9">
        <w:t>01</w:t>
      </w:r>
      <w:r w:rsidRPr="004E2D31">
        <w:tab/>
        <w:t>INSPECTION OBJECTIVES</w:t>
      </w:r>
    </w:p>
    <w:p w14:paraId="4C98E925" w14:textId="37B949FE" w:rsidR="00434CF0" w:rsidRPr="004E2D31" w:rsidRDefault="007C4E23" w:rsidP="0025610D">
      <w:pPr>
        <w:pStyle w:val="BodyText2"/>
      </w:pPr>
      <w:r w:rsidRPr="004E2D31">
        <w:t>01.01</w:t>
      </w:r>
      <w:r w:rsidRPr="004E2D31">
        <w:tab/>
      </w:r>
      <w:r w:rsidR="0034584C" w:rsidRPr="0034584C">
        <w:t>To determine whether commitments made by the licensee to implement actions</w:t>
      </w:r>
      <w:r w:rsidR="00385C0A">
        <w:t>,</w:t>
      </w:r>
      <w:r w:rsidR="0034584C" w:rsidRPr="0034584C">
        <w:t xml:space="preserve"> such as license conditions, other regulatory commitments </w:t>
      </w:r>
      <w:r w:rsidR="00A75157">
        <w:t>proposed</w:t>
      </w:r>
      <w:r w:rsidR="00A75157" w:rsidRPr="0034584C">
        <w:t xml:space="preserve"> </w:t>
      </w:r>
      <w:r w:rsidR="0034584C" w:rsidRPr="0034584C">
        <w:t>during</w:t>
      </w:r>
      <w:r w:rsidR="00E0699D">
        <w:t xml:space="preserve"> the </w:t>
      </w:r>
      <w:r w:rsidR="0034584C" w:rsidRPr="0034584C">
        <w:t>license renewal</w:t>
      </w:r>
      <w:r w:rsidR="00E0699D">
        <w:t xml:space="preserve"> review</w:t>
      </w:r>
      <w:r w:rsidR="0034584C" w:rsidRPr="0034584C">
        <w:t>, selected aging management programs (AMPs), and time-limited aging analyses (TLAAs)</w:t>
      </w:r>
      <w:r w:rsidR="00385C0A">
        <w:t>,</w:t>
      </w:r>
      <w:r w:rsidR="0034584C" w:rsidRPr="0034584C">
        <w:t xml:space="preserve"> are implemented, scheduled, </w:t>
      </w:r>
      <w:r w:rsidR="00C05DF3">
        <w:t>and</w:t>
      </w:r>
      <w:r w:rsidR="0034584C" w:rsidRPr="0034584C">
        <w:t xml:space="preserve"> completed</w:t>
      </w:r>
      <w:r w:rsidR="004B665C" w:rsidRPr="004E2D31">
        <w:t>.</w:t>
      </w:r>
    </w:p>
    <w:p w14:paraId="0BD53273" w14:textId="3FE0547E" w:rsidR="00434CF0" w:rsidRPr="004E2D31" w:rsidRDefault="007C4E23" w:rsidP="00E8621B">
      <w:pPr>
        <w:pStyle w:val="BodyText2"/>
      </w:pPr>
      <w:r w:rsidRPr="004E2D31">
        <w:t>01.02</w:t>
      </w:r>
      <w:r w:rsidRPr="004E2D31">
        <w:tab/>
      </w:r>
      <w:r w:rsidR="00E8621B">
        <w:t>To verify the license renewal application is updated annually in accordance with the requirement to submit changes to the current licensing basis (CLB) during the U.S. Nuclear Regulatory Commission (NRC) review of the license renewal application as required by 10 CFR 54.21(b).</w:t>
      </w:r>
    </w:p>
    <w:p w14:paraId="67D240D9" w14:textId="182E84A3" w:rsidR="00434CF0" w:rsidRPr="004E2D31" w:rsidRDefault="007C4E23" w:rsidP="003F4680">
      <w:pPr>
        <w:pStyle w:val="BodyText2"/>
      </w:pPr>
      <w:r w:rsidRPr="004E2D31">
        <w:t>01.03</w:t>
      </w:r>
      <w:r w:rsidRPr="004E2D31">
        <w:tab/>
      </w:r>
      <w:r w:rsidR="002A09DA" w:rsidRPr="002A09DA">
        <w:t>To verify the “newly identified” systems, structures, and components (SSCs) are or will be included in the annual update</w:t>
      </w:r>
      <w:r w:rsidR="00DB27AF">
        <w:t xml:space="preserve"> of the</w:t>
      </w:r>
      <w:r w:rsidR="002A09DA" w:rsidRPr="002A09DA">
        <w:t xml:space="preserve"> final safety analysis report (UFSAR)</w:t>
      </w:r>
      <w:r w:rsidR="00DB27AF">
        <w:t>,</w:t>
      </w:r>
      <w:r w:rsidR="002A09DA" w:rsidRPr="002A09DA">
        <w:t xml:space="preserve"> as required by 10 CFR 54.37(b)</w:t>
      </w:r>
      <w:r w:rsidR="002A09DA">
        <w:t>.</w:t>
      </w:r>
    </w:p>
    <w:p w14:paraId="08E596DF" w14:textId="4BA319DC" w:rsidR="009B1E26" w:rsidRPr="004E2D31" w:rsidRDefault="009B1E26" w:rsidP="00B37555">
      <w:pPr>
        <w:pStyle w:val="BodyText2"/>
        <w:rPr>
          <w:rFonts w:cs="Arial"/>
        </w:rPr>
      </w:pPr>
      <w:r w:rsidRPr="004E2D31">
        <w:t>01.04</w:t>
      </w:r>
      <w:r w:rsidRPr="004E2D31">
        <w:tab/>
      </w:r>
      <w:r w:rsidR="008C539C" w:rsidRPr="008C539C">
        <w:t xml:space="preserve">To verify the description of the AMPs and related activities covered in §01.01 that are contained in the UFSAR supplement are consistent with the programs the licensee </w:t>
      </w:r>
      <w:r w:rsidR="005710EE">
        <w:t>proposed</w:t>
      </w:r>
      <w:r w:rsidR="005710EE" w:rsidRPr="008C539C">
        <w:t xml:space="preserve"> </w:t>
      </w:r>
      <w:r w:rsidR="008C539C" w:rsidRPr="008C539C">
        <w:t>to implement</w:t>
      </w:r>
      <w:r w:rsidR="008C539C">
        <w:t>.</w:t>
      </w:r>
    </w:p>
    <w:p w14:paraId="3C09F9EA" w14:textId="67A36763" w:rsidR="00434CF0" w:rsidRDefault="00375E21" w:rsidP="00B37555">
      <w:pPr>
        <w:pStyle w:val="BodyText2"/>
      </w:pPr>
      <w:r w:rsidRPr="004E2D31">
        <w:t>01.05</w:t>
      </w:r>
      <w:r w:rsidRPr="004E2D31">
        <w:tab/>
      </w:r>
      <w:r w:rsidR="00D85F32" w:rsidRPr="00D85F32">
        <w:t>To verify changes to the regulatory commitments the licensee agreed to implement or complete for license renewal are evaluated in accordance with NEI 99-04, “Guidelines for Managing NRC Commitment Changes</w:t>
      </w:r>
      <w:r w:rsidR="003B441E">
        <w:t>,</w:t>
      </w:r>
      <w:r w:rsidR="00D85F32" w:rsidRPr="00D85F32">
        <w:t xml:space="preserve">” as endorsed by regulatory issue summary (RIS) 2000-017, and changes to the license renewal activities incorporated as part of the UFSAR are evaluated in accordance with the requirements of Title 10 of the </w:t>
      </w:r>
      <w:r w:rsidR="00D85F32" w:rsidRPr="00F275C9">
        <w:rPr>
          <w:i/>
          <w:iCs/>
        </w:rPr>
        <w:t>Code of Federal Regulations</w:t>
      </w:r>
      <w:r w:rsidR="00D85F32" w:rsidRPr="00D85F32">
        <w:t xml:space="preserve"> (10 CFR) 50.59</w:t>
      </w:r>
      <w:r w:rsidRPr="004E2D31">
        <w:t>.</w:t>
      </w:r>
    </w:p>
    <w:p w14:paraId="65C563BE" w14:textId="1741DF51" w:rsidR="00434CF0" w:rsidRPr="00921FFD" w:rsidRDefault="007C4E23" w:rsidP="00921FFD">
      <w:pPr>
        <w:pStyle w:val="Heading1"/>
      </w:pPr>
      <w:r w:rsidRPr="00921FFD">
        <w:t>710</w:t>
      </w:r>
      <w:r w:rsidR="00B84511">
        <w:t>1</w:t>
      </w:r>
      <w:r w:rsidRPr="00921FFD">
        <w:t>3</w:t>
      </w:r>
      <w:r w:rsidR="00D00CE9" w:rsidRPr="00921FFD">
        <w:rPr>
          <w:rFonts w:ascii="Cambria Math" w:hAnsi="Cambria Math" w:cs="Cambria Math"/>
        </w:rPr>
        <w:t>‑</w:t>
      </w:r>
      <w:r w:rsidR="00D00CE9" w:rsidRPr="00921FFD">
        <w:t>02</w:t>
      </w:r>
      <w:r w:rsidRPr="00921FFD">
        <w:tab/>
        <w:t>INSPECTION REQUIREMENTS</w:t>
      </w:r>
    </w:p>
    <w:p w14:paraId="1BC48592" w14:textId="4E96182C" w:rsidR="00434CF0" w:rsidRPr="004E2D31" w:rsidRDefault="00982A83" w:rsidP="004F2F15">
      <w:pPr>
        <w:pStyle w:val="Heading2"/>
      </w:pPr>
      <w:r w:rsidRPr="004E2D31">
        <w:t xml:space="preserve">02.01 </w:t>
      </w:r>
      <w:r w:rsidRPr="004E2D31">
        <w:tab/>
      </w:r>
      <w:r w:rsidR="007C4E23" w:rsidRPr="007A6C6E">
        <w:rPr>
          <w:u w:val="single"/>
        </w:rPr>
        <w:t>General Inspection Requirements</w:t>
      </w:r>
    </w:p>
    <w:p w14:paraId="045DB142" w14:textId="751FB4A4" w:rsidR="00434CF0" w:rsidRPr="00482A25" w:rsidRDefault="00EA7138" w:rsidP="00E809B3">
      <w:pPr>
        <w:pStyle w:val="BodyText"/>
        <w:numPr>
          <w:ilvl w:val="0"/>
          <w:numId w:val="1"/>
        </w:numPr>
      </w:pPr>
      <w:r w:rsidRPr="00482A25">
        <w:t>V</w:t>
      </w:r>
      <w:r w:rsidR="007C4E23" w:rsidRPr="00482A25">
        <w:t xml:space="preserve">erify </w:t>
      </w:r>
      <w:r w:rsidR="00811181" w:rsidRPr="00811181">
        <w:t>that the licensee adequately completed the commitments to implement actions</w:t>
      </w:r>
      <w:r w:rsidR="001E3ED2">
        <w:t>,</w:t>
      </w:r>
      <w:r w:rsidR="00811181" w:rsidRPr="00811181">
        <w:t xml:space="preserve"> such as license conditions, other regulatory commitments </w:t>
      </w:r>
      <w:r w:rsidR="00126144">
        <w:t>proposed</w:t>
      </w:r>
      <w:r w:rsidR="00811181" w:rsidRPr="00811181">
        <w:t xml:space="preserve"> during </w:t>
      </w:r>
      <w:r w:rsidR="00126144">
        <w:t xml:space="preserve">the </w:t>
      </w:r>
      <w:r w:rsidR="00811181" w:rsidRPr="00811181">
        <w:t>license renewal</w:t>
      </w:r>
      <w:r w:rsidR="00126144">
        <w:t xml:space="preserve"> review</w:t>
      </w:r>
      <w:r w:rsidR="00811181" w:rsidRPr="00811181">
        <w:t>, AMPs</w:t>
      </w:r>
      <w:r w:rsidR="00937C08">
        <w:t>,</w:t>
      </w:r>
      <w:r w:rsidR="00811181" w:rsidRPr="00811181">
        <w:t xml:space="preserve"> and TLAAs.</w:t>
      </w:r>
    </w:p>
    <w:p w14:paraId="7624FA5C" w14:textId="7C36623F" w:rsidR="009F1F5C" w:rsidRDefault="00931D20" w:rsidP="00E809B3">
      <w:pPr>
        <w:pStyle w:val="BodyText"/>
        <w:numPr>
          <w:ilvl w:val="0"/>
          <w:numId w:val="1"/>
        </w:numPr>
      </w:pPr>
      <w:r>
        <w:t>Verify</w:t>
      </w:r>
      <w:r w:rsidR="0067132A" w:rsidRPr="0067132A">
        <w:t xml:space="preserve"> </w:t>
      </w:r>
      <w:r w:rsidR="008129CE" w:rsidRPr="008129CE">
        <w:t>the license renewal application is updated annually in accordance with the requirement to submit changes to the CLB during NRC review of the license renewal application, according to 10 CFR 54.21(b).</w:t>
      </w:r>
    </w:p>
    <w:p w14:paraId="5CA96F5E" w14:textId="4D640252" w:rsidR="00E11027" w:rsidRDefault="0067132A" w:rsidP="00E809B3">
      <w:pPr>
        <w:pStyle w:val="BodyText"/>
        <w:numPr>
          <w:ilvl w:val="0"/>
          <w:numId w:val="1"/>
        </w:numPr>
      </w:pPr>
      <w:r>
        <w:lastRenderedPageBreak/>
        <w:t xml:space="preserve">Verify </w:t>
      </w:r>
      <w:r w:rsidR="001324B2" w:rsidRPr="001324B2">
        <w:t>that “newly identified” SSCs are or will be included in the annual UFSAR updates as required by 10 CFR 54.37(b) and the guidance provided in RIS 2007-016</w:t>
      </w:r>
      <w:r w:rsidR="001324B2">
        <w:t>.</w:t>
      </w:r>
    </w:p>
    <w:p w14:paraId="10B9F250" w14:textId="6EF5653D" w:rsidR="008129CE" w:rsidRDefault="008129CE" w:rsidP="00E809B3">
      <w:pPr>
        <w:pStyle w:val="BodyText"/>
        <w:numPr>
          <w:ilvl w:val="0"/>
          <w:numId w:val="1"/>
        </w:numPr>
      </w:pPr>
      <w:r>
        <w:t xml:space="preserve">Verify </w:t>
      </w:r>
      <w:r w:rsidR="00336755" w:rsidRPr="00336755">
        <w:t xml:space="preserve">the </w:t>
      </w:r>
      <w:r w:rsidR="00404D93">
        <w:t xml:space="preserve">description of the AMPs and TLAAs in the </w:t>
      </w:r>
      <w:r w:rsidR="00336755" w:rsidRPr="00336755">
        <w:t>UFSAR supplement</w:t>
      </w:r>
      <w:r w:rsidR="00502836">
        <w:t>,</w:t>
      </w:r>
      <w:r w:rsidR="00336755" w:rsidRPr="00336755">
        <w:t xml:space="preserve"> as revised</w:t>
      </w:r>
      <w:r w:rsidR="00502836">
        <w:t>,</w:t>
      </w:r>
      <w:r w:rsidR="00336755" w:rsidRPr="00336755">
        <w:t xml:space="preserve"> matches the AMP or TLAA being implemented and that changes, caused by the inclusion of “newly identified” SSCs, were included in the UFSAR supplement.</w:t>
      </w:r>
    </w:p>
    <w:p w14:paraId="44930595" w14:textId="0521A305" w:rsidR="00336755" w:rsidRPr="00482A25" w:rsidRDefault="00336755" w:rsidP="00E809B3">
      <w:pPr>
        <w:pStyle w:val="BodyText"/>
        <w:numPr>
          <w:ilvl w:val="0"/>
          <w:numId w:val="1"/>
        </w:numPr>
      </w:pPr>
      <w:r>
        <w:t xml:space="preserve">Verify </w:t>
      </w:r>
      <w:r w:rsidR="00EE41CC" w:rsidRPr="00EE41CC">
        <w:t>the licensee properly evaluated, and reported</w:t>
      </w:r>
      <w:r w:rsidR="00117F30">
        <w:t>,</w:t>
      </w:r>
      <w:r w:rsidR="00EE41CC" w:rsidRPr="00EE41CC">
        <w:t xml:space="preserve"> when necessary, changes to regulatory commitments in accordance with NEI 99-04</w:t>
      </w:r>
      <w:r w:rsidR="00834113">
        <w:t>,</w:t>
      </w:r>
      <w:r w:rsidR="00EE41CC" w:rsidRPr="00EE41CC">
        <w:t xml:space="preserve"> as endorsed by RIS 2000-017. Review changes to license renewal activities incorporated as part of the UFSAR in accordance with 10 CFR 50.59. Review planned changes to AMPs, TLAAs</w:t>
      </w:r>
      <w:r w:rsidR="00E31489">
        <w:t>,</w:t>
      </w:r>
      <w:r w:rsidR="00EE41CC" w:rsidRPr="00EE41CC">
        <w:t xml:space="preserve"> and other license renewal actions.</w:t>
      </w:r>
    </w:p>
    <w:p w14:paraId="208636E4" w14:textId="10E59B2D" w:rsidR="00434CF0" w:rsidRPr="004E2D31" w:rsidRDefault="007C4E23" w:rsidP="002F3A66">
      <w:pPr>
        <w:pStyle w:val="Heading1"/>
        <w:rPr>
          <w:rFonts w:cs="Arial"/>
        </w:rPr>
      </w:pPr>
      <w:r w:rsidRPr="004E2D31">
        <w:rPr>
          <w:rFonts w:cs="Arial"/>
        </w:rPr>
        <w:t>710</w:t>
      </w:r>
      <w:r w:rsidR="00444C66">
        <w:rPr>
          <w:rFonts w:cs="Arial"/>
        </w:rPr>
        <w:t>1</w:t>
      </w:r>
      <w:r w:rsidRPr="004E2D31">
        <w:rPr>
          <w:rFonts w:cs="Arial"/>
        </w:rPr>
        <w:t>3</w:t>
      </w:r>
      <w:r w:rsidR="00D00CE9">
        <w:rPr>
          <w:rFonts w:ascii="Cambria Math" w:hAnsi="Cambria Math" w:cs="Cambria Math"/>
        </w:rPr>
        <w:t>‑</w:t>
      </w:r>
      <w:r w:rsidR="00D00CE9">
        <w:rPr>
          <w:rFonts w:cs="Arial"/>
        </w:rPr>
        <w:t>03</w:t>
      </w:r>
      <w:r w:rsidRPr="004E2D31">
        <w:rPr>
          <w:rFonts w:cs="Arial"/>
        </w:rPr>
        <w:tab/>
        <w:t>INSPECTION GUIDANCE</w:t>
      </w:r>
    </w:p>
    <w:p w14:paraId="5B73B56F" w14:textId="5739BBE3" w:rsidR="00434CF0" w:rsidRPr="004E2D31" w:rsidRDefault="007C4E23" w:rsidP="00014684">
      <w:pPr>
        <w:pStyle w:val="Heading2"/>
        <w:rPr>
          <w:rFonts w:cs="Arial"/>
        </w:rPr>
      </w:pPr>
      <w:r w:rsidRPr="004E2D31">
        <w:rPr>
          <w:rFonts w:cs="Arial"/>
        </w:rPr>
        <w:t>03.01</w:t>
      </w:r>
      <w:r w:rsidRPr="004E2D31">
        <w:rPr>
          <w:rFonts w:cs="Arial"/>
        </w:rPr>
        <w:tab/>
      </w:r>
      <w:r w:rsidR="00444C66">
        <w:rPr>
          <w:rFonts w:cs="Arial"/>
          <w:u w:val="single"/>
        </w:rPr>
        <w:t>General Guidance</w:t>
      </w:r>
      <w:r w:rsidR="00D349BF" w:rsidRPr="004E2D31">
        <w:rPr>
          <w:rFonts w:cs="Arial"/>
        </w:rPr>
        <w:t>.</w:t>
      </w:r>
    </w:p>
    <w:p w14:paraId="1F44E39E" w14:textId="5CE9CE80" w:rsidR="00B05F94" w:rsidRDefault="00B21DEA" w:rsidP="004772E3">
      <w:pPr>
        <w:pStyle w:val="BodyText3"/>
      </w:pPr>
      <w:r w:rsidRPr="00B21DEA">
        <w:t xml:space="preserve">In accordance with 10 CFR 2.109(b), if the licensee of a nuclear power plant files a sufficient application for renewal of an operating license at least 5 years before the expiration of the existing license, the existing license will not be deemed to have expired until the application has been finally determined. The NRC decision on a renewed operating license </w:t>
      </w:r>
      <w:r w:rsidR="004F739B">
        <w:t xml:space="preserve">might </w:t>
      </w:r>
      <w:r w:rsidRPr="00B21DEA">
        <w:t xml:space="preserve">not be completed before the licensee enters the period of extended operation. In this case, </w:t>
      </w:r>
      <w:r w:rsidR="000E1FF6">
        <w:t>Inspection Procedure (</w:t>
      </w:r>
      <w:r w:rsidRPr="00B21DEA">
        <w:t>IP</w:t>
      </w:r>
      <w:r w:rsidR="000E1FF6">
        <w:t>)</w:t>
      </w:r>
      <w:r w:rsidRPr="00B21DEA">
        <w:t xml:space="preserve"> 71003, “Post-Approval Site Inspection for License Renewal,” would not be applicable. As such, the licensee will continue to conduct activities in accordance with the facility’s current licensing basis.</w:t>
      </w:r>
    </w:p>
    <w:p w14:paraId="714E1EBF" w14:textId="7EFA3185" w:rsidR="00F67AC3" w:rsidRPr="004E2D31" w:rsidRDefault="00B21DEA" w:rsidP="004772E3">
      <w:pPr>
        <w:pStyle w:val="BodyText3"/>
      </w:pPr>
      <w:r w:rsidRPr="00B21DEA">
        <w:t xml:space="preserve">IP 71013 was developed to allow </w:t>
      </w:r>
      <w:r w:rsidRPr="00CE5480">
        <w:t>NRC</w:t>
      </w:r>
      <w:r w:rsidRPr="00B21DEA" w:rsidDel="004F739B">
        <w:t xml:space="preserve"> </w:t>
      </w:r>
      <w:r w:rsidRPr="00B21DEA">
        <w:t>inspect</w:t>
      </w:r>
      <w:r w:rsidR="004F739B">
        <w:t>ions of</w:t>
      </w:r>
      <w:r w:rsidRPr="00B21DEA">
        <w:t xml:space="preserve"> license renewal programs for applicants that </w:t>
      </w:r>
      <w:r w:rsidR="00C41C4F" w:rsidRPr="00CE5480">
        <w:t>will likely be</w:t>
      </w:r>
      <w:r w:rsidR="00C41C4F">
        <w:t xml:space="preserve"> </w:t>
      </w:r>
      <w:r w:rsidRPr="00B21DEA">
        <w:t>in timely renewal</w:t>
      </w:r>
      <w:r w:rsidR="00B45E08">
        <w:t xml:space="preserve"> </w:t>
      </w:r>
      <w:r w:rsidR="00B45E08" w:rsidRPr="00CE5480">
        <w:t xml:space="preserve">(e.g., </w:t>
      </w:r>
      <w:r w:rsidR="00972DFB" w:rsidRPr="00CE5480">
        <w:t xml:space="preserve">reaching the end of their </w:t>
      </w:r>
      <w:r w:rsidR="002619E6" w:rsidRPr="00CE5480">
        <w:t xml:space="preserve">existing </w:t>
      </w:r>
      <w:r w:rsidR="00972DFB" w:rsidRPr="00CE5480">
        <w:t>license without approval of their renewed license)</w:t>
      </w:r>
      <w:r w:rsidRPr="00CE5480">
        <w:t>.</w:t>
      </w:r>
      <w:r w:rsidRPr="00B21DEA">
        <w:t xml:space="preserve"> The NRC inspectors will review AMPs, TLAAs, regulatory commitments, </w:t>
      </w:r>
      <w:r w:rsidR="004F739B">
        <w:t xml:space="preserve">and </w:t>
      </w:r>
      <w:r w:rsidRPr="00B21DEA">
        <w:t>license conditions</w:t>
      </w:r>
      <w:r w:rsidR="00507F88">
        <w:t xml:space="preserve"> proposed</w:t>
      </w:r>
      <w:r w:rsidRPr="00B21DEA">
        <w:t xml:space="preserve"> while the application is under review</w:t>
      </w:r>
      <w:r w:rsidR="00666C18">
        <w:t xml:space="preserve"> and after issuance </w:t>
      </w:r>
      <w:r w:rsidR="00406112">
        <w:t>of the renewed license</w:t>
      </w:r>
      <w:r w:rsidRPr="00CE5480">
        <w:t>.</w:t>
      </w:r>
      <w:r w:rsidRPr="00B21DEA">
        <w:t xml:space="preserve"> </w:t>
      </w:r>
      <w:r w:rsidR="00144795">
        <w:t>Depending</w:t>
      </w:r>
      <w:r w:rsidR="009765F5">
        <w:t xml:space="preserve"> on the </w:t>
      </w:r>
      <w:r w:rsidR="003D09EB">
        <w:t xml:space="preserve">progress </w:t>
      </w:r>
      <w:r w:rsidR="008100FA">
        <w:t xml:space="preserve">of the application review, the </w:t>
      </w:r>
      <w:r w:rsidR="00E153A2">
        <w:t>inspection ma</w:t>
      </w:r>
      <w:r w:rsidR="00A466BD">
        <w:t xml:space="preserve">y rely on </w:t>
      </w:r>
      <w:r w:rsidR="00EE7716">
        <w:t>the information documented i</w:t>
      </w:r>
      <w:r w:rsidR="00B25177">
        <w:t xml:space="preserve">n the application, </w:t>
      </w:r>
      <w:r w:rsidR="00BB08E8">
        <w:t xml:space="preserve">other communication with the applicant that details the </w:t>
      </w:r>
      <w:r w:rsidR="00BB08E8" w:rsidRPr="000B4BAF">
        <w:t xml:space="preserve">intended implementation </w:t>
      </w:r>
      <w:r w:rsidR="00BB08E8">
        <w:t>of proposed aging management activities, and</w:t>
      </w:r>
      <w:r w:rsidR="00BF7933">
        <w:t>,</w:t>
      </w:r>
      <w:r w:rsidR="00BB08E8">
        <w:t xml:space="preserve"> finally</w:t>
      </w:r>
      <w:r w:rsidR="00BF7933">
        <w:t>,</w:t>
      </w:r>
      <w:r w:rsidR="00BB08E8">
        <w:t xml:space="preserve"> </w:t>
      </w:r>
      <w:r w:rsidR="002B4EBA">
        <w:t>the</w:t>
      </w:r>
      <w:r w:rsidR="007644FF">
        <w:t xml:space="preserve"> issued </w:t>
      </w:r>
      <w:r w:rsidR="00241319">
        <w:t xml:space="preserve">NRC </w:t>
      </w:r>
      <w:r w:rsidR="005A68DF">
        <w:t xml:space="preserve">safety </w:t>
      </w:r>
      <w:r w:rsidR="007644FF">
        <w:t>evaluation</w:t>
      </w:r>
      <w:r w:rsidR="00B25177">
        <w:t xml:space="preserve"> </w:t>
      </w:r>
      <w:r w:rsidR="00751073" w:rsidRPr="00CE5480">
        <w:t>(SE)</w:t>
      </w:r>
      <w:r w:rsidR="00751073">
        <w:t xml:space="preserve"> </w:t>
      </w:r>
      <w:r w:rsidR="00C830CF">
        <w:t>and</w:t>
      </w:r>
      <w:r w:rsidR="00E45CDC">
        <w:t xml:space="preserve"> renewed license</w:t>
      </w:r>
      <w:r w:rsidR="00054671">
        <w:t>.</w:t>
      </w:r>
    </w:p>
    <w:p w14:paraId="3A7D1471" w14:textId="7F8594C7" w:rsidR="0030245B" w:rsidRDefault="005A4C05" w:rsidP="004772E3">
      <w:pPr>
        <w:pStyle w:val="BodyText3"/>
      </w:pPr>
      <w:r w:rsidRPr="005A4C05">
        <w:t xml:space="preserve">In </w:t>
      </w:r>
      <w:r>
        <w:t xml:space="preserve">some cases, </w:t>
      </w:r>
      <w:r w:rsidR="007B7383">
        <w:t xml:space="preserve">timing constraints may </w:t>
      </w:r>
      <w:r w:rsidR="005C7A2C">
        <w:t>warrant the performance of</w:t>
      </w:r>
      <w:r w:rsidR="00675AC0">
        <w:t xml:space="preserve"> portions of</w:t>
      </w:r>
      <w:r w:rsidR="005C7A2C">
        <w:t xml:space="preserve"> IP 71013</w:t>
      </w:r>
      <w:r w:rsidR="00675AC0">
        <w:t xml:space="preserve"> </w:t>
      </w:r>
      <w:r w:rsidR="00252E4D">
        <w:t>prior to the submi</w:t>
      </w:r>
      <w:r w:rsidR="00D554B3">
        <w:t>ttal of the renewal application</w:t>
      </w:r>
      <w:r w:rsidR="005F3783">
        <w:t xml:space="preserve"> (e.g., </w:t>
      </w:r>
      <w:r w:rsidR="00085D5B">
        <w:t>when</w:t>
      </w:r>
      <w:r w:rsidR="00670FF6">
        <w:t xml:space="preserve"> refueling</w:t>
      </w:r>
      <w:r w:rsidR="00085D5B">
        <w:t xml:space="preserve"> </w:t>
      </w:r>
      <w:r w:rsidR="00994C2F">
        <w:t xml:space="preserve">outage schedules </w:t>
      </w:r>
      <w:r w:rsidR="00E0079B">
        <w:t xml:space="preserve">may </w:t>
      </w:r>
      <w:r w:rsidR="00994C2F">
        <w:t xml:space="preserve">not provide an opportunity to </w:t>
      </w:r>
      <w:r w:rsidR="00FD73D6">
        <w:t xml:space="preserve">adequately </w:t>
      </w:r>
      <w:r w:rsidR="004F6A34">
        <w:t>complete</w:t>
      </w:r>
      <w:r w:rsidR="002346EC">
        <w:t xml:space="preserve"> </w:t>
      </w:r>
      <w:r w:rsidR="00FD73D6">
        <w:t>portions of the</w:t>
      </w:r>
      <w:r w:rsidR="002D3C8A">
        <w:t xml:space="preserve"> </w:t>
      </w:r>
      <w:r w:rsidR="00F820C1">
        <w:t>inspection</w:t>
      </w:r>
      <w:r w:rsidR="00FD73D6">
        <w:t xml:space="preserve"> prior to the period of extended operation). </w:t>
      </w:r>
      <w:r w:rsidR="000B4BAF" w:rsidRPr="000B4BAF">
        <w:t xml:space="preserve">The Regions have </w:t>
      </w:r>
      <w:r w:rsidR="00066F03">
        <w:t xml:space="preserve">the </w:t>
      </w:r>
      <w:r w:rsidR="000B4BAF" w:rsidRPr="000B4BAF">
        <w:t>flexibility to p</w:t>
      </w:r>
      <w:r w:rsidR="001E3D1A">
        <w:t xml:space="preserve">ursue </w:t>
      </w:r>
      <w:r w:rsidR="00C91321">
        <w:t>such early inspection</w:t>
      </w:r>
      <w:r w:rsidR="006C7B73">
        <w:t>s</w:t>
      </w:r>
      <w:r w:rsidR="000B4BAF" w:rsidRPr="000B4BAF">
        <w:t xml:space="preserve">, provided </w:t>
      </w:r>
      <w:r w:rsidR="00C91321">
        <w:t xml:space="preserve">that </w:t>
      </w:r>
      <w:r w:rsidR="000B4BAF" w:rsidRPr="000B4BAF">
        <w:t>the licensee has adequately communicated essential elements of the forthcoming application</w:t>
      </w:r>
      <w:r w:rsidR="00DB0A54">
        <w:t xml:space="preserve">, such as </w:t>
      </w:r>
      <w:r w:rsidR="000B4BAF" w:rsidRPr="000B4BAF">
        <w:t xml:space="preserve">the intended implementation </w:t>
      </w:r>
      <w:r w:rsidR="00B36993">
        <w:t xml:space="preserve">of proposed </w:t>
      </w:r>
      <w:r w:rsidR="00D47CC0" w:rsidRPr="00602B9E">
        <w:t>conditions, regulatory commitments, AMPs, TLAAs</w:t>
      </w:r>
      <w:r w:rsidR="00215004">
        <w:t>,</w:t>
      </w:r>
      <w:r w:rsidR="00D47CC0" w:rsidRPr="00602B9E">
        <w:t xml:space="preserve"> and UFSAR</w:t>
      </w:r>
      <w:r w:rsidR="000B4BAF" w:rsidRPr="000B4BAF">
        <w:t>.</w:t>
      </w:r>
      <w:r w:rsidR="000B4BAF" w:rsidRPr="00602B9E">
        <w:t xml:space="preserve"> </w:t>
      </w:r>
      <w:r w:rsidR="00602B9E" w:rsidRPr="00602B9E">
        <w:t xml:space="preserve">It is against this implementation </w:t>
      </w:r>
      <w:r w:rsidR="00602B9E">
        <w:t>communication</w:t>
      </w:r>
      <w:r w:rsidR="00602B9E" w:rsidRPr="00602B9E">
        <w:t xml:space="preserve"> that the NRC inspectors will perform </w:t>
      </w:r>
      <w:r w:rsidR="0038645D">
        <w:t>the</w:t>
      </w:r>
      <w:r w:rsidR="00602B9E" w:rsidRPr="00602B9E">
        <w:t xml:space="preserve"> inspections</w:t>
      </w:r>
      <w:r w:rsidR="0038645D">
        <w:t xml:space="preserve"> described in IP 71013</w:t>
      </w:r>
      <w:r w:rsidR="000B4BAF" w:rsidRPr="000B4BAF">
        <w:t>.</w:t>
      </w:r>
    </w:p>
    <w:p w14:paraId="5A691BFB" w14:textId="54EC30EE" w:rsidR="006341FB" w:rsidRPr="004E2D31" w:rsidRDefault="00922A65" w:rsidP="0004398C">
      <w:pPr>
        <w:pStyle w:val="Heading2"/>
        <w:rPr>
          <w:rFonts w:cs="Arial"/>
        </w:rPr>
      </w:pPr>
      <w:r w:rsidRPr="00AD675F">
        <w:rPr>
          <w:rFonts w:cs="Arial"/>
        </w:rPr>
        <w:t xml:space="preserve">03.02 </w:t>
      </w:r>
      <w:r w:rsidRPr="00AD675F">
        <w:rPr>
          <w:rFonts w:cs="Arial"/>
        </w:rPr>
        <w:tab/>
      </w:r>
      <w:r w:rsidRPr="00AD675F">
        <w:rPr>
          <w:rFonts w:cs="Arial"/>
          <w:u w:val="single"/>
        </w:rPr>
        <w:t>Inspection S</w:t>
      </w:r>
      <w:r w:rsidR="00DE6CDA" w:rsidRPr="00AD675F">
        <w:rPr>
          <w:rFonts w:cs="Arial"/>
          <w:u w:val="single"/>
        </w:rPr>
        <w:t>chedule</w:t>
      </w:r>
      <w:r w:rsidRPr="00AD675F">
        <w:rPr>
          <w:rFonts w:cs="Arial"/>
        </w:rPr>
        <w:t>.</w:t>
      </w:r>
    </w:p>
    <w:p w14:paraId="21B44F48" w14:textId="6E06D409" w:rsidR="00FE11CC" w:rsidRDefault="00FE11CC" w:rsidP="004772E3">
      <w:pPr>
        <w:pStyle w:val="BodyText3"/>
      </w:pPr>
      <w:r w:rsidRPr="00FE11CC">
        <w:t>A majority of this inspection should be performed, where possible, following the issuance</w:t>
      </w:r>
      <w:r>
        <w:t xml:space="preserve"> </w:t>
      </w:r>
      <w:r w:rsidRPr="00FE11CC">
        <w:t>of a</w:t>
      </w:r>
      <w:r w:rsidR="00B430A1">
        <w:t>n</w:t>
      </w:r>
      <w:r w:rsidRPr="00FE11CC">
        <w:t xml:space="preserve"> SE for a renewed operating license, but prior to the expiration date of the original operating license. If the SE is not issued prior to the</w:t>
      </w:r>
      <w:r w:rsidRPr="00FE11CC" w:rsidDel="00322D87">
        <w:t xml:space="preserve"> </w:t>
      </w:r>
      <w:r w:rsidR="001A7B25">
        <w:t>period of extended operation (</w:t>
      </w:r>
      <w:r w:rsidRPr="00FE11CC">
        <w:t>PEO</w:t>
      </w:r>
      <w:r w:rsidR="001A7B25">
        <w:t>)</w:t>
      </w:r>
      <w:r w:rsidRPr="00FE11CC">
        <w:t xml:space="preserve">, </w:t>
      </w:r>
      <w:r w:rsidRPr="00FE11CC">
        <w:lastRenderedPageBreak/>
        <w:t xml:space="preserve">the regional office should describe the </w:t>
      </w:r>
      <w:r w:rsidR="00F528DC" w:rsidRPr="00FE11CC">
        <w:t>way</w:t>
      </w:r>
      <w:r w:rsidRPr="00FE11CC">
        <w:t xml:space="preserve"> the phases of this inspection will be conducted to </w:t>
      </w:r>
      <w:r w:rsidR="00042B6E">
        <w:t xml:space="preserve">the </w:t>
      </w:r>
      <w:r w:rsidRPr="00FE11CC">
        <w:t>NRR</w:t>
      </w:r>
      <w:r w:rsidR="00796761">
        <w:t xml:space="preserve"> division with responsibility for license renewal</w:t>
      </w:r>
      <w:r w:rsidR="00F408CE">
        <w:t>,</w:t>
      </w:r>
      <w:r w:rsidRPr="00FE11CC">
        <w:t xml:space="preserve"> as described in inspection manual chapter</w:t>
      </w:r>
      <w:r w:rsidR="00A46A2F">
        <w:t xml:space="preserve"> (IMC)</w:t>
      </w:r>
      <w:r w:rsidRPr="00FE11CC">
        <w:t xml:space="preserve"> 2516</w:t>
      </w:r>
      <w:r w:rsidR="00796E56">
        <w:t>,</w:t>
      </w:r>
      <w:r w:rsidRPr="00FE11CC">
        <w:t xml:space="preserve"> and complete Phase(s) I and II </w:t>
      </w:r>
      <w:r w:rsidR="00585BBE">
        <w:t xml:space="preserve">below </w:t>
      </w:r>
      <w:r w:rsidRPr="00FE11CC">
        <w:t>with the best</w:t>
      </w:r>
      <w:r w:rsidR="00631147">
        <w:noBreakHyphen/>
      </w:r>
      <w:r w:rsidRPr="00FE11CC">
        <w:t xml:space="preserve">available information. Since certain programs and activities may or may not be implemented or completed at the time </w:t>
      </w:r>
      <w:r w:rsidR="005624B8">
        <w:t xml:space="preserve">portions of </w:t>
      </w:r>
      <w:r w:rsidRPr="00FE11CC">
        <w:t>the inspection occur, the inspection may be performed in three phases to accommodate the site’s implementation schedule, with the potential issuance of three separate inspection reports. Performing this inspection using a three-phase approach is a recommendation and not a requirement.</w:t>
      </w:r>
    </w:p>
    <w:p w14:paraId="71D058DD" w14:textId="4C758E1A" w:rsidR="009D33E5" w:rsidRDefault="00EA4010" w:rsidP="004772E3">
      <w:pPr>
        <w:pStyle w:val="BodyText"/>
        <w:numPr>
          <w:ilvl w:val="0"/>
          <w:numId w:val="21"/>
        </w:numPr>
      </w:pPr>
      <w:r>
        <w:t xml:space="preserve">Timely Renewal (TR) </w:t>
      </w:r>
      <w:r w:rsidR="00FA4761">
        <w:t>Phase I:</w:t>
      </w:r>
      <w:r w:rsidR="007B283E">
        <w:t xml:space="preserve"> </w:t>
      </w:r>
      <w:r w:rsidR="009D33E5">
        <w:t>This portion of the inspection is likely to occur during the second to last and/or last refueling outage prior to the expiration date of the original operating license.</w:t>
      </w:r>
    </w:p>
    <w:p w14:paraId="145DE43A" w14:textId="757E0B96" w:rsidR="007B283E" w:rsidRDefault="009D33E5" w:rsidP="004772E3">
      <w:pPr>
        <w:pStyle w:val="BodyText3"/>
      </w:pPr>
      <w:r>
        <w:t>This Phase of the inspection observe</w:t>
      </w:r>
      <w:r w:rsidR="005F0803">
        <w:t>s</w:t>
      </w:r>
      <w:r>
        <w:t xml:space="preserve"> the implementation of select AMPs and activities described in proposed license conditions, the UFSAR supplement, AMPs, TLAAs</w:t>
      </w:r>
      <w:r w:rsidR="00F56FEF">
        <w:t>,</w:t>
      </w:r>
      <w:r>
        <w:t xml:space="preserve"> and other regulatory commitments </w:t>
      </w:r>
      <w:r w:rsidR="00515AE4">
        <w:t>proposed</w:t>
      </w:r>
      <w:r>
        <w:t xml:space="preserve"> during </w:t>
      </w:r>
      <w:r w:rsidR="00515AE4">
        <w:t xml:space="preserve">the </w:t>
      </w:r>
      <w:r>
        <w:t>license renewal</w:t>
      </w:r>
      <w:r w:rsidR="00515AE4">
        <w:t xml:space="preserve"> review</w:t>
      </w:r>
      <w:r>
        <w:t>, as well as any testing, or visual inspections of SSCs which are only accessible at reduced power levels. Those SSCs may be located inside the containment and other high radiation areas. This inspection may occur at each unit of a multi-unit site.</w:t>
      </w:r>
    </w:p>
    <w:p w14:paraId="0BF6F337" w14:textId="2D29B83E" w:rsidR="00404972" w:rsidRDefault="00EA4010" w:rsidP="004772E3">
      <w:pPr>
        <w:pStyle w:val="BodyText"/>
        <w:numPr>
          <w:ilvl w:val="0"/>
          <w:numId w:val="21"/>
        </w:numPr>
      </w:pPr>
      <w:r>
        <w:t xml:space="preserve">TR </w:t>
      </w:r>
      <w:r w:rsidR="00FA4761">
        <w:t xml:space="preserve">Phase II: </w:t>
      </w:r>
      <w:r w:rsidR="00404972">
        <w:t xml:space="preserve">This portion of the inspection is likely to occur </w:t>
      </w:r>
      <w:r w:rsidR="00B56802">
        <w:t>3</w:t>
      </w:r>
      <w:r w:rsidR="00404972">
        <w:t xml:space="preserve"> months to a year prior to the expiration date of the original operating license, depending on the site’s implementation schedule of outages and license renewal activities. In some circumstances this inspection may be performed after the unit’s entry into the period of extended operation.</w:t>
      </w:r>
    </w:p>
    <w:p w14:paraId="71094B93" w14:textId="3CD5E6AF" w:rsidR="007B283E" w:rsidRDefault="00404972" w:rsidP="004772E3">
      <w:pPr>
        <w:pStyle w:val="BodyText3"/>
      </w:pPr>
      <w:r>
        <w:t xml:space="preserve">This Phase of the inspection </w:t>
      </w:r>
      <w:r w:rsidDel="005F0803">
        <w:t xml:space="preserve">is </w:t>
      </w:r>
      <w:r>
        <w:t xml:space="preserve">a one-time major team inspection per site. However, for multi-unit sites, subsequent Phase II inspections may be conducted, as deemed necessary by regional management. Subsequent Phase II inspections at multi-unit sites may not require the same level of effort as the Phase II inspection for the first unit. The inspectors will assess the adequacy and effectiveness of the implementation and/or completion of the programs and activities described in the regulatory commitments </w:t>
      </w:r>
      <w:r w:rsidR="003D1A54">
        <w:t>proposed</w:t>
      </w:r>
      <w:r>
        <w:t xml:space="preserve"> during license renewal, UFSAR supplement program descriptions, TLAAs, and proposed license conditions as agreed to by the licensee while the application for renewal is being determined, as well as evaluate the need for any additional follow-up inspections under this inspection procedure or as part of the reactor oversight program (ROP).</w:t>
      </w:r>
    </w:p>
    <w:p w14:paraId="1275F652" w14:textId="6332315E" w:rsidR="006C69B0" w:rsidRDefault="00EA4010" w:rsidP="004772E3">
      <w:pPr>
        <w:pStyle w:val="BodyText"/>
        <w:numPr>
          <w:ilvl w:val="0"/>
          <w:numId w:val="21"/>
        </w:numPr>
      </w:pPr>
      <w:r>
        <w:t xml:space="preserve">TR </w:t>
      </w:r>
      <w:r w:rsidR="00C327BA">
        <w:t>Phase III</w:t>
      </w:r>
      <w:r w:rsidR="007B283E">
        <w:t xml:space="preserve">: </w:t>
      </w:r>
      <w:r w:rsidR="006C69B0">
        <w:t>This portion of the inspection occur</w:t>
      </w:r>
      <w:r w:rsidR="00DE6B68">
        <w:t>s</w:t>
      </w:r>
      <w:r w:rsidR="006C69B0">
        <w:t xml:space="preserve"> </w:t>
      </w:r>
      <w:r w:rsidR="00DE6B68">
        <w:t xml:space="preserve">after </w:t>
      </w:r>
      <w:r w:rsidR="009674FC">
        <w:t xml:space="preserve">issuance of </w:t>
      </w:r>
      <w:r w:rsidR="00F620B5">
        <w:t>the ren</w:t>
      </w:r>
      <w:r w:rsidR="00ED6614">
        <w:t>ewed</w:t>
      </w:r>
      <w:r w:rsidR="006C69B0">
        <w:t xml:space="preserve"> license</w:t>
      </w:r>
      <w:r w:rsidR="006C6A78">
        <w:t xml:space="preserve"> and after the licensee enters the PEO</w:t>
      </w:r>
      <w:r w:rsidR="000B1D7F">
        <w:t>,</w:t>
      </w:r>
      <w:r w:rsidR="006C69B0">
        <w:t xml:space="preserve"> in accordance with the implementation schedule of the license conditions, AMPs, TLAAs and commitments </w:t>
      </w:r>
      <w:r w:rsidR="00D24FDB">
        <w:t>for</w:t>
      </w:r>
      <w:r w:rsidR="006C69B0">
        <w:t xml:space="preserve"> license renewal.</w:t>
      </w:r>
    </w:p>
    <w:p w14:paraId="0CA543B0" w14:textId="4D7DCD83" w:rsidR="007B283E" w:rsidRDefault="006C69B0" w:rsidP="004772E3">
      <w:pPr>
        <w:pStyle w:val="BodyText3"/>
      </w:pPr>
      <w:r>
        <w:t>This Phase of the inspection review</w:t>
      </w:r>
      <w:r w:rsidR="005F0803">
        <w:t>s</w:t>
      </w:r>
      <w:r>
        <w:t xml:space="preserve"> the implementation of </w:t>
      </w:r>
      <w:r w:rsidR="00FF5316">
        <w:t>approved</w:t>
      </w:r>
      <w:r w:rsidDel="00C957D3">
        <w:t xml:space="preserve"> </w:t>
      </w:r>
      <w:r>
        <w:t>license conditions, regulatory commitments, TLAAs</w:t>
      </w:r>
      <w:r w:rsidR="00BF1758">
        <w:t>,</w:t>
      </w:r>
      <w:r>
        <w:t xml:space="preserve"> and AMPs </w:t>
      </w:r>
      <w:r w:rsidR="00A40353">
        <w:t xml:space="preserve">as documented in the SE </w:t>
      </w:r>
      <w:r>
        <w:t>with implementation schedules that extend</w:t>
      </w:r>
      <w:r w:rsidR="00856766">
        <w:t xml:space="preserve"> into the PEO</w:t>
      </w:r>
      <w:r>
        <w:t xml:space="preserve">. Additionally, this phase may be implemented to review corrective actions for issues of concern identified during </w:t>
      </w:r>
      <w:r w:rsidR="005C1305">
        <w:t xml:space="preserve">TR </w:t>
      </w:r>
      <w:r>
        <w:t>Phase I and II inspections</w:t>
      </w:r>
      <w:r w:rsidR="007B283E" w:rsidDel="009951D3">
        <w:t>.</w:t>
      </w:r>
    </w:p>
    <w:p w14:paraId="4C65E147" w14:textId="77777777" w:rsidR="006A5582" w:rsidRDefault="00BD0E83" w:rsidP="004772E3">
      <w:pPr>
        <w:pStyle w:val="BodyText3"/>
      </w:pPr>
      <w:r w:rsidRPr="00BD0E83">
        <w:t>If, during the planning, execution, or documentation of this procedure, the NRC determines the operating license will not be renewed, inspection efforts should cease.</w:t>
      </w:r>
    </w:p>
    <w:p w14:paraId="102B748F" w14:textId="25F72278" w:rsidR="007B283E" w:rsidRDefault="0050433E" w:rsidP="004772E3">
      <w:pPr>
        <w:pStyle w:val="BodyText3"/>
      </w:pPr>
      <w:r>
        <w:lastRenderedPageBreak/>
        <w:t>Upon issuan</w:t>
      </w:r>
      <w:r w:rsidR="00DF719D">
        <w:t>ce of the renewed license</w:t>
      </w:r>
      <w:r w:rsidR="002353E1">
        <w:t xml:space="preserve"> and completion of TR Phase III</w:t>
      </w:r>
      <w:r w:rsidR="00703125">
        <w:t>,</w:t>
      </w:r>
      <w:r w:rsidR="00BD0E83" w:rsidRPr="00BD0E83">
        <w:t xml:space="preserve"> </w:t>
      </w:r>
      <w:r w:rsidR="004D6048" w:rsidRPr="00AD675F">
        <w:t>subsequent</w:t>
      </w:r>
      <w:r w:rsidR="004D6048" w:rsidRPr="00BD0E83">
        <w:t xml:space="preserve"> </w:t>
      </w:r>
      <w:r w:rsidR="00BD0E83" w:rsidRPr="00BD0E83">
        <w:t>inspection efforts should shift to the corresponding portion of IP 71003, “Post-Approval Site Inspection for License Renewal.”</w:t>
      </w:r>
    </w:p>
    <w:p w14:paraId="3D4AB8ED" w14:textId="3FB91FD0" w:rsidR="006A6E36" w:rsidRPr="004E2D31" w:rsidRDefault="006A6E36" w:rsidP="00A5270C">
      <w:pPr>
        <w:pStyle w:val="Heading2"/>
        <w:rPr>
          <w:rFonts w:cs="Arial"/>
        </w:rPr>
      </w:pPr>
      <w:r w:rsidRPr="00AD675F">
        <w:rPr>
          <w:rFonts w:cs="Arial"/>
        </w:rPr>
        <w:t xml:space="preserve">03.03 </w:t>
      </w:r>
      <w:r w:rsidRPr="00AD675F">
        <w:rPr>
          <w:rFonts w:cs="Arial"/>
        </w:rPr>
        <w:tab/>
      </w:r>
      <w:r w:rsidR="005F3E64" w:rsidRPr="00AD675F">
        <w:rPr>
          <w:rFonts w:cs="Arial"/>
          <w:u w:val="single"/>
        </w:rPr>
        <w:t>Document Review</w:t>
      </w:r>
      <w:r w:rsidR="00CE5681" w:rsidRPr="00AD675F">
        <w:rPr>
          <w:rFonts w:cs="Arial"/>
        </w:rPr>
        <w:t>.</w:t>
      </w:r>
    </w:p>
    <w:p w14:paraId="6BACCE14" w14:textId="667B878B" w:rsidR="00E571E2" w:rsidRDefault="00E571E2" w:rsidP="004772E3">
      <w:pPr>
        <w:pStyle w:val="BodyText3"/>
      </w:pPr>
      <w:r>
        <w:t xml:space="preserve">Inspectors should familiarize themselves with the requirements and guidance related to license renewal. The inspectors should also familiarize themselves with the specific license renewal application and associated </w:t>
      </w:r>
      <w:r w:rsidRPr="00AD675F">
        <w:t xml:space="preserve">SE </w:t>
      </w:r>
      <w:r>
        <w:t>for the plant being inspected when available. License renewal requirements and guidance documents that should be reviewed prior to this inspection include:</w:t>
      </w:r>
    </w:p>
    <w:p w14:paraId="5F6AD65E" w14:textId="73FC7CB7" w:rsidR="00E571E2" w:rsidRDefault="00E571E2" w:rsidP="004772E3">
      <w:pPr>
        <w:pStyle w:val="ListBullet3"/>
      </w:pPr>
      <w:r>
        <w:t>10 CFR Part 54, “Requirements for Renewal of Operating Licenses for Nuclear Power Plants”</w:t>
      </w:r>
    </w:p>
    <w:p w14:paraId="20AEACCA" w14:textId="38497756" w:rsidR="00E571E2" w:rsidRDefault="00E571E2" w:rsidP="004772E3">
      <w:pPr>
        <w:pStyle w:val="ListBullet3"/>
      </w:pPr>
      <w:r>
        <w:t xml:space="preserve">The statement of consideration published with the revision to 10 CFR Part 54 in the </w:t>
      </w:r>
      <w:r w:rsidRPr="008D236B">
        <w:rPr>
          <w:i/>
          <w:iCs/>
        </w:rPr>
        <w:t>Federal Register</w:t>
      </w:r>
      <w:r>
        <w:t>, Vol. 60, No.</w:t>
      </w:r>
      <w:r w:rsidDel="0085027A">
        <w:t xml:space="preserve"> </w:t>
      </w:r>
      <w:r>
        <w:t>88, Monday, May 8, 1995, pages 22461 to 22495</w:t>
      </w:r>
    </w:p>
    <w:p w14:paraId="682796A6" w14:textId="7A249091" w:rsidR="00E571E2" w:rsidRPr="00AD675F" w:rsidRDefault="00E571E2" w:rsidP="004772E3">
      <w:pPr>
        <w:pStyle w:val="ListBullet3"/>
      </w:pPr>
      <w:r>
        <w:t xml:space="preserve">The </w:t>
      </w:r>
      <w:r w:rsidRPr="00AD675F">
        <w:t>SE</w:t>
      </w:r>
      <w:r>
        <w:t xml:space="preserve"> and applicable supplements for the plant(s) to be inspected, if available</w:t>
      </w:r>
      <w:r w:rsidR="0085027A" w:rsidRPr="00AD675F">
        <w:t xml:space="preserve">, or </w:t>
      </w:r>
      <w:r w:rsidR="00870F4C" w:rsidRPr="00AD675F">
        <w:t>alternatively, the license renewal application</w:t>
      </w:r>
      <w:r w:rsidR="56270227" w:rsidRPr="00AD675F">
        <w:t>.</w:t>
      </w:r>
      <w:r w:rsidR="00870F4C" w:rsidRPr="00AD675F">
        <w:t xml:space="preserve"> </w:t>
      </w:r>
      <w:r w:rsidR="56270227" w:rsidRPr="00AD675F">
        <w:t xml:space="preserve">In the case where the license renewal application has not been submitted, the </w:t>
      </w:r>
      <w:r w:rsidR="40B0B90E" w:rsidRPr="00AD675F">
        <w:t xml:space="preserve">inspectors should review docketed correspondence from the licensee that outlines the additional aging management </w:t>
      </w:r>
      <w:r w:rsidR="622C205A" w:rsidRPr="00AD675F">
        <w:t>actions that will be implemented during the period of extended operation</w:t>
      </w:r>
      <w:r w:rsidR="56270227" w:rsidRPr="00AD675F">
        <w:t>.</w:t>
      </w:r>
    </w:p>
    <w:p w14:paraId="51CB5344" w14:textId="7573E5A5" w:rsidR="00E571E2" w:rsidRDefault="00E571E2" w:rsidP="004772E3">
      <w:pPr>
        <w:pStyle w:val="ListBullet3"/>
      </w:pPr>
      <w:r>
        <w:t xml:space="preserve">Appendix A of the </w:t>
      </w:r>
      <w:r w:rsidRPr="00AD675F">
        <w:t>SE</w:t>
      </w:r>
      <w:r>
        <w:t>, if applicable</w:t>
      </w:r>
    </w:p>
    <w:p w14:paraId="752283BF" w14:textId="4BB669B6" w:rsidR="00886F5F" w:rsidRDefault="00E571E2" w:rsidP="004772E3">
      <w:pPr>
        <w:pStyle w:val="ListBullet3"/>
      </w:pPr>
      <w:r>
        <w:t>The UFSAR supplement as revised during the license renewal application review, if available</w:t>
      </w:r>
    </w:p>
    <w:p w14:paraId="77A541BA" w14:textId="01A229D3" w:rsidR="001E6AAB" w:rsidRPr="004E2D31" w:rsidRDefault="00CE5681" w:rsidP="00886F5F">
      <w:pPr>
        <w:pStyle w:val="Heading2"/>
        <w:rPr>
          <w:rFonts w:cs="Arial"/>
        </w:rPr>
      </w:pPr>
      <w:r w:rsidRPr="00AD675F">
        <w:rPr>
          <w:rFonts w:cs="Arial"/>
        </w:rPr>
        <w:t xml:space="preserve">03.04 </w:t>
      </w:r>
      <w:r w:rsidR="0050718E" w:rsidRPr="00AD675F">
        <w:rPr>
          <w:rFonts w:cs="Arial"/>
        </w:rPr>
        <w:tab/>
      </w:r>
      <w:r w:rsidRPr="00AD675F">
        <w:rPr>
          <w:rFonts w:cs="Arial"/>
          <w:u w:val="single"/>
        </w:rPr>
        <w:t xml:space="preserve">Inspection Sample </w:t>
      </w:r>
      <w:r w:rsidR="00E968EA" w:rsidRPr="00AD675F">
        <w:rPr>
          <w:rFonts w:cs="Arial"/>
          <w:u w:val="single"/>
        </w:rPr>
        <w:t>Attributes</w:t>
      </w:r>
      <w:r w:rsidRPr="004E2D31">
        <w:rPr>
          <w:rFonts w:cs="Arial"/>
        </w:rPr>
        <w:t>.</w:t>
      </w:r>
    </w:p>
    <w:p w14:paraId="4536FE8D" w14:textId="7A3DEF1D" w:rsidR="00CB4394" w:rsidRDefault="00CB4394" w:rsidP="004772E3">
      <w:pPr>
        <w:pStyle w:val="BodyText3"/>
        <w:rPr>
          <w:rFonts w:eastAsiaTheme="minorHAnsi" w:cs="Arial"/>
        </w:rPr>
      </w:pPr>
      <w:r w:rsidRPr="00CB4394">
        <w:rPr>
          <w:rFonts w:eastAsiaTheme="minorHAnsi" w:cs="Arial"/>
        </w:rPr>
        <w:t>In selecting samples, consideration should be given to attributes such as:</w:t>
      </w:r>
    </w:p>
    <w:p w14:paraId="342D1C86" w14:textId="77777777" w:rsidR="001223C8" w:rsidRDefault="001B09C2" w:rsidP="001223C8">
      <w:pPr>
        <w:pStyle w:val="ListBullet3"/>
        <w:rPr>
          <w:ins w:id="3" w:author="Author"/>
          <w:rFonts w:eastAsiaTheme="minorHAnsi" w:cs="Arial"/>
        </w:rPr>
      </w:pPr>
      <w:r w:rsidRPr="001B09C2">
        <w:rPr>
          <w:rFonts w:eastAsiaTheme="minorHAnsi" w:cs="Arial"/>
        </w:rPr>
        <w:t>The risk significance of SSCs associated with the regulatory commitments</w:t>
      </w:r>
      <w:ins w:id="4" w:author="Author">
        <w:r w:rsidR="00E1310F" w:rsidRPr="00E1310F">
          <w:rPr>
            <w:rFonts w:eastAsiaTheme="minorHAnsi" w:cs="Arial"/>
          </w:rPr>
          <w:t>, license conditions, AMPs, and TLAAs</w:t>
        </w:r>
      </w:ins>
      <w:r w:rsidRPr="001B09C2">
        <w:rPr>
          <w:rFonts w:eastAsiaTheme="minorHAnsi" w:cs="Arial"/>
        </w:rPr>
        <w:t>, using</w:t>
      </w:r>
      <w:ins w:id="5" w:author="Author">
        <w:r w:rsidR="00E1310F" w:rsidRPr="00E1310F">
          <w:t xml:space="preserve"> </w:t>
        </w:r>
        <w:r w:rsidR="00E1310F" w:rsidRPr="00E1310F">
          <w:rPr>
            <w:rFonts w:eastAsiaTheme="minorHAnsi" w:cs="Arial"/>
          </w:rPr>
          <w:t>insights gained from sources such as the NRC’s “Significance Determination Process (SDP) Risk Informed Inspection Notebooks,” Revision 2, Standardized Plant Analysis Risk (SPAR) models, and results from the NRC staff “Risk Informed Materials Assessment (RIMA)” system tier lists.</w:t>
        </w:r>
      </w:ins>
    </w:p>
    <w:p w14:paraId="41A316CE" w14:textId="3B5B2F29" w:rsidR="001B09C2" w:rsidRPr="001223C8" w:rsidRDefault="001B09C2" w:rsidP="001223C8">
      <w:pPr>
        <w:pStyle w:val="ListBullet3"/>
        <w:rPr>
          <w:rFonts w:eastAsiaTheme="minorHAnsi" w:cs="Arial"/>
        </w:rPr>
      </w:pPr>
      <w:r w:rsidRPr="001223C8">
        <w:rPr>
          <w:rFonts w:eastAsiaTheme="minorHAnsi" w:cs="Arial"/>
        </w:rPr>
        <w:t>The extent of previous license renewal audits and inspections of AMPs</w:t>
      </w:r>
    </w:p>
    <w:p w14:paraId="28AEC07E" w14:textId="536635F0" w:rsidR="001B09C2" w:rsidRPr="001B09C2" w:rsidRDefault="001B09C2" w:rsidP="0077580F">
      <w:pPr>
        <w:pStyle w:val="ListBullet3"/>
        <w:rPr>
          <w:rFonts w:eastAsiaTheme="minorHAnsi" w:cs="Arial"/>
        </w:rPr>
      </w:pPr>
      <w:r w:rsidRPr="001B09C2">
        <w:rPr>
          <w:rFonts w:eastAsiaTheme="minorHAnsi" w:cs="Arial"/>
        </w:rPr>
        <w:t>The extent that baseline inspection programs will inspect an SSC or commodity group</w:t>
      </w:r>
    </w:p>
    <w:p w14:paraId="531B6B94" w14:textId="13302B5B" w:rsidR="001B09C2" w:rsidRPr="001B09C2" w:rsidRDefault="001B09C2" w:rsidP="0077580F">
      <w:pPr>
        <w:pStyle w:val="ListBullet3"/>
        <w:rPr>
          <w:rFonts w:eastAsiaTheme="minorHAnsi" w:cs="Arial"/>
        </w:rPr>
      </w:pPr>
      <w:r w:rsidRPr="001B09C2">
        <w:rPr>
          <w:rFonts w:eastAsiaTheme="minorHAnsi" w:cs="Arial"/>
        </w:rPr>
        <w:t>The type and maturity of the AMP, for example, programs such as the selective leaching</w:t>
      </w:r>
      <w:r w:rsidR="000079CD">
        <w:rPr>
          <w:rFonts w:eastAsiaTheme="minorHAnsi" w:cs="Arial"/>
        </w:rPr>
        <w:t>,</w:t>
      </w:r>
      <w:r w:rsidRPr="001B09C2">
        <w:rPr>
          <w:rFonts w:eastAsiaTheme="minorHAnsi" w:cs="Arial"/>
        </w:rPr>
        <w:t xml:space="preserve"> one-time inspection program, or infrequent inspection activities may take priority over long-standing programs such as the Steam Generator Tube Integrity Program, which are routinely inspected</w:t>
      </w:r>
    </w:p>
    <w:p w14:paraId="5DFAE362" w14:textId="39FBFC81" w:rsidR="001B09C2" w:rsidRPr="001B09C2" w:rsidRDefault="001B09C2" w:rsidP="0077580F">
      <w:pPr>
        <w:pStyle w:val="ListBullet3"/>
        <w:rPr>
          <w:rFonts w:eastAsiaTheme="minorHAnsi" w:cs="Arial"/>
        </w:rPr>
      </w:pPr>
      <w:r w:rsidRPr="0077580F">
        <w:t>Issues</w:t>
      </w:r>
      <w:r w:rsidRPr="001B09C2">
        <w:rPr>
          <w:rFonts w:eastAsiaTheme="minorHAnsi" w:cs="Arial"/>
        </w:rPr>
        <w:t xml:space="preserve"> that were addressed in an Atomic Safety Licensing Board (ASLB) hearing or Advisory Committee on Reactor Safeguards (ACRS) committee meeting</w:t>
      </w:r>
    </w:p>
    <w:p w14:paraId="763A2A86" w14:textId="7F87B39C" w:rsidR="00CB4394" w:rsidRDefault="00D11A71" w:rsidP="0077580F">
      <w:pPr>
        <w:pStyle w:val="ListBullet3"/>
        <w:rPr>
          <w:rFonts w:eastAsiaTheme="minorHAnsi" w:cs="Arial"/>
        </w:rPr>
      </w:pPr>
      <w:r>
        <w:lastRenderedPageBreak/>
        <w:t>I</w:t>
      </w:r>
      <w:r w:rsidR="001B09C2" w:rsidRPr="0077580F">
        <w:t>ssues</w:t>
      </w:r>
      <w:r w:rsidR="001B09C2" w:rsidRPr="001B09C2">
        <w:rPr>
          <w:rFonts w:eastAsiaTheme="minorHAnsi" w:cs="Arial"/>
        </w:rPr>
        <w:t xml:space="preserve"> that were in the public domain at the time of the license renewal application review</w:t>
      </w:r>
    </w:p>
    <w:p w14:paraId="61D8B481" w14:textId="69D046D4" w:rsidR="00616EC0" w:rsidRPr="004E2D31" w:rsidRDefault="00631CD4" w:rsidP="00014684">
      <w:pPr>
        <w:pStyle w:val="Heading2"/>
        <w:rPr>
          <w:rFonts w:cs="Arial"/>
        </w:rPr>
      </w:pPr>
      <w:r w:rsidRPr="00AD675F">
        <w:rPr>
          <w:rFonts w:cs="Arial"/>
        </w:rPr>
        <w:t xml:space="preserve">03.05 </w:t>
      </w:r>
      <w:r w:rsidR="0050718E" w:rsidRPr="00AD675F">
        <w:rPr>
          <w:rFonts w:cs="Arial"/>
        </w:rPr>
        <w:tab/>
      </w:r>
      <w:r w:rsidR="007F6AD6" w:rsidRPr="00AD675F">
        <w:rPr>
          <w:rFonts w:cs="Arial"/>
          <w:u w:val="single"/>
        </w:rPr>
        <w:t>Level of Effort</w:t>
      </w:r>
      <w:r w:rsidR="006E0CF9" w:rsidRPr="00AD675F">
        <w:rPr>
          <w:rFonts w:cs="Arial"/>
        </w:rPr>
        <w:t>.</w:t>
      </w:r>
    </w:p>
    <w:p w14:paraId="0A00F7B2" w14:textId="24A6F92E" w:rsidR="002237D5" w:rsidRDefault="002237D5" w:rsidP="004772E3">
      <w:pPr>
        <w:pStyle w:val="BodyText3"/>
      </w:pPr>
      <w:r w:rsidRPr="002237D5">
        <w:t xml:space="preserve">To the extent practical, this inspection is performed before the expiration date of the original operating license (with the exception of </w:t>
      </w:r>
      <w:r w:rsidR="00654603">
        <w:t>TR</w:t>
      </w:r>
      <w:r w:rsidR="00361085">
        <w:t xml:space="preserve"> </w:t>
      </w:r>
      <w:r w:rsidRPr="002237D5">
        <w:t>Phase III which</w:t>
      </w:r>
      <w:r w:rsidR="002F1043">
        <w:t xml:space="preserve"> </w:t>
      </w:r>
      <w:r w:rsidRPr="002237D5">
        <w:t>occur</w:t>
      </w:r>
      <w:r w:rsidR="002F1043">
        <w:t>s</w:t>
      </w:r>
      <w:r w:rsidRPr="002237D5">
        <w:t xml:space="preserve"> after the expiration of the original operating license). It may be necessary to perform some phases of the inspection before the PEO, with the best information available, and</w:t>
      </w:r>
      <w:r w:rsidR="000079CD" w:rsidRPr="00AD675F">
        <w:t xml:space="preserve"> </w:t>
      </w:r>
      <w:r w:rsidR="000079CD">
        <w:t>then</w:t>
      </w:r>
      <w:r w:rsidRPr="002237D5">
        <w:t xml:space="preserve"> re-perform a phase of the inspection with the latest information when it becomes available. Additionally, the number of AMPs, regulatory commitments, TLAAs</w:t>
      </w:r>
      <w:r w:rsidR="00704375">
        <w:t>,</w:t>
      </w:r>
      <w:r w:rsidRPr="002237D5">
        <w:t xml:space="preserve"> and proposed license conditions </w:t>
      </w:r>
      <w:r w:rsidR="003C6CEC" w:rsidRPr="00AD675F">
        <w:t>may</w:t>
      </w:r>
      <w:r w:rsidR="003C6CEC">
        <w:t xml:space="preserve"> </w:t>
      </w:r>
      <w:r w:rsidRPr="002237D5">
        <w:t>vary broadly from plant to plant. Therefore, this procedure does not contain a predetermined sample size for each component of the inspection that would uniformly represent each plant. As such, the lead inspector will determine the sample size and extent of review of the license conditions, AMPs, TLAAs</w:t>
      </w:r>
      <w:r w:rsidR="00640DD7">
        <w:t>,</w:t>
      </w:r>
      <w:r w:rsidRPr="002237D5">
        <w:t xml:space="preserve"> and regulatory commitments prior to performing these inspections. The lead inspector should ensure that the team comprehensively inspects a majority (recommended greater than 70</w:t>
      </w:r>
      <w:r w:rsidR="0084783B">
        <w:t xml:space="preserve"> percent)</w:t>
      </w:r>
      <w:r w:rsidRPr="002237D5">
        <w:t xml:space="preserve"> </w:t>
      </w:r>
      <w:ins w:id="6" w:author="Author">
        <w:r w:rsidR="00E1310F">
          <w:t xml:space="preserve">of each </w:t>
        </w:r>
      </w:ins>
      <w:r w:rsidRPr="002237D5">
        <w:t>of the number of: (1) AMPs, (2)</w:t>
      </w:r>
      <w:r w:rsidR="00D11A71">
        <w:t> </w:t>
      </w:r>
      <w:r w:rsidRPr="002237D5">
        <w:t>regulatory commitments, (3)</w:t>
      </w:r>
      <w:r w:rsidR="00937C08">
        <w:t> </w:t>
      </w:r>
      <w:r w:rsidRPr="002237D5">
        <w:t>TLAAs, and (4) license conditions to assess the adequacy and effectiveness of the license renewal program. Some sites may not require the same level of inspection effort as others and may be inspected using a smaller sample size. Also</w:t>
      </w:r>
      <w:r w:rsidR="00627D92">
        <w:t>,</w:t>
      </w:r>
      <w:r w:rsidRPr="002237D5">
        <w:t xml:space="preserve"> some multi-unit sites contain units with similar designs, and may not require the same level of inspection at the additional units as was received for the first unit. The lead inspector should use discretion in determining the inspection sample size at multi-unit sites with similar designs between the units.</w:t>
      </w:r>
    </w:p>
    <w:p w14:paraId="31052FEC" w14:textId="727B949B" w:rsidR="00631CD4" w:rsidRPr="004E2D31" w:rsidRDefault="007B31D4" w:rsidP="00293A23">
      <w:pPr>
        <w:pStyle w:val="Heading2"/>
        <w:rPr>
          <w:rFonts w:cs="Arial"/>
        </w:rPr>
      </w:pPr>
      <w:r w:rsidRPr="00AD675F">
        <w:rPr>
          <w:rFonts w:cs="Arial"/>
        </w:rPr>
        <w:t>03.06</w:t>
      </w:r>
      <w:r w:rsidRPr="00AD675F">
        <w:rPr>
          <w:rFonts w:cs="Arial"/>
        </w:rPr>
        <w:tab/>
      </w:r>
      <w:r w:rsidR="005F023A" w:rsidRPr="00AD675F">
        <w:rPr>
          <w:rFonts w:cs="Arial"/>
          <w:u w:val="single"/>
        </w:rPr>
        <w:t>Inspection Sample Selection</w:t>
      </w:r>
      <w:r w:rsidR="00631CD4" w:rsidRPr="00AD675F">
        <w:rPr>
          <w:rFonts w:cs="Arial"/>
        </w:rPr>
        <w:t>.</w:t>
      </w:r>
    </w:p>
    <w:p w14:paraId="4EA44FE1" w14:textId="4EB9F245" w:rsidR="00630FEB" w:rsidRPr="00C6687C" w:rsidRDefault="00630FEB" w:rsidP="004772E3">
      <w:pPr>
        <w:pStyle w:val="BodyText3"/>
      </w:pPr>
      <w:r>
        <w:t xml:space="preserve">Although the renewed operating license </w:t>
      </w:r>
      <w:r w:rsidR="009F42A3">
        <w:t xml:space="preserve">may </w:t>
      </w:r>
      <w:r>
        <w:t xml:space="preserve">not </w:t>
      </w:r>
      <w:r w:rsidR="009F42A3">
        <w:t xml:space="preserve">have </w:t>
      </w:r>
      <w:r>
        <w:t>been issued</w:t>
      </w:r>
      <w:r w:rsidR="009F42A3">
        <w:t xml:space="preserve"> </w:t>
      </w:r>
      <w:r w:rsidR="00C61045">
        <w:t xml:space="preserve">for </w:t>
      </w:r>
      <w:r w:rsidR="00361085">
        <w:t xml:space="preserve">TR </w:t>
      </w:r>
      <w:r w:rsidR="00C61045">
        <w:t>Phases I and</w:t>
      </w:r>
      <w:r w:rsidR="00404392">
        <w:t> </w:t>
      </w:r>
      <w:r w:rsidR="00C61045">
        <w:t>II</w:t>
      </w:r>
      <w:r>
        <w:t>, the licensee may have agreed to complete certain license renewal activities to support entering the period of extended operation. The sample se</w:t>
      </w:r>
      <w:r w:rsidR="00A74521">
        <w:t>le</w:t>
      </w:r>
      <w:r>
        <w:t xml:space="preserve">ction </w:t>
      </w:r>
      <w:r w:rsidR="00181577" w:rsidRPr="00AD675F">
        <w:t>for TR Phases I and II</w:t>
      </w:r>
      <w:r w:rsidR="00181577">
        <w:t xml:space="preserve"> </w:t>
      </w:r>
      <w:r>
        <w:t xml:space="preserve">should be based upon the AMPs, TLAAs, regulatory commitments, and proposed license conditions the licensee has agreed to implement while the license renewal </w:t>
      </w:r>
      <w:r w:rsidRPr="00C6687C">
        <w:t>application is being</w:t>
      </w:r>
      <w:r w:rsidR="00E209DD" w:rsidRPr="00C6687C">
        <w:t xml:space="preserve"> </w:t>
      </w:r>
      <w:r w:rsidR="00E92E08" w:rsidRPr="00AD675F">
        <w:t>reviewed</w:t>
      </w:r>
      <w:r w:rsidRPr="00C6687C">
        <w:t>.</w:t>
      </w:r>
    </w:p>
    <w:p w14:paraId="49BC31A6" w14:textId="047697C7" w:rsidR="00EB481E" w:rsidRPr="00C6687C" w:rsidRDefault="00954096" w:rsidP="004772E3">
      <w:pPr>
        <w:pStyle w:val="BodyText3"/>
      </w:pPr>
      <w:r w:rsidRPr="00AD675F">
        <w:t>For TR Phase III</w:t>
      </w:r>
      <w:r w:rsidR="00D708CE" w:rsidRPr="00AD675F">
        <w:t xml:space="preserve">, </w:t>
      </w:r>
      <w:r w:rsidR="00B511C6" w:rsidRPr="00AD675F">
        <w:t>which occurs after issuance of the SE and the renewed</w:t>
      </w:r>
      <w:r w:rsidR="00C55747" w:rsidRPr="00AD675F">
        <w:t xml:space="preserve"> </w:t>
      </w:r>
      <w:r w:rsidR="00B511C6" w:rsidRPr="00AD675F">
        <w:t xml:space="preserve">license, the sample </w:t>
      </w:r>
      <w:r w:rsidR="0020711E" w:rsidRPr="00AD675F">
        <w:t xml:space="preserve">would </w:t>
      </w:r>
      <w:r w:rsidR="00D42423" w:rsidRPr="00AD675F">
        <w:t xml:space="preserve">bridge differences between the scope of the TR Phase I and II inspections and the </w:t>
      </w:r>
      <w:r w:rsidR="00D05F95" w:rsidRPr="00AD675F">
        <w:t>renewed license</w:t>
      </w:r>
      <w:r w:rsidR="007E3BA7" w:rsidRPr="00AD675F">
        <w:t>, as described in the SE</w:t>
      </w:r>
      <w:r w:rsidR="002B2377" w:rsidRPr="00AD675F">
        <w:t>, to achieve a</w:t>
      </w:r>
      <w:r w:rsidR="0093758E" w:rsidRPr="00AD675F">
        <w:t xml:space="preserve">n overall </w:t>
      </w:r>
      <w:r w:rsidR="00034157" w:rsidRPr="00AD675F">
        <w:t>verification</w:t>
      </w:r>
      <w:r w:rsidR="002B2377" w:rsidRPr="00AD675F">
        <w:t xml:space="preserve"> level </w:t>
      </w:r>
      <w:r w:rsidR="00D67CA0" w:rsidRPr="00AD675F">
        <w:t>similar to that of IP 71003 for non-timely-renewal plants</w:t>
      </w:r>
      <w:r w:rsidR="007E3BA7" w:rsidRPr="00AD675F">
        <w:t>.</w:t>
      </w:r>
    </w:p>
    <w:p w14:paraId="65279992" w14:textId="4E903222" w:rsidR="00630FEB" w:rsidRDefault="00630FEB" w:rsidP="0077580F">
      <w:pPr>
        <w:pStyle w:val="BodyText"/>
        <w:numPr>
          <w:ilvl w:val="0"/>
          <w:numId w:val="32"/>
        </w:numPr>
      </w:pPr>
      <w:r w:rsidRPr="00C6687C">
        <w:t xml:space="preserve">Selection of License Conditions: </w:t>
      </w:r>
      <w:r w:rsidR="008857CD">
        <w:t>A</w:t>
      </w:r>
      <w:r w:rsidRPr="00C6687C">
        <w:t xml:space="preserve"> sample </w:t>
      </w:r>
      <w:r w:rsidR="008857CD">
        <w:t>of</w:t>
      </w:r>
      <w:r w:rsidRPr="00C6687C" w:rsidDel="008713B4">
        <w:t xml:space="preserve"> license conditions </w:t>
      </w:r>
      <w:r w:rsidRPr="00C6687C">
        <w:t xml:space="preserve">will be inspected to </w:t>
      </w:r>
      <w:r>
        <w:t>the extent necessary to determine that the license conditions were implemented consistent with the licensee’s commitments. Inspection of the</w:t>
      </w:r>
      <w:r w:rsidDel="0005536A">
        <w:t xml:space="preserve"> </w:t>
      </w:r>
      <w:r>
        <w:t>license conditions should include a review of supporting documentation to determine if the licensee has taken the appropriate actions, including corrective action, to satisfy a particular license condition. Appropriate technical expertise should be requested from the license renewal program office if needed.</w:t>
      </w:r>
    </w:p>
    <w:p w14:paraId="42351953" w14:textId="0CE01FDE" w:rsidR="00630FEB" w:rsidRDefault="00630FEB" w:rsidP="0077580F">
      <w:pPr>
        <w:pStyle w:val="BodyText"/>
        <w:numPr>
          <w:ilvl w:val="0"/>
          <w:numId w:val="32"/>
        </w:numPr>
      </w:pPr>
      <w:r>
        <w:t xml:space="preserve">Selection of Regulatory Commitments: The sample should include regulatory commitments </w:t>
      </w:r>
      <w:r w:rsidR="002E6939">
        <w:t>that</w:t>
      </w:r>
      <w:r>
        <w:t xml:space="preserve"> were </w:t>
      </w:r>
      <w:r w:rsidR="00D57783">
        <w:t>proposed</w:t>
      </w:r>
      <w:r>
        <w:t xml:space="preserve"> </w:t>
      </w:r>
      <w:r w:rsidR="00EA39A9">
        <w:t xml:space="preserve">or accepted by the staff </w:t>
      </w:r>
      <w:r>
        <w:t xml:space="preserve">during </w:t>
      </w:r>
      <w:r w:rsidDel="0050053B">
        <w:t xml:space="preserve">the </w:t>
      </w:r>
      <w:r>
        <w:t xml:space="preserve">license renewal application review and </w:t>
      </w:r>
      <w:r w:rsidR="00333D2A">
        <w:t xml:space="preserve">that </w:t>
      </w:r>
      <w:r>
        <w:t xml:space="preserve">describe a modification or enhancement to a program, or future actions necessary for compliance with 10 CFR Part 50 or 10 CFR Part 54. The </w:t>
      </w:r>
      <w:r>
        <w:lastRenderedPageBreak/>
        <w:t>selected regulatory commitments will be inspected to the extent necessary to determine that the commitments were implemented, and any modifications were completed in accordance with NEI 99-04</w:t>
      </w:r>
      <w:r w:rsidR="00B0566D">
        <w:t>,</w:t>
      </w:r>
      <w:r>
        <w:t xml:space="preserve"> as endorsed by Regulatory Issue Summary 2000-17. The inspection team should determine </w:t>
      </w:r>
      <w:r w:rsidR="00321A1A">
        <w:t xml:space="preserve">whether </w:t>
      </w:r>
      <w:r>
        <w:t xml:space="preserve">there is reasonable assurance </w:t>
      </w:r>
      <w:r w:rsidR="00343049">
        <w:t xml:space="preserve">that </w:t>
      </w:r>
      <w:r>
        <w:t>the commitment tracking program is effective. The inspection of regulatory commitments should include a review of supporting documentation</w:t>
      </w:r>
      <w:r w:rsidR="00343049">
        <w:t>,</w:t>
      </w:r>
      <w:r>
        <w:t xml:space="preserve"> to determine if the licensee has taken the appropriate actions, including corrective action, to satisfy a particular commitment. Appropriate technical expertise should be requested from the license renewal program office if needed.</w:t>
      </w:r>
    </w:p>
    <w:p w14:paraId="0B9FF977" w14:textId="0D332F24" w:rsidR="00630FEB" w:rsidRDefault="00630FEB" w:rsidP="0077580F">
      <w:pPr>
        <w:pStyle w:val="BodyText"/>
        <w:numPr>
          <w:ilvl w:val="0"/>
          <w:numId w:val="32"/>
        </w:numPr>
      </w:pPr>
      <w:r>
        <w:t xml:space="preserve">Selection of AMPs: The sample should include </w:t>
      </w:r>
      <w:r w:rsidDel="00F30ECB">
        <w:t xml:space="preserve">selected </w:t>
      </w:r>
      <w:r>
        <w:t>AMPs that are new, modified</w:t>
      </w:r>
      <w:r w:rsidR="00727DE6">
        <w:t>,</w:t>
      </w:r>
      <w:r>
        <w:t xml:space="preserve"> or enhanced. The selected AMPs will be inspected to the extent necessary to determine that updates, modifications</w:t>
      </w:r>
      <w:r w:rsidR="00B138F5">
        <w:t>,</w:t>
      </w:r>
      <w:r>
        <w:t xml:space="preserve"> and implementation occurred consistent with the licensee’s commitments. AMP activities, bases</w:t>
      </w:r>
      <w:r w:rsidR="00A3521A">
        <w:t>,</w:t>
      </w:r>
      <w:r>
        <w:t xml:space="preserve"> and acceptance criteria should be appropriately proceduralized. The license renewal program office recommends that the inspector include the Buried and Underground Piping and Tanks Program, the One-Time Inspection Program, and the Selective Leaching Program </w:t>
      </w:r>
      <w:r w:rsidR="00BF56F4">
        <w:t>as part of the samp</w:t>
      </w:r>
      <w:r w:rsidR="00162C16">
        <w:t>l</w:t>
      </w:r>
      <w:r w:rsidR="00BF56F4">
        <w:t>e,</w:t>
      </w:r>
      <w:r w:rsidR="00162C16">
        <w:t xml:space="preserve"> because</w:t>
      </w:r>
      <w:r w:rsidDel="00CC6EC8">
        <w:t xml:space="preserve"> </w:t>
      </w:r>
      <w:r>
        <w:t xml:space="preserve">these programs may involve new or unique inspection </w:t>
      </w:r>
      <w:r w:rsidR="005C64C1">
        <w:t>and/</w:t>
      </w:r>
      <w:r>
        <w:t>or testing activities that are being performed by the licensee for the first time</w:t>
      </w:r>
      <w:r w:rsidR="00220ACC">
        <w:t>,</w:t>
      </w:r>
      <w:r>
        <w:t xml:space="preserve"> or may identify inspection or test results that the licensee may not have experienced in the past. Appropriate technical expertise should be requested from the license renewal program office if needed.</w:t>
      </w:r>
    </w:p>
    <w:p w14:paraId="29614765" w14:textId="7FA420FC" w:rsidR="00630FEB" w:rsidRDefault="00630FEB" w:rsidP="0077580F">
      <w:pPr>
        <w:pStyle w:val="BodyText"/>
        <w:numPr>
          <w:ilvl w:val="0"/>
          <w:numId w:val="32"/>
        </w:numPr>
      </w:pPr>
      <w:r>
        <w:t>Selection of TLAAs: The sample should include</w:t>
      </w:r>
      <w:r w:rsidDel="00467CDD">
        <w:t xml:space="preserve"> selected </w:t>
      </w:r>
      <w:r>
        <w:t>TLAAs that have an associated AMP in accordance with 10 CFR 54.21(c)(1)(iii). The inspector should verify that the AMP describes how the licensee will manage, update</w:t>
      </w:r>
      <w:r w:rsidR="00E30732">
        <w:t>,</w:t>
      </w:r>
      <w:r>
        <w:t xml:space="preserve"> or refine the TLAA during the PEO. The inspector should verify that the AMP demonstrates how the licensee meets the acceptance criteria for the CLB. The AMP should contain the licensee’s actions when the CLB acceptance criteria are exceeded. The licensee’s actions may include taking the appropriate corrective actions to repair and/or replace impacted SSCs, recalculating the TLAA, or initiating additional inspection activities.</w:t>
      </w:r>
      <w:r w:rsidR="00CC466D">
        <w:t xml:space="preserve"> </w:t>
      </w:r>
      <w:r>
        <w:t>AMP activities, bases</w:t>
      </w:r>
      <w:r w:rsidR="00D21D2F">
        <w:t>,</w:t>
      </w:r>
      <w:r>
        <w:t xml:space="preserve"> and acceptance criteria that relate to TLAA acceptance under 10 CFR 54.21(c)(1)(iii) should be appropriately proceduralized. There are currently three programs that the inspector may want to include as part of his or her sample selection: the Fatigue Monitoring Program, the Concrete Containment Tendon Prestress Program, and the Environmental Qualification of Electric Components Program. However, the inspector may want to contact the license renewal program office to identify which TLAAs were of significant interest during the license renewal application review for a particular plant</w:t>
      </w:r>
      <w:r w:rsidR="008E5343">
        <w:t>,</w:t>
      </w:r>
      <w:r>
        <w:t xml:space="preserve"> to determine which TLAAs will be reviewed for this portion of the inspection. Also, for questions or concerns by the inspector during the review of highly specialized TLAAs, or for errors identified by the inspector to have significant impact on 10 CFR 54.21(c)(1)(i) or 10 CFR 54.21(c)(1)(ii), assistance should be requested from the license renewal program office.</w:t>
      </w:r>
    </w:p>
    <w:p w14:paraId="6088A038" w14:textId="56926A7E" w:rsidR="00630FEB" w:rsidRDefault="00630FEB" w:rsidP="0077580F">
      <w:pPr>
        <w:pStyle w:val="BodyText"/>
        <w:numPr>
          <w:ilvl w:val="0"/>
          <w:numId w:val="32"/>
        </w:numPr>
      </w:pPr>
      <w:r>
        <w:t xml:space="preserve">Inspection of Newly Identified Systems: Licensees may identify new SSCs that should be within the scope of its license renewal program at any time. Any “newly identified” SSCs may be inspected to the extent necessary to ensure that the licensee adequately evaluated and included applicable SSCs into its AMPs or TLAAs. Inspectors should contact </w:t>
      </w:r>
      <w:r w:rsidR="0071351D">
        <w:t xml:space="preserve">the </w:t>
      </w:r>
      <w:r>
        <w:t xml:space="preserve">Division of </w:t>
      </w:r>
      <w:r w:rsidR="0071351D">
        <w:t>New and Renewed</w:t>
      </w:r>
      <w:r w:rsidR="000021ED">
        <w:t xml:space="preserve"> </w:t>
      </w:r>
      <w:r>
        <w:t>License</w:t>
      </w:r>
      <w:r w:rsidR="000021ED">
        <w:t>s</w:t>
      </w:r>
      <w:r>
        <w:t xml:space="preserve"> (D</w:t>
      </w:r>
      <w:r w:rsidR="000021ED">
        <w:t>NRL</w:t>
      </w:r>
      <w:r>
        <w:t xml:space="preserve">) staff for: (1) information on generic communications that were issued naming newly identified SSCs, or (2) technical assistance regarding the review of new </w:t>
      </w:r>
      <w:r w:rsidR="00897325">
        <w:t>AMPs</w:t>
      </w:r>
      <w:r>
        <w:t xml:space="preserve"> that have been developed by the licensee.</w:t>
      </w:r>
    </w:p>
    <w:p w14:paraId="77EE0A36" w14:textId="4A0C42DB" w:rsidR="0055326C" w:rsidRDefault="00630FEB" w:rsidP="0077580F">
      <w:pPr>
        <w:pStyle w:val="BodyText"/>
        <w:numPr>
          <w:ilvl w:val="0"/>
          <w:numId w:val="32"/>
        </w:numPr>
      </w:pPr>
      <w:r>
        <w:lastRenderedPageBreak/>
        <w:t>Inspection of the UFSAR supplement: The UFSAR supplement</w:t>
      </w:r>
      <w:r w:rsidR="00AF026F">
        <w:t>, as revised,</w:t>
      </w:r>
      <w:r>
        <w:t xml:space="preserve"> describes the AMPs and TLAAs in the SE for license renewal. This inspection verifies that the </w:t>
      </w:r>
      <w:r w:rsidR="005B277F">
        <w:t xml:space="preserve">proposed </w:t>
      </w:r>
      <w:r>
        <w:t>UFSAR supplement description matches the AMP or TLAA being implemented and that changes, caused by the inclusion of “newly identified” SSCs, were included in the UFSAR supplement. If the licensee has not submitted an</w:t>
      </w:r>
      <w:r w:rsidR="00121705">
        <w:t xml:space="preserve"> </w:t>
      </w:r>
      <w:r w:rsidR="00D845FE">
        <w:t xml:space="preserve">annual </w:t>
      </w:r>
      <w:r w:rsidR="00121705">
        <w:t>update</w:t>
      </w:r>
      <w:r w:rsidR="001B2007">
        <w:t xml:space="preserve"> to the</w:t>
      </w:r>
      <w:r>
        <w:t xml:space="preserve"> UFSAR supplement since implementing the AMP or TLAA, review the planned UFSAR supplement changes and verify that they are included in an appropriate tracking system.</w:t>
      </w:r>
    </w:p>
    <w:p w14:paraId="1AB543B5" w14:textId="605D5761" w:rsidR="000F7802" w:rsidRPr="00820676" w:rsidRDefault="00CD4598" w:rsidP="00D469D7">
      <w:pPr>
        <w:pStyle w:val="Heading2"/>
        <w:rPr>
          <w:rFonts w:cs="Arial"/>
        </w:rPr>
      </w:pPr>
      <w:r w:rsidRPr="00AD675F">
        <w:rPr>
          <w:rFonts w:cs="Arial"/>
        </w:rPr>
        <w:t>03.07</w:t>
      </w:r>
      <w:r w:rsidR="004059E6" w:rsidRPr="00AD675F">
        <w:rPr>
          <w:rFonts w:cs="Arial"/>
        </w:rPr>
        <w:tab/>
      </w:r>
      <w:r w:rsidRPr="00AD675F">
        <w:rPr>
          <w:rFonts w:cs="Arial"/>
          <w:u w:val="single"/>
        </w:rPr>
        <w:t>D</w:t>
      </w:r>
      <w:r w:rsidR="0024632F" w:rsidRPr="00AD675F">
        <w:rPr>
          <w:rFonts w:cs="Arial"/>
          <w:u w:val="single"/>
        </w:rPr>
        <w:t xml:space="preserve">ispositioning </w:t>
      </w:r>
      <w:r w:rsidR="003D0C34" w:rsidRPr="00AD675F">
        <w:rPr>
          <w:rFonts w:cs="Arial"/>
          <w:u w:val="single"/>
        </w:rPr>
        <w:t>Issues of Concern.</w:t>
      </w:r>
    </w:p>
    <w:p w14:paraId="7A6B8C47" w14:textId="5516BE8C" w:rsidR="000549B6" w:rsidRDefault="005E080B" w:rsidP="004772E3">
      <w:pPr>
        <w:pStyle w:val="BodyText3"/>
        <w:rPr>
          <w:caps/>
        </w:rPr>
      </w:pPr>
      <w:ins w:id="7" w:author="Author">
        <w:r w:rsidRPr="005E080B">
          <w:t xml:space="preserve">The level of documentation for license renewal inspection activities differs from that used in other inspection activities by allowing the documentation of observations. </w:t>
        </w:r>
      </w:ins>
      <w:r w:rsidR="00C74443">
        <w:t xml:space="preserve">Since </w:t>
      </w:r>
      <w:r w:rsidR="00C74443" w:rsidRPr="00AD675F">
        <w:t>t</w:t>
      </w:r>
      <w:r w:rsidR="00A17257" w:rsidRPr="00AD675F">
        <w:t xml:space="preserve">he </w:t>
      </w:r>
      <w:r w:rsidR="00A17257" w:rsidRPr="00A17257">
        <w:t xml:space="preserve">renewed operating license </w:t>
      </w:r>
      <w:r w:rsidR="00C74443">
        <w:t xml:space="preserve">will </w:t>
      </w:r>
      <w:r w:rsidR="00A17257" w:rsidRPr="00A17257">
        <w:t xml:space="preserve">not be issued </w:t>
      </w:r>
      <w:r w:rsidR="00A17257" w:rsidRPr="00A17257" w:rsidDel="00B873FA">
        <w:t xml:space="preserve">at the time </w:t>
      </w:r>
      <w:r w:rsidR="0069354A">
        <w:t>of</w:t>
      </w:r>
      <w:r w:rsidR="00B873FA">
        <w:t xml:space="preserve"> some portions</w:t>
      </w:r>
      <w:r w:rsidR="00271D31">
        <w:t xml:space="preserve"> </w:t>
      </w:r>
      <w:r w:rsidR="00654603">
        <w:t xml:space="preserve">of </w:t>
      </w:r>
      <w:r w:rsidR="00A17257" w:rsidRPr="00A17257">
        <w:t>this inspection</w:t>
      </w:r>
      <w:r w:rsidR="002367C9">
        <w:t>,</w:t>
      </w:r>
      <w:r w:rsidR="00A17257" w:rsidRPr="00A17257">
        <w:t xml:space="preserve"> inspectors can document observations associated with the implementation and/or completion of proposed license conditions, regulatory commitments, TLAAs and AMPs</w:t>
      </w:r>
      <w:ins w:id="8" w:author="Author">
        <w:r>
          <w:t>.</w:t>
        </w:r>
        <w:r w:rsidRPr="00A17257">
          <w:t xml:space="preserve"> </w:t>
        </w:r>
        <w:r>
          <w:t>These and any other inspection results</w:t>
        </w:r>
        <w:r w:rsidRPr="00A17257">
          <w:t xml:space="preserve"> </w:t>
        </w:r>
      </w:ins>
      <w:r w:rsidR="00A17257" w:rsidRPr="00A17257">
        <w:t xml:space="preserve">will be evaluated and dispositioned using the guidance in IMCs </w:t>
      </w:r>
      <w:ins w:id="9" w:author="Author">
        <w:r>
          <w:t xml:space="preserve">0611, </w:t>
        </w:r>
      </w:ins>
      <w:r w:rsidR="00A17257" w:rsidRPr="00A17257">
        <w:t>0612</w:t>
      </w:r>
      <w:r w:rsidR="00ED7063">
        <w:t>,</w:t>
      </w:r>
      <w:r w:rsidR="00A17257" w:rsidRPr="00A17257">
        <w:t xml:space="preserve"> and 2516</w:t>
      </w:r>
      <w:r w:rsidR="00C36C37" w:rsidRPr="00AD675F">
        <w:t>.</w:t>
      </w:r>
    </w:p>
    <w:p w14:paraId="285F7824" w14:textId="7B3B257C" w:rsidR="000549B6" w:rsidRDefault="006341FB" w:rsidP="00D469D7">
      <w:pPr>
        <w:pStyle w:val="Heading1"/>
        <w:rPr>
          <w:rFonts w:cs="Arial"/>
        </w:rPr>
      </w:pPr>
      <w:r w:rsidRPr="00AD675F">
        <w:rPr>
          <w:rFonts w:cs="Arial"/>
        </w:rPr>
        <w:t>710</w:t>
      </w:r>
      <w:r w:rsidR="00E06F88" w:rsidRPr="00AD675F">
        <w:rPr>
          <w:rFonts w:cs="Arial"/>
        </w:rPr>
        <w:t>1</w:t>
      </w:r>
      <w:r w:rsidRPr="00AD675F">
        <w:rPr>
          <w:rFonts w:cs="Arial"/>
        </w:rPr>
        <w:t>3</w:t>
      </w:r>
      <w:r w:rsidR="00D00CE9" w:rsidRPr="00AD675F">
        <w:rPr>
          <w:rFonts w:ascii="Cambria Math" w:hAnsi="Cambria Math" w:cs="Cambria Math"/>
        </w:rPr>
        <w:t>‑</w:t>
      </w:r>
      <w:r w:rsidR="00D00CE9" w:rsidRPr="00AD675F">
        <w:rPr>
          <w:rFonts w:cs="Arial"/>
        </w:rPr>
        <w:t>04</w:t>
      </w:r>
      <w:r w:rsidR="000549B6" w:rsidRPr="00AD675F">
        <w:rPr>
          <w:rFonts w:cs="Arial"/>
        </w:rPr>
        <w:t xml:space="preserve"> Re</w:t>
      </w:r>
      <w:r w:rsidR="00650EB9" w:rsidRPr="00AD675F">
        <w:rPr>
          <w:rFonts w:cs="Arial"/>
        </w:rPr>
        <w:t>source Estimates</w:t>
      </w:r>
    </w:p>
    <w:p w14:paraId="65A972D8" w14:textId="3351CA7E" w:rsidR="00E06F88" w:rsidRPr="000549B6" w:rsidRDefault="006054EB" w:rsidP="004772E3">
      <w:pPr>
        <w:pStyle w:val="BodyText"/>
      </w:pPr>
      <w:r w:rsidRPr="006054EB">
        <w:t>The total resource expenditure of this inspection procedure is estimated to be approximately 1,120 hours for a one-unit site, 2,052 hours for a dual-unit site, and 2,850 hours for a three-unit site. This resource estimate includes the preparation and documentation weeks. This resource estimate does not include the time spent travelling to and from the site.</w:t>
      </w:r>
    </w:p>
    <w:p w14:paraId="766F6CA7" w14:textId="75194643" w:rsidR="00817969" w:rsidRPr="004E2D31" w:rsidRDefault="005751AF" w:rsidP="002F3A66">
      <w:pPr>
        <w:pStyle w:val="Heading1"/>
        <w:rPr>
          <w:rFonts w:cs="Arial"/>
        </w:rPr>
      </w:pPr>
      <w:r w:rsidRPr="00AD675F">
        <w:rPr>
          <w:rFonts w:cs="Arial"/>
        </w:rPr>
        <w:t>710</w:t>
      </w:r>
      <w:r w:rsidR="007F1335" w:rsidRPr="00AD675F">
        <w:rPr>
          <w:rFonts w:cs="Arial"/>
        </w:rPr>
        <w:t>1</w:t>
      </w:r>
      <w:r w:rsidRPr="00AD675F">
        <w:rPr>
          <w:rFonts w:cs="Arial"/>
        </w:rPr>
        <w:t>3</w:t>
      </w:r>
      <w:r w:rsidR="00D00CE9" w:rsidRPr="00AD675F">
        <w:rPr>
          <w:rFonts w:ascii="Cambria Math" w:hAnsi="Cambria Math" w:cs="Cambria Math"/>
        </w:rPr>
        <w:t>‑</w:t>
      </w:r>
      <w:r w:rsidR="00D00CE9" w:rsidRPr="00AD675F">
        <w:rPr>
          <w:rFonts w:cs="Arial"/>
        </w:rPr>
        <w:t>05</w:t>
      </w:r>
      <w:r w:rsidRPr="00AD675F">
        <w:rPr>
          <w:rFonts w:cs="Arial"/>
        </w:rPr>
        <w:tab/>
        <w:t>REFERENCES</w:t>
      </w:r>
    </w:p>
    <w:p w14:paraId="3F4BC3DF" w14:textId="63D205DC" w:rsidR="00C448A3" w:rsidRDefault="00C448A3" w:rsidP="008812B8">
      <w:pPr>
        <w:pStyle w:val="BodyText2"/>
      </w:pPr>
      <w:r w:rsidRPr="00C448A3">
        <w:t>IP 71003, “Post-Approval Site Inspection for License Renewal”</w:t>
      </w:r>
    </w:p>
    <w:p w14:paraId="55935495" w14:textId="0B37AAB5" w:rsidR="007F3DEC" w:rsidRPr="004E2D31" w:rsidRDefault="007F3DEC" w:rsidP="008812B8">
      <w:pPr>
        <w:pStyle w:val="BodyText2"/>
      </w:pPr>
      <w:r w:rsidRPr="004E2D31">
        <w:t>10 CFR Part 50, “Domestic Licensing of Production and Utilization Facilities”</w:t>
      </w:r>
    </w:p>
    <w:p w14:paraId="1020BF29" w14:textId="77777777" w:rsidR="007F3DEC" w:rsidRPr="004E2D31" w:rsidRDefault="007F3DEC" w:rsidP="008812B8">
      <w:pPr>
        <w:pStyle w:val="BodyText2"/>
      </w:pPr>
      <w:r w:rsidRPr="004E2D31">
        <w:t>10 CFR Part 54, “Requirements for Renewal of Operating Licenses for Nuclear Power Plants”</w:t>
      </w:r>
    </w:p>
    <w:p w14:paraId="53523201" w14:textId="77777777" w:rsidR="007F3DEC" w:rsidRPr="004E2D31" w:rsidRDefault="007F3DEC" w:rsidP="00E92F76">
      <w:pPr>
        <w:pStyle w:val="BodyText2"/>
      </w:pPr>
      <w:r w:rsidRPr="004E2D31">
        <w:t>Commitment Lists for Renewed Plants with No Commitment Appendix</w:t>
      </w:r>
      <w:r>
        <w:t> A</w:t>
      </w:r>
      <w:r w:rsidRPr="004E2D31">
        <w:t>ttached to its Safety Evaluation Report for License Renewal, ADAMS Accession No.</w:t>
      </w:r>
      <w:r>
        <w:t> ML0</w:t>
      </w:r>
      <w:r w:rsidRPr="004E2D31">
        <w:t>70640041</w:t>
      </w:r>
    </w:p>
    <w:p w14:paraId="13552D5A" w14:textId="719C96CD" w:rsidR="007F3DEC" w:rsidRPr="004E2D31" w:rsidRDefault="007F3DEC" w:rsidP="008812B8">
      <w:pPr>
        <w:pStyle w:val="BodyText2"/>
      </w:pPr>
      <w:r w:rsidRPr="004E2D31">
        <w:t>IMC 0308, “Reactor Oversight Process Basis Document”</w:t>
      </w:r>
    </w:p>
    <w:p w14:paraId="45B99921" w14:textId="1F522764" w:rsidR="007F3DEC" w:rsidRPr="004E2D31" w:rsidRDefault="007F3DEC" w:rsidP="008812B8">
      <w:pPr>
        <w:pStyle w:val="BodyText2"/>
      </w:pPr>
      <w:r w:rsidRPr="004E2D31">
        <w:t>IMC 0609, “Significance Determination Process”</w:t>
      </w:r>
    </w:p>
    <w:p w14:paraId="2235A7D2" w14:textId="2DBDF6FA" w:rsidR="005D6369" w:rsidRDefault="007F3DEC" w:rsidP="008812B8">
      <w:pPr>
        <w:pStyle w:val="BodyText2"/>
      </w:pPr>
      <w:r w:rsidRPr="004E2D31">
        <w:t xml:space="preserve">IMC </w:t>
      </w:r>
      <w:r w:rsidR="005D6369" w:rsidRPr="005D6369">
        <w:t>0612, “Power Reactor Inspection Reports”</w:t>
      </w:r>
    </w:p>
    <w:p w14:paraId="0330D723" w14:textId="6BB8B1E1" w:rsidR="007F3DEC" w:rsidRPr="004E2D31" w:rsidRDefault="007F3DEC" w:rsidP="008812B8">
      <w:pPr>
        <w:pStyle w:val="BodyText2"/>
      </w:pPr>
      <w:r w:rsidRPr="004E2D31">
        <w:t>IMC 2515, “Light-Water Reactor Inspection Program – Operations Phase”</w:t>
      </w:r>
    </w:p>
    <w:p w14:paraId="03BA04CD" w14:textId="278CF582" w:rsidR="007F3DEC" w:rsidRPr="004E2D31" w:rsidRDefault="007F3DEC" w:rsidP="008812B8">
      <w:pPr>
        <w:pStyle w:val="BodyText2"/>
      </w:pPr>
      <w:r w:rsidRPr="004E2D31">
        <w:t>IMC 2516, “Policy and Guidance for the License Renewal Inspection Program”</w:t>
      </w:r>
    </w:p>
    <w:p w14:paraId="27721C8F" w14:textId="65B33DF0" w:rsidR="007F3DEC" w:rsidRPr="004E2D31" w:rsidRDefault="007F3DEC" w:rsidP="00C45EF2">
      <w:pPr>
        <w:pStyle w:val="BodyText2"/>
      </w:pPr>
      <w:r w:rsidRPr="004E2D31">
        <w:t>NRR Office Instruction LIC</w:t>
      </w:r>
      <w:r>
        <w:rPr>
          <w:rFonts w:ascii="Cambria Math" w:hAnsi="Cambria Math" w:cs="Cambria Math"/>
        </w:rPr>
        <w:t>‑</w:t>
      </w:r>
      <w:r>
        <w:t>1</w:t>
      </w:r>
      <w:r w:rsidRPr="004E2D31">
        <w:t>05, “Managing Regulatory Commitments Made by the Licensee to the NRC”</w:t>
      </w:r>
    </w:p>
    <w:p w14:paraId="5FBE534E" w14:textId="0EA67B4A" w:rsidR="007F3DEC" w:rsidRPr="004E2D31" w:rsidRDefault="007F3DEC" w:rsidP="00E92F76">
      <w:pPr>
        <w:pStyle w:val="BodyText2"/>
      </w:pPr>
      <w:r w:rsidRPr="004E2D31">
        <w:t xml:space="preserve">Nuclear Energy Institute (NEI) </w:t>
      </w:r>
      <w:r w:rsidR="00B34BF4" w:rsidRPr="00B34BF4">
        <w:t>99-04, “Guidelines for Managing NRC Commitment Changes” Revision 0, July 1999</w:t>
      </w:r>
    </w:p>
    <w:p w14:paraId="390C8506" w14:textId="5F07D4B3" w:rsidR="007F3DEC" w:rsidRPr="004E2D31" w:rsidRDefault="007F3DEC" w:rsidP="00E92F76">
      <w:pPr>
        <w:pStyle w:val="BodyText2"/>
      </w:pPr>
      <w:r w:rsidRPr="004E2D31">
        <w:lastRenderedPageBreak/>
        <w:t>NUREG</w:t>
      </w:r>
      <w:r>
        <w:rPr>
          <w:rFonts w:ascii="Cambria Math" w:hAnsi="Cambria Math" w:cs="Cambria Math"/>
        </w:rPr>
        <w:t>‑</w:t>
      </w:r>
      <w:r>
        <w:t>1</w:t>
      </w:r>
      <w:r w:rsidRPr="004E2D31">
        <w:t>800, “Standard Review Plan for Review of License Renewal Applications for Nuclear Power Plants</w:t>
      </w:r>
      <w:r w:rsidR="003E626C">
        <w:t>,</w:t>
      </w:r>
      <w:r w:rsidRPr="004E2D31">
        <w:t>”</w:t>
      </w:r>
      <w:r w:rsidR="003E626C" w:rsidRPr="003E626C">
        <w:t xml:space="preserve"> Revision 2, December 2010</w:t>
      </w:r>
    </w:p>
    <w:p w14:paraId="3057FCDD" w14:textId="32F40897" w:rsidR="007F3DEC" w:rsidRPr="004E2D31" w:rsidRDefault="007F3DEC" w:rsidP="00E92F76">
      <w:pPr>
        <w:pStyle w:val="BodyText2"/>
      </w:pPr>
      <w:r w:rsidRPr="004E2D31">
        <w:t>NUREG</w:t>
      </w:r>
      <w:r>
        <w:rPr>
          <w:rFonts w:ascii="Cambria Math" w:hAnsi="Cambria Math" w:cs="Cambria Math"/>
        </w:rPr>
        <w:t>‑</w:t>
      </w:r>
      <w:r>
        <w:t>1</w:t>
      </w:r>
      <w:r w:rsidRPr="004E2D31">
        <w:t>801, “Generic Aging Lessons Learned (GALL) Report</w:t>
      </w:r>
      <w:r w:rsidR="003E626C">
        <w:t>,</w:t>
      </w:r>
      <w:r w:rsidRPr="004E2D31">
        <w:t>”</w:t>
      </w:r>
      <w:r w:rsidR="003E626C">
        <w:t xml:space="preserve"> </w:t>
      </w:r>
      <w:r w:rsidR="003E626C" w:rsidRPr="003E626C">
        <w:t>Revision 2, December 2010</w:t>
      </w:r>
    </w:p>
    <w:p w14:paraId="3A8C8147" w14:textId="77777777" w:rsidR="007F3DEC" w:rsidRPr="00AD675F" w:rsidRDefault="007F3DEC" w:rsidP="00E92F76">
      <w:pPr>
        <w:pStyle w:val="BodyText2"/>
      </w:pPr>
      <w:r w:rsidRPr="00AD675F">
        <w:t>NUREG</w:t>
      </w:r>
      <w:r w:rsidRPr="00AD675F">
        <w:rPr>
          <w:rFonts w:ascii="Cambria Math" w:hAnsi="Cambria Math" w:cs="Cambria Math"/>
        </w:rPr>
        <w:t>‑</w:t>
      </w:r>
      <w:r w:rsidRPr="00AD675F">
        <w:t>2191, Volumes 1 and 2, “Generic Aging Lessons Learned for Subsequent License Renewal (GALL-SLR) Report,” July 2017</w:t>
      </w:r>
    </w:p>
    <w:p w14:paraId="3B485636" w14:textId="3A9ACF64" w:rsidR="007F3DEC" w:rsidRPr="004E2D31" w:rsidRDefault="007F3DEC" w:rsidP="00E92F76">
      <w:pPr>
        <w:pStyle w:val="BodyText2"/>
      </w:pPr>
      <w:r w:rsidRPr="00AD675F">
        <w:t>NUREG</w:t>
      </w:r>
      <w:r w:rsidRPr="00AD675F">
        <w:rPr>
          <w:rFonts w:ascii="Cambria Math" w:hAnsi="Cambria Math" w:cs="Cambria Math"/>
        </w:rPr>
        <w:t>‑</w:t>
      </w:r>
      <w:r w:rsidRPr="00AD675F">
        <w:t>2192, “Standard Review Plan for Review of Subsequent License Renewal Applications for Nuclear Power Plants–Final Report,” July 2017</w:t>
      </w:r>
    </w:p>
    <w:p w14:paraId="6013098A" w14:textId="68A6BBA7" w:rsidR="00BF4EF5" w:rsidRPr="004E2D31" w:rsidRDefault="00BF4EF5" w:rsidP="00BD4409">
      <w:pPr>
        <w:pStyle w:val="BodyText2"/>
      </w:pPr>
      <w:r w:rsidRPr="004E2D31">
        <w:t xml:space="preserve">NRC approved </w:t>
      </w:r>
      <w:r>
        <w:t>i</w:t>
      </w:r>
      <w:r w:rsidRPr="004E2D31">
        <w:t xml:space="preserve">nterim </w:t>
      </w:r>
      <w:r>
        <w:t>s</w:t>
      </w:r>
      <w:r w:rsidRPr="004E2D31">
        <w:t xml:space="preserve">taff </w:t>
      </w:r>
      <w:r>
        <w:t>g</w:t>
      </w:r>
      <w:r w:rsidRPr="004E2D31">
        <w:t xml:space="preserve">uidance positions relating to </w:t>
      </w:r>
      <w:r>
        <w:t>LR (</w:t>
      </w:r>
      <w:r w:rsidR="00BD4409" w:rsidRPr="00BD4409">
        <w:rPr>
          <w:rFonts w:cs="Arial"/>
        </w:rPr>
        <w:t>https://www.nrc.gov/reading-rm/doc-collections/isg/license-renewal.html#current</w:t>
      </w:r>
      <w:r>
        <w:t>) and SLR (</w:t>
      </w:r>
      <w:r w:rsidRPr="00426204">
        <w:t>https://www.nrc.gov/reading-rm/doc-collections/isg/license-renewal.html#slr</w:t>
      </w:r>
      <w:r>
        <w:t>)</w:t>
      </w:r>
    </w:p>
    <w:p w14:paraId="2B30E886" w14:textId="77777777" w:rsidR="007F3DEC" w:rsidRPr="004E2D31" w:rsidRDefault="007F3DEC" w:rsidP="00E92F76">
      <w:pPr>
        <w:pStyle w:val="BodyText2"/>
      </w:pPr>
      <w:r w:rsidRPr="004E2D31">
        <w:t>RIS 2000</w:t>
      </w:r>
      <w:r>
        <w:rPr>
          <w:rFonts w:ascii="Cambria Math" w:hAnsi="Cambria Math" w:cs="Cambria Math"/>
        </w:rPr>
        <w:t>‑</w:t>
      </w:r>
      <w:r>
        <w:t>017</w:t>
      </w:r>
      <w:r w:rsidRPr="004E2D31">
        <w:t>, “Managing Regulatory Commitments Made by Power Reactor Licensees to the NRC Staff”</w:t>
      </w:r>
    </w:p>
    <w:p w14:paraId="0E5514CE" w14:textId="77777777" w:rsidR="007F3DEC" w:rsidRPr="004E2D31" w:rsidRDefault="007F3DEC" w:rsidP="00E92F76">
      <w:pPr>
        <w:pStyle w:val="BodyText2"/>
      </w:pPr>
      <w:r w:rsidRPr="004E2D31">
        <w:t>RIS 2007</w:t>
      </w:r>
      <w:r>
        <w:rPr>
          <w:rFonts w:ascii="Cambria Math" w:hAnsi="Cambria Math" w:cs="Cambria Math"/>
        </w:rPr>
        <w:t>‑</w:t>
      </w:r>
      <w:r>
        <w:t>016</w:t>
      </w:r>
      <w:r w:rsidRPr="004E2D31">
        <w:t>, “Implementation of the Requirements of 10 CFR 54.37(b) for Holders of Renewed Licenses”</w:t>
      </w:r>
    </w:p>
    <w:p w14:paraId="3B6E7E63" w14:textId="77777777" w:rsidR="00434CF0" w:rsidRPr="004E2D31" w:rsidRDefault="007C4E23" w:rsidP="00ED58F9">
      <w:pPr>
        <w:pStyle w:val="END"/>
      </w:pPr>
      <w:r w:rsidRPr="004E2D31">
        <w:t>END</w:t>
      </w:r>
    </w:p>
    <w:p w14:paraId="437D2E1B" w14:textId="77777777" w:rsidR="00C36C45" w:rsidRDefault="00C36C45" w:rsidP="00EC76FB">
      <w:pPr>
        <w:pStyle w:val="BodyText"/>
        <w:sectPr w:rsidR="00C36C45" w:rsidSect="00F23DF7">
          <w:footerReference w:type="default" r:id="rId8"/>
          <w:pgSz w:w="12240" w:h="15840" w:code="1"/>
          <w:pgMar w:top="1440" w:right="1440" w:bottom="1440" w:left="1440" w:header="720" w:footer="720" w:gutter="0"/>
          <w:pgNumType w:start="1"/>
          <w:cols w:space="720"/>
          <w:docGrid w:linePitch="360"/>
        </w:sectPr>
      </w:pPr>
    </w:p>
    <w:p w14:paraId="4FEEE641" w14:textId="3871D5C2" w:rsidR="00CA0D35" w:rsidRPr="004E2D31" w:rsidRDefault="00422F3F" w:rsidP="0077580F">
      <w:pPr>
        <w:pStyle w:val="attachmenttitle0"/>
      </w:pPr>
      <w:r w:rsidRPr="004E2D31">
        <w:lastRenderedPageBreak/>
        <w:t>Attachment</w:t>
      </w:r>
      <w:r w:rsidR="004D05A1">
        <w:t> </w:t>
      </w:r>
      <w:r w:rsidR="009654A9">
        <w:t>1</w:t>
      </w:r>
      <w:r w:rsidR="00E809B3">
        <w:t xml:space="preserve">: </w:t>
      </w:r>
      <w:r w:rsidR="009746D7" w:rsidRPr="004E2D31">
        <w:t>R</w:t>
      </w:r>
      <w:r w:rsidRPr="004E2D31">
        <w:t>evision History for IP 710</w:t>
      </w:r>
      <w:r w:rsidR="009654A9">
        <w:t>1</w:t>
      </w:r>
      <w:r w:rsidRPr="004E2D31">
        <w:t>3</w:t>
      </w:r>
    </w:p>
    <w:tbl>
      <w:tblPr>
        <w:tblStyle w:val="TableGrid"/>
        <w:tblW w:w="12960" w:type="dxa"/>
        <w:tblLayout w:type="fixed"/>
        <w:tblLook w:val="01E0" w:firstRow="1" w:lastRow="1" w:firstColumn="1" w:lastColumn="1" w:noHBand="0" w:noVBand="0"/>
      </w:tblPr>
      <w:tblGrid>
        <w:gridCol w:w="1594"/>
        <w:gridCol w:w="1551"/>
        <w:gridCol w:w="6030"/>
        <w:gridCol w:w="1800"/>
        <w:gridCol w:w="1985"/>
      </w:tblGrid>
      <w:tr w:rsidR="00820F2A" w:rsidRPr="004E2D31" w14:paraId="1C07FDE9" w14:textId="77777777" w:rsidTr="00082D3C">
        <w:trPr>
          <w:tblHeader/>
        </w:trPr>
        <w:tc>
          <w:tcPr>
            <w:tcW w:w="1594" w:type="dxa"/>
            <w:tcMar>
              <w:top w:w="58" w:type="dxa"/>
              <w:left w:w="58" w:type="dxa"/>
              <w:bottom w:w="58" w:type="dxa"/>
              <w:right w:w="58" w:type="dxa"/>
            </w:tcMar>
          </w:tcPr>
          <w:p w14:paraId="0C9B9C98" w14:textId="77777777" w:rsidR="00820F2A" w:rsidRPr="004E2D31" w:rsidRDefault="00820F2A" w:rsidP="00243397">
            <w:pPr>
              <w:rPr>
                <w:rFonts w:cs="Arial"/>
                <w:sz w:val="22"/>
                <w:szCs w:val="22"/>
              </w:rPr>
            </w:pPr>
            <w:r w:rsidRPr="004E2D31">
              <w:rPr>
                <w:rFonts w:cs="Arial"/>
                <w:sz w:val="22"/>
                <w:szCs w:val="22"/>
              </w:rPr>
              <w:t>Commitment Tracking Number</w:t>
            </w:r>
          </w:p>
        </w:tc>
        <w:tc>
          <w:tcPr>
            <w:tcW w:w="1551" w:type="dxa"/>
            <w:tcMar>
              <w:top w:w="58" w:type="dxa"/>
              <w:left w:w="58" w:type="dxa"/>
              <w:bottom w:w="58" w:type="dxa"/>
              <w:right w:w="58" w:type="dxa"/>
            </w:tcMar>
          </w:tcPr>
          <w:p w14:paraId="48D33CF3" w14:textId="285C057E" w:rsidR="00820F2A" w:rsidRPr="004E2D31" w:rsidRDefault="00820F2A" w:rsidP="00243397">
            <w:pPr>
              <w:rPr>
                <w:rFonts w:cs="Arial"/>
                <w:sz w:val="22"/>
                <w:szCs w:val="22"/>
              </w:rPr>
            </w:pPr>
            <w:r w:rsidRPr="004E2D31">
              <w:rPr>
                <w:rFonts w:cs="Arial"/>
                <w:sz w:val="22"/>
                <w:szCs w:val="22"/>
              </w:rPr>
              <w:t>Accession Number</w:t>
            </w:r>
          </w:p>
          <w:p w14:paraId="6AD605ED" w14:textId="6D4B7C6D" w:rsidR="00820F2A" w:rsidRPr="004E2D31" w:rsidRDefault="00820F2A" w:rsidP="00243397">
            <w:pPr>
              <w:rPr>
                <w:rFonts w:cs="Arial"/>
                <w:sz w:val="22"/>
                <w:szCs w:val="22"/>
              </w:rPr>
            </w:pPr>
            <w:r w:rsidRPr="004E2D31">
              <w:rPr>
                <w:rFonts w:cs="Arial"/>
                <w:sz w:val="22"/>
                <w:szCs w:val="22"/>
              </w:rPr>
              <w:t>Issue Date</w:t>
            </w:r>
          </w:p>
          <w:p w14:paraId="2FAE3229" w14:textId="77777777" w:rsidR="00820F2A" w:rsidRPr="004E2D31" w:rsidRDefault="00820F2A" w:rsidP="00243397">
            <w:pPr>
              <w:rPr>
                <w:rFonts w:cs="Arial"/>
                <w:sz w:val="22"/>
                <w:szCs w:val="22"/>
              </w:rPr>
            </w:pPr>
            <w:r w:rsidRPr="004E2D31">
              <w:rPr>
                <w:rFonts w:cs="Arial"/>
                <w:sz w:val="22"/>
                <w:szCs w:val="22"/>
              </w:rPr>
              <w:t>Change Notice</w:t>
            </w:r>
          </w:p>
        </w:tc>
        <w:tc>
          <w:tcPr>
            <w:tcW w:w="6030" w:type="dxa"/>
            <w:tcMar>
              <w:top w:w="58" w:type="dxa"/>
              <w:left w:w="58" w:type="dxa"/>
              <w:bottom w:w="58" w:type="dxa"/>
              <w:right w:w="58" w:type="dxa"/>
            </w:tcMar>
          </w:tcPr>
          <w:p w14:paraId="48C71973" w14:textId="77777777" w:rsidR="00820F2A" w:rsidRPr="004E2D31" w:rsidRDefault="00820F2A" w:rsidP="00243397">
            <w:pPr>
              <w:rPr>
                <w:rFonts w:cs="Arial"/>
                <w:sz w:val="22"/>
                <w:szCs w:val="22"/>
                <w:lang w:val="en-CA"/>
              </w:rPr>
            </w:pPr>
            <w:r w:rsidRPr="004E2D31">
              <w:rPr>
                <w:rFonts w:cs="Arial"/>
                <w:sz w:val="22"/>
                <w:szCs w:val="22"/>
              </w:rPr>
              <w:t>Description of Change</w:t>
            </w:r>
          </w:p>
        </w:tc>
        <w:tc>
          <w:tcPr>
            <w:tcW w:w="1800" w:type="dxa"/>
            <w:tcMar>
              <w:top w:w="58" w:type="dxa"/>
              <w:left w:w="58" w:type="dxa"/>
              <w:bottom w:w="58" w:type="dxa"/>
              <w:right w:w="58" w:type="dxa"/>
            </w:tcMar>
          </w:tcPr>
          <w:p w14:paraId="1928205B" w14:textId="77777777" w:rsidR="00820F2A" w:rsidRPr="004E2D31" w:rsidRDefault="00820F2A" w:rsidP="00243397">
            <w:pPr>
              <w:rPr>
                <w:rFonts w:cs="Arial"/>
                <w:sz w:val="22"/>
                <w:szCs w:val="22"/>
              </w:rPr>
            </w:pPr>
            <w:r w:rsidRPr="004E2D31">
              <w:rPr>
                <w:rFonts w:cs="Arial"/>
                <w:sz w:val="22"/>
                <w:szCs w:val="22"/>
              </w:rPr>
              <w:t>Description of Training Required and Completion Date</w:t>
            </w:r>
          </w:p>
        </w:tc>
        <w:tc>
          <w:tcPr>
            <w:tcW w:w="1985" w:type="dxa"/>
            <w:tcMar>
              <w:top w:w="58" w:type="dxa"/>
              <w:left w:w="58" w:type="dxa"/>
              <w:bottom w:w="58" w:type="dxa"/>
              <w:right w:w="58" w:type="dxa"/>
            </w:tcMar>
          </w:tcPr>
          <w:p w14:paraId="336DF2CA" w14:textId="71471CA0" w:rsidR="00820F2A" w:rsidRPr="004E2D31" w:rsidRDefault="00820F2A" w:rsidP="00243397">
            <w:pPr>
              <w:rPr>
                <w:rFonts w:cs="Arial"/>
                <w:sz w:val="22"/>
                <w:szCs w:val="22"/>
              </w:rPr>
            </w:pPr>
            <w:r w:rsidRPr="004E2D31">
              <w:rPr>
                <w:rFonts w:cs="Arial"/>
                <w:sz w:val="22"/>
                <w:szCs w:val="22"/>
              </w:rPr>
              <w:t xml:space="preserve">Comment </w:t>
            </w:r>
            <w:r w:rsidR="00E77A91">
              <w:rPr>
                <w:rFonts w:cs="Arial"/>
                <w:sz w:val="22"/>
                <w:szCs w:val="22"/>
              </w:rPr>
              <w:t>Resolution</w:t>
            </w:r>
            <w:r w:rsidR="00063D14">
              <w:rPr>
                <w:rFonts w:cs="Arial"/>
                <w:sz w:val="22"/>
                <w:szCs w:val="22"/>
              </w:rPr>
              <w:t xml:space="preserve"> </w:t>
            </w:r>
            <w:r w:rsidRPr="004E2D31">
              <w:rPr>
                <w:rFonts w:cs="Arial"/>
                <w:sz w:val="22"/>
                <w:szCs w:val="22"/>
              </w:rPr>
              <w:t xml:space="preserve">and </w:t>
            </w:r>
            <w:r w:rsidR="00063D14">
              <w:rPr>
                <w:rFonts w:cs="Arial"/>
                <w:sz w:val="22"/>
                <w:szCs w:val="22"/>
              </w:rPr>
              <w:t xml:space="preserve">Closed </w:t>
            </w:r>
            <w:r w:rsidRPr="004E2D31">
              <w:rPr>
                <w:rFonts w:cs="Arial"/>
                <w:sz w:val="22"/>
                <w:szCs w:val="22"/>
              </w:rPr>
              <w:t xml:space="preserve">Feedback </w:t>
            </w:r>
            <w:r w:rsidR="00063D14">
              <w:rPr>
                <w:rFonts w:cs="Arial"/>
                <w:sz w:val="22"/>
                <w:szCs w:val="22"/>
              </w:rPr>
              <w:t>Form</w:t>
            </w:r>
            <w:r w:rsidRPr="004E2D31">
              <w:rPr>
                <w:rFonts w:cs="Arial"/>
                <w:sz w:val="22"/>
                <w:szCs w:val="22"/>
              </w:rPr>
              <w:t xml:space="preserve"> Accession Number</w:t>
            </w:r>
            <w:r w:rsidR="00063D14">
              <w:rPr>
                <w:rFonts w:cs="Arial"/>
                <w:sz w:val="22"/>
                <w:szCs w:val="22"/>
              </w:rPr>
              <w:t xml:space="preserve"> (Pre-</w:t>
            </w:r>
            <w:r w:rsidR="00082D3C">
              <w:rPr>
                <w:rFonts w:cs="Arial"/>
                <w:sz w:val="22"/>
                <w:szCs w:val="22"/>
              </w:rPr>
              <w:t>Decisional Non-Public Information)</w:t>
            </w:r>
          </w:p>
        </w:tc>
      </w:tr>
      <w:tr w:rsidR="00820F2A" w:rsidRPr="004E2D31" w14:paraId="1991ADE9" w14:textId="77777777" w:rsidTr="00082D3C">
        <w:tc>
          <w:tcPr>
            <w:tcW w:w="1594" w:type="dxa"/>
            <w:tcMar>
              <w:top w:w="58" w:type="dxa"/>
              <w:left w:w="58" w:type="dxa"/>
              <w:bottom w:w="58" w:type="dxa"/>
              <w:right w:w="58" w:type="dxa"/>
            </w:tcMar>
          </w:tcPr>
          <w:p w14:paraId="79A494E7" w14:textId="0ED8294A" w:rsidR="00820F2A" w:rsidRPr="004E2D31" w:rsidRDefault="00FD447C" w:rsidP="00243397">
            <w:pPr>
              <w:rPr>
                <w:rFonts w:cs="Arial"/>
                <w:sz w:val="22"/>
                <w:szCs w:val="22"/>
              </w:rPr>
            </w:pPr>
            <w:r w:rsidRPr="00FD447C">
              <w:rPr>
                <w:rFonts w:cs="Arial"/>
                <w:sz w:val="22"/>
                <w:szCs w:val="22"/>
              </w:rPr>
              <w:t>N/A</w:t>
            </w:r>
          </w:p>
        </w:tc>
        <w:tc>
          <w:tcPr>
            <w:tcW w:w="1551" w:type="dxa"/>
            <w:tcMar>
              <w:top w:w="58" w:type="dxa"/>
              <w:left w:w="58" w:type="dxa"/>
              <w:bottom w:w="58" w:type="dxa"/>
              <w:right w:w="58" w:type="dxa"/>
            </w:tcMar>
          </w:tcPr>
          <w:p w14:paraId="74C2CA19" w14:textId="03F150A5" w:rsidR="00E11BB1" w:rsidRPr="00E11BB1" w:rsidRDefault="00E11BB1" w:rsidP="00E11BB1">
            <w:pPr>
              <w:rPr>
                <w:rFonts w:cs="Arial"/>
                <w:sz w:val="22"/>
                <w:szCs w:val="22"/>
              </w:rPr>
            </w:pPr>
            <w:r w:rsidRPr="00E11BB1">
              <w:rPr>
                <w:rFonts w:cs="Arial"/>
                <w:sz w:val="22"/>
                <w:szCs w:val="22"/>
              </w:rPr>
              <w:t>ML13032A102</w:t>
            </w:r>
          </w:p>
          <w:p w14:paraId="6FD01358" w14:textId="5BAF84E9" w:rsidR="00E11BB1" w:rsidRPr="00E11BB1" w:rsidRDefault="00E11BB1" w:rsidP="00E11BB1">
            <w:pPr>
              <w:rPr>
                <w:rFonts w:cs="Arial"/>
                <w:sz w:val="22"/>
                <w:szCs w:val="22"/>
              </w:rPr>
            </w:pPr>
            <w:r w:rsidRPr="00E11BB1">
              <w:rPr>
                <w:rFonts w:cs="Arial"/>
                <w:sz w:val="22"/>
                <w:szCs w:val="22"/>
              </w:rPr>
              <w:t>09/25/13</w:t>
            </w:r>
          </w:p>
          <w:p w14:paraId="71607C41" w14:textId="1C831753" w:rsidR="00820F2A" w:rsidRPr="004E2D31" w:rsidRDefault="00E11BB1" w:rsidP="00E11BB1">
            <w:pPr>
              <w:rPr>
                <w:rFonts w:cs="Arial"/>
                <w:sz w:val="22"/>
                <w:szCs w:val="22"/>
              </w:rPr>
            </w:pPr>
            <w:r w:rsidRPr="00E11BB1">
              <w:rPr>
                <w:rFonts w:cs="Arial"/>
                <w:sz w:val="22"/>
                <w:szCs w:val="22"/>
              </w:rPr>
              <w:t>CN 13-023</w:t>
            </w:r>
          </w:p>
        </w:tc>
        <w:tc>
          <w:tcPr>
            <w:tcW w:w="6030" w:type="dxa"/>
            <w:tcMar>
              <w:top w:w="58" w:type="dxa"/>
              <w:left w:w="58" w:type="dxa"/>
              <w:bottom w:w="58" w:type="dxa"/>
              <w:right w:w="58" w:type="dxa"/>
            </w:tcMar>
          </w:tcPr>
          <w:p w14:paraId="1D8BB7D6" w14:textId="556B61E7" w:rsidR="00820F2A" w:rsidRPr="004E2D31" w:rsidRDefault="00FF3D5A" w:rsidP="00243397">
            <w:pPr>
              <w:rPr>
                <w:rFonts w:cs="Arial"/>
                <w:sz w:val="22"/>
                <w:szCs w:val="22"/>
                <w:lang w:val="en-CA"/>
              </w:rPr>
            </w:pPr>
            <w:r w:rsidRPr="00FF3D5A">
              <w:rPr>
                <w:rFonts w:cs="Arial"/>
                <w:sz w:val="22"/>
                <w:szCs w:val="22"/>
                <w:lang w:val="en-CA"/>
              </w:rPr>
              <w:t xml:space="preserve">A </w:t>
            </w:r>
            <w:r w:rsidR="0077580F" w:rsidRPr="00FF3D5A">
              <w:rPr>
                <w:rFonts w:cs="Arial"/>
                <w:sz w:val="22"/>
                <w:szCs w:val="22"/>
                <w:lang w:val="en-CA"/>
              </w:rPr>
              <w:t>four-year</w:t>
            </w:r>
            <w:r w:rsidRPr="00FF3D5A">
              <w:rPr>
                <w:rFonts w:cs="Arial"/>
                <w:sz w:val="22"/>
                <w:szCs w:val="22"/>
                <w:lang w:val="en-CA"/>
              </w:rPr>
              <w:t xml:space="preserve"> historical search for commitments was performed. Change Notice 11-004 for temporary instruction (TI) 2516/001 was found related to timely renewal inspection activities. TI 2516/001, Review of License Renewal Activities, expires on December 31, 2013, at which point timely renewal inspection activities will be conducted in accordance with IP 71013. </w:t>
            </w:r>
          </w:p>
        </w:tc>
        <w:tc>
          <w:tcPr>
            <w:tcW w:w="1800" w:type="dxa"/>
            <w:tcMar>
              <w:top w:w="58" w:type="dxa"/>
              <w:left w:w="58" w:type="dxa"/>
              <w:bottom w:w="58" w:type="dxa"/>
              <w:right w:w="58" w:type="dxa"/>
            </w:tcMar>
          </w:tcPr>
          <w:p w14:paraId="141847B7" w14:textId="3C47A0B9" w:rsidR="00820F2A" w:rsidRPr="004E2D31" w:rsidRDefault="009654A9" w:rsidP="00243397">
            <w:pPr>
              <w:rPr>
                <w:rFonts w:cs="Arial"/>
                <w:sz w:val="22"/>
                <w:szCs w:val="22"/>
              </w:rPr>
            </w:pPr>
            <w:r w:rsidRPr="009654A9">
              <w:rPr>
                <w:rFonts w:cs="Arial"/>
                <w:sz w:val="22"/>
                <w:szCs w:val="22"/>
              </w:rPr>
              <w:t>N/A</w:t>
            </w:r>
          </w:p>
        </w:tc>
        <w:tc>
          <w:tcPr>
            <w:tcW w:w="1985" w:type="dxa"/>
            <w:tcMar>
              <w:top w:w="58" w:type="dxa"/>
              <w:left w:w="58" w:type="dxa"/>
              <w:bottom w:w="58" w:type="dxa"/>
              <w:right w:w="58" w:type="dxa"/>
            </w:tcMar>
          </w:tcPr>
          <w:p w14:paraId="0283E916" w14:textId="56B41736" w:rsidR="00820F2A" w:rsidRPr="004E2D31" w:rsidRDefault="009654A9" w:rsidP="00243397">
            <w:pPr>
              <w:rPr>
                <w:rFonts w:cs="Arial"/>
                <w:sz w:val="22"/>
                <w:szCs w:val="22"/>
              </w:rPr>
            </w:pPr>
            <w:r w:rsidRPr="009654A9">
              <w:rPr>
                <w:rFonts w:cs="Arial"/>
                <w:sz w:val="22"/>
                <w:szCs w:val="22"/>
              </w:rPr>
              <w:t>N/A</w:t>
            </w:r>
          </w:p>
        </w:tc>
      </w:tr>
      <w:tr w:rsidR="00820F2A" w:rsidRPr="004E2D31" w14:paraId="32BBFDD7" w14:textId="77777777" w:rsidTr="00082D3C">
        <w:tc>
          <w:tcPr>
            <w:tcW w:w="1594" w:type="dxa"/>
            <w:tcMar>
              <w:top w:w="58" w:type="dxa"/>
              <w:left w:w="58" w:type="dxa"/>
              <w:bottom w:w="58" w:type="dxa"/>
              <w:right w:w="58" w:type="dxa"/>
            </w:tcMar>
          </w:tcPr>
          <w:p w14:paraId="04C990FA" w14:textId="3660465B" w:rsidR="00820F2A" w:rsidRPr="004E2D31" w:rsidRDefault="005A3203" w:rsidP="00243397">
            <w:pPr>
              <w:rPr>
                <w:rFonts w:cs="Arial"/>
                <w:sz w:val="22"/>
                <w:szCs w:val="22"/>
              </w:rPr>
            </w:pPr>
            <w:r>
              <w:rPr>
                <w:rFonts w:cs="Arial"/>
                <w:sz w:val="22"/>
                <w:szCs w:val="22"/>
              </w:rPr>
              <w:t>N/A</w:t>
            </w:r>
          </w:p>
        </w:tc>
        <w:tc>
          <w:tcPr>
            <w:tcW w:w="1551" w:type="dxa"/>
            <w:tcMar>
              <w:top w:w="58" w:type="dxa"/>
              <w:left w:w="58" w:type="dxa"/>
              <w:bottom w:w="58" w:type="dxa"/>
              <w:right w:w="58" w:type="dxa"/>
            </w:tcMar>
          </w:tcPr>
          <w:p w14:paraId="4BD47C53" w14:textId="69FFF059" w:rsidR="00820F2A" w:rsidRDefault="0077580F" w:rsidP="00243397">
            <w:pPr>
              <w:rPr>
                <w:rFonts w:cs="Arial"/>
                <w:sz w:val="22"/>
                <w:szCs w:val="22"/>
              </w:rPr>
            </w:pPr>
            <w:r>
              <w:rPr>
                <w:rFonts w:cs="Arial"/>
                <w:sz w:val="22"/>
                <w:szCs w:val="22"/>
              </w:rPr>
              <w:t>ML</w:t>
            </w:r>
            <w:r w:rsidR="00DF38C9">
              <w:rPr>
                <w:rFonts w:cs="Arial"/>
                <w:sz w:val="22"/>
                <w:szCs w:val="22"/>
              </w:rPr>
              <w:t>23080A001</w:t>
            </w:r>
          </w:p>
          <w:p w14:paraId="03128CFF" w14:textId="21930C48" w:rsidR="0077580F" w:rsidRDefault="00223A09" w:rsidP="00243397">
            <w:pPr>
              <w:rPr>
                <w:rFonts w:cs="Arial"/>
                <w:sz w:val="22"/>
                <w:szCs w:val="22"/>
              </w:rPr>
            </w:pPr>
            <w:r>
              <w:rPr>
                <w:rFonts w:cs="Arial"/>
                <w:sz w:val="22"/>
                <w:szCs w:val="22"/>
              </w:rPr>
              <w:t>06/26/23</w:t>
            </w:r>
          </w:p>
          <w:p w14:paraId="2602D998" w14:textId="2AC04EF0" w:rsidR="0077580F" w:rsidRPr="004E2D31" w:rsidRDefault="0077580F" w:rsidP="00243397">
            <w:pPr>
              <w:rPr>
                <w:rFonts w:cs="Arial"/>
                <w:sz w:val="22"/>
                <w:szCs w:val="22"/>
              </w:rPr>
            </w:pPr>
            <w:r>
              <w:rPr>
                <w:rFonts w:cs="Arial"/>
                <w:sz w:val="22"/>
                <w:szCs w:val="22"/>
              </w:rPr>
              <w:t>CN</w:t>
            </w:r>
            <w:r w:rsidR="00223A09">
              <w:rPr>
                <w:rFonts w:cs="Arial"/>
                <w:sz w:val="22"/>
                <w:szCs w:val="22"/>
              </w:rPr>
              <w:t xml:space="preserve"> 23-018</w:t>
            </w:r>
          </w:p>
        </w:tc>
        <w:tc>
          <w:tcPr>
            <w:tcW w:w="6030" w:type="dxa"/>
            <w:tcMar>
              <w:top w:w="58" w:type="dxa"/>
              <w:left w:w="58" w:type="dxa"/>
              <w:bottom w:w="58" w:type="dxa"/>
              <w:right w:w="58" w:type="dxa"/>
            </w:tcMar>
          </w:tcPr>
          <w:p w14:paraId="5662748F" w14:textId="5554D3EC" w:rsidR="00820F2A" w:rsidRPr="004E2D31" w:rsidRDefault="00CB1621" w:rsidP="00243397">
            <w:pPr>
              <w:rPr>
                <w:rFonts w:cs="Arial"/>
                <w:sz w:val="22"/>
                <w:szCs w:val="22"/>
                <w:lang w:val="en-CA"/>
              </w:rPr>
            </w:pPr>
            <w:r>
              <w:rPr>
                <w:rFonts w:cs="Arial"/>
                <w:sz w:val="22"/>
                <w:szCs w:val="22"/>
                <w:lang w:val="en-CA"/>
              </w:rPr>
              <w:t>Reactivated and u</w:t>
            </w:r>
            <w:r w:rsidR="004D189A">
              <w:rPr>
                <w:rFonts w:cs="Arial"/>
                <w:sz w:val="22"/>
                <w:szCs w:val="22"/>
                <w:lang w:val="en-CA"/>
              </w:rPr>
              <w:t>pdated for us</w:t>
            </w:r>
            <w:r w:rsidR="0079244F">
              <w:rPr>
                <w:rFonts w:cs="Arial"/>
                <w:sz w:val="22"/>
                <w:szCs w:val="22"/>
                <w:lang w:val="en-CA"/>
              </w:rPr>
              <w:t xml:space="preserve">e for the Diablo Canyon </w:t>
            </w:r>
            <w:r w:rsidR="00D942B6">
              <w:rPr>
                <w:rFonts w:cs="Arial"/>
                <w:sz w:val="22"/>
                <w:szCs w:val="22"/>
                <w:lang w:val="en-CA"/>
              </w:rPr>
              <w:t xml:space="preserve">license renewal </w:t>
            </w:r>
            <w:r w:rsidR="003E5B99">
              <w:rPr>
                <w:rFonts w:cs="Arial"/>
                <w:sz w:val="22"/>
                <w:szCs w:val="22"/>
                <w:lang w:val="en-CA"/>
              </w:rPr>
              <w:t>application review.</w:t>
            </w:r>
          </w:p>
        </w:tc>
        <w:tc>
          <w:tcPr>
            <w:tcW w:w="1800" w:type="dxa"/>
            <w:tcMar>
              <w:top w:w="58" w:type="dxa"/>
              <w:left w:w="58" w:type="dxa"/>
              <w:bottom w:w="58" w:type="dxa"/>
              <w:right w:w="58" w:type="dxa"/>
            </w:tcMar>
          </w:tcPr>
          <w:p w14:paraId="1A1E71B6" w14:textId="1D134159" w:rsidR="00820F2A" w:rsidRPr="004E2D31" w:rsidRDefault="005A3203" w:rsidP="00243397">
            <w:pPr>
              <w:rPr>
                <w:rFonts w:cs="Arial"/>
                <w:sz w:val="22"/>
                <w:szCs w:val="22"/>
              </w:rPr>
            </w:pPr>
            <w:r>
              <w:rPr>
                <w:rFonts w:cs="Arial"/>
                <w:sz w:val="22"/>
                <w:szCs w:val="22"/>
              </w:rPr>
              <w:t>N/A</w:t>
            </w:r>
          </w:p>
        </w:tc>
        <w:tc>
          <w:tcPr>
            <w:tcW w:w="1985" w:type="dxa"/>
            <w:tcMar>
              <w:top w:w="58" w:type="dxa"/>
              <w:left w:w="58" w:type="dxa"/>
              <w:bottom w:w="58" w:type="dxa"/>
              <w:right w:w="58" w:type="dxa"/>
            </w:tcMar>
          </w:tcPr>
          <w:p w14:paraId="1CFD0BD7" w14:textId="396CA93C" w:rsidR="00820F2A" w:rsidRPr="004E2D31" w:rsidRDefault="005A3203" w:rsidP="00243397">
            <w:pPr>
              <w:rPr>
                <w:rFonts w:cs="Arial"/>
                <w:sz w:val="22"/>
                <w:szCs w:val="22"/>
              </w:rPr>
            </w:pPr>
            <w:r>
              <w:rPr>
                <w:rFonts w:cs="Arial"/>
                <w:sz w:val="22"/>
                <w:szCs w:val="22"/>
              </w:rPr>
              <w:t>ML</w:t>
            </w:r>
            <w:r w:rsidR="00A637AF">
              <w:rPr>
                <w:rFonts w:cs="Arial"/>
                <w:sz w:val="22"/>
                <w:szCs w:val="22"/>
              </w:rPr>
              <w:t>23081A512</w:t>
            </w:r>
          </w:p>
        </w:tc>
      </w:tr>
      <w:bookmarkEnd w:id="0"/>
    </w:tbl>
    <w:p w14:paraId="74FF3B4F" w14:textId="77777777" w:rsidR="00CA0D35" w:rsidRPr="004E2D31" w:rsidRDefault="00CA0D35" w:rsidP="00C921F9">
      <w:pPr>
        <w:pStyle w:val="BodyText"/>
      </w:pPr>
    </w:p>
    <w:sectPr w:rsidR="00CA0D35" w:rsidRPr="004E2D31" w:rsidSect="00F23DF7">
      <w:footerReference w:type="default" r:id="rId9"/>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1704" w14:textId="77777777" w:rsidR="00E14EF5" w:rsidRDefault="00E14EF5">
      <w:r>
        <w:separator/>
      </w:r>
    </w:p>
  </w:endnote>
  <w:endnote w:type="continuationSeparator" w:id="0">
    <w:p w14:paraId="734915A8" w14:textId="77777777" w:rsidR="00E14EF5" w:rsidRDefault="00E14EF5">
      <w:r>
        <w:continuationSeparator/>
      </w:r>
    </w:p>
  </w:endnote>
  <w:endnote w:type="continuationNotice" w:id="1">
    <w:p w14:paraId="4290D311" w14:textId="77777777" w:rsidR="00E14EF5" w:rsidRDefault="00E14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94CB" w14:textId="03DB8315" w:rsidR="004F3645" w:rsidRPr="00D802F8" w:rsidRDefault="004F3645" w:rsidP="00D802F8">
    <w:pPr>
      <w:pStyle w:val="Footer"/>
    </w:pPr>
    <w:r>
      <w:t xml:space="preserve">Issue Date: </w:t>
    </w:r>
    <w:r w:rsidR="00D70287">
      <w:t>06/26/23</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5CC" w14:textId="02CBBEEF" w:rsidR="003C1B48" w:rsidRPr="00F23DF7" w:rsidRDefault="00F23DF7" w:rsidP="00F23DF7">
    <w:pPr>
      <w:pStyle w:val="Footer"/>
    </w:pPr>
    <w:r>
      <w:t xml:space="preserve">Issue Date: </w:t>
    </w:r>
    <w:r w:rsidR="00D70287">
      <w:t>06/26/23</w:t>
    </w:r>
    <w:r>
      <w:ptab w:relativeTo="margin" w:alignment="center" w:leader="none"/>
    </w:r>
    <w:r>
      <w:t>Att</w:t>
    </w:r>
    <w:r w:rsidR="007F1335">
      <w:t>1</w:t>
    </w:r>
    <w:r>
      <w:t>-</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710</w:t>
    </w:r>
    <w:r w:rsidR="007F1335">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7C48" w14:textId="77777777" w:rsidR="00E14EF5" w:rsidRDefault="00E14EF5">
      <w:r>
        <w:separator/>
      </w:r>
    </w:p>
  </w:footnote>
  <w:footnote w:type="continuationSeparator" w:id="0">
    <w:p w14:paraId="01CC9C67" w14:textId="77777777" w:rsidR="00E14EF5" w:rsidRDefault="00E14EF5">
      <w:r>
        <w:continuationSeparator/>
      </w:r>
    </w:p>
  </w:footnote>
  <w:footnote w:type="continuationNotice" w:id="1">
    <w:p w14:paraId="0014C40C" w14:textId="77777777" w:rsidR="00E14EF5" w:rsidRDefault="00E14E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DC16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E6FC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6CB2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9627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86B0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0CF8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CC06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40F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FAC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B45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B3E5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140378D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18BB73A2"/>
    <w:multiLevelType w:val="hybridMultilevel"/>
    <w:tmpl w:val="D2B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67A9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34DC156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372F46D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3E981A6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416B5B0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4531203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4648734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471A65B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5D82200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693458848">
    <w:abstractNumId w:val="17"/>
  </w:num>
  <w:num w:numId="2" w16cid:durableId="405691280">
    <w:abstractNumId w:val="16"/>
  </w:num>
  <w:num w:numId="3" w16cid:durableId="1621497267">
    <w:abstractNumId w:val="21"/>
  </w:num>
  <w:num w:numId="4" w16cid:durableId="861937228">
    <w:abstractNumId w:val="20"/>
  </w:num>
  <w:num w:numId="5" w16cid:durableId="2115829901">
    <w:abstractNumId w:val="13"/>
  </w:num>
  <w:num w:numId="6" w16cid:durableId="1241788440">
    <w:abstractNumId w:val="18"/>
  </w:num>
  <w:num w:numId="7" w16cid:durableId="392312702">
    <w:abstractNumId w:val="7"/>
  </w:num>
  <w:num w:numId="8" w16cid:durableId="1093476657">
    <w:abstractNumId w:val="6"/>
  </w:num>
  <w:num w:numId="9" w16cid:durableId="1550074749">
    <w:abstractNumId w:val="19"/>
  </w:num>
  <w:num w:numId="10" w16cid:durableId="73816597">
    <w:abstractNumId w:val="11"/>
  </w:num>
  <w:num w:numId="11" w16cid:durableId="352610531">
    <w:abstractNumId w:val="9"/>
  </w:num>
  <w:num w:numId="12" w16cid:durableId="917784976">
    <w:abstractNumId w:val="5"/>
  </w:num>
  <w:num w:numId="13" w16cid:durableId="1912811226">
    <w:abstractNumId w:val="4"/>
  </w:num>
  <w:num w:numId="14" w16cid:durableId="1125393251">
    <w:abstractNumId w:val="8"/>
  </w:num>
  <w:num w:numId="15" w16cid:durableId="1794327219">
    <w:abstractNumId w:val="3"/>
  </w:num>
  <w:num w:numId="16" w16cid:durableId="1272129965">
    <w:abstractNumId w:val="2"/>
  </w:num>
  <w:num w:numId="17" w16cid:durableId="178352622">
    <w:abstractNumId w:val="1"/>
  </w:num>
  <w:num w:numId="18" w16cid:durableId="1614364942">
    <w:abstractNumId w:val="0"/>
  </w:num>
  <w:num w:numId="19" w16cid:durableId="1824470990">
    <w:abstractNumId w:val="12"/>
  </w:num>
  <w:num w:numId="20" w16cid:durableId="1201285632">
    <w:abstractNumId w:val="14"/>
  </w:num>
  <w:num w:numId="21" w16cid:durableId="1596935757">
    <w:abstractNumId w:val="15"/>
  </w:num>
  <w:num w:numId="22" w16cid:durableId="137233255">
    <w:abstractNumId w:val="6"/>
  </w:num>
  <w:num w:numId="23" w16cid:durableId="183205851">
    <w:abstractNumId w:val="6"/>
  </w:num>
  <w:num w:numId="24" w16cid:durableId="1420641403">
    <w:abstractNumId w:val="6"/>
  </w:num>
  <w:num w:numId="25" w16cid:durableId="857742882">
    <w:abstractNumId w:val="6"/>
  </w:num>
  <w:num w:numId="26" w16cid:durableId="2081518734">
    <w:abstractNumId w:val="6"/>
  </w:num>
  <w:num w:numId="27" w16cid:durableId="470558028">
    <w:abstractNumId w:val="6"/>
  </w:num>
  <w:num w:numId="28" w16cid:durableId="11731618">
    <w:abstractNumId w:val="6"/>
  </w:num>
  <w:num w:numId="29" w16cid:durableId="760374108">
    <w:abstractNumId w:val="6"/>
  </w:num>
  <w:num w:numId="30" w16cid:durableId="1032655769">
    <w:abstractNumId w:val="6"/>
  </w:num>
  <w:num w:numId="31" w16cid:durableId="78984070">
    <w:abstractNumId w:val="6"/>
  </w:num>
  <w:num w:numId="32" w16cid:durableId="112134430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60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FB"/>
    <w:rsid w:val="00000714"/>
    <w:rsid w:val="00000BC6"/>
    <w:rsid w:val="00001656"/>
    <w:rsid w:val="00001C7E"/>
    <w:rsid w:val="00001CFA"/>
    <w:rsid w:val="000021ED"/>
    <w:rsid w:val="00002846"/>
    <w:rsid w:val="00002B44"/>
    <w:rsid w:val="00002C05"/>
    <w:rsid w:val="00007254"/>
    <w:rsid w:val="000079CD"/>
    <w:rsid w:val="00010657"/>
    <w:rsid w:val="00010EFE"/>
    <w:rsid w:val="00010F72"/>
    <w:rsid w:val="000116EC"/>
    <w:rsid w:val="000126B4"/>
    <w:rsid w:val="00012E07"/>
    <w:rsid w:val="000144A3"/>
    <w:rsid w:val="00014684"/>
    <w:rsid w:val="00016495"/>
    <w:rsid w:val="00016697"/>
    <w:rsid w:val="000167AF"/>
    <w:rsid w:val="0001697E"/>
    <w:rsid w:val="000207D0"/>
    <w:rsid w:val="00020875"/>
    <w:rsid w:val="000208C0"/>
    <w:rsid w:val="00020C9B"/>
    <w:rsid w:val="00020EA8"/>
    <w:rsid w:val="000210B9"/>
    <w:rsid w:val="0002172B"/>
    <w:rsid w:val="00022A63"/>
    <w:rsid w:val="00025588"/>
    <w:rsid w:val="000278C1"/>
    <w:rsid w:val="00027C20"/>
    <w:rsid w:val="00027DAB"/>
    <w:rsid w:val="00027F5B"/>
    <w:rsid w:val="00030086"/>
    <w:rsid w:val="000313E6"/>
    <w:rsid w:val="0003170B"/>
    <w:rsid w:val="00031F97"/>
    <w:rsid w:val="0003265A"/>
    <w:rsid w:val="00034157"/>
    <w:rsid w:val="00034455"/>
    <w:rsid w:val="00035385"/>
    <w:rsid w:val="0003562C"/>
    <w:rsid w:val="00035C22"/>
    <w:rsid w:val="00037408"/>
    <w:rsid w:val="000378E3"/>
    <w:rsid w:val="00037D14"/>
    <w:rsid w:val="00037D9B"/>
    <w:rsid w:val="00040644"/>
    <w:rsid w:val="00041888"/>
    <w:rsid w:val="00041D76"/>
    <w:rsid w:val="00042929"/>
    <w:rsid w:val="00042B6E"/>
    <w:rsid w:val="0004314A"/>
    <w:rsid w:val="0004334A"/>
    <w:rsid w:val="0004398C"/>
    <w:rsid w:val="00043CA5"/>
    <w:rsid w:val="00045161"/>
    <w:rsid w:val="00045270"/>
    <w:rsid w:val="00045DA2"/>
    <w:rsid w:val="00045DD8"/>
    <w:rsid w:val="00051279"/>
    <w:rsid w:val="00051EE3"/>
    <w:rsid w:val="0005327F"/>
    <w:rsid w:val="00053A78"/>
    <w:rsid w:val="00054671"/>
    <w:rsid w:val="00054779"/>
    <w:rsid w:val="0005489C"/>
    <w:rsid w:val="000549B6"/>
    <w:rsid w:val="00054AF0"/>
    <w:rsid w:val="0005536A"/>
    <w:rsid w:val="0005568C"/>
    <w:rsid w:val="00057116"/>
    <w:rsid w:val="00057A07"/>
    <w:rsid w:val="000600F4"/>
    <w:rsid w:val="0006031B"/>
    <w:rsid w:val="00061C44"/>
    <w:rsid w:val="00061D7E"/>
    <w:rsid w:val="0006285C"/>
    <w:rsid w:val="00062C13"/>
    <w:rsid w:val="00062D71"/>
    <w:rsid w:val="00063386"/>
    <w:rsid w:val="00063D14"/>
    <w:rsid w:val="00063DDC"/>
    <w:rsid w:val="00064AF9"/>
    <w:rsid w:val="000652B9"/>
    <w:rsid w:val="00066BA6"/>
    <w:rsid w:val="00066F03"/>
    <w:rsid w:val="00067393"/>
    <w:rsid w:val="0006763C"/>
    <w:rsid w:val="00067686"/>
    <w:rsid w:val="00071386"/>
    <w:rsid w:val="00072391"/>
    <w:rsid w:val="0007298A"/>
    <w:rsid w:val="00072B31"/>
    <w:rsid w:val="00074FF3"/>
    <w:rsid w:val="00075234"/>
    <w:rsid w:val="000756E2"/>
    <w:rsid w:val="00075F22"/>
    <w:rsid w:val="00076376"/>
    <w:rsid w:val="00080B15"/>
    <w:rsid w:val="00080B36"/>
    <w:rsid w:val="00080C66"/>
    <w:rsid w:val="00080DBA"/>
    <w:rsid w:val="00080FB7"/>
    <w:rsid w:val="000811A3"/>
    <w:rsid w:val="0008149B"/>
    <w:rsid w:val="00081CE0"/>
    <w:rsid w:val="00081ED4"/>
    <w:rsid w:val="00082112"/>
    <w:rsid w:val="0008289F"/>
    <w:rsid w:val="00082D3C"/>
    <w:rsid w:val="00083F9A"/>
    <w:rsid w:val="00084107"/>
    <w:rsid w:val="00084B5B"/>
    <w:rsid w:val="000853C5"/>
    <w:rsid w:val="000853FA"/>
    <w:rsid w:val="00085D5B"/>
    <w:rsid w:val="00087ED1"/>
    <w:rsid w:val="0009002C"/>
    <w:rsid w:val="00090A08"/>
    <w:rsid w:val="00090F84"/>
    <w:rsid w:val="00090FC3"/>
    <w:rsid w:val="00092C4B"/>
    <w:rsid w:val="00094849"/>
    <w:rsid w:val="00094F71"/>
    <w:rsid w:val="0009587C"/>
    <w:rsid w:val="00095CFC"/>
    <w:rsid w:val="000A0661"/>
    <w:rsid w:val="000A0719"/>
    <w:rsid w:val="000A0930"/>
    <w:rsid w:val="000A1162"/>
    <w:rsid w:val="000A1C92"/>
    <w:rsid w:val="000A2A1D"/>
    <w:rsid w:val="000A40E2"/>
    <w:rsid w:val="000A41DE"/>
    <w:rsid w:val="000A46DB"/>
    <w:rsid w:val="000A4867"/>
    <w:rsid w:val="000A50D8"/>
    <w:rsid w:val="000A56EF"/>
    <w:rsid w:val="000A6E05"/>
    <w:rsid w:val="000A7E49"/>
    <w:rsid w:val="000B16C2"/>
    <w:rsid w:val="000B192F"/>
    <w:rsid w:val="000B1D7F"/>
    <w:rsid w:val="000B355A"/>
    <w:rsid w:val="000B3855"/>
    <w:rsid w:val="000B4118"/>
    <w:rsid w:val="000B4BAF"/>
    <w:rsid w:val="000B6871"/>
    <w:rsid w:val="000B6B9C"/>
    <w:rsid w:val="000C02A1"/>
    <w:rsid w:val="000C1C39"/>
    <w:rsid w:val="000C1F3B"/>
    <w:rsid w:val="000C2DB9"/>
    <w:rsid w:val="000C357C"/>
    <w:rsid w:val="000C7034"/>
    <w:rsid w:val="000D00C0"/>
    <w:rsid w:val="000D14DA"/>
    <w:rsid w:val="000D2427"/>
    <w:rsid w:val="000D4DC1"/>
    <w:rsid w:val="000D56DE"/>
    <w:rsid w:val="000D5EAD"/>
    <w:rsid w:val="000D6DD1"/>
    <w:rsid w:val="000D7311"/>
    <w:rsid w:val="000D7493"/>
    <w:rsid w:val="000D7EF4"/>
    <w:rsid w:val="000E067A"/>
    <w:rsid w:val="000E08A9"/>
    <w:rsid w:val="000E1E6D"/>
    <w:rsid w:val="000E1FF6"/>
    <w:rsid w:val="000E2235"/>
    <w:rsid w:val="000E22FC"/>
    <w:rsid w:val="000E3165"/>
    <w:rsid w:val="000E565B"/>
    <w:rsid w:val="000E56F5"/>
    <w:rsid w:val="000E5BA2"/>
    <w:rsid w:val="000E5DAD"/>
    <w:rsid w:val="000E63DD"/>
    <w:rsid w:val="000E6755"/>
    <w:rsid w:val="000F0A17"/>
    <w:rsid w:val="000F0E42"/>
    <w:rsid w:val="000F0EAC"/>
    <w:rsid w:val="000F157E"/>
    <w:rsid w:val="000F163D"/>
    <w:rsid w:val="000F17FC"/>
    <w:rsid w:val="000F1A84"/>
    <w:rsid w:val="000F26FF"/>
    <w:rsid w:val="000F2C44"/>
    <w:rsid w:val="000F5E34"/>
    <w:rsid w:val="000F5F4E"/>
    <w:rsid w:val="000F60A8"/>
    <w:rsid w:val="000F6CEF"/>
    <w:rsid w:val="000F7398"/>
    <w:rsid w:val="000F7802"/>
    <w:rsid w:val="000F7918"/>
    <w:rsid w:val="0010053D"/>
    <w:rsid w:val="00101568"/>
    <w:rsid w:val="00102BF4"/>
    <w:rsid w:val="00103D92"/>
    <w:rsid w:val="001046A5"/>
    <w:rsid w:val="00104745"/>
    <w:rsid w:val="00104AD1"/>
    <w:rsid w:val="00106870"/>
    <w:rsid w:val="00106C42"/>
    <w:rsid w:val="001079AF"/>
    <w:rsid w:val="00110937"/>
    <w:rsid w:val="00110D5B"/>
    <w:rsid w:val="001116A7"/>
    <w:rsid w:val="00111C0A"/>
    <w:rsid w:val="00112676"/>
    <w:rsid w:val="00115DF7"/>
    <w:rsid w:val="001168D2"/>
    <w:rsid w:val="00116A88"/>
    <w:rsid w:val="00116DB1"/>
    <w:rsid w:val="00117F30"/>
    <w:rsid w:val="00120C3F"/>
    <w:rsid w:val="00121705"/>
    <w:rsid w:val="001223C8"/>
    <w:rsid w:val="001229E9"/>
    <w:rsid w:val="0012347B"/>
    <w:rsid w:val="0012411C"/>
    <w:rsid w:val="00124338"/>
    <w:rsid w:val="00124415"/>
    <w:rsid w:val="00125B10"/>
    <w:rsid w:val="00125D9F"/>
    <w:rsid w:val="00126125"/>
    <w:rsid w:val="00126144"/>
    <w:rsid w:val="00127200"/>
    <w:rsid w:val="00127A42"/>
    <w:rsid w:val="00130B36"/>
    <w:rsid w:val="001324B2"/>
    <w:rsid w:val="001335DB"/>
    <w:rsid w:val="001340A0"/>
    <w:rsid w:val="001344BD"/>
    <w:rsid w:val="00134843"/>
    <w:rsid w:val="001352FC"/>
    <w:rsid w:val="0013605C"/>
    <w:rsid w:val="00136D0F"/>
    <w:rsid w:val="00136D56"/>
    <w:rsid w:val="00136DE5"/>
    <w:rsid w:val="00136FB1"/>
    <w:rsid w:val="0013740F"/>
    <w:rsid w:val="00137DC0"/>
    <w:rsid w:val="00142180"/>
    <w:rsid w:val="001433C2"/>
    <w:rsid w:val="0014432D"/>
    <w:rsid w:val="001443AD"/>
    <w:rsid w:val="00144795"/>
    <w:rsid w:val="00145141"/>
    <w:rsid w:val="001458AB"/>
    <w:rsid w:val="00146607"/>
    <w:rsid w:val="00146DC4"/>
    <w:rsid w:val="001470F1"/>
    <w:rsid w:val="001472C4"/>
    <w:rsid w:val="00150606"/>
    <w:rsid w:val="001516DF"/>
    <w:rsid w:val="001520DD"/>
    <w:rsid w:val="00152AFD"/>
    <w:rsid w:val="0015317E"/>
    <w:rsid w:val="001543AA"/>
    <w:rsid w:val="001544A7"/>
    <w:rsid w:val="00154878"/>
    <w:rsid w:val="001550FD"/>
    <w:rsid w:val="001552CB"/>
    <w:rsid w:val="001555F1"/>
    <w:rsid w:val="00155E29"/>
    <w:rsid w:val="00155FAD"/>
    <w:rsid w:val="001562E2"/>
    <w:rsid w:val="00156A80"/>
    <w:rsid w:val="001571B3"/>
    <w:rsid w:val="001577C3"/>
    <w:rsid w:val="001613D3"/>
    <w:rsid w:val="0016171D"/>
    <w:rsid w:val="001619DD"/>
    <w:rsid w:val="00162C16"/>
    <w:rsid w:val="00164395"/>
    <w:rsid w:val="001647EA"/>
    <w:rsid w:val="001656A7"/>
    <w:rsid w:val="00165BD4"/>
    <w:rsid w:val="00166127"/>
    <w:rsid w:val="00166163"/>
    <w:rsid w:val="00166B1F"/>
    <w:rsid w:val="001672E7"/>
    <w:rsid w:val="00167403"/>
    <w:rsid w:val="001674EA"/>
    <w:rsid w:val="00167796"/>
    <w:rsid w:val="0016791E"/>
    <w:rsid w:val="001702F9"/>
    <w:rsid w:val="00172AEC"/>
    <w:rsid w:val="00173570"/>
    <w:rsid w:val="00173F7D"/>
    <w:rsid w:val="00174000"/>
    <w:rsid w:val="00174A60"/>
    <w:rsid w:val="00175946"/>
    <w:rsid w:val="00176537"/>
    <w:rsid w:val="001769F9"/>
    <w:rsid w:val="00176A4A"/>
    <w:rsid w:val="00176DC5"/>
    <w:rsid w:val="001773E2"/>
    <w:rsid w:val="00177A37"/>
    <w:rsid w:val="00180245"/>
    <w:rsid w:val="001806D5"/>
    <w:rsid w:val="0018099F"/>
    <w:rsid w:val="00181577"/>
    <w:rsid w:val="00181FCA"/>
    <w:rsid w:val="001821DD"/>
    <w:rsid w:val="001824AE"/>
    <w:rsid w:val="00182E39"/>
    <w:rsid w:val="00182F74"/>
    <w:rsid w:val="00185DA2"/>
    <w:rsid w:val="001874E7"/>
    <w:rsid w:val="001877FA"/>
    <w:rsid w:val="00187CA4"/>
    <w:rsid w:val="00187F42"/>
    <w:rsid w:val="0019061E"/>
    <w:rsid w:val="00190868"/>
    <w:rsid w:val="00190FED"/>
    <w:rsid w:val="001921EB"/>
    <w:rsid w:val="00192A90"/>
    <w:rsid w:val="00193290"/>
    <w:rsid w:val="001932BA"/>
    <w:rsid w:val="001938BD"/>
    <w:rsid w:val="001938C3"/>
    <w:rsid w:val="00193EA8"/>
    <w:rsid w:val="001940A1"/>
    <w:rsid w:val="00194CA6"/>
    <w:rsid w:val="00195EB4"/>
    <w:rsid w:val="00195F51"/>
    <w:rsid w:val="00196330"/>
    <w:rsid w:val="00196745"/>
    <w:rsid w:val="00196BEF"/>
    <w:rsid w:val="001A1B3C"/>
    <w:rsid w:val="001A2592"/>
    <w:rsid w:val="001A3017"/>
    <w:rsid w:val="001A51A0"/>
    <w:rsid w:val="001A5D6B"/>
    <w:rsid w:val="001A6153"/>
    <w:rsid w:val="001A6219"/>
    <w:rsid w:val="001A66DA"/>
    <w:rsid w:val="001A6EFA"/>
    <w:rsid w:val="001A7B25"/>
    <w:rsid w:val="001A7D05"/>
    <w:rsid w:val="001B09C2"/>
    <w:rsid w:val="001B0FAF"/>
    <w:rsid w:val="001B1016"/>
    <w:rsid w:val="001B2007"/>
    <w:rsid w:val="001B23F0"/>
    <w:rsid w:val="001B249A"/>
    <w:rsid w:val="001B2C80"/>
    <w:rsid w:val="001B410B"/>
    <w:rsid w:val="001B486D"/>
    <w:rsid w:val="001B51D4"/>
    <w:rsid w:val="001B5515"/>
    <w:rsid w:val="001B5AA5"/>
    <w:rsid w:val="001B5CEA"/>
    <w:rsid w:val="001B671F"/>
    <w:rsid w:val="001B67FE"/>
    <w:rsid w:val="001B691B"/>
    <w:rsid w:val="001B74CD"/>
    <w:rsid w:val="001B7629"/>
    <w:rsid w:val="001B7ABC"/>
    <w:rsid w:val="001C04A7"/>
    <w:rsid w:val="001C06BA"/>
    <w:rsid w:val="001C0D4B"/>
    <w:rsid w:val="001C0EA8"/>
    <w:rsid w:val="001C12FD"/>
    <w:rsid w:val="001C1304"/>
    <w:rsid w:val="001C133E"/>
    <w:rsid w:val="001C1FA5"/>
    <w:rsid w:val="001C2EC7"/>
    <w:rsid w:val="001C39C2"/>
    <w:rsid w:val="001C3B36"/>
    <w:rsid w:val="001C3D4C"/>
    <w:rsid w:val="001C4194"/>
    <w:rsid w:val="001C4598"/>
    <w:rsid w:val="001C4643"/>
    <w:rsid w:val="001C4DBF"/>
    <w:rsid w:val="001C4DCC"/>
    <w:rsid w:val="001C6AED"/>
    <w:rsid w:val="001C6C5E"/>
    <w:rsid w:val="001C7AF1"/>
    <w:rsid w:val="001D05B7"/>
    <w:rsid w:val="001D09E1"/>
    <w:rsid w:val="001D0D9C"/>
    <w:rsid w:val="001D26DE"/>
    <w:rsid w:val="001D3A0B"/>
    <w:rsid w:val="001D58DD"/>
    <w:rsid w:val="001D5A6C"/>
    <w:rsid w:val="001D697A"/>
    <w:rsid w:val="001D73D0"/>
    <w:rsid w:val="001E07A2"/>
    <w:rsid w:val="001E0D43"/>
    <w:rsid w:val="001E1845"/>
    <w:rsid w:val="001E1A62"/>
    <w:rsid w:val="001E2A0E"/>
    <w:rsid w:val="001E2BBA"/>
    <w:rsid w:val="001E3D1A"/>
    <w:rsid w:val="001E3E40"/>
    <w:rsid w:val="001E3ED2"/>
    <w:rsid w:val="001E43D0"/>
    <w:rsid w:val="001E48ED"/>
    <w:rsid w:val="001E4FD4"/>
    <w:rsid w:val="001E5102"/>
    <w:rsid w:val="001E6110"/>
    <w:rsid w:val="001E639B"/>
    <w:rsid w:val="001E6AAB"/>
    <w:rsid w:val="001E6CBA"/>
    <w:rsid w:val="001E7C87"/>
    <w:rsid w:val="001E7E56"/>
    <w:rsid w:val="001F039A"/>
    <w:rsid w:val="001F05A2"/>
    <w:rsid w:val="001F1170"/>
    <w:rsid w:val="001F1774"/>
    <w:rsid w:val="001F1815"/>
    <w:rsid w:val="001F1BED"/>
    <w:rsid w:val="001F1CB9"/>
    <w:rsid w:val="001F23D1"/>
    <w:rsid w:val="001F2C76"/>
    <w:rsid w:val="001F2E1A"/>
    <w:rsid w:val="001F30E1"/>
    <w:rsid w:val="001F3182"/>
    <w:rsid w:val="001F40E9"/>
    <w:rsid w:val="001F4603"/>
    <w:rsid w:val="001F4726"/>
    <w:rsid w:val="001F47F1"/>
    <w:rsid w:val="001F6307"/>
    <w:rsid w:val="001F687B"/>
    <w:rsid w:val="001F7BBD"/>
    <w:rsid w:val="0020179E"/>
    <w:rsid w:val="00201853"/>
    <w:rsid w:val="00202357"/>
    <w:rsid w:val="00202966"/>
    <w:rsid w:val="00203045"/>
    <w:rsid w:val="00203E05"/>
    <w:rsid w:val="00203E7C"/>
    <w:rsid w:val="0020467B"/>
    <w:rsid w:val="002052BF"/>
    <w:rsid w:val="0020711E"/>
    <w:rsid w:val="0020730C"/>
    <w:rsid w:val="00207CF6"/>
    <w:rsid w:val="00210260"/>
    <w:rsid w:val="00210788"/>
    <w:rsid w:val="00210CCE"/>
    <w:rsid w:val="002137E9"/>
    <w:rsid w:val="00214084"/>
    <w:rsid w:val="00215004"/>
    <w:rsid w:val="002164A9"/>
    <w:rsid w:val="00217A28"/>
    <w:rsid w:val="00217FE1"/>
    <w:rsid w:val="002202AE"/>
    <w:rsid w:val="00220330"/>
    <w:rsid w:val="00220855"/>
    <w:rsid w:val="00220ACC"/>
    <w:rsid w:val="00221ACC"/>
    <w:rsid w:val="002237D5"/>
    <w:rsid w:val="00223A09"/>
    <w:rsid w:val="00223DEF"/>
    <w:rsid w:val="002244E9"/>
    <w:rsid w:val="0022601F"/>
    <w:rsid w:val="002267AC"/>
    <w:rsid w:val="00226DA4"/>
    <w:rsid w:val="002279AE"/>
    <w:rsid w:val="00227A27"/>
    <w:rsid w:val="00227A37"/>
    <w:rsid w:val="00230FB4"/>
    <w:rsid w:val="002333E8"/>
    <w:rsid w:val="0023427B"/>
    <w:rsid w:val="002346EC"/>
    <w:rsid w:val="002348EF"/>
    <w:rsid w:val="002353E1"/>
    <w:rsid w:val="00235CB4"/>
    <w:rsid w:val="00235EEA"/>
    <w:rsid w:val="00236488"/>
    <w:rsid w:val="002367C9"/>
    <w:rsid w:val="00237576"/>
    <w:rsid w:val="00240AA2"/>
    <w:rsid w:val="00240E5A"/>
    <w:rsid w:val="00241128"/>
    <w:rsid w:val="00241319"/>
    <w:rsid w:val="00241A38"/>
    <w:rsid w:val="00241C50"/>
    <w:rsid w:val="00241E61"/>
    <w:rsid w:val="00242475"/>
    <w:rsid w:val="00243397"/>
    <w:rsid w:val="0024352D"/>
    <w:rsid w:val="00243DF9"/>
    <w:rsid w:val="002446B8"/>
    <w:rsid w:val="0024473A"/>
    <w:rsid w:val="00244B51"/>
    <w:rsid w:val="00244D2B"/>
    <w:rsid w:val="00244E0D"/>
    <w:rsid w:val="00245018"/>
    <w:rsid w:val="00245D0B"/>
    <w:rsid w:val="0024632F"/>
    <w:rsid w:val="00246528"/>
    <w:rsid w:val="00247754"/>
    <w:rsid w:val="00247990"/>
    <w:rsid w:val="002509BA"/>
    <w:rsid w:val="002513AC"/>
    <w:rsid w:val="00251407"/>
    <w:rsid w:val="00251E47"/>
    <w:rsid w:val="0025200E"/>
    <w:rsid w:val="002526FE"/>
    <w:rsid w:val="00252706"/>
    <w:rsid w:val="00252E4D"/>
    <w:rsid w:val="00253587"/>
    <w:rsid w:val="00254474"/>
    <w:rsid w:val="0025499A"/>
    <w:rsid w:val="00254CEE"/>
    <w:rsid w:val="00255405"/>
    <w:rsid w:val="0025546D"/>
    <w:rsid w:val="0025590E"/>
    <w:rsid w:val="0025610D"/>
    <w:rsid w:val="0025630D"/>
    <w:rsid w:val="00256627"/>
    <w:rsid w:val="00257967"/>
    <w:rsid w:val="00257B6E"/>
    <w:rsid w:val="002604A9"/>
    <w:rsid w:val="00260BEF"/>
    <w:rsid w:val="00261349"/>
    <w:rsid w:val="002619E6"/>
    <w:rsid w:val="00261DF3"/>
    <w:rsid w:val="00261F15"/>
    <w:rsid w:val="00262029"/>
    <w:rsid w:val="0026273F"/>
    <w:rsid w:val="002634C4"/>
    <w:rsid w:val="002634F7"/>
    <w:rsid w:val="00263947"/>
    <w:rsid w:val="00263AA9"/>
    <w:rsid w:val="002641F4"/>
    <w:rsid w:val="002661C6"/>
    <w:rsid w:val="00266BD3"/>
    <w:rsid w:val="00267603"/>
    <w:rsid w:val="00267C79"/>
    <w:rsid w:val="00270166"/>
    <w:rsid w:val="002711B5"/>
    <w:rsid w:val="002713E7"/>
    <w:rsid w:val="002719FD"/>
    <w:rsid w:val="00271D31"/>
    <w:rsid w:val="002723E6"/>
    <w:rsid w:val="002725E9"/>
    <w:rsid w:val="00272806"/>
    <w:rsid w:val="00273570"/>
    <w:rsid w:val="002740ED"/>
    <w:rsid w:val="002760E7"/>
    <w:rsid w:val="00276249"/>
    <w:rsid w:val="0027766B"/>
    <w:rsid w:val="002778E5"/>
    <w:rsid w:val="00280CA6"/>
    <w:rsid w:val="00282086"/>
    <w:rsid w:val="002822B9"/>
    <w:rsid w:val="00282482"/>
    <w:rsid w:val="00282EEC"/>
    <w:rsid w:val="0028342C"/>
    <w:rsid w:val="002837FA"/>
    <w:rsid w:val="00283946"/>
    <w:rsid w:val="00284BEC"/>
    <w:rsid w:val="00285503"/>
    <w:rsid w:val="00285803"/>
    <w:rsid w:val="002872C3"/>
    <w:rsid w:val="00287A30"/>
    <w:rsid w:val="00291D1C"/>
    <w:rsid w:val="002929D5"/>
    <w:rsid w:val="00293334"/>
    <w:rsid w:val="00293A23"/>
    <w:rsid w:val="00293D4E"/>
    <w:rsid w:val="00294782"/>
    <w:rsid w:val="00294CB7"/>
    <w:rsid w:val="00296C76"/>
    <w:rsid w:val="00296FBA"/>
    <w:rsid w:val="00297873"/>
    <w:rsid w:val="002A0189"/>
    <w:rsid w:val="002A094D"/>
    <w:rsid w:val="002A09DA"/>
    <w:rsid w:val="002A0D24"/>
    <w:rsid w:val="002A1119"/>
    <w:rsid w:val="002A17A0"/>
    <w:rsid w:val="002A23DE"/>
    <w:rsid w:val="002A297B"/>
    <w:rsid w:val="002A3795"/>
    <w:rsid w:val="002A3FB0"/>
    <w:rsid w:val="002A50BE"/>
    <w:rsid w:val="002A5F8D"/>
    <w:rsid w:val="002A654D"/>
    <w:rsid w:val="002A6B71"/>
    <w:rsid w:val="002A71C4"/>
    <w:rsid w:val="002A7E12"/>
    <w:rsid w:val="002B0462"/>
    <w:rsid w:val="002B05A0"/>
    <w:rsid w:val="002B0804"/>
    <w:rsid w:val="002B10CC"/>
    <w:rsid w:val="002B1131"/>
    <w:rsid w:val="002B13CA"/>
    <w:rsid w:val="002B1546"/>
    <w:rsid w:val="002B1BD2"/>
    <w:rsid w:val="002B1D9D"/>
    <w:rsid w:val="002B2377"/>
    <w:rsid w:val="002B29B5"/>
    <w:rsid w:val="002B2E25"/>
    <w:rsid w:val="002B4EBA"/>
    <w:rsid w:val="002B4F0D"/>
    <w:rsid w:val="002B5FC3"/>
    <w:rsid w:val="002B6F15"/>
    <w:rsid w:val="002B6F61"/>
    <w:rsid w:val="002B76F8"/>
    <w:rsid w:val="002C03FD"/>
    <w:rsid w:val="002C0D85"/>
    <w:rsid w:val="002C4106"/>
    <w:rsid w:val="002C4489"/>
    <w:rsid w:val="002C7F62"/>
    <w:rsid w:val="002D01E8"/>
    <w:rsid w:val="002D1FD8"/>
    <w:rsid w:val="002D20AF"/>
    <w:rsid w:val="002D2695"/>
    <w:rsid w:val="002D326A"/>
    <w:rsid w:val="002D3845"/>
    <w:rsid w:val="002D3A51"/>
    <w:rsid w:val="002D3C8A"/>
    <w:rsid w:val="002D43D1"/>
    <w:rsid w:val="002D468D"/>
    <w:rsid w:val="002D4B0A"/>
    <w:rsid w:val="002D551A"/>
    <w:rsid w:val="002D705E"/>
    <w:rsid w:val="002E19B0"/>
    <w:rsid w:val="002E33C7"/>
    <w:rsid w:val="002E46CC"/>
    <w:rsid w:val="002E4928"/>
    <w:rsid w:val="002E5463"/>
    <w:rsid w:val="002E6939"/>
    <w:rsid w:val="002E6FCA"/>
    <w:rsid w:val="002E78CA"/>
    <w:rsid w:val="002E7B49"/>
    <w:rsid w:val="002F1043"/>
    <w:rsid w:val="002F21E5"/>
    <w:rsid w:val="002F2757"/>
    <w:rsid w:val="002F3454"/>
    <w:rsid w:val="002F3A66"/>
    <w:rsid w:val="002F3D30"/>
    <w:rsid w:val="002F4B97"/>
    <w:rsid w:val="002F5330"/>
    <w:rsid w:val="002F6385"/>
    <w:rsid w:val="003004AC"/>
    <w:rsid w:val="00300672"/>
    <w:rsid w:val="00300B2F"/>
    <w:rsid w:val="00301F47"/>
    <w:rsid w:val="0030245B"/>
    <w:rsid w:val="00302B59"/>
    <w:rsid w:val="00302FF3"/>
    <w:rsid w:val="00303AED"/>
    <w:rsid w:val="00304E3F"/>
    <w:rsid w:val="0030536E"/>
    <w:rsid w:val="003056DE"/>
    <w:rsid w:val="00305D8C"/>
    <w:rsid w:val="00306EA6"/>
    <w:rsid w:val="003072D2"/>
    <w:rsid w:val="00307B4C"/>
    <w:rsid w:val="00310A13"/>
    <w:rsid w:val="0031140F"/>
    <w:rsid w:val="00311F37"/>
    <w:rsid w:val="00313F42"/>
    <w:rsid w:val="00313F8F"/>
    <w:rsid w:val="0031413E"/>
    <w:rsid w:val="00314A14"/>
    <w:rsid w:val="00314D56"/>
    <w:rsid w:val="00316108"/>
    <w:rsid w:val="0031679F"/>
    <w:rsid w:val="00317319"/>
    <w:rsid w:val="00317E5B"/>
    <w:rsid w:val="00320181"/>
    <w:rsid w:val="00320FE4"/>
    <w:rsid w:val="00321A1A"/>
    <w:rsid w:val="00321D91"/>
    <w:rsid w:val="003220ED"/>
    <w:rsid w:val="00322D87"/>
    <w:rsid w:val="003238B1"/>
    <w:rsid w:val="00323E65"/>
    <w:rsid w:val="00324B01"/>
    <w:rsid w:val="0032516B"/>
    <w:rsid w:val="0032517D"/>
    <w:rsid w:val="00326218"/>
    <w:rsid w:val="003279CE"/>
    <w:rsid w:val="003327CA"/>
    <w:rsid w:val="00333395"/>
    <w:rsid w:val="003334C9"/>
    <w:rsid w:val="00333D2A"/>
    <w:rsid w:val="0033616A"/>
    <w:rsid w:val="00336755"/>
    <w:rsid w:val="00336C6F"/>
    <w:rsid w:val="00336FFD"/>
    <w:rsid w:val="0033751D"/>
    <w:rsid w:val="00337D5C"/>
    <w:rsid w:val="003401A2"/>
    <w:rsid w:val="00340542"/>
    <w:rsid w:val="003406D7"/>
    <w:rsid w:val="00341BE1"/>
    <w:rsid w:val="0034215E"/>
    <w:rsid w:val="00343049"/>
    <w:rsid w:val="00344291"/>
    <w:rsid w:val="003450B5"/>
    <w:rsid w:val="0034584C"/>
    <w:rsid w:val="00345F2B"/>
    <w:rsid w:val="0034652B"/>
    <w:rsid w:val="00347164"/>
    <w:rsid w:val="00350375"/>
    <w:rsid w:val="0035157A"/>
    <w:rsid w:val="00351A13"/>
    <w:rsid w:val="003522C5"/>
    <w:rsid w:val="00352CDF"/>
    <w:rsid w:val="003533B4"/>
    <w:rsid w:val="00353401"/>
    <w:rsid w:val="00354A9F"/>
    <w:rsid w:val="00354C5E"/>
    <w:rsid w:val="00355476"/>
    <w:rsid w:val="00355B70"/>
    <w:rsid w:val="003568F1"/>
    <w:rsid w:val="00356932"/>
    <w:rsid w:val="00356ACE"/>
    <w:rsid w:val="00356B98"/>
    <w:rsid w:val="00356D5D"/>
    <w:rsid w:val="00356E8E"/>
    <w:rsid w:val="003570FF"/>
    <w:rsid w:val="00357605"/>
    <w:rsid w:val="00357A32"/>
    <w:rsid w:val="003601C2"/>
    <w:rsid w:val="00360772"/>
    <w:rsid w:val="00361064"/>
    <w:rsid w:val="00361085"/>
    <w:rsid w:val="00361CA1"/>
    <w:rsid w:val="00362B89"/>
    <w:rsid w:val="00362D3A"/>
    <w:rsid w:val="00362F70"/>
    <w:rsid w:val="00363872"/>
    <w:rsid w:val="00363C14"/>
    <w:rsid w:val="003642A8"/>
    <w:rsid w:val="003642B4"/>
    <w:rsid w:val="0036533F"/>
    <w:rsid w:val="00365DD8"/>
    <w:rsid w:val="00367BF1"/>
    <w:rsid w:val="00370A50"/>
    <w:rsid w:val="003714E4"/>
    <w:rsid w:val="00371EF5"/>
    <w:rsid w:val="003723CD"/>
    <w:rsid w:val="0037269E"/>
    <w:rsid w:val="00372C7E"/>
    <w:rsid w:val="00372CD4"/>
    <w:rsid w:val="00372FAC"/>
    <w:rsid w:val="003742D6"/>
    <w:rsid w:val="00374632"/>
    <w:rsid w:val="003755DA"/>
    <w:rsid w:val="00375E21"/>
    <w:rsid w:val="003766C1"/>
    <w:rsid w:val="00376872"/>
    <w:rsid w:val="00376B54"/>
    <w:rsid w:val="0037750D"/>
    <w:rsid w:val="003779D2"/>
    <w:rsid w:val="00377D57"/>
    <w:rsid w:val="00381AEB"/>
    <w:rsid w:val="00382014"/>
    <w:rsid w:val="003824BC"/>
    <w:rsid w:val="00383091"/>
    <w:rsid w:val="0038396C"/>
    <w:rsid w:val="00384EE1"/>
    <w:rsid w:val="0038547C"/>
    <w:rsid w:val="00385C0A"/>
    <w:rsid w:val="00385F4D"/>
    <w:rsid w:val="00385F5B"/>
    <w:rsid w:val="0038645D"/>
    <w:rsid w:val="00387D54"/>
    <w:rsid w:val="003908CA"/>
    <w:rsid w:val="00391C58"/>
    <w:rsid w:val="00391CC1"/>
    <w:rsid w:val="00392841"/>
    <w:rsid w:val="0039353B"/>
    <w:rsid w:val="00394C11"/>
    <w:rsid w:val="003951B2"/>
    <w:rsid w:val="0039589E"/>
    <w:rsid w:val="003971AE"/>
    <w:rsid w:val="00397514"/>
    <w:rsid w:val="00397C43"/>
    <w:rsid w:val="003A0798"/>
    <w:rsid w:val="003A2BF7"/>
    <w:rsid w:val="003A43D0"/>
    <w:rsid w:val="003A4C0A"/>
    <w:rsid w:val="003A5107"/>
    <w:rsid w:val="003A57EE"/>
    <w:rsid w:val="003A63CC"/>
    <w:rsid w:val="003A719C"/>
    <w:rsid w:val="003A7328"/>
    <w:rsid w:val="003A7632"/>
    <w:rsid w:val="003A7DFB"/>
    <w:rsid w:val="003B08E4"/>
    <w:rsid w:val="003B0D84"/>
    <w:rsid w:val="003B161F"/>
    <w:rsid w:val="003B1C9C"/>
    <w:rsid w:val="003B209C"/>
    <w:rsid w:val="003B37A1"/>
    <w:rsid w:val="003B3A14"/>
    <w:rsid w:val="003B441E"/>
    <w:rsid w:val="003B4884"/>
    <w:rsid w:val="003B4A0A"/>
    <w:rsid w:val="003B4DC1"/>
    <w:rsid w:val="003B622D"/>
    <w:rsid w:val="003B76DD"/>
    <w:rsid w:val="003B7A4D"/>
    <w:rsid w:val="003C0167"/>
    <w:rsid w:val="003C0B30"/>
    <w:rsid w:val="003C0EDA"/>
    <w:rsid w:val="003C106E"/>
    <w:rsid w:val="003C1B48"/>
    <w:rsid w:val="003C260F"/>
    <w:rsid w:val="003C26A6"/>
    <w:rsid w:val="003C2D15"/>
    <w:rsid w:val="003C356B"/>
    <w:rsid w:val="003C49C3"/>
    <w:rsid w:val="003C518B"/>
    <w:rsid w:val="003C5445"/>
    <w:rsid w:val="003C663A"/>
    <w:rsid w:val="003C6CEC"/>
    <w:rsid w:val="003C70EF"/>
    <w:rsid w:val="003C7201"/>
    <w:rsid w:val="003C7A75"/>
    <w:rsid w:val="003D03C7"/>
    <w:rsid w:val="003D09EB"/>
    <w:rsid w:val="003D0C34"/>
    <w:rsid w:val="003D0C93"/>
    <w:rsid w:val="003D1311"/>
    <w:rsid w:val="003D1A54"/>
    <w:rsid w:val="003D2350"/>
    <w:rsid w:val="003D2474"/>
    <w:rsid w:val="003D2699"/>
    <w:rsid w:val="003D2A58"/>
    <w:rsid w:val="003D2A9E"/>
    <w:rsid w:val="003D2CA3"/>
    <w:rsid w:val="003D2D29"/>
    <w:rsid w:val="003D38A6"/>
    <w:rsid w:val="003D3B09"/>
    <w:rsid w:val="003D3ED1"/>
    <w:rsid w:val="003D3FF5"/>
    <w:rsid w:val="003D50E8"/>
    <w:rsid w:val="003D58E8"/>
    <w:rsid w:val="003D6E3A"/>
    <w:rsid w:val="003D7594"/>
    <w:rsid w:val="003D7744"/>
    <w:rsid w:val="003D7A85"/>
    <w:rsid w:val="003E0C69"/>
    <w:rsid w:val="003E1B14"/>
    <w:rsid w:val="003E2C94"/>
    <w:rsid w:val="003E2EA7"/>
    <w:rsid w:val="003E3219"/>
    <w:rsid w:val="003E344A"/>
    <w:rsid w:val="003E3C92"/>
    <w:rsid w:val="003E4C36"/>
    <w:rsid w:val="003E5344"/>
    <w:rsid w:val="003E5649"/>
    <w:rsid w:val="003E5B99"/>
    <w:rsid w:val="003E626C"/>
    <w:rsid w:val="003E6310"/>
    <w:rsid w:val="003E71D7"/>
    <w:rsid w:val="003F02B6"/>
    <w:rsid w:val="003F08DB"/>
    <w:rsid w:val="003F09E6"/>
    <w:rsid w:val="003F24AA"/>
    <w:rsid w:val="003F343D"/>
    <w:rsid w:val="003F4680"/>
    <w:rsid w:val="003F471A"/>
    <w:rsid w:val="003F5350"/>
    <w:rsid w:val="003F60B3"/>
    <w:rsid w:val="003F6BBB"/>
    <w:rsid w:val="00401074"/>
    <w:rsid w:val="00404392"/>
    <w:rsid w:val="00404972"/>
    <w:rsid w:val="00404D93"/>
    <w:rsid w:val="004059E6"/>
    <w:rsid w:val="00406112"/>
    <w:rsid w:val="00406660"/>
    <w:rsid w:val="004067B9"/>
    <w:rsid w:val="00406FA3"/>
    <w:rsid w:val="0040757D"/>
    <w:rsid w:val="00407A49"/>
    <w:rsid w:val="00410434"/>
    <w:rsid w:val="00410D12"/>
    <w:rsid w:val="0041142E"/>
    <w:rsid w:val="00411748"/>
    <w:rsid w:val="00412C5E"/>
    <w:rsid w:val="00412CDE"/>
    <w:rsid w:val="004131CF"/>
    <w:rsid w:val="00414130"/>
    <w:rsid w:val="00415836"/>
    <w:rsid w:val="0041674C"/>
    <w:rsid w:val="004169A9"/>
    <w:rsid w:val="00416D15"/>
    <w:rsid w:val="00417431"/>
    <w:rsid w:val="00420479"/>
    <w:rsid w:val="0042088B"/>
    <w:rsid w:val="004212D7"/>
    <w:rsid w:val="0042174A"/>
    <w:rsid w:val="004221F5"/>
    <w:rsid w:val="00422F3F"/>
    <w:rsid w:val="004240EE"/>
    <w:rsid w:val="00425428"/>
    <w:rsid w:val="00425FD8"/>
    <w:rsid w:val="00426204"/>
    <w:rsid w:val="00426541"/>
    <w:rsid w:val="00430277"/>
    <w:rsid w:val="00432664"/>
    <w:rsid w:val="00432956"/>
    <w:rsid w:val="004333FD"/>
    <w:rsid w:val="00434BB5"/>
    <w:rsid w:val="00434CF0"/>
    <w:rsid w:val="00435AE5"/>
    <w:rsid w:val="004362AD"/>
    <w:rsid w:val="004379FF"/>
    <w:rsid w:val="00437A4F"/>
    <w:rsid w:val="00437C89"/>
    <w:rsid w:val="004403E7"/>
    <w:rsid w:val="00440620"/>
    <w:rsid w:val="00440C41"/>
    <w:rsid w:val="004420FA"/>
    <w:rsid w:val="00442659"/>
    <w:rsid w:val="004438E6"/>
    <w:rsid w:val="00443938"/>
    <w:rsid w:val="00444316"/>
    <w:rsid w:val="00444C66"/>
    <w:rsid w:val="004455D7"/>
    <w:rsid w:val="004465AF"/>
    <w:rsid w:val="004466EB"/>
    <w:rsid w:val="0044677D"/>
    <w:rsid w:val="00447B94"/>
    <w:rsid w:val="00447BAE"/>
    <w:rsid w:val="004507DC"/>
    <w:rsid w:val="00451AAD"/>
    <w:rsid w:val="00451AE2"/>
    <w:rsid w:val="004520AD"/>
    <w:rsid w:val="0045491D"/>
    <w:rsid w:val="00454C65"/>
    <w:rsid w:val="00454CC9"/>
    <w:rsid w:val="0045504E"/>
    <w:rsid w:val="00455407"/>
    <w:rsid w:val="00455970"/>
    <w:rsid w:val="00455CC5"/>
    <w:rsid w:val="00456E7E"/>
    <w:rsid w:val="00460923"/>
    <w:rsid w:val="00460AA8"/>
    <w:rsid w:val="00460CCF"/>
    <w:rsid w:val="00462C3F"/>
    <w:rsid w:val="00464B8E"/>
    <w:rsid w:val="00465520"/>
    <w:rsid w:val="00465D3B"/>
    <w:rsid w:val="004667BC"/>
    <w:rsid w:val="00467CDD"/>
    <w:rsid w:val="00470B1B"/>
    <w:rsid w:val="0047114D"/>
    <w:rsid w:val="004712E1"/>
    <w:rsid w:val="004718E9"/>
    <w:rsid w:val="00471C24"/>
    <w:rsid w:val="00471CA7"/>
    <w:rsid w:val="004722D6"/>
    <w:rsid w:val="00473003"/>
    <w:rsid w:val="0047383D"/>
    <w:rsid w:val="00473F08"/>
    <w:rsid w:val="0047493C"/>
    <w:rsid w:val="00474A57"/>
    <w:rsid w:val="00476BE6"/>
    <w:rsid w:val="004772E3"/>
    <w:rsid w:val="00481BB7"/>
    <w:rsid w:val="00482A25"/>
    <w:rsid w:val="00482B24"/>
    <w:rsid w:val="004838A4"/>
    <w:rsid w:val="0048434D"/>
    <w:rsid w:val="00484FF2"/>
    <w:rsid w:val="00485D4C"/>
    <w:rsid w:val="00485F8A"/>
    <w:rsid w:val="00486557"/>
    <w:rsid w:val="004873FE"/>
    <w:rsid w:val="004874A7"/>
    <w:rsid w:val="004903AD"/>
    <w:rsid w:val="004905E5"/>
    <w:rsid w:val="0049069A"/>
    <w:rsid w:val="00491503"/>
    <w:rsid w:val="0049196F"/>
    <w:rsid w:val="0049210A"/>
    <w:rsid w:val="00493796"/>
    <w:rsid w:val="0049380F"/>
    <w:rsid w:val="00493FFB"/>
    <w:rsid w:val="0049422A"/>
    <w:rsid w:val="00494769"/>
    <w:rsid w:val="00494C31"/>
    <w:rsid w:val="00495091"/>
    <w:rsid w:val="004952A1"/>
    <w:rsid w:val="004957C8"/>
    <w:rsid w:val="004A04EF"/>
    <w:rsid w:val="004A05F1"/>
    <w:rsid w:val="004A1007"/>
    <w:rsid w:val="004A1223"/>
    <w:rsid w:val="004A2DCE"/>
    <w:rsid w:val="004A3D24"/>
    <w:rsid w:val="004A4FAB"/>
    <w:rsid w:val="004A5161"/>
    <w:rsid w:val="004A51AA"/>
    <w:rsid w:val="004A5372"/>
    <w:rsid w:val="004A541F"/>
    <w:rsid w:val="004A54C3"/>
    <w:rsid w:val="004A59DA"/>
    <w:rsid w:val="004A607E"/>
    <w:rsid w:val="004A6B43"/>
    <w:rsid w:val="004B0AD2"/>
    <w:rsid w:val="004B0CC6"/>
    <w:rsid w:val="004B1466"/>
    <w:rsid w:val="004B16C1"/>
    <w:rsid w:val="004B1DDD"/>
    <w:rsid w:val="004B2319"/>
    <w:rsid w:val="004B3165"/>
    <w:rsid w:val="004B3895"/>
    <w:rsid w:val="004B3C95"/>
    <w:rsid w:val="004B4108"/>
    <w:rsid w:val="004B5800"/>
    <w:rsid w:val="004B5F6D"/>
    <w:rsid w:val="004B607D"/>
    <w:rsid w:val="004B665C"/>
    <w:rsid w:val="004B6B0D"/>
    <w:rsid w:val="004B7928"/>
    <w:rsid w:val="004C07F9"/>
    <w:rsid w:val="004C0CF3"/>
    <w:rsid w:val="004C102A"/>
    <w:rsid w:val="004C119C"/>
    <w:rsid w:val="004C2238"/>
    <w:rsid w:val="004C2D85"/>
    <w:rsid w:val="004C3AC6"/>
    <w:rsid w:val="004C3B96"/>
    <w:rsid w:val="004C3BF2"/>
    <w:rsid w:val="004C401B"/>
    <w:rsid w:val="004C4E87"/>
    <w:rsid w:val="004C5217"/>
    <w:rsid w:val="004C5CDB"/>
    <w:rsid w:val="004D05A1"/>
    <w:rsid w:val="004D08B1"/>
    <w:rsid w:val="004D189A"/>
    <w:rsid w:val="004D1A9E"/>
    <w:rsid w:val="004D1ACC"/>
    <w:rsid w:val="004D2224"/>
    <w:rsid w:val="004D26DD"/>
    <w:rsid w:val="004D2CCC"/>
    <w:rsid w:val="004D34E7"/>
    <w:rsid w:val="004D3544"/>
    <w:rsid w:val="004D3862"/>
    <w:rsid w:val="004D4DE3"/>
    <w:rsid w:val="004D554A"/>
    <w:rsid w:val="004D6048"/>
    <w:rsid w:val="004D6915"/>
    <w:rsid w:val="004E0DA7"/>
    <w:rsid w:val="004E131D"/>
    <w:rsid w:val="004E257A"/>
    <w:rsid w:val="004E28B7"/>
    <w:rsid w:val="004E2ADC"/>
    <w:rsid w:val="004E2D31"/>
    <w:rsid w:val="004E3409"/>
    <w:rsid w:val="004E3870"/>
    <w:rsid w:val="004E3CB4"/>
    <w:rsid w:val="004E3DC7"/>
    <w:rsid w:val="004E48A5"/>
    <w:rsid w:val="004E5271"/>
    <w:rsid w:val="004E573B"/>
    <w:rsid w:val="004E5DC2"/>
    <w:rsid w:val="004E5DC9"/>
    <w:rsid w:val="004E5F17"/>
    <w:rsid w:val="004E6E05"/>
    <w:rsid w:val="004E72F2"/>
    <w:rsid w:val="004E7C14"/>
    <w:rsid w:val="004F07F6"/>
    <w:rsid w:val="004F1E43"/>
    <w:rsid w:val="004F202F"/>
    <w:rsid w:val="004F226F"/>
    <w:rsid w:val="004F272D"/>
    <w:rsid w:val="004F2B73"/>
    <w:rsid w:val="004F2F15"/>
    <w:rsid w:val="004F3645"/>
    <w:rsid w:val="004F3690"/>
    <w:rsid w:val="004F4338"/>
    <w:rsid w:val="004F4655"/>
    <w:rsid w:val="004F466B"/>
    <w:rsid w:val="004F4DB3"/>
    <w:rsid w:val="004F674E"/>
    <w:rsid w:val="004F6A34"/>
    <w:rsid w:val="004F6AD6"/>
    <w:rsid w:val="004F739B"/>
    <w:rsid w:val="004F7CAC"/>
    <w:rsid w:val="0050053B"/>
    <w:rsid w:val="00500888"/>
    <w:rsid w:val="0050171D"/>
    <w:rsid w:val="00501A28"/>
    <w:rsid w:val="00501EE1"/>
    <w:rsid w:val="005022E0"/>
    <w:rsid w:val="00502836"/>
    <w:rsid w:val="0050395B"/>
    <w:rsid w:val="0050397A"/>
    <w:rsid w:val="0050433E"/>
    <w:rsid w:val="0050555C"/>
    <w:rsid w:val="00506B7B"/>
    <w:rsid w:val="00506E34"/>
    <w:rsid w:val="00506ED3"/>
    <w:rsid w:val="0050718E"/>
    <w:rsid w:val="00507403"/>
    <w:rsid w:val="005077B6"/>
    <w:rsid w:val="00507DE2"/>
    <w:rsid w:val="00507F88"/>
    <w:rsid w:val="00510679"/>
    <w:rsid w:val="00510D94"/>
    <w:rsid w:val="005113A1"/>
    <w:rsid w:val="00511ADD"/>
    <w:rsid w:val="00511E4E"/>
    <w:rsid w:val="0051250B"/>
    <w:rsid w:val="0051262F"/>
    <w:rsid w:val="0051326E"/>
    <w:rsid w:val="005132A2"/>
    <w:rsid w:val="00513964"/>
    <w:rsid w:val="00513995"/>
    <w:rsid w:val="00513A55"/>
    <w:rsid w:val="00513AD7"/>
    <w:rsid w:val="00513B13"/>
    <w:rsid w:val="005142D4"/>
    <w:rsid w:val="00514317"/>
    <w:rsid w:val="00514668"/>
    <w:rsid w:val="00515956"/>
    <w:rsid w:val="00515973"/>
    <w:rsid w:val="00515AE4"/>
    <w:rsid w:val="005173AF"/>
    <w:rsid w:val="00517F82"/>
    <w:rsid w:val="00520A29"/>
    <w:rsid w:val="00520FC0"/>
    <w:rsid w:val="00521242"/>
    <w:rsid w:val="005213FD"/>
    <w:rsid w:val="00524063"/>
    <w:rsid w:val="005242A1"/>
    <w:rsid w:val="005242DD"/>
    <w:rsid w:val="0052495C"/>
    <w:rsid w:val="00525450"/>
    <w:rsid w:val="00527125"/>
    <w:rsid w:val="00527160"/>
    <w:rsid w:val="00527704"/>
    <w:rsid w:val="00531414"/>
    <w:rsid w:val="00531485"/>
    <w:rsid w:val="00531AF8"/>
    <w:rsid w:val="005323DD"/>
    <w:rsid w:val="00532916"/>
    <w:rsid w:val="00532D44"/>
    <w:rsid w:val="005336E0"/>
    <w:rsid w:val="00534558"/>
    <w:rsid w:val="0053585F"/>
    <w:rsid w:val="00536D96"/>
    <w:rsid w:val="00536E84"/>
    <w:rsid w:val="0053701C"/>
    <w:rsid w:val="0053744B"/>
    <w:rsid w:val="005402C8"/>
    <w:rsid w:val="00540620"/>
    <w:rsid w:val="00541073"/>
    <w:rsid w:val="00543685"/>
    <w:rsid w:val="005449CE"/>
    <w:rsid w:val="00544CDA"/>
    <w:rsid w:val="00545BCC"/>
    <w:rsid w:val="0054704C"/>
    <w:rsid w:val="0054766A"/>
    <w:rsid w:val="005476D2"/>
    <w:rsid w:val="0055326C"/>
    <w:rsid w:val="00554463"/>
    <w:rsid w:val="00555D51"/>
    <w:rsid w:val="005563B1"/>
    <w:rsid w:val="00556506"/>
    <w:rsid w:val="00556F4D"/>
    <w:rsid w:val="005571B5"/>
    <w:rsid w:val="00560C47"/>
    <w:rsid w:val="00560D62"/>
    <w:rsid w:val="00561A4B"/>
    <w:rsid w:val="005624B8"/>
    <w:rsid w:val="0056345E"/>
    <w:rsid w:val="00563675"/>
    <w:rsid w:val="0056387E"/>
    <w:rsid w:val="00564153"/>
    <w:rsid w:val="0056437A"/>
    <w:rsid w:val="0056474A"/>
    <w:rsid w:val="0056478C"/>
    <w:rsid w:val="00564B57"/>
    <w:rsid w:val="00565923"/>
    <w:rsid w:val="00566CAB"/>
    <w:rsid w:val="00567E69"/>
    <w:rsid w:val="00570A01"/>
    <w:rsid w:val="00570AC6"/>
    <w:rsid w:val="00570B83"/>
    <w:rsid w:val="00570B99"/>
    <w:rsid w:val="005710EE"/>
    <w:rsid w:val="00572CC2"/>
    <w:rsid w:val="00573307"/>
    <w:rsid w:val="005744B8"/>
    <w:rsid w:val="00574DCB"/>
    <w:rsid w:val="005750ED"/>
    <w:rsid w:val="005751AF"/>
    <w:rsid w:val="00575813"/>
    <w:rsid w:val="00576924"/>
    <w:rsid w:val="00576F3D"/>
    <w:rsid w:val="00577E85"/>
    <w:rsid w:val="0058143C"/>
    <w:rsid w:val="00581620"/>
    <w:rsid w:val="00582186"/>
    <w:rsid w:val="005821D1"/>
    <w:rsid w:val="00582673"/>
    <w:rsid w:val="00582A43"/>
    <w:rsid w:val="00582CEE"/>
    <w:rsid w:val="00583BE6"/>
    <w:rsid w:val="005848C0"/>
    <w:rsid w:val="00585AA2"/>
    <w:rsid w:val="00585BBE"/>
    <w:rsid w:val="00585EA1"/>
    <w:rsid w:val="005861D3"/>
    <w:rsid w:val="00587DB8"/>
    <w:rsid w:val="0059041C"/>
    <w:rsid w:val="00592EE9"/>
    <w:rsid w:val="00594F78"/>
    <w:rsid w:val="00596145"/>
    <w:rsid w:val="00596AA3"/>
    <w:rsid w:val="0059726A"/>
    <w:rsid w:val="005972AC"/>
    <w:rsid w:val="005A11B6"/>
    <w:rsid w:val="005A1D22"/>
    <w:rsid w:val="005A2DDA"/>
    <w:rsid w:val="005A3203"/>
    <w:rsid w:val="005A392C"/>
    <w:rsid w:val="005A476E"/>
    <w:rsid w:val="005A4C05"/>
    <w:rsid w:val="005A5316"/>
    <w:rsid w:val="005A6235"/>
    <w:rsid w:val="005A68DF"/>
    <w:rsid w:val="005A777E"/>
    <w:rsid w:val="005B0476"/>
    <w:rsid w:val="005B05C2"/>
    <w:rsid w:val="005B0607"/>
    <w:rsid w:val="005B0BB0"/>
    <w:rsid w:val="005B0C2B"/>
    <w:rsid w:val="005B2263"/>
    <w:rsid w:val="005B277F"/>
    <w:rsid w:val="005B37E2"/>
    <w:rsid w:val="005B4A52"/>
    <w:rsid w:val="005B4DB6"/>
    <w:rsid w:val="005B4F1F"/>
    <w:rsid w:val="005B6285"/>
    <w:rsid w:val="005B69E4"/>
    <w:rsid w:val="005B6B7A"/>
    <w:rsid w:val="005C0D61"/>
    <w:rsid w:val="005C121B"/>
    <w:rsid w:val="005C1305"/>
    <w:rsid w:val="005C1C5B"/>
    <w:rsid w:val="005C2E55"/>
    <w:rsid w:val="005C34E0"/>
    <w:rsid w:val="005C3505"/>
    <w:rsid w:val="005C4E7C"/>
    <w:rsid w:val="005C5D77"/>
    <w:rsid w:val="005C64C1"/>
    <w:rsid w:val="005C69E0"/>
    <w:rsid w:val="005C6A6C"/>
    <w:rsid w:val="005C7A2C"/>
    <w:rsid w:val="005D1193"/>
    <w:rsid w:val="005D11BD"/>
    <w:rsid w:val="005D16CF"/>
    <w:rsid w:val="005D1870"/>
    <w:rsid w:val="005D1A8A"/>
    <w:rsid w:val="005D1BD4"/>
    <w:rsid w:val="005D1E80"/>
    <w:rsid w:val="005D2DDB"/>
    <w:rsid w:val="005D3B08"/>
    <w:rsid w:val="005D4939"/>
    <w:rsid w:val="005D4E59"/>
    <w:rsid w:val="005D54E7"/>
    <w:rsid w:val="005D6369"/>
    <w:rsid w:val="005D6E82"/>
    <w:rsid w:val="005D72AD"/>
    <w:rsid w:val="005D7C5A"/>
    <w:rsid w:val="005D7F24"/>
    <w:rsid w:val="005E080B"/>
    <w:rsid w:val="005E1212"/>
    <w:rsid w:val="005E1676"/>
    <w:rsid w:val="005E1DFD"/>
    <w:rsid w:val="005E2199"/>
    <w:rsid w:val="005E2EC2"/>
    <w:rsid w:val="005E2EF0"/>
    <w:rsid w:val="005E3059"/>
    <w:rsid w:val="005E38F5"/>
    <w:rsid w:val="005E4969"/>
    <w:rsid w:val="005E4F03"/>
    <w:rsid w:val="005E518E"/>
    <w:rsid w:val="005E68F3"/>
    <w:rsid w:val="005E7598"/>
    <w:rsid w:val="005F023A"/>
    <w:rsid w:val="005F047C"/>
    <w:rsid w:val="005F0803"/>
    <w:rsid w:val="005F1028"/>
    <w:rsid w:val="005F112D"/>
    <w:rsid w:val="005F14A1"/>
    <w:rsid w:val="005F1629"/>
    <w:rsid w:val="005F1D72"/>
    <w:rsid w:val="005F2E6E"/>
    <w:rsid w:val="005F346D"/>
    <w:rsid w:val="005F3783"/>
    <w:rsid w:val="005F3E64"/>
    <w:rsid w:val="005F3F23"/>
    <w:rsid w:val="005F483A"/>
    <w:rsid w:val="005F50DC"/>
    <w:rsid w:val="005F5645"/>
    <w:rsid w:val="005F5C17"/>
    <w:rsid w:val="005F6089"/>
    <w:rsid w:val="005F66ED"/>
    <w:rsid w:val="005F7C37"/>
    <w:rsid w:val="006004A7"/>
    <w:rsid w:val="0060073E"/>
    <w:rsid w:val="00601DF2"/>
    <w:rsid w:val="00602B9E"/>
    <w:rsid w:val="0060352B"/>
    <w:rsid w:val="00603816"/>
    <w:rsid w:val="00603B8F"/>
    <w:rsid w:val="00603ED1"/>
    <w:rsid w:val="00604C08"/>
    <w:rsid w:val="00604D31"/>
    <w:rsid w:val="0060515B"/>
    <w:rsid w:val="00605343"/>
    <w:rsid w:val="006054EB"/>
    <w:rsid w:val="00605E6B"/>
    <w:rsid w:val="00607200"/>
    <w:rsid w:val="00607247"/>
    <w:rsid w:val="00607842"/>
    <w:rsid w:val="0061050B"/>
    <w:rsid w:val="00610C98"/>
    <w:rsid w:val="00611CCB"/>
    <w:rsid w:val="00611FBE"/>
    <w:rsid w:val="00612952"/>
    <w:rsid w:val="006134E5"/>
    <w:rsid w:val="006137AE"/>
    <w:rsid w:val="00613B7C"/>
    <w:rsid w:val="00613C60"/>
    <w:rsid w:val="006142AE"/>
    <w:rsid w:val="00614F3B"/>
    <w:rsid w:val="0061513A"/>
    <w:rsid w:val="0061513D"/>
    <w:rsid w:val="00615826"/>
    <w:rsid w:val="006159AC"/>
    <w:rsid w:val="006159B9"/>
    <w:rsid w:val="0061677F"/>
    <w:rsid w:val="00616EC0"/>
    <w:rsid w:val="00617272"/>
    <w:rsid w:val="006179E6"/>
    <w:rsid w:val="00617F5F"/>
    <w:rsid w:val="00620390"/>
    <w:rsid w:val="006214DA"/>
    <w:rsid w:val="00621783"/>
    <w:rsid w:val="00622087"/>
    <w:rsid w:val="006231DF"/>
    <w:rsid w:val="00623486"/>
    <w:rsid w:val="006239B4"/>
    <w:rsid w:val="00623A7B"/>
    <w:rsid w:val="00624950"/>
    <w:rsid w:val="006264A7"/>
    <w:rsid w:val="006264C7"/>
    <w:rsid w:val="006267CF"/>
    <w:rsid w:val="00626B8A"/>
    <w:rsid w:val="00626CDD"/>
    <w:rsid w:val="006272F2"/>
    <w:rsid w:val="00627D92"/>
    <w:rsid w:val="00627F8A"/>
    <w:rsid w:val="00630FEB"/>
    <w:rsid w:val="00631147"/>
    <w:rsid w:val="00631354"/>
    <w:rsid w:val="00631388"/>
    <w:rsid w:val="00631883"/>
    <w:rsid w:val="00631B12"/>
    <w:rsid w:val="00631CD4"/>
    <w:rsid w:val="006341FB"/>
    <w:rsid w:val="00634378"/>
    <w:rsid w:val="0063564D"/>
    <w:rsid w:val="00636611"/>
    <w:rsid w:val="0063748D"/>
    <w:rsid w:val="006376C7"/>
    <w:rsid w:val="00637D66"/>
    <w:rsid w:val="00637E7B"/>
    <w:rsid w:val="00640259"/>
    <w:rsid w:val="00640DD7"/>
    <w:rsid w:val="006411D9"/>
    <w:rsid w:val="006412A4"/>
    <w:rsid w:val="0064179A"/>
    <w:rsid w:val="00641A68"/>
    <w:rsid w:val="00641B74"/>
    <w:rsid w:val="00641F1D"/>
    <w:rsid w:val="00642462"/>
    <w:rsid w:val="00642B63"/>
    <w:rsid w:val="00642ECA"/>
    <w:rsid w:val="00643D10"/>
    <w:rsid w:val="00643E05"/>
    <w:rsid w:val="00643F6C"/>
    <w:rsid w:val="006444CB"/>
    <w:rsid w:val="00644643"/>
    <w:rsid w:val="00644A5C"/>
    <w:rsid w:val="00644B26"/>
    <w:rsid w:val="006454C2"/>
    <w:rsid w:val="00645B12"/>
    <w:rsid w:val="0064698C"/>
    <w:rsid w:val="00646A25"/>
    <w:rsid w:val="00647CD4"/>
    <w:rsid w:val="00647CE2"/>
    <w:rsid w:val="00647DA2"/>
    <w:rsid w:val="00650593"/>
    <w:rsid w:val="00650992"/>
    <w:rsid w:val="00650D26"/>
    <w:rsid w:val="00650EB9"/>
    <w:rsid w:val="00651346"/>
    <w:rsid w:val="0065206E"/>
    <w:rsid w:val="0065238F"/>
    <w:rsid w:val="006529AB"/>
    <w:rsid w:val="00652D53"/>
    <w:rsid w:val="00654603"/>
    <w:rsid w:val="00656CD2"/>
    <w:rsid w:val="00656DAC"/>
    <w:rsid w:val="0066033E"/>
    <w:rsid w:val="00662248"/>
    <w:rsid w:val="00662A65"/>
    <w:rsid w:val="00662FBF"/>
    <w:rsid w:val="00663056"/>
    <w:rsid w:val="006638A6"/>
    <w:rsid w:val="006642B3"/>
    <w:rsid w:val="00666C18"/>
    <w:rsid w:val="006676D2"/>
    <w:rsid w:val="006677A1"/>
    <w:rsid w:val="00667841"/>
    <w:rsid w:val="006701A9"/>
    <w:rsid w:val="00670376"/>
    <w:rsid w:val="00670FF6"/>
    <w:rsid w:val="0067132A"/>
    <w:rsid w:val="006734EA"/>
    <w:rsid w:val="00673D6F"/>
    <w:rsid w:val="00675175"/>
    <w:rsid w:val="00675AC0"/>
    <w:rsid w:val="006776B7"/>
    <w:rsid w:val="00680887"/>
    <w:rsid w:val="00680CFB"/>
    <w:rsid w:val="006825BC"/>
    <w:rsid w:val="006830D8"/>
    <w:rsid w:val="00683C2B"/>
    <w:rsid w:val="00683ECA"/>
    <w:rsid w:val="0068423F"/>
    <w:rsid w:val="00685070"/>
    <w:rsid w:val="006861D7"/>
    <w:rsid w:val="00687197"/>
    <w:rsid w:val="00687EB6"/>
    <w:rsid w:val="0069052B"/>
    <w:rsid w:val="0069084D"/>
    <w:rsid w:val="00690C8C"/>
    <w:rsid w:val="0069204D"/>
    <w:rsid w:val="006923E7"/>
    <w:rsid w:val="0069261D"/>
    <w:rsid w:val="006927EC"/>
    <w:rsid w:val="0069354A"/>
    <w:rsid w:val="00695357"/>
    <w:rsid w:val="006957EA"/>
    <w:rsid w:val="00695E7A"/>
    <w:rsid w:val="00695F0C"/>
    <w:rsid w:val="00696431"/>
    <w:rsid w:val="0069673A"/>
    <w:rsid w:val="00696797"/>
    <w:rsid w:val="00696A3F"/>
    <w:rsid w:val="0069726A"/>
    <w:rsid w:val="006972E3"/>
    <w:rsid w:val="00697D74"/>
    <w:rsid w:val="00697EA1"/>
    <w:rsid w:val="00697F45"/>
    <w:rsid w:val="006A129D"/>
    <w:rsid w:val="006A15BC"/>
    <w:rsid w:val="006A160D"/>
    <w:rsid w:val="006A201B"/>
    <w:rsid w:val="006A2568"/>
    <w:rsid w:val="006A28A3"/>
    <w:rsid w:val="006A319A"/>
    <w:rsid w:val="006A4662"/>
    <w:rsid w:val="006A50BE"/>
    <w:rsid w:val="006A554C"/>
    <w:rsid w:val="006A5582"/>
    <w:rsid w:val="006A6575"/>
    <w:rsid w:val="006A6E36"/>
    <w:rsid w:val="006A7090"/>
    <w:rsid w:val="006A7A59"/>
    <w:rsid w:val="006B04B7"/>
    <w:rsid w:val="006B0991"/>
    <w:rsid w:val="006B2863"/>
    <w:rsid w:val="006B3BA4"/>
    <w:rsid w:val="006B4062"/>
    <w:rsid w:val="006B4BFF"/>
    <w:rsid w:val="006B55E4"/>
    <w:rsid w:val="006B55FC"/>
    <w:rsid w:val="006C026C"/>
    <w:rsid w:val="006C0347"/>
    <w:rsid w:val="006C0B32"/>
    <w:rsid w:val="006C0E4F"/>
    <w:rsid w:val="006C0E5B"/>
    <w:rsid w:val="006C2907"/>
    <w:rsid w:val="006C4DDC"/>
    <w:rsid w:val="006C5945"/>
    <w:rsid w:val="006C6132"/>
    <w:rsid w:val="006C69B0"/>
    <w:rsid w:val="006C6A78"/>
    <w:rsid w:val="006C7B73"/>
    <w:rsid w:val="006C7C2B"/>
    <w:rsid w:val="006D0470"/>
    <w:rsid w:val="006D115D"/>
    <w:rsid w:val="006D278F"/>
    <w:rsid w:val="006D28FB"/>
    <w:rsid w:val="006D2C0E"/>
    <w:rsid w:val="006D2E32"/>
    <w:rsid w:val="006D368A"/>
    <w:rsid w:val="006D4068"/>
    <w:rsid w:val="006D51B2"/>
    <w:rsid w:val="006D5E2A"/>
    <w:rsid w:val="006D6953"/>
    <w:rsid w:val="006D77E1"/>
    <w:rsid w:val="006E0731"/>
    <w:rsid w:val="006E0CF9"/>
    <w:rsid w:val="006E2194"/>
    <w:rsid w:val="006E2646"/>
    <w:rsid w:val="006E3AF8"/>
    <w:rsid w:val="006E47C8"/>
    <w:rsid w:val="006E481B"/>
    <w:rsid w:val="006E4880"/>
    <w:rsid w:val="006E5202"/>
    <w:rsid w:val="006E537B"/>
    <w:rsid w:val="006E541E"/>
    <w:rsid w:val="006E56CB"/>
    <w:rsid w:val="006E5DB5"/>
    <w:rsid w:val="006E6EC3"/>
    <w:rsid w:val="006E7020"/>
    <w:rsid w:val="006E737B"/>
    <w:rsid w:val="006E788A"/>
    <w:rsid w:val="006F0786"/>
    <w:rsid w:val="006F22A1"/>
    <w:rsid w:val="006F25A8"/>
    <w:rsid w:val="006F2909"/>
    <w:rsid w:val="006F2B78"/>
    <w:rsid w:val="006F3094"/>
    <w:rsid w:val="006F3E24"/>
    <w:rsid w:val="006F3FD4"/>
    <w:rsid w:val="006F5829"/>
    <w:rsid w:val="00700A75"/>
    <w:rsid w:val="007011CD"/>
    <w:rsid w:val="00701446"/>
    <w:rsid w:val="0070282A"/>
    <w:rsid w:val="007029ED"/>
    <w:rsid w:val="00703125"/>
    <w:rsid w:val="0070339E"/>
    <w:rsid w:val="00703762"/>
    <w:rsid w:val="00703A77"/>
    <w:rsid w:val="00704375"/>
    <w:rsid w:val="007048DE"/>
    <w:rsid w:val="00704AA8"/>
    <w:rsid w:val="00705B44"/>
    <w:rsid w:val="00705F0C"/>
    <w:rsid w:val="0070668D"/>
    <w:rsid w:val="00706EE5"/>
    <w:rsid w:val="00707471"/>
    <w:rsid w:val="00707A1E"/>
    <w:rsid w:val="00707DE3"/>
    <w:rsid w:val="00707EC6"/>
    <w:rsid w:val="0071006E"/>
    <w:rsid w:val="00710E83"/>
    <w:rsid w:val="00712F32"/>
    <w:rsid w:val="0071351D"/>
    <w:rsid w:val="00713B1C"/>
    <w:rsid w:val="007148AD"/>
    <w:rsid w:val="0071565F"/>
    <w:rsid w:val="00715D60"/>
    <w:rsid w:val="00715ED5"/>
    <w:rsid w:val="00716682"/>
    <w:rsid w:val="00716A6D"/>
    <w:rsid w:val="0071714F"/>
    <w:rsid w:val="007171F0"/>
    <w:rsid w:val="007171FB"/>
    <w:rsid w:val="00717826"/>
    <w:rsid w:val="00722F89"/>
    <w:rsid w:val="00723421"/>
    <w:rsid w:val="00723424"/>
    <w:rsid w:val="0072352E"/>
    <w:rsid w:val="007242CD"/>
    <w:rsid w:val="00724975"/>
    <w:rsid w:val="00725927"/>
    <w:rsid w:val="00726247"/>
    <w:rsid w:val="0072683A"/>
    <w:rsid w:val="00726911"/>
    <w:rsid w:val="00727788"/>
    <w:rsid w:val="00727DE6"/>
    <w:rsid w:val="00733C97"/>
    <w:rsid w:val="00733D37"/>
    <w:rsid w:val="00734084"/>
    <w:rsid w:val="00734B68"/>
    <w:rsid w:val="00734E1B"/>
    <w:rsid w:val="007356B0"/>
    <w:rsid w:val="007411FB"/>
    <w:rsid w:val="0074164B"/>
    <w:rsid w:val="00742874"/>
    <w:rsid w:val="00742E0D"/>
    <w:rsid w:val="00744D3B"/>
    <w:rsid w:val="00744E4E"/>
    <w:rsid w:val="00745203"/>
    <w:rsid w:val="00746C35"/>
    <w:rsid w:val="00747A1C"/>
    <w:rsid w:val="00750379"/>
    <w:rsid w:val="00750B55"/>
    <w:rsid w:val="00751073"/>
    <w:rsid w:val="0075132E"/>
    <w:rsid w:val="007522B1"/>
    <w:rsid w:val="0075285D"/>
    <w:rsid w:val="0075295D"/>
    <w:rsid w:val="007536E7"/>
    <w:rsid w:val="00753DA8"/>
    <w:rsid w:val="007544E0"/>
    <w:rsid w:val="00754EE8"/>
    <w:rsid w:val="00755992"/>
    <w:rsid w:val="0075641A"/>
    <w:rsid w:val="0075757F"/>
    <w:rsid w:val="00757826"/>
    <w:rsid w:val="00757CD0"/>
    <w:rsid w:val="00757F0D"/>
    <w:rsid w:val="0076019A"/>
    <w:rsid w:val="00760F1A"/>
    <w:rsid w:val="007612A1"/>
    <w:rsid w:val="00761409"/>
    <w:rsid w:val="007616AF"/>
    <w:rsid w:val="00761E12"/>
    <w:rsid w:val="00762231"/>
    <w:rsid w:val="0076239C"/>
    <w:rsid w:val="0076260C"/>
    <w:rsid w:val="00762D90"/>
    <w:rsid w:val="00762F28"/>
    <w:rsid w:val="007635A5"/>
    <w:rsid w:val="00763D4C"/>
    <w:rsid w:val="007644FF"/>
    <w:rsid w:val="00764FB6"/>
    <w:rsid w:val="00765713"/>
    <w:rsid w:val="0076587D"/>
    <w:rsid w:val="00765B85"/>
    <w:rsid w:val="00765FC7"/>
    <w:rsid w:val="00766027"/>
    <w:rsid w:val="00766A29"/>
    <w:rsid w:val="00767688"/>
    <w:rsid w:val="00771595"/>
    <w:rsid w:val="00771B4B"/>
    <w:rsid w:val="00772686"/>
    <w:rsid w:val="0077331D"/>
    <w:rsid w:val="00773790"/>
    <w:rsid w:val="0077572F"/>
    <w:rsid w:val="0077580F"/>
    <w:rsid w:val="00776F3E"/>
    <w:rsid w:val="007778DD"/>
    <w:rsid w:val="00780E1B"/>
    <w:rsid w:val="00780EF8"/>
    <w:rsid w:val="00782642"/>
    <w:rsid w:val="00783FDC"/>
    <w:rsid w:val="007855E3"/>
    <w:rsid w:val="00785FCA"/>
    <w:rsid w:val="00786980"/>
    <w:rsid w:val="00786DF6"/>
    <w:rsid w:val="007872DA"/>
    <w:rsid w:val="00787AF8"/>
    <w:rsid w:val="00790513"/>
    <w:rsid w:val="00790E92"/>
    <w:rsid w:val="00790E99"/>
    <w:rsid w:val="0079234E"/>
    <w:rsid w:val="0079244F"/>
    <w:rsid w:val="007936B0"/>
    <w:rsid w:val="00794AD4"/>
    <w:rsid w:val="0079613A"/>
    <w:rsid w:val="0079675E"/>
    <w:rsid w:val="00796761"/>
    <w:rsid w:val="0079677C"/>
    <w:rsid w:val="0079681A"/>
    <w:rsid w:val="00796BBB"/>
    <w:rsid w:val="00796E56"/>
    <w:rsid w:val="00797AC4"/>
    <w:rsid w:val="007A0863"/>
    <w:rsid w:val="007A0CAA"/>
    <w:rsid w:val="007A1A8F"/>
    <w:rsid w:val="007A26C9"/>
    <w:rsid w:val="007A334F"/>
    <w:rsid w:val="007A3E08"/>
    <w:rsid w:val="007A4340"/>
    <w:rsid w:val="007A60D0"/>
    <w:rsid w:val="007A64EA"/>
    <w:rsid w:val="007A6502"/>
    <w:rsid w:val="007A658D"/>
    <w:rsid w:val="007A6C16"/>
    <w:rsid w:val="007A6C6E"/>
    <w:rsid w:val="007A7D4F"/>
    <w:rsid w:val="007A7FDA"/>
    <w:rsid w:val="007B03A0"/>
    <w:rsid w:val="007B0718"/>
    <w:rsid w:val="007B1363"/>
    <w:rsid w:val="007B1DC6"/>
    <w:rsid w:val="007B283E"/>
    <w:rsid w:val="007B31D4"/>
    <w:rsid w:val="007B3774"/>
    <w:rsid w:val="007B3A47"/>
    <w:rsid w:val="007B4425"/>
    <w:rsid w:val="007B5265"/>
    <w:rsid w:val="007B60FF"/>
    <w:rsid w:val="007B6AD5"/>
    <w:rsid w:val="007B712C"/>
    <w:rsid w:val="007B7383"/>
    <w:rsid w:val="007C147A"/>
    <w:rsid w:val="007C175C"/>
    <w:rsid w:val="007C1CFB"/>
    <w:rsid w:val="007C1E22"/>
    <w:rsid w:val="007C22D4"/>
    <w:rsid w:val="007C382A"/>
    <w:rsid w:val="007C3F21"/>
    <w:rsid w:val="007C4188"/>
    <w:rsid w:val="007C458A"/>
    <w:rsid w:val="007C4941"/>
    <w:rsid w:val="007C4E23"/>
    <w:rsid w:val="007C5C4A"/>
    <w:rsid w:val="007C5F1E"/>
    <w:rsid w:val="007C666F"/>
    <w:rsid w:val="007C7425"/>
    <w:rsid w:val="007C7911"/>
    <w:rsid w:val="007D057D"/>
    <w:rsid w:val="007D1C8C"/>
    <w:rsid w:val="007D294F"/>
    <w:rsid w:val="007D2D3E"/>
    <w:rsid w:val="007D3170"/>
    <w:rsid w:val="007D46BC"/>
    <w:rsid w:val="007D4D66"/>
    <w:rsid w:val="007D507E"/>
    <w:rsid w:val="007D514B"/>
    <w:rsid w:val="007D52DE"/>
    <w:rsid w:val="007D53B0"/>
    <w:rsid w:val="007D53EC"/>
    <w:rsid w:val="007D60F3"/>
    <w:rsid w:val="007D6F07"/>
    <w:rsid w:val="007D7717"/>
    <w:rsid w:val="007D77ED"/>
    <w:rsid w:val="007E032C"/>
    <w:rsid w:val="007E1366"/>
    <w:rsid w:val="007E1B0B"/>
    <w:rsid w:val="007E1E02"/>
    <w:rsid w:val="007E1FEA"/>
    <w:rsid w:val="007E3241"/>
    <w:rsid w:val="007E3BA7"/>
    <w:rsid w:val="007E3EB0"/>
    <w:rsid w:val="007E7440"/>
    <w:rsid w:val="007F049D"/>
    <w:rsid w:val="007F0FEC"/>
    <w:rsid w:val="007F1335"/>
    <w:rsid w:val="007F2C36"/>
    <w:rsid w:val="007F3762"/>
    <w:rsid w:val="007F3DEC"/>
    <w:rsid w:val="007F5717"/>
    <w:rsid w:val="007F5B68"/>
    <w:rsid w:val="007F5FEA"/>
    <w:rsid w:val="007F6083"/>
    <w:rsid w:val="007F61BF"/>
    <w:rsid w:val="007F6AD6"/>
    <w:rsid w:val="007F7522"/>
    <w:rsid w:val="007F781B"/>
    <w:rsid w:val="007F781C"/>
    <w:rsid w:val="0080066F"/>
    <w:rsid w:val="00801567"/>
    <w:rsid w:val="0080224A"/>
    <w:rsid w:val="0080224E"/>
    <w:rsid w:val="00802ABB"/>
    <w:rsid w:val="0080350C"/>
    <w:rsid w:val="008046C1"/>
    <w:rsid w:val="00804FC8"/>
    <w:rsid w:val="008100FA"/>
    <w:rsid w:val="0081082B"/>
    <w:rsid w:val="00811139"/>
    <w:rsid w:val="00811181"/>
    <w:rsid w:val="0081148E"/>
    <w:rsid w:val="00811CFB"/>
    <w:rsid w:val="008129CE"/>
    <w:rsid w:val="00812A98"/>
    <w:rsid w:val="00812B04"/>
    <w:rsid w:val="00815735"/>
    <w:rsid w:val="00816B50"/>
    <w:rsid w:val="00816DA5"/>
    <w:rsid w:val="00816DB7"/>
    <w:rsid w:val="00817969"/>
    <w:rsid w:val="00817EB3"/>
    <w:rsid w:val="00820676"/>
    <w:rsid w:val="0082069E"/>
    <w:rsid w:val="00820F2A"/>
    <w:rsid w:val="0082126F"/>
    <w:rsid w:val="008218D0"/>
    <w:rsid w:val="00822002"/>
    <w:rsid w:val="00822232"/>
    <w:rsid w:val="00822870"/>
    <w:rsid w:val="00824567"/>
    <w:rsid w:val="00824694"/>
    <w:rsid w:val="00825A91"/>
    <w:rsid w:val="00826B27"/>
    <w:rsid w:val="00830F70"/>
    <w:rsid w:val="008316BB"/>
    <w:rsid w:val="00831E31"/>
    <w:rsid w:val="00832340"/>
    <w:rsid w:val="008326E9"/>
    <w:rsid w:val="00833AA7"/>
    <w:rsid w:val="00833ED6"/>
    <w:rsid w:val="00833FBA"/>
    <w:rsid w:val="00834113"/>
    <w:rsid w:val="0083416C"/>
    <w:rsid w:val="008343CC"/>
    <w:rsid w:val="00834469"/>
    <w:rsid w:val="0083447F"/>
    <w:rsid w:val="00835308"/>
    <w:rsid w:val="00835516"/>
    <w:rsid w:val="00835565"/>
    <w:rsid w:val="00835754"/>
    <w:rsid w:val="00835C2F"/>
    <w:rsid w:val="00835C8D"/>
    <w:rsid w:val="00836D99"/>
    <w:rsid w:val="0083776C"/>
    <w:rsid w:val="00840028"/>
    <w:rsid w:val="00840C62"/>
    <w:rsid w:val="00840CA4"/>
    <w:rsid w:val="008420B1"/>
    <w:rsid w:val="00843F5B"/>
    <w:rsid w:val="0084427C"/>
    <w:rsid w:val="008445DB"/>
    <w:rsid w:val="00844F42"/>
    <w:rsid w:val="008451F3"/>
    <w:rsid w:val="00845517"/>
    <w:rsid w:val="008464C9"/>
    <w:rsid w:val="00846C13"/>
    <w:rsid w:val="0084783B"/>
    <w:rsid w:val="0085027A"/>
    <w:rsid w:val="0085186F"/>
    <w:rsid w:val="00851B74"/>
    <w:rsid w:val="008528BF"/>
    <w:rsid w:val="00853022"/>
    <w:rsid w:val="00853E3B"/>
    <w:rsid w:val="00853EBB"/>
    <w:rsid w:val="00853FE0"/>
    <w:rsid w:val="008541DA"/>
    <w:rsid w:val="00854BE7"/>
    <w:rsid w:val="0085611F"/>
    <w:rsid w:val="00856671"/>
    <w:rsid w:val="00856766"/>
    <w:rsid w:val="00861048"/>
    <w:rsid w:val="0086192A"/>
    <w:rsid w:val="00861CD2"/>
    <w:rsid w:val="00861DCA"/>
    <w:rsid w:val="00862EEC"/>
    <w:rsid w:val="008634D4"/>
    <w:rsid w:val="0086461D"/>
    <w:rsid w:val="00865506"/>
    <w:rsid w:val="00865568"/>
    <w:rsid w:val="008660D4"/>
    <w:rsid w:val="00866A8F"/>
    <w:rsid w:val="0086704F"/>
    <w:rsid w:val="008672E6"/>
    <w:rsid w:val="00867962"/>
    <w:rsid w:val="00867ED3"/>
    <w:rsid w:val="00870BA9"/>
    <w:rsid w:val="00870C45"/>
    <w:rsid w:val="00870F4C"/>
    <w:rsid w:val="00871369"/>
    <w:rsid w:val="008713B4"/>
    <w:rsid w:val="00871405"/>
    <w:rsid w:val="00872063"/>
    <w:rsid w:val="00872E09"/>
    <w:rsid w:val="0087302B"/>
    <w:rsid w:val="00873F71"/>
    <w:rsid w:val="0087447E"/>
    <w:rsid w:val="00874AFE"/>
    <w:rsid w:val="008768A9"/>
    <w:rsid w:val="00876CFA"/>
    <w:rsid w:val="00877023"/>
    <w:rsid w:val="00877115"/>
    <w:rsid w:val="00877C6C"/>
    <w:rsid w:val="00877D93"/>
    <w:rsid w:val="00877E61"/>
    <w:rsid w:val="008812B8"/>
    <w:rsid w:val="00883027"/>
    <w:rsid w:val="00885742"/>
    <w:rsid w:val="008857CD"/>
    <w:rsid w:val="00885CCB"/>
    <w:rsid w:val="00886F5F"/>
    <w:rsid w:val="00887152"/>
    <w:rsid w:val="00890193"/>
    <w:rsid w:val="008903E3"/>
    <w:rsid w:val="008916BA"/>
    <w:rsid w:val="0089288B"/>
    <w:rsid w:val="008932C4"/>
    <w:rsid w:val="008955BF"/>
    <w:rsid w:val="00895B6E"/>
    <w:rsid w:val="00897164"/>
    <w:rsid w:val="00897325"/>
    <w:rsid w:val="008977E3"/>
    <w:rsid w:val="008A0D2B"/>
    <w:rsid w:val="008A0DE2"/>
    <w:rsid w:val="008A4708"/>
    <w:rsid w:val="008A5747"/>
    <w:rsid w:val="008A5A52"/>
    <w:rsid w:val="008A6298"/>
    <w:rsid w:val="008A7186"/>
    <w:rsid w:val="008A74F9"/>
    <w:rsid w:val="008A79C1"/>
    <w:rsid w:val="008A7BA7"/>
    <w:rsid w:val="008B004A"/>
    <w:rsid w:val="008B0312"/>
    <w:rsid w:val="008B04F5"/>
    <w:rsid w:val="008B087B"/>
    <w:rsid w:val="008B097E"/>
    <w:rsid w:val="008B1D12"/>
    <w:rsid w:val="008B2CEA"/>
    <w:rsid w:val="008B3492"/>
    <w:rsid w:val="008B3B93"/>
    <w:rsid w:val="008B3C10"/>
    <w:rsid w:val="008B4327"/>
    <w:rsid w:val="008B467C"/>
    <w:rsid w:val="008B4C87"/>
    <w:rsid w:val="008B5529"/>
    <w:rsid w:val="008B5A63"/>
    <w:rsid w:val="008B6413"/>
    <w:rsid w:val="008B77D0"/>
    <w:rsid w:val="008C0BCC"/>
    <w:rsid w:val="008C13D8"/>
    <w:rsid w:val="008C16C0"/>
    <w:rsid w:val="008C17C2"/>
    <w:rsid w:val="008C18B1"/>
    <w:rsid w:val="008C1956"/>
    <w:rsid w:val="008C37D3"/>
    <w:rsid w:val="008C3B79"/>
    <w:rsid w:val="008C539C"/>
    <w:rsid w:val="008C6548"/>
    <w:rsid w:val="008D086C"/>
    <w:rsid w:val="008D0902"/>
    <w:rsid w:val="008D236B"/>
    <w:rsid w:val="008D2F51"/>
    <w:rsid w:val="008D4036"/>
    <w:rsid w:val="008D418B"/>
    <w:rsid w:val="008D4822"/>
    <w:rsid w:val="008D4D5F"/>
    <w:rsid w:val="008D4F0F"/>
    <w:rsid w:val="008D5844"/>
    <w:rsid w:val="008D5E93"/>
    <w:rsid w:val="008D6F04"/>
    <w:rsid w:val="008D7000"/>
    <w:rsid w:val="008D7C28"/>
    <w:rsid w:val="008E0699"/>
    <w:rsid w:val="008E087F"/>
    <w:rsid w:val="008E1749"/>
    <w:rsid w:val="008E17CC"/>
    <w:rsid w:val="008E223E"/>
    <w:rsid w:val="008E228D"/>
    <w:rsid w:val="008E24EA"/>
    <w:rsid w:val="008E2C87"/>
    <w:rsid w:val="008E39A0"/>
    <w:rsid w:val="008E3BAD"/>
    <w:rsid w:val="008E3E9E"/>
    <w:rsid w:val="008E4171"/>
    <w:rsid w:val="008E4357"/>
    <w:rsid w:val="008E5075"/>
    <w:rsid w:val="008E5343"/>
    <w:rsid w:val="008E57DE"/>
    <w:rsid w:val="008E6975"/>
    <w:rsid w:val="008E6A21"/>
    <w:rsid w:val="008E7072"/>
    <w:rsid w:val="008E712E"/>
    <w:rsid w:val="008E7192"/>
    <w:rsid w:val="008E7A18"/>
    <w:rsid w:val="008E7CA3"/>
    <w:rsid w:val="008F1CC0"/>
    <w:rsid w:val="008F2CAD"/>
    <w:rsid w:val="008F31B9"/>
    <w:rsid w:val="008F3DC2"/>
    <w:rsid w:val="008F4666"/>
    <w:rsid w:val="008F472F"/>
    <w:rsid w:val="008F4D09"/>
    <w:rsid w:val="008F59E9"/>
    <w:rsid w:val="008F68DA"/>
    <w:rsid w:val="008F69EE"/>
    <w:rsid w:val="008F76A8"/>
    <w:rsid w:val="009008CD"/>
    <w:rsid w:val="009012B2"/>
    <w:rsid w:val="0090202A"/>
    <w:rsid w:val="009023D6"/>
    <w:rsid w:val="009024E1"/>
    <w:rsid w:val="00902C5C"/>
    <w:rsid w:val="00902E13"/>
    <w:rsid w:val="00903367"/>
    <w:rsid w:val="009047DC"/>
    <w:rsid w:val="0090531C"/>
    <w:rsid w:val="00906114"/>
    <w:rsid w:val="00907253"/>
    <w:rsid w:val="00907C17"/>
    <w:rsid w:val="0091033A"/>
    <w:rsid w:val="00910E71"/>
    <w:rsid w:val="00911348"/>
    <w:rsid w:val="009119E5"/>
    <w:rsid w:val="00912C7E"/>
    <w:rsid w:val="00912CD7"/>
    <w:rsid w:val="00912DCF"/>
    <w:rsid w:val="00913079"/>
    <w:rsid w:val="009131CD"/>
    <w:rsid w:val="009133AC"/>
    <w:rsid w:val="00913A80"/>
    <w:rsid w:val="00913AF0"/>
    <w:rsid w:val="0091447B"/>
    <w:rsid w:val="00914578"/>
    <w:rsid w:val="00914877"/>
    <w:rsid w:val="0091496B"/>
    <w:rsid w:val="00916081"/>
    <w:rsid w:val="00916D53"/>
    <w:rsid w:val="00916E9C"/>
    <w:rsid w:val="0091775B"/>
    <w:rsid w:val="009205E6"/>
    <w:rsid w:val="009206EA"/>
    <w:rsid w:val="009217F7"/>
    <w:rsid w:val="00921FFD"/>
    <w:rsid w:val="00922125"/>
    <w:rsid w:val="00922A65"/>
    <w:rsid w:val="00923129"/>
    <w:rsid w:val="00927C90"/>
    <w:rsid w:val="009305F3"/>
    <w:rsid w:val="009315B5"/>
    <w:rsid w:val="00931626"/>
    <w:rsid w:val="00931D20"/>
    <w:rsid w:val="009324AE"/>
    <w:rsid w:val="009336DC"/>
    <w:rsid w:val="00933F73"/>
    <w:rsid w:val="009358A4"/>
    <w:rsid w:val="009367D7"/>
    <w:rsid w:val="00936C49"/>
    <w:rsid w:val="0093758E"/>
    <w:rsid w:val="009378C5"/>
    <w:rsid w:val="00937C08"/>
    <w:rsid w:val="0094045D"/>
    <w:rsid w:val="0094050E"/>
    <w:rsid w:val="00940539"/>
    <w:rsid w:val="0094112C"/>
    <w:rsid w:val="00941D66"/>
    <w:rsid w:val="00942BC2"/>
    <w:rsid w:val="00943C16"/>
    <w:rsid w:val="00943E5C"/>
    <w:rsid w:val="009444A7"/>
    <w:rsid w:val="009457A1"/>
    <w:rsid w:val="0094597A"/>
    <w:rsid w:val="00947CC9"/>
    <w:rsid w:val="00951495"/>
    <w:rsid w:val="0095246E"/>
    <w:rsid w:val="00952497"/>
    <w:rsid w:val="009524F2"/>
    <w:rsid w:val="00952726"/>
    <w:rsid w:val="00953F2C"/>
    <w:rsid w:val="00954096"/>
    <w:rsid w:val="0095422B"/>
    <w:rsid w:val="009548CF"/>
    <w:rsid w:val="00955283"/>
    <w:rsid w:val="0095551F"/>
    <w:rsid w:val="009565FC"/>
    <w:rsid w:val="009566FA"/>
    <w:rsid w:val="009567D9"/>
    <w:rsid w:val="00957F64"/>
    <w:rsid w:val="009603A3"/>
    <w:rsid w:val="0096045F"/>
    <w:rsid w:val="0096279E"/>
    <w:rsid w:val="00962B20"/>
    <w:rsid w:val="00964E39"/>
    <w:rsid w:val="009654A9"/>
    <w:rsid w:val="00966257"/>
    <w:rsid w:val="00966F4F"/>
    <w:rsid w:val="00966FFB"/>
    <w:rsid w:val="009674FC"/>
    <w:rsid w:val="00967C5D"/>
    <w:rsid w:val="00967D05"/>
    <w:rsid w:val="00967D70"/>
    <w:rsid w:val="00971A86"/>
    <w:rsid w:val="00972DFB"/>
    <w:rsid w:val="00972E23"/>
    <w:rsid w:val="00973FE7"/>
    <w:rsid w:val="009746D7"/>
    <w:rsid w:val="0097494F"/>
    <w:rsid w:val="009752B6"/>
    <w:rsid w:val="00975700"/>
    <w:rsid w:val="00975E32"/>
    <w:rsid w:val="009765F5"/>
    <w:rsid w:val="00977595"/>
    <w:rsid w:val="009778D8"/>
    <w:rsid w:val="00980A42"/>
    <w:rsid w:val="00980F1F"/>
    <w:rsid w:val="0098146C"/>
    <w:rsid w:val="00981D07"/>
    <w:rsid w:val="00981F1A"/>
    <w:rsid w:val="00982A83"/>
    <w:rsid w:val="00983641"/>
    <w:rsid w:val="00984401"/>
    <w:rsid w:val="0098455F"/>
    <w:rsid w:val="00984E08"/>
    <w:rsid w:val="0098704E"/>
    <w:rsid w:val="00987976"/>
    <w:rsid w:val="00987BDA"/>
    <w:rsid w:val="00990694"/>
    <w:rsid w:val="00990B30"/>
    <w:rsid w:val="00990CD1"/>
    <w:rsid w:val="00991730"/>
    <w:rsid w:val="00991B71"/>
    <w:rsid w:val="00991EDA"/>
    <w:rsid w:val="00992013"/>
    <w:rsid w:val="00992291"/>
    <w:rsid w:val="00992CFF"/>
    <w:rsid w:val="00993CB2"/>
    <w:rsid w:val="00994C2F"/>
    <w:rsid w:val="009951D3"/>
    <w:rsid w:val="00995272"/>
    <w:rsid w:val="00995B7C"/>
    <w:rsid w:val="00997F71"/>
    <w:rsid w:val="009A0E91"/>
    <w:rsid w:val="009A0FC4"/>
    <w:rsid w:val="009A13D6"/>
    <w:rsid w:val="009A1410"/>
    <w:rsid w:val="009A1F1D"/>
    <w:rsid w:val="009A42AE"/>
    <w:rsid w:val="009A5D39"/>
    <w:rsid w:val="009A7C51"/>
    <w:rsid w:val="009A7FD4"/>
    <w:rsid w:val="009B000E"/>
    <w:rsid w:val="009B01D0"/>
    <w:rsid w:val="009B0979"/>
    <w:rsid w:val="009B1332"/>
    <w:rsid w:val="009B1DC2"/>
    <w:rsid w:val="009B1E26"/>
    <w:rsid w:val="009B2B75"/>
    <w:rsid w:val="009B5617"/>
    <w:rsid w:val="009B5B77"/>
    <w:rsid w:val="009B5D92"/>
    <w:rsid w:val="009B5F08"/>
    <w:rsid w:val="009B60DB"/>
    <w:rsid w:val="009B6171"/>
    <w:rsid w:val="009B658E"/>
    <w:rsid w:val="009B7E79"/>
    <w:rsid w:val="009C0E7F"/>
    <w:rsid w:val="009C23F4"/>
    <w:rsid w:val="009C29EE"/>
    <w:rsid w:val="009C2A51"/>
    <w:rsid w:val="009C338B"/>
    <w:rsid w:val="009C4277"/>
    <w:rsid w:val="009C6500"/>
    <w:rsid w:val="009C673D"/>
    <w:rsid w:val="009C7128"/>
    <w:rsid w:val="009C7170"/>
    <w:rsid w:val="009C744E"/>
    <w:rsid w:val="009C7D3C"/>
    <w:rsid w:val="009C7D4B"/>
    <w:rsid w:val="009C7EB7"/>
    <w:rsid w:val="009D08A8"/>
    <w:rsid w:val="009D188E"/>
    <w:rsid w:val="009D33E5"/>
    <w:rsid w:val="009D3D92"/>
    <w:rsid w:val="009D55F3"/>
    <w:rsid w:val="009D611A"/>
    <w:rsid w:val="009D631C"/>
    <w:rsid w:val="009D7B51"/>
    <w:rsid w:val="009E0194"/>
    <w:rsid w:val="009E04AC"/>
    <w:rsid w:val="009E053D"/>
    <w:rsid w:val="009E0FE7"/>
    <w:rsid w:val="009E18E4"/>
    <w:rsid w:val="009E1BBF"/>
    <w:rsid w:val="009E1F81"/>
    <w:rsid w:val="009E25EE"/>
    <w:rsid w:val="009E3158"/>
    <w:rsid w:val="009E32BF"/>
    <w:rsid w:val="009E5213"/>
    <w:rsid w:val="009E576F"/>
    <w:rsid w:val="009E583A"/>
    <w:rsid w:val="009E62AB"/>
    <w:rsid w:val="009E678B"/>
    <w:rsid w:val="009E691F"/>
    <w:rsid w:val="009E73E7"/>
    <w:rsid w:val="009F09AB"/>
    <w:rsid w:val="009F15A6"/>
    <w:rsid w:val="009F18AC"/>
    <w:rsid w:val="009F1D91"/>
    <w:rsid w:val="009F1F5C"/>
    <w:rsid w:val="009F3159"/>
    <w:rsid w:val="009F38C2"/>
    <w:rsid w:val="009F42A3"/>
    <w:rsid w:val="009F4BC7"/>
    <w:rsid w:val="009F59D1"/>
    <w:rsid w:val="009F5A32"/>
    <w:rsid w:val="009F5D67"/>
    <w:rsid w:val="009F5E58"/>
    <w:rsid w:val="009F66BC"/>
    <w:rsid w:val="009F6AEC"/>
    <w:rsid w:val="009F6EC1"/>
    <w:rsid w:val="009F7DFF"/>
    <w:rsid w:val="00A01FFF"/>
    <w:rsid w:val="00A03612"/>
    <w:rsid w:val="00A03B68"/>
    <w:rsid w:val="00A04C54"/>
    <w:rsid w:val="00A04E3B"/>
    <w:rsid w:val="00A055EA"/>
    <w:rsid w:val="00A05919"/>
    <w:rsid w:val="00A064C6"/>
    <w:rsid w:val="00A0715F"/>
    <w:rsid w:val="00A10505"/>
    <w:rsid w:val="00A10FBB"/>
    <w:rsid w:val="00A11C5C"/>
    <w:rsid w:val="00A12A82"/>
    <w:rsid w:val="00A13C8A"/>
    <w:rsid w:val="00A14DC2"/>
    <w:rsid w:val="00A17257"/>
    <w:rsid w:val="00A20A44"/>
    <w:rsid w:val="00A2120E"/>
    <w:rsid w:val="00A2175E"/>
    <w:rsid w:val="00A2298E"/>
    <w:rsid w:val="00A22B5C"/>
    <w:rsid w:val="00A242FF"/>
    <w:rsid w:val="00A243EE"/>
    <w:rsid w:val="00A27C30"/>
    <w:rsid w:val="00A27FC8"/>
    <w:rsid w:val="00A30E61"/>
    <w:rsid w:val="00A311CE"/>
    <w:rsid w:val="00A316BF"/>
    <w:rsid w:val="00A3184B"/>
    <w:rsid w:val="00A32198"/>
    <w:rsid w:val="00A32585"/>
    <w:rsid w:val="00A32B99"/>
    <w:rsid w:val="00A34E6B"/>
    <w:rsid w:val="00A3521A"/>
    <w:rsid w:val="00A35B86"/>
    <w:rsid w:val="00A37520"/>
    <w:rsid w:val="00A40353"/>
    <w:rsid w:val="00A405DE"/>
    <w:rsid w:val="00A41A64"/>
    <w:rsid w:val="00A42EC2"/>
    <w:rsid w:val="00A4382A"/>
    <w:rsid w:val="00A444DB"/>
    <w:rsid w:val="00A445F5"/>
    <w:rsid w:val="00A45697"/>
    <w:rsid w:val="00A45DCB"/>
    <w:rsid w:val="00A466BD"/>
    <w:rsid w:val="00A46A2F"/>
    <w:rsid w:val="00A473AA"/>
    <w:rsid w:val="00A47791"/>
    <w:rsid w:val="00A50372"/>
    <w:rsid w:val="00A507E7"/>
    <w:rsid w:val="00A50947"/>
    <w:rsid w:val="00A51921"/>
    <w:rsid w:val="00A5270C"/>
    <w:rsid w:val="00A52967"/>
    <w:rsid w:val="00A52EAB"/>
    <w:rsid w:val="00A545D7"/>
    <w:rsid w:val="00A54A62"/>
    <w:rsid w:val="00A55188"/>
    <w:rsid w:val="00A55403"/>
    <w:rsid w:val="00A55664"/>
    <w:rsid w:val="00A55A52"/>
    <w:rsid w:val="00A55C6D"/>
    <w:rsid w:val="00A57307"/>
    <w:rsid w:val="00A5736F"/>
    <w:rsid w:val="00A57A5B"/>
    <w:rsid w:val="00A57BE1"/>
    <w:rsid w:val="00A60140"/>
    <w:rsid w:val="00A601F1"/>
    <w:rsid w:val="00A6187B"/>
    <w:rsid w:val="00A62164"/>
    <w:rsid w:val="00A62EAE"/>
    <w:rsid w:val="00A631A1"/>
    <w:rsid w:val="00A63725"/>
    <w:rsid w:val="00A637AF"/>
    <w:rsid w:val="00A63E51"/>
    <w:rsid w:val="00A645A4"/>
    <w:rsid w:val="00A6494C"/>
    <w:rsid w:val="00A64FAE"/>
    <w:rsid w:val="00A6568D"/>
    <w:rsid w:val="00A65ACA"/>
    <w:rsid w:val="00A66007"/>
    <w:rsid w:val="00A66909"/>
    <w:rsid w:val="00A66B21"/>
    <w:rsid w:val="00A67196"/>
    <w:rsid w:val="00A67204"/>
    <w:rsid w:val="00A6736C"/>
    <w:rsid w:val="00A70794"/>
    <w:rsid w:val="00A726C2"/>
    <w:rsid w:val="00A73270"/>
    <w:rsid w:val="00A7334A"/>
    <w:rsid w:val="00A74521"/>
    <w:rsid w:val="00A7452F"/>
    <w:rsid w:val="00A75157"/>
    <w:rsid w:val="00A7541A"/>
    <w:rsid w:val="00A754AC"/>
    <w:rsid w:val="00A75ED1"/>
    <w:rsid w:val="00A7689A"/>
    <w:rsid w:val="00A77F0D"/>
    <w:rsid w:val="00A77F4E"/>
    <w:rsid w:val="00A8001D"/>
    <w:rsid w:val="00A802DC"/>
    <w:rsid w:val="00A808A2"/>
    <w:rsid w:val="00A8090D"/>
    <w:rsid w:val="00A80ADF"/>
    <w:rsid w:val="00A8131E"/>
    <w:rsid w:val="00A81969"/>
    <w:rsid w:val="00A82853"/>
    <w:rsid w:val="00A82887"/>
    <w:rsid w:val="00A83689"/>
    <w:rsid w:val="00A8438D"/>
    <w:rsid w:val="00A84471"/>
    <w:rsid w:val="00A85D1D"/>
    <w:rsid w:val="00A86D48"/>
    <w:rsid w:val="00A86FEB"/>
    <w:rsid w:val="00A871F2"/>
    <w:rsid w:val="00A87C06"/>
    <w:rsid w:val="00A90348"/>
    <w:rsid w:val="00A90363"/>
    <w:rsid w:val="00A90AA3"/>
    <w:rsid w:val="00A90B86"/>
    <w:rsid w:val="00A90E25"/>
    <w:rsid w:val="00A9210D"/>
    <w:rsid w:val="00A92C56"/>
    <w:rsid w:val="00A92FFF"/>
    <w:rsid w:val="00A937D9"/>
    <w:rsid w:val="00A9382D"/>
    <w:rsid w:val="00A941F7"/>
    <w:rsid w:val="00A94E9A"/>
    <w:rsid w:val="00A95610"/>
    <w:rsid w:val="00A96337"/>
    <w:rsid w:val="00A968A0"/>
    <w:rsid w:val="00A96C6B"/>
    <w:rsid w:val="00A97FCE"/>
    <w:rsid w:val="00AA1217"/>
    <w:rsid w:val="00AA1264"/>
    <w:rsid w:val="00AA169B"/>
    <w:rsid w:val="00AA1B26"/>
    <w:rsid w:val="00AA2565"/>
    <w:rsid w:val="00AA3C22"/>
    <w:rsid w:val="00AA40A5"/>
    <w:rsid w:val="00AA4580"/>
    <w:rsid w:val="00AA4CE5"/>
    <w:rsid w:val="00AA4D3C"/>
    <w:rsid w:val="00AA5CDA"/>
    <w:rsid w:val="00AA5D54"/>
    <w:rsid w:val="00AA5E03"/>
    <w:rsid w:val="00AA6667"/>
    <w:rsid w:val="00AA6E0D"/>
    <w:rsid w:val="00AA6F46"/>
    <w:rsid w:val="00AA7BD0"/>
    <w:rsid w:val="00AB01CD"/>
    <w:rsid w:val="00AB0A47"/>
    <w:rsid w:val="00AB10A1"/>
    <w:rsid w:val="00AB111E"/>
    <w:rsid w:val="00AB21EE"/>
    <w:rsid w:val="00AB21FE"/>
    <w:rsid w:val="00AB56E2"/>
    <w:rsid w:val="00AB594B"/>
    <w:rsid w:val="00AB61E5"/>
    <w:rsid w:val="00AB632E"/>
    <w:rsid w:val="00AB6C9B"/>
    <w:rsid w:val="00AB73D3"/>
    <w:rsid w:val="00AC008D"/>
    <w:rsid w:val="00AC03DD"/>
    <w:rsid w:val="00AC07EF"/>
    <w:rsid w:val="00AC08FA"/>
    <w:rsid w:val="00AC0B50"/>
    <w:rsid w:val="00AC12B9"/>
    <w:rsid w:val="00AC18D3"/>
    <w:rsid w:val="00AC19F0"/>
    <w:rsid w:val="00AC1AC3"/>
    <w:rsid w:val="00AC387A"/>
    <w:rsid w:val="00AC43D6"/>
    <w:rsid w:val="00AC4E26"/>
    <w:rsid w:val="00AC5235"/>
    <w:rsid w:val="00AC62D0"/>
    <w:rsid w:val="00AC65D3"/>
    <w:rsid w:val="00AC74A7"/>
    <w:rsid w:val="00AD045C"/>
    <w:rsid w:val="00AD231A"/>
    <w:rsid w:val="00AD312F"/>
    <w:rsid w:val="00AD4204"/>
    <w:rsid w:val="00AD50F3"/>
    <w:rsid w:val="00AD51BD"/>
    <w:rsid w:val="00AD5395"/>
    <w:rsid w:val="00AD5F81"/>
    <w:rsid w:val="00AD6258"/>
    <w:rsid w:val="00AD6404"/>
    <w:rsid w:val="00AD675F"/>
    <w:rsid w:val="00AD67BE"/>
    <w:rsid w:val="00AD7D44"/>
    <w:rsid w:val="00AE0693"/>
    <w:rsid w:val="00AE0862"/>
    <w:rsid w:val="00AE1D41"/>
    <w:rsid w:val="00AE22F5"/>
    <w:rsid w:val="00AE2886"/>
    <w:rsid w:val="00AE2E96"/>
    <w:rsid w:val="00AE3812"/>
    <w:rsid w:val="00AE429C"/>
    <w:rsid w:val="00AE43B9"/>
    <w:rsid w:val="00AE4982"/>
    <w:rsid w:val="00AE5933"/>
    <w:rsid w:val="00AE5B84"/>
    <w:rsid w:val="00AE612C"/>
    <w:rsid w:val="00AE6A46"/>
    <w:rsid w:val="00AF026F"/>
    <w:rsid w:val="00AF1D27"/>
    <w:rsid w:val="00AF291A"/>
    <w:rsid w:val="00AF359D"/>
    <w:rsid w:val="00AF4660"/>
    <w:rsid w:val="00AF53EA"/>
    <w:rsid w:val="00AF5CCB"/>
    <w:rsid w:val="00AF5E73"/>
    <w:rsid w:val="00AF7A7C"/>
    <w:rsid w:val="00B01245"/>
    <w:rsid w:val="00B017F8"/>
    <w:rsid w:val="00B02084"/>
    <w:rsid w:val="00B047DF"/>
    <w:rsid w:val="00B04D1E"/>
    <w:rsid w:val="00B04D8D"/>
    <w:rsid w:val="00B05002"/>
    <w:rsid w:val="00B055B5"/>
    <w:rsid w:val="00B0566D"/>
    <w:rsid w:val="00B05F94"/>
    <w:rsid w:val="00B0605C"/>
    <w:rsid w:val="00B06FE0"/>
    <w:rsid w:val="00B0794F"/>
    <w:rsid w:val="00B1094D"/>
    <w:rsid w:val="00B10A3E"/>
    <w:rsid w:val="00B13548"/>
    <w:rsid w:val="00B138F5"/>
    <w:rsid w:val="00B14708"/>
    <w:rsid w:val="00B155B2"/>
    <w:rsid w:val="00B16066"/>
    <w:rsid w:val="00B16A85"/>
    <w:rsid w:val="00B1743D"/>
    <w:rsid w:val="00B17A8E"/>
    <w:rsid w:val="00B17C41"/>
    <w:rsid w:val="00B20945"/>
    <w:rsid w:val="00B21DEA"/>
    <w:rsid w:val="00B23386"/>
    <w:rsid w:val="00B25177"/>
    <w:rsid w:val="00B25479"/>
    <w:rsid w:val="00B259C3"/>
    <w:rsid w:val="00B25DCD"/>
    <w:rsid w:val="00B26F6C"/>
    <w:rsid w:val="00B27C4C"/>
    <w:rsid w:val="00B30BE2"/>
    <w:rsid w:val="00B30C70"/>
    <w:rsid w:val="00B3113D"/>
    <w:rsid w:val="00B31CAD"/>
    <w:rsid w:val="00B320A0"/>
    <w:rsid w:val="00B3298F"/>
    <w:rsid w:val="00B34BF4"/>
    <w:rsid w:val="00B35482"/>
    <w:rsid w:val="00B35CB4"/>
    <w:rsid w:val="00B35CF1"/>
    <w:rsid w:val="00B367CA"/>
    <w:rsid w:val="00B368C4"/>
    <w:rsid w:val="00B36993"/>
    <w:rsid w:val="00B37274"/>
    <w:rsid w:val="00B37555"/>
    <w:rsid w:val="00B40064"/>
    <w:rsid w:val="00B40BB0"/>
    <w:rsid w:val="00B42CE6"/>
    <w:rsid w:val="00B430A1"/>
    <w:rsid w:val="00B4380F"/>
    <w:rsid w:val="00B43EE1"/>
    <w:rsid w:val="00B4437D"/>
    <w:rsid w:val="00B44D12"/>
    <w:rsid w:val="00B45E08"/>
    <w:rsid w:val="00B46271"/>
    <w:rsid w:val="00B468C8"/>
    <w:rsid w:val="00B46A89"/>
    <w:rsid w:val="00B46B0C"/>
    <w:rsid w:val="00B46B7F"/>
    <w:rsid w:val="00B47149"/>
    <w:rsid w:val="00B4780B"/>
    <w:rsid w:val="00B511C6"/>
    <w:rsid w:val="00B52E67"/>
    <w:rsid w:val="00B52FBB"/>
    <w:rsid w:val="00B535D9"/>
    <w:rsid w:val="00B54519"/>
    <w:rsid w:val="00B546A2"/>
    <w:rsid w:val="00B54B05"/>
    <w:rsid w:val="00B55DF8"/>
    <w:rsid w:val="00B56252"/>
    <w:rsid w:val="00B56802"/>
    <w:rsid w:val="00B56845"/>
    <w:rsid w:val="00B56D3F"/>
    <w:rsid w:val="00B57549"/>
    <w:rsid w:val="00B6082F"/>
    <w:rsid w:val="00B61A57"/>
    <w:rsid w:val="00B61D62"/>
    <w:rsid w:val="00B61E94"/>
    <w:rsid w:val="00B622C3"/>
    <w:rsid w:val="00B626FC"/>
    <w:rsid w:val="00B6402A"/>
    <w:rsid w:val="00B646E7"/>
    <w:rsid w:val="00B663F9"/>
    <w:rsid w:val="00B668BF"/>
    <w:rsid w:val="00B668EE"/>
    <w:rsid w:val="00B71EE3"/>
    <w:rsid w:val="00B725A5"/>
    <w:rsid w:val="00B72796"/>
    <w:rsid w:val="00B7402A"/>
    <w:rsid w:val="00B749CD"/>
    <w:rsid w:val="00B75E3A"/>
    <w:rsid w:val="00B75F36"/>
    <w:rsid w:val="00B76564"/>
    <w:rsid w:val="00B76CFA"/>
    <w:rsid w:val="00B77F14"/>
    <w:rsid w:val="00B81248"/>
    <w:rsid w:val="00B81766"/>
    <w:rsid w:val="00B828DE"/>
    <w:rsid w:val="00B84511"/>
    <w:rsid w:val="00B859B0"/>
    <w:rsid w:val="00B85C3B"/>
    <w:rsid w:val="00B8700E"/>
    <w:rsid w:val="00B873FA"/>
    <w:rsid w:val="00B926B8"/>
    <w:rsid w:val="00B9322A"/>
    <w:rsid w:val="00B93507"/>
    <w:rsid w:val="00B94E83"/>
    <w:rsid w:val="00B95191"/>
    <w:rsid w:val="00B95C01"/>
    <w:rsid w:val="00B97024"/>
    <w:rsid w:val="00B97561"/>
    <w:rsid w:val="00B97BE9"/>
    <w:rsid w:val="00BA011A"/>
    <w:rsid w:val="00BA0691"/>
    <w:rsid w:val="00BA1B3E"/>
    <w:rsid w:val="00BA1C76"/>
    <w:rsid w:val="00BA1D98"/>
    <w:rsid w:val="00BA2827"/>
    <w:rsid w:val="00BA3332"/>
    <w:rsid w:val="00BA3D36"/>
    <w:rsid w:val="00BA4E11"/>
    <w:rsid w:val="00BA518C"/>
    <w:rsid w:val="00BA5417"/>
    <w:rsid w:val="00BA557A"/>
    <w:rsid w:val="00BA5F05"/>
    <w:rsid w:val="00BA6C32"/>
    <w:rsid w:val="00BA78C5"/>
    <w:rsid w:val="00BB08E8"/>
    <w:rsid w:val="00BB0E20"/>
    <w:rsid w:val="00BB3E93"/>
    <w:rsid w:val="00BB41F8"/>
    <w:rsid w:val="00BB5C69"/>
    <w:rsid w:val="00BB6967"/>
    <w:rsid w:val="00BB6B6E"/>
    <w:rsid w:val="00BC04CE"/>
    <w:rsid w:val="00BC1287"/>
    <w:rsid w:val="00BC1A73"/>
    <w:rsid w:val="00BC1B28"/>
    <w:rsid w:val="00BC1D6D"/>
    <w:rsid w:val="00BC2CB5"/>
    <w:rsid w:val="00BC3063"/>
    <w:rsid w:val="00BC321D"/>
    <w:rsid w:val="00BC420E"/>
    <w:rsid w:val="00BC45A7"/>
    <w:rsid w:val="00BC48D5"/>
    <w:rsid w:val="00BC4929"/>
    <w:rsid w:val="00BC4A74"/>
    <w:rsid w:val="00BC4CCE"/>
    <w:rsid w:val="00BC50AE"/>
    <w:rsid w:val="00BC5DC4"/>
    <w:rsid w:val="00BC6A39"/>
    <w:rsid w:val="00BC7026"/>
    <w:rsid w:val="00BC797C"/>
    <w:rsid w:val="00BC7BD9"/>
    <w:rsid w:val="00BD06F0"/>
    <w:rsid w:val="00BD0D15"/>
    <w:rsid w:val="00BD0E83"/>
    <w:rsid w:val="00BD1244"/>
    <w:rsid w:val="00BD1847"/>
    <w:rsid w:val="00BD23B1"/>
    <w:rsid w:val="00BD4409"/>
    <w:rsid w:val="00BD5D29"/>
    <w:rsid w:val="00BD6778"/>
    <w:rsid w:val="00BD6A6A"/>
    <w:rsid w:val="00BD6D79"/>
    <w:rsid w:val="00BD7831"/>
    <w:rsid w:val="00BE0334"/>
    <w:rsid w:val="00BE0865"/>
    <w:rsid w:val="00BE1E62"/>
    <w:rsid w:val="00BE26CB"/>
    <w:rsid w:val="00BE2877"/>
    <w:rsid w:val="00BE2DE9"/>
    <w:rsid w:val="00BE3348"/>
    <w:rsid w:val="00BE3C1E"/>
    <w:rsid w:val="00BE5C7A"/>
    <w:rsid w:val="00BE6772"/>
    <w:rsid w:val="00BE6E3C"/>
    <w:rsid w:val="00BE7435"/>
    <w:rsid w:val="00BE74C2"/>
    <w:rsid w:val="00BF0B90"/>
    <w:rsid w:val="00BF143B"/>
    <w:rsid w:val="00BF1758"/>
    <w:rsid w:val="00BF1938"/>
    <w:rsid w:val="00BF1BD2"/>
    <w:rsid w:val="00BF2412"/>
    <w:rsid w:val="00BF3C5B"/>
    <w:rsid w:val="00BF4EF5"/>
    <w:rsid w:val="00BF56F4"/>
    <w:rsid w:val="00BF5744"/>
    <w:rsid w:val="00BF5C48"/>
    <w:rsid w:val="00BF7029"/>
    <w:rsid w:val="00BF7933"/>
    <w:rsid w:val="00C008CA"/>
    <w:rsid w:val="00C00B12"/>
    <w:rsid w:val="00C02609"/>
    <w:rsid w:val="00C0371B"/>
    <w:rsid w:val="00C03EB9"/>
    <w:rsid w:val="00C040C8"/>
    <w:rsid w:val="00C048E6"/>
    <w:rsid w:val="00C0559F"/>
    <w:rsid w:val="00C05ADA"/>
    <w:rsid w:val="00C05DF3"/>
    <w:rsid w:val="00C05EB8"/>
    <w:rsid w:val="00C06576"/>
    <w:rsid w:val="00C06BCE"/>
    <w:rsid w:val="00C071D0"/>
    <w:rsid w:val="00C123EB"/>
    <w:rsid w:val="00C12818"/>
    <w:rsid w:val="00C13051"/>
    <w:rsid w:val="00C132B0"/>
    <w:rsid w:val="00C13FAB"/>
    <w:rsid w:val="00C1466B"/>
    <w:rsid w:val="00C20775"/>
    <w:rsid w:val="00C2140C"/>
    <w:rsid w:val="00C21D80"/>
    <w:rsid w:val="00C22661"/>
    <w:rsid w:val="00C23555"/>
    <w:rsid w:val="00C2426A"/>
    <w:rsid w:val="00C248EE"/>
    <w:rsid w:val="00C25101"/>
    <w:rsid w:val="00C26750"/>
    <w:rsid w:val="00C26B28"/>
    <w:rsid w:val="00C27101"/>
    <w:rsid w:val="00C273D1"/>
    <w:rsid w:val="00C276CE"/>
    <w:rsid w:val="00C27D4A"/>
    <w:rsid w:val="00C309D3"/>
    <w:rsid w:val="00C30EB0"/>
    <w:rsid w:val="00C31933"/>
    <w:rsid w:val="00C31C6F"/>
    <w:rsid w:val="00C324A8"/>
    <w:rsid w:val="00C327BA"/>
    <w:rsid w:val="00C32F33"/>
    <w:rsid w:val="00C3346E"/>
    <w:rsid w:val="00C33880"/>
    <w:rsid w:val="00C33CAD"/>
    <w:rsid w:val="00C343F6"/>
    <w:rsid w:val="00C3451C"/>
    <w:rsid w:val="00C345A4"/>
    <w:rsid w:val="00C34B1A"/>
    <w:rsid w:val="00C34BBE"/>
    <w:rsid w:val="00C35A04"/>
    <w:rsid w:val="00C36B27"/>
    <w:rsid w:val="00C36C37"/>
    <w:rsid w:val="00C36C45"/>
    <w:rsid w:val="00C36E73"/>
    <w:rsid w:val="00C3776D"/>
    <w:rsid w:val="00C37D55"/>
    <w:rsid w:val="00C4091D"/>
    <w:rsid w:val="00C40FFB"/>
    <w:rsid w:val="00C4115B"/>
    <w:rsid w:val="00C41C4F"/>
    <w:rsid w:val="00C43B35"/>
    <w:rsid w:val="00C443A2"/>
    <w:rsid w:val="00C44554"/>
    <w:rsid w:val="00C448A3"/>
    <w:rsid w:val="00C4506C"/>
    <w:rsid w:val="00C456C1"/>
    <w:rsid w:val="00C45EF2"/>
    <w:rsid w:val="00C45F7B"/>
    <w:rsid w:val="00C46317"/>
    <w:rsid w:val="00C46FA8"/>
    <w:rsid w:val="00C47CDD"/>
    <w:rsid w:val="00C50848"/>
    <w:rsid w:val="00C51D37"/>
    <w:rsid w:val="00C51F91"/>
    <w:rsid w:val="00C52116"/>
    <w:rsid w:val="00C52164"/>
    <w:rsid w:val="00C522BB"/>
    <w:rsid w:val="00C526AF"/>
    <w:rsid w:val="00C52923"/>
    <w:rsid w:val="00C53148"/>
    <w:rsid w:val="00C5368C"/>
    <w:rsid w:val="00C543F5"/>
    <w:rsid w:val="00C548D6"/>
    <w:rsid w:val="00C54D2B"/>
    <w:rsid w:val="00C55747"/>
    <w:rsid w:val="00C56B41"/>
    <w:rsid w:val="00C57633"/>
    <w:rsid w:val="00C578AF"/>
    <w:rsid w:val="00C57B92"/>
    <w:rsid w:val="00C57EEC"/>
    <w:rsid w:val="00C60134"/>
    <w:rsid w:val="00C60270"/>
    <w:rsid w:val="00C6086D"/>
    <w:rsid w:val="00C61045"/>
    <w:rsid w:val="00C627C7"/>
    <w:rsid w:val="00C6411E"/>
    <w:rsid w:val="00C64BC4"/>
    <w:rsid w:val="00C6663F"/>
    <w:rsid w:val="00C6687C"/>
    <w:rsid w:val="00C67A0E"/>
    <w:rsid w:val="00C71299"/>
    <w:rsid w:val="00C718C8"/>
    <w:rsid w:val="00C72332"/>
    <w:rsid w:val="00C72807"/>
    <w:rsid w:val="00C7292D"/>
    <w:rsid w:val="00C72994"/>
    <w:rsid w:val="00C72B2D"/>
    <w:rsid w:val="00C72FBB"/>
    <w:rsid w:val="00C7379F"/>
    <w:rsid w:val="00C74443"/>
    <w:rsid w:val="00C75722"/>
    <w:rsid w:val="00C7638D"/>
    <w:rsid w:val="00C80BBF"/>
    <w:rsid w:val="00C81612"/>
    <w:rsid w:val="00C816CA"/>
    <w:rsid w:val="00C8249A"/>
    <w:rsid w:val="00C824D2"/>
    <w:rsid w:val="00C830CF"/>
    <w:rsid w:val="00C8392C"/>
    <w:rsid w:val="00C86231"/>
    <w:rsid w:val="00C86255"/>
    <w:rsid w:val="00C871B1"/>
    <w:rsid w:val="00C87200"/>
    <w:rsid w:val="00C872A1"/>
    <w:rsid w:val="00C87B43"/>
    <w:rsid w:val="00C90255"/>
    <w:rsid w:val="00C905AE"/>
    <w:rsid w:val="00C908FE"/>
    <w:rsid w:val="00C90D82"/>
    <w:rsid w:val="00C91321"/>
    <w:rsid w:val="00C9195B"/>
    <w:rsid w:val="00C91B4F"/>
    <w:rsid w:val="00C921F9"/>
    <w:rsid w:val="00C92872"/>
    <w:rsid w:val="00C92FED"/>
    <w:rsid w:val="00C931C8"/>
    <w:rsid w:val="00C956FD"/>
    <w:rsid w:val="00C957D3"/>
    <w:rsid w:val="00C9661F"/>
    <w:rsid w:val="00C9667A"/>
    <w:rsid w:val="00C96C1B"/>
    <w:rsid w:val="00C976BD"/>
    <w:rsid w:val="00C97CBA"/>
    <w:rsid w:val="00CA0D35"/>
    <w:rsid w:val="00CA205E"/>
    <w:rsid w:val="00CA29D9"/>
    <w:rsid w:val="00CA2E58"/>
    <w:rsid w:val="00CA2F51"/>
    <w:rsid w:val="00CA3699"/>
    <w:rsid w:val="00CA3705"/>
    <w:rsid w:val="00CA37CB"/>
    <w:rsid w:val="00CA453A"/>
    <w:rsid w:val="00CA53C4"/>
    <w:rsid w:val="00CA5AB5"/>
    <w:rsid w:val="00CA5B26"/>
    <w:rsid w:val="00CA5C3D"/>
    <w:rsid w:val="00CA660A"/>
    <w:rsid w:val="00CA6B5C"/>
    <w:rsid w:val="00CA6B9F"/>
    <w:rsid w:val="00CA6EC2"/>
    <w:rsid w:val="00CB0A22"/>
    <w:rsid w:val="00CB0BB8"/>
    <w:rsid w:val="00CB1621"/>
    <w:rsid w:val="00CB1986"/>
    <w:rsid w:val="00CB1CEE"/>
    <w:rsid w:val="00CB1DEA"/>
    <w:rsid w:val="00CB256D"/>
    <w:rsid w:val="00CB2823"/>
    <w:rsid w:val="00CB3298"/>
    <w:rsid w:val="00CB3902"/>
    <w:rsid w:val="00CB3E0A"/>
    <w:rsid w:val="00CB4394"/>
    <w:rsid w:val="00CB47EB"/>
    <w:rsid w:val="00CB4A1E"/>
    <w:rsid w:val="00CB5A3C"/>
    <w:rsid w:val="00CB6D3B"/>
    <w:rsid w:val="00CB7314"/>
    <w:rsid w:val="00CB77F5"/>
    <w:rsid w:val="00CB7F69"/>
    <w:rsid w:val="00CC0054"/>
    <w:rsid w:val="00CC02AB"/>
    <w:rsid w:val="00CC0E1B"/>
    <w:rsid w:val="00CC1882"/>
    <w:rsid w:val="00CC1C91"/>
    <w:rsid w:val="00CC216F"/>
    <w:rsid w:val="00CC395D"/>
    <w:rsid w:val="00CC3F5E"/>
    <w:rsid w:val="00CC466D"/>
    <w:rsid w:val="00CC4B08"/>
    <w:rsid w:val="00CC4CCA"/>
    <w:rsid w:val="00CC5027"/>
    <w:rsid w:val="00CC5B6A"/>
    <w:rsid w:val="00CC6AAF"/>
    <w:rsid w:val="00CC6B35"/>
    <w:rsid w:val="00CC6B5A"/>
    <w:rsid w:val="00CC6EC8"/>
    <w:rsid w:val="00CD0270"/>
    <w:rsid w:val="00CD1348"/>
    <w:rsid w:val="00CD2164"/>
    <w:rsid w:val="00CD297C"/>
    <w:rsid w:val="00CD2A22"/>
    <w:rsid w:val="00CD2D56"/>
    <w:rsid w:val="00CD360D"/>
    <w:rsid w:val="00CD3B80"/>
    <w:rsid w:val="00CD4598"/>
    <w:rsid w:val="00CD4CBD"/>
    <w:rsid w:val="00CD5B2B"/>
    <w:rsid w:val="00CD6319"/>
    <w:rsid w:val="00CD6FF0"/>
    <w:rsid w:val="00CD77B5"/>
    <w:rsid w:val="00CE087E"/>
    <w:rsid w:val="00CE141F"/>
    <w:rsid w:val="00CE1CFF"/>
    <w:rsid w:val="00CE2965"/>
    <w:rsid w:val="00CE2F47"/>
    <w:rsid w:val="00CE3BBF"/>
    <w:rsid w:val="00CE4305"/>
    <w:rsid w:val="00CE4A82"/>
    <w:rsid w:val="00CE50DA"/>
    <w:rsid w:val="00CE5480"/>
    <w:rsid w:val="00CE5681"/>
    <w:rsid w:val="00CE5788"/>
    <w:rsid w:val="00CE6CB5"/>
    <w:rsid w:val="00CE6FBA"/>
    <w:rsid w:val="00CE7C73"/>
    <w:rsid w:val="00CF0253"/>
    <w:rsid w:val="00CF074A"/>
    <w:rsid w:val="00CF0B4F"/>
    <w:rsid w:val="00CF0EE3"/>
    <w:rsid w:val="00CF13BB"/>
    <w:rsid w:val="00CF1CF7"/>
    <w:rsid w:val="00CF2C93"/>
    <w:rsid w:val="00CF3100"/>
    <w:rsid w:val="00CF3164"/>
    <w:rsid w:val="00CF3347"/>
    <w:rsid w:val="00CF49AF"/>
    <w:rsid w:val="00CF56ED"/>
    <w:rsid w:val="00CF5EE7"/>
    <w:rsid w:val="00CF617B"/>
    <w:rsid w:val="00CF6A05"/>
    <w:rsid w:val="00CF7E2E"/>
    <w:rsid w:val="00D00B48"/>
    <w:rsid w:val="00D00CAF"/>
    <w:rsid w:val="00D00CE9"/>
    <w:rsid w:val="00D00F83"/>
    <w:rsid w:val="00D01A72"/>
    <w:rsid w:val="00D01BD6"/>
    <w:rsid w:val="00D023B8"/>
    <w:rsid w:val="00D025C5"/>
    <w:rsid w:val="00D033BF"/>
    <w:rsid w:val="00D0360A"/>
    <w:rsid w:val="00D03AA2"/>
    <w:rsid w:val="00D0552D"/>
    <w:rsid w:val="00D058DD"/>
    <w:rsid w:val="00D05B05"/>
    <w:rsid w:val="00D05F95"/>
    <w:rsid w:val="00D06075"/>
    <w:rsid w:val="00D06737"/>
    <w:rsid w:val="00D069E5"/>
    <w:rsid w:val="00D06CF4"/>
    <w:rsid w:val="00D11A71"/>
    <w:rsid w:val="00D11BF9"/>
    <w:rsid w:val="00D132D0"/>
    <w:rsid w:val="00D13610"/>
    <w:rsid w:val="00D139E0"/>
    <w:rsid w:val="00D14206"/>
    <w:rsid w:val="00D15209"/>
    <w:rsid w:val="00D1558F"/>
    <w:rsid w:val="00D15731"/>
    <w:rsid w:val="00D17436"/>
    <w:rsid w:val="00D17842"/>
    <w:rsid w:val="00D17C94"/>
    <w:rsid w:val="00D202AD"/>
    <w:rsid w:val="00D20405"/>
    <w:rsid w:val="00D20507"/>
    <w:rsid w:val="00D21D29"/>
    <w:rsid w:val="00D21D2F"/>
    <w:rsid w:val="00D21DAB"/>
    <w:rsid w:val="00D221C6"/>
    <w:rsid w:val="00D22517"/>
    <w:rsid w:val="00D2322C"/>
    <w:rsid w:val="00D23802"/>
    <w:rsid w:val="00D238E2"/>
    <w:rsid w:val="00D24FDB"/>
    <w:rsid w:val="00D2647C"/>
    <w:rsid w:val="00D27A5B"/>
    <w:rsid w:val="00D27E6B"/>
    <w:rsid w:val="00D300FE"/>
    <w:rsid w:val="00D302DF"/>
    <w:rsid w:val="00D326C5"/>
    <w:rsid w:val="00D32F2D"/>
    <w:rsid w:val="00D33738"/>
    <w:rsid w:val="00D33AB8"/>
    <w:rsid w:val="00D33CBE"/>
    <w:rsid w:val="00D349BF"/>
    <w:rsid w:val="00D34B9B"/>
    <w:rsid w:val="00D3511F"/>
    <w:rsid w:val="00D3556B"/>
    <w:rsid w:val="00D364E9"/>
    <w:rsid w:val="00D36788"/>
    <w:rsid w:val="00D3740D"/>
    <w:rsid w:val="00D37732"/>
    <w:rsid w:val="00D410F2"/>
    <w:rsid w:val="00D42423"/>
    <w:rsid w:val="00D42590"/>
    <w:rsid w:val="00D42C54"/>
    <w:rsid w:val="00D432C3"/>
    <w:rsid w:val="00D44332"/>
    <w:rsid w:val="00D45031"/>
    <w:rsid w:val="00D45646"/>
    <w:rsid w:val="00D45BCE"/>
    <w:rsid w:val="00D4618C"/>
    <w:rsid w:val="00D466E6"/>
    <w:rsid w:val="00D469D7"/>
    <w:rsid w:val="00D471F2"/>
    <w:rsid w:val="00D47CC0"/>
    <w:rsid w:val="00D5094C"/>
    <w:rsid w:val="00D511AB"/>
    <w:rsid w:val="00D511DB"/>
    <w:rsid w:val="00D515A5"/>
    <w:rsid w:val="00D5188E"/>
    <w:rsid w:val="00D51F15"/>
    <w:rsid w:val="00D52D69"/>
    <w:rsid w:val="00D52D86"/>
    <w:rsid w:val="00D53B0E"/>
    <w:rsid w:val="00D546DC"/>
    <w:rsid w:val="00D549A0"/>
    <w:rsid w:val="00D554B3"/>
    <w:rsid w:val="00D5582A"/>
    <w:rsid w:val="00D567E6"/>
    <w:rsid w:val="00D57267"/>
    <w:rsid w:val="00D57783"/>
    <w:rsid w:val="00D57D8E"/>
    <w:rsid w:val="00D601FE"/>
    <w:rsid w:val="00D60207"/>
    <w:rsid w:val="00D605A7"/>
    <w:rsid w:val="00D60923"/>
    <w:rsid w:val="00D6101C"/>
    <w:rsid w:val="00D6160C"/>
    <w:rsid w:val="00D621D1"/>
    <w:rsid w:val="00D62AE0"/>
    <w:rsid w:val="00D63593"/>
    <w:rsid w:val="00D6447C"/>
    <w:rsid w:val="00D64A7E"/>
    <w:rsid w:val="00D66281"/>
    <w:rsid w:val="00D663CA"/>
    <w:rsid w:val="00D672DC"/>
    <w:rsid w:val="00D67AB6"/>
    <w:rsid w:val="00D67CA0"/>
    <w:rsid w:val="00D70035"/>
    <w:rsid w:val="00D70287"/>
    <w:rsid w:val="00D708CE"/>
    <w:rsid w:val="00D70E16"/>
    <w:rsid w:val="00D7217A"/>
    <w:rsid w:val="00D74C7A"/>
    <w:rsid w:val="00D7580A"/>
    <w:rsid w:val="00D7694C"/>
    <w:rsid w:val="00D77286"/>
    <w:rsid w:val="00D775D2"/>
    <w:rsid w:val="00D77C6A"/>
    <w:rsid w:val="00D802F8"/>
    <w:rsid w:val="00D80657"/>
    <w:rsid w:val="00D81AD6"/>
    <w:rsid w:val="00D81EC7"/>
    <w:rsid w:val="00D82D5A"/>
    <w:rsid w:val="00D845FE"/>
    <w:rsid w:val="00D84CA3"/>
    <w:rsid w:val="00D84D7E"/>
    <w:rsid w:val="00D85213"/>
    <w:rsid w:val="00D85303"/>
    <w:rsid w:val="00D854C9"/>
    <w:rsid w:val="00D85F32"/>
    <w:rsid w:val="00D86D69"/>
    <w:rsid w:val="00D87670"/>
    <w:rsid w:val="00D878E7"/>
    <w:rsid w:val="00D900EB"/>
    <w:rsid w:val="00D901A8"/>
    <w:rsid w:val="00D90E9E"/>
    <w:rsid w:val="00D92B7C"/>
    <w:rsid w:val="00D93551"/>
    <w:rsid w:val="00D93603"/>
    <w:rsid w:val="00D9369F"/>
    <w:rsid w:val="00D936F6"/>
    <w:rsid w:val="00D939FD"/>
    <w:rsid w:val="00D941CE"/>
    <w:rsid w:val="00D942B6"/>
    <w:rsid w:val="00D94412"/>
    <w:rsid w:val="00D94C39"/>
    <w:rsid w:val="00D94E75"/>
    <w:rsid w:val="00D95A64"/>
    <w:rsid w:val="00D965E6"/>
    <w:rsid w:val="00D97AF1"/>
    <w:rsid w:val="00DA09B4"/>
    <w:rsid w:val="00DA1676"/>
    <w:rsid w:val="00DA22F2"/>
    <w:rsid w:val="00DA2826"/>
    <w:rsid w:val="00DA33BF"/>
    <w:rsid w:val="00DA36A6"/>
    <w:rsid w:val="00DA401B"/>
    <w:rsid w:val="00DA48D2"/>
    <w:rsid w:val="00DA711B"/>
    <w:rsid w:val="00DA7A20"/>
    <w:rsid w:val="00DA7F53"/>
    <w:rsid w:val="00DB030E"/>
    <w:rsid w:val="00DB0A54"/>
    <w:rsid w:val="00DB2312"/>
    <w:rsid w:val="00DB27AF"/>
    <w:rsid w:val="00DB2D1F"/>
    <w:rsid w:val="00DB3676"/>
    <w:rsid w:val="00DB3FEF"/>
    <w:rsid w:val="00DB413D"/>
    <w:rsid w:val="00DB4F13"/>
    <w:rsid w:val="00DC0E50"/>
    <w:rsid w:val="00DC14F0"/>
    <w:rsid w:val="00DC3384"/>
    <w:rsid w:val="00DC429A"/>
    <w:rsid w:val="00DC5469"/>
    <w:rsid w:val="00DC6C7B"/>
    <w:rsid w:val="00DC6D68"/>
    <w:rsid w:val="00DD0542"/>
    <w:rsid w:val="00DD0D8C"/>
    <w:rsid w:val="00DD2173"/>
    <w:rsid w:val="00DD2734"/>
    <w:rsid w:val="00DD2ADF"/>
    <w:rsid w:val="00DD2D0B"/>
    <w:rsid w:val="00DD5193"/>
    <w:rsid w:val="00DD519A"/>
    <w:rsid w:val="00DD65A7"/>
    <w:rsid w:val="00DD6F92"/>
    <w:rsid w:val="00DD7598"/>
    <w:rsid w:val="00DE005E"/>
    <w:rsid w:val="00DE084E"/>
    <w:rsid w:val="00DE29BC"/>
    <w:rsid w:val="00DE2AC9"/>
    <w:rsid w:val="00DE376E"/>
    <w:rsid w:val="00DE4A35"/>
    <w:rsid w:val="00DE5456"/>
    <w:rsid w:val="00DE554E"/>
    <w:rsid w:val="00DE6B68"/>
    <w:rsid w:val="00DE6CDA"/>
    <w:rsid w:val="00DE74B6"/>
    <w:rsid w:val="00DE7CD0"/>
    <w:rsid w:val="00DF06B6"/>
    <w:rsid w:val="00DF07D8"/>
    <w:rsid w:val="00DF2ED6"/>
    <w:rsid w:val="00DF2FA6"/>
    <w:rsid w:val="00DF38C9"/>
    <w:rsid w:val="00DF421C"/>
    <w:rsid w:val="00DF4C04"/>
    <w:rsid w:val="00DF5196"/>
    <w:rsid w:val="00DF53BD"/>
    <w:rsid w:val="00DF677A"/>
    <w:rsid w:val="00DF719D"/>
    <w:rsid w:val="00E001BE"/>
    <w:rsid w:val="00E0079B"/>
    <w:rsid w:val="00E01827"/>
    <w:rsid w:val="00E0254C"/>
    <w:rsid w:val="00E02F82"/>
    <w:rsid w:val="00E03763"/>
    <w:rsid w:val="00E04622"/>
    <w:rsid w:val="00E0699D"/>
    <w:rsid w:val="00E06F88"/>
    <w:rsid w:val="00E0729A"/>
    <w:rsid w:val="00E073E7"/>
    <w:rsid w:val="00E075A4"/>
    <w:rsid w:val="00E1010F"/>
    <w:rsid w:val="00E10B47"/>
    <w:rsid w:val="00E10BC6"/>
    <w:rsid w:val="00E10D1B"/>
    <w:rsid w:val="00E10F69"/>
    <w:rsid w:val="00E11027"/>
    <w:rsid w:val="00E11BB1"/>
    <w:rsid w:val="00E12BC1"/>
    <w:rsid w:val="00E12D0A"/>
    <w:rsid w:val="00E1310F"/>
    <w:rsid w:val="00E13AF5"/>
    <w:rsid w:val="00E13D4E"/>
    <w:rsid w:val="00E14ABC"/>
    <w:rsid w:val="00E14EF5"/>
    <w:rsid w:val="00E153A2"/>
    <w:rsid w:val="00E17123"/>
    <w:rsid w:val="00E174F9"/>
    <w:rsid w:val="00E17B3C"/>
    <w:rsid w:val="00E17DC5"/>
    <w:rsid w:val="00E20047"/>
    <w:rsid w:val="00E201BB"/>
    <w:rsid w:val="00E20240"/>
    <w:rsid w:val="00E209DD"/>
    <w:rsid w:val="00E20E3D"/>
    <w:rsid w:val="00E21213"/>
    <w:rsid w:val="00E21D0E"/>
    <w:rsid w:val="00E22C83"/>
    <w:rsid w:val="00E2443D"/>
    <w:rsid w:val="00E24CB2"/>
    <w:rsid w:val="00E24FD3"/>
    <w:rsid w:val="00E252E4"/>
    <w:rsid w:val="00E25EE6"/>
    <w:rsid w:val="00E269C4"/>
    <w:rsid w:val="00E275F3"/>
    <w:rsid w:val="00E27ABE"/>
    <w:rsid w:val="00E27D5A"/>
    <w:rsid w:val="00E3040C"/>
    <w:rsid w:val="00E30732"/>
    <w:rsid w:val="00E308BF"/>
    <w:rsid w:val="00E30927"/>
    <w:rsid w:val="00E311FB"/>
    <w:rsid w:val="00E31278"/>
    <w:rsid w:val="00E31489"/>
    <w:rsid w:val="00E316D5"/>
    <w:rsid w:val="00E32779"/>
    <w:rsid w:val="00E329F5"/>
    <w:rsid w:val="00E32CE4"/>
    <w:rsid w:val="00E331A7"/>
    <w:rsid w:val="00E3323F"/>
    <w:rsid w:val="00E33F37"/>
    <w:rsid w:val="00E34B04"/>
    <w:rsid w:val="00E34DA2"/>
    <w:rsid w:val="00E35130"/>
    <w:rsid w:val="00E3523B"/>
    <w:rsid w:val="00E352F3"/>
    <w:rsid w:val="00E3601E"/>
    <w:rsid w:val="00E36E0F"/>
    <w:rsid w:val="00E377CB"/>
    <w:rsid w:val="00E37C36"/>
    <w:rsid w:val="00E40106"/>
    <w:rsid w:val="00E40452"/>
    <w:rsid w:val="00E42512"/>
    <w:rsid w:val="00E431A8"/>
    <w:rsid w:val="00E43384"/>
    <w:rsid w:val="00E43660"/>
    <w:rsid w:val="00E43A04"/>
    <w:rsid w:val="00E45CDC"/>
    <w:rsid w:val="00E460C3"/>
    <w:rsid w:val="00E46897"/>
    <w:rsid w:val="00E46CE9"/>
    <w:rsid w:val="00E50ECD"/>
    <w:rsid w:val="00E50F93"/>
    <w:rsid w:val="00E51CE4"/>
    <w:rsid w:val="00E5345D"/>
    <w:rsid w:val="00E535BD"/>
    <w:rsid w:val="00E53E66"/>
    <w:rsid w:val="00E54342"/>
    <w:rsid w:val="00E54A5B"/>
    <w:rsid w:val="00E55D62"/>
    <w:rsid w:val="00E56F24"/>
    <w:rsid w:val="00E571E2"/>
    <w:rsid w:val="00E57A6D"/>
    <w:rsid w:val="00E57C79"/>
    <w:rsid w:val="00E57E45"/>
    <w:rsid w:val="00E6025F"/>
    <w:rsid w:val="00E60BD7"/>
    <w:rsid w:val="00E6147A"/>
    <w:rsid w:val="00E61A74"/>
    <w:rsid w:val="00E629B7"/>
    <w:rsid w:val="00E6483A"/>
    <w:rsid w:val="00E64ACA"/>
    <w:rsid w:val="00E65774"/>
    <w:rsid w:val="00E66FD9"/>
    <w:rsid w:val="00E677D2"/>
    <w:rsid w:val="00E70A24"/>
    <w:rsid w:val="00E70BF0"/>
    <w:rsid w:val="00E71112"/>
    <w:rsid w:val="00E71537"/>
    <w:rsid w:val="00E71542"/>
    <w:rsid w:val="00E7271A"/>
    <w:rsid w:val="00E72F48"/>
    <w:rsid w:val="00E738AC"/>
    <w:rsid w:val="00E7397F"/>
    <w:rsid w:val="00E73F10"/>
    <w:rsid w:val="00E74237"/>
    <w:rsid w:val="00E753AA"/>
    <w:rsid w:val="00E75F96"/>
    <w:rsid w:val="00E76018"/>
    <w:rsid w:val="00E76B83"/>
    <w:rsid w:val="00E77A91"/>
    <w:rsid w:val="00E77BE0"/>
    <w:rsid w:val="00E80689"/>
    <w:rsid w:val="00E809B3"/>
    <w:rsid w:val="00E80E52"/>
    <w:rsid w:val="00E8175B"/>
    <w:rsid w:val="00E826A0"/>
    <w:rsid w:val="00E82774"/>
    <w:rsid w:val="00E82856"/>
    <w:rsid w:val="00E82CD0"/>
    <w:rsid w:val="00E8351C"/>
    <w:rsid w:val="00E83965"/>
    <w:rsid w:val="00E84CE4"/>
    <w:rsid w:val="00E8621B"/>
    <w:rsid w:val="00E866BD"/>
    <w:rsid w:val="00E87401"/>
    <w:rsid w:val="00E90120"/>
    <w:rsid w:val="00E9068F"/>
    <w:rsid w:val="00E91114"/>
    <w:rsid w:val="00E9136D"/>
    <w:rsid w:val="00E91A8E"/>
    <w:rsid w:val="00E92437"/>
    <w:rsid w:val="00E92E08"/>
    <w:rsid w:val="00E92F76"/>
    <w:rsid w:val="00E94260"/>
    <w:rsid w:val="00E9472D"/>
    <w:rsid w:val="00E9497D"/>
    <w:rsid w:val="00E95223"/>
    <w:rsid w:val="00E95BB8"/>
    <w:rsid w:val="00E968EA"/>
    <w:rsid w:val="00E96DE3"/>
    <w:rsid w:val="00E974D4"/>
    <w:rsid w:val="00E979F9"/>
    <w:rsid w:val="00E97A63"/>
    <w:rsid w:val="00EA0375"/>
    <w:rsid w:val="00EA09BD"/>
    <w:rsid w:val="00EA1E81"/>
    <w:rsid w:val="00EA24DD"/>
    <w:rsid w:val="00EA39A9"/>
    <w:rsid w:val="00EA3A28"/>
    <w:rsid w:val="00EA3E66"/>
    <w:rsid w:val="00EA4010"/>
    <w:rsid w:val="00EA4480"/>
    <w:rsid w:val="00EA556F"/>
    <w:rsid w:val="00EA67CE"/>
    <w:rsid w:val="00EA7138"/>
    <w:rsid w:val="00EA78C9"/>
    <w:rsid w:val="00EB14F3"/>
    <w:rsid w:val="00EB2AB8"/>
    <w:rsid w:val="00EB393C"/>
    <w:rsid w:val="00EB44DA"/>
    <w:rsid w:val="00EB4548"/>
    <w:rsid w:val="00EB481E"/>
    <w:rsid w:val="00EB53CE"/>
    <w:rsid w:val="00EB5857"/>
    <w:rsid w:val="00EB5E5D"/>
    <w:rsid w:val="00EB5F8B"/>
    <w:rsid w:val="00EB70BE"/>
    <w:rsid w:val="00EC0482"/>
    <w:rsid w:val="00EC14B4"/>
    <w:rsid w:val="00EC2956"/>
    <w:rsid w:val="00EC3EF2"/>
    <w:rsid w:val="00EC4800"/>
    <w:rsid w:val="00EC6112"/>
    <w:rsid w:val="00EC730D"/>
    <w:rsid w:val="00EC76FB"/>
    <w:rsid w:val="00ED00AB"/>
    <w:rsid w:val="00ED0321"/>
    <w:rsid w:val="00ED0D57"/>
    <w:rsid w:val="00ED2A06"/>
    <w:rsid w:val="00ED2A2C"/>
    <w:rsid w:val="00ED2C69"/>
    <w:rsid w:val="00ED48DD"/>
    <w:rsid w:val="00ED58F9"/>
    <w:rsid w:val="00ED6614"/>
    <w:rsid w:val="00ED6BD3"/>
    <w:rsid w:val="00ED6EDF"/>
    <w:rsid w:val="00ED7063"/>
    <w:rsid w:val="00ED750A"/>
    <w:rsid w:val="00EE0636"/>
    <w:rsid w:val="00EE2E71"/>
    <w:rsid w:val="00EE3259"/>
    <w:rsid w:val="00EE41CC"/>
    <w:rsid w:val="00EE4222"/>
    <w:rsid w:val="00EE4397"/>
    <w:rsid w:val="00EE4669"/>
    <w:rsid w:val="00EE4C21"/>
    <w:rsid w:val="00EE7048"/>
    <w:rsid w:val="00EE7716"/>
    <w:rsid w:val="00EF0D9B"/>
    <w:rsid w:val="00EF15EF"/>
    <w:rsid w:val="00EF1A88"/>
    <w:rsid w:val="00EF1D61"/>
    <w:rsid w:val="00EF1FDC"/>
    <w:rsid w:val="00EF2444"/>
    <w:rsid w:val="00EF390A"/>
    <w:rsid w:val="00EF3E46"/>
    <w:rsid w:val="00EF4D58"/>
    <w:rsid w:val="00EF583A"/>
    <w:rsid w:val="00EF7DB8"/>
    <w:rsid w:val="00F002C4"/>
    <w:rsid w:val="00F01BDB"/>
    <w:rsid w:val="00F01FA8"/>
    <w:rsid w:val="00F021FA"/>
    <w:rsid w:val="00F02C7A"/>
    <w:rsid w:val="00F02D0D"/>
    <w:rsid w:val="00F03FA9"/>
    <w:rsid w:val="00F04183"/>
    <w:rsid w:val="00F04762"/>
    <w:rsid w:val="00F056B2"/>
    <w:rsid w:val="00F057E6"/>
    <w:rsid w:val="00F06A1E"/>
    <w:rsid w:val="00F06E3B"/>
    <w:rsid w:val="00F06F36"/>
    <w:rsid w:val="00F07980"/>
    <w:rsid w:val="00F079A9"/>
    <w:rsid w:val="00F07E05"/>
    <w:rsid w:val="00F112D3"/>
    <w:rsid w:val="00F12A90"/>
    <w:rsid w:val="00F12DAF"/>
    <w:rsid w:val="00F13DA2"/>
    <w:rsid w:val="00F14178"/>
    <w:rsid w:val="00F14E5F"/>
    <w:rsid w:val="00F151BC"/>
    <w:rsid w:val="00F15DE2"/>
    <w:rsid w:val="00F15E9F"/>
    <w:rsid w:val="00F1769B"/>
    <w:rsid w:val="00F2049A"/>
    <w:rsid w:val="00F2068D"/>
    <w:rsid w:val="00F21282"/>
    <w:rsid w:val="00F21B75"/>
    <w:rsid w:val="00F21F45"/>
    <w:rsid w:val="00F22263"/>
    <w:rsid w:val="00F22D64"/>
    <w:rsid w:val="00F236C8"/>
    <w:rsid w:val="00F23DF7"/>
    <w:rsid w:val="00F23EF9"/>
    <w:rsid w:val="00F25152"/>
    <w:rsid w:val="00F25A7C"/>
    <w:rsid w:val="00F25FBD"/>
    <w:rsid w:val="00F26CAC"/>
    <w:rsid w:val="00F275C9"/>
    <w:rsid w:val="00F27724"/>
    <w:rsid w:val="00F27C9B"/>
    <w:rsid w:val="00F27CC2"/>
    <w:rsid w:val="00F300F7"/>
    <w:rsid w:val="00F30E29"/>
    <w:rsid w:val="00F30ECB"/>
    <w:rsid w:val="00F311CA"/>
    <w:rsid w:val="00F31A8F"/>
    <w:rsid w:val="00F31BBD"/>
    <w:rsid w:val="00F321D6"/>
    <w:rsid w:val="00F32949"/>
    <w:rsid w:val="00F32E07"/>
    <w:rsid w:val="00F32E47"/>
    <w:rsid w:val="00F334C0"/>
    <w:rsid w:val="00F337D5"/>
    <w:rsid w:val="00F33899"/>
    <w:rsid w:val="00F354AB"/>
    <w:rsid w:val="00F36AD1"/>
    <w:rsid w:val="00F36E4E"/>
    <w:rsid w:val="00F36F9B"/>
    <w:rsid w:val="00F408CE"/>
    <w:rsid w:val="00F41643"/>
    <w:rsid w:val="00F42203"/>
    <w:rsid w:val="00F43B4A"/>
    <w:rsid w:val="00F43BD8"/>
    <w:rsid w:val="00F43DA7"/>
    <w:rsid w:val="00F4438F"/>
    <w:rsid w:val="00F443B8"/>
    <w:rsid w:val="00F45759"/>
    <w:rsid w:val="00F45B2C"/>
    <w:rsid w:val="00F45F54"/>
    <w:rsid w:val="00F46742"/>
    <w:rsid w:val="00F46EEE"/>
    <w:rsid w:val="00F51694"/>
    <w:rsid w:val="00F528DC"/>
    <w:rsid w:val="00F52C9F"/>
    <w:rsid w:val="00F52CDD"/>
    <w:rsid w:val="00F55DC4"/>
    <w:rsid w:val="00F56761"/>
    <w:rsid w:val="00F56AF8"/>
    <w:rsid w:val="00F56FEF"/>
    <w:rsid w:val="00F576A0"/>
    <w:rsid w:val="00F60C0D"/>
    <w:rsid w:val="00F60C1F"/>
    <w:rsid w:val="00F619CE"/>
    <w:rsid w:val="00F620B5"/>
    <w:rsid w:val="00F6246F"/>
    <w:rsid w:val="00F62D45"/>
    <w:rsid w:val="00F6347B"/>
    <w:rsid w:val="00F63791"/>
    <w:rsid w:val="00F640C3"/>
    <w:rsid w:val="00F65168"/>
    <w:rsid w:val="00F65688"/>
    <w:rsid w:val="00F66213"/>
    <w:rsid w:val="00F6652E"/>
    <w:rsid w:val="00F6760C"/>
    <w:rsid w:val="00F6777B"/>
    <w:rsid w:val="00F67AC3"/>
    <w:rsid w:val="00F7101E"/>
    <w:rsid w:val="00F710C6"/>
    <w:rsid w:val="00F74428"/>
    <w:rsid w:val="00F74BCB"/>
    <w:rsid w:val="00F74CE9"/>
    <w:rsid w:val="00F75225"/>
    <w:rsid w:val="00F75A94"/>
    <w:rsid w:val="00F75D53"/>
    <w:rsid w:val="00F7623B"/>
    <w:rsid w:val="00F76D38"/>
    <w:rsid w:val="00F77869"/>
    <w:rsid w:val="00F77F47"/>
    <w:rsid w:val="00F80590"/>
    <w:rsid w:val="00F80EB7"/>
    <w:rsid w:val="00F820C1"/>
    <w:rsid w:val="00F8287B"/>
    <w:rsid w:val="00F83404"/>
    <w:rsid w:val="00F84573"/>
    <w:rsid w:val="00F85093"/>
    <w:rsid w:val="00F86227"/>
    <w:rsid w:val="00F86E70"/>
    <w:rsid w:val="00F86FA5"/>
    <w:rsid w:val="00F870BE"/>
    <w:rsid w:val="00F8715F"/>
    <w:rsid w:val="00F8740A"/>
    <w:rsid w:val="00F87B13"/>
    <w:rsid w:val="00F87B5F"/>
    <w:rsid w:val="00F87D35"/>
    <w:rsid w:val="00F90AC8"/>
    <w:rsid w:val="00F90DC6"/>
    <w:rsid w:val="00F924CE"/>
    <w:rsid w:val="00F9270D"/>
    <w:rsid w:val="00F929E9"/>
    <w:rsid w:val="00F92CBF"/>
    <w:rsid w:val="00F92FDB"/>
    <w:rsid w:val="00F94795"/>
    <w:rsid w:val="00F94CA6"/>
    <w:rsid w:val="00F94D5B"/>
    <w:rsid w:val="00F94DFF"/>
    <w:rsid w:val="00F94EF0"/>
    <w:rsid w:val="00F95FB8"/>
    <w:rsid w:val="00F96242"/>
    <w:rsid w:val="00F96DB7"/>
    <w:rsid w:val="00F97628"/>
    <w:rsid w:val="00FA00EA"/>
    <w:rsid w:val="00FA02C9"/>
    <w:rsid w:val="00FA0A38"/>
    <w:rsid w:val="00FA0C72"/>
    <w:rsid w:val="00FA1863"/>
    <w:rsid w:val="00FA199C"/>
    <w:rsid w:val="00FA4754"/>
    <w:rsid w:val="00FA4761"/>
    <w:rsid w:val="00FA5659"/>
    <w:rsid w:val="00FA6152"/>
    <w:rsid w:val="00FB025F"/>
    <w:rsid w:val="00FB0D12"/>
    <w:rsid w:val="00FB2665"/>
    <w:rsid w:val="00FB3098"/>
    <w:rsid w:val="00FB3C3F"/>
    <w:rsid w:val="00FB4147"/>
    <w:rsid w:val="00FB45F5"/>
    <w:rsid w:val="00FB47A4"/>
    <w:rsid w:val="00FB4BFB"/>
    <w:rsid w:val="00FB654C"/>
    <w:rsid w:val="00FC09B6"/>
    <w:rsid w:val="00FC326D"/>
    <w:rsid w:val="00FC3F2E"/>
    <w:rsid w:val="00FC46B0"/>
    <w:rsid w:val="00FC545A"/>
    <w:rsid w:val="00FC648D"/>
    <w:rsid w:val="00FC64E8"/>
    <w:rsid w:val="00FC6E9E"/>
    <w:rsid w:val="00FD0645"/>
    <w:rsid w:val="00FD0E8F"/>
    <w:rsid w:val="00FD0F56"/>
    <w:rsid w:val="00FD1137"/>
    <w:rsid w:val="00FD188C"/>
    <w:rsid w:val="00FD296D"/>
    <w:rsid w:val="00FD39E2"/>
    <w:rsid w:val="00FD3D27"/>
    <w:rsid w:val="00FD406F"/>
    <w:rsid w:val="00FD4478"/>
    <w:rsid w:val="00FD447C"/>
    <w:rsid w:val="00FD454E"/>
    <w:rsid w:val="00FD4C06"/>
    <w:rsid w:val="00FD5B3B"/>
    <w:rsid w:val="00FD643E"/>
    <w:rsid w:val="00FD67E4"/>
    <w:rsid w:val="00FD6D3F"/>
    <w:rsid w:val="00FD73D6"/>
    <w:rsid w:val="00FD75E0"/>
    <w:rsid w:val="00FE11CC"/>
    <w:rsid w:val="00FE17C0"/>
    <w:rsid w:val="00FE30B9"/>
    <w:rsid w:val="00FE376C"/>
    <w:rsid w:val="00FE3CB5"/>
    <w:rsid w:val="00FE5BE5"/>
    <w:rsid w:val="00FE6368"/>
    <w:rsid w:val="00FE6CBF"/>
    <w:rsid w:val="00FE7237"/>
    <w:rsid w:val="00FE7413"/>
    <w:rsid w:val="00FF16CA"/>
    <w:rsid w:val="00FF3D5A"/>
    <w:rsid w:val="00FF4393"/>
    <w:rsid w:val="00FF4619"/>
    <w:rsid w:val="00FF46E9"/>
    <w:rsid w:val="00FF4A41"/>
    <w:rsid w:val="00FF5316"/>
    <w:rsid w:val="00FF6BD2"/>
    <w:rsid w:val="00FF7ABC"/>
    <w:rsid w:val="0681A095"/>
    <w:rsid w:val="0BE8EFDC"/>
    <w:rsid w:val="0C20CE5C"/>
    <w:rsid w:val="0D05E62E"/>
    <w:rsid w:val="15B8A0DA"/>
    <w:rsid w:val="15FD97C9"/>
    <w:rsid w:val="2404632A"/>
    <w:rsid w:val="262008D4"/>
    <w:rsid w:val="288B557A"/>
    <w:rsid w:val="294CFA84"/>
    <w:rsid w:val="2AEBF213"/>
    <w:rsid w:val="2B0A4A1C"/>
    <w:rsid w:val="2CC5C8F7"/>
    <w:rsid w:val="2D0ABFE6"/>
    <w:rsid w:val="2E9F9FDB"/>
    <w:rsid w:val="3326922B"/>
    <w:rsid w:val="354237D5"/>
    <w:rsid w:val="371C0EB9"/>
    <w:rsid w:val="3BE7F7F8"/>
    <w:rsid w:val="40B0B90E"/>
    <w:rsid w:val="428A8FF2"/>
    <w:rsid w:val="43490336"/>
    <w:rsid w:val="457CA24D"/>
    <w:rsid w:val="46C5036F"/>
    <w:rsid w:val="56270227"/>
    <w:rsid w:val="56BA76F8"/>
    <w:rsid w:val="57F94BB4"/>
    <w:rsid w:val="5997B80F"/>
    <w:rsid w:val="5D60371B"/>
    <w:rsid w:val="5F1C507C"/>
    <w:rsid w:val="622C205A"/>
    <w:rsid w:val="62EA939E"/>
    <w:rsid w:val="669B193D"/>
    <w:rsid w:val="68CEB854"/>
    <w:rsid w:val="698D2B98"/>
    <w:rsid w:val="72668AD2"/>
    <w:rsid w:val="72CA9E6B"/>
    <w:rsid w:val="7543CBE9"/>
    <w:rsid w:val="75A40357"/>
    <w:rsid w:val="7835DE44"/>
    <w:rsid w:val="7CE9CE16"/>
    <w:rsid w:val="7DD50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9B2BA"/>
  <w15:docId w15:val="{4265E7D2-74DD-4867-B386-29DBD6D1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2E3"/>
    <w:pPr>
      <w:autoSpaceDE w:val="0"/>
      <w:autoSpaceDN w:val="0"/>
      <w:adjustRightInd w:val="0"/>
    </w:pPr>
    <w:rPr>
      <w:sz w:val="24"/>
      <w:szCs w:val="24"/>
    </w:rPr>
  </w:style>
  <w:style w:type="paragraph" w:styleId="Heading1">
    <w:name w:val="heading 1"/>
    <w:next w:val="BodyText"/>
    <w:link w:val="Heading1Char"/>
    <w:qFormat/>
    <w:rsid w:val="0014432D"/>
    <w:pPr>
      <w:keepNext/>
      <w:keepLines/>
      <w:widowControl w:val="0"/>
      <w:autoSpaceDE w:val="0"/>
      <w:autoSpaceDN w:val="0"/>
      <w:adjustRightInd w:val="0"/>
      <w:spacing w:before="440" w:after="220"/>
      <w:ind w:left="360" w:hanging="360"/>
      <w:outlineLvl w:val="0"/>
    </w:pPr>
    <w:rPr>
      <w:rFonts w:eastAsiaTheme="majorEastAsia" w:cstheme="majorBidi"/>
      <w:caps/>
      <w:sz w:val="22"/>
      <w:szCs w:val="22"/>
    </w:rPr>
  </w:style>
  <w:style w:type="paragraph" w:styleId="Heading2">
    <w:name w:val="heading 2"/>
    <w:basedOn w:val="BodyText"/>
    <w:next w:val="Normal"/>
    <w:link w:val="Heading2Char"/>
    <w:qFormat/>
    <w:rsid w:val="0014432D"/>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14432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F343D"/>
    <w:pPr>
      <w:autoSpaceDE w:val="0"/>
      <w:autoSpaceDN w:val="0"/>
      <w:adjustRightInd w:val="0"/>
      <w:ind w:left="720"/>
    </w:pPr>
    <w:rPr>
      <w:sz w:val="24"/>
      <w:szCs w:val="24"/>
    </w:rPr>
  </w:style>
  <w:style w:type="paragraph" w:styleId="Header">
    <w:name w:val="header"/>
    <w:basedOn w:val="Normal"/>
    <w:link w:val="HeaderChar"/>
    <w:uiPriority w:val="99"/>
    <w:rsid w:val="003F343D"/>
    <w:pPr>
      <w:tabs>
        <w:tab w:val="center" w:pos="4320"/>
        <w:tab w:val="right" w:pos="8640"/>
      </w:tabs>
    </w:pPr>
  </w:style>
  <w:style w:type="paragraph" w:styleId="Footer">
    <w:name w:val="footer"/>
    <w:basedOn w:val="Normal"/>
    <w:link w:val="FooterChar"/>
    <w:rsid w:val="003F343D"/>
    <w:pPr>
      <w:tabs>
        <w:tab w:val="center" w:pos="4320"/>
        <w:tab w:val="right" w:pos="8640"/>
      </w:tabs>
    </w:pPr>
  </w:style>
  <w:style w:type="character" w:styleId="PageNumber">
    <w:name w:val="page number"/>
    <w:basedOn w:val="DefaultParagraphFont"/>
    <w:rsid w:val="006341FB"/>
  </w:style>
  <w:style w:type="paragraph" w:styleId="FootnoteText">
    <w:name w:val="footnote text"/>
    <w:basedOn w:val="Normal"/>
    <w:semiHidden/>
    <w:rsid w:val="003F343D"/>
  </w:style>
  <w:style w:type="character" w:styleId="FootnoteReference">
    <w:name w:val="footnote reference"/>
    <w:basedOn w:val="DefaultParagraphFont"/>
    <w:semiHidden/>
    <w:rsid w:val="003C0B30"/>
    <w:rPr>
      <w:vertAlign w:val="superscript"/>
    </w:rPr>
  </w:style>
  <w:style w:type="table" w:styleId="TableGrid">
    <w:name w:val="Table Grid"/>
    <w:basedOn w:val="TableNormal"/>
    <w:rsid w:val="00CA0D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4332"/>
    <w:rPr>
      <w:rFonts w:ascii="Tahoma" w:hAnsi="Tahoma" w:cs="Tahoma"/>
      <w:sz w:val="16"/>
      <w:szCs w:val="16"/>
    </w:rPr>
  </w:style>
  <w:style w:type="paragraph" w:styleId="ListParagraph">
    <w:name w:val="List Paragraph"/>
    <w:aliases w:val="IMC IP"/>
    <w:basedOn w:val="Normal"/>
    <w:uiPriority w:val="34"/>
    <w:qFormat/>
    <w:rsid w:val="00E43384"/>
    <w:pPr>
      <w:ind w:left="720"/>
    </w:pPr>
  </w:style>
  <w:style w:type="character" w:customStyle="1" w:styleId="FooterChar">
    <w:name w:val="Footer Char"/>
    <w:basedOn w:val="DefaultParagraphFont"/>
    <w:link w:val="Footer"/>
    <w:rsid w:val="000E3165"/>
    <w:rPr>
      <w:sz w:val="24"/>
      <w:szCs w:val="24"/>
    </w:rPr>
  </w:style>
  <w:style w:type="character" w:styleId="Hyperlink">
    <w:name w:val="Hyperlink"/>
    <w:basedOn w:val="DefaultParagraphFont"/>
    <w:rsid w:val="003779D2"/>
    <w:rPr>
      <w:color w:val="0000FF"/>
      <w:u w:val="single"/>
    </w:rPr>
  </w:style>
  <w:style w:type="paragraph" w:customStyle="1" w:styleId="Default">
    <w:name w:val="Default"/>
    <w:rsid w:val="00511E4E"/>
    <w:pPr>
      <w:autoSpaceDE w:val="0"/>
      <w:autoSpaceDN w:val="0"/>
      <w:adjustRightInd w:val="0"/>
    </w:pPr>
    <w:rPr>
      <w:rFonts w:cs="Arial"/>
      <w:color w:val="000000"/>
      <w:sz w:val="24"/>
      <w:szCs w:val="24"/>
    </w:rPr>
  </w:style>
  <w:style w:type="paragraph" w:customStyle="1" w:styleId="SERTableCell">
    <w:name w:val="SER Table Cell"/>
    <w:rsid w:val="00442659"/>
    <w:pPr>
      <w:suppressAutoHyphens/>
      <w:spacing w:after="120"/>
      <w:ind w:left="58" w:right="58"/>
    </w:pPr>
    <w:rPr>
      <w:sz w:val="18"/>
      <w:szCs w:val="24"/>
    </w:rPr>
  </w:style>
  <w:style w:type="character" w:customStyle="1" w:styleId="HeaderChar">
    <w:name w:val="Header Char"/>
    <w:basedOn w:val="DefaultParagraphFont"/>
    <w:link w:val="Header"/>
    <w:uiPriority w:val="99"/>
    <w:rsid w:val="00817EB3"/>
    <w:rPr>
      <w:sz w:val="24"/>
      <w:szCs w:val="24"/>
    </w:rPr>
  </w:style>
  <w:style w:type="paragraph" w:customStyle="1" w:styleId="IRRD6BodyText">
    <w:name w:val="IR RD 6 Body Text"/>
    <w:basedOn w:val="Normal"/>
    <w:link w:val="IRRD6BodyTextChar"/>
    <w:qFormat/>
    <w:rsid w:val="00BA0691"/>
    <w:pPr>
      <w:autoSpaceDE/>
      <w:autoSpaceDN/>
      <w:adjustRightInd/>
      <w:spacing w:after="240"/>
      <w:ind w:left="720"/>
    </w:pPr>
    <w:rPr>
      <w:sz w:val="22"/>
    </w:rPr>
  </w:style>
  <w:style w:type="character" w:customStyle="1" w:styleId="IRRD6BodyTextChar">
    <w:name w:val="IR RD 6 Body Text Char"/>
    <w:basedOn w:val="DefaultParagraphFont"/>
    <w:link w:val="IRRD6BodyText"/>
    <w:locked/>
    <w:rsid w:val="00BA0691"/>
    <w:rPr>
      <w:sz w:val="22"/>
      <w:szCs w:val="24"/>
    </w:rPr>
  </w:style>
  <w:style w:type="character" w:styleId="CommentReference">
    <w:name w:val="annotation reference"/>
    <w:rsid w:val="009D3D92"/>
    <w:rPr>
      <w:sz w:val="16"/>
      <w:szCs w:val="16"/>
    </w:rPr>
  </w:style>
  <w:style w:type="character" w:customStyle="1" w:styleId="outputtext">
    <w:name w:val="outputtext"/>
    <w:basedOn w:val="DefaultParagraphFont"/>
    <w:rsid w:val="006267CF"/>
  </w:style>
  <w:style w:type="paragraph" w:styleId="Revision">
    <w:name w:val="Revision"/>
    <w:hidden/>
    <w:uiPriority w:val="99"/>
    <w:semiHidden/>
    <w:rsid w:val="00820F2A"/>
    <w:rPr>
      <w:sz w:val="24"/>
      <w:szCs w:val="24"/>
    </w:rPr>
  </w:style>
  <w:style w:type="paragraph" w:styleId="CommentText">
    <w:name w:val="annotation text"/>
    <w:basedOn w:val="Normal"/>
    <w:link w:val="CommentTextChar"/>
    <w:unhideWhenUsed/>
    <w:rsid w:val="00B749CD"/>
    <w:rPr>
      <w:sz w:val="20"/>
      <w:szCs w:val="20"/>
    </w:rPr>
  </w:style>
  <w:style w:type="character" w:customStyle="1" w:styleId="CommentTextChar">
    <w:name w:val="Comment Text Char"/>
    <w:basedOn w:val="DefaultParagraphFont"/>
    <w:link w:val="CommentText"/>
    <w:rsid w:val="00B749CD"/>
  </w:style>
  <w:style w:type="paragraph" w:styleId="CommentSubject">
    <w:name w:val="annotation subject"/>
    <w:basedOn w:val="CommentText"/>
    <w:next w:val="CommentText"/>
    <w:link w:val="CommentSubjectChar"/>
    <w:semiHidden/>
    <w:unhideWhenUsed/>
    <w:rsid w:val="00B749CD"/>
    <w:rPr>
      <w:b/>
      <w:bCs/>
    </w:rPr>
  </w:style>
  <w:style w:type="character" w:customStyle="1" w:styleId="CommentSubjectChar">
    <w:name w:val="Comment Subject Char"/>
    <w:basedOn w:val="CommentTextChar"/>
    <w:link w:val="CommentSubject"/>
    <w:semiHidden/>
    <w:rsid w:val="00B749CD"/>
    <w:rPr>
      <w:b/>
      <w:bCs/>
    </w:rPr>
  </w:style>
  <w:style w:type="character" w:styleId="UnresolvedMention">
    <w:name w:val="Unresolved Mention"/>
    <w:basedOn w:val="DefaultParagraphFont"/>
    <w:uiPriority w:val="99"/>
    <w:semiHidden/>
    <w:unhideWhenUsed/>
    <w:rsid w:val="00BC1D6D"/>
    <w:rPr>
      <w:color w:val="605E5C"/>
      <w:shd w:val="clear" w:color="auto" w:fill="E1DFDD"/>
    </w:rPr>
  </w:style>
  <w:style w:type="paragraph" w:styleId="BodyText">
    <w:name w:val="Body Text"/>
    <w:link w:val="BodyTextChar"/>
    <w:rsid w:val="0014432D"/>
    <w:pPr>
      <w:spacing w:after="220"/>
    </w:pPr>
    <w:rPr>
      <w:rFonts w:eastAsiaTheme="minorHAnsi" w:cs="Arial"/>
      <w:sz w:val="22"/>
      <w:szCs w:val="22"/>
    </w:rPr>
  </w:style>
  <w:style w:type="character" w:customStyle="1" w:styleId="BodyTextChar">
    <w:name w:val="Body Text Char"/>
    <w:basedOn w:val="DefaultParagraphFont"/>
    <w:link w:val="BodyText"/>
    <w:rsid w:val="0014432D"/>
    <w:rPr>
      <w:rFonts w:eastAsiaTheme="minorHAnsi" w:cs="Arial"/>
      <w:sz w:val="22"/>
      <w:szCs w:val="22"/>
    </w:rPr>
  </w:style>
  <w:style w:type="paragraph" w:customStyle="1" w:styleId="Applicability">
    <w:name w:val="Applicability"/>
    <w:basedOn w:val="BodyText"/>
    <w:qFormat/>
    <w:rsid w:val="0014432D"/>
    <w:pPr>
      <w:spacing w:before="440"/>
      <w:ind w:left="2160" w:hanging="2160"/>
    </w:pPr>
  </w:style>
  <w:style w:type="character" w:customStyle="1" w:styleId="Heading1Char">
    <w:name w:val="Heading 1 Char"/>
    <w:basedOn w:val="DefaultParagraphFont"/>
    <w:link w:val="Heading1"/>
    <w:rsid w:val="0014432D"/>
    <w:rPr>
      <w:rFonts w:eastAsiaTheme="majorEastAsia" w:cstheme="majorBidi"/>
      <w:caps/>
      <w:sz w:val="22"/>
      <w:szCs w:val="22"/>
    </w:rPr>
  </w:style>
  <w:style w:type="paragraph" w:customStyle="1" w:styleId="Attachmenttitle">
    <w:name w:val="Attachment title"/>
    <w:basedOn w:val="Heading1"/>
    <w:next w:val="BodyText"/>
    <w:qFormat/>
    <w:rsid w:val="0014432D"/>
    <w:pPr>
      <w:spacing w:before="0"/>
      <w:ind w:left="0" w:firstLine="0"/>
      <w:jc w:val="center"/>
    </w:pPr>
    <w:rPr>
      <w:rFonts w:eastAsia="Times New Roman" w:cs="Arial"/>
      <w:caps w:val="0"/>
    </w:rPr>
  </w:style>
  <w:style w:type="paragraph" w:customStyle="1" w:styleId="BodyText-table">
    <w:name w:val="Body Text - table"/>
    <w:qFormat/>
    <w:rsid w:val="0014432D"/>
    <w:rPr>
      <w:rFonts w:eastAsiaTheme="minorHAnsi" w:cstheme="minorBidi"/>
      <w:sz w:val="22"/>
      <w:szCs w:val="22"/>
    </w:rPr>
  </w:style>
  <w:style w:type="paragraph" w:styleId="BodyText2">
    <w:name w:val="Body Text 2"/>
    <w:link w:val="BodyText2Char"/>
    <w:rsid w:val="0014432D"/>
    <w:pPr>
      <w:spacing w:after="220"/>
      <w:ind w:left="720" w:hanging="720"/>
    </w:pPr>
    <w:rPr>
      <w:rFonts w:eastAsiaTheme="majorEastAsia" w:cstheme="majorBidi"/>
      <w:sz w:val="22"/>
      <w:szCs w:val="22"/>
    </w:rPr>
  </w:style>
  <w:style w:type="character" w:customStyle="1" w:styleId="BodyText2Char">
    <w:name w:val="Body Text 2 Char"/>
    <w:basedOn w:val="DefaultParagraphFont"/>
    <w:link w:val="BodyText2"/>
    <w:rsid w:val="0014432D"/>
    <w:rPr>
      <w:rFonts w:eastAsiaTheme="majorEastAsia" w:cstheme="majorBidi"/>
      <w:sz w:val="22"/>
      <w:szCs w:val="22"/>
    </w:rPr>
  </w:style>
  <w:style w:type="paragraph" w:styleId="BodyText3">
    <w:name w:val="Body Text 3"/>
    <w:basedOn w:val="BodyText"/>
    <w:link w:val="BodyText3Char"/>
    <w:rsid w:val="0014432D"/>
    <w:pPr>
      <w:ind w:left="720"/>
    </w:pPr>
    <w:rPr>
      <w:rFonts w:eastAsiaTheme="majorEastAsia" w:cstheme="majorBidi"/>
    </w:rPr>
  </w:style>
  <w:style w:type="character" w:customStyle="1" w:styleId="BodyText3Char">
    <w:name w:val="Body Text 3 Char"/>
    <w:basedOn w:val="DefaultParagraphFont"/>
    <w:link w:val="BodyText3"/>
    <w:rsid w:val="0014432D"/>
    <w:rPr>
      <w:rFonts w:eastAsiaTheme="majorEastAsia" w:cstheme="majorBidi"/>
      <w:sz w:val="22"/>
      <w:szCs w:val="22"/>
    </w:rPr>
  </w:style>
  <w:style w:type="character" w:customStyle="1" w:styleId="Commitment">
    <w:name w:val="Commitment"/>
    <w:basedOn w:val="DefaultParagraphFont"/>
    <w:uiPriority w:val="1"/>
    <w:qFormat/>
    <w:rsid w:val="0014432D"/>
    <w:rPr>
      <w:i/>
      <w:iCs/>
    </w:rPr>
  </w:style>
  <w:style w:type="paragraph" w:customStyle="1" w:styleId="CornerstoneBases">
    <w:name w:val="Cornerstone / Bases"/>
    <w:basedOn w:val="BodyText"/>
    <w:qFormat/>
    <w:rsid w:val="0014432D"/>
    <w:pPr>
      <w:ind w:left="2160" w:hanging="2160"/>
    </w:pPr>
  </w:style>
  <w:style w:type="paragraph" w:customStyle="1" w:styleId="EffectiveDate">
    <w:name w:val="Effective Date"/>
    <w:next w:val="BodyText"/>
    <w:qFormat/>
    <w:rsid w:val="0014432D"/>
    <w:pPr>
      <w:spacing w:before="220" w:after="440"/>
      <w:jc w:val="center"/>
    </w:pPr>
    <w:rPr>
      <w:rFonts w:cs="Arial"/>
      <w:sz w:val="22"/>
      <w:szCs w:val="22"/>
    </w:rPr>
  </w:style>
  <w:style w:type="paragraph" w:styleId="Title">
    <w:name w:val="Title"/>
    <w:basedOn w:val="Normal"/>
    <w:next w:val="Normal"/>
    <w:link w:val="TitleChar"/>
    <w:qFormat/>
    <w:rsid w:val="0014432D"/>
    <w:pPr>
      <w:spacing w:before="220" w:after="220"/>
      <w:jc w:val="center"/>
    </w:pPr>
    <w:rPr>
      <w:rFonts w:cs="Arial"/>
      <w:sz w:val="22"/>
      <w:szCs w:val="22"/>
    </w:rPr>
  </w:style>
  <w:style w:type="character" w:customStyle="1" w:styleId="TitleChar">
    <w:name w:val="Title Char"/>
    <w:basedOn w:val="DefaultParagraphFont"/>
    <w:link w:val="Title"/>
    <w:rsid w:val="0014432D"/>
    <w:rPr>
      <w:rFonts w:cs="Arial"/>
      <w:sz w:val="22"/>
      <w:szCs w:val="22"/>
    </w:rPr>
  </w:style>
  <w:style w:type="paragraph" w:customStyle="1" w:styleId="END">
    <w:name w:val="END"/>
    <w:basedOn w:val="Title"/>
    <w:qFormat/>
    <w:rsid w:val="0014432D"/>
    <w:pPr>
      <w:spacing w:before="440" w:after="440"/>
    </w:pPr>
  </w:style>
  <w:style w:type="character" w:customStyle="1" w:styleId="Heading2Char">
    <w:name w:val="Heading 2 Char"/>
    <w:basedOn w:val="DefaultParagraphFont"/>
    <w:link w:val="Heading2"/>
    <w:rsid w:val="0014432D"/>
    <w:rPr>
      <w:rFonts w:eastAsiaTheme="majorEastAsia" w:cstheme="majorBidi"/>
      <w:sz w:val="22"/>
      <w:szCs w:val="22"/>
    </w:rPr>
  </w:style>
  <w:style w:type="character" w:customStyle="1" w:styleId="Heading3Char">
    <w:name w:val="Heading 3 Char"/>
    <w:basedOn w:val="DefaultParagraphFont"/>
    <w:link w:val="Heading3"/>
    <w:rsid w:val="0014432D"/>
    <w:rPr>
      <w:rFonts w:eastAsiaTheme="majorEastAsia" w:cstheme="majorBidi"/>
      <w:sz w:val="22"/>
      <w:szCs w:val="22"/>
    </w:rPr>
  </w:style>
  <w:style w:type="paragraph" w:customStyle="1" w:styleId="IMCIP">
    <w:name w:val="IMC/IP #"/>
    <w:rsid w:val="0014432D"/>
    <w:pPr>
      <w:widowControl w:val="0"/>
      <w:pBdr>
        <w:top w:val="single" w:sz="8" w:space="3" w:color="auto"/>
        <w:bottom w:val="single" w:sz="8" w:space="3" w:color="auto"/>
      </w:pBdr>
      <w:spacing w:after="220"/>
      <w:jc w:val="center"/>
    </w:pPr>
    <w:rPr>
      <w:rFonts w:eastAsiaTheme="minorHAnsi" w:cs="Arial"/>
      <w:iCs/>
      <w:caps/>
      <w:sz w:val="22"/>
      <w:szCs w:val="22"/>
    </w:rPr>
  </w:style>
  <w:style w:type="paragraph" w:customStyle="1" w:styleId="NRCINSPECTIONMANUAL">
    <w:name w:val="NRC INSPECTION MANUAL"/>
    <w:next w:val="BodyText"/>
    <w:link w:val="NRCINSPECTIONMANUALChar"/>
    <w:qFormat/>
    <w:rsid w:val="0014432D"/>
    <w:pPr>
      <w:tabs>
        <w:tab w:val="center" w:pos="4680"/>
        <w:tab w:val="right" w:pos="9360"/>
      </w:tabs>
      <w:spacing w:after="220"/>
    </w:pPr>
    <w:rPr>
      <w:rFonts w:eastAsiaTheme="minorHAnsi" w:cs="Arial"/>
      <w:szCs w:val="22"/>
    </w:rPr>
  </w:style>
  <w:style w:type="character" w:customStyle="1" w:styleId="NRCINSPECTIONMANUALChar">
    <w:name w:val="NRC INSPECTION MANUAL Char"/>
    <w:basedOn w:val="DefaultParagraphFont"/>
    <w:link w:val="NRCINSPECTIONMANUAL"/>
    <w:rsid w:val="0014432D"/>
    <w:rPr>
      <w:rFonts w:eastAsiaTheme="minorHAnsi" w:cs="Arial"/>
      <w:szCs w:val="22"/>
    </w:rPr>
  </w:style>
  <w:style w:type="paragraph" w:customStyle="1" w:styleId="Requirement">
    <w:name w:val="Requirement"/>
    <w:basedOn w:val="BodyText3"/>
    <w:qFormat/>
    <w:rsid w:val="0014432D"/>
    <w:pPr>
      <w:keepNext/>
    </w:pPr>
    <w:rPr>
      <w:b/>
      <w:bCs/>
    </w:rPr>
  </w:style>
  <w:style w:type="paragraph" w:customStyle="1" w:styleId="SpecificGuidance">
    <w:name w:val="Specific Guidance"/>
    <w:basedOn w:val="BodyText3"/>
    <w:qFormat/>
    <w:rsid w:val="0014432D"/>
    <w:pPr>
      <w:keepNext/>
    </w:pPr>
    <w:rPr>
      <w:u w:val="single"/>
    </w:rPr>
  </w:style>
  <w:style w:type="paragraph" w:styleId="ListBullet3">
    <w:name w:val="List Bullet 3"/>
    <w:unhideWhenUsed/>
    <w:rsid w:val="0077580F"/>
    <w:pPr>
      <w:numPr>
        <w:numId w:val="8"/>
      </w:numPr>
      <w:spacing w:after="220"/>
    </w:pPr>
    <w:rPr>
      <w:sz w:val="22"/>
      <w:szCs w:val="24"/>
    </w:rPr>
  </w:style>
  <w:style w:type="paragraph" w:styleId="ListBullet2">
    <w:name w:val="List Bullet 2"/>
    <w:basedOn w:val="Normal"/>
    <w:unhideWhenUsed/>
    <w:rsid w:val="00903367"/>
    <w:pPr>
      <w:numPr>
        <w:numId w:val="7"/>
      </w:numPr>
      <w:spacing w:after="220"/>
    </w:pPr>
    <w:rPr>
      <w:sz w:val="22"/>
      <w:szCs w:val="22"/>
    </w:rPr>
  </w:style>
  <w:style w:type="paragraph" w:customStyle="1" w:styleId="BodyText4">
    <w:name w:val="Body Text 4"/>
    <w:basedOn w:val="BodyText3"/>
    <w:qFormat/>
    <w:rsid w:val="00E809B3"/>
    <w:pPr>
      <w:ind w:left="1080"/>
    </w:pPr>
  </w:style>
  <w:style w:type="table" w:customStyle="1" w:styleId="TableGrid1">
    <w:name w:val="Table Grid1"/>
    <w:basedOn w:val="TableNormal"/>
    <w:next w:val="TableGrid"/>
    <w:rsid w:val="00FD75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0">
    <w:name w:val="attachment title"/>
    <w:next w:val="BodyText"/>
    <w:qFormat/>
    <w:rsid w:val="0077580F"/>
    <w:pPr>
      <w:keepNext/>
      <w:keepLines/>
      <w:widowControl w:val="0"/>
      <w:spacing w:after="220"/>
      <w:jc w:val="center"/>
      <w:outlineLvl w:val="0"/>
    </w:pPr>
    <w:rPr>
      <w:rFonts w:cs="Arial"/>
      <w:sz w:val="22"/>
      <w:szCs w:val="22"/>
    </w:rPr>
  </w:style>
  <w:style w:type="table" w:customStyle="1" w:styleId="TableGrid2">
    <w:name w:val="Table Grid2"/>
    <w:basedOn w:val="TableNormal"/>
    <w:next w:val="TableGrid"/>
    <w:rsid w:val="005008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5849">
      <w:bodyDiv w:val="1"/>
      <w:marLeft w:val="0"/>
      <w:marRight w:val="0"/>
      <w:marTop w:val="0"/>
      <w:marBottom w:val="0"/>
      <w:divBdr>
        <w:top w:val="none" w:sz="0" w:space="0" w:color="auto"/>
        <w:left w:val="none" w:sz="0" w:space="0" w:color="auto"/>
        <w:bottom w:val="none" w:sz="0" w:space="0" w:color="auto"/>
        <w:right w:val="none" w:sz="0" w:space="0" w:color="auto"/>
      </w:divBdr>
    </w:div>
    <w:div w:id="446851838">
      <w:bodyDiv w:val="1"/>
      <w:marLeft w:val="0"/>
      <w:marRight w:val="0"/>
      <w:marTop w:val="0"/>
      <w:marBottom w:val="0"/>
      <w:divBdr>
        <w:top w:val="none" w:sz="0" w:space="0" w:color="auto"/>
        <w:left w:val="none" w:sz="0" w:space="0" w:color="auto"/>
        <w:bottom w:val="none" w:sz="0" w:space="0" w:color="auto"/>
        <w:right w:val="none" w:sz="0" w:space="0" w:color="auto"/>
      </w:divBdr>
    </w:div>
    <w:div w:id="843400679">
      <w:bodyDiv w:val="1"/>
      <w:marLeft w:val="0"/>
      <w:marRight w:val="0"/>
      <w:marTop w:val="0"/>
      <w:marBottom w:val="0"/>
      <w:divBdr>
        <w:top w:val="none" w:sz="0" w:space="0" w:color="auto"/>
        <w:left w:val="none" w:sz="0" w:space="0" w:color="auto"/>
        <w:bottom w:val="none" w:sz="0" w:space="0" w:color="auto"/>
        <w:right w:val="none" w:sz="0" w:space="0" w:color="auto"/>
      </w:divBdr>
    </w:div>
    <w:div w:id="878662879">
      <w:bodyDiv w:val="1"/>
      <w:marLeft w:val="0"/>
      <w:marRight w:val="0"/>
      <w:marTop w:val="0"/>
      <w:marBottom w:val="0"/>
      <w:divBdr>
        <w:top w:val="none" w:sz="0" w:space="0" w:color="auto"/>
        <w:left w:val="none" w:sz="0" w:space="0" w:color="auto"/>
        <w:bottom w:val="none" w:sz="0" w:space="0" w:color="auto"/>
        <w:right w:val="none" w:sz="0" w:space="0" w:color="auto"/>
      </w:divBdr>
    </w:div>
    <w:div w:id="1153254543">
      <w:bodyDiv w:val="1"/>
      <w:marLeft w:val="0"/>
      <w:marRight w:val="0"/>
      <w:marTop w:val="0"/>
      <w:marBottom w:val="0"/>
      <w:divBdr>
        <w:top w:val="none" w:sz="0" w:space="0" w:color="auto"/>
        <w:left w:val="none" w:sz="0" w:space="0" w:color="auto"/>
        <w:bottom w:val="none" w:sz="0" w:space="0" w:color="auto"/>
        <w:right w:val="none" w:sz="0" w:space="0" w:color="auto"/>
      </w:divBdr>
    </w:div>
    <w:div w:id="1300770155">
      <w:bodyDiv w:val="1"/>
      <w:marLeft w:val="0"/>
      <w:marRight w:val="0"/>
      <w:marTop w:val="0"/>
      <w:marBottom w:val="0"/>
      <w:divBdr>
        <w:top w:val="none" w:sz="0" w:space="0" w:color="auto"/>
        <w:left w:val="none" w:sz="0" w:space="0" w:color="auto"/>
        <w:bottom w:val="none" w:sz="0" w:space="0" w:color="auto"/>
        <w:right w:val="none" w:sz="0" w:space="0" w:color="auto"/>
      </w:divBdr>
      <w:divsChild>
        <w:div w:id="1842966007">
          <w:marLeft w:val="0"/>
          <w:marRight w:val="0"/>
          <w:marTop w:val="0"/>
          <w:marBottom w:val="0"/>
          <w:divBdr>
            <w:top w:val="none" w:sz="0" w:space="0" w:color="auto"/>
            <w:left w:val="none" w:sz="0" w:space="0" w:color="auto"/>
            <w:bottom w:val="none" w:sz="0" w:space="0" w:color="auto"/>
            <w:right w:val="none" w:sz="0" w:space="0" w:color="auto"/>
          </w:divBdr>
          <w:divsChild>
            <w:div w:id="1981080">
              <w:marLeft w:val="0"/>
              <w:marRight w:val="0"/>
              <w:marTop w:val="0"/>
              <w:marBottom w:val="0"/>
              <w:divBdr>
                <w:top w:val="none" w:sz="0" w:space="0" w:color="auto"/>
                <w:left w:val="none" w:sz="0" w:space="0" w:color="auto"/>
                <w:bottom w:val="none" w:sz="0" w:space="0" w:color="auto"/>
                <w:right w:val="none" w:sz="0" w:space="0" w:color="auto"/>
              </w:divBdr>
              <w:divsChild>
                <w:div w:id="2118332226">
                  <w:marLeft w:val="0"/>
                  <w:marRight w:val="0"/>
                  <w:marTop w:val="0"/>
                  <w:marBottom w:val="0"/>
                  <w:divBdr>
                    <w:top w:val="none" w:sz="0" w:space="0" w:color="auto"/>
                    <w:left w:val="none" w:sz="0" w:space="0" w:color="auto"/>
                    <w:bottom w:val="none" w:sz="0" w:space="0" w:color="auto"/>
                    <w:right w:val="none" w:sz="0" w:space="0" w:color="auto"/>
                  </w:divBdr>
                  <w:divsChild>
                    <w:div w:id="656151179">
                      <w:marLeft w:val="0"/>
                      <w:marRight w:val="0"/>
                      <w:marTop w:val="0"/>
                      <w:marBottom w:val="0"/>
                      <w:divBdr>
                        <w:top w:val="none" w:sz="0" w:space="0" w:color="auto"/>
                        <w:left w:val="none" w:sz="0" w:space="0" w:color="auto"/>
                        <w:bottom w:val="none" w:sz="0" w:space="0" w:color="auto"/>
                        <w:right w:val="none" w:sz="0" w:space="0" w:color="auto"/>
                      </w:divBdr>
                      <w:divsChild>
                        <w:div w:id="4816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3116">
      <w:bodyDiv w:val="1"/>
      <w:marLeft w:val="0"/>
      <w:marRight w:val="0"/>
      <w:marTop w:val="0"/>
      <w:marBottom w:val="0"/>
      <w:divBdr>
        <w:top w:val="none" w:sz="0" w:space="0" w:color="auto"/>
        <w:left w:val="none" w:sz="0" w:space="0" w:color="auto"/>
        <w:bottom w:val="none" w:sz="0" w:space="0" w:color="auto"/>
        <w:right w:val="none" w:sz="0" w:space="0" w:color="auto"/>
      </w:divBdr>
    </w:div>
    <w:div w:id="1570340103">
      <w:bodyDiv w:val="1"/>
      <w:marLeft w:val="0"/>
      <w:marRight w:val="0"/>
      <w:marTop w:val="0"/>
      <w:marBottom w:val="0"/>
      <w:divBdr>
        <w:top w:val="none" w:sz="0" w:space="0" w:color="auto"/>
        <w:left w:val="none" w:sz="0" w:space="0" w:color="auto"/>
        <w:bottom w:val="none" w:sz="0" w:space="0" w:color="auto"/>
        <w:right w:val="none" w:sz="0" w:space="0" w:color="auto"/>
      </w:divBdr>
    </w:div>
    <w:div w:id="1626931672">
      <w:bodyDiv w:val="1"/>
      <w:marLeft w:val="0"/>
      <w:marRight w:val="0"/>
      <w:marTop w:val="0"/>
      <w:marBottom w:val="0"/>
      <w:divBdr>
        <w:top w:val="none" w:sz="0" w:space="0" w:color="auto"/>
        <w:left w:val="none" w:sz="0" w:space="0" w:color="auto"/>
        <w:bottom w:val="none" w:sz="0" w:space="0" w:color="auto"/>
        <w:right w:val="none" w:sz="0" w:space="0" w:color="auto"/>
      </w:divBdr>
    </w:div>
    <w:div w:id="17191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Inspection Manua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E17E-8CC7-41D6-82B9-8507B112B244}">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3351</Words>
  <Characters>19321</Characters>
  <Application>Microsoft Office Word</Application>
  <DocSecurity>2</DocSecurity>
  <PresentationFormat/>
  <Lines>161</Lines>
  <Paragraphs>45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2</cp:revision>
  <dcterms:created xsi:type="dcterms:W3CDTF">2023-06-26T22:29:00Z</dcterms:created>
  <dcterms:modified xsi:type="dcterms:W3CDTF">2023-06-26T22:30:00Z</dcterms:modified>
  <cp:category/>
  <cp:contentStatus/>
  <dc:language/>
  <cp:version/>
</cp:coreProperties>
</file>