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0F57" w14:textId="77777777" w:rsidR="00EB0140" w:rsidRPr="00722E3E" w:rsidRDefault="004A717A" w:rsidP="00CF3885">
      <w:pPr>
        <w:widowControl/>
        <w:tabs>
          <w:tab w:val="center" w:pos="4680"/>
          <w:tab w:val="right" w:pos="9360"/>
        </w:tabs>
        <w:jc w:val="both"/>
        <w:rPr>
          <w:sz w:val="20"/>
          <w:szCs w:val="20"/>
        </w:rPr>
      </w:pPr>
      <w:r w:rsidRPr="00CB3701">
        <w:rPr>
          <w:b/>
          <w:bCs/>
        </w:rPr>
        <w:tab/>
      </w:r>
      <w:r w:rsidR="00EB0140" w:rsidRPr="00722E3E">
        <w:rPr>
          <w:b/>
          <w:bCs/>
          <w:sz w:val="38"/>
          <w:szCs w:val="38"/>
        </w:rPr>
        <w:t>NRC INSPECTION MANUAL</w:t>
      </w:r>
      <w:r w:rsidR="00EB0140" w:rsidRPr="00CB3701">
        <w:rPr>
          <w:b/>
          <w:bCs/>
        </w:rPr>
        <w:tab/>
      </w:r>
      <w:r w:rsidR="00EB0140" w:rsidRPr="00722E3E">
        <w:rPr>
          <w:sz w:val="20"/>
          <w:szCs w:val="20"/>
        </w:rPr>
        <w:t>IRIB</w:t>
      </w:r>
    </w:p>
    <w:p w14:paraId="75424C40" w14:textId="77777777" w:rsidR="00EB0140" w:rsidRPr="00CB3701" w:rsidRDefault="00EB0140" w:rsidP="00571DED">
      <w:pPr>
        <w:widowControl/>
        <w:pBdr>
          <w:top w:val="single" w:sz="12" w:space="0" w:color="auto"/>
          <w:bottom w:val="single" w:sz="12" w:space="2" w:color="auto"/>
        </w:pBdr>
        <w:tabs>
          <w:tab w:val="center" w:pos="4680"/>
        </w:tabs>
        <w:jc w:val="center"/>
      </w:pPr>
      <w:r w:rsidRPr="00CB3701">
        <w:t>INSPECTION PROCEDURE 71004</w:t>
      </w:r>
    </w:p>
    <w:p w14:paraId="04625568" w14:textId="77777777" w:rsidR="00EB0140" w:rsidRPr="000926E6" w:rsidRDefault="00EB0140" w:rsidP="000926E6">
      <w:pPr>
        <w:pStyle w:val="Title"/>
      </w:pPr>
      <w:r w:rsidRPr="000926E6">
        <w:t>POWER UPRATE</w:t>
      </w:r>
    </w:p>
    <w:p w14:paraId="1A9F295E" w14:textId="15240569" w:rsidR="00CF3885" w:rsidRPr="00CB3701" w:rsidRDefault="00CF3885" w:rsidP="0052490A">
      <w:pPr>
        <w:pStyle w:val="EffectiveDate"/>
      </w:pPr>
      <w:r w:rsidRPr="00CB3701">
        <w:t xml:space="preserve">Effective Date: </w:t>
      </w:r>
      <w:ins w:id="0" w:author="Author">
        <w:r w:rsidR="00233803">
          <w:t>02/09/2022</w:t>
        </w:r>
      </w:ins>
    </w:p>
    <w:p w14:paraId="70FFB31C" w14:textId="77777777" w:rsidR="00EB0140" w:rsidRPr="00BD07ED" w:rsidRDefault="00EB0140" w:rsidP="00BD07ED">
      <w:pPr>
        <w:pStyle w:val="BodyText"/>
      </w:pPr>
      <w:r w:rsidRPr="00BD07ED">
        <w:t xml:space="preserve">PROGRAM APPLICABILITY: </w:t>
      </w:r>
      <w:r w:rsidR="00A602F2" w:rsidRPr="00BD07ED">
        <w:t xml:space="preserve"> </w:t>
      </w:r>
      <w:r w:rsidRPr="00BD07ED">
        <w:t>2515</w:t>
      </w:r>
      <w:r w:rsidR="00A602F2" w:rsidRPr="00BD07ED">
        <w:t xml:space="preserve"> Appendix C</w:t>
      </w:r>
    </w:p>
    <w:p w14:paraId="4A9CB345" w14:textId="77777777" w:rsidR="00EB0140" w:rsidRPr="00BD07ED" w:rsidRDefault="00871490" w:rsidP="00F45628">
      <w:pPr>
        <w:pStyle w:val="Heading1"/>
        <w:spacing w:before="220"/>
      </w:pPr>
      <w:r w:rsidRPr="00BD07ED">
        <w:t>71004</w:t>
      </w:r>
      <w:r w:rsidR="00137547" w:rsidRPr="00BD07ED">
        <w:t>-</w:t>
      </w:r>
      <w:r w:rsidR="00EB0140" w:rsidRPr="00BD07ED">
        <w:t>01</w:t>
      </w:r>
      <w:r w:rsidR="00EB0140" w:rsidRPr="00BD07ED">
        <w:tab/>
        <w:t>INSPECTION OBJECTIVES</w:t>
      </w:r>
    </w:p>
    <w:p w14:paraId="38F3AE09" w14:textId="77777777" w:rsidR="00EB0140" w:rsidRPr="00A37F36" w:rsidRDefault="00EB0140" w:rsidP="00632822">
      <w:pPr>
        <w:pStyle w:val="BodyText"/>
      </w:pPr>
      <w:r w:rsidRPr="00A37F36">
        <w:t>01.01</w:t>
      </w:r>
      <w:r w:rsidRPr="00A37F36">
        <w:tab/>
        <w:t>To verify the risk-significant aspects of the following when applicable:</w:t>
      </w:r>
    </w:p>
    <w:p w14:paraId="51AFF5AE" w14:textId="56BDFA39" w:rsidR="00A37F36" w:rsidRDefault="00EB0140" w:rsidP="00632822">
      <w:pPr>
        <w:pStyle w:val="Level2"/>
        <w:widowControl/>
        <w:numPr>
          <w:ilvl w:val="0"/>
          <w:numId w:val="4"/>
        </w:numPr>
        <w:tabs>
          <w:tab w:val="clear" w:pos="806"/>
        </w:tabs>
        <w:spacing w:after="220"/>
        <w:ind w:left="720" w:hanging="360"/>
        <w:outlineLvl w:val="9"/>
      </w:pPr>
      <w:r w:rsidRPr="00CB3701">
        <w:t xml:space="preserve">That tests and experiments not described in </w:t>
      </w:r>
      <w:r w:rsidR="006067B7" w:rsidRPr="00CB3701">
        <w:t xml:space="preserve">the </w:t>
      </w:r>
      <w:r w:rsidRPr="00CB3701">
        <w:t xml:space="preserve">FSAR and changes to the facility or procedures as described in the UFSAR for power uprate were evaluated in accordance with 10 CFR 50.59 as appropriate. </w:t>
      </w:r>
    </w:p>
    <w:p w14:paraId="1952B44E" w14:textId="51354156" w:rsidR="00A37F36" w:rsidRDefault="00EB0140" w:rsidP="00632822">
      <w:pPr>
        <w:pStyle w:val="Level2"/>
        <w:widowControl/>
        <w:numPr>
          <w:ilvl w:val="0"/>
          <w:numId w:val="4"/>
        </w:numPr>
        <w:tabs>
          <w:tab w:val="clear" w:pos="806"/>
        </w:tabs>
        <w:spacing w:after="220"/>
        <w:ind w:left="720" w:hanging="360"/>
        <w:outlineLvl w:val="9"/>
      </w:pPr>
      <w:r w:rsidRPr="00CB3701">
        <w:t xml:space="preserve">That the licensee took the required actions to alleviate or prevent the </w:t>
      </w:r>
      <w:r w:rsidR="00DC4A63" w:rsidRPr="00CB3701">
        <w:t xml:space="preserve">effects </w:t>
      </w:r>
      <w:r w:rsidRPr="00CB3701">
        <w:t>of new or likely initiating events, in accordance with the license amendment or NRC safety evaluation (SE), that were due to changes such as higher core power densities, increased flow in primary or secondary systems including their interfacing systems, and the synergistic effects o</w:t>
      </w:r>
      <w:r w:rsidR="006067B7" w:rsidRPr="00CB3701">
        <w:t>f multiple initiating events (</w:t>
      </w:r>
      <w:r w:rsidRPr="00CB3701">
        <w:t xml:space="preserve">e.g., higher primary flow rates coupled with greater fuel </w:t>
      </w:r>
      <w:r w:rsidR="007358DF" w:rsidRPr="00CB3701">
        <w:t>burnup</w:t>
      </w:r>
      <w:r w:rsidRPr="00CB3701">
        <w:t xml:space="preserve"> leading to</w:t>
      </w:r>
      <w:r w:rsidR="00AA440E" w:rsidRPr="00CB3701">
        <w:t xml:space="preserve"> new potential problems</w:t>
      </w:r>
      <w:r w:rsidRPr="00CB3701">
        <w:t xml:space="preserve">). </w:t>
      </w:r>
    </w:p>
    <w:p w14:paraId="71F24125" w14:textId="031857EA" w:rsidR="00A37F36" w:rsidRDefault="00EB0140" w:rsidP="00632822">
      <w:pPr>
        <w:pStyle w:val="Level2"/>
        <w:widowControl/>
        <w:numPr>
          <w:ilvl w:val="0"/>
          <w:numId w:val="4"/>
        </w:numPr>
        <w:tabs>
          <w:tab w:val="clear" w:pos="806"/>
        </w:tabs>
        <w:spacing w:after="220"/>
        <w:ind w:left="720" w:hanging="360"/>
        <w:outlineLvl w:val="9"/>
      </w:pPr>
      <w:r w:rsidRPr="00CB3701">
        <w:t xml:space="preserve">That plant modifications for power uprate are in accordance with licensing and design bases, licensee commitments, and the FSAR. </w:t>
      </w:r>
    </w:p>
    <w:p w14:paraId="575FD2C5" w14:textId="57F14D0D" w:rsidR="00A37F36" w:rsidRDefault="00EB0140" w:rsidP="00632822">
      <w:pPr>
        <w:pStyle w:val="Level2"/>
        <w:widowControl/>
        <w:numPr>
          <w:ilvl w:val="0"/>
          <w:numId w:val="4"/>
        </w:numPr>
        <w:tabs>
          <w:tab w:val="clear" w:pos="806"/>
        </w:tabs>
        <w:spacing w:after="220"/>
        <w:ind w:left="720" w:hanging="360"/>
        <w:outlineLvl w:val="9"/>
      </w:pPr>
      <w:r w:rsidRPr="00CB3701">
        <w:t xml:space="preserve">That mitigating systems can initiate and perform their safety function in accordance with the </w:t>
      </w:r>
      <w:r w:rsidR="00137547" w:rsidRPr="00CB3701">
        <w:t>timelines</w:t>
      </w:r>
      <w:r w:rsidRPr="00CB3701">
        <w:t xml:space="preserve"> in new accident analyses, acceptance tests for plant modifications for power uprate, and applicable surveillance tests.</w:t>
      </w:r>
      <w:r w:rsidR="006067B7" w:rsidRPr="00CB3701">
        <w:t xml:space="preserve"> </w:t>
      </w:r>
    </w:p>
    <w:p w14:paraId="66BCDD91" w14:textId="5F25C989" w:rsidR="00A37F36" w:rsidRDefault="00EB0140" w:rsidP="00632822">
      <w:pPr>
        <w:pStyle w:val="Level2"/>
        <w:widowControl/>
        <w:numPr>
          <w:ilvl w:val="0"/>
          <w:numId w:val="4"/>
        </w:numPr>
        <w:tabs>
          <w:tab w:val="clear" w:pos="806"/>
        </w:tabs>
        <w:spacing w:after="220"/>
        <w:ind w:left="720" w:hanging="360"/>
        <w:outlineLvl w:val="9"/>
      </w:pPr>
      <w:r w:rsidRPr="00CB3701">
        <w:t xml:space="preserve">That individual components in mitigating systems that were altered or replaced can perform their intended safety function. </w:t>
      </w:r>
    </w:p>
    <w:p w14:paraId="4FFEFD47" w14:textId="47B16722" w:rsidR="00A37F36" w:rsidRDefault="00EB0140" w:rsidP="00632822">
      <w:pPr>
        <w:pStyle w:val="Level2"/>
        <w:widowControl/>
        <w:numPr>
          <w:ilvl w:val="0"/>
          <w:numId w:val="4"/>
        </w:numPr>
        <w:tabs>
          <w:tab w:val="clear" w:pos="806"/>
        </w:tabs>
        <w:spacing w:after="220"/>
        <w:ind w:left="720" w:hanging="360"/>
        <w:outlineLvl w:val="9"/>
      </w:pPr>
      <w:r w:rsidRPr="00CB3701">
        <w:t>That new operator</w:t>
      </w:r>
      <w:r w:rsidR="00475641" w:rsidRPr="00CB3701">
        <w:t xml:space="preserve"> </w:t>
      </w:r>
      <w:r w:rsidRPr="00CB3701">
        <w:t xml:space="preserve">actions (normal, abnormal, and emergency) for power uprate are administered procedurally and have an appropriate basis.  Appropriate training should be provided to operators on the new procedures. </w:t>
      </w:r>
    </w:p>
    <w:p w14:paraId="0D535FEF" w14:textId="7BCE5F6F" w:rsidR="00EC16DD" w:rsidRPr="00CB3701" w:rsidRDefault="00EB0140" w:rsidP="00632822">
      <w:pPr>
        <w:pStyle w:val="Level2"/>
        <w:widowControl/>
        <w:numPr>
          <w:ilvl w:val="0"/>
          <w:numId w:val="4"/>
        </w:numPr>
        <w:tabs>
          <w:tab w:val="clear" w:pos="806"/>
        </w:tabs>
        <w:spacing w:after="220"/>
        <w:ind w:left="720" w:hanging="360"/>
        <w:outlineLvl w:val="9"/>
      </w:pPr>
      <w:r w:rsidRPr="00CB3701">
        <w:t xml:space="preserve">That the licensee monitors changes, in accordance with NRC SE, made on systems and their effects on those systems and interfacing systems including </w:t>
      </w:r>
      <w:r w:rsidR="00DF1AAD" w:rsidRPr="00CB3701">
        <w:t>potential problems</w:t>
      </w:r>
      <w:r w:rsidRPr="00CB3701">
        <w:t xml:space="preserve">  that  are  slow in  developing and  issues  that  could  not be immediately  tested  (e.g.,  erosion  corrosion  or flow accelerated corrosion).</w:t>
      </w:r>
    </w:p>
    <w:p w14:paraId="0288B6DA" w14:textId="77777777" w:rsidR="00137547" w:rsidRPr="00CB3701" w:rsidRDefault="00137547" w:rsidP="00632822">
      <w:pPr>
        <w:pStyle w:val="Heading1"/>
        <w:spacing w:before="220"/>
      </w:pPr>
      <w:ins w:id="1" w:author="Author">
        <w:r w:rsidRPr="00CB3701">
          <w:t>71004-02</w:t>
        </w:r>
      </w:ins>
      <w:r w:rsidRPr="00CB3701">
        <w:tab/>
      </w:r>
      <w:ins w:id="2" w:author="Author">
        <w:r w:rsidRPr="00CB3701">
          <w:t>INSPECTION REQUIREMENTS</w:t>
        </w:r>
      </w:ins>
    </w:p>
    <w:p w14:paraId="6C72E258" w14:textId="77777777" w:rsidR="00137547" w:rsidRPr="00CB3701" w:rsidRDefault="00A11E11" w:rsidP="00C26557">
      <w:pPr>
        <w:pStyle w:val="BodyText"/>
      </w:pPr>
      <w:ins w:id="3" w:author="Author">
        <w:r w:rsidRPr="00CB3701">
          <w:t>Inspect samples that were developed as part of the inspection plan (and its revisions).</w:t>
        </w:r>
      </w:ins>
    </w:p>
    <w:p w14:paraId="1E005ED8" w14:textId="77777777" w:rsidR="00A37F36" w:rsidRDefault="00871490" w:rsidP="00632822">
      <w:pPr>
        <w:pStyle w:val="Heading1"/>
        <w:spacing w:before="0"/>
      </w:pPr>
      <w:r w:rsidRPr="00CB3701">
        <w:lastRenderedPageBreak/>
        <w:t>71004</w:t>
      </w:r>
      <w:r w:rsidR="00137547" w:rsidRPr="00CB3701">
        <w:t>-</w:t>
      </w:r>
      <w:r w:rsidR="00EB0140" w:rsidRPr="00CB3701">
        <w:t>0</w:t>
      </w:r>
      <w:r w:rsidR="00137547" w:rsidRPr="00CB3701">
        <w:t>3</w:t>
      </w:r>
      <w:r w:rsidR="00EB0140" w:rsidRPr="00CB3701">
        <w:tab/>
        <w:t xml:space="preserve">INSPECTION </w:t>
      </w:r>
      <w:r w:rsidR="00296AFB" w:rsidRPr="00CB3701">
        <w:t>GUIDANCE</w:t>
      </w:r>
    </w:p>
    <w:p w14:paraId="6758D107" w14:textId="77777777" w:rsidR="00632822" w:rsidRDefault="00BC73E6" w:rsidP="000D2E2F">
      <w:pPr>
        <w:pStyle w:val="BodyText"/>
      </w:pPr>
      <w:ins w:id="4" w:author="Author">
        <w:r w:rsidRPr="00CB3701">
          <w:t xml:space="preserve">This inspection procedure </w:t>
        </w:r>
        <w:r>
          <w:t>should</w:t>
        </w:r>
        <w:r w:rsidRPr="00CB3701">
          <w:t xml:space="preserve"> be performed for power uprates greater than 7.5% of current licensed thermal power, including those implemented in phases (</w:t>
        </w:r>
        <w:r w:rsidR="00B75936" w:rsidRPr="00CB3701">
          <w:t>i.e.,</w:t>
        </w:r>
        <w:r w:rsidRPr="00CB3701">
          <w:t xml:space="preserve"> when the total power increase approved by a single licensing action will be greater than 7.5%, but the initial power increase is less than 7.5%).  </w:t>
        </w:r>
        <w:r w:rsidRPr="00CB3701">
          <w:rPr>
            <w:lang w:val="en-CA"/>
          </w:rPr>
          <w:t>Partial</w:t>
        </w:r>
        <w:r w:rsidRPr="00CB3701">
          <w:t xml:space="preserve"> or complete implementation of this</w:t>
        </w:r>
        <w:r>
          <w:t xml:space="preserve"> </w:t>
        </w:r>
        <w:r w:rsidRPr="00CB3701">
          <w:t>inspection</w:t>
        </w:r>
        <w:r>
          <w:t xml:space="preserve"> </w:t>
        </w:r>
        <w:r w:rsidRPr="00CB3701">
          <w:t>procedure may be considered for power uprates less than 7.5% of current licensed thermal power.  Inspection planning should begin after a licensee submits an amendment request for a power uprate.</w:t>
        </w:r>
      </w:ins>
    </w:p>
    <w:p w14:paraId="14DF5AA9" w14:textId="77777777" w:rsidR="00632822" w:rsidRDefault="00EF3E33" w:rsidP="000D2E2F">
      <w:pPr>
        <w:pStyle w:val="BodyText"/>
      </w:pPr>
      <w:r w:rsidRPr="00CB3701">
        <w:rPr>
          <w:u w:val="single"/>
        </w:rPr>
        <w:t>Inspection Plan</w:t>
      </w:r>
      <w:r w:rsidRPr="00CB3701">
        <w:t>.</w:t>
      </w:r>
      <w:r w:rsidR="00FC6510">
        <w:t xml:space="preserve">  </w:t>
      </w:r>
      <w:ins w:id="5" w:author="Author">
        <w:r w:rsidRPr="00CB3701">
          <w:t xml:space="preserve">A </w:t>
        </w:r>
      </w:ins>
      <w:r w:rsidRPr="00CB3701">
        <w:t xml:space="preserve">site-specific inspection plan </w:t>
      </w:r>
      <w:ins w:id="6" w:author="Author">
        <w:r w:rsidRPr="00CB3701">
          <w:t xml:space="preserve">should be developed </w:t>
        </w:r>
        <w:proofErr w:type="gramStart"/>
        <w:r w:rsidRPr="00CB3701">
          <w:t>in order to</w:t>
        </w:r>
        <w:proofErr w:type="gramEnd"/>
        <w:r w:rsidRPr="00CB3701">
          <w:t xml:space="preserve"> </w:t>
        </w:r>
      </w:ins>
      <w:r w:rsidRPr="00CB3701">
        <w:t>select and review appropriate aspects of a power uprate.  The resident inspection office (RIO) and regional staff should work closely together to identify areas for inspection, and to discuss the resources required to perform the inspections.  A regional extended power uprate (EPU) point of contact should be identified by regional management early in the process.  This individual should be contacted for assistance in developing the inspection plan.  Inspection planning, execution, and tracking should generally follow the guidance provided in this IP.  However, it is recognized that unique situations will necessitate slight deviations from this procedure. It may be useful to consult the other regions or the program office for suggestions.  Regional management should be made aware of significant deviations from this IP.</w:t>
      </w:r>
    </w:p>
    <w:p w14:paraId="22BEB8CC" w14:textId="269B4A59" w:rsidR="00632822" w:rsidRDefault="00EF3E33" w:rsidP="00632822">
      <w:pPr>
        <w:pStyle w:val="Lista0"/>
        <w:numPr>
          <w:ilvl w:val="0"/>
          <w:numId w:val="6"/>
        </w:numPr>
      </w:pPr>
      <w:r w:rsidRPr="00CB3701">
        <w:t xml:space="preserve">The inspection staff should review IP 71004 soon after the power uprate application is submitted by the licensee.  The associated NRC SE should be reviewed as soon as it is available (the RIO should keep in close communication with the NRR project manager to obtain a copy).  The purpose of the review is to identify changes in plant hardware, integrated plant response characteristics, operator procedures, and margins to plant safety.  Per </w:t>
      </w:r>
      <w:r w:rsidR="00B11DE5">
        <w:t>S</w:t>
      </w:r>
      <w:r w:rsidRPr="00CB3701">
        <w:t xml:space="preserve">ection 4.1 of Review Standard RS-001, “Review Standard for Extended Power Uprates,” the recommendations in the final SE do not constitute inspection </w:t>
      </w:r>
      <w:proofErr w:type="gramStart"/>
      <w:r w:rsidRPr="00CB3701">
        <w:t>requirements, but</w:t>
      </w:r>
      <w:proofErr w:type="gramEnd"/>
      <w:r w:rsidRPr="00CB3701">
        <w:t xml:space="preserve"> are provided to give the inspectors insight into important bases the NRC staff used for approving the EPU.</w:t>
      </w:r>
    </w:p>
    <w:p w14:paraId="7F041A27" w14:textId="77777777" w:rsidR="00632822" w:rsidRDefault="00EF3E33" w:rsidP="00632822">
      <w:pPr>
        <w:pStyle w:val="Lista0"/>
        <w:numPr>
          <w:ilvl w:val="0"/>
          <w:numId w:val="6"/>
        </w:numPr>
      </w:pPr>
      <w:r w:rsidRPr="00CB3701">
        <w:t xml:space="preserve">Once the IP 71004 samples are selected, the inspection staff should identify the types of resources necessary to complete IP 71004, and an estimate of schedule dates.  Some inspection dates </w:t>
      </w:r>
      <w:ins w:id="7" w:author="Author">
        <w:r w:rsidRPr="00CB3701">
          <w:t xml:space="preserve">may </w:t>
        </w:r>
      </w:ins>
      <w:r w:rsidRPr="00CB3701">
        <w:t>take place before power increases above the previously licensed power setpoint, whereas some inspection may need to occur during power ascension testing, and at the new licensing limit for rated power output.  To the extent possible, inspectors should evaluate plant changes and major tests prior to their implementation to ensure that plant safety is maintained.</w:t>
      </w:r>
    </w:p>
    <w:p w14:paraId="04DF4A97" w14:textId="37302E98" w:rsidR="00632822" w:rsidRDefault="00EF3E33" w:rsidP="00632822">
      <w:pPr>
        <w:pStyle w:val="Lista0"/>
        <w:numPr>
          <w:ilvl w:val="0"/>
          <w:numId w:val="6"/>
        </w:numPr>
      </w:pPr>
      <w:r w:rsidRPr="00CB3701">
        <w:t xml:space="preserve">Several samples are likely suited for resident inspector skills and may suffice for baseline IP samples, but the inspection plan should consider additional resources based on resident staff workload, and conflict with other foreseeable resident staff activities. </w:t>
      </w:r>
    </w:p>
    <w:p w14:paraId="12370E41" w14:textId="4E784E11" w:rsidR="00632822" w:rsidRDefault="00EF3E33" w:rsidP="00632822">
      <w:pPr>
        <w:pStyle w:val="Lista0"/>
        <w:numPr>
          <w:ilvl w:val="0"/>
          <w:numId w:val="6"/>
        </w:numPr>
      </w:pPr>
      <w:r w:rsidRPr="00CB3701">
        <w:t xml:space="preserve">Once the IP 71004 samples and resources have been identified, the inspection staff </w:t>
      </w:r>
      <w:ins w:id="8" w:author="Author">
        <w:r w:rsidRPr="00CB3701">
          <w:t xml:space="preserve">should </w:t>
        </w:r>
      </w:ins>
      <w:r w:rsidRPr="00CB3701">
        <w:t xml:space="preserve">provide the inspection plan to the regional EPU point of contact.  The sample inspection plan, provided as Attachment 1, is a recommended example.  The regional EPU point of contact </w:t>
      </w:r>
      <w:ins w:id="9" w:author="Author">
        <w:r w:rsidRPr="00CB3701">
          <w:t xml:space="preserve">should </w:t>
        </w:r>
      </w:ins>
      <w:r w:rsidRPr="00CB3701">
        <w:t xml:space="preserve">review the inspection plan for IP 71004 requirements and </w:t>
      </w:r>
      <w:ins w:id="10" w:author="Author">
        <w:r w:rsidRPr="00CB3701">
          <w:t xml:space="preserve">should </w:t>
        </w:r>
      </w:ins>
      <w:r w:rsidRPr="00CB3701">
        <w:t xml:space="preserve">work with the </w:t>
      </w:r>
      <w:ins w:id="11" w:author="Author">
        <w:r w:rsidR="00704E2B">
          <w:t xml:space="preserve">appropriate </w:t>
        </w:r>
        <w:r w:rsidR="00704E2B" w:rsidRPr="00704E2B">
          <w:t>regional engineering</w:t>
        </w:r>
        <w:r w:rsidR="00704E2B">
          <w:t xml:space="preserve"> </w:t>
        </w:r>
        <w:r w:rsidR="00704E2B" w:rsidRPr="00704E2B">
          <w:t>/</w:t>
        </w:r>
        <w:r w:rsidR="00704E2B">
          <w:t xml:space="preserve"> </w:t>
        </w:r>
        <w:r w:rsidR="00704E2B" w:rsidRPr="00704E2B">
          <w:t>technical branches</w:t>
        </w:r>
        <w:r w:rsidR="00704E2B">
          <w:t xml:space="preserve"> </w:t>
        </w:r>
      </w:ins>
      <w:r w:rsidRPr="00CB3701">
        <w:t xml:space="preserve">to assign all necessary resources outside of the resident inspector staff. </w:t>
      </w:r>
    </w:p>
    <w:p w14:paraId="4D2D0954" w14:textId="7857BBA3" w:rsidR="00632822" w:rsidRDefault="00EF3E33" w:rsidP="00632822">
      <w:pPr>
        <w:pStyle w:val="Lista0"/>
        <w:numPr>
          <w:ilvl w:val="0"/>
          <w:numId w:val="6"/>
        </w:numPr>
      </w:pPr>
      <w:r w:rsidRPr="00CB3701">
        <w:t xml:space="preserve">The branch chief </w:t>
      </w:r>
      <w:ins w:id="12" w:author="Author">
        <w:r w:rsidR="00CE3C3B">
          <w:t xml:space="preserve">responsible </w:t>
        </w:r>
      </w:ins>
      <w:r w:rsidRPr="00CB3701">
        <w:t xml:space="preserve">for the affected plant </w:t>
      </w:r>
      <w:ins w:id="13" w:author="Author">
        <w:r w:rsidRPr="00CB3701">
          <w:t xml:space="preserve">should </w:t>
        </w:r>
      </w:ins>
      <w:r w:rsidRPr="00CB3701">
        <w:t xml:space="preserve">review and approve the inspection plan.  Regional management should be briefed on the plan at the next </w:t>
      </w:r>
      <w:r w:rsidRPr="00CB3701">
        <w:lastRenderedPageBreak/>
        <w:t xml:space="preserve">available opportunity (e.g., end-of cycle meeting).  In accordance with IMC 2515, Appendix C, Regional Administrator authorization is required to implement IP 71004.  The process for this authorization may vary from region to region; but the date that authorization is given should be clearly annotated in the inspection plan (see example in Attachment 1).   </w:t>
      </w:r>
    </w:p>
    <w:p w14:paraId="053CC3B2" w14:textId="77777777" w:rsidR="00632822" w:rsidRDefault="00EF3E33" w:rsidP="00632822">
      <w:pPr>
        <w:pStyle w:val="Lista0"/>
        <w:numPr>
          <w:ilvl w:val="0"/>
          <w:numId w:val="6"/>
        </w:numPr>
      </w:pPr>
      <w:r w:rsidRPr="00CB3701">
        <w:t xml:space="preserve">The branch chief </w:t>
      </w:r>
      <w:ins w:id="14" w:author="Author">
        <w:r w:rsidR="00CE3C3B">
          <w:t xml:space="preserve">responsible </w:t>
        </w:r>
        <w:r w:rsidR="00CE3C3B" w:rsidRPr="00CB3701">
          <w:t xml:space="preserve">for the affected plant </w:t>
        </w:r>
      </w:ins>
      <w:r w:rsidRPr="00CB3701">
        <w:t xml:space="preserve">and RIO </w:t>
      </w:r>
      <w:ins w:id="15" w:author="Author">
        <w:r w:rsidRPr="00CB3701">
          <w:t xml:space="preserve">should </w:t>
        </w:r>
      </w:ins>
      <w:r w:rsidRPr="00CB3701">
        <w:t xml:space="preserve">track completion of IP 71004.  Attachment </w:t>
      </w:r>
      <w:ins w:id="16" w:author="Author">
        <w:r w:rsidRPr="00CB3701">
          <w:t>1</w:t>
        </w:r>
      </w:ins>
      <w:r w:rsidRPr="00CB3701">
        <w:t>, Table 1 is a sample that may be used to ensure inspection requirements will be completed, and necessary coordination obtained.</w:t>
      </w:r>
    </w:p>
    <w:p w14:paraId="3DDEA5C4" w14:textId="58C657C5" w:rsidR="00632822" w:rsidRDefault="00EB0140" w:rsidP="000D2E2F">
      <w:pPr>
        <w:pStyle w:val="BodyText"/>
      </w:pPr>
      <w:r w:rsidRPr="00CB3701">
        <w:rPr>
          <w:u w:val="single"/>
        </w:rPr>
        <w:t>Sample Selection</w:t>
      </w:r>
      <w:r w:rsidR="005D3514" w:rsidRPr="00CB3701">
        <w:rPr>
          <w:u w:val="single"/>
        </w:rPr>
        <w:t xml:space="preserve"> and Inspection</w:t>
      </w:r>
      <w:r w:rsidRPr="00CB3701">
        <w:t xml:space="preserve">.  </w:t>
      </w:r>
      <w:r w:rsidR="004A0F82" w:rsidRPr="00CB3701">
        <w:t xml:space="preserve">Samples should be selected </w:t>
      </w:r>
      <w:proofErr w:type="gramStart"/>
      <w:r w:rsidR="004A0F82" w:rsidRPr="00CB3701">
        <w:t>in order to</w:t>
      </w:r>
      <w:proofErr w:type="gramEnd"/>
      <w:r w:rsidR="004A0F82" w:rsidRPr="00CB3701">
        <w:t xml:space="preserve"> verify that the power uprate can be achieved in a safe manner.</w:t>
      </w:r>
      <w:r w:rsidR="00FC6510">
        <w:t xml:space="preserve">  </w:t>
      </w:r>
      <w:r w:rsidR="00C14CCA" w:rsidRPr="00CB3701">
        <w:t xml:space="preserve">Samples should be risk-informed and focused on items concerning new integrated plant response characteristics, new operator procedures, and plant safety during any required tests. </w:t>
      </w:r>
    </w:p>
    <w:p w14:paraId="4E0B754E" w14:textId="77777777" w:rsidR="00632822" w:rsidRDefault="00EB0140" w:rsidP="000D2E2F">
      <w:pPr>
        <w:pStyle w:val="BodyText"/>
      </w:pPr>
      <w:r w:rsidRPr="00CB3701">
        <w:t xml:space="preserve">The samples selected should be inspected per the referenced baseline inspection procedures </w:t>
      </w:r>
      <w:r w:rsidR="00C14CCA" w:rsidRPr="00CB3701">
        <w:t>(</w:t>
      </w:r>
      <w:r w:rsidRPr="00CB3701">
        <w:t>except for those covered by this inspection procedure and IP 49001</w:t>
      </w:r>
      <w:r w:rsidR="00C14CCA" w:rsidRPr="00CB3701">
        <w:t>).</w:t>
      </w:r>
      <w:r w:rsidRPr="00CB3701">
        <w:t xml:space="preserve"> </w:t>
      </w:r>
      <w:r w:rsidR="00C14CCA" w:rsidRPr="00CB3701">
        <w:t xml:space="preserve"> </w:t>
      </w:r>
      <w:r w:rsidR="00432D09" w:rsidRPr="00CB3701">
        <w:t xml:space="preserve">The intention is not to replace the requirements of baseline inspection activities.  Credit should be given to the normal baseline samples when performing those activities as a power uprate inspection sample under IP 71004 whenever possible (to prevent duplication of inspection efforts).  It is important to take credit for those normal baseline samples under IP 71004.  </w:t>
      </w:r>
      <w:r w:rsidR="009B599A" w:rsidRPr="00CB3701">
        <w:t xml:space="preserve">In certain </w:t>
      </w:r>
      <w:r w:rsidR="00A96EFA" w:rsidRPr="00CB3701">
        <w:t>instances,</w:t>
      </w:r>
      <w:r w:rsidR="009B599A" w:rsidRPr="00CB3701">
        <w:t xml:space="preserve"> the IP 71004 inspection sample may not correlate 100 percent with the referenced baseline inspection procedure.  In these </w:t>
      </w:r>
      <w:r w:rsidR="00A96EFA" w:rsidRPr="00CB3701">
        <w:t>situations,</w:t>
      </w:r>
      <w:r w:rsidR="009B599A" w:rsidRPr="00CB3701">
        <w:t xml:space="preserve"> it may be appropriate to perform the inspection requirements necessary for the power uprate inspection and to credit the corollary baseline sample as complete, even if the sample was modified slightly from the definition in the baseline IP.  However, the overall intent of the baseline inspection procedure must continue to be met, and these situations should be discussed with appropriate regional management.</w:t>
      </w:r>
    </w:p>
    <w:p w14:paraId="1E820DFC" w14:textId="77777777" w:rsidR="00632822" w:rsidRDefault="00412AFC" w:rsidP="000D2E2F">
      <w:pPr>
        <w:pStyle w:val="BodyText"/>
      </w:pPr>
      <w:r w:rsidRPr="00CB3701">
        <w:t>For sites w</w:t>
      </w:r>
      <w:r w:rsidR="00351BA7" w:rsidRPr="00CB3701">
        <w:t>h</w:t>
      </w:r>
      <w:r w:rsidRPr="00CB3701">
        <w:t xml:space="preserve">ere there are multiple units undergoing an EPU (under one license amendment request), performing an inspection sample on one unit and crediting that sample for both units may be warranted.  This will depend on the </w:t>
      </w:r>
      <w:r w:rsidR="00121714" w:rsidRPr="00CB3701">
        <w:t xml:space="preserve">nature of the EPU, the </w:t>
      </w:r>
      <w:r w:rsidRPr="00CB3701">
        <w:t xml:space="preserve">design of the plant </w:t>
      </w:r>
      <w:proofErr w:type="gramStart"/>
      <w:r w:rsidRPr="00CB3701">
        <w:t>and</w:t>
      </w:r>
      <w:r w:rsidR="00121714" w:rsidRPr="00CB3701">
        <w:t>,</w:t>
      </w:r>
      <w:proofErr w:type="gramEnd"/>
      <w:r w:rsidRPr="00CB3701">
        <w:t xml:space="preserve"> the </w:t>
      </w:r>
      <w:r w:rsidR="00121714" w:rsidRPr="00CB3701">
        <w:t>specifics of the inspection.</w:t>
      </w:r>
    </w:p>
    <w:p w14:paraId="0034D00D" w14:textId="77777777" w:rsidR="00632822" w:rsidRDefault="00FF2DF4" w:rsidP="000D2E2F">
      <w:pPr>
        <w:pStyle w:val="BodyText"/>
      </w:pPr>
      <w:ins w:id="17" w:author="Author">
        <w:r w:rsidRPr="00CB3701">
          <w:t xml:space="preserve">A </w:t>
        </w:r>
        <w:r w:rsidR="005D3514" w:rsidRPr="00CB3701">
          <w:t>sample should be selected from each of the following areas, as available</w:t>
        </w:r>
        <w:r w:rsidR="00D463CC">
          <w:t>:</w:t>
        </w:r>
      </w:ins>
    </w:p>
    <w:p w14:paraId="669A6996" w14:textId="77777777" w:rsidR="00632822" w:rsidRDefault="005E093D" w:rsidP="00632822">
      <w:pPr>
        <w:pStyle w:val="Lista0"/>
        <w:numPr>
          <w:ilvl w:val="0"/>
          <w:numId w:val="7"/>
        </w:numPr>
      </w:pPr>
      <w:ins w:id="18" w:author="Author">
        <w:r>
          <w:t>10 CFR 50.59 e</w:t>
        </w:r>
        <w:r w:rsidR="00FF2DF4" w:rsidRPr="00CB3701">
          <w:t xml:space="preserve">valuations </w:t>
        </w:r>
      </w:ins>
      <w:r w:rsidR="00EB0140" w:rsidRPr="00CB3701">
        <w:t>that are required for power uprate from the following:</w:t>
      </w:r>
    </w:p>
    <w:p w14:paraId="5CB5946F" w14:textId="77777777" w:rsidR="00632822" w:rsidRPr="00632822" w:rsidRDefault="005D2956" w:rsidP="00632822">
      <w:pPr>
        <w:pStyle w:val="Level3"/>
        <w:widowControl/>
        <w:numPr>
          <w:ilvl w:val="1"/>
          <w:numId w:val="9"/>
        </w:numPr>
        <w:spacing w:after="220"/>
        <w:outlineLvl w:val="9"/>
      </w:pPr>
      <w:r w:rsidRPr="00632822">
        <w:t>C</w:t>
      </w:r>
      <w:r w:rsidR="00EB0140" w:rsidRPr="00632822">
        <w:t>hanges to facility as described in UFSAR</w:t>
      </w:r>
    </w:p>
    <w:p w14:paraId="7B5CD0F3" w14:textId="77777777" w:rsidR="00632822" w:rsidRDefault="005D2956" w:rsidP="00632822">
      <w:pPr>
        <w:pStyle w:val="Level3"/>
        <w:widowControl/>
        <w:numPr>
          <w:ilvl w:val="1"/>
          <w:numId w:val="9"/>
        </w:numPr>
        <w:spacing w:after="220"/>
        <w:outlineLvl w:val="9"/>
      </w:pPr>
      <w:r w:rsidRPr="00CB3701">
        <w:t>C</w:t>
      </w:r>
      <w:r w:rsidR="00EB0140" w:rsidRPr="00CB3701">
        <w:t>hanges to procedures as described in UFSAR</w:t>
      </w:r>
    </w:p>
    <w:p w14:paraId="6803B64A" w14:textId="77777777" w:rsidR="00632822" w:rsidRDefault="005D2956" w:rsidP="00632822">
      <w:pPr>
        <w:pStyle w:val="Level3"/>
        <w:widowControl/>
        <w:numPr>
          <w:ilvl w:val="1"/>
          <w:numId w:val="9"/>
        </w:numPr>
        <w:spacing w:after="220"/>
        <w:outlineLvl w:val="9"/>
      </w:pPr>
      <w:r w:rsidRPr="00CB3701">
        <w:t>T</w:t>
      </w:r>
      <w:r w:rsidR="00EB0140" w:rsidRPr="00CB3701">
        <w:t>ests or experiments not described in UFSAR</w:t>
      </w:r>
    </w:p>
    <w:p w14:paraId="0DC9EC00" w14:textId="77777777" w:rsidR="00632822" w:rsidRPr="00632822" w:rsidRDefault="009F3B65" w:rsidP="00632822">
      <w:pPr>
        <w:pStyle w:val="BodyText2"/>
      </w:pPr>
      <w:ins w:id="19" w:author="Author">
        <w:r w:rsidRPr="00632822">
          <w:t>Consider</w:t>
        </w:r>
      </w:ins>
      <w:r w:rsidRPr="00632822">
        <w:t xml:space="preserve"> implement</w:t>
      </w:r>
      <w:ins w:id="20" w:author="Author">
        <w:r w:rsidRPr="00632822">
          <w:t>ing</w:t>
        </w:r>
      </w:ins>
      <w:r w:rsidRPr="00632822">
        <w:t xml:space="preserve"> IP 71111.17T, IP 71111.18, or IP 71111.21M.  </w:t>
      </w:r>
      <w:ins w:id="21" w:author="Author">
        <w:r w:rsidRPr="00632822">
          <w:t xml:space="preserve">The </w:t>
        </w:r>
      </w:ins>
      <w:r w:rsidRPr="00632822">
        <w:t xml:space="preserve">inspection sample selection </w:t>
      </w:r>
      <w:ins w:id="22" w:author="Author">
        <w:r w:rsidRPr="00632822">
          <w:t xml:space="preserve">should </w:t>
        </w:r>
      </w:ins>
      <w:r w:rsidRPr="00632822">
        <w:t xml:space="preserve">evaluate the impact of extended power </w:t>
      </w:r>
      <w:proofErr w:type="spellStart"/>
      <w:r w:rsidRPr="00632822">
        <w:t>uprates</w:t>
      </w:r>
      <w:proofErr w:type="spellEnd"/>
      <w:r w:rsidRPr="00632822">
        <w:t xml:space="preserve"> on safety analysis margins.  Some inspection </w:t>
      </w:r>
      <w:ins w:id="23" w:author="Author">
        <w:r w:rsidRPr="00632822">
          <w:t xml:space="preserve">may </w:t>
        </w:r>
      </w:ins>
      <w:r w:rsidRPr="00632822">
        <w:t xml:space="preserve">take place before power increases above the previously licensed power setpoint, whereas testing of some modifications, power ascension testing, and integrated system testing </w:t>
      </w:r>
      <w:ins w:id="24" w:author="Author">
        <w:r w:rsidRPr="00632822">
          <w:t xml:space="preserve">may </w:t>
        </w:r>
      </w:ins>
      <w:r w:rsidRPr="00632822">
        <w:t>not be conducted until the original licensing limit for rated power output is exceeded, and the new licensing limit for rated power output approached and even reached.</w:t>
      </w:r>
    </w:p>
    <w:p w14:paraId="55CCE44B" w14:textId="761BEF71" w:rsidR="00632822" w:rsidRDefault="00FF2DF4" w:rsidP="00632822">
      <w:pPr>
        <w:pStyle w:val="Lista0"/>
        <w:numPr>
          <w:ilvl w:val="0"/>
          <w:numId w:val="7"/>
        </w:numPr>
      </w:pPr>
      <w:ins w:id="25" w:author="Author">
        <w:r w:rsidRPr="00CB3701">
          <w:lastRenderedPageBreak/>
          <w:t>Risk</w:t>
        </w:r>
        <w:r w:rsidR="00055302">
          <w:t>-</w:t>
        </w:r>
      </w:ins>
      <w:r w:rsidR="00EB0140" w:rsidRPr="00CB3701">
        <w:t xml:space="preserve">significant plant modifications implemented for </w:t>
      </w:r>
      <w:r w:rsidR="00A10F38" w:rsidRPr="00CB3701">
        <w:t xml:space="preserve">the </w:t>
      </w:r>
      <w:r w:rsidR="00EB0140" w:rsidRPr="00CB3701">
        <w:t>power uprate.</w:t>
      </w:r>
      <w:r w:rsidR="00FB77BA" w:rsidRPr="00CB3701">
        <w:t xml:space="preserve">  Risk</w:t>
      </w:r>
      <w:ins w:id="26" w:author="Author">
        <w:r w:rsidR="00AB3445">
          <w:t>-</w:t>
        </w:r>
      </w:ins>
      <w:r w:rsidR="00FB77BA" w:rsidRPr="00CB3701">
        <w:t>significant modifications may include the following:</w:t>
      </w:r>
    </w:p>
    <w:p w14:paraId="2CCD05B2" w14:textId="77777777" w:rsidR="00632822" w:rsidRDefault="00FB77BA" w:rsidP="00632822">
      <w:pPr>
        <w:pStyle w:val="Level3"/>
        <w:widowControl/>
        <w:numPr>
          <w:ilvl w:val="1"/>
          <w:numId w:val="10"/>
        </w:numPr>
        <w:spacing w:after="220"/>
        <w:outlineLvl w:val="9"/>
      </w:pPr>
      <w:r w:rsidRPr="00CB3701">
        <w:t xml:space="preserve">Modifications which impact </w:t>
      </w:r>
      <w:r w:rsidR="00CA0871" w:rsidRPr="00CB3701">
        <w:t>Emergency Core Cooling System (</w:t>
      </w:r>
      <w:r w:rsidRPr="00CB3701">
        <w:t>ECCS</w:t>
      </w:r>
      <w:r w:rsidR="00CA0871" w:rsidRPr="00CB3701">
        <w:t>)</w:t>
      </w:r>
      <w:r w:rsidRPr="00CB3701">
        <w:t xml:space="preserve"> initiation</w:t>
      </w:r>
      <w:r w:rsidR="00CA0871" w:rsidRPr="00CB3701">
        <w:t>,</w:t>
      </w:r>
      <w:r w:rsidRPr="00CB3701">
        <w:t xml:space="preserve"> or the ability of an ECCS system to mitigate an event.</w:t>
      </w:r>
    </w:p>
    <w:p w14:paraId="0F4A3FAD" w14:textId="77777777" w:rsidR="00632822" w:rsidRDefault="00C417F9" w:rsidP="00632822">
      <w:pPr>
        <w:pStyle w:val="Level3"/>
        <w:widowControl/>
        <w:numPr>
          <w:ilvl w:val="1"/>
          <w:numId w:val="10"/>
        </w:numPr>
        <w:spacing w:after="220"/>
        <w:outlineLvl w:val="9"/>
      </w:pPr>
      <w:ins w:id="27" w:author="Author">
        <w:r w:rsidRPr="00CB3701">
          <w:t>Modifications which impact heat exchanger performance.</w:t>
        </w:r>
      </w:ins>
    </w:p>
    <w:p w14:paraId="5E12EAF8" w14:textId="77777777" w:rsidR="00632822" w:rsidRDefault="00FB77BA" w:rsidP="00632822">
      <w:pPr>
        <w:pStyle w:val="Level3"/>
        <w:widowControl/>
        <w:numPr>
          <w:ilvl w:val="1"/>
          <w:numId w:val="10"/>
        </w:numPr>
        <w:spacing w:after="220"/>
        <w:outlineLvl w:val="9"/>
      </w:pPr>
      <w:r w:rsidRPr="00CB3701">
        <w:t>Modifications which could contribute to the initiation of an event following installation</w:t>
      </w:r>
      <w:ins w:id="28" w:author="Author">
        <w:r w:rsidR="0034675E" w:rsidRPr="00CB3701">
          <w:t xml:space="preserve"> (</w:t>
        </w:r>
        <w:r w:rsidR="00FC6510" w:rsidRPr="00CB3701">
          <w:t>e.g.,</w:t>
        </w:r>
        <w:r w:rsidR="0034675E" w:rsidRPr="00CB3701">
          <w:t xml:space="preserve"> higher core power densities; increased flow in primary, secondary, or their interfacing systems; and synergistic effects).</w:t>
        </w:r>
      </w:ins>
    </w:p>
    <w:p w14:paraId="05A1D3B1" w14:textId="4C220EA3" w:rsidR="00632822" w:rsidRDefault="00D3371E" w:rsidP="00632822">
      <w:pPr>
        <w:pStyle w:val="Lista"/>
        <w:tabs>
          <w:tab w:val="clear" w:pos="2074"/>
        </w:tabs>
        <w:ind w:left="1440" w:hanging="360"/>
      </w:pPr>
      <w:ins w:id="29" w:author="Author">
        <w:r w:rsidRPr="00CB3701">
          <w:t>Consider changes to balance of plant systems or components that could increase the likelihood of an initiating event (such as a loss of offsite power, a reactor trip, or a reactor trip without heat sink).</w:t>
        </w:r>
      </w:ins>
    </w:p>
    <w:p w14:paraId="767787D8" w14:textId="77777777" w:rsidR="00632822" w:rsidRDefault="0034675E" w:rsidP="00632822">
      <w:pPr>
        <w:pStyle w:val="Lista"/>
        <w:tabs>
          <w:tab w:val="clear" w:pos="2074"/>
        </w:tabs>
        <w:ind w:left="1440" w:hanging="360"/>
      </w:pPr>
      <w:ins w:id="30" w:author="Author">
        <w:r w:rsidRPr="00CB3701">
          <w:t xml:space="preserve">Consider flow rates and whether the licensee is analyzing the long-term effects and adopting a means to monitor those effects in accordance with NRC SE.  Preferably the inspector should witness an actual flow test when verifying flow </w:t>
        </w:r>
        <w:proofErr w:type="gramStart"/>
        <w:r w:rsidRPr="00CB3701">
          <w:t>rates</w:t>
        </w:r>
        <w:proofErr w:type="gramEnd"/>
        <w:r w:rsidRPr="00CB3701">
          <w:t xml:space="preserve"> but the review of flow test results is acceptable.</w:t>
        </w:r>
      </w:ins>
    </w:p>
    <w:p w14:paraId="792665CC" w14:textId="77777777" w:rsidR="00632822" w:rsidRDefault="00C417F9" w:rsidP="00632822">
      <w:pPr>
        <w:pStyle w:val="Lista"/>
        <w:tabs>
          <w:tab w:val="clear" w:pos="2074"/>
        </w:tabs>
        <w:ind w:left="1440" w:hanging="360"/>
      </w:pPr>
      <w:ins w:id="31" w:author="Author">
        <w:r w:rsidRPr="00CB3701">
          <w:t>Consider changes that impact the integrity of barriers (</w:t>
        </w:r>
        <w:r w:rsidR="000C01A6" w:rsidRPr="00CB3701">
          <w:t>e.g.,</w:t>
        </w:r>
        <w:r w:rsidRPr="00CB3701">
          <w:t xml:space="preserve"> higher flow rates in a primary or secondary system which increases flow-accelerated corrosion on internal piping surfaces and vibration at specific support points which then results in increased likelihood of leaks).</w:t>
        </w:r>
      </w:ins>
    </w:p>
    <w:p w14:paraId="55BC5BAF" w14:textId="77777777" w:rsidR="00632822" w:rsidRDefault="00C417F9" w:rsidP="00632822">
      <w:pPr>
        <w:pStyle w:val="Lista"/>
        <w:tabs>
          <w:tab w:val="clear" w:pos="2074"/>
        </w:tabs>
        <w:ind w:left="1440" w:hanging="360"/>
      </w:pPr>
      <w:ins w:id="32" w:author="Author">
        <w:r w:rsidRPr="00CB3701">
          <w:t>Consider changes which result in higher flow rates internal to the core / inside the reactor vessel, which can cause components to degrade / fail due to flow induced / acoustic vibrations.  Licensees should be aware of industry experience regarding these issues, analyze impacts of EPU on reactor vessel components, and monitor vibrations / structural integrity of vessel components.</w:t>
        </w:r>
      </w:ins>
    </w:p>
    <w:p w14:paraId="3E9017BD" w14:textId="2A9EC6DE" w:rsidR="00632822" w:rsidRDefault="00FB77BA" w:rsidP="00632822">
      <w:pPr>
        <w:pStyle w:val="Level3"/>
        <w:widowControl/>
        <w:numPr>
          <w:ilvl w:val="1"/>
          <w:numId w:val="10"/>
        </w:numPr>
        <w:spacing w:after="220"/>
        <w:outlineLvl w:val="9"/>
      </w:pPr>
      <w:r w:rsidRPr="00CB3701">
        <w:t>Modifications which implement new equipment set points on risk</w:t>
      </w:r>
      <w:ins w:id="33" w:author="Author">
        <w:r w:rsidR="001E0D2C">
          <w:t>-</w:t>
        </w:r>
      </w:ins>
      <w:r w:rsidRPr="00CB3701">
        <w:t>significant equipment.</w:t>
      </w:r>
      <w:ins w:id="34" w:author="Author">
        <w:r w:rsidR="0034675E" w:rsidRPr="00CB3701">
          <w:t xml:space="preserve"> This includes the effects on design margins, instrument inaccuracy assumptions, accident analysis assumptions, and operator responses.</w:t>
        </w:r>
      </w:ins>
    </w:p>
    <w:p w14:paraId="012A1D88" w14:textId="77777777" w:rsidR="00632822" w:rsidRDefault="00FB77BA" w:rsidP="00632822">
      <w:pPr>
        <w:pStyle w:val="Level3"/>
        <w:widowControl/>
        <w:numPr>
          <w:ilvl w:val="1"/>
          <w:numId w:val="10"/>
        </w:numPr>
        <w:spacing w:after="220"/>
        <w:outlineLvl w:val="9"/>
      </w:pPr>
      <w:r w:rsidRPr="00CB3701">
        <w:t>Modifications which caused unexpected problems when installed at another plant.</w:t>
      </w:r>
    </w:p>
    <w:p w14:paraId="002C08C6" w14:textId="51985689" w:rsidR="00632822" w:rsidRDefault="00E258DA" w:rsidP="00632822">
      <w:pPr>
        <w:pStyle w:val="BodyText2"/>
      </w:pPr>
      <w:ins w:id="35" w:author="Author">
        <w:r w:rsidRPr="00CB3701">
          <w:t>Consider</w:t>
        </w:r>
      </w:ins>
      <w:r w:rsidRPr="00CB3701">
        <w:t xml:space="preserve"> implement</w:t>
      </w:r>
      <w:ins w:id="36" w:author="Author">
        <w:r w:rsidRPr="00CB3701">
          <w:t>ing</w:t>
        </w:r>
      </w:ins>
      <w:r w:rsidRPr="00CB3701">
        <w:t xml:space="preserve"> IP 71111.17T, or IP 71111.18; and </w:t>
      </w:r>
      <w:ins w:id="37" w:author="Author">
        <w:r w:rsidRPr="00CB3701">
          <w:t xml:space="preserve">consider </w:t>
        </w:r>
      </w:ins>
      <w:r w:rsidRPr="00CB3701">
        <w:t>perform</w:t>
      </w:r>
      <w:ins w:id="38" w:author="Author">
        <w:r w:rsidRPr="00CB3701">
          <w:t>ing</w:t>
        </w:r>
      </w:ins>
      <w:r w:rsidRPr="00CB3701">
        <w:t xml:space="preserve"> IP 71111.07 for heat exchangers in mitigating systems included in samples selected.  </w:t>
      </w:r>
      <w:ins w:id="39" w:author="Author">
        <w:r w:rsidRPr="00CB3701">
          <w:t xml:space="preserve">Consider concentrating </w:t>
        </w:r>
      </w:ins>
      <w:r w:rsidRPr="00CB3701">
        <w:t>on changes to systems, e.g., RHR system, ECCS systems, or secondary systems with changes that may adversely impact primary systems plant safety.</w:t>
      </w:r>
    </w:p>
    <w:p w14:paraId="5CCC1755" w14:textId="77777777" w:rsidR="00632822" w:rsidRDefault="00FF2DF4" w:rsidP="00632822">
      <w:pPr>
        <w:pStyle w:val="Lista0"/>
        <w:numPr>
          <w:ilvl w:val="0"/>
          <w:numId w:val="7"/>
        </w:numPr>
      </w:pPr>
      <w:ins w:id="40" w:author="Author">
        <w:r w:rsidRPr="00CB3701">
          <w:t xml:space="preserve">Mitigating </w:t>
        </w:r>
      </w:ins>
      <w:r w:rsidR="00EB0140" w:rsidRPr="00CB3701">
        <w:t>systems or components modified for power uprate for which surveillance testing or startup testing will be performed.</w:t>
      </w:r>
    </w:p>
    <w:p w14:paraId="0BD56D42" w14:textId="77777777" w:rsidR="00632822" w:rsidRDefault="00A15851" w:rsidP="00632822">
      <w:pPr>
        <w:pStyle w:val="BodyText2"/>
      </w:pPr>
      <w:r w:rsidRPr="00CB3701">
        <w:t xml:space="preserve">For post-maintenance or surveillance tests conducted by licensee for mitigating systems or radiation barriers, </w:t>
      </w:r>
      <w:ins w:id="41" w:author="Author">
        <w:r w:rsidRPr="00CB3701">
          <w:t xml:space="preserve">consider </w:t>
        </w:r>
      </w:ins>
      <w:r w:rsidRPr="00CB3701">
        <w:t>implement</w:t>
      </w:r>
      <w:ins w:id="42" w:author="Author">
        <w:r w:rsidRPr="00CB3701">
          <w:t>ing</w:t>
        </w:r>
      </w:ins>
      <w:r w:rsidRPr="00CB3701">
        <w:t xml:space="preserve"> IP 71111.19 or IP 71111.22.  </w:t>
      </w:r>
      <w:ins w:id="43" w:author="Author">
        <w:r w:rsidRPr="00CB3701">
          <w:t xml:space="preserve">Consider focusing </w:t>
        </w:r>
      </w:ins>
      <w:r w:rsidRPr="00CB3701">
        <w:t>on those surveillance tests that affect core or containment cooling, higher flow rates in primary system or an ECCS, etc.</w:t>
      </w:r>
    </w:p>
    <w:p w14:paraId="73B7A2F9" w14:textId="5C3C9F02" w:rsidR="00632822" w:rsidRDefault="00D57150" w:rsidP="00632822">
      <w:pPr>
        <w:pStyle w:val="Lista0"/>
        <w:numPr>
          <w:ilvl w:val="0"/>
          <w:numId w:val="7"/>
        </w:numPr>
      </w:pPr>
      <w:ins w:id="44" w:author="Author">
        <w:r w:rsidRPr="00CB3701">
          <w:lastRenderedPageBreak/>
          <w:t xml:space="preserve">Major </w:t>
        </w:r>
      </w:ins>
      <w:r w:rsidR="00EB0140" w:rsidRPr="00CB3701">
        <w:t>tests to be monitored and evaluated (</w:t>
      </w:r>
      <w:ins w:id="45" w:author="Author">
        <w:r w:rsidR="00464B03" w:rsidRPr="00CB3701">
          <w:t>e.g.,</w:t>
        </w:r>
      </w:ins>
      <w:r w:rsidR="00EB0140" w:rsidRPr="00CB3701">
        <w:t xml:space="preserve"> turbine load reject trip, runback, </w:t>
      </w:r>
      <w:r w:rsidR="00CA0871" w:rsidRPr="00CB3701">
        <w:t>Main Steam Isolation Valve (</w:t>
      </w:r>
      <w:r w:rsidR="00EB0140" w:rsidRPr="00CB3701">
        <w:t>MSIV</w:t>
      </w:r>
      <w:r w:rsidR="00CA0871" w:rsidRPr="00CB3701">
        <w:t>)</w:t>
      </w:r>
      <w:r w:rsidR="00EB0140" w:rsidRPr="00CB3701">
        <w:t xml:space="preserve"> closure from full power, or L</w:t>
      </w:r>
      <w:r w:rsidR="00CA0871" w:rsidRPr="00CB3701">
        <w:t>oss of Offsite Power</w:t>
      </w:r>
      <w:ins w:id="46" w:author="Author">
        <w:r w:rsidR="00D91B79">
          <w:t xml:space="preserve"> tests</w:t>
        </w:r>
      </w:ins>
      <w:r w:rsidR="00CA0871" w:rsidRPr="00CB3701">
        <w:t>)</w:t>
      </w:r>
      <w:r w:rsidR="00EB0140" w:rsidRPr="00CB3701">
        <w:t>.</w:t>
      </w:r>
    </w:p>
    <w:p w14:paraId="04C00764" w14:textId="1CACF661" w:rsidR="00632822" w:rsidRDefault="00A15851" w:rsidP="00632822">
      <w:pPr>
        <w:pStyle w:val="BodyText2"/>
      </w:pPr>
      <w:ins w:id="47" w:author="Author">
        <w:r w:rsidRPr="00CB3701">
          <w:t xml:space="preserve">Consider witnessing </w:t>
        </w:r>
      </w:ins>
      <w:r w:rsidRPr="00CB3701">
        <w:t>or review</w:t>
      </w:r>
      <w:ins w:id="48" w:author="Author">
        <w:r w:rsidRPr="00CB3701">
          <w:t>ing</w:t>
        </w:r>
      </w:ins>
      <w:r w:rsidRPr="00CB3701">
        <w:t xml:space="preserve"> test results of any major plant tests including MSIV closure.  A partial test may consist of verifying the operation of control and protective circuitry for either a turbine load reject or loss of offsite power test without </w:t>
      </w:r>
      <w:proofErr w:type="gramStart"/>
      <w:r w:rsidRPr="00CB3701">
        <w:t>actually putting</w:t>
      </w:r>
      <w:proofErr w:type="gramEnd"/>
      <w:r w:rsidRPr="00CB3701">
        <w:t xml:space="preserve"> the plant through an actual transient or actually demonstrating excess decay heat removal.    The inspector should evaluate the major test procedures, prior to their being performed, to ensure the test can be conducted.  The inspector should also witness or review the results of any power ascension tests to ensure that the licensee correctly predicted plant response, and charge that effort to this IP (IP 71004).  The </w:t>
      </w:r>
      <w:ins w:id="49" w:author="Author">
        <w:r w:rsidRPr="00CB3701">
          <w:t xml:space="preserve">testing portion of the approved license amendment or </w:t>
        </w:r>
      </w:ins>
      <w:r w:rsidRPr="00CB3701">
        <w:t xml:space="preserve">NRC SE </w:t>
      </w:r>
      <w:ins w:id="50" w:author="Author">
        <w:r w:rsidRPr="00CB3701">
          <w:t xml:space="preserve">should </w:t>
        </w:r>
      </w:ins>
      <w:r w:rsidRPr="00CB3701">
        <w:t>provide guidance on major test details like installation of sensors, requisite plant conditions, and prescribed actions.</w:t>
      </w:r>
    </w:p>
    <w:p w14:paraId="11D8B9D0" w14:textId="77777777" w:rsidR="00632822" w:rsidRDefault="00F64A55" w:rsidP="00632822">
      <w:pPr>
        <w:pStyle w:val="Lista0"/>
        <w:numPr>
          <w:ilvl w:val="0"/>
          <w:numId w:val="7"/>
        </w:numPr>
      </w:pPr>
      <w:ins w:id="51" w:author="Author">
        <w:r w:rsidRPr="00CB3701">
          <w:t>O</w:t>
        </w:r>
        <w:r w:rsidR="00A15851" w:rsidRPr="00CB3701">
          <w:t>perator actions during</w:t>
        </w:r>
        <w:r w:rsidRPr="00CB3701">
          <w:t xml:space="preserve"> i</w:t>
        </w:r>
        <w:r w:rsidR="00D57150" w:rsidRPr="00CB3701">
          <w:t xml:space="preserve">ntegrated </w:t>
        </w:r>
      </w:ins>
      <w:r w:rsidR="00AF14E0" w:rsidRPr="00CB3701">
        <w:t>plant evolutions (</w:t>
      </w:r>
      <w:ins w:id="52" w:author="Author">
        <w:r w:rsidR="00F67A90" w:rsidRPr="00CB3701">
          <w:t>e.g.,</w:t>
        </w:r>
      </w:ins>
      <w:r w:rsidR="00AF14E0" w:rsidRPr="00CB3701">
        <w:t xml:space="preserve"> power changes) being conducted by the licensee </w:t>
      </w:r>
      <w:ins w:id="53" w:author="Author">
        <w:r w:rsidR="00A15851" w:rsidRPr="00CB3701">
          <w:t xml:space="preserve">during initial power ascension and </w:t>
        </w:r>
      </w:ins>
      <w:r w:rsidR="00AF14E0" w:rsidRPr="00CB3701">
        <w:t>at the uprated power level.</w:t>
      </w:r>
    </w:p>
    <w:p w14:paraId="351FDA5F" w14:textId="77777777" w:rsidR="00632822" w:rsidRDefault="00A15851" w:rsidP="00632822">
      <w:pPr>
        <w:pStyle w:val="BodyText2"/>
      </w:pPr>
      <w:ins w:id="54" w:author="Author">
        <w:r w:rsidRPr="00CB3701">
          <w:t xml:space="preserve">Consider witnessing </w:t>
        </w:r>
      </w:ins>
      <w:r w:rsidRPr="00CB3701">
        <w:t xml:space="preserve">initial power ascension after implementing changes for power uprate and </w:t>
      </w:r>
      <w:ins w:id="55" w:author="Author">
        <w:r w:rsidRPr="00CB3701">
          <w:t xml:space="preserve">observing </w:t>
        </w:r>
      </w:ins>
      <w:r w:rsidRPr="00CB3701">
        <w:t xml:space="preserve">operator actions in accordance with IP 71111.20.  Also, as appropriate </w:t>
      </w:r>
      <w:ins w:id="56" w:author="Author">
        <w:r w:rsidRPr="00CB3701">
          <w:t xml:space="preserve">consider using </w:t>
        </w:r>
      </w:ins>
      <w:r w:rsidRPr="00CB3701">
        <w:t xml:space="preserve">IP 71111.11 under requalification training </w:t>
      </w:r>
      <w:proofErr w:type="gramStart"/>
      <w:r w:rsidRPr="00CB3701">
        <w:t>as a means to</w:t>
      </w:r>
      <w:proofErr w:type="gramEnd"/>
      <w:r w:rsidRPr="00CB3701">
        <w:t xml:space="preserve"> observe plant evolutions.  The inspector should focus on those operator actions that affect risk-significant mitigating systems or radiation barriers.  The inspector may also observe any modified operator actions for BOP systems that may initiate plant transient events.</w:t>
      </w:r>
    </w:p>
    <w:p w14:paraId="43215FC5" w14:textId="77777777" w:rsidR="00632822" w:rsidRDefault="00D57150" w:rsidP="00632822">
      <w:pPr>
        <w:pStyle w:val="Lista0"/>
        <w:numPr>
          <w:ilvl w:val="0"/>
          <w:numId w:val="7"/>
        </w:numPr>
      </w:pPr>
      <w:ins w:id="57" w:author="Author">
        <w:r w:rsidRPr="00CB3701">
          <w:t>Risk</w:t>
        </w:r>
      </w:ins>
      <w:r w:rsidR="00EB0140" w:rsidRPr="00CB3701">
        <w:t>-significant concerns identified by licensee</w:t>
      </w:r>
      <w:r w:rsidR="009375B0" w:rsidRPr="00CB3701">
        <w:t>’</w:t>
      </w:r>
      <w:r w:rsidR="00EB0140" w:rsidRPr="00CB3701">
        <w:t>s flow accelerated corrosion (FAC) and erosion corrosion programs which could be exacerbated by power uprate changes or evolutions.</w:t>
      </w:r>
    </w:p>
    <w:p w14:paraId="6CCB2830" w14:textId="24537BF7" w:rsidR="00632822" w:rsidRDefault="006B130F" w:rsidP="00632822">
      <w:pPr>
        <w:pStyle w:val="BodyText2"/>
      </w:pPr>
      <w:ins w:id="58" w:author="Author">
        <w:r w:rsidRPr="00CB3701">
          <w:t xml:space="preserve">Consider </w:t>
        </w:r>
      </w:ins>
      <w:r w:rsidRPr="00CB3701">
        <w:t>implement</w:t>
      </w:r>
      <w:ins w:id="59" w:author="Author">
        <w:r w:rsidRPr="00CB3701">
          <w:t>ing</w:t>
        </w:r>
      </w:ins>
      <w:r w:rsidRPr="00CB3701">
        <w:t xml:space="preserve"> IP 49001 to review the licensee’s erosion and FAC programs, as required, and charge that effort to this IP (IP 71004).  The concerns selected can be from BOP systems if they are risk significant.  If there are concerns from multiple systems, then </w:t>
      </w:r>
      <w:ins w:id="60" w:author="Author">
        <w:r w:rsidRPr="00CB3701">
          <w:t xml:space="preserve">consider </w:t>
        </w:r>
      </w:ins>
      <w:r w:rsidRPr="00CB3701">
        <w:t>select</w:t>
      </w:r>
      <w:ins w:id="61" w:author="Author">
        <w:r w:rsidRPr="00CB3701">
          <w:t>ing</w:t>
        </w:r>
      </w:ins>
      <w:r w:rsidRPr="00CB3701">
        <w:t xml:space="preserve"> the one that is the most risk significant so that estimated resources for this sample will be approximately 25 hours.  For assistance in selecting samples, inspectors may refer to the FAC section of the NRC SE (</w:t>
      </w:r>
      <w:r w:rsidR="00B11DE5">
        <w:t>S</w:t>
      </w:r>
      <w:r w:rsidRPr="00CB3701">
        <w:t>ection</w:t>
      </w:r>
      <w:r w:rsidR="00B11DE5">
        <w:t> </w:t>
      </w:r>
      <w:r w:rsidRPr="00CB3701">
        <w:t xml:space="preserve">2.1.8 for Pressurized Water Reactors, and </w:t>
      </w:r>
      <w:r w:rsidR="00A940AF">
        <w:t>S</w:t>
      </w:r>
      <w:r w:rsidRPr="00CB3701">
        <w:t>ection 2.1.6 for Boiling Water Reactors).</w:t>
      </w:r>
    </w:p>
    <w:p w14:paraId="7B0BDB5D" w14:textId="3274BB3C" w:rsidR="00632822" w:rsidRDefault="00D57150" w:rsidP="00632822">
      <w:pPr>
        <w:pStyle w:val="Lista0"/>
        <w:numPr>
          <w:ilvl w:val="0"/>
          <w:numId w:val="7"/>
        </w:numPr>
      </w:pPr>
      <w:ins w:id="62" w:author="Author">
        <w:r w:rsidRPr="00CB3701">
          <w:t xml:space="preserve">Licensee required actions.  </w:t>
        </w:r>
        <w:r w:rsidR="002E245D" w:rsidRPr="00CB3701">
          <w:t xml:space="preserve">Consider obtaining </w:t>
        </w:r>
      </w:ins>
      <w:r w:rsidR="00635E3E" w:rsidRPr="00CB3701">
        <w:t>a copy of the NRC SE and review</w:t>
      </w:r>
      <w:ins w:id="63" w:author="Author">
        <w:r w:rsidR="002E245D" w:rsidRPr="00CB3701">
          <w:t>ing</w:t>
        </w:r>
      </w:ins>
      <w:r w:rsidR="003C1A96" w:rsidRPr="00CB3701">
        <w:t xml:space="preserve"> </w:t>
      </w:r>
      <w:r w:rsidR="00A940AF">
        <w:t>S</w:t>
      </w:r>
      <w:r w:rsidR="00A20B7D" w:rsidRPr="00CB3701">
        <w:t>ection 4.0, “</w:t>
      </w:r>
      <w:r w:rsidR="003C1A96" w:rsidRPr="00CB3701">
        <w:t>Regulatory Commitments</w:t>
      </w:r>
      <w:r w:rsidR="00A20B7D" w:rsidRPr="00CB3701">
        <w:t>”</w:t>
      </w:r>
      <w:r w:rsidR="003C1A96" w:rsidRPr="00CB3701">
        <w:t xml:space="preserve"> </w:t>
      </w:r>
      <w:r w:rsidR="00A20B7D" w:rsidRPr="00CB3701">
        <w:t xml:space="preserve">and </w:t>
      </w:r>
      <w:r w:rsidR="00A940AF">
        <w:t>S</w:t>
      </w:r>
      <w:r w:rsidR="00A20B7D" w:rsidRPr="00CB3701">
        <w:t>ection 5.0,</w:t>
      </w:r>
      <w:r w:rsidR="003C1A96" w:rsidRPr="00CB3701">
        <w:t xml:space="preserve"> </w:t>
      </w:r>
      <w:r w:rsidR="00A20B7D" w:rsidRPr="00CB3701">
        <w:t>“</w:t>
      </w:r>
      <w:r w:rsidR="003C1A96" w:rsidRPr="00CB3701">
        <w:t>Recommended Areas for Inspection</w:t>
      </w:r>
      <w:r w:rsidR="00A20B7D" w:rsidRPr="00CB3701">
        <w:t>”</w:t>
      </w:r>
      <w:r w:rsidR="00635E3E" w:rsidRPr="00CB3701">
        <w:t xml:space="preserve"> for any licensee actions.  In addition, </w:t>
      </w:r>
      <w:ins w:id="64" w:author="Author">
        <w:r w:rsidR="002E245D" w:rsidRPr="00CB3701">
          <w:t xml:space="preserve">consider </w:t>
        </w:r>
      </w:ins>
      <w:r w:rsidR="0094541F" w:rsidRPr="00CB3701">
        <w:t>review</w:t>
      </w:r>
      <w:ins w:id="65" w:author="Author">
        <w:r w:rsidR="002E245D" w:rsidRPr="00CB3701">
          <w:t>ing</w:t>
        </w:r>
      </w:ins>
      <w:r w:rsidR="00635E3E" w:rsidRPr="00CB3701">
        <w:t xml:space="preserve"> any license conditions related to the power uprate</w:t>
      </w:r>
      <w:r w:rsidRPr="00CB3701">
        <w:t xml:space="preserve">.  </w:t>
      </w:r>
      <w:ins w:id="66" w:author="Author">
        <w:r w:rsidR="000B0603" w:rsidRPr="00CB3701">
          <w:t xml:space="preserve">Consider </w:t>
        </w:r>
        <w:r w:rsidRPr="00CB3701">
          <w:t>if</w:t>
        </w:r>
      </w:ins>
      <w:r w:rsidR="000B0603" w:rsidRPr="00CB3701">
        <w:t xml:space="preserve"> </w:t>
      </w:r>
      <w:ins w:id="67" w:author="Author">
        <w:r w:rsidR="000B0603" w:rsidRPr="00CB3701">
          <w:t xml:space="preserve">the </w:t>
        </w:r>
      </w:ins>
      <w:r w:rsidR="000B0603" w:rsidRPr="00CB3701">
        <w:t>licensee has taken all required actions to address the effects of new or more probable initiating events as stated in license amendment, licensee commitments, or in the NRC SE, and charge that effort to the most applicable baseline IP or to this IP (IP</w:t>
      </w:r>
      <w:r w:rsidR="00B97303">
        <w:t xml:space="preserve"> </w:t>
      </w:r>
      <w:r w:rsidR="000B0603" w:rsidRPr="00CB3701">
        <w:t xml:space="preserve">71004) if necessary.  The inspector </w:t>
      </w:r>
      <w:ins w:id="68" w:author="Author">
        <w:r w:rsidR="000B0603" w:rsidRPr="00CB3701">
          <w:t xml:space="preserve">should </w:t>
        </w:r>
      </w:ins>
      <w:r w:rsidR="000B0603" w:rsidRPr="00CB3701">
        <w:t xml:space="preserve">merely confirm the sample items to verify that the licensee has performed the required actions.  The inspector should not repeat the initial analysis, or the evaluation </w:t>
      </w:r>
      <w:ins w:id="69" w:author="Author">
        <w:r w:rsidR="005E093D">
          <w:t>found in the NRC SE</w:t>
        </w:r>
      </w:ins>
      <w:r w:rsidR="000B0603" w:rsidRPr="00CB3701">
        <w:t>.</w:t>
      </w:r>
    </w:p>
    <w:p w14:paraId="0C4224FE" w14:textId="77777777" w:rsidR="00632822" w:rsidRDefault="00EB0140" w:rsidP="000D2E2F">
      <w:pPr>
        <w:pStyle w:val="BodyText"/>
      </w:pPr>
      <w:r w:rsidRPr="00CB3701">
        <w:rPr>
          <w:u w:val="single"/>
        </w:rPr>
        <w:t>Identification and Resolution of Problems</w:t>
      </w:r>
      <w:r w:rsidRPr="00CB3701">
        <w:t xml:space="preserve">.  </w:t>
      </w:r>
      <w:ins w:id="70" w:author="Author">
        <w:r w:rsidR="00D24F65" w:rsidRPr="00CB3701">
          <w:t xml:space="preserve">Consider verifying </w:t>
        </w:r>
      </w:ins>
      <w:r w:rsidRPr="00CB3701">
        <w:t>that the licensee is identifying problems related to power uprate</w:t>
      </w:r>
      <w:r w:rsidR="00623027" w:rsidRPr="00CB3701">
        <w:t>,</w:t>
      </w:r>
      <w:r w:rsidRPr="00CB3701">
        <w:t xml:space="preserve"> at an appropriate threshold</w:t>
      </w:r>
      <w:r w:rsidR="00623027" w:rsidRPr="00CB3701">
        <w:t>,</w:t>
      </w:r>
      <w:r w:rsidRPr="00CB3701">
        <w:t xml:space="preserve"> and entering them in the corrective action program</w:t>
      </w:r>
      <w:r w:rsidR="00105F04" w:rsidRPr="00CB3701">
        <w:t xml:space="preserve"> (CAP)</w:t>
      </w:r>
      <w:r w:rsidRPr="00CB3701">
        <w:t xml:space="preserve">.  </w:t>
      </w:r>
      <w:ins w:id="71" w:author="Author">
        <w:r w:rsidR="00D24F65" w:rsidRPr="00CB3701">
          <w:t xml:space="preserve">Consider selecting a </w:t>
        </w:r>
      </w:ins>
      <w:r w:rsidRPr="00CB3701">
        <w:t xml:space="preserve">sample of problems </w:t>
      </w:r>
      <w:r w:rsidR="00105F04" w:rsidRPr="00CB3701">
        <w:t xml:space="preserve">documented in the </w:t>
      </w:r>
      <w:r w:rsidR="00105F04" w:rsidRPr="00CB3701">
        <w:lastRenderedPageBreak/>
        <w:t xml:space="preserve">CAP (focusing </w:t>
      </w:r>
      <w:r w:rsidRPr="00CB3701">
        <w:t xml:space="preserve">mainly </w:t>
      </w:r>
      <w:r w:rsidR="00105F04" w:rsidRPr="00CB3701">
        <w:t>on</w:t>
      </w:r>
      <w:r w:rsidRPr="00CB3701">
        <w:t xml:space="preserve"> mitigating systems</w:t>
      </w:r>
      <w:r w:rsidR="00105F04" w:rsidRPr="00CB3701">
        <w:t>)</w:t>
      </w:r>
      <w:ins w:id="72" w:author="Author">
        <w:r w:rsidR="00245AAB" w:rsidRPr="00CB3701">
          <w:t xml:space="preserve"> to </w:t>
        </w:r>
      </w:ins>
      <w:r w:rsidRPr="00CB3701">
        <w:t xml:space="preserve">verify that the licensee has appropriately resolved the technical concerns and regulatory requirements.  See Inspection Procedure 71152, </w:t>
      </w:r>
      <w:r w:rsidR="009375B0" w:rsidRPr="00CB3701">
        <w:t>“</w:t>
      </w:r>
      <w:r w:rsidRPr="00CB3701">
        <w:t>Identification and Resolution of Problems,</w:t>
      </w:r>
      <w:r w:rsidR="009375B0" w:rsidRPr="00CB3701">
        <w:t>”</w:t>
      </w:r>
      <w:r w:rsidRPr="00CB3701">
        <w:t xml:space="preserve"> for additional guidance.</w:t>
      </w:r>
    </w:p>
    <w:p w14:paraId="0553C629" w14:textId="77777777" w:rsidR="00632822" w:rsidRDefault="00F405D9" w:rsidP="00632822">
      <w:pPr>
        <w:pStyle w:val="Heading1"/>
        <w:spacing w:before="220"/>
      </w:pPr>
      <w:r w:rsidRPr="00CB3701">
        <w:t>71004</w:t>
      </w:r>
      <w:r w:rsidR="00946029" w:rsidRPr="00CB3701">
        <w:t>-</w:t>
      </w:r>
      <w:r w:rsidR="00EB0140" w:rsidRPr="00CB3701">
        <w:t>0</w:t>
      </w:r>
      <w:r w:rsidR="00D06CE6" w:rsidRPr="00CB3701">
        <w:t>4</w:t>
      </w:r>
      <w:r w:rsidR="00EB0140" w:rsidRPr="00CB3701">
        <w:tab/>
        <w:t>RESOURCES ESTIMATE</w:t>
      </w:r>
    </w:p>
    <w:p w14:paraId="41A04AB1" w14:textId="0DF34778" w:rsidR="00632822" w:rsidRDefault="00EB0140" w:rsidP="000D2E2F">
      <w:pPr>
        <w:pStyle w:val="BodyText"/>
      </w:pPr>
      <w:r w:rsidRPr="00CB3701">
        <w:t xml:space="preserve">The estimated resource expenditure for this inspection procedure is 32 to 64 hours.  This does not include the baseline inspection effort referenced by this procedure.  </w:t>
      </w:r>
      <w:r w:rsidR="00491368" w:rsidRPr="00CB3701">
        <w:t xml:space="preserve">Approximately </w:t>
      </w:r>
      <w:r w:rsidR="00A10F38" w:rsidRPr="00CB3701">
        <w:t>100-</w:t>
      </w:r>
      <w:r w:rsidR="00623027" w:rsidRPr="00CB3701">
        <w:t>15</w:t>
      </w:r>
      <w:r w:rsidR="00491368" w:rsidRPr="00CB3701">
        <w:t>0 hours are expected to be credited toward baseline inspection</w:t>
      </w:r>
      <w:r w:rsidR="00261BA1" w:rsidRPr="00CB3701">
        <w:t>s</w:t>
      </w:r>
      <w:r w:rsidR="00491368" w:rsidRPr="00CB3701">
        <w:t xml:space="preserve"> </w:t>
      </w:r>
      <w:r w:rsidR="008D67AD" w:rsidRPr="00CB3701">
        <w:t>as part of the normal conduct of th</w:t>
      </w:r>
      <w:r w:rsidR="00261BA1" w:rsidRPr="00CB3701">
        <w:t>o</w:t>
      </w:r>
      <w:r w:rsidR="008D67AD" w:rsidRPr="00CB3701">
        <w:t>se procedures</w:t>
      </w:r>
      <w:r w:rsidR="00491368" w:rsidRPr="00CB3701">
        <w:t>.</w:t>
      </w:r>
      <w:r w:rsidR="00261BA1" w:rsidRPr="00CB3701">
        <w:t xml:space="preserve">  These </w:t>
      </w:r>
      <w:r w:rsidR="003B3D8C" w:rsidRPr="00CB3701">
        <w:t xml:space="preserve">are general </w:t>
      </w:r>
      <w:r w:rsidR="00261BA1" w:rsidRPr="00CB3701">
        <w:t>estimates</w:t>
      </w:r>
      <w:r w:rsidR="003B3D8C" w:rsidRPr="00CB3701">
        <w:t>,</w:t>
      </w:r>
      <w:r w:rsidR="00261BA1" w:rsidRPr="00CB3701">
        <w:t xml:space="preserve"> provided for planning purposes only</w:t>
      </w:r>
      <w:r w:rsidR="003B3D8C" w:rsidRPr="00CB3701">
        <w:t>;</w:t>
      </w:r>
      <w:r w:rsidR="00261BA1" w:rsidRPr="00CB3701">
        <w:t xml:space="preserve"> </w:t>
      </w:r>
      <w:r w:rsidR="003B3D8C" w:rsidRPr="00CB3701">
        <w:t xml:space="preserve">they </w:t>
      </w:r>
      <w:r w:rsidR="00261BA1" w:rsidRPr="00CB3701">
        <w:t>should not be viewed as requirements.</w:t>
      </w:r>
      <w:r w:rsidR="00542402" w:rsidRPr="00CB3701">
        <w:t xml:space="preserve">  Inspectors should </w:t>
      </w:r>
      <w:r w:rsidR="003C6612" w:rsidRPr="00CB3701">
        <w:t xml:space="preserve">use </w:t>
      </w:r>
      <w:r w:rsidR="003B3D8C" w:rsidRPr="00CB3701">
        <w:t xml:space="preserve">their </w:t>
      </w:r>
      <w:r w:rsidR="00F5343F" w:rsidRPr="00CB3701">
        <w:t xml:space="preserve">experience and expertise </w:t>
      </w:r>
      <w:r w:rsidR="003B3D8C" w:rsidRPr="00CB3701">
        <w:t>(along with input from management)</w:t>
      </w:r>
      <w:r w:rsidR="00542402" w:rsidRPr="00CB3701">
        <w:t xml:space="preserve"> </w:t>
      </w:r>
      <w:r w:rsidR="003B3D8C" w:rsidRPr="00CB3701">
        <w:t>to</w:t>
      </w:r>
      <w:r w:rsidR="00542402" w:rsidRPr="00CB3701">
        <w:t xml:space="preserve"> determin</w:t>
      </w:r>
      <w:r w:rsidR="003B3D8C" w:rsidRPr="00CB3701">
        <w:t>e</w:t>
      </w:r>
      <w:r w:rsidR="00542402" w:rsidRPr="00CB3701">
        <w:t xml:space="preserve"> how much time should be dedicated to specific inspection efforts.</w:t>
      </w:r>
    </w:p>
    <w:p w14:paraId="248E9717" w14:textId="433FB806" w:rsidR="00632822" w:rsidRDefault="00EB0140" w:rsidP="000D2E2F">
      <w:pPr>
        <w:pStyle w:val="BodyText"/>
      </w:pPr>
      <w:r w:rsidRPr="00CB3701">
        <w:t xml:space="preserve">This inspection procedure integrates the results of several baseline inspection procedures being performed under the established risk-informed baseline inspection program and that are related to plant modifications and testing associated with an approved increase in licensed reactor power. </w:t>
      </w:r>
      <w:r w:rsidR="0085300F" w:rsidRPr="00CB3701">
        <w:t xml:space="preserve"> Most i</w:t>
      </w:r>
      <w:r w:rsidRPr="00CB3701">
        <w:t xml:space="preserve">nspection activities for a power uprate should be conducted within the normal resource constraints of the baseline procedures being implemented. </w:t>
      </w:r>
      <w:r w:rsidR="0085300F" w:rsidRPr="00CB3701">
        <w:t xml:space="preserve"> </w:t>
      </w:r>
      <w:r w:rsidRPr="00CB3701">
        <w:t xml:space="preserve">The types of samples selected for those baseline procedures should be as stated in this inspection procedure. </w:t>
      </w:r>
      <w:r w:rsidR="00357A1B" w:rsidRPr="00CB3701">
        <w:t xml:space="preserve"> Whenever possible, the sample size stated in that </w:t>
      </w:r>
      <w:proofErr w:type="gramStart"/>
      <w:r w:rsidR="00357A1B" w:rsidRPr="00CB3701">
        <w:t>particular baseline</w:t>
      </w:r>
      <w:proofErr w:type="gramEnd"/>
      <w:r w:rsidR="00357A1B" w:rsidRPr="00CB3701">
        <w:t xml:space="preserve"> procedure should be adhered to on an annualized basis.</w:t>
      </w:r>
      <w:r w:rsidR="001A7AE7" w:rsidRPr="00CB3701">
        <w:t xml:space="preserve">  In certain </w:t>
      </w:r>
      <w:r w:rsidR="00A11E11" w:rsidRPr="00CB3701">
        <w:t>instances,</w:t>
      </w:r>
      <w:r w:rsidR="001A7AE7" w:rsidRPr="00CB3701">
        <w:t xml:space="preserve"> the IP 71004 inspection sample may not correlate 100 percent with the referenced baseline inspection procedure.  In these </w:t>
      </w:r>
      <w:r w:rsidR="00A11E11" w:rsidRPr="00CB3701">
        <w:t>situations,</w:t>
      </w:r>
      <w:r w:rsidR="001A7AE7" w:rsidRPr="00CB3701">
        <w:t xml:space="preserve"> it may be appropriate to perform the inspection requirements necessary for the power uprate inspection and to credit the corollary baseline sample as complete, even if the sample was modified slightly from the definition in the baseline IP.  However, the overall intent of the baseline inspection procedure must continue to be met, and these situations should be discussed with appropriate regional management.</w:t>
      </w:r>
    </w:p>
    <w:p w14:paraId="673E3312" w14:textId="77777777" w:rsidR="00632822" w:rsidRDefault="00E42343" w:rsidP="000D2E2F">
      <w:pPr>
        <w:pStyle w:val="BodyText"/>
      </w:pPr>
      <w:r w:rsidRPr="00CB3701">
        <w:t xml:space="preserve">The intent is not to redirect baseline inspection efforts, but to complete the requirements of this inspection procedure concurrently when possible.  </w:t>
      </w:r>
      <w:r w:rsidR="00E6007C" w:rsidRPr="00CB3701">
        <w:t>Every effort should be made to schedule baseline inspection procedures that have a frequency of greater than annually to coincide with the licensee’s EPU activities.  However, scheduling of such inspections, and the allotment of required resources, remains the discretion of regional management.</w:t>
      </w:r>
    </w:p>
    <w:p w14:paraId="4DE56513" w14:textId="77777777" w:rsidR="00632822" w:rsidRDefault="00EB0140" w:rsidP="000D2E2F">
      <w:pPr>
        <w:pStyle w:val="BodyText"/>
      </w:pPr>
      <w:r w:rsidRPr="00CB3701">
        <w:t>This inspection should be performed by inspectors (e.g., engineering specialists) knowledgeable in the affected subject areas.</w:t>
      </w:r>
    </w:p>
    <w:p w14:paraId="042120D8" w14:textId="7E83A61A" w:rsidR="00632822" w:rsidRDefault="00F405D9" w:rsidP="00632822">
      <w:pPr>
        <w:pStyle w:val="Heading1"/>
        <w:spacing w:before="220"/>
      </w:pPr>
      <w:r w:rsidRPr="00CB3701">
        <w:t>71004</w:t>
      </w:r>
      <w:r w:rsidR="00946029" w:rsidRPr="00CB3701">
        <w:t>-</w:t>
      </w:r>
      <w:r w:rsidR="00EB0140" w:rsidRPr="00CB3701">
        <w:t>0</w:t>
      </w:r>
      <w:r w:rsidR="00D06CE6" w:rsidRPr="00CB3701">
        <w:t>5</w:t>
      </w:r>
      <w:r w:rsidR="00EB0140" w:rsidRPr="00CB3701">
        <w:tab/>
      </w:r>
      <w:ins w:id="73" w:author="Author">
        <w:r w:rsidR="00946029" w:rsidRPr="00CB3701">
          <w:t xml:space="preserve">PROCEDURE </w:t>
        </w:r>
      </w:ins>
      <w:r w:rsidR="00EB0140" w:rsidRPr="00CB3701">
        <w:t>COMPLETION</w:t>
      </w:r>
    </w:p>
    <w:p w14:paraId="335746EF" w14:textId="77777777" w:rsidR="00632822" w:rsidRDefault="00AF0E51" w:rsidP="000D2E2F">
      <w:pPr>
        <w:pStyle w:val="BodyText"/>
      </w:pPr>
      <w:r w:rsidRPr="00CB3701">
        <w:t xml:space="preserve">Samples selected for inspection </w:t>
      </w:r>
      <w:ins w:id="74" w:author="Author">
        <w:r w:rsidR="00D2391E" w:rsidRPr="00CB3701">
          <w:t xml:space="preserve">should verify </w:t>
        </w:r>
      </w:ins>
      <w:r w:rsidRPr="00CB3701">
        <w:t xml:space="preserve">that </w:t>
      </w:r>
      <w:ins w:id="75" w:author="Author">
        <w:r w:rsidR="00D2391E" w:rsidRPr="00CB3701">
          <w:t xml:space="preserve">the </w:t>
        </w:r>
      </w:ins>
      <w:r w:rsidRPr="00CB3701">
        <w:t xml:space="preserve">power uprate can be achieved in a safe manner.  Inspection of the samples that were developed as part of the inspection plan (and its revisions) constitutes completion of this procedure.  Completion of the samples shall be described in the roadmap documentation of </w:t>
      </w:r>
      <w:r w:rsidR="00432D09" w:rsidRPr="00CB3701">
        <w:t>an integrated inspection report.</w:t>
      </w:r>
      <w:ins w:id="76" w:author="Author">
        <w:r w:rsidR="000140A7">
          <w:t xml:space="preserve">  An example of a roadmap documentation of an integrated inspection report can be found in ADAMS under </w:t>
        </w:r>
        <w:r w:rsidR="000140A7" w:rsidRPr="000140A7">
          <w:t>ML20042C802</w:t>
        </w:r>
        <w:r w:rsidR="000140A7">
          <w:t>.</w:t>
        </w:r>
      </w:ins>
    </w:p>
    <w:p w14:paraId="751E8570" w14:textId="6C328693" w:rsidR="00632822" w:rsidRDefault="00595EB8" w:rsidP="000D2E2F">
      <w:pPr>
        <w:pStyle w:val="BodyText"/>
      </w:pPr>
      <w:r>
        <w:br w:type="page"/>
      </w:r>
      <w:r w:rsidR="00946029" w:rsidRPr="00CB3701">
        <w:lastRenderedPageBreak/>
        <w:t xml:space="preserve">Issues will be documented as required by IMC </w:t>
      </w:r>
      <w:ins w:id="77" w:author="Author">
        <w:r w:rsidR="000662C3" w:rsidRPr="00CB3701">
          <w:t xml:space="preserve">0611 </w:t>
        </w:r>
      </w:ins>
      <w:r w:rsidR="00946029" w:rsidRPr="00CB3701">
        <w:t xml:space="preserve">in the integrated inspection report for the </w:t>
      </w:r>
      <w:proofErr w:type="gramStart"/>
      <w:r w:rsidR="00946029" w:rsidRPr="00CB3701">
        <w:t>time period</w:t>
      </w:r>
      <w:proofErr w:type="gramEnd"/>
      <w:r w:rsidR="00946029" w:rsidRPr="00CB3701">
        <w:t xml:space="preserve"> when the inspection occurred.  Because IP 71004 integrates several baseline and other inspection procedures, the inspection scope is key in recording the NRC effort to complete IP 71004.  The scope should accurately describe the activities inspected consistent with the inspection plan. </w:t>
      </w:r>
    </w:p>
    <w:p w14:paraId="18B8257A" w14:textId="6B79CE3E" w:rsidR="00946029" w:rsidRPr="00CB3701" w:rsidRDefault="00946029" w:rsidP="000D2E2F">
      <w:pPr>
        <w:pStyle w:val="BodyText"/>
      </w:pPr>
      <w:r w:rsidRPr="00CB3701">
        <w:t>Section, “Other</w:t>
      </w:r>
      <w:ins w:id="78" w:author="Author">
        <w:r w:rsidR="006C1C2C" w:rsidRPr="00CB3701">
          <w:t xml:space="preserve"> Activities – Temporary Instructions, Infrequent and Abnormal</w:t>
        </w:r>
      </w:ins>
      <w:r w:rsidRPr="00CB3701">
        <w:t xml:space="preserve">,” of the report should contain all IP 71004 samples that were completed, regardless of an associated baseline inspection procedure.  The idea is to maintain a single inspection report entry point for all IP 71004 samples within section </w:t>
      </w:r>
      <w:ins w:id="79" w:author="Author">
        <w:r w:rsidR="00FB54F4" w:rsidRPr="00CB3701">
          <w:t>“Other Activities – Temporary Instructions, Infrequent and Abnormal</w:t>
        </w:r>
      </w:ins>
      <w:r w:rsidRPr="00CB3701">
        <w:t>.</w:t>
      </w:r>
      <w:ins w:id="80" w:author="Author">
        <w:r w:rsidR="00437BC1" w:rsidRPr="00CB3701">
          <w:t>”</w:t>
        </w:r>
      </w:ins>
      <w:r w:rsidRPr="00CB3701">
        <w:t xml:space="preserve">  Those IP 71004 samples that also suffice for baseline inspection samples should be documented in the applicable section of the integrated inspection report and referenced in section </w:t>
      </w:r>
      <w:ins w:id="81" w:author="Author">
        <w:r w:rsidR="00437BC1" w:rsidRPr="00CB3701">
          <w:t>“Other Activities – Temporary Instructions, Infrequent and Abnormal</w:t>
        </w:r>
      </w:ins>
      <w:r w:rsidRPr="00CB3701">
        <w:t>.</w:t>
      </w:r>
      <w:ins w:id="82" w:author="Author">
        <w:r w:rsidR="00437BC1" w:rsidRPr="00CB3701">
          <w:t>”</w:t>
        </w:r>
      </w:ins>
      <w:r w:rsidRPr="00CB3701">
        <w:t xml:space="preserve">  For example, a surveillance inspection activity should be primarily documented </w:t>
      </w:r>
      <w:r w:rsidRPr="00366851">
        <w:t xml:space="preserve">in </w:t>
      </w:r>
      <w:r w:rsidR="006F476E">
        <w:t>S</w:t>
      </w:r>
      <w:r w:rsidRPr="00366851">
        <w:t xml:space="preserve">ection </w:t>
      </w:r>
      <w:r w:rsidRPr="00CB3701">
        <w:t xml:space="preserve"> “</w:t>
      </w:r>
      <w:ins w:id="83" w:author="Author">
        <w:r w:rsidR="00FB3C60">
          <w:t xml:space="preserve">71111.22 </w:t>
        </w:r>
        <w:r w:rsidR="00BE597E">
          <w:t xml:space="preserve">– </w:t>
        </w:r>
        <w:r w:rsidR="00FB3C60">
          <w:t xml:space="preserve"> </w:t>
        </w:r>
      </w:ins>
      <w:r w:rsidRPr="00CB3701">
        <w:t xml:space="preserve">Surveillance Testing.”  Meanwhile, the activity should also be listed in section </w:t>
      </w:r>
      <w:ins w:id="84" w:author="Author">
        <w:r w:rsidR="00437BC1" w:rsidRPr="00CB3701">
          <w:t>“Other Activities – Temporary Instructions, Infrequent and Abnormal,”</w:t>
        </w:r>
      </w:ins>
      <w:r w:rsidRPr="00CB3701">
        <w:t xml:space="preserve"> as a sample performed for IP 71004; and refer the reader to </w:t>
      </w:r>
      <w:r w:rsidR="00F5503A">
        <w:t>S</w:t>
      </w:r>
      <w:r w:rsidRPr="00CB3701">
        <w:t xml:space="preserve">ection </w:t>
      </w:r>
      <w:ins w:id="85" w:author="Author">
        <w:r w:rsidR="00ED7D93">
          <w:t>71111.22</w:t>
        </w:r>
      </w:ins>
      <w:r w:rsidRPr="00CB3701">
        <w:t xml:space="preserve"> for more information on the details of the surveillance inspection activity.</w:t>
      </w:r>
    </w:p>
    <w:p w14:paraId="056D9229" w14:textId="52D35D65" w:rsidR="00632822" w:rsidRDefault="00946029" w:rsidP="000D2E2F">
      <w:pPr>
        <w:pStyle w:val="BodyText"/>
      </w:pPr>
      <w:r w:rsidRPr="00CB3701">
        <w:t xml:space="preserve">Separately, once it has been verified that all IP 71004 sample requirements have been completed and recorded, consistent with the inspection plan, a summary of the inspection activities should be provided in section </w:t>
      </w:r>
      <w:ins w:id="86" w:author="Author">
        <w:r w:rsidR="00437BC1" w:rsidRPr="00CB3701">
          <w:t>“Other Activities – Temporary Instructions, Infrequent and Abnormal,”</w:t>
        </w:r>
      </w:ins>
      <w:r w:rsidRPr="00CB3701">
        <w:t xml:space="preserve"> of the integrated inspection report. The summary should include a description of each sample, the inspection procedure used to inspect the sample, and the applicable inspection report(s) the samples were documented in.  The intent is to provide a roadmap to all inspection reports that document power uprate-related inspection activities. </w:t>
      </w:r>
    </w:p>
    <w:p w14:paraId="3E1C279C" w14:textId="77777777" w:rsidR="00632822" w:rsidRDefault="00946029" w:rsidP="000D2E2F">
      <w:pPr>
        <w:pStyle w:val="BodyText"/>
      </w:pPr>
      <w:r w:rsidRPr="00CB3701">
        <w:t xml:space="preserve">Findings associated with the performance of IP 71004 (including those identified through a referenced baseline procedure) should include the words “power uprate” (preferably in the title) </w:t>
      </w:r>
      <w:proofErr w:type="gramStart"/>
      <w:r w:rsidRPr="00CB3701">
        <w:t>in order to</w:t>
      </w:r>
      <w:proofErr w:type="gramEnd"/>
      <w:r w:rsidRPr="00CB3701">
        <w:t xml:space="preserve"> facilitate tracking and trending efforts.</w:t>
      </w:r>
    </w:p>
    <w:p w14:paraId="0A90AFD2" w14:textId="77777777" w:rsidR="00632822" w:rsidRDefault="00F405D9" w:rsidP="00632822">
      <w:pPr>
        <w:pStyle w:val="Heading1"/>
        <w:spacing w:before="220"/>
      </w:pPr>
      <w:r w:rsidRPr="00CB3701">
        <w:t>71004</w:t>
      </w:r>
      <w:r w:rsidR="00946029" w:rsidRPr="00CB3701">
        <w:t>-</w:t>
      </w:r>
      <w:r w:rsidR="00EB0140" w:rsidRPr="00CB3701">
        <w:t>0</w:t>
      </w:r>
      <w:r w:rsidR="00D06CE6" w:rsidRPr="00CB3701">
        <w:t>6</w:t>
      </w:r>
      <w:r w:rsidR="00EB0140" w:rsidRPr="00CB3701">
        <w:tab/>
        <w:t>REFERENCES</w:t>
      </w:r>
    </w:p>
    <w:p w14:paraId="508654DD" w14:textId="243A4BDC" w:rsidR="00632822" w:rsidRDefault="00FB3ADA" w:rsidP="000D2E2F">
      <w:pPr>
        <w:pStyle w:val="BodyText"/>
      </w:pPr>
      <w:r w:rsidRPr="00CB3701">
        <w:t>IP 49001, “Inspection of Erosion</w:t>
      </w:r>
      <w:ins w:id="87" w:author="Author">
        <w:r w:rsidR="0045217B">
          <w:t>-</w:t>
        </w:r>
      </w:ins>
      <w:r w:rsidRPr="00CB3701">
        <w:t xml:space="preserve">Corrosion </w:t>
      </w:r>
      <w:ins w:id="88" w:author="Author">
        <w:r w:rsidR="00DC59CB">
          <w:t>/ Flow-Accelerated</w:t>
        </w:r>
        <w:r w:rsidR="00501F32">
          <w:t xml:space="preserve">-Corrosion </w:t>
        </w:r>
      </w:ins>
      <w:r w:rsidRPr="00CB3701">
        <w:t>Monitoring Programs”</w:t>
      </w:r>
    </w:p>
    <w:p w14:paraId="4EB9592A" w14:textId="03D62ADD" w:rsidR="00632822" w:rsidRDefault="00EB0140" w:rsidP="000D2E2F">
      <w:pPr>
        <w:pStyle w:val="BodyText"/>
      </w:pPr>
      <w:r w:rsidRPr="00CB3701">
        <w:t xml:space="preserve">IP 71111.07, </w:t>
      </w:r>
      <w:r w:rsidR="00A602F2" w:rsidRPr="00CB3701">
        <w:t>“</w:t>
      </w:r>
      <w:r w:rsidRPr="00CB3701">
        <w:t xml:space="preserve">Heat </w:t>
      </w:r>
      <w:ins w:id="89" w:author="Author">
        <w:r w:rsidR="00A748AD">
          <w:t>Exchanger/</w:t>
        </w:r>
      </w:ins>
      <w:r w:rsidRPr="00CB3701">
        <w:t>Sink Performance</w:t>
      </w:r>
      <w:r w:rsidR="00A602F2" w:rsidRPr="00CB3701">
        <w:t>”</w:t>
      </w:r>
    </w:p>
    <w:p w14:paraId="55C11376" w14:textId="6C5FC4D2" w:rsidR="00632822" w:rsidRDefault="00FB3ADA" w:rsidP="000D2E2F">
      <w:pPr>
        <w:pStyle w:val="BodyText"/>
      </w:pPr>
      <w:r w:rsidRPr="00CB3701">
        <w:t>IP 71111.11, “Licensed Operator Requalification Program</w:t>
      </w:r>
      <w:ins w:id="90" w:author="Author">
        <w:r w:rsidR="000B3E7C">
          <w:t xml:space="preserve"> and Licensed Operator Performance</w:t>
        </w:r>
      </w:ins>
      <w:r w:rsidRPr="00CB3701">
        <w:t>”</w:t>
      </w:r>
    </w:p>
    <w:p w14:paraId="537A1A3F" w14:textId="77777777" w:rsidR="00632822" w:rsidRDefault="00EB0140" w:rsidP="000D2E2F">
      <w:pPr>
        <w:pStyle w:val="BodyText"/>
      </w:pPr>
      <w:r w:rsidRPr="00CB3701">
        <w:t>IP 71111.17</w:t>
      </w:r>
      <w:r w:rsidR="000C11D7" w:rsidRPr="00CB3701">
        <w:t>T</w:t>
      </w:r>
      <w:r w:rsidRPr="00CB3701">
        <w:t xml:space="preserve">, </w:t>
      </w:r>
      <w:r w:rsidR="00A602F2" w:rsidRPr="00CB3701">
        <w:t>“</w:t>
      </w:r>
      <w:r w:rsidR="00FB3ADA" w:rsidRPr="00CB3701">
        <w:t xml:space="preserve">Evaluations of Changes, Tests, </w:t>
      </w:r>
      <w:r w:rsidR="000C11D7" w:rsidRPr="00CB3701">
        <w:t xml:space="preserve">and </w:t>
      </w:r>
      <w:r w:rsidR="00FB3ADA" w:rsidRPr="00CB3701">
        <w:t>Experiments</w:t>
      </w:r>
      <w:r w:rsidR="00A602F2" w:rsidRPr="00CB3701">
        <w:t>”</w:t>
      </w:r>
    </w:p>
    <w:p w14:paraId="0252B976" w14:textId="77777777" w:rsidR="00632822" w:rsidRDefault="002B68B3" w:rsidP="000D2E2F">
      <w:pPr>
        <w:pStyle w:val="BodyText"/>
      </w:pPr>
      <w:r w:rsidRPr="00CB3701">
        <w:t>IP 71111.18, “Plant Modifications”</w:t>
      </w:r>
    </w:p>
    <w:p w14:paraId="5BBCC694" w14:textId="124361D8" w:rsidR="00632822" w:rsidRDefault="002B68B3" w:rsidP="000D2E2F">
      <w:pPr>
        <w:pStyle w:val="BodyText"/>
      </w:pPr>
      <w:r w:rsidRPr="00CB3701">
        <w:t>IP 71111.19, “Post</w:t>
      </w:r>
      <w:ins w:id="91" w:author="Author">
        <w:r w:rsidR="0026312E">
          <w:t>-</w:t>
        </w:r>
      </w:ins>
      <w:r w:rsidRPr="00CB3701">
        <w:t>Maintenance Testing”</w:t>
      </w:r>
    </w:p>
    <w:p w14:paraId="59DE34ED" w14:textId="77777777" w:rsidR="00632822" w:rsidRDefault="00FB3ADA" w:rsidP="000D2E2F">
      <w:pPr>
        <w:pStyle w:val="BodyText"/>
      </w:pPr>
      <w:r w:rsidRPr="00CB3701">
        <w:t>IP 71111.20, “Refueling and Other Outage Activities”</w:t>
      </w:r>
    </w:p>
    <w:p w14:paraId="2E9245E4" w14:textId="5CE6AB46" w:rsidR="00632822" w:rsidRDefault="00EB0140" w:rsidP="000D2E2F">
      <w:pPr>
        <w:pStyle w:val="BodyText"/>
      </w:pPr>
      <w:r w:rsidRPr="00CB3701">
        <w:t>IP 71111.21</w:t>
      </w:r>
      <w:r w:rsidR="000C11D7" w:rsidRPr="00CB3701">
        <w:t>M</w:t>
      </w:r>
      <w:r w:rsidRPr="00CB3701">
        <w:t xml:space="preserve">, </w:t>
      </w:r>
      <w:r w:rsidR="00A602F2" w:rsidRPr="00CB3701">
        <w:t>“</w:t>
      </w:r>
      <w:r w:rsidRPr="00CB3701">
        <w:t xml:space="preserve">Design Bases </w:t>
      </w:r>
      <w:r w:rsidR="000C11D7" w:rsidRPr="00CB3701">
        <w:t xml:space="preserve">Assurance </w:t>
      </w:r>
      <w:r w:rsidRPr="00CB3701">
        <w:t>Inspection</w:t>
      </w:r>
      <w:r w:rsidR="000C11D7" w:rsidRPr="00CB3701">
        <w:t xml:space="preserve"> (Team)</w:t>
      </w:r>
      <w:r w:rsidR="00A602F2" w:rsidRPr="00CB3701">
        <w:t>”</w:t>
      </w:r>
    </w:p>
    <w:p w14:paraId="3D889165" w14:textId="77777777" w:rsidR="00632822" w:rsidRDefault="002B68B3" w:rsidP="000D2E2F">
      <w:pPr>
        <w:pStyle w:val="BodyText"/>
      </w:pPr>
      <w:r w:rsidRPr="00CB3701">
        <w:t xml:space="preserve">IP 71111.22, </w:t>
      </w:r>
      <w:r w:rsidR="00A602F2" w:rsidRPr="00CB3701">
        <w:t>“</w:t>
      </w:r>
      <w:r w:rsidRPr="00CB3701">
        <w:t>Surveillance Testing</w:t>
      </w:r>
      <w:r w:rsidR="00A602F2" w:rsidRPr="00CB3701">
        <w:t>”</w:t>
      </w:r>
    </w:p>
    <w:p w14:paraId="086E320A" w14:textId="7224CAC2" w:rsidR="00632822" w:rsidRDefault="005C09A5" w:rsidP="000D2E2F">
      <w:pPr>
        <w:pStyle w:val="BodyText"/>
      </w:pPr>
      <w:r>
        <w:br w:type="page"/>
      </w:r>
      <w:r w:rsidR="00FB3ADA" w:rsidRPr="00CB3701">
        <w:lastRenderedPageBreak/>
        <w:t>IP 71152, “</w:t>
      </w:r>
      <w:ins w:id="92" w:author="Author">
        <w:r w:rsidR="009714E8">
          <w:t xml:space="preserve">Problem </w:t>
        </w:r>
      </w:ins>
      <w:r w:rsidR="00FB3ADA" w:rsidRPr="00CB3701">
        <w:t>Identification and Resolution”</w:t>
      </w:r>
    </w:p>
    <w:p w14:paraId="51C5DD51" w14:textId="6B9CCE71" w:rsidR="00EB0140" w:rsidRPr="00CB3701" w:rsidRDefault="002B68B3" w:rsidP="00632822">
      <w:pPr>
        <w:pStyle w:val="BodyText"/>
      </w:pPr>
      <w:r w:rsidRPr="00CB3701">
        <w:t>Review Standard RS-001, “Review Standard for Extended Power Uprates”</w:t>
      </w:r>
    </w:p>
    <w:p w14:paraId="2EC8424C" w14:textId="77777777" w:rsidR="00EB0140" w:rsidRPr="00CB3701" w:rsidRDefault="00EB0140" w:rsidP="00BE597E">
      <w:pPr>
        <w:pStyle w:val="Title"/>
        <w:spacing w:after="440"/>
        <w:sectPr w:rsidR="00EB0140" w:rsidRPr="00CB3701" w:rsidSect="00CF3885">
          <w:footerReference w:type="even" r:id="rId8"/>
          <w:footerReference w:type="default" r:id="rId9"/>
          <w:pgSz w:w="12240" w:h="15840"/>
          <w:pgMar w:top="1440" w:right="1440" w:bottom="1440" w:left="1440" w:header="720" w:footer="720" w:gutter="0"/>
          <w:cols w:space="720"/>
          <w:noEndnote/>
          <w:docGrid w:linePitch="326"/>
        </w:sectPr>
      </w:pPr>
      <w:r w:rsidRPr="00CB3701">
        <w:t>END</w:t>
      </w:r>
    </w:p>
    <w:p w14:paraId="4ACEB76D" w14:textId="056BA7B4" w:rsidR="00632822" w:rsidRDefault="007C6D3F" w:rsidP="00632822">
      <w:pPr>
        <w:pStyle w:val="Attachmenttitle"/>
        <w:spacing w:before="0"/>
      </w:pPr>
      <w:r w:rsidRPr="00CB3701">
        <w:lastRenderedPageBreak/>
        <w:t xml:space="preserve">Attachment </w:t>
      </w:r>
      <w:r w:rsidR="00261C6D" w:rsidRPr="00CB3701">
        <w:t>1</w:t>
      </w:r>
      <w:r w:rsidR="00632822">
        <w:t xml:space="preserve">:  </w:t>
      </w:r>
      <w:r w:rsidRPr="00CB3701">
        <w:t>Example EPU Inspection Plan</w:t>
      </w:r>
    </w:p>
    <w:p w14:paraId="45CDD717" w14:textId="77777777" w:rsidR="00632822" w:rsidRDefault="007C6D3F" w:rsidP="000D2E2F">
      <w:pPr>
        <w:pStyle w:val="BodyText"/>
      </w:pPr>
      <w:r w:rsidRPr="00CB3701">
        <w:rPr>
          <w:u w:val="single"/>
        </w:rPr>
        <w:t>Background</w:t>
      </w:r>
      <w:r w:rsidRPr="00CB3701">
        <w:t>:</w:t>
      </w:r>
    </w:p>
    <w:p w14:paraId="0F00AACA" w14:textId="11B2C190" w:rsidR="00632822" w:rsidRDefault="007C6D3F" w:rsidP="000D2E2F">
      <w:pPr>
        <w:pStyle w:val="BodyText"/>
      </w:pPr>
      <w:r w:rsidRPr="00CB3701">
        <w:t xml:space="preserve">In </w:t>
      </w:r>
      <w:r w:rsidRPr="00CB3701">
        <w:rPr>
          <w:i/>
          <w:u w:val="single"/>
        </w:rPr>
        <w:t>month</w:t>
      </w:r>
      <w:r w:rsidR="005E7098" w:rsidRPr="00CB3701">
        <w:rPr>
          <w:i/>
          <w:u w:val="single"/>
        </w:rPr>
        <w:t>,</w:t>
      </w:r>
      <w:r w:rsidRPr="00CB3701">
        <w:rPr>
          <w:i/>
          <w:u w:val="single"/>
        </w:rPr>
        <w:t xml:space="preserve"> year</w:t>
      </w:r>
      <w:r w:rsidR="005E7098" w:rsidRPr="00CB3701">
        <w:t xml:space="preserve">, the NRC accepted a </w:t>
      </w:r>
      <w:r w:rsidRPr="00CB3701">
        <w:t xml:space="preserve">power uprate </w:t>
      </w:r>
      <w:r w:rsidR="005E7098" w:rsidRPr="00CB3701">
        <w:t xml:space="preserve">license amendment application </w:t>
      </w:r>
      <w:r w:rsidRPr="00CB3701">
        <w:t xml:space="preserve">from </w:t>
      </w:r>
      <w:r w:rsidRPr="00CB3701">
        <w:rPr>
          <w:i/>
          <w:u w:val="single"/>
        </w:rPr>
        <w:t>licensee</w:t>
      </w:r>
      <w:r w:rsidRPr="00CB3701">
        <w:t xml:space="preserve"> for </w:t>
      </w:r>
      <w:r w:rsidRPr="00CB3701">
        <w:rPr>
          <w:i/>
          <w:u w:val="single"/>
        </w:rPr>
        <w:t>plant name</w:t>
      </w:r>
      <w:r w:rsidRPr="00CB3701">
        <w:t xml:space="preserve">.  The </w:t>
      </w:r>
      <w:r w:rsidR="005E7098" w:rsidRPr="00CB3701">
        <w:t>proposed amendment</w:t>
      </w:r>
      <w:r w:rsidRPr="00CB3701">
        <w:t xml:space="preserve"> will increase the thermal power output of </w:t>
      </w:r>
      <w:r w:rsidRPr="00CB3701">
        <w:rPr>
          <w:i/>
          <w:u w:val="single"/>
        </w:rPr>
        <w:t>plant name</w:t>
      </w:r>
      <w:r w:rsidRPr="00CB3701">
        <w:t xml:space="preserve"> from </w:t>
      </w:r>
      <w:proofErr w:type="spellStart"/>
      <w:r w:rsidRPr="00CB3701">
        <w:rPr>
          <w:i/>
          <w:u w:val="single"/>
        </w:rPr>
        <w:t>xxxx</w:t>
      </w:r>
      <w:proofErr w:type="spellEnd"/>
      <w:r w:rsidRPr="00CB3701">
        <w:t xml:space="preserve"> megawatts thermal (</w:t>
      </w:r>
      <w:proofErr w:type="spellStart"/>
      <w:r w:rsidRPr="00CB3701">
        <w:t>MWt</w:t>
      </w:r>
      <w:proofErr w:type="spellEnd"/>
      <w:r w:rsidRPr="00CB3701">
        <w:t xml:space="preserve">) to </w:t>
      </w:r>
      <w:proofErr w:type="spellStart"/>
      <w:r w:rsidRPr="00CB3701">
        <w:rPr>
          <w:i/>
          <w:u w:val="single"/>
        </w:rPr>
        <w:t>xxxx</w:t>
      </w:r>
      <w:proofErr w:type="spellEnd"/>
      <w:r w:rsidRPr="00CB3701">
        <w:t xml:space="preserve"> </w:t>
      </w:r>
      <w:proofErr w:type="spellStart"/>
      <w:r w:rsidRPr="00CB3701">
        <w:t>MWt</w:t>
      </w:r>
      <w:proofErr w:type="spellEnd"/>
      <w:r w:rsidRPr="00CB3701">
        <w:t xml:space="preserve">, which is an increase of approximately </w:t>
      </w:r>
      <w:r w:rsidRPr="00CB3701">
        <w:rPr>
          <w:i/>
          <w:u w:val="single"/>
        </w:rPr>
        <w:t>xx</w:t>
      </w:r>
      <w:r w:rsidRPr="00CB3701">
        <w:t xml:space="preserve"> percent. </w:t>
      </w:r>
      <w:r w:rsidR="005E7098" w:rsidRPr="00CB3701">
        <w:t xml:space="preserve"> </w:t>
      </w:r>
      <w:r w:rsidRPr="00CB3701">
        <w:t>The power level increase is considered an extended power uprate</w:t>
      </w:r>
      <w:r w:rsidR="005E7098" w:rsidRPr="00CB3701">
        <w:t xml:space="preserve"> (EPU),</w:t>
      </w:r>
      <w:r w:rsidRPr="00CB3701">
        <w:t xml:space="preserve"> and is within the scope of Inspection Procedure 71004, </w:t>
      </w:r>
      <w:r w:rsidR="005E7098" w:rsidRPr="00CB3701">
        <w:t>“</w:t>
      </w:r>
      <w:r w:rsidRPr="00CB3701">
        <w:t>Power Uprate.</w:t>
      </w:r>
      <w:r w:rsidR="005E7098" w:rsidRPr="00CB3701">
        <w:t>”</w:t>
      </w:r>
      <w:r w:rsidRPr="00CB3701">
        <w:t xml:space="preserve">  It is projected that </w:t>
      </w:r>
      <w:r w:rsidRPr="00CB3701">
        <w:rPr>
          <w:i/>
          <w:u w:val="single"/>
        </w:rPr>
        <w:t>plant name</w:t>
      </w:r>
      <w:r w:rsidRPr="00CB3701">
        <w:t xml:space="preserve"> will implement the EPU in </w:t>
      </w:r>
      <w:r w:rsidRPr="00CB3701">
        <w:rPr>
          <w:i/>
          <w:u w:val="single"/>
        </w:rPr>
        <w:t>month</w:t>
      </w:r>
      <w:r w:rsidR="005E7098" w:rsidRPr="00CB3701">
        <w:rPr>
          <w:i/>
          <w:u w:val="single"/>
        </w:rPr>
        <w:t>,</w:t>
      </w:r>
      <w:r w:rsidRPr="00CB3701">
        <w:rPr>
          <w:i/>
          <w:u w:val="single"/>
        </w:rPr>
        <w:t xml:space="preserve"> year</w:t>
      </w:r>
      <w:r w:rsidR="005E7098" w:rsidRPr="00CB3701">
        <w:t>,</w:t>
      </w:r>
      <w:r w:rsidRPr="00CB3701">
        <w:t xml:space="preserve"> following NRC approval of the license amendment.  To facilitate the power increase, </w:t>
      </w:r>
      <w:r w:rsidRPr="00CB3701">
        <w:rPr>
          <w:i/>
          <w:u w:val="single"/>
        </w:rPr>
        <w:t>licensee</w:t>
      </w:r>
      <w:r w:rsidRPr="00CB3701">
        <w:t xml:space="preserve"> has installed, or plans to install the following modifications:</w:t>
      </w:r>
    </w:p>
    <w:p w14:paraId="25265E1D" w14:textId="77777777" w:rsidR="00632822" w:rsidRDefault="00662DFF" w:rsidP="000D2E2F">
      <w:pPr>
        <w:pStyle w:val="BodyText"/>
      </w:pPr>
      <w:r w:rsidRPr="00CB3701">
        <w:rPr>
          <w:i/>
          <w:u w:val="single"/>
        </w:rPr>
        <w:t>M</w:t>
      </w:r>
      <w:r w:rsidR="007C6D3F" w:rsidRPr="00CB3701">
        <w:rPr>
          <w:i/>
          <w:u w:val="single"/>
        </w:rPr>
        <w:t>odifications and expected schedule dates</w:t>
      </w:r>
      <w:r w:rsidR="007C6D3F" w:rsidRPr="00CB3701">
        <w:t>.</w:t>
      </w:r>
    </w:p>
    <w:p w14:paraId="61EC2F98" w14:textId="77777777" w:rsidR="00632822" w:rsidRDefault="007C6D3F" w:rsidP="00632822">
      <w:pPr>
        <w:pStyle w:val="BodyText"/>
        <w:spacing w:before="220"/>
      </w:pPr>
      <w:r w:rsidRPr="00CB3701">
        <w:rPr>
          <w:u w:val="single"/>
        </w:rPr>
        <w:t>Inspection Requirements</w:t>
      </w:r>
      <w:r w:rsidRPr="00CB3701">
        <w:t>:</w:t>
      </w:r>
    </w:p>
    <w:p w14:paraId="34DCCDC5" w14:textId="77777777" w:rsidR="00632822" w:rsidRDefault="007C6D3F" w:rsidP="000D2E2F">
      <w:pPr>
        <w:pStyle w:val="BodyText"/>
      </w:pPr>
      <w:r w:rsidRPr="00CB3701">
        <w:t xml:space="preserve">NRC Inspection Procedure 71004, </w:t>
      </w:r>
      <w:r w:rsidR="005E7098" w:rsidRPr="00CB3701">
        <w:t>“</w:t>
      </w:r>
      <w:r w:rsidRPr="00CB3701">
        <w:t>Power Uprate,</w:t>
      </w:r>
      <w:r w:rsidR="005E7098" w:rsidRPr="00CB3701">
        <w:t>”</w:t>
      </w:r>
      <w:r w:rsidRPr="00CB3701">
        <w:t xml:space="preserve"> requires several samples</w:t>
      </w:r>
      <w:r w:rsidR="005E7098" w:rsidRPr="00CB3701">
        <w:t xml:space="preserve"> </w:t>
      </w:r>
      <w:r w:rsidRPr="00CB3701">
        <w:t xml:space="preserve">for inspection.  Table 1 provides an inspection schedule.  Some inspection samples will be determined following a review of the NRC Safety Evaluation </w:t>
      </w:r>
      <w:proofErr w:type="gramStart"/>
      <w:r w:rsidRPr="00CB3701">
        <w:t>Report</w:t>
      </w:r>
      <w:proofErr w:type="gramEnd"/>
      <w:r w:rsidRPr="00CB3701">
        <w:t xml:space="preserve"> which is projected to be issued in </w:t>
      </w:r>
      <w:r w:rsidR="005E7098" w:rsidRPr="00CB3701">
        <w:rPr>
          <w:i/>
          <w:u w:val="single"/>
        </w:rPr>
        <w:t>month, year</w:t>
      </w:r>
      <w:r w:rsidR="007B62BE" w:rsidRPr="00CB3701">
        <w:t>.</w:t>
      </w:r>
    </w:p>
    <w:p w14:paraId="1453D654" w14:textId="77777777" w:rsidR="00632822" w:rsidRDefault="007C6D3F" w:rsidP="00632822">
      <w:pPr>
        <w:pStyle w:val="BodyText"/>
        <w:spacing w:before="220"/>
      </w:pPr>
      <w:r w:rsidRPr="00CB3701">
        <w:rPr>
          <w:u w:val="single"/>
        </w:rPr>
        <w:t>Resource Recommendations</w:t>
      </w:r>
      <w:r w:rsidRPr="00CB3701">
        <w:t>:</w:t>
      </w:r>
    </w:p>
    <w:p w14:paraId="33B0F75A" w14:textId="11B86AEF" w:rsidR="00632822" w:rsidRDefault="007C6D3F" w:rsidP="00632822">
      <w:pPr>
        <w:pStyle w:val="BodyText"/>
      </w:pPr>
      <w:r w:rsidRPr="00CB3701">
        <w:t>As shown in Table 1, the inspection activities for IP 71004 will be an integrated effort u</w:t>
      </w:r>
      <w:r w:rsidR="00662DFF" w:rsidRPr="00CB3701">
        <w:t>tilizing the resident staff</w:t>
      </w:r>
      <w:r w:rsidR="00075E20">
        <w:t xml:space="preserve"> </w:t>
      </w:r>
      <w:ins w:id="93" w:author="Author">
        <w:r w:rsidR="00075E20">
          <w:t xml:space="preserve">and staff from </w:t>
        </w:r>
        <w:r w:rsidR="00075E20" w:rsidRPr="00075E20">
          <w:t>appropriate regional engineering / technical branches</w:t>
        </w:r>
      </w:ins>
      <w:r w:rsidRPr="00CB3701">
        <w:t>.  Table 1 lists the minimum</w:t>
      </w:r>
      <w:r w:rsidR="005E7098" w:rsidRPr="00CB3701">
        <w:t xml:space="preserve"> required inspection activities, </w:t>
      </w:r>
      <w:r w:rsidRPr="00CB3701">
        <w:t>as well as a recommendation as to who should perform those inspections.  The resource expenditure for IP 71004 is 32 to 64 hours, without regard to the number of units at a site and does not include the baseline inspection effort.</w:t>
      </w:r>
      <w:r w:rsidR="005E7098" w:rsidRPr="00CB3701">
        <w:t xml:space="preserve">  Approximately </w:t>
      </w:r>
      <w:r w:rsidR="00662DFF" w:rsidRPr="00CB3701">
        <w:t>100-150</w:t>
      </w:r>
      <w:r w:rsidR="005E7098" w:rsidRPr="00CB3701">
        <w:t xml:space="preserve"> hours are expected to be credited toward baseline inspection procedures. </w:t>
      </w:r>
    </w:p>
    <w:p w14:paraId="054378B2" w14:textId="77777777" w:rsidR="00261C6D" w:rsidRPr="00CB3701" w:rsidRDefault="00261C6D" w:rsidP="00632822">
      <w:pPr>
        <w:pStyle w:val="BodyText"/>
        <w:sectPr w:rsidR="00261C6D" w:rsidRPr="00CB3701" w:rsidSect="00C43C08">
          <w:headerReference w:type="default" r:id="rId10"/>
          <w:footerReference w:type="default" r:id="rId11"/>
          <w:type w:val="nextColumn"/>
          <w:pgSz w:w="12240" w:h="15840" w:code="1"/>
          <w:pgMar w:top="1440" w:right="1440" w:bottom="1440" w:left="1440" w:header="720" w:footer="720" w:gutter="0"/>
          <w:pgNumType w:start="1"/>
          <w:cols w:space="720"/>
          <w:docGrid w:linePitch="326"/>
        </w:sectPr>
      </w:pPr>
    </w:p>
    <w:tbl>
      <w:tblPr>
        <w:tblW w:w="0" w:type="auto"/>
        <w:tblInd w:w="62" w:type="dxa"/>
        <w:tblLayout w:type="fixed"/>
        <w:tblCellMar>
          <w:left w:w="62" w:type="dxa"/>
          <w:right w:w="62" w:type="dxa"/>
        </w:tblCellMar>
        <w:tblLook w:val="0000" w:firstRow="0" w:lastRow="0" w:firstColumn="0" w:lastColumn="0" w:noHBand="0" w:noVBand="0"/>
      </w:tblPr>
      <w:tblGrid>
        <w:gridCol w:w="1620"/>
        <w:gridCol w:w="1260"/>
        <w:gridCol w:w="1440"/>
        <w:gridCol w:w="1440"/>
        <w:gridCol w:w="1440"/>
        <w:gridCol w:w="5760"/>
      </w:tblGrid>
      <w:tr w:rsidR="00261C6D" w:rsidRPr="00CB3701" w14:paraId="4B9B7E74" w14:textId="77777777" w:rsidTr="00261C6D">
        <w:trPr>
          <w:cantSplit/>
          <w:trHeight w:val="402"/>
        </w:trPr>
        <w:tc>
          <w:tcPr>
            <w:tcW w:w="12960" w:type="dxa"/>
            <w:gridSpan w:val="6"/>
            <w:tcBorders>
              <w:top w:val="double" w:sz="4" w:space="0" w:color="000000"/>
              <w:left w:val="double" w:sz="4" w:space="0" w:color="000000"/>
              <w:bottom w:val="double" w:sz="4" w:space="0" w:color="000000"/>
              <w:right w:val="double" w:sz="4" w:space="0" w:color="000000"/>
            </w:tcBorders>
          </w:tcPr>
          <w:p w14:paraId="087A0196" w14:textId="77777777" w:rsidR="00261C6D" w:rsidRPr="00CB3701" w:rsidRDefault="00261C6D" w:rsidP="00CF3885">
            <w:pPr>
              <w:jc w:val="center"/>
              <w:rPr>
                <w:bCs/>
              </w:rPr>
            </w:pPr>
            <w:r w:rsidRPr="00CB3701">
              <w:rPr>
                <w:bCs/>
              </w:rPr>
              <w:lastRenderedPageBreak/>
              <w:t>Table 1</w:t>
            </w:r>
          </w:p>
        </w:tc>
      </w:tr>
      <w:tr w:rsidR="00EC0302" w:rsidRPr="00CB3701" w14:paraId="4A5B4D97" w14:textId="77777777" w:rsidTr="00B80688">
        <w:trPr>
          <w:cantSplit/>
          <w:trHeight w:val="1590"/>
        </w:trPr>
        <w:tc>
          <w:tcPr>
            <w:tcW w:w="1620" w:type="dxa"/>
            <w:tcBorders>
              <w:top w:val="double" w:sz="4" w:space="0" w:color="000000"/>
              <w:left w:val="double" w:sz="4" w:space="0" w:color="000000"/>
              <w:bottom w:val="double" w:sz="4" w:space="0" w:color="000000"/>
              <w:right w:val="double" w:sz="4" w:space="0" w:color="000000"/>
            </w:tcBorders>
          </w:tcPr>
          <w:p w14:paraId="274F135D" w14:textId="77777777" w:rsidR="00EC0302" w:rsidRPr="00CB3701" w:rsidRDefault="00EC0302" w:rsidP="00CF3885">
            <w:r w:rsidRPr="00CB3701">
              <w:rPr>
                <w:bCs/>
              </w:rPr>
              <w:t>Inspectable Area</w:t>
            </w:r>
          </w:p>
        </w:tc>
        <w:tc>
          <w:tcPr>
            <w:tcW w:w="1260" w:type="dxa"/>
            <w:tcBorders>
              <w:top w:val="double" w:sz="4" w:space="0" w:color="000000"/>
              <w:left w:val="double" w:sz="4" w:space="0" w:color="000000"/>
              <w:bottom w:val="double" w:sz="4" w:space="0" w:color="000000"/>
              <w:right w:val="double" w:sz="4" w:space="0" w:color="000000"/>
            </w:tcBorders>
          </w:tcPr>
          <w:p w14:paraId="1FA6ADDB" w14:textId="77777777" w:rsidR="00EC0302" w:rsidRPr="00CB3701" w:rsidRDefault="00EC0302" w:rsidP="00CF3885">
            <w:r w:rsidRPr="00CB3701">
              <w:rPr>
                <w:bCs/>
              </w:rPr>
              <w:t>Inspection Procedure to be Used</w:t>
            </w:r>
          </w:p>
        </w:tc>
        <w:tc>
          <w:tcPr>
            <w:tcW w:w="1440" w:type="dxa"/>
            <w:tcBorders>
              <w:top w:val="double" w:sz="4" w:space="0" w:color="000000"/>
              <w:left w:val="double" w:sz="4" w:space="0" w:color="000000"/>
              <w:bottom w:val="double" w:sz="4" w:space="0" w:color="000000"/>
              <w:right w:val="double" w:sz="4" w:space="0" w:color="000000"/>
            </w:tcBorders>
          </w:tcPr>
          <w:p w14:paraId="58686095" w14:textId="77777777" w:rsidR="00EC0302" w:rsidRPr="00CB3701" w:rsidRDefault="00EC0302" w:rsidP="00CF3885">
            <w:r w:rsidRPr="00CB3701">
              <w:rPr>
                <w:bCs/>
              </w:rPr>
              <w:t>Inspection to be Performed by</w:t>
            </w:r>
          </w:p>
        </w:tc>
        <w:tc>
          <w:tcPr>
            <w:tcW w:w="1440" w:type="dxa"/>
            <w:tcBorders>
              <w:top w:val="double" w:sz="4" w:space="0" w:color="000000"/>
              <w:left w:val="double" w:sz="4" w:space="0" w:color="000000"/>
              <w:bottom w:val="double" w:sz="4" w:space="0" w:color="000000"/>
              <w:right w:val="double" w:sz="4" w:space="0" w:color="000000"/>
            </w:tcBorders>
          </w:tcPr>
          <w:p w14:paraId="374E0C8C" w14:textId="77777777" w:rsidR="00EC0302" w:rsidRPr="00CB3701" w:rsidRDefault="00EC0302" w:rsidP="00CF3885">
            <w:r w:rsidRPr="00CB3701">
              <w:rPr>
                <w:bCs/>
              </w:rPr>
              <w:t xml:space="preserve">Minimum Inspection Samples </w:t>
            </w:r>
            <w:r w:rsidR="00A96EFA" w:rsidRPr="00CB3701">
              <w:rPr>
                <w:bCs/>
              </w:rPr>
              <w:t>per IP</w:t>
            </w:r>
            <w:r w:rsidRPr="00CB3701">
              <w:rPr>
                <w:bCs/>
              </w:rPr>
              <w:t xml:space="preserve"> 71004 and/or</w:t>
            </w:r>
            <w:r w:rsidR="000D6C75" w:rsidRPr="00CB3701">
              <w:rPr>
                <w:bCs/>
              </w:rPr>
              <w:t xml:space="preserve">        </w:t>
            </w:r>
            <w:r w:rsidRPr="00CB3701">
              <w:rPr>
                <w:bCs/>
              </w:rPr>
              <w:t>NRC SE</w:t>
            </w:r>
          </w:p>
        </w:tc>
        <w:tc>
          <w:tcPr>
            <w:tcW w:w="1440" w:type="dxa"/>
            <w:tcBorders>
              <w:top w:val="double" w:sz="4" w:space="0" w:color="000000"/>
              <w:left w:val="double" w:sz="4" w:space="0" w:color="000000"/>
              <w:bottom w:val="double" w:sz="4" w:space="0" w:color="000000"/>
              <w:right w:val="double" w:sz="4" w:space="0" w:color="000000"/>
            </w:tcBorders>
          </w:tcPr>
          <w:p w14:paraId="48441739" w14:textId="77777777" w:rsidR="00EC0302" w:rsidRPr="00CB3701" w:rsidRDefault="00EC0302" w:rsidP="00CF3885">
            <w:r w:rsidRPr="00CB3701">
              <w:rPr>
                <w:bCs/>
              </w:rPr>
              <w:t>Projected Inspection Hours</w:t>
            </w:r>
          </w:p>
        </w:tc>
        <w:tc>
          <w:tcPr>
            <w:tcW w:w="5760" w:type="dxa"/>
            <w:tcBorders>
              <w:top w:val="double" w:sz="4" w:space="0" w:color="000000"/>
              <w:left w:val="double" w:sz="4" w:space="0" w:color="000000"/>
              <w:bottom w:val="double" w:sz="4" w:space="0" w:color="000000"/>
              <w:right w:val="double" w:sz="4" w:space="0" w:color="000000"/>
            </w:tcBorders>
          </w:tcPr>
          <w:p w14:paraId="773BC0AB" w14:textId="77777777" w:rsidR="00EC0302" w:rsidRPr="00CB3701" w:rsidRDefault="00EC0302" w:rsidP="00CF3885">
            <w:r w:rsidRPr="00CB3701">
              <w:rPr>
                <w:bCs/>
              </w:rPr>
              <w:t>Notes</w:t>
            </w:r>
          </w:p>
        </w:tc>
      </w:tr>
      <w:tr w:rsidR="00EC0302" w:rsidRPr="00CB3701" w14:paraId="3E9658B3" w14:textId="77777777" w:rsidTr="00B80688">
        <w:trPr>
          <w:cantSplit/>
        </w:trPr>
        <w:tc>
          <w:tcPr>
            <w:tcW w:w="1620" w:type="dxa"/>
            <w:tcBorders>
              <w:top w:val="double" w:sz="4" w:space="0" w:color="000000"/>
              <w:left w:val="double" w:sz="4" w:space="0" w:color="000000"/>
              <w:bottom w:val="double" w:sz="4" w:space="0" w:color="000000"/>
              <w:right w:val="double" w:sz="4" w:space="0" w:color="000000"/>
            </w:tcBorders>
          </w:tcPr>
          <w:p w14:paraId="2BBC823B" w14:textId="638848C5" w:rsidR="00EC0302" w:rsidRPr="00CB3701" w:rsidRDefault="00EC0302" w:rsidP="00CF3885">
            <w:r w:rsidRPr="00CB3701">
              <w:rPr>
                <w:bCs/>
              </w:rPr>
              <w:t xml:space="preserve">1.  </w:t>
            </w:r>
            <w:ins w:id="94" w:author="Author">
              <w:r w:rsidR="005E093D" w:rsidRPr="005E093D">
                <w:rPr>
                  <w:bCs/>
                  <w:u w:val="single"/>
                </w:rPr>
                <w:t>10 CFR 50.59</w:t>
              </w:r>
            </w:ins>
            <w:r w:rsidR="00A72240">
              <w:rPr>
                <w:bCs/>
              </w:rPr>
              <w:t xml:space="preserve"> </w:t>
            </w:r>
            <w:r w:rsidRPr="00CB3701">
              <w:rPr>
                <w:bCs/>
                <w:u w:val="single"/>
              </w:rPr>
              <w:t>Evaluations</w:t>
            </w:r>
          </w:p>
        </w:tc>
        <w:tc>
          <w:tcPr>
            <w:tcW w:w="1260" w:type="dxa"/>
            <w:tcBorders>
              <w:top w:val="double" w:sz="4" w:space="0" w:color="000000"/>
              <w:left w:val="double" w:sz="4" w:space="0" w:color="000000"/>
              <w:bottom w:val="double" w:sz="4" w:space="0" w:color="000000"/>
              <w:right w:val="double" w:sz="4" w:space="0" w:color="000000"/>
            </w:tcBorders>
          </w:tcPr>
          <w:p w14:paraId="79DCEC3E" w14:textId="77777777" w:rsidR="00EC0302" w:rsidRPr="00CB3701" w:rsidRDefault="00EC0302" w:rsidP="00CF3885">
            <w:r w:rsidRPr="00CB3701">
              <w:t>71111.17</w:t>
            </w:r>
            <w:r w:rsidR="00FA784B" w:rsidRPr="00CB3701">
              <w:t>T</w:t>
            </w:r>
            <w:r w:rsidR="00E01F24" w:rsidRPr="00CB3701">
              <w:t>, 71111.18,</w:t>
            </w:r>
            <w:r w:rsidRPr="00CB3701">
              <w:t xml:space="preserve"> </w:t>
            </w:r>
            <w:r w:rsidR="007250C8" w:rsidRPr="00CB3701">
              <w:t xml:space="preserve">      </w:t>
            </w:r>
            <w:r w:rsidR="00FA784B" w:rsidRPr="00CB3701">
              <w:t xml:space="preserve"> or       </w:t>
            </w:r>
            <w:r w:rsidRPr="00CB3701">
              <w:t>71111.21</w:t>
            </w:r>
            <w:r w:rsidR="00FA784B" w:rsidRPr="00CB3701">
              <w:t>M</w:t>
            </w:r>
          </w:p>
        </w:tc>
        <w:tc>
          <w:tcPr>
            <w:tcW w:w="1440" w:type="dxa"/>
            <w:tcBorders>
              <w:top w:val="double" w:sz="4" w:space="0" w:color="000000"/>
              <w:left w:val="double" w:sz="4" w:space="0" w:color="000000"/>
              <w:bottom w:val="double" w:sz="4" w:space="0" w:color="000000"/>
              <w:right w:val="double" w:sz="4" w:space="0" w:color="000000"/>
            </w:tcBorders>
          </w:tcPr>
          <w:p w14:paraId="608AE688" w14:textId="12116420" w:rsidR="00704E2B" w:rsidRPr="00CB3701" w:rsidRDefault="00075E20" w:rsidP="00CF3885">
            <w:ins w:id="95" w:author="Author">
              <w:r>
                <w:t>Staff</w:t>
              </w:r>
              <w:r w:rsidR="00704E2B">
                <w:t xml:space="preserve"> from a</w:t>
              </w:r>
              <w:r w:rsidR="00704E2B" w:rsidRPr="00704E2B">
                <w:t>ppropriate regional engineering / technical branches</w:t>
              </w:r>
            </w:ins>
          </w:p>
        </w:tc>
        <w:tc>
          <w:tcPr>
            <w:tcW w:w="1440" w:type="dxa"/>
            <w:tcBorders>
              <w:top w:val="double" w:sz="4" w:space="0" w:color="000000"/>
              <w:left w:val="double" w:sz="4" w:space="0" w:color="000000"/>
              <w:bottom w:val="double" w:sz="4" w:space="0" w:color="000000"/>
              <w:right w:val="double" w:sz="4" w:space="0" w:color="000000"/>
            </w:tcBorders>
          </w:tcPr>
          <w:p w14:paraId="4BBAE2CC" w14:textId="6AEB2073" w:rsidR="005C09B8" w:rsidRPr="00CB3701" w:rsidRDefault="00EC0302" w:rsidP="00CF3885">
            <w:r w:rsidRPr="00CB3701">
              <w:t xml:space="preserve">71004: </w:t>
            </w:r>
          </w:p>
          <w:p w14:paraId="200FCCBF" w14:textId="77777777" w:rsidR="00A72240" w:rsidRDefault="00A72240" w:rsidP="00CF3885"/>
          <w:p w14:paraId="5B9B7B75" w14:textId="5948BC82" w:rsidR="00EC0302" w:rsidRPr="00CB3701" w:rsidRDefault="00EC0302" w:rsidP="00CF3885">
            <w:r w:rsidRPr="00CB3701">
              <w:t xml:space="preserve">1 </w:t>
            </w:r>
            <w:ins w:id="96" w:author="Author">
              <w:r w:rsidR="000255A7">
                <w:t xml:space="preserve">10 CFR 50.59 </w:t>
              </w:r>
            </w:ins>
            <w:r w:rsidRPr="00CB3701">
              <w:t>safety eval</w:t>
            </w:r>
          </w:p>
          <w:p w14:paraId="75A036F9" w14:textId="77777777" w:rsidR="00EC0302" w:rsidRPr="00CB3701" w:rsidRDefault="00EC0302" w:rsidP="00CF3885"/>
          <w:p w14:paraId="1E69D509" w14:textId="77777777" w:rsidR="00EC0302" w:rsidRPr="00CB3701" w:rsidRDefault="00EC0302" w:rsidP="00CF3885">
            <w:r w:rsidRPr="00CB3701">
              <w:t xml:space="preserve">NRC SE: </w:t>
            </w:r>
            <w:r w:rsidR="003874B1" w:rsidRPr="00CB3701">
              <w:t xml:space="preserve"> </w:t>
            </w:r>
            <w:r w:rsidRPr="00CB3701">
              <w:t>x (Section 5.x)</w:t>
            </w:r>
          </w:p>
        </w:tc>
        <w:tc>
          <w:tcPr>
            <w:tcW w:w="1440" w:type="dxa"/>
            <w:tcBorders>
              <w:top w:val="double" w:sz="4" w:space="0" w:color="000000"/>
              <w:left w:val="double" w:sz="4" w:space="0" w:color="000000"/>
              <w:bottom w:val="double" w:sz="4" w:space="0" w:color="000000"/>
              <w:right w:val="double" w:sz="4" w:space="0" w:color="000000"/>
            </w:tcBorders>
          </w:tcPr>
          <w:p w14:paraId="5D1E875F" w14:textId="468FBC9B" w:rsidR="00EC0302" w:rsidRPr="00CB3701" w:rsidRDefault="00EC0302" w:rsidP="00CF3885">
            <w:r w:rsidRPr="00CB3701">
              <w:t>Charged to 71111.17</w:t>
            </w:r>
            <w:r w:rsidR="00FA784B" w:rsidRPr="00CB3701">
              <w:t>T</w:t>
            </w:r>
            <w:r w:rsidR="00003476">
              <w:t xml:space="preserve"> </w:t>
            </w:r>
            <w:r w:rsidRPr="00CB3701">
              <w:t xml:space="preserve">consistent </w:t>
            </w:r>
            <w:ins w:id="97" w:author="Author">
              <w:r w:rsidR="00003476">
                <w:t xml:space="preserve">with </w:t>
              </w:r>
            </w:ins>
            <w:r w:rsidRPr="00CB3701">
              <w:t>baseline</w:t>
            </w:r>
          </w:p>
          <w:p w14:paraId="773C1DD3" w14:textId="77777777" w:rsidR="00EC0302" w:rsidRPr="00CB3701" w:rsidRDefault="00EC0302" w:rsidP="00CF3885">
            <w:r w:rsidRPr="00CB3701">
              <w:tab/>
            </w:r>
          </w:p>
        </w:tc>
        <w:tc>
          <w:tcPr>
            <w:tcW w:w="5760" w:type="dxa"/>
            <w:tcBorders>
              <w:top w:val="double" w:sz="4" w:space="0" w:color="000000"/>
              <w:left w:val="double" w:sz="4" w:space="0" w:color="000000"/>
              <w:bottom w:val="double" w:sz="4" w:space="0" w:color="000000"/>
              <w:right w:val="double" w:sz="4" w:space="0" w:color="000000"/>
            </w:tcBorders>
          </w:tcPr>
          <w:p w14:paraId="58513172" w14:textId="43670EB5" w:rsidR="00EC0302" w:rsidRPr="00CB3701" w:rsidRDefault="00EC0302" w:rsidP="00CF3885">
            <w:r w:rsidRPr="00CB3701">
              <w:t xml:space="preserve">(Example) 50.59 inspection team scheduled for 7/16/2008.  XXGS should provide list of completed </w:t>
            </w:r>
            <w:ins w:id="98" w:author="Author">
              <w:r w:rsidR="000255A7">
                <w:t xml:space="preserve">10 CFR 50.59 </w:t>
              </w:r>
            </w:ins>
            <w:r w:rsidRPr="00CB3701">
              <w:t xml:space="preserve">evaluations and NRC team should pick two EPU related </w:t>
            </w:r>
            <w:ins w:id="99" w:author="Author">
              <w:r w:rsidR="000255A7">
                <w:t xml:space="preserve">10 CFR 50.59 </w:t>
              </w:r>
            </w:ins>
            <w:r w:rsidRPr="00CB3701">
              <w:t xml:space="preserve">evaluations for inspection.  The XXGS CBDI team scheduled for 10/2007 will sample components with low margin that may be affected by EPU.  EOP and abnormal operating procedure changes for new operator actions or </w:t>
            </w:r>
            <w:r w:rsidR="00A96EFA" w:rsidRPr="00CB3701">
              <w:t>timelines</w:t>
            </w:r>
            <w:r w:rsidRPr="00CB3701">
              <w:t xml:space="preserve"> are suggested samples.  Operator actions are described in several sections of the NRC SER and </w:t>
            </w:r>
            <w:r w:rsidR="00F5503A">
              <w:t>S</w:t>
            </w:r>
            <w:r w:rsidRPr="00CB3701">
              <w:t>ection 2.11 is devoted to Human Performance.  LICENSEE plans to have completed changes to Operations procedures by 2/15/2008.</w:t>
            </w:r>
          </w:p>
          <w:p w14:paraId="3DE2BDC1" w14:textId="77777777" w:rsidR="00EC0302" w:rsidRPr="00CB3701" w:rsidRDefault="00EC0302" w:rsidP="00CF3885">
            <w:pPr>
              <w:rPr>
                <w:u w:val="single"/>
              </w:rPr>
            </w:pPr>
            <w:r w:rsidRPr="00CB3701">
              <w:rPr>
                <w:bCs/>
                <w:u w:val="single"/>
              </w:rPr>
              <w:t>COMPLETE.</w:t>
            </w:r>
          </w:p>
        </w:tc>
      </w:tr>
      <w:tr w:rsidR="00EC0302" w:rsidRPr="00CB3701" w14:paraId="7E3EA4B7" w14:textId="77777777" w:rsidTr="00B80688">
        <w:trPr>
          <w:cantSplit/>
        </w:trPr>
        <w:tc>
          <w:tcPr>
            <w:tcW w:w="1620" w:type="dxa"/>
            <w:tcBorders>
              <w:top w:val="double" w:sz="4" w:space="0" w:color="000000"/>
              <w:left w:val="double" w:sz="4" w:space="0" w:color="000000"/>
              <w:bottom w:val="double" w:sz="4" w:space="0" w:color="000000"/>
              <w:right w:val="double" w:sz="4" w:space="0" w:color="000000"/>
            </w:tcBorders>
          </w:tcPr>
          <w:p w14:paraId="28D59EB9" w14:textId="77777777" w:rsidR="00EC0302" w:rsidRPr="00CB3701" w:rsidRDefault="00EC0302" w:rsidP="00CF3885">
            <w:r w:rsidRPr="00CB3701">
              <w:rPr>
                <w:bCs/>
              </w:rPr>
              <w:t xml:space="preserve">2.  </w:t>
            </w:r>
            <w:r w:rsidRPr="00A72240">
              <w:rPr>
                <w:u w:val="single"/>
              </w:rPr>
              <w:t>Plant Modifications</w:t>
            </w:r>
          </w:p>
        </w:tc>
        <w:tc>
          <w:tcPr>
            <w:tcW w:w="1260" w:type="dxa"/>
            <w:tcBorders>
              <w:top w:val="double" w:sz="4" w:space="0" w:color="000000"/>
              <w:left w:val="double" w:sz="4" w:space="0" w:color="000000"/>
              <w:bottom w:val="double" w:sz="4" w:space="0" w:color="000000"/>
              <w:right w:val="double" w:sz="4" w:space="0" w:color="000000"/>
            </w:tcBorders>
          </w:tcPr>
          <w:p w14:paraId="2636F4ED" w14:textId="77777777" w:rsidR="00EC0302" w:rsidRPr="00CB3701" w:rsidRDefault="00EC0302" w:rsidP="00CF3885">
            <w:r w:rsidRPr="00CB3701">
              <w:t>71111.17</w:t>
            </w:r>
            <w:r w:rsidR="00FA784B" w:rsidRPr="00CB3701">
              <w:t>T</w:t>
            </w:r>
            <w:r w:rsidR="00E01F24" w:rsidRPr="00CB3701">
              <w:t xml:space="preserve">  </w:t>
            </w:r>
            <w:r w:rsidR="007250C8" w:rsidRPr="00CB3701">
              <w:t xml:space="preserve">      </w:t>
            </w:r>
            <w:r w:rsidR="00E01F24" w:rsidRPr="00CB3701">
              <w:t xml:space="preserve">or  </w:t>
            </w:r>
            <w:r w:rsidR="00FA784B" w:rsidRPr="00CB3701">
              <w:t xml:space="preserve">      </w:t>
            </w:r>
            <w:r w:rsidR="00E01F24" w:rsidRPr="00CB3701">
              <w:t>71111.18</w:t>
            </w:r>
            <w:r w:rsidRPr="00CB3701">
              <w:t xml:space="preserve"> </w:t>
            </w:r>
            <w:r w:rsidR="00FA784B" w:rsidRPr="00CB3701">
              <w:t xml:space="preserve">        </w:t>
            </w:r>
            <w:r w:rsidRPr="00CB3701">
              <w:t xml:space="preserve">with  </w:t>
            </w:r>
            <w:r w:rsidR="007250C8" w:rsidRPr="00CB3701">
              <w:t xml:space="preserve">  </w:t>
            </w:r>
            <w:r w:rsidRPr="00CB3701">
              <w:t xml:space="preserve"> 71111.07</w:t>
            </w:r>
          </w:p>
          <w:p w14:paraId="255EFA25" w14:textId="77777777" w:rsidR="00EC0302" w:rsidRPr="00CB3701" w:rsidRDefault="00EC0302" w:rsidP="00CF3885"/>
        </w:tc>
        <w:tc>
          <w:tcPr>
            <w:tcW w:w="1440" w:type="dxa"/>
            <w:tcBorders>
              <w:top w:val="double" w:sz="4" w:space="0" w:color="000000"/>
              <w:left w:val="double" w:sz="4" w:space="0" w:color="000000"/>
              <w:bottom w:val="double" w:sz="4" w:space="0" w:color="000000"/>
              <w:right w:val="double" w:sz="4" w:space="0" w:color="000000"/>
            </w:tcBorders>
          </w:tcPr>
          <w:p w14:paraId="1351D1ED" w14:textId="19AE4033" w:rsidR="00EC0302" w:rsidRPr="00CB3701" w:rsidRDefault="00075E20" w:rsidP="00CF3885">
            <w:ins w:id="100" w:author="Author">
              <w:r>
                <w:t>Staff from a</w:t>
              </w:r>
              <w:r w:rsidRPr="00704E2B">
                <w:t>ppropriate regional engineering / technical branches</w:t>
              </w:r>
            </w:ins>
          </w:p>
        </w:tc>
        <w:tc>
          <w:tcPr>
            <w:tcW w:w="1440" w:type="dxa"/>
            <w:tcBorders>
              <w:top w:val="double" w:sz="4" w:space="0" w:color="000000"/>
              <w:left w:val="double" w:sz="4" w:space="0" w:color="000000"/>
              <w:bottom w:val="double" w:sz="4" w:space="0" w:color="000000"/>
              <w:right w:val="double" w:sz="4" w:space="0" w:color="000000"/>
            </w:tcBorders>
          </w:tcPr>
          <w:p w14:paraId="29BE13A7" w14:textId="5674B43F" w:rsidR="00A72240" w:rsidRDefault="00EC0302" w:rsidP="00CF3885">
            <w:r w:rsidRPr="00CB3701">
              <w:t>71004:</w:t>
            </w:r>
          </w:p>
          <w:p w14:paraId="44EF289F" w14:textId="5633B9BD" w:rsidR="005C09B8" w:rsidRPr="00CB3701" w:rsidRDefault="005C09B8" w:rsidP="00CF3885"/>
          <w:p w14:paraId="25F62618" w14:textId="1969743C" w:rsidR="00EC0302" w:rsidRPr="00CB3701" w:rsidRDefault="00EC0302" w:rsidP="00CF3885">
            <w:r w:rsidRPr="00CB3701">
              <w:t>1 plant mod</w:t>
            </w:r>
          </w:p>
          <w:p w14:paraId="6F202163" w14:textId="77777777" w:rsidR="00EC0302" w:rsidRPr="00CB3701" w:rsidRDefault="00EC0302" w:rsidP="00CF3885"/>
          <w:p w14:paraId="3EADB56C" w14:textId="77777777" w:rsidR="00EC0302" w:rsidRPr="00CB3701" w:rsidRDefault="00EC0302" w:rsidP="00CF3885">
            <w:r w:rsidRPr="00CB3701">
              <w:t>NRC SE: x (Section 5.x)</w:t>
            </w:r>
          </w:p>
        </w:tc>
        <w:tc>
          <w:tcPr>
            <w:tcW w:w="1440" w:type="dxa"/>
            <w:tcBorders>
              <w:top w:val="double" w:sz="4" w:space="0" w:color="000000"/>
              <w:left w:val="double" w:sz="4" w:space="0" w:color="000000"/>
              <w:bottom w:val="double" w:sz="4" w:space="0" w:color="000000"/>
              <w:right w:val="double" w:sz="4" w:space="0" w:color="000000"/>
            </w:tcBorders>
          </w:tcPr>
          <w:p w14:paraId="2915BDC9" w14:textId="4332A82B" w:rsidR="00EC0302" w:rsidRPr="00CB3701" w:rsidRDefault="00EC0302" w:rsidP="00CF3885">
            <w:r w:rsidRPr="00CB3701">
              <w:t>Charged to 71111.17</w:t>
            </w:r>
            <w:r w:rsidR="00FA784B" w:rsidRPr="00CB3701">
              <w:t>T</w:t>
            </w:r>
            <w:r w:rsidR="00003476">
              <w:t xml:space="preserve"> </w:t>
            </w:r>
            <w:r w:rsidRPr="00CB3701">
              <w:t xml:space="preserve">consistent </w:t>
            </w:r>
            <w:ins w:id="101" w:author="Author">
              <w:r w:rsidR="00003476">
                <w:t xml:space="preserve">with </w:t>
              </w:r>
            </w:ins>
            <w:r w:rsidRPr="00CB3701">
              <w:t>baseline</w:t>
            </w:r>
          </w:p>
        </w:tc>
        <w:tc>
          <w:tcPr>
            <w:tcW w:w="5760" w:type="dxa"/>
            <w:tcBorders>
              <w:top w:val="double" w:sz="4" w:space="0" w:color="000000"/>
              <w:left w:val="double" w:sz="4" w:space="0" w:color="000000"/>
              <w:bottom w:val="double" w:sz="4" w:space="0" w:color="000000"/>
              <w:right w:val="double" w:sz="4" w:space="0" w:color="000000"/>
            </w:tcBorders>
          </w:tcPr>
          <w:p w14:paraId="421EA1C9" w14:textId="7D9CDCD6" w:rsidR="00EC0302" w:rsidRPr="00CB3701" w:rsidRDefault="00EC0302" w:rsidP="00CF3885">
            <w:r w:rsidRPr="00CB3701">
              <w:t xml:space="preserve">(Example) Mods inspection team scheduled for 7/16/2008. </w:t>
            </w:r>
          </w:p>
          <w:p w14:paraId="2C3166B9" w14:textId="77777777" w:rsidR="00EC0302" w:rsidRPr="00CB3701" w:rsidRDefault="00EC0302" w:rsidP="00CF3885">
            <w:pPr>
              <w:rPr>
                <w:u w:val="single"/>
              </w:rPr>
            </w:pPr>
            <w:r w:rsidRPr="00CB3701">
              <w:rPr>
                <w:bCs/>
                <w:u w:val="single"/>
              </w:rPr>
              <w:t>COMPLETE.</w:t>
            </w:r>
          </w:p>
        </w:tc>
      </w:tr>
    </w:tbl>
    <w:p w14:paraId="31552004" w14:textId="4854E25C" w:rsidR="00261C6D" w:rsidRPr="00CB3701" w:rsidRDefault="00AA3DC9" w:rsidP="00CF3885">
      <w:r>
        <w:br w:type="page"/>
      </w:r>
    </w:p>
    <w:tbl>
      <w:tblPr>
        <w:tblW w:w="0" w:type="auto"/>
        <w:tblInd w:w="62" w:type="dxa"/>
        <w:tblLayout w:type="fixed"/>
        <w:tblCellMar>
          <w:left w:w="62" w:type="dxa"/>
          <w:right w:w="62" w:type="dxa"/>
        </w:tblCellMar>
        <w:tblLook w:val="0000" w:firstRow="0" w:lastRow="0" w:firstColumn="0" w:lastColumn="0" w:noHBand="0" w:noVBand="0"/>
      </w:tblPr>
      <w:tblGrid>
        <w:gridCol w:w="1620"/>
        <w:gridCol w:w="1260"/>
        <w:gridCol w:w="1440"/>
        <w:gridCol w:w="1440"/>
        <w:gridCol w:w="1440"/>
        <w:gridCol w:w="5760"/>
      </w:tblGrid>
      <w:tr w:rsidR="00EC0302" w:rsidRPr="00CB3701" w14:paraId="6B5FB560" w14:textId="77777777" w:rsidTr="00B80688">
        <w:trPr>
          <w:cantSplit/>
        </w:trPr>
        <w:tc>
          <w:tcPr>
            <w:tcW w:w="1620" w:type="dxa"/>
            <w:tcBorders>
              <w:top w:val="double" w:sz="4" w:space="0" w:color="000000"/>
              <w:left w:val="double" w:sz="4" w:space="0" w:color="000000"/>
              <w:bottom w:val="double" w:sz="4" w:space="0" w:color="000000"/>
              <w:right w:val="double" w:sz="4" w:space="0" w:color="000000"/>
            </w:tcBorders>
          </w:tcPr>
          <w:p w14:paraId="29B9FAA4" w14:textId="77777777" w:rsidR="00EC0302" w:rsidRPr="00CB3701" w:rsidRDefault="00EC0302" w:rsidP="00CF3885">
            <w:pPr>
              <w:rPr>
                <w:b/>
                <w:bCs/>
              </w:rPr>
            </w:pPr>
            <w:r w:rsidRPr="00CB3701">
              <w:rPr>
                <w:bCs/>
              </w:rPr>
              <w:lastRenderedPageBreak/>
              <w:t xml:space="preserve">3.  </w:t>
            </w:r>
            <w:r w:rsidRPr="00CB3701">
              <w:rPr>
                <w:bCs/>
                <w:u w:val="single"/>
              </w:rPr>
              <w:t xml:space="preserve">Post-Maintenance or Surveillance Tests </w:t>
            </w:r>
          </w:p>
        </w:tc>
        <w:tc>
          <w:tcPr>
            <w:tcW w:w="1260" w:type="dxa"/>
            <w:tcBorders>
              <w:top w:val="double" w:sz="4" w:space="0" w:color="000000"/>
              <w:left w:val="double" w:sz="4" w:space="0" w:color="000000"/>
              <w:bottom w:val="double" w:sz="4" w:space="0" w:color="000000"/>
              <w:right w:val="double" w:sz="4" w:space="0" w:color="000000"/>
            </w:tcBorders>
          </w:tcPr>
          <w:p w14:paraId="5ED14077" w14:textId="77777777" w:rsidR="00EC0302" w:rsidRPr="00CB3701" w:rsidRDefault="00E01F24" w:rsidP="00CF3885">
            <w:r w:rsidRPr="00CB3701">
              <w:t>71111.17</w:t>
            </w:r>
            <w:r w:rsidR="00FA784B" w:rsidRPr="00CB3701">
              <w:t>T</w:t>
            </w:r>
            <w:r w:rsidR="00A96EFA" w:rsidRPr="00CB3701">
              <w:t>, 71111.18</w:t>
            </w:r>
            <w:r w:rsidR="0075127B" w:rsidRPr="00CB3701">
              <w:t>,</w:t>
            </w:r>
            <w:r w:rsidRPr="00CB3701">
              <w:t xml:space="preserve"> </w:t>
            </w:r>
            <w:r w:rsidR="00EC0302" w:rsidRPr="00CB3701">
              <w:t>71111.19</w:t>
            </w:r>
            <w:r w:rsidR="0075127B" w:rsidRPr="00CB3701">
              <w:t>,</w:t>
            </w:r>
            <w:r w:rsidR="003874B1" w:rsidRPr="00CB3701">
              <w:t xml:space="preserve"> </w:t>
            </w:r>
            <w:r w:rsidR="00EC0302" w:rsidRPr="00CB3701">
              <w:t xml:space="preserve"> </w:t>
            </w:r>
            <w:r w:rsidR="007250C8" w:rsidRPr="00CB3701">
              <w:t xml:space="preserve">       </w:t>
            </w:r>
            <w:r w:rsidR="00EC0302" w:rsidRPr="00CB3701">
              <w:t xml:space="preserve">or </w:t>
            </w:r>
            <w:r w:rsidR="007250C8" w:rsidRPr="00CB3701">
              <w:t xml:space="preserve">      </w:t>
            </w:r>
            <w:r w:rsidR="003874B1" w:rsidRPr="00CB3701">
              <w:t xml:space="preserve"> </w:t>
            </w:r>
            <w:r w:rsidR="00EC0302" w:rsidRPr="00CB3701">
              <w:t>71111.22</w:t>
            </w:r>
          </w:p>
        </w:tc>
        <w:tc>
          <w:tcPr>
            <w:tcW w:w="1440" w:type="dxa"/>
            <w:tcBorders>
              <w:top w:val="double" w:sz="4" w:space="0" w:color="000000"/>
              <w:left w:val="double" w:sz="4" w:space="0" w:color="000000"/>
              <w:bottom w:val="double" w:sz="4" w:space="0" w:color="000000"/>
              <w:right w:val="double" w:sz="4" w:space="0" w:color="000000"/>
            </w:tcBorders>
          </w:tcPr>
          <w:p w14:paraId="1CA2FBBC" w14:textId="77777777" w:rsidR="00EC0302" w:rsidRPr="00CB3701" w:rsidRDefault="00A96EFA" w:rsidP="00CF3885">
            <w:r w:rsidRPr="00CB3701">
              <w:t>Resident staff</w:t>
            </w:r>
          </w:p>
        </w:tc>
        <w:tc>
          <w:tcPr>
            <w:tcW w:w="1440" w:type="dxa"/>
            <w:tcBorders>
              <w:top w:val="double" w:sz="4" w:space="0" w:color="000000"/>
              <w:left w:val="double" w:sz="4" w:space="0" w:color="000000"/>
              <w:bottom w:val="double" w:sz="4" w:space="0" w:color="000000"/>
              <w:right w:val="double" w:sz="4" w:space="0" w:color="000000"/>
            </w:tcBorders>
          </w:tcPr>
          <w:p w14:paraId="33A0215B" w14:textId="05D1030B" w:rsidR="005C09B8" w:rsidRPr="00CB3701" w:rsidRDefault="00EC0302" w:rsidP="00CF3885">
            <w:r w:rsidRPr="00CB3701">
              <w:t xml:space="preserve">71004: </w:t>
            </w:r>
          </w:p>
          <w:p w14:paraId="59CEECCB" w14:textId="77777777" w:rsidR="00A72240" w:rsidRDefault="00A72240" w:rsidP="00CF3885"/>
          <w:p w14:paraId="212C7388" w14:textId="7C04A8DC" w:rsidR="00EC0302" w:rsidRPr="00CB3701" w:rsidRDefault="00EC0302" w:rsidP="00CF3885">
            <w:r w:rsidRPr="00CB3701">
              <w:t>1 PMT or ST</w:t>
            </w:r>
          </w:p>
          <w:p w14:paraId="6382ABDB" w14:textId="77777777" w:rsidR="00EC0302" w:rsidRPr="00CB3701" w:rsidRDefault="00EC0302" w:rsidP="00CF3885"/>
          <w:p w14:paraId="2707DB1C" w14:textId="77777777" w:rsidR="00EC0302" w:rsidRPr="00CB3701" w:rsidRDefault="00EC0302" w:rsidP="00CF3885">
            <w:r w:rsidRPr="00CB3701">
              <w:t>NRC SE: x (Section 5.x)</w:t>
            </w:r>
          </w:p>
        </w:tc>
        <w:tc>
          <w:tcPr>
            <w:tcW w:w="1440" w:type="dxa"/>
            <w:tcBorders>
              <w:top w:val="double" w:sz="4" w:space="0" w:color="000000"/>
              <w:left w:val="double" w:sz="4" w:space="0" w:color="000000"/>
              <w:bottom w:val="double" w:sz="4" w:space="0" w:color="000000"/>
              <w:right w:val="double" w:sz="4" w:space="0" w:color="000000"/>
            </w:tcBorders>
          </w:tcPr>
          <w:p w14:paraId="736D7FE2" w14:textId="77777777" w:rsidR="00EC0302" w:rsidRPr="00CB3701" w:rsidRDefault="00FA784B" w:rsidP="00CF3885">
            <w:r w:rsidRPr="00CB3701">
              <w:t xml:space="preserve">Charged to 71111.19 or </w:t>
            </w:r>
            <w:r w:rsidR="00EC0302" w:rsidRPr="00CB3701">
              <w:t>71111.22</w:t>
            </w:r>
          </w:p>
          <w:p w14:paraId="4AD00294" w14:textId="77E2BF9E" w:rsidR="00003476" w:rsidRPr="00CB3701" w:rsidRDefault="00003476" w:rsidP="00003476">
            <w:ins w:id="102" w:author="Author">
              <w:r w:rsidRPr="00CB3701">
                <w:t xml:space="preserve">consistent </w:t>
              </w:r>
              <w:r>
                <w:t xml:space="preserve">with </w:t>
              </w:r>
              <w:r w:rsidRPr="00CB3701">
                <w:t>baseline</w:t>
              </w:r>
            </w:ins>
          </w:p>
          <w:p w14:paraId="409D8592" w14:textId="355455F9" w:rsidR="00EC0302" w:rsidRPr="00CB3701" w:rsidRDefault="00EC0302" w:rsidP="00CF3885"/>
        </w:tc>
        <w:tc>
          <w:tcPr>
            <w:tcW w:w="5760" w:type="dxa"/>
            <w:tcBorders>
              <w:top w:val="double" w:sz="4" w:space="0" w:color="000000"/>
              <w:left w:val="double" w:sz="4" w:space="0" w:color="000000"/>
              <w:bottom w:val="double" w:sz="4" w:space="0" w:color="000000"/>
              <w:right w:val="double" w:sz="4" w:space="0" w:color="000000"/>
            </w:tcBorders>
          </w:tcPr>
          <w:p w14:paraId="761A0EB9" w14:textId="77777777" w:rsidR="003874B1" w:rsidRPr="00CB3701" w:rsidRDefault="00EC0302" w:rsidP="00CF3885">
            <w:r w:rsidRPr="00CB3701">
              <w:t xml:space="preserve">(Example) Residents will inspect STs during plant startup.  PMTs on RFP upgrade recommended.  Residents will review SER in </w:t>
            </w:r>
            <w:r w:rsidR="00A96EFA" w:rsidRPr="00CB3701">
              <w:t>June</w:t>
            </w:r>
            <w:r w:rsidRPr="00CB3701">
              <w:t xml:space="preserve"> 2008 for recommendations.  Applies to mitigating systems or barriers.</w:t>
            </w:r>
          </w:p>
          <w:p w14:paraId="60B3C37E" w14:textId="77777777" w:rsidR="00EC0302" w:rsidRPr="00CB3701" w:rsidRDefault="00EC0302" w:rsidP="00CF3885">
            <w:pPr>
              <w:rPr>
                <w:u w:val="single"/>
              </w:rPr>
            </w:pPr>
            <w:r w:rsidRPr="00CB3701">
              <w:rPr>
                <w:bCs/>
                <w:u w:val="single"/>
              </w:rPr>
              <w:t xml:space="preserve">Update: </w:t>
            </w:r>
            <w:r w:rsidR="003B039B" w:rsidRPr="00CB3701">
              <w:rPr>
                <w:bCs/>
                <w:u w:val="single"/>
              </w:rPr>
              <w:t xml:space="preserve"> </w:t>
            </w:r>
            <w:r w:rsidRPr="00CB3701">
              <w:rPr>
                <w:bCs/>
                <w:u w:val="single"/>
              </w:rPr>
              <w:t>NRC SER will not be available until late 2008 or early 2009.  Residents plan to complete this section during RFXX in October 2008.</w:t>
            </w:r>
          </w:p>
        </w:tc>
      </w:tr>
      <w:tr w:rsidR="00E83F8E" w:rsidRPr="00CB3701" w14:paraId="73BF9B85" w14:textId="77777777" w:rsidTr="00B80688">
        <w:trPr>
          <w:cantSplit/>
        </w:trPr>
        <w:tc>
          <w:tcPr>
            <w:tcW w:w="1620" w:type="dxa"/>
            <w:tcBorders>
              <w:top w:val="double" w:sz="4" w:space="0" w:color="000000"/>
              <w:left w:val="double" w:sz="4" w:space="0" w:color="000000"/>
              <w:bottom w:val="double" w:sz="4" w:space="0" w:color="000000"/>
              <w:right w:val="double" w:sz="4" w:space="0" w:color="000000"/>
            </w:tcBorders>
          </w:tcPr>
          <w:p w14:paraId="51BE26B3" w14:textId="77777777" w:rsidR="00E83F8E" w:rsidRPr="00CB3701" w:rsidRDefault="001361FE" w:rsidP="00CF3885">
            <w:r w:rsidRPr="00CB3701">
              <w:rPr>
                <w:bCs/>
              </w:rPr>
              <w:t>4</w:t>
            </w:r>
            <w:r w:rsidR="00E83F8E" w:rsidRPr="00CB3701">
              <w:rPr>
                <w:bCs/>
              </w:rPr>
              <w:t xml:space="preserve">.  </w:t>
            </w:r>
            <w:r w:rsidR="00E83F8E" w:rsidRPr="00CB3701">
              <w:rPr>
                <w:bCs/>
                <w:u w:val="single"/>
              </w:rPr>
              <w:t>Monitor major integrated tests</w:t>
            </w:r>
          </w:p>
        </w:tc>
        <w:tc>
          <w:tcPr>
            <w:tcW w:w="1260" w:type="dxa"/>
            <w:tcBorders>
              <w:top w:val="double" w:sz="4" w:space="0" w:color="000000"/>
              <w:left w:val="double" w:sz="4" w:space="0" w:color="000000"/>
              <w:bottom w:val="double" w:sz="4" w:space="0" w:color="000000"/>
              <w:right w:val="double" w:sz="4" w:space="0" w:color="000000"/>
            </w:tcBorders>
          </w:tcPr>
          <w:p w14:paraId="06DF8091" w14:textId="77777777" w:rsidR="00E83F8E" w:rsidRPr="00CB3701" w:rsidRDefault="00E83F8E" w:rsidP="00CF3885">
            <w:r w:rsidRPr="00CB3701">
              <w:t>71004</w:t>
            </w:r>
          </w:p>
        </w:tc>
        <w:tc>
          <w:tcPr>
            <w:tcW w:w="1440" w:type="dxa"/>
            <w:tcBorders>
              <w:top w:val="double" w:sz="4" w:space="0" w:color="000000"/>
              <w:left w:val="double" w:sz="4" w:space="0" w:color="000000"/>
              <w:bottom w:val="double" w:sz="4" w:space="0" w:color="000000"/>
              <w:right w:val="double" w:sz="4" w:space="0" w:color="000000"/>
            </w:tcBorders>
          </w:tcPr>
          <w:p w14:paraId="4753DE7E" w14:textId="4CE19B4D" w:rsidR="00E83F8E" w:rsidRPr="00CB3701" w:rsidRDefault="00E83F8E" w:rsidP="00CF3885">
            <w:r w:rsidRPr="00CB3701">
              <w:t>Resident staff</w:t>
            </w:r>
          </w:p>
          <w:p w14:paraId="778B5ADE" w14:textId="77777777" w:rsidR="00E83F8E" w:rsidRPr="00CB3701" w:rsidRDefault="00E83F8E" w:rsidP="00CF3885"/>
          <w:p w14:paraId="3829E159" w14:textId="77777777" w:rsidR="00E83F8E" w:rsidRPr="00CB3701" w:rsidRDefault="00E83F8E" w:rsidP="00CF3885"/>
          <w:p w14:paraId="39B6DFFC" w14:textId="77777777" w:rsidR="00E83F8E" w:rsidRPr="00CB3701" w:rsidRDefault="00E83F8E" w:rsidP="00CF3885"/>
          <w:p w14:paraId="37BB996B" w14:textId="77777777" w:rsidR="00E83F8E" w:rsidRPr="00CB3701" w:rsidRDefault="00E83F8E" w:rsidP="00CF3885"/>
          <w:p w14:paraId="32F973AA" w14:textId="77777777" w:rsidR="00E83F8E" w:rsidRPr="00CB3701" w:rsidRDefault="00E83F8E" w:rsidP="00CF3885"/>
          <w:p w14:paraId="26D719C6" w14:textId="77777777" w:rsidR="00E83F8E" w:rsidRPr="00CB3701" w:rsidRDefault="00E83F8E" w:rsidP="00CF3885"/>
          <w:p w14:paraId="250492AE" w14:textId="77777777" w:rsidR="00E83F8E" w:rsidRPr="00CB3701" w:rsidRDefault="00E83F8E" w:rsidP="00CF3885"/>
          <w:p w14:paraId="3B7BD735" w14:textId="77777777" w:rsidR="00E83F8E" w:rsidRPr="00CB3701" w:rsidRDefault="00E83F8E" w:rsidP="00CF3885"/>
        </w:tc>
        <w:tc>
          <w:tcPr>
            <w:tcW w:w="1440" w:type="dxa"/>
            <w:tcBorders>
              <w:top w:val="double" w:sz="4" w:space="0" w:color="000000"/>
              <w:left w:val="double" w:sz="4" w:space="0" w:color="000000"/>
              <w:bottom w:val="double" w:sz="4" w:space="0" w:color="000000"/>
              <w:right w:val="double" w:sz="4" w:space="0" w:color="000000"/>
            </w:tcBorders>
          </w:tcPr>
          <w:p w14:paraId="18FBD65C" w14:textId="3E6E75DE" w:rsidR="005C09B8" w:rsidRPr="00CB3701" w:rsidRDefault="00E83F8E" w:rsidP="00CF3885">
            <w:r w:rsidRPr="00CB3701">
              <w:t xml:space="preserve">71004: </w:t>
            </w:r>
          </w:p>
          <w:p w14:paraId="415F6E14" w14:textId="77777777" w:rsidR="00A72240" w:rsidRDefault="00A72240" w:rsidP="00CF3885"/>
          <w:p w14:paraId="105B538D" w14:textId="2EAC9A52" w:rsidR="00E83F8E" w:rsidRPr="00CB3701" w:rsidRDefault="00E83F8E" w:rsidP="00CF3885">
            <w:r w:rsidRPr="00CB3701">
              <w:t>1 major integrated test</w:t>
            </w:r>
          </w:p>
          <w:p w14:paraId="1AA110AE" w14:textId="77777777" w:rsidR="00E83F8E" w:rsidRPr="00CB3701" w:rsidRDefault="00E83F8E" w:rsidP="00CF3885"/>
          <w:p w14:paraId="3009AF7D" w14:textId="77777777" w:rsidR="00E83F8E" w:rsidRPr="00CB3701" w:rsidRDefault="00E83F8E" w:rsidP="00CF3885">
            <w:r w:rsidRPr="00CB3701">
              <w:t>NRC SE: x (Section 5.x)</w:t>
            </w:r>
          </w:p>
        </w:tc>
        <w:tc>
          <w:tcPr>
            <w:tcW w:w="1440" w:type="dxa"/>
            <w:tcBorders>
              <w:top w:val="double" w:sz="4" w:space="0" w:color="000000"/>
              <w:left w:val="double" w:sz="4" w:space="0" w:color="000000"/>
              <w:bottom w:val="double" w:sz="4" w:space="0" w:color="000000"/>
              <w:right w:val="double" w:sz="4" w:space="0" w:color="000000"/>
            </w:tcBorders>
          </w:tcPr>
          <w:p w14:paraId="7E9E24CD" w14:textId="77777777" w:rsidR="00E83F8E" w:rsidRPr="00CB3701" w:rsidRDefault="00E83F8E" w:rsidP="00CF3885">
            <w:r w:rsidRPr="00CB3701">
              <w:t>Power ascension tests should be charged to 71004.  Major integrated tests that do not also fall into power ascension tests should be charged to the most applicable baseline IP, or 71004 if necessary.</w:t>
            </w:r>
          </w:p>
        </w:tc>
        <w:tc>
          <w:tcPr>
            <w:tcW w:w="5760" w:type="dxa"/>
            <w:tcBorders>
              <w:top w:val="double" w:sz="4" w:space="0" w:color="000000"/>
              <w:left w:val="double" w:sz="4" w:space="0" w:color="000000"/>
              <w:bottom w:val="double" w:sz="4" w:space="0" w:color="000000"/>
              <w:right w:val="double" w:sz="4" w:space="0" w:color="000000"/>
            </w:tcBorders>
          </w:tcPr>
          <w:p w14:paraId="13F6B6E0" w14:textId="77777777" w:rsidR="00E83F8E" w:rsidRPr="00CB3701" w:rsidRDefault="00E83F8E" w:rsidP="00CF3885">
            <w:r w:rsidRPr="00CB3701">
              <w:t>(</w:t>
            </w:r>
            <w:r w:rsidR="00A96EFA" w:rsidRPr="00CB3701">
              <w:t>Example) Residents</w:t>
            </w:r>
            <w:r w:rsidRPr="00CB3701">
              <w:t xml:space="preserve"> will review NRC SER when available in June 2008.</w:t>
            </w:r>
          </w:p>
          <w:p w14:paraId="7AD26026" w14:textId="77777777" w:rsidR="00E83F8E" w:rsidRPr="00CB3701" w:rsidRDefault="00E83F8E" w:rsidP="00CF3885">
            <w:pPr>
              <w:rPr>
                <w:u w:val="single"/>
              </w:rPr>
            </w:pPr>
            <w:r w:rsidRPr="00CB3701">
              <w:rPr>
                <w:bCs/>
                <w:u w:val="single"/>
              </w:rPr>
              <w:t>Update:  LICENSEE submitted one integrated test procedure to the resident staff on 10/23/2008.  Residents will review procedure and observe portions of the testing during power ascension in RFXX and during EPU power ascension testing in spring 2009.</w:t>
            </w:r>
          </w:p>
        </w:tc>
      </w:tr>
    </w:tbl>
    <w:p w14:paraId="547BF260" w14:textId="47ED8E1F" w:rsidR="00B51B46" w:rsidRPr="00CB3701" w:rsidRDefault="006F0B77" w:rsidP="00CF3885">
      <w:r>
        <w:br w:type="page"/>
      </w:r>
    </w:p>
    <w:tbl>
      <w:tblPr>
        <w:tblW w:w="0" w:type="auto"/>
        <w:tblInd w:w="62" w:type="dxa"/>
        <w:tblLayout w:type="fixed"/>
        <w:tblCellMar>
          <w:left w:w="62" w:type="dxa"/>
          <w:right w:w="62" w:type="dxa"/>
        </w:tblCellMar>
        <w:tblLook w:val="0000" w:firstRow="0" w:lastRow="0" w:firstColumn="0" w:lastColumn="0" w:noHBand="0" w:noVBand="0"/>
      </w:tblPr>
      <w:tblGrid>
        <w:gridCol w:w="1620"/>
        <w:gridCol w:w="1260"/>
        <w:gridCol w:w="1440"/>
        <w:gridCol w:w="1440"/>
        <w:gridCol w:w="1440"/>
        <w:gridCol w:w="5760"/>
      </w:tblGrid>
      <w:tr w:rsidR="00E83F8E" w:rsidRPr="00CB3701" w14:paraId="251F3FE4" w14:textId="77777777" w:rsidTr="00B80688">
        <w:trPr>
          <w:cantSplit/>
        </w:trPr>
        <w:tc>
          <w:tcPr>
            <w:tcW w:w="1620" w:type="dxa"/>
            <w:tcBorders>
              <w:top w:val="double" w:sz="4" w:space="0" w:color="000000"/>
              <w:left w:val="double" w:sz="4" w:space="0" w:color="000000"/>
              <w:bottom w:val="double" w:sz="4" w:space="0" w:color="000000"/>
              <w:right w:val="double" w:sz="4" w:space="0" w:color="000000"/>
            </w:tcBorders>
          </w:tcPr>
          <w:p w14:paraId="320E230B" w14:textId="77777777" w:rsidR="00E83F8E" w:rsidRPr="00CB3701" w:rsidRDefault="001361FE" w:rsidP="00CF3885">
            <w:pPr>
              <w:rPr>
                <w:bCs/>
                <w:u w:val="single"/>
              </w:rPr>
            </w:pPr>
            <w:r w:rsidRPr="00CB3701">
              <w:rPr>
                <w:bCs/>
              </w:rPr>
              <w:lastRenderedPageBreak/>
              <w:t>5</w:t>
            </w:r>
            <w:r w:rsidR="00E83F8E" w:rsidRPr="00CB3701">
              <w:rPr>
                <w:bCs/>
              </w:rPr>
              <w:t xml:space="preserve">.  </w:t>
            </w:r>
            <w:r w:rsidR="00E83F8E" w:rsidRPr="00CB3701">
              <w:rPr>
                <w:bCs/>
                <w:u w:val="single"/>
              </w:rPr>
              <w:t>Integrated plant operations at the uprated power level</w:t>
            </w:r>
          </w:p>
          <w:p w14:paraId="6363327D" w14:textId="77777777" w:rsidR="00E83F8E" w:rsidRPr="00CB3701" w:rsidRDefault="00E83F8E" w:rsidP="00CF3885">
            <w:pPr>
              <w:rPr>
                <w:bCs/>
                <w:u w:val="single"/>
              </w:rPr>
            </w:pPr>
          </w:p>
          <w:p w14:paraId="6F94C8EA" w14:textId="77777777" w:rsidR="00E83F8E" w:rsidRPr="00CB3701" w:rsidRDefault="00E83F8E" w:rsidP="00CF3885"/>
        </w:tc>
        <w:tc>
          <w:tcPr>
            <w:tcW w:w="1260" w:type="dxa"/>
            <w:tcBorders>
              <w:top w:val="double" w:sz="4" w:space="0" w:color="000000"/>
              <w:left w:val="double" w:sz="4" w:space="0" w:color="000000"/>
              <w:bottom w:val="double" w:sz="4" w:space="0" w:color="000000"/>
              <w:right w:val="double" w:sz="4" w:space="0" w:color="000000"/>
            </w:tcBorders>
          </w:tcPr>
          <w:p w14:paraId="39EC9B3D" w14:textId="77777777" w:rsidR="00E83F8E" w:rsidRPr="00CB3701" w:rsidRDefault="00E83F8E" w:rsidP="00CF3885">
            <w:r w:rsidRPr="00CB3701">
              <w:t xml:space="preserve">71004    </w:t>
            </w:r>
            <w:r w:rsidR="00FA784B" w:rsidRPr="00CB3701">
              <w:t xml:space="preserve">      with      71111.11      </w:t>
            </w:r>
            <w:r w:rsidRPr="00CB3701">
              <w:t>or        71111.20</w:t>
            </w:r>
          </w:p>
          <w:p w14:paraId="450C5218" w14:textId="77777777" w:rsidR="00E83F8E" w:rsidRPr="00CB3701" w:rsidRDefault="00E83F8E" w:rsidP="00CF3885"/>
        </w:tc>
        <w:tc>
          <w:tcPr>
            <w:tcW w:w="1440" w:type="dxa"/>
            <w:tcBorders>
              <w:top w:val="double" w:sz="4" w:space="0" w:color="000000"/>
              <w:left w:val="double" w:sz="4" w:space="0" w:color="000000"/>
              <w:bottom w:val="double" w:sz="4" w:space="0" w:color="000000"/>
              <w:right w:val="double" w:sz="4" w:space="0" w:color="000000"/>
            </w:tcBorders>
          </w:tcPr>
          <w:p w14:paraId="04B641E2" w14:textId="77777777" w:rsidR="00E83F8E" w:rsidRPr="00CB3701" w:rsidRDefault="00A96EFA" w:rsidP="00CF3885">
            <w:r w:rsidRPr="00CB3701">
              <w:t>Resident staff</w:t>
            </w:r>
          </w:p>
          <w:p w14:paraId="5F0A2270" w14:textId="77777777" w:rsidR="00E83F8E" w:rsidRPr="00CB3701" w:rsidRDefault="00E83F8E" w:rsidP="00CF3885"/>
          <w:p w14:paraId="22D80A64" w14:textId="23C011F6" w:rsidR="00E83F8E" w:rsidRPr="00CB3701" w:rsidRDefault="00075E20" w:rsidP="00CF3885">
            <w:ins w:id="103" w:author="Author">
              <w:r>
                <w:t>Staff from a</w:t>
              </w:r>
              <w:r w:rsidRPr="00704E2B">
                <w:t>ppropriate regional engineering / technical branches</w:t>
              </w:r>
            </w:ins>
            <w:r w:rsidRPr="00CB3701">
              <w:t xml:space="preserve"> </w:t>
            </w:r>
            <w:r w:rsidR="00E83F8E" w:rsidRPr="00CB3701">
              <w:t>to specifically review system vibration testing</w:t>
            </w:r>
          </w:p>
        </w:tc>
        <w:tc>
          <w:tcPr>
            <w:tcW w:w="1440" w:type="dxa"/>
            <w:tcBorders>
              <w:top w:val="double" w:sz="4" w:space="0" w:color="000000"/>
              <w:left w:val="double" w:sz="4" w:space="0" w:color="000000"/>
              <w:bottom w:val="double" w:sz="4" w:space="0" w:color="000000"/>
              <w:right w:val="double" w:sz="4" w:space="0" w:color="000000"/>
            </w:tcBorders>
          </w:tcPr>
          <w:p w14:paraId="551360CA" w14:textId="2EA8F902" w:rsidR="005C09B8" w:rsidRPr="00CB3701" w:rsidRDefault="00E83F8E" w:rsidP="00CF3885">
            <w:r w:rsidRPr="00CB3701">
              <w:t xml:space="preserve">71004: </w:t>
            </w:r>
          </w:p>
          <w:p w14:paraId="4B67FC23" w14:textId="77777777" w:rsidR="00A72240" w:rsidRDefault="00A72240" w:rsidP="00CF3885"/>
          <w:p w14:paraId="637503A4" w14:textId="24938BD4" w:rsidR="00E83F8E" w:rsidRPr="00CB3701" w:rsidRDefault="00E83F8E" w:rsidP="00CF3885">
            <w:r w:rsidRPr="00CB3701">
              <w:t>1 integrated plant evolution</w:t>
            </w:r>
          </w:p>
          <w:p w14:paraId="3FDF6D2D" w14:textId="77777777" w:rsidR="00E83F8E" w:rsidRPr="00CB3701" w:rsidRDefault="00E83F8E" w:rsidP="00CF3885"/>
          <w:p w14:paraId="796C3BAC" w14:textId="77777777" w:rsidR="00E83F8E" w:rsidRPr="00CB3701" w:rsidRDefault="00E83F8E" w:rsidP="00CF3885">
            <w:r w:rsidRPr="00CB3701">
              <w:t>NRC SE: x (Section 5.x)</w:t>
            </w:r>
          </w:p>
        </w:tc>
        <w:tc>
          <w:tcPr>
            <w:tcW w:w="1440" w:type="dxa"/>
            <w:tcBorders>
              <w:top w:val="double" w:sz="4" w:space="0" w:color="000000"/>
              <w:left w:val="double" w:sz="4" w:space="0" w:color="000000"/>
              <w:bottom w:val="double" w:sz="4" w:space="0" w:color="000000"/>
              <w:right w:val="double" w:sz="4" w:space="0" w:color="000000"/>
            </w:tcBorders>
          </w:tcPr>
          <w:p w14:paraId="483A3E01" w14:textId="77777777" w:rsidR="00E83F8E" w:rsidRPr="00CB3701" w:rsidRDefault="00E83F8E" w:rsidP="00CF3885">
            <w:r w:rsidRPr="00CB3701">
              <w:t>Charged to 71004, managed by RIO.  71004 estimated integrated resources are 32 to 64 hours without regard to the number of units at a site and all activities charged to 71004 should be managed by the RIO.</w:t>
            </w:r>
          </w:p>
        </w:tc>
        <w:tc>
          <w:tcPr>
            <w:tcW w:w="5760" w:type="dxa"/>
            <w:tcBorders>
              <w:top w:val="double" w:sz="4" w:space="0" w:color="000000"/>
              <w:left w:val="double" w:sz="4" w:space="0" w:color="000000"/>
              <w:bottom w:val="double" w:sz="4" w:space="0" w:color="000000"/>
              <w:right w:val="double" w:sz="4" w:space="0" w:color="000000"/>
            </w:tcBorders>
          </w:tcPr>
          <w:p w14:paraId="7D698467" w14:textId="4F271E8B" w:rsidR="00E83F8E" w:rsidRPr="00CB3701" w:rsidRDefault="00E83F8E" w:rsidP="00CF3885">
            <w:r w:rsidRPr="00CB3701">
              <w:t>(</w:t>
            </w:r>
            <w:r w:rsidR="00A96EFA" w:rsidRPr="00CB3701">
              <w:t>Example) Witness</w:t>
            </w:r>
            <w:r w:rsidRPr="00CB3701">
              <w:t xml:space="preserve"> power ascension activities above current rated thermal power.  LICENSEE plans to have the IPTE for plant startup available by 4/2/2008.  Residents will review IPTE and follow during execution.  Involve </w:t>
            </w:r>
            <w:ins w:id="104" w:author="Author">
              <w:r w:rsidR="00003476" w:rsidRPr="00003476">
                <w:t xml:space="preserve">appropriate regional engineering / technical branches </w:t>
              </w:r>
            </w:ins>
            <w:r w:rsidRPr="00CB3701">
              <w:t>to verify LICENSEE has adequately evaluated system vibrations at the higher power levels.</w:t>
            </w:r>
          </w:p>
          <w:p w14:paraId="54094DAA" w14:textId="77777777" w:rsidR="00E83F8E" w:rsidRPr="00CB3701" w:rsidRDefault="00E83F8E" w:rsidP="00CF3885">
            <w:pPr>
              <w:rPr>
                <w:bCs/>
                <w:u w:val="single"/>
              </w:rPr>
            </w:pPr>
            <w:r w:rsidRPr="00CB3701">
              <w:rPr>
                <w:bCs/>
                <w:u w:val="single"/>
              </w:rPr>
              <w:t xml:space="preserve">Update:  This section will be executed in two portions.  The first during power ascension following RFXX which will only be to CLTP of XXXX </w:t>
            </w:r>
            <w:proofErr w:type="spellStart"/>
            <w:r w:rsidRPr="00CB3701">
              <w:rPr>
                <w:bCs/>
                <w:u w:val="single"/>
              </w:rPr>
              <w:t>MWt</w:t>
            </w:r>
            <w:proofErr w:type="spellEnd"/>
            <w:r w:rsidRPr="00CB3701">
              <w:rPr>
                <w:bCs/>
                <w:u w:val="single"/>
              </w:rPr>
              <w:t xml:space="preserve">.  The second will be during spring 2008 when LICENSEE uprates from 100% to </w:t>
            </w:r>
            <w:proofErr w:type="spellStart"/>
            <w:r w:rsidRPr="00CB3701">
              <w:rPr>
                <w:bCs/>
                <w:u w:val="single"/>
              </w:rPr>
              <w:t>approx</w:t>
            </w:r>
            <w:proofErr w:type="spellEnd"/>
            <w:r w:rsidRPr="00CB3701">
              <w:rPr>
                <w:bCs/>
                <w:u w:val="single"/>
              </w:rPr>
              <w:t xml:space="preserve"> 115% of CLTP.  This is due to delay in approval of EPU license amendment.</w:t>
            </w:r>
          </w:p>
          <w:p w14:paraId="03F5627B" w14:textId="77777777" w:rsidR="00E83F8E" w:rsidRPr="00CB3701" w:rsidRDefault="00E83F8E" w:rsidP="00CF3885"/>
          <w:p w14:paraId="77CFB57D" w14:textId="1EBB3952" w:rsidR="00E83F8E" w:rsidRPr="00CB3701" w:rsidRDefault="00E83F8E" w:rsidP="00CF3885">
            <w:r w:rsidRPr="00CB3701">
              <w:t xml:space="preserve">Joe Inspector is </w:t>
            </w:r>
            <w:ins w:id="105" w:author="Author">
              <w:r w:rsidR="00CE3C3B">
                <w:t xml:space="preserve">from the </w:t>
              </w:r>
              <w:r w:rsidR="00CE3C3B" w:rsidRPr="00CE3C3B">
                <w:t xml:space="preserve">appropriate regional engineering / technical branch </w:t>
              </w:r>
            </w:ins>
            <w:r w:rsidRPr="00CB3701">
              <w:t>and is inspecting FAC and vibration related issues associated with EPU.  FAC work will be completed in RFXX.  Vibration issues will be inspected in RFXX and during EPU power ascension activities in 2008.</w:t>
            </w:r>
          </w:p>
          <w:p w14:paraId="76726E13" w14:textId="48A658D0" w:rsidR="00E83F8E" w:rsidRPr="00CB3701" w:rsidRDefault="00E83F8E" w:rsidP="00CF3885">
            <w:pPr>
              <w:rPr>
                <w:u w:val="single"/>
              </w:rPr>
            </w:pPr>
            <w:r w:rsidRPr="00CB3701">
              <w:rPr>
                <w:u w:val="single"/>
              </w:rPr>
              <w:t xml:space="preserve">Action </w:t>
            </w:r>
            <w:proofErr w:type="spellStart"/>
            <w:r w:rsidRPr="00CB3701">
              <w:rPr>
                <w:u w:val="single"/>
              </w:rPr>
              <w:t>Req’d</w:t>
            </w:r>
            <w:proofErr w:type="spellEnd"/>
            <w:r w:rsidRPr="00CB3701">
              <w:rPr>
                <w:u w:val="single"/>
              </w:rPr>
              <w:t xml:space="preserve">: </w:t>
            </w:r>
            <w:r w:rsidRPr="00CB3701">
              <w:rPr>
                <w:bCs/>
                <w:u w:val="single"/>
              </w:rPr>
              <w:t xml:space="preserve">resources </w:t>
            </w:r>
            <w:ins w:id="106" w:author="Author">
              <w:r w:rsidR="00CE3C3B" w:rsidRPr="00CE3C3B">
                <w:rPr>
                  <w:u w:val="single"/>
                </w:rPr>
                <w:t xml:space="preserve">from the appropriate regional engineering / technical branch </w:t>
              </w:r>
            </w:ins>
            <w:r w:rsidRPr="00CB3701">
              <w:rPr>
                <w:bCs/>
                <w:u w:val="single"/>
              </w:rPr>
              <w:t>need to be reserved for this activity when LICENSEE communicates a set date.</w:t>
            </w:r>
          </w:p>
          <w:p w14:paraId="1EF5BDE0" w14:textId="77777777" w:rsidR="00E83F8E" w:rsidRPr="00CB3701" w:rsidRDefault="00E83F8E" w:rsidP="00CF3885"/>
          <w:p w14:paraId="5481EE4D" w14:textId="77777777" w:rsidR="00E83F8E" w:rsidRPr="00CB3701" w:rsidRDefault="00E83F8E" w:rsidP="00CF3885">
            <w:r w:rsidRPr="00CB3701">
              <w:t xml:space="preserve">Residents will review the following documents and tests </w:t>
            </w:r>
            <w:proofErr w:type="gramStart"/>
            <w:r w:rsidRPr="00CB3701">
              <w:t>in reference to</w:t>
            </w:r>
            <w:proofErr w:type="gramEnd"/>
            <w:r w:rsidRPr="00CB3701">
              <w:t xml:space="preserve"> this row and rows 5 &amp; 7:</w:t>
            </w:r>
          </w:p>
          <w:p w14:paraId="179FD518" w14:textId="77777777" w:rsidR="00E83F8E" w:rsidRPr="00CB3701" w:rsidRDefault="00E83F8E" w:rsidP="00CF3885">
            <w:r w:rsidRPr="00CB3701">
              <w:t xml:space="preserve">1. DCP 80048085, Supp 19 “XXGS Extended Power Uprate Implementation &amp; Power </w:t>
            </w:r>
            <w:r w:rsidR="00A96EFA" w:rsidRPr="00CB3701">
              <w:t>Ascension Test</w:t>
            </w:r>
            <w:r w:rsidRPr="00CB3701">
              <w:t xml:space="preserve"> Plan”</w:t>
            </w:r>
          </w:p>
          <w:p w14:paraId="69BEBA61" w14:textId="77777777" w:rsidR="00E83F8E" w:rsidRPr="00CB3701" w:rsidRDefault="00E83F8E" w:rsidP="00CF3885">
            <w:r w:rsidRPr="00CB3701">
              <w:t>2. ER-AA-2003, Rev. 5, “EPU System Performance &amp; Monitoring Plans”</w:t>
            </w:r>
          </w:p>
          <w:p w14:paraId="55011213" w14:textId="77777777" w:rsidR="00E83F8E" w:rsidRPr="00CB3701" w:rsidRDefault="00E83F8E" w:rsidP="00CF3885">
            <w:r w:rsidRPr="00CB3701">
              <w:t>3. XXGS.OP-FT.ZZ-0004, Rev. 0, “Extended Power Uprate Power Ascension testing”</w:t>
            </w:r>
          </w:p>
        </w:tc>
      </w:tr>
    </w:tbl>
    <w:p w14:paraId="20E87B2F" w14:textId="77777777" w:rsidR="00B51B46" w:rsidRDefault="00B51B46" w:rsidP="00CF3885"/>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62" w:type="dxa"/>
          <w:right w:w="62" w:type="dxa"/>
        </w:tblCellMar>
        <w:tblLook w:val="0000" w:firstRow="0" w:lastRow="0" w:firstColumn="0" w:lastColumn="0" w:noHBand="0" w:noVBand="0"/>
      </w:tblPr>
      <w:tblGrid>
        <w:gridCol w:w="1600"/>
        <w:gridCol w:w="1271"/>
        <w:gridCol w:w="1436"/>
        <w:gridCol w:w="1436"/>
        <w:gridCol w:w="1436"/>
        <w:gridCol w:w="5741"/>
      </w:tblGrid>
      <w:tr w:rsidR="007250C8" w:rsidRPr="00CB3701" w14:paraId="3A8D4FD7" w14:textId="77777777" w:rsidTr="00B80688">
        <w:trPr>
          <w:cantSplit/>
          <w:jc w:val="center"/>
        </w:trPr>
        <w:tc>
          <w:tcPr>
            <w:tcW w:w="1600" w:type="dxa"/>
          </w:tcPr>
          <w:p w14:paraId="7A5D03D3" w14:textId="733C6D3B" w:rsidR="007250C8" w:rsidRPr="00CB3701" w:rsidRDefault="006F0B77" w:rsidP="00CF3885">
            <w:r>
              <w:lastRenderedPageBreak/>
              <w:br w:type="page"/>
            </w:r>
            <w:r w:rsidR="007250C8" w:rsidRPr="00CB3701">
              <w:rPr>
                <w:bCs/>
              </w:rPr>
              <w:t xml:space="preserve">6.  </w:t>
            </w:r>
            <w:r w:rsidR="007250C8" w:rsidRPr="00CB3701">
              <w:rPr>
                <w:bCs/>
                <w:u w:val="single"/>
              </w:rPr>
              <w:t>Flow accelerated corrosion and erosion corrosion program reviews</w:t>
            </w:r>
          </w:p>
        </w:tc>
        <w:tc>
          <w:tcPr>
            <w:tcW w:w="1271" w:type="dxa"/>
          </w:tcPr>
          <w:p w14:paraId="5D68AD50" w14:textId="77777777" w:rsidR="007250C8" w:rsidRPr="00CB3701" w:rsidRDefault="007250C8" w:rsidP="00CF3885">
            <w:r w:rsidRPr="00CB3701">
              <w:t>49001</w:t>
            </w:r>
          </w:p>
        </w:tc>
        <w:tc>
          <w:tcPr>
            <w:tcW w:w="1436" w:type="dxa"/>
          </w:tcPr>
          <w:p w14:paraId="13CDB30D" w14:textId="680DB4ED" w:rsidR="007250C8" w:rsidRPr="00CB3701" w:rsidRDefault="00075E20" w:rsidP="00CF3885">
            <w:ins w:id="107" w:author="Author">
              <w:r>
                <w:t>Staff from a</w:t>
              </w:r>
              <w:r w:rsidRPr="00704E2B">
                <w:t>ppropriate regional engineering / technical branches</w:t>
              </w:r>
            </w:ins>
          </w:p>
        </w:tc>
        <w:tc>
          <w:tcPr>
            <w:tcW w:w="1436" w:type="dxa"/>
          </w:tcPr>
          <w:p w14:paraId="555ABD28" w14:textId="23658491" w:rsidR="005C09B8" w:rsidRPr="00CB3701" w:rsidRDefault="007250C8" w:rsidP="00CF3885">
            <w:r w:rsidRPr="00CB3701">
              <w:t xml:space="preserve">71004: </w:t>
            </w:r>
          </w:p>
          <w:p w14:paraId="39E4EDB5" w14:textId="77777777" w:rsidR="00A72240" w:rsidRDefault="00A72240" w:rsidP="00CF3885"/>
          <w:p w14:paraId="151793A8" w14:textId="089B630E" w:rsidR="007250C8" w:rsidRPr="00CB3701" w:rsidRDefault="007250C8" w:rsidP="00CF3885">
            <w:r w:rsidRPr="00CB3701">
              <w:t>1 risk-significant concern for each program</w:t>
            </w:r>
          </w:p>
          <w:p w14:paraId="44884BA1" w14:textId="77777777" w:rsidR="007250C8" w:rsidRPr="00CB3701" w:rsidRDefault="007250C8" w:rsidP="00CF3885"/>
          <w:p w14:paraId="3BCA30C9" w14:textId="77777777" w:rsidR="007250C8" w:rsidRPr="00CB3701" w:rsidRDefault="007250C8" w:rsidP="00CF3885">
            <w:r w:rsidRPr="00CB3701">
              <w:t>NRC SE: x</w:t>
            </w:r>
          </w:p>
          <w:p w14:paraId="56BE6BEE" w14:textId="77777777" w:rsidR="007250C8" w:rsidRPr="00CB3701" w:rsidRDefault="007250C8" w:rsidP="00CF3885">
            <w:r w:rsidRPr="00CB3701">
              <w:t>(Section 5.x)</w:t>
            </w:r>
          </w:p>
        </w:tc>
        <w:tc>
          <w:tcPr>
            <w:tcW w:w="1436" w:type="dxa"/>
          </w:tcPr>
          <w:p w14:paraId="2D3F1043" w14:textId="77777777" w:rsidR="007250C8" w:rsidRDefault="007250C8" w:rsidP="00CF3885">
            <w:r w:rsidRPr="00CB3701">
              <w:t>Charged to 71004, managed by RIO.  71004 estimated integrated resources are 32 to 64 hours without regard to the number of units at a site and all activities charged to 71004 should be managed by the RIO.</w:t>
            </w:r>
          </w:p>
          <w:p w14:paraId="5D5C5CB6" w14:textId="77777777" w:rsidR="00C43C08" w:rsidRPr="00C43C08" w:rsidRDefault="00C43C08" w:rsidP="00C43C08"/>
          <w:p w14:paraId="0E5C0CDA" w14:textId="77777777" w:rsidR="00C43C08" w:rsidRPr="00C43C08" w:rsidRDefault="00C43C08" w:rsidP="00C43C08"/>
          <w:p w14:paraId="675AD746" w14:textId="77777777" w:rsidR="00C43C08" w:rsidRPr="00C43C08" w:rsidRDefault="00C43C08" w:rsidP="00C43C08"/>
          <w:p w14:paraId="0B49FE91" w14:textId="77777777" w:rsidR="00C43C08" w:rsidRPr="00C43C08" w:rsidRDefault="00C43C08" w:rsidP="00C43C08"/>
          <w:p w14:paraId="13DA3E95" w14:textId="77777777" w:rsidR="00C43C08" w:rsidRPr="00C43C08" w:rsidRDefault="00C43C08" w:rsidP="00C43C08"/>
          <w:p w14:paraId="23D4304A" w14:textId="77777777" w:rsidR="00C43C08" w:rsidRPr="00C43C08" w:rsidRDefault="00C43C08" w:rsidP="00C43C08"/>
          <w:p w14:paraId="185F3813" w14:textId="77777777" w:rsidR="00C43C08" w:rsidRPr="00C43C08" w:rsidRDefault="00C43C08" w:rsidP="00C43C08"/>
          <w:p w14:paraId="7553B287" w14:textId="77777777" w:rsidR="00C43C08" w:rsidRPr="00C43C08" w:rsidRDefault="00C43C08" w:rsidP="00C43C08"/>
          <w:p w14:paraId="1C05B3E5" w14:textId="77777777" w:rsidR="00C43C08" w:rsidRPr="00C43C08" w:rsidRDefault="00C43C08" w:rsidP="00C43C08"/>
          <w:p w14:paraId="3AA9B751" w14:textId="77777777" w:rsidR="00C43C08" w:rsidRPr="00C43C08" w:rsidRDefault="00C43C08" w:rsidP="00C43C08"/>
          <w:p w14:paraId="0C14C5E3" w14:textId="77777777" w:rsidR="00C43C08" w:rsidRPr="00C43C08" w:rsidRDefault="00C43C08" w:rsidP="00C43C08"/>
          <w:p w14:paraId="3A3AD2E2" w14:textId="77777777" w:rsidR="00C43C08" w:rsidRPr="00C43C08" w:rsidRDefault="00C43C08" w:rsidP="00C43C08"/>
          <w:p w14:paraId="14D1A7D9" w14:textId="77777777" w:rsidR="00C43C08" w:rsidRPr="00C43C08" w:rsidRDefault="00C43C08" w:rsidP="00C43C08"/>
          <w:p w14:paraId="6CB428BD" w14:textId="77777777" w:rsidR="00C43C08" w:rsidRPr="00C43C08" w:rsidRDefault="00C43C08" w:rsidP="00C43C08"/>
          <w:p w14:paraId="49AF37A1" w14:textId="77777777" w:rsidR="00C43C08" w:rsidRPr="00C43C08" w:rsidRDefault="00C43C08" w:rsidP="00C43C08"/>
          <w:p w14:paraId="315625C5" w14:textId="77777777" w:rsidR="00C43C08" w:rsidRPr="00C43C08" w:rsidRDefault="00C43C08" w:rsidP="00C43C08"/>
          <w:p w14:paraId="623F6C4A" w14:textId="61F5E4C4" w:rsidR="00C43C08" w:rsidRPr="00C43C08" w:rsidRDefault="00C43C08" w:rsidP="00C43C08">
            <w:pPr>
              <w:jc w:val="center"/>
            </w:pPr>
          </w:p>
        </w:tc>
        <w:tc>
          <w:tcPr>
            <w:tcW w:w="5741" w:type="dxa"/>
          </w:tcPr>
          <w:p w14:paraId="362A4320" w14:textId="5FCAEF59" w:rsidR="007250C8" w:rsidRPr="00CB3701" w:rsidRDefault="007250C8" w:rsidP="00CF3885">
            <w:pPr>
              <w:rPr>
                <w:b/>
              </w:rPr>
            </w:pPr>
            <w:r w:rsidRPr="00CB3701">
              <w:t>(</w:t>
            </w:r>
            <w:r w:rsidR="00A96EFA" w:rsidRPr="00CB3701">
              <w:t>Example) Coordinate</w:t>
            </w:r>
            <w:r w:rsidRPr="00CB3701">
              <w:t xml:space="preserve"> with </w:t>
            </w:r>
            <w:ins w:id="108" w:author="Author">
              <w:r w:rsidR="00CE3C3B">
                <w:t>the a</w:t>
              </w:r>
              <w:r w:rsidR="00CE3C3B" w:rsidRPr="00704E2B">
                <w:t>ppropriate regional engineering / technical branches</w:t>
              </w:r>
            </w:ins>
            <w:r w:rsidR="00CE3C3B" w:rsidRPr="00CB3701">
              <w:t xml:space="preserve"> </w:t>
            </w:r>
            <w:r w:rsidRPr="00CB3701">
              <w:t>to perform inspection.</w:t>
            </w:r>
          </w:p>
          <w:p w14:paraId="0E5E0037" w14:textId="49CEAB4C" w:rsidR="007250C8" w:rsidRPr="00CB3701" w:rsidRDefault="007250C8" w:rsidP="00CF3885">
            <w:pPr>
              <w:rPr>
                <w:u w:val="single"/>
              </w:rPr>
            </w:pPr>
            <w:r w:rsidRPr="00CB3701">
              <w:rPr>
                <w:u w:val="single"/>
              </w:rPr>
              <w:t xml:space="preserve">Action </w:t>
            </w:r>
            <w:proofErr w:type="spellStart"/>
            <w:r w:rsidRPr="00CB3701">
              <w:rPr>
                <w:u w:val="single"/>
              </w:rPr>
              <w:t>Req’d</w:t>
            </w:r>
            <w:proofErr w:type="spellEnd"/>
            <w:r w:rsidRPr="00CB3701">
              <w:rPr>
                <w:u w:val="single"/>
              </w:rPr>
              <w:t>:</w:t>
            </w:r>
            <w:r w:rsidR="00CE3C3B">
              <w:rPr>
                <w:u w:val="single"/>
              </w:rPr>
              <w:t xml:space="preserve"> </w:t>
            </w:r>
            <w:r w:rsidRPr="00CB3701">
              <w:rPr>
                <w:bCs/>
                <w:u w:val="single"/>
              </w:rPr>
              <w:t xml:space="preserve">resources </w:t>
            </w:r>
            <w:ins w:id="109" w:author="Author">
              <w:r w:rsidR="00CE3C3B" w:rsidRPr="00CE3C3B">
                <w:rPr>
                  <w:u w:val="single"/>
                </w:rPr>
                <w:t xml:space="preserve">from the appropriate regional engineering / technical branch </w:t>
              </w:r>
            </w:ins>
            <w:r w:rsidRPr="00CB3701">
              <w:rPr>
                <w:bCs/>
                <w:u w:val="single"/>
              </w:rPr>
              <w:t>need to be reserved for this activity.</w:t>
            </w:r>
          </w:p>
          <w:p w14:paraId="59FD73E8" w14:textId="77777777" w:rsidR="007250C8" w:rsidRDefault="007250C8" w:rsidP="00CF3885">
            <w:pPr>
              <w:rPr>
                <w:bCs/>
                <w:u w:val="single"/>
              </w:rPr>
            </w:pPr>
          </w:p>
          <w:p w14:paraId="23168123" w14:textId="77777777" w:rsidR="00C43C08" w:rsidRPr="00C43C08" w:rsidRDefault="00C43C08" w:rsidP="00C43C08"/>
          <w:p w14:paraId="07D429C8" w14:textId="77777777" w:rsidR="00C43C08" w:rsidRPr="00C43C08" w:rsidRDefault="00C43C08" w:rsidP="00C43C08"/>
          <w:p w14:paraId="2D415F0B" w14:textId="77777777" w:rsidR="00C43C08" w:rsidRPr="00C43C08" w:rsidRDefault="00C43C08" w:rsidP="00C43C08"/>
          <w:p w14:paraId="40BC34B1" w14:textId="77777777" w:rsidR="00C43C08" w:rsidRPr="00C43C08" w:rsidRDefault="00C43C08" w:rsidP="00C43C08"/>
          <w:p w14:paraId="64A61548" w14:textId="77777777" w:rsidR="00C43C08" w:rsidRPr="00C43C08" w:rsidRDefault="00C43C08" w:rsidP="00C43C08"/>
          <w:p w14:paraId="44C8B1F6" w14:textId="77777777" w:rsidR="00C43C08" w:rsidRPr="00C43C08" w:rsidRDefault="00C43C08" w:rsidP="00C43C08"/>
          <w:p w14:paraId="1AD2DCCE" w14:textId="77777777" w:rsidR="00C43C08" w:rsidRPr="00C43C08" w:rsidRDefault="00C43C08" w:rsidP="00C43C08"/>
          <w:p w14:paraId="533D0198" w14:textId="77777777" w:rsidR="00C43C08" w:rsidRPr="00C43C08" w:rsidRDefault="00C43C08" w:rsidP="00C43C08"/>
          <w:p w14:paraId="650D912C" w14:textId="77777777" w:rsidR="00C43C08" w:rsidRPr="00C43C08" w:rsidRDefault="00C43C08" w:rsidP="00C43C08"/>
          <w:p w14:paraId="5EFB5338" w14:textId="77777777" w:rsidR="00C43C08" w:rsidRPr="00C43C08" w:rsidRDefault="00C43C08" w:rsidP="00C43C08"/>
          <w:p w14:paraId="27F63297" w14:textId="77777777" w:rsidR="00C43C08" w:rsidRPr="00C43C08" w:rsidRDefault="00C43C08" w:rsidP="00C43C08"/>
          <w:p w14:paraId="2916B81A" w14:textId="77777777" w:rsidR="00C43C08" w:rsidRPr="00C43C08" w:rsidRDefault="00C43C08" w:rsidP="00C43C08"/>
          <w:p w14:paraId="398107DF" w14:textId="77777777" w:rsidR="00C43C08" w:rsidRPr="00C43C08" w:rsidRDefault="00C43C08" w:rsidP="00C43C08"/>
          <w:p w14:paraId="7751D51C" w14:textId="77777777" w:rsidR="00C43C08" w:rsidRPr="00C43C08" w:rsidRDefault="00C43C08" w:rsidP="00C43C08"/>
          <w:p w14:paraId="01DA608A" w14:textId="77777777" w:rsidR="00C43C08" w:rsidRPr="00C43C08" w:rsidRDefault="00C43C08" w:rsidP="00C43C08"/>
          <w:p w14:paraId="39729EAA" w14:textId="77777777" w:rsidR="00C43C08" w:rsidRPr="00C43C08" w:rsidRDefault="00C43C08" w:rsidP="00C43C08"/>
          <w:p w14:paraId="4279461A" w14:textId="77777777" w:rsidR="00C43C08" w:rsidRPr="00C43C08" w:rsidRDefault="00C43C08" w:rsidP="00C43C08"/>
          <w:p w14:paraId="5F59279B" w14:textId="77777777" w:rsidR="00C43C08" w:rsidRPr="00C43C08" w:rsidRDefault="00C43C08" w:rsidP="00C43C08"/>
          <w:p w14:paraId="1BAB1290" w14:textId="77777777" w:rsidR="00C43C08" w:rsidRPr="00C43C08" w:rsidRDefault="00C43C08" w:rsidP="00C43C08"/>
          <w:p w14:paraId="03536693" w14:textId="77777777" w:rsidR="00C43C08" w:rsidRPr="00C43C08" w:rsidRDefault="00C43C08" w:rsidP="00C43C08"/>
          <w:p w14:paraId="644B92C7" w14:textId="77777777" w:rsidR="00C43C08" w:rsidRPr="00C43C08" w:rsidRDefault="00C43C08" w:rsidP="00C43C08"/>
          <w:p w14:paraId="3527E9B2" w14:textId="77777777" w:rsidR="00C43C08" w:rsidRPr="00C43C08" w:rsidRDefault="00C43C08" w:rsidP="00C43C08"/>
          <w:p w14:paraId="5D4E0CFA" w14:textId="77777777" w:rsidR="00C43C08" w:rsidRPr="00C43C08" w:rsidRDefault="00C43C08" w:rsidP="00C43C08"/>
          <w:p w14:paraId="4DC34F47" w14:textId="77777777" w:rsidR="00C43C08" w:rsidRPr="00C43C08" w:rsidRDefault="00C43C08" w:rsidP="00C43C08"/>
          <w:p w14:paraId="1DC840F8" w14:textId="77777777" w:rsidR="00C43C08" w:rsidRPr="00C43C08" w:rsidRDefault="00C43C08" w:rsidP="00C43C08"/>
          <w:p w14:paraId="548C7E3A" w14:textId="77777777" w:rsidR="00C43C08" w:rsidRPr="00C43C08" w:rsidRDefault="00C43C08" w:rsidP="00C43C08"/>
          <w:p w14:paraId="44774DED" w14:textId="77777777" w:rsidR="00C43C08" w:rsidRPr="00C43C08" w:rsidRDefault="00C43C08" w:rsidP="00C43C08"/>
          <w:p w14:paraId="709C77CC" w14:textId="77777777" w:rsidR="00C43C08" w:rsidRPr="00C43C08" w:rsidRDefault="00C43C08" w:rsidP="00C43C08"/>
          <w:p w14:paraId="29A663E0" w14:textId="77777777" w:rsidR="00C43C08" w:rsidRPr="00C43C08" w:rsidRDefault="00C43C08" w:rsidP="00C43C08"/>
          <w:p w14:paraId="473AEC70" w14:textId="3DACCFA3" w:rsidR="00C43C08" w:rsidRPr="00C43C08" w:rsidRDefault="00C43C08" w:rsidP="00C43C08"/>
        </w:tc>
      </w:tr>
      <w:tr w:rsidR="007250C8" w:rsidRPr="00CB3701" w14:paraId="5804EEAB" w14:textId="77777777" w:rsidTr="00B80688">
        <w:trPr>
          <w:cantSplit/>
          <w:jc w:val="center"/>
        </w:trPr>
        <w:tc>
          <w:tcPr>
            <w:tcW w:w="1600" w:type="dxa"/>
          </w:tcPr>
          <w:p w14:paraId="5A3CCC10" w14:textId="77777777" w:rsidR="007250C8" w:rsidRPr="00CB3701" w:rsidRDefault="007250C8" w:rsidP="00300620">
            <w:r w:rsidRPr="00CB3701">
              <w:rPr>
                <w:bCs/>
              </w:rPr>
              <w:lastRenderedPageBreak/>
              <w:t xml:space="preserve">7.  </w:t>
            </w:r>
            <w:r w:rsidRPr="00CB3701">
              <w:rPr>
                <w:bCs/>
                <w:u w:val="single"/>
              </w:rPr>
              <w:t>Licensee actions for new or more likely initiating events</w:t>
            </w:r>
          </w:p>
        </w:tc>
        <w:tc>
          <w:tcPr>
            <w:tcW w:w="1271" w:type="dxa"/>
          </w:tcPr>
          <w:p w14:paraId="696D5D4C" w14:textId="77777777" w:rsidR="007250C8" w:rsidRPr="00CB3701" w:rsidRDefault="007250C8" w:rsidP="00CF3885">
            <w:r w:rsidRPr="00CB3701">
              <w:t>71004</w:t>
            </w:r>
          </w:p>
        </w:tc>
        <w:tc>
          <w:tcPr>
            <w:tcW w:w="1436" w:type="dxa"/>
          </w:tcPr>
          <w:p w14:paraId="23A1247F" w14:textId="77777777" w:rsidR="007250C8" w:rsidRPr="00CB3701" w:rsidRDefault="00A96EFA" w:rsidP="00CF3885">
            <w:r w:rsidRPr="00CB3701">
              <w:t>Resident staff</w:t>
            </w:r>
          </w:p>
        </w:tc>
        <w:tc>
          <w:tcPr>
            <w:tcW w:w="1436" w:type="dxa"/>
          </w:tcPr>
          <w:p w14:paraId="7801E796" w14:textId="4C33C24A" w:rsidR="005C09B8" w:rsidRPr="00CB3701" w:rsidRDefault="007250C8" w:rsidP="00CF3885">
            <w:r w:rsidRPr="00CB3701">
              <w:t xml:space="preserve">71004: </w:t>
            </w:r>
          </w:p>
          <w:p w14:paraId="50D96D54" w14:textId="77777777" w:rsidR="00A72240" w:rsidRDefault="00A72240" w:rsidP="00CF3885"/>
          <w:p w14:paraId="7C1E6252" w14:textId="09FB4349" w:rsidR="007250C8" w:rsidRPr="00CB3701" w:rsidRDefault="007250C8" w:rsidP="00CF3885">
            <w:r w:rsidRPr="00CB3701">
              <w:t>1</w:t>
            </w:r>
            <w:r w:rsidR="005C09B8" w:rsidRPr="00CB3701">
              <w:t xml:space="preserve"> </w:t>
            </w:r>
            <w:r w:rsidR="00A72240">
              <w:t>sample</w:t>
            </w:r>
          </w:p>
          <w:p w14:paraId="34AED54E" w14:textId="77777777" w:rsidR="007250C8" w:rsidRPr="00CB3701" w:rsidRDefault="007250C8" w:rsidP="00CF3885"/>
          <w:p w14:paraId="3239F25F" w14:textId="77777777" w:rsidR="007250C8" w:rsidRPr="00CB3701" w:rsidRDefault="007250C8" w:rsidP="00CF3885">
            <w:r w:rsidRPr="00CB3701">
              <w:t>NRC SE: x</w:t>
            </w:r>
          </w:p>
          <w:p w14:paraId="7413E29A" w14:textId="77777777" w:rsidR="007250C8" w:rsidRPr="00CB3701" w:rsidRDefault="007250C8" w:rsidP="00CF3885">
            <w:r w:rsidRPr="00CB3701">
              <w:t>(Section 5.x)</w:t>
            </w:r>
          </w:p>
          <w:p w14:paraId="39E921B6" w14:textId="77777777" w:rsidR="007250C8" w:rsidRPr="00CB3701" w:rsidRDefault="007250C8" w:rsidP="00CF3885"/>
        </w:tc>
        <w:tc>
          <w:tcPr>
            <w:tcW w:w="1436" w:type="dxa"/>
          </w:tcPr>
          <w:p w14:paraId="3FBF0F05" w14:textId="77777777" w:rsidR="007250C8" w:rsidRPr="00CB3701" w:rsidRDefault="007250C8" w:rsidP="00CF3885">
            <w:r w:rsidRPr="00CB3701">
              <w:t>Charged to the most applicable baseline IP, or 71004 if necessary.</w:t>
            </w:r>
          </w:p>
        </w:tc>
        <w:tc>
          <w:tcPr>
            <w:tcW w:w="5741" w:type="dxa"/>
          </w:tcPr>
          <w:p w14:paraId="1FB00CBC" w14:textId="77777777" w:rsidR="007250C8" w:rsidRPr="00CB3701" w:rsidRDefault="007250C8" w:rsidP="00CF3885">
            <w:r w:rsidRPr="00CB3701">
              <w:t>(</w:t>
            </w:r>
            <w:r w:rsidR="00A96EFA" w:rsidRPr="00CB3701">
              <w:t>Example) Residents</w:t>
            </w:r>
            <w:r w:rsidRPr="00CB3701">
              <w:t xml:space="preserve"> to review SER in June 2008 to determine impact, if any.  Residents will also review operator training in the simulator.</w:t>
            </w:r>
          </w:p>
          <w:p w14:paraId="50BAC48E" w14:textId="77777777" w:rsidR="007250C8" w:rsidRDefault="007250C8" w:rsidP="00CF3885">
            <w:pPr>
              <w:rPr>
                <w:bCs/>
                <w:u w:val="single"/>
              </w:rPr>
            </w:pPr>
            <w:r w:rsidRPr="00CB3701">
              <w:rPr>
                <w:bCs/>
                <w:u w:val="single"/>
              </w:rPr>
              <w:t>Update:  residents will review NRC SER when it becomes available.  SER not available as of 10/23/2008.</w:t>
            </w:r>
          </w:p>
          <w:p w14:paraId="0A50964C" w14:textId="77777777" w:rsidR="00C43C08" w:rsidRPr="00C43C08" w:rsidRDefault="00C43C08" w:rsidP="00C43C08"/>
          <w:p w14:paraId="08919AEB" w14:textId="77777777" w:rsidR="00C43C08" w:rsidRPr="00C43C08" w:rsidRDefault="00C43C08" w:rsidP="00C43C08"/>
          <w:p w14:paraId="369A6AE9" w14:textId="77777777" w:rsidR="00C43C08" w:rsidRPr="00C43C08" w:rsidRDefault="00C43C08" w:rsidP="00C43C08"/>
          <w:p w14:paraId="07E5B6AA" w14:textId="77777777" w:rsidR="00C43C08" w:rsidRPr="00C43C08" w:rsidRDefault="00C43C08" w:rsidP="00C43C08"/>
          <w:p w14:paraId="350EC8FB" w14:textId="77777777" w:rsidR="00C43C08" w:rsidRPr="00C43C08" w:rsidRDefault="00C43C08" w:rsidP="00C43C08"/>
          <w:p w14:paraId="445E5A34" w14:textId="77777777" w:rsidR="00C43C08" w:rsidRPr="00C43C08" w:rsidRDefault="00C43C08" w:rsidP="00C43C08"/>
          <w:p w14:paraId="011F17BC" w14:textId="77777777" w:rsidR="00C43C08" w:rsidRPr="00C43C08" w:rsidRDefault="00C43C08" w:rsidP="00C43C08"/>
          <w:p w14:paraId="098443F8" w14:textId="77777777" w:rsidR="00C43C08" w:rsidRPr="00C43C08" w:rsidRDefault="00C43C08" w:rsidP="00C43C08"/>
          <w:p w14:paraId="7C2E7FDD" w14:textId="77777777" w:rsidR="00C43C08" w:rsidRPr="00C43C08" w:rsidRDefault="00C43C08" w:rsidP="00C43C08"/>
          <w:p w14:paraId="650B6320" w14:textId="77777777" w:rsidR="00C43C08" w:rsidRPr="00C43C08" w:rsidRDefault="00C43C08" w:rsidP="00C43C08"/>
          <w:p w14:paraId="2B8BA1B4" w14:textId="77777777" w:rsidR="00C43C08" w:rsidRPr="00C43C08" w:rsidRDefault="00C43C08" w:rsidP="00C43C08"/>
          <w:p w14:paraId="45A5F865" w14:textId="77777777" w:rsidR="00C43C08" w:rsidRPr="00C43C08" w:rsidRDefault="00C43C08" w:rsidP="00C43C08"/>
          <w:p w14:paraId="3FE53A93" w14:textId="26C744C5" w:rsidR="00C43C08" w:rsidRPr="00C43C08" w:rsidRDefault="00C43C08" w:rsidP="00C43C08"/>
        </w:tc>
      </w:tr>
    </w:tbl>
    <w:p w14:paraId="50450B15" w14:textId="77777777" w:rsidR="00261C6D" w:rsidRPr="00CB3701" w:rsidRDefault="00261C6D" w:rsidP="00632822">
      <w:pPr>
        <w:pStyle w:val="BodyText"/>
        <w:sectPr w:rsidR="00261C6D" w:rsidRPr="00CB3701" w:rsidSect="005C09B8">
          <w:footerReference w:type="default" r:id="rId12"/>
          <w:pgSz w:w="15840" w:h="12240" w:orient="landscape" w:code="1"/>
          <w:pgMar w:top="1440" w:right="1440" w:bottom="1440" w:left="1440" w:header="720" w:footer="720" w:gutter="0"/>
          <w:cols w:space="720"/>
          <w:docGrid w:linePitch="326"/>
        </w:sectPr>
      </w:pPr>
    </w:p>
    <w:p w14:paraId="3CA984CF" w14:textId="491AD985" w:rsidR="00261C6D" w:rsidRPr="00CB3701" w:rsidRDefault="00261C6D" w:rsidP="00632822">
      <w:pPr>
        <w:pStyle w:val="Attachmenttitle"/>
        <w:spacing w:before="0"/>
      </w:pPr>
      <w:r w:rsidRPr="00CB3701">
        <w:lastRenderedPageBreak/>
        <w:t>A</w:t>
      </w:r>
      <w:r w:rsidR="00C43C08">
        <w:t>ttachment</w:t>
      </w:r>
      <w:r w:rsidRPr="00CB3701">
        <w:t xml:space="preserve"> 2</w:t>
      </w:r>
      <w:r w:rsidR="00C43C08">
        <w:t xml:space="preserve">:  </w:t>
      </w:r>
      <w:r w:rsidRPr="00CB3701">
        <w:t>Revision History for IP 71004</w:t>
      </w:r>
    </w:p>
    <w:tbl>
      <w:tblPr>
        <w:tblW w:w="0" w:type="auto"/>
        <w:jc w:val="center"/>
        <w:tblLayout w:type="fixed"/>
        <w:tblCellMar>
          <w:left w:w="120" w:type="dxa"/>
          <w:right w:w="120" w:type="dxa"/>
        </w:tblCellMar>
        <w:tblLook w:val="0000" w:firstRow="0" w:lastRow="0" w:firstColumn="0" w:lastColumn="0" w:noHBand="0" w:noVBand="0"/>
      </w:tblPr>
      <w:tblGrid>
        <w:gridCol w:w="1676"/>
        <w:gridCol w:w="1744"/>
        <w:gridCol w:w="4747"/>
        <w:gridCol w:w="1710"/>
        <w:gridCol w:w="2509"/>
      </w:tblGrid>
      <w:tr w:rsidR="003B6AAC" w:rsidRPr="00CB3701" w14:paraId="1B673FBB" w14:textId="77777777" w:rsidTr="001E64C9">
        <w:trPr>
          <w:tblHeader/>
          <w:jc w:val="center"/>
        </w:trPr>
        <w:tc>
          <w:tcPr>
            <w:tcW w:w="1676" w:type="dxa"/>
            <w:tcBorders>
              <w:top w:val="single" w:sz="7" w:space="0" w:color="000000"/>
              <w:left w:val="single" w:sz="7" w:space="0" w:color="000000"/>
              <w:bottom w:val="single" w:sz="7" w:space="0" w:color="000000"/>
              <w:right w:val="single" w:sz="7" w:space="0" w:color="000000"/>
            </w:tcBorders>
          </w:tcPr>
          <w:p w14:paraId="3D355FE1"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Commitment Tracking Number</w:t>
            </w:r>
          </w:p>
        </w:tc>
        <w:tc>
          <w:tcPr>
            <w:tcW w:w="1744" w:type="dxa"/>
            <w:tcBorders>
              <w:top w:val="single" w:sz="7" w:space="0" w:color="000000"/>
              <w:left w:val="single" w:sz="7" w:space="0" w:color="000000"/>
              <w:bottom w:val="single" w:sz="7" w:space="0" w:color="000000"/>
              <w:right w:val="single" w:sz="7" w:space="0" w:color="000000"/>
            </w:tcBorders>
          </w:tcPr>
          <w:p w14:paraId="43AC0F2F"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Accession Number</w:t>
            </w:r>
          </w:p>
          <w:p w14:paraId="3ACF4CC0"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Issue Date</w:t>
            </w:r>
          </w:p>
          <w:p w14:paraId="3DC030F3"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Change Notice</w:t>
            </w:r>
          </w:p>
        </w:tc>
        <w:tc>
          <w:tcPr>
            <w:tcW w:w="4747" w:type="dxa"/>
            <w:tcBorders>
              <w:top w:val="single" w:sz="7" w:space="0" w:color="000000"/>
              <w:left w:val="single" w:sz="7" w:space="0" w:color="000000"/>
              <w:bottom w:val="single" w:sz="7" w:space="0" w:color="000000"/>
              <w:right w:val="single" w:sz="7" w:space="0" w:color="000000"/>
            </w:tcBorders>
          </w:tcPr>
          <w:p w14:paraId="1122B3E5"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7B5C14F4"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Description of Training Required and Completion Date</w:t>
            </w:r>
          </w:p>
        </w:tc>
        <w:tc>
          <w:tcPr>
            <w:tcW w:w="2509" w:type="dxa"/>
            <w:tcBorders>
              <w:top w:val="single" w:sz="7" w:space="0" w:color="000000"/>
              <w:left w:val="single" w:sz="7" w:space="0" w:color="000000"/>
              <w:bottom w:val="single" w:sz="7" w:space="0" w:color="000000"/>
              <w:right w:val="single" w:sz="7" w:space="0" w:color="000000"/>
            </w:tcBorders>
          </w:tcPr>
          <w:p w14:paraId="169CE0C2" w14:textId="77777777" w:rsidR="003B6AAC" w:rsidRPr="00CB3701" w:rsidRDefault="003B6AAC" w:rsidP="00300620">
            <w:pPr>
              <w:widowControl/>
              <w:tabs>
                <w:tab w:val="left" w:pos="244"/>
                <w:tab w:val="left" w:pos="835"/>
                <w:tab w:val="left" w:pos="1440"/>
                <w:tab w:val="left" w:pos="2044"/>
                <w:tab w:val="left" w:pos="2635"/>
                <w:tab w:val="left" w:pos="3240"/>
                <w:tab w:val="left" w:pos="3844"/>
              </w:tabs>
            </w:pPr>
            <w:r w:rsidRPr="00CB3701">
              <w:t xml:space="preserve">Comment </w:t>
            </w:r>
            <w:r w:rsidR="00300620" w:rsidRPr="00CB3701">
              <w:t xml:space="preserve">Resolution </w:t>
            </w:r>
            <w:r w:rsidRPr="00CB3701">
              <w:t>and</w:t>
            </w:r>
            <w:r w:rsidR="00E80F93" w:rsidRPr="00CB3701">
              <w:t xml:space="preserve"> Closed</w:t>
            </w:r>
            <w:r w:rsidRPr="00CB3701">
              <w:t xml:space="preserve"> Feedback </w:t>
            </w:r>
            <w:r w:rsidR="00300620" w:rsidRPr="00CB3701">
              <w:t>Form</w:t>
            </w:r>
            <w:r w:rsidRPr="00CB3701">
              <w:t xml:space="preserve"> Accession Number (Pre-Decisional, Non-Public)</w:t>
            </w:r>
          </w:p>
        </w:tc>
      </w:tr>
      <w:tr w:rsidR="003B6AAC" w:rsidRPr="00CB3701" w14:paraId="33623236" w14:textId="77777777" w:rsidTr="001E64C9">
        <w:trPr>
          <w:jc w:val="center"/>
        </w:trPr>
        <w:tc>
          <w:tcPr>
            <w:tcW w:w="1676" w:type="dxa"/>
            <w:tcBorders>
              <w:top w:val="single" w:sz="7" w:space="0" w:color="000000"/>
              <w:left w:val="single" w:sz="7" w:space="0" w:color="000000"/>
              <w:bottom w:val="single" w:sz="7" w:space="0" w:color="000000"/>
              <w:right w:val="single" w:sz="7" w:space="0" w:color="000000"/>
            </w:tcBorders>
          </w:tcPr>
          <w:p w14:paraId="6304A6D3"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4480C7D7"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05/09/06</w:t>
            </w:r>
          </w:p>
        </w:tc>
        <w:tc>
          <w:tcPr>
            <w:tcW w:w="4747" w:type="dxa"/>
            <w:tcBorders>
              <w:top w:val="single" w:sz="7" w:space="0" w:color="000000"/>
              <w:left w:val="single" w:sz="7" w:space="0" w:color="000000"/>
              <w:bottom w:val="single" w:sz="7" w:space="0" w:color="000000"/>
              <w:right w:val="single" w:sz="7" w:space="0" w:color="000000"/>
            </w:tcBorders>
          </w:tcPr>
          <w:p w14:paraId="1B7F5F1F"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Revision history reviewed for the last four years</w:t>
            </w:r>
          </w:p>
        </w:tc>
        <w:tc>
          <w:tcPr>
            <w:tcW w:w="1710" w:type="dxa"/>
            <w:tcBorders>
              <w:top w:val="single" w:sz="7" w:space="0" w:color="000000"/>
              <w:left w:val="single" w:sz="7" w:space="0" w:color="000000"/>
              <w:bottom w:val="single" w:sz="7" w:space="0" w:color="000000"/>
              <w:right w:val="single" w:sz="7" w:space="0" w:color="000000"/>
            </w:tcBorders>
          </w:tcPr>
          <w:p w14:paraId="0070DDD7"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04FB2FB7"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r>
      <w:tr w:rsidR="003B6AAC" w:rsidRPr="00CB3701" w14:paraId="257D614F" w14:textId="77777777" w:rsidTr="001E64C9">
        <w:trPr>
          <w:jc w:val="center"/>
        </w:trPr>
        <w:tc>
          <w:tcPr>
            <w:tcW w:w="1676" w:type="dxa"/>
            <w:tcBorders>
              <w:top w:val="single" w:sz="7" w:space="0" w:color="000000"/>
              <w:left w:val="single" w:sz="7" w:space="0" w:color="000000"/>
              <w:bottom w:val="single" w:sz="7" w:space="0" w:color="000000"/>
              <w:right w:val="single" w:sz="7" w:space="0" w:color="000000"/>
            </w:tcBorders>
          </w:tcPr>
          <w:p w14:paraId="592CFF77"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2E515B79"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05/09/06</w:t>
            </w:r>
          </w:p>
        </w:tc>
        <w:tc>
          <w:tcPr>
            <w:tcW w:w="4747" w:type="dxa"/>
            <w:tcBorders>
              <w:top w:val="single" w:sz="7" w:space="0" w:color="000000"/>
              <w:left w:val="single" w:sz="7" w:space="0" w:color="000000"/>
              <w:bottom w:val="single" w:sz="7" w:space="0" w:color="000000"/>
              <w:right w:val="single" w:sz="7" w:space="0" w:color="000000"/>
            </w:tcBorders>
          </w:tcPr>
          <w:p w14:paraId="022F0E06"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 xml:space="preserve">IP 71004 (Power Uprate) has been revised to indicate that Component Design Bases inspections (IP 71111.21) are used to evaluate the impact of extended power </w:t>
            </w:r>
            <w:proofErr w:type="spellStart"/>
            <w:r w:rsidRPr="00CB3701">
              <w:t>uprates</w:t>
            </w:r>
            <w:proofErr w:type="spellEnd"/>
            <w:r w:rsidRPr="00CB3701">
              <w:t xml:space="preserve"> on safety analysis margins.  New inspection guidance for evaluating higher flow rates internal to the core and inside the reactor vessel, which can cause components to degrade or fail due to vibrations.</w:t>
            </w:r>
          </w:p>
        </w:tc>
        <w:tc>
          <w:tcPr>
            <w:tcW w:w="1710" w:type="dxa"/>
            <w:tcBorders>
              <w:top w:val="single" w:sz="7" w:space="0" w:color="000000"/>
              <w:left w:val="single" w:sz="7" w:space="0" w:color="000000"/>
              <w:bottom w:val="single" w:sz="7" w:space="0" w:color="000000"/>
              <w:right w:val="single" w:sz="7" w:space="0" w:color="000000"/>
            </w:tcBorders>
          </w:tcPr>
          <w:p w14:paraId="6239A038"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57C46C58"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ML061240247</w:t>
            </w:r>
          </w:p>
        </w:tc>
      </w:tr>
      <w:tr w:rsidR="003B6AAC" w:rsidRPr="00CB3701" w14:paraId="4306FF5E" w14:textId="77777777" w:rsidTr="001E64C9">
        <w:trPr>
          <w:jc w:val="center"/>
        </w:trPr>
        <w:tc>
          <w:tcPr>
            <w:tcW w:w="1676" w:type="dxa"/>
            <w:tcBorders>
              <w:top w:val="single" w:sz="7" w:space="0" w:color="000000"/>
              <w:left w:val="single" w:sz="7" w:space="0" w:color="000000"/>
              <w:bottom w:val="single" w:sz="7" w:space="0" w:color="000000"/>
              <w:right w:val="single" w:sz="7" w:space="0" w:color="000000"/>
            </w:tcBorders>
          </w:tcPr>
          <w:p w14:paraId="560AD868"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791CFD45"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07/01/08</w:t>
            </w:r>
          </w:p>
          <w:p w14:paraId="682D4B0E"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CN 08-019</w:t>
            </w:r>
          </w:p>
        </w:tc>
        <w:tc>
          <w:tcPr>
            <w:tcW w:w="4747" w:type="dxa"/>
            <w:tcBorders>
              <w:top w:val="single" w:sz="7" w:space="0" w:color="000000"/>
              <w:left w:val="single" w:sz="7" w:space="0" w:color="000000"/>
              <w:bottom w:val="single" w:sz="7" w:space="0" w:color="000000"/>
              <w:right w:val="single" w:sz="7" w:space="0" w:color="000000"/>
            </w:tcBorders>
          </w:tcPr>
          <w:p w14:paraId="2CA55631"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IP 71004 (Power Uprate) has been revised to address concerns identified during the OIG 2007 audit of the Power Uprate process by providing guidance on planning, tracking, and documenting completion of IP 71004.  In addition, previously provided guidance was moved to Section 02, “Inspection Requirements and Guidance,” and referenced baseline procedures were changed to reflect the 2007 ROP realignment.</w:t>
            </w:r>
          </w:p>
        </w:tc>
        <w:tc>
          <w:tcPr>
            <w:tcW w:w="1710" w:type="dxa"/>
            <w:tcBorders>
              <w:top w:val="single" w:sz="7" w:space="0" w:color="000000"/>
              <w:left w:val="single" w:sz="7" w:space="0" w:color="000000"/>
              <w:bottom w:val="single" w:sz="7" w:space="0" w:color="000000"/>
              <w:right w:val="single" w:sz="7" w:space="0" w:color="000000"/>
            </w:tcBorders>
          </w:tcPr>
          <w:p w14:paraId="5DE8642D"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3757EC0A" w14:textId="77777777" w:rsidR="003B6AAC" w:rsidRPr="00CB3701" w:rsidRDefault="003B6AAC" w:rsidP="00CF3885">
            <w:pPr>
              <w:widowControl/>
              <w:tabs>
                <w:tab w:val="left" w:pos="244"/>
                <w:tab w:val="left" w:pos="835"/>
                <w:tab w:val="left" w:pos="1440"/>
                <w:tab w:val="left" w:pos="2044"/>
                <w:tab w:val="left" w:pos="2635"/>
                <w:tab w:val="left" w:pos="3240"/>
                <w:tab w:val="left" w:pos="3844"/>
              </w:tabs>
            </w:pPr>
            <w:r w:rsidRPr="00CB3701">
              <w:t>ML081680243</w:t>
            </w:r>
          </w:p>
        </w:tc>
      </w:tr>
      <w:tr w:rsidR="00632822" w:rsidRPr="00CB3701" w14:paraId="1085F726" w14:textId="77777777" w:rsidTr="001E64C9">
        <w:trPr>
          <w:jc w:val="center"/>
        </w:trPr>
        <w:tc>
          <w:tcPr>
            <w:tcW w:w="1676" w:type="dxa"/>
            <w:tcBorders>
              <w:top w:val="single" w:sz="7" w:space="0" w:color="000000"/>
              <w:left w:val="single" w:sz="7" w:space="0" w:color="000000"/>
              <w:bottom w:val="single" w:sz="7" w:space="0" w:color="000000"/>
              <w:right w:val="single" w:sz="7" w:space="0" w:color="000000"/>
            </w:tcBorders>
          </w:tcPr>
          <w:p w14:paraId="7870CD81" w14:textId="7731A5B2"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46AE93E7" w14:textId="77777777"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02/02/09</w:t>
            </w:r>
          </w:p>
          <w:p w14:paraId="1A88BF28" w14:textId="326CD0AC"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CN 09-004</w:t>
            </w:r>
          </w:p>
        </w:tc>
        <w:tc>
          <w:tcPr>
            <w:tcW w:w="4747" w:type="dxa"/>
            <w:tcBorders>
              <w:top w:val="single" w:sz="7" w:space="0" w:color="000000"/>
              <w:left w:val="single" w:sz="7" w:space="0" w:color="000000"/>
              <w:bottom w:val="single" w:sz="7" w:space="0" w:color="000000"/>
              <w:right w:val="single" w:sz="7" w:space="0" w:color="000000"/>
            </w:tcBorders>
          </w:tcPr>
          <w:p w14:paraId="0B1A2D96" w14:textId="138E2277"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IP 71004 (Power Uprate) has been revised to require all IPs related to power uprated to be clearly designated as such in RPS.</w:t>
            </w:r>
          </w:p>
        </w:tc>
        <w:tc>
          <w:tcPr>
            <w:tcW w:w="1710" w:type="dxa"/>
            <w:tcBorders>
              <w:top w:val="single" w:sz="7" w:space="0" w:color="000000"/>
              <w:left w:val="single" w:sz="7" w:space="0" w:color="000000"/>
              <w:bottom w:val="single" w:sz="7" w:space="0" w:color="000000"/>
              <w:right w:val="single" w:sz="7" w:space="0" w:color="000000"/>
            </w:tcBorders>
          </w:tcPr>
          <w:p w14:paraId="065394FC" w14:textId="4ECCE9C0"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4F873195" w14:textId="26303F45" w:rsidR="00632822" w:rsidRPr="00CB3701" w:rsidRDefault="00632822" w:rsidP="00632822">
            <w:pPr>
              <w:widowControl/>
              <w:tabs>
                <w:tab w:val="left" w:pos="244"/>
                <w:tab w:val="left" w:pos="835"/>
                <w:tab w:val="left" w:pos="1440"/>
                <w:tab w:val="left" w:pos="2044"/>
                <w:tab w:val="left" w:pos="2635"/>
                <w:tab w:val="left" w:pos="3240"/>
                <w:tab w:val="left" w:pos="3844"/>
              </w:tabs>
            </w:pPr>
            <w:r w:rsidRPr="00CB3701">
              <w:t>NA</w:t>
            </w:r>
          </w:p>
        </w:tc>
      </w:tr>
      <w:tr w:rsidR="00390B20" w:rsidRPr="00CB3701" w14:paraId="3169A8F8" w14:textId="77777777" w:rsidTr="00390B20">
        <w:trPr>
          <w:jc w:val="center"/>
        </w:trPr>
        <w:tc>
          <w:tcPr>
            <w:tcW w:w="1676" w:type="dxa"/>
            <w:tcBorders>
              <w:top w:val="single" w:sz="7" w:space="0" w:color="000000"/>
              <w:left w:val="single" w:sz="7" w:space="0" w:color="000000"/>
              <w:bottom w:val="single" w:sz="7" w:space="0" w:color="000000"/>
              <w:right w:val="single" w:sz="7" w:space="0" w:color="000000"/>
            </w:tcBorders>
          </w:tcPr>
          <w:p w14:paraId="012123A1" w14:textId="77777777" w:rsidR="00390B20" w:rsidRPr="00CB3701" w:rsidRDefault="00390B20" w:rsidP="001F601B">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6F6093E1" w14:textId="77777777" w:rsidR="00390B20" w:rsidRPr="00390B20" w:rsidRDefault="00390B20" w:rsidP="001F601B">
            <w:pPr>
              <w:widowControl/>
              <w:tabs>
                <w:tab w:val="left" w:pos="244"/>
                <w:tab w:val="left" w:pos="835"/>
                <w:tab w:val="left" w:pos="1440"/>
                <w:tab w:val="left" w:pos="2044"/>
                <w:tab w:val="left" w:pos="2635"/>
                <w:tab w:val="left" w:pos="3240"/>
                <w:tab w:val="left" w:pos="3844"/>
              </w:tabs>
            </w:pPr>
            <w:r w:rsidRPr="00390B20">
              <w:t>08/11/09</w:t>
            </w:r>
          </w:p>
          <w:p w14:paraId="67160803" w14:textId="77777777" w:rsidR="00390B20" w:rsidRPr="00390B20" w:rsidRDefault="00390B20" w:rsidP="001F601B">
            <w:pPr>
              <w:widowControl/>
              <w:tabs>
                <w:tab w:val="left" w:pos="244"/>
                <w:tab w:val="left" w:pos="835"/>
                <w:tab w:val="left" w:pos="1440"/>
                <w:tab w:val="left" w:pos="2044"/>
                <w:tab w:val="left" w:pos="2635"/>
                <w:tab w:val="left" w:pos="3240"/>
                <w:tab w:val="left" w:pos="3844"/>
              </w:tabs>
            </w:pPr>
            <w:r w:rsidRPr="00390B20">
              <w:t>CN 09-020</w:t>
            </w:r>
          </w:p>
        </w:tc>
        <w:tc>
          <w:tcPr>
            <w:tcW w:w="4747" w:type="dxa"/>
            <w:tcBorders>
              <w:top w:val="single" w:sz="7" w:space="0" w:color="000000"/>
              <w:left w:val="single" w:sz="7" w:space="0" w:color="000000"/>
              <w:bottom w:val="single" w:sz="7" w:space="0" w:color="000000"/>
              <w:right w:val="single" w:sz="7" w:space="0" w:color="000000"/>
            </w:tcBorders>
          </w:tcPr>
          <w:p w14:paraId="533E4869" w14:textId="77777777" w:rsidR="00390B20" w:rsidRPr="00CB3701" w:rsidRDefault="00390B20" w:rsidP="001F601B">
            <w:pPr>
              <w:widowControl/>
              <w:tabs>
                <w:tab w:val="left" w:pos="244"/>
                <w:tab w:val="left" w:pos="835"/>
                <w:tab w:val="left" w:pos="1440"/>
                <w:tab w:val="left" w:pos="2044"/>
                <w:tab w:val="left" w:pos="2635"/>
                <w:tab w:val="left" w:pos="3240"/>
                <w:tab w:val="left" w:pos="3844"/>
              </w:tabs>
            </w:pPr>
            <w:r w:rsidRPr="00CB3701">
              <w:t>IP 71004 (Power Uprate) has been revised to address feedback form 71004-1326 by providing clarification on the approval process.</w:t>
            </w:r>
          </w:p>
        </w:tc>
        <w:tc>
          <w:tcPr>
            <w:tcW w:w="1710" w:type="dxa"/>
            <w:tcBorders>
              <w:top w:val="single" w:sz="7" w:space="0" w:color="000000"/>
              <w:left w:val="single" w:sz="7" w:space="0" w:color="000000"/>
              <w:bottom w:val="single" w:sz="7" w:space="0" w:color="000000"/>
              <w:right w:val="single" w:sz="7" w:space="0" w:color="000000"/>
            </w:tcBorders>
          </w:tcPr>
          <w:p w14:paraId="176CBE83" w14:textId="77777777" w:rsidR="00390B20" w:rsidRPr="00CB3701" w:rsidRDefault="00390B20" w:rsidP="001F601B">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41D55D50" w14:textId="77777777" w:rsidR="00390B20" w:rsidRPr="00CB3701" w:rsidRDefault="00390B20" w:rsidP="001F601B">
            <w:pPr>
              <w:widowControl/>
              <w:tabs>
                <w:tab w:val="left" w:pos="244"/>
                <w:tab w:val="left" w:pos="835"/>
                <w:tab w:val="left" w:pos="1440"/>
                <w:tab w:val="left" w:pos="2044"/>
                <w:tab w:val="left" w:pos="2635"/>
                <w:tab w:val="left" w:pos="3240"/>
                <w:tab w:val="left" w:pos="3844"/>
              </w:tabs>
            </w:pPr>
            <w:r w:rsidRPr="00CB3701">
              <w:t>ML091400389</w:t>
            </w:r>
          </w:p>
        </w:tc>
      </w:tr>
      <w:tr w:rsidR="00694B15" w:rsidRPr="00CB3701" w14:paraId="3DCE02F7" w14:textId="77777777" w:rsidTr="00694B15">
        <w:trPr>
          <w:jc w:val="center"/>
        </w:trPr>
        <w:tc>
          <w:tcPr>
            <w:tcW w:w="1676" w:type="dxa"/>
            <w:tcBorders>
              <w:top w:val="single" w:sz="7" w:space="0" w:color="000000"/>
              <w:left w:val="single" w:sz="7" w:space="0" w:color="000000"/>
              <w:bottom w:val="single" w:sz="7" w:space="0" w:color="000000"/>
              <w:right w:val="single" w:sz="7" w:space="0" w:color="000000"/>
            </w:tcBorders>
          </w:tcPr>
          <w:p w14:paraId="0787C9C8"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lastRenderedPageBreak/>
              <w:t>NA</w:t>
            </w:r>
          </w:p>
        </w:tc>
        <w:tc>
          <w:tcPr>
            <w:tcW w:w="1744" w:type="dxa"/>
            <w:tcBorders>
              <w:top w:val="single" w:sz="7" w:space="0" w:color="000000"/>
              <w:left w:val="single" w:sz="7" w:space="0" w:color="000000"/>
              <w:bottom w:val="single" w:sz="7" w:space="0" w:color="000000"/>
              <w:right w:val="single" w:sz="7" w:space="0" w:color="000000"/>
            </w:tcBorders>
          </w:tcPr>
          <w:p w14:paraId="7F54C270" w14:textId="77777777" w:rsidR="00694B15" w:rsidRPr="00694B15" w:rsidRDefault="00694B15" w:rsidP="001F601B">
            <w:pPr>
              <w:widowControl/>
              <w:tabs>
                <w:tab w:val="left" w:pos="244"/>
                <w:tab w:val="left" w:pos="835"/>
                <w:tab w:val="left" w:pos="1440"/>
                <w:tab w:val="left" w:pos="2044"/>
                <w:tab w:val="left" w:pos="2635"/>
                <w:tab w:val="left" w:pos="3240"/>
                <w:tab w:val="left" w:pos="3844"/>
              </w:tabs>
            </w:pPr>
            <w:r w:rsidRPr="00694B15">
              <w:t>04/30/10</w:t>
            </w:r>
          </w:p>
          <w:p w14:paraId="71B43925" w14:textId="77777777" w:rsidR="00694B15" w:rsidRPr="00694B15" w:rsidRDefault="00694B15" w:rsidP="001F601B">
            <w:pPr>
              <w:widowControl/>
              <w:tabs>
                <w:tab w:val="left" w:pos="244"/>
                <w:tab w:val="left" w:pos="835"/>
                <w:tab w:val="left" w:pos="1440"/>
                <w:tab w:val="left" w:pos="2044"/>
                <w:tab w:val="left" w:pos="2635"/>
                <w:tab w:val="left" w:pos="3240"/>
                <w:tab w:val="left" w:pos="3844"/>
              </w:tabs>
            </w:pPr>
            <w:r w:rsidRPr="00694B15">
              <w:t>CN 10-013</w:t>
            </w:r>
          </w:p>
        </w:tc>
        <w:tc>
          <w:tcPr>
            <w:tcW w:w="4747" w:type="dxa"/>
            <w:tcBorders>
              <w:top w:val="single" w:sz="7" w:space="0" w:color="000000"/>
              <w:left w:val="single" w:sz="7" w:space="0" w:color="000000"/>
              <w:bottom w:val="single" w:sz="7" w:space="0" w:color="000000"/>
              <w:right w:val="single" w:sz="7" w:space="0" w:color="000000"/>
            </w:tcBorders>
          </w:tcPr>
          <w:p w14:paraId="2A014764"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 xml:space="preserve">IP 71004 (Power Uprate) has been revised to address internal stakeholder comments provided after implementing the changes to the IP that were made </w:t>
            </w:r>
            <w:proofErr w:type="gramStart"/>
            <w:r w:rsidRPr="00CB3701">
              <w:t>as a result of</w:t>
            </w:r>
            <w:proofErr w:type="gramEnd"/>
            <w:r w:rsidRPr="00CB3701">
              <w:t xml:space="preserve"> the 2007 OIG Audit (July 2008 revision) and to address feedback form 71004-1405 (sample size clarification).</w:t>
            </w:r>
          </w:p>
        </w:tc>
        <w:tc>
          <w:tcPr>
            <w:tcW w:w="1710" w:type="dxa"/>
            <w:tcBorders>
              <w:top w:val="single" w:sz="7" w:space="0" w:color="000000"/>
              <w:left w:val="single" w:sz="7" w:space="0" w:color="000000"/>
              <w:bottom w:val="single" w:sz="7" w:space="0" w:color="000000"/>
              <w:right w:val="single" w:sz="7" w:space="0" w:color="000000"/>
            </w:tcBorders>
          </w:tcPr>
          <w:p w14:paraId="0E1C800D"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76693974"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ML100880018</w:t>
            </w:r>
          </w:p>
        </w:tc>
      </w:tr>
      <w:tr w:rsidR="00694B15" w:rsidRPr="00CB3701" w14:paraId="64EE0E0C" w14:textId="77777777" w:rsidTr="00694B15">
        <w:trPr>
          <w:jc w:val="center"/>
        </w:trPr>
        <w:tc>
          <w:tcPr>
            <w:tcW w:w="1676" w:type="dxa"/>
            <w:tcBorders>
              <w:top w:val="single" w:sz="7" w:space="0" w:color="000000"/>
              <w:left w:val="single" w:sz="7" w:space="0" w:color="000000"/>
              <w:bottom w:val="single" w:sz="7" w:space="0" w:color="000000"/>
              <w:right w:val="single" w:sz="7" w:space="0" w:color="000000"/>
            </w:tcBorders>
          </w:tcPr>
          <w:p w14:paraId="23547FE5"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7BBB3693" w14:textId="77777777"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ML15121A676</w:t>
            </w:r>
          </w:p>
          <w:p w14:paraId="5829A30E" w14:textId="77777777" w:rsidR="00694B15" w:rsidRPr="00694B15" w:rsidRDefault="00694B15" w:rsidP="001F601B">
            <w:pPr>
              <w:widowControl/>
              <w:tabs>
                <w:tab w:val="left" w:pos="244"/>
                <w:tab w:val="left" w:pos="835"/>
                <w:tab w:val="left" w:pos="1440"/>
                <w:tab w:val="left" w:pos="2044"/>
                <w:tab w:val="left" w:pos="2635"/>
                <w:tab w:val="left" w:pos="3240"/>
                <w:tab w:val="left" w:pos="3844"/>
              </w:tabs>
            </w:pPr>
            <w:r w:rsidRPr="00694B15">
              <w:t>05/21/15</w:t>
            </w:r>
          </w:p>
          <w:p w14:paraId="50614174" w14:textId="77777777" w:rsidR="00694B15" w:rsidRPr="00694B15" w:rsidRDefault="00694B15" w:rsidP="001F601B">
            <w:pPr>
              <w:widowControl/>
              <w:tabs>
                <w:tab w:val="left" w:pos="244"/>
                <w:tab w:val="left" w:pos="835"/>
                <w:tab w:val="left" w:pos="1440"/>
                <w:tab w:val="left" w:pos="2044"/>
                <w:tab w:val="left" w:pos="2635"/>
                <w:tab w:val="left" w:pos="3240"/>
                <w:tab w:val="left" w:pos="3844"/>
              </w:tabs>
            </w:pPr>
            <w:r w:rsidRPr="00694B15">
              <w:t>CN 15-010</w:t>
            </w:r>
          </w:p>
        </w:tc>
        <w:tc>
          <w:tcPr>
            <w:tcW w:w="4747" w:type="dxa"/>
            <w:tcBorders>
              <w:top w:val="single" w:sz="7" w:space="0" w:color="000000"/>
              <w:left w:val="single" w:sz="7" w:space="0" w:color="000000"/>
              <w:bottom w:val="single" w:sz="7" w:space="0" w:color="000000"/>
              <w:right w:val="single" w:sz="7" w:space="0" w:color="000000"/>
            </w:tcBorders>
          </w:tcPr>
          <w:p w14:paraId="3E18D229"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IP 71004 (Power Uprate) has been revised to address feedback form 71004-1862 by removing guidance related to the use of RPS as a tool to identify team inspections to support completion of inspection sample requirements.</w:t>
            </w:r>
          </w:p>
        </w:tc>
        <w:tc>
          <w:tcPr>
            <w:tcW w:w="1710" w:type="dxa"/>
            <w:tcBorders>
              <w:top w:val="single" w:sz="7" w:space="0" w:color="000000"/>
              <w:left w:val="single" w:sz="7" w:space="0" w:color="000000"/>
              <w:bottom w:val="single" w:sz="7" w:space="0" w:color="000000"/>
              <w:right w:val="single" w:sz="7" w:space="0" w:color="000000"/>
            </w:tcBorders>
          </w:tcPr>
          <w:p w14:paraId="5943529F"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06C594E7"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ML15124A653</w:t>
            </w:r>
          </w:p>
        </w:tc>
      </w:tr>
      <w:tr w:rsidR="00694B15" w:rsidRPr="00CB3701" w14:paraId="0275B172" w14:textId="77777777" w:rsidTr="00694B15">
        <w:trPr>
          <w:jc w:val="center"/>
        </w:trPr>
        <w:tc>
          <w:tcPr>
            <w:tcW w:w="1676" w:type="dxa"/>
            <w:tcBorders>
              <w:top w:val="single" w:sz="7" w:space="0" w:color="000000"/>
              <w:left w:val="single" w:sz="7" w:space="0" w:color="000000"/>
              <w:bottom w:val="single" w:sz="7" w:space="0" w:color="000000"/>
              <w:right w:val="single" w:sz="7" w:space="0" w:color="000000"/>
            </w:tcBorders>
          </w:tcPr>
          <w:p w14:paraId="1B9DE20A"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12F560E5" w14:textId="77777777"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ML17116A213</w:t>
            </w:r>
          </w:p>
          <w:p w14:paraId="6A92DAB3" w14:textId="77777777"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05/15/17</w:t>
            </w:r>
          </w:p>
          <w:p w14:paraId="1EDCF6FF" w14:textId="77777777"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CN 17-010</w:t>
            </w:r>
          </w:p>
        </w:tc>
        <w:tc>
          <w:tcPr>
            <w:tcW w:w="4747" w:type="dxa"/>
            <w:tcBorders>
              <w:top w:val="single" w:sz="7" w:space="0" w:color="000000"/>
              <w:left w:val="single" w:sz="7" w:space="0" w:color="000000"/>
              <w:bottom w:val="single" w:sz="7" w:space="0" w:color="000000"/>
              <w:right w:val="single" w:sz="7" w:space="0" w:color="000000"/>
            </w:tcBorders>
          </w:tcPr>
          <w:p w14:paraId="1DFC52AE"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 xml:space="preserve">IP 71004 (Power Uprate) has been revised to address feedback form 71004-2240 to update references to IP 71111.17T and 71111.21M.  Revision is considered editorial.  </w:t>
            </w:r>
          </w:p>
        </w:tc>
        <w:tc>
          <w:tcPr>
            <w:tcW w:w="1710" w:type="dxa"/>
            <w:tcBorders>
              <w:top w:val="single" w:sz="7" w:space="0" w:color="000000"/>
              <w:left w:val="single" w:sz="7" w:space="0" w:color="000000"/>
              <w:bottom w:val="single" w:sz="7" w:space="0" w:color="000000"/>
              <w:right w:val="single" w:sz="7" w:space="0" w:color="000000"/>
            </w:tcBorders>
          </w:tcPr>
          <w:p w14:paraId="73FC9FF8"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3D91E73A"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p w14:paraId="216078E9"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71004-2240</w:t>
            </w:r>
          </w:p>
          <w:p w14:paraId="0D0B3826"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ML17130A466</w:t>
            </w:r>
          </w:p>
        </w:tc>
      </w:tr>
      <w:tr w:rsidR="00694B15" w:rsidRPr="00CB3701" w14:paraId="36D52D78" w14:textId="77777777" w:rsidTr="00694B15">
        <w:trPr>
          <w:jc w:val="center"/>
        </w:trPr>
        <w:tc>
          <w:tcPr>
            <w:tcW w:w="1676" w:type="dxa"/>
            <w:tcBorders>
              <w:top w:val="single" w:sz="7" w:space="0" w:color="000000"/>
              <w:left w:val="single" w:sz="7" w:space="0" w:color="000000"/>
              <w:bottom w:val="single" w:sz="7" w:space="0" w:color="000000"/>
              <w:right w:val="single" w:sz="7" w:space="0" w:color="000000"/>
            </w:tcBorders>
          </w:tcPr>
          <w:p w14:paraId="78251942"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1744" w:type="dxa"/>
            <w:tcBorders>
              <w:top w:val="single" w:sz="7" w:space="0" w:color="000000"/>
              <w:left w:val="single" w:sz="7" w:space="0" w:color="000000"/>
              <w:bottom w:val="single" w:sz="7" w:space="0" w:color="000000"/>
              <w:right w:val="single" w:sz="7" w:space="0" w:color="000000"/>
            </w:tcBorders>
          </w:tcPr>
          <w:p w14:paraId="4246F7AF" w14:textId="77777777"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ML21244A225</w:t>
            </w:r>
          </w:p>
          <w:p w14:paraId="3798C4F9" w14:textId="64951CB5" w:rsidR="00694B15" w:rsidRPr="00694B15" w:rsidRDefault="00BA39C1" w:rsidP="00694B15">
            <w:pPr>
              <w:widowControl/>
              <w:tabs>
                <w:tab w:val="left" w:pos="244"/>
                <w:tab w:val="left" w:pos="835"/>
                <w:tab w:val="left" w:pos="1440"/>
                <w:tab w:val="left" w:pos="2044"/>
                <w:tab w:val="left" w:pos="2635"/>
                <w:tab w:val="left" w:pos="3240"/>
                <w:tab w:val="left" w:pos="3844"/>
              </w:tabs>
            </w:pPr>
            <w:r>
              <w:t>02/09/22</w:t>
            </w:r>
          </w:p>
          <w:p w14:paraId="7AC95A79" w14:textId="5C12D1BD" w:rsidR="00694B15" w:rsidRPr="00694B15" w:rsidRDefault="00694B15" w:rsidP="00694B15">
            <w:pPr>
              <w:widowControl/>
              <w:tabs>
                <w:tab w:val="left" w:pos="244"/>
                <w:tab w:val="left" w:pos="835"/>
                <w:tab w:val="left" w:pos="1440"/>
                <w:tab w:val="left" w:pos="2044"/>
                <w:tab w:val="left" w:pos="2635"/>
                <w:tab w:val="left" w:pos="3240"/>
                <w:tab w:val="left" w:pos="3844"/>
              </w:tabs>
            </w:pPr>
            <w:r w:rsidRPr="00694B15">
              <w:t xml:space="preserve">CN </w:t>
            </w:r>
            <w:r w:rsidR="00BA39C1">
              <w:t>22-003</w:t>
            </w:r>
          </w:p>
        </w:tc>
        <w:tc>
          <w:tcPr>
            <w:tcW w:w="4747" w:type="dxa"/>
            <w:tcBorders>
              <w:top w:val="single" w:sz="7" w:space="0" w:color="000000"/>
              <w:left w:val="single" w:sz="7" w:space="0" w:color="000000"/>
              <w:bottom w:val="single" w:sz="7" w:space="0" w:color="000000"/>
              <w:right w:val="single" w:sz="7" w:space="0" w:color="000000"/>
            </w:tcBorders>
          </w:tcPr>
          <w:p w14:paraId="19A0C1E1"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Removes reference to mid-cycle meetings. Formatted to IMC 0040 (ML19352E640) requirements.</w:t>
            </w:r>
          </w:p>
        </w:tc>
        <w:tc>
          <w:tcPr>
            <w:tcW w:w="1710" w:type="dxa"/>
            <w:tcBorders>
              <w:top w:val="single" w:sz="7" w:space="0" w:color="000000"/>
              <w:left w:val="single" w:sz="7" w:space="0" w:color="000000"/>
              <w:bottom w:val="single" w:sz="7" w:space="0" w:color="000000"/>
              <w:right w:val="single" w:sz="7" w:space="0" w:color="000000"/>
            </w:tcBorders>
          </w:tcPr>
          <w:p w14:paraId="473A9A32"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rsidRPr="00CB3701">
              <w:t>NA</w:t>
            </w:r>
          </w:p>
        </w:tc>
        <w:tc>
          <w:tcPr>
            <w:tcW w:w="2509" w:type="dxa"/>
            <w:tcBorders>
              <w:top w:val="single" w:sz="7" w:space="0" w:color="000000"/>
              <w:left w:val="single" w:sz="7" w:space="0" w:color="000000"/>
              <w:bottom w:val="single" w:sz="7" w:space="0" w:color="000000"/>
              <w:right w:val="single" w:sz="7" w:space="0" w:color="000000"/>
            </w:tcBorders>
          </w:tcPr>
          <w:p w14:paraId="2E3A589E" w14:textId="77777777" w:rsidR="00694B15" w:rsidRDefault="00694B15" w:rsidP="001F601B">
            <w:pPr>
              <w:widowControl/>
              <w:tabs>
                <w:tab w:val="left" w:pos="244"/>
                <w:tab w:val="left" w:pos="835"/>
                <w:tab w:val="left" w:pos="1440"/>
                <w:tab w:val="left" w:pos="2044"/>
                <w:tab w:val="left" w:pos="2635"/>
                <w:tab w:val="left" w:pos="3240"/>
                <w:tab w:val="left" w:pos="3844"/>
              </w:tabs>
            </w:pPr>
            <w:r>
              <w:t>ML21293A226</w:t>
            </w:r>
          </w:p>
          <w:p w14:paraId="0F6660D2" w14:textId="77777777" w:rsidR="00694B15" w:rsidRDefault="00694B15" w:rsidP="001F601B">
            <w:pPr>
              <w:widowControl/>
              <w:tabs>
                <w:tab w:val="left" w:pos="244"/>
                <w:tab w:val="left" w:pos="835"/>
                <w:tab w:val="left" w:pos="1440"/>
                <w:tab w:val="left" w:pos="2044"/>
                <w:tab w:val="left" w:pos="2635"/>
                <w:tab w:val="left" w:pos="3240"/>
                <w:tab w:val="left" w:pos="3844"/>
              </w:tabs>
            </w:pPr>
          </w:p>
          <w:p w14:paraId="659D0D56" w14:textId="77777777" w:rsidR="00694B15" w:rsidRDefault="00694B15" w:rsidP="001F601B">
            <w:pPr>
              <w:widowControl/>
              <w:tabs>
                <w:tab w:val="left" w:pos="244"/>
                <w:tab w:val="left" w:pos="835"/>
                <w:tab w:val="left" w:pos="1440"/>
                <w:tab w:val="left" w:pos="2044"/>
                <w:tab w:val="left" w:pos="2635"/>
                <w:tab w:val="left" w:pos="3240"/>
                <w:tab w:val="left" w:pos="3844"/>
              </w:tabs>
            </w:pPr>
            <w:r w:rsidRPr="00CB3701">
              <w:t>71004-2438</w:t>
            </w:r>
          </w:p>
          <w:p w14:paraId="55158D28" w14:textId="77777777" w:rsidR="00694B15" w:rsidRPr="00CB3701" w:rsidRDefault="00694B15" w:rsidP="001F601B">
            <w:pPr>
              <w:widowControl/>
              <w:tabs>
                <w:tab w:val="left" w:pos="244"/>
                <w:tab w:val="left" w:pos="835"/>
                <w:tab w:val="left" w:pos="1440"/>
                <w:tab w:val="left" w:pos="2044"/>
                <w:tab w:val="left" w:pos="2635"/>
                <w:tab w:val="left" w:pos="3240"/>
                <w:tab w:val="left" w:pos="3844"/>
              </w:tabs>
            </w:pPr>
            <w:r>
              <w:t>ML21293A217</w:t>
            </w:r>
          </w:p>
        </w:tc>
      </w:tr>
    </w:tbl>
    <w:p w14:paraId="2589A059" w14:textId="3BEA418B" w:rsidR="003B6AAC" w:rsidRDefault="003B6AAC" w:rsidP="00CF3885"/>
    <w:p w14:paraId="7AFA26E8" w14:textId="77777777" w:rsidR="007C1A95" w:rsidRPr="00CB3701" w:rsidRDefault="007C1A95" w:rsidP="00CF3885">
      <w:pPr>
        <w:widowControl/>
        <w:tabs>
          <w:tab w:val="left" w:pos="244"/>
          <w:tab w:val="left" w:pos="835"/>
          <w:tab w:val="left" w:pos="1440"/>
          <w:tab w:val="left" w:pos="2044"/>
          <w:tab w:val="left" w:pos="2635"/>
          <w:tab w:val="left" w:pos="3240"/>
          <w:tab w:val="left" w:pos="3844"/>
        </w:tabs>
      </w:pPr>
    </w:p>
    <w:sectPr w:rsidR="007C1A95" w:rsidRPr="00CB3701" w:rsidSect="007912E0">
      <w:footerReference w:type="default" r:id="rId13"/>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5135" w14:textId="77777777" w:rsidR="00E94BF2" w:rsidRDefault="00E94BF2">
      <w:r>
        <w:separator/>
      </w:r>
    </w:p>
  </w:endnote>
  <w:endnote w:type="continuationSeparator" w:id="0">
    <w:p w14:paraId="4452577D" w14:textId="77777777" w:rsidR="00E94BF2" w:rsidRDefault="00E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2D64" w14:textId="77777777" w:rsidR="00A07527" w:rsidRDefault="00A07527"/>
  <w:p w14:paraId="35CD4FD6" w14:textId="77777777" w:rsidR="00A07527" w:rsidRDefault="00A07527">
    <w:pPr>
      <w:framePr w:w="9361" w:wrap="notBeside" w:vAnchor="text" w:hAnchor="text" w:x="1" w:y="1"/>
      <w:jc w:val="center"/>
    </w:pPr>
    <w:r>
      <w:sym w:font="WP Phonetic" w:char="F02D"/>
    </w:r>
    <w:r>
      <w:fldChar w:fldCharType="begin"/>
    </w:r>
    <w:r>
      <w:instrText xml:space="preserve">PAGE </w:instrText>
    </w:r>
    <w:r>
      <w:fldChar w:fldCharType="end"/>
    </w:r>
    <w:r>
      <w:sym w:font="WP Phonetic" w:char="F02D"/>
    </w:r>
  </w:p>
  <w:p w14:paraId="207C9DE9" w14:textId="77777777" w:rsidR="00A07527" w:rsidRDefault="00A07527">
    <w:pPr>
      <w:tabs>
        <w:tab w:val="center" w:pos="4680"/>
        <w:tab w:val="right" w:pos="9360"/>
      </w:tabs>
    </w:pPr>
    <w:r>
      <w:t>71004</w:t>
    </w:r>
    <w:r>
      <w:tab/>
    </w:r>
    <w:r>
      <w:tab/>
      <w:t>Issue Date: 05/09/06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57D9" w14:textId="4E62611A" w:rsidR="00CB3701" w:rsidRPr="00271C4B" w:rsidRDefault="00A07527" w:rsidP="00DF1AAD">
    <w:pPr>
      <w:tabs>
        <w:tab w:val="center" w:pos="4680"/>
        <w:tab w:val="right" w:pos="9360"/>
      </w:tabs>
    </w:pPr>
    <w:r w:rsidRPr="00271C4B">
      <w:t xml:space="preserve">Issue Date: </w:t>
    </w:r>
    <w:r w:rsidR="00A602F2">
      <w:t xml:space="preserve"> </w:t>
    </w:r>
    <w:r w:rsidR="00F87B1F">
      <w:t>02/09/22</w:t>
    </w:r>
    <w:r w:rsidRPr="00271C4B">
      <w:tab/>
    </w:r>
    <w:r w:rsidR="00271C4B" w:rsidRPr="00271C4B">
      <w:fldChar w:fldCharType="begin"/>
    </w:r>
    <w:r w:rsidR="00271C4B" w:rsidRPr="00271C4B">
      <w:instrText xml:space="preserve"> PAGE   \* MERGEFORMAT </w:instrText>
    </w:r>
    <w:r w:rsidR="00271C4B" w:rsidRPr="00271C4B">
      <w:fldChar w:fldCharType="separate"/>
    </w:r>
    <w:r w:rsidR="00E80F93">
      <w:rPr>
        <w:noProof/>
      </w:rPr>
      <w:t>1</w:t>
    </w:r>
    <w:r w:rsidR="00271C4B" w:rsidRPr="00271C4B">
      <w:rPr>
        <w:noProof/>
      </w:rPr>
      <w:fldChar w:fldCharType="end"/>
    </w:r>
    <w:r w:rsidR="00271C4B" w:rsidRPr="00271C4B">
      <w:rPr>
        <w:noProof/>
      </w:rPr>
      <w:tab/>
    </w:r>
    <w:r w:rsidRPr="00271C4B">
      <w:t>71004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D368" w14:textId="3A8D5F9F" w:rsidR="00A07527" w:rsidRPr="00271C4B" w:rsidRDefault="00A07527" w:rsidP="007601B4">
    <w:pPr>
      <w:tabs>
        <w:tab w:val="left" w:pos="0"/>
        <w:tab w:val="left" w:pos="4320"/>
        <w:tab w:val="right" w:pos="7200"/>
        <w:tab w:val="left" w:pos="8550"/>
        <w:tab w:val="right" w:pos="13500"/>
      </w:tabs>
    </w:pPr>
    <w:r w:rsidRPr="00271C4B">
      <w:t xml:space="preserve">Issued Date:  </w:t>
    </w:r>
    <w:r w:rsidR="003811A3">
      <w:t>02/09/22</w:t>
    </w:r>
    <w:r w:rsidRPr="00271C4B">
      <w:tab/>
      <w:t>Att</w:t>
    </w:r>
    <w:r w:rsidR="00261C6D">
      <w:t>1</w:t>
    </w:r>
    <w:r w:rsidRPr="00271C4B">
      <w:t>-</w:t>
    </w:r>
    <w:r w:rsidR="00C43C08">
      <w:fldChar w:fldCharType="begin"/>
    </w:r>
    <w:r w:rsidR="00C43C08">
      <w:instrText xml:space="preserve"> PAGE   \* MERGEFORMAT </w:instrText>
    </w:r>
    <w:r w:rsidR="00C43C08">
      <w:fldChar w:fldCharType="separate"/>
    </w:r>
    <w:r w:rsidR="00C43C08">
      <w:rPr>
        <w:noProof/>
      </w:rPr>
      <w:t>1</w:t>
    </w:r>
    <w:r w:rsidR="00C43C08">
      <w:rPr>
        <w:noProof/>
      </w:rPr>
      <w:fldChar w:fldCharType="end"/>
    </w:r>
    <w:r w:rsidRPr="00271C4B">
      <w:rPr>
        <w:rStyle w:val="PageNumber"/>
      </w:rPr>
      <w:tab/>
    </w:r>
    <w:r w:rsidRPr="00271C4B">
      <w:rPr>
        <w:rStyle w:val="PageNumber"/>
      </w:rPr>
      <w:tab/>
      <w:t>7</w:t>
    </w:r>
    <w:r w:rsidRPr="00271C4B">
      <w:t>1004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EB93" w14:textId="12FDA7FC" w:rsidR="00B51B46" w:rsidRPr="00271C4B" w:rsidRDefault="00B51B46" w:rsidP="007601B4">
    <w:pPr>
      <w:tabs>
        <w:tab w:val="left" w:pos="0"/>
        <w:tab w:val="left" w:pos="4320"/>
        <w:tab w:val="right" w:pos="7200"/>
        <w:tab w:val="left" w:pos="7920"/>
        <w:tab w:val="right" w:pos="12870"/>
      </w:tabs>
    </w:pPr>
    <w:r w:rsidRPr="00271C4B">
      <w:t xml:space="preserve">Issued Date:  </w:t>
    </w:r>
    <w:r w:rsidR="00345FBC">
      <w:t>02/09/22</w:t>
    </w:r>
    <w:r w:rsidRPr="00271C4B">
      <w:tab/>
    </w:r>
    <w:r w:rsidRPr="00271C4B">
      <w:tab/>
      <w:t>Att</w:t>
    </w:r>
    <w:r>
      <w:t>1</w:t>
    </w:r>
    <w:r w:rsidRPr="00271C4B">
      <w:t>-</w:t>
    </w:r>
    <w:r w:rsidR="00C24611" w:rsidRPr="00C24611">
      <w:rPr>
        <w:rStyle w:val="PageNumber"/>
      </w:rPr>
      <w:fldChar w:fldCharType="begin"/>
    </w:r>
    <w:r w:rsidR="00C24611" w:rsidRPr="00C24611">
      <w:rPr>
        <w:rStyle w:val="PageNumber"/>
      </w:rPr>
      <w:instrText xml:space="preserve"> PAGE   \* MERGEFORMAT </w:instrText>
    </w:r>
    <w:r w:rsidR="00C24611" w:rsidRPr="00C24611">
      <w:rPr>
        <w:rStyle w:val="PageNumber"/>
      </w:rPr>
      <w:fldChar w:fldCharType="separate"/>
    </w:r>
    <w:r w:rsidR="00C24611" w:rsidRPr="00C24611">
      <w:rPr>
        <w:rStyle w:val="PageNumber"/>
        <w:noProof/>
      </w:rPr>
      <w:t>1</w:t>
    </w:r>
    <w:r w:rsidR="00C24611" w:rsidRPr="00C24611">
      <w:rPr>
        <w:rStyle w:val="PageNumber"/>
        <w:noProof/>
      </w:rPr>
      <w:fldChar w:fldCharType="end"/>
    </w:r>
    <w:r w:rsidRPr="00271C4B">
      <w:rPr>
        <w:rStyle w:val="PageNumber"/>
      </w:rPr>
      <w:tab/>
    </w:r>
    <w:r w:rsidRPr="00271C4B">
      <w:rPr>
        <w:rStyle w:val="PageNumber"/>
      </w:rPr>
      <w:tab/>
      <w:t>7</w:t>
    </w:r>
    <w:r w:rsidRPr="00271C4B">
      <w:t>1004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A12F" w14:textId="3856357D" w:rsidR="003B6AAC" w:rsidRPr="00822CF5" w:rsidRDefault="00822CF5" w:rsidP="00822CF5">
    <w:pPr>
      <w:pStyle w:val="Footer"/>
      <w:tabs>
        <w:tab w:val="clear" w:pos="4320"/>
        <w:tab w:val="clear" w:pos="8640"/>
        <w:tab w:val="center" w:pos="6480"/>
        <w:tab w:val="right" w:pos="12960"/>
      </w:tabs>
    </w:pPr>
    <w:r>
      <w:t>Issue Date:  02/09/22</w:t>
    </w:r>
    <w:r>
      <w:tab/>
    </w:r>
    <w:r w:rsidR="00FB743D">
      <w:t>Att2-</w:t>
    </w:r>
    <w:r w:rsidR="00FB743D">
      <w:fldChar w:fldCharType="begin"/>
    </w:r>
    <w:r w:rsidR="00FB743D">
      <w:instrText xml:space="preserve"> PAGE   \* MERGEFORMAT </w:instrText>
    </w:r>
    <w:r w:rsidR="00FB743D">
      <w:fldChar w:fldCharType="separate"/>
    </w:r>
    <w:r w:rsidR="00FB743D">
      <w:rPr>
        <w:noProof/>
      </w:rPr>
      <w:t>1</w:t>
    </w:r>
    <w:r w:rsidR="00FB743D">
      <w:rPr>
        <w:noProof/>
      </w:rPr>
      <w:fldChar w:fldCharType="end"/>
    </w:r>
    <w:r>
      <w:tab/>
    </w:r>
    <w:r w:rsidR="00603849">
      <w:t>71004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0C60" w14:textId="77777777" w:rsidR="00E94BF2" w:rsidRDefault="00E94BF2">
      <w:r>
        <w:separator/>
      </w:r>
    </w:p>
  </w:footnote>
  <w:footnote w:type="continuationSeparator" w:id="0">
    <w:p w14:paraId="5D4E34DC" w14:textId="77777777" w:rsidR="00E94BF2" w:rsidRDefault="00E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2706" w14:textId="77777777" w:rsidR="00A07527" w:rsidRPr="003B6AAC" w:rsidRDefault="00A07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3"/>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AutoList13"/>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4"/>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24D95B5C"/>
    <w:multiLevelType w:val="multilevel"/>
    <w:tmpl w:val="2AAEBE20"/>
    <w:styleLink w:val="List1"/>
    <w:lvl w:ilvl="0">
      <w:start w:val="1"/>
      <w:numFmt w:val="decimal"/>
      <w:lvlText w:val="%1."/>
      <w:lvlJc w:val="left"/>
      <w:pPr>
        <w:ind w:left="1080" w:hanging="360"/>
      </w:pPr>
      <w:rPr>
        <w:rFonts w:ascii="Arial" w:hAnsi="Arial" w:hint="default"/>
        <w:b w:val="0"/>
        <w:i w:val="0"/>
        <w:sz w:val="22"/>
        <w:szCs w:val="22"/>
      </w:rPr>
    </w:lvl>
    <w:lvl w:ilvl="1">
      <w:start w:val="1"/>
      <w:numFmt w:val="decimal"/>
      <w:lvlText w:val="%2."/>
      <w:lvlJc w:val="left"/>
      <w:pPr>
        <w:tabs>
          <w:tab w:val="num" w:pos="1972"/>
        </w:tabs>
        <w:ind w:left="1972" w:hanging="634"/>
      </w:pPr>
      <w:rPr>
        <w:rFonts w:ascii="Arial" w:hAnsi="Arial" w:hint="default"/>
        <w:b w:val="0"/>
        <w:i w:val="0"/>
        <w:color w:val="auto"/>
        <w:sz w:val="22"/>
        <w:szCs w:val="22"/>
      </w:rPr>
    </w:lvl>
    <w:lvl w:ilvl="2">
      <w:start w:val="1"/>
      <w:numFmt w:val="lowerLetter"/>
      <w:lvlText w:val="(%3)"/>
      <w:lvlJc w:val="left"/>
      <w:pPr>
        <w:tabs>
          <w:tab w:val="num" w:pos="2606"/>
        </w:tabs>
        <w:ind w:left="2606" w:hanging="634"/>
      </w:pPr>
      <w:rPr>
        <w:rFonts w:ascii="Arial" w:hAnsi="Arial" w:hint="default"/>
        <w:b w:val="0"/>
        <w:i w:val="0"/>
        <w:sz w:val="22"/>
        <w:szCs w:val="22"/>
      </w:rPr>
    </w:lvl>
    <w:lvl w:ilvl="3">
      <w:start w:val="1"/>
      <w:numFmt w:val="none"/>
      <w:lvlText w:val=""/>
      <w:lvlJc w:val="left"/>
      <w:pPr>
        <w:tabs>
          <w:tab w:val="num" w:pos="1612"/>
        </w:tabs>
        <w:ind w:left="1612" w:hanging="360"/>
      </w:pPr>
      <w:rPr>
        <w:rFonts w:hint="default"/>
        <w:b w:val="0"/>
        <w:i w:val="0"/>
        <w:sz w:val="22"/>
      </w:rPr>
    </w:lvl>
    <w:lvl w:ilvl="4">
      <w:start w:val="1"/>
      <w:numFmt w:val="none"/>
      <w:lvlText w:val=""/>
      <w:lvlJc w:val="left"/>
      <w:pPr>
        <w:tabs>
          <w:tab w:val="num" w:pos="2332"/>
        </w:tabs>
        <w:ind w:left="2332" w:hanging="360"/>
      </w:pPr>
      <w:rPr>
        <w:rFonts w:hint="default"/>
      </w:rPr>
    </w:lvl>
    <w:lvl w:ilvl="5">
      <w:start w:val="1"/>
      <w:numFmt w:val="none"/>
      <w:lvlText w:val=""/>
      <w:lvlJc w:val="left"/>
      <w:pPr>
        <w:tabs>
          <w:tab w:val="num" w:pos="4492"/>
        </w:tabs>
        <w:ind w:left="4132" w:firstLine="0"/>
      </w:pPr>
      <w:rPr>
        <w:rFonts w:hint="default"/>
      </w:rPr>
    </w:lvl>
    <w:lvl w:ilvl="6">
      <w:start w:val="1"/>
      <w:numFmt w:val="none"/>
      <w:lvlText w:val=""/>
      <w:lvlJc w:val="left"/>
      <w:pPr>
        <w:tabs>
          <w:tab w:val="num" w:pos="5212"/>
        </w:tabs>
        <w:ind w:left="4852" w:firstLine="0"/>
      </w:pPr>
      <w:rPr>
        <w:rFonts w:hint="default"/>
      </w:rPr>
    </w:lvl>
    <w:lvl w:ilvl="7">
      <w:start w:val="1"/>
      <w:numFmt w:val="none"/>
      <w:lvlText w:val=""/>
      <w:lvlJc w:val="left"/>
      <w:pPr>
        <w:tabs>
          <w:tab w:val="num" w:pos="5932"/>
        </w:tabs>
        <w:ind w:left="5572" w:firstLine="0"/>
      </w:pPr>
      <w:rPr>
        <w:rFonts w:hint="default"/>
      </w:rPr>
    </w:lvl>
    <w:lvl w:ilvl="8">
      <w:start w:val="1"/>
      <w:numFmt w:val="none"/>
      <w:lvlText w:val=""/>
      <w:lvlJc w:val="left"/>
      <w:pPr>
        <w:tabs>
          <w:tab w:val="num" w:pos="10612"/>
        </w:tabs>
        <w:ind w:left="10612" w:hanging="4320"/>
      </w:pPr>
      <w:rPr>
        <w:rFonts w:hint="default"/>
      </w:rPr>
    </w:lvl>
  </w:abstractNum>
  <w:abstractNum w:abstractNumId="17" w15:restartNumberingAfterBreak="0">
    <w:nsid w:val="26111AD9"/>
    <w:multiLevelType w:val="multilevel"/>
    <w:tmpl w:val="70C0D63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080"/>
        </w:tabs>
        <w:ind w:left="1080" w:hanging="360"/>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34D51CEB"/>
    <w:multiLevelType w:val="hybridMultilevel"/>
    <w:tmpl w:val="BC442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42064"/>
    <w:multiLevelType w:val="hybridMultilevel"/>
    <w:tmpl w:val="BC442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60171106"/>
    <w:multiLevelType w:val="multilevel"/>
    <w:tmpl w:val="CD96AE9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687108AE"/>
    <w:multiLevelType w:val="multilevel"/>
    <w:tmpl w:val="14E63BE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5"/>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1"/>
  </w:num>
  <w:num w:numId="5">
    <w:abstractNumId w:val="20"/>
  </w:num>
  <w:num w:numId="6">
    <w:abstractNumId w:val="19"/>
  </w:num>
  <w:num w:numId="7">
    <w:abstractNumId w:val="18"/>
  </w:num>
  <w:num w:numId="8">
    <w:abstractNumId w:val="16"/>
  </w:num>
  <w:num w:numId="9">
    <w:abstractNumId w:val="22"/>
    <w:lvlOverride w:ilvl="0">
      <w:lvl w:ilvl="0">
        <w:start w:val="1"/>
        <w:numFmt w:val="lowerLetter"/>
        <w:lvlText w:val="%1."/>
        <w:lvlJc w:val="left"/>
        <w:pPr>
          <w:tabs>
            <w:tab w:val="num" w:pos="806"/>
          </w:tabs>
          <w:ind w:left="806" w:hanging="532"/>
        </w:pPr>
        <w:rPr>
          <w:rFonts w:ascii="Arial" w:hAnsi="Arial" w:hint="default"/>
          <w:b w:val="0"/>
          <w:i w:val="0"/>
          <w:sz w:val="22"/>
          <w:szCs w:val="22"/>
        </w:rPr>
      </w:lvl>
    </w:lvlOverride>
    <w:lvlOverride w:ilvl="1">
      <w:lvl w:ilvl="1">
        <w:start w:val="1"/>
        <w:numFmt w:val="decimal"/>
        <w:lvlText w:val="%2."/>
        <w:lvlJc w:val="left"/>
        <w:pPr>
          <w:tabs>
            <w:tab w:val="num" w:pos="1080"/>
          </w:tabs>
          <w:ind w:left="1080" w:hanging="360"/>
        </w:pPr>
        <w:rPr>
          <w:rFonts w:ascii="Arial" w:hAnsi="Arial" w:hint="default"/>
          <w:b w:val="0"/>
          <w:i w:val="0"/>
          <w:color w:val="auto"/>
          <w:sz w:val="22"/>
          <w:szCs w:val="22"/>
        </w:rPr>
      </w:lvl>
    </w:lvlOverride>
    <w:lvlOverride w:ilvl="2">
      <w:lvl w:ilvl="2">
        <w:start w:val="1"/>
        <w:numFmt w:val="lowerLetter"/>
        <w:lvlText w:val="(%3)"/>
        <w:lvlJc w:val="left"/>
        <w:pPr>
          <w:tabs>
            <w:tab w:val="num" w:pos="2074"/>
          </w:tabs>
          <w:ind w:left="2074" w:hanging="634"/>
        </w:pPr>
        <w:rPr>
          <w:rFonts w:ascii="Arial" w:hAnsi="Arial" w:hint="default"/>
          <w:b w:val="0"/>
          <w:i w:val="0"/>
          <w:sz w:val="22"/>
          <w:szCs w:val="22"/>
        </w:rPr>
      </w:lvl>
    </w:lvlOverride>
    <w:lvlOverride w:ilvl="3">
      <w:lvl w:ilvl="3">
        <w:start w:val="1"/>
        <w:numFmt w:val="none"/>
        <w:lvlText w:val=""/>
        <w:lvlJc w:val="left"/>
        <w:pPr>
          <w:tabs>
            <w:tab w:val="num" w:pos="1080"/>
          </w:tabs>
          <w:ind w:left="1080" w:hanging="360"/>
        </w:pPr>
        <w:rPr>
          <w:rFonts w:hint="default"/>
          <w:b w:val="0"/>
          <w:i w:val="0"/>
          <w:sz w:val="22"/>
        </w:rPr>
      </w:lvl>
    </w:lvlOverride>
    <w:lvlOverride w:ilvl="4">
      <w:lvl w:ilvl="4">
        <w:start w:val="1"/>
        <w:numFmt w:val="none"/>
        <w:lvlText w:val=""/>
        <w:lvlJc w:val="left"/>
        <w:pPr>
          <w:tabs>
            <w:tab w:val="num" w:pos="1800"/>
          </w:tabs>
          <w:ind w:left="1800" w:hanging="360"/>
        </w:pPr>
        <w:rPr>
          <w:rFonts w:hint="default"/>
        </w:rPr>
      </w:lvl>
    </w:lvlOverride>
    <w:lvlOverride w:ilvl="5">
      <w:lvl w:ilvl="5">
        <w:start w:val="1"/>
        <w:numFmt w:val="none"/>
        <w:lvlText w:val=""/>
        <w:lvlJc w:val="left"/>
        <w:pPr>
          <w:tabs>
            <w:tab w:val="num" w:pos="3960"/>
          </w:tabs>
          <w:ind w:left="3600" w:firstLine="0"/>
        </w:pPr>
        <w:rPr>
          <w:rFonts w:hint="default"/>
        </w:rPr>
      </w:lvl>
    </w:lvlOverride>
    <w:lvlOverride w:ilvl="6">
      <w:lvl w:ilvl="6">
        <w:start w:val="1"/>
        <w:numFmt w:val="none"/>
        <w:lvlText w:val=""/>
        <w:lvlJc w:val="left"/>
        <w:pPr>
          <w:tabs>
            <w:tab w:val="num" w:pos="4680"/>
          </w:tabs>
          <w:ind w:left="4320" w:firstLine="0"/>
        </w:pPr>
        <w:rPr>
          <w:rFonts w:hint="default"/>
        </w:rPr>
      </w:lvl>
    </w:lvlOverride>
    <w:lvlOverride w:ilvl="7">
      <w:lvl w:ilvl="7">
        <w:start w:val="1"/>
        <w:numFmt w:val="none"/>
        <w:lvlText w:val=""/>
        <w:lvlJc w:val="left"/>
        <w:pPr>
          <w:tabs>
            <w:tab w:val="num" w:pos="5400"/>
          </w:tabs>
          <w:ind w:left="5040" w:firstLine="0"/>
        </w:pPr>
        <w:rPr>
          <w:rFonts w:hint="default"/>
        </w:rPr>
      </w:lvl>
    </w:lvlOverride>
    <w:lvlOverride w:ilvl="8">
      <w:lvl w:ilvl="8">
        <w:start w:val="1"/>
        <w:numFmt w:val="none"/>
        <w:lvlText w:val=""/>
        <w:lvlJc w:val="left"/>
        <w:pPr>
          <w:tabs>
            <w:tab w:val="num" w:pos="10080"/>
          </w:tabs>
          <w:ind w:left="10080" w:hanging="4320"/>
        </w:pPr>
        <w:rPr>
          <w:rFonts w:hint="default"/>
        </w:rPr>
      </w:lvl>
    </w:lvlOverride>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40"/>
    <w:rsid w:val="00002735"/>
    <w:rsid w:val="00003476"/>
    <w:rsid w:val="000100E7"/>
    <w:rsid w:val="000140A7"/>
    <w:rsid w:val="00015912"/>
    <w:rsid w:val="00016D8C"/>
    <w:rsid w:val="000255A7"/>
    <w:rsid w:val="00027712"/>
    <w:rsid w:val="00053965"/>
    <w:rsid w:val="00055302"/>
    <w:rsid w:val="000662C3"/>
    <w:rsid w:val="00067499"/>
    <w:rsid w:val="00070C35"/>
    <w:rsid w:val="00075E20"/>
    <w:rsid w:val="000773D6"/>
    <w:rsid w:val="000926E6"/>
    <w:rsid w:val="00096F94"/>
    <w:rsid w:val="000A22FE"/>
    <w:rsid w:val="000B0603"/>
    <w:rsid w:val="000B16DA"/>
    <w:rsid w:val="000B2C71"/>
    <w:rsid w:val="000B3E7C"/>
    <w:rsid w:val="000C01A6"/>
    <w:rsid w:val="000C11D7"/>
    <w:rsid w:val="000D2E2F"/>
    <w:rsid w:val="000D6C75"/>
    <w:rsid w:val="000F1155"/>
    <w:rsid w:val="000F5EEA"/>
    <w:rsid w:val="00100F00"/>
    <w:rsid w:val="00105F04"/>
    <w:rsid w:val="00115000"/>
    <w:rsid w:val="00121714"/>
    <w:rsid w:val="00126069"/>
    <w:rsid w:val="001361FE"/>
    <w:rsid w:val="0013643E"/>
    <w:rsid w:val="00137547"/>
    <w:rsid w:val="001424DB"/>
    <w:rsid w:val="0015090A"/>
    <w:rsid w:val="00151EAF"/>
    <w:rsid w:val="0017068E"/>
    <w:rsid w:val="001713FA"/>
    <w:rsid w:val="00174973"/>
    <w:rsid w:val="00176E1A"/>
    <w:rsid w:val="0018038C"/>
    <w:rsid w:val="00181505"/>
    <w:rsid w:val="001907C2"/>
    <w:rsid w:val="001A7AE7"/>
    <w:rsid w:val="001B3C1D"/>
    <w:rsid w:val="001C2F80"/>
    <w:rsid w:val="001C6D82"/>
    <w:rsid w:val="001D646E"/>
    <w:rsid w:val="001E0D2C"/>
    <w:rsid w:val="001E64C9"/>
    <w:rsid w:val="001E79DA"/>
    <w:rsid w:val="001F342C"/>
    <w:rsid w:val="002146E9"/>
    <w:rsid w:val="00221011"/>
    <w:rsid w:val="00224324"/>
    <w:rsid w:val="002251D4"/>
    <w:rsid w:val="00233803"/>
    <w:rsid w:val="00234CCE"/>
    <w:rsid w:val="00245AAB"/>
    <w:rsid w:val="002547CB"/>
    <w:rsid w:val="002573D4"/>
    <w:rsid w:val="00261346"/>
    <w:rsid w:val="00261BA1"/>
    <w:rsid w:val="00261C6D"/>
    <w:rsid w:val="0026312E"/>
    <w:rsid w:val="00264012"/>
    <w:rsid w:val="00271C4B"/>
    <w:rsid w:val="002731AF"/>
    <w:rsid w:val="00286EC5"/>
    <w:rsid w:val="00290F15"/>
    <w:rsid w:val="00292A07"/>
    <w:rsid w:val="00293433"/>
    <w:rsid w:val="00296AFB"/>
    <w:rsid w:val="002B68B3"/>
    <w:rsid w:val="002D1D0F"/>
    <w:rsid w:val="002E245D"/>
    <w:rsid w:val="002E270A"/>
    <w:rsid w:val="002F2A54"/>
    <w:rsid w:val="002F2E69"/>
    <w:rsid w:val="00300620"/>
    <w:rsid w:val="00310611"/>
    <w:rsid w:val="00310BF3"/>
    <w:rsid w:val="00345FBC"/>
    <w:rsid w:val="0034675E"/>
    <w:rsid w:val="00351BA7"/>
    <w:rsid w:val="00353023"/>
    <w:rsid w:val="00357A1B"/>
    <w:rsid w:val="00366851"/>
    <w:rsid w:val="003700E1"/>
    <w:rsid w:val="003811A3"/>
    <w:rsid w:val="003874B1"/>
    <w:rsid w:val="003879D2"/>
    <w:rsid w:val="00390B20"/>
    <w:rsid w:val="003A731D"/>
    <w:rsid w:val="003B039B"/>
    <w:rsid w:val="003B203B"/>
    <w:rsid w:val="003B3D8C"/>
    <w:rsid w:val="003B6AAC"/>
    <w:rsid w:val="003C1A96"/>
    <w:rsid w:val="003C6612"/>
    <w:rsid w:val="003D6501"/>
    <w:rsid w:val="003D6A4B"/>
    <w:rsid w:val="003D7387"/>
    <w:rsid w:val="003D7B1C"/>
    <w:rsid w:val="003E0B79"/>
    <w:rsid w:val="003E5377"/>
    <w:rsid w:val="003F4DB9"/>
    <w:rsid w:val="003F5958"/>
    <w:rsid w:val="003F6D6E"/>
    <w:rsid w:val="00404977"/>
    <w:rsid w:val="00404B2D"/>
    <w:rsid w:val="00410A95"/>
    <w:rsid w:val="00412AFC"/>
    <w:rsid w:val="00432BA9"/>
    <w:rsid w:val="00432D09"/>
    <w:rsid w:val="00437BC1"/>
    <w:rsid w:val="00441208"/>
    <w:rsid w:val="0044753F"/>
    <w:rsid w:val="0045217B"/>
    <w:rsid w:val="00455F40"/>
    <w:rsid w:val="00464B03"/>
    <w:rsid w:val="00474600"/>
    <w:rsid w:val="00474CBB"/>
    <w:rsid w:val="00475641"/>
    <w:rsid w:val="0047709B"/>
    <w:rsid w:val="00485307"/>
    <w:rsid w:val="00491368"/>
    <w:rsid w:val="0049322C"/>
    <w:rsid w:val="00496228"/>
    <w:rsid w:val="004A0F82"/>
    <w:rsid w:val="004A4BB6"/>
    <w:rsid w:val="004A5161"/>
    <w:rsid w:val="004A717A"/>
    <w:rsid w:val="004B1829"/>
    <w:rsid w:val="004B2782"/>
    <w:rsid w:val="004C5860"/>
    <w:rsid w:val="004C6755"/>
    <w:rsid w:val="004E1F12"/>
    <w:rsid w:val="00501F32"/>
    <w:rsid w:val="005123CD"/>
    <w:rsid w:val="00521847"/>
    <w:rsid w:val="0052490A"/>
    <w:rsid w:val="005321E8"/>
    <w:rsid w:val="00542402"/>
    <w:rsid w:val="00544740"/>
    <w:rsid w:val="00557FAB"/>
    <w:rsid w:val="00565F48"/>
    <w:rsid w:val="00571DED"/>
    <w:rsid w:val="00572485"/>
    <w:rsid w:val="005729EE"/>
    <w:rsid w:val="005758A0"/>
    <w:rsid w:val="00585F08"/>
    <w:rsid w:val="00594AF6"/>
    <w:rsid w:val="00595EB8"/>
    <w:rsid w:val="005A74AF"/>
    <w:rsid w:val="005B2CEE"/>
    <w:rsid w:val="005B6287"/>
    <w:rsid w:val="005B6E5E"/>
    <w:rsid w:val="005C09A5"/>
    <w:rsid w:val="005C09B8"/>
    <w:rsid w:val="005C3563"/>
    <w:rsid w:val="005D2956"/>
    <w:rsid w:val="005D3514"/>
    <w:rsid w:val="005E093D"/>
    <w:rsid w:val="005E7098"/>
    <w:rsid w:val="005F47C2"/>
    <w:rsid w:val="005F73B0"/>
    <w:rsid w:val="00602452"/>
    <w:rsid w:val="00603849"/>
    <w:rsid w:val="006067B7"/>
    <w:rsid w:val="00611409"/>
    <w:rsid w:val="00612F6F"/>
    <w:rsid w:val="00615546"/>
    <w:rsid w:val="00623027"/>
    <w:rsid w:val="00632822"/>
    <w:rsid w:val="00632A26"/>
    <w:rsid w:val="00635E3E"/>
    <w:rsid w:val="006421B7"/>
    <w:rsid w:val="00651484"/>
    <w:rsid w:val="00652238"/>
    <w:rsid w:val="00655C11"/>
    <w:rsid w:val="00662DFF"/>
    <w:rsid w:val="00680D95"/>
    <w:rsid w:val="00685060"/>
    <w:rsid w:val="00685620"/>
    <w:rsid w:val="00694B15"/>
    <w:rsid w:val="006B06E8"/>
    <w:rsid w:val="006B130F"/>
    <w:rsid w:val="006B2F05"/>
    <w:rsid w:val="006C1C2C"/>
    <w:rsid w:val="006E26D6"/>
    <w:rsid w:val="006E2737"/>
    <w:rsid w:val="006F0B77"/>
    <w:rsid w:val="006F476E"/>
    <w:rsid w:val="007007E5"/>
    <w:rsid w:val="007049C1"/>
    <w:rsid w:val="00704BBF"/>
    <w:rsid w:val="00704E2B"/>
    <w:rsid w:val="00710E6E"/>
    <w:rsid w:val="0072060D"/>
    <w:rsid w:val="00722E3E"/>
    <w:rsid w:val="007250C8"/>
    <w:rsid w:val="00733E33"/>
    <w:rsid w:val="007358DF"/>
    <w:rsid w:val="00736B32"/>
    <w:rsid w:val="0073706E"/>
    <w:rsid w:val="00745181"/>
    <w:rsid w:val="0075127B"/>
    <w:rsid w:val="0075555F"/>
    <w:rsid w:val="007601B4"/>
    <w:rsid w:val="007617C4"/>
    <w:rsid w:val="00761F5D"/>
    <w:rsid w:val="00763332"/>
    <w:rsid w:val="00776430"/>
    <w:rsid w:val="00777410"/>
    <w:rsid w:val="007806D3"/>
    <w:rsid w:val="00785A2E"/>
    <w:rsid w:val="007912E0"/>
    <w:rsid w:val="007917F3"/>
    <w:rsid w:val="00791E5F"/>
    <w:rsid w:val="007A18A9"/>
    <w:rsid w:val="007B0EE8"/>
    <w:rsid w:val="007B62BE"/>
    <w:rsid w:val="007C1A95"/>
    <w:rsid w:val="007C4040"/>
    <w:rsid w:val="007C6D3F"/>
    <w:rsid w:val="007D1FB1"/>
    <w:rsid w:val="007D3836"/>
    <w:rsid w:val="007E0FB9"/>
    <w:rsid w:val="007E264A"/>
    <w:rsid w:val="007F1492"/>
    <w:rsid w:val="007F159F"/>
    <w:rsid w:val="00822CF5"/>
    <w:rsid w:val="00825533"/>
    <w:rsid w:val="008353B4"/>
    <w:rsid w:val="008365C9"/>
    <w:rsid w:val="0083664D"/>
    <w:rsid w:val="00837CDE"/>
    <w:rsid w:val="00843D29"/>
    <w:rsid w:val="00845AC1"/>
    <w:rsid w:val="0085300F"/>
    <w:rsid w:val="00860120"/>
    <w:rsid w:val="00862461"/>
    <w:rsid w:val="00862C43"/>
    <w:rsid w:val="00863035"/>
    <w:rsid w:val="00864EAC"/>
    <w:rsid w:val="00871490"/>
    <w:rsid w:val="00875E36"/>
    <w:rsid w:val="00876442"/>
    <w:rsid w:val="00882D9B"/>
    <w:rsid w:val="008943D0"/>
    <w:rsid w:val="008A3B50"/>
    <w:rsid w:val="008A667A"/>
    <w:rsid w:val="008D5C72"/>
    <w:rsid w:val="008D62BF"/>
    <w:rsid w:val="008D67AD"/>
    <w:rsid w:val="008E2005"/>
    <w:rsid w:val="008F46C0"/>
    <w:rsid w:val="008F54E4"/>
    <w:rsid w:val="009011BE"/>
    <w:rsid w:val="00910AB2"/>
    <w:rsid w:val="00914B67"/>
    <w:rsid w:val="009241F5"/>
    <w:rsid w:val="00930363"/>
    <w:rsid w:val="009314FA"/>
    <w:rsid w:val="00933CB9"/>
    <w:rsid w:val="009375B0"/>
    <w:rsid w:val="00944842"/>
    <w:rsid w:val="0094541F"/>
    <w:rsid w:val="00946029"/>
    <w:rsid w:val="009526FC"/>
    <w:rsid w:val="00964EE5"/>
    <w:rsid w:val="0096649B"/>
    <w:rsid w:val="009668DA"/>
    <w:rsid w:val="009714E8"/>
    <w:rsid w:val="00973AD2"/>
    <w:rsid w:val="00981536"/>
    <w:rsid w:val="00985560"/>
    <w:rsid w:val="009A4610"/>
    <w:rsid w:val="009B34D5"/>
    <w:rsid w:val="009B599A"/>
    <w:rsid w:val="009C747B"/>
    <w:rsid w:val="009D25DA"/>
    <w:rsid w:val="009D51E2"/>
    <w:rsid w:val="009D75F7"/>
    <w:rsid w:val="009E0E2E"/>
    <w:rsid w:val="009E26BB"/>
    <w:rsid w:val="009E37D1"/>
    <w:rsid w:val="009E5871"/>
    <w:rsid w:val="009F3B65"/>
    <w:rsid w:val="009F5690"/>
    <w:rsid w:val="00A07527"/>
    <w:rsid w:val="00A10F38"/>
    <w:rsid w:val="00A11E11"/>
    <w:rsid w:val="00A15851"/>
    <w:rsid w:val="00A20B7D"/>
    <w:rsid w:val="00A25DC4"/>
    <w:rsid w:val="00A3310B"/>
    <w:rsid w:val="00A37F36"/>
    <w:rsid w:val="00A40262"/>
    <w:rsid w:val="00A431F9"/>
    <w:rsid w:val="00A500CA"/>
    <w:rsid w:val="00A50DAF"/>
    <w:rsid w:val="00A602F2"/>
    <w:rsid w:val="00A659CD"/>
    <w:rsid w:val="00A72240"/>
    <w:rsid w:val="00A748AD"/>
    <w:rsid w:val="00A8348F"/>
    <w:rsid w:val="00A940AF"/>
    <w:rsid w:val="00A96EFA"/>
    <w:rsid w:val="00AA3DC9"/>
    <w:rsid w:val="00AA440E"/>
    <w:rsid w:val="00AB3445"/>
    <w:rsid w:val="00AD239E"/>
    <w:rsid w:val="00AD4BAB"/>
    <w:rsid w:val="00AE17CF"/>
    <w:rsid w:val="00AE2658"/>
    <w:rsid w:val="00AE7967"/>
    <w:rsid w:val="00AE7EAC"/>
    <w:rsid w:val="00AF0E51"/>
    <w:rsid w:val="00AF14E0"/>
    <w:rsid w:val="00AF734D"/>
    <w:rsid w:val="00AF743C"/>
    <w:rsid w:val="00B10B02"/>
    <w:rsid w:val="00B11DE5"/>
    <w:rsid w:val="00B24C31"/>
    <w:rsid w:val="00B25D57"/>
    <w:rsid w:val="00B30DDC"/>
    <w:rsid w:val="00B34FAE"/>
    <w:rsid w:val="00B51B46"/>
    <w:rsid w:val="00B6584B"/>
    <w:rsid w:val="00B66842"/>
    <w:rsid w:val="00B75936"/>
    <w:rsid w:val="00B8010F"/>
    <w:rsid w:val="00B80688"/>
    <w:rsid w:val="00B8639B"/>
    <w:rsid w:val="00B97303"/>
    <w:rsid w:val="00BA39C1"/>
    <w:rsid w:val="00BA62E4"/>
    <w:rsid w:val="00BB7268"/>
    <w:rsid w:val="00BC105A"/>
    <w:rsid w:val="00BC73E6"/>
    <w:rsid w:val="00BD07ED"/>
    <w:rsid w:val="00BE597E"/>
    <w:rsid w:val="00BF08F9"/>
    <w:rsid w:val="00BF1B77"/>
    <w:rsid w:val="00BF627D"/>
    <w:rsid w:val="00C04587"/>
    <w:rsid w:val="00C0707A"/>
    <w:rsid w:val="00C10405"/>
    <w:rsid w:val="00C14CCA"/>
    <w:rsid w:val="00C15468"/>
    <w:rsid w:val="00C15545"/>
    <w:rsid w:val="00C24611"/>
    <w:rsid w:val="00C26557"/>
    <w:rsid w:val="00C34364"/>
    <w:rsid w:val="00C4026F"/>
    <w:rsid w:val="00C411FA"/>
    <w:rsid w:val="00C417F9"/>
    <w:rsid w:val="00C41D2D"/>
    <w:rsid w:val="00C42DC8"/>
    <w:rsid w:val="00C43C08"/>
    <w:rsid w:val="00C568F1"/>
    <w:rsid w:val="00C770C5"/>
    <w:rsid w:val="00C831F5"/>
    <w:rsid w:val="00C834EF"/>
    <w:rsid w:val="00C9067B"/>
    <w:rsid w:val="00C9446A"/>
    <w:rsid w:val="00C957C8"/>
    <w:rsid w:val="00CA0871"/>
    <w:rsid w:val="00CA563E"/>
    <w:rsid w:val="00CB228D"/>
    <w:rsid w:val="00CB3701"/>
    <w:rsid w:val="00CB73DD"/>
    <w:rsid w:val="00CC322E"/>
    <w:rsid w:val="00CC63D2"/>
    <w:rsid w:val="00CD069C"/>
    <w:rsid w:val="00CD0FA3"/>
    <w:rsid w:val="00CD3B12"/>
    <w:rsid w:val="00CE3C3B"/>
    <w:rsid w:val="00CE4F8F"/>
    <w:rsid w:val="00CF3885"/>
    <w:rsid w:val="00CF7089"/>
    <w:rsid w:val="00CF7B8F"/>
    <w:rsid w:val="00D02BC3"/>
    <w:rsid w:val="00D06CE6"/>
    <w:rsid w:val="00D12BC5"/>
    <w:rsid w:val="00D14690"/>
    <w:rsid w:val="00D16E91"/>
    <w:rsid w:val="00D213C5"/>
    <w:rsid w:val="00D2391E"/>
    <w:rsid w:val="00D24F65"/>
    <w:rsid w:val="00D256DE"/>
    <w:rsid w:val="00D3371E"/>
    <w:rsid w:val="00D3671A"/>
    <w:rsid w:val="00D463CC"/>
    <w:rsid w:val="00D57150"/>
    <w:rsid w:val="00D610DA"/>
    <w:rsid w:val="00D8101B"/>
    <w:rsid w:val="00D81B2C"/>
    <w:rsid w:val="00D8591B"/>
    <w:rsid w:val="00D87168"/>
    <w:rsid w:val="00D90F85"/>
    <w:rsid w:val="00D91B79"/>
    <w:rsid w:val="00DA5899"/>
    <w:rsid w:val="00DB2A3F"/>
    <w:rsid w:val="00DC4A63"/>
    <w:rsid w:val="00DC59CB"/>
    <w:rsid w:val="00DC7A9A"/>
    <w:rsid w:val="00DE47DA"/>
    <w:rsid w:val="00DE5F05"/>
    <w:rsid w:val="00DF1AAD"/>
    <w:rsid w:val="00DF6888"/>
    <w:rsid w:val="00DF794E"/>
    <w:rsid w:val="00E01F24"/>
    <w:rsid w:val="00E075A2"/>
    <w:rsid w:val="00E10315"/>
    <w:rsid w:val="00E134CE"/>
    <w:rsid w:val="00E23C6F"/>
    <w:rsid w:val="00E258DA"/>
    <w:rsid w:val="00E35C9E"/>
    <w:rsid w:val="00E368B9"/>
    <w:rsid w:val="00E36A3A"/>
    <w:rsid w:val="00E42343"/>
    <w:rsid w:val="00E46C69"/>
    <w:rsid w:val="00E47F43"/>
    <w:rsid w:val="00E51852"/>
    <w:rsid w:val="00E55CBF"/>
    <w:rsid w:val="00E56778"/>
    <w:rsid w:val="00E6007C"/>
    <w:rsid w:val="00E62925"/>
    <w:rsid w:val="00E64266"/>
    <w:rsid w:val="00E65CC8"/>
    <w:rsid w:val="00E75A86"/>
    <w:rsid w:val="00E80F93"/>
    <w:rsid w:val="00E83F8E"/>
    <w:rsid w:val="00E90BD7"/>
    <w:rsid w:val="00E92A5A"/>
    <w:rsid w:val="00E92F04"/>
    <w:rsid w:val="00E94BF2"/>
    <w:rsid w:val="00EA60A9"/>
    <w:rsid w:val="00EB0140"/>
    <w:rsid w:val="00EB47F2"/>
    <w:rsid w:val="00EB6FE5"/>
    <w:rsid w:val="00EC0302"/>
    <w:rsid w:val="00EC0478"/>
    <w:rsid w:val="00EC16DD"/>
    <w:rsid w:val="00ED352B"/>
    <w:rsid w:val="00ED7D93"/>
    <w:rsid w:val="00EE06FC"/>
    <w:rsid w:val="00EE6102"/>
    <w:rsid w:val="00EF3E33"/>
    <w:rsid w:val="00F05CE8"/>
    <w:rsid w:val="00F1233C"/>
    <w:rsid w:val="00F155D5"/>
    <w:rsid w:val="00F159A3"/>
    <w:rsid w:val="00F36883"/>
    <w:rsid w:val="00F37E43"/>
    <w:rsid w:val="00F37FE7"/>
    <w:rsid w:val="00F405D9"/>
    <w:rsid w:val="00F44E7B"/>
    <w:rsid w:val="00F45628"/>
    <w:rsid w:val="00F46777"/>
    <w:rsid w:val="00F52E92"/>
    <w:rsid w:val="00F5343F"/>
    <w:rsid w:val="00F5503A"/>
    <w:rsid w:val="00F64A55"/>
    <w:rsid w:val="00F67A4F"/>
    <w:rsid w:val="00F67A90"/>
    <w:rsid w:val="00F76D58"/>
    <w:rsid w:val="00F87B1F"/>
    <w:rsid w:val="00F948C6"/>
    <w:rsid w:val="00FA1B28"/>
    <w:rsid w:val="00FA784B"/>
    <w:rsid w:val="00FB398D"/>
    <w:rsid w:val="00FB3ADA"/>
    <w:rsid w:val="00FB3C60"/>
    <w:rsid w:val="00FB4BC2"/>
    <w:rsid w:val="00FB54F4"/>
    <w:rsid w:val="00FB593A"/>
    <w:rsid w:val="00FB743D"/>
    <w:rsid w:val="00FB77BA"/>
    <w:rsid w:val="00FC6510"/>
    <w:rsid w:val="00FC7326"/>
    <w:rsid w:val="00FD1038"/>
    <w:rsid w:val="00FD697A"/>
    <w:rsid w:val="00FF2DF4"/>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1C03BC"/>
  <w15:chartTrackingRefBased/>
  <w15:docId w15:val="{F58B4B77-FAFD-4C91-A1BE-715EE134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822"/>
    <w:pPr>
      <w:widowControl w:val="0"/>
      <w:autoSpaceDE w:val="0"/>
      <w:autoSpaceDN w:val="0"/>
      <w:adjustRightInd w:val="0"/>
    </w:pPr>
    <w:rPr>
      <w:sz w:val="22"/>
      <w:szCs w:val="22"/>
    </w:rPr>
  </w:style>
  <w:style w:type="paragraph" w:styleId="Heading1">
    <w:name w:val="heading 1"/>
    <w:basedOn w:val="BodyText"/>
    <w:next w:val="BodyText"/>
    <w:link w:val="Heading1Char"/>
    <w:qFormat/>
    <w:rsid w:val="00BD07ED"/>
    <w:pPr>
      <w:keepNext/>
      <w:spacing w:before="440"/>
      <w:outlineLvl w:val="0"/>
    </w:pPr>
  </w:style>
  <w:style w:type="paragraph" w:styleId="Heading2">
    <w:name w:val="heading 2"/>
    <w:basedOn w:val="Normal"/>
    <w:next w:val="Normal"/>
    <w:link w:val="Heading2Char"/>
    <w:unhideWhenUsed/>
    <w:qFormat/>
    <w:rsid w:val="00A37F36"/>
    <w:pPr>
      <w:keepNext/>
      <w:widowControl/>
      <w:spacing w:after="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outlineLvl w:val="1"/>
    </w:pPr>
  </w:style>
  <w:style w:type="paragraph" w:customStyle="1" w:styleId="Level1">
    <w:name w:val="Level 1"/>
    <w:basedOn w:val="Normal"/>
    <w:pPr>
      <w:numPr>
        <w:numId w:val="3"/>
      </w:numPr>
      <w:outlineLvl w:val="0"/>
    </w:pPr>
  </w:style>
  <w:style w:type="paragraph" w:customStyle="1" w:styleId="Level3">
    <w:name w:val="Level 3"/>
    <w:basedOn w:val="Normal"/>
    <w:pPr>
      <w:numPr>
        <w:ilvl w:val="2"/>
        <w:numId w:val="2"/>
      </w:numPr>
      <w:outlineLvl w:val="2"/>
    </w:pPr>
  </w:style>
  <w:style w:type="paragraph" w:styleId="Header">
    <w:name w:val="header"/>
    <w:basedOn w:val="Normal"/>
    <w:link w:val="HeaderChar"/>
    <w:uiPriority w:val="99"/>
    <w:rsid w:val="000100E7"/>
    <w:pPr>
      <w:tabs>
        <w:tab w:val="center" w:pos="4320"/>
        <w:tab w:val="right" w:pos="8640"/>
      </w:tabs>
    </w:pPr>
  </w:style>
  <w:style w:type="paragraph" w:styleId="Footer">
    <w:name w:val="footer"/>
    <w:basedOn w:val="Normal"/>
    <w:rsid w:val="000100E7"/>
    <w:pPr>
      <w:tabs>
        <w:tab w:val="center" w:pos="4320"/>
        <w:tab w:val="right" w:pos="8640"/>
      </w:tabs>
    </w:pPr>
  </w:style>
  <w:style w:type="character" w:styleId="PageNumber">
    <w:name w:val="page number"/>
    <w:basedOn w:val="DefaultParagraphFont"/>
    <w:rsid w:val="000100E7"/>
  </w:style>
  <w:style w:type="paragraph" w:styleId="BalloonText">
    <w:name w:val="Balloon Text"/>
    <w:basedOn w:val="Normal"/>
    <w:semiHidden/>
    <w:rsid w:val="003C1A96"/>
    <w:rPr>
      <w:rFonts w:ascii="Tahoma" w:hAnsi="Tahoma" w:cs="Tahoma"/>
      <w:sz w:val="16"/>
      <w:szCs w:val="16"/>
    </w:rPr>
  </w:style>
  <w:style w:type="paragraph" w:styleId="ListParagraph">
    <w:name w:val="List Paragraph"/>
    <w:basedOn w:val="Normal"/>
    <w:uiPriority w:val="34"/>
    <w:qFormat/>
    <w:rsid w:val="00271C4B"/>
    <w:pPr>
      <w:ind w:left="720"/>
    </w:pPr>
  </w:style>
  <w:style w:type="character" w:styleId="CommentReference">
    <w:name w:val="annotation reference"/>
    <w:rsid w:val="00286EC5"/>
    <w:rPr>
      <w:sz w:val="16"/>
      <w:szCs w:val="16"/>
    </w:rPr>
  </w:style>
  <w:style w:type="paragraph" w:styleId="CommentText">
    <w:name w:val="annotation text"/>
    <w:basedOn w:val="Normal"/>
    <w:link w:val="CommentTextChar"/>
    <w:rsid w:val="00286EC5"/>
    <w:rPr>
      <w:sz w:val="20"/>
      <w:szCs w:val="20"/>
    </w:rPr>
  </w:style>
  <w:style w:type="character" w:customStyle="1" w:styleId="CommentTextChar">
    <w:name w:val="Comment Text Char"/>
    <w:basedOn w:val="DefaultParagraphFont"/>
    <w:link w:val="CommentText"/>
    <w:rsid w:val="00286EC5"/>
  </w:style>
  <w:style w:type="paragraph" w:styleId="CommentSubject">
    <w:name w:val="annotation subject"/>
    <w:basedOn w:val="CommentText"/>
    <w:next w:val="CommentText"/>
    <w:link w:val="CommentSubjectChar"/>
    <w:rsid w:val="00286EC5"/>
    <w:rPr>
      <w:b/>
      <w:bCs/>
    </w:rPr>
  </w:style>
  <w:style w:type="character" w:customStyle="1" w:styleId="CommentSubjectChar">
    <w:name w:val="Comment Subject Char"/>
    <w:link w:val="CommentSubject"/>
    <w:rsid w:val="00286EC5"/>
    <w:rPr>
      <w:b/>
      <w:bCs/>
    </w:rPr>
  </w:style>
  <w:style w:type="character" w:customStyle="1" w:styleId="HeaderChar">
    <w:name w:val="Header Char"/>
    <w:link w:val="Header"/>
    <w:uiPriority w:val="99"/>
    <w:rsid w:val="00CB3701"/>
    <w:rPr>
      <w:sz w:val="22"/>
      <w:szCs w:val="22"/>
    </w:rPr>
  </w:style>
  <w:style w:type="paragraph" w:styleId="Title">
    <w:name w:val="Title"/>
    <w:basedOn w:val="Normal"/>
    <w:next w:val="Normal"/>
    <w:link w:val="TitleChar"/>
    <w:qFormat/>
    <w:rsid w:val="000926E6"/>
    <w:pPr>
      <w:widowControl/>
      <w:spacing w:before="220" w:after="220"/>
      <w:jc w:val="center"/>
    </w:pPr>
  </w:style>
  <w:style w:type="character" w:customStyle="1" w:styleId="TitleChar">
    <w:name w:val="Title Char"/>
    <w:link w:val="Title"/>
    <w:rsid w:val="000926E6"/>
    <w:rPr>
      <w:sz w:val="22"/>
      <w:szCs w:val="22"/>
    </w:rPr>
  </w:style>
  <w:style w:type="paragraph" w:customStyle="1" w:styleId="EffectiveDate">
    <w:name w:val="Effective Date"/>
    <w:next w:val="BodyText"/>
    <w:qFormat/>
    <w:rsid w:val="003B203B"/>
    <w:pPr>
      <w:spacing w:after="440"/>
      <w:jc w:val="center"/>
    </w:pPr>
    <w:rPr>
      <w:sz w:val="22"/>
      <w:szCs w:val="22"/>
    </w:rPr>
  </w:style>
  <w:style w:type="character" w:customStyle="1" w:styleId="Heading1Char">
    <w:name w:val="Heading 1 Char"/>
    <w:link w:val="Heading1"/>
    <w:rsid w:val="001C6D82"/>
    <w:rPr>
      <w:sz w:val="22"/>
      <w:szCs w:val="22"/>
    </w:rPr>
  </w:style>
  <w:style w:type="paragraph" w:styleId="BodyText">
    <w:name w:val="Body Text"/>
    <w:basedOn w:val="Normal"/>
    <w:link w:val="BodyTextChar"/>
    <w:rsid w:val="00BD07ED"/>
    <w:pPr>
      <w:widowControl/>
      <w:spacing w:after="220"/>
    </w:pPr>
  </w:style>
  <w:style w:type="character" w:customStyle="1" w:styleId="BodyTextChar">
    <w:name w:val="Body Text Char"/>
    <w:link w:val="BodyText"/>
    <w:rsid w:val="00BD07ED"/>
    <w:rPr>
      <w:sz w:val="22"/>
      <w:szCs w:val="22"/>
    </w:rPr>
  </w:style>
  <w:style w:type="character" w:customStyle="1" w:styleId="Heading2Char">
    <w:name w:val="Heading 2 Char"/>
    <w:link w:val="Heading2"/>
    <w:rsid w:val="00A37F36"/>
    <w:rPr>
      <w:sz w:val="22"/>
      <w:szCs w:val="22"/>
    </w:rPr>
  </w:style>
  <w:style w:type="paragraph" w:customStyle="1" w:styleId="Lista0">
    <w:name w:val="List a"/>
    <w:basedOn w:val="BodyText"/>
    <w:rsid w:val="003F5958"/>
    <w:rPr>
      <w:rFonts w:cs="Times New Roman"/>
      <w:szCs w:val="20"/>
    </w:rPr>
  </w:style>
  <w:style w:type="numbering" w:customStyle="1" w:styleId="List1">
    <w:name w:val="List 1."/>
    <w:uiPriority w:val="99"/>
    <w:rsid w:val="00632822"/>
    <w:pPr>
      <w:numPr>
        <w:numId w:val="8"/>
      </w:numPr>
    </w:pPr>
  </w:style>
  <w:style w:type="paragraph" w:styleId="BodyText2">
    <w:name w:val="Body Text 2"/>
    <w:basedOn w:val="Normal"/>
    <w:link w:val="BodyText2Char"/>
    <w:rsid w:val="00632822"/>
    <w:pPr>
      <w:widowControl/>
      <w:spacing w:after="220"/>
      <w:ind w:left="720"/>
    </w:pPr>
  </w:style>
  <w:style w:type="character" w:customStyle="1" w:styleId="BodyText2Char">
    <w:name w:val="Body Text 2 Char"/>
    <w:link w:val="BodyText2"/>
    <w:rsid w:val="00632822"/>
    <w:rPr>
      <w:sz w:val="22"/>
      <w:szCs w:val="22"/>
    </w:rPr>
  </w:style>
  <w:style w:type="paragraph" w:customStyle="1" w:styleId="Lista">
    <w:name w:val="List (a)"/>
    <w:qFormat/>
    <w:rsid w:val="00632822"/>
    <w:pPr>
      <w:numPr>
        <w:ilvl w:val="2"/>
        <w:numId w:val="5"/>
      </w:numPr>
      <w:spacing w:after="220"/>
    </w:pPr>
    <w:rPr>
      <w:sz w:val="22"/>
      <w:szCs w:val="22"/>
    </w:rPr>
  </w:style>
  <w:style w:type="paragraph" w:customStyle="1" w:styleId="Attachmenttitle">
    <w:name w:val="Attachment title"/>
    <w:basedOn w:val="Heading1"/>
    <w:next w:val="BodyText"/>
    <w:qFormat/>
    <w:rsid w:val="00632822"/>
    <w:pPr>
      <w:keepLine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70A30-BB36-447E-860A-1FE5D17BC8BE}">
  <ds:schemaRefs>
    <ds:schemaRef ds:uri="http://schemas.openxmlformats.org/officeDocument/2006/bibliography"/>
  </ds:schemaRefs>
</ds:datastoreItem>
</file>

<file path=customXml/itemProps2.xml><?xml version="1.0" encoding="utf-8"?>
<ds:datastoreItem xmlns:ds="http://schemas.openxmlformats.org/officeDocument/2006/customXml" ds:itemID="{3F48155B-BCD4-4C17-B21E-ACD994A0C333}"/>
</file>

<file path=customXml/itemProps3.xml><?xml version="1.0" encoding="utf-8"?>
<ds:datastoreItem xmlns:ds="http://schemas.openxmlformats.org/officeDocument/2006/customXml" ds:itemID="{7923547E-68C5-4262-97AD-62AE98C033D9}"/>
</file>

<file path=customXml/itemProps4.xml><?xml version="1.0" encoding="utf-8"?>
<ds:datastoreItem xmlns:ds="http://schemas.openxmlformats.org/officeDocument/2006/customXml" ds:itemID="{CFAC6A45-D0D6-45D8-B83F-16D77F19B99A}"/>
</file>

<file path=docProps/app.xml><?xml version="1.0" encoding="utf-8"?>
<Properties xmlns="http://schemas.openxmlformats.org/officeDocument/2006/extended-properties" xmlns:vt="http://schemas.openxmlformats.org/officeDocument/2006/docPropsVTypes">
  <Template>Normal.dotm</Template>
  <TotalTime>0</TotalTime>
  <Pages>16</Pages>
  <Words>4623</Words>
  <Characters>26626</Characters>
  <Application>Microsoft Office Word</Application>
  <DocSecurity>2</DocSecurity>
  <Lines>221</Lines>
  <Paragraphs>62</Paragraphs>
  <ScaleCrop>false</ScaleCrop>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2022-02-02T21:33:00Z</dcterms:created>
  <dcterms:modified xsi:type="dcterms:W3CDTF">2022-02-02T21:33:00Z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