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47B4" w14:textId="77777777" w:rsidR="00CF1BB9" w:rsidRPr="00167A14" w:rsidRDefault="00CF1BB9" w:rsidP="00BA6172">
      <w:pPr>
        <w:pStyle w:val="NRCINSPECTIONMANUAL"/>
      </w:pPr>
      <w:r w:rsidRPr="00BA6172">
        <w:tab/>
      </w:r>
      <w:r w:rsidRPr="00BA6172">
        <w:rPr>
          <w:b/>
          <w:bCs/>
          <w:sz w:val="38"/>
          <w:szCs w:val="38"/>
        </w:rPr>
        <w:t>NRC INSPECTION MANUAL</w:t>
      </w:r>
      <w:r w:rsidRPr="00BA6172">
        <w:tab/>
      </w:r>
      <w:r w:rsidRPr="00167A14">
        <w:t>IRIB</w:t>
      </w:r>
    </w:p>
    <w:p w14:paraId="277D733E" w14:textId="77777777" w:rsidR="006A6DED" w:rsidRPr="00E22D0B" w:rsidRDefault="006A6DED" w:rsidP="00C94902">
      <w:pPr>
        <w:pStyle w:val="IMCIP"/>
      </w:pPr>
      <w:r w:rsidRPr="00E22D0B">
        <w:t>INSPECTION MANUAL CHAPTER 0611 APPENDIX A</w:t>
      </w:r>
    </w:p>
    <w:p w14:paraId="7A197580" w14:textId="77777777" w:rsidR="00CF1BB9" w:rsidRDefault="00CF1BB9" w:rsidP="00917F16">
      <w:pPr>
        <w:pStyle w:val="Title"/>
        <w:rPr>
          <w:bCs/>
        </w:rPr>
      </w:pPr>
      <w:r w:rsidRPr="00FE39BA">
        <w:rPr>
          <w:bCs/>
        </w:rPr>
        <w:t xml:space="preserve">ACRONYMS USED IN INSPECTION </w:t>
      </w:r>
      <w:r>
        <w:rPr>
          <w:bCs/>
        </w:rPr>
        <w:t>REPORTS</w:t>
      </w:r>
    </w:p>
    <w:p w14:paraId="316EF9B0" w14:textId="16F87D9C" w:rsidR="00CF1BB9" w:rsidRPr="00120FD7" w:rsidRDefault="00CF1BB9" w:rsidP="00DE7638">
      <w:pPr>
        <w:pStyle w:val="EffectiveDate"/>
      </w:pPr>
      <w:r>
        <w:rPr>
          <w:bCs/>
        </w:rPr>
        <w:t xml:space="preserve">Effective Date: </w:t>
      </w:r>
      <w:r w:rsidR="00A3473E">
        <w:rPr>
          <w:bCs/>
        </w:rPr>
        <w:t>01</w:t>
      </w:r>
      <w:r w:rsidR="00F40D8F">
        <w:rPr>
          <w:bCs/>
        </w:rPr>
        <w:t>/</w:t>
      </w:r>
      <w:r w:rsidR="00A3473E">
        <w:rPr>
          <w:bCs/>
        </w:rPr>
        <w:t>01</w:t>
      </w:r>
      <w:r w:rsidR="00F40D8F">
        <w:rPr>
          <w:bCs/>
        </w:rPr>
        <w:t>/202</w:t>
      </w:r>
      <w:r w:rsidR="00A3473E">
        <w:rPr>
          <w:bCs/>
        </w:rPr>
        <w:t>3</w:t>
      </w:r>
    </w:p>
    <w:p w14:paraId="096D9F1F" w14:textId="77777777" w:rsidR="00CF1BB9" w:rsidRPr="00120FD7" w:rsidRDefault="00CF1BB9" w:rsidP="00CF1BB9">
      <w:pPr>
        <w:tabs>
          <w:tab w:val="left" w:pos="2160"/>
          <w:tab w:val="left" w:pos="4680"/>
          <w:tab w:val="left" w:pos="8910"/>
          <w:tab w:val="left" w:pos="9360"/>
        </w:tabs>
      </w:pPr>
    </w:p>
    <w:p w14:paraId="4D7E14FE" w14:textId="0481E92F" w:rsidR="00CF1BB9" w:rsidRDefault="00CF1BB9" w:rsidP="00CF1BB9">
      <w:pPr>
        <w:tabs>
          <w:tab w:val="left" w:pos="2160"/>
          <w:tab w:val="left" w:pos="4680"/>
          <w:tab w:val="left" w:pos="8910"/>
          <w:tab w:val="left" w:pos="9360"/>
        </w:tabs>
        <w:rPr>
          <w:szCs w:val="24"/>
        </w:rPr>
        <w:sectPr w:rsidR="00CF1BB9" w:rsidSect="002E2C0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851"/>
        <w:gridCol w:w="7324"/>
      </w:tblGrid>
      <w:tr w:rsidR="00AA49F8" w:rsidRPr="00AA49F8" w14:paraId="70459A69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1371D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lastRenderedPageBreak/>
              <w:t>ADAMS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36568B" w14:textId="77777777" w:rsidR="00AA49F8" w:rsidRPr="00AA49F8" w:rsidRDefault="00AA49F8" w:rsidP="00195023">
            <w:pPr>
              <w:widowControl/>
              <w:jc w:val="left"/>
            </w:pPr>
            <w:r w:rsidRPr="00AA49F8">
              <w:t>Agencywide Documents Access and Management System</w:t>
            </w:r>
          </w:p>
        </w:tc>
      </w:tr>
      <w:tr w:rsidR="00AA49F8" w:rsidRPr="00AA49F8" w14:paraId="4CD6E7B9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419360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AIT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831CFD" w14:textId="77777777" w:rsidR="00AA49F8" w:rsidRPr="00AA49F8" w:rsidRDefault="00AA49F8" w:rsidP="00195023">
            <w:pPr>
              <w:widowControl/>
              <w:jc w:val="left"/>
            </w:pPr>
            <w:r w:rsidRPr="00AA49F8">
              <w:t>Augmented Inspection Team</w:t>
            </w:r>
          </w:p>
        </w:tc>
      </w:tr>
      <w:tr w:rsidR="00AA49F8" w:rsidRPr="00AA49F8" w14:paraId="3C1A7C91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847A72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ANS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AA85B2" w14:textId="77777777" w:rsidR="00AA49F8" w:rsidRPr="00AA49F8" w:rsidRDefault="00AA49F8" w:rsidP="00195023">
            <w:pPr>
              <w:widowControl/>
              <w:jc w:val="left"/>
            </w:pPr>
            <w:r w:rsidRPr="00AA49F8">
              <w:rPr>
                <w:color w:val="000000"/>
              </w:rPr>
              <w:t>Alert and Notification System</w:t>
            </w:r>
          </w:p>
        </w:tc>
      </w:tr>
      <w:tr w:rsidR="00AA49F8" w:rsidRPr="00AA49F8" w14:paraId="551403A3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298B02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ASME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9051E4" w14:textId="77777777" w:rsidR="00AA49F8" w:rsidRPr="00AA49F8" w:rsidRDefault="00AA49F8" w:rsidP="00195023">
            <w:pPr>
              <w:widowControl/>
              <w:jc w:val="left"/>
            </w:pPr>
            <w:r w:rsidRPr="00AA49F8">
              <w:t>American Society of Mechanical Engineers</w:t>
            </w:r>
          </w:p>
        </w:tc>
      </w:tr>
      <w:tr w:rsidR="00AA49F8" w:rsidRPr="00AA49F8" w14:paraId="17040A9E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DC5CEE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AV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5453B8" w14:textId="77777777" w:rsidR="00AA49F8" w:rsidRPr="00AA49F8" w:rsidRDefault="00AA49F8" w:rsidP="00195023">
            <w:pPr>
              <w:widowControl/>
              <w:jc w:val="left"/>
            </w:pPr>
            <w:r w:rsidRPr="00AA49F8">
              <w:t>Apparent Violation</w:t>
            </w:r>
          </w:p>
        </w:tc>
      </w:tr>
      <w:tr w:rsidR="00AA49F8" w:rsidRPr="00AA49F8" w14:paraId="294EED86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81BD4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CAP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85EC56" w14:textId="77777777" w:rsidR="00AA49F8" w:rsidRPr="00AA49F8" w:rsidRDefault="00AA49F8" w:rsidP="00195023">
            <w:pPr>
              <w:widowControl/>
              <w:jc w:val="left"/>
            </w:pPr>
            <w:r w:rsidRPr="00AA49F8">
              <w:t>Corrective Action Program</w:t>
            </w:r>
          </w:p>
        </w:tc>
      </w:tr>
      <w:tr w:rsidR="00AA49F8" w:rsidRPr="00AA49F8" w14:paraId="5D7BF944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FB0618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CAPR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7BC961" w14:textId="77777777" w:rsidR="00AA49F8" w:rsidRPr="00AA49F8" w:rsidRDefault="00AA49F8" w:rsidP="00195023">
            <w:pPr>
              <w:widowControl/>
              <w:jc w:val="left"/>
            </w:pPr>
            <w:r w:rsidRPr="00AA49F8">
              <w:t>Corrective Action to Prevent Recurrence</w:t>
            </w:r>
          </w:p>
        </w:tc>
      </w:tr>
      <w:tr w:rsidR="00AA49F8" w:rsidRPr="00AA49F8" w14:paraId="02DB9F5F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169FE8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CAQ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3000EE" w14:textId="77777777" w:rsidR="00AA49F8" w:rsidRPr="00AA49F8" w:rsidRDefault="00AA49F8" w:rsidP="00195023">
            <w:pPr>
              <w:widowControl/>
              <w:jc w:val="left"/>
            </w:pPr>
            <w:r w:rsidRPr="00AA49F8">
              <w:t>Condition Adverse to Quality</w:t>
            </w:r>
          </w:p>
        </w:tc>
      </w:tr>
      <w:tr w:rsidR="00AA49F8" w:rsidRPr="00AA49F8" w14:paraId="212E1E51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7DA4C0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CFR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2B5E4B" w14:textId="77777777" w:rsidR="00AA49F8" w:rsidRPr="00AA49F8" w:rsidRDefault="00AA49F8" w:rsidP="00195023">
            <w:pPr>
              <w:widowControl/>
              <w:jc w:val="left"/>
            </w:pPr>
            <w:r w:rsidRPr="00AA49F8">
              <w:t>Code of Federal Regulations</w:t>
            </w:r>
          </w:p>
        </w:tc>
      </w:tr>
      <w:tr w:rsidR="00AA49F8" w:rsidRPr="00AA49F8" w14:paraId="75F14BC5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4DCF0A" w14:textId="77777777" w:rsidR="00AA49F8" w:rsidRPr="00AA49F8" w:rsidRDefault="00AA49F8" w:rsidP="00195023">
            <w:pPr>
              <w:pStyle w:val="BodyText-table"/>
              <w:jc w:val="left"/>
            </w:pPr>
            <w:ins w:id="0" w:author="Christopher Cauffman" w:date="2022-12-05T13:12:00Z">
              <w:r w:rsidRPr="00AA49F8">
                <w:t>CUI</w:t>
              </w:r>
            </w:ins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3D82C9" w14:textId="77777777" w:rsidR="00AA49F8" w:rsidRPr="00AA49F8" w:rsidRDefault="00AA49F8" w:rsidP="00195023">
            <w:pPr>
              <w:widowControl/>
              <w:jc w:val="left"/>
            </w:pPr>
            <w:ins w:id="1" w:author="Christopher Cauffman" w:date="2022-12-05T13:12:00Z">
              <w:r w:rsidRPr="00AA49F8">
                <w:t>Controlled Unclassi</w:t>
              </w:r>
            </w:ins>
            <w:ins w:id="2" w:author="Christopher Cauffman" w:date="2022-12-05T13:13:00Z">
              <w:r w:rsidRPr="00AA49F8">
                <w:t>fi</w:t>
              </w:r>
            </w:ins>
            <w:ins w:id="3" w:author="Christopher Cauffman" w:date="2022-12-05T13:12:00Z">
              <w:r w:rsidRPr="00AA49F8">
                <w:t xml:space="preserve">ed </w:t>
              </w:r>
            </w:ins>
            <w:ins w:id="4" w:author="Christopher Cauffman" w:date="2022-12-05T13:13:00Z">
              <w:r w:rsidRPr="00AA49F8">
                <w:t>Information</w:t>
              </w:r>
            </w:ins>
          </w:p>
        </w:tc>
      </w:tr>
      <w:tr w:rsidR="00AA49F8" w:rsidRPr="00AA49F8" w14:paraId="0A5B1D6D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4A85F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EA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4B7FE" w14:textId="77777777" w:rsidR="00AA49F8" w:rsidRPr="00AA49F8" w:rsidRDefault="00AA49F8" w:rsidP="00195023">
            <w:pPr>
              <w:widowControl/>
              <w:jc w:val="left"/>
            </w:pPr>
            <w:r w:rsidRPr="00AA49F8">
              <w:t>Enforcement Action</w:t>
            </w:r>
          </w:p>
        </w:tc>
      </w:tr>
      <w:tr w:rsidR="00AA49F8" w:rsidRPr="00AA49F8" w14:paraId="00B1D7BD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8491C6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EAL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D69D3B" w14:textId="77777777" w:rsidR="00AA49F8" w:rsidRPr="00AA49F8" w:rsidRDefault="00AA49F8" w:rsidP="00195023">
            <w:pPr>
              <w:widowControl/>
              <w:jc w:val="left"/>
            </w:pPr>
            <w:r w:rsidRPr="00AA49F8">
              <w:t>Emergency Action Level</w:t>
            </w:r>
          </w:p>
        </w:tc>
      </w:tr>
      <w:tr w:rsidR="00AA49F8" w:rsidRPr="00AA49F8" w14:paraId="624C0752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E18F8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ERO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255DBC" w14:textId="77777777" w:rsidR="00AA49F8" w:rsidRPr="00AA49F8" w:rsidRDefault="00AA49F8" w:rsidP="00195023">
            <w:pPr>
              <w:widowControl/>
              <w:jc w:val="left"/>
            </w:pPr>
            <w:r w:rsidRPr="00AA49F8">
              <w:t>Emergency Response Organization</w:t>
            </w:r>
          </w:p>
        </w:tc>
      </w:tr>
      <w:tr w:rsidR="00AA49F8" w:rsidRPr="00AA49F8" w14:paraId="4D5A9441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C1C8A1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FAQ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640E57" w14:textId="77777777" w:rsidR="00AA49F8" w:rsidRPr="00AA49F8" w:rsidRDefault="00AA49F8" w:rsidP="00195023">
            <w:pPr>
              <w:widowControl/>
              <w:jc w:val="left"/>
            </w:pPr>
            <w:r w:rsidRPr="00AA49F8">
              <w:t>Frequently Asked Question</w:t>
            </w:r>
          </w:p>
        </w:tc>
      </w:tr>
      <w:tr w:rsidR="00AA49F8" w:rsidRPr="00AA49F8" w14:paraId="775F9D29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F66C76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FEMA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C2E423" w14:textId="77777777" w:rsidR="00AA49F8" w:rsidRPr="00AA49F8" w:rsidRDefault="00AA49F8" w:rsidP="00195023">
            <w:pPr>
              <w:widowControl/>
              <w:jc w:val="left"/>
            </w:pPr>
            <w:r w:rsidRPr="00AA49F8">
              <w:t>Federal Emergency Management Agency</w:t>
            </w:r>
          </w:p>
        </w:tc>
      </w:tr>
      <w:tr w:rsidR="00AA49F8" w:rsidRPr="00AA49F8" w14:paraId="22E47C84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1D2329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FIN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47AF56" w14:textId="77777777" w:rsidR="00AA49F8" w:rsidRPr="00AA49F8" w:rsidRDefault="00AA49F8" w:rsidP="00195023">
            <w:pPr>
              <w:widowControl/>
              <w:jc w:val="left"/>
            </w:pPr>
            <w:r w:rsidRPr="00AA49F8">
              <w:t>Finding without Violation</w:t>
            </w:r>
          </w:p>
        </w:tc>
      </w:tr>
      <w:tr w:rsidR="00AA49F8" w:rsidRPr="00AA49F8" w14:paraId="1DF83A2E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898D0D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IIT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7F1E0B" w14:textId="3C991165" w:rsidR="00AA49F8" w:rsidRPr="00AA49F8" w:rsidRDefault="00AA49F8" w:rsidP="00195023">
            <w:pPr>
              <w:widowControl/>
              <w:jc w:val="left"/>
            </w:pPr>
            <w:r w:rsidRPr="00AA49F8">
              <w:t>Incident Investigation Team</w:t>
            </w:r>
          </w:p>
        </w:tc>
      </w:tr>
      <w:tr w:rsidR="00AA49F8" w:rsidRPr="00AA49F8" w14:paraId="67508CE9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DCB7D3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IMC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9AE4AA" w14:textId="77777777" w:rsidR="00AA49F8" w:rsidRPr="00AA49F8" w:rsidRDefault="00AA49F8" w:rsidP="00195023">
            <w:pPr>
              <w:widowControl/>
              <w:jc w:val="left"/>
            </w:pPr>
            <w:r w:rsidRPr="00AA49F8">
              <w:t>Inspection Manual Chapter</w:t>
            </w:r>
          </w:p>
        </w:tc>
      </w:tr>
      <w:tr w:rsidR="00AA49F8" w:rsidRPr="00AA49F8" w14:paraId="3A520CCB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3ABE4F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INPO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54BAB8" w14:textId="77777777" w:rsidR="00AA49F8" w:rsidRPr="00AA49F8" w:rsidRDefault="00AA49F8" w:rsidP="00195023">
            <w:pPr>
              <w:widowControl/>
              <w:jc w:val="left"/>
            </w:pPr>
            <w:r w:rsidRPr="00AA49F8">
              <w:t>Institute of Nuclear Power Operations</w:t>
            </w:r>
          </w:p>
        </w:tc>
      </w:tr>
      <w:tr w:rsidR="00AA49F8" w:rsidRPr="00AA49F8" w14:paraId="5E5AA053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C19C90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IP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A4730C" w14:textId="488CA1E0" w:rsidR="00AA49F8" w:rsidRPr="00AA49F8" w:rsidRDefault="00AA49F8" w:rsidP="00195023">
            <w:pPr>
              <w:widowControl/>
              <w:jc w:val="left"/>
            </w:pPr>
            <w:r w:rsidRPr="00AA49F8">
              <w:t>Inspection Procedure</w:t>
            </w:r>
          </w:p>
        </w:tc>
      </w:tr>
      <w:tr w:rsidR="00AA49F8" w:rsidRPr="00AA49F8" w14:paraId="0D167411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C58258" w14:textId="77777777" w:rsidR="00AA49F8" w:rsidRPr="00AA49F8" w:rsidRDefault="00AA49F8" w:rsidP="00195023">
            <w:pPr>
              <w:pStyle w:val="BodyText-table"/>
              <w:jc w:val="left"/>
            </w:pPr>
            <w:r w:rsidRPr="00AA49F8">
              <w:t>ISFSI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FBB9C4" w14:textId="77777777" w:rsidR="00AA49F8" w:rsidRPr="00AA49F8" w:rsidRDefault="00AA49F8" w:rsidP="00195023">
            <w:pPr>
              <w:widowControl/>
              <w:jc w:val="left"/>
            </w:pPr>
            <w:r w:rsidRPr="00AA49F8">
              <w:t>Independent Spent Fuel Storage Installations</w:t>
            </w:r>
          </w:p>
        </w:tc>
      </w:tr>
      <w:tr w:rsidR="00AA49F8" w:rsidRPr="00AA49F8" w14:paraId="2F4CBF1E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6F6D9E" w14:textId="77777777" w:rsidR="00AA49F8" w:rsidRPr="00AA49F8" w:rsidRDefault="00AA49F8" w:rsidP="00195023">
            <w:pPr>
              <w:widowControl/>
              <w:jc w:val="left"/>
            </w:pPr>
            <w:r w:rsidRPr="00AA49F8">
              <w:t>LER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0A1974" w14:textId="77777777" w:rsidR="00AA49F8" w:rsidRPr="00AA49F8" w:rsidRDefault="00AA49F8" w:rsidP="00195023">
            <w:pPr>
              <w:widowControl/>
              <w:jc w:val="left"/>
            </w:pPr>
            <w:r w:rsidRPr="00AA49F8">
              <w:t>Licensee Event Report</w:t>
            </w:r>
          </w:p>
        </w:tc>
      </w:tr>
      <w:tr w:rsidR="00AA49F8" w:rsidRPr="00AA49F8" w14:paraId="048EE783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4C9D2B" w14:textId="77777777" w:rsidR="00AA49F8" w:rsidRPr="00AA49F8" w:rsidRDefault="00AA49F8" w:rsidP="00195023">
            <w:pPr>
              <w:widowControl/>
              <w:jc w:val="left"/>
            </w:pPr>
            <w:ins w:id="5" w:author="Madeleine Arel" w:date="2022-12-20T14:13:00Z">
              <w:r w:rsidRPr="00AA49F8">
                <w:t>MC&amp;A</w:t>
              </w:r>
            </w:ins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31F606" w14:textId="77777777" w:rsidR="00AA49F8" w:rsidRPr="00AA49F8" w:rsidRDefault="00AA49F8" w:rsidP="00195023">
            <w:pPr>
              <w:widowControl/>
              <w:jc w:val="left"/>
            </w:pPr>
            <w:ins w:id="6" w:author="Christopher Cauffman" w:date="2022-12-21T07:56:00Z">
              <w:r w:rsidRPr="00AA49F8">
                <w:t>Material Contr</w:t>
              </w:r>
            </w:ins>
            <w:ins w:id="7" w:author="Christopher Cauffman" w:date="2022-12-21T07:57:00Z">
              <w:r w:rsidRPr="00AA49F8">
                <w:t>ol and Accountability</w:t>
              </w:r>
            </w:ins>
          </w:p>
        </w:tc>
      </w:tr>
      <w:tr w:rsidR="00AA49F8" w:rsidRPr="00AA49F8" w14:paraId="6E23E9ED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54453C" w14:textId="77777777" w:rsidR="00AA49F8" w:rsidRPr="00AA49F8" w:rsidRDefault="00AA49F8" w:rsidP="00195023">
            <w:pPr>
              <w:widowControl/>
              <w:jc w:val="left"/>
            </w:pPr>
            <w:r w:rsidRPr="00AA49F8">
              <w:t>NCV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F0F1C1" w14:textId="77777777" w:rsidR="00AA49F8" w:rsidRPr="00AA49F8" w:rsidRDefault="00AA49F8" w:rsidP="00195023">
            <w:pPr>
              <w:widowControl/>
              <w:jc w:val="left"/>
            </w:pPr>
            <w:r w:rsidRPr="00AA49F8">
              <w:t>Non-Cited Violation</w:t>
            </w:r>
          </w:p>
        </w:tc>
      </w:tr>
      <w:tr w:rsidR="00AA49F8" w:rsidRPr="00AA49F8" w14:paraId="6C5AF418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D2197D" w14:textId="77777777" w:rsidR="00AA49F8" w:rsidRPr="00AA49F8" w:rsidRDefault="00AA49F8" w:rsidP="00195023">
            <w:pPr>
              <w:widowControl/>
              <w:jc w:val="left"/>
            </w:pPr>
            <w:r w:rsidRPr="00AA49F8">
              <w:t>NEI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BE8C7B" w14:textId="77777777" w:rsidR="00AA49F8" w:rsidRPr="00AA49F8" w:rsidRDefault="00AA49F8" w:rsidP="00195023">
            <w:pPr>
              <w:widowControl/>
              <w:jc w:val="left"/>
            </w:pPr>
            <w:r w:rsidRPr="00AA49F8">
              <w:t>Nuclear Energy Institute</w:t>
            </w:r>
          </w:p>
        </w:tc>
      </w:tr>
      <w:tr w:rsidR="00AA49F8" w:rsidRPr="00AA49F8" w14:paraId="42750C04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532461" w14:textId="77777777" w:rsidR="00AA49F8" w:rsidRPr="00AA49F8" w:rsidRDefault="00AA49F8" w:rsidP="00195023">
            <w:pPr>
              <w:widowControl/>
              <w:jc w:val="left"/>
            </w:pPr>
            <w:r w:rsidRPr="00AA49F8">
              <w:t>NOV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2A96FD" w14:textId="77777777" w:rsidR="00AA49F8" w:rsidRPr="00AA49F8" w:rsidRDefault="00AA49F8" w:rsidP="00195023">
            <w:pPr>
              <w:widowControl/>
              <w:jc w:val="left"/>
            </w:pPr>
            <w:r w:rsidRPr="00AA49F8">
              <w:t>Notice of Violation</w:t>
            </w:r>
          </w:p>
        </w:tc>
      </w:tr>
      <w:tr w:rsidR="00AA49F8" w:rsidRPr="00AA49F8" w14:paraId="6DA13E08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5ACF85" w14:textId="77777777" w:rsidR="00AA49F8" w:rsidRPr="00AA49F8" w:rsidRDefault="00AA49F8" w:rsidP="00195023">
            <w:pPr>
              <w:widowControl/>
              <w:jc w:val="left"/>
            </w:pPr>
            <w:r w:rsidRPr="00AA49F8">
              <w:t>NRC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F3EB6E" w14:textId="77777777" w:rsidR="00AA49F8" w:rsidRPr="00AA49F8" w:rsidRDefault="00AA49F8" w:rsidP="00195023">
            <w:pPr>
              <w:widowControl/>
              <w:jc w:val="left"/>
            </w:pPr>
            <w:r w:rsidRPr="00AA49F8">
              <w:t>Nuclear Regulatory Commission</w:t>
            </w:r>
          </w:p>
        </w:tc>
      </w:tr>
      <w:tr w:rsidR="00AA49F8" w:rsidRPr="00AA49F8" w14:paraId="6AE2CA00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D5BA28" w14:textId="77777777" w:rsidR="00AA49F8" w:rsidRPr="00AA49F8" w:rsidRDefault="00AA49F8" w:rsidP="00195023">
            <w:pPr>
              <w:widowControl/>
              <w:jc w:val="left"/>
            </w:pPr>
            <w:r w:rsidRPr="00AA49F8">
              <w:t>NRR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0D3A32" w14:textId="77777777" w:rsidR="00AA49F8" w:rsidRPr="00AA49F8" w:rsidRDefault="00AA49F8" w:rsidP="00195023">
            <w:pPr>
              <w:widowControl/>
              <w:jc w:val="left"/>
            </w:pPr>
            <w:r w:rsidRPr="00AA49F8">
              <w:t>Office of Nuclear Reactor Regulation</w:t>
            </w:r>
          </w:p>
        </w:tc>
      </w:tr>
      <w:tr w:rsidR="00AA49F8" w:rsidRPr="00AA49F8" w14:paraId="47F74F1D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C43DC" w14:textId="77777777" w:rsidR="00AA49F8" w:rsidRPr="00AA49F8" w:rsidRDefault="00AA49F8" w:rsidP="00195023">
            <w:pPr>
              <w:widowControl/>
              <w:jc w:val="left"/>
            </w:pPr>
            <w:ins w:id="8" w:author="Madeleine Arel" w:date="2022-12-20T14:13:00Z">
              <w:r w:rsidRPr="00AA49F8">
                <w:t>NSIR</w:t>
              </w:r>
            </w:ins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DA45BA" w14:textId="77777777" w:rsidR="00AA49F8" w:rsidRPr="00AA49F8" w:rsidRDefault="00AA49F8" w:rsidP="00195023">
            <w:pPr>
              <w:widowControl/>
              <w:jc w:val="left"/>
            </w:pPr>
            <w:ins w:id="9" w:author="Christopher Cauffman" w:date="2022-12-21T07:57:00Z">
              <w:r w:rsidRPr="00AA49F8">
                <w:t xml:space="preserve">Office of Nuclear Security and Incident </w:t>
              </w:r>
            </w:ins>
            <w:ins w:id="10" w:author="Christopher Cauffman" w:date="2022-12-21T07:58:00Z">
              <w:r w:rsidRPr="00AA49F8">
                <w:t>Response</w:t>
              </w:r>
            </w:ins>
          </w:p>
        </w:tc>
      </w:tr>
      <w:tr w:rsidR="00AA49F8" w:rsidRPr="00AA49F8" w14:paraId="38214AE7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A2E4C6" w14:textId="77777777" w:rsidR="00AA49F8" w:rsidRPr="00AA49F8" w:rsidRDefault="00AA49F8" w:rsidP="00195023">
            <w:pPr>
              <w:widowControl/>
              <w:jc w:val="left"/>
            </w:pPr>
            <w:r w:rsidRPr="00AA49F8">
              <w:t>OE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7F3647" w14:textId="77777777" w:rsidR="00AA49F8" w:rsidRPr="00AA49F8" w:rsidRDefault="00AA49F8" w:rsidP="00195023">
            <w:pPr>
              <w:widowControl/>
              <w:jc w:val="left"/>
            </w:pPr>
            <w:r w:rsidRPr="00AA49F8">
              <w:t>Office of Enforcement</w:t>
            </w:r>
          </w:p>
        </w:tc>
      </w:tr>
      <w:tr w:rsidR="00AA49F8" w:rsidRPr="00AA49F8" w14:paraId="7F80B47B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35808" w14:textId="77777777" w:rsidR="00AA49F8" w:rsidRPr="00AA49F8" w:rsidRDefault="00AA49F8" w:rsidP="00195023">
            <w:pPr>
              <w:widowControl/>
              <w:jc w:val="left"/>
            </w:pPr>
            <w:r w:rsidRPr="00AA49F8">
              <w:t>OI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64BCCA" w14:textId="73716452" w:rsidR="00AA49F8" w:rsidRPr="00AA49F8" w:rsidRDefault="00AA49F8" w:rsidP="00195023">
            <w:pPr>
              <w:widowControl/>
              <w:jc w:val="left"/>
            </w:pPr>
            <w:r w:rsidRPr="00AA49F8">
              <w:t>Office of Investigation</w:t>
            </w:r>
          </w:p>
        </w:tc>
      </w:tr>
      <w:tr w:rsidR="00AA49F8" w:rsidRPr="00AA49F8" w14:paraId="775FCDF6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98D30A" w14:textId="77777777" w:rsidR="00AA49F8" w:rsidRPr="00AA49F8" w:rsidRDefault="00AA49F8" w:rsidP="00195023">
            <w:pPr>
              <w:widowControl/>
              <w:jc w:val="left"/>
            </w:pPr>
            <w:r w:rsidRPr="00AA49F8">
              <w:t>ORO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706BC2" w14:textId="77777777" w:rsidR="00AA49F8" w:rsidRPr="00AA49F8" w:rsidRDefault="00AA49F8" w:rsidP="00195023">
            <w:pPr>
              <w:widowControl/>
              <w:jc w:val="left"/>
            </w:pPr>
            <w:r w:rsidRPr="00AA49F8">
              <w:rPr>
                <w:color w:val="000000"/>
              </w:rPr>
              <w:t>Offsite Response Organization</w:t>
            </w:r>
          </w:p>
        </w:tc>
      </w:tr>
      <w:tr w:rsidR="00AA49F8" w:rsidRPr="00AA49F8" w14:paraId="4955E478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6D4257" w14:textId="77777777" w:rsidR="00AA49F8" w:rsidRPr="00AA49F8" w:rsidRDefault="00AA49F8" w:rsidP="00195023">
            <w:pPr>
              <w:widowControl/>
              <w:jc w:val="left"/>
            </w:pPr>
            <w:r w:rsidRPr="00AA49F8">
              <w:t>PAR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4480E7" w14:textId="77777777" w:rsidR="00AA49F8" w:rsidRPr="00AA49F8" w:rsidRDefault="00AA49F8" w:rsidP="00195023">
            <w:pPr>
              <w:widowControl/>
              <w:jc w:val="left"/>
            </w:pPr>
            <w:r w:rsidRPr="00AA49F8">
              <w:rPr>
                <w:color w:val="000000"/>
              </w:rPr>
              <w:t>Protective Action Recommendation</w:t>
            </w:r>
          </w:p>
        </w:tc>
      </w:tr>
      <w:tr w:rsidR="00AA49F8" w:rsidRPr="00AA49F8" w14:paraId="22DB0E40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2AA72E" w14:textId="77777777" w:rsidR="00AA49F8" w:rsidRPr="00AA49F8" w:rsidRDefault="00AA49F8" w:rsidP="00195023">
            <w:pPr>
              <w:widowControl/>
              <w:jc w:val="left"/>
            </w:pPr>
            <w:r w:rsidRPr="00AA49F8">
              <w:t>PIM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FB1F4E" w14:textId="77777777" w:rsidR="00AA49F8" w:rsidRPr="00AA49F8" w:rsidRDefault="00AA49F8" w:rsidP="00195023">
            <w:pPr>
              <w:widowControl/>
              <w:jc w:val="left"/>
            </w:pPr>
            <w:r w:rsidRPr="00AA49F8">
              <w:t>Plant Issues Matrix</w:t>
            </w:r>
          </w:p>
        </w:tc>
      </w:tr>
      <w:tr w:rsidR="00AA49F8" w:rsidRPr="00AA49F8" w14:paraId="78D0019C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BE7D93" w14:textId="77777777" w:rsidR="00AA49F8" w:rsidRPr="00AA49F8" w:rsidRDefault="00AA49F8" w:rsidP="00195023">
            <w:pPr>
              <w:widowControl/>
              <w:jc w:val="left"/>
            </w:pPr>
            <w:r w:rsidRPr="00AA49F8">
              <w:lastRenderedPageBreak/>
              <w:t>PI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6310D2" w14:textId="3A6EC738" w:rsidR="00AA49F8" w:rsidRPr="00AA49F8" w:rsidRDefault="00AA49F8" w:rsidP="00195023">
            <w:pPr>
              <w:widowControl/>
              <w:jc w:val="left"/>
            </w:pPr>
            <w:r w:rsidRPr="00AA49F8">
              <w:t>Performance Indicator</w:t>
            </w:r>
          </w:p>
        </w:tc>
      </w:tr>
      <w:tr w:rsidR="00AA49F8" w:rsidRPr="00AA49F8" w14:paraId="4ADAD2BB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DAB82E" w14:textId="77777777" w:rsidR="00AA49F8" w:rsidRPr="00AA49F8" w:rsidRDefault="00AA49F8" w:rsidP="00195023">
            <w:pPr>
              <w:widowControl/>
              <w:jc w:val="left"/>
            </w:pPr>
            <w:r w:rsidRPr="00AA49F8">
              <w:t>PI&amp;R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D71EF" w14:textId="77777777" w:rsidR="00AA49F8" w:rsidRPr="00AA49F8" w:rsidRDefault="00AA49F8" w:rsidP="00195023">
            <w:pPr>
              <w:widowControl/>
              <w:jc w:val="left"/>
            </w:pPr>
            <w:r w:rsidRPr="00AA49F8">
              <w:t>Problem Identification and Resolution</w:t>
            </w:r>
          </w:p>
        </w:tc>
      </w:tr>
      <w:tr w:rsidR="00AA49F8" w:rsidRPr="00AA49F8" w14:paraId="43663CB8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D337DC" w14:textId="77777777" w:rsidR="00AA49F8" w:rsidRPr="00AA49F8" w:rsidRDefault="00AA49F8" w:rsidP="00195023">
            <w:pPr>
              <w:widowControl/>
              <w:jc w:val="left"/>
            </w:pPr>
            <w:r w:rsidRPr="00AA49F8">
              <w:t>RPS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74AC8" w14:textId="77777777" w:rsidR="00AA49F8" w:rsidRPr="00AA49F8" w:rsidRDefault="00AA49F8" w:rsidP="00195023">
            <w:pPr>
              <w:widowControl/>
              <w:jc w:val="left"/>
            </w:pPr>
            <w:r w:rsidRPr="00AA49F8">
              <w:t>Reactor Program System</w:t>
            </w:r>
          </w:p>
        </w:tc>
      </w:tr>
      <w:tr w:rsidR="00AA49F8" w:rsidRPr="00AA49F8" w14:paraId="2C7373BC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342BB8" w14:textId="77777777" w:rsidR="00AA49F8" w:rsidRPr="00AA49F8" w:rsidRDefault="00AA49F8" w:rsidP="00195023">
            <w:pPr>
              <w:widowControl/>
              <w:jc w:val="left"/>
            </w:pPr>
            <w:r w:rsidRPr="00AA49F8">
              <w:t>ROP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9B232" w14:textId="77777777" w:rsidR="00AA49F8" w:rsidRPr="00AA49F8" w:rsidRDefault="00AA49F8" w:rsidP="00195023">
            <w:pPr>
              <w:widowControl/>
              <w:jc w:val="left"/>
            </w:pPr>
            <w:r w:rsidRPr="00AA49F8">
              <w:t>Reactor Oversight Process</w:t>
            </w:r>
          </w:p>
        </w:tc>
      </w:tr>
      <w:tr w:rsidR="00AA49F8" w:rsidRPr="00AA49F8" w14:paraId="2B849BC0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BBC33" w14:textId="77777777" w:rsidR="00AA49F8" w:rsidRPr="00AA49F8" w:rsidRDefault="00AA49F8" w:rsidP="00195023">
            <w:pPr>
              <w:widowControl/>
              <w:jc w:val="left"/>
            </w:pPr>
            <w:r w:rsidRPr="00AA49F8">
              <w:t>SCAQ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9EF911" w14:textId="77777777" w:rsidR="00AA49F8" w:rsidRPr="00AA49F8" w:rsidRDefault="00AA49F8" w:rsidP="00195023">
            <w:pPr>
              <w:widowControl/>
              <w:jc w:val="left"/>
            </w:pPr>
            <w:r w:rsidRPr="00AA49F8">
              <w:t>Significant Condition Adverse to Quality</w:t>
            </w:r>
          </w:p>
        </w:tc>
      </w:tr>
      <w:tr w:rsidR="00AA49F8" w:rsidRPr="00AA49F8" w14:paraId="6219837A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57EB72" w14:textId="77777777" w:rsidR="00AA49F8" w:rsidRPr="00AA49F8" w:rsidRDefault="00AA49F8" w:rsidP="00195023">
            <w:pPr>
              <w:widowControl/>
              <w:jc w:val="left"/>
            </w:pPr>
            <w:r w:rsidRPr="00AA49F8">
              <w:t>SDP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1FFD07" w14:textId="77777777" w:rsidR="00AA49F8" w:rsidRPr="00AA49F8" w:rsidRDefault="00AA49F8" w:rsidP="00195023">
            <w:pPr>
              <w:widowControl/>
              <w:jc w:val="left"/>
            </w:pPr>
            <w:r w:rsidRPr="00AA49F8">
              <w:t>Significance Determination Process</w:t>
            </w:r>
          </w:p>
        </w:tc>
      </w:tr>
      <w:tr w:rsidR="00AA49F8" w:rsidRPr="00AA49F8" w14:paraId="3264F071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D5C0BB" w14:textId="77777777" w:rsidR="00AA49F8" w:rsidRPr="00AA49F8" w:rsidRDefault="00AA49F8" w:rsidP="00195023">
            <w:pPr>
              <w:widowControl/>
              <w:jc w:val="left"/>
            </w:pPr>
            <w:r w:rsidRPr="00AA49F8">
              <w:t>SERP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B4FA06" w14:textId="77777777" w:rsidR="00AA49F8" w:rsidRPr="00AA49F8" w:rsidRDefault="00AA49F8" w:rsidP="00195023">
            <w:pPr>
              <w:widowControl/>
              <w:jc w:val="left"/>
            </w:pPr>
            <w:r w:rsidRPr="00AA49F8">
              <w:t>Significance Determination Enforcement Review Panel</w:t>
            </w:r>
          </w:p>
        </w:tc>
      </w:tr>
      <w:tr w:rsidR="00AA49F8" w:rsidRPr="00AA49F8" w14:paraId="01A4C1B7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68E183" w14:textId="77777777" w:rsidR="00AA49F8" w:rsidRPr="00AA49F8" w:rsidRDefault="00AA49F8" w:rsidP="00195023">
            <w:pPr>
              <w:widowControl/>
              <w:jc w:val="left"/>
            </w:pPr>
            <w:r w:rsidRPr="00AA49F8">
              <w:t>SGI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4B3E01" w14:textId="77777777" w:rsidR="00AA49F8" w:rsidRPr="00AA49F8" w:rsidRDefault="00AA49F8" w:rsidP="00195023">
            <w:pPr>
              <w:widowControl/>
              <w:jc w:val="left"/>
            </w:pPr>
            <w:r w:rsidRPr="00AA49F8">
              <w:t>Safeguards Information</w:t>
            </w:r>
          </w:p>
        </w:tc>
      </w:tr>
      <w:tr w:rsidR="00AA49F8" w:rsidRPr="00AA49F8" w14:paraId="124915F6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84546" w14:textId="77777777" w:rsidR="00AA49F8" w:rsidRPr="00AA49F8" w:rsidRDefault="00AA49F8" w:rsidP="00195023">
            <w:pPr>
              <w:widowControl/>
              <w:jc w:val="left"/>
            </w:pPr>
            <w:r w:rsidRPr="00AA49F8">
              <w:t>SI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403F9B" w14:textId="653030E4" w:rsidR="00AA49F8" w:rsidRPr="00AA49F8" w:rsidRDefault="00AA49F8" w:rsidP="00195023">
            <w:pPr>
              <w:widowControl/>
              <w:jc w:val="left"/>
            </w:pPr>
            <w:r w:rsidRPr="00AA49F8">
              <w:t>Special Inspection</w:t>
            </w:r>
          </w:p>
        </w:tc>
      </w:tr>
      <w:tr w:rsidR="00AA49F8" w:rsidRPr="00AA49F8" w14:paraId="606608B1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C349E" w14:textId="77777777" w:rsidR="00AA49F8" w:rsidRPr="00AA49F8" w:rsidRDefault="00AA49F8" w:rsidP="00195023">
            <w:pPr>
              <w:widowControl/>
              <w:jc w:val="left"/>
            </w:pPr>
            <w:r w:rsidRPr="00AA49F8">
              <w:t>SL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D9756C" w14:textId="04D07D37" w:rsidR="00AA49F8" w:rsidRPr="00AA49F8" w:rsidRDefault="00AA49F8" w:rsidP="00195023">
            <w:pPr>
              <w:widowControl/>
              <w:jc w:val="left"/>
            </w:pPr>
            <w:r w:rsidRPr="00AA49F8">
              <w:t>Severity Level</w:t>
            </w:r>
          </w:p>
        </w:tc>
      </w:tr>
      <w:tr w:rsidR="00AA49F8" w:rsidRPr="00AA49F8" w14:paraId="5C4778BC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686583" w14:textId="77777777" w:rsidR="00AA49F8" w:rsidRPr="00AA49F8" w:rsidRDefault="00AA49F8" w:rsidP="00195023">
            <w:pPr>
              <w:widowControl/>
              <w:jc w:val="left"/>
            </w:pPr>
            <w:r w:rsidRPr="00AA49F8">
              <w:t>SRI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A5EA48" w14:textId="77777777" w:rsidR="00AA49F8" w:rsidRPr="00AA49F8" w:rsidRDefault="00AA49F8" w:rsidP="00195023">
            <w:pPr>
              <w:widowControl/>
              <w:jc w:val="left"/>
            </w:pPr>
            <w:r w:rsidRPr="00AA49F8">
              <w:t>Security Related Information</w:t>
            </w:r>
          </w:p>
        </w:tc>
      </w:tr>
      <w:tr w:rsidR="00AA49F8" w:rsidRPr="00AA49F8" w14:paraId="1DFC08B1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EFA1A8" w14:textId="77777777" w:rsidR="00AA49F8" w:rsidRPr="00AA49F8" w:rsidRDefault="00AA49F8" w:rsidP="00195023">
            <w:pPr>
              <w:widowControl/>
              <w:jc w:val="left"/>
            </w:pPr>
            <w:ins w:id="11" w:author="Madeleine Arel" w:date="2022-12-20T14:13:00Z">
              <w:r w:rsidRPr="00AA49F8">
                <w:t>SSC</w:t>
              </w:r>
            </w:ins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C1FE36" w14:textId="77777777" w:rsidR="00AA49F8" w:rsidRPr="00AA49F8" w:rsidRDefault="00AA49F8" w:rsidP="00195023">
            <w:pPr>
              <w:widowControl/>
              <w:jc w:val="left"/>
            </w:pPr>
            <w:ins w:id="12" w:author="Christopher Cauffman" w:date="2022-12-21T07:58:00Z">
              <w:r w:rsidRPr="00AA49F8">
                <w:t>Systems</w:t>
              </w:r>
            </w:ins>
            <w:ins w:id="13" w:author="Christopher Cauffman" w:date="2022-12-21T07:59:00Z">
              <w:r w:rsidRPr="00AA49F8">
                <w:t>,</w:t>
              </w:r>
            </w:ins>
            <w:ins w:id="14" w:author="Christopher Cauffman" w:date="2022-12-21T07:58:00Z">
              <w:r w:rsidRPr="00AA49F8">
                <w:t xml:space="preserve"> Structures</w:t>
              </w:r>
            </w:ins>
            <w:ins w:id="15" w:author="Christopher Cauffman" w:date="2022-12-21T07:59:00Z">
              <w:r w:rsidRPr="00AA49F8">
                <w:t>,</w:t>
              </w:r>
            </w:ins>
            <w:ins w:id="16" w:author="Christopher Cauffman" w:date="2022-12-21T07:58:00Z">
              <w:r w:rsidRPr="00AA49F8">
                <w:t xml:space="preserve"> and Components</w:t>
              </w:r>
            </w:ins>
          </w:p>
        </w:tc>
      </w:tr>
      <w:tr w:rsidR="00AA49F8" w:rsidRPr="00AA49F8" w14:paraId="43852104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E637E1" w14:textId="77777777" w:rsidR="00AA49F8" w:rsidRPr="00AA49F8" w:rsidRDefault="00AA49F8" w:rsidP="00195023">
            <w:pPr>
              <w:widowControl/>
              <w:jc w:val="left"/>
            </w:pPr>
            <w:r w:rsidRPr="00AA49F8">
              <w:t>SUNSI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1202DE" w14:textId="77777777" w:rsidR="00AA49F8" w:rsidRPr="00AA49F8" w:rsidRDefault="00AA49F8" w:rsidP="00195023">
            <w:pPr>
              <w:widowControl/>
              <w:jc w:val="left"/>
            </w:pPr>
            <w:r w:rsidRPr="00AA49F8">
              <w:t>Sensitive Unclassified Non-Safeguards Information</w:t>
            </w:r>
          </w:p>
        </w:tc>
      </w:tr>
      <w:tr w:rsidR="00AA49F8" w:rsidRPr="00AA49F8" w14:paraId="74A09B16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077A2" w14:textId="77777777" w:rsidR="00AA49F8" w:rsidRPr="00AA49F8" w:rsidRDefault="00AA49F8" w:rsidP="00195023">
            <w:pPr>
              <w:widowControl/>
              <w:jc w:val="left"/>
            </w:pPr>
            <w:r w:rsidRPr="00AA49F8">
              <w:t>TBD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CDA00C" w14:textId="77777777" w:rsidR="00AA49F8" w:rsidRPr="00AA49F8" w:rsidRDefault="00AA49F8" w:rsidP="00195023">
            <w:pPr>
              <w:widowControl/>
              <w:jc w:val="left"/>
            </w:pPr>
            <w:r w:rsidRPr="00AA49F8">
              <w:t>To Be Determined</w:t>
            </w:r>
          </w:p>
        </w:tc>
      </w:tr>
      <w:tr w:rsidR="00AA49F8" w:rsidRPr="00AA49F8" w14:paraId="6B9C1F75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6A9B58" w14:textId="77777777" w:rsidR="00AA49F8" w:rsidRPr="00AA49F8" w:rsidRDefault="00AA49F8" w:rsidP="00195023">
            <w:pPr>
              <w:widowControl/>
              <w:jc w:val="left"/>
            </w:pPr>
            <w:r w:rsidRPr="00AA49F8">
              <w:t>TI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FA04C8" w14:textId="11AD8D78" w:rsidR="00AA49F8" w:rsidRPr="00AA49F8" w:rsidRDefault="00AA49F8" w:rsidP="00195023">
            <w:pPr>
              <w:widowControl/>
              <w:jc w:val="left"/>
            </w:pPr>
            <w:r w:rsidRPr="00AA49F8">
              <w:t>Temporary Instruction</w:t>
            </w:r>
          </w:p>
        </w:tc>
      </w:tr>
      <w:tr w:rsidR="00AA49F8" w:rsidRPr="00AA49F8" w14:paraId="54589B0A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FB779" w14:textId="77777777" w:rsidR="00AA49F8" w:rsidRPr="00AA49F8" w:rsidRDefault="00AA49F8" w:rsidP="00195023">
            <w:pPr>
              <w:widowControl/>
              <w:jc w:val="left"/>
            </w:pPr>
            <w:r w:rsidRPr="00AA49F8">
              <w:t>URI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CA5062" w14:textId="77777777" w:rsidR="00AA49F8" w:rsidRPr="00AA49F8" w:rsidRDefault="00AA49F8" w:rsidP="00195023">
            <w:pPr>
              <w:widowControl/>
              <w:jc w:val="left"/>
            </w:pPr>
            <w:r w:rsidRPr="00AA49F8">
              <w:t>Unresolved Item</w:t>
            </w:r>
          </w:p>
        </w:tc>
      </w:tr>
      <w:tr w:rsidR="00AA49F8" w14:paraId="44BA817E" w14:textId="77777777" w:rsidTr="000B07AB">
        <w:tc>
          <w:tcPr>
            <w:tcW w:w="18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40BE33" w14:textId="77777777" w:rsidR="00AA49F8" w:rsidRPr="00AA49F8" w:rsidRDefault="00AA49F8" w:rsidP="00195023">
            <w:pPr>
              <w:widowControl/>
              <w:jc w:val="left"/>
            </w:pPr>
            <w:r w:rsidRPr="00AA49F8">
              <w:t>VIO</w:t>
            </w:r>
          </w:p>
        </w:tc>
        <w:tc>
          <w:tcPr>
            <w:tcW w:w="73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051D2B" w14:textId="77777777" w:rsidR="00AA49F8" w:rsidRDefault="00AA49F8" w:rsidP="00195023">
            <w:pPr>
              <w:widowControl/>
              <w:jc w:val="left"/>
            </w:pPr>
            <w:r w:rsidRPr="00AA49F8">
              <w:t>Cited Violation (Used prior to 01/01/2018)</w:t>
            </w:r>
          </w:p>
        </w:tc>
      </w:tr>
    </w:tbl>
    <w:p w14:paraId="65F2332D" w14:textId="0739EF70" w:rsidR="00100A09" w:rsidRPr="00FE39BA" w:rsidRDefault="00D90555" w:rsidP="00BF1E7E">
      <w:pPr>
        <w:pStyle w:val="END"/>
      </w:pPr>
      <w:r w:rsidRPr="00FE39BA">
        <w:t>END</w:t>
      </w:r>
    </w:p>
    <w:p w14:paraId="17A233F2" w14:textId="77777777" w:rsidR="00100A09" w:rsidRPr="00FE39BA" w:rsidRDefault="00100A09" w:rsidP="00100A09">
      <w:pPr>
        <w:widowControl/>
        <w:tabs>
          <w:tab w:val="center" w:pos="4680"/>
        </w:tabs>
        <w:outlineLvl w:val="0"/>
        <w:sectPr w:rsidR="00100A09" w:rsidRPr="00FE39BA" w:rsidSect="006064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44AF8249" w14:textId="77777777" w:rsidR="00100A09" w:rsidRPr="00FE39BA" w:rsidRDefault="00100A09" w:rsidP="00DF4229">
      <w:pPr>
        <w:pStyle w:val="attachmenttitle"/>
      </w:pPr>
      <w:r w:rsidRPr="00FE39BA">
        <w:lastRenderedPageBreak/>
        <w:t xml:space="preserve">Attachment 1 – Revision </w:t>
      </w:r>
      <w:r w:rsidR="009E73C0" w:rsidRPr="00FE39BA">
        <w:t>history for IMC</w:t>
      </w:r>
      <w:r w:rsidR="00165D1B">
        <w:t> </w:t>
      </w:r>
      <w:r w:rsidR="009E73C0" w:rsidRPr="00FE39BA">
        <w:t>061</w:t>
      </w:r>
      <w:r w:rsidR="00FE39BA" w:rsidRPr="00FE39BA">
        <w:t>1</w:t>
      </w:r>
      <w:r w:rsidR="009E73C0" w:rsidRPr="00FE39BA">
        <w:t xml:space="preserve"> Appendix</w:t>
      </w:r>
      <w:r w:rsidR="00165D1B">
        <w:t> </w:t>
      </w:r>
      <w:r w:rsidR="009E73C0" w:rsidRPr="00FE39BA">
        <w:t>A</w:t>
      </w:r>
    </w:p>
    <w:tbl>
      <w:tblPr>
        <w:tblW w:w="129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6"/>
        <w:gridCol w:w="1781"/>
        <w:gridCol w:w="5874"/>
        <w:gridCol w:w="1603"/>
        <w:gridCol w:w="2226"/>
      </w:tblGrid>
      <w:tr w:rsidR="00165D1B" w:rsidRPr="00FE39BA" w14:paraId="1985879D" w14:textId="77777777" w:rsidTr="00E95203"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D81FB3" w14:textId="77777777" w:rsidR="00165D1B" w:rsidRPr="00FE39BA" w:rsidRDefault="00165D1B" w:rsidP="0018554B">
            <w:pPr>
              <w:pStyle w:val="BodyText-table"/>
            </w:pPr>
            <w:r w:rsidRPr="00FE39BA">
              <w:t>Commitment Tracking Number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D05643" w14:textId="77777777" w:rsidR="0018554B" w:rsidRDefault="00E426DF" w:rsidP="0018554B">
            <w:pPr>
              <w:pStyle w:val="BodyText-table"/>
            </w:pPr>
            <w:bookmarkStart w:id="17" w:name="_Toc322953153"/>
            <w:bookmarkStart w:id="18" w:name="_Toc330541679"/>
            <w:bookmarkStart w:id="19" w:name="_Toc343509847"/>
            <w:r w:rsidRPr="00F65362">
              <w:t>Accession Number</w:t>
            </w:r>
            <w:bookmarkEnd w:id="17"/>
            <w:bookmarkEnd w:id="18"/>
            <w:bookmarkEnd w:id="19"/>
          </w:p>
          <w:p w14:paraId="50451E19" w14:textId="58E5C1FD" w:rsidR="00165D1B" w:rsidRPr="00FE39BA" w:rsidRDefault="00E426DF" w:rsidP="0018554B">
            <w:pPr>
              <w:pStyle w:val="BodyText-table"/>
            </w:pPr>
            <w:bookmarkStart w:id="20" w:name="_Toc322953154"/>
            <w:bookmarkStart w:id="21" w:name="_Toc330541680"/>
            <w:bookmarkStart w:id="22" w:name="_Toc343509848"/>
            <w:r w:rsidRPr="00F65362">
              <w:t>Issue Date</w:t>
            </w:r>
            <w:bookmarkEnd w:id="20"/>
            <w:bookmarkEnd w:id="21"/>
            <w:bookmarkEnd w:id="22"/>
            <w:r w:rsidR="002E2C07">
              <w:t xml:space="preserve"> </w:t>
            </w:r>
            <w:r w:rsidRPr="00F65362">
              <w:t>Change Notice</w:t>
            </w:r>
          </w:p>
        </w:tc>
        <w:tc>
          <w:tcPr>
            <w:tcW w:w="5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A07988" w14:textId="77777777" w:rsidR="00165D1B" w:rsidRPr="00FE39BA" w:rsidRDefault="00165D1B" w:rsidP="0018554B">
            <w:pPr>
              <w:pStyle w:val="BodyText-table"/>
              <w:jc w:val="center"/>
            </w:pPr>
            <w:r w:rsidRPr="00FE39BA">
              <w:t>Description of Change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62FEB7" w14:textId="77777777" w:rsidR="00165D1B" w:rsidRPr="00FE39BA" w:rsidRDefault="00165D1B" w:rsidP="0018554B">
            <w:pPr>
              <w:pStyle w:val="BodyText-table"/>
            </w:pPr>
            <w:r w:rsidRPr="00F65362">
              <w:t>Description of Training Required and Completion Date</w:t>
            </w: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D2A80B" w14:textId="77777777" w:rsidR="00165D1B" w:rsidRPr="00FE39BA" w:rsidRDefault="00165D1B" w:rsidP="0018554B">
            <w:pPr>
              <w:pStyle w:val="BodyText-table"/>
            </w:pPr>
            <w:r w:rsidRPr="00F65362">
              <w:t>Comment Resolution and Closed Feedback Form Accession Number (Pre</w:t>
            </w:r>
            <w:r w:rsidR="00175726">
              <w:noBreakHyphen/>
            </w:r>
            <w:r w:rsidRPr="00F65362">
              <w:t>Decisional, Non-Public Information)</w:t>
            </w:r>
          </w:p>
        </w:tc>
      </w:tr>
      <w:tr w:rsidR="00907B58" w:rsidRPr="00FE39BA" w14:paraId="7FF1109D" w14:textId="77777777" w:rsidTr="00E95203"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B04ECE" w14:textId="77777777" w:rsidR="00907B58" w:rsidRPr="00907B58" w:rsidRDefault="00907B58" w:rsidP="0018554B">
            <w:pPr>
              <w:pStyle w:val="BodyText-table"/>
            </w:pPr>
            <w:r w:rsidRPr="00907B58">
              <w:t>N/A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CBF43A" w14:textId="77777777" w:rsidR="00907B58" w:rsidRDefault="00A3473E" w:rsidP="0018554B">
            <w:pPr>
              <w:pStyle w:val="BodyText-table"/>
            </w:pPr>
            <w:hyperlink r:id="rId16" w:history="1">
              <w:r w:rsidR="00907B58">
                <w:rPr>
                  <w:rStyle w:val="Hyperlink"/>
                </w:rPr>
                <w:t>ML031610647</w:t>
              </w:r>
            </w:hyperlink>
          </w:p>
          <w:p w14:paraId="1B65222D" w14:textId="77777777" w:rsidR="00907B58" w:rsidRPr="00907B58" w:rsidRDefault="00907B58" w:rsidP="0018554B">
            <w:pPr>
              <w:pStyle w:val="BodyText-table"/>
            </w:pPr>
            <w:r w:rsidRPr="00907B58">
              <w:t>06/20/03</w:t>
            </w:r>
          </w:p>
          <w:p w14:paraId="11DCC84E" w14:textId="77777777" w:rsidR="00907B58" w:rsidRPr="00907B58" w:rsidRDefault="00907B58" w:rsidP="0018554B">
            <w:pPr>
              <w:pStyle w:val="BodyText-table"/>
            </w:pPr>
            <w:r w:rsidRPr="002E2C07">
              <w:t>CN 03-021</w:t>
            </w:r>
          </w:p>
        </w:tc>
        <w:tc>
          <w:tcPr>
            <w:tcW w:w="5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FD1567" w14:textId="77777777" w:rsidR="00907B58" w:rsidRPr="00907B58" w:rsidRDefault="00907B58" w:rsidP="0018554B">
            <w:pPr>
              <w:pStyle w:val="BodyText-table"/>
            </w:pPr>
            <w:r w:rsidRPr="00907B58">
              <w:t>Initial Issu</w:t>
            </w:r>
            <w:r>
              <w:t>ance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2AEBAE" w14:textId="77777777" w:rsidR="00907B58" w:rsidRPr="00907B58" w:rsidRDefault="00907B58" w:rsidP="0018554B">
            <w:pPr>
              <w:pStyle w:val="BodyText-table"/>
            </w:pPr>
            <w:r w:rsidRPr="00907B58">
              <w:t>None</w:t>
            </w: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A05530" w14:textId="77777777" w:rsidR="00907B58" w:rsidRPr="00907B58" w:rsidRDefault="00907B58" w:rsidP="0018554B">
            <w:pPr>
              <w:pStyle w:val="BodyText-table"/>
            </w:pPr>
          </w:p>
        </w:tc>
      </w:tr>
      <w:tr w:rsidR="00907B58" w:rsidRPr="00FE39BA" w14:paraId="0CAE6155" w14:textId="77777777" w:rsidTr="00E95203">
        <w:trPr>
          <w:trHeight w:val="595"/>
        </w:trPr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1752BE" w14:textId="77777777" w:rsidR="00907B58" w:rsidRPr="00907B58" w:rsidRDefault="00907B58" w:rsidP="0018554B">
            <w:pPr>
              <w:pStyle w:val="BodyText-table"/>
            </w:pPr>
            <w:r w:rsidRPr="00907B58">
              <w:t>N/A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CE18AB" w14:textId="77777777" w:rsidR="00907B58" w:rsidRPr="00907B58" w:rsidRDefault="00A3473E" w:rsidP="0018554B">
            <w:pPr>
              <w:pStyle w:val="BodyText-table"/>
            </w:pPr>
            <w:hyperlink r:id="rId17" w:history="1">
              <w:r w:rsidR="00907B58" w:rsidRPr="00907B58">
                <w:rPr>
                  <w:rStyle w:val="Hyperlink"/>
                </w:rPr>
                <w:t>ML052700154</w:t>
              </w:r>
            </w:hyperlink>
          </w:p>
          <w:p w14:paraId="60952333" w14:textId="77777777" w:rsidR="00907B58" w:rsidRPr="00907B58" w:rsidRDefault="00907B58" w:rsidP="0018554B">
            <w:pPr>
              <w:pStyle w:val="BodyText-table"/>
            </w:pPr>
            <w:r w:rsidRPr="00907B58">
              <w:t>09/30/05</w:t>
            </w:r>
          </w:p>
          <w:p w14:paraId="54743584" w14:textId="77777777" w:rsidR="00907B58" w:rsidRPr="00907B58" w:rsidRDefault="00907B58" w:rsidP="0018554B">
            <w:pPr>
              <w:pStyle w:val="BodyText-table"/>
            </w:pPr>
            <w:r w:rsidRPr="002E2C07">
              <w:t>CN 05-028</w:t>
            </w:r>
          </w:p>
        </w:tc>
        <w:tc>
          <w:tcPr>
            <w:tcW w:w="5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5E891" w14:textId="77777777" w:rsidR="00907B58" w:rsidRPr="00907B58" w:rsidRDefault="00907B58" w:rsidP="0018554B">
            <w:pPr>
              <w:pStyle w:val="BodyText-table"/>
            </w:pPr>
            <w:r w:rsidRPr="00907B58">
              <w:t>Revised to add new acronyms.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27AD75" w14:textId="77777777" w:rsidR="00907B58" w:rsidRPr="00907B58" w:rsidRDefault="00907B58" w:rsidP="0018554B">
            <w:pPr>
              <w:pStyle w:val="BodyText-table"/>
            </w:pPr>
            <w:r w:rsidRPr="00907B58">
              <w:t>None</w:t>
            </w: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3656D8" w14:textId="77777777" w:rsidR="00907B58" w:rsidRPr="00907B58" w:rsidRDefault="00907B58" w:rsidP="0018554B">
            <w:pPr>
              <w:pStyle w:val="BodyText-table"/>
            </w:pPr>
          </w:p>
        </w:tc>
      </w:tr>
      <w:tr w:rsidR="00907B58" w:rsidRPr="00FE39BA" w14:paraId="2BBDE3EC" w14:textId="77777777" w:rsidTr="00E95203">
        <w:trPr>
          <w:trHeight w:val="631"/>
        </w:trPr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8AA96" w14:textId="77777777" w:rsidR="00907B58" w:rsidRPr="00907B58" w:rsidRDefault="00907B58" w:rsidP="0018554B">
            <w:pPr>
              <w:pStyle w:val="BodyText-table"/>
            </w:pPr>
            <w:r w:rsidRPr="00907B58">
              <w:t>N/A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14F284" w14:textId="77777777" w:rsidR="00907B58" w:rsidRPr="00907B58" w:rsidRDefault="00A3473E" w:rsidP="0018554B">
            <w:pPr>
              <w:pStyle w:val="BodyText-table"/>
            </w:pPr>
            <w:hyperlink r:id="rId18" w:history="1">
              <w:r w:rsidR="00907B58" w:rsidRPr="00907B58">
                <w:rPr>
                  <w:rStyle w:val="Hyperlink"/>
                </w:rPr>
                <w:t>ML082830606</w:t>
              </w:r>
            </w:hyperlink>
          </w:p>
          <w:p w14:paraId="7DA88A5D" w14:textId="77777777" w:rsidR="00907B58" w:rsidRPr="00907B58" w:rsidRDefault="00907B58" w:rsidP="0018554B">
            <w:pPr>
              <w:pStyle w:val="BodyText-table"/>
            </w:pPr>
            <w:r w:rsidRPr="00907B58">
              <w:t>12/04/08</w:t>
            </w:r>
          </w:p>
          <w:p w14:paraId="45D11EE0" w14:textId="77777777" w:rsidR="00907B58" w:rsidRPr="00907B58" w:rsidRDefault="00907B58" w:rsidP="0018554B">
            <w:pPr>
              <w:pStyle w:val="BodyText-table"/>
            </w:pPr>
            <w:r w:rsidRPr="002E2C07">
              <w:t>CN 08-034</w:t>
            </w:r>
          </w:p>
        </w:tc>
        <w:tc>
          <w:tcPr>
            <w:tcW w:w="5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A526B" w14:textId="77777777" w:rsidR="00907B58" w:rsidRPr="00907B58" w:rsidRDefault="00907B58" w:rsidP="0018554B">
            <w:pPr>
              <w:pStyle w:val="BodyText-table"/>
            </w:pPr>
            <w:r w:rsidRPr="00907B58">
              <w:t>Revised to add additional acronyms based on changes to the parent procedure.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587A95" w14:textId="77777777" w:rsidR="00907B58" w:rsidRPr="00907B58" w:rsidRDefault="00907B58" w:rsidP="0018554B">
            <w:pPr>
              <w:pStyle w:val="BodyText-table"/>
            </w:pPr>
            <w:r w:rsidRPr="00907B58">
              <w:t>None</w:t>
            </w: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638A4F" w14:textId="77777777" w:rsidR="00907B58" w:rsidRPr="00907B58" w:rsidRDefault="00907B58" w:rsidP="0018554B">
            <w:pPr>
              <w:pStyle w:val="BodyText-table"/>
            </w:pPr>
          </w:p>
        </w:tc>
      </w:tr>
      <w:tr w:rsidR="00907B58" w:rsidRPr="00FE39BA" w14:paraId="19874585" w14:textId="77777777" w:rsidTr="00E95203"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DDABCD" w14:textId="77777777" w:rsidR="00907B58" w:rsidRDefault="00907B58" w:rsidP="0018554B">
            <w:pPr>
              <w:pStyle w:val="BodyText-table"/>
            </w:pPr>
            <w:r w:rsidRPr="001807DE">
              <w:t>N/A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14B3DD" w14:textId="48E05A36" w:rsidR="00907B58" w:rsidRDefault="00A3473E" w:rsidP="0018554B">
            <w:pPr>
              <w:pStyle w:val="BodyText-table"/>
              <w:rPr>
                <w:rStyle w:val="outputtext"/>
              </w:rPr>
            </w:pPr>
            <w:hyperlink r:id="rId19" w:history="1">
              <w:r w:rsidR="00907B58" w:rsidRPr="00693A71">
                <w:rPr>
                  <w:rStyle w:val="Hyperlink"/>
                </w:rPr>
                <w:t>ML17129A616</w:t>
              </w:r>
            </w:hyperlink>
          </w:p>
          <w:p w14:paraId="7A44D756" w14:textId="77777777" w:rsidR="00907B58" w:rsidRPr="00B66818" w:rsidRDefault="002E2C07" w:rsidP="0018554B">
            <w:pPr>
              <w:pStyle w:val="BodyText-table"/>
              <w:rPr>
                <w:rStyle w:val="outputtext"/>
              </w:rPr>
            </w:pPr>
            <w:r>
              <w:rPr>
                <w:rStyle w:val="outputtext"/>
              </w:rPr>
              <w:t>12/13/17</w:t>
            </w:r>
          </w:p>
          <w:p w14:paraId="3E05E4F8" w14:textId="77777777" w:rsidR="00907B58" w:rsidRPr="00B66818" w:rsidRDefault="00907B58" w:rsidP="0018554B">
            <w:pPr>
              <w:pStyle w:val="BodyText-table"/>
            </w:pPr>
            <w:r w:rsidRPr="00B66818">
              <w:rPr>
                <w:rStyle w:val="outputtext"/>
              </w:rPr>
              <w:t xml:space="preserve">CN </w:t>
            </w:r>
            <w:r w:rsidR="002E2C07">
              <w:rPr>
                <w:rStyle w:val="outputtext"/>
              </w:rPr>
              <w:t>17-029</w:t>
            </w:r>
          </w:p>
        </w:tc>
        <w:tc>
          <w:tcPr>
            <w:tcW w:w="5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2DD923" w14:textId="77777777" w:rsidR="00907B58" w:rsidRPr="00FE39BA" w:rsidRDefault="00907B58" w:rsidP="0018554B">
            <w:pPr>
              <w:pStyle w:val="BodyText-table"/>
            </w:pPr>
            <w:r w:rsidRPr="00FE39BA">
              <w:t>Editorial update made to reflect the splitting IMC 0612 into IMC 0611 for documentation and IMC 0612 for issue screening.</w:t>
            </w:r>
            <w:r>
              <w:t xml:space="preserve">  A</w:t>
            </w:r>
            <w:r w:rsidRPr="00907B58">
              <w:t>cronyms</w:t>
            </w:r>
            <w:r>
              <w:t xml:space="preserve"> updated.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EFBB6E" w14:textId="77777777" w:rsidR="00907B58" w:rsidRPr="00FE39BA" w:rsidRDefault="00907B58" w:rsidP="0018554B">
            <w:pPr>
              <w:pStyle w:val="BodyText-table"/>
            </w:pPr>
            <w:r w:rsidRPr="00FE39BA">
              <w:t>None</w:t>
            </w: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F628C7" w14:textId="77777777" w:rsidR="00907B58" w:rsidRPr="00FE39BA" w:rsidRDefault="00907B58" w:rsidP="0018554B">
            <w:pPr>
              <w:pStyle w:val="BodyText-table"/>
            </w:pPr>
          </w:p>
        </w:tc>
      </w:tr>
      <w:tr w:rsidR="00693A71" w:rsidRPr="00FE39BA" w14:paraId="75D3C73C" w14:textId="77777777" w:rsidTr="00E95203"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3AF306" w14:textId="19EAE2B5" w:rsidR="00693A71" w:rsidRPr="001807DE" w:rsidRDefault="00693A71" w:rsidP="0018554B">
            <w:pPr>
              <w:pStyle w:val="BodyText-table"/>
            </w:pPr>
            <w:r>
              <w:t>N/A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31441" w14:textId="77777777" w:rsidR="0035627C" w:rsidRDefault="0035627C" w:rsidP="0018554B">
            <w:pPr>
              <w:pStyle w:val="BodyText-table"/>
              <w:rPr>
                <w:rStyle w:val="outputtext"/>
              </w:rPr>
            </w:pPr>
            <w:r>
              <w:rPr>
                <w:rStyle w:val="outputtext"/>
              </w:rPr>
              <w:t>ML22339A152</w:t>
            </w:r>
          </w:p>
          <w:p w14:paraId="15B11145" w14:textId="32DA7505" w:rsidR="00693A71" w:rsidRPr="00F40D8F" w:rsidRDefault="00F40D8F" w:rsidP="0018554B">
            <w:pPr>
              <w:pStyle w:val="BodyText-table"/>
              <w:rPr>
                <w:rStyle w:val="outputtext"/>
              </w:rPr>
            </w:pPr>
            <w:r w:rsidRPr="00F40D8F">
              <w:rPr>
                <w:rStyle w:val="outputtext"/>
              </w:rPr>
              <w:t>12/29/22</w:t>
            </w:r>
          </w:p>
          <w:p w14:paraId="5F89FE2D" w14:textId="1241FEE7" w:rsidR="00693A71" w:rsidRDefault="00693A71" w:rsidP="0018554B">
            <w:pPr>
              <w:pStyle w:val="BodyText-table"/>
              <w:rPr>
                <w:rStyle w:val="outputtext"/>
              </w:rPr>
            </w:pPr>
            <w:r w:rsidRPr="00F40D8F">
              <w:rPr>
                <w:rStyle w:val="outputtext"/>
              </w:rPr>
              <w:t xml:space="preserve">CN </w:t>
            </w:r>
            <w:r w:rsidR="00F40D8F" w:rsidRPr="00F40D8F">
              <w:rPr>
                <w:rStyle w:val="outputtext"/>
              </w:rPr>
              <w:t>22-029</w:t>
            </w:r>
          </w:p>
        </w:tc>
        <w:tc>
          <w:tcPr>
            <w:tcW w:w="5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E8EBC0" w14:textId="3EBF9D3E" w:rsidR="00693A71" w:rsidRPr="00FE39BA" w:rsidRDefault="003E1943" w:rsidP="0018554B">
            <w:pPr>
              <w:pStyle w:val="BodyText-table"/>
            </w:pPr>
            <w:r>
              <w:t xml:space="preserve">Completed </w:t>
            </w:r>
            <w:r w:rsidR="000F5BD6">
              <w:t>5-</w:t>
            </w:r>
            <w:r>
              <w:t>year review.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8F1B4" w14:textId="3AA9F167" w:rsidR="00693A71" w:rsidRPr="00FE39BA" w:rsidRDefault="00693A71" w:rsidP="0018554B">
            <w:pPr>
              <w:pStyle w:val="BodyText-table"/>
            </w:pPr>
            <w:r>
              <w:t>None</w:t>
            </w:r>
          </w:p>
        </w:tc>
        <w:tc>
          <w:tcPr>
            <w:tcW w:w="2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4D4EC6" w14:textId="77777777" w:rsidR="00693A71" w:rsidRPr="00FE39BA" w:rsidRDefault="00693A71" w:rsidP="0018554B">
            <w:pPr>
              <w:pStyle w:val="BodyText-table"/>
            </w:pPr>
          </w:p>
        </w:tc>
      </w:tr>
    </w:tbl>
    <w:p w14:paraId="7582B004" w14:textId="77777777" w:rsidR="00D90555" w:rsidRDefault="00D90555" w:rsidP="00D90555">
      <w:pPr>
        <w:widowControl/>
        <w:jc w:val="center"/>
      </w:pPr>
    </w:p>
    <w:sectPr w:rsidR="00D90555" w:rsidSect="006064A4">
      <w:headerReference w:type="default" r:id="rId20"/>
      <w:footerReference w:type="even" r:id="rId21"/>
      <w:footerReference w:type="default" r:id="rId22"/>
      <w:pgSz w:w="15840" w:h="12240" w:orient="landscape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5F7D" w14:textId="77777777" w:rsidR="003549AF" w:rsidRDefault="003549AF">
      <w:r>
        <w:separator/>
      </w:r>
    </w:p>
  </w:endnote>
  <w:endnote w:type="continuationSeparator" w:id="0">
    <w:p w14:paraId="7FE76C72" w14:textId="77777777" w:rsidR="003549AF" w:rsidRDefault="0035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67BE" w14:textId="77777777" w:rsidR="005D1420" w:rsidRDefault="005D1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BA1F" w14:textId="1C237271" w:rsidR="00FE39BA" w:rsidRDefault="00FE39BA">
    <w:pPr>
      <w:tabs>
        <w:tab w:val="center" w:pos="4680"/>
        <w:tab w:val="right" w:pos="9360"/>
      </w:tabs>
    </w:pPr>
    <w:r>
      <w:t xml:space="preserve">Issue Date: </w:t>
    </w:r>
    <w:r w:rsidR="00F40D8F">
      <w:t>12/29/22</w:t>
    </w:r>
    <w:r>
      <w:tab/>
    </w:r>
    <w:r w:rsidR="006064A4">
      <w:fldChar w:fldCharType="begin"/>
    </w:r>
    <w:r w:rsidR="006064A4">
      <w:instrText xml:space="preserve"> PAGE   \* MERGEFORMAT </w:instrText>
    </w:r>
    <w:r w:rsidR="006064A4">
      <w:fldChar w:fldCharType="separate"/>
    </w:r>
    <w:r w:rsidR="006064A4">
      <w:rPr>
        <w:noProof/>
      </w:rPr>
      <w:t>1</w:t>
    </w:r>
    <w:r w:rsidR="006064A4">
      <w:rPr>
        <w:noProof/>
      </w:rPr>
      <w:fldChar w:fldCharType="end"/>
    </w:r>
    <w:r>
      <w:tab/>
      <w:t>0611 App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AC72" w14:textId="77777777" w:rsidR="005D1420" w:rsidRDefault="005D14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150" w14:textId="77777777" w:rsidR="00FE39BA" w:rsidRDefault="00FE39BA">
    <w:pPr>
      <w:spacing w:line="240" w:lineRule="exact"/>
    </w:pPr>
  </w:p>
  <w:p w14:paraId="073AD06E" w14:textId="77777777" w:rsidR="00FE39BA" w:rsidRDefault="00FE39BA">
    <w:pPr>
      <w:tabs>
        <w:tab w:val="center" w:pos="4680"/>
        <w:tab w:val="right" w:pos="9360"/>
      </w:tabs>
    </w:pPr>
    <w:r>
      <w:t>0612 App A</w:t>
    </w:r>
    <w:r>
      <w:tab/>
      <w:t>A-2</w:t>
    </w:r>
    <w:r>
      <w:tab/>
      <w:t xml:space="preserve"> Issue Date: 09/30/05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FD5D" w14:textId="6C1309C9" w:rsidR="00FE39BA" w:rsidRDefault="00FE39BA" w:rsidP="00D90555">
    <w:pPr>
      <w:tabs>
        <w:tab w:val="center" w:pos="6480"/>
        <w:tab w:val="right" w:pos="12960"/>
      </w:tabs>
    </w:pPr>
    <w:r>
      <w:t xml:space="preserve">Issue Date: </w:t>
    </w:r>
    <w:r w:rsidR="00F40D8F">
      <w:t>12/29/22</w:t>
    </w:r>
    <w:r>
      <w:tab/>
      <w:t>Att</w:t>
    </w:r>
    <w:r w:rsidR="006064A4">
      <w:t>1</w:t>
    </w:r>
    <w:r>
      <w:t>-</w:t>
    </w:r>
    <w:r w:rsidR="006064A4">
      <w:fldChar w:fldCharType="begin"/>
    </w:r>
    <w:r w:rsidR="006064A4">
      <w:instrText xml:space="preserve"> PAGE   \* MERGEFORMAT </w:instrText>
    </w:r>
    <w:r w:rsidR="006064A4">
      <w:fldChar w:fldCharType="separate"/>
    </w:r>
    <w:r w:rsidR="006064A4">
      <w:rPr>
        <w:noProof/>
      </w:rPr>
      <w:t>1</w:t>
    </w:r>
    <w:r w:rsidR="006064A4">
      <w:rPr>
        <w:noProof/>
      </w:rPr>
      <w:fldChar w:fldCharType="end"/>
    </w:r>
    <w:r>
      <w:tab/>
      <w:t>061</w:t>
    </w:r>
    <w:r w:rsidR="003372DB">
      <w:t>1</w:t>
    </w:r>
    <w:r>
      <w:t xml:space="preserve"> App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7F3B" w14:textId="77777777" w:rsidR="003549AF" w:rsidRDefault="003549AF">
      <w:r>
        <w:separator/>
      </w:r>
    </w:p>
  </w:footnote>
  <w:footnote w:type="continuationSeparator" w:id="0">
    <w:p w14:paraId="2A683912" w14:textId="77777777" w:rsidR="003549AF" w:rsidRDefault="0035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4921" w14:textId="77777777" w:rsidR="005D1420" w:rsidRDefault="005D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D76D" w14:textId="77777777" w:rsidR="005D1420" w:rsidRDefault="005D1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C718" w14:textId="77777777" w:rsidR="005D1420" w:rsidRDefault="005D14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DF3A" w14:textId="77777777" w:rsidR="00FE39BA" w:rsidRPr="00D90555" w:rsidRDefault="00FE39BA" w:rsidP="00D9055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r Cauffman">
    <w15:presenceInfo w15:providerId="AD" w15:userId="S::CCC2@nrc.gov::f5146390-b684-43da-9571-9045c6bdd9cd"/>
  </w15:person>
  <w15:person w15:author="Madeleine Arel">
    <w15:presenceInfo w15:providerId="None" w15:userId="Madeleine Ar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CA"/>
    <w:rsid w:val="000053A1"/>
    <w:rsid w:val="00026F8A"/>
    <w:rsid w:val="00075864"/>
    <w:rsid w:val="000B07AB"/>
    <w:rsid w:val="000F5BD6"/>
    <w:rsid w:val="00100A09"/>
    <w:rsid w:val="0013416F"/>
    <w:rsid w:val="00165D1B"/>
    <w:rsid w:val="00167A14"/>
    <w:rsid w:val="00175726"/>
    <w:rsid w:val="0018554B"/>
    <w:rsid w:val="00195023"/>
    <w:rsid w:val="00205D87"/>
    <w:rsid w:val="002405A4"/>
    <w:rsid w:val="00243648"/>
    <w:rsid w:val="00264389"/>
    <w:rsid w:val="002A21DB"/>
    <w:rsid w:val="002B1958"/>
    <w:rsid w:val="002E2C07"/>
    <w:rsid w:val="003372DB"/>
    <w:rsid w:val="003549AF"/>
    <w:rsid w:val="0035627C"/>
    <w:rsid w:val="003E10C7"/>
    <w:rsid w:val="003E1943"/>
    <w:rsid w:val="003E2883"/>
    <w:rsid w:val="004363A9"/>
    <w:rsid w:val="00473CC5"/>
    <w:rsid w:val="00475FC8"/>
    <w:rsid w:val="00484399"/>
    <w:rsid w:val="004B4656"/>
    <w:rsid w:val="004C341E"/>
    <w:rsid w:val="00541739"/>
    <w:rsid w:val="00545943"/>
    <w:rsid w:val="005A248D"/>
    <w:rsid w:val="005D1420"/>
    <w:rsid w:val="006064A4"/>
    <w:rsid w:val="006069C6"/>
    <w:rsid w:val="00640F17"/>
    <w:rsid w:val="00693A71"/>
    <w:rsid w:val="006A6DED"/>
    <w:rsid w:val="00786F13"/>
    <w:rsid w:val="00792CB9"/>
    <w:rsid w:val="007A0D00"/>
    <w:rsid w:val="007A2D86"/>
    <w:rsid w:val="007E7E68"/>
    <w:rsid w:val="0081635E"/>
    <w:rsid w:val="00830E96"/>
    <w:rsid w:val="0089294F"/>
    <w:rsid w:val="00893176"/>
    <w:rsid w:val="008B22CA"/>
    <w:rsid w:val="008B4044"/>
    <w:rsid w:val="008D477B"/>
    <w:rsid w:val="00907B58"/>
    <w:rsid w:val="00917F16"/>
    <w:rsid w:val="00926C2C"/>
    <w:rsid w:val="00951B9C"/>
    <w:rsid w:val="00963507"/>
    <w:rsid w:val="009E73C0"/>
    <w:rsid w:val="00A21545"/>
    <w:rsid w:val="00A3473E"/>
    <w:rsid w:val="00AA49F8"/>
    <w:rsid w:val="00B16D4E"/>
    <w:rsid w:val="00B33F1C"/>
    <w:rsid w:val="00B66818"/>
    <w:rsid w:val="00B6715E"/>
    <w:rsid w:val="00BA6172"/>
    <w:rsid w:val="00BF1E7E"/>
    <w:rsid w:val="00C7434F"/>
    <w:rsid w:val="00C94902"/>
    <w:rsid w:val="00CF1BB9"/>
    <w:rsid w:val="00D13C14"/>
    <w:rsid w:val="00D21D86"/>
    <w:rsid w:val="00D239E5"/>
    <w:rsid w:val="00D422B8"/>
    <w:rsid w:val="00D5640A"/>
    <w:rsid w:val="00D618C1"/>
    <w:rsid w:val="00D90555"/>
    <w:rsid w:val="00DA79CF"/>
    <w:rsid w:val="00DB0D22"/>
    <w:rsid w:val="00DE7638"/>
    <w:rsid w:val="00DF4229"/>
    <w:rsid w:val="00E20FA0"/>
    <w:rsid w:val="00E22D0B"/>
    <w:rsid w:val="00E426DF"/>
    <w:rsid w:val="00E83CB4"/>
    <w:rsid w:val="00E95203"/>
    <w:rsid w:val="00EA259F"/>
    <w:rsid w:val="00EA7029"/>
    <w:rsid w:val="00EF561D"/>
    <w:rsid w:val="00F22D3B"/>
    <w:rsid w:val="00F40D8F"/>
    <w:rsid w:val="00FA7F3E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AE1019"/>
  <w15:chartTrackingRefBased/>
  <w15:docId w15:val="{5AACAF11-5D25-44A7-9901-D479656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4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2405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405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0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555"/>
    <w:pPr>
      <w:tabs>
        <w:tab w:val="center" w:pos="4320"/>
        <w:tab w:val="right" w:pos="8640"/>
      </w:tabs>
    </w:pPr>
  </w:style>
  <w:style w:type="character" w:customStyle="1" w:styleId="outputtext">
    <w:name w:val="outputtext"/>
    <w:rsid w:val="00FE39BA"/>
  </w:style>
  <w:style w:type="character" w:styleId="Hyperlink">
    <w:name w:val="Hyperlink"/>
    <w:uiPriority w:val="99"/>
    <w:unhideWhenUsed/>
    <w:rsid w:val="00FE39BA"/>
    <w:rPr>
      <w:color w:val="0000FF"/>
      <w:u w:val="single"/>
    </w:rPr>
  </w:style>
  <w:style w:type="paragraph" w:customStyle="1" w:styleId="Default">
    <w:name w:val="Default"/>
    <w:rsid w:val="008D477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1BB9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CF1BB9"/>
    <w:pPr>
      <w:widowControl/>
      <w:tabs>
        <w:tab w:val="left" w:pos="2160"/>
        <w:tab w:val="left" w:pos="4680"/>
        <w:tab w:val="left" w:pos="8910"/>
        <w:tab w:val="left" w:pos="9360"/>
      </w:tabs>
      <w:autoSpaceDE/>
      <w:autoSpaceDN/>
      <w:adjustRightInd/>
      <w:jc w:val="center"/>
    </w:pPr>
    <w:rPr>
      <w:rFonts w:eastAsia="Calibri"/>
      <w:szCs w:val="24"/>
    </w:rPr>
  </w:style>
  <w:style w:type="character" w:customStyle="1" w:styleId="Style1Char">
    <w:name w:val="Style1 Char"/>
    <w:link w:val="Style1"/>
    <w:rsid w:val="00CF1BB9"/>
    <w:rPr>
      <w:rFonts w:eastAsia="Calibri"/>
      <w:sz w:val="22"/>
      <w:szCs w:val="24"/>
    </w:rPr>
  </w:style>
  <w:style w:type="paragraph" w:styleId="Revision">
    <w:name w:val="Revision"/>
    <w:hidden/>
    <w:uiPriority w:val="99"/>
    <w:semiHidden/>
    <w:rsid w:val="00693A7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3A71"/>
    <w:rPr>
      <w:color w:val="605E5C"/>
      <w:shd w:val="clear" w:color="auto" w:fill="E1DFDD"/>
    </w:rPr>
  </w:style>
  <w:style w:type="paragraph" w:customStyle="1" w:styleId="NRCINSPECTIONMANUAL">
    <w:name w:val="NRC INSPECTION MANUAL"/>
    <w:next w:val="BodyText"/>
    <w:link w:val="NRCINSPECTIONMANUALChar"/>
    <w:qFormat/>
    <w:rsid w:val="00167A14"/>
    <w:pPr>
      <w:tabs>
        <w:tab w:val="center" w:pos="4680"/>
        <w:tab w:val="right" w:pos="9360"/>
      </w:tabs>
      <w:spacing w:after="220"/>
    </w:pPr>
    <w:rPr>
      <w:rFonts w:eastAsiaTheme="minorHAnsi"/>
      <w:szCs w:val="22"/>
    </w:rPr>
  </w:style>
  <w:style w:type="character" w:customStyle="1" w:styleId="NRCINSPECTIONMANUALChar">
    <w:name w:val="NRC INSPECTION MANUAL Char"/>
    <w:basedOn w:val="DefaultParagraphFont"/>
    <w:link w:val="NRCINSPECTIONMANUAL"/>
    <w:rsid w:val="00167A14"/>
    <w:rPr>
      <w:rFonts w:eastAsiaTheme="minorHAnsi"/>
      <w:szCs w:val="22"/>
    </w:rPr>
  </w:style>
  <w:style w:type="paragraph" w:styleId="BodyText">
    <w:name w:val="Body Text"/>
    <w:basedOn w:val="Normal"/>
    <w:link w:val="BodyTextChar"/>
    <w:rsid w:val="00167A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7A14"/>
    <w:rPr>
      <w:sz w:val="22"/>
      <w:szCs w:val="22"/>
    </w:rPr>
  </w:style>
  <w:style w:type="paragraph" w:customStyle="1" w:styleId="IMCIP">
    <w:name w:val="IMC/IP #"/>
    <w:rsid w:val="006A6DED"/>
    <w:pPr>
      <w:widowControl w:val="0"/>
      <w:pBdr>
        <w:top w:val="single" w:sz="8" w:space="3" w:color="auto"/>
        <w:bottom w:val="single" w:sz="8" w:space="3" w:color="auto"/>
      </w:pBdr>
      <w:spacing w:after="220"/>
      <w:jc w:val="center"/>
    </w:pPr>
    <w:rPr>
      <w:rFonts w:eastAsiaTheme="minorHAnsi"/>
      <w:iCs/>
      <w:cap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17F16"/>
    <w:pPr>
      <w:widowControl/>
      <w:spacing w:before="220" w:after="220"/>
      <w:jc w:val="center"/>
    </w:pPr>
  </w:style>
  <w:style w:type="character" w:customStyle="1" w:styleId="TitleChar">
    <w:name w:val="Title Char"/>
    <w:basedOn w:val="DefaultParagraphFont"/>
    <w:link w:val="Title"/>
    <w:rsid w:val="00917F16"/>
    <w:rPr>
      <w:sz w:val="22"/>
      <w:szCs w:val="22"/>
    </w:rPr>
  </w:style>
  <w:style w:type="paragraph" w:customStyle="1" w:styleId="EffectiveDate">
    <w:name w:val="Effective Date"/>
    <w:next w:val="BodyText"/>
    <w:qFormat/>
    <w:rsid w:val="00DE7638"/>
    <w:pPr>
      <w:spacing w:before="220" w:after="440"/>
      <w:jc w:val="center"/>
    </w:pPr>
    <w:rPr>
      <w:sz w:val="22"/>
      <w:szCs w:val="22"/>
    </w:rPr>
  </w:style>
  <w:style w:type="paragraph" w:customStyle="1" w:styleId="BodyText-table">
    <w:name w:val="Body Text - table"/>
    <w:qFormat/>
    <w:rsid w:val="00195023"/>
    <w:rPr>
      <w:rFonts w:eastAsiaTheme="minorHAnsi" w:cstheme="minorBidi"/>
      <w:sz w:val="22"/>
      <w:szCs w:val="22"/>
    </w:rPr>
  </w:style>
  <w:style w:type="paragraph" w:customStyle="1" w:styleId="END">
    <w:name w:val="END"/>
    <w:basedOn w:val="Title"/>
    <w:qFormat/>
    <w:rsid w:val="00BF1E7E"/>
    <w:pPr>
      <w:spacing w:before="440" w:after="440"/>
    </w:pPr>
  </w:style>
  <w:style w:type="paragraph" w:customStyle="1" w:styleId="attachmenttitle">
    <w:name w:val="attachment title"/>
    <w:basedOn w:val="Heading1"/>
    <w:next w:val="BodyText"/>
    <w:qFormat/>
    <w:rsid w:val="00DF4229"/>
    <w:pPr>
      <w:spacing w:before="0" w:after="22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4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nrc.gov/docs/ML0828/ML082830606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nrc.gov/docs/ML0527/ML052700154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rc.gov/docs/ML0316/ML031610647.pd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nrc.gov/docs/ML1712/ML17129A616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B37CB91B52542B6AE2623451322B5" ma:contentTypeVersion="6" ma:contentTypeDescription="Create a new document." ma:contentTypeScope="" ma:versionID="7434c1afa65b2a8541546b3fb857771c">
  <xsd:schema xmlns:xsd="http://www.w3.org/2001/XMLSchema" xmlns:xs="http://www.w3.org/2001/XMLSchema" xmlns:p="http://schemas.microsoft.com/office/2006/metadata/properties" xmlns:ns2="bd536709-b854-4f3b-a247-393f1123cff3" xmlns:ns3="4ebc427b-1bcf-4856-a750-efc6bf2bcca6" targetNamespace="http://schemas.microsoft.com/office/2006/metadata/properties" ma:root="true" ma:fieldsID="bbde67daa1407e0567ae86ea3caa27a4" ns2:_="" ns3:_="">
    <xsd:import namespace="bd536709-b854-4f3b-a247-393f1123cff3"/>
    <xsd:import namespace="4ebc427b-1bcf-4856-a750-efc6bf2bc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36709-b854-4f3b-a247-393f1123c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c427b-1bcf-4856-a750-efc6bf2bc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3D098-52F4-47B9-8231-EC7972E2E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5FF1D-A9C4-49A4-A362-646C82193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F9BE0-699D-4C0D-B34C-B52F6DCE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F525D-C01B-4053-8851-BA2E9600B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36709-b854-4f3b-a247-393f1123cff3"/>
    <ds:schemaRef ds:uri="4ebc427b-1bcf-4856-a750-efc6bf2bc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358</Words>
  <Characters>2618</Characters>
  <Application>Microsoft Office Word</Application>
  <DocSecurity>2</DocSecurity>
  <Lines>21</Lines>
  <Paragraphs>5</Paragraphs>
  <ScaleCrop>false</ScaleCrop>
  <Company/>
  <LinksUpToDate>false</LinksUpToDate>
  <CharactersWithSpaces>2971</CharactersWithSpaces>
  <SharedDoc>false</SharedDoc>
  <HLinks>
    <vt:vector size="36" baseType="variant"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https://www.nrc.gov/docs/ML0833/ML083380407.pdf</vt:lpwstr>
      </vt:variant>
      <vt:variant>
        <vt:lpwstr/>
      </vt:variant>
      <vt:variant>
        <vt:i4>3014708</vt:i4>
      </vt:variant>
      <vt:variant>
        <vt:i4>12</vt:i4>
      </vt:variant>
      <vt:variant>
        <vt:i4>0</vt:i4>
      </vt:variant>
      <vt:variant>
        <vt:i4>5</vt:i4>
      </vt:variant>
      <vt:variant>
        <vt:lpwstr>https://www.nrc.gov/docs/ML0828/ML082830606.pdf</vt:lpwstr>
      </vt:variant>
      <vt:variant>
        <vt:lpwstr/>
      </vt:variant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https://www.nrc.gov/docs/ML0527/ML052730492.pdf</vt:lpwstr>
      </vt:variant>
      <vt:variant>
        <vt:lpwstr/>
      </vt:variant>
      <vt:variant>
        <vt:i4>2687024</vt:i4>
      </vt:variant>
      <vt:variant>
        <vt:i4>6</vt:i4>
      </vt:variant>
      <vt:variant>
        <vt:i4>0</vt:i4>
      </vt:variant>
      <vt:variant>
        <vt:i4>5</vt:i4>
      </vt:variant>
      <vt:variant>
        <vt:lpwstr>https://www.nrc.gov/docs/ML0527/ML052700154.pdf</vt:lpwstr>
      </vt:variant>
      <vt:variant>
        <vt:lpwstr/>
      </vt:variant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https://www.nrc.gov/reading-rm/doc-collections/insp-manual/changenotices/2003/03-021.html</vt:lpwstr>
      </vt:variant>
      <vt:variant>
        <vt:lpwstr/>
      </vt:variant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https://www.nrc.gov/docs/ML0316/ML031610647.pdf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Madeleine Arel</cp:lastModifiedBy>
  <cp:revision>3</cp:revision>
  <dcterms:created xsi:type="dcterms:W3CDTF">2022-12-29T18:39:00Z</dcterms:created>
  <dcterms:modified xsi:type="dcterms:W3CDTF">2022-12-29T18:52:00Z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0x01010029DB37CB91B52542B6AE2623451322B5</vt:lpwstr>
  </property>
</Properties>
</file>