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BFB28" w14:textId="77777777" w:rsidR="00FA3D3A" w:rsidRDefault="00FA3D3A" w:rsidP="00FA3D3A">
      <w:pPr>
        <w:tabs>
          <w:tab w:val="center" w:pos="4680"/>
          <w:tab w:val="right" w:pos="9360"/>
        </w:tabs>
        <w:rPr>
          <w:sz w:val="20"/>
          <w:szCs w:val="20"/>
        </w:rPr>
      </w:pPr>
      <w:r>
        <w:rPr>
          <w:b/>
          <w:sz w:val="38"/>
          <w:szCs w:val="38"/>
        </w:rPr>
        <w:tab/>
      </w:r>
      <w:r w:rsidRPr="00FA3D3A">
        <w:rPr>
          <w:b/>
          <w:sz w:val="38"/>
          <w:szCs w:val="38"/>
        </w:rPr>
        <w:t>NRC INSPECTION MANUAL</w:t>
      </w:r>
      <w:r w:rsidRPr="00175B8A">
        <w:rPr>
          <w:sz w:val="38"/>
          <w:szCs w:val="38"/>
        </w:rPr>
        <w:tab/>
      </w:r>
      <w:r w:rsidRPr="00FA3D3A">
        <w:rPr>
          <w:sz w:val="20"/>
          <w:szCs w:val="20"/>
        </w:rPr>
        <w:t>IRAB</w:t>
      </w:r>
    </w:p>
    <w:p w14:paraId="1EFF33BB" w14:textId="77777777" w:rsidR="00FA3D3A" w:rsidRPr="00437B63" w:rsidRDefault="00FA3D3A" w:rsidP="00FA3D3A">
      <w:pPr>
        <w:tabs>
          <w:tab w:val="center" w:pos="4680"/>
          <w:tab w:val="right" w:pos="9360"/>
        </w:tabs>
        <w:rPr>
          <w:b/>
        </w:rPr>
      </w:pPr>
    </w:p>
    <w:p w14:paraId="3F704CB3" w14:textId="77777777" w:rsidR="00FA3D3A" w:rsidRPr="00FA3D3A" w:rsidRDefault="00FA3D3A" w:rsidP="00FA3D3A">
      <w:pPr>
        <w:pBdr>
          <w:top w:val="single" w:sz="18" w:space="1" w:color="auto"/>
          <w:bottom w:val="single" w:sz="18" w:space="1" w:color="auto"/>
        </w:pBdr>
        <w:tabs>
          <w:tab w:val="left" w:pos="274"/>
          <w:tab w:val="left" w:pos="806"/>
          <w:tab w:val="left" w:pos="1440"/>
          <w:tab w:val="left" w:pos="2074"/>
          <w:tab w:val="left" w:pos="2707"/>
          <w:tab w:val="center" w:pos="4680"/>
        </w:tabs>
        <w:jc w:val="center"/>
      </w:pPr>
      <w:r w:rsidRPr="00FA3D3A">
        <w:t>INSPECTION PROCEDURE 92723</w:t>
      </w:r>
    </w:p>
    <w:p w14:paraId="523B389B" w14:textId="77777777" w:rsidR="00FA3D3A" w:rsidRPr="00FA3D3A" w:rsidRDefault="00FA3D3A" w:rsidP="00925DD4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outlineLvl w:val="0"/>
      </w:pPr>
    </w:p>
    <w:p w14:paraId="651EE6E7" w14:textId="4F8B6566" w:rsidR="00BB6562" w:rsidRPr="00925DD4" w:rsidRDefault="00573704" w:rsidP="00FA3D3A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center"/>
        <w:outlineLvl w:val="0"/>
      </w:pPr>
      <w:r w:rsidRPr="00FA3D3A">
        <w:t>FOLLOW</w:t>
      </w:r>
      <w:r w:rsidR="00B1376F">
        <w:t>-</w:t>
      </w:r>
      <w:r w:rsidRPr="00FA3D3A">
        <w:t>UP</w:t>
      </w:r>
      <w:r w:rsidR="00EB39A3" w:rsidRPr="00FA3D3A">
        <w:t xml:space="preserve"> </w:t>
      </w:r>
      <w:r w:rsidR="00FB60FE" w:rsidRPr="00FA3D3A">
        <w:t>INSPECTION FOR</w:t>
      </w:r>
      <w:ins w:id="0" w:author="Author">
        <w:r w:rsidR="00621767" w:rsidRPr="00FA3D3A">
          <w:t xml:space="preserve"> </w:t>
        </w:r>
        <w:r w:rsidR="00BA09F8">
          <w:rPr>
            <w:color w:val="FF0000"/>
          </w:rPr>
          <w:t xml:space="preserve">ONE SEVERITY </w:t>
        </w:r>
        <w:r w:rsidR="002979A9">
          <w:rPr>
            <w:color w:val="FF0000"/>
          </w:rPr>
          <w:t xml:space="preserve">LEVEL </w:t>
        </w:r>
        <w:r w:rsidR="00BA09F8">
          <w:rPr>
            <w:color w:val="FF0000"/>
          </w:rPr>
          <w:t xml:space="preserve">III AND </w:t>
        </w:r>
      </w:ins>
      <w:r w:rsidR="00DC2C80">
        <w:rPr>
          <w:color w:val="FF0000"/>
        </w:rPr>
        <w:br/>
      </w:r>
      <w:ins w:id="1" w:author="Author">
        <w:r w:rsidR="00BA09F8">
          <w:rPr>
            <w:color w:val="FF0000"/>
          </w:rPr>
          <w:t xml:space="preserve">TWO SEVERITY LEVEL IV </w:t>
        </w:r>
        <w:r w:rsidR="00F5061E" w:rsidRPr="00925DD4">
          <w:t xml:space="preserve">TRADITIONAL ENFORCEMENT VIOLATIONS </w:t>
        </w:r>
        <w:r w:rsidR="00BA09F8">
          <w:rPr>
            <w:color w:val="FF0000"/>
          </w:rPr>
          <w:t xml:space="preserve">OR </w:t>
        </w:r>
        <w:r w:rsidR="00446A67">
          <w:rPr>
            <w:color w:val="FF0000"/>
          </w:rPr>
          <w:t xml:space="preserve">FOR </w:t>
        </w:r>
      </w:ins>
      <w:r w:rsidR="009069E1">
        <w:rPr>
          <w:color w:val="FF0000"/>
        </w:rPr>
        <w:br/>
      </w:r>
      <w:r w:rsidR="00BB6562" w:rsidRPr="00925DD4">
        <w:t>THREE OR MORE SEVERITY LEVEL IV</w:t>
      </w:r>
      <w:ins w:id="2" w:author="Author">
        <w:r w:rsidR="008C3EB8">
          <w:t xml:space="preserve"> </w:t>
        </w:r>
      </w:ins>
      <w:r w:rsidR="00BB6562" w:rsidRPr="00925DD4">
        <w:t>TRADITIONAL ENFORCEMENT VIOLATION</w:t>
      </w:r>
      <w:r w:rsidR="00435AB4" w:rsidRPr="00925DD4">
        <w:t>S</w:t>
      </w:r>
      <w:r w:rsidR="007E2A21" w:rsidRPr="00925DD4">
        <w:t xml:space="preserve"> </w:t>
      </w:r>
      <w:r w:rsidR="00C07A65">
        <w:br/>
      </w:r>
      <w:r w:rsidR="007E2A21" w:rsidRPr="00925DD4">
        <w:t>IN THE SAME AREA</w:t>
      </w:r>
      <w:ins w:id="3" w:author="Author">
        <w:r w:rsidR="002979A9">
          <w:t xml:space="preserve"> </w:t>
        </w:r>
      </w:ins>
      <w:r w:rsidR="00BB6562" w:rsidRPr="00925DD4">
        <w:t>IN A 12</w:t>
      </w:r>
      <w:ins w:id="4" w:author="Author">
        <w:r w:rsidR="0042353E">
          <w:t>-</w:t>
        </w:r>
      </w:ins>
      <w:r w:rsidR="00BB6562" w:rsidRPr="00925DD4">
        <w:t>MONTH PERIOD</w:t>
      </w:r>
    </w:p>
    <w:p w14:paraId="6D8D1BEF" w14:textId="77777777" w:rsidR="00FB60FE" w:rsidRPr="00925DD4" w:rsidRDefault="00FB60FE" w:rsidP="00925DD4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59758EDE" w14:textId="3DF0AA77" w:rsidR="00FB60FE" w:rsidRDefault="00F8799D" w:rsidP="00F8799D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center"/>
        <w:rPr>
          <w:ins w:id="5" w:author="Author"/>
          <w:color w:val="FF0000"/>
        </w:rPr>
      </w:pPr>
      <w:ins w:id="6" w:author="Author">
        <w:r w:rsidRPr="00867893">
          <w:rPr>
            <w:color w:val="FF0000"/>
          </w:rPr>
          <w:t xml:space="preserve">Effective Date: </w:t>
        </w:r>
        <w:r>
          <w:rPr>
            <w:color w:val="FF0000"/>
          </w:rPr>
          <w:t xml:space="preserve"> </w:t>
        </w:r>
        <w:r w:rsidR="00FE57AB">
          <w:rPr>
            <w:color w:val="FF0000"/>
          </w:rPr>
          <w:t>10/01/2021</w:t>
        </w:r>
      </w:ins>
    </w:p>
    <w:p w14:paraId="0DF6BBFC" w14:textId="77777777" w:rsidR="00F8799D" w:rsidRPr="00925DD4" w:rsidRDefault="00F8799D" w:rsidP="00925DD4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4D966426" w14:textId="3BBE1D03" w:rsidR="00FB60FE" w:rsidRPr="008C3EB8" w:rsidRDefault="00FB60FE" w:rsidP="00925DD4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outlineLvl w:val="0"/>
      </w:pPr>
      <w:r w:rsidRPr="00925DD4">
        <w:t xml:space="preserve">PROGRAM APPLICABILITY:  </w:t>
      </w:r>
      <w:ins w:id="7" w:author="Author">
        <w:r w:rsidR="00D34479" w:rsidRPr="0055499F">
          <w:t>2515C</w:t>
        </w:r>
        <w:r w:rsidR="00D34479">
          <w:t>, 2504A,</w:t>
        </w:r>
        <w:r w:rsidR="00D34479" w:rsidRPr="0055499F">
          <w:t xml:space="preserve"> </w:t>
        </w:r>
        <w:r w:rsidR="00D34479">
          <w:t xml:space="preserve">2504B, </w:t>
        </w:r>
        <w:r w:rsidR="00D34479" w:rsidRPr="0055499F">
          <w:t>2201C</w:t>
        </w:r>
        <w:r w:rsidR="00D34479">
          <w:t>, 2200A, 2600</w:t>
        </w:r>
      </w:ins>
    </w:p>
    <w:p w14:paraId="1D8CE916" w14:textId="77777777" w:rsidR="00B81C02" w:rsidRPr="008C3EB8" w:rsidRDefault="00B81C02" w:rsidP="00925DD4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outlineLvl w:val="0"/>
      </w:pPr>
    </w:p>
    <w:p w14:paraId="41D6BE52" w14:textId="66096A2B" w:rsidR="007229A0" w:rsidRPr="00BE5792" w:rsidRDefault="007229A0" w:rsidP="00925DD4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  <w:r w:rsidRPr="008C3EB8">
        <w:t>This procedure provides the follow</w:t>
      </w:r>
      <w:r w:rsidR="00B1376F">
        <w:t>-</w:t>
      </w:r>
      <w:r w:rsidRPr="008C3EB8">
        <w:t>up for</w:t>
      </w:r>
      <w:ins w:id="8" w:author="Author">
        <w:r w:rsidR="003A0A12" w:rsidRPr="008C3EB8">
          <w:t xml:space="preserve"> </w:t>
        </w:r>
        <w:r w:rsidR="002979A9">
          <w:t xml:space="preserve">one </w:t>
        </w:r>
        <w:r w:rsidR="002979A9" w:rsidRPr="00925DD4">
          <w:t xml:space="preserve">Severity Level (SL) </w:t>
        </w:r>
        <w:r w:rsidR="002979A9">
          <w:t>III and two SL</w:t>
        </w:r>
      </w:ins>
      <w:r w:rsidR="00B1376F">
        <w:t> </w:t>
      </w:r>
      <w:ins w:id="9" w:author="Author">
        <w:r w:rsidR="002979A9">
          <w:t xml:space="preserve">IV or </w:t>
        </w:r>
      </w:ins>
      <w:r w:rsidRPr="00925DD4">
        <w:t>three or more SL</w:t>
      </w:r>
      <w:r w:rsidR="00B1376F">
        <w:t> </w:t>
      </w:r>
      <w:r w:rsidRPr="00925DD4">
        <w:t xml:space="preserve">IV </w:t>
      </w:r>
      <w:r w:rsidRPr="008C3EB8">
        <w:t>violations</w:t>
      </w:r>
      <w:r w:rsidR="008B37C7" w:rsidRPr="008C3EB8">
        <w:t xml:space="preserve"> </w:t>
      </w:r>
      <w:r w:rsidR="00AE04ED" w:rsidRPr="008C3EB8">
        <w:t>when all occur with</w:t>
      </w:r>
      <w:r w:rsidRPr="008C3EB8">
        <w:t xml:space="preserve">in </w:t>
      </w:r>
      <w:r w:rsidR="00AE04ED" w:rsidRPr="008C3EB8">
        <w:t xml:space="preserve">a single </w:t>
      </w:r>
      <w:r w:rsidRPr="008C3EB8">
        <w:t xml:space="preserve">traditional enforcement area of willfulness, impeding the regulatory </w:t>
      </w:r>
      <w:r w:rsidRPr="00BE5792">
        <w:t>process</w:t>
      </w:r>
      <w:ins w:id="10" w:author="Author">
        <w:r w:rsidR="008C3EB8" w:rsidRPr="00BE5792">
          <w:t>,</w:t>
        </w:r>
      </w:ins>
      <w:r w:rsidRPr="00BE5792">
        <w:t xml:space="preserve"> or actual consequence</w:t>
      </w:r>
      <w:r w:rsidR="001A7508" w:rsidRPr="00BE5792">
        <w:t xml:space="preserve"> during any 12</w:t>
      </w:r>
      <w:ins w:id="11" w:author="Author">
        <w:r w:rsidR="0042353E">
          <w:t>-</w:t>
        </w:r>
      </w:ins>
      <w:r w:rsidR="001A7508" w:rsidRPr="00BE5792">
        <w:t>month period</w:t>
      </w:r>
      <w:ins w:id="12" w:author="Author">
        <w:r w:rsidR="00BE5792">
          <w:t>,</w:t>
        </w:r>
        <w:r w:rsidR="00BE5792" w:rsidRPr="00BE5792">
          <w:t xml:space="preserve"> as specified by </w:t>
        </w:r>
        <w:r w:rsidR="00F41223">
          <w:t>Inspection Manual Chapter (</w:t>
        </w:r>
        <w:r w:rsidR="00BE5792" w:rsidRPr="00BE5792">
          <w:t>IMC</w:t>
        </w:r>
        <w:r w:rsidR="00F41223">
          <w:t>)</w:t>
        </w:r>
        <w:r w:rsidR="00BE5792">
          <w:t> </w:t>
        </w:r>
        <w:r w:rsidR="00BE5792" w:rsidRPr="00BE5792">
          <w:t>0305, “</w:t>
        </w:r>
        <w:r w:rsidR="00BE5792" w:rsidRPr="00BE5792">
          <w:rPr>
            <w:color w:val="333333"/>
            <w:shd w:val="clear" w:color="auto" w:fill="FFFFFF"/>
          </w:rPr>
          <w:t>Operating Reactor Assessment Program.”</w:t>
        </w:r>
      </w:ins>
    </w:p>
    <w:p w14:paraId="665014A5" w14:textId="77777777" w:rsidR="007229A0" w:rsidRPr="008C3EB8" w:rsidRDefault="007229A0" w:rsidP="00925DD4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2934FB60" w14:textId="77777777" w:rsidR="00B81C02" w:rsidRPr="008C3EB8" w:rsidRDefault="00B81C02" w:rsidP="00925DD4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709C47E5" w14:textId="77777777" w:rsidR="00FB60FE" w:rsidRPr="00FA3D3A" w:rsidRDefault="00271AC7" w:rsidP="00925DD4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  <w:r w:rsidRPr="008C3EB8">
        <w:rPr>
          <w:color w:val="000000"/>
        </w:rPr>
        <w:t>92723</w:t>
      </w:r>
      <w:r w:rsidR="00FB60FE" w:rsidRPr="008C3EB8">
        <w:rPr>
          <w:color w:val="000000"/>
        </w:rPr>
        <w:t>-01</w:t>
      </w:r>
      <w:r w:rsidR="00FB60FE" w:rsidRPr="008C3EB8">
        <w:rPr>
          <w:color w:val="000000"/>
        </w:rPr>
        <w:tab/>
        <w:t>INSPECTION OBJECTIVES</w:t>
      </w:r>
    </w:p>
    <w:p w14:paraId="367F1AF9" w14:textId="77777777" w:rsidR="00FB60FE" w:rsidRPr="00FA3D3A" w:rsidRDefault="00FB60FE" w:rsidP="00925DD4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</w:p>
    <w:p w14:paraId="453A82D2" w14:textId="03EADE63" w:rsidR="00FB60FE" w:rsidRPr="008C3EB8" w:rsidRDefault="00FB60FE" w:rsidP="00925DD4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  <w:r w:rsidRPr="00FA3D3A">
        <w:rPr>
          <w:color w:val="000000"/>
        </w:rPr>
        <w:t>01.01</w:t>
      </w:r>
      <w:r w:rsidRPr="00FA3D3A">
        <w:rPr>
          <w:color w:val="000000"/>
        </w:rPr>
        <w:tab/>
        <w:t>To provide assurance that the ca</w:t>
      </w:r>
      <w:r w:rsidR="002820E9" w:rsidRPr="00FA3D3A">
        <w:rPr>
          <w:color w:val="000000"/>
        </w:rPr>
        <w:t xml:space="preserve">use(s) </w:t>
      </w:r>
      <w:r w:rsidR="00BB6562" w:rsidRPr="00FA3D3A">
        <w:rPr>
          <w:color w:val="000000"/>
        </w:rPr>
        <w:t xml:space="preserve">of multiple </w:t>
      </w:r>
      <w:r w:rsidR="007E2A21" w:rsidRPr="00FA3D3A">
        <w:rPr>
          <w:color w:val="000000"/>
        </w:rPr>
        <w:t>traditional enforcement vi</w:t>
      </w:r>
      <w:r w:rsidR="00BB6562" w:rsidRPr="00C20751">
        <w:rPr>
          <w:color w:val="000000"/>
        </w:rPr>
        <w:t>olations are understood by the licensee.</w:t>
      </w:r>
    </w:p>
    <w:p w14:paraId="70B98D40" w14:textId="77777777" w:rsidR="00FB60FE" w:rsidRPr="008C3EB8" w:rsidRDefault="00FB60FE" w:rsidP="00925DD4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</w:p>
    <w:p w14:paraId="196CBDB9" w14:textId="35C3B0C0" w:rsidR="00FB60FE" w:rsidRPr="00FA3D3A" w:rsidRDefault="00FB60FE" w:rsidP="00925DD4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  <w:r w:rsidRPr="008C3EB8">
        <w:rPr>
          <w:color w:val="000000"/>
        </w:rPr>
        <w:t>01.02</w:t>
      </w:r>
      <w:r w:rsidRPr="008C3EB8">
        <w:rPr>
          <w:color w:val="000000"/>
        </w:rPr>
        <w:tab/>
        <w:t xml:space="preserve">To provide assurance that the extent of condition and extent of cause of </w:t>
      </w:r>
      <w:r w:rsidR="00BB6562" w:rsidRPr="008C3EB8">
        <w:rPr>
          <w:color w:val="000000"/>
        </w:rPr>
        <w:t xml:space="preserve">multiple traditional enforcement violations </w:t>
      </w:r>
      <w:r w:rsidRPr="008C3EB8">
        <w:rPr>
          <w:color w:val="000000"/>
        </w:rPr>
        <w:t>are identified.</w:t>
      </w:r>
    </w:p>
    <w:p w14:paraId="7BB72437" w14:textId="77777777" w:rsidR="00FB60FE" w:rsidRPr="00FA3D3A" w:rsidRDefault="00FB60FE" w:rsidP="00925DD4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</w:p>
    <w:p w14:paraId="3BF55328" w14:textId="02B73BB9" w:rsidR="00FB60FE" w:rsidRPr="008C3EB8" w:rsidRDefault="00FB60FE" w:rsidP="00925DD4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  <w:r w:rsidRPr="00FA3D3A">
        <w:rPr>
          <w:color w:val="000000"/>
        </w:rPr>
        <w:t>01.03</w:t>
      </w:r>
      <w:r w:rsidRPr="00FA3D3A">
        <w:rPr>
          <w:color w:val="000000"/>
        </w:rPr>
        <w:tab/>
        <w:t xml:space="preserve">To provide assurance that licensee corrective actions to </w:t>
      </w:r>
      <w:r w:rsidR="00BB6562" w:rsidRPr="00FA3D3A">
        <w:rPr>
          <w:color w:val="000000"/>
        </w:rPr>
        <w:t>traditional enforcement violations a</w:t>
      </w:r>
      <w:r w:rsidRPr="00FA3D3A">
        <w:rPr>
          <w:color w:val="000000"/>
        </w:rPr>
        <w:t xml:space="preserve">re </w:t>
      </w:r>
      <w:ins w:id="13" w:author="Author">
        <w:r w:rsidR="00AE17DA">
          <w:rPr>
            <w:color w:val="000000"/>
          </w:rPr>
          <w:t>adequate</w:t>
        </w:r>
        <w:r w:rsidR="00AE17DA" w:rsidRPr="00FA3D3A">
          <w:rPr>
            <w:color w:val="000000"/>
          </w:rPr>
          <w:t xml:space="preserve"> </w:t>
        </w:r>
      </w:ins>
      <w:r w:rsidRPr="00FA3D3A">
        <w:rPr>
          <w:color w:val="000000"/>
        </w:rPr>
        <w:t>to address the c</w:t>
      </w:r>
      <w:r w:rsidRPr="00C20751">
        <w:rPr>
          <w:color w:val="000000"/>
        </w:rPr>
        <w:t>aus</w:t>
      </w:r>
      <w:r w:rsidRPr="008C3EB8">
        <w:rPr>
          <w:color w:val="000000"/>
        </w:rPr>
        <w:t>e</w:t>
      </w:r>
      <w:r w:rsidR="002820E9" w:rsidRPr="008C3EB8">
        <w:rPr>
          <w:color w:val="000000"/>
        </w:rPr>
        <w:t>(</w:t>
      </w:r>
      <w:r w:rsidRPr="008C3EB8">
        <w:rPr>
          <w:color w:val="000000"/>
        </w:rPr>
        <w:t>s</w:t>
      </w:r>
      <w:r w:rsidR="002820E9" w:rsidRPr="008C3EB8">
        <w:rPr>
          <w:color w:val="000000"/>
        </w:rPr>
        <w:t>)</w:t>
      </w:r>
      <w:r w:rsidR="00322417" w:rsidRPr="008C3EB8">
        <w:rPr>
          <w:color w:val="000000"/>
        </w:rPr>
        <w:t>.</w:t>
      </w:r>
    </w:p>
    <w:p w14:paraId="4D840510" w14:textId="77777777" w:rsidR="00322417" w:rsidRPr="008C3EB8" w:rsidRDefault="00322417" w:rsidP="00925DD4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</w:p>
    <w:p w14:paraId="5CC3275A" w14:textId="77777777" w:rsidR="00FB60FE" w:rsidRPr="008C3EB8" w:rsidRDefault="00FB60FE" w:rsidP="00925DD4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</w:p>
    <w:p w14:paraId="45C9A127" w14:textId="77777777" w:rsidR="00FB60FE" w:rsidRPr="008C3EB8" w:rsidRDefault="00271AC7" w:rsidP="00925DD4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  <w:r w:rsidRPr="008C3EB8">
        <w:rPr>
          <w:color w:val="000000"/>
        </w:rPr>
        <w:t>92723</w:t>
      </w:r>
      <w:r w:rsidR="00FB60FE" w:rsidRPr="008C3EB8">
        <w:rPr>
          <w:color w:val="000000"/>
        </w:rPr>
        <w:t>-02</w:t>
      </w:r>
      <w:r w:rsidR="00FB60FE" w:rsidRPr="008C3EB8">
        <w:rPr>
          <w:color w:val="000000"/>
        </w:rPr>
        <w:tab/>
      </w:r>
      <w:r w:rsidR="00CB5AA5">
        <w:rPr>
          <w:color w:val="000000"/>
        </w:rPr>
        <w:t xml:space="preserve">INSPECTION </w:t>
      </w:r>
      <w:r w:rsidR="00FB60FE" w:rsidRPr="008C3EB8">
        <w:rPr>
          <w:color w:val="000000"/>
        </w:rPr>
        <w:t>REQUIREMENTS</w:t>
      </w:r>
      <w:r w:rsidR="00BB6562" w:rsidRPr="008C3EB8">
        <w:rPr>
          <w:color w:val="000000"/>
        </w:rPr>
        <w:t xml:space="preserve"> AND GUIDANCE</w:t>
      </w:r>
    </w:p>
    <w:p w14:paraId="63383FDD" w14:textId="77777777" w:rsidR="00FB60FE" w:rsidRPr="008C3EB8" w:rsidRDefault="00FB60FE" w:rsidP="00925DD4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</w:p>
    <w:p w14:paraId="415C63E9" w14:textId="6A376F71" w:rsidR="00D93874" w:rsidRDefault="003E4855" w:rsidP="00925DD4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ins w:id="14" w:author="Author"/>
          <w:color w:val="000000"/>
          <w:u w:val="single"/>
        </w:rPr>
      </w:pPr>
      <w:ins w:id="15" w:author="Author">
        <w:r w:rsidRPr="0055499F">
          <w:t>This follow-up inspection is designed to look at the licensee</w:t>
        </w:r>
        <w:r>
          <w:t>’</w:t>
        </w:r>
        <w:r w:rsidRPr="0055499F">
          <w:t>s collective evaluation of multiple violations</w:t>
        </w:r>
        <w:r>
          <w:t xml:space="preserve"> </w:t>
        </w:r>
        <w:r w:rsidRPr="00FA3D3A">
          <w:rPr>
            <w:color w:val="000000"/>
          </w:rPr>
          <w:t xml:space="preserve">to identify </w:t>
        </w:r>
        <w:r w:rsidR="00DA02F4">
          <w:rPr>
            <w:color w:val="000000"/>
          </w:rPr>
          <w:t>and address any commonalities</w:t>
        </w:r>
        <w:r w:rsidRPr="0055499F">
          <w:t>.</w:t>
        </w:r>
        <w:r>
          <w:t xml:space="preserve">  V</w:t>
        </w:r>
        <w:r w:rsidR="00D93874" w:rsidRPr="0055499F">
          <w:t xml:space="preserve">iolations </w:t>
        </w:r>
        <w:r w:rsidR="00D93874">
          <w:t xml:space="preserve">that </w:t>
        </w:r>
        <w:r w:rsidR="00D93874" w:rsidRPr="0055499F">
          <w:t xml:space="preserve">were </w:t>
        </w:r>
        <w:r>
          <w:t>satisfactorily</w:t>
        </w:r>
        <w:r w:rsidR="00D93874" w:rsidRPr="0055499F">
          <w:t xml:space="preserve"> </w:t>
        </w:r>
        <w:r w:rsidR="00D93874">
          <w:t>inspected</w:t>
        </w:r>
        <w:r w:rsidR="00D93874" w:rsidRPr="0055499F">
          <w:t xml:space="preserve"> </w:t>
        </w:r>
        <w:r w:rsidR="00C2410C">
          <w:t>using</w:t>
        </w:r>
        <w:r w:rsidR="00D93874" w:rsidRPr="0055499F">
          <w:t xml:space="preserve"> </w:t>
        </w:r>
        <w:r w:rsidR="00E324A9" w:rsidRPr="0055499F">
          <w:t>IP</w:t>
        </w:r>
        <w:r w:rsidR="00E324A9">
          <w:t> </w:t>
        </w:r>
        <w:r w:rsidR="00E324A9" w:rsidRPr="0055499F">
          <w:t>92702</w:t>
        </w:r>
        <w:r w:rsidR="00E324A9">
          <w:t>, “Follow-up on Traditional Enforcement Actions including Violations, Deviations, Confirmatory Action Letters, and Orders” or IP 71152, “Problem Identification and Resolution</w:t>
        </w:r>
        <w:r w:rsidR="00C2410C">
          <w:t>”</w:t>
        </w:r>
        <w:r w:rsidR="00D93874" w:rsidRPr="0055499F">
          <w:t xml:space="preserve"> </w:t>
        </w:r>
        <w:r w:rsidR="00DA02F4">
          <w:t>sh</w:t>
        </w:r>
        <w:r w:rsidR="00CE4392">
          <w:t>ould</w:t>
        </w:r>
        <w:r>
          <w:t xml:space="preserve"> not be </w:t>
        </w:r>
        <w:r w:rsidR="00D93874" w:rsidRPr="0055499F">
          <w:t>re</w:t>
        </w:r>
      </w:ins>
      <w:r w:rsidR="00B1376F">
        <w:t>inspected</w:t>
      </w:r>
      <w:ins w:id="16" w:author="Author">
        <w:r>
          <w:t>.</w:t>
        </w:r>
      </w:ins>
    </w:p>
    <w:p w14:paraId="76BC4F82" w14:textId="77777777" w:rsidR="00D93874" w:rsidRPr="00FA3D3A" w:rsidRDefault="00D93874" w:rsidP="00925DD4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  <w:u w:val="single"/>
        </w:rPr>
      </w:pPr>
    </w:p>
    <w:p w14:paraId="67B83469" w14:textId="77777777" w:rsidR="00FB60FE" w:rsidRPr="00FA3D3A" w:rsidRDefault="00FB60FE" w:rsidP="00925DD4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35" w:hanging="835"/>
        <w:outlineLvl w:val="0"/>
        <w:rPr>
          <w:color w:val="000000"/>
          <w:u w:val="single"/>
        </w:rPr>
      </w:pPr>
      <w:r w:rsidRPr="00FA3D3A">
        <w:rPr>
          <w:color w:val="000000"/>
        </w:rPr>
        <w:t>02.01</w:t>
      </w:r>
      <w:r w:rsidRPr="00FA3D3A">
        <w:rPr>
          <w:color w:val="000000"/>
        </w:rPr>
        <w:tab/>
      </w:r>
      <w:r w:rsidRPr="00FA3D3A">
        <w:rPr>
          <w:color w:val="000000"/>
          <w:u w:val="single"/>
        </w:rPr>
        <w:t>Problem Identification</w:t>
      </w:r>
    </w:p>
    <w:p w14:paraId="20BF8719" w14:textId="77777777" w:rsidR="001A7508" w:rsidRPr="00C20751" w:rsidRDefault="001A7508" w:rsidP="00925DD4">
      <w:pPr>
        <w:widowControl/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  <w:u w:val="single"/>
        </w:rPr>
      </w:pPr>
    </w:p>
    <w:p w14:paraId="3A60C29A" w14:textId="574025DE" w:rsidR="00BB6562" w:rsidRDefault="00FB60FE" w:rsidP="001C1791">
      <w:pPr>
        <w:widowControl/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ins w:id="17" w:author="Author"/>
          <w:color w:val="000000"/>
        </w:rPr>
      </w:pPr>
      <w:r w:rsidRPr="008C3EB8">
        <w:rPr>
          <w:color w:val="000000"/>
        </w:rPr>
        <w:t xml:space="preserve">Determine that the </w:t>
      </w:r>
      <w:r w:rsidR="002820E9" w:rsidRPr="008C3EB8">
        <w:rPr>
          <w:color w:val="000000"/>
        </w:rPr>
        <w:t xml:space="preserve">licensee’s </w:t>
      </w:r>
      <w:r w:rsidRPr="008C3EB8">
        <w:rPr>
          <w:color w:val="000000"/>
        </w:rPr>
        <w:t xml:space="preserve">evaluation identifies </w:t>
      </w:r>
      <w:r w:rsidR="001A7508" w:rsidRPr="008C3EB8">
        <w:rPr>
          <w:color w:val="000000"/>
        </w:rPr>
        <w:t>how</w:t>
      </w:r>
      <w:r w:rsidRPr="008C3EB8">
        <w:rPr>
          <w:color w:val="000000"/>
        </w:rPr>
        <w:t xml:space="preserve"> </w:t>
      </w:r>
      <w:r w:rsidR="007265C9" w:rsidRPr="008C3EB8">
        <w:rPr>
          <w:color w:val="000000"/>
        </w:rPr>
        <w:t xml:space="preserve">each of </w:t>
      </w:r>
      <w:r w:rsidRPr="008C3EB8">
        <w:rPr>
          <w:color w:val="000000"/>
        </w:rPr>
        <w:t>the issue</w:t>
      </w:r>
      <w:r w:rsidR="001A7508" w:rsidRPr="008C3EB8">
        <w:rPr>
          <w:color w:val="000000"/>
        </w:rPr>
        <w:t>s</w:t>
      </w:r>
      <w:r w:rsidRPr="008C3EB8">
        <w:rPr>
          <w:color w:val="000000"/>
        </w:rPr>
        <w:t xml:space="preserve"> w</w:t>
      </w:r>
      <w:r w:rsidR="001A7508" w:rsidRPr="008C3EB8">
        <w:rPr>
          <w:color w:val="000000"/>
        </w:rPr>
        <w:t>ere</w:t>
      </w:r>
      <w:r w:rsidRPr="008C3EB8">
        <w:rPr>
          <w:color w:val="000000"/>
        </w:rPr>
        <w:t xml:space="preserve"> identified</w:t>
      </w:r>
      <w:r w:rsidR="001A7508" w:rsidRPr="008C3EB8">
        <w:rPr>
          <w:color w:val="000000"/>
        </w:rPr>
        <w:t xml:space="preserve">, how </w:t>
      </w:r>
      <w:r w:rsidR="007265C9" w:rsidRPr="008C3EB8">
        <w:rPr>
          <w:color w:val="000000"/>
        </w:rPr>
        <w:t>long each</w:t>
      </w:r>
      <w:r w:rsidR="001A7508" w:rsidRPr="008C3EB8">
        <w:rPr>
          <w:color w:val="000000"/>
        </w:rPr>
        <w:t xml:space="preserve"> issue existed, and prior opportunities for identification.</w:t>
      </w:r>
    </w:p>
    <w:p w14:paraId="52F98812" w14:textId="77777777" w:rsidR="008F2E78" w:rsidRPr="008C3EB8" w:rsidRDefault="008F2E78" w:rsidP="001C1791">
      <w:pPr>
        <w:widowControl/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</w:p>
    <w:p w14:paraId="2D165102" w14:textId="1EF3DEE1" w:rsidR="00BB6562" w:rsidRPr="008C3EB8" w:rsidRDefault="00435AB4" w:rsidP="00925DD4">
      <w:pPr>
        <w:widowControl/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  <w:r w:rsidRPr="008C3EB8">
        <w:rPr>
          <w:color w:val="000000"/>
          <w:u w:val="single"/>
        </w:rPr>
        <w:t>Guidance:</w:t>
      </w:r>
      <w:r w:rsidRPr="008C3EB8">
        <w:rPr>
          <w:color w:val="000000"/>
        </w:rPr>
        <w:t xml:space="preserve">  </w:t>
      </w:r>
      <w:r w:rsidR="00BB6562" w:rsidRPr="008C3EB8">
        <w:rPr>
          <w:color w:val="000000"/>
        </w:rPr>
        <w:t xml:space="preserve">When appropriate, </w:t>
      </w:r>
      <w:r w:rsidR="00115B91" w:rsidRPr="008C3EB8">
        <w:rPr>
          <w:color w:val="000000"/>
        </w:rPr>
        <w:t xml:space="preserve">evaluate the </w:t>
      </w:r>
      <w:r w:rsidR="00BB6562" w:rsidRPr="008C3EB8">
        <w:rPr>
          <w:color w:val="000000"/>
        </w:rPr>
        <w:t>failure of the licensee to identify the problem at a precursor level</w:t>
      </w:r>
      <w:r w:rsidR="00115B91" w:rsidRPr="008C3EB8">
        <w:rPr>
          <w:color w:val="000000"/>
        </w:rPr>
        <w:t xml:space="preserve">.  </w:t>
      </w:r>
      <w:r w:rsidR="00BB6562" w:rsidRPr="008C3EB8">
        <w:rPr>
          <w:color w:val="000000"/>
        </w:rPr>
        <w:t>Examples would include a failure of the licensee</w:t>
      </w:r>
      <w:ins w:id="18" w:author="Author">
        <w:r w:rsidR="00F5467B">
          <w:rPr>
            <w:color w:val="000000"/>
          </w:rPr>
          <w:t>’</w:t>
        </w:r>
      </w:ins>
      <w:r w:rsidR="00BB6562" w:rsidRPr="00FA3D3A">
        <w:rPr>
          <w:color w:val="000000"/>
        </w:rPr>
        <w:t xml:space="preserve">s staff to enter a recognized non-compliance into the corrective action program, or raise safety concerns to management, or the failure to complete corrective actions for a previous problem resulting in further </w:t>
      </w:r>
      <w:r w:rsidR="00452E04" w:rsidRPr="00FA3D3A">
        <w:rPr>
          <w:color w:val="000000"/>
        </w:rPr>
        <w:t>degradation</w:t>
      </w:r>
      <w:r w:rsidR="00452E04">
        <w:rPr>
          <w:color w:val="000000"/>
        </w:rPr>
        <w:t xml:space="preserve">. </w:t>
      </w:r>
      <w:r w:rsidR="00452E04" w:rsidRPr="00FA3D3A">
        <w:rPr>
          <w:color w:val="000000"/>
        </w:rPr>
        <w:t xml:space="preserve"> If</w:t>
      </w:r>
      <w:r w:rsidR="00BB6562" w:rsidRPr="00FA3D3A">
        <w:rPr>
          <w:color w:val="000000"/>
        </w:rPr>
        <w:t xml:space="preserve"> the NRC identified the </w:t>
      </w:r>
      <w:r w:rsidR="00115B91" w:rsidRPr="00FA3D3A">
        <w:rPr>
          <w:color w:val="000000"/>
        </w:rPr>
        <w:t>violations</w:t>
      </w:r>
      <w:r w:rsidR="00BB6562" w:rsidRPr="00FA3D3A">
        <w:rPr>
          <w:color w:val="000000"/>
        </w:rPr>
        <w:t xml:space="preserve">, the </w:t>
      </w:r>
      <w:r w:rsidR="00115B91" w:rsidRPr="00FA3D3A">
        <w:rPr>
          <w:color w:val="000000"/>
        </w:rPr>
        <w:t xml:space="preserve">licensee’s </w:t>
      </w:r>
      <w:r w:rsidR="00BB6562" w:rsidRPr="00C20751">
        <w:rPr>
          <w:color w:val="000000"/>
        </w:rPr>
        <w:t>evaluation should add</w:t>
      </w:r>
      <w:r w:rsidR="00BB6562" w:rsidRPr="008C3EB8">
        <w:rPr>
          <w:color w:val="000000"/>
        </w:rPr>
        <w:t xml:space="preserve">ress why processes </w:t>
      </w:r>
      <w:r w:rsidR="00BB6562" w:rsidRPr="008C3EB8">
        <w:rPr>
          <w:color w:val="000000"/>
        </w:rPr>
        <w:lastRenderedPageBreak/>
        <w:t xml:space="preserve">such as peer review, supervisory oversight, inspection, testing, </w:t>
      </w:r>
      <w:ins w:id="19" w:author="Author">
        <w:r w:rsidR="00452E04" w:rsidRPr="008C3EB8">
          <w:rPr>
            <w:color w:val="000000"/>
          </w:rPr>
          <w:t>self-assessments</w:t>
        </w:r>
      </w:ins>
      <w:r w:rsidR="00BB6562" w:rsidRPr="008C3EB8">
        <w:rPr>
          <w:color w:val="000000"/>
        </w:rPr>
        <w:t>, or quality activities did not identify the problem.</w:t>
      </w:r>
    </w:p>
    <w:p w14:paraId="4C2E8302" w14:textId="77777777" w:rsidR="00EF5019" w:rsidRPr="008C3EB8" w:rsidRDefault="00EF5019" w:rsidP="00925DD4">
      <w:pPr>
        <w:widowControl/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</w:p>
    <w:p w14:paraId="2F64AFEE" w14:textId="6ECC5410" w:rsidR="00FB60FE" w:rsidRPr="008C3EB8" w:rsidRDefault="002820E9" w:rsidP="00925DD4">
      <w:pPr>
        <w:widowControl/>
        <w:numPr>
          <w:ilvl w:val="1"/>
          <w:numId w:val="16"/>
        </w:numPr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outlineLvl w:val="0"/>
        <w:rPr>
          <w:color w:val="000000"/>
          <w:u w:val="single"/>
        </w:rPr>
      </w:pPr>
      <w:r w:rsidRPr="008C3EB8">
        <w:rPr>
          <w:color w:val="000000"/>
          <w:u w:val="single"/>
        </w:rPr>
        <w:t xml:space="preserve">Evaluate </w:t>
      </w:r>
      <w:r w:rsidR="00FB60FE" w:rsidRPr="008C3EB8">
        <w:rPr>
          <w:color w:val="000000"/>
          <w:u w:val="single"/>
        </w:rPr>
        <w:t>Cause, Extent of Condition</w:t>
      </w:r>
      <w:r w:rsidR="005D540C">
        <w:rPr>
          <w:color w:val="000000"/>
          <w:u w:val="single"/>
        </w:rPr>
        <w:t>, and</w:t>
      </w:r>
      <w:r w:rsidR="00FB60FE" w:rsidRPr="008C3EB8">
        <w:rPr>
          <w:color w:val="000000"/>
          <w:u w:val="single"/>
        </w:rPr>
        <w:t xml:space="preserve"> Extent of Cause</w:t>
      </w:r>
      <w:r w:rsidR="00B11AA7" w:rsidRPr="008C3EB8">
        <w:rPr>
          <w:color w:val="000000"/>
          <w:u w:val="single"/>
        </w:rPr>
        <w:t xml:space="preserve"> Evaluations</w:t>
      </w:r>
    </w:p>
    <w:p w14:paraId="44BE0CE3" w14:textId="77777777" w:rsidR="00EF5019" w:rsidRPr="008C3EB8" w:rsidRDefault="00EF5019" w:rsidP="00925DD4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</w:p>
    <w:p w14:paraId="4A01289F" w14:textId="5D66C0E4" w:rsidR="00FB60FE" w:rsidRPr="00C20751" w:rsidRDefault="00694AE0" w:rsidP="00925DD4">
      <w:pPr>
        <w:widowControl/>
        <w:numPr>
          <w:ilvl w:val="0"/>
          <w:numId w:val="2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  <w:r w:rsidRPr="008C3EB8">
        <w:rPr>
          <w:color w:val="000000"/>
        </w:rPr>
        <w:t xml:space="preserve">Determine that the group of violations received an evaluation at an </w:t>
      </w:r>
      <w:r w:rsidR="00C936D7" w:rsidRPr="008C3EB8">
        <w:rPr>
          <w:color w:val="000000"/>
        </w:rPr>
        <w:t xml:space="preserve">appropriate level of detail </w:t>
      </w:r>
      <w:r w:rsidR="00FB60FE" w:rsidRPr="008C3EB8">
        <w:rPr>
          <w:color w:val="000000"/>
        </w:rPr>
        <w:t>using</w:t>
      </w:r>
      <w:r w:rsidR="00C936D7" w:rsidRPr="008C3EB8">
        <w:rPr>
          <w:color w:val="000000"/>
        </w:rPr>
        <w:t xml:space="preserve"> </w:t>
      </w:r>
      <w:r w:rsidR="00FB60FE" w:rsidRPr="008C3EB8">
        <w:rPr>
          <w:color w:val="000000"/>
        </w:rPr>
        <w:t>a systematic method(s) to identify</w:t>
      </w:r>
      <w:r w:rsidR="002820E9" w:rsidRPr="008C3EB8">
        <w:rPr>
          <w:color w:val="000000"/>
        </w:rPr>
        <w:t xml:space="preserve"> </w:t>
      </w:r>
      <w:r w:rsidR="00FB60FE" w:rsidRPr="008C3EB8">
        <w:rPr>
          <w:color w:val="000000"/>
        </w:rPr>
        <w:t>cause(s)</w:t>
      </w:r>
      <w:r w:rsidR="002820E9" w:rsidRPr="00FA3D3A">
        <w:rPr>
          <w:color w:val="000000"/>
        </w:rPr>
        <w:t>.</w:t>
      </w:r>
    </w:p>
    <w:p w14:paraId="29803288" w14:textId="77777777" w:rsidR="009F2C86" w:rsidRPr="008C3EB8" w:rsidRDefault="009F2C86" w:rsidP="00925DD4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</w:p>
    <w:p w14:paraId="361F4BEC" w14:textId="3C3BA6C4" w:rsidR="00C936D7" w:rsidRPr="008C3EB8" w:rsidRDefault="00C936D7" w:rsidP="00925DD4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6"/>
        <w:rPr>
          <w:color w:val="000000"/>
        </w:rPr>
      </w:pPr>
      <w:r w:rsidRPr="008C3EB8">
        <w:rPr>
          <w:color w:val="000000"/>
          <w:u w:val="single"/>
        </w:rPr>
        <w:t>Guidance</w:t>
      </w:r>
      <w:r w:rsidR="00435AB4" w:rsidRPr="008C3EB8">
        <w:rPr>
          <w:color w:val="000000"/>
          <w:u w:val="single"/>
        </w:rPr>
        <w:t>:</w:t>
      </w:r>
      <w:r w:rsidR="00435AB4" w:rsidRPr="008C3EB8">
        <w:rPr>
          <w:color w:val="000000"/>
        </w:rPr>
        <w:t xml:space="preserve">  </w:t>
      </w:r>
      <w:r w:rsidR="009F2C86" w:rsidRPr="008C3EB8">
        <w:rPr>
          <w:color w:val="000000"/>
        </w:rPr>
        <w:t xml:space="preserve">The </w:t>
      </w:r>
      <w:r w:rsidR="001A7508" w:rsidRPr="008C3EB8">
        <w:rPr>
          <w:color w:val="000000"/>
        </w:rPr>
        <w:t xml:space="preserve">determination of </w:t>
      </w:r>
      <w:r w:rsidR="00694AE0" w:rsidRPr="008C3EB8">
        <w:rPr>
          <w:color w:val="000000"/>
        </w:rPr>
        <w:t>cause</w:t>
      </w:r>
      <w:r w:rsidR="002820E9" w:rsidRPr="008C3EB8">
        <w:rPr>
          <w:color w:val="000000"/>
        </w:rPr>
        <w:t>(</w:t>
      </w:r>
      <w:r w:rsidR="001A7508" w:rsidRPr="008C3EB8">
        <w:rPr>
          <w:color w:val="000000"/>
        </w:rPr>
        <w:t>s</w:t>
      </w:r>
      <w:r w:rsidR="002820E9" w:rsidRPr="008C3EB8">
        <w:rPr>
          <w:color w:val="000000"/>
        </w:rPr>
        <w:t>)</w:t>
      </w:r>
      <w:r w:rsidR="00694AE0" w:rsidRPr="008C3EB8">
        <w:rPr>
          <w:color w:val="000000"/>
        </w:rPr>
        <w:t xml:space="preserve"> can be achieved using a variety of different methods.</w:t>
      </w:r>
      <w:ins w:id="20" w:author="Author">
        <w:r w:rsidR="00452E04">
          <w:rPr>
            <w:color w:val="000000"/>
          </w:rPr>
          <w:t xml:space="preserve"> </w:t>
        </w:r>
      </w:ins>
      <w:r w:rsidR="00694AE0" w:rsidRPr="008C3EB8">
        <w:rPr>
          <w:color w:val="000000"/>
        </w:rPr>
        <w:t xml:space="preserve"> </w:t>
      </w:r>
      <w:r w:rsidRPr="008C3EB8">
        <w:rPr>
          <w:color w:val="000000"/>
        </w:rPr>
        <w:t xml:space="preserve">Regardless of the method </w:t>
      </w:r>
      <w:r w:rsidR="00694AE0" w:rsidRPr="008C3EB8">
        <w:rPr>
          <w:color w:val="000000"/>
        </w:rPr>
        <w:t xml:space="preserve">or combination of methods </w:t>
      </w:r>
      <w:r w:rsidRPr="008C3EB8">
        <w:rPr>
          <w:color w:val="000000"/>
        </w:rPr>
        <w:t>selected by the licensee, the results should normally include:</w:t>
      </w:r>
    </w:p>
    <w:p w14:paraId="69B05F45" w14:textId="77777777" w:rsidR="00C936D7" w:rsidRPr="008C3EB8" w:rsidRDefault="00C936D7" w:rsidP="00925DD4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</w:p>
    <w:p w14:paraId="2E43BF4C" w14:textId="77777777" w:rsidR="00C936D7" w:rsidRPr="008C3EB8" w:rsidRDefault="00C936D7" w:rsidP="00925DD4">
      <w:pPr>
        <w:widowControl/>
        <w:numPr>
          <w:ilvl w:val="0"/>
          <w:numId w:val="9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  <w:r w:rsidRPr="008C3EB8">
        <w:rPr>
          <w:color w:val="000000"/>
        </w:rPr>
        <w:t xml:space="preserve">A clear identification of the problem and the assumptions made as a part of the </w:t>
      </w:r>
      <w:r w:rsidR="002820E9" w:rsidRPr="008C3EB8">
        <w:rPr>
          <w:color w:val="000000"/>
        </w:rPr>
        <w:t>e</w:t>
      </w:r>
      <w:r w:rsidRPr="008C3EB8">
        <w:rPr>
          <w:color w:val="000000"/>
        </w:rPr>
        <w:t xml:space="preserve">valuation.  </w:t>
      </w:r>
      <w:r w:rsidR="00AA0047" w:rsidRPr="008C3EB8">
        <w:rPr>
          <w:color w:val="000000"/>
        </w:rPr>
        <w:t>The evaluation should have been conducted until the causes were beyond the licensee</w:t>
      </w:r>
      <w:ins w:id="21" w:author="Author">
        <w:r w:rsidR="0012197A">
          <w:rPr>
            <w:color w:val="000000"/>
          </w:rPr>
          <w:t>’</w:t>
        </w:r>
      </w:ins>
      <w:r w:rsidR="002820E9" w:rsidRPr="00FA3D3A">
        <w:rPr>
          <w:color w:val="000000"/>
        </w:rPr>
        <w:t>s cont</w:t>
      </w:r>
      <w:r w:rsidR="002820E9" w:rsidRPr="00C20751">
        <w:rPr>
          <w:color w:val="000000"/>
        </w:rPr>
        <w:t>rol and until the problem(s) are fully u</w:t>
      </w:r>
      <w:r w:rsidR="002820E9" w:rsidRPr="008C3EB8">
        <w:rPr>
          <w:color w:val="000000"/>
        </w:rPr>
        <w:t>nderstood</w:t>
      </w:r>
      <w:ins w:id="22" w:author="Author">
        <w:r w:rsidR="0012197A">
          <w:rPr>
            <w:color w:val="000000"/>
          </w:rPr>
          <w:t>.</w:t>
        </w:r>
      </w:ins>
    </w:p>
    <w:p w14:paraId="780E894B" w14:textId="77777777" w:rsidR="00435AB4" w:rsidRPr="008C3EB8" w:rsidRDefault="00435AB4" w:rsidP="00925DD4">
      <w:pPr>
        <w:widowControl/>
        <w:tabs>
          <w:tab w:val="left" w:pos="274"/>
          <w:tab w:val="left" w:pos="806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6"/>
        <w:rPr>
          <w:color w:val="000000"/>
        </w:rPr>
      </w:pPr>
    </w:p>
    <w:p w14:paraId="60B5F569" w14:textId="575CD4EE" w:rsidR="00AA0047" w:rsidRPr="008C3EB8" w:rsidRDefault="005D2C20" w:rsidP="00925DD4">
      <w:pPr>
        <w:widowControl/>
        <w:numPr>
          <w:ilvl w:val="0"/>
          <w:numId w:val="9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  <w:r w:rsidRPr="008C3EB8">
        <w:rPr>
          <w:color w:val="000000"/>
        </w:rPr>
        <w:t>A</w:t>
      </w:r>
      <w:r w:rsidR="00233FE7" w:rsidRPr="008C3EB8">
        <w:rPr>
          <w:color w:val="000000"/>
        </w:rPr>
        <w:t xml:space="preserve"> collective evaluation of the </w:t>
      </w:r>
      <w:r w:rsidR="00AA0047" w:rsidRPr="008C3EB8">
        <w:rPr>
          <w:color w:val="000000"/>
        </w:rPr>
        <w:t>cause</w:t>
      </w:r>
      <w:r w:rsidR="002820E9" w:rsidRPr="008C3EB8">
        <w:rPr>
          <w:color w:val="000000"/>
        </w:rPr>
        <w:t>(</w:t>
      </w:r>
      <w:r w:rsidR="00AA0047" w:rsidRPr="008C3EB8">
        <w:rPr>
          <w:color w:val="000000"/>
        </w:rPr>
        <w:t>s</w:t>
      </w:r>
      <w:r w:rsidR="002820E9" w:rsidRPr="008C3EB8">
        <w:rPr>
          <w:color w:val="000000"/>
        </w:rPr>
        <w:t>)</w:t>
      </w:r>
      <w:r w:rsidR="00AA0047" w:rsidRPr="008C3EB8">
        <w:rPr>
          <w:color w:val="000000"/>
        </w:rPr>
        <w:t xml:space="preserve"> for indications of </w:t>
      </w:r>
      <w:ins w:id="23" w:author="Author">
        <w:r w:rsidR="00843EB6">
          <w:rPr>
            <w:color w:val="000000"/>
          </w:rPr>
          <w:t>more significant</w:t>
        </w:r>
      </w:ins>
      <w:r w:rsidR="00AA0047" w:rsidRPr="008C3EB8">
        <w:rPr>
          <w:color w:val="000000"/>
        </w:rPr>
        <w:t xml:space="preserve"> problems with a process or system</w:t>
      </w:r>
      <w:r w:rsidRPr="008C3EB8">
        <w:rPr>
          <w:color w:val="000000"/>
        </w:rPr>
        <w:t xml:space="preserve"> should</w:t>
      </w:r>
      <w:r w:rsidRPr="00FA3D3A">
        <w:rPr>
          <w:color w:val="000000"/>
        </w:rPr>
        <w:t xml:space="preserve"> be done when there are multiple issues</w:t>
      </w:r>
      <w:r w:rsidR="00435AB4" w:rsidRPr="00C20751">
        <w:rPr>
          <w:color w:val="000000"/>
        </w:rPr>
        <w:t>.</w:t>
      </w:r>
      <w:r w:rsidR="00BD030F" w:rsidRPr="008C3EB8">
        <w:rPr>
          <w:color w:val="000000"/>
        </w:rPr>
        <w:t xml:space="preserve">  </w:t>
      </w:r>
      <w:r w:rsidR="00AA0047" w:rsidRPr="008C3EB8">
        <w:rPr>
          <w:color w:val="000000"/>
        </w:rPr>
        <w:t xml:space="preserve">For example, </w:t>
      </w:r>
      <w:r w:rsidR="001A7508" w:rsidRPr="008C3EB8">
        <w:rPr>
          <w:color w:val="000000"/>
        </w:rPr>
        <w:t>i</w:t>
      </w:r>
      <w:r w:rsidR="00AA0047" w:rsidRPr="008C3EB8">
        <w:rPr>
          <w:color w:val="000000"/>
        </w:rPr>
        <w:t>ssues associated with personnel failing to follow procedures may be indicative of a problem with supervisory oversight and communication of standards.</w:t>
      </w:r>
    </w:p>
    <w:p w14:paraId="3F949E07" w14:textId="77777777" w:rsidR="00AA349E" w:rsidRPr="008C3EB8" w:rsidRDefault="00AA349E" w:rsidP="00925DD4">
      <w:pPr>
        <w:widowControl/>
        <w:tabs>
          <w:tab w:val="left" w:pos="274"/>
          <w:tab w:val="left" w:pos="806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</w:p>
    <w:p w14:paraId="437F4710" w14:textId="77777777" w:rsidR="00C936D7" w:rsidRPr="008C3EB8" w:rsidRDefault="00AA349E" w:rsidP="00925DD4">
      <w:pPr>
        <w:widowControl/>
        <w:numPr>
          <w:ilvl w:val="0"/>
          <w:numId w:val="9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  <w:r w:rsidRPr="008C3EB8">
        <w:rPr>
          <w:color w:val="000000"/>
        </w:rPr>
        <w:t xml:space="preserve">A determination of potential </w:t>
      </w:r>
      <w:r w:rsidR="00C936D7" w:rsidRPr="008C3EB8">
        <w:rPr>
          <w:color w:val="000000"/>
        </w:rPr>
        <w:t>process issues</w:t>
      </w:r>
      <w:r w:rsidR="005D2C20" w:rsidRPr="008C3EB8">
        <w:rPr>
          <w:color w:val="000000"/>
        </w:rPr>
        <w:t xml:space="preserve"> (</w:t>
      </w:r>
      <w:r w:rsidR="00C936D7" w:rsidRPr="008C3EB8">
        <w:rPr>
          <w:color w:val="000000"/>
        </w:rPr>
        <w:t>such as procedures, work practices, operational policies</w:t>
      </w:r>
      <w:ins w:id="24" w:author="Author">
        <w:r w:rsidR="0012197A">
          <w:rPr>
            <w:color w:val="000000"/>
          </w:rPr>
          <w:t>,</w:t>
        </w:r>
      </w:ins>
      <w:r w:rsidR="00C936D7" w:rsidRPr="008C3EB8">
        <w:rPr>
          <w:color w:val="000000"/>
        </w:rPr>
        <w:t xml:space="preserve"> and supervision</w:t>
      </w:r>
      <w:r w:rsidR="005D2C20" w:rsidRPr="008C3EB8">
        <w:rPr>
          <w:color w:val="000000"/>
        </w:rPr>
        <w:t>)</w:t>
      </w:r>
      <w:r w:rsidR="00C936D7" w:rsidRPr="008C3EB8">
        <w:rPr>
          <w:color w:val="000000"/>
        </w:rPr>
        <w:t xml:space="preserve"> and human performance issues</w:t>
      </w:r>
      <w:r w:rsidR="005D2C20" w:rsidRPr="008C3EB8">
        <w:rPr>
          <w:color w:val="000000"/>
        </w:rPr>
        <w:t xml:space="preserve"> (s</w:t>
      </w:r>
      <w:r w:rsidR="00C936D7" w:rsidRPr="008C3EB8">
        <w:rPr>
          <w:color w:val="000000"/>
        </w:rPr>
        <w:t>uch as training, communications, human system interface, and fitness for duty</w:t>
      </w:r>
      <w:r w:rsidR="005D2C20" w:rsidRPr="008C3EB8">
        <w:rPr>
          <w:color w:val="000000"/>
        </w:rPr>
        <w:t>).</w:t>
      </w:r>
    </w:p>
    <w:p w14:paraId="04D60676" w14:textId="77777777" w:rsidR="00C936D7" w:rsidRPr="00F5467B" w:rsidRDefault="00C936D7" w:rsidP="00925DD4">
      <w:pPr>
        <w:widowControl/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274"/>
        <w:rPr>
          <w:color w:val="000000"/>
        </w:rPr>
      </w:pPr>
    </w:p>
    <w:p w14:paraId="21C28196" w14:textId="77777777" w:rsidR="009F2C86" w:rsidRPr="00F5467B" w:rsidRDefault="00FB60FE" w:rsidP="00925DD4">
      <w:pPr>
        <w:widowControl/>
        <w:numPr>
          <w:ilvl w:val="0"/>
          <w:numId w:val="2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  <w:r w:rsidRPr="00F5467B">
        <w:rPr>
          <w:color w:val="000000"/>
        </w:rPr>
        <w:t xml:space="preserve">Determine that the evaluation included a consideration of </w:t>
      </w:r>
      <w:r w:rsidR="00AE04ED" w:rsidRPr="00F5467B">
        <w:rPr>
          <w:color w:val="000000"/>
        </w:rPr>
        <w:t xml:space="preserve">how </w:t>
      </w:r>
      <w:r w:rsidRPr="00F5467B">
        <w:rPr>
          <w:color w:val="000000"/>
        </w:rPr>
        <w:t>p</w:t>
      </w:r>
      <w:r w:rsidR="003012CC" w:rsidRPr="00F5467B">
        <w:rPr>
          <w:color w:val="000000"/>
        </w:rPr>
        <w:t xml:space="preserve">rior occurrences </w:t>
      </w:r>
      <w:r w:rsidR="00AE04ED" w:rsidRPr="00F5467B">
        <w:rPr>
          <w:color w:val="000000"/>
        </w:rPr>
        <w:t>in the same traditional enforcement area (willfulness, regulatory process</w:t>
      </w:r>
      <w:ins w:id="25" w:author="Author">
        <w:r w:rsidR="0012197A">
          <w:rPr>
            <w:color w:val="000000"/>
          </w:rPr>
          <w:t>,</w:t>
        </w:r>
      </w:ins>
      <w:r w:rsidR="00AE04ED" w:rsidRPr="00F5467B">
        <w:rPr>
          <w:color w:val="000000"/>
        </w:rPr>
        <w:t xml:space="preserve"> or consequences) were addressed by the licensee.</w:t>
      </w:r>
    </w:p>
    <w:p w14:paraId="3DF20B1E" w14:textId="77777777" w:rsidR="00AE04ED" w:rsidRPr="00F5467B" w:rsidRDefault="00AE04ED" w:rsidP="00925DD4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274"/>
        <w:rPr>
          <w:color w:val="000000"/>
        </w:rPr>
      </w:pPr>
    </w:p>
    <w:p w14:paraId="09A15D83" w14:textId="77777777" w:rsidR="00AA0047" w:rsidRPr="00C20751" w:rsidRDefault="00233FE7" w:rsidP="00925DD4">
      <w:pPr>
        <w:widowControl/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6"/>
        <w:rPr>
          <w:color w:val="000000"/>
        </w:rPr>
      </w:pPr>
      <w:r w:rsidRPr="00925DD4">
        <w:rPr>
          <w:color w:val="000000"/>
          <w:u w:val="single"/>
        </w:rPr>
        <w:t>Guidance:</w:t>
      </w:r>
      <w:r w:rsidRPr="00925DD4">
        <w:rPr>
          <w:color w:val="000000"/>
        </w:rPr>
        <w:t xml:space="preserve">  </w:t>
      </w:r>
      <w:r w:rsidR="00AA0047" w:rsidRPr="00925DD4">
        <w:rPr>
          <w:color w:val="000000"/>
        </w:rPr>
        <w:t xml:space="preserve">The evaluation should include a proper consideration of repeat occurrences of the same or similar problems at the facility.  This review is necessary to help in </w:t>
      </w:r>
      <w:r w:rsidR="002820E9" w:rsidRPr="00925DD4">
        <w:rPr>
          <w:color w:val="000000"/>
        </w:rPr>
        <w:t xml:space="preserve">determining if </w:t>
      </w:r>
      <w:r w:rsidR="00AA0047" w:rsidRPr="00925DD4">
        <w:rPr>
          <w:color w:val="000000"/>
        </w:rPr>
        <w:t xml:space="preserve">the </w:t>
      </w:r>
      <w:r w:rsidRPr="00925DD4">
        <w:rPr>
          <w:color w:val="000000"/>
        </w:rPr>
        <w:t>violations</w:t>
      </w:r>
      <w:r w:rsidR="001A7508" w:rsidRPr="00925DD4">
        <w:rPr>
          <w:color w:val="000000"/>
        </w:rPr>
        <w:t xml:space="preserve"> are</w:t>
      </w:r>
      <w:r w:rsidR="00AA0047" w:rsidRPr="00925DD4">
        <w:rPr>
          <w:color w:val="000000"/>
        </w:rPr>
        <w:t xml:space="preserve"> due to a mo</w:t>
      </w:r>
      <w:r w:rsidR="00AA0047" w:rsidRPr="0012197A">
        <w:rPr>
          <w:color w:val="000000"/>
        </w:rPr>
        <w:t>re fundamental concern involving weaknesses in the licensee</w:t>
      </w:r>
      <w:ins w:id="26" w:author="Author">
        <w:r w:rsidR="00F5467B">
          <w:rPr>
            <w:color w:val="000000"/>
          </w:rPr>
          <w:t>’</w:t>
        </w:r>
      </w:ins>
      <w:r w:rsidR="00AA0047" w:rsidRPr="00FA3D3A">
        <w:rPr>
          <w:color w:val="000000"/>
        </w:rPr>
        <w:t>s corrective action program.</w:t>
      </w:r>
    </w:p>
    <w:p w14:paraId="0E8D1561" w14:textId="77777777" w:rsidR="00233FE7" w:rsidRPr="008C3EB8" w:rsidRDefault="00233FE7" w:rsidP="00925DD4">
      <w:pPr>
        <w:widowControl/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274"/>
        <w:rPr>
          <w:color w:val="000000"/>
        </w:rPr>
      </w:pPr>
    </w:p>
    <w:p w14:paraId="5579D2D9" w14:textId="0CE549A9" w:rsidR="00FB60FE" w:rsidRPr="00FA3D3A" w:rsidRDefault="00FB60FE" w:rsidP="00925DD4">
      <w:pPr>
        <w:widowControl/>
        <w:numPr>
          <w:ilvl w:val="0"/>
          <w:numId w:val="2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  <w:r w:rsidRPr="008C3EB8">
        <w:rPr>
          <w:color w:val="000000"/>
        </w:rPr>
        <w:t>Determine that the evaluation addresses the extent of condition and the extent of cause of the problem.</w:t>
      </w:r>
      <w:ins w:id="27" w:author="Author">
        <w:r w:rsidR="00B30C7A">
          <w:rPr>
            <w:color w:val="000000"/>
          </w:rPr>
          <w:t xml:space="preserve">  </w:t>
        </w:r>
        <w:r w:rsidR="001A0125">
          <w:rPr>
            <w:color w:val="000000"/>
          </w:rPr>
          <w:t xml:space="preserve">See </w:t>
        </w:r>
        <w:r w:rsidR="001A0125">
          <w:rPr>
            <w:color w:val="333333"/>
            <w:shd w:val="clear" w:color="auto" w:fill="FFFFFF"/>
          </w:rPr>
          <w:t>IMC 2515 Appendix B, “</w:t>
        </w:r>
        <w:r w:rsidR="001A0125" w:rsidRPr="00171D82">
          <w:rPr>
            <w:color w:val="333333"/>
            <w:shd w:val="clear" w:color="auto" w:fill="FFFFFF"/>
          </w:rPr>
          <w:t>Supplemental Inspection Program”</w:t>
        </w:r>
        <w:r w:rsidR="001A0125">
          <w:rPr>
            <w:color w:val="333333"/>
            <w:shd w:val="clear" w:color="auto" w:fill="FFFFFF"/>
          </w:rPr>
          <w:t xml:space="preserve"> for </w:t>
        </w:r>
        <w:r w:rsidR="001A0125" w:rsidRPr="0055499F">
          <w:rPr>
            <w:color w:val="000000"/>
          </w:rPr>
          <w:t xml:space="preserve">extent </w:t>
        </w:r>
        <w:r w:rsidR="001A0125">
          <w:rPr>
            <w:color w:val="000000"/>
          </w:rPr>
          <w:t>of</w:t>
        </w:r>
        <w:r w:rsidR="001A0125" w:rsidRPr="0055499F">
          <w:rPr>
            <w:color w:val="000000"/>
          </w:rPr>
          <w:t xml:space="preserve"> condition and the extent of cause</w:t>
        </w:r>
        <w:r w:rsidR="001A0125">
          <w:rPr>
            <w:color w:val="000000"/>
          </w:rPr>
          <w:t xml:space="preserve"> definitions.</w:t>
        </w:r>
      </w:ins>
    </w:p>
    <w:p w14:paraId="3D9AB9E8" w14:textId="77777777" w:rsidR="003012CC" w:rsidRPr="008C3EB8" w:rsidRDefault="003012CC" w:rsidP="00925DD4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35" w:hanging="835"/>
        <w:rPr>
          <w:color w:val="000000"/>
        </w:rPr>
      </w:pPr>
    </w:p>
    <w:p w14:paraId="73DAC269" w14:textId="77777777" w:rsidR="005D2C20" w:rsidRPr="008C3EB8" w:rsidRDefault="00BD030F" w:rsidP="00925DD4">
      <w:pPr>
        <w:widowControl/>
        <w:tabs>
          <w:tab w:val="left" w:pos="274"/>
          <w:tab w:val="left" w:pos="806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6"/>
        <w:rPr>
          <w:color w:val="000000"/>
        </w:rPr>
      </w:pPr>
      <w:r w:rsidRPr="008C3EB8">
        <w:rPr>
          <w:color w:val="000000"/>
          <w:u w:val="single"/>
        </w:rPr>
        <w:t>Guidance:</w:t>
      </w:r>
    </w:p>
    <w:p w14:paraId="2A611AC6" w14:textId="77777777" w:rsidR="009015E7" w:rsidRPr="008C3EB8" w:rsidRDefault="009015E7" w:rsidP="00925DD4">
      <w:pPr>
        <w:widowControl/>
        <w:tabs>
          <w:tab w:val="left" w:pos="274"/>
          <w:tab w:val="left" w:pos="806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6"/>
        <w:rPr>
          <w:color w:val="000000"/>
        </w:rPr>
      </w:pPr>
    </w:p>
    <w:p w14:paraId="6A4CF5AB" w14:textId="01DA8FF3" w:rsidR="00AA0047" w:rsidRPr="008C3EB8" w:rsidRDefault="00AA0047" w:rsidP="00925DD4">
      <w:pPr>
        <w:widowControl/>
        <w:numPr>
          <w:ilvl w:val="0"/>
          <w:numId w:val="11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  <w:r w:rsidRPr="008C3EB8">
        <w:rPr>
          <w:color w:val="000000"/>
        </w:rPr>
        <w:t xml:space="preserve">The extent of condition review should assess the degree that the actual condition (improper human action, etc.) may exist in other </w:t>
      </w:r>
      <w:r w:rsidR="00BD030F" w:rsidRPr="008C3EB8">
        <w:rPr>
          <w:color w:val="000000"/>
        </w:rPr>
        <w:t>areas.</w:t>
      </w:r>
    </w:p>
    <w:p w14:paraId="257995DC" w14:textId="77777777" w:rsidR="005D2C20" w:rsidRPr="008C3EB8" w:rsidRDefault="005D2C20" w:rsidP="00925DD4">
      <w:pPr>
        <w:widowControl/>
        <w:tabs>
          <w:tab w:val="left" w:pos="274"/>
          <w:tab w:val="left" w:pos="806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6"/>
        <w:rPr>
          <w:color w:val="000000"/>
        </w:rPr>
      </w:pPr>
    </w:p>
    <w:p w14:paraId="4476F29C" w14:textId="792EFA69" w:rsidR="00AA0047" w:rsidRPr="00FA3D3A" w:rsidRDefault="005D2C20" w:rsidP="00925DD4">
      <w:pPr>
        <w:widowControl/>
        <w:numPr>
          <w:ilvl w:val="0"/>
          <w:numId w:val="11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  <w:r w:rsidRPr="008C3EB8">
        <w:rPr>
          <w:color w:val="000000"/>
        </w:rPr>
        <w:t xml:space="preserve">The extent of cause review should focus more on the actual causes of the </w:t>
      </w:r>
      <w:r w:rsidR="00AE04ED" w:rsidRPr="008C3EB8">
        <w:rPr>
          <w:color w:val="000000"/>
        </w:rPr>
        <w:t>repeated traditional enforcement violations</w:t>
      </w:r>
      <w:r w:rsidRPr="008C3EB8">
        <w:rPr>
          <w:color w:val="000000"/>
        </w:rPr>
        <w:t xml:space="preserve"> and </w:t>
      </w:r>
      <w:r w:rsidR="009015E7" w:rsidRPr="008C3EB8">
        <w:rPr>
          <w:color w:val="000000"/>
        </w:rPr>
        <w:t xml:space="preserve">the extent that they could </w:t>
      </w:r>
      <w:r w:rsidRPr="008C3EB8">
        <w:rPr>
          <w:color w:val="000000"/>
        </w:rPr>
        <w:t>have res</w:t>
      </w:r>
      <w:r w:rsidRPr="00F5467B">
        <w:rPr>
          <w:color w:val="000000"/>
        </w:rPr>
        <w:t xml:space="preserve">ulted in additional </w:t>
      </w:r>
      <w:r w:rsidR="00AE04ED" w:rsidRPr="00F5467B">
        <w:rPr>
          <w:color w:val="000000"/>
        </w:rPr>
        <w:t>violations</w:t>
      </w:r>
      <w:r w:rsidRPr="00F5467B">
        <w:rPr>
          <w:color w:val="000000"/>
        </w:rPr>
        <w:t>.</w:t>
      </w:r>
      <w:ins w:id="28" w:author="Author">
        <w:r w:rsidR="00CF5B12">
          <w:rPr>
            <w:color w:val="000000"/>
          </w:rPr>
          <w:t xml:space="preserve"> </w:t>
        </w:r>
      </w:ins>
      <w:r w:rsidRPr="00F5467B">
        <w:rPr>
          <w:color w:val="000000"/>
        </w:rPr>
        <w:t xml:space="preserve"> </w:t>
      </w:r>
      <w:r w:rsidR="00AA0047" w:rsidRPr="00F5467B">
        <w:rPr>
          <w:color w:val="000000"/>
        </w:rPr>
        <w:t xml:space="preserve">The extent of cause review should assess the applicability of the root causes </w:t>
      </w:r>
      <w:r w:rsidR="00AA0047" w:rsidRPr="00FA3D3A">
        <w:rPr>
          <w:color w:val="000000"/>
        </w:rPr>
        <w:t>across disciplines or departments, for different programmatic activities for human performance.</w:t>
      </w:r>
    </w:p>
    <w:p w14:paraId="224634C6" w14:textId="24C110DF" w:rsidR="00B11AA7" w:rsidRDefault="00B11AA7" w:rsidP="00925DD4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35" w:hanging="835"/>
        <w:outlineLvl w:val="0"/>
        <w:rPr>
          <w:color w:val="000000"/>
        </w:rPr>
      </w:pPr>
    </w:p>
    <w:p w14:paraId="1DB10891" w14:textId="77777777" w:rsidR="00FC1B97" w:rsidRPr="008C3EB8" w:rsidRDefault="00FC1B97" w:rsidP="00925DD4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35" w:hanging="835"/>
        <w:outlineLvl w:val="0"/>
        <w:rPr>
          <w:color w:val="000000"/>
        </w:rPr>
      </w:pPr>
    </w:p>
    <w:p w14:paraId="7A634B32" w14:textId="77777777" w:rsidR="00FB60FE" w:rsidRPr="008C3EB8" w:rsidRDefault="00FB60FE" w:rsidP="00925DD4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35" w:hanging="835"/>
        <w:outlineLvl w:val="0"/>
        <w:rPr>
          <w:color w:val="000000"/>
        </w:rPr>
      </w:pPr>
      <w:r w:rsidRPr="008C3EB8">
        <w:rPr>
          <w:color w:val="000000"/>
        </w:rPr>
        <w:lastRenderedPageBreak/>
        <w:t>02.03</w:t>
      </w:r>
      <w:r w:rsidRPr="008C3EB8">
        <w:rPr>
          <w:color w:val="000000"/>
        </w:rPr>
        <w:tab/>
      </w:r>
      <w:r w:rsidRPr="008C3EB8">
        <w:rPr>
          <w:color w:val="000000"/>
          <w:u w:val="single"/>
        </w:rPr>
        <w:t>Corrective Actions</w:t>
      </w:r>
    </w:p>
    <w:p w14:paraId="4E48B101" w14:textId="77777777" w:rsidR="00FB60FE" w:rsidRPr="008C3EB8" w:rsidRDefault="00FB60FE" w:rsidP="00925DD4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</w:p>
    <w:p w14:paraId="55BB464F" w14:textId="77777777" w:rsidR="00F5211A" w:rsidRPr="008C3EB8" w:rsidRDefault="00FB60FE" w:rsidP="00925DD4">
      <w:pPr>
        <w:widowControl/>
        <w:numPr>
          <w:ilvl w:val="0"/>
          <w:numId w:val="12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  <w:r w:rsidRPr="008C3EB8">
        <w:rPr>
          <w:color w:val="000000"/>
        </w:rPr>
        <w:t xml:space="preserve">Determine that appropriate corrective action(s) are specified for each cause </w:t>
      </w:r>
      <w:r w:rsidR="00AE04ED" w:rsidRPr="008C3EB8">
        <w:rPr>
          <w:color w:val="000000"/>
        </w:rPr>
        <w:t xml:space="preserve">identified for the group of violations </w:t>
      </w:r>
      <w:r w:rsidRPr="008C3EB8">
        <w:rPr>
          <w:color w:val="000000"/>
        </w:rPr>
        <w:t>or that there is an evaluation</w:t>
      </w:r>
      <w:r w:rsidR="004D2AEC" w:rsidRPr="008C3EB8">
        <w:rPr>
          <w:color w:val="000000"/>
        </w:rPr>
        <w:t xml:space="preserve"> indicating</w:t>
      </w:r>
      <w:r w:rsidRPr="008C3EB8">
        <w:rPr>
          <w:color w:val="000000"/>
        </w:rPr>
        <w:t xml:space="preserve"> that no actions are necessary.</w:t>
      </w:r>
    </w:p>
    <w:p w14:paraId="0C852177" w14:textId="77777777" w:rsidR="00F5211A" w:rsidRPr="008C3EB8" w:rsidRDefault="00F5211A" w:rsidP="00925DD4">
      <w:pPr>
        <w:widowControl/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274"/>
        <w:rPr>
          <w:color w:val="000000"/>
        </w:rPr>
      </w:pPr>
    </w:p>
    <w:p w14:paraId="6A6180C2" w14:textId="77777777" w:rsidR="00FB60FE" w:rsidRPr="0012197A" w:rsidRDefault="00F5211A" w:rsidP="00925DD4">
      <w:pPr>
        <w:widowControl/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6"/>
        <w:rPr>
          <w:color w:val="000000"/>
        </w:rPr>
      </w:pPr>
      <w:r w:rsidRPr="00F5467B">
        <w:rPr>
          <w:color w:val="000000"/>
          <w:u w:val="single"/>
        </w:rPr>
        <w:t>Guidance</w:t>
      </w:r>
      <w:r w:rsidR="00F47DF7" w:rsidRPr="00F5467B">
        <w:rPr>
          <w:color w:val="000000"/>
          <w:u w:val="single"/>
        </w:rPr>
        <w:t>:</w:t>
      </w:r>
      <w:r w:rsidR="00F47DF7" w:rsidRPr="00F5467B">
        <w:rPr>
          <w:color w:val="000000"/>
        </w:rPr>
        <w:t xml:space="preserve">  </w:t>
      </w:r>
      <w:r w:rsidR="00AE04ED" w:rsidRPr="00F5467B">
        <w:rPr>
          <w:color w:val="000000"/>
        </w:rPr>
        <w:t>The</w:t>
      </w:r>
      <w:r w:rsidRPr="00F5467B">
        <w:rPr>
          <w:color w:val="000000"/>
        </w:rPr>
        <w:t xml:space="preserve"> </w:t>
      </w:r>
      <w:r w:rsidR="00B86762" w:rsidRPr="00F5467B">
        <w:rPr>
          <w:color w:val="000000"/>
        </w:rPr>
        <w:t>cause</w:t>
      </w:r>
      <w:r w:rsidR="00AE04ED" w:rsidRPr="00F5467B">
        <w:rPr>
          <w:color w:val="000000"/>
        </w:rPr>
        <w:t xml:space="preserve">(s) of the group of </w:t>
      </w:r>
      <w:r w:rsidR="007B78D4" w:rsidRPr="00F5467B">
        <w:rPr>
          <w:color w:val="000000"/>
        </w:rPr>
        <w:t>violations a</w:t>
      </w:r>
      <w:r w:rsidRPr="00F5467B">
        <w:rPr>
          <w:color w:val="000000"/>
        </w:rPr>
        <w:t xml:space="preserve">nd the extent of condition of </w:t>
      </w:r>
      <w:r w:rsidR="00AE04ED" w:rsidRPr="00F5467B">
        <w:rPr>
          <w:color w:val="000000"/>
        </w:rPr>
        <w:t xml:space="preserve">the cause(s) </w:t>
      </w:r>
      <w:r w:rsidR="00B86762" w:rsidRPr="00F5467B">
        <w:rPr>
          <w:color w:val="000000"/>
        </w:rPr>
        <w:t>should be addressed and corre</w:t>
      </w:r>
      <w:r w:rsidRPr="00925DD4">
        <w:rPr>
          <w:color w:val="000000"/>
        </w:rPr>
        <w:t>ctive actions should be clearly defined. The proposed corrective actions should not create new or different problems as a result of the corrective action.  If the licensee determines that no corrective actions are necessary, the basis for this decision shoul</w:t>
      </w:r>
      <w:r w:rsidRPr="0012197A">
        <w:rPr>
          <w:color w:val="000000"/>
        </w:rPr>
        <w:t>d be documented in the evaluation</w:t>
      </w:r>
      <w:r w:rsidR="00AE04ED" w:rsidRPr="0012197A">
        <w:rPr>
          <w:color w:val="000000"/>
        </w:rPr>
        <w:t>.  Typically</w:t>
      </w:r>
      <w:ins w:id="29" w:author="Author">
        <w:r w:rsidR="0012197A">
          <w:rPr>
            <w:color w:val="000000"/>
          </w:rPr>
          <w:t>,</w:t>
        </w:r>
      </w:ins>
      <w:r w:rsidR="00AE04ED" w:rsidRPr="0012197A">
        <w:rPr>
          <w:color w:val="000000"/>
        </w:rPr>
        <w:t xml:space="preserve"> this would be the result of finding that the violations were unrelated.</w:t>
      </w:r>
    </w:p>
    <w:p w14:paraId="39958AF6" w14:textId="77777777" w:rsidR="00FB60FE" w:rsidRPr="0012197A" w:rsidRDefault="00FB60FE" w:rsidP="00925DD4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</w:p>
    <w:p w14:paraId="3900DC34" w14:textId="77777777" w:rsidR="00F5211A" w:rsidRPr="0012197A" w:rsidRDefault="00FB60FE" w:rsidP="00925DD4">
      <w:pPr>
        <w:widowControl/>
        <w:numPr>
          <w:ilvl w:val="0"/>
          <w:numId w:val="12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  <w:r w:rsidRPr="0012197A">
        <w:rPr>
          <w:color w:val="000000"/>
        </w:rPr>
        <w:t>Determine that the corrective actions have been prioritized with consideration of the regulatory compliance.</w:t>
      </w:r>
    </w:p>
    <w:p w14:paraId="710C92C0" w14:textId="77777777" w:rsidR="00F5211A" w:rsidRPr="0012197A" w:rsidRDefault="00F5211A" w:rsidP="00925DD4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</w:p>
    <w:p w14:paraId="0A66C41E" w14:textId="14225220" w:rsidR="00FB60FE" w:rsidRPr="008C3EB8" w:rsidRDefault="00926099" w:rsidP="00925DD4">
      <w:pPr>
        <w:widowControl/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6"/>
        <w:rPr>
          <w:color w:val="000000"/>
          <w:u w:val="single"/>
        </w:rPr>
      </w:pPr>
      <w:r w:rsidRPr="0012197A">
        <w:rPr>
          <w:color w:val="000000"/>
          <w:u w:val="single"/>
        </w:rPr>
        <w:t>Guidance:</w:t>
      </w:r>
      <w:r w:rsidRPr="0012197A">
        <w:rPr>
          <w:color w:val="000000"/>
        </w:rPr>
        <w:t xml:space="preserve">  The corrective action plan should</w:t>
      </w:r>
      <w:r w:rsidRPr="00FA3D3A">
        <w:rPr>
          <w:color w:val="000000"/>
        </w:rPr>
        <w:t xml:space="preserve"> </w:t>
      </w:r>
      <w:r w:rsidR="009015E7" w:rsidRPr="008C3EB8">
        <w:rPr>
          <w:color w:val="000000"/>
        </w:rPr>
        <w:t xml:space="preserve">achieve </w:t>
      </w:r>
      <w:r w:rsidRPr="008C3EB8">
        <w:rPr>
          <w:color w:val="000000"/>
        </w:rPr>
        <w:t xml:space="preserve">compliance.  The </w:t>
      </w:r>
      <w:ins w:id="30" w:author="Author">
        <w:r w:rsidR="003F7265" w:rsidRPr="008C3EB8">
          <w:rPr>
            <w:color w:val="000000"/>
          </w:rPr>
          <w:t>licensee</w:t>
        </w:r>
        <w:r w:rsidR="003F7265">
          <w:rPr>
            <w:color w:val="000000"/>
          </w:rPr>
          <w:t>s</w:t>
        </w:r>
      </w:ins>
      <w:r w:rsidRPr="00FA3D3A">
        <w:rPr>
          <w:color w:val="000000"/>
        </w:rPr>
        <w:t xml:space="preserve"> should prioritize the type of corrective action chosen.  Attention should be given to solutions that involve only changing procedures or providing t</w:t>
      </w:r>
      <w:r w:rsidRPr="008C3EB8">
        <w:rPr>
          <w:color w:val="000000"/>
        </w:rPr>
        <w:t>raining as they are sometimes over-</w:t>
      </w:r>
      <w:r w:rsidR="00C4215C" w:rsidRPr="008C3EB8">
        <w:rPr>
          <w:color w:val="000000"/>
        </w:rPr>
        <w:t>used</w:t>
      </w:r>
      <w:r w:rsidRPr="008C3EB8">
        <w:rPr>
          <w:color w:val="000000"/>
        </w:rPr>
        <w:t>.  In such cases, consideration should be given to more comprehensive corrective actions.</w:t>
      </w:r>
    </w:p>
    <w:p w14:paraId="237E69D3" w14:textId="77777777" w:rsidR="00FB60FE" w:rsidRPr="008C3EB8" w:rsidRDefault="00FB60FE" w:rsidP="00925DD4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</w:p>
    <w:p w14:paraId="43AE7C99" w14:textId="31CF7127" w:rsidR="00926099" w:rsidRPr="008C3EB8" w:rsidRDefault="00FB60FE" w:rsidP="00925DD4">
      <w:pPr>
        <w:widowControl/>
        <w:numPr>
          <w:ilvl w:val="0"/>
          <w:numId w:val="12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  <w:r w:rsidRPr="008C3EB8">
        <w:rPr>
          <w:color w:val="000000"/>
        </w:rPr>
        <w:t>Determine that a schedule has been established for implementing and completing the corrective actions.</w:t>
      </w:r>
    </w:p>
    <w:p w14:paraId="17EED539" w14:textId="77777777" w:rsidR="00926099" w:rsidRPr="00F5467B" w:rsidRDefault="00926099" w:rsidP="00925DD4">
      <w:pPr>
        <w:widowControl/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274"/>
        <w:rPr>
          <w:color w:val="000000"/>
        </w:rPr>
      </w:pPr>
    </w:p>
    <w:p w14:paraId="4076A4CD" w14:textId="77777777" w:rsidR="00F5211A" w:rsidRPr="008C3EB8" w:rsidRDefault="00F5211A" w:rsidP="00925DD4">
      <w:pPr>
        <w:widowControl/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06"/>
        <w:rPr>
          <w:color w:val="000000"/>
        </w:rPr>
      </w:pPr>
      <w:r w:rsidRPr="00F5467B">
        <w:rPr>
          <w:color w:val="000000"/>
          <w:u w:val="single"/>
        </w:rPr>
        <w:t>Guidance</w:t>
      </w:r>
      <w:r w:rsidR="00926099" w:rsidRPr="00F5467B">
        <w:rPr>
          <w:color w:val="000000"/>
          <w:u w:val="single"/>
        </w:rPr>
        <w:t>:</w:t>
      </w:r>
      <w:r w:rsidR="00926099" w:rsidRPr="00F5467B">
        <w:rPr>
          <w:color w:val="000000"/>
        </w:rPr>
        <w:t xml:space="preserve">  </w:t>
      </w:r>
      <w:r w:rsidRPr="00F5467B">
        <w:rPr>
          <w:color w:val="000000"/>
        </w:rPr>
        <w:t xml:space="preserve">The corrective actions </w:t>
      </w:r>
      <w:r w:rsidR="009015E7" w:rsidRPr="00F5467B">
        <w:rPr>
          <w:color w:val="000000"/>
        </w:rPr>
        <w:t>should be a</w:t>
      </w:r>
      <w:r w:rsidRPr="00F5467B">
        <w:rPr>
          <w:color w:val="000000"/>
        </w:rPr>
        <w:t xml:space="preserve">ssigned to individuals or organizations that are appropriate to ensure that the actions are taken </w:t>
      </w:r>
      <w:ins w:id="31" w:author="Author">
        <w:r w:rsidR="0012197A">
          <w:rPr>
            <w:color w:val="000000"/>
          </w:rPr>
          <w:t>promptly.</w:t>
        </w:r>
      </w:ins>
      <w:r w:rsidRPr="00FA3D3A">
        <w:rPr>
          <w:color w:val="000000"/>
        </w:rPr>
        <w:t xml:space="preserve">  Also, the licensee should ensure that there </w:t>
      </w:r>
      <w:r w:rsidR="00926099" w:rsidRPr="008C3EB8">
        <w:rPr>
          <w:color w:val="000000"/>
        </w:rPr>
        <w:t xml:space="preserve">is a formal tracking mechanism </w:t>
      </w:r>
      <w:r w:rsidRPr="008C3EB8">
        <w:rPr>
          <w:color w:val="000000"/>
        </w:rPr>
        <w:t>established for each of the specific corrective actions.</w:t>
      </w:r>
    </w:p>
    <w:p w14:paraId="229D360C" w14:textId="77777777" w:rsidR="00FB60FE" w:rsidRPr="008C3EB8" w:rsidRDefault="00FB60FE" w:rsidP="00925DD4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color w:val="000000"/>
        </w:rPr>
      </w:pPr>
    </w:p>
    <w:p w14:paraId="0F3E0F6C" w14:textId="77777777" w:rsidR="00CB5AA5" w:rsidRDefault="00CB5AA5" w:rsidP="005D5BC0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both"/>
        <w:rPr>
          <w:color w:val="000000"/>
        </w:rPr>
      </w:pPr>
    </w:p>
    <w:p w14:paraId="5AE2667E" w14:textId="77777777" w:rsidR="00FB60FE" w:rsidRDefault="00271AC7" w:rsidP="005D5BC0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both"/>
        <w:rPr>
          <w:color w:val="000000"/>
        </w:rPr>
      </w:pPr>
      <w:r>
        <w:rPr>
          <w:color w:val="000000"/>
        </w:rPr>
        <w:t>92723</w:t>
      </w:r>
      <w:r w:rsidR="00FB60FE">
        <w:rPr>
          <w:color w:val="000000"/>
        </w:rPr>
        <w:t>-04</w:t>
      </w:r>
      <w:r w:rsidR="00FB60FE">
        <w:rPr>
          <w:color w:val="000000"/>
        </w:rPr>
        <w:tab/>
        <w:t>RESOURCE ESTIMATE</w:t>
      </w:r>
    </w:p>
    <w:p w14:paraId="3A82DBD2" w14:textId="77777777" w:rsidR="00FB60FE" w:rsidRDefault="00FB60FE" w:rsidP="005D5BC0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both"/>
        <w:rPr>
          <w:color w:val="000000"/>
        </w:rPr>
      </w:pPr>
    </w:p>
    <w:p w14:paraId="4937DE48" w14:textId="00F43C7A" w:rsidR="00FB60FE" w:rsidRDefault="00FB60FE" w:rsidP="005D5BC0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both"/>
        <w:rPr>
          <w:color w:val="000000"/>
        </w:rPr>
      </w:pPr>
      <w:r>
        <w:rPr>
          <w:color w:val="000000"/>
        </w:rPr>
        <w:t xml:space="preserve">It is estimated that this procedure will take between </w:t>
      </w:r>
      <w:ins w:id="32" w:author="Author">
        <w:r w:rsidR="00CE4392">
          <w:rPr>
            <w:color w:val="FF0000"/>
          </w:rPr>
          <w:t>24 to 32</w:t>
        </w:r>
      </w:ins>
      <w:r>
        <w:rPr>
          <w:color w:val="000000"/>
        </w:rPr>
        <w:t xml:space="preserve"> man-hours to complete.</w:t>
      </w:r>
    </w:p>
    <w:p w14:paraId="7F574592" w14:textId="77777777" w:rsidR="00AE04ED" w:rsidRDefault="00AE04ED" w:rsidP="005D5BC0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both"/>
        <w:rPr>
          <w:color w:val="000000"/>
        </w:rPr>
      </w:pPr>
    </w:p>
    <w:p w14:paraId="5214F4F0" w14:textId="77777777" w:rsidR="00AE04ED" w:rsidRDefault="00AE04ED" w:rsidP="005D5BC0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both"/>
        <w:rPr>
          <w:color w:val="000000"/>
        </w:rPr>
      </w:pPr>
    </w:p>
    <w:p w14:paraId="0905819E" w14:textId="5C598860" w:rsidR="00CB5AA5" w:rsidRDefault="00CB5AA5" w:rsidP="00CB5AA5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both"/>
        <w:rPr>
          <w:ins w:id="33" w:author="Author"/>
          <w:color w:val="000000"/>
        </w:rPr>
      </w:pPr>
      <w:ins w:id="34" w:author="Author">
        <w:r>
          <w:rPr>
            <w:color w:val="000000"/>
          </w:rPr>
          <w:t>92723-05</w:t>
        </w:r>
        <w:r>
          <w:rPr>
            <w:color w:val="000000"/>
          </w:rPr>
          <w:tab/>
          <w:t>PROCEDURE COMPLETION</w:t>
        </w:r>
      </w:ins>
    </w:p>
    <w:p w14:paraId="334A497D" w14:textId="77777777" w:rsidR="00CB5AA5" w:rsidRDefault="00CB5AA5" w:rsidP="005D5BC0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both"/>
        <w:rPr>
          <w:color w:val="000000"/>
        </w:rPr>
      </w:pPr>
    </w:p>
    <w:p w14:paraId="43F21800" w14:textId="6FA69C91" w:rsidR="00CB5AA5" w:rsidRDefault="00BA09F8" w:rsidP="00BE5792">
      <w:pPr>
        <w:rPr>
          <w:color w:val="000000"/>
        </w:rPr>
      </w:pPr>
      <w:ins w:id="35" w:author="Author">
        <w:r>
          <w:t>This p</w:t>
        </w:r>
        <w:r w:rsidR="003D34C2">
          <w:t xml:space="preserve">rocedure </w:t>
        </w:r>
        <w:r w:rsidR="00F41223">
          <w:t xml:space="preserve">is considered complete when </w:t>
        </w:r>
        <w:r w:rsidR="003D34C2">
          <w:t xml:space="preserve">the inspection objectives in Section </w:t>
        </w:r>
        <w:r w:rsidR="003D34C2" w:rsidRPr="008C3EB8">
          <w:rPr>
            <w:color w:val="000000"/>
          </w:rPr>
          <w:t>92723-01</w:t>
        </w:r>
        <w:r w:rsidR="00F41223">
          <w:rPr>
            <w:color w:val="000000"/>
          </w:rPr>
          <w:t xml:space="preserve"> are satisfied</w:t>
        </w:r>
        <w:r w:rsidR="003D34C2">
          <w:rPr>
            <w:color w:val="000000"/>
          </w:rPr>
          <w:t xml:space="preserve">.  </w:t>
        </w:r>
        <w:r w:rsidR="00CB5AA5">
          <w:t>A failure to satisfy the inspection objectives may result in continuation or follow-up inspection under this IP, after the licensee indicate</w:t>
        </w:r>
        <w:r w:rsidR="00CE4392">
          <w:t>s</w:t>
        </w:r>
        <w:r w:rsidR="00CB5AA5">
          <w:t xml:space="preserve"> their readiness.  When applicable, document the </w:t>
        </w:r>
        <w:r w:rsidR="00CB5AA5">
          <w:rPr>
            <w:rStyle w:val="normaltextrun"/>
            <w:color w:val="000000"/>
            <w:shd w:val="clear" w:color="auto" w:fill="FFFFFF"/>
          </w:rPr>
          <w:t>reasons why the inspection objectives could not be satisfied.</w:t>
        </w:r>
      </w:ins>
    </w:p>
    <w:p w14:paraId="398F9ECD" w14:textId="68DF9B70" w:rsidR="00CB5AA5" w:rsidRDefault="00CB5AA5" w:rsidP="005D5BC0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both"/>
        <w:rPr>
          <w:ins w:id="36" w:author="Author"/>
          <w:color w:val="000000"/>
        </w:rPr>
      </w:pPr>
    </w:p>
    <w:p w14:paraId="655AF592" w14:textId="77777777" w:rsidR="00CF5B12" w:rsidRDefault="00CF5B12" w:rsidP="005D5BC0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both"/>
        <w:rPr>
          <w:color w:val="000000"/>
        </w:rPr>
      </w:pPr>
    </w:p>
    <w:p w14:paraId="55CC0067" w14:textId="77777777" w:rsidR="00F41223" w:rsidRDefault="00F41223" w:rsidP="00F4122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both"/>
        <w:rPr>
          <w:ins w:id="37" w:author="Author"/>
          <w:color w:val="000000"/>
        </w:rPr>
      </w:pPr>
      <w:ins w:id="38" w:author="Author">
        <w:r>
          <w:rPr>
            <w:color w:val="000000"/>
          </w:rPr>
          <w:t>92723-06</w:t>
        </w:r>
        <w:r>
          <w:rPr>
            <w:color w:val="000000"/>
          </w:rPr>
          <w:tab/>
          <w:t>REFERENCES</w:t>
        </w:r>
      </w:ins>
    </w:p>
    <w:p w14:paraId="0E3858C5" w14:textId="77777777" w:rsidR="00CB5AA5" w:rsidRDefault="00CB5AA5" w:rsidP="008C3299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b/>
          <w:bCs/>
          <w:color w:val="000000"/>
        </w:rPr>
      </w:pPr>
    </w:p>
    <w:p w14:paraId="7EC7E6C9" w14:textId="77777777" w:rsidR="00CF5B12" w:rsidRDefault="00CF5B12" w:rsidP="008C3299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ins w:id="39" w:author="Author"/>
        </w:rPr>
      </w:pPr>
      <w:ins w:id="40" w:author="Author">
        <w:r>
          <w:t>IP 71152, “Problem Identification and Resolution”</w:t>
        </w:r>
      </w:ins>
    </w:p>
    <w:p w14:paraId="55EDAB59" w14:textId="77777777" w:rsidR="00CF5B12" w:rsidRDefault="00CF5B12" w:rsidP="008C3299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ins w:id="41" w:author="Author"/>
        </w:rPr>
      </w:pPr>
    </w:p>
    <w:p w14:paraId="19D358C4" w14:textId="77777777" w:rsidR="00CF5B12" w:rsidRDefault="00CF5B12" w:rsidP="008C3299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ins w:id="42" w:author="Author"/>
        </w:rPr>
      </w:pPr>
      <w:ins w:id="43" w:author="Author">
        <w:r w:rsidRPr="0055499F">
          <w:t>IP</w:t>
        </w:r>
        <w:r>
          <w:t> </w:t>
        </w:r>
        <w:r w:rsidRPr="0055499F">
          <w:t>92702</w:t>
        </w:r>
        <w:r>
          <w:t>, “Follow-up on Traditional Enforcement Actions including Violations, Deviations, Confirmatory Action Letters, and Orders”</w:t>
        </w:r>
      </w:ins>
    </w:p>
    <w:p w14:paraId="5C010C1A" w14:textId="77777777" w:rsidR="00CF5B12" w:rsidRDefault="00CF5B12" w:rsidP="008C3299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ins w:id="44" w:author="Author"/>
        </w:rPr>
      </w:pPr>
    </w:p>
    <w:p w14:paraId="22B23FE1" w14:textId="7C658BCD" w:rsidR="00F41223" w:rsidRDefault="00F41223" w:rsidP="008C3299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ins w:id="45" w:author="Author"/>
          <w:color w:val="333333"/>
          <w:shd w:val="clear" w:color="auto" w:fill="FFFFFF"/>
        </w:rPr>
      </w:pPr>
      <w:ins w:id="46" w:author="Author">
        <w:r w:rsidRPr="00BE5792">
          <w:lastRenderedPageBreak/>
          <w:t>IMC</w:t>
        </w:r>
        <w:r>
          <w:t> </w:t>
        </w:r>
        <w:r w:rsidRPr="00BE5792">
          <w:t>0305, “</w:t>
        </w:r>
        <w:r w:rsidRPr="00BE5792">
          <w:rPr>
            <w:color w:val="333333"/>
            <w:shd w:val="clear" w:color="auto" w:fill="FFFFFF"/>
          </w:rPr>
          <w:t>Operating Reactor Assessment Program”</w:t>
        </w:r>
      </w:ins>
    </w:p>
    <w:p w14:paraId="5EB140F7" w14:textId="1426CEB3" w:rsidR="001A0125" w:rsidRDefault="001A0125" w:rsidP="008C3299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ins w:id="47" w:author="Author"/>
          <w:color w:val="333333"/>
          <w:shd w:val="clear" w:color="auto" w:fill="FFFFFF"/>
        </w:rPr>
      </w:pPr>
    </w:p>
    <w:p w14:paraId="2FD46532" w14:textId="2C524D5F" w:rsidR="00456B8F" w:rsidRDefault="00456B8F" w:rsidP="008C3299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ins w:id="48" w:author="Author"/>
          <w:color w:val="333333"/>
          <w:shd w:val="clear" w:color="auto" w:fill="FFFFFF"/>
        </w:rPr>
      </w:pPr>
      <w:ins w:id="49" w:author="Author">
        <w:r>
          <w:rPr>
            <w:color w:val="333333"/>
            <w:shd w:val="clear" w:color="auto" w:fill="FFFFFF"/>
          </w:rPr>
          <w:t>IMC 2515 Appendix B, “</w:t>
        </w:r>
        <w:r w:rsidRPr="00171D82">
          <w:rPr>
            <w:color w:val="333333"/>
            <w:shd w:val="clear" w:color="auto" w:fill="FFFFFF"/>
          </w:rPr>
          <w:t>Supplemental Inspection Program”</w:t>
        </w:r>
      </w:ins>
    </w:p>
    <w:p w14:paraId="370FD0F7" w14:textId="77777777" w:rsidR="00BE5792" w:rsidRDefault="00BE5792" w:rsidP="008C3299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ins w:id="50" w:author="Author"/>
          <w:color w:val="000000"/>
        </w:rPr>
      </w:pPr>
    </w:p>
    <w:p w14:paraId="74D058BD" w14:textId="77777777" w:rsidR="00BE5792" w:rsidRPr="00CB5AA5" w:rsidRDefault="00BE5792" w:rsidP="008C3299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b/>
          <w:bCs/>
          <w:color w:val="000000"/>
        </w:rPr>
      </w:pPr>
    </w:p>
    <w:p w14:paraId="77E92FA9" w14:textId="77777777" w:rsidR="00FB60FE" w:rsidRDefault="00FB60FE" w:rsidP="007229A0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center"/>
        <w:outlineLvl w:val="0"/>
        <w:rPr>
          <w:color w:val="000000"/>
        </w:rPr>
      </w:pPr>
      <w:r>
        <w:rPr>
          <w:color w:val="000000"/>
        </w:rPr>
        <w:t>END</w:t>
      </w:r>
    </w:p>
    <w:p w14:paraId="47D660E7" w14:textId="77777777" w:rsidR="00FB60FE" w:rsidRDefault="00FB60FE" w:rsidP="005D5BC0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center"/>
        <w:rPr>
          <w:color w:val="000000"/>
        </w:rPr>
        <w:sectPr w:rsidR="00FB60FE" w:rsidSect="00925DD4">
          <w:headerReference w:type="even" r:id="rId8"/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6505729" w14:textId="5FBBB20B" w:rsidR="00FB60FE" w:rsidRPr="005D5BC0" w:rsidRDefault="00AA7E04" w:rsidP="00AA7E04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center"/>
        <w:outlineLvl w:val="0"/>
        <w:rPr>
          <w:color w:val="000000"/>
        </w:rPr>
      </w:pPr>
      <w:r w:rsidRPr="008B7606">
        <w:lastRenderedPageBreak/>
        <w:t>Attachment 1</w:t>
      </w:r>
      <w:r w:rsidR="006A3EB2">
        <w:t xml:space="preserve">: </w:t>
      </w:r>
      <w:r w:rsidRPr="008B7606">
        <w:t xml:space="preserve"> Revision History for </w:t>
      </w:r>
      <w:r w:rsidR="00AA349E">
        <w:rPr>
          <w:color w:val="000000"/>
        </w:rPr>
        <w:t>IP</w:t>
      </w:r>
      <w:r w:rsidR="00BE0622">
        <w:rPr>
          <w:color w:val="000000"/>
        </w:rPr>
        <w:t xml:space="preserve"> </w:t>
      </w:r>
      <w:r w:rsidR="00271AC7">
        <w:rPr>
          <w:color w:val="000000"/>
        </w:rPr>
        <w:t>92723</w:t>
      </w:r>
    </w:p>
    <w:p w14:paraId="532C802F" w14:textId="77777777" w:rsidR="00FB60FE" w:rsidRPr="005D5BC0" w:rsidRDefault="00FB60FE" w:rsidP="005D5BC0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center"/>
        <w:rPr>
          <w:color w:val="00000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1710"/>
        <w:gridCol w:w="6030"/>
        <w:gridCol w:w="1530"/>
        <w:gridCol w:w="2160"/>
      </w:tblGrid>
      <w:tr w:rsidR="006637CC" w:rsidRPr="005D5BC0" w14:paraId="28049B02" w14:textId="77777777" w:rsidTr="008D55E7"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3E5F11" w14:textId="77777777" w:rsidR="006637CC" w:rsidRPr="00AA7E04" w:rsidRDefault="006637CC" w:rsidP="006637CC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after="58"/>
              <w:rPr>
                <w:color w:val="000000"/>
              </w:rPr>
            </w:pPr>
            <w:r w:rsidRPr="00AA7E04">
              <w:t>Commitment Tracking Number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200C5" w14:textId="77777777" w:rsidR="006637CC" w:rsidRPr="00AA7E04" w:rsidRDefault="006637CC" w:rsidP="006637CC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</w:pPr>
            <w:r w:rsidRPr="00AA7E04">
              <w:t>Accession Number</w:t>
            </w:r>
          </w:p>
          <w:p w14:paraId="6F744720" w14:textId="77777777" w:rsidR="006637CC" w:rsidRPr="00AA7E04" w:rsidRDefault="006637CC" w:rsidP="006637CC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</w:pPr>
            <w:r w:rsidRPr="00AA7E04">
              <w:t>Issue Date</w:t>
            </w:r>
          </w:p>
          <w:p w14:paraId="5AD9945A" w14:textId="77777777" w:rsidR="006637CC" w:rsidRPr="00AA7E04" w:rsidRDefault="006637CC" w:rsidP="006637CC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after="58"/>
              <w:jc w:val="center"/>
              <w:rPr>
                <w:color w:val="000000"/>
              </w:rPr>
            </w:pPr>
            <w:r w:rsidRPr="00AA7E04">
              <w:t>Change Notice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1D391A" w14:textId="77777777" w:rsidR="006637CC" w:rsidRPr="00AA7E04" w:rsidRDefault="006637CC" w:rsidP="006637CC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after="58"/>
              <w:jc w:val="center"/>
              <w:rPr>
                <w:color w:val="000000"/>
              </w:rPr>
            </w:pPr>
            <w:r w:rsidRPr="00AA7E04">
              <w:t>Description of Change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2496AD" w14:textId="77777777" w:rsidR="006637CC" w:rsidRPr="00AA7E04" w:rsidRDefault="006637CC" w:rsidP="006637CC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after="58"/>
              <w:rPr>
                <w:color w:val="000000"/>
              </w:rPr>
            </w:pPr>
            <w:r w:rsidRPr="00AA7E04">
              <w:t>Training Required and Completion Date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B54AD5" w14:textId="77777777" w:rsidR="006637CC" w:rsidRPr="00AA7E04" w:rsidRDefault="006637CC" w:rsidP="006637CC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after="58"/>
              <w:rPr>
                <w:color w:val="000000"/>
              </w:rPr>
            </w:pPr>
            <w:r w:rsidRPr="00AA7E04">
              <w:t>Comment Resolution and Closed Feedback Form Accession Number (Pre-Decisional, Non-Public Information)</w:t>
            </w:r>
          </w:p>
        </w:tc>
      </w:tr>
      <w:tr w:rsidR="006637CC" w:rsidRPr="005D5BC0" w14:paraId="7B1AC6B1" w14:textId="77777777" w:rsidTr="008D55E7">
        <w:trPr>
          <w:trHeight w:val="720"/>
        </w:trPr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72" w:type="dxa"/>
            </w:tcMar>
          </w:tcPr>
          <w:p w14:paraId="53BB5618" w14:textId="77777777" w:rsidR="006637CC" w:rsidRPr="00AA7E04" w:rsidRDefault="006637CC" w:rsidP="00AE04ED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rPr>
                <w:color w:val="000000"/>
              </w:rPr>
            </w:pPr>
            <w:r w:rsidRPr="00AA7E04">
              <w:rPr>
                <w:color w:val="000000"/>
              </w:rPr>
              <w:t>N/A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E2C3AA" w14:textId="5BBD077A" w:rsidR="006637CC" w:rsidRPr="00AA7E04" w:rsidRDefault="001A496D" w:rsidP="00AE04ED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</w:pPr>
            <w:hyperlink r:id="rId11" w:history="1">
              <w:r w:rsidR="006637CC" w:rsidRPr="001954EA">
                <w:rPr>
                  <w:rStyle w:val="Hyperlink"/>
                </w:rPr>
                <w:t>ML091400258</w:t>
              </w:r>
            </w:hyperlink>
          </w:p>
          <w:p w14:paraId="1A792EA5" w14:textId="77777777" w:rsidR="006637CC" w:rsidRPr="00AA7E04" w:rsidRDefault="006637CC" w:rsidP="00AE04ED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</w:pPr>
            <w:r w:rsidRPr="00AA7E04">
              <w:t>08/11/09</w:t>
            </w:r>
          </w:p>
          <w:p w14:paraId="35FF3A45" w14:textId="77777777" w:rsidR="006637CC" w:rsidRPr="00AA7E04" w:rsidRDefault="006637CC" w:rsidP="00AE04ED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rPr>
                <w:color w:val="000000"/>
              </w:rPr>
            </w:pPr>
            <w:r w:rsidRPr="00AA7E04">
              <w:t>CN 09-020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6B4A1A" w14:textId="77777777" w:rsidR="006637CC" w:rsidRPr="00AA7E04" w:rsidRDefault="006637CC" w:rsidP="00AE04ED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rPr>
                <w:color w:val="000000"/>
              </w:rPr>
            </w:pPr>
            <w:r w:rsidRPr="00AA7E04">
              <w:rPr>
                <w:color w:val="000000"/>
              </w:rPr>
              <w:t>Researched commitments for 4 years and found none</w:t>
            </w:r>
          </w:p>
          <w:p w14:paraId="7E068389" w14:textId="77777777" w:rsidR="006637CC" w:rsidRPr="00AA7E04" w:rsidRDefault="006637CC" w:rsidP="00AE04ED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rPr>
                <w:color w:val="000000"/>
              </w:rPr>
            </w:pPr>
          </w:p>
          <w:p w14:paraId="5AF11288" w14:textId="77777777" w:rsidR="006637CC" w:rsidRPr="00AA7E04" w:rsidRDefault="006637CC" w:rsidP="00AE04ED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rPr>
                <w:color w:val="000000"/>
              </w:rPr>
            </w:pPr>
            <w:r w:rsidRPr="00AA7E04">
              <w:rPr>
                <w:color w:val="000000"/>
              </w:rPr>
              <w:t>Initial issuance of procedure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60DDAB" w14:textId="77777777" w:rsidR="006637CC" w:rsidRPr="00AA7E04" w:rsidRDefault="006637CC" w:rsidP="006637CC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rPr>
                <w:color w:val="000000"/>
              </w:rPr>
            </w:pPr>
            <w:r w:rsidRPr="00AA7E04">
              <w:rPr>
                <w:color w:val="000000"/>
              </w:rPr>
              <w:t>No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24E966" w14:textId="6C07368F" w:rsidR="006637CC" w:rsidRPr="00AA7E04" w:rsidRDefault="001A496D" w:rsidP="00AE04ED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rPr>
                <w:color w:val="000000"/>
              </w:rPr>
            </w:pPr>
            <w:hyperlink r:id="rId12" w:history="1">
              <w:r w:rsidR="006637CC" w:rsidRPr="00A16686">
                <w:rPr>
                  <w:rStyle w:val="Hyperlink"/>
                </w:rPr>
                <w:t>ML091940214</w:t>
              </w:r>
            </w:hyperlink>
          </w:p>
        </w:tc>
      </w:tr>
      <w:tr w:rsidR="006637CC" w:rsidRPr="005D5BC0" w14:paraId="15D2A0F5" w14:textId="77777777" w:rsidTr="008D55E7">
        <w:trPr>
          <w:trHeight w:val="720"/>
        </w:trPr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72" w:type="dxa"/>
            </w:tcMar>
          </w:tcPr>
          <w:p w14:paraId="4D456FEF" w14:textId="77777777" w:rsidR="006637CC" w:rsidRPr="00AA7E04" w:rsidRDefault="006637CC" w:rsidP="00AE04ED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rPr>
                <w:color w:val="000000"/>
              </w:rPr>
            </w:pPr>
            <w:r w:rsidRPr="00AA7E04">
              <w:rPr>
                <w:color w:val="000000"/>
              </w:rPr>
              <w:t>N/A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E3F292" w14:textId="77777777" w:rsidR="006637CC" w:rsidRPr="00AA7E04" w:rsidRDefault="006637CC" w:rsidP="00AE04ED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</w:pPr>
            <w:r w:rsidRPr="00AA7E04">
              <w:t>ML20261H378</w:t>
            </w:r>
          </w:p>
          <w:p w14:paraId="72DDC791" w14:textId="15363867" w:rsidR="006637CC" w:rsidRPr="00AA7E04" w:rsidRDefault="00556DF0" w:rsidP="00AE04ED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</w:pPr>
            <w:r>
              <w:t>09/16/21</w:t>
            </w:r>
          </w:p>
          <w:p w14:paraId="413E01AF" w14:textId="04190E8A" w:rsidR="006637CC" w:rsidRPr="00AA7E04" w:rsidRDefault="006637CC" w:rsidP="00AE04ED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</w:pPr>
            <w:r w:rsidRPr="00AA7E04">
              <w:t xml:space="preserve">CN </w:t>
            </w:r>
            <w:r w:rsidR="004C5B17">
              <w:t>21</w:t>
            </w:r>
            <w:r w:rsidRPr="00AA7E04">
              <w:t>-</w:t>
            </w:r>
            <w:r w:rsidR="00DC300E">
              <w:t>031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361BB" w14:textId="454AAB66" w:rsidR="006637CC" w:rsidRPr="00AA7E04" w:rsidRDefault="006637CC" w:rsidP="00AE04ED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rPr>
                <w:color w:val="000000"/>
              </w:rPr>
            </w:pPr>
            <w:r w:rsidRPr="00AA7E04">
              <w:rPr>
                <w:color w:val="000000"/>
              </w:rPr>
              <w:t xml:space="preserve">Completed </w:t>
            </w:r>
            <w:r w:rsidR="00452E04" w:rsidRPr="00AA7E04">
              <w:rPr>
                <w:color w:val="000000"/>
              </w:rPr>
              <w:t>5-year</w:t>
            </w:r>
            <w:r w:rsidRPr="00AA7E04">
              <w:rPr>
                <w:color w:val="000000"/>
              </w:rPr>
              <w:t xml:space="preserve"> review.  </w:t>
            </w:r>
            <w:r w:rsidR="00AA7E04" w:rsidRPr="00AA7E04">
              <w:rPr>
                <w:color w:val="000000"/>
              </w:rPr>
              <w:t>Add</w:t>
            </w:r>
            <w:r w:rsidR="005D540C">
              <w:rPr>
                <w:color w:val="000000"/>
              </w:rPr>
              <w:t>ed</w:t>
            </w:r>
            <w:r w:rsidR="00AA7E04" w:rsidRPr="00AA7E04">
              <w:rPr>
                <w:color w:val="000000"/>
              </w:rPr>
              <w:t xml:space="preserve"> </w:t>
            </w:r>
            <w:r w:rsidR="005D540C">
              <w:rPr>
                <w:color w:val="000000"/>
              </w:rPr>
              <w:t xml:space="preserve">guidance </w:t>
            </w:r>
            <w:r w:rsidR="00AA7E04" w:rsidRPr="00AA7E04">
              <w:rPr>
                <w:color w:val="000000"/>
              </w:rPr>
              <w:t xml:space="preserve">for addressing unmet inspection </w:t>
            </w:r>
            <w:r w:rsidRPr="00AA7E04">
              <w:rPr>
                <w:color w:val="000000"/>
              </w:rPr>
              <w:t xml:space="preserve">objectives. </w:t>
            </w:r>
            <w:r w:rsidR="005D540C">
              <w:rPr>
                <w:color w:val="000000"/>
              </w:rPr>
              <w:t xml:space="preserve"> Updated procedure applicability</w:t>
            </w:r>
            <w:r w:rsidR="00452E04" w:rsidRPr="00AA7E04">
              <w:rPr>
                <w:color w:val="000000"/>
              </w:rPr>
              <w:t>.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58FD88" w14:textId="77777777" w:rsidR="006637CC" w:rsidRPr="00AA7E04" w:rsidRDefault="006637CC" w:rsidP="006637CC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rPr>
                <w:color w:val="000000"/>
              </w:rPr>
            </w:pPr>
            <w:r w:rsidRPr="00AA7E04">
              <w:rPr>
                <w:color w:val="000000"/>
              </w:rPr>
              <w:t>No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02FF89" w14:textId="633537B9" w:rsidR="006637CC" w:rsidRPr="00AA7E04" w:rsidRDefault="001A496D" w:rsidP="00AE04ED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rPr>
                <w:color w:val="000000"/>
              </w:rPr>
            </w:pPr>
            <w:hyperlink r:id="rId13" w:history="1">
              <w:r w:rsidR="006637CC" w:rsidRPr="00E905C1">
                <w:rPr>
                  <w:rStyle w:val="Hyperlink"/>
                </w:rPr>
                <w:t>ML20265A311</w:t>
              </w:r>
            </w:hyperlink>
          </w:p>
          <w:p w14:paraId="29F20C5C" w14:textId="77777777" w:rsidR="007F0E00" w:rsidRDefault="007F0E00" w:rsidP="00AE04ED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rPr>
                <w:color w:val="000000"/>
              </w:rPr>
            </w:pPr>
          </w:p>
          <w:p w14:paraId="2D11ECEE" w14:textId="57D538D4" w:rsidR="006637CC" w:rsidRPr="00AA7E04" w:rsidRDefault="006637CC" w:rsidP="00AE04ED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rPr>
                <w:color w:val="000000"/>
              </w:rPr>
            </w:pPr>
            <w:r w:rsidRPr="00AA7E04">
              <w:rPr>
                <w:color w:val="000000"/>
              </w:rPr>
              <w:t>FBF 92723-1877</w:t>
            </w:r>
          </w:p>
          <w:p w14:paraId="3FD2491F" w14:textId="7B62E735" w:rsidR="008C15DA" w:rsidRDefault="001A496D" w:rsidP="008C15DA">
            <w:hyperlink r:id="rId14" w:history="1">
              <w:r w:rsidR="008C15DA" w:rsidRPr="00E905C1">
                <w:rPr>
                  <w:rStyle w:val="Hyperlink"/>
                </w:rPr>
                <w:t>ML21209B004</w:t>
              </w:r>
            </w:hyperlink>
          </w:p>
          <w:p w14:paraId="5CF5B150" w14:textId="77777777" w:rsidR="006637CC" w:rsidRPr="00AA7E04" w:rsidRDefault="006637CC" w:rsidP="00AE04ED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rPr>
                <w:color w:val="000000"/>
              </w:rPr>
            </w:pPr>
            <w:r w:rsidRPr="00AA7E04">
              <w:rPr>
                <w:color w:val="000000"/>
              </w:rPr>
              <w:t>FBF 92723-2208</w:t>
            </w:r>
          </w:p>
          <w:p w14:paraId="58A039B4" w14:textId="21D038EC" w:rsidR="006637CC" w:rsidRPr="00AA7E04" w:rsidRDefault="001A496D" w:rsidP="00AE04ED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rPr>
                <w:color w:val="000000"/>
              </w:rPr>
            </w:pPr>
            <w:hyperlink r:id="rId15" w:history="1">
              <w:r w:rsidR="006637CC" w:rsidRPr="00E905C1">
                <w:rPr>
                  <w:rStyle w:val="Hyperlink"/>
                </w:rPr>
                <w:t>ML20265A286</w:t>
              </w:r>
            </w:hyperlink>
          </w:p>
        </w:tc>
      </w:tr>
    </w:tbl>
    <w:p w14:paraId="4C75A66D" w14:textId="77777777" w:rsidR="00FB60FE" w:rsidRPr="005D5BC0" w:rsidRDefault="00FB60FE" w:rsidP="005D5BC0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center"/>
        <w:rPr>
          <w:color w:val="000000"/>
        </w:rPr>
      </w:pPr>
    </w:p>
    <w:sectPr w:rsidR="00FB60FE" w:rsidRPr="005D5BC0" w:rsidSect="0012197A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11D2B" w14:textId="77777777" w:rsidR="00270B56" w:rsidRDefault="00270B56">
      <w:r>
        <w:separator/>
      </w:r>
    </w:p>
  </w:endnote>
  <w:endnote w:type="continuationSeparator" w:id="0">
    <w:p w14:paraId="41A154D6" w14:textId="77777777" w:rsidR="00270B56" w:rsidRDefault="0027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WP Phonetic"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BD5AF" w14:textId="2504C426" w:rsidR="007E2A21" w:rsidRPr="007E2A21" w:rsidRDefault="007E2A21" w:rsidP="008C3EB8">
    <w:pPr>
      <w:pStyle w:val="Footer"/>
      <w:tabs>
        <w:tab w:val="clear" w:pos="4320"/>
        <w:tab w:val="clear" w:pos="8640"/>
        <w:tab w:val="center" w:pos="4680"/>
        <w:tab w:val="right" w:pos="9360"/>
      </w:tabs>
    </w:pPr>
    <w:r w:rsidRPr="007E2A21">
      <w:t xml:space="preserve">Issue Date: </w:t>
    </w:r>
    <w:r w:rsidR="00E1179A">
      <w:t>09/16/21</w:t>
    </w:r>
    <w:r w:rsidRPr="007E2A21">
      <w:tab/>
    </w:r>
    <w:r w:rsidRPr="007E2A21">
      <w:rPr>
        <w:rStyle w:val="PageNumber"/>
      </w:rPr>
      <w:fldChar w:fldCharType="begin"/>
    </w:r>
    <w:r w:rsidRPr="007E2A21">
      <w:rPr>
        <w:rStyle w:val="PageNumber"/>
      </w:rPr>
      <w:instrText xml:space="preserve"> PAGE </w:instrText>
    </w:r>
    <w:r w:rsidRPr="007E2A21">
      <w:rPr>
        <w:rStyle w:val="PageNumber"/>
      </w:rPr>
      <w:fldChar w:fldCharType="separate"/>
    </w:r>
    <w:r w:rsidR="00B676C6">
      <w:rPr>
        <w:rStyle w:val="PageNumber"/>
        <w:noProof/>
      </w:rPr>
      <w:t>1</w:t>
    </w:r>
    <w:r w:rsidRPr="007E2A21">
      <w:rPr>
        <w:rStyle w:val="PageNumber"/>
      </w:rPr>
      <w:fldChar w:fldCharType="end"/>
    </w:r>
    <w:r w:rsidRPr="007E2A21">
      <w:rPr>
        <w:rStyle w:val="PageNumber"/>
      </w:rPr>
      <w:tab/>
    </w:r>
    <w:r w:rsidR="00271AC7">
      <w:rPr>
        <w:rStyle w:val="PageNumber"/>
      </w:rPr>
      <w:t>92723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720DB" w14:textId="77777777" w:rsidR="00FB60FE" w:rsidRDefault="00FB60FE">
    <w:pPr>
      <w:spacing w:line="240" w:lineRule="exact"/>
    </w:pPr>
  </w:p>
  <w:p w14:paraId="3B644508" w14:textId="77777777" w:rsidR="00FB60FE" w:rsidRDefault="00FB60FE">
    <w:pPr>
      <w:framePr w:w="12961" w:wrap="notBeside" w:vAnchor="text" w:hAnchor="text" w:x="1" w:y="1"/>
      <w:jc w:val="center"/>
    </w:pPr>
    <w:r>
      <w:sym w:font="WP Phonetic" w:char="F041"/>
    </w:r>
    <w:r>
      <w:sym w:font="WP Phonetic" w:char="F02D"/>
    </w:r>
    <w:r>
      <w:fldChar w:fldCharType="begin"/>
    </w:r>
    <w:r>
      <w:instrText xml:space="preserve">PAGE </w:instrText>
    </w:r>
    <w:r>
      <w:fldChar w:fldCharType="separate"/>
    </w:r>
    <w:r w:rsidR="00C97831">
      <w:rPr>
        <w:noProof/>
      </w:rPr>
      <w:t>1</w:t>
    </w:r>
    <w:r>
      <w:fldChar w:fldCharType="end"/>
    </w:r>
  </w:p>
  <w:p w14:paraId="10B904B9" w14:textId="77777777" w:rsidR="00FB60FE" w:rsidRDefault="00FB60FE">
    <w:r>
      <w:t xml:space="preserve">Issue Date: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4649B" w14:textId="7B7CDA78" w:rsidR="005D5BC0" w:rsidRPr="00A744DF" w:rsidRDefault="005D5BC0" w:rsidP="00A744DF">
    <w:pPr>
      <w:tabs>
        <w:tab w:val="center" w:pos="6480"/>
        <w:tab w:val="right" w:pos="12960"/>
      </w:tabs>
    </w:pPr>
    <w:r w:rsidRPr="00A744DF">
      <w:t>Issue Date:</w:t>
    </w:r>
    <w:r w:rsidR="00E15B5E">
      <w:t xml:space="preserve"> </w:t>
    </w:r>
    <w:r w:rsidR="00556DF0">
      <w:t>09/16/21</w:t>
    </w:r>
    <w:r w:rsidRPr="00A744DF">
      <w:tab/>
    </w:r>
    <w:r w:rsidR="00A744DF" w:rsidRPr="00A744DF">
      <w:t>Att1-</w:t>
    </w:r>
    <w:r w:rsidR="00A744DF" w:rsidRPr="00A744DF">
      <w:rPr>
        <w:rStyle w:val="PageNumber"/>
      </w:rPr>
      <w:fldChar w:fldCharType="begin"/>
    </w:r>
    <w:r w:rsidR="00A744DF" w:rsidRPr="00A744DF">
      <w:rPr>
        <w:rStyle w:val="PageNumber"/>
      </w:rPr>
      <w:instrText xml:space="preserve"> PAGE </w:instrText>
    </w:r>
    <w:r w:rsidR="00A744DF" w:rsidRPr="00A744DF">
      <w:rPr>
        <w:rStyle w:val="PageNumber"/>
      </w:rPr>
      <w:fldChar w:fldCharType="separate"/>
    </w:r>
    <w:r w:rsidR="00B676C6">
      <w:rPr>
        <w:rStyle w:val="PageNumber"/>
        <w:noProof/>
      </w:rPr>
      <w:t>1</w:t>
    </w:r>
    <w:r w:rsidR="00A744DF" w:rsidRPr="00A744DF">
      <w:rPr>
        <w:rStyle w:val="PageNumber"/>
      </w:rPr>
      <w:fldChar w:fldCharType="end"/>
    </w:r>
    <w:r w:rsidRPr="00A744DF">
      <w:tab/>
    </w:r>
    <w:r w:rsidR="00271AC7">
      <w:t>92723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BEF53" w14:textId="77777777" w:rsidR="00270B56" w:rsidRDefault="00270B56">
      <w:r>
        <w:separator/>
      </w:r>
    </w:p>
  </w:footnote>
  <w:footnote w:type="continuationSeparator" w:id="0">
    <w:p w14:paraId="472E6F41" w14:textId="77777777" w:rsidR="00270B56" w:rsidRDefault="00270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25802" w14:textId="104C79C4" w:rsidR="00FB60FE" w:rsidRDefault="0042353E"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93D4C2E" wp14:editId="1B9A7A24">
              <wp:simplePos x="0" y="0"/>
              <wp:positionH relativeFrom="margin">
                <wp:posOffset>0</wp:posOffset>
              </wp:positionH>
              <wp:positionV relativeFrom="margin">
                <wp:posOffset>0</wp:posOffset>
              </wp:positionV>
              <wp:extent cx="5943600" cy="9144000"/>
              <wp:effectExtent l="0" t="0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9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F2146" w14:textId="77777777" w:rsidR="00FB60FE" w:rsidRDefault="00FB60FE">
                          <w:pPr>
                            <w:rPr>
                              <w:rFonts w:ascii="Segoe Script" w:hAnsi="Segoe Script" w:cs="Segoe Scrip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3D4C2E" id="Rectangle 23" o:spid="_x0000_s1026" style="position:absolute;margin-left:0;margin-top:0;width:468pt;height:10in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" o:allowincell="f" filled="f" stroked="f" strokeweight="0">
              <v:textbox inset="0,0,0,0">
                <w:txbxContent>
                  <w:p w14:paraId="560F2146" w14:textId="77777777" w:rsidR="00FB60FE" w:rsidRDefault="00FB60FE">
                    <w:pPr>
                      <w:rPr>
                        <w:rFonts w:ascii="Segoe Script" w:hAnsi="Segoe Script" w:cs="Segoe Script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3DE7441B" w14:textId="77777777" w:rsidR="00FB60FE" w:rsidRDefault="00FB60FE">
    <w:pPr>
      <w:spacing w:line="2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8D4F3" w14:textId="77777777" w:rsidR="00FB60FE" w:rsidRDefault="00FB60FE" w:rsidP="008C3EB8">
    <w:pPr>
      <w:spacing w:line="24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48232" w14:textId="251DC932" w:rsidR="00FB60FE" w:rsidRDefault="0042353E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FA05CA6" wp14:editId="15B39312">
              <wp:simplePos x="0" y="0"/>
              <wp:positionH relativeFrom="margin">
                <wp:posOffset>0</wp:posOffset>
              </wp:positionH>
              <wp:positionV relativeFrom="margin">
                <wp:posOffset>0</wp:posOffset>
              </wp:positionV>
              <wp:extent cx="5943600" cy="9144000"/>
              <wp:effectExtent l="0" t="0" r="0" b="0"/>
              <wp:wrapNone/>
              <wp:docPr id="1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9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CEE08" w14:textId="77777777" w:rsidR="00FB60FE" w:rsidRDefault="00FB60FE">
                          <w:pPr>
                            <w:rPr>
                              <w:rFonts w:ascii="Segoe Script" w:hAnsi="Segoe Script" w:cs="Segoe Scrip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A05CA6" id="Rectangle 25" o:spid="_x0000_s1027" style="position:absolute;margin-left:0;margin-top:0;width:468pt;height:10in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" o:allowincell="f" filled="f" stroked="f" strokeweight="0">
              <v:textbox inset="0,0,0,0">
                <w:txbxContent>
                  <w:p w14:paraId="459CEE08" w14:textId="77777777" w:rsidR="00FB60FE" w:rsidRDefault="00FB60FE">
                    <w:pPr>
                      <w:rPr>
                        <w:rFonts w:ascii="Segoe Script" w:hAnsi="Segoe Script" w:cs="Segoe Script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34C38784" w14:textId="77777777" w:rsidR="00FB60FE" w:rsidRDefault="00FB60FE">
    <w:pPr>
      <w:spacing w:line="240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A03F7" w14:textId="77777777" w:rsidR="00FB60FE" w:rsidRDefault="00FB60FE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AutoList1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Squares"/>
    <w:lvl w:ilvl="0">
      <w:start w:val="1"/>
      <w:numFmt w:val="decimal"/>
      <w:lvlText w:val="#"/>
      <w:lvlJc w:val="left"/>
    </w:lvl>
    <w:lvl w:ilvl="1">
      <w:start w:val="1"/>
      <w:numFmt w:val="decimal"/>
      <w:lvlText w:val="#"/>
      <w:lvlJc w:val="left"/>
    </w:lvl>
    <w:lvl w:ilvl="2">
      <w:start w:val="1"/>
      <w:numFmt w:val="decimal"/>
      <w:lvlText w:val="#"/>
      <w:lvlJc w:val="left"/>
    </w:lvl>
    <w:lvl w:ilvl="3">
      <w:start w:val="1"/>
      <w:numFmt w:val="decimal"/>
      <w:lvlText w:val="#"/>
      <w:lvlJc w:val="left"/>
    </w:lvl>
    <w:lvl w:ilvl="4">
      <w:start w:val="1"/>
      <w:numFmt w:val="decimal"/>
      <w:lvlText w:val="#"/>
      <w:lvlJc w:val="left"/>
    </w:lvl>
    <w:lvl w:ilvl="5">
      <w:start w:val="1"/>
      <w:numFmt w:val="decimal"/>
      <w:lvlText w:val="#"/>
      <w:lvlJc w:val="left"/>
    </w:lvl>
    <w:lvl w:ilvl="6">
      <w:start w:val="1"/>
      <w:numFmt w:val="decimal"/>
      <w:lvlText w:val="#"/>
      <w:lvlJc w:val="left"/>
    </w:lvl>
    <w:lvl w:ilvl="7">
      <w:start w:val="1"/>
      <w:numFmt w:val="decimal"/>
      <w:lvlText w:val="#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D44CA1"/>
    <w:multiLevelType w:val="hybridMultilevel"/>
    <w:tmpl w:val="00BA2B98"/>
    <w:name w:val="AutoList1223222"/>
    <w:lvl w:ilvl="0" w:tplc="64822D52">
      <w:start w:val="1"/>
      <w:numFmt w:val="decimal"/>
      <w:lvlText w:val="%1."/>
      <w:lvlJc w:val="left"/>
      <w:pPr>
        <w:tabs>
          <w:tab w:val="num" w:pos="1440"/>
        </w:tabs>
        <w:ind w:left="1440" w:hanging="63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6646A"/>
    <w:multiLevelType w:val="hybridMultilevel"/>
    <w:tmpl w:val="A16E8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004DF"/>
    <w:multiLevelType w:val="hybridMultilevel"/>
    <w:tmpl w:val="2FC88738"/>
    <w:name w:val="AutoList1223"/>
    <w:lvl w:ilvl="0" w:tplc="AD9EFCF0">
      <w:start w:val="1"/>
      <w:numFmt w:val="decimal"/>
      <w:lvlText w:val="%1."/>
      <w:lvlJc w:val="left"/>
      <w:pPr>
        <w:tabs>
          <w:tab w:val="num" w:pos="1440"/>
        </w:tabs>
        <w:ind w:left="1440" w:hanging="6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B7EB7"/>
    <w:multiLevelType w:val="hybridMultilevel"/>
    <w:tmpl w:val="288A868C"/>
    <w:name w:val="AutoList12"/>
    <w:lvl w:ilvl="0" w:tplc="9F6A4DFC">
      <w:start w:val="1"/>
      <w:numFmt w:val="lowerLetter"/>
      <w:lvlText w:val="%1."/>
      <w:lvlJc w:val="left"/>
      <w:pPr>
        <w:tabs>
          <w:tab w:val="num" w:pos="806"/>
        </w:tabs>
        <w:ind w:left="806" w:hanging="5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D404D"/>
    <w:multiLevelType w:val="hybridMultilevel"/>
    <w:tmpl w:val="2DFA382A"/>
    <w:name w:val="AutoList1222"/>
    <w:lvl w:ilvl="0" w:tplc="D21285EC">
      <w:start w:val="1"/>
      <w:numFmt w:val="lowerLetter"/>
      <w:lvlText w:val="%1."/>
      <w:lvlJc w:val="left"/>
      <w:pPr>
        <w:tabs>
          <w:tab w:val="num" w:pos="806"/>
        </w:tabs>
        <w:ind w:left="806" w:hanging="5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023259"/>
    <w:multiLevelType w:val="hybridMultilevel"/>
    <w:tmpl w:val="6D6EB252"/>
    <w:lvl w:ilvl="0" w:tplc="DBDAC4B6">
      <w:start w:val="1"/>
      <w:numFmt w:val="lowerLetter"/>
      <w:lvlText w:val="%1."/>
      <w:lvlJc w:val="left"/>
      <w:pPr>
        <w:tabs>
          <w:tab w:val="num" w:pos="806"/>
        </w:tabs>
        <w:ind w:left="806" w:hanging="5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E5478C"/>
    <w:multiLevelType w:val="hybridMultilevel"/>
    <w:tmpl w:val="14CC50D0"/>
    <w:name w:val="AutoList122322"/>
    <w:lvl w:ilvl="0" w:tplc="F6F4A958">
      <w:start w:val="1"/>
      <w:numFmt w:val="decimal"/>
      <w:lvlText w:val="%1."/>
      <w:lvlJc w:val="left"/>
      <w:pPr>
        <w:tabs>
          <w:tab w:val="num" w:pos="1440"/>
        </w:tabs>
        <w:ind w:left="1440" w:hanging="6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D10F78"/>
    <w:multiLevelType w:val="hybridMultilevel"/>
    <w:tmpl w:val="544415D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F50088"/>
    <w:multiLevelType w:val="multilevel"/>
    <w:tmpl w:val="00CE3D56"/>
    <w:lvl w:ilvl="0">
      <w:start w:val="2"/>
      <w:numFmt w:val="decimalZero"/>
      <w:lvlText w:val="%1"/>
      <w:lvlJc w:val="left"/>
      <w:pPr>
        <w:tabs>
          <w:tab w:val="num" w:pos="810"/>
        </w:tabs>
        <w:ind w:left="810" w:hanging="810"/>
      </w:pPr>
      <w:rPr>
        <w:rFonts w:hint="default"/>
        <w:u w:val="none"/>
      </w:rPr>
    </w:lvl>
    <w:lvl w:ilvl="1">
      <w:start w:val="2"/>
      <w:numFmt w:val="decimalZero"/>
      <w:lvlText w:val="%1.%2"/>
      <w:lvlJc w:val="left"/>
      <w:pPr>
        <w:tabs>
          <w:tab w:val="num" w:pos="810"/>
        </w:tabs>
        <w:ind w:left="810" w:hanging="81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 w15:restartNumberingAfterBreak="0">
    <w:nsid w:val="3D396227"/>
    <w:multiLevelType w:val="hybridMultilevel"/>
    <w:tmpl w:val="68F620DE"/>
    <w:name w:val="AutoList12222"/>
    <w:lvl w:ilvl="0" w:tplc="FA3463A8">
      <w:start w:val="1"/>
      <w:numFmt w:val="lowerLetter"/>
      <w:lvlText w:val="%1."/>
      <w:lvlJc w:val="left"/>
      <w:pPr>
        <w:tabs>
          <w:tab w:val="num" w:pos="806"/>
        </w:tabs>
        <w:ind w:left="806" w:hanging="5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F46D0F"/>
    <w:multiLevelType w:val="hybridMultilevel"/>
    <w:tmpl w:val="5F46736A"/>
    <w:name w:val="AutoList122222"/>
    <w:lvl w:ilvl="0" w:tplc="AEB861DC">
      <w:start w:val="1"/>
      <w:numFmt w:val="lowerLetter"/>
      <w:lvlText w:val="%1."/>
      <w:lvlJc w:val="left"/>
      <w:pPr>
        <w:tabs>
          <w:tab w:val="num" w:pos="806"/>
        </w:tabs>
        <w:ind w:left="806" w:hanging="5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984FA7"/>
    <w:multiLevelType w:val="hybridMultilevel"/>
    <w:tmpl w:val="17A8E886"/>
    <w:name w:val="AutoList12232"/>
    <w:lvl w:ilvl="0" w:tplc="2A10FD9A">
      <w:start w:val="1"/>
      <w:numFmt w:val="decimal"/>
      <w:lvlText w:val="%1."/>
      <w:lvlJc w:val="left"/>
      <w:pPr>
        <w:tabs>
          <w:tab w:val="num" w:pos="1440"/>
        </w:tabs>
        <w:ind w:left="1440" w:hanging="6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EF1683"/>
    <w:multiLevelType w:val="hybridMultilevel"/>
    <w:tmpl w:val="B58C44FC"/>
    <w:name w:val="AutoList122"/>
    <w:lvl w:ilvl="0" w:tplc="19DEB0BC">
      <w:start w:val="1"/>
      <w:numFmt w:val="lowerLetter"/>
      <w:lvlText w:val="%1."/>
      <w:lvlJc w:val="left"/>
      <w:pPr>
        <w:tabs>
          <w:tab w:val="num" w:pos="806"/>
        </w:tabs>
        <w:ind w:left="806" w:hanging="5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3232E0"/>
    <w:multiLevelType w:val="hybridMultilevel"/>
    <w:tmpl w:val="F3140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E5B24"/>
    <w:multiLevelType w:val="hybridMultilevel"/>
    <w:tmpl w:val="0606721A"/>
    <w:name w:val="AutoList12222222"/>
    <w:lvl w:ilvl="0" w:tplc="E8384156">
      <w:start w:val="1"/>
      <w:numFmt w:val="decimal"/>
      <w:lvlText w:val="%1."/>
      <w:lvlJc w:val="left"/>
      <w:pPr>
        <w:tabs>
          <w:tab w:val="num" w:pos="634"/>
        </w:tabs>
        <w:ind w:left="634" w:hanging="634"/>
      </w:pPr>
      <w:rPr>
        <w:rFonts w:hint="default"/>
      </w:rPr>
    </w:lvl>
    <w:lvl w:ilvl="1" w:tplc="F9EEA7B2">
      <w:start w:val="1"/>
      <w:numFmt w:val="lowerLetter"/>
      <w:lvlText w:val="(%2)"/>
      <w:lvlJc w:val="left"/>
      <w:pPr>
        <w:tabs>
          <w:tab w:val="num" w:pos="1268"/>
        </w:tabs>
        <w:ind w:left="1268" w:hanging="63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354"/>
        </w:tabs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4"/>
        </w:tabs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4"/>
        </w:tabs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4"/>
        </w:tabs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4"/>
        </w:tabs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4"/>
        </w:tabs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4"/>
        </w:tabs>
        <w:ind w:left="5674" w:hanging="180"/>
      </w:pPr>
    </w:lvl>
  </w:abstractNum>
  <w:abstractNum w:abstractNumId="17" w15:restartNumberingAfterBreak="0">
    <w:nsid w:val="768656C3"/>
    <w:multiLevelType w:val="hybridMultilevel"/>
    <w:tmpl w:val="A66AD164"/>
    <w:name w:val="AutoList1222222"/>
    <w:lvl w:ilvl="0" w:tplc="8D66E962">
      <w:start w:val="1"/>
      <w:numFmt w:val="lowerLetter"/>
      <w:lvlText w:val="%1."/>
      <w:lvlJc w:val="left"/>
      <w:pPr>
        <w:tabs>
          <w:tab w:val="num" w:pos="806"/>
        </w:tabs>
        <w:ind w:left="806" w:hanging="532"/>
      </w:pPr>
      <w:rPr>
        <w:rFonts w:hint="default"/>
      </w:rPr>
    </w:lvl>
    <w:lvl w:ilvl="1" w:tplc="393298E2">
      <w:start w:val="1"/>
      <w:numFmt w:val="decimal"/>
      <w:lvlText w:val="%2."/>
      <w:lvlJc w:val="left"/>
      <w:pPr>
        <w:tabs>
          <w:tab w:val="num" w:pos="1440"/>
        </w:tabs>
        <w:ind w:left="1440" w:hanging="63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1"/>
  </w:num>
  <w:num w:numId="5">
    <w:abstractNumId w:val="12"/>
  </w:num>
  <w:num w:numId="6">
    <w:abstractNumId w:val="17"/>
  </w:num>
  <w:num w:numId="7">
    <w:abstractNumId w:val="16"/>
  </w:num>
  <w:num w:numId="8">
    <w:abstractNumId w:val="4"/>
  </w:num>
  <w:num w:numId="9">
    <w:abstractNumId w:val="13"/>
  </w:num>
  <w:num w:numId="10">
    <w:abstractNumId w:val="8"/>
  </w:num>
  <w:num w:numId="11">
    <w:abstractNumId w:val="2"/>
  </w:num>
  <w:num w:numId="12">
    <w:abstractNumId w:val="7"/>
  </w:num>
  <w:num w:numId="13">
    <w:abstractNumId w:val="15"/>
  </w:num>
  <w:num w:numId="14">
    <w:abstractNumId w:val="3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96"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stroke weight="2.25pt"/>
    </o:shapedefaults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FE"/>
    <w:rsid w:val="00045978"/>
    <w:rsid w:val="00061597"/>
    <w:rsid w:val="00091A92"/>
    <w:rsid w:val="000B551A"/>
    <w:rsid w:val="000B7D9F"/>
    <w:rsid w:val="000E28AB"/>
    <w:rsid w:val="000E2F9B"/>
    <w:rsid w:val="000E554B"/>
    <w:rsid w:val="000F3193"/>
    <w:rsid w:val="00110D9F"/>
    <w:rsid w:val="00115B91"/>
    <w:rsid w:val="0012197A"/>
    <w:rsid w:val="001345B7"/>
    <w:rsid w:val="00164AD0"/>
    <w:rsid w:val="001954EA"/>
    <w:rsid w:val="001A0125"/>
    <w:rsid w:val="001A7508"/>
    <w:rsid w:val="001C1791"/>
    <w:rsid w:val="001C7789"/>
    <w:rsid w:val="001E14B8"/>
    <w:rsid w:val="001E5EC7"/>
    <w:rsid w:val="00220B0D"/>
    <w:rsid w:val="00233FE7"/>
    <w:rsid w:val="002667C9"/>
    <w:rsid w:val="00270B56"/>
    <w:rsid w:val="00271AC7"/>
    <w:rsid w:val="002820E9"/>
    <w:rsid w:val="00295B35"/>
    <w:rsid w:val="002979A9"/>
    <w:rsid w:val="002A04C1"/>
    <w:rsid w:val="002B7178"/>
    <w:rsid w:val="002D0D43"/>
    <w:rsid w:val="002E5001"/>
    <w:rsid w:val="002E6332"/>
    <w:rsid w:val="003012CC"/>
    <w:rsid w:val="00317342"/>
    <w:rsid w:val="00322417"/>
    <w:rsid w:val="00342DC0"/>
    <w:rsid w:val="003773C3"/>
    <w:rsid w:val="00395F2A"/>
    <w:rsid w:val="00396498"/>
    <w:rsid w:val="003A0A12"/>
    <w:rsid w:val="003D295F"/>
    <w:rsid w:val="003D34C2"/>
    <w:rsid w:val="003E4855"/>
    <w:rsid w:val="003E5B16"/>
    <w:rsid w:val="003E749F"/>
    <w:rsid w:val="003F7265"/>
    <w:rsid w:val="0042353E"/>
    <w:rsid w:val="00435AB4"/>
    <w:rsid w:val="00444F18"/>
    <w:rsid w:val="00446A67"/>
    <w:rsid w:val="00452705"/>
    <w:rsid w:val="00452E04"/>
    <w:rsid w:val="00456B8F"/>
    <w:rsid w:val="00482E2D"/>
    <w:rsid w:val="004C5B17"/>
    <w:rsid w:val="004D2AEC"/>
    <w:rsid w:val="00510EBF"/>
    <w:rsid w:val="00512F66"/>
    <w:rsid w:val="00515B30"/>
    <w:rsid w:val="00527984"/>
    <w:rsid w:val="00544274"/>
    <w:rsid w:val="00550D95"/>
    <w:rsid w:val="00556DF0"/>
    <w:rsid w:val="00562587"/>
    <w:rsid w:val="00573704"/>
    <w:rsid w:val="00580336"/>
    <w:rsid w:val="0059605A"/>
    <w:rsid w:val="005B4731"/>
    <w:rsid w:val="005D2C20"/>
    <w:rsid w:val="005D540C"/>
    <w:rsid w:val="005D5BC0"/>
    <w:rsid w:val="005E22AC"/>
    <w:rsid w:val="005E5AF6"/>
    <w:rsid w:val="00621767"/>
    <w:rsid w:val="0063056C"/>
    <w:rsid w:val="006332B7"/>
    <w:rsid w:val="006637CC"/>
    <w:rsid w:val="00694AE0"/>
    <w:rsid w:val="006A3EB2"/>
    <w:rsid w:val="006F47BB"/>
    <w:rsid w:val="00713541"/>
    <w:rsid w:val="007229A0"/>
    <w:rsid w:val="007265C9"/>
    <w:rsid w:val="007641F1"/>
    <w:rsid w:val="0078440C"/>
    <w:rsid w:val="007B2896"/>
    <w:rsid w:val="007B78D4"/>
    <w:rsid w:val="007E2A21"/>
    <w:rsid w:val="007F0E00"/>
    <w:rsid w:val="007F4C64"/>
    <w:rsid w:val="00812ABD"/>
    <w:rsid w:val="008331BE"/>
    <w:rsid w:val="00843EB6"/>
    <w:rsid w:val="00844230"/>
    <w:rsid w:val="008B3041"/>
    <w:rsid w:val="008B37C7"/>
    <w:rsid w:val="008C15DA"/>
    <w:rsid w:val="008C3299"/>
    <w:rsid w:val="008C3EB8"/>
    <w:rsid w:val="008D55E7"/>
    <w:rsid w:val="008E5A83"/>
    <w:rsid w:val="008F2E78"/>
    <w:rsid w:val="009015E7"/>
    <w:rsid w:val="009069E1"/>
    <w:rsid w:val="00925DD4"/>
    <w:rsid w:val="00926099"/>
    <w:rsid w:val="0094565D"/>
    <w:rsid w:val="009D66E6"/>
    <w:rsid w:val="009D77C4"/>
    <w:rsid w:val="009F0F06"/>
    <w:rsid w:val="009F2C86"/>
    <w:rsid w:val="00A16686"/>
    <w:rsid w:val="00A65A55"/>
    <w:rsid w:val="00A7210A"/>
    <w:rsid w:val="00A744DF"/>
    <w:rsid w:val="00A76C1B"/>
    <w:rsid w:val="00A95C86"/>
    <w:rsid w:val="00AA0047"/>
    <w:rsid w:val="00AA349E"/>
    <w:rsid w:val="00AA7E04"/>
    <w:rsid w:val="00AD59FE"/>
    <w:rsid w:val="00AE04ED"/>
    <w:rsid w:val="00AE17DA"/>
    <w:rsid w:val="00B053B3"/>
    <w:rsid w:val="00B07B03"/>
    <w:rsid w:val="00B11AA7"/>
    <w:rsid w:val="00B1376F"/>
    <w:rsid w:val="00B30C7A"/>
    <w:rsid w:val="00B337DB"/>
    <w:rsid w:val="00B676C6"/>
    <w:rsid w:val="00B81C02"/>
    <w:rsid w:val="00B86762"/>
    <w:rsid w:val="00BA09F8"/>
    <w:rsid w:val="00BA2E55"/>
    <w:rsid w:val="00BB6562"/>
    <w:rsid w:val="00BD030F"/>
    <w:rsid w:val="00BE0622"/>
    <w:rsid w:val="00BE5792"/>
    <w:rsid w:val="00C07A65"/>
    <w:rsid w:val="00C14BC8"/>
    <w:rsid w:val="00C20751"/>
    <w:rsid w:val="00C2410C"/>
    <w:rsid w:val="00C3731A"/>
    <w:rsid w:val="00C4215C"/>
    <w:rsid w:val="00C72A92"/>
    <w:rsid w:val="00C849C5"/>
    <w:rsid w:val="00C936D7"/>
    <w:rsid w:val="00C97831"/>
    <w:rsid w:val="00CA148A"/>
    <w:rsid w:val="00CA476A"/>
    <w:rsid w:val="00CB3C4B"/>
    <w:rsid w:val="00CB5AA5"/>
    <w:rsid w:val="00CE4392"/>
    <w:rsid w:val="00CE61DA"/>
    <w:rsid w:val="00CF5B12"/>
    <w:rsid w:val="00D3265B"/>
    <w:rsid w:val="00D3343D"/>
    <w:rsid w:val="00D34479"/>
    <w:rsid w:val="00D60844"/>
    <w:rsid w:val="00D806AE"/>
    <w:rsid w:val="00D8491F"/>
    <w:rsid w:val="00D93874"/>
    <w:rsid w:val="00DA02F4"/>
    <w:rsid w:val="00DA3E2E"/>
    <w:rsid w:val="00DC23B4"/>
    <w:rsid w:val="00DC27B0"/>
    <w:rsid w:val="00DC2C80"/>
    <w:rsid w:val="00DC300E"/>
    <w:rsid w:val="00DF131D"/>
    <w:rsid w:val="00E1179A"/>
    <w:rsid w:val="00E15B5E"/>
    <w:rsid w:val="00E21729"/>
    <w:rsid w:val="00E2240C"/>
    <w:rsid w:val="00E245B6"/>
    <w:rsid w:val="00E26FC0"/>
    <w:rsid w:val="00E309CC"/>
    <w:rsid w:val="00E324A9"/>
    <w:rsid w:val="00E56E9F"/>
    <w:rsid w:val="00E64818"/>
    <w:rsid w:val="00E905C1"/>
    <w:rsid w:val="00EA62E8"/>
    <w:rsid w:val="00EB39A3"/>
    <w:rsid w:val="00EB3A88"/>
    <w:rsid w:val="00EC766F"/>
    <w:rsid w:val="00EF5019"/>
    <w:rsid w:val="00F25B3D"/>
    <w:rsid w:val="00F30E69"/>
    <w:rsid w:val="00F41223"/>
    <w:rsid w:val="00F41DFB"/>
    <w:rsid w:val="00F47DF7"/>
    <w:rsid w:val="00F50593"/>
    <w:rsid w:val="00F5061E"/>
    <w:rsid w:val="00F5211A"/>
    <w:rsid w:val="00F5467B"/>
    <w:rsid w:val="00F5771C"/>
    <w:rsid w:val="00F8799D"/>
    <w:rsid w:val="00FA3D3A"/>
    <w:rsid w:val="00FB60FE"/>
    <w:rsid w:val="00FC1B97"/>
    <w:rsid w:val="00FD2249"/>
    <w:rsid w:val="00FD51AB"/>
    <w:rsid w:val="00FE10F5"/>
    <w:rsid w:val="00FE4A32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weight="2.25pt"/>
    </o:shapedefaults>
    <o:shapelayout v:ext="edit">
      <o:idmap v:ext="edit" data="1"/>
    </o:shapelayout>
  </w:shapeDefaults>
  <w:doNotEmbedSmartTags/>
  <w:decimalSymbol w:val="."/>
  <w:listSeparator w:val=","/>
  <w14:docId w14:val="6F4007D1"/>
  <w15:chartTrackingRefBased/>
  <w15:docId w15:val="{628BF1E4-04B1-46AF-A808-D6448286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EB3A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3A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44DF"/>
  </w:style>
  <w:style w:type="paragraph" w:styleId="BalloonText">
    <w:name w:val="Balloon Text"/>
    <w:basedOn w:val="Normal"/>
    <w:semiHidden/>
    <w:rsid w:val="00435AB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229A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7F4C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4C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4C64"/>
  </w:style>
  <w:style w:type="paragraph" w:styleId="CommentSubject">
    <w:name w:val="annotation subject"/>
    <w:basedOn w:val="CommentText"/>
    <w:next w:val="CommentText"/>
    <w:link w:val="CommentSubjectChar"/>
    <w:rsid w:val="007F4C64"/>
    <w:rPr>
      <w:b/>
      <w:bCs/>
    </w:rPr>
  </w:style>
  <w:style w:type="character" w:customStyle="1" w:styleId="CommentSubjectChar">
    <w:name w:val="Comment Subject Char"/>
    <w:link w:val="CommentSubject"/>
    <w:rsid w:val="007F4C64"/>
    <w:rPr>
      <w:b/>
      <w:bCs/>
    </w:rPr>
  </w:style>
  <w:style w:type="character" w:customStyle="1" w:styleId="normaltextrun">
    <w:name w:val="normaltextrun"/>
    <w:rsid w:val="00CB5AA5"/>
  </w:style>
  <w:style w:type="character" w:customStyle="1" w:styleId="eop">
    <w:name w:val="eop"/>
    <w:rsid w:val="00CB5AA5"/>
  </w:style>
  <w:style w:type="character" w:styleId="Hyperlink">
    <w:name w:val="Hyperlink"/>
    <w:basedOn w:val="DefaultParagraphFont"/>
    <w:rsid w:val="001954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rodrp.nrc.gov/idmws/ViewDocByAccession.asp?AccessionNumber=ML20265A31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nrodrp.nrc.gov/idmws/ViewDocByAccession.asp?AccessionNumber=ML091940214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rc.gov/docs/ML0914/ML09140025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rodrp.nrc.gov/idmws/ViewDocByAccession.asp?AccessionNumber=ML20265A286" TargetMode="Externa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nrodrp.nrc.gov/idmws/ViewDocByAccession.asp?AccessionNumber=ML21209B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E11BA-8C76-45EE-95F8-11452266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1127</Words>
  <Characters>7290</Characters>
  <Application>Microsoft Office Word</Application>
  <DocSecurity>2</DocSecurity>
  <Lines>191</Lines>
  <Paragraphs>153</Paragraphs>
  <ScaleCrop>false</ScaleCrop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Arel, Madeleine</cp:lastModifiedBy>
  <cp:revision>2</cp:revision>
  <dcterms:created xsi:type="dcterms:W3CDTF">2021-09-09T21:21:00Z</dcterms:created>
  <dcterms:modified xsi:type="dcterms:W3CDTF">2021-09-09T21:21:00Z</dcterms:modified>
</cp:coreProperties>
</file>