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29B2" w14:textId="77777777" w:rsidR="009E1A83" w:rsidRDefault="009E1A83" w:rsidP="009E1A83">
      <w:p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b/>
          <w:sz w:val="38"/>
          <w:szCs w:val="38"/>
        </w:rPr>
        <w:tab/>
      </w:r>
      <w:r w:rsidRPr="00FA3D3A">
        <w:rPr>
          <w:b/>
          <w:sz w:val="38"/>
          <w:szCs w:val="38"/>
        </w:rPr>
        <w:t>NRC INSPECTION MANUAL</w:t>
      </w:r>
      <w:r w:rsidRPr="00175B8A">
        <w:rPr>
          <w:sz w:val="38"/>
          <w:szCs w:val="38"/>
        </w:rPr>
        <w:tab/>
      </w:r>
      <w:r w:rsidRPr="00FA3D3A">
        <w:rPr>
          <w:sz w:val="20"/>
          <w:szCs w:val="20"/>
        </w:rPr>
        <w:t>IRAB</w:t>
      </w:r>
    </w:p>
    <w:p w14:paraId="04A26331" w14:textId="77777777" w:rsidR="009E1A83" w:rsidRPr="00BE3708" w:rsidRDefault="009E1A83" w:rsidP="009E1A83">
      <w:pPr>
        <w:tabs>
          <w:tab w:val="center" w:pos="4680"/>
          <w:tab w:val="right" w:pos="9360"/>
        </w:tabs>
        <w:rPr>
          <w:bCs/>
        </w:rPr>
      </w:pPr>
    </w:p>
    <w:p w14:paraId="64C3F3E3" w14:textId="2D66E40F" w:rsidR="009E1A83" w:rsidRPr="00FA3D3A" w:rsidRDefault="009E1A83" w:rsidP="009E1A83">
      <w:pPr>
        <w:pBdr>
          <w:top w:val="single" w:sz="18" w:space="1" w:color="auto"/>
          <w:bottom w:val="single" w:sz="18" w:space="1" w:color="auto"/>
        </w:pBdr>
        <w:tabs>
          <w:tab w:val="left" w:pos="274"/>
          <w:tab w:val="left" w:pos="806"/>
          <w:tab w:val="left" w:pos="1440"/>
          <w:tab w:val="left" w:pos="2074"/>
          <w:tab w:val="left" w:pos="2707"/>
          <w:tab w:val="center" w:pos="4680"/>
        </w:tabs>
        <w:jc w:val="center"/>
      </w:pPr>
      <w:r w:rsidRPr="00FA3D3A">
        <w:t>INSPECTION PROCEDURE 9272</w:t>
      </w:r>
      <w:r>
        <w:t>2</w:t>
      </w:r>
    </w:p>
    <w:p w14:paraId="4C70484C" w14:textId="77777777" w:rsidR="009E1A83" w:rsidRPr="00FA3D3A" w:rsidRDefault="009E1A83" w:rsidP="009E1A8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outlineLvl w:val="0"/>
      </w:pPr>
    </w:p>
    <w:p w14:paraId="685D111D" w14:textId="0AEBB56B" w:rsidR="00720B60" w:rsidRPr="0055499F" w:rsidRDefault="00DF71A6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55499F">
        <w:t>FOLLOW</w:t>
      </w:r>
      <w:r w:rsidR="002E3477">
        <w:t>-</w:t>
      </w:r>
      <w:r w:rsidRPr="0055499F">
        <w:t>UP</w:t>
      </w:r>
      <w:r w:rsidR="00720B60" w:rsidRPr="0055499F">
        <w:t xml:space="preserve"> INSPECTION FOR ANY SEVERITY LEVEL I OR II</w:t>
      </w:r>
    </w:p>
    <w:p w14:paraId="55668151" w14:textId="77777777" w:rsidR="00720B60" w:rsidRPr="0055499F" w:rsidRDefault="00720B60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55499F">
        <w:t>TRADITIONAL ENFORCEMENT VIOLATION OR</w:t>
      </w:r>
      <w:r w:rsidR="00575727" w:rsidRPr="0055499F">
        <w:t xml:space="preserve"> FOR</w:t>
      </w:r>
    </w:p>
    <w:p w14:paraId="587BDCF6" w14:textId="3828EA0E" w:rsidR="00720B60" w:rsidRPr="0055499F" w:rsidRDefault="00720B60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55499F">
        <w:t>TWO OR MORE SEVERITY LEVEL III TRADITIONAL ENFORCEMENT</w:t>
      </w:r>
    </w:p>
    <w:p w14:paraId="22D8AFB9" w14:textId="38BAC643" w:rsidR="00720B60" w:rsidRPr="0055499F" w:rsidRDefault="00720B60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55499F">
        <w:t xml:space="preserve">VIOLATIONS </w:t>
      </w:r>
      <w:r w:rsidR="00231AB0">
        <w:t>IN A</w:t>
      </w:r>
      <w:r w:rsidRPr="0055499F">
        <w:t xml:space="preserve"> 12</w:t>
      </w:r>
      <w:r w:rsidR="00210A5B">
        <w:t>-</w:t>
      </w:r>
      <w:r w:rsidRPr="0055499F">
        <w:t>MONTH PERIOD</w:t>
      </w:r>
    </w:p>
    <w:p w14:paraId="5D178BAE" w14:textId="6B567723" w:rsidR="009C574C" w:rsidRPr="0055499F" w:rsidRDefault="009C574C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</w:p>
    <w:p w14:paraId="6DDA0453" w14:textId="0FD34953" w:rsidR="00720B60" w:rsidRPr="00023285" w:rsidRDefault="008F2734" w:rsidP="00720B6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023285">
        <w:t>Effective Date:</w:t>
      </w:r>
      <w:r w:rsidR="009C574C" w:rsidRPr="00023285">
        <w:t xml:space="preserve"> </w:t>
      </w:r>
      <w:r w:rsidR="00C01630" w:rsidRPr="00023285">
        <w:t>10/01/21</w:t>
      </w:r>
    </w:p>
    <w:p w14:paraId="5FE4E63A" w14:textId="77777777" w:rsidR="00A422D0" w:rsidRPr="0055499F" w:rsidRDefault="00A422D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05C1A5D" w14:textId="77777777" w:rsidR="00BE3708" w:rsidRDefault="00BE3708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B61257F" w14:textId="4F9CA719" w:rsidR="00A422D0" w:rsidRPr="0055499F" w:rsidRDefault="00A422D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PROGRAM APPLICABILITY:  </w:t>
      </w:r>
      <w:ins w:id="0" w:author="Author">
        <w:r w:rsidR="00012BE1" w:rsidRPr="0055499F">
          <w:t>2515C</w:t>
        </w:r>
      </w:ins>
      <w:r w:rsidR="00F061D2">
        <w:t>, 2504</w:t>
      </w:r>
      <w:ins w:id="1" w:author="Christopher" w:date="2021-09-01T12:41:00Z">
        <w:r w:rsidR="00392D3E">
          <w:t>A</w:t>
        </w:r>
      </w:ins>
      <w:r w:rsidR="00F061D2">
        <w:t>,</w:t>
      </w:r>
      <w:ins w:id="2" w:author="Author">
        <w:r w:rsidR="00012BE1" w:rsidRPr="0055499F">
          <w:t xml:space="preserve"> </w:t>
        </w:r>
      </w:ins>
      <w:ins w:id="3" w:author="Christopher" w:date="2021-09-01T12:41:00Z">
        <w:r w:rsidR="00392D3E">
          <w:t xml:space="preserve">2504B, </w:t>
        </w:r>
      </w:ins>
      <w:ins w:id="4" w:author="Author">
        <w:r w:rsidR="004345C8" w:rsidRPr="0055499F">
          <w:t>2201C</w:t>
        </w:r>
      </w:ins>
      <w:ins w:id="5" w:author="Christopher" w:date="2021-09-01T12:41:00Z">
        <w:r w:rsidR="0094352E">
          <w:t>, 2200A</w:t>
        </w:r>
      </w:ins>
      <w:r w:rsidR="00672254">
        <w:t xml:space="preserve">, </w:t>
      </w:r>
      <w:ins w:id="6" w:author="Christopher" w:date="2021-09-01T13:03:00Z">
        <w:r w:rsidR="00092EE7">
          <w:t>2600</w:t>
        </w:r>
      </w:ins>
    </w:p>
    <w:p w14:paraId="08E85E98" w14:textId="77777777" w:rsidR="00720B60" w:rsidRPr="0055499F" w:rsidRDefault="00720B6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55819E98" w14:textId="0A06C672" w:rsidR="00720B60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This procedure provides the </w:t>
      </w:r>
      <w:r w:rsidR="00DF71A6" w:rsidRPr="0055499F">
        <w:t>follow up</w:t>
      </w:r>
      <w:r w:rsidR="00B90E97" w:rsidRPr="0055499F">
        <w:t xml:space="preserve"> response </w:t>
      </w:r>
      <w:r w:rsidRPr="0055499F">
        <w:t>for</w:t>
      </w:r>
      <w:r w:rsidR="00720B60" w:rsidRPr="0055499F">
        <w:t xml:space="preserve"> the following:</w:t>
      </w:r>
    </w:p>
    <w:p w14:paraId="68AE21F4" w14:textId="4CF484B4" w:rsidR="00720B60" w:rsidRPr="0055499F" w:rsidRDefault="00720B60" w:rsidP="00C01630">
      <w:pPr>
        <w:widowControl/>
        <w:numPr>
          <w:ilvl w:val="0"/>
          <w:numId w:val="15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</w:pPr>
      <w:r w:rsidRPr="0055499F">
        <w:t>Any Severity Level</w:t>
      </w:r>
      <w:ins w:id="7" w:author="Author">
        <w:r w:rsidR="00133361">
          <w:t xml:space="preserve"> (SL)</w:t>
        </w:r>
      </w:ins>
      <w:r w:rsidRPr="0055499F">
        <w:t xml:space="preserve"> I and II violation in the traditional enforcement areas of willfulness, impeding the regulatory process or actual consequence.</w:t>
      </w:r>
    </w:p>
    <w:p w14:paraId="7B598DB1" w14:textId="553C4A4C" w:rsidR="00720B60" w:rsidRPr="0055499F" w:rsidRDefault="00720B60" w:rsidP="00C01630">
      <w:pPr>
        <w:widowControl/>
        <w:numPr>
          <w:ilvl w:val="0"/>
          <w:numId w:val="15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</w:pPr>
      <w:r w:rsidRPr="0055499F">
        <w:t xml:space="preserve">Two or more SL III violations in the traditional enforcement areas of willfulness, impeding the regulatory process or actual consequence in any </w:t>
      </w:r>
      <w:r w:rsidR="002E33B6" w:rsidRPr="0055499F">
        <w:t>12-month</w:t>
      </w:r>
      <w:r w:rsidRPr="0055499F">
        <w:t xml:space="preserve"> period.</w:t>
      </w:r>
    </w:p>
    <w:p w14:paraId="359DA966" w14:textId="55FB212D" w:rsidR="00C80C98" w:rsidRPr="0055499F" w:rsidRDefault="00C80C98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C788FAF" w14:textId="77777777" w:rsidR="00937ED8" w:rsidRPr="0055499F" w:rsidRDefault="00937ED8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82D206A" w14:textId="77777777" w:rsidR="002A01F7" w:rsidRPr="0055499F" w:rsidRDefault="00AB4C2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>92722</w:t>
      </w:r>
      <w:r w:rsidR="002A01F7" w:rsidRPr="0055499F">
        <w:t>-01</w:t>
      </w:r>
      <w:r w:rsidR="002A01F7" w:rsidRPr="0055499F">
        <w:tab/>
        <w:t>INSPECTION OBJECTIVES</w:t>
      </w:r>
    </w:p>
    <w:p w14:paraId="36415574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03781FE8" w14:textId="434D8683" w:rsidR="002A01F7" w:rsidRPr="0055499F" w:rsidRDefault="002A01F7" w:rsidP="00234C76">
      <w:pPr>
        <w:widowControl/>
        <w:numPr>
          <w:ilvl w:val="1"/>
          <w:numId w:val="18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55499F">
        <w:t xml:space="preserve">To provide assurance that the </w:t>
      </w:r>
      <w:r w:rsidR="00662BA0" w:rsidRPr="0055499F">
        <w:t>cause(s)</w:t>
      </w:r>
      <w:r w:rsidRPr="0055499F">
        <w:t xml:space="preserve"> </w:t>
      </w:r>
      <w:r w:rsidR="00662BA0" w:rsidRPr="0055499F">
        <w:t>of</w:t>
      </w:r>
      <w:r w:rsidRPr="0055499F">
        <w:t xml:space="preserve"> individual </w:t>
      </w:r>
      <w:r w:rsidR="00D54B9E" w:rsidRPr="0055499F">
        <w:t xml:space="preserve">SL I and II violations </w:t>
      </w:r>
      <w:r w:rsidR="00662BA0" w:rsidRPr="0055499F">
        <w:t>or</w:t>
      </w:r>
      <w:r w:rsidRPr="0055499F">
        <w:t xml:space="preserve"> multiple </w:t>
      </w:r>
      <w:ins w:id="8" w:author="Author">
        <w:r w:rsidR="00897E21" w:rsidRPr="0055499F">
          <w:t>SL</w:t>
        </w:r>
        <w:r w:rsidR="00897E21">
          <w:t> </w:t>
        </w:r>
      </w:ins>
      <w:r w:rsidR="00D54B9E" w:rsidRPr="0055499F">
        <w:t>III</w:t>
      </w:r>
      <w:r w:rsidR="000574D9" w:rsidRPr="0055499F">
        <w:t xml:space="preserve"> traditional enforcement violations</w:t>
      </w:r>
      <w:r w:rsidR="00662BA0" w:rsidRPr="0055499F">
        <w:t xml:space="preserve"> are understood</w:t>
      </w:r>
      <w:r w:rsidRPr="0055499F">
        <w:t>.</w:t>
      </w:r>
    </w:p>
    <w:p w14:paraId="326CB5D0" w14:textId="77777777" w:rsidR="00A84FC0" w:rsidRPr="0055499F" w:rsidRDefault="00A84FC0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0F87BEB0" w14:textId="7883A7DE" w:rsidR="002A01F7" w:rsidRPr="0055499F" w:rsidRDefault="002A01F7" w:rsidP="00234C76">
      <w:pPr>
        <w:widowControl/>
        <w:numPr>
          <w:ilvl w:val="1"/>
          <w:numId w:val="18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55499F">
        <w:t>To independently assess the extent of condition and the extent of cause for individual</w:t>
      </w:r>
      <w:r w:rsidR="000574D9" w:rsidRPr="0055499F">
        <w:t xml:space="preserve"> SL</w:t>
      </w:r>
      <w:r w:rsidR="00FE6D9A">
        <w:t> </w:t>
      </w:r>
      <w:r w:rsidR="000574D9" w:rsidRPr="0055499F">
        <w:t xml:space="preserve">I and II violations </w:t>
      </w:r>
      <w:r w:rsidR="00662BA0" w:rsidRPr="0055499F">
        <w:t>or</w:t>
      </w:r>
      <w:r w:rsidRPr="0055499F">
        <w:t xml:space="preserve"> </w:t>
      </w:r>
      <w:r w:rsidR="000574D9" w:rsidRPr="0055499F">
        <w:t xml:space="preserve">for </w:t>
      </w:r>
      <w:r w:rsidRPr="0055499F">
        <w:t xml:space="preserve">multiple </w:t>
      </w:r>
      <w:r w:rsidR="000574D9" w:rsidRPr="0055499F">
        <w:t>SL</w:t>
      </w:r>
      <w:r w:rsidR="00260A7E">
        <w:t xml:space="preserve"> </w:t>
      </w:r>
      <w:r w:rsidR="000574D9" w:rsidRPr="0055499F">
        <w:t>III traditional enforcement violations</w:t>
      </w:r>
      <w:r w:rsidRPr="0055499F">
        <w:t>.</w:t>
      </w:r>
    </w:p>
    <w:p w14:paraId="65AB1C69" w14:textId="77777777" w:rsidR="00A84FC0" w:rsidRPr="0055499F" w:rsidRDefault="00A84FC0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06DC401" w14:textId="56C6F5A7" w:rsidR="00341AC8" w:rsidRPr="0055499F" w:rsidRDefault="00A84FC0" w:rsidP="00234C76">
      <w:pPr>
        <w:widowControl/>
        <w:numPr>
          <w:ilvl w:val="1"/>
          <w:numId w:val="18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55499F">
        <w:t>T</w:t>
      </w:r>
      <w:r w:rsidR="00341AC8" w:rsidRPr="0055499F">
        <w:t xml:space="preserve">o provide assurance that licensee corrective actions </w:t>
      </w:r>
      <w:r w:rsidR="000574D9" w:rsidRPr="0055499F">
        <w:t>for escalated traditional enforcement violations ar</w:t>
      </w:r>
      <w:r w:rsidR="00341AC8" w:rsidRPr="0055499F">
        <w:t xml:space="preserve">e </w:t>
      </w:r>
      <w:ins w:id="9" w:author="Christopher" w:date="2021-09-01T12:38:00Z">
        <w:r w:rsidR="00440E25">
          <w:t>adequate</w:t>
        </w:r>
        <w:r w:rsidR="00440E25" w:rsidRPr="0055499F">
          <w:t xml:space="preserve"> </w:t>
        </w:r>
      </w:ins>
      <w:r w:rsidR="00341AC8" w:rsidRPr="0055499F">
        <w:t>to address the causes and pre</w:t>
      </w:r>
      <w:ins w:id="10" w:author="Author">
        <w:r w:rsidR="00F938AF">
          <w:t>clude</w:t>
        </w:r>
      </w:ins>
      <w:r w:rsidR="00341AC8" w:rsidRPr="0055499F">
        <w:t xml:space="preserve"> </w:t>
      </w:r>
      <w:ins w:id="11" w:author="Christopher" w:date="2021-09-01T12:38:00Z">
        <w:r w:rsidR="00CD65B3">
          <w:t>repetition</w:t>
        </w:r>
      </w:ins>
      <w:ins w:id="12" w:author="Author">
        <w:r w:rsidR="00F938AF">
          <w:t>.</w:t>
        </w:r>
      </w:ins>
    </w:p>
    <w:p w14:paraId="3E054EBA" w14:textId="77777777" w:rsidR="00A84FC0" w:rsidRPr="0055499F" w:rsidRDefault="00A84FC0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CAA12DB" w14:textId="44702FA0" w:rsidR="002A01F7" w:rsidRPr="0055499F" w:rsidRDefault="002A01F7" w:rsidP="00234C76">
      <w:pPr>
        <w:widowControl/>
        <w:numPr>
          <w:ilvl w:val="1"/>
          <w:numId w:val="18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55499F">
        <w:rPr>
          <w:iCs/>
        </w:rPr>
        <w:t>To</w:t>
      </w:r>
      <w:r w:rsidR="000574D9" w:rsidRPr="0055499F">
        <w:rPr>
          <w:iCs/>
        </w:rPr>
        <w:t xml:space="preserve"> </w:t>
      </w:r>
      <w:r w:rsidR="00FD16DB" w:rsidRPr="0055499F">
        <w:rPr>
          <w:iCs/>
        </w:rPr>
        <w:t>review</w:t>
      </w:r>
      <w:r w:rsidR="000574D9" w:rsidRPr="0055499F">
        <w:rPr>
          <w:iCs/>
        </w:rPr>
        <w:t xml:space="preserve"> the licensee’s </w:t>
      </w:r>
      <w:r w:rsidR="005024BB" w:rsidRPr="0055499F">
        <w:rPr>
          <w:iCs/>
        </w:rPr>
        <w:t xml:space="preserve">evaluation of the contribution of </w:t>
      </w:r>
      <w:r w:rsidR="00751DF2" w:rsidRPr="0055499F">
        <w:rPr>
          <w:iCs/>
        </w:rPr>
        <w:t xml:space="preserve">safety culture </w:t>
      </w:r>
      <w:r w:rsidR="005024BB" w:rsidRPr="0055499F">
        <w:rPr>
          <w:iCs/>
        </w:rPr>
        <w:t>to</w:t>
      </w:r>
      <w:r w:rsidRPr="0055499F">
        <w:rPr>
          <w:iCs/>
        </w:rPr>
        <w:t xml:space="preserve"> the </w:t>
      </w:r>
      <w:r w:rsidR="005024BB" w:rsidRPr="0055499F">
        <w:t>escalated</w:t>
      </w:r>
      <w:r w:rsidR="005024BB" w:rsidRPr="0055499F">
        <w:rPr>
          <w:iCs/>
        </w:rPr>
        <w:t xml:space="preserve"> traditional enforcement violations</w:t>
      </w:r>
      <w:r w:rsidRPr="0055499F">
        <w:t>.</w:t>
      </w:r>
    </w:p>
    <w:p w14:paraId="53A23ADE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11B9324A" w14:textId="77777777" w:rsidR="008215C7" w:rsidRPr="0055499F" w:rsidRDefault="008215C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08CAF9FB" w14:textId="77777777" w:rsidR="002A01F7" w:rsidRPr="0055499F" w:rsidRDefault="00AB4C2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>92722</w:t>
      </w:r>
      <w:r w:rsidR="002A01F7" w:rsidRPr="0055499F">
        <w:t>-02</w:t>
      </w:r>
      <w:r w:rsidR="002A01F7" w:rsidRPr="0055499F">
        <w:tab/>
        <w:t>INSPECTION REQUIREMENTS</w:t>
      </w:r>
    </w:p>
    <w:p w14:paraId="6DE4D564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EDB5AE8" w14:textId="585B8E11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The following inspection requirements are generally applicable for </w:t>
      </w:r>
      <w:r w:rsidR="00A83784" w:rsidRPr="0055499F">
        <w:t xml:space="preserve">a </w:t>
      </w:r>
      <w:r w:rsidRPr="0055499F">
        <w:t xml:space="preserve">single </w:t>
      </w:r>
      <w:r w:rsidR="00A83784" w:rsidRPr="0055499F">
        <w:t>SL</w:t>
      </w:r>
      <w:r w:rsidR="00260A7E">
        <w:t xml:space="preserve"> </w:t>
      </w:r>
      <w:r w:rsidR="00A83784" w:rsidRPr="0055499F">
        <w:t>I or SL</w:t>
      </w:r>
      <w:r w:rsidR="00260A7E">
        <w:t xml:space="preserve"> </w:t>
      </w:r>
      <w:r w:rsidR="00A83784" w:rsidRPr="0055499F">
        <w:t>II traditional enforcement violation</w:t>
      </w:r>
      <w:r w:rsidR="00607E79" w:rsidRPr="0055499F">
        <w:t>.  However, t</w:t>
      </w:r>
      <w:r w:rsidRPr="0055499F">
        <w:t xml:space="preserve">he scope of this inspection should include </w:t>
      </w:r>
      <w:r w:rsidR="00425805" w:rsidRPr="0055499F">
        <w:t xml:space="preserve">all </w:t>
      </w:r>
      <w:r w:rsidR="00A83784" w:rsidRPr="0055499F">
        <w:t xml:space="preserve">escalated traditional enforcement violations.  </w:t>
      </w:r>
      <w:r w:rsidRPr="0055499F">
        <w:t xml:space="preserve">For example, if this procedure is being performed due to a </w:t>
      </w:r>
      <w:r w:rsidR="00607E79" w:rsidRPr="0055499F">
        <w:t xml:space="preserve">single </w:t>
      </w:r>
      <w:r w:rsidR="00A83784" w:rsidRPr="0055499F">
        <w:t>SL</w:t>
      </w:r>
      <w:r w:rsidR="00260A7E">
        <w:t xml:space="preserve"> </w:t>
      </w:r>
      <w:r w:rsidR="00A83784" w:rsidRPr="0055499F">
        <w:t>I or SL</w:t>
      </w:r>
      <w:r w:rsidR="00260A7E">
        <w:t xml:space="preserve"> </w:t>
      </w:r>
      <w:r w:rsidR="00A83784" w:rsidRPr="0055499F">
        <w:t>II violation,</w:t>
      </w:r>
      <w:r w:rsidRPr="0055499F">
        <w:t xml:space="preserve"> the inspection scope should also include any </w:t>
      </w:r>
      <w:r w:rsidR="00A83784" w:rsidRPr="0055499F">
        <w:t>SL</w:t>
      </w:r>
      <w:r w:rsidR="00260A7E">
        <w:t xml:space="preserve"> </w:t>
      </w:r>
      <w:r w:rsidR="00A83784" w:rsidRPr="0055499F">
        <w:t>III traditional violations in the past 12 months.</w:t>
      </w:r>
    </w:p>
    <w:p w14:paraId="403B609B" w14:textId="77777777" w:rsidR="00607E79" w:rsidRPr="0055499F" w:rsidRDefault="00607E79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0F5EA8F" w14:textId="067115BA" w:rsidR="00CA71B2" w:rsidRPr="0055499F" w:rsidRDefault="00607E79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If this procedure is being performed in response to two or more SLIII traditional enforcement violations in a </w:t>
      </w:r>
      <w:r w:rsidR="002E33B6" w:rsidRPr="0055499F">
        <w:t>12-month</w:t>
      </w:r>
      <w:r w:rsidRPr="0055499F">
        <w:t xml:space="preserve"> period and if the violations </w:t>
      </w:r>
      <w:r w:rsidR="00583D6C" w:rsidRPr="0055499F">
        <w:t xml:space="preserve">were previously </w:t>
      </w:r>
      <w:ins w:id="13" w:author="Author">
        <w:r w:rsidR="00B0660C">
          <w:t>inspected</w:t>
        </w:r>
        <w:r w:rsidR="00B0660C" w:rsidRPr="0055499F">
          <w:t xml:space="preserve"> </w:t>
        </w:r>
        <w:r w:rsidR="00DD0694">
          <w:t xml:space="preserve">using either </w:t>
        </w:r>
      </w:ins>
      <w:r w:rsidRPr="0055499F">
        <w:t>IP</w:t>
      </w:r>
      <w:ins w:id="14" w:author="Author">
        <w:r w:rsidR="00B861B3">
          <w:t> </w:t>
        </w:r>
      </w:ins>
      <w:r w:rsidRPr="0055499F">
        <w:t>92702</w:t>
      </w:r>
      <w:ins w:id="15" w:author="Author">
        <w:r w:rsidR="008768F3">
          <w:t>, “Follow-up on Traditional Enforcement Actions including Violations, Deviations, Confirmatory Action Letters, and Orders</w:t>
        </w:r>
        <w:r w:rsidR="006A729C">
          <w:t>,</w:t>
        </w:r>
        <w:r w:rsidR="00DD0694">
          <w:t xml:space="preserve"> IP</w:t>
        </w:r>
        <w:r w:rsidR="00B861B3">
          <w:t> </w:t>
        </w:r>
        <w:r w:rsidR="00DD0694">
          <w:t>71152</w:t>
        </w:r>
        <w:r w:rsidR="003F5C9F">
          <w:t>, “Problem Identification and Resolution,”</w:t>
        </w:r>
      </w:ins>
      <w:r w:rsidRPr="0055499F">
        <w:t xml:space="preserve"> </w:t>
      </w:r>
      <w:ins w:id="16" w:author="Author">
        <w:r w:rsidR="006A729C">
          <w:t xml:space="preserve">or </w:t>
        </w:r>
        <w:r w:rsidR="006A729C">
          <w:lastRenderedPageBreak/>
          <w:t>a</w:t>
        </w:r>
      </w:ins>
      <w:r w:rsidR="001D26A6">
        <w:t> </w:t>
      </w:r>
      <w:ins w:id="17" w:author="Author">
        <w:r w:rsidR="006A729C">
          <w:t xml:space="preserve">supplemental inspection </w:t>
        </w:r>
      </w:ins>
      <w:r w:rsidR="002A01F7" w:rsidRPr="0055499F">
        <w:t>a re-</w:t>
      </w:r>
      <w:ins w:id="18" w:author="Author">
        <w:r w:rsidR="00B0660C">
          <w:t>inspection</w:t>
        </w:r>
        <w:r w:rsidR="00B0660C" w:rsidRPr="0055499F">
          <w:t xml:space="preserve"> </w:t>
        </w:r>
      </w:ins>
      <w:r w:rsidR="00047C89" w:rsidRPr="0055499F">
        <w:t xml:space="preserve">is not required.  This follow-up inspection is designed to look at the </w:t>
      </w:r>
      <w:r w:rsidR="002A01F7" w:rsidRPr="0055499F">
        <w:t>licensee</w:t>
      </w:r>
      <w:ins w:id="19" w:author="Author">
        <w:r w:rsidR="00762E6E">
          <w:t>’</w:t>
        </w:r>
      </w:ins>
      <w:r w:rsidR="002A01F7" w:rsidRPr="0055499F">
        <w:t>s collective eva</w:t>
      </w:r>
      <w:r w:rsidR="00425805" w:rsidRPr="0055499F">
        <w:t xml:space="preserve">luation </w:t>
      </w:r>
      <w:r w:rsidR="00047C89" w:rsidRPr="0055499F">
        <w:t>of</w:t>
      </w:r>
      <w:r w:rsidR="00425805" w:rsidRPr="0055499F">
        <w:t xml:space="preserve"> multiple violations</w:t>
      </w:r>
      <w:r w:rsidR="00047C89" w:rsidRPr="0055499F">
        <w:t>.</w:t>
      </w:r>
    </w:p>
    <w:p w14:paraId="35343808" w14:textId="77777777" w:rsidR="00662BA0" w:rsidRPr="0055499F" w:rsidRDefault="00662BA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highlight w:val="yellow"/>
        </w:rPr>
      </w:pPr>
    </w:p>
    <w:p w14:paraId="2F565AB5" w14:textId="509428C9" w:rsidR="00662BA0" w:rsidRPr="0055499F" w:rsidRDefault="00C91336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>The comprehensiveness of the licensee</w:t>
      </w:r>
      <w:ins w:id="20" w:author="Author">
        <w:r w:rsidR="000D04FF">
          <w:t>’</w:t>
        </w:r>
      </w:ins>
      <w:r w:rsidRPr="0055499F">
        <w:t xml:space="preserve">s evaluation(s) should also be considered. </w:t>
      </w:r>
      <w:r w:rsidR="000D04FF">
        <w:t xml:space="preserve"> </w:t>
      </w:r>
      <w:r w:rsidR="00CA4EB8" w:rsidRPr="0055499F">
        <w:t>If s</w:t>
      </w:r>
      <w:r w:rsidR="00662BA0" w:rsidRPr="0055499F">
        <w:t>ignificant weaknesses in the licensee</w:t>
      </w:r>
      <w:ins w:id="21" w:author="Author">
        <w:r w:rsidR="004B57FE">
          <w:t>’</w:t>
        </w:r>
      </w:ins>
      <w:r w:rsidR="00662BA0" w:rsidRPr="0055499F">
        <w:t>s evaluation of the violations</w:t>
      </w:r>
      <w:r w:rsidR="00CA4EB8" w:rsidRPr="0055499F">
        <w:t xml:space="preserve"> are identified</w:t>
      </w:r>
      <w:r w:rsidR="00662BA0" w:rsidRPr="0055499F">
        <w:t xml:space="preserve">, </w:t>
      </w:r>
      <w:r w:rsidR="00662BA0" w:rsidRPr="0055499F">
        <w:rPr>
          <w:iCs/>
        </w:rPr>
        <w:t>including weaknesses in their evaluation of the contribution of safety culture</w:t>
      </w:r>
      <w:r w:rsidRPr="0055499F">
        <w:rPr>
          <w:iCs/>
        </w:rPr>
        <w:t>, con</w:t>
      </w:r>
      <w:r w:rsidR="00662BA0" w:rsidRPr="0055499F">
        <w:t>sideration should be given to performing a more in-depth programmatic review of the licensee</w:t>
      </w:r>
      <w:ins w:id="22" w:author="Author">
        <w:r w:rsidR="004B57FE">
          <w:t>’</w:t>
        </w:r>
      </w:ins>
      <w:r w:rsidR="00662BA0" w:rsidRPr="0055499F">
        <w:t>s corrective action program.</w:t>
      </w:r>
    </w:p>
    <w:p w14:paraId="1EE29664" w14:textId="77777777" w:rsidR="00662BA0" w:rsidRPr="0055499F" w:rsidRDefault="00662BA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5B03C7D" w14:textId="1B0EC6B4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  <w:u w:val="single"/>
        </w:rPr>
      </w:pPr>
      <w:r w:rsidRPr="0055499F">
        <w:rPr>
          <w:color w:val="000000"/>
        </w:rPr>
        <w:t>02.01</w:t>
      </w:r>
      <w:r w:rsidRPr="0055499F">
        <w:rPr>
          <w:color w:val="000000"/>
        </w:rPr>
        <w:tab/>
      </w:r>
      <w:r w:rsidRPr="0055499F">
        <w:rPr>
          <w:color w:val="000000"/>
          <w:u w:val="single"/>
        </w:rPr>
        <w:t>Problem Identification</w:t>
      </w:r>
    </w:p>
    <w:p w14:paraId="050D702A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  <w:u w:val="single"/>
        </w:rPr>
      </w:pPr>
    </w:p>
    <w:p w14:paraId="6F94AC55" w14:textId="77777777" w:rsidR="00CA71B2" w:rsidRPr="0055499F" w:rsidRDefault="00CA71B2" w:rsidP="00234C76">
      <w:pPr>
        <w:widowControl/>
        <w:numPr>
          <w:ilvl w:val="0"/>
          <w:numId w:val="1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evaluation identifies who and under what conditions the issue(s) was identified.</w:t>
      </w:r>
    </w:p>
    <w:p w14:paraId="35A4381C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78094E21" w14:textId="5E91C6D6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The evaluation should state how and by whom the issue was identified</w:t>
      </w:r>
      <w:proofErr w:type="gramStart"/>
      <w:r w:rsidRPr="0055499F">
        <w:rPr>
          <w:color w:val="000000"/>
        </w:rPr>
        <w:t xml:space="preserve">. </w:t>
      </w:r>
      <w:proofErr w:type="gramEnd"/>
      <w:r w:rsidRPr="0055499F">
        <w:rPr>
          <w:color w:val="000000"/>
        </w:rPr>
        <w:t>When appropriate, evaluate the failure of the licensee to identify the problem at a precursor level.  Examples would include a failure of the licensee</w:t>
      </w:r>
      <w:ins w:id="23" w:author="Author">
        <w:r w:rsidR="003D6957">
          <w:rPr>
            <w:color w:val="000000"/>
          </w:rPr>
          <w:t>’</w:t>
        </w:r>
      </w:ins>
      <w:r w:rsidRPr="0055499F">
        <w:rPr>
          <w:color w:val="000000"/>
        </w:rPr>
        <w:t>s staff to enter a recognized non-compliance into the corrective action program, or raise safety concerns to management, or the failure to complete corrective actions for a previous problem resulting in further degradation</w:t>
      </w:r>
      <w:proofErr w:type="gramStart"/>
      <w:r w:rsidRPr="0055499F">
        <w:rPr>
          <w:color w:val="000000"/>
        </w:rPr>
        <w:t xml:space="preserve">. </w:t>
      </w:r>
      <w:proofErr w:type="gramEnd"/>
      <w:r w:rsidRPr="0055499F">
        <w:rPr>
          <w:color w:val="000000"/>
        </w:rPr>
        <w:t xml:space="preserve">If the NRC identified the violations, the licensee’s evaluation should address why processes such as peer review, supervisory oversight, inspection, testing, </w:t>
      </w:r>
      <w:r w:rsidR="002E33B6" w:rsidRPr="0055499F">
        <w:rPr>
          <w:color w:val="000000"/>
        </w:rPr>
        <w:t>self-assessments</w:t>
      </w:r>
      <w:r w:rsidRPr="0055499F">
        <w:rPr>
          <w:color w:val="000000"/>
        </w:rPr>
        <w:t>, or quality activities did not identify the problem.</w:t>
      </w:r>
    </w:p>
    <w:p w14:paraId="18073E87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68F6824E" w14:textId="77777777" w:rsidR="00CA71B2" w:rsidRPr="0055499F" w:rsidRDefault="00CA71B2" w:rsidP="00234C76">
      <w:pPr>
        <w:widowControl/>
        <w:numPr>
          <w:ilvl w:val="0"/>
          <w:numId w:val="1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evaluation documents how long the issue existed, and prior opportunities for identification.</w:t>
      </w:r>
    </w:p>
    <w:p w14:paraId="53F1CC31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7E33562E" w14:textId="60069470" w:rsidR="00CA71B2" w:rsidRPr="0055499F" w:rsidRDefault="00CA71B2" w:rsidP="00234C76">
      <w:pPr>
        <w:widowControl/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</w:rPr>
        <w:t>No specific guidance</w:t>
      </w:r>
    </w:p>
    <w:p w14:paraId="127E0F83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925BE2E" w14:textId="4AF78CBD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</w:rPr>
      </w:pPr>
      <w:r w:rsidRPr="0055499F">
        <w:rPr>
          <w:color w:val="000000"/>
        </w:rPr>
        <w:t>02.02</w:t>
      </w:r>
      <w:r w:rsidRPr="0055499F">
        <w:rPr>
          <w:color w:val="000000"/>
        </w:rPr>
        <w:tab/>
      </w:r>
      <w:r w:rsidR="00BB3467" w:rsidRPr="0055499F">
        <w:rPr>
          <w:color w:val="000000"/>
          <w:u w:val="single"/>
        </w:rPr>
        <w:t xml:space="preserve">Evaluate </w:t>
      </w:r>
      <w:r w:rsidRPr="0055499F">
        <w:rPr>
          <w:color w:val="000000"/>
          <w:u w:val="single"/>
        </w:rPr>
        <w:t>Cause, Extent of Condition</w:t>
      </w:r>
      <w:ins w:id="24" w:author="Author">
        <w:r w:rsidR="00151222">
          <w:rPr>
            <w:color w:val="000000"/>
            <w:u w:val="single"/>
          </w:rPr>
          <w:t>,</w:t>
        </w:r>
      </w:ins>
      <w:r w:rsidRPr="0055499F">
        <w:rPr>
          <w:color w:val="000000"/>
          <w:u w:val="single"/>
        </w:rPr>
        <w:t xml:space="preserve"> and Extent of Cause Evaluations</w:t>
      </w:r>
    </w:p>
    <w:p w14:paraId="07FD96EC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69395A8" w14:textId="4B7F33CC" w:rsidR="00CA71B2" w:rsidRPr="0055499F" w:rsidRDefault="00CA71B2" w:rsidP="00234C76">
      <w:pPr>
        <w:widowControl/>
        <w:numPr>
          <w:ilvl w:val="0"/>
          <w:numId w:val="2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SL</w:t>
      </w:r>
      <w:ins w:id="25" w:author="Author">
        <w:r w:rsidR="00260A7E">
          <w:rPr>
            <w:color w:val="000000"/>
          </w:rPr>
          <w:t xml:space="preserve"> </w:t>
        </w:r>
      </w:ins>
      <w:r w:rsidRPr="0055499F">
        <w:rPr>
          <w:color w:val="000000"/>
        </w:rPr>
        <w:t>I</w:t>
      </w:r>
      <w:r w:rsidR="00C91336" w:rsidRPr="0055499F">
        <w:rPr>
          <w:color w:val="000000"/>
        </w:rPr>
        <w:t xml:space="preserve"> or SL</w:t>
      </w:r>
      <w:ins w:id="26" w:author="Author">
        <w:r w:rsidR="00260A7E">
          <w:rPr>
            <w:color w:val="000000"/>
          </w:rPr>
          <w:t xml:space="preserve"> </w:t>
        </w:r>
      </w:ins>
      <w:r w:rsidRPr="0055499F">
        <w:rPr>
          <w:color w:val="000000"/>
        </w:rPr>
        <w:t>II violation or the group of SL</w:t>
      </w:r>
      <w:ins w:id="27" w:author="Author">
        <w:r w:rsidR="00260A7E">
          <w:rPr>
            <w:color w:val="000000"/>
          </w:rPr>
          <w:t xml:space="preserve"> </w:t>
        </w:r>
      </w:ins>
      <w:r w:rsidRPr="0055499F">
        <w:rPr>
          <w:color w:val="000000"/>
        </w:rPr>
        <w:t>I</w:t>
      </w:r>
      <w:r w:rsidR="00C91336" w:rsidRPr="0055499F">
        <w:rPr>
          <w:color w:val="000000"/>
        </w:rPr>
        <w:t>II</w:t>
      </w:r>
      <w:r w:rsidRPr="0055499F">
        <w:rPr>
          <w:color w:val="000000"/>
        </w:rPr>
        <w:t xml:space="preserve"> violations received an evaluation at an appropriate level of detail using a systematic method(s) to identify cause(s).</w:t>
      </w:r>
    </w:p>
    <w:p w14:paraId="06E1112C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35C6EE0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The determination of </w:t>
      </w:r>
      <w:r w:rsidR="00BB3467" w:rsidRPr="0055499F">
        <w:rPr>
          <w:color w:val="000000"/>
        </w:rPr>
        <w:t xml:space="preserve">the </w:t>
      </w:r>
      <w:r w:rsidRPr="0055499F">
        <w:rPr>
          <w:color w:val="000000"/>
        </w:rPr>
        <w:t>cause(s) can be achieved using a variety of different methods</w:t>
      </w:r>
      <w:proofErr w:type="gramStart"/>
      <w:r w:rsidRPr="0055499F">
        <w:rPr>
          <w:color w:val="000000"/>
        </w:rPr>
        <w:t xml:space="preserve">. </w:t>
      </w:r>
      <w:proofErr w:type="gramEnd"/>
      <w:r w:rsidRPr="0055499F">
        <w:rPr>
          <w:color w:val="000000"/>
        </w:rPr>
        <w:t>Regardless of the method or combination of methods selected by the licensee, the results should normally include:</w:t>
      </w:r>
    </w:p>
    <w:p w14:paraId="0C162919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9334D84" w14:textId="27AA9B7A" w:rsidR="00CA71B2" w:rsidRPr="0055499F" w:rsidRDefault="00CA71B2" w:rsidP="00234C76">
      <w:pPr>
        <w:widowControl/>
        <w:numPr>
          <w:ilvl w:val="0"/>
          <w:numId w:val="2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A clear identification of the problem and the assumptions made as a part of the evaluation.  The evaluation should have been conducted until the causes were beyond the licensee</w:t>
      </w:r>
      <w:ins w:id="28" w:author="Author">
        <w:r w:rsidR="008D1201">
          <w:rPr>
            <w:color w:val="000000"/>
          </w:rPr>
          <w:t>’</w:t>
        </w:r>
      </w:ins>
      <w:r w:rsidRPr="0055499F">
        <w:rPr>
          <w:color w:val="000000"/>
        </w:rPr>
        <w:t>s control.</w:t>
      </w:r>
    </w:p>
    <w:p w14:paraId="5031ABF3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1C9E71CE" w14:textId="6A84663B" w:rsidR="00CA71B2" w:rsidRPr="0055499F" w:rsidRDefault="00CA71B2" w:rsidP="00234C76">
      <w:pPr>
        <w:widowControl/>
        <w:numPr>
          <w:ilvl w:val="0"/>
          <w:numId w:val="2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 xml:space="preserve">A collective evaluation of the causes for indications of </w:t>
      </w:r>
      <w:ins w:id="29" w:author="Christopher" w:date="2021-09-01T12:39:00Z">
        <w:r w:rsidR="00E816FB">
          <w:rPr>
            <w:color w:val="000000"/>
          </w:rPr>
          <w:t>more significant</w:t>
        </w:r>
        <w:r w:rsidR="00E816FB" w:rsidRPr="0055499F">
          <w:rPr>
            <w:color w:val="000000"/>
          </w:rPr>
          <w:t xml:space="preserve"> </w:t>
        </w:r>
      </w:ins>
      <w:r w:rsidRPr="0055499F">
        <w:rPr>
          <w:color w:val="000000"/>
        </w:rPr>
        <w:t xml:space="preserve">problems with a process or system should be done when there are multiple issues.  For example, a problem that involved </w:t>
      </w:r>
      <w:ins w:id="30" w:author="Christopher" w:date="2021-09-01T12:39:00Z">
        <w:r w:rsidR="00B057AD">
          <w:rPr>
            <w:color w:val="000000"/>
          </w:rPr>
          <w:t>several</w:t>
        </w:r>
      </w:ins>
      <w:r w:rsidRPr="0055499F">
        <w:rPr>
          <w:color w:val="000000"/>
        </w:rPr>
        <w:t xml:space="preserve"> procedural inadequacies or errors may indicate a more fundamental or </w:t>
      </w:r>
      <w:ins w:id="31" w:author="Christopher" w:date="2021-09-01T12:39:00Z">
        <w:r w:rsidR="00B76E07">
          <w:rPr>
            <w:color w:val="000000"/>
          </w:rPr>
          <w:t xml:space="preserve">programmatic </w:t>
        </w:r>
      </w:ins>
      <w:r w:rsidRPr="0055499F">
        <w:rPr>
          <w:color w:val="000000"/>
        </w:rPr>
        <w:t>problem in the processes for procedural development, control, review, and approval.  Issues associated with personnel failing to follow procedures may also be indicative of a problem with supervisory oversight and communication of standards.</w:t>
      </w:r>
    </w:p>
    <w:p w14:paraId="0580AE3A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4A89800" w14:textId="77777777" w:rsidR="00CA71B2" w:rsidRPr="0055499F" w:rsidRDefault="00CA71B2" w:rsidP="00234C76">
      <w:pPr>
        <w:widowControl/>
        <w:numPr>
          <w:ilvl w:val="0"/>
          <w:numId w:val="2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lastRenderedPageBreak/>
        <w:t xml:space="preserve">A determination of potential process issues (such as procedures, work practices, operational </w:t>
      </w:r>
      <w:proofErr w:type="gramStart"/>
      <w:r w:rsidRPr="0055499F">
        <w:rPr>
          <w:color w:val="000000"/>
        </w:rPr>
        <w:t>policies</w:t>
      </w:r>
      <w:proofErr w:type="gramEnd"/>
      <w:r w:rsidRPr="0055499F">
        <w:rPr>
          <w:color w:val="000000"/>
        </w:rPr>
        <w:t xml:space="preserve"> and supervision) and human performance issues (such as training, communications, human system interface, and fitness for duty).</w:t>
      </w:r>
    </w:p>
    <w:p w14:paraId="42DC02EE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0D693084" w14:textId="77777777" w:rsidR="00CA71B2" w:rsidRPr="0055499F" w:rsidRDefault="00CA71B2" w:rsidP="00234C76">
      <w:pPr>
        <w:widowControl/>
        <w:numPr>
          <w:ilvl w:val="0"/>
          <w:numId w:val="2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evaluation included a consideration of prior occurrences of similar problems.</w:t>
      </w:r>
    </w:p>
    <w:p w14:paraId="1776F971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A4C3473" w14:textId="4F6791D2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The evaluation should include a proper consideration of repeat occurrences of the same or similar problems at the facility</w:t>
      </w:r>
      <w:r w:rsidR="00047C89" w:rsidRPr="0055499F">
        <w:rPr>
          <w:color w:val="000000"/>
        </w:rPr>
        <w:t>.</w:t>
      </w:r>
      <w:r w:rsidRPr="0055499F">
        <w:rPr>
          <w:color w:val="000000"/>
        </w:rPr>
        <w:t xml:space="preserve">  This review is necessary to help in </w:t>
      </w:r>
      <w:r w:rsidR="00BB3467" w:rsidRPr="0055499F">
        <w:rPr>
          <w:color w:val="000000"/>
        </w:rPr>
        <w:t xml:space="preserve">determining if the </w:t>
      </w:r>
      <w:r w:rsidRPr="0055499F">
        <w:rPr>
          <w:color w:val="000000"/>
        </w:rPr>
        <w:t>violation(s) is due to a more fundamental concern involving weaknesses in the licensee</w:t>
      </w:r>
      <w:ins w:id="32" w:author="Author">
        <w:r w:rsidR="003344C8">
          <w:rPr>
            <w:color w:val="000000"/>
          </w:rPr>
          <w:t>’</w:t>
        </w:r>
      </w:ins>
      <w:r w:rsidRPr="0055499F">
        <w:rPr>
          <w:color w:val="000000"/>
        </w:rPr>
        <w:t>s corrective action program.</w:t>
      </w:r>
    </w:p>
    <w:p w14:paraId="6884F5CB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4FD65AAA" w14:textId="7F793875" w:rsidR="00CA71B2" w:rsidRPr="0055499F" w:rsidRDefault="00CA71B2" w:rsidP="00234C76">
      <w:pPr>
        <w:widowControl/>
        <w:numPr>
          <w:ilvl w:val="0"/>
          <w:numId w:val="2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evaluation addresses the extent of condition and the extent of cause of the problem.</w:t>
      </w:r>
      <w:ins w:id="33" w:author="Christopher" w:date="2021-09-01T12:40:00Z">
        <w:r w:rsidR="004D34D4">
          <w:rPr>
            <w:color w:val="000000"/>
          </w:rPr>
          <w:t xml:space="preserve">  See </w:t>
        </w:r>
        <w:r w:rsidR="004D34D4">
          <w:rPr>
            <w:color w:val="333333"/>
            <w:shd w:val="clear" w:color="auto" w:fill="FFFFFF"/>
          </w:rPr>
          <w:t>IMC 2515 Appendix B, “</w:t>
        </w:r>
        <w:r w:rsidR="004D34D4" w:rsidRPr="00171D82">
          <w:rPr>
            <w:color w:val="333333"/>
            <w:shd w:val="clear" w:color="auto" w:fill="FFFFFF"/>
          </w:rPr>
          <w:t>Supplemental Inspection Program”</w:t>
        </w:r>
        <w:r w:rsidR="004D34D4">
          <w:rPr>
            <w:color w:val="333333"/>
            <w:shd w:val="clear" w:color="auto" w:fill="FFFFFF"/>
          </w:rPr>
          <w:t xml:space="preserve"> for </w:t>
        </w:r>
        <w:r w:rsidR="004D34D4" w:rsidRPr="0055499F">
          <w:rPr>
            <w:color w:val="000000"/>
          </w:rPr>
          <w:t xml:space="preserve">extent </w:t>
        </w:r>
        <w:r w:rsidR="004D34D4">
          <w:rPr>
            <w:color w:val="000000"/>
          </w:rPr>
          <w:t>of</w:t>
        </w:r>
        <w:r w:rsidR="004D34D4" w:rsidRPr="0055499F">
          <w:rPr>
            <w:color w:val="000000"/>
          </w:rPr>
          <w:t xml:space="preserve"> condition and the extent of cause</w:t>
        </w:r>
        <w:r w:rsidR="004D34D4">
          <w:rPr>
            <w:color w:val="000000"/>
          </w:rPr>
          <w:t xml:space="preserve"> definitions.</w:t>
        </w:r>
      </w:ins>
    </w:p>
    <w:p w14:paraId="6D611781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</w:rPr>
      </w:pPr>
    </w:p>
    <w:p w14:paraId="40CF9158" w14:textId="18E13E03" w:rsidR="00CA71B2" w:rsidRPr="0055499F" w:rsidRDefault="00CA71B2" w:rsidP="00234C76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</w:p>
    <w:p w14:paraId="7607C2F1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22CE9FEC" w14:textId="0B288D00" w:rsidR="00CA71B2" w:rsidRPr="0055499F" w:rsidRDefault="00CA71B2" w:rsidP="00234C76">
      <w:pPr>
        <w:widowControl/>
        <w:numPr>
          <w:ilvl w:val="0"/>
          <w:numId w:val="2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The extent of condition review should assess the degree that the actual condition (improper human action, etc.) may exist in other areas.</w:t>
      </w:r>
    </w:p>
    <w:p w14:paraId="6BD9EAB0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220D467E" w14:textId="77777777" w:rsidR="00CA71B2" w:rsidRPr="0055499F" w:rsidRDefault="00CA71B2" w:rsidP="00234C76">
      <w:pPr>
        <w:widowControl/>
        <w:numPr>
          <w:ilvl w:val="0"/>
          <w:numId w:val="2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The extent of cause review should focus more on the actual causes of the condition and on the degree that the</w:t>
      </w:r>
      <w:r w:rsidR="00F93C55" w:rsidRPr="0055499F">
        <w:rPr>
          <w:color w:val="000000"/>
        </w:rPr>
        <w:t xml:space="preserve">y </w:t>
      </w:r>
      <w:r w:rsidRPr="0055499F">
        <w:rPr>
          <w:color w:val="000000"/>
        </w:rPr>
        <w:t>have resulted in additional weaknesses</w:t>
      </w:r>
      <w:proofErr w:type="gramStart"/>
      <w:r w:rsidRPr="0055499F">
        <w:rPr>
          <w:color w:val="000000"/>
        </w:rPr>
        <w:t xml:space="preserve">. </w:t>
      </w:r>
      <w:proofErr w:type="gramEnd"/>
      <w:r w:rsidRPr="0055499F">
        <w:rPr>
          <w:color w:val="000000"/>
        </w:rPr>
        <w:t xml:space="preserve">The extent of cause review should assess the applicability of the </w:t>
      </w:r>
      <w:r w:rsidR="00F93C55" w:rsidRPr="0055499F">
        <w:rPr>
          <w:color w:val="000000"/>
        </w:rPr>
        <w:t>c</w:t>
      </w:r>
      <w:r w:rsidRPr="0055499F">
        <w:rPr>
          <w:color w:val="000000"/>
        </w:rPr>
        <w:t>auses across disciplines or departments, for different programmatic activities for human performance.</w:t>
      </w:r>
    </w:p>
    <w:p w14:paraId="7256209E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</w:rPr>
      </w:pPr>
    </w:p>
    <w:p w14:paraId="6D2E4D39" w14:textId="1F93F2BE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</w:rPr>
      </w:pPr>
      <w:r w:rsidRPr="0055499F">
        <w:rPr>
          <w:color w:val="000000"/>
        </w:rPr>
        <w:t>02.03</w:t>
      </w:r>
      <w:r w:rsidRPr="0055499F">
        <w:rPr>
          <w:color w:val="000000"/>
        </w:rPr>
        <w:tab/>
      </w:r>
      <w:r w:rsidRPr="0055499F">
        <w:rPr>
          <w:color w:val="000000"/>
          <w:u w:val="single"/>
        </w:rPr>
        <w:t>Corrective Actions</w:t>
      </w:r>
    </w:p>
    <w:p w14:paraId="24557F6A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7F05DB26" w14:textId="69F2E815" w:rsidR="00CA71B2" w:rsidRPr="0055499F" w:rsidRDefault="00CA71B2" w:rsidP="00234C76">
      <w:pPr>
        <w:widowControl/>
        <w:numPr>
          <w:ilvl w:val="0"/>
          <w:numId w:val="2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 xml:space="preserve">Determine that appropriate corrective action(s) are specified for </w:t>
      </w:r>
      <w:r w:rsidR="00F93C55" w:rsidRPr="0055499F">
        <w:rPr>
          <w:color w:val="000000"/>
        </w:rPr>
        <w:t xml:space="preserve">each </w:t>
      </w:r>
      <w:r w:rsidRPr="0055499F">
        <w:rPr>
          <w:color w:val="000000"/>
        </w:rPr>
        <w:t>cause or that there is an evaluation that no actions are necessary.</w:t>
      </w:r>
    </w:p>
    <w:p w14:paraId="1EB53240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28557507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Address each cause</w:t>
      </w:r>
      <w:r w:rsidR="00F93C55" w:rsidRPr="0055499F">
        <w:rPr>
          <w:color w:val="000000"/>
        </w:rPr>
        <w:t xml:space="preserve"> of the violation(s) </w:t>
      </w:r>
      <w:r w:rsidRPr="0055499F">
        <w:rPr>
          <w:color w:val="000000"/>
        </w:rPr>
        <w:t>and the extent of condition of the issue.  The corrective actions should be clearly defined.  The proposed corrective actions should not create new or different problems as a result of the corrective action.  If the licensee determines that no corrective actions are necessary, the basis for this decision should be documented in the evaluation</w:t>
      </w:r>
    </w:p>
    <w:p w14:paraId="717754B9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9FA2C7B" w14:textId="26BE58B4" w:rsidR="00CA71B2" w:rsidRPr="0055499F" w:rsidRDefault="00CA71B2" w:rsidP="00234C76">
      <w:pPr>
        <w:widowControl/>
        <w:numPr>
          <w:ilvl w:val="0"/>
          <w:numId w:val="2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>Determine that the corrective actions have been prioritized with consideration of the regulatory compliance.</w:t>
      </w:r>
    </w:p>
    <w:p w14:paraId="5D89141E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6ED5ADE5" w14:textId="327A4EF9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  <w:u w:val="single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The corrective action plan should include a review of the regulations to ensure that if compliance issues exist, the plan achieves compliance.   The </w:t>
      </w:r>
      <w:r w:rsidR="003108B4" w:rsidRPr="0055499F">
        <w:rPr>
          <w:color w:val="000000"/>
        </w:rPr>
        <w:t>licensees</w:t>
      </w:r>
      <w:r w:rsidRPr="0055499F">
        <w:rPr>
          <w:color w:val="000000"/>
        </w:rPr>
        <w:t xml:space="preserve"> should prioritize the type of corrective action chosen.  Attention should be given to solutions that involve only changing procedures or providing training as they are sometimes over-utilized.  In such cases, consideration should be given to more comprehensive corrective actions.</w:t>
      </w:r>
    </w:p>
    <w:p w14:paraId="167D12B8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7B2EBFBB" w14:textId="77777777" w:rsidR="00A13B79" w:rsidRDefault="00A13B79" w:rsidP="00234C76">
      <w:pPr>
        <w:widowControl/>
        <w:numPr>
          <w:ilvl w:val="0"/>
          <w:numId w:val="2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>
        <w:rPr>
          <w:color w:val="000000"/>
        </w:rPr>
        <w:br w:type="page"/>
      </w:r>
    </w:p>
    <w:p w14:paraId="5743DF4E" w14:textId="54CA97CF" w:rsidR="00CA71B2" w:rsidRPr="0055499F" w:rsidRDefault="00CA71B2" w:rsidP="00234C76">
      <w:pPr>
        <w:widowControl/>
        <w:numPr>
          <w:ilvl w:val="0"/>
          <w:numId w:val="2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lastRenderedPageBreak/>
        <w:t xml:space="preserve">Determine </w:t>
      </w:r>
      <w:r w:rsidR="000B1A05" w:rsidRPr="0055499F">
        <w:rPr>
          <w:color w:val="000000"/>
        </w:rPr>
        <w:t>if</w:t>
      </w:r>
      <w:r w:rsidRPr="0055499F">
        <w:rPr>
          <w:color w:val="000000"/>
        </w:rPr>
        <w:t xml:space="preserve"> a schedule has been established for implementing and completing the corrective actions.</w:t>
      </w:r>
    </w:p>
    <w:p w14:paraId="61DA9198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19106164" w14:textId="68E56930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The corrective actions are assigned to individuals or organizations that are appropriate to ensure that the actions are taken in a timely manner.  Also, the licensee should ensure that there is a formal tracking mechanism established for each of the specific corrective actions.</w:t>
      </w:r>
    </w:p>
    <w:p w14:paraId="247505C2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86AA171" w14:textId="7E79D4D8" w:rsidR="00CA71B2" w:rsidRPr="0055499F" w:rsidRDefault="00CA71B2" w:rsidP="00234C76">
      <w:pPr>
        <w:widowControl/>
        <w:numPr>
          <w:ilvl w:val="0"/>
          <w:numId w:val="23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55499F">
        <w:rPr>
          <w:color w:val="000000"/>
        </w:rPr>
        <w:t xml:space="preserve">Determine </w:t>
      </w:r>
      <w:r w:rsidR="000B1A05" w:rsidRPr="0055499F">
        <w:rPr>
          <w:color w:val="000000"/>
        </w:rPr>
        <w:t>if</w:t>
      </w:r>
      <w:r w:rsidRPr="0055499F">
        <w:rPr>
          <w:color w:val="000000"/>
        </w:rPr>
        <w:t xml:space="preserve"> measures of success have been developed for determining the effectiveness of the corrective actions to </w:t>
      </w:r>
      <w:ins w:id="34" w:author="Author">
        <w:r w:rsidR="004746D6" w:rsidRPr="0055499F">
          <w:rPr>
            <w:color w:val="000000"/>
          </w:rPr>
          <w:t>pre</w:t>
        </w:r>
        <w:r w:rsidR="004746D6">
          <w:rPr>
            <w:color w:val="000000"/>
          </w:rPr>
          <w:t>clude</w:t>
        </w:r>
        <w:r w:rsidR="004746D6" w:rsidRPr="0055499F">
          <w:rPr>
            <w:color w:val="000000"/>
          </w:rPr>
          <w:t xml:space="preserve"> </w:t>
        </w:r>
      </w:ins>
      <w:ins w:id="35" w:author="Christopher" w:date="2021-09-01T13:19:00Z">
        <w:r w:rsidR="00163AA3">
          <w:t>repetition</w:t>
        </w:r>
      </w:ins>
      <w:r w:rsidRPr="0055499F">
        <w:rPr>
          <w:color w:val="000000"/>
        </w:rPr>
        <w:t>.</w:t>
      </w:r>
    </w:p>
    <w:p w14:paraId="6DC04E34" w14:textId="77777777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05851F26" w14:textId="20A7118F" w:rsidR="00CA71B2" w:rsidRPr="0055499F" w:rsidRDefault="00CA71B2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55499F">
        <w:rPr>
          <w:color w:val="000000"/>
          <w:u w:val="single"/>
        </w:rPr>
        <w:t>Guidance:</w:t>
      </w:r>
      <w:r w:rsidRPr="0055499F">
        <w:rPr>
          <w:color w:val="000000"/>
        </w:rPr>
        <w:t xml:space="preserve">  </w:t>
      </w:r>
      <w:r w:rsidR="000B1A05" w:rsidRPr="0055499F">
        <w:rPr>
          <w:color w:val="000000"/>
        </w:rPr>
        <w:t xml:space="preserve">The licensee should have identified a method to be used to measure the effectiveness of the corrective actions.  </w:t>
      </w:r>
      <w:r w:rsidRPr="0055499F">
        <w:rPr>
          <w:color w:val="000000"/>
        </w:rPr>
        <w:t xml:space="preserve">Effective methods would include, but are not limited to, assessments, audits, inspections, tests, and trending of plant data, or </w:t>
      </w:r>
      <w:r w:rsidR="00DF71A6" w:rsidRPr="0055499F">
        <w:rPr>
          <w:color w:val="000000"/>
        </w:rPr>
        <w:t>follow up</w:t>
      </w:r>
      <w:r w:rsidRPr="0055499F">
        <w:rPr>
          <w:color w:val="000000"/>
        </w:rPr>
        <w:t xml:space="preserve"> discussions with plant staff.  Corrective actions are taken for any weaknesses identified during the licensee</w:t>
      </w:r>
      <w:ins w:id="36" w:author="Author">
        <w:r w:rsidR="00D11709">
          <w:rPr>
            <w:color w:val="000000"/>
          </w:rPr>
          <w:t>’</w:t>
        </w:r>
      </w:ins>
      <w:r w:rsidRPr="0055499F">
        <w:rPr>
          <w:color w:val="000000"/>
        </w:rPr>
        <w:t>s review of extent of condition and extent of cause.</w:t>
      </w:r>
    </w:p>
    <w:p w14:paraId="5F08AAD4" w14:textId="77777777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6A8E5F6E" w14:textId="44594CDA" w:rsidR="00CA71B2" w:rsidRPr="0055499F" w:rsidRDefault="002A01F7" w:rsidP="00234C76">
      <w:pPr>
        <w:widowControl/>
        <w:numPr>
          <w:ilvl w:val="1"/>
          <w:numId w:val="24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55499F">
        <w:rPr>
          <w:u w:val="single"/>
        </w:rPr>
        <w:t xml:space="preserve">Independent Assessment </w:t>
      </w:r>
      <w:r w:rsidR="00583D6C" w:rsidRPr="0055499F">
        <w:rPr>
          <w:u w:val="single"/>
        </w:rPr>
        <w:t xml:space="preserve">of </w:t>
      </w:r>
      <w:r w:rsidR="00F93C55" w:rsidRPr="0055499F">
        <w:rPr>
          <w:u w:val="single"/>
        </w:rPr>
        <w:t xml:space="preserve">the </w:t>
      </w:r>
      <w:r w:rsidRPr="0055499F">
        <w:rPr>
          <w:u w:val="single"/>
        </w:rPr>
        <w:t>Extent of Condition and Extent of Cause</w:t>
      </w:r>
      <w:r w:rsidRPr="0055499F">
        <w:t>.  Perform a focused inspection to independently assess the validity of the licensee</w:t>
      </w:r>
      <w:r w:rsidR="00F0535B" w:rsidRPr="0055499F">
        <w:t>’</w:t>
      </w:r>
      <w:r w:rsidRPr="0055499F">
        <w:t xml:space="preserve">s conclusions regarding the extent of condition and extent of cause of the issues. </w:t>
      </w:r>
      <w:r w:rsidR="00AA075D" w:rsidRPr="0055499F">
        <w:t xml:space="preserve"> The intent is </w:t>
      </w:r>
      <w:r w:rsidR="00C31A9B" w:rsidRPr="0055499F">
        <w:t xml:space="preserve">not to re-perform the licensee’s evaluation, but rather to </w:t>
      </w:r>
      <w:r w:rsidR="00AA075D" w:rsidRPr="0055499F">
        <w:t>independently review</w:t>
      </w:r>
      <w:r w:rsidR="00C31A9B" w:rsidRPr="0055499F">
        <w:t xml:space="preserve"> </w:t>
      </w:r>
      <w:r w:rsidR="00AA075D" w:rsidRPr="0055499F">
        <w:t>other areas of licensee performance for the key attributes of the violation</w:t>
      </w:r>
      <w:r w:rsidR="00C31A9B" w:rsidRPr="0055499F">
        <w:t>.</w:t>
      </w:r>
    </w:p>
    <w:p w14:paraId="72EFE5AF" w14:textId="77777777" w:rsidR="00DA244C" w:rsidRPr="0055499F" w:rsidRDefault="00DA244C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84B6BE6" w14:textId="032449DD" w:rsidR="00DA244C" w:rsidRPr="0055499F" w:rsidRDefault="00DA244C" w:rsidP="00234C76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For example, if the issue was a falsification of fire watch logs, the inspector should review logs for other areas.  If the issue involved </w:t>
      </w:r>
      <w:r w:rsidR="002E33B6" w:rsidRPr="0055499F">
        <w:t>an</w:t>
      </w:r>
      <w:r w:rsidRPr="0055499F">
        <w:t xml:space="preserve"> individual willfully providing incomplete or inaccurate information, other information provided by the individual should be reviewed as well as a sampling of information provided by others but in same area.</w:t>
      </w:r>
    </w:p>
    <w:p w14:paraId="0077442E" w14:textId="77777777" w:rsidR="00AA075D" w:rsidRPr="0055499F" w:rsidRDefault="00AA075D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A7F424B" w14:textId="09158BD1" w:rsidR="00BB3467" w:rsidRPr="0055499F" w:rsidRDefault="00BB346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rPr>
          <w:u w:val="single"/>
        </w:rPr>
        <w:t>Guidance</w:t>
      </w:r>
      <w:r w:rsidR="00F0535B" w:rsidRPr="0055499F">
        <w:rPr>
          <w:u w:val="single"/>
        </w:rPr>
        <w:t>:</w:t>
      </w:r>
      <w:r w:rsidR="008215C7" w:rsidRPr="0055499F">
        <w:t xml:space="preserve">  </w:t>
      </w:r>
      <w:r w:rsidRPr="0055499F">
        <w:t>The objective of the independent extent of cause review is to ensure that the licensee</w:t>
      </w:r>
      <w:r w:rsidR="00CD7BE2" w:rsidRPr="0055499F">
        <w:t>’</w:t>
      </w:r>
      <w:r w:rsidRPr="0055499F">
        <w:t xml:space="preserve">s evaluation was of sufficient breadth and depth to identify other plant </w:t>
      </w:r>
      <w:r w:rsidR="00F93C55" w:rsidRPr="0055499F">
        <w:t>processes</w:t>
      </w:r>
      <w:r w:rsidRPr="0055499F">
        <w:t xml:space="preserve"> or human performance issues that may have been </w:t>
      </w:r>
      <w:r w:rsidR="000B1A05" w:rsidRPr="0055499F">
        <w:t>affected</w:t>
      </w:r>
      <w:r w:rsidRPr="0055499F">
        <w:t xml:space="preserve"> by the causes of the </w:t>
      </w:r>
      <w:r w:rsidR="000B1A05" w:rsidRPr="0055499F">
        <w:t>violations</w:t>
      </w:r>
      <w:proofErr w:type="gramStart"/>
      <w:r w:rsidR="00F93C55" w:rsidRPr="0055499F">
        <w:t xml:space="preserve">. </w:t>
      </w:r>
      <w:proofErr w:type="gramEnd"/>
      <w:r w:rsidRPr="0055499F">
        <w:t xml:space="preserve">For those instances where multiple </w:t>
      </w:r>
      <w:r w:rsidR="00F93C55" w:rsidRPr="0055499F">
        <w:t xml:space="preserve">violations </w:t>
      </w:r>
      <w:r w:rsidRPr="0055499F">
        <w:t xml:space="preserve">have been documented, a </w:t>
      </w:r>
      <w:r w:rsidR="002E33B6" w:rsidRPr="0055499F">
        <w:t>broad-based</w:t>
      </w:r>
      <w:r w:rsidRPr="0055499F">
        <w:t xml:space="preserve"> inspection(s) </w:t>
      </w:r>
      <w:r w:rsidR="000B1A05" w:rsidRPr="0055499F">
        <w:t>as</w:t>
      </w:r>
      <w:r w:rsidRPr="0055499F">
        <w:t>sess</w:t>
      </w:r>
      <w:r w:rsidR="000B1A05" w:rsidRPr="0055499F">
        <w:t xml:space="preserve">ing the </w:t>
      </w:r>
      <w:r w:rsidR="00966C49" w:rsidRPr="0055499F">
        <w:t xml:space="preserve">different </w:t>
      </w:r>
      <w:r w:rsidRPr="0055499F">
        <w:t>performance area</w:t>
      </w:r>
      <w:r w:rsidR="000B1A05" w:rsidRPr="0055499F">
        <w:t>s</w:t>
      </w:r>
      <w:r w:rsidRPr="0055499F">
        <w:t xml:space="preserve"> should be considered</w:t>
      </w:r>
      <w:proofErr w:type="gramStart"/>
      <w:r w:rsidRPr="0055499F">
        <w:t xml:space="preserve">. </w:t>
      </w:r>
      <w:proofErr w:type="gramEnd"/>
      <w:r w:rsidRPr="0055499F">
        <w:t xml:space="preserve">If this procedure is being performed due to a single </w:t>
      </w:r>
      <w:r w:rsidR="00966C49" w:rsidRPr="0055499F">
        <w:t>escalated enforcement action</w:t>
      </w:r>
      <w:r w:rsidRPr="0055499F">
        <w:t>, a more focused inspection would be appropriate.</w:t>
      </w:r>
    </w:p>
    <w:p w14:paraId="7F1F302E" w14:textId="77777777" w:rsidR="00662BA0" w:rsidRPr="0055499F" w:rsidRDefault="00662BA0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Cs/>
        </w:rPr>
      </w:pPr>
    </w:p>
    <w:p w14:paraId="6A884088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Cs/>
        </w:rPr>
      </w:pPr>
      <w:r w:rsidRPr="0055499F">
        <w:rPr>
          <w:iCs/>
        </w:rPr>
        <w:t>02.05</w:t>
      </w:r>
      <w:r w:rsidRPr="0055499F">
        <w:rPr>
          <w:iCs/>
        </w:rPr>
        <w:tab/>
      </w:r>
      <w:r w:rsidRPr="0055499F">
        <w:rPr>
          <w:iCs/>
          <w:u w:val="single"/>
        </w:rPr>
        <w:t>Safety Culture Consideration</w:t>
      </w:r>
    </w:p>
    <w:p w14:paraId="082089EF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Cs/>
        </w:rPr>
      </w:pPr>
    </w:p>
    <w:p w14:paraId="63585835" w14:textId="55C031BE" w:rsidR="00CA71B2" w:rsidRPr="0055499F" w:rsidRDefault="00CA71B2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Cs/>
        </w:rPr>
      </w:pPr>
      <w:r w:rsidRPr="0055499F">
        <w:rPr>
          <w:iCs/>
        </w:rPr>
        <w:t xml:space="preserve">Review the licensee’s </w:t>
      </w:r>
      <w:r w:rsidR="002A01F7" w:rsidRPr="0055499F">
        <w:rPr>
          <w:iCs/>
        </w:rPr>
        <w:t xml:space="preserve">evaluation </w:t>
      </w:r>
      <w:r w:rsidRPr="0055499F">
        <w:rPr>
          <w:iCs/>
        </w:rPr>
        <w:t xml:space="preserve">to determine if </w:t>
      </w:r>
      <w:r w:rsidR="00984A00" w:rsidRPr="0055499F">
        <w:rPr>
          <w:iCs/>
        </w:rPr>
        <w:t>safety culture components</w:t>
      </w:r>
      <w:r w:rsidR="000B1A05" w:rsidRPr="0055499F">
        <w:rPr>
          <w:iCs/>
        </w:rPr>
        <w:t xml:space="preserve"> were </w:t>
      </w:r>
      <w:r w:rsidR="002A01F7" w:rsidRPr="0055499F">
        <w:rPr>
          <w:iCs/>
        </w:rPr>
        <w:t xml:space="preserve">considered </w:t>
      </w:r>
      <w:r w:rsidRPr="0055499F">
        <w:rPr>
          <w:iCs/>
        </w:rPr>
        <w:t>as a cause of or a contributor to the traditional enforcement violations.</w:t>
      </w:r>
    </w:p>
    <w:p w14:paraId="4F3CE6E8" w14:textId="77777777" w:rsidR="00447181" w:rsidRPr="0055499F" w:rsidRDefault="00447181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00D8C10" w14:textId="3C16800C" w:rsidR="00962575" w:rsidRPr="003108B4" w:rsidRDefault="00962575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u w:val="single"/>
        </w:rPr>
      </w:pPr>
      <w:r w:rsidRPr="0055499F">
        <w:rPr>
          <w:u w:val="single"/>
        </w:rPr>
        <w:t>Guidance</w:t>
      </w:r>
      <w:r w:rsidR="00F0535B" w:rsidRPr="0055499F">
        <w:rPr>
          <w:u w:val="single"/>
        </w:rPr>
        <w:t>:</w:t>
      </w:r>
      <w:r w:rsidR="003108B4" w:rsidRPr="003108B4">
        <w:t xml:space="preserve">  </w:t>
      </w:r>
      <w:r w:rsidR="00966C49" w:rsidRPr="0055499F">
        <w:rPr>
          <w:iCs/>
        </w:rPr>
        <w:t>D</w:t>
      </w:r>
      <w:r w:rsidRPr="0055499F">
        <w:rPr>
          <w:iCs/>
        </w:rPr>
        <w:t xml:space="preserve">etermine </w:t>
      </w:r>
      <w:r w:rsidR="00966C49" w:rsidRPr="0055499F">
        <w:rPr>
          <w:iCs/>
        </w:rPr>
        <w:t xml:space="preserve">if </w:t>
      </w:r>
      <w:r w:rsidRPr="0055499F">
        <w:rPr>
          <w:iCs/>
        </w:rPr>
        <w:t xml:space="preserve">the cause evaluation considered whether a weakness in any </w:t>
      </w:r>
      <w:r w:rsidR="00751DF2" w:rsidRPr="0055499F">
        <w:rPr>
          <w:iCs/>
        </w:rPr>
        <w:t xml:space="preserve">safety culture components </w:t>
      </w:r>
      <w:r w:rsidR="002D5F56" w:rsidRPr="0055499F">
        <w:rPr>
          <w:iCs/>
        </w:rPr>
        <w:t>w</w:t>
      </w:r>
      <w:r w:rsidR="00047C89" w:rsidRPr="0055499F">
        <w:rPr>
          <w:iCs/>
        </w:rPr>
        <w:t>as</w:t>
      </w:r>
      <w:r w:rsidRPr="0055499F">
        <w:rPr>
          <w:iCs/>
        </w:rPr>
        <w:t xml:space="preserve"> a</w:t>
      </w:r>
      <w:r w:rsidR="00966C49" w:rsidRPr="0055499F">
        <w:rPr>
          <w:iCs/>
        </w:rPr>
        <w:t xml:space="preserve"> direct cause </w:t>
      </w:r>
      <w:r w:rsidRPr="0055499F">
        <w:rPr>
          <w:iCs/>
        </w:rPr>
        <w:t xml:space="preserve">or a significant contributing cause to </w:t>
      </w:r>
      <w:r w:rsidR="00966C49" w:rsidRPr="0055499F">
        <w:rPr>
          <w:iCs/>
        </w:rPr>
        <w:t xml:space="preserve">escalated traditional enforcement actions. </w:t>
      </w:r>
      <w:r w:rsidR="008215C7" w:rsidRPr="0055499F">
        <w:rPr>
          <w:iCs/>
        </w:rPr>
        <w:t xml:space="preserve"> </w:t>
      </w:r>
      <w:r w:rsidRPr="0055499F">
        <w:rPr>
          <w:iCs/>
        </w:rPr>
        <w:t>Review the licensee</w:t>
      </w:r>
      <w:r w:rsidR="00F0535B" w:rsidRPr="0055499F">
        <w:rPr>
          <w:iCs/>
        </w:rPr>
        <w:t>’</w:t>
      </w:r>
      <w:r w:rsidRPr="0055499F">
        <w:rPr>
          <w:iCs/>
        </w:rPr>
        <w:t xml:space="preserve">s evaluation </w:t>
      </w:r>
      <w:r w:rsidR="00047C89" w:rsidRPr="0055499F">
        <w:rPr>
          <w:iCs/>
        </w:rPr>
        <w:t>and/or discuss with appropriate licensee personnel</w:t>
      </w:r>
      <w:r w:rsidR="00751DF2" w:rsidRPr="0055499F">
        <w:rPr>
          <w:iCs/>
        </w:rPr>
        <w:t>,</w:t>
      </w:r>
      <w:r w:rsidRPr="0055499F">
        <w:rPr>
          <w:iCs/>
        </w:rPr>
        <w:t xml:space="preserve"> </w:t>
      </w:r>
      <w:r w:rsidR="008215C7" w:rsidRPr="0055499F">
        <w:rPr>
          <w:iCs/>
        </w:rPr>
        <w:t xml:space="preserve">whether </w:t>
      </w:r>
      <w:r w:rsidRPr="0055499F">
        <w:rPr>
          <w:iCs/>
        </w:rPr>
        <w:t xml:space="preserve">safety culture </w:t>
      </w:r>
      <w:r w:rsidR="008215C7" w:rsidRPr="0055499F">
        <w:rPr>
          <w:iCs/>
        </w:rPr>
        <w:t xml:space="preserve">was considered as </w:t>
      </w:r>
      <w:r w:rsidRPr="0055499F">
        <w:rPr>
          <w:iCs/>
        </w:rPr>
        <w:t xml:space="preserve">a </w:t>
      </w:r>
      <w:r w:rsidR="008215C7" w:rsidRPr="0055499F">
        <w:rPr>
          <w:iCs/>
        </w:rPr>
        <w:t xml:space="preserve">possible </w:t>
      </w:r>
      <w:r w:rsidRPr="0055499F">
        <w:rPr>
          <w:iCs/>
        </w:rPr>
        <w:t xml:space="preserve">cause </w:t>
      </w:r>
      <w:r w:rsidR="00966C49" w:rsidRPr="0055499F">
        <w:rPr>
          <w:iCs/>
        </w:rPr>
        <w:t xml:space="preserve">of </w:t>
      </w:r>
      <w:r w:rsidRPr="0055499F">
        <w:rPr>
          <w:iCs/>
        </w:rPr>
        <w:t xml:space="preserve">the </w:t>
      </w:r>
      <w:r w:rsidR="002D5F56" w:rsidRPr="0055499F">
        <w:rPr>
          <w:iCs/>
        </w:rPr>
        <w:t>violations</w:t>
      </w:r>
      <w:r w:rsidRPr="0055499F">
        <w:rPr>
          <w:iCs/>
        </w:rPr>
        <w:t xml:space="preserve">.  If so, verify that the </w:t>
      </w:r>
      <w:r w:rsidR="008215C7" w:rsidRPr="0055499F">
        <w:rPr>
          <w:iCs/>
        </w:rPr>
        <w:t xml:space="preserve">evaluation </w:t>
      </w:r>
      <w:r w:rsidRPr="0055499F">
        <w:rPr>
          <w:iCs/>
        </w:rPr>
        <w:t xml:space="preserve">included at least those components that the inspectors determined could reasonably have been a </w:t>
      </w:r>
      <w:r w:rsidR="00751DF2" w:rsidRPr="0055499F">
        <w:rPr>
          <w:iCs/>
        </w:rPr>
        <w:t>contributor to the violation(s).</w:t>
      </w:r>
    </w:p>
    <w:p w14:paraId="52C33F8B" w14:textId="77777777" w:rsidR="00962575" w:rsidRPr="0055499F" w:rsidRDefault="00962575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2769898B" w14:textId="77777777" w:rsidR="00937ED8" w:rsidRPr="0055499F" w:rsidRDefault="00937ED8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81855E4" w14:textId="77777777" w:rsidR="00B15485" w:rsidRDefault="00B15485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>
        <w:br w:type="page"/>
      </w:r>
    </w:p>
    <w:p w14:paraId="547809BB" w14:textId="0AECC398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lastRenderedPageBreak/>
        <w:t>9</w:t>
      </w:r>
      <w:r w:rsidR="00AB4C22" w:rsidRPr="0055499F">
        <w:t>2722</w:t>
      </w:r>
      <w:r w:rsidR="00047C89" w:rsidRPr="0055499F">
        <w:t>-</w:t>
      </w:r>
      <w:ins w:id="37" w:author="Author">
        <w:r w:rsidR="00705137" w:rsidRPr="0055499F">
          <w:t>0</w:t>
        </w:r>
        <w:r w:rsidR="00705137">
          <w:t>4</w:t>
        </w:r>
      </w:ins>
      <w:r w:rsidRPr="0055499F">
        <w:tab/>
        <w:t>RESOURCE ESTIMATE</w:t>
      </w:r>
    </w:p>
    <w:p w14:paraId="1C1A2334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1C53452" w14:textId="76EF5CCC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55499F">
        <w:t xml:space="preserve">The resources required to complete this procedure will vary greatly depending upon the </w:t>
      </w:r>
      <w:r w:rsidR="00444A6B" w:rsidRPr="0055499F">
        <w:t xml:space="preserve">scope of the reviews needed to </w:t>
      </w:r>
      <w:r w:rsidRPr="0055499F">
        <w:t>independently assess the validity of the licensee</w:t>
      </w:r>
      <w:ins w:id="38" w:author="Author">
        <w:r w:rsidR="00EA7A33">
          <w:t>’</w:t>
        </w:r>
      </w:ins>
      <w:r w:rsidRPr="0055499F">
        <w:t xml:space="preserve">s evaluation of extent of condition and extent of cause.  </w:t>
      </w:r>
      <w:r w:rsidR="002E33B6" w:rsidRPr="0055499F">
        <w:t>Generally,</w:t>
      </w:r>
      <w:r w:rsidRPr="0055499F">
        <w:t xml:space="preserve"> it would be expected that the procedure could be completed within </w:t>
      </w:r>
      <w:r w:rsidR="00AB4C22" w:rsidRPr="0055499F">
        <w:t>24</w:t>
      </w:r>
      <w:r w:rsidRPr="0055499F">
        <w:t>-</w:t>
      </w:r>
      <w:r w:rsidR="00751DF2" w:rsidRPr="0055499F">
        <w:t>4</w:t>
      </w:r>
      <w:r w:rsidR="00C91336" w:rsidRPr="0055499F">
        <w:t>0</w:t>
      </w:r>
      <w:r w:rsidRPr="0055499F">
        <w:t xml:space="preserve"> hours.</w:t>
      </w:r>
      <w:r w:rsidR="006B04AB" w:rsidRPr="0055499F">
        <w:t xml:space="preserve"> </w:t>
      </w:r>
      <w:r w:rsidR="00444A6B" w:rsidRPr="0055499F">
        <w:t xml:space="preserve"> </w:t>
      </w:r>
      <w:r w:rsidR="006B04AB" w:rsidRPr="0055499F">
        <w:t>The amount of time to perform the inspection is a function of the number of findings followed up, as well as the scope and depth of the follow-up activity.</w:t>
      </w:r>
    </w:p>
    <w:p w14:paraId="38CCDEF4" w14:textId="463B2154" w:rsidR="000C2D74" w:rsidRDefault="000C2D74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57A6C9A" w14:textId="77777777" w:rsidR="003108B4" w:rsidRPr="0055499F" w:rsidRDefault="003108B4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8CDCE0B" w14:textId="19347968" w:rsidR="00CC30DE" w:rsidRDefault="00CC30DE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39" w:author="Author"/>
          <w:color w:val="000000"/>
        </w:rPr>
      </w:pPr>
      <w:ins w:id="40" w:author="Author">
        <w:r>
          <w:rPr>
            <w:color w:val="000000"/>
          </w:rPr>
          <w:t>9272</w:t>
        </w:r>
        <w:r w:rsidR="00705137">
          <w:rPr>
            <w:color w:val="000000"/>
          </w:rPr>
          <w:t>2</w:t>
        </w:r>
        <w:r>
          <w:rPr>
            <w:color w:val="000000"/>
          </w:rPr>
          <w:t>-05</w:t>
        </w:r>
        <w:r>
          <w:rPr>
            <w:color w:val="000000"/>
          </w:rPr>
          <w:tab/>
          <w:t>PROCEDURE COMPLETION</w:t>
        </w:r>
      </w:ins>
    </w:p>
    <w:p w14:paraId="3A666220" w14:textId="77777777" w:rsidR="00CC30DE" w:rsidRDefault="00CC30DE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41" w:author="Author"/>
          <w:color w:val="000000"/>
        </w:rPr>
      </w:pPr>
    </w:p>
    <w:p w14:paraId="04CF2F35" w14:textId="1DB263E9" w:rsidR="00CC30DE" w:rsidRDefault="00CC30DE" w:rsidP="00CC30DE">
      <w:pPr>
        <w:rPr>
          <w:ins w:id="42" w:author="Author"/>
          <w:color w:val="000000"/>
        </w:rPr>
      </w:pPr>
      <w:ins w:id="43" w:author="Author">
        <w:r>
          <w:t xml:space="preserve">Procedure is considered complete when the inspection objectives in Section </w:t>
        </w:r>
        <w:r w:rsidRPr="008C3EB8">
          <w:rPr>
            <w:color w:val="000000"/>
          </w:rPr>
          <w:t>9272</w:t>
        </w:r>
        <w:r w:rsidR="00705137">
          <w:rPr>
            <w:color w:val="000000"/>
          </w:rPr>
          <w:t>2</w:t>
        </w:r>
        <w:r w:rsidRPr="008C3EB8">
          <w:rPr>
            <w:color w:val="000000"/>
          </w:rPr>
          <w:t>-01</w:t>
        </w:r>
        <w:r>
          <w:rPr>
            <w:color w:val="000000"/>
          </w:rPr>
          <w:t xml:space="preserve"> are satisfied.  </w:t>
        </w:r>
        <w:r>
          <w:t>A failure to satisfy the inspection objectives may result in continuation or follow-up inspection under this IP, after the licensee indicate</w:t>
        </w:r>
        <w:r w:rsidR="00CB71AB">
          <w:t>s</w:t>
        </w:r>
        <w:r>
          <w:t xml:space="preserve"> their readiness.  When applicable, document the </w:t>
        </w:r>
        <w:r>
          <w:rPr>
            <w:rStyle w:val="normaltextrun"/>
            <w:color w:val="000000"/>
            <w:shd w:val="clear" w:color="auto" w:fill="FFFFFF"/>
          </w:rPr>
          <w:t>reasons why the inspection objectives could not be satisfied.</w:t>
        </w:r>
      </w:ins>
    </w:p>
    <w:p w14:paraId="1B52C5F8" w14:textId="18A3E419" w:rsidR="00CC30DE" w:rsidRDefault="00CC30DE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62724582" w14:textId="77777777" w:rsidR="00B15485" w:rsidRDefault="00B15485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44" w:author="Author"/>
          <w:color w:val="000000"/>
        </w:rPr>
      </w:pPr>
    </w:p>
    <w:p w14:paraId="51817A08" w14:textId="261B6F84" w:rsidR="00CC30DE" w:rsidRDefault="00CC30DE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45" w:author="Author"/>
          <w:color w:val="000000"/>
        </w:rPr>
      </w:pPr>
      <w:ins w:id="46" w:author="Author">
        <w:r>
          <w:rPr>
            <w:color w:val="000000"/>
          </w:rPr>
          <w:t>9272</w:t>
        </w:r>
        <w:r w:rsidR="00705137">
          <w:rPr>
            <w:color w:val="000000"/>
          </w:rPr>
          <w:t>2</w:t>
        </w:r>
        <w:r>
          <w:rPr>
            <w:color w:val="000000"/>
          </w:rPr>
          <w:t>-06</w:t>
        </w:r>
        <w:r>
          <w:rPr>
            <w:color w:val="000000"/>
          </w:rPr>
          <w:tab/>
          <w:t>REFERENCES</w:t>
        </w:r>
      </w:ins>
    </w:p>
    <w:p w14:paraId="6F3374EC" w14:textId="77777777" w:rsidR="00CC30DE" w:rsidRDefault="00CC30DE" w:rsidP="00CC30D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47" w:author="Author"/>
          <w:b/>
          <w:bCs/>
          <w:color w:val="000000"/>
        </w:rPr>
      </w:pPr>
    </w:p>
    <w:p w14:paraId="43652EB4" w14:textId="5A05BEA0" w:rsidR="003F5C9F" w:rsidRDefault="003F5C9F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8" w:author="Author"/>
        </w:rPr>
      </w:pPr>
      <w:ins w:id="49" w:author="Author">
        <w:r>
          <w:t>IP 71152, “Problem Identification and Resolution”</w:t>
        </w:r>
      </w:ins>
    </w:p>
    <w:p w14:paraId="296EF53D" w14:textId="20C2FB54" w:rsidR="003F5C9F" w:rsidRDefault="003F5C9F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0" w:author="Author"/>
        </w:rPr>
      </w:pPr>
    </w:p>
    <w:p w14:paraId="73309B02" w14:textId="738FA101" w:rsidR="003F5C9F" w:rsidRDefault="008768F3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1" w:author="Author"/>
        </w:rPr>
      </w:pPr>
      <w:ins w:id="52" w:author="Author">
        <w:r w:rsidRPr="0055499F">
          <w:t>IP</w:t>
        </w:r>
        <w:r>
          <w:t> </w:t>
        </w:r>
        <w:r w:rsidRPr="0055499F">
          <w:t>92702</w:t>
        </w:r>
        <w:r>
          <w:t>, “Follow-up on Traditional Enforcement Actions including Violations, Deviations, Confirmatory Action Letters, and Orders”</w:t>
        </w:r>
      </w:ins>
    </w:p>
    <w:p w14:paraId="4EAE6BFB" w14:textId="77777777" w:rsidR="003F5C9F" w:rsidRDefault="003F5C9F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3" w:author="Author"/>
        </w:rPr>
      </w:pPr>
    </w:p>
    <w:p w14:paraId="241970C8" w14:textId="1BBD77EC" w:rsidR="00CC30DE" w:rsidRDefault="00CC30DE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4" w:author="Author"/>
          <w:color w:val="333333"/>
          <w:shd w:val="clear" w:color="auto" w:fill="FFFFFF"/>
        </w:rPr>
      </w:pPr>
      <w:ins w:id="55" w:author="Author">
        <w:r w:rsidRPr="00BE5792">
          <w:t>IMC</w:t>
        </w:r>
        <w:r>
          <w:t> </w:t>
        </w:r>
        <w:r w:rsidRPr="00BE5792">
          <w:t>0305, “</w:t>
        </w:r>
        <w:r w:rsidRPr="00BE5792">
          <w:rPr>
            <w:color w:val="333333"/>
            <w:shd w:val="clear" w:color="auto" w:fill="FFFFFF"/>
          </w:rPr>
          <w:t>Operating Reactor Assessment Program”</w:t>
        </w:r>
      </w:ins>
    </w:p>
    <w:p w14:paraId="215A0F36" w14:textId="68209DF2" w:rsidR="002A01F7" w:rsidRDefault="002A01F7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6" w:author="Author"/>
        </w:rPr>
      </w:pPr>
    </w:p>
    <w:p w14:paraId="64FCF867" w14:textId="6A2F936F" w:rsidR="00F24827" w:rsidRDefault="00F24827" w:rsidP="00BB5AF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7" w:author="Christopher" w:date="2021-09-01T12:40:00Z"/>
          <w:color w:val="333333"/>
          <w:shd w:val="clear" w:color="auto" w:fill="FFFFFF"/>
        </w:rPr>
      </w:pPr>
      <w:ins w:id="58" w:author="Christopher" w:date="2021-09-01T12:40:00Z">
        <w:r>
          <w:rPr>
            <w:color w:val="333333"/>
            <w:shd w:val="clear" w:color="auto" w:fill="FFFFFF"/>
          </w:rPr>
          <w:t>IMC 2515 Appendix</w:t>
        </w:r>
      </w:ins>
      <w:ins w:id="59" w:author="Christopher" w:date="2021-09-01T13:13:00Z">
        <w:r w:rsidR="009730F9">
          <w:rPr>
            <w:color w:val="333333"/>
            <w:shd w:val="clear" w:color="auto" w:fill="FFFFFF"/>
          </w:rPr>
          <w:t> </w:t>
        </w:r>
      </w:ins>
      <w:ins w:id="60" w:author="Christopher" w:date="2021-09-01T12:40:00Z">
        <w:r>
          <w:rPr>
            <w:color w:val="333333"/>
            <w:shd w:val="clear" w:color="auto" w:fill="FFFFFF"/>
          </w:rPr>
          <w:t>B, “</w:t>
        </w:r>
        <w:r w:rsidRPr="00171D82">
          <w:rPr>
            <w:color w:val="333333"/>
            <w:shd w:val="clear" w:color="auto" w:fill="FFFFFF"/>
          </w:rPr>
          <w:t>Supplemental Inspection Program”</w:t>
        </w:r>
      </w:ins>
    </w:p>
    <w:p w14:paraId="46582D0C" w14:textId="000B5487" w:rsidR="008768F3" w:rsidRDefault="008768F3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61" w:author="Christopher" w:date="2021-09-01T12:40:00Z"/>
        </w:rPr>
      </w:pPr>
    </w:p>
    <w:p w14:paraId="4DB676B7" w14:textId="77777777" w:rsidR="00F24827" w:rsidRPr="0055499F" w:rsidRDefault="00F2482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68C4CB24" w14:textId="77777777" w:rsidR="002A01F7" w:rsidRPr="0055499F" w:rsidRDefault="002A01F7" w:rsidP="00234C76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sectPr w:rsidR="002A01F7" w:rsidRPr="0055499F" w:rsidSect="001B1D04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55499F">
        <w:t>END</w:t>
      </w:r>
    </w:p>
    <w:p w14:paraId="2230DB60" w14:textId="7D9AE38B" w:rsidR="00052614" w:rsidRPr="0055499F" w:rsidRDefault="002A01F7" w:rsidP="0005261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 w:rsidRPr="0055499F">
        <w:lastRenderedPageBreak/>
        <w:t>A</w:t>
      </w:r>
      <w:r w:rsidR="007078F9">
        <w:t>ttachment</w:t>
      </w:r>
      <w:r w:rsidRPr="0055499F">
        <w:t xml:space="preserve"> 1</w:t>
      </w:r>
      <w:r w:rsidR="009F6996">
        <w:t xml:space="preserve">:  </w:t>
      </w:r>
      <w:r w:rsidR="00937ED8" w:rsidRPr="0055499F">
        <w:t>Revision History f</w:t>
      </w:r>
      <w:r w:rsidRPr="0055499F">
        <w:t xml:space="preserve">or IP </w:t>
      </w:r>
      <w:r w:rsidR="00047C89" w:rsidRPr="0055499F">
        <w:t>92722</w:t>
      </w:r>
    </w:p>
    <w:p w14:paraId="735AF28F" w14:textId="475CC99E" w:rsidR="002A01F7" w:rsidRPr="0055499F" w:rsidRDefault="002A01F7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  <w:tab w:val="left" w:pos="3240"/>
          <w:tab w:val="left" w:pos="3844"/>
          <w:tab w:val="left" w:pos="4435"/>
          <w:tab w:val="left" w:pos="5040"/>
          <w:tab w:val="left" w:pos="5644"/>
          <w:tab w:val="left" w:pos="6235"/>
          <w:tab w:val="left" w:pos="6840"/>
        </w:tabs>
        <w:jc w:val="center"/>
      </w:pPr>
    </w:p>
    <w:tbl>
      <w:tblPr>
        <w:tblW w:w="1295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01"/>
        <w:gridCol w:w="5310"/>
        <w:gridCol w:w="1980"/>
        <w:gridCol w:w="2340"/>
      </w:tblGrid>
      <w:tr w:rsidR="00234C76" w:rsidRPr="0055499F" w14:paraId="4E7001BC" w14:textId="77777777" w:rsidTr="000F5645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1D4E8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Commitment Tracking Number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1B693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  <w:r w:rsidRPr="0055499F">
              <w:t>Accession Number</w:t>
            </w:r>
          </w:p>
          <w:p w14:paraId="7DE60DA0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  <w:r w:rsidRPr="0055499F">
              <w:t>Issue Date</w:t>
            </w:r>
          </w:p>
          <w:p w14:paraId="7DA5A65C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  <w:r w:rsidRPr="0055499F">
              <w:t>Change Notice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25B6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  <w:r w:rsidRPr="0055499F">
              <w:t>Description of Change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F8E8F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Description of Training Required and Completion Date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CDCD1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Comment Resolution and Closed Feedback Form Accession Number (Pre-Decisional, Non-Public Information)</w:t>
            </w:r>
          </w:p>
        </w:tc>
      </w:tr>
      <w:tr w:rsidR="00234C76" w:rsidRPr="0055499F" w14:paraId="6AFA2153" w14:textId="77777777" w:rsidTr="000F5645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F71E6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  <w:r w:rsidRPr="0055499F">
              <w:t>N/A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67FC9" w14:textId="77777777" w:rsidR="00AA3029" w:rsidRPr="0055499F" w:rsidRDefault="00F6453E" w:rsidP="00AA3029">
            <w:pPr>
              <w:widowControl/>
              <w:tabs>
                <w:tab w:val="center" w:pos="600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hyperlink r:id="rId10" w:history="1">
              <w:r w:rsidR="00AA3029" w:rsidRPr="00A502BD">
                <w:rPr>
                  <w:rStyle w:val="Hyperlink"/>
                </w:rPr>
                <w:t>ML091400280</w:t>
              </w:r>
            </w:hyperlink>
          </w:p>
          <w:p w14:paraId="6DD6B6D0" w14:textId="77777777" w:rsidR="00234C76" w:rsidRPr="0055499F" w:rsidRDefault="00234C76" w:rsidP="003924DC">
            <w:pPr>
              <w:widowControl/>
              <w:tabs>
                <w:tab w:val="center" w:pos="600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08/11/09</w:t>
            </w:r>
          </w:p>
          <w:p w14:paraId="61303B3A" w14:textId="77777777" w:rsidR="00234C76" w:rsidRPr="0055499F" w:rsidRDefault="00234C76" w:rsidP="003924DC">
            <w:pPr>
              <w:widowControl/>
              <w:tabs>
                <w:tab w:val="center" w:pos="600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CN 09-020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D0F0B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Researched commitments for 4 years and found none</w:t>
            </w:r>
          </w:p>
          <w:p w14:paraId="1716CCD9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</w:p>
          <w:p w14:paraId="60BD6EFB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Initial issuance of this procedure.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77E54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NA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652FA" w14:textId="3724E626" w:rsidR="00234C76" w:rsidRPr="0055499F" w:rsidRDefault="00F6453E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hyperlink r:id="rId11" w:history="1">
              <w:r w:rsidR="00E5070C" w:rsidRPr="006E0E95">
                <w:rPr>
                  <w:rStyle w:val="Hyperlink"/>
                </w:rPr>
                <w:t>ML091940214</w:t>
              </w:r>
            </w:hyperlink>
          </w:p>
        </w:tc>
      </w:tr>
      <w:tr w:rsidR="00234C76" w:rsidRPr="0055499F" w14:paraId="6391B3E4" w14:textId="77777777" w:rsidTr="000F5645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D6B8F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410EA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ML20261H375</w:t>
            </w:r>
          </w:p>
          <w:p w14:paraId="5CB98AD1" w14:textId="32520C6E" w:rsidR="00234C76" w:rsidRPr="0055499F" w:rsidRDefault="00FF6075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>
              <w:t>09/</w:t>
            </w:r>
            <w:r w:rsidR="00557D1A">
              <w:t>16</w:t>
            </w:r>
            <w:r>
              <w:t>/21</w:t>
            </w:r>
          </w:p>
          <w:p w14:paraId="550F5B67" w14:textId="60463FC5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CN 2</w:t>
            </w:r>
            <w:r w:rsidR="00FF6075">
              <w:t>1</w:t>
            </w:r>
            <w:r w:rsidRPr="00FF6075">
              <w:t>-</w:t>
            </w:r>
            <w:r w:rsidR="00C01630" w:rsidRPr="00FF6075">
              <w:t>0</w:t>
            </w:r>
            <w:r w:rsidR="00F010D0">
              <w:t>31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25DCD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Completed 5-year review, and made editorial changes in accordance with IMC 0040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56414" w14:textId="77777777" w:rsidR="00234C76" w:rsidRPr="0055499F" w:rsidRDefault="00234C76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r w:rsidRPr="0055499F"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2E9A" w14:textId="0DA81CA4" w:rsidR="00234C76" w:rsidRPr="0055499F" w:rsidRDefault="00F6453E" w:rsidP="003924DC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  <w:tab w:val="left" w:pos="3844"/>
                <w:tab w:val="left" w:pos="4435"/>
                <w:tab w:val="left" w:pos="5040"/>
                <w:tab w:val="left" w:pos="5644"/>
                <w:tab w:val="left" w:pos="6235"/>
                <w:tab w:val="left" w:pos="6840"/>
              </w:tabs>
            </w:pPr>
            <w:hyperlink r:id="rId12" w:history="1">
              <w:r w:rsidR="006843C1" w:rsidRPr="00F6761F">
                <w:rPr>
                  <w:rStyle w:val="Hyperlink"/>
                </w:rPr>
                <w:t>ML20265A310</w:t>
              </w:r>
            </w:hyperlink>
          </w:p>
        </w:tc>
      </w:tr>
    </w:tbl>
    <w:p w14:paraId="60DF0A6F" w14:textId="77777777" w:rsidR="002A01F7" w:rsidRPr="0055499F" w:rsidRDefault="002A01F7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  <w:tab w:val="left" w:pos="3240"/>
          <w:tab w:val="left" w:pos="3844"/>
          <w:tab w:val="left" w:pos="4435"/>
          <w:tab w:val="left" w:pos="5040"/>
          <w:tab w:val="left" w:pos="5644"/>
          <w:tab w:val="left" w:pos="6235"/>
          <w:tab w:val="left" w:pos="6840"/>
        </w:tabs>
      </w:pPr>
    </w:p>
    <w:sectPr w:rsidR="002A01F7" w:rsidRPr="0055499F" w:rsidSect="000F5645">
      <w:footerReference w:type="even" r:id="rId13"/>
      <w:footerReference w:type="default" r:id="rId14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37CC4" w14:textId="77777777" w:rsidR="00BA6705" w:rsidRDefault="00BA6705">
      <w:r>
        <w:separator/>
      </w:r>
    </w:p>
  </w:endnote>
  <w:endnote w:type="continuationSeparator" w:id="0">
    <w:p w14:paraId="59D6BDBC" w14:textId="77777777" w:rsidR="00BA6705" w:rsidRDefault="00B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EFA9" w14:textId="77777777" w:rsidR="00977E8F" w:rsidRDefault="00977E8F">
    <w:pPr>
      <w:spacing w:line="240" w:lineRule="exact"/>
    </w:pPr>
  </w:p>
  <w:p w14:paraId="3F302061" w14:textId="77777777" w:rsidR="00977E8F" w:rsidRDefault="00977E8F">
    <w:pPr>
      <w:framePr w:w="9361" w:wrap="notBeside" w:vAnchor="text" w:hAnchor="text" w:x="1" w:y="1"/>
      <w:jc w:val="center"/>
    </w:pP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sym w:font="WP Phonetic" w:char="F02D"/>
    </w:r>
  </w:p>
  <w:p w14:paraId="3456F7FD" w14:textId="77777777" w:rsidR="00977E8F" w:rsidRDefault="00977E8F">
    <w:pPr>
      <w:tabs>
        <w:tab w:val="center" w:pos="4680"/>
        <w:tab w:val="right" w:pos="9360"/>
      </w:tabs>
    </w:pPr>
    <w:r>
      <w:t>95002</w:t>
    </w:r>
    <w:r>
      <w:tab/>
    </w:r>
    <w:r>
      <w:tab/>
      <w:t>Issue Date: 10/16/06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8CFB" w14:textId="086B21A8" w:rsidR="00977E8F" w:rsidRPr="00234C76" w:rsidRDefault="00977E8F" w:rsidP="000F403E">
    <w:pPr>
      <w:tabs>
        <w:tab w:val="left" w:pos="4680"/>
        <w:tab w:val="right" w:pos="9360"/>
      </w:tabs>
    </w:pPr>
    <w:r w:rsidRPr="00234C76">
      <w:t>Issue Date:</w:t>
    </w:r>
    <w:r w:rsidR="00EA0F3A">
      <w:t xml:space="preserve">  </w:t>
    </w:r>
    <w:r w:rsidR="00FF6075">
      <w:t>09/</w:t>
    </w:r>
    <w:r w:rsidR="00D40569">
      <w:t>16</w:t>
    </w:r>
    <w:r w:rsidR="00FF6075">
      <w:t>/21</w:t>
    </w:r>
    <w:r w:rsidRPr="00234C76">
      <w:tab/>
    </w:r>
    <w:r w:rsidRPr="00234C76">
      <w:rPr>
        <w:rStyle w:val="PageNumber"/>
      </w:rPr>
      <w:fldChar w:fldCharType="begin"/>
    </w:r>
    <w:r w:rsidRPr="00234C76">
      <w:rPr>
        <w:rStyle w:val="PageNumber"/>
      </w:rPr>
      <w:instrText xml:space="preserve"> PAGE </w:instrText>
    </w:r>
    <w:r w:rsidRPr="00234C76">
      <w:rPr>
        <w:rStyle w:val="PageNumber"/>
      </w:rPr>
      <w:fldChar w:fldCharType="separate"/>
    </w:r>
    <w:r w:rsidR="00FB76BB" w:rsidRPr="00234C76">
      <w:rPr>
        <w:rStyle w:val="PageNumber"/>
        <w:noProof/>
      </w:rPr>
      <w:t>1</w:t>
    </w:r>
    <w:r w:rsidRPr="00234C76">
      <w:rPr>
        <w:rStyle w:val="PageNumber"/>
      </w:rPr>
      <w:fldChar w:fldCharType="end"/>
    </w:r>
    <w:r w:rsidRPr="00234C76">
      <w:rPr>
        <w:rStyle w:val="PageNumber"/>
      </w:rPr>
      <w:tab/>
      <w:t>92722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D05F" w14:textId="77777777" w:rsidR="00977E8F" w:rsidRDefault="00977E8F">
    <w:pPr>
      <w:spacing w:line="174" w:lineRule="exact"/>
    </w:pPr>
  </w:p>
  <w:p w14:paraId="5C377E56" w14:textId="77777777" w:rsidR="00977E8F" w:rsidRDefault="00977E8F">
    <w:pPr>
      <w:framePr w:w="12961" w:wrap="notBeside" w:vAnchor="text" w:hAnchor="text" w:x="1" w:y="1"/>
      <w:jc w:val="center"/>
    </w:pPr>
    <w:r>
      <w:sym w:font="WP Phonetic" w:char="F041"/>
    </w: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57F6A16D" w14:textId="77777777" w:rsidR="00977E8F" w:rsidRDefault="00977E8F">
    <w:r>
      <w:t xml:space="preserve">Issue Date: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1521" w14:textId="24E3AB1A" w:rsidR="00977E8F" w:rsidRPr="00F33881" w:rsidRDefault="00977E8F" w:rsidP="0091370A">
    <w:pPr>
      <w:tabs>
        <w:tab w:val="center" w:pos="6480"/>
        <w:tab w:val="right" w:pos="12960"/>
      </w:tabs>
    </w:pPr>
    <w:r w:rsidRPr="00F33881">
      <w:t xml:space="preserve">Issue Date: </w:t>
    </w:r>
    <w:r w:rsidR="00FF6075">
      <w:t>09/</w:t>
    </w:r>
    <w:r w:rsidR="00557D1A">
      <w:t>16</w:t>
    </w:r>
    <w:r w:rsidR="00FF6075">
      <w:t>/21</w:t>
    </w:r>
    <w:r w:rsidRPr="00F33881">
      <w:tab/>
      <w:t>Att1-</w:t>
    </w:r>
    <w:r w:rsidRPr="00F33881">
      <w:rPr>
        <w:rStyle w:val="PageNumber"/>
      </w:rPr>
      <w:fldChar w:fldCharType="begin"/>
    </w:r>
    <w:r w:rsidRPr="00F33881">
      <w:rPr>
        <w:rStyle w:val="PageNumber"/>
      </w:rPr>
      <w:instrText xml:space="preserve"> PAGE </w:instrText>
    </w:r>
    <w:r w:rsidRPr="00F33881">
      <w:rPr>
        <w:rStyle w:val="PageNumber"/>
      </w:rPr>
      <w:fldChar w:fldCharType="separate"/>
    </w:r>
    <w:r w:rsidR="00FB76BB">
      <w:rPr>
        <w:rStyle w:val="PageNumber"/>
        <w:noProof/>
      </w:rPr>
      <w:t>1</w:t>
    </w:r>
    <w:r w:rsidRPr="00F33881">
      <w:rPr>
        <w:rStyle w:val="PageNumber"/>
      </w:rPr>
      <w:fldChar w:fldCharType="end"/>
    </w:r>
    <w:r w:rsidRPr="00F33881">
      <w:tab/>
      <w:t>9</w:t>
    </w:r>
    <w:r w:rsidR="00234C76">
      <w:t>272</w:t>
    </w:r>
    <w:r w:rsidRPr="00F338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28AA" w14:textId="77777777" w:rsidR="00BA6705" w:rsidRDefault="00BA6705">
      <w:r>
        <w:separator/>
      </w:r>
    </w:p>
  </w:footnote>
  <w:footnote w:type="continuationSeparator" w:id="0">
    <w:p w14:paraId="4980B93B" w14:textId="77777777" w:rsidR="00BA6705" w:rsidRDefault="00BA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4CA1"/>
    <w:multiLevelType w:val="hybridMultilevel"/>
    <w:tmpl w:val="00BA2B98"/>
    <w:name w:val="AutoList1223222"/>
    <w:lvl w:ilvl="0" w:tplc="64822D52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38D8"/>
    <w:multiLevelType w:val="hybridMultilevel"/>
    <w:tmpl w:val="1DF6EF04"/>
    <w:lvl w:ilvl="0" w:tplc="0B7CD08C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98EEF48">
      <w:start w:val="1"/>
      <w:numFmt w:val="lowerLetter"/>
      <w:lvlText w:val="(%2)"/>
      <w:lvlJc w:val="left"/>
      <w:pPr>
        <w:tabs>
          <w:tab w:val="num" w:pos="2074"/>
        </w:tabs>
        <w:ind w:left="2074" w:hanging="63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237A3"/>
    <w:multiLevelType w:val="hybridMultilevel"/>
    <w:tmpl w:val="2A86D194"/>
    <w:name w:val="AutoList1222222222"/>
    <w:lvl w:ilvl="0" w:tplc="5470DF16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306CC"/>
    <w:multiLevelType w:val="hybridMultilevel"/>
    <w:tmpl w:val="DD9EB8AA"/>
    <w:lvl w:ilvl="0" w:tplc="79901912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94A7D"/>
    <w:multiLevelType w:val="hybridMultilevel"/>
    <w:tmpl w:val="C5BE8D4C"/>
    <w:name w:val="AutoList122222"/>
    <w:lvl w:ilvl="0" w:tplc="74E2870A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0959"/>
    <w:multiLevelType w:val="hybridMultilevel"/>
    <w:tmpl w:val="8C9A8D3A"/>
    <w:lvl w:ilvl="0" w:tplc="C43CCB98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B7EB7"/>
    <w:multiLevelType w:val="hybridMultilevel"/>
    <w:tmpl w:val="288A868C"/>
    <w:name w:val="AutoList12"/>
    <w:lvl w:ilvl="0" w:tplc="9F6A4DF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23259"/>
    <w:multiLevelType w:val="hybridMultilevel"/>
    <w:tmpl w:val="6D6EB252"/>
    <w:lvl w:ilvl="0" w:tplc="DBDAC4B6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66D6"/>
    <w:multiLevelType w:val="hybridMultilevel"/>
    <w:tmpl w:val="F07A3A32"/>
    <w:name w:val="AutoList12222222"/>
    <w:lvl w:ilvl="0" w:tplc="6EE6F972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657C7"/>
    <w:multiLevelType w:val="multilevel"/>
    <w:tmpl w:val="D69A5B06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D10F78"/>
    <w:multiLevelType w:val="hybridMultilevel"/>
    <w:tmpl w:val="544415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626A09"/>
    <w:multiLevelType w:val="multilevel"/>
    <w:tmpl w:val="3B72DB4A"/>
    <w:lvl w:ilvl="0">
      <w:start w:val="1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2F0D4B"/>
    <w:multiLevelType w:val="hybridMultilevel"/>
    <w:tmpl w:val="AA5C3B72"/>
    <w:name w:val="AutoList12222222222"/>
    <w:lvl w:ilvl="0" w:tplc="0076E76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C63E6"/>
    <w:multiLevelType w:val="multilevel"/>
    <w:tmpl w:val="50A67222"/>
    <w:lvl w:ilvl="0">
      <w:start w:val="1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295A25"/>
    <w:multiLevelType w:val="hybridMultilevel"/>
    <w:tmpl w:val="15E6988E"/>
    <w:name w:val="AutoList12222223"/>
    <w:lvl w:ilvl="0" w:tplc="B512F834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868E8"/>
    <w:multiLevelType w:val="multilevel"/>
    <w:tmpl w:val="A240FF2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9E802AD"/>
    <w:multiLevelType w:val="hybridMultilevel"/>
    <w:tmpl w:val="0B984780"/>
    <w:lvl w:ilvl="0" w:tplc="D4C06900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A238E"/>
    <w:multiLevelType w:val="hybridMultilevel"/>
    <w:tmpl w:val="0982FE1E"/>
    <w:lvl w:ilvl="0" w:tplc="B3BE09FE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84FA7"/>
    <w:multiLevelType w:val="hybridMultilevel"/>
    <w:tmpl w:val="17A8E886"/>
    <w:name w:val="AutoList12232"/>
    <w:lvl w:ilvl="0" w:tplc="2A10FD9A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F1683"/>
    <w:multiLevelType w:val="hybridMultilevel"/>
    <w:tmpl w:val="B58C44FC"/>
    <w:name w:val="AutoList122"/>
    <w:lvl w:ilvl="0" w:tplc="19DEB0B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F4879"/>
    <w:multiLevelType w:val="hybridMultilevel"/>
    <w:tmpl w:val="F70E802A"/>
    <w:name w:val="AutoList1222222"/>
    <w:lvl w:ilvl="0" w:tplc="6D10604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D6DE5"/>
    <w:multiLevelType w:val="hybridMultilevel"/>
    <w:tmpl w:val="0876FA42"/>
    <w:lvl w:ilvl="0" w:tplc="AA5056A8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0B3838"/>
    <w:multiLevelType w:val="hybridMultilevel"/>
    <w:tmpl w:val="14C06F16"/>
    <w:name w:val="AutoList122222222"/>
    <w:lvl w:ilvl="0" w:tplc="F2CE4C2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B032D"/>
    <w:multiLevelType w:val="hybridMultilevel"/>
    <w:tmpl w:val="A01A6C1E"/>
    <w:lvl w:ilvl="0" w:tplc="4A54D7F8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3B128D3C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3"/>
  </w:num>
  <w:num w:numId="5">
    <w:abstractNumId w:val="3"/>
  </w:num>
  <w:num w:numId="6">
    <w:abstractNumId w:val="24"/>
  </w:num>
  <w:num w:numId="7">
    <w:abstractNumId w:val="2"/>
  </w:num>
  <w:num w:numId="8">
    <w:abstractNumId w:val="17"/>
  </w:num>
  <w:num w:numId="9">
    <w:abstractNumId w:val="15"/>
  </w:num>
  <w:num w:numId="10">
    <w:abstractNumId w:val="22"/>
  </w:num>
  <w:num w:numId="11">
    <w:abstractNumId w:val="6"/>
  </w:num>
  <w:num w:numId="12">
    <w:abstractNumId w:val="18"/>
  </w:num>
  <w:num w:numId="13">
    <w:abstractNumId w:val="4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7"/>
  </w:num>
  <w:num w:numId="20">
    <w:abstractNumId w:val="20"/>
  </w:num>
  <w:num w:numId="21">
    <w:abstractNumId w:val="19"/>
  </w:num>
  <w:num w:numId="22">
    <w:abstractNumId w:val="1"/>
  </w:num>
  <w:num w:numId="23">
    <w:abstractNumId w:val="8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opher">
    <w15:presenceInfo w15:providerId="AD" w15:userId="S::CCC2@nrc.gov::f5146390-b684-43da-9571-9045c6bdd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6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F7"/>
    <w:rsid w:val="00012BE1"/>
    <w:rsid w:val="000145A9"/>
    <w:rsid w:val="00023285"/>
    <w:rsid w:val="000335D3"/>
    <w:rsid w:val="00047C89"/>
    <w:rsid w:val="00052614"/>
    <w:rsid w:val="000574D9"/>
    <w:rsid w:val="00084959"/>
    <w:rsid w:val="00092EE7"/>
    <w:rsid w:val="000A66E9"/>
    <w:rsid w:val="000B1A05"/>
    <w:rsid w:val="000C266E"/>
    <w:rsid w:val="000C2D74"/>
    <w:rsid w:val="000D04FF"/>
    <w:rsid w:val="000D3B80"/>
    <w:rsid w:val="000D65D7"/>
    <w:rsid w:val="000F19C5"/>
    <w:rsid w:val="000F403E"/>
    <w:rsid w:val="000F5645"/>
    <w:rsid w:val="00102FDF"/>
    <w:rsid w:val="00106060"/>
    <w:rsid w:val="00124FBB"/>
    <w:rsid w:val="00133361"/>
    <w:rsid w:val="00151222"/>
    <w:rsid w:val="00161768"/>
    <w:rsid w:val="00163AA3"/>
    <w:rsid w:val="00172518"/>
    <w:rsid w:val="00176D2B"/>
    <w:rsid w:val="001B1D04"/>
    <w:rsid w:val="001D1DCF"/>
    <w:rsid w:val="001D26A6"/>
    <w:rsid w:val="001E0D9B"/>
    <w:rsid w:val="001F1BFC"/>
    <w:rsid w:val="001F65C7"/>
    <w:rsid w:val="00210A5B"/>
    <w:rsid w:val="00215033"/>
    <w:rsid w:val="00231AB0"/>
    <w:rsid w:val="00234C76"/>
    <w:rsid w:val="00260A7E"/>
    <w:rsid w:val="002A01F7"/>
    <w:rsid w:val="002B21DD"/>
    <w:rsid w:val="002C7744"/>
    <w:rsid w:val="002D5F56"/>
    <w:rsid w:val="002E33B6"/>
    <w:rsid w:val="002E3477"/>
    <w:rsid w:val="003108B4"/>
    <w:rsid w:val="003344C8"/>
    <w:rsid w:val="00341AC8"/>
    <w:rsid w:val="003442B2"/>
    <w:rsid w:val="00346321"/>
    <w:rsid w:val="003750A3"/>
    <w:rsid w:val="003752F8"/>
    <w:rsid w:val="00392D3E"/>
    <w:rsid w:val="003B3F29"/>
    <w:rsid w:val="003C315B"/>
    <w:rsid w:val="003D6957"/>
    <w:rsid w:val="003E0E54"/>
    <w:rsid w:val="003E267E"/>
    <w:rsid w:val="003F5C9F"/>
    <w:rsid w:val="00402E6D"/>
    <w:rsid w:val="00403AEF"/>
    <w:rsid w:val="00406CDE"/>
    <w:rsid w:val="00425805"/>
    <w:rsid w:val="004345C8"/>
    <w:rsid w:val="00440E25"/>
    <w:rsid w:val="00444A6B"/>
    <w:rsid w:val="00447181"/>
    <w:rsid w:val="00447D8A"/>
    <w:rsid w:val="00457580"/>
    <w:rsid w:val="00461D49"/>
    <w:rsid w:val="0046725C"/>
    <w:rsid w:val="004746D6"/>
    <w:rsid w:val="004A79FA"/>
    <w:rsid w:val="004B2A52"/>
    <w:rsid w:val="004B57FE"/>
    <w:rsid w:val="004D34D4"/>
    <w:rsid w:val="004E660F"/>
    <w:rsid w:val="004E7C36"/>
    <w:rsid w:val="004F4059"/>
    <w:rsid w:val="004F6B9F"/>
    <w:rsid w:val="00500057"/>
    <w:rsid w:val="00501A12"/>
    <w:rsid w:val="005024BB"/>
    <w:rsid w:val="00514A75"/>
    <w:rsid w:val="00524D82"/>
    <w:rsid w:val="005337DF"/>
    <w:rsid w:val="005440AD"/>
    <w:rsid w:val="00547F98"/>
    <w:rsid w:val="0055064B"/>
    <w:rsid w:val="0055499F"/>
    <w:rsid w:val="00557D1A"/>
    <w:rsid w:val="00575727"/>
    <w:rsid w:val="00583D6C"/>
    <w:rsid w:val="00584EDB"/>
    <w:rsid w:val="005B528C"/>
    <w:rsid w:val="005E2807"/>
    <w:rsid w:val="00605841"/>
    <w:rsid w:val="00607E79"/>
    <w:rsid w:val="00662BA0"/>
    <w:rsid w:val="00672254"/>
    <w:rsid w:val="006843C1"/>
    <w:rsid w:val="006963E9"/>
    <w:rsid w:val="0069692A"/>
    <w:rsid w:val="006A729C"/>
    <w:rsid w:val="006B04AB"/>
    <w:rsid w:val="006B7E6B"/>
    <w:rsid w:val="006E57CF"/>
    <w:rsid w:val="006E77A8"/>
    <w:rsid w:val="006F229E"/>
    <w:rsid w:val="00705137"/>
    <w:rsid w:val="007078F9"/>
    <w:rsid w:val="00711718"/>
    <w:rsid w:val="00720170"/>
    <w:rsid w:val="00720B60"/>
    <w:rsid w:val="00751DF2"/>
    <w:rsid w:val="00762E6E"/>
    <w:rsid w:val="00766A53"/>
    <w:rsid w:val="007A7CC3"/>
    <w:rsid w:val="007C4783"/>
    <w:rsid w:val="008146DD"/>
    <w:rsid w:val="008215C7"/>
    <w:rsid w:val="00870E2F"/>
    <w:rsid w:val="00873E19"/>
    <w:rsid w:val="00875FBB"/>
    <w:rsid w:val="008768F3"/>
    <w:rsid w:val="00876A92"/>
    <w:rsid w:val="0088424B"/>
    <w:rsid w:val="00897E21"/>
    <w:rsid w:val="008B2151"/>
    <w:rsid w:val="008D1201"/>
    <w:rsid w:val="008E3143"/>
    <w:rsid w:val="008F019C"/>
    <w:rsid w:val="008F2734"/>
    <w:rsid w:val="0091370A"/>
    <w:rsid w:val="00915F0F"/>
    <w:rsid w:val="009378F8"/>
    <w:rsid w:val="00937ED8"/>
    <w:rsid w:val="0094352E"/>
    <w:rsid w:val="00955B38"/>
    <w:rsid w:val="00962575"/>
    <w:rsid w:val="00966C49"/>
    <w:rsid w:val="009730F9"/>
    <w:rsid w:val="00977E8F"/>
    <w:rsid w:val="00984A00"/>
    <w:rsid w:val="009A36AC"/>
    <w:rsid w:val="009A54DE"/>
    <w:rsid w:val="009B63DE"/>
    <w:rsid w:val="009C574C"/>
    <w:rsid w:val="009E1A83"/>
    <w:rsid w:val="009F6996"/>
    <w:rsid w:val="00A13B79"/>
    <w:rsid w:val="00A1677F"/>
    <w:rsid w:val="00A203B9"/>
    <w:rsid w:val="00A34999"/>
    <w:rsid w:val="00A422D0"/>
    <w:rsid w:val="00A522A4"/>
    <w:rsid w:val="00A60B4E"/>
    <w:rsid w:val="00A83784"/>
    <w:rsid w:val="00A84FC0"/>
    <w:rsid w:val="00AA075D"/>
    <w:rsid w:val="00AA3029"/>
    <w:rsid w:val="00AB4C22"/>
    <w:rsid w:val="00AD1227"/>
    <w:rsid w:val="00AF38FE"/>
    <w:rsid w:val="00B057AD"/>
    <w:rsid w:val="00B0660C"/>
    <w:rsid w:val="00B15485"/>
    <w:rsid w:val="00B3455E"/>
    <w:rsid w:val="00B5075F"/>
    <w:rsid w:val="00B74CC2"/>
    <w:rsid w:val="00B76E07"/>
    <w:rsid w:val="00B861B3"/>
    <w:rsid w:val="00B90C41"/>
    <w:rsid w:val="00B90E97"/>
    <w:rsid w:val="00B92B1A"/>
    <w:rsid w:val="00BA1AF3"/>
    <w:rsid w:val="00BA6705"/>
    <w:rsid w:val="00BB3467"/>
    <w:rsid w:val="00BB5AF6"/>
    <w:rsid w:val="00BC15D3"/>
    <w:rsid w:val="00BC164E"/>
    <w:rsid w:val="00BE3708"/>
    <w:rsid w:val="00BF5F9C"/>
    <w:rsid w:val="00C01630"/>
    <w:rsid w:val="00C02981"/>
    <w:rsid w:val="00C31A9B"/>
    <w:rsid w:val="00C47DBE"/>
    <w:rsid w:val="00C678EA"/>
    <w:rsid w:val="00C80C98"/>
    <w:rsid w:val="00C91336"/>
    <w:rsid w:val="00C92152"/>
    <w:rsid w:val="00CA4EB8"/>
    <w:rsid w:val="00CA71B2"/>
    <w:rsid w:val="00CB50B9"/>
    <w:rsid w:val="00CB71AB"/>
    <w:rsid w:val="00CC30DE"/>
    <w:rsid w:val="00CC5374"/>
    <w:rsid w:val="00CD65B3"/>
    <w:rsid w:val="00CD7BE2"/>
    <w:rsid w:val="00D11709"/>
    <w:rsid w:val="00D40569"/>
    <w:rsid w:val="00D54B9E"/>
    <w:rsid w:val="00D737D9"/>
    <w:rsid w:val="00D928B3"/>
    <w:rsid w:val="00DA244C"/>
    <w:rsid w:val="00DC5BD0"/>
    <w:rsid w:val="00DD0694"/>
    <w:rsid w:val="00DE398E"/>
    <w:rsid w:val="00DF5836"/>
    <w:rsid w:val="00DF71A6"/>
    <w:rsid w:val="00E17EED"/>
    <w:rsid w:val="00E317BA"/>
    <w:rsid w:val="00E5070C"/>
    <w:rsid w:val="00E816FB"/>
    <w:rsid w:val="00E865B1"/>
    <w:rsid w:val="00E92F9E"/>
    <w:rsid w:val="00EA0F3A"/>
    <w:rsid w:val="00EA7A33"/>
    <w:rsid w:val="00ED0101"/>
    <w:rsid w:val="00ED764B"/>
    <w:rsid w:val="00EE1F80"/>
    <w:rsid w:val="00EE790F"/>
    <w:rsid w:val="00EF6440"/>
    <w:rsid w:val="00F010D0"/>
    <w:rsid w:val="00F0535B"/>
    <w:rsid w:val="00F061D2"/>
    <w:rsid w:val="00F24827"/>
    <w:rsid w:val="00F33881"/>
    <w:rsid w:val="00F52D23"/>
    <w:rsid w:val="00F6453E"/>
    <w:rsid w:val="00F66B75"/>
    <w:rsid w:val="00F6712B"/>
    <w:rsid w:val="00F724CC"/>
    <w:rsid w:val="00F81DC3"/>
    <w:rsid w:val="00F921FC"/>
    <w:rsid w:val="00F938AF"/>
    <w:rsid w:val="00F93C55"/>
    <w:rsid w:val="00FB76BB"/>
    <w:rsid w:val="00FD16DB"/>
    <w:rsid w:val="00FE5DEA"/>
    <w:rsid w:val="00FE6D9A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8A944F7"/>
  <w15:chartTrackingRefBased/>
  <w15:docId w15:val="{92DEFBF5-126E-470D-8222-C3CA569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C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881"/>
  </w:style>
  <w:style w:type="paragraph" w:styleId="BalloonText">
    <w:name w:val="Balloon Text"/>
    <w:basedOn w:val="Normal"/>
    <w:semiHidden/>
    <w:rsid w:val="00662B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49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959"/>
    <w:rPr>
      <w:b/>
      <w:bCs/>
      <w:sz w:val="20"/>
      <w:szCs w:val="20"/>
    </w:rPr>
  </w:style>
  <w:style w:type="character" w:customStyle="1" w:styleId="normaltextrun">
    <w:name w:val="normaltextrun"/>
    <w:rsid w:val="00CC30DE"/>
  </w:style>
  <w:style w:type="character" w:styleId="Hyperlink">
    <w:name w:val="Hyperlink"/>
    <w:basedOn w:val="DefaultParagraphFont"/>
    <w:rsid w:val="00AA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odrp.nrc.gov/idmws/ViewDocByAccession.asp?AccessionNumber=ML20265A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odrp.nrc.gov/idmws/ViewDocByAccession.asp?AccessionNumber=ML0919402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rc.gov/docs/ML0914/ML09140028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A076-D766-4C9A-95FA-F7DC3570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10604</Characters>
  <Application>Microsoft Office Word</Application>
  <DocSecurity>2</DocSecurity>
  <Lines>279</Lines>
  <Paragraphs>224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Arel, Madeleine</cp:lastModifiedBy>
  <cp:revision>2</cp:revision>
  <dcterms:created xsi:type="dcterms:W3CDTF">2021-09-09T21:05:00Z</dcterms:created>
  <dcterms:modified xsi:type="dcterms:W3CDTF">2021-09-09T21:05:00Z</dcterms:modified>
</cp:coreProperties>
</file>