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D8F6" w14:textId="6FFFCA76" w:rsidR="003B6C71" w:rsidRDefault="00CB5D5F" w:rsidP="00640F5A">
      <w:pPr>
        <w:tabs>
          <w:tab w:val="left" w:pos="274"/>
          <w:tab w:val="center" w:pos="4680"/>
          <w:tab w:val="right" w:pos="9360"/>
        </w:tabs>
        <w:rPr>
          <w:szCs w:val="22"/>
        </w:rPr>
      </w:pPr>
      <w:bookmarkStart w:id="0" w:name="_GoBack"/>
      <w:bookmarkEnd w:id="0"/>
      <w:r>
        <w:rPr>
          <w:b/>
          <w:sz w:val="38"/>
          <w:szCs w:val="38"/>
        </w:rPr>
        <w:tab/>
      </w:r>
      <w:r w:rsidR="00640F5A">
        <w:rPr>
          <w:b/>
          <w:sz w:val="38"/>
          <w:szCs w:val="38"/>
        </w:rPr>
        <w:t xml:space="preserve"> </w:t>
      </w:r>
      <w:r w:rsidR="00583B36">
        <w:rPr>
          <w:b/>
          <w:sz w:val="38"/>
          <w:szCs w:val="38"/>
        </w:rPr>
        <w:tab/>
      </w:r>
      <w:r w:rsidR="003B6C71">
        <w:rPr>
          <w:b/>
          <w:sz w:val="38"/>
          <w:szCs w:val="38"/>
        </w:rPr>
        <w:t>NRC INSPECTION MANUAL</w:t>
      </w:r>
      <w:r w:rsidR="00583B36">
        <w:rPr>
          <w:b/>
          <w:sz w:val="38"/>
          <w:szCs w:val="38"/>
        </w:rPr>
        <w:tab/>
      </w:r>
      <w:r w:rsidR="003B6C71" w:rsidRPr="00106878">
        <w:rPr>
          <w:sz w:val="20"/>
          <w:szCs w:val="20"/>
        </w:rPr>
        <w:t>NSIR</w:t>
      </w:r>
      <w:r w:rsidR="00312231">
        <w:rPr>
          <w:noProof/>
        </w:rPr>
        <mc:AlternateContent>
          <mc:Choice Requires="wps">
            <w:drawing>
              <wp:anchor distT="0" distB="0" distL="114300" distR="114300" simplePos="0" relativeHeight="251657728" behindDoc="0" locked="0" layoutInCell="0" allowOverlap="1" wp14:anchorId="08B0B101" wp14:editId="33200F82">
                <wp:simplePos x="0" y="0"/>
                <wp:positionH relativeFrom="margin">
                  <wp:posOffset>0</wp:posOffset>
                </wp:positionH>
                <wp:positionV relativeFrom="paragraph">
                  <wp:posOffset>0</wp:posOffset>
                </wp:positionV>
                <wp:extent cx="0" cy="0"/>
                <wp:effectExtent l="19050" t="1905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508C" id="Line 1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" o:allowincell="f" strokecolor="#020000" strokeweight="1.92pt">
                <w10:wrap anchorx="margin"/>
              </v:line>
            </w:pict>
          </mc:Fallback>
        </mc:AlternateContent>
      </w:r>
      <w:r w:rsidR="00EE4F11">
        <w:rPr>
          <w:sz w:val="20"/>
          <w:szCs w:val="20"/>
        </w:rPr>
        <w:t>/DSO</w:t>
      </w:r>
    </w:p>
    <w:p w14:paraId="2B223461" w14:textId="77777777" w:rsidR="003B6C71" w:rsidRDefault="003B6C71" w:rsidP="00527D87">
      <w:pPr>
        <w:pBdr>
          <w:top w:val="single" w:sz="6" w:space="1" w:color="auto"/>
          <w:bottom w:val="single" w:sz="6" w:space="1" w:color="auto"/>
        </w:pBdr>
        <w:tabs>
          <w:tab w:val="center" w:pos="4680"/>
          <w:tab w:val="right" w:pos="9360"/>
        </w:tabs>
        <w:jc w:val="center"/>
        <w:rPr>
          <w:szCs w:val="22"/>
        </w:rPr>
      </w:pPr>
      <w:r>
        <w:rPr>
          <w:szCs w:val="22"/>
        </w:rPr>
        <w:t xml:space="preserve">INSPECTION PROCEDURE </w:t>
      </w:r>
      <w:r w:rsidR="00A3023C">
        <w:rPr>
          <w:szCs w:val="22"/>
        </w:rPr>
        <w:t>81200</w:t>
      </w:r>
      <w:r>
        <w:rPr>
          <w:szCs w:val="22"/>
        </w:rPr>
        <w:t>.06</w:t>
      </w:r>
    </w:p>
    <w:p w14:paraId="5AB53880" w14:textId="77777777" w:rsidR="00BA5D7B" w:rsidRPr="00B4271B" w:rsidRDefault="00BA5D7B" w:rsidP="0076030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p>
    <w:p w14:paraId="186757E5" w14:textId="77777777" w:rsidR="006E6027" w:rsidRPr="004612D7" w:rsidRDefault="006E6027" w:rsidP="006E602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pacing w:line="276" w:lineRule="exact"/>
        <w:rPr>
          <w:rFonts w:cs="Arial"/>
          <w:szCs w:val="22"/>
        </w:rPr>
      </w:pPr>
    </w:p>
    <w:p w14:paraId="68C89EAD" w14:textId="08AD0481" w:rsidR="006E6027" w:rsidRPr="0029587A" w:rsidRDefault="006E6027" w:rsidP="00E36B3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150" w:hanging="3150"/>
        <w:rPr>
          <w:rFonts w:cs="Arial"/>
          <w:szCs w:val="22"/>
        </w:rPr>
      </w:pPr>
      <w:r>
        <w:rPr>
          <w:rFonts w:cs="Arial"/>
          <w:szCs w:val="22"/>
        </w:rPr>
        <w:t xml:space="preserve">(U) </w:t>
      </w:r>
      <w:r w:rsidRPr="0029587A">
        <w:rPr>
          <w:rFonts w:cs="Arial"/>
          <w:szCs w:val="22"/>
        </w:rPr>
        <w:t>INSPECTABLE AREA:</w:t>
      </w:r>
      <w:r w:rsidRPr="0029587A">
        <w:rPr>
          <w:rFonts w:cs="Arial"/>
          <w:szCs w:val="22"/>
        </w:rPr>
        <w:tab/>
      </w:r>
      <w:r>
        <w:rPr>
          <w:rFonts w:cs="Arial"/>
          <w:szCs w:val="22"/>
        </w:rPr>
        <w:tab/>
        <w:t xml:space="preserve">PROTECTION OF SAFEGUARDS INFORMATION FOR DECOMMISSIONING NUCLEAR POWER REACTORS </w:t>
      </w:r>
    </w:p>
    <w:p w14:paraId="156680C9" w14:textId="77777777" w:rsidR="006E6027" w:rsidRDefault="006E6027" w:rsidP="00CB5D5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75457D7C" w14:textId="700F48BD" w:rsidR="00BA5D7B" w:rsidRPr="00B4271B" w:rsidRDefault="00BA5D7B" w:rsidP="00CB5D5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PROGRAM APPLICABILITY:</w:t>
      </w:r>
      <w:r w:rsidR="003E4A4F" w:rsidRPr="00B4271B">
        <w:rPr>
          <w:rFonts w:cs="Arial"/>
          <w:szCs w:val="22"/>
        </w:rPr>
        <w:tab/>
      </w:r>
      <w:r w:rsidR="00CB5D5F" w:rsidRPr="00B4271B">
        <w:rPr>
          <w:rFonts w:cs="Arial"/>
          <w:szCs w:val="22"/>
        </w:rPr>
        <w:t xml:space="preserve">IMC </w:t>
      </w:r>
      <w:r w:rsidR="00181B3F" w:rsidRPr="00B4271B">
        <w:rPr>
          <w:rFonts w:cs="Arial"/>
          <w:szCs w:val="22"/>
        </w:rPr>
        <w:t>2202</w:t>
      </w:r>
      <w:r w:rsidR="006C29B7" w:rsidRPr="00B4271B">
        <w:rPr>
          <w:rFonts w:cs="Arial"/>
          <w:szCs w:val="22"/>
        </w:rPr>
        <w:t xml:space="preserve"> Appendix A</w:t>
      </w:r>
    </w:p>
    <w:p w14:paraId="05EBE8F9" w14:textId="77777777" w:rsidR="00A74724" w:rsidRPr="00B4271B" w:rsidRDefault="00A74724"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p>
    <w:p w14:paraId="465553BA" w14:textId="77777777" w:rsidR="003E4A4F" w:rsidRPr="00B4271B" w:rsidRDefault="003E4A4F"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p>
    <w:p w14:paraId="5279D40C" w14:textId="77777777" w:rsidR="00BA5D7B" w:rsidRPr="00B4271B" w:rsidRDefault="00A3023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r w:rsidRPr="00B4271B">
        <w:rPr>
          <w:rFonts w:cs="Arial"/>
          <w:szCs w:val="22"/>
        </w:rPr>
        <w:t>81200</w:t>
      </w:r>
      <w:r w:rsidR="003E4A4F" w:rsidRPr="00B4271B">
        <w:rPr>
          <w:rFonts w:cs="Arial"/>
          <w:szCs w:val="22"/>
        </w:rPr>
        <w:t>.</w:t>
      </w:r>
      <w:r w:rsidR="002E160B" w:rsidRPr="00B4271B">
        <w:rPr>
          <w:rFonts w:cs="Arial"/>
          <w:szCs w:val="22"/>
        </w:rPr>
        <w:t>06</w:t>
      </w:r>
      <w:r w:rsidR="008C57FD" w:rsidRPr="00B4271B">
        <w:rPr>
          <w:rFonts w:cs="Arial"/>
          <w:szCs w:val="22"/>
        </w:rPr>
        <w:t>-01</w:t>
      </w:r>
      <w:r w:rsidR="008C57FD" w:rsidRPr="00B4271B">
        <w:rPr>
          <w:rFonts w:cs="Arial"/>
          <w:szCs w:val="22"/>
        </w:rPr>
        <w:tab/>
      </w:r>
      <w:r w:rsidR="00BA5D7B" w:rsidRPr="00B4271B">
        <w:rPr>
          <w:rFonts w:cs="Arial"/>
          <w:szCs w:val="22"/>
        </w:rPr>
        <w:t>INSPECTION OBJECTIVES</w:t>
      </w:r>
    </w:p>
    <w:p w14:paraId="26C8A328" w14:textId="77777777" w:rsidR="00BA5D7B" w:rsidRPr="00B4271B"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szCs w:val="22"/>
        </w:rPr>
      </w:pPr>
    </w:p>
    <w:p w14:paraId="7A28045A" w14:textId="77777777" w:rsidR="00BA5D7B"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01.01</w:t>
      </w:r>
      <w:r w:rsidRPr="00B4271B">
        <w:rPr>
          <w:rFonts w:cs="Arial"/>
          <w:szCs w:val="22"/>
        </w:rPr>
        <w:tab/>
      </w:r>
      <w:r w:rsidR="00BA5D7B" w:rsidRPr="00B4271B">
        <w:rPr>
          <w:rFonts w:cs="Arial"/>
          <w:szCs w:val="22"/>
        </w:rPr>
        <w:t xml:space="preserve">To determine </w:t>
      </w:r>
      <w:r w:rsidR="00057744" w:rsidRPr="00B4271B">
        <w:rPr>
          <w:rFonts w:cs="Arial"/>
          <w:szCs w:val="22"/>
        </w:rPr>
        <w:t xml:space="preserve">if the </w:t>
      </w:r>
      <w:r w:rsidR="00B54DB8" w:rsidRPr="00B4271B">
        <w:rPr>
          <w:rFonts w:cs="Arial"/>
          <w:szCs w:val="22"/>
        </w:rPr>
        <w:t xml:space="preserve">licensee's </w:t>
      </w:r>
      <w:r w:rsidR="00057744" w:rsidRPr="00B4271B">
        <w:rPr>
          <w:rFonts w:cs="Arial"/>
          <w:szCs w:val="22"/>
        </w:rPr>
        <w:t xml:space="preserve">information protection system effectively protects </w:t>
      </w:r>
      <w:r w:rsidR="008C57FD" w:rsidRPr="00B4271B">
        <w:rPr>
          <w:rFonts w:cs="Arial"/>
          <w:szCs w:val="22"/>
        </w:rPr>
        <w:t>s</w:t>
      </w:r>
      <w:r w:rsidR="00057744" w:rsidRPr="00B4271B">
        <w:rPr>
          <w:rFonts w:cs="Arial"/>
          <w:szCs w:val="22"/>
        </w:rPr>
        <w:t xml:space="preserve">afeguards </w:t>
      </w:r>
      <w:r w:rsidR="008C57FD" w:rsidRPr="00B4271B">
        <w:rPr>
          <w:rFonts w:cs="Arial"/>
          <w:szCs w:val="22"/>
        </w:rPr>
        <w:t>i</w:t>
      </w:r>
      <w:r w:rsidR="00057744" w:rsidRPr="00B4271B">
        <w:rPr>
          <w:rFonts w:cs="Arial"/>
          <w:szCs w:val="22"/>
        </w:rPr>
        <w:t>nformation (SGI)</w:t>
      </w:r>
      <w:r w:rsidR="008C57FD" w:rsidRPr="00B4271B">
        <w:rPr>
          <w:rFonts w:cs="Arial"/>
          <w:szCs w:val="22"/>
        </w:rPr>
        <w:t xml:space="preserve">, as defined in accordance with Title 10 of the </w:t>
      </w:r>
      <w:r w:rsidR="008C57FD" w:rsidRPr="00B4271B">
        <w:rPr>
          <w:rFonts w:cs="Arial"/>
          <w:i/>
          <w:szCs w:val="22"/>
        </w:rPr>
        <w:t>Code of Federal Regulations</w:t>
      </w:r>
      <w:r w:rsidR="008C57FD" w:rsidRPr="00B4271B">
        <w:rPr>
          <w:rFonts w:cs="Arial"/>
          <w:szCs w:val="22"/>
        </w:rPr>
        <w:t xml:space="preserve"> (10 CFR) </w:t>
      </w:r>
      <w:r w:rsidR="005228D0" w:rsidRPr="00B4271B">
        <w:rPr>
          <w:rFonts w:cs="Arial"/>
          <w:szCs w:val="22"/>
        </w:rPr>
        <w:t xml:space="preserve">10 </w:t>
      </w:r>
      <w:r w:rsidR="008C57FD" w:rsidRPr="00B4271B">
        <w:rPr>
          <w:rFonts w:cs="Arial"/>
          <w:szCs w:val="22"/>
        </w:rPr>
        <w:t xml:space="preserve">CFR </w:t>
      </w:r>
      <w:r w:rsidR="00B57430" w:rsidRPr="00B4271B">
        <w:rPr>
          <w:rFonts w:cs="Arial"/>
          <w:szCs w:val="22"/>
        </w:rPr>
        <w:t>73.2</w:t>
      </w:r>
      <w:r w:rsidR="007002E4" w:rsidRPr="00B4271B">
        <w:rPr>
          <w:rFonts w:cs="Arial"/>
          <w:szCs w:val="22"/>
        </w:rPr>
        <w:t>1</w:t>
      </w:r>
      <w:r w:rsidR="00B57430" w:rsidRPr="00B4271B">
        <w:rPr>
          <w:rFonts w:cs="Arial"/>
          <w:szCs w:val="22"/>
        </w:rPr>
        <w:t>,</w:t>
      </w:r>
      <w:r w:rsidR="00162D02" w:rsidRPr="00B4271B">
        <w:rPr>
          <w:rFonts w:cs="Arial"/>
          <w:szCs w:val="22"/>
        </w:rPr>
        <w:t xml:space="preserve"> and</w:t>
      </w:r>
      <w:r w:rsidR="007002E4" w:rsidRPr="00B4271B">
        <w:rPr>
          <w:rFonts w:cs="Arial"/>
          <w:szCs w:val="22"/>
        </w:rPr>
        <w:t xml:space="preserve"> </w:t>
      </w:r>
      <w:r w:rsidR="00162D02" w:rsidRPr="00B4271B">
        <w:rPr>
          <w:rFonts w:cs="Arial"/>
          <w:szCs w:val="22"/>
        </w:rPr>
        <w:t>10 CFR 73.22</w:t>
      </w:r>
      <w:r w:rsidR="008648B1" w:rsidRPr="00B4271B">
        <w:rPr>
          <w:rFonts w:cs="Arial"/>
          <w:szCs w:val="22"/>
        </w:rPr>
        <w:t>.</w:t>
      </w:r>
    </w:p>
    <w:p w14:paraId="6C3BF431" w14:textId="77777777" w:rsidR="00E60811" w:rsidRPr="00B4271B" w:rsidRDefault="00E6081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313F39C" w14:textId="77777777" w:rsidR="00ED2ED5"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01.02</w:t>
      </w:r>
      <w:r w:rsidRPr="00B4271B">
        <w:rPr>
          <w:rFonts w:cs="Arial"/>
          <w:szCs w:val="22"/>
        </w:rPr>
        <w:tab/>
        <w:t xml:space="preserve">To verify that the licensee’s </w:t>
      </w:r>
      <w:r w:rsidR="008648B1" w:rsidRPr="00B4271B">
        <w:rPr>
          <w:rFonts w:cs="Arial"/>
          <w:szCs w:val="22"/>
        </w:rPr>
        <w:t xml:space="preserve">program for the protection of SGI </w:t>
      </w:r>
      <w:r w:rsidRPr="00B4271B">
        <w:rPr>
          <w:rFonts w:cs="Arial"/>
          <w:szCs w:val="22"/>
        </w:rPr>
        <w:t xml:space="preserve">is designed and implemented in a manner that protects </w:t>
      </w:r>
      <w:r w:rsidR="008648B1" w:rsidRPr="00B4271B">
        <w:rPr>
          <w:rFonts w:cs="Arial"/>
          <w:szCs w:val="22"/>
        </w:rPr>
        <w:t xml:space="preserve">this information </w:t>
      </w:r>
      <w:r w:rsidRPr="00B4271B">
        <w:rPr>
          <w:rFonts w:cs="Arial"/>
          <w:szCs w:val="22"/>
        </w:rPr>
        <w:t xml:space="preserve">against </w:t>
      </w:r>
      <w:r w:rsidR="008648B1" w:rsidRPr="00B4271B">
        <w:rPr>
          <w:rFonts w:cs="Arial"/>
          <w:szCs w:val="22"/>
        </w:rPr>
        <w:t>unauthorized disclosure.</w:t>
      </w:r>
    </w:p>
    <w:p w14:paraId="3F759298" w14:textId="77777777" w:rsidR="006D18EA" w:rsidRPr="00B4271B" w:rsidRDefault="006D18E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1C85B2C7" w14:textId="77777777" w:rsidR="00ED2ED5"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02842CD" w14:textId="77777777" w:rsidR="00FD7F81" w:rsidRPr="00B4271B" w:rsidRDefault="00A3023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81200</w:t>
      </w:r>
      <w:r w:rsidR="006D18EA" w:rsidRPr="00B4271B">
        <w:rPr>
          <w:rFonts w:cs="Arial"/>
          <w:szCs w:val="22"/>
        </w:rPr>
        <w:t>.</w:t>
      </w:r>
      <w:r w:rsidR="002E160B" w:rsidRPr="00B4271B">
        <w:rPr>
          <w:rFonts w:cs="Arial"/>
          <w:szCs w:val="22"/>
        </w:rPr>
        <w:t>06</w:t>
      </w:r>
      <w:r w:rsidR="008C57FD" w:rsidRPr="00B4271B">
        <w:rPr>
          <w:rFonts w:cs="Arial"/>
          <w:szCs w:val="22"/>
        </w:rPr>
        <w:t>-02</w:t>
      </w:r>
      <w:r w:rsidR="008C57FD" w:rsidRPr="00B4271B">
        <w:rPr>
          <w:rFonts w:cs="Arial"/>
          <w:szCs w:val="22"/>
        </w:rPr>
        <w:tab/>
      </w:r>
      <w:r w:rsidR="00FD7F81" w:rsidRPr="00B4271B">
        <w:rPr>
          <w:rFonts w:cs="Arial"/>
          <w:szCs w:val="22"/>
        </w:rPr>
        <w:t xml:space="preserve">INSPECTION </w:t>
      </w:r>
      <w:r w:rsidR="00A0655A" w:rsidRPr="00B4271B">
        <w:rPr>
          <w:rFonts w:cs="Arial"/>
          <w:szCs w:val="22"/>
        </w:rPr>
        <w:t>REQUIREMENTS</w:t>
      </w:r>
    </w:p>
    <w:p w14:paraId="33978964" w14:textId="77777777" w:rsidR="00EB1F48" w:rsidRPr="00B4271B" w:rsidRDefault="00EB1F4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77E8FC7"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u w:val="single"/>
        </w:rPr>
        <w:t>General Guidance</w:t>
      </w:r>
    </w:p>
    <w:p w14:paraId="2D5EA5F4" w14:textId="77777777" w:rsidR="00ED2ED5"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23114142" w14:textId="46D30E16" w:rsidR="005C337D" w:rsidRPr="00B4271B" w:rsidRDefault="005C337D"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color w:val="FF0000"/>
          <w:szCs w:val="22"/>
        </w:rPr>
      </w:pPr>
      <w:r w:rsidRPr="00B4271B">
        <w:rPr>
          <w:rFonts w:cs="Arial"/>
          <w:color w:val="FF0000"/>
          <w:szCs w:val="22"/>
        </w:rPr>
        <w:t xml:space="preserve">The inspection activity outlined within this procedure is intended to be implemented at the discretion of regional management on an "As Needed" basis, when inspector(s) identify degraded licensee performance within the protection of </w:t>
      </w:r>
      <w:r w:rsidR="000D63A0" w:rsidRPr="00B4271B">
        <w:rPr>
          <w:rFonts w:cs="Arial"/>
          <w:color w:val="FF0000"/>
          <w:szCs w:val="22"/>
        </w:rPr>
        <w:t>SGI</w:t>
      </w:r>
      <w:r w:rsidRPr="00B4271B">
        <w:rPr>
          <w:rFonts w:cs="Arial"/>
          <w:color w:val="FF0000"/>
          <w:szCs w:val="22"/>
        </w:rPr>
        <w:t xml:space="preserve"> program area. </w:t>
      </w:r>
      <w:r w:rsidR="000D63A0" w:rsidRPr="00B4271B">
        <w:rPr>
          <w:rFonts w:cs="Arial"/>
          <w:color w:val="FF0000"/>
          <w:szCs w:val="22"/>
        </w:rPr>
        <w:t xml:space="preserve"> </w:t>
      </w:r>
      <w:r w:rsidRPr="00B4271B">
        <w:rPr>
          <w:rFonts w:cs="Arial"/>
          <w:color w:val="FF0000"/>
          <w:szCs w:val="22"/>
        </w:rPr>
        <w:t>The risk significance of identified compliance issues or compliance issues indicative of programmatic deficiencies associated with this program area should be the focus of evaluation and the basis for the determination to implement this inspection activity.</w:t>
      </w:r>
    </w:p>
    <w:p w14:paraId="68013C9E" w14:textId="77777777" w:rsidR="00924B28" w:rsidRPr="00B4271B" w:rsidRDefault="00924B2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127F69B8" w14:textId="77777777" w:rsidR="00ED2ED5"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 xml:space="preserve">Through verification of the inspection requirements within this inspection procedure, </w:t>
      </w:r>
      <w:r w:rsidR="00500B5A" w:rsidRPr="00B4271B">
        <w:rPr>
          <w:rFonts w:cs="Arial"/>
          <w:szCs w:val="22"/>
        </w:rPr>
        <w:t xml:space="preserve">the </w:t>
      </w:r>
      <w:r w:rsidRPr="00B4271B">
        <w:rPr>
          <w:rFonts w:cs="Arial"/>
          <w:szCs w:val="22"/>
        </w:rPr>
        <w:t xml:space="preserve">inspector(s) shall ensure that the licensee’s </w:t>
      </w:r>
      <w:r w:rsidR="001F71E4" w:rsidRPr="00B4271B">
        <w:rPr>
          <w:rFonts w:cs="Arial"/>
          <w:szCs w:val="22"/>
        </w:rPr>
        <w:t>security p</w:t>
      </w:r>
      <w:r w:rsidRPr="00B4271B">
        <w:rPr>
          <w:rFonts w:cs="Arial"/>
          <w:szCs w:val="22"/>
        </w:rPr>
        <w:t>rogram associated with this sample provides assurance that the licensee’s program is designed and implemented in a manner that protects</w:t>
      </w:r>
      <w:r w:rsidR="003B08C4" w:rsidRPr="00B4271B">
        <w:rPr>
          <w:rFonts w:cs="Arial"/>
          <w:szCs w:val="22"/>
        </w:rPr>
        <w:t xml:space="preserve"> against the </w:t>
      </w:r>
      <w:r w:rsidR="009E1AD9" w:rsidRPr="00B4271B">
        <w:rPr>
          <w:rFonts w:cs="Arial"/>
          <w:szCs w:val="22"/>
        </w:rPr>
        <w:t>design basis threat (</w:t>
      </w:r>
      <w:r w:rsidR="003B08C4" w:rsidRPr="00B4271B">
        <w:rPr>
          <w:rFonts w:cs="Arial"/>
          <w:szCs w:val="22"/>
        </w:rPr>
        <w:t>DBT</w:t>
      </w:r>
      <w:r w:rsidR="009E1AD9" w:rsidRPr="00B4271B">
        <w:rPr>
          <w:rFonts w:cs="Arial"/>
          <w:szCs w:val="22"/>
        </w:rPr>
        <w:t>)</w:t>
      </w:r>
      <w:r w:rsidRPr="00B4271B">
        <w:rPr>
          <w:rFonts w:cs="Arial"/>
          <w:szCs w:val="22"/>
        </w:rPr>
        <w:t xml:space="preserve"> of radiological sabotage.</w:t>
      </w:r>
    </w:p>
    <w:p w14:paraId="3D077609"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u w:val="single"/>
        </w:rPr>
      </w:pPr>
    </w:p>
    <w:p w14:paraId="624807F7" w14:textId="77777777" w:rsidR="007561CC" w:rsidRPr="00B4271B" w:rsidRDefault="00E7189D" w:rsidP="00F946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B4271B">
        <w:rPr>
          <w:rFonts w:cs="Arial"/>
          <w:color w:val="000000"/>
          <w:szCs w:val="22"/>
        </w:rPr>
        <w:t>In preparing to complete this procedure, the inspector(s) should familiarize themselves with relevant documentation which may include, but is not limited to</w:t>
      </w:r>
      <w:r w:rsidR="005C337D" w:rsidRPr="00B4271B">
        <w:rPr>
          <w:rFonts w:cs="Arial"/>
          <w:color w:val="000000"/>
          <w:szCs w:val="22"/>
        </w:rPr>
        <w:t>,</w:t>
      </w:r>
      <w:r w:rsidRPr="00B4271B">
        <w:rPr>
          <w:rFonts w:cs="Arial"/>
          <w:color w:val="000000"/>
          <w:szCs w:val="22"/>
        </w:rPr>
        <w:t xml:space="preserve"> the licensee's </w:t>
      </w:r>
      <w:r w:rsidR="008C57FD" w:rsidRPr="00B4271B">
        <w:rPr>
          <w:rFonts w:cs="Arial"/>
          <w:color w:val="000000"/>
          <w:szCs w:val="22"/>
        </w:rPr>
        <w:t>p</w:t>
      </w:r>
      <w:r w:rsidRPr="00B4271B">
        <w:rPr>
          <w:rFonts w:cs="Arial"/>
          <w:color w:val="000000"/>
          <w:szCs w:val="22"/>
        </w:rPr>
        <w:t xml:space="preserve">hysical </w:t>
      </w:r>
      <w:r w:rsidR="008C57FD" w:rsidRPr="00B4271B">
        <w:rPr>
          <w:rFonts w:cs="Arial"/>
          <w:color w:val="000000"/>
          <w:szCs w:val="22"/>
        </w:rPr>
        <w:t>s</w:t>
      </w:r>
      <w:r w:rsidRPr="00B4271B">
        <w:rPr>
          <w:rFonts w:cs="Arial"/>
          <w:color w:val="000000"/>
          <w:szCs w:val="22"/>
        </w:rPr>
        <w:t xml:space="preserve">ecurity </w:t>
      </w:r>
      <w:r w:rsidR="008C57FD" w:rsidRPr="00B4271B">
        <w:rPr>
          <w:rFonts w:cs="Arial"/>
          <w:color w:val="000000"/>
          <w:szCs w:val="22"/>
        </w:rPr>
        <w:t>p</w:t>
      </w:r>
      <w:r w:rsidRPr="00B4271B">
        <w:rPr>
          <w:rFonts w:cs="Arial"/>
          <w:color w:val="000000"/>
          <w:szCs w:val="22"/>
        </w:rPr>
        <w:t>lan, site</w:t>
      </w:r>
      <w:r w:rsidR="00D865E6" w:rsidRPr="00B4271B">
        <w:rPr>
          <w:rFonts w:cs="Arial"/>
          <w:color w:val="000000"/>
          <w:szCs w:val="22"/>
        </w:rPr>
        <w:t>-</w:t>
      </w:r>
      <w:r w:rsidRPr="00B4271B">
        <w:rPr>
          <w:rFonts w:cs="Arial"/>
          <w:color w:val="000000"/>
          <w:szCs w:val="22"/>
        </w:rPr>
        <w:t xml:space="preserve">specific and/or corporate implementing procedures, security post orders; all </w:t>
      </w:r>
      <w:r w:rsidR="008C57FD" w:rsidRPr="00B4271B">
        <w:rPr>
          <w:rFonts w:cs="Arial"/>
          <w:szCs w:val="22"/>
        </w:rPr>
        <w:t>U.S. Nuclear Regulatory Commission</w:t>
      </w:r>
      <w:r w:rsidR="008C57FD" w:rsidRPr="00B4271B">
        <w:rPr>
          <w:rFonts w:cs="Arial"/>
          <w:color w:val="000000"/>
          <w:szCs w:val="22"/>
        </w:rPr>
        <w:t xml:space="preserve"> (</w:t>
      </w:r>
      <w:r w:rsidRPr="00B4271B">
        <w:rPr>
          <w:rFonts w:cs="Arial"/>
          <w:color w:val="000000"/>
          <w:szCs w:val="22"/>
        </w:rPr>
        <w:t>NRC</w:t>
      </w:r>
      <w:r w:rsidR="008C57FD" w:rsidRPr="00B4271B">
        <w:rPr>
          <w:rFonts w:cs="Arial"/>
          <w:color w:val="000000"/>
          <w:szCs w:val="22"/>
        </w:rPr>
        <w:t>)-</w:t>
      </w:r>
      <w:r w:rsidRPr="00B4271B">
        <w:rPr>
          <w:rFonts w:cs="Arial"/>
          <w:color w:val="000000"/>
          <w:szCs w:val="22"/>
        </w:rPr>
        <w:t>approved licensing actions (i.e., exemptions, license amendments, alternative measures) and security program reviews and audits.  The inspector(s) should consider conducting a review of past security inspection reports for the facility.</w:t>
      </w:r>
    </w:p>
    <w:p w14:paraId="006680A0" w14:textId="77777777" w:rsidR="00F946D9" w:rsidRPr="00B4271B" w:rsidRDefault="00F946D9" w:rsidP="00F946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7613132" w14:textId="77777777" w:rsidR="00EA2433" w:rsidRPr="00B4271B" w:rsidRDefault="00500B5A" w:rsidP="00527D87">
      <w:pPr>
        <w:rPr>
          <w:rFonts w:cs="Arial"/>
          <w:szCs w:val="22"/>
        </w:rPr>
      </w:pPr>
      <w:r w:rsidRPr="00B4271B">
        <w:rPr>
          <w:rFonts w:cs="Arial"/>
          <w:szCs w:val="22"/>
        </w:rPr>
        <w:t>The i</w:t>
      </w:r>
      <w:r w:rsidR="007561CC" w:rsidRPr="00B4271B">
        <w:rPr>
          <w:rFonts w:cs="Arial"/>
          <w:szCs w:val="22"/>
        </w:rPr>
        <w:t>nspector</w:t>
      </w:r>
      <w:r w:rsidR="00C72DD0" w:rsidRPr="00B4271B">
        <w:rPr>
          <w:rFonts w:cs="Arial"/>
          <w:szCs w:val="22"/>
        </w:rPr>
        <w:t>(</w:t>
      </w:r>
      <w:r w:rsidR="007561CC" w:rsidRPr="00B4271B">
        <w:rPr>
          <w:rFonts w:cs="Arial"/>
          <w:szCs w:val="22"/>
        </w:rPr>
        <w:t>s</w:t>
      </w:r>
      <w:r w:rsidR="00C72DD0" w:rsidRPr="00B4271B">
        <w:rPr>
          <w:rFonts w:cs="Arial"/>
          <w:szCs w:val="22"/>
        </w:rPr>
        <w:t>)</w:t>
      </w:r>
      <w:r w:rsidR="007561CC" w:rsidRPr="00B4271B">
        <w:rPr>
          <w:rFonts w:cs="Arial"/>
          <w:szCs w:val="22"/>
        </w:rPr>
        <w:t xml:space="preserve"> are responsible for ensuring the inspection procedure is completed and evaluated to a level which provides assurance that licensees are meeting </w:t>
      </w:r>
      <w:r w:rsidR="00DF6C70" w:rsidRPr="00B4271B">
        <w:rPr>
          <w:rFonts w:cs="Arial"/>
          <w:szCs w:val="22"/>
        </w:rPr>
        <w:t xml:space="preserve">the </w:t>
      </w:r>
      <w:r w:rsidR="008C57FD" w:rsidRPr="00B4271B">
        <w:rPr>
          <w:rFonts w:cs="Arial"/>
          <w:szCs w:val="22"/>
        </w:rPr>
        <w:t xml:space="preserve">NRC </w:t>
      </w:r>
      <w:r w:rsidR="007561CC" w:rsidRPr="00B4271B">
        <w:rPr>
          <w:rFonts w:cs="Arial"/>
          <w:szCs w:val="22"/>
        </w:rPr>
        <w:t>requirements within the security program area being inspected.</w:t>
      </w:r>
    </w:p>
    <w:p w14:paraId="66A93869" w14:textId="77777777" w:rsidR="00CB5D5F" w:rsidRPr="00B4271B" w:rsidRDefault="00CB5D5F" w:rsidP="00527D87">
      <w:pPr>
        <w:rPr>
          <w:rFonts w:cs="Arial"/>
          <w:szCs w:val="22"/>
        </w:rPr>
      </w:pPr>
    </w:p>
    <w:p w14:paraId="04E5F5EE" w14:textId="77777777" w:rsidR="00003E40" w:rsidRPr="00B4271B" w:rsidRDefault="007561CC" w:rsidP="00527D87">
      <w:pPr>
        <w:rPr>
          <w:rFonts w:cs="Arial"/>
          <w:szCs w:val="22"/>
        </w:rPr>
      </w:pPr>
      <w:r w:rsidRPr="00B4271B">
        <w:rPr>
          <w:rFonts w:cs="Arial"/>
          <w:szCs w:val="22"/>
        </w:rPr>
        <w:t>This guidance is being provided as a tool which</w:t>
      </w:r>
      <w:proofErr w:type="gramStart"/>
      <w:r w:rsidRPr="00B4271B">
        <w:rPr>
          <w:rFonts w:cs="Arial"/>
          <w:szCs w:val="22"/>
        </w:rPr>
        <w:t xml:space="preserve">: </w:t>
      </w:r>
      <w:r w:rsidR="00C72DD0" w:rsidRPr="00B4271B">
        <w:rPr>
          <w:rFonts w:cs="Arial"/>
          <w:szCs w:val="22"/>
        </w:rPr>
        <w:t xml:space="preserve"> (</w:t>
      </w:r>
      <w:proofErr w:type="gramEnd"/>
      <w:r w:rsidRPr="00B4271B">
        <w:rPr>
          <w:rFonts w:cs="Arial"/>
          <w:szCs w:val="22"/>
        </w:rPr>
        <w:t xml:space="preserve">1) recommends to </w:t>
      </w:r>
      <w:r w:rsidR="00500B5A" w:rsidRPr="00B4271B">
        <w:rPr>
          <w:rFonts w:cs="Arial"/>
          <w:szCs w:val="22"/>
        </w:rPr>
        <w:t xml:space="preserve">the </w:t>
      </w:r>
      <w:r w:rsidRPr="00B4271B">
        <w:rPr>
          <w:rFonts w:cs="Arial"/>
          <w:szCs w:val="22"/>
        </w:rPr>
        <w:t>inspector</w:t>
      </w:r>
      <w:r w:rsidR="00500B5A" w:rsidRPr="00B4271B">
        <w:rPr>
          <w:rFonts w:cs="Arial"/>
          <w:szCs w:val="22"/>
        </w:rPr>
        <w:t>(</w:t>
      </w:r>
      <w:r w:rsidRPr="00B4271B">
        <w:rPr>
          <w:rFonts w:cs="Arial"/>
          <w:szCs w:val="22"/>
        </w:rPr>
        <w:t>s</w:t>
      </w:r>
      <w:r w:rsidR="00500B5A" w:rsidRPr="00B4271B">
        <w:rPr>
          <w:rFonts w:cs="Arial"/>
          <w:szCs w:val="22"/>
        </w:rPr>
        <w:t>)</w:t>
      </w:r>
      <w:r w:rsidRPr="00B4271B">
        <w:rPr>
          <w:rFonts w:cs="Arial"/>
          <w:szCs w:val="22"/>
        </w:rPr>
        <w:t xml:space="preserve"> certain methods and techniques for determining licensee security program compliance and</w:t>
      </w:r>
      <w:r w:rsidR="00583B36" w:rsidRPr="00B4271B">
        <w:rPr>
          <w:rFonts w:cs="Arial"/>
          <w:szCs w:val="22"/>
        </w:rPr>
        <w:t xml:space="preserve"> </w:t>
      </w:r>
    </w:p>
    <w:p w14:paraId="05186084" w14:textId="369F5484" w:rsidR="007561CC" w:rsidRPr="00B4271B" w:rsidRDefault="007561CC" w:rsidP="00527D87">
      <w:pPr>
        <w:rPr>
          <w:rFonts w:cs="Arial"/>
          <w:szCs w:val="22"/>
        </w:rPr>
      </w:pPr>
      <w:r w:rsidRPr="00B4271B">
        <w:rPr>
          <w:rFonts w:cs="Arial"/>
          <w:szCs w:val="22"/>
        </w:rPr>
        <w:lastRenderedPageBreak/>
        <w:t xml:space="preserve">effectiveness related to an inspection </w:t>
      </w:r>
      <w:r w:rsidR="00E95E64" w:rsidRPr="00B4271B">
        <w:rPr>
          <w:rFonts w:cs="Arial"/>
          <w:szCs w:val="22"/>
        </w:rPr>
        <w:t>requirement</w:t>
      </w:r>
      <w:r w:rsidRPr="00B4271B">
        <w:rPr>
          <w:rFonts w:cs="Arial"/>
          <w:szCs w:val="22"/>
        </w:rPr>
        <w:t xml:space="preserve"> or; </w:t>
      </w:r>
      <w:r w:rsidR="00C72DD0" w:rsidRPr="00B4271B">
        <w:rPr>
          <w:rFonts w:cs="Arial"/>
          <w:szCs w:val="22"/>
        </w:rPr>
        <w:t>(</w:t>
      </w:r>
      <w:r w:rsidRPr="00B4271B">
        <w:rPr>
          <w:rFonts w:cs="Arial"/>
          <w:szCs w:val="22"/>
        </w:rPr>
        <w:t>2) clarifies certain aspects of a regulatory</w:t>
      </w:r>
      <w:r w:rsidR="00560A52" w:rsidRPr="00B4271B">
        <w:rPr>
          <w:rFonts w:cs="Arial"/>
          <w:szCs w:val="22"/>
        </w:rPr>
        <w:t xml:space="preserve"> </w:t>
      </w:r>
      <w:r w:rsidRPr="00B4271B">
        <w:rPr>
          <w:rFonts w:cs="Arial"/>
          <w:szCs w:val="22"/>
        </w:rPr>
        <w:t xml:space="preserve">requirement associated with a </w:t>
      </w:r>
      <w:proofErr w:type="gramStart"/>
      <w:r w:rsidRPr="00B4271B">
        <w:rPr>
          <w:rFonts w:cs="Arial"/>
          <w:szCs w:val="22"/>
        </w:rPr>
        <w:t>particular inspection</w:t>
      </w:r>
      <w:proofErr w:type="gramEnd"/>
      <w:r w:rsidRPr="00B4271B">
        <w:rPr>
          <w:rFonts w:cs="Arial"/>
          <w:szCs w:val="22"/>
        </w:rPr>
        <w:t xml:space="preserve"> </w:t>
      </w:r>
      <w:r w:rsidR="00E95E64" w:rsidRPr="00B4271B">
        <w:rPr>
          <w:rFonts w:cs="Arial"/>
          <w:szCs w:val="22"/>
        </w:rPr>
        <w:t>requirement</w:t>
      </w:r>
      <w:r w:rsidRPr="00B4271B">
        <w:rPr>
          <w:rFonts w:cs="Arial"/>
          <w:szCs w:val="22"/>
        </w:rPr>
        <w:t xml:space="preserve">.  Where minimum sampling numbers are indicated (i.e., at least three </w:t>
      </w:r>
      <w:r w:rsidR="00C72DD0" w:rsidRPr="00B4271B">
        <w:rPr>
          <w:rFonts w:cs="Arial"/>
          <w:szCs w:val="22"/>
        </w:rPr>
        <w:t xml:space="preserve">intrusion detection system </w:t>
      </w:r>
      <w:r w:rsidRPr="00B4271B">
        <w:rPr>
          <w:rFonts w:cs="Arial"/>
          <w:szCs w:val="22"/>
        </w:rPr>
        <w:t xml:space="preserve">zones shall be tested, or at least 20 percent of the total personnel on a shift will be selected for weapons firing etc.), </w:t>
      </w:r>
      <w:r w:rsidR="00500B5A" w:rsidRPr="00B4271B">
        <w:rPr>
          <w:rFonts w:cs="Arial"/>
          <w:szCs w:val="22"/>
        </w:rPr>
        <w:t xml:space="preserve">the </w:t>
      </w:r>
      <w:r w:rsidRPr="00B4271B">
        <w:rPr>
          <w:rFonts w:cs="Arial"/>
          <w:szCs w:val="22"/>
        </w:rPr>
        <w:t>inspector</w:t>
      </w:r>
      <w:r w:rsidR="00C72DD0" w:rsidRPr="00B4271B">
        <w:rPr>
          <w:rFonts w:cs="Arial"/>
          <w:szCs w:val="22"/>
        </w:rPr>
        <w:t>(</w:t>
      </w:r>
      <w:r w:rsidRPr="00B4271B">
        <w:rPr>
          <w:rFonts w:cs="Arial"/>
          <w:szCs w:val="22"/>
        </w:rPr>
        <w:t>s</w:t>
      </w:r>
      <w:r w:rsidR="00C72DD0" w:rsidRPr="00B4271B">
        <w:rPr>
          <w:rFonts w:cs="Arial"/>
          <w:szCs w:val="22"/>
        </w:rPr>
        <w:t>)</w:t>
      </w:r>
      <w:r w:rsidRPr="00B4271B">
        <w:rPr>
          <w:rFonts w:cs="Arial"/>
          <w:szCs w:val="22"/>
        </w:rPr>
        <w:t xml:space="preserve"> should adhere as closely as possible to the numbers identified in the guidance.  </w:t>
      </w:r>
      <w:r w:rsidR="00500B5A" w:rsidRPr="00B4271B">
        <w:rPr>
          <w:rFonts w:cs="Arial"/>
          <w:szCs w:val="22"/>
        </w:rPr>
        <w:t>The i</w:t>
      </w:r>
      <w:r w:rsidRPr="00B4271B">
        <w:rPr>
          <w:rFonts w:cs="Arial"/>
          <w:szCs w:val="22"/>
        </w:rPr>
        <w:t>nspector</w:t>
      </w:r>
      <w:r w:rsidR="00C72DD0" w:rsidRPr="00B4271B">
        <w:rPr>
          <w:rFonts w:cs="Arial"/>
          <w:szCs w:val="22"/>
        </w:rPr>
        <w:t>(</w:t>
      </w:r>
      <w:r w:rsidRPr="00B4271B">
        <w:rPr>
          <w:rFonts w:cs="Arial"/>
          <w:szCs w:val="22"/>
        </w:rPr>
        <w:t>s</w:t>
      </w:r>
      <w:r w:rsidR="00C72DD0" w:rsidRPr="00B4271B">
        <w:rPr>
          <w:rFonts w:cs="Arial"/>
          <w:szCs w:val="22"/>
        </w:rPr>
        <w:t>)</w:t>
      </w:r>
      <w:r w:rsidRPr="00B4271B">
        <w:rPr>
          <w:rFonts w:cs="Arial"/>
          <w:szCs w:val="22"/>
        </w:rPr>
        <w:t xml:space="preserve"> may expand the minimum number to aid in determining the extent of the condition, should compliance concerns arise. </w:t>
      </w:r>
      <w:r w:rsidR="00C371ED" w:rsidRPr="00B4271B">
        <w:rPr>
          <w:rFonts w:cs="Arial"/>
          <w:szCs w:val="22"/>
        </w:rPr>
        <w:t xml:space="preserve"> </w:t>
      </w:r>
      <w:r w:rsidRPr="00B4271B">
        <w:rPr>
          <w:rFonts w:cs="Arial"/>
          <w:szCs w:val="22"/>
        </w:rPr>
        <w:t xml:space="preserve">Completion of other recommended actions contained in this guidance should not be viewed as mandatory; prior to the inspector determining whether an inspection sample has been adequately addressed. </w:t>
      </w:r>
      <w:r w:rsidR="00C371ED" w:rsidRPr="00B4271B">
        <w:rPr>
          <w:rFonts w:cs="Arial"/>
          <w:szCs w:val="22"/>
        </w:rPr>
        <w:t xml:space="preserve"> </w:t>
      </w:r>
      <w:r w:rsidRPr="00B4271B">
        <w:rPr>
          <w:rFonts w:cs="Arial"/>
          <w:szCs w:val="22"/>
        </w:rPr>
        <w:t xml:space="preserve">Should questions arise regarding procedural requirements or guidance, </w:t>
      </w:r>
      <w:r w:rsidR="00C72DD0" w:rsidRPr="00B4271B">
        <w:rPr>
          <w:rFonts w:cs="Arial"/>
          <w:szCs w:val="22"/>
        </w:rPr>
        <w:t xml:space="preserve">the </w:t>
      </w:r>
      <w:r w:rsidRPr="00B4271B">
        <w:rPr>
          <w:rFonts w:cs="Arial"/>
          <w:szCs w:val="22"/>
        </w:rPr>
        <w:t>inspector</w:t>
      </w:r>
      <w:r w:rsidR="00C72DD0" w:rsidRPr="00B4271B">
        <w:rPr>
          <w:rFonts w:cs="Arial"/>
          <w:szCs w:val="22"/>
        </w:rPr>
        <w:t>(</w:t>
      </w:r>
      <w:r w:rsidRPr="00B4271B">
        <w:rPr>
          <w:rFonts w:cs="Arial"/>
          <w:szCs w:val="22"/>
        </w:rPr>
        <w:t>s</w:t>
      </w:r>
      <w:r w:rsidR="00C72DD0" w:rsidRPr="00B4271B">
        <w:rPr>
          <w:rFonts w:cs="Arial"/>
          <w:szCs w:val="22"/>
        </w:rPr>
        <w:t>)</w:t>
      </w:r>
      <w:r w:rsidRPr="00B4271B">
        <w:rPr>
          <w:rFonts w:cs="Arial"/>
          <w:szCs w:val="22"/>
        </w:rPr>
        <w:t xml:space="preserve"> should consult with </w:t>
      </w:r>
      <w:r w:rsidR="000D63A0" w:rsidRPr="00B4271B">
        <w:rPr>
          <w:rFonts w:cs="Arial"/>
          <w:szCs w:val="22"/>
        </w:rPr>
        <w:t>r</w:t>
      </w:r>
      <w:r w:rsidRPr="00B4271B">
        <w:rPr>
          <w:rFonts w:cs="Arial"/>
          <w:szCs w:val="22"/>
        </w:rPr>
        <w:t>egion</w:t>
      </w:r>
      <w:r w:rsidR="00C371ED" w:rsidRPr="00B4271B">
        <w:rPr>
          <w:rFonts w:cs="Arial"/>
          <w:szCs w:val="22"/>
        </w:rPr>
        <w:t>al management or the</w:t>
      </w:r>
      <w:r w:rsidRPr="00B4271B">
        <w:rPr>
          <w:rFonts w:cs="Arial"/>
          <w:szCs w:val="22"/>
        </w:rPr>
        <w:t xml:space="preserve"> </w:t>
      </w:r>
      <w:r w:rsidR="00C72DD0" w:rsidRPr="00B4271B">
        <w:rPr>
          <w:rFonts w:cs="Arial"/>
          <w:szCs w:val="22"/>
        </w:rPr>
        <w:t>Office of Nuclear Security and Incide</w:t>
      </w:r>
      <w:r w:rsidR="00051522" w:rsidRPr="00B4271B">
        <w:rPr>
          <w:rFonts w:cs="Arial"/>
          <w:szCs w:val="22"/>
        </w:rPr>
        <w:t>nt Response</w:t>
      </w:r>
      <w:r w:rsidR="00E032FE" w:rsidRPr="00B4271B">
        <w:rPr>
          <w:rFonts w:cs="Arial"/>
          <w:szCs w:val="22"/>
        </w:rPr>
        <w:t>,</w:t>
      </w:r>
      <w:r w:rsidRPr="00B4271B">
        <w:rPr>
          <w:rFonts w:cs="Arial"/>
          <w:szCs w:val="22"/>
        </w:rPr>
        <w:t xml:space="preserve"> </w:t>
      </w:r>
      <w:r w:rsidR="00C72DD0" w:rsidRPr="00B4271B">
        <w:rPr>
          <w:rFonts w:cs="Arial"/>
          <w:szCs w:val="22"/>
        </w:rPr>
        <w:t xml:space="preserve">the </w:t>
      </w:r>
      <w:r w:rsidRPr="00B4271B">
        <w:rPr>
          <w:rFonts w:cs="Arial"/>
          <w:szCs w:val="22"/>
        </w:rPr>
        <w:t>program office</w:t>
      </w:r>
      <w:r w:rsidR="00E032FE" w:rsidRPr="00B4271B">
        <w:rPr>
          <w:rFonts w:cs="Arial"/>
          <w:szCs w:val="22"/>
        </w:rPr>
        <w:t>,</w:t>
      </w:r>
      <w:r w:rsidRPr="00B4271B">
        <w:rPr>
          <w:rFonts w:cs="Arial"/>
          <w:szCs w:val="22"/>
        </w:rPr>
        <w:t xml:space="preserve"> for clarification.</w:t>
      </w:r>
    </w:p>
    <w:p w14:paraId="133B4C26"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64E4F703"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 xml:space="preserve">The inspector(s) should coordinate the conduct of the inspection with the licensee's staff before the inspection.  Key areas of coordination would be scheduling dates and times to conduct observations of areas where SGI is stored and requesting that the licensee's SGI program procedures be made available for the inspector(s) to </w:t>
      </w:r>
      <w:r w:rsidR="00500B5A" w:rsidRPr="00B4271B">
        <w:rPr>
          <w:rFonts w:cs="Arial"/>
          <w:szCs w:val="22"/>
        </w:rPr>
        <w:t>re</w:t>
      </w:r>
      <w:r w:rsidRPr="00B4271B">
        <w:rPr>
          <w:rFonts w:cs="Arial"/>
          <w:szCs w:val="22"/>
        </w:rPr>
        <w:t>view.</w:t>
      </w:r>
    </w:p>
    <w:p w14:paraId="3EE52A8C"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789E0B62"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 xml:space="preserve">The following types of non-public security-related information that </w:t>
      </w:r>
      <w:r w:rsidR="00740736" w:rsidRPr="00B4271B">
        <w:rPr>
          <w:rFonts w:cs="Arial"/>
          <w:szCs w:val="22"/>
        </w:rPr>
        <w:t>are</w:t>
      </w:r>
      <w:r w:rsidRPr="00B4271B">
        <w:rPr>
          <w:rFonts w:cs="Arial"/>
          <w:szCs w:val="22"/>
        </w:rPr>
        <w:t xml:space="preserve"> not classified as Restricted Data or National Security Information related to physical protection are considered SGI:</w:t>
      </w:r>
    </w:p>
    <w:p w14:paraId="6227963A"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23BB1101"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a.</w:t>
      </w:r>
      <w:r w:rsidRPr="00B4271B">
        <w:rPr>
          <w:rFonts w:cs="Arial"/>
          <w:szCs w:val="22"/>
        </w:rPr>
        <w:tab/>
        <w:t>The composite physical security plan for the facility or site.</w:t>
      </w:r>
    </w:p>
    <w:p w14:paraId="5A881659"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31CE3D02" w14:textId="77777777" w:rsidR="007561CC" w:rsidRPr="00B4271B" w:rsidRDefault="00F946D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b.</w:t>
      </w:r>
      <w:r w:rsidRPr="00B4271B">
        <w:rPr>
          <w:rFonts w:cs="Arial"/>
          <w:szCs w:val="22"/>
        </w:rPr>
        <w:tab/>
        <w:t>S</w:t>
      </w:r>
      <w:r w:rsidR="00500B5A" w:rsidRPr="00B4271B">
        <w:rPr>
          <w:rFonts w:cs="Arial"/>
          <w:szCs w:val="22"/>
        </w:rPr>
        <w:t>ite-</w:t>
      </w:r>
      <w:r w:rsidR="007561CC" w:rsidRPr="00B4271B">
        <w:rPr>
          <w:rFonts w:cs="Arial"/>
          <w:szCs w:val="22"/>
        </w:rPr>
        <w:t xml:space="preserve">specific drawings, diagrams, sketches, or maps that substantially represent the final design features of the physical security system not easily discernible by members of the public. </w:t>
      </w:r>
    </w:p>
    <w:p w14:paraId="5007460D"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42172FC6"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c.</w:t>
      </w:r>
      <w:r w:rsidRPr="00B4271B">
        <w:rPr>
          <w:rFonts w:cs="Arial"/>
          <w:szCs w:val="22"/>
        </w:rPr>
        <w:tab/>
        <w:t>Alarm systems layouts showing the location of intrusion detection devices, alarm assessment equipment, alarm system wiring, emergency power sources for security equipment, and duress alarms not easily discernible by member of the public.</w:t>
      </w:r>
    </w:p>
    <w:p w14:paraId="0E908A9C"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5A2247AE"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d.</w:t>
      </w:r>
      <w:r w:rsidRPr="00B4271B">
        <w:rPr>
          <w:rFonts w:cs="Arial"/>
          <w:szCs w:val="22"/>
        </w:rPr>
        <w:tab/>
        <w:t xml:space="preserve">Physical security orders and procedures issued by the licensee for members of the </w:t>
      </w:r>
      <w:r w:rsidR="00D865E6" w:rsidRPr="00B4271B">
        <w:rPr>
          <w:rFonts w:cs="Arial"/>
          <w:szCs w:val="22"/>
        </w:rPr>
        <w:t xml:space="preserve">security organization detailing duress codes, patrol routes and schedules, and responses to contingency events. </w:t>
      </w:r>
    </w:p>
    <w:p w14:paraId="7024C336" w14:textId="77777777" w:rsidR="00500B5A" w:rsidRPr="00B4271B" w:rsidRDefault="00500B5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p>
    <w:p w14:paraId="4D61E920" w14:textId="77777777" w:rsidR="00F946D9" w:rsidRPr="00B4271B" w:rsidRDefault="007C5FD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ab/>
      </w:r>
      <w:r w:rsidR="007561CC" w:rsidRPr="00B4271B">
        <w:rPr>
          <w:rFonts w:cs="Arial"/>
          <w:szCs w:val="22"/>
        </w:rPr>
        <w:t>e.</w:t>
      </w:r>
      <w:r w:rsidR="007561CC" w:rsidRPr="00B4271B">
        <w:rPr>
          <w:rFonts w:cs="Arial"/>
          <w:szCs w:val="22"/>
        </w:rPr>
        <w:tab/>
        <w:t>Site-specific design features of plant security communication systems.</w:t>
      </w:r>
    </w:p>
    <w:p w14:paraId="403949DD"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70D389EF" w14:textId="77777777" w:rsidR="00500B5A" w:rsidRPr="00B4271B" w:rsidRDefault="007561CC" w:rsidP="00106878">
      <w:pPr>
        <w:tabs>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szCs w:val="22"/>
        </w:rPr>
      </w:pPr>
      <w:r w:rsidRPr="00B4271B">
        <w:rPr>
          <w:rFonts w:cs="Arial"/>
          <w:szCs w:val="22"/>
        </w:rPr>
        <w:t>f.</w:t>
      </w:r>
      <w:r w:rsidRPr="00B4271B">
        <w:rPr>
          <w:rFonts w:cs="Arial"/>
          <w:szCs w:val="22"/>
        </w:rPr>
        <w:tab/>
        <w:t>Lock combinations, mechanical key design, or passwords integral to the physical security system.</w:t>
      </w:r>
    </w:p>
    <w:p w14:paraId="7E5F902E" w14:textId="77777777" w:rsidR="0020608D" w:rsidRPr="00B4271B" w:rsidRDefault="0020608D" w:rsidP="00BD4B26">
      <w:pPr>
        <w:tabs>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70" w:hanging="335"/>
        <w:rPr>
          <w:rFonts w:cs="Arial"/>
          <w:szCs w:val="22"/>
        </w:rPr>
      </w:pPr>
    </w:p>
    <w:p w14:paraId="332B2661" w14:textId="77777777" w:rsidR="00384393" w:rsidRPr="00B4271B" w:rsidRDefault="007561CC" w:rsidP="00764ABA">
      <w:pPr>
        <w:numPr>
          <w:ilvl w:val="0"/>
          <w:numId w:val="6"/>
        </w:numPr>
        <w:tabs>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szCs w:val="22"/>
        </w:rPr>
      </w:pPr>
      <w:r w:rsidRPr="00B4271B">
        <w:rPr>
          <w:rFonts w:cs="Arial"/>
          <w:szCs w:val="22"/>
        </w:rPr>
        <w:t>Documents and other matter that contain lists or locations of certain</w:t>
      </w:r>
      <w:r w:rsidR="00D865E6" w:rsidRPr="00B4271B">
        <w:rPr>
          <w:rFonts w:cs="Arial"/>
          <w:szCs w:val="22"/>
        </w:rPr>
        <w:t xml:space="preserve"> </w:t>
      </w:r>
      <w:r w:rsidR="00F01F38" w:rsidRPr="00B4271B">
        <w:rPr>
          <w:rFonts w:cs="Arial"/>
          <w:szCs w:val="22"/>
        </w:rPr>
        <w:tab/>
      </w:r>
      <w:r w:rsidRPr="00B4271B">
        <w:rPr>
          <w:rFonts w:cs="Arial"/>
          <w:szCs w:val="22"/>
        </w:rPr>
        <w:t>safety-related equipment explicitly identified in the document or other matter as vital for purposes of physical protection, as contained in security plans, contingency measures, or plant-specific safeguards analyses.</w:t>
      </w:r>
    </w:p>
    <w:p w14:paraId="196C1FD9" w14:textId="77777777" w:rsidR="00590597" w:rsidRPr="00B4271B" w:rsidRDefault="00590597" w:rsidP="00590597">
      <w:pPr>
        <w:tabs>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cs="Arial"/>
          <w:szCs w:val="22"/>
        </w:rPr>
      </w:pPr>
    </w:p>
    <w:p w14:paraId="640E7BAE" w14:textId="77777777" w:rsidR="002F58E0"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h.</w:t>
      </w:r>
      <w:r w:rsidRPr="00B4271B">
        <w:rPr>
          <w:rFonts w:cs="Arial"/>
          <w:szCs w:val="22"/>
        </w:rPr>
        <w:tab/>
        <w:t>The composite safeguards contingency plan/measures for the facility or site.</w:t>
      </w:r>
    </w:p>
    <w:p w14:paraId="1AABB6BA" w14:textId="77777777" w:rsidR="00ED2ED5"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488DC25B"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i.</w:t>
      </w:r>
      <w:r w:rsidRPr="00B4271B">
        <w:rPr>
          <w:rFonts w:cs="Arial"/>
          <w:szCs w:val="22"/>
        </w:rPr>
        <w:tab/>
        <w:t>The composite facility officer training and qualification plan/measures disclosing features of the physical security system or response procedures.</w:t>
      </w:r>
    </w:p>
    <w:p w14:paraId="0165ED29"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3E47F80A"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lastRenderedPageBreak/>
        <w:t>j.</w:t>
      </w:r>
      <w:r w:rsidRPr="00B4271B">
        <w:rPr>
          <w:rFonts w:cs="Arial"/>
          <w:szCs w:val="22"/>
        </w:rPr>
        <w:tab/>
        <w:t>Information relating to on-site or off-site response forces, including size, armament of response forces, communications systems used for security purposes, and arrival times of such forces committed to respond to security contingency events.</w:t>
      </w:r>
    </w:p>
    <w:p w14:paraId="6A036FAC"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 xml:space="preserve"> </w:t>
      </w:r>
    </w:p>
    <w:p w14:paraId="20E00F33"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k.</w:t>
      </w:r>
      <w:r w:rsidRPr="00B4271B">
        <w:rPr>
          <w:rFonts w:cs="Arial"/>
          <w:szCs w:val="22"/>
        </w:rPr>
        <w:tab/>
        <w:t>Information that reflects characteristics and attributes of the DBT of radiological sabotage.</w:t>
      </w:r>
    </w:p>
    <w:p w14:paraId="4EB3D8B7"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2CF35FA7" w14:textId="59E0CCCA" w:rsidR="007561CC" w:rsidRPr="00B4271B" w:rsidRDefault="007561CC" w:rsidP="000D63A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l.</w:t>
      </w:r>
      <w:r w:rsidRPr="00B4271B">
        <w:rPr>
          <w:rFonts w:cs="Arial"/>
          <w:szCs w:val="22"/>
        </w:rPr>
        <w:tab/>
        <w:t>Engineering and safety analyses, security-related procedures or scenarios, and other</w:t>
      </w:r>
      <w:r w:rsidR="000D63A0" w:rsidRPr="00B4271B">
        <w:rPr>
          <w:rFonts w:cs="Arial"/>
          <w:szCs w:val="22"/>
        </w:rPr>
        <w:t xml:space="preserve"> </w:t>
      </w:r>
      <w:r w:rsidRPr="00B4271B">
        <w:rPr>
          <w:rFonts w:cs="Arial"/>
          <w:szCs w:val="22"/>
        </w:rPr>
        <w:t>information revealing site-specific details of the facility or materials if the unauthorized disclosure of such analyses, procedures, scenar</w:t>
      </w:r>
      <w:r w:rsidR="002C033E" w:rsidRPr="00B4271B">
        <w:rPr>
          <w:rFonts w:cs="Arial"/>
          <w:szCs w:val="22"/>
        </w:rPr>
        <w:t xml:space="preserve">ios, or other information could </w:t>
      </w:r>
      <w:r w:rsidRPr="00B4271B">
        <w:rPr>
          <w:rFonts w:cs="Arial"/>
          <w:szCs w:val="22"/>
        </w:rPr>
        <w:t>reasonably be expected to have a significant adverse effect on the health and safety of the public or the common defense and security by significantly increasing the likelihood of theft, diversion, or sabotage of source, byproducts, or special nuclear material.</w:t>
      </w:r>
    </w:p>
    <w:p w14:paraId="0FA94FBB" w14:textId="77777777" w:rsidR="00E95E64" w:rsidRPr="00B4271B" w:rsidRDefault="00E95E64"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6D64660A" w14:textId="77777777" w:rsidR="007561CC" w:rsidRPr="00B4271B" w:rsidRDefault="007561CC" w:rsidP="00583B3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m.</w:t>
      </w:r>
      <w:r w:rsidRPr="00B4271B">
        <w:rPr>
          <w:rFonts w:cs="Arial"/>
          <w:szCs w:val="22"/>
        </w:rPr>
        <w:tab/>
        <w:t>Information related to the transportation of, or delivery to a carrier for transportation of a</w:t>
      </w:r>
      <w:r w:rsidR="00583B36" w:rsidRPr="00B4271B">
        <w:rPr>
          <w:rFonts w:cs="Arial"/>
          <w:szCs w:val="22"/>
        </w:rPr>
        <w:t xml:space="preserve"> </w:t>
      </w:r>
      <w:r w:rsidRPr="00B4271B">
        <w:rPr>
          <w:rFonts w:cs="Arial"/>
          <w:szCs w:val="22"/>
        </w:rPr>
        <w:t>formula quantity of strategic special nuclear material or more than 100 grams of irradiated reactor fuel, including:</w:t>
      </w:r>
    </w:p>
    <w:p w14:paraId="3FAB74CF"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634"/>
        <w:rPr>
          <w:rFonts w:cs="Arial"/>
          <w:szCs w:val="22"/>
        </w:rPr>
      </w:pPr>
    </w:p>
    <w:p w14:paraId="2FAD07AF"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1.</w:t>
      </w:r>
      <w:r w:rsidRPr="00B4271B">
        <w:rPr>
          <w:rFonts w:cs="Arial"/>
          <w:szCs w:val="22"/>
        </w:rPr>
        <w:tab/>
      </w:r>
      <w:r w:rsidR="00BF5EAF" w:rsidRPr="00B4271B">
        <w:rPr>
          <w:rFonts w:cs="Arial"/>
          <w:szCs w:val="22"/>
        </w:rPr>
        <w:t>T</w:t>
      </w:r>
      <w:r w:rsidRPr="00B4271B">
        <w:rPr>
          <w:rFonts w:cs="Arial"/>
          <w:szCs w:val="22"/>
        </w:rPr>
        <w:t>he composite physical security plan for transportatio</w:t>
      </w:r>
      <w:r w:rsidR="00500B5A" w:rsidRPr="00B4271B">
        <w:rPr>
          <w:rFonts w:cs="Arial"/>
          <w:szCs w:val="22"/>
        </w:rPr>
        <w:t>n;</w:t>
      </w:r>
    </w:p>
    <w:p w14:paraId="2B6DF6F3" w14:textId="77777777" w:rsidR="007561CC" w:rsidRPr="00B4271B" w:rsidRDefault="00F946D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2.</w:t>
      </w:r>
      <w:r w:rsidRPr="00B4271B">
        <w:rPr>
          <w:rFonts w:cs="Arial"/>
          <w:szCs w:val="22"/>
        </w:rPr>
        <w:tab/>
        <w:t>s</w:t>
      </w:r>
      <w:r w:rsidR="007561CC" w:rsidRPr="00B4271B">
        <w:rPr>
          <w:rFonts w:cs="Arial"/>
          <w:szCs w:val="22"/>
        </w:rPr>
        <w:t>chedules and itineraries for specific shipments of source material, byproduct material, high-level nuclear wa</w:t>
      </w:r>
      <w:r w:rsidR="00500B5A" w:rsidRPr="00B4271B">
        <w:rPr>
          <w:rFonts w:cs="Arial"/>
          <w:szCs w:val="22"/>
        </w:rPr>
        <w:t>ste, or irradiated reactor fuel;</w:t>
      </w:r>
    </w:p>
    <w:p w14:paraId="1A00F8BE" w14:textId="77777777" w:rsidR="007561CC" w:rsidRPr="00B4271B" w:rsidRDefault="00F946D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3.</w:t>
      </w:r>
      <w:r w:rsidRPr="00B4271B">
        <w:rPr>
          <w:rFonts w:cs="Arial"/>
          <w:szCs w:val="22"/>
        </w:rPr>
        <w:tab/>
        <w:t>a</w:t>
      </w:r>
      <w:r w:rsidR="007561CC" w:rsidRPr="00B4271B">
        <w:rPr>
          <w:rFonts w:cs="Arial"/>
          <w:szCs w:val="22"/>
        </w:rPr>
        <w:t xml:space="preserve">rrangements with and capabilities </w:t>
      </w:r>
      <w:r w:rsidR="00500B5A" w:rsidRPr="00B4271B">
        <w:rPr>
          <w:rFonts w:cs="Arial"/>
          <w:szCs w:val="22"/>
        </w:rPr>
        <w:t>of local police response forces;</w:t>
      </w:r>
    </w:p>
    <w:p w14:paraId="4168FDCC" w14:textId="77777777" w:rsidR="007561CC" w:rsidRPr="00B4271B" w:rsidRDefault="00F946D9" w:rsidP="00F946D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4.</w:t>
      </w:r>
      <w:r w:rsidRPr="00B4271B">
        <w:rPr>
          <w:rFonts w:cs="Arial"/>
          <w:szCs w:val="22"/>
        </w:rPr>
        <w:tab/>
        <w:t>l</w:t>
      </w:r>
      <w:r w:rsidR="007561CC" w:rsidRPr="00B4271B">
        <w:rPr>
          <w:rFonts w:cs="Arial"/>
          <w:szCs w:val="22"/>
        </w:rPr>
        <w:t>ocations of safe havens identified</w:t>
      </w:r>
      <w:r w:rsidR="0050738C" w:rsidRPr="00B4271B">
        <w:rPr>
          <w:rFonts w:cs="Arial"/>
          <w:szCs w:val="22"/>
        </w:rPr>
        <w:t xml:space="preserve"> along the transportation route;</w:t>
      </w:r>
    </w:p>
    <w:p w14:paraId="0F63C52F" w14:textId="77777777" w:rsidR="007561CC" w:rsidRPr="00B4271B" w:rsidRDefault="00F946D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5.</w:t>
      </w:r>
      <w:r w:rsidRPr="00B4271B">
        <w:rPr>
          <w:rFonts w:cs="Arial"/>
          <w:szCs w:val="22"/>
        </w:rPr>
        <w:tab/>
        <w:t>l</w:t>
      </w:r>
      <w:r w:rsidR="007561CC" w:rsidRPr="00B4271B">
        <w:rPr>
          <w:rFonts w:cs="Arial"/>
          <w:szCs w:val="22"/>
        </w:rPr>
        <w:t>imitation of c</w:t>
      </w:r>
      <w:r w:rsidR="0050738C" w:rsidRPr="00B4271B">
        <w:rPr>
          <w:rFonts w:cs="Arial"/>
          <w:szCs w:val="22"/>
        </w:rPr>
        <w:t>ommunications during transport;</w:t>
      </w:r>
    </w:p>
    <w:p w14:paraId="16DE7631" w14:textId="77777777" w:rsidR="00F946D9" w:rsidRPr="00B4271B" w:rsidRDefault="00F946D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6.</w:t>
      </w:r>
      <w:r w:rsidRPr="00B4271B">
        <w:rPr>
          <w:rFonts w:cs="Arial"/>
          <w:szCs w:val="22"/>
        </w:rPr>
        <w:tab/>
        <w:t>p</w:t>
      </w:r>
      <w:r w:rsidR="007561CC" w:rsidRPr="00B4271B">
        <w:rPr>
          <w:rFonts w:cs="Arial"/>
          <w:szCs w:val="22"/>
        </w:rPr>
        <w:t>rocedures for response</w:t>
      </w:r>
      <w:r w:rsidR="0050738C" w:rsidRPr="00B4271B">
        <w:rPr>
          <w:rFonts w:cs="Arial"/>
          <w:szCs w:val="22"/>
        </w:rPr>
        <w:t xml:space="preserve"> to security contingency events;</w:t>
      </w:r>
    </w:p>
    <w:p w14:paraId="29CC834F" w14:textId="77777777" w:rsidR="007561CC" w:rsidRPr="00B4271B" w:rsidRDefault="00F946D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7.</w:t>
      </w:r>
      <w:r w:rsidRPr="00B4271B">
        <w:rPr>
          <w:rFonts w:cs="Arial"/>
          <w:szCs w:val="22"/>
        </w:rPr>
        <w:tab/>
        <w:t>i</w:t>
      </w:r>
      <w:r w:rsidR="007561CC" w:rsidRPr="00B4271B">
        <w:rPr>
          <w:rFonts w:cs="Arial"/>
          <w:szCs w:val="22"/>
        </w:rPr>
        <w:t xml:space="preserve">nformation concerning tactics and capabilities required to defend against attempted sabotage, or theft and diversion of formula quantities of special nuclear material irradiated reactor fuel, or related information; and </w:t>
      </w:r>
    </w:p>
    <w:p w14:paraId="261C267B" w14:textId="77777777" w:rsidR="007561CC" w:rsidRPr="00B4271B" w:rsidRDefault="00F946D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8.</w:t>
      </w:r>
      <w:r w:rsidRPr="00B4271B">
        <w:rPr>
          <w:rFonts w:cs="Arial"/>
          <w:szCs w:val="22"/>
        </w:rPr>
        <w:tab/>
        <w:t>e</w:t>
      </w:r>
      <w:r w:rsidR="007561CC" w:rsidRPr="00B4271B">
        <w:rPr>
          <w:rFonts w:cs="Arial"/>
          <w:szCs w:val="22"/>
        </w:rPr>
        <w:t>ngineering or safety analyses, security-related procedures or scenarios and other information related to the protection of the transported material if the unauthorized disclosure of such analyses, procedures, scenarios, or other</w:t>
      </w:r>
      <w:r w:rsidR="00590597" w:rsidRPr="00B4271B">
        <w:rPr>
          <w:rFonts w:cs="Arial"/>
          <w:szCs w:val="22"/>
        </w:rPr>
        <w:t xml:space="preserve"> </w:t>
      </w:r>
      <w:r w:rsidR="007561CC" w:rsidRPr="00B4271B">
        <w:rPr>
          <w:rFonts w:cs="Arial"/>
          <w:szCs w:val="22"/>
        </w:rPr>
        <w:t xml:space="preserve">information could </w:t>
      </w:r>
      <w:r w:rsidR="002C033E" w:rsidRPr="00B4271B">
        <w:rPr>
          <w:rFonts w:cs="Arial"/>
          <w:szCs w:val="22"/>
        </w:rPr>
        <w:t>reasonably</w:t>
      </w:r>
      <w:r w:rsidR="007561CC" w:rsidRPr="00B4271B">
        <w:rPr>
          <w:rFonts w:cs="Arial"/>
          <w:szCs w:val="22"/>
        </w:rPr>
        <w:t xml:space="preserve"> be expected to have a significant adverse effect on the health and safety of the public or the common defense and secur</w:t>
      </w:r>
      <w:r w:rsidR="00F53F55" w:rsidRPr="00B4271B">
        <w:rPr>
          <w:rFonts w:cs="Arial"/>
          <w:szCs w:val="22"/>
        </w:rPr>
        <w:t xml:space="preserve">ity by </w:t>
      </w:r>
      <w:r w:rsidR="007561CC" w:rsidRPr="00B4271B">
        <w:rPr>
          <w:rFonts w:cs="Arial"/>
          <w:szCs w:val="22"/>
        </w:rPr>
        <w:t>significantly increasing the likelihood of theft, diversion, or sabotage of source, byproduct or special nuclear material.</w:t>
      </w:r>
    </w:p>
    <w:p w14:paraId="20FD15A0" w14:textId="77777777" w:rsidR="00384393" w:rsidRPr="00B4271B" w:rsidRDefault="0038439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p>
    <w:p w14:paraId="283365E8"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n.</w:t>
      </w:r>
      <w:r w:rsidRPr="00B4271B">
        <w:rPr>
          <w:rFonts w:cs="Arial"/>
          <w:szCs w:val="22"/>
        </w:rPr>
        <w:tab/>
        <w:t>Information pertaining to safeguards and security inspections and reports, including:</w:t>
      </w:r>
    </w:p>
    <w:p w14:paraId="56D93365"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634"/>
        <w:rPr>
          <w:rFonts w:cs="Arial"/>
          <w:szCs w:val="22"/>
        </w:rPr>
      </w:pPr>
    </w:p>
    <w:p w14:paraId="659599C8"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1.</w:t>
      </w:r>
      <w:r w:rsidRPr="00B4271B">
        <w:rPr>
          <w:rFonts w:cs="Arial"/>
          <w:szCs w:val="22"/>
        </w:rPr>
        <w:tab/>
      </w:r>
      <w:r w:rsidR="00051522" w:rsidRPr="00B4271B">
        <w:rPr>
          <w:rFonts w:cs="Arial"/>
          <w:szCs w:val="22"/>
        </w:rPr>
        <w:t>p</w:t>
      </w:r>
      <w:r w:rsidRPr="00B4271B">
        <w:rPr>
          <w:rFonts w:cs="Arial"/>
          <w:szCs w:val="22"/>
        </w:rPr>
        <w:t>ortions of inspections reports</w:t>
      </w:r>
      <w:r w:rsidR="00D865E6" w:rsidRPr="00B4271B">
        <w:rPr>
          <w:rFonts w:cs="Arial"/>
          <w:szCs w:val="22"/>
        </w:rPr>
        <w:t>; and</w:t>
      </w:r>
    </w:p>
    <w:p w14:paraId="347D142F"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2.</w:t>
      </w:r>
      <w:r w:rsidRPr="00B4271B">
        <w:rPr>
          <w:rFonts w:cs="Arial"/>
          <w:szCs w:val="22"/>
        </w:rPr>
        <w:tab/>
      </w:r>
      <w:r w:rsidR="00051522" w:rsidRPr="00B4271B">
        <w:rPr>
          <w:rFonts w:cs="Arial"/>
          <w:szCs w:val="22"/>
        </w:rPr>
        <w:t>e</w:t>
      </w:r>
      <w:r w:rsidRPr="00B4271B">
        <w:rPr>
          <w:rFonts w:cs="Arial"/>
          <w:szCs w:val="22"/>
        </w:rPr>
        <w:t>valuation, audits, or investigations that contain details of a licensee’s physical security system or that disclose uncorrected defects, weaknesses, or vulnerabilities in the system.</w:t>
      </w:r>
    </w:p>
    <w:p w14:paraId="3D7C197A"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CEA4552"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o.</w:t>
      </w:r>
      <w:r w:rsidRPr="00B4271B">
        <w:rPr>
          <w:rFonts w:cs="Arial"/>
          <w:szCs w:val="22"/>
        </w:rPr>
        <w:tab/>
        <w:t xml:space="preserve">Portions of correspondence that contain SGI </w:t>
      </w:r>
      <w:r w:rsidR="003E56A3" w:rsidRPr="00B4271B">
        <w:rPr>
          <w:rFonts w:cs="Arial"/>
          <w:szCs w:val="22"/>
        </w:rPr>
        <w:t>as set forth in 10 CFR 73.22(a)</w:t>
      </w:r>
      <w:r w:rsidRPr="00B4271B">
        <w:rPr>
          <w:rFonts w:cs="Arial"/>
          <w:szCs w:val="22"/>
        </w:rPr>
        <w:t>(1) through (a)(3).</w:t>
      </w:r>
    </w:p>
    <w:p w14:paraId="22723920" w14:textId="77777777" w:rsidR="0041503B" w:rsidRPr="00B4271B" w:rsidRDefault="0041503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13064E67"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 xml:space="preserve">One hour has been allocated within the resource estimate of this inspection procedure for the inspector(s) to conduct physical protection program status verifications.  The purpose of the status verification is to ensure that the implementation of the licensee's physical protection program is maintained in accordance with regulations, licensee security plans and implementing </w:t>
      </w:r>
      <w:r w:rsidRPr="00B4271B">
        <w:rPr>
          <w:rFonts w:cs="Arial"/>
          <w:szCs w:val="22"/>
        </w:rPr>
        <w:lastRenderedPageBreak/>
        <w:t>procedures.  The inspector(s) should conduct observations of physical protection program elements other than those inspected within this procedure.</w:t>
      </w:r>
    </w:p>
    <w:p w14:paraId="73FA8DB9" w14:textId="77777777" w:rsidR="007561CC" w:rsidRPr="00B4271B"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u w:val="single"/>
        </w:rPr>
      </w:pPr>
    </w:p>
    <w:p w14:paraId="6E1BD6E8" w14:textId="77777777" w:rsidR="0052759C" w:rsidRPr="00B4271B" w:rsidRDefault="00415F5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02.01</w:t>
      </w:r>
      <w:r w:rsidR="00B54DB8" w:rsidRPr="00B4271B">
        <w:rPr>
          <w:rFonts w:cs="Arial"/>
          <w:szCs w:val="22"/>
        </w:rPr>
        <w:tab/>
      </w:r>
      <w:r w:rsidR="007002E4" w:rsidRPr="00B4271B">
        <w:rPr>
          <w:rFonts w:cs="Arial"/>
          <w:szCs w:val="22"/>
          <w:u w:val="single"/>
        </w:rPr>
        <w:t>Information Protection System</w:t>
      </w:r>
    </w:p>
    <w:p w14:paraId="3D108748" w14:textId="77777777" w:rsidR="0052759C" w:rsidRPr="00B4271B" w:rsidRDefault="0052759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3E229884" w14:textId="77777777" w:rsidR="00415F52" w:rsidRPr="00B4271B" w:rsidRDefault="00415F5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 xml:space="preserve">Verify that the </w:t>
      </w:r>
      <w:r w:rsidR="00F879B7" w:rsidRPr="00B4271B">
        <w:rPr>
          <w:rFonts w:cs="Arial"/>
          <w:szCs w:val="22"/>
        </w:rPr>
        <w:t>l</w:t>
      </w:r>
      <w:r w:rsidR="00D00789" w:rsidRPr="00B4271B">
        <w:rPr>
          <w:rFonts w:cs="Arial"/>
          <w:szCs w:val="22"/>
        </w:rPr>
        <w:t>icensee, has established, implemented</w:t>
      </w:r>
      <w:r w:rsidR="00F879B7" w:rsidRPr="00B4271B">
        <w:rPr>
          <w:rFonts w:cs="Arial"/>
          <w:szCs w:val="22"/>
        </w:rPr>
        <w:t>,</w:t>
      </w:r>
      <w:r w:rsidR="00D00789" w:rsidRPr="00B4271B">
        <w:rPr>
          <w:rFonts w:cs="Arial"/>
          <w:szCs w:val="22"/>
        </w:rPr>
        <w:t xml:space="preserve"> and maintains an information protection system that includes the applic</w:t>
      </w:r>
      <w:r w:rsidR="00DF6C70" w:rsidRPr="00B4271B">
        <w:rPr>
          <w:rFonts w:cs="Arial"/>
          <w:szCs w:val="22"/>
        </w:rPr>
        <w:t>able measures for SGI</w:t>
      </w:r>
      <w:r w:rsidR="005527A0" w:rsidRPr="00B4271B">
        <w:rPr>
          <w:rFonts w:cs="Arial"/>
          <w:szCs w:val="22"/>
        </w:rPr>
        <w:t xml:space="preserve"> as specified in             10 </w:t>
      </w:r>
      <w:r w:rsidR="00F879B7" w:rsidRPr="00B4271B">
        <w:rPr>
          <w:rFonts w:cs="Arial"/>
          <w:szCs w:val="22"/>
        </w:rPr>
        <w:t>CFR</w:t>
      </w:r>
      <w:r w:rsidR="005527A0" w:rsidRPr="00B4271B">
        <w:rPr>
          <w:rFonts w:cs="Arial"/>
          <w:szCs w:val="22"/>
        </w:rPr>
        <w:t xml:space="preserve"> </w:t>
      </w:r>
      <w:r w:rsidR="00D00789" w:rsidRPr="00B4271B">
        <w:rPr>
          <w:rFonts w:cs="Arial"/>
          <w:szCs w:val="22"/>
        </w:rPr>
        <w:t>73.22</w:t>
      </w:r>
      <w:r w:rsidR="007C5FD0" w:rsidRPr="00B4271B">
        <w:rPr>
          <w:rFonts w:cs="Arial"/>
          <w:szCs w:val="22"/>
        </w:rPr>
        <w:t xml:space="preserve"> and subsequently published NRC</w:t>
      </w:r>
      <w:r w:rsidR="001A74D6" w:rsidRPr="00B4271B">
        <w:rPr>
          <w:rFonts w:cs="Arial"/>
          <w:szCs w:val="22"/>
        </w:rPr>
        <w:t xml:space="preserve"> Orders. </w:t>
      </w:r>
      <w:r w:rsidR="0020608D" w:rsidRPr="00B4271B">
        <w:rPr>
          <w:rFonts w:cs="Arial"/>
          <w:szCs w:val="22"/>
        </w:rPr>
        <w:t xml:space="preserve"> </w:t>
      </w:r>
      <w:r w:rsidR="00B54DB8" w:rsidRPr="00B4271B">
        <w:rPr>
          <w:rFonts w:cs="Arial"/>
          <w:szCs w:val="22"/>
        </w:rPr>
        <w:t>(</w:t>
      </w:r>
      <w:r w:rsidR="00F879B7" w:rsidRPr="00B4271B">
        <w:rPr>
          <w:rFonts w:cs="Arial"/>
          <w:szCs w:val="22"/>
        </w:rPr>
        <w:t>10</w:t>
      </w:r>
      <w:r w:rsidR="005527A0" w:rsidRPr="00B4271B">
        <w:rPr>
          <w:rFonts w:cs="Arial"/>
          <w:szCs w:val="22"/>
        </w:rPr>
        <w:t xml:space="preserve"> </w:t>
      </w:r>
      <w:r w:rsidR="00F879B7" w:rsidRPr="00B4271B">
        <w:rPr>
          <w:rFonts w:cs="Arial"/>
          <w:szCs w:val="22"/>
        </w:rPr>
        <w:t>CFR</w:t>
      </w:r>
      <w:r w:rsidR="005527A0" w:rsidRPr="00B4271B">
        <w:rPr>
          <w:rFonts w:cs="Arial"/>
          <w:szCs w:val="22"/>
        </w:rPr>
        <w:t xml:space="preserve"> </w:t>
      </w:r>
      <w:r w:rsidR="001A74D6" w:rsidRPr="00B4271B">
        <w:rPr>
          <w:rFonts w:cs="Arial"/>
          <w:szCs w:val="22"/>
        </w:rPr>
        <w:t>73.21(a)(1)(i)</w:t>
      </w:r>
      <w:r w:rsidR="004043B0" w:rsidRPr="00B4271B">
        <w:rPr>
          <w:rFonts w:cs="Arial"/>
          <w:szCs w:val="22"/>
        </w:rPr>
        <w:t xml:space="preserve"> and 73.21(b)(2)</w:t>
      </w:r>
      <w:r w:rsidR="00B54DB8" w:rsidRPr="00B4271B">
        <w:rPr>
          <w:rFonts w:cs="Arial"/>
          <w:szCs w:val="22"/>
        </w:rPr>
        <w:t>)</w:t>
      </w:r>
    </w:p>
    <w:p w14:paraId="5041E51B" w14:textId="77777777" w:rsidR="00D00789" w:rsidRPr="00B4271B" w:rsidRDefault="00D0078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0AFF1EE5" w14:textId="77777777" w:rsidR="00FB2739" w:rsidRPr="00B4271B" w:rsidRDefault="00FB273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r w:rsidRPr="00B4271B">
        <w:rPr>
          <w:rFonts w:cs="Arial"/>
          <w:szCs w:val="22"/>
          <w:u w:val="single"/>
        </w:rPr>
        <w:t>Specific Guidance</w:t>
      </w:r>
    </w:p>
    <w:p w14:paraId="7850E1BF" w14:textId="77777777" w:rsidR="004D5507" w:rsidRPr="00B4271B"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51F1632F" w14:textId="77777777" w:rsidR="007314A8" w:rsidRPr="00B4271B" w:rsidRDefault="00FB2739" w:rsidP="00F570E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 xml:space="preserve">For the inspection of this requirement, the inspector(s) should verify that the licensee has developed a program to address the control, protection and designation of </w:t>
      </w:r>
      <w:r w:rsidR="00D865E6" w:rsidRPr="00B4271B">
        <w:rPr>
          <w:rFonts w:cs="Arial"/>
          <w:szCs w:val="22"/>
        </w:rPr>
        <w:t xml:space="preserve">SGI </w:t>
      </w:r>
      <w:r w:rsidRPr="00B4271B">
        <w:rPr>
          <w:rFonts w:cs="Arial"/>
          <w:szCs w:val="22"/>
        </w:rPr>
        <w:t>and that the implementing measures are documented in procedures.</w:t>
      </w:r>
    </w:p>
    <w:p w14:paraId="3476D339" w14:textId="77777777" w:rsidR="00106878" w:rsidRPr="00B4271B" w:rsidRDefault="00106878"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4D9200AE" w14:textId="77777777" w:rsidR="0052759C" w:rsidRPr="00B4271B" w:rsidRDefault="00D5328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02.02</w:t>
      </w:r>
      <w:r w:rsidR="00B54DB8" w:rsidRPr="00B4271B">
        <w:rPr>
          <w:rFonts w:cs="Arial"/>
          <w:szCs w:val="22"/>
        </w:rPr>
        <w:tab/>
      </w:r>
      <w:r w:rsidR="00C70FE5" w:rsidRPr="00B4271B">
        <w:rPr>
          <w:rFonts w:cs="Arial"/>
          <w:szCs w:val="22"/>
          <w:u w:val="single"/>
        </w:rPr>
        <w:t>Access to SGI</w:t>
      </w:r>
    </w:p>
    <w:p w14:paraId="7530FE48" w14:textId="77777777" w:rsidR="0052759C" w:rsidRPr="00B4271B" w:rsidRDefault="0052759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7397FFA6" w14:textId="77777777" w:rsidR="0020608D" w:rsidRPr="00B4271B" w:rsidRDefault="00716EB6" w:rsidP="0050738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 xml:space="preserve">Verify that </w:t>
      </w:r>
      <w:r w:rsidR="00727E62" w:rsidRPr="00B4271B">
        <w:rPr>
          <w:rFonts w:cs="Arial"/>
          <w:szCs w:val="22"/>
        </w:rPr>
        <w:t xml:space="preserve">only authorized personnel are provided access to SGI and that </w:t>
      </w:r>
      <w:r w:rsidR="00B14695" w:rsidRPr="00B4271B">
        <w:rPr>
          <w:rFonts w:cs="Arial"/>
          <w:szCs w:val="22"/>
        </w:rPr>
        <w:t xml:space="preserve">the licensee's process for authorizing </w:t>
      </w:r>
      <w:r w:rsidR="00CB5B64" w:rsidRPr="00B4271B">
        <w:rPr>
          <w:rFonts w:cs="Arial"/>
          <w:szCs w:val="22"/>
        </w:rPr>
        <w:t xml:space="preserve">access to SGI is </w:t>
      </w:r>
      <w:r w:rsidR="00B14695" w:rsidRPr="00B4271B">
        <w:rPr>
          <w:rFonts w:cs="Arial"/>
          <w:szCs w:val="22"/>
        </w:rPr>
        <w:t xml:space="preserve">based on </w:t>
      </w:r>
      <w:r w:rsidR="00D865E6" w:rsidRPr="00B4271B">
        <w:rPr>
          <w:rFonts w:cs="Arial"/>
          <w:szCs w:val="22"/>
        </w:rPr>
        <w:t xml:space="preserve">the </w:t>
      </w:r>
      <w:r w:rsidR="00B14695" w:rsidRPr="00B4271B">
        <w:rPr>
          <w:rFonts w:cs="Arial"/>
          <w:szCs w:val="22"/>
        </w:rPr>
        <w:t>criteria</w:t>
      </w:r>
      <w:r w:rsidR="00D865E6" w:rsidRPr="00B4271B">
        <w:rPr>
          <w:rFonts w:cs="Arial"/>
          <w:szCs w:val="22"/>
        </w:rPr>
        <w:t xml:space="preserve"> listed below.  </w:t>
      </w:r>
      <w:r w:rsidR="0020608D" w:rsidRPr="00B4271B">
        <w:rPr>
          <w:rFonts w:cs="Arial"/>
          <w:szCs w:val="22"/>
        </w:rPr>
        <w:t xml:space="preserve"> </w:t>
      </w:r>
    </w:p>
    <w:p w14:paraId="293767EF" w14:textId="77777777" w:rsidR="00F9620A" w:rsidRPr="00B4271B" w:rsidRDefault="00BA7C5F" w:rsidP="0050738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(10 CFR 73.</w:t>
      </w:r>
      <w:r w:rsidR="00CF20D0" w:rsidRPr="00B4271B">
        <w:rPr>
          <w:rFonts w:cs="Arial"/>
          <w:szCs w:val="22"/>
        </w:rPr>
        <w:t>22</w:t>
      </w:r>
      <w:r w:rsidRPr="00B4271B">
        <w:rPr>
          <w:rFonts w:cs="Arial"/>
          <w:szCs w:val="22"/>
        </w:rPr>
        <w:t xml:space="preserve"> (b))</w:t>
      </w:r>
    </w:p>
    <w:p w14:paraId="4D9B1391" w14:textId="77777777" w:rsidR="00F01F38" w:rsidRPr="00B4271B" w:rsidRDefault="00F01F3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p>
    <w:p w14:paraId="514A700D" w14:textId="77777777" w:rsidR="00373826" w:rsidRPr="00B4271B" w:rsidRDefault="00D865E6" w:rsidP="00373826">
      <w:pPr>
        <w:widowControl w:val="0"/>
        <w:numPr>
          <w:ilvl w:val="0"/>
          <w:numId w:val="1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3"/>
        <w:rPr>
          <w:rFonts w:cs="Arial"/>
          <w:szCs w:val="22"/>
        </w:rPr>
      </w:pPr>
      <w:r w:rsidRPr="00B4271B">
        <w:rPr>
          <w:rFonts w:cs="Arial"/>
          <w:szCs w:val="22"/>
        </w:rPr>
        <w:t>P</w:t>
      </w:r>
      <w:r w:rsidR="00B14695" w:rsidRPr="00B4271B">
        <w:rPr>
          <w:rFonts w:cs="Arial"/>
          <w:szCs w:val="22"/>
        </w:rPr>
        <w:t xml:space="preserve">ersonnel must have an </w:t>
      </w:r>
      <w:r w:rsidR="00CB5B64" w:rsidRPr="00B4271B">
        <w:rPr>
          <w:rFonts w:cs="Arial"/>
          <w:szCs w:val="22"/>
        </w:rPr>
        <w:t>established need to know</w:t>
      </w:r>
      <w:r w:rsidR="00F42E59" w:rsidRPr="00B4271B">
        <w:rPr>
          <w:rFonts w:cs="Arial"/>
          <w:szCs w:val="22"/>
        </w:rPr>
        <w:t>.</w:t>
      </w:r>
      <w:r w:rsidR="00FA7240" w:rsidRPr="00B4271B">
        <w:rPr>
          <w:rFonts w:cs="Arial"/>
          <w:szCs w:val="22"/>
        </w:rPr>
        <w:t xml:space="preserve"> </w:t>
      </w:r>
      <w:r w:rsidR="0020608D" w:rsidRPr="00B4271B">
        <w:rPr>
          <w:rFonts w:cs="Arial"/>
          <w:szCs w:val="22"/>
        </w:rPr>
        <w:t xml:space="preserve"> </w:t>
      </w:r>
      <w:r w:rsidR="00F42E59" w:rsidRPr="00B4271B">
        <w:rPr>
          <w:rFonts w:cs="Arial"/>
          <w:szCs w:val="22"/>
        </w:rPr>
        <w:t>(10 CFR 73.</w:t>
      </w:r>
      <w:r w:rsidR="00254AD8" w:rsidRPr="00B4271B">
        <w:rPr>
          <w:rFonts w:cs="Arial"/>
          <w:szCs w:val="22"/>
        </w:rPr>
        <w:t>22(b)(1)</w:t>
      </w:r>
      <w:r w:rsidR="00F42E59" w:rsidRPr="00B4271B">
        <w:rPr>
          <w:rFonts w:cs="Arial"/>
          <w:szCs w:val="22"/>
        </w:rPr>
        <w:t>)</w:t>
      </w:r>
    </w:p>
    <w:p w14:paraId="2FB97C6A" w14:textId="77777777" w:rsidR="00373826" w:rsidRPr="00B4271B" w:rsidRDefault="00373826" w:rsidP="00373826">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p>
    <w:p w14:paraId="79E6B23D" w14:textId="77777777" w:rsidR="006D18EA" w:rsidRPr="00B4271B" w:rsidRDefault="00D865E6" w:rsidP="00373826">
      <w:pPr>
        <w:widowControl w:val="0"/>
        <w:numPr>
          <w:ilvl w:val="0"/>
          <w:numId w:val="1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3"/>
        <w:rPr>
          <w:rFonts w:cs="Arial"/>
          <w:szCs w:val="22"/>
        </w:rPr>
      </w:pPr>
      <w:r w:rsidRPr="00B4271B">
        <w:rPr>
          <w:rFonts w:cs="Arial"/>
          <w:szCs w:val="22"/>
        </w:rPr>
        <w:t>P</w:t>
      </w:r>
      <w:r w:rsidR="00B14695" w:rsidRPr="00B4271B">
        <w:rPr>
          <w:rFonts w:cs="Arial"/>
          <w:szCs w:val="22"/>
        </w:rPr>
        <w:t xml:space="preserve">ersonnel must have </w:t>
      </w:r>
      <w:r w:rsidR="0059037F" w:rsidRPr="00B4271B">
        <w:rPr>
          <w:rFonts w:cs="Arial"/>
          <w:szCs w:val="22"/>
        </w:rPr>
        <w:t>a</w:t>
      </w:r>
      <w:r w:rsidR="00F42E59" w:rsidRPr="00B4271B">
        <w:rPr>
          <w:rFonts w:cs="Arial"/>
          <w:szCs w:val="22"/>
        </w:rPr>
        <w:t xml:space="preserve"> </w:t>
      </w:r>
      <w:r w:rsidR="0059037F" w:rsidRPr="00B4271B">
        <w:rPr>
          <w:rFonts w:cs="Arial"/>
          <w:szCs w:val="22"/>
        </w:rPr>
        <w:t xml:space="preserve">completed </w:t>
      </w:r>
      <w:r w:rsidR="00F42E59" w:rsidRPr="00B4271B">
        <w:rPr>
          <w:rFonts w:cs="Arial"/>
          <w:szCs w:val="22"/>
        </w:rPr>
        <w:t xml:space="preserve">Federal Bureau of Investigation criminal history records check </w:t>
      </w:r>
      <w:r w:rsidR="0059037F" w:rsidRPr="00B4271B">
        <w:rPr>
          <w:rFonts w:cs="Arial"/>
          <w:szCs w:val="22"/>
        </w:rPr>
        <w:t xml:space="preserve">in accordance with 10 CFR 73.57 that is </w:t>
      </w:r>
      <w:r w:rsidR="00F42E59" w:rsidRPr="00B4271B">
        <w:rPr>
          <w:rFonts w:cs="Arial"/>
          <w:szCs w:val="22"/>
        </w:rPr>
        <w:t>favorably</w:t>
      </w:r>
      <w:r w:rsidR="007370BF" w:rsidRPr="00B4271B">
        <w:rPr>
          <w:rFonts w:cs="Arial"/>
          <w:szCs w:val="22"/>
        </w:rPr>
        <w:t xml:space="preserve"> adjudicated. </w:t>
      </w:r>
      <w:r w:rsidR="0020608D" w:rsidRPr="00B4271B">
        <w:rPr>
          <w:rFonts w:cs="Arial"/>
          <w:szCs w:val="22"/>
        </w:rPr>
        <w:t xml:space="preserve"> </w:t>
      </w:r>
      <w:r w:rsidR="007370BF" w:rsidRPr="00B4271B">
        <w:rPr>
          <w:rFonts w:cs="Arial"/>
          <w:szCs w:val="22"/>
        </w:rPr>
        <w:t>(10 CFR 73.22</w:t>
      </w:r>
      <w:r w:rsidR="003E56A3" w:rsidRPr="00B4271B">
        <w:rPr>
          <w:rFonts w:cs="Arial"/>
          <w:szCs w:val="22"/>
        </w:rPr>
        <w:t>(b)</w:t>
      </w:r>
      <w:r w:rsidR="00F42E59" w:rsidRPr="00B4271B">
        <w:rPr>
          <w:rFonts w:cs="Arial"/>
          <w:szCs w:val="22"/>
        </w:rPr>
        <w:t>(</w:t>
      </w:r>
      <w:r w:rsidR="0059037F" w:rsidRPr="00B4271B">
        <w:rPr>
          <w:rFonts w:cs="Arial"/>
          <w:szCs w:val="22"/>
        </w:rPr>
        <w:t>1</w:t>
      </w:r>
      <w:r w:rsidR="00F42E59" w:rsidRPr="00B4271B">
        <w:rPr>
          <w:rFonts w:cs="Arial"/>
          <w:szCs w:val="22"/>
        </w:rPr>
        <w:t xml:space="preserve">)) </w:t>
      </w:r>
    </w:p>
    <w:p w14:paraId="2250D628" w14:textId="77777777" w:rsidR="00590597" w:rsidRPr="00B4271B" w:rsidRDefault="00590597" w:rsidP="0059059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73"/>
        <w:rPr>
          <w:rFonts w:cs="Arial"/>
          <w:szCs w:val="22"/>
        </w:rPr>
      </w:pPr>
    </w:p>
    <w:p w14:paraId="12348A16" w14:textId="1EE0F7C0" w:rsidR="00716EB6" w:rsidRPr="00B4271B" w:rsidRDefault="00D865E6" w:rsidP="00590597">
      <w:pPr>
        <w:widowControl w:val="0"/>
        <w:numPr>
          <w:ilvl w:val="0"/>
          <w:numId w:val="1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3"/>
        <w:rPr>
          <w:rFonts w:cs="Arial"/>
          <w:szCs w:val="22"/>
        </w:rPr>
      </w:pPr>
      <w:r w:rsidRPr="00B4271B">
        <w:rPr>
          <w:rFonts w:cs="Arial"/>
          <w:szCs w:val="22"/>
        </w:rPr>
        <w:t>P</w:t>
      </w:r>
      <w:r w:rsidR="00B14695" w:rsidRPr="00B4271B">
        <w:rPr>
          <w:rFonts w:cs="Arial"/>
          <w:szCs w:val="22"/>
        </w:rPr>
        <w:t xml:space="preserve">ersonnel must </w:t>
      </w:r>
      <w:r w:rsidR="0059037F" w:rsidRPr="00B4271B">
        <w:rPr>
          <w:rFonts w:cs="Arial"/>
          <w:szCs w:val="22"/>
        </w:rPr>
        <w:t>be</w:t>
      </w:r>
      <w:r w:rsidR="00F42E59" w:rsidRPr="00B4271B">
        <w:rPr>
          <w:rFonts w:cs="Arial"/>
          <w:szCs w:val="22"/>
        </w:rPr>
        <w:t xml:space="preserve"> deemed trustworthy and reliable based upon a background check or other means approved by the Commission</w:t>
      </w:r>
      <w:r w:rsidR="00761C2E" w:rsidRPr="00B4271B">
        <w:rPr>
          <w:rFonts w:cs="Arial"/>
          <w:szCs w:val="22"/>
        </w:rPr>
        <w:t xml:space="preserve"> (10 CFR </w:t>
      </w:r>
      <w:r w:rsidR="00367D38" w:rsidRPr="00B4271B">
        <w:rPr>
          <w:rFonts w:cs="Arial"/>
          <w:szCs w:val="22"/>
        </w:rPr>
        <w:t>73.22(b)(2)</w:t>
      </w:r>
      <w:r w:rsidR="000D63A0" w:rsidRPr="00B4271B">
        <w:rPr>
          <w:rFonts w:cs="Arial"/>
          <w:szCs w:val="22"/>
        </w:rPr>
        <w:t>)</w:t>
      </w:r>
      <w:r w:rsidR="00F42E59" w:rsidRPr="00B4271B">
        <w:rPr>
          <w:rFonts w:cs="Arial"/>
          <w:szCs w:val="22"/>
        </w:rPr>
        <w:t>.  The background check, at a minimum, must include:</w:t>
      </w:r>
    </w:p>
    <w:p w14:paraId="04A22166" w14:textId="77777777" w:rsidR="00E74684" w:rsidRPr="00B4271B" w:rsidRDefault="00E74684"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5AE7EA65" w14:textId="77777777" w:rsidR="00E715AB"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ab/>
      </w:r>
      <w:r w:rsidR="00D53285" w:rsidRPr="00B4271B">
        <w:rPr>
          <w:rFonts w:cs="Arial"/>
          <w:szCs w:val="22"/>
        </w:rPr>
        <w:t>1.</w:t>
      </w:r>
      <w:r w:rsidR="00F42E59" w:rsidRPr="00B4271B">
        <w:rPr>
          <w:rFonts w:cs="Arial"/>
          <w:szCs w:val="22"/>
        </w:rPr>
        <w:tab/>
      </w:r>
      <w:r w:rsidR="005527A0" w:rsidRPr="00B4271B">
        <w:rPr>
          <w:rFonts w:cs="Arial"/>
          <w:szCs w:val="22"/>
        </w:rPr>
        <w:t>v</w:t>
      </w:r>
      <w:r w:rsidR="001B4B7A" w:rsidRPr="00B4271B">
        <w:rPr>
          <w:rFonts w:cs="Arial"/>
          <w:szCs w:val="22"/>
        </w:rPr>
        <w:t>erification</w:t>
      </w:r>
      <w:r w:rsidR="00A81DCD" w:rsidRPr="00B4271B">
        <w:rPr>
          <w:rFonts w:cs="Arial"/>
          <w:szCs w:val="22"/>
        </w:rPr>
        <w:t xml:space="preserve"> of identity,</w:t>
      </w:r>
      <w:r w:rsidR="007C5FD0" w:rsidRPr="00B4271B">
        <w:rPr>
          <w:rFonts w:cs="Arial"/>
          <w:szCs w:val="22"/>
        </w:rPr>
        <w:t xml:space="preserve"> based upon a fingerprint check;</w:t>
      </w:r>
    </w:p>
    <w:p w14:paraId="4A1952BE" w14:textId="77777777" w:rsidR="00E715AB"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ab/>
      </w:r>
      <w:r w:rsidR="00D53285" w:rsidRPr="00B4271B">
        <w:rPr>
          <w:rFonts w:cs="Arial"/>
          <w:szCs w:val="22"/>
        </w:rPr>
        <w:t>2.</w:t>
      </w:r>
      <w:r w:rsidR="00D53285" w:rsidRPr="00B4271B">
        <w:rPr>
          <w:rFonts w:cs="Arial"/>
          <w:szCs w:val="22"/>
        </w:rPr>
        <w:tab/>
      </w:r>
      <w:r w:rsidR="00F946D9" w:rsidRPr="00B4271B">
        <w:rPr>
          <w:rFonts w:cs="Arial"/>
          <w:szCs w:val="22"/>
        </w:rPr>
        <w:t>e</w:t>
      </w:r>
      <w:r w:rsidR="001B4B7A" w:rsidRPr="00B4271B">
        <w:rPr>
          <w:rFonts w:cs="Arial"/>
          <w:szCs w:val="22"/>
        </w:rPr>
        <w:t>mployment</w:t>
      </w:r>
      <w:r w:rsidR="00A81DCD" w:rsidRPr="00B4271B">
        <w:rPr>
          <w:rFonts w:cs="Arial"/>
          <w:szCs w:val="22"/>
        </w:rPr>
        <w:t xml:space="preserve"> history</w:t>
      </w:r>
      <w:r w:rsidR="007C5FD0" w:rsidRPr="00B4271B">
        <w:rPr>
          <w:rFonts w:cs="Arial"/>
          <w:szCs w:val="22"/>
        </w:rPr>
        <w:t>;</w:t>
      </w:r>
    </w:p>
    <w:p w14:paraId="2732CE32" w14:textId="77777777" w:rsidR="00E715AB"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ab/>
      </w:r>
      <w:r w:rsidR="00F946D9" w:rsidRPr="00B4271B">
        <w:rPr>
          <w:rFonts w:cs="Arial"/>
          <w:szCs w:val="22"/>
        </w:rPr>
        <w:t xml:space="preserve">3. </w:t>
      </w:r>
      <w:r w:rsidR="00F946D9" w:rsidRPr="00B4271B">
        <w:rPr>
          <w:rFonts w:cs="Arial"/>
          <w:szCs w:val="22"/>
        </w:rPr>
        <w:tab/>
        <w:t>e</w:t>
      </w:r>
      <w:r w:rsidR="001B4B7A" w:rsidRPr="00B4271B">
        <w:rPr>
          <w:rFonts w:cs="Arial"/>
          <w:szCs w:val="22"/>
        </w:rPr>
        <w:t>ducation</w:t>
      </w:r>
      <w:r w:rsidR="007C5FD0" w:rsidRPr="00B4271B">
        <w:rPr>
          <w:rFonts w:cs="Arial"/>
          <w:szCs w:val="22"/>
        </w:rPr>
        <w:t>;</w:t>
      </w:r>
      <w:r w:rsidR="002C033E" w:rsidRPr="00B4271B">
        <w:rPr>
          <w:rFonts w:cs="Arial"/>
          <w:szCs w:val="22"/>
        </w:rPr>
        <w:t xml:space="preserve"> and</w:t>
      </w:r>
      <w:r w:rsidR="00E715AB" w:rsidRPr="00B4271B">
        <w:rPr>
          <w:rFonts w:cs="Arial"/>
          <w:szCs w:val="22"/>
        </w:rPr>
        <w:t xml:space="preserve"> </w:t>
      </w:r>
    </w:p>
    <w:p w14:paraId="6C814753" w14:textId="77777777" w:rsidR="00E715AB"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szCs w:val="22"/>
        </w:rPr>
      </w:pPr>
      <w:r w:rsidRPr="00B4271B">
        <w:rPr>
          <w:rFonts w:cs="Arial"/>
          <w:szCs w:val="22"/>
        </w:rPr>
        <w:tab/>
      </w:r>
      <w:r w:rsidR="00D53285" w:rsidRPr="00B4271B">
        <w:rPr>
          <w:rFonts w:cs="Arial"/>
          <w:szCs w:val="22"/>
        </w:rPr>
        <w:t>4.</w:t>
      </w:r>
      <w:r w:rsidR="00D53285" w:rsidRPr="00B4271B">
        <w:rPr>
          <w:rFonts w:cs="Arial"/>
          <w:szCs w:val="22"/>
        </w:rPr>
        <w:tab/>
      </w:r>
      <w:r w:rsidR="00F946D9" w:rsidRPr="00B4271B">
        <w:rPr>
          <w:rFonts w:cs="Arial"/>
          <w:szCs w:val="22"/>
        </w:rPr>
        <w:t>p</w:t>
      </w:r>
      <w:r w:rsidR="001B4B7A" w:rsidRPr="00B4271B">
        <w:rPr>
          <w:rFonts w:cs="Arial"/>
          <w:szCs w:val="22"/>
        </w:rPr>
        <w:t>ersonal</w:t>
      </w:r>
      <w:r w:rsidR="00A81DCD" w:rsidRPr="00B4271B">
        <w:rPr>
          <w:rFonts w:cs="Arial"/>
          <w:szCs w:val="22"/>
        </w:rPr>
        <w:t xml:space="preserve"> references</w:t>
      </w:r>
      <w:r w:rsidR="007C5FD0" w:rsidRPr="00B4271B">
        <w:rPr>
          <w:rFonts w:cs="Arial"/>
          <w:szCs w:val="22"/>
        </w:rPr>
        <w:t>.</w:t>
      </w:r>
    </w:p>
    <w:p w14:paraId="369A2B19" w14:textId="77777777" w:rsidR="004A58B0" w:rsidRPr="00B4271B" w:rsidRDefault="004A58B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53741FF1" w14:textId="77777777" w:rsidR="00E64E5A" w:rsidRPr="00B4271B" w:rsidRDefault="00D865E6" w:rsidP="00590597">
      <w:pPr>
        <w:widowControl w:val="0"/>
        <w:numPr>
          <w:ilvl w:val="0"/>
          <w:numId w:val="11"/>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3"/>
        <w:rPr>
          <w:rFonts w:cs="Arial"/>
          <w:szCs w:val="22"/>
        </w:rPr>
      </w:pPr>
      <w:r w:rsidRPr="00B4271B">
        <w:rPr>
          <w:rFonts w:cs="Arial"/>
          <w:szCs w:val="22"/>
        </w:rPr>
        <w:t>P</w:t>
      </w:r>
      <w:r w:rsidR="0059037F" w:rsidRPr="00B4271B">
        <w:rPr>
          <w:rFonts w:cs="Arial"/>
          <w:szCs w:val="22"/>
        </w:rPr>
        <w:t xml:space="preserve">ersonnel must meet the exemption criteria of the category of </w:t>
      </w:r>
      <w:r w:rsidR="00F42E59" w:rsidRPr="00B4271B">
        <w:rPr>
          <w:rFonts w:cs="Arial"/>
          <w:szCs w:val="22"/>
        </w:rPr>
        <w:t>individuals specified in 10 CFR 73.59 as exempt from the criminal history records check and background</w:t>
      </w:r>
      <w:r w:rsidRPr="00B4271B">
        <w:rPr>
          <w:rFonts w:cs="Arial"/>
          <w:szCs w:val="22"/>
        </w:rPr>
        <w:t xml:space="preserve"> </w:t>
      </w:r>
      <w:r w:rsidR="00F42E59" w:rsidRPr="00B4271B">
        <w:rPr>
          <w:rFonts w:cs="Arial"/>
          <w:szCs w:val="22"/>
        </w:rPr>
        <w:t>check requirements</w:t>
      </w:r>
      <w:r w:rsidR="009A4D09" w:rsidRPr="00B4271B">
        <w:rPr>
          <w:rFonts w:cs="Arial"/>
          <w:szCs w:val="22"/>
        </w:rPr>
        <w:t xml:space="preserve"> and have an established need to know</w:t>
      </w:r>
      <w:r w:rsidR="0050738C" w:rsidRPr="00B4271B">
        <w:rPr>
          <w:rFonts w:cs="Arial"/>
          <w:szCs w:val="22"/>
        </w:rPr>
        <w:t xml:space="preserve">. </w:t>
      </w:r>
      <w:r w:rsidRPr="00B4271B">
        <w:rPr>
          <w:rFonts w:cs="Arial"/>
          <w:szCs w:val="22"/>
        </w:rPr>
        <w:tab/>
      </w:r>
      <w:r w:rsidR="007370BF" w:rsidRPr="00B4271B">
        <w:rPr>
          <w:rFonts w:cs="Arial"/>
          <w:szCs w:val="22"/>
        </w:rPr>
        <w:t>(10 CFR 73.22</w:t>
      </w:r>
      <w:r w:rsidR="003E56A3" w:rsidRPr="00B4271B">
        <w:rPr>
          <w:rFonts w:cs="Arial"/>
          <w:szCs w:val="22"/>
        </w:rPr>
        <w:t>(b)</w:t>
      </w:r>
      <w:r w:rsidR="00F42E59" w:rsidRPr="00B4271B">
        <w:rPr>
          <w:rFonts w:cs="Arial"/>
          <w:szCs w:val="22"/>
        </w:rPr>
        <w:t>(3))</w:t>
      </w:r>
    </w:p>
    <w:p w14:paraId="28FA53CB" w14:textId="77777777" w:rsidR="00A03C2C" w:rsidRPr="00B4271B" w:rsidRDefault="00A03C2C"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266D5429" w14:textId="77777777" w:rsidR="00A03C2C" w:rsidRPr="00B4271B" w:rsidRDefault="00A03C2C"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r w:rsidRPr="00B4271B">
        <w:rPr>
          <w:rFonts w:cs="Arial"/>
          <w:szCs w:val="22"/>
          <w:u w:val="single"/>
        </w:rPr>
        <w:t>Specific Guidance</w:t>
      </w:r>
    </w:p>
    <w:p w14:paraId="4B427253" w14:textId="77777777" w:rsidR="004D5507" w:rsidRPr="00B4271B" w:rsidRDefault="004D5507"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4F28B44A" w14:textId="77777777" w:rsidR="00A03C2C" w:rsidRPr="00B4271B" w:rsidRDefault="00A03C2C"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 xml:space="preserve">For the inspection of this requirement, the inspector(s) should review the licensee's implementing procedures for the control, protection, and designation of SGI to verify that the licensee screens and provides access to SGI only to personnel who have met the requirements for access to SGI in accordance with the regulations.  The inspector(s) may request that the licensee provide a listing of personnel who have been </w:t>
      </w:r>
      <w:r w:rsidRPr="00B4271B">
        <w:rPr>
          <w:rFonts w:cs="Arial"/>
          <w:szCs w:val="22"/>
        </w:rPr>
        <w:lastRenderedPageBreak/>
        <w:t>authorized access to SGI and query licensee security management pertaining to the job description of these personnel which requires that they maintain access to SGI.</w:t>
      </w:r>
    </w:p>
    <w:p w14:paraId="6799686D" w14:textId="77777777" w:rsidR="00ED2ED5"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03480CDF" w14:textId="77777777" w:rsidR="00AE2166" w:rsidRPr="00B4271B" w:rsidRDefault="00C42E2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B4271B">
        <w:rPr>
          <w:rFonts w:cs="Arial"/>
          <w:szCs w:val="22"/>
        </w:rPr>
        <w:t>02.0</w:t>
      </w:r>
      <w:r w:rsidR="00045CA9" w:rsidRPr="00B4271B">
        <w:rPr>
          <w:rFonts w:cs="Arial"/>
          <w:szCs w:val="22"/>
        </w:rPr>
        <w:t>3</w:t>
      </w:r>
      <w:r w:rsidR="00B54DB8" w:rsidRPr="00B4271B">
        <w:rPr>
          <w:rFonts w:cs="Arial"/>
          <w:szCs w:val="22"/>
        </w:rPr>
        <w:tab/>
      </w:r>
      <w:r w:rsidRPr="00B4271B">
        <w:rPr>
          <w:rFonts w:cs="Arial"/>
          <w:szCs w:val="22"/>
          <w:u w:val="single"/>
        </w:rPr>
        <w:t xml:space="preserve">Protection </w:t>
      </w:r>
      <w:r w:rsidR="00AE2166" w:rsidRPr="00B4271B">
        <w:rPr>
          <w:rFonts w:cs="Arial"/>
          <w:szCs w:val="22"/>
          <w:u w:val="single"/>
        </w:rPr>
        <w:t>of SGI</w:t>
      </w:r>
    </w:p>
    <w:p w14:paraId="7E22705E" w14:textId="77777777" w:rsidR="006D18EA" w:rsidRPr="00B4271B" w:rsidRDefault="006D18E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14:paraId="0A3DD08C" w14:textId="77777777" w:rsidR="00F570E0" w:rsidRPr="00B4271B" w:rsidRDefault="00A62784" w:rsidP="00946584">
      <w:pPr>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 xml:space="preserve">Verify that the licensee stores </w:t>
      </w:r>
      <w:r w:rsidR="00755DDC" w:rsidRPr="00B4271B">
        <w:rPr>
          <w:rFonts w:cs="Arial"/>
          <w:szCs w:val="22"/>
        </w:rPr>
        <w:t xml:space="preserve">unattended </w:t>
      </w:r>
      <w:r w:rsidRPr="00B4271B">
        <w:rPr>
          <w:rFonts w:cs="Arial"/>
          <w:szCs w:val="22"/>
        </w:rPr>
        <w:t xml:space="preserve">SGI in storage containers </w:t>
      </w:r>
      <w:r w:rsidR="00755DDC" w:rsidRPr="00B4271B">
        <w:rPr>
          <w:rFonts w:cs="Arial"/>
          <w:szCs w:val="22"/>
        </w:rPr>
        <w:t xml:space="preserve">with locks </w:t>
      </w:r>
      <w:r w:rsidRPr="00B4271B">
        <w:rPr>
          <w:rFonts w:cs="Arial"/>
          <w:szCs w:val="22"/>
        </w:rPr>
        <w:t xml:space="preserve">that possess the characteristics identified in 10 CFR 73.2, </w:t>
      </w:r>
      <w:r w:rsidR="00D865E6" w:rsidRPr="00B4271B">
        <w:rPr>
          <w:rFonts w:cs="Arial"/>
          <w:szCs w:val="22"/>
        </w:rPr>
        <w:t>“</w:t>
      </w:r>
      <w:r w:rsidRPr="00B4271B">
        <w:rPr>
          <w:rFonts w:cs="Arial"/>
          <w:szCs w:val="22"/>
        </w:rPr>
        <w:t>Definitions,</w:t>
      </w:r>
      <w:r w:rsidR="00D865E6" w:rsidRPr="00B4271B">
        <w:rPr>
          <w:rFonts w:cs="Arial"/>
          <w:szCs w:val="22"/>
        </w:rPr>
        <w:t>” under</w:t>
      </w:r>
      <w:r w:rsidRPr="00B4271B">
        <w:rPr>
          <w:rFonts w:cs="Arial"/>
          <w:szCs w:val="22"/>
        </w:rPr>
        <w:t xml:space="preserve"> "Security Storage Container"</w:t>
      </w:r>
      <w:r w:rsidR="00E900D9" w:rsidRPr="00B4271B">
        <w:rPr>
          <w:rFonts w:cs="Arial"/>
          <w:szCs w:val="22"/>
        </w:rPr>
        <w:t xml:space="preserve"> </w:t>
      </w:r>
      <w:r w:rsidR="00755DDC" w:rsidRPr="00B4271B">
        <w:rPr>
          <w:rFonts w:cs="Arial"/>
          <w:szCs w:val="22"/>
        </w:rPr>
        <w:t xml:space="preserve">and "Lock." </w:t>
      </w:r>
      <w:r w:rsidR="0020608D" w:rsidRPr="00B4271B">
        <w:rPr>
          <w:rFonts w:cs="Arial"/>
          <w:szCs w:val="22"/>
        </w:rPr>
        <w:t xml:space="preserve"> </w:t>
      </w:r>
      <w:r w:rsidR="00E900D9" w:rsidRPr="00B4271B">
        <w:rPr>
          <w:rFonts w:cs="Arial"/>
          <w:szCs w:val="22"/>
        </w:rPr>
        <w:t>(10 CFR</w:t>
      </w:r>
      <w:r w:rsidRPr="00B4271B">
        <w:rPr>
          <w:rFonts w:cs="Arial"/>
          <w:szCs w:val="22"/>
        </w:rPr>
        <w:t xml:space="preserve"> </w:t>
      </w:r>
      <w:r w:rsidR="007370BF" w:rsidRPr="00B4271B">
        <w:rPr>
          <w:rFonts w:cs="Arial"/>
          <w:szCs w:val="22"/>
        </w:rPr>
        <w:t>73.22</w:t>
      </w:r>
      <w:r w:rsidR="003E56A3" w:rsidRPr="00B4271B">
        <w:rPr>
          <w:rFonts w:cs="Arial"/>
          <w:szCs w:val="22"/>
        </w:rPr>
        <w:t>(c)</w:t>
      </w:r>
      <w:r w:rsidR="00E900D9" w:rsidRPr="00B4271B">
        <w:rPr>
          <w:rFonts w:cs="Arial"/>
          <w:szCs w:val="22"/>
        </w:rPr>
        <w:t>(2))</w:t>
      </w:r>
    </w:p>
    <w:p w14:paraId="007641C9" w14:textId="77777777" w:rsidR="00106878" w:rsidRPr="00B4271B" w:rsidRDefault="00106878" w:rsidP="00F570E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p>
    <w:p w14:paraId="53C674F7" w14:textId="77777777" w:rsidR="00BC722C" w:rsidRPr="00B4271B" w:rsidRDefault="00BC722C" w:rsidP="00F570E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r w:rsidRPr="00B4271B">
        <w:rPr>
          <w:rFonts w:cs="Arial"/>
          <w:szCs w:val="22"/>
          <w:u w:val="single"/>
        </w:rPr>
        <w:t>Specific Guidance</w:t>
      </w:r>
    </w:p>
    <w:p w14:paraId="7F82035E" w14:textId="77777777" w:rsidR="004D5507" w:rsidRPr="00B4271B"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39C81812" w14:textId="77777777" w:rsidR="0020608D" w:rsidRPr="00B4271B" w:rsidRDefault="00BC722C" w:rsidP="00527D87">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For the inspection of this requirement, the inspector(s) should request that the licensee provide a tour of all areas that SGI is either stored, used, or developed to ensure that all areas have been provided a means to properly</w:t>
      </w:r>
      <w:r w:rsidR="00265C10" w:rsidRPr="00B4271B">
        <w:rPr>
          <w:rFonts w:cs="Arial"/>
          <w:szCs w:val="22"/>
        </w:rPr>
        <w:t xml:space="preserve"> protect</w:t>
      </w:r>
      <w:r w:rsidRPr="00B4271B">
        <w:rPr>
          <w:rFonts w:cs="Arial"/>
          <w:szCs w:val="22"/>
        </w:rPr>
        <w:t xml:space="preserve"> SGI that is unattended.  The inspector(s) should compare the security storage containers and locks that the licensee</w:t>
      </w:r>
      <w:r w:rsidR="0020608D" w:rsidRPr="00B4271B">
        <w:rPr>
          <w:rFonts w:cs="Arial"/>
          <w:szCs w:val="22"/>
        </w:rPr>
        <w:t xml:space="preserve"> </w:t>
      </w:r>
    </w:p>
    <w:p w14:paraId="4C504C2C" w14:textId="77777777" w:rsidR="00BC722C" w:rsidRPr="00B4271B" w:rsidRDefault="00BC722C" w:rsidP="00373826">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uses for the protection of SGI</w:t>
      </w:r>
      <w:r w:rsidR="0050738C" w:rsidRPr="00B4271B">
        <w:rPr>
          <w:rFonts w:cs="Arial"/>
          <w:szCs w:val="22"/>
        </w:rPr>
        <w:t xml:space="preserve"> to the criteria in 10 CFR 73.2</w:t>
      </w:r>
      <w:r w:rsidRPr="00B4271B">
        <w:rPr>
          <w:rFonts w:cs="Arial"/>
          <w:szCs w:val="22"/>
        </w:rPr>
        <w:t xml:space="preserve"> to ensure that the containers provide the required level of protection.</w:t>
      </w:r>
    </w:p>
    <w:p w14:paraId="3F870176" w14:textId="77777777" w:rsidR="00373826" w:rsidRPr="00B4271B" w:rsidRDefault="00373826" w:rsidP="00373826">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p>
    <w:p w14:paraId="394FDEAA" w14:textId="77777777" w:rsidR="00DF4028" w:rsidRPr="00B4271B" w:rsidRDefault="009775DC" w:rsidP="00A74724">
      <w:pPr>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b</w:t>
      </w:r>
      <w:r w:rsidR="00212041" w:rsidRPr="00B4271B">
        <w:rPr>
          <w:rFonts w:cs="Arial"/>
          <w:szCs w:val="22"/>
        </w:rPr>
        <w:t>.</w:t>
      </w:r>
      <w:r w:rsidR="00212041" w:rsidRPr="00B4271B">
        <w:rPr>
          <w:rFonts w:cs="Arial"/>
          <w:szCs w:val="22"/>
        </w:rPr>
        <w:tab/>
      </w:r>
      <w:r w:rsidR="00A74724" w:rsidRPr="00B4271B">
        <w:rPr>
          <w:rFonts w:cs="Arial"/>
          <w:szCs w:val="22"/>
        </w:rPr>
        <w:t xml:space="preserve"> </w:t>
      </w:r>
      <w:r w:rsidR="001B4B7A" w:rsidRPr="00B4271B">
        <w:rPr>
          <w:rFonts w:cs="Arial"/>
          <w:szCs w:val="22"/>
        </w:rPr>
        <w:t>Verify that access to the combination to security storage containers, used to store SGI, is controlled to preclude access to individuals not authorized access to SGI.</w:t>
      </w:r>
      <w:r w:rsidR="0050738C" w:rsidRPr="00B4271B">
        <w:rPr>
          <w:rFonts w:cs="Arial"/>
          <w:szCs w:val="22"/>
        </w:rPr>
        <w:t xml:space="preserve"> </w:t>
      </w:r>
      <w:r w:rsidR="005527A0" w:rsidRPr="00B4271B">
        <w:rPr>
          <w:rFonts w:cs="Arial"/>
          <w:szCs w:val="22"/>
        </w:rPr>
        <w:t xml:space="preserve">              </w:t>
      </w:r>
      <w:r w:rsidR="00B54DB8" w:rsidRPr="00B4271B">
        <w:rPr>
          <w:rFonts w:cs="Arial"/>
          <w:szCs w:val="22"/>
        </w:rPr>
        <w:t xml:space="preserve">(10 CFR </w:t>
      </w:r>
      <w:r w:rsidR="00DF4028" w:rsidRPr="00B4271B">
        <w:rPr>
          <w:rFonts w:cs="Arial"/>
          <w:szCs w:val="22"/>
        </w:rPr>
        <w:t>73.22(c)(2)</w:t>
      </w:r>
      <w:r w:rsidR="00B54DB8" w:rsidRPr="00B4271B">
        <w:rPr>
          <w:rFonts w:cs="Arial"/>
          <w:szCs w:val="22"/>
        </w:rPr>
        <w:t>)</w:t>
      </w:r>
    </w:p>
    <w:p w14:paraId="481DEE95" w14:textId="77777777" w:rsidR="009775DC" w:rsidRPr="00B4271B" w:rsidRDefault="009775DC" w:rsidP="00527D87">
      <w:pPr>
        <w:tabs>
          <w:tab w:val="left" w:pos="274"/>
          <w:tab w:val="left" w:pos="54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630" w:hanging="533"/>
        <w:rPr>
          <w:rFonts w:cs="Arial"/>
          <w:szCs w:val="22"/>
        </w:rPr>
      </w:pPr>
    </w:p>
    <w:p w14:paraId="3F56A744" w14:textId="77777777" w:rsidR="00BC722C" w:rsidRPr="00B4271B" w:rsidRDefault="00BC722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r w:rsidRPr="00B4271B">
        <w:rPr>
          <w:rFonts w:cs="Arial"/>
          <w:szCs w:val="22"/>
          <w:u w:val="single"/>
        </w:rPr>
        <w:t>Specific Guidance</w:t>
      </w:r>
    </w:p>
    <w:p w14:paraId="7A5BAD12" w14:textId="77777777" w:rsidR="004D5507" w:rsidRPr="00B4271B"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2A0B95C9" w14:textId="77777777" w:rsidR="007239F6" w:rsidRPr="00B4271B" w:rsidRDefault="00BC722C" w:rsidP="00527D87">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firstLine="3"/>
        <w:rPr>
          <w:rFonts w:cs="Arial"/>
          <w:szCs w:val="22"/>
        </w:rPr>
      </w:pPr>
      <w:r w:rsidRPr="00B4271B">
        <w:rPr>
          <w:rFonts w:cs="Arial"/>
          <w:szCs w:val="22"/>
        </w:rPr>
        <w:t>For the inspection of this requirement, the inspector(s) should query licensee security management regarding the personnel who have access to SGI security storage containers in each area to ensure that lock combinations, keys, etc., are provided only to those personnel designated for access to these storage containers to preclude unauthorized access to SGI.  Not every individual authorized access to SGI should be provided access to security storage containers that contain SGI.  Restricting access to security storage containers to only designated personnel reduces the potential for the compromise of SGI.</w:t>
      </w:r>
    </w:p>
    <w:p w14:paraId="197DF871" w14:textId="77777777" w:rsidR="009775DC" w:rsidRPr="00B4271B" w:rsidRDefault="009775DC" w:rsidP="00527D87">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firstLine="3"/>
        <w:rPr>
          <w:rFonts w:cs="Arial"/>
          <w:szCs w:val="22"/>
        </w:rPr>
      </w:pPr>
    </w:p>
    <w:p w14:paraId="10B0D847" w14:textId="77777777" w:rsidR="00265C10" w:rsidRPr="00B4271B" w:rsidRDefault="007239F6" w:rsidP="00946584">
      <w:pPr>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B4271B">
        <w:rPr>
          <w:rFonts w:cs="Arial"/>
          <w:szCs w:val="22"/>
        </w:rPr>
        <w:t xml:space="preserve">Verify that the licensee implements measures for the control of SGI while in use or outside of a locked security storage container and that the measures require SGI to remain under the control of an individual </w:t>
      </w:r>
      <w:r w:rsidR="001A6D40" w:rsidRPr="00B4271B">
        <w:rPr>
          <w:rFonts w:cs="Arial"/>
          <w:szCs w:val="22"/>
        </w:rPr>
        <w:t>who</w:t>
      </w:r>
      <w:r w:rsidRPr="00B4271B">
        <w:rPr>
          <w:rFonts w:cs="Arial"/>
          <w:szCs w:val="22"/>
        </w:rPr>
        <w:t xml:space="preserve"> is authorized ac</w:t>
      </w:r>
      <w:r w:rsidR="007C5FD0" w:rsidRPr="00B4271B">
        <w:rPr>
          <w:rFonts w:cs="Arial"/>
          <w:szCs w:val="22"/>
        </w:rPr>
        <w:t>cess to SGI</w:t>
      </w:r>
      <w:r w:rsidR="0050738C" w:rsidRPr="00B4271B">
        <w:rPr>
          <w:rFonts w:cs="Arial"/>
          <w:szCs w:val="22"/>
        </w:rPr>
        <w:t>.</w:t>
      </w:r>
    </w:p>
    <w:p w14:paraId="6B65CB5F" w14:textId="77777777" w:rsidR="007239F6" w:rsidRPr="00B4271B" w:rsidRDefault="003E56A3" w:rsidP="00265C1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szCs w:val="22"/>
        </w:rPr>
      </w:pPr>
      <w:r w:rsidRPr="00B4271B">
        <w:rPr>
          <w:rFonts w:cs="Arial"/>
          <w:szCs w:val="22"/>
        </w:rPr>
        <w:t>(10 CFR 73.22(c)</w:t>
      </w:r>
      <w:r w:rsidR="007239F6" w:rsidRPr="00B4271B">
        <w:rPr>
          <w:rFonts w:cs="Arial"/>
          <w:szCs w:val="22"/>
        </w:rPr>
        <w:t>(1))</w:t>
      </w:r>
    </w:p>
    <w:p w14:paraId="3B37E277" w14:textId="77777777" w:rsidR="00ED2ED5" w:rsidRPr="00B4271B"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69F7B8E2" w14:textId="77777777" w:rsidR="00BC722C" w:rsidRPr="00B4271B" w:rsidRDefault="00BC722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rFonts w:cs="Arial"/>
          <w:szCs w:val="22"/>
        </w:rPr>
      </w:pPr>
      <w:r w:rsidRPr="00B4271B">
        <w:rPr>
          <w:rFonts w:cs="Arial"/>
          <w:szCs w:val="22"/>
          <w:u w:val="single"/>
        </w:rPr>
        <w:t>Specific Guidance</w:t>
      </w:r>
    </w:p>
    <w:p w14:paraId="5F7CA525" w14:textId="77777777" w:rsidR="004D5507" w:rsidRPr="00B4271B"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p>
    <w:p w14:paraId="4BD85D9F" w14:textId="77777777" w:rsidR="00590597" w:rsidRPr="00B4271B" w:rsidRDefault="00BC722C" w:rsidP="00F946D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B4271B">
        <w:rPr>
          <w:rFonts w:cs="Arial"/>
          <w:szCs w:val="22"/>
        </w:rPr>
        <w:t xml:space="preserve">For the inspection of this requirement, the inspector(s) should review the licensee's implementing procedures for the control, protection and designation of SGI to ensure the licensee addresses the control of SGI when in use or located outside of a security </w:t>
      </w:r>
    </w:p>
    <w:p w14:paraId="468C8D27" w14:textId="660694F0" w:rsidR="00F946D9" w:rsidRPr="00B4271B" w:rsidRDefault="00BC722C" w:rsidP="00F946D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u w:val="single"/>
        </w:rPr>
      </w:pPr>
      <w:r w:rsidRPr="00B4271B">
        <w:rPr>
          <w:rFonts w:cs="Arial"/>
          <w:szCs w:val="22"/>
        </w:rPr>
        <w:t>storage container.  Whenever possible, the inspector(s) should observe the implementation of these measures to verify that the implementation is consistent with the regula</w:t>
      </w:r>
      <w:r w:rsidR="0050738C" w:rsidRPr="00B4271B">
        <w:rPr>
          <w:rFonts w:cs="Arial"/>
          <w:szCs w:val="22"/>
        </w:rPr>
        <w:t xml:space="preserve">tions and licensee procedures.  SGI </w:t>
      </w:r>
      <w:r w:rsidRPr="00B4271B">
        <w:rPr>
          <w:rFonts w:cs="Arial"/>
          <w:szCs w:val="22"/>
        </w:rPr>
        <w:t>within alarm stations or rooms continuously manned by authorized individuals need not be stored in a locked security storage container.</w:t>
      </w:r>
    </w:p>
    <w:p w14:paraId="190FFCB1" w14:textId="77777777" w:rsidR="007314A8" w:rsidRPr="00B4271B" w:rsidRDefault="007314A8"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14:paraId="155DDEE1" w14:textId="77777777" w:rsidR="007314A8" w:rsidRPr="00B4271B" w:rsidRDefault="007314A8" w:rsidP="00946584">
      <w:pPr>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szCs w:val="22"/>
        </w:rPr>
      </w:pPr>
      <w:r w:rsidRPr="00B4271B">
        <w:rPr>
          <w:rFonts w:cs="Arial"/>
          <w:szCs w:val="22"/>
        </w:rPr>
        <w:lastRenderedPageBreak/>
        <w:t xml:space="preserve">Verify that the licensee reviews security-related information against the criteria for SGI and properly designates, protects and controls SGI in accordance with regulations and site procedures. </w:t>
      </w:r>
      <w:r w:rsidR="00265C10" w:rsidRPr="00B4271B">
        <w:rPr>
          <w:rFonts w:cs="Arial"/>
          <w:szCs w:val="22"/>
        </w:rPr>
        <w:t xml:space="preserve"> </w:t>
      </w:r>
      <w:r w:rsidRPr="00B4271B">
        <w:rPr>
          <w:rFonts w:cs="Arial"/>
          <w:szCs w:val="22"/>
        </w:rPr>
        <w:t>(10 CFR 73.21 &amp; .22)</w:t>
      </w:r>
    </w:p>
    <w:p w14:paraId="4D3C29A4" w14:textId="0B504932" w:rsidR="004060B9" w:rsidRDefault="004060B9"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
        <w:rPr>
          <w:rFonts w:cs="Arial"/>
          <w:u w:val="single"/>
        </w:rPr>
      </w:pPr>
    </w:p>
    <w:p w14:paraId="2214CC39" w14:textId="12EB5E02" w:rsidR="00664195" w:rsidRDefault="00664195"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
        <w:rPr>
          <w:rFonts w:cs="Arial"/>
          <w:u w:val="single"/>
        </w:rPr>
      </w:pPr>
    </w:p>
    <w:p w14:paraId="6A822826" w14:textId="77777777" w:rsidR="00664195" w:rsidRDefault="00664195"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
        <w:rPr>
          <w:rFonts w:cs="Arial"/>
          <w:u w:val="single"/>
        </w:rPr>
      </w:pPr>
    </w:p>
    <w:p w14:paraId="1816527F" w14:textId="77777777" w:rsidR="007314A8" w:rsidRPr="006453A3" w:rsidRDefault="007314A8"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
        <w:rPr>
          <w:rFonts w:cs="Arial"/>
        </w:rPr>
      </w:pPr>
      <w:r w:rsidRPr="003143B6">
        <w:rPr>
          <w:rFonts w:cs="Arial"/>
          <w:u w:val="single"/>
        </w:rPr>
        <w:t>Specific Guidance</w:t>
      </w:r>
    </w:p>
    <w:p w14:paraId="2B67846A" w14:textId="77777777" w:rsidR="007314A8" w:rsidRPr="003143B6" w:rsidRDefault="007314A8"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3D4FABC7" w14:textId="77777777" w:rsidR="007314A8" w:rsidRDefault="007314A8" w:rsidP="00F31B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review the licensee's implementing procedures for the control, protection and designation of SGI to verify that the procedures address the review, screening and evaluation of security-related information to ensure proper designation.  The inspector(s) should also verify that these</w:t>
      </w:r>
      <w:r w:rsidR="00583B36">
        <w:rPr>
          <w:rFonts w:cs="Arial"/>
        </w:rPr>
        <w:t xml:space="preserve"> </w:t>
      </w:r>
      <w:r w:rsidRPr="003143B6">
        <w:rPr>
          <w:rFonts w:cs="Arial"/>
        </w:rPr>
        <w:t xml:space="preserve">designation processes are conducted at each location that security-related information is processed or developed to ensure the proper protection of information designated SGI.  </w:t>
      </w:r>
    </w:p>
    <w:p w14:paraId="347DBFE5" w14:textId="77777777" w:rsidR="0041503B" w:rsidRPr="003143B6" w:rsidRDefault="0041503B" w:rsidP="00F31B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57377C6C" w14:textId="77777777" w:rsidR="007314A8" w:rsidRDefault="007314A8" w:rsidP="00946584">
      <w:pPr>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20608D">
        <w:rPr>
          <w:rFonts w:cs="Arial"/>
        </w:rPr>
        <w:t xml:space="preserve">Verify that the licensee’s security storage containers used to store SGI do not bear identifying marks that indicate or identify the sensitivity of the information contained within. </w:t>
      </w:r>
      <w:r w:rsidR="00384393">
        <w:rPr>
          <w:rFonts w:cs="Arial"/>
        </w:rPr>
        <w:t xml:space="preserve"> </w:t>
      </w:r>
      <w:r w:rsidRPr="0020608D">
        <w:rPr>
          <w:rFonts w:cs="Arial"/>
        </w:rPr>
        <w:t>(10 CFR 73.22(c)(2))</w:t>
      </w:r>
    </w:p>
    <w:p w14:paraId="06AD18F9" w14:textId="77777777" w:rsidR="00384393" w:rsidRPr="0020608D" w:rsidRDefault="00384393" w:rsidP="0038439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39A3C4DA" w14:textId="77777777" w:rsidR="007314A8" w:rsidRPr="003143B6" w:rsidRDefault="007314A8"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5AC3A21B" w14:textId="77777777" w:rsidR="007314A8" w:rsidRPr="003143B6" w:rsidRDefault="007314A8" w:rsidP="007314A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1E2EC784" w14:textId="77777777" w:rsidR="00F946D9" w:rsidRDefault="007314A8" w:rsidP="00F946D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No inspection </w:t>
      </w:r>
      <w:r w:rsidRPr="00C10C91">
        <w:rPr>
          <w:rFonts w:cs="Arial"/>
        </w:rPr>
        <w:t>guidance</w:t>
      </w:r>
      <w:r w:rsidRPr="003143B6">
        <w:rPr>
          <w:rFonts w:cs="Arial"/>
        </w:rPr>
        <w:t>.</w:t>
      </w:r>
    </w:p>
    <w:p w14:paraId="03A8E767" w14:textId="77777777" w:rsidR="00C10C91" w:rsidRPr="00F946D9" w:rsidRDefault="00C10C91" w:rsidP="00F946D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01C202BC" w14:textId="77777777" w:rsidR="005E0B1B" w:rsidRPr="003143B6" w:rsidRDefault="00A0655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w:t>
      </w:r>
      <w:r w:rsidR="004D5E21" w:rsidRPr="003143B6">
        <w:rPr>
          <w:rFonts w:cs="Arial"/>
        </w:rPr>
        <w:t>.0</w:t>
      </w:r>
      <w:r w:rsidR="00EB1F48" w:rsidRPr="003143B6">
        <w:rPr>
          <w:rFonts w:cs="Arial"/>
        </w:rPr>
        <w:t>4</w:t>
      </w:r>
      <w:r w:rsidR="00F67D07" w:rsidRPr="003143B6">
        <w:rPr>
          <w:rFonts w:cs="Arial"/>
        </w:rPr>
        <w:t xml:space="preserve">  </w:t>
      </w:r>
      <w:r w:rsidR="0052759C">
        <w:rPr>
          <w:rFonts w:cs="Arial"/>
        </w:rPr>
        <w:t xml:space="preserve">  </w:t>
      </w:r>
      <w:r w:rsidR="005E0B1B" w:rsidRPr="003143B6">
        <w:rPr>
          <w:rFonts w:cs="Arial"/>
          <w:u w:val="single"/>
        </w:rPr>
        <w:t>Processing, Reproducing</w:t>
      </w:r>
      <w:r w:rsidR="006D18EA" w:rsidRPr="003143B6">
        <w:rPr>
          <w:rFonts w:cs="Arial"/>
          <w:u w:val="single"/>
        </w:rPr>
        <w:t>,</w:t>
      </w:r>
      <w:r w:rsidR="005E0B1B" w:rsidRPr="003143B6">
        <w:rPr>
          <w:rFonts w:cs="Arial"/>
          <w:u w:val="single"/>
        </w:rPr>
        <w:t xml:space="preserve"> and Transmitting SGI</w:t>
      </w:r>
    </w:p>
    <w:p w14:paraId="0AEF8F23" w14:textId="77777777" w:rsidR="005E0B1B" w:rsidRPr="003143B6" w:rsidRDefault="005E0B1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2352E4F8" w14:textId="77777777" w:rsidR="005E0B1B" w:rsidRPr="00D10141" w:rsidRDefault="005E0B1B" w:rsidP="00946584">
      <w:pPr>
        <w:numPr>
          <w:ilvl w:val="0"/>
          <w:numId w:val="1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D10141">
        <w:rPr>
          <w:rFonts w:cs="Arial"/>
        </w:rPr>
        <w:t xml:space="preserve">Verify that </w:t>
      </w:r>
      <w:r w:rsidR="001A6D40" w:rsidRPr="00D10141">
        <w:rPr>
          <w:rFonts w:cs="Arial"/>
        </w:rPr>
        <w:t xml:space="preserve">the licensee’s </w:t>
      </w:r>
      <w:r w:rsidRPr="00D10141">
        <w:rPr>
          <w:rFonts w:cs="Arial"/>
        </w:rPr>
        <w:t xml:space="preserve">stand-alone computers or computer systems </w:t>
      </w:r>
      <w:r w:rsidR="004D4218" w:rsidRPr="00D10141">
        <w:rPr>
          <w:rFonts w:cs="Arial"/>
        </w:rPr>
        <w:t>used to process</w:t>
      </w:r>
      <w:r w:rsidR="00D10141" w:rsidRPr="00D10141">
        <w:rPr>
          <w:rFonts w:cs="Arial"/>
        </w:rPr>
        <w:t xml:space="preserve"> </w:t>
      </w:r>
      <w:r w:rsidR="004D4218" w:rsidRPr="00D10141">
        <w:rPr>
          <w:rFonts w:cs="Arial"/>
        </w:rPr>
        <w:t xml:space="preserve">SGI </w:t>
      </w:r>
      <w:r w:rsidRPr="00D10141">
        <w:rPr>
          <w:rFonts w:cs="Arial"/>
        </w:rPr>
        <w:t>are not connected to a network that is accessible by users not authorized access to SGI.  (10 CFR 73.22(g)(1))</w:t>
      </w:r>
    </w:p>
    <w:p w14:paraId="3E26D1DB" w14:textId="77777777" w:rsidR="0052759C" w:rsidRDefault="0052759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ab/>
      </w:r>
      <w:r>
        <w:rPr>
          <w:rFonts w:cs="Arial"/>
        </w:rPr>
        <w:tab/>
      </w:r>
    </w:p>
    <w:p w14:paraId="724D8BFF" w14:textId="77777777" w:rsidR="009775DC" w:rsidRPr="002C033E" w:rsidRDefault="002C033E" w:rsidP="00F31B83">
      <w:pPr>
        <w:keepNext/>
        <w:keepLines/>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ab/>
      </w:r>
      <w:r>
        <w:rPr>
          <w:rFonts w:cs="Arial"/>
        </w:rPr>
        <w:tab/>
      </w:r>
      <w:r w:rsidR="009775DC" w:rsidRPr="003143B6">
        <w:rPr>
          <w:rFonts w:cs="Arial"/>
          <w:u w:val="single"/>
        </w:rPr>
        <w:t>Specific Guidance</w:t>
      </w:r>
    </w:p>
    <w:p w14:paraId="24009818" w14:textId="77777777" w:rsidR="004D5507" w:rsidRPr="003143B6" w:rsidRDefault="004D5507" w:rsidP="00F31B83">
      <w:pPr>
        <w:keepNext/>
        <w:keepLines/>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45D79E45" w14:textId="77777777" w:rsidR="005E0B1B" w:rsidRPr="003143B6" w:rsidRDefault="009775DC" w:rsidP="00F31B83">
      <w:pPr>
        <w:keepNext/>
        <w:keepLines/>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observe computer</w:t>
      </w:r>
      <w:r w:rsidR="00D10141">
        <w:rPr>
          <w:rFonts w:cs="Arial"/>
        </w:rPr>
        <w:t xml:space="preserve"> </w:t>
      </w:r>
      <w:r w:rsidRPr="003143B6">
        <w:rPr>
          <w:rFonts w:cs="Arial"/>
        </w:rPr>
        <w:t>systems that the licensee uses for the development and processing of SGI.  The inspector(s) should request that the licensee demonstrate the isolation of these systems</w:t>
      </w:r>
      <w:r w:rsidR="00D10141">
        <w:rPr>
          <w:rFonts w:cs="Arial"/>
        </w:rPr>
        <w:t xml:space="preserve"> </w:t>
      </w:r>
      <w:r w:rsidRPr="003143B6">
        <w:rPr>
          <w:rFonts w:cs="Arial"/>
        </w:rPr>
        <w:t>from accessible operational networks to verify that these systems and the information they possess are not accessible to unauthorized users.</w:t>
      </w:r>
    </w:p>
    <w:p w14:paraId="7BDF96D4" w14:textId="77777777" w:rsidR="00974F3D" w:rsidRPr="003143B6" w:rsidRDefault="00974F3D"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4BAA3415" w14:textId="77777777" w:rsidR="00265C10" w:rsidRPr="00583B36" w:rsidRDefault="005E0B1B" w:rsidP="00123869">
      <w:pPr>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583B36">
        <w:rPr>
          <w:rFonts w:cs="Arial"/>
        </w:rPr>
        <w:t xml:space="preserve">Verify that </w:t>
      </w:r>
      <w:r w:rsidR="001A6D40" w:rsidRPr="00583B36">
        <w:rPr>
          <w:rFonts w:cs="Arial"/>
        </w:rPr>
        <w:t xml:space="preserve">the licensee’s </w:t>
      </w:r>
      <w:r w:rsidRPr="00583B36">
        <w:rPr>
          <w:rFonts w:cs="Arial"/>
        </w:rPr>
        <w:t xml:space="preserve">computers used to process SGI </w:t>
      </w:r>
      <w:r w:rsidR="004D4218" w:rsidRPr="00583B36">
        <w:rPr>
          <w:rFonts w:cs="Arial"/>
        </w:rPr>
        <w:t xml:space="preserve">that are </w:t>
      </w:r>
      <w:r w:rsidRPr="00583B36">
        <w:rPr>
          <w:rFonts w:cs="Arial"/>
        </w:rPr>
        <w:t>not located within an</w:t>
      </w:r>
      <w:r w:rsidR="00583B36" w:rsidRPr="00583B36">
        <w:rPr>
          <w:rFonts w:cs="Arial"/>
        </w:rPr>
        <w:t xml:space="preserve"> </w:t>
      </w:r>
      <w:r w:rsidRPr="00583B36">
        <w:rPr>
          <w:rFonts w:cs="Arial"/>
        </w:rPr>
        <w:t xml:space="preserve">approved security storage container have </w:t>
      </w:r>
      <w:r w:rsidR="004D4218" w:rsidRPr="00583B36">
        <w:rPr>
          <w:rFonts w:cs="Arial"/>
        </w:rPr>
        <w:t xml:space="preserve">a removable information storage medium that contains a </w:t>
      </w:r>
      <w:r w:rsidRPr="00583B36">
        <w:rPr>
          <w:rFonts w:cs="Arial"/>
        </w:rPr>
        <w:t>bootable operating system (use</w:t>
      </w:r>
      <w:r w:rsidR="0050738C" w:rsidRPr="00583B36">
        <w:rPr>
          <w:rFonts w:cs="Arial"/>
        </w:rPr>
        <w:t>d to initialize the computer).</w:t>
      </w:r>
    </w:p>
    <w:p w14:paraId="5B9CE737" w14:textId="77777777" w:rsidR="005E0B1B" w:rsidRDefault="004D4218" w:rsidP="00265C10">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r w:rsidRPr="0050738C">
        <w:rPr>
          <w:rFonts w:cs="Arial"/>
        </w:rPr>
        <w:t xml:space="preserve">(10 CFR </w:t>
      </w:r>
      <w:r w:rsidR="005E0B1B" w:rsidRPr="0050738C">
        <w:rPr>
          <w:rFonts w:cs="Arial"/>
        </w:rPr>
        <w:t>73.22(g)(2)</w:t>
      </w:r>
      <w:r w:rsidRPr="0050738C">
        <w:rPr>
          <w:rFonts w:cs="Arial"/>
        </w:rPr>
        <w:t>)</w:t>
      </w:r>
    </w:p>
    <w:p w14:paraId="2D5EFDCD" w14:textId="77777777" w:rsidR="00974F3D" w:rsidRPr="003143B6" w:rsidRDefault="00974F3D"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303B6CA1" w14:textId="77777777" w:rsidR="000D0C16" w:rsidRPr="003143B6" w:rsidRDefault="000D0C1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72C31714" w14:textId="77777777"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6E5F268E" w14:textId="79405EAC" w:rsidR="00EA2433" w:rsidRDefault="000D0C16" w:rsidP="00B4271B">
      <w:pPr>
        <w:tabs>
          <w:tab w:val="left" w:pos="18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ensure that computers used to process SGI that are not located within an approved security sto</w:t>
      </w:r>
      <w:r w:rsidR="00304876">
        <w:rPr>
          <w:rFonts w:cs="Arial"/>
        </w:rPr>
        <w:t>rage container</w:t>
      </w:r>
      <w:r w:rsidRPr="003143B6">
        <w:rPr>
          <w:rFonts w:cs="Arial"/>
        </w:rPr>
        <w:t xml:space="preserve"> have removable storage medium that contain bootable operating systems and software application programs. </w:t>
      </w:r>
      <w:r w:rsidR="007C5FD0">
        <w:rPr>
          <w:rFonts w:cs="Arial"/>
        </w:rPr>
        <w:t xml:space="preserve"> </w:t>
      </w:r>
      <w:r w:rsidRPr="003143B6">
        <w:rPr>
          <w:rFonts w:cs="Arial"/>
        </w:rPr>
        <w:t xml:space="preserve">Data may be saved on the removable storage medium used to </w:t>
      </w:r>
      <w:ins w:id="1" w:author="Keene, Todd" w:date="2021-01-05T10:03:00Z">
        <w:r w:rsidR="00A1263E">
          <w:t>boot the operating system or a different removable storage medium.</w:t>
        </w:r>
      </w:ins>
    </w:p>
    <w:p w14:paraId="70449521" w14:textId="77777777" w:rsidR="00B4271B" w:rsidRPr="003143B6" w:rsidRDefault="00B4271B" w:rsidP="00B4271B">
      <w:pPr>
        <w:tabs>
          <w:tab w:val="left" w:pos="18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3570E4B" w14:textId="32BCB7F1" w:rsidR="00ED2ED5" w:rsidRDefault="005E0B1B" w:rsidP="00946584">
      <w:pPr>
        <w:widowControl w:val="0"/>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F01F38">
        <w:rPr>
          <w:rFonts w:cs="Arial"/>
        </w:rPr>
        <w:t xml:space="preserve">Verify that the </w:t>
      </w:r>
      <w:r w:rsidR="00DD2EF9" w:rsidRPr="00F01F38">
        <w:rPr>
          <w:rFonts w:cs="Arial"/>
        </w:rPr>
        <w:t xml:space="preserve">licensee locks </w:t>
      </w:r>
      <w:r w:rsidRPr="00F01F38">
        <w:rPr>
          <w:rFonts w:cs="Arial"/>
        </w:rPr>
        <w:t>removable storage medium</w:t>
      </w:r>
      <w:r w:rsidR="00DD2EF9" w:rsidRPr="00F01F38">
        <w:rPr>
          <w:rFonts w:cs="Arial"/>
        </w:rPr>
        <w:t xml:space="preserve">s from SGI computers </w:t>
      </w:r>
      <w:r w:rsidRPr="00F01F38">
        <w:rPr>
          <w:rFonts w:cs="Arial"/>
        </w:rPr>
        <w:t xml:space="preserve">in a security storage container when not in use.  </w:t>
      </w:r>
      <w:r w:rsidR="006D18EA" w:rsidRPr="00F01F38">
        <w:rPr>
          <w:rFonts w:cs="Arial"/>
        </w:rPr>
        <w:t>(10 CFR 73</w:t>
      </w:r>
      <w:r w:rsidRPr="00F01F38">
        <w:rPr>
          <w:rFonts w:cs="Arial"/>
        </w:rPr>
        <w:t>.22(g)(2)</w:t>
      </w:r>
      <w:r w:rsidR="006D18EA" w:rsidRPr="00F01F38">
        <w:rPr>
          <w:rFonts w:cs="Arial"/>
        </w:rPr>
        <w:t>)</w:t>
      </w:r>
    </w:p>
    <w:p w14:paraId="3F12CFB2" w14:textId="1E4B2734" w:rsidR="00A1263E" w:rsidRDefault="00A1263E"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442BB0DC" w14:textId="5B2CBFE3" w:rsidR="00664195" w:rsidRDefault="00664195"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5ECA4ABE" w14:textId="11A24EB7" w:rsidR="00664195" w:rsidRDefault="00664195"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1AB28758" w14:textId="77777777" w:rsidR="00664195" w:rsidRDefault="00664195"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30824D48" w14:textId="77777777" w:rsidR="000D0C16" w:rsidRPr="002C033E" w:rsidRDefault="000D0C16"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rFonts w:cs="Arial"/>
        </w:rPr>
      </w:pPr>
      <w:r w:rsidRPr="003143B6">
        <w:rPr>
          <w:rFonts w:cs="Arial"/>
          <w:u w:val="single"/>
        </w:rPr>
        <w:t>Specific Guidance</w:t>
      </w:r>
    </w:p>
    <w:p w14:paraId="11DB8E2A" w14:textId="77777777"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2EE98DEB" w14:textId="77777777" w:rsidR="006D18EA" w:rsidRDefault="000D0C16" w:rsidP="00271508">
      <w:p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14:paraId="50F62DBD" w14:textId="77777777" w:rsidR="001B416F" w:rsidRPr="003143B6" w:rsidRDefault="001B416F"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0F457C70" w14:textId="77777777" w:rsidR="007C5FD0" w:rsidRDefault="006D18EA" w:rsidP="00946584">
      <w:pPr>
        <w:widowControl w:val="0"/>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Verify that equipment used by the licensee to reproduce SGI does not allow unauthorized access to SGI by means of retained memory or network connectivity.</w:t>
      </w:r>
    </w:p>
    <w:p w14:paraId="77C380D1" w14:textId="77777777" w:rsidR="00974F3D" w:rsidRDefault="006D18EA" w:rsidP="00F31B83">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r w:rsidRPr="003143B6">
        <w:rPr>
          <w:rFonts w:cs="Arial"/>
        </w:rPr>
        <w:t>(</w:t>
      </w:r>
      <w:r w:rsidR="003E56A3">
        <w:rPr>
          <w:rFonts w:cs="Arial"/>
        </w:rPr>
        <w:t xml:space="preserve">10 CFR </w:t>
      </w:r>
      <w:r w:rsidRPr="003143B6">
        <w:rPr>
          <w:rFonts w:cs="Arial"/>
        </w:rPr>
        <w:t>73.22(e))</w:t>
      </w:r>
    </w:p>
    <w:p w14:paraId="2231D19B" w14:textId="77777777" w:rsidR="00F31B83" w:rsidRPr="003143B6" w:rsidRDefault="00F31B83" w:rsidP="00F31B83">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6C42EE90" w14:textId="77777777" w:rsidR="000D0C16" w:rsidRPr="003143B6" w:rsidRDefault="000D0C1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5EC7008C" w14:textId="77777777"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136CECFA" w14:textId="77777777" w:rsidR="0052759C" w:rsidRDefault="000D0C16" w:rsidP="007314A8">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When inspecting this requirement, the inspector(s) should review licensee procedures for the reproduction or transmission of SGI utilizing technol</w:t>
      </w:r>
      <w:r w:rsidR="00304876">
        <w:rPr>
          <w:rFonts w:cs="Arial"/>
        </w:rPr>
        <w:t>ogy such as copy machines or facsimile</w:t>
      </w:r>
      <w:r w:rsidR="00D10141">
        <w:rPr>
          <w:rFonts w:cs="Arial"/>
        </w:rPr>
        <w:t xml:space="preserve"> (FAX)</w:t>
      </w:r>
      <w:r w:rsidRPr="003143B6">
        <w:rPr>
          <w:rFonts w:cs="Arial"/>
        </w:rPr>
        <w:t xml:space="preserve"> machines to ensure that the licensee has established processes to protect the information such as memory purging and encryption.  The inspector(s) should request to observe the copy machines and FAX machines used for SGI to verify that these machines are capable of the protection as stated in licensee procedures and do not allow unauthorized access and reproduction.</w:t>
      </w:r>
    </w:p>
    <w:p w14:paraId="54CBFECC" w14:textId="77777777" w:rsidR="00F53F55" w:rsidRDefault="00F53F55" w:rsidP="00527D8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30FAB8FE" w14:textId="77777777" w:rsidR="001B416F" w:rsidRPr="00106878" w:rsidRDefault="00A74724" w:rsidP="00A74724">
      <w:pPr>
        <w:numPr>
          <w:ilvl w:val="0"/>
          <w:numId w:val="3"/>
        </w:numPr>
        <w:tabs>
          <w:tab w:val="left" w:pos="270"/>
          <w:tab w:val="left" w:pos="36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Pr>
          <w:rFonts w:cs="Arial"/>
        </w:rPr>
        <w:t xml:space="preserve"> </w:t>
      </w:r>
      <w:r w:rsidR="006D18EA" w:rsidRPr="00106878">
        <w:rPr>
          <w:rFonts w:cs="Arial"/>
        </w:rPr>
        <w:t>Verify that the licensee</w:t>
      </w:r>
      <w:r w:rsidR="001A6D40" w:rsidRPr="00106878">
        <w:rPr>
          <w:rFonts w:cs="Arial"/>
        </w:rPr>
        <w:t>’s</w:t>
      </w:r>
      <w:r w:rsidR="006D18EA" w:rsidRPr="00106878">
        <w:rPr>
          <w:rFonts w:cs="Arial"/>
        </w:rPr>
        <w:t xml:space="preserve"> processes for transporting SGI outside of an authorized place</w:t>
      </w:r>
      <w:r w:rsidR="00106878" w:rsidRPr="00106878">
        <w:rPr>
          <w:rFonts w:cs="Arial"/>
        </w:rPr>
        <w:t xml:space="preserve"> </w:t>
      </w:r>
      <w:r w:rsidR="006D18EA" w:rsidRPr="00106878">
        <w:rPr>
          <w:rFonts w:cs="Arial"/>
        </w:rPr>
        <w:t>of use or storage include the following</w:t>
      </w:r>
      <w:r w:rsidR="007067C7" w:rsidRPr="00106878">
        <w:rPr>
          <w:rFonts w:cs="Arial"/>
        </w:rPr>
        <w:t xml:space="preserve"> measures</w:t>
      </w:r>
      <w:r w:rsidR="006D18EA" w:rsidRPr="00106878">
        <w:rPr>
          <w:rFonts w:cs="Arial"/>
        </w:rPr>
        <w:t>:</w:t>
      </w:r>
      <w:r w:rsidR="007067C7" w:rsidRPr="00106878">
        <w:rPr>
          <w:rFonts w:cs="Arial"/>
        </w:rPr>
        <w:t xml:space="preserve"> </w:t>
      </w:r>
      <w:r w:rsidR="007C5FD0" w:rsidRPr="00106878">
        <w:rPr>
          <w:rFonts w:cs="Arial"/>
        </w:rPr>
        <w:t xml:space="preserve"> (</w:t>
      </w:r>
      <w:r w:rsidR="007067C7" w:rsidRPr="00106878">
        <w:rPr>
          <w:rFonts w:cs="Arial"/>
        </w:rPr>
        <w:t xml:space="preserve">1) </w:t>
      </w:r>
      <w:r w:rsidR="001A6D40" w:rsidRPr="00106878">
        <w:rPr>
          <w:rFonts w:cs="Arial"/>
        </w:rPr>
        <w:t>d</w:t>
      </w:r>
      <w:r w:rsidR="007067C7" w:rsidRPr="00106878">
        <w:rPr>
          <w:rFonts w:cs="Arial"/>
        </w:rPr>
        <w:t>ocuments are packaged in two</w:t>
      </w:r>
      <w:r w:rsidR="00106878" w:rsidRPr="00106878">
        <w:rPr>
          <w:rFonts w:cs="Arial"/>
        </w:rPr>
        <w:t xml:space="preserve"> </w:t>
      </w:r>
      <w:r w:rsidR="007067C7" w:rsidRPr="00106878">
        <w:rPr>
          <w:rFonts w:cs="Arial"/>
        </w:rPr>
        <w:t xml:space="preserve">sealed envelopes or wrappers to conceal the presence of SGI; </w:t>
      </w:r>
      <w:r w:rsidR="007C5FD0" w:rsidRPr="00106878">
        <w:rPr>
          <w:rFonts w:cs="Arial"/>
        </w:rPr>
        <w:t>(</w:t>
      </w:r>
      <w:r w:rsidR="007067C7" w:rsidRPr="00106878">
        <w:rPr>
          <w:rFonts w:cs="Arial"/>
        </w:rPr>
        <w:t xml:space="preserve">2) </w:t>
      </w:r>
      <w:r w:rsidR="001A6D40" w:rsidRPr="00106878">
        <w:rPr>
          <w:rFonts w:cs="Arial"/>
        </w:rPr>
        <w:t>t</w:t>
      </w:r>
      <w:r w:rsidR="007067C7" w:rsidRPr="00106878">
        <w:rPr>
          <w:rFonts w:cs="Arial"/>
        </w:rPr>
        <w:t>he inner envelope or wrapper contains the name and address of the intended recipient</w:t>
      </w:r>
      <w:r w:rsidR="00DD2EF9" w:rsidRPr="00106878">
        <w:rPr>
          <w:rFonts w:cs="Arial"/>
        </w:rPr>
        <w:t xml:space="preserve"> and</w:t>
      </w:r>
      <w:r w:rsidR="007067C7" w:rsidRPr="00106878">
        <w:rPr>
          <w:rFonts w:cs="Arial"/>
        </w:rPr>
        <w:t xml:space="preserve"> is marked on</w:t>
      </w:r>
      <w:r w:rsidR="00106878" w:rsidRPr="00106878">
        <w:rPr>
          <w:rFonts w:cs="Arial"/>
        </w:rPr>
        <w:t xml:space="preserve"> </w:t>
      </w:r>
      <w:r w:rsidR="007067C7" w:rsidRPr="00106878">
        <w:rPr>
          <w:rFonts w:cs="Arial"/>
        </w:rPr>
        <w:t>both sides, top, and bottom with th</w:t>
      </w:r>
      <w:r w:rsidR="00304876" w:rsidRPr="00106878">
        <w:rPr>
          <w:rFonts w:cs="Arial"/>
        </w:rPr>
        <w:t>e words “Safeguards Information”</w:t>
      </w:r>
      <w:r w:rsidR="00D10141">
        <w:rPr>
          <w:rFonts w:cs="Arial"/>
        </w:rPr>
        <w:t>;</w:t>
      </w:r>
      <w:r w:rsidR="001A6D40" w:rsidRPr="00106878">
        <w:rPr>
          <w:rFonts w:cs="Arial"/>
        </w:rPr>
        <w:t xml:space="preserve"> and</w:t>
      </w:r>
      <w:r w:rsidR="007067C7" w:rsidRPr="00106878">
        <w:rPr>
          <w:rFonts w:cs="Arial"/>
        </w:rPr>
        <w:t xml:space="preserve"> </w:t>
      </w:r>
      <w:r w:rsidR="007C5FD0" w:rsidRPr="00106878">
        <w:rPr>
          <w:rFonts w:cs="Arial"/>
        </w:rPr>
        <w:t>(</w:t>
      </w:r>
      <w:r w:rsidR="00DD2EF9" w:rsidRPr="00106878">
        <w:rPr>
          <w:rFonts w:cs="Arial"/>
        </w:rPr>
        <w:t>3</w:t>
      </w:r>
      <w:r w:rsidR="007067C7" w:rsidRPr="00106878">
        <w:rPr>
          <w:rFonts w:cs="Arial"/>
        </w:rPr>
        <w:t xml:space="preserve">) </w:t>
      </w:r>
      <w:r w:rsidR="001A6D40" w:rsidRPr="00106878">
        <w:rPr>
          <w:rFonts w:cs="Arial"/>
        </w:rPr>
        <w:t>t</w:t>
      </w:r>
      <w:r w:rsidR="007239F6" w:rsidRPr="00106878">
        <w:rPr>
          <w:rFonts w:cs="Arial"/>
        </w:rPr>
        <w:t>he outer</w:t>
      </w:r>
      <w:r w:rsidR="00106878" w:rsidRPr="00106878">
        <w:rPr>
          <w:rFonts w:cs="Arial"/>
        </w:rPr>
        <w:t xml:space="preserve"> </w:t>
      </w:r>
      <w:r w:rsidR="007239F6" w:rsidRPr="00106878">
        <w:rPr>
          <w:rFonts w:cs="Arial"/>
        </w:rPr>
        <w:t>envelope or wrapper is opaque, addressed to the recipient, c</w:t>
      </w:r>
      <w:r w:rsidR="00106878" w:rsidRPr="00106878">
        <w:rPr>
          <w:rFonts w:cs="Arial"/>
        </w:rPr>
        <w:t>ontains the address of</w:t>
      </w:r>
      <w:r w:rsidR="00106878">
        <w:rPr>
          <w:rFonts w:cs="Arial"/>
        </w:rPr>
        <w:t xml:space="preserve"> </w:t>
      </w:r>
      <w:r w:rsidR="007239F6" w:rsidRPr="00106878">
        <w:rPr>
          <w:rFonts w:cs="Arial"/>
        </w:rPr>
        <w:t xml:space="preserve">sender, bearing no markings or indication of the </w:t>
      </w:r>
      <w:r w:rsidR="001A6D40" w:rsidRPr="00106878">
        <w:rPr>
          <w:rFonts w:cs="Arial"/>
        </w:rPr>
        <w:t xml:space="preserve">SGI </w:t>
      </w:r>
      <w:r w:rsidR="006453A3" w:rsidRPr="00106878">
        <w:rPr>
          <w:rFonts w:cs="Arial"/>
        </w:rPr>
        <w:t>contained within</w:t>
      </w:r>
      <w:r w:rsidR="00304876" w:rsidRPr="00106878">
        <w:rPr>
          <w:rFonts w:cs="Arial"/>
        </w:rPr>
        <w:t>.</w:t>
      </w:r>
    </w:p>
    <w:p w14:paraId="1D97BCCC" w14:textId="77777777" w:rsidR="006D18EA" w:rsidRPr="003143B6" w:rsidRDefault="007067C7" w:rsidP="00304876">
      <w:pPr>
        <w:tabs>
          <w:tab w:val="left" w:pos="270"/>
          <w:tab w:val="left" w:pos="36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(10 CFR 73.22</w:t>
      </w:r>
      <w:r w:rsidR="003E56A3">
        <w:rPr>
          <w:rFonts w:cs="Arial"/>
        </w:rPr>
        <w:t>(f)</w:t>
      </w:r>
      <w:r w:rsidRPr="003143B6">
        <w:rPr>
          <w:rFonts w:cs="Arial"/>
        </w:rPr>
        <w:t>(1))</w:t>
      </w:r>
      <w:r w:rsidR="006453A3">
        <w:rPr>
          <w:rFonts w:cs="Arial"/>
        </w:rPr>
        <w:t>.</w:t>
      </w:r>
    </w:p>
    <w:p w14:paraId="61328D63" w14:textId="77777777" w:rsidR="000D0C16" w:rsidRPr="003143B6" w:rsidRDefault="000D0C16"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6B670067" w14:textId="77777777" w:rsidR="00FB2739" w:rsidRPr="003143B6" w:rsidRDefault="00FB273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69876FC5" w14:textId="77777777"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0BD7B841" w14:textId="77777777" w:rsidR="000D0C16" w:rsidRDefault="000D0C16" w:rsidP="00527D8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No inspection </w:t>
      </w:r>
      <w:r w:rsidRPr="00C10C91">
        <w:rPr>
          <w:rFonts w:cs="Arial"/>
        </w:rPr>
        <w:t>guidance</w:t>
      </w:r>
      <w:r w:rsidRPr="003143B6">
        <w:rPr>
          <w:rFonts w:cs="Arial"/>
        </w:rPr>
        <w:t>.</w:t>
      </w:r>
    </w:p>
    <w:p w14:paraId="6DC4475D" w14:textId="77777777" w:rsidR="00384393" w:rsidRDefault="00384393" w:rsidP="00527D8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1DF2AC01" w14:textId="77777777" w:rsidR="00D10141" w:rsidRDefault="00C10C91" w:rsidP="00946584">
      <w:pPr>
        <w:widowControl w:val="0"/>
        <w:numPr>
          <w:ilvl w:val="0"/>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rPr>
      </w:pPr>
      <w:r w:rsidRPr="003143B6">
        <w:rPr>
          <w:rFonts w:cs="Arial"/>
        </w:rPr>
        <w:t xml:space="preserve">Except under emergency or extraordinary conditions, verify that the licensee’s processes for the electronic transmission of SGI outside of an authorized place of use or storage include the use of NRC approved secure electronic devices, such as </w:t>
      </w:r>
      <w:r w:rsidR="00D10141">
        <w:rPr>
          <w:rFonts w:cs="Arial"/>
        </w:rPr>
        <w:t>FAX</w:t>
      </w:r>
      <w:r w:rsidRPr="003143B6">
        <w:rPr>
          <w:rFonts w:cs="Arial"/>
        </w:rPr>
        <w:t xml:space="preserve"> or telephone devices or electronic mail that is encrypted by (Federal Information</w:t>
      </w:r>
      <w:r w:rsidR="00D10141">
        <w:rPr>
          <w:rFonts w:cs="Arial"/>
        </w:rPr>
        <w:t xml:space="preserve"> </w:t>
      </w:r>
      <w:r w:rsidRPr="003143B6">
        <w:rPr>
          <w:rFonts w:cs="Arial"/>
        </w:rPr>
        <w:t>Processing Standard 140-2 or later) a method that has been approve</w:t>
      </w:r>
      <w:r>
        <w:rPr>
          <w:rFonts w:cs="Arial"/>
        </w:rPr>
        <w:t xml:space="preserve">d by the NRC.  </w:t>
      </w:r>
    </w:p>
    <w:p w14:paraId="01BD6787" w14:textId="77777777" w:rsidR="00C10C91" w:rsidRDefault="00C10C91" w:rsidP="00D10141">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cs="Arial"/>
        </w:rPr>
      </w:pPr>
      <w:r>
        <w:rPr>
          <w:rFonts w:cs="Arial"/>
        </w:rPr>
        <w:t>(10 CFR 73.22(f)</w:t>
      </w:r>
      <w:r w:rsidRPr="003143B6">
        <w:rPr>
          <w:rFonts w:cs="Arial"/>
        </w:rPr>
        <w:t>(3))</w:t>
      </w:r>
    </w:p>
    <w:p w14:paraId="5A394C41" w14:textId="77777777" w:rsidR="00384393" w:rsidRPr="003143B6" w:rsidRDefault="00384393" w:rsidP="00D10141">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cs="Arial"/>
        </w:rPr>
      </w:pPr>
    </w:p>
    <w:p w14:paraId="632F4BE1" w14:textId="77777777" w:rsidR="00C10C91" w:rsidRPr="003143B6" w:rsidRDefault="00C10C91" w:rsidP="00C10C9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287EE7A8" w14:textId="77777777" w:rsidR="00C10C91" w:rsidRPr="003143B6" w:rsidRDefault="00C10C91" w:rsidP="00C10C9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7086FB66" w14:textId="27330BF9" w:rsidR="00871553" w:rsidRDefault="00C10C91" w:rsidP="00F31B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t xml:space="preserve">For the inspection of this requirement, the inspector(s) should observe </w:t>
      </w:r>
      <w:proofErr w:type="gramStart"/>
      <w:r w:rsidRPr="003143B6">
        <w:t>all of</w:t>
      </w:r>
      <w:proofErr w:type="gramEnd"/>
      <w:r w:rsidRPr="003143B6">
        <w:t xml:space="preserve"> the electronic devices used for the transmission, and preparation for transmission, of SGI to ensure that these devices either have the capability to encrypt and/or transmit SGI in accordance with regulatory requirements</w:t>
      </w:r>
      <w:r w:rsidRPr="003143B6">
        <w:rPr>
          <w:rFonts w:cs="Arial"/>
        </w:rPr>
        <w:t>.  The information is produced by a self-contained secure automated data processing system and transmitters and receivers implement the information handling processes that provide assurance that SGI is protected before and after transmission.  Physical security events required to be reported under 10</w:t>
      </w:r>
      <w:r>
        <w:rPr>
          <w:rFonts w:cs="Arial"/>
        </w:rPr>
        <w:t xml:space="preserve"> </w:t>
      </w:r>
      <w:r w:rsidRPr="003143B6">
        <w:rPr>
          <w:rFonts w:cs="Arial"/>
        </w:rPr>
        <w:t xml:space="preserve">CFR 73.71 </w:t>
      </w:r>
      <w:proofErr w:type="gramStart"/>
      <w:r w:rsidRPr="003143B6">
        <w:rPr>
          <w:rFonts w:cs="Arial"/>
        </w:rPr>
        <w:t>are considered to be</w:t>
      </w:r>
      <w:proofErr w:type="gramEnd"/>
      <w:r w:rsidRPr="003143B6">
        <w:rPr>
          <w:rFonts w:cs="Arial"/>
        </w:rPr>
        <w:t xml:space="preserve"> extraordinary conditions.</w:t>
      </w:r>
    </w:p>
    <w:p w14:paraId="05676CF2" w14:textId="7E7C5D95" w:rsidR="00F31B83" w:rsidRDefault="00F31B83" w:rsidP="00F31B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041F1219" w14:textId="3705EB07" w:rsidR="00EC0066" w:rsidRDefault="00EC0066" w:rsidP="00F31B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70B69305" w14:textId="77777777" w:rsidR="00EC0066" w:rsidRDefault="00EC0066" w:rsidP="00F31B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6BCB412D"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r w:rsidR="00012161">
        <w:rPr>
          <w:rFonts w:cs="Arial"/>
        </w:rPr>
        <w:t>5</w:t>
      </w:r>
      <w:r w:rsidRPr="003143B6">
        <w:rPr>
          <w:rFonts w:cs="Arial"/>
        </w:rPr>
        <w:tab/>
      </w:r>
      <w:r w:rsidRPr="003143B6">
        <w:rPr>
          <w:rFonts w:cs="Arial"/>
          <w:u w:val="single"/>
        </w:rPr>
        <w:t>Marking of SGI</w:t>
      </w:r>
    </w:p>
    <w:p w14:paraId="6F903D34"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0B88D66D" w14:textId="77777777" w:rsidR="00BF5EAF" w:rsidRDefault="00871553" w:rsidP="00871553">
      <w:pPr>
        <w:numPr>
          <w:ilvl w:val="0"/>
          <w:numId w:val="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A0053D">
        <w:rPr>
          <w:rFonts w:cs="Arial"/>
        </w:rPr>
        <w:t>Verify that the licensee implements a process to ensure that documents or other matter,</w:t>
      </w:r>
    </w:p>
    <w:p w14:paraId="1B96C1AE" w14:textId="77777777" w:rsidR="00871553" w:rsidRDefault="00871553" w:rsidP="00BF5EA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r w:rsidRPr="00A0053D">
        <w:rPr>
          <w:rFonts w:cs="Arial"/>
        </w:rPr>
        <w:t>containing SGI, are conspicuously marked on the top and bottom of each page</w:t>
      </w:r>
      <w:r w:rsidR="0041503B">
        <w:rPr>
          <w:rFonts w:cs="Arial"/>
        </w:rPr>
        <w:t>;</w:t>
      </w:r>
      <w:r w:rsidRPr="00A0053D">
        <w:rPr>
          <w:rFonts w:cs="Arial"/>
        </w:rPr>
        <w:t xml:space="preserve"> i.e., “Safeguards Information.” </w:t>
      </w:r>
      <w:r w:rsidR="00530B45" w:rsidRPr="00A0053D">
        <w:rPr>
          <w:rFonts w:cs="Arial"/>
        </w:rPr>
        <w:t xml:space="preserve"> </w:t>
      </w:r>
      <w:r w:rsidRPr="00A0053D">
        <w:rPr>
          <w:rFonts w:cs="Arial"/>
        </w:rPr>
        <w:t>(10 CFR 73.22 (d)(1))</w:t>
      </w:r>
    </w:p>
    <w:p w14:paraId="0190FEE4" w14:textId="77777777" w:rsidR="00BF5EAF" w:rsidRPr="00A0053D" w:rsidRDefault="00BF5EAF" w:rsidP="00BF5EA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328F19AA" w14:textId="68027117" w:rsidR="00871553" w:rsidRPr="003143B6" w:rsidRDefault="00871553" w:rsidP="00946584">
      <w:pPr>
        <w:numPr>
          <w:ilvl w:val="0"/>
          <w:numId w:val="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Verify that the licensee’s processes used to prepare documents containing SGI for delivery to the NRC include marking of transmittal letters or memoranda to indicate that attachments or enclosures contain SGI but that the transmittal document or other matter does not (i.e., “when separated from SGI attachment or enclosure, this document is d</w:t>
      </w:r>
      <w:r>
        <w:rPr>
          <w:rFonts w:cs="Arial"/>
        </w:rPr>
        <w:t>econtrolled.”)</w:t>
      </w:r>
      <w:r w:rsidR="00A1263E">
        <w:rPr>
          <w:rFonts w:cs="Arial"/>
        </w:rPr>
        <w:t>.</w:t>
      </w:r>
      <w:r>
        <w:rPr>
          <w:rFonts w:cs="Arial"/>
        </w:rPr>
        <w:t xml:space="preserve"> </w:t>
      </w:r>
      <w:r w:rsidR="00530B45">
        <w:rPr>
          <w:rFonts w:cs="Arial"/>
        </w:rPr>
        <w:t xml:space="preserve"> </w:t>
      </w:r>
      <w:r>
        <w:rPr>
          <w:rFonts w:cs="Arial"/>
        </w:rPr>
        <w:t>(10 CFR 73.22(d)</w:t>
      </w:r>
      <w:r w:rsidRPr="003143B6">
        <w:rPr>
          <w:rFonts w:cs="Arial"/>
        </w:rPr>
        <w:t>(2))</w:t>
      </w:r>
    </w:p>
    <w:p w14:paraId="36D86860" w14:textId="77777777" w:rsidR="00012161" w:rsidRDefault="00012161"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2728F325" w14:textId="77777777" w:rsidR="00012161" w:rsidRPr="003143B6" w:rsidRDefault="00012161" w:rsidP="00012161">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Pr>
          <w:rFonts w:cs="Arial"/>
        </w:rPr>
        <w:t>c.</w:t>
      </w:r>
      <w:r>
        <w:rPr>
          <w:rFonts w:cs="Arial"/>
        </w:rPr>
        <w:tab/>
        <w:t xml:space="preserve"> </w:t>
      </w:r>
      <w:r w:rsidRPr="003143B6">
        <w:rPr>
          <w:rFonts w:cs="Arial"/>
        </w:rPr>
        <w:t>Verify that the licensee implements a process to ensure that the first page of documents containing SGI bear the name, title, and organization of the individual authorized to make an SGI determination, and who has determined that the document or other matter contains SGI; the date the determination was made; and indicates that unauthorized disclosure will be subject to civil and cr</w:t>
      </w:r>
      <w:r>
        <w:rPr>
          <w:rFonts w:cs="Arial"/>
        </w:rPr>
        <w:t>iminal sanctions.  (10 CFR 73.22(d)</w:t>
      </w:r>
      <w:r w:rsidRPr="003143B6">
        <w:rPr>
          <w:rFonts w:cs="Arial"/>
        </w:rPr>
        <w:t>(1))</w:t>
      </w:r>
    </w:p>
    <w:p w14:paraId="6904A084" w14:textId="77777777" w:rsidR="00012161" w:rsidRPr="003143B6" w:rsidRDefault="00012161" w:rsidP="0001216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718ECC21" w14:textId="77777777" w:rsidR="00012161" w:rsidRPr="003143B6" w:rsidRDefault="00012161" w:rsidP="00946584">
      <w:pPr>
        <w:widowControl w:val="0"/>
        <w:numPr>
          <w:ilvl w:val="0"/>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pPr>
      <w:r w:rsidRPr="003143B6">
        <w:t xml:space="preserve">Verify that the </w:t>
      </w:r>
      <w:r>
        <w:t>l</w:t>
      </w:r>
      <w:r w:rsidRPr="003143B6">
        <w:t>icensee’s processes used to prepare documents containing SGI for delivery to the NRC include portion marking for the transmittal document, but not the attachment, in accordance with the r</w:t>
      </w:r>
      <w:r>
        <w:t>egulation.  (10 CFR 73.22(d)(3))</w:t>
      </w:r>
    </w:p>
    <w:p w14:paraId="0E3A0893" w14:textId="77777777" w:rsidR="00EB123C" w:rsidRDefault="00EB123C" w:rsidP="0001216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6367A92C" w14:textId="77777777" w:rsidR="00012161" w:rsidRPr="003143B6" w:rsidRDefault="00012161" w:rsidP="0001216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1AD1D88D" w14:textId="77777777" w:rsidR="00012161" w:rsidRPr="003143B6" w:rsidRDefault="00012161" w:rsidP="00012161">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7F6D4B59" w14:textId="77777777" w:rsidR="00012161" w:rsidRDefault="00012161" w:rsidP="00875A4D">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cs="Arial"/>
        </w:rPr>
      </w:pPr>
      <w:r w:rsidRPr="003143B6">
        <w:rPr>
          <w:rFonts w:cs="Arial"/>
        </w:rPr>
        <w:t>Documents need not be designated and marked as SGI, top and bottom, if they are already marked and protected as classified information.  Portions of the document</w:t>
      </w:r>
      <w:r w:rsidR="00A0053D">
        <w:rPr>
          <w:rFonts w:cs="Arial"/>
        </w:rPr>
        <w:t xml:space="preserve"> </w:t>
      </w:r>
      <w:r w:rsidRPr="003143B6">
        <w:rPr>
          <w:rFonts w:cs="Arial"/>
        </w:rPr>
        <w:t>containing SGI however must be properly marked to indicate the designation of the information contained therein.</w:t>
      </w:r>
    </w:p>
    <w:p w14:paraId="1EF08308" w14:textId="77777777" w:rsidR="00530B45" w:rsidRDefault="00530B45"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0BDF7A63" w14:textId="77777777" w:rsidR="00871553" w:rsidRPr="003143B6" w:rsidRDefault="00875A4D" w:rsidP="00875A4D">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0</w:t>
      </w:r>
      <w:r w:rsidR="00871553" w:rsidRPr="003143B6">
        <w:rPr>
          <w:rFonts w:cs="Arial"/>
        </w:rPr>
        <w:t>2.0</w:t>
      </w:r>
      <w:r>
        <w:rPr>
          <w:rFonts w:cs="Arial"/>
        </w:rPr>
        <w:t>6</w:t>
      </w:r>
      <w:r w:rsidR="005527A0">
        <w:rPr>
          <w:rFonts w:cs="Arial"/>
        </w:rPr>
        <w:tab/>
      </w:r>
      <w:r w:rsidR="00871553" w:rsidRPr="003143B6">
        <w:rPr>
          <w:rFonts w:cs="Arial"/>
          <w:u w:val="single"/>
        </w:rPr>
        <w:t>Removal from SGI Category and SGI Destruction</w:t>
      </w:r>
      <w:r w:rsidR="00871553" w:rsidRPr="003143B6">
        <w:rPr>
          <w:rFonts w:cs="Arial"/>
        </w:rPr>
        <w:t xml:space="preserve">  </w:t>
      </w:r>
    </w:p>
    <w:p w14:paraId="1766EF73"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62FCCD31" w14:textId="77777777" w:rsidR="00871553" w:rsidRPr="003143B6" w:rsidRDefault="00871553" w:rsidP="00946584">
      <w:pPr>
        <w:widowControl w:val="0"/>
        <w:numPr>
          <w:ilvl w:val="0"/>
          <w:numId w:val="5"/>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Verify that the licensee implements a process for the removal of documents, or other matter from the SGI category when the information no longer meets the</w:t>
      </w:r>
      <w:r>
        <w:rPr>
          <w:rFonts w:cs="Arial"/>
        </w:rPr>
        <w:t xml:space="preserve"> criteria of SGI. (10 CFR 73.22</w:t>
      </w:r>
      <w:r w:rsidRPr="003143B6">
        <w:rPr>
          <w:rFonts w:cs="Arial"/>
        </w:rPr>
        <w:t>(h)</w:t>
      </w:r>
      <w:r>
        <w:rPr>
          <w:rFonts w:cs="Arial"/>
        </w:rPr>
        <w:t>)</w:t>
      </w:r>
    </w:p>
    <w:p w14:paraId="1758B668" w14:textId="77777777" w:rsidR="00530B45" w:rsidRDefault="00530B45"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415A72F2" w14:textId="77777777" w:rsidR="00871553"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45F88C79" w14:textId="77777777" w:rsidR="0041503B" w:rsidRPr="003143B6" w:rsidRDefault="0041503B"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6B31E0A3" w14:textId="77777777" w:rsidR="00871553" w:rsidRPr="003143B6" w:rsidRDefault="00871553" w:rsidP="00871553">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inspector(s) should review recently decontrolled documents or other matter to ensure that they do not disclose SGI in another form or when combined with other unprotected information, do not disclose SGI.</w:t>
      </w:r>
    </w:p>
    <w:p w14:paraId="7383AF85" w14:textId="77777777" w:rsidR="00871553" w:rsidRPr="003143B6" w:rsidRDefault="00871553" w:rsidP="00871553">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1DF16725" w14:textId="40B9809B" w:rsidR="00F31B83" w:rsidRPr="00A1263E" w:rsidRDefault="00871553" w:rsidP="00F31B83">
      <w:pPr>
        <w:widowControl w:val="0"/>
        <w:numPr>
          <w:ilvl w:val="0"/>
          <w:numId w:val="9"/>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rFonts w:cs="Arial"/>
          <w:u w:val="single"/>
        </w:rPr>
      </w:pPr>
      <w:r w:rsidRPr="00F31B83">
        <w:rPr>
          <w:rFonts w:cs="Arial"/>
        </w:rPr>
        <w:t>Verify that the licensee's processes for decontrolling SGI include measures to obtain the authority to remove the information from the SGI category through NRC approval or through consultation with the organization or individual who made the</w:t>
      </w:r>
      <w:r w:rsidR="00384393" w:rsidRPr="00F31B83">
        <w:rPr>
          <w:rFonts w:cs="Arial"/>
        </w:rPr>
        <w:t xml:space="preserve"> original SGI determination.  </w:t>
      </w:r>
      <w:r w:rsidRPr="00F31B83">
        <w:rPr>
          <w:rFonts w:cs="Arial"/>
        </w:rPr>
        <w:t>(10 CFR 73.22(h))</w:t>
      </w:r>
    </w:p>
    <w:p w14:paraId="2787A0D0" w14:textId="193111A0" w:rsidR="00A1263E" w:rsidRDefault="00A1263E"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0A7DD43C" w14:textId="1843C29D" w:rsidR="00A1263E" w:rsidRDefault="00A1263E"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7A8DB914" w14:textId="2A022F60" w:rsidR="00A1263E" w:rsidRDefault="00A1263E"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30E03A23" w14:textId="25231666" w:rsidR="00A1263E" w:rsidRDefault="00A1263E"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E1F1E0C" w14:textId="77777777" w:rsidR="00A1263E" w:rsidRPr="00F31B83" w:rsidRDefault="00A1263E" w:rsidP="00A1263E">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3F7EB5A8" w14:textId="77777777" w:rsidR="00871553" w:rsidRPr="00F31B83" w:rsidRDefault="00871553" w:rsidP="00F31B83">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F31B83">
        <w:rPr>
          <w:rFonts w:cs="Arial"/>
          <w:u w:val="single"/>
        </w:rPr>
        <w:t>Specific Guidance</w:t>
      </w:r>
    </w:p>
    <w:p w14:paraId="7B0BCDB6"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0EDFBD99" w14:textId="77777777" w:rsidR="00871553"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w:t>
      </w:r>
      <w:r w:rsidR="00D10141">
        <w:rPr>
          <w:rFonts w:cs="Arial"/>
        </w:rPr>
        <w:t>,</w:t>
      </w:r>
      <w:r w:rsidRPr="003143B6">
        <w:rPr>
          <w:rFonts w:cs="Arial"/>
        </w:rPr>
        <w:t xml:space="preserve"> the inspector(s) should review the licensee’s procedures for decontrolling SGI to ensure that they include a review by the appropriate entity (usually the agency, department, or personnel who made the original designation) before decontrolling the information.  </w:t>
      </w:r>
    </w:p>
    <w:p w14:paraId="38796170"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239BCAC6" w14:textId="652E517C" w:rsidR="00871553" w:rsidRPr="003143B6" w:rsidRDefault="00871553" w:rsidP="00946584">
      <w:pPr>
        <w:widowControl w:val="0"/>
        <w:numPr>
          <w:ilvl w:val="0"/>
          <w:numId w:val="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Pr>
          <w:rFonts w:cs="Arial"/>
        </w:rPr>
        <w:t xml:space="preserve"> </w:t>
      </w:r>
      <w:r w:rsidR="004F2468">
        <w:rPr>
          <w:rFonts w:cs="Arial"/>
        </w:rPr>
        <w:t xml:space="preserve"> </w:t>
      </w:r>
      <w:r>
        <w:rPr>
          <w:rFonts w:cs="Arial"/>
        </w:rPr>
        <w:t xml:space="preserve"> </w:t>
      </w:r>
      <w:r w:rsidRPr="003143B6">
        <w:rPr>
          <w:rFonts w:cs="Arial"/>
        </w:rPr>
        <w:t xml:space="preserve">Verify that the licensee has established a process for the destruction of SGI and that its method of destruction precludes reconstruction by means available to the </w:t>
      </w:r>
      <w:r>
        <w:rPr>
          <w:rFonts w:cs="Arial"/>
        </w:rPr>
        <w:t>public at large.  (10 CFR 73.22</w:t>
      </w:r>
      <w:r w:rsidRPr="003143B6">
        <w:rPr>
          <w:rFonts w:cs="Arial"/>
        </w:rPr>
        <w:t>(i))</w:t>
      </w:r>
    </w:p>
    <w:p w14:paraId="2ABED38A" w14:textId="77777777" w:rsidR="00106878" w:rsidRPr="003143B6" w:rsidRDefault="00106878" w:rsidP="00871553">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75C62527"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14:paraId="4D8C4912"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19DC13C7" w14:textId="77777777" w:rsidR="00871553" w:rsidRDefault="00871553" w:rsidP="00871553">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review licensee procedures to verify that the licensee has established measures for the destruction of SGI when the information is no longer needed and that the methodologies (burning, shredding, etc.) prevent reconstruction of the SGI media through any means of reconstruction available to the public at large.  Piece sizes no wider than one quarter inch composed of several pages or documents thoroughly mixed are considered </w:t>
      </w:r>
      <w:r w:rsidR="00D10141">
        <w:rPr>
          <w:rFonts w:cs="Arial"/>
        </w:rPr>
        <w:t>d</w:t>
      </w:r>
      <w:r w:rsidRPr="003143B6">
        <w:rPr>
          <w:rFonts w:cs="Arial"/>
        </w:rPr>
        <w:t>estroyed.</w:t>
      </w:r>
    </w:p>
    <w:p w14:paraId="2AEF83C6" w14:textId="77777777" w:rsidR="00875A4D" w:rsidRDefault="00875A4D" w:rsidP="00871553">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19F0B89" w14:textId="77777777" w:rsidR="00384393" w:rsidRPr="003143B6" w:rsidRDefault="00871553" w:rsidP="00871553">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r w:rsidRPr="003143B6">
        <w:rPr>
          <w:rFonts w:cs="Arial"/>
          <w:color w:val="000000"/>
        </w:rPr>
        <w:t>02.0</w:t>
      </w:r>
      <w:r w:rsidR="00875A4D">
        <w:rPr>
          <w:rFonts w:cs="Arial"/>
          <w:color w:val="000000"/>
        </w:rPr>
        <w:t>7</w:t>
      </w:r>
      <w:r w:rsidRPr="003143B6">
        <w:rPr>
          <w:rFonts w:cs="Arial"/>
          <w:color w:val="000000"/>
        </w:rPr>
        <w:tab/>
      </w:r>
      <w:r>
        <w:rPr>
          <w:rFonts w:cs="Arial"/>
          <w:color w:val="000000"/>
          <w:u w:val="single"/>
        </w:rPr>
        <w:t>R</w:t>
      </w:r>
      <w:r w:rsidR="001528B4">
        <w:rPr>
          <w:rFonts w:cs="Arial"/>
          <w:color w:val="000000"/>
          <w:u w:val="single"/>
        </w:rPr>
        <w:t>eviews</w:t>
      </w:r>
    </w:p>
    <w:p w14:paraId="0D8A60FD"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b/>
        </w:rPr>
      </w:pPr>
    </w:p>
    <w:p w14:paraId="10B771B3" w14:textId="77777777" w:rsidR="00530B45" w:rsidRDefault="00871553" w:rsidP="00875A4D">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cs="Arial"/>
          <w:color w:val="000000"/>
        </w:rPr>
      </w:pPr>
      <w:r w:rsidRPr="003143B6">
        <w:rPr>
          <w:rFonts w:cs="Arial"/>
          <w:color w:val="000000"/>
          <w:u w:val="single"/>
        </w:rPr>
        <w:t>E</w:t>
      </w:r>
      <w:r w:rsidR="001528B4">
        <w:rPr>
          <w:rFonts w:cs="Arial"/>
          <w:color w:val="000000"/>
          <w:u w:val="single"/>
        </w:rPr>
        <w:t>vents and Logs</w:t>
      </w:r>
      <w:r w:rsidR="0041503B">
        <w:rPr>
          <w:rFonts w:cs="Arial"/>
          <w:color w:val="000000"/>
          <w:u w:val="single"/>
        </w:rPr>
        <w:t>:</w:t>
      </w:r>
      <w:r>
        <w:rPr>
          <w:rFonts w:cs="Arial"/>
          <w:color w:val="000000"/>
        </w:rPr>
        <w:t xml:space="preserve">  </w:t>
      </w:r>
      <w:r w:rsidRPr="003143B6">
        <w:rPr>
          <w:rFonts w:cs="Arial"/>
          <w:color w:val="000000"/>
        </w:rPr>
        <w:t>Review licensee event reports, safeguards log entries and corrective action program entries for the previous 12 months (or since the last inspection) that concern the protec</w:t>
      </w:r>
      <w:r>
        <w:rPr>
          <w:rFonts w:cs="Arial"/>
          <w:color w:val="000000"/>
        </w:rPr>
        <w:t>tion of SGI</w:t>
      </w:r>
      <w:r w:rsidRPr="003143B6">
        <w:rPr>
          <w:rFonts w:cs="Arial"/>
          <w:color w:val="000000"/>
        </w:rPr>
        <w:t xml:space="preserve"> program, and follow up, if appropriate.</w:t>
      </w:r>
    </w:p>
    <w:p w14:paraId="6891A4CF" w14:textId="77777777" w:rsidR="00530B45" w:rsidRDefault="00530B45" w:rsidP="008715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10"/>
        <w:rPr>
          <w:rFonts w:cs="Arial"/>
          <w:color w:val="000000"/>
          <w:u w:val="single"/>
        </w:rPr>
      </w:pPr>
    </w:p>
    <w:p w14:paraId="366C8FA9" w14:textId="77777777" w:rsidR="00871553" w:rsidRDefault="00871553" w:rsidP="008715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10"/>
        <w:rPr>
          <w:rFonts w:cs="Arial"/>
          <w:color w:val="000000"/>
        </w:rPr>
      </w:pPr>
      <w:r w:rsidRPr="003143B6">
        <w:rPr>
          <w:rFonts w:cs="Arial"/>
          <w:color w:val="000000"/>
          <w:u w:val="single"/>
        </w:rPr>
        <w:t>S</w:t>
      </w:r>
      <w:r w:rsidR="001528B4">
        <w:rPr>
          <w:rFonts w:cs="Arial"/>
          <w:color w:val="000000"/>
          <w:u w:val="single"/>
        </w:rPr>
        <w:t>ecurity Program Reviews</w:t>
      </w:r>
      <w:r w:rsidR="0041503B">
        <w:rPr>
          <w:rFonts w:cs="Arial"/>
          <w:color w:val="000000"/>
          <w:u w:val="single"/>
        </w:rPr>
        <w:t>:</w:t>
      </w:r>
      <w:r>
        <w:rPr>
          <w:rFonts w:cs="Arial"/>
          <w:color w:val="000000"/>
        </w:rPr>
        <w:t xml:space="preserve">  </w:t>
      </w:r>
      <w:r w:rsidRPr="003143B6">
        <w:rPr>
          <w:rFonts w:cs="Arial"/>
          <w:color w:val="000000"/>
        </w:rPr>
        <w:t xml:space="preserve">Verify that the licensee is conducting security </w:t>
      </w:r>
    </w:p>
    <w:p w14:paraId="7DD026E6" w14:textId="77777777" w:rsidR="00384393" w:rsidRDefault="00871553" w:rsidP="008715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10"/>
        <w:rPr>
          <w:rFonts w:cs="Arial"/>
          <w:color w:val="000000"/>
        </w:rPr>
      </w:pPr>
      <w:r w:rsidRPr="003143B6">
        <w:rPr>
          <w:rFonts w:cs="Arial"/>
          <w:color w:val="000000"/>
        </w:rPr>
        <w:t xml:space="preserve">program reviews </w:t>
      </w:r>
      <w:r>
        <w:rPr>
          <w:rFonts w:cs="Arial"/>
          <w:color w:val="000000"/>
        </w:rPr>
        <w:t>in accordance with 10 CFR 73.55</w:t>
      </w:r>
      <w:r w:rsidRPr="003143B6">
        <w:rPr>
          <w:rFonts w:cs="Arial"/>
          <w:color w:val="000000"/>
        </w:rPr>
        <w:t xml:space="preserve">(m) and that the licensee's </w:t>
      </w:r>
      <w:r w:rsidR="00EB1C54">
        <w:rPr>
          <w:rFonts w:cs="Arial"/>
          <w:color w:val="000000"/>
        </w:rPr>
        <w:t xml:space="preserve">program for the </w:t>
      </w:r>
      <w:r w:rsidRPr="003143B6">
        <w:rPr>
          <w:rFonts w:cs="Arial"/>
          <w:color w:val="000000"/>
        </w:rPr>
        <w:t xml:space="preserve">protection of </w:t>
      </w:r>
      <w:r w:rsidR="00EB1C54">
        <w:rPr>
          <w:rFonts w:cs="Arial"/>
          <w:color w:val="000000"/>
        </w:rPr>
        <w:t>SGI</w:t>
      </w:r>
      <w:r w:rsidRPr="003143B6">
        <w:rPr>
          <w:rFonts w:cs="Arial"/>
          <w:color w:val="000000"/>
        </w:rPr>
        <w:t xml:space="preserve"> was included in a review as required by</w:t>
      </w:r>
      <w:r>
        <w:rPr>
          <w:rFonts w:cs="Arial"/>
          <w:color w:val="000000"/>
        </w:rPr>
        <w:t xml:space="preserve"> the regulation.  </w:t>
      </w:r>
    </w:p>
    <w:p w14:paraId="357143F6"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10"/>
        <w:rPr>
          <w:rFonts w:cs="Arial"/>
          <w:color w:val="000000"/>
        </w:rPr>
      </w:pPr>
      <w:r>
        <w:rPr>
          <w:rFonts w:cs="Arial"/>
          <w:color w:val="000000"/>
        </w:rPr>
        <w:t>(10 CFR 73.55</w:t>
      </w:r>
      <w:r w:rsidRPr="003143B6">
        <w:rPr>
          <w:rFonts w:cs="Arial"/>
          <w:color w:val="000000"/>
        </w:rPr>
        <w:t>(m), Security Plan)</w:t>
      </w:r>
    </w:p>
    <w:p w14:paraId="5548F854" w14:textId="77777777" w:rsidR="00530B45" w:rsidRDefault="00530B45"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u w:val="single"/>
        </w:rPr>
      </w:pPr>
    </w:p>
    <w:p w14:paraId="6B6B7EB0" w14:textId="77777777" w:rsidR="00871553"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r w:rsidRPr="003143B6">
        <w:rPr>
          <w:rFonts w:cs="Arial"/>
          <w:color w:val="000000"/>
          <w:u w:val="single"/>
        </w:rPr>
        <w:t>I</w:t>
      </w:r>
      <w:r w:rsidR="001528B4">
        <w:rPr>
          <w:rFonts w:cs="Arial"/>
          <w:color w:val="000000"/>
          <w:u w:val="single"/>
        </w:rPr>
        <w:t>dentification and Resolution of Problems</w:t>
      </w:r>
      <w:r w:rsidR="0041503B">
        <w:rPr>
          <w:rFonts w:cs="Arial"/>
          <w:color w:val="000000"/>
          <w:u w:val="single"/>
        </w:rPr>
        <w:t>:</w:t>
      </w:r>
      <w:r>
        <w:rPr>
          <w:rFonts w:cs="Arial"/>
          <w:color w:val="000000"/>
        </w:rPr>
        <w:t xml:space="preserve">  </w:t>
      </w:r>
      <w:r w:rsidRPr="003143B6">
        <w:rPr>
          <w:rFonts w:cs="Arial"/>
          <w:color w:val="000000"/>
        </w:rPr>
        <w:t xml:space="preserve">Verify that the licensee identifies problems with </w:t>
      </w:r>
      <w:r w:rsidR="00EB1C54">
        <w:rPr>
          <w:rFonts w:cs="Arial"/>
          <w:color w:val="000000"/>
        </w:rPr>
        <w:t xml:space="preserve">its SGI </w:t>
      </w:r>
      <w:r w:rsidRPr="003143B6">
        <w:rPr>
          <w:rFonts w:cs="Arial"/>
          <w:color w:val="000000"/>
        </w:rPr>
        <w:t xml:space="preserve">protection program at an appropriate threshold and enters problems in the corrective action program.  Verify that the licensee has appropriately resolved the regulatory requirement issue for a selected sample of problems with protection of </w:t>
      </w:r>
      <w:r w:rsidR="00EB1C54">
        <w:rPr>
          <w:rFonts w:cs="Arial"/>
          <w:color w:val="000000"/>
        </w:rPr>
        <w:t>SGI.</w:t>
      </w:r>
      <w:r w:rsidR="00261C13">
        <w:rPr>
          <w:rFonts w:cs="Arial"/>
          <w:color w:val="000000"/>
        </w:rPr>
        <w:t xml:space="preserve">  </w:t>
      </w:r>
      <w:r>
        <w:rPr>
          <w:rFonts w:cs="Arial"/>
          <w:color w:val="000000"/>
        </w:rPr>
        <w:t>(10 CFR 73.55 (b)</w:t>
      </w:r>
      <w:r w:rsidRPr="003143B6">
        <w:rPr>
          <w:rFonts w:cs="Arial"/>
          <w:color w:val="000000"/>
        </w:rPr>
        <w:t>(10))</w:t>
      </w:r>
    </w:p>
    <w:p w14:paraId="15E80D6B" w14:textId="77777777" w:rsidR="00740736" w:rsidRDefault="00740736"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u w:val="single"/>
        </w:rPr>
      </w:pPr>
    </w:p>
    <w:p w14:paraId="02576F82" w14:textId="77777777" w:rsidR="00871553" w:rsidRPr="006D5342"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r w:rsidRPr="007370BF">
        <w:rPr>
          <w:rFonts w:cs="Arial"/>
          <w:color w:val="000000"/>
          <w:u w:val="single"/>
        </w:rPr>
        <w:t>Specific Guidance</w:t>
      </w:r>
    </w:p>
    <w:p w14:paraId="6F5D7317" w14:textId="77777777" w:rsidR="00871553" w:rsidRPr="006D5342"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p>
    <w:p w14:paraId="6F152148" w14:textId="2CF7094B" w:rsidR="00384393"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r w:rsidRPr="006D5342">
        <w:rPr>
          <w:rFonts w:cs="Arial"/>
          <w:color w:val="000000"/>
        </w:rPr>
        <w:t>The inspector(s) should review safeguards log entries, licensee condition reports, licensee corrective action program entries, etc., for the previous 12 months to determine whether the licensee has experienced issues with the implementation of its SGI program.  The inspector(s) should follow</w:t>
      </w:r>
      <w:r w:rsidR="000D63A0">
        <w:rPr>
          <w:rFonts w:cs="Arial"/>
          <w:color w:val="000000"/>
        </w:rPr>
        <w:t>-</w:t>
      </w:r>
      <w:r w:rsidRPr="006D5342">
        <w:rPr>
          <w:rFonts w:cs="Arial"/>
          <w:color w:val="000000"/>
        </w:rPr>
        <w:t>up on issues identified to ensure the licensee has taken appropriate corrective actions to prevent a re-occurrence of issues</w:t>
      </w:r>
      <w:r w:rsidR="00590597">
        <w:rPr>
          <w:rFonts w:cs="Arial"/>
          <w:color w:val="000000"/>
        </w:rPr>
        <w:t xml:space="preserve"> </w:t>
      </w:r>
      <w:r w:rsidRPr="006D5342">
        <w:rPr>
          <w:rFonts w:cs="Arial"/>
          <w:color w:val="000000"/>
        </w:rPr>
        <w:t>identified.  For the inspection of this requirement the inspector(s) should review the documented results of security program reviews or audits performed by the licensee to ensure the continued effectiveness of its SGI program.  The inspector(s) should ensure that the reviews have been conducted in accordance with t</w:t>
      </w:r>
      <w:r>
        <w:rPr>
          <w:rFonts w:cs="Arial"/>
          <w:color w:val="000000"/>
        </w:rPr>
        <w:t xml:space="preserve">he requirements of </w:t>
      </w:r>
    </w:p>
    <w:p w14:paraId="18AAB587" w14:textId="77777777" w:rsidR="00590597"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r>
        <w:rPr>
          <w:rFonts w:cs="Arial"/>
          <w:color w:val="000000"/>
        </w:rPr>
        <w:t>10 CFR 73.55</w:t>
      </w:r>
      <w:r w:rsidRPr="006D5342">
        <w:rPr>
          <w:rFonts w:cs="Arial"/>
          <w:color w:val="000000"/>
        </w:rPr>
        <w:t xml:space="preserve">(m).  The inspector(s) should also request that the licensee provide a </w:t>
      </w:r>
    </w:p>
    <w:p w14:paraId="6802C4F2" w14:textId="6C5F0B53" w:rsidR="00BF5EAF"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r w:rsidRPr="006D5342">
        <w:rPr>
          <w:rFonts w:cs="Arial"/>
          <w:color w:val="000000"/>
        </w:rPr>
        <w:lastRenderedPageBreak/>
        <w:t>copy of the report that was developed and provided to licensee management for review.  The inspector(s) should review the report to identify findings that were identified via the review or audit to ensure th</w:t>
      </w:r>
      <w:r w:rsidR="00EB1C54">
        <w:rPr>
          <w:rFonts w:cs="Arial"/>
          <w:color w:val="000000"/>
        </w:rPr>
        <w:t>at</w:t>
      </w:r>
      <w:r w:rsidRPr="006D5342">
        <w:rPr>
          <w:rFonts w:cs="Arial"/>
          <w:color w:val="000000"/>
        </w:rPr>
        <w:t xml:space="preserve"> </w:t>
      </w:r>
      <w:r w:rsidR="00EB1C54">
        <w:rPr>
          <w:rFonts w:cs="Arial"/>
          <w:color w:val="000000"/>
        </w:rPr>
        <w:t xml:space="preserve">the </w:t>
      </w:r>
      <w:r w:rsidRPr="006D5342">
        <w:rPr>
          <w:rFonts w:cs="Arial"/>
          <w:color w:val="000000"/>
        </w:rPr>
        <w:t>findings were entered in the licensee's corrective action program.</w:t>
      </w:r>
    </w:p>
    <w:p w14:paraId="4D4A6E00" w14:textId="77777777" w:rsidR="00BF5EAF" w:rsidRDefault="00BF5EAF"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p>
    <w:p w14:paraId="3B6ADA08" w14:textId="77777777" w:rsidR="00871553" w:rsidRPr="003143B6" w:rsidRDefault="00871553" w:rsidP="0087155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p>
    <w:p w14:paraId="0D3B2B31" w14:textId="77777777" w:rsidR="00FD5D69" w:rsidRPr="003143B6" w:rsidRDefault="009B210C" w:rsidP="0072610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81200</w:t>
      </w:r>
      <w:r w:rsidR="00526347" w:rsidRPr="003143B6">
        <w:rPr>
          <w:rFonts w:cs="Arial"/>
        </w:rPr>
        <w:t>.</w:t>
      </w:r>
      <w:r w:rsidR="002E160B" w:rsidRPr="003143B6">
        <w:rPr>
          <w:rFonts w:cs="Arial"/>
        </w:rPr>
        <w:t>06</w:t>
      </w:r>
      <w:r w:rsidR="00527252" w:rsidRPr="003143B6">
        <w:rPr>
          <w:rFonts w:cs="Arial"/>
        </w:rPr>
        <w:t>-0</w:t>
      </w:r>
      <w:r w:rsidR="00D02C27" w:rsidRPr="003143B6">
        <w:rPr>
          <w:rFonts w:cs="Arial"/>
        </w:rPr>
        <w:t>3</w:t>
      </w:r>
      <w:r w:rsidR="00106878">
        <w:rPr>
          <w:rFonts w:cs="Arial"/>
        </w:rPr>
        <w:tab/>
      </w:r>
      <w:r w:rsidR="00FD5D69" w:rsidRPr="003143B6">
        <w:rPr>
          <w:rFonts w:cs="Arial"/>
        </w:rPr>
        <w:t>PROCEDURE COMPLETION</w:t>
      </w:r>
    </w:p>
    <w:p w14:paraId="31F4B8D0" w14:textId="77777777" w:rsidR="00FD5D69" w:rsidRPr="003143B6" w:rsidRDefault="00FD5D6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p>
    <w:p w14:paraId="1462DE61" w14:textId="4CF5B9D4" w:rsidR="00E95E64" w:rsidRDefault="0034433F" w:rsidP="00527D87">
      <w:pPr>
        <w:rPr>
          <w:szCs w:val="22"/>
        </w:rPr>
      </w:pPr>
      <w:r>
        <w:rPr>
          <w:rFonts w:cs="Arial"/>
          <w:color w:val="000000"/>
          <w:szCs w:val="22"/>
        </w:rPr>
        <w:t xml:space="preserve">The decommissioning security inspection program for </w:t>
      </w:r>
      <w:r w:rsidR="006E56FC">
        <w:rPr>
          <w:rFonts w:cs="Arial"/>
          <w:color w:val="000000"/>
          <w:szCs w:val="22"/>
        </w:rPr>
        <w:t xml:space="preserve">nuclear </w:t>
      </w:r>
      <w:r>
        <w:rPr>
          <w:rFonts w:cs="Arial"/>
          <w:color w:val="000000"/>
          <w:szCs w:val="22"/>
        </w:rPr>
        <w:t>power reactor facilities that have permanently shut</w:t>
      </w:r>
      <w:r w:rsidR="00726102">
        <w:rPr>
          <w:rFonts w:cs="Arial"/>
          <w:color w:val="000000"/>
          <w:szCs w:val="22"/>
        </w:rPr>
        <w:t xml:space="preserve"> </w:t>
      </w:r>
      <w:r>
        <w:rPr>
          <w:rFonts w:cs="Arial"/>
          <w:color w:val="000000"/>
          <w:szCs w:val="22"/>
        </w:rPr>
        <w:t xml:space="preserve">down emphasizes a balanced look at a cross section of licensee activities important to the conduct of safety and security at decommissioning sites.  Licensee decommissioning security programs and procedures should be assessed to ensure that they afford a comparable level of quality, rigor, and effectiveness as those in existence during reactor power operations.  The decommissioning security inspection program also provides </w:t>
      </w:r>
      <w:r w:rsidR="00A1263E">
        <w:rPr>
          <w:rFonts w:cs="Arial"/>
          <w:color w:val="000000"/>
          <w:szCs w:val="22"/>
        </w:rPr>
        <w:t>R</w:t>
      </w:r>
      <w:r>
        <w:rPr>
          <w:rFonts w:cs="Arial"/>
          <w:color w:val="000000"/>
          <w:szCs w:val="22"/>
        </w:rPr>
        <w:t>egional Administrators flexibility in the application of inspection resources to deal with issues and</w:t>
      </w:r>
      <w:r w:rsidR="00583B36">
        <w:rPr>
          <w:rFonts w:cs="Arial"/>
          <w:color w:val="000000"/>
          <w:szCs w:val="22"/>
        </w:rPr>
        <w:t xml:space="preserve"> </w:t>
      </w:r>
      <w:r>
        <w:rPr>
          <w:rFonts w:cs="Arial"/>
          <w:color w:val="000000"/>
          <w:szCs w:val="22"/>
        </w:rPr>
        <w:t xml:space="preserve">problems at specific plants.  Therefore, all inspection requirements need not be completed for every </w:t>
      </w:r>
      <w:proofErr w:type="gramStart"/>
      <w:r>
        <w:rPr>
          <w:rFonts w:cs="Arial"/>
          <w:color w:val="000000"/>
          <w:szCs w:val="22"/>
        </w:rPr>
        <w:t>particular inspection</w:t>
      </w:r>
      <w:proofErr w:type="gramEnd"/>
      <w:r>
        <w:rPr>
          <w:rFonts w:cs="Arial"/>
          <w:color w:val="000000"/>
          <w:szCs w:val="22"/>
        </w:rPr>
        <w:t xml:space="preserve">.  </w:t>
      </w:r>
      <w:r w:rsidR="00150663">
        <w:rPr>
          <w:szCs w:val="22"/>
        </w:rPr>
        <w:t>However, the inspector(s) should perform a minimum of 50-percent</w:t>
      </w:r>
      <w:r w:rsidR="00583B36">
        <w:rPr>
          <w:szCs w:val="22"/>
        </w:rPr>
        <w:t xml:space="preserve"> </w:t>
      </w:r>
      <w:r w:rsidR="00150663">
        <w:rPr>
          <w:szCs w:val="22"/>
        </w:rPr>
        <w:t>of the applicable inspection requirements within this inspection procedure to ensure the objectives of this inspection procedure are met.</w:t>
      </w:r>
    </w:p>
    <w:p w14:paraId="2FF9E869" w14:textId="77777777" w:rsidR="00955EBB" w:rsidRDefault="00955EB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p>
    <w:p w14:paraId="2155CE53" w14:textId="77777777" w:rsidR="00955EBB" w:rsidRDefault="00955EB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p>
    <w:p w14:paraId="73D9193F" w14:textId="77777777" w:rsidR="00FD5D69" w:rsidRPr="003143B6" w:rsidRDefault="009B210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r>
        <w:rPr>
          <w:rFonts w:cs="Arial"/>
        </w:rPr>
        <w:t>81200</w:t>
      </w:r>
      <w:r w:rsidR="00D66B36">
        <w:rPr>
          <w:rFonts w:cs="Arial"/>
        </w:rPr>
        <w:t>.06-04</w:t>
      </w:r>
      <w:r w:rsidR="00F07980">
        <w:rPr>
          <w:rFonts w:cs="Arial"/>
        </w:rPr>
        <w:tab/>
      </w:r>
      <w:r w:rsidR="00FD5D69" w:rsidRPr="003143B6">
        <w:rPr>
          <w:rFonts w:cs="Arial"/>
        </w:rPr>
        <w:t>RESOURCE ESTIMATE</w:t>
      </w:r>
    </w:p>
    <w:p w14:paraId="6AAA7095" w14:textId="77777777" w:rsidR="00E60811" w:rsidRPr="003143B6" w:rsidRDefault="00E6081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p>
    <w:p w14:paraId="27ADF725" w14:textId="73FB0808" w:rsidR="00527252" w:rsidRPr="00677CD9" w:rsidRDefault="006D534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color w:val="000000"/>
        </w:rPr>
      </w:pPr>
      <w:r>
        <w:rPr>
          <w:rFonts w:cs="Arial"/>
          <w:color w:val="000000"/>
        </w:rPr>
        <w:t xml:space="preserve">The resource estimate </w:t>
      </w:r>
      <w:r w:rsidR="009B210C">
        <w:rPr>
          <w:rFonts w:cs="Arial"/>
          <w:color w:val="000000"/>
        </w:rPr>
        <w:t xml:space="preserve">for this inspection procedure is </w:t>
      </w:r>
      <w:r w:rsidR="009B210C" w:rsidRPr="00287F92">
        <w:rPr>
          <w:rFonts w:cs="Arial"/>
          <w:color w:val="000000"/>
        </w:rPr>
        <w:t xml:space="preserve">approximately </w:t>
      </w:r>
      <w:r w:rsidR="00F946D9" w:rsidRPr="00287F92">
        <w:rPr>
          <w:rFonts w:cs="Arial"/>
          <w:color w:val="000000"/>
        </w:rPr>
        <w:t xml:space="preserve">6 </w:t>
      </w:r>
      <w:r w:rsidR="00DE6E67" w:rsidRPr="00287F92">
        <w:rPr>
          <w:rFonts w:cs="Arial"/>
          <w:color w:val="000000"/>
        </w:rPr>
        <w:t>hours</w:t>
      </w:r>
      <w:r w:rsidR="00DE6E67">
        <w:rPr>
          <w:rFonts w:cs="Arial"/>
          <w:color w:val="000000"/>
        </w:rPr>
        <w:t xml:space="preserve"> of direct on-site inspection effort </w:t>
      </w:r>
      <w:r w:rsidR="00677CD9">
        <w:rPr>
          <w:rFonts w:cs="Arial"/>
          <w:color w:val="000000"/>
        </w:rPr>
        <w:t>every 3</w:t>
      </w:r>
      <w:r w:rsidR="00DE6E67">
        <w:rPr>
          <w:rFonts w:cs="Arial"/>
          <w:color w:val="000000"/>
        </w:rPr>
        <w:t xml:space="preserve"> years.  </w:t>
      </w:r>
      <w:r>
        <w:rPr>
          <w:rFonts w:cs="Arial"/>
          <w:color w:val="000000"/>
        </w:rPr>
        <w:t>These hours of insp</w:t>
      </w:r>
      <w:r w:rsidR="0052759C">
        <w:rPr>
          <w:rFonts w:cs="Arial"/>
          <w:color w:val="000000"/>
        </w:rPr>
        <w:t xml:space="preserve">ection effort are allocated </w:t>
      </w:r>
      <w:r w:rsidR="00677CD9">
        <w:rPr>
          <w:rFonts w:cs="Arial"/>
          <w:color w:val="000000"/>
        </w:rPr>
        <w:t>every 3</w:t>
      </w:r>
      <w:r w:rsidR="0034433F">
        <w:rPr>
          <w:rFonts w:cs="Arial"/>
          <w:color w:val="000000"/>
        </w:rPr>
        <w:t xml:space="preserve"> years</w:t>
      </w:r>
      <w:r w:rsidR="00640F5A">
        <w:rPr>
          <w:rFonts w:cs="Arial"/>
          <w:color w:val="000000"/>
        </w:rPr>
        <w:t xml:space="preserve"> or as needed.</w:t>
      </w:r>
      <w:r w:rsidR="000D63A0">
        <w:rPr>
          <w:rFonts w:cs="Arial"/>
          <w:color w:val="000000"/>
        </w:rPr>
        <w:t xml:space="preserve">  </w:t>
      </w:r>
      <w:r w:rsidR="0034433F">
        <w:rPr>
          <w:rFonts w:cs="Arial"/>
          <w:szCs w:val="22"/>
        </w:rPr>
        <w:t xml:space="preserve">Inspection hour estimates are based on current experience and will be reviewed and revised periodically.  It is expected that actual inspection hours will vary from site to site and from the estimate depending on the level of security at decommissioning sites.  Inspection hours shall be pre-planned, tailored to the </w:t>
      </w:r>
      <w:proofErr w:type="gramStart"/>
      <w:r w:rsidR="0034433F">
        <w:rPr>
          <w:rFonts w:cs="Arial"/>
          <w:szCs w:val="22"/>
        </w:rPr>
        <w:t>parti</w:t>
      </w:r>
      <w:r w:rsidR="000E5829">
        <w:rPr>
          <w:rFonts w:cs="Arial"/>
          <w:szCs w:val="22"/>
        </w:rPr>
        <w:t>cular licensee</w:t>
      </w:r>
      <w:proofErr w:type="gramEnd"/>
      <w:r w:rsidR="000E5829">
        <w:rPr>
          <w:rFonts w:cs="Arial"/>
          <w:szCs w:val="22"/>
        </w:rPr>
        <w:t xml:space="preserve">, and scheduled.  </w:t>
      </w:r>
      <w:r>
        <w:rPr>
          <w:rFonts w:cs="Arial"/>
          <w:color w:val="000000"/>
        </w:rPr>
        <w:t>The s</w:t>
      </w:r>
      <w:r w:rsidR="00F260C4" w:rsidRPr="003143B6">
        <w:rPr>
          <w:rFonts w:cs="Arial"/>
          <w:color w:val="000000"/>
        </w:rPr>
        <w:t xml:space="preserve">ample size </w:t>
      </w:r>
      <w:r w:rsidR="000A542C" w:rsidRPr="003143B6">
        <w:rPr>
          <w:rFonts w:cs="Arial"/>
          <w:color w:val="000000"/>
        </w:rPr>
        <w:t>for this procedure is</w:t>
      </w:r>
      <w:r w:rsidR="00F260C4" w:rsidRPr="003143B6">
        <w:rPr>
          <w:rFonts w:cs="Arial"/>
          <w:color w:val="000000"/>
        </w:rPr>
        <w:t xml:space="preserve"> </w:t>
      </w:r>
      <w:r w:rsidR="00D72E04">
        <w:rPr>
          <w:rFonts w:cs="Arial"/>
          <w:color w:val="000000"/>
        </w:rPr>
        <w:t>1</w:t>
      </w:r>
      <w:r w:rsidR="00F260C4" w:rsidRPr="003143B6">
        <w:rPr>
          <w:rFonts w:cs="Arial"/>
          <w:color w:val="000000"/>
        </w:rPr>
        <w:t>.</w:t>
      </w:r>
    </w:p>
    <w:p w14:paraId="0AAAE7DC" w14:textId="77777777" w:rsidR="00491D3B" w:rsidRPr="003143B6" w:rsidRDefault="00491D3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p>
    <w:p w14:paraId="598D9592" w14:textId="77777777" w:rsidR="00A304B7" w:rsidRPr="003143B6" w:rsidRDefault="00A304B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r w:rsidRPr="003143B6">
        <w:rPr>
          <w:rFonts w:cs="Arial"/>
        </w:rPr>
        <w:t>END</w:t>
      </w:r>
    </w:p>
    <w:p w14:paraId="27AFFA27" w14:textId="77777777" w:rsidR="00491D3B" w:rsidRPr="003143B6" w:rsidRDefault="00491D3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p>
    <w:p w14:paraId="251C642A" w14:textId="77777777" w:rsidR="008C3492" w:rsidRPr="003143B6" w:rsidRDefault="008C349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4D3B695D" w14:textId="77777777" w:rsidR="00491D3B" w:rsidRPr="003143B6" w:rsidRDefault="00491D3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sectPr w:rsidR="00491D3B" w:rsidRPr="003143B6" w:rsidSect="00CB5D5F">
          <w:footerReference w:type="default" r:id="rId11"/>
          <w:pgSz w:w="12240" w:h="15840" w:code="1"/>
          <w:pgMar w:top="1440" w:right="1440" w:bottom="1440" w:left="1440" w:header="720" w:footer="720" w:gutter="0"/>
          <w:cols w:space="720"/>
          <w:docGrid w:linePitch="360"/>
        </w:sectPr>
      </w:pPr>
      <w:r w:rsidRPr="003143B6">
        <w:rPr>
          <w:rFonts w:cs="Arial"/>
        </w:rPr>
        <w:t xml:space="preserve">Attachment 1: </w:t>
      </w:r>
      <w:r w:rsidR="00527D87">
        <w:rPr>
          <w:rFonts w:cs="Arial"/>
        </w:rPr>
        <w:t xml:space="preserve"> </w:t>
      </w:r>
      <w:r w:rsidRPr="003143B6">
        <w:rPr>
          <w:rFonts w:cs="Arial"/>
        </w:rPr>
        <w:t xml:space="preserve">Revision History for IP </w:t>
      </w:r>
      <w:r w:rsidR="00DE6E67">
        <w:rPr>
          <w:rFonts w:cs="Arial"/>
        </w:rPr>
        <w:t>81200</w:t>
      </w:r>
      <w:r w:rsidRPr="003143B6">
        <w:rPr>
          <w:rFonts w:cs="Arial"/>
        </w:rPr>
        <w:t>.</w:t>
      </w:r>
      <w:r w:rsidR="002E160B" w:rsidRPr="003143B6">
        <w:rPr>
          <w:rFonts w:cs="Arial"/>
        </w:rPr>
        <w:t>06</w:t>
      </w:r>
    </w:p>
    <w:p w14:paraId="42D23977" w14:textId="77777777" w:rsidR="00C17270" w:rsidRPr="003143B6" w:rsidRDefault="00D66B36" w:rsidP="00527D87">
      <w:pPr>
        <w:tabs>
          <w:tab w:val="left" w:pos="274"/>
          <w:tab w:val="left" w:pos="806"/>
          <w:tab w:val="left" w:pos="1440"/>
          <w:tab w:val="left" w:pos="2074"/>
          <w:tab w:val="left" w:pos="2707"/>
          <w:tab w:val="left" w:pos="3240"/>
          <w:tab w:val="left" w:pos="3874"/>
        </w:tabs>
        <w:jc w:val="center"/>
      </w:pPr>
      <w:r>
        <w:lastRenderedPageBreak/>
        <w:t>Attachment</w:t>
      </w:r>
      <w:r w:rsidR="00C17270" w:rsidRPr="003143B6">
        <w:t xml:space="preserve"> 1</w:t>
      </w:r>
      <w:r>
        <w:t xml:space="preserve"> - </w:t>
      </w:r>
      <w:r w:rsidR="00C17270" w:rsidRPr="003143B6">
        <w:t xml:space="preserve">Revision History for IP </w:t>
      </w:r>
      <w:bookmarkStart w:id="2" w:name="_Hlk31191139"/>
      <w:r w:rsidR="00DE6E67">
        <w:t>81200</w:t>
      </w:r>
      <w:r w:rsidR="00F164EB" w:rsidRPr="003143B6">
        <w:t>.</w:t>
      </w:r>
      <w:r w:rsidR="002E160B" w:rsidRPr="003143B6">
        <w:t>06</w:t>
      </w:r>
      <w:bookmarkEnd w:id="2"/>
    </w:p>
    <w:p w14:paraId="15F35696" w14:textId="77777777" w:rsidR="00C17270" w:rsidRDefault="00C17270" w:rsidP="00527D87">
      <w:pPr>
        <w:jc w:val="center"/>
      </w:pPr>
    </w:p>
    <w:p w14:paraId="334D6F7E" w14:textId="77777777" w:rsidR="000C2AED" w:rsidRPr="003143B6" w:rsidRDefault="000C2AED" w:rsidP="00527D87">
      <w:pPr>
        <w:jc w:val="center"/>
      </w:pPr>
    </w:p>
    <w:tbl>
      <w:tblPr>
        <w:tblpPr w:leftFromText="180" w:rightFromText="180" w:vertAnchor="text" w:horzAnchor="margin" w:tblpXSpec="center" w:tblpY="94"/>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042"/>
        <w:gridCol w:w="4613"/>
        <w:gridCol w:w="2448"/>
        <w:gridCol w:w="2772"/>
      </w:tblGrid>
      <w:tr w:rsidR="00527D87" w:rsidRPr="003143B6" w14:paraId="15BBF343" w14:textId="77777777" w:rsidTr="00F223E8">
        <w:tc>
          <w:tcPr>
            <w:tcW w:w="1463" w:type="dxa"/>
          </w:tcPr>
          <w:p w14:paraId="3CBAF4B0" w14:textId="77777777" w:rsidR="00527D87" w:rsidRPr="003143B6" w:rsidRDefault="00527D87" w:rsidP="00583B36">
            <w:r w:rsidRPr="003143B6">
              <w:t>Commitment Tracking Number</w:t>
            </w:r>
          </w:p>
        </w:tc>
        <w:tc>
          <w:tcPr>
            <w:tcW w:w="2042" w:type="dxa"/>
          </w:tcPr>
          <w:p w14:paraId="6B49DB74" w14:textId="77777777" w:rsidR="00527D87" w:rsidRDefault="00527D87" w:rsidP="00583B36">
            <w:r>
              <w:t>Accession Number</w:t>
            </w:r>
          </w:p>
          <w:p w14:paraId="0B74D0FA" w14:textId="77777777" w:rsidR="00527D87" w:rsidRDefault="00527D87" w:rsidP="00583B36">
            <w:r w:rsidRPr="003143B6">
              <w:t>Issue Date</w:t>
            </w:r>
          </w:p>
          <w:p w14:paraId="1B81C696" w14:textId="77777777" w:rsidR="00527D87" w:rsidRPr="003143B6" w:rsidRDefault="00527D87" w:rsidP="00583B36">
            <w:r>
              <w:t>Change Notice</w:t>
            </w:r>
          </w:p>
        </w:tc>
        <w:tc>
          <w:tcPr>
            <w:tcW w:w="4613" w:type="dxa"/>
          </w:tcPr>
          <w:p w14:paraId="5CAC3212" w14:textId="77777777" w:rsidR="00527D87" w:rsidRPr="003143B6" w:rsidRDefault="00527D87" w:rsidP="00583B36">
            <w:r w:rsidRPr="003143B6">
              <w:t>Description of Change</w:t>
            </w:r>
          </w:p>
        </w:tc>
        <w:tc>
          <w:tcPr>
            <w:tcW w:w="2448" w:type="dxa"/>
          </w:tcPr>
          <w:p w14:paraId="5509C49D" w14:textId="77777777" w:rsidR="00527D87" w:rsidRPr="003143B6" w:rsidRDefault="00527D87" w:rsidP="00583B36">
            <w:r>
              <w:t xml:space="preserve">Description of </w:t>
            </w:r>
            <w:r w:rsidRPr="003143B6">
              <w:t>Training</w:t>
            </w:r>
            <w:r>
              <w:t xml:space="preserve"> Required and </w:t>
            </w:r>
            <w:r w:rsidRPr="003143B6">
              <w:t>Completion Date</w:t>
            </w:r>
          </w:p>
        </w:tc>
        <w:tc>
          <w:tcPr>
            <w:tcW w:w="2772" w:type="dxa"/>
          </w:tcPr>
          <w:p w14:paraId="72C8A056" w14:textId="77777777" w:rsidR="00527D87" w:rsidRPr="003143B6" w:rsidRDefault="00527D87" w:rsidP="00583B36">
            <w:r w:rsidRPr="003143B6">
              <w:t xml:space="preserve">Comment </w:t>
            </w:r>
            <w:r w:rsidR="00003E40" w:rsidRPr="003143B6">
              <w:t>Resolution</w:t>
            </w:r>
            <w:r w:rsidR="00003E40">
              <w:t xml:space="preserve"> </w:t>
            </w:r>
            <w:r>
              <w:t xml:space="preserve">and </w:t>
            </w:r>
            <w:r w:rsidR="00003E40">
              <w:t xml:space="preserve">Closed </w:t>
            </w:r>
            <w:r>
              <w:t>Feedback</w:t>
            </w:r>
            <w:r w:rsidR="00003E40">
              <w:t xml:space="preserve"> Form</w:t>
            </w:r>
            <w:r>
              <w:t xml:space="preserve"> </w:t>
            </w:r>
            <w:r w:rsidRPr="003143B6">
              <w:t>Accession Number</w:t>
            </w:r>
            <w:r w:rsidR="00003E40">
              <w:t xml:space="preserve"> (Pre-Decisional, Non-Public Information)</w:t>
            </w:r>
          </w:p>
        </w:tc>
      </w:tr>
      <w:tr w:rsidR="00527D87" w:rsidRPr="003143B6" w14:paraId="304D2CBA" w14:textId="77777777" w:rsidTr="00F223E8">
        <w:tc>
          <w:tcPr>
            <w:tcW w:w="1463" w:type="dxa"/>
            <w:vAlign w:val="center"/>
          </w:tcPr>
          <w:p w14:paraId="66701A18" w14:textId="77777777" w:rsidR="00527D87" w:rsidRDefault="00527D87" w:rsidP="00527D87"/>
          <w:p w14:paraId="75A5F2DE" w14:textId="77777777" w:rsidR="00DE6E67" w:rsidRPr="003143B6" w:rsidRDefault="00DE6E67" w:rsidP="00527D87"/>
        </w:tc>
        <w:tc>
          <w:tcPr>
            <w:tcW w:w="2042" w:type="dxa"/>
          </w:tcPr>
          <w:p w14:paraId="7A631AEB" w14:textId="77777777" w:rsidR="00527D87" w:rsidRDefault="003E1B11" w:rsidP="00583B36">
            <w:r>
              <w:t>ML</w:t>
            </w:r>
            <w:r w:rsidR="00583B36">
              <w:t>13340A041</w:t>
            </w:r>
          </w:p>
          <w:p w14:paraId="470C9558" w14:textId="77777777" w:rsidR="00583B36" w:rsidRDefault="00583B36" w:rsidP="00583B36">
            <w:r>
              <w:t>08/27/14</w:t>
            </w:r>
          </w:p>
          <w:p w14:paraId="48CA2111" w14:textId="77777777" w:rsidR="00583B36" w:rsidRPr="003143B6" w:rsidRDefault="00583B36" w:rsidP="00583B36">
            <w:r>
              <w:t>CN 14-109</w:t>
            </w:r>
          </w:p>
        </w:tc>
        <w:tc>
          <w:tcPr>
            <w:tcW w:w="4613" w:type="dxa"/>
          </w:tcPr>
          <w:p w14:paraId="0D6369B0" w14:textId="77777777" w:rsidR="00527D87" w:rsidRPr="003143B6" w:rsidRDefault="00F946D9" w:rsidP="005527A0">
            <w:r>
              <w:t>Initial issuance</w:t>
            </w:r>
            <w:r w:rsidR="005527A0">
              <w:t xml:space="preserve">. </w:t>
            </w:r>
            <w:r>
              <w:t xml:space="preserve"> </w:t>
            </w:r>
            <w:r w:rsidR="005527A0">
              <w:t>C</w:t>
            </w:r>
            <w:r>
              <w:t>ommitments for the last 4 years researched</w:t>
            </w:r>
            <w:r w:rsidR="00F223E8">
              <w:t>,</w:t>
            </w:r>
            <w:r>
              <w:t xml:space="preserve"> and none found.</w:t>
            </w:r>
          </w:p>
        </w:tc>
        <w:tc>
          <w:tcPr>
            <w:tcW w:w="2448" w:type="dxa"/>
          </w:tcPr>
          <w:p w14:paraId="39DA369E" w14:textId="77777777" w:rsidR="00527D87" w:rsidRPr="003143B6" w:rsidRDefault="00064CE0" w:rsidP="00583B36">
            <w:r>
              <w:t>N/A</w:t>
            </w:r>
          </w:p>
        </w:tc>
        <w:tc>
          <w:tcPr>
            <w:tcW w:w="2772" w:type="dxa"/>
          </w:tcPr>
          <w:p w14:paraId="036E0F4A" w14:textId="77777777" w:rsidR="00527D87" w:rsidRPr="003143B6" w:rsidRDefault="00EB123C" w:rsidP="00583B36">
            <w:r>
              <w:t>ML</w:t>
            </w:r>
            <w:r w:rsidR="00944178">
              <w:t>14204A760</w:t>
            </w:r>
          </w:p>
        </w:tc>
      </w:tr>
      <w:tr w:rsidR="00DE6E67" w:rsidRPr="003143B6" w14:paraId="789DA505" w14:textId="77777777" w:rsidTr="00F223E8">
        <w:tc>
          <w:tcPr>
            <w:tcW w:w="1463" w:type="dxa"/>
            <w:vAlign w:val="center"/>
          </w:tcPr>
          <w:p w14:paraId="1BB9A0CE" w14:textId="77777777" w:rsidR="00DE6E67" w:rsidRDefault="00DE6E67" w:rsidP="00527D87"/>
          <w:p w14:paraId="3B5AD262" w14:textId="77777777" w:rsidR="00DE6E67" w:rsidRPr="003143B6" w:rsidRDefault="00DE6E67" w:rsidP="00527D87"/>
        </w:tc>
        <w:tc>
          <w:tcPr>
            <w:tcW w:w="2042" w:type="dxa"/>
            <w:vAlign w:val="center"/>
          </w:tcPr>
          <w:p w14:paraId="793A54A1" w14:textId="77777777" w:rsidR="00DE6E67" w:rsidRDefault="00003E40" w:rsidP="00527D87">
            <w:r>
              <w:t>ML20013G918</w:t>
            </w:r>
          </w:p>
          <w:p w14:paraId="4725AEDB" w14:textId="77777777" w:rsidR="00A1263E" w:rsidRDefault="00A1263E" w:rsidP="00527D87">
            <w:r>
              <w:t>01/05/21</w:t>
            </w:r>
          </w:p>
          <w:p w14:paraId="2645C162" w14:textId="63A69498" w:rsidR="00A1263E" w:rsidRPr="003143B6" w:rsidRDefault="00A1263E" w:rsidP="00527D87">
            <w:r>
              <w:t>CN 21-001</w:t>
            </w:r>
          </w:p>
        </w:tc>
        <w:tc>
          <w:tcPr>
            <w:tcW w:w="4613" w:type="dxa"/>
          </w:tcPr>
          <w:p w14:paraId="5D18A6E4" w14:textId="00700742" w:rsidR="007F582A" w:rsidRPr="003143B6" w:rsidRDefault="00B23F04" w:rsidP="00527D87">
            <w:r>
              <w:rPr>
                <w:rFonts w:cs="Arial"/>
                <w:color w:val="000000"/>
                <w:szCs w:val="22"/>
              </w:rPr>
              <w:t xml:space="preserve">Revised the periodicity of the IP to </w:t>
            </w:r>
            <w:r w:rsidR="008A369E">
              <w:rPr>
                <w:rFonts w:cs="Arial"/>
                <w:color w:val="000000"/>
                <w:szCs w:val="22"/>
              </w:rPr>
              <w:t xml:space="preserve">“as needed.”  </w:t>
            </w:r>
            <w:r w:rsidR="00312231">
              <w:rPr>
                <w:rFonts w:cs="Arial"/>
                <w:color w:val="000000"/>
                <w:szCs w:val="22"/>
              </w:rPr>
              <w:t>Completed a SUNSI review of the IP during</w:t>
            </w:r>
            <w:r w:rsidR="008A369E">
              <w:rPr>
                <w:rFonts w:cs="Arial"/>
                <w:color w:val="000000"/>
                <w:szCs w:val="22"/>
              </w:rPr>
              <w:t xml:space="preserve"> the</w:t>
            </w:r>
            <w:r w:rsidR="00312231">
              <w:rPr>
                <w:rFonts w:cs="Arial"/>
                <w:color w:val="000000"/>
                <w:szCs w:val="22"/>
              </w:rPr>
              <w:t xml:space="preserve"> periodic update</w:t>
            </w:r>
            <w:r w:rsidR="0077127E">
              <w:rPr>
                <w:rFonts w:cs="Arial"/>
                <w:color w:val="000000"/>
                <w:szCs w:val="22"/>
              </w:rPr>
              <w:t xml:space="preserve"> to decontrol the </w:t>
            </w:r>
            <w:r w:rsidR="009B0F8B">
              <w:rPr>
                <w:rFonts w:cs="Arial"/>
                <w:color w:val="000000"/>
                <w:szCs w:val="22"/>
              </w:rPr>
              <w:t>document</w:t>
            </w:r>
            <w:r w:rsidR="00312231">
              <w:rPr>
                <w:rFonts w:cs="Arial"/>
                <w:color w:val="000000"/>
                <w:szCs w:val="22"/>
              </w:rPr>
              <w:t xml:space="preserve">. </w:t>
            </w:r>
            <w:r w:rsidR="000D63A0">
              <w:rPr>
                <w:rFonts w:cs="Arial"/>
                <w:color w:val="000000"/>
                <w:szCs w:val="22"/>
              </w:rPr>
              <w:t xml:space="preserve"> </w:t>
            </w:r>
            <w:r w:rsidR="0077127E">
              <w:rPr>
                <w:rFonts w:cs="Arial"/>
                <w:color w:val="000000"/>
                <w:szCs w:val="22"/>
              </w:rPr>
              <w:t>Made</w:t>
            </w:r>
            <w:r w:rsidR="00312231">
              <w:rPr>
                <w:rFonts w:cs="Arial"/>
                <w:color w:val="000000"/>
                <w:szCs w:val="22"/>
              </w:rPr>
              <w:t xml:space="preserve"> </w:t>
            </w:r>
            <w:r w:rsidR="0077127E">
              <w:rPr>
                <w:rFonts w:cs="Arial"/>
                <w:color w:val="000000"/>
                <w:szCs w:val="22"/>
              </w:rPr>
              <w:t xml:space="preserve">minor </w:t>
            </w:r>
            <w:r w:rsidR="007F582A">
              <w:rPr>
                <w:rFonts w:cs="Arial"/>
                <w:color w:val="000000"/>
                <w:szCs w:val="22"/>
              </w:rPr>
              <w:t xml:space="preserve">editorial and format corrections, updated references and </w:t>
            </w:r>
            <w:r w:rsidR="00312231">
              <w:rPr>
                <w:rFonts w:cs="Arial"/>
                <w:color w:val="000000"/>
                <w:szCs w:val="22"/>
              </w:rPr>
              <w:t>c</w:t>
            </w:r>
            <w:r w:rsidR="00312231" w:rsidRPr="00312231">
              <w:rPr>
                <w:rFonts w:cs="Arial"/>
                <w:color w:val="000000"/>
                <w:szCs w:val="22"/>
              </w:rPr>
              <w:t xml:space="preserve">onsistent with the staff’s SUNSI determination, SUNSI markings </w:t>
            </w:r>
            <w:r w:rsidR="0077127E">
              <w:rPr>
                <w:rFonts w:cs="Arial"/>
                <w:color w:val="000000"/>
                <w:szCs w:val="22"/>
              </w:rPr>
              <w:t>were</w:t>
            </w:r>
            <w:r w:rsidR="00312231" w:rsidRPr="00312231">
              <w:rPr>
                <w:rFonts w:cs="Arial"/>
                <w:color w:val="000000"/>
                <w:szCs w:val="22"/>
              </w:rPr>
              <w:t xml:space="preserve"> removed.</w:t>
            </w:r>
          </w:p>
        </w:tc>
        <w:tc>
          <w:tcPr>
            <w:tcW w:w="2448" w:type="dxa"/>
            <w:vAlign w:val="center"/>
          </w:tcPr>
          <w:p w14:paraId="15C74DF3" w14:textId="77777777" w:rsidR="00DE6E67" w:rsidRPr="003143B6" w:rsidRDefault="00003E40" w:rsidP="00527D87">
            <w:r>
              <w:t>N/</w:t>
            </w:r>
            <w:r w:rsidR="00F223E8">
              <w:t>A</w:t>
            </w:r>
          </w:p>
        </w:tc>
        <w:tc>
          <w:tcPr>
            <w:tcW w:w="2772" w:type="dxa"/>
            <w:vAlign w:val="center"/>
          </w:tcPr>
          <w:p w14:paraId="1A0623F1" w14:textId="77777777" w:rsidR="00DE6E67" w:rsidRPr="003143B6" w:rsidRDefault="00003E40" w:rsidP="00527D87">
            <w:r>
              <w:t>ML2001</w:t>
            </w:r>
            <w:r w:rsidR="00CA2ECC">
              <w:t>3</w:t>
            </w:r>
            <w:r>
              <w:t>G920</w:t>
            </w:r>
          </w:p>
        </w:tc>
      </w:tr>
      <w:tr w:rsidR="00527D87" w:rsidRPr="003143B6" w14:paraId="3F6F2B21" w14:textId="77777777" w:rsidTr="00F223E8">
        <w:tc>
          <w:tcPr>
            <w:tcW w:w="1463" w:type="dxa"/>
            <w:vAlign w:val="center"/>
          </w:tcPr>
          <w:p w14:paraId="52D0B42A" w14:textId="77777777" w:rsidR="00527D87" w:rsidRDefault="00527D87" w:rsidP="00527D87"/>
          <w:p w14:paraId="2B9C9922" w14:textId="77777777" w:rsidR="00DE6E67" w:rsidRPr="003143B6" w:rsidRDefault="00DE6E67" w:rsidP="00527D87"/>
        </w:tc>
        <w:tc>
          <w:tcPr>
            <w:tcW w:w="2042" w:type="dxa"/>
            <w:vAlign w:val="center"/>
          </w:tcPr>
          <w:p w14:paraId="31AB7A14" w14:textId="77777777" w:rsidR="00527D87" w:rsidRPr="003143B6" w:rsidRDefault="00527D87" w:rsidP="00527D87"/>
        </w:tc>
        <w:tc>
          <w:tcPr>
            <w:tcW w:w="4613" w:type="dxa"/>
          </w:tcPr>
          <w:p w14:paraId="1A772B1B" w14:textId="77777777" w:rsidR="00527D87" w:rsidRPr="003143B6" w:rsidRDefault="00527D87" w:rsidP="00527D87"/>
        </w:tc>
        <w:tc>
          <w:tcPr>
            <w:tcW w:w="2448" w:type="dxa"/>
            <w:vAlign w:val="center"/>
          </w:tcPr>
          <w:p w14:paraId="68BD7C7A" w14:textId="77777777" w:rsidR="00527D87" w:rsidRPr="003143B6" w:rsidRDefault="00527D87" w:rsidP="00527D87"/>
        </w:tc>
        <w:tc>
          <w:tcPr>
            <w:tcW w:w="2772" w:type="dxa"/>
            <w:vAlign w:val="center"/>
          </w:tcPr>
          <w:p w14:paraId="485D5413" w14:textId="77777777" w:rsidR="00527D87" w:rsidRPr="003143B6" w:rsidRDefault="00527D87" w:rsidP="00527D87"/>
        </w:tc>
      </w:tr>
    </w:tbl>
    <w:p w14:paraId="26D65CBE" w14:textId="77777777" w:rsidR="00C17270" w:rsidRPr="003143B6" w:rsidRDefault="00C17270" w:rsidP="00527D87">
      <w:pPr>
        <w:tabs>
          <w:tab w:val="left" w:pos="274"/>
          <w:tab w:val="left" w:pos="806"/>
          <w:tab w:val="left" w:pos="1440"/>
          <w:tab w:val="left" w:pos="2074"/>
          <w:tab w:val="left" w:pos="2707"/>
          <w:tab w:val="left" w:pos="3240"/>
          <w:tab w:val="left" w:pos="3874"/>
        </w:tabs>
        <w:jc w:val="center"/>
      </w:pPr>
    </w:p>
    <w:sectPr w:rsidR="00C17270" w:rsidRPr="003143B6" w:rsidSect="00CB5D5F">
      <w:headerReference w:type="even" r:id="rId12"/>
      <w:headerReference w:type="default" r:id="rId13"/>
      <w:footerReference w:type="default" r:id="rId14"/>
      <w:headerReference w:type="first" r:id="rId15"/>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23C9" w14:textId="77777777" w:rsidR="00C439CE" w:rsidRDefault="00C439CE">
      <w:r>
        <w:separator/>
      </w:r>
    </w:p>
    <w:p w14:paraId="71E6B88C" w14:textId="77777777" w:rsidR="00C439CE" w:rsidRDefault="00C439CE"/>
  </w:endnote>
  <w:endnote w:type="continuationSeparator" w:id="0">
    <w:p w14:paraId="0CD60814" w14:textId="77777777" w:rsidR="00C439CE" w:rsidRDefault="00C439CE">
      <w:r>
        <w:continuationSeparator/>
      </w:r>
    </w:p>
    <w:p w14:paraId="0A00A22A" w14:textId="77777777" w:rsidR="00C439CE" w:rsidRDefault="00C439CE"/>
  </w:endnote>
  <w:endnote w:type="continuationNotice" w:id="1">
    <w:p w14:paraId="7189453A" w14:textId="77777777" w:rsidR="00C439CE" w:rsidRDefault="00C439CE"/>
    <w:p w14:paraId="3A31B563" w14:textId="77777777" w:rsidR="00C439CE" w:rsidRDefault="00C43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88C5" w14:textId="6D42297E" w:rsidR="00F31B83" w:rsidRDefault="00F31B83" w:rsidP="00A304B7">
    <w:pPr>
      <w:pStyle w:val="Footer"/>
      <w:tabs>
        <w:tab w:val="clear" w:pos="4320"/>
        <w:tab w:val="clear" w:pos="8640"/>
        <w:tab w:val="center" w:pos="4680"/>
        <w:tab w:val="right" w:pos="9360"/>
      </w:tabs>
      <w:rPr>
        <w:szCs w:val="22"/>
      </w:rPr>
    </w:pPr>
    <w:r w:rsidRPr="00C53FD5">
      <w:rPr>
        <w:szCs w:val="22"/>
      </w:rPr>
      <w:t xml:space="preserve">Issue Date:  </w:t>
    </w:r>
    <w:r w:rsidR="00A1263E">
      <w:rPr>
        <w:szCs w:val="22"/>
      </w:rPr>
      <w:t>01/05/21</w:t>
    </w:r>
    <w:r w:rsidRPr="00C53FD5">
      <w:rPr>
        <w:szCs w:val="22"/>
      </w:rPr>
      <w:tab/>
    </w:r>
    <w:r w:rsidRPr="00C53FD5">
      <w:rPr>
        <w:rStyle w:val="PageNumber"/>
        <w:szCs w:val="22"/>
      </w:rPr>
      <w:fldChar w:fldCharType="begin"/>
    </w:r>
    <w:r w:rsidRPr="00C53FD5">
      <w:rPr>
        <w:rStyle w:val="PageNumber"/>
        <w:szCs w:val="22"/>
      </w:rPr>
      <w:instrText xml:space="preserve"> PAGE </w:instrText>
    </w:r>
    <w:r w:rsidRPr="00C53FD5">
      <w:rPr>
        <w:rStyle w:val="PageNumber"/>
        <w:szCs w:val="22"/>
      </w:rPr>
      <w:fldChar w:fldCharType="separate"/>
    </w:r>
    <w:r>
      <w:rPr>
        <w:rStyle w:val="PageNumber"/>
        <w:noProof/>
        <w:szCs w:val="22"/>
      </w:rPr>
      <w:t>11</w:t>
    </w:r>
    <w:r w:rsidRPr="00C53FD5">
      <w:rPr>
        <w:rStyle w:val="PageNumber"/>
        <w:szCs w:val="22"/>
      </w:rPr>
      <w:fldChar w:fldCharType="end"/>
    </w:r>
    <w:r w:rsidRPr="00C53FD5">
      <w:rPr>
        <w:szCs w:val="22"/>
      </w:rPr>
      <w:tab/>
    </w:r>
    <w:r>
      <w:rPr>
        <w:szCs w:val="22"/>
      </w:rPr>
      <w:t>81200</w:t>
    </w:r>
    <w:r w:rsidRPr="00C53FD5">
      <w:rPr>
        <w:szCs w:val="22"/>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1ECA" w14:textId="4B94F4D7" w:rsidR="00F31B83" w:rsidRDefault="00F31B83" w:rsidP="00A304B7">
    <w:pPr>
      <w:pStyle w:val="Footer"/>
      <w:tabs>
        <w:tab w:val="clear" w:pos="4320"/>
        <w:tab w:val="clear" w:pos="8640"/>
        <w:tab w:val="center" w:pos="6480"/>
        <w:tab w:val="right" w:pos="12960"/>
      </w:tabs>
      <w:rPr>
        <w:szCs w:val="22"/>
      </w:rPr>
    </w:pPr>
    <w:r w:rsidRPr="00527D87">
      <w:rPr>
        <w:szCs w:val="22"/>
      </w:rPr>
      <w:t xml:space="preserve">Issue Date:  </w:t>
    </w:r>
    <w:r w:rsidR="00A1263E">
      <w:rPr>
        <w:szCs w:val="22"/>
      </w:rPr>
      <w:t>01/05/21</w:t>
    </w:r>
    <w:r w:rsidRPr="00527D87">
      <w:rPr>
        <w:szCs w:val="22"/>
      </w:rPr>
      <w:tab/>
      <w:t>Att</w:t>
    </w:r>
    <w:r w:rsidRPr="00527D87">
      <w:rPr>
        <w:rStyle w:val="PageNumber"/>
        <w:szCs w:val="22"/>
      </w:rPr>
      <w:fldChar w:fldCharType="begin"/>
    </w:r>
    <w:r w:rsidRPr="00527D87">
      <w:rPr>
        <w:rStyle w:val="PageNumber"/>
        <w:szCs w:val="22"/>
      </w:rPr>
      <w:instrText xml:space="preserve"> PAGE </w:instrText>
    </w:r>
    <w:r w:rsidRPr="00527D87">
      <w:rPr>
        <w:rStyle w:val="PageNumber"/>
        <w:szCs w:val="22"/>
      </w:rPr>
      <w:fldChar w:fldCharType="separate"/>
    </w:r>
    <w:r>
      <w:rPr>
        <w:rStyle w:val="PageNumber"/>
        <w:noProof/>
        <w:szCs w:val="22"/>
      </w:rPr>
      <w:t>1</w:t>
    </w:r>
    <w:r w:rsidRPr="00527D87">
      <w:rPr>
        <w:rStyle w:val="PageNumber"/>
        <w:szCs w:val="22"/>
      </w:rPr>
      <w:fldChar w:fldCharType="end"/>
    </w:r>
    <w:r w:rsidRPr="00527D87">
      <w:rPr>
        <w:rStyle w:val="PageNumber"/>
        <w:szCs w:val="22"/>
      </w:rPr>
      <w:t>-1</w:t>
    </w:r>
    <w:r w:rsidRPr="00527D87">
      <w:rPr>
        <w:szCs w:val="22"/>
      </w:rPr>
      <w:tab/>
    </w:r>
    <w:r>
      <w:rPr>
        <w:szCs w:val="22"/>
      </w:rPr>
      <w:t>81200</w:t>
    </w:r>
    <w:r w:rsidRPr="00527D87">
      <w:rPr>
        <w:szCs w:val="22"/>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C4EF" w14:textId="77777777" w:rsidR="00C439CE" w:rsidRDefault="00C439CE">
      <w:r>
        <w:separator/>
      </w:r>
    </w:p>
    <w:p w14:paraId="2288F1C6" w14:textId="77777777" w:rsidR="00C439CE" w:rsidRDefault="00C439CE"/>
  </w:footnote>
  <w:footnote w:type="continuationSeparator" w:id="0">
    <w:p w14:paraId="4AA85C78" w14:textId="77777777" w:rsidR="00C439CE" w:rsidRDefault="00C439CE">
      <w:r>
        <w:continuationSeparator/>
      </w:r>
    </w:p>
    <w:p w14:paraId="37F048A0" w14:textId="77777777" w:rsidR="00C439CE" w:rsidRDefault="00C439CE"/>
  </w:footnote>
  <w:footnote w:type="continuationNotice" w:id="1">
    <w:p w14:paraId="78FF9587" w14:textId="77777777" w:rsidR="00C439CE" w:rsidRDefault="00C439CE"/>
    <w:p w14:paraId="00184E3D" w14:textId="77777777" w:rsidR="00C439CE" w:rsidRDefault="00C43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8947" w14:textId="77777777" w:rsidR="00F31B83" w:rsidRDefault="00F31B83">
    <w:pPr>
      <w:pStyle w:val="Header"/>
    </w:pPr>
  </w:p>
  <w:p w14:paraId="67982D46" w14:textId="77777777" w:rsidR="00F31B83" w:rsidRDefault="00F31B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953B" w14:textId="77777777" w:rsidR="00F31B83" w:rsidRDefault="00F31B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3E0C" w14:textId="77777777" w:rsidR="00F31B83" w:rsidRDefault="00F3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D19"/>
    <w:multiLevelType w:val="hybridMultilevel"/>
    <w:tmpl w:val="4954AE74"/>
    <w:lvl w:ilvl="0" w:tplc="D9C87AC4">
      <w:start w:val="6"/>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54E42"/>
    <w:multiLevelType w:val="hybridMultilevel"/>
    <w:tmpl w:val="C7245A66"/>
    <w:lvl w:ilvl="0" w:tplc="AC9436C0">
      <w:start w:val="1"/>
      <w:numFmt w:val="lowerLetter"/>
      <w:lvlText w:val="%1."/>
      <w:lvlJc w:val="left"/>
      <w:pPr>
        <w:ind w:left="802" w:hanging="528"/>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B65380A"/>
    <w:multiLevelType w:val="hybridMultilevel"/>
    <w:tmpl w:val="3E76821A"/>
    <w:lvl w:ilvl="0" w:tplc="EA927906">
      <w:start w:val="4"/>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F2B30"/>
    <w:multiLevelType w:val="hybridMultilevel"/>
    <w:tmpl w:val="70784896"/>
    <w:lvl w:ilvl="0" w:tplc="65B2B3A0">
      <w:start w:val="3"/>
      <w:numFmt w:val="lowerLetter"/>
      <w:lvlText w:val="%1."/>
      <w:lvlJc w:val="left"/>
      <w:pPr>
        <w:tabs>
          <w:tab w:val="num" w:pos="634"/>
        </w:tabs>
        <w:ind w:left="634" w:hanging="36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4" w15:restartNumberingAfterBreak="0">
    <w:nsid w:val="3C2B050F"/>
    <w:multiLevelType w:val="hybridMultilevel"/>
    <w:tmpl w:val="C60E7D1E"/>
    <w:lvl w:ilvl="0" w:tplc="7E5E835C">
      <w:start w:val="7"/>
      <w:numFmt w:val="lowerLetter"/>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5" w15:restartNumberingAfterBreak="0">
    <w:nsid w:val="487E4C49"/>
    <w:multiLevelType w:val="hybridMultilevel"/>
    <w:tmpl w:val="3892AA9C"/>
    <w:lvl w:ilvl="0" w:tplc="605E62CA">
      <w:start w:val="1"/>
      <w:numFmt w:val="lowerLetter"/>
      <w:lvlText w:val="%1."/>
      <w:lvlJc w:val="left"/>
      <w:pPr>
        <w:ind w:left="1442" w:hanging="636"/>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569B3ADE"/>
    <w:multiLevelType w:val="hybridMultilevel"/>
    <w:tmpl w:val="35D81360"/>
    <w:lvl w:ilvl="0" w:tplc="1670476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5B743274"/>
    <w:multiLevelType w:val="hybridMultilevel"/>
    <w:tmpl w:val="7348191A"/>
    <w:lvl w:ilvl="0" w:tplc="C3A637B0">
      <w:start w:val="3"/>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21CC2"/>
    <w:multiLevelType w:val="hybridMultilevel"/>
    <w:tmpl w:val="D8F235FC"/>
    <w:lvl w:ilvl="0" w:tplc="EBF23168">
      <w:start w:val="2"/>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31476"/>
    <w:multiLevelType w:val="hybridMultilevel"/>
    <w:tmpl w:val="4A90D840"/>
    <w:lvl w:ilvl="0" w:tplc="420C1F6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797E19A6"/>
    <w:multiLevelType w:val="hybridMultilevel"/>
    <w:tmpl w:val="D7A2EDDC"/>
    <w:lvl w:ilvl="0" w:tplc="FE6AD0A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3"/>
  </w:num>
  <w:num w:numId="2">
    <w:abstractNumId w:val="9"/>
  </w:num>
  <w:num w:numId="3">
    <w:abstractNumId w:val="6"/>
  </w:num>
  <w:num w:numId="4">
    <w:abstractNumId w:val="7"/>
  </w:num>
  <w:num w:numId="5">
    <w:abstractNumId w:val="10"/>
  </w:num>
  <w:num w:numId="6">
    <w:abstractNumId w:val="4"/>
  </w:num>
  <w:num w:numId="7">
    <w:abstractNumId w:val="0"/>
  </w:num>
  <w:num w:numId="8">
    <w:abstractNumId w:val="2"/>
  </w:num>
  <w:num w:numId="9">
    <w:abstractNumId w:val="8"/>
  </w:num>
  <w:num w:numId="10">
    <w:abstractNumId w:val="1"/>
  </w:num>
  <w:num w:numId="1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ene, Todd">
    <w15:presenceInfo w15:providerId="AD" w15:userId="S::JTK1@NRC.GOV::0de69818-efc1-48cf-9500-ca0bb0fa0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E"/>
    <w:rsid w:val="00002E62"/>
    <w:rsid w:val="00003E40"/>
    <w:rsid w:val="00005390"/>
    <w:rsid w:val="000061D3"/>
    <w:rsid w:val="000066A8"/>
    <w:rsid w:val="00012161"/>
    <w:rsid w:val="00021CB5"/>
    <w:rsid w:val="0002662D"/>
    <w:rsid w:val="000359FB"/>
    <w:rsid w:val="00040F60"/>
    <w:rsid w:val="00041E59"/>
    <w:rsid w:val="00045CA9"/>
    <w:rsid w:val="00051522"/>
    <w:rsid w:val="00053B92"/>
    <w:rsid w:val="00055CBE"/>
    <w:rsid w:val="00057744"/>
    <w:rsid w:val="00060968"/>
    <w:rsid w:val="0006171B"/>
    <w:rsid w:val="00063F46"/>
    <w:rsid w:val="00064CE0"/>
    <w:rsid w:val="00067D2B"/>
    <w:rsid w:val="00074985"/>
    <w:rsid w:val="00075C65"/>
    <w:rsid w:val="00086195"/>
    <w:rsid w:val="000931B3"/>
    <w:rsid w:val="00094EB4"/>
    <w:rsid w:val="000A542C"/>
    <w:rsid w:val="000B6A58"/>
    <w:rsid w:val="000C2A6D"/>
    <w:rsid w:val="000C2AED"/>
    <w:rsid w:val="000C45F3"/>
    <w:rsid w:val="000C54E5"/>
    <w:rsid w:val="000D0C16"/>
    <w:rsid w:val="000D2B6B"/>
    <w:rsid w:val="000D63A0"/>
    <w:rsid w:val="000E0E5B"/>
    <w:rsid w:val="000E5829"/>
    <w:rsid w:val="000F6675"/>
    <w:rsid w:val="0010058E"/>
    <w:rsid w:val="0010671F"/>
    <w:rsid w:val="00106878"/>
    <w:rsid w:val="001109FE"/>
    <w:rsid w:val="00111805"/>
    <w:rsid w:val="00111C0A"/>
    <w:rsid w:val="00121798"/>
    <w:rsid w:val="001220CA"/>
    <w:rsid w:val="001221F5"/>
    <w:rsid w:val="00123869"/>
    <w:rsid w:val="001257F3"/>
    <w:rsid w:val="001263DD"/>
    <w:rsid w:val="00127A9B"/>
    <w:rsid w:val="00142507"/>
    <w:rsid w:val="00143F85"/>
    <w:rsid w:val="00150663"/>
    <w:rsid w:val="001528B4"/>
    <w:rsid w:val="00153914"/>
    <w:rsid w:val="00153FFB"/>
    <w:rsid w:val="0016260F"/>
    <w:rsid w:val="00162D02"/>
    <w:rsid w:val="00165B90"/>
    <w:rsid w:val="00166CA2"/>
    <w:rsid w:val="0017288D"/>
    <w:rsid w:val="00176B8C"/>
    <w:rsid w:val="00181B3F"/>
    <w:rsid w:val="0018202B"/>
    <w:rsid w:val="00185B09"/>
    <w:rsid w:val="00185DF9"/>
    <w:rsid w:val="00187259"/>
    <w:rsid w:val="00190561"/>
    <w:rsid w:val="001968AB"/>
    <w:rsid w:val="00197F1E"/>
    <w:rsid w:val="001A13D2"/>
    <w:rsid w:val="001A488F"/>
    <w:rsid w:val="001A6D40"/>
    <w:rsid w:val="001A74D6"/>
    <w:rsid w:val="001B4048"/>
    <w:rsid w:val="001B416F"/>
    <w:rsid w:val="001B4B7A"/>
    <w:rsid w:val="001B4C53"/>
    <w:rsid w:val="001C2E88"/>
    <w:rsid w:val="001C30EB"/>
    <w:rsid w:val="001C3415"/>
    <w:rsid w:val="001C3DAF"/>
    <w:rsid w:val="001C4030"/>
    <w:rsid w:val="001C78F7"/>
    <w:rsid w:val="001D2D6B"/>
    <w:rsid w:val="001D2DA4"/>
    <w:rsid w:val="001D45E5"/>
    <w:rsid w:val="001D61A9"/>
    <w:rsid w:val="001D7E00"/>
    <w:rsid w:val="001E03EE"/>
    <w:rsid w:val="001E3B7B"/>
    <w:rsid w:val="001E500F"/>
    <w:rsid w:val="001F173F"/>
    <w:rsid w:val="001F417F"/>
    <w:rsid w:val="001F4ACD"/>
    <w:rsid w:val="001F4E00"/>
    <w:rsid w:val="001F71E4"/>
    <w:rsid w:val="002009D3"/>
    <w:rsid w:val="00204F51"/>
    <w:rsid w:val="0020608D"/>
    <w:rsid w:val="00207502"/>
    <w:rsid w:val="00207928"/>
    <w:rsid w:val="00212041"/>
    <w:rsid w:val="002214A5"/>
    <w:rsid w:val="0023032E"/>
    <w:rsid w:val="00231604"/>
    <w:rsid w:val="002345BE"/>
    <w:rsid w:val="00236AF9"/>
    <w:rsid w:val="00237FAD"/>
    <w:rsid w:val="00241668"/>
    <w:rsid w:val="00241F15"/>
    <w:rsid w:val="00244EFA"/>
    <w:rsid w:val="00247556"/>
    <w:rsid w:val="00247F02"/>
    <w:rsid w:val="00250A09"/>
    <w:rsid w:val="00254AD8"/>
    <w:rsid w:val="0025592E"/>
    <w:rsid w:val="00256C23"/>
    <w:rsid w:val="00261C13"/>
    <w:rsid w:val="002649A3"/>
    <w:rsid w:val="00265C10"/>
    <w:rsid w:val="002675AA"/>
    <w:rsid w:val="0027042A"/>
    <w:rsid w:val="00271508"/>
    <w:rsid w:val="00273236"/>
    <w:rsid w:val="002746EC"/>
    <w:rsid w:val="00281106"/>
    <w:rsid w:val="00284978"/>
    <w:rsid w:val="00287F92"/>
    <w:rsid w:val="002905F8"/>
    <w:rsid w:val="002A0AAF"/>
    <w:rsid w:val="002A1614"/>
    <w:rsid w:val="002A163A"/>
    <w:rsid w:val="002C033E"/>
    <w:rsid w:val="002C09F2"/>
    <w:rsid w:val="002C12E8"/>
    <w:rsid w:val="002C2B0F"/>
    <w:rsid w:val="002C4992"/>
    <w:rsid w:val="002C6861"/>
    <w:rsid w:val="002C7FA8"/>
    <w:rsid w:val="002E02C1"/>
    <w:rsid w:val="002E1200"/>
    <w:rsid w:val="002E160B"/>
    <w:rsid w:val="002E25AD"/>
    <w:rsid w:val="002E326B"/>
    <w:rsid w:val="002F4964"/>
    <w:rsid w:val="002F58E0"/>
    <w:rsid w:val="00304876"/>
    <w:rsid w:val="003101FB"/>
    <w:rsid w:val="00312231"/>
    <w:rsid w:val="003143B6"/>
    <w:rsid w:val="00316087"/>
    <w:rsid w:val="00322E25"/>
    <w:rsid w:val="003245EC"/>
    <w:rsid w:val="00324C39"/>
    <w:rsid w:val="00325581"/>
    <w:rsid w:val="0033496A"/>
    <w:rsid w:val="00340503"/>
    <w:rsid w:val="0034433F"/>
    <w:rsid w:val="0034453F"/>
    <w:rsid w:val="003509E3"/>
    <w:rsid w:val="0035320A"/>
    <w:rsid w:val="00354F48"/>
    <w:rsid w:val="0036034F"/>
    <w:rsid w:val="00361D98"/>
    <w:rsid w:val="00364A4E"/>
    <w:rsid w:val="00367D38"/>
    <w:rsid w:val="00373826"/>
    <w:rsid w:val="00374D41"/>
    <w:rsid w:val="00375AAE"/>
    <w:rsid w:val="00384393"/>
    <w:rsid w:val="0039137C"/>
    <w:rsid w:val="00391CC1"/>
    <w:rsid w:val="00392F9D"/>
    <w:rsid w:val="00397D94"/>
    <w:rsid w:val="00397F29"/>
    <w:rsid w:val="003B08C4"/>
    <w:rsid w:val="003B0B1E"/>
    <w:rsid w:val="003B6C71"/>
    <w:rsid w:val="003C2551"/>
    <w:rsid w:val="003C5394"/>
    <w:rsid w:val="003D0CE3"/>
    <w:rsid w:val="003D2DB5"/>
    <w:rsid w:val="003D7383"/>
    <w:rsid w:val="003E07E3"/>
    <w:rsid w:val="003E1B11"/>
    <w:rsid w:val="003E4A4F"/>
    <w:rsid w:val="003E56A3"/>
    <w:rsid w:val="003E62C1"/>
    <w:rsid w:val="003E78E3"/>
    <w:rsid w:val="003F75A6"/>
    <w:rsid w:val="004043B0"/>
    <w:rsid w:val="004060B9"/>
    <w:rsid w:val="00406DE5"/>
    <w:rsid w:val="00411822"/>
    <w:rsid w:val="0041280C"/>
    <w:rsid w:val="0041503B"/>
    <w:rsid w:val="00415F52"/>
    <w:rsid w:val="00417E00"/>
    <w:rsid w:val="004227E2"/>
    <w:rsid w:val="00433188"/>
    <w:rsid w:val="00437F99"/>
    <w:rsid w:val="004454E3"/>
    <w:rsid w:val="004472EC"/>
    <w:rsid w:val="004546C8"/>
    <w:rsid w:val="004605DE"/>
    <w:rsid w:val="00462310"/>
    <w:rsid w:val="004628E2"/>
    <w:rsid w:val="00464C2B"/>
    <w:rsid w:val="00486754"/>
    <w:rsid w:val="00491D3B"/>
    <w:rsid w:val="00495629"/>
    <w:rsid w:val="004959A4"/>
    <w:rsid w:val="004A0F51"/>
    <w:rsid w:val="004A58B0"/>
    <w:rsid w:val="004A6B43"/>
    <w:rsid w:val="004B74F8"/>
    <w:rsid w:val="004C1FAF"/>
    <w:rsid w:val="004C586B"/>
    <w:rsid w:val="004C617F"/>
    <w:rsid w:val="004D2694"/>
    <w:rsid w:val="004D2EA7"/>
    <w:rsid w:val="004D4156"/>
    <w:rsid w:val="004D4218"/>
    <w:rsid w:val="004D5507"/>
    <w:rsid w:val="004D5E21"/>
    <w:rsid w:val="004D6133"/>
    <w:rsid w:val="004F2468"/>
    <w:rsid w:val="004F79BA"/>
    <w:rsid w:val="005004C8"/>
    <w:rsid w:val="00500B5A"/>
    <w:rsid w:val="0050738C"/>
    <w:rsid w:val="00512416"/>
    <w:rsid w:val="005143F9"/>
    <w:rsid w:val="005176A8"/>
    <w:rsid w:val="00521466"/>
    <w:rsid w:val="005228D0"/>
    <w:rsid w:val="00526347"/>
    <w:rsid w:val="00527252"/>
    <w:rsid w:val="0052759C"/>
    <w:rsid w:val="00527D87"/>
    <w:rsid w:val="00530B45"/>
    <w:rsid w:val="00531B57"/>
    <w:rsid w:val="00533362"/>
    <w:rsid w:val="00534329"/>
    <w:rsid w:val="005345DD"/>
    <w:rsid w:val="0053694C"/>
    <w:rsid w:val="005415E2"/>
    <w:rsid w:val="0054515E"/>
    <w:rsid w:val="00545245"/>
    <w:rsid w:val="0054654F"/>
    <w:rsid w:val="00546F12"/>
    <w:rsid w:val="005527A0"/>
    <w:rsid w:val="005527A6"/>
    <w:rsid w:val="0055302A"/>
    <w:rsid w:val="005552D9"/>
    <w:rsid w:val="00557181"/>
    <w:rsid w:val="00560A52"/>
    <w:rsid w:val="00561002"/>
    <w:rsid w:val="00562413"/>
    <w:rsid w:val="00564C51"/>
    <w:rsid w:val="00581C70"/>
    <w:rsid w:val="00583B36"/>
    <w:rsid w:val="0059037F"/>
    <w:rsid w:val="00590597"/>
    <w:rsid w:val="00590E8E"/>
    <w:rsid w:val="00594AB9"/>
    <w:rsid w:val="00594DDB"/>
    <w:rsid w:val="005B1037"/>
    <w:rsid w:val="005B1936"/>
    <w:rsid w:val="005B6531"/>
    <w:rsid w:val="005C2B15"/>
    <w:rsid w:val="005C337D"/>
    <w:rsid w:val="005D03C4"/>
    <w:rsid w:val="005D2D2A"/>
    <w:rsid w:val="005D31AB"/>
    <w:rsid w:val="005D3BF5"/>
    <w:rsid w:val="005E017C"/>
    <w:rsid w:val="005E0B1B"/>
    <w:rsid w:val="005E170F"/>
    <w:rsid w:val="005E23B0"/>
    <w:rsid w:val="005F0867"/>
    <w:rsid w:val="005F2989"/>
    <w:rsid w:val="005F4510"/>
    <w:rsid w:val="005F4FB9"/>
    <w:rsid w:val="005F6D1E"/>
    <w:rsid w:val="005F7BC8"/>
    <w:rsid w:val="00600A5C"/>
    <w:rsid w:val="00605045"/>
    <w:rsid w:val="00605351"/>
    <w:rsid w:val="00610879"/>
    <w:rsid w:val="00612610"/>
    <w:rsid w:val="006259D2"/>
    <w:rsid w:val="006366E9"/>
    <w:rsid w:val="00640BEC"/>
    <w:rsid w:val="00640F5A"/>
    <w:rsid w:val="006422F8"/>
    <w:rsid w:val="00644894"/>
    <w:rsid w:val="006453A3"/>
    <w:rsid w:val="00656416"/>
    <w:rsid w:val="006568C1"/>
    <w:rsid w:val="00664195"/>
    <w:rsid w:val="00671804"/>
    <w:rsid w:val="00675831"/>
    <w:rsid w:val="00675848"/>
    <w:rsid w:val="00677CD9"/>
    <w:rsid w:val="00685099"/>
    <w:rsid w:val="00687D1C"/>
    <w:rsid w:val="006B0961"/>
    <w:rsid w:val="006B2E99"/>
    <w:rsid w:val="006B3ADB"/>
    <w:rsid w:val="006B4610"/>
    <w:rsid w:val="006B62B6"/>
    <w:rsid w:val="006B679A"/>
    <w:rsid w:val="006B7919"/>
    <w:rsid w:val="006C0A94"/>
    <w:rsid w:val="006C29B7"/>
    <w:rsid w:val="006C7F7F"/>
    <w:rsid w:val="006D18EA"/>
    <w:rsid w:val="006D50BF"/>
    <w:rsid w:val="006D5342"/>
    <w:rsid w:val="006E2120"/>
    <w:rsid w:val="006E371D"/>
    <w:rsid w:val="006E4981"/>
    <w:rsid w:val="006E56FC"/>
    <w:rsid w:val="006E6027"/>
    <w:rsid w:val="006F1FB1"/>
    <w:rsid w:val="006F2DC5"/>
    <w:rsid w:val="007002E4"/>
    <w:rsid w:val="00700650"/>
    <w:rsid w:val="00702065"/>
    <w:rsid w:val="00702AA5"/>
    <w:rsid w:val="007067C7"/>
    <w:rsid w:val="00712E06"/>
    <w:rsid w:val="00713A75"/>
    <w:rsid w:val="007159E5"/>
    <w:rsid w:val="00716EB6"/>
    <w:rsid w:val="00717AF4"/>
    <w:rsid w:val="007208ED"/>
    <w:rsid w:val="007208F4"/>
    <w:rsid w:val="00722711"/>
    <w:rsid w:val="007239F6"/>
    <w:rsid w:val="00723EBA"/>
    <w:rsid w:val="00726102"/>
    <w:rsid w:val="0072781A"/>
    <w:rsid w:val="00727E62"/>
    <w:rsid w:val="00730D20"/>
    <w:rsid w:val="007314A8"/>
    <w:rsid w:val="00731AB7"/>
    <w:rsid w:val="007370BF"/>
    <w:rsid w:val="00740736"/>
    <w:rsid w:val="00742B09"/>
    <w:rsid w:val="00755DDC"/>
    <w:rsid w:val="007561CC"/>
    <w:rsid w:val="00760304"/>
    <w:rsid w:val="00761371"/>
    <w:rsid w:val="00761C2E"/>
    <w:rsid w:val="00762C77"/>
    <w:rsid w:val="00762FB6"/>
    <w:rsid w:val="00764ABA"/>
    <w:rsid w:val="0076508F"/>
    <w:rsid w:val="0077127E"/>
    <w:rsid w:val="00771828"/>
    <w:rsid w:val="00772181"/>
    <w:rsid w:val="00773CA5"/>
    <w:rsid w:val="007779CF"/>
    <w:rsid w:val="00780D18"/>
    <w:rsid w:val="00783C79"/>
    <w:rsid w:val="00790075"/>
    <w:rsid w:val="00792932"/>
    <w:rsid w:val="0079696B"/>
    <w:rsid w:val="007A1B0E"/>
    <w:rsid w:val="007A3220"/>
    <w:rsid w:val="007B033A"/>
    <w:rsid w:val="007B4841"/>
    <w:rsid w:val="007B55B7"/>
    <w:rsid w:val="007B5FA8"/>
    <w:rsid w:val="007B61E2"/>
    <w:rsid w:val="007C5FD0"/>
    <w:rsid w:val="007C7C25"/>
    <w:rsid w:val="007D7E99"/>
    <w:rsid w:val="007E0852"/>
    <w:rsid w:val="007E2E1F"/>
    <w:rsid w:val="007F174D"/>
    <w:rsid w:val="007F582A"/>
    <w:rsid w:val="00807791"/>
    <w:rsid w:val="00813847"/>
    <w:rsid w:val="0081609F"/>
    <w:rsid w:val="00820C4C"/>
    <w:rsid w:val="00820D0F"/>
    <w:rsid w:val="00822B9B"/>
    <w:rsid w:val="00825D80"/>
    <w:rsid w:val="00827FF9"/>
    <w:rsid w:val="0083075F"/>
    <w:rsid w:val="00831DEA"/>
    <w:rsid w:val="00832217"/>
    <w:rsid w:val="00832F0F"/>
    <w:rsid w:val="00840985"/>
    <w:rsid w:val="00840D2E"/>
    <w:rsid w:val="00842EBC"/>
    <w:rsid w:val="0085737E"/>
    <w:rsid w:val="00857B69"/>
    <w:rsid w:val="0086092B"/>
    <w:rsid w:val="008648B1"/>
    <w:rsid w:val="00871553"/>
    <w:rsid w:val="0087250A"/>
    <w:rsid w:val="00872C30"/>
    <w:rsid w:val="008737B0"/>
    <w:rsid w:val="00875A4D"/>
    <w:rsid w:val="00882976"/>
    <w:rsid w:val="00886362"/>
    <w:rsid w:val="00892FFF"/>
    <w:rsid w:val="008A2735"/>
    <w:rsid w:val="008A369E"/>
    <w:rsid w:val="008A39DB"/>
    <w:rsid w:val="008A60E9"/>
    <w:rsid w:val="008A7E99"/>
    <w:rsid w:val="008B0842"/>
    <w:rsid w:val="008B1917"/>
    <w:rsid w:val="008B2888"/>
    <w:rsid w:val="008B6411"/>
    <w:rsid w:val="008C3492"/>
    <w:rsid w:val="008C3D89"/>
    <w:rsid w:val="008C57FD"/>
    <w:rsid w:val="008F2E93"/>
    <w:rsid w:val="008F433A"/>
    <w:rsid w:val="009012B2"/>
    <w:rsid w:val="00903309"/>
    <w:rsid w:val="0090462F"/>
    <w:rsid w:val="0091125E"/>
    <w:rsid w:val="009203B0"/>
    <w:rsid w:val="00923ECD"/>
    <w:rsid w:val="009248E9"/>
    <w:rsid w:val="00924B28"/>
    <w:rsid w:val="009315B5"/>
    <w:rsid w:val="009316AC"/>
    <w:rsid w:val="00931B09"/>
    <w:rsid w:val="00932B52"/>
    <w:rsid w:val="009342FD"/>
    <w:rsid w:val="00934462"/>
    <w:rsid w:val="00944178"/>
    <w:rsid w:val="00946584"/>
    <w:rsid w:val="00946ADC"/>
    <w:rsid w:val="00951D92"/>
    <w:rsid w:val="00952712"/>
    <w:rsid w:val="00955CF5"/>
    <w:rsid w:val="00955EBB"/>
    <w:rsid w:val="00963279"/>
    <w:rsid w:val="00970434"/>
    <w:rsid w:val="00974F3D"/>
    <w:rsid w:val="00975DBC"/>
    <w:rsid w:val="009775DC"/>
    <w:rsid w:val="00984A99"/>
    <w:rsid w:val="009935E5"/>
    <w:rsid w:val="009A3380"/>
    <w:rsid w:val="009A4D09"/>
    <w:rsid w:val="009B0F8B"/>
    <w:rsid w:val="009B210C"/>
    <w:rsid w:val="009B2C49"/>
    <w:rsid w:val="009B55D0"/>
    <w:rsid w:val="009B7DD9"/>
    <w:rsid w:val="009C1BBB"/>
    <w:rsid w:val="009C56E5"/>
    <w:rsid w:val="009C6F30"/>
    <w:rsid w:val="009D2A6C"/>
    <w:rsid w:val="009D31D9"/>
    <w:rsid w:val="009D48FE"/>
    <w:rsid w:val="009E1AD9"/>
    <w:rsid w:val="009E7E22"/>
    <w:rsid w:val="009F13F6"/>
    <w:rsid w:val="009F1AEA"/>
    <w:rsid w:val="009F1E31"/>
    <w:rsid w:val="009F27E5"/>
    <w:rsid w:val="00A0053D"/>
    <w:rsid w:val="00A021CE"/>
    <w:rsid w:val="00A036CB"/>
    <w:rsid w:val="00A03C2C"/>
    <w:rsid w:val="00A045FD"/>
    <w:rsid w:val="00A0655A"/>
    <w:rsid w:val="00A10D6D"/>
    <w:rsid w:val="00A1174D"/>
    <w:rsid w:val="00A1263E"/>
    <w:rsid w:val="00A150E4"/>
    <w:rsid w:val="00A27476"/>
    <w:rsid w:val="00A3023C"/>
    <w:rsid w:val="00A304B7"/>
    <w:rsid w:val="00A37F35"/>
    <w:rsid w:val="00A6168C"/>
    <w:rsid w:val="00A62784"/>
    <w:rsid w:val="00A639F1"/>
    <w:rsid w:val="00A65D8D"/>
    <w:rsid w:val="00A70637"/>
    <w:rsid w:val="00A715E9"/>
    <w:rsid w:val="00A74724"/>
    <w:rsid w:val="00A74965"/>
    <w:rsid w:val="00A771F1"/>
    <w:rsid w:val="00A80C4A"/>
    <w:rsid w:val="00A81DCD"/>
    <w:rsid w:val="00A8617E"/>
    <w:rsid w:val="00A91D69"/>
    <w:rsid w:val="00A93E82"/>
    <w:rsid w:val="00A93EB4"/>
    <w:rsid w:val="00A96E25"/>
    <w:rsid w:val="00AA5EFD"/>
    <w:rsid w:val="00AA750A"/>
    <w:rsid w:val="00AB0984"/>
    <w:rsid w:val="00AE0A58"/>
    <w:rsid w:val="00AE108B"/>
    <w:rsid w:val="00AE2166"/>
    <w:rsid w:val="00AE680D"/>
    <w:rsid w:val="00AE7737"/>
    <w:rsid w:val="00AF0B10"/>
    <w:rsid w:val="00B01495"/>
    <w:rsid w:val="00B01BD3"/>
    <w:rsid w:val="00B04E77"/>
    <w:rsid w:val="00B11E7A"/>
    <w:rsid w:val="00B14695"/>
    <w:rsid w:val="00B1628A"/>
    <w:rsid w:val="00B170E6"/>
    <w:rsid w:val="00B23F04"/>
    <w:rsid w:val="00B255B5"/>
    <w:rsid w:val="00B269DA"/>
    <w:rsid w:val="00B37CFE"/>
    <w:rsid w:val="00B41E5F"/>
    <w:rsid w:val="00B4271B"/>
    <w:rsid w:val="00B430B6"/>
    <w:rsid w:val="00B5148D"/>
    <w:rsid w:val="00B52EF9"/>
    <w:rsid w:val="00B54DB8"/>
    <w:rsid w:val="00B56930"/>
    <w:rsid w:val="00B57430"/>
    <w:rsid w:val="00B6321F"/>
    <w:rsid w:val="00B63704"/>
    <w:rsid w:val="00B64537"/>
    <w:rsid w:val="00B66488"/>
    <w:rsid w:val="00B75F06"/>
    <w:rsid w:val="00B86375"/>
    <w:rsid w:val="00B905A7"/>
    <w:rsid w:val="00B90858"/>
    <w:rsid w:val="00B91673"/>
    <w:rsid w:val="00B960C9"/>
    <w:rsid w:val="00BA1C91"/>
    <w:rsid w:val="00BA237E"/>
    <w:rsid w:val="00BA570F"/>
    <w:rsid w:val="00BA5D7B"/>
    <w:rsid w:val="00BA6D93"/>
    <w:rsid w:val="00BA7C5F"/>
    <w:rsid w:val="00BB627B"/>
    <w:rsid w:val="00BC6B03"/>
    <w:rsid w:val="00BC722C"/>
    <w:rsid w:val="00BC7B0B"/>
    <w:rsid w:val="00BD4B26"/>
    <w:rsid w:val="00BE1AFE"/>
    <w:rsid w:val="00BE4EC6"/>
    <w:rsid w:val="00BF074F"/>
    <w:rsid w:val="00BF211E"/>
    <w:rsid w:val="00BF2325"/>
    <w:rsid w:val="00BF5EAF"/>
    <w:rsid w:val="00C06172"/>
    <w:rsid w:val="00C06CC6"/>
    <w:rsid w:val="00C10602"/>
    <w:rsid w:val="00C10C91"/>
    <w:rsid w:val="00C11B55"/>
    <w:rsid w:val="00C120E5"/>
    <w:rsid w:val="00C14332"/>
    <w:rsid w:val="00C14A0E"/>
    <w:rsid w:val="00C150EE"/>
    <w:rsid w:val="00C17270"/>
    <w:rsid w:val="00C2500B"/>
    <w:rsid w:val="00C26659"/>
    <w:rsid w:val="00C27806"/>
    <w:rsid w:val="00C278B6"/>
    <w:rsid w:val="00C30A9D"/>
    <w:rsid w:val="00C33252"/>
    <w:rsid w:val="00C371ED"/>
    <w:rsid w:val="00C42E28"/>
    <w:rsid w:val="00C439CE"/>
    <w:rsid w:val="00C53FD5"/>
    <w:rsid w:val="00C70FE5"/>
    <w:rsid w:val="00C72387"/>
    <w:rsid w:val="00C72DD0"/>
    <w:rsid w:val="00C83ED5"/>
    <w:rsid w:val="00C91199"/>
    <w:rsid w:val="00C9197E"/>
    <w:rsid w:val="00C95F60"/>
    <w:rsid w:val="00C96460"/>
    <w:rsid w:val="00C96C66"/>
    <w:rsid w:val="00CA2ECC"/>
    <w:rsid w:val="00CA32BA"/>
    <w:rsid w:val="00CA496E"/>
    <w:rsid w:val="00CB10C8"/>
    <w:rsid w:val="00CB5B64"/>
    <w:rsid w:val="00CB5D5F"/>
    <w:rsid w:val="00CC1CC2"/>
    <w:rsid w:val="00CD1C9F"/>
    <w:rsid w:val="00CD2FA2"/>
    <w:rsid w:val="00CD6A15"/>
    <w:rsid w:val="00CE1EE8"/>
    <w:rsid w:val="00CE341D"/>
    <w:rsid w:val="00CE4063"/>
    <w:rsid w:val="00CE596C"/>
    <w:rsid w:val="00CF20D0"/>
    <w:rsid w:val="00D00789"/>
    <w:rsid w:val="00D013E8"/>
    <w:rsid w:val="00D02C27"/>
    <w:rsid w:val="00D03248"/>
    <w:rsid w:val="00D05764"/>
    <w:rsid w:val="00D10141"/>
    <w:rsid w:val="00D147D2"/>
    <w:rsid w:val="00D22D1C"/>
    <w:rsid w:val="00D27682"/>
    <w:rsid w:val="00D308E3"/>
    <w:rsid w:val="00D35CC2"/>
    <w:rsid w:val="00D40269"/>
    <w:rsid w:val="00D42B16"/>
    <w:rsid w:val="00D455C3"/>
    <w:rsid w:val="00D53285"/>
    <w:rsid w:val="00D574AC"/>
    <w:rsid w:val="00D6261F"/>
    <w:rsid w:val="00D62AFF"/>
    <w:rsid w:val="00D6382D"/>
    <w:rsid w:val="00D63E9A"/>
    <w:rsid w:val="00D6591F"/>
    <w:rsid w:val="00D666EF"/>
    <w:rsid w:val="00D66B36"/>
    <w:rsid w:val="00D72A1A"/>
    <w:rsid w:val="00D72E04"/>
    <w:rsid w:val="00D73E2D"/>
    <w:rsid w:val="00D77256"/>
    <w:rsid w:val="00D834D5"/>
    <w:rsid w:val="00D865E6"/>
    <w:rsid w:val="00DA2D27"/>
    <w:rsid w:val="00DA54E9"/>
    <w:rsid w:val="00DA6010"/>
    <w:rsid w:val="00DB1A1E"/>
    <w:rsid w:val="00DB55A2"/>
    <w:rsid w:val="00DD2EF9"/>
    <w:rsid w:val="00DD5896"/>
    <w:rsid w:val="00DE0605"/>
    <w:rsid w:val="00DE4B7E"/>
    <w:rsid w:val="00DE54A0"/>
    <w:rsid w:val="00DE6E67"/>
    <w:rsid w:val="00DF053D"/>
    <w:rsid w:val="00DF092A"/>
    <w:rsid w:val="00DF4028"/>
    <w:rsid w:val="00DF44D3"/>
    <w:rsid w:val="00DF5F7A"/>
    <w:rsid w:val="00DF6C70"/>
    <w:rsid w:val="00E026F7"/>
    <w:rsid w:val="00E032FE"/>
    <w:rsid w:val="00E061F2"/>
    <w:rsid w:val="00E114C0"/>
    <w:rsid w:val="00E11C3D"/>
    <w:rsid w:val="00E21C4E"/>
    <w:rsid w:val="00E34CFA"/>
    <w:rsid w:val="00E36B33"/>
    <w:rsid w:val="00E40A3E"/>
    <w:rsid w:val="00E46C4E"/>
    <w:rsid w:val="00E5016F"/>
    <w:rsid w:val="00E60811"/>
    <w:rsid w:val="00E64E5A"/>
    <w:rsid w:val="00E715AB"/>
    <w:rsid w:val="00E7189D"/>
    <w:rsid w:val="00E74684"/>
    <w:rsid w:val="00E83057"/>
    <w:rsid w:val="00E870AF"/>
    <w:rsid w:val="00E900D9"/>
    <w:rsid w:val="00E95E64"/>
    <w:rsid w:val="00EA2433"/>
    <w:rsid w:val="00EA338E"/>
    <w:rsid w:val="00EB123C"/>
    <w:rsid w:val="00EB193E"/>
    <w:rsid w:val="00EB1C54"/>
    <w:rsid w:val="00EB1F48"/>
    <w:rsid w:val="00EB4701"/>
    <w:rsid w:val="00EB4859"/>
    <w:rsid w:val="00EB5AD6"/>
    <w:rsid w:val="00EB7F21"/>
    <w:rsid w:val="00EC0066"/>
    <w:rsid w:val="00EC0E0C"/>
    <w:rsid w:val="00ED2ED5"/>
    <w:rsid w:val="00ED32AA"/>
    <w:rsid w:val="00ED4103"/>
    <w:rsid w:val="00EE21EC"/>
    <w:rsid w:val="00EE429E"/>
    <w:rsid w:val="00EE4F11"/>
    <w:rsid w:val="00EE4F61"/>
    <w:rsid w:val="00EF0F03"/>
    <w:rsid w:val="00EF3801"/>
    <w:rsid w:val="00F01F38"/>
    <w:rsid w:val="00F04762"/>
    <w:rsid w:val="00F04933"/>
    <w:rsid w:val="00F06798"/>
    <w:rsid w:val="00F06F36"/>
    <w:rsid w:val="00F07980"/>
    <w:rsid w:val="00F11FB1"/>
    <w:rsid w:val="00F164EB"/>
    <w:rsid w:val="00F223E8"/>
    <w:rsid w:val="00F260C4"/>
    <w:rsid w:val="00F27633"/>
    <w:rsid w:val="00F30F78"/>
    <w:rsid w:val="00F31B83"/>
    <w:rsid w:val="00F40519"/>
    <w:rsid w:val="00F42E59"/>
    <w:rsid w:val="00F43D0D"/>
    <w:rsid w:val="00F46AEC"/>
    <w:rsid w:val="00F5058B"/>
    <w:rsid w:val="00F53F55"/>
    <w:rsid w:val="00F5491B"/>
    <w:rsid w:val="00F570E0"/>
    <w:rsid w:val="00F67D07"/>
    <w:rsid w:val="00F73403"/>
    <w:rsid w:val="00F738C6"/>
    <w:rsid w:val="00F745EE"/>
    <w:rsid w:val="00F747B1"/>
    <w:rsid w:val="00F81C2D"/>
    <w:rsid w:val="00F81C81"/>
    <w:rsid w:val="00F81D01"/>
    <w:rsid w:val="00F879B7"/>
    <w:rsid w:val="00F946D9"/>
    <w:rsid w:val="00F9620A"/>
    <w:rsid w:val="00FA7240"/>
    <w:rsid w:val="00FB01A2"/>
    <w:rsid w:val="00FB01FB"/>
    <w:rsid w:val="00FB2739"/>
    <w:rsid w:val="00FC24B8"/>
    <w:rsid w:val="00FC3430"/>
    <w:rsid w:val="00FC3EB7"/>
    <w:rsid w:val="00FD5D69"/>
    <w:rsid w:val="00FD7F81"/>
    <w:rsid w:val="00FE0560"/>
    <w:rsid w:val="00FE2B8D"/>
    <w:rsid w:val="00FE314B"/>
    <w:rsid w:val="00FE486A"/>
    <w:rsid w:val="00FE4B8C"/>
    <w:rsid w:val="00FF0F31"/>
    <w:rsid w:val="00FF13EC"/>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C4E89"/>
  <w15:chartTrackingRefBased/>
  <w15:docId w15:val="{6991EF95-92E7-4880-8971-92FC4A3A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6B03"/>
    <w:pPr>
      <w:tabs>
        <w:tab w:val="center" w:pos="4320"/>
        <w:tab w:val="right" w:pos="8640"/>
      </w:tabs>
    </w:pPr>
  </w:style>
  <w:style w:type="paragraph" w:styleId="Footer">
    <w:name w:val="footer"/>
    <w:basedOn w:val="Normal"/>
    <w:rsid w:val="00BC6B03"/>
    <w:pPr>
      <w:tabs>
        <w:tab w:val="center" w:pos="4320"/>
        <w:tab w:val="right" w:pos="8640"/>
      </w:tabs>
    </w:pPr>
  </w:style>
  <w:style w:type="character" w:styleId="PageNumber">
    <w:name w:val="page number"/>
    <w:basedOn w:val="DefaultParagraphFont"/>
    <w:rsid w:val="00BC6B03"/>
  </w:style>
  <w:style w:type="paragraph" w:styleId="BalloonText">
    <w:name w:val="Balloon Text"/>
    <w:basedOn w:val="Normal"/>
    <w:semiHidden/>
    <w:rsid w:val="00A771F1"/>
    <w:rPr>
      <w:rFonts w:ascii="Tahoma" w:hAnsi="Tahoma" w:cs="Tahoma"/>
      <w:sz w:val="16"/>
      <w:szCs w:val="16"/>
    </w:rPr>
  </w:style>
  <w:style w:type="paragraph" w:styleId="ListParagraph">
    <w:name w:val="List Paragraph"/>
    <w:basedOn w:val="Normal"/>
    <w:uiPriority w:val="34"/>
    <w:qFormat/>
    <w:rsid w:val="004A58B0"/>
    <w:pPr>
      <w:ind w:left="720"/>
    </w:pPr>
  </w:style>
  <w:style w:type="character" w:styleId="CommentReference">
    <w:name w:val="annotation reference"/>
    <w:basedOn w:val="DefaultParagraphFont"/>
    <w:rsid w:val="00A1263E"/>
    <w:rPr>
      <w:sz w:val="16"/>
      <w:szCs w:val="16"/>
    </w:rPr>
  </w:style>
  <w:style w:type="paragraph" w:styleId="CommentText">
    <w:name w:val="annotation text"/>
    <w:basedOn w:val="Normal"/>
    <w:link w:val="CommentTextChar"/>
    <w:rsid w:val="00A1263E"/>
    <w:rPr>
      <w:sz w:val="20"/>
      <w:szCs w:val="20"/>
    </w:rPr>
  </w:style>
  <w:style w:type="character" w:customStyle="1" w:styleId="CommentTextChar">
    <w:name w:val="Comment Text Char"/>
    <w:basedOn w:val="DefaultParagraphFont"/>
    <w:link w:val="CommentText"/>
    <w:rsid w:val="00A126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408">
      <w:bodyDiv w:val="1"/>
      <w:marLeft w:val="0"/>
      <w:marRight w:val="0"/>
      <w:marTop w:val="0"/>
      <w:marBottom w:val="0"/>
      <w:divBdr>
        <w:top w:val="none" w:sz="0" w:space="0" w:color="auto"/>
        <w:left w:val="none" w:sz="0" w:space="0" w:color="auto"/>
        <w:bottom w:val="none" w:sz="0" w:space="0" w:color="auto"/>
        <w:right w:val="none" w:sz="0" w:space="0" w:color="auto"/>
      </w:divBdr>
    </w:div>
    <w:div w:id="902448382">
      <w:bodyDiv w:val="1"/>
      <w:marLeft w:val="0"/>
      <w:marRight w:val="0"/>
      <w:marTop w:val="0"/>
      <w:marBottom w:val="0"/>
      <w:divBdr>
        <w:top w:val="none" w:sz="0" w:space="0" w:color="auto"/>
        <w:left w:val="none" w:sz="0" w:space="0" w:color="auto"/>
        <w:bottom w:val="none" w:sz="0" w:space="0" w:color="auto"/>
        <w:right w:val="none" w:sz="0" w:space="0" w:color="auto"/>
      </w:divBdr>
    </w:div>
    <w:div w:id="911358216">
      <w:bodyDiv w:val="1"/>
      <w:marLeft w:val="0"/>
      <w:marRight w:val="0"/>
      <w:marTop w:val="0"/>
      <w:marBottom w:val="0"/>
      <w:divBdr>
        <w:top w:val="none" w:sz="0" w:space="0" w:color="auto"/>
        <w:left w:val="none" w:sz="0" w:space="0" w:color="auto"/>
        <w:bottom w:val="none" w:sz="0" w:space="0" w:color="auto"/>
        <w:right w:val="none" w:sz="0" w:space="0" w:color="auto"/>
      </w:divBdr>
    </w:div>
    <w:div w:id="1182939223">
      <w:bodyDiv w:val="1"/>
      <w:marLeft w:val="0"/>
      <w:marRight w:val="0"/>
      <w:marTop w:val="0"/>
      <w:marBottom w:val="0"/>
      <w:divBdr>
        <w:top w:val="none" w:sz="0" w:space="0" w:color="auto"/>
        <w:left w:val="none" w:sz="0" w:space="0" w:color="auto"/>
        <w:bottom w:val="none" w:sz="0" w:space="0" w:color="auto"/>
        <w:right w:val="none" w:sz="0" w:space="0" w:color="auto"/>
      </w:divBdr>
    </w:div>
    <w:div w:id="1831944543">
      <w:bodyDiv w:val="1"/>
      <w:marLeft w:val="0"/>
      <w:marRight w:val="0"/>
      <w:marTop w:val="0"/>
      <w:marBottom w:val="0"/>
      <w:divBdr>
        <w:top w:val="none" w:sz="0" w:space="0" w:color="auto"/>
        <w:left w:val="none" w:sz="0" w:space="0" w:color="auto"/>
        <w:bottom w:val="none" w:sz="0" w:space="0" w:color="auto"/>
        <w:right w:val="none" w:sz="0" w:space="0" w:color="auto"/>
      </w:divBdr>
    </w:div>
    <w:div w:id="1867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96101b92391c4e0b1f2753490117cb08">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8fdfd8b56805b85575501f502deed452"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C4A-CCD5-4DCD-BFF7-743B20872892}">
  <ds:schemaRefs>
    <ds:schemaRef ds:uri="http://schemas.microsoft.com/sharepoint/v3/contenttype/forms"/>
  </ds:schemaRefs>
</ds:datastoreItem>
</file>

<file path=customXml/itemProps2.xml><?xml version="1.0" encoding="utf-8"?>
<ds:datastoreItem xmlns:ds="http://schemas.openxmlformats.org/officeDocument/2006/customXml" ds:itemID="{A6FA2161-DCCC-4EB0-A88B-8671AB79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725AD-C2DF-47C5-8B51-809BEBF48D2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c4596b4-deaa-4e42-9398-8b9d3202fd30"/>
    <ds:schemaRef ds:uri="e5e4a380-6b1d-49f3-b23f-4727291aff80"/>
    <ds:schemaRef ds:uri="http://www.w3.org/XML/1998/namespace"/>
    <ds:schemaRef ds:uri="http://purl.org/dc/dcmitype/"/>
  </ds:schemaRefs>
</ds:datastoreItem>
</file>

<file path=customXml/itemProps4.xml><?xml version="1.0" encoding="utf-8"?>
<ds:datastoreItem xmlns:ds="http://schemas.openxmlformats.org/officeDocument/2006/customXml" ds:itemID="{1D61D0AA-44B0-4913-9A4E-C8716011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3824</Words>
  <Characters>22640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SAFEGUARDS INFORMATION INSPECTION</vt:lpstr>
    </vt:vector>
  </TitlesOfParts>
  <Company>USNRC</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SAFEGUARDS INFORMATION INSPECTION</dc:title>
  <dc:subject/>
  <dc:creator>rln2</dc:creator>
  <cp:keywords/>
  <cp:lastModifiedBy>Curran, Bridget</cp:lastModifiedBy>
  <cp:revision>2</cp:revision>
  <cp:lastPrinted>2021-01-05T20:16:00Z</cp:lastPrinted>
  <dcterms:created xsi:type="dcterms:W3CDTF">2021-01-05T20:18:00Z</dcterms:created>
  <dcterms:modified xsi:type="dcterms:W3CDTF">2021-01-05T20:18:00Z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