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73A64" w14:textId="4185DD45" w:rsidR="00970A6F" w:rsidRPr="00540F16" w:rsidRDefault="004A22F9" w:rsidP="00BA5790">
      <w:pPr>
        <w:widowControl/>
        <w:tabs>
          <w:tab w:val="center" w:pos="4680"/>
          <w:tab w:val="right" w:pos="9360"/>
        </w:tabs>
        <w:rPr>
          <w:rFonts w:cs="Arial"/>
          <w:bCs/>
          <w:sz w:val="22"/>
          <w:szCs w:val="22"/>
        </w:rPr>
      </w:pPr>
      <w:r>
        <w:rPr>
          <w:rFonts w:cs="Arial"/>
          <w:bCs/>
          <w:sz w:val="22"/>
          <w:szCs w:val="22"/>
        </w:rPr>
        <w:tab/>
      </w:r>
      <w:r w:rsidRPr="00540F16">
        <w:rPr>
          <w:rFonts w:cs="Arial"/>
          <w:b/>
          <w:bCs/>
          <w:sz w:val="38"/>
          <w:szCs w:val="38"/>
        </w:rPr>
        <w:t>NRC INSPECTION MANUAL</w:t>
      </w:r>
      <w:r>
        <w:rPr>
          <w:rFonts w:cs="Arial"/>
          <w:bCs/>
          <w:sz w:val="22"/>
          <w:szCs w:val="22"/>
        </w:rPr>
        <w:tab/>
      </w:r>
      <w:r w:rsidRPr="00540F16">
        <w:rPr>
          <w:rFonts w:cs="Arial"/>
          <w:bCs/>
          <w:sz w:val="20"/>
          <w:szCs w:val="20"/>
        </w:rPr>
        <w:t>ARCB</w:t>
      </w:r>
    </w:p>
    <w:p w14:paraId="3F6EC363" w14:textId="78BEB8F4" w:rsidR="00870712" w:rsidRPr="000E4FC8" w:rsidRDefault="00870712" w:rsidP="00BA5790">
      <w:pPr>
        <w:widowControl/>
        <w:rPr>
          <w:rFonts w:cs="Arial"/>
          <w:bCs/>
          <w:sz w:val="22"/>
          <w:szCs w:val="22"/>
        </w:rPr>
      </w:pPr>
    </w:p>
    <w:p w14:paraId="080375F5" w14:textId="2F324B1C" w:rsidR="00970A6F" w:rsidRPr="00540F16" w:rsidRDefault="00FB0F54" w:rsidP="00270AB7">
      <w:pPr>
        <w:widowControl/>
        <w:pBdr>
          <w:top w:val="single" w:sz="6" w:space="1" w:color="auto"/>
          <w:bottom w:val="single" w:sz="6" w:space="1" w:color="auto"/>
        </w:pBdr>
        <w:tabs>
          <w:tab w:val="left" w:pos="8730"/>
        </w:tabs>
        <w:jc w:val="center"/>
        <w:rPr>
          <w:rFonts w:cs="Arial"/>
          <w:sz w:val="22"/>
          <w:szCs w:val="22"/>
        </w:rPr>
      </w:pPr>
      <w:r w:rsidRPr="00540F16">
        <w:rPr>
          <w:rFonts w:cs="Arial"/>
          <w:bCs/>
          <w:sz w:val="22"/>
          <w:szCs w:val="22"/>
        </w:rPr>
        <w:t xml:space="preserve">INSPECTION PROCEDURE 71124 </w:t>
      </w:r>
      <w:r w:rsidR="00BF725D" w:rsidRPr="00540F16">
        <w:rPr>
          <w:rFonts w:cs="Arial"/>
          <w:bCs/>
          <w:sz w:val="22"/>
          <w:szCs w:val="22"/>
        </w:rPr>
        <w:t>ATTACHMENT</w:t>
      </w:r>
      <w:r w:rsidR="004A22F9">
        <w:rPr>
          <w:rFonts w:cs="Arial"/>
          <w:bCs/>
          <w:sz w:val="22"/>
          <w:szCs w:val="22"/>
        </w:rPr>
        <w:t xml:space="preserve"> </w:t>
      </w:r>
      <w:r w:rsidR="00BF725D" w:rsidRPr="00540F16">
        <w:rPr>
          <w:rFonts w:cs="Arial"/>
          <w:bCs/>
          <w:sz w:val="22"/>
          <w:szCs w:val="22"/>
        </w:rPr>
        <w:t>01</w:t>
      </w:r>
    </w:p>
    <w:p w14:paraId="17E982A1" w14:textId="1CA0E017" w:rsidR="00BF725D" w:rsidRDefault="004A22F9" w:rsidP="00B05013">
      <w:pPr>
        <w:pStyle w:val="Title"/>
      </w:pPr>
      <w:r w:rsidRPr="00C5302E">
        <w:t xml:space="preserve">RADIOLOGICAL HAZARD </w:t>
      </w:r>
      <w:r w:rsidRPr="00B05013">
        <w:t>ASSESSMENT</w:t>
      </w:r>
      <w:r w:rsidRPr="00C5302E">
        <w:t xml:space="preserve"> AND EXPOSURE CONTROLS</w:t>
      </w:r>
    </w:p>
    <w:p w14:paraId="07D3DE6B" w14:textId="5C307F9C" w:rsidR="004A22F9" w:rsidRDefault="007F3843" w:rsidP="006C1924">
      <w:pPr>
        <w:pStyle w:val="EffectiveDate"/>
      </w:pPr>
      <w:r>
        <w:t>Effective Date:  January 1, 20</w:t>
      </w:r>
      <w:r w:rsidR="002D466F">
        <w:t>2</w:t>
      </w:r>
      <w:r w:rsidR="00BF5D9F">
        <w:t>2</w:t>
      </w:r>
    </w:p>
    <w:p w14:paraId="12BEFB51" w14:textId="414F23F2" w:rsidR="002D466F" w:rsidRDefault="002D466F" w:rsidP="006C1924">
      <w:pPr>
        <w:pStyle w:val="BodyText"/>
      </w:pPr>
      <w:r w:rsidRPr="00AC41CA">
        <w:t>PROGRAM APPLICABILITY:</w:t>
      </w:r>
      <w:r w:rsidR="00203BB2">
        <w:tab/>
      </w:r>
      <w:r w:rsidR="00FA6E1E">
        <w:tab/>
      </w:r>
      <w:r w:rsidRPr="00AC41CA">
        <w:t xml:space="preserve">IMC 2515 App A </w:t>
      </w:r>
    </w:p>
    <w:p w14:paraId="54B092B7" w14:textId="1422D1C2" w:rsidR="002D466F" w:rsidRPr="00AC41CA" w:rsidRDefault="002D466F" w:rsidP="00AF59AC">
      <w:pPr>
        <w:pStyle w:val="BodyText"/>
        <w:rPr>
          <w:szCs w:val="22"/>
        </w:rPr>
      </w:pPr>
      <w:r w:rsidRPr="00AC41CA">
        <w:rPr>
          <w:szCs w:val="22"/>
        </w:rPr>
        <w:t>CORNERSTONE</w:t>
      </w:r>
      <w:r>
        <w:rPr>
          <w:szCs w:val="22"/>
        </w:rPr>
        <w:t>S</w:t>
      </w:r>
      <w:r w:rsidRPr="00AC41CA">
        <w:rPr>
          <w:szCs w:val="22"/>
        </w:rPr>
        <w:t>:</w:t>
      </w:r>
      <w:r w:rsidRPr="00AC41CA">
        <w:rPr>
          <w:szCs w:val="22"/>
        </w:rPr>
        <w:tab/>
      </w:r>
      <w:r w:rsidRPr="00AC41CA">
        <w:rPr>
          <w:szCs w:val="22"/>
        </w:rPr>
        <w:tab/>
      </w:r>
      <w:r w:rsidR="00FA6E1E">
        <w:rPr>
          <w:szCs w:val="22"/>
        </w:rPr>
        <w:tab/>
      </w:r>
      <w:r w:rsidRPr="00AC41CA">
        <w:rPr>
          <w:szCs w:val="22"/>
        </w:rPr>
        <w:t>Occupational Radiation Safety</w:t>
      </w:r>
      <w:r w:rsidR="00FB60A0">
        <w:rPr>
          <w:szCs w:val="22"/>
        </w:rPr>
        <w:t xml:space="preserve"> </w:t>
      </w:r>
    </w:p>
    <w:p w14:paraId="3C688181" w14:textId="16D5C6F6" w:rsidR="002D466F" w:rsidRPr="00AC41CA" w:rsidRDefault="002D466F" w:rsidP="00AF59AC">
      <w:pPr>
        <w:pStyle w:val="BodyText"/>
        <w:rPr>
          <w:szCs w:val="22"/>
        </w:rPr>
      </w:pPr>
      <w:r w:rsidRPr="00AC41CA">
        <w:rPr>
          <w:szCs w:val="22"/>
        </w:rPr>
        <w:t>INSPECTION BASES:</w:t>
      </w:r>
      <w:r w:rsidRPr="00AC41CA">
        <w:rPr>
          <w:szCs w:val="22"/>
        </w:rPr>
        <w:tab/>
      </w:r>
      <w:r w:rsidR="00FA6E1E">
        <w:rPr>
          <w:szCs w:val="22"/>
        </w:rPr>
        <w:tab/>
      </w:r>
      <w:r w:rsidRPr="00AC41CA">
        <w:rPr>
          <w:szCs w:val="22"/>
        </w:rPr>
        <w:t>See IMC 0308</w:t>
      </w:r>
      <w:r w:rsidR="00FB60A0">
        <w:rPr>
          <w:szCs w:val="22"/>
        </w:rPr>
        <w:t xml:space="preserve"> </w:t>
      </w:r>
      <w:r w:rsidRPr="00AC41CA">
        <w:rPr>
          <w:szCs w:val="22"/>
        </w:rPr>
        <w:t>Attachment 2</w:t>
      </w:r>
    </w:p>
    <w:p w14:paraId="786A0E5D" w14:textId="3E876A8C" w:rsidR="007F3843" w:rsidRDefault="002D466F" w:rsidP="00166C1C">
      <w:pPr>
        <w:pStyle w:val="Heading1"/>
      </w:pPr>
      <w:r>
        <w:t xml:space="preserve">SAMPLE </w:t>
      </w:r>
      <w:r w:rsidR="007F3843">
        <w:t>REQUIREMENTS:</w:t>
      </w:r>
    </w:p>
    <w:tbl>
      <w:tblPr>
        <w:tblW w:w="90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1170"/>
        <w:gridCol w:w="1350"/>
        <w:gridCol w:w="1530"/>
        <w:gridCol w:w="1170"/>
        <w:gridCol w:w="1710"/>
      </w:tblGrid>
      <w:tr w:rsidR="007F3843" w:rsidRPr="006A2245" w14:paraId="0BA89524" w14:textId="77777777" w:rsidTr="00AF59AC">
        <w:tc>
          <w:tcPr>
            <w:tcW w:w="3297" w:type="dxa"/>
            <w:gridSpan w:val="2"/>
            <w:tcBorders>
              <w:top w:val="double" w:sz="4" w:space="0" w:color="auto"/>
              <w:left w:val="double" w:sz="4" w:space="0" w:color="auto"/>
            </w:tcBorders>
            <w:tcMar>
              <w:top w:w="58" w:type="dxa"/>
              <w:left w:w="58" w:type="dxa"/>
              <w:bottom w:w="58" w:type="dxa"/>
              <w:right w:w="58" w:type="dxa"/>
            </w:tcMar>
            <w:hideMark/>
          </w:tcPr>
          <w:p w14:paraId="299566C5" w14:textId="77777777" w:rsidR="007F3843" w:rsidRPr="006A2245" w:rsidRDefault="007F3843"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Sample Requirements</w:t>
            </w:r>
          </w:p>
        </w:tc>
        <w:tc>
          <w:tcPr>
            <w:tcW w:w="2880" w:type="dxa"/>
            <w:gridSpan w:val="2"/>
            <w:tcBorders>
              <w:top w:val="double" w:sz="4" w:space="0" w:color="auto"/>
              <w:right w:val="single" w:sz="4" w:space="0" w:color="auto"/>
            </w:tcBorders>
            <w:tcMar>
              <w:top w:w="58" w:type="dxa"/>
              <w:left w:w="58" w:type="dxa"/>
              <w:bottom w:w="58" w:type="dxa"/>
              <w:right w:w="58" w:type="dxa"/>
            </w:tcMar>
            <w:hideMark/>
          </w:tcPr>
          <w:p w14:paraId="63946AEE" w14:textId="77777777" w:rsidR="007F3843" w:rsidRPr="006A2245" w:rsidRDefault="007F3843"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Minimum Baseline Sample Completion Requirements</w:t>
            </w:r>
          </w:p>
        </w:tc>
        <w:tc>
          <w:tcPr>
            <w:tcW w:w="2880" w:type="dxa"/>
            <w:gridSpan w:val="2"/>
            <w:tcBorders>
              <w:top w:val="double" w:sz="4" w:space="0" w:color="auto"/>
              <w:left w:val="single" w:sz="4" w:space="0" w:color="auto"/>
              <w:right w:val="double" w:sz="4" w:space="0" w:color="auto"/>
            </w:tcBorders>
            <w:tcMar>
              <w:top w:w="58" w:type="dxa"/>
              <w:left w:w="58" w:type="dxa"/>
              <w:bottom w:w="58" w:type="dxa"/>
              <w:right w:w="58" w:type="dxa"/>
            </w:tcMar>
          </w:tcPr>
          <w:p w14:paraId="4FD724B8" w14:textId="2DA0520D" w:rsidR="007F3843" w:rsidRPr="006A2245" w:rsidRDefault="00387BF2"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Pr>
                <w:sz w:val="22"/>
                <w:szCs w:val="22"/>
              </w:rPr>
              <w:t>Budgeted Range</w:t>
            </w:r>
          </w:p>
        </w:tc>
      </w:tr>
      <w:tr w:rsidR="007F3843" w:rsidRPr="006A2245" w14:paraId="2A42DEDE" w14:textId="77777777" w:rsidTr="00AF59AC">
        <w:trPr>
          <w:trHeight w:val="256"/>
        </w:trPr>
        <w:tc>
          <w:tcPr>
            <w:tcW w:w="2127" w:type="dxa"/>
            <w:tcBorders>
              <w:left w:val="double" w:sz="4" w:space="0" w:color="auto"/>
              <w:bottom w:val="double" w:sz="4" w:space="0" w:color="auto"/>
            </w:tcBorders>
            <w:tcMar>
              <w:top w:w="58" w:type="dxa"/>
              <w:left w:w="58" w:type="dxa"/>
              <w:bottom w:w="58" w:type="dxa"/>
              <w:right w:w="58" w:type="dxa"/>
            </w:tcMar>
          </w:tcPr>
          <w:p w14:paraId="5D6E47F0" w14:textId="77777777" w:rsidR="007F3843" w:rsidRPr="006A2245" w:rsidRDefault="007F3843"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Sample Type</w:t>
            </w:r>
          </w:p>
        </w:tc>
        <w:tc>
          <w:tcPr>
            <w:tcW w:w="1170" w:type="dxa"/>
            <w:tcBorders>
              <w:bottom w:val="double" w:sz="4" w:space="0" w:color="auto"/>
            </w:tcBorders>
            <w:tcMar>
              <w:top w:w="58" w:type="dxa"/>
              <w:left w:w="58" w:type="dxa"/>
              <w:bottom w:w="58" w:type="dxa"/>
              <w:right w:w="58" w:type="dxa"/>
            </w:tcMar>
          </w:tcPr>
          <w:p w14:paraId="6ACAB56D" w14:textId="77777777" w:rsidR="007F3843" w:rsidRPr="006A2245" w:rsidRDefault="007F3843"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Section(s)</w:t>
            </w:r>
          </w:p>
        </w:tc>
        <w:tc>
          <w:tcPr>
            <w:tcW w:w="1350" w:type="dxa"/>
            <w:tcBorders>
              <w:bottom w:val="double" w:sz="4" w:space="0" w:color="auto"/>
            </w:tcBorders>
            <w:tcMar>
              <w:top w:w="58" w:type="dxa"/>
              <w:left w:w="58" w:type="dxa"/>
              <w:bottom w:w="58" w:type="dxa"/>
              <w:right w:w="58" w:type="dxa"/>
            </w:tcMar>
          </w:tcPr>
          <w:p w14:paraId="7D9EFE5F" w14:textId="77777777" w:rsidR="007F3843" w:rsidRPr="006A2245" w:rsidRDefault="007F3843"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Frequency</w:t>
            </w:r>
          </w:p>
        </w:tc>
        <w:tc>
          <w:tcPr>
            <w:tcW w:w="1530" w:type="dxa"/>
            <w:tcBorders>
              <w:bottom w:val="double" w:sz="4" w:space="0" w:color="auto"/>
              <w:right w:val="single" w:sz="4" w:space="0" w:color="auto"/>
            </w:tcBorders>
            <w:tcMar>
              <w:top w:w="58" w:type="dxa"/>
              <w:left w:w="58" w:type="dxa"/>
              <w:bottom w:w="58" w:type="dxa"/>
              <w:right w:w="58" w:type="dxa"/>
            </w:tcMar>
          </w:tcPr>
          <w:p w14:paraId="57917261" w14:textId="77777777" w:rsidR="007F3843" w:rsidRPr="006A2245" w:rsidRDefault="007F3843"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Sample Size</w:t>
            </w:r>
          </w:p>
        </w:tc>
        <w:tc>
          <w:tcPr>
            <w:tcW w:w="1170" w:type="dxa"/>
            <w:tcBorders>
              <w:left w:val="single" w:sz="4" w:space="0" w:color="auto"/>
              <w:bottom w:val="double" w:sz="4" w:space="0" w:color="auto"/>
              <w:right w:val="single" w:sz="4" w:space="0" w:color="auto"/>
            </w:tcBorders>
            <w:tcMar>
              <w:top w:w="58" w:type="dxa"/>
              <w:left w:w="58" w:type="dxa"/>
              <w:bottom w:w="58" w:type="dxa"/>
              <w:right w:w="58" w:type="dxa"/>
            </w:tcMar>
          </w:tcPr>
          <w:p w14:paraId="01DDD46D" w14:textId="77777777" w:rsidR="007F3843" w:rsidRPr="006A2245" w:rsidRDefault="007F3843"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Samples</w:t>
            </w:r>
          </w:p>
        </w:tc>
        <w:tc>
          <w:tcPr>
            <w:tcW w:w="1710" w:type="dxa"/>
            <w:tcBorders>
              <w:left w:val="single" w:sz="4" w:space="0" w:color="auto"/>
              <w:bottom w:val="double" w:sz="4" w:space="0" w:color="auto"/>
              <w:right w:val="double" w:sz="4" w:space="0" w:color="auto"/>
            </w:tcBorders>
            <w:tcMar>
              <w:top w:w="58" w:type="dxa"/>
              <w:left w:w="58" w:type="dxa"/>
              <w:bottom w:w="58" w:type="dxa"/>
              <w:right w:w="58" w:type="dxa"/>
            </w:tcMar>
          </w:tcPr>
          <w:p w14:paraId="362AFD44" w14:textId="77777777" w:rsidR="007F3843" w:rsidRPr="006A2245" w:rsidRDefault="007F3843"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Hours</w:t>
            </w:r>
          </w:p>
        </w:tc>
      </w:tr>
      <w:tr w:rsidR="00FC74B1" w:rsidRPr="006A2245" w14:paraId="335E5DA7" w14:textId="77777777" w:rsidTr="00AF59AC">
        <w:trPr>
          <w:trHeight w:val="29"/>
        </w:trPr>
        <w:tc>
          <w:tcPr>
            <w:tcW w:w="2127" w:type="dxa"/>
            <w:tcBorders>
              <w:top w:val="double" w:sz="4" w:space="0" w:color="auto"/>
              <w:left w:val="double" w:sz="4" w:space="0" w:color="auto"/>
            </w:tcBorders>
            <w:tcMar>
              <w:top w:w="58" w:type="dxa"/>
              <w:left w:w="58" w:type="dxa"/>
              <w:bottom w:w="58" w:type="dxa"/>
              <w:right w:w="58" w:type="dxa"/>
            </w:tcMar>
            <w:hideMark/>
          </w:tcPr>
          <w:p w14:paraId="626CA7DD" w14:textId="5C2EAB1F" w:rsidR="00FC74B1" w:rsidRPr="006A2245" w:rsidRDefault="00FC74B1" w:rsidP="006A2245">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 xml:space="preserve">Radiological Hazard Assessment </w:t>
            </w:r>
          </w:p>
        </w:tc>
        <w:tc>
          <w:tcPr>
            <w:tcW w:w="1170" w:type="dxa"/>
            <w:tcBorders>
              <w:top w:val="double" w:sz="4" w:space="0" w:color="auto"/>
            </w:tcBorders>
            <w:tcMar>
              <w:top w:w="58" w:type="dxa"/>
              <w:left w:w="58" w:type="dxa"/>
              <w:bottom w:w="58" w:type="dxa"/>
              <w:right w:w="58" w:type="dxa"/>
            </w:tcMar>
          </w:tcPr>
          <w:p w14:paraId="7D70B27B" w14:textId="46039A53"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0</w:t>
            </w:r>
            <w:r w:rsidR="0050598C">
              <w:rPr>
                <w:sz w:val="22"/>
                <w:szCs w:val="22"/>
              </w:rPr>
              <w:t>3</w:t>
            </w:r>
            <w:r w:rsidRPr="006A2245">
              <w:rPr>
                <w:sz w:val="22"/>
                <w:szCs w:val="22"/>
              </w:rPr>
              <w:t>.01</w:t>
            </w:r>
          </w:p>
        </w:tc>
        <w:tc>
          <w:tcPr>
            <w:tcW w:w="1350" w:type="dxa"/>
            <w:tcBorders>
              <w:top w:val="double" w:sz="4" w:space="0" w:color="auto"/>
            </w:tcBorders>
            <w:tcMar>
              <w:top w:w="58" w:type="dxa"/>
              <w:left w:w="58" w:type="dxa"/>
              <w:bottom w:w="58" w:type="dxa"/>
              <w:right w:w="58" w:type="dxa"/>
            </w:tcMar>
            <w:hideMark/>
          </w:tcPr>
          <w:p w14:paraId="69C4C318" w14:textId="77777777" w:rsidR="00FC74B1" w:rsidRPr="001B0DE0" w:rsidRDefault="00FC74B1" w:rsidP="006A2245">
            <w:pPr>
              <w:rPr>
                <w:sz w:val="22"/>
                <w:szCs w:val="22"/>
              </w:rPr>
            </w:pPr>
            <w:r w:rsidRPr="001B0DE0">
              <w:rPr>
                <w:sz w:val="22"/>
                <w:szCs w:val="22"/>
              </w:rPr>
              <w:t>Annual</w:t>
            </w:r>
            <w:r w:rsidR="00BA434D" w:rsidRPr="001B0DE0">
              <w:rPr>
                <w:sz w:val="22"/>
                <w:szCs w:val="22"/>
              </w:rPr>
              <w:t>*</w:t>
            </w:r>
          </w:p>
          <w:p w14:paraId="677C19C8" w14:textId="4B8E0391" w:rsidR="00BA434D" w:rsidRPr="001B0DE0" w:rsidRDefault="00BA434D" w:rsidP="006A2245">
            <w:pPr>
              <w:rPr>
                <w:sz w:val="22"/>
                <w:szCs w:val="22"/>
              </w:rPr>
            </w:pPr>
          </w:p>
        </w:tc>
        <w:tc>
          <w:tcPr>
            <w:tcW w:w="1530" w:type="dxa"/>
            <w:tcBorders>
              <w:top w:val="double" w:sz="4" w:space="0" w:color="auto"/>
              <w:right w:val="single" w:sz="4" w:space="0" w:color="auto"/>
            </w:tcBorders>
            <w:tcMar>
              <w:top w:w="58" w:type="dxa"/>
              <w:left w:w="58" w:type="dxa"/>
              <w:bottom w:w="58" w:type="dxa"/>
              <w:right w:w="58" w:type="dxa"/>
            </w:tcMar>
          </w:tcPr>
          <w:p w14:paraId="1EF60CA9" w14:textId="39AD68BE" w:rsidR="00A054CF" w:rsidRPr="00FC74B1" w:rsidRDefault="00B22DF7" w:rsidP="00FC74B1">
            <w:pPr>
              <w:rPr>
                <w:sz w:val="22"/>
                <w:szCs w:val="22"/>
              </w:rPr>
            </w:pPr>
            <w:r>
              <w:rPr>
                <w:sz w:val="22"/>
                <w:szCs w:val="22"/>
              </w:rPr>
              <w:t>1</w:t>
            </w:r>
            <w:r w:rsidR="00CD72DE">
              <w:rPr>
                <w:sz w:val="22"/>
                <w:szCs w:val="22"/>
              </w:rPr>
              <w:t xml:space="preserve"> </w:t>
            </w:r>
            <w:r w:rsidR="00FC74B1">
              <w:rPr>
                <w:sz w:val="22"/>
                <w:szCs w:val="22"/>
              </w:rPr>
              <w:t xml:space="preserve">per </w:t>
            </w:r>
            <w:r w:rsidR="007125FA">
              <w:rPr>
                <w:sz w:val="22"/>
                <w:szCs w:val="22"/>
              </w:rPr>
              <w:t>site</w:t>
            </w:r>
          </w:p>
        </w:tc>
        <w:tc>
          <w:tcPr>
            <w:tcW w:w="1170" w:type="dxa"/>
            <w:tcBorders>
              <w:top w:val="double" w:sz="4" w:space="0" w:color="auto"/>
              <w:left w:val="single" w:sz="4" w:space="0" w:color="auto"/>
              <w:right w:val="single" w:sz="4" w:space="0" w:color="auto"/>
            </w:tcBorders>
            <w:tcMar>
              <w:top w:w="58" w:type="dxa"/>
              <w:left w:w="58" w:type="dxa"/>
              <w:bottom w:w="58" w:type="dxa"/>
              <w:right w:w="58" w:type="dxa"/>
            </w:tcMar>
          </w:tcPr>
          <w:p w14:paraId="605084A9" w14:textId="0AB9F05F" w:rsidR="00FC74B1" w:rsidRPr="00FC74B1" w:rsidRDefault="00B22DF7" w:rsidP="00FC74B1">
            <w:pPr>
              <w:rPr>
                <w:sz w:val="22"/>
                <w:szCs w:val="22"/>
              </w:rPr>
            </w:pPr>
            <w:r>
              <w:rPr>
                <w:sz w:val="22"/>
                <w:szCs w:val="22"/>
              </w:rPr>
              <w:t>1</w:t>
            </w:r>
            <w:r w:rsidR="00FC74B1">
              <w:rPr>
                <w:sz w:val="22"/>
                <w:szCs w:val="22"/>
              </w:rPr>
              <w:t xml:space="preserve"> per </w:t>
            </w:r>
            <w:r w:rsidR="007125FA">
              <w:rPr>
                <w:sz w:val="22"/>
                <w:szCs w:val="22"/>
              </w:rPr>
              <w:t>site</w:t>
            </w:r>
          </w:p>
        </w:tc>
        <w:tc>
          <w:tcPr>
            <w:tcW w:w="1710" w:type="dxa"/>
            <w:vMerge w:val="restart"/>
            <w:tcBorders>
              <w:top w:val="double" w:sz="4" w:space="0" w:color="auto"/>
              <w:left w:val="single" w:sz="4" w:space="0" w:color="auto"/>
              <w:right w:val="double" w:sz="4" w:space="0" w:color="auto"/>
            </w:tcBorders>
            <w:tcMar>
              <w:top w:w="58" w:type="dxa"/>
              <w:left w:w="58" w:type="dxa"/>
              <w:bottom w:w="58" w:type="dxa"/>
              <w:right w:w="58" w:type="dxa"/>
            </w:tcMar>
          </w:tcPr>
          <w:p w14:paraId="069F4E04" w14:textId="487B3676" w:rsidR="00B22DF7" w:rsidRPr="00FD4498" w:rsidRDefault="001E2FC0" w:rsidP="00B22DF7">
            <w:pPr>
              <w:rPr>
                <w:sz w:val="22"/>
                <w:szCs w:val="22"/>
              </w:rPr>
            </w:pPr>
            <w:ins w:id="0" w:author="Arel, Madeleine" w:date="2021-12-16T13:58:00Z">
              <w:r>
                <w:rPr>
                  <w:sz w:val="22"/>
                  <w:szCs w:val="22"/>
                </w:rPr>
                <w:t>42</w:t>
              </w:r>
            </w:ins>
            <w:r w:rsidR="00B22DF7" w:rsidRPr="00FD4498">
              <w:rPr>
                <w:sz w:val="22"/>
                <w:szCs w:val="22"/>
              </w:rPr>
              <w:t xml:space="preserve"> +/- 4 </w:t>
            </w:r>
            <w:r w:rsidR="00FB60A0" w:rsidRPr="00FD4498">
              <w:rPr>
                <w:sz w:val="22"/>
                <w:szCs w:val="22"/>
              </w:rPr>
              <w:t>per site</w:t>
            </w:r>
          </w:p>
          <w:p w14:paraId="2880B417" w14:textId="77777777" w:rsidR="00B22DF7" w:rsidRPr="00FD4498" w:rsidRDefault="00B22DF7" w:rsidP="00B22DF7">
            <w:pPr>
              <w:rPr>
                <w:sz w:val="22"/>
                <w:szCs w:val="22"/>
              </w:rPr>
            </w:pPr>
          </w:p>
          <w:p w14:paraId="0BFE3C5C" w14:textId="2130EDA4" w:rsidR="00844849" w:rsidRPr="00FD4498" w:rsidRDefault="00844849" w:rsidP="00FB60A0">
            <w:pPr>
              <w:rPr>
                <w:sz w:val="22"/>
                <w:szCs w:val="22"/>
              </w:rPr>
            </w:pPr>
          </w:p>
        </w:tc>
      </w:tr>
      <w:tr w:rsidR="00FC74B1" w:rsidRPr="006A2245" w14:paraId="1BB3F812" w14:textId="77777777" w:rsidTr="00AF59AC">
        <w:trPr>
          <w:trHeight w:val="292"/>
        </w:trPr>
        <w:tc>
          <w:tcPr>
            <w:tcW w:w="2127" w:type="dxa"/>
            <w:tcBorders>
              <w:left w:val="double" w:sz="4" w:space="0" w:color="auto"/>
            </w:tcBorders>
            <w:tcMar>
              <w:top w:w="58" w:type="dxa"/>
              <w:left w:w="58" w:type="dxa"/>
              <w:bottom w:w="58" w:type="dxa"/>
              <w:right w:w="58" w:type="dxa"/>
            </w:tcMar>
            <w:hideMark/>
          </w:tcPr>
          <w:p w14:paraId="463BAD67" w14:textId="22A7C457" w:rsidR="00FC74B1" w:rsidRPr="006A2245" w:rsidRDefault="00FC74B1" w:rsidP="006A2245">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Instructions to Workers</w:t>
            </w:r>
          </w:p>
        </w:tc>
        <w:tc>
          <w:tcPr>
            <w:tcW w:w="1170" w:type="dxa"/>
            <w:tcMar>
              <w:top w:w="58" w:type="dxa"/>
              <w:left w:w="58" w:type="dxa"/>
              <w:bottom w:w="58" w:type="dxa"/>
              <w:right w:w="58" w:type="dxa"/>
            </w:tcMar>
          </w:tcPr>
          <w:p w14:paraId="7A782B2C" w14:textId="6D19673F"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0</w:t>
            </w:r>
            <w:r w:rsidR="0050598C">
              <w:rPr>
                <w:sz w:val="22"/>
                <w:szCs w:val="22"/>
              </w:rPr>
              <w:t>3</w:t>
            </w:r>
            <w:r w:rsidRPr="006A2245">
              <w:rPr>
                <w:sz w:val="22"/>
                <w:szCs w:val="22"/>
              </w:rPr>
              <w:t>.02</w:t>
            </w:r>
          </w:p>
        </w:tc>
        <w:tc>
          <w:tcPr>
            <w:tcW w:w="1350" w:type="dxa"/>
            <w:tcMar>
              <w:top w:w="58" w:type="dxa"/>
              <w:left w:w="58" w:type="dxa"/>
              <w:bottom w:w="58" w:type="dxa"/>
              <w:right w:w="58" w:type="dxa"/>
            </w:tcMar>
            <w:hideMark/>
          </w:tcPr>
          <w:p w14:paraId="2475DD94" w14:textId="77777777" w:rsidR="00BA434D" w:rsidRPr="001B0DE0" w:rsidRDefault="00BA434D" w:rsidP="00BA434D">
            <w:pPr>
              <w:rPr>
                <w:sz w:val="22"/>
                <w:szCs w:val="22"/>
              </w:rPr>
            </w:pPr>
            <w:r w:rsidRPr="001B0DE0">
              <w:rPr>
                <w:sz w:val="22"/>
                <w:szCs w:val="22"/>
              </w:rPr>
              <w:t>Annual*</w:t>
            </w:r>
          </w:p>
          <w:p w14:paraId="6F1D2042" w14:textId="511A2769" w:rsidR="00FC74B1" w:rsidRPr="001B0DE0" w:rsidRDefault="00FC74B1" w:rsidP="00BA434D">
            <w:pPr>
              <w:rPr>
                <w:sz w:val="22"/>
                <w:szCs w:val="22"/>
              </w:rPr>
            </w:pPr>
          </w:p>
        </w:tc>
        <w:tc>
          <w:tcPr>
            <w:tcW w:w="1530" w:type="dxa"/>
            <w:tcBorders>
              <w:right w:val="single" w:sz="4" w:space="0" w:color="auto"/>
            </w:tcBorders>
            <w:tcMar>
              <w:top w:w="58" w:type="dxa"/>
              <w:left w:w="58" w:type="dxa"/>
              <w:bottom w:w="58" w:type="dxa"/>
              <w:right w:w="58" w:type="dxa"/>
            </w:tcMar>
          </w:tcPr>
          <w:p w14:paraId="4B6B65C2" w14:textId="5AE4DF15" w:rsidR="00FC74B1" w:rsidRPr="00FC74B1" w:rsidRDefault="00AA7CB6">
            <w:pPr>
              <w:rPr>
                <w:sz w:val="22"/>
                <w:szCs w:val="22"/>
              </w:rPr>
            </w:pPr>
            <w:r>
              <w:rPr>
                <w:sz w:val="22"/>
                <w:szCs w:val="22"/>
              </w:rPr>
              <w:t>1</w:t>
            </w:r>
            <w:r w:rsidR="00FC74B1">
              <w:rPr>
                <w:sz w:val="22"/>
                <w:szCs w:val="22"/>
              </w:rPr>
              <w:t xml:space="preserve"> per </w:t>
            </w:r>
            <w:r w:rsidR="007125FA">
              <w:rPr>
                <w:sz w:val="22"/>
                <w:szCs w:val="22"/>
              </w:rPr>
              <w:t>site</w:t>
            </w:r>
          </w:p>
        </w:tc>
        <w:tc>
          <w:tcPr>
            <w:tcW w:w="1170" w:type="dxa"/>
            <w:tcBorders>
              <w:left w:val="single" w:sz="4" w:space="0" w:color="auto"/>
              <w:right w:val="single" w:sz="4" w:space="0" w:color="auto"/>
            </w:tcBorders>
            <w:tcMar>
              <w:top w:w="58" w:type="dxa"/>
              <w:left w:w="58" w:type="dxa"/>
              <w:bottom w:w="58" w:type="dxa"/>
              <w:right w:w="58" w:type="dxa"/>
            </w:tcMar>
          </w:tcPr>
          <w:p w14:paraId="722B9EF6" w14:textId="084BFDAE" w:rsidR="00FC74B1" w:rsidRPr="00FC74B1" w:rsidRDefault="00AA7CB6" w:rsidP="00FC74B1">
            <w:pPr>
              <w:rPr>
                <w:sz w:val="22"/>
                <w:szCs w:val="22"/>
              </w:rPr>
            </w:pPr>
            <w:r>
              <w:rPr>
                <w:sz w:val="22"/>
                <w:szCs w:val="22"/>
              </w:rPr>
              <w:t>1</w:t>
            </w:r>
            <w:r w:rsidR="00773470">
              <w:rPr>
                <w:sz w:val="22"/>
                <w:szCs w:val="22"/>
              </w:rPr>
              <w:t xml:space="preserve"> </w:t>
            </w:r>
            <w:r w:rsidR="00FC74B1">
              <w:rPr>
                <w:sz w:val="22"/>
                <w:szCs w:val="22"/>
              </w:rPr>
              <w:t xml:space="preserve">per </w:t>
            </w:r>
            <w:r w:rsidR="007125FA">
              <w:rPr>
                <w:sz w:val="22"/>
                <w:szCs w:val="22"/>
              </w:rPr>
              <w:t>site</w:t>
            </w:r>
          </w:p>
        </w:tc>
        <w:tc>
          <w:tcPr>
            <w:tcW w:w="1710" w:type="dxa"/>
            <w:vMerge/>
            <w:tcBorders>
              <w:left w:val="single" w:sz="4" w:space="0" w:color="auto"/>
              <w:right w:val="double" w:sz="4" w:space="0" w:color="auto"/>
            </w:tcBorders>
            <w:tcMar>
              <w:top w:w="58" w:type="dxa"/>
              <w:left w:w="58" w:type="dxa"/>
              <w:bottom w:w="58" w:type="dxa"/>
              <w:right w:w="58" w:type="dxa"/>
            </w:tcMar>
          </w:tcPr>
          <w:p w14:paraId="0E7E3B41" w14:textId="77777777"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p>
        </w:tc>
      </w:tr>
      <w:tr w:rsidR="00FC74B1" w:rsidRPr="006A2245" w14:paraId="6205A2A0" w14:textId="77777777" w:rsidTr="00AF59AC">
        <w:trPr>
          <w:trHeight w:val="292"/>
        </w:trPr>
        <w:tc>
          <w:tcPr>
            <w:tcW w:w="2127" w:type="dxa"/>
            <w:tcBorders>
              <w:left w:val="double" w:sz="4" w:space="0" w:color="auto"/>
            </w:tcBorders>
            <w:tcMar>
              <w:top w:w="58" w:type="dxa"/>
              <w:left w:w="58" w:type="dxa"/>
              <w:bottom w:w="58" w:type="dxa"/>
              <w:right w:w="58" w:type="dxa"/>
            </w:tcMar>
          </w:tcPr>
          <w:p w14:paraId="6644E856" w14:textId="4D6680EF"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sidRPr="006A2245">
              <w:rPr>
                <w:sz w:val="22"/>
                <w:szCs w:val="22"/>
              </w:rPr>
              <w:t>Contamination and Radioactive Material Control</w:t>
            </w:r>
          </w:p>
        </w:tc>
        <w:tc>
          <w:tcPr>
            <w:tcW w:w="1170" w:type="dxa"/>
            <w:tcMar>
              <w:top w:w="58" w:type="dxa"/>
              <w:left w:w="58" w:type="dxa"/>
              <w:bottom w:w="58" w:type="dxa"/>
              <w:right w:w="58" w:type="dxa"/>
            </w:tcMar>
          </w:tcPr>
          <w:p w14:paraId="7C92084D" w14:textId="664FA26C"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0</w:t>
            </w:r>
            <w:r w:rsidR="0050598C">
              <w:rPr>
                <w:sz w:val="22"/>
                <w:szCs w:val="22"/>
              </w:rPr>
              <w:t>3</w:t>
            </w:r>
            <w:r w:rsidRPr="006A2245">
              <w:rPr>
                <w:sz w:val="22"/>
                <w:szCs w:val="22"/>
              </w:rPr>
              <w:t>.03</w:t>
            </w:r>
          </w:p>
        </w:tc>
        <w:tc>
          <w:tcPr>
            <w:tcW w:w="1350" w:type="dxa"/>
            <w:tcMar>
              <w:top w:w="58" w:type="dxa"/>
              <w:left w:w="58" w:type="dxa"/>
              <w:bottom w:w="58" w:type="dxa"/>
              <w:right w:w="58" w:type="dxa"/>
            </w:tcMar>
          </w:tcPr>
          <w:p w14:paraId="7366846A" w14:textId="77777777" w:rsidR="00BA434D" w:rsidRPr="001B0DE0" w:rsidRDefault="00BA434D" w:rsidP="00BA434D">
            <w:pPr>
              <w:rPr>
                <w:sz w:val="22"/>
                <w:szCs w:val="22"/>
              </w:rPr>
            </w:pPr>
            <w:r w:rsidRPr="001B0DE0">
              <w:rPr>
                <w:sz w:val="22"/>
                <w:szCs w:val="22"/>
              </w:rPr>
              <w:t>Annual*</w:t>
            </w:r>
          </w:p>
          <w:p w14:paraId="095562BE" w14:textId="7366BE05" w:rsidR="00FC74B1" w:rsidRPr="001B0DE0" w:rsidRDefault="00FC74B1" w:rsidP="00BA434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p>
        </w:tc>
        <w:tc>
          <w:tcPr>
            <w:tcW w:w="1530" w:type="dxa"/>
            <w:tcBorders>
              <w:right w:val="single" w:sz="4" w:space="0" w:color="auto"/>
            </w:tcBorders>
            <w:tcMar>
              <w:top w:w="58" w:type="dxa"/>
              <w:left w:w="58" w:type="dxa"/>
              <w:bottom w:w="58" w:type="dxa"/>
              <w:right w:w="58" w:type="dxa"/>
            </w:tcMar>
          </w:tcPr>
          <w:p w14:paraId="2BB9D4BD" w14:textId="44BB376A" w:rsidR="00FC74B1" w:rsidRPr="006A2245" w:rsidRDefault="00F8206A">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Pr>
                <w:sz w:val="22"/>
                <w:szCs w:val="22"/>
              </w:rPr>
              <w:t>2</w:t>
            </w:r>
            <w:r w:rsidR="00FC74B1">
              <w:rPr>
                <w:sz w:val="22"/>
                <w:szCs w:val="22"/>
              </w:rPr>
              <w:t xml:space="preserve"> per </w:t>
            </w:r>
            <w:r w:rsidR="007125FA">
              <w:rPr>
                <w:sz w:val="22"/>
                <w:szCs w:val="22"/>
              </w:rPr>
              <w:t>site</w:t>
            </w:r>
          </w:p>
        </w:tc>
        <w:tc>
          <w:tcPr>
            <w:tcW w:w="1170" w:type="dxa"/>
            <w:tcBorders>
              <w:left w:val="single" w:sz="4" w:space="0" w:color="auto"/>
              <w:right w:val="single" w:sz="4" w:space="0" w:color="auto"/>
            </w:tcBorders>
            <w:tcMar>
              <w:top w:w="58" w:type="dxa"/>
              <w:left w:w="58" w:type="dxa"/>
              <w:bottom w:w="58" w:type="dxa"/>
              <w:right w:w="58" w:type="dxa"/>
            </w:tcMar>
          </w:tcPr>
          <w:p w14:paraId="1323159A" w14:textId="5D49B626" w:rsidR="00FC74B1" w:rsidRPr="006A2245" w:rsidRDefault="00F8206A"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Pr>
                <w:sz w:val="22"/>
                <w:szCs w:val="22"/>
              </w:rPr>
              <w:t>2-3</w:t>
            </w:r>
            <w:r w:rsidR="00FC74B1">
              <w:rPr>
                <w:sz w:val="22"/>
                <w:szCs w:val="22"/>
              </w:rPr>
              <w:t xml:space="preserve"> per </w:t>
            </w:r>
            <w:r w:rsidR="007125FA">
              <w:rPr>
                <w:sz w:val="22"/>
                <w:szCs w:val="22"/>
              </w:rPr>
              <w:t>site</w:t>
            </w:r>
          </w:p>
        </w:tc>
        <w:tc>
          <w:tcPr>
            <w:tcW w:w="1710" w:type="dxa"/>
            <w:vMerge/>
            <w:tcBorders>
              <w:left w:val="single" w:sz="4" w:space="0" w:color="auto"/>
              <w:right w:val="double" w:sz="4" w:space="0" w:color="auto"/>
            </w:tcBorders>
            <w:tcMar>
              <w:top w:w="58" w:type="dxa"/>
              <w:left w:w="58" w:type="dxa"/>
              <w:bottom w:w="58" w:type="dxa"/>
              <w:right w:w="58" w:type="dxa"/>
            </w:tcMar>
          </w:tcPr>
          <w:p w14:paraId="44007E9A" w14:textId="77777777"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p>
        </w:tc>
      </w:tr>
      <w:tr w:rsidR="00FC74B1" w:rsidRPr="006A2245" w14:paraId="4A83EB20" w14:textId="77777777" w:rsidTr="00AF59AC">
        <w:trPr>
          <w:trHeight w:val="292"/>
        </w:trPr>
        <w:tc>
          <w:tcPr>
            <w:tcW w:w="2127" w:type="dxa"/>
            <w:tcBorders>
              <w:left w:val="double" w:sz="4" w:space="0" w:color="auto"/>
            </w:tcBorders>
            <w:tcMar>
              <w:top w:w="58" w:type="dxa"/>
              <w:left w:w="58" w:type="dxa"/>
              <w:bottom w:w="58" w:type="dxa"/>
              <w:right w:w="58" w:type="dxa"/>
            </w:tcMar>
          </w:tcPr>
          <w:p w14:paraId="1AA994B5" w14:textId="0FEAAEBF"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sidRPr="006A2245">
              <w:rPr>
                <w:sz w:val="22"/>
                <w:szCs w:val="22"/>
              </w:rPr>
              <w:t>Radiological Hazards Control and Work Coverage</w:t>
            </w:r>
          </w:p>
        </w:tc>
        <w:tc>
          <w:tcPr>
            <w:tcW w:w="1170" w:type="dxa"/>
            <w:tcMar>
              <w:top w:w="58" w:type="dxa"/>
              <w:left w:w="58" w:type="dxa"/>
              <w:bottom w:w="58" w:type="dxa"/>
              <w:right w:w="58" w:type="dxa"/>
            </w:tcMar>
          </w:tcPr>
          <w:p w14:paraId="76BAB57F" w14:textId="6FDDA512"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0</w:t>
            </w:r>
            <w:r w:rsidR="0050598C">
              <w:rPr>
                <w:sz w:val="22"/>
                <w:szCs w:val="22"/>
              </w:rPr>
              <w:t>3</w:t>
            </w:r>
            <w:r w:rsidRPr="006A2245">
              <w:rPr>
                <w:sz w:val="22"/>
                <w:szCs w:val="22"/>
              </w:rPr>
              <w:t>.04</w:t>
            </w:r>
          </w:p>
        </w:tc>
        <w:tc>
          <w:tcPr>
            <w:tcW w:w="1350" w:type="dxa"/>
            <w:tcMar>
              <w:top w:w="58" w:type="dxa"/>
              <w:left w:w="58" w:type="dxa"/>
              <w:bottom w:w="58" w:type="dxa"/>
              <w:right w:w="58" w:type="dxa"/>
            </w:tcMar>
          </w:tcPr>
          <w:p w14:paraId="066F5CAE" w14:textId="77777777" w:rsidR="00BA434D" w:rsidRPr="001B0DE0" w:rsidRDefault="00BA434D" w:rsidP="00BA434D">
            <w:pPr>
              <w:rPr>
                <w:sz w:val="22"/>
                <w:szCs w:val="22"/>
              </w:rPr>
            </w:pPr>
            <w:r w:rsidRPr="001B0DE0">
              <w:rPr>
                <w:sz w:val="22"/>
                <w:szCs w:val="22"/>
              </w:rPr>
              <w:t>Annual*</w:t>
            </w:r>
          </w:p>
          <w:p w14:paraId="73D1CFDB" w14:textId="4794CA4A" w:rsidR="00FC74B1" w:rsidRPr="001B0DE0" w:rsidRDefault="00FC74B1" w:rsidP="00BA434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p>
        </w:tc>
        <w:tc>
          <w:tcPr>
            <w:tcW w:w="1530" w:type="dxa"/>
            <w:tcBorders>
              <w:right w:val="single" w:sz="4" w:space="0" w:color="auto"/>
            </w:tcBorders>
            <w:tcMar>
              <w:top w:w="58" w:type="dxa"/>
              <w:left w:w="58" w:type="dxa"/>
              <w:bottom w:w="58" w:type="dxa"/>
              <w:right w:w="58" w:type="dxa"/>
            </w:tcMar>
          </w:tcPr>
          <w:p w14:paraId="531FF52D" w14:textId="5571552B" w:rsidR="00FC74B1" w:rsidRPr="006A2245" w:rsidRDefault="00F8206A">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Pr>
                <w:sz w:val="22"/>
                <w:szCs w:val="22"/>
              </w:rPr>
              <w:t>3</w:t>
            </w:r>
            <w:r w:rsidR="00FC74B1">
              <w:rPr>
                <w:sz w:val="22"/>
                <w:szCs w:val="22"/>
              </w:rPr>
              <w:t xml:space="preserve"> per </w:t>
            </w:r>
            <w:r w:rsidR="007125FA">
              <w:rPr>
                <w:sz w:val="22"/>
                <w:szCs w:val="22"/>
              </w:rPr>
              <w:t>site</w:t>
            </w:r>
          </w:p>
        </w:tc>
        <w:tc>
          <w:tcPr>
            <w:tcW w:w="1170" w:type="dxa"/>
            <w:tcBorders>
              <w:left w:val="single" w:sz="4" w:space="0" w:color="auto"/>
              <w:right w:val="single" w:sz="4" w:space="0" w:color="auto"/>
            </w:tcBorders>
            <w:tcMar>
              <w:top w:w="58" w:type="dxa"/>
              <w:left w:w="58" w:type="dxa"/>
              <w:bottom w:w="58" w:type="dxa"/>
              <w:right w:w="58" w:type="dxa"/>
            </w:tcMar>
          </w:tcPr>
          <w:p w14:paraId="0C0D997D" w14:textId="77DD3752" w:rsidR="00FC74B1" w:rsidRPr="006A2245" w:rsidRDefault="00F8206A"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Pr>
                <w:sz w:val="22"/>
                <w:szCs w:val="22"/>
              </w:rPr>
              <w:t>3-5</w:t>
            </w:r>
            <w:r w:rsidR="00FC74B1">
              <w:rPr>
                <w:sz w:val="22"/>
                <w:szCs w:val="22"/>
              </w:rPr>
              <w:t xml:space="preserve"> per </w:t>
            </w:r>
            <w:r w:rsidR="007125FA">
              <w:rPr>
                <w:sz w:val="22"/>
                <w:szCs w:val="22"/>
              </w:rPr>
              <w:t>site</w:t>
            </w:r>
          </w:p>
        </w:tc>
        <w:tc>
          <w:tcPr>
            <w:tcW w:w="1710" w:type="dxa"/>
            <w:vMerge/>
            <w:tcBorders>
              <w:left w:val="single" w:sz="4" w:space="0" w:color="auto"/>
              <w:right w:val="double" w:sz="4" w:space="0" w:color="auto"/>
            </w:tcBorders>
            <w:tcMar>
              <w:top w:w="58" w:type="dxa"/>
              <w:left w:w="58" w:type="dxa"/>
              <w:bottom w:w="58" w:type="dxa"/>
              <w:right w:w="58" w:type="dxa"/>
            </w:tcMar>
          </w:tcPr>
          <w:p w14:paraId="00C61799" w14:textId="77777777"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p>
        </w:tc>
      </w:tr>
      <w:tr w:rsidR="00FC74B1" w:rsidRPr="006A2245" w14:paraId="4DC3AF0B" w14:textId="77777777" w:rsidTr="00AF59AC">
        <w:trPr>
          <w:trHeight w:val="292"/>
        </w:trPr>
        <w:tc>
          <w:tcPr>
            <w:tcW w:w="2127" w:type="dxa"/>
            <w:tcBorders>
              <w:left w:val="double" w:sz="4" w:space="0" w:color="auto"/>
            </w:tcBorders>
            <w:tcMar>
              <w:top w:w="58" w:type="dxa"/>
              <w:left w:w="58" w:type="dxa"/>
              <w:bottom w:w="58" w:type="dxa"/>
              <w:right w:w="58" w:type="dxa"/>
            </w:tcMar>
          </w:tcPr>
          <w:p w14:paraId="7DE0A3A1" w14:textId="015A8A0C" w:rsidR="00FC74B1" w:rsidRPr="006A2245" w:rsidRDefault="00FC74B1" w:rsidP="006A2245">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color w:val="5B9BD5" w:themeColor="accent1"/>
                <w:sz w:val="22"/>
                <w:szCs w:val="22"/>
              </w:rPr>
            </w:pPr>
            <w:r w:rsidRPr="006A2245">
              <w:rPr>
                <w:rFonts w:cs="Arial"/>
                <w:sz w:val="22"/>
                <w:szCs w:val="22"/>
              </w:rPr>
              <w:t xml:space="preserve">High Radiation Area and Very High Radiation Area Controls   </w:t>
            </w:r>
          </w:p>
        </w:tc>
        <w:tc>
          <w:tcPr>
            <w:tcW w:w="1170" w:type="dxa"/>
            <w:tcMar>
              <w:top w:w="58" w:type="dxa"/>
              <w:left w:w="58" w:type="dxa"/>
              <w:bottom w:w="58" w:type="dxa"/>
              <w:right w:w="58" w:type="dxa"/>
            </w:tcMar>
          </w:tcPr>
          <w:p w14:paraId="2DF24B54" w14:textId="7CA049C9"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0</w:t>
            </w:r>
            <w:r w:rsidR="0050598C">
              <w:rPr>
                <w:sz w:val="22"/>
                <w:szCs w:val="22"/>
              </w:rPr>
              <w:t>3</w:t>
            </w:r>
            <w:r w:rsidRPr="006A2245">
              <w:rPr>
                <w:sz w:val="22"/>
                <w:szCs w:val="22"/>
              </w:rPr>
              <w:t>.05</w:t>
            </w:r>
          </w:p>
        </w:tc>
        <w:tc>
          <w:tcPr>
            <w:tcW w:w="1350" w:type="dxa"/>
            <w:tcMar>
              <w:top w:w="58" w:type="dxa"/>
              <w:left w:w="58" w:type="dxa"/>
              <w:bottom w:w="58" w:type="dxa"/>
              <w:right w:w="58" w:type="dxa"/>
            </w:tcMar>
          </w:tcPr>
          <w:p w14:paraId="1669B243" w14:textId="77777777" w:rsidR="00BA434D" w:rsidRPr="001B0DE0" w:rsidRDefault="00BA434D" w:rsidP="00BA434D">
            <w:pPr>
              <w:rPr>
                <w:sz w:val="22"/>
                <w:szCs w:val="22"/>
              </w:rPr>
            </w:pPr>
            <w:r w:rsidRPr="001B0DE0">
              <w:rPr>
                <w:sz w:val="22"/>
                <w:szCs w:val="22"/>
              </w:rPr>
              <w:t>Annual*</w:t>
            </w:r>
          </w:p>
          <w:p w14:paraId="4340A876" w14:textId="3221581E" w:rsidR="00FC74B1" w:rsidRPr="001B0DE0" w:rsidRDefault="00FC74B1" w:rsidP="00BA434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p>
        </w:tc>
        <w:tc>
          <w:tcPr>
            <w:tcW w:w="1530" w:type="dxa"/>
            <w:tcBorders>
              <w:right w:val="single" w:sz="4" w:space="0" w:color="auto"/>
            </w:tcBorders>
            <w:tcMar>
              <w:top w:w="58" w:type="dxa"/>
              <w:left w:w="58" w:type="dxa"/>
              <w:bottom w:w="58" w:type="dxa"/>
              <w:right w:w="58" w:type="dxa"/>
            </w:tcMar>
          </w:tcPr>
          <w:p w14:paraId="228B93A1" w14:textId="03B99741" w:rsidR="00FC74B1" w:rsidRPr="006A2245" w:rsidRDefault="00F8206A">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Pr>
                <w:sz w:val="22"/>
                <w:szCs w:val="22"/>
              </w:rPr>
              <w:t>2</w:t>
            </w:r>
            <w:r w:rsidR="00FC74B1">
              <w:rPr>
                <w:sz w:val="22"/>
                <w:szCs w:val="22"/>
              </w:rPr>
              <w:t xml:space="preserve"> per </w:t>
            </w:r>
            <w:r w:rsidR="007125FA">
              <w:rPr>
                <w:sz w:val="22"/>
                <w:szCs w:val="22"/>
              </w:rPr>
              <w:t>site</w:t>
            </w:r>
          </w:p>
        </w:tc>
        <w:tc>
          <w:tcPr>
            <w:tcW w:w="1170" w:type="dxa"/>
            <w:tcBorders>
              <w:left w:val="single" w:sz="4" w:space="0" w:color="auto"/>
              <w:right w:val="single" w:sz="4" w:space="0" w:color="auto"/>
            </w:tcBorders>
            <w:tcMar>
              <w:top w:w="58" w:type="dxa"/>
              <w:left w:w="58" w:type="dxa"/>
              <w:bottom w:w="58" w:type="dxa"/>
              <w:right w:w="58" w:type="dxa"/>
            </w:tcMar>
          </w:tcPr>
          <w:p w14:paraId="5FAB5C61" w14:textId="01EC5B4E" w:rsidR="00FC74B1" w:rsidRPr="006A2245" w:rsidRDefault="00F8206A"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Pr>
                <w:sz w:val="22"/>
                <w:szCs w:val="22"/>
              </w:rPr>
              <w:t>2-5</w:t>
            </w:r>
            <w:r w:rsidR="00FC74B1">
              <w:rPr>
                <w:sz w:val="22"/>
                <w:szCs w:val="22"/>
              </w:rPr>
              <w:t xml:space="preserve"> per </w:t>
            </w:r>
            <w:r w:rsidR="007125FA">
              <w:rPr>
                <w:sz w:val="22"/>
                <w:szCs w:val="22"/>
              </w:rPr>
              <w:t>site</w:t>
            </w:r>
          </w:p>
        </w:tc>
        <w:tc>
          <w:tcPr>
            <w:tcW w:w="1710" w:type="dxa"/>
            <w:vMerge/>
            <w:tcBorders>
              <w:left w:val="single" w:sz="4" w:space="0" w:color="auto"/>
              <w:right w:val="double" w:sz="4" w:space="0" w:color="auto"/>
            </w:tcBorders>
            <w:tcMar>
              <w:top w:w="58" w:type="dxa"/>
              <w:left w:w="58" w:type="dxa"/>
              <w:bottom w:w="58" w:type="dxa"/>
              <w:right w:w="58" w:type="dxa"/>
            </w:tcMar>
          </w:tcPr>
          <w:p w14:paraId="4C03EDB9" w14:textId="77777777"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p>
        </w:tc>
      </w:tr>
      <w:tr w:rsidR="00FC74B1" w:rsidRPr="006A2245" w14:paraId="396CACCD" w14:textId="77777777" w:rsidTr="00AF59AC">
        <w:trPr>
          <w:trHeight w:val="292"/>
        </w:trPr>
        <w:tc>
          <w:tcPr>
            <w:tcW w:w="2127" w:type="dxa"/>
            <w:tcBorders>
              <w:left w:val="double" w:sz="4" w:space="0" w:color="auto"/>
              <w:bottom w:val="double" w:sz="4" w:space="0" w:color="auto"/>
            </w:tcBorders>
            <w:tcMar>
              <w:top w:w="58" w:type="dxa"/>
              <w:left w:w="58" w:type="dxa"/>
              <w:bottom w:w="58" w:type="dxa"/>
              <w:right w:w="58" w:type="dxa"/>
            </w:tcMar>
          </w:tcPr>
          <w:p w14:paraId="49880350" w14:textId="03E839A9" w:rsidR="00FC74B1" w:rsidRPr="006A2245" w:rsidRDefault="00FC74B1" w:rsidP="00C934A2">
            <w:pPr>
              <w:widowControl/>
              <w:tabs>
                <w:tab w:val="left" w:pos="810"/>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color w:val="5B9BD5" w:themeColor="accent1"/>
                <w:sz w:val="22"/>
                <w:szCs w:val="22"/>
              </w:rPr>
            </w:pPr>
            <w:r w:rsidRPr="00C934A2">
              <w:rPr>
                <w:sz w:val="22"/>
                <w:szCs w:val="22"/>
              </w:rPr>
              <w:t>Radiation Worker Performance and Radiation Protection Technician Proficiency</w:t>
            </w:r>
          </w:p>
        </w:tc>
        <w:tc>
          <w:tcPr>
            <w:tcW w:w="1170" w:type="dxa"/>
            <w:tcBorders>
              <w:bottom w:val="double" w:sz="4" w:space="0" w:color="auto"/>
            </w:tcBorders>
            <w:tcMar>
              <w:top w:w="58" w:type="dxa"/>
              <w:left w:w="58" w:type="dxa"/>
              <w:bottom w:w="58" w:type="dxa"/>
              <w:right w:w="58" w:type="dxa"/>
            </w:tcMar>
          </w:tcPr>
          <w:p w14:paraId="01F3FFE3" w14:textId="637765C6"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r w:rsidRPr="006A2245">
              <w:rPr>
                <w:sz w:val="22"/>
                <w:szCs w:val="22"/>
              </w:rPr>
              <w:t>0</w:t>
            </w:r>
            <w:r w:rsidR="0050598C">
              <w:rPr>
                <w:sz w:val="22"/>
                <w:szCs w:val="22"/>
              </w:rPr>
              <w:t>3</w:t>
            </w:r>
            <w:r w:rsidRPr="006A2245">
              <w:rPr>
                <w:sz w:val="22"/>
                <w:szCs w:val="22"/>
              </w:rPr>
              <w:t>.06</w:t>
            </w:r>
          </w:p>
        </w:tc>
        <w:tc>
          <w:tcPr>
            <w:tcW w:w="1350" w:type="dxa"/>
            <w:tcBorders>
              <w:bottom w:val="double" w:sz="4" w:space="0" w:color="auto"/>
            </w:tcBorders>
            <w:tcMar>
              <w:top w:w="58" w:type="dxa"/>
              <w:left w:w="58" w:type="dxa"/>
              <w:bottom w:w="58" w:type="dxa"/>
              <w:right w:w="58" w:type="dxa"/>
            </w:tcMar>
          </w:tcPr>
          <w:p w14:paraId="3404BFEA" w14:textId="77777777" w:rsidR="00BA434D" w:rsidRPr="001B0DE0" w:rsidRDefault="00BA434D" w:rsidP="00BA434D">
            <w:pPr>
              <w:rPr>
                <w:sz w:val="22"/>
                <w:szCs w:val="22"/>
              </w:rPr>
            </w:pPr>
            <w:r w:rsidRPr="001B0DE0">
              <w:rPr>
                <w:sz w:val="22"/>
                <w:szCs w:val="22"/>
              </w:rPr>
              <w:t>Annual*</w:t>
            </w:r>
          </w:p>
          <w:p w14:paraId="08AC698E" w14:textId="443E4B91" w:rsidR="00FC74B1" w:rsidRPr="001B0DE0" w:rsidRDefault="00FC74B1" w:rsidP="00BA434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p>
        </w:tc>
        <w:tc>
          <w:tcPr>
            <w:tcW w:w="1530" w:type="dxa"/>
            <w:tcBorders>
              <w:bottom w:val="double" w:sz="4" w:space="0" w:color="auto"/>
              <w:right w:val="single" w:sz="4" w:space="0" w:color="auto"/>
            </w:tcBorders>
            <w:tcMar>
              <w:top w:w="58" w:type="dxa"/>
              <w:left w:w="58" w:type="dxa"/>
              <w:bottom w:w="58" w:type="dxa"/>
              <w:right w:w="58" w:type="dxa"/>
            </w:tcMar>
          </w:tcPr>
          <w:p w14:paraId="595A2801" w14:textId="1B417E63" w:rsidR="00FC74B1" w:rsidRPr="006A2245" w:rsidRDefault="00FC74B1">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Pr>
                <w:sz w:val="22"/>
                <w:szCs w:val="22"/>
              </w:rPr>
              <w:t xml:space="preserve">1 per </w:t>
            </w:r>
            <w:r w:rsidR="007125FA">
              <w:rPr>
                <w:sz w:val="22"/>
                <w:szCs w:val="22"/>
              </w:rPr>
              <w:t>site</w:t>
            </w:r>
          </w:p>
        </w:tc>
        <w:tc>
          <w:tcPr>
            <w:tcW w:w="1170" w:type="dxa"/>
            <w:tcBorders>
              <w:left w:val="single" w:sz="4" w:space="0" w:color="auto"/>
              <w:bottom w:val="double" w:sz="4" w:space="0" w:color="auto"/>
              <w:right w:val="single" w:sz="4" w:space="0" w:color="auto"/>
            </w:tcBorders>
            <w:tcMar>
              <w:top w:w="58" w:type="dxa"/>
              <w:left w:w="58" w:type="dxa"/>
              <w:bottom w:w="58" w:type="dxa"/>
              <w:right w:w="58" w:type="dxa"/>
            </w:tcMar>
          </w:tcPr>
          <w:p w14:paraId="72BDA0C4" w14:textId="6833D52C"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color w:val="5B9BD5" w:themeColor="accent1"/>
                <w:sz w:val="22"/>
                <w:szCs w:val="22"/>
              </w:rPr>
            </w:pPr>
            <w:r>
              <w:rPr>
                <w:sz w:val="22"/>
                <w:szCs w:val="22"/>
              </w:rPr>
              <w:t xml:space="preserve">1 per </w:t>
            </w:r>
            <w:r w:rsidR="007125FA">
              <w:rPr>
                <w:sz w:val="22"/>
                <w:szCs w:val="22"/>
              </w:rPr>
              <w:t>site</w:t>
            </w:r>
          </w:p>
        </w:tc>
        <w:tc>
          <w:tcPr>
            <w:tcW w:w="1710" w:type="dxa"/>
            <w:vMerge/>
            <w:tcBorders>
              <w:left w:val="single" w:sz="4" w:space="0" w:color="auto"/>
              <w:bottom w:val="double" w:sz="4" w:space="0" w:color="auto"/>
              <w:right w:val="double" w:sz="4" w:space="0" w:color="auto"/>
            </w:tcBorders>
            <w:tcMar>
              <w:top w:w="58" w:type="dxa"/>
              <w:left w:w="58" w:type="dxa"/>
              <w:bottom w:w="58" w:type="dxa"/>
              <w:right w:w="58" w:type="dxa"/>
            </w:tcMar>
          </w:tcPr>
          <w:p w14:paraId="6FCD7E21" w14:textId="77777777" w:rsidR="00FC74B1" w:rsidRPr="006A2245" w:rsidRDefault="00FC74B1" w:rsidP="00E7666D">
            <w:pPr>
              <w:tabs>
                <w:tab w:val="left" w:pos="244"/>
                <w:tab w:val="left" w:pos="274"/>
                <w:tab w:val="left" w:pos="806"/>
                <w:tab w:val="left" w:pos="835"/>
                <w:tab w:val="left" w:pos="1440"/>
                <w:tab w:val="left" w:pos="2044"/>
                <w:tab w:val="left" w:pos="2074"/>
                <w:tab w:val="left" w:pos="2635"/>
                <w:tab w:val="left" w:pos="2707"/>
                <w:tab w:val="left" w:pos="3240"/>
              </w:tabs>
              <w:spacing w:line="240" w:lineRule="exact"/>
              <w:rPr>
                <w:sz w:val="22"/>
                <w:szCs w:val="22"/>
              </w:rPr>
            </w:pPr>
          </w:p>
        </w:tc>
      </w:tr>
    </w:tbl>
    <w:p w14:paraId="187DEF38" w14:textId="32CAB57A" w:rsidR="0071441A" w:rsidRDefault="00BA434D" w:rsidP="00AE07CE">
      <w:pPr>
        <w:pStyle w:val="BodyText"/>
        <w:ind w:left="547" w:hanging="360"/>
        <w:rPr>
          <w:rFonts w:cs="Arial"/>
        </w:rPr>
      </w:pPr>
      <w:r w:rsidRPr="001B0DE0">
        <w:t>*</w:t>
      </w:r>
      <w:r w:rsidR="000449DB" w:rsidRPr="00CE61AE">
        <w:t xml:space="preserve"> </w:t>
      </w:r>
      <w:r w:rsidR="00AE07CE">
        <w:tab/>
      </w:r>
      <w:r w:rsidR="000449DB" w:rsidRPr="00CE61AE">
        <w:t>Inspections should be performed during a refueling outage or when radiologically significant work is being performed.</w:t>
      </w:r>
      <w:r w:rsidR="00CC13F4">
        <w:t xml:space="preserve"> </w:t>
      </w:r>
      <w:r w:rsidR="008A4FFB">
        <w:t xml:space="preserve"> When appropriately risk-informed samples are not available for inspection follow completion guidance of IMC 0306 section 06.08.f.3.</w:t>
      </w:r>
      <w:r w:rsidR="00CC13F4">
        <w:t xml:space="preserve"> </w:t>
      </w:r>
    </w:p>
    <w:p w14:paraId="051CBA6A" w14:textId="1FEBFF3B" w:rsidR="00BF725D" w:rsidRPr="000E5E7A" w:rsidRDefault="00BF725D" w:rsidP="00FA41A1">
      <w:pPr>
        <w:pStyle w:val="Heading1"/>
      </w:pPr>
      <w:r w:rsidRPr="000E5E7A">
        <w:lastRenderedPageBreak/>
        <w:t>71124.01-01</w:t>
      </w:r>
      <w:r w:rsidR="004718CD" w:rsidRPr="000E5E7A">
        <w:tab/>
      </w:r>
      <w:r w:rsidRPr="000E5E7A">
        <w:t>INSPECTION OBJECTIVES</w:t>
      </w:r>
    </w:p>
    <w:p w14:paraId="6B476505" w14:textId="77777777" w:rsidR="003D5933" w:rsidRDefault="00FF4C83" w:rsidP="00FA41A1">
      <w:pPr>
        <w:pStyle w:val="BodyText2"/>
      </w:pPr>
      <w:r>
        <w:t>01.01</w:t>
      </w:r>
      <w:r w:rsidR="00BF725D" w:rsidRPr="00C5302E">
        <w:tab/>
      </w:r>
      <w:r w:rsidR="004A15F3">
        <w:t>R</w:t>
      </w:r>
      <w:r w:rsidR="00BF725D" w:rsidRPr="00C5302E">
        <w:t>eview and assess licensee performance in assessing the radiological hazards in the workplace associated with licensed activities and the implementation of appropriate radiation monitoring and exposure control</w:t>
      </w:r>
      <w:r w:rsidR="004D432D">
        <w:t>s</w:t>
      </w:r>
      <w:r w:rsidR="00BF725D" w:rsidRPr="00C5302E">
        <w:t>.</w:t>
      </w:r>
    </w:p>
    <w:p w14:paraId="47D11D0F" w14:textId="77777777" w:rsidR="003D5933" w:rsidRDefault="00FF4C83" w:rsidP="00FA41A1">
      <w:pPr>
        <w:pStyle w:val="BodyText2"/>
      </w:pPr>
      <w:r>
        <w:t>01.02</w:t>
      </w:r>
      <w:r w:rsidR="00BF725D" w:rsidRPr="00C5302E">
        <w:tab/>
      </w:r>
      <w:r w:rsidR="004A15F3">
        <w:t>V</w:t>
      </w:r>
      <w:r w:rsidR="00BF725D" w:rsidRPr="00C5302E">
        <w:t xml:space="preserve">erify that the licensee is properly identifying and reporting </w:t>
      </w:r>
      <w:r w:rsidR="003F4F1B">
        <w:t>Performance Indicators (</w:t>
      </w:r>
      <w:r w:rsidR="004718CD" w:rsidRPr="00C5302E">
        <w:t>PIs</w:t>
      </w:r>
      <w:r w:rsidR="003F4F1B">
        <w:t>)</w:t>
      </w:r>
      <w:r w:rsidR="004718CD" w:rsidRPr="00C5302E">
        <w:t xml:space="preserve"> for the </w:t>
      </w:r>
      <w:r w:rsidR="00BF725D" w:rsidRPr="00C5302E">
        <w:t>Occupational Radiation Safety Cornerstone.</w:t>
      </w:r>
    </w:p>
    <w:p w14:paraId="31C338E8" w14:textId="77777777" w:rsidR="003D5933" w:rsidRDefault="00FC74B1" w:rsidP="00FA41A1">
      <w:pPr>
        <w:pStyle w:val="BodyText2"/>
      </w:pPr>
      <w:r>
        <w:t>01.03</w:t>
      </w:r>
      <w:r w:rsidR="006A2245">
        <w:tab/>
      </w:r>
      <w:r w:rsidR="00597011">
        <w:t>To</w:t>
      </w:r>
      <w:r w:rsidR="004D432D">
        <w:t xml:space="preserve"> conduct a </w:t>
      </w:r>
      <w:r w:rsidR="00AF3A57">
        <w:t>r</w:t>
      </w:r>
      <w:r w:rsidR="004D432D">
        <w:t xml:space="preserve">outine </w:t>
      </w:r>
      <w:r w:rsidR="00AF3A57">
        <w:t>r</w:t>
      </w:r>
      <w:r w:rsidR="006A2245" w:rsidRPr="006A2245">
        <w:t xml:space="preserve">eview of problem identification and resolution activities </w:t>
      </w:r>
      <w:r w:rsidR="00597011">
        <w:t>per</w:t>
      </w:r>
      <w:r w:rsidR="006A2245" w:rsidRPr="006A2245">
        <w:t xml:space="preserve"> Inspection Procedure (IP) 71152, “Problem Identification and Resolution.”</w:t>
      </w:r>
    </w:p>
    <w:p w14:paraId="34F8DC4F" w14:textId="77777777" w:rsidR="003D5933" w:rsidRDefault="00844849" w:rsidP="00DF5D31">
      <w:pPr>
        <w:pStyle w:val="Heading1"/>
      </w:pPr>
      <w:bookmarkStart w:id="1" w:name="_Hlk11217647"/>
      <w:r>
        <w:t>71124.01</w:t>
      </w:r>
      <w:r w:rsidRPr="000607A2">
        <w:t>-02</w:t>
      </w:r>
      <w:r w:rsidRPr="000607A2">
        <w:tab/>
        <w:t>GENERAL GUIDANCE</w:t>
      </w:r>
      <w:bookmarkEnd w:id="1"/>
    </w:p>
    <w:p w14:paraId="7ED22402" w14:textId="77777777" w:rsidR="003D5933" w:rsidRDefault="00BF2014" w:rsidP="003D5933">
      <w:pPr>
        <w:pStyle w:val="BodyText"/>
      </w:pPr>
      <w:r>
        <w:t>I</w:t>
      </w:r>
      <w:r w:rsidR="00844849" w:rsidRPr="00E60A7C">
        <w:t xml:space="preserve">nspections should be scheduled to coincide with refueling outages or other radiologically significant plant </w:t>
      </w:r>
      <w:r w:rsidR="00844849">
        <w:t>activities</w:t>
      </w:r>
      <w:r w:rsidR="00844849" w:rsidRPr="00E60A7C">
        <w:t xml:space="preserve"> </w:t>
      </w:r>
      <w:proofErr w:type="gramStart"/>
      <w:r w:rsidR="00844849" w:rsidRPr="00E60A7C">
        <w:t>so as to</w:t>
      </w:r>
      <w:proofErr w:type="gramEnd"/>
      <w:r w:rsidR="00844849" w:rsidRPr="00E60A7C">
        <w:t xml:space="preserve"> maximize the opportunities for the inspector to verify licensee performance through direct observation.</w:t>
      </w:r>
    </w:p>
    <w:p w14:paraId="0BF044D1" w14:textId="77777777" w:rsidR="003D5933" w:rsidRDefault="00844849" w:rsidP="003D5933">
      <w:pPr>
        <w:pStyle w:val="BodyText"/>
        <w:rPr>
          <w:szCs w:val="22"/>
        </w:rPr>
      </w:pPr>
      <w:r w:rsidRPr="00E60A7C">
        <w:rPr>
          <w:szCs w:val="22"/>
        </w:rPr>
        <w:t xml:space="preserve">Walk-downs and work activity observations required by </w:t>
      </w:r>
      <w:r w:rsidR="009524A8">
        <w:rPr>
          <w:szCs w:val="22"/>
        </w:rPr>
        <w:t xml:space="preserve">the procedure </w:t>
      </w:r>
      <w:r w:rsidRPr="00E60A7C">
        <w:rPr>
          <w:szCs w:val="22"/>
        </w:rPr>
        <w:t>should be performed together</w:t>
      </w:r>
      <w:r>
        <w:rPr>
          <w:szCs w:val="22"/>
        </w:rPr>
        <w:t>, to the extent practical</w:t>
      </w:r>
      <w:r w:rsidRPr="00E60A7C">
        <w:rPr>
          <w:szCs w:val="22"/>
        </w:rPr>
        <w:t>.</w:t>
      </w:r>
    </w:p>
    <w:p w14:paraId="18A28B49" w14:textId="7F0207C0" w:rsidR="00844849" w:rsidRPr="00E60A7C" w:rsidRDefault="00844849" w:rsidP="003D5933">
      <w:pPr>
        <w:pStyle w:val="BodyText"/>
        <w:rPr>
          <w:szCs w:val="22"/>
        </w:rPr>
      </w:pPr>
      <w:r w:rsidRPr="00E60A7C">
        <w:rPr>
          <w:szCs w:val="22"/>
        </w:rPr>
        <w:t>Review</w:t>
      </w:r>
      <w:r w:rsidR="009524A8">
        <w:rPr>
          <w:szCs w:val="22"/>
        </w:rPr>
        <w:t xml:space="preserve"> </w:t>
      </w:r>
      <w:r w:rsidRPr="00E60A7C">
        <w:rPr>
          <w:szCs w:val="22"/>
        </w:rPr>
        <w:t xml:space="preserve">licensee PIs for the Occupational </w:t>
      </w:r>
      <w:r w:rsidR="004170B8">
        <w:rPr>
          <w:szCs w:val="22"/>
        </w:rPr>
        <w:t>Radiation Safety</w:t>
      </w:r>
      <w:r w:rsidRPr="00E60A7C">
        <w:rPr>
          <w:szCs w:val="22"/>
        </w:rPr>
        <w:t xml:space="preserve"> Cornerstone. For more information on Performance Indicators, see NEI 99-02, “Regulatory Assessment Performance Indicator Guideline” (ML13261A11</w:t>
      </w:r>
      <w:r>
        <w:rPr>
          <w:szCs w:val="22"/>
        </w:rPr>
        <w:t>6) and information on changes in</w:t>
      </w:r>
      <w:r w:rsidRPr="00E60A7C">
        <w:rPr>
          <w:szCs w:val="22"/>
        </w:rPr>
        <w:t xml:space="preserve"> Frequently Asked Questions at </w:t>
      </w:r>
      <w:hyperlink r:id="rId11" w:anchor="pi" w:history="1">
        <w:r w:rsidRPr="00E60A7C">
          <w:rPr>
            <w:rStyle w:val="Hyperlink"/>
            <w:szCs w:val="22"/>
          </w:rPr>
          <w:t>http://www.nrc.gov/reactors/operating/oversight/program-documents.html#pi</w:t>
        </w:r>
      </w:hyperlink>
      <w:r w:rsidRPr="00E60A7C">
        <w:rPr>
          <w:szCs w:val="22"/>
        </w:rPr>
        <w:t>.</w:t>
      </w:r>
    </w:p>
    <w:p w14:paraId="123042A0" w14:textId="77777777" w:rsidR="003D5933" w:rsidRDefault="00844849" w:rsidP="003D5933">
      <w:pPr>
        <w:pStyle w:val="BodyText"/>
        <w:rPr>
          <w:szCs w:val="22"/>
        </w:rPr>
      </w:pPr>
      <w:r w:rsidRPr="00E60A7C">
        <w:rPr>
          <w:szCs w:val="22"/>
        </w:rPr>
        <w:t xml:space="preserve">Review the results of radiation protection program audits and review any condition reports related to occupational radiation safety since the last inspection.  The results of the radiation protection program audit (e.g., licensee’s quality assurance audits or other independent audits) and condition report reviews should be used to gain insights into overall licensee performance and focus the inspector’s inspection activities on areas that are most likely to yield safety-significant results, consistent with the principle of “smart sampling.”  Annual radiation protection program audits are required by 10 CFR 20.1101(c). </w:t>
      </w:r>
      <w:r w:rsidR="003F4F1B">
        <w:rPr>
          <w:szCs w:val="22"/>
        </w:rPr>
        <w:t xml:space="preserve"> </w:t>
      </w:r>
      <w:r w:rsidRPr="00E60A7C">
        <w:rPr>
          <w:szCs w:val="22"/>
        </w:rPr>
        <w:t>NUREG/CR-6204, “Questions and Answers Based on Revised 10 CFR Part 20,” (ML12166A179) provides further guidance on annual program audits in Q&amp;A #118, #134, and #380.</w:t>
      </w:r>
    </w:p>
    <w:p w14:paraId="1700911A" w14:textId="77777777" w:rsidR="003D5933" w:rsidRDefault="00205191" w:rsidP="003D5933">
      <w:pPr>
        <w:pStyle w:val="BodyText"/>
        <w:rPr>
          <w:rFonts w:cs="Arial"/>
          <w:szCs w:val="22"/>
        </w:rPr>
      </w:pPr>
      <w:r w:rsidRPr="004236DD">
        <w:rPr>
          <w:rFonts w:cs="Arial"/>
          <w:szCs w:val="22"/>
        </w:rPr>
        <w:t xml:space="preserve">Per IP 71152, it is expected that routine reviews of PI&amp;R activities should equate to approximately 10 to 15 percent of the resources estimated for the associated baseline cornerstone procedures, this is a general estimate only based on the overall effort expected to be expended in each strategic performance area.  It is anticipated that the actual hours required to be expended may vary significantly from attachment to attachment, depending on the nature and complexity of the issues that arise at the </w:t>
      </w:r>
      <w:proofErr w:type="gramStart"/>
      <w:r w:rsidRPr="004236DD">
        <w:rPr>
          <w:rFonts w:cs="Arial"/>
          <w:szCs w:val="22"/>
        </w:rPr>
        <w:t>particular facility</w:t>
      </w:r>
      <w:proofErr w:type="gramEnd"/>
      <w:r w:rsidRPr="004236DD">
        <w:rPr>
          <w:rFonts w:cs="Arial"/>
          <w:szCs w:val="22"/>
        </w:rPr>
        <w:t>.  Overall, an effort should be made to remain within the 10 to 15 percent estimate on a strategic performance area basis.  Inspection time spent assessing PI&amp;R as part of the baseline procedure attachments should be charged to the corresponding baseline procedure.</w:t>
      </w:r>
    </w:p>
    <w:p w14:paraId="2F7E6646" w14:textId="77777777" w:rsidR="003D5933" w:rsidRDefault="006A2245" w:rsidP="00DF5D31">
      <w:pPr>
        <w:pStyle w:val="Heading1"/>
      </w:pPr>
      <w:r>
        <w:lastRenderedPageBreak/>
        <w:t>71124.01-0</w:t>
      </w:r>
      <w:r w:rsidR="00205191">
        <w:t>3</w:t>
      </w:r>
      <w:r w:rsidR="00BF725D" w:rsidRPr="00C5302E">
        <w:tab/>
      </w:r>
      <w:r w:rsidR="00BF725D" w:rsidRPr="00E60A7C">
        <w:t>INSPECTION</w:t>
      </w:r>
      <w:r w:rsidR="00BF725D" w:rsidRPr="00C5302E">
        <w:t xml:space="preserve"> REQUIREMENTS</w:t>
      </w:r>
    </w:p>
    <w:p w14:paraId="7308F387" w14:textId="033BB6B4" w:rsidR="003D5933" w:rsidRPr="003D5933" w:rsidRDefault="00BF725D" w:rsidP="003D5933">
      <w:pPr>
        <w:pStyle w:val="Heading2"/>
        <w:keepNext/>
      </w:pPr>
      <w:r w:rsidRPr="003D5933">
        <w:t>0</w:t>
      </w:r>
      <w:r w:rsidR="00205191" w:rsidRPr="003D5933">
        <w:t>3</w:t>
      </w:r>
      <w:r w:rsidRPr="003D5933">
        <w:t>.0</w:t>
      </w:r>
      <w:r w:rsidR="008B6EC7" w:rsidRPr="003D5933">
        <w:t>1</w:t>
      </w:r>
      <w:r w:rsidRPr="003D5933">
        <w:tab/>
        <w:t>Radiological Hazard Assessmen</w:t>
      </w:r>
      <w:r w:rsidR="006A2245" w:rsidRPr="003D5933">
        <w:t>t</w:t>
      </w:r>
      <w:r w:rsidR="00E15BE5" w:rsidRPr="003D5933">
        <w:t xml:space="preserve"> Sample</w:t>
      </w:r>
      <w:r w:rsidR="003D5933" w:rsidRPr="003D5933">
        <w:t>.</w:t>
      </w:r>
    </w:p>
    <w:p w14:paraId="721996A1" w14:textId="77777777" w:rsidR="003D5933" w:rsidRPr="003D5933" w:rsidRDefault="00524065" w:rsidP="003D5933">
      <w:pPr>
        <w:pStyle w:val="BodyText3"/>
        <w:rPr>
          <w:b/>
          <w:bCs/>
        </w:rPr>
      </w:pPr>
      <w:r w:rsidRPr="003D5933">
        <w:rPr>
          <w:b/>
          <w:bCs/>
        </w:rPr>
        <w:t xml:space="preserve">Verify that the licensee </w:t>
      </w:r>
      <w:r w:rsidR="00CE6661" w:rsidRPr="003D5933">
        <w:rPr>
          <w:b/>
          <w:bCs/>
        </w:rPr>
        <w:t>is identif</w:t>
      </w:r>
      <w:r w:rsidR="004D159B" w:rsidRPr="003D5933">
        <w:rPr>
          <w:b/>
          <w:bCs/>
        </w:rPr>
        <w:t>yi</w:t>
      </w:r>
      <w:r w:rsidR="00CE6661" w:rsidRPr="003D5933">
        <w:rPr>
          <w:b/>
          <w:bCs/>
        </w:rPr>
        <w:t>ng the magnitude and extent of radiation levels</w:t>
      </w:r>
      <w:r w:rsidR="000A5F06" w:rsidRPr="003D5933">
        <w:rPr>
          <w:b/>
          <w:bCs/>
        </w:rPr>
        <w:t>;</w:t>
      </w:r>
      <w:r w:rsidR="00811533" w:rsidRPr="003D5933">
        <w:rPr>
          <w:b/>
          <w:bCs/>
        </w:rPr>
        <w:t xml:space="preserve"> </w:t>
      </w:r>
      <w:r w:rsidR="00CE6661" w:rsidRPr="003D5933">
        <w:rPr>
          <w:b/>
          <w:bCs/>
        </w:rPr>
        <w:t>concentrations and quantities of radioactive materials</w:t>
      </w:r>
      <w:r w:rsidR="000A5F06" w:rsidRPr="003D5933">
        <w:rPr>
          <w:b/>
          <w:bCs/>
        </w:rPr>
        <w:t>;</w:t>
      </w:r>
      <w:r w:rsidR="00CE6661" w:rsidRPr="003D5933">
        <w:rPr>
          <w:b/>
          <w:bCs/>
        </w:rPr>
        <w:t xml:space="preserve"> and </w:t>
      </w:r>
      <w:r w:rsidR="00151D13" w:rsidRPr="003D5933">
        <w:rPr>
          <w:b/>
          <w:bCs/>
        </w:rPr>
        <w:t>i</w:t>
      </w:r>
      <w:r w:rsidR="00B94B30" w:rsidRPr="003D5933">
        <w:rPr>
          <w:b/>
          <w:bCs/>
        </w:rPr>
        <w:t>s adequately assess</w:t>
      </w:r>
      <w:r w:rsidR="00151D13" w:rsidRPr="003D5933">
        <w:rPr>
          <w:b/>
          <w:bCs/>
        </w:rPr>
        <w:t>ing</w:t>
      </w:r>
      <w:r w:rsidR="00B94B30" w:rsidRPr="003D5933">
        <w:rPr>
          <w:b/>
          <w:bCs/>
        </w:rPr>
        <w:t xml:space="preserve"> radiological hazards</w:t>
      </w:r>
      <w:r w:rsidRPr="003D5933">
        <w:rPr>
          <w:b/>
          <w:bCs/>
        </w:rPr>
        <w:t xml:space="preserve">. </w:t>
      </w:r>
    </w:p>
    <w:p w14:paraId="13AA7535" w14:textId="77777777" w:rsidR="003D5933" w:rsidRPr="003D5933" w:rsidRDefault="00524065" w:rsidP="003D5933">
      <w:pPr>
        <w:pStyle w:val="BodyText3"/>
        <w:rPr>
          <w:u w:val="single"/>
        </w:rPr>
      </w:pPr>
      <w:r w:rsidRPr="003D5933">
        <w:rPr>
          <w:u w:val="single"/>
        </w:rPr>
        <w:t>Specific Guidance</w:t>
      </w:r>
    </w:p>
    <w:p w14:paraId="538D209B" w14:textId="1A795C13" w:rsidR="00844849" w:rsidRPr="002F7339" w:rsidRDefault="00844849" w:rsidP="002F7339">
      <w:pPr>
        <w:pStyle w:val="ListParagraph"/>
      </w:pPr>
      <w:r w:rsidRPr="002F7339">
        <w:t>Survey protocol should consider the current and historical isotopic mix and isotopic percent abundance, including current and historical presence of hard-to-detect radionuclides and potential alpha hazards.  See IP 71124.04 for further guidance on source term determination.</w:t>
      </w:r>
    </w:p>
    <w:p w14:paraId="1072418A" w14:textId="3DA8B6C8" w:rsidR="00D3638A" w:rsidRPr="00F47C0F" w:rsidRDefault="005B0EA3" w:rsidP="002F7339">
      <w:pPr>
        <w:pStyle w:val="ListParagraph"/>
      </w:pPr>
      <w:bookmarkStart w:id="2" w:name="OLE_LINK1"/>
      <w:r>
        <w:t>Consider</w:t>
      </w:r>
      <w:r w:rsidR="00D3638A" w:rsidRPr="0034477B">
        <w:t xml:space="preserve"> if</w:t>
      </w:r>
      <w:r w:rsidR="00D3638A" w:rsidRPr="00A50055">
        <w:t>, since the last inspection,</w:t>
      </w:r>
      <w:r w:rsidR="00D3638A" w:rsidRPr="004F0F24">
        <w:t xml:space="preserve"> there have been changes to plant operations that may result in a </w:t>
      </w:r>
      <w:r w:rsidR="00D3638A" w:rsidRPr="00FF3607">
        <w:t>significant new radiological hazard</w:t>
      </w:r>
      <w:r w:rsidR="00D3638A" w:rsidRPr="004F0F24">
        <w:t xml:space="preserve"> for onsite</w:t>
      </w:r>
      <w:r w:rsidR="00E15BE5">
        <w:t xml:space="preserve"> personnel</w:t>
      </w:r>
      <w:r w:rsidR="00D3638A" w:rsidRPr="004F0F24">
        <w:t xml:space="preserve">.  </w:t>
      </w:r>
      <w:r w:rsidR="00D3638A">
        <w:t xml:space="preserve">If a new hazard is identified, </w:t>
      </w:r>
      <w:r w:rsidR="00B34F6E">
        <w:t xml:space="preserve">consider if </w:t>
      </w:r>
      <w:r w:rsidR="00D3638A" w:rsidRPr="0034477B">
        <w:t>the licensee has assessed the potential impact of th</w:t>
      </w:r>
      <w:r w:rsidR="00D3638A" w:rsidRPr="00A50055">
        <w:t xml:space="preserve">ese changes and has implemented </w:t>
      </w:r>
      <w:r w:rsidR="00676334">
        <w:t>adequate</w:t>
      </w:r>
      <w:r w:rsidR="00676334" w:rsidRPr="00A50055">
        <w:t xml:space="preserve"> </w:t>
      </w:r>
      <w:r w:rsidR="00676334">
        <w:t>surveys</w:t>
      </w:r>
      <w:r w:rsidR="00D3638A">
        <w:t xml:space="preserve"> </w:t>
      </w:r>
      <w:r w:rsidR="00D3638A" w:rsidRPr="0034477B">
        <w:t>to detect and quantify the radiological hazard</w:t>
      </w:r>
      <w:r w:rsidR="00D3638A" w:rsidRPr="00540F16">
        <w:t xml:space="preserve">. </w:t>
      </w:r>
      <w:bookmarkEnd w:id="2"/>
    </w:p>
    <w:p w14:paraId="1F1D30E0" w14:textId="77777777" w:rsidR="00844849" w:rsidRPr="003D5933" w:rsidRDefault="00844849" w:rsidP="003D5933">
      <w:pPr>
        <w:pStyle w:val="BodyText3"/>
      </w:pPr>
      <w:r w:rsidRPr="003D5933">
        <w:t>Changes in plant operations that may result in changes to the scope of radiological hazards include but are not limited to the following:</w:t>
      </w:r>
    </w:p>
    <w:p w14:paraId="2606E2FF" w14:textId="77777777" w:rsidR="00844849" w:rsidRPr="00DA6F37" w:rsidRDefault="00844849" w:rsidP="00115624">
      <w:pPr>
        <w:pStyle w:val="Listparagraph2"/>
      </w:pPr>
      <w:r>
        <w:t>D</w:t>
      </w:r>
      <w:r w:rsidRPr="00C5302E">
        <w:t>egraded reactor fuel integrity that can result in hot particle contamination, or the presence of tran</w:t>
      </w:r>
      <w:r>
        <w:t>suranic nuclides (or other hard-to-</w:t>
      </w:r>
      <w:r w:rsidRPr="00C5302E">
        <w:t>detect radionuclides), for work activities previously unaffected</w:t>
      </w:r>
      <w:r>
        <w:t>,</w:t>
      </w:r>
    </w:p>
    <w:p w14:paraId="1A8D72B3" w14:textId="77777777" w:rsidR="00844849" w:rsidRPr="00C5302E" w:rsidRDefault="00844849" w:rsidP="00115624">
      <w:pPr>
        <w:pStyle w:val="Listparagraph2"/>
      </w:pPr>
      <w:r>
        <w:t>C</w:t>
      </w:r>
      <w:r w:rsidRPr="00C5302E">
        <w:t>hanges in reactor water chemistry (e.g., hydrogen injection in a BWR) that can result in significant changes to the in-plant radiation source term</w:t>
      </w:r>
      <w:r>
        <w:t>,</w:t>
      </w:r>
      <w:r w:rsidRPr="00C5302E">
        <w:t xml:space="preserve"> </w:t>
      </w:r>
    </w:p>
    <w:p w14:paraId="2D10BA16" w14:textId="09B00D29" w:rsidR="00844849" w:rsidRPr="00C5302E" w:rsidRDefault="00844849" w:rsidP="00115624">
      <w:pPr>
        <w:pStyle w:val="Listparagraph2"/>
      </w:pPr>
      <w:r>
        <w:t>S</w:t>
      </w:r>
      <w:r w:rsidRPr="00C5302E">
        <w:t>ignificant onsite spills, or contamination of uncontaminated systems</w:t>
      </w:r>
      <w:r>
        <w:t>,</w:t>
      </w:r>
    </w:p>
    <w:p w14:paraId="75A2A878" w14:textId="6781440A" w:rsidR="00844849" w:rsidRPr="00E13826" w:rsidRDefault="00844849" w:rsidP="00115624">
      <w:pPr>
        <w:pStyle w:val="Listparagraph2"/>
      </w:pPr>
      <w:r>
        <w:t>S</w:t>
      </w:r>
      <w:r w:rsidRPr="00C5302E">
        <w:t>torage of radioactive materials in the owner-controlled area (e.g., remote or satellite RCAs within the plant site)</w:t>
      </w:r>
      <w:r w:rsidR="00251973">
        <w:t>.</w:t>
      </w:r>
    </w:p>
    <w:p w14:paraId="30FDB76B" w14:textId="4467935B" w:rsidR="00D3638A" w:rsidRDefault="00B34F6E" w:rsidP="002F7339">
      <w:pPr>
        <w:pStyle w:val="ListParagraph"/>
      </w:pPr>
      <w:r>
        <w:t>Consider if</w:t>
      </w:r>
      <w:r w:rsidR="00D3638A" w:rsidRPr="00540F16">
        <w:t xml:space="preserve"> the thoroughness and </w:t>
      </w:r>
      <w:r w:rsidR="00251973">
        <w:t>timing</w:t>
      </w:r>
      <w:r w:rsidR="00251973" w:rsidRPr="00540F16">
        <w:t xml:space="preserve"> </w:t>
      </w:r>
      <w:r w:rsidR="00D3638A" w:rsidRPr="00540F16">
        <w:t xml:space="preserve">of the surveys is appropriate for the </w:t>
      </w:r>
      <w:r w:rsidR="00D3638A">
        <w:t>provided</w:t>
      </w:r>
      <w:r w:rsidR="00D3638A" w:rsidRPr="00540F16">
        <w:t xml:space="preserve"> radiological hazard</w:t>
      </w:r>
      <w:r w:rsidR="0029797E">
        <w:t xml:space="preserve">.  </w:t>
      </w:r>
      <w:r w:rsidR="0029797E" w:rsidRPr="006A2245">
        <w:t>The results of the audit and condition report reviews should be used to gain insights into overall licensee performance and focus the inspector’s inspection activities on areas that are most likely to yield safety-significant results, consistent with the principle of “smart sampling.”  An appropriate survey should be of the right type, sensitivity and technique and the survey should enable adequate quantification of the radiological hazard and establishment of protective measures</w:t>
      </w:r>
      <w:r w:rsidR="008B6C2B">
        <w:t>.</w:t>
      </w:r>
    </w:p>
    <w:p w14:paraId="5ED311CF" w14:textId="6CDE944E" w:rsidR="00844849" w:rsidRDefault="00B34F6E" w:rsidP="002F7339">
      <w:pPr>
        <w:pStyle w:val="ListParagraph"/>
      </w:pPr>
      <w:r>
        <w:t>During walkdowns</w:t>
      </w:r>
      <w:r w:rsidR="00BF725D" w:rsidRPr="00B6622C">
        <w:t xml:space="preserve"> of the </w:t>
      </w:r>
      <w:r w:rsidR="00F00A2F" w:rsidRPr="00B6622C">
        <w:t>radiological control a</w:t>
      </w:r>
      <w:r w:rsidR="00F00A2F">
        <w:t xml:space="preserve">rea (RCA)—including </w:t>
      </w:r>
      <w:r w:rsidR="00251973">
        <w:t xml:space="preserve">temporary </w:t>
      </w:r>
      <w:r w:rsidR="00F00A2F" w:rsidRPr="00BF1353">
        <w:t xml:space="preserve">radioactive </w:t>
      </w:r>
      <w:r w:rsidR="00251973">
        <w:t>material</w:t>
      </w:r>
      <w:r w:rsidR="00251973" w:rsidRPr="00BF1353">
        <w:t xml:space="preserve"> </w:t>
      </w:r>
      <w:r w:rsidR="00F00A2F" w:rsidRPr="00BF1353">
        <w:t>processing, storage, and handling areas</w:t>
      </w:r>
      <w:r w:rsidR="00F00A2F">
        <w:t>—and other areas of the</w:t>
      </w:r>
      <w:r w:rsidR="00F00A2F" w:rsidRPr="00B6622C">
        <w:t xml:space="preserve"> </w:t>
      </w:r>
      <w:r w:rsidR="00BF725D" w:rsidRPr="00B6622C">
        <w:t>facility</w:t>
      </w:r>
      <w:r w:rsidR="00575104">
        <w:t>,</w:t>
      </w:r>
      <w:r w:rsidR="00227482" w:rsidRPr="00B6622C">
        <w:t xml:space="preserve"> evaluate material cond</w:t>
      </w:r>
      <w:r w:rsidR="008B6C2B">
        <w:t>i</w:t>
      </w:r>
      <w:r w:rsidR="00227482" w:rsidRPr="00B6622C">
        <w:t>tions and potential radiological conditions</w:t>
      </w:r>
      <w:r w:rsidR="0029797E">
        <w:t xml:space="preserve">.  </w:t>
      </w:r>
      <w:r w:rsidR="00844849" w:rsidRPr="006A2245">
        <w:t xml:space="preserve">Other areas to evaluate during walkdowns can include the protected area, </w:t>
      </w:r>
      <w:r w:rsidR="007700F9">
        <w:t>restricted</w:t>
      </w:r>
      <w:r w:rsidR="00844849" w:rsidRPr="006A2245">
        <w:t xml:space="preserve"> area, contaminated tool storage, contaminated machine shops, satellite RCAs, and infrequently accessed </w:t>
      </w:r>
      <w:r w:rsidR="00844849">
        <w:t>HRAs</w:t>
      </w:r>
      <w:r w:rsidR="00844849" w:rsidRPr="006A2245">
        <w:t xml:space="preserve"> of the plant.</w:t>
      </w:r>
      <w:r w:rsidR="00D37977">
        <w:br/>
      </w:r>
    </w:p>
    <w:p w14:paraId="629E4B5F" w14:textId="695B0EDA" w:rsidR="00D318AE" w:rsidRDefault="000E5E20" w:rsidP="002F7339">
      <w:pPr>
        <w:pStyle w:val="ListParagraph"/>
      </w:pPr>
      <w:r w:rsidRPr="00DA4262">
        <w:lastRenderedPageBreak/>
        <w:t xml:space="preserve">For systems used to monitor and warn of changing airborne concentrations in the plant </w:t>
      </w:r>
      <w:r>
        <w:t>consider if</w:t>
      </w:r>
      <w:r w:rsidRPr="00DA4262">
        <w:t xml:space="preserve"> alarms and set points are sufficient to prompt licensee/worker action to ensure that doses are maintained within the limits of 10 CFR Part 20 and </w:t>
      </w:r>
      <w:proofErr w:type="gramStart"/>
      <w:r w:rsidRPr="00DA4262">
        <w:t>ALARA</w:t>
      </w:r>
      <w:r>
        <w:t>, and</w:t>
      </w:r>
      <w:proofErr w:type="gramEnd"/>
      <w:r>
        <w:t xml:space="preserve"> </w:t>
      </w:r>
      <w:r w:rsidRPr="004C667C">
        <w:t>determine whether they are appropriately positioned relative to the radiation source(s) or area(s)</w:t>
      </w:r>
      <w:r>
        <w:t xml:space="preserve"> they are intended to monitor.</w:t>
      </w:r>
    </w:p>
    <w:p w14:paraId="296EC5FC" w14:textId="77777777" w:rsidR="007B5BBF" w:rsidRDefault="007B5BBF" w:rsidP="007B5BBF">
      <w:pPr>
        <w:pStyle w:val="BodyText3"/>
      </w:pPr>
      <w:r w:rsidRPr="00FD6C71">
        <w:t xml:space="preserve">Continuous air monitors positioned throughout the power plant are often used as initial trending indicators of increasing airborne radioactive material levels.  While identified increases in airborne levels may not be dose significant (as indicated by the directly measurable beta- and gamma-emitting radionuclides), power plants with known transuranic contamination problems should consider and assess this transuranic component when appropriate.  This focus is especially vital during certain maintenance activities in known transuranic-contaminated areas.  </w:t>
      </w:r>
    </w:p>
    <w:p w14:paraId="6555B0E9" w14:textId="19AE27CB" w:rsidR="007B5BBF" w:rsidRDefault="007B5BBF" w:rsidP="007B5BBF">
      <w:pPr>
        <w:pStyle w:val="BodyText3"/>
      </w:pPr>
      <w:r w:rsidRPr="00FD6C71">
        <w:t>General area air samples are typically used by licensees to verify the effectiveness of engineering controls to mitigate airborne radiological hazards at the work site.   Breathing zone air samples are necessary when the licensee assigns individual internal doses from airborne concentrations of radioactive material.</w:t>
      </w:r>
    </w:p>
    <w:p w14:paraId="142F315C" w14:textId="027156F5" w:rsidR="00612D2E" w:rsidRPr="008217B1" w:rsidRDefault="00612D2E" w:rsidP="002F7339">
      <w:pPr>
        <w:pStyle w:val="ListParagraph"/>
      </w:pPr>
      <w:ins w:id="3" w:author="Author">
        <w:r w:rsidRPr="00612D2E">
          <w:t>Consider reviewing licensee evaluations of inconsistent or incongruent results from the licensee’s intended radiological outcomes for radiologically significant work activities.</w:t>
        </w:r>
      </w:ins>
    </w:p>
    <w:p w14:paraId="01F4D524" w14:textId="0BA8D373" w:rsidR="00BF725D" w:rsidRPr="00C5302E" w:rsidRDefault="008B6EC7" w:rsidP="00530485">
      <w:pPr>
        <w:pStyle w:val="Heading2"/>
      </w:pPr>
      <w:r>
        <w:t>0</w:t>
      </w:r>
      <w:r w:rsidR="00205191">
        <w:t>3</w:t>
      </w:r>
      <w:r>
        <w:t>.02</w:t>
      </w:r>
      <w:r w:rsidR="00BF725D" w:rsidRPr="00872DD5">
        <w:tab/>
      </w:r>
      <w:r w:rsidR="00BF725D" w:rsidRPr="00530485">
        <w:rPr>
          <w:u w:val="single"/>
        </w:rPr>
        <w:t>Instructions to Workers</w:t>
      </w:r>
      <w:r w:rsidR="00594E74" w:rsidRPr="00530485">
        <w:rPr>
          <w:u w:val="single"/>
        </w:rPr>
        <w:t xml:space="preserve"> Sample</w:t>
      </w:r>
    </w:p>
    <w:p w14:paraId="69BECC75" w14:textId="23A72094" w:rsidR="00524065" w:rsidRPr="00965335" w:rsidRDefault="00524065" w:rsidP="00965335">
      <w:pPr>
        <w:pStyle w:val="BodyText3"/>
        <w:rPr>
          <w:b/>
          <w:bCs/>
        </w:rPr>
      </w:pPr>
      <w:r w:rsidRPr="00965335">
        <w:rPr>
          <w:b/>
          <w:bCs/>
        </w:rPr>
        <w:t>Verify that</w:t>
      </w:r>
      <w:r w:rsidR="00577DE6" w:rsidRPr="00965335">
        <w:rPr>
          <w:b/>
          <w:bCs/>
        </w:rPr>
        <w:t xml:space="preserve"> workers are </w:t>
      </w:r>
      <w:r w:rsidR="00460325" w:rsidRPr="00965335">
        <w:rPr>
          <w:b/>
          <w:bCs/>
        </w:rPr>
        <w:t>instructed</w:t>
      </w:r>
      <w:r w:rsidR="00C713B4" w:rsidRPr="00965335">
        <w:rPr>
          <w:b/>
          <w:bCs/>
        </w:rPr>
        <w:t xml:space="preserve"> </w:t>
      </w:r>
      <w:r w:rsidR="0059325F" w:rsidRPr="00965335">
        <w:rPr>
          <w:b/>
          <w:bCs/>
        </w:rPr>
        <w:t>in</w:t>
      </w:r>
      <w:r w:rsidR="00577DE6" w:rsidRPr="00965335">
        <w:rPr>
          <w:b/>
          <w:bCs/>
        </w:rPr>
        <w:t xml:space="preserve"> </w:t>
      </w:r>
      <w:r w:rsidR="00AA7CB6" w:rsidRPr="00965335">
        <w:rPr>
          <w:b/>
          <w:bCs/>
        </w:rPr>
        <w:t xml:space="preserve">plant-related </w:t>
      </w:r>
      <w:r w:rsidR="00577DE6" w:rsidRPr="00965335">
        <w:rPr>
          <w:b/>
          <w:bCs/>
        </w:rPr>
        <w:t>radiological hazards</w:t>
      </w:r>
      <w:r w:rsidR="00AA7CB6" w:rsidRPr="00965335">
        <w:rPr>
          <w:b/>
          <w:bCs/>
        </w:rPr>
        <w:t xml:space="preserve"> and the</w:t>
      </w:r>
      <w:r w:rsidR="0059325F" w:rsidRPr="00965335">
        <w:rPr>
          <w:b/>
          <w:bCs/>
        </w:rPr>
        <w:t xml:space="preserve"> radiation protection requirements intended to protect</w:t>
      </w:r>
      <w:r w:rsidR="00AA7CB6" w:rsidRPr="00965335">
        <w:rPr>
          <w:b/>
          <w:bCs/>
        </w:rPr>
        <w:t xml:space="preserve"> </w:t>
      </w:r>
      <w:r w:rsidR="0059325F" w:rsidRPr="00965335">
        <w:rPr>
          <w:b/>
          <w:bCs/>
        </w:rPr>
        <w:t>workers from those hazards</w:t>
      </w:r>
      <w:r w:rsidR="009352C8" w:rsidRPr="00965335">
        <w:rPr>
          <w:b/>
          <w:bCs/>
        </w:rPr>
        <w:t>.</w:t>
      </w:r>
      <w:r w:rsidR="00577DE6" w:rsidRPr="00965335">
        <w:rPr>
          <w:b/>
          <w:bCs/>
        </w:rPr>
        <w:t xml:space="preserve"> </w:t>
      </w:r>
    </w:p>
    <w:p w14:paraId="7CE7D0D5" w14:textId="1CC505FF" w:rsidR="009352C8" w:rsidRPr="00965335" w:rsidRDefault="00524065" w:rsidP="00965335">
      <w:pPr>
        <w:pStyle w:val="BodyText3"/>
        <w:rPr>
          <w:u w:val="single"/>
        </w:rPr>
      </w:pPr>
      <w:r w:rsidRPr="00965335">
        <w:rPr>
          <w:u w:val="single"/>
        </w:rPr>
        <w:t>Specific Guidance</w:t>
      </w:r>
    </w:p>
    <w:p w14:paraId="37A45818" w14:textId="5FE9C509" w:rsidR="001B38F9" w:rsidRDefault="001B38F9" w:rsidP="007B121B">
      <w:pPr>
        <w:pStyle w:val="ListParagraph"/>
        <w:numPr>
          <w:ilvl w:val="0"/>
          <w:numId w:val="2"/>
        </w:numPr>
        <w:ind w:left="720" w:hanging="360"/>
      </w:pPr>
      <w:r w:rsidRPr="001B38F9">
        <w:t xml:space="preserve">Review radiation work permits (RWPs) and other documentation the licensee uses to control access to radiological hazards and evaluate instructions and controls.  Note, the radiological controls (e.g., RWPs) for entry into high radiation areas (HRAs) may be plant specific.  Review plant Technical Specifications to determine the requirements for entry and work in HRAs (e.g., authorization to </w:t>
      </w:r>
      <w:proofErr w:type="gramStart"/>
      <w:r w:rsidRPr="001B38F9">
        <w:t>enter into</w:t>
      </w:r>
      <w:proofErr w:type="gramEnd"/>
      <w:r w:rsidRPr="001B38F9">
        <w:t xml:space="preserve"> HRAs, electronic alarming </w:t>
      </w:r>
      <w:proofErr w:type="spellStart"/>
      <w:r w:rsidRPr="001B38F9">
        <w:t>dosimter</w:t>
      </w:r>
      <w:proofErr w:type="spellEnd"/>
      <w:r w:rsidRPr="001B38F9">
        <w:t xml:space="preserve"> (EAD) set points, pre-job briefings, continuous job coverage, and stay time limitation).</w:t>
      </w:r>
    </w:p>
    <w:p w14:paraId="4A6E74B8" w14:textId="445979D9" w:rsidR="001B38F9" w:rsidRDefault="001B38F9" w:rsidP="007B121B">
      <w:pPr>
        <w:pStyle w:val="ListParagraph"/>
        <w:numPr>
          <w:ilvl w:val="0"/>
          <w:numId w:val="2"/>
        </w:numPr>
        <w:ind w:left="720" w:hanging="360"/>
      </w:pPr>
      <w:r w:rsidRPr="001B38F9">
        <w:t xml:space="preserve">Consider reviewing survey maps and attending pre-job briefings to observe instructions to workers.  Workers should be able to remember their work restrictions established on the RWPs and as instructed in pre-job briefs (i.e., where they </w:t>
      </w:r>
      <w:proofErr w:type="gramStart"/>
      <w:r w:rsidRPr="001B38F9">
        <w:t>are allowed to</w:t>
      </w:r>
      <w:proofErr w:type="gramEnd"/>
      <w:r w:rsidRPr="001B38F9">
        <w:t xml:space="preserve"> work, what they are allowed to do and what they are not allowed to do).  In addition, workers should be </w:t>
      </w:r>
      <w:proofErr w:type="spellStart"/>
      <w:r w:rsidRPr="001B38F9">
        <w:t>knowledgable</w:t>
      </w:r>
      <w:proofErr w:type="spellEnd"/>
      <w:r w:rsidRPr="001B38F9">
        <w:t xml:space="preserve"> of stop work conditions (e.g., contact HP prior to system breach or worker actions that may cause a change in radiological conditions) and location of </w:t>
      </w:r>
      <w:proofErr w:type="gramStart"/>
      <w:r w:rsidRPr="001B38F9">
        <w:t>low-dose</w:t>
      </w:r>
      <w:proofErr w:type="gramEnd"/>
      <w:r w:rsidRPr="001B38F9">
        <w:t xml:space="preserve"> waiting areas.</w:t>
      </w:r>
    </w:p>
    <w:p w14:paraId="7A352CFF" w14:textId="2B28771E" w:rsidR="000F011E" w:rsidRDefault="00B67CC9" w:rsidP="007B121B">
      <w:pPr>
        <w:pStyle w:val="ListParagraph"/>
        <w:numPr>
          <w:ilvl w:val="0"/>
          <w:numId w:val="2"/>
        </w:numPr>
        <w:ind w:left="720" w:hanging="360"/>
      </w:pPr>
      <w:r w:rsidRPr="00E12754">
        <w:t xml:space="preserve">During tours of the facility and review of ongoing work, evaluate </w:t>
      </w:r>
      <w:r>
        <w:t xml:space="preserve">if </w:t>
      </w:r>
      <w:r w:rsidRPr="00E12754">
        <w:t>ambient radiological conditions</w:t>
      </w:r>
      <w:r>
        <w:t xml:space="preserve"> are consistent with </w:t>
      </w:r>
      <w:r w:rsidRPr="00E12754">
        <w:t>radiological postings.</w:t>
      </w:r>
    </w:p>
    <w:p w14:paraId="776D21BB" w14:textId="77777777" w:rsidR="000F011E" w:rsidRPr="000F011E" w:rsidRDefault="00B22DF7" w:rsidP="007B121B">
      <w:pPr>
        <w:pStyle w:val="ListParagraph"/>
        <w:numPr>
          <w:ilvl w:val="0"/>
          <w:numId w:val="2"/>
        </w:numPr>
        <w:ind w:left="720" w:hanging="360"/>
      </w:pPr>
      <w:r w:rsidRPr="000F011E">
        <w:t>Consider if the licensee informs workers of changes in plant operations/conditions that could significantly impact radiological hazards.</w:t>
      </w:r>
    </w:p>
    <w:p w14:paraId="035AA08D" w14:textId="4F8333F5" w:rsidR="004E3B52" w:rsidRPr="000F011E" w:rsidRDefault="00BF725D" w:rsidP="007B121B">
      <w:pPr>
        <w:pStyle w:val="ListParagraph"/>
        <w:numPr>
          <w:ilvl w:val="0"/>
          <w:numId w:val="2"/>
        </w:numPr>
        <w:ind w:left="720" w:hanging="360"/>
      </w:pPr>
      <w:r w:rsidRPr="000F011E">
        <w:lastRenderedPageBreak/>
        <w:t xml:space="preserve">Select </w:t>
      </w:r>
      <w:r w:rsidR="008672A1" w:rsidRPr="000F011E">
        <w:t>c</w:t>
      </w:r>
      <w:r w:rsidRPr="000F011E">
        <w:t>ontainers holding nonexempt</w:t>
      </w:r>
      <w:r w:rsidR="00CE7493" w:rsidRPr="000F011E">
        <w:t>,</w:t>
      </w:r>
      <w:r w:rsidRPr="000F011E">
        <w:t xml:space="preserve"> licensed radioactive materials that may cause unplanned or inadvertent exposure of workers</w:t>
      </w:r>
      <w:r w:rsidR="002E4240" w:rsidRPr="000F011E">
        <w:t>.</w:t>
      </w:r>
      <w:r w:rsidRPr="000F011E">
        <w:t xml:space="preserve"> </w:t>
      </w:r>
      <w:r w:rsidR="002E4240" w:rsidRPr="000F011E">
        <w:t>C</w:t>
      </w:r>
      <w:r w:rsidR="000A38E4" w:rsidRPr="000F011E">
        <w:t>onsider if</w:t>
      </w:r>
      <w:r w:rsidRPr="000F011E">
        <w:t xml:space="preserve"> they are labeled and controlled in accordance with 10</w:t>
      </w:r>
      <w:r w:rsidR="00E646E8" w:rsidRPr="000F011E">
        <w:t> </w:t>
      </w:r>
      <w:r w:rsidRPr="000F011E">
        <w:t>CFR</w:t>
      </w:r>
      <w:r w:rsidR="00E646E8" w:rsidRPr="000F011E">
        <w:t> </w:t>
      </w:r>
      <w:r w:rsidRPr="000F011E">
        <w:t>20.1904</w:t>
      </w:r>
      <w:r w:rsidR="00E646E8" w:rsidRPr="000F011E">
        <w:t xml:space="preserve">, </w:t>
      </w:r>
      <w:r w:rsidRPr="000F011E">
        <w:t>or meet the requirements of 10</w:t>
      </w:r>
      <w:r w:rsidR="00E646E8" w:rsidRPr="000F011E">
        <w:t> </w:t>
      </w:r>
      <w:r w:rsidRPr="000F011E">
        <w:t>CFR</w:t>
      </w:r>
      <w:r w:rsidR="00E646E8" w:rsidRPr="000F011E">
        <w:t> </w:t>
      </w:r>
      <w:r w:rsidRPr="000F011E">
        <w:t>20.1905(g).</w:t>
      </w:r>
    </w:p>
    <w:p w14:paraId="7CB40823" w14:textId="72C9FED5" w:rsidR="00BF725D" w:rsidRPr="007A74B8" w:rsidRDefault="008B6EC7" w:rsidP="00530485">
      <w:pPr>
        <w:pStyle w:val="Heading2"/>
      </w:pPr>
      <w:bookmarkStart w:id="4" w:name="_Hlk14174276"/>
      <w:r>
        <w:t>0</w:t>
      </w:r>
      <w:r w:rsidR="00205191">
        <w:t>3</w:t>
      </w:r>
      <w:r>
        <w:t>.03</w:t>
      </w:r>
      <w:r w:rsidR="007A74B8">
        <w:tab/>
      </w:r>
      <w:r w:rsidR="00BF725D" w:rsidRPr="00AA13AC">
        <w:rPr>
          <w:u w:val="single"/>
        </w:rPr>
        <w:t>Contamination and Radioactive Material Control</w:t>
      </w:r>
      <w:r w:rsidR="00E15BE5" w:rsidRPr="00AA13AC">
        <w:rPr>
          <w:u w:val="single"/>
        </w:rPr>
        <w:t xml:space="preserve"> Sample</w:t>
      </w:r>
    </w:p>
    <w:p w14:paraId="23D6E8CB" w14:textId="0B9CFFAD" w:rsidR="00524065" w:rsidRPr="00965335" w:rsidRDefault="00524065" w:rsidP="00965335">
      <w:pPr>
        <w:pStyle w:val="BodyText3"/>
        <w:rPr>
          <w:b/>
          <w:bCs/>
        </w:rPr>
      </w:pPr>
      <w:r w:rsidRPr="00965335">
        <w:rPr>
          <w:b/>
          <w:bCs/>
        </w:rPr>
        <w:t>Verify</w:t>
      </w:r>
      <w:r w:rsidR="001755B3" w:rsidRPr="00965335">
        <w:rPr>
          <w:b/>
          <w:bCs/>
        </w:rPr>
        <w:t xml:space="preserve"> the </w:t>
      </w:r>
      <w:r w:rsidR="00933074" w:rsidRPr="00965335">
        <w:rPr>
          <w:b/>
          <w:bCs/>
        </w:rPr>
        <w:t>licensee</w:t>
      </w:r>
      <w:r w:rsidR="00C15874" w:rsidRPr="00965335">
        <w:rPr>
          <w:b/>
          <w:bCs/>
        </w:rPr>
        <w:t xml:space="preserve"> </w:t>
      </w:r>
      <w:r w:rsidR="00934E3A" w:rsidRPr="00965335">
        <w:rPr>
          <w:b/>
          <w:bCs/>
        </w:rPr>
        <w:t>control</w:t>
      </w:r>
      <w:r w:rsidR="001755B3" w:rsidRPr="00965335">
        <w:rPr>
          <w:b/>
          <w:bCs/>
        </w:rPr>
        <w:t>s</w:t>
      </w:r>
      <w:r w:rsidR="00821109" w:rsidRPr="00965335">
        <w:rPr>
          <w:b/>
          <w:bCs/>
        </w:rPr>
        <w:t xml:space="preserve"> radioacti</w:t>
      </w:r>
      <w:r w:rsidR="000A38E4" w:rsidRPr="00965335">
        <w:rPr>
          <w:b/>
          <w:bCs/>
        </w:rPr>
        <w:t>v</w:t>
      </w:r>
      <w:r w:rsidR="00821109" w:rsidRPr="00965335">
        <w:rPr>
          <w:b/>
          <w:bCs/>
        </w:rPr>
        <w:t>e material</w:t>
      </w:r>
      <w:r w:rsidR="003E6D11" w:rsidRPr="00965335">
        <w:rPr>
          <w:b/>
          <w:bCs/>
        </w:rPr>
        <w:t xml:space="preserve"> and</w:t>
      </w:r>
      <w:r w:rsidR="00934E3A" w:rsidRPr="00965335">
        <w:rPr>
          <w:b/>
          <w:bCs/>
        </w:rPr>
        <w:t xml:space="preserve"> </w:t>
      </w:r>
      <w:r w:rsidR="008513A6" w:rsidRPr="00965335">
        <w:rPr>
          <w:b/>
          <w:bCs/>
        </w:rPr>
        <w:t xml:space="preserve">prevents </w:t>
      </w:r>
      <w:r w:rsidR="00934E3A" w:rsidRPr="00965335">
        <w:rPr>
          <w:b/>
          <w:bCs/>
        </w:rPr>
        <w:t>the spread of contamination</w:t>
      </w:r>
      <w:r w:rsidRPr="00965335">
        <w:rPr>
          <w:b/>
          <w:bCs/>
        </w:rPr>
        <w:t xml:space="preserve">. </w:t>
      </w:r>
    </w:p>
    <w:bookmarkEnd w:id="4"/>
    <w:p w14:paraId="449906E6" w14:textId="7D91FCA3" w:rsidR="00524065" w:rsidRPr="00965335" w:rsidRDefault="00524065" w:rsidP="00965335">
      <w:pPr>
        <w:pStyle w:val="BodyText3"/>
        <w:rPr>
          <w:u w:val="single"/>
        </w:rPr>
      </w:pPr>
      <w:r w:rsidRPr="00965335">
        <w:rPr>
          <w:u w:val="single"/>
        </w:rPr>
        <w:t>Specific Guidance</w:t>
      </w:r>
    </w:p>
    <w:p w14:paraId="654095E4" w14:textId="31DB7A34" w:rsidR="00FE12B3" w:rsidRPr="007B121B" w:rsidRDefault="00BD513E" w:rsidP="001F59EA">
      <w:pPr>
        <w:pStyle w:val="ListParagraph"/>
        <w:numPr>
          <w:ilvl w:val="0"/>
          <w:numId w:val="31"/>
        </w:numPr>
        <w:tabs>
          <w:tab w:val="clear" w:pos="806"/>
        </w:tabs>
        <w:ind w:left="720" w:hanging="360"/>
        <w:rPr>
          <w:bCs/>
        </w:rPr>
      </w:pPr>
      <w:r>
        <w:t xml:space="preserve">Observe locations </w:t>
      </w:r>
      <w:r w:rsidR="00723394" w:rsidRPr="00F37A6C">
        <w:t>where the licensee monitors potentially contaminated material leaving the RCA</w:t>
      </w:r>
      <w:r w:rsidR="00921293">
        <w:t>.</w:t>
      </w:r>
      <w:r w:rsidR="00C41D5E">
        <w:t xml:space="preserve"> </w:t>
      </w:r>
      <w:r w:rsidR="00921293">
        <w:t>C</w:t>
      </w:r>
      <w:r w:rsidR="00C41D5E">
        <w:t>onsider if</w:t>
      </w:r>
      <w:r w:rsidR="00C41D5E" w:rsidRPr="005A3901">
        <w:t xml:space="preserve"> </w:t>
      </w:r>
      <w:r w:rsidR="00921293">
        <w:t xml:space="preserve">the </w:t>
      </w:r>
      <w:r w:rsidR="00C41D5E" w:rsidRPr="005A3901">
        <w:t xml:space="preserve">work is performed in accordance with plant procedures and </w:t>
      </w:r>
      <w:r w:rsidR="00921293">
        <w:t xml:space="preserve">whether </w:t>
      </w:r>
      <w:r w:rsidR="00C41D5E" w:rsidRPr="005A3901">
        <w:t>the procedures are sufficient to control the spread of contamination and prevent the unintended release of radioactive materials from the site.</w:t>
      </w:r>
      <w:r w:rsidR="008513A6">
        <w:t xml:space="preserve">  10 </w:t>
      </w:r>
      <w:r w:rsidR="008513A6" w:rsidRPr="00C5302E">
        <w:t>CFR Part 20 does not contain release limits for the release of contaminated material to unrestricted areas; thus, the licensee’s criteria should be that no detectable licensed radioactive material (radioactive gaseous and liquid effluents excepted) is released for unrestricted use or as waste into an unrestricted area</w:t>
      </w:r>
      <w:r w:rsidR="008513A6">
        <w:t>.</w:t>
      </w:r>
    </w:p>
    <w:p w14:paraId="0A49816F" w14:textId="03B6ED30" w:rsidR="008513A6" w:rsidRPr="00BA434D" w:rsidRDefault="008513A6" w:rsidP="001F59EA">
      <w:pPr>
        <w:pStyle w:val="ListParagraph"/>
        <w:numPr>
          <w:ilvl w:val="0"/>
          <w:numId w:val="31"/>
        </w:numPr>
        <w:tabs>
          <w:tab w:val="clear" w:pos="806"/>
        </w:tabs>
        <w:ind w:left="720" w:hanging="360"/>
      </w:pPr>
      <w:r w:rsidRPr="0068171A">
        <w:t>Review the licensee’s criteria for the survey and release of personal items</w:t>
      </w:r>
      <w:r w:rsidR="00CB45AB">
        <w:t xml:space="preserve"> (e.g.,</w:t>
      </w:r>
      <w:r w:rsidRPr="0068171A">
        <w:t xml:space="preserve"> using small article monitors (SAMs</w:t>
      </w:r>
      <w:r>
        <w:t>)</w:t>
      </w:r>
      <w:r w:rsidR="00CB45AB">
        <w:t>)</w:t>
      </w:r>
      <w:r>
        <w:t>.</w:t>
      </w:r>
    </w:p>
    <w:p w14:paraId="7EEF2770" w14:textId="32EA1DB3" w:rsidR="000A38E4" w:rsidRDefault="00723394" w:rsidP="001F59EA">
      <w:pPr>
        <w:pStyle w:val="ListParagraph"/>
        <w:numPr>
          <w:ilvl w:val="0"/>
          <w:numId w:val="31"/>
        </w:numPr>
        <w:tabs>
          <w:tab w:val="clear" w:pos="806"/>
        </w:tabs>
        <w:ind w:left="720" w:hanging="360"/>
      </w:pPr>
      <w:r w:rsidRPr="008513A6">
        <w:t>Observe workers exiting the RCA and perfor</w:t>
      </w:r>
      <w:r w:rsidR="00C1507E" w:rsidRPr="008513A6">
        <w:t>ming contamination monitoring</w:t>
      </w:r>
      <w:r w:rsidR="00420285">
        <w:t>.</w:t>
      </w:r>
      <w:r w:rsidR="008513A6">
        <w:t xml:space="preserve"> </w:t>
      </w:r>
      <w:r w:rsidR="00420285">
        <w:t>C</w:t>
      </w:r>
      <w:r w:rsidR="008513A6">
        <w:t>onsider if the</w:t>
      </w:r>
      <w:r w:rsidRPr="008513A6">
        <w:t xml:space="preserve"> </w:t>
      </w:r>
      <w:r w:rsidR="008513A6">
        <w:t xml:space="preserve">applicable </w:t>
      </w:r>
      <w:r w:rsidRPr="008513A6">
        <w:t>guidance</w:t>
      </w:r>
      <w:r w:rsidR="008513A6">
        <w:t xml:space="preserve"> is adequate</w:t>
      </w:r>
      <w:r w:rsidRPr="008513A6">
        <w:t xml:space="preserve"> and </w:t>
      </w:r>
      <w:r w:rsidR="008513A6">
        <w:t>if</w:t>
      </w:r>
      <w:r w:rsidRPr="008513A6">
        <w:t xml:space="preserve"> workers are knowledgeable on how to respond to an alarm that indicates the presence of </w:t>
      </w:r>
      <w:r w:rsidR="00EB5E1D" w:rsidRPr="008513A6">
        <w:t>r</w:t>
      </w:r>
      <w:r w:rsidRPr="008513A6">
        <w:t>adioactive material</w:t>
      </w:r>
      <w:r w:rsidR="000A38E4">
        <w:t>.</w:t>
      </w:r>
      <w:r w:rsidRPr="008513A6">
        <w:t xml:space="preserve"> </w:t>
      </w:r>
      <w:r w:rsidR="00821109" w:rsidRPr="00BA434D">
        <w:t xml:space="preserve"> If workers are permitted to frisk personal items</w:t>
      </w:r>
      <w:r w:rsidR="008513A6">
        <w:t xml:space="preserve"> on their own</w:t>
      </w:r>
      <w:r w:rsidR="00821109" w:rsidRPr="00BA434D">
        <w:t>, consider observing one or two control points to ensure that workers are complying with applicable guidance and training. </w:t>
      </w:r>
    </w:p>
    <w:p w14:paraId="4C971065" w14:textId="6C317E4E" w:rsidR="000A38E4" w:rsidRPr="008513A6" w:rsidRDefault="000A38E4" w:rsidP="001F59EA">
      <w:pPr>
        <w:pStyle w:val="ListParagraph"/>
        <w:numPr>
          <w:ilvl w:val="0"/>
          <w:numId w:val="31"/>
        </w:numPr>
        <w:tabs>
          <w:tab w:val="clear" w:pos="806"/>
        </w:tabs>
        <w:ind w:left="720" w:hanging="360"/>
      </w:pPr>
      <w:r w:rsidRPr="008513A6">
        <w:t xml:space="preserve">During plant walk-downs, consider background dose rates; they should not excessively interfere with the sensitivity of contamination monitoring equipment (e.g., friskers, personnel contamination monitors).  Contamination monitoring equipment for free release of equipment and materials should be in a low background area.  The licensee should not have established </w:t>
      </w:r>
      <w:r w:rsidR="0008480C">
        <w:t>an artificial</w:t>
      </w:r>
      <w:r w:rsidRPr="008513A6">
        <w:t xml:space="preserve"> release </w:t>
      </w:r>
      <w:r w:rsidR="00FD0D9E">
        <w:t>threshold</w:t>
      </w:r>
      <w:r w:rsidRPr="008513A6">
        <w:t xml:space="preserve"> by degrading the instrument’s detection sensitivity through such methods as raising the energy discriminator level or locating the instrument in a high-radiation background area.</w:t>
      </w:r>
    </w:p>
    <w:p w14:paraId="461C7EB2" w14:textId="4C430665" w:rsidR="00821109" w:rsidRPr="00821109" w:rsidRDefault="00821109" w:rsidP="001F59EA">
      <w:pPr>
        <w:pStyle w:val="ListParagraph"/>
        <w:numPr>
          <w:ilvl w:val="0"/>
          <w:numId w:val="31"/>
        </w:numPr>
        <w:tabs>
          <w:tab w:val="clear" w:pos="806"/>
        </w:tabs>
        <w:ind w:left="720" w:hanging="360"/>
      </w:pPr>
      <w:r w:rsidRPr="00821109">
        <w:t xml:space="preserve">Evaluate the licensee’s physical and programmatic controls for highly activated or contaminated materials (non-fuel) stored within spent fuel pool and other storage pools. </w:t>
      </w:r>
      <w:r w:rsidR="008513A6">
        <w:t xml:space="preserve">Consider if </w:t>
      </w:r>
      <w:r w:rsidRPr="00821109">
        <w:t xml:space="preserve">appropriate controls (i.e., </w:t>
      </w:r>
      <w:proofErr w:type="gramStart"/>
      <w:r w:rsidRPr="00821109">
        <w:t>administrative</w:t>
      </w:r>
      <w:proofErr w:type="gramEnd"/>
      <w:r w:rsidRPr="00821109">
        <w:t xml:space="preserve"> and physical controls) are in place to preclude unintended doses </w:t>
      </w:r>
      <w:r w:rsidRPr="003E6D11">
        <w:t>from materials stored in pools and the</w:t>
      </w:r>
      <w:r w:rsidRPr="00821109">
        <w:t xml:space="preserve"> inadvertent movement of these materials</w:t>
      </w:r>
      <w:r w:rsidR="008513A6">
        <w:t>.</w:t>
      </w:r>
    </w:p>
    <w:p w14:paraId="211B9D21" w14:textId="1EC8936B" w:rsidR="00E11ED2" w:rsidRPr="008B6EC7" w:rsidRDefault="008B6EC7" w:rsidP="00AA13AC">
      <w:pPr>
        <w:pStyle w:val="Heading2"/>
      </w:pPr>
      <w:r>
        <w:t>0</w:t>
      </w:r>
      <w:r w:rsidR="00205191">
        <w:t>3</w:t>
      </w:r>
      <w:r>
        <w:t>.04</w:t>
      </w:r>
      <w:r>
        <w:tab/>
      </w:r>
      <w:bookmarkStart w:id="5" w:name="_Hlk14174291"/>
      <w:r w:rsidR="00BF725D" w:rsidRPr="00AA13AC">
        <w:rPr>
          <w:u w:val="single"/>
        </w:rPr>
        <w:t>Radiological Hazards Control and Work Coverag</w:t>
      </w:r>
      <w:r w:rsidR="006A2245" w:rsidRPr="00AA13AC">
        <w:rPr>
          <w:u w:val="single"/>
        </w:rPr>
        <w:t>e</w:t>
      </w:r>
      <w:r w:rsidR="004154BE" w:rsidRPr="00AA13AC">
        <w:rPr>
          <w:u w:val="single"/>
        </w:rPr>
        <w:t xml:space="preserve"> Sample</w:t>
      </w:r>
    </w:p>
    <w:p w14:paraId="6874AD64" w14:textId="3FC14F10" w:rsidR="00524065" w:rsidRPr="00965335" w:rsidRDefault="00524065" w:rsidP="00965335">
      <w:pPr>
        <w:pStyle w:val="BodyText3"/>
        <w:rPr>
          <w:b/>
          <w:bCs/>
        </w:rPr>
      </w:pPr>
      <w:r w:rsidRPr="00965335">
        <w:rPr>
          <w:b/>
          <w:bCs/>
        </w:rPr>
        <w:t>Verify</w:t>
      </w:r>
      <w:r w:rsidR="0065136D" w:rsidRPr="00965335">
        <w:rPr>
          <w:b/>
          <w:bCs/>
        </w:rPr>
        <w:t xml:space="preserve"> the license</w:t>
      </w:r>
      <w:r w:rsidR="00AC36C2" w:rsidRPr="00965335">
        <w:rPr>
          <w:b/>
          <w:bCs/>
        </w:rPr>
        <w:t>e</w:t>
      </w:r>
      <w:r w:rsidR="0065136D" w:rsidRPr="00965335">
        <w:rPr>
          <w:b/>
          <w:bCs/>
        </w:rPr>
        <w:t xml:space="preserve"> controls radiological hazards during radiological work. </w:t>
      </w:r>
    </w:p>
    <w:bookmarkEnd w:id="5"/>
    <w:p w14:paraId="3891D4CD" w14:textId="0933B4EB" w:rsidR="00524065" w:rsidRPr="00965335" w:rsidRDefault="00524065" w:rsidP="001F59EA">
      <w:pPr>
        <w:pStyle w:val="BodyText3"/>
        <w:keepNext/>
        <w:rPr>
          <w:u w:val="single"/>
        </w:rPr>
      </w:pPr>
      <w:r w:rsidRPr="00965335">
        <w:rPr>
          <w:u w:val="single"/>
        </w:rPr>
        <w:t>Specific Guidance</w:t>
      </w:r>
    </w:p>
    <w:p w14:paraId="2896A9C4" w14:textId="6DC2460E" w:rsidR="00FE12B3" w:rsidRDefault="00B67CC9" w:rsidP="001F59EA">
      <w:pPr>
        <w:pStyle w:val="ListParagraph"/>
        <w:numPr>
          <w:ilvl w:val="0"/>
          <w:numId w:val="8"/>
        </w:numPr>
        <w:ind w:left="720" w:hanging="360"/>
      </w:pPr>
      <w:r>
        <w:t>Consider if</w:t>
      </w:r>
      <w:r w:rsidR="004F1A59" w:rsidRPr="00416DD3">
        <w:t xml:space="preserve"> radiological controls are implemented commensurate with the radiological hazard.  </w:t>
      </w:r>
      <w:r w:rsidR="00FE12B3" w:rsidRPr="00416DD3">
        <w:t xml:space="preserve">Adequate radiological controls include performing required surveys (e.g., </w:t>
      </w:r>
      <w:r w:rsidR="00FE12B3" w:rsidRPr="00416DD3">
        <w:lastRenderedPageBreak/>
        <w:t xml:space="preserve">radiation, contamination and airborne), radiation protection job coverage (e.g., </w:t>
      </w:r>
      <w:proofErr w:type="gramStart"/>
      <w:r w:rsidR="00FE12B3" w:rsidRPr="00416DD3">
        <w:t>audio</w:t>
      </w:r>
      <w:proofErr w:type="gramEnd"/>
      <w:r w:rsidR="00FE12B3" w:rsidRPr="00416DD3">
        <w:t xml:space="preserve"> and visual surveillance for remote job coverage)</w:t>
      </w:r>
      <w:r w:rsidR="004F1A59" w:rsidRPr="00416DD3">
        <w:t xml:space="preserve">, </w:t>
      </w:r>
      <w:r w:rsidR="00FE12B3" w:rsidRPr="00416DD3">
        <w:t>contamination controls</w:t>
      </w:r>
      <w:r w:rsidR="004F1A59" w:rsidRPr="00416DD3">
        <w:t xml:space="preserve"> and stop work criteria</w:t>
      </w:r>
      <w:r w:rsidR="00FE12B3" w:rsidRPr="00416DD3">
        <w:t xml:space="preserve">.  </w:t>
      </w:r>
    </w:p>
    <w:p w14:paraId="3AA7ACC8" w14:textId="22E457A6" w:rsidR="00171E18" w:rsidRPr="003611EF" w:rsidRDefault="00623544" w:rsidP="001F59EA">
      <w:pPr>
        <w:pStyle w:val="ListParagraph"/>
        <w:numPr>
          <w:ilvl w:val="0"/>
          <w:numId w:val="8"/>
        </w:numPr>
        <w:ind w:left="720" w:hanging="360"/>
      </w:pPr>
      <w:ins w:id="6" w:author="Author">
        <w:r w:rsidRPr="00623544">
          <w:t>Consider if the licensee has integrated radiological work controls and ALARA requirements into work packages, work procedures and/or RWP documents.</w:t>
        </w:r>
      </w:ins>
    </w:p>
    <w:p w14:paraId="637E0128" w14:textId="683DEDC2" w:rsidR="00892074" w:rsidRDefault="00B67CC9" w:rsidP="001F59EA">
      <w:pPr>
        <w:pStyle w:val="ListParagraph"/>
        <w:numPr>
          <w:ilvl w:val="0"/>
          <w:numId w:val="8"/>
        </w:numPr>
        <w:ind w:left="720" w:hanging="360"/>
      </w:pPr>
      <w:r w:rsidRPr="00C56E66">
        <w:t>Consider if</w:t>
      </w:r>
      <w:r w:rsidR="00892074" w:rsidRPr="00C56E66">
        <w:t xml:space="preserve"> EAD dose and dose rate alarm set points are based on current radiological survey data and plant procedures.</w:t>
      </w:r>
      <w:r w:rsidR="00C56E66">
        <w:t xml:space="preserve">  </w:t>
      </w:r>
      <w:r w:rsidRPr="00C56E66">
        <w:t>I</w:t>
      </w:r>
      <w:r w:rsidR="00892074" w:rsidRPr="00C56E66">
        <w:t>nitial EAD set points (e.g., pre-outage) for EAD dose and dose rate alarms are commonly set based on historical data.  The EAD alarm set points should be adjusted as needed based on actual dose rates and for changes in radiological conditions (e.g., during an outage).</w:t>
      </w:r>
    </w:p>
    <w:p w14:paraId="2AD71068" w14:textId="3548444E" w:rsidR="00E73DCF" w:rsidRDefault="00E73DCF" w:rsidP="001F59EA">
      <w:pPr>
        <w:pStyle w:val="ListParagraph"/>
        <w:numPr>
          <w:ilvl w:val="0"/>
          <w:numId w:val="8"/>
        </w:numPr>
        <w:ind w:left="720" w:hanging="360"/>
      </w:pPr>
      <w:r w:rsidRPr="00E73DCF">
        <w:t>During job performance observations, consider if personnel radiation monitoring devices are placed on the individual’s body consistent with the method the licensee is employing to monitor dose from external radiation sources and applicable regulatory requirements.</w:t>
      </w:r>
    </w:p>
    <w:p w14:paraId="30713CDD" w14:textId="5CED8A7B" w:rsidR="00C91ED9" w:rsidRPr="00C56E66" w:rsidRDefault="00C91ED9" w:rsidP="001F59EA">
      <w:pPr>
        <w:pStyle w:val="ListParagraph"/>
        <w:numPr>
          <w:ilvl w:val="0"/>
          <w:numId w:val="8"/>
        </w:numPr>
        <w:ind w:left="720" w:hanging="360"/>
      </w:pPr>
      <w:r>
        <w:t xml:space="preserve">If available, evaluate the work controls and dosimetry used for activities where </w:t>
      </w:r>
      <w:r>
        <w:rPr>
          <w:rFonts w:cs="Arial"/>
        </w:rPr>
        <w:t>dose rate gradients can be</w:t>
      </w:r>
      <w:r w:rsidRPr="00C5302E">
        <w:rPr>
          <w:rFonts w:cs="Arial"/>
        </w:rPr>
        <w:t xml:space="preserve"> severe</w:t>
      </w:r>
      <w:r>
        <w:rPr>
          <w:rFonts w:cs="Arial"/>
        </w:rPr>
        <w:t xml:space="preserve"> (i.e., underwater diving, steam generator entries, work under the </w:t>
      </w:r>
      <w:proofErr w:type="spellStart"/>
      <w:r>
        <w:rPr>
          <w:rFonts w:cs="Arial"/>
        </w:rPr>
        <w:t>reator</w:t>
      </w:r>
      <w:proofErr w:type="spellEnd"/>
      <w:r>
        <w:rPr>
          <w:rFonts w:cs="Arial"/>
        </w:rPr>
        <w:t xml:space="preserve"> head, etc.)</w:t>
      </w:r>
      <w:r w:rsidRPr="00C5302E">
        <w:rPr>
          <w:rFonts w:cs="Arial"/>
        </w:rPr>
        <w:t>, thereby increasing the necessity of providing multiple dosimeters and/or enhanced job controls</w:t>
      </w:r>
      <w:r w:rsidRPr="00D64AED">
        <w:rPr>
          <w:rFonts w:cs="Arial"/>
        </w:rPr>
        <w:t>.</w:t>
      </w:r>
    </w:p>
    <w:p w14:paraId="143E87BF" w14:textId="77D6FD93" w:rsidR="00125784" w:rsidRDefault="00D318AE" w:rsidP="001F59EA">
      <w:pPr>
        <w:pStyle w:val="ListParagraph"/>
        <w:numPr>
          <w:ilvl w:val="0"/>
          <w:numId w:val="8"/>
        </w:numPr>
        <w:ind w:left="720" w:hanging="360"/>
        <w:rPr>
          <w:rFonts w:cs="Arial"/>
        </w:rPr>
      </w:pPr>
      <w:r w:rsidRPr="000A354C">
        <w:t xml:space="preserve">When possible, observe work in potential airborne areas, and consider if air samples are representative of the breathing air zone when used to assess dose.  </w:t>
      </w:r>
      <w:r w:rsidRPr="000A354C">
        <w:rPr>
          <w:rFonts w:cs="Arial"/>
        </w:rPr>
        <w:t>As</w:t>
      </w:r>
      <w:r w:rsidR="00E27A17" w:rsidRPr="000A354C">
        <w:rPr>
          <w:rFonts w:cs="Arial"/>
        </w:rPr>
        <w:t xml:space="preserve"> available, </w:t>
      </w:r>
      <w:r w:rsidR="007C7E85" w:rsidRPr="000A354C">
        <w:rPr>
          <w:rFonts w:cs="Arial"/>
        </w:rPr>
        <w:t xml:space="preserve">review </w:t>
      </w:r>
      <w:r w:rsidR="00BF725D" w:rsidRPr="000A354C">
        <w:rPr>
          <w:rFonts w:cs="Arial"/>
        </w:rPr>
        <w:t>RWPs for work within airborne radioactivity areas</w:t>
      </w:r>
      <w:r w:rsidR="003948C1" w:rsidRPr="000A354C">
        <w:rPr>
          <w:rFonts w:cs="Arial"/>
        </w:rPr>
        <w:t xml:space="preserve"> to </w:t>
      </w:r>
      <w:r w:rsidR="007C7E85" w:rsidRPr="000A354C">
        <w:rPr>
          <w:rFonts w:cs="Arial"/>
        </w:rPr>
        <w:t xml:space="preserve">guide inspection scope.  </w:t>
      </w:r>
      <w:r w:rsidR="003948C1" w:rsidRPr="000A354C">
        <w:rPr>
          <w:rFonts w:cs="Arial"/>
        </w:rPr>
        <w:t xml:space="preserve">  </w:t>
      </w:r>
      <w:r w:rsidRPr="000A354C">
        <w:rPr>
          <w:rFonts w:cs="Arial"/>
        </w:rPr>
        <w:t>Consider</w:t>
      </w:r>
      <w:r w:rsidRPr="000A354C">
        <w:t xml:space="preserve"> airborne radioactivity controls and monitoring, for jobs with the potential for significant airborne levels (e.g., grinding, grit blasting, system breaches, entry into tanks, cubicles, reactor cavities).</w:t>
      </w:r>
      <w:r w:rsidRPr="000A354C">
        <w:rPr>
          <w:rFonts w:cs="Arial"/>
        </w:rPr>
        <w:t xml:space="preserve"> </w:t>
      </w:r>
    </w:p>
    <w:p w14:paraId="3934DE38" w14:textId="55A769B1" w:rsidR="002B3584" w:rsidRPr="008217B1" w:rsidRDefault="000A354C" w:rsidP="00F024EF">
      <w:pPr>
        <w:pStyle w:val="BodyText3"/>
      </w:pPr>
      <w:r w:rsidRPr="000A354C">
        <w:t>When possible, observe work in Alpha Level II and III areas as these areas are more risk significant from an internal exposure perspective.  Substantial internal dose may be received from alpha contamination prior to detection by instrumentation designed to detect betta and gamma radiation, which is typically in use.  Procedures and work instructions should address if/when contamination surveys and airborne radioactivity surveys require alpha analysis, respiratory protection requirements, internal monitoring requirements, and contamination/airborne radioactivity minimization controls (i.e. grinding in an alpha II area may require more controls than a work evolution not expected to create an airborne hazard and work instructions may require wiping down of the area frequently to prevent buildup of contamination).</w:t>
      </w:r>
    </w:p>
    <w:p w14:paraId="3E026DF7" w14:textId="48B5AA51" w:rsidR="00ED5B46" w:rsidRPr="00205191" w:rsidRDefault="00205191" w:rsidP="00AA13AC">
      <w:pPr>
        <w:pStyle w:val="Heading2"/>
      </w:pPr>
      <w:r w:rsidRPr="00592E38">
        <w:t xml:space="preserve">03.05 </w:t>
      </w:r>
      <w:r w:rsidRPr="00592E38">
        <w:tab/>
      </w:r>
      <w:r w:rsidR="00344B02" w:rsidRPr="00AA13AC">
        <w:rPr>
          <w:u w:val="single"/>
        </w:rPr>
        <w:t xml:space="preserve">High Radiation Area </w:t>
      </w:r>
      <w:r w:rsidR="00BF725D" w:rsidRPr="00AA13AC">
        <w:rPr>
          <w:u w:val="single"/>
        </w:rPr>
        <w:t xml:space="preserve">and </w:t>
      </w:r>
      <w:r w:rsidR="00344B02" w:rsidRPr="00AA13AC">
        <w:rPr>
          <w:u w:val="single"/>
        </w:rPr>
        <w:t xml:space="preserve">Very High Radiation Area </w:t>
      </w:r>
      <w:r w:rsidR="00BF725D" w:rsidRPr="00AA13AC">
        <w:rPr>
          <w:u w:val="single"/>
        </w:rPr>
        <w:t>Control</w:t>
      </w:r>
      <w:r w:rsidR="006A2245" w:rsidRPr="00AA13AC">
        <w:rPr>
          <w:u w:val="single"/>
        </w:rPr>
        <w:t>s</w:t>
      </w:r>
      <w:r w:rsidR="00862658" w:rsidRPr="00AA13AC">
        <w:rPr>
          <w:u w:val="single"/>
        </w:rPr>
        <w:t xml:space="preserve"> Sample</w:t>
      </w:r>
    </w:p>
    <w:p w14:paraId="40A5DEE8" w14:textId="6265B342" w:rsidR="00524065" w:rsidRPr="00965335" w:rsidRDefault="00524065" w:rsidP="00965335">
      <w:pPr>
        <w:pStyle w:val="BodyText3"/>
        <w:rPr>
          <w:b/>
          <w:bCs/>
        </w:rPr>
      </w:pPr>
      <w:r w:rsidRPr="00965335">
        <w:rPr>
          <w:b/>
          <w:bCs/>
        </w:rPr>
        <w:t xml:space="preserve">Verify </w:t>
      </w:r>
      <w:r w:rsidR="00CB04C0" w:rsidRPr="00965335">
        <w:rPr>
          <w:b/>
          <w:bCs/>
        </w:rPr>
        <w:t xml:space="preserve">the </w:t>
      </w:r>
      <w:r w:rsidR="005E2CBB" w:rsidRPr="00965335">
        <w:rPr>
          <w:b/>
          <w:bCs/>
        </w:rPr>
        <w:t xml:space="preserve">licensee controls HRAs and VHRAs per </w:t>
      </w:r>
      <w:r w:rsidR="00862658" w:rsidRPr="00965335">
        <w:rPr>
          <w:b/>
          <w:bCs/>
        </w:rPr>
        <w:t xml:space="preserve">applicable </w:t>
      </w:r>
      <w:r w:rsidR="000E3D31" w:rsidRPr="00965335">
        <w:rPr>
          <w:b/>
          <w:bCs/>
        </w:rPr>
        <w:t>r</w:t>
      </w:r>
      <w:r w:rsidR="00862658" w:rsidRPr="00965335">
        <w:rPr>
          <w:b/>
          <w:bCs/>
        </w:rPr>
        <w:t>equirements</w:t>
      </w:r>
      <w:r w:rsidR="005E2CBB" w:rsidRPr="00965335">
        <w:rPr>
          <w:b/>
          <w:bCs/>
        </w:rPr>
        <w:t xml:space="preserve">. </w:t>
      </w:r>
    </w:p>
    <w:p w14:paraId="0D8D7B5F" w14:textId="6523771C" w:rsidR="00524065" w:rsidRPr="00965335" w:rsidRDefault="00524065" w:rsidP="00965335">
      <w:pPr>
        <w:pStyle w:val="BodyText3"/>
        <w:rPr>
          <w:u w:val="single"/>
        </w:rPr>
      </w:pPr>
      <w:r w:rsidRPr="00965335">
        <w:rPr>
          <w:u w:val="single"/>
        </w:rPr>
        <w:t>Specific Guidance</w:t>
      </w:r>
    </w:p>
    <w:p w14:paraId="1A591A87" w14:textId="754AB31E" w:rsidR="00C76376" w:rsidRDefault="00C76376" w:rsidP="00F024EF">
      <w:pPr>
        <w:pStyle w:val="ListParagraph"/>
        <w:numPr>
          <w:ilvl w:val="0"/>
          <w:numId w:val="32"/>
        </w:numPr>
        <w:tabs>
          <w:tab w:val="clear" w:pos="806"/>
        </w:tabs>
        <w:ind w:left="720" w:hanging="360"/>
      </w:pPr>
      <w:r>
        <w:t>Review the circumstances of Technical Specification High Radiation Area Occurrences, as defined by NEI 99-02</w:t>
      </w:r>
      <w:r w:rsidR="007F3008">
        <w:t xml:space="preserve">. </w:t>
      </w:r>
      <w:r w:rsidR="007F3008" w:rsidRPr="007F3008">
        <w:t xml:space="preserve"> Focus on verifying aspects of the licensee PIs associated with high-risk HRAs (greater than 25 </w:t>
      </w:r>
      <w:proofErr w:type="gramStart"/>
      <w:r w:rsidR="007F3008" w:rsidRPr="007F3008">
        <w:t>rem</w:t>
      </w:r>
      <w:proofErr w:type="gramEnd"/>
      <w:r w:rsidR="007F3008" w:rsidRPr="007F3008">
        <w:t xml:space="preserve"> in 1 hour at 30 centimeters from the source) and for all VHRAs.</w:t>
      </w:r>
      <w:r w:rsidR="000E3D31">
        <w:t xml:space="preserve">  </w:t>
      </w:r>
      <w:r w:rsidR="000E3D31" w:rsidRPr="008B75E4">
        <w:t>Do not repeat this HP inspection requirement during the site wide annual PI verification team inspection.</w:t>
      </w:r>
    </w:p>
    <w:p w14:paraId="4F357E28" w14:textId="00B33FFB" w:rsidR="001E53D2" w:rsidRPr="004F2A70" w:rsidRDefault="007F3008" w:rsidP="00F024EF">
      <w:pPr>
        <w:pStyle w:val="ListParagraph"/>
        <w:numPr>
          <w:ilvl w:val="0"/>
          <w:numId w:val="32"/>
        </w:numPr>
        <w:tabs>
          <w:tab w:val="clear" w:pos="806"/>
        </w:tabs>
        <w:ind w:left="720" w:hanging="360"/>
      </w:pPr>
      <w:r w:rsidRPr="007F3008">
        <w:lastRenderedPageBreak/>
        <w:t>Inspect posting and physical controls for all VHRAs and for a risk-informed selection of HRAs</w:t>
      </w:r>
      <w:r w:rsidR="001E53D2">
        <w:t>.</w:t>
      </w:r>
    </w:p>
    <w:p w14:paraId="516049E5" w14:textId="072CB6E2" w:rsidR="00E951BA" w:rsidRPr="008B75E4" w:rsidRDefault="00790F21" w:rsidP="00F024EF">
      <w:pPr>
        <w:pStyle w:val="ListParagraph"/>
        <w:numPr>
          <w:ilvl w:val="0"/>
          <w:numId w:val="32"/>
        </w:numPr>
        <w:tabs>
          <w:tab w:val="clear" w:pos="806"/>
        </w:tabs>
        <w:ind w:left="720" w:hanging="360"/>
      </w:pPr>
      <w:r>
        <w:t>T</w:t>
      </w:r>
      <w:r w:rsidR="00E951BA" w:rsidRPr="008B75E4">
        <w:t xml:space="preserve">he intent of this limited inspection oversight/requirement is to maintain continued NRC vigilance of the licensee’s program and procedural controls and plant staff awareness of these special, accessible areas where the potential for overexposure exists.  </w:t>
      </w:r>
    </w:p>
    <w:p w14:paraId="7FE2BC4D" w14:textId="5970C29C" w:rsidR="00A2311A" w:rsidRPr="00F024EF" w:rsidRDefault="00362564" w:rsidP="00F024EF">
      <w:pPr>
        <w:pStyle w:val="ListParagraph"/>
        <w:numPr>
          <w:ilvl w:val="0"/>
          <w:numId w:val="32"/>
        </w:numPr>
        <w:tabs>
          <w:tab w:val="clear" w:pos="806"/>
        </w:tabs>
        <w:ind w:left="720" w:hanging="360"/>
        <w:rPr>
          <w:rFonts w:cs="Arial"/>
        </w:rPr>
      </w:pPr>
      <w:r w:rsidRPr="00F024EF">
        <w:rPr>
          <w:rFonts w:cs="Arial"/>
        </w:rPr>
        <w:t>Review procedural changes since the last inspection to determine the adequacy of access controls for HRAs/VHRAs</w:t>
      </w:r>
      <w:r w:rsidR="00D866C5" w:rsidRPr="00F024EF">
        <w:rPr>
          <w:rFonts w:cs="Arial"/>
        </w:rPr>
        <w:t>,</w:t>
      </w:r>
      <w:r w:rsidR="00790F21" w:rsidRPr="00F024EF">
        <w:rPr>
          <w:rFonts w:cs="Arial"/>
        </w:rPr>
        <w:t xml:space="preserve"> consider if </w:t>
      </w:r>
      <w:r w:rsidRPr="00F024EF">
        <w:rPr>
          <w:rFonts w:cs="Arial"/>
        </w:rPr>
        <w:t>changes to licensee procedures</w:t>
      </w:r>
      <w:r w:rsidR="00790F21" w:rsidRPr="00F024EF">
        <w:rPr>
          <w:rFonts w:cs="Arial"/>
        </w:rPr>
        <w:t xml:space="preserve"> will result in inadequate controls of these areas (i.e., violation of T.S. or site-specific alternate controls requirements)</w:t>
      </w:r>
      <w:r w:rsidR="00A2311A" w:rsidRPr="00F024EF">
        <w:rPr>
          <w:rFonts w:cs="Arial"/>
        </w:rPr>
        <w:t xml:space="preserve">.  </w:t>
      </w:r>
    </w:p>
    <w:p w14:paraId="3FD959E2" w14:textId="201D561E" w:rsidR="00B75C99" w:rsidRPr="00C934A2" w:rsidRDefault="00FA41A1" w:rsidP="00AA13AC">
      <w:pPr>
        <w:pStyle w:val="Heading2"/>
      </w:pPr>
      <w:r w:rsidRPr="00FA41A1">
        <w:t>03.06</w:t>
      </w:r>
      <w:r w:rsidRPr="00FA41A1">
        <w:tab/>
      </w:r>
      <w:r w:rsidR="005D0D9C" w:rsidRPr="00AA13AC">
        <w:rPr>
          <w:u w:val="single"/>
        </w:rPr>
        <w:t>Ra</w:t>
      </w:r>
      <w:r w:rsidR="00BF725D" w:rsidRPr="00AA13AC">
        <w:rPr>
          <w:u w:val="single"/>
        </w:rPr>
        <w:t>diation Worker Performance</w:t>
      </w:r>
      <w:r w:rsidR="009A5B76" w:rsidRPr="00AA13AC">
        <w:rPr>
          <w:u w:val="single"/>
        </w:rPr>
        <w:t xml:space="preserve"> </w:t>
      </w:r>
      <w:r w:rsidR="00B75C99" w:rsidRPr="00AA13AC">
        <w:rPr>
          <w:u w:val="single"/>
        </w:rPr>
        <w:t>and Radiation Protection Technician Proficienc</w:t>
      </w:r>
      <w:r w:rsidR="00C934A2" w:rsidRPr="00AA13AC">
        <w:rPr>
          <w:u w:val="single"/>
        </w:rPr>
        <w:t>y</w:t>
      </w:r>
      <w:r w:rsidR="00284DAF" w:rsidRPr="00AA13AC">
        <w:rPr>
          <w:u w:val="single"/>
        </w:rPr>
        <w:t xml:space="preserve"> Sample</w:t>
      </w:r>
    </w:p>
    <w:p w14:paraId="4A29D7C7" w14:textId="6BB3021A" w:rsidR="00524065" w:rsidRPr="00965335" w:rsidRDefault="007E27B3" w:rsidP="00965335">
      <w:pPr>
        <w:pStyle w:val="BodyText3"/>
        <w:rPr>
          <w:b/>
          <w:bCs/>
        </w:rPr>
      </w:pPr>
      <w:r w:rsidRPr="00965335">
        <w:rPr>
          <w:b/>
          <w:bCs/>
        </w:rPr>
        <w:t>Verify adequate</w:t>
      </w:r>
      <w:r w:rsidR="00933074" w:rsidRPr="00965335">
        <w:rPr>
          <w:b/>
          <w:bCs/>
        </w:rPr>
        <w:t xml:space="preserve"> radiation worker and radiation protection technician performance with respect to radiation protection requirements</w:t>
      </w:r>
      <w:r w:rsidR="00524065" w:rsidRPr="00965335">
        <w:rPr>
          <w:b/>
          <w:bCs/>
        </w:rPr>
        <w:t xml:space="preserve">. </w:t>
      </w:r>
    </w:p>
    <w:p w14:paraId="7D8AA005" w14:textId="088997E6" w:rsidR="00524065" w:rsidRPr="00965335" w:rsidRDefault="00524065" w:rsidP="00965335">
      <w:pPr>
        <w:pStyle w:val="BodyText3"/>
        <w:rPr>
          <w:u w:val="single"/>
        </w:rPr>
      </w:pPr>
      <w:r w:rsidRPr="00965335">
        <w:rPr>
          <w:u w:val="single"/>
        </w:rPr>
        <w:t>Specific Guidance</w:t>
      </w:r>
    </w:p>
    <w:p w14:paraId="5C0161BA" w14:textId="75AEBE24" w:rsidR="002B3584" w:rsidRDefault="00C30347" w:rsidP="00F024EF">
      <w:pPr>
        <w:pStyle w:val="ListParagraph"/>
        <w:numPr>
          <w:ilvl w:val="0"/>
          <w:numId w:val="9"/>
        </w:numPr>
        <w:ind w:left="720"/>
      </w:pPr>
      <w:r>
        <w:t>Consider if</w:t>
      </w:r>
      <w:r w:rsidRPr="00416DD3">
        <w:t xml:space="preserve"> workers </w:t>
      </w:r>
      <w:r>
        <w:t>observe applicable radiation protection requirements and are knowledgeable of instructions provided by the licensee (e.g., Part 19 instructions and information relayed during pre-job briefs)</w:t>
      </w:r>
      <w:r w:rsidR="002B3584">
        <w:t>.</w:t>
      </w:r>
    </w:p>
    <w:p w14:paraId="0EAC2553" w14:textId="1AA31B97" w:rsidR="00171E18" w:rsidRPr="003611EF" w:rsidRDefault="00B96AF2" w:rsidP="00F024EF">
      <w:pPr>
        <w:pStyle w:val="ListParagraph"/>
        <w:numPr>
          <w:ilvl w:val="0"/>
          <w:numId w:val="9"/>
        </w:numPr>
        <w:ind w:left="720"/>
      </w:pPr>
      <w:ins w:id="7" w:author="Author">
        <w:r w:rsidRPr="003611EF">
          <w:t>Consider if radiation workers and radiation protection technicians are implementing prescribed ALARA practices during work activities; focus on work activities that present the greatest radiological risk to workers.</w:t>
        </w:r>
      </w:ins>
    </w:p>
    <w:p w14:paraId="46169D56" w14:textId="76859357" w:rsidR="00BB0460" w:rsidRDefault="00C30347" w:rsidP="00F024EF">
      <w:pPr>
        <w:pStyle w:val="ListParagraph"/>
        <w:numPr>
          <w:ilvl w:val="0"/>
          <w:numId w:val="9"/>
        </w:numPr>
        <w:ind w:left="720"/>
      </w:pPr>
      <w:r>
        <w:t>Consider if</w:t>
      </w:r>
      <w:r w:rsidR="008B4C7B" w:rsidRPr="006A2245">
        <w:t xml:space="preserve"> workers are aware of their EAD dose and dose rate set points, and allowable stay times or permissible dose for radiologically significant work under each RWP.  </w:t>
      </w:r>
    </w:p>
    <w:p w14:paraId="7AECCEE1" w14:textId="094D056F" w:rsidR="00A12E20" w:rsidRDefault="00C30347" w:rsidP="00F024EF">
      <w:pPr>
        <w:pStyle w:val="ListParagraph"/>
        <w:numPr>
          <w:ilvl w:val="0"/>
          <w:numId w:val="9"/>
        </w:numPr>
        <w:ind w:left="720"/>
      </w:pPr>
      <w:r>
        <w:t>Consider if</w:t>
      </w:r>
      <w:r w:rsidR="008B4C7B" w:rsidRPr="001666FA">
        <w:t xml:space="preserve"> workers are aware of how to respond to EAD alarms in accordance with plant procedures.</w:t>
      </w:r>
      <w:r w:rsidR="004F0CEA">
        <w:t xml:space="preserve">  Note, some EAD alarms are anticipated </w:t>
      </w:r>
      <w:r w:rsidR="00D25154">
        <w:t xml:space="preserve">(e.g., </w:t>
      </w:r>
      <w:r w:rsidR="004F0CEA">
        <w:t>for workers traversing a high dose rate work area</w:t>
      </w:r>
      <w:r w:rsidR="00D25154">
        <w:t>)</w:t>
      </w:r>
      <w:r w:rsidR="004F0CEA">
        <w:t>.</w:t>
      </w:r>
    </w:p>
    <w:p w14:paraId="44B6F90F" w14:textId="59727636" w:rsidR="00247D93" w:rsidRDefault="00122761" w:rsidP="00F024EF">
      <w:pPr>
        <w:pStyle w:val="ListParagraph"/>
        <w:numPr>
          <w:ilvl w:val="0"/>
          <w:numId w:val="9"/>
        </w:numPr>
        <w:ind w:left="720"/>
      </w:pPr>
      <w:r w:rsidRPr="00933074">
        <w:t xml:space="preserve">Consider if </w:t>
      </w:r>
      <w:r w:rsidR="002D3E35">
        <w:t xml:space="preserve">radiation protection </w:t>
      </w:r>
      <w:r w:rsidRPr="00933074">
        <w:t>technicians are aware of the radiological</w:t>
      </w:r>
      <w:r w:rsidR="0067071E">
        <w:t xml:space="preserve"> conditions</w:t>
      </w:r>
      <w:r w:rsidRPr="00933074">
        <w:t xml:space="preserve"> in their workplace</w:t>
      </w:r>
      <w:r w:rsidR="00A12E20">
        <w:t xml:space="preserve">, including applicable </w:t>
      </w:r>
      <w:r w:rsidRPr="00933074">
        <w:t>RWP controls/limits</w:t>
      </w:r>
      <w:r w:rsidR="00A12E20">
        <w:t>,</w:t>
      </w:r>
      <w:r w:rsidRPr="00933074">
        <w:t xml:space="preserve"> and if their performance is consistent with</w:t>
      </w:r>
      <w:r w:rsidR="00A12E20">
        <w:t xml:space="preserve"> the licensee’s t</w:t>
      </w:r>
      <w:r w:rsidRPr="00933074">
        <w:t xml:space="preserve">raining and </w:t>
      </w:r>
      <w:r w:rsidR="00940331">
        <w:t>procedures</w:t>
      </w:r>
    </w:p>
    <w:p w14:paraId="3265BF25" w14:textId="0214EB52" w:rsidR="007E27B3" w:rsidRPr="0076364A" w:rsidRDefault="0027652A" w:rsidP="00F024EF">
      <w:pPr>
        <w:pStyle w:val="ListParagraph"/>
        <w:numPr>
          <w:ilvl w:val="0"/>
          <w:numId w:val="9"/>
        </w:numPr>
        <w:ind w:left="720"/>
      </w:pPr>
      <w:r>
        <w:t>Consider if</w:t>
      </w:r>
      <w:r w:rsidRPr="00BF1353">
        <w:t xml:space="preserve"> appropriate pre-work </w:t>
      </w:r>
      <w:r w:rsidR="000866B9">
        <w:t xml:space="preserve">and job coverage </w:t>
      </w:r>
      <w:r w:rsidRPr="00BF1353">
        <w:t>surveys were performed</w:t>
      </w:r>
      <w:r>
        <w:t xml:space="preserve"> for radiologically risk significant work activities</w:t>
      </w:r>
      <w:r w:rsidRPr="00BF1353">
        <w:t xml:space="preserve">. </w:t>
      </w:r>
    </w:p>
    <w:p w14:paraId="60BE51AB" w14:textId="1482E94D" w:rsidR="00BA70C0" w:rsidRPr="00C856EE" w:rsidRDefault="00F357CD" w:rsidP="00F024EF">
      <w:pPr>
        <w:pStyle w:val="ListParagraph"/>
        <w:numPr>
          <w:ilvl w:val="0"/>
          <w:numId w:val="9"/>
        </w:numPr>
        <w:ind w:left="720"/>
        <w:rPr>
          <w:rFonts w:cs="Arial"/>
        </w:rPr>
      </w:pPr>
      <w:r w:rsidRPr="00C856EE">
        <w:t>Observe radiation protection technician</w:t>
      </w:r>
      <w:r w:rsidR="00A12E20" w:rsidRPr="00C856EE">
        <w:t>s</w:t>
      </w:r>
      <w:r w:rsidRPr="00C856EE">
        <w:t xml:space="preserve"> perform</w:t>
      </w:r>
      <w:r w:rsidR="00A12E20" w:rsidRPr="00C856EE">
        <w:t>ing</w:t>
      </w:r>
      <w:r w:rsidRPr="00C856EE">
        <w:t xml:space="preserve"> radiation surveys</w:t>
      </w:r>
      <w:r w:rsidR="00A12E20" w:rsidRPr="00C856EE">
        <w:t xml:space="preserve"> and consider if the instruments are being used correctly (i.e., </w:t>
      </w:r>
      <w:proofErr w:type="spellStart"/>
      <w:r w:rsidR="00A12E20" w:rsidRPr="00C856EE">
        <w:t>survery</w:t>
      </w:r>
      <w:proofErr w:type="spellEnd"/>
      <w:r w:rsidR="00A12E20" w:rsidRPr="00C856EE">
        <w:t xml:space="preserve"> technique and correct instrument for application).</w:t>
      </w:r>
      <w:r w:rsidR="007E27B3" w:rsidRPr="00C856EE">
        <w:t xml:space="preserve">  </w:t>
      </w:r>
      <w:r w:rsidR="00BA70C0" w:rsidRPr="00C856EE">
        <w:t>Consider discussing with radiation protection staff (supervisors and technicians) the procedures, equipment, and performance of radiation surveys for both routine and non-routine activities.  Technicians should be knowledgeable about when and how to survey areas for:</w:t>
      </w:r>
    </w:p>
    <w:p w14:paraId="1908073E" w14:textId="77777777" w:rsidR="00BA70C0" w:rsidRPr="00C5302E" w:rsidRDefault="00BA70C0" w:rsidP="00F024EF">
      <w:pPr>
        <w:pStyle w:val="Listparagraph2"/>
        <w:numPr>
          <w:ilvl w:val="1"/>
          <w:numId w:val="33"/>
        </w:numPr>
        <w:tabs>
          <w:tab w:val="clear" w:pos="1771"/>
        </w:tabs>
        <w:ind w:left="1080" w:hanging="360"/>
      </w:pPr>
      <w:r>
        <w:t>H</w:t>
      </w:r>
      <w:r w:rsidRPr="00C5302E">
        <w:t>ot particles,</w:t>
      </w:r>
    </w:p>
    <w:p w14:paraId="04F15121" w14:textId="77777777" w:rsidR="00BA70C0" w:rsidRDefault="00BA70C0" w:rsidP="00F024EF">
      <w:pPr>
        <w:pStyle w:val="Listparagraph2"/>
        <w:numPr>
          <w:ilvl w:val="1"/>
          <w:numId w:val="33"/>
        </w:numPr>
        <w:tabs>
          <w:tab w:val="clear" w:pos="1771"/>
        </w:tabs>
        <w:ind w:left="1080" w:hanging="360"/>
      </w:pPr>
      <w:r>
        <w:t>A</w:t>
      </w:r>
      <w:r w:rsidRPr="00C5302E">
        <w:t>lpha emitters,</w:t>
      </w:r>
    </w:p>
    <w:p w14:paraId="0590B055" w14:textId="2AEDDE08" w:rsidR="00BA70C0" w:rsidRDefault="00BA70C0" w:rsidP="00F024EF">
      <w:pPr>
        <w:pStyle w:val="Listparagraph2"/>
        <w:numPr>
          <w:ilvl w:val="1"/>
          <w:numId w:val="33"/>
        </w:numPr>
        <w:tabs>
          <w:tab w:val="clear" w:pos="1771"/>
        </w:tabs>
        <w:ind w:left="1080" w:hanging="360"/>
      </w:pPr>
      <w:r>
        <w:lastRenderedPageBreak/>
        <w:t xml:space="preserve">Loose </w:t>
      </w:r>
      <w:r w:rsidR="000E604F">
        <w:t>s</w:t>
      </w:r>
      <w:r>
        <w:t xml:space="preserve">urface </w:t>
      </w:r>
      <w:r w:rsidR="000E604F">
        <w:t>c</w:t>
      </w:r>
      <w:r>
        <w:t>ontamination</w:t>
      </w:r>
      <w:r w:rsidR="000E604F">
        <w:t>,</w:t>
      </w:r>
    </w:p>
    <w:p w14:paraId="3B096EA7" w14:textId="77777777" w:rsidR="00BA70C0" w:rsidRPr="00844849" w:rsidRDefault="00BA70C0" w:rsidP="00F024EF">
      <w:pPr>
        <w:pStyle w:val="Listparagraph2"/>
        <w:numPr>
          <w:ilvl w:val="1"/>
          <w:numId w:val="33"/>
        </w:numPr>
        <w:tabs>
          <w:tab w:val="clear" w:pos="1771"/>
        </w:tabs>
        <w:ind w:left="1080" w:hanging="360"/>
      </w:pPr>
      <w:r w:rsidRPr="00844849">
        <w:t>Neutron radiation,</w:t>
      </w:r>
    </w:p>
    <w:p w14:paraId="7966EEE8" w14:textId="77777777" w:rsidR="00BA70C0" w:rsidRDefault="00BA70C0" w:rsidP="00F024EF">
      <w:pPr>
        <w:pStyle w:val="Listparagraph2"/>
        <w:numPr>
          <w:ilvl w:val="1"/>
          <w:numId w:val="33"/>
        </w:numPr>
        <w:tabs>
          <w:tab w:val="clear" w:pos="1771"/>
        </w:tabs>
        <w:ind w:left="1080" w:hanging="360"/>
      </w:pPr>
      <w:r>
        <w:t>A</w:t>
      </w:r>
      <w:r w:rsidRPr="008F27FD">
        <w:t>irborne radioactivity, including the potential presence of transuranic</w:t>
      </w:r>
      <w:r>
        <w:t xml:space="preserve"> radionuclide</w:t>
      </w:r>
      <w:r w:rsidRPr="008F27FD">
        <w:t>s and/or other hard-to-detect radio</w:t>
      </w:r>
      <w:r w:rsidRPr="00240939">
        <w:t>nuclides</w:t>
      </w:r>
      <w:r>
        <w:t>,</w:t>
      </w:r>
    </w:p>
    <w:p w14:paraId="703025CC" w14:textId="77777777" w:rsidR="00BA70C0" w:rsidRDefault="00BA70C0" w:rsidP="00F024EF">
      <w:pPr>
        <w:pStyle w:val="Listparagraph2"/>
        <w:numPr>
          <w:ilvl w:val="1"/>
          <w:numId w:val="33"/>
        </w:numPr>
        <w:tabs>
          <w:tab w:val="clear" w:pos="1771"/>
        </w:tabs>
        <w:ind w:left="1080" w:hanging="360"/>
      </w:pPr>
      <w:r w:rsidRPr="00FD6C71">
        <w:t xml:space="preserve">Work activities that could suddenly and significantly increase radiological conditions </w:t>
      </w:r>
      <w:r>
        <w:t>such as</w:t>
      </w:r>
      <w:r w:rsidRPr="00FD6C71">
        <w:t xml:space="preserve"> in</w:t>
      </w:r>
      <w:r w:rsidRPr="00FD6C71">
        <w:noBreakHyphen/>
        <w:t>core detector movement, fuel moved in affected areas of drywell or auxiliary building, movement of irradiated mat</w:t>
      </w:r>
      <w:r>
        <w:t>erials in the spent fuel pool, and</w:t>
      </w:r>
      <w:r w:rsidRPr="00146CC6">
        <w:t xml:space="preserve"> </w:t>
      </w:r>
    </w:p>
    <w:p w14:paraId="2B27834C" w14:textId="77777777" w:rsidR="00BA70C0" w:rsidRPr="00866152" w:rsidRDefault="00BA70C0" w:rsidP="00F024EF">
      <w:pPr>
        <w:pStyle w:val="Listparagraph2"/>
        <w:numPr>
          <w:ilvl w:val="1"/>
          <w:numId w:val="33"/>
        </w:numPr>
        <w:tabs>
          <w:tab w:val="clear" w:pos="1771"/>
        </w:tabs>
        <w:ind w:left="1080" w:hanging="360"/>
      </w:pPr>
      <w:r w:rsidRPr="00866152">
        <w:t>Severe radiation field dose gradients that can result in non-uniform exposures.</w:t>
      </w:r>
    </w:p>
    <w:p w14:paraId="0957447C" w14:textId="6749D104" w:rsidR="003E4F1B" w:rsidRDefault="003E4F1B" w:rsidP="00DF5D31">
      <w:pPr>
        <w:pStyle w:val="Heading1"/>
      </w:pPr>
      <w:r w:rsidRPr="004D3515">
        <w:t>71124.0</w:t>
      </w:r>
      <w:r w:rsidR="00EF049D">
        <w:t>1</w:t>
      </w:r>
      <w:r w:rsidRPr="004D3515">
        <w:t>-</w:t>
      </w:r>
      <w:r>
        <w:t>04</w:t>
      </w:r>
      <w:r w:rsidRPr="004D3515">
        <w:tab/>
      </w:r>
      <w:r>
        <w:t>REFERENCES</w:t>
      </w:r>
      <w:r w:rsidRPr="004D3515">
        <w:t xml:space="preserve"> </w:t>
      </w:r>
    </w:p>
    <w:p w14:paraId="7912CBF5" w14:textId="3615B2DB" w:rsidR="003E4F1B" w:rsidRDefault="003E4F1B" w:rsidP="003D5933">
      <w:pPr>
        <w:pStyle w:val="BodyText"/>
        <w:rPr>
          <w:rFonts w:cs="Arial"/>
          <w:szCs w:val="22"/>
        </w:rPr>
      </w:pPr>
      <w:r>
        <w:rPr>
          <w:rFonts w:cs="Arial"/>
          <w:szCs w:val="22"/>
        </w:rPr>
        <w:t>R</w:t>
      </w:r>
      <w:r w:rsidR="00033CBA">
        <w:rPr>
          <w:rFonts w:cs="Arial"/>
          <w:szCs w:val="22"/>
        </w:rPr>
        <w:t>G</w:t>
      </w:r>
      <w:r>
        <w:rPr>
          <w:rFonts w:cs="Arial"/>
          <w:szCs w:val="22"/>
        </w:rPr>
        <w:t xml:space="preserve"> 1.21, “</w:t>
      </w:r>
      <w:r w:rsidRPr="003E4F1B">
        <w:rPr>
          <w:szCs w:val="22"/>
        </w:rPr>
        <w:t>Measuring, Evaluating, and Reporting Radioactive Material in Liquid and Gaseous Effluents and Solid Waste</w:t>
      </w:r>
      <w:r>
        <w:t>”</w:t>
      </w:r>
    </w:p>
    <w:p w14:paraId="184B3956" w14:textId="07C2272F" w:rsidR="003E4F1B" w:rsidRDefault="003E4F1B" w:rsidP="003D5933">
      <w:pPr>
        <w:pStyle w:val="BodyText"/>
        <w:rPr>
          <w:rFonts w:cs="Arial"/>
          <w:szCs w:val="22"/>
        </w:rPr>
      </w:pPr>
      <w:r>
        <w:rPr>
          <w:rFonts w:cs="Arial"/>
          <w:szCs w:val="22"/>
        </w:rPr>
        <w:t>R</w:t>
      </w:r>
      <w:r w:rsidR="00033CBA">
        <w:rPr>
          <w:rFonts w:cs="Arial"/>
          <w:szCs w:val="22"/>
        </w:rPr>
        <w:t>G</w:t>
      </w:r>
      <w:r>
        <w:rPr>
          <w:rFonts w:cs="Arial"/>
          <w:szCs w:val="22"/>
        </w:rPr>
        <w:t xml:space="preserve"> 8.38</w:t>
      </w:r>
      <w:r w:rsidRPr="004D3515">
        <w:rPr>
          <w:rFonts w:cs="Arial"/>
          <w:szCs w:val="22"/>
        </w:rPr>
        <w:t>, “</w:t>
      </w:r>
      <w:r>
        <w:rPr>
          <w:rFonts w:cs="Arial"/>
          <w:szCs w:val="22"/>
        </w:rPr>
        <w:t>Control of Access to High and Very High Radiation Areas in Nuclear Power Plants”</w:t>
      </w:r>
    </w:p>
    <w:p w14:paraId="601A8EC8" w14:textId="24953D93" w:rsidR="00033CBA" w:rsidRDefault="00033CBA" w:rsidP="003D5933">
      <w:pPr>
        <w:pStyle w:val="BodyText"/>
        <w:rPr>
          <w:rFonts w:cs="Arial"/>
          <w:szCs w:val="22"/>
        </w:rPr>
      </w:pPr>
      <w:r>
        <w:rPr>
          <w:rFonts w:cs="Arial"/>
          <w:szCs w:val="22"/>
        </w:rPr>
        <w:t xml:space="preserve">NRC Information Notice 1985-92, “Surveys of Wastes Before Disposal from Nuclear Reactor </w:t>
      </w:r>
      <w:proofErr w:type="spellStart"/>
      <w:r>
        <w:rPr>
          <w:rFonts w:cs="Arial"/>
          <w:szCs w:val="22"/>
        </w:rPr>
        <w:t>Facilties</w:t>
      </w:r>
      <w:proofErr w:type="spellEnd"/>
      <w:r>
        <w:rPr>
          <w:rFonts w:cs="Arial"/>
          <w:szCs w:val="22"/>
        </w:rPr>
        <w:t>”</w:t>
      </w:r>
    </w:p>
    <w:p w14:paraId="577B16F2" w14:textId="08F15CAA" w:rsidR="00033CBA" w:rsidRDefault="00033CBA" w:rsidP="003D5933">
      <w:pPr>
        <w:pStyle w:val="BodyText"/>
        <w:rPr>
          <w:rFonts w:cs="Arial"/>
          <w:szCs w:val="22"/>
        </w:rPr>
      </w:pPr>
      <w:r>
        <w:rPr>
          <w:rFonts w:cs="Arial"/>
          <w:szCs w:val="22"/>
        </w:rPr>
        <w:t>NRC Information Notice 1990-33, “Sources of Unexpected Occupational Radiation Exposures at Spent Fuel Storage Pools”</w:t>
      </w:r>
    </w:p>
    <w:p w14:paraId="3F038EDB" w14:textId="7C548CDF" w:rsidR="00033CBA" w:rsidRDefault="00033CBA" w:rsidP="003D5933">
      <w:pPr>
        <w:pStyle w:val="BodyText"/>
        <w:rPr>
          <w:rFonts w:cs="Arial"/>
          <w:szCs w:val="22"/>
        </w:rPr>
      </w:pPr>
      <w:r>
        <w:rPr>
          <w:rFonts w:cs="Arial"/>
          <w:szCs w:val="22"/>
        </w:rPr>
        <w:t>NRC Information Notice 1997-36, “Unplanned Intakes by Worker of Transuranic Airborne Radioactive Materials and External Exposure Due to Inadequate Control of Work”</w:t>
      </w:r>
    </w:p>
    <w:p w14:paraId="687DB409" w14:textId="58F5BC46" w:rsidR="00033CBA" w:rsidRDefault="00033CBA" w:rsidP="003D5933">
      <w:pPr>
        <w:pStyle w:val="BodyText"/>
        <w:rPr>
          <w:rFonts w:cs="Arial"/>
          <w:szCs w:val="22"/>
        </w:rPr>
      </w:pPr>
      <w:r>
        <w:rPr>
          <w:rFonts w:cs="Arial"/>
          <w:szCs w:val="22"/>
        </w:rPr>
        <w:t>NRC Circular 1981-07, “Control of Radioactively Contaminated Material”</w:t>
      </w:r>
    </w:p>
    <w:p w14:paraId="7FF5DDA2" w14:textId="6644BA0B" w:rsidR="00957326" w:rsidRDefault="00957326" w:rsidP="003D5933">
      <w:pPr>
        <w:pStyle w:val="BodyText"/>
        <w:rPr>
          <w:rFonts w:cs="Arial"/>
          <w:szCs w:val="22"/>
        </w:rPr>
      </w:pPr>
      <w:r>
        <w:rPr>
          <w:rFonts w:cs="Arial"/>
          <w:szCs w:val="22"/>
        </w:rPr>
        <w:t>NUREG-1736, “Consolidated Guidance: 10 CFR Part 20 – Standards for Protection Against Radiation”</w:t>
      </w:r>
    </w:p>
    <w:p w14:paraId="7CE1C8CF" w14:textId="2D9091AA" w:rsidR="00957326" w:rsidRDefault="00957326" w:rsidP="003D5933">
      <w:pPr>
        <w:pStyle w:val="BodyText"/>
        <w:rPr>
          <w:rFonts w:cs="Arial"/>
          <w:szCs w:val="22"/>
        </w:rPr>
      </w:pPr>
      <w:r>
        <w:rPr>
          <w:rFonts w:cs="Arial"/>
          <w:szCs w:val="22"/>
        </w:rPr>
        <w:t>NUREG/CR-5569, Revision 1, “Health Physics Positions Data Base,”</w:t>
      </w:r>
      <w:r w:rsidR="00BB28E3">
        <w:rPr>
          <w:rFonts w:cs="Arial"/>
          <w:szCs w:val="22"/>
        </w:rPr>
        <w:t xml:space="preserve"> </w:t>
      </w:r>
      <w:r w:rsidR="00B761E3">
        <w:rPr>
          <w:rFonts w:cs="Arial"/>
          <w:szCs w:val="22"/>
        </w:rPr>
        <w:t>(</w:t>
      </w:r>
      <w:r w:rsidR="00BB28E3" w:rsidRPr="00E951BA">
        <w:rPr>
          <w:rFonts w:cs="Arial"/>
          <w:szCs w:val="22"/>
        </w:rPr>
        <w:t>ML093220108</w:t>
      </w:r>
      <w:r w:rsidR="00033CBA">
        <w:rPr>
          <w:rFonts w:cs="Arial"/>
          <w:szCs w:val="22"/>
        </w:rPr>
        <w:t>)</w:t>
      </w:r>
    </w:p>
    <w:p w14:paraId="5F8BEE74" w14:textId="696A7552" w:rsidR="00957326" w:rsidRPr="003D5933" w:rsidRDefault="00957326" w:rsidP="003D5933">
      <w:pPr>
        <w:pStyle w:val="BodyText"/>
      </w:pPr>
      <w:r w:rsidRPr="003D5933">
        <w:t>NUREG/CR-6204, “Questions and Answers Based</w:t>
      </w:r>
      <w:r w:rsidR="007B6633" w:rsidRPr="003D5933">
        <w:t xml:space="preserve"> </w:t>
      </w:r>
      <w:r w:rsidRPr="003D5933">
        <w:t>on Revised 10 CFR Part 20”</w:t>
      </w:r>
      <w:r w:rsidR="00BB28E3" w:rsidRPr="003D5933">
        <w:t xml:space="preserve"> </w:t>
      </w:r>
      <w:r w:rsidR="00B761E3" w:rsidRPr="003D5933">
        <w:t>(</w:t>
      </w:r>
      <w:r w:rsidR="00BB28E3" w:rsidRPr="003D5933">
        <w:t>ML12166A179</w:t>
      </w:r>
      <w:r w:rsidR="00B761E3" w:rsidRPr="003D5933">
        <w:t>)</w:t>
      </w:r>
    </w:p>
    <w:p w14:paraId="61FD7173" w14:textId="7AE2C9F3" w:rsidR="0051745F" w:rsidRPr="003D5933" w:rsidRDefault="0051745F" w:rsidP="003D5933">
      <w:pPr>
        <w:pStyle w:val="BodyText"/>
      </w:pPr>
      <w:r w:rsidRPr="003D5933">
        <w:t>NUREG/CR-6204, “Questions and Answers Based</w:t>
      </w:r>
      <w:r w:rsidR="007B6633" w:rsidRPr="003D5933">
        <w:t xml:space="preserve"> </w:t>
      </w:r>
      <w:r w:rsidRPr="003D5933">
        <w:t>on Revised 10 CFR Part 20” (ML12166A179), Question 447</w:t>
      </w:r>
    </w:p>
    <w:p w14:paraId="66009173" w14:textId="0827D353" w:rsidR="0051745F" w:rsidRPr="003D5933" w:rsidRDefault="0051745F" w:rsidP="003D5933">
      <w:pPr>
        <w:pStyle w:val="BodyText"/>
      </w:pPr>
      <w:r w:rsidRPr="003D5933">
        <w:t>NUREG/CR-6204, “Questions and Answers Based</w:t>
      </w:r>
      <w:r w:rsidR="007B6633" w:rsidRPr="003D5933">
        <w:t xml:space="preserve"> </w:t>
      </w:r>
      <w:r w:rsidRPr="003D5933">
        <w:t>on Revised 10 CFR Part 20” (ML12166A179), Question 448</w:t>
      </w:r>
    </w:p>
    <w:p w14:paraId="02C2DB0E" w14:textId="044CA7A3" w:rsidR="00A750B9" w:rsidRPr="003D5933" w:rsidRDefault="00A750B9" w:rsidP="003D5933">
      <w:pPr>
        <w:pStyle w:val="BodyText"/>
      </w:pPr>
      <w:r w:rsidRPr="003D5933">
        <w:t>HPPOS-016, “</w:t>
      </w:r>
      <w:r w:rsidR="00787B37" w:rsidRPr="003D5933">
        <w:t xml:space="preserve">Applicability of Access Controls for Spent Fuel Pools,” </w:t>
      </w:r>
      <w:r w:rsidR="00B761E3" w:rsidRPr="003D5933">
        <w:t>(ML103420144)</w:t>
      </w:r>
    </w:p>
    <w:p w14:paraId="63FAD1BA" w14:textId="43D35E7E" w:rsidR="00A24184" w:rsidRPr="003D5933" w:rsidRDefault="00A24184" w:rsidP="003D5933">
      <w:pPr>
        <w:pStyle w:val="BodyText"/>
      </w:pPr>
      <w:r w:rsidRPr="003D5933">
        <w:t>HPPOS</w:t>
      </w:r>
      <w:r w:rsidR="00A750B9" w:rsidRPr="003D5933">
        <w:t>-</w:t>
      </w:r>
      <w:r w:rsidRPr="003D5933">
        <w:t>221, “Lower Limit of Detection (LLD) for Potentially Contaminated Oil,”</w:t>
      </w:r>
      <w:r w:rsidR="00B761E3" w:rsidRPr="003D5933">
        <w:t xml:space="preserve"> (ML103470158)</w:t>
      </w:r>
    </w:p>
    <w:p w14:paraId="14D002D8" w14:textId="74729F13" w:rsidR="00A750B9" w:rsidRPr="003D5933" w:rsidRDefault="00A750B9" w:rsidP="003D5933">
      <w:pPr>
        <w:pStyle w:val="BodyText"/>
      </w:pPr>
      <w:r w:rsidRPr="003D5933">
        <w:t>HPPOS-245, “</w:t>
      </w:r>
      <w:r w:rsidR="007B6633" w:rsidRPr="003D5933">
        <w:t>Access Controls for Spent Fuel Pools</w:t>
      </w:r>
      <w:r w:rsidR="00787B37" w:rsidRPr="003D5933">
        <w:t>,”</w:t>
      </w:r>
      <w:r w:rsidR="00B761E3" w:rsidRPr="003D5933">
        <w:t xml:space="preserve"> (</w:t>
      </w:r>
      <w:r w:rsidR="007B6633" w:rsidRPr="003D5933">
        <w:t>ML11192A127</w:t>
      </w:r>
      <w:r w:rsidR="00B761E3" w:rsidRPr="003D5933">
        <w:t>)</w:t>
      </w:r>
    </w:p>
    <w:p w14:paraId="25556288" w14:textId="6C4DA40B" w:rsidR="00033CBA" w:rsidRPr="003D5933" w:rsidRDefault="00A24184" w:rsidP="003D5933">
      <w:pPr>
        <w:pStyle w:val="BodyText"/>
      </w:pPr>
      <w:r w:rsidRPr="003D5933">
        <w:lastRenderedPageBreak/>
        <w:t>HPPOS</w:t>
      </w:r>
      <w:r w:rsidR="00A750B9" w:rsidRPr="003D5933">
        <w:t>-</w:t>
      </w:r>
      <w:r w:rsidRPr="003D5933">
        <w:t>250, “Monitoring at Nuclear Power Plants for Contamination by Radionuclides that Decay by Electron Capture,”</w:t>
      </w:r>
      <w:r w:rsidR="00B761E3" w:rsidRPr="003D5933">
        <w:t xml:space="preserve"> (ML11192A132)</w:t>
      </w:r>
    </w:p>
    <w:p w14:paraId="1A48E73D" w14:textId="4FC9DF75" w:rsidR="00A750B9" w:rsidRPr="003D5933" w:rsidRDefault="00A750B9" w:rsidP="003D5933">
      <w:pPr>
        <w:pStyle w:val="BodyText"/>
      </w:pPr>
      <w:r w:rsidRPr="003D5933">
        <w:t>HPPOS-333, “</w:t>
      </w:r>
      <w:r w:rsidR="00B761E3" w:rsidRPr="003D5933">
        <w:t>Labeling of Radioac</w:t>
      </w:r>
      <w:r w:rsidR="007B6633" w:rsidRPr="003D5933">
        <w:t>ti</w:t>
      </w:r>
      <w:r w:rsidR="00B761E3" w:rsidRPr="003D5933">
        <w:t>ve Materials St</w:t>
      </w:r>
      <w:r w:rsidR="007B6633" w:rsidRPr="003D5933">
        <w:t>o</w:t>
      </w:r>
      <w:r w:rsidR="00B761E3" w:rsidRPr="003D5933">
        <w:t>red Under Water,” (ML15027A277)</w:t>
      </w:r>
    </w:p>
    <w:p w14:paraId="7C3E8893" w14:textId="3BEF6845" w:rsidR="005B3B00" w:rsidRPr="003D5933" w:rsidRDefault="005B3B00" w:rsidP="003D5933">
      <w:pPr>
        <w:pStyle w:val="BodyText"/>
      </w:pPr>
      <w:r w:rsidRPr="003D5933">
        <w:t>Nuclear Energy Institute 99-02, “Regulatory Assessment Performance Indicator Guideline”</w:t>
      </w:r>
    </w:p>
    <w:p w14:paraId="48D03F2C" w14:textId="6FB17B4C" w:rsidR="00B32EA1" w:rsidRDefault="00BF725D" w:rsidP="00450A93">
      <w:pPr>
        <w:pStyle w:val="Title"/>
      </w:pPr>
      <w:r w:rsidRPr="00C5302E">
        <w:t>END</w:t>
      </w:r>
      <w:bookmarkStart w:id="8" w:name="_Toc166392890"/>
      <w:bookmarkStart w:id="9" w:name="_Toc166462813"/>
      <w:bookmarkStart w:id="10" w:name="_Toc168390786"/>
      <w:bookmarkStart w:id="11" w:name="_Toc168390861"/>
      <w:bookmarkStart w:id="12" w:name="_Toc168393146"/>
      <w:bookmarkStart w:id="13" w:name="_Toc168393299"/>
      <w:bookmarkStart w:id="14" w:name="_Toc168393404"/>
      <w:bookmarkStart w:id="15" w:name="_Toc168911238"/>
      <w:bookmarkStart w:id="16" w:name="_Toc168911467"/>
    </w:p>
    <w:p w14:paraId="02932EB6" w14:textId="049690E3" w:rsidR="00E711B7" w:rsidRDefault="00E711B7" w:rsidP="00BA5790">
      <w:pPr>
        <w:rPr>
          <w:sz w:val="22"/>
          <w:szCs w:val="22"/>
        </w:rPr>
        <w:sectPr w:rsidR="00E711B7" w:rsidSect="001671CF">
          <w:headerReference w:type="even" r:id="rId12"/>
          <w:footerReference w:type="default" r:id="rId13"/>
          <w:pgSz w:w="12240" w:h="15840" w:code="1"/>
          <w:pgMar w:top="1440" w:right="1440" w:bottom="1440" w:left="1440" w:header="720" w:footer="720" w:gutter="0"/>
          <w:cols w:space="720"/>
          <w:noEndnote/>
          <w:docGrid w:linePitch="326"/>
        </w:sectPr>
      </w:pPr>
    </w:p>
    <w:p w14:paraId="7C55FC5A" w14:textId="0B118ABE" w:rsidR="00777F18" w:rsidRPr="00777F18" w:rsidRDefault="00777F18" w:rsidP="00926FB8">
      <w:pPr>
        <w:pStyle w:val="AppendixTitle"/>
        <w:keepNext/>
        <w:tabs>
          <w:tab w:val="clear" w:pos="2880"/>
        </w:tabs>
        <w:spacing w:after="220"/>
        <w:rPr>
          <w:sz w:val="22"/>
          <w:szCs w:val="22"/>
        </w:rPr>
      </w:pPr>
      <w:r>
        <w:rPr>
          <w:sz w:val="22"/>
          <w:szCs w:val="22"/>
        </w:rPr>
        <w:lastRenderedPageBreak/>
        <w:t>Attachment 1</w:t>
      </w:r>
      <w:r w:rsidR="00983FDA">
        <w:rPr>
          <w:sz w:val="22"/>
          <w:szCs w:val="22"/>
        </w:rPr>
        <w:t xml:space="preserve">:  </w:t>
      </w:r>
      <w:r w:rsidR="00BF725D" w:rsidRPr="00C5302E">
        <w:rPr>
          <w:sz w:val="22"/>
          <w:szCs w:val="22"/>
        </w:rPr>
        <w:t xml:space="preserve">Revision History </w:t>
      </w:r>
      <w:bookmarkEnd w:id="8"/>
      <w:bookmarkEnd w:id="9"/>
      <w:bookmarkEnd w:id="10"/>
      <w:bookmarkEnd w:id="11"/>
      <w:bookmarkEnd w:id="12"/>
      <w:bookmarkEnd w:id="13"/>
      <w:bookmarkEnd w:id="14"/>
      <w:bookmarkEnd w:id="15"/>
      <w:bookmarkEnd w:id="16"/>
      <w:r w:rsidR="00BF725D" w:rsidRPr="00C5302E">
        <w:rPr>
          <w:sz w:val="22"/>
          <w:szCs w:val="22"/>
        </w:rPr>
        <w:t>for</w:t>
      </w:r>
      <w:r>
        <w:rPr>
          <w:sz w:val="22"/>
          <w:szCs w:val="22"/>
        </w:rPr>
        <w:t xml:space="preserve"> </w:t>
      </w:r>
      <w:r w:rsidRPr="00777F18">
        <w:rPr>
          <w:sz w:val="22"/>
          <w:szCs w:val="22"/>
        </w:rPr>
        <w:t>IP</w:t>
      </w:r>
      <w:r w:rsidR="00983FDA">
        <w:rPr>
          <w:sz w:val="22"/>
          <w:szCs w:val="22"/>
        </w:rPr>
        <w:t xml:space="preserve"> </w:t>
      </w:r>
      <w:r w:rsidRPr="00777F18">
        <w:rPr>
          <w:sz w:val="22"/>
          <w:szCs w:val="22"/>
        </w:rPr>
        <w:t>71124</w:t>
      </w:r>
      <w:r w:rsidR="00983FDA">
        <w:rPr>
          <w:sz w:val="22"/>
          <w:szCs w:val="22"/>
        </w:rPr>
        <w:t>.01</w:t>
      </w:r>
    </w:p>
    <w:tbl>
      <w:tblPr>
        <w:tblW w:w="13551" w:type="dxa"/>
        <w:tblInd w:w="120" w:type="dxa"/>
        <w:tblLayout w:type="fixed"/>
        <w:tblCellMar>
          <w:left w:w="120" w:type="dxa"/>
          <w:right w:w="120" w:type="dxa"/>
        </w:tblCellMar>
        <w:tblLook w:val="0020" w:firstRow="1" w:lastRow="0" w:firstColumn="0" w:lastColumn="0" w:noHBand="0" w:noVBand="0"/>
      </w:tblPr>
      <w:tblGrid>
        <w:gridCol w:w="1530"/>
        <w:gridCol w:w="2070"/>
        <w:gridCol w:w="5091"/>
        <w:gridCol w:w="2070"/>
        <w:gridCol w:w="2790"/>
      </w:tblGrid>
      <w:tr w:rsidR="00F54D63" w:rsidRPr="00D46068" w14:paraId="6015D9E1" w14:textId="1C37D9E9" w:rsidTr="004210D4">
        <w:trPr>
          <w:tblHeader/>
        </w:trPr>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E34834B" w14:textId="5984C1FD" w:rsidR="00F54D63" w:rsidRPr="00D46068" w:rsidRDefault="00F54D63" w:rsidP="004356F1">
            <w:pPr>
              <w:outlineLvl w:val="1"/>
              <w:rPr>
                <w:rFonts w:cs="Arial"/>
                <w:sz w:val="22"/>
                <w:szCs w:val="22"/>
              </w:rPr>
            </w:pPr>
            <w:r w:rsidRPr="00D46068">
              <w:rPr>
                <w:rFonts w:cs="Arial"/>
                <w:sz w:val="22"/>
                <w:szCs w:val="22"/>
              </w:rPr>
              <w:t>Commitment Tracking Number</w:t>
            </w:r>
          </w:p>
        </w:tc>
        <w:tc>
          <w:tcPr>
            <w:tcW w:w="207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E8D1F8B" w14:textId="4538A676" w:rsidR="00F54D63" w:rsidRPr="00D46068" w:rsidRDefault="00F54D63" w:rsidP="004356F1">
            <w:pPr>
              <w:outlineLvl w:val="1"/>
              <w:rPr>
                <w:rFonts w:cs="Arial"/>
                <w:sz w:val="22"/>
                <w:szCs w:val="22"/>
              </w:rPr>
            </w:pPr>
            <w:r w:rsidRPr="00D46068">
              <w:rPr>
                <w:rFonts w:cs="Arial"/>
                <w:sz w:val="22"/>
                <w:szCs w:val="22"/>
              </w:rPr>
              <w:t>Accession Number</w:t>
            </w:r>
          </w:p>
          <w:p w14:paraId="291379E4" w14:textId="193B8318" w:rsidR="00F54D63" w:rsidRPr="00D46068" w:rsidRDefault="00F54D63" w:rsidP="004356F1">
            <w:pPr>
              <w:outlineLvl w:val="1"/>
              <w:rPr>
                <w:rFonts w:cs="Arial"/>
                <w:sz w:val="22"/>
                <w:szCs w:val="22"/>
              </w:rPr>
            </w:pPr>
            <w:r w:rsidRPr="00D46068">
              <w:rPr>
                <w:rFonts w:cs="Arial"/>
                <w:sz w:val="22"/>
                <w:szCs w:val="22"/>
              </w:rPr>
              <w:t>Issue Date Change Notice</w:t>
            </w:r>
          </w:p>
        </w:tc>
        <w:tc>
          <w:tcPr>
            <w:tcW w:w="50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986B3ED" w14:textId="1B20E705" w:rsidR="00F54D63" w:rsidRPr="00D46068" w:rsidRDefault="00F54D63" w:rsidP="00C80F0F">
            <w:pPr>
              <w:spacing w:after="58"/>
              <w:jc w:val="center"/>
              <w:outlineLvl w:val="1"/>
              <w:rPr>
                <w:rFonts w:cs="Arial"/>
                <w:sz w:val="22"/>
                <w:szCs w:val="22"/>
              </w:rPr>
            </w:pPr>
            <w:r w:rsidRPr="00D46068">
              <w:rPr>
                <w:rFonts w:cs="Arial"/>
                <w:sz w:val="22"/>
                <w:szCs w:val="22"/>
              </w:rPr>
              <w:t>Description of Change</w:t>
            </w:r>
          </w:p>
        </w:tc>
        <w:tc>
          <w:tcPr>
            <w:tcW w:w="207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63D3D0B" w14:textId="02E1D057" w:rsidR="00F54D63" w:rsidRPr="00D46068" w:rsidRDefault="00F54D63" w:rsidP="004356F1">
            <w:pPr>
              <w:outlineLvl w:val="1"/>
              <w:rPr>
                <w:rFonts w:cs="Arial"/>
                <w:sz w:val="22"/>
                <w:szCs w:val="22"/>
              </w:rPr>
            </w:pPr>
            <w:r w:rsidRPr="00D46068">
              <w:rPr>
                <w:rFonts w:cs="Arial"/>
                <w:sz w:val="22"/>
                <w:szCs w:val="22"/>
              </w:rPr>
              <w:t>Description of Training Required and Completion Date</w:t>
            </w:r>
          </w:p>
        </w:tc>
        <w:tc>
          <w:tcPr>
            <w:tcW w:w="27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6615C12" w14:textId="7DA73DF9" w:rsidR="00F54D63" w:rsidRPr="00D46068" w:rsidRDefault="00F54D63" w:rsidP="00C80F0F">
            <w:pPr>
              <w:outlineLvl w:val="1"/>
              <w:rPr>
                <w:rFonts w:cs="Arial"/>
                <w:sz w:val="22"/>
                <w:szCs w:val="22"/>
              </w:rPr>
            </w:pPr>
            <w:r w:rsidRPr="00D46068">
              <w:rPr>
                <w:rFonts w:cs="Arial"/>
                <w:sz w:val="22"/>
                <w:szCs w:val="22"/>
              </w:rPr>
              <w:t xml:space="preserve">Comment Resolution </w:t>
            </w:r>
            <w:r w:rsidR="00C80F0F">
              <w:rPr>
                <w:rFonts w:cs="Arial"/>
                <w:sz w:val="22"/>
                <w:szCs w:val="22"/>
              </w:rPr>
              <w:t>and Closed Feedback Form</w:t>
            </w:r>
            <w:r w:rsidRPr="00D46068">
              <w:rPr>
                <w:rFonts w:cs="Arial"/>
                <w:sz w:val="22"/>
                <w:szCs w:val="22"/>
              </w:rPr>
              <w:t xml:space="preserve"> Accession Number (Pre-Decisional, Non-Public Information)</w:t>
            </w:r>
          </w:p>
        </w:tc>
      </w:tr>
      <w:tr w:rsidR="00F54D63" w:rsidRPr="00C5302E" w14:paraId="015837F2" w14:textId="5444F8D8" w:rsidTr="004210D4">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2E0D488" w14:textId="25AF790B" w:rsidR="00F54D63" w:rsidRPr="00C5302E" w:rsidRDefault="00F54D63" w:rsidP="00BA5790">
            <w:pPr>
              <w:rPr>
                <w:rFonts w:cs="Arial"/>
                <w:sz w:val="22"/>
                <w:szCs w:val="22"/>
              </w:rPr>
            </w:pPr>
            <w:r w:rsidRPr="00C5302E">
              <w:rPr>
                <w:rFonts w:cs="Arial"/>
                <w:sz w:val="22"/>
                <w:szCs w:val="22"/>
              </w:rPr>
              <w:t>N/A</w:t>
            </w:r>
          </w:p>
        </w:tc>
        <w:tc>
          <w:tcPr>
            <w:tcW w:w="207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41CB5B6" w14:textId="57C353B7" w:rsidR="00F54D63" w:rsidRPr="00C5302E" w:rsidRDefault="00F54D63" w:rsidP="000E4FC8">
            <w:pPr>
              <w:outlineLvl w:val="1"/>
              <w:rPr>
                <w:rFonts w:cs="Arial"/>
                <w:sz w:val="22"/>
                <w:szCs w:val="22"/>
              </w:rPr>
            </w:pPr>
            <w:r w:rsidRPr="00C5302E">
              <w:rPr>
                <w:rFonts w:cs="Arial"/>
                <w:sz w:val="22"/>
                <w:szCs w:val="22"/>
              </w:rPr>
              <w:t>12/02/09</w:t>
            </w:r>
          </w:p>
          <w:p w14:paraId="4C73C3E2" w14:textId="7B6F8093" w:rsidR="00F54D63" w:rsidRPr="00C5302E" w:rsidRDefault="00F54D63" w:rsidP="000E4FC8">
            <w:pPr>
              <w:outlineLvl w:val="1"/>
              <w:rPr>
                <w:rFonts w:cs="Arial"/>
                <w:sz w:val="22"/>
                <w:szCs w:val="22"/>
              </w:rPr>
            </w:pPr>
            <w:r w:rsidRPr="00C5302E">
              <w:rPr>
                <w:rFonts w:cs="Arial"/>
                <w:sz w:val="22"/>
                <w:szCs w:val="22"/>
              </w:rPr>
              <w:t>CN 09-030</w:t>
            </w:r>
          </w:p>
        </w:tc>
        <w:tc>
          <w:tcPr>
            <w:tcW w:w="50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02E9ADC" w14:textId="62E53A3B" w:rsidR="00F54D63" w:rsidRPr="00C5302E" w:rsidRDefault="00F54D63" w:rsidP="000E4FC8">
            <w:pPr>
              <w:rPr>
                <w:rFonts w:cs="Arial"/>
                <w:sz w:val="22"/>
                <w:szCs w:val="22"/>
              </w:rPr>
            </w:pPr>
            <w:r w:rsidRPr="00C5302E">
              <w:rPr>
                <w:rFonts w:cs="Arial"/>
                <w:sz w:val="22"/>
                <w:szCs w:val="22"/>
              </w:rPr>
              <w:t xml:space="preserve">Conducted </w:t>
            </w:r>
            <w:proofErr w:type="gramStart"/>
            <w:r w:rsidRPr="00C5302E">
              <w:rPr>
                <w:rFonts w:cs="Arial"/>
                <w:sz w:val="22"/>
                <w:szCs w:val="22"/>
              </w:rPr>
              <w:t>four year</w:t>
            </w:r>
            <w:proofErr w:type="gramEnd"/>
            <w:r w:rsidRPr="00C5302E">
              <w:rPr>
                <w:rFonts w:cs="Arial"/>
                <w:sz w:val="22"/>
                <w:szCs w:val="22"/>
              </w:rPr>
              <w:t xml:space="preserve"> search for commitments and found none. </w:t>
            </w:r>
          </w:p>
          <w:p w14:paraId="427579B6" w14:textId="544A0C3C" w:rsidR="00F54D63" w:rsidRPr="00C5302E" w:rsidRDefault="00F54D63" w:rsidP="000E4FC8">
            <w:pPr>
              <w:outlineLvl w:val="1"/>
              <w:rPr>
                <w:rFonts w:cs="Arial"/>
                <w:sz w:val="22"/>
                <w:szCs w:val="22"/>
              </w:rPr>
            </w:pPr>
            <w:r w:rsidRPr="00C5302E">
              <w:rPr>
                <w:rFonts w:cs="Arial"/>
                <w:sz w:val="22"/>
                <w:szCs w:val="22"/>
              </w:rPr>
              <w:t xml:space="preserve">This new procedure is being issued </w:t>
            </w:r>
            <w:proofErr w:type="gramStart"/>
            <w:r w:rsidRPr="00C5302E">
              <w:rPr>
                <w:rFonts w:cs="Arial"/>
                <w:sz w:val="22"/>
                <w:szCs w:val="22"/>
              </w:rPr>
              <w:t>as a result of</w:t>
            </w:r>
            <w:proofErr w:type="gramEnd"/>
            <w:r w:rsidRPr="00C5302E">
              <w:rPr>
                <w:rFonts w:cs="Arial"/>
                <w:sz w:val="22"/>
                <w:szCs w:val="22"/>
              </w:rPr>
              <w:t xml:space="preserve"> the 2009 ROP IP Realignment.  It supersedes inspection requirements in IP 71121 and 71122. </w:t>
            </w:r>
          </w:p>
        </w:tc>
        <w:tc>
          <w:tcPr>
            <w:tcW w:w="207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80F4E68" w14:textId="77777777" w:rsidR="003613CC" w:rsidRDefault="00F54D63" w:rsidP="000E4FC8">
            <w:pPr>
              <w:outlineLvl w:val="1"/>
              <w:rPr>
                <w:rFonts w:cs="Arial"/>
                <w:sz w:val="22"/>
                <w:szCs w:val="22"/>
              </w:rPr>
            </w:pPr>
            <w:r w:rsidRPr="00C5302E">
              <w:rPr>
                <w:rFonts w:cs="Arial"/>
                <w:sz w:val="22"/>
                <w:szCs w:val="22"/>
              </w:rPr>
              <w:t>Y</w:t>
            </w:r>
            <w:r w:rsidR="003613CC">
              <w:rPr>
                <w:rFonts w:cs="Arial"/>
                <w:sz w:val="22"/>
                <w:szCs w:val="22"/>
              </w:rPr>
              <w:t>es</w:t>
            </w:r>
          </w:p>
          <w:p w14:paraId="1E5FBC20" w14:textId="1E3F9C1D" w:rsidR="00F54D63" w:rsidRPr="00C5302E" w:rsidRDefault="00F54D63" w:rsidP="000E4FC8">
            <w:pPr>
              <w:outlineLvl w:val="1"/>
              <w:rPr>
                <w:rFonts w:cs="Arial"/>
                <w:sz w:val="22"/>
                <w:szCs w:val="22"/>
              </w:rPr>
            </w:pPr>
            <w:r w:rsidRPr="00C5302E">
              <w:rPr>
                <w:rFonts w:cs="Arial"/>
                <w:sz w:val="22"/>
                <w:szCs w:val="22"/>
              </w:rPr>
              <w:t>09/09/2009</w:t>
            </w:r>
          </w:p>
        </w:tc>
        <w:tc>
          <w:tcPr>
            <w:tcW w:w="27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669BBD8" w14:textId="3B9B6A2C" w:rsidR="00F54D63" w:rsidRPr="00C5302E" w:rsidRDefault="00F54D63" w:rsidP="000E4FC8">
            <w:pPr>
              <w:outlineLvl w:val="1"/>
              <w:rPr>
                <w:rFonts w:cs="Arial"/>
                <w:sz w:val="22"/>
                <w:szCs w:val="22"/>
              </w:rPr>
            </w:pPr>
            <w:r w:rsidRPr="00C5302E">
              <w:rPr>
                <w:rFonts w:cs="Arial"/>
                <w:sz w:val="22"/>
                <w:szCs w:val="22"/>
              </w:rPr>
              <w:t>ML092810383</w:t>
            </w:r>
          </w:p>
        </w:tc>
      </w:tr>
      <w:tr w:rsidR="00F54D63" w:rsidRPr="00C5302E" w14:paraId="785B5326" w14:textId="684CE261" w:rsidTr="004210D4">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91190A0" w14:textId="6C7FCFD2" w:rsidR="00F54D63" w:rsidRPr="00C5302E" w:rsidRDefault="00D83427" w:rsidP="008844D5">
            <w:pPr>
              <w:rPr>
                <w:rFonts w:cs="Arial"/>
                <w:sz w:val="22"/>
                <w:szCs w:val="22"/>
              </w:rPr>
            </w:pPr>
            <w:r>
              <w:rPr>
                <w:rFonts w:cs="Arial"/>
                <w:sz w:val="22"/>
                <w:szCs w:val="22"/>
              </w:rPr>
              <w:t>N/A</w:t>
            </w:r>
          </w:p>
        </w:tc>
        <w:tc>
          <w:tcPr>
            <w:tcW w:w="207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1E650A9" w14:textId="7AF030A1" w:rsidR="00F54D63" w:rsidRPr="00C5302E" w:rsidRDefault="009A0344" w:rsidP="000E4FC8">
            <w:pPr>
              <w:outlineLvl w:val="1"/>
              <w:rPr>
                <w:rFonts w:cs="Arial"/>
                <w:sz w:val="22"/>
                <w:szCs w:val="22"/>
              </w:rPr>
            </w:pPr>
            <w:r>
              <w:rPr>
                <w:rFonts w:cs="Arial"/>
                <w:sz w:val="22"/>
                <w:szCs w:val="22"/>
              </w:rPr>
              <w:t>ML</w:t>
            </w:r>
            <w:r w:rsidR="002C7A20">
              <w:rPr>
                <w:rFonts w:cs="Arial"/>
                <w:sz w:val="22"/>
                <w:szCs w:val="22"/>
              </w:rPr>
              <w:t>15344A189</w:t>
            </w:r>
          </w:p>
          <w:p w14:paraId="3E07A52F" w14:textId="3FD9B186" w:rsidR="00F54D63" w:rsidRDefault="00CF528A" w:rsidP="000E4FC8">
            <w:pPr>
              <w:outlineLvl w:val="1"/>
              <w:rPr>
                <w:rFonts w:cs="Arial"/>
                <w:sz w:val="22"/>
                <w:szCs w:val="22"/>
              </w:rPr>
            </w:pPr>
            <w:r>
              <w:rPr>
                <w:rFonts w:cs="Arial"/>
                <w:sz w:val="22"/>
                <w:szCs w:val="22"/>
              </w:rPr>
              <w:t>02/19</w:t>
            </w:r>
            <w:r w:rsidR="003F1762">
              <w:rPr>
                <w:rFonts w:cs="Arial"/>
                <w:sz w:val="22"/>
                <w:szCs w:val="22"/>
              </w:rPr>
              <w:t>/16</w:t>
            </w:r>
          </w:p>
          <w:p w14:paraId="6BB12F4B" w14:textId="57447880" w:rsidR="003F1762" w:rsidRPr="00C5302E" w:rsidRDefault="003F1762" w:rsidP="000E4FC8">
            <w:pPr>
              <w:outlineLvl w:val="1"/>
              <w:rPr>
                <w:rFonts w:cs="Arial"/>
                <w:sz w:val="22"/>
                <w:szCs w:val="22"/>
              </w:rPr>
            </w:pPr>
            <w:r>
              <w:rPr>
                <w:rFonts w:cs="Arial"/>
                <w:sz w:val="22"/>
                <w:szCs w:val="22"/>
              </w:rPr>
              <w:t>CN 16-007</w:t>
            </w:r>
          </w:p>
        </w:tc>
        <w:tc>
          <w:tcPr>
            <w:tcW w:w="50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1C01CCA" w14:textId="78308CA9" w:rsidR="003907B1" w:rsidRDefault="005D307A" w:rsidP="000E4FC8">
            <w:pPr>
              <w:rPr>
                <w:rFonts w:cs="Arial"/>
                <w:sz w:val="22"/>
                <w:szCs w:val="22"/>
              </w:rPr>
            </w:pPr>
            <w:r>
              <w:rPr>
                <w:rFonts w:cs="Arial"/>
                <w:sz w:val="22"/>
                <w:szCs w:val="22"/>
              </w:rPr>
              <w:t>Major r</w:t>
            </w:r>
            <w:r w:rsidR="0057363A" w:rsidRPr="0057363A">
              <w:rPr>
                <w:rFonts w:cs="Arial"/>
                <w:sz w:val="22"/>
                <w:szCs w:val="22"/>
              </w:rPr>
              <w:t>evisions to the IP 71124</w:t>
            </w:r>
            <w:r w:rsidR="00040E1F">
              <w:rPr>
                <w:rFonts w:cs="Arial"/>
                <w:sz w:val="22"/>
                <w:szCs w:val="22"/>
              </w:rPr>
              <w:t>.01</w:t>
            </w:r>
            <w:r w:rsidR="0057363A" w:rsidRPr="0057363A">
              <w:rPr>
                <w:rFonts w:cs="Arial"/>
                <w:sz w:val="22"/>
                <w:szCs w:val="22"/>
              </w:rPr>
              <w:t xml:space="preserve"> procedure attachment were made in response to the 2013 ROP Enhancement Project.  </w:t>
            </w:r>
            <w:r w:rsidR="0057363A">
              <w:rPr>
                <w:rFonts w:cs="Arial"/>
                <w:sz w:val="22"/>
                <w:szCs w:val="22"/>
              </w:rPr>
              <w:br/>
            </w:r>
            <w:r w:rsidR="0057363A">
              <w:rPr>
                <w:rFonts w:cs="Arial"/>
                <w:sz w:val="22"/>
                <w:szCs w:val="22"/>
              </w:rPr>
              <w:br/>
            </w:r>
            <w:r w:rsidR="0057363A" w:rsidRPr="0057363A">
              <w:rPr>
                <w:rFonts w:cs="Arial"/>
                <w:sz w:val="22"/>
                <w:szCs w:val="22"/>
              </w:rPr>
              <w:t xml:space="preserve">The revisions </w:t>
            </w:r>
            <w:r w:rsidR="00040E1F">
              <w:rPr>
                <w:rFonts w:cs="Arial"/>
                <w:sz w:val="22"/>
                <w:szCs w:val="22"/>
              </w:rPr>
              <w:t>c</w:t>
            </w:r>
            <w:r w:rsidR="0057363A" w:rsidRPr="0057363A">
              <w:rPr>
                <w:rFonts w:cs="Arial"/>
                <w:sz w:val="22"/>
                <w:szCs w:val="22"/>
              </w:rPr>
              <w:t xml:space="preserve">larified the existing inspection requirements and enhanced the </w:t>
            </w:r>
            <w:r w:rsidR="0057363A">
              <w:rPr>
                <w:rFonts w:cs="Arial"/>
                <w:sz w:val="22"/>
                <w:szCs w:val="22"/>
              </w:rPr>
              <w:t xml:space="preserve">inspection </w:t>
            </w:r>
            <w:r w:rsidR="0057363A" w:rsidRPr="0057363A">
              <w:rPr>
                <w:rFonts w:cs="Arial"/>
                <w:sz w:val="22"/>
                <w:szCs w:val="22"/>
              </w:rPr>
              <w:t xml:space="preserve">guidance </w:t>
            </w:r>
            <w:r w:rsidR="0057363A">
              <w:rPr>
                <w:rFonts w:cs="Arial"/>
                <w:sz w:val="22"/>
                <w:szCs w:val="22"/>
              </w:rPr>
              <w:t>secti</w:t>
            </w:r>
            <w:r w:rsidR="0057363A" w:rsidRPr="0057363A">
              <w:rPr>
                <w:rFonts w:cs="Arial"/>
                <w:sz w:val="22"/>
                <w:szCs w:val="22"/>
              </w:rPr>
              <w:t xml:space="preserve">on.   </w:t>
            </w:r>
            <w:r w:rsidR="00CA76CF">
              <w:rPr>
                <w:rFonts w:cs="Arial"/>
                <w:sz w:val="22"/>
                <w:szCs w:val="22"/>
              </w:rPr>
              <w:t>The revision also changes how inspection samples are counted.</w:t>
            </w:r>
          </w:p>
          <w:p w14:paraId="3160E5FF" w14:textId="77777777" w:rsidR="00040E1F" w:rsidRDefault="00040E1F" w:rsidP="000E4FC8">
            <w:pPr>
              <w:rPr>
                <w:rFonts w:cs="Arial"/>
                <w:sz w:val="22"/>
                <w:szCs w:val="22"/>
              </w:rPr>
            </w:pPr>
          </w:p>
          <w:p w14:paraId="7ACDFD51" w14:textId="2F082670" w:rsidR="00F54D63" w:rsidRPr="00C5302E" w:rsidRDefault="003907B1" w:rsidP="000E4FC8">
            <w:pPr>
              <w:rPr>
                <w:rFonts w:cs="Arial"/>
                <w:sz w:val="22"/>
                <w:szCs w:val="22"/>
              </w:rPr>
            </w:pPr>
            <w:r>
              <w:rPr>
                <w:rFonts w:cs="Arial"/>
                <w:sz w:val="22"/>
                <w:szCs w:val="22"/>
              </w:rPr>
              <w:t xml:space="preserve">In addition, </w:t>
            </w:r>
            <w:r w:rsidR="00AC1A03">
              <w:rPr>
                <w:rFonts w:cs="Arial"/>
                <w:sz w:val="22"/>
                <w:szCs w:val="22"/>
              </w:rPr>
              <w:t>two</w:t>
            </w:r>
            <w:r>
              <w:rPr>
                <w:rFonts w:cs="Arial"/>
                <w:sz w:val="22"/>
                <w:szCs w:val="22"/>
              </w:rPr>
              <w:t xml:space="preserve"> feedback form</w:t>
            </w:r>
            <w:r w:rsidR="00AC1A03">
              <w:rPr>
                <w:rFonts w:cs="Arial"/>
                <w:sz w:val="22"/>
                <w:szCs w:val="22"/>
              </w:rPr>
              <w:t>s</w:t>
            </w:r>
            <w:r>
              <w:rPr>
                <w:rFonts w:cs="Arial"/>
                <w:sz w:val="22"/>
                <w:szCs w:val="22"/>
              </w:rPr>
              <w:t xml:space="preserve"> w</w:t>
            </w:r>
            <w:r w:rsidR="00AC1A03">
              <w:rPr>
                <w:rFonts w:cs="Arial"/>
                <w:sz w:val="22"/>
                <w:szCs w:val="22"/>
              </w:rPr>
              <w:t>ere</w:t>
            </w:r>
            <w:r>
              <w:rPr>
                <w:rFonts w:cs="Arial"/>
                <w:sz w:val="22"/>
                <w:szCs w:val="22"/>
              </w:rPr>
              <w:t xml:space="preserve"> incorporated.</w:t>
            </w:r>
          </w:p>
        </w:tc>
        <w:tc>
          <w:tcPr>
            <w:tcW w:w="207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B7C080F" w14:textId="36318A0E" w:rsidR="00F54D63" w:rsidRPr="00C5302E" w:rsidRDefault="00CB6591" w:rsidP="000E4FC8">
            <w:pPr>
              <w:outlineLvl w:val="1"/>
              <w:rPr>
                <w:rFonts w:cs="Arial"/>
                <w:sz w:val="22"/>
                <w:szCs w:val="22"/>
              </w:rPr>
            </w:pPr>
            <w:r>
              <w:rPr>
                <w:rFonts w:cs="Arial"/>
                <w:sz w:val="22"/>
                <w:szCs w:val="22"/>
              </w:rPr>
              <w:t>N/A</w:t>
            </w:r>
          </w:p>
          <w:p w14:paraId="704DF632" w14:textId="7A690E6C" w:rsidR="00F54D63" w:rsidRPr="00C5302E" w:rsidRDefault="00F54D63" w:rsidP="000E4FC8">
            <w:pPr>
              <w:outlineLvl w:val="1"/>
              <w:rPr>
                <w:rFonts w:cs="Arial"/>
                <w:sz w:val="22"/>
                <w:szCs w:val="22"/>
              </w:rPr>
            </w:pPr>
          </w:p>
        </w:tc>
        <w:tc>
          <w:tcPr>
            <w:tcW w:w="27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886848A" w14:textId="14E822A4" w:rsidR="00F54D63" w:rsidRDefault="009A3E9D" w:rsidP="000E4FC8">
            <w:pPr>
              <w:outlineLvl w:val="1"/>
              <w:rPr>
                <w:rFonts w:cs="Arial"/>
                <w:sz w:val="22"/>
                <w:szCs w:val="22"/>
              </w:rPr>
            </w:pPr>
            <w:r>
              <w:rPr>
                <w:rFonts w:cs="Arial"/>
                <w:sz w:val="22"/>
                <w:szCs w:val="22"/>
              </w:rPr>
              <w:t>ML15344A245</w:t>
            </w:r>
            <w:r w:rsidR="000B6B4E">
              <w:rPr>
                <w:rFonts w:cs="Arial"/>
                <w:sz w:val="22"/>
                <w:szCs w:val="22"/>
              </w:rPr>
              <w:br/>
            </w:r>
          </w:p>
          <w:p w14:paraId="2B974AD2" w14:textId="77777777" w:rsidR="00730103" w:rsidRDefault="00730103" w:rsidP="000E4FC8">
            <w:pPr>
              <w:outlineLvl w:val="1"/>
              <w:rPr>
                <w:rFonts w:cs="Arial"/>
                <w:sz w:val="22"/>
                <w:szCs w:val="22"/>
              </w:rPr>
            </w:pPr>
            <w:r>
              <w:rPr>
                <w:rFonts w:cs="Arial"/>
                <w:sz w:val="22"/>
                <w:szCs w:val="22"/>
              </w:rPr>
              <w:t>Closed FBF 71124.01-1636</w:t>
            </w:r>
          </w:p>
          <w:p w14:paraId="6DD723F9" w14:textId="2BCACD60" w:rsidR="00730103" w:rsidRDefault="00730103" w:rsidP="000E4FC8">
            <w:pPr>
              <w:outlineLvl w:val="1"/>
              <w:rPr>
                <w:rFonts w:cs="Arial"/>
                <w:sz w:val="22"/>
                <w:szCs w:val="22"/>
              </w:rPr>
            </w:pPr>
            <w:r>
              <w:rPr>
                <w:rFonts w:cs="Arial"/>
                <w:sz w:val="22"/>
                <w:szCs w:val="22"/>
              </w:rPr>
              <w:t>ML</w:t>
            </w:r>
            <w:r w:rsidR="00ED41BA">
              <w:rPr>
                <w:rFonts w:cs="Arial"/>
                <w:sz w:val="22"/>
                <w:szCs w:val="22"/>
              </w:rPr>
              <w:t>15352A047</w:t>
            </w:r>
          </w:p>
          <w:p w14:paraId="718BEE1B" w14:textId="2885B057" w:rsidR="00730103" w:rsidRDefault="000B6B4E" w:rsidP="000E4FC8">
            <w:pPr>
              <w:outlineLvl w:val="1"/>
              <w:rPr>
                <w:rFonts w:cs="Arial"/>
                <w:sz w:val="22"/>
                <w:szCs w:val="22"/>
              </w:rPr>
            </w:pPr>
            <w:r>
              <w:rPr>
                <w:rFonts w:cs="Arial"/>
                <w:sz w:val="22"/>
                <w:szCs w:val="22"/>
              </w:rPr>
              <w:br/>
            </w:r>
            <w:r w:rsidR="00730103">
              <w:rPr>
                <w:rFonts w:cs="Arial"/>
                <w:sz w:val="22"/>
                <w:szCs w:val="22"/>
              </w:rPr>
              <w:t>Closed FBF 71124.01-2132</w:t>
            </w:r>
          </w:p>
          <w:p w14:paraId="189A73DB" w14:textId="1827EBE0" w:rsidR="00730103" w:rsidRPr="00C5302E" w:rsidRDefault="00730103" w:rsidP="000E4FC8">
            <w:pPr>
              <w:outlineLvl w:val="1"/>
              <w:rPr>
                <w:rFonts w:cs="Arial"/>
                <w:sz w:val="22"/>
                <w:szCs w:val="22"/>
              </w:rPr>
            </w:pPr>
            <w:r>
              <w:rPr>
                <w:rFonts w:cs="Arial"/>
                <w:sz w:val="22"/>
                <w:szCs w:val="22"/>
              </w:rPr>
              <w:t>ML</w:t>
            </w:r>
            <w:r w:rsidR="00ED41BA">
              <w:rPr>
                <w:rFonts w:cs="Arial"/>
                <w:sz w:val="22"/>
                <w:szCs w:val="22"/>
              </w:rPr>
              <w:t>15352A060</w:t>
            </w:r>
          </w:p>
        </w:tc>
      </w:tr>
      <w:tr w:rsidR="00AD0A50" w:rsidRPr="00C5302E" w14:paraId="68A4C70B" w14:textId="77777777" w:rsidTr="004210D4">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8AF7AD2" w14:textId="609C3650" w:rsidR="00AD0A50" w:rsidRDefault="00AD0A50" w:rsidP="00AD0A50">
            <w:pPr>
              <w:rPr>
                <w:rFonts w:cs="Arial"/>
                <w:sz w:val="22"/>
                <w:szCs w:val="22"/>
              </w:rPr>
            </w:pPr>
            <w:r w:rsidRPr="00C80F0F">
              <w:rPr>
                <w:rFonts w:cs="Arial"/>
                <w:sz w:val="22"/>
                <w:szCs w:val="22"/>
              </w:rPr>
              <w:t>N/A</w:t>
            </w:r>
          </w:p>
        </w:tc>
        <w:tc>
          <w:tcPr>
            <w:tcW w:w="207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3DC9678" w14:textId="77777777" w:rsidR="00AD0A50" w:rsidRDefault="00AD0A50" w:rsidP="00AD0A50">
            <w:pPr>
              <w:outlineLvl w:val="1"/>
              <w:rPr>
                <w:rFonts w:cs="Arial"/>
                <w:sz w:val="22"/>
                <w:szCs w:val="22"/>
              </w:rPr>
            </w:pPr>
            <w:r w:rsidRPr="0071441A">
              <w:rPr>
                <w:rFonts w:cs="Arial"/>
                <w:sz w:val="22"/>
                <w:szCs w:val="22"/>
              </w:rPr>
              <w:t>ML17286A284</w:t>
            </w:r>
          </w:p>
          <w:p w14:paraId="208559A7" w14:textId="77777777" w:rsidR="00AD0A50" w:rsidRDefault="00AD0A50" w:rsidP="00AD0A50">
            <w:pPr>
              <w:outlineLvl w:val="1"/>
              <w:rPr>
                <w:rFonts w:cs="Arial"/>
                <w:sz w:val="22"/>
                <w:szCs w:val="22"/>
              </w:rPr>
            </w:pPr>
            <w:r>
              <w:rPr>
                <w:rFonts w:cs="Arial"/>
                <w:sz w:val="22"/>
                <w:szCs w:val="22"/>
              </w:rPr>
              <w:t>12/21/17</w:t>
            </w:r>
          </w:p>
          <w:p w14:paraId="4F076EA1" w14:textId="36CD3043" w:rsidR="00AD0A50" w:rsidRDefault="00AD0A50" w:rsidP="00AD0A50">
            <w:pPr>
              <w:outlineLvl w:val="1"/>
              <w:rPr>
                <w:rFonts w:cs="Arial"/>
                <w:sz w:val="22"/>
                <w:szCs w:val="22"/>
              </w:rPr>
            </w:pPr>
            <w:r>
              <w:rPr>
                <w:rFonts w:cs="Arial"/>
                <w:sz w:val="22"/>
                <w:szCs w:val="22"/>
              </w:rPr>
              <w:t>CN 17-031</w:t>
            </w:r>
          </w:p>
        </w:tc>
        <w:tc>
          <w:tcPr>
            <w:tcW w:w="50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180A756" w14:textId="77777777" w:rsidR="00AD0A50" w:rsidRPr="00C80F0F" w:rsidRDefault="00AD0A50" w:rsidP="00AD0A50">
            <w:pPr>
              <w:rPr>
                <w:rFonts w:cs="Arial"/>
                <w:sz w:val="22"/>
                <w:szCs w:val="22"/>
              </w:rPr>
            </w:pPr>
            <w:r w:rsidRPr="00C80F0F">
              <w:rPr>
                <w:rFonts w:cs="Arial"/>
                <w:sz w:val="22"/>
                <w:szCs w:val="22"/>
              </w:rPr>
              <w:t>Major editorial revision of IP 71124.01.</w:t>
            </w:r>
          </w:p>
          <w:p w14:paraId="3FA03DD2" w14:textId="77777777" w:rsidR="00AD0A50" w:rsidRPr="00C80F0F" w:rsidRDefault="00AD0A50" w:rsidP="00AD0A50">
            <w:pPr>
              <w:rPr>
                <w:rFonts w:cs="Arial"/>
                <w:sz w:val="22"/>
                <w:szCs w:val="22"/>
              </w:rPr>
            </w:pPr>
          </w:p>
          <w:p w14:paraId="0170883F" w14:textId="77777777" w:rsidR="00AD0A50" w:rsidRPr="00C80F0F" w:rsidRDefault="00AD0A50" w:rsidP="00AD0A50">
            <w:pPr>
              <w:rPr>
                <w:rFonts w:cs="Arial"/>
                <w:sz w:val="22"/>
                <w:szCs w:val="22"/>
              </w:rPr>
            </w:pPr>
            <w:r>
              <w:rPr>
                <w:rFonts w:cs="Arial"/>
                <w:sz w:val="22"/>
                <w:szCs w:val="22"/>
              </w:rPr>
              <w:t xml:space="preserve">Added guidance applicable to </w:t>
            </w:r>
            <w:r w:rsidRPr="00C80F0F">
              <w:rPr>
                <w:rFonts w:cs="Arial"/>
                <w:sz w:val="22"/>
                <w:szCs w:val="22"/>
              </w:rPr>
              <w:t>leak testing radioactive sources</w:t>
            </w:r>
            <w:r>
              <w:rPr>
                <w:rFonts w:cs="Arial"/>
                <w:sz w:val="22"/>
                <w:szCs w:val="22"/>
              </w:rPr>
              <w:t>.</w:t>
            </w:r>
          </w:p>
          <w:p w14:paraId="5527877E" w14:textId="77777777" w:rsidR="00AD0A50" w:rsidRPr="00C80F0F" w:rsidRDefault="00AD0A50" w:rsidP="00AD0A50">
            <w:pPr>
              <w:rPr>
                <w:rFonts w:cs="Arial"/>
                <w:sz w:val="22"/>
                <w:szCs w:val="22"/>
              </w:rPr>
            </w:pPr>
          </w:p>
          <w:p w14:paraId="7AF75B2E" w14:textId="77777777" w:rsidR="00567448" w:rsidRDefault="00AD0A50" w:rsidP="00AD0A50">
            <w:pPr>
              <w:rPr>
                <w:rFonts w:cs="Arial"/>
                <w:sz w:val="22"/>
                <w:szCs w:val="22"/>
              </w:rPr>
            </w:pPr>
            <w:r w:rsidRPr="00C80F0F">
              <w:rPr>
                <w:rFonts w:cs="Arial"/>
                <w:sz w:val="22"/>
                <w:szCs w:val="22"/>
              </w:rPr>
              <w:t>Section 02 was audited and modified to move guidance to Section 03 and concisely state actions necessary to complete each requirement.</w:t>
            </w:r>
          </w:p>
          <w:p w14:paraId="757BE02E" w14:textId="77777777" w:rsidR="00567448" w:rsidRDefault="00567448" w:rsidP="00AD0A50">
            <w:pPr>
              <w:rPr>
                <w:rFonts w:cs="Arial"/>
                <w:sz w:val="22"/>
                <w:szCs w:val="22"/>
              </w:rPr>
            </w:pPr>
          </w:p>
          <w:p w14:paraId="2BB12C33" w14:textId="77777777" w:rsidR="00567448" w:rsidRDefault="00567448" w:rsidP="00567448">
            <w:pPr>
              <w:rPr>
                <w:rFonts w:cs="Arial"/>
                <w:sz w:val="22"/>
                <w:szCs w:val="22"/>
              </w:rPr>
            </w:pPr>
            <w:r w:rsidRPr="00C80F0F">
              <w:rPr>
                <w:rFonts w:cs="Arial"/>
                <w:sz w:val="22"/>
                <w:szCs w:val="22"/>
              </w:rPr>
              <w:t xml:space="preserve">Added 4 hours to the total hours available to complete this attachment annually.  4 hours were moved from 71124.02.  </w:t>
            </w:r>
          </w:p>
          <w:p w14:paraId="66D073C2" w14:textId="77777777" w:rsidR="00567448" w:rsidRDefault="00567448" w:rsidP="00567448">
            <w:pPr>
              <w:rPr>
                <w:rFonts w:cs="Arial"/>
                <w:sz w:val="22"/>
                <w:szCs w:val="22"/>
              </w:rPr>
            </w:pPr>
            <w:r w:rsidRPr="00C80F0F">
              <w:rPr>
                <w:rFonts w:cs="Arial"/>
                <w:sz w:val="22"/>
                <w:szCs w:val="22"/>
              </w:rPr>
              <w:lastRenderedPageBreak/>
              <w:t xml:space="preserve">Added table with inspection resources and sample completion summary to the first page to pilot new IP format in support of </w:t>
            </w:r>
            <w:r>
              <w:rPr>
                <w:rFonts w:cs="Arial"/>
                <w:sz w:val="22"/>
                <w:szCs w:val="22"/>
              </w:rPr>
              <w:t>future updates to IMC 0040.</w:t>
            </w:r>
          </w:p>
          <w:p w14:paraId="65F5B7A9" w14:textId="77777777" w:rsidR="00567448" w:rsidRDefault="00567448" w:rsidP="00567448">
            <w:pPr>
              <w:rPr>
                <w:rFonts w:cs="Arial"/>
                <w:sz w:val="22"/>
                <w:szCs w:val="22"/>
              </w:rPr>
            </w:pPr>
          </w:p>
          <w:p w14:paraId="6B2BF3FF" w14:textId="1B832826" w:rsidR="00AD0A50" w:rsidRDefault="00567448" w:rsidP="00567448">
            <w:pPr>
              <w:rPr>
                <w:rFonts w:cs="Arial"/>
                <w:sz w:val="22"/>
                <w:szCs w:val="22"/>
              </w:rPr>
            </w:pPr>
            <w:r w:rsidRPr="004236DD">
              <w:rPr>
                <w:rFonts w:cs="Arial"/>
                <w:sz w:val="22"/>
                <w:szCs w:val="22"/>
              </w:rPr>
              <w:t>PI&amp;R was transitioned from an independent sample to a requirement that would be completed as part of each sample.  Guidance section updated to reflect resource estimates for routine review of PI&amp;R activities per IP 71152 Section 04.01.</w:t>
            </w:r>
            <w:r w:rsidR="00AD0A50" w:rsidRPr="00C80F0F">
              <w:rPr>
                <w:rFonts w:cs="Arial"/>
                <w:sz w:val="22"/>
                <w:szCs w:val="22"/>
              </w:rPr>
              <w:t xml:space="preserve">  </w:t>
            </w:r>
          </w:p>
        </w:tc>
        <w:tc>
          <w:tcPr>
            <w:tcW w:w="207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03C71DB" w14:textId="43E0D30E" w:rsidR="00AD0A50" w:rsidRDefault="00AD0A50" w:rsidP="00AD0A50">
            <w:pPr>
              <w:outlineLvl w:val="1"/>
              <w:rPr>
                <w:rFonts w:cs="Arial"/>
                <w:sz w:val="22"/>
                <w:szCs w:val="22"/>
              </w:rPr>
            </w:pPr>
            <w:r w:rsidRPr="00C80F0F">
              <w:rPr>
                <w:rFonts w:cs="Arial"/>
                <w:sz w:val="22"/>
                <w:szCs w:val="22"/>
              </w:rPr>
              <w:lastRenderedPageBreak/>
              <w:t>Verbal discussion of changes during 2017 HP</w:t>
            </w:r>
            <w:r>
              <w:rPr>
                <w:rFonts w:cs="Arial"/>
                <w:sz w:val="22"/>
                <w:szCs w:val="22"/>
              </w:rPr>
              <w:t xml:space="preserve"> </w:t>
            </w:r>
            <w:r w:rsidRPr="00C80F0F">
              <w:rPr>
                <w:rFonts w:cs="Arial"/>
                <w:sz w:val="22"/>
                <w:szCs w:val="22"/>
              </w:rPr>
              <w:t>Counterpart meeting, 09/06/2017</w:t>
            </w:r>
          </w:p>
        </w:tc>
        <w:tc>
          <w:tcPr>
            <w:tcW w:w="27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9E8878B" w14:textId="5CE83ABE" w:rsidR="00AD0A50" w:rsidRDefault="00AD0A50" w:rsidP="00AD0A50">
            <w:pPr>
              <w:outlineLvl w:val="1"/>
              <w:rPr>
                <w:rFonts w:cs="Arial"/>
                <w:sz w:val="22"/>
                <w:szCs w:val="22"/>
              </w:rPr>
            </w:pPr>
            <w:r w:rsidRPr="001671CF">
              <w:rPr>
                <w:rFonts w:cs="Arial"/>
                <w:sz w:val="22"/>
                <w:szCs w:val="22"/>
              </w:rPr>
              <w:t>ML17300A479</w:t>
            </w:r>
          </w:p>
        </w:tc>
      </w:tr>
      <w:tr w:rsidR="00335429" w:rsidRPr="008B6EC7" w14:paraId="3EE884BF" w14:textId="77777777" w:rsidTr="004210D4">
        <w:trPr>
          <w:trHeight w:val="1567"/>
        </w:trPr>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851ABCE" w14:textId="77777777" w:rsidR="00335429" w:rsidRPr="00C80F0F" w:rsidRDefault="00335429" w:rsidP="00ED416E">
            <w:pPr>
              <w:rPr>
                <w:rFonts w:cs="Arial"/>
                <w:sz w:val="22"/>
                <w:szCs w:val="22"/>
              </w:rPr>
            </w:pPr>
            <w:r>
              <w:rPr>
                <w:rFonts w:cs="Arial"/>
                <w:sz w:val="22"/>
                <w:szCs w:val="22"/>
              </w:rPr>
              <w:t>N/A</w:t>
            </w:r>
          </w:p>
        </w:tc>
        <w:tc>
          <w:tcPr>
            <w:tcW w:w="207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038B284" w14:textId="77777777" w:rsidR="00335429" w:rsidRDefault="00335429" w:rsidP="00ED416E">
            <w:pPr>
              <w:outlineLvl w:val="1"/>
              <w:rPr>
                <w:rFonts w:cs="Arial"/>
                <w:sz w:val="22"/>
                <w:szCs w:val="22"/>
              </w:rPr>
            </w:pPr>
            <w:r>
              <w:rPr>
                <w:rFonts w:cs="Arial"/>
                <w:sz w:val="22"/>
                <w:szCs w:val="22"/>
              </w:rPr>
              <w:t>ML19253D198</w:t>
            </w:r>
          </w:p>
          <w:p w14:paraId="6A2519AA" w14:textId="77777777" w:rsidR="00335429" w:rsidRDefault="00335429" w:rsidP="00ED416E">
            <w:pPr>
              <w:outlineLvl w:val="1"/>
              <w:rPr>
                <w:rFonts w:cs="Arial"/>
                <w:sz w:val="22"/>
                <w:szCs w:val="22"/>
              </w:rPr>
            </w:pPr>
            <w:r>
              <w:rPr>
                <w:rFonts w:cs="Arial"/>
                <w:sz w:val="22"/>
                <w:szCs w:val="22"/>
              </w:rPr>
              <w:t>12/23/19</w:t>
            </w:r>
          </w:p>
          <w:p w14:paraId="2C5672F0" w14:textId="77777777" w:rsidR="00335429" w:rsidRPr="00053E8F" w:rsidRDefault="00335429" w:rsidP="00ED416E">
            <w:pPr>
              <w:outlineLvl w:val="1"/>
              <w:rPr>
                <w:rFonts w:cs="Arial"/>
                <w:sz w:val="22"/>
                <w:szCs w:val="22"/>
              </w:rPr>
            </w:pPr>
            <w:r>
              <w:rPr>
                <w:rFonts w:cs="Arial"/>
                <w:sz w:val="22"/>
                <w:szCs w:val="22"/>
              </w:rPr>
              <w:t>CN 19-042</w:t>
            </w:r>
          </w:p>
        </w:tc>
        <w:tc>
          <w:tcPr>
            <w:tcW w:w="50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B843569" w14:textId="77777777" w:rsidR="00335429" w:rsidRPr="00140D28" w:rsidRDefault="00335429" w:rsidP="00ED416E">
            <w:pPr>
              <w:rPr>
                <w:sz w:val="22"/>
                <w:szCs w:val="22"/>
              </w:rPr>
            </w:pPr>
            <w:r w:rsidRPr="00140D28">
              <w:rPr>
                <w:sz w:val="22"/>
                <w:szCs w:val="22"/>
              </w:rPr>
              <w:t>Major editorial revisions of IP 71124.01 to conform with IMC 0040 formatting guidance</w:t>
            </w:r>
          </w:p>
          <w:p w14:paraId="6A01B6E9" w14:textId="77777777" w:rsidR="00335429" w:rsidRPr="00140D28" w:rsidRDefault="00335429" w:rsidP="00ED416E">
            <w:pPr>
              <w:rPr>
                <w:sz w:val="22"/>
                <w:szCs w:val="22"/>
              </w:rPr>
            </w:pPr>
          </w:p>
          <w:p w14:paraId="5ED30A92" w14:textId="77777777" w:rsidR="00335429" w:rsidRPr="00140D28" w:rsidRDefault="00335429" w:rsidP="00ED416E">
            <w:pPr>
              <w:rPr>
                <w:rFonts w:cs="Arial"/>
                <w:sz w:val="22"/>
                <w:szCs w:val="22"/>
              </w:rPr>
            </w:pPr>
          </w:p>
        </w:tc>
        <w:tc>
          <w:tcPr>
            <w:tcW w:w="207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1495B87" w14:textId="77777777" w:rsidR="00335429" w:rsidRDefault="00335429" w:rsidP="00ED416E">
            <w:pPr>
              <w:rPr>
                <w:sz w:val="22"/>
                <w:szCs w:val="22"/>
              </w:rPr>
            </w:pPr>
            <w:r w:rsidRPr="00140D28">
              <w:rPr>
                <w:sz w:val="22"/>
                <w:szCs w:val="22"/>
              </w:rPr>
              <w:t>Verbal discussion of changes during 2019 HP Counterpart meeting</w:t>
            </w:r>
            <w:r>
              <w:rPr>
                <w:sz w:val="22"/>
                <w:szCs w:val="22"/>
              </w:rPr>
              <w:t>.</w:t>
            </w:r>
          </w:p>
          <w:p w14:paraId="51EC2480" w14:textId="06F1B853" w:rsidR="00335429" w:rsidRPr="00140D28" w:rsidRDefault="00335429" w:rsidP="00AA3443">
            <w:pPr>
              <w:rPr>
                <w:sz w:val="22"/>
                <w:szCs w:val="22"/>
              </w:rPr>
            </w:pPr>
            <w:r>
              <w:rPr>
                <w:sz w:val="22"/>
                <w:szCs w:val="22"/>
              </w:rPr>
              <w:t>09/04/2019</w:t>
            </w:r>
          </w:p>
        </w:tc>
        <w:tc>
          <w:tcPr>
            <w:tcW w:w="27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B413058" w14:textId="77777777" w:rsidR="00335429" w:rsidRPr="001671CF" w:rsidRDefault="00335429" w:rsidP="00ED416E">
            <w:pPr>
              <w:outlineLvl w:val="1"/>
              <w:rPr>
                <w:rFonts w:cs="Arial"/>
                <w:sz w:val="22"/>
                <w:szCs w:val="22"/>
              </w:rPr>
            </w:pPr>
            <w:r>
              <w:rPr>
                <w:rFonts w:cs="Arial"/>
                <w:sz w:val="22"/>
                <w:szCs w:val="22"/>
              </w:rPr>
              <w:t>ML19253D213</w:t>
            </w:r>
          </w:p>
        </w:tc>
      </w:tr>
      <w:tr w:rsidR="00335429" w:rsidRPr="008B6EC7" w14:paraId="3F07C304" w14:textId="77777777" w:rsidTr="004210D4">
        <w:trPr>
          <w:trHeight w:val="1567"/>
        </w:trPr>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9397910" w14:textId="77777777" w:rsidR="00335429" w:rsidRDefault="00335429" w:rsidP="00ED416E">
            <w:pPr>
              <w:rPr>
                <w:rFonts w:cs="Arial"/>
                <w:sz w:val="22"/>
                <w:szCs w:val="22"/>
              </w:rPr>
            </w:pPr>
            <w:r>
              <w:rPr>
                <w:rFonts w:cs="Arial"/>
                <w:sz w:val="22"/>
                <w:szCs w:val="22"/>
              </w:rPr>
              <w:t>N/A</w:t>
            </w:r>
          </w:p>
        </w:tc>
        <w:tc>
          <w:tcPr>
            <w:tcW w:w="207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CE6474F" w14:textId="77777777" w:rsidR="00335429" w:rsidRDefault="00335429" w:rsidP="00ED416E">
            <w:pPr>
              <w:outlineLvl w:val="1"/>
              <w:rPr>
                <w:rFonts w:cs="Arial"/>
                <w:sz w:val="22"/>
                <w:szCs w:val="22"/>
              </w:rPr>
            </w:pPr>
            <w:r>
              <w:rPr>
                <w:rFonts w:cs="Arial"/>
                <w:sz w:val="22"/>
                <w:szCs w:val="22"/>
              </w:rPr>
              <w:t>ML21330A044</w:t>
            </w:r>
          </w:p>
          <w:p w14:paraId="194A7C24" w14:textId="6AA8FD21" w:rsidR="00335429" w:rsidRDefault="00CB498E" w:rsidP="00ED416E">
            <w:pPr>
              <w:outlineLvl w:val="1"/>
              <w:rPr>
                <w:rFonts w:cs="Arial"/>
                <w:sz w:val="22"/>
                <w:szCs w:val="22"/>
              </w:rPr>
            </w:pPr>
            <w:r>
              <w:rPr>
                <w:rFonts w:cs="Arial"/>
                <w:sz w:val="22"/>
                <w:szCs w:val="22"/>
              </w:rPr>
              <w:t>12/29/21</w:t>
            </w:r>
          </w:p>
          <w:p w14:paraId="59892DC5" w14:textId="08FE6775" w:rsidR="00335429" w:rsidRDefault="00335429" w:rsidP="00ED416E">
            <w:pPr>
              <w:outlineLvl w:val="1"/>
              <w:rPr>
                <w:rFonts w:cs="Arial"/>
                <w:sz w:val="22"/>
                <w:szCs w:val="22"/>
              </w:rPr>
            </w:pPr>
            <w:r>
              <w:rPr>
                <w:rFonts w:cs="Arial"/>
                <w:sz w:val="22"/>
                <w:szCs w:val="22"/>
              </w:rPr>
              <w:t>CN 21-</w:t>
            </w:r>
            <w:r w:rsidR="00CB498E">
              <w:rPr>
                <w:rFonts w:cs="Arial"/>
                <w:sz w:val="22"/>
                <w:szCs w:val="22"/>
              </w:rPr>
              <w:t>041</w:t>
            </w:r>
          </w:p>
        </w:tc>
        <w:tc>
          <w:tcPr>
            <w:tcW w:w="50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EADBD59" w14:textId="4437C784" w:rsidR="00335429" w:rsidRPr="00140D28" w:rsidRDefault="00335429" w:rsidP="00ED416E">
            <w:pPr>
              <w:rPr>
                <w:sz w:val="22"/>
                <w:szCs w:val="22"/>
              </w:rPr>
            </w:pPr>
            <w:r>
              <w:rPr>
                <w:sz w:val="22"/>
                <w:szCs w:val="22"/>
              </w:rPr>
              <w:t xml:space="preserve">Revised IP 71124.01 to include three ALARA inspection activities </w:t>
            </w:r>
            <w:proofErr w:type="gramStart"/>
            <w:r>
              <w:rPr>
                <w:sz w:val="22"/>
                <w:szCs w:val="22"/>
              </w:rPr>
              <w:t>as a result of</w:t>
            </w:r>
            <w:proofErr w:type="gramEnd"/>
            <w:r>
              <w:rPr>
                <w:sz w:val="22"/>
                <w:szCs w:val="22"/>
              </w:rPr>
              <w:t xml:space="preserve"> retiring IP</w:t>
            </w:r>
            <w:r w:rsidR="00A007AF">
              <w:rPr>
                <w:sz w:val="22"/>
                <w:szCs w:val="22"/>
              </w:rPr>
              <w:t> </w:t>
            </w:r>
            <w:r>
              <w:rPr>
                <w:sz w:val="22"/>
                <w:szCs w:val="22"/>
              </w:rPr>
              <w:t xml:space="preserve">71124.02. 6 annual hours were moved from 71124.02. Notified the Commission of this change in accordance with Management Directive 8.13, “Reactor Oversight Process” </w:t>
            </w:r>
            <w:r w:rsidRPr="003611EF">
              <w:rPr>
                <w:sz w:val="22"/>
                <w:szCs w:val="22"/>
              </w:rPr>
              <w:t>December</w:t>
            </w:r>
            <w:r w:rsidR="00A007AF">
              <w:rPr>
                <w:sz w:val="22"/>
                <w:szCs w:val="22"/>
              </w:rPr>
              <w:t> </w:t>
            </w:r>
            <w:r w:rsidR="00E8334F" w:rsidRPr="00E8334F">
              <w:rPr>
                <w:sz w:val="22"/>
                <w:szCs w:val="22"/>
              </w:rPr>
              <w:t>14</w:t>
            </w:r>
            <w:r>
              <w:rPr>
                <w:sz w:val="22"/>
                <w:szCs w:val="22"/>
              </w:rPr>
              <w:t>,</w:t>
            </w:r>
            <w:r w:rsidR="00A007AF">
              <w:rPr>
                <w:sz w:val="22"/>
                <w:szCs w:val="22"/>
              </w:rPr>
              <w:t> </w:t>
            </w:r>
            <w:r>
              <w:rPr>
                <w:sz w:val="22"/>
                <w:szCs w:val="22"/>
              </w:rPr>
              <w:t>2021 (</w:t>
            </w:r>
            <w:r w:rsidRPr="003611EF">
              <w:rPr>
                <w:sz w:val="22"/>
                <w:szCs w:val="22"/>
              </w:rPr>
              <w:t>ML</w:t>
            </w:r>
            <w:r>
              <w:rPr>
                <w:sz w:val="22"/>
                <w:szCs w:val="22"/>
              </w:rPr>
              <w:t>21327A460)</w:t>
            </w:r>
          </w:p>
        </w:tc>
        <w:tc>
          <w:tcPr>
            <w:tcW w:w="207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A45F6EA" w14:textId="77777777" w:rsidR="00335429" w:rsidRPr="00140D28" w:rsidRDefault="00335429" w:rsidP="00ED416E">
            <w:pPr>
              <w:rPr>
                <w:sz w:val="22"/>
                <w:szCs w:val="22"/>
              </w:rPr>
            </w:pPr>
            <w:r>
              <w:rPr>
                <w:sz w:val="22"/>
                <w:szCs w:val="22"/>
              </w:rPr>
              <w:t>N/A</w:t>
            </w:r>
          </w:p>
        </w:tc>
        <w:tc>
          <w:tcPr>
            <w:tcW w:w="27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91E6B51" w14:textId="77777777" w:rsidR="00335429" w:rsidRDefault="00335429" w:rsidP="00ED416E">
            <w:pPr>
              <w:outlineLvl w:val="1"/>
              <w:rPr>
                <w:rFonts w:cs="Arial"/>
                <w:sz w:val="22"/>
                <w:szCs w:val="22"/>
              </w:rPr>
            </w:pPr>
            <w:r>
              <w:rPr>
                <w:rFonts w:cs="Arial"/>
                <w:sz w:val="22"/>
                <w:szCs w:val="22"/>
              </w:rPr>
              <w:t>N/A</w:t>
            </w:r>
          </w:p>
        </w:tc>
      </w:tr>
    </w:tbl>
    <w:p w14:paraId="07EA1785" w14:textId="7D4B08EF" w:rsidR="00BF725D" w:rsidRPr="00C5302E" w:rsidRDefault="00BF725D" w:rsidP="00F53E82">
      <w:pPr>
        <w:spacing w:line="480" w:lineRule="auto"/>
        <w:outlineLvl w:val="1"/>
        <w:rPr>
          <w:rFonts w:cs="Arial"/>
          <w:sz w:val="22"/>
          <w:szCs w:val="22"/>
        </w:rPr>
      </w:pPr>
    </w:p>
    <w:sectPr w:rsidR="00BF725D" w:rsidRPr="00C5302E" w:rsidSect="00774DFB">
      <w:headerReference w:type="default" r:id="rId14"/>
      <w:footerReference w:type="default" r:id="rId15"/>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3EAEF" w14:textId="77777777" w:rsidR="00CD33F9" w:rsidRDefault="00CD33F9">
      <w:r>
        <w:separator/>
      </w:r>
    </w:p>
  </w:endnote>
  <w:endnote w:type="continuationSeparator" w:id="0">
    <w:p w14:paraId="21F17596" w14:textId="77777777" w:rsidR="00CD33F9" w:rsidRDefault="00CD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101B1" w14:textId="292C3F6C" w:rsidR="00C02005" w:rsidRPr="00C80F0F" w:rsidRDefault="00C02005" w:rsidP="00FF4C83">
    <w:pPr>
      <w:tabs>
        <w:tab w:val="center" w:pos="4680"/>
        <w:tab w:val="right" w:pos="9360"/>
      </w:tabs>
      <w:jc w:val="center"/>
      <w:rPr>
        <w:rFonts w:cs="Arial"/>
        <w:sz w:val="22"/>
        <w:szCs w:val="22"/>
      </w:rPr>
    </w:pPr>
    <w:r w:rsidRPr="00713661">
      <w:rPr>
        <w:rFonts w:cs="Arial"/>
        <w:sz w:val="22"/>
        <w:szCs w:val="22"/>
      </w:rPr>
      <w:t xml:space="preserve">Issue Date:  </w:t>
    </w:r>
    <w:r w:rsidR="00CB498E">
      <w:rPr>
        <w:rFonts w:cs="Arial"/>
        <w:sz w:val="22"/>
        <w:szCs w:val="22"/>
      </w:rPr>
      <w:t>12/29/21</w:t>
    </w:r>
    <w:r w:rsidRPr="00713661">
      <w:rPr>
        <w:rFonts w:cs="Arial"/>
        <w:sz w:val="22"/>
        <w:szCs w:val="22"/>
      </w:rPr>
      <w:tab/>
    </w:r>
    <w:r w:rsidRPr="00713661">
      <w:rPr>
        <w:rFonts w:cs="Arial"/>
        <w:sz w:val="22"/>
        <w:szCs w:val="22"/>
      </w:rPr>
      <w:fldChar w:fldCharType="begin"/>
    </w:r>
    <w:r w:rsidRPr="00713661">
      <w:rPr>
        <w:rFonts w:cs="Arial"/>
        <w:sz w:val="22"/>
        <w:szCs w:val="22"/>
      </w:rPr>
      <w:instrText xml:space="preserve">PAGE </w:instrText>
    </w:r>
    <w:r w:rsidRPr="00713661">
      <w:rPr>
        <w:rFonts w:cs="Arial"/>
        <w:sz w:val="22"/>
        <w:szCs w:val="22"/>
      </w:rPr>
      <w:fldChar w:fldCharType="separate"/>
    </w:r>
    <w:r>
      <w:rPr>
        <w:rFonts w:cs="Arial"/>
        <w:noProof/>
        <w:sz w:val="22"/>
        <w:szCs w:val="22"/>
      </w:rPr>
      <w:t>1</w:t>
    </w:r>
    <w:r w:rsidRPr="00713661">
      <w:rPr>
        <w:rFonts w:cs="Arial"/>
        <w:sz w:val="22"/>
        <w:szCs w:val="22"/>
      </w:rPr>
      <w:fldChar w:fldCharType="end"/>
    </w:r>
    <w:r w:rsidRPr="00713661">
      <w:rPr>
        <w:rFonts w:cs="Arial"/>
        <w:sz w:val="22"/>
        <w:szCs w:val="22"/>
      </w:rPr>
      <w:tab/>
      <w:t>71124.01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0EFD0" w14:textId="6FB7BF69" w:rsidR="00C02005" w:rsidRPr="00540F16" w:rsidRDefault="00C02005" w:rsidP="00A050F7">
    <w:pPr>
      <w:tabs>
        <w:tab w:val="center" w:pos="6480"/>
        <w:tab w:val="right" w:pos="12960"/>
      </w:tabs>
      <w:rPr>
        <w:rFonts w:cs="Arial"/>
        <w:sz w:val="22"/>
        <w:szCs w:val="22"/>
      </w:rPr>
    </w:pPr>
    <w:r w:rsidRPr="00540F16">
      <w:rPr>
        <w:rFonts w:cs="Arial"/>
        <w:sz w:val="22"/>
        <w:szCs w:val="22"/>
      </w:rPr>
      <w:t>I</w:t>
    </w:r>
    <w:r>
      <w:rPr>
        <w:rFonts w:cs="Arial"/>
        <w:sz w:val="22"/>
        <w:szCs w:val="22"/>
      </w:rPr>
      <w:t xml:space="preserve">ssue Date:  </w:t>
    </w:r>
    <w:r w:rsidR="00CB498E">
      <w:rPr>
        <w:rFonts w:cs="Arial"/>
        <w:sz w:val="22"/>
        <w:szCs w:val="22"/>
      </w:rPr>
      <w:t>12/29/21</w:t>
    </w:r>
    <w:r w:rsidRPr="00540F16">
      <w:rPr>
        <w:rFonts w:cs="Arial"/>
        <w:sz w:val="22"/>
        <w:szCs w:val="22"/>
      </w:rPr>
      <w:tab/>
      <w:t>Att1-</w:t>
    </w:r>
    <w:r w:rsidR="00774DFB" w:rsidRPr="00774DFB">
      <w:rPr>
        <w:rFonts w:cs="Arial"/>
        <w:sz w:val="22"/>
        <w:szCs w:val="22"/>
      </w:rPr>
      <w:fldChar w:fldCharType="begin"/>
    </w:r>
    <w:r w:rsidR="00774DFB" w:rsidRPr="00774DFB">
      <w:rPr>
        <w:rFonts w:cs="Arial"/>
        <w:sz w:val="22"/>
        <w:szCs w:val="22"/>
      </w:rPr>
      <w:instrText xml:space="preserve"> PAGE   \* MERGEFORMAT </w:instrText>
    </w:r>
    <w:r w:rsidR="00774DFB" w:rsidRPr="00774DFB">
      <w:rPr>
        <w:rFonts w:cs="Arial"/>
        <w:sz w:val="22"/>
        <w:szCs w:val="22"/>
      </w:rPr>
      <w:fldChar w:fldCharType="separate"/>
    </w:r>
    <w:r w:rsidR="00774DFB" w:rsidRPr="00774DFB">
      <w:rPr>
        <w:rFonts w:cs="Arial"/>
        <w:noProof/>
        <w:sz w:val="22"/>
        <w:szCs w:val="22"/>
      </w:rPr>
      <w:t>1</w:t>
    </w:r>
    <w:r w:rsidR="00774DFB" w:rsidRPr="00774DFB">
      <w:rPr>
        <w:rFonts w:cs="Arial"/>
        <w:noProof/>
        <w:sz w:val="22"/>
        <w:szCs w:val="22"/>
      </w:rPr>
      <w:fldChar w:fldCharType="end"/>
    </w:r>
    <w:r w:rsidRPr="00540F16">
      <w:rPr>
        <w:rFonts w:cs="Arial"/>
        <w:sz w:val="22"/>
        <w:szCs w:val="22"/>
      </w:rPr>
      <w:tab/>
      <w:t>71124.01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2F98C" w14:textId="77777777" w:rsidR="00CD33F9" w:rsidRDefault="00CD33F9">
      <w:r>
        <w:separator/>
      </w:r>
    </w:p>
  </w:footnote>
  <w:footnote w:type="continuationSeparator" w:id="0">
    <w:p w14:paraId="49ACA3F4" w14:textId="77777777" w:rsidR="00CD33F9" w:rsidRDefault="00CD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1F811" w14:textId="2FC1ED6F" w:rsidR="00C02005" w:rsidRDefault="00C02005">
    <w:pPr>
      <w:pStyle w:val="Header"/>
    </w:pPr>
    <w:r>
      <w:rPr>
        <w:noProof/>
      </w:rPr>
      <mc:AlternateContent>
        <mc:Choice Requires="wps">
          <w:drawing>
            <wp:anchor distT="0" distB="0" distL="114300" distR="114300" simplePos="0" relativeHeight="251661824" behindDoc="1" locked="0" layoutInCell="0" allowOverlap="1" wp14:anchorId="290FDE7C" wp14:editId="189A5755">
              <wp:simplePos x="0" y="0"/>
              <wp:positionH relativeFrom="margin">
                <wp:align>center</wp:align>
              </wp:positionH>
              <wp:positionV relativeFrom="margin">
                <wp:align>center</wp:align>
              </wp:positionV>
              <wp:extent cx="5985510" cy="2393950"/>
              <wp:effectExtent l="0" t="1619250" r="0" b="131127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2D3CCE" w14:textId="77777777" w:rsidR="00C02005" w:rsidRDefault="00C02005" w:rsidP="00F43C41">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0FDE7C"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DT3VCeAwIAAOk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332D3CCE" w14:textId="77777777" w:rsidR="00C02005" w:rsidRDefault="00C02005" w:rsidP="00F43C41">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C71B" w14:textId="77777777" w:rsidR="00774DFB" w:rsidRDefault="00774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3A25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6A48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0416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7A91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7623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1AC6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4024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F8EF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666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9005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1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1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3"/>
    <w:multiLevelType w:val="multilevel"/>
    <w:tmpl w:val="00000000"/>
    <w:name w:val="AutoList1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30208C0"/>
    <w:multiLevelType w:val="multilevel"/>
    <w:tmpl w:val="8F5C511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4" w15:restartNumberingAfterBreak="0">
    <w:nsid w:val="0EC53B23"/>
    <w:multiLevelType w:val="hybridMultilevel"/>
    <w:tmpl w:val="820A394E"/>
    <w:lvl w:ilvl="0" w:tplc="D514FF54">
      <w:start w:val="1"/>
      <w:numFmt w:val="lowerLetter"/>
      <w:lvlText w:val="%1."/>
      <w:lvlJc w:val="left"/>
      <w:pPr>
        <w:ind w:left="810" w:hanging="540"/>
      </w:pPr>
      <w:rPr>
        <w:rFonts w:cs="Arial"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3FA70A2"/>
    <w:multiLevelType w:val="hybridMultilevel"/>
    <w:tmpl w:val="B1AEEE00"/>
    <w:lvl w:ilvl="0" w:tplc="3E64DED2">
      <w:start w:val="1"/>
      <w:numFmt w:val="lowerLetter"/>
      <w:lvlText w:val="%1."/>
      <w:lvlJc w:val="left"/>
      <w:pPr>
        <w:ind w:left="720" w:hanging="360"/>
      </w:pPr>
      <w:rPr>
        <w:rFonts w:ascii="Arial" w:eastAsia="Arial" w:hAnsi="Arial" w:hint="default"/>
        <w:w w:val="99"/>
        <w:sz w:val="22"/>
        <w:szCs w:val="22"/>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15:restartNumberingAfterBreak="0">
    <w:nsid w:val="272F6AA5"/>
    <w:multiLevelType w:val="multilevel"/>
    <w:tmpl w:val="78723B6A"/>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166"/>
        </w:tabs>
        <w:ind w:left="1166" w:hanging="360"/>
      </w:pPr>
      <w:rPr>
        <w:rFonts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7" w15:restartNumberingAfterBreak="0">
    <w:nsid w:val="2F79025A"/>
    <w:multiLevelType w:val="multilevel"/>
    <w:tmpl w:val="990872AA"/>
    <w:lvl w:ilvl="0">
      <w:start w:val="2"/>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8" w15:restartNumberingAfterBreak="0">
    <w:nsid w:val="32D4383B"/>
    <w:multiLevelType w:val="multilevel"/>
    <w:tmpl w:val="C8F6388E"/>
    <w:lvl w:ilvl="0">
      <w:start w:val="3"/>
      <w:numFmt w:val="decimalZero"/>
      <w:lvlText w:val="%1"/>
      <w:lvlJc w:val="left"/>
      <w:pPr>
        <w:ind w:left="540" w:hanging="540"/>
      </w:pPr>
      <w:rPr>
        <w:rFonts w:cs="Times New Roman" w:hint="default"/>
      </w:rPr>
    </w:lvl>
    <w:lvl w:ilvl="1">
      <w:start w:val="6"/>
      <w:numFmt w:val="decimalZero"/>
      <w:lvlText w:val="%1.%2"/>
      <w:lvlJc w:val="left"/>
      <w:pPr>
        <w:ind w:left="1350" w:hanging="54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9" w15:restartNumberingAfterBreak="0">
    <w:nsid w:val="3B403D79"/>
    <w:multiLevelType w:val="hybridMultilevel"/>
    <w:tmpl w:val="018CC03C"/>
    <w:lvl w:ilvl="0" w:tplc="379A7D40">
      <w:start w:val="6"/>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A119C"/>
    <w:multiLevelType w:val="hybridMultilevel"/>
    <w:tmpl w:val="9370A348"/>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B3E61"/>
    <w:multiLevelType w:val="multilevel"/>
    <w:tmpl w:val="E4CC11AA"/>
    <w:lvl w:ilvl="0">
      <w:start w:val="1"/>
      <w:numFmt w:val="lowerLetter"/>
      <w:pStyle w:val="ListParagraph"/>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2" w15:restartNumberingAfterBreak="0">
    <w:nsid w:val="6C2D4765"/>
    <w:multiLevelType w:val="multilevel"/>
    <w:tmpl w:val="44061010"/>
    <w:lvl w:ilvl="0">
      <w:start w:val="1"/>
      <w:numFmt w:val="lowerLetter"/>
      <w:lvlText w:val="%1."/>
      <w:lvlJc w:val="left"/>
      <w:pPr>
        <w:tabs>
          <w:tab w:val="num" w:pos="806"/>
        </w:tabs>
        <w:ind w:left="806" w:hanging="532"/>
      </w:pPr>
      <w:rPr>
        <w:rFonts w:ascii="Arial" w:hAnsi="Arial" w:hint="default"/>
        <w:b w:val="0"/>
        <w:i w:val="0"/>
        <w:strike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3" w15:restartNumberingAfterBreak="0">
    <w:nsid w:val="6F4C7FF1"/>
    <w:multiLevelType w:val="multilevel"/>
    <w:tmpl w:val="E572E394"/>
    <w:lvl w:ilvl="0">
      <w:start w:val="1"/>
      <w:numFmt w:val="lowerLetter"/>
      <w:lvlText w:val="%1."/>
      <w:lvlJc w:val="left"/>
      <w:pPr>
        <w:tabs>
          <w:tab w:val="num" w:pos="892"/>
        </w:tabs>
        <w:ind w:left="892" w:hanging="532"/>
      </w:pPr>
      <w:rPr>
        <w:rFonts w:ascii="Arial" w:hAnsi="Arial" w:hint="default"/>
        <w:b w:val="0"/>
        <w:i w:val="0"/>
        <w:sz w:val="22"/>
        <w:szCs w:val="22"/>
      </w:rPr>
    </w:lvl>
    <w:lvl w:ilvl="1">
      <w:start w:val="1"/>
      <w:numFmt w:val="decimal"/>
      <w:pStyle w:val="Listparagraph2"/>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num w:numId="1">
    <w:abstractNumId w:val="10"/>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2"/>
  </w:num>
  <w:num w:numId="3">
    <w:abstractNumId w:val="13"/>
  </w:num>
  <w:num w:numId="4">
    <w:abstractNumId w:val="16"/>
  </w:num>
  <w:num w:numId="5">
    <w:abstractNumId w:val="17"/>
  </w:num>
  <w:num w:numId="6">
    <w:abstractNumId w:val="15"/>
  </w:num>
  <w:num w:numId="7">
    <w:abstractNumId w:val="21"/>
  </w:num>
  <w:num w:numId="8">
    <w:abstractNumId w:val="14"/>
  </w:num>
  <w:num w:numId="9">
    <w:abstractNumId w:val="20"/>
  </w:num>
  <w:num w:numId="10">
    <w:abstractNumId w:val="18"/>
  </w:num>
  <w:num w:numId="11">
    <w:abstractNumId w:val="23"/>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el, Madeleine">
    <w15:presenceInfo w15:providerId="None" w15:userId="Arel, Madele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embedSystemFonts/>
  <w:bordersDoNotSurroundHeader/>
  <w:bordersDoNotSurroundFooter/>
  <w:hideSpellingErrors/>
  <w:hideGrammaticalErrors/>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5B"/>
    <w:rsid w:val="00001637"/>
    <w:rsid w:val="0000224B"/>
    <w:rsid w:val="00004B82"/>
    <w:rsid w:val="00005076"/>
    <w:rsid w:val="0000590D"/>
    <w:rsid w:val="000107FC"/>
    <w:rsid w:val="00012D19"/>
    <w:rsid w:val="00014B37"/>
    <w:rsid w:val="00016F2B"/>
    <w:rsid w:val="00022F46"/>
    <w:rsid w:val="00023EAA"/>
    <w:rsid w:val="00024147"/>
    <w:rsid w:val="00024BA1"/>
    <w:rsid w:val="000269D4"/>
    <w:rsid w:val="00026DCE"/>
    <w:rsid w:val="00030F35"/>
    <w:rsid w:val="0003146A"/>
    <w:rsid w:val="000314F3"/>
    <w:rsid w:val="00031D55"/>
    <w:rsid w:val="00033CBA"/>
    <w:rsid w:val="0003593B"/>
    <w:rsid w:val="00040E1F"/>
    <w:rsid w:val="000422C2"/>
    <w:rsid w:val="000449DB"/>
    <w:rsid w:val="0004671B"/>
    <w:rsid w:val="00053409"/>
    <w:rsid w:val="0005353E"/>
    <w:rsid w:val="00053E8F"/>
    <w:rsid w:val="000556A2"/>
    <w:rsid w:val="0005601F"/>
    <w:rsid w:val="0005720C"/>
    <w:rsid w:val="0005782A"/>
    <w:rsid w:val="000627E1"/>
    <w:rsid w:val="0006459C"/>
    <w:rsid w:val="000659B3"/>
    <w:rsid w:val="00065FC7"/>
    <w:rsid w:val="00066E3C"/>
    <w:rsid w:val="00070FB9"/>
    <w:rsid w:val="00072025"/>
    <w:rsid w:val="00084002"/>
    <w:rsid w:val="0008480C"/>
    <w:rsid w:val="00085F2F"/>
    <w:rsid w:val="000866B9"/>
    <w:rsid w:val="00092010"/>
    <w:rsid w:val="00095F4A"/>
    <w:rsid w:val="000963F6"/>
    <w:rsid w:val="000968E0"/>
    <w:rsid w:val="000A354C"/>
    <w:rsid w:val="000A35A4"/>
    <w:rsid w:val="000A38E4"/>
    <w:rsid w:val="000A3A52"/>
    <w:rsid w:val="000A469B"/>
    <w:rsid w:val="000A5F06"/>
    <w:rsid w:val="000B0246"/>
    <w:rsid w:val="000B092B"/>
    <w:rsid w:val="000B1C97"/>
    <w:rsid w:val="000B2B13"/>
    <w:rsid w:val="000B54C4"/>
    <w:rsid w:val="000B5EBC"/>
    <w:rsid w:val="000B6B4E"/>
    <w:rsid w:val="000C4249"/>
    <w:rsid w:val="000C7B49"/>
    <w:rsid w:val="000D0A37"/>
    <w:rsid w:val="000D17AA"/>
    <w:rsid w:val="000D3888"/>
    <w:rsid w:val="000E09ED"/>
    <w:rsid w:val="000E3D31"/>
    <w:rsid w:val="000E4FC8"/>
    <w:rsid w:val="000E5E20"/>
    <w:rsid w:val="000E5E7A"/>
    <w:rsid w:val="000E604F"/>
    <w:rsid w:val="000E688F"/>
    <w:rsid w:val="000E6F79"/>
    <w:rsid w:val="000E79E6"/>
    <w:rsid w:val="000F011E"/>
    <w:rsid w:val="000F0856"/>
    <w:rsid w:val="000F501D"/>
    <w:rsid w:val="000F5943"/>
    <w:rsid w:val="000F78AE"/>
    <w:rsid w:val="0010013A"/>
    <w:rsid w:val="00100979"/>
    <w:rsid w:val="0010099E"/>
    <w:rsid w:val="00100CE0"/>
    <w:rsid w:val="00103B40"/>
    <w:rsid w:val="0010505D"/>
    <w:rsid w:val="00111A9E"/>
    <w:rsid w:val="00112D86"/>
    <w:rsid w:val="00114BC5"/>
    <w:rsid w:val="00115624"/>
    <w:rsid w:val="00122761"/>
    <w:rsid w:val="00125280"/>
    <w:rsid w:val="0012535D"/>
    <w:rsid w:val="00125784"/>
    <w:rsid w:val="00133C3F"/>
    <w:rsid w:val="0013432A"/>
    <w:rsid w:val="001348A2"/>
    <w:rsid w:val="00140D28"/>
    <w:rsid w:val="00143C4D"/>
    <w:rsid w:val="001456E3"/>
    <w:rsid w:val="00145B21"/>
    <w:rsid w:val="001469DE"/>
    <w:rsid w:val="00146CC6"/>
    <w:rsid w:val="00147506"/>
    <w:rsid w:val="00147B6E"/>
    <w:rsid w:val="00151D13"/>
    <w:rsid w:val="00151F30"/>
    <w:rsid w:val="00153EAF"/>
    <w:rsid w:val="00154453"/>
    <w:rsid w:val="00154AF0"/>
    <w:rsid w:val="001605E7"/>
    <w:rsid w:val="0016127B"/>
    <w:rsid w:val="001635F9"/>
    <w:rsid w:val="001666FA"/>
    <w:rsid w:val="00166C1C"/>
    <w:rsid w:val="001671CF"/>
    <w:rsid w:val="00170E91"/>
    <w:rsid w:val="00171E18"/>
    <w:rsid w:val="00173CAA"/>
    <w:rsid w:val="001753C3"/>
    <w:rsid w:val="001755B3"/>
    <w:rsid w:val="0017751F"/>
    <w:rsid w:val="001801E4"/>
    <w:rsid w:val="00193BBE"/>
    <w:rsid w:val="001A2531"/>
    <w:rsid w:val="001A44DC"/>
    <w:rsid w:val="001A462B"/>
    <w:rsid w:val="001A4F14"/>
    <w:rsid w:val="001A58A3"/>
    <w:rsid w:val="001A67CD"/>
    <w:rsid w:val="001A7C86"/>
    <w:rsid w:val="001B0DE0"/>
    <w:rsid w:val="001B38F9"/>
    <w:rsid w:val="001B4610"/>
    <w:rsid w:val="001B5065"/>
    <w:rsid w:val="001B7EAB"/>
    <w:rsid w:val="001C02E4"/>
    <w:rsid w:val="001C3700"/>
    <w:rsid w:val="001C4046"/>
    <w:rsid w:val="001C404C"/>
    <w:rsid w:val="001C4CFC"/>
    <w:rsid w:val="001C676B"/>
    <w:rsid w:val="001C72DE"/>
    <w:rsid w:val="001C738D"/>
    <w:rsid w:val="001D16C2"/>
    <w:rsid w:val="001D6F0F"/>
    <w:rsid w:val="001E2FC0"/>
    <w:rsid w:val="001E53D2"/>
    <w:rsid w:val="001F0F46"/>
    <w:rsid w:val="001F2B4A"/>
    <w:rsid w:val="001F308B"/>
    <w:rsid w:val="001F35D0"/>
    <w:rsid w:val="001F3676"/>
    <w:rsid w:val="001F50ED"/>
    <w:rsid w:val="001F59EA"/>
    <w:rsid w:val="001F79BF"/>
    <w:rsid w:val="001F7B45"/>
    <w:rsid w:val="00200224"/>
    <w:rsid w:val="00201338"/>
    <w:rsid w:val="00203BB2"/>
    <w:rsid w:val="00205191"/>
    <w:rsid w:val="00206580"/>
    <w:rsid w:val="002072C0"/>
    <w:rsid w:val="00213BD6"/>
    <w:rsid w:val="00213C5B"/>
    <w:rsid w:val="00223D29"/>
    <w:rsid w:val="002252B5"/>
    <w:rsid w:val="00226CFF"/>
    <w:rsid w:val="00227482"/>
    <w:rsid w:val="00227F96"/>
    <w:rsid w:val="00230BBF"/>
    <w:rsid w:val="00230FF4"/>
    <w:rsid w:val="00231094"/>
    <w:rsid w:val="00231288"/>
    <w:rsid w:val="002347AA"/>
    <w:rsid w:val="002355E4"/>
    <w:rsid w:val="002372F0"/>
    <w:rsid w:val="00240939"/>
    <w:rsid w:val="00240FDB"/>
    <w:rsid w:val="00241E93"/>
    <w:rsid w:val="002444C7"/>
    <w:rsid w:val="0024783C"/>
    <w:rsid w:val="00247D93"/>
    <w:rsid w:val="00250F66"/>
    <w:rsid w:val="00251973"/>
    <w:rsid w:val="0025256C"/>
    <w:rsid w:val="002547B0"/>
    <w:rsid w:val="0025496D"/>
    <w:rsid w:val="00257E54"/>
    <w:rsid w:val="0026026B"/>
    <w:rsid w:val="002606FB"/>
    <w:rsid w:val="00260F31"/>
    <w:rsid w:val="0026329D"/>
    <w:rsid w:val="002644D5"/>
    <w:rsid w:val="0026518F"/>
    <w:rsid w:val="00267F4C"/>
    <w:rsid w:val="00270AB7"/>
    <w:rsid w:val="00274DCB"/>
    <w:rsid w:val="0027564B"/>
    <w:rsid w:val="00275B20"/>
    <w:rsid w:val="00276298"/>
    <w:rsid w:val="0027652A"/>
    <w:rsid w:val="00277581"/>
    <w:rsid w:val="00277A4C"/>
    <w:rsid w:val="00284B0F"/>
    <w:rsid w:val="00284DAF"/>
    <w:rsid w:val="00284E99"/>
    <w:rsid w:val="00285921"/>
    <w:rsid w:val="00287568"/>
    <w:rsid w:val="002901E7"/>
    <w:rsid w:val="00293DB3"/>
    <w:rsid w:val="00294567"/>
    <w:rsid w:val="00296450"/>
    <w:rsid w:val="00297675"/>
    <w:rsid w:val="0029797E"/>
    <w:rsid w:val="002A2220"/>
    <w:rsid w:val="002A3C11"/>
    <w:rsid w:val="002B11A6"/>
    <w:rsid w:val="002B1C00"/>
    <w:rsid w:val="002B3584"/>
    <w:rsid w:val="002B77C1"/>
    <w:rsid w:val="002C3A3C"/>
    <w:rsid w:val="002C60A7"/>
    <w:rsid w:val="002C6162"/>
    <w:rsid w:val="002C66CC"/>
    <w:rsid w:val="002C6B7D"/>
    <w:rsid w:val="002C7A20"/>
    <w:rsid w:val="002D0826"/>
    <w:rsid w:val="002D1288"/>
    <w:rsid w:val="002D1C66"/>
    <w:rsid w:val="002D243D"/>
    <w:rsid w:val="002D35A8"/>
    <w:rsid w:val="002D3E35"/>
    <w:rsid w:val="002D466F"/>
    <w:rsid w:val="002D7A6C"/>
    <w:rsid w:val="002D7F1C"/>
    <w:rsid w:val="002E0D06"/>
    <w:rsid w:val="002E4240"/>
    <w:rsid w:val="002E64DA"/>
    <w:rsid w:val="002E6846"/>
    <w:rsid w:val="002E77D4"/>
    <w:rsid w:val="002F091C"/>
    <w:rsid w:val="002F1368"/>
    <w:rsid w:val="002F1584"/>
    <w:rsid w:val="002F28A6"/>
    <w:rsid w:val="002F489A"/>
    <w:rsid w:val="002F4ED6"/>
    <w:rsid w:val="002F7339"/>
    <w:rsid w:val="003005C6"/>
    <w:rsid w:val="003010BA"/>
    <w:rsid w:val="00307B71"/>
    <w:rsid w:val="003105D4"/>
    <w:rsid w:val="00310957"/>
    <w:rsid w:val="00311967"/>
    <w:rsid w:val="003224A0"/>
    <w:rsid w:val="00324418"/>
    <w:rsid w:val="00325903"/>
    <w:rsid w:val="003267CF"/>
    <w:rsid w:val="003272C5"/>
    <w:rsid w:val="003273A1"/>
    <w:rsid w:val="00327F85"/>
    <w:rsid w:val="003300DA"/>
    <w:rsid w:val="00330D80"/>
    <w:rsid w:val="00333FB1"/>
    <w:rsid w:val="0033403E"/>
    <w:rsid w:val="00335246"/>
    <w:rsid w:val="00335429"/>
    <w:rsid w:val="00337065"/>
    <w:rsid w:val="00343D6B"/>
    <w:rsid w:val="0034477B"/>
    <w:rsid w:val="00344B02"/>
    <w:rsid w:val="00345501"/>
    <w:rsid w:val="003502B7"/>
    <w:rsid w:val="003507EF"/>
    <w:rsid w:val="00351C07"/>
    <w:rsid w:val="00352643"/>
    <w:rsid w:val="00353C62"/>
    <w:rsid w:val="00354AC0"/>
    <w:rsid w:val="00356743"/>
    <w:rsid w:val="0035681F"/>
    <w:rsid w:val="003575C6"/>
    <w:rsid w:val="003611EF"/>
    <w:rsid w:val="003613CC"/>
    <w:rsid w:val="00362564"/>
    <w:rsid w:val="00363671"/>
    <w:rsid w:val="00365AF4"/>
    <w:rsid w:val="00365D2E"/>
    <w:rsid w:val="0036761F"/>
    <w:rsid w:val="00371B9A"/>
    <w:rsid w:val="00371C7A"/>
    <w:rsid w:val="003756B1"/>
    <w:rsid w:val="003820E0"/>
    <w:rsid w:val="00383EB7"/>
    <w:rsid w:val="00385E72"/>
    <w:rsid w:val="00387BF2"/>
    <w:rsid w:val="003903E8"/>
    <w:rsid w:val="003907B1"/>
    <w:rsid w:val="00390EF8"/>
    <w:rsid w:val="00393519"/>
    <w:rsid w:val="0039443E"/>
    <w:rsid w:val="003948C1"/>
    <w:rsid w:val="00394B30"/>
    <w:rsid w:val="003A16BC"/>
    <w:rsid w:val="003A55D9"/>
    <w:rsid w:val="003B39CF"/>
    <w:rsid w:val="003B6BAB"/>
    <w:rsid w:val="003B774E"/>
    <w:rsid w:val="003C3F41"/>
    <w:rsid w:val="003C684B"/>
    <w:rsid w:val="003D0C68"/>
    <w:rsid w:val="003D2005"/>
    <w:rsid w:val="003D3360"/>
    <w:rsid w:val="003D5933"/>
    <w:rsid w:val="003D6162"/>
    <w:rsid w:val="003D644A"/>
    <w:rsid w:val="003E0235"/>
    <w:rsid w:val="003E0547"/>
    <w:rsid w:val="003E2E04"/>
    <w:rsid w:val="003E3044"/>
    <w:rsid w:val="003E36B7"/>
    <w:rsid w:val="003E3A31"/>
    <w:rsid w:val="003E4F1B"/>
    <w:rsid w:val="003E6BA3"/>
    <w:rsid w:val="003E6D11"/>
    <w:rsid w:val="003E7FD8"/>
    <w:rsid w:val="003F0644"/>
    <w:rsid w:val="003F1762"/>
    <w:rsid w:val="003F4F1B"/>
    <w:rsid w:val="003F5CD7"/>
    <w:rsid w:val="0040069D"/>
    <w:rsid w:val="00400A3F"/>
    <w:rsid w:val="00405E91"/>
    <w:rsid w:val="00407A0C"/>
    <w:rsid w:val="0041221C"/>
    <w:rsid w:val="00413216"/>
    <w:rsid w:val="0041421B"/>
    <w:rsid w:val="004154BE"/>
    <w:rsid w:val="00416CCB"/>
    <w:rsid w:val="00416DD3"/>
    <w:rsid w:val="004170B8"/>
    <w:rsid w:val="00420285"/>
    <w:rsid w:val="004206B4"/>
    <w:rsid w:val="004210D4"/>
    <w:rsid w:val="004236DD"/>
    <w:rsid w:val="004275DB"/>
    <w:rsid w:val="0043240A"/>
    <w:rsid w:val="00432673"/>
    <w:rsid w:val="0043333F"/>
    <w:rsid w:val="00434B70"/>
    <w:rsid w:val="004356F1"/>
    <w:rsid w:val="00436BE7"/>
    <w:rsid w:val="00437483"/>
    <w:rsid w:val="00445869"/>
    <w:rsid w:val="004464D2"/>
    <w:rsid w:val="004469DE"/>
    <w:rsid w:val="00450A93"/>
    <w:rsid w:val="00451CA3"/>
    <w:rsid w:val="00451E6E"/>
    <w:rsid w:val="00456CD9"/>
    <w:rsid w:val="00460325"/>
    <w:rsid w:val="00461C3B"/>
    <w:rsid w:val="0046696B"/>
    <w:rsid w:val="004674EF"/>
    <w:rsid w:val="00467E94"/>
    <w:rsid w:val="004718CD"/>
    <w:rsid w:val="00473184"/>
    <w:rsid w:val="00475C36"/>
    <w:rsid w:val="00476543"/>
    <w:rsid w:val="0047683D"/>
    <w:rsid w:val="004813AC"/>
    <w:rsid w:val="00482666"/>
    <w:rsid w:val="00484C22"/>
    <w:rsid w:val="0048625F"/>
    <w:rsid w:val="00486338"/>
    <w:rsid w:val="004916DE"/>
    <w:rsid w:val="00492CB0"/>
    <w:rsid w:val="00492F7D"/>
    <w:rsid w:val="00493103"/>
    <w:rsid w:val="004940A1"/>
    <w:rsid w:val="0049645A"/>
    <w:rsid w:val="00496A35"/>
    <w:rsid w:val="00497B37"/>
    <w:rsid w:val="004A1114"/>
    <w:rsid w:val="004A15F3"/>
    <w:rsid w:val="004A22F9"/>
    <w:rsid w:val="004A3285"/>
    <w:rsid w:val="004A41FB"/>
    <w:rsid w:val="004A4262"/>
    <w:rsid w:val="004A4563"/>
    <w:rsid w:val="004A5B21"/>
    <w:rsid w:val="004B127F"/>
    <w:rsid w:val="004B276A"/>
    <w:rsid w:val="004B7553"/>
    <w:rsid w:val="004C02D5"/>
    <w:rsid w:val="004C12B9"/>
    <w:rsid w:val="004C1563"/>
    <w:rsid w:val="004C1C67"/>
    <w:rsid w:val="004C3683"/>
    <w:rsid w:val="004C527D"/>
    <w:rsid w:val="004C7311"/>
    <w:rsid w:val="004D159B"/>
    <w:rsid w:val="004D1EDB"/>
    <w:rsid w:val="004D432D"/>
    <w:rsid w:val="004D4B4C"/>
    <w:rsid w:val="004D707F"/>
    <w:rsid w:val="004E14E9"/>
    <w:rsid w:val="004E3B52"/>
    <w:rsid w:val="004E679D"/>
    <w:rsid w:val="004F0CEA"/>
    <w:rsid w:val="004F0F24"/>
    <w:rsid w:val="004F1A59"/>
    <w:rsid w:val="004F2A70"/>
    <w:rsid w:val="004F4F52"/>
    <w:rsid w:val="004F58AA"/>
    <w:rsid w:val="004F6135"/>
    <w:rsid w:val="004F736A"/>
    <w:rsid w:val="00500F13"/>
    <w:rsid w:val="0050598C"/>
    <w:rsid w:val="005129EA"/>
    <w:rsid w:val="00512AB0"/>
    <w:rsid w:val="00516BF0"/>
    <w:rsid w:val="0051745F"/>
    <w:rsid w:val="005175DB"/>
    <w:rsid w:val="00517F59"/>
    <w:rsid w:val="00521D29"/>
    <w:rsid w:val="00521EF9"/>
    <w:rsid w:val="00522BC7"/>
    <w:rsid w:val="00524065"/>
    <w:rsid w:val="00526E0D"/>
    <w:rsid w:val="00526F2C"/>
    <w:rsid w:val="00530485"/>
    <w:rsid w:val="0053255A"/>
    <w:rsid w:val="00532648"/>
    <w:rsid w:val="005329FC"/>
    <w:rsid w:val="00534A63"/>
    <w:rsid w:val="00534F9C"/>
    <w:rsid w:val="00536A8B"/>
    <w:rsid w:val="00536C14"/>
    <w:rsid w:val="00536C58"/>
    <w:rsid w:val="00540746"/>
    <w:rsid w:val="00540798"/>
    <w:rsid w:val="00540F16"/>
    <w:rsid w:val="00542639"/>
    <w:rsid w:val="005465DF"/>
    <w:rsid w:val="00553933"/>
    <w:rsid w:val="00554A39"/>
    <w:rsid w:val="00557BE5"/>
    <w:rsid w:val="00563A45"/>
    <w:rsid w:val="00563C02"/>
    <w:rsid w:val="0056424E"/>
    <w:rsid w:val="005667EC"/>
    <w:rsid w:val="00567448"/>
    <w:rsid w:val="00570634"/>
    <w:rsid w:val="00571BA3"/>
    <w:rsid w:val="00571F75"/>
    <w:rsid w:val="005728A1"/>
    <w:rsid w:val="0057363A"/>
    <w:rsid w:val="00575104"/>
    <w:rsid w:val="00576150"/>
    <w:rsid w:val="00577272"/>
    <w:rsid w:val="00577DE6"/>
    <w:rsid w:val="005833A3"/>
    <w:rsid w:val="005852D9"/>
    <w:rsid w:val="00590651"/>
    <w:rsid w:val="0059102D"/>
    <w:rsid w:val="00592E38"/>
    <w:rsid w:val="0059325F"/>
    <w:rsid w:val="00594E74"/>
    <w:rsid w:val="005960A3"/>
    <w:rsid w:val="00597011"/>
    <w:rsid w:val="005A03E6"/>
    <w:rsid w:val="005A3901"/>
    <w:rsid w:val="005A4C2B"/>
    <w:rsid w:val="005A617D"/>
    <w:rsid w:val="005A649C"/>
    <w:rsid w:val="005A71B6"/>
    <w:rsid w:val="005B0EA3"/>
    <w:rsid w:val="005B296B"/>
    <w:rsid w:val="005B2DFB"/>
    <w:rsid w:val="005B3540"/>
    <w:rsid w:val="005B3B00"/>
    <w:rsid w:val="005C4738"/>
    <w:rsid w:val="005C6DE2"/>
    <w:rsid w:val="005C6FE0"/>
    <w:rsid w:val="005D0D9C"/>
    <w:rsid w:val="005D0FDA"/>
    <w:rsid w:val="005D111C"/>
    <w:rsid w:val="005D307A"/>
    <w:rsid w:val="005D5170"/>
    <w:rsid w:val="005D5813"/>
    <w:rsid w:val="005E1724"/>
    <w:rsid w:val="005E2CBB"/>
    <w:rsid w:val="005E2D35"/>
    <w:rsid w:val="005E3A4C"/>
    <w:rsid w:val="005E46F3"/>
    <w:rsid w:val="005E480B"/>
    <w:rsid w:val="005E5431"/>
    <w:rsid w:val="005E6FF5"/>
    <w:rsid w:val="005F0660"/>
    <w:rsid w:val="005F34D3"/>
    <w:rsid w:val="005F4576"/>
    <w:rsid w:val="005F47AC"/>
    <w:rsid w:val="006003BF"/>
    <w:rsid w:val="006013C1"/>
    <w:rsid w:val="00606617"/>
    <w:rsid w:val="00607FA8"/>
    <w:rsid w:val="00611C11"/>
    <w:rsid w:val="006124DC"/>
    <w:rsid w:val="00612B70"/>
    <w:rsid w:val="00612BAA"/>
    <w:rsid w:val="00612D2E"/>
    <w:rsid w:val="00615F3B"/>
    <w:rsid w:val="0062076F"/>
    <w:rsid w:val="00623544"/>
    <w:rsid w:val="0062604A"/>
    <w:rsid w:val="0062739D"/>
    <w:rsid w:val="00630A96"/>
    <w:rsid w:val="00631C01"/>
    <w:rsid w:val="0063363F"/>
    <w:rsid w:val="0063491D"/>
    <w:rsid w:val="0063643E"/>
    <w:rsid w:val="00640188"/>
    <w:rsid w:val="006431A3"/>
    <w:rsid w:val="00643982"/>
    <w:rsid w:val="006439CA"/>
    <w:rsid w:val="0064447A"/>
    <w:rsid w:val="0065136D"/>
    <w:rsid w:val="006525A5"/>
    <w:rsid w:val="00656984"/>
    <w:rsid w:val="00660D90"/>
    <w:rsid w:val="00661644"/>
    <w:rsid w:val="00661DCC"/>
    <w:rsid w:val="00662573"/>
    <w:rsid w:val="006638ED"/>
    <w:rsid w:val="00666E40"/>
    <w:rsid w:val="00667737"/>
    <w:rsid w:val="006679D3"/>
    <w:rsid w:val="00667B27"/>
    <w:rsid w:val="0067016A"/>
    <w:rsid w:val="0067071E"/>
    <w:rsid w:val="006716FD"/>
    <w:rsid w:val="00671837"/>
    <w:rsid w:val="00671A3B"/>
    <w:rsid w:val="006736EC"/>
    <w:rsid w:val="00674A2F"/>
    <w:rsid w:val="00676334"/>
    <w:rsid w:val="0067712E"/>
    <w:rsid w:val="00677CEC"/>
    <w:rsid w:val="00677F7E"/>
    <w:rsid w:val="0068074D"/>
    <w:rsid w:val="00681A30"/>
    <w:rsid w:val="00682995"/>
    <w:rsid w:val="0068462C"/>
    <w:rsid w:val="006850DE"/>
    <w:rsid w:val="00685672"/>
    <w:rsid w:val="006860C6"/>
    <w:rsid w:val="00690112"/>
    <w:rsid w:val="00690DFC"/>
    <w:rsid w:val="00692596"/>
    <w:rsid w:val="00694129"/>
    <w:rsid w:val="006948AC"/>
    <w:rsid w:val="006954A0"/>
    <w:rsid w:val="006A03BF"/>
    <w:rsid w:val="006A2245"/>
    <w:rsid w:val="006A4205"/>
    <w:rsid w:val="006A7B18"/>
    <w:rsid w:val="006B461F"/>
    <w:rsid w:val="006B5563"/>
    <w:rsid w:val="006B63F0"/>
    <w:rsid w:val="006B6456"/>
    <w:rsid w:val="006B6458"/>
    <w:rsid w:val="006C0B01"/>
    <w:rsid w:val="006C1924"/>
    <w:rsid w:val="006C510E"/>
    <w:rsid w:val="006D03C7"/>
    <w:rsid w:val="006D5E07"/>
    <w:rsid w:val="006D6FEA"/>
    <w:rsid w:val="006E2229"/>
    <w:rsid w:val="006E2CFC"/>
    <w:rsid w:val="006E403E"/>
    <w:rsid w:val="006E45EA"/>
    <w:rsid w:val="006E7922"/>
    <w:rsid w:val="006F68F5"/>
    <w:rsid w:val="007025F8"/>
    <w:rsid w:val="00702C83"/>
    <w:rsid w:val="007035DF"/>
    <w:rsid w:val="00703633"/>
    <w:rsid w:val="007077A0"/>
    <w:rsid w:val="007125FA"/>
    <w:rsid w:val="0071289D"/>
    <w:rsid w:val="00713661"/>
    <w:rsid w:val="0071441A"/>
    <w:rsid w:val="007146D4"/>
    <w:rsid w:val="0072011F"/>
    <w:rsid w:val="00720B66"/>
    <w:rsid w:val="00723394"/>
    <w:rsid w:val="00730103"/>
    <w:rsid w:val="00733DF8"/>
    <w:rsid w:val="00736D91"/>
    <w:rsid w:val="00741609"/>
    <w:rsid w:val="007449EC"/>
    <w:rsid w:val="00744ADA"/>
    <w:rsid w:val="007457F7"/>
    <w:rsid w:val="00745C19"/>
    <w:rsid w:val="0074688D"/>
    <w:rsid w:val="007468DB"/>
    <w:rsid w:val="00751B27"/>
    <w:rsid w:val="00756D55"/>
    <w:rsid w:val="007578E3"/>
    <w:rsid w:val="0076364A"/>
    <w:rsid w:val="0076617A"/>
    <w:rsid w:val="00767551"/>
    <w:rsid w:val="007677D4"/>
    <w:rsid w:val="007700F9"/>
    <w:rsid w:val="00770D99"/>
    <w:rsid w:val="007713CA"/>
    <w:rsid w:val="0077193D"/>
    <w:rsid w:val="007727AA"/>
    <w:rsid w:val="00772D40"/>
    <w:rsid w:val="00773030"/>
    <w:rsid w:val="00773470"/>
    <w:rsid w:val="00774DFB"/>
    <w:rsid w:val="00776BEE"/>
    <w:rsid w:val="00777F18"/>
    <w:rsid w:val="00780514"/>
    <w:rsid w:val="00780655"/>
    <w:rsid w:val="0078320E"/>
    <w:rsid w:val="00783684"/>
    <w:rsid w:val="007846ED"/>
    <w:rsid w:val="00786FAD"/>
    <w:rsid w:val="00787B37"/>
    <w:rsid w:val="00790F21"/>
    <w:rsid w:val="00791C99"/>
    <w:rsid w:val="0079307F"/>
    <w:rsid w:val="00797298"/>
    <w:rsid w:val="007A0C2F"/>
    <w:rsid w:val="007A3104"/>
    <w:rsid w:val="007A43C0"/>
    <w:rsid w:val="007A4650"/>
    <w:rsid w:val="007A55DF"/>
    <w:rsid w:val="007A6E21"/>
    <w:rsid w:val="007A74B8"/>
    <w:rsid w:val="007B0F00"/>
    <w:rsid w:val="007B121B"/>
    <w:rsid w:val="007B23AE"/>
    <w:rsid w:val="007B4B39"/>
    <w:rsid w:val="007B5BBF"/>
    <w:rsid w:val="007B6633"/>
    <w:rsid w:val="007B6D0E"/>
    <w:rsid w:val="007B7DE3"/>
    <w:rsid w:val="007B7E3F"/>
    <w:rsid w:val="007C2EB9"/>
    <w:rsid w:val="007C4F11"/>
    <w:rsid w:val="007C7E85"/>
    <w:rsid w:val="007D31BD"/>
    <w:rsid w:val="007E00C4"/>
    <w:rsid w:val="007E27B3"/>
    <w:rsid w:val="007E6E4F"/>
    <w:rsid w:val="007E6E9D"/>
    <w:rsid w:val="007F3008"/>
    <w:rsid w:val="007F3843"/>
    <w:rsid w:val="007F53D7"/>
    <w:rsid w:val="00802525"/>
    <w:rsid w:val="008033C1"/>
    <w:rsid w:val="0080415E"/>
    <w:rsid w:val="00806B0C"/>
    <w:rsid w:val="00811533"/>
    <w:rsid w:val="008144A8"/>
    <w:rsid w:val="00815266"/>
    <w:rsid w:val="00817116"/>
    <w:rsid w:val="00817917"/>
    <w:rsid w:val="00817D01"/>
    <w:rsid w:val="008203F9"/>
    <w:rsid w:val="00821109"/>
    <w:rsid w:val="008217B1"/>
    <w:rsid w:val="008255DD"/>
    <w:rsid w:val="00843796"/>
    <w:rsid w:val="00844849"/>
    <w:rsid w:val="00845066"/>
    <w:rsid w:val="008513A6"/>
    <w:rsid w:val="00851450"/>
    <w:rsid w:val="00856AF3"/>
    <w:rsid w:val="00857880"/>
    <w:rsid w:val="00862658"/>
    <w:rsid w:val="0086347A"/>
    <w:rsid w:val="00863A68"/>
    <w:rsid w:val="008646F3"/>
    <w:rsid w:val="00864FD1"/>
    <w:rsid w:val="00866152"/>
    <w:rsid w:val="008672A1"/>
    <w:rsid w:val="00870275"/>
    <w:rsid w:val="00870712"/>
    <w:rsid w:val="00872DD5"/>
    <w:rsid w:val="008777D4"/>
    <w:rsid w:val="00883C91"/>
    <w:rsid w:val="008844D5"/>
    <w:rsid w:val="008870A1"/>
    <w:rsid w:val="00891472"/>
    <w:rsid w:val="00891596"/>
    <w:rsid w:val="008916CC"/>
    <w:rsid w:val="00892074"/>
    <w:rsid w:val="008925D0"/>
    <w:rsid w:val="00893601"/>
    <w:rsid w:val="00893755"/>
    <w:rsid w:val="008970C5"/>
    <w:rsid w:val="008A0E6F"/>
    <w:rsid w:val="008A2BB1"/>
    <w:rsid w:val="008A49CA"/>
    <w:rsid w:val="008A4B5B"/>
    <w:rsid w:val="008A4FFB"/>
    <w:rsid w:val="008A5B20"/>
    <w:rsid w:val="008A78BD"/>
    <w:rsid w:val="008B38C7"/>
    <w:rsid w:val="008B46EA"/>
    <w:rsid w:val="008B4C7B"/>
    <w:rsid w:val="008B6C2B"/>
    <w:rsid w:val="008B6EC7"/>
    <w:rsid w:val="008B75E4"/>
    <w:rsid w:val="008B7CBC"/>
    <w:rsid w:val="008C0BC4"/>
    <w:rsid w:val="008C31A5"/>
    <w:rsid w:val="008C3B17"/>
    <w:rsid w:val="008C47C7"/>
    <w:rsid w:val="008C7DD8"/>
    <w:rsid w:val="008D13DA"/>
    <w:rsid w:val="008D16E5"/>
    <w:rsid w:val="008D4966"/>
    <w:rsid w:val="008D5043"/>
    <w:rsid w:val="008D6191"/>
    <w:rsid w:val="008D7A81"/>
    <w:rsid w:val="008E0280"/>
    <w:rsid w:val="008E13AC"/>
    <w:rsid w:val="008E18B4"/>
    <w:rsid w:val="008E1C60"/>
    <w:rsid w:val="008F03E7"/>
    <w:rsid w:val="008F27FD"/>
    <w:rsid w:val="008F4B45"/>
    <w:rsid w:val="008F5073"/>
    <w:rsid w:val="008F69E2"/>
    <w:rsid w:val="009024AC"/>
    <w:rsid w:val="00903534"/>
    <w:rsid w:val="00903830"/>
    <w:rsid w:val="0090505D"/>
    <w:rsid w:val="00905305"/>
    <w:rsid w:val="00905C85"/>
    <w:rsid w:val="0090601D"/>
    <w:rsid w:val="00910583"/>
    <w:rsid w:val="00911E7E"/>
    <w:rsid w:val="00920187"/>
    <w:rsid w:val="00920B35"/>
    <w:rsid w:val="00921293"/>
    <w:rsid w:val="009255EF"/>
    <w:rsid w:val="00926FB8"/>
    <w:rsid w:val="009270EC"/>
    <w:rsid w:val="00933074"/>
    <w:rsid w:val="00934E3A"/>
    <w:rsid w:val="009352C8"/>
    <w:rsid w:val="00940331"/>
    <w:rsid w:val="00941F76"/>
    <w:rsid w:val="00943496"/>
    <w:rsid w:val="00944267"/>
    <w:rsid w:val="009456BB"/>
    <w:rsid w:val="009463F0"/>
    <w:rsid w:val="009503D5"/>
    <w:rsid w:val="00950529"/>
    <w:rsid w:val="00950789"/>
    <w:rsid w:val="009509FF"/>
    <w:rsid w:val="009524A8"/>
    <w:rsid w:val="00953F2C"/>
    <w:rsid w:val="009553AF"/>
    <w:rsid w:val="009564AE"/>
    <w:rsid w:val="00957326"/>
    <w:rsid w:val="0096421D"/>
    <w:rsid w:val="00965335"/>
    <w:rsid w:val="00967545"/>
    <w:rsid w:val="00970A6F"/>
    <w:rsid w:val="00971B72"/>
    <w:rsid w:val="0097225B"/>
    <w:rsid w:val="009746DB"/>
    <w:rsid w:val="00975D0B"/>
    <w:rsid w:val="00976AAB"/>
    <w:rsid w:val="0098029F"/>
    <w:rsid w:val="009807C7"/>
    <w:rsid w:val="00982513"/>
    <w:rsid w:val="00982A83"/>
    <w:rsid w:val="00982F6C"/>
    <w:rsid w:val="00983FDA"/>
    <w:rsid w:val="009860C7"/>
    <w:rsid w:val="0098686A"/>
    <w:rsid w:val="00986CCD"/>
    <w:rsid w:val="00990C13"/>
    <w:rsid w:val="009911BB"/>
    <w:rsid w:val="00996457"/>
    <w:rsid w:val="009A0344"/>
    <w:rsid w:val="009A04F9"/>
    <w:rsid w:val="009A1084"/>
    <w:rsid w:val="009A3E9D"/>
    <w:rsid w:val="009A58CB"/>
    <w:rsid w:val="009A5B76"/>
    <w:rsid w:val="009B693A"/>
    <w:rsid w:val="009B7E81"/>
    <w:rsid w:val="009C3BFB"/>
    <w:rsid w:val="009C571E"/>
    <w:rsid w:val="009C70BA"/>
    <w:rsid w:val="009D052C"/>
    <w:rsid w:val="009D1CE8"/>
    <w:rsid w:val="009D23F7"/>
    <w:rsid w:val="009D28CB"/>
    <w:rsid w:val="009D43CE"/>
    <w:rsid w:val="009D5B64"/>
    <w:rsid w:val="009D7C41"/>
    <w:rsid w:val="009E158E"/>
    <w:rsid w:val="009E3E89"/>
    <w:rsid w:val="009E57CB"/>
    <w:rsid w:val="009F188A"/>
    <w:rsid w:val="009F420E"/>
    <w:rsid w:val="009F4EEC"/>
    <w:rsid w:val="009F57F0"/>
    <w:rsid w:val="009F777C"/>
    <w:rsid w:val="00A007AF"/>
    <w:rsid w:val="00A00E89"/>
    <w:rsid w:val="00A01F4B"/>
    <w:rsid w:val="00A02C9D"/>
    <w:rsid w:val="00A0339E"/>
    <w:rsid w:val="00A050F7"/>
    <w:rsid w:val="00A054CF"/>
    <w:rsid w:val="00A06FCB"/>
    <w:rsid w:val="00A07DCD"/>
    <w:rsid w:val="00A105D7"/>
    <w:rsid w:val="00A127AB"/>
    <w:rsid w:val="00A12E20"/>
    <w:rsid w:val="00A1411D"/>
    <w:rsid w:val="00A21240"/>
    <w:rsid w:val="00A2311A"/>
    <w:rsid w:val="00A23F51"/>
    <w:rsid w:val="00A240A5"/>
    <w:rsid w:val="00A24184"/>
    <w:rsid w:val="00A2569E"/>
    <w:rsid w:val="00A267BC"/>
    <w:rsid w:val="00A27459"/>
    <w:rsid w:val="00A27F4A"/>
    <w:rsid w:val="00A30B4E"/>
    <w:rsid w:val="00A348AD"/>
    <w:rsid w:val="00A34B27"/>
    <w:rsid w:val="00A40A88"/>
    <w:rsid w:val="00A40FFC"/>
    <w:rsid w:val="00A41D9D"/>
    <w:rsid w:val="00A43BE2"/>
    <w:rsid w:val="00A44E19"/>
    <w:rsid w:val="00A45141"/>
    <w:rsid w:val="00A4535F"/>
    <w:rsid w:val="00A456FB"/>
    <w:rsid w:val="00A471E2"/>
    <w:rsid w:val="00A50055"/>
    <w:rsid w:val="00A51A4A"/>
    <w:rsid w:val="00A51A84"/>
    <w:rsid w:val="00A521CC"/>
    <w:rsid w:val="00A52563"/>
    <w:rsid w:val="00A52B0E"/>
    <w:rsid w:val="00A52D43"/>
    <w:rsid w:val="00A53CE2"/>
    <w:rsid w:val="00A5450F"/>
    <w:rsid w:val="00A62FB0"/>
    <w:rsid w:val="00A64F3A"/>
    <w:rsid w:val="00A667F8"/>
    <w:rsid w:val="00A700EE"/>
    <w:rsid w:val="00A729B9"/>
    <w:rsid w:val="00A746C5"/>
    <w:rsid w:val="00A750B9"/>
    <w:rsid w:val="00A75729"/>
    <w:rsid w:val="00A82321"/>
    <w:rsid w:val="00A85618"/>
    <w:rsid w:val="00A863C6"/>
    <w:rsid w:val="00A9108C"/>
    <w:rsid w:val="00A93E6D"/>
    <w:rsid w:val="00A955B4"/>
    <w:rsid w:val="00A95EBB"/>
    <w:rsid w:val="00A962E0"/>
    <w:rsid w:val="00AA13AC"/>
    <w:rsid w:val="00AA3443"/>
    <w:rsid w:val="00AA51CA"/>
    <w:rsid w:val="00AA7CB6"/>
    <w:rsid w:val="00AB2781"/>
    <w:rsid w:val="00AB3967"/>
    <w:rsid w:val="00AB4396"/>
    <w:rsid w:val="00AB65BF"/>
    <w:rsid w:val="00AC1180"/>
    <w:rsid w:val="00AC1A03"/>
    <w:rsid w:val="00AC1D61"/>
    <w:rsid w:val="00AC36C2"/>
    <w:rsid w:val="00AC547E"/>
    <w:rsid w:val="00AD0A50"/>
    <w:rsid w:val="00AD28FF"/>
    <w:rsid w:val="00AD46A3"/>
    <w:rsid w:val="00AD5BC4"/>
    <w:rsid w:val="00AD5CDA"/>
    <w:rsid w:val="00AD6847"/>
    <w:rsid w:val="00AD6970"/>
    <w:rsid w:val="00AE07CE"/>
    <w:rsid w:val="00AE41D7"/>
    <w:rsid w:val="00AF0D6D"/>
    <w:rsid w:val="00AF34C8"/>
    <w:rsid w:val="00AF3A57"/>
    <w:rsid w:val="00AF59AC"/>
    <w:rsid w:val="00B01316"/>
    <w:rsid w:val="00B02341"/>
    <w:rsid w:val="00B02CC2"/>
    <w:rsid w:val="00B05013"/>
    <w:rsid w:val="00B066C8"/>
    <w:rsid w:val="00B1018F"/>
    <w:rsid w:val="00B10868"/>
    <w:rsid w:val="00B108CE"/>
    <w:rsid w:val="00B12296"/>
    <w:rsid w:val="00B22DF7"/>
    <w:rsid w:val="00B24F12"/>
    <w:rsid w:val="00B2502B"/>
    <w:rsid w:val="00B25625"/>
    <w:rsid w:val="00B25F41"/>
    <w:rsid w:val="00B26138"/>
    <w:rsid w:val="00B26AEA"/>
    <w:rsid w:val="00B2732B"/>
    <w:rsid w:val="00B303BC"/>
    <w:rsid w:val="00B310FD"/>
    <w:rsid w:val="00B31D52"/>
    <w:rsid w:val="00B32EA1"/>
    <w:rsid w:val="00B34F6E"/>
    <w:rsid w:val="00B35D52"/>
    <w:rsid w:val="00B37AE9"/>
    <w:rsid w:val="00B37C9C"/>
    <w:rsid w:val="00B44766"/>
    <w:rsid w:val="00B467D0"/>
    <w:rsid w:val="00B50C75"/>
    <w:rsid w:val="00B60166"/>
    <w:rsid w:val="00B60E35"/>
    <w:rsid w:val="00B625F5"/>
    <w:rsid w:val="00B63F7C"/>
    <w:rsid w:val="00B6622C"/>
    <w:rsid w:val="00B67CC9"/>
    <w:rsid w:val="00B72A8A"/>
    <w:rsid w:val="00B75C99"/>
    <w:rsid w:val="00B761E3"/>
    <w:rsid w:val="00B81487"/>
    <w:rsid w:val="00B81DD9"/>
    <w:rsid w:val="00B932D8"/>
    <w:rsid w:val="00B93670"/>
    <w:rsid w:val="00B9422E"/>
    <w:rsid w:val="00B94B30"/>
    <w:rsid w:val="00B95B21"/>
    <w:rsid w:val="00B96365"/>
    <w:rsid w:val="00B96601"/>
    <w:rsid w:val="00B96AF2"/>
    <w:rsid w:val="00BA25F7"/>
    <w:rsid w:val="00BA434D"/>
    <w:rsid w:val="00BA4B81"/>
    <w:rsid w:val="00BA5790"/>
    <w:rsid w:val="00BA68A5"/>
    <w:rsid w:val="00BA70C0"/>
    <w:rsid w:val="00BB0460"/>
    <w:rsid w:val="00BB0DB8"/>
    <w:rsid w:val="00BB1C8F"/>
    <w:rsid w:val="00BB1E36"/>
    <w:rsid w:val="00BB28E3"/>
    <w:rsid w:val="00BB29AC"/>
    <w:rsid w:val="00BB332C"/>
    <w:rsid w:val="00BC0C87"/>
    <w:rsid w:val="00BC25A4"/>
    <w:rsid w:val="00BC29FE"/>
    <w:rsid w:val="00BC3C57"/>
    <w:rsid w:val="00BC4358"/>
    <w:rsid w:val="00BC49A2"/>
    <w:rsid w:val="00BC4C55"/>
    <w:rsid w:val="00BD4795"/>
    <w:rsid w:val="00BD513E"/>
    <w:rsid w:val="00BD6CB0"/>
    <w:rsid w:val="00BD7A7D"/>
    <w:rsid w:val="00BE4DD0"/>
    <w:rsid w:val="00BE5000"/>
    <w:rsid w:val="00BF02E8"/>
    <w:rsid w:val="00BF09A3"/>
    <w:rsid w:val="00BF1353"/>
    <w:rsid w:val="00BF2014"/>
    <w:rsid w:val="00BF2684"/>
    <w:rsid w:val="00BF4220"/>
    <w:rsid w:val="00BF44B3"/>
    <w:rsid w:val="00BF5D9F"/>
    <w:rsid w:val="00BF725D"/>
    <w:rsid w:val="00C02005"/>
    <w:rsid w:val="00C03E2E"/>
    <w:rsid w:val="00C05668"/>
    <w:rsid w:val="00C11547"/>
    <w:rsid w:val="00C13EDF"/>
    <w:rsid w:val="00C13FEA"/>
    <w:rsid w:val="00C146F1"/>
    <w:rsid w:val="00C1507E"/>
    <w:rsid w:val="00C15874"/>
    <w:rsid w:val="00C201E1"/>
    <w:rsid w:val="00C201E9"/>
    <w:rsid w:val="00C23230"/>
    <w:rsid w:val="00C30347"/>
    <w:rsid w:val="00C318B1"/>
    <w:rsid w:val="00C32FA5"/>
    <w:rsid w:val="00C335F1"/>
    <w:rsid w:val="00C3621D"/>
    <w:rsid w:val="00C41D5E"/>
    <w:rsid w:val="00C444DA"/>
    <w:rsid w:val="00C447AC"/>
    <w:rsid w:val="00C518EE"/>
    <w:rsid w:val="00C523EA"/>
    <w:rsid w:val="00C5302E"/>
    <w:rsid w:val="00C56CA0"/>
    <w:rsid w:val="00C56E66"/>
    <w:rsid w:val="00C56F07"/>
    <w:rsid w:val="00C5785A"/>
    <w:rsid w:val="00C6383D"/>
    <w:rsid w:val="00C64A78"/>
    <w:rsid w:val="00C65368"/>
    <w:rsid w:val="00C66213"/>
    <w:rsid w:val="00C662F5"/>
    <w:rsid w:val="00C66513"/>
    <w:rsid w:val="00C712A6"/>
    <w:rsid w:val="00C713B4"/>
    <w:rsid w:val="00C728D3"/>
    <w:rsid w:val="00C7358C"/>
    <w:rsid w:val="00C7441A"/>
    <w:rsid w:val="00C74E5E"/>
    <w:rsid w:val="00C76376"/>
    <w:rsid w:val="00C765B0"/>
    <w:rsid w:val="00C77309"/>
    <w:rsid w:val="00C77744"/>
    <w:rsid w:val="00C8077F"/>
    <w:rsid w:val="00C80F0F"/>
    <w:rsid w:val="00C823A1"/>
    <w:rsid w:val="00C8413A"/>
    <w:rsid w:val="00C841C4"/>
    <w:rsid w:val="00C85419"/>
    <w:rsid w:val="00C856EE"/>
    <w:rsid w:val="00C85805"/>
    <w:rsid w:val="00C87EAC"/>
    <w:rsid w:val="00C90CFC"/>
    <w:rsid w:val="00C90FAB"/>
    <w:rsid w:val="00C91ED9"/>
    <w:rsid w:val="00C92F54"/>
    <w:rsid w:val="00C934A2"/>
    <w:rsid w:val="00CA3AB7"/>
    <w:rsid w:val="00CA50B3"/>
    <w:rsid w:val="00CA527E"/>
    <w:rsid w:val="00CA76CF"/>
    <w:rsid w:val="00CB04C0"/>
    <w:rsid w:val="00CB0A28"/>
    <w:rsid w:val="00CB2A10"/>
    <w:rsid w:val="00CB2E67"/>
    <w:rsid w:val="00CB45AB"/>
    <w:rsid w:val="00CB498E"/>
    <w:rsid w:val="00CB4E52"/>
    <w:rsid w:val="00CB6591"/>
    <w:rsid w:val="00CB6D8F"/>
    <w:rsid w:val="00CB7F01"/>
    <w:rsid w:val="00CC13F4"/>
    <w:rsid w:val="00CC1721"/>
    <w:rsid w:val="00CC2329"/>
    <w:rsid w:val="00CC2F84"/>
    <w:rsid w:val="00CC3416"/>
    <w:rsid w:val="00CC4BC8"/>
    <w:rsid w:val="00CC5324"/>
    <w:rsid w:val="00CD01E9"/>
    <w:rsid w:val="00CD32F1"/>
    <w:rsid w:val="00CD33F9"/>
    <w:rsid w:val="00CD3D20"/>
    <w:rsid w:val="00CD54BD"/>
    <w:rsid w:val="00CD65FA"/>
    <w:rsid w:val="00CD72DE"/>
    <w:rsid w:val="00CD7514"/>
    <w:rsid w:val="00CE5AF1"/>
    <w:rsid w:val="00CE5BC1"/>
    <w:rsid w:val="00CE61AE"/>
    <w:rsid w:val="00CE6661"/>
    <w:rsid w:val="00CE7493"/>
    <w:rsid w:val="00CE7B42"/>
    <w:rsid w:val="00CF28D1"/>
    <w:rsid w:val="00CF528A"/>
    <w:rsid w:val="00D003A1"/>
    <w:rsid w:val="00D03661"/>
    <w:rsid w:val="00D04AEF"/>
    <w:rsid w:val="00D07192"/>
    <w:rsid w:val="00D11A60"/>
    <w:rsid w:val="00D14341"/>
    <w:rsid w:val="00D15EEC"/>
    <w:rsid w:val="00D160A1"/>
    <w:rsid w:val="00D16228"/>
    <w:rsid w:val="00D175DB"/>
    <w:rsid w:val="00D2010F"/>
    <w:rsid w:val="00D207E5"/>
    <w:rsid w:val="00D228AF"/>
    <w:rsid w:val="00D2475E"/>
    <w:rsid w:val="00D25154"/>
    <w:rsid w:val="00D25310"/>
    <w:rsid w:val="00D25586"/>
    <w:rsid w:val="00D30371"/>
    <w:rsid w:val="00D318AE"/>
    <w:rsid w:val="00D32F5A"/>
    <w:rsid w:val="00D32FDF"/>
    <w:rsid w:val="00D35DED"/>
    <w:rsid w:val="00D3638A"/>
    <w:rsid w:val="00D37977"/>
    <w:rsid w:val="00D40773"/>
    <w:rsid w:val="00D414F8"/>
    <w:rsid w:val="00D41D3D"/>
    <w:rsid w:val="00D4597B"/>
    <w:rsid w:val="00D46068"/>
    <w:rsid w:val="00D53347"/>
    <w:rsid w:val="00D53D6B"/>
    <w:rsid w:val="00D56C45"/>
    <w:rsid w:val="00D57611"/>
    <w:rsid w:val="00D579D0"/>
    <w:rsid w:val="00D57B7D"/>
    <w:rsid w:val="00D6403A"/>
    <w:rsid w:val="00D64AED"/>
    <w:rsid w:val="00D717B0"/>
    <w:rsid w:val="00D717B3"/>
    <w:rsid w:val="00D719FF"/>
    <w:rsid w:val="00D73D3D"/>
    <w:rsid w:val="00D77D91"/>
    <w:rsid w:val="00D8101D"/>
    <w:rsid w:val="00D83427"/>
    <w:rsid w:val="00D866C5"/>
    <w:rsid w:val="00D8708B"/>
    <w:rsid w:val="00D9105A"/>
    <w:rsid w:val="00D95561"/>
    <w:rsid w:val="00DA1840"/>
    <w:rsid w:val="00DA3699"/>
    <w:rsid w:val="00DA5DA5"/>
    <w:rsid w:val="00DA6F37"/>
    <w:rsid w:val="00DA7F6D"/>
    <w:rsid w:val="00DB25C9"/>
    <w:rsid w:val="00DB2781"/>
    <w:rsid w:val="00DB285D"/>
    <w:rsid w:val="00DB34D1"/>
    <w:rsid w:val="00DB425A"/>
    <w:rsid w:val="00DB45FF"/>
    <w:rsid w:val="00DB56EF"/>
    <w:rsid w:val="00DB75BB"/>
    <w:rsid w:val="00DC16BD"/>
    <w:rsid w:val="00DC1FCE"/>
    <w:rsid w:val="00DC2F1D"/>
    <w:rsid w:val="00DC4A0C"/>
    <w:rsid w:val="00DC6102"/>
    <w:rsid w:val="00DC7CEC"/>
    <w:rsid w:val="00DD18A6"/>
    <w:rsid w:val="00DD29AA"/>
    <w:rsid w:val="00DD2CC6"/>
    <w:rsid w:val="00DD2F3E"/>
    <w:rsid w:val="00DD43C8"/>
    <w:rsid w:val="00DD571A"/>
    <w:rsid w:val="00DD6668"/>
    <w:rsid w:val="00DD73E2"/>
    <w:rsid w:val="00DD7624"/>
    <w:rsid w:val="00DD78F3"/>
    <w:rsid w:val="00DE2CEA"/>
    <w:rsid w:val="00DE41F5"/>
    <w:rsid w:val="00DE635C"/>
    <w:rsid w:val="00DE6912"/>
    <w:rsid w:val="00DF0B9D"/>
    <w:rsid w:val="00DF1B11"/>
    <w:rsid w:val="00DF2F2E"/>
    <w:rsid w:val="00DF38F1"/>
    <w:rsid w:val="00DF5997"/>
    <w:rsid w:val="00DF5D31"/>
    <w:rsid w:val="00E0048A"/>
    <w:rsid w:val="00E037FB"/>
    <w:rsid w:val="00E03BC6"/>
    <w:rsid w:val="00E04209"/>
    <w:rsid w:val="00E048BC"/>
    <w:rsid w:val="00E0678E"/>
    <w:rsid w:val="00E07AE6"/>
    <w:rsid w:val="00E11ED2"/>
    <w:rsid w:val="00E12754"/>
    <w:rsid w:val="00E13826"/>
    <w:rsid w:val="00E15A3E"/>
    <w:rsid w:val="00E15BE5"/>
    <w:rsid w:val="00E16F1D"/>
    <w:rsid w:val="00E1797E"/>
    <w:rsid w:val="00E2549B"/>
    <w:rsid w:val="00E25B9C"/>
    <w:rsid w:val="00E27A17"/>
    <w:rsid w:val="00E27FF9"/>
    <w:rsid w:val="00E42729"/>
    <w:rsid w:val="00E42FE9"/>
    <w:rsid w:val="00E4371E"/>
    <w:rsid w:val="00E43C30"/>
    <w:rsid w:val="00E46A47"/>
    <w:rsid w:val="00E4788B"/>
    <w:rsid w:val="00E501A7"/>
    <w:rsid w:val="00E50C9B"/>
    <w:rsid w:val="00E50D42"/>
    <w:rsid w:val="00E515DE"/>
    <w:rsid w:val="00E52F01"/>
    <w:rsid w:val="00E5362B"/>
    <w:rsid w:val="00E60A7C"/>
    <w:rsid w:val="00E62DEC"/>
    <w:rsid w:val="00E646E8"/>
    <w:rsid w:val="00E650FD"/>
    <w:rsid w:val="00E711B7"/>
    <w:rsid w:val="00E73DCF"/>
    <w:rsid w:val="00E74884"/>
    <w:rsid w:val="00E7666D"/>
    <w:rsid w:val="00E77E66"/>
    <w:rsid w:val="00E80023"/>
    <w:rsid w:val="00E8334F"/>
    <w:rsid w:val="00E86965"/>
    <w:rsid w:val="00E9407A"/>
    <w:rsid w:val="00E951BA"/>
    <w:rsid w:val="00E97C9F"/>
    <w:rsid w:val="00EA7ACA"/>
    <w:rsid w:val="00EB08E0"/>
    <w:rsid w:val="00EB0B77"/>
    <w:rsid w:val="00EB14A7"/>
    <w:rsid w:val="00EB2E4B"/>
    <w:rsid w:val="00EB369A"/>
    <w:rsid w:val="00EB5E1D"/>
    <w:rsid w:val="00EB63D4"/>
    <w:rsid w:val="00EB7084"/>
    <w:rsid w:val="00EB708E"/>
    <w:rsid w:val="00EC0AF3"/>
    <w:rsid w:val="00EC5EB4"/>
    <w:rsid w:val="00EC6FD6"/>
    <w:rsid w:val="00ED014F"/>
    <w:rsid w:val="00ED29A4"/>
    <w:rsid w:val="00ED41BA"/>
    <w:rsid w:val="00ED5B46"/>
    <w:rsid w:val="00ED5BDE"/>
    <w:rsid w:val="00ED61AB"/>
    <w:rsid w:val="00ED62AA"/>
    <w:rsid w:val="00ED6E32"/>
    <w:rsid w:val="00ED70FA"/>
    <w:rsid w:val="00ED7F27"/>
    <w:rsid w:val="00EF049D"/>
    <w:rsid w:val="00EF0D21"/>
    <w:rsid w:val="00EF66DD"/>
    <w:rsid w:val="00EF7BE9"/>
    <w:rsid w:val="00F00A2F"/>
    <w:rsid w:val="00F024AF"/>
    <w:rsid w:val="00F024EF"/>
    <w:rsid w:val="00F049CB"/>
    <w:rsid w:val="00F04C64"/>
    <w:rsid w:val="00F06D27"/>
    <w:rsid w:val="00F112E5"/>
    <w:rsid w:val="00F171DB"/>
    <w:rsid w:val="00F22836"/>
    <w:rsid w:val="00F23B78"/>
    <w:rsid w:val="00F2427B"/>
    <w:rsid w:val="00F26920"/>
    <w:rsid w:val="00F2733A"/>
    <w:rsid w:val="00F357CD"/>
    <w:rsid w:val="00F36343"/>
    <w:rsid w:val="00F37A6C"/>
    <w:rsid w:val="00F41972"/>
    <w:rsid w:val="00F43C41"/>
    <w:rsid w:val="00F4672F"/>
    <w:rsid w:val="00F47C0F"/>
    <w:rsid w:val="00F514E0"/>
    <w:rsid w:val="00F51A32"/>
    <w:rsid w:val="00F53157"/>
    <w:rsid w:val="00F53E82"/>
    <w:rsid w:val="00F5455B"/>
    <w:rsid w:val="00F54D63"/>
    <w:rsid w:val="00F550EB"/>
    <w:rsid w:val="00F56567"/>
    <w:rsid w:val="00F56779"/>
    <w:rsid w:val="00F617FF"/>
    <w:rsid w:val="00F66926"/>
    <w:rsid w:val="00F673C1"/>
    <w:rsid w:val="00F675CE"/>
    <w:rsid w:val="00F7368D"/>
    <w:rsid w:val="00F775A7"/>
    <w:rsid w:val="00F776E1"/>
    <w:rsid w:val="00F779D5"/>
    <w:rsid w:val="00F77C4F"/>
    <w:rsid w:val="00F77D51"/>
    <w:rsid w:val="00F81F87"/>
    <w:rsid w:val="00F8206A"/>
    <w:rsid w:val="00F828C6"/>
    <w:rsid w:val="00F850A4"/>
    <w:rsid w:val="00F86079"/>
    <w:rsid w:val="00F8674B"/>
    <w:rsid w:val="00F9250C"/>
    <w:rsid w:val="00F92EA6"/>
    <w:rsid w:val="00F975C1"/>
    <w:rsid w:val="00FA0BB5"/>
    <w:rsid w:val="00FA41A1"/>
    <w:rsid w:val="00FA6C11"/>
    <w:rsid w:val="00FA6E1E"/>
    <w:rsid w:val="00FB0F54"/>
    <w:rsid w:val="00FB140E"/>
    <w:rsid w:val="00FB243A"/>
    <w:rsid w:val="00FB60A0"/>
    <w:rsid w:val="00FB60C9"/>
    <w:rsid w:val="00FB6A8D"/>
    <w:rsid w:val="00FB6B21"/>
    <w:rsid w:val="00FC264E"/>
    <w:rsid w:val="00FC34A1"/>
    <w:rsid w:val="00FC4F2E"/>
    <w:rsid w:val="00FC74B1"/>
    <w:rsid w:val="00FD055F"/>
    <w:rsid w:val="00FD0D9E"/>
    <w:rsid w:val="00FD1807"/>
    <w:rsid w:val="00FD4498"/>
    <w:rsid w:val="00FD4A1B"/>
    <w:rsid w:val="00FD5971"/>
    <w:rsid w:val="00FD6C71"/>
    <w:rsid w:val="00FE12B3"/>
    <w:rsid w:val="00FF103C"/>
    <w:rsid w:val="00FF3607"/>
    <w:rsid w:val="00FF3A9C"/>
    <w:rsid w:val="00FF48B2"/>
    <w:rsid w:val="00FF4C83"/>
    <w:rsid w:val="00FF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9A608CF"/>
  <w15:docId w15:val="{833A994C-584A-445F-A965-A203F36E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781"/>
    <w:pPr>
      <w:widowControl w:val="0"/>
      <w:autoSpaceDE w:val="0"/>
      <w:autoSpaceDN w:val="0"/>
      <w:adjustRightInd w:val="0"/>
    </w:pPr>
    <w:rPr>
      <w:rFonts w:ascii="Arial" w:hAnsi="Arial"/>
      <w:sz w:val="24"/>
      <w:szCs w:val="24"/>
    </w:rPr>
  </w:style>
  <w:style w:type="paragraph" w:styleId="Heading1">
    <w:name w:val="heading 1"/>
    <w:basedOn w:val="Normal"/>
    <w:link w:val="Heading1Char"/>
    <w:uiPriority w:val="9"/>
    <w:qFormat/>
    <w:rsid w:val="000E5E7A"/>
    <w:pPr>
      <w:keepNext/>
      <w:widowControl/>
      <w:spacing w:before="440" w:after="220"/>
      <w:outlineLvl w:val="0"/>
    </w:pPr>
    <w:rPr>
      <w:rFonts w:cs="Arial"/>
      <w:sz w:val="22"/>
      <w:szCs w:val="22"/>
    </w:rPr>
  </w:style>
  <w:style w:type="paragraph" w:styleId="Heading2">
    <w:name w:val="heading 2"/>
    <w:basedOn w:val="BodyText2"/>
    <w:next w:val="Normal"/>
    <w:link w:val="Heading2Char"/>
    <w:unhideWhenUsed/>
    <w:qFormat/>
    <w:rsid w:val="003D593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835" w:hanging="591"/>
      <w:outlineLvl w:val="0"/>
    </w:pPr>
  </w:style>
  <w:style w:type="paragraph" w:styleId="Header">
    <w:name w:val="header"/>
    <w:basedOn w:val="Normal"/>
    <w:link w:val="HeaderChar"/>
    <w:uiPriority w:val="99"/>
    <w:rsid w:val="000A3A52"/>
    <w:pPr>
      <w:tabs>
        <w:tab w:val="center" w:pos="4320"/>
        <w:tab w:val="right" w:pos="8640"/>
      </w:tabs>
    </w:pPr>
  </w:style>
  <w:style w:type="paragraph" w:styleId="Footer">
    <w:name w:val="footer"/>
    <w:basedOn w:val="Normal"/>
    <w:rsid w:val="000A3A52"/>
    <w:pPr>
      <w:tabs>
        <w:tab w:val="center" w:pos="4320"/>
        <w:tab w:val="right" w:pos="8640"/>
      </w:tabs>
    </w:pPr>
  </w:style>
  <w:style w:type="paragraph" w:styleId="BalloonText">
    <w:name w:val="Balloon Text"/>
    <w:basedOn w:val="Normal"/>
    <w:semiHidden/>
    <w:rsid w:val="00CE7B42"/>
    <w:rPr>
      <w:rFonts w:ascii="Tahoma" w:hAnsi="Tahoma" w:cs="Tahoma"/>
      <w:sz w:val="16"/>
      <w:szCs w:val="16"/>
    </w:rPr>
  </w:style>
  <w:style w:type="paragraph" w:customStyle="1" w:styleId="Level2">
    <w:name w:val="Level 2"/>
    <w:basedOn w:val="Normal"/>
    <w:rsid w:val="000963F6"/>
    <w:pPr>
      <w:autoSpaceDE/>
      <w:autoSpaceDN/>
      <w:adjustRightInd/>
    </w:pPr>
    <w:rPr>
      <w:rFonts w:ascii="Times New Roman" w:hAnsi="Times New Roman"/>
      <w:szCs w:val="20"/>
    </w:rPr>
  </w:style>
  <w:style w:type="paragraph" w:customStyle="1" w:styleId="AppendixTitle">
    <w:name w:val="Appendix Title"/>
    <w:basedOn w:val="Normal"/>
    <w:rsid w:val="00B93670"/>
    <w:pPr>
      <w:widowControl/>
      <w:tabs>
        <w:tab w:val="left" w:pos="2880"/>
      </w:tabs>
      <w:autoSpaceDE/>
      <w:autoSpaceDN/>
      <w:adjustRightInd/>
      <w:jc w:val="center"/>
    </w:pPr>
    <w:rPr>
      <w:rFonts w:cs="Arial"/>
    </w:rPr>
  </w:style>
  <w:style w:type="character" w:styleId="CommentReference">
    <w:name w:val="annotation reference"/>
    <w:rsid w:val="005833A3"/>
    <w:rPr>
      <w:sz w:val="16"/>
      <w:szCs w:val="16"/>
    </w:rPr>
  </w:style>
  <w:style w:type="paragraph" w:styleId="CommentText">
    <w:name w:val="annotation text"/>
    <w:basedOn w:val="Normal"/>
    <w:link w:val="CommentTextChar"/>
    <w:uiPriority w:val="99"/>
    <w:rsid w:val="005833A3"/>
    <w:rPr>
      <w:sz w:val="20"/>
      <w:szCs w:val="20"/>
    </w:rPr>
  </w:style>
  <w:style w:type="character" w:customStyle="1" w:styleId="CommentTextChar">
    <w:name w:val="Comment Text Char"/>
    <w:link w:val="CommentText"/>
    <w:uiPriority w:val="99"/>
    <w:rsid w:val="005833A3"/>
    <w:rPr>
      <w:rFonts w:ascii="Arial" w:hAnsi="Arial"/>
    </w:rPr>
  </w:style>
  <w:style w:type="paragraph" w:styleId="CommentSubject">
    <w:name w:val="annotation subject"/>
    <w:basedOn w:val="CommentText"/>
    <w:next w:val="CommentText"/>
    <w:link w:val="CommentSubjectChar"/>
    <w:rsid w:val="005833A3"/>
    <w:rPr>
      <w:b/>
      <w:bCs/>
    </w:rPr>
  </w:style>
  <w:style w:type="character" w:customStyle="1" w:styleId="CommentSubjectChar">
    <w:name w:val="Comment Subject Char"/>
    <w:link w:val="CommentSubject"/>
    <w:rsid w:val="005833A3"/>
    <w:rPr>
      <w:rFonts w:ascii="Arial" w:hAnsi="Arial"/>
      <w:b/>
      <w:bCs/>
    </w:rPr>
  </w:style>
  <w:style w:type="paragraph" w:styleId="ListParagraph">
    <w:name w:val="List Paragraph"/>
    <w:basedOn w:val="BodyText"/>
    <w:uiPriority w:val="34"/>
    <w:qFormat/>
    <w:rsid w:val="002F7339"/>
    <w:pPr>
      <w:numPr>
        <w:numId w:val="7"/>
      </w:numPr>
      <w:tabs>
        <w:tab w:val="clear" w:pos="806"/>
      </w:tabs>
      <w:ind w:left="720" w:hanging="360"/>
    </w:pPr>
    <w:rPr>
      <w:szCs w:val="22"/>
    </w:rPr>
  </w:style>
  <w:style w:type="character" w:styleId="LineNumber">
    <w:name w:val="line number"/>
    <w:rsid w:val="00ED70FA"/>
  </w:style>
  <w:style w:type="paragraph" w:styleId="Revision">
    <w:name w:val="Revision"/>
    <w:hidden/>
    <w:uiPriority w:val="99"/>
    <w:semiHidden/>
    <w:rsid w:val="005A617D"/>
    <w:rPr>
      <w:rFonts w:ascii="Arial" w:hAnsi="Arial"/>
      <w:sz w:val="24"/>
      <w:szCs w:val="24"/>
    </w:rPr>
  </w:style>
  <w:style w:type="character" w:styleId="Emphasis">
    <w:name w:val="Emphasis"/>
    <w:basedOn w:val="DefaultParagraphFont"/>
    <w:qFormat/>
    <w:rsid w:val="00786FAD"/>
    <w:rPr>
      <w:i/>
      <w:iCs/>
    </w:rPr>
  </w:style>
  <w:style w:type="paragraph" w:customStyle="1" w:styleId="Default">
    <w:name w:val="Default"/>
    <w:rsid w:val="002E77D4"/>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0E5E7A"/>
    <w:rPr>
      <w:rFonts w:ascii="Arial" w:hAnsi="Arial" w:cs="Arial"/>
      <w:sz w:val="22"/>
      <w:szCs w:val="22"/>
    </w:rPr>
  </w:style>
  <w:style w:type="character" w:styleId="Hyperlink">
    <w:name w:val="Hyperlink"/>
    <w:basedOn w:val="DefaultParagraphFont"/>
    <w:uiPriority w:val="99"/>
    <w:unhideWhenUsed/>
    <w:rsid w:val="005E480B"/>
    <w:rPr>
      <w:color w:val="0563C1"/>
      <w:u w:val="single"/>
    </w:rPr>
  </w:style>
  <w:style w:type="paragraph" w:styleId="NormalWeb">
    <w:name w:val="Normal (Web)"/>
    <w:basedOn w:val="Normal"/>
    <w:uiPriority w:val="99"/>
    <w:semiHidden/>
    <w:unhideWhenUsed/>
    <w:rsid w:val="00F43C41"/>
    <w:pPr>
      <w:widowControl/>
      <w:autoSpaceDE/>
      <w:autoSpaceDN/>
      <w:adjustRightInd/>
      <w:spacing w:before="100" w:beforeAutospacing="1" w:after="100" w:afterAutospacing="1"/>
    </w:pPr>
    <w:rPr>
      <w:rFonts w:ascii="Times New Roman" w:eastAsiaTheme="minorEastAsia" w:hAnsi="Times New Roman"/>
    </w:rPr>
  </w:style>
  <w:style w:type="table" w:styleId="TableGrid">
    <w:name w:val="Table Grid"/>
    <w:basedOn w:val="TableNormal"/>
    <w:rsid w:val="00E42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
    <w:name w:val="pa"/>
    <w:basedOn w:val="Normal"/>
    <w:link w:val="paChar"/>
    <w:qFormat/>
    <w:rsid w:val="000E5E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Pr>
      <w:rFonts w:cs="Arial"/>
      <w:sz w:val="22"/>
      <w:szCs w:val="22"/>
    </w:rPr>
  </w:style>
  <w:style w:type="character" w:customStyle="1" w:styleId="paChar">
    <w:name w:val="pa Char"/>
    <w:link w:val="pa"/>
    <w:rsid w:val="000E5E20"/>
    <w:rPr>
      <w:rFonts w:ascii="Arial" w:hAnsi="Arial" w:cs="Arial"/>
      <w:sz w:val="22"/>
      <w:szCs w:val="22"/>
    </w:rPr>
  </w:style>
  <w:style w:type="character" w:styleId="FollowedHyperlink">
    <w:name w:val="FollowedHyperlink"/>
    <w:basedOn w:val="DefaultParagraphFont"/>
    <w:semiHidden/>
    <w:unhideWhenUsed/>
    <w:rsid w:val="003F4F1B"/>
    <w:rPr>
      <w:color w:val="954F72" w:themeColor="followedHyperlink"/>
      <w:u w:val="single"/>
    </w:rPr>
  </w:style>
  <w:style w:type="paragraph" w:styleId="Title">
    <w:name w:val="Title"/>
    <w:basedOn w:val="Normal"/>
    <w:next w:val="Normal"/>
    <w:link w:val="TitleChar"/>
    <w:qFormat/>
    <w:rsid w:val="00B05013"/>
    <w:pPr>
      <w:widowControl/>
      <w:spacing w:before="440" w:after="220"/>
      <w:jc w:val="center"/>
    </w:pPr>
    <w:rPr>
      <w:rFonts w:cs="Arial"/>
      <w:sz w:val="22"/>
      <w:szCs w:val="22"/>
    </w:rPr>
  </w:style>
  <w:style w:type="character" w:customStyle="1" w:styleId="TitleChar">
    <w:name w:val="Title Char"/>
    <w:basedOn w:val="DefaultParagraphFont"/>
    <w:link w:val="Title"/>
    <w:rsid w:val="00B05013"/>
    <w:rPr>
      <w:rFonts w:ascii="Arial" w:hAnsi="Arial" w:cs="Arial"/>
      <w:sz w:val="22"/>
      <w:szCs w:val="22"/>
    </w:rPr>
  </w:style>
  <w:style w:type="paragraph" w:customStyle="1" w:styleId="EffectiveDate">
    <w:name w:val="Effective Date"/>
    <w:basedOn w:val="Title"/>
    <w:qFormat/>
    <w:rsid w:val="006C1924"/>
    <w:pPr>
      <w:spacing w:before="220" w:after="440"/>
    </w:pPr>
  </w:style>
  <w:style w:type="paragraph" w:styleId="BodyText">
    <w:name w:val="Body Text"/>
    <w:link w:val="BodyTextChar"/>
    <w:unhideWhenUsed/>
    <w:rsid w:val="006C1924"/>
    <w:pPr>
      <w:spacing w:after="220"/>
    </w:pPr>
    <w:rPr>
      <w:rFonts w:ascii="Arial" w:hAnsi="Arial"/>
      <w:sz w:val="22"/>
      <w:szCs w:val="24"/>
    </w:rPr>
  </w:style>
  <w:style w:type="character" w:customStyle="1" w:styleId="BodyTextChar">
    <w:name w:val="Body Text Char"/>
    <w:basedOn w:val="DefaultParagraphFont"/>
    <w:link w:val="BodyText"/>
    <w:rsid w:val="006C1924"/>
    <w:rPr>
      <w:rFonts w:ascii="Arial" w:hAnsi="Arial"/>
      <w:sz w:val="22"/>
      <w:szCs w:val="24"/>
    </w:rPr>
  </w:style>
  <w:style w:type="paragraph" w:styleId="BodyText2">
    <w:name w:val="Body Text 2"/>
    <w:basedOn w:val="Normal"/>
    <w:link w:val="BodyText2Char"/>
    <w:unhideWhenUsed/>
    <w:rsid w:val="00FA41A1"/>
    <w:pPr>
      <w:widowControl/>
      <w:spacing w:after="220"/>
      <w:ind w:left="720" w:hanging="720"/>
    </w:pPr>
    <w:rPr>
      <w:rFonts w:cs="Arial"/>
      <w:sz w:val="22"/>
      <w:szCs w:val="22"/>
    </w:rPr>
  </w:style>
  <w:style w:type="character" w:customStyle="1" w:styleId="BodyText2Char">
    <w:name w:val="Body Text 2 Char"/>
    <w:basedOn w:val="DefaultParagraphFont"/>
    <w:link w:val="BodyText2"/>
    <w:rsid w:val="00FA41A1"/>
    <w:rPr>
      <w:rFonts w:ascii="Arial" w:hAnsi="Arial" w:cs="Arial"/>
      <w:sz w:val="22"/>
      <w:szCs w:val="22"/>
    </w:rPr>
  </w:style>
  <w:style w:type="character" w:customStyle="1" w:styleId="Heading2Char">
    <w:name w:val="Heading 2 Char"/>
    <w:basedOn w:val="DefaultParagraphFont"/>
    <w:link w:val="Heading2"/>
    <w:rsid w:val="003D5933"/>
    <w:rPr>
      <w:rFonts w:ascii="Arial" w:hAnsi="Arial" w:cs="Arial"/>
      <w:sz w:val="22"/>
      <w:szCs w:val="22"/>
    </w:rPr>
  </w:style>
  <w:style w:type="paragraph" w:styleId="BodyText3">
    <w:name w:val="Body Text 3"/>
    <w:basedOn w:val="Normal"/>
    <w:link w:val="BodyText3Char"/>
    <w:unhideWhenUsed/>
    <w:rsid w:val="003D5933"/>
    <w:pPr>
      <w:widowControl/>
      <w:spacing w:after="220"/>
      <w:ind w:left="720"/>
    </w:pPr>
    <w:rPr>
      <w:rFonts w:cs="Arial"/>
      <w:sz w:val="22"/>
      <w:szCs w:val="22"/>
    </w:rPr>
  </w:style>
  <w:style w:type="character" w:customStyle="1" w:styleId="BodyText3Char">
    <w:name w:val="Body Text 3 Char"/>
    <w:basedOn w:val="DefaultParagraphFont"/>
    <w:link w:val="BodyText3"/>
    <w:rsid w:val="003D5933"/>
    <w:rPr>
      <w:rFonts w:ascii="Arial" w:hAnsi="Arial" w:cs="Arial"/>
      <w:sz w:val="22"/>
      <w:szCs w:val="22"/>
    </w:rPr>
  </w:style>
  <w:style w:type="paragraph" w:customStyle="1" w:styleId="Listparagraph2">
    <w:name w:val="List paragraph 2"/>
    <w:basedOn w:val="BodyText"/>
    <w:qFormat/>
    <w:rsid w:val="00115624"/>
    <w:pPr>
      <w:numPr>
        <w:ilvl w:val="1"/>
        <w:numId w:val="11"/>
      </w:numPr>
      <w:tabs>
        <w:tab w:val="clear" w:pos="1771"/>
      </w:tabs>
      <w:ind w:left="1080" w:hanging="360"/>
    </w:pPr>
    <w:rPr>
      <w:szCs w:val="22"/>
    </w:rPr>
  </w:style>
  <w:style w:type="character" w:customStyle="1" w:styleId="HeaderChar">
    <w:name w:val="Header Char"/>
    <w:basedOn w:val="DefaultParagraphFont"/>
    <w:link w:val="Header"/>
    <w:uiPriority w:val="99"/>
    <w:rsid w:val="00F5455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13302">
      <w:bodyDiv w:val="1"/>
      <w:marLeft w:val="0"/>
      <w:marRight w:val="0"/>
      <w:marTop w:val="0"/>
      <w:marBottom w:val="0"/>
      <w:divBdr>
        <w:top w:val="none" w:sz="0" w:space="0" w:color="auto"/>
        <w:left w:val="none" w:sz="0" w:space="0" w:color="auto"/>
        <w:bottom w:val="none" w:sz="0" w:space="0" w:color="auto"/>
        <w:right w:val="none" w:sz="0" w:space="0" w:color="auto"/>
      </w:divBdr>
    </w:div>
    <w:div w:id="326904784">
      <w:bodyDiv w:val="1"/>
      <w:marLeft w:val="0"/>
      <w:marRight w:val="0"/>
      <w:marTop w:val="0"/>
      <w:marBottom w:val="0"/>
      <w:divBdr>
        <w:top w:val="none" w:sz="0" w:space="0" w:color="auto"/>
        <w:left w:val="none" w:sz="0" w:space="0" w:color="auto"/>
        <w:bottom w:val="none" w:sz="0" w:space="0" w:color="auto"/>
        <w:right w:val="none" w:sz="0" w:space="0" w:color="auto"/>
      </w:divBdr>
    </w:div>
    <w:div w:id="358550573">
      <w:bodyDiv w:val="1"/>
      <w:marLeft w:val="0"/>
      <w:marRight w:val="0"/>
      <w:marTop w:val="0"/>
      <w:marBottom w:val="0"/>
      <w:divBdr>
        <w:top w:val="none" w:sz="0" w:space="0" w:color="auto"/>
        <w:left w:val="none" w:sz="0" w:space="0" w:color="auto"/>
        <w:bottom w:val="none" w:sz="0" w:space="0" w:color="auto"/>
        <w:right w:val="none" w:sz="0" w:space="0" w:color="auto"/>
      </w:divBdr>
    </w:div>
    <w:div w:id="398989416">
      <w:bodyDiv w:val="1"/>
      <w:marLeft w:val="0"/>
      <w:marRight w:val="0"/>
      <w:marTop w:val="0"/>
      <w:marBottom w:val="0"/>
      <w:divBdr>
        <w:top w:val="none" w:sz="0" w:space="0" w:color="auto"/>
        <w:left w:val="none" w:sz="0" w:space="0" w:color="auto"/>
        <w:bottom w:val="none" w:sz="0" w:space="0" w:color="auto"/>
        <w:right w:val="none" w:sz="0" w:space="0" w:color="auto"/>
      </w:divBdr>
    </w:div>
    <w:div w:id="406269848">
      <w:bodyDiv w:val="1"/>
      <w:marLeft w:val="0"/>
      <w:marRight w:val="0"/>
      <w:marTop w:val="0"/>
      <w:marBottom w:val="0"/>
      <w:divBdr>
        <w:top w:val="none" w:sz="0" w:space="0" w:color="auto"/>
        <w:left w:val="none" w:sz="0" w:space="0" w:color="auto"/>
        <w:bottom w:val="none" w:sz="0" w:space="0" w:color="auto"/>
        <w:right w:val="none" w:sz="0" w:space="0" w:color="auto"/>
      </w:divBdr>
    </w:div>
    <w:div w:id="786894473">
      <w:bodyDiv w:val="1"/>
      <w:marLeft w:val="0"/>
      <w:marRight w:val="0"/>
      <w:marTop w:val="0"/>
      <w:marBottom w:val="0"/>
      <w:divBdr>
        <w:top w:val="none" w:sz="0" w:space="0" w:color="auto"/>
        <w:left w:val="none" w:sz="0" w:space="0" w:color="auto"/>
        <w:bottom w:val="none" w:sz="0" w:space="0" w:color="auto"/>
        <w:right w:val="none" w:sz="0" w:space="0" w:color="auto"/>
      </w:divBdr>
    </w:div>
    <w:div w:id="1000616125">
      <w:bodyDiv w:val="1"/>
      <w:marLeft w:val="0"/>
      <w:marRight w:val="0"/>
      <w:marTop w:val="0"/>
      <w:marBottom w:val="0"/>
      <w:divBdr>
        <w:top w:val="none" w:sz="0" w:space="0" w:color="auto"/>
        <w:left w:val="none" w:sz="0" w:space="0" w:color="auto"/>
        <w:bottom w:val="none" w:sz="0" w:space="0" w:color="auto"/>
        <w:right w:val="none" w:sz="0" w:space="0" w:color="auto"/>
      </w:divBdr>
    </w:div>
    <w:div w:id="1009479647">
      <w:bodyDiv w:val="1"/>
      <w:marLeft w:val="0"/>
      <w:marRight w:val="0"/>
      <w:marTop w:val="0"/>
      <w:marBottom w:val="0"/>
      <w:divBdr>
        <w:top w:val="none" w:sz="0" w:space="0" w:color="auto"/>
        <w:left w:val="none" w:sz="0" w:space="0" w:color="auto"/>
        <w:bottom w:val="none" w:sz="0" w:space="0" w:color="auto"/>
        <w:right w:val="none" w:sz="0" w:space="0" w:color="auto"/>
      </w:divBdr>
    </w:div>
    <w:div w:id="1183520392">
      <w:bodyDiv w:val="1"/>
      <w:marLeft w:val="0"/>
      <w:marRight w:val="0"/>
      <w:marTop w:val="0"/>
      <w:marBottom w:val="0"/>
      <w:divBdr>
        <w:top w:val="none" w:sz="0" w:space="0" w:color="auto"/>
        <w:left w:val="none" w:sz="0" w:space="0" w:color="auto"/>
        <w:bottom w:val="none" w:sz="0" w:space="0" w:color="auto"/>
        <w:right w:val="none" w:sz="0" w:space="0" w:color="auto"/>
      </w:divBdr>
    </w:div>
    <w:div w:id="1196844319">
      <w:bodyDiv w:val="1"/>
      <w:marLeft w:val="0"/>
      <w:marRight w:val="0"/>
      <w:marTop w:val="0"/>
      <w:marBottom w:val="0"/>
      <w:divBdr>
        <w:top w:val="none" w:sz="0" w:space="0" w:color="auto"/>
        <w:left w:val="none" w:sz="0" w:space="0" w:color="auto"/>
        <w:bottom w:val="none" w:sz="0" w:space="0" w:color="auto"/>
        <w:right w:val="none" w:sz="0" w:space="0" w:color="auto"/>
      </w:divBdr>
    </w:div>
    <w:div w:id="1213495149">
      <w:bodyDiv w:val="1"/>
      <w:marLeft w:val="0"/>
      <w:marRight w:val="0"/>
      <w:marTop w:val="0"/>
      <w:marBottom w:val="0"/>
      <w:divBdr>
        <w:top w:val="none" w:sz="0" w:space="0" w:color="auto"/>
        <w:left w:val="none" w:sz="0" w:space="0" w:color="auto"/>
        <w:bottom w:val="none" w:sz="0" w:space="0" w:color="auto"/>
        <w:right w:val="none" w:sz="0" w:space="0" w:color="auto"/>
      </w:divBdr>
    </w:div>
    <w:div w:id="1373306926">
      <w:bodyDiv w:val="1"/>
      <w:marLeft w:val="0"/>
      <w:marRight w:val="0"/>
      <w:marTop w:val="0"/>
      <w:marBottom w:val="0"/>
      <w:divBdr>
        <w:top w:val="none" w:sz="0" w:space="0" w:color="auto"/>
        <w:left w:val="none" w:sz="0" w:space="0" w:color="auto"/>
        <w:bottom w:val="none" w:sz="0" w:space="0" w:color="auto"/>
        <w:right w:val="none" w:sz="0" w:space="0" w:color="auto"/>
      </w:divBdr>
    </w:div>
    <w:div w:id="1436559862">
      <w:bodyDiv w:val="1"/>
      <w:marLeft w:val="0"/>
      <w:marRight w:val="0"/>
      <w:marTop w:val="0"/>
      <w:marBottom w:val="0"/>
      <w:divBdr>
        <w:top w:val="none" w:sz="0" w:space="0" w:color="auto"/>
        <w:left w:val="none" w:sz="0" w:space="0" w:color="auto"/>
        <w:bottom w:val="none" w:sz="0" w:space="0" w:color="auto"/>
        <w:right w:val="none" w:sz="0" w:space="0" w:color="auto"/>
      </w:divBdr>
    </w:div>
    <w:div w:id="1497108013">
      <w:bodyDiv w:val="1"/>
      <w:marLeft w:val="0"/>
      <w:marRight w:val="0"/>
      <w:marTop w:val="0"/>
      <w:marBottom w:val="0"/>
      <w:divBdr>
        <w:top w:val="none" w:sz="0" w:space="0" w:color="auto"/>
        <w:left w:val="none" w:sz="0" w:space="0" w:color="auto"/>
        <w:bottom w:val="none" w:sz="0" w:space="0" w:color="auto"/>
        <w:right w:val="none" w:sz="0" w:space="0" w:color="auto"/>
      </w:divBdr>
    </w:div>
    <w:div w:id="1503155399">
      <w:bodyDiv w:val="1"/>
      <w:marLeft w:val="0"/>
      <w:marRight w:val="0"/>
      <w:marTop w:val="0"/>
      <w:marBottom w:val="0"/>
      <w:divBdr>
        <w:top w:val="none" w:sz="0" w:space="0" w:color="auto"/>
        <w:left w:val="none" w:sz="0" w:space="0" w:color="auto"/>
        <w:bottom w:val="none" w:sz="0" w:space="0" w:color="auto"/>
        <w:right w:val="none" w:sz="0" w:space="0" w:color="auto"/>
      </w:divBdr>
    </w:div>
    <w:div w:id="1511799513">
      <w:bodyDiv w:val="1"/>
      <w:marLeft w:val="0"/>
      <w:marRight w:val="0"/>
      <w:marTop w:val="0"/>
      <w:marBottom w:val="0"/>
      <w:divBdr>
        <w:top w:val="none" w:sz="0" w:space="0" w:color="auto"/>
        <w:left w:val="none" w:sz="0" w:space="0" w:color="auto"/>
        <w:bottom w:val="none" w:sz="0" w:space="0" w:color="auto"/>
        <w:right w:val="none" w:sz="0" w:space="0" w:color="auto"/>
      </w:divBdr>
    </w:div>
    <w:div w:id="1581327589">
      <w:bodyDiv w:val="1"/>
      <w:marLeft w:val="0"/>
      <w:marRight w:val="0"/>
      <w:marTop w:val="0"/>
      <w:marBottom w:val="0"/>
      <w:divBdr>
        <w:top w:val="none" w:sz="0" w:space="0" w:color="auto"/>
        <w:left w:val="none" w:sz="0" w:space="0" w:color="auto"/>
        <w:bottom w:val="none" w:sz="0" w:space="0" w:color="auto"/>
        <w:right w:val="none" w:sz="0" w:space="0" w:color="auto"/>
      </w:divBdr>
    </w:div>
    <w:div w:id="1630819037">
      <w:bodyDiv w:val="1"/>
      <w:marLeft w:val="0"/>
      <w:marRight w:val="0"/>
      <w:marTop w:val="0"/>
      <w:marBottom w:val="0"/>
      <w:divBdr>
        <w:top w:val="none" w:sz="0" w:space="0" w:color="auto"/>
        <w:left w:val="none" w:sz="0" w:space="0" w:color="auto"/>
        <w:bottom w:val="none" w:sz="0" w:space="0" w:color="auto"/>
        <w:right w:val="none" w:sz="0" w:space="0" w:color="auto"/>
      </w:divBdr>
    </w:div>
    <w:div w:id="1775319615">
      <w:bodyDiv w:val="1"/>
      <w:marLeft w:val="0"/>
      <w:marRight w:val="0"/>
      <w:marTop w:val="0"/>
      <w:marBottom w:val="0"/>
      <w:divBdr>
        <w:top w:val="none" w:sz="0" w:space="0" w:color="auto"/>
        <w:left w:val="none" w:sz="0" w:space="0" w:color="auto"/>
        <w:bottom w:val="none" w:sz="0" w:space="0" w:color="auto"/>
        <w:right w:val="none" w:sz="0" w:space="0" w:color="auto"/>
      </w:divBdr>
    </w:div>
    <w:div w:id="1961839434">
      <w:bodyDiv w:val="1"/>
      <w:marLeft w:val="0"/>
      <w:marRight w:val="0"/>
      <w:marTop w:val="0"/>
      <w:marBottom w:val="0"/>
      <w:divBdr>
        <w:top w:val="none" w:sz="0" w:space="0" w:color="auto"/>
        <w:left w:val="none" w:sz="0" w:space="0" w:color="auto"/>
        <w:bottom w:val="none" w:sz="0" w:space="0" w:color="auto"/>
        <w:right w:val="none" w:sz="0" w:space="0" w:color="auto"/>
      </w:divBdr>
    </w:div>
    <w:div w:id="21277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gov/reactors/operating/oversight/program-document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1DB66-E48A-4A07-A999-DB22EB978C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D9CD69-5220-43D7-81A3-6EA746993B24}">
  <ds:schemaRefs>
    <ds:schemaRef ds:uri="http://schemas.microsoft.com/sharepoint/v3/contenttype/forms"/>
  </ds:schemaRefs>
</ds:datastoreItem>
</file>

<file path=customXml/itemProps3.xml><?xml version="1.0" encoding="utf-8"?>
<ds:datastoreItem xmlns:ds="http://schemas.openxmlformats.org/officeDocument/2006/customXml" ds:itemID="{AE2FB8E3-113B-4CE2-83FB-EEAE643B45BB}">
  <ds:schemaRefs>
    <ds:schemaRef ds:uri="http://schemas.openxmlformats.org/officeDocument/2006/bibliography"/>
  </ds:schemaRefs>
</ds:datastoreItem>
</file>

<file path=customXml/itemProps4.xml><?xml version="1.0" encoding="utf-8"?>
<ds:datastoreItem xmlns:ds="http://schemas.openxmlformats.org/officeDocument/2006/customXml" ds:itemID="{939D1CAA-99CA-40DF-843D-6CA79CAD8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3220</Words>
  <Characters>19827</Characters>
  <Application>Microsoft Office Word</Application>
  <DocSecurity>2</DocSecurity>
  <Lines>421</Lines>
  <Paragraphs>185</Paragraphs>
  <ScaleCrop>false</ScaleCrop>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Arel, Madeleine</cp:lastModifiedBy>
  <cp:revision>5</cp:revision>
  <dcterms:created xsi:type="dcterms:W3CDTF">2021-12-16T21:54:00Z</dcterms:created>
  <dcterms:modified xsi:type="dcterms:W3CDTF">2021-12-16T21:59:00Z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