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BC76" w14:textId="77777777" w:rsidR="00EC5A92" w:rsidRPr="00F87A52" w:rsidRDefault="00EC5A92" w:rsidP="00785418">
      <w:pPr>
        <w:tabs>
          <w:tab w:val="center" w:pos="4680"/>
          <w:tab w:val="right" w:pos="9360"/>
        </w:tabs>
        <w:spacing w:after="120"/>
        <w:rPr>
          <w:color w:val="auto"/>
          <w:lang w:val="en-CA"/>
        </w:rPr>
      </w:pPr>
      <w:bookmarkStart w:id="0" w:name="_GoBack"/>
      <w:bookmarkEnd w:id="0"/>
    </w:p>
    <w:p w14:paraId="45DCBC77" w14:textId="77777777" w:rsidR="00EC5A92" w:rsidRDefault="00EC5A92" w:rsidP="00FA02A2">
      <w:pPr>
        <w:tabs>
          <w:tab w:val="left" w:pos="2160"/>
          <w:tab w:val="center" w:pos="4680"/>
          <w:tab w:val="right" w:pos="9360"/>
        </w:tabs>
        <w:rPr>
          <w:color w:val="auto"/>
          <w:sz w:val="20"/>
          <w:szCs w:val="20"/>
        </w:rPr>
      </w:pPr>
      <w:r w:rsidRPr="00F87A52">
        <w:rPr>
          <w:color w:val="auto"/>
          <w:lang w:val="en-CA"/>
        </w:rPr>
        <w:tab/>
      </w:r>
      <w:r w:rsidR="00097038">
        <w:rPr>
          <w:color w:val="auto"/>
          <w:lang w:val="en-CA"/>
        </w:rPr>
        <w:tab/>
      </w:r>
      <w:r w:rsidRPr="005D5F8F">
        <w:rPr>
          <w:b/>
          <w:bCs/>
          <w:color w:val="auto"/>
          <w:sz w:val="38"/>
          <w:szCs w:val="38"/>
        </w:rPr>
        <w:t>NRC INSPECTION MANUAL</w:t>
      </w:r>
      <w:r w:rsidRPr="005D5F8F">
        <w:rPr>
          <w:color w:val="auto"/>
          <w:sz w:val="38"/>
          <w:szCs w:val="38"/>
        </w:rPr>
        <w:tab/>
      </w:r>
      <w:r w:rsidRPr="005D5F8F">
        <w:rPr>
          <w:color w:val="auto"/>
          <w:sz w:val="20"/>
          <w:szCs w:val="20"/>
        </w:rPr>
        <w:t>I</w:t>
      </w:r>
      <w:r w:rsidR="00285949">
        <w:rPr>
          <w:color w:val="auto"/>
          <w:sz w:val="20"/>
          <w:szCs w:val="20"/>
        </w:rPr>
        <w:t>OEB</w:t>
      </w:r>
    </w:p>
    <w:p w14:paraId="45DCBC78" w14:textId="77777777" w:rsidR="00FA02A2" w:rsidRPr="005D5F8F" w:rsidRDefault="00FA02A2" w:rsidP="00FA02A2">
      <w:pPr>
        <w:tabs>
          <w:tab w:val="left" w:pos="2160"/>
          <w:tab w:val="center" w:pos="4680"/>
          <w:tab w:val="right" w:pos="9360"/>
        </w:tabs>
        <w:rPr>
          <w:color w:val="auto"/>
          <w:sz w:val="20"/>
          <w:szCs w:val="20"/>
        </w:rPr>
      </w:pPr>
    </w:p>
    <w:p w14:paraId="45DCBC79" w14:textId="55794153" w:rsidR="00EC5A92" w:rsidRPr="005D5F8F" w:rsidRDefault="001D288E" w:rsidP="00785418">
      <w:pPr>
        <w:spacing w:line="2" w:lineRule="exact"/>
        <w:rPr>
          <w:color w:val="auto"/>
        </w:rPr>
      </w:pPr>
      <w:r>
        <w:rPr>
          <w:noProof/>
          <w:color w:val="auto"/>
        </w:rPr>
        <mc:AlternateContent>
          <mc:Choice Requires="wps">
            <w:drawing>
              <wp:anchor distT="0" distB="0" distL="114300" distR="114300" simplePos="0" relativeHeight="251658240" behindDoc="0" locked="0" layoutInCell="0" allowOverlap="1" wp14:anchorId="45DCBDC6" wp14:editId="59B0249B">
                <wp:simplePos x="0" y="0"/>
                <wp:positionH relativeFrom="margin">
                  <wp:posOffset>0</wp:posOffset>
                </wp:positionH>
                <wp:positionV relativeFrom="paragraph">
                  <wp:posOffset>0</wp:posOffset>
                </wp:positionV>
                <wp:extent cx="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7E7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" o:allowincell="f" strokecolor="#020000" strokeweight="1.92pt">
                <w10:wrap anchorx="margin"/>
              </v:line>
            </w:pict>
          </mc:Fallback>
        </mc:AlternateContent>
      </w:r>
    </w:p>
    <w:p w14:paraId="45DCBC7A" w14:textId="77777777" w:rsidR="00EC5A92" w:rsidRPr="00022044" w:rsidRDefault="00634FE0" w:rsidP="00785418">
      <w:pPr>
        <w:pBdr>
          <w:top w:val="single" w:sz="18" w:space="1" w:color="auto"/>
          <w:bottom w:val="single" w:sz="18" w:space="1" w:color="auto"/>
        </w:pBdr>
        <w:jc w:val="center"/>
        <w:rPr>
          <w:color w:val="auto"/>
          <w:szCs w:val="22"/>
        </w:rPr>
      </w:pPr>
      <w:r w:rsidRPr="00022044">
        <w:rPr>
          <w:color w:val="auto"/>
          <w:szCs w:val="22"/>
        </w:rPr>
        <w:t xml:space="preserve">INSPECTION </w:t>
      </w:r>
      <w:r w:rsidR="00EC5A92" w:rsidRPr="00022044">
        <w:rPr>
          <w:color w:val="auto"/>
          <w:szCs w:val="22"/>
        </w:rPr>
        <w:t xml:space="preserve">MANUAL CHAPTER </w:t>
      </w:r>
      <w:r w:rsidR="00F0327B" w:rsidRPr="00022044">
        <w:rPr>
          <w:color w:val="auto"/>
          <w:szCs w:val="22"/>
        </w:rPr>
        <w:t>2523</w:t>
      </w:r>
    </w:p>
    <w:p w14:paraId="45DCBC7B" w14:textId="77777777" w:rsidR="00E229B7" w:rsidRPr="00022044" w:rsidRDefault="00E229B7"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auto"/>
          <w:szCs w:val="22"/>
        </w:rPr>
      </w:pPr>
    </w:p>
    <w:p w14:paraId="45DCBC7C" w14:textId="77777777" w:rsidR="00C10520" w:rsidRPr="00022044" w:rsidRDefault="00C10520"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Cs w:val="22"/>
        </w:rPr>
      </w:pPr>
    </w:p>
    <w:p w14:paraId="45DCBC7D" w14:textId="77777777" w:rsidR="00915C67" w:rsidRPr="00022044" w:rsidRDefault="00B948FE"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szCs w:val="22"/>
        </w:rPr>
      </w:pPr>
      <w:r w:rsidRPr="00022044">
        <w:rPr>
          <w:szCs w:val="22"/>
        </w:rPr>
        <w:t xml:space="preserve">NRC </w:t>
      </w:r>
      <w:r w:rsidR="00F0327B" w:rsidRPr="00022044">
        <w:rPr>
          <w:szCs w:val="22"/>
        </w:rPr>
        <w:t xml:space="preserve">APPLICATION OF </w:t>
      </w:r>
      <w:r w:rsidR="00CB11A8" w:rsidRPr="00022044">
        <w:rPr>
          <w:szCs w:val="22"/>
        </w:rPr>
        <w:t xml:space="preserve">THE REACTOR </w:t>
      </w:r>
      <w:r w:rsidR="00F0327B" w:rsidRPr="00022044">
        <w:rPr>
          <w:szCs w:val="22"/>
        </w:rPr>
        <w:t>OPERATING EXPERIENCE</w:t>
      </w:r>
      <w:r w:rsidR="00CB11A8" w:rsidRPr="00022044">
        <w:rPr>
          <w:szCs w:val="22"/>
        </w:rPr>
        <w:t xml:space="preserve"> PROGRAM</w:t>
      </w:r>
    </w:p>
    <w:p w14:paraId="45DCBC7E" w14:textId="77777777" w:rsidR="00E34518" w:rsidRPr="00022044" w:rsidRDefault="00915C67"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b/>
          <w:szCs w:val="22"/>
        </w:rPr>
        <w:sectPr w:rsidR="00E34518" w:rsidRPr="00022044" w:rsidSect="009111DD">
          <w:type w:val="continuous"/>
          <w:pgSz w:w="12240" w:h="15840" w:code="1"/>
          <w:pgMar w:top="1440" w:right="1440" w:bottom="1440" w:left="1440" w:header="720" w:footer="720" w:gutter="0"/>
          <w:pgNumType w:fmt="lowerRoman" w:start="1"/>
          <w:cols w:space="720"/>
          <w:docGrid w:linePitch="326"/>
        </w:sectPr>
      </w:pPr>
      <w:r w:rsidRPr="00022044">
        <w:rPr>
          <w:szCs w:val="22"/>
        </w:rPr>
        <w:t xml:space="preserve">IN </w:t>
      </w:r>
      <w:r w:rsidR="00CB11A8" w:rsidRPr="00022044">
        <w:rPr>
          <w:szCs w:val="22"/>
        </w:rPr>
        <w:t xml:space="preserve">NRC </w:t>
      </w:r>
      <w:r w:rsidRPr="00022044">
        <w:rPr>
          <w:szCs w:val="22"/>
        </w:rPr>
        <w:t>OVERSIGHT PROCESS</w:t>
      </w:r>
      <w:r w:rsidR="00CB11A8" w:rsidRPr="00022044">
        <w:rPr>
          <w:szCs w:val="22"/>
        </w:rPr>
        <w:t>ES</w:t>
      </w:r>
    </w:p>
    <w:p w14:paraId="45DCBC7F" w14:textId="77777777" w:rsidR="00565880" w:rsidRPr="00F74C53" w:rsidRDefault="00AF5E02" w:rsidP="00785418">
      <w:pPr>
        <w:jc w:val="center"/>
        <w:rPr>
          <w:szCs w:val="22"/>
        </w:rPr>
      </w:pPr>
      <w:r w:rsidRPr="00F74C53">
        <w:rPr>
          <w:szCs w:val="22"/>
        </w:rPr>
        <w:lastRenderedPageBreak/>
        <w:t>Table of Contents</w:t>
      </w:r>
    </w:p>
    <w:p w14:paraId="0D73F108" w14:textId="77777777" w:rsidR="008B7D7E" w:rsidRPr="00F74C53" w:rsidRDefault="008B7D7E" w:rsidP="00785418">
      <w:pPr>
        <w:rPr>
          <w:szCs w:val="22"/>
        </w:rPr>
      </w:pPr>
    </w:p>
    <w:p w14:paraId="475EE1A7" w14:textId="0EFD9EA9" w:rsidR="00E07D90" w:rsidRDefault="000A7903">
      <w:pPr>
        <w:pStyle w:val="TOC1"/>
        <w:rPr>
          <w:ins w:id="1" w:author="Author" w:date="2021-01-15T07:28:00Z"/>
          <w:rFonts w:asciiTheme="minorHAnsi" w:eastAsiaTheme="minorEastAsia" w:hAnsiTheme="minorHAnsi" w:cstheme="minorBidi"/>
          <w:bCs w:val="0"/>
          <w:noProof/>
          <w:color w:val="auto"/>
          <w:szCs w:val="22"/>
        </w:rPr>
      </w:pPr>
      <w:r w:rsidRPr="00F74C53">
        <w:rPr>
          <w:rFonts w:cs="Arial"/>
          <w:szCs w:val="22"/>
        </w:rPr>
        <w:fldChar w:fldCharType="begin"/>
      </w:r>
      <w:r w:rsidRPr="00F74C53">
        <w:rPr>
          <w:rFonts w:cs="Arial"/>
          <w:szCs w:val="22"/>
        </w:rPr>
        <w:instrText xml:space="preserve"> TOC \o "1-3" \h \z \u </w:instrText>
      </w:r>
      <w:r w:rsidRPr="00F74C53">
        <w:rPr>
          <w:rFonts w:cs="Arial"/>
          <w:szCs w:val="22"/>
        </w:rPr>
        <w:fldChar w:fldCharType="separate"/>
      </w:r>
      <w:ins w:id="2" w:author="Author" w:date="2021-01-15T07:28:00Z">
        <w:r w:rsidR="00E07D90" w:rsidRPr="0054731C">
          <w:rPr>
            <w:rStyle w:val="Hyperlink"/>
            <w:noProof/>
          </w:rPr>
          <w:fldChar w:fldCharType="begin"/>
        </w:r>
        <w:r w:rsidR="00E07D90" w:rsidRPr="0054731C">
          <w:rPr>
            <w:rStyle w:val="Hyperlink"/>
            <w:noProof/>
          </w:rPr>
          <w:instrText xml:space="preserve"> </w:instrText>
        </w:r>
        <w:r w:rsidR="00E07D90">
          <w:rPr>
            <w:noProof/>
          </w:rPr>
          <w:instrText>HYPERLINK \l "_Toc61588107"</w:instrText>
        </w:r>
        <w:r w:rsidR="00E07D90" w:rsidRPr="0054731C">
          <w:rPr>
            <w:rStyle w:val="Hyperlink"/>
            <w:noProof/>
          </w:rPr>
          <w:instrText xml:space="preserve"> </w:instrText>
        </w:r>
        <w:r w:rsidR="00E07D90" w:rsidRPr="0054731C">
          <w:rPr>
            <w:rStyle w:val="Hyperlink"/>
            <w:noProof/>
          </w:rPr>
          <w:fldChar w:fldCharType="separate"/>
        </w:r>
        <w:r w:rsidR="00E07D90" w:rsidRPr="0054731C">
          <w:rPr>
            <w:rStyle w:val="Hyperlink"/>
            <w:noProof/>
          </w:rPr>
          <w:t>2523-01</w:t>
        </w:r>
        <w:r w:rsidR="00E07D90">
          <w:rPr>
            <w:rFonts w:asciiTheme="minorHAnsi" w:eastAsiaTheme="minorEastAsia" w:hAnsiTheme="minorHAnsi" w:cstheme="minorBidi"/>
            <w:bCs w:val="0"/>
            <w:noProof/>
            <w:color w:val="auto"/>
            <w:szCs w:val="22"/>
          </w:rPr>
          <w:tab/>
        </w:r>
        <w:r w:rsidR="00E07D90" w:rsidRPr="0054731C">
          <w:rPr>
            <w:rStyle w:val="Hyperlink"/>
            <w:noProof/>
          </w:rPr>
          <w:t>PURPOSE</w:t>
        </w:r>
        <w:r w:rsidR="00E07D90">
          <w:rPr>
            <w:noProof/>
            <w:webHidden/>
          </w:rPr>
          <w:tab/>
        </w:r>
        <w:r w:rsidR="00E07D90">
          <w:rPr>
            <w:noProof/>
            <w:webHidden/>
          </w:rPr>
          <w:fldChar w:fldCharType="begin"/>
        </w:r>
        <w:r w:rsidR="00E07D90">
          <w:rPr>
            <w:noProof/>
            <w:webHidden/>
          </w:rPr>
          <w:instrText xml:space="preserve"> PAGEREF _Toc61588107 \h </w:instrText>
        </w:r>
      </w:ins>
      <w:r w:rsidR="00E07D90">
        <w:rPr>
          <w:noProof/>
          <w:webHidden/>
        </w:rPr>
      </w:r>
      <w:r w:rsidR="00E07D90">
        <w:rPr>
          <w:noProof/>
          <w:webHidden/>
        </w:rPr>
        <w:fldChar w:fldCharType="separate"/>
      </w:r>
      <w:r w:rsidR="002452AB">
        <w:rPr>
          <w:noProof/>
          <w:webHidden/>
        </w:rPr>
        <w:t>1</w:t>
      </w:r>
      <w:ins w:id="3" w:author="Author" w:date="2021-01-15T07:28:00Z">
        <w:r w:rsidR="00E07D90">
          <w:rPr>
            <w:noProof/>
            <w:webHidden/>
          </w:rPr>
          <w:fldChar w:fldCharType="end"/>
        </w:r>
        <w:r w:rsidR="00E07D90" w:rsidRPr="0054731C">
          <w:rPr>
            <w:rStyle w:val="Hyperlink"/>
            <w:noProof/>
          </w:rPr>
          <w:fldChar w:fldCharType="end"/>
        </w:r>
      </w:ins>
    </w:p>
    <w:p w14:paraId="1E03A53A" w14:textId="2CDD12B1" w:rsidR="00E07D90" w:rsidRDefault="00E07D90">
      <w:pPr>
        <w:pStyle w:val="TOC1"/>
        <w:rPr>
          <w:ins w:id="4" w:author="Author" w:date="2021-01-15T07:28:00Z"/>
          <w:rFonts w:asciiTheme="minorHAnsi" w:eastAsiaTheme="minorEastAsia" w:hAnsiTheme="minorHAnsi" w:cstheme="minorBidi"/>
          <w:bCs w:val="0"/>
          <w:noProof/>
          <w:color w:val="auto"/>
          <w:szCs w:val="22"/>
        </w:rPr>
      </w:pPr>
      <w:ins w:id="5"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"_Toc61588108"</w:instrText>
        </w:r>
        <w:r w:rsidRPr="0054731C">
          <w:rPr>
            <w:rStyle w:val="Hyperlink"/>
            <w:noProof/>
          </w:rPr>
          <w:instrText xml:space="preserve"> </w:instrText>
        </w:r>
        <w:r w:rsidRPr="0054731C">
          <w:rPr>
            <w:rStyle w:val="Hyperlink"/>
            <w:noProof/>
          </w:rPr>
          <w:fldChar w:fldCharType="separate"/>
        </w:r>
        <w:r w:rsidRPr="0054731C">
          <w:rPr>
            <w:rStyle w:val="Hyperlink"/>
            <w:noProof/>
          </w:rPr>
          <w:t>2523-02</w:t>
        </w:r>
        <w:r>
          <w:rPr>
            <w:rFonts w:asciiTheme="minorHAnsi" w:eastAsiaTheme="minorEastAsia" w:hAnsiTheme="minorHAnsi" w:cstheme="minorBidi"/>
            <w:bCs w:val="0"/>
            <w:noProof/>
            <w:color w:val="auto"/>
            <w:szCs w:val="22"/>
          </w:rPr>
          <w:tab/>
        </w:r>
        <w:r w:rsidRPr="0054731C">
          <w:rPr>
            <w:rStyle w:val="Hyperlink"/>
            <w:noProof/>
          </w:rPr>
          <w:t>OBJECTIVES</w:t>
        </w:r>
        <w:r>
          <w:rPr>
            <w:noProof/>
            <w:webHidden/>
          </w:rPr>
          <w:tab/>
        </w:r>
        <w:r>
          <w:rPr>
            <w:noProof/>
            <w:webHidden/>
          </w:rPr>
          <w:fldChar w:fldCharType="begin"/>
        </w:r>
        <w:r>
          <w:rPr>
            <w:noProof/>
            <w:webHidden/>
          </w:rPr>
          <w:instrText xml:space="preserve"> PAGEREF _Toc61588108 \h </w:instrText>
        </w:r>
      </w:ins>
      <w:r>
        <w:rPr>
          <w:noProof/>
          <w:webHidden/>
        </w:rPr>
      </w:r>
      <w:r>
        <w:rPr>
          <w:noProof/>
          <w:webHidden/>
        </w:rPr>
        <w:fldChar w:fldCharType="separate"/>
      </w:r>
      <w:r w:rsidR="002452AB">
        <w:rPr>
          <w:noProof/>
          <w:webHidden/>
        </w:rPr>
        <w:t>1</w:t>
      </w:r>
      <w:ins w:id="6" w:author="Author" w:date="2021-01-15T07:28:00Z">
        <w:r>
          <w:rPr>
            <w:noProof/>
            <w:webHidden/>
          </w:rPr>
          <w:fldChar w:fldCharType="end"/>
        </w:r>
        <w:r w:rsidRPr="0054731C">
          <w:rPr>
            <w:rStyle w:val="Hyperlink"/>
            <w:noProof/>
          </w:rPr>
          <w:fldChar w:fldCharType="end"/>
        </w:r>
      </w:ins>
    </w:p>
    <w:p w14:paraId="0CE66895" w14:textId="2C77D008" w:rsidR="00E07D90" w:rsidRDefault="00E07D90">
      <w:pPr>
        <w:pStyle w:val="TOC1"/>
        <w:rPr>
          <w:ins w:id="7" w:author="Author" w:date="2021-01-15T07:28:00Z"/>
          <w:rFonts w:asciiTheme="minorHAnsi" w:eastAsiaTheme="minorEastAsia" w:hAnsiTheme="minorHAnsi" w:cstheme="minorBidi"/>
          <w:bCs w:val="0"/>
          <w:noProof/>
          <w:color w:val="auto"/>
          <w:szCs w:val="22"/>
        </w:rPr>
      </w:pPr>
      <w:ins w:id="8"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"_Toc61588109"</w:instrText>
        </w:r>
        <w:r w:rsidRPr="0054731C">
          <w:rPr>
            <w:rStyle w:val="Hyperlink"/>
            <w:noProof/>
          </w:rPr>
          <w:instrText xml:space="preserve"> </w:instrText>
        </w:r>
        <w:r w:rsidRPr="0054731C">
          <w:rPr>
            <w:rStyle w:val="Hyperlink"/>
            <w:noProof/>
          </w:rPr>
          <w:fldChar w:fldCharType="separate"/>
        </w:r>
        <w:r w:rsidRPr="0054731C">
          <w:rPr>
            <w:rStyle w:val="Hyperlink"/>
            <w:noProof/>
          </w:rPr>
          <w:t>2523-03</w:t>
        </w:r>
        <w:r>
          <w:rPr>
            <w:rFonts w:asciiTheme="minorHAnsi" w:eastAsiaTheme="minorEastAsia" w:hAnsiTheme="minorHAnsi" w:cstheme="minorBidi"/>
            <w:bCs w:val="0"/>
            <w:noProof/>
            <w:color w:val="auto"/>
            <w:szCs w:val="22"/>
          </w:rPr>
          <w:tab/>
        </w:r>
        <w:r w:rsidRPr="0054731C">
          <w:rPr>
            <w:rStyle w:val="Hyperlink"/>
            <w:noProof/>
          </w:rPr>
          <w:t>APPLICABILITY</w:t>
        </w:r>
        <w:r>
          <w:rPr>
            <w:noProof/>
            <w:webHidden/>
          </w:rPr>
          <w:tab/>
        </w:r>
        <w:r>
          <w:rPr>
            <w:noProof/>
            <w:webHidden/>
          </w:rPr>
          <w:fldChar w:fldCharType="begin"/>
        </w:r>
        <w:r>
          <w:rPr>
            <w:noProof/>
            <w:webHidden/>
          </w:rPr>
          <w:instrText xml:space="preserve"> PAGEREF _Toc61588109 \h </w:instrText>
        </w:r>
      </w:ins>
      <w:r>
        <w:rPr>
          <w:noProof/>
          <w:webHidden/>
        </w:rPr>
      </w:r>
      <w:r>
        <w:rPr>
          <w:noProof/>
          <w:webHidden/>
        </w:rPr>
        <w:fldChar w:fldCharType="separate"/>
      </w:r>
      <w:r w:rsidR="002452AB">
        <w:rPr>
          <w:noProof/>
          <w:webHidden/>
        </w:rPr>
        <w:t>1</w:t>
      </w:r>
      <w:ins w:id="9" w:author="Author" w:date="2021-01-15T07:28:00Z">
        <w:r>
          <w:rPr>
            <w:noProof/>
            <w:webHidden/>
          </w:rPr>
          <w:fldChar w:fldCharType="end"/>
        </w:r>
        <w:r w:rsidRPr="0054731C">
          <w:rPr>
            <w:rStyle w:val="Hyperlink"/>
            <w:noProof/>
          </w:rPr>
          <w:fldChar w:fldCharType="end"/>
        </w:r>
      </w:ins>
    </w:p>
    <w:p w14:paraId="7E46CCAE" w14:textId="0FCB89CF" w:rsidR="00E07D90" w:rsidRDefault="00E07D90">
      <w:pPr>
        <w:pStyle w:val="TOC1"/>
        <w:rPr>
          <w:ins w:id="10" w:author="Author" w:date="2021-01-15T07:28:00Z"/>
          <w:rFonts w:asciiTheme="minorHAnsi" w:eastAsiaTheme="minorEastAsia" w:hAnsiTheme="minorHAnsi" w:cstheme="minorBidi"/>
          <w:bCs w:val="0"/>
          <w:noProof/>
          <w:color w:val="auto"/>
          <w:szCs w:val="22"/>
        </w:rPr>
      </w:pPr>
      <w:ins w:id="11"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"_Toc61588110"</w:instrText>
        </w:r>
        <w:r w:rsidRPr="0054731C">
          <w:rPr>
            <w:rStyle w:val="Hyperlink"/>
            <w:noProof/>
          </w:rPr>
          <w:instrText xml:space="preserve"> </w:instrText>
        </w:r>
        <w:r w:rsidRPr="0054731C">
          <w:rPr>
            <w:rStyle w:val="Hyperlink"/>
            <w:noProof/>
          </w:rPr>
          <w:fldChar w:fldCharType="separate"/>
        </w:r>
        <w:r w:rsidRPr="0054731C">
          <w:rPr>
            <w:rStyle w:val="Hyperlink"/>
            <w:noProof/>
          </w:rPr>
          <w:t>2523-04</w:t>
        </w:r>
        <w:r>
          <w:rPr>
            <w:rFonts w:asciiTheme="minorHAnsi" w:eastAsiaTheme="minorEastAsia" w:hAnsiTheme="minorHAnsi" w:cstheme="minorBidi"/>
            <w:bCs w:val="0"/>
            <w:noProof/>
            <w:color w:val="auto"/>
            <w:szCs w:val="22"/>
          </w:rPr>
          <w:tab/>
        </w:r>
        <w:r w:rsidRPr="0054731C">
          <w:rPr>
            <w:rStyle w:val="Hyperlink"/>
            <w:noProof/>
          </w:rPr>
          <w:t>DEFINITIONS</w:t>
        </w:r>
        <w:r>
          <w:rPr>
            <w:noProof/>
            <w:webHidden/>
          </w:rPr>
          <w:tab/>
        </w:r>
        <w:r>
          <w:rPr>
            <w:noProof/>
            <w:webHidden/>
          </w:rPr>
          <w:fldChar w:fldCharType="begin"/>
        </w:r>
        <w:r>
          <w:rPr>
            <w:noProof/>
            <w:webHidden/>
          </w:rPr>
          <w:instrText xml:space="preserve"> PAGEREF _Toc61588110 \h </w:instrText>
        </w:r>
      </w:ins>
      <w:r>
        <w:rPr>
          <w:noProof/>
          <w:webHidden/>
        </w:rPr>
      </w:r>
      <w:r>
        <w:rPr>
          <w:noProof/>
          <w:webHidden/>
        </w:rPr>
        <w:fldChar w:fldCharType="separate"/>
      </w:r>
      <w:r w:rsidR="002452AB">
        <w:rPr>
          <w:noProof/>
          <w:webHidden/>
        </w:rPr>
        <w:t>1</w:t>
      </w:r>
      <w:ins w:id="12" w:author="Author" w:date="2021-01-15T07:28:00Z">
        <w:r>
          <w:rPr>
            <w:noProof/>
            <w:webHidden/>
          </w:rPr>
          <w:fldChar w:fldCharType="end"/>
        </w:r>
        <w:r w:rsidRPr="0054731C">
          <w:rPr>
            <w:rStyle w:val="Hyperlink"/>
            <w:noProof/>
          </w:rPr>
          <w:fldChar w:fldCharType="end"/>
        </w:r>
      </w:ins>
    </w:p>
    <w:p w14:paraId="7D272405" w14:textId="5A321D2C" w:rsidR="00E07D90" w:rsidRDefault="00E07D90">
      <w:pPr>
        <w:pStyle w:val="TOC1"/>
        <w:rPr>
          <w:ins w:id="13" w:author="Author" w:date="2021-01-15T07:28:00Z"/>
          <w:rFonts w:asciiTheme="minorHAnsi" w:eastAsiaTheme="minorEastAsia" w:hAnsiTheme="minorHAnsi" w:cstheme="minorBidi"/>
          <w:bCs w:val="0"/>
          <w:noProof/>
          <w:color w:val="auto"/>
          <w:szCs w:val="22"/>
        </w:rPr>
      </w:pPr>
      <w:ins w:id="14"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"_Toc61588111"</w:instrText>
        </w:r>
        <w:r w:rsidRPr="0054731C">
          <w:rPr>
            <w:rStyle w:val="Hyperlink"/>
            <w:noProof/>
          </w:rPr>
          <w:instrText xml:space="preserve"> </w:instrText>
        </w:r>
        <w:r w:rsidRPr="0054731C">
          <w:rPr>
            <w:rStyle w:val="Hyperlink"/>
            <w:noProof/>
          </w:rPr>
          <w:fldChar w:fldCharType="separate"/>
        </w:r>
        <w:r w:rsidRPr="0054731C">
          <w:rPr>
            <w:rStyle w:val="Hyperlink"/>
            <w:noProof/>
          </w:rPr>
          <w:t>2523-05</w:t>
        </w:r>
        <w:r>
          <w:rPr>
            <w:rFonts w:asciiTheme="minorHAnsi" w:eastAsiaTheme="minorEastAsia" w:hAnsiTheme="minorHAnsi" w:cstheme="minorBidi"/>
            <w:bCs w:val="0"/>
            <w:noProof/>
            <w:color w:val="auto"/>
            <w:szCs w:val="22"/>
          </w:rPr>
          <w:tab/>
        </w:r>
        <w:r w:rsidRPr="0054731C">
          <w:rPr>
            <w:rStyle w:val="Hyperlink"/>
            <w:noProof/>
          </w:rPr>
          <w:t>RESPONSIBILITIES AND AUTHORITIES</w:t>
        </w:r>
        <w:r>
          <w:rPr>
            <w:noProof/>
            <w:webHidden/>
          </w:rPr>
          <w:tab/>
        </w:r>
        <w:r>
          <w:rPr>
            <w:noProof/>
            <w:webHidden/>
          </w:rPr>
          <w:fldChar w:fldCharType="begin"/>
        </w:r>
        <w:r>
          <w:rPr>
            <w:noProof/>
            <w:webHidden/>
          </w:rPr>
          <w:instrText xml:space="preserve"> PAGEREF _Toc61588111 \h </w:instrText>
        </w:r>
      </w:ins>
      <w:r>
        <w:rPr>
          <w:noProof/>
          <w:webHidden/>
        </w:rPr>
      </w:r>
      <w:r>
        <w:rPr>
          <w:noProof/>
          <w:webHidden/>
        </w:rPr>
        <w:fldChar w:fldCharType="separate"/>
      </w:r>
      <w:r w:rsidR="002452AB">
        <w:rPr>
          <w:noProof/>
          <w:webHidden/>
        </w:rPr>
        <w:t>2</w:t>
      </w:r>
      <w:ins w:id="15" w:author="Author" w:date="2021-01-15T07:28:00Z">
        <w:r>
          <w:rPr>
            <w:noProof/>
            <w:webHidden/>
          </w:rPr>
          <w:fldChar w:fldCharType="end"/>
        </w:r>
        <w:r w:rsidRPr="0054731C">
          <w:rPr>
            <w:rStyle w:val="Hyperlink"/>
            <w:noProof/>
          </w:rPr>
          <w:fldChar w:fldCharType="end"/>
        </w:r>
      </w:ins>
    </w:p>
    <w:p w14:paraId="619DDAE9" w14:textId="4A08E833" w:rsidR="00E07D90" w:rsidRDefault="00E07D90">
      <w:pPr>
        <w:pStyle w:val="TOC2"/>
        <w:rPr>
          <w:ins w:id="16" w:author="Author" w:date="2021-01-15T07:28:00Z"/>
          <w:rFonts w:asciiTheme="minorHAnsi" w:eastAsiaTheme="minorEastAsia" w:hAnsiTheme="minorHAnsi" w:cstheme="minorBidi"/>
          <w:noProof/>
          <w:color w:val="auto"/>
          <w:szCs w:val="22"/>
        </w:rPr>
      </w:pPr>
      <w:ins w:id="17"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"_Toc61588112"</w:instrText>
        </w:r>
        <w:r w:rsidRPr="0054731C">
          <w:rPr>
            <w:rStyle w:val="Hyperlink"/>
            <w:noProof/>
          </w:rPr>
          <w:instrText xml:space="preserve"> </w:instrText>
        </w:r>
        <w:r w:rsidRPr="0054731C">
          <w:rPr>
            <w:rStyle w:val="Hyperlink"/>
            <w:noProof/>
          </w:rPr>
          <w:fldChar w:fldCharType="separate"/>
        </w:r>
        <w:r w:rsidRPr="0054731C">
          <w:rPr>
            <w:rStyle w:val="Hyperlink"/>
            <w:noProof/>
          </w:rPr>
          <w:t>05.01</w:t>
        </w:r>
        <w:r>
          <w:rPr>
            <w:rFonts w:asciiTheme="minorHAnsi" w:eastAsiaTheme="minorEastAsia" w:hAnsiTheme="minorHAnsi" w:cstheme="minorBidi"/>
            <w:noProof/>
            <w:color w:val="auto"/>
            <w:szCs w:val="22"/>
          </w:rPr>
          <w:tab/>
        </w:r>
        <w:r w:rsidRPr="0054731C">
          <w:rPr>
            <w:rStyle w:val="Hyperlink"/>
            <w:noProof/>
          </w:rPr>
          <w:t>Director, Division of Reactor Oversight, Office of Nuclear Reactor Regulation (NRR/DRO).</w:t>
        </w:r>
        <w:r>
          <w:rPr>
            <w:noProof/>
            <w:webHidden/>
          </w:rPr>
          <w:tab/>
        </w:r>
        <w:r>
          <w:rPr>
            <w:noProof/>
            <w:webHidden/>
          </w:rPr>
          <w:fldChar w:fldCharType="begin"/>
        </w:r>
        <w:r>
          <w:rPr>
            <w:noProof/>
            <w:webHidden/>
          </w:rPr>
          <w:instrText xml:space="preserve"> PAGEREF _Toc61588112 \h </w:instrText>
        </w:r>
      </w:ins>
      <w:r>
        <w:rPr>
          <w:noProof/>
          <w:webHidden/>
        </w:rPr>
      </w:r>
      <w:r>
        <w:rPr>
          <w:noProof/>
          <w:webHidden/>
        </w:rPr>
        <w:fldChar w:fldCharType="separate"/>
      </w:r>
      <w:r w:rsidR="002452AB">
        <w:rPr>
          <w:noProof/>
          <w:webHidden/>
        </w:rPr>
        <w:t>2</w:t>
      </w:r>
      <w:ins w:id="18" w:author="Author" w:date="2021-01-15T07:28:00Z">
        <w:r>
          <w:rPr>
            <w:noProof/>
            <w:webHidden/>
          </w:rPr>
          <w:fldChar w:fldCharType="end"/>
        </w:r>
        <w:r w:rsidRPr="0054731C">
          <w:rPr>
            <w:rStyle w:val="Hyperlink"/>
            <w:noProof/>
          </w:rPr>
          <w:fldChar w:fldCharType="end"/>
        </w:r>
      </w:ins>
    </w:p>
    <w:p w14:paraId="7FE409A9" w14:textId="4A3042AE" w:rsidR="00E07D90" w:rsidRDefault="00E07D90">
      <w:pPr>
        <w:pStyle w:val="TOC2"/>
        <w:rPr>
          <w:ins w:id="19" w:author="Author" w:date="2021-01-15T07:28:00Z"/>
          <w:rFonts w:asciiTheme="minorHAnsi" w:eastAsiaTheme="minorEastAsia" w:hAnsiTheme="minorHAnsi" w:cstheme="minorBidi"/>
          <w:noProof/>
          <w:color w:val="auto"/>
          <w:szCs w:val="22"/>
        </w:rPr>
      </w:pPr>
      <w:ins w:id="20"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"_Toc61588113"</w:instrText>
        </w:r>
        <w:r w:rsidRPr="0054731C">
          <w:rPr>
            <w:rStyle w:val="Hyperlink"/>
            <w:noProof/>
          </w:rPr>
          <w:instrText xml:space="preserve"> </w:instrText>
        </w:r>
        <w:r w:rsidRPr="0054731C">
          <w:rPr>
            <w:rStyle w:val="Hyperlink"/>
            <w:noProof/>
          </w:rPr>
          <w:fldChar w:fldCharType="separate"/>
        </w:r>
        <w:r w:rsidRPr="0054731C">
          <w:rPr>
            <w:rStyle w:val="Hyperlink"/>
            <w:noProof/>
          </w:rPr>
          <w:t>05.02</w:t>
        </w:r>
        <w:r>
          <w:rPr>
            <w:rFonts w:asciiTheme="minorHAnsi" w:eastAsiaTheme="minorEastAsia" w:hAnsiTheme="minorHAnsi" w:cstheme="minorBidi"/>
            <w:noProof/>
            <w:color w:val="auto"/>
            <w:szCs w:val="22"/>
          </w:rPr>
          <w:tab/>
        </w:r>
        <w:r w:rsidRPr="0054731C">
          <w:rPr>
            <w:rStyle w:val="Hyperlink"/>
            <w:noProof/>
          </w:rPr>
          <w:t>Director, Division of Security Operations, Office of Nuclear Security and Incident Response, NSIR/DSO.</w:t>
        </w:r>
        <w:r>
          <w:rPr>
            <w:noProof/>
            <w:webHidden/>
          </w:rPr>
          <w:tab/>
        </w:r>
        <w:r>
          <w:rPr>
            <w:noProof/>
            <w:webHidden/>
          </w:rPr>
          <w:fldChar w:fldCharType="begin"/>
        </w:r>
        <w:r>
          <w:rPr>
            <w:noProof/>
            <w:webHidden/>
          </w:rPr>
          <w:instrText xml:space="preserve"> PAGEREF _Toc61588113 \h </w:instrText>
        </w:r>
      </w:ins>
      <w:r>
        <w:rPr>
          <w:noProof/>
          <w:webHidden/>
        </w:rPr>
      </w:r>
      <w:r>
        <w:rPr>
          <w:noProof/>
          <w:webHidden/>
        </w:rPr>
        <w:fldChar w:fldCharType="separate"/>
      </w:r>
      <w:r w:rsidR="002452AB">
        <w:rPr>
          <w:noProof/>
          <w:webHidden/>
        </w:rPr>
        <w:t>2</w:t>
      </w:r>
      <w:ins w:id="21" w:author="Author" w:date="2021-01-15T07:28:00Z">
        <w:r>
          <w:rPr>
            <w:noProof/>
            <w:webHidden/>
          </w:rPr>
          <w:fldChar w:fldCharType="end"/>
        </w:r>
        <w:r w:rsidRPr="0054731C">
          <w:rPr>
            <w:rStyle w:val="Hyperlink"/>
            <w:noProof/>
          </w:rPr>
          <w:fldChar w:fldCharType="end"/>
        </w:r>
      </w:ins>
    </w:p>
    <w:p w14:paraId="6A53A39C" w14:textId="5E82E972" w:rsidR="00E07D90" w:rsidRDefault="00E07D90">
      <w:pPr>
        <w:pStyle w:val="TOC2"/>
        <w:rPr>
          <w:ins w:id="22" w:author="Author" w:date="2021-01-15T07:28:00Z"/>
          <w:rFonts w:asciiTheme="minorHAnsi" w:eastAsiaTheme="minorEastAsia" w:hAnsiTheme="minorHAnsi" w:cstheme="minorBidi"/>
          <w:noProof/>
          <w:color w:val="auto"/>
          <w:szCs w:val="22"/>
        </w:rPr>
      </w:pPr>
      <w:ins w:id="23"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"_Toc61588114"</w:instrText>
        </w:r>
        <w:r w:rsidRPr="0054731C">
          <w:rPr>
            <w:rStyle w:val="Hyperlink"/>
            <w:noProof/>
          </w:rPr>
          <w:instrText xml:space="preserve"> </w:instrText>
        </w:r>
        <w:r w:rsidRPr="0054731C">
          <w:rPr>
            <w:rStyle w:val="Hyperlink"/>
            <w:noProof/>
          </w:rPr>
          <w:fldChar w:fldCharType="separate"/>
        </w:r>
        <w:r w:rsidRPr="0054731C">
          <w:rPr>
            <w:rStyle w:val="Hyperlink"/>
            <w:noProof/>
          </w:rPr>
          <w:t>05.03</w:t>
        </w:r>
        <w:r>
          <w:rPr>
            <w:rFonts w:asciiTheme="minorHAnsi" w:eastAsiaTheme="minorEastAsia" w:hAnsiTheme="minorHAnsi" w:cstheme="minorBidi"/>
            <w:noProof/>
            <w:color w:val="auto"/>
            <w:szCs w:val="22"/>
          </w:rPr>
          <w:tab/>
        </w:r>
        <w:r w:rsidRPr="0054731C">
          <w:rPr>
            <w:rStyle w:val="Hyperlink"/>
            <w:noProof/>
          </w:rPr>
          <w:t>Chief, Generic Communications and Operating Experience Branch (IOEB), NRR/DRO.</w:t>
        </w:r>
        <w:r>
          <w:rPr>
            <w:noProof/>
            <w:webHidden/>
          </w:rPr>
          <w:tab/>
        </w:r>
        <w:r>
          <w:rPr>
            <w:noProof/>
            <w:webHidden/>
          </w:rPr>
          <w:fldChar w:fldCharType="begin"/>
        </w:r>
        <w:r>
          <w:rPr>
            <w:noProof/>
            <w:webHidden/>
          </w:rPr>
          <w:instrText xml:space="preserve"> PAGEREF _Toc61588114 \h </w:instrText>
        </w:r>
      </w:ins>
      <w:r>
        <w:rPr>
          <w:noProof/>
          <w:webHidden/>
        </w:rPr>
      </w:r>
      <w:r>
        <w:rPr>
          <w:noProof/>
          <w:webHidden/>
        </w:rPr>
        <w:fldChar w:fldCharType="separate"/>
      </w:r>
      <w:r w:rsidR="002452AB">
        <w:rPr>
          <w:noProof/>
          <w:webHidden/>
        </w:rPr>
        <w:t>2</w:t>
      </w:r>
      <w:ins w:id="24" w:author="Author" w:date="2021-01-15T07:28:00Z">
        <w:r>
          <w:rPr>
            <w:noProof/>
            <w:webHidden/>
          </w:rPr>
          <w:fldChar w:fldCharType="end"/>
        </w:r>
        <w:r w:rsidRPr="0054731C">
          <w:rPr>
            <w:rStyle w:val="Hyperlink"/>
            <w:noProof/>
          </w:rPr>
          <w:fldChar w:fldCharType="end"/>
        </w:r>
      </w:ins>
    </w:p>
    <w:p w14:paraId="25B88465" w14:textId="1883502F" w:rsidR="00E07D90" w:rsidRDefault="00E07D90">
      <w:pPr>
        <w:pStyle w:val="TOC2"/>
        <w:rPr>
          <w:ins w:id="25" w:author="Author" w:date="2021-01-15T07:28:00Z"/>
          <w:rFonts w:asciiTheme="minorHAnsi" w:eastAsiaTheme="minorEastAsia" w:hAnsiTheme="minorHAnsi" w:cstheme="minorBidi"/>
          <w:noProof/>
          <w:color w:val="auto"/>
          <w:szCs w:val="22"/>
        </w:rPr>
      </w:pPr>
      <w:ins w:id="26"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"_Toc61588115"</w:instrText>
        </w:r>
        <w:r w:rsidRPr="0054731C">
          <w:rPr>
            <w:rStyle w:val="Hyperlink"/>
            <w:noProof/>
          </w:rPr>
          <w:instrText xml:space="preserve"> </w:instrText>
        </w:r>
        <w:r w:rsidRPr="0054731C">
          <w:rPr>
            <w:rStyle w:val="Hyperlink"/>
            <w:noProof/>
          </w:rPr>
          <w:fldChar w:fldCharType="separate"/>
        </w:r>
        <w:r w:rsidRPr="0054731C">
          <w:rPr>
            <w:rStyle w:val="Hyperlink"/>
            <w:noProof/>
          </w:rPr>
          <w:t>05.04</w:t>
        </w:r>
        <w:r>
          <w:rPr>
            <w:rFonts w:asciiTheme="minorHAnsi" w:eastAsiaTheme="minorEastAsia" w:hAnsiTheme="minorHAnsi" w:cstheme="minorBidi"/>
            <w:noProof/>
            <w:color w:val="auto"/>
            <w:szCs w:val="22"/>
          </w:rPr>
          <w:tab/>
        </w:r>
        <w:r w:rsidRPr="0054731C">
          <w:rPr>
            <w:rStyle w:val="Hyperlink"/>
            <w:noProof/>
          </w:rPr>
          <w:t>Chief, ROP Inspection Branch (IRIB), NRR/DRO.</w:t>
        </w:r>
        <w:r>
          <w:rPr>
            <w:noProof/>
            <w:webHidden/>
          </w:rPr>
          <w:tab/>
        </w:r>
        <w:r>
          <w:rPr>
            <w:noProof/>
            <w:webHidden/>
          </w:rPr>
          <w:fldChar w:fldCharType="begin"/>
        </w:r>
        <w:r>
          <w:rPr>
            <w:noProof/>
            <w:webHidden/>
          </w:rPr>
          <w:instrText xml:space="preserve"> PAGEREF _Toc61588115 \h </w:instrText>
        </w:r>
      </w:ins>
      <w:r>
        <w:rPr>
          <w:noProof/>
          <w:webHidden/>
        </w:rPr>
      </w:r>
      <w:r>
        <w:rPr>
          <w:noProof/>
          <w:webHidden/>
        </w:rPr>
        <w:fldChar w:fldCharType="separate"/>
      </w:r>
      <w:r w:rsidR="002452AB">
        <w:rPr>
          <w:noProof/>
          <w:webHidden/>
        </w:rPr>
        <w:t>2</w:t>
      </w:r>
      <w:ins w:id="27" w:author="Author" w:date="2021-01-15T07:28:00Z">
        <w:r>
          <w:rPr>
            <w:noProof/>
            <w:webHidden/>
          </w:rPr>
          <w:fldChar w:fldCharType="end"/>
        </w:r>
        <w:r w:rsidRPr="0054731C">
          <w:rPr>
            <w:rStyle w:val="Hyperlink"/>
            <w:noProof/>
          </w:rPr>
          <w:fldChar w:fldCharType="end"/>
        </w:r>
      </w:ins>
    </w:p>
    <w:p w14:paraId="32BBDFAC" w14:textId="43076DBC" w:rsidR="00E07D90" w:rsidRDefault="00E07D90">
      <w:pPr>
        <w:pStyle w:val="TOC2"/>
        <w:rPr>
          <w:ins w:id="28" w:author="Author" w:date="2021-01-15T07:28:00Z"/>
          <w:rFonts w:asciiTheme="minorHAnsi" w:eastAsiaTheme="minorEastAsia" w:hAnsiTheme="minorHAnsi" w:cstheme="minorBidi"/>
          <w:noProof/>
          <w:color w:val="auto"/>
          <w:szCs w:val="22"/>
        </w:rPr>
      </w:pPr>
      <w:ins w:id="29"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"_Toc61588116"</w:instrText>
        </w:r>
        <w:r w:rsidRPr="0054731C">
          <w:rPr>
            <w:rStyle w:val="Hyperlink"/>
            <w:noProof/>
          </w:rPr>
          <w:instrText xml:space="preserve"> </w:instrText>
        </w:r>
        <w:r w:rsidRPr="0054731C">
          <w:rPr>
            <w:rStyle w:val="Hyperlink"/>
            <w:noProof/>
          </w:rPr>
          <w:fldChar w:fldCharType="separate"/>
        </w:r>
        <w:r w:rsidRPr="0054731C">
          <w:rPr>
            <w:rStyle w:val="Hyperlink"/>
            <w:noProof/>
          </w:rPr>
          <w:t>05.05</w:t>
        </w:r>
        <w:r>
          <w:rPr>
            <w:rFonts w:asciiTheme="minorHAnsi" w:eastAsiaTheme="minorEastAsia" w:hAnsiTheme="minorHAnsi" w:cstheme="minorBidi"/>
            <w:noProof/>
            <w:color w:val="auto"/>
            <w:szCs w:val="22"/>
          </w:rPr>
          <w:tab/>
        </w:r>
        <w:r w:rsidRPr="0054731C">
          <w:rPr>
            <w:rStyle w:val="Hyperlink"/>
            <w:noProof/>
          </w:rPr>
          <w:t>Chief, Vogtle Project Office (VPO), NRR/VPO.</w:t>
        </w:r>
        <w:r>
          <w:rPr>
            <w:noProof/>
            <w:webHidden/>
          </w:rPr>
          <w:tab/>
        </w:r>
        <w:r>
          <w:rPr>
            <w:noProof/>
            <w:webHidden/>
          </w:rPr>
          <w:fldChar w:fldCharType="begin"/>
        </w:r>
        <w:r>
          <w:rPr>
            <w:noProof/>
            <w:webHidden/>
          </w:rPr>
          <w:instrText xml:space="preserve"> PAGEREF _Toc61588116 \h </w:instrText>
        </w:r>
      </w:ins>
      <w:r>
        <w:rPr>
          <w:noProof/>
          <w:webHidden/>
        </w:rPr>
      </w:r>
      <w:r>
        <w:rPr>
          <w:noProof/>
          <w:webHidden/>
        </w:rPr>
        <w:fldChar w:fldCharType="separate"/>
      </w:r>
      <w:r w:rsidR="002452AB">
        <w:rPr>
          <w:noProof/>
          <w:webHidden/>
        </w:rPr>
        <w:t>3</w:t>
      </w:r>
      <w:ins w:id="30" w:author="Author" w:date="2021-01-15T07:28:00Z">
        <w:r>
          <w:rPr>
            <w:noProof/>
            <w:webHidden/>
          </w:rPr>
          <w:fldChar w:fldCharType="end"/>
        </w:r>
        <w:r w:rsidRPr="0054731C">
          <w:rPr>
            <w:rStyle w:val="Hyperlink"/>
            <w:noProof/>
          </w:rPr>
          <w:fldChar w:fldCharType="end"/>
        </w:r>
      </w:ins>
    </w:p>
    <w:p w14:paraId="6C80A02D" w14:textId="01A34267" w:rsidR="00E07D90" w:rsidRDefault="00E07D90">
      <w:pPr>
        <w:pStyle w:val="TOC2"/>
        <w:rPr>
          <w:ins w:id="31" w:author="Author" w:date="2021-01-15T07:28:00Z"/>
          <w:rFonts w:asciiTheme="minorHAnsi" w:eastAsiaTheme="minorEastAsia" w:hAnsiTheme="minorHAnsi" w:cstheme="minorBidi"/>
          <w:noProof/>
          <w:color w:val="auto"/>
          <w:szCs w:val="22"/>
        </w:rPr>
      </w:pPr>
      <w:ins w:id="32"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"_Toc61588117"</w:instrText>
        </w:r>
        <w:r w:rsidRPr="0054731C">
          <w:rPr>
            <w:rStyle w:val="Hyperlink"/>
            <w:noProof/>
          </w:rPr>
          <w:instrText xml:space="preserve"> </w:instrText>
        </w:r>
        <w:r w:rsidRPr="0054731C">
          <w:rPr>
            <w:rStyle w:val="Hyperlink"/>
            <w:noProof/>
          </w:rPr>
          <w:fldChar w:fldCharType="separate"/>
        </w:r>
        <w:r w:rsidRPr="0054731C">
          <w:rPr>
            <w:rStyle w:val="Hyperlink"/>
            <w:noProof/>
          </w:rPr>
          <w:t>05.06</w:t>
        </w:r>
        <w:r>
          <w:rPr>
            <w:rFonts w:asciiTheme="minorHAnsi" w:eastAsiaTheme="minorEastAsia" w:hAnsiTheme="minorHAnsi" w:cstheme="minorBidi"/>
            <w:noProof/>
            <w:color w:val="auto"/>
            <w:szCs w:val="22"/>
          </w:rPr>
          <w:tab/>
        </w:r>
        <w:r w:rsidRPr="0054731C">
          <w:rPr>
            <w:rStyle w:val="Hyperlink"/>
            <w:noProof/>
          </w:rPr>
          <w:t>Chief, ROP Assessment Branch (IRAB), NRR/DRO.</w:t>
        </w:r>
        <w:r>
          <w:rPr>
            <w:noProof/>
            <w:webHidden/>
          </w:rPr>
          <w:tab/>
        </w:r>
        <w:r>
          <w:rPr>
            <w:noProof/>
            <w:webHidden/>
          </w:rPr>
          <w:fldChar w:fldCharType="begin"/>
        </w:r>
        <w:r>
          <w:rPr>
            <w:noProof/>
            <w:webHidden/>
          </w:rPr>
          <w:instrText xml:space="preserve"> PAGEREF _Toc61588117 \h </w:instrText>
        </w:r>
      </w:ins>
      <w:r>
        <w:rPr>
          <w:noProof/>
          <w:webHidden/>
        </w:rPr>
      </w:r>
      <w:r>
        <w:rPr>
          <w:noProof/>
          <w:webHidden/>
        </w:rPr>
        <w:fldChar w:fldCharType="separate"/>
      </w:r>
      <w:r w:rsidR="002452AB">
        <w:rPr>
          <w:noProof/>
          <w:webHidden/>
        </w:rPr>
        <w:t>3</w:t>
      </w:r>
      <w:ins w:id="33" w:author="Author" w:date="2021-01-15T07:28:00Z">
        <w:r>
          <w:rPr>
            <w:noProof/>
            <w:webHidden/>
          </w:rPr>
          <w:fldChar w:fldCharType="end"/>
        </w:r>
        <w:r w:rsidRPr="0054731C">
          <w:rPr>
            <w:rStyle w:val="Hyperlink"/>
            <w:noProof/>
          </w:rPr>
          <w:fldChar w:fldCharType="end"/>
        </w:r>
      </w:ins>
    </w:p>
    <w:p w14:paraId="1D8DBE42" w14:textId="3133E52B" w:rsidR="00E07D90" w:rsidRDefault="00E07D90">
      <w:pPr>
        <w:pStyle w:val="TOC2"/>
        <w:rPr>
          <w:ins w:id="34" w:author="Author" w:date="2021-01-15T07:28:00Z"/>
          <w:rFonts w:asciiTheme="minorHAnsi" w:eastAsiaTheme="minorEastAsia" w:hAnsiTheme="minorHAnsi" w:cstheme="minorBidi"/>
          <w:noProof/>
          <w:color w:val="auto"/>
          <w:szCs w:val="22"/>
        </w:rPr>
      </w:pPr>
      <w:ins w:id="35"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"_Toc61588118"</w:instrText>
        </w:r>
        <w:r w:rsidRPr="0054731C">
          <w:rPr>
            <w:rStyle w:val="Hyperlink"/>
            <w:noProof/>
          </w:rPr>
          <w:instrText xml:space="preserve"> </w:instrText>
        </w:r>
        <w:r w:rsidRPr="0054731C">
          <w:rPr>
            <w:rStyle w:val="Hyperlink"/>
            <w:noProof/>
          </w:rPr>
          <w:fldChar w:fldCharType="separate"/>
        </w:r>
        <w:r w:rsidRPr="0054731C">
          <w:rPr>
            <w:rStyle w:val="Hyperlink"/>
            <w:noProof/>
          </w:rPr>
          <w:t>05.07</w:t>
        </w:r>
        <w:r>
          <w:rPr>
            <w:rFonts w:asciiTheme="minorHAnsi" w:eastAsiaTheme="minorEastAsia" w:hAnsiTheme="minorHAnsi" w:cstheme="minorBidi"/>
            <w:noProof/>
            <w:color w:val="auto"/>
            <w:szCs w:val="22"/>
          </w:rPr>
          <w:tab/>
        </w:r>
        <w:r w:rsidRPr="0054731C">
          <w:rPr>
            <w:rStyle w:val="Hyperlink"/>
            <w:noProof/>
          </w:rPr>
          <w:t>Chiefs, Technical and Inspection Branches (e.g., Vendor Inspection, License Renewal, and other Technical Branches).</w:t>
        </w:r>
        <w:r>
          <w:rPr>
            <w:noProof/>
            <w:webHidden/>
          </w:rPr>
          <w:tab/>
        </w:r>
        <w:r>
          <w:rPr>
            <w:noProof/>
            <w:webHidden/>
          </w:rPr>
          <w:fldChar w:fldCharType="begin"/>
        </w:r>
        <w:r>
          <w:rPr>
            <w:noProof/>
            <w:webHidden/>
          </w:rPr>
          <w:instrText xml:space="preserve"> PAGEREF _Toc61588118 \h </w:instrText>
        </w:r>
      </w:ins>
      <w:r>
        <w:rPr>
          <w:noProof/>
          <w:webHidden/>
        </w:rPr>
      </w:r>
      <w:r>
        <w:rPr>
          <w:noProof/>
          <w:webHidden/>
        </w:rPr>
        <w:fldChar w:fldCharType="separate"/>
      </w:r>
      <w:r w:rsidR="002452AB">
        <w:rPr>
          <w:noProof/>
          <w:webHidden/>
        </w:rPr>
        <w:t>3</w:t>
      </w:r>
      <w:ins w:id="36" w:author="Author" w:date="2021-01-15T07:28:00Z">
        <w:r>
          <w:rPr>
            <w:noProof/>
            <w:webHidden/>
          </w:rPr>
          <w:fldChar w:fldCharType="end"/>
        </w:r>
        <w:r w:rsidRPr="0054731C">
          <w:rPr>
            <w:rStyle w:val="Hyperlink"/>
            <w:noProof/>
          </w:rPr>
          <w:fldChar w:fldCharType="end"/>
        </w:r>
      </w:ins>
    </w:p>
    <w:p w14:paraId="61C8B0A2" w14:textId="16ABBF3D" w:rsidR="00E07D90" w:rsidRDefault="00E07D90">
      <w:pPr>
        <w:pStyle w:val="TOC2"/>
        <w:rPr>
          <w:ins w:id="37" w:author="Author" w:date="2021-01-15T07:28:00Z"/>
          <w:rFonts w:asciiTheme="minorHAnsi" w:eastAsiaTheme="minorEastAsia" w:hAnsiTheme="minorHAnsi" w:cstheme="minorBidi"/>
          <w:noProof/>
          <w:color w:val="auto"/>
          <w:szCs w:val="22"/>
        </w:rPr>
      </w:pPr>
      <w:ins w:id="38"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"_Toc61588119"</w:instrText>
        </w:r>
        <w:r w:rsidRPr="0054731C">
          <w:rPr>
            <w:rStyle w:val="Hyperlink"/>
            <w:noProof/>
          </w:rPr>
          <w:instrText xml:space="preserve"> </w:instrText>
        </w:r>
        <w:r w:rsidRPr="0054731C">
          <w:rPr>
            <w:rStyle w:val="Hyperlink"/>
            <w:noProof/>
          </w:rPr>
          <w:fldChar w:fldCharType="separate"/>
        </w:r>
        <w:r w:rsidRPr="0054731C">
          <w:rPr>
            <w:rStyle w:val="Hyperlink"/>
            <w:noProof/>
          </w:rPr>
          <w:t>05.08</w:t>
        </w:r>
        <w:r>
          <w:rPr>
            <w:rFonts w:asciiTheme="minorHAnsi" w:eastAsiaTheme="minorEastAsia" w:hAnsiTheme="minorHAnsi" w:cstheme="minorBidi"/>
            <w:noProof/>
            <w:color w:val="auto"/>
            <w:szCs w:val="22"/>
          </w:rPr>
          <w:tab/>
        </w:r>
        <w:r w:rsidRPr="0054731C">
          <w:rPr>
            <w:rStyle w:val="Hyperlink"/>
            <w:noProof/>
          </w:rPr>
          <w:t>Directors, Division of Reactor Projects (DRP), Division of Reactor Safety (DRS), Division of Construction Oversight (DCO), Regional Offices.</w:t>
        </w:r>
        <w:r>
          <w:rPr>
            <w:noProof/>
            <w:webHidden/>
          </w:rPr>
          <w:tab/>
        </w:r>
        <w:r>
          <w:rPr>
            <w:noProof/>
            <w:webHidden/>
          </w:rPr>
          <w:fldChar w:fldCharType="begin"/>
        </w:r>
        <w:r>
          <w:rPr>
            <w:noProof/>
            <w:webHidden/>
          </w:rPr>
          <w:instrText xml:space="preserve"> PAGEREF _Toc61588119 \h </w:instrText>
        </w:r>
      </w:ins>
      <w:r>
        <w:rPr>
          <w:noProof/>
          <w:webHidden/>
        </w:rPr>
      </w:r>
      <w:r>
        <w:rPr>
          <w:noProof/>
          <w:webHidden/>
        </w:rPr>
        <w:fldChar w:fldCharType="separate"/>
      </w:r>
      <w:r w:rsidR="002452AB">
        <w:rPr>
          <w:noProof/>
          <w:webHidden/>
        </w:rPr>
        <w:t>3</w:t>
      </w:r>
      <w:ins w:id="39" w:author="Author" w:date="2021-01-15T07:28:00Z">
        <w:r>
          <w:rPr>
            <w:noProof/>
            <w:webHidden/>
          </w:rPr>
          <w:fldChar w:fldCharType="end"/>
        </w:r>
        <w:r w:rsidRPr="0054731C">
          <w:rPr>
            <w:rStyle w:val="Hyperlink"/>
            <w:noProof/>
          </w:rPr>
          <w:fldChar w:fldCharType="end"/>
        </w:r>
      </w:ins>
    </w:p>
    <w:p w14:paraId="6B2D1BB4" w14:textId="4A6A0A6C" w:rsidR="00E07D90" w:rsidRDefault="00E07D90">
      <w:pPr>
        <w:pStyle w:val="TOC2"/>
        <w:rPr>
          <w:ins w:id="40" w:author="Author" w:date="2021-01-15T07:28:00Z"/>
          <w:rFonts w:asciiTheme="minorHAnsi" w:eastAsiaTheme="minorEastAsia" w:hAnsiTheme="minorHAnsi" w:cstheme="minorBidi"/>
          <w:noProof/>
          <w:color w:val="auto"/>
          <w:szCs w:val="22"/>
        </w:rPr>
      </w:pPr>
      <w:ins w:id="41"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"_Toc61588120"</w:instrText>
        </w:r>
        <w:r w:rsidRPr="0054731C">
          <w:rPr>
            <w:rStyle w:val="Hyperlink"/>
            <w:noProof/>
          </w:rPr>
          <w:instrText xml:space="preserve"> </w:instrText>
        </w:r>
        <w:r w:rsidRPr="0054731C">
          <w:rPr>
            <w:rStyle w:val="Hyperlink"/>
            <w:noProof/>
          </w:rPr>
          <w:fldChar w:fldCharType="separate"/>
        </w:r>
        <w:r w:rsidRPr="0054731C">
          <w:rPr>
            <w:rStyle w:val="Hyperlink"/>
            <w:noProof/>
          </w:rPr>
          <w:t>05.09</w:t>
        </w:r>
        <w:r>
          <w:rPr>
            <w:rFonts w:asciiTheme="minorHAnsi" w:eastAsiaTheme="minorEastAsia" w:hAnsiTheme="minorHAnsi" w:cstheme="minorBidi"/>
            <w:noProof/>
            <w:color w:val="auto"/>
            <w:szCs w:val="22"/>
          </w:rPr>
          <w:tab/>
        </w:r>
        <w:r w:rsidRPr="0054731C">
          <w:rPr>
            <w:rStyle w:val="Hyperlink"/>
            <w:noProof/>
          </w:rPr>
          <w:t>Headquarters and Regional Operating Experience Coordinators.</w:t>
        </w:r>
        <w:r>
          <w:rPr>
            <w:noProof/>
            <w:webHidden/>
          </w:rPr>
          <w:tab/>
        </w:r>
        <w:r>
          <w:rPr>
            <w:noProof/>
            <w:webHidden/>
          </w:rPr>
          <w:fldChar w:fldCharType="begin"/>
        </w:r>
        <w:r>
          <w:rPr>
            <w:noProof/>
            <w:webHidden/>
          </w:rPr>
          <w:instrText xml:space="preserve"> PAGEREF _Toc61588120 \h </w:instrText>
        </w:r>
      </w:ins>
      <w:r>
        <w:rPr>
          <w:noProof/>
          <w:webHidden/>
        </w:rPr>
      </w:r>
      <w:r>
        <w:rPr>
          <w:noProof/>
          <w:webHidden/>
        </w:rPr>
        <w:fldChar w:fldCharType="separate"/>
      </w:r>
      <w:r w:rsidR="002452AB">
        <w:rPr>
          <w:noProof/>
          <w:webHidden/>
        </w:rPr>
        <w:t>3</w:t>
      </w:r>
      <w:ins w:id="42" w:author="Author" w:date="2021-01-15T07:28:00Z">
        <w:r>
          <w:rPr>
            <w:noProof/>
            <w:webHidden/>
          </w:rPr>
          <w:fldChar w:fldCharType="end"/>
        </w:r>
        <w:r w:rsidRPr="0054731C">
          <w:rPr>
            <w:rStyle w:val="Hyperlink"/>
            <w:noProof/>
          </w:rPr>
          <w:fldChar w:fldCharType="end"/>
        </w:r>
      </w:ins>
    </w:p>
    <w:p w14:paraId="3C8CB4F6" w14:textId="6E6262EB" w:rsidR="00E07D90" w:rsidRDefault="00E07D90">
      <w:pPr>
        <w:pStyle w:val="TOC2"/>
        <w:rPr>
          <w:ins w:id="43" w:author="Author" w:date="2021-01-15T07:28:00Z"/>
          <w:rFonts w:asciiTheme="minorHAnsi" w:eastAsiaTheme="minorEastAsia" w:hAnsiTheme="minorHAnsi" w:cstheme="minorBidi"/>
          <w:noProof/>
          <w:color w:val="auto"/>
          <w:szCs w:val="22"/>
        </w:rPr>
      </w:pPr>
      <w:ins w:id="44"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"_Toc61588121"</w:instrText>
        </w:r>
        <w:r w:rsidRPr="0054731C">
          <w:rPr>
            <w:rStyle w:val="Hyperlink"/>
            <w:noProof/>
          </w:rPr>
          <w:instrText xml:space="preserve"> </w:instrText>
        </w:r>
        <w:r w:rsidRPr="0054731C">
          <w:rPr>
            <w:rStyle w:val="Hyperlink"/>
            <w:noProof/>
          </w:rPr>
          <w:fldChar w:fldCharType="separate"/>
        </w:r>
        <w:r w:rsidRPr="0054731C">
          <w:rPr>
            <w:rStyle w:val="Hyperlink"/>
            <w:noProof/>
          </w:rPr>
          <w:t>05.10</w:t>
        </w:r>
        <w:r>
          <w:rPr>
            <w:rFonts w:asciiTheme="minorHAnsi" w:eastAsiaTheme="minorEastAsia" w:hAnsiTheme="minorHAnsi" w:cstheme="minorBidi"/>
            <w:noProof/>
            <w:color w:val="auto"/>
            <w:szCs w:val="22"/>
          </w:rPr>
          <w:tab/>
        </w:r>
        <w:r w:rsidRPr="0054731C">
          <w:rPr>
            <w:rStyle w:val="Hyperlink"/>
            <w:noProof/>
          </w:rPr>
          <w:t>Regional and Headquarters Inspection Staff.</w:t>
        </w:r>
        <w:r>
          <w:rPr>
            <w:noProof/>
            <w:webHidden/>
          </w:rPr>
          <w:tab/>
        </w:r>
        <w:r>
          <w:rPr>
            <w:noProof/>
            <w:webHidden/>
          </w:rPr>
          <w:fldChar w:fldCharType="begin"/>
        </w:r>
        <w:r>
          <w:rPr>
            <w:noProof/>
            <w:webHidden/>
          </w:rPr>
          <w:instrText xml:space="preserve"> PAGEREF _Toc61588121 \h </w:instrText>
        </w:r>
      </w:ins>
      <w:r>
        <w:rPr>
          <w:noProof/>
          <w:webHidden/>
        </w:rPr>
      </w:r>
      <w:r>
        <w:rPr>
          <w:noProof/>
          <w:webHidden/>
        </w:rPr>
        <w:fldChar w:fldCharType="separate"/>
      </w:r>
      <w:r w:rsidR="002452AB">
        <w:rPr>
          <w:noProof/>
          <w:webHidden/>
        </w:rPr>
        <w:t>3</w:t>
      </w:r>
      <w:ins w:id="45" w:author="Author" w:date="2021-01-15T07:28:00Z">
        <w:r>
          <w:rPr>
            <w:noProof/>
            <w:webHidden/>
          </w:rPr>
          <w:fldChar w:fldCharType="end"/>
        </w:r>
        <w:r w:rsidRPr="0054731C">
          <w:rPr>
            <w:rStyle w:val="Hyperlink"/>
            <w:noProof/>
          </w:rPr>
          <w:fldChar w:fldCharType="end"/>
        </w:r>
      </w:ins>
    </w:p>
    <w:p w14:paraId="7D0722D8" w14:textId="0FA9034F" w:rsidR="00E07D90" w:rsidRDefault="00E07D90">
      <w:pPr>
        <w:pStyle w:val="TOC1"/>
        <w:rPr>
          <w:ins w:id="46" w:author="Author" w:date="2021-01-15T07:28:00Z"/>
          <w:rFonts w:asciiTheme="minorHAnsi" w:eastAsiaTheme="minorEastAsia" w:hAnsiTheme="minorHAnsi" w:cstheme="minorBidi"/>
          <w:bCs w:val="0"/>
          <w:noProof/>
          <w:color w:val="auto"/>
          <w:szCs w:val="22"/>
        </w:rPr>
      </w:pPr>
      <w:ins w:id="47"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"_Toc61588122"</w:instrText>
        </w:r>
        <w:r w:rsidRPr="0054731C">
          <w:rPr>
            <w:rStyle w:val="Hyperlink"/>
            <w:noProof/>
          </w:rPr>
          <w:instrText xml:space="preserve"> </w:instrText>
        </w:r>
        <w:r w:rsidRPr="0054731C">
          <w:rPr>
            <w:rStyle w:val="Hyperlink"/>
            <w:noProof/>
          </w:rPr>
          <w:fldChar w:fldCharType="separate"/>
        </w:r>
        <w:r w:rsidRPr="0054731C">
          <w:rPr>
            <w:rStyle w:val="Hyperlink"/>
            <w:noProof/>
          </w:rPr>
          <w:t>2523-06</w:t>
        </w:r>
        <w:r>
          <w:rPr>
            <w:rFonts w:asciiTheme="minorHAnsi" w:eastAsiaTheme="minorEastAsia" w:hAnsiTheme="minorHAnsi" w:cstheme="minorBidi"/>
            <w:bCs w:val="0"/>
            <w:noProof/>
            <w:color w:val="auto"/>
            <w:szCs w:val="22"/>
          </w:rPr>
          <w:tab/>
        </w:r>
        <w:r w:rsidRPr="0054731C">
          <w:rPr>
            <w:rStyle w:val="Hyperlink"/>
            <w:noProof/>
          </w:rPr>
          <w:t>OPERATING EXPERIENCE PROGRAM OVERVIEW</w:t>
        </w:r>
        <w:r>
          <w:rPr>
            <w:noProof/>
            <w:webHidden/>
          </w:rPr>
          <w:tab/>
        </w:r>
        <w:r>
          <w:rPr>
            <w:noProof/>
            <w:webHidden/>
          </w:rPr>
          <w:fldChar w:fldCharType="begin"/>
        </w:r>
        <w:r>
          <w:rPr>
            <w:noProof/>
            <w:webHidden/>
          </w:rPr>
          <w:instrText xml:space="preserve"> PAGEREF _Toc61588122 \h </w:instrText>
        </w:r>
      </w:ins>
      <w:r>
        <w:rPr>
          <w:noProof/>
          <w:webHidden/>
        </w:rPr>
      </w:r>
      <w:r>
        <w:rPr>
          <w:noProof/>
          <w:webHidden/>
        </w:rPr>
        <w:fldChar w:fldCharType="separate"/>
      </w:r>
      <w:r w:rsidR="002452AB">
        <w:rPr>
          <w:noProof/>
          <w:webHidden/>
        </w:rPr>
        <w:t>3</w:t>
      </w:r>
      <w:ins w:id="48" w:author="Author" w:date="2021-01-15T07:28:00Z">
        <w:r>
          <w:rPr>
            <w:noProof/>
            <w:webHidden/>
          </w:rPr>
          <w:fldChar w:fldCharType="end"/>
        </w:r>
        <w:r w:rsidRPr="0054731C">
          <w:rPr>
            <w:rStyle w:val="Hyperlink"/>
            <w:noProof/>
          </w:rPr>
          <w:fldChar w:fldCharType="end"/>
        </w:r>
      </w:ins>
    </w:p>
    <w:p w14:paraId="15D0C4BD" w14:textId="664779D2" w:rsidR="00E07D90" w:rsidRDefault="00E07D90">
      <w:pPr>
        <w:pStyle w:val="TOC1"/>
        <w:rPr>
          <w:ins w:id="49" w:author="Author" w:date="2021-01-15T07:28:00Z"/>
          <w:rFonts w:asciiTheme="minorHAnsi" w:eastAsiaTheme="minorEastAsia" w:hAnsiTheme="minorHAnsi" w:cstheme="minorBidi"/>
          <w:bCs w:val="0"/>
          <w:noProof/>
          <w:color w:val="auto"/>
          <w:szCs w:val="22"/>
        </w:rPr>
      </w:pPr>
      <w:ins w:id="50"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"_Toc61588123"</w:instrText>
        </w:r>
        <w:r w:rsidRPr="0054731C">
          <w:rPr>
            <w:rStyle w:val="Hyperlink"/>
            <w:noProof/>
          </w:rPr>
          <w:instrText xml:space="preserve"> </w:instrText>
        </w:r>
        <w:r w:rsidRPr="0054731C">
          <w:rPr>
            <w:rStyle w:val="Hyperlink"/>
            <w:noProof/>
          </w:rPr>
          <w:fldChar w:fldCharType="separate"/>
        </w:r>
        <w:r w:rsidRPr="0054731C">
          <w:rPr>
            <w:rStyle w:val="Hyperlink"/>
            <w:noProof/>
          </w:rPr>
          <w:t>2523-07</w:t>
        </w:r>
        <w:r>
          <w:rPr>
            <w:rFonts w:asciiTheme="minorHAnsi" w:eastAsiaTheme="minorEastAsia" w:hAnsiTheme="minorHAnsi" w:cstheme="minorBidi"/>
            <w:bCs w:val="0"/>
            <w:noProof/>
            <w:color w:val="auto"/>
            <w:szCs w:val="22"/>
          </w:rPr>
          <w:tab/>
        </w:r>
        <w:r w:rsidRPr="0054731C">
          <w:rPr>
            <w:rStyle w:val="Hyperlink"/>
            <w:noProof/>
          </w:rPr>
          <w:t>APPLICATION OF OPERATING EXPERIENCE</w:t>
        </w:r>
        <w:r>
          <w:rPr>
            <w:noProof/>
            <w:webHidden/>
          </w:rPr>
          <w:tab/>
        </w:r>
        <w:r>
          <w:rPr>
            <w:noProof/>
            <w:webHidden/>
          </w:rPr>
          <w:fldChar w:fldCharType="begin"/>
        </w:r>
        <w:r>
          <w:rPr>
            <w:noProof/>
            <w:webHidden/>
          </w:rPr>
          <w:instrText xml:space="preserve"> PAGEREF _Toc61588123 \h </w:instrText>
        </w:r>
      </w:ins>
      <w:r>
        <w:rPr>
          <w:noProof/>
          <w:webHidden/>
        </w:rPr>
      </w:r>
      <w:r>
        <w:rPr>
          <w:noProof/>
          <w:webHidden/>
        </w:rPr>
        <w:fldChar w:fldCharType="separate"/>
      </w:r>
      <w:r w:rsidR="002452AB">
        <w:rPr>
          <w:noProof/>
          <w:webHidden/>
        </w:rPr>
        <w:t>4</w:t>
      </w:r>
      <w:ins w:id="51" w:author="Author" w:date="2021-01-15T07:28:00Z">
        <w:r>
          <w:rPr>
            <w:noProof/>
            <w:webHidden/>
          </w:rPr>
          <w:fldChar w:fldCharType="end"/>
        </w:r>
        <w:r w:rsidRPr="0054731C">
          <w:rPr>
            <w:rStyle w:val="Hyperlink"/>
            <w:noProof/>
          </w:rPr>
          <w:fldChar w:fldCharType="end"/>
        </w:r>
      </w:ins>
    </w:p>
    <w:p w14:paraId="05183B57" w14:textId="6B5F8567" w:rsidR="00E07D90" w:rsidRDefault="00E07D90">
      <w:pPr>
        <w:pStyle w:val="TOC2"/>
        <w:rPr>
          <w:ins w:id="52" w:author="Author" w:date="2021-01-15T07:28:00Z"/>
          <w:rFonts w:asciiTheme="minorHAnsi" w:eastAsiaTheme="minorEastAsia" w:hAnsiTheme="minorHAnsi" w:cstheme="minorBidi"/>
          <w:noProof/>
          <w:color w:val="auto"/>
          <w:szCs w:val="22"/>
        </w:rPr>
      </w:pPr>
      <w:ins w:id="53"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"_Toc61588124"</w:instrText>
        </w:r>
        <w:r w:rsidRPr="0054731C">
          <w:rPr>
            <w:rStyle w:val="Hyperlink"/>
            <w:noProof/>
          </w:rPr>
          <w:instrText xml:space="preserve"> </w:instrText>
        </w:r>
        <w:r w:rsidRPr="0054731C">
          <w:rPr>
            <w:rStyle w:val="Hyperlink"/>
            <w:noProof/>
          </w:rPr>
          <w:fldChar w:fldCharType="separate"/>
        </w:r>
        <w:r w:rsidRPr="0054731C">
          <w:rPr>
            <w:rStyle w:val="Hyperlink"/>
            <w:noProof/>
          </w:rPr>
          <w:t>07.01</w:t>
        </w:r>
        <w:r>
          <w:rPr>
            <w:rFonts w:asciiTheme="minorHAnsi" w:eastAsiaTheme="minorEastAsia" w:hAnsiTheme="minorHAnsi" w:cstheme="minorBidi"/>
            <w:noProof/>
            <w:color w:val="auto"/>
            <w:szCs w:val="22"/>
          </w:rPr>
          <w:tab/>
        </w:r>
        <w:r w:rsidRPr="0054731C">
          <w:rPr>
            <w:rStyle w:val="Hyperlink"/>
            <w:noProof/>
          </w:rPr>
          <w:t>Inspection Activities.</w:t>
        </w:r>
        <w:r>
          <w:rPr>
            <w:noProof/>
            <w:webHidden/>
          </w:rPr>
          <w:tab/>
        </w:r>
        <w:r>
          <w:rPr>
            <w:noProof/>
            <w:webHidden/>
          </w:rPr>
          <w:fldChar w:fldCharType="begin"/>
        </w:r>
        <w:r>
          <w:rPr>
            <w:noProof/>
            <w:webHidden/>
          </w:rPr>
          <w:instrText xml:space="preserve"> PAGEREF _Toc61588124 \h </w:instrText>
        </w:r>
      </w:ins>
      <w:r>
        <w:rPr>
          <w:noProof/>
          <w:webHidden/>
        </w:rPr>
      </w:r>
      <w:r>
        <w:rPr>
          <w:noProof/>
          <w:webHidden/>
        </w:rPr>
        <w:fldChar w:fldCharType="separate"/>
      </w:r>
      <w:r w:rsidR="002452AB">
        <w:rPr>
          <w:noProof/>
          <w:webHidden/>
        </w:rPr>
        <w:t>4</w:t>
      </w:r>
      <w:ins w:id="54" w:author="Author" w:date="2021-01-15T07:28:00Z">
        <w:r>
          <w:rPr>
            <w:noProof/>
            <w:webHidden/>
          </w:rPr>
          <w:fldChar w:fldCharType="end"/>
        </w:r>
        <w:r w:rsidRPr="0054731C">
          <w:rPr>
            <w:rStyle w:val="Hyperlink"/>
            <w:noProof/>
          </w:rPr>
          <w:fldChar w:fldCharType="end"/>
        </w:r>
      </w:ins>
    </w:p>
    <w:p w14:paraId="0DA92052" w14:textId="398857EE" w:rsidR="00E07D90" w:rsidRDefault="00E07D90">
      <w:pPr>
        <w:pStyle w:val="TOC2"/>
        <w:rPr>
          <w:ins w:id="55" w:author="Author" w:date="2021-01-15T07:28:00Z"/>
          <w:rFonts w:asciiTheme="minorHAnsi" w:eastAsiaTheme="minorEastAsia" w:hAnsiTheme="minorHAnsi" w:cstheme="minorBidi"/>
          <w:noProof/>
          <w:color w:val="auto"/>
          <w:szCs w:val="22"/>
        </w:rPr>
      </w:pPr>
      <w:ins w:id="56"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"_Toc61588125"</w:instrText>
        </w:r>
        <w:r w:rsidRPr="0054731C">
          <w:rPr>
            <w:rStyle w:val="Hyperlink"/>
            <w:noProof/>
          </w:rPr>
          <w:instrText xml:space="preserve"> </w:instrText>
        </w:r>
        <w:r w:rsidRPr="0054731C">
          <w:rPr>
            <w:rStyle w:val="Hyperlink"/>
            <w:noProof/>
          </w:rPr>
          <w:fldChar w:fldCharType="separate"/>
        </w:r>
        <w:r w:rsidRPr="0054731C">
          <w:rPr>
            <w:rStyle w:val="Hyperlink"/>
            <w:noProof/>
          </w:rPr>
          <w:t>07.02</w:t>
        </w:r>
        <w:r>
          <w:rPr>
            <w:rFonts w:asciiTheme="minorHAnsi" w:eastAsiaTheme="minorEastAsia" w:hAnsiTheme="minorHAnsi" w:cstheme="minorBidi"/>
            <w:noProof/>
            <w:color w:val="auto"/>
            <w:szCs w:val="22"/>
          </w:rPr>
          <w:tab/>
        </w:r>
        <w:r w:rsidRPr="0054731C">
          <w:rPr>
            <w:rStyle w:val="Hyperlink"/>
            <w:noProof/>
          </w:rPr>
          <w:t>Inspection Program Guidance Revisions.</w:t>
        </w:r>
        <w:r>
          <w:rPr>
            <w:noProof/>
            <w:webHidden/>
          </w:rPr>
          <w:tab/>
        </w:r>
        <w:r>
          <w:rPr>
            <w:noProof/>
            <w:webHidden/>
          </w:rPr>
          <w:fldChar w:fldCharType="begin"/>
        </w:r>
        <w:r>
          <w:rPr>
            <w:noProof/>
            <w:webHidden/>
          </w:rPr>
          <w:instrText xml:space="preserve"> PAGEREF _Toc61588125 \h </w:instrText>
        </w:r>
      </w:ins>
      <w:r>
        <w:rPr>
          <w:noProof/>
          <w:webHidden/>
        </w:rPr>
      </w:r>
      <w:r>
        <w:rPr>
          <w:noProof/>
          <w:webHidden/>
        </w:rPr>
        <w:fldChar w:fldCharType="separate"/>
      </w:r>
      <w:r w:rsidR="002452AB">
        <w:rPr>
          <w:noProof/>
          <w:webHidden/>
        </w:rPr>
        <w:t>5</w:t>
      </w:r>
      <w:ins w:id="57" w:author="Author" w:date="2021-01-15T07:28:00Z">
        <w:r>
          <w:rPr>
            <w:noProof/>
            <w:webHidden/>
          </w:rPr>
          <w:fldChar w:fldCharType="end"/>
        </w:r>
        <w:r w:rsidRPr="0054731C">
          <w:rPr>
            <w:rStyle w:val="Hyperlink"/>
            <w:noProof/>
          </w:rPr>
          <w:fldChar w:fldCharType="end"/>
        </w:r>
      </w:ins>
    </w:p>
    <w:p w14:paraId="2C49A79B" w14:textId="68DA69B5" w:rsidR="00E07D90" w:rsidRDefault="00E07D90">
      <w:pPr>
        <w:pStyle w:val="TOC2"/>
        <w:rPr>
          <w:ins w:id="58" w:author="Author" w:date="2021-01-15T07:28:00Z"/>
          <w:rFonts w:asciiTheme="minorHAnsi" w:eastAsiaTheme="minorEastAsia" w:hAnsiTheme="minorHAnsi" w:cstheme="minorBidi"/>
          <w:noProof/>
          <w:color w:val="auto"/>
          <w:szCs w:val="22"/>
        </w:rPr>
      </w:pPr>
      <w:ins w:id="59"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"_Toc61588126"</w:instrText>
        </w:r>
        <w:r w:rsidRPr="0054731C">
          <w:rPr>
            <w:rStyle w:val="Hyperlink"/>
            <w:noProof/>
          </w:rPr>
          <w:instrText xml:space="preserve"> </w:instrText>
        </w:r>
        <w:r w:rsidRPr="0054731C">
          <w:rPr>
            <w:rStyle w:val="Hyperlink"/>
            <w:noProof/>
          </w:rPr>
          <w:fldChar w:fldCharType="separate"/>
        </w:r>
        <w:r w:rsidRPr="0054731C">
          <w:rPr>
            <w:rStyle w:val="Hyperlink"/>
            <w:noProof/>
          </w:rPr>
          <w:t>07.03</w:t>
        </w:r>
        <w:r>
          <w:rPr>
            <w:rFonts w:asciiTheme="minorHAnsi" w:eastAsiaTheme="minorEastAsia" w:hAnsiTheme="minorHAnsi" w:cstheme="minorBidi"/>
            <w:noProof/>
            <w:color w:val="auto"/>
            <w:szCs w:val="22"/>
          </w:rPr>
          <w:tab/>
        </w:r>
        <w:r w:rsidRPr="0054731C">
          <w:rPr>
            <w:rStyle w:val="Hyperlink"/>
            <w:noProof/>
          </w:rPr>
          <w:t>Annual Assessment Activities.</w:t>
        </w:r>
        <w:r>
          <w:rPr>
            <w:noProof/>
            <w:webHidden/>
          </w:rPr>
          <w:tab/>
        </w:r>
        <w:r>
          <w:rPr>
            <w:noProof/>
            <w:webHidden/>
          </w:rPr>
          <w:fldChar w:fldCharType="begin"/>
        </w:r>
        <w:r>
          <w:rPr>
            <w:noProof/>
            <w:webHidden/>
          </w:rPr>
          <w:instrText xml:space="preserve"> PAGEREF _Toc61588126 \h </w:instrText>
        </w:r>
      </w:ins>
      <w:r>
        <w:rPr>
          <w:noProof/>
          <w:webHidden/>
        </w:rPr>
      </w:r>
      <w:r>
        <w:rPr>
          <w:noProof/>
          <w:webHidden/>
        </w:rPr>
        <w:fldChar w:fldCharType="separate"/>
      </w:r>
      <w:r w:rsidR="002452AB">
        <w:rPr>
          <w:noProof/>
          <w:webHidden/>
        </w:rPr>
        <w:t>6</w:t>
      </w:r>
      <w:ins w:id="60" w:author="Author" w:date="2021-01-15T07:28:00Z">
        <w:r>
          <w:rPr>
            <w:noProof/>
            <w:webHidden/>
          </w:rPr>
          <w:fldChar w:fldCharType="end"/>
        </w:r>
        <w:r w:rsidRPr="0054731C">
          <w:rPr>
            <w:rStyle w:val="Hyperlink"/>
            <w:noProof/>
          </w:rPr>
          <w:fldChar w:fldCharType="end"/>
        </w:r>
      </w:ins>
    </w:p>
    <w:p w14:paraId="20AFB988" w14:textId="55FEAC95" w:rsidR="00E07D90" w:rsidRDefault="00E07D90">
      <w:pPr>
        <w:pStyle w:val="TOC1"/>
        <w:rPr>
          <w:ins w:id="61" w:author="Author" w:date="2021-01-15T07:28:00Z"/>
          <w:rFonts w:asciiTheme="minorHAnsi" w:eastAsiaTheme="minorEastAsia" w:hAnsiTheme="minorHAnsi" w:cstheme="minorBidi"/>
          <w:bCs w:val="0"/>
          <w:noProof/>
          <w:color w:val="auto"/>
          <w:szCs w:val="22"/>
        </w:rPr>
      </w:pPr>
      <w:ins w:id="62" w:author="Author" w:date="2021-01-15T07:28:00Z">
        <w:r w:rsidRPr="0054731C">
          <w:rPr>
            <w:rStyle w:val="Hyperlink"/>
            <w:noProof/>
          </w:rPr>
          <w:fldChar w:fldCharType="begin"/>
        </w:r>
        <w:r w:rsidRPr="0054731C">
          <w:rPr>
            <w:rStyle w:val="Hyperlink"/>
            <w:noProof/>
          </w:rPr>
          <w:instrText xml:space="preserve"> </w:instrText>
        </w:r>
        <w:r>
          <w:rPr>
            <w:noProof/>
          </w:rPr>
          <w:instrText>HYPERLINK \l "_Toc61588127"</w:instrText>
        </w:r>
        <w:r w:rsidRPr="0054731C">
          <w:rPr>
            <w:rStyle w:val="Hyperlink"/>
            <w:noProof/>
          </w:rPr>
          <w:instrText xml:space="preserve"> </w:instrText>
        </w:r>
        <w:r w:rsidRPr="0054731C">
          <w:rPr>
            <w:rStyle w:val="Hyperlink"/>
            <w:noProof/>
          </w:rPr>
          <w:fldChar w:fldCharType="separate"/>
        </w:r>
        <w:r w:rsidRPr="0054731C">
          <w:rPr>
            <w:rStyle w:val="Hyperlink"/>
            <w:noProof/>
          </w:rPr>
          <w:t>2523-08</w:t>
        </w:r>
        <w:r>
          <w:rPr>
            <w:rFonts w:asciiTheme="minorHAnsi" w:eastAsiaTheme="minorEastAsia" w:hAnsiTheme="minorHAnsi" w:cstheme="minorBidi"/>
            <w:bCs w:val="0"/>
            <w:noProof/>
            <w:color w:val="auto"/>
            <w:szCs w:val="22"/>
          </w:rPr>
          <w:tab/>
        </w:r>
        <w:r w:rsidRPr="0054731C">
          <w:rPr>
            <w:rStyle w:val="Hyperlink"/>
            <w:noProof/>
          </w:rPr>
          <w:t>REFERENCES</w:t>
        </w:r>
        <w:r>
          <w:rPr>
            <w:noProof/>
            <w:webHidden/>
          </w:rPr>
          <w:tab/>
        </w:r>
        <w:r>
          <w:rPr>
            <w:noProof/>
            <w:webHidden/>
          </w:rPr>
          <w:fldChar w:fldCharType="begin"/>
        </w:r>
        <w:r>
          <w:rPr>
            <w:noProof/>
            <w:webHidden/>
          </w:rPr>
          <w:instrText xml:space="preserve"> PAGEREF _Toc61588127 \h </w:instrText>
        </w:r>
      </w:ins>
      <w:r>
        <w:rPr>
          <w:noProof/>
          <w:webHidden/>
        </w:rPr>
      </w:r>
      <w:r>
        <w:rPr>
          <w:noProof/>
          <w:webHidden/>
        </w:rPr>
        <w:fldChar w:fldCharType="separate"/>
      </w:r>
      <w:r w:rsidR="002452AB">
        <w:rPr>
          <w:noProof/>
          <w:webHidden/>
        </w:rPr>
        <w:t>6</w:t>
      </w:r>
      <w:ins w:id="63" w:author="Author" w:date="2021-01-15T07:28:00Z">
        <w:r>
          <w:rPr>
            <w:noProof/>
            <w:webHidden/>
          </w:rPr>
          <w:fldChar w:fldCharType="end"/>
        </w:r>
        <w:r w:rsidRPr="0054731C">
          <w:rPr>
            <w:rStyle w:val="Hyperlink"/>
            <w:noProof/>
          </w:rPr>
          <w:fldChar w:fldCharType="end"/>
        </w:r>
      </w:ins>
    </w:p>
    <w:p w14:paraId="45DCBC9C" w14:textId="25745893" w:rsidR="00CA707E" w:rsidRPr="00F74C53" w:rsidRDefault="000A7903" w:rsidP="00E74E0F">
      <w:pPr>
        <w:pStyle w:val="TOC1"/>
        <w:rPr>
          <w:szCs w:val="22"/>
        </w:rPr>
      </w:pPr>
      <w:r w:rsidRPr="00F74C53">
        <w:rPr>
          <w:bCs w:val="0"/>
          <w:szCs w:val="22"/>
        </w:rPr>
        <w:fldChar w:fldCharType="end"/>
      </w:r>
    </w:p>
    <w:p w14:paraId="45DCBC9D" w14:textId="77777777" w:rsidR="001F4588" w:rsidRPr="00F74C53" w:rsidRDefault="00A03A56"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ATTACHMENT</w:t>
      </w:r>
      <w:r w:rsidR="001C1875" w:rsidRPr="00F74C53">
        <w:rPr>
          <w:szCs w:val="22"/>
        </w:rPr>
        <w:t xml:space="preserve"> 1</w:t>
      </w:r>
      <w:r w:rsidRPr="00F74C53">
        <w:rPr>
          <w:szCs w:val="22"/>
        </w:rPr>
        <w:t>:</w:t>
      </w:r>
      <w:r w:rsidR="002340D5" w:rsidRPr="00F74C53">
        <w:rPr>
          <w:szCs w:val="22"/>
        </w:rPr>
        <w:t xml:space="preserve">  </w:t>
      </w:r>
      <w:r w:rsidRPr="00F74C53">
        <w:rPr>
          <w:szCs w:val="22"/>
        </w:rPr>
        <w:t>Revision History</w:t>
      </w:r>
      <w:r w:rsidR="00860709" w:rsidRPr="00F74C53">
        <w:rPr>
          <w:szCs w:val="22"/>
        </w:rPr>
        <w:t xml:space="preserve"> Table</w:t>
      </w:r>
    </w:p>
    <w:p w14:paraId="45DCBC9E" w14:textId="77777777" w:rsidR="001F4588" w:rsidRPr="00F74C53" w:rsidRDefault="001F4588" w:rsidP="00785418">
      <w:pPr>
        <w:rPr>
          <w:szCs w:val="22"/>
        </w:rPr>
        <w:sectPr w:rsidR="001F4588" w:rsidRPr="00F74C53" w:rsidSect="00E40765">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26"/>
        </w:sectPr>
      </w:pPr>
    </w:p>
    <w:p w14:paraId="45DCBC9F" w14:textId="77777777" w:rsidR="00EC5A92" w:rsidRPr="00F74C53" w:rsidRDefault="00E449C7" w:rsidP="00785418">
      <w:pPr>
        <w:pStyle w:val="Heading1"/>
        <w:rPr>
          <w:szCs w:val="22"/>
        </w:rPr>
      </w:pPr>
      <w:bookmarkStart w:id="64" w:name="_Toc274125200"/>
      <w:bookmarkStart w:id="65" w:name="_Toc61588107"/>
      <w:r w:rsidRPr="00F74C53">
        <w:rPr>
          <w:szCs w:val="22"/>
        </w:rPr>
        <w:lastRenderedPageBreak/>
        <w:t>2523</w:t>
      </w:r>
      <w:r w:rsidR="00EC5A92" w:rsidRPr="00F74C53">
        <w:rPr>
          <w:szCs w:val="22"/>
        </w:rPr>
        <w:t>-01</w:t>
      </w:r>
      <w:r w:rsidR="00EC5A92" w:rsidRPr="00F74C53">
        <w:rPr>
          <w:szCs w:val="22"/>
        </w:rPr>
        <w:tab/>
        <w:t>PURPOSE</w:t>
      </w:r>
      <w:bookmarkEnd w:id="64"/>
      <w:bookmarkEnd w:id="65"/>
    </w:p>
    <w:p w14:paraId="45DCBCA0"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1" w14:textId="2C64503B" w:rsidR="00EC5A92" w:rsidRPr="00F74C53" w:rsidRDefault="0006412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 xml:space="preserve">This </w:t>
      </w:r>
      <w:r w:rsidR="00FC2BA6" w:rsidRPr="00F74C53">
        <w:rPr>
          <w:szCs w:val="22"/>
        </w:rPr>
        <w:t>Inspection Manual C</w:t>
      </w:r>
      <w:r w:rsidR="003C01C5" w:rsidRPr="00F74C53">
        <w:rPr>
          <w:szCs w:val="22"/>
        </w:rPr>
        <w:t xml:space="preserve">hapter </w:t>
      </w:r>
      <w:r w:rsidR="00FC2BA6" w:rsidRPr="00F74C53">
        <w:rPr>
          <w:szCs w:val="22"/>
        </w:rPr>
        <w:t xml:space="preserve">(IMC) </w:t>
      </w:r>
      <w:r w:rsidR="003C01C5" w:rsidRPr="00F74C53">
        <w:rPr>
          <w:szCs w:val="22"/>
        </w:rPr>
        <w:t>describe</w:t>
      </w:r>
      <w:r w:rsidR="00916F67" w:rsidRPr="00F74C53">
        <w:rPr>
          <w:szCs w:val="22"/>
        </w:rPr>
        <w:t>s</w:t>
      </w:r>
      <w:r w:rsidR="003C01C5" w:rsidRPr="00F74C53">
        <w:rPr>
          <w:szCs w:val="22"/>
        </w:rPr>
        <w:t xml:space="preserve"> the interface</w:t>
      </w:r>
      <w:r w:rsidRPr="00F74C53">
        <w:rPr>
          <w:szCs w:val="22"/>
        </w:rPr>
        <w:t>s</w:t>
      </w:r>
      <w:r w:rsidR="003C01C5" w:rsidRPr="00F74C53">
        <w:rPr>
          <w:szCs w:val="22"/>
        </w:rPr>
        <w:t xml:space="preserve"> between the </w:t>
      </w:r>
      <w:r w:rsidRPr="00F74C53">
        <w:rPr>
          <w:szCs w:val="22"/>
        </w:rPr>
        <w:t xml:space="preserve">agency’s </w:t>
      </w:r>
      <w:r w:rsidR="00916F67" w:rsidRPr="00F74C53">
        <w:rPr>
          <w:szCs w:val="22"/>
        </w:rPr>
        <w:t>r</w:t>
      </w:r>
      <w:r w:rsidR="003C01C5" w:rsidRPr="00F74C53">
        <w:rPr>
          <w:szCs w:val="22"/>
        </w:rPr>
        <w:t xml:space="preserve">eactor </w:t>
      </w:r>
      <w:r w:rsidR="00916F67" w:rsidRPr="00F74C53">
        <w:rPr>
          <w:szCs w:val="22"/>
        </w:rPr>
        <w:t>o</w:t>
      </w:r>
      <w:r w:rsidR="003C01C5" w:rsidRPr="00F74C53">
        <w:rPr>
          <w:szCs w:val="22"/>
        </w:rPr>
        <w:t xml:space="preserve">perating </w:t>
      </w:r>
      <w:r w:rsidR="00916F67" w:rsidRPr="00F74C53">
        <w:rPr>
          <w:szCs w:val="22"/>
        </w:rPr>
        <w:t>e</w:t>
      </w:r>
      <w:r w:rsidR="003C01C5" w:rsidRPr="00F74C53">
        <w:rPr>
          <w:szCs w:val="22"/>
        </w:rPr>
        <w:t xml:space="preserve">xperience (OpE) </w:t>
      </w:r>
      <w:r w:rsidR="00916F67" w:rsidRPr="00F74C53">
        <w:rPr>
          <w:szCs w:val="22"/>
        </w:rPr>
        <w:t>p</w:t>
      </w:r>
      <w:r w:rsidR="003C01C5" w:rsidRPr="00F74C53">
        <w:rPr>
          <w:szCs w:val="22"/>
        </w:rPr>
        <w:t>rogra</w:t>
      </w:r>
      <w:r w:rsidR="00B948FE" w:rsidRPr="00F74C53">
        <w:rPr>
          <w:szCs w:val="22"/>
        </w:rPr>
        <w:t>m</w:t>
      </w:r>
      <w:r w:rsidRPr="00F74C53">
        <w:rPr>
          <w:szCs w:val="22"/>
        </w:rPr>
        <w:t>,</w:t>
      </w:r>
      <w:r w:rsidR="00B948FE" w:rsidRPr="00F74C53">
        <w:rPr>
          <w:szCs w:val="22"/>
        </w:rPr>
        <w:t xml:space="preserve"> </w:t>
      </w:r>
      <w:r w:rsidR="00440EF5" w:rsidRPr="00F74C53">
        <w:rPr>
          <w:szCs w:val="22"/>
        </w:rPr>
        <w:t>Reactor Oversight Process (ROP)</w:t>
      </w:r>
      <w:r w:rsidRPr="00F74C53">
        <w:rPr>
          <w:szCs w:val="22"/>
        </w:rPr>
        <w:t xml:space="preserve">, and </w:t>
      </w:r>
      <w:r w:rsidR="00E57715" w:rsidRPr="00F74C53">
        <w:rPr>
          <w:szCs w:val="22"/>
        </w:rPr>
        <w:t>C</w:t>
      </w:r>
      <w:r w:rsidRPr="00F74C53">
        <w:rPr>
          <w:szCs w:val="22"/>
        </w:rPr>
        <w:t xml:space="preserve">onstruction </w:t>
      </w:r>
      <w:r w:rsidR="00E57715" w:rsidRPr="00F74C53">
        <w:rPr>
          <w:szCs w:val="22"/>
        </w:rPr>
        <w:t>Reactor O</w:t>
      </w:r>
      <w:r w:rsidRPr="00F74C53">
        <w:rPr>
          <w:szCs w:val="22"/>
        </w:rPr>
        <w:t xml:space="preserve">versight </w:t>
      </w:r>
      <w:r w:rsidR="00E57715" w:rsidRPr="00F74C53">
        <w:rPr>
          <w:szCs w:val="22"/>
        </w:rPr>
        <w:t>P</w:t>
      </w:r>
      <w:r w:rsidRPr="00F74C53">
        <w:rPr>
          <w:szCs w:val="22"/>
        </w:rPr>
        <w:t>rocesses</w:t>
      </w:r>
      <w:r w:rsidR="00E57715" w:rsidRPr="00F74C53">
        <w:rPr>
          <w:szCs w:val="22"/>
        </w:rPr>
        <w:t xml:space="preserve"> (</w:t>
      </w:r>
      <w:proofErr w:type="spellStart"/>
      <w:r w:rsidR="00E57715" w:rsidRPr="00F74C53">
        <w:rPr>
          <w:szCs w:val="22"/>
        </w:rPr>
        <w:t>cROP</w:t>
      </w:r>
      <w:proofErr w:type="spellEnd"/>
      <w:r w:rsidR="00E57715" w:rsidRPr="00F74C53">
        <w:rPr>
          <w:szCs w:val="22"/>
        </w:rPr>
        <w:t>)</w:t>
      </w:r>
      <w:r w:rsidR="003C01C5" w:rsidRPr="00F74C53">
        <w:rPr>
          <w:szCs w:val="22"/>
        </w:rPr>
        <w:t>.</w:t>
      </w:r>
    </w:p>
    <w:p w14:paraId="45DCBCA2"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3" w14:textId="77777777" w:rsidR="0006412F" w:rsidRPr="00F74C53" w:rsidRDefault="0006412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4" w14:textId="77777777" w:rsidR="00EC5A92" w:rsidRPr="00F74C53" w:rsidRDefault="00E449C7" w:rsidP="00785418">
      <w:pPr>
        <w:pStyle w:val="Heading1"/>
        <w:rPr>
          <w:szCs w:val="22"/>
        </w:rPr>
      </w:pPr>
      <w:bookmarkStart w:id="66" w:name="_Toc274125201"/>
      <w:bookmarkStart w:id="67" w:name="_Toc61588108"/>
      <w:r w:rsidRPr="00F74C53">
        <w:rPr>
          <w:szCs w:val="22"/>
        </w:rPr>
        <w:t>2523</w:t>
      </w:r>
      <w:r w:rsidR="00EC5A92" w:rsidRPr="00F74C53">
        <w:rPr>
          <w:szCs w:val="22"/>
        </w:rPr>
        <w:t>-02</w:t>
      </w:r>
      <w:r w:rsidR="00EC5A92" w:rsidRPr="00F74C53">
        <w:rPr>
          <w:szCs w:val="22"/>
        </w:rPr>
        <w:tab/>
        <w:t>OBJECTIVES</w:t>
      </w:r>
      <w:bookmarkEnd w:id="66"/>
      <w:bookmarkEnd w:id="67"/>
    </w:p>
    <w:p w14:paraId="45DCBCA5"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6" w14:textId="7803AAB1"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02.01</w:t>
      </w:r>
      <w:r w:rsidRPr="00F74C53">
        <w:rPr>
          <w:szCs w:val="22"/>
        </w:rPr>
        <w:tab/>
        <w:t>To</w:t>
      </w:r>
      <w:r w:rsidR="003C01C5" w:rsidRPr="00F74C53">
        <w:rPr>
          <w:szCs w:val="22"/>
        </w:rPr>
        <w:t xml:space="preserve"> implement </w:t>
      </w:r>
      <w:r w:rsidR="00916F67" w:rsidRPr="00F74C53">
        <w:rPr>
          <w:szCs w:val="22"/>
        </w:rPr>
        <w:t xml:space="preserve">the </w:t>
      </w:r>
      <w:r w:rsidR="003C01C5" w:rsidRPr="00F74C53">
        <w:rPr>
          <w:szCs w:val="22"/>
        </w:rPr>
        <w:t>applicable policies of Management Directive</w:t>
      </w:r>
      <w:r w:rsidR="00916F67" w:rsidRPr="00F74C53">
        <w:rPr>
          <w:szCs w:val="22"/>
        </w:rPr>
        <w:t xml:space="preserve"> (MD)</w:t>
      </w:r>
      <w:r w:rsidR="003C01C5" w:rsidRPr="00F74C53">
        <w:rPr>
          <w:szCs w:val="22"/>
        </w:rPr>
        <w:t xml:space="preserve"> 8.7, “Reactor Operating Experience Program</w:t>
      </w:r>
      <w:r w:rsidR="00916F67" w:rsidRPr="00F74C53">
        <w:rPr>
          <w:szCs w:val="22"/>
        </w:rPr>
        <w:t>,</w:t>
      </w:r>
      <w:r w:rsidR="003C01C5" w:rsidRPr="00F74C53">
        <w:rPr>
          <w:szCs w:val="22"/>
        </w:rPr>
        <w:t>”</w:t>
      </w:r>
      <w:r w:rsidR="00916F67" w:rsidRPr="00F74C53">
        <w:rPr>
          <w:szCs w:val="22"/>
        </w:rPr>
        <w:t xml:space="preserve"> dated </w:t>
      </w:r>
      <w:ins w:id="68" w:author="Author" w:date="2020-11-05T08:02:00Z">
        <w:r w:rsidR="002D2293">
          <w:rPr>
            <w:szCs w:val="22"/>
          </w:rPr>
          <w:t>February</w:t>
        </w:r>
        <w:r w:rsidR="002D2293" w:rsidRPr="00F74C53">
          <w:rPr>
            <w:szCs w:val="22"/>
          </w:rPr>
          <w:t xml:space="preserve"> </w:t>
        </w:r>
        <w:r w:rsidR="002D2293">
          <w:rPr>
            <w:szCs w:val="22"/>
          </w:rPr>
          <w:t>1</w:t>
        </w:r>
      </w:ins>
      <w:r w:rsidR="00916F67" w:rsidRPr="00F74C53">
        <w:rPr>
          <w:szCs w:val="22"/>
        </w:rPr>
        <w:t xml:space="preserve">, </w:t>
      </w:r>
      <w:r w:rsidR="0006412F" w:rsidRPr="00F74C53">
        <w:rPr>
          <w:szCs w:val="22"/>
        </w:rPr>
        <w:t>201</w:t>
      </w:r>
      <w:ins w:id="69" w:author="Author" w:date="2020-11-05T08:02:00Z">
        <w:r w:rsidR="002D2293">
          <w:rPr>
            <w:szCs w:val="22"/>
          </w:rPr>
          <w:t>8</w:t>
        </w:r>
      </w:ins>
      <w:r w:rsidR="00916F67" w:rsidRPr="00F74C53">
        <w:rPr>
          <w:szCs w:val="22"/>
        </w:rPr>
        <w:t>.</w:t>
      </w:r>
      <w:r w:rsidR="003C01C5" w:rsidRPr="00F74C53">
        <w:rPr>
          <w:szCs w:val="22"/>
        </w:rPr>
        <w:t xml:space="preserve"> </w:t>
      </w:r>
    </w:p>
    <w:p w14:paraId="45DCBCA7"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8"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02.02</w:t>
      </w:r>
      <w:r w:rsidRPr="00F74C53">
        <w:rPr>
          <w:szCs w:val="22"/>
        </w:rPr>
        <w:tab/>
        <w:t>To</w:t>
      </w:r>
      <w:r w:rsidR="003C01C5" w:rsidRPr="00F74C53">
        <w:rPr>
          <w:szCs w:val="22"/>
        </w:rPr>
        <w:t xml:space="preserve"> emphasize the availability</w:t>
      </w:r>
      <w:r w:rsidR="00FC2BA6" w:rsidRPr="00F74C53">
        <w:rPr>
          <w:szCs w:val="22"/>
        </w:rPr>
        <w:t xml:space="preserve"> and</w:t>
      </w:r>
      <w:r w:rsidR="003C01C5" w:rsidRPr="00F74C53">
        <w:rPr>
          <w:szCs w:val="22"/>
        </w:rPr>
        <w:t xml:space="preserve"> applicability of OpE </w:t>
      </w:r>
      <w:r w:rsidR="00FC2BA6" w:rsidRPr="00F74C53">
        <w:rPr>
          <w:szCs w:val="22"/>
        </w:rPr>
        <w:t xml:space="preserve">for use </w:t>
      </w:r>
      <w:r w:rsidR="003C01C5" w:rsidRPr="00F74C53">
        <w:rPr>
          <w:szCs w:val="22"/>
        </w:rPr>
        <w:t>within</w:t>
      </w:r>
      <w:r w:rsidR="00916F67" w:rsidRPr="00F74C53">
        <w:rPr>
          <w:szCs w:val="22"/>
        </w:rPr>
        <w:t xml:space="preserve"> the </w:t>
      </w:r>
      <w:r w:rsidR="00B948FE" w:rsidRPr="00F74C53">
        <w:rPr>
          <w:szCs w:val="22"/>
        </w:rPr>
        <w:t>NRC</w:t>
      </w:r>
      <w:r w:rsidR="00916F67" w:rsidRPr="00F74C53">
        <w:rPr>
          <w:szCs w:val="22"/>
        </w:rPr>
        <w:t>’s</w:t>
      </w:r>
      <w:r w:rsidR="00B948FE" w:rsidRPr="00F74C53">
        <w:rPr>
          <w:szCs w:val="22"/>
        </w:rPr>
        <w:t xml:space="preserve"> inspection and assessment activities</w:t>
      </w:r>
      <w:r w:rsidR="003C01C5" w:rsidRPr="00F74C53">
        <w:rPr>
          <w:szCs w:val="22"/>
        </w:rPr>
        <w:t>.</w:t>
      </w:r>
    </w:p>
    <w:p w14:paraId="45DCBCA9"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A" w14:textId="75AE089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02.03</w:t>
      </w:r>
      <w:r w:rsidRPr="00F74C53">
        <w:rPr>
          <w:szCs w:val="22"/>
        </w:rPr>
        <w:tab/>
        <w:t>To</w:t>
      </w:r>
      <w:r w:rsidR="003C01C5" w:rsidRPr="00F74C53">
        <w:rPr>
          <w:szCs w:val="22"/>
        </w:rPr>
        <w:t xml:space="preserve"> provide guidance on the integration of OpE into the </w:t>
      </w:r>
      <w:r w:rsidR="00BA7434" w:rsidRPr="00F74C53">
        <w:rPr>
          <w:szCs w:val="22"/>
        </w:rPr>
        <w:t>NRC’s</w:t>
      </w:r>
      <w:r w:rsidR="0006412F" w:rsidRPr="00F74C53">
        <w:rPr>
          <w:szCs w:val="22"/>
        </w:rPr>
        <w:t xml:space="preserve"> oversight processes</w:t>
      </w:r>
      <w:r w:rsidR="003C01C5" w:rsidRPr="00F74C53">
        <w:rPr>
          <w:szCs w:val="22"/>
        </w:rPr>
        <w:t>.</w:t>
      </w:r>
    </w:p>
    <w:p w14:paraId="45DCBCAB" w14:textId="77777777" w:rsidR="00112B5F" w:rsidRPr="00F74C53" w:rsidRDefault="00112B5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C" w14:textId="77777777" w:rsidR="0006412F" w:rsidRPr="00F74C53" w:rsidRDefault="0006412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02.04</w:t>
      </w:r>
      <w:r w:rsidRPr="00F74C53">
        <w:rPr>
          <w:szCs w:val="22"/>
        </w:rPr>
        <w:tab/>
        <w:t xml:space="preserve">To provide guidance for communicating potentially generic items identified by regional and headquarter inspectors. </w:t>
      </w:r>
    </w:p>
    <w:p w14:paraId="45DCBCAD" w14:textId="77777777" w:rsidR="00112B5F" w:rsidRPr="00F74C53" w:rsidRDefault="00112B5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E" w14:textId="77777777" w:rsidR="0006412F" w:rsidRPr="00F74C53" w:rsidRDefault="0006412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AF" w14:textId="77777777" w:rsidR="00EC5A92" w:rsidRPr="00F74C53" w:rsidRDefault="00E449C7" w:rsidP="00785418">
      <w:pPr>
        <w:pStyle w:val="Heading1"/>
        <w:rPr>
          <w:szCs w:val="22"/>
        </w:rPr>
      </w:pPr>
      <w:bookmarkStart w:id="70" w:name="_Toc274125202"/>
      <w:bookmarkStart w:id="71" w:name="_Toc61588109"/>
      <w:r w:rsidRPr="00F74C53">
        <w:rPr>
          <w:szCs w:val="22"/>
        </w:rPr>
        <w:t>2523</w:t>
      </w:r>
      <w:r w:rsidR="00EC5A92" w:rsidRPr="00F74C53">
        <w:rPr>
          <w:szCs w:val="22"/>
        </w:rPr>
        <w:t>-03</w:t>
      </w:r>
      <w:r w:rsidR="00EC5A92" w:rsidRPr="00F74C53">
        <w:rPr>
          <w:szCs w:val="22"/>
        </w:rPr>
        <w:tab/>
        <w:t>APPLICABILITY</w:t>
      </w:r>
      <w:bookmarkEnd w:id="70"/>
      <w:bookmarkEnd w:id="71"/>
    </w:p>
    <w:p w14:paraId="45DCBCB0"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B1" w14:textId="5B1BDA0D" w:rsidR="00EC5A92" w:rsidRPr="00F74C53" w:rsidRDefault="00FC2BA6"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 xml:space="preserve">This IMC applies to those organizations within the NRC responsible for the development, maintenance, and application of the ROP and </w:t>
      </w:r>
      <w:proofErr w:type="spellStart"/>
      <w:r w:rsidR="0006412F" w:rsidRPr="00F74C53">
        <w:rPr>
          <w:szCs w:val="22"/>
        </w:rPr>
        <w:t>cROP</w:t>
      </w:r>
      <w:proofErr w:type="spellEnd"/>
      <w:r w:rsidR="0006412F" w:rsidRPr="00F74C53">
        <w:rPr>
          <w:szCs w:val="22"/>
        </w:rPr>
        <w:t xml:space="preserve">; and to </w:t>
      </w:r>
      <w:r w:rsidRPr="00F74C53">
        <w:rPr>
          <w:szCs w:val="22"/>
        </w:rPr>
        <w:t xml:space="preserve">those organizations responsible for the collection, evaluation, and communication of OpE information. </w:t>
      </w:r>
      <w:r w:rsidR="0006412F" w:rsidRPr="00F74C53">
        <w:rPr>
          <w:szCs w:val="22"/>
        </w:rPr>
        <w:t xml:space="preserve"> In addition, ROP and </w:t>
      </w:r>
      <w:proofErr w:type="spellStart"/>
      <w:r w:rsidR="00C111EF" w:rsidRPr="00F74C53">
        <w:rPr>
          <w:szCs w:val="22"/>
        </w:rPr>
        <w:t>cROP</w:t>
      </w:r>
      <w:proofErr w:type="spellEnd"/>
      <w:r w:rsidR="0006412F" w:rsidRPr="00F74C53">
        <w:rPr>
          <w:szCs w:val="22"/>
        </w:rPr>
        <w:t xml:space="preserve"> will be referred to as NRC oversight processes throughout this IMC.</w:t>
      </w:r>
    </w:p>
    <w:p w14:paraId="45DCBCB2" w14:textId="77777777" w:rsidR="00E449C7" w:rsidRPr="00F74C53" w:rsidRDefault="00E449C7"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B3" w14:textId="77777777" w:rsidR="00E449C7" w:rsidRPr="00F74C53" w:rsidRDefault="00E449C7"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B4" w14:textId="77777777" w:rsidR="00EC5A92" w:rsidRPr="00F74C53" w:rsidRDefault="00E449C7" w:rsidP="00785418">
      <w:pPr>
        <w:pStyle w:val="Heading1"/>
        <w:rPr>
          <w:szCs w:val="22"/>
        </w:rPr>
      </w:pPr>
      <w:bookmarkStart w:id="72" w:name="_Toc274125203"/>
      <w:bookmarkStart w:id="73" w:name="_Toc61588110"/>
      <w:r w:rsidRPr="00F74C53">
        <w:rPr>
          <w:szCs w:val="22"/>
        </w:rPr>
        <w:t>2523</w:t>
      </w:r>
      <w:r w:rsidR="00EC5A92" w:rsidRPr="00F74C53">
        <w:rPr>
          <w:szCs w:val="22"/>
        </w:rPr>
        <w:t>-04</w:t>
      </w:r>
      <w:r w:rsidR="00EC5A92" w:rsidRPr="00F74C53">
        <w:rPr>
          <w:szCs w:val="22"/>
        </w:rPr>
        <w:tab/>
        <w:t>DEFINITIONS</w:t>
      </w:r>
      <w:bookmarkEnd w:id="72"/>
      <w:bookmarkEnd w:id="73"/>
    </w:p>
    <w:p w14:paraId="45DCBCC1" w14:textId="77777777" w:rsidR="007A2BE2" w:rsidRPr="00F74C53" w:rsidRDefault="007A2BE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C2" w14:textId="09B43222" w:rsidR="00916F67" w:rsidRPr="00F74C53" w:rsidRDefault="007A2BE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04.</w:t>
      </w:r>
      <w:ins w:id="74" w:author="Author" w:date="2020-11-05T08:38:00Z">
        <w:r w:rsidR="00981A3B" w:rsidRPr="00F74C53">
          <w:rPr>
            <w:szCs w:val="22"/>
          </w:rPr>
          <w:t>0</w:t>
        </w:r>
        <w:r w:rsidR="00981A3B">
          <w:rPr>
            <w:szCs w:val="22"/>
          </w:rPr>
          <w:t>1</w:t>
        </w:r>
      </w:ins>
      <w:r w:rsidRPr="00F74C53">
        <w:rPr>
          <w:szCs w:val="22"/>
        </w:rPr>
        <w:tab/>
      </w:r>
      <w:r w:rsidR="00FC2BA6" w:rsidRPr="00F74C53">
        <w:rPr>
          <w:szCs w:val="22"/>
          <w:u w:val="single"/>
        </w:rPr>
        <w:t>OpE Information</w:t>
      </w:r>
      <w:r w:rsidR="009B2748" w:rsidRPr="00F74C53">
        <w:rPr>
          <w:szCs w:val="22"/>
        </w:rPr>
        <w:t>.</w:t>
      </w:r>
      <w:r w:rsidR="00AC12BC" w:rsidRPr="00F74C53">
        <w:rPr>
          <w:szCs w:val="22"/>
        </w:rPr>
        <w:t xml:space="preserve">  </w:t>
      </w:r>
      <w:r w:rsidR="00FC2BA6" w:rsidRPr="00F74C53">
        <w:rPr>
          <w:szCs w:val="22"/>
        </w:rPr>
        <w:t xml:space="preserve">Various sources of OpE information include </w:t>
      </w:r>
      <w:ins w:id="75" w:author="Author" w:date="2020-11-05T08:38:00Z">
        <w:r w:rsidR="00981A3B">
          <w:rPr>
            <w:szCs w:val="22"/>
          </w:rPr>
          <w:t xml:space="preserve">but are not limited to </w:t>
        </w:r>
      </w:ins>
      <w:r w:rsidR="00916F67" w:rsidRPr="00F74C53">
        <w:rPr>
          <w:szCs w:val="22"/>
        </w:rPr>
        <w:t>the following:</w:t>
      </w:r>
    </w:p>
    <w:p w14:paraId="45DCBCC3" w14:textId="77777777" w:rsidR="00916F67" w:rsidRPr="00F74C53" w:rsidRDefault="00916F67"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C4" w14:textId="1999672D" w:rsidR="00916F67" w:rsidRPr="00F74C53" w:rsidRDefault="00FC2BA6"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 xml:space="preserve">Event Notifications </w:t>
      </w:r>
      <w:r w:rsidR="00916F67" w:rsidRPr="00F74C53">
        <w:rPr>
          <w:szCs w:val="22"/>
        </w:rPr>
        <w:t xml:space="preserve">(Title 10 of the </w:t>
      </w:r>
      <w:r w:rsidR="00916F67" w:rsidRPr="00F74C53">
        <w:rPr>
          <w:i/>
          <w:szCs w:val="22"/>
        </w:rPr>
        <w:t xml:space="preserve">Code of Federal Regulations </w:t>
      </w:r>
      <w:r w:rsidRPr="00F74C53">
        <w:rPr>
          <w:szCs w:val="22"/>
        </w:rPr>
        <w:t>(10 CFR</w:t>
      </w:r>
      <w:r w:rsidR="00916F67" w:rsidRPr="00F74C53">
        <w:rPr>
          <w:szCs w:val="22"/>
        </w:rPr>
        <w:t xml:space="preserve">) </w:t>
      </w:r>
      <w:r w:rsidRPr="00F74C53">
        <w:rPr>
          <w:szCs w:val="22"/>
        </w:rPr>
        <w:t>50.72</w:t>
      </w:r>
      <w:r w:rsidR="00916F67" w:rsidRPr="00F74C53">
        <w:rPr>
          <w:szCs w:val="22"/>
        </w:rPr>
        <w:t>, “Immediate Notification Requirements for Operating Nuclear Power Reactors”)</w:t>
      </w:r>
    </w:p>
    <w:p w14:paraId="45DCBCC5" w14:textId="77777777" w:rsidR="00916F67" w:rsidRPr="00F74C53" w:rsidRDefault="00FC2BA6"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Licensee Event Reports (10 CFR 50.73</w:t>
      </w:r>
      <w:r w:rsidR="00916F67" w:rsidRPr="00F74C53">
        <w:rPr>
          <w:szCs w:val="22"/>
        </w:rPr>
        <w:t>, “Licensee Event Report System”</w:t>
      </w:r>
      <w:r w:rsidRPr="00F74C53">
        <w:rPr>
          <w:szCs w:val="22"/>
        </w:rPr>
        <w:t>)</w:t>
      </w:r>
    </w:p>
    <w:p w14:paraId="45DCBCC6" w14:textId="77777777" w:rsidR="00916F67" w:rsidRPr="00F74C53" w:rsidRDefault="00916F67"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R</w:t>
      </w:r>
      <w:r w:rsidR="00FC2BA6" w:rsidRPr="00F74C53">
        <w:rPr>
          <w:szCs w:val="22"/>
        </w:rPr>
        <w:t>egional daily event briefings</w:t>
      </w:r>
    </w:p>
    <w:p w14:paraId="45DCBCC7" w14:textId="77777777" w:rsidR="00916F67" w:rsidRPr="00F74C53" w:rsidRDefault="00FC2BA6"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NRC inspection findings</w:t>
      </w:r>
    </w:p>
    <w:p w14:paraId="45DCBCC8" w14:textId="77777777" w:rsidR="00FB65F2" w:rsidRPr="00F74C53" w:rsidRDefault="00FB65F2"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Information and deficiencies associated with new nuclear facilities design, construction, and pre-operational testing.</w:t>
      </w:r>
    </w:p>
    <w:p w14:paraId="45DCBCC9" w14:textId="77777777" w:rsidR="00916F67" w:rsidRPr="00F74C53" w:rsidRDefault="00916F67"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 xml:space="preserve">Reports from the </w:t>
      </w:r>
      <w:r w:rsidR="00FC2BA6" w:rsidRPr="00F74C53">
        <w:rPr>
          <w:szCs w:val="22"/>
        </w:rPr>
        <w:t>International Atomic Energy Agency (IAEA) and Nuclear Energy Agency (NEA)</w:t>
      </w:r>
    </w:p>
    <w:p w14:paraId="45DCBCCA" w14:textId="77777777" w:rsidR="00916F67" w:rsidRPr="00F74C53" w:rsidRDefault="00916F67"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 xml:space="preserve">Documents from the </w:t>
      </w:r>
      <w:r w:rsidR="00FC2BA6" w:rsidRPr="00F74C53">
        <w:rPr>
          <w:szCs w:val="22"/>
        </w:rPr>
        <w:t>Institute of Nuclear Plant Operators (INPO)</w:t>
      </w:r>
    </w:p>
    <w:p w14:paraId="45DCBCCB" w14:textId="77777777" w:rsidR="00A05E0C" w:rsidRPr="00F74C53" w:rsidRDefault="00916F67"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 xml:space="preserve">Reports under </w:t>
      </w:r>
      <w:r w:rsidR="00FC2BA6" w:rsidRPr="00F74C53">
        <w:rPr>
          <w:szCs w:val="22"/>
        </w:rPr>
        <w:t>10 CFR Part 21</w:t>
      </w:r>
      <w:r w:rsidRPr="00F74C53">
        <w:rPr>
          <w:szCs w:val="22"/>
        </w:rPr>
        <w:t>, “Reporting of Defects and Nonconformance”</w:t>
      </w:r>
      <w:r w:rsidR="009D0255" w:rsidRPr="00F74C53">
        <w:rPr>
          <w:szCs w:val="22"/>
        </w:rPr>
        <w:t xml:space="preserve"> and </w:t>
      </w:r>
      <w:r w:rsidR="00A05E0C" w:rsidRPr="00F74C53">
        <w:rPr>
          <w:szCs w:val="22"/>
        </w:rPr>
        <w:t>10 CFR 50.55(e)</w:t>
      </w:r>
      <w:r w:rsidR="009D0255" w:rsidRPr="00F74C53">
        <w:rPr>
          <w:szCs w:val="22"/>
        </w:rPr>
        <w:t>, “Conditions of Construction Permits”</w:t>
      </w:r>
    </w:p>
    <w:p w14:paraId="45DCBCCC" w14:textId="77777777" w:rsidR="00A05E0C" w:rsidRPr="00F74C53" w:rsidRDefault="00916F67" w:rsidP="00785418">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O</w:t>
      </w:r>
      <w:r w:rsidR="00FC2BA6" w:rsidRPr="00F74C53">
        <w:rPr>
          <w:szCs w:val="22"/>
        </w:rPr>
        <w:t>ther internal and external studies</w:t>
      </w:r>
    </w:p>
    <w:p w14:paraId="45DCBCCD" w14:textId="34B08FAC" w:rsidR="009B2748" w:rsidRDefault="00981A3B" w:rsidP="00785418">
      <w:pPr>
        <w:pStyle w:val="ListParagraph"/>
        <w:numPr>
          <w:ilvl w:val="0"/>
          <w:numId w:val="9"/>
        </w:num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6" w:author="Author" w:date="2020-11-09T15:14:00Z"/>
          <w:szCs w:val="22"/>
        </w:rPr>
      </w:pPr>
      <w:ins w:id="77" w:author="Author" w:date="2020-11-05T08:38:00Z">
        <w:r>
          <w:rPr>
            <w:szCs w:val="22"/>
          </w:rPr>
          <w:t>R</w:t>
        </w:r>
      </w:ins>
      <w:r w:rsidR="00644B62" w:rsidRPr="00F74C53">
        <w:rPr>
          <w:szCs w:val="22"/>
        </w:rPr>
        <w:t xml:space="preserve">elevant </w:t>
      </w:r>
      <w:r w:rsidR="006243B1" w:rsidRPr="00F74C53">
        <w:rPr>
          <w:szCs w:val="22"/>
        </w:rPr>
        <w:t xml:space="preserve">non-nuclear </w:t>
      </w:r>
      <w:r w:rsidR="00644B62" w:rsidRPr="00F74C53">
        <w:rPr>
          <w:szCs w:val="22"/>
        </w:rPr>
        <w:t>events</w:t>
      </w:r>
    </w:p>
    <w:p w14:paraId="70B5067F" w14:textId="6BC71FEF" w:rsidR="0058391C" w:rsidRDefault="0058391C" w:rsidP="0058391C">
      <w:pPr>
        <w:pStyle w:val="ListParagraph"/>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120FFF2" w14:textId="77777777" w:rsidR="0058391C" w:rsidRPr="00F74C53" w:rsidRDefault="0058391C" w:rsidP="0058391C">
      <w:pPr>
        <w:pStyle w:val="ListParagraph"/>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D0" w14:textId="77777777" w:rsidR="00EC5A92" w:rsidRPr="00F74C53" w:rsidRDefault="00E449C7" w:rsidP="00785418">
      <w:pPr>
        <w:pStyle w:val="Heading1"/>
        <w:rPr>
          <w:szCs w:val="22"/>
        </w:rPr>
      </w:pPr>
      <w:bookmarkStart w:id="78" w:name="_Toc274125204"/>
      <w:bookmarkStart w:id="79" w:name="_Toc61588111"/>
      <w:r w:rsidRPr="00F74C53">
        <w:rPr>
          <w:szCs w:val="22"/>
        </w:rPr>
        <w:lastRenderedPageBreak/>
        <w:t>2523</w:t>
      </w:r>
      <w:r w:rsidR="00EC5A92" w:rsidRPr="00F74C53">
        <w:rPr>
          <w:szCs w:val="22"/>
        </w:rPr>
        <w:t>-05</w:t>
      </w:r>
      <w:r w:rsidR="00EC5A92" w:rsidRPr="00F74C53">
        <w:rPr>
          <w:szCs w:val="22"/>
        </w:rPr>
        <w:tab/>
        <w:t>RESPONSIBILITIES AND AUTHORITIES</w:t>
      </w:r>
      <w:bookmarkEnd w:id="78"/>
      <w:bookmarkEnd w:id="79"/>
    </w:p>
    <w:p w14:paraId="45DCBCD1"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D2" w14:textId="748489F4" w:rsidR="00EC5A92" w:rsidRPr="00F74C53" w:rsidRDefault="00EC5A92" w:rsidP="00F7097B">
      <w:pPr>
        <w:pStyle w:val="Heading2"/>
        <w:jc w:val="left"/>
        <w:rPr>
          <w:szCs w:val="22"/>
        </w:rPr>
      </w:pPr>
      <w:bookmarkStart w:id="80" w:name="_Toc272495803"/>
      <w:bookmarkStart w:id="81" w:name="_Toc274125205"/>
      <w:bookmarkStart w:id="82" w:name="_Toc61588112"/>
      <w:r w:rsidRPr="00F74C53">
        <w:rPr>
          <w:szCs w:val="22"/>
        </w:rPr>
        <w:t>05.01</w:t>
      </w:r>
      <w:r w:rsidRPr="00F74C53">
        <w:rPr>
          <w:szCs w:val="22"/>
        </w:rPr>
        <w:tab/>
      </w:r>
      <w:bookmarkStart w:id="83" w:name="_Toc272495807"/>
      <w:bookmarkStart w:id="84" w:name="_Toc274125209"/>
      <w:bookmarkEnd w:id="80"/>
      <w:bookmarkEnd w:id="81"/>
      <w:r w:rsidRPr="00F74C53">
        <w:rPr>
          <w:szCs w:val="22"/>
          <w:u w:val="single"/>
        </w:rPr>
        <w:t xml:space="preserve">Director, Division of </w:t>
      </w:r>
      <w:ins w:id="85" w:author="Author" w:date="2020-10-26T09:40:00Z">
        <w:r w:rsidR="009C32F6">
          <w:rPr>
            <w:szCs w:val="22"/>
            <w:u w:val="single"/>
          </w:rPr>
          <w:t>Reactor Oversight</w:t>
        </w:r>
      </w:ins>
      <w:r w:rsidR="00E449C7" w:rsidRPr="00F74C53">
        <w:rPr>
          <w:szCs w:val="22"/>
          <w:u w:val="single"/>
        </w:rPr>
        <w:t>, Office of Nuclear Reactor Regulation</w:t>
      </w:r>
      <w:r w:rsidRPr="00F74C53">
        <w:rPr>
          <w:szCs w:val="22"/>
          <w:u w:val="single"/>
        </w:rPr>
        <w:t xml:space="preserve"> (NRR/</w:t>
      </w:r>
      <w:bookmarkEnd w:id="83"/>
      <w:r w:rsidR="004B2E4E" w:rsidRPr="00F74C53">
        <w:rPr>
          <w:szCs w:val="22"/>
          <w:u w:val="single"/>
        </w:rPr>
        <w:t>DRO</w:t>
      </w:r>
      <w:r w:rsidR="000F09E3" w:rsidRPr="00F74C53">
        <w:rPr>
          <w:szCs w:val="22"/>
          <w:u w:val="single"/>
        </w:rPr>
        <w:t>)</w:t>
      </w:r>
      <w:r w:rsidR="00753309">
        <w:rPr>
          <w:szCs w:val="22"/>
          <w:u w:val="single"/>
        </w:rPr>
        <w:t>.</w:t>
      </w:r>
      <w:bookmarkEnd w:id="82"/>
      <w:bookmarkEnd w:id="84"/>
    </w:p>
    <w:p w14:paraId="45DCBCD3"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D5" w14:textId="2445E7C8" w:rsidR="00EC5A92" w:rsidRDefault="00A91199"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Cs w:val="22"/>
        </w:rPr>
      </w:pPr>
      <w:r w:rsidRPr="00F74C53">
        <w:rPr>
          <w:szCs w:val="22"/>
        </w:rPr>
        <w:tab/>
      </w:r>
      <w:r w:rsidR="00981FB6" w:rsidRPr="00F74C53">
        <w:rPr>
          <w:szCs w:val="22"/>
        </w:rPr>
        <w:t>a.</w:t>
      </w:r>
      <w:r w:rsidR="00981FB6" w:rsidRPr="00F74C53">
        <w:rPr>
          <w:szCs w:val="22"/>
        </w:rPr>
        <w:tab/>
        <w:t xml:space="preserve">Coordinates </w:t>
      </w:r>
      <w:r w:rsidR="00514B5C" w:rsidRPr="00F74C53">
        <w:rPr>
          <w:szCs w:val="22"/>
        </w:rPr>
        <w:t xml:space="preserve">the </w:t>
      </w:r>
      <w:r w:rsidR="00981FB6" w:rsidRPr="00F74C53">
        <w:rPr>
          <w:szCs w:val="22"/>
        </w:rPr>
        <w:t xml:space="preserve">overall </w:t>
      </w:r>
      <w:r w:rsidR="00E7030F" w:rsidRPr="00F74C53">
        <w:rPr>
          <w:szCs w:val="22"/>
        </w:rPr>
        <w:t>r</w:t>
      </w:r>
      <w:r w:rsidR="00981FB6" w:rsidRPr="00F74C53">
        <w:rPr>
          <w:szCs w:val="22"/>
        </w:rPr>
        <w:t xml:space="preserve">eactor OpE program activities and assesses its effectiveness </w:t>
      </w:r>
      <w:r w:rsidR="00E7030F" w:rsidRPr="00F74C53">
        <w:rPr>
          <w:szCs w:val="22"/>
        </w:rPr>
        <w:t>in accordance with</w:t>
      </w:r>
      <w:r w:rsidR="00981FB6" w:rsidRPr="00F74C53">
        <w:rPr>
          <w:szCs w:val="22"/>
        </w:rPr>
        <w:t xml:space="preserve"> MD 8.7.</w:t>
      </w:r>
    </w:p>
    <w:p w14:paraId="1C5A3537" w14:textId="77777777" w:rsidR="00931906" w:rsidRPr="00F74C53" w:rsidRDefault="00931906"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Cs w:val="22"/>
        </w:rPr>
      </w:pPr>
    </w:p>
    <w:p w14:paraId="45DCBCD6" w14:textId="4147DB20" w:rsidR="0032175E" w:rsidRDefault="00A91199"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Cs w:val="22"/>
        </w:rPr>
      </w:pPr>
      <w:r w:rsidRPr="00F74C53">
        <w:rPr>
          <w:szCs w:val="22"/>
        </w:rPr>
        <w:tab/>
      </w:r>
      <w:r w:rsidR="00981FB6" w:rsidRPr="00F74C53">
        <w:rPr>
          <w:szCs w:val="22"/>
        </w:rPr>
        <w:t>b.</w:t>
      </w:r>
      <w:r w:rsidR="00981FB6" w:rsidRPr="00F74C53">
        <w:rPr>
          <w:szCs w:val="22"/>
        </w:rPr>
        <w:tab/>
        <w:t xml:space="preserve">Coordinates </w:t>
      </w:r>
      <w:r w:rsidR="00E7030F" w:rsidRPr="00F74C53">
        <w:rPr>
          <w:szCs w:val="22"/>
        </w:rPr>
        <w:t xml:space="preserve">the </w:t>
      </w:r>
      <w:r w:rsidR="00981FB6" w:rsidRPr="00F74C53">
        <w:rPr>
          <w:szCs w:val="22"/>
        </w:rPr>
        <w:t xml:space="preserve">overall application of OpE in the ROP through inspection policies, programs, and guidance. </w:t>
      </w:r>
    </w:p>
    <w:p w14:paraId="7CAE4432" w14:textId="447B2FBE" w:rsidR="00032B4B" w:rsidRDefault="00032B4B"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Cs w:val="22"/>
        </w:rPr>
      </w:pPr>
    </w:p>
    <w:p w14:paraId="65400481" w14:textId="6A169F8F" w:rsidR="00032B4B" w:rsidRPr="00F74C53" w:rsidRDefault="00032B4B" w:rsidP="00032B4B">
      <w:pPr>
        <w:pStyle w:val="Heading2"/>
        <w:jc w:val="left"/>
        <w:rPr>
          <w:ins w:id="86" w:author="Author" w:date="2021-01-13T14:52:00Z"/>
          <w:szCs w:val="22"/>
        </w:rPr>
      </w:pPr>
      <w:bookmarkStart w:id="87" w:name="_Toc61588113"/>
      <w:ins w:id="88" w:author="Author" w:date="2021-01-13T14:52:00Z">
        <w:r w:rsidRPr="00F74C53">
          <w:rPr>
            <w:szCs w:val="22"/>
          </w:rPr>
          <w:t>05.02</w:t>
        </w:r>
        <w:r w:rsidRPr="00F74C53">
          <w:rPr>
            <w:szCs w:val="22"/>
          </w:rPr>
          <w:tab/>
        </w:r>
        <w:r>
          <w:rPr>
            <w:szCs w:val="22"/>
            <w:u w:val="single"/>
          </w:rPr>
          <w:t>Director</w:t>
        </w:r>
        <w:r w:rsidRPr="00F74C53">
          <w:rPr>
            <w:szCs w:val="22"/>
            <w:u w:val="single"/>
          </w:rPr>
          <w:t xml:space="preserve">, </w:t>
        </w:r>
        <w:r>
          <w:rPr>
            <w:szCs w:val="22"/>
            <w:u w:val="single"/>
          </w:rPr>
          <w:t>Division of Se</w:t>
        </w:r>
      </w:ins>
      <w:ins w:id="89" w:author="Author" w:date="2021-01-13T14:53:00Z">
        <w:r>
          <w:rPr>
            <w:szCs w:val="22"/>
            <w:u w:val="single"/>
          </w:rPr>
          <w:t>curity Operations, Office of Nuclear Security and Incident Response</w:t>
        </w:r>
      </w:ins>
      <w:ins w:id="90" w:author="Author" w:date="2021-01-13T14:52:00Z">
        <w:r w:rsidRPr="00F74C53">
          <w:rPr>
            <w:szCs w:val="22"/>
            <w:u w:val="single"/>
          </w:rPr>
          <w:t xml:space="preserve">, </w:t>
        </w:r>
      </w:ins>
      <w:ins w:id="91" w:author="Author" w:date="2021-01-13T14:53:00Z">
        <w:r w:rsidR="00215864">
          <w:rPr>
            <w:szCs w:val="22"/>
            <w:u w:val="single"/>
          </w:rPr>
          <w:t>NSIR</w:t>
        </w:r>
      </w:ins>
      <w:ins w:id="92" w:author="Author" w:date="2021-01-13T14:52:00Z">
        <w:r w:rsidRPr="00F74C53">
          <w:rPr>
            <w:szCs w:val="22"/>
            <w:u w:val="single"/>
          </w:rPr>
          <w:t>/</w:t>
        </w:r>
      </w:ins>
      <w:ins w:id="93" w:author="Author" w:date="2021-01-13T14:53:00Z">
        <w:r w:rsidR="00215864">
          <w:rPr>
            <w:szCs w:val="22"/>
            <w:u w:val="single"/>
          </w:rPr>
          <w:t>DSO</w:t>
        </w:r>
      </w:ins>
      <w:ins w:id="94" w:author="Author" w:date="2021-01-13T14:52:00Z">
        <w:r>
          <w:rPr>
            <w:szCs w:val="22"/>
            <w:u w:val="single"/>
          </w:rPr>
          <w:t>.</w:t>
        </w:r>
        <w:bookmarkEnd w:id="87"/>
      </w:ins>
    </w:p>
    <w:p w14:paraId="63F9B056" w14:textId="77777777" w:rsidR="00032B4B" w:rsidRPr="00F74C53" w:rsidRDefault="00032B4B" w:rsidP="00032B4B">
      <w:pPr>
        <w:rPr>
          <w:ins w:id="95" w:author="Author" w:date="2021-01-13T14:52:00Z"/>
          <w:szCs w:val="22"/>
        </w:rPr>
      </w:pPr>
    </w:p>
    <w:p w14:paraId="7CEECD86" w14:textId="12B91025" w:rsidR="00032B4B" w:rsidRPr="00F74C53" w:rsidRDefault="00032B4B" w:rsidP="00032B4B">
      <w:pPr>
        <w:tabs>
          <w:tab w:val="left" w:pos="270"/>
          <w:tab w:val="left" w:pos="810"/>
        </w:tabs>
        <w:ind w:left="810" w:hanging="810"/>
        <w:rPr>
          <w:ins w:id="96" w:author="Author" w:date="2021-01-13T14:52:00Z"/>
          <w:szCs w:val="22"/>
        </w:rPr>
      </w:pPr>
      <w:ins w:id="97" w:author="Author" w:date="2021-01-13T14:52:00Z">
        <w:r w:rsidRPr="00F74C53">
          <w:rPr>
            <w:szCs w:val="22"/>
          </w:rPr>
          <w:tab/>
          <w:t>a.</w:t>
        </w:r>
        <w:r w:rsidRPr="00F74C53">
          <w:rPr>
            <w:szCs w:val="22"/>
          </w:rPr>
          <w:tab/>
        </w:r>
      </w:ins>
      <w:ins w:id="98" w:author="Author" w:date="2021-01-13T14:54:00Z">
        <w:r w:rsidR="00531E4E">
          <w:rPr>
            <w:szCs w:val="22"/>
          </w:rPr>
          <w:t>Collect, evaluate, store, and disseminate</w:t>
        </w:r>
        <w:r w:rsidR="005108BC">
          <w:rPr>
            <w:szCs w:val="22"/>
          </w:rPr>
          <w:t xml:space="preserve"> security OpE information related to physical security activities and other events associated with security.</w:t>
        </w:r>
      </w:ins>
    </w:p>
    <w:p w14:paraId="704F784D" w14:textId="77777777" w:rsidR="00032B4B" w:rsidRPr="00F74C53" w:rsidRDefault="00032B4B" w:rsidP="00032B4B">
      <w:pPr>
        <w:tabs>
          <w:tab w:val="left" w:pos="270"/>
          <w:tab w:val="left" w:pos="810"/>
        </w:tabs>
        <w:ind w:left="810" w:hanging="810"/>
        <w:rPr>
          <w:ins w:id="99" w:author="Author" w:date="2021-01-13T14:52:00Z"/>
          <w:szCs w:val="22"/>
        </w:rPr>
      </w:pPr>
    </w:p>
    <w:p w14:paraId="33C70E18" w14:textId="15FBB19E" w:rsidR="00032B4B" w:rsidRDefault="00032B4B" w:rsidP="00032B4B">
      <w:pPr>
        <w:tabs>
          <w:tab w:val="left" w:pos="270"/>
          <w:tab w:val="left" w:pos="810"/>
        </w:tabs>
        <w:ind w:left="810" w:hanging="810"/>
        <w:rPr>
          <w:ins w:id="100" w:author="Author" w:date="2021-01-13T14:52:00Z"/>
          <w:szCs w:val="22"/>
        </w:rPr>
      </w:pPr>
      <w:ins w:id="101" w:author="Author" w:date="2021-01-13T14:52:00Z">
        <w:r w:rsidRPr="00F74C53">
          <w:rPr>
            <w:szCs w:val="22"/>
          </w:rPr>
          <w:tab/>
          <w:t>b.</w:t>
        </w:r>
        <w:r w:rsidRPr="00F74C53">
          <w:rPr>
            <w:szCs w:val="22"/>
          </w:rPr>
          <w:tab/>
        </w:r>
      </w:ins>
      <w:ins w:id="102" w:author="Author" w:date="2021-01-13T14:54:00Z">
        <w:r w:rsidR="005108BC">
          <w:rPr>
            <w:szCs w:val="22"/>
          </w:rPr>
          <w:t xml:space="preserve">As appropriate, </w:t>
        </w:r>
        <w:r w:rsidR="0081518F">
          <w:rPr>
            <w:szCs w:val="22"/>
          </w:rPr>
          <w:t>incorporate significant lessons learned into licensing, inspection, rulemaking, and enforcement processes based on deficiencies identified from security OpE information that have generic implications.</w:t>
        </w:r>
      </w:ins>
    </w:p>
    <w:p w14:paraId="45DCBCD7" w14:textId="77777777" w:rsidR="00EC5A92" w:rsidRPr="00F74C53" w:rsidRDefault="00EC5A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CD8" w14:textId="73D9CA32" w:rsidR="00C5746C" w:rsidRPr="00F74C53" w:rsidRDefault="00C5746C" w:rsidP="00785418">
      <w:pPr>
        <w:pStyle w:val="Heading2"/>
        <w:jc w:val="left"/>
        <w:rPr>
          <w:szCs w:val="22"/>
        </w:rPr>
      </w:pPr>
      <w:bookmarkStart w:id="103" w:name="_Toc61588114"/>
      <w:bookmarkStart w:id="104" w:name="_Toc272495808"/>
      <w:bookmarkStart w:id="105" w:name="_Toc274125210"/>
      <w:r w:rsidRPr="00F74C53">
        <w:rPr>
          <w:szCs w:val="22"/>
        </w:rPr>
        <w:t>05.</w:t>
      </w:r>
      <w:ins w:id="106" w:author="Author" w:date="2021-01-13T14:54:00Z">
        <w:r w:rsidR="0081518F" w:rsidRPr="00F74C53">
          <w:rPr>
            <w:szCs w:val="22"/>
          </w:rPr>
          <w:t>0</w:t>
        </w:r>
        <w:r w:rsidR="0081518F">
          <w:rPr>
            <w:szCs w:val="22"/>
          </w:rPr>
          <w:t>3</w:t>
        </w:r>
      </w:ins>
      <w:r w:rsidRPr="00F74C53">
        <w:rPr>
          <w:szCs w:val="22"/>
        </w:rPr>
        <w:tab/>
      </w:r>
      <w:r w:rsidRPr="00F74C53">
        <w:rPr>
          <w:szCs w:val="22"/>
          <w:u w:val="single"/>
        </w:rPr>
        <w:t xml:space="preserve">Chief, </w:t>
      </w:r>
      <w:r w:rsidR="00972E78" w:rsidRPr="00F74C53">
        <w:rPr>
          <w:szCs w:val="22"/>
          <w:u w:val="single"/>
        </w:rPr>
        <w:t xml:space="preserve">Generic Communications and </w:t>
      </w:r>
      <w:r w:rsidRPr="00F74C53">
        <w:rPr>
          <w:szCs w:val="22"/>
          <w:u w:val="single"/>
        </w:rPr>
        <w:t>Operating Experience Branch (IO</w:t>
      </w:r>
      <w:r w:rsidR="00AF36C2" w:rsidRPr="00F74C53">
        <w:rPr>
          <w:szCs w:val="22"/>
          <w:u w:val="single"/>
        </w:rPr>
        <w:t>E</w:t>
      </w:r>
      <w:r w:rsidRPr="00F74C53">
        <w:rPr>
          <w:szCs w:val="22"/>
          <w:u w:val="single"/>
        </w:rPr>
        <w:t>B), NRR/</w:t>
      </w:r>
      <w:r w:rsidR="0080372C" w:rsidRPr="00F74C53">
        <w:rPr>
          <w:szCs w:val="22"/>
          <w:u w:val="single"/>
        </w:rPr>
        <w:t>DRO</w:t>
      </w:r>
      <w:r w:rsidR="00753309">
        <w:rPr>
          <w:szCs w:val="22"/>
          <w:u w:val="single"/>
        </w:rPr>
        <w:t>.</w:t>
      </w:r>
      <w:bookmarkEnd w:id="103"/>
    </w:p>
    <w:p w14:paraId="45DCBCD9" w14:textId="77777777" w:rsidR="00981FB6" w:rsidRPr="00F74C53" w:rsidRDefault="00981FB6" w:rsidP="00785418">
      <w:pPr>
        <w:rPr>
          <w:szCs w:val="22"/>
        </w:rPr>
      </w:pPr>
    </w:p>
    <w:p w14:paraId="45DCBCDA" w14:textId="77777777" w:rsidR="00981FB6" w:rsidRPr="00F74C53" w:rsidRDefault="00981FB6" w:rsidP="00785418">
      <w:pPr>
        <w:tabs>
          <w:tab w:val="left" w:pos="270"/>
          <w:tab w:val="left" w:pos="810"/>
        </w:tabs>
        <w:ind w:left="810" w:hanging="810"/>
        <w:rPr>
          <w:szCs w:val="22"/>
        </w:rPr>
      </w:pPr>
      <w:r w:rsidRPr="00F74C53">
        <w:rPr>
          <w:szCs w:val="22"/>
        </w:rPr>
        <w:tab/>
        <w:t>a.</w:t>
      </w:r>
      <w:r w:rsidRPr="00F74C53">
        <w:rPr>
          <w:szCs w:val="22"/>
        </w:rPr>
        <w:tab/>
        <w:t xml:space="preserve">Manages the OpE </w:t>
      </w:r>
      <w:r w:rsidR="00E7030F" w:rsidRPr="00F74C53">
        <w:rPr>
          <w:szCs w:val="22"/>
        </w:rPr>
        <w:t>c</w:t>
      </w:r>
      <w:r w:rsidRPr="00F74C53">
        <w:rPr>
          <w:szCs w:val="22"/>
        </w:rPr>
        <w:t xml:space="preserve">learinghouse and </w:t>
      </w:r>
      <w:r w:rsidR="00E7030F" w:rsidRPr="00F74C53">
        <w:rPr>
          <w:szCs w:val="22"/>
        </w:rPr>
        <w:t>a</w:t>
      </w:r>
      <w:r w:rsidRPr="00F74C53">
        <w:rPr>
          <w:szCs w:val="22"/>
        </w:rPr>
        <w:t xml:space="preserve">nalysis functions within a single organization to </w:t>
      </w:r>
      <w:r w:rsidR="00E7030F" w:rsidRPr="00F74C53">
        <w:rPr>
          <w:szCs w:val="22"/>
        </w:rPr>
        <w:t xml:space="preserve">(1) </w:t>
      </w:r>
      <w:r w:rsidRPr="00F74C53">
        <w:rPr>
          <w:szCs w:val="22"/>
        </w:rPr>
        <w:t>collect, screen, prioritize, and distribute OpE to the NRC staff</w:t>
      </w:r>
      <w:r w:rsidR="00E7030F" w:rsidRPr="00F74C53">
        <w:rPr>
          <w:szCs w:val="22"/>
        </w:rPr>
        <w:t>, (2)</w:t>
      </w:r>
      <w:r w:rsidRPr="00F74C53">
        <w:rPr>
          <w:szCs w:val="22"/>
        </w:rPr>
        <w:t xml:space="preserve"> facilitate and track OpE evaluations, decisions, and applications</w:t>
      </w:r>
      <w:r w:rsidR="00E7030F" w:rsidRPr="00F74C53">
        <w:rPr>
          <w:szCs w:val="22"/>
        </w:rPr>
        <w:t>, (3)</w:t>
      </w:r>
      <w:r w:rsidRPr="00F74C53">
        <w:rPr>
          <w:szCs w:val="22"/>
        </w:rPr>
        <w:t xml:space="preserve"> </w:t>
      </w:r>
      <w:r w:rsidR="00E7030F" w:rsidRPr="00F74C53">
        <w:rPr>
          <w:szCs w:val="22"/>
        </w:rPr>
        <w:t xml:space="preserve">help </w:t>
      </w:r>
      <w:r w:rsidRPr="00F74C53">
        <w:rPr>
          <w:szCs w:val="22"/>
        </w:rPr>
        <w:t>communicat</w:t>
      </w:r>
      <w:r w:rsidR="00E7030F" w:rsidRPr="00F74C53">
        <w:rPr>
          <w:szCs w:val="22"/>
        </w:rPr>
        <w:t>e</w:t>
      </w:r>
      <w:r w:rsidRPr="00F74C53">
        <w:rPr>
          <w:szCs w:val="22"/>
        </w:rPr>
        <w:t xml:space="preserve"> OpE lessons learned</w:t>
      </w:r>
      <w:r w:rsidR="00E7030F" w:rsidRPr="00F74C53">
        <w:rPr>
          <w:szCs w:val="22"/>
        </w:rPr>
        <w:t>, (4)</w:t>
      </w:r>
      <w:r w:rsidRPr="00F74C53">
        <w:rPr>
          <w:szCs w:val="22"/>
        </w:rPr>
        <w:t xml:space="preserve"> assess and trend OpE</w:t>
      </w:r>
      <w:r w:rsidR="00E7030F" w:rsidRPr="00F74C53">
        <w:rPr>
          <w:szCs w:val="22"/>
        </w:rPr>
        <w:t>,</w:t>
      </w:r>
      <w:r w:rsidRPr="00F74C53">
        <w:rPr>
          <w:szCs w:val="22"/>
        </w:rPr>
        <w:t xml:space="preserve"> and</w:t>
      </w:r>
      <w:r w:rsidR="00E7030F" w:rsidRPr="00F74C53">
        <w:rPr>
          <w:szCs w:val="22"/>
        </w:rPr>
        <w:t xml:space="preserve"> (5)</w:t>
      </w:r>
      <w:r w:rsidRPr="00F74C53">
        <w:rPr>
          <w:szCs w:val="22"/>
        </w:rPr>
        <w:t xml:space="preserve"> coordinate overall NRC OpE functions.</w:t>
      </w:r>
    </w:p>
    <w:p w14:paraId="45DCBCDB" w14:textId="77777777" w:rsidR="00981FB6" w:rsidRPr="00F74C53" w:rsidRDefault="00981FB6" w:rsidP="00785418">
      <w:pPr>
        <w:tabs>
          <w:tab w:val="left" w:pos="270"/>
          <w:tab w:val="left" w:pos="810"/>
        </w:tabs>
        <w:ind w:left="810" w:hanging="810"/>
        <w:rPr>
          <w:szCs w:val="22"/>
        </w:rPr>
      </w:pPr>
    </w:p>
    <w:p w14:paraId="45DCBCDC" w14:textId="052ECB2A" w:rsidR="00981FB6" w:rsidRDefault="00981FB6" w:rsidP="00785418">
      <w:pPr>
        <w:tabs>
          <w:tab w:val="left" w:pos="270"/>
          <w:tab w:val="left" w:pos="810"/>
        </w:tabs>
        <w:ind w:left="810" w:hanging="810"/>
        <w:rPr>
          <w:ins w:id="107" w:author="Author" w:date="2020-10-26T11:05:00Z"/>
          <w:szCs w:val="22"/>
        </w:rPr>
      </w:pPr>
      <w:r w:rsidRPr="00F74C53">
        <w:rPr>
          <w:szCs w:val="22"/>
        </w:rPr>
        <w:tab/>
        <w:t>b.</w:t>
      </w:r>
      <w:r w:rsidRPr="00F74C53">
        <w:rPr>
          <w:szCs w:val="22"/>
        </w:rPr>
        <w:tab/>
        <w:t xml:space="preserve">Refers OpE to the Chief, </w:t>
      </w:r>
      <w:r w:rsidR="002D334A" w:rsidRPr="00F74C53">
        <w:rPr>
          <w:szCs w:val="22"/>
        </w:rPr>
        <w:t xml:space="preserve">ROP </w:t>
      </w:r>
      <w:r w:rsidRPr="00F74C53">
        <w:rPr>
          <w:szCs w:val="22"/>
        </w:rPr>
        <w:t>Inspection Branch (IRIB)</w:t>
      </w:r>
      <w:ins w:id="108" w:author="Author" w:date="2020-10-27T11:08:00Z">
        <w:r w:rsidR="00643CFC">
          <w:rPr>
            <w:szCs w:val="22"/>
          </w:rPr>
          <w:t xml:space="preserve"> or </w:t>
        </w:r>
      </w:ins>
      <w:ins w:id="109" w:author="Author" w:date="2020-10-27T11:09:00Z">
        <w:r w:rsidR="00643CFC" w:rsidRPr="00D039B9">
          <w:rPr>
            <w:szCs w:val="22"/>
          </w:rPr>
          <w:t xml:space="preserve">Chief, </w:t>
        </w:r>
        <w:r w:rsidR="00643CFC">
          <w:rPr>
            <w:szCs w:val="22"/>
          </w:rPr>
          <w:t xml:space="preserve">Vogtle 3 and 4 Project Office </w:t>
        </w:r>
        <w:r w:rsidR="00643CFC" w:rsidRPr="00D039B9">
          <w:rPr>
            <w:szCs w:val="22"/>
          </w:rPr>
          <w:t>(</w:t>
        </w:r>
        <w:r w:rsidR="00643CFC">
          <w:rPr>
            <w:szCs w:val="22"/>
          </w:rPr>
          <w:t>VPO</w:t>
        </w:r>
        <w:r w:rsidR="00643CFC" w:rsidRPr="00D039B9">
          <w:rPr>
            <w:szCs w:val="22"/>
          </w:rPr>
          <w:t>),</w:t>
        </w:r>
      </w:ins>
      <w:r w:rsidRPr="00F74C53">
        <w:rPr>
          <w:szCs w:val="22"/>
        </w:rPr>
        <w:t xml:space="preserve"> when it appears to influence one or more </w:t>
      </w:r>
      <w:ins w:id="110" w:author="Author" w:date="2020-10-27T11:09:00Z">
        <w:r w:rsidR="00643CFC" w:rsidRPr="00F74C53">
          <w:rPr>
            <w:szCs w:val="22"/>
          </w:rPr>
          <w:t>NRC oversight process</w:t>
        </w:r>
        <w:r w:rsidR="00643CFC">
          <w:rPr>
            <w:szCs w:val="22"/>
          </w:rPr>
          <w:t xml:space="preserve"> components</w:t>
        </w:r>
      </w:ins>
      <w:r w:rsidRPr="00F74C53">
        <w:rPr>
          <w:szCs w:val="22"/>
        </w:rPr>
        <w:t>.</w:t>
      </w:r>
    </w:p>
    <w:p w14:paraId="13060C41" w14:textId="35DB1D44" w:rsidR="00E16C92" w:rsidRDefault="00E16C92" w:rsidP="00785418">
      <w:pPr>
        <w:tabs>
          <w:tab w:val="left" w:pos="270"/>
          <w:tab w:val="left" w:pos="810"/>
        </w:tabs>
        <w:ind w:left="810" w:hanging="810"/>
        <w:rPr>
          <w:szCs w:val="22"/>
        </w:rPr>
      </w:pPr>
    </w:p>
    <w:p w14:paraId="45DCBCDE" w14:textId="49258CE5" w:rsidR="009D0255" w:rsidRDefault="00D039B9" w:rsidP="00785418">
      <w:pPr>
        <w:tabs>
          <w:tab w:val="left" w:pos="270"/>
          <w:tab w:val="left" w:pos="810"/>
        </w:tabs>
        <w:ind w:left="810" w:hanging="810"/>
        <w:rPr>
          <w:szCs w:val="22"/>
        </w:rPr>
      </w:pPr>
      <w:ins w:id="111" w:author="Author" w:date="2020-10-26T11:05:00Z">
        <w:r>
          <w:rPr>
            <w:szCs w:val="22"/>
          </w:rPr>
          <w:tab/>
          <w:t>c.</w:t>
        </w:r>
        <w:r>
          <w:rPr>
            <w:szCs w:val="22"/>
          </w:rPr>
          <w:tab/>
        </w:r>
      </w:ins>
      <w:r w:rsidR="009D0255" w:rsidRPr="00F74C53">
        <w:rPr>
          <w:szCs w:val="22"/>
        </w:rPr>
        <w:t xml:space="preserve">Approves </w:t>
      </w:r>
      <w:r w:rsidR="006B0A73" w:rsidRPr="00F74C53">
        <w:rPr>
          <w:szCs w:val="22"/>
        </w:rPr>
        <w:t xml:space="preserve">OpE </w:t>
      </w:r>
      <w:r w:rsidR="00514B5C" w:rsidRPr="00F74C53">
        <w:rPr>
          <w:szCs w:val="22"/>
        </w:rPr>
        <w:t xml:space="preserve">Smart Samples </w:t>
      </w:r>
      <w:r w:rsidR="006B0A73" w:rsidRPr="00F74C53">
        <w:rPr>
          <w:szCs w:val="22"/>
        </w:rPr>
        <w:t>(</w:t>
      </w:r>
      <w:proofErr w:type="spellStart"/>
      <w:r w:rsidR="009D0255" w:rsidRPr="00F74C53">
        <w:rPr>
          <w:szCs w:val="22"/>
        </w:rPr>
        <w:t>OpESSs</w:t>
      </w:r>
      <w:proofErr w:type="spellEnd"/>
      <w:r w:rsidR="006B0A73" w:rsidRPr="00F74C53">
        <w:rPr>
          <w:szCs w:val="22"/>
        </w:rPr>
        <w:t>)</w:t>
      </w:r>
      <w:r w:rsidR="009D0255" w:rsidRPr="00F74C53">
        <w:rPr>
          <w:szCs w:val="22"/>
        </w:rPr>
        <w:t>, in coordination with the Chief, IRIB</w:t>
      </w:r>
      <w:ins w:id="112" w:author="Author" w:date="2020-10-27T11:09:00Z">
        <w:r w:rsidR="00643CFC">
          <w:rPr>
            <w:szCs w:val="22"/>
          </w:rPr>
          <w:t>, or Chief, VPO.</w:t>
        </w:r>
      </w:ins>
    </w:p>
    <w:p w14:paraId="1C1B3115" w14:textId="5A36A61A" w:rsidR="00583451" w:rsidRDefault="00583451" w:rsidP="00785418">
      <w:pPr>
        <w:tabs>
          <w:tab w:val="left" w:pos="270"/>
          <w:tab w:val="left" w:pos="810"/>
        </w:tabs>
        <w:ind w:left="810" w:hanging="810"/>
        <w:rPr>
          <w:szCs w:val="22"/>
        </w:rPr>
      </w:pPr>
    </w:p>
    <w:p w14:paraId="7D8F2B7A" w14:textId="04D060FD" w:rsidR="00583451" w:rsidRPr="00F74C53" w:rsidRDefault="00583451" w:rsidP="00785418">
      <w:pPr>
        <w:tabs>
          <w:tab w:val="left" w:pos="270"/>
          <w:tab w:val="left" w:pos="810"/>
        </w:tabs>
        <w:ind w:left="810" w:hanging="810"/>
        <w:rPr>
          <w:szCs w:val="22"/>
        </w:rPr>
      </w:pPr>
      <w:r>
        <w:rPr>
          <w:szCs w:val="22"/>
        </w:rPr>
        <w:tab/>
      </w:r>
      <w:ins w:id="113" w:author="Author" w:date="2020-10-27T11:09:00Z">
        <w:r w:rsidR="00643CFC">
          <w:rPr>
            <w:szCs w:val="22"/>
          </w:rPr>
          <w:t>d</w:t>
        </w:r>
      </w:ins>
      <w:r>
        <w:rPr>
          <w:szCs w:val="22"/>
        </w:rPr>
        <w:t>.</w:t>
      </w:r>
      <w:r>
        <w:rPr>
          <w:szCs w:val="22"/>
        </w:rPr>
        <w:tab/>
      </w:r>
      <w:r w:rsidR="003E5D24">
        <w:rPr>
          <w:szCs w:val="22"/>
        </w:rPr>
        <w:t>Assigns</w:t>
      </w:r>
      <w:r>
        <w:rPr>
          <w:szCs w:val="22"/>
        </w:rPr>
        <w:t xml:space="preserve"> </w:t>
      </w:r>
      <w:r w:rsidR="00A63D96">
        <w:rPr>
          <w:szCs w:val="22"/>
        </w:rPr>
        <w:t>IOEB staff member</w:t>
      </w:r>
      <w:r w:rsidR="003E5D24">
        <w:rPr>
          <w:szCs w:val="22"/>
        </w:rPr>
        <w:t>s</w:t>
      </w:r>
      <w:r w:rsidR="00A63D96">
        <w:rPr>
          <w:szCs w:val="22"/>
        </w:rPr>
        <w:t xml:space="preserve"> as </w:t>
      </w:r>
      <w:r>
        <w:rPr>
          <w:szCs w:val="22"/>
        </w:rPr>
        <w:t>OpE coordinator</w:t>
      </w:r>
      <w:r w:rsidR="003E5D24">
        <w:rPr>
          <w:szCs w:val="22"/>
        </w:rPr>
        <w:t>s</w:t>
      </w:r>
      <w:r>
        <w:rPr>
          <w:szCs w:val="22"/>
        </w:rPr>
        <w:t xml:space="preserve"> </w:t>
      </w:r>
      <w:r w:rsidR="002E4E55">
        <w:rPr>
          <w:szCs w:val="22"/>
        </w:rPr>
        <w:t>to serve as the main point of contact for each region</w:t>
      </w:r>
    </w:p>
    <w:p w14:paraId="45DCBCDF" w14:textId="77777777" w:rsidR="00C5746C" w:rsidRPr="00F74C53" w:rsidRDefault="00C5746C" w:rsidP="00785418">
      <w:pPr>
        <w:rPr>
          <w:szCs w:val="22"/>
        </w:rPr>
      </w:pPr>
    </w:p>
    <w:p w14:paraId="45DCBCE0" w14:textId="6F34CC6B" w:rsidR="00C5746C" w:rsidRPr="00F74C53" w:rsidRDefault="00C5746C" w:rsidP="00F7097B">
      <w:pPr>
        <w:pStyle w:val="Heading2"/>
        <w:rPr>
          <w:szCs w:val="22"/>
        </w:rPr>
      </w:pPr>
      <w:bookmarkStart w:id="114" w:name="_Toc61588115"/>
      <w:r w:rsidRPr="00F74C53">
        <w:rPr>
          <w:szCs w:val="22"/>
        </w:rPr>
        <w:t>05.</w:t>
      </w:r>
      <w:ins w:id="115" w:author="Author" w:date="2021-01-13T14:54:00Z">
        <w:r w:rsidR="0081518F" w:rsidRPr="00F74C53">
          <w:rPr>
            <w:szCs w:val="22"/>
          </w:rPr>
          <w:t>0</w:t>
        </w:r>
        <w:r w:rsidR="0081518F">
          <w:rPr>
            <w:szCs w:val="22"/>
          </w:rPr>
          <w:t>4</w:t>
        </w:r>
      </w:ins>
      <w:r w:rsidRPr="00F74C53">
        <w:rPr>
          <w:szCs w:val="22"/>
        </w:rPr>
        <w:tab/>
      </w:r>
      <w:ins w:id="116" w:author="Author" w:date="2020-10-27T10:31:00Z">
        <w:r w:rsidR="00D23D51" w:rsidRPr="00F74C53">
          <w:rPr>
            <w:szCs w:val="22"/>
            <w:u w:val="single"/>
          </w:rPr>
          <w:t>Chief, ROP Inspection Branch (IRIB), NRR/DRO</w:t>
        </w:r>
      </w:ins>
      <w:ins w:id="117" w:author="Author" w:date="2020-10-27T10:45:00Z">
        <w:r w:rsidR="00753309">
          <w:rPr>
            <w:szCs w:val="22"/>
            <w:u w:val="single"/>
          </w:rPr>
          <w:t>.</w:t>
        </w:r>
      </w:ins>
      <w:bookmarkEnd w:id="114"/>
    </w:p>
    <w:p w14:paraId="45DCBCE1" w14:textId="77777777" w:rsidR="00981FB6" w:rsidRPr="00F74C53" w:rsidRDefault="00981FB6" w:rsidP="00785418">
      <w:pPr>
        <w:tabs>
          <w:tab w:val="left" w:pos="810"/>
        </w:tabs>
        <w:rPr>
          <w:szCs w:val="22"/>
        </w:rPr>
      </w:pPr>
    </w:p>
    <w:p w14:paraId="45DCBCE2" w14:textId="18DC9481" w:rsidR="00981FB6" w:rsidRPr="00F74C53" w:rsidRDefault="00981FB6" w:rsidP="00785418">
      <w:pPr>
        <w:tabs>
          <w:tab w:val="left" w:pos="270"/>
          <w:tab w:val="left" w:pos="810"/>
        </w:tabs>
        <w:ind w:left="810" w:hanging="810"/>
        <w:rPr>
          <w:szCs w:val="22"/>
        </w:rPr>
      </w:pPr>
      <w:r w:rsidRPr="00F74C53">
        <w:rPr>
          <w:szCs w:val="22"/>
        </w:rPr>
        <w:tab/>
        <w:t>a.</w:t>
      </w:r>
      <w:r w:rsidRPr="00F74C53">
        <w:rPr>
          <w:szCs w:val="22"/>
        </w:rPr>
        <w:tab/>
        <w:t xml:space="preserve">Decides when, in response to referred OpE, changes to one or more </w:t>
      </w:r>
      <w:ins w:id="118" w:author="Author" w:date="2020-10-27T11:10:00Z">
        <w:r w:rsidR="002702A9">
          <w:rPr>
            <w:szCs w:val="22"/>
          </w:rPr>
          <w:t xml:space="preserve">ROP </w:t>
        </w:r>
      </w:ins>
      <w:r w:rsidRPr="00F74C53">
        <w:rPr>
          <w:szCs w:val="22"/>
        </w:rPr>
        <w:t>inspection program elements</w:t>
      </w:r>
      <w:r w:rsidR="00E7030F" w:rsidRPr="00F74C53">
        <w:rPr>
          <w:szCs w:val="22"/>
        </w:rPr>
        <w:t xml:space="preserve"> are appropriate, including the development of, or revision </w:t>
      </w:r>
      <w:r w:rsidR="00514B5C" w:rsidRPr="00F74C53">
        <w:rPr>
          <w:szCs w:val="22"/>
        </w:rPr>
        <w:t xml:space="preserve">of </w:t>
      </w:r>
      <w:r w:rsidRPr="00F74C53">
        <w:rPr>
          <w:szCs w:val="22"/>
        </w:rPr>
        <w:t xml:space="preserve">inspection guidance, </w:t>
      </w:r>
      <w:r w:rsidR="00514B5C" w:rsidRPr="00F74C53">
        <w:rPr>
          <w:szCs w:val="22"/>
        </w:rPr>
        <w:t xml:space="preserve">and </w:t>
      </w:r>
      <w:r w:rsidR="00E7030F" w:rsidRPr="00F74C53">
        <w:rPr>
          <w:szCs w:val="22"/>
        </w:rPr>
        <w:t xml:space="preserve">the </w:t>
      </w:r>
      <w:r w:rsidR="00890D90" w:rsidRPr="00F74C53">
        <w:rPr>
          <w:szCs w:val="22"/>
        </w:rPr>
        <w:t>approv</w:t>
      </w:r>
      <w:r w:rsidR="00E7030F" w:rsidRPr="00F74C53">
        <w:rPr>
          <w:szCs w:val="22"/>
        </w:rPr>
        <w:t>al of</w:t>
      </w:r>
      <w:r w:rsidRPr="00F74C53">
        <w:rPr>
          <w:szCs w:val="22"/>
        </w:rPr>
        <w:t xml:space="preserve"> </w:t>
      </w:r>
      <w:proofErr w:type="spellStart"/>
      <w:r w:rsidRPr="00F74C53">
        <w:rPr>
          <w:szCs w:val="22"/>
        </w:rPr>
        <w:t>OpESSs</w:t>
      </w:r>
      <w:proofErr w:type="spellEnd"/>
      <w:r w:rsidRPr="00F74C53">
        <w:rPr>
          <w:szCs w:val="22"/>
        </w:rPr>
        <w:t>.</w:t>
      </w:r>
    </w:p>
    <w:p w14:paraId="45DCBCE3" w14:textId="77777777" w:rsidR="00981FB6" w:rsidRPr="00F74C53" w:rsidRDefault="00981FB6" w:rsidP="00785418">
      <w:pPr>
        <w:tabs>
          <w:tab w:val="left" w:pos="270"/>
          <w:tab w:val="left" w:pos="810"/>
        </w:tabs>
        <w:ind w:left="810" w:hanging="810"/>
        <w:rPr>
          <w:szCs w:val="22"/>
        </w:rPr>
      </w:pPr>
    </w:p>
    <w:p w14:paraId="45DCBCE4" w14:textId="034F254B" w:rsidR="00981FB6" w:rsidRDefault="00981FB6" w:rsidP="00785418">
      <w:pPr>
        <w:tabs>
          <w:tab w:val="left" w:pos="270"/>
          <w:tab w:val="left" w:pos="810"/>
        </w:tabs>
        <w:ind w:left="810" w:hanging="810"/>
        <w:rPr>
          <w:szCs w:val="22"/>
        </w:rPr>
      </w:pPr>
      <w:r w:rsidRPr="00F74C53">
        <w:rPr>
          <w:szCs w:val="22"/>
        </w:rPr>
        <w:tab/>
        <w:t>b.</w:t>
      </w:r>
      <w:r w:rsidRPr="00F74C53">
        <w:rPr>
          <w:szCs w:val="22"/>
        </w:rPr>
        <w:tab/>
        <w:t xml:space="preserve">Supports the distribution, tracking, and communication </w:t>
      </w:r>
      <w:r w:rsidR="00915C67" w:rsidRPr="00F74C53">
        <w:rPr>
          <w:szCs w:val="22"/>
        </w:rPr>
        <w:t xml:space="preserve">of </w:t>
      </w:r>
      <w:r w:rsidRPr="00F74C53">
        <w:rPr>
          <w:szCs w:val="22"/>
        </w:rPr>
        <w:t xml:space="preserve">OpE to the inspection program staff and the inspection staff. </w:t>
      </w:r>
    </w:p>
    <w:p w14:paraId="0E565B6E" w14:textId="21FE52BF" w:rsidR="00D30ABF" w:rsidRDefault="00D30ABF" w:rsidP="00785418">
      <w:pPr>
        <w:tabs>
          <w:tab w:val="left" w:pos="270"/>
          <w:tab w:val="left" w:pos="810"/>
        </w:tabs>
        <w:ind w:left="810" w:hanging="810"/>
        <w:rPr>
          <w:szCs w:val="22"/>
        </w:rPr>
      </w:pPr>
    </w:p>
    <w:p w14:paraId="34B93451" w14:textId="4018D37A" w:rsidR="00D30ABF" w:rsidRDefault="00D30ABF" w:rsidP="00785418">
      <w:pPr>
        <w:tabs>
          <w:tab w:val="left" w:pos="270"/>
          <w:tab w:val="left" w:pos="810"/>
        </w:tabs>
        <w:ind w:left="810" w:hanging="810"/>
        <w:rPr>
          <w:szCs w:val="22"/>
        </w:rPr>
      </w:pPr>
    </w:p>
    <w:p w14:paraId="1375D72D" w14:textId="2ACC8362" w:rsidR="00D30ABF" w:rsidRDefault="00D30ABF" w:rsidP="00785418">
      <w:pPr>
        <w:tabs>
          <w:tab w:val="left" w:pos="270"/>
          <w:tab w:val="left" w:pos="810"/>
        </w:tabs>
        <w:ind w:left="810" w:hanging="810"/>
        <w:rPr>
          <w:szCs w:val="22"/>
        </w:rPr>
      </w:pPr>
    </w:p>
    <w:p w14:paraId="02D91CA0" w14:textId="77777777" w:rsidR="00D30ABF" w:rsidRDefault="00D30ABF" w:rsidP="00785418">
      <w:pPr>
        <w:tabs>
          <w:tab w:val="left" w:pos="270"/>
          <w:tab w:val="left" w:pos="810"/>
        </w:tabs>
        <w:ind w:left="810" w:hanging="810"/>
        <w:rPr>
          <w:szCs w:val="22"/>
        </w:rPr>
      </w:pPr>
    </w:p>
    <w:p w14:paraId="3B010134" w14:textId="77777777" w:rsidR="000A2C8F" w:rsidRPr="00F74C53" w:rsidRDefault="000A2C8F" w:rsidP="00785418">
      <w:pPr>
        <w:tabs>
          <w:tab w:val="left" w:pos="270"/>
          <w:tab w:val="left" w:pos="810"/>
        </w:tabs>
        <w:ind w:left="810" w:hanging="810"/>
        <w:rPr>
          <w:szCs w:val="22"/>
        </w:rPr>
      </w:pPr>
    </w:p>
    <w:p w14:paraId="25E86E3E" w14:textId="3D50F540" w:rsidR="000A2C8F" w:rsidRPr="000A2C8F" w:rsidRDefault="000A2C8F" w:rsidP="004405AD">
      <w:pPr>
        <w:pStyle w:val="Heading2"/>
        <w:rPr>
          <w:ins w:id="119" w:author="Author" w:date="2020-10-26T11:07:00Z"/>
          <w:szCs w:val="22"/>
        </w:rPr>
      </w:pPr>
      <w:bookmarkStart w:id="120" w:name="_Toc61588116"/>
      <w:ins w:id="121" w:author="Author" w:date="2020-10-26T11:07:00Z">
        <w:r w:rsidRPr="004405AD">
          <w:rPr>
            <w:szCs w:val="22"/>
          </w:rPr>
          <w:lastRenderedPageBreak/>
          <w:t>05.0</w:t>
        </w:r>
      </w:ins>
      <w:ins w:id="122" w:author="Author" w:date="2021-01-13T14:54:00Z">
        <w:r w:rsidR="0081518F">
          <w:rPr>
            <w:szCs w:val="22"/>
          </w:rPr>
          <w:t>5</w:t>
        </w:r>
      </w:ins>
      <w:ins w:id="123" w:author="Author" w:date="2020-10-26T11:07:00Z">
        <w:r w:rsidRPr="004405AD">
          <w:rPr>
            <w:szCs w:val="22"/>
          </w:rPr>
          <w:tab/>
        </w:r>
        <w:r w:rsidRPr="000A2C8F">
          <w:rPr>
            <w:szCs w:val="22"/>
            <w:u w:val="single"/>
          </w:rPr>
          <w:t xml:space="preserve">Chief, </w:t>
        </w:r>
      </w:ins>
      <w:ins w:id="124" w:author="Author" w:date="2020-10-27T10:34:00Z">
        <w:r w:rsidR="006D5DAB">
          <w:rPr>
            <w:szCs w:val="22"/>
            <w:u w:val="single"/>
          </w:rPr>
          <w:t>Vog</w:t>
        </w:r>
        <w:r w:rsidR="00177A41">
          <w:rPr>
            <w:szCs w:val="22"/>
            <w:u w:val="single"/>
          </w:rPr>
          <w:t>tle Project Office (VPO)</w:t>
        </w:r>
      </w:ins>
      <w:ins w:id="125" w:author="Author" w:date="2020-10-26T11:07:00Z">
        <w:r w:rsidRPr="000A2C8F">
          <w:rPr>
            <w:szCs w:val="22"/>
            <w:u w:val="single"/>
          </w:rPr>
          <w:t>, NRR/</w:t>
        </w:r>
      </w:ins>
      <w:ins w:id="126" w:author="Author" w:date="2020-10-26T11:48:00Z">
        <w:r w:rsidR="008E66AE">
          <w:rPr>
            <w:szCs w:val="22"/>
            <w:u w:val="single"/>
          </w:rPr>
          <w:t>VP</w:t>
        </w:r>
      </w:ins>
      <w:ins w:id="127" w:author="Author" w:date="2020-10-26T11:07:00Z">
        <w:r w:rsidRPr="000A2C8F">
          <w:rPr>
            <w:szCs w:val="22"/>
            <w:u w:val="single"/>
          </w:rPr>
          <w:t>O</w:t>
        </w:r>
      </w:ins>
      <w:ins w:id="128" w:author="Author" w:date="2020-10-27T10:45:00Z">
        <w:r w:rsidR="00753309">
          <w:rPr>
            <w:szCs w:val="22"/>
            <w:u w:val="single"/>
          </w:rPr>
          <w:t>.</w:t>
        </w:r>
      </w:ins>
      <w:bookmarkEnd w:id="120"/>
    </w:p>
    <w:p w14:paraId="60D9F858" w14:textId="77777777" w:rsidR="000A2C8F" w:rsidRPr="000A2C8F" w:rsidRDefault="000A2C8F" w:rsidP="000A2C8F">
      <w:pPr>
        <w:tabs>
          <w:tab w:val="left" w:pos="270"/>
          <w:tab w:val="left" w:pos="810"/>
        </w:tabs>
        <w:ind w:left="810" w:hanging="810"/>
        <w:rPr>
          <w:ins w:id="129" w:author="Author" w:date="2020-10-26T11:07:00Z"/>
          <w:szCs w:val="22"/>
        </w:rPr>
      </w:pPr>
    </w:p>
    <w:p w14:paraId="25192E2C" w14:textId="77777777" w:rsidR="000A2C8F" w:rsidRPr="000A2C8F" w:rsidRDefault="000A2C8F" w:rsidP="000A2C8F">
      <w:pPr>
        <w:tabs>
          <w:tab w:val="left" w:pos="270"/>
          <w:tab w:val="left" w:pos="810"/>
        </w:tabs>
        <w:ind w:left="810" w:hanging="810"/>
        <w:rPr>
          <w:ins w:id="130" w:author="Author" w:date="2020-10-26T11:07:00Z"/>
          <w:szCs w:val="22"/>
        </w:rPr>
      </w:pPr>
      <w:ins w:id="131" w:author="Author" w:date="2020-10-26T11:07:00Z">
        <w:r w:rsidRPr="000A2C8F">
          <w:rPr>
            <w:szCs w:val="22"/>
          </w:rPr>
          <w:tab/>
          <w:t>a.</w:t>
        </w:r>
        <w:r w:rsidRPr="000A2C8F">
          <w:rPr>
            <w:szCs w:val="22"/>
          </w:rPr>
          <w:tab/>
          <w:t xml:space="preserve">Decides when, in response to referred OpE, changes to one or more inspection program elements are appropriate, including the development of, or revision of inspection guidance, and the approval of </w:t>
        </w:r>
        <w:proofErr w:type="spellStart"/>
        <w:r w:rsidRPr="000A2C8F">
          <w:rPr>
            <w:szCs w:val="22"/>
          </w:rPr>
          <w:t>OpESSs</w:t>
        </w:r>
        <w:proofErr w:type="spellEnd"/>
        <w:r w:rsidRPr="000A2C8F">
          <w:rPr>
            <w:szCs w:val="22"/>
          </w:rPr>
          <w:t>.</w:t>
        </w:r>
      </w:ins>
    </w:p>
    <w:p w14:paraId="520D1E88" w14:textId="77777777" w:rsidR="000A2C8F" w:rsidRPr="000A2C8F" w:rsidRDefault="000A2C8F" w:rsidP="000A2C8F">
      <w:pPr>
        <w:tabs>
          <w:tab w:val="left" w:pos="270"/>
          <w:tab w:val="left" w:pos="810"/>
        </w:tabs>
        <w:ind w:left="810" w:hanging="810"/>
        <w:rPr>
          <w:ins w:id="132" w:author="Author" w:date="2020-10-26T11:07:00Z"/>
          <w:szCs w:val="22"/>
        </w:rPr>
      </w:pPr>
    </w:p>
    <w:p w14:paraId="5C592B5C" w14:textId="22D0A570" w:rsidR="000A2C8F" w:rsidRDefault="000A2C8F" w:rsidP="000A2C8F">
      <w:pPr>
        <w:tabs>
          <w:tab w:val="left" w:pos="270"/>
          <w:tab w:val="left" w:pos="810"/>
        </w:tabs>
        <w:ind w:left="810" w:hanging="810"/>
        <w:rPr>
          <w:ins w:id="133" w:author="Author" w:date="2020-10-26T11:50:00Z"/>
          <w:szCs w:val="22"/>
        </w:rPr>
      </w:pPr>
      <w:ins w:id="134" w:author="Author" w:date="2020-10-26T11:07:00Z">
        <w:r w:rsidRPr="000A2C8F">
          <w:rPr>
            <w:szCs w:val="22"/>
          </w:rPr>
          <w:tab/>
          <w:t>b.</w:t>
        </w:r>
        <w:r w:rsidRPr="000A2C8F">
          <w:rPr>
            <w:szCs w:val="22"/>
          </w:rPr>
          <w:tab/>
          <w:t xml:space="preserve">Supports the distribution, tracking, and communication of </w:t>
        </w:r>
      </w:ins>
      <w:ins w:id="135" w:author="Author" w:date="2020-10-26T11:49:00Z">
        <w:r w:rsidR="00F313F4">
          <w:rPr>
            <w:szCs w:val="22"/>
          </w:rPr>
          <w:t xml:space="preserve">applicable </w:t>
        </w:r>
      </w:ins>
      <w:ins w:id="136" w:author="Author" w:date="2020-10-26T11:07:00Z">
        <w:r w:rsidRPr="000A2C8F">
          <w:rPr>
            <w:szCs w:val="22"/>
          </w:rPr>
          <w:t xml:space="preserve">OpE to the inspection program staff and the inspection staff. </w:t>
        </w:r>
      </w:ins>
    </w:p>
    <w:p w14:paraId="3967878A" w14:textId="77777777" w:rsidR="00B57BF9" w:rsidRDefault="00B57BF9" w:rsidP="000A2C8F">
      <w:pPr>
        <w:tabs>
          <w:tab w:val="left" w:pos="270"/>
          <w:tab w:val="left" w:pos="810"/>
        </w:tabs>
        <w:ind w:left="810" w:hanging="810"/>
        <w:rPr>
          <w:ins w:id="137" w:author="Author" w:date="2020-10-26T11:50:00Z"/>
          <w:szCs w:val="22"/>
        </w:rPr>
      </w:pPr>
    </w:p>
    <w:p w14:paraId="17441193" w14:textId="4BB9EEC2" w:rsidR="00B57BF9" w:rsidRPr="00B57BF9" w:rsidRDefault="00B57BF9" w:rsidP="00B57BF9">
      <w:pPr>
        <w:ind w:left="810" w:hanging="540"/>
        <w:rPr>
          <w:ins w:id="138" w:author="Author" w:date="2020-10-26T11:50:00Z"/>
          <w:szCs w:val="22"/>
        </w:rPr>
      </w:pPr>
      <w:ins w:id="139" w:author="Author" w:date="2020-10-26T11:50:00Z">
        <w:r>
          <w:rPr>
            <w:szCs w:val="22"/>
          </w:rPr>
          <w:t>c.</w:t>
        </w:r>
        <w:r>
          <w:rPr>
            <w:szCs w:val="22"/>
          </w:rPr>
          <w:tab/>
        </w:r>
        <w:r w:rsidRPr="00B57BF9">
          <w:rPr>
            <w:szCs w:val="22"/>
          </w:rPr>
          <w:t xml:space="preserve">Decides when, in response to referred OpE, it is appropriate to consider changes to one or more </w:t>
        </w:r>
      </w:ins>
      <w:proofErr w:type="spellStart"/>
      <w:ins w:id="140" w:author="Author" w:date="2020-10-26T11:51:00Z">
        <w:r>
          <w:rPr>
            <w:szCs w:val="22"/>
          </w:rPr>
          <w:t>c</w:t>
        </w:r>
      </w:ins>
      <w:ins w:id="141" w:author="Author" w:date="2020-10-26T11:50:00Z">
        <w:r w:rsidRPr="00B57BF9">
          <w:rPr>
            <w:szCs w:val="22"/>
          </w:rPr>
          <w:t>ROP</w:t>
        </w:r>
        <w:proofErr w:type="spellEnd"/>
        <w:r w:rsidRPr="00B57BF9">
          <w:rPr>
            <w:szCs w:val="22"/>
          </w:rPr>
          <w:t xml:space="preserve"> components under </w:t>
        </w:r>
      </w:ins>
      <w:ins w:id="142" w:author="Author" w:date="2020-10-26T11:51:00Z">
        <w:r>
          <w:rPr>
            <w:szCs w:val="22"/>
          </w:rPr>
          <w:t>VPO</w:t>
        </w:r>
      </w:ins>
      <w:ins w:id="143" w:author="Author" w:date="2020-10-26T11:50:00Z">
        <w:r w:rsidRPr="00B57BF9">
          <w:rPr>
            <w:szCs w:val="22"/>
          </w:rPr>
          <w:t xml:space="preserve"> cognizance.</w:t>
        </w:r>
      </w:ins>
    </w:p>
    <w:p w14:paraId="45DCBCE5" w14:textId="6388D62F" w:rsidR="00B75EB0" w:rsidRDefault="00B75EB0" w:rsidP="00785418">
      <w:pPr>
        <w:tabs>
          <w:tab w:val="left" w:pos="270"/>
          <w:tab w:val="left" w:pos="810"/>
        </w:tabs>
        <w:ind w:left="810" w:hanging="810"/>
        <w:rPr>
          <w:szCs w:val="22"/>
        </w:rPr>
      </w:pPr>
    </w:p>
    <w:p w14:paraId="4CE25ABD" w14:textId="0B1D7062" w:rsidR="00444AE6" w:rsidDel="00A05E06" w:rsidRDefault="00B75EB0" w:rsidP="007E1A10">
      <w:pPr>
        <w:pStyle w:val="Heading2"/>
        <w:jc w:val="left"/>
        <w:rPr>
          <w:del w:id="144" w:author="Author" w:date="2020-10-27T10:43:00Z"/>
          <w:szCs w:val="22"/>
        </w:rPr>
      </w:pPr>
      <w:bookmarkStart w:id="145" w:name="_Toc61588117"/>
      <w:r w:rsidRPr="00F74C53">
        <w:rPr>
          <w:szCs w:val="22"/>
        </w:rPr>
        <w:t>05.</w:t>
      </w:r>
      <w:ins w:id="146" w:author="Author" w:date="2020-10-27T10:36:00Z">
        <w:r w:rsidR="00915342" w:rsidRPr="00F74C53">
          <w:rPr>
            <w:szCs w:val="22"/>
          </w:rPr>
          <w:t>0</w:t>
        </w:r>
      </w:ins>
      <w:ins w:id="147" w:author="Author" w:date="2021-01-13T14:55:00Z">
        <w:r w:rsidR="0081518F">
          <w:rPr>
            <w:szCs w:val="22"/>
          </w:rPr>
          <w:t>6</w:t>
        </w:r>
      </w:ins>
      <w:r w:rsidRPr="00F74C53">
        <w:rPr>
          <w:szCs w:val="22"/>
        </w:rPr>
        <w:tab/>
      </w:r>
      <w:r w:rsidRPr="00F74C53">
        <w:rPr>
          <w:szCs w:val="22"/>
          <w:u w:val="single"/>
        </w:rPr>
        <w:t xml:space="preserve">Chief, </w:t>
      </w:r>
      <w:r w:rsidR="00643DAB" w:rsidRPr="00F74C53">
        <w:rPr>
          <w:szCs w:val="22"/>
          <w:u w:val="single"/>
        </w:rPr>
        <w:t xml:space="preserve">ROP </w:t>
      </w:r>
      <w:r w:rsidRPr="00F74C53">
        <w:rPr>
          <w:szCs w:val="22"/>
          <w:u w:val="single"/>
        </w:rPr>
        <w:t>Assessment Branch (</w:t>
      </w:r>
      <w:r w:rsidR="00643DAB" w:rsidRPr="00F74C53">
        <w:rPr>
          <w:szCs w:val="22"/>
          <w:u w:val="single"/>
        </w:rPr>
        <w:t>IRAB</w:t>
      </w:r>
      <w:r w:rsidRPr="00F74C53">
        <w:rPr>
          <w:szCs w:val="22"/>
          <w:u w:val="single"/>
        </w:rPr>
        <w:t>), NRR/</w:t>
      </w:r>
      <w:proofErr w:type="spellStart"/>
      <w:r w:rsidR="00643DAB" w:rsidRPr="00F74C53">
        <w:rPr>
          <w:szCs w:val="22"/>
          <w:u w:val="single"/>
        </w:rPr>
        <w:t>DRO</w:t>
      </w:r>
      <w:r w:rsidR="00753309">
        <w:rPr>
          <w:szCs w:val="22"/>
          <w:u w:val="single"/>
        </w:rPr>
        <w:t>.</w:t>
      </w:r>
      <w:bookmarkStart w:id="148" w:name="_Hlk54605443"/>
      <w:bookmarkEnd w:id="145"/>
    </w:p>
    <w:p w14:paraId="45DCBCE6" w14:textId="45F3EA50" w:rsidR="00587F71" w:rsidRPr="00F74C53" w:rsidRDefault="00B75EB0" w:rsidP="00450D61">
      <w:pPr>
        <w:rPr>
          <w:szCs w:val="22"/>
        </w:rPr>
      </w:pPr>
      <w:r w:rsidRPr="00F74C53">
        <w:rPr>
          <w:szCs w:val="22"/>
        </w:rPr>
        <w:t>Decides</w:t>
      </w:r>
      <w:proofErr w:type="spellEnd"/>
      <w:r w:rsidRPr="00F74C53">
        <w:rPr>
          <w:szCs w:val="22"/>
        </w:rPr>
        <w:t xml:space="preserve"> when, in response to referred OpE, it is appropriate to </w:t>
      </w:r>
      <w:r w:rsidR="003E36DC" w:rsidRPr="00F74C53">
        <w:rPr>
          <w:szCs w:val="22"/>
        </w:rPr>
        <w:t xml:space="preserve">consider </w:t>
      </w:r>
      <w:r w:rsidRPr="00F74C53">
        <w:rPr>
          <w:szCs w:val="22"/>
        </w:rPr>
        <w:t>change</w:t>
      </w:r>
      <w:r w:rsidR="003E36DC" w:rsidRPr="00F74C53">
        <w:rPr>
          <w:szCs w:val="22"/>
        </w:rPr>
        <w:t>s</w:t>
      </w:r>
      <w:r w:rsidRPr="00F74C53">
        <w:rPr>
          <w:szCs w:val="22"/>
        </w:rPr>
        <w:t xml:space="preserve"> </w:t>
      </w:r>
      <w:r w:rsidR="003E36DC" w:rsidRPr="00F74C53">
        <w:rPr>
          <w:szCs w:val="22"/>
        </w:rPr>
        <w:t xml:space="preserve">to </w:t>
      </w:r>
      <w:r w:rsidRPr="00F74C53">
        <w:rPr>
          <w:szCs w:val="22"/>
        </w:rPr>
        <w:t xml:space="preserve">one or more ROP components under </w:t>
      </w:r>
      <w:r w:rsidR="00643DAB" w:rsidRPr="00F74C53">
        <w:rPr>
          <w:szCs w:val="22"/>
        </w:rPr>
        <w:t xml:space="preserve">IRAB </w:t>
      </w:r>
      <w:r w:rsidRPr="00F74C53">
        <w:rPr>
          <w:szCs w:val="22"/>
        </w:rPr>
        <w:t>cognizance.</w:t>
      </w:r>
    </w:p>
    <w:bookmarkEnd w:id="148"/>
    <w:p w14:paraId="45DCBCE7" w14:textId="77777777" w:rsidR="00587F71" w:rsidRPr="00F74C53" w:rsidRDefault="00587F71" w:rsidP="00785418">
      <w:pPr>
        <w:tabs>
          <w:tab w:val="left" w:pos="270"/>
          <w:tab w:val="left" w:pos="810"/>
        </w:tabs>
        <w:rPr>
          <w:szCs w:val="22"/>
        </w:rPr>
      </w:pPr>
    </w:p>
    <w:p w14:paraId="45DCBCFB" w14:textId="6ED6F7C1" w:rsidR="00514B5C" w:rsidRPr="00F74C53" w:rsidRDefault="00514B5C" w:rsidP="00F7097B">
      <w:pPr>
        <w:pStyle w:val="Heading2"/>
        <w:jc w:val="left"/>
        <w:rPr>
          <w:szCs w:val="22"/>
        </w:rPr>
      </w:pPr>
      <w:bookmarkStart w:id="149" w:name="_Toc61588118"/>
      <w:r w:rsidRPr="00F74C53">
        <w:rPr>
          <w:szCs w:val="22"/>
        </w:rPr>
        <w:t>05.</w:t>
      </w:r>
      <w:ins w:id="150" w:author="Author" w:date="2020-10-27T10:36:00Z">
        <w:r w:rsidR="00915342" w:rsidRPr="00F74C53">
          <w:rPr>
            <w:szCs w:val="22"/>
          </w:rPr>
          <w:t>0</w:t>
        </w:r>
      </w:ins>
      <w:ins w:id="151" w:author="Author" w:date="2021-01-13T14:55:00Z">
        <w:r w:rsidR="0081518F">
          <w:rPr>
            <w:szCs w:val="22"/>
          </w:rPr>
          <w:t>7</w:t>
        </w:r>
      </w:ins>
      <w:r w:rsidR="00BF43BE" w:rsidRPr="00F74C53">
        <w:rPr>
          <w:szCs w:val="22"/>
        </w:rPr>
        <w:tab/>
      </w:r>
      <w:r w:rsidRPr="00F74C53">
        <w:rPr>
          <w:szCs w:val="22"/>
          <w:u w:val="single"/>
        </w:rPr>
        <w:t>Chiefs, Technical and Inspection Branches (e.g., Vendor Inspection, License Renewal, and other Technical Branches</w:t>
      </w:r>
      <w:r w:rsidR="00897398">
        <w:rPr>
          <w:szCs w:val="22"/>
          <w:u w:val="single"/>
        </w:rPr>
        <w:t>)</w:t>
      </w:r>
      <w:ins w:id="152" w:author="Author" w:date="2020-10-27T10:46:00Z">
        <w:r w:rsidR="00753309">
          <w:rPr>
            <w:szCs w:val="22"/>
            <w:u w:val="single"/>
          </w:rPr>
          <w:t>.</w:t>
        </w:r>
      </w:ins>
      <w:bookmarkEnd w:id="149"/>
    </w:p>
    <w:p w14:paraId="45DCBCFC" w14:textId="77777777" w:rsidR="00514B5C" w:rsidRPr="00F74C53" w:rsidRDefault="00514B5C" w:rsidP="00785418">
      <w:pPr>
        <w:tabs>
          <w:tab w:val="left" w:pos="270"/>
          <w:tab w:val="left" w:pos="810"/>
        </w:tabs>
        <w:ind w:left="810" w:hanging="810"/>
        <w:rPr>
          <w:szCs w:val="22"/>
        </w:rPr>
      </w:pPr>
    </w:p>
    <w:p w14:paraId="45DCBCFD" w14:textId="77777777" w:rsidR="00514B5C" w:rsidRPr="00F74C53" w:rsidRDefault="00514B5C" w:rsidP="00785418">
      <w:pPr>
        <w:tabs>
          <w:tab w:val="left" w:pos="274"/>
          <w:tab w:val="left" w:pos="806"/>
        </w:tabs>
        <w:ind w:left="810" w:hanging="810"/>
        <w:rPr>
          <w:szCs w:val="22"/>
        </w:rPr>
      </w:pPr>
      <w:r w:rsidRPr="00F74C53">
        <w:rPr>
          <w:szCs w:val="22"/>
        </w:rPr>
        <w:t xml:space="preserve">    a. </w:t>
      </w:r>
      <w:r w:rsidRPr="00F74C53">
        <w:rPr>
          <w:szCs w:val="22"/>
        </w:rPr>
        <w:tab/>
        <w:t>Advise technical and inspection staff on how OpE information may impact current and planned inspection activities.</w:t>
      </w:r>
    </w:p>
    <w:p w14:paraId="45DCBCFE" w14:textId="77777777" w:rsidR="00514B5C" w:rsidRPr="00F74C53" w:rsidRDefault="00514B5C" w:rsidP="00785418">
      <w:pPr>
        <w:tabs>
          <w:tab w:val="left" w:pos="274"/>
          <w:tab w:val="left" w:pos="806"/>
        </w:tabs>
        <w:ind w:left="810" w:hanging="810"/>
        <w:rPr>
          <w:szCs w:val="22"/>
        </w:rPr>
      </w:pPr>
    </w:p>
    <w:p w14:paraId="2E0B13BC" w14:textId="51F4DCEA" w:rsidR="00CB7353" w:rsidRDefault="00514B5C" w:rsidP="00A706BE">
      <w:pPr>
        <w:tabs>
          <w:tab w:val="left" w:pos="274"/>
          <w:tab w:val="left" w:pos="806"/>
        </w:tabs>
        <w:ind w:left="821" w:hanging="547"/>
        <w:rPr>
          <w:szCs w:val="22"/>
        </w:rPr>
      </w:pPr>
      <w:r w:rsidRPr="00F74C53">
        <w:rPr>
          <w:szCs w:val="22"/>
        </w:rPr>
        <w:t>b.</w:t>
      </w:r>
      <w:r w:rsidRPr="00F74C53">
        <w:rPr>
          <w:szCs w:val="22"/>
        </w:rPr>
        <w:tab/>
        <w:t>Ensure that technical staff and inspectors communicate potentially generic items to IOEB staff.</w:t>
      </w:r>
      <w:r w:rsidR="00A706BE">
        <w:rPr>
          <w:szCs w:val="22"/>
        </w:rPr>
        <w:t xml:space="preserve"> </w:t>
      </w:r>
    </w:p>
    <w:p w14:paraId="39CBD31A" w14:textId="77777777" w:rsidR="00E74E0F" w:rsidRDefault="00E74E0F" w:rsidP="00A706BE">
      <w:pPr>
        <w:tabs>
          <w:tab w:val="left" w:pos="274"/>
          <w:tab w:val="left" w:pos="806"/>
        </w:tabs>
        <w:ind w:left="821" w:hanging="547"/>
        <w:rPr>
          <w:color w:val="auto"/>
          <w:szCs w:val="22"/>
        </w:rPr>
      </w:pPr>
    </w:p>
    <w:p w14:paraId="53C21545" w14:textId="47EB9149" w:rsidR="00DA7908" w:rsidRDefault="00514B5C" w:rsidP="003B5250">
      <w:pPr>
        <w:pStyle w:val="Heading2"/>
        <w:jc w:val="left"/>
        <w:rPr>
          <w:szCs w:val="22"/>
        </w:rPr>
      </w:pPr>
      <w:bookmarkStart w:id="153" w:name="_Toc61588119"/>
      <w:r w:rsidRPr="00F74C53">
        <w:rPr>
          <w:szCs w:val="22"/>
        </w:rPr>
        <w:t>05.</w:t>
      </w:r>
      <w:ins w:id="154" w:author="Author" w:date="2020-10-27T10:36:00Z">
        <w:r w:rsidR="00915342" w:rsidRPr="00F74C53">
          <w:rPr>
            <w:szCs w:val="22"/>
          </w:rPr>
          <w:t>0</w:t>
        </w:r>
      </w:ins>
      <w:ins w:id="155" w:author="Author" w:date="2021-01-13T14:55:00Z">
        <w:r w:rsidR="0081518F">
          <w:rPr>
            <w:szCs w:val="22"/>
          </w:rPr>
          <w:t>8</w:t>
        </w:r>
      </w:ins>
      <w:r w:rsidRPr="00F74C53">
        <w:rPr>
          <w:szCs w:val="22"/>
        </w:rPr>
        <w:tab/>
      </w:r>
      <w:r w:rsidR="00440EF5" w:rsidRPr="00F74C53">
        <w:rPr>
          <w:szCs w:val="22"/>
          <w:u w:val="single"/>
        </w:rPr>
        <w:t>Directors, Division of Reactor Projects</w:t>
      </w:r>
      <w:r w:rsidR="0094237C" w:rsidRPr="00F74C53">
        <w:rPr>
          <w:szCs w:val="22"/>
          <w:u w:val="single"/>
        </w:rPr>
        <w:t xml:space="preserve"> (DRP)</w:t>
      </w:r>
      <w:r w:rsidR="00440EF5" w:rsidRPr="00F74C53">
        <w:rPr>
          <w:szCs w:val="22"/>
          <w:u w:val="single"/>
        </w:rPr>
        <w:t>, Division of Reactor Safety</w:t>
      </w:r>
      <w:r w:rsidR="0094237C" w:rsidRPr="00F74C53">
        <w:rPr>
          <w:szCs w:val="22"/>
          <w:u w:val="single"/>
        </w:rPr>
        <w:t xml:space="preserve"> (DRS)</w:t>
      </w:r>
      <w:r w:rsidR="00440EF5" w:rsidRPr="00F74C53">
        <w:rPr>
          <w:szCs w:val="22"/>
          <w:u w:val="single"/>
        </w:rPr>
        <w:t>,</w:t>
      </w:r>
      <w:r w:rsidRPr="00F74C53">
        <w:rPr>
          <w:szCs w:val="22"/>
          <w:u w:val="single"/>
        </w:rPr>
        <w:t xml:space="preserve"> Division of Construction </w:t>
      </w:r>
      <w:r w:rsidR="00A144DF">
        <w:rPr>
          <w:szCs w:val="22"/>
          <w:u w:val="single"/>
        </w:rPr>
        <w:t>Oversight</w:t>
      </w:r>
      <w:r w:rsidR="00A144DF" w:rsidRPr="00F74C53">
        <w:rPr>
          <w:szCs w:val="22"/>
          <w:u w:val="single"/>
        </w:rPr>
        <w:t xml:space="preserve"> </w:t>
      </w:r>
      <w:r w:rsidRPr="00F74C53">
        <w:rPr>
          <w:szCs w:val="22"/>
          <w:u w:val="single"/>
        </w:rPr>
        <w:t>(</w:t>
      </w:r>
      <w:r w:rsidR="00A144DF" w:rsidRPr="00F74C53">
        <w:rPr>
          <w:szCs w:val="22"/>
          <w:u w:val="single"/>
        </w:rPr>
        <w:t>DC</w:t>
      </w:r>
      <w:r w:rsidR="00A144DF">
        <w:rPr>
          <w:szCs w:val="22"/>
          <w:u w:val="single"/>
        </w:rPr>
        <w:t>O</w:t>
      </w:r>
      <w:r w:rsidRPr="00F74C53">
        <w:rPr>
          <w:szCs w:val="22"/>
          <w:u w:val="single"/>
        </w:rPr>
        <w:t xml:space="preserve">), </w:t>
      </w:r>
      <w:r w:rsidR="0094237C" w:rsidRPr="00F74C53">
        <w:rPr>
          <w:szCs w:val="22"/>
          <w:u w:val="single"/>
        </w:rPr>
        <w:t>R</w:t>
      </w:r>
      <w:r w:rsidR="00EC5A92" w:rsidRPr="00F74C53">
        <w:rPr>
          <w:szCs w:val="22"/>
          <w:u w:val="single"/>
        </w:rPr>
        <w:t>egion</w:t>
      </w:r>
      <w:bookmarkEnd w:id="104"/>
      <w:r w:rsidR="004C60F9" w:rsidRPr="00F74C53">
        <w:rPr>
          <w:szCs w:val="22"/>
          <w:u w:val="single"/>
        </w:rPr>
        <w:t xml:space="preserve">al </w:t>
      </w:r>
      <w:r w:rsidR="0094237C" w:rsidRPr="00F74C53">
        <w:rPr>
          <w:szCs w:val="22"/>
          <w:u w:val="single"/>
        </w:rPr>
        <w:t>Offices</w:t>
      </w:r>
      <w:ins w:id="156" w:author="Author" w:date="2020-10-27T10:46:00Z">
        <w:r w:rsidR="00753309">
          <w:rPr>
            <w:szCs w:val="22"/>
            <w:u w:val="single"/>
          </w:rPr>
          <w:t>.</w:t>
        </w:r>
      </w:ins>
      <w:bookmarkEnd w:id="105"/>
      <w:bookmarkEnd w:id="153"/>
      <w:del w:id="157" w:author="Author" w:date="2020-10-27T10:55:00Z">
        <w:r w:rsidR="008C7E8A" w:rsidDel="008C7E8A">
          <w:rPr>
            <w:szCs w:val="22"/>
          </w:rPr>
          <w:delText xml:space="preserve"> </w:delText>
        </w:r>
      </w:del>
    </w:p>
    <w:p w14:paraId="443F6252" w14:textId="529B364C" w:rsidR="00A108D4" w:rsidRDefault="00A108D4" w:rsidP="008C7E8A">
      <w:pPr>
        <w:rPr>
          <w:szCs w:val="22"/>
        </w:rPr>
      </w:pPr>
    </w:p>
    <w:p w14:paraId="45DCBD01" w14:textId="1D398F69" w:rsidR="00587F71" w:rsidRPr="00A108D4" w:rsidRDefault="000A487C" w:rsidP="00A108D4">
      <w:pPr>
        <w:pStyle w:val="ListParagraph"/>
        <w:numPr>
          <w:ilvl w:val="0"/>
          <w:numId w:val="11"/>
        </w:numPr>
        <w:rPr>
          <w:szCs w:val="22"/>
        </w:rPr>
      </w:pPr>
      <w:r w:rsidRPr="00A108D4">
        <w:rPr>
          <w:szCs w:val="22"/>
        </w:rPr>
        <w:t xml:space="preserve">Advise regional inspection staff on how </w:t>
      </w:r>
      <w:r w:rsidR="00E7030F" w:rsidRPr="00A108D4">
        <w:rPr>
          <w:szCs w:val="22"/>
        </w:rPr>
        <w:t xml:space="preserve">OpE information may impact </w:t>
      </w:r>
      <w:r w:rsidRPr="00A108D4">
        <w:rPr>
          <w:szCs w:val="22"/>
        </w:rPr>
        <w:t>current and planned inspection activities.</w:t>
      </w:r>
    </w:p>
    <w:p w14:paraId="731DFC9B" w14:textId="77777777" w:rsidR="00A63D96" w:rsidRPr="00A63D96" w:rsidRDefault="00A63D96" w:rsidP="008C7E8A"/>
    <w:p w14:paraId="7BB2A679" w14:textId="79C3E992" w:rsidR="00A63D96" w:rsidRPr="00A108D4" w:rsidRDefault="00C36581" w:rsidP="00A108D4">
      <w:pPr>
        <w:pStyle w:val="ListParagraph"/>
        <w:numPr>
          <w:ilvl w:val="0"/>
          <w:numId w:val="11"/>
        </w:numPr>
        <w:rPr>
          <w:szCs w:val="22"/>
        </w:rPr>
      </w:pPr>
      <w:r w:rsidRPr="00A108D4">
        <w:rPr>
          <w:szCs w:val="22"/>
        </w:rPr>
        <w:t>Assigns</w:t>
      </w:r>
      <w:r w:rsidR="00A63D96" w:rsidRPr="00A108D4">
        <w:rPr>
          <w:szCs w:val="22"/>
        </w:rPr>
        <w:t xml:space="preserve"> a regional staff member as an OpE coordinator to serve as the main point of contact for each region</w:t>
      </w:r>
    </w:p>
    <w:p w14:paraId="45DCBD02" w14:textId="77777777" w:rsidR="00587F71" w:rsidRPr="00F74C53" w:rsidRDefault="00587F71" w:rsidP="00785418">
      <w:pPr>
        <w:tabs>
          <w:tab w:val="left" w:pos="274"/>
          <w:tab w:val="left" w:pos="806"/>
        </w:tabs>
        <w:rPr>
          <w:szCs w:val="22"/>
        </w:rPr>
      </w:pPr>
    </w:p>
    <w:p w14:paraId="45DCBD03" w14:textId="415A8E9A" w:rsidR="004C60F9" w:rsidRPr="00F74C53" w:rsidRDefault="004C60F9" w:rsidP="00EF2703">
      <w:pPr>
        <w:pStyle w:val="Heading2"/>
        <w:jc w:val="left"/>
        <w:rPr>
          <w:szCs w:val="22"/>
        </w:rPr>
      </w:pPr>
      <w:bookmarkStart w:id="158" w:name="_Toc61588120"/>
      <w:r w:rsidRPr="00F74C53">
        <w:rPr>
          <w:szCs w:val="22"/>
        </w:rPr>
        <w:t>05.</w:t>
      </w:r>
      <w:ins w:id="159" w:author="Author" w:date="2020-10-27T10:36:00Z">
        <w:r w:rsidR="00915342" w:rsidRPr="00F74C53">
          <w:rPr>
            <w:szCs w:val="22"/>
          </w:rPr>
          <w:t>0</w:t>
        </w:r>
      </w:ins>
      <w:ins w:id="160" w:author="Author" w:date="2021-01-13T14:55:00Z">
        <w:r w:rsidR="0081518F">
          <w:rPr>
            <w:szCs w:val="22"/>
          </w:rPr>
          <w:t>9</w:t>
        </w:r>
      </w:ins>
      <w:r w:rsidRPr="00F74C53">
        <w:rPr>
          <w:szCs w:val="22"/>
        </w:rPr>
        <w:tab/>
      </w:r>
      <w:r w:rsidR="00002FD8" w:rsidRPr="00002FD8">
        <w:rPr>
          <w:szCs w:val="22"/>
          <w:u w:val="single"/>
        </w:rPr>
        <w:t>Headquarters</w:t>
      </w:r>
      <w:r w:rsidR="00002FD8" w:rsidRPr="00A05E06">
        <w:rPr>
          <w:szCs w:val="22"/>
          <w:u w:val="single"/>
        </w:rPr>
        <w:t xml:space="preserve"> and </w:t>
      </w:r>
      <w:r w:rsidRPr="00A05E06">
        <w:rPr>
          <w:szCs w:val="22"/>
          <w:u w:val="single"/>
        </w:rPr>
        <w:t>Regional</w:t>
      </w:r>
      <w:r w:rsidRPr="00F74C53">
        <w:rPr>
          <w:szCs w:val="22"/>
          <w:u w:val="single"/>
        </w:rPr>
        <w:t xml:space="preserve"> </w:t>
      </w:r>
      <w:r w:rsidR="00D34D2D" w:rsidRPr="00F74C53">
        <w:rPr>
          <w:szCs w:val="22"/>
          <w:u w:val="single"/>
        </w:rPr>
        <w:t>Operating Experience Coordinators</w:t>
      </w:r>
      <w:ins w:id="161" w:author="Author" w:date="2020-10-27T10:46:00Z">
        <w:r w:rsidR="00753309">
          <w:rPr>
            <w:szCs w:val="22"/>
            <w:u w:val="single"/>
          </w:rPr>
          <w:t>.</w:t>
        </w:r>
      </w:ins>
      <w:bookmarkEnd w:id="158"/>
      <w:ins w:id="162" w:author="Author" w:date="2020-10-27T10:54:00Z">
        <w:r w:rsidR="00662D81">
          <w:rPr>
            <w:szCs w:val="22"/>
          </w:rPr>
          <w:t xml:space="preserve"> </w:t>
        </w:r>
      </w:ins>
      <w:r w:rsidR="00662D81">
        <w:rPr>
          <w:szCs w:val="22"/>
        </w:rPr>
        <w:t xml:space="preserve"> </w:t>
      </w:r>
      <w:r w:rsidR="00216384" w:rsidRPr="00F74C53">
        <w:rPr>
          <w:szCs w:val="22"/>
        </w:rPr>
        <w:t xml:space="preserve">Provide support to </w:t>
      </w:r>
      <w:r w:rsidR="000B20ED" w:rsidRPr="00F74C53">
        <w:rPr>
          <w:szCs w:val="22"/>
        </w:rPr>
        <w:t xml:space="preserve">regional </w:t>
      </w:r>
      <w:r w:rsidR="00216384" w:rsidRPr="00F74C53">
        <w:rPr>
          <w:szCs w:val="22"/>
        </w:rPr>
        <w:t xml:space="preserve">inspection staff and management by communicating </w:t>
      </w:r>
      <w:r w:rsidR="000B20ED" w:rsidRPr="00F74C53">
        <w:rPr>
          <w:szCs w:val="22"/>
        </w:rPr>
        <w:t xml:space="preserve">OpE and providing information on OpE tools and processes, </w:t>
      </w:r>
      <w:r w:rsidR="00216384" w:rsidRPr="00F74C53">
        <w:rPr>
          <w:szCs w:val="22"/>
        </w:rPr>
        <w:t>allow</w:t>
      </w:r>
      <w:r w:rsidR="000B20ED" w:rsidRPr="00F74C53">
        <w:rPr>
          <w:szCs w:val="22"/>
        </w:rPr>
        <w:t>ing</w:t>
      </w:r>
      <w:r w:rsidR="00216384" w:rsidRPr="00F74C53">
        <w:rPr>
          <w:szCs w:val="22"/>
        </w:rPr>
        <w:t xml:space="preserve"> for staff consideration in the planned inspection activities.</w:t>
      </w:r>
      <w:r w:rsidR="000B20ED" w:rsidRPr="00F74C53">
        <w:rPr>
          <w:szCs w:val="22"/>
        </w:rPr>
        <w:t xml:space="preserve">  Coordinators also help staff identify potentially generic issues for OpE consideration.</w:t>
      </w:r>
    </w:p>
    <w:p w14:paraId="45DCBD04" w14:textId="77777777" w:rsidR="00457C9E" w:rsidRPr="00F74C53" w:rsidRDefault="00457C9E" w:rsidP="00785418">
      <w:pPr>
        <w:tabs>
          <w:tab w:val="left" w:pos="274"/>
          <w:tab w:val="left" w:pos="806"/>
        </w:tabs>
        <w:rPr>
          <w:szCs w:val="22"/>
        </w:rPr>
      </w:pPr>
    </w:p>
    <w:p w14:paraId="5021B051" w14:textId="26AFB21E" w:rsidR="006E6412" w:rsidRDefault="00D34D2D" w:rsidP="00DD3E63">
      <w:bookmarkStart w:id="163" w:name="_Toc61588121"/>
      <w:r w:rsidRPr="00F74C53">
        <w:rPr>
          <w:szCs w:val="22"/>
        </w:rPr>
        <w:t>05.</w:t>
      </w:r>
      <w:ins w:id="164" w:author="Author" w:date="2021-01-13T14:55:00Z">
        <w:r w:rsidR="0081518F">
          <w:rPr>
            <w:szCs w:val="22"/>
          </w:rPr>
          <w:t>10</w:t>
        </w:r>
      </w:ins>
      <w:r w:rsidRPr="00F74C53">
        <w:rPr>
          <w:szCs w:val="22"/>
        </w:rPr>
        <w:tab/>
      </w:r>
      <w:r w:rsidR="00EF2703">
        <w:rPr>
          <w:szCs w:val="22"/>
        </w:rPr>
        <w:t xml:space="preserve">   </w:t>
      </w:r>
      <w:r w:rsidRPr="00F74C53">
        <w:rPr>
          <w:szCs w:val="22"/>
          <w:u w:val="single"/>
        </w:rPr>
        <w:t xml:space="preserve">Regional </w:t>
      </w:r>
      <w:r w:rsidR="00514B5C" w:rsidRPr="00F74C53">
        <w:rPr>
          <w:szCs w:val="22"/>
          <w:u w:val="single"/>
        </w:rPr>
        <w:t xml:space="preserve">and Headquarters </w:t>
      </w:r>
      <w:r w:rsidRPr="00F74C53">
        <w:rPr>
          <w:szCs w:val="22"/>
          <w:u w:val="single"/>
        </w:rPr>
        <w:t>Inspection Staff</w:t>
      </w:r>
      <w:ins w:id="165" w:author="Author" w:date="2020-10-27T10:46:00Z">
        <w:r w:rsidR="007A56BD">
          <w:rPr>
            <w:szCs w:val="22"/>
            <w:u w:val="single"/>
          </w:rPr>
          <w:t>.</w:t>
        </w:r>
      </w:ins>
      <w:bookmarkEnd w:id="163"/>
      <w:ins w:id="166" w:author="Author" w:date="2020-10-27T10:54:00Z">
        <w:r w:rsidR="007A56BD">
          <w:rPr>
            <w:szCs w:val="22"/>
          </w:rPr>
          <w:t xml:space="preserve"> </w:t>
        </w:r>
      </w:ins>
      <w:r w:rsidR="007A56BD">
        <w:rPr>
          <w:szCs w:val="22"/>
        </w:rPr>
        <w:t xml:space="preserve"> </w:t>
      </w:r>
      <w:r w:rsidR="00216384" w:rsidRPr="00F74C53">
        <w:t xml:space="preserve">Consider </w:t>
      </w:r>
      <w:proofErr w:type="spellStart"/>
      <w:r w:rsidR="00216384" w:rsidRPr="00F74C53">
        <w:t>OpE</w:t>
      </w:r>
      <w:proofErr w:type="spellEnd"/>
      <w:r w:rsidR="00216384" w:rsidRPr="00F74C53">
        <w:t xml:space="preserve"> information during the planning and performance of inspection activities.</w:t>
      </w:r>
      <w:r w:rsidR="00EB4A44" w:rsidRPr="00F74C53">
        <w:t xml:space="preserve">  </w:t>
      </w:r>
      <w:r w:rsidR="00514B5C" w:rsidRPr="00F74C53">
        <w:t>Forward</w:t>
      </w:r>
      <w:r w:rsidR="00EB4A44" w:rsidRPr="00F74C53">
        <w:t xml:space="preserve"> information concerning potentially generic </w:t>
      </w:r>
      <w:r w:rsidR="00514B5C" w:rsidRPr="00F74C53">
        <w:t xml:space="preserve">items </w:t>
      </w:r>
      <w:r w:rsidR="00EB4A44" w:rsidRPr="00F74C53">
        <w:t xml:space="preserve">to </w:t>
      </w:r>
      <w:r w:rsidR="00CC41FF">
        <w:t>Headquarters</w:t>
      </w:r>
      <w:r w:rsidR="00CC41FF" w:rsidRPr="00F74C53">
        <w:t xml:space="preserve"> </w:t>
      </w:r>
      <w:r w:rsidR="00EB4A44" w:rsidRPr="00F74C53">
        <w:t>and/or Regional OpE Coordinators.</w:t>
      </w:r>
      <w:r w:rsidR="00514B5C" w:rsidRPr="00F74C53">
        <w:t xml:space="preserve"> </w:t>
      </w:r>
    </w:p>
    <w:p w14:paraId="789D122A" w14:textId="370955A7" w:rsidR="00DD3E63" w:rsidRDefault="00DD3E63" w:rsidP="00DD3E63"/>
    <w:p w14:paraId="7C27C4F3" w14:textId="77777777" w:rsidR="001E2081" w:rsidRDefault="001E2081" w:rsidP="00DD3E63"/>
    <w:p w14:paraId="45DCBD08" w14:textId="77777777" w:rsidR="00F22342" w:rsidRPr="00F74C53" w:rsidRDefault="00485886" w:rsidP="00785418">
      <w:pPr>
        <w:pStyle w:val="Heading1"/>
        <w:rPr>
          <w:szCs w:val="22"/>
          <w:u w:val="single"/>
        </w:rPr>
      </w:pPr>
      <w:bookmarkStart w:id="167" w:name="_Toc274125216"/>
      <w:bookmarkStart w:id="168" w:name="_Toc61588122"/>
      <w:r w:rsidRPr="00F74C53">
        <w:rPr>
          <w:szCs w:val="22"/>
        </w:rPr>
        <w:t>2523</w:t>
      </w:r>
      <w:r w:rsidR="00EC5A92" w:rsidRPr="00F74C53">
        <w:rPr>
          <w:szCs w:val="22"/>
        </w:rPr>
        <w:t>-06</w:t>
      </w:r>
      <w:r w:rsidR="00EC5A92" w:rsidRPr="00F74C53">
        <w:rPr>
          <w:szCs w:val="22"/>
        </w:rPr>
        <w:tab/>
      </w:r>
      <w:r w:rsidR="00C5746C" w:rsidRPr="00F74C53">
        <w:rPr>
          <w:szCs w:val="22"/>
        </w:rPr>
        <w:t>OPERATING EXPERIENCE PROGRAM</w:t>
      </w:r>
      <w:r w:rsidR="00DF592F" w:rsidRPr="00F74C53">
        <w:rPr>
          <w:szCs w:val="22"/>
        </w:rPr>
        <w:t xml:space="preserve"> OVERVIEW</w:t>
      </w:r>
      <w:bookmarkEnd w:id="167"/>
      <w:bookmarkEnd w:id="168"/>
    </w:p>
    <w:p w14:paraId="45DCBD09" w14:textId="77777777" w:rsidR="004D1576" w:rsidRPr="00F74C53" w:rsidRDefault="004D1576" w:rsidP="00422150">
      <w:pPr>
        <w:pStyle w:val="Heading2"/>
        <w:rPr>
          <w:szCs w:val="22"/>
        </w:rPr>
      </w:pPr>
    </w:p>
    <w:p w14:paraId="45DCBD0B" w14:textId="3C79784F" w:rsidR="00E354AA" w:rsidRPr="00F74C53" w:rsidRDefault="00B95A1E" w:rsidP="0085760F">
      <w:r w:rsidRPr="00F31220">
        <w:t xml:space="preserve">The NRC’s systematic collection and evaluation of OpE plays an important role in its mission </w:t>
      </w:r>
      <w:r w:rsidR="00E354AA" w:rsidRPr="00F31220">
        <w:t>to ensure adequate protection of public health and safety, to promote the common defense and security, and to protect the environment</w:t>
      </w:r>
      <w:r w:rsidR="00E354AA" w:rsidRPr="00F74C53">
        <w:rPr>
          <w:szCs w:val="22"/>
        </w:rPr>
        <w:t>.</w:t>
      </w:r>
      <w:r w:rsidR="00F620DE">
        <w:t xml:space="preserve"> </w:t>
      </w:r>
    </w:p>
    <w:p w14:paraId="69810AC9" w14:textId="77777777" w:rsidR="00F620DE" w:rsidRDefault="00F620DE"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58D7CEA" w14:textId="77777777" w:rsidR="001E2081" w:rsidRDefault="001E208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DCB4ACE" w14:textId="77777777" w:rsidR="001E2081" w:rsidRDefault="001E208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0C" w14:textId="7FFDFC76" w:rsidR="005256CD" w:rsidRPr="00F74C53" w:rsidRDefault="00B95A1E"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In 2002, the Davis-</w:t>
      </w:r>
      <w:proofErr w:type="spellStart"/>
      <w:r w:rsidRPr="00F74C53">
        <w:rPr>
          <w:szCs w:val="22"/>
        </w:rPr>
        <w:t>Besse</w:t>
      </w:r>
      <w:proofErr w:type="spellEnd"/>
      <w:r w:rsidRPr="00F74C53">
        <w:rPr>
          <w:szCs w:val="22"/>
        </w:rPr>
        <w:t xml:space="preserve"> Lessons Learned Task Force identified substantial shortcom</w:t>
      </w:r>
      <w:r w:rsidR="00E354AA" w:rsidRPr="00F74C53">
        <w:rPr>
          <w:szCs w:val="22"/>
        </w:rPr>
        <w:t xml:space="preserve">ings in agency OpE activities.  As a result, </w:t>
      </w:r>
      <w:r w:rsidR="00485886" w:rsidRPr="00F74C53">
        <w:rPr>
          <w:szCs w:val="22"/>
        </w:rPr>
        <w:t xml:space="preserve">the NRC chartered </w:t>
      </w:r>
      <w:r w:rsidR="00E354AA" w:rsidRPr="00F74C53">
        <w:rPr>
          <w:szCs w:val="22"/>
        </w:rPr>
        <w:t xml:space="preserve">an interoffice Reactor Operating Experience Task Force </w:t>
      </w:r>
      <w:r w:rsidR="005256CD" w:rsidRPr="00F74C53">
        <w:rPr>
          <w:szCs w:val="22"/>
        </w:rPr>
        <w:t>(ROETF) to formally assess the agency’s OpE activities, establish objectives and attributes for the agency’s OpE efforts, and recommend</w:t>
      </w:r>
      <w:r w:rsidR="00485886" w:rsidRPr="00F74C53">
        <w:rPr>
          <w:szCs w:val="22"/>
        </w:rPr>
        <w:t>ed</w:t>
      </w:r>
      <w:r w:rsidR="005256CD" w:rsidRPr="00F74C53">
        <w:rPr>
          <w:szCs w:val="22"/>
        </w:rPr>
        <w:t xml:space="preserve"> improvements.  </w:t>
      </w:r>
    </w:p>
    <w:p w14:paraId="45DCBD0D" w14:textId="77777777" w:rsidR="005256CD" w:rsidRPr="00F74C53" w:rsidRDefault="005256CD"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0EB8EF3A" w14:textId="509778ED" w:rsidR="008B21DE" w:rsidRDefault="00892A3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3C28161C">
        <w:rPr>
          <w:szCs w:val="22"/>
        </w:rPr>
        <w:t xml:space="preserve">The NRC developed </w:t>
      </w:r>
      <w:r w:rsidR="00D96B64" w:rsidRPr="3C28161C">
        <w:rPr>
          <w:szCs w:val="22"/>
        </w:rPr>
        <w:t xml:space="preserve">guidance documents </w:t>
      </w:r>
      <w:r w:rsidRPr="3C28161C">
        <w:rPr>
          <w:szCs w:val="22"/>
        </w:rPr>
        <w:t xml:space="preserve">based on the recommendations of the ROETF to provide agency-level guidance for implementation of the OpE program.  </w:t>
      </w:r>
      <w:r w:rsidR="002B192B" w:rsidRPr="3C28161C">
        <w:rPr>
          <w:szCs w:val="22"/>
        </w:rPr>
        <w:t xml:space="preserve">Since then, the OpE program has </w:t>
      </w:r>
      <w:r w:rsidR="00DD7452" w:rsidRPr="3C28161C">
        <w:rPr>
          <w:szCs w:val="22"/>
        </w:rPr>
        <w:t>become part of the NRC’s Strategic Plan, servi</w:t>
      </w:r>
      <w:r w:rsidR="00187700" w:rsidRPr="3C28161C">
        <w:rPr>
          <w:szCs w:val="22"/>
        </w:rPr>
        <w:t xml:space="preserve">ng a foundational role </w:t>
      </w:r>
      <w:r w:rsidR="00CA1628" w:rsidRPr="3C28161C">
        <w:rPr>
          <w:szCs w:val="22"/>
        </w:rPr>
        <w:t>in ensuring that the agency meets its safety and security strategies to fulfil the agency’s mission.</w:t>
      </w:r>
      <w:r w:rsidR="002C5B7F">
        <w:rPr>
          <w:szCs w:val="22"/>
        </w:rPr>
        <w:t xml:space="preserve">  </w:t>
      </w:r>
      <w:r w:rsidR="32095E3E" w:rsidRPr="3C28161C">
        <w:rPr>
          <w:szCs w:val="22"/>
        </w:rPr>
        <w:t>Operating experience helps support agency decision making</w:t>
      </w:r>
      <w:r w:rsidR="75A2F80B" w:rsidRPr="3C28161C">
        <w:rPr>
          <w:szCs w:val="22"/>
        </w:rPr>
        <w:t xml:space="preserve"> and risk inform our oversight </w:t>
      </w:r>
      <w:r w:rsidR="72485FF2" w:rsidRPr="3C28161C">
        <w:rPr>
          <w:szCs w:val="22"/>
        </w:rPr>
        <w:t xml:space="preserve">process </w:t>
      </w:r>
      <w:r w:rsidR="75A2F80B" w:rsidRPr="3C28161C">
        <w:rPr>
          <w:szCs w:val="22"/>
        </w:rPr>
        <w:t xml:space="preserve">and </w:t>
      </w:r>
      <w:r w:rsidR="17FEC7F3" w:rsidRPr="3C28161C">
        <w:rPr>
          <w:szCs w:val="22"/>
        </w:rPr>
        <w:t>is an i</w:t>
      </w:r>
      <w:r w:rsidR="75A2F80B" w:rsidRPr="3C28161C">
        <w:rPr>
          <w:szCs w:val="22"/>
        </w:rPr>
        <w:t>n</w:t>
      </w:r>
      <w:r w:rsidR="5B6DD1C6" w:rsidRPr="3C28161C">
        <w:rPr>
          <w:szCs w:val="22"/>
        </w:rPr>
        <w:t>put in</w:t>
      </w:r>
      <w:r w:rsidR="75A2F80B" w:rsidRPr="3C28161C">
        <w:rPr>
          <w:szCs w:val="22"/>
        </w:rPr>
        <w:t xml:space="preserve"> the development of </w:t>
      </w:r>
      <w:r w:rsidR="5EDECDEC" w:rsidRPr="3C28161C">
        <w:rPr>
          <w:szCs w:val="22"/>
        </w:rPr>
        <w:t xml:space="preserve">NRC </w:t>
      </w:r>
      <w:r w:rsidR="75A2F80B" w:rsidRPr="3C28161C">
        <w:rPr>
          <w:szCs w:val="22"/>
        </w:rPr>
        <w:t>regulations and guidance</w:t>
      </w:r>
      <w:r w:rsidR="6D3B3CD8" w:rsidRPr="3C28161C">
        <w:rPr>
          <w:szCs w:val="22"/>
        </w:rPr>
        <w:t>.</w:t>
      </w:r>
    </w:p>
    <w:p w14:paraId="07408038" w14:textId="77777777" w:rsidR="008B21DE" w:rsidRDefault="008B21DE"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0E" w14:textId="34799983" w:rsidR="00EC5A92" w:rsidRPr="00F74C53" w:rsidRDefault="00D96B64"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For additional information, see Management Directive 8.7, “Reactor Operating Experience Program</w:t>
      </w:r>
      <w:r w:rsidR="008B21DE">
        <w:rPr>
          <w:szCs w:val="22"/>
        </w:rPr>
        <w:t xml:space="preserve">;” </w:t>
      </w:r>
      <w:r w:rsidR="005256CD" w:rsidRPr="00F74C53">
        <w:rPr>
          <w:szCs w:val="22"/>
        </w:rPr>
        <w:t>Office Instruction</w:t>
      </w:r>
      <w:r w:rsidR="00284E5D" w:rsidRPr="00F74C53">
        <w:rPr>
          <w:szCs w:val="22"/>
        </w:rPr>
        <w:t xml:space="preserve"> (OI)</w:t>
      </w:r>
      <w:r w:rsidR="005256CD" w:rsidRPr="00F74C53">
        <w:rPr>
          <w:szCs w:val="22"/>
        </w:rPr>
        <w:t xml:space="preserve"> LIC-401, “NRR Reactor Operating Experience Program</w:t>
      </w:r>
      <w:r w:rsidR="008B21DE">
        <w:rPr>
          <w:szCs w:val="22"/>
        </w:rPr>
        <w:t>;</w:t>
      </w:r>
      <w:r w:rsidR="005256CD" w:rsidRPr="00F74C53">
        <w:rPr>
          <w:szCs w:val="22"/>
        </w:rPr>
        <w:t>”</w:t>
      </w:r>
      <w:r w:rsidR="008B21DE">
        <w:rPr>
          <w:szCs w:val="22"/>
        </w:rPr>
        <w:t xml:space="preserve"> and the NRC Strategic Plan.</w:t>
      </w:r>
    </w:p>
    <w:p w14:paraId="45DCBD0F" w14:textId="77777777" w:rsidR="00F0348E" w:rsidRPr="00F74C53" w:rsidRDefault="00F0348E"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32FC8762" w14:textId="77777777" w:rsidR="00A706BE" w:rsidRDefault="00A706BE" w:rsidP="00785418">
      <w:pPr>
        <w:pStyle w:val="Heading1"/>
        <w:rPr>
          <w:szCs w:val="22"/>
        </w:rPr>
      </w:pPr>
      <w:bookmarkStart w:id="169" w:name="_Toc274125217"/>
    </w:p>
    <w:p w14:paraId="45DCBD30" w14:textId="6EC91376" w:rsidR="00843583" w:rsidRPr="00F74C53" w:rsidRDefault="00377B33" w:rsidP="00785418">
      <w:pPr>
        <w:pStyle w:val="Heading1"/>
        <w:rPr>
          <w:szCs w:val="22"/>
        </w:rPr>
      </w:pPr>
      <w:bookmarkStart w:id="170" w:name="_Toc61588123"/>
      <w:r w:rsidRPr="00F74C53">
        <w:rPr>
          <w:szCs w:val="22"/>
        </w:rPr>
        <w:t>2523</w:t>
      </w:r>
      <w:r w:rsidR="00843583" w:rsidRPr="00F74C53">
        <w:rPr>
          <w:szCs w:val="22"/>
        </w:rPr>
        <w:t>-07</w:t>
      </w:r>
      <w:r w:rsidR="00843583" w:rsidRPr="00F74C53">
        <w:rPr>
          <w:szCs w:val="22"/>
        </w:rPr>
        <w:tab/>
      </w:r>
      <w:bookmarkEnd w:id="169"/>
      <w:r w:rsidR="00C5746C" w:rsidRPr="00F74C53">
        <w:rPr>
          <w:szCs w:val="22"/>
        </w:rPr>
        <w:t>APPLICATION OF OPERATING EXPERIENCE</w:t>
      </w:r>
      <w:bookmarkEnd w:id="170"/>
    </w:p>
    <w:p w14:paraId="45DCBD31" w14:textId="77777777" w:rsidR="00E22043" w:rsidRPr="00F74C53" w:rsidRDefault="00E22043"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2FB1EA8" w14:textId="63A6BFDC" w:rsidR="000702F6" w:rsidRPr="00F74C53" w:rsidRDefault="00225A76" w:rsidP="00EF2703">
      <w:pPr>
        <w:pStyle w:val="Heading2"/>
        <w:jc w:val="left"/>
        <w:rPr>
          <w:noProof/>
          <w:szCs w:val="22"/>
        </w:rPr>
      </w:pPr>
      <w:bookmarkStart w:id="171" w:name="_Toc61588124"/>
      <w:r w:rsidRPr="00F74C53">
        <w:rPr>
          <w:szCs w:val="22"/>
        </w:rPr>
        <w:t>07.01</w:t>
      </w:r>
      <w:r w:rsidRPr="00F74C53">
        <w:rPr>
          <w:szCs w:val="22"/>
        </w:rPr>
        <w:tab/>
      </w:r>
      <w:r w:rsidRPr="00F74C53">
        <w:rPr>
          <w:noProof/>
          <w:szCs w:val="22"/>
          <w:u w:val="single"/>
        </w:rPr>
        <w:t>Inspection Activities</w:t>
      </w:r>
      <w:r w:rsidRPr="00F74C53">
        <w:rPr>
          <w:noProof/>
          <w:szCs w:val="22"/>
        </w:rPr>
        <w:t>.</w:t>
      </w:r>
      <w:bookmarkEnd w:id="171"/>
      <w:r w:rsidR="00EF2703">
        <w:rPr>
          <w:noProof/>
          <w:szCs w:val="22"/>
        </w:rPr>
        <w:t xml:space="preserve"> </w:t>
      </w:r>
      <w:r w:rsidR="00657F5B" w:rsidRPr="00F74C53">
        <w:rPr>
          <w:noProof/>
          <w:szCs w:val="22"/>
        </w:rPr>
        <w:t xml:space="preserve"> </w:t>
      </w:r>
      <w:r w:rsidR="00C00432" w:rsidRPr="00F74C53">
        <w:rPr>
          <w:noProof/>
          <w:szCs w:val="22"/>
        </w:rPr>
        <w:t xml:space="preserve">NRC inspection observations and findings provide vital input to the OpE program.  OpE information can </w:t>
      </w:r>
      <w:r w:rsidR="007E1379" w:rsidRPr="00F74C53">
        <w:rPr>
          <w:noProof/>
          <w:szCs w:val="22"/>
        </w:rPr>
        <w:t xml:space="preserve">also </w:t>
      </w:r>
      <w:r w:rsidR="00C00432" w:rsidRPr="00F74C53">
        <w:rPr>
          <w:noProof/>
          <w:szCs w:val="22"/>
        </w:rPr>
        <w:t>inform NRC inspection activities at other sites.</w:t>
      </w:r>
      <w:r w:rsidR="003C2BE0" w:rsidRPr="00F74C53">
        <w:rPr>
          <w:noProof/>
          <w:szCs w:val="22"/>
        </w:rPr>
        <w:t xml:space="preserve">  NRC inspectors should consider relevant OpE information in preparing for, conducting, and documenting inspection activities.</w:t>
      </w:r>
      <w:r w:rsidR="007E1379" w:rsidRPr="00F74C53">
        <w:rPr>
          <w:noProof/>
          <w:szCs w:val="22"/>
        </w:rPr>
        <w:t xml:space="preserve">  </w:t>
      </w:r>
      <w:r w:rsidR="00D34D2D" w:rsidRPr="00F74C53">
        <w:rPr>
          <w:noProof/>
          <w:szCs w:val="22"/>
        </w:rPr>
        <w:t xml:space="preserve">Regional OpE coordinators and </w:t>
      </w:r>
      <w:r w:rsidR="00C53A13" w:rsidRPr="00F74C53">
        <w:rPr>
          <w:noProof/>
          <w:szCs w:val="22"/>
        </w:rPr>
        <w:t xml:space="preserve">IOEB staff can assist </w:t>
      </w:r>
      <w:r w:rsidR="007E1379" w:rsidRPr="00F74C53">
        <w:rPr>
          <w:noProof/>
          <w:szCs w:val="22"/>
        </w:rPr>
        <w:t>with</w:t>
      </w:r>
      <w:r w:rsidR="00C53A13" w:rsidRPr="00F74C53">
        <w:rPr>
          <w:noProof/>
          <w:szCs w:val="22"/>
        </w:rPr>
        <w:t xml:space="preserve"> </w:t>
      </w:r>
      <w:r w:rsidR="00C53A13" w:rsidRPr="00F74C53">
        <w:rPr>
          <w:noProof/>
          <w:szCs w:val="22"/>
        </w:rPr>
        <w:t>filter</w:t>
      </w:r>
      <w:r w:rsidR="007E1379" w:rsidRPr="00F74C53">
        <w:rPr>
          <w:noProof/>
          <w:szCs w:val="22"/>
        </w:rPr>
        <w:t>ing OpE</w:t>
      </w:r>
      <w:r w:rsidR="00C53A13" w:rsidRPr="00F74C53">
        <w:rPr>
          <w:noProof/>
          <w:szCs w:val="22"/>
        </w:rPr>
        <w:t xml:space="preserve"> information </w:t>
      </w:r>
      <w:r w:rsidR="007E1379" w:rsidRPr="00F74C53">
        <w:rPr>
          <w:noProof/>
          <w:szCs w:val="22"/>
        </w:rPr>
        <w:t xml:space="preserve">to those items </w:t>
      </w:r>
      <w:r w:rsidR="00C53A13" w:rsidRPr="00F74C53">
        <w:rPr>
          <w:noProof/>
          <w:szCs w:val="22"/>
        </w:rPr>
        <w:t xml:space="preserve">relevant </w:t>
      </w:r>
      <w:r w:rsidR="007E1379" w:rsidRPr="00F74C53">
        <w:rPr>
          <w:noProof/>
          <w:szCs w:val="22"/>
        </w:rPr>
        <w:t>to</w:t>
      </w:r>
      <w:r w:rsidR="00C53A13" w:rsidRPr="00F74C53">
        <w:rPr>
          <w:noProof/>
          <w:szCs w:val="22"/>
        </w:rPr>
        <w:t xml:space="preserve"> the planned inspection activities.  </w:t>
      </w:r>
      <w:r w:rsidR="00377B33" w:rsidRPr="00F74C53">
        <w:rPr>
          <w:noProof/>
          <w:szCs w:val="22"/>
        </w:rPr>
        <w:t>T</w:t>
      </w:r>
      <w:r w:rsidR="00C53A13" w:rsidRPr="00F74C53">
        <w:rPr>
          <w:noProof/>
          <w:szCs w:val="22"/>
        </w:rPr>
        <w:t>he</w:t>
      </w:r>
      <w:r w:rsidR="00EA5245">
        <w:rPr>
          <w:noProof/>
          <w:szCs w:val="22"/>
        </w:rPr>
        <w:t xml:space="preserve"> </w:t>
      </w:r>
      <w:ins w:id="172" w:author="Author" w:date="2020-11-05T08:08:00Z">
        <w:r w:rsidR="00EA5245">
          <w:rPr>
            <w:noProof/>
            <w:szCs w:val="22"/>
          </w:rPr>
          <w:t>internal</w:t>
        </w:r>
      </w:ins>
      <w:r w:rsidR="00C53A13" w:rsidRPr="00F74C53">
        <w:rPr>
          <w:noProof/>
          <w:szCs w:val="22"/>
        </w:rPr>
        <w:t xml:space="preserve"> </w:t>
      </w:r>
      <w:hyperlink r:id="rId17" w:history="1">
        <w:r w:rsidR="00F57A45">
          <w:rPr>
            <w:rStyle w:val="Hyperlink"/>
            <w:noProof/>
            <w:szCs w:val="22"/>
          </w:rPr>
          <w:t>IOEB SharePoint page</w:t>
        </w:r>
      </w:hyperlink>
      <w:r w:rsidR="00377B33" w:rsidRPr="00F74C53">
        <w:rPr>
          <w:szCs w:val="22"/>
        </w:rPr>
        <w:t xml:space="preserve"> list</w:t>
      </w:r>
      <w:r w:rsidR="007E47DA" w:rsidRPr="00F74C53">
        <w:rPr>
          <w:szCs w:val="22"/>
        </w:rPr>
        <w:t>s</w:t>
      </w:r>
      <w:r w:rsidR="00377B33" w:rsidRPr="00F74C53">
        <w:rPr>
          <w:szCs w:val="22"/>
        </w:rPr>
        <w:t xml:space="preserve"> contacts</w:t>
      </w:r>
      <w:r w:rsidR="00C53A13" w:rsidRPr="00F74C53">
        <w:rPr>
          <w:noProof/>
          <w:szCs w:val="22"/>
        </w:rPr>
        <w:t>.</w:t>
      </w:r>
    </w:p>
    <w:p w14:paraId="1D9FDCC0" w14:textId="77777777" w:rsidR="000702F6" w:rsidRPr="00F74C53" w:rsidRDefault="000702F6" w:rsidP="0078541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noProof/>
          <w:szCs w:val="22"/>
        </w:rPr>
      </w:pPr>
    </w:p>
    <w:p w14:paraId="45DCBD34" w14:textId="1CD35695" w:rsidR="003A17AF" w:rsidRPr="00F74C53" w:rsidRDefault="00DA3F6D"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r w:rsidRPr="00F74C53">
        <w:rPr>
          <w:noProof/>
          <w:szCs w:val="22"/>
        </w:rPr>
        <w:tab/>
        <w:t>a.</w:t>
      </w:r>
      <w:r w:rsidRPr="00F74C53">
        <w:rPr>
          <w:noProof/>
          <w:szCs w:val="22"/>
        </w:rPr>
        <w:tab/>
      </w:r>
      <w:r w:rsidR="0098539D">
        <w:rPr>
          <w:noProof/>
          <w:szCs w:val="22"/>
          <w:u w:val="single"/>
        </w:rPr>
        <w:t>IOEB Sharepoint Page</w:t>
      </w:r>
      <w:r w:rsidR="00C53A13" w:rsidRPr="00F74C53">
        <w:rPr>
          <w:noProof/>
          <w:szCs w:val="22"/>
        </w:rPr>
        <w:t xml:space="preserve">.  </w:t>
      </w:r>
      <w:r w:rsidR="0037013E" w:rsidRPr="00F74C53">
        <w:rPr>
          <w:noProof/>
          <w:szCs w:val="22"/>
        </w:rPr>
        <w:t xml:space="preserve">Provides </w:t>
      </w:r>
      <w:r w:rsidR="00C53A13" w:rsidRPr="00F74C53">
        <w:rPr>
          <w:noProof/>
          <w:szCs w:val="22"/>
        </w:rPr>
        <w:t>an effective method of gathering pertinent OpE information for an inspection</w:t>
      </w:r>
      <w:r w:rsidR="0037013E" w:rsidRPr="00F74C53">
        <w:rPr>
          <w:noProof/>
          <w:szCs w:val="22"/>
        </w:rPr>
        <w:t xml:space="preserve"> from various sources</w:t>
      </w:r>
      <w:r w:rsidR="00C53A13" w:rsidRPr="00F74C53">
        <w:rPr>
          <w:noProof/>
          <w:szCs w:val="22"/>
        </w:rPr>
        <w:t>.</w:t>
      </w:r>
    </w:p>
    <w:p w14:paraId="45DCBD35" w14:textId="77777777" w:rsidR="006B28FC" w:rsidRPr="00F74C53" w:rsidRDefault="006B28F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45DCBD36" w14:textId="681ED34A" w:rsidR="006B28FC" w:rsidRDefault="006B28F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r w:rsidRPr="00F74C53">
        <w:rPr>
          <w:noProof/>
          <w:szCs w:val="22"/>
        </w:rPr>
        <w:tab/>
        <w:t>b.</w:t>
      </w:r>
      <w:r w:rsidRPr="00F74C53">
        <w:rPr>
          <w:noProof/>
          <w:szCs w:val="22"/>
        </w:rPr>
        <w:tab/>
      </w:r>
      <w:r w:rsidR="00C53A13" w:rsidRPr="00F74C53">
        <w:rPr>
          <w:noProof/>
          <w:szCs w:val="22"/>
          <w:u w:val="single"/>
        </w:rPr>
        <w:t>OpE COMMs</w:t>
      </w:r>
      <w:r w:rsidR="00C53A13" w:rsidRPr="00F74C53">
        <w:rPr>
          <w:noProof/>
          <w:szCs w:val="22"/>
        </w:rPr>
        <w:t xml:space="preserve">.  </w:t>
      </w:r>
      <w:r w:rsidR="0037013E" w:rsidRPr="00F74C53">
        <w:rPr>
          <w:noProof/>
          <w:szCs w:val="22"/>
        </w:rPr>
        <w:t xml:space="preserve">Provide a repository of </w:t>
      </w:r>
      <w:r w:rsidR="0037013E" w:rsidRPr="00F74C53">
        <w:rPr>
          <w:szCs w:val="22"/>
        </w:rPr>
        <w:t xml:space="preserve">emergent and/or processed </w:t>
      </w:r>
      <w:proofErr w:type="spellStart"/>
      <w:r w:rsidR="0037013E" w:rsidRPr="00F74C53">
        <w:rPr>
          <w:szCs w:val="22"/>
        </w:rPr>
        <w:t>OpE</w:t>
      </w:r>
      <w:proofErr w:type="spellEnd"/>
      <w:r w:rsidR="0037013E" w:rsidRPr="00F74C53">
        <w:rPr>
          <w:szCs w:val="22"/>
        </w:rPr>
        <w:t xml:space="preserve"> information.  </w:t>
      </w:r>
      <w:proofErr w:type="spellStart"/>
      <w:r w:rsidR="005A2B8C">
        <w:rPr>
          <w:szCs w:val="22"/>
        </w:rPr>
        <w:t>OpE</w:t>
      </w:r>
      <w:proofErr w:type="spellEnd"/>
      <w:r w:rsidR="005A2B8C">
        <w:rPr>
          <w:szCs w:val="22"/>
        </w:rPr>
        <w:t xml:space="preserve"> </w:t>
      </w:r>
      <w:r w:rsidR="0037013E" w:rsidRPr="00F74C53">
        <w:rPr>
          <w:szCs w:val="22"/>
        </w:rPr>
        <w:t>COMMs are useful for explaining events of potential interest in more detail than is possible in the screening summary, allow attachment of diagrams, photos, or drawings which help to clarify issues, and provide a searchable database for events of past significance</w:t>
      </w:r>
      <w:r w:rsidR="0037013E" w:rsidRPr="00F74C53">
        <w:rPr>
          <w:noProof/>
          <w:szCs w:val="22"/>
        </w:rPr>
        <w:t xml:space="preserve">.  </w:t>
      </w:r>
      <w:r w:rsidR="00C53A13" w:rsidRPr="00F74C53">
        <w:rPr>
          <w:noProof/>
          <w:szCs w:val="22"/>
        </w:rPr>
        <w:t>NRC inspectors should consider subscribing to</w:t>
      </w:r>
      <w:ins w:id="173" w:author="Author" w:date="2020-11-05T08:09:00Z">
        <w:r w:rsidR="00750452">
          <w:rPr>
            <w:noProof/>
            <w:szCs w:val="22"/>
          </w:rPr>
          <w:t xml:space="preserve">, </w:t>
        </w:r>
      </w:ins>
      <w:r w:rsidR="00C53A13" w:rsidRPr="00F74C53">
        <w:rPr>
          <w:noProof/>
          <w:szCs w:val="22"/>
        </w:rPr>
        <w:t>or performing a historical review of</w:t>
      </w:r>
      <w:ins w:id="174" w:author="Author" w:date="2020-11-05T08:09:00Z">
        <w:r w:rsidR="00750452">
          <w:rPr>
            <w:noProof/>
            <w:szCs w:val="22"/>
          </w:rPr>
          <w:t>,</w:t>
        </w:r>
        <w:r w:rsidR="00750452" w:rsidRPr="00F74C53">
          <w:rPr>
            <w:noProof/>
            <w:szCs w:val="22"/>
          </w:rPr>
          <w:t xml:space="preserve"> </w:t>
        </w:r>
      </w:ins>
      <w:r w:rsidR="00C53A13" w:rsidRPr="00F74C53">
        <w:rPr>
          <w:noProof/>
          <w:szCs w:val="22"/>
        </w:rPr>
        <w:t xml:space="preserve">the </w:t>
      </w:r>
      <w:r w:rsidR="005A2B8C">
        <w:rPr>
          <w:szCs w:val="22"/>
        </w:rPr>
        <w:t xml:space="preserve">OpE </w:t>
      </w:r>
      <w:r w:rsidR="00C53A13" w:rsidRPr="00F74C53">
        <w:rPr>
          <w:noProof/>
          <w:szCs w:val="22"/>
        </w:rPr>
        <w:t>COMM group(s) associated with their current inspection activities.</w:t>
      </w:r>
      <w:r w:rsidR="00AE3838" w:rsidRPr="00F74C53">
        <w:rPr>
          <w:noProof/>
          <w:szCs w:val="22"/>
        </w:rPr>
        <w:t xml:space="preserve">  Inspectors may also propose to IOEB</w:t>
      </w:r>
      <w:r w:rsidR="0037013E" w:rsidRPr="00F74C53">
        <w:rPr>
          <w:noProof/>
          <w:szCs w:val="22"/>
        </w:rPr>
        <w:t xml:space="preserve"> </w:t>
      </w:r>
      <w:r w:rsidR="00AE3838" w:rsidRPr="00F74C53">
        <w:rPr>
          <w:noProof/>
          <w:szCs w:val="22"/>
        </w:rPr>
        <w:t>staff that a</w:t>
      </w:r>
      <w:r w:rsidR="005A2B8C">
        <w:rPr>
          <w:noProof/>
          <w:szCs w:val="22"/>
        </w:rPr>
        <w:t>n</w:t>
      </w:r>
      <w:r w:rsidR="00AE3838" w:rsidRPr="00F74C53">
        <w:rPr>
          <w:noProof/>
          <w:szCs w:val="22"/>
        </w:rPr>
        <w:t xml:space="preserve"> </w:t>
      </w:r>
      <w:r w:rsidR="005A2B8C">
        <w:rPr>
          <w:szCs w:val="22"/>
        </w:rPr>
        <w:t xml:space="preserve">OpE </w:t>
      </w:r>
      <w:r w:rsidR="00AE3838" w:rsidRPr="00F74C53">
        <w:rPr>
          <w:noProof/>
          <w:szCs w:val="22"/>
        </w:rPr>
        <w:t xml:space="preserve">COMM be developed for new </w:t>
      </w:r>
      <w:r w:rsidR="001956CD" w:rsidRPr="00F74C53">
        <w:rPr>
          <w:noProof/>
          <w:szCs w:val="22"/>
        </w:rPr>
        <w:t xml:space="preserve">or updated </w:t>
      </w:r>
      <w:r w:rsidR="00AE3838" w:rsidRPr="00F74C53">
        <w:rPr>
          <w:noProof/>
          <w:szCs w:val="22"/>
        </w:rPr>
        <w:t>OpE.</w:t>
      </w:r>
    </w:p>
    <w:p w14:paraId="6AE5254E" w14:textId="73D51EB0" w:rsidR="00C212C0" w:rsidRDefault="00C212C0"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520741CB" w14:textId="3F21BE0A" w:rsidR="00C212C0" w:rsidRDefault="00C212C0"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ins w:id="175" w:author="Author" w:date="2020-11-05T08:17:00Z">
        <w:r>
          <w:rPr>
            <w:noProof/>
            <w:szCs w:val="22"/>
          </w:rPr>
          <w:tab/>
        </w:r>
        <w:r w:rsidR="00113988">
          <w:rPr>
            <w:noProof/>
            <w:szCs w:val="22"/>
          </w:rPr>
          <w:t>c.</w:t>
        </w:r>
        <w:r w:rsidR="00113988">
          <w:rPr>
            <w:noProof/>
            <w:szCs w:val="22"/>
          </w:rPr>
          <w:tab/>
        </w:r>
        <w:r w:rsidR="00113988" w:rsidRPr="00113988">
          <w:rPr>
            <w:noProof/>
            <w:szCs w:val="22"/>
            <w:u w:val="single"/>
          </w:rPr>
          <w:t>OpE Smart Samples</w:t>
        </w:r>
        <w:r w:rsidR="00113988">
          <w:rPr>
            <w:noProof/>
            <w:szCs w:val="22"/>
          </w:rPr>
          <w:t xml:space="preserve">.  </w:t>
        </w:r>
      </w:ins>
      <w:ins w:id="176" w:author="Author" w:date="2020-11-05T08:18:00Z">
        <w:r w:rsidR="00113988" w:rsidRPr="00F74C53">
          <w:rPr>
            <w:szCs w:val="22"/>
          </w:rPr>
          <w:t>The OpESS program is designed to provide an additional tool that may be used to support inspections (e.g. ROP baseline</w:t>
        </w:r>
        <w:r w:rsidR="00113988">
          <w:rPr>
            <w:szCs w:val="22"/>
          </w:rPr>
          <w:t xml:space="preserve"> </w:t>
        </w:r>
        <w:r w:rsidR="00113988" w:rsidRPr="00F74C53">
          <w:rPr>
            <w:szCs w:val="22"/>
          </w:rPr>
          <w:t>inspections).</w:t>
        </w:r>
        <w:r w:rsidR="00113988">
          <w:rPr>
            <w:szCs w:val="22"/>
          </w:rPr>
          <w:t xml:space="preserve"> </w:t>
        </w:r>
        <w:r w:rsidR="00113988" w:rsidRPr="00F74C53">
          <w:rPr>
            <w:szCs w:val="22"/>
          </w:rPr>
          <w:t xml:space="preserve"> </w:t>
        </w:r>
        <w:proofErr w:type="spellStart"/>
        <w:r w:rsidR="00113988" w:rsidRPr="00F74C53">
          <w:rPr>
            <w:szCs w:val="22"/>
          </w:rPr>
          <w:t>OpESSs</w:t>
        </w:r>
        <w:proofErr w:type="spellEnd"/>
        <w:r w:rsidR="00113988" w:rsidRPr="00F74C53">
          <w:rPr>
            <w:szCs w:val="22"/>
          </w:rPr>
          <w:t xml:space="preserve"> contain examples of inspection samples for existing inspection procedures based on current trends in relevant operating experience.</w:t>
        </w:r>
        <w:r w:rsidR="00113988">
          <w:rPr>
            <w:szCs w:val="22"/>
          </w:rPr>
          <w:t xml:space="preserve"> </w:t>
        </w:r>
        <w:r w:rsidR="00113988" w:rsidRPr="00F74C53">
          <w:rPr>
            <w:szCs w:val="22"/>
          </w:rPr>
          <w:t xml:space="preserve"> They contain a detailed synopsis of selected OpE that the agency considers as having generic safety significance and that can be applied to baseline inspection activities.  </w:t>
        </w:r>
      </w:ins>
      <w:ins w:id="177" w:author="Author" w:date="2020-11-05T08:21:00Z">
        <w:r w:rsidR="0099230F" w:rsidRPr="00F74C53">
          <w:rPr>
            <w:noProof/>
            <w:szCs w:val="22"/>
          </w:rPr>
          <w:t xml:space="preserve">Approved OpESSs are posted on the </w:t>
        </w:r>
        <w:r w:rsidR="0099230F">
          <w:fldChar w:fldCharType="begin"/>
        </w:r>
        <w:r w:rsidR="0099230F">
          <w:instrText xml:space="preserve"> HYPERLINK "http://www.nrc.gov/reactors/operating/ops-experience/operating-experience-smart-sample.html" </w:instrText>
        </w:r>
        <w:r w:rsidR="0099230F">
          <w:fldChar w:fldCharType="separate"/>
        </w:r>
        <w:r w:rsidR="0099230F">
          <w:rPr>
            <w:rStyle w:val="Hyperlink"/>
            <w:noProof/>
            <w:szCs w:val="22"/>
          </w:rPr>
          <w:t>NRC public website</w:t>
        </w:r>
        <w:r w:rsidR="0099230F">
          <w:rPr>
            <w:rStyle w:val="Hyperlink"/>
            <w:noProof/>
            <w:szCs w:val="22"/>
          </w:rPr>
          <w:fldChar w:fldCharType="end"/>
        </w:r>
        <w:r w:rsidR="0099230F">
          <w:rPr>
            <w:noProof/>
            <w:szCs w:val="22"/>
          </w:rPr>
          <w:t xml:space="preserve"> </w:t>
        </w:r>
        <w:r w:rsidR="00007376">
          <w:rPr>
            <w:noProof/>
            <w:szCs w:val="22"/>
          </w:rPr>
          <w:t>and are linked to in</w:t>
        </w:r>
        <w:r w:rsidR="0099230F">
          <w:rPr>
            <w:noProof/>
            <w:szCs w:val="22"/>
          </w:rPr>
          <w:t xml:space="preserve"> the listing of </w:t>
        </w:r>
      </w:ins>
      <w:ins w:id="178" w:author="Author" w:date="2021-01-15T07:26:00Z">
        <w:r w:rsidR="00311827">
          <w:rPr>
            <w:noProof/>
            <w:szCs w:val="22"/>
          </w:rPr>
          <w:t>i</w:t>
        </w:r>
      </w:ins>
      <w:ins w:id="179" w:author="Author" w:date="2020-11-05T08:21:00Z">
        <w:r w:rsidR="0099230F">
          <w:rPr>
            <w:noProof/>
            <w:szCs w:val="22"/>
          </w:rPr>
          <w:t>nspection procedures.</w:t>
        </w:r>
      </w:ins>
      <w:r w:rsidR="00471276">
        <w:rPr>
          <w:noProof/>
          <w:szCs w:val="22"/>
        </w:rPr>
        <w:t xml:space="preserve"> </w:t>
      </w:r>
      <w:r w:rsidR="00A706BE">
        <w:rPr>
          <w:noProof/>
          <w:szCs w:val="22"/>
        </w:rPr>
        <w:t xml:space="preserve"> </w:t>
      </w:r>
      <w:proofErr w:type="spellStart"/>
      <w:r w:rsidR="00471276" w:rsidRPr="00F74C53">
        <w:rPr>
          <w:szCs w:val="22"/>
        </w:rPr>
        <w:t>OpESSs</w:t>
      </w:r>
      <w:proofErr w:type="spellEnd"/>
      <w:r w:rsidR="00471276" w:rsidRPr="00F74C53">
        <w:rPr>
          <w:szCs w:val="22"/>
        </w:rPr>
        <w:t xml:space="preserve"> </w:t>
      </w:r>
      <w:r w:rsidR="00471276">
        <w:rPr>
          <w:szCs w:val="22"/>
        </w:rPr>
        <w:t>are developed and approved by IOEB, in coordination with IRIB and VPO as appropriate.</w:t>
      </w:r>
    </w:p>
    <w:p w14:paraId="306DC04A" w14:textId="77777777" w:rsidR="000B2C92" w:rsidRDefault="000B2C92" w:rsidP="000C7D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6CEBFB8B" w14:textId="2CA357DF" w:rsidR="000C7D34" w:rsidRDefault="000C7D34" w:rsidP="000C7D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ins w:id="180" w:author="Author" w:date="2020-11-05T08:18:00Z"/>
          <w:szCs w:val="22"/>
        </w:rPr>
      </w:pPr>
      <w:ins w:id="181" w:author="Author" w:date="2020-11-05T08:22:00Z">
        <w:r w:rsidRPr="00F74C53">
          <w:rPr>
            <w:noProof/>
            <w:szCs w:val="22"/>
          </w:rPr>
          <w:tab/>
        </w:r>
        <w:r w:rsidRPr="00F74C53">
          <w:rPr>
            <w:noProof/>
            <w:szCs w:val="22"/>
          </w:rPr>
          <w:tab/>
          <w:t xml:space="preserve">When an OpESS is performed as part of the baseline inspection program, the applicable section of the pertinent NRC inspection report </w:t>
        </w:r>
      </w:ins>
      <w:ins w:id="182" w:author="Author" w:date="2020-11-05T08:23:00Z">
        <w:r w:rsidR="000B2C92">
          <w:rPr>
            <w:noProof/>
            <w:szCs w:val="22"/>
          </w:rPr>
          <w:t>should</w:t>
        </w:r>
      </w:ins>
      <w:ins w:id="183" w:author="Author" w:date="2020-11-05T08:22:00Z">
        <w:r w:rsidRPr="00F74C53">
          <w:rPr>
            <w:noProof/>
            <w:szCs w:val="22"/>
          </w:rPr>
          <w:t xml:space="preserve"> reference the OpESS </w:t>
        </w:r>
        <w:r w:rsidRPr="00F74C53">
          <w:rPr>
            <w:noProof/>
            <w:szCs w:val="22"/>
          </w:rPr>
          <w:lastRenderedPageBreak/>
          <w:t>by number</w:t>
        </w:r>
      </w:ins>
      <w:r w:rsidR="00C95749">
        <w:rPr>
          <w:noProof/>
          <w:szCs w:val="22"/>
        </w:rPr>
        <w:t xml:space="preserve"> in the corresponding sample description</w:t>
      </w:r>
      <w:r w:rsidR="00C93479">
        <w:rPr>
          <w:noProof/>
          <w:szCs w:val="22"/>
        </w:rPr>
        <w:t xml:space="preserve"> and in the description section of any associated finding</w:t>
      </w:r>
      <w:ins w:id="184" w:author="Author" w:date="2020-11-05T08:22:00Z">
        <w:r w:rsidRPr="00F74C53">
          <w:rPr>
            <w:noProof/>
            <w:szCs w:val="22"/>
          </w:rPr>
          <w:t>.  IMC 061</w:t>
        </w:r>
      </w:ins>
      <w:r w:rsidR="0002770D">
        <w:rPr>
          <w:noProof/>
          <w:szCs w:val="22"/>
        </w:rPr>
        <w:t>1</w:t>
      </w:r>
      <w:ins w:id="185" w:author="Author" w:date="2020-11-05T08:22:00Z">
        <w:r w:rsidRPr="00F74C53">
          <w:rPr>
            <w:noProof/>
            <w:szCs w:val="22"/>
          </w:rPr>
          <w:t xml:space="preserve">, “Power Reactor Inspection Reports,” includes additional guidance </w:t>
        </w:r>
      </w:ins>
      <w:r w:rsidR="00C93479">
        <w:rPr>
          <w:noProof/>
          <w:szCs w:val="22"/>
        </w:rPr>
        <w:t>and examples for</w:t>
      </w:r>
      <w:ins w:id="186" w:author="Author" w:date="2020-11-05T08:22:00Z">
        <w:r w:rsidRPr="00F74C53">
          <w:rPr>
            <w:noProof/>
            <w:szCs w:val="22"/>
          </w:rPr>
          <w:t xml:space="preserve"> documentation</w:t>
        </w:r>
      </w:ins>
      <w:r w:rsidR="00C81A22">
        <w:rPr>
          <w:noProof/>
          <w:szCs w:val="22"/>
        </w:rPr>
        <w:t>.</w:t>
      </w:r>
    </w:p>
    <w:p w14:paraId="08A695D6" w14:textId="79CEE7B7" w:rsidR="00412D77" w:rsidRDefault="00412D77"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119C416F" w14:textId="0BF76513" w:rsidR="00412D77" w:rsidRPr="00F74C53" w:rsidRDefault="00412D77"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ins w:id="187" w:author="Author" w:date="2020-11-05T08:18:00Z">
        <w:r>
          <w:rPr>
            <w:noProof/>
            <w:szCs w:val="22"/>
          </w:rPr>
          <w:tab/>
        </w:r>
        <w:r>
          <w:rPr>
            <w:noProof/>
            <w:szCs w:val="22"/>
          </w:rPr>
          <w:tab/>
        </w:r>
        <w:r w:rsidRPr="00F74C53">
          <w:rPr>
            <w:noProof/>
            <w:szCs w:val="22"/>
          </w:rPr>
          <w:t xml:space="preserve">NOTE:  OpESSs </w:t>
        </w:r>
      </w:ins>
      <w:ins w:id="188" w:author="Author" w:date="2020-11-05T08:19:00Z">
        <w:r w:rsidR="00FA4271">
          <w:rPr>
            <w:noProof/>
            <w:szCs w:val="22"/>
          </w:rPr>
          <w:t>may</w:t>
        </w:r>
      </w:ins>
      <w:ins w:id="189" w:author="Author" w:date="2020-11-05T08:18:00Z">
        <w:r w:rsidRPr="00F74C53">
          <w:rPr>
            <w:noProof/>
            <w:szCs w:val="22"/>
          </w:rPr>
          <w:t xml:space="preserve"> contain security related</w:t>
        </w:r>
        <w:r>
          <w:rPr>
            <w:noProof/>
            <w:szCs w:val="22"/>
          </w:rPr>
          <w:t>,</w:t>
        </w:r>
        <w:r w:rsidRPr="00F74C53">
          <w:rPr>
            <w:noProof/>
            <w:szCs w:val="22"/>
          </w:rPr>
          <w:t xml:space="preserve"> proprietary</w:t>
        </w:r>
        <w:r>
          <w:rPr>
            <w:noProof/>
            <w:szCs w:val="22"/>
          </w:rPr>
          <w:t>, or otherwise non-public information (i.e., OpECOMMs, INPO documents, security information)</w:t>
        </w:r>
      </w:ins>
      <w:ins w:id="190" w:author="Author" w:date="2020-11-05T08:19:00Z">
        <w:r w:rsidR="00FA4271">
          <w:rPr>
            <w:noProof/>
            <w:szCs w:val="22"/>
          </w:rPr>
          <w:t xml:space="preserve">.  </w:t>
        </w:r>
        <w:r w:rsidR="00154FC6">
          <w:rPr>
            <w:noProof/>
            <w:szCs w:val="22"/>
          </w:rPr>
          <w:t>Unreda</w:t>
        </w:r>
      </w:ins>
      <w:ins w:id="191" w:author="Author" w:date="2021-01-15T07:26:00Z">
        <w:r w:rsidR="009F0770">
          <w:rPr>
            <w:noProof/>
            <w:szCs w:val="22"/>
          </w:rPr>
          <w:t>c</w:t>
        </w:r>
      </w:ins>
      <w:ins w:id="192" w:author="Author" w:date="2020-11-05T08:19:00Z">
        <w:r w:rsidR="00154FC6">
          <w:rPr>
            <w:noProof/>
            <w:szCs w:val="22"/>
          </w:rPr>
          <w:t xml:space="preserve">ted </w:t>
        </w:r>
        <w:r w:rsidR="00154FC6" w:rsidRPr="00F74C53">
          <w:rPr>
            <w:noProof/>
            <w:szCs w:val="22"/>
          </w:rPr>
          <w:t xml:space="preserve">OpESSs </w:t>
        </w:r>
      </w:ins>
      <w:ins w:id="193" w:author="Author" w:date="2020-11-05T08:18:00Z">
        <w:r w:rsidRPr="00F74C53">
          <w:rPr>
            <w:noProof/>
            <w:szCs w:val="22"/>
          </w:rPr>
          <w:t xml:space="preserve"> are posted on the</w:t>
        </w:r>
      </w:ins>
      <w:ins w:id="194" w:author="Author" w:date="2020-11-05T08:21:00Z">
        <w:r w:rsidR="00007376">
          <w:rPr>
            <w:noProof/>
            <w:szCs w:val="22"/>
          </w:rPr>
          <w:t xml:space="preserve"> internal</w:t>
        </w:r>
      </w:ins>
      <w:ins w:id="195" w:author="Author" w:date="2020-11-05T08:18:00Z">
        <w:r w:rsidRPr="00F74C53">
          <w:rPr>
            <w:noProof/>
            <w:szCs w:val="22"/>
          </w:rPr>
          <w:t xml:space="preserve"> </w:t>
        </w:r>
        <w:r>
          <w:fldChar w:fldCharType="begin"/>
        </w:r>
        <w:r>
          <w:instrText xml:space="preserve"> HYPERLINK "https://usnrc.sharepoint.com/teams/NRR-OpE-Smart-Sample" </w:instrText>
        </w:r>
        <w:r>
          <w:fldChar w:fldCharType="separate"/>
        </w:r>
        <w:r>
          <w:rPr>
            <w:rStyle w:val="Hyperlink"/>
            <w:noProof/>
            <w:szCs w:val="22"/>
          </w:rPr>
          <w:t>IOEB SharePoint site</w:t>
        </w:r>
        <w:r>
          <w:rPr>
            <w:rStyle w:val="Hyperlink"/>
            <w:noProof/>
            <w:szCs w:val="22"/>
          </w:rPr>
          <w:fldChar w:fldCharType="end"/>
        </w:r>
      </w:ins>
      <w:ins w:id="196" w:author="Author" w:date="2020-11-05T08:19:00Z">
        <w:r w:rsidR="00154FC6">
          <w:rPr>
            <w:noProof/>
            <w:szCs w:val="22"/>
          </w:rPr>
          <w:t>.  V</w:t>
        </w:r>
      </w:ins>
      <w:ins w:id="197" w:author="Author" w:date="2020-11-05T08:18:00Z">
        <w:r w:rsidRPr="00F74C53">
          <w:rPr>
            <w:noProof/>
            <w:szCs w:val="22"/>
          </w:rPr>
          <w:t>ersion</w:t>
        </w:r>
        <w:r>
          <w:rPr>
            <w:noProof/>
            <w:szCs w:val="22"/>
          </w:rPr>
          <w:t xml:space="preserve">s </w:t>
        </w:r>
        <w:r w:rsidRPr="00F74C53">
          <w:rPr>
            <w:noProof/>
            <w:szCs w:val="22"/>
          </w:rPr>
          <w:t xml:space="preserve">posted on the </w:t>
        </w:r>
        <w:r>
          <w:fldChar w:fldCharType="begin"/>
        </w:r>
        <w:r>
          <w:instrText xml:space="preserve"> HYPERLINK "http://www.nrc.gov/reactors/operating/ops-experience/operating-experience-smart-sample.html" </w:instrText>
        </w:r>
        <w:r>
          <w:fldChar w:fldCharType="separate"/>
        </w:r>
        <w:r>
          <w:rPr>
            <w:rStyle w:val="Hyperlink"/>
            <w:noProof/>
            <w:szCs w:val="22"/>
          </w:rPr>
          <w:t>NRC public website</w:t>
        </w:r>
        <w:r>
          <w:rPr>
            <w:rStyle w:val="Hyperlink"/>
            <w:noProof/>
            <w:szCs w:val="22"/>
          </w:rPr>
          <w:fldChar w:fldCharType="end"/>
        </w:r>
      </w:ins>
      <w:ins w:id="198" w:author="Author" w:date="2020-11-05T08:20:00Z">
        <w:r w:rsidR="00154FC6" w:rsidRPr="00E26DA3">
          <w:rPr>
            <w:rStyle w:val="Hyperlink"/>
            <w:noProof/>
            <w:color w:val="auto"/>
            <w:szCs w:val="22"/>
            <w:u w:val="none"/>
          </w:rPr>
          <w:t xml:space="preserve"> </w:t>
        </w:r>
        <w:r w:rsidR="00E26DA3" w:rsidRPr="00E26DA3">
          <w:rPr>
            <w:rStyle w:val="Hyperlink"/>
            <w:noProof/>
            <w:color w:val="auto"/>
            <w:szCs w:val="22"/>
            <w:u w:val="none"/>
          </w:rPr>
          <w:t>m</w:t>
        </w:r>
        <w:r w:rsidR="00E26DA3">
          <w:rPr>
            <w:rStyle w:val="Hyperlink"/>
            <w:noProof/>
            <w:color w:val="auto"/>
            <w:szCs w:val="22"/>
            <w:u w:val="none"/>
          </w:rPr>
          <w:t>ay be redacted.</w:t>
        </w:r>
      </w:ins>
    </w:p>
    <w:p w14:paraId="45DCBD37" w14:textId="77777777" w:rsidR="00791451" w:rsidRPr="00F74C53" w:rsidRDefault="0079145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45DCBD38" w14:textId="116EC4A8" w:rsidR="00C53A13" w:rsidRPr="00F74C53" w:rsidRDefault="0079145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r w:rsidRPr="00F74C53">
        <w:rPr>
          <w:noProof/>
          <w:szCs w:val="22"/>
        </w:rPr>
        <w:tab/>
      </w:r>
      <w:ins w:id="199" w:author="Author" w:date="2020-11-05T08:17:00Z">
        <w:r w:rsidR="00113988">
          <w:rPr>
            <w:noProof/>
            <w:szCs w:val="22"/>
          </w:rPr>
          <w:t>d</w:t>
        </w:r>
      </w:ins>
      <w:r w:rsidRPr="00F74C53">
        <w:rPr>
          <w:noProof/>
          <w:szCs w:val="22"/>
        </w:rPr>
        <w:t>.</w:t>
      </w:r>
      <w:r w:rsidRPr="00F74C53">
        <w:rPr>
          <w:noProof/>
          <w:szCs w:val="22"/>
        </w:rPr>
        <w:tab/>
      </w:r>
      <w:r w:rsidRPr="00F74C53">
        <w:rPr>
          <w:noProof/>
          <w:szCs w:val="22"/>
          <w:u w:val="single"/>
        </w:rPr>
        <w:t>Generic Communications</w:t>
      </w:r>
      <w:r w:rsidRPr="00F74C53">
        <w:rPr>
          <w:noProof/>
          <w:szCs w:val="22"/>
        </w:rPr>
        <w:t xml:space="preserve">.  </w:t>
      </w:r>
      <w:r w:rsidR="0037013E" w:rsidRPr="00F74C53">
        <w:rPr>
          <w:noProof/>
          <w:szCs w:val="22"/>
        </w:rPr>
        <w:t>Generic Communications dessiminate OpE information to licensees and interested stakeholders</w:t>
      </w:r>
      <w:ins w:id="200" w:author="Author" w:date="2020-11-05T08:10:00Z">
        <w:r w:rsidR="00044679">
          <w:rPr>
            <w:noProof/>
            <w:szCs w:val="22"/>
          </w:rPr>
          <w:t>,</w:t>
        </w:r>
      </w:ins>
      <w:r w:rsidR="00614DA6">
        <w:rPr>
          <w:noProof/>
          <w:szCs w:val="22"/>
        </w:rPr>
        <w:t xml:space="preserve"> including the public</w:t>
      </w:r>
      <w:r w:rsidR="0037013E" w:rsidRPr="00F74C53">
        <w:rPr>
          <w:noProof/>
          <w:szCs w:val="22"/>
        </w:rPr>
        <w:t xml:space="preserve">.  More information about each type of Generic Communication is available on the </w:t>
      </w:r>
      <w:hyperlink r:id="rId18" w:history="1">
        <w:r w:rsidR="00C56C7A" w:rsidRPr="00C56C7A">
          <w:rPr>
            <w:rStyle w:val="Hyperlink"/>
            <w:noProof/>
            <w:szCs w:val="22"/>
          </w:rPr>
          <w:t xml:space="preserve">NRC </w:t>
        </w:r>
        <w:r w:rsidR="0037013E" w:rsidRPr="00C56C7A">
          <w:rPr>
            <w:rStyle w:val="Hyperlink"/>
            <w:noProof/>
            <w:szCs w:val="22"/>
          </w:rPr>
          <w:t>public website</w:t>
        </w:r>
      </w:hyperlink>
      <w:r w:rsidR="0037013E" w:rsidRPr="00F74C53">
        <w:rPr>
          <w:noProof/>
          <w:szCs w:val="22"/>
        </w:rPr>
        <w:t>.</w:t>
      </w:r>
    </w:p>
    <w:p w14:paraId="45DCBD39" w14:textId="77777777" w:rsidR="00C53A13" w:rsidRPr="00F74C53" w:rsidRDefault="00C53A13"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5161714B" w14:textId="51C8176E" w:rsidR="0003030C" w:rsidRDefault="00C53A13" w:rsidP="00E4625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r w:rsidRPr="00F74C53">
        <w:rPr>
          <w:noProof/>
          <w:szCs w:val="22"/>
        </w:rPr>
        <w:tab/>
      </w:r>
      <w:ins w:id="201" w:author="Author" w:date="2020-11-05T08:17:00Z">
        <w:r w:rsidR="00113988">
          <w:rPr>
            <w:noProof/>
            <w:szCs w:val="22"/>
          </w:rPr>
          <w:t>e</w:t>
        </w:r>
      </w:ins>
      <w:r w:rsidRPr="00F74C53">
        <w:rPr>
          <w:noProof/>
          <w:szCs w:val="22"/>
        </w:rPr>
        <w:t>.</w:t>
      </w:r>
      <w:r w:rsidRPr="00F74C53">
        <w:rPr>
          <w:noProof/>
          <w:szCs w:val="22"/>
        </w:rPr>
        <w:tab/>
      </w:r>
      <w:r w:rsidRPr="00F74C53">
        <w:rPr>
          <w:noProof/>
          <w:szCs w:val="22"/>
          <w:u w:val="single"/>
        </w:rPr>
        <w:t>Feedback</w:t>
      </w:r>
      <w:r w:rsidRPr="00F74C53">
        <w:rPr>
          <w:noProof/>
          <w:szCs w:val="22"/>
        </w:rPr>
        <w:t>.</w:t>
      </w:r>
      <w:r w:rsidR="00587F71" w:rsidRPr="00F74C53">
        <w:rPr>
          <w:noProof/>
          <w:szCs w:val="22"/>
        </w:rPr>
        <w:t xml:space="preserve">  In</w:t>
      </w:r>
      <w:r w:rsidRPr="00F74C53">
        <w:rPr>
          <w:noProof/>
          <w:szCs w:val="22"/>
        </w:rPr>
        <w:t>formation on potentially generic safety questions may derive from NRC inspection activities.  Inspection reports are reviewed as part of the OpE process</w:t>
      </w:r>
      <w:ins w:id="202" w:author="Author" w:date="2020-11-05T08:14:00Z">
        <w:r w:rsidR="00E46259">
          <w:rPr>
            <w:noProof/>
            <w:szCs w:val="22"/>
          </w:rPr>
          <w:t>, and</w:t>
        </w:r>
      </w:ins>
      <w:del w:id="203" w:author="Author" w:date="2020-11-05T08:14:00Z">
        <w:r w:rsidRPr="00F74C53" w:rsidDel="00E46259">
          <w:rPr>
            <w:noProof/>
            <w:szCs w:val="22"/>
          </w:rPr>
          <w:delText xml:space="preserve"> </w:delText>
        </w:r>
      </w:del>
      <w:r w:rsidR="00E842BB">
        <w:rPr>
          <w:noProof/>
          <w:szCs w:val="22"/>
        </w:rPr>
        <w:t xml:space="preserve">inspection </w:t>
      </w:r>
      <w:r w:rsidR="00E21EAF" w:rsidRPr="00F74C53">
        <w:rPr>
          <w:noProof/>
          <w:szCs w:val="22"/>
        </w:rPr>
        <w:t xml:space="preserve">staff </w:t>
      </w:r>
      <w:r w:rsidR="00EB4A44" w:rsidRPr="00F74C53">
        <w:rPr>
          <w:noProof/>
          <w:szCs w:val="22"/>
        </w:rPr>
        <w:t>are</w:t>
      </w:r>
      <w:ins w:id="204" w:author="Author" w:date="2020-11-05T08:12:00Z">
        <w:r w:rsidR="00E51389">
          <w:rPr>
            <w:noProof/>
            <w:szCs w:val="22"/>
          </w:rPr>
          <w:t xml:space="preserve"> </w:t>
        </w:r>
      </w:ins>
      <w:r w:rsidR="00EB4A44" w:rsidRPr="00F74C53">
        <w:rPr>
          <w:noProof/>
          <w:szCs w:val="22"/>
        </w:rPr>
        <w:t>encouraged</w:t>
      </w:r>
      <w:r w:rsidR="00E21EAF" w:rsidRPr="00F74C53">
        <w:rPr>
          <w:noProof/>
          <w:szCs w:val="22"/>
        </w:rPr>
        <w:t xml:space="preserve"> to forward information </w:t>
      </w:r>
      <w:ins w:id="205" w:author="Author" w:date="2020-11-05T08:14:00Z">
        <w:r w:rsidR="00CE4C91">
          <w:rPr>
            <w:noProof/>
            <w:szCs w:val="22"/>
          </w:rPr>
          <w:t xml:space="preserve">they obtain </w:t>
        </w:r>
      </w:ins>
      <w:r w:rsidR="00E21EAF" w:rsidRPr="00F74C53">
        <w:rPr>
          <w:noProof/>
          <w:szCs w:val="22"/>
        </w:rPr>
        <w:t xml:space="preserve">on </w:t>
      </w:r>
      <w:ins w:id="206" w:author="Author" w:date="2020-11-05T08:14:00Z">
        <w:r w:rsidR="00CE4C91">
          <w:rPr>
            <w:noProof/>
            <w:szCs w:val="22"/>
          </w:rPr>
          <w:t xml:space="preserve">any other </w:t>
        </w:r>
      </w:ins>
      <w:r w:rsidR="00E21EAF" w:rsidRPr="00F74C53">
        <w:rPr>
          <w:noProof/>
          <w:szCs w:val="22"/>
        </w:rPr>
        <w:t>potentially generic safety questions</w:t>
      </w:r>
      <w:r w:rsidR="0020777A" w:rsidRPr="00F74C53">
        <w:rPr>
          <w:noProof/>
          <w:szCs w:val="22"/>
        </w:rPr>
        <w:t xml:space="preserve"> </w:t>
      </w:r>
      <w:r w:rsidR="00F60E7D" w:rsidRPr="00F74C53">
        <w:rPr>
          <w:noProof/>
          <w:szCs w:val="22"/>
        </w:rPr>
        <w:t xml:space="preserve">and potentially generic construction deficiency reports </w:t>
      </w:r>
      <w:r w:rsidR="00E21EAF" w:rsidRPr="00F74C53">
        <w:rPr>
          <w:noProof/>
          <w:szCs w:val="22"/>
        </w:rPr>
        <w:t xml:space="preserve">to </w:t>
      </w:r>
      <w:r w:rsidR="00D34D2D" w:rsidRPr="00F74C53">
        <w:rPr>
          <w:noProof/>
          <w:szCs w:val="22"/>
        </w:rPr>
        <w:t>the Regional OpE Coordinator</w:t>
      </w:r>
      <w:r w:rsidR="00F60E7D" w:rsidRPr="00F74C53">
        <w:rPr>
          <w:noProof/>
          <w:szCs w:val="22"/>
        </w:rPr>
        <w:t>s</w:t>
      </w:r>
      <w:r w:rsidR="008E5D9D" w:rsidRPr="00F74C53">
        <w:rPr>
          <w:noProof/>
          <w:szCs w:val="22"/>
        </w:rPr>
        <w:t xml:space="preserve"> or</w:t>
      </w:r>
      <w:r w:rsidR="00D34D2D" w:rsidRPr="00F74C53">
        <w:rPr>
          <w:noProof/>
          <w:szCs w:val="22"/>
        </w:rPr>
        <w:t xml:space="preserve"> </w:t>
      </w:r>
      <w:r w:rsidR="00E21EAF" w:rsidRPr="00F74C53">
        <w:rPr>
          <w:noProof/>
          <w:szCs w:val="22"/>
        </w:rPr>
        <w:t>IO</w:t>
      </w:r>
      <w:r w:rsidR="00587F71" w:rsidRPr="00F74C53">
        <w:rPr>
          <w:noProof/>
          <w:szCs w:val="22"/>
        </w:rPr>
        <w:t>EB</w:t>
      </w:r>
      <w:r w:rsidR="00F60E7D" w:rsidRPr="00F74C53">
        <w:rPr>
          <w:noProof/>
          <w:szCs w:val="22"/>
        </w:rPr>
        <w:t xml:space="preserve"> </w:t>
      </w:r>
      <w:r w:rsidR="00587F71" w:rsidRPr="00F74C53">
        <w:rPr>
          <w:noProof/>
          <w:szCs w:val="22"/>
        </w:rPr>
        <w:t>for further consideration.</w:t>
      </w:r>
      <w:r w:rsidR="00F60E7D" w:rsidRPr="00F74C53">
        <w:rPr>
          <w:noProof/>
          <w:szCs w:val="22"/>
        </w:rPr>
        <w:t xml:space="preserve">  </w:t>
      </w:r>
      <w:r w:rsidR="00E842BB">
        <w:rPr>
          <w:noProof/>
          <w:szCs w:val="22"/>
        </w:rPr>
        <w:t>Where possible, this should include</w:t>
      </w:r>
      <w:r w:rsidR="00277FE7">
        <w:rPr>
          <w:noProof/>
          <w:szCs w:val="22"/>
        </w:rPr>
        <w:t xml:space="preserve"> a clear description of the concern, </w:t>
      </w:r>
      <w:r w:rsidR="004E41F0">
        <w:rPr>
          <w:noProof/>
          <w:szCs w:val="22"/>
        </w:rPr>
        <w:t xml:space="preserve">any information used to determine the the issue likely involves other </w:t>
      </w:r>
      <w:r w:rsidR="00277FE7">
        <w:rPr>
          <w:noProof/>
          <w:szCs w:val="22"/>
        </w:rPr>
        <w:t xml:space="preserve">NRC facilities, </w:t>
      </w:r>
      <w:r w:rsidR="009D7169">
        <w:rPr>
          <w:noProof/>
          <w:szCs w:val="22"/>
        </w:rPr>
        <w:t xml:space="preserve">any information decribing how the issue was identified, </w:t>
      </w:r>
      <w:r w:rsidR="00972AB7">
        <w:rPr>
          <w:noProof/>
          <w:szCs w:val="22"/>
        </w:rPr>
        <w:t>and whether or not any vendors or manufactuers involved may have been notified.</w:t>
      </w:r>
      <w:r w:rsidR="009A53C5">
        <w:rPr>
          <w:noProof/>
          <w:szCs w:val="22"/>
        </w:rPr>
        <w:t xml:space="preserve">  The regional office should idenfiy a regional staff member knowledgeable about the issue to serve</w:t>
      </w:r>
      <w:r w:rsidR="00F700F0">
        <w:rPr>
          <w:noProof/>
          <w:szCs w:val="22"/>
        </w:rPr>
        <w:t xml:space="preserve"> as a communication link begewen the reional offie and IOEB staff to assist in evaulating the issue.</w:t>
      </w:r>
    </w:p>
    <w:p w14:paraId="2E902A7B" w14:textId="77777777" w:rsidR="0003030C" w:rsidRDefault="0003030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45DCBD3A" w14:textId="27C75D99" w:rsidR="00791451" w:rsidRDefault="0003030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r>
        <w:rPr>
          <w:noProof/>
          <w:szCs w:val="22"/>
        </w:rPr>
        <w:tab/>
      </w:r>
      <w:r>
        <w:rPr>
          <w:noProof/>
          <w:szCs w:val="22"/>
        </w:rPr>
        <w:tab/>
      </w:r>
      <w:r w:rsidR="00DE42A7" w:rsidRPr="00F74C53">
        <w:rPr>
          <w:noProof/>
          <w:szCs w:val="22"/>
        </w:rPr>
        <w:t xml:space="preserve">If counterfeit, fraudulent, or suspect items (CFSI) are identified and </w:t>
      </w:r>
      <w:r w:rsidR="00650413" w:rsidRPr="00F74C53">
        <w:rPr>
          <w:noProof/>
          <w:szCs w:val="22"/>
        </w:rPr>
        <w:t>there is potential for</w:t>
      </w:r>
      <w:r w:rsidR="00DE42A7" w:rsidRPr="00F74C53">
        <w:rPr>
          <w:noProof/>
          <w:szCs w:val="22"/>
        </w:rPr>
        <w:t xml:space="preserve"> wrongdoing, </w:t>
      </w:r>
      <w:r w:rsidR="00650413" w:rsidRPr="00F74C53">
        <w:rPr>
          <w:noProof/>
          <w:szCs w:val="22"/>
        </w:rPr>
        <w:t xml:space="preserve">these should be </w:t>
      </w:r>
      <w:r w:rsidR="00DE42A7" w:rsidRPr="00F74C53">
        <w:rPr>
          <w:noProof/>
          <w:szCs w:val="22"/>
        </w:rPr>
        <w:t>treat</w:t>
      </w:r>
      <w:r w:rsidR="00650413" w:rsidRPr="00F74C53">
        <w:rPr>
          <w:noProof/>
          <w:szCs w:val="22"/>
        </w:rPr>
        <w:t>ed</w:t>
      </w:r>
      <w:r w:rsidR="00DE42A7" w:rsidRPr="00F74C53">
        <w:rPr>
          <w:noProof/>
          <w:szCs w:val="22"/>
        </w:rPr>
        <w:t xml:space="preserve"> as allegations.  The Allegation Review Board will decide whether to engage the Office of Investigation to investigate potential willful aspects.  </w:t>
      </w:r>
    </w:p>
    <w:p w14:paraId="265E87BB" w14:textId="6A3C4DC6" w:rsidR="00B73540" w:rsidRDefault="00B73540"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71D1E4C9" w14:textId="3AB8286E" w:rsidR="000B07C8" w:rsidRPr="00F74C53" w:rsidRDefault="000B07C8" w:rsidP="007E1A10">
      <w:pPr>
        <w:pStyle w:val="Heading2"/>
        <w:jc w:val="left"/>
        <w:rPr>
          <w:noProof/>
          <w:szCs w:val="22"/>
        </w:rPr>
      </w:pPr>
      <w:bookmarkStart w:id="207" w:name="_Toc54689541"/>
      <w:bookmarkStart w:id="208" w:name="_Toc61588125"/>
      <w:r w:rsidRPr="00F74C53">
        <w:rPr>
          <w:noProof/>
          <w:szCs w:val="22"/>
        </w:rPr>
        <w:t>07.</w:t>
      </w:r>
      <w:ins w:id="209" w:author="Author" w:date="2020-11-06T09:53:00Z">
        <w:r w:rsidRPr="00F74C53">
          <w:rPr>
            <w:noProof/>
            <w:szCs w:val="22"/>
          </w:rPr>
          <w:t>0</w:t>
        </w:r>
        <w:r>
          <w:rPr>
            <w:noProof/>
            <w:szCs w:val="22"/>
          </w:rPr>
          <w:t>2</w:t>
        </w:r>
      </w:ins>
      <w:r w:rsidRPr="00F74C53">
        <w:rPr>
          <w:noProof/>
          <w:szCs w:val="22"/>
        </w:rPr>
        <w:tab/>
      </w:r>
      <w:r w:rsidRPr="00F74C53">
        <w:rPr>
          <w:noProof/>
          <w:szCs w:val="22"/>
          <w:u w:val="single"/>
        </w:rPr>
        <w:t>Inspection Program Guidance Revisions</w:t>
      </w:r>
      <w:r w:rsidRPr="00F74C53">
        <w:rPr>
          <w:noProof/>
          <w:szCs w:val="22"/>
        </w:rPr>
        <w:t>.</w:t>
      </w:r>
      <w:bookmarkEnd w:id="207"/>
      <w:bookmarkEnd w:id="208"/>
      <w:r w:rsidRPr="00F74C53">
        <w:rPr>
          <w:noProof/>
          <w:szCs w:val="22"/>
        </w:rPr>
        <w:t xml:space="preserve">  OpE can provide valuable insight for potential changes to inspection program guidance.  </w:t>
      </w:r>
    </w:p>
    <w:p w14:paraId="1C42DBD9" w14:textId="77777777" w:rsidR="000B07C8" w:rsidRPr="00F74C53" w:rsidRDefault="000B07C8" w:rsidP="000B07C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noProof/>
          <w:szCs w:val="22"/>
        </w:rPr>
      </w:pPr>
    </w:p>
    <w:p w14:paraId="4BF8CBCE" w14:textId="77777777" w:rsidR="000B07C8" w:rsidRPr="00F74C53" w:rsidRDefault="000B07C8" w:rsidP="000B07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noProof/>
          <w:szCs w:val="22"/>
        </w:rPr>
      </w:pPr>
      <w:r w:rsidRPr="00F74C53">
        <w:rPr>
          <w:noProof/>
          <w:szCs w:val="22"/>
        </w:rPr>
        <w:tab/>
        <w:t>a.</w:t>
      </w:r>
      <w:r w:rsidRPr="00F74C53">
        <w:rPr>
          <w:noProof/>
          <w:szCs w:val="22"/>
        </w:rPr>
        <w:tab/>
        <w:t>Items that may warrant changes to existing inspection program guidance documents include the following:</w:t>
      </w:r>
    </w:p>
    <w:p w14:paraId="22AF6B9D" w14:textId="77777777" w:rsidR="000B07C8" w:rsidRPr="00F74C53" w:rsidRDefault="000B07C8" w:rsidP="000B07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noProof/>
          <w:szCs w:val="22"/>
        </w:rPr>
      </w:pPr>
    </w:p>
    <w:p w14:paraId="3EC02E57" w14:textId="77777777" w:rsidR="000B07C8" w:rsidRPr="00F74C53" w:rsidRDefault="000B07C8" w:rsidP="000B07C8">
      <w:pPr>
        <w:tabs>
          <w:tab w:val="left" w:pos="274"/>
          <w:tab w:val="left" w:pos="806"/>
          <w:tab w:val="left" w:pos="1440"/>
          <w:tab w:val="left" w:pos="2070"/>
          <w:tab w:val="left" w:pos="2880"/>
          <w:tab w:val="left" w:pos="3240"/>
          <w:tab w:val="left" w:pos="3874"/>
          <w:tab w:val="left" w:pos="4507"/>
          <w:tab w:val="left" w:pos="5040"/>
          <w:tab w:val="left" w:pos="5674"/>
          <w:tab w:val="left" w:pos="6307"/>
          <w:tab w:val="left" w:pos="7474"/>
          <w:tab w:val="left" w:pos="8107"/>
          <w:tab w:val="left" w:pos="8726"/>
        </w:tabs>
        <w:ind w:left="1440" w:hanging="1440"/>
        <w:rPr>
          <w:noProof/>
          <w:szCs w:val="22"/>
        </w:rPr>
      </w:pPr>
      <w:r w:rsidRPr="00F74C53">
        <w:rPr>
          <w:noProof/>
          <w:szCs w:val="22"/>
        </w:rPr>
        <w:tab/>
      </w:r>
      <w:r w:rsidRPr="00F74C53">
        <w:rPr>
          <w:noProof/>
          <w:szCs w:val="22"/>
        </w:rPr>
        <w:tab/>
        <w:t>1.</w:t>
      </w:r>
      <w:r w:rsidRPr="00F74C53">
        <w:rPr>
          <w:noProof/>
          <w:szCs w:val="22"/>
        </w:rPr>
        <w:tab/>
        <w:t>Additional guidance on sample selection or existing inspection activities.  The additional guidance would allow inspectors to better inform the current inspection scope or sample selection process (e.g., directing the consideration of specific structures, systems, or components based on OpE).</w:t>
      </w:r>
    </w:p>
    <w:p w14:paraId="6DBEA44E" w14:textId="77777777" w:rsidR="000B07C8" w:rsidRPr="00F74C53" w:rsidRDefault="000B07C8" w:rsidP="000B07C8">
      <w:pPr>
        <w:tabs>
          <w:tab w:val="left" w:pos="274"/>
          <w:tab w:val="left" w:pos="806"/>
          <w:tab w:val="left" w:pos="1440"/>
          <w:tab w:val="left" w:pos="2070"/>
          <w:tab w:val="left" w:pos="2880"/>
          <w:tab w:val="left" w:pos="3240"/>
          <w:tab w:val="left" w:pos="3874"/>
          <w:tab w:val="left" w:pos="4507"/>
          <w:tab w:val="left" w:pos="5040"/>
          <w:tab w:val="left" w:pos="5674"/>
          <w:tab w:val="left" w:pos="6307"/>
          <w:tab w:val="left" w:pos="7474"/>
          <w:tab w:val="left" w:pos="8107"/>
          <w:tab w:val="left" w:pos="8726"/>
        </w:tabs>
        <w:ind w:left="1440" w:hanging="1440"/>
        <w:rPr>
          <w:noProof/>
          <w:szCs w:val="22"/>
        </w:rPr>
      </w:pPr>
    </w:p>
    <w:p w14:paraId="45B24955" w14:textId="77777777" w:rsidR="000B07C8" w:rsidRPr="00F74C53" w:rsidRDefault="000B07C8" w:rsidP="000B07C8">
      <w:pPr>
        <w:tabs>
          <w:tab w:val="left" w:pos="274"/>
          <w:tab w:val="left" w:pos="806"/>
          <w:tab w:val="left" w:pos="1440"/>
          <w:tab w:val="left" w:pos="2070"/>
          <w:tab w:val="left" w:pos="2880"/>
          <w:tab w:val="left" w:pos="3240"/>
          <w:tab w:val="left" w:pos="3874"/>
          <w:tab w:val="left" w:pos="4507"/>
          <w:tab w:val="left" w:pos="5040"/>
          <w:tab w:val="left" w:pos="5674"/>
          <w:tab w:val="left" w:pos="6307"/>
          <w:tab w:val="left" w:pos="7474"/>
          <w:tab w:val="left" w:pos="8107"/>
          <w:tab w:val="left" w:pos="8726"/>
        </w:tabs>
        <w:ind w:left="1440" w:hanging="1440"/>
        <w:rPr>
          <w:noProof/>
          <w:szCs w:val="22"/>
        </w:rPr>
      </w:pPr>
      <w:r w:rsidRPr="00F74C53">
        <w:rPr>
          <w:noProof/>
          <w:szCs w:val="22"/>
        </w:rPr>
        <w:tab/>
      </w:r>
      <w:r w:rsidRPr="00F74C53">
        <w:rPr>
          <w:noProof/>
          <w:szCs w:val="22"/>
        </w:rPr>
        <w:tab/>
        <w:t>2.</w:t>
      </w:r>
      <w:r w:rsidRPr="00F74C53">
        <w:rPr>
          <w:noProof/>
          <w:szCs w:val="22"/>
        </w:rPr>
        <w:tab/>
        <w:t>New inspection samples or activities not currently covered by the inspection program.</w:t>
      </w:r>
    </w:p>
    <w:p w14:paraId="63B42B9A" w14:textId="77777777" w:rsidR="000B07C8" w:rsidRPr="00F74C53" w:rsidRDefault="000B07C8" w:rsidP="000B07C8">
      <w:pPr>
        <w:tabs>
          <w:tab w:val="left" w:pos="274"/>
          <w:tab w:val="left" w:pos="806"/>
          <w:tab w:val="left" w:pos="1440"/>
          <w:tab w:val="left" w:pos="2070"/>
          <w:tab w:val="left" w:pos="2880"/>
          <w:tab w:val="left" w:pos="3240"/>
          <w:tab w:val="left" w:pos="3874"/>
          <w:tab w:val="left" w:pos="4507"/>
          <w:tab w:val="left" w:pos="5040"/>
          <w:tab w:val="left" w:pos="5674"/>
          <w:tab w:val="left" w:pos="6307"/>
          <w:tab w:val="left" w:pos="7474"/>
          <w:tab w:val="left" w:pos="8107"/>
          <w:tab w:val="left" w:pos="8726"/>
        </w:tabs>
        <w:ind w:left="1440" w:hanging="1440"/>
        <w:rPr>
          <w:noProof/>
          <w:szCs w:val="22"/>
        </w:rPr>
      </w:pPr>
    </w:p>
    <w:p w14:paraId="11F9981A" w14:textId="77777777" w:rsidR="000B07C8" w:rsidRPr="00F74C53" w:rsidRDefault="000B07C8" w:rsidP="000B07C8">
      <w:p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2070" w:hanging="2070"/>
        <w:rPr>
          <w:noProof/>
          <w:szCs w:val="22"/>
        </w:rPr>
      </w:pPr>
      <w:r w:rsidRPr="00F74C53">
        <w:rPr>
          <w:noProof/>
          <w:szCs w:val="22"/>
        </w:rPr>
        <w:tab/>
      </w:r>
      <w:r w:rsidRPr="00F74C53">
        <w:rPr>
          <w:noProof/>
          <w:szCs w:val="22"/>
        </w:rPr>
        <w:tab/>
      </w:r>
      <w:r w:rsidRPr="00F74C53">
        <w:rPr>
          <w:noProof/>
          <w:szCs w:val="22"/>
        </w:rPr>
        <w:tab/>
        <w:t>(a)</w:t>
      </w:r>
      <w:r w:rsidRPr="00F74C53">
        <w:rPr>
          <w:noProof/>
          <w:szCs w:val="22"/>
        </w:rPr>
        <w:tab/>
        <w:t>In keeping with the bases of the NRC oversight processes, newly proposed inspection samples or activities should be risk informed and should generally review the licensee’s current performance.</w:t>
      </w:r>
    </w:p>
    <w:p w14:paraId="2F4CD92A" w14:textId="77777777" w:rsidR="000B07C8" w:rsidRPr="00F74C53" w:rsidRDefault="000B07C8" w:rsidP="000B07C8">
      <w:p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2070" w:hanging="2070"/>
        <w:rPr>
          <w:noProof/>
          <w:szCs w:val="22"/>
        </w:rPr>
      </w:pPr>
    </w:p>
    <w:p w14:paraId="3233F12E" w14:textId="77777777" w:rsidR="000B07C8" w:rsidRPr="00F74C53" w:rsidRDefault="000B07C8" w:rsidP="000B07C8">
      <w:p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2070" w:hanging="2070"/>
        <w:rPr>
          <w:noProof/>
          <w:szCs w:val="22"/>
        </w:rPr>
      </w:pPr>
      <w:r w:rsidRPr="00F74C53">
        <w:rPr>
          <w:noProof/>
          <w:szCs w:val="22"/>
        </w:rPr>
        <w:tab/>
      </w:r>
      <w:r w:rsidRPr="00F74C53">
        <w:rPr>
          <w:noProof/>
          <w:szCs w:val="22"/>
        </w:rPr>
        <w:tab/>
      </w:r>
      <w:r w:rsidRPr="00F74C53">
        <w:rPr>
          <w:noProof/>
          <w:szCs w:val="22"/>
        </w:rPr>
        <w:tab/>
        <w:t>(b)</w:t>
      </w:r>
      <w:r w:rsidRPr="00F74C53">
        <w:rPr>
          <w:noProof/>
          <w:szCs w:val="22"/>
        </w:rPr>
        <w:tab/>
        <w:t xml:space="preserve">New inspection samples or activities generally require additional resources.  Proposals for new samples or activities should also include </w:t>
      </w:r>
      <w:r w:rsidRPr="00F74C53">
        <w:rPr>
          <w:noProof/>
          <w:szCs w:val="22"/>
        </w:rPr>
        <w:lastRenderedPageBreak/>
        <w:t xml:space="preserve">recommended areas to reduce inspection to offset the associated resource change. </w:t>
      </w:r>
    </w:p>
    <w:p w14:paraId="0DB85226" w14:textId="77777777" w:rsidR="000B07C8" w:rsidRPr="00F74C53" w:rsidRDefault="000B07C8" w:rsidP="000B07C8">
      <w:p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1440" w:hanging="1440"/>
        <w:rPr>
          <w:noProof/>
          <w:szCs w:val="22"/>
        </w:rPr>
      </w:pPr>
    </w:p>
    <w:p w14:paraId="73342683" w14:textId="77777777" w:rsidR="000B07C8" w:rsidRPr="00F74C53" w:rsidRDefault="000B07C8" w:rsidP="000B07C8">
      <w:p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ind w:left="810" w:hanging="810"/>
        <w:rPr>
          <w:noProof/>
          <w:szCs w:val="22"/>
        </w:rPr>
      </w:pPr>
      <w:r w:rsidRPr="00F74C53">
        <w:rPr>
          <w:noProof/>
          <w:szCs w:val="22"/>
        </w:rPr>
        <w:tab/>
        <w:t>b.</w:t>
      </w:r>
      <w:r w:rsidRPr="00F74C53">
        <w:rPr>
          <w:noProof/>
          <w:szCs w:val="22"/>
        </w:rPr>
        <w:tab/>
        <w:t>Consideration should be given to whether an OpESS or TI would be appropriate before revisions are made to existing inspection program guidance to determine whether, or what type of, changes should be made.</w:t>
      </w:r>
    </w:p>
    <w:p w14:paraId="32B65DF6" w14:textId="77777777" w:rsidR="000B07C8" w:rsidRPr="00F74C53" w:rsidRDefault="000B07C8" w:rsidP="000B07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noProof/>
          <w:szCs w:val="22"/>
        </w:rPr>
      </w:pPr>
    </w:p>
    <w:p w14:paraId="193F6F46" w14:textId="77777777" w:rsidR="000B07C8" w:rsidRPr="00F74C53" w:rsidRDefault="000B07C8" w:rsidP="000B07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noProof/>
          <w:szCs w:val="22"/>
        </w:rPr>
      </w:pPr>
      <w:r w:rsidRPr="00F74C53">
        <w:rPr>
          <w:noProof/>
          <w:szCs w:val="22"/>
        </w:rPr>
        <w:tab/>
        <w:t>c.</w:t>
      </w:r>
      <w:r w:rsidRPr="00F74C53">
        <w:rPr>
          <w:noProof/>
          <w:szCs w:val="22"/>
        </w:rPr>
        <w:tab/>
        <w:t>The formal review process discussed in IMC 0307, Appendix B, “Reactor Oversight Process Self-Assessment Baseline Inspection Program Monitoring and Comprehensive Review</w:t>
      </w:r>
      <w:r w:rsidRPr="00F74C53" w:rsidDel="00F3723A">
        <w:rPr>
          <w:noProof/>
          <w:szCs w:val="22"/>
        </w:rPr>
        <w:t xml:space="preserve"> </w:t>
      </w:r>
      <w:r w:rsidRPr="00F74C53">
        <w:rPr>
          <w:noProof/>
          <w:szCs w:val="22"/>
        </w:rPr>
        <w:t>” directly addresses the need to consider OpE in the periodic evaluation of baseline IPs.</w:t>
      </w:r>
    </w:p>
    <w:p w14:paraId="319CA028" w14:textId="77777777" w:rsidR="000B07C8" w:rsidRPr="00F74C53" w:rsidRDefault="000B07C8" w:rsidP="000B07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noProof/>
          <w:szCs w:val="22"/>
        </w:rPr>
      </w:pPr>
    </w:p>
    <w:p w14:paraId="60B8DC32" w14:textId="77777777" w:rsidR="000B07C8" w:rsidRPr="00F74C53" w:rsidRDefault="000B07C8" w:rsidP="000B07C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noProof/>
          <w:szCs w:val="22"/>
        </w:rPr>
      </w:pPr>
      <w:r w:rsidRPr="00F74C53">
        <w:rPr>
          <w:noProof/>
          <w:szCs w:val="22"/>
        </w:rPr>
        <w:tab/>
        <w:t>d.</w:t>
      </w:r>
      <w:r w:rsidRPr="00F74C53">
        <w:rPr>
          <w:noProof/>
          <w:szCs w:val="22"/>
        </w:rPr>
        <w:tab/>
        <w:t>An IFR evaluation could result in a recommendation to revise one or more inspection program guidance documents.  Issue Managers should present IFRs to IRIB and IRAB  to help determine whether revisions may be appropriate.</w:t>
      </w:r>
    </w:p>
    <w:p w14:paraId="2EE456D0" w14:textId="77777777" w:rsidR="000B07C8" w:rsidRPr="00F74C53" w:rsidRDefault="000B07C8" w:rsidP="000B07C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noProof/>
          <w:szCs w:val="22"/>
        </w:rPr>
      </w:pPr>
    </w:p>
    <w:p w14:paraId="26808417" w14:textId="6B51939B" w:rsidR="000B07C8" w:rsidRDefault="000B07C8" w:rsidP="000B07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r w:rsidRPr="00F74C53">
        <w:rPr>
          <w:noProof/>
          <w:szCs w:val="22"/>
        </w:rPr>
        <w:tab/>
        <w:t>e.</w:t>
      </w:r>
      <w:r w:rsidRPr="00F74C53">
        <w:rPr>
          <w:noProof/>
          <w:szCs w:val="22"/>
        </w:rPr>
        <w:tab/>
        <w:t xml:space="preserve">The annual cROP Self-Assessment discussed in IMC 2522 “Construction Reactor Oversight Process Self-Assessment Program” directly addresses the need to consider </w:t>
      </w:r>
      <w:r>
        <w:rPr>
          <w:noProof/>
          <w:szCs w:val="22"/>
        </w:rPr>
        <w:t>OpE</w:t>
      </w:r>
      <w:r w:rsidRPr="00F74C53">
        <w:rPr>
          <w:noProof/>
          <w:szCs w:val="22"/>
        </w:rPr>
        <w:t xml:space="preserve"> in reviewing IMCs or IPs for adequate scope, focus, and guidance.</w:t>
      </w:r>
    </w:p>
    <w:p w14:paraId="339892FA" w14:textId="77777777" w:rsidR="003A1E5C" w:rsidRDefault="003A1E5C" w:rsidP="000B07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noProof/>
          <w:szCs w:val="22"/>
        </w:rPr>
      </w:pPr>
    </w:p>
    <w:p w14:paraId="45DCBD79" w14:textId="5E9F5CD5" w:rsidR="00632CCC" w:rsidRPr="00F74C53" w:rsidRDefault="00B73540" w:rsidP="007E1A10">
      <w:pPr>
        <w:pStyle w:val="Heading2"/>
        <w:jc w:val="left"/>
        <w:rPr>
          <w:noProof/>
          <w:szCs w:val="22"/>
        </w:rPr>
      </w:pPr>
      <w:bookmarkStart w:id="210" w:name="_Toc61588126"/>
      <w:ins w:id="211" w:author="Author" w:date="2020-11-05T08:28:00Z">
        <w:r w:rsidRPr="00F74C53">
          <w:rPr>
            <w:szCs w:val="22"/>
          </w:rPr>
          <w:t>07.</w:t>
        </w:r>
        <w:r>
          <w:rPr>
            <w:szCs w:val="22"/>
          </w:rPr>
          <w:t>0</w:t>
        </w:r>
      </w:ins>
      <w:ins w:id="212" w:author="Author" w:date="2020-11-06T09:53:00Z">
        <w:r w:rsidR="000B07C8">
          <w:rPr>
            <w:szCs w:val="22"/>
          </w:rPr>
          <w:t>3</w:t>
        </w:r>
      </w:ins>
      <w:ins w:id="213" w:author="Author" w:date="2020-11-05T08:28:00Z">
        <w:r w:rsidRPr="00F74C53">
          <w:rPr>
            <w:szCs w:val="22"/>
          </w:rPr>
          <w:tab/>
        </w:r>
        <w:r>
          <w:rPr>
            <w:noProof/>
            <w:szCs w:val="22"/>
            <w:u w:val="single"/>
          </w:rPr>
          <w:t>Annual Assessment</w:t>
        </w:r>
        <w:r w:rsidRPr="00F74C53">
          <w:rPr>
            <w:noProof/>
            <w:szCs w:val="22"/>
            <w:u w:val="single"/>
          </w:rPr>
          <w:t xml:space="preserve"> Activities</w:t>
        </w:r>
        <w:r w:rsidRPr="00F74C53">
          <w:rPr>
            <w:noProof/>
            <w:szCs w:val="22"/>
          </w:rPr>
          <w:t>.</w:t>
        </w:r>
        <w:bookmarkEnd w:id="210"/>
        <w:r>
          <w:rPr>
            <w:noProof/>
            <w:szCs w:val="22"/>
          </w:rPr>
          <w:t xml:space="preserve"> </w:t>
        </w:r>
        <w:r w:rsidRPr="00F74C53">
          <w:rPr>
            <w:noProof/>
            <w:szCs w:val="22"/>
          </w:rPr>
          <w:t xml:space="preserve"> </w:t>
        </w:r>
      </w:ins>
      <w:r w:rsidR="00632CCC" w:rsidRPr="00F74C53">
        <w:rPr>
          <w:noProof/>
          <w:szCs w:val="22"/>
        </w:rPr>
        <w:t xml:space="preserve">Regional offices are directed to consider </w:t>
      </w:r>
      <w:r w:rsidR="002E1F47" w:rsidRPr="00F74C53">
        <w:rPr>
          <w:noProof/>
          <w:szCs w:val="22"/>
        </w:rPr>
        <w:t xml:space="preserve">OpE </w:t>
      </w:r>
      <w:r w:rsidR="00632CCC" w:rsidRPr="00F74C53">
        <w:rPr>
          <w:noProof/>
          <w:szCs w:val="22"/>
        </w:rPr>
        <w:t xml:space="preserve">as part of </w:t>
      </w:r>
      <w:r w:rsidR="00632CCC" w:rsidRPr="00F74C53">
        <w:rPr>
          <w:noProof/>
          <w:szCs w:val="22"/>
        </w:rPr>
        <w:t>the</w:t>
      </w:r>
      <w:r w:rsidR="00D247E6">
        <w:rPr>
          <w:noProof/>
          <w:szCs w:val="22"/>
        </w:rPr>
        <w:t xml:space="preserve"> </w:t>
      </w:r>
      <w:r w:rsidR="00632CCC" w:rsidRPr="00F74C53">
        <w:rPr>
          <w:noProof/>
          <w:szCs w:val="22"/>
        </w:rPr>
        <w:t xml:space="preserve">end-of-cycle assessments discussed in IMC 0305, “Operating Reactor Assessment </w:t>
      </w:r>
      <w:r w:rsidR="00632CCC" w:rsidRPr="00F74C53">
        <w:rPr>
          <w:noProof/>
          <w:szCs w:val="22"/>
        </w:rPr>
        <w:t>Program</w:t>
      </w:r>
      <w:r w:rsidR="00D810BA">
        <w:rPr>
          <w:noProof/>
          <w:szCs w:val="22"/>
        </w:rPr>
        <w:t>,</w:t>
      </w:r>
      <w:r w:rsidR="00632CCC" w:rsidRPr="00F74C53">
        <w:rPr>
          <w:noProof/>
          <w:szCs w:val="22"/>
        </w:rPr>
        <w:t xml:space="preserve">”  </w:t>
      </w:r>
      <w:r w:rsidR="00D810BA">
        <w:rPr>
          <w:noProof/>
          <w:szCs w:val="22"/>
        </w:rPr>
        <w:t>a</w:t>
      </w:r>
      <w:r w:rsidR="00D810BA" w:rsidRPr="00F74C53">
        <w:rPr>
          <w:noProof/>
          <w:szCs w:val="22"/>
        </w:rPr>
        <w:t xml:space="preserve">nd </w:t>
      </w:r>
      <w:r w:rsidR="00D810BA">
        <w:rPr>
          <w:noProof/>
          <w:szCs w:val="22"/>
        </w:rPr>
        <w:t xml:space="preserve">in </w:t>
      </w:r>
      <w:r w:rsidR="004A1D0B" w:rsidRPr="00F74C53">
        <w:rPr>
          <w:noProof/>
          <w:szCs w:val="22"/>
        </w:rPr>
        <w:t>IMC 2505, “Periodic Assessment of Construction Inspection Program Results.”</w:t>
      </w:r>
    </w:p>
    <w:p w14:paraId="45DCBD7A" w14:textId="77777777" w:rsidR="00632CCC" w:rsidRPr="00F74C53" w:rsidRDefault="00632CCC" w:rsidP="0078541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noProof/>
          <w:szCs w:val="22"/>
        </w:rPr>
      </w:pPr>
    </w:p>
    <w:p w14:paraId="45DCBD7B" w14:textId="06F65CEC" w:rsidR="00225C5B" w:rsidRPr="00F74C53" w:rsidRDefault="00632CCC" w:rsidP="00A95F92">
      <w:pPr>
        <w:pStyle w:val="ListParagraph"/>
        <w:numPr>
          <w:ilvl w:val="0"/>
          <w:numId w:val="1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noProof/>
          <w:szCs w:val="22"/>
        </w:rPr>
      </w:pPr>
      <w:r w:rsidRPr="00F74C53">
        <w:rPr>
          <w:noProof/>
          <w:szCs w:val="22"/>
        </w:rPr>
        <w:t xml:space="preserve">During these reviews, </w:t>
      </w:r>
      <w:r w:rsidR="003D4C59" w:rsidRPr="00F74C53">
        <w:rPr>
          <w:noProof/>
          <w:szCs w:val="22"/>
        </w:rPr>
        <w:t>r</w:t>
      </w:r>
      <w:r w:rsidRPr="00F74C53">
        <w:rPr>
          <w:noProof/>
          <w:szCs w:val="22"/>
        </w:rPr>
        <w:t xml:space="preserve">egionwide </w:t>
      </w:r>
      <w:r w:rsidR="002E1F47" w:rsidRPr="00F74C53">
        <w:rPr>
          <w:noProof/>
          <w:szCs w:val="22"/>
        </w:rPr>
        <w:t xml:space="preserve">OpE </w:t>
      </w:r>
      <w:r w:rsidRPr="00F74C53">
        <w:rPr>
          <w:noProof/>
          <w:szCs w:val="22"/>
        </w:rPr>
        <w:t xml:space="preserve">and emerging trends should be evaluated to determine </w:t>
      </w:r>
      <w:r w:rsidR="003D4C59" w:rsidRPr="00F74C53">
        <w:rPr>
          <w:noProof/>
          <w:szCs w:val="22"/>
        </w:rPr>
        <w:t>whether</w:t>
      </w:r>
      <w:r w:rsidRPr="00F74C53">
        <w:rPr>
          <w:noProof/>
          <w:szCs w:val="22"/>
        </w:rPr>
        <w:t xml:space="preserve"> any general areas of concern might be identified</w:t>
      </w:r>
      <w:r w:rsidRPr="00F74C53">
        <w:rPr>
          <w:noProof/>
          <w:szCs w:val="22"/>
        </w:rPr>
        <w:t xml:space="preserve">.  </w:t>
      </w:r>
      <w:r w:rsidR="00CF5BEF">
        <w:rPr>
          <w:noProof/>
          <w:szCs w:val="22"/>
        </w:rPr>
        <w:t>I</w:t>
      </w:r>
      <w:r w:rsidR="00915C67" w:rsidRPr="00F74C53">
        <w:rPr>
          <w:noProof/>
          <w:szCs w:val="22"/>
        </w:rPr>
        <w:t xml:space="preserve">f </w:t>
      </w:r>
      <w:r w:rsidR="00915C67" w:rsidRPr="00F74C53">
        <w:rPr>
          <w:noProof/>
          <w:szCs w:val="22"/>
        </w:rPr>
        <w:t>specific information is ne</w:t>
      </w:r>
      <w:r w:rsidR="003D4C59" w:rsidRPr="00F74C53">
        <w:rPr>
          <w:noProof/>
          <w:szCs w:val="22"/>
        </w:rPr>
        <w:t>cessary</w:t>
      </w:r>
      <w:r w:rsidR="00915C67" w:rsidRPr="00F74C53">
        <w:rPr>
          <w:noProof/>
          <w:szCs w:val="22"/>
        </w:rPr>
        <w:t xml:space="preserve">, Regional offices </w:t>
      </w:r>
      <w:r w:rsidRPr="00F74C53">
        <w:rPr>
          <w:noProof/>
          <w:szCs w:val="22"/>
        </w:rPr>
        <w:t xml:space="preserve">should consider </w:t>
      </w:r>
      <w:r w:rsidR="00813838" w:rsidRPr="00F74C53">
        <w:rPr>
          <w:noProof/>
          <w:szCs w:val="22"/>
        </w:rPr>
        <w:t xml:space="preserve">requesting </w:t>
      </w:r>
      <w:r w:rsidRPr="00F74C53">
        <w:rPr>
          <w:noProof/>
          <w:szCs w:val="22"/>
        </w:rPr>
        <w:t xml:space="preserve">assistance from </w:t>
      </w:r>
      <w:r w:rsidR="004D0981" w:rsidRPr="00F74C53">
        <w:rPr>
          <w:noProof/>
          <w:szCs w:val="22"/>
        </w:rPr>
        <w:t>IOEB</w:t>
      </w:r>
      <w:r w:rsidRPr="00F74C53">
        <w:rPr>
          <w:noProof/>
          <w:szCs w:val="22"/>
        </w:rPr>
        <w:t>.</w:t>
      </w:r>
    </w:p>
    <w:p w14:paraId="1A44E8B4" w14:textId="77777777" w:rsidR="00A95F92" w:rsidRPr="00F74C53" w:rsidRDefault="00A95F92" w:rsidP="00A95F92">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noProof/>
          <w:szCs w:val="22"/>
        </w:rPr>
      </w:pPr>
    </w:p>
    <w:p w14:paraId="45DCBD7C" w14:textId="3457805C" w:rsidR="004D0981" w:rsidRPr="00F74C53" w:rsidRDefault="00632CCC" w:rsidP="0078541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noProof/>
          <w:szCs w:val="22"/>
        </w:rPr>
      </w:pPr>
      <w:r w:rsidRPr="00F74C53">
        <w:rPr>
          <w:noProof/>
          <w:szCs w:val="22"/>
        </w:rPr>
        <w:t xml:space="preserve"> </w:t>
      </w:r>
      <w:r w:rsidR="00225C5B" w:rsidRPr="00F74C53">
        <w:rPr>
          <w:noProof/>
          <w:szCs w:val="22"/>
        </w:rPr>
        <w:tab/>
        <w:t>b.</w:t>
      </w:r>
      <w:r w:rsidR="00225C5B" w:rsidRPr="00F74C53">
        <w:rPr>
          <w:noProof/>
          <w:szCs w:val="22"/>
        </w:rPr>
        <w:tab/>
      </w:r>
      <w:r w:rsidR="003D4C59" w:rsidRPr="00F74C53">
        <w:rPr>
          <w:noProof/>
          <w:szCs w:val="22"/>
        </w:rPr>
        <w:t>The Region should use r</w:t>
      </w:r>
      <w:r w:rsidR="003A17AF" w:rsidRPr="00F74C53">
        <w:rPr>
          <w:noProof/>
          <w:szCs w:val="22"/>
        </w:rPr>
        <w:t xml:space="preserve">elevant </w:t>
      </w:r>
      <w:r w:rsidR="007D4960" w:rsidRPr="00F74C53">
        <w:rPr>
          <w:noProof/>
          <w:szCs w:val="22"/>
        </w:rPr>
        <w:t>OpE</w:t>
      </w:r>
      <w:r w:rsidR="003A17AF" w:rsidRPr="00F74C53">
        <w:rPr>
          <w:noProof/>
          <w:szCs w:val="22"/>
        </w:rPr>
        <w:t xml:space="preserve">, current OpESSs, </w:t>
      </w:r>
      <w:r w:rsidRPr="00F74C53">
        <w:rPr>
          <w:noProof/>
          <w:szCs w:val="22"/>
        </w:rPr>
        <w:t xml:space="preserve">and emerging trends to inform </w:t>
      </w:r>
      <w:r w:rsidR="00813838" w:rsidRPr="00F74C53">
        <w:rPr>
          <w:noProof/>
          <w:szCs w:val="22"/>
        </w:rPr>
        <w:t xml:space="preserve">inspection planning and </w:t>
      </w:r>
      <w:r w:rsidRPr="00F74C53">
        <w:rPr>
          <w:noProof/>
          <w:szCs w:val="22"/>
        </w:rPr>
        <w:t xml:space="preserve">the selection of focused inspection </w:t>
      </w:r>
      <w:ins w:id="214" w:author="Author" w:date="2020-11-05T08:31:00Z">
        <w:r w:rsidR="00EF075E">
          <w:rPr>
            <w:noProof/>
            <w:szCs w:val="22"/>
          </w:rPr>
          <w:t>activities</w:t>
        </w:r>
      </w:ins>
      <w:r w:rsidRPr="00F74C53">
        <w:rPr>
          <w:noProof/>
          <w:szCs w:val="22"/>
        </w:rPr>
        <w:t>.</w:t>
      </w:r>
    </w:p>
    <w:p w14:paraId="45DCBD7D" w14:textId="77777777" w:rsidR="004D0981" w:rsidRPr="00F74C53" w:rsidRDefault="004D0981" w:rsidP="0078541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noProof/>
          <w:szCs w:val="22"/>
        </w:rPr>
      </w:pPr>
    </w:p>
    <w:p w14:paraId="45DCBD80" w14:textId="24549201" w:rsidR="004D0981" w:rsidRPr="00F74C53" w:rsidRDefault="004D0981" w:rsidP="00EF075E">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noProof/>
          <w:szCs w:val="22"/>
        </w:rPr>
      </w:pPr>
      <w:r w:rsidRPr="00F74C53">
        <w:rPr>
          <w:noProof/>
          <w:szCs w:val="22"/>
        </w:rPr>
        <w:tab/>
        <w:t>c.</w:t>
      </w:r>
      <w:r w:rsidRPr="00F74C53">
        <w:rPr>
          <w:noProof/>
          <w:szCs w:val="22"/>
        </w:rPr>
        <w:tab/>
      </w:r>
      <w:r w:rsidR="00632CCC" w:rsidRPr="00F74C53">
        <w:rPr>
          <w:noProof/>
          <w:szCs w:val="22"/>
        </w:rPr>
        <w:t>Any areas of concern</w:t>
      </w:r>
      <w:ins w:id="215" w:author="Author" w:date="2020-11-05T08:32:00Z">
        <w:r w:rsidR="00EF075E">
          <w:rPr>
            <w:noProof/>
            <w:szCs w:val="22"/>
          </w:rPr>
          <w:t xml:space="preserve"> associated with OpE</w:t>
        </w:r>
      </w:ins>
      <w:r w:rsidRPr="00F74C53">
        <w:rPr>
          <w:noProof/>
          <w:szCs w:val="22"/>
        </w:rPr>
        <w:t xml:space="preserve"> should be communicated to IOEB </w:t>
      </w:r>
      <w:r w:rsidR="003D4C59" w:rsidRPr="00F74C53">
        <w:rPr>
          <w:noProof/>
          <w:szCs w:val="22"/>
        </w:rPr>
        <w:t>through</w:t>
      </w:r>
      <w:r w:rsidRPr="00F74C53">
        <w:rPr>
          <w:noProof/>
          <w:szCs w:val="22"/>
        </w:rPr>
        <w:t xml:space="preserve"> the Regional OpE </w:t>
      </w:r>
      <w:r w:rsidR="003D4C59" w:rsidRPr="00F74C53">
        <w:rPr>
          <w:noProof/>
          <w:szCs w:val="22"/>
        </w:rPr>
        <w:t>c</w:t>
      </w:r>
      <w:r w:rsidRPr="00F74C53">
        <w:rPr>
          <w:noProof/>
          <w:szCs w:val="22"/>
        </w:rPr>
        <w:t>oordinator</w:t>
      </w:r>
      <w:r w:rsidR="004A1D0B" w:rsidRPr="00F74C53">
        <w:rPr>
          <w:noProof/>
          <w:szCs w:val="22"/>
        </w:rPr>
        <w:t>s</w:t>
      </w:r>
      <w:ins w:id="216" w:author="Author" w:date="2020-11-05T08:32:00Z">
        <w:r w:rsidR="009A504E">
          <w:rPr>
            <w:noProof/>
            <w:szCs w:val="22"/>
          </w:rPr>
          <w:t xml:space="preserve">, the IOEB Branch Chief, or any </w:t>
        </w:r>
      </w:ins>
      <w:ins w:id="217" w:author="Author" w:date="2020-11-05T08:33:00Z">
        <w:r w:rsidR="009A504E">
          <w:rPr>
            <w:noProof/>
            <w:szCs w:val="22"/>
          </w:rPr>
          <w:t>IOEB staff member</w:t>
        </w:r>
      </w:ins>
      <w:r w:rsidRPr="00F74C53">
        <w:rPr>
          <w:noProof/>
          <w:szCs w:val="22"/>
        </w:rPr>
        <w:t>.</w:t>
      </w:r>
    </w:p>
    <w:p w14:paraId="45DCBD82" w14:textId="5A3E5520" w:rsidR="008705C0" w:rsidRPr="00F74C53" w:rsidRDefault="008705C0" w:rsidP="009A504E">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noProof/>
          <w:szCs w:val="22"/>
        </w:rPr>
      </w:pPr>
    </w:p>
    <w:p w14:paraId="45DCBD84" w14:textId="521C8BDF" w:rsidR="00225A76" w:rsidRDefault="00225A76"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85" w14:textId="77777777" w:rsidR="00AE1AC9" w:rsidRPr="00F74C53" w:rsidRDefault="003D4C59" w:rsidP="00785418">
      <w:pPr>
        <w:pStyle w:val="Heading1"/>
        <w:rPr>
          <w:szCs w:val="22"/>
        </w:rPr>
      </w:pPr>
      <w:bookmarkStart w:id="218" w:name="_Toc274125255"/>
      <w:bookmarkStart w:id="219" w:name="_Toc61588127"/>
      <w:r w:rsidRPr="00F74C53">
        <w:rPr>
          <w:szCs w:val="22"/>
        </w:rPr>
        <w:t>2523</w:t>
      </w:r>
      <w:r w:rsidR="005C204F" w:rsidRPr="00F74C53">
        <w:rPr>
          <w:szCs w:val="22"/>
        </w:rPr>
        <w:t>-</w:t>
      </w:r>
      <w:r w:rsidR="00225A76" w:rsidRPr="00F74C53">
        <w:rPr>
          <w:szCs w:val="22"/>
        </w:rPr>
        <w:t>08</w:t>
      </w:r>
      <w:r w:rsidR="005C204F" w:rsidRPr="00F74C53">
        <w:rPr>
          <w:szCs w:val="22"/>
        </w:rPr>
        <w:tab/>
      </w:r>
      <w:r w:rsidR="00AE1AC9" w:rsidRPr="00F74C53">
        <w:rPr>
          <w:szCs w:val="22"/>
        </w:rPr>
        <w:t>REFERENCES</w:t>
      </w:r>
      <w:bookmarkEnd w:id="218"/>
      <w:bookmarkEnd w:id="219"/>
    </w:p>
    <w:p w14:paraId="45DCBD86" w14:textId="77777777" w:rsidR="00AE1AC9" w:rsidRPr="00F74C53" w:rsidRDefault="00AE1AC9"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87" w14:textId="77777777" w:rsidR="00C4025C" w:rsidRPr="00F74C53" w:rsidRDefault="00C4025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noProof/>
          <w:szCs w:val="22"/>
        </w:rPr>
        <w:t>IMC 0040, “Preparing, Revising, and Issuing Documents for the NRC Inspection Manual”</w:t>
      </w:r>
    </w:p>
    <w:p w14:paraId="45DCBD88" w14:textId="77777777" w:rsidR="00C4025C" w:rsidRPr="00F74C53" w:rsidRDefault="00C4025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89" w14:textId="77777777" w:rsidR="004A2151" w:rsidRPr="00F74C53" w:rsidRDefault="00796C0B"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IMC 0305, “Operating Reactor Assessment Program”</w:t>
      </w:r>
    </w:p>
    <w:p w14:paraId="45DCBD8A" w14:textId="77777777" w:rsidR="004A2151" w:rsidRPr="00F74C53" w:rsidRDefault="004A215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8B" w14:textId="3CA03248" w:rsidR="008F6D31" w:rsidRPr="00F74C53" w:rsidRDefault="008F6D3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noProof/>
          <w:szCs w:val="22"/>
        </w:rPr>
        <w:t>IMC 0307, Appendix B, “</w:t>
      </w:r>
      <w:r w:rsidR="00F72384" w:rsidRPr="00F74C53">
        <w:rPr>
          <w:noProof/>
          <w:szCs w:val="22"/>
        </w:rPr>
        <w:t>Reactor Oversight Process Self-Assessment Baseline Inspection Program Monitoring and Comprehensive Review</w:t>
      </w:r>
      <w:r w:rsidRPr="00F74C53">
        <w:rPr>
          <w:noProof/>
          <w:szCs w:val="22"/>
        </w:rPr>
        <w:t>”</w:t>
      </w:r>
    </w:p>
    <w:p w14:paraId="45DCBD8C" w14:textId="77777777" w:rsidR="008F6D31" w:rsidRPr="00F74C53" w:rsidRDefault="008F6D3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8D" w14:textId="77777777" w:rsidR="004A2151" w:rsidRPr="00F74C53" w:rsidRDefault="004A215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 xml:space="preserve">IMC 0350, “Oversight of Reactor Facilities in Shutdown Condition </w:t>
      </w:r>
      <w:r w:rsidR="003D4C59" w:rsidRPr="00F74C53">
        <w:rPr>
          <w:szCs w:val="22"/>
        </w:rPr>
        <w:t>d</w:t>
      </w:r>
      <w:r w:rsidRPr="00F74C53">
        <w:rPr>
          <w:szCs w:val="22"/>
        </w:rPr>
        <w:t xml:space="preserve">ue </w:t>
      </w:r>
      <w:r w:rsidR="003D4C59" w:rsidRPr="00F74C53">
        <w:rPr>
          <w:szCs w:val="22"/>
        </w:rPr>
        <w:t>t</w:t>
      </w:r>
      <w:r w:rsidRPr="00F74C53">
        <w:rPr>
          <w:szCs w:val="22"/>
        </w:rPr>
        <w:t>o Significant Performance and/or Operational Concerns”</w:t>
      </w:r>
    </w:p>
    <w:p w14:paraId="45DCBD8E" w14:textId="77777777" w:rsidR="004A2151" w:rsidRPr="00F74C53" w:rsidRDefault="004A215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8F" w14:textId="68B5B99D" w:rsidR="003C6798" w:rsidRPr="00F74C53" w:rsidRDefault="003C6798"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IMC </w:t>
      </w:r>
      <w:r w:rsidR="00194D11" w:rsidRPr="00F74C53">
        <w:rPr>
          <w:szCs w:val="22"/>
        </w:rPr>
        <w:t>0611</w:t>
      </w:r>
      <w:r w:rsidRPr="00F74C53">
        <w:rPr>
          <w:szCs w:val="22"/>
        </w:rPr>
        <w:t>, “Power Reactor Inspection Reports”</w:t>
      </w:r>
    </w:p>
    <w:p w14:paraId="45DCBD90" w14:textId="77777777" w:rsidR="003C6798" w:rsidRPr="00F74C53" w:rsidRDefault="003C6798"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91" w14:textId="47190AD4" w:rsidR="004A2151" w:rsidRPr="00F74C53" w:rsidRDefault="004A215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lastRenderedPageBreak/>
        <w:t>IMC 0801, “</w:t>
      </w:r>
      <w:r w:rsidR="00FD292B" w:rsidRPr="00F74C53">
        <w:rPr>
          <w:szCs w:val="22"/>
        </w:rPr>
        <w:t>Inspection Program Feedback Process</w:t>
      </w:r>
      <w:r w:rsidRPr="00F74C53">
        <w:rPr>
          <w:szCs w:val="22"/>
        </w:rPr>
        <w:t>”</w:t>
      </w:r>
    </w:p>
    <w:p w14:paraId="5C470AA6" w14:textId="77777777" w:rsidR="00DB38BB" w:rsidRDefault="00DB38BB"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noProof/>
          <w:szCs w:val="22"/>
        </w:rPr>
      </w:pPr>
    </w:p>
    <w:p w14:paraId="45DCBD96" w14:textId="201838C8" w:rsidR="004A1D0B" w:rsidRPr="00F74C53" w:rsidRDefault="004A1D0B"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noProof/>
          <w:szCs w:val="22"/>
        </w:rPr>
        <w:t>IMC 2505, “</w:t>
      </w:r>
      <w:r w:rsidRPr="00F74C53">
        <w:rPr>
          <w:szCs w:val="22"/>
        </w:rPr>
        <w:t>Periodic Assessment of Construction Inspection Program Results</w:t>
      </w:r>
      <w:r w:rsidRPr="00F74C53">
        <w:rPr>
          <w:noProof/>
          <w:szCs w:val="22"/>
        </w:rPr>
        <w:t>”</w:t>
      </w:r>
    </w:p>
    <w:p w14:paraId="3BEC8510" w14:textId="77777777" w:rsidR="00384A4A" w:rsidRPr="00F74C53" w:rsidRDefault="00384A4A"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97" w14:textId="77777777" w:rsidR="004A1D0B" w:rsidRPr="00F74C53" w:rsidRDefault="004A1D0B"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IMC 2507, “Construction Inspection Program: Vendor Inspections”</w:t>
      </w:r>
    </w:p>
    <w:p w14:paraId="45DCBD98" w14:textId="77777777" w:rsidR="004A1D0B" w:rsidRPr="00F74C53" w:rsidRDefault="004A1D0B"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99" w14:textId="77777777" w:rsidR="004A2151" w:rsidRPr="00F74C53" w:rsidRDefault="004A2151"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szCs w:val="22"/>
        </w:rPr>
      </w:pPr>
      <w:r w:rsidRPr="00F74C53">
        <w:rPr>
          <w:color w:val="auto"/>
          <w:szCs w:val="22"/>
        </w:rPr>
        <w:t>IMC 2515, “Light-Water Reactor Inspection Program – Operations Phase”</w:t>
      </w:r>
    </w:p>
    <w:p w14:paraId="45DCBD9A" w14:textId="77777777" w:rsidR="00991B6F" w:rsidRPr="00F74C53" w:rsidRDefault="00991B6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szCs w:val="22"/>
        </w:rPr>
      </w:pPr>
    </w:p>
    <w:p w14:paraId="45DCBD9B" w14:textId="77777777" w:rsidR="00DE42A7" w:rsidRPr="00F74C53" w:rsidRDefault="00DE42A7"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szCs w:val="22"/>
        </w:rPr>
      </w:pPr>
      <w:r w:rsidRPr="00F74C53">
        <w:rPr>
          <w:color w:val="auto"/>
          <w:szCs w:val="22"/>
        </w:rPr>
        <w:t>IMC 2522, “Construction Reactor Oversight Process Self-Assessment Program”</w:t>
      </w:r>
    </w:p>
    <w:p w14:paraId="45DCBD9C" w14:textId="77777777" w:rsidR="00C843B2" w:rsidRPr="00F74C53" w:rsidRDefault="00C843B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szCs w:val="22"/>
        </w:rPr>
      </w:pPr>
    </w:p>
    <w:p w14:paraId="45DCBD9D" w14:textId="61C900ED" w:rsidR="009B2DA3" w:rsidRPr="00F74C53" w:rsidRDefault="009B2DA3"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MD 8.</w:t>
      </w:r>
      <w:r w:rsidR="00796C0B" w:rsidRPr="00F74C53">
        <w:rPr>
          <w:szCs w:val="22"/>
        </w:rPr>
        <w:t>7</w:t>
      </w:r>
      <w:r w:rsidRPr="00F74C53">
        <w:rPr>
          <w:szCs w:val="22"/>
        </w:rPr>
        <w:t>, “</w:t>
      </w:r>
      <w:r w:rsidR="00796C0B" w:rsidRPr="00F74C53">
        <w:rPr>
          <w:szCs w:val="22"/>
        </w:rPr>
        <w:t>Reactor Operating Experience Program</w:t>
      </w:r>
      <w:r w:rsidRPr="00F74C53">
        <w:rPr>
          <w:szCs w:val="22"/>
        </w:rPr>
        <w:t>”</w:t>
      </w:r>
    </w:p>
    <w:p w14:paraId="77356DBE" w14:textId="57C01692" w:rsidR="002C1092" w:rsidRPr="00F74C53" w:rsidRDefault="002C10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F2EC550" w14:textId="3DBE0E2A" w:rsidR="002C1092" w:rsidRPr="00F74C53" w:rsidRDefault="002C1092"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MD 8.18, “NRC Generic Communications Program”</w:t>
      </w:r>
    </w:p>
    <w:p w14:paraId="45DCBD9E" w14:textId="77777777" w:rsidR="005F000D" w:rsidRPr="00F74C53" w:rsidRDefault="005F000D"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9F" w14:textId="60C0B86E" w:rsidR="005F000D" w:rsidRPr="00F74C53" w:rsidRDefault="005F000D"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F74C53">
        <w:rPr>
          <w:szCs w:val="22"/>
        </w:rPr>
        <w:t>LIC-401, “NRR</w:t>
      </w:r>
      <w:r w:rsidR="00384A4A" w:rsidRPr="00F74C53">
        <w:rPr>
          <w:szCs w:val="22"/>
        </w:rPr>
        <w:t xml:space="preserve"> </w:t>
      </w:r>
      <w:r w:rsidRPr="00F74C53">
        <w:rPr>
          <w:szCs w:val="22"/>
        </w:rPr>
        <w:t>Reactor Operating Experience Program”</w:t>
      </w:r>
    </w:p>
    <w:p w14:paraId="45DCBDA0" w14:textId="77777777" w:rsidR="00607F85" w:rsidRPr="00F74C53" w:rsidRDefault="00607F85"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A3" w14:textId="608DA226" w:rsidR="00DF060B" w:rsidRPr="00F74C53" w:rsidRDefault="00663D6E"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hyperlink r:id="rId19" w:history="1">
        <w:r w:rsidR="004F6A9A">
          <w:rPr>
            <w:rStyle w:val="Hyperlink"/>
            <w:noProof/>
            <w:szCs w:val="22"/>
          </w:rPr>
          <w:t>IOEB SharePoint page</w:t>
        </w:r>
      </w:hyperlink>
      <w:r w:rsidR="00DF060B" w:rsidRPr="00F74C53">
        <w:rPr>
          <w:szCs w:val="22"/>
        </w:rPr>
        <w:t xml:space="preserve"> (</w:t>
      </w:r>
      <w:r w:rsidR="003D4C59" w:rsidRPr="00F74C53">
        <w:rPr>
          <w:szCs w:val="22"/>
        </w:rPr>
        <w:t xml:space="preserve">This </w:t>
      </w:r>
      <w:r w:rsidR="00DF060B" w:rsidRPr="00F74C53">
        <w:rPr>
          <w:szCs w:val="22"/>
        </w:rPr>
        <w:t xml:space="preserve">internal </w:t>
      </w:r>
      <w:r w:rsidR="00877079">
        <w:rPr>
          <w:szCs w:val="22"/>
        </w:rPr>
        <w:t>page</w:t>
      </w:r>
      <w:r w:rsidR="00877079" w:rsidRPr="00F74C53">
        <w:rPr>
          <w:szCs w:val="22"/>
        </w:rPr>
        <w:t xml:space="preserve"> </w:t>
      </w:r>
      <w:r w:rsidR="00DF060B" w:rsidRPr="00F74C53">
        <w:rPr>
          <w:szCs w:val="22"/>
        </w:rPr>
        <w:t xml:space="preserve">contains </w:t>
      </w:r>
      <w:r w:rsidR="00DF060B" w:rsidRPr="00F74C53">
        <w:rPr>
          <w:noProof/>
          <w:szCs w:val="22"/>
        </w:rPr>
        <w:t>preliminary</w:t>
      </w:r>
      <w:r w:rsidR="00877079">
        <w:rPr>
          <w:noProof/>
          <w:szCs w:val="22"/>
        </w:rPr>
        <w:t xml:space="preserve"> and</w:t>
      </w:r>
      <w:r w:rsidR="00877079" w:rsidRPr="00F74C53">
        <w:rPr>
          <w:noProof/>
          <w:szCs w:val="22"/>
        </w:rPr>
        <w:t xml:space="preserve"> </w:t>
      </w:r>
      <w:r w:rsidR="00DF060B" w:rsidRPr="00F74C53">
        <w:rPr>
          <w:noProof/>
          <w:szCs w:val="22"/>
        </w:rPr>
        <w:t>predecisional information</w:t>
      </w:r>
      <w:r w:rsidR="00DF060B" w:rsidRPr="00F74C53">
        <w:rPr>
          <w:szCs w:val="22"/>
        </w:rPr>
        <w:t>)</w:t>
      </w:r>
    </w:p>
    <w:p w14:paraId="45DCBDA6" w14:textId="77777777" w:rsidR="005C204F" w:rsidRPr="00F74C53" w:rsidRDefault="005C204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5DCBDA7" w14:textId="77777777" w:rsidR="005C204F" w:rsidRPr="00F74C53" w:rsidRDefault="005C204F"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F74C53">
        <w:rPr>
          <w:szCs w:val="22"/>
        </w:rPr>
        <w:t>END</w:t>
      </w:r>
    </w:p>
    <w:p w14:paraId="45DCBDA9" w14:textId="77777777" w:rsidR="00DB4E83" w:rsidRPr="00F74C53" w:rsidRDefault="00DB4E83" w:rsidP="00785418">
      <w:pPr>
        <w:autoSpaceDE/>
        <w:autoSpaceDN/>
        <w:adjustRightInd/>
        <w:rPr>
          <w:b/>
          <w:color w:val="auto"/>
          <w:szCs w:val="22"/>
        </w:rPr>
        <w:sectPr w:rsidR="00DB4E83" w:rsidRPr="00F74C53" w:rsidSect="00F01767">
          <w:footerReference w:type="default" r:id="rId20"/>
          <w:pgSz w:w="12240" w:h="15840" w:code="1"/>
          <w:pgMar w:top="1440" w:right="1440" w:bottom="1440" w:left="1440" w:header="720" w:footer="720" w:gutter="0"/>
          <w:pgNumType w:start="1"/>
          <w:cols w:space="720"/>
          <w:docGrid w:linePitch="326"/>
        </w:sectPr>
      </w:pPr>
    </w:p>
    <w:p w14:paraId="45DCBDAA" w14:textId="77777777" w:rsidR="006F5CEC" w:rsidRPr="00F74C53" w:rsidRDefault="006F5CE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color w:val="auto"/>
          <w:szCs w:val="22"/>
        </w:rPr>
      </w:pPr>
      <w:r w:rsidRPr="00F74C53">
        <w:rPr>
          <w:color w:val="auto"/>
          <w:szCs w:val="22"/>
        </w:rPr>
        <w:lastRenderedPageBreak/>
        <w:t>ATTACHMENT</w:t>
      </w:r>
      <w:r w:rsidR="001C1875" w:rsidRPr="00F74C53">
        <w:rPr>
          <w:color w:val="auto"/>
          <w:szCs w:val="22"/>
        </w:rPr>
        <w:t xml:space="preserve"> 1</w:t>
      </w:r>
    </w:p>
    <w:p w14:paraId="45DCBDAB" w14:textId="77777777" w:rsidR="006F5CEC" w:rsidRPr="00F74C53" w:rsidRDefault="006F5CE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color w:val="auto"/>
          <w:szCs w:val="22"/>
        </w:rPr>
      </w:pPr>
    </w:p>
    <w:p w14:paraId="45DCBDAC" w14:textId="77777777" w:rsidR="006F5CEC" w:rsidRPr="00F74C53" w:rsidRDefault="006F5CEC"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color w:val="auto"/>
          <w:szCs w:val="22"/>
        </w:rPr>
      </w:pPr>
      <w:r w:rsidRPr="00F74C53">
        <w:rPr>
          <w:color w:val="auto"/>
          <w:szCs w:val="22"/>
        </w:rPr>
        <w:t>Revision History for IMC</w:t>
      </w:r>
      <w:r w:rsidR="00142E57" w:rsidRPr="00F74C53">
        <w:rPr>
          <w:color w:val="auto"/>
          <w:szCs w:val="22"/>
        </w:rPr>
        <w:t> </w:t>
      </w:r>
      <w:r w:rsidR="00796C0B" w:rsidRPr="00F74C53">
        <w:rPr>
          <w:color w:val="auto"/>
          <w:szCs w:val="22"/>
        </w:rPr>
        <w:t>2523</w:t>
      </w:r>
    </w:p>
    <w:p w14:paraId="45DCBDAD" w14:textId="77777777" w:rsidR="006F5CEC" w:rsidRPr="00F74C53" w:rsidRDefault="006F5CEC" w:rsidP="00785418">
      <w:pPr>
        <w:rPr>
          <w:color w:val="auto"/>
          <w:szCs w:val="22"/>
        </w:rPr>
      </w:pPr>
    </w:p>
    <w:tbl>
      <w:tblPr>
        <w:tblW w:w="13050" w:type="dxa"/>
        <w:tblInd w:w="100" w:type="dxa"/>
        <w:tblLayout w:type="fixed"/>
        <w:tblCellMar>
          <w:left w:w="100" w:type="dxa"/>
          <w:right w:w="100" w:type="dxa"/>
        </w:tblCellMar>
        <w:tblLook w:val="0000" w:firstRow="0" w:lastRow="0" w:firstColumn="0" w:lastColumn="0" w:noHBand="0" w:noVBand="0"/>
      </w:tblPr>
      <w:tblGrid>
        <w:gridCol w:w="1620"/>
        <w:gridCol w:w="1980"/>
        <w:gridCol w:w="4860"/>
        <w:gridCol w:w="2430"/>
        <w:gridCol w:w="2160"/>
      </w:tblGrid>
      <w:tr w:rsidR="00CB76C4" w:rsidRPr="00F74C53" w14:paraId="45DCBDB3" w14:textId="77777777" w:rsidTr="00022044">
        <w:trPr>
          <w:cantSplit/>
          <w:trHeight w:val="1294"/>
          <w:tblHeader/>
        </w:trPr>
        <w:tc>
          <w:tcPr>
            <w:tcW w:w="1620" w:type="dxa"/>
            <w:tcBorders>
              <w:top w:val="single" w:sz="6" w:space="0" w:color="000000"/>
              <w:left w:val="single" w:sz="6" w:space="0" w:color="000000"/>
              <w:bottom w:val="nil"/>
              <w:right w:val="nil"/>
            </w:tcBorders>
          </w:tcPr>
          <w:p w14:paraId="45DCBDAE" w14:textId="3F3CBE7C" w:rsidR="00CB76C4" w:rsidRPr="00F74C53" w:rsidRDefault="00CB76C4" w:rsidP="00CB76C4">
            <w:pPr>
              <w:rPr>
                <w:color w:val="auto"/>
                <w:szCs w:val="22"/>
              </w:rPr>
            </w:pPr>
            <w:r w:rsidRPr="00B51C5B">
              <w:rPr>
                <w:szCs w:val="22"/>
              </w:rPr>
              <w:t>Commitment Tracking Number</w:t>
            </w:r>
          </w:p>
        </w:tc>
        <w:tc>
          <w:tcPr>
            <w:tcW w:w="1980" w:type="dxa"/>
            <w:tcBorders>
              <w:top w:val="single" w:sz="6" w:space="0" w:color="000000"/>
              <w:left w:val="single" w:sz="6" w:space="0" w:color="000000"/>
              <w:bottom w:val="nil"/>
              <w:right w:val="nil"/>
            </w:tcBorders>
          </w:tcPr>
          <w:p w14:paraId="5EA33421" w14:textId="77777777" w:rsidR="00CB76C4" w:rsidRDefault="00CB76C4" w:rsidP="00CB76C4">
            <w:pPr>
              <w:rPr>
                <w:szCs w:val="22"/>
              </w:rPr>
            </w:pPr>
            <w:r>
              <w:rPr>
                <w:szCs w:val="22"/>
              </w:rPr>
              <w:t>Accession Number</w:t>
            </w:r>
          </w:p>
          <w:p w14:paraId="3613C615" w14:textId="77777777" w:rsidR="00CB76C4" w:rsidRDefault="00CB76C4" w:rsidP="00CB76C4">
            <w:pPr>
              <w:tabs>
                <w:tab w:val="left" w:pos="-720"/>
                <w:tab w:val="left" w:pos="4320"/>
                <w:tab w:val="left" w:pos="6960"/>
                <w:tab w:val="left" w:pos="8760"/>
                <w:tab w:val="left" w:pos="11160"/>
              </w:tabs>
              <w:rPr>
                <w:szCs w:val="22"/>
              </w:rPr>
            </w:pPr>
            <w:r w:rsidRPr="00B51C5B">
              <w:rPr>
                <w:szCs w:val="22"/>
              </w:rPr>
              <w:t>Issue Date</w:t>
            </w:r>
          </w:p>
          <w:p w14:paraId="45DCBDAF" w14:textId="2FA2E347" w:rsidR="00CB76C4" w:rsidRPr="00F74C53" w:rsidRDefault="00CB76C4" w:rsidP="00CB76C4">
            <w:pPr>
              <w:spacing w:after="55"/>
              <w:rPr>
                <w:color w:val="auto"/>
                <w:szCs w:val="22"/>
              </w:rPr>
            </w:pPr>
            <w:r>
              <w:rPr>
                <w:szCs w:val="22"/>
              </w:rPr>
              <w:t>Change Notice</w:t>
            </w:r>
          </w:p>
        </w:tc>
        <w:tc>
          <w:tcPr>
            <w:tcW w:w="4860" w:type="dxa"/>
            <w:tcBorders>
              <w:top w:val="single" w:sz="6" w:space="0" w:color="000000"/>
              <w:left w:val="single" w:sz="6" w:space="0" w:color="000000"/>
              <w:bottom w:val="nil"/>
              <w:right w:val="nil"/>
            </w:tcBorders>
          </w:tcPr>
          <w:p w14:paraId="45DCBDB0" w14:textId="753256F6" w:rsidR="00CB76C4" w:rsidRPr="00F74C53" w:rsidRDefault="00CB76C4" w:rsidP="00CB76C4">
            <w:pPr>
              <w:rPr>
                <w:color w:val="auto"/>
                <w:szCs w:val="22"/>
              </w:rPr>
            </w:pPr>
            <w:r w:rsidRPr="00B51C5B">
              <w:rPr>
                <w:szCs w:val="22"/>
              </w:rPr>
              <w:t>Description of Change</w:t>
            </w:r>
          </w:p>
        </w:tc>
        <w:tc>
          <w:tcPr>
            <w:tcW w:w="2430" w:type="dxa"/>
            <w:tcBorders>
              <w:top w:val="single" w:sz="6" w:space="0" w:color="000000"/>
              <w:left w:val="single" w:sz="6" w:space="0" w:color="000000"/>
              <w:bottom w:val="nil"/>
              <w:right w:val="nil"/>
            </w:tcBorders>
          </w:tcPr>
          <w:p w14:paraId="45DCBDB1" w14:textId="37710B7C" w:rsidR="00CB76C4" w:rsidRPr="00F74C53" w:rsidRDefault="00CB76C4" w:rsidP="00CB76C4">
            <w:pPr>
              <w:rPr>
                <w:color w:val="auto"/>
                <w:szCs w:val="22"/>
              </w:rPr>
            </w:pPr>
            <w:r>
              <w:rPr>
                <w:szCs w:val="22"/>
              </w:rPr>
              <w:t xml:space="preserve">Description of </w:t>
            </w:r>
            <w:r w:rsidRPr="00B51C5B">
              <w:rPr>
                <w:szCs w:val="22"/>
              </w:rPr>
              <w:t xml:space="preserve">Training </w:t>
            </w:r>
            <w:r>
              <w:rPr>
                <w:szCs w:val="22"/>
              </w:rPr>
              <w:t xml:space="preserve">Required and </w:t>
            </w:r>
            <w:r w:rsidRPr="00B51C5B">
              <w:rPr>
                <w:szCs w:val="22"/>
              </w:rPr>
              <w:t>Completion Date</w:t>
            </w:r>
          </w:p>
        </w:tc>
        <w:tc>
          <w:tcPr>
            <w:tcW w:w="2160" w:type="dxa"/>
            <w:tcBorders>
              <w:top w:val="single" w:sz="6" w:space="0" w:color="000000"/>
              <w:left w:val="single" w:sz="6" w:space="0" w:color="000000"/>
              <w:bottom w:val="nil"/>
              <w:right w:val="single" w:sz="6" w:space="0" w:color="000000"/>
            </w:tcBorders>
          </w:tcPr>
          <w:p w14:paraId="45DCBDB2" w14:textId="4FFFA3F5" w:rsidR="00CB76C4" w:rsidRPr="00F74C53" w:rsidRDefault="00CB76C4" w:rsidP="00CB76C4">
            <w:pPr>
              <w:rPr>
                <w:color w:val="auto"/>
                <w:szCs w:val="22"/>
              </w:rPr>
            </w:pPr>
            <w:r w:rsidRPr="00B51C5B">
              <w:rPr>
                <w:szCs w:val="22"/>
              </w:rPr>
              <w:t xml:space="preserve">Comment </w:t>
            </w:r>
            <w:r>
              <w:rPr>
                <w:szCs w:val="22"/>
              </w:rPr>
              <w:t xml:space="preserve">Resolution and Closed Feedback Form </w:t>
            </w:r>
            <w:r w:rsidRPr="00B51C5B">
              <w:rPr>
                <w:szCs w:val="22"/>
              </w:rPr>
              <w:t>Accession Number</w:t>
            </w:r>
            <w:r>
              <w:rPr>
                <w:szCs w:val="22"/>
              </w:rPr>
              <w:t>s (Pre-Decisional, Non-Public Information)</w:t>
            </w:r>
          </w:p>
        </w:tc>
      </w:tr>
      <w:tr w:rsidR="00022044" w:rsidRPr="00F74C53" w14:paraId="45DCBDBC" w14:textId="77777777" w:rsidTr="00022044">
        <w:trPr>
          <w:cantSplit/>
          <w:trHeight w:val="718"/>
        </w:trPr>
        <w:tc>
          <w:tcPr>
            <w:tcW w:w="1620" w:type="dxa"/>
            <w:tcBorders>
              <w:top w:val="single" w:sz="6" w:space="0" w:color="000000"/>
              <w:left w:val="single" w:sz="6" w:space="0" w:color="000000"/>
              <w:bottom w:val="nil"/>
              <w:right w:val="nil"/>
            </w:tcBorders>
          </w:tcPr>
          <w:p w14:paraId="45DCBDB4" w14:textId="77777777" w:rsidR="00022044" w:rsidRPr="00F74C53" w:rsidRDefault="00022044" w:rsidP="00785418">
            <w:pPr>
              <w:rPr>
                <w:color w:val="auto"/>
                <w:szCs w:val="22"/>
              </w:rPr>
            </w:pPr>
            <w:r w:rsidRPr="00F74C53">
              <w:rPr>
                <w:color w:val="auto"/>
                <w:szCs w:val="22"/>
              </w:rPr>
              <w:t>N/A</w:t>
            </w:r>
          </w:p>
        </w:tc>
        <w:tc>
          <w:tcPr>
            <w:tcW w:w="1980" w:type="dxa"/>
            <w:tcBorders>
              <w:top w:val="single" w:sz="6" w:space="0" w:color="000000"/>
              <w:left w:val="single" w:sz="6" w:space="0" w:color="000000"/>
              <w:bottom w:val="nil"/>
              <w:right w:val="nil"/>
            </w:tcBorders>
          </w:tcPr>
          <w:p w14:paraId="45DCBDB5" w14:textId="77777777" w:rsidR="00022044" w:rsidRPr="00F74C53" w:rsidRDefault="00022044" w:rsidP="00785418">
            <w:pPr>
              <w:rPr>
                <w:color w:val="auto"/>
                <w:szCs w:val="22"/>
              </w:rPr>
            </w:pPr>
            <w:r w:rsidRPr="00F74C53">
              <w:rPr>
                <w:color w:val="auto"/>
                <w:szCs w:val="22"/>
              </w:rPr>
              <w:t>ML11242A061</w:t>
            </w:r>
          </w:p>
          <w:p w14:paraId="45DCBDB6" w14:textId="77777777" w:rsidR="00022044" w:rsidRPr="00F74C53" w:rsidRDefault="00022044" w:rsidP="00785418">
            <w:pPr>
              <w:rPr>
                <w:color w:val="auto"/>
                <w:szCs w:val="22"/>
              </w:rPr>
            </w:pPr>
            <w:r w:rsidRPr="00F74C53">
              <w:rPr>
                <w:color w:val="auto"/>
                <w:szCs w:val="22"/>
              </w:rPr>
              <w:t>11/16/11</w:t>
            </w:r>
          </w:p>
          <w:p w14:paraId="45DCBDB7" w14:textId="77777777" w:rsidR="00022044" w:rsidRPr="00F74C53" w:rsidRDefault="00022044" w:rsidP="00785418">
            <w:pPr>
              <w:rPr>
                <w:color w:val="auto"/>
                <w:szCs w:val="22"/>
              </w:rPr>
            </w:pPr>
            <w:r w:rsidRPr="00F74C53">
              <w:rPr>
                <w:color w:val="auto"/>
                <w:szCs w:val="22"/>
              </w:rPr>
              <w:t>CN 11-035</w:t>
            </w:r>
          </w:p>
        </w:tc>
        <w:tc>
          <w:tcPr>
            <w:tcW w:w="4860" w:type="dxa"/>
            <w:tcBorders>
              <w:top w:val="single" w:sz="6" w:space="0" w:color="000000"/>
              <w:left w:val="single" w:sz="6" w:space="0" w:color="000000"/>
              <w:bottom w:val="nil"/>
              <w:right w:val="nil"/>
            </w:tcBorders>
          </w:tcPr>
          <w:p w14:paraId="45DCBDB8" w14:textId="77777777" w:rsidR="00022044" w:rsidRPr="00F74C53" w:rsidRDefault="00022044" w:rsidP="00785418">
            <w:pPr>
              <w:rPr>
                <w:color w:val="auto"/>
                <w:szCs w:val="22"/>
              </w:rPr>
            </w:pPr>
            <w:r w:rsidRPr="00F74C53">
              <w:rPr>
                <w:color w:val="auto"/>
                <w:szCs w:val="22"/>
              </w:rPr>
              <w:t>Initial issuance.</w:t>
            </w:r>
          </w:p>
          <w:p w14:paraId="45DCBDB9" w14:textId="77777777" w:rsidR="00022044" w:rsidRPr="00F74C53" w:rsidRDefault="00022044" w:rsidP="00785418">
            <w:pPr>
              <w:rPr>
                <w:color w:val="auto"/>
                <w:szCs w:val="22"/>
              </w:rPr>
            </w:pPr>
            <w:r w:rsidRPr="00F74C53">
              <w:rPr>
                <w:color w:val="auto"/>
                <w:szCs w:val="22"/>
              </w:rPr>
              <w:t>Researched commitments for 4 years and found none.</w:t>
            </w:r>
          </w:p>
        </w:tc>
        <w:tc>
          <w:tcPr>
            <w:tcW w:w="2430" w:type="dxa"/>
            <w:tcBorders>
              <w:top w:val="single" w:sz="6" w:space="0" w:color="000000"/>
              <w:left w:val="single" w:sz="6" w:space="0" w:color="000000"/>
              <w:bottom w:val="nil"/>
              <w:right w:val="nil"/>
            </w:tcBorders>
          </w:tcPr>
          <w:p w14:paraId="45DCBDBA" w14:textId="77777777" w:rsidR="00022044" w:rsidRPr="00F74C53" w:rsidRDefault="00022044" w:rsidP="00785418">
            <w:pPr>
              <w:rPr>
                <w:color w:val="auto"/>
                <w:szCs w:val="22"/>
              </w:rPr>
            </w:pPr>
            <w:r w:rsidRPr="00F74C53">
              <w:rPr>
                <w:color w:val="auto"/>
                <w:szCs w:val="22"/>
              </w:rPr>
              <w:t>N/A</w:t>
            </w:r>
          </w:p>
        </w:tc>
        <w:tc>
          <w:tcPr>
            <w:tcW w:w="2160" w:type="dxa"/>
            <w:tcBorders>
              <w:top w:val="single" w:sz="6" w:space="0" w:color="000000"/>
              <w:left w:val="single" w:sz="6" w:space="0" w:color="000000"/>
              <w:bottom w:val="nil"/>
              <w:right w:val="single" w:sz="6" w:space="0" w:color="000000"/>
            </w:tcBorders>
          </w:tcPr>
          <w:p w14:paraId="45DCBDBB" w14:textId="77777777" w:rsidR="00022044" w:rsidRPr="00F74C53" w:rsidRDefault="00022044" w:rsidP="00785418">
            <w:pPr>
              <w:rPr>
                <w:color w:val="auto"/>
                <w:szCs w:val="22"/>
              </w:rPr>
            </w:pPr>
            <w:r w:rsidRPr="00F74C53">
              <w:rPr>
                <w:color w:val="auto"/>
                <w:szCs w:val="22"/>
              </w:rPr>
              <w:t>ML11298A202</w:t>
            </w:r>
          </w:p>
        </w:tc>
      </w:tr>
      <w:tr w:rsidR="00022044" w:rsidRPr="00F74C53" w14:paraId="45DCBDC4" w14:textId="77777777" w:rsidTr="00022044">
        <w:trPr>
          <w:cantSplit/>
          <w:trHeight w:val="285"/>
        </w:trPr>
        <w:tc>
          <w:tcPr>
            <w:tcW w:w="1620" w:type="dxa"/>
            <w:tcBorders>
              <w:top w:val="single" w:sz="6" w:space="0" w:color="000000"/>
              <w:left w:val="single" w:sz="6" w:space="0" w:color="000000"/>
              <w:bottom w:val="single" w:sz="6" w:space="0" w:color="000000"/>
              <w:right w:val="nil"/>
            </w:tcBorders>
          </w:tcPr>
          <w:p w14:paraId="45DCBDBD" w14:textId="77777777" w:rsidR="00022044" w:rsidRPr="00F74C53" w:rsidRDefault="00785418" w:rsidP="00785418">
            <w:pPr>
              <w:rPr>
                <w:color w:val="auto"/>
                <w:szCs w:val="22"/>
              </w:rPr>
            </w:pPr>
            <w:r w:rsidRPr="00F74C53">
              <w:rPr>
                <w:color w:val="auto"/>
                <w:szCs w:val="22"/>
              </w:rPr>
              <w:t>N/A</w:t>
            </w:r>
          </w:p>
        </w:tc>
        <w:tc>
          <w:tcPr>
            <w:tcW w:w="1980" w:type="dxa"/>
            <w:tcBorders>
              <w:top w:val="single" w:sz="6" w:space="0" w:color="000000"/>
              <w:left w:val="single" w:sz="6" w:space="0" w:color="000000"/>
              <w:bottom w:val="single" w:sz="6" w:space="0" w:color="000000"/>
              <w:right w:val="nil"/>
            </w:tcBorders>
          </w:tcPr>
          <w:p w14:paraId="45DCBDBE" w14:textId="77777777" w:rsidR="00022044" w:rsidRPr="00F74C53" w:rsidRDefault="00022044" w:rsidP="00785418">
            <w:pPr>
              <w:rPr>
                <w:color w:val="auto"/>
                <w:szCs w:val="22"/>
              </w:rPr>
            </w:pPr>
            <w:r w:rsidRPr="00F74C53">
              <w:rPr>
                <w:color w:val="auto"/>
                <w:szCs w:val="22"/>
              </w:rPr>
              <w:t>ML12332A099</w:t>
            </w:r>
          </w:p>
          <w:p w14:paraId="45DCBDBF" w14:textId="77777777" w:rsidR="00022044" w:rsidRPr="00F74C53" w:rsidRDefault="00860709" w:rsidP="00785418">
            <w:pPr>
              <w:rPr>
                <w:color w:val="auto"/>
                <w:szCs w:val="22"/>
              </w:rPr>
            </w:pPr>
            <w:r w:rsidRPr="00F74C53">
              <w:rPr>
                <w:color w:val="auto"/>
                <w:szCs w:val="22"/>
              </w:rPr>
              <w:t>06/19/2013</w:t>
            </w:r>
          </w:p>
          <w:p w14:paraId="45DCBDC0" w14:textId="77777777" w:rsidR="00022044" w:rsidRPr="00F74C53" w:rsidRDefault="00022044" w:rsidP="00860709">
            <w:pPr>
              <w:rPr>
                <w:color w:val="auto"/>
                <w:szCs w:val="22"/>
              </w:rPr>
            </w:pPr>
            <w:r w:rsidRPr="00F74C53">
              <w:rPr>
                <w:color w:val="auto"/>
                <w:szCs w:val="22"/>
              </w:rPr>
              <w:t xml:space="preserve">CN </w:t>
            </w:r>
            <w:r w:rsidR="00860709" w:rsidRPr="00F74C53">
              <w:rPr>
                <w:color w:val="auto"/>
                <w:szCs w:val="22"/>
              </w:rPr>
              <w:t>13-014</w:t>
            </w:r>
          </w:p>
        </w:tc>
        <w:tc>
          <w:tcPr>
            <w:tcW w:w="4860" w:type="dxa"/>
            <w:tcBorders>
              <w:top w:val="single" w:sz="6" w:space="0" w:color="000000"/>
              <w:left w:val="single" w:sz="6" w:space="0" w:color="000000"/>
              <w:bottom w:val="single" w:sz="6" w:space="0" w:color="000000"/>
              <w:right w:val="nil"/>
            </w:tcBorders>
          </w:tcPr>
          <w:p w14:paraId="45DCBDC1" w14:textId="77777777" w:rsidR="00022044" w:rsidRPr="00F74C53" w:rsidRDefault="00022044" w:rsidP="00785418">
            <w:pPr>
              <w:rPr>
                <w:szCs w:val="22"/>
              </w:rPr>
            </w:pPr>
            <w:r w:rsidRPr="00F74C53">
              <w:rPr>
                <w:szCs w:val="22"/>
              </w:rPr>
              <w:t>Incorporates construction experience and construction oversight processes</w:t>
            </w:r>
          </w:p>
        </w:tc>
        <w:tc>
          <w:tcPr>
            <w:tcW w:w="2430" w:type="dxa"/>
            <w:tcBorders>
              <w:top w:val="single" w:sz="6" w:space="0" w:color="000000"/>
              <w:left w:val="single" w:sz="6" w:space="0" w:color="000000"/>
              <w:bottom w:val="single" w:sz="6" w:space="0" w:color="000000"/>
              <w:right w:val="nil"/>
            </w:tcBorders>
          </w:tcPr>
          <w:p w14:paraId="45DCBDC2" w14:textId="77777777" w:rsidR="00022044" w:rsidRPr="00F74C53" w:rsidRDefault="00022044" w:rsidP="00785418">
            <w:pPr>
              <w:rPr>
                <w:color w:val="auto"/>
                <w:szCs w:val="22"/>
              </w:rPr>
            </w:pPr>
            <w:r w:rsidRPr="00F74C53">
              <w:rPr>
                <w:color w:val="auto"/>
                <w:szCs w:val="22"/>
              </w:rPr>
              <w:t>N/A</w:t>
            </w:r>
          </w:p>
        </w:tc>
        <w:tc>
          <w:tcPr>
            <w:tcW w:w="2160" w:type="dxa"/>
            <w:tcBorders>
              <w:top w:val="single" w:sz="6" w:space="0" w:color="000000"/>
              <w:left w:val="single" w:sz="6" w:space="0" w:color="000000"/>
              <w:bottom w:val="single" w:sz="6" w:space="0" w:color="000000"/>
              <w:right w:val="single" w:sz="6" w:space="0" w:color="000000"/>
            </w:tcBorders>
          </w:tcPr>
          <w:p w14:paraId="45DCBDC3" w14:textId="77777777" w:rsidR="00022044" w:rsidRPr="00F74C53" w:rsidRDefault="00022044" w:rsidP="00785418">
            <w:pPr>
              <w:rPr>
                <w:color w:val="auto"/>
                <w:szCs w:val="22"/>
              </w:rPr>
            </w:pPr>
            <w:r w:rsidRPr="00F74C53">
              <w:rPr>
                <w:color w:val="auto"/>
                <w:szCs w:val="22"/>
              </w:rPr>
              <w:t>ML13036A367</w:t>
            </w:r>
          </w:p>
        </w:tc>
      </w:tr>
      <w:tr w:rsidR="00966CEC" w:rsidRPr="00F74C53" w14:paraId="1AED5669" w14:textId="77777777" w:rsidTr="00022044">
        <w:trPr>
          <w:cantSplit/>
          <w:trHeight w:val="285"/>
        </w:trPr>
        <w:tc>
          <w:tcPr>
            <w:tcW w:w="1620" w:type="dxa"/>
            <w:tcBorders>
              <w:top w:val="single" w:sz="6" w:space="0" w:color="000000"/>
              <w:left w:val="single" w:sz="6" w:space="0" w:color="000000"/>
              <w:bottom w:val="single" w:sz="6" w:space="0" w:color="000000"/>
              <w:right w:val="nil"/>
            </w:tcBorders>
          </w:tcPr>
          <w:p w14:paraId="470A2A94" w14:textId="1F8E6624" w:rsidR="00966CEC" w:rsidRPr="00F74C53" w:rsidRDefault="00966CEC" w:rsidP="00785418">
            <w:pPr>
              <w:rPr>
                <w:color w:val="auto"/>
                <w:szCs w:val="22"/>
              </w:rPr>
            </w:pPr>
            <w:r>
              <w:rPr>
                <w:color w:val="auto"/>
                <w:szCs w:val="22"/>
              </w:rPr>
              <w:t>N/A</w:t>
            </w:r>
          </w:p>
        </w:tc>
        <w:tc>
          <w:tcPr>
            <w:tcW w:w="1980" w:type="dxa"/>
            <w:tcBorders>
              <w:top w:val="single" w:sz="6" w:space="0" w:color="000000"/>
              <w:left w:val="single" w:sz="6" w:space="0" w:color="000000"/>
              <w:bottom w:val="single" w:sz="6" w:space="0" w:color="000000"/>
              <w:right w:val="nil"/>
            </w:tcBorders>
          </w:tcPr>
          <w:p w14:paraId="2768AD52" w14:textId="77777777" w:rsidR="00966CEC" w:rsidRDefault="00966CEC" w:rsidP="00785418">
            <w:pPr>
              <w:rPr>
                <w:color w:val="auto"/>
                <w:szCs w:val="22"/>
              </w:rPr>
            </w:pPr>
            <w:r w:rsidRPr="00966CEC">
              <w:rPr>
                <w:color w:val="auto"/>
                <w:szCs w:val="22"/>
              </w:rPr>
              <w:t>ML20321A083</w:t>
            </w:r>
          </w:p>
          <w:p w14:paraId="79984736" w14:textId="6A6B1BC6" w:rsidR="00966CEC" w:rsidRDefault="00EF2703" w:rsidP="00785418">
            <w:pPr>
              <w:rPr>
                <w:color w:val="auto"/>
                <w:szCs w:val="22"/>
              </w:rPr>
            </w:pPr>
            <w:r>
              <w:rPr>
                <w:color w:val="auto"/>
                <w:szCs w:val="22"/>
              </w:rPr>
              <w:t>01/15/21</w:t>
            </w:r>
          </w:p>
          <w:p w14:paraId="6C1052F8" w14:textId="5C9EC3BD" w:rsidR="00966CEC" w:rsidRPr="00F74C53" w:rsidRDefault="00966CEC" w:rsidP="00785418">
            <w:pPr>
              <w:rPr>
                <w:color w:val="auto"/>
                <w:szCs w:val="22"/>
              </w:rPr>
            </w:pPr>
            <w:r>
              <w:rPr>
                <w:color w:val="auto"/>
                <w:szCs w:val="22"/>
              </w:rPr>
              <w:t xml:space="preserve">CN </w:t>
            </w:r>
            <w:r w:rsidR="00EF2703">
              <w:rPr>
                <w:color w:val="auto"/>
                <w:szCs w:val="22"/>
              </w:rPr>
              <w:t>21-005</w:t>
            </w:r>
          </w:p>
        </w:tc>
        <w:tc>
          <w:tcPr>
            <w:tcW w:w="4860" w:type="dxa"/>
            <w:tcBorders>
              <w:top w:val="single" w:sz="6" w:space="0" w:color="000000"/>
              <w:left w:val="single" w:sz="6" w:space="0" w:color="000000"/>
              <w:bottom w:val="single" w:sz="6" w:space="0" w:color="000000"/>
              <w:right w:val="nil"/>
            </w:tcBorders>
          </w:tcPr>
          <w:p w14:paraId="494BE0D1" w14:textId="37B90A3E" w:rsidR="00966CEC" w:rsidRPr="00F74C53" w:rsidRDefault="00966CEC" w:rsidP="00785418">
            <w:pPr>
              <w:rPr>
                <w:szCs w:val="22"/>
              </w:rPr>
            </w:pPr>
            <w:r w:rsidRPr="00F74C53">
              <w:rPr>
                <w:szCs w:val="22"/>
              </w:rPr>
              <w:t xml:space="preserve">Periodic </w:t>
            </w:r>
            <w:r>
              <w:rPr>
                <w:szCs w:val="22"/>
              </w:rPr>
              <w:t xml:space="preserve">Update.  </w:t>
            </w:r>
            <w:r w:rsidRPr="00F74C53">
              <w:rPr>
                <w:szCs w:val="22"/>
              </w:rPr>
              <w:t>Updated to reflect changes in office organization</w:t>
            </w:r>
            <w:r>
              <w:rPr>
                <w:szCs w:val="22"/>
              </w:rPr>
              <w:t xml:space="preserve">.  Eliminated discussion of IOEB and OpE actions to develop OpE products.  Updated references and links to current guidance and removed obsolete references.  </w:t>
            </w:r>
            <w:r w:rsidRPr="00F74C53">
              <w:rPr>
                <w:szCs w:val="22"/>
              </w:rPr>
              <w:t>Updated to reflect changes in office organization</w:t>
            </w:r>
            <w:r>
              <w:rPr>
                <w:szCs w:val="22"/>
              </w:rPr>
              <w:t>.</w:t>
            </w:r>
          </w:p>
        </w:tc>
        <w:tc>
          <w:tcPr>
            <w:tcW w:w="2430" w:type="dxa"/>
            <w:tcBorders>
              <w:top w:val="single" w:sz="6" w:space="0" w:color="000000"/>
              <w:left w:val="single" w:sz="6" w:space="0" w:color="000000"/>
              <w:bottom w:val="single" w:sz="6" w:space="0" w:color="000000"/>
              <w:right w:val="nil"/>
            </w:tcBorders>
          </w:tcPr>
          <w:p w14:paraId="7EFC7AFA" w14:textId="354A8EED" w:rsidR="00966CEC" w:rsidRPr="00F74C53" w:rsidRDefault="00966CEC" w:rsidP="00785418">
            <w:pPr>
              <w:rPr>
                <w:color w:val="auto"/>
                <w:szCs w:val="22"/>
              </w:rPr>
            </w:pPr>
            <w:r>
              <w:rPr>
                <w:color w:val="auto"/>
                <w:szCs w:val="22"/>
              </w:rPr>
              <w:t>N/A</w:t>
            </w:r>
          </w:p>
        </w:tc>
        <w:tc>
          <w:tcPr>
            <w:tcW w:w="2160" w:type="dxa"/>
            <w:tcBorders>
              <w:top w:val="single" w:sz="6" w:space="0" w:color="000000"/>
              <w:left w:val="single" w:sz="6" w:space="0" w:color="000000"/>
              <w:bottom w:val="single" w:sz="6" w:space="0" w:color="000000"/>
              <w:right w:val="single" w:sz="6" w:space="0" w:color="000000"/>
            </w:tcBorders>
          </w:tcPr>
          <w:p w14:paraId="3706CCD8" w14:textId="1666F716" w:rsidR="00966CEC" w:rsidRPr="00F74C53" w:rsidRDefault="00B8042A" w:rsidP="00785418">
            <w:pPr>
              <w:rPr>
                <w:color w:val="auto"/>
                <w:szCs w:val="22"/>
              </w:rPr>
            </w:pPr>
            <w:r w:rsidRPr="00B8042A">
              <w:rPr>
                <w:color w:val="auto"/>
                <w:szCs w:val="22"/>
              </w:rPr>
              <w:t>ML20322A383</w:t>
            </w:r>
          </w:p>
        </w:tc>
      </w:tr>
    </w:tbl>
    <w:p w14:paraId="45DCBDC5" w14:textId="77777777" w:rsidR="00A23BCD" w:rsidRPr="00F74C53" w:rsidRDefault="00A23BCD" w:rsidP="007854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Cs w:val="22"/>
        </w:rPr>
      </w:pPr>
    </w:p>
    <w:sectPr w:rsidR="00A23BCD" w:rsidRPr="00F74C53" w:rsidSect="00A706BE">
      <w:headerReference w:type="even" r:id="rId21"/>
      <w:headerReference w:type="default" r:id="rId22"/>
      <w:footerReference w:type="default" r:id="rId23"/>
      <w:headerReference w:type="first" r:id="rId24"/>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E091C" w14:textId="77777777" w:rsidR="00663D6E" w:rsidRDefault="00663D6E">
      <w:r>
        <w:separator/>
      </w:r>
    </w:p>
  </w:endnote>
  <w:endnote w:type="continuationSeparator" w:id="0">
    <w:p w14:paraId="34D8BE4A" w14:textId="77777777" w:rsidR="00663D6E" w:rsidRDefault="00663D6E">
      <w:r>
        <w:continuationSeparator/>
      </w:r>
    </w:p>
  </w:endnote>
  <w:endnote w:type="continuationNotice" w:id="1">
    <w:p w14:paraId="4646D95C" w14:textId="77777777" w:rsidR="00663D6E" w:rsidRDefault="00663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CD" w14:textId="100B380E" w:rsidR="00BF41FD" w:rsidRPr="00022044" w:rsidRDefault="00BF41FD" w:rsidP="00C13861">
    <w:pPr>
      <w:pStyle w:val="Footer"/>
      <w:tabs>
        <w:tab w:val="clear" w:pos="4320"/>
        <w:tab w:val="clear" w:pos="8640"/>
        <w:tab w:val="center" w:pos="4680"/>
        <w:tab w:val="right" w:pos="9360"/>
      </w:tabs>
      <w:rPr>
        <w:szCs w:val="22"/>
      </w:rPr>
    </w:pPr>
    <w:r w:rsidRPr="00022044">
      <w:rPr>
        <w:szCs w:val="22"/>
      </w:rPr>
      <w:t xml:space="preserve">Issue Date:  </w:t>
    </w:r>
    <w:r w:rsidR="00EF2703">
      <w:rPr>
        <w:szCs w:val="22"/>
      </w:rPr>
      <w:t>01/15/21</w:t>
    </w:r>
    <w:r w:rsidRPr="00022044">
      <w:rPr>
        <w:szCs w:val="22"/>
      </w:rPr>
      <w:tab/>
    </w:r>
    <w:r w:rsidRPr="00022044">
      <w:rPr>
        <w:rStyle w:val="PageNumber"/>
        <w:szCs w:val="22"/>
      </w:rPr>
      <w:fldChar w:fldCharType="begin"/>
    </w:r>
    <w:r w:rsidRPr="00022044">
      <w:rPr>
        <w:rStyle w:val="PageNumber"/>
        <w:szCs w:val="22"/>
      </w:rPr>
      <w:instrText xml:space="preserve"> PAGE </w:instrText>
    </w:r>
    <w:r w:rsidRPr="00022044">
      <w:rPr>
        <w:rStyle w:val="PageNumber"/>
        <w:szCs w:val="22"/>
      </w:rPr>
      <w:fldChar w:fldCharType="separate"/>
    </w:r>
    <w:r>
      <w:rPr>
        <w:rStyle w:val="PageNumber"/>
        <w:noProof/>
        <w:szCs w:val="22"/>
      </w:rPr>
      <w:t>i</w:t>
    </w:r>
    <w:r w:rsidRPr="00022044">
      <w:rPr>
        <w:rStyle w:val="PageNumber"/>
        <w:szCs w:val="22"/>
      </w:rPr>
      <w:fldChar w:fldCharType="end"/>
    </w:r>
    <w:r w:rsidRPr="00022044">
      <w:rPr>
        <w:rStyle w:val="PageNumber"/>
        <w:szCs w:val="22"/>
      </w:rPr>
      <w:tab/>
      <w:t>2523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D7" w14:textId="6EAA86B0" w:rsidR="00BF41FD" w:rsidRPr="00022044" w:rsidRDefault="00BF41FD" w:rsidP="00054E97">
    <w:pPr>
      <w:pStyle w:val="Footer"/>
      <w:tabs>
        <w:tab w:val="clear" w:pos="4320"/>
        <w:tab w:val="clear" w:pos="8640"/>
        <w:tab w:val="center" w:pos="4680"/>
        <w:tab w:val="right" w:pos="9360"/>
      </w:tabs>
      <w:rPr>
        <w:szCs w:val="22"/>
      </w:rPr>
    </w:pPr>
    <w:r w:rsidRPr="00022044">
      <w:rPr>
        <w:szCs w:val="22"/>
      </w:rPr>
      <w:t>Issue Date:</w:t>
    </w:r>
    <w:r w:rsidR="00A706BE">
      <w:rPr>
        <w:szCs w:val="22"/>
      </w:rPr>
      <w:t xml:space="preserve">  </w:t>
    </w:r>
    <w:r w:rsidR="00EF2703">
      <w:rPr>
        <w:szCs w:val="22"/>
      </w:rPr>
      <w:t>01/15/21</w:t>
    </w:r>
    <w:r w:rsidRPr="00022044">
      <w:rPr>
        <w:szCs w:val="22"/>
      </w:rPr>
      <w:tab/>
    </w:r>
    <w:r w:rsidRPr="00022044">
      <w:rPr>
        <w:szCs w:val="22"/>
      </w:rPr>
      <w:fldChar w:fldCharType="begin"/>
    </w:r>
    <w:r w:rsidRPr="00022044">
      <w:rPr>
        <w:szCs w:val="22"/>
      </w:rPr>
      <w:instrText xml:space="preserve"> PAGE   \* MERGEFORMAT </w:instrText>
    </w:r>
    <w:r w:rsidRPr="00022044">
      <w:rPr>
        <w:szCs w:val="22"/>
      </w:rPr>
      <w:fldChar w:fldCharType="separate"/>
    </w:r>
    <w:r>
      <w:rPr>
        <w:noProof/>
        <w:szCs w:val="22"/>
      </w:rPr>
      <w:t>11</w:t>
    </w:r>
    <w:r w:rsidRPr="00022044">
      <w:rPr>
        <w:szCs w:val="22"/>
      </w:rPr>
      <w:fldChar w:fldCharType="end"/>
    </w:r>
    <w:r w:rsidRPr="00022044">
      <w:rPr>
        <w:szCs w:val="22"/>
      </w:rPr>
      <w:tab/>
      <w:t>2523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DA" w14:textId="42C60F97" w:rsidR="00BF41FD" w:rsidRPr="00022044" w:rsidRDefault="00BF41FD" w:rsidP="000640B3">
    <w:pPr>
      <w:pStyle w:val="Footer"/>
      <w:tabs>
        <w:tab w:val="clear" w:pos="4320"/>
        <w:tab w:val="clear" w:pos="8640"/>
        <w:tab w:val="center" w:pos="6480"/>
        <w:tab w:val="right" w:pos="12960"/>
      </w:tabs>
      <w:rPr>
        <w:szCs w:val="22"/>
      </w:rPr>
    </w:pPr>
    <w:r w:rsidRPr="00022044">
      <w:rPr>
        <w:szCs w:val="22"/>
      </w:rPr>
      <w:t xml:space="preserve">Issue Date:  </w:t>
    </w:r>
    <w:r w:rsidR="00EF2703">
      <w:rPr>
        <w:szCs w:val="22"/>
      </w:rPr>
      <w:t>01/15/21</w:t>
    </w:r>
    <w:r w:rsidRPr="00022044">
      <w:rPr>
        <w:szCs w:val="22"/>
      </w:rPr>
      <w:tab/>
      <w:t>Att1-</w:t>
    </w:r>
    <w:r w:rsidRPr="00022044">
      <w:rPr>
        <w:rStyle w:val="PageNumber"/>
        <w:szCs w:val="22"/>
      </w:rPr>
      <w:fldChar w:fldCharType="begin"/>
    </w:r>
    <w:r w:rsidRPr="00022044">
      <w:rPr>
        <w:rStyle w:val="PageNumber"/>
        <w:szCs w:val="22"/>
      </w:rPr>
      <w:instrText xml:space="preserve"> PAGE </w:instrText>
    </w:r>
    <w:r w:rsidRPr="00022044">
      <w:rPr>
        <w:rStyle w:val="PageNumber"/>
        <w:szCs w:val="22"/>
      </w:rPr>
      <w:fldChar w:fldCharType="separate"/>
    </w:r>
    <w:r>
      <w:rPr>
        <w:rStyle w:val="PageNumber"/>
        <w:noProof/>
        <w:szCs w:val="22"/>
      </w:rPr>
      <w:t>1</w:t>
    </w:r>
    <w:r w:rsidRPr="00022044">
      <w:rPr>
        <w:rStyle w:val="PageNumber"/>
        <w:szCs w:val="22"/>
      </w:rPr>
      <w:fldChar w:fldCharType="end"/>
    </w:r>
    <w:r w:rsidRPr="00022044">
      <w:rPr>
        <w:szCs w:val="22"/>
      </w:rPr>
      <w:tab/>
      <w:t>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C3DF" w14:textId="77777777" w:rsidR="00663D6E" w:rsidRDefault="00663D6E">
      <w:r>
        <w:separator/>
      </w:r>
    </w:p>
  </w:footnote>
  <w:footnote w:type="continuationSeparator" w:id="0">
    <w:p w14:paraId="71C5CA85" w14:textId="77777777" w:rsidR="00663D6E" w:rsidRDefault="00663D6E">
      <w:r>
        <w:continuationSeparator/>
      </w:r>
    </w:p>
  </w:footnote>
  <w:footnote w:type="continuationNotice" w:id="1">
    <w:p w14:paraId="67240F4E" w14:textId="77777777" w:rsidR="00663D6E" w:rsidRDefault="00663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CB" w14:textId="77777777" w:rsidR="00BF41FD" w:rsidRDefault="00BF4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CC" w14:textId="77777777" w:rsidR="00BF41FD" w:rsidRDefault="00BF4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CE" w14:textId="77777777" w:rsidR="00BF41FD" w:rsidRDefault="00BF41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D8" w14:textId="77777777" w:rsidR="00BF41FD" w:rsidRDefault="00BF41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D9" w14:textId="77777777" w:rsidR="00BF41FD" w:rsidRDefault="00BF41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DDB" w14:textId="77777777" w:rsidR="00BF41FD" w:rsidRDefault="00BF4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2926"/>
    <w:multiLevelType w:val="hybridMultilevel"/>
    <w:tmpl w:val="229ABF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C2AE8"/>
    <w:multiLevelType w:val="hybridMultilevel"/>
    <w:tmpl w:val="0C4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3D14"/>
    <w:multiLevelType w:val="hybridMultilevel"/>
    <w:tmpl w:val="DE12F7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3B326F"/>
    <w:multiLevelType w:val="hybridMultilevel"/>
    <w:tmpl w:val="38EC2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F7B8C"/>
    <w:multiLevelType w:val="hybridMultilevel"/>
    <w:tmpl w:val="B086B87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278281F"/>
    <w:multiLevelType w:val="hybridMultilevel"/>
    <w:tmpl w:val="AB823B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4E4E2C"/>
    <w:multiLevelType w:val="hybridMultilevel"/>
    <w:tmpl w:val="6D0A9408"/>
    <w:lvl w:ilvl="0" w:tplc="FA204C16">
      <w:start w:val="3"/>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4BC216ED"/>
    <w:multiLevelType w:val="hybridMultilevel"/>
    <w:tmpl w:val="C1C8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71E8A"/>
    <w:multiLevelType w:val="hybridMultilevel"/>
    <w:tmpl w:val="A44C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04321"/>
    <w:multiLevelType w:val="hybridMultilevel"/>
    <w:tmpl w:val="E31671E0"/>
    <w:lvl w:ilvl="0" w:tplc="327E7D86">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C7B52A0"/>
    <w:multiLevelType w:val="hybridMultilevel"/>
    <w:tmpl w:val="FB8CC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8"/>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92"/>
    <w:rsid w:val="000001AC"/>
    <w:rsid w:val="00000428"/>
    <w:rsid w:val="00000F23"/>
    <w:rsid w:val="000013F1"/>
    <w:rsid w:val="000018C2"/>
    <w:rsid w:val="00002FD8"/>
    <w:rsid w:val="00003C1A"/>
    <w:rsid w:val="00004F31"/>
    <w:rsid w:val="00005BC9"/>
    <w:rsid w:val="00005F1D"/>
    <w:rsid w:val="00005F33"/>
    <w:rsid w:val="000069BB"/>
    <w:rsid w:val="00006DB8"/>
    <w:rsid w:val="00007376"/>
    <w:rsid w:val="00007681"/>
    <w:rsid w:val="000103C8"/>
    <w:rsid w:val="000105A0"/>
    <w:rsid w:val="000114ED"/>
    <w:rsid w:val="0001344C"/>
    <w:rsid w:val="000136B7"/>
    <w:rsid w:val="00013AC5"/>
    <w:rsid w:val="00014285"/>
    <w:rsid w:val="0001598C"/>
    <w:rsid w:val="000171CE"/>
    <w:rsid w:val="00017624"/>
    <w:rsid w:val="0001771B"/>
    <w:rsid w:val="00017D82"/>
    <w:rsid w:val="00020C46"/>
    <w:rsid w:val="00022044"/>
    <w:rsid w:val="0002324C"/>
    <w:rsid w:val="000234AA"/>
    <w:rsid w:val="0002537C"/>
    <w:rsid w:val="00026105"/>
    <w:rsid w:val="00027553"/>
    <w:rsid w:val="0002770D"/>
    <w:rsid w:val="0003030C"/>
    <w:rsid w:val="00030610"/>
    <w:rsid w:val="00030711"/>
    <w:rsid w:val="00031089"/>
    <w:rsid w:val="00032B4B"/>
    <w:rsid w:val="00034FE7"/>
    <w:rsid w:val="00035ECA"/>
    <w:rsid w:val="00035F84"/>
    <w:rsid w:val="00037162"/>
    <w:rsid w:val="00040006"/>
    <w:rsid w:val="00040C10"/>
    <w:rsid w:val="00040C92"/>
    <w:rsid w:val="00040EAF"/>
    <w:rsid w:val="00041738"/>
    <w:rsid w:val="000418D0"/>
    <w:rsid w:val="00041BC3"/>
    <w:rsid w:val="00042A4A"/>
    <w:rsid w:val="00042D11"/>
    <w:rsid w:val="00042D99"/>
    <w:rsid w:val="00044027"/>
    <w:rsid w:val="0004464C"/>
    <w:rsid w:val="00044679"/>
    <w:rsid w:val="00046F53"/>
    <w:rsid w:val="00047217"/>
    <w:rsid w:val="000479B4"/>
    <w:rsid w:val="00047A5B"/>
    <w:rsid w:val="00050834"/>
    <w:rsid w:val="00050A06"/>
    <w:rsid w:val="000525E6"/>
    <w:rsid w:val="00052FB1"/>
    <w:rsid w:val="00053231"/>
    <w:rsid w:val="00053DB5"/>
    <w:rsid w:val="00054E97"/>
    <w:rsid w:val="00055E92"/>
    <w:rsid w:val="000564E9"/>
    <w:rsid w:val="0005681B"/>
    <w:rsid w:val="00056A9A"/>
    <w:rsid w:val="00056FE7"/>
    <w:rsid w:val="000573AB"/>
    <w:rsid w:val="000579F4"/>
    <w:rsid w:val="00057DBA"/>
    <w:rsid w:val="00060A7E"/>
    <w:rsid w:val="00062875"/>
    <w:rsid w:val="00063788"/>
    <w:rsid w:val="000640B3"/>
    <w:rsid w:val="0006412F"/>
    <w:rsid w:val="00064A32"/>
    <w:rsid w:val="000652A5"/>
    <w:rsid w:val="0006532C"/>
    <w:rsid w:val="00065F1A"/>
    <w:rsid w:val="00066837"/>
    <w:rsid w:val="00066E30"/>
    <w:rsid w:val="00066FA8"/>
    <w:rsid w:val="00067A71"/>
    <w:rsid w:val="000702F6"/>
    <w:rsid w:val="00071C84"/>
    <w:rsid w:val="000724BF"/>
    <w:rsid w:val="0007266A"/>
    <w:rsid w:val="00072A07"/>
    <w:rsid w:val="000731FF"/>
    <w:rsid w:val="00074F95"/>
    <w:rsid w:val="0007606C"/>
    <w:rsid w:val="000763E5"/>
    <w:rsid w:val="00077AE5"/>
    <w:rsid w:val="0008102C"/>
    <w:rsid w:val="00081212"/>
    <w:rsid w:val="00081288"/>
    <w:rsid w:val="00081CDD"/>
    <w:rsid w:val="00082D29"/>
    <w:rsid w:val="000836CD"/>
    <w:rsid w:val="00084125"/>
    <w:rsid w:val="000855CB"/>
    <w:rsid w:val="000861EB"/>
    <w:rsid w:val="00086B16"/>
    <w:rsid w:val="00086BFF"/>
    <w:rsid w:val="000876E0"/>
    <w:rsid w:val="00091488"/>
    <w:rsid w:val="000914CC"/>
    <w:rsid w:val="00091802"/>
    <w:rsid w:val="0009189E"/>
    <w:rsid w:val="0009374E"/>
    <w:rsid w:val="00093F08"/>
    <w:rsid w:val="000943B3"/>
    <w:rsid w:val="000957BD"/>
    <w:rsid w:val="00095EA0"/>
    <w:rsid w:val="00097038"/>
    <w:rsid w:val="00097883"/>
    <w:rsid w:val="00097DBF"/>
    <w:rsid w:val="000A18EA"/>
    <w:rsid w:val="000A1931"/>
    <w:rsid w:val="000A2C8F"/>
    <w:rsid w:val="000A39B0"/>
    <w:rsid w:val="000A487C"/>
    <w:rsid w:val="000A4BB6"/>
    <w:rsid w:val="000A50A0"/>
    <w:rsid w:val="000A515D"/>
    <w:rsid w:val="000A54F3"/>
    <w:rsid w:val="000A5D9C"/>
    <w:rsid w:val="000A6F2A"/>
    <w:rsid w:val="000A6F81"/>
    <w:rsid w:val="000A7903"/>
    <w:rsid w:val="000A7D41"/>
    <w:rsid w:val="000B07C8"/>
    <w:rsid w:val="000B0D75"/>
    <w:rsid w:val="000B18B8"/>
    <w:rsid w:val="000B20ED"/>
    <w:rsid w:val="000B2C92"/>
    <w:rsid w:val="000B3848"/>
    <w:rsid w:val="000B3A2E"/>
    <w:rsid w:val="000B55C3"/>
    <w:rsid w:val="000B7826"/>
    <w:rsid w:val="000C11A8"/>
    <w:rsid w:val="000C1738"/>
    <w:rsid w:val="000C2276"/>
    <w:rsid w:val="000C3A37"/>
    <w:rsid w:val="000C5938"/>
    <w:rsid w:val="000C5AB8"/>
    <w:rsid w:val="000C78E3"/>
    <w:rsid w:val="000C7B66"/>
    <w:rsid w:val="000C7D34"/>
    <w:rsid w:val="000C7E47"/>
    <w:rsid w:val="000C7F53"/>
    <w:rsid w:val="000D0E07"/>
    <w:rsid w:val="000D2642"/>
    <w:rsid w:val="000D3B62"/>
    <w:rsid w:val="000D3B70"/>
    <w:rsid w:val="000D4945"/>
    <w:rsid w:val="000D4D30"/>
    <w:rsid w:val="000D614F"/>
    <w:rsid w:val="000D624A"/>
    <w:rsid w:val="000D7F09"/>
    <w:rsid w:val="000E1791"/>
    <w:rsid w:val="000E239B"/>
    <w:rsid w:val="000E2530"/>
    <w:rsid w:val="000E2571"/>
    <w:rsid w:val="000E2885"/>
    <w:rsid w:val="000E30CA"/>
    <w:rsid w:val="000E3178"/>
    <w:rsid w:val="000F09E3"/>
    <w:rsid w:val="000F111C"/>
    <w:rsid w:val="000F39E8"/>
    <w:rsid w:val="000F3B3D"/>
    <w:rsid w:val="000F3D79"/>
    <w:rsid w:val="000F401E"/>
    <w:rsid w:val="000F4893"/>
    <w:rsid w:val="00100AF2"/>
    <w:rsid w:val="00100FD1"/>
    <w:rsid w:val="00101CBF"/>
    <w:rsid w:val="00101EDA"/>
    <w:rsid w:val="00102848"/>
    <w:rsid w:val="0010288B"/>
    <w:rsid w:val="00103A40"/>
    <w:rsid w:val="00103C1E"/>
    <w:rsid w:val="00103CDC"/>
    <w:rsid w:val="00105354"/>
    <w:rsid w:val="001071D8"/>
    <w:rsid w:val="001073AD"/>
    <w:rsid w:val="00107D8C"/>
    <w:rsid w:val="00110AF7"/>
    <w:rsid w:val="001110CB"/>
    <w:rsid w:val="00111B1C"/>
    <w:rsid w:val="001125D6"/>
    <w:rsid w:val="00112B5F"/>
    <w:rsid w:val="00112C49"/>
    <w:rsid w:val="00113988"/>
    <w:rsid w:val="00113C49"/>
    <w:rsid w:val="001143E5"/>
    <w:rsid w:val="00115FDC"/>
    <w:rsid w:val="00117A43"/>
    <w:rsid w:val="00120267"/>
    <w:rsid w:val="00122036"/>
    <w:rsid w:val="0012452A"/>
    <w:rsid w:val="001249E5"/>
    <w:rsid w:val="00124A05"/>
    <w:rsid w:val="0012550C"/>
    <w:rsid w:val="001258BA"/>
    <w:rsid w:val="00125DE5"/>
    <w:rsid w:val="001268E4"/>
    <w:rsid w:val="00126A0F"/>
    <w:rsid w:val="001273FA"/>
    <w:rsid w:val="0013034A"/>
    <w:rsid w:val="00130812"/>
    <w:rsid w:val="00131B08"/>
    <w:rsid w:val="00132DA5"/>
    <w:rsid w:val="001334C3"/>
    <w:rsid w:val="001335FC"/>
    <w:rsid w:val="001350D3"/>
    <w:rsid w:val="0013605C"/>
    <w:rsid w:val="001372EB"/>
    <w:rsid w:val="00140394"/>
    <w:rsid w:val="00142A08"/>
    <w:rsid w:val="00142E57"/>
    <w:rsid w:val="00144C0C"/>
    <w:rsid w:val="00145040"/>
    <w:rsid w:val="00146FFD"/>
    <w:rsid w:val="0015022A"/>
    <w:rsid w:val="001512FE"/>
    <w:rsid w:val="00151DDE"/>
    <w:rsid w:val="00152290"/>
    <w:rsid w:val="001540F8"/>
    <w:rsid w:val="00154931"/>
    <w:rsid w:val="00154FC6"/>
    <w:rsid w:val="00157844"/>
    <w:rsid w:val="00157F52"/>
    <w:rsid w:val="001600E9"/>
    <w:rsid w:val="00162612"/>
    <w:rsid w:val="0016267D"/>
    <w:rsid w:val="00162AE5"/>
    <w:rsid w:val="001634EE"/>
    <w:rsid w:val="00163F52"/>
    <w:rsid w:val="0016518A"/>
    <w:rsid w:val="00165CD3"/>
    <w:rsid w:val="001664A5"/>
    <w:rsid w:val="00166529"/>
    <w:rsid w:val="00167FD3"/>
    <w:rsid w:val="00170A79"/>
    <w:rsid w:val="0017126D"/>
    <w:rsid w:val="001717B3"/>
    <w:rsid w:val="00172B16"/>
    <w:rsid w:val="00172E9C"/>
    <w:rsid w:val="001738A0"/>
    <w:rsid w:val="00174628"/>
    <w:rsid w:val="00174D0A"/>
    <w:rsid w:val="001757AF"/>
    <w:rsid w:val="001764F5"/>
    <w:rsid w:val="00176F7B"/>
    <w:rsid w:val="00177244"/>
    <w:rsid w:val="00177A41"/>
    <w:rsid w:val="001807A7"/>
    <w:rsid w:val="001839B9"/>
    <w:rsid w:val="0018456C"/>
    <w:rsid w:val="00184834"/>
    <w:rsid w:val="00184EF5"/>
    <w:rsid w:val="0018762F"/>
    <w:rsid w:val="00187700"/>
    <w:rsid w:val="001877D6"/>
    <w:rsid w:val="00187930"/>
    <w:rsid w:val="0019065F"/>
    <w:rsid w:val="00190975"/>
    <w:rsid w:val="00191D8D"/>
    <w:rsid w:val="00192354"/>
    <w:rsid w:val="00192881"/>
    <w:rsid w:val="001942F1"/>
    <w:rsid w:val="00194B67"/>
    <w:rsid w:val="00194D11"/>
    <w:rsid w:val="00195299"/>
    <w:rsid w:val="001956CD"/>
    <w:rsid w:val="00197379"/>
    <w:rsid w:val="0019771B"/>
    <w:rsid w:val="001978BF"/>
    <w:rsid w:val="001A003C"/>
    <w:rsid w:val="001A05F7"/>
    <w:rsid w:val="001A0DEA"/>
    <w:rsid w:val="001A0DFD"/>
    <w:rsid w:val="001A57D4"/>
    <w:rsid w:val="001A668E"/>
    <w:rsid w:val="001B011C"/>
    <w:rsid w:val="001B030B"/>
    <w:rsid w:val="001B0447"/>
    <w:rsid w:val="001B0DB9"/>
    <w:rsid w:val="001B2668"/>
    <w:rsid w:val="001B3581"/>
    <w:rsid w:val="001B4BDC"/>
    <w:rsid w:val="001B52E8"/>
    <w:rsid w:val="001B5681"/>
    <w:rsid w:val="001B6F12"/>
    <w:rsid w:val="001B744C"/>
    <w:rsid w:val="001C0A14"/>
    <w:rsid w:val="001C0B7E"/>
    <w:rsid w:val="001C14C8"/>
    <w:rsid w:val="001C1875"/>
    <w:rsid w:val="001C29A0"/>
    <w:rsid w:val="001C49A0"/>
    <w:rsid w:val="001C4D6E"/>
    <w:rsid w:val="001C56DB"/>
    <w:rsid w:val="001C7358"/>
    <w:rsid w:val="001C7A9A"/>
    <w:rsid w:val="001D0748"/>
    <w:rsid w:val="001D288E"/>
    <w:rsid w:val="001D2BF2"/>
    <w:rsid w:val="001D3185"/>
    <w:rsid w:val="001D4B24"/>
    <w:rsid w:val="001D58CE"/>
    <w:rsid w:val="001D7960"/>
    <w:rsid w:val="001D7E99"/>
    <w:rsid w:val="001E0B86"/>
    <w:rsid w:val="001E2081"/>
    <w:rsid w:val="001E25F6"/>
    <w:rsid w:val="001E26A5"/>
    <w:rsid w:val="001E296A"/>
    <w:rsid w:val="001E2F92"/>
    <w:rsid w:val="001E3FE4"/>
    <w:rsid w:val="001E5D51"/>
    <w:rsid w:val="001E5FC6"/>
    <w:rsid w:val="001E6694"/>
    <w:rsid w:val="001E690B"/>
    <w:rsid w:val="001E773C"/>
    <w:rsid w:val="001F0225"/>
    <w:rsid w:val="001F045B"/>
    <w:rsid w:val="001F04FF"/>
    <w:rsid w:val="001F0766"/>
    <w:rsid w:val="001F0DA8"/>
    <w:rsid w:val="001F1166"/>
    <w:rsid w:val="001F192E"/>
    <w:rsid w:val="001F1EE4"/>
    <w:rsid w:val="001F1FEC"/>
    <w:rsid w:val="001F4588"/>
    <w:rsid w:val="001F4BBE"/>
    <w:rsid w:val="001F536D"/>
    <w:rsid w:val="001F5FDC"/>
    <w:rsid w:val="001F61C6"/>
    <w:rsid w:val="001F635F"/>
    <w:rsid w:val="001F66D4"/>
    <w:rsid w:val="001F6E11"/>
    <w:rsid w:val="001F74E4"/>
    <w:rsid w:val="001F7D84"/>
    <w:rsid w:val="001F7EA0"/>
    <w:rsid w:val="00201567"/>
    <w:rsid w:val="00202293"/>
    <w:rsid w:val="00202781"/>
    <w:rsid w:val="0020333F"/>
    <w:rsid w:val="00203DDE"/>
    <w:rsid w:val="0020484C"/>
    <w:rsid w:val="00204C50"/>
    <w:rsid w:val="00207639"/>
    <w:rsid w:val="0020777A"/>
    <w:rsid w:val="002103E9"/>
    <w:rsid w:val="00210FC5"/>
    <w:rsid w:val="002121EF"/>
    <w:rsid w:val="00212A3B"/>
    <w:rsid w:val="00213FE2"/>
    <w:rsid w:val="002140CB"/>
    <w:rsid w:val="00214153"/>
    <w:rsid w:val="00215666"/>
    <w:rsid w:val="00215864"/>
    <w:rsid w:val="00215C67"/>
    <w:rsid w:val="00216384"/>
    <w:rsid w:val="0021671C"/>
    <w:rsid w:val="002203D9"/>
    <w:rsid w:val="002204E1"/>
    <w:rsid w:val="00220A4C"/>
    <w:rsid w:val="00220B25"/>
    <w:rsid w:val="00220F6A"/>
    <w:rsid w:val="00221D5C"/>
    <w:rsid w:val="002236AB"/>
    <w:rsid w:val="00225A76"/>
    <w:rsid w:val="00225C5B"/>
    <w:rsid w:val="00227765"/>
    <w:rsid w:val="002300B4"/>
    <w:rsid w:val="002306A9"/>
    <w:rsid w:val="00230BEF"/>
    <w:rsid w:val="00231473"/>
    <w:rsid w:val="00231FDF"/>
    <w:rsid w:val="002340D5"/>
    <w:rsid w:val="00234A9F"/>
    <w:rsid w:val="002351D5"/>
    <w:rsid w:val="00235D20"/>
    <w:rsid w:val="00237C3A"/>
    <w:rsid w:val="00237F80"/>
    <w:rsid w:val="0024069F"/>
    <w:rsid w:val="00240C71"/>
    <w:rsid w:val="00240EDE"/>
    <w:rsid w:val="00241D69"/>
    <w:rsid w:val="00241EA5"/>
    <w:rsid w:val="00242413"/>
    <w:rsid w:val="002424CC"/>
    <w:rsid w:val="002448DE"/>
    <w:rsid w:val="002452AB"/>
    <w:rsid w:val="00245EDB"/>
    <w:rsid w:val="002461B2"/>
    <w:rsid w:val="0024737E"/>
    <w:rsid w:val="0024792F"/>
    <w:rsid w:val="0025124D"/>
    <w:rsid w:val="002515A4"/>
    <w:rsid w:val="00252173"/>
    <w:rsid w:val="0025319F"/>
    <w:rsid w:val="00253F2A"/>
    <w:rsid w:val="00256FE0"/>
    <w:rsid w:val="00257ACE"/>
    <w:rsid w:val="00260836"/>
    <w:rsid w:val="0026182F"/>
    <w:rsid w:val="00264E11"/>
    <w:rsid w:val="00267AEA"/>
    <w:rsid w:val="00267B0C"/>
    <w:rsid w:val="00270167"/>
    <w:rsid w:val="002702A9"/>
    <w:rsid w:val="002738B5"/>
    <w:rsid w:val="00274699"/>
    <w:rsid w:val="002747F1"/>
    <w:rsid w:val="002753A5"/>
    <w:rsid w:val="00275569"/>
    <w:rsid w:val="00275EA0"/>
    <w:rsid w:val="002761D7"/>
    <w:rsid w:val="002763B2"/>
    <w:rsid w:val="002777E9"/>
    <w:rsid w:val="00277FE7"/>
    <w:rsid w:val="00280E46"/>
    <w:rsid w:val="00281347"/>
    <w:rsid w:val="0028281F"/>
    <w:rsid w:val="00282860"/>
    <w:rsid w:val="00284E5D"/>
    <w:rsid w:val="002854B5"/>
    <w:rsid w:val="00285949"/>
    <w:rsid w:val="00285D19"/>
    <w:rsid w:val="00285E99"/>
    <w:rsid w:val="00286758"/>
    <w:rsid w:val="00286855"/>
    <w:rsid w:val="002868FE"/>
    <w:rsid w:val="00287C2A"/>
    <w:rsid w:val="00287C48"/>
    <w:rsid w:val="002914B5"/>
    <w:rsid w:val="00292638"/>
    <w:rsid w:val="002937A5"/>
    <w:rsid w:val="002938EC"/>
    <w:rsid w:val="00295170"/>
    <w:rsid w:val="002A0554"/>
    <w:rsid w:val="002A20BC"/>
    <w:rsid w:val="002A45A6"/>
    <w:rsid w:val="002A46DF"/>
    <w:rsid w:val="002A47B9"/>
    <w:rsid w:val="002A59EB"/>
    <w:rsid w:val="002A6C40"/>
    <w:rsid w:val="002A7124"/>
    <w:rsid w:val="002B12E8"/>
    <w:rsid w:val="002B132E"/>
    <w:rsid w:val="002B192B"/>
    <w:rsid w:val="002B1989"/>
    <w:rsid w:val="002B1CA5"/>
    <w:rsid w:val="002B1F5B"/>
    <w:rsid w:val="002B2BB2"/>
    <w:rsid w:val="002B2D67"/>
    <w:rsid w:val="002B3B88"/>
    <w:rsid w:val="002B4F87"/>
    <w:rsid w:val="002B5EAD"/>
    <w:rsid w:val="002B7484"/>
    <w:rsid w:val="002B76BA"/>
    <w:rsid w:val="002C1092"/>
    <w:rsid w:val="002C19C2"/>
    <w:rsid w:val="002C1E06"/>
    <w:rsid w:val="002C1F9E"/>
    <w:rsid w:val="002C2317"/>
    <w:rsid w:val="002C362B"/>
    <w:rsid w:val="002C43E3"/>
    <w:rsid w:val="002C4B9D"/>
    <w:rsid w:val="002C50B8"/>
    <w:rsid w:val="002C5B7F"/>
    <w:rsid w:val="002C69F8"/>
    <w:rsid w:val="002C6BAF"/>
    <w:rsid w:val="002C70F4"/>
    <w:rsid w:val="002C7B23"/>
    <w:rsid w:val="002D0A15"/>
    <w:rsid w:val="002D175E"/>
    <w:rsid w:val="002D2293"/>
    <w:rsid w:val="002D334A"/>
    <w:rsid w:val="002D5A85"/>
    <w:rsid w:val="002D5BC2"/>
    <w:rsid w:val="002D5EEC"/>
    <w:rsid w:val="002D65F3"/>
    <w:rsid w:val="002E19B7"/>
    <w:rsid w:val="002E1F47"/>
    <w:rsid w:val="002E2360"/>
    <w:rsid w:val="002E2E39"/>
    <w:rsid w:val="002E306F"/>
    <w:rsid w:val="002E478E"/>
    <w:rsid w:val="002E4E55"/>
    <w:rsid w:val="002E5447"/>
    <w:rsid w:val="002E650B"/>
    <w:rsid w:val="002E6EF8"/>
    <w:rsid w:val="002F05ED"/>
    <w:rsid w:val="002F1F0B"/>
    <w:rsid w:val="002F2148"/>
    <w:rsid w:val="002F30EC"/>
    <w:rsid w:val="002F3CEB"/>
    <w:rsid w:val="002F461E"/>
    <w:rsid w:val="002F4F18"/>
    <w:rsid w:val="00302CAF"/>
    <w:rsid w:val="0030413B"/>
    <w:rsid w:val="003049D8"/>
    <w:rsid w:val="00305213"/>
    <w:rsid w:val="003100BA"/>
    <w:rsid w:val="00310257"/>
    <w:rsid w:val="00310AE3"/>
    <w:rsid w:val="00310C2B"/>
    <w:rsid w:val="00311827"/>
    <w:rsid w:val="00312852"/>
    <w:rsid w:val="00312F96"/>
    <w:rsid w:val="00312FD7"/>
    <w:rsid w:val="00313995"/>
    <w:rsid w:val="00313BA6"/>
    <w:rsid w:val="00314BA6"/>
    <w:rsid w:val="003161A1"/>
    <w:rsid w:val="00316278"/>
    <w:rsid w:val="0031635D"/>
    <w:rsid w:val="003163BE"/>
    <w:rsid w:val="00320D14"/>
    <w:rsid w:val="003210B1"/>
    <w:rsid w:val="003213E6"/>
    <w:rsid w:val="0032175E"/>
    <w:rsid w:val="00322272"/>
    <w:rsid w:val="003236F0"/>
    <w:rsid w:val="00325AAE"/>
    <w:rsid w:val="00325AE3"/>
    <w:rsid w:val="0032764B"/>
    <w:rsid w:val="00327995"/>
    <w:rsid w:val="00327E14"/>
    <w:rsid w:val="00331279"/>
    <w:rsid w:val="00331532"/>
    <w:rsid w:val="00332730"/>
    <w:rsid w:val="00332A18"/>
    <w:rsid w:val="00332D99"/>
    <w:rsid w:val="0033362F"/>
    <w:rsid w:val="00334DAD"/>
    <w:rsid w:val="00335FE9"/>
    <w:rsid w:val="00336FDD"/>
    <w:rsid w:val="00340D7D"/>
    <w:rsid w:val="00341214"/>
    <w:rsid w:val="00341266"/>
    <w:rsid w:val="0034293B"/>
    <w:rsid w:val="00343407"/>
    <w:rsid w:val="00343AE1"/>
    <w:rsid w:val="003442A2"/>
    <w:rsid w:val="003473A4"/>
    <w:rsid w:val="00347CEF"/>
    <w:rsid w:val="0035152D"/>
    <w:rsid w:val="0035156D"/>
    <w:rsid w:val="00351B27"/>
    <w:rsid w:val="00352C5D"/>
    <w:rsid w:val="003541FB"/>
    <w:rsid w:val="00355321"/>
    <w:rsid w:val="00355C1B"/>
    <w:rsid w:val="00355DAA"/>
    <w:rsid w:val="00357E1C"/>
    <w:rsid w:val="003601A4"/>
    <w:rsid w:val="0036083B"/>
    <w:rsid w:val="00360E30"/>
    <w:rsid w:val="00361F36"/>
    <w:rsid w:val="0036387D"/>
    <w:rsid w:val="00364ABF"/>
    <w:rsid w:val="003656AA"/>
    <w:rsid w:val="003660CA"/>
    <w:rsid w:val="0036750A"/>
    <w:rsid w:val="0037013E"/>
    <w:rsid w:val="00370713"/>
    <w:rsid w:val="00370763"/>
    <w:rsid w:val="003726AD"/>
    <w:rsid w:val="00372C02"/>
    <w:rsid w:val="00373FA3"/>
    <w:rsid w:val="003747CD"/>
    <w:rsid w:val="003750BF"/>
    <w:rsid w:val="00376293"/>
    <w:rsid w:val="003768BC"/>
    <w:rsid w:val="00376C3C"/>
    <w:rsid w:val="003775BF"/>
    <w:rsid w:val="00377B33"/>
    <w:rsid w:val="00377E86"/>
    <w:rsid w:val="0038047D"/>
    <w:rsid w:val="0038240A"/>
    <w:rsid w:val="00382BC0"/>
    <w:rsid w:val="00384A13"/>
    <w:rsid w:val="00384A4A"/>
    <w:rsid w:val="00385177"/>
    <w:rsid w:val="00386C4A"/>
    <w:rsid w:val="003877E6"/>
    <w:rsid w:val="00393F82"/>
    <w:rsid w:val="00394401"/>
    <w:rsid w:val="00397E40"/>
    <w:rsid w:val="00397E90"/>
    <w:rsid w:val="003A013E"/>
    <w:rsid w:val="003A0AE9"/>
    <w:rsid w:val="003A17AF"/>
    <w:rsid w:val="003A1E5C"/>
    <w:rsid w:val="003A2176"/>
    <w:rsid w:val="003A38AA"/>
    <w:rsid w:val="003A6692"/>
    <w:rsid w:val="003A699D"/>
    <w:rsid w:val="003A75FD"/>
    <w:rsid w:val="003B0885"/>
    <w:rsid w:val="003B0E6B"/>
    <w:rsid w:val="003B2424"/>
    <w:rsid w:val="003B2D03"/>
    <w:rsid w:val="003B3181"/>
    <w:rsid w:val="003B34A0"/>
    <w:rsid w:val="003B3CDD"/>
    <w:rsid w:val="003B3E42"/>
    <w:rsid w:val="003B4999"/>
    <w:rsid w:val="003B4B1B"/>
    <w:rsid w:val="003B4C77"/>
    <w:rsid w:val="003B5250"/>
    <w:rsid w:val="003B5376"/>
    <w:rsid w:val="003B56A8"/>
    <w:rsid w:val="003B69F1"/>
    <w:rsid w:val="003B7064"/>
    <w:rsid w:val="003B7DDC"/>
    <w:rsid w:val="003C01C5"/>
    <w:rsid w:val="003C10BB"/>
    <w:rsid w:val="003C125F"/>
    <w:rsid w:val="003C146C"/>
    <w:rsid w:val="003C2BE0"/>
    <w:rsid w:val="003C33C9"/>
    <w:rsid w:val="003C3BFF"/>
    <w:rsid w:val="003C47C5"/>
    <w:rsid w:val="003C4ACD"/>
    <w:rsid w:val="003C54CE"/>
    <w:rsid w:val="003C5549"/>
    <w:rsid w:val="003C5A87"/>
    <w:rsid w:val="003C5AF5"/>
    <w:rsid w:val="003C5BD0"/>
    <w:rsid w:val="003C5BDC"/>
    <w:rsid w:val="003C6798"/>
    <w:rsid w:val="003D26D1"/>
    <w:rsid w:val="003D336E"/>
    <w:rsid w:val="003D4C59"/>
    <w:rsid w:val="003D57CF"/>
    <w:rsid w:val="003D5947"/>
    <w:rsid w:val="003D6423"/>
    <w:rsid w:val="003D67F6"/>
    <w:rsid w:val="003D749A"/>
    <w:rsid w:val="003E178D"/>
    <w:rsid w:val="003E1CCD"/>
    <w:rsid w:val="003E1FAC"/>
    <w:rsid w:val="003E29BE"/>
    <w:rsid w:val="003E300B"/>
    <w:rsid w:val="003E33FC"/>
    <w:rsid w:val="003E36DC"/>
    <w:rsid w:val="003E4FE6"/>
    <w:rsid w:val="003E5180"/>
    <w:rsid w:val="003E5D24"/>
    <w:rsid w:val="003E6886"/>
    <w:rsid w:val="003E6AE2"/>
    <w:rsid w:val="003E6CB2"/>
    <w:rsid w:val="003E7E16"/>
    <w:rsid w:val="003F31FF"/>
    <w:rsid w:val="003F38CD"/>
    <w:rsid w:val="003F3B20"/>
    <w:rsid w:val="003F4D89"/>
    <w:rsid w:val="003F536A"/>
    <w:rsid w:val="003F6413"/>
    <w:rsid w:val="003F7812"/>
    <w:rsid w:val="00400326"/>
    <w:rsid w:val="00400570"/>
    <w:rsid w:val="0040072D"/>
    <w:rsid w:val="00405466"/>
    <w:rsid w:val="004057B5"/>
    <w:rsid w:val="00405B27"/>
    <w:rsid w:val="0040616D"/>
    <w:rsid w:val="004112F4"/>
    <w:rsid w:val="00411F61"/>
    <w:rsid w:val="00412D77"/>
    <w:rsid w:val="004140EA"/>
    <w:rsid w:val="00414337"/>
    <w:rsid w:val="004143DB"/>
    <w:rsid w:val="00414AFF"/>
    <w:rsid w:val="00415B01"/>
    <w:rsid w:val="00415DCC"/>
    <w:rsid w:val="00415F3F"/>
    <w:rsid w:val="00415F49"/>
    <w:rsid w:val="004167B6"/>
    <w:rsid w:val="004173BB"/>
    <w:rsid w:val="00420E24"/>
    <w:rsid w:val="00421253"/>
    <w:rsid w:val="0042166B"/>
    <w:rsid w:val="00421892"/>
    <w:rsid w:val="00422150"/>
    <w:rsid w:val="004232F1"/>
    <w:rsid w:val="004234CD"/>
    <w:rsid w:val="00424B96"/>
    <w:rsid w:val="00425010"/>
    <w:rsid w:val="00426497"/>
    <w:rsid w:val="0042658E"/>
    <w:rsid w:val="00426D9B"/>
    <w:rsid w:val="00427BCD"/>
    <w:rsid w:val="004310B6"/>
    <w:rsid w:val="00431565"/>
    <w:rsid w:val="00431704"/>
    <w:rsid w:val="00431832"/>
    <w:rsid w:val="00432A2B"/>
    <w:rsid w:val="0043346E"/>
    <w:rsid w:val="00433869"/>
    <w:rsid w:val="004339E2"/>
    <w:rsid w:val="0043476F"/>
    <w:rsid w:val="004356FA"/>
    <w:rsid w:val="00440262"/>
    <w:rsid w:val="004405AD"/>
    <w:rsid w:val="00440EF5"/>
    <w:rsid w:val="00442514"/>
    <w:rsid w:val="004448FD"/>
    <w:rsid w:val="00444AE6"/>
    <w:rsid w:val="0044531D"/>
    <w:rsid w:val="00445498"/>
    <w:rsid w:val="00445E16"/>
    <w:rsid w:val="00445FF8"/>
    <w:rsid w:val="00446BE1"/>
    <w:rsid w:val="00450D61"/>
    <w:rsid w:val="0045100B"/>
    <w:rsid w:val="00451D1C"/>
    <w:rsid w:val="00453055"/>
    <w:rsid w:val="00455A0A"/>
    <w:rsid w:val="00456034"/>
    <w:rsid w:val="004567A6"/>
    <w:rsid w:val="00457779"/>
    <w:rsid w:val="0045786C"/>
    <w:rsid w:val="00457C9E"/>
    <w:rsid w:val="00457EE4"/>
    <w:rsid w:val="00460275"/>
    <w:rsid w:val="00462232"/>
    <w:rsid w:val="004624D8"/>
    <w:rsid w:val="00462BD0"/>
    <w:rsid w:val="00466B45"/>
    <w:rsid w:val="004674DC"/>
    <w:rsid w:val="00467EC3"/>
    <w:rsid w:val="0047049D"/>
    <w:rsid w:val="00471276"/>
    <w:rsid w:val="00472261"/>
    <w:rsid w:val="00474A8E"/>
    <w:rsid w:val="00475422"/>
    <w:rsid w:val="00475567"/>
    <w:rsid w:val="004768AF"/>
    <w:rsid w:val="0047714C"/>
    <w:rsid w:val="00480525"/>
    <w:rsid w:val="00481358"/>
    <w:rsid w:val="004813CB"/>
    <w:rsid w:val="00481EF9"/>
    <w:rsid w:val="004837E4"/>
    <w:rsid w:val="0048401D"/>
    <w:rsid w:val="00485886"/>
    <w:rsid w:val="00485AFA"/>
    <w:rsid w:val="004860B6"/>
    <w:rsid w:val="00487A97"/>
    <w:rsid w:val="00491383"/>
    <w:rsid w:val="00492177"/>
    <w:rsid w:val="00492B86"/>
    <w:rsid w:val="00494652"/>
    <w:rsid w:val="004955E4"/>
    <w:rsid w:val="004958A7"/>
    <w:rsid w:val="00495B96"/>
    <w:rsid w:val="00495E0E"/>
    <w:rsid w:val="00495FBB"/>
    <w:rsid w:val="00497DDC"/>
    <w:rsid w:val="004A0F3D"/>
    <w:rsid w:val="004A1800"/>
    <w:rsid w:val="004A1D0B"/>
    <w:rsid w:val="004A1E64"/>
    <w:rsid w:val="004A2151"/>
    <w:rsid w:val="004A33A0"/>
    <w:rsid w:val="004A3556"/>
    <w:rsid w:val="004A3793"/>
    <w:rsid w:val="004A3A78"/>
    <w:rsid w:val="004A3DBF"/>
    <w:rsid w:val="004A4583"/>
    <w:rsid w:val="004A4862"/>
    <w:rsid w:val="004A4F52"/>
    <w:rsid w:val="004A526D"/>
    <w:rsid w:val="004A76DE"/>
    <w:rsid w:val="004A7E4B"/>
    <w:rsid w:val="004A7E80"/>
    <w:rsid w:val="004A7F93"/>
    <w:rsid w:val="004B00AA"/>
    <w:rsid w:val="004B0DEB"/>
    <w:rsid w:val="004B129A"/>
    <w:rsid w:val="004B1932"/>
    <w:rsid w:val="004B1E67"/>
    <w:rsid w:val="004B2E4E"/>
    <w:rsid w:val="004B374D"/>
    <w:rsid w:val="004B3CE7"/>
    <w:rsid w:val="004B478D"/>
    <w:rsid w:val="004B4B56"/>
    <w:rsid w:val="004B52B9"/>
    <w:rsid w:val="004B61C7"/>
    <w:rsid w:val="004B6A13"/>
    <w:rsid w:val="004B7961"/>
    <w:rsid w:val="004C1E2D"/>
    <w:rsid w:val="004C2813"/>
    <w:rsid w:val="004C2CA8"/>
    <w:rsid w:val="004C5E94"/>
    <w:rsid w:val="004C60F9"/>
    <w:rsid w:val="004C6ADB"/>
    <w:rsid w:val="004D0981"/>
    <w:rsid w:val="004D0C38"/>
    <w:rsid w:val="004D13FB"/>
    <w:rsid w:val="004D1576"/>
    <w:rsid w:val="004D75D0"/>
    <w:rsid w:val="004E1308"/>
    <w:rsid w:val="004E2170"/>
    <w:rsid w:val="004E28A1"/>
    <w:rsid w:val="004E2C92"/>
    <w:rsid w:val="004E2FB9"/>
    <w:rsid w:val="004E41F0"/>
    <w:rsid w:val="004E4F0F"/>
    <w:rsid w:val="004E67C3"/>
    <w:rsid w:val="004F030D"/>
    <w:rsid w:val="004F1972"/>
    <w:rsid w:val="004F3083"/>
    <w:rsid w:val="004F3473"/>
    <w:rsid w:val="004F5063"/>
    <w:rsid w:val="004F5AC6"/>
    <w:rsid w:val="004F6428"/>
    <w:rsid w:val="004F6A9A"/>
    <w:rsid w:val="004F7F53"/>
    <w:rsid w:val="0050057E"/>
    <w:rsid w:val="00500E8B"/>
    <w:rsid w:val="00502250"/>
    <w:rsid w:val="00502BFA"/>
    <w:rsid w:val="00503706"/>
    <w:rsid w:val="00505D6D"/>
    <w:rsid w:val="0050654C"/>
    <w:rsid w:val="0050768C"/>
    <w:rsid w:val="00510373"/>
    <w:rsid w:val="0051073B"/>
    <w:rsid w:val="005108BC"/>
    <w:rsid w:val="00510C76"/>
    <w:rsid w:val="0051139C"/>
    <w:rsid w:val="00513EE9"/>
    <w:rsid w:val="0051400D"/>
    <w:rsid w:val="00514B5C"/>
    <w:rsid w:val="005161B4"/>
    <w:rsid w:val="0051623D"/>
    <w:rsid w:val="0051669B"/>
    <w:rsid w:val="00516B8B"/>
    <w:rsid w:val="005224CF"/>
    <w:rsid w:val="00524496"/>
    <w:rsid w:val="005246ED"/>
    <w:rsid w:val="005256CD"/>
    <w:rsid w:val="00525C2C"/>
    <w:rsid w:val="00526199"/>
    <w:rsid w:val="0052670A"/>
    <w:rsid w:val="0052757E"/>
    <w:rsid w:val="00530A03"/>
    <w:rsid w:val="00531569"/>
    <w:rsid w:val="00531E4E"/>
    <w:rsid w:val="005332D4"/>
    <w:rsid w:val="00534066"/>
    <w:rsid w:val="0053431D"/>
    <w:rsid w:val="00534420"/>
    <w:rsid w:val="0053448A"/>
    <w:rsid w:val="00535675"/>
    <w:rsid w:val="005359F2"/>
    <w:rsid w:val="00535C63"/>
    <w:rsid w:val="0053630F"/>
    <w:rsid w:val="005400FF"/>
    <w:rsid w:val="00540D1E"/>
    <w:rsid w:val="00542955"/>
    <w:rsid w:val="00542D73"/>
    <w:rsid w:val="00542FB9"/>
    <w:rsid w:val="00543D42"/>
    <w:rsid w:val="005442D1"/>
    <w:rsid w:val="0054528B"/>
    <w:rsid w:val="00552BF3"/>
    <w:rsid w:val="00553FC7"/>
    <w:rsid w:val="00554100"/>
    <w:rsid w:val="005550D7"/>
    <w:rsid w:val="00555319"/>
    <w:rsid w:val="00555649"/>
    <w:rsid w:val="00556776"/>
    <w:rsid w:val="00557269"/>
    <w:rsid w:val="005574B6"/>
    <w:rsid w:val="005577E9"/>
    <w:rsid w:val="00560EEC"/>
    <w:rsid w:val="0056244D"/>
    <w:rsid w:val="00562C02"/>
    <w:rsid w:val="00563860"/>
    <w:rsid w:val="00563A2A"/>
    <w:rsid w:val="00564E7F"/>
    <w:rsid w:val="00565880"/>
    <w:rsid w:val="00566B6A"/>
    <w:rsid w:val="00567919"/>
    <w:rsid w:val="00570B78"/>
    <w:rsid w:val="00571346"/>
    <w:rsid w:val="005721B2"/>
    <w:rsid w:val="0057313F"/>
    <w:rsid w:val="005735E7"/>
    <w:rsid w:val="005740CF"/>
    <w:rsid w:val="0057421D"/>
    <w:rsid w:val="005744DB"/>
    <w:rsid w:val="00575D6D"/>
    <w:rsid w:val="005773F1"/>
    <w:rsid w:val="00577E3E"/>
    <w:rsid w:val="0058078B"/>
    <w:rsid w:val="00580841"/>
    <w:rsid w:val="00581844"/>
    <w:rsid w:val="0058235C"/>
    <w:rsid w:val="00582C1B"/>
    <w:rsid w:val="00582CC8"/>
    <w:rsid w:val="00583451"/>
    <w:rsid w:val="0058391C"/>
    <w:rsid w:val="00584304"/>
    <w:rsid w:val="005849F1"/>
    <w:rsid w:val="00585424"/>
    <w:rsid w:val="005871A8"/>
    <w:rsid w:val="00587F71"/>
    <w:rsid w:val="00591BAE"/>
    <w:rsid w:val="005933CE"/>
    <w:rsid w:val="0059435D"/>
    <w:rsid w:val="00594975"/>
    <w:rsid w:val="0059539E"/>
    <w:rsid w:val="005965C4"/>
    <w:rsid w:val="00596B6A"/>
    <w:rsid w:val="005972AD"/>
    <w:rsid w:val="005A0C7A"/>
    <w:rsid w:val="005A0FEE"/>
    <w:rsid w:val="005A137B"/>
    <w:rsid w:val="005A2B8C"/>
    <w:rsid w:val="005A678F"/>
    <w:rsid w:val="005A76E5"/>
    <w:rsid w:val="005A773D"/>
    <w:rsid w:val="005B03F0"/>
    <w:rsid w:val="005B0579"/>
    <w:rsid w:val="005B2695"/>
    <w:rsid w:val="005B2800"/>
    <w:rsid w:val="005B4581"/>
    <w:rsid w:val="005B480B"/>
    <w:rsid w:val="005B6191"/>
    <w:rsid w:val="005B7FD3"/>
    <w:rsid w:val="005C01CC"/>
    <w:rsid w:val="005C09FC"/>
    <w:rsid w:val="005C163B"/>
    <w:rsid w:val="005C19B0"/>
    <w:rsid w:val="005C204F"/>
    <w:rsid w:val="005C352D"/>
    <w:rsid w:val="005C3CF6"/>
    <w:rsid w:val="005C3EA7"/>
    <w:rsid w:val="005C4887"/>
    <w:rsid w:val="005C4960"/>
    <w:rsid w:val="005C4D1D"/>
    <w:rsid w:val="005D0FEE"/>
    <w:rsid w:val="005D1732"/>
    <w:rsid w:val="005D22DA"/>
    <w:rsid w:val="005D3B86"/>
    <w:rsid w:val="005D451C"/>
    <w:rsid w:val="005D4817"/>
    <w:rsid w:val="005D5F8F"/>
    <w:rsid w:val="005D6B85"/>
    <w:rsid w:val="005D785A"/>
    <w:rsid w:val="005E07D8"/>
    <w:rsid w:val="005E130D"/>
    <w:rsid w:val="005E1C3C"/>
    <w:rsid w:val="005E1F56"/>
    <w:rsid w:val="005E42E4"/>
    <w:rsid w:val="005E43AB"/>
    <w:rsid w:val="005E4487"/>
    <w:rsid w:val="005E5DC2"/>
    <w:rsid w:val="005E67C7"/>
    <w:rsid w:val="005E6BB3"/>
    <w:rsid w:val="005E6FDB"/>
    <w:rsid w:val="005E7EFE"/>
    <w:rsid w:val="005F000D"/>
    <w:rsid w:val="005F08C9"/>
    <w:rsid w:val="005F0A56"/>
    <w:rsid w:val="005F13A6"/>
    <w:rsid w:val="005F28DD"/>
    <w:rsid w:val="005F295F"/>
    <w:rsid w:val="005F33B9"/>
    <w:rsid w:val="005F3417"/>
    <w:rsid w:val="005F3F18"/>
    <w:rsid w:val="005F6DC7"/>
    <w:rsid w:val="005F712A"/>
    <w:rsid w:val="006019D2"/>
    <w:rsid w:val="006031E4"/>
    <w:rsid w:val="0060506E"/>
    <w:rsid w:val="00605FED"/>
    <w:rsid w:val="006066AC"/>
    <w:rsid w:val="00606768"/>
    <w:rsid w:val="00606842"/>
    <w:rsid w:val="0060708A"/>
    <w:rsid w:val="00607372"/>
    <w:rsid w:val="0060780D"/>
    <w:rsid w:val="00607F85"/>
    <w:rsid w:val="0061088D"/>
    <w:rsid w:val="00612815"/>
    <w:rsid w:val="00612A9B"/>
    <w:rsid w:val="00613D85"/>
    <w:rsid w:val="006141E3"/>
    <w:rsid w:val="00614DA6"/>
    <w:rsid w:val="006161F8"/>
    <w:rsid w:val="0061715A"/>
    <w:rsid w:val="0061749B"/>
    <w:rsid w:val="00617D94"/>
    <w:rsid w:val="00620B2E"/>
    <w:rsid w:val="00620C61"/>
    <w:rsid w:val="00621092"/>
    <w:rsid w:val="0062168C"/>
    <w:rsid w:val="00621909"/>
    <w:rsid w:val="00622A5F"/>
    <w:rsid w:val="006243B1"/>
    <w:rsid w:val="006256BA"/>
    <w:rsid w:val="00627149"/>
    <w:rsid w:val="006310E5"/>
    <w:rsid w:val="006322A3"/>
    <w:rsid w:val="006322FD"/>
    <w:rsid w:val="00632CCC"/>
    <w:rsid w:val="00633134"/>
    <w:rsid w:val="006342DA"/>
    <w:rsid w:val="00634FE0"/>
    <w:rsid w:val="006350D2"/>
    <w:rsid w:val="006360C9"/>
    <w:rsid w:val="0063672C"/>
    <w:rsid w:val="00637B23"/>
    <w:rsid w:val="00641921"/>
    <w:rsid w:val="00642055"/>
    <w:rsid w:val="006423D3"/>
    <w:rsid w:val="00643A02"/>
    <w:rsid w:val="00643CFC"/>
    <w:rsid w:val="00643DAB"/>
    <w:rsid w:val="00644B62"/>
    <w:rsid w:val="00645C13"/>
    <w:rsid w:val="00646DF7"/>
    <w:rsid w:val="00647065"/>
    <w:rsid w:val="00647F94"/>
    <w:rsid w:val="00650413"/>
    <w:rsid w:val="00650AA0"/>
    <w:rsid w:val="0065286B"/>
    <w:rsid w:val="00654161"/>
    <w:rsid w:val="00655D8A"/>
    <w:rsid w:val="00656DE6"/>
    <w:rsid w:val="00656E93"/>
    <w:rsid w:val="00657CF0"/>
    <w:rsid w:val="00657F5B"/>
    <w:rsid w:val="006600B6"/>
    <w:rsid w:val="0066099A"/>
    <w:rsid w:val="00660B84"/>
    <w:rsid w:val="006622AD"/>
    <w:rsid w:val="00662D81"/>
    <w:rsid w:val="00663014"/>
    <w:rsid w:val="00663392"/>
    <w:rsid w:val="00663D6E"/>
    <w:rsid w:val="00663E14"/>
    <w:rsid w:val="00663EA0"/>
    <w:rsid w:val="006651FF"/>
    <w:rsid w:val="006664C8"/>
    <w:rsid w:val="0066672D"/>
    <w:rsid w:val="0066693E"/>
    <w:rsid w:val="006673DE"/>
    <w:rsid w:val="0067094B"/>
    <w:rsid w:val="00671D5C"/>
    <w:rsid w:val="00674947"/>
    <w:rsid w:val="0067522E"/>
    <w:rsid w:val="00676CF0"/>
    <w:rsid w:val="006772F5"/>
    <w:rsid w:val="006802B7"/>
    <w:rsid w:val="006837B9"/>
    <w:rsid w:val="00685787"/>
    <w:rsid w:val="006861BD"/>
    <w:rsid w:val="006872A2"/>
    <w:rsid w:val="00690C2E"/>
    <w:rsid w:val="00693F28"/>
    <w:rsid w:val="00694896"/>
    <w:rsid w:val="0069506C"/>
    <w:rsid w:val="006954C7"/>
    <w:rsid w:val="00696445"/>
    <w:rsid w:val="00696B79"/>
    <w:rsid w:val="00697F5D"/>
    <w:rsid w:val="00697FB7"/>
    <w:rsid w:val="006A0CBC"/>
    <w:rsid w:val="006A2B5A"/>
    <w:rsid w:val="006A3E90"/>
    <w:rsid w:val="006A5492"/>
    <w:rsid w:val="006A6972"/>
    <w:rsid w:val="006A6C13"/>
    <w:rsid w:val="006A6DB3"/>
    <w:rsid w:val="006B0416"/>
    <w:rsid w:val="006B046D"/>
    <w:rsid w:val="006B07B1"/>
    <w:rsid w:val="006B0A73"/>
    <w:rsid w:val="006B18A8"/>
    <w:rsid w:val="006B1F1A"/>
    <w:rsid w:val="006B25AE"/>
    <w:rsid w:val="006B28FC"/>
    <w:rsid w:val="006B5B28"/>
    <w:rsid w:val="006B76E2"/>
    <w:rsid w:val="006B7C25"/>
    <w:rsid w:val="006C2DF5"/>
    <w:rsid w:val="006C2E91"/>
    <w:rsid w:val="006C3765"/>
    <w:rsid w:val="006C3CFF"/>
    <w:rsid w:val="006C4DD3"/>
    <w:rsid w:val="006C564A"/>
    <w:rsid w:val="006C5D80"/>
    <w:rsid w:val="006D1590"/>
    <w:rsid w:val="006D1727"/>
    <w:rsid w:val="006D1FA8"/>
    <w:rsid w:val="006D2024"/>
    <w:rsid w:val="006D211D"/>
    <w:rsid w:val="006D22A1"/>
    <w:rsid w:val="006D299A"/>
    <w:rsid w:val="006D38E7"/>
    <w:rsid w:val="006D432C"/>
    <w:rsid w:val="006D459F"/>
    <w:rsid w:val="006D46C0"/>
    <w:rsid w:val="006D5909"/>
    <w:rsid w:val="006D5DAB"/>
    <w:rsid w:val="006D63ED"/>
    <w:rsid w:val="006D7526"/>
    <w:rsid w:val="006D7E58"/>
    <w:rsid w:val="006E08A2"/>
    <w:rsid w:val="006E0FC1"/>
    <w:rsid w:val="006E25B3"/>
    <w:rsid w:val="006E279D"/>
    <w:rsid w:val="006E3385"/>
    <w:rsid w:val="006E44BB"/>
    <w:rsid w:val="006E5354"/>
    <w:rsid w:val="006E5D5A"/>
    <w:rsid w:val="006E6412"/>
    <w:rsid w:val="006E7143"/>
    <w:rsid w:val="006E7C36"/>
    <w:rsid w:val="006F09E3"/>
    <w:rsid w:val="006F2AF3"/>
    <w:rsid w:val="006F5093"/>
    <w:rsid w:val="006F5CEC"/>
    <w:rsid w:val="006F6244"/>
    <w:rsid w:val="00701E99"/>
    <w:rsid w:val="0070430C"/>
    <w:rsid w:val="007047D6"/>
    <w:rsid w:val="007051BD"/>
    <w:rsid w:val="007052D9"/>
    <w:rsid w:val="00706D3B"/>
    <w:rsid w:val="0070716E"/>
    <w:rsid w:val="007102AC"/>
    <w:rsid w:val="00710D09"/>
    <w:rsid w:val="0071280B"/>
    <w:rsid w:val="00712A8A"/>
    <w:rsid w:val="00712DFA"/>
    <w:rsid w:val="00713073"/>
    <w:rsid w:val="0071361C"/>
    <w:rsid w:val="007156A0"/>
    <w:rsid w:val="007159E4"/>
    <w:rsid w:val="0072059F"/>
    <w:rsid w:val="00720755"/>
    <w:rsid w:val="00721BC0"/>
    <w:rsid w:val="007222DD"/>
    <w:rsid w:val="0072251D"/>
    <w:rsid w:val="00723D98"/>
    <w:rsid w:val="0072480B"/>
    <w:rsid w:val="007307D9"/>
    <w:rsid w:val="00730971"/>
    <w:rsid w:val="00731E43"/>
    <w:rsid w:val="00732E27"/>
    <w:rsid w:val="00733033"/>
    <w:rsid w:val="00734688"/>
    <w:rsid w:val="007350DF"/>
    <w:rsid w:val="0073560E"/>
    <w:rsid w:val="007371AA"/>
    <w:rsid w:val="0074007A"/>
    <w:rsid w:val="007422A0"/>
    <w:rsid w:val="007435EC"/>
    <w:rsid w:val="00743718"/>
    <w:rsid w:val="007443C8"/>
    <w:rsid w:val="007443EF"/>
    <w:rsid w:val="00746790"/>
    <w:rsid w:val="007477FE"/>
    <w:rsid w:val="00747DD7"/>
    <w:rsid w:val="00750452"/>
    <w:rsid w:val="007506A3"/>
    <w:rsid w:val="007510F1"/>
    <w:rsid w:val="00753309"/>
    <w:rsid w:val="00753681"/>
    <w:rsid w:val="007540F5"/>
    <w:rsid w:val="00755CAF"/>
    <w:rsid w:val="00755D5D"/>
    <w:rsid w:val="00755F6F"/>
    <w:rsid w:val="00756196"/>
    <w:rsid w:val="00761913"/>
    <w:rsid w:val="007625D1"/>
    <w:rsid w:val="0076489B"/>
    <w:rsid w:val="007651E2"/>
    <w:rsid w:val="00765E55"/>
    <w:rsid w:val="007705D5"/>
    <w:rsid w:val="0077145E"/>
    <w:rsid w:val="00771D8E"/>
    <w:rsid w:val="00772064"/>
    <w:rsid w:val="0077258A"/>
    <w:rsid w:val="007750D7"/>
    <w:rsid w:val="00775345"/>
    <w:rsid w:val="007757EF"/>
    <w:rsid w:val="00776120"/>
    <w:rsid w:val="007766C0"/>
    <w:rsid w:val="00776D39"/>
    <w:rsid w:val="0077721A"/>
    <w:rsid w:val="00777EF2"/>
    <w:rsid w:val="00780102"/>
    <w:rsid w:val="007817F6"/>
    <w:rsid w:val="00782BC9"/>
    <w:rsid w:val="00783F1E"/>
    <w:rsid w:val="00785418"/>
    <w:rsid w:val="00785AC9"/>
    <w:rsid w:val="00785B6D"/>
    <w:rsid w:val="007860D6"/>
    <w:rsid w:val="00786CEC"/>
    <w:rsid w:val="00786E22"/>
    <w:rsid w:val="00786EAD"/>
    <w:rsid w:val="00787656"/>
    <w:rsid w:val="00790D65"/>
    <w:rsid w:val="00791451"/>
    <w:rsid w:val="00791ED8"/>
    <w:rsid w:val="00793A0B"/>
    <w:rsid w:val="00794434"/>
    <w:rsid w:val="00795E5D"/>
    <w:rsid w:val="0079668B"/>
    <w:rsid w:val="00796C0B"/>
    <w:rsid w:val="00797BBD"/>
    <w:rsid w:val="00797CCE"/>
    <w:rsid w:val="00797D81"/>
    <w:rsid w:val="007A0486"/>
    <w:rsid w:val="007A04A6"/>
    <w:rsid w:val="007A0768"/>
    <w:rsid w:val="007A0C56"/>
    <w:rsid w:val="007A1242"/>
    <w:rsid w:val="007A1DE3"/>
    <w:rsid w:val="007A2BE2"/>
    <w:rsid w:val="007A4A15"/>
    <w:rsid w:val="007A534C"/>
    <w:rsid w:val="007A56BD"/>
    <w:rsid w:val="007A6D50"/>
    <w:rsid w:val="007A7E26"/>
    <w:rsid w:val="007B0753"/>
    <w:rsid w:val="007B0853"/>
    <w:rsid w:val="007B131E"/>
    <w:rsid w:val="007B1A63"/>
    <w:rsid w:val="007B3384"/>
    <w:rsid w:val="007B3CEF"/>
    <w:rsid w:val="007B4143"/>
    <w:rsid w:val="007B4960"/>
    <w:rsid w:val="007B6B59"/>
    <w:rsid w:val="007B6C6F"/>
    <w:rsid w:val="007B7057"/>
    <w:rsid w:val="007C042B"/>
    <w:rsid w:val="007C06BC"/>
    <w:rsid w:val="007C1237"/>
    <w:rsid w:val="007C294A"/>
    <w:rsid w:val="007C3011"/>
    <w:rsid w:val="007C3A4A"/>
    <w:rsid w:val="007C4B4C"/>
    <w:rsid w:val="007C7CBD"/>
    <w:rsid w:val="007D012D"/>
    <w:rsid w:val="007D17CB"/>
    <w:rsid w:val="007D3A9F"/>
    <w:rsid w:val="007D4960"/>
    <w:rsid w:val="007D653F"/>
    <w:rsid w:val="007E08DF"/>
    <w:rsid w:val="007E1379"/>
    <w:rsid w:val="007E148A"/>
    <w:rsid w:val="007E1A10"/>
    <w:rsid w:val="007E349C"/>
    <w:rsid w:val="007E47DA"/>
    <w:rsid w:val="007E4E11"/>
    <w:rsid w:val="007E5308"/>
    <w:rsid w:val="007E5606"/>
    <w:rsid w:val="007E59AF"/>
    <w:rsid w:val="007E6206"/>
    <w:rsid w:val="007F02CF"/>
    <w:rsid w:val="007F1188"/>
    <w:rsid w:val="007F138D"/>
    <w:rsid w:val="007F16A6"/>
    <w:rsid w:val="007F19DD"/>
    <w:rsid w:val="007F26C5"/>
    <w:rsid w:val="007F2B51"/>
    <w:rsid w:val="007F3326"/>
    <w:rsid w:val="007F353E"/>
    <w:rsid w:val="007F3EB2"/>
    <w:rsid w:val="007F3F06"/>
    <w:rsid w:val="007F4E32"/>
    <w:rsid w:val="007F53AF"/>
    <w:rsid w:val="007F79CA"/>
    <w:rsid w:val="008007E9"/>
    <w:rsid w:val="00800E4E"/>
    <w:rsid w:val="00801058"/>
    <w:rsid w:val="00801EE7"/>
    <w:rsid w:val="0080372C"/>
    <w:rsid w:val="00803E06"/>
    <w:rsid w:val="00804082"/>
    <w:rsid w:val="008061A0"/>
    <w:rsid w:val="00807365"/>
    <w:rsid w:val="008075E1"/>
    <w:rsid w:val="00807A69"/>
    <w:rsid w:val="00811385"/>
    <w:rsid w:val="00813838"/>
    <w:rsid w:val="008139A7"/>
    <w:rsid w:val="0081428C"/>
    <w:rsid w:val="008147D0"/>
    <w:rsid w:val="00814E18"/>
    <w:rsid w:val="0081518F"/>
    <w:rsid w:val="00815D0B"/>
    <w:rsid w:val="0081614C"/>
    <w:rsid w:val="008168DC"/>
    <w:rsid w:val="00816DEC"/>
    <w:rsid w:val="00822316"/>
    <w:rsid w:val="008224D5"/>
    <w:rsid w:val="00822E67"/>
    <w:rsid w:val="00824667"/>
    <w:rsid w:val="00826BAA"/>
    <w:rsid w:val="008276E6"/>
    <w:rsid w:val="008279F9"/>
    <w:rsid w:val="0083159E"/>
    <w:rsid w:val="00834852"/>
    <w:rsid w:val="0083494A"/>
    <w:rsid w:val="00834C32"/>
    <w:rsid w:val="00834E05"/>
    <w:rsid w:val="0083740B"/>
    <w:rsid w:val="00837C35"/>
    <w:rsid w:val="008419CB"/>
    <w:rsid w:val="0084216E"/>
    <w:rsid w:val="008424E3"/>
    <w:rsid w:val="00843583"/>
    <w:rsid w:val="008439F8"/>
    <w:rsid w:val="00843ED1"/>
    <w:rsid w:val="00844179"/>
    <w:rsid w:val="00844225"/>
    <w:rsid w:val="008445BA"/>
    <w:rsid w:val="00845441"/>
    <w:rsid w:val="00845E59"/>
    <w:rsid w:val="00846757"/>
    <w:rsid w:val="00846845"/>
    <w:rsid w:val="00847BBC"/>
    <w:rsid w:val="00850246"/>
    <w:rsid w:val="00850563"/>
    <w:rsid w:val="00851AD0"/>
    <w:rsid w:val="00852227"/>
    <w:rsid w:val="008536D6"/>
    <w:rsid w:val="00854E66"/>
    <w:rsid w:val="0085760F"/>
    <w:rsid w:val="00860709"/>
    <w:rsid w:val="00861392"/>
    <w:rsid w:val="008629C0"/>
    <w:rsid w:val="00862F95"/>
    <w:rsid w:val="0086313C"/>
    <w:rsid w:val="0086394F"/>
    <w:rsid w:val="008658B6"/>
    <w:rsid w:val="008705AA"/>
    <w:rsid w:val="008705C0"/>
    <w:rsid w:val="00870920"/>
    <w:rsid w:val="0087205F"/>
    <w:rsid w:val="00872A2A"/>
    <w:rsid w:val="00873029"/>
    <w:rsid w:val="00874601"/>
    <w:rsid w:val="00875927"/>
    <w:rsid w:val="0087642D"/>
    <w:rsid w:val="008767CD"/>
    <w:rsid w:val="00877079"/>
    <w:rsid w:val="00881363"/>
    <w:rsid w:val="00881FAC"/>
    <w:rsid w:val="0088219F"/>
    <w:rsid w:val="008825FA"/>
    <w:rsid w:val="00882767"/>
    <w:rsid w:val="00883AE2"/>
    <w:rsid w:val="00884870"/>
    <w:rsid w:val="00885A08"/>
    <w:rsid w:val="00885CB6"/>
    <w:rsid w:val="00887558"/>
    <w:rsid w:val="00890A92"/>
    <w:rsid w:val="00890D90"/>
    <w:rsid w:val="00891F4D"/>
    <w:rsid w:val="008925D7"/>
    <w:rsid w:val="008928A5"/>
    <w:rsid w:val="00892A31"/>
    <w:rsid w:val="00893108"/>
    <w:rsid w:val="00893E7B"/>
    <w:rsid w:val="0089440E"/>
    <w:rsid w:val="0089625E"/>
    <w:rsid w:val="00897398"/>
    <w:rsid w:val="008A091F"/>
    <w:rsid w:val="008A0F2A"/>
    <w:rsid w:val="008A128F"/>
    <w:rsid w:val="008A2D49"/>
    <w:rsid w:val="008A2FA4"/>
    <w:rsid w:val="008A4F75"/>
    <w:rsid w:val="008A5B1E"/>
    <w:rsid w:val="008A6C05"/>
    <w:rsid w:val="008B0154"/>
    <w:rsid w:val="008B21DE"/>
    <w:rsid w:val="008B21ED"/>
    <w:rsid w:val="008B23D6"/>
    <w:rsid w:val="008B2AF1"/>
    <w:rsid w:val="008B30D1"/>
    <w:rsid w:val="008B3CD5"/>
    <w:rsid w:val="008B3D82"/>
    <w:rsid w:val="008B407B"/>
    <w:rsid w:val="008B440D"/>
    <w:rsid w:val="008B51E4"/>
    <w:rsid w:val="008B65D5"/>
    <w:rsid w:val="008B7CF1"/>
    <w:rsid w:val="008B7D7E"/>
    <w:rsid w:val="008B7F9F"/>
    <w:rsid w:val="008B7FAD"/>
    <w:rsid w:val="008C0230"/>
    <w:rsid w:val="008C0DB5"/>
    <w:rsid w:val="008C1975"/>
    <w:rsid w:val="008C1EEC"/>
    <w:rsid w:val="008C21AA"/>
    <w:rsid w:val="008C25B1"/>
    <w:rsid w:val="008C2D99"/>
    <w:rsid w:val="008C5506"/>
    <w:rsid w:val="008C58AD"/>
    <w:rsid w:val="008C5E33"/>
    <w:rsid w:val="008C6024"/>
    <w:rsid w:val="008C6213"/>
    <w:rsid w:val="008C7920"/>
    <w:rsid w:val="008C7E8A"/>
    <w:rsid w:val="008D1C11"/>
    <w:rsid w:val="008D34EF"/>
    <w:rsid w:val="008D35A8"/>
    <w:rsid w:val="008D4CE3"/>
    <w:rsid w:val="008D5379"/>
    <w:rsid w:val="008D7283"/>
    <w:rsid w:val="008D7EFE"/>
    <w:rsid w:val="008E0522"/>
    <w:rsid w:val="008E05E8"/>
    <w:rsid w:val="008E0A7C"/>
    <w:rsid w:val="008E5D9D"/>
    <w:rsid w:val="008E66AE"/>
    <w:rsid w:val="008E76A3"/>
    <w:rsid w:val="008E7909"/>
    <w:rsid w:val="008F2E8F"/>
    <w:rsid w:val="008F4B16"/>
    <w:rsid w:val="008F4EDB"/>
    <w:rsid w:val="008F5417"/>
    <w:rsid w:val="008F614F"/>
    <w:rsid w:val="008F674A"/>
    <w:rsid w:val="008F6D31"/>
    <w:rsid w:val="008F756D"/>
    <w:rsid w:val="008F7C7F"/>
    <w:rsid w:val="0090001A"/>
    <w:rsid w:val="009002BF"/>
    <w:rsid w:val="00904833"/>
    <w:rsid w:val="009052DE"/>
    <w:rsid w:val="00906DE0"/>
    <w:rsid w:val="00907467"/>
    <w:rsid w:val="00910846"/>
    <w:rsid w:val="00910891"/>
    <w:rsid w:val="00910E41"/>
    <w:rsid w:val="00911123"/>
    <w:rsid w:val="009111DD"/>
    <w:rsid w:val="009120F7"/>
    <w:rsid w:val="00914DA8"/>
    <w:rsid w:val="00914FDB"/>
    <w:rsid w:val="00915342"/>
    <w:rsid w:val="00915C67"/>
    <w:rsid w:val="009165C1"/>
    <w:rsid w:val="00916F67"/>
    <w:rsid w:val="00917719"/>
    <w:rsid w:val="00917A73"/>
    <w:rsid w:val="009203FD"/>
    <w:rsid w:val="0092045F"/>
    <w:rsid w:val="00920D29"/>
    <w:rsid w:val="0092215A"/>
    <w:rsid w:val="009230C0"/>
    <w:rsid w:val="009240B6"/>
    <w:rsid w:val="0092459D"/>
    <w:rsid w:val="00925086"/>
    <w:rsid w:val="00926986"/>
    <w:rsid w:val="00926C58"/>
    <w:rsid w:val="009272C4"/>
    <w:rsid w:val="00927919"/>
    <w:rsid w:val="00927C19"/>
    <w:rsid w:val="00930464"/>
    <w:rsid w:val="00930A63"/>
    <w:rsid w:val="00931906"/>
    <w:rsid w:val="00936AAD"/>
    <w:rsid w:val="00936D53"/>
    <w:rsid w:val="00941D02"/>
    <w:rsid w:val="0094237C"/>
    <w:rsid w:val="009448B4"/>
    <w:rsid w:val="00944BDB"/>
    <w:rsid w:val="00945010"/>
    <w:rsid w:val="009458CA"/>
    <w:rsid w:val="00945A10"/>
    <w:rsid w:val="009505A6"/>
    <w:rsid w:val="00951514"/>
    <w:rsid w:val="00952B35"/>
    <w:rsid w:val="00952C0A"/>
    <w:rsid w:val="00953694"/>
    <w:rsid w:val="00953EE1"/>
    <w:rsid w:val="00954146"/>
    <w:rsid w:val="0095425D"/>
    <w:rsid w:val="00954779"/>
    <w:rsid w:val="00954ADD"/>
    <w:rsid w:val="009550E0"/>
    <w:rsid w:val="00956F60"/>
    <w:rsid w:val="009579CC"/>
    <w:rsid w:val="009608B7"/>
    <w:rsid w:val="00960CEA"/>
    <w:rsid w:val="009617B6"/>
    <w:rsid w:val="00962C7A"/>
    <w:rsid w:val="0096411F"/>
    <w:rsid w:val="00964311"/>
    <w:rsid w:val="00965838"/>
    <w:rsid w:val="00966226"/>
    <w:rsid w:val="00966CEC"/>
    <w:rsid w:val="00966F63"/>
    <w:rsid w:val="00966FF8"/>
    <w:rsid w:val="00967144"/>
    <w:rsid w:val="00967171"/>
    <w:rsid w:val="0097033E"/>
    <w:rsid w:val="00970502"/>
    <w:rsid w:val="00972AB7"/>
    <w:rsid w:val="00972D61"/>
    <w:rsid w:val="00972E78"/>
    <w:rsid w:val="00973839"/>
    <w:rsid w:val="00973B89"/>
    <w:rsid w:val="00975FF6"/>
    <w:rsid w:val="00976B98"/>
    <w:rsid w:val="00976DBB"/>
    <w:rsid w:val="00981A3B"/>
    <w:rsid w:val="00981DEB"/>
    <w:rsid w:val="00981FB6"/>
    <w:rsid w:val="00982584"/>
    <w:rsid w:val="0098530B"/>
    <w:rsid w:val="0098539D"/>
    <w:rsid w:val="00986796"/>
    <w:rsid w:val="00991A8F"/>
    <w:rsid w:val="00991B6F"/>
    <w:rsid w:val="0099230F"/>
    <w:rsid w:val="009934CB"/>
    <w:rsid w:val="00993DF3"/>
    <w:rsid w:val="00994DAF"/>
    <w:rsid w:val="00996045"/>
    <w:rsid w:val="009965AA"/>
    <w:rsid w:val="00996B1E"/>
    <w:rsid w:val="009A0B1B"/>
    <w:rsid w:val="009A10C5"/>
    <w:rsid w:val="009A1530"/>
    <w:rsid w:val="009A16EE"/>
    <w:rsid w:val="009A3111"/>
    <w:rsid w:val="009A3E80"/>
    <w:rsid w:val="009A46B9"/>
    <w:rsid w:val="009A502C"/>
    <w:rsid w:val="009A504E"/>
    <w:rsid w:val="009A53C5"/>
    <w:rsid w:val="009A64DE"/>
    <w:rsid w:val="009A6653"/>
    <w:rsid w:val="009A7279"/>
    <w:rsid w:val="009B0406"/>
    <w:rsid w:val="009B1853"/>
    <w:rsid w:val="009B1FEC"/>
    <w:rsid w:val="009B2146"/>
    <w:rsid w:val="009B2748"/>
    <w:rsid w:val="009B2998"/>
    <w:rsid w:val="009B2D33"/>
    <w:rsid w:val="009B2DA3"/>
    <w:rsid w:val="009B422A"/>
    <w:rsid w:val="009B4D1B"/>
    <w:rsid w:val="009B4F5A"/>
    <w:rsid w:val="009B5D73"/>
    <w:rsid w:val="009B6C9C"/>
    <w:rsid w:val="009B702D"/>
    <w:rsid w:val="009B797E"/>
    <w:rsid w:val="009C28ED"/>
    <w:rsid w:val="009C2BE0"/>
    <w:rsid w:val="009C32F6"/>
    <w:rsid w:val="009C4182"/>
    <w:rsid w:val="009C440F"/>
    <w:rsid w:val="009C50D7"/>
    <w:rsid w:val="009C62AB"/>
    <w:rsid w:val="009C76A8"/>
    <w:rsid w:val="009C7902"/>
    <w:rsid w:val="009C7C8F"/>
    <w:rsid w:val="009D0255"/>
    <w:rsid w:val="009D07B2"/>
    <w:rsid w:val="009D0FF1"/>
    <w:rsid w:val="009D2BE0"/>
    <w:rsid w:val="009D3573"/>
    <w:rsid w:val="009D40BF"/>
    <w:rsid w:val="009D7169"/>
    <w:rsid w:val="009D769B"/>
    <w:rsid w:val="009D79F6"/>
    <w:rsid w:val="009D7CF8"/>
    <w:rsid w:val="009D7F41"/>
    <w:rsid w:val="009E113B"/>
    <w:rsid w:val="009E1D68"/>
    <w:rsid w:val="009E2A74"/>
    <w:rsid w:val="009E2F1E"/>
    <w:rsid w:val="009E3232"/>
    <w:rsid w:val="009E38B4"/>
    <w:rsid w:val="009E5C91"/>
    <w:rsid w:val="009F0588"/>
    <w:rsid w:val="009F0770"/>
    <w:rsid w:val="009F18B7"/>
    <w:rsid w:val="009F19B3"/>
    <w:rsid w:val="009F310E"/>
    <w:rsid w:val="009F3558"/>
    <w:rsid w:val="009F41C5"/>
    <w:rsid w:val="009F4914"/>
    <w:rsid w:val="009F5AD7"/>
    <w:rsid w:val="009F5C52"/>
    <w:rsid w:val="009F64E9"/>
    <w:rsid w:val="009F65ED"/>
    <w:rsid w:val="009F6DC0"/>
    <w:rsid w:val="009F70C6"/>
    <w:rsid w:val="00A0316D"/>
    <w:rsid w:val="00A0362A"/>
    <w:rsid w:val="00A03A56"/>
    <w:rsid w:val="00A0465B"/>
    <w:rsid w:val="00A05E06"/>
    <w:rsid w:val="00A05E0C"/>
    <w:rsid w:val="00A108D4"/>
    <w:rsid w:val="00A110B4"/>
    <w:rsid w:val="00A111A3"/>
    <w:rsid w:val="00A112E1"/>
    <w:rsid w:val="00A12037"/>
    <w:rsid w:val="00A132B5"/>
    <w:rsid w:val="00A144DF"/>
    <w:rsid w:val="00A14619"/>
    <w:rsid w:val="00A146EA"/>
    <w:rsid w:val="00A1511E"/>
    <w:rsid w:val="00A16CD4"/>
    <w:rsid w:val="00A20488"/>
    <w:rsid w:val="00A20B38"/>
    <w:rsid w:val="00A20E4F"/>
    <w:rsid w:val="00A21608"/>
    <w:rsid w:val="00A21ED3"/>
    <w:rsid w:val="00A21FBF"/>
    <w:rsid w:val="00A22278"/>
    <w:rsid w:val="00A2274E"/>
    <w:rsid w:val="00A23BCD"/>
    <w:rsid w:val="00A24126"/>
    <w:rsid w:val="00A2531D"/>
    <w:rsid w:val="00A2749C"/>
    <w:rsid w:val="00A30F4F"/>
    <w:rsid w:val="00A3167E"/>
    <w:rsid w:val="00A32313"/>
    <w:rsid w:val="00A3258C"/>
    <w:rsid w:val="00A3293F"/>
    <w:rsid w:val="00A33257"/>
    <w:rsid w:val="00A34292"/>
    <w:rsid w:val="00A348FB"/>
    <w:rsid w:val="00A349CD"/>
    <w:rsid w:val="00A371C1"/>
    <w:rsid w:val="00A3728E"/>
    <w:rsid w:val="00A40C11"/>
    <w:rsid w:val="00A419F8"/>
    <w:rsid w:val="00A42A6E"/>
    <w:rsid w:val="00A4375B"/>
    <w:rsid w:val="00A43C69"/>
    <w:rsid w:val="00A43D67"/>
    <w:rsid w:val="00A447DD"/>
    <w:rsid w:val="00A44E02"/>
    <w:rsid w:val="00A472D8"/>
    <w:rsid w:val="00A506FB"/>
    <w:rsid w:val="00A520BB"/>
    <w:rsid w:val="00A544CF"/>
    <w:rsid w:val="00A54BE6"/>
    <w:rsid w:val="00A550EE"/>
    <w:rsid w:val="00A553BF"/>
    <w:rsid w:val="00A55EFA"/>
    <w:rsid w:val="00A560D6"/>
    <w:rsid w:val="00A56932"/>
    <w:rsid w:val="00A6000E"/>
    <w:rsid w:val="00A602CF"/>
    <w:rsid w:val="00A623A8"/>
    <w:rsid w:val="00A63340"/>
    <w:rsid w:val="00A63D96"/>
    <w:rsid w:val="00A6498C"/>
    <w:rsid w:val="00A656AE"/>
    <w:rsid w:val="00A660C9"/>
    <w:rsid w:val="00A67ACD"/>
    <w:rsid w:val="00A67C8F"/>
    <w:rsid w:val="00A67E81"/>
    <w:rsid w:val="00A706BE"/>
    <w:rsid w:val="00A70C69"/>
    <w:rsid w:val="00A74594"/>
    <w:rsid w:val="00A747C5"/>
    <w:rsid w:val="00A75FEE"/>
    <w:rsid w:val="00A76B87"/>
    <w:rsid w:val="00A77063"/>
    <w:rsid w:val="00A771D3"/>
    <w:rsid w:val="00A774BA"/>
    <w:rsid w:val="00A808DD"/>
    <w:rsid w:val="00A81B43"/>
    <w:rsid w:val="00A82A2A"/>
    <w:rsid w:val="00A842F9"/>
    <w:rsid w:val="00A86A33"/>
    <w:rsid w:val="00A87DF8"/>
    <w:rsid w:val="00A90DBF"/>
    <w:rsid w:val="00A90EA7"/>
    <w:rsid w:val="00A91199"/>
    <w:rsid w:val="00A912D2"/>
    <w:rsid w:val="00A91877"/>
    <w:rsid w:val="00A92DE4"/>
    <w:rsid w:val="00A94400"/>
    <w:rsid w:val="00A94D78"/>
    <w:rsid w:val="00A95F92"/>
    <w:rsid w:val="00A961E1"/>
    <w:rsid w:val="00A9666E"/>
    <w:rsid w:val="00A97EF5"/>
    <w:rsid w:val="00AA05A6"/>
    <w:rsid w:val="00AA08C6"/>
    <w:rsid w:val="00AA09F6"/>
    <w:rsid w:val="00AA2E33"/>
    <w:rsid w:val="00AA3077"/>
    <w:rsid w:val="00AA369E"/>
    <w:rsid w:val="00AA537A"/>
    <w:rsid w:val="00AA7EB7"/>
    <w:rsid w:val="00AA7FCA"/>
    <w:rsid w:val="00AB04DC"/>
    <w:rsid w:val="00AB080B"/>
    <w:rsid w:val="00AB0AFF"/>
    <w:rsid w:val="00AB2969"/>
    <w:rsid w:val="00AB2CD6"/>
    <w:rsid w:val="00AB7B89"/>
    <w:rsid w:val="00AC10A8"/>
    <w:rsid w:val="00AC12BC"/>
    <w:rsid w:val="00AC16FE"/>
    <w:rsid w:val="00AC28FB"/>
    <w:rsid w:val="00AC301F"/>
    <w:rsid w:val="00AC30C7"/>
    <w:rsid w:val="00AC3324"/>
    <w:rsid w:val="00AC3BF7"/>
    <w:rsid w:val="00AC4292"/>
    <w:rsid w:val="00AC4BBE"/>
    <w:rsid w:val="00AC4FBA"/>
    <w:rsid w:val="00AC5DB9"/>
    <w:rsid w:val="00AC5E6B"/>
    <w:rsid w:val="00AC6A0F"/>
    <w:rsid w:val="00AC6ADD"/>
    <w:rsid w:val="00AC71D2"/>
    <w:rsid w:val="00AC7A8F"/>
    <w:rsid w:val="00AC7FBD"/>
    <w:rsid w:val="00AD04A1"/>
    <w:rsid w:val="00AD0BA1"/>
    <w:rsid w:val="00AD2210"/>
    <w:rsid w:val="00AD332B"/>
    <w:rsid w:val="00AD4E65"/>
    <w:rsid w:val="00AD5D1D"/>
    <w:rsid w:val="00AD6212"/>
    <w:rsid w:val="00AD6C4A"/>
    <w:rsid w:val="00AD7B74"/>
    <w:rsid w:val="00AD7FDC"/>
    <w:rsid w:val="00AE060B"/>
    <w:rsid w:val="00AE177F"/>
    <w:rsid w:val="00AE1AC9"/>
    <w:rsid w:val="00AE3838"/>
    <w:rsid w:val="00AE57A1"/>
    <w:rsid w:val="00AE64C3"/>
    <w:rsid w:val="00AE665D"/>
    <w:rsid w:val="00AE70F0"/>
    <w:rsid w:val="00AE750D"/>
    <w:rsid w:val="00AF0084"/>
    <w:rsid w:val="00AF072E"/>
    <w:rsid w:val="00AF18A6"/>
    <w:rsid w:val="00AF3174"/>
    <w:rsid w:val="00AF36C2"/>
    <w:rsid w:val="00AF3EA1"/>
    <w:rsid w:val="00AF47AD"/>
    <w:rsid w:val="00AF4ECC"/>
    <w:rsid w:val="00AF5649"/>
    <w:rsid w:val="00AF5E02"/>
    <w:rsid w:val="00AF6193"/>
    <w:rsid w:val="00AF648B"/>
    <w:rsid w:val="00B00863"/>
    <w:rsid w:val="00B0115E"/>
    <w:rsid w:val="00B036BB"/>
    <w:rsid w:val="00B042D6"/>
    <w:rsid w:val="00B04AEF"/>
    <w:rsid w:val="00B050EC"/>
    <w:rsid w:val="00B055AE"/>
    <w:rsid w:val="00B05E10"/>
    <w:rsid w:val="00B05FBD"/>
    <w:rsid w:val="00B06B67"/>
    <w:rsid w:val="00B10640"/>
    <w:rsid w:val="00B110B6"/>
    <w:rsid w:val="00B118BE"/>
    <w:rsid w:val="00B11A6B"/>
    <w:rsid w:val="00B12E1D"/>
    <w:rsid w:val="00B13D85"/>
    <w:rsid w:val="00B16614"/>
    <w:rsid w:val="00B16AF0"/>
    <w:rsid w:val="00B17BA9"/>
    <w:rsid w:val="00B17D5D"/>
    <w:rsid w:val="00B22B33"/>
    <w:rsid w:val="00B2311F"/>
    <w:rsid w:val="00B24259"/>
    <w:rsid w:val="00B25CD3"/>
    <w:rsid w:val="00B26C4B"/>
    <w:rsid w:val="00B27523"/>
    <w:rsid w:val="00B27955"/>
    <w:rsid w:val="00B30317"/>
    <w:rsid w:val="00B307AD"/>
    <w:rsid w:val="00B30A35"/>
    <w:rsid w:val="00B310CC"/>
    <w:rsid w:val="00B31B2D"/>
    <w:rsid w:val="00B3254D"/>
    <w:rsid w:val="00B32699"/>
    <w:rsid w:val="00B332A7"/>
    <w:rsid w:val="00B339AB"/>
    <w:rsid w:val="00B34635"/>
    <w:rsid w:val="00B34E36"/>
    <w:rsid w:val="00B35FA7"/>
    <w:rsid w:val="00B360A1"/>
    <w:rsid w:val="00B36229"/>
    <w:rsid w:val="00B3666A"/>
    <w:rsid w:val="00B367EF"/>
    <w:rsid w:val="00B4088D"/>
    <w:rsid w:val="00B40F96"/>
    <w:rsid w:val="00B413C7"/>
    <w:rsid w:val="00B41E7F"/>
    <w:rsid w:val="00B41FA8"/>
    <w:rsid w:val="00B4246E"/>
    <w:rsid w:val="00B42BEB"/>
    <w:rsid w:val="00B444C0"/>
    <w:rsid w:val="00B46C72"/>
    <w:rsid w:val="00B50F47"/>
    <w:rsid w:val="00B51A50"/>
    <w:rsid w:val="00B51E01"/>
    <w:rsid w:val="00B53ABD"/>
    <w:rsid w:val="00B542A9"/>
    <w:rsid w:val="00B55205"/>
    <w:rsid w:val="00B56102"/>
    <w:rsid w:val="00B571D9"/>
    <w:rsid w:val="00B57AF3"/>
    <w:rsid w:val="00B57BF9"/>
    <w:rsid w:val="00B57E79"/>
    <w:rsid w:val="00B60306"/>
    <w:rsid w:val="00B605E7"/>
    <w:rsid w:val="00B607A6"/>
    <w:rsid w:val="00B612DF"/>
    <w:rsid w:val="00B61307"/>
    <w:rsid w:val="00B61E2C"/>
    <w:rsid w:val="00B64080"/>
    <w:rsid w:val="00B6447B"/>
    <w:rsid w:val="00B644B6"/>
    <w:rsid w:val="00B660F7"/>
    <w:rsid w:val="00B67919"/>
    <w:rsid w:val="00B7037A"/>
    <w:rsid w:val="00B710FB"/>
    <w:rsid w:val="00B718A7"/>
    <w:rsid w:val="00B72E6E"/>
    <w:rsid w:val="00B73540"/>
    <w:rsid w:val="00B73A7D"/>
    <w:rsid w:val="00B74E77"/>
    <w:rsid w:val="00B75EB0"/>
    <w:rsid w:val="00B76715"/>
    <w:rsid w:val="00B769B2"/>
    <w:rsid w:val="00B77B37"/>
    <w:rsid w:val="00B8042A"/>
    <w:rsid w:val="00B82C1D"/>
    <w:rsid w:val="00B83B83"/>
    <w:rsid w:val="00B83F4F"/>
    <w:rsid w:val="00B84533"/>
    <w:rsid w:val="00B84ED4"/>
    <w:rsid w:val="00B857F1"/>
    <w:rsid w:val="00B85FCE"/>
    <w:rsid w:val="00B87873"/>
    <w:rsid w:val="00B90B80"/>
    <w:rsid w:val="00B93220"/>
    <w:rsid w:val="00B937F6"/>
    <w:rsid w:val="00B9441C"/>
    <w:rsid w:val="00B948FE"/>
    <w:rsid w:val="00B958EB"/>
    <w:rsid w:val="00B95A1E"/>
    <w:rsid w:val="00B96CA7"/>
    <w:rsid w:val="00B9751C"/>
    <w:rsid w:val="00B97C24"/>
    <w:rsid w:val="00BA132D"/>
    <w:rsid w:val="00BA2E38"/>
    <w:rsid w:val="00BA3068"/>
    <w:rsid w:val="00BA33E4"/>
    <w:rsid w:val="00BA414D"/>
    <w:rsid w:val="00BA4608"/>
    <w:rsid w:val="00BA5DFF"/>
    <w:rsid w:val="00BA7434"/>
    <w:rsid w:val="00BA7880"/>
    <w:rsid w:val="00BB0104"/>
    <w:rsid w:val="00BB302A"/>
    <w:rsid w:val="00BB36EC"/>
    <w:rsid w:val="00BB3BBE"/>
    <w:rsid w:val="00BB4BA9"/>
    <w:rsid w:val="00BB50BE"/>
    <w:rsid w:val="00BB568B"/>
    <w:rsid w:val="00BC0491"/>
    <w:rsid w:val="00BC05BB"/>
    <w:rsid w:val="00BC2DE8"/>
    <w:rsid w:val="00BC4A50"/>
    <w:rsid w:val="00BC6179"/>
    <w:rsid w:val="00BC6197"/>
    <w:rsid w:val="00BC7346"/>
    <w:rsid w:val="00BD07D6"/>
    <w:rsid w:val="00BD096F"/>
    <w:rsid w:val="00BD13A4"/>
    <w:rsid w:val="00BD1A30"/>
    <w:rsid w:val="00BD1B5B"/>
    <w:rsid w:val="00BD2063"/>
    <w:rsid w:val="00BD2566"/>
    <w:rsid w:val="00BD3173"/>
    <w:rsid w:val="00BD33C2"/>
    <w:rsid w:val="00BD3482"/>
    <w:rsid w:val="00BD6DB0"/>
    <w:rsid w:val="00BD6F15"/>
    <w:rsid w:val="00BE013E"/>
    <w:rsid w:val="00BE0604"/>
    <w:rsid w:val="00BE064D"/>
    <w:rsid w:val="00BE1835"/>
    <w:rsid w:val="00BE2B7D"/>
    <w:rsid w:val="00BE2CB8"/>
    <w:rsid w:val="00BE312B"/>
    <w:rsid w:val="00BE40FB"/>
    <w:rsid w:val="00BE4825"/>
    <w:rsid w:val="00BE49A4"/>
    <w:rsid w:val="00BE5166"/>
    <w:rsid w:val="00BE5247"/>
    <w:rsid w:val="00BE684B"/>
    <w:rsid w:val="00BE6F0D"/>
    <w:rsid w:val="00BF0E43"/>
    <w:rsid w:val="00BF2DEF"/>
    <w:rsid w:val="00BF2E24"/>
    <w:rsid w:val="00BF32FE"/>
    <w:rsid w:val="00BF41FD"/>
    <w:rsid w:val="00BF43BE"/>
    <w:rsid w:val="00BF47C7"/>
    <w:rsid w:val="00BF5FAE"/>
    <w:rsid w:val="00BF6675"/>
    <w:rsid w:val="00C00432"/>
    <w:rsid w:val="00C00746"/>
    <w:rsid w:val="00C01FEE"/>
    <w:rsid w:val="00C03B38"/>
    <w:rsid w:val="00C04D15"/>
    <w:rsid w:val="00C059B8"/>
    <w:rsid w:val="00C06473"/>
    <w:rsid w:val="00C064DA"/>
    <w:rsid w:val="00C10085"/>
    <w:rsid w:val="00C104C2"/>
    <w:rsid w:val="00C10520"/>
    <w:rsid w:val="00C10958"/>
    <w:rsid w:val="00C111EF"/>
    <w:rsid w:val="00C11C20"/>
    <w:rsid w:val="00C12F77"/>
    <w:rsid w:val="00C132EF"/>
    <w:rsid w:val="00C135E6"/>
    <w:rsid w:val="00C13861"/>
    <w:rsid w:val="00C13B94"/>
    <w:rsid w:val="00C14330"/>
    <w:rsid w:val="00C1492A"/>
    <w:rsid w:val="00C1552E"/>
    <w:rsid w:val="00C1639B"/>
    <w:rsid w:val="00C16BD5"/>
    <w:rsid w:val="00C16F62"/>
    <w:rsid w:val="00C17EAA"/>
    <w:rsid w:val="00C20041"/>
    <w:rsid w:val="00C212C0"/>
    <w:rsid w:val="00C24640"/>
    <w:rsid w:val="00C24F94"/>
    <w:rsid w:val="00C2500B"/>
    <w:rsid w:val="00C2546A"/>
    <w:rsid w:val="00C25EAB"/>
    <w:rsid w:val="00C270E0"/>
    <w:rsid w:val="00C273E3"/>
    <w:rsid w:val="00C30A5C"/>
    <w:rsid w:val="00C30E9E"/>
    <w:rsid w:val="00C32B22"/>
    <w:rsid w:val="00C3492D"/>
    <w:rsid w:val="00C34F5F"/>
    <w:rsid w:val="00C35480"/>
    <w:rsid w:val="00C36577"/>
    <w:rsid w:val="00C36581"/>
    <w:rsid w:val="00C36C4F"/>
    <w:rsid w:val="00C37D16"/>
    <w:rsid w:val="00C4025C"/>
    <w:rsid w:val="00C41D5F"/>
    <w:rsid w:val="00C41DEE"/>
    <w:rsid w:val="00C43E1A"/>
    <w:rsid w:val="00C44CFC"/>
    <w:rsid w:val="00C47231"/>
    <w:rsid w:val="00C472B0"/>
    <w:rsid w:val="00C479BB"/>
    <w:rsid w:val="00C516FB"/>
    <w:rsid w:val="00C51FAA"/>
    <w:rsid w:val="00C53A13"/>
    <w:rsid w:val="00C53E47"/>
    <w:rsid w:val="00C547B7"/>
    <w:rsid w:val="00C54826"/>
    <w:rsid w:val="00C56C7A"/>
    <w:rsid w:val="00C5725F"/>
    <w:rsid w:val="00C5746C"/>
    <w:rsid w:val="00C610C7"/>
    <w:rsid w:val="00C626D5"/>
    <w:rsid w:val="00C627AC"/>
    <w:rsid w:val="00C63620"/>
    <w:rsid w:val="00C65C01"/>
    <w:rsid w:val="00C6686E"/>
    <w:rsid w:val="00C67F4D"/>
    <w:rsid w:val="00C70BA1"/>
    <w:rsid w:val="00C71584"/>
    <w:rsid w:val="00C7357D"/>
    <w:rsid w:val="00C75240"/>
    <w:rsid w:val="00C75585"/>
    <w:rsid w:val="00C75BCB"/>
    <w:rsid w:val="00C76D00"/>
    <w:rsid w:val="00C800ED"/>
    <w:rsid w:val="00C81156"/>
    <w:rsid w:val="00C8190B"/>
    <w:rsid w:val="00C81A22"/>
    <w:rsid w:val="00C83DAD"/>
    <w:rsid w:val="00C843B2"/>
    <w:rsid w:val="00C850FF"/>
    <w:rsid w:val="00C8643F"/>
    <w:rsid w:val="00C910C7"/>
    <w:rsid w:val="00C91AD4"/>
    <w:rsid w:val="00C91E8C"/>
    <w:rsid w:val="00C924E4"/>
    <w:rsid w:val="00C93479"/>
    <w:rsid w:val="00C937BD"/>
    <w:rsid w:val="00C94587"/>
    <w:rsid w:val="00C94803"/>
    <w:rsid w:val="00C949A2"/>
    <w:rsid w:val="00C949C8"/>
    <w:rsid w:val="00C954B6"/>
    <w:rsid w:val="00C95749"/>
    <w:rsid w:val="00C95B57"/>
    <w:rsid w:val="00C95D75"/>
    <w:rsid w:val="00C96669"/>
    <w:rsid w:val="00CA01D8"/>
    <w:rsid w:val="00CA0A60"/>
    <w:rsid w:val="00CA1628"/>
    <w:rsid w:val="00CA45D6"/>
    <w:rsid w:val="00CA54B8"/>
    <w:rsid w:val="00CA5E33"/>
    <w:rsid w:val="00CA6C2B"/>
    <w:rsid w:val="00CA707E"/>
    <w:rsid w:val="00CB11A8"/>
    <w:rsid w:val="00CB1A0B"/>
    <w:rsid w:val="00CB1A19"/>
    <w:rsid w:val="00CB28B5"/>
    <w:rsid w:val="00CB36FF"/>
    <w:rsid w:val="00CB3751"/>
    <w:rsid w:val="00CB3FF2"/>
    <w:rsid w:val="00CB494D"/>
    <w:rsid w:val="00CB568F"/>
    <w:rsid w:val="00CB5E5A"/>
    <w:rsid w:val="00CB5FC7"/>
    <w:rsid w:val="00CB63FD"/>
    <w:rsid w:val="00CB7353"/>
    <w:rsid w:val="00CB7410"/>
    <w:rsid w:val="00CB76C4"/>
    <w:rsid w:val="00CC356F"/>
    <w:rsid w:val="00CC41FF"/>
    <w:rsid w:val="00CC4F0D"/>
    <w:rsid w:val="00CC4FF9"/>
    <w:rsid w:val="00CC51D5"/>
    <w:rsid w:val="00CC5DCD"/>
    <w:rsid w:val="00CC63FC"/>
    <w:rsid w:val="00CC7246"/>
    <w:rsid w:val="00CC7B57"/>
    <w:rsid w:val="00CD1C36"/>
    <w:rsid w:val="00CD1ED9"/>
    <w:rsid w:val="00CD2373"/>
    <w:rsid w:val="00CD31F1"/>
    <w:rsid w:val="00CD3ACF"/>
    <w:rsid w:val="00CD4118"/>
    <w:rsid w:val="00CD4E90"/>
    <w:rsid w:val="00CD5371"/>
    <w:rsid w:val="00CD5D63"/>
    <w:rsid w:val="00CD6383"/>
    <w:rsid w:val="00CE1047"/>
    <w:rsid w:val="00CE17E1"/>
    <w:rsid w:val="00CE326A"/>
    <w:rsid w:val="00CE359F"/>
    <w:rsid w:val="00CE40D2"/>
    <w:rsid w:val="00CE4808"/>
    <w:rsid w:val="00CE4C91"/>
    <w:rsid w:val="00CF0891"/>
    <w:rsid w:val="00CF09D9"/>
    <w:rsid w:val="00CF0B22"/>
    <w:rsid w:val="00CF0B51"/>
    <w:rsid w:val="00CF0D98"/>
    <w:rsid w:val="00CF15F9"/>
    <w:rsid w:val="00CF1C66"/>
    <w:rsid w:val="00CF3923"/>
    <w:rsid w:val="00CF3DAD"/>
    <w:rsid w:val="00CF4F11"/>
    <w:rsid w:val="00CF4FE2"/>
    <w:rsid w:val="00CF59D2"/>
    <w:rsid w:val="00CF5BEF"/>
    <w:rsid w:val="00CF5D0D"/>
    <w:rsid w:val="00CF68BB"/>
    <w:rsid w:val="00CF733E"/>
    <w:rsid w:val="00D01096"/>
    <w:rsid w:val="00D016CF"/>
    <w:rsid w:val="00D020E7"/>
    <w:rsid w:val="00D02FA5"/>
    <w:rsid w:val="00D039B9"/>
    <w:rsid w:val="00D0416D"/>
    <w:rsid w:val="00D041DB"/>
    <w:rsid w:val="00D05F90"/>
    <w:rsid w:val="00D06A1F"/>
    <w:rsid w:val="00D07D79"/>
    <w:rsid w:val="00D11AEC"/>
    <w:rsid w:val="00D120CB"/>
    <w:rsid w:val="00D126C0"/>
    <w:rsid w:val="00D13B8D"/>
    <w:rsid w:val="00D140ED"/>
    <w:rsid w:val="00D14100"/>
    <w:rsid w:val="00D1452C"/>
    <w:rsid w:val="00D14739"/>
    <w:rsid w:val="00D17769"/>
    <w:rsid w:val="00D17B00"/>
    <w:rsid w:val="00D17D3B"/>
    <w:rsid w:val="00D21E61"/>
    <w:rsid w:val="00D22187"/>
    <w:rsid w:val="00D22678"/>
    <w:rsid w:val="00D23D51"/>
    <w:rsid w:val="00D247E6"/>
    <w:rsid w:val="00D25CFE"/>
    <w:rsid w:val="00D27630"/>
    <w:rsid w:val="00D30ABF"/>
    <w:rsid w:val="00D31A62"/>
    <w:rsid w:val="00D33534"/>
    <w:rsid w:val="00D34D2D"/>
    <w:rsid w:val="00D34FC9"/>
    <w:rsid w:val="00D360B9"/>
    <w:rsid w:val="00D3775B"/>
    <w:rsid w:val="00D405D9"/>
    <w:rsid w:val="00D4110E"/>
    <w:rsid w:val="00D411B6"/>
    <w:rsid w:val="00D41599"/>
    <w:rsid w:val="00D46F2F"/>
    <w:rsid w:val="00D47905"/>
    <w:rsid w:val="00D500D8"/>
    <w:rsid w:val="00D50645"/>
    <w:rsid w:val="00D50DCE"/>
    <w:rsid w:val="00D514C4"/>
    <w:rsid w:val="00D51C0D"/>
    <w:rsid w:val="00D51C93"/>
    <w:rsid w:val="00D51F6B"/>
    <w:rsid w:val="00D54444"/>
    <w:rsid w:val="00D5446A"/>
    <w:rsid w:val="00D55335"/>
    <w:rsid w:val="00D56F2B"/>
    <w:rsid w:val="00D573A0"/>
    <w:rsid w:val="00D5790A"/>
    <w:rsid w:val="00D57CD6"/>
    <w:rsid w:val="00D6053E"/>
    <w:rsid w:val="00D60E93"/>
    <w:rsid w:val="00D6147C"/>
    <w:rsid w:val="00D616A9"/>
    <w:rsid w:val="00D62470"/>
    <w:rsid w:val="00D62A7F"/>
    <w:rsid w:val="00D63BC8"/>
    <w:rsid w:val="00D63BD5"/>
    <w:rsid w:val="00D63E7E"/>
    <w:rsid w:val="00D63FD9"/>
    <w:rsid w:val="00D6465B"/>
    <w:rsid w:val="00D647CB"/>
    <w:rsid w:val="00D64EF5"/>
    <w:rsid w:val="00D65888"/>
    <w:rsid w:val="00D663E6"/>
    <w:rsid w:val="00D671FC"/>
    <w:rsid w:val="00D71958"/>
    <w:rsid w:val="00D73491"/>
    <w:rsid w:val="00D73A7E"/>
    <w:rsid w:val="00D756CD"/>
    <w:rsid w:val="00D80591"/>
    <w:rsid w:val="00D80AF3"/>
    <w:rsid w:val="00D80F45"/>
    <w:rsid w:val="00D810BA"/>
    <w:rsid w:val="00D81827"/>
    <w:rsid w:val="00D818DC"/>
    <w:rsid w:val="00D81CA0"/>
    <w:rsid w:val="00D830A7"/>
    <w:rsid w:val="00D83CBB"/>
    <w:rsid w:val="00D84840"/>
    <w:rsid w:val="00D84B98"/>
    <w:rsid w:val="00D8631F"/>
    <w:rsid w:val="00D90BEB"/>
    <w:rsid w:val="00D93EC1"/>
    <w:rsid w:val="00D94032"/>
    <w:rsid w:val="00D94D01"/>
    <w:rsid w:val="00D95249"/>
    <w:rsid w:val="00D956C4"/>
    <w:rsid w:val="00D96B64"/>
    <w:rsid w:val="00D974B9"/>
    <w:rsid w:val="00D974DC"/>
    <w:rsid w:val="00D976B6"/>
    <w:rsid w:val="00DA0949"/>
    <w:rsid w:val="00DA1138"/>
    <w:rsid w:val="00DA2DF6"/>
    <w:rsid w:val="00DA3A94"/>
    <w:rsid w:val="00DA3F6D"/>
    <w:rsid w:val="00DA4092"/>
    <w:rsid w:val="00DA4B51"/>
    <w:rsid w:val="00DA6262"/>
    <w:rsid w:val="00DA7908"/>
    <w:rsid w:val="00DB029B"/>
    <w:rsid w:val="00DB03A0"/>
    <w:rsid w:val="00DB150F"/>
    <w:rsid w:val="00DB16DC"/>
    <w:rsid w:val="00DB2356"/>
    <w:rsid w:val="00DB2608"/>
    <w:rsid w:val="00DB322F"/>
    <w:rsid w:val="00DB38BB"/>
    <w:rsid w:val="00DB3B1A"/>
    <w:rsid w:val="00DB4CC2"/>
    <w:rsid w:val="00DB4E83"/>
    <w:rsid w:val="00DB5754"/>
    <w:rsid w:val="00DB6D1E"/>
    <w:rsid w:val="00DC0486"/>
    <w:rsid w:val="00DC050C"/>
    <w:rsid w:val="00DC3527"/>
    <w:rsid w:val="00DC3ED0"/>
    <w:rsid w:val="00DC5C86"/>
    <w:rsid w:val="00DC5D63"/>
    <w:rsid w:val="00DD0567"/>
    <w:rsid w:val="00DD1A3C"/>
    <w:rsid w:val="00DD250E"/>
    <w:rsid w:val="00DD3E13"/>
    <w:rsid w:val="00DD3E63"/>
    <w:rsid w:val="00DD3E65"/>
    <w:rsid w:val="00DD5203"/>
    <w:rsid w:val="00DD5F20"/>
    <w:rsid w:val="00DD7214"/>
    <w:rsid w:val="00DD7452"/>
    <w:rsid w:val="00DE052E"/>
    <w:rsid w:val="00DE0619"/>
    <w:rsid w:val="00DE11B0"/>
    <w:rsid w:val="00DE1C0F"/>
    <w:rsid w:val="00DE23F5"/>
    <w:rsid w:val="00DE28B7"/>
    <w:rsid w:val="00DE36A0"/>
    <w:rsid w:val="00DE42A7"/>
    <w:rsid w:val="00DE4348"/>
    <w:rsid w:val="00DE5688"/>
    <w:rsid w:val="00DE7289"/>
    <w:rsid w:val="00DE7489"/>
    <w:rsid w:val="00DF060B"/>
    <w:rsid w:val="00DF14C3"/>
    <w:rsid w:val="00DF22FD"/>
    <w:rsid w:val="00DF359B"/>
    <w:rsid w:val="00DF3949"/>
    <w:rsid w:val="00DF592F"/>
    <w:rsid w:val="00DF68AF"/>
    <w:rsid w:val="00DF6A4B"/>
    <w:rsid w:val="00DF6C38"/>
    <w:rsid w:val="00DF7DE3"/>
    <w:rsid w:val="00E00BB4"/>
    <w:rsid w:val="00E00E2B"/>
    <w:rsid w:val="00E0109F"/>
    <w:rsid w:val="00E022ED"/>
    <w:rsid w:val="00E03E86"/>
    <w:rsid w:val="00E03FA6"/>
    <w:rsid w:val="00E041A1"/>
    <w:rsid w:val="00E0619B"/>
    <w:rsid w:val="00E06402"/>
    <w:rsid w:val="00E064C0"/>
    <w:rsid w:val="00E06D49"/>
    <w:rsid w:val="00E07D90"/>
    <w:rsid w:val="00E10D4F"/>
    <w:rsid w:val="00E110F5"/>
    <w:rsid w:val="00E11485"/>
    <w:rsid w:val="00E11E48"/>
    <w:rsid w:val="00E126F4"/>
    <w:rsid w:val="00E12CC5"/>
    <w:rsid w:val="00E13B50"/>
    <w:rsid w:val="00E13EE9"/>
    <w:rsid w:val="00E153A3"/>
    <w:rsid w:val="00E15606"/>
    <w:rsid w:val="00E1631C"/>
    <w:rsid w:val="00E16C92"/>
    <w:rsid w:val="00E21485"/>
    <w:rsid w:val="00E219EC"/>
    <w:rsid w:val="00E21EAF"/>
    <w:rsid w:val="00E22043"/>
    <w:rsid w:val="00E229B7"/>
    <w:rsid w:val="00E23262"/>
    <w:rsid w:val="00E239D3"/>
    <w:rsid w:val="00E2424F"/>
    <w:rsid w:val="00E247E1"/>
    <w:rsid w:val="00E249B9"/>
    <w:rsid w:val="00E25765"/>
    <w:rsid w:val="00E2630D"/>
    <w:rsid w:val="00E264BA"/>
    <w:rsid w:val="00E26DA3"/>
    <w:rsid w:val="00E27B4B"/>
    <w:rsid w:val="00E3001B"/>
    <w:rsid w:val="00E30ACA"/>
    <w:rsid w:val="00E31280"/>
    <w:rsid w:val="00E3143C"/>
    <w:rsid w:val="00E32DE5"/>
    <w:rsid w:val="00E33451"/>
    <w:rsid w:val="00E33AB6"/>
    <w:rsid w:val="00E33AFC"/>
    <w:rsid w:val="00E33F5B"/>
    <w:rsid w:val="00E343FF"/>
    <w:rsid w:val="00E34518"/>
    <w:rsid w:val="00E354AA"/>
    <w:rsid w:val="00E35568"/>
    <w:rsid w:val="00E36022"/>
    <w:rsid w:val="00E36089"/>
    <w:rsid w:val="00E36517"/>
    <w:rsid w:val="00E37934"/>
    <w:rsid w:val="00E401FA"/>
    <w:rsid w:val="00E40765"/>
    <w:rsid w:val="00E43368"/>
    <w:rsid w:val="00E449C7"/>
    <w:rsid w:val="00E4531A"/>
    <w:rsid w:val="00E4608E"/>
    <w:rsid w:val="00E46259"/>
    <w:rsid w:val="00E46272"/>
    <w:rsid w:val="00E463DE"/>
    <w:rsid w:val="00E465C4"/>
    <w:rsid w:val="00E46EA8"/>
    <w:rsid w:val="00E50B55"/>
    <w:rsid w:val="00E51389"/>
    <w:rsid w:val="00E517AA"/>
    <w:rsid w:val="00E535C2"/>
    <w:rsid w:val="00E536C1"/>
    <w:rsid w:val="00E53AD3"/>
    <w:rsid w:val="00E53E22"/>
    <w:rsid w:val="00E53FE0"/>
    <w:rsid w:val="00E55A1E"/>
    <w:rsid w:val="00E55F4A"/>
    <w:rsid w:val="00E575FA"/>
    <w:rsid w:val="00E57715"/>
    <w:rsid w:val="00E57E9D"/>
    <w:rsid w:val="00E61BAB"/>
    <w:rsid w:val="00E64AD5"/>
    <w:rsid w:val="00E65B94"/>
    <w:rsid w:val="00E672DD"/>
    <w:rsid w:val="00E7030F"/>
    <w:rsid w:val="00E72FF9"/>
    <w:rsid w:val="00E73331"/>
    <w:rsid w:val="00E73512"/>
    <w:rsid w:val="00E73B19"/>
    <w:rsid w:val="00E74000"/>
    <w:rsid w:val="00E748DA"/>
    <w:rsid w:val="00E74E0F"/>
    <w:rsid w:val="00E75699"/>
    <w:rsid w:val="00E75E45"/>
    <w:rsid w:val="00E76A92"/>
    <w:rsid w:val="00E77B62"/>
    <w:rsid w:val="00E80C92"/>
    <w:rsid w:val="00E829EE"/>
    <w:rsid w:val="00E83979"/>
    <w:rsid w:val="00E842BB"/>
    <w:rsid w:val="00E8534E"/>
    <w:rsid w:val="00E85591"/>
    <w:rsid w:val="00E85B7F"/>
    <w:rsid w:val="00E8613A"/>
    <w:rsid w:val="00E90186"/>
    <w:rsid w:val="00E90F25"/>
    <w:rsid w:val="00E920AE"/>
    <w:rsid w:val="00E926DE"/>
    <w:rsid w:val="00E92B01"/>
    <w:rsid w:val="00E937A4"/>
    <w:rsid w:val="00E9465B"/>
    <w:rsid w:val="00E96665"/>
    <w:rsid w:val="00E968D1"/>
    <w:rsid w:val="00EA004A"/>
    <w:rsid w:val="00EA047D"/>
    <w:rsid w:val="00EA22B0"/>
    <w:rsid w:val="00EA2763"/>
    <w:rsid w:val="00EA3740"/>
    <w:rsid w:val="00EA4E87"/>
    <w:rsid w:val="00EA5245"/>
    <w:rsid w:val="00EA56CE"/>
    <w:rsid w:val="00EA69BD"/>
    <w:rsid w:val="00EA72AA"/>
    <w:rsid w:val="00EA772B"/>
    <w:rsid w:val="00EA796C"/>
    <w:rsid w:val="00EB12C4"/>
    <w:rsid w:val="00EB144D"/>
    <w:rsid w:val="00EB2AAB"/>
    <w:rsid w:val="00EB4A44"/>
    <w:rsid w:val="00EB4B6A"/>
    <w:rsid w:val="00EB52D7"/>
    <w:rsid w:val="00EB65A9"/>
    <w:rsid w:val="00EB72F8"/>
    <w:rsid w:val="00EB766D"/>
    <w:rsid w:val="00EC1BD0"/>
    <w:rsid w:val="00EC22D4"/>
    <w:rsid w:val="00EC2FD8"/>
    <w:rsid w:val="00EC3376"/>
    <w:rsid w:val="00EC39A6"/>
    <w:rsid w:val="00EC48FC"/>
    <w:rsid w:val="00EC5A92"/>
    <w:rsid w:val="00EC5D3D"/>
    <w:rsid w:val="00EC5D80"/>
    <w:rsid w:val="00EC688D"/>
    <w:rsid w:val="00ED03DE"/>
    <w:rsid w:val="00ED10F4"/>
    <w:rsid w:val="00ED2B9C"/>
    <w:rsid w:val="00ED3B3D"/>
    <w:rsid w:val="00ED4B1E"/>
    <w:rsid w:val="00ED4B25"/>
    <w:rsid w:val="00ED58AD"/>
    <w:rsid w:val="00ED5C8D"/>
    <w:rsid w:val="00ED7C62"/>
    <w:rsid w:val="00EE1021"/>
    <w:rsid w:val="00EE368F"/>
    <w:rsid w:val="00EE3973"/>
    <w:rsid w:val="00EE3D16"/>
    <w:rsid w:val="00EE3F6A"/>
    <w:rsid w:val="00EE5211"/>
    <w:rsid w:val="00EE6C85"/>
    <w:rsid w:val="00EE6D2B"/>
    <w:rsid w:val="00EF075E"/>
    <w:rsid w:val="00EF0E9D"/>
    <w:rsid w:val="00EF1FF2"/>
    <w:rsid w:val="00EF23B0"/>
    <w:rsid w:val="00EF2703"/>
    <w:rsid w:val="00EF4096"/>
    <w:rsid w:val="00EF47C7"/>
    <w:rsid w:val="00EF4E16"/>
    <w:rsid w:val="00EF7F49"/>
    <w:rsid w:val="00F01767"/>
    <w:rsid w:val="00F01CBD"/>
    <w:rsid w:val="00F02240"/>
    <w:rsid w:val="00F024B8"/>
    <w:rsid w:val="00F026C8"/>
    <w:rsid w:val="00F0327B"/>
    <w:rsid w:val="00F0348E"/>
    <w:rsid w:val="00F041CD"/>
    <w:rsid w:val="00F06B1E"/>
    <w:rsid w:val="00F06B70"/>
    <w:rsid w:val="00F07FC4"/>
    <w:rsid w:val="00F10221"/>
    <w:rsid w:val="00F1121D"/>
    <w:rsid w:val="00F11271"/>
    <w:rsid w:val="00F11276"/>
    <w:rsid w:val="00F11391"/>
    <w:rsid w:val="00F114EC"/>
    <w:rsid w:val="00F11DD9"/>
    <w:rsid w:val="00F11DF2"/>
    <w:rsid w:val="00F121DD"/>
    <w:rsid w:val="00F125FC"/>
    <w:rsid w:val="00F12BFC"/>
    <w:rsid w:val="00F1352C"/>
    <w:rsid w:val="00F14F0A"/>
    <w:rsid w:val="00F161C0"/>
    <w:rsid w:val="00F17309"/>
    <w:rsid w:val="00F17F2B"/>
    <w:rsid w:val="00F209EF"/>
    <w:rsid w:val="00F22342"/>
    <w:rsid w:val="00F22B18"/>
    <w:rsid w:val="00F24653"/>
    <w:rsid w:val="00F24804"/>
    <w:rsid w:val="00F24E19"/>
    <w:rsid w:val="00F25ACB"/>
    <w:rsid w:val="00F25BE7"/>
    <w:rsid w:val="00F26AA6"/>
    <w:rsid w:val="00F302AF"/>
    <w:rsid w:val="00F30D08"/>
    <w:rsid w:val="00F31220"/>
    <w:rsid w:val="00F313F4"/>
    <w:rsid w:val="00F31534"/>
    <w:rsid w:val="00F31C38"/>
    <w:rsid w:val="00F31F31"/>
    <w:rsid w:val="00F32345"/>
    <w:rsid w:val="00F331CA"/>
    <w:rsid w:val="00F341D6"/>
    <w:rsid w:val="00F3459E"/>
    <w:rsid w:val="00F3498F"/>
    <w:rsid w:val="00F36C07"/>
    <w:rsid w:val="00F36F2A"/>
    <w:rsid w:val="00F3723A"/>
    <w:rsid w:val="00F37331"/>
    <w:rsid w:val="00F413DC"/>
    <w:rsid w:val="00F416CC"/>
    <w:rsid w:val="00F42E10"/>
    <w:rsid w:val="00F43195"/>
    <w:rsid w:val="00F4464C"/>
    <w:rsid w:val="00F44A17"/>
    <w:rsid w:val="00F44E39"/>
    <w:rsid w:val="00F44F56"/>
    <w:rsid w:val="00F4531C"/>
    <w:rsid w:val="00F45460"/>
    <w:rsid w:val="00F45771"/>
    <w:rsid w:val="00F4584E"/>
    <w:rsid w:val="00F472F7"/>
    <w:rsid w:val="00F47670"/>
    <w:rsid w:val="00F4784F"/>
    <w:rsid w:val="00F508C0"/>
    <w:rsid w:val="00F50C87"/>
    <w:rsid w:val="00F50CE8"/>
    <w:rsid w:val="00F50E5A"/>
    <w:rsid w:val="00F51AD4"/>
    <w:rsid w:val="00F5285B"/>
    <w:rsid w:val="00F529E4"/>
    <w:rsid w:val="00F53114"/>
    <w:rsid w:val="00F53C86"/>
    <w:rsid w:val="00F54026"/>
    <w:rsid w:val="00F543A3"/>
    <w:rsid w:val="00F54725"/>
    <w:rsid w:val="00F548E0"/>
    <w:rsid w:val="00F549DE"/>
    <w:rsid w:val="00F5580A"/>
    <w:rsid w:val="00F56A7B"/>
    <w:rsid w:val="00F57A45"/>
    <w:rsid w:val="00F60E7D"/>
    <w:rsid w:val="00F61122"/>
    <w:rsid w:val="00F61335"/>
    <w:rsid w:val="00F61F64"/>
    <w:rsid w:val="00F620DE"/>
    <w:rsid w:val="00F647B0"/>
    <w:rsid w:val="00F64C79"/>
    <w:rsid w:val="00F65890"/>
    <w:rsid w:val="00F65E40"/>
    <w:rsid w:val="00F66AA8"/>
    <w:rsid w:val="00F700F0"/>
    <w:rsid w:val="00F7097B"/>
    <w:rsid w:val="00F72384"/>
    <w:rsid w:val="00F72DF8"/>
    <w:rsid w:val="00F73C71"/>
    <w:rsid w:val="00F73FAE"/>
    <w:rsid w:val="00F74C53"/>
    <w:rsid w:val="00F74D62"/>
    <w:rsid w:val="00F75733"/>
    <w:rsid w:val="00F75935"/>
    <w:rsid w:val="00F75F62"/>
    <w:rsid w:val="00F760DE"/>
    <w:rsid w:val="00F7790B"/>
    <w:rsid w:val="00F800C9"/>
    <w:rsid w:val="00F81577"/>
    <w:rsid w:val="00F81A1F"/>
    <w:rsid w:val="00F81F1F"/>
    <w:rsid w:val="00F833FD"/>
    <w:rsid w:val="00F83519"/>
    <w:rsid w:val="00F83841"/>
    <w:rsid w:val="00F8421A"/>
    <w:rsid w:val="00F842CA"/>
    <w:rsid w:val="00F85998"/>
    <w:rsid w:val="00F85A8B"/>
    <w:rsid w:val="00F869D9"/>
    <w:rsid w:val="00F86FC9"/>
    <w:rsid w:val="00F87626"/>
    <w:rsid w:val="00F87A52"/>
    <w:rsid w:val="00F87D18"/>
    <w:rsid w:val="00F91161"/>
    <w:rsid w:val="00F9229E"/>
    <w:rsid w:val="00F9321C"/>
    <w:rsid w:val="00F9329E"/>
    <w:rsid w:val="00F943CB"/>
    <w:rsid w:val="00F94C4F"/>
    <w:rsid w:val="00F96057"/>
    <w:rsid w:val="00FA02A2"/>
    <w:rsid w:val="00FA0829"/>
    <w:rsid w:val="00FA0F0D"/>
    <w:rsid w:val="00FA10C2"/>
    <w:rsid w:val="00FA18BF"/>
    <w:rsid w:val="00FA262A"/>
    <w:rsid w:val="00FA2775"/>
    <w:rsid w:val="00FA3186"/>
    <w:rsid w:val="00FA3713"/>
    <w:rsid w:val="00FA3B8A"/>
    <w:rsid w:val="00FA4271"/>
    <w:rsid w:val="00FA52B5"/>
    <w:rsid w:val="00FA7C0E"/>
    <w:rsid w:val="00FB04DA"/>
    <w:rsid w:val="00FB12A7"/>
    <w:rsid w:val="00FB29F1"/>
    <w:rsid w:val="00FB3A66"/>
    <w:rsid w:val="00FB3BB9"/>
    <w:rsid w:val="00FB3E3C"/>
    <w:rsid w:val="00FB45BE"/>
    <w:rsid w:val="00FB4917"/>
    <w:rsid w:val="00FB4F84"/>
    <w:rsid w:val="00FB65F2"/>
    <w:rsid w:val="00FB7C4F"/>
    <w:rsid w:val="00FC0894"/>
    <w:rsid w:val="00FC17EC"/>
    <w:rsid w:val="00FC2628"/>
    <w:rsid w:val="00FC28C1"/>
    <w:rsid w:val="00FC2BA6"/>
    <w:rsid w:val="00FC3841"/>
    <w:rsid w:val="00FC3BD9"/>
    <w:rsid w:val="00FC4466"/>
    <w:rsid w:val="00FC4568"/>
    <w:rsid w:val="00FC48BD"/>
    <w:rsid w:val="00FC4D21"/>
    <w:rsid w:val="00FC5165"/>
    <w:rsid w:val="00FC5A6A"/>
    <w:rsid w:val="00FC5D8E"/>
    <w:rsid w:val="00FC719D"/>
    <w:rsid w:val="00FC7887"/>
    <w:rsid w:val="00FC79D7"/>
    <w:rsid w:val="00FD04CF"/>
    <w:rsid w:val="00FD051E"/>
    <w:rsid w:val="00FD1A6D"/>
    <w:rsid w:val="00FD2380"/>
    <w:rsid w:val="00FD292B"/>
    <w:rsid w:val="00FD3E1C"/>
    <w:rsid w:val="00FD6FDC"/>
    <w:rsid w:val="00FD75D2"/>
    <w:rsid w:val="00FD7DA5"/>
    <w:rsid w:val="00FE120E"/>
    <w:rsid w:val="00FE3155"/>
    <w:rsid w:val="00FE4084"/>
    <w:rsid w:val="00FE76E6"/>
    <w:rsid w:val="00FF2B64"/>
    <w:rsid w:val="00FF376C"/>
    <w:rsid w:val="00FF3800"/>
    <w:rsid w:val="00FF5002"/>
    <w:rsid w:val="00FF54FC"/>
    <w:rsid w:val="00FF6DD6"/>
    <w:rsid w:val="0523A8B4"/>
    <w:rsid w:val="1557C04D"/>
    <w:rsid w:val="17FEC7F3"/>
    <w:rsid w:val="19017133"/>
    <w:rsid w:val="32095E3E"/>
    <w:rsid w:val="392E5BCD"/>
    <w:rsid w:val="3ABFDF5D"/>
    <w:rsid w:val="3C28161C"/>
    <w:rsid w:val="5B09166E"/>
    <w:rsid w:val="5B6DD1C6"/>
    <w:rsid w:val="5EDECDEC"/>
    <w:rsid w:val="6D3B3CD8"/>
    <w:rsid w:val="72485FF2"/>
    <w:rsid w:val="73020BA8"/>
    <w:rsid w:val="75A2F80B"/>
    <w:rsid w:val="79C0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C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1220"/>
    <w:pPr>
      <w:autoSpaceDE w:val="0"/>
      <w:autoSpaceDN w:val="0"/>
      <w:adjustRightInd w:val="0"/>
    </w:pPr>
    <w:rPr>
      <w:rFonts w:ascii="Arial" w:hAnsi="Arial" w:cs="Arial"/>
      <w:color w:val="000000"/>
      <w:sz w:val="22"/>
      <w:szCs w:val="24"/>
    </w:rPr>
  </w:style>
  <w:style w:type="paragraph" w:styleId="Heading1">
    <w:name w:val="heading 1"/>
    <w:basedOn w:val="Normal"/>
    <w:next w:val="Normal"/>
    <w:qFormat/>
    <w:rsid w:val="006E44BB"/>
    <w:pPr>
      <w:numPr>
        <w:ilvl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0"/>
    </w:pPr>
    <w:rPr>
      <w:color w:val="auto"/>
    </w:rPr>
  </w:style>
  <w:style w:type="paragraph" w:styleId="Heading2">
    <w:name w:val="heading 2"/>
    <w:basedOn w:val="Normal"/>
    <w:next w:val="Normal"/>
    <w:link w:val="Heading2Char"/>
    <w:qFormat/>
    <w:rsid w:val="006E44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outlineLvl w:val="1"/>
    </w:pPr>
    <w:rPr>
      <w:color w:val="auto"/>
    </w:rPr>
  </w:style>
  <w:style w:type="paragraph" w:styleId="Heading3">
    <w:name w:val="heading 3"/>
    <w:basedOn w:val="Normal"/>
    <w:next w:val="Normal"/>
    <w:link w:val="Heading3Char"/>
    <w:qFormat/>
    <w:rsid w:val="009108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jc w:val="both"/>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C5A92"/>
    <w:pPr>
      <w:autoSpaceDE w:val="0"/>
      <w:autoSpaceDN w:val="0"/>
      <w:adjustRightInd w:val="0"/>
    </w:pPr>
    <w:rPr>
      <w:sz w:val="24"/>
      <w:szCs w:val="24"/>
    </w:rPr>
  </w:style>
  <w:style w:type="paragraph" w:customStyle="1" w:styleId="Level2">
    <w:name w:val="Level 2"/>
    <w:rsid w:val="00EC5A92"/>
    <w:pPr>
      <w:autoSpaceDE w:val="0"/>
      <w:autoSpaceDN w:val="0"/>
      <w:adjustRightInd w:val="0"/>
      <w:ind w:left="1440"/>
    </w:pPr>
    <w:rPr>
      <w:sz w:val="24"/>
      <w:szCs w:val="24"/>
    </w:rPr>
  </w:style>
  <w:style w:type="paragraph" w:styleId="Header">
    <w:name w:val="header"/>
    <w:basedOn w:val="Normal"/>
    <w:link w:val="HeaderChar"/>
    <w:uiPriority w:val="99"/>
    <w:rsid w:val="00EC5A92"/>
    <w:pPr>
      <w:tabs>
        <w:tab w:val="center" w:pos="4320"/>
        <w:tab w:val="right" w:pos="8640"/>
      </w:tabs>
    </w:pPr>
  </w:style>
  <w:style w:type="paragraph" w:styleId="Footer">
    <w:name w:val="footer"/>
    <w:basedOn w:val="Normal"/>
    <w:link w:val="FooterChar"/>
    <w:uiPriority w:val="99"/>
    <w:rsid w:val="00EC5A92"/>
    <w:pPr>
      <w:tabs>
        <w:tab w:val="center" w:pos="4320"/>
        <w:tab w:val="right" w:pos="8640"/>
      </w:tabs>
    </w:pPr>
  </w:style>
  <w:style w:type="character" w:styleId="PageNumber">
    <w:name w:val="page number"/>
    <w:basedOn w:val="DefaultParagraphFont"/>
    <w:rsid w:val="00EC5A92"/>
  </w:style>
  <w:style w:type="paragraph" w:styleId="BalloonText">
    <w:name w:val="Balloon Text"/>
    <w:basedOn w:val="Normal"/>
    <w:semiHidden/>
    <w:rsid w:val="00A4375B"/>
    <w:rPr>
      <w:rFonts w:ascii="Tahoma" w:hAnsi="Tahoma" w:cs="Tahoma"/>
      <w:sz w:val="16"/>
      <w:szCs w:val="16"/>
    </w:rPr>
  </w:style>
  <w:style w:type="character" w:styleId="CommentReference">
    <w:name w:val="annotation reference"/>
    <w:basedOn w:val="DefaultParagraphFont"/>
    <w:uiPriority w:val="99"/>
    <w:semiHidden/>
    <w:rsid w:val="00BC05BB"/>
    <w:rPr>
      <w:sz w:val="16"/>
      <w:szCs w:val="16"/>
    </w:rPr>
  </w:style>
  <w:style w:type="paragraph" w:styleId="CommentText">
    <w:name w:val="annotation text"/>
    <w:basedOn w:val="Normal"/>
    <w:link w:val="CommentTextChar"/>
    <w:uiPriority w:val="99"/>
    <w:semiHidden/>
    <w:rsid w:val="00BC05BB"/>
  </w:style>
  <w:style w:type="paragraph" w:styleId="Caption">
    <w:name w:val="caption"/>
    <w:basedOn w:val="Normal"/>
    <w:next w:val="Normal"/>
    <w:qFormat/>
    <w:rsid w:val="00101EDA"/>
    <w:rPr>
      <w:b/>
      <w:bCs/>
      <w:sz w:val="20"/>
      <w:szCs w:val="20"/>
    </w:rPr>
  </w:style>
  <w:style w:type="paragraph" w:styleId="CommentSubject">
    <w:name w:val="annotation subject"/>
    <w:basedOn w:val="CommentText"/>
    <w:next w:val="CommentText"/>
    <w:semiHidden/>
    <w:rsid w:val="00221D5C"/>
    <w:rPr>
      <w:b/>
      <w:bCs/>
      <w:sz w:val="20"/>
      <w:szCs w:val="20"/>
    </w:rPr>
  </w:style>
  <w:style w:type="paragraph" w:styleId="TOC1">
    <w:name w:val="toc 1"/>
    <w:basedOn w:val="Normal"/>
    <w:next w:val="Normal"/>
    <w:autoRedefine/>
    <w:uiPriority w:val="39"/>
    <w:rsid w:val="003C5549"/>
    <w:pPr>
      <w:tabs>
        <w:tab w:val="left" w:pos="1440"/>
        <w:tab w:val="right" w:leader="dot" w:pos="9350"/>
      </w:tabs>
    </w:pPr>
    <w:rPr>
      <w:rFonts w:cs="Times New Roman"/>
      <w:bCs/>
      <w:szCs w:val="20"/>
    </w:rPr>
  </w:style>
  <w:style w:type="paragraph" w:styleId="TOC2">
    <w:name w:val="toc 2"/>
    <w:basedOn w:val="Normal"/>
    <w:next w:val="Normal"/>
    <w:autoRedefine/>
    <w:uiPriority w:val="39"/>
    <w:rsid w:val="000A7903"/>
    <w:pPr>
      <w:tabs>
        <w:tab w:val="left" w:pos="1440"/>
        <w:tab w:val="right" w:leader="dot" w:pos="9350"/>
      </w:tabs>
      <w:ind w:left="1440" w:hanging="1440"/>
    </w:pPr>
    <w:rPr>
      <w:rFonts w:cs="Times New Roman"/>
      <w:szCs w:val="20"/>
    </w:rPr>
  </w:style>
  <w:style w:type="paragraph" w:styleId="TOC3">
    <w:name w:val="toc 3"/>
    <w:basedOn w:val="Normal"/>
    <w:next w:val="Normal"/>
    <w:autoRedefine/>
    <w:uiPriority w:val="39"/>
    <w:rsid w:val="000A7903"/>
    <w:pPr>
      <w:tabs>
        <w:tab w:val="left" w:pos="1440"/>
        <w:tab w:val="right" w:leader="dot" w:pos="9350"/>
      </w:tabs>
      <w:ind w:left="1440" w:hanging="900"/>
    </w:pPr>
    <w:rPr>
      <w:rFonts w:cs="Times New Roman"/>
      <w:iCs/>
      <w:szCs w:val="20"/>
    </w:rPr>
  </w:style>
  <w:style w:type="paragraph" w:styleId="TOC4">
    <w:name w:val="toc 4"/>
    <w:basedOn w:val="Normal"/>
    <w:next w:val="Normal"/>
    <w:autoRedefine/>
    <w:semiHidden/>
    <w:rsid w:val="0087205F"/>
    <w:pPr>
      <w:ind w:left="720"/>
    </w:pPr>
    <w:rPr>
      <w:rFonts w:ascii="Times New Roman" w:hAnsi="Times New Roman" w:cs="Times New Roman"/>
      <w:sz w:val="18"/>
      <w:szCs w:val="18"/>
    </w:rPr>
  </w:style>
  <w:style w:type="character" w:styleId="Hyperlink">
    <w:name w:val="Hyperlink"/>
    <w:basedOn w:val="DefaultParagraphFont"/>
    <w:uiPriority w:val="99"/>
    <w:rsid w:val="0087205F"/>
    <w:rPr>
      <w:color w:val="0000FF"/>
      <w:u w:val="single"/>
    </w:rPr>
  </w:style>
  <w:style w:type="paragraph" w:styleId="DocumentMap">
    <w:name w:val="Document Map"/>
    <w:basedOn w:val="Normal"/>
    <w:semiHidden/>
    <w:rsid w:val="002236AB"/>
    <w:pPr>
      <w:shd w:val="clear" w:color="auto" w:fill="000080"/>
    </w:pPr>
    <w:rPr>
      <w:rFonts w:ascii="Tahoma" w:hAnsi="Tahoma" w:cs="Tahoma"/>
      <w:sz w:val="20"/>
      <w:szCs w:val="20"/>
    </w:rPr>
  </w:style>
  <w:style w:type="paragraph" w:styleId="TOC5">
    <w:name w:val="toc 5"/>
    <w:basedOn w:val="Normal"/>
    <w:next w:val="Normal"/>
    <w:autoRedefine/>
    <w:semiHidden/>
    <w:rsid w:val="00D51C93"/>
    <w:pPr>
      <w:ind w:left="960"/>
    </w:pPr>
    <w:rPr>
      <w:rFonts w:ascii="Times New Roman" w:hAnsi="Times New Roman" w:cs="Times New Roman"/>
      <w:sz w:val="18"/>
      <w:szCs w:val="18"/>
    </w:rPr>
  </w:style>
  <w:style w:type="paragraph" w:styleId="TOC6">
    <w:name w:val="toc 6"/>
    <w:basedOn w:val="Normal"/>
    <w:next w:val="Normal"/>
    <w:autoRedefine/>
    <w:semiHidden/>
    <w:rsid w:val="00D51C93"/>
    <w:pPr>
      <w:ind w:left="1200"/>
    </w:pPr>
    <w:rPr>
      <w:rFonts w:ascii="Times New Roman" w:hAnsi="Times New Roman" w:cs="Times New Roman"/>
      <w:sz w:val="18"/>
      <w:szCs w:val="18"/>
    </w:rPr>
  </w:style>
  <w:style w:type="paragraph" w:styleId="TOC7">
    <w:name w:val="toc 7"/>
    <w:basedOn w:val="Normal"/>
    <w:next w:val="Normal"/>
    <w:autoRedefine/>
    <w:semiHidden/>
    <w:rsid w:val="00D51C93"/>
    <w:pPr>
      <w:ind w:left="1440"/>
    </w:pPr>
    <w:rPr>
      <w:rFonts w:ascii="Times New Roman" w:hAnsi="Times New Roman" w:cs="Times New Roman"/>
      <w:sz w:val="18"/>
      <w:szCs w:val="18"/>
    </w:rPr>
  </w:style>
  <w:style w:type="paragraph" w:styleId="TOC8">
    <w:name w:val="toc 8"/>
    <w:basedOn w:val="Normal"/>
    <w:next w:val="Normal"/>
    <w:autoRedefine/>
    <w:semiHidden/>
    <w:rsid w:val="00D51C93"/>
    <w:pPr>
      <w:ind w:left="1680"/>
    </w:pPr>
    <w:rPr>
      <w:rFonts w:ascii="Times New Roman" w:hAnsi="Times New Roman" w:cs="Times New Roman"/>
      <w:sz w:val="18"/>
      <w:szCs w:val="18"/>
    </w:rPr>
  </w:style>
  <w:style w:type="paragraph" w:styleId="TOC9">
    <w:name w:val="toc 9"/>
    <w:basedOn w:val="Normal"/>
    <w:next w:val="Normal"/>
    <w:autoRedefine/>
    <w:semiHidden/>
    <w:rsid w:val="00D51C93"/>
    <w:pPr>
      <w:ind w:left="1920"/>
    </w:pPr>
    <w:rPr>
      <w:rFonts w:ascii="Times New Roman" w:hAnsi="Times New Roman" w:cs="Times New Roman"/>
      <w:sz w:val="18"/>
      <w:szCs w:val="18"/>
    </w:rPr>
  </w:style>
  <w:style w:type="character" w:customStyle="1" w:styleId="Heading2Char">
    <w:name w:val="Heading 2 Char"/>
    <w:basedOn w:val="DefaultParagraphFont"/>
    <w:link w:val="Heading2"/>
    <w:rsid w:val="006E44BB"/>
    <w:rPr>
      <w:rFonts w:ascii="Arial" w:hAnsi="Arial" w:cs="Arial"/>
      <w:sz w:val="24"/>
      <w:szCs w:val="24"/>
      <w:lang w:val="en-US" w:eastAsia="en-US" w:bidi="ar-SA"/>
    </w:rPr>
  </w:style>
  <w:style w:type="character" w:customStyle="1" w:styleId="Heading3Char">
    <w:name w:val="Heading 3 Char"/>
    <w:basedOn w:val="DefaultParagraphFont"/>
    <w:link w:val="Heading3"/>
    <w:rsid w:val="00910846"/>
    <w:rPr>
      <w:rFonts w:ascii="Arial" w:hAnsi="Arial" w:cs="Arial"/>
      <w:sz w:val="24"/>
      <w:szCs w:val="24"/>
      <w:lang w:val="en-US" w:eastAsia="en-US" w:bidi="ar-SA"/>
    </w:rPr>
  </w:style>
  <w:style w:type="paragraph" w:styleId="ListParagraph">
    <w:name w:val="List Paragraph"/>
    <w:basedOn w:val="Normal"/>
    <w:uiPriority w:val="34"/>
    <w:qFormat/>
    <w:rsid w:val="00FB45BE"/>
    <w:pPr>
      <w:ind w:left="720"/>
      <w:contextualSpacing/>
    </w:pPr>
  </w:style>
  <w:style w:type="character" w:customStyle="1" w:styleId="CommentTextChar">
    <w:name w:val="Comment Text Char"/>
    <w:basedOn w:val="DefaultParagraphFont"/>
    <w:link w:val="CommentText"/>
    <w:uiPriority w:val="99"/>
    <w:semiHidden/>
    <w:rsid w:val="00F161C0"/>
    <w:rPr>
      <w:rFonts w:ascii="Arial" w:hAnsi="Arial" w:cs="Arial"/>
      <w:color w:val="000000"/>
      <w:sz w:val="24"/>
      <w:szCs w:val="24"/>
    </w:rPr>
  </w:style>
  <w:style w:type="table" w:styleId="TableGrid">
    <w:name w:val="Table Grid"/>
    <w:basedOn w:val="TableNormal"/>
    <w:rsid w:val="00B613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87DF8"/>
    <w:rPr>
      <w:rFonts w:ascii="Arial" w:hAnsi="Arial" w:cs="Arial"/>
      <w:color w:val="000000"/>
      <w:sz w:val="24"/>
      <w:szCs w:val="24"/>
    </w:rPr>
  </w:style>
  <w:style w:type="character" w:customStyle="1" w:styleId="HeaderChar">
    <w:name w:val="Header Char"/>
    <w:basedOn w:val="DefaultParagraphFont"/>
    <w:link w:val="Header"/>
    <w:uiPriority w:val="99"/>
    <w:rsid w:val="00A87DF8"/>
    <w:rPr>
      <w:rFonts w:ascii="Arial" w:hAnsi="Arial" w:cs="Arial"/>
      <w:color w:val="000000"/>
      <w:sz w:val="24"/>
      <w:szCs w:val="24"/>
    </w:rPr>
  </w:style>
  <w:style w:type="paragraph" w:styleId="TOCHeading">
    <w:name w:val="TOC Heading"/>
    <w:basedOn w:val="Heading1"/>
    <w:next w:val="Normal"/>
    <w:uiPriority w:val="39"/>
    <w:unhideWhenUsed/>
    <w:qFormat/>
    <w:rsid w:val="008E7909"/>
    <w:pPr>
      <w:keepNext/>
      <w:keepLines/>
      <w:numPr>
        <w:ilvl w:val="0"/>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22"/>
        <w:tab w:val="clear" w:pos="8726"/>
      </w:tab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042D11"/>
    <w:rPr>
      <w:color w:val="800080" w:themeColor="followedHyperlink"/>
      <w:u w:val="single"/>
    </w:rPr>
  </w:style>
  <w:style w:type="character" w:styleId="UnresolvedMention">
    <w:name w:val="Unresolved Mention"/>
    <w:basedOn w:val="DefaultParagraphFont"/>
    <w:uiPriority w:val="99"/>
    <w:semiHidden/>
    <w:unhideWhenUsed/>
    <w:rsid w:val="004A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1827">
      <w:bodyDiv w:val="1"/>
      <w:marLeft w:val="0"/>
      <w:marRight w:val="0"/>
      <w:marTop w:val="0"/>
      <w:marBottom w:val="0"/>
      <w:divBdr>
        <w:top w:val="none" w:sz="0" w:space="0" w:color="auto"/>
        <w:left w:val="none" w:sz="0" w:space="0" w:color="auto"/>
        <w:bottom w:val="none" w:sz="0" w:space="0" w:color="auto"/>
        <w:right w:val="none" w:sz="0" w:space="0" w:color="auto"/>
      </w:divBdr>
    </w:div>
    <w:div w:id="495341070">
      <w:bodyDiv w:val="1"/>
      <w:marLeft w:val="0"/>
      <w:marRight w:val="0"/>
      <w:marTop w:val="0"/>
      <w:marBottom w:val="0"/>
      <w:divBdr>
        <w:top w:val="none" w:sz="0" w:space="0" w:color="auto"/>
        <w:left w:val="none" w:sz="0" w:space="0" w:color="auto"/>
        <w:bottom w:val="none" w:sz="0" w:space="0" w:color="auto"/>
        <w:right w:val="none" w:sz="0" w:space="0" w:color="auto"/>
      </w:divBdr>
    </w:div>
    <w:div w:id="1401517255">
      <w:bodyDiv w:val="1"/>
      <w:marLeft w:val="0"/>
      <w:marRight w:val="0"/>
      <w:marTop w:val="0"/>
      <w:marBottom w:val="0"/>
      <w:divBdr>
        <w:top w:val="none" w:sz="0" w:space="0" w:color="auto"/>
        <w:left w:val="none" w:sz="0" w:space="0" w:color="auto"/>
        <w:bottom w:val="none" w:sz="0" w:space="0" w:color="auto"/>
        <w:right w:val="none" w:sz="0" w:space="0" w:color="auto"/>
      </w:divBdr>
    </w:div>
    <w:div w:id="1563952748">
      <w:bodyDiv w:val="1"/>
      <w:marLeft w:val="0"/>
      <w:marRight w:val="0"/>
      <w:marTop w:val="0"/>
      <w:marBottom w:val="0"/>
      <w:divBdr>
        <w:top w:val="none" w:sz="0" w:space="0" w:color="auto"/>
        <w:left w:val="none" w:sz="0" w:space="0" w:color="auto"/>
        <w:bottom w:val="none" w:sz="0" w:space="0" w:color="auto"/>
        <w:right w:val="none" w:sz="0" w:space="0" w:color="auto"/>
      </w:divBdr>
    </w:div>
    <w:div w:id="1603613663">
      <w:bodyDiv w:val="1"/>
      <w:marLeft w:val="0"/>
      <w:marRight w:val="0"/>
      <w:marTop w:val="0"/>
      <w:marBottom w:val="0"/>
      <w:divBdr>
        <w:top w:val="none" w:sz="0" w:space="0" w:color="auto"/>
        <w:left w:val="none" w:sz="0" w:space="0" w:color="auto"/>
        <w:bottom w:val="none" w:sz="0" w:space="0" w:color="auto"/>
        <w:right w:val="none" w:sz="0" w:space="0" w:color="auto"/>
      </w:divBdr>
    </w:div>
    <w:div w:id="1864125673">
      <w:bodyDiv w:val="1"/>
      <w:marLeft w:val="0"/>
      <w:marRight w:val="0"/>
      <w:marTop w:val="0"/>
      <w:marBottom w:val="0"/>
      <w:divBdr>
        <w:top w:val="none" w:sz="0" w:space="0" w:color="auto"/>
        <w:left w:val="none" w:sz="0" w:space="0" w:color="auto"/>
        <w:bottom w:val="none" w:sz="0" w:space="0" w:color="auto"/>
        <w:right w:val="none" w:sz="0" w:space="0" w:color="auto"/>
      </w:divBdr>
    </w:div>
    <w:div w:id="1983579232">
      <w:bodyDiv w:val="1"/>
      <w:marLeft w:val="0"/>
      <w:marRight w:val="0"/>
      <w:marTop w:val="0"/>
      <w:marBottom w:val="0"/>
      <w:divBdr>
        <w:top w:val="none" w:sz="0" w:space="0" w:color="auto"/>
        <w:left w:val="none" w:sz="0" w:space="0" w:color="auto"/>
        <w:bottom w:val="none" w:sz="0" w:space="0" w:color="auto"/>
        <w:right w:val="none" w:sz="0" w:space="0" w:color="auto"/>
      </w:divBdr>
    </w:div>
    <w:div w:id="21464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nrc.gov/reading-rm/doc-collections/gen-comm/gen-letters/1989/gl89013.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snrc.sharepoint.com/teams/NRR-Operating-Experience-Bran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usnrc.sharepoint.com/teams/NRR-Operating-Experience-Bran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0" ma:contentTypeDescription="Create a new document." ma:contentTypeScope="" ma:versionID="58722320b7e0d7c5ca30acce0fc1ef80">
  <xsd:schema xmlns:xsd="http://www.w3.org/2001/XMLSchema" xmlns:xs="http://www.w3.org/2001/XMLSchema" xmlns:p="http://schemas.microsoft.com/office/2006/metadata/properties" xmlns:ns3="24584824-823a-4a4e-a2e0-e2ada3067394" xmlns:ns4="811c02b4-2d57-445c-9545-6fd0f3050993" targetNamespace="http://schemas.microsoft.com/office/2006/metadata/properties" ma:root="true" ma:fieldsID="09121bc70023c42fe0ee7d1b44385035" ns3:_="" ns4:_="">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7889-F453-43D0-B042-8574C3EC3834}">
  <ds:schemaRefs>
    <ds:schemaRef ds:uri="http://schemas.microsoft.com/sharepoint/v3/contenttype/forms"/>
  </ds:schemaRefs>
</ds:datastoreItem>
</file>

<file path=customXml/itemProps2.xml><?xml version="1.0" encoding="utf-8"?>
<ds:datastoreItem xmlns:ds="http://schemas.openxmlformats.org/officeDocument/2006/customXml" ds:itemID="{75D25404-F298-4CE2-B10C-ACFB77960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70021-B715-4FA9-8A54-3F87BAE342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04150F-26F1-4B5D-A78B-BD7C6D571D09}">
  <ds:schemaRefs>
    <ds:schemaRef ds:uri="http://schemas.openxmlformats.org/officeDocument/2006/bibliography"/>
  </ds:schemaRefs>
</ds:datastoreItem>
</file>

<file path=customXml/itemProps5.xml><?xml version="1.0" encoding="utf-8"?>
<ds:datastoreItem xmlns:ds="http://schemas.openxmlformats.org/officeDocument/2006/customXml" ds:itemID="{66D8AB6B-1618-419E-B71C-F58060E8EE83}">
  <ds:schemaRefs>
    <ds:schemaRef ds:uri="http://schemas.openxmlformats.org/officeDocument/2006/bibliography"/>
  </ds:schemaRefs>
</ds:datastoreItem>
</file>

<file path=customXml/itemProps6.xml><?xml version="1.0" encoding="utf-8"?>
<ds:datastoreItem xmlns:ds="http://schemas.openxmlformats.org/officeDocument/2006/customXml" ds:itemID="{93FE2544-1A0E-4FF9-B4D0-23002640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Links>
    <vt:vector size="198" baseType="variant">
      <vt:variant>
        <vt:i4>6291570</vt:i4>
      </vt:variant>
      <vt:variant>
        <vt:i4>183</vt:i4>
      </vt:variant>
      <vt:variant>
        <vt:i4>0</vt:i4>
      </vt:variant>
      <vt:variant>
        <vt:i4>5</vt:i4>
      </vt:variant>
      <vt:variant>
        <vt:lpwstr>https://usnrc.sharepoint.com/teams/NRR-Operating-Experience-Branch</vt:lpwstr>
      </vt:variant>
      <vt:variant>
        <vt:lpwstr/>
      </vt:variant>
      <vt:variant>
        <vt:i4>7471205</vt:i4>
      </vt:variant>
      <vt:variant>
        <vt:i4>180</vt:i4>
      </vt:variant>
      <vt:variant>
        <vt:i4>0</vt:i4>
      </vt:variant>
      <vt:variant>
        <vt:i4>5</vt:i4>
      </vt:variant>
      <vt:variant>
        <vt:lpwstr>http://www.nrc.gov/reactors/operating/ops-experience/operating-experience-smart-sample.html</vt:lpwstr>
      </vt:variant>
      <vt:variant>
        <vt:lpwstr/>
      </vt:variant>
      <vt:variant>
        <vt:i4>2293798</vt:i4>
      </vt:variant>
      <vt:variant>
        <vt:i4>177</vt:i4>
      </vt:variant>
      <vt:variant>
        <vt:i4>0</vt:i4>
      </vt:variant>
      <vt:variant>
        <vt:i4>5</vt:i4>
      </vt:variant>
      <vt:variant>
        <vt:lpwstr>https://usnrc.sharepoint.com/teams/NRR-OpE-Smart-Sample</vt:lpwstr>
      </vt:variant>
      <vt:variant>
        <vt:lpwstr/>
      </vt:variant>
      <vt:variant>
        <vt:i4>7471205</vt:i4>
      </vt:variant>
      <vt:variant>
        <vt:i4>174</vt:i4>
      </vt:variant>
      <vt:variant>
        <vt:i4>0</vt:i4>
      </vt:variant>
      <vt:variant>
        <vt:i4>5</vt:i4>
      </vt:variant>
      <vt:variant>
        <vt:lpwstr>http://www.nrc.gov/reactors/operating/ops-experience/operating-experience-smart-sample.html</vt:lpwstr>
      </vt:variant>
      <vt:variant>
        <vt:lpwstr/>
      </vt:variant>
      <vt:variant>
        <vt:i4>6291570</vt:i4>
      </vt:variant>
      <vt:variant>
        <vt:i4>171</vt:i4>
      </vt:variant>
      <vt:variant>
        <vt:i4>0</vt:i4>
      </vt:variant>
      <vt:variant>
        <vt:i4>5</vt:i4>
      </vt:variant>
      <vt:variant>
        <vt:lpwstr>https://usnrc.sharepoint.com/teams/NRR-Operating-Experience-Branch</vt:lpwstr>
      </vt:variant>
      <vt:variant>
        <vt:lpwstr/>
      </vt:variant>
      <vt:variant>
        <vt:i4>720963</vt:i4>
      </vt:variant>
      <vt:variant>
        <vt:i4>168</vt:i4>
      </vt:variant>
      <vt:variant>
        <vt:i4>0</vt:i4>
      </vt:variant>
      <vt:variant>
        <vt:i4>5</vt:i4>
      </vt:variant>
      <vt:variant>
        <vt:lpwstr>https://www.nrc.gov/reading-rm/doc-collections/gen-comm/gen-letters/1989/gl89013.html</vt:lpwstr>
      </vt:variant>
      <vt:variant>
        <vt:lpwstr/>
      </vt:variant>
      <vt:variant>
        <vt:i4>6291570</vt:i4>
      </vt:variant>
      <vt:variant>
        <vt:i4>165</vt:i4>
      </vt:variant>
      <vt:variant>
        <vt:i4>0</vt:i4>
      </vt:variant>
      <vt:variant>
        <vt:i4>5</vt:i4>
      </vt:variant>
      <vt:variant>
        <vt:lpwstr>https://usnrc.sharepoint.com/teams/NRR-Operating-Experience-Branch</vt:lpwstr>
      </vt:variant>
      <vt:variant>
        <vt:lpwstr/>
      </vt:variant>
      <vt:variant>
        <vt:i4>720963</vt:i4>
      </vt:variant>
      <vt:variant>
        <vt:i4>162</vt:i4>
      </vt:variant>
      <vt:variant>
        <vt:i4>0</vt:i4>
      </vt:variant>
      <vt:variant>
        <vt:i4>5</vt:i4>
      </vt:variant>
      <vt:variant>
        <vt:lpwstr>https://www.nrc.gov/reading-rm/doc-collections/gen-comm/gen-letters/1989/gl89013.html</vt:lpwstr>
      </vt:variant>
      <vt:variant>
        <vt:lpwstr/>
      </vt:variant>
      <vt:variant>
        <vt:i4>6291570</vt:i4>
      </vt:variant>
      <vt:variant>
        <vt:i4>159</vt:i4>
      </vt:variant>
      <vt:variant>
        <vt:i4>0</vt:i4>
      </vt:variant>
      <vt:variant>
        <vt:i4>5</vt:i4>
      </vt:variant>
      <vt:variant>
        <vt:lpwstr>https://usnrc.sharepoint.com/teams/NRR-Operating-Experience-Branch</vt:lpwstr>
      </vt:variant>
      <vt:variant>
        <vt:lpwstr/>
      </vt:variant>
      <vt:variant>
        <vt:i4>1703996</vt:i4>
      </vt:variant>
      <vt:variant>
        <vt:i4>149</vt:i4>
      </vt:variant>
      <vt:variant>
        <vt:i4>0</vt:i4>
      </vt:variant>
      <vt:variant>
        <vt:i4>5</vt:i4>
      </vt:variant>
      <vt:variant>
        <vt:lpwstr/>
      </vt:variant>
      <vt:variant>
        <vt:lpwstr>_Toc47428941</vt:lpwstr>
      </vt:variant>
      <vt:variant>
        <vt:i4>1769532</vt:i4>
      </vt:variant>
      <vt:variant>
        <vt:i4>146</vt:i4>
      </vt:variant>
      <vt:variant>
        <vt:i4>0</vt:i4>
      </vt:variant>
      <vt:variant>
        <vt:i4>5</vt:i4>
      </vt:variant>
      <vt:variant>
        <vt:lpwstr/>
      </vt:variant>
      <vt:variant>
        <vt:lpwstr>_Toc47428940</vt:lpwstr>
      </vt:variant>
      <vt:variant>
        <vt:i4>1179707</vt:i4>
      </vt:variant>
      <vt:variant>
        <vt:i4>140</vt:i4>
      </vt:variant>
      <vt:variant>
        <vt:i4>0</vt:i4>
      </vt:variant>
      <vt:variant>
        <vt:i4>5</vt:i4>
      </vt:variant>
      <vt:variant>
        <vt:lpwstr/>
      </vt:variant>
      <vt:variant>
        <vt:lpwstr>_Toc47428939</vt:lpwstr>
      </vt:variant>
      <vt:variant>
        <vt:i4>1245243</vt:i4>
      </vt:variant>
      <vt:variant>
        <vt:i4>128</vt:i4>
      </vt:variant>
      <vt:variant>
        <vt:i4>0</vt:i4>
      </vt:variant>
      <vt:variant>
        <vt:i4>5</vt:i4>
      </vt:variant>
      <vt:variant>
        <vt:lpwstr/>
      </vt:variant>
      <vt:variant>
        <vt:lpwstr>_Toc47428938</vt:lpwstr>
      </vt:variant>
      <vt:variant>
        <vt:i4>1835067</vt:i4>
      </vt:variant>
      <vt:variant>
        <vt:i4>122</vt:i4>
      </vt:variant>
      <vt:variant>
        <vt:i4>0</vt:i4>
      </vt:variant>
      <vt:variant>
        <vt:i4>5</vt:i4>
      </vt:variant>
      <vt:variant>
        <vt:lpwstr/>
      </vt:variant>
      <vt:variant>
        <vt:lpwstr>_Toc47428937</vt:lpwstr>
      </vt:variant>
      <vt:variant>
        <vt:i4>1900603</vt:i4>
      </vt:variant>
      <vt:variant>
        <vt:i4>116</vt:i4>
      </vt:variant>
      <vt:variant>
        <vt:i4>0</vt:i4>
      </vt:variant>
      <vt:variant>
        <vt:i4>5</vt:i4>
      </vt:variant>
      <vt:variant>
        <vt:lpwstr/>
      </vt:variant>
      <vt:variant>
        <vt:lpwstr>_Toc47428936</vt:lpwstr>
      </vt:variant>
      <vt:variant>
        <vt:i4>1966139</vt:i4>
      </vt:variant>
      <vt:variant>
        <vt:i4>110</vt:i4>
      </vt:variant>
      <vt:variant>
        <vt:i4>0</vt:i4>
      </vt:variant>
      <vt:variant>
        <vt:i4>5</vt:i4>
      </vt:variant>
      <vt:variant>
        <vt:lpwstr/>
      </vt:variant>
      <vt:variant>
        <vt:lpwstr>_Toc47428935</vt:lpwstr>
      </vt:variant>
      <vt:variant>
        <vt:i4>2031675</vt:i4>
      </vt:variant>
      <vt:variant>
        <vt:i4>104</vt:i4>
      </vt:variant>
      <vt:variant>
        <vt:i4>0</vt:i4>
      </vt:variant>
      <vt:variant>
        <vt:i4>5</vt:i4>
      </vt:variant>
      <vt:variant>
        <vt:lpwstr/>
      </vt:variant>
      <vt:variant>
        <vt:lpwstr>_Toc47428934</vt:lpwstr>
      </vt:variant>
      <vt:variant>
        <vt:i4>1572923</vt:i4>
      </vt:variant>
      <vt:variant>
        <vt:i4>98</vt:i4>
      </vt:variant>
      <vt:variant>
        <vt:i4>0</vt:i4>
      </vt:variant>
      <vt:variant>
        <vt:i4>5</vt:i4>
      </vt:variant>
      <vt:variant>
        <vt:lpwstr/>
      </vt:variant>
      <vt:variant>
        <vt:lpwstr>_Toc47428933</vt:lpwstr>
      </vt:variant>
      <vt:variant>
        <vt:i4>1638459</vt:i4>
      </vt:variant>
      <vt:variant>
        <vt:i4>92</vt:i4>
      </vt:variant>
      <vt:variant>
        <vt:i4>0</vt:i4>
      </vt:variant>
      <vt:variant>
        <vt:i4>5</vt:i4>
      </vt:variant>
      <vt:variant>
        <vt:lpwstr/>
      </vt:variant>
      <vt:variant>
        <vt:lpwstr>_Toc47428932</vt:lpwstr>
      </vt:variant>
      <vt:variant>
        <vt:i4>1703995</vt:i4>
      </vt:variant>
      <vt:variant>
        <vt:i4>86</vt:i4>
      </vt:variant>
      <vt:variant>
        <vt:i4>0</vt:i4>
      </vt:variant>
      <vt:variant>
        <vt:i4>5</vt:i4>
      </vt:variant>
      <vt:variant>
        <vt:lpwstr/>
      </vt:variant>
      <vt:variant>
        <vt:lpwstr>_Toc47428931</vt:lpwstr>
      </vt:variant>
      <vt:variant>
        <vt:i4>1769531</vt:i4>
      </vt:variant>
      <vt:variant>
        <vt:i4>83</vt:i4>
      </vt:variant>
      <vt:variant>
        <vt:i4>0</vt:i4>
      </vt:variant>
      <vt:variant>
        <vt:i4>5</vt:i4>
      </vt:variant>
      <vt:variant>
        <vt:lpwstr/>
      </vt:variant>
      <vt:variant>
        <vt:lpwstr>_Toc47428930</vt:lpwstr>
      </vt:variant>
      <vt:variant>
        <vt:i4>1179706</vt:i4>
      </vt:variant>
      <vt:variant>
        <vt:i4>71</vt:i4>
      </vt:variant>
      <vt:variant>
        <vt:i4>0</vt:i4>
      </vt:variant>
      <vt:variant>
        <vt:i4>5</vt:i4>
      </vt:variant>
      <vt:variant>
        <vt:lpwstr/>
      </vt:variant>
      <vt:variant>
        <vt:lpwstr>_Toc47428929</vt:lpwstr>
      </vt:variant>
      <vt:variant>
        <vt:i4>1245242</vt:i4>
      </vt:variant>
      <vt:variant>
        <vt:i4>65</vt:i4>
      </vt:variant>
      <vt:variant>
        <vt:i4>0</vt:i4>
      </vt:variant>
      <vt:variant>
        <vt:i4>5</vt:i4>
      </vt:variant>
      <vt:variant>
        <vt:lpwstr/>
      </vt:variant>
      <vt:variant>
        <vt:lpwstr>_Toc47428928</vt:lpwstr>
      </vt:variant>
      <vt:variant>
        <vt:i4>1835066</vt:i4>
      </vt:variant>
      <vt:variant>
        <vt:i4>59</vt:i4>
      </vt:variant>
      <vt:variant>
        <vt:i4>0</vt:i4>
      </vt:variant>
      <vt:variant>
        <vt:i4>5</vt:i4>
      </vt:variant>
      <vt:variant>
        <vt:lpwstr/>
      </vt:variant>
      <vt:variant>
        <vt:lpwstr>_Toc47428927</vt:lpwstr>
      </vt:variant>
      <vt:variant>
        <vt:i4>1900602</vt:i4>
      </vt:variant>
      <vt:variant>
        <vt:i4>53</vt:i4>
      </vt:variant>
      <vt:variant>
        <vt:i4>0</vt:i4>
      </vt:variant>
      <vt:variant>
        <vt:i4>5</vt:i4>
      </vt:variant>
      <vt:variant>
        <vt:lpwstr/>
      </vt:variant>
      <vt:variant>
        <vt:lpwstr>_Toc47428926</vt:lpwstr>
      </vt:variant>
      <vt:variant>
        <vt:i4>1966138</vt:i4>
      </vt:variant>
      <vt:variant>
        <vt:i4>47</vt:i4>
      </vt:variant>
      <vt:variant>
        <vt:i4>0</vt:i4>
      </vt:variant>
      <vt:variant>
        <vt:i4>5</vt:i4>
      </vt:variant>
      <vt:variant>
        <vt:lpwstr/>
      </vt:variant>
      <vt:variant>
        <vt:lpwstr>_Toc47428925</vt:lpwstr>
      </vt:variant>
      <vt:variant>
        <vt:i4>2031674</vt:i4>
      </vt:variant>
      <vt:variant>
        <vt:i4>44</vt:i4>
      </vt:variant>
      <vt:variant>
        <vt:i4>0</vt:i4>
      </vt:variant>
      <vt:variant>
        <vt:i4>5</vt:i4>
      </vt:variant>
      <vt:variant>
        <vt:lpwstr/>
      </vt:variant>
      <vt:variant>
        <vt:lpwstr>_Toc47428924</vt:lpwstr>
      </vt:variant>
      <vt:variant>
        <vt:i4>1572922</vt:i4>
      </vt:variant>
      <vt:variant>
        <vt:i4>32</vt:i4>
      </vt:variant>
      <vt:variant>
        <vt:i4>0</vt:i4>
      </vt:variant>
      <vt:variant>
        <vt:i4>5</vt:i4>
      </vt:variant>
      <vt:variant>
        <vt:lpwstr/>
      </vt:variant>
      <vt:variant>
        <vt:lpwstr>_Toc47428923</vt:lpwstr>
      </vt:variant>
      <vt:variant>
        <vt:i4>1638458</vt:i4>
      </vt:variant>
      <vt:variant>
        <vt:i4>26</vt:i4>
      </vt:variant>
      <vt:variant>
        <vt:i4>0</vt:i4>
      </vt:variant>
      <vt:variant>
        <vt:i4>5</vt:i4>
      </vt:variant>
      <vt:variant>
        <vt:lpwstr/>
      </vt:variant>
      <vt:variant>
        <vt:lpwstr>_Toc47428922</vt:lpwstr>
      </vt:variant>
      <vt:variant>
        <vt:i4>1703994</vt:i4>
      </vt:variant>
      <vt:variant>
        <vt:i4>20</vt:i4>
      </vt:variant>
      <vt:variant>
        <vt:i4>0</vt:i4>
      </vt:variant>
      <vt:variant>
        <vt:i4>5</vt:i4>
      </vt:variant>
      <vt:variant>
        <vt:lpwstr/>
      </vt:variant>
      <vt:variant>
        <vt:lpwstr>_Toc47428921</vt:lpwstr>
      </vt:variant>
      <vt:variant>
        <vt:i4>1769530</vt:i4>
      </vt:variant>
      <vt:variant>
        <vt:i4>14</vt:i4>
      </vt:variant>
      <vt:variant>
        <vt:i4>0</vt:i4>
      </vt:variant>
      <vt:variant>
        <vt:i4>5</vt:i4>
      </vt:variant>
      <vt:variant>
        <vt:lpwstr/>
      </vt:variant>
      <vt:variant>
        <vt:lpwstr>_Toc47428920</vt:lpwstr>
      </vt:variant>
      <vt:variant>
        <vt:i4>1179705</vt:i4>
      </vt:variant>
      <vt:variant>
        <vt:i4>8</vt:i4>
      </vt:variant>
      <vt:variant>
        <vt:i4>0</vt:i4>
      </vt:variant>
      <vt:variant>
        <vt:i4>5</vt:i4>
      </vt:variant>
      <vt:variant>
        <vt:lpwstr/>
      </vt:variant>
      <vt:variant>
        <vt:lpwstr>_Toc47428919</vt:lpwstr>
      </vt:variant>
      <vt:variant>
        <vt:i4>1245241</vt:i4>
      </vt:variant>
      <vt:variant>
        <vt:i4>2</vt:i4>
      </vt:variant>
      <vt:variant>
        <vt:i4>0</vt:i4>
      </vt:variant>
      <vt:variant>
        <vt:i4>5</vt:i4>
      </vt:variant>
      <vt:variant>
        <vt:lpwstr/>
      </vt:variant>
      <vt:variant>
        <vt:lpwstr>_Toc47428918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2009-12-09T14:31:00Z</cp:lastPrinted>
  <dcterms:created xsi:type="dcterms:W3CDTF">2021-01-15T15:12:00Z</dcterms:created>
  <dcterms:modified xsi:type="dcterms:W3CDTF">2021-01-15T15:15:00Z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