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480"/>
        <w:gridCol w:w="1440"/>
      </w:tblGrid>
      <w:tr w:rsidR="00097A6B" w:rsidRPr="0041469C" w14:paraId="58777CDC" w14:textId="77777777" w:rsidTr="00097A6B">
        <w:trPr>
          <w:trHeight w:val="20"/>
        </w:trPr>
        <w:tc>
          <w:tcPr>
            <w:tcW w:w="1440" w:type="dxa"/>
            <w:vAlign w:val="center"/>
          </w:tcPr>
          <w:p w14:paraId="049DE90B" w14:textId="77777777" w:rsidR="0041469C" w:rsidRPr="0041469C" w:rsidRDefault="0041469C" w:rsidP="001259FD">
            <w:pPr>
              <w:pStyle w:val="NRCIM"/>
              <w:widowControl w:val="0"/>
              <w:rPr>
                <w:rFonts w:cs="Arial"/>
              </w:rPr>
            </w:pPr>
          </w:p>
        </w:tc>
        <w:tc>
          <w:tcPr>
            <w:tcW w:w="6480" w:type="dxa"/>
            <w:vAlign w:val="center"/>
          </w:tcPr>
          <w:p w14:paraId="3901F901" w14:textId="77777777" w:rsidR="0041469C" w:rsidRPr="0041469C" w:rsidRDefault="0041469C" w:rsidP="0098772C">
            <w:pPr>
              <w:pStyle w:val="NRCIM"/>
              <w:widowControl w:val="0"/>
              <w:rPr>
                <w:rFonts w:cs="Arial"/>
                <w:b/>
                <w:bCs/>
                <w:sz w:val="38"/>
                <w:szCs w:val="38"/>
              </w:rPr>
            </w:pPr>
            <w:r w:rsidRPr="0041469C">
              <w:rPr>
                <w:rFonts w:cs="Arial"/>
                <w:b/>
                <w:bCs/>
                <w:sz w:val="38"/>
                <w:szCs w:val="38"/>
              </w:rPr>
              <w:t>NRC INSPECTION MANUAL</w:t>
            </w:r>
          </w:p>
        </w:tc>
        <w:tc>
          <w:tcPr>
            <w:tcW w:w="1440" w:type="dxa"/>
            <w:vAlign w:val="center"/>
          </w:tcPr>
          <w:p w14:paraId="1BBA6312" w14:textId="77777777" w:rsidR="0041469C" w:rsidRPr="0041469C" w:rsidRDefault="0041469C" w:rsidP="00336A4C">
            <w:pPr>
              <w:pStyle w:val="NRCIM"/>
              <w:widowControl w:val="0"/>
              <w:jc w:val="right"/>
              <w:rPr>
                <w:rFonts w:cs="Arial"/>
                <w:sz w:val="20"/>
                <w:szCs w:val="20"/>
              </w:rPr>
            </w:pPr>
            <w:r w:rsidRPr="0041469C">
              <w:rPr>
                <w:rFonts w:cs="Arial"/>
                <w:sz w:val="20"/>
                <w:szCs w:val="20"/>
              </w:rPr>
              <w:t>APOB</w:t>
            </w:r>
          </w:p>
        </w:tc>
      </w:tr>
    </w:tbl>
    <w:p w14:paraId="7B5729A4" w14:textId="50D5EEB6" w:rsidR="00E71DD6" w:rsidRPr="003A193F" w:rsidRDefault="00466A80" w:rsidP="000D64E5">
      <w:pPr>
        <w:pStyle w:val="IMDocCentered"/>
        <w:rPr>
          <w:rFonts w:ascii="Arial" w:hAnsi="Arial" w:cs="Arial"/>
          <w:color w:val="000000"/>
        </w:rPr>
      </w:pPr>
      <w:r w:rsidRPr="003A193F">
        <w:rPr>
          <w:rFonts w:ascii="Arial" w:hAnsi="Arial" w:cs="Arial"/>
          <w:color w:val="auto"/>
        </w:rPr>
        <w:t>INSPECTION</w:t>
      </w:r>
      <w:r w:rsidRPr="003A193F">
        <w:rPr>
          <w:rFonts w:ascii="Arial" w:hAnsi="Arial" w:cs="Arial"/>
          <w:color w:val="000000"/>
        </w:rPr>
        <w:t xml:space="preserve"> MANUAL CHAPTER 0609 APPENDIX L</w:t>
      </w:r>
    </w:p>
    <w:p w14:paraId="54C8C6FA" w14:textId="31B0CA1E" w:rsidR="00666ED9" w:rsidRPr="00B36508" w:rsidRDefault="00E71DD6" w:rsidP="00B36508">
      <w:pPr>
        <w:pStyle w:val="Title"/>
      </w:pPr>
      <w:ins w:id="0" w:author="Author">
        <w:r w:rsidRPr="00B36508">
          <w:t>EXTENSIVE DAMAGE MITIGATION GUIDELINES</w:t>
        </w:r>
      </w:ins>
      <w:r w:rsidR="00D212E8">
        <w:br/>
      </w:r>
      <w:ins w:id="1" w:author="Author">
        <w:r w:rsidRPr="00B36508">
          <w:t>SIGNIFICANCE DETERMINATION PROCESS</w:t>
        </w:r>
      </w:ins>
    </w:p>
    <w:p w14:paraId="30C35E26" w14:textId="6297C158" w:rsidR="00666ED9" w:rsidRPr="00E71DD6" w:rsidRDefault="00E71DD6" w:rsidP="00F37610">
      <w:pPr>
        <w:pStyle w:val="Heading1"/>
        <w:rPr>
          <w:b/>
        </w:rPr>
      </w:pPr>
      <w:r w:rsidRPr="00E71DD6">
        <w:t>0609L-01</w:t>
      </w:r>
      <w:r w:rsidRPr="00E71DD6">
        <w:tab/>
        <w:t>PURPOSE</w:t>
      </w:r>
    </w:p>
    <w:p w14:paraId="5629FCD3" w14:textId="64AB201D" w:rsidR="00FF5CE7" w:rsidRPr="00E71DD6" w:rsidRDefault="00666ED9" w:rsidP="00F37610">
      <w:pPr>
        <w:pStyle w:val="BodyText"/>
      </w:pPr>
      <w:r w:rsidRPr="00E71DD6">
        <w:t xml:space="preserve">The </w:t>
      </w:r>
      <w:r w:rsidR="00E71DD6">
        <w:t>purpose</w:t>
      </w:r>
      <w:r w:rsidR="00E71DD6" w:rsidRPr="00E71DD6">
        <w:t xml:space="preserve"> </w:t>
      </w:r>
      <w:r w:rsidRPr="00E71DD6">
        <w:t xml:space="preserve">of this SDP is to accommodate all potential </w:t>
      </w:r>
      <w:r w:rsidR="00FF5CE7" w:rsidRPr="00E71DD6">
        <w:t>more</w:t>
      </w:r>
      <w:r w:rsidRPr="00E71DD6">
        <w:t xml:space="preserve"> than minor inspection findings </w:t>
      </w:r>
      <w:r w:rsidR="008A4383" w:rsidRPr="00E71DD6">
        <w:t>associated with the development and implementation of guidance and strategies intended to maintain or restore core cooling, containment, and spent fuel pool cooling capabilities under the circumstances associated with loss of large areas of the plant due to explosions or fire as required by</w:t>
      </w:r>
      <w:ins w:id="2" w:author="Author">
        <w:r w:rsidR="00E71DD6">
          <w:t xml:space="preserve"> 10 CFR 50.155(b)(2)</w:t>
        </w:r>
      </w:ins>
      <w:r w:rsidR="00FF5CE7" w:rsidRPr="00E71DD6">
        <w:t>.</w:t>
      </w:r>
    </w:p>
    <w:p w14:paraId="1628461D" w14:textId="5373A6A4" w:rsidR="00666ED9" w:rsidRPr="00E71DD6" w:rsidRDefault="00666ED9" w:rsidP="00F37610">
      <w:pPr>
        <w:pStyle w:val="BodyText"/>
      </w:pPr>
      <w:r w:rsidRPr="00E71DD6">
        <w:t>Each issue entering the SDP must first be screened to determine its documentation threshold (</w:t>
      </w:r>
      <w:proofErr w:type="gramStart"/>
      <w:r w:rsidRPr="00E71DD6">
        <w:t>i.e.</w:t>
      </w:r>
      <w:proofErr w:type="gramEnd"/>
      <w:r w:rsidRPr="00E71DD6">
        <w:t xml:space="preserve"> if more than minor in significance) using Inspection Manual Chapter (IMC) 0612, Appendix</w:t>
      </w:r>
      <w:r w:rsidR="00AA6E3A">
        <w:t> </w:t>
      </w:r>
      <w:r w:rsidRPr="00E71DD6">
        <w:t>B, “</w:t>
      </w:r>
      <w:ins w:id="3" w:author="Author">
        <w:r w:rsidR="00E71DD6">
          <w:t>Issue Screening Directions</w:t>
        </w:r>
      </w:ins>
      <w:r w:rsidRPr="00E71DD6">
        <w:t>.”  Issues screened as minor are not subjected to further SDP screening</w:t>
      </w:r>
      <w:r w:rsidRPr="00E71DD6">
        <w:rPr>
          <w:bCs/>
        </w:rPr>
        <w:t>.</w:t>
      </w:r>
    </w:p>
    <w:p w14:paraId="6D9AA146" w14:textId="29F7805F" w:rsidR="00666ED9" w:rsidRPr="00E71DD6" w:rsidRDefault="007A619B" w:rsidP="007B2378">
      <w:pPr>
        <w:pStyle w:val="Heading1"/>
        <w:rPr>
          <w:b/>
        </w:rPr>
      </w:pPr>
      <w:r w:rsidRPr="00E71DD6">
        <w:t>0609L-0</w:t>
      </w:r>
      <w:r>
        <w:t>2</w:t>
      </w:r>
      <w:r>
        <w:tab/>
        <w:t>DEFINITIONS</w:t>
      </w:r>
    </w:p>
    <w:p w14:paraId="432825B4" w14:textId="529F5166" w:rsidR="00666ED9" w:rsidRPr="00E71DD6" w:rsidRDefault="00880E01" w:rsidP="002A02D2">
      <w:pPr>
        <w:pStyle w:val="BodyText"/>
      </w:pPr>
      <w:ins w:id="4" w:author="Author">
        <w:r w:rsidRPr="00880E01">
          <w:t>Extensive Damage Mitigation Guidelines (EDMG) event</w:t>
        </w:r>
      </w:ins>
      <w:r w:rsidR="00666ED9" w:rsidRPr="00E71DD6">
        <w:t xml:space="preserve"> – a beyond</w:t>
      </w:r>
      <w:r>
        <w:t>-</w:t>
      </w:r>
      <w:r w:rsidR="00666ED9" w:rsidRPr="00E71DD6">
        <w:t>design</w:t>
      </w:r>
      <w:r>
        <w:t>-</w:t>
      </w:r>
      <w:r w:rsidR="00666ED9" w:rsidRPr="00E71DD6">
        <w:t>basis loss of a large area of a reactor plant due to fires or explosions.</w:t>
      </w:r>
    </w:p>
    <w:p w14:paraId="59930A2B" w14:textId="5A97C6F3" w:rsidR="00666ED9" w:rsidRPr="00E71DD6" w:rsidRDefault="00666ED9" w:rsidP="002A02D2">
      <w:pPr>
        <w:pStyle w:val="BodyText"/>
        <w:rPr>
          <w:rFonts w:cs="Arial"/>
          <w:szCs w:val="22"/>
        </w:rPr>
      </w:pPr>
      <w:r w:rsidRPr="00E71DD6">
        <w:rPr>
          <w:rFonts w:cs="Arial"/>
          <w:szCs w:val="22"/>
        </w:rPr>
        <w:t xml:space="preserve">Unrecoverable – an unavailable mitigating strategy is unrecoverable if licensee actions could neither reasonably correct nor compensate for the conditions creating the unavailability in time during </w:t>
      </w:r>
      <w:ins w:id="5" w:author="Author">
        <w:r w:rsidR="00880E01">
          <w:rPr>
            <w:rFonts w:cs="Arial"/>
            <w:szCs w:val="22"/>
          </w:rPr>
          <w:t>an EDMG</w:t>
        </w:r>
      </w:ins>
      <w:r w:rsidRPr="00E71DD6">
        <w:rPr>
          <w:rFonts w:cs="Arial"/>
          <w:szCs w:val="22"/>
        </w:rPr>
        <w:t xml:space="preserve"> event for the mitigating strategy to achieve its objective.  The time limit is the time allowed by NEI 06-12</w:t>
      </w:r>
      <w:r w:rsidR="00FF5CE7" w:rsidRPr="00E71DD6">
        <w:rPr>
          <w:rFonts w:cs="Arial"/>
          <w:szCs w:val="22"/>
        </w:rPr>
        <w:t xml:space="preserve">, Revision 2, </w:t>
      </w:r>
      <w:r w:rsidRPr="00E71DD6">
        <w:rPr>
          <w:rFonts w:cs="Arial"/>
          <w:szCs w:val="22"/>
        </w:rPr>
        <w:t>for establishment of the strategy where applicable, or a reasonable time.</w:t>
      </w:r>
    </w:p>
    <w:p w14:paraId="262BE425" w14:textId="5128D988" w:rsidR="007566B7" w:rsidRPr="00E71DD6" w:rsidRDefault="00666ED9" w:rsidP="002A02D2">
      <w:pPr>
        <w:pStyle w:val="BodyText"/>
        <w:rPr>
          <w:rFonts w:cs="Arial"/>
          <w:szCs w:val="22"/>
        </w:rPr>
      </w:pPr>
      <w:r w:rsidRPr="00E71DD6">
        <w:rPr>
          <w:rFonts w:cs="Arial"/>
          <w:szCs w:val="22"/>
        </w:rPr>
        <w:t xml:space="preserve">Unavailability – a mitigating strategy is unavailable if its hardware or components are not functional and ready for intended use, or personnel training and procedures are inadequate, as described in the licensee submittal and </w:t>
      </w:r>
      <w:ins w:id="6" w:author="Author">
        <w:r w:rsidR="00880E01">
          <w:rPr>
            <w:rFonts w:cs="Arial"/>
            <w:szCs w:val="22"/>
          </w:rPr>
          <w:t xml:space="preserve">safety evaluation report </w:t>
        </w:r>
      </w:ins>
      <w:r w:rsidR="00880E01">
        <w:rPr>
          <w:rFonts w:cs="Arial"/>
          <w:szCs w:val="22"/>
        </w:rPr>
        <w:t>(</w:t>
      </w:r>
      <w:r w:rsidRPr="00E71DD6">
        <w:rPr>
          <w:rFonts w:cs="Arial"/>
          <w:szCs w:val="22"/>
        </w:rPr>
        <w:t>SER</w:t>
      </w:r>
      <w:r w:rsidR="00880E01">
        <w:rPr>
          <w:rFonts w:cs="Arial"/>
          <w:szCs w:val="22"/>
        </w:rPr>
        <w:t>)</w:t>
      </w:r>
      <w:r w:rsidRPr="00E71DD6">
        <w:rPr>
          <w:rFonts w:cs="Arial"/>
          <w:szCs w:val="22"/>
        </w:rPr>
        <w:t xml:space="preserve"> supporting the</w:t>
      </w:r>
      <w:ins w:id="7" w:author="Author">
        <w:r w:rsidR="00880E01" w:rsidRPr="00880E01">
          <w:t xml:space="preserve"> </w:t>
        </w:r>
        <w:r w:rsidR="00880E01" w:rsidRPr="00880E01">
          <w:rPr>
            <w:rFonts w:cs="Arial"/>
            <w:szCs w:val="22"/>
          </w:rPr>
          <w:t>requirements of individual plants Mitigating Strategies license condition, which were made generically applicable in 10 CFR 50.155(b)(2)</w:t>
        </w:r>
      </w:ins>
      <w:r w:rsidRPr="00E71DD6">
        <w:rPr>
          <w:rFonts w:cs="Arial"/>
          <w:szCs w:val="22"/>
        </w:rPr>
        <w:t>.</w:t>
      </w:r>
    </w:p>
    <w:p w14:paraId="26635E48" w14:textId="0D163392" w:rsidR="00B21920" w:rsidRDefault="00F27D4E" w:rsidP="00A357CF">
      <w:pPr>
        <w:pStyle w:val="BodyTextIndent05"/>
      </w:pPr>
      <w:r w:rsidRPr="00E71DD6">
        <w:t>Note:  These strategies for each operating reactor licensee were reviewed by the staff who issued a SER to document the commitments to implement these strategies. The site</w:t>
      </w:r>
      <w:r w:rsidR="00880E01">
        <w:t>-</w:t>
      </w:r>
      <w:r w:rsidRPr="00E71DD6">
        <w:t xml:space="preserve">specific responses delineating each licensee’s commitment and the SERs are available through the </w:t>
      </w:r>
      <w:r w:rsidRPr="00E71DD6">
        <w:fldChar w:fldCharType="begin"/>
      </w:r>
      <w:r w:rsidR="00880E01">
        <w:instrText>HYPERLINK "https://usnrc.sharepoint.com/teams/OCHCO-KC/B5binspections/SitePages/Home.aspx"</w:instrText>
      </w:r>
      <w:r w:rsidRPr="00E71DD6">
        <w:fldChar w:fldCharType="separate"/>
      </w:r>
      <w:ins w:id="8" w:author="Author">
        <w:r w:rsidR="00880E01">
          <w:rPr>
            <w:rStyle w:val="Hyperlink"/>
            <w:rFonts w:cs="Arial"/>
            <w:szCs w:val="22"/>
          </w:rPr>
          <w:t>B.5.b Inspection SharePoint Page</w:t>
        </w:r>
      </w:ins>
      <w:r w:rsidRPr="00E71DD6">
        <w:fldChar w:fldCharType="end"/>
      </w:r>
      <w:r w:rsidRPr="00E71DD6">
        <w:t>.  These responses are not available to the public due to the highly sensitive nature for plant security contained in these responses.</w:t>
      </w:r>
      <w:ins w:id="9" w:author="Author">
        <w:r w:rsidR="00880E01">
          <w:t xml:space="preserve">  </w:t>
        </w:r>
        <w:r w:rsidR="00880E01" w:rsidRPr="00880E01">
          <w:t>This SharePoint site contains additional useful information including references, correspondence, etc.</w:t>
        </w:r>
      </w:ins>
    </w:p>
    <w:p w14:paraId="4D24A9ED" w14:textId="4FAC2966" w:rsidR="00666ED9" w:rsidRPr="00E71DD6" w:rsidRDefault="00880E01" w:rsidP="00EA784C">
      <w:pPr>
        <w:pStyle w:val="Heading1"/>
        <w:rPr>
          <w:b/>
        </w:rPr>
      </w:pPr>
      <w:r w:rsidRPr="00E71DD6">
        <w:lastRenderedPageBreak/>
        <w:t>0609L-0</w:t>
      </w:r>
      <w:r>
        <w:t>3</w:t>
      </w:r>
      <w:r>
        <w:tab/>
        <w:t>GUIDANCE</w:t>
      </w:r>
    </w:p>
    <w:p w14:paraId="63605FE2" w14:textId="32999989" w:rsidR="00666ED9" w:rsidRPr="00E71DD6" w:rsidRDefault="00666ED9" w:rsidP="002A02D2">
      <w:pPr>
        <w:pStyle w:val="BodyText"/>
        <w:rPr>
          <w:rFonts w:cs="Arial"/>
          <w:szCs w:val="22"/>
        </w:rPr>
      </w:pPr>
      <w:r w:rsidRPr="00E71DD6">
        <w:rPr>
          <w:rFonts w:cs="Arial"/>
          <w:szCs w:val="22"/>
        </w:rPr>
        <w:t xml:space="preserve">Record the performance deficiency and factually describe known observations associated </w:t>
      </w:r>
      <w:r w:rsidR="00705A94">
        <w:rPr>
          <w:rFonts w:cs="Arial"/>
          <w:szCs w:val="22"/>
        </w:rPr>
        <w:br/>
      </w:r>
      <w:r w:rsidRPr="00E71DD6">
        <w:rPr>
          <w:rFonts w:cs="Arial"/>
          <w:szCs w:val="22"/>
        </w:rPr>
        <w:t xml:space="preserve">with the deficiency in Table 1 - SDP Screening Worksheet for </w:t>
      </w:r>
      <w:ins w:id="10" w:author="Author">
        <w:r w:rsidR="00880E01">
          <w:rPr>
            <w:rFonts w:cs="Arial"/>
            <w:szCs w:val="22"/>
          </w:rPr>
          <w:t>EDMG</w:t>
        </w:r>
      </w:ins>
      <w:r w:rsidRPr="00E71DD6">
        <w:rPr>
          <w:rFonts w:cs="Arial"/>
          <w:szCs w:val="22"/>
        </w:rPr>
        <w:t xml:space="preserve"> Evaluation of the listed attributes may be informative in determining the significance of the finding.  Consider only attributes which relate directly to the significance of the finding and document the basis for </w:t>
      </w:r>
      <w:r w:rsidR="00705A94">
        <w:rPr>
          <w:rFonts w:cs="Arial"/>
          <w:szCs w:val="22"/>
        </w:rPr>
        <w:br/>
      </w:r>
      <w:r w:rsidRPr="00E71DD6">
        <w:rPr>
          <w:rFonts w:cs="Arial"/>
          <w:szCs w:val="22"/>
        </w:rPr>
        <w:t xml:space="preserve">the consideration.  If Table 1 is used to document a performance deficiency and the factual description of the condition, the table will be properly labeled as </w:t>
      </w:r>
      <w:r w:rsidRPr="00A77F98">
        <w:rPr>
          <w:rFonts w:cs="Arial"/>
          <w:bCs/>
          <w:szCs w:val="22"/>
        </w:rPr>
        <w:t>Official Use Only – Security</w:t>
      </w:r>
      <w:ins w:id="11" w:author="Author">
        <w:r w:rsidR="007217CB">
          <w:rPr>
            <w:rFonts w:cs="Arial"/>
            <w:bCs/>
            <w:szCs w:val="22"/>
          </w:rPr>
          <w:noBreakHyphen/>
        </w:r>
      </w:ins>
      <w:r w:rsidRPr="00A77F98">
        <w:rPr>
          <w:rFonts w:cs="Arial"/>
          <w:bCs/>
          <w:szCs w:val="22"/>
        </w:rPr>
        <w:t>Related Information</w:t>
      </w:r>
      <w:r w:rsidRPr="00E71DD6">
        <w:rPr>
          <w:rFonts w:cs="Arial"/>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5880"/>
      </w:tblGrid>
      <w:tr w:rsidR="00666ED9" w:rsidRPr="00D93AC2" w14:paraId="4C1C5E20" w14:textId="77777777" w:rsidTr="000F2BAA">
        <w:tc>
          <w:tcPr>
            <w:tcW w:w="9350" w:type="dxa"/>
            <w:gridSpan w:val="2"/>
            <w:shd w:val="clear" w:color="auto" w:fill="auto"/>
            <w:tcMar>
              <w:top w:w="29" w:type="dxa"/>
              <w:left w:w="101" w:type="dxa"/>
              <w:bottom w:w="29" w:type="dxa"/>
              <w:right w:w="101" w:type="dxa"/>
            </w:tcMar>
            <w:vAlign w:val="center"/>
          </w:tcPr>
          <w:p w14:paraId="7B1ABEF3" w14:textId="510CD540" w:rsidR="00666ED9" w:rsidRPr="007F0024" w:rsidRDefault="00666ED9" w:rsidP="007F0024">
            <w:pPr>
              <w:widowControl/>
              <w:jc w:val="center"/>
              <w:rPr>
                <w:rFonts w:cs="Arial"/>
                <w:b/>
                <w:sz w:val="22"/>
                <w:szCs w:val="22"/>
              </w:rPr>
            </w:pPr>
            <w:r w:rsidRPr="007F0024">
              <w:rPr>
                <w:rFonts w:cs="Arial"/>
                <w:b/>
                <w:sz w:val="22"/>
                <w:szCs w:val="22"/>
              </w:rPr>
              <w:t xml:space="preserve">TABLE 1 – SDP Screening Worksheet for </w:t>
            </w:r>
            <w:ins w:id="12" w:author="Author">
              <w:r w:rsidR="003D0770" w:rsidRPr="007F0024">
                <w:rPr>
                  <w:rFonts w:cs="Arial"/>
                  <w:b/>
                  <w:sz w:val="22"/>
                  <w:szCs w:val="22"/>
                </w:rPr>
                <w:t>EDMG</w:t>
              </w:r>
            </w:ins>
          </w:p>
        </w:tc>
      </w:tr>
      <w:tr w:rsidR="00666ED9" w14:paraId="08AB2AA7" w14:textId="77777777" w:rsidTr="000F2BAA">
        <w:tc>
          <w:tcPr>
            <w:tcW w:w="3470" w:type="dxa"/>
            <w:shd w:val="clear" w:color="auto" w:fill="auto"/>
            <w:tcMar>
              <w:top w:w="29" w:type="dxa"/>
              <w:left w:w="101" w:type="dxa"/>
              <w:bottom w:w="29" w:type="dxa"/>
              <w:right w:w="101" w:type="dxa"/>
            </w:tcMar>
          </w:tcPr>
          <w:p w14:paraId="7753C71D" w14:textId="77777777" w:rsidR="00666ED9" w:rsidRPr="007F0024" w:rsidRDefault="00666ED9" w:rsidP="007F0024">
            <w:pPr>
              <w:widowControl/>
              <w:rPr>
                <w:rFonts w:cs="Arial"/>
                <w:b/>
                <w:sz w:val="22"/>
                <w:szCs w:val="22"/>
              </w:rPr>
            </w:pPr>
            <w:r w:rsidRPr="007F0024">
              <w:rPr>
                <w:rFonts w:cs="Arial"/>
                <w:b/>
                <w:sz w:val="22"/>
                <w:szCs w:val="22"/>
              </w:rPr>
              <w:t>Inspection Report #</w:t>
            </w:r>
          </w:p>
        </w:tc>
        <w:tc>
          <w:tcPr>
            <w:tcW w:w="5880" w:type="dxa"/>
            <w:shd w:val="clear" w:color="auto" w:fill="auto"/>
            <w:tcMar>
              <w:top w:w="29" w:type="dxa"/>
              <w:left w:w="101" w:type="dxa"/>
              <w:bottom w:w="29" w:type="dxa"/>
              <w:right w:w="101" w:type="dxa"/>
            </w:tcMar>
          </w:tcPr>
          <w:p w14:paraId="640AAD67" w14:textId="77777777" w:rsidR="00666ED9" w:rsidRPr="007F0024" w:rsidRDefault="00666ED9" w:rsidP="007F0024">
            <w:pPr>
              <w:widowControl/>
              <w:rPr>
                <w:rFonts w:cs="Arial"/>
                <w:sz w:val="22"/>
                <w:szCs w:val="22"/>
              </w:rPr>
            </w:pPr>
          </w:p>
        </w:tc>
      </w:tr>
      <w:tr w:rsidR="00666ED9" w14:paraId="7A118D99" w14:textId="77777777" w:rsidTr="000F2BAA">
        <w:tc>
          <w:tcPr>
            <w:tcW w:w="3470" w:type="dxa"/>
            <w:shd w:val="clear" w:color="auto" w:fill="auto"/>
            <w:tcMar>
              <w:top w:w="29" w:type="dxa"/>
              <w:left w:w="101" w:type="dxa"/>
              <w:bottom w:w="29" w:type="dxa"/>
              <w:right w:w="101" w:type="dxa"/>
            </w:tcMar>
          </w:tcPr>
          <w:p w14:paraId="2990012A" w14:textId="77777777" w:rsidR="00666ED9" w:rsidRPr="007F0024" w:rsidRDefault="00666ED9" w:rsidP="007F0024">
            <w:pPr>
              <w:widowControl/>
              <w:rPr>
                <w:rFonts w:cs="Arial"/>
                <w:sz w:val="22"/>
                <w:szCs w:val="22"/>
              </w:rPr>
            </w:pPr>
            <w:r w:rsidRPr="007F0024">
              <w:rPr>
                <w:rFonts w:cs="Arial"/>
                <w:b/>
                <w:sz w:val="22"/>
                <w:szCs w:val="22"/>
              </w:rPr>
              <w:t>Performance Deficiency</w:t>
            </w:r>
            <w:r w:rsidRPr="007F0024">
              <w:rPr>
                <w:rFonts w:cs="Arial"/>
                <w:sz w:val="22"/>
                <w:szCs w:val="22"/>
              </w:rPr>
              <w:t xml:space="preserve"> </w:t>
            </w:r>
            <w:r w:rsidRPr="007F0024">
              <w:rPr>
                <w:rFonts w:cs="Arial"/>
                <w:sz w:val="16"/>
                <w:szCs w:val="16"/>
              </w:rPr>
              <w:t>(concise statement clearly stating the deficient licensee performance)</w:t>
            </w:r>
          </w:p>
        </w:tc>
        <w:tc>
          <w:tcPr>
            <w:tcW w:w="5880" w:type="dxa"/>
            <w:shd w:val="clear" w:color="auto" w:fill="auto"/>
            <w:tcMar>
              <w:top w:w="29" w:type="dxa"/>
              <w:left w:w="101" w:type="dxa"/>
              <w:bottom w:w="29" w:type="dxa"/>
              <w:right w:w="101" w:type="dxa"/>
            </w:tcMar>
          </w:tcPr>
          <w:p w14:paraId="14898074" w14:textId="77777777" w:rsidR="00666ED9" w:rsidRPr="007F0024" w:rsidRDefault="00666ED9" w:rsidP="007F0024">
            <w:pPr>
              <w:widowControl/>
              <w:rPr>
                <w:rFonts w:cs="Arial"/>
                <w:sz w:val="22"/>
                <w:szCs w:val="22"/>
              </w:rPr>
            </w:pPr>
          </w:p>
        </w:tc>
      </w:tr>
      <w:tr w:rsidR="00666ED9" w14:paraId="4DBFF1DC" w14:textId="77777777" w:rsidTr="000F2BAA">
        <w:tc>
          <w:tcPr>
            <w:tcW w:w="3470" w:type="dxa"/>
            <w:shd w:val="clear" w:color="auto" w:fill="auto"/>
            <w:tcMar>
              <w:top w:w="29" w:type="dxa"/>
              <w:left w:w="101" w:type="dxa"/>
              <w:bottom w:w="29" w:type="dxa"/>
              <w:right w:w="101" w:type="dxa"/>
            </w:tcMar>
          </w:tcPr>
          <w:p w14:paraId="0E720DE9" w14:textId="5D525558" w:rsidR="00666ED9" w:rsidRPr="007F0024" w:rsidRDefault="00666ED9" w:rsidP="007F0024">
            <w:pPr>
              <w:widowControl/>
              <w:rPr>
                <w:rFonts w:cs="Arial"/>
                <w:sz w:val="22"/>
                <w:szCs w:val="22"/>
              </w:rPr>
            </w:pPr>
            <w:r w:rsidRPr="007F0024">
              <w:rPr>
                <w:rFonts w:cs="Arial"/>
                <w:b/>
                <w:sz w:val="22"/>
                <w:szCs w:val="22"/>
              </w:rPr>
              <w:t xml:space="preserve">Factual Description of Condition </w:t>
            </w:r>
            <w:r w:rsidRPr="007F0024">
              <w:rPr>
                <w:rFonts w:cs="Arial"/>
                <w:sz w:val="16"/>
                <w:szCs w:val="16"/>
              </w:rPr>
              <w:t>(facts about the condition that resulted from the performance deficiency without hypothetical failures included)</w:t>
            </w:r>
          </w:p>
        </w:tc>
        <w:tc>
          <w:tcPr>
            <w:tcW w:w="5880" w:type="dxa"/>
            <w:shd w:val="clear" w:color="auto" w:fill="auto"/>
            <w:tcMar>
              <w:top w:w="29" w:type="dxa"/>
              <w:left w:w="101" w:type="dxa"/>
              <w:bottom w:w="29" w:type="dxa"/>
              <w:right w:w="101" w:type="dxa"/>
            </w:tcMar>
          </w:tcPr>
          <w:p w14:paraId="488C69B4" w14:textId="77777777" w:rsidR="00666ED9" w:rsidRPr="007F0024" w:rsidRDefault="00666ED9" w:rsidP="007F0024">
            <w:pPr>
              <w:widowControl/>
              <w:rPr>
                <w:rFonts w:cs="Arial"/>
                <w:sz w:val="22"/>
                <w:szCs w:val="22"/>
              </w:rPr>
            </w:pPr>
          </w:p>
        </w:tc>
      </w:tr>
      <w:tr w:rsidR="00666ED9" w14:paraId="19258B85" w14:textId="77777777" w:rsidTr="000F2BAA">
        <w:tc>
          <w:tcPr>
            <w:tcW w:w="3470" w:type="dxa"/>
            <w:shd w:val="clear" w:color="auto" w:fill="auto"/>
            <w:tcMar>
              <w:top w:w="29" w:type="dxa"/>
              <w:left w:w="101" w:type="dxa"/>
              <w:bottom w:w="29" w:type="dxa"/>
              <w:right w:w="101" w:type="dxa"/>
            </w:tcMar>
          </w:tcPr>
          <w:p w14:paraId="57AE6C19" w14:textId="77777777" w:rsidR="00666ED9" w:rsidRPr="007F0024" w:rsidRDefault="00666ED9" w:rsidP="007F0024">
            <w:pPr>
              <w:widowControl/>
              <w:rPr>
                <w:rFonts w:cs="Arial"/>
                <w:b/>
                <w:sz w:val="22"/>
                <w:szCs w:val="22"/>
              </w:rPr>
            </w:pPr>
            <w:r w:rsidRPr="007F0024">
              <w:rPr>
                <w:rFonts w:cs="Arial"/>
                <w:b/>
                <w:sz w:val="22"/>
                <w:szCs w:val="22"/>
              </w:rPr>
              <w:t xml:space="preserve">Systems/Trains Degraded by Condition or Programmatic Weakness </w:t>
            </w:r>
            <w:r w:rsidRPr="007F0024">
              <w:rPr>
                <w:rFonts w:cs="Arial"/>
                <w:sz w:val="16"/>
                <w:szCs w:val="16"/>
              </w:rPr>
              <w:t>(list the Hardware, Procedures or Training)</w:t>
            </w:r>
          </w:p>
        </w:tc>
        <w:tc>
          <w:tcPr>
            <w:tcW w:w="5880" w:type="dxa"/>
            <w:shd w:val="clear" w:color="auto" w:fill="auto"/>
            <w:tcMar>
              <w:top w:w="29" w:type="dxa"/>
              <w:left w:w="101" w:type="dxa"/>
              <w:bottom w:w="29" w:type="dxa"/>
              <w:right w:w="101" w:type="dxa"/>
            </w:tcMar>
          </w:tcPr>
          <w:p w14:paraId="5975D97E" w14:textId="77777777" w:rsidR="00666ED9" w:rsidRPr="007F0024" w:rsidRDefault="00666ED9" w:rsidP="007F0024">
            <w:pPr>
              <w:widowControl/>
              <w:rPr>
                <w:rFonts w:cs="Arial"/>
                <w:sz w:val="22"/>
                <w:szCs w:val="22"/>
              </w:rPr>
            </w:pPr>
          </w:p>
        </w:tc>
      </w:tr>
      <w:tr w:rsidR="00666ED9" w14:paraId="5A0568E1" w14:textId="77777777" w:rsidTr="000F2BAA">
        <w:tc>
          <w:tcPr>
            <w:tcW w:w="3470" w:type="dxa"/>
            <w:shd w:val="clear" w:color="auto" w:fill="auto"/>
            <w:tcMar>
              <w:top w:w="29" w:type="dxa"/>
              <w:left w:w="101" w:type="dxa"/>
              <w:bottom w:w="29" w:type="dxa"/>
              <w:right w:w="101" w:type="dxa"/>
            </w:tcMar>
          </w:tcPr>
          <w:p w14:paraId="50663180" w14:textId="77777777" w:rsidR="00666ED9" w:rsidRPr="007F0024" w:rsidRDefault="00666ED9" w:rsidP="007F0024">
            <w:pPr>
              <w:widowControl/>
              <w:rPr>
                <w:rFonts w:cs="Arial"/>
                <w:b/>
                <w:sz w:val="22"/>
                <w:szCs w:val="22"/>
              </w:rPr>
            </w:pPr>
            <w:r w:rsidRPr="007F0024">
              <w:rPr>
                <w:rFonts w:cs="Arial"/>
                <w:b/>
                <w:sz w:val="22"/>
                <w:szCs w:val="22"/>
              </w:rPr>
              <w:t xml:space="preserve">Extent of Condition </w:t>
            </w:r>
            <w:r w:rsidRPr="007F0024">
              <w:rPr>
                <w:rFonts w:cs="Arial"/>
                <w:sz w:val="16"/>
                <w:szCs w:val="16"/>
              </w:rPr>
              <w:t>(describe what other strategies are directly affected by the deficiency)</w:t>
            </w:r>
          </w:p>
        </w:tc>
        <w:tc>
          <w:tcPr>
            <w:tcW w:w="5880" w:type="dxa"/>
            <w:shd w:val="clear" w:color="auto" w:fill="auto"/>
            <w:tcMar>
              <w:top w:w="29" w:type="dxa"/>
              <w:left w:w="101" w:type="dxa"/>
              <w:bottom w:w="29" w:type="dxa"/>
              <w:right w:w="101" w:type="dxa"/>
            </w:tcMar>
          </w:tcPr>
          <w:p w14:paraId="7B85E093" w14:textId="77777777" w:rsidR="00666ED9" w:rsidRPr="007F0024" w:rsidRDefault="00666ED9" w:rsidP="007F0024">
            <w:pPr>
              <w:widowControl/>
              <w:rPr>
                <w:rFonts w:cs="Arial"/>
                <w:sz w:val="22"/>
                <w:szCs w:val="22"/>
              </w:rPr>
            </w:pPr>
          </w:p>
        </w:tc>
      </w:tr>
      <w:tr w:rsidR="00666ED9" w14:paraId="320BAD13" w14:textId="77777777" w:rsidTr="000F2BAA">
        <w:tc>
          <w:tcPr>
            <w:tcW w:w="3470" w:type="dxa"/>
            <w:shd w:val="clear" w:color="auto" w:fill="auto"/>
            <w:tcMar>
              <w:top w:w="29" w:type="dxa"/>
              <w:left w:w="101" w:type="dxa"/>
              <w:bottom w:w="29" w:type="dxa"/>
              <w:right w:w="101" w:type="dxa"/>
            </w:tcMar>
          </w:tcPr>
          <w:p w14:paraId="1C9554C9" w14:textId="4A5A1F9E" w:rsidR="00666ED9" w:rsidRPr="007F0024" w:rsidRDefault="00666ED9" w:rsidP="007F0024">
            <w:pPr>
              <w:widowControl/>
              <w:rPr>
                <w:rFonts w:cs="Arial"/>
                <w:sz w:val="22"/>
                <w:szCs w:val="22"/>
              </w:rPr>
            </w:pPr>
            <w:r w:rsidRPr="007F0024">
              <w:rPr>
                <w:rFonts w:cs="Arial"/>
                <w:b/>
                <w:sz w:val="22"/>
                <w:szCs w:val="22"/>
              </w:rPr>
              <w:t xml:space="preserve">Exposure Time </w:t>
            </w:r>
            <w:r w:rsidRPr="007F0024">
              <w:rPr>
                <w:rFonts w:cs="Arial"/>
                <w:sz w:val="16"/>
                <w:szCs w:val="16"/>
              </w:rPr>
              <w:t>(Period of time the performance deficiency existed; and if opportunity to identify the finding during such period was missed (operating experience, licensee</w:t>
            </w:r>
            <w:r w:rsidR="003D0770" w:rsidRPr="007F0024">
              <w:rPr>
                <w:rFonts w:cs="Arial"/>
                <w:sz w:val="16"/>
                <w:szCs w:val="16"/>
              </w:rPr>
              <w:t>’</w:t>
            </w:r>
            <w:r w:rsidRPr="007F0024">
              <w:rPr>
                <w:rFonts w:cs="Arial"/>
                <w:sz w:val="16"/>
                <w:szCs w:val="16"/>
              </w:rPr>
              <w:t>s programs such as surveillance testing)</w:t>
            </w:r>
          </w:p>
        </w:tc>
        <w:tc>
          <w:tcPr>
            <w:tcW w:w="5880" w:type="dxa"/>
            <w:shd w:val="clear" w:color="auto" w:fill="auto"/>
            <w:tcMar>
              <w:top w:w="29" w:type="dxa"/>
              <w:left w:w="101" w:type="dxa"/>
              <w:bottom w:w="29" w:type="dxa"/>
              <w:right w:w="101" w:type="dxa"/>
            </w:tcMar>
          </w:tcPr>
          <w:p w14:paraId="27E25CB7" w14:textId="77777777" w:rsidR="00666ED9" w:rsidRPr="007F0024" w:rsidRDefault="00666ED9" w:rsidP="007F0024">
            <w:pPr>
              <w:widowControl/>
              <w:rPr>
                <w:rFonts w:cs="Arial"/>
                <w:sz w:val="22"/>
                <w:szCs w:val="22"/>
              </w:rPr>
            </w:pPr>
          </w:p>
        </w:tc>
      </w:tr>
      <w:tr w:rsidR="00666ED9" w14:paraId="5E6FD902" w14:textId="77777777" w:rsidTr="000F2BAA">
        <w:trPr>
          <w:trHeight w:val="628"/>
        </w:trPr>
        <w:tc>
          <w:tcPr>
            <w:tcW w:w="3470" w:type="dxa"/>
            <w:shd w:val="clear" w:color="auto" w:fill="auto"/>
            <w:tcMar>
              <w:top w:w="29" w:type="dxa"/>
              <w:left w:w="101" w:type="dxa"/>
              <w:bottom w:w="29" w:type="dxa"/>
              <w:right w:w="101" w:type="dxa"/>
            </w:tcMar>
          </w:tcPr>
          <w:p w14:paraId="04FB8E85" w14:textId="7E7BCB35" w:rsidR="00666ED9" w:rsidRPr="007F0024" w:rsidRDefault="00666ED9" w:rsidP="007F0024">
            <w:pPr>
              <w:widowControl/>
              <w:rPr>
                <w:rFonts w:cs="Arial"/>
                <w:sz w:val="22"/>
                <w:szCs w:val="22"/>
              </w:rPr>
            </w:pPr>
            <w:r w:rsidRPr="007F0024">
              <w:rPr>
                <w:rFonts w:cs="Arial"/>
                <w:b/>
                <w:sz w:val="22"/>
                <w:szCs w:val="22"/>
              </w:rPr>
              <w:t xml:space="preserve">Recovery </w:t>
            </w:r>
            <w:r w:rsidRPr="007F0024">
              <w:rPr>
                <w:rFonts w:cs="Arial"/>
                <w:sz w:val="16"/>
                <w:szCs w:val="16"/>
              </w:rPr>
              <w:t>(The likelihood that the licensee</w:t>
            </w:r>
            <w:r w:rsidR="003D0770" w:rsidRPr="007F0024">
              <w:rPr>
                <w:rFonts w:cs="Arial"/>
                <w:sz w:val="16"/>
                <w:szCs w:val="16"/>
              </w:rPr>
              <w:t>’</w:t>
            </w:r>
            <w:r w:rsidRPr="007F0024">
              <w:rPr>
                <w:rFonts w:cs="Arial"/>
                <w:sz w:val="16"/>
                <w:szCs w:val="16"/>
              </w:rPr>
              <w:t>s recovery actions would successfully mitigate the performance deficiency)</w:t>
            </w:r>
          </w:p>
        </w:tc>
        <w:tc>
          <w:tcPr>
            <w:tcW w:w="5880" w:type="dxa"/>
            <w:shd w:val="clear" w:color="auto" w:fill="auto"/>
            <w:tcMar>
              <w:top w:w="29" w:type="dxa"/>
              <w:left w:w="101" w:type="dxa"/>
              <w:bottom w:w="29" w:type="dxa"/>
              <w:right w:w="101" w:type="dxa"/>
            </w:tcMar>
          </w:tcPr>
          <w:p w14:paraId="419724E9" w14:textId="77777777" w:rsidR="00666ED9" w:rsidRPr="007F0024" w:rsidRDefault="00666ED9" w:rsidP="007F0024">
            <w:pPr>
              <w:widowControl/>
              <w:rPr>
                <w:rFonts w:cs="Arial"/>
                <w:sz w:val="22"/>
                <w:szCs w:val="22"/>
              </w:rPr>
            </w:pPr>
          </w:p>
        </w:tc>
      </w:tr>
      <w:tr w:rsidR="00CD77C5" w14:paraId="55A3D384" w14:textId="77777777" w:rsidTr="000F2BAA">
        <w:trPr>
          <w:trHeight w:val="628"/>
        </w:trPr>
        <w:tc>
          <w:tcPr>
            <w:tcW w:w="3470" w:type="dxa"/>
            <w:shd w:val="clear" w:color="auto" w:fill="auto"/>
            <w:tcMar>
              <w:top w:w="29" w:type="dxa"/>
              <w:left w:w="101" w:type="dxa"/>
              <w:bottom w:w="29" w:type="dxa"/>
              <w:right w:w="101" w:type="dxa"/>
            </w:tcMar>
          </w:tcPr>
          <w:p w14:paraId="03E4FDD1" w14:textId="77777777" w:rsidR="00CD77C5" w:rsidRPr="007F0024" w:rsidRDefault="00CD77C5" w:rsidP="007F0024">
            <w:pPr>
              <w:widowControl/>
              <w:rPr>
                <w:rFonts w:cs="Arial"/>
                <w:b/>
                <w:sz w:val="22"/>
                <w:szCs w:val="22"/>
              </w:rPr>
            </w:pPr>
            <w:r w:rsidRPr="007F0024">
              <w:rPr>
                <w:rFonts w:cs="Arial"/>
                <w:b/>
                <w:sz w:val="22"/>
                <w:szCs w:val="22"/>
              </w:rPr>
              <w:t xml:space="preserve">Cornerstone </w:t>
            </w:r>
            <w:r w:rsidRPr="007F0024">
              <w:rPr>
                <w:rFonts w:cs="Arial"/>
                <w:sz w:val="16"/>
                <w:szCs w:val="16"/>
              </w:rPr>
              <w:t>(For findings that affect core cooling select Mitigating Systems.  For findings that affect the containment or spent fuel pool select Barrier Integrity)</w:t>
            </w:r>
          </w:p>
        </w:tc>
        <w:tc>
          <w:tcPr>
            <w:tcW w:w="5880" w:type="dxa"/>
            <w:shd w:val="clear" w:color="auto" w:fill="auto"/>
            <w:tcMar>
              <w:top w:w="29" w:type="dxa"/>
              <w:left w:w="101" w:type="dxa"/>
              <w:bottom w:w="29" w:type="dxa"/>
              <w:right w:w="101" w:type="dxa"/>
            </w:tcMar>
          </w:tcPr>
          <w:p w14:paraId="02E9F779" w14:textId="77777777" w:rsidR="00CD77C5" w:rsidRPr="007F0024" w:rsidRDefault="00CD77C5" w:rsidP="007F0024">
            <w:pPr>
              <w:widowControl/>
              <w:rPr>
                <w:rFonts w:cs="Arial"/>
                <w:sz w:val="22"/>
                <w:szCs w:val="22"/>
              </w:rPr>
            </w:pPr>
          </w:p>
          <w:p w14:paraId="64C78771" w14:textId="77777777" w:rsidR="007566B7" w:rsidRPr="007F0024" w:rsidRDefault="007566B7" w:rsidP="007F0024">
            <w:pPr>
              <w:widowControl/>
              <w:rPr>
                <w:rFonts w:cs="Arial"/>
                <w:sz w:val="22"/>
                <w:szCs w:val="22"/>
              </w:rPr>
            </w:pPr>
            <w:r w:rsidRPr="007F0024">
              <w:rPr>
                <w:rFonts w:cs="Arial"/>
                <w:sz w:val="22"/>
                <w:szCs w:val="22"/>
              </w:rPr>
              <w:t>____ Mitigating Systems    ____ Barrier Integrity</w:t>
            </w:r>
          </w:p>
        </w:tc>
      </w:tr>
    </w:tbl>
    <w:p w14:paraId="08F65B27" w14:textId="77777777" w:rsidR="00666ED9" w:rsidRPr="003D0770" w:rsidRDefault="00666ED9" w:rsidP="00A422F7">
      <w:pPr>
        <w:pStyle w:val="BodyText"/>
        <w:spacing w:after="0"/>
        <w:rPr>
          <w:rFonts w:cs="Arial"/>
          <w:szCs w:val="22"/>
        </w:rPr>
      </w:pPr>
    </w:p>
    <w:p w14:paraId="6E13A5BB" w14:textId="17F1FA5D" w:rsidR="00666ED9" w:rsidRPr="00E71DD6" w:rsidRDefault="00666ED9" w:rsidP="002A02D2">
      <w:pPr>
        <w:pStyle w:val="BodyText"/>
        <w:rPr>
          <w:rFonts w:cs="Arial"/>
          <w:szCs w:val="22"/>
        </w:rPr>
      </w:pPr>
      <w:r w:rsidRPr="003D0770">
        <w:rPr>
          <w:rFonts w:cs="Arial"/>
          <w:szCs w:val="22"/>
        </w:rPr>
        <w:t>The examples provided for each level of significance in Table 2</w:t>
      </w:r>
      <w:r w:rsidR="00D84B4F" w:rsidRPr="003D0770">
        <w:rPr>
          <w:rFonts w:cs="Arial"/>
          <w:szCs w:val="22"/>
        </w:rPr>
        <w:t xml:space="preserve"> – Significance Characterization,</w:t>
      </w:r>
      <w:r w:rsidRPr="003D0770">
        <w:rPr>
          <w:rFonts w:cs="Arial"/>
          <w:szCs w:val="22"/>
        </w:rPr>
        <w:t xml:space="preserve"> serve as guidance in determining the appropriate characterization for findings; however, they are neither exhaustive nor controlling. </w:t>
      </w:r>
      <w:r w:rsidR="003D0770">
        <w:rPr>
          <w:rFonts w:cs="Arial"/>
          <w:szCs w:val="22"/>
        </w:rPr>
        <w:t xml:space="preserve"> </w:t>
      </w:r>
      <w:r w:rsidRPr="003D0770">
        <w:rPr>
          <w:rFonts w:cs="Arial"/>
          <w:szCs w:val="22"/>
        </w:rPr>
        <w:t xml:space="preserve">The characterization of each finding is dependent on the circumstances of the issue defined in Table 1.  In addition, these examples do not create new requirements. </w:t>
      </w:r>
      <w:r w:rsidR="003D0770">
        <w:rPr>
          <w:rFonts w:cs="Arial"/>
          <w:szCs w:val="22"/>
        </w:rPr>
        <w:t xml:space="preserve"> </w:t>
      </w:r>
      <w:r w:rsidRPr="003D0770">
        <w:rPr>
          <w:rFonts w:cs="Arial"/>
          <w:szCs w:val="22"/>
        </w:rPr>
        <w:t>Each is intended to illustrate the significance that the NRC places on a particular type of finding.  Each potential finding must be considered on its own merits to ensure that its significance is characterized at the level best suited to the circumstances using qualitative engineering judgment and regulatory oversight experience in each case.  This is necessary because the examples provided are intentionally limited to deter a mechanistic approach or unreasoned conclusion.  With this in mind, the entire spectrum of characterizations should be considered with the particular finding placed in context in consideration of its particular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8077"/>
      </w:tblGrid>
      <w:tr w:rsidR="00666ED9" w14:paraId="17350165" w14:textId="77777777" w:rsidTr="007F0024">
        <w:trPr>
          <w:trHeight w:val="350"/>
        </w:trPr>
        <w:tc>
          <w:tcPr>
            <w:tcW w:w="9576" w:type="dxa"/>
            <w:gridSpan w:val="2"/>
            <w:shd w:val="clear" w:color="auto" w:fill="auto"/>
            <w:vAlign w:val="center"/>
          </w:tcPr>
          <w:p w14:paraId="02C9EA7A" w14:textId="77777777" w:rsidR="00666ED9" w:rsidRPr="007F0024" w:rsidRDefault="00666ED9" w:rsidP="007F0024">
            <w:pPr>
              <w:keepNext/>
              <w:keepLines/>
              <w:widowControl/>
              <w:jc w:val="center"/>
              <w:rPr>
                <w:rFonts w:cs="Arial"/>
                <w:b/>
                <w:sz w:val="22"/>
                <w:szCs w:val="22"/>
              </w:rPr>
            </w:pPr>
            <w:r w:rsidRPr="007F0024">
              <w:rPr>
                <w:rFonts w:cs="Arial"/>
                <w:b/>
                <w:sz w:val="22"/>
                <w:szCs w:val="22"/>
              </w:rPr>
              <w:lastRenderedPageBreak/>
              <w:t>TABLE 2 – Significance Characterization</w:t>
            </w:r>
          </w:p>
        </w:tc>
      </w:tr>
      <w:tr w:rsidR="00666ED9" w14:paraId="6FF7DEDC" w14:textId="77777777" w:rsidTr="007F0024">
        <w:tc>
          <w:tcPr>
            <w:tcW w:w="1278" w:type="dxa"/>
            <w:tcBorders>
              <w:bottom w:val="single" w:sz="4" w:space="0" w:color="auto"/>
            </w:tcBorders>
            <w:shd w:val="clear" w:color="auto" w:fill="auto"/>
          </w:tcPr>
          <w:p w14:paraId="67834693" w14:textId="77777777" w:rsidR="008A4383" w:rsidRPr="007F0024" w:rsidRDefault="008A4383" w:rsidP="007F0024">
            <w:pPr>
              <w:keepNext/>
              <w:keepLines/>
              <w:widowControl/>
              <w:rPr>
                <w:rFonts w:cs="Arial"/>
                <w:b/>
                <w:sz w:val="22"/>
                <w:szCs w:val="22"/>
              </w:rPr>
            </w:pPr>
          </w:p>
          <w:p w14:paraId="32375FCD" w14:textId="77777777" w:rsidR="00666ED9" w:rsidRPr="007F0024" w:rsidRDefault="00666ED9" w:rsidP="007F0024">
            <w:pPr>
              <w:keepNext/>
              <w:keepLines/>
              <w:widowControl/>
              <w:rPr>
                <w:rFonts w:cs="Arial"/>
                <w:b/>
                <w:sz w:val="22"/>
                <w:szCs w:val="22"/>
              </w:rPr>
            </w:pPr>
            <w:r w:rsidRPr="007F0024">
              <w:rPr>
                <w:rFonts w:cs="Arial"/>
                <w:b/>
                <w:sz w:val="22"/>
                <w:szCs w:val="22"/>
              </w:rPr>
              <w:t>GREEN</w:t>
            </w:r>
          </w:p>
        </w:tc>
        <w:tc>
          <w:tcPr>
            <w:tcW w:w="8298" w:type="dxa"/>
            <w:tcBorders>
              <w:bottom w:val="single" w:sz="4" w:space="0" w:color="auto"/>
            </w:tcBorders>
            <w:shd w:val="clear" w:color="auto" w:fill="auto"/>
          </w:tcPr>
          <w:p w14:paraId="1163129E" w14:textId="77777777" w:rsidR="008A4383" w:rsidRPr="007F0024" w:rsidRDefault="008A4383" w:rsidP="007F0024">
            <w:pPr>
              <w:keepNext/>
              <w:keepLines/>
              <w:widowControl/>
              <w:rPr>
                <w:rFonts w:cs="Arial"/>
                <w:sz w:val="22"/>
                <w:szCs w:val="22"/>
              </w:rPr>
            </w:pPr>
          </w:p>
          <w:p w14:paraId="20CDF464" w14:textId="77777777" w:rsidR="00666ED9" w:rsidRPr="007F0024" w:rsidRDefault="00666ED9" w:rsidP="007F0024">
            <w:pPr>
              <w:keepNext/>
              <w:keepLines/>
              <w:widowControl/>
              <w:rPr>
                <w:rFonts w:cs="Arial"/>
                <w:sz w:val="22"/>
                <w:szCs w:val="22"/>
              </w:rPr>
            </w:pPr>
            <w:r w:rsidRPr="007F0024">
              <w:rPr>
                <w:rFonts w:cs="Arial"/>
                <w:sz w:val="22"/>
                <w:szCs w:val="22"/>
              </w:rPr>
              <w:t>Unrecoverable unavailability of any individual mitigating strategy.</w:t>
            </w:r>
          </w:p>
          <w:p w14:paraId="182574A0" w14:textId="77777777" w:rsidR="00666ED9" w:rsidRPr="007F0024" w:rsidRDefault="00666ED9" w:rsidP="007F0024">
            <w:pPr>
              <w:keepNext/>
              <w:keepLines/>
              <w:widowControl/>
              <w:rPr>
                <w:rFonts w:cs="Arial"/>
                <w:sz w:val="22"/>
                <w:szCs w:val="22"/>
              </w:rPr>
            </w:pPr>
          </w:p>
        </w:tc>
      </w:tr>
      <w:tr w:rsidR="00666ED9" w14:paraId="499928A5" w14:textId="77777777" w:rsidTr="007F0024">
        <w:tc>
          <w:tcPr>
            <w:tcW w:w="1278" w:type="dxa"/>
            <w:tcBorders>
              <w:bottom w:val="nil"/>
            </w:tcBorders>
            <w:shd w:val="clear" w:color="auto" w:fill="auto"/>
          </w:tcPr>
          <w:p w14:paraId="132D9BBB" w14:textId="77777777" w:rsidR="008A4383" w:rsidRPr="007F0024" w:rsidRDefault="008A4383" w:rsidP="007F0024">
            <w:pPr>
              <w:keepNext/>
              <w:keepLines/>
              <w:widowControl/>
              <w:rPr>
                <w:rFonts w:cs="Arial"/>
                <w:b/>
                <w:sz w:val="22"/>
                <w:szCs w:val="22"/>
              </w:rPr>
            </w:pPr>
          </w:p>
          <w:p w14:paraId="57BC0782" w14:textId="77777777" w:rsidR="00666ED9" w:rsidRPr="007F0024" w:rsidRDefault="00666ED9" w:rsidP="007F0024">
            <w:pPr>
              <w:keepNext/>
              <w:keepLines/>
              <w:widowControl/>
              <w:rPr>
                <w:rFonts w:cs="Arial"/>
                <w:b/>
                <w:sz w:val="22"/>
                <w:szCs w:val="22"/>
              </w:rPr>
            </w:pPr>
            <w:r w:rsidRPr="007F0024">
              <w:rPr>
                <w:rFonts w:cs="Arial"/>
                <w:b/>
                <w:sz w:val="22"/>
                <w:szCs w:val="22"/>
              </w:rPr>
              <w:t>WHITE</w:t>
            </w:r>
          </w:p>
        </w:tc>
        <w:tc>
          <w:tcPr>
            <w:tcW w:w="8298" w:type="dxa"/>
            <w:tcBorders>
              <w:bottom w:val="nil"/>
            </w:tcBorders>
            <w:shd w:val="clear" w:color="auto" w:fill="auto"/>
          </w:tcPr>
          <w:p w14:paraId="6378F75E" w14:textId="77777777" w:rsidR="008A4383" w:rsidRPr="007F0024" w:rsidRDefault="008A4383" w:rsidP="007F0024">
            <w:pPr>
              <w:widowControl/>
              <w:rPr>
                <w:rFonts w:cs="Arial"/>
                <w:sz w:val="22"/>
                <w:szCs w:val="22"/>
              </w:rPr>
            </w:pPr>
          </w:p>
          <w:p w14:paraId="32B6B5A1" w14:textId="77777777" w:rsidR="00666ED9" w:rsidRPr="007F0024" w:rsidRDefault="00666ED9" w:rsidP="007F0024">
            <w:pPr>
              <w:widowControl/>
              <w:rPr>
                <w:rFonts w:cs="Arial"/>
                <w:sz w:val="22"/>
                <w:szCs w:val="22"/>
              </w:rPr>
            </w:pPr>
            <w:r w:rsidRPr="007F0024">
              <w:rPr>
                <w:rFonts w:cs="Arial"/>
                <w:sz w:val="22"/>
                <w:szCs w:val="22"/>
              </w:rPr>
              <w:t>1. Unrecoverable unavailability of multiple mitigating strategies such that SFP cooling, injection to RPV, or injection to SGs cannot occur, or</w:t>
            </w:r>
          </w:p>
          <w:p w14:paraId="2662AB38" w14:textId="77777777" w:rsidR="00666ED9" w:rsidRPr="007F0024" w:rsidRDefault="00666ED9" w:rsidP="007F0024">
            <w:pPr>
              <w:widowControl/>
              <w:rPr>
                <w:rFonts w:cs="Arial"/>
                <w:sz w:val="22"/>
                <w:szCs w:val="22"/>
              </w:rPr>
            </w:pPr>
            <w:r w:rsidRPr="007F0024">
              <w:rPr>
                <w:rFonts w:cs="Arial"/>
                <w:sz w:val="22"/>
                <w:szCs w:val="22"/>
              </w:rPr>
              <w:t xml:space="preserve">2. Unrecoverable unavailability of on-site, self powered, </w:t>
            </w:r>
            <w:r w:rsidR="00054C37" w:rsidRPr="007F0024">
              <w:rPr>
                <w:rFonts w:cs="Arial"/>
                <w:sz w:val="22"/>
                <w:szCs w:val="22"/>
              </w:rPr>
              <w:t>portable pumping capability, or</w:t>
            </w:r>
          </w:p>
          <w:p w14:paraId="324F52FE" w14:textId="77777777" w:rsidR="00666ED9" w:rsidRPr="007F0024" w:rsidRDefault="00666ED9" w:rsidP="007F0024">
            <w:pPr>
              <w:widowControl/>
              <w:rPr>
                <w:rFonts w:cs="Arial"/>
                <w:sz w:val="22"/>
                <w:szCs w:val="22"/>
              </w:rPr>
            </w:pPr>
            <w:r w:rsidRPr="007F0024">
              <w:rPr>
                <w:rFonts w:cs="Arial"/>
                <w:sz w:val="22"/>
                <w:szCs w:val="22"/>
              </w:rPr>
              <w:t>3. Substantial inability to perform Command and Control Enhancements.</w:t>
            </w:r>
          </w:p>
          <w:p w14:paraId="282FB756" w14:textId="77777777" w:rsidR="00503B5E" w:rsidRPr="007F0024" w:rsidRDefault="00503B5E" w:rsidP="007F0024">
            <w:pPr>
              <w:widowControl/>
              <w:rPr>
                <w:rFonts w:cs="Arial"/>
                <w:sz w:val="22"/>
                <w:szCs w:val="22"/>
              </w:rPr>
            </w:pPr>
          </w:p>
        </w:tc>
      </w:tr>
      <w:tr w:rsidR="00666ED9" w14:paraId="40DD9B2F" w14:textId="77777777" w:rsidTr="007F0024">
        <w:tc>
          <w:tcPr>
            <w:tcW w:w="1278" w:type="dxa"/>
            <w:tcBorders>
              <w:top w:val="nil"/>
              <w:bottom w:val="single" w:sz="4" w:space="0" w:color="auto"/>
            </w:tcBorders>
            <w:shd w:val="clear" w:color="auto" w:fill="auto"/>
          </w:tcPr>
          <w:p w14:paraId="13B929F2" w14:textId="77777777" w:rsidR="00666ED9" w:rsidRPr="007F0024" w:rsidRDefault="00666ED9" w:rsidP="007F0024">
            <w:pPr>
              <w:keepNext/>
              <w:keepLines/>
              <w:widowControl/>
              <w:rPr>
                <w:rFonts w:cs="Arial"/>
                <w:sz w:val="22"/>
                <w:szCs w:val="22"/>
              </w:rPr>
            </w:pPr>
          </w:p>
        </w:tc>
        <w:tc>
          <w:tcPr>
            <w:tcW w:w="8298" w:type="dxa"/>
            <w:tcBorders>
              <w:top w:val="nil"/>
              <w:bottom w:val="single" w:sz="4" w:space="0" w:color="auto"/>
            </w:tcBorders>
            <w:shd w:val="clear" w:color="auto" w:fill="auto"/>
          </w:tcPr>
          <w:p w14:paraId="418AE0E3" w14:textId="77777777" w:rsidR="00666ED9" w:rsidRPr="007F0024" w:rsidRDefault="00666ED9" w:rsidP="007F0024">
            <w:pPr>
              <w:widowControl/>
              <w:rPr>
                <w:rFonts w:cs="Arial"/>
                <w:sz w:val="22"/>
                <w:szCs w:val="22"/>
              </w:rPr>
            </w:pPr>
            <w:r w:rsidRPr="007F0024">
              <w:rPr>
                <w:rFonts w:cs="Arial"/>
                <w:sz w:val="22"/>
                <w:szCs w:val="22"/>
              </w:rPr>
              <w:t>Examples:</w:t>
            </w:r>
          </w:p>
          <w:p w14:paraId="07E2323F" w14:textId="77777777" w:rsidR="00666ED9" w:rsidRPr="007F0024" w:rsidRDefault="00666ED9" w:rsidP="007F0024">
            <w:pPr>
              <w:widowControl/>
              <w:rPr>
                <w:rFonts w:cs="Arial"/>
                <w:sz w:val="22"/>
                <w:szCs w:val="22"/>
              </w:rPr>
            </w:pPr>
          </w:p>
          <w:p w14:paraId="0BAE3CD5" w14:textId="3D8D4E69" w:rsidR="00666ED9" w:rsidRPr="007F0024" w:rsidRDefault="00666ED9" w:rsidP="007F0024">
            <w:pPr>
              <w:widowControl/>
              <w:rPr>
                <w:rFonts w:cs="Arial"/>
                <w:sz w:val="22"/>
                <w:szCs w:val="22"/>
              </w:rPr>
            </w:pPr>
            <w:r w:rsidRPr="007F0024">
              <w:rPr>
                <w:rFonts w:cs="Arial"/>
                <w:sz w:val="22"/>
                <w:szCs w:val="22"/>
              </w:rPr>
              <w:t>- Unrecoverable unavailability of injection to the reactor vessel or steam generators (concurrent unavailability of low</w:t>
            </w:r>
            <w:r w:rsidR="003D0770" w:rsidRPr="007F0024">
              <w:rPr>
                <w:rFonts w:cs="Arial"/>
                <w:sz w:val="22"/>
                <w:szCs w:val="22"/>
              </w:rPr>
              <w:t>-</w:t>
            </w:r>
            <w:r w:rsidRPr="007F0024">
              <w:rPr>
                <w:rFonts w:cs="Arial"/>
                <w:sz w:val="22"/>
                <w:szCs w:val="22"/>
              </w:rPr>
              <w:t>pressure pumping/depressurization strategies and unavailability of manual operation of RCIC/Isolation Condenser or turbine</w:t>
            </w:r>
            <w:r w:rsidR="003D0770" w:rsidRPr="007F0024">
              <w:rPr>
                <w:rFonts w:cs="Arial"/>
                <w:sz w:val="22"/>
                <w:szCs w:val="22"/>
              </w:rPr>
              <w:t>-driven</w:t>
            </w:r>
            <w:r w:rsidRPr="007F0024">
              <w:rPr>
                <w:rFonts w:cs="Arial"/>
                <w:sz w:val="22"/>
                <w:szCs w:val="22"/>
              </w:rPr>
              <w:t xml:space="preserve"> (or diesel</w:t>
            </w:r>
            <w:r w:rsidR="003D0770" w:rsidRPr="007F0024">
              <w:rPr>
                <w:rFonts w:cs="Arial"/>
                <w:sz w:val="22"/>
                <w:szCs w:val="22"/>
              </w:rPr>
              <w:t>-driven</w:t>
            </w:r>
            <w:r w:rsidRPr="007F0024">
              <w:rPr>
                <w:rFonts w:cs="Arial"/>
                <w:sz w:val="22"/>
                <w:szCs w:val="22"/>
              </w:rPr>
              <w:t>) AFW)</w:t>
            </w:r>
          </w:p>
          <w:p w14:paraId="366075B8" w14:textId="77777777" w:rsidR="00666ED9" w:rsidRPr="007F0024" w:rsidRDefault="00666ED9" w:rsidP="007F0024">
            <w:pPr>
              <w:widowControl/>
              <w:ind w:left="720"/>
              <w:rPr>
                <w:rFonts w:cs="Arial"/>
                <w:sz w:val="22"/>
                <w:szCs w:val="22"/>
              </w:rPr>
            </w:pPr>
          </w:p>
          <w:p w14:paraId="2D90F27B" w14:textId="77777777" w:rsidR="00666ED9" w:rsidRPr="007F0024" w:rsidRDefault="00666ED9" w:rsidP="007F0024">
            <w:pPr>
              <w:widowControl/>
              <w:rPr>
                <w:rFonts w:cs="Arial"/>
                <w:sz w:val="22"/>
                <w:szCs w:val="22"/>
              </w:rPr>
            </w:pPr>
            <w:r w:rsidRPr="007F0024">
              <w:rPr>
                <w:rFonts w:cs="Arial"/>
                <w:sz w:val="22"/>
                <w:szCs w:val="22"/>
              </w:rPr>
              <w:t>- Unrecoverable unavailability of SFP internal strategy, SFP external fill strategy, AND SFP external spray strategy</w:t>
            </w:r>
          </w:p>
          <w:p w14:paraId="2CB31BF9" w14:textId="77777777" w:rsidR="00666ED9" w:rsidRPr="007F0024" w:rsidRDefault="00666ED9" w:rsidP="007F0024">
            <w:pPr>
              <w:widowControl/>
              <w:ind w:left="720"/>
              <w:rPr>
                <w:rFonts w:cs="Arial"/>
                <w:sz w:val="22"/>
                <w:szCs w:val="22"/>
              </w:rPr>
            </w:pPr>
          </w:p>
          <w:p w14:paraId="6E44D747" w14:textId="77777777" w:rsidR="00666ED9" w:rsidRPr="007F0024" w:rsidRDefault="00666ED9" w:rsidP="007F0024">
            <w:pPr>
              <w:keepNext/>
              <w:keepLines/>
              <w:widowControl/>
              <w:rPr>
                <w:rFonts w:cs="Arial"/>
                <w:sz w:val="22"/>
                <w:szCs w:val="22"/>
              </w:rPr>
            </w:pPr>
            <w:r w:rsidRPr="007F0024">
              <w:rPr>
                <w:rFonts w:cs="Arial"/>
                <w:sz w:val="22"/>
                <w:szCs w:val="22"/>
              </w:rPr>
              <w:t>- Substantial inability to perform Command and Control Enhancements</w:t>
            </w:r>
          </w:p>
          <w:p w14:paraId="6203A4FE" w14:textId="77777777" w:rsidR="00666ED9" w:rsidRPr="007F0024" w:rsidRDefault="00666ED9" w:rsidP="007F0024">
            <w:pPr>
              <w:keepNext/>
              <w:keepLines/>
              <w:widowControl/>
              <w:rPr>
                <w:rFonts w:cs="Arial"/>
                <w:sz w:val="22"/>
                <w:szCs w:val="22"/>
              </w:rPr>
            </w:pPr>
          </w:p>
        </w:tc>
      </w:tr>
      <w:tr w:rsidR="00666ED9" w14:paraId="247304E1" w14:textId="77777777" w:rsidTr="007F0024">
        <w:tc>
          <w:tcPr>
            <w:tcW w:w="1278" w:type="dxa"/>
            <w:tcBorders>
              <w:bottom w:val="nil"/>
            </w:tcBorders>
            <w:shd w:val="clear" w:color="auto" w:fill="auto"/>
          </w:tcPr>
          <w:p w14:paraId="10973E08" w14:textId="77777777" w:rsidR="008A4383" w:rsidRPr="007F0024" w:rsidRDefault="008A4383" w:rsidP="007F0024">
            <w:pPr>
              <w:keepNext/>
              <w:keepLines/>
              <w:widowControl/>
              <w:rPr>
                <w:rFonts w:cs="Arial"/>
                <w:b/>
                <w:sz w:val="22"/>
                <w:szCs w:val="22"/>
              </w:rPr>
            </w:pPr>
          </w:p>
          <w:p w14:paraId="15337839" w14:textId="77777777" w:rsidR="00666ED9" w:rsidRPr="007F0024" w:rsidRDefault="00666ED9" w:rsidP="007F0024">
            <w:pPr>
              <w:keepNext/>
              <w:keepLines/>
              <w:widowControl/>
              <w:rPr>
                <w:rFonts w:cs="Arial"/>
                <w:b/>
                <w:sz w:val="22"/>
                <w:szCs w:val="22"/>
              </w:rPr>
            </w:pPr>
            <w:r w:rsidRPr="007F0024">
              <w:rPr>
                <w:rFonts w:cs="Arial"/>
                <w:b/>
                <w:sz w:val="22"/>
                <w:szCs w:val="22"/>
              </w:rPr>
              <w:t>YELLOW</w:t>
            </w:r>
          </w:p>
        </w:tc>
        <w:tc>
          <w:tcPr>
            <w:tcW w:w="8298" w:type="dxa"/>
            <w:tcBorders>
              <w:bottom w:val="nil"/>
            </w:tcBorders>
            <w:shd w:val="clear" w:color="auto" w:fill="auto"/>
          </w:tcPr>
          <w:p w14:paraId="7297E8D6" w14:textId="77777777" w:rsidR="008A4383" w:rsidRPr="007F0024" w:rsidRDefault="008A4383" w:rsidP="007F0024">
            <w:pPr>
              <w:widowControl/>
              <w:rPr>
                <w:rFonts w:cs="Arial"/>
                <w:sz w:val="22"/>
                <w:szCs w:val="22"/>
              </w:rPr>
            </w:pPr>
          </w:p>
          <w:p w14:paraId="48CC5A8B" w14:textId="77777777" w:rsidR="00666ED9" w:rsidRPr="007F0024" w:rsidRDefault="00666ED9" w:rsidP="007F0024">
            <w:pPr>
              <w:widowControl/>
              <w:rPr>
                <w:rFonts w:cs="Arial"/>
                <w:sz w:val="22"/>
                <w:szCs w:val="22"/>
              </w:rPr>
            </w:pPr>
            <w:r w:rsidRPr="007F0024">
              <w:rPr>
                <w:rFonts w:cs="Arial"/>
                <w:sz w:val="22"/>
                <w:szCs w:val="22"/>
              </w:rPr>
              <w:t>A failure to substantially establish mitigating strategies in one or more of the following overall mitigating strategies areas:</w:t>
            </w:r>
          </w:p>
          <w:p w14:paraId="62BA69A0" w14:textId="77777777" w:rsidR="00503B5E" w:rsidRPr="007F0024" w:rsidRDefault="00503B5E" w:rsidP="007F0024">
            <w:pPr>
              <w:widowControl/>
              <w:rPr>
                <w:rFonts w:cs="Arial"/>
                <w:sz w:val="22"/>
                <w:szCs w:val="22"/>
              </w:rPr>
            </w:pPr>
          </w:p>
        </w:tc>
      </w:tr>
      <w:tr w:rsidR="00666ED9" w14:paraId="74FB799E" w14:textId="77777777" w:rsidTr="007F0024">
        <w:tc>
          <w:tcPr>
            <w:tcW w:w="1278" w:type="dxa"/>
            <w:tcBorders>
              <w:top w:val="nil"/>
              <w:bottom w:val="single" w:sz="4" w:space="0" w:color="auto"/>
            </w:tcBorders>
            <w:shd w:val="clear" w:color="auto" w:fill="auto"/>
          </w:tcPr>
          <w:p w14:paraId="6B8EF8D6" w14:textId="77777777" w:rsidR="00666ED9" w:rsidRPr="007F0024" w:rsidRDefault="00666ED9" w:rsidP="007F0024">
            <w:pPr>
              <w:keepNext/>
              <w:keepLines/>
              <w:widowControl/>
              <w:rPr>
                <w:rFonts w:cs="Arial"/>
                <w:sz w:val="22"/>
                <w:szCs w:val="22"/>
              </w:rPr>
            </w:pPr>
          </w:p>
        </w:tc>
        <w:tc>
          <w:tcPr>
            <w:tcW w:w="8298" w:type="dxa"/>
            <w:tcBorders>
              <w:top w:val="nil"/>
              <w:bottom w:val="single" w:sz="4" w:space="0" w:color="auto"/>
            </w:tcBorders>
            <w:shd w:val="clear" w:color="auto" w:fill="auto"/>
          </w:tcPr>
          <w:p w14:paraId="66ED266C" w14:textId="491FCD0A" w:rsidR="00666ED9" w:rsidRPr="007F0024" w:rsidRDefault="00666ED9" w:rsidP="007F0024">
            <w:pPr>
              <w:widowControl/>
              <w:rPr>
                <w:rFonts w:cs="Arial"/>
                <w:sz w:val="22"/>
                <w:szCs w:val="22"/>
              </w:rPr>
            </w:pPr>
            <w:r w:rsidRPr="007F0024">
              <w:rPr>
                <w:rFonts w:cs="Arial"/>
                <w:sz w:val="22"/>
                <w:szCs w:val="22"/>
              </w:rPr>
              <w:t>- Firefighting response strategies</w:t>
            </w:r>
          </w:p>
          <w:p w14:paraId="32E7E0AA" w14:textId="77777777" w:rsidR="00666ED9" w:rsidRPr="007F0024" w:rsidRDefault="00666ED9" w:rsidP="007F0024">
            <w:pPr>
              <w:widowControl/>
              <w:ind w:left="720"/>
              <w:rPr>
                <w:rFonts w:cs="Arial"/>
                <w:sz w:val="22"/>
                <w:szCs w:val="22"/>
              </w:rPr>
            </w:pPr>
          </w:p>
          <w:p w14:paraId="04A2B506" w14:textId="77777777" w:rsidR="00666ED9" w:rsidRPr="007F0024" w:rsidRDefault="00666ED9" w:rsidP="007F0024">
            <w:pPr>
              <w:widowControl/>
              <w:rPr>
                <w:rFonts w:cs="Arial"/>
                <w:sz w:val="22"/>
                <w:szCs w:val="22"/>
              </w:rPr>
            </w:pPr>
            <w:r w:rsidRPr="007F0024">
              <w:rPr>
                <w:rFonts w:cs="Arial"/>
                <w:sz w:val="22"/>
                <w:szCs w:val="22"/>
              </w:rPr>
              <w:t>- Operations to mitigate reactor core fuel damage including command and control a</w:t>
            </w:r>
            <w:r w:rsidR="00054C37" w:rsidRPr="007F0024">
              <w:rPr>
                <w:rFonts w:cs="Arial"/>
                <w:sz w:val="22"/>
                <w:szCs w:val="22"/>
              </w:rPr>
              <w:t>nd actions to minimize release</w:t>
            </w:r>
          </w:p>
          <w:p w14:paraId="710763CB" w14:textId="77777777" w:rsidR="00666ED9" w:rsidRPr="007F0024" w:rsidRDefault="00666ED9" w:rsidP="007F0024">
            <w:pPr>
              <w:widowControl/>
              <w:ind w:left="720"/>
              <w:rPr>
                <w:rFonts w:cs="Arial"/>
                <w:sz w:val="22"/>
                <w:szCs w:val="22"/>
              </w:rPr>
            </w:pPr>
          </w:p>
          <w:p w14:paraId="438C60ED" w14:textId="77777777" w:rsidR="00666ED9" w:rsidRPr="007F0024" w:rsidRDefault="00666ED9" w:rsidP="007F0024">
            <w:pPr>
              <w:widowControl/>
              <w:rPr>
                <w:rFonts w:cs="Arial"/>
                <w:sz w:val="22"/>
                <w:szCs w:val="22"/>
              </w:rPr>
            </w:pPr>
            <w:r w:rsidRPr="007F0024">
              <w:rPr>
                <w:rFonts w:cs="Arial"/>
                <w:sz w:val="22"/>
                <w:szCs w:val="22"/>
              </w:rPr>
              <w:t>- Operations to mitigate Spent Fuel Pool fuel damage including command and control and actions to minimize release</w:t>
            </w:r>
          </w:p>
          <w:p w14:paraId="7B6F3970" w14:textId="77777777" w:rsidR="00666ED9" w:rsidRPr="007F0024" w:rsidRDefault="00666ED9" w:rsidP="007F0024">
            <w:pPr>
              <w:keepNext/>
              <w:keepLines/>
              <w:widowControl/>
              <w:rPr>
                <w:rFonts w:cs="Arial"/>
                <w:sz w:val="22"/>
                <w:szCs w:val="22"/>
              </w:rPr>
            </w:pPr>
          </w:p>
        </w:tc>
      </w:tr>
      <w:tr w:rsidR="00666ED9" w14:paraId="393A7818" w14:textId="77777777" w:rsidTr="007F0024">
        <w:tc>
          <w:tcPr>
            <w:tcW w:w="1278" w:type="dxa"/>
            <w:tcBorders>
              <w:bottom w:val="nil"/>
            </w:tcBorders>
            <w:shd w:val="clear" w:color="auto" w:fill="auto"/>
          </w:tcPr>
          <w:p w14:paraId="6E758D05" w14:textId="77777777" w:rsidR="008A4383" w:rsidRPr="007F0024" w:rsidRDefault="008A4383" w:rsidP="007F0024">
            <w:pPr>
              <w:keepNext/>
              <w:keepLines/>
              <w:widowControl/>
              <w:rPr>
                <w:rFonts w:cs="Arial"/>
                <w:b/>
                <w:sz w:val="22"/>
                <w:szCs w:val="22"/>
              </w:rPr>
            </w:pPr>
          </w:p>
          <w:p w14:paraId="2EAFE4F0" w14:textId="77777777" w:rsidR="00666ED9" w:rsidRPr="007F0024" w:rsidRDefault="00666ED9" w:rsidP="007F0024">
            <w:pPr>
              <w:keepNext/>
              <w:keepLines/>
              <w:widowControl/>
              <w:rPr>
                <w:rFonts w:cs="Arial"/>
                <w:b/>
                <w:sz w:val="22"/>
                <w:szCs w:val="22"/>
              </w:rPr>
            </w:pPr>
            <w:r w:rsidRPr="007F0024">
              <w:rPr>
                <w:rFonts w:cs="Arial"/>
                <w:b/>
                <w:sz w:val="22"/>
                <w:szCs w:val="22"/>
              </w:rPr>
              <w:t>RED</w:t>
            </w:r>
          </w:p>
        </w:tc>
        <w:tc>
          <w:tcPr>
            <w:tcW w:w="8298" w:type="dxa"/>
            <w:tcBorders>
              <w:bottom w:val="nil"/>
            </w:tcBorders>
            <w:shd w:val="clear" w:color="auto" w:fill="auto"/>
          </w:tcPr>
          <w:p w14:paraId="2CEEA939" w14:textId="77777777" w:rsidR="008A4383" w:rsidRPr="007F0024" w:rsidRDefault="008A4383" w:rsidP="007F0024">
            <w:pPr>
              <w:keepNext/>
              <w:keepLines/>
              <w:widowControl/>
              <w:rPr>
                <w:rFonts w:cs="Arial"/>
                <w:sz w:val="22"/>
                <w:szCs w:val="22"/>
              </w:rPr>
            </w:pPr>
          </w:p>
          <w:p w14:paraId="5ADEC7F9" w14:textId="4D857735" w:rsidR="00666ED9" w:rsidRPr="007F0024" w:rsidRDefault="00666ED9" w:rsidP="007F0024">
            <w:pPr>
              <w:keepNext/>
              <w:keepLines/>
              <w:widowControl/>
              <w:rPr>
                <w:rFonts w:cs="Arial"/>
                <w:sz w:val="22"/>
                <w:szCs w:val="22"/>
              </w:rPr>
            </w:pPr>
            <w:r w:rsidRPr="007F0024">
              <w:rPr>
                <w:rFonts w:cs="Arial"/>
                <w:sz w:val="22"/>
                <w:szCs w:val="22"/>
              </w:rPr>
              <w:t xml:space="preserve">In an actual </w:t>
            </w:r>
            <w:ins w:id="13" w:author="Author">
              <w:r w:rsidR="008F63B6" w:rsidRPr="007F0024">
                <w:rPr>
                  <w:rFonts w:cs="Arial"/>
                  <w:sz w:val="22"/>
                  <w:szCs w:val="22"/>
                </w:rPr>
                <w:t>EDMG</w:t>
              </w:r>
            </w:ins>
            <w:r w:rsidRPr="007F0024">
              <w:rPr>
                <w:rFonts w:cs="Arial"/>
                <w:sz w:val="22"/>
                <w:szCs w:val="22"/>
              </w:rPr>
              <w:t xml:space="preserve"> event, a substantial failure of mitigating strategies to function as intended (i.e.</w:t>
            </w:r>
            <w:r w:rsidR="008F63B6" w:rsidRPr="007F0024">
              <w:rPr>
                <w:rFonts w:cs="Arial"/>
                <w:sz w:val="22"/>
                <w:szCs w:val="22"/>
              </w:rPr>
              <w:t>,</w:t>
            </w:r>
            <w:r w:rsidRPr="007F0024">
              <w:rPr>
                <w:rFonts w:cs="Arial"/>
                <w:sz w:val="22"/>
                <w:szCs w:val="22"/>
              </w:rPr>
              <w:t xml:space="preserve"> achieve the strategies’ objectives) in one or more of the following overall mitigating strategies areas:</w:t>
            </w:r>
          </w:p>
          <w:p w14:paraId="2FAA7440" w14:textId="77777777" w:rsidR="00503B5E" w:rsidRPr="007F0024" w:rsidRDefault="00503B5E" w:rsidP="007F0024">
            <w:pPr>
              <w:keepNext/>
              <w:keepLines/>
              <w:widowControl/>
              <w:rPr>
                <w:rFonts w:cs="Arial"/>
                <w:sz w:val="22"/>
                <w:szCs w:val="22"/>
              </w:rPr>
            </w:pPr>
          </w:p>
        </w:tc>
      </w:tr>
      <w:tr w:rsidR="00666ED9" w14:paraId="29DE6381" w14:textId="77777777" w:rsidTr="007F0024">
        <w:tc>
          <w:tcPr>
            <w:tcW w:w="1278" w:type="dxa"/>
            <w:tcBorders>
              <w:top w:val="nil"/>
            </w:tcBorders>
            <w:shd w:val="clear" w:color="auto" w:fill="auto"/>
          </w:tcPr>
          <w:p w14:paraId="131DF714" w14:textId="77777777" w:rsidR="00666ED9" w:rsidRPr="007F0024" w:rsidRDefault="00666ED9" w:rsidP="007F0024">
            <w:pPr>
              <w:keepNext/>
              <w:keepLines/>
              <w:widowControl/>
              <w:rPr>
                <w:rFonts w:cs="Arial"/>
                <w:b/>
                <w:sz w:val="22"/>
                <w:szCs w:val="22"/>
              </w:rPr>
            </w:pPr>
          </w:p>
        </w:tc>
        <w:tc>
          <w:tcPr>
            <w:tcW w:w="8298" w:type="dxa"/>
            <w:tcBorders>
              <w:top w:val="nil"/>
            </w:tcBorders>
            <w:shd w:val="clear" w:color="auto" w:fill="auto"/>
          </w:tcPr>
          <w:p w14:paraId="7F9C833E" w14:textId="143B1DC6" w:rsidR="00666ED9" w:rsidRPr="007F0024" w:rsidRDefault="00666ED9" w:rsidP="007F0024">
            <w:pPr>
              <w:widowControl/>
              <w:rPr>
                <w:rFonts w:cs="Arial"/>
                <w:sz w:val="22"/>
                <w:szCs w:val="22"/>
              </w:rPr>
            </w:pPr>
            <w:r w:rsidRPr="007F0024">
              <w:rPr>
                <w:rFonts w:cs="Arial"/>
                <w:sz w:val="22"/>
                <w:szCs w:val="22"/>
              </w:rPr>
              <w:t>- Firefighting response strategies</w:t>
            </w:r>
          </w:p>
          <w:p w14:paraId="3263DE94" w14:textId="77777777" w:rsidR="00666ED9" w:rsidRPr="007F0024" w:rsidRDefault="00666ED9" w:rsidP="007F0024">
            <w:pPr>
              <w:widowControl/>
              <w:ind w:left="720"/>
              <w:rPr>
                <w:rFonts w:cs="Arial"/>
                <w:sz w:val="22"/>
                <w:szCs w:val="22"/>
              </w:rPr>
            </w:pPr>
          </w:p>
          <w:p w14:paraId="3C5EB3C0" w14:textId="77777777" w:rsidR="00666ED9" w:rsidRPr="007F0024" w:rsidRDefault="00666ED9" w:rsidP="007F0024">
            <w:pPr>
              <w:widowControl/>
              <w:rPr>
                <w:rFonts w:cs="Arial"/>
                <w:sz w:val="22"/>
                <w:szCs w:val="22"/>
              </w:rPr>
            </w:pPr>
            <w:r w:rsidRPr="007F0024">
              <w:rPr>
                <w:rFonts w:cs="Arial"/>
                <w:sz w:val="22"/>
                <w:szCs w:val="22"/>
              </w:rPr>
              <w:t>- Operations to mitigate reactor core fuel damage including command and control a</w:t>
            </w:r>
            <w:r w:rsidR="00054C37" w:rsidRPr="007F0024">
              <w:rPr>
                <w:rFonts w:cs="Arial"/>
                <w:sz w:val="22"/>
                <w:szCs w:val="22"/>
              </w:rPr>
              <w:t>nd actions to minimize release</w:t>
            </w:r>
          </w:p>
          <w:p w14:paraId="18229A61" w14:textId="77777777" w:rsidR="00666ED9" w:rsidRPr="007F0024" w:rsidRDefault="00666ED9" w:rsidP="007F0024">
            <w:pPr>
              <w:widowControl/>
              <w:ind w:left="720"/>
              <w:rPr>
                <w:rFonts w:cs="Arial"/>
                <w:sz w:val="22"/>
                <w:szCs w:val="22"/>
              </w:rPr>
            </w:pPr>
          </w:p>
          <w:p w14:paraId="0289359D" w14:textId="77777777" w:rsidR="00666ED9" w:rsidRPr="007F0024" w:rsidRDefault="00666ED9" w:rsidP="007F0024">
            <w:pPr>
              <w:widowControl/>
              <w:rPr>
                <w:rFonts w:ascii="Mona Lisa Recut" w:hAnsi="Mona Lisa Recut" w:cs="Mona Lisa Recut"/>
                <w:sz w:val="20"/>
                <w:szCs w:val="20"/>
              </w:rPr>
            </w:pPr>
            <w:r w:rsidRPr="007F0024">
              <w:rPr>
                <w:rFonts w:cs="Arial"/>
                <w:sz w:val="22"/>
                <w:szCs w:val="22"/>
              </w:rPr>
              <w:t>- Operations to mitigate Spent Fuel Pool fuel damage including command and control and actions to minimize release</w:t>
            </w:r>
          </w:p>
          <w:p w14:paraId="64DA6841" w14:textId="77777777" w:rsidR="00666ED9" w:rsidRPr="007F0024" w:rsidRDefault="00666ED9" w:rsidP="007F0024">
            <w:pPr>
              <w:keepNext/>
              <w:keepLines/>
              <w:widowControl/>
              <w:rPr>
                <w:rFonts w:cs="Arial"/>
                <w:sz w:val="22"/>
                <w:szCs w:val="22"/>
              </w:rPr>
            </w:pPr>
          </w:p>
        </w:tc>
      </w:tr>
    </w:tbl>
    <w:p w14:paraId="319403B4" w14:textId="0F842513" w:rsidR="008F63B6" w:rsidRPr="008F63B6" w:rsidRDefault="008F63B6" w:rsidP="00EA784C">
      <w:pPr>
        <w:pStyle w:val="Heading1"/>
        <w:rPr>
          <w:rFonts w:cs="Arial"/>
          <w:bCs/>
          <w:szCs w:val="22"/>
        </w:rPr>
      </w:pPr>
      <w:r w:rsidRPr="008F63B6">
        <w:rPr>
          <w:rFonts w:cs="Arial"/>
          <w:bCs/>
          <w:szCs w:val="22"/>
        </w:rPr>
        <w:lastRenderedPageBreak/>
        <w:t>0609L-04</w:t>
      </w:r>
      <w:r w:rsidRPr="008F63B6">
        <w:rPr>
          <w:rFonts w:cs="Arial"/>
          <w:bCs/>
          <w:szCs w:val="22"/>
        </w:rPr>
        <w:tab/>
        <w:t>REFERENCES</w:t>
      </w:r>
    </w:p>
    <w:p w14:paraId="34FE7C29" w14:textId="77777777" w:rsidR="008F63B6" w:rsidRPr="008F63B6" w:rsidRDefault="008F63B6" w:rsidP="00343897">
      <w:pPr>
        <w:pStyle w:val="ListParagraph"/>
        <w:numPr>
          <w:ilvl w:val="0"/>
          <w:numId w:val="1"/>
        </w:numPr>
        <w:spacing w:after="220"/>
        <w:ind w:left="360"/>
      </w:pPr>
      <w:r w:rsidRPr="008F63B6">
        <w:t>Power Reactor Security Requirements Rulemaking (74 FR 13925; March 27, 2009)</w:t>
      </w:r>
    </w:p>
    <w:p w14:paraId="42417570" w14:textId="77777777" w:rsidR="008F63B6" w:rsidRPr="008F63B6" w:rsidRDefault="008F63B6" w:rsidP="00343897">
      <w:pPr>
        <w:pStyle w:val="ListParagraph"/>
        <w:numPr>
          <w:ilvl w:val="0"/>
          <w:numId w:val="1"/>
        </w:numPr>
        <w:spacing w:after="220"/>
        <w:ind w:left="360"/>
      </w:pPr>
      <w:r w:rsidRPr="008F63B6">
        <w:t>Mitigation of Beyond-Design-Basis Events Rulemaking (84 FR 39684; August 9, 2019)</w:t>
      </w:r>
    </w:p>
    <w:p w14:paraId="2BE19807" w14:textId="42AA4E09" w:rsidR="008F63B6" w:rsidRPr="008F63B6" w:rsidRDefault="008F63B6" w:rsidP="00343897">
      <w:pPr>
        <w:pStyle w:val="ListParagraph"/>
        <w:numPr>
          <w:ilvl w:val="0"/>
          <w:numId w:val="1"/>
        </w:numPr>
        <w:spacing w:after="220"/>
        <w:ind w:left="360"/>
      </w:pPr>
      <w:r w:rsidRPr="008F63B6">
        <w:t>NUREG-0800, Standard Review Plan for the Review of Safety Analysis Reports for Nuclear Power Plants: LWR Edition – Severe Accidents, Section 19.4 revision 0, June 2015 (ADAMS Accession No. ML13316B202)</w:t>
      </w:r>
    </w:p>
    <w:p w14:paraId="15BB565E" w14:textId="3CF8B26B" w:rsidR="008F63B6" w:rsidRPr="008F63B6" w:rsidRDefault="008F63B6" w:rsidP="00343897">
      <w:pPr>
        <w:pStyle w:val="ListParagraph"/>
        <w:numPr>
          <w:ilvl w:val="0"/>
          <w:numId w:val="1"/>
        </w:numPr>
        <w:spacing w:after="220"/>
        <w:ind w:left="360"/>
      </w:pPr>
      <w:r w:rsidRPr="008F63B6">
        <w:t>NEI 06-12, Revision 2 (ADAMS Accession No. ML070090060)</w:t>
      </w:r>
    </w:p>
    <w:p w14:paraId="2DBB9FA0" w14:textId="4CCC1876" w:rsidR="003D33AA" w:rsidRPr="003D33AA" w:rsidRDefault="003D33AA" w:rsidP="00B82458">
      <w:pPr>
        <w:pStyle w:val="END"/>
      </w:pPr>
      <w:r>
        <w:t>END</w:t>
      </w:r>
    </w:p>
    <w:p w14:paraId="23BEF159" w14:textId="11E78955" w:rsidR="003D33AA" w:rsidRDefault="003D33AA">
      <w:pPr>
        <w:sectPr w:rsidR="003D33AA" w:rsidSect="00E71DD6">
          <w:footerReference w:type="default" r:id="rId8"/>
          <w:pgSz w:w="12240" w:h="15840"/>
          <w:pgMar w:top="1440" w:right="1440" w:bottom="1440" w:left="1440" w:header="720" w:footer="720" w:gutter="0"/>
          <w:cols w:space="720"/>
          <w:docGrid w:linePitch="360"/>
        </w:sectPr>
      </w:pPr>
    </w:p>
    <w:p w14:paraId="6F3DA03F" w14:textId="55C03B8A" w:rsidR="00503B5E" w:rsidRPr="00D40B9C" w:rsidRDefault="00503B5E" w:rsidP="00A33174">
      <w:pPr>
        <w:pStyle w:val="BodyText"/>
        <w:jc w:val="center"/>
      </w:pPr>
      <w:r w:rsidRPr="008F63B6">
        <w:lastRenderedPageBreak/>
        <w:t>A</w:t>
      </w:r>
      <w:r w:rsidR="008F63B6" w:rsidRPr="008F63B6">
        <w:t>ttachment</w:t>
      </w:r>
      <w:r w:rsidRPr="008F63B6">
        <w:t xml:space="preserve"> 1</w:t>
      </w:r>
      <w:r w:rsidR="00B21920" w:rsidRPr="008F63B6">
        <w:t xml:space="preserve"> – </w:t>
      </w:r>
      <w:r w:rsidRPr="008F63B6">
        <w:t>Revision History for</w:t>
      </w:r>
      <w:r w:rsidR="00B21920" w:rsidRPr="008F63B6">
        <w:t xml:space="preserve"> IMC</w:t>
      </w:r>
      <w:r w:rsidRPr="008F63B6">
        <w:t xml:space="preserve"> 0609 Appendix </w:t>
      </w:r>
      <w:r w:rsidR="007566B7" w:rsidRPr="008F63B6">
        <w:t>L</w:t>
      </w:r>
    </w:p>
    <w:tbl>
      <w:tblPr>
        <w:tblW w:w="13212" w:type="dxa"/>
        <w:jc w:val="center"/>
        <w:tblLayout w:type="fixed"/>
        <w:tblCellMar>
          <w:top w:w="115" w:type="dxa"/>
          <w:left w:w="120" w:type="dxa"/>
          <w:bottom w:w="115" w:type="dxa"/>
          <w:right w:w="120" w:type="dxa"/>
        </w:tblCellMar>
        <w:tblLook w:val="0000" w:firstRow="0" w:lastRow="0" w:firstColumn="0" w:lastColumn="0" w:noHBand="0" w:noVBand="0"/>
      </w:tblPr>
      <w:tblGrid>
        <w:gridCol w:w="1566"/>
        <w:gridCol w:w="1710"/>
        <w:gridCol w:w="5760"/>
        <w:gridCol w:w="1800"/>
        <w:gridCol w:w="2376"/>
      </w:tblGrid>
      <w:tr w:rsidR="008F63B6" w14:paraId="1B37D845" w14:textId="77777777" w:rsidTr="008F63B6">
        <w:trPr>
          <w:trHeight w:val="797"/>
          <w:tblHeader/>
          <w:jc w:val="center"/>
        </w:trPr>
        <w:tc>
          <w:tcPr>
            <w:tcW w:w="1566" w:type="dxa"/>
            <w:tcBorders>
              <w:top w:val="single" w:sz="7" w:space="0" w:color="000000"/>
              <w:left w:val="single" w:sz="7" w:space="0" w:color="000000"/>
              <w:bottom w:val="single" w:sz="7" w:space="0" w:color="000000"/>
              <w:right w:val="single" w:sz="7" w:space="0" w:color="000000"/>
            </w:tcBorders>
            <w:tcMar>
              <w:top w:w="58" w:type="dxa"/>
              <w:bottom w:w="58" w:type="dxa"/>
            </w:tcMar>
          </w:tcPr>
          <w:p w14:paraId="405F5F31" w14:textId="77777777" w:rsidR="008F63B6" w:rsidRPr="008F63B6" w:rsidRDefault="008F63B6" w:rsidP="008F63B6">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sidRPr="008F63B6">
              <w:rPr>
                <w:rFonts w:cs="Arial"/>
                <w:sz w:val="22"/>
                <w:szCs w:val="22"/>
              </w:rPr>
              <w:t>Commitment Tracking Number</w:t>
            </w:r>
          </w:p>
        </w:tc>
        <w:tc>
          <w:tcPr>
            <w:tcW w:w="171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462D4498" w14:textId="32D71774" w:rsidR="008F63B6" w:rsidRPr="008F63B6" w:rsidRDefault="008F63B6" w:rsidP="008F63B6">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rFonts w:cs="Arial"/>
                <w:sz w:val="22"/>
                <w:szCs w:val="22"/>
              </w:rPr>
            </w:pPr>
            <w:r>
              <w:rPr>
                <w:rFonts w:cs="Arial"/>
                <w:sz w:val="22"/>
                <w:szCs w:val="22"/>
              </w:rPr>
              <w:t>Accession Number</w:t>
            </w:r>
            <w:r>
              <w:rPr>
                <w:rFonts w:cs="Arial"/>
                <w:sz w:val="22"/>
                <w:szCs w:val="22"/>
              </w:rPr>
              <w:br/>
            </w:r>
            <w:r w:rsidRPr="008F63B6">
              <w:rPr>
                <w:rFonts w:cs="Arial"/>
                <w:sz w:val="22"/>
                <w:szCs w:val="22"/>
              </w:rPr>
              <w:t>Issue</w:t>
            </w:r>
            <w:r>
              <w:rPr>
                <w:rFonts w:cs="Arial"/>
                <w:sz w:val="22"/>
                <w:szCs w:val="22"/>
              </w:rPr>
              <w:t xml:space="preserve"> </w:t>
            </w:r>
            <w:r w:rsidRPr="008F63B6">
              <w:rPr>
                <w:rFonts w:cs="Arial"/>
                <w:sz w:val="22"/>
                <w:szCs w:val="22"/>
              </w:rPr>
              <w:t>Date</w:t>
            </w:r>
            <w:r>
              <w:rPr>
                <w:rFonts w:cs="Arial"/>
                <w:sz w:val="22"/>
                <w:szCs w:val="22"/>
              </w:rPr>
              <w:br/>
              <w:t>Change Notice</w:t>
            </w:r>
          </w:p>
        </w:tc>
        <w:tc>
          <w:tcPr>
            <w:tcW w:w="576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51AD59B4" w14:textId="77777777" w:rsidR="008F63B6" w:rsidRPr="008F63B6" w:rsidRDefault="008F63B6" w:rsidP="003A3A5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sidRPr="008F63B6">
              <w:rPr>
                <w:rFonts w:cs="Arial"/>
                <w:sz w:val="22"/>
                <w:szCs w:val="22"/>
              </w:rPr>
              <w:t>Description of Change</w:t>
            </w:r>
          </w:p>
        </w:tc>
        <w:tc>
          <w:tcPr>
            <w:tcW w:w="180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64F70DDF" w14:textId="793E56B4" w:rsidR="008F63B6" w:rsidRPr="008F63B6" w:rsidRDefault="008F63B6" w:rsidP="008F63B6">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sidRPr="008F63B6">
              <w:rPr>
                <w:rFonts w:cs="Arial"/>
                <w:sz w:val="22"/>
                <w:szCs w:val="22"/>
              </w:rPr>
              <w:t>Description of</w:t>
            </w:r>
            <w:r>
              <w:rPr>
                <w:rFonts w:cs="Arial"/>
                <w:sz w:val="22"/>
                <w:szCs w:val="22"/>
              </w:rPr>
              <w:t xml:space="preserve"> </w:t>
            </w:r>
            <w:r w:rsidRPr="008F63B6">
              <w:rPr>
                <w:rFonts w:cs="Arial"/>
                <w:sz w:val="22"/>
                <w:szCs w:val="22"/>
              </w:rPr>
              <w:t>Training Required</w:t>
            </w:r>
            <w:r>
              <w:rPr>
                <w:rFonts w:cs="Arial"/>
                <w:sz w:val="22"/>
                <w:szCs w:val="22"/>
              </w:rPr>
              <w:t xml:space="preserve"> a</w:t>
            </w:r>
            <w:r w:rsidRPr="008F63B6">
              <w:rPr>
                <w:rFonts w:cs="Arial"/>
                <w:sz w:val="22"/>
                <w:szCs w:val="22"/>
              </w:rPr>
              <w:t>nd Completion Date</w:t>
            </w:r>
          </w:p>
        </w:tc>
        <w:tc>
          <w:tcPr>
            <w:tcW w:w="2376" w:type="dxa"/>
            <w:tcBorders>
              <w:top w:val="single" w:sz="7" w:space="0" w:color="000000"/>
              <w:left w:val="single" w:sz="7" w:space="0" w:color="000000"/>
              <w:bottom w:val="single" w:sz="7" w:space="0" w:color="000000"/>
              <w:right w:val="single" w:sz="7" w:space="0" w:color="000000"/>
            </w:tcBorders>
            <w:tcMar>
              <w:top w:w="58" w:type="dxa"/>
              <w:bottom w:w="58" w:type="dxa"/>
            </w:tcMar>
          </w:tcPr>
          <w:p w14:paraId="2D1F0CB9" w14:textId="63A39478" w:rsidR="008F63B6" w:rsidRPr="008F63B6" w:rsidRDefault="008F63B6" w:rsidP="003A3A5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sidRPr="008F63B6">
              <w:rPr>
                <w:rFonts w:cs="Arial"/>
                <w:sz w:val="22"/>
                <w:szCs w:val="22"/>
              </w:rPr>
              <w:t>Comment Resolution and Closed Feedback Form Accession Number (Pre-Decisional, Non-Public Information)</w:t>
            </w:r>
          </w:p>
        </w:tc>
      </w:tr>
      <w:tr w:rsidR="008F63B6" w14:paraId="6237D0BA" w14:textId="77777777" w:rsidTr="00B255BB">
        <w:trPr>
          <w:trHeight w:val="2004"/>
          <w:jc w:val="center"/>
        </w:trPr>
        <w:tc>
          <w:tcPr>
            <w:tcW w:w="1566" w:type="dxa"/>
            <w:tcBorders>
              <w:top w:val="single" w:sz="7" w:space="0" w:color="000000"/>
              <w:left w:val="single" w:sz="7" w:space="0" w:color="000000"/>
              <w:bottom w:val="single" w:sz="7" w:space="0" w:color="000000"/>
              <w:right w:val="single" w:sz="7" w:space="0" w:color="000000"/>
            </w:tcBorders>
            <w:tcMar>
              <w:top w:w="58" w:type="dxa"/>
              <w:bottom w:w="58" w:type="dxa"/>
            </w:tcMar>
          </w:tcPr>
          <w:p w14:paraId="48709859" w14:textId="77777777" w:rsidR="008F63B6" w:rsidRPr="008F63B6" w:rsidRDefault="008F63B6" w:rsidP="003A3A5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sidRPr="008F63B6">
              <w:rPr>
                <w:rFonts w:cs="Arial"/>
                <w:sz w:val="22"/>
                <w:szCs w:val="22"/>
              </w:rPr>
              <w:t>N/A</w:t>
            </w:r>
          </w:p>
        </w:tc>
        <w:tc>
          <w:tcPr>
            <w:tcW w:w="171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22915A89" w14:textId="77777777" w:rsidR="008F63B6" w:rsidRPr="008F63B6" w:rsidRDefault="008F63B6" w:rsidP="003A3A5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sidRPr="008F63B6">
              <w:rPr>
                <w:rFonts w:cs="Arial"/>
                <w:sz w:val="22"/>
                <w:szCs w:val="22"/>
              </w:rPr>
              <w:t>12/24/09</w:t>
            </w:r>
          </w:p>
          <w:p w14:paraId="3D4B0932" w14:textId="77777777" w:rsidR="008F63B6" w:rsidRPr="008F63B6" w:rsidRDefault="008F63B6" w:rsidP="003A3A5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sidRPr="008F63B6">
              <w:rPr>
                <w:rFonts w:cs="Arial"/>
                <w:sz w:val="22"/>
                <w:szCs w:val="22"/>
              </w:rPr>
              <w:t>CN 09-032</w:t>
            </w:r>
          </w:p>
        </w:tc>
        <w:tc>
          <w:tcPr>
            <w:tcW w:w="576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02AC8B53" w14:textId="77777777" w:rsidR="008F63B6" w:rsidRPr="008F63B6" w:rsidRDefault="008F63B6" w:rsidP="003A3A5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sidRPr="008F63B6">
              <w:rPr>
                <w:rFonts w:cs="Arial"/>
                <w:sz w:val="22"/>
                <w:szCs w:val="22"/>
              </w:rPr>
              <w:t>Researched commitments for 4 years and found none. This Appendix to the IMC 0609, “Significance Determination Process” incorporates the lessons learned from the performance of Temporary Instruction (TI) 2515/171 on Verification of Site Specification Implementation of B.5.b Phase 2 &amp; 3 Mitigation Strategies and provides the framework for determining the significance of B.5.b findings.</w:t>
            </w:r>
          </w:p>
        </w:tc>
        <w:tc>
          <w:tcPr>
            <w:tcW w:w="180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30699F8F" w14:textId="77777777" w:rsidR="008F63B6" w:rsidRPr="008F63B6" w:rsidRDefault="008F63B6" w:rsidP="003A3A5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sidRPr="008F63B6">
              <w:rPr>
                <w:rFonts w:cs="Arial"/>
                <w:sz w:val="22"/>
                <w:szCs w:val="22"/>
              </w:rPr>
              <w:t>None</w:t>
            </w:r>
          </w:p>
        </w:tc>
        <w:tc>
          <w:tcPr>
            <w:tcW w:w="2376" w:type="dxa"/>
            <w:tcBorders>
              <w:top w:val="single" w:sz="7" w:space="0" w:color="000000"/>
              <w:left w:val="single" w:sz="7" w:space="0" w:color="000000"/>
              <w:bottom w:val="single" w:sz="7" w:space="0" w:color="000000"/>
              <w:right w:val="single" w:sz="7" w:space="0" w:color="000000"/>
            </w:tcBorders>
            <w:tcMar>
              <w:top w:w="58" w:type="dxa"/>
              <w:bottom w:w="58" w:type="dxa"/>
            </w:tcMar>
          </w:tcPr>
          <w:p w14:paraId="27AE3BC6" w14:textId="77777777" w:rsidR="008F63B6" w:rsidRPr="008F63B6" w:rsidRDefault="008F63B6" w:rsidP="003A3A5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sidRPr="008F63B6">
              <w:rPr>
                <w:rFonts w:cs="Arial"/>
                <w:sz w:val="22"/>
                <w:szCs w:val="22"/>
              </w:rPr>
              <w:t>N/A</w:t>
            </w:r>
          </w:p>
        </w:tc>
      </w:tr>
      <w:tr w:rsidR="008F63B6" w14:paraId="70C13AA3" w14:textId="77777777" w:rsidTr="00B255BB">
        <w:trPr>
          <w:trHeight w:val="4191"/>
          <w:jc w:val="center"/>
        </w:trPr>
        <w:tc>
          <w:tcPr>
            <w:tcW w:w="1566" w:type="dxa"/>
            <w:tcBorders>
              <w:top w:val="single" w:sz="7" w:space="0" w:color="000000"/>
              <w:left w:val="single" w:sz="7" w:space="0" w:color="000000"/>
              <w:bottom w:val="single" w:sz="7" w:space="0" w:color="000000"/>
              <w:right w:val="single" w:sz="7" w:space="0" w:color="000000"/>
            </w:tcBorders>
            <w:tcMar>
              <w:top w:w="58" w:type="dxa"/>
              <w:bottom w:w="58" w:type="dxa"/>
            </w:tcMar>
          </w:tcPr>
          <w:p w14:paraId="00BC427C" w14:textId="76AC7CAB" w:rsidR="008F63B6" w:rsidRPr="008F63B6" w:rsidRDefault="008F63B6" w:rsidP="003A3A5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Pr>
                <w:rFonts w:cs="Arial"/>
                <w:sz w:val="22"/>
                <w:szCs w:val="22"/>
              </w:rPr>
              <w:t>N/A</w:t>
            </w:r>
          </w:p>
        </w:tc>
        <w:tc>
          <w:tcPr>
            <w:tcW w:w="171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38C340BF" w14:textId="68D1AC44" w:rsidR="008F63B6" w:rsidRDefault="008F63B6" w:rsidP="003A3A5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Pr>
                <w:rFonts w:cs="Arial"/>
                <w:sz w:val="22"/>
                <w:szCs w:val="22"/>
              </w:rPr>
              <w:t>ML</w:t>
            </w:r>
            <w:r w:rsidR="00473D48">
              <w:rPr>
                <w:rFonts w:cs="Arial"/>
                <w:sz w:val="22"/>
                <w:szCs w:val="22"/>
              </w:rPr>
              <w:t>21311A003</w:t>
            </w:r>
          </w:p>
          <w:p w14:paraId="6C847181" w14:textId="525169F6" w:rsidR="00B255BB" w:rsidRDefault="00561BDC" w:rsidP="003A3A5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Pr>
                <w:rFonts w:cs="Arial"/>
                <w:sz w:val="22"/>
                <w:szCs w:val="22"/>
              </w:rPr>
              <w:t>12/07/21</w:t>
            </w:r>
          </w:p>
          <w:p w14:paraId="514F39D5" w14:textId="7E7924E0" w:rsidR="00B255BB" w:rsidRPr="008F63B6" w:rsidRDefault="00B255BB" w:rsidP="003A3A5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Pr>
                <w:rFonts w:cs="Arial"/>
                <w:sz w:val="22"/>
                <w:szCs w:val="22"/>
              </w:rPr>
              <w:t>CN</w:t>
            </w:r>
            <w:r w:rsidR="00473D48">
              <w:rPr>
                <w:rFonts w:cs="Arial"/>
                <w:sz w:val="22"/>
                <w:szCs w:val="22"/>
              </w:rPr>
              <w:t xml:space="preserve"> 21-039</w:t>
            </w:r>
          </w:p>
        </w:tc>
        <w:tc>
          <w:tcPr>
            <w:tcW w:w="576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676A6F5A" w14:textId="77815309" w:rsidR="008F63B6" w:rsidRPr="008F63B6" w:rsidRDefault="00B255BB" w:rsidP="00B255BB">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sidRPr="00B255BB">
              <w:rPr>
                <w:rFonts w:cs="Arial"/>
                <w:sz w:val="22"/>
                <w:szCs w:val="22"/>
              </w:rPr>
              <w:t xml:space="preserve">Documented the shift in the current requirements for the mitigating strategies to § 50.155(b)(2) and incorporated terminology changes resulting from the Mitigation of Beyond-Design-Basis Events Rulemaking. </w:t>
            </w:r>
            <w:r>
              <w:rPr>
                <w:rFonts w:cs="Arial"/>
                <w:sz w:val="22"/>
                <w:szCs w:val="22"/>
              </w:rPr>
              <w:t xml:space="preserve"> </w:t>
            </w:r>
            <w:r w:rsidRPr="00B255BB">
              <w:rPr>
                <w:rFonts w:cs="Arial"/>
                <w:sz w:val="22"/>
                <w:szCs w:val="22"/>
              </w:rPr>
              <w:t>This occurred on September 9, 2019.</w:t>
            </w:r>
            <w:r>
              <w:rPr>
                <w:rFonts w:cs="Arial"/>
                <w:sz w:val="22"/>
                <w:szCs w:val="22"/>
              </w:rPr>
              <w:t xml:space="preserve">  R</w:t>
            </w:r>
            <w:r w:rsidRPr="00B255BB">
              <w:rPr>
                <w:rFonts w:cs="Arial"/>
                <w:sz w:val="22"/>
                <w:szCs w:val="22"/>
              </w:rPr>
              <w:t xml:space="preserve">e-named from B.5.b to Extensive Damage Mitigation Guidelines (EDMG) to coincide with the renaming that occurred during the MDBE rulemaking. </w:t>
            </w:r>
            <w:r>
              <w:rPr>
                <w:rFonts w:cs="Arial"/>
                <w:sz w:val="22"/>
                <w:szCs w:val="22"/>
              </w:rPr>
              <w:t xml:space="preserve"> </w:t>
            </w:r>
            <w:r w:rsidRPr="00B255BB">
              <w:rPr>
                <w:rFonts w:cs="Arial"/>
                <w:sz w:val="22"/>
                <w:szCs w:val="22"/>
              </w:rPr>
              <w:t>Definition for EDMG was provided.</w:t>
            </w:r>
            <w:r>
              <w:rPr>
                <w:rFonts w:cs="Arial"/>
                <w:sz w:val="22"/>
                <w:szCs w:val="22"/>
              </w:rPr>
              <w:t xml:space="preserve"> </w:t>
            </w:r>
            <w:r w:rsidRPr="00B255BB">
              <w:rPr>
                <w:rFonts w:cs="Arial"/>
                <w:sz w:val="22"/>
                <w:szCs w:val="22"/>
              </w:rPr>
              <w:t xml:space="preserve">Edited the link for the B.5.b Community of Practice site to its new </w:t>
            </w:r>
            <w:r>
              <w:rPr>
                <w:rFonts w:cs="Arial"/>
                <w:sz w:val="22"/>
                <w:szCs w:val="22"/>
              </w:rPr>
              <w:t>S</w:t>
            </w:r>
            <w:r w:rsidRPr="00B255BB">
              <w:rPr>
                <w:rFonts w:cs="Arial"/>
                <w:sz w:val="22"/>
                <w:szCs w:val="22"/>
              </w:rPr>
              <w:t>hare</w:t>
            </w:r>
            <w:r>
              <w:rPr>
                <w:rFonts w:cs="Arial"/>
                <w:sz w:val="22"/>
                <w:szCs w:val="22"/>
              </w:rPr>
              <w:t>P</w:t>
            </w:r>
            <w:r w:rsidRPr="00B255BB">
              <w:rPr>
                <w:rFonts w:cs="Arial"/>
                <w:sz w:val="22"/>
                <w:szCs w:val="22"/>
              </w:rPr>
              <w:t>oint location. This addressed open ROP Feedback Form 0609L-2444.</w:t>
            </w:r>
            <w:r>
              <w:rPr>
                <w:rFonts w:cs="Arial"/>
                <w:sz w:val="22"/>
                <w:szCs w:val="22"/>
              </w:rPr>
              <w:t xml:space="preserve">  </w:t>
            </w:r>
            <w:r w:rsidRPr="00B255BB">
              <w:rPr>
                <w:rFonts w:cs="Arial"/>
                <w:sz w:val="22"/>
                <w:szCs w:val="22"/>
              </w:rPr>
              <w:t xml:space="preserve">Added a new reference section including the Power Reactor Security Requirements Rulemaking, (74 FR 13925; March 27, 2009), and the Mitigation of Beyond-Design-Basis Events Rulemaking, (84 FR 39684; August 9, 2019). </w:t>
            </w:r>
            <w:r>
              <w:rPr>
                <w:rFonts w:cs="Arial"/>
                <w:sz w:val="22"/>
                <w:szCs w:val="22"/>
              </w:rPr>
              <w:t xml:space="preserve"> </w:t>
            </w:r>
            <w:r w:rsidRPr="00B255BB">
              <w:rPr>
                <w:rFonts w:cs="Arial"/>
                <w:sz w:val="22"/>
                <w:szCs w:val="22"/>
              </w:rPr>
              <w:t>The</w:t>
            </w:r>
            <w:r>
              <w:rPr>
                <w:rFonts w:cs="Arial"/>
                <w:sz w:val="22"/>
                <w:szCs w:val="22"/>
              </w:rPr>
              <w:t>se</w:t>
            </w:r>
            <w:r w:rsidRPr="00B255BB">
              <w:rPr>
                <w:rFonts w:cs="Arial"/>
                <w:sz w:val="22"/>
                <w:szCs w:val="22"/>
              </w:rPr>
              <w:t xml:space="preserve"> document the shift in requirements from EA-02-026 to § 50.54(</w:t>
            </w:r>
            <w:proofErr w:type="spellStart"/>
            <w:r w:rsidRPr="00B255BB">
              <w:rPr>
                <w:rFonts w:cs="Arial"/>
                <w:sz w:val="22"/>
                <w:szCs w:val="22"/>
              </w:rPr>
              <w:t>hh</w:t>
            </w:r>
            <w:proofErr w:type="spellEnd"/>
            <w:r w:rsidRPr="00B255BB">
              <w:rPr>
                <w:rFonts w:cs="Arial"/>
                <w:sz w:val="22"/>
                <w:szCs w:val="22"/>
              </w:rPr>
              <w:t>)(2) to § 50.155(b)(2).</w:t>
            </w:r>
          </w:p>
        </w:tc>
        <w:tc>
          <w:tcPr>
            <w:tcW w:w="180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793EC63B" w14:textId="4D932497" w:rsidR="008F63B6" w:rsidRPr="008F63B6" w:rsidRDefault="00B255BB" w:rsidP="003A3A5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Pr>
                <w:rFonts w:cs="Arial"/>
                <w:sz w:val="22"/>
                <w:szCs w:val="22"/>
              </w:rPr>
              <w:t>N/A</w:t>
            </w:r>
          </w:p>
        </w:tc>
        <w:tc>
          <w:tcPr>
            <w:tcW w:w="2376" w:type="dxa"/>
            <w:tcBorders>
              <w:top w:val="single" w:sz="7" w:space="0" w:color="000000"/>
              <w:left w:val="single" w:sz="7" w:space="0" w:color="000000"/>
              <w:bottom w:val="single" w:sz="7" w:space="0" w:color="000000"/>
              <w:right w:val="single" w:sz="7" w:space="0" w:color="000000"/>
            </w:tcBorders>
            <w:tcMar>
              <w:top w:w="58" w:type="dxa"/>
              <w:bottom w:w="58" w:type="dxa"/>
            </w:tcMar>
          </w:tcPr>
          <w:p w14:paraId="718CFCD2" w14:textId="49A7B5B6" w:rsidR="008F63B6" w:rsidRDefault="00473D48" w:rsidP="003A3A5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Pr>
                <w:rFonts w:cs="Arial"/>
                <w:sz w:val="22"/>
                <w:szCs w:val="22"/>
              </w:rPr>
              <w:t>None</w:t>
            </w:r>
          </w:p>
          <w:p w14:paraId="51F29444" w14:textId="77777777" w:rsidR="008F63B6" w:rsidRDefault="008F63B6" w:rsidP="003A3A5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p>
          <w:p w14:paraId="549FF3A6" w14:textId="77777777" w:rsidR="008F63B6" w:rsidRDefault="008F63B6" w:rsidP="003A3A5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Pr>
                <w:rFonts w:cs="Arial"/>
                <w:sz w:val="22"/>
                <w:szCs w:val="22"/>
              </w:rPr>
              <w:t>Closed FBF:</w:t>
            </w:r>
          </w:p>
          <w:p w14:paraId="11E5FD91" w14:textId="77777777" w:rsidR="008F63B6" w:rsidRDefault="008F63B6" w:rsidP="003A3A5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sidRPr="008F63B6">
              <w:rPr>
                <w:rFonts w:cs="Arial"/>
                <w:sz w:val="22"/>
                <w:szCs w:val="22"/>
              </w:rPr>
              <w:t>0609L-2444</w:t>
            </w:r>
          </w:p>
          <w:p w14:paraId="7847ACE8" w14:textId="7B3B4C21" w:rsidR="008F63B6" w:rsidRPr="008F63B6" w:rsidRDefault="008F63B6" w:rsidP="003A3A5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rFonts w:cs="Arial"/>
                <w:sz w:val="22"/>
                <w:szCs w:val="22"/>
              </w:rPr>
            </w:pPr>
            <w:r w:rsidRPr="008F63B6">
              <w:rPr>
                <w:rFonts w:cs="Arial"/>
                <w:sz w:val="22"/>
                <w:szCs w:val="22"/>
              </w:rPr>
              <w:t>ML21224A307</w:t>
            </w:r>
          </w:p>
        </w:tc>
      </w:tr>
    </w:tbl>
    <w:p w14:paraId="124F5972" w14:textId="77777777" w:rsidR="00F06F36" w:rsidRPr="000F4DFF" w:rsidRDefault="00F06F36" w:rsidP="000F4DFF">
      <w:pPr>
        <w:pStyle w:val="BodyText"/>
      </w:pPr>
    </w:p>
    <w:sectPr w:rsidR="00F06F36" w:rsidRPr="000F4DFF" w:rsidSect="00503B5E">
      <w:footerReference w:type="default" r:id="rId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8D487" w14:textId="77777777" w:rsidR="00C01A1D" w:rsidRDefault="00C01A1D">
      <w:r>
        <w:separator/>
      </w:r>
    </w:p>
  </w:endnote>
  <w:endnote w:type="continuationSeparator" w:id="0">
    <w:p w14:paraId="1B38DCDB" w14:textId="77777777" w:rsidR="00C01A1D" w:rsidRDefault="00C0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a Lisa Recu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B72AF" w14:textId="6ECB81AE" w:rsidR="00E3092D" w:rsidRPr="00E71DD6" w:rsidRDefault="00E3092D" w:rsidP="00666ED9">
    <w:pPr>
      <w:pStyle w:val="Footer"/>
      <w:tabs>
        <w:tab w:val="clear" w:pos="4320"/>
        <w:tab w:val="clear" w:pos="8640"/>
        <w:tab w:val="center" w:pos="4680"/>
        <w:tab w:val="right" w:pos="9360"/>
      </w:tabs>
      <w:rPr>
        <w:sz w:val="22"/>
        <w:szCs w:val="22"/>
      </w:rPr>
    </w:pPr>
    <w:r w:rsidRPr="00E71DD6">
      <w:rPr>
        <w:sz w:val="22"/>
        <w:szCs w:val="22"/>
      </w:rPr>
      <w:t xml:space="preserve">Issue Date: </w:t>
    </w:r>
    <w:r w:rsidR="00561BDC">
      <w:rPr>
        <w:sz w:val="22"/>
        <w:szCs w:val="22"/>
      </w:rPr>
      <w:t>12/07/21</w:t>
    </w:r>
    <w:r w:rsidRPr="00E71DD6">
      <w:rPr>
        <w:sz w:val="22"/>
        <w:szCs w:val="22"/>
      </w:rPr>
      <w:tab/>
    </w:r>
    <w:r w:rsidRPr="00E71DD6">
      <w:rPr>
        <w:rStyle w:val="PageNumber"/>
        <w:sz w:val="22"/>
        <w:szCs w:val="22"/>
      </w:rPr>
      <w:fldChar w:fldCharType="begin"/>
    </w:r>
    <w:r w:rsidRPr="00E71DD6">
      <w:rPr>
        <w:rStyle w:val="PageNumber"/>
        <w:sz w:val="22"/>
        <w:szCs w:val="22"/>
      </w:rPr>
      <w:instrText xml:space="preserve"> PAGE </w:instrText>
    </w:r>
    <w:r w:rsidRPr="00E71DD6">
      <w:rPr>
        <w:rStyle w:val="PageNumber"/>
        <w:sz w:val="22"/>
        <w:szCs w:val="22"/>
      </w:rPr>
      <w:fldChar w:fldCharType="separate"/>
    </w:r>
    <w:r w:rsidR="005F0C7E" w:rsidRPr="00E71DD6">
      <w:rPr>
        <w:rStyle w:val="PageNumber"/>
        <w:noProof/>
        <w:sz w:val="22"/>
        <w:szCs w:val="22"/>
      </w:rPr>
      <w:t>1</w:t>
    </w:r>
    <w:r w:rsidRPr="00E71DD6">
      <w:rPr>
        <w:rStyle w:val="PageNumber"/>
        <w:sz w:val="22"/>
        <w:szCs w:val="22"/>
      </w:rPr>
      <w:fldChar w:fldCharType="end"/>
    </w:r>
    <w:r w:rsidRPr="00E71DD6">
      <w:rPr>
        <w:rStyle w:val="PageNumber"/>
        <w:sz w:val="22"/>
        <w:szCs w:val="22"/>
      </w:rPr>
      <w:tab/>
      <w:t>0609</w:t>
    </w:r>
    <w:r w:rsidR="00E71DD6">
      <w:rPr>
        <w:rStyle w:val="PageNumber"/>
        <w:sz w:val="22"/>
        <w:szCs w:val="22"/>
      </w:rPr>
      <w:t xml:space="preserve"> App 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6246D" w14:textId="2C3AD9EF" w:rsidR="00E3092D" w:rsidRDefault="00E3092D" w:rsidP="00503B5E">
    <w:pPr>
      <w:pStyle w:val="Footer"/>
      <w:tabs>
        <w:tab w:val="clear" w:pos="4320"/>
        <w:tab w:val="clear" w:pos="8640"/>
        <w:tab w:val="center" w:pos="6480"/>
        <w:tab w:val="right" w:pos="12960"/>
      </w:tabs>
    </w:pPr>
    <w:r w:rsidRPr="00E71DD6">
      <w:rPr>
        <w:sz w:val="22"/>
        <w:szCs w:val="22"/>
      </w:rPr>
      <w:t xml:space="preserve">Issue Date: </w:t>
    </w:r>
    <w:r w:rsidR="00561BDC">
      <w:rPr>
        <w:sz w:val="22"/>
        <w:szCs w:val="22"/>
      </w:rPr>
      <w:t>12/07/21</w:t>
    </w:r>
    <w:r w:rsidRPr="00E71DD6">
      <w:rPr>
        <w:sz w:val="22"/>
        <w:szCs w:val="22"/>
      </w:rPr>
      <w:tab/>
      <w:t>Att</w:t>
    </w:r>
    <w:r w:rsidR="00765860" w:rsidRPr="00E71DD6">
      <w:rPr>
        <w:sz w:val="22"/>
        <w:szCs w:val="22"/>
      </w:rPr>
      <w:t>1</w:t>
    </w:r>
    <w:r w:rsidRPr="00E71DD6">
      <w:rPr>
        <w:sz w:val="22"/>
        <w:szCs w:val="22"/>
      </w:rPr>
      <w:t>-</w:t>
    </w:r>
    <w:r w:rsidRPr="00E71DD6">
      <w:rPr>
        <w:rStyle w:val="PageNumber"/>
        <w:sz w:val="22"/>
        <w:szCs w:val="22"/>
      </w:rPr>
      <w:fldChar w:fldCharType="begin"/>
    </w:r>
    <w:r w:rsidRPr="00E71DD6">
      <w:rPr>
        <w:rStyle w:val="PageNumber"/>
        <w:sz w:val="22"/>
        <w:szCs w:val="22"/>
      </w:rPr>
      <w:instrText xml:space="preserve"> PAGE </w:instrText>
    </w:r>
    <w:r w:rsidRPr="00E71DD6">
      <w:rPr>
        <w:rStyle w:val="PageNumber"/>
        <w:sz w:val="22"/>
        <w:szCs w:val="22"/>
      </w:rPr>
      <w:fldChar w:fldCharType="separate"/>
    </w:r>
    <w:r w:rsidR="005F0C7E" w:rsidRPr="00E71DD6">
      <w:rPr>
        <w:rStyle w:val="PageNumber"/>
        <w:noProof/>
        <w:sz w:val="22"/>
        <w:szCs w:val="22"/>
      </w:rPr>
      <w:t>1</w:t>
    </w:r>
    <w:r w:rsidRPr="00E71DD6">
      <w:rPr>
        <w:rStyle w:val="PageNumber"/>
        <w:sz w:val="22"/>
        <w:szCs w:val="22"/>
      </w:rPr>
      <w:fldChar w:fldCharType="end"/>
    </w:r>
    <w:r w:rsidRPr="00E71DD6">
      <w:rPr>
        <w:rStyle w:val="PageNumber"/>
        <w:sz w:val="22"/>
        <w:szCs w:val="22"/>
      </w:rPr>
      <w:tab/>
      <w:t>0609 App</w:t>
    </w:r>
    <w:r w:rsidR="00E71DD6">
      <w:rPr>
        <w:rStyle w:val="PageNumber"/>
        <w:sz w:val="22"/>
        <w:szCs w:val="22"/>
      </w:rPr>
      <w:t xml:space="preserve"> 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CD610" w14:textId="77777777" w:rsidR="00C01A1D" w:rsidRDefault="00C01A1D">
      <w:r>
        <w:separator/>
      </w:r>
    </w:p>
  </w:footnote>
  <w:footnote w:type="continuationSeparator" w:id="0">
    <w:p w14:paraId="250D663D" w14:textId="77777777" w:rsidR="00C01A1D" w:rsidRDefault="00C01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8076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1A92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B8E8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82AF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BEC6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8E8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34B6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D256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1AF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987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57318C"/>
    <w:multiLevelType w:val="hybridMultilevel"/>
    <w:tmpl w:val="C678810A"/>
    <w:lvl w:ilvl="0" w:tplc="00D2E6C0">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7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D9"/>
    <w:rsid w:val="00054C37"/>
    <w:rsid w:val="00097A6B"/>
    <w:rsid w:val="000B2894"/>
    <w:rsid w:val="000D64E5"/>
    <w:rsid w:val="000F2BAA"/>
    <w:rsid w:val="000F4DFF"/>
    <w:rsid w:val="00111C0A"/>
    <w:rsid w:val="00112181"/>
    <w:rsid w:val="001259FD"/>
    <w:rsid w:val="001E41D2"/>
    <w:rsid w:val="002376D3"/>
    <w:rsid w:val="00256BD5"/>
    <w:rsid w:val="002A02D2"/>
    <w:rsid w:val="0030752B"/>
    <w:rsid w:val="00336A4C"/>
    <w:rsid w:val="00343897"/>
    <w:rsid w:val="003554C7"/>
    <w:rsid w:val="00391CC1"/>
    <w:rsid w:val="00394E20"/>
    <w:rsid w:val="003A193F"/>
    <w:rsid w:val="003A3A53"/>
    <w:rsid w:val="003C15E6"/>
    <w:rsid w:val="003D0770"/>
    <w:rsid w:val="003D33AA"/>
    <w:rsid w:val="003F5A9D"/>
    <w:rsid w:val="0041469C"/>
    <w:rsid w:val="0043143B"/>
    <w:rsid w:val="004436FE"/>
    <w:rsid w:val="00456D84"/>
    <w:rsid w:val="00466A80"/>
    <w:rsid w:val="00473D48"/>
    <w:rsid w:val="004A6B43"/>
    <w:rsid w:val="004D3713"/>
    <w:rsid w:val="00503B5E"/>
    <w:rsid w:val="0051305E"/>
    <w:rsid w:val="00551D67"/>
    <w:rsid w:val="00561BDC"/>
    <w:rsid w:val="005A25C9"/>
    <w:rsid w:val="005B2597"/>
    <w:rsid w:val="005D05D9"/>
    <w:rsid w:val="005E3184"/>
    <w:rsid w:val="005F0C7E"/>
    <w:rsid w:val="00624E6C"/>
    <w:rsid w:val="00666ED9"/>
    <w:rsid w:val="00705A94"/>
    <w:rsid w:val="007217CB"/>
    <w:rsid w:val="007566B7"/>
    <w:rsid w:val="00765860"/>
    <w:rsid w:val="007A4884"/>
    <w:rsid w:val="007A619B"/>
    <w:rsid w:val="007B2378"/>
    <w:rsid w:val="007B799F"/>
    <w:rsid w:val="007F0024"/>
    <w:rsid w:val="0082288C"/>
    <w:rsid w:val="0085168C"/>
    <w:rsid w:val="00880E01"/>
    <w:rsid w:val="008906D5"/>
    <w:rsid w:val="00897030"/>
    <w:rsid w:val="008A4383"/>
    <w:rsid w:val="008C0929"/>
    <w:rsid w:val="008C0A52"/>
    <w:rsid w:val="008F63B6"/>
    <w:rsid w:val="009012B2"/>
    <w:rsid w:val="009315B5"/>
    <w:rsid w:val="009472A3"/>
    <w:rsid w:val="0098772C"/>
    <w:rsid w:val="009A0EC6"/>
    <w:rsid w:val="009D43FD"/>
    <w:rsid w:val="009E1240"/>
    <w:rsid w:val="00A33174"/>
    <w:rsid w:val="00A357CF"/>
    <w:rsid w:val="00A422F7"/>
    <w:rsid w:val="00A615B5"/>
    <w:rsid w:val="00A77F98"/>
    <w:rsid w:val="00AA6E3A"/>
    <w:rsid w:val="00AB3116"/>
    <w:rsid w:val="00B21920"/>
    <w:rsid w:val="00B255BB"/>
    <w:rsid w:val="00B36508"/>
    <w:rsid w:val="00B60FB5"/>
    <w:rsid w:val="00B82458"/>
    <w:rsid w:val="00B853B5"/>
    <w:rsid w:val="00B90CF1"/>
    <w:rsid w:val="00C01A1D"/>
    <w:rsid w:val="00C36218"/>
    <w:rsid w:val="00CD77C5"/>
    <w:rsid w:val="00CE651D"/>
    <w:rsid w:val="00D10F35"/>
    <w:rsid w:val="00D212E8"/>
    <w:rsid w:val="00D84B4F"/>
    <w:rsid w:val="00E3092D"/>
    <w:rsid w:val="00E71DD6"/>
    <w:rsid w:val="00EA784C"/>
    <w:rsid w:val="00EE1D8F"/>
    <w:rsid w:val="00F04762"/>
    <w:rsid w:val="00F06F36"/>
    <w:rsid w:val="00F27D4E"/>
    <w:rsid w:val="00F37610"/>
    <w:rsid w:val="00F4110E"/>
    <w:rsid w:val="00F56CA2"/>
    <w:rsid w:val="00FA61CA"/>
    <w:rsid w:val="00FF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64561"/>
  <w15:chartTrackingRefBased/>
  <w15:docId w15:val="{4B3D0E0A-83C5-4AC1-8FBE-CAD94628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174"/>
    <w:pPr>
      <w:widowControl w:val="0"/>
      <w:autoSpaceDE w:val="0"/>
      <w:autoSpaceDN w:val="0"/>
      <w:adjustRightInd w:val="0"/>
    </w:pPr>
    <w:rPr>
      <w:rFonts w:ascii="Arial" w:hAnsi="Arial"/>
      <w:sz w:val="24"/>
      <w:szCs w:val="24"/>
    </w:rPr>
  </w:style>
  <w:style w:type="paragraph" w:styleId="Heading1">
    <w:name w:val="heading 1"/>
    <w:basedOn w:val="BodyText"/>
    <w:next w:val="Normal"/>
    <w:link w:val="Heading1Char"/>
    <w:qFormat/>
    <w:rsid w:val="00F37610"/>
    <w:pPr>
      <w:keepNext/>
      <w:keepLines/>
      <w:spacing w:before="4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6ED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ED9"/>
    <w:pPr>
      <w:tabs>
        <w:tab w:val="center" w:pos="4320"/>
        <w:tab w:val="right" w:pos="8640"/>
      </w:tabs>
    </w:pPr>
  </w:style>
  <w:style w:type="paragraph" w:styleId="Footer">
    <w:name w:val="footer"/>
    <w:basedOn w:val="Normal"/>
    <w:rsid w:val="00666ED9"/>
    <w:pPr>
      <w:tabs>
        <w:tab w:val="center" w:pos="4320"/>
        <w:tab w:val="right" w:pos="8640"/>
      </w:tabs>
    </w:pPr>
  </w:style>
  <w:style w:type="character" w:styleId="PageNumber">
    <w:name w:val="page number"/>
    <w:basedOn w:val="DefaultParagraphFont"/>
    <w:rsid w:val="00666ED9"/>
  </w:style>
  <w:style w:type="character" w:styleId="Hyperlink">
    <w:name w:val="Hyperlink"/>
    <w:rsid w:val="008A4383"/>
    <w:rPr>
      <w:color w:val="0000FF"/>
      <w:u w:val="single"/>
    </w:rPr>
  </w:style>
  <w:style w:type="character" w:styleId="FollowedHyperlink">
    <w:name w:val="FollowedHyperlink"/>
    <w:rsid w:val="00880E01"/>
    <w:rPr>
      <w:color w:val="954F72"/>
      <w:u w:val="single"/>
    </w:rPr>
  </w:style>
  <w:style w:type="paragraph" w:styleId="ListParagraph">
    <w:name w:val="List Paragraph"/>
    <w:basedOn w:val="Normal"/>
    <w:uiPriority w:val="34"/>
    <w:qFormat/>
    <w:rsid w:val="008F63B6"/>
    <w:pPr>
      <w:ind w:left="720"/>
    </w:pPr>
    <w:rPr>
      <w:sz w:val="22"/>
    </w:rPr>
  </w:style>
  <w:style w:type="table" w:customStyle="1" w:styleId="TableGrid1">
    <w:name w:val="Table Grid1"/>
    <w:basedOn w:val="TableNormal"/>
    <w:next w:val="TableGrid"/>
    <w:uiPriority w:val="59"/>
    <w:rsid w:val="0041469C"/>
    <w:pPr>
      <w:widowControl w:val="0"/>
      <w:autoSpaceDE w:val="0"/>
      <w:autoSpaceDN w:val="0"/>
      <w:adjustRightIn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DocCentered">
    <w:name w:val="IM Doc # Centered"/>
    <w:basedOn w:val="IntenseQuote"/>
    <w:next w:val="BodyText"/>
    <w:link w:val="IMDocCenteredChar"/>
    <w:qFormat/>
    <w:rsid w:val="00466A80"/>
    <w:pPr>
      <w:pBdr>
        <w:top w:val="single" w:sz="6" w:space="2" w:color="auto"/>
        <w:bottom w:val="single" w:sz="6" w:space="2" w:color="auto"/>
      </w:pBdr>
      <w:autoSpaceDE/>
      <w:autoSpaceDN/>
      <w:adjustRightInd/>
      <w:spacing w:before="120" w:after="120"/>
      <w:ind w:left="0" w:right="0"/>
    </w:pPr>
    <w:rPr>
      <w:rFonts w:asciiTheme="minorHAnsi" w:eastAsiaTheme="minorHAnsi" w:hAnsiTheme="minorHAnsi" w:cstheme="minorBidi"/>
      <w:i w:val="0"/>
      <w:iCs w:val="0"/>
      <w:caps/>
      <w:sz w:val="22"/>
      <w:szCs w:val="22"/>
    </w:rPr>
  </w:style>
  <w:style w:type="character" w:customStyle="1" w:styleId="IMDocCenteredChar">
    <w:name w:val="IM Doc # Centered Char"/>
    <w:basedOn w:val="IntenseQuoteChar"/>
    <w:link w:val="IMDocCentered"/>
    <w:rsid w:val="00466A80"/>
    <w:rPr>
      <w:rFonts w:asciiTheme="minorHAnsi" w:eastAsiaTheme="minorHAnsi" w:hAnsiTheme="minorHAnsi" w:cstheme="minorBidi"/>
      <w:i w:val="0"/>
      <w:iCs w:val="0"/>
      <w:caps/>
      <w:color w:val="4472C4" w:themeColor="accent1"/>
      <w:sz w:val="22"/>
      <w:szCs w:val="22"/>
    </w:rPr>
  </w:style>
  <w:style w:type="paragraph" w:styleId="IntenseQuote">
    <w:name w:val="Intense Quote"/>
    <w:basedOn w:val="Normal"/>
    <w:next w:val="Normal"/>
    <w:link w:val="IntenseQuoteChar"/>
    <w:uiPriority w:val="30"/>
    <w:qFormat/>
    <w:rsid w:val="00466A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66A80"/>
    <w:rPr>
      <w:rFonts w:ascii="Arial" w:hAnsi="Arial"/>
      <w:i/>
      <w:iCs/>
      <w:color w:val="4472C4" w:themeColor="accent1"/>
      <w:sz w:val="24"/>
      <w:szCs w:val="24"/>
    </w:rPr>
  </w:style>
  <w:style w:type="paragraph" w:styleId="BodyText">
    <w:name w:val="Body Text"/>
    <w:link w:val="BodyTextChar"/>
    <w:rsid w:val="00F37610"/>
    <w:pPr>
      <w:spacing w:after="220"/>
    </w:pPr>
    <w:rPr>
      <w:rFonts w:ascii="Arial" w:hAnsi="Arial"/>
      <w:sz w:val="22"/>
      <w:szCs w:val="24"/>
    </w:rPr>
  </w:style>
  <w:style w:type="character" w:customStyle="1" w:styleId="BodyTextChar">
    <w:name w:val="Body Text Char"/>
    <w:basedOn w:val="DefaultParagraphFont"/>
    <w:link w:val="BodyText"/>
    <w:rsid w:val="00F37610"/>
    <w:rPr>
      <w:rFonts w:ascii="Arial" w:hAnsi="Arial"/>
      <w:sz w:val="22"/>
      <w:szCs w:val="24"/>
    </w:rPr>
  </w:style>
  <w:style w:type="paragraph" w:customStyle="1" w:styleId="StyleIMDocCentered">
    <w:name w:val="Style IM Doc # Centered"/>
    <w:basedOn w:val="BodyText"/>
    <w:next w:val="BodyText"/>
    <w:rsid w:val="000D64E5"/>
  </w:style>
  <w:style w:type="paragraph" w:styleId="Title">
    <w:name w:val="Title"/>
    <w:basedOn w:val="Normal"/>
    <w:next w:val="Normal"/>
    <w:link w:val="TitleChar"/>
    <w:uiPriority w:val="10"/>
    <w:qFormat/>
    <w:rsid w:val="00D212E8"/>
    <w:pPr>
      <w:widowControl/>
      <w:autoSpaceDE/>
      <w:autoSpaceDN/>
      <w:adjustRightInd/>
      <w:spacing w:before="440" w:after="220"/>
      <w:jc w:val="center"/>
    </w:pPr>
    <w:rPr>
      <w:rFonts w:eastAsiaTheme="majorEastAsia" w:cstheme="majorBidi"/>
      <w:caps/>
      <w:sz w:val="22"/>
      <w:szCs w:val="56"/>
    </w:rPr>
  </w:style>
  <w:style w:type="character" w:customStyle="1" w:styleId="TitleChar">
    <w:name w:val="Title Char"/>
    <w:basedOn w:val="DefaultParagraphFont"/>
    <w:link w:val="Title"/>
    <w:uiPriority w:val="10"/>
    <w:rsid w:val="00D212E8"/>
    <w:rPr>
      <w:rFonts w:ascii="Arial" w:eastAsiaTheme="majorEastAsia" w:hAnsi="Arial" w:cstheme="majorBidi"/>
      <w:caps/>
      <w:sz w:val="22"/>
      <w:szCs w:val="56"/>
    </w:rPr>
  </w:style>
  <w:style w:type="character" w:customStyle="1" w:styleId="Heading1Char">
    <w:name w:val="Heading 1 Char"/>
    <w:basedOn w:val="DefaultParagraphFont"/>
    <w:link w:val="Heading1"/>
    <w:rsid w:val="00F37610"/>
    <w:rPr>
      <w:rFonts w:ascii="Arial" w:eastAsiaTheme="majorEastAsia" w:hAnsi="Arial" w:cstheme="majorBidi"/>
      <w:sz w:val="22"/>
      <w:szCs w:val="32"/>
    </w:rPr>
  </w:style>
  <w:style w:type="paragraph" w:customStyle="1" w:styleId="BodyTextIndent05">
    <w:name w:val="Body Text Indent 0.5"/>
    <w:basedOn w:val="BodyText"/>
    <w:next w:val="BodyText"/>
    <w:qFormat/>
    <w:rsid w:val="00A357CF"/>
    <w:pPr>
      <w:ind w:left="720"/>
    </w:pPr>
  </w:style>
  <w:style w:type="paragraph" w:customStyle="1" w:styleId="END">
    <w:name w:val="END"/>
    <w:basedOn w:val="BodyText"/>
    <w:qFormat/>
    <w:rsid w:val="00B82458"/>
    <w:pPr>
      <w:spacing w:before="440" w:after="440"/>
      <w:jc w:val="center"/>
    </w:pPr>
    <w:rPr>
      <w:szCs w:val="22"/>
    </w:rPr>
  </w:style>
  <w:style w:type="paragraph" w:customStyle="1" w:styleId="NRCIM">
    <w:name w:val="NRC IM"/>
    <w:basedOn w:val="Normal"/>
    <w:next w:val="Normal"/>
    <w:qFormat/>
    <w:rsid w:val="001259FD"/>
    <w:pPr>
      <w:widowControl/>
      <w:autoSpaceDE/>
      <w:autoSpaceDN/>
      <w:adjustRightInd/>
      <w:spacing w:after="220"/>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39A27-9C80-464E-B20E-3B93ED092740}">
  <ds:schemaRefs>
    <ds:schemaRef ds:uri="http://schemas.openxmlformats.org/officeDocument/2006/bibliography"/>
  </ds:schemaRefs>
</ds:datastoreItem>
</file>

<file path=customXml/itemProps2.xml><?xml version="1.0" encoding="utf-8"?>
<ds:datastoreItem xmlns:ds="http://schemas.openxmlformats.org/officeDocument/2006/customXml" ds:itemID="{35504190-CC24-4972-8805-F1F7EAFB7AE8}"/>
</file>

<file path=customXml/itemProps3.xml><?xml version="1.0" encoding="utf-8"?>
<ds:datastoreItem xmlns:ds="http://schemas.openxmlformats.org/officeDocument/2006/customXml" ds:itemID="{AA7F6B64-32F4-4A7D-A751-D1CBFE18B93C}"/>
</file>

<file path=customXml/itemProps4.xml><?xml version="1.0" encoding="utf-8"?>
<ds:datastoreItem xmlns:ds="http://schemas.openxmlformats.org/officeDocument/2006/customXml" ds:itemID="{2011F2AA-1B79-4F77-B407-1DDF3F203C0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7844</Characters>
  <Application>Microsoft Office Word</Application>
  <DocSecurity>2</DocSecurity>
  <Lines>65</Lines>
  <Paragraphs>18</Paragraphs>
  <ScaleCrop>false</ScaleCrop>
  <Company/>
  <LinksUpToDate>false</LinksUpToDate>
  <CharactersWithSpaces>9079</CharactersWithSpaces>
  <SharedDoc>false</SharedDoc>
  <HLinks>
    <vt:vector size="6" baseType="variant">
      <vt:variant>
        <vt:i4>3014704</vt:i4>
      </vt:variant>
      <vt:variant>
        <vt:i4>0</vt:i4>
      </vt:variant>
      <vt:variant>
        <vt:i4>0</vt:i4>
      </vt:variant>
      <vt:variant>
        <vt:i4>5</vt:i4>
      </vt:variant>
      <vt:variant>
        <vt:lpwstr>http://nrcknowledgecenter.nrc.gov/CommunityBrowser.aspx?id=4380&amp;lang=en-US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2</cp:revision>
  <dcterms:created xsi:type="dcterms:W3CDTF">2021-12-06T22:46:00Z</dcterms:created>
  <dcterms:modified xsi:type="dcterms:W3CDTF">2021-12-06T22:46:00Z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