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9434" w14:textId="758C1269" w:rsidR="001B2AE8" w:rsidRPr="007B6667" w:rsidRDefault="007B6667" w:rsidP="00B21B5E">
      <w:pPr>
        <w:tabs>
          <w:tab w:val="center" w:pos="4680"/>
          <w:tab w:val="right" w:pos="9360"/>
        </w:tabs>
        <w:rPr>
          <w:sz w:val="20"/>
          <w:szCs w:val="20"/>
        </w:rPr>
      </w:pPr>
      <w:bookmarkStart w:id="0" w:name="_GoBack"/>
      <w:bookmarkEnd w:id="0"/>
      <w:r>
        <w:rPr>
          <w:b/>
          <w:bCs/>
          <w:sz w:val="38"/>
          <w:szCs w:val="38"/>
        </w:rPr>
        <w:tab/>
      </w:r>
      <w:r>
        <w:rPr>
          <w:b/>
          <w:bCs/>
          <w:sz w:val="38"/>
          <w:szCs w:val="38"/>
        </w:rPr>
        <w:tab/>
      </w:r>
      <w:r>
        <w:rPr>
          <w:b/>
          <w:bCs/>
          <w:sz w:val="38"/>
          <w:szCs w:val="38"/>
        </w:rPr>
        <w:tab/>
      </w:r>
      <w:r>
        <w:rPr>
          <w:b/>
          <w:bCs/>
          <w:sz w:val="38"/>
          <w:szCs w:val="38"/>
        </w:rPr>
        <w:tab/>
      </w:r>
      <w:r w:rsidR="001B2AE8" w:rsidRPr="0089340D">
        <w:rPr>
          <w:b/>
          <w:bCs/>
          <w:sz w:val="38"/>
          <w:szCs w:val="38"/>
        </w:rPr>
        <w:t>NRC INSPECTION MANUAL</w:t>
      </w:r>
      <w:r w:rsidR="00AE36CC">
        <w:rPr>
          <w:sz w:val="20"/>
          <w:szCs w:val="20"/>
        </w:rPr>
        <w:tab/>
      </w:r>
      <w:r w:rsidR="00690582">
        <w:rPr>
          <w:sz w:val="20"/>
          <w:szCs w:val="20"/>
        </w:rPr>
        <w:t xml:space="preserve">              </w:t>
      </w:r>
      <w:ins w:id="1" w:author="Duvigneaud, Dylanne" w:date="2020-10-01T18:30:00Z">
        <w:r w:rsidR="00D81A78">
          <w:rPr>
            <w:sz w:val="20"/>
            <w:szCs w:val="20"/>
          </w:rPr>
          <w:t>NMSS/</w:t>
        </w:r>
      </w:ins>
      <w:ins w:id="2" w:author="Alen, Alejandro" w:date="2020-05-11T15:30:00Z">
        <w:r w:rsidR="00A43196">
          <w:rPr>
            <w:sz w:val="20"/>
            <w:szCs w:val="20"/>
          </w:rPr>
          <w:t>DFM</w:t>
        </w:r>
      </w:ins>
    </w:p>
    <w:p w14:paraId="56C05805" w14:textId="77777777" w:rsidR="001B2AE8" w:rsidRPr="00401D64" w:rsidRDefault="001B2AE8" w:rsidP="00B21B5E"/>
    <w:p w14:paraId="2BFD9C72" w14:textId="7F78E6CE" w:rsidR="001B2AE8" w:rsidRPr="00401D64" w:rsidRDefault="001A1A4C" w:rsidP="004E15C4">
      <w:pPr>
        <w:jc w:val="center"/>
      </w:pPr>
      <w:r>
        <w:rPr>
          <w:noProof/>
        </w:rPr>
        <mc:AlternateContent>
          <mc:Choice Requires="wps">
            <w:drawing>
              <wp:anchor distT="4294967294" distB="4294967294" distL="114300" distR="114300" simplePos="0" relativeHeight="251658240" behindDoc="0" locked="0" layoutInCell="1" allowOverlap="1" wp14:anchorId="6756CAE1" wp14:editId="07B1F634">
                <wp:simplePos x="0" y="0"/>
                <wp:positionH relativeFrom="column">
                  <wp:posOffset>0</wp:posOffset>
                </wp:positionH>
                <wp:positionV relativeFrom="paragraph">
                  <wp:posOffset>-1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a="http://schemas.openxmlformats.org/drawingml/2006/main">
            <w:pict w14:anchorId="084E8916">
              <v:line id="Line 2"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0,0" to="468pt,0" w14:anchorId="21765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"/>
            </w:pict>
          </mc:Fallback>
        </mc:AlternateContent>
      </w:r>
      <w:r w:rsidR="00D81A78">
        <w:rPr>
          <w:noProof/>
        </w:rPr>
        <w:t xml:space="preserve">INSPECTION PROCEDURE </w:t>
      </w:r>
      <w:r w:rsidR="00D81A78" w:rsidRPr="00D81A78">
        <w:rPr>
          <w:noProof/>
        </w:rPr>
        <w:t>88135</w:t>
      </w:r>
      <w:r w:rsidR="00D81A78">
        <w:rPr>
          <w:noProof/>
        </w:rPr>
        <w:t xml:space="preserve"> </w:t>
      </w:r>
      <w:r w:rsidR="00C16D18">
        <w:rPr>
          <w:noProof/>
        </w:rPr>
        <w:t>ATTACHMENT</w:t>
      </w:r>
      <w:r w:rsidR="00D81A78">
        <w:t xml:space="preserve"> </w:t>
      </w:r>
      <w:r w:rsidR="002B4EA7">
        <w:t>22</w:t>
      </w:r>
    </w:p>
    <w:p w14:paraId="3B679915" w14:textId="77777777" w:rsidR="001B2AE8" w:rsidRPr="00401D64" w:rsidRDefault="001A1A4C" w:rsidP="004E15C4">
      <w:pPr>
        <w:jc w:val="center"/>
      </w:pPr>
      <w:r>
        <w:rPr>
          <w:noProof/>
        </w:rPr>
        <mc:AlternateContent>
          <mc:Choice Requires="wps">
            <w:drawing>
              <wp:anchor distT="4294967294" distB="4294967294" distL="114300" distR="114300" simplePos="0" relativeHeight="251658241" behindDoc="0" locked="0" layoutInCell="1" allowOverlap="1" wp14:anchorId="513EE1E9" wp14:editId="746D8A3F">
                <wp:simplePos x="0" y="0"/>
                <wp:positionH relativeFrom="column">
                  <wp:posOffset>0</wp:posOffset>
                </wp:positionH>
                <wp:positionV relativeFrom="paragraph">
                  <wp:posOffset>27304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a="http://schemas.openxmlformats.org/drawingml/2006/main">
            <w:pict w14:anchorId="0D9F19FF">
              <v:line id="Line 3"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from="0,2.15pt" to="468pt,2.15pt" w14:anchorId="6819E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0a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"/>
            </w:pict>
          </mc:Fallback>
        </mc:AlternateContent>
      </w:r>
    </w:p>
    <w:p w14:paraId="1068820A" w14:textId="77777777" w:rsidR="001C2C83" w:rsidRDefault="001C2C83" w:rsidP="004E15C4">
      <w:pPr>
        <w:jc w:val="center"/>
      </w:pPr>
    </w:p>
    <w:p w14:paraId="14517115" w14:textId="77777777" w:rsidR="001B2AE8" w:rsidRDefault="00917C58" w:rsidP="004E15C4">
      <w:pPr>
        <w:jc w:val="center"/>
      </w:pPr>
      <w:r>
        <w:t>RESIDENT INSPECTION PROGRAM</w:t>
      </w:r>
    </w:p>
    <w:p w14:paraId="136BF5FE" w14:textId="77777777" w:rsidR="00427C27" w:rsidRDefault="002B4EA7" w:rsidP="004E15C4">
      <w:pPr>
        <w:jc w:val="center"/>
      </w:pPr>
      <w:r>
        <w:t>SURVEILLANCE TESTING</w:t>
      </w:r>
    </w:p>
    <w:p w14:paraId="2FC8D011" w14:textId="77777777" w:rsidR="007C2B3A" w:rsidRDefault="007C2B3A" w:rsidP="00042C31">
      <w:pPr>
        <w:contextualSpacing/>
        <w:jc w:val="left"/>
      </w:pPr>
    </w:p>
    <w:p w14:paraId="45E2D7E5" w14:textId="3BE660DC" w:rsidR="007C2B3A" w:rsidDel="00690582" w:rsidRDefault="00690582" w:rsidP="00690582">
      <w:pPr>
        <w:contextualSpacing/>
        <w:jc w:val="center"/>
        <w:rPr>
          <w:del w:id="3" w:author="Duvigneaud, Dylanne" w:date="2020-11-25T12:39:00Z"/>
        </w:rPr>
      </w:pPr>
      <w:ins w:id="4" w:author="Duvigneaud, Dylanne" w:date="2020-11-25T12:39:00Z">
        <w:r>
          <w:t>Effective Date:  01/01/2021</w:t>
        </w:r>
      </w:ins>
    </w:p>
    <w:p w14:paraId="1AD83852" w14:textId="77777777" w:rsidR="00690582" w:rsidRDefault="00690582" w:rsidP="00690582">
      <w:pPr>
        <w:contextualSpacing/>
        <w:jc w:val="center"/>
        <w:rPr>
          <w:ins w:id="5" w:author="Duvigneaud, Dylanne" w:date="2020-11-25T12:39:00Z"/>
        </w:rPr>
      </w:pPr>
    </w:p>
    <w:p w14:paraId="3DAC828A" w14:textId="73F55BDB" w:rsidR="006E0990" w:rsidRDefault="006E0990" w:rsidP="00690582">
      <w:pPr>
        <w:contextualSpacing/>
        <w:jc w:val="left"/>
        <w:rPr>
          <w:ins w:id="6" w:author="Alen, Alejandro" w:date="2020-05-12T10:18:00Z"/>
        </w:rPr>
      </w:pPr>
      <w:ins w:id="7" w:author="Alen, Alejandro" w:date="2020-05-12T10:18:00Z">
        <w:r>
          <w:t>PROGRAM APPLICABILITY:  2600</w:t>
        </w:r>
      </w:ins>
      <w:ins w:id="8" w:author="Duvigneaud, Dylanne" w:date="2020-11-25T12:39:00Z">
        <w:r w:rsidR="00690582">
          <w:t>C</w:t>
        </w:r>
      </w:ins>
    </w:p>
    <w:p w14:paraId="1E18B3E3" w14:textId="1B884664" w:rsidR="006E0990" w:rsidRDefault="006E0990" w:rsidP="00042C31">
      <w:pPr>
        <w:contextualSpacing/>
        <w:jc w:val="left"/>
        <w:rPr>
          <w:ins w:id="9" w:author="Duvigneaud, Dylanne" w:date="2020-10-01T18:31:00Z"/>
        </w:rPr>
      </w:pPr>
    </w:p>
    <w:p w14:paraId="56011855" w14:textId="77777777" w:rsidR="00721D7E" w:rsidRDefault="00721D7E" w:rsidP="00042C31">
      <w:pPr>
        <w:contextualSpacing/>
        <w:jc w:val="left"/>
      </w:pPr>
    </w:p>
    <w:p w14:paraId="34B9D771" w14:textId="77777777" w:rsidR="00960335" w:rsidRPr="001C2C83" w:rsidRDefault="002B4EA7" w:rsidP="00042C31">
      <w:pPr>
        <w:contextualSpacing/>
        <w:jc w:val="left"/>
      </w:pPr>
      <w:r w:rsidRPr="001C2C83">
        <w:t>88135.22</w:t>
      </w:r>
      <w:r w:rsidR="00917C58" w:rsidRPr="001C2C83">
        <w:t>-01</w:t>
      </w:r>
      <w:r w:rsidR="00917C58" w:rsidRPr="001C2C83">
        <w:tab/>
        <w:t>INSPECTION OBJECTIVES</w:t>
      </w:r>
    </w:p>
    <w:p w14:paraId="588AEAEF" w14:textId="77777777" w:rsidR="00960335" w:rsidRPr="001C2C83" w:rsidRDefault="00960335" w:rsidP="00042C31">
      <w:pPr>
        <w:contextualSpacing/>
        <w:jc w:val="left"/>
      </w:pPr>
    </w:p>
    <w:p w14:paraId="6463A757" w14:textId="77777777" w:rsidR="00960335" w:rsidRPr="001C2C83" w:rsidRDefault="00E97493" w:rsidP="00042C31">
      <w:pPr>
        <w:contextualSpacing/>
        <w:jc w:val="left"/>
      </w:pPr>
      <w:r>
        <w:t xml:space="preserve">The objectives of this procedure are to provide requirements and guidance for evaluating and ensuring </w:t>
      </w:r>
      <w:r w:rsidR="00BC739D" w:rsidRPr="001C2C83">
        <w:t>that</w:t>
      </w:r>
      <w:r w:rsidR="00C4339C" w:rsidRPr="001C2C83">
        <w:t xml:space="preserve"> </w:t>
      </w:r>
      <w:r w:rsidR="00BB0DFA">
        <w:t>items relied on for s</w:t>
      </w:r>
      <w:r w:rsidR="004A23EF" w:rsidRPr="001C2C83">
        <w:t>afety (IROFS)</w:t>
      </w:r>
      <w:r w:rsidR="00332525" w:rsidRPr="001C2C83">
        <w:t xml:space="preserve"> are available and reliable to perform their function when needed</w:t>
      </w:r>
      <w:r>
        <w:t>,</w:t>
      </w:r>
      <w:r w:rsidR="00332525" w:rsidRPr="001C2C83">
        <w:t xml:space="preserve"> to comply with the performance requirements of </w:t>
      </w:r>
      <w:r w:rsidR="00BB0DFA">
        <w:t xml:space="preserve">Title </w:t>
      </w:r>
      <w:r w:rsidR="00332525" w:rsidRPr="001C2C83">
        <w:t xml:space="preserve">10 </w:t>
      </w:r>
      <w:r w:rsidR="00BB0DFA">
        <w:t xml:space="preserve">of the </w:t>
      </w:r>
      <w:r w:rsidR="00332525" w:rsidRPr="00BB0DFA">
        <w:rPr>
          <w:i/>
        </w:rPr>
        <w:t>C</w:t>
      </w:r>
      <w:r w:rsidR="00BB0DFA" w:rsidRPr="00BB0DFA">
        <w:rPr>
          <w:i/>
        </w:rPr>
        <w:t xml:space="preserve">ode of </w:t>
      </w:r>
      <w:r w:rsidR="00332525" w:rsidRPr="00BB0DFA">
        <w:rPr>
          <w:i/>
        </w:rPr>
        <w:t>F</w:t>
      </w:r>
      <w:r w:rsidR="00BB0DFA" w:rsidRPr="00BB0DFA">
        <w:rPr>
          <w:i/>
        </w:rPr>
        <w:t xml:space="preserve">ederal </w:t>
      </w:r>
      <w:r w:rsidR="00332525" w:rsidRPr="00BB0DFA">
        <w:rPr>
          <w:i/>
        </w:rPr>
        <w:t>R</w:t>
      </w:r>
      <w:r w:rsidR="00BB0DFA" w:rsidRPr="00BB0DFA">
        <w:rPr>
          <w:i/>
        </w:rPr>
        <w:t>egulations</w:t>
      </w:r>
      <w:r w:rsidR="00BB0DFA">
        <w:t xml:space="preserve"> (10 CFR)</w:t>
      </w:r>
      <w:r w:rsidR="00332525" w:rsidRPr="001C2C83">
        <w:t xml:space="preserve"> 70.61</w:t>
      </w:r>
      <w:r w:rsidR="007F07FB" w:rsidRPr="001C2C83">
        <w:t xml:space="preserve"> and 10 CFR 70.62</w:t>
      </w:r>
      <w:r w:rsidR="00332525" w:rsidRPr="001C2C83">
        <w:t>.</w:t>
      </w:r>
      <w:r w:rsidR="00BC739D" w:rsidRPr="001C2C83">
        <w:t xml:space="preserve">  This inspection will </w:t>
      </w:r>
      <w:r w:rsidR="00427AE6" w:rsidRPr="001C2C83">
        <w:t xml:space="preserve">focus on surveillance testing of </w:t>
      </w:r>
      <w:r w:rsidR="000F5651" w:rsidRPr="001C2C83">
        <w:t xml:space="preserve">risk-significant systems to ensure that </w:t>
      </w:r>
      <w:r w:rsidR="00427AE6" w:rsidRPr="001C2C83">
        <w:t>IROFS</w:t>
      </w:r>
      <w:r w:rsidR="000F5651" w:rsidRPr="001C2C83">
        <w:t xml:space="preserve"> are capable of performing their intended safety functions.</w:t>
      </w:r>
    </w:p>
    <w:p w14:paraId="5E17B09C" w14:textId="77777777" w:rsidR="00960335" w:rsidRDefault="00960335" w:rsidP="00042C31">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contextualSpacing/>
        <w:jc w:val="left"/>
      </w:pPr>
    </w:p>
    <w:p w14:paraId="4DDF421D" w14:textId="77777777" w:rsidR="006E0990" w:rsidRPr="001C2C83" w:rsidRDefault="006E0990" w:rsidP="00042C31">
      <w:pPr>
        <w:tabs>
          <w:tab w:val="clear" w:pos="274"/>
          <w:tab w:val="clear" w:pos="806"/>
          <w:tab w:val="clear" w:pos="1440"/>
          <w:tab w:val="clear" w:pos="2707"/>
          <w:tab w:val="clear" w:pos="3240"/>
          <w:tab w:val="clear" w:pos="3874"/>
          <w:tab w:val="clear" w:pos="4507"/>
          <w:tab w:val="clear" w:pos="5040"/>
          <w:tab w:val="clear" w:pos="5674"/>
          <w:tab w:val="clear" w:pos="6307"/>
          <w:tab w:val="clear" w:pos="6926"/>
          <w:tab w:val="clear" w:pos="7474"/>
          <w:tab w:val="clear" w:pos="8107"/>
          <w:tab w:val="clear" w:pos="8726"/>
        </w:tabs>
        <w:contextualSpacing/>
        <w:jc w:val="left"/>
      </w:pPr>
    </w:p>
    <w:p w14:paraId="08F82C87" w14:textId="77777777" w:rsidR="00147A5B" w:rsidRPr="001C2C83" w:rsidRDefault="00147A5B" w:rsidP="00042C31">
      <w:pPr>
        <w:contextualSpacing/>
        <w:jc w:val="left"/>
        <w:rPr>
          <w:ins w:id="10" w:author="Alen, Alejandro" w:date="2020-05-11T14:32:00Z"/>
        </w:rPr>
      </w:pPr>
      <w:bookmarkStart w:id="11" w:name="_Hlk40174688"/>
      <w:ins w:id="12" w:author="Alen, Alejandro" w:date="2020-05-11T14:32:00Z">
        <w:r w:rsidRPr="001C2C83">
          <w:t>88135.22-02</w:t>
        </w:r>
        <w:r w:rsidRPr="001C2C83">
          <w:tab/>
        </w:r>
        <w:r>
          <w:t>GENERAL GUIDANCE</w:t>
        </w:r>
      </w:ins>
    </w:p>
    <w:bookmarkEnd w:id="11"/>
    <w:p w14:paraId="33D0F04A" w14:textId="77777777" w:rsidR="008B61DE" w:rsidRDefault="008B61DE" w:rsidP="00042C31">
      <w:pPr>
        <w:tabs>
          <w:tab w:val="clear" w:pos="806"/>
          <w:tab w:val="clear" w:pos="1440"/>
        </w:tabs>
        <w:autoSpaceDE/>
        <w:autoSpaceDN/>
        <w:adjustRightInd/>
        <w:contextualSpacing/>
        <w:jc w:val="left"/>
        <w:outlineLvl w:val="9"/>
        <w:rPr>
          <w:ins w:id="13" w:author="Alen, Alejandro" w:date="2020-05-11T14:33:00Z"/>
        </w:rPr>
      </w:pPr>
    </w:p>
    <w:p w14:paraId="719F1807" w14:textId="074E425D" w:rsidR="00147A5B" w:rsidRDefault="00147A5B" w:rsidP="00042C31">
      <w:pPr>
        <w:tabs>
          <w:tab w:val="clear" w:pos="806"/>
          <w:tab w:val="clear" w:pos="1440"/>
        </w:tabs>
        <w:autoSpaceDE/>
        <w:autoSpaceDN/>
        <w:adjustRightInd/>
        <w:contextualSpacing/>
        <w:jc w:val="left"/>
        <w:outlineLvl w:val="9"/>
        <w:rPr>
          <w:ins w:id="14" w:author="Alen, Alejandro" w:date="2020-05-11T14:32:00Z"/>
        </w:rPr>
      </w:pPr>
      <w:ins w:id="15" w:author="Alen, Alejandro" w:date="2020-05-11T14:32:00Z">
        <w:r>
          <w:t>T</w:t>
        </w:r>
        <w:r w:rsidRPr="00434E35">
          <w:t xml:space="preserve">he license, licensee procedures, </w:t>
        </w:r>
        <w:r>
          <w:t>and/or integrated safety analysis (</w:t>
        </w:r>
        <w:r w:rsidRPr="00434E35">
          <w:t>ISA</w:t>
        </w:r>
        <w:r>
          <w:t>)</w:t>
        </w:r>
        <w:r w:rsidRPr="00434E35">
          <w:t xml:space="preserve"> will specify which </w:t>
        </w:r>
      </w:ins>
      <w:ins w:id="16" w:author="Alen, Alejandro" w:date="2020-05-11T14:36:00Z">
        <w:r w:rsidR="008B61DE">
          <w:t>IRO</w:t>
        </w:r>
      </w:ins>
      <w:ins w:id="17" w:author="Alen, Alejandro" w:date="2020-05-11T14:37:00Z">
        <w:r w:rsidR="008B61DE">
          <w:t xml:space="preserve">FS and </w:t>
        </w:r>
      </w:ins>
      <w:ins w:id="18" w:author="Alen, Alejandro" w:date="2020-05-11T14:32:00Z">
        <w:r w:rsidRPr="00434E35">
          <w:t>safety controls require periodic surveillance</w:t>
        </w:r>
      </w:ins>
      <w:ins w:id="19" w:author="Alen, Alejandro" w:date="2020-05-11T14:37:00Z">
        <w:r w:rsidR="008B61DE">
          <w:t xml:space="preserve"> and calibration</w:t>
        </w:r>
      </w:ins>
      <w:ins w:id="20" w:author="Alen, Alejandro" w:date="2020-05-11T14:32:00Z">
        <w:r w:rsidRPr="00434E35">
          <w:t xml:space="preserve"> tests. </w:t>
        </w:r>
      </w:ins>
      <w:bookmarkStart w:id="21" w:name="_Hlk40174913"/>
      <w:ins w:id="22" w:author="Duvigneaud, Dylanne" w:date="2020-11-25T12:40:00Z">
        <w:r w:rsidR="006069EB">
          <w:t xml:space="preserve"> </w:t>
        </w:r>
      </w:ins>
      <w:ins w:id="23" w:author="Alen, Alejandro" w:date="2020-05-11T14:32:00Z">
        <w:r w:rsidRPr="00434E35">
          <w:t>The risk-significance of particular IROFS and</w:t>
        </w:r>
        <w:r>
          <w:t>/or safety</w:t>
        </w:r>
        <w:r w:rsidRPr="00434E35">
          <w:t xml:space="preserve"> control</w:t>
        </w:r>
        <w:r>
          <w:t xml:space="preserve"> </w:t>
        </w:r>
        <w:r w:rsidRPr="00434E35">
          <w:t>is specified in the ISA.</w:t>
        </w:r>
        <w:bookmarkEnd w:id="21"/>
        <w:r w:rsidRPr="00434E35">
          <w:t xml:space="preserve"> </w:t>
        </w:r>
      </w:ins>
      <w:ins w:id="24" w:author="Duvigneaud, Dylanne" w:date="2020-11-25T12:41:00Z">
        <w:r w:rsidR="006069EB">
          <w:t xml:space="preserve"> </w:t>
        </w:r>
      </w:ins>
      <w:ins w:id="25" w:author="Alen, Alejandro" w:date="2020-05-11T14:32:00Z">
        <w:r w:rsidRPr="00434E35">
          <w:t>For Part 70 licensees, these surveillance tests</w:t>
        </w:r>
        <w:r>
          <w:t xml:space="preserve"> and </w:t>
        </w:r>
        <w:proofErr w:type="spellStart"/>
        <w:r>
          <w:t>calibations</w:t>
        </w:r>
        <w:proofErr w:type="spellEnd"/>
        <w:r w:rsidRPr="00434E35">
          <w:t xml:space="preserve"> are to verify that IROFS are available and reliable to perform their function when needed.</w:t>
        </w:r>
      </w:ins>
    </w:p>
    <w:p w14:paraId="7F69B9E1" w14:textId="77777777" w:rsidR="00147A5B" w:rsidRDefault="00147A5B" w:rsidP="00042C31">
      <w:pPr>
        <w:pStyle w:val="ListParagraph"/>
        <w:tabs>
          <w:tab w:val="clear" w:pos="806"/>
          <w:tab w:val="clear" w:pos="1440"/>
        </w:tabs>
        <w:autoSpaceDE/>
        <w:autoSpaceDN/>
        <w:adjustRightInd/>
        <w:ind w:left="1440"/>
        <w:contextualSpacing/>
        <w:jc w:val="left"/>
        <w:outlineLvl w:val="9"/>
        <w:rPr>
          <w:ins w:id="26" w:author="Alen, Alejandro" w:date="2020-05-11T14:32:00Z"/>
        </w:rPr>
      </w:pPr>
    </w:p>
    <w:p w14:paraId="160CD7F7" w14:textId="77777777" w:rsidR="00147A5B" w:rsidRDefault="008B61DE" w:rsidP="00042C31">
      <w:pPr>
        <w:tabs>
          <w:tab w:val="clear" w:pos="806"/>
          <w:tab w:val="clear" w:pos="1440"/>
        </w:tabs>
        <w:autoSpaceDE/>
        <w:autoSpaceDN/>
        <w:adjustRightInd/>
        <w:contextualSpacing/>
        <w:jc w:val="left"/>
        <w:outlineLvl w:val="9"/>
        <w:rPr>
          <w:ins w:id="27" w:author="Alen, Alejandro" w:date="2020-05-11T14:32:00Z"/>
        </w:rPr>
      </w:pPr>
      <w:ins w:id="28" w:author="Alen, Alejandro" w:date="2020-05-11T14:37:00Z">
        <w:r>
          <w:t>Test p</w:t>
        </w:r>
      </w:ins>
      <w:ins w:id="29" w:author="Alen, Alejandro" w:date="2020-05-11T14:32:00Z">
        <w:r w:rsidR="00147A5B">
          <w:t>rocedures should be developed, reviewed, and approved under the licensee’s procedural control system. The procedures should specify:</w:t>
        </w:r>
      </w:ins>
    </w:p>
    <w:p w14:paraId="05C5CF83" w14:textId="77777777" w:rsidR="00147A5B" w:rsidRDefault="00147A5B" w:rsidP="00042C31">
      <w:pPr>
        <w:pStyle w:val="ListParagraph"/>
        <w:tabs>
          <w:tab w:val="clear" w:pos="806"/>
          <w:tab w:val="clear" w:pos="1440"/>
        </w:tabs>
        <w:autoSpaceDE/>
        <w:autoSpaceDN/>
        <w:adjustRightInd/>
        <w:ind w:left="1440"/>
        <w:contextualSpacing/>
        <w:jc w:val="left"/>
        <w:outlineLvl w:val="9"/>
        <w:rPr>
          <w:ins w:id="30" w:author="Alen, Alejandro" w:date="2020-05-11T14:32:00Z"/>
        </w:rPr>
      </w:pPr>
    </w:p>
    <w:p w14:paraId="10B69196" w14:textId="77777777" w:rsidR="00147A5B" w:rsidRDefault="00147A5B" w:rsidP="00042C31">
      <w:pPr>
        <w:pStyle w:val="ListParagraph"/>
        <w:numPr>
          <w:ilvl w:val="0"/>
          <w:numId w:val="3"/>
        </w:numPr>
        <w:tabs>
          <w:tab w:val="clear" w:pos="806"/>
          <w:tab w:val="clear" w:pos="1440"/>
        </w:tabs>
        <w:autoSpaceDE/>
        <w:autoSpaceDN/>
        <w:adjustRightInd/>
        <w:spacing w:line="360" w:lineRule="auto"/>
        <w:contextualSpacing/>
        <w:jc w:val="left"/>
        <w:outlineLvl w:val="9"/>
        <w:rPr>
          <w:ins w:id="31" w:author="Alen, Alejandro" w:date="2020-05-11T14:32:00Z"/>
        </w:rPr>
      </w:pPr>
      <w:ins w:id="32" w:author="Alen, Alejandro" w:date="2020-05-11T14:32:00Z">
        <w:r>
          <w:t>Prerequisites and preparation for the test.</w:t>
        </w:r>
      </w:ins>
    </w:p>
    <w:p w14:paraId="46FBD56C" w14:textId="77777777" w:rsidR="00147A5B" w:rsidRDefault="00147A5B" w:rsidP="00042C31">
      <w:pPr>
        <w:pStyle w:val="ListParagraph"/>
        <w:numPr>
          <w:ilvl w:val="0"/>
          <w:numId w:val="3"/>
        </w:numPr>
        <w:tabs>
          <w:tab w:val="clear" w:pos="806"/>
          <w:tab w:val="clear" w:pos="1440"/>
        </w:tabs>
        <w:autoSpaceDE/>
        <w:autoSpaceDN/>
        <w:adjustRightInd/>
        <w:spacing w:line="360" w:lineRule="auto"/>
        <w:contextualSpacing/>
        <w:jc w:val="left"/>
        <w:outlineLvl w:val="9"/>
        <w:rPr>
          <w:ins w:id="33" w:author="Alen, Alejandro" w:date="2020-05-11T14:32:00Z"/>
        </w:rPr>
      </w:pPr>
      <w:ins w:id="34" w:author="Alen, Alejandro" w:date="2020-05-11T14:32:00Z">
        <w:r>
          <w:t>Functional tests of instruments in conducting the surveillance test.</w:t>
        </w:r>
      </w:ins>
    </w:p>
    <w:p w14:paraId="46377756" w14:textId="77777777" w:rsidR="00147A5B" w:rsidRDefault="00147A5B" w:rsidP="00042C31">
      <w:pPr>
        <w:pStyle w:val="ListParagraph"/>
        <w:numPr>
          <w:ilvl w:val="0"/>
          <w:numId w:val="3"/>
        </w:numPr>
        <w:tabs>
          <w:tab w:val="clear" w:pos="806"/>
          <w:tab w:val="clear" w:pos="1440"/>
        </w:tabs>
        <w:autoSpaceDE/>
        <w:autoSpaceDN/>
        <w:adjustRightInd/>
        <w:spacing w:line="360" w:lineRule="auto"/>
        <w:contextualSpacing/>
        <w:jc w:val="left"/>
        <w:outlineLvl w:val="9"/>
        <w:rPr>
          <w:ins w:id="35" w:author="Alen, Alejandro" w:date="2020-05-11T14:32:00Z"/>
        </w:rPr>
      </w:pPr>
      <w:ins w:id="36" w:author="Alen, Alejandro" w:date="2020-05-11T14:32:00Z">
        <w:r>
          <w:t>Acceptance criteria.</w:t>
        </w:r>
      </w:ins>
    </w:p>
    <w:p w14:paraId="58E9F5AF" w14:textId="77777777" w:rsidR="00147A5B" w:rsidRDefault="00147A5B" w:rsidP="00042C31">
      <w:pPr>
        <w:pStyle w:val="ListParagraph"/>
        <w:numPr>
          <w:ilvl w:val="0"/>
          <w:numId w:val="3"/>
        </w:numPr>
        <w:tabs>
          <w:tab w:val="clear" w:pos="806"/>
          <w:tab w:val="clear" w:pos="1440"/>
        </w:tabs>
        <w:autoSpaceDE/>
        <w:autoSpaceDN/>
        <w:adjustRightInd/>
        <w:spacing w:line="360" w:lineRule="auto"/>
        <w:contextualSpacing/>
        <w:jc w:val="left"/>
        <w:outlineLvl w:val="9"/>
        <w:rPr>
          <w:ins w:id="37" w:author="Alen, Alejandro" w:date="2020-05-11T14:32:00Z"/>
        </w:rPr>
      </w:pPr>
      <w:ins w:id="38" w:author="Alen, Alejandro" w:date="2020-05-11T14:32:00Z">
        <w:r>
          <w:t>Operational checks to be made before returning equipment to service.</w:t>
        </w:r>
      </w:ins>
    </w:p>
    <w:p w14:paraId="22831371" w14:textId="77777777" w:rsidR="00960335" w:rsidRDefault="00147A5B" w:rsidP="00042C31">
      <w:pPr>
        <w:pStyle w:val="ListParagraph"/>
        <w:numPr>
          <w:ilvl w:val="0"/>
          <w:numId w:val="3"/>
        </w:numPr>
        <w:tabs>
          <w:tab w:val="clear" w:pos="1440"/>
          <w:tab w:val="clear" w:pos="2074"/>
        </w:tabs>
        <w:autoSpaceDE/>
        <w:autoSpaceDN/>
        <w:adjustRightInd/>
        <w:ind w:left="807" w:hanging="533"/>
        <w:contextualSpacing/>
        <w:jc w:val="left"/>
        <w:outlineLvl w:val="9"/>
        <w:rPr>
          <w:ins w:id="39" w:author="Alen, Alejandro" w:date="2020-05-11T15:42:00Z"/>
        </w:rPr>
      </w:pPr>
      <w:ins w:id="40" w:author="Alen, Alejandro" w:date="2020-05-11T14:32:00Z">
        <w:r>
          <w:t>Deficiency reports documented for failures.</w:t>
        </w:r>
      </w:ins>
    </w:p>
    <w:p w14:paraId="198D99DD" w14:textId="77777777" w:rsidR="00B21B5E" w:rsidRDefault="00B21B5E" w:rsidP="00042C31">
      <w:pPr>
        <w:tabs>
          <w:tab w:val="clear" w:pos="806"/>
          <w:tab w:val="clear" w:pos="1440"/>
        </w:tabs>
        <w:autoSpaceDE/>
        <w:autoSpaceDN/>
        <w:adjustRightInd/>
        <w:contextualSpacing/>
        <w:jc w:val="left"/>
        <w:outlineLvl w:val="9"/>
        <w:rPr>
          <w:ins w:id="41" w:author="Alen, Alejandro" w:date="2020-05-11T15:43:00Z"/>
        </w:rPr>
      </w:pPr>
    </w:p>
    <w:p w14:paraId="68547585" w14:textId="2983A09E" w:rsidR="00E355A9" w:rsidRDefault="00B21B5E" w:rsidP="00042C31">
      <w:pPr>
        <w:tabs>
          <w:tab w:val="clear" w:pos="806"/>
          <w:tab w:val="clear" w:pos="1440"/>
        </w:tabs>
        <w:autoSpaceDE/>
        <w:autoSpaceDN/>
        <w:adjustRightInd/>
        <w:contextualSpacing/>
        <w:jc w:val="left"/>
        <w:outlineLvl w:val="9"/>
        <w:rPr>
          <w:ins w:id="42" w:author="Alen, Alejandro" w:date="2020-05-11T16:03:00Z"/>
        </w:rPr>
      </w:pPr>
      <w:ins w:id="43" w:author="Alen, Alejandro" w:date="2020-05-11T15:43:00Z">
        <w:r w:rsidRPr="00B21B5E">
          <w:t xml:space="preserve">Examine the technical content of procedures for the selected surveillances </w:t>
        </w:r>
        <w:r w:rsidR="00D65636">
          <w:t xml:space="preserve">and calibration </w:t>
        </w:r>
      </w:ins>
      <w:ins w:id="44" w:author="Alen, Alejandro" w:date="2020-05-11T15:44:00Z">
        <w:r w:rsidR="00D65636">
          <w:t xml:space="preserve">activities </w:t>
        </w:r>
      </w:ins>
      <w:ins w:id="45" w:author="Alen, Alejandro" w:date="2020-05-11T15:43:00Z">
        <w:r w:rsidRPr="00B21B5E">
          <w:t xml:space="preserve">to determine that satisfactory tests will be conducted. </w:t>
        </w:r>
      </w:ins>
      <w:ins w:id="46" w:author="Duvigneaud, Dylanne" w:date="2020-11-25T12:41:00Z">
        <w:r w:rsidR="006069EB">
          <w:t xml:space="preserve"> </w:t>
        </w:r>
      </w:ins>
      <w:ins w:id="47" w:author="Alen, Alejandro" w:date="2020-05-11T15:43:00Z">
        <w:r w:rsidRPr="00B21B5E">
          <w:t xml:space="preserve">The objective is to determine whether the procedure will satisfy the applicable license requirement </w:t>
        </w:r>
      </w:ins>
      <w:ins w:id="48" w:author="Alen, Alejandro" w:date="2020-05-11T15:45:00Z">
        <w:r w:rsidR="00D65636">
          <w:t>and/</w:t>
        </w:r>
      </w:ins>
      <w:ins w:id="49" w:author="Alen, Alejandro" w:date="2020-05-11T15:43:00Z">
        <w:r w:rsidRPr="00B21B5E">
          <w:t xml:space="preserve">or will demonstrate that IROFS are available and reliable. </w:t>
        </w:r>
      </w:ins>
      <w:ins w:id="50" w:author="Duvigneaud, Dylanne" w:date="2020-11-25T12:41:00Z">
        <w:r w:rsidR="006069EB">
          <w:t xml:space="preserve"> </w:t>
        </w:r>
      </w:ins>
      <w:ins w:id="51" w:author="Alen, Alejandro" w:date="2020-05-11T15:43:00Z">
        <w:r w:rsidRPr="00B21B5E">
          <w:t>The surveillance requirement and the bases of the license requirements, or description in the safety analysis report or the application, should be used to aid in this determination.</w:t>
        </w:r>
      </w:ins>
    </w:p>
    <w:p w14:paraId="0B2D5F0A" w14:textId="77777777" w:rsidR="00E355A9" w:rsidRDefault="00E355A9" w:rsidP="00042C31">
      <w:pPr>
        <w:tabs>
          <w:tab w:val="clear" w:pos="806"/>
          <w:tab w:val="clear" w:pos="1440"/>
        </w:tabs>
        <w:autoSpaceDE/>
        <w:autoSpaceDN/>
        <w:adjustRightInd/>
        <w:contextualSpacing/>
        <w:jc w:val="left"/>
        <w:outlineLvl w:val="9"/>
        <w:rPr>
          <w:ins w:id="52" w:author="Alen, Alejandro" w:date="2020-05-11T16:04:00Z"/>
        </w:rPr>
      </w:pPr>
    </w:p>
    <w:p w14:paraId="66A3AF70" w14:textId="7403B900" w:rsidR="00E355A9" w:rsidRPr="00EF2C7C" w:rsidRDefault="00D65636" w:rsidP="00042C31">
      <w:pPr>
        <w:tabs>
          <w:tab w:val="clear" w:pos="806"/>
          <w:tab w:val="clear" w:pos="1440"/>
        </w:tabs>
        <w:autoSpaceDE/>
        <w:autoSpaceDN/>
        <w:adjustRightInd/>
        <w:contextualSpacing/>
        <w:jc w:val="left"/>
        <w:outlineLvl w:val="9"/>
        <w:rPr>
          <w:ins w:id="53" w:author="Alen, Alejandro" w:date="2020-05-11T16:04:00Z"/>
        </w:rPr>
      </w:pPr>
      <w:ins w:id="54" w:author="Alen, Alejandro" w:date="2020-05-11T16:02:00Z">
        <w:r w:rsidRPr="00D65636">
          <w:rPr>
            <w:rFonts w:ascii="ArialMT" w:hAnsi="ArialMT" w:cs="Times New Roman"/>
          </w:rPr>
          <w:lastRenderedPageBreak/>
          <w:t xml:space="preserve">Verification of activities under this procedure should focus on performance-based field observations of complete surveillance/testing evolutions, followed by verification of the bases and of the proper demonstration of performance that supports operability/functionality determinations. </w:t>
        </w:r>
      </w:ins>
    </w:p>
    <w:p w14:paraId="308E4D5B" w14:textId="77777777" w:rsidR="00147A5B" w:rsidRDefault="00147A5B" w:rsidP="00042C31">
      <w:pPr>
        <w:contextualSpacing/>
        <w:jc w:val="left"/>
        <w:rPr>
          <w:ins w:id="55" w:author="Alen, Alejandro" w:date="2020-05-12T10:19:00Z"/>
        </w:rPr>
      </w:pPr>
    </w:p>
    <w:p w14:paraId="5E3A6496" w14:textId="5012EEB1" w:rsidR="00D96F4D" w:rsidRPr="00AA0BE3" w:rsidRDefault="00D96F4D" w:rsidP="00042C31">
      <w:pPr>
        <w:tabs>
          <w:tab w:val="clear" w:pos="806"/>
          <w:tab w:val="clear" w:pos="1440"/>
        </w:tabs>
        <w:autoSpaceDE/>
        <w:autoSpaceDN/>
        <w:adjustRightInd/>
        <w:contextualSpacing/>
        <w:jc w:val="left"/>
        <w:outlineLvl w:val="9"/>
        <w:rPr>
          <w:ins w:id="56" w:author="Alen, Alejandro" w:date="2020-05-12T14:16:00Z"/>
          <w:rFonts w:ascii="ArialMT" w:hAnsi="ArialMT" w:cs="Times New Roman"/>
        </w:rPr>
      </w:pPr>
      <w:bookmarkStart w:id="57" w:name="_Hlk40174872"/>
      <w:ins w:id="58" w:author="Alen, Alejandro" w:date="2020-05-12T14:16:00Z">
        <w:r w:rsidRPr="00AA0BE3">
          <w:rPr>
            <w:rFonts w:ascii="ArialMT" w:hAnsi="ArialMT" w:cs="Times New Roman"/>
          </w:rPr>
          <w:t>For each sample, conduct a routine review of problem identification and resolution activities using</w:t>
        </w:r>
        <w:r w:rsidRPr="00AA0BE3">
          <w:t xml:space="preserve"> the guidance in Inspection Procedure (IP) 88135.02, “Plant Status,” Section 0</w:t>
        </w:r>
      </w:ins>
      <w:ins w:id="59" w:author="Duvigneaud, Dylanne" w:date="2020-10-02T13:51:00Z">
        <w:r w:rsidR="004D1304">
          <w:t>3</w:t>
        </w:r>
      </w:ins>
      <w:ins w:id="60" w:author="Alen, Alejandro" w:date="2020-05-12T14:16:00Z">
        <w:r w:rsidRPr="00AA0BE3">
          <w:t>.05, “Identification and Resolution of Problems.”</w:t>
        </w:r>
      </w:ins>
      <w:bookmarkEnd w:id="57"/>
      <w:r w:rsidR="007566A1">
        <w:t xml:space="preserve"> </w:t>
      </w:r>
      <w:ins w:id="61" w:author="Alen, Alejandro" w:date="2020-05-12T14:16:00Z">
        <w:r w:rsidRPr="00AA0BE3">
          <w:t xml:space="preserve"> </w:t>
        </w:r>
        <w:r w:rsidRPr="00AA0BE3">
          <w:rPr>
            <w:rFonts w:ascii="ArialMT" w:hAnsi="ArialMT" w:cs="Times New Roman"/>
          </w:rPr>
          <w:t>Examples of significant surveillance testing problems and appropriate inspector follow-up include:</w:t>
        </w:r>
      </w:ins>
    </w:p>
    <w:p w14:paraId="0131C81B" w14:textId="77777777" w:rsidR="00D96F4D" w:rsidRPr="00AA0BE3" w:rsidRDefault="00D96F4D" w:rsidP="00042C31">
      <w:pPr>
        <w:tabs>
          <w:tab w:val="clear" w:pos="806"/>
          <w:tab w:val="clear" w:pos="1440"/>
        </w:tabs>
        <w:autoSpaceDE/>
        <w:autoSpaceDN/>
        <w:adjustRightInd/>
        <w:ind w:left="810"/>
        <w:contextualSpacing/>
        <w:jc w:val="left"/>
        <w:outlineLvl w:val="9"/>
        <w:rPr>
          <w:ins w:id="62" w:author="Alen, Alejandro" w:date="2020-05-12T14:16:00Z"/>
          <w:rFonts w:ascii="ArialMT" w:hAnsi="ArialMT" w:cs="Times New Roman"/>
        </w:rPr>
      </w:pPr>
    </w:p>
    <w:p w14:paraId="6DD65FB7" w14:textId="79306155" w:rsidR="00D96F4D" w:rsidRPr="00AA0BE3" w:rsidRDefault="00D96F4D" w:rsidP="00042C31">
      <w:pPr>
        <w:pStyle w:val="ListParagraph"/>
        <w:numPr>
          <w:ilvl w:val="0"/>
          <w:numId w:val="27"/>
        </w:numPr>
        <w:tabs>
          <w:tab w:val="clear" w:pos="806"/>
          <w:tab w:val="clear" w:pos="1440"/>
        </w:tabs>
        <w:autoSpaceDE/>
        <w:autoSpaceDN/>
        <w:adjustRightInd/>
        <w:ind w:left="807" w:hanging="533"/>
        <w:contextualSpacing/>
        <w:jc w:val="left"/>
        <w:outlineLvl w:val="9"/>
        <w:rPr>
          <w:ins w:id="63" w:author="Alen, Alejandro" w:date="2020-05-12T14:17:00Z"/>
        </w:rPr>
      </w:pPr>
      <w:ins w:id="64" w:author="Alen, Alejandro" w:date="2020-05-12T14:16:00Z">
        <w:r w:rsidRPr="00AA0BE3">
          <w:t xml:space="preserve">Licensee actions to address failed or degraded IROFS performance identified during surveillance and calibration tests. </w:t>
        </w:r>
      </w:ins>
      <w:r w:rsidR="007566A1">
        <w:t xml:space="preserve"> </w:t>
      </w:r>
      <w:ins w:id="65" w:author="Alen, Alejandro" w:date="2020-05-12T14:16:00Z">
        <w:r w:rsidRPr="00AA0BE3">
          <w:t>When degraded performance is revealed, inspectors should review the condition reporting database to determine</w:t>
        </w:r>
      </w:ins>
      <w:ins w:id="66" w:author="Alen, Alejandro" w:date="2020-05-12T14:17:00Z">
        <w:r w:rsidRPr="00AA0BE3">
          <w:t xml:space="preserve"> if the licensee is implementing appropriate corrective actions such that the IROFS’s </w:t>
        </w:r>
        <w:proofErr w:type="spellStart"/>
        <w:r w:rsidRPr="00AA0BE3">
          <w:t>availablility</w:t>
        </w:r>
        <w:proofErr w:type="spellEnd"/>
        <w:r w:rsidRPr="00AA0BE3">
          <w:t xml:space="preserve"> and reliability performance assumed in the ISAs is being maintained.</w:t>
        </w:r>
      </w:ins>
    </w:p>
    <w:p w14:paraId="5422DA41" w14:textId="77777777" w:rsidR="00D96F4D" w:rsidRPr="00AA0BE3" w:rsidRDefault="00D96F4D" w:rsidP="00042C31">
      <w:pPr>
        <w:tabs>
          <w:tab w:val="clear" w:pos="806"/>
          <w:tab w:val="clear" w:pos="1440"/>
        </w:tabs>
        <w:autoSpaceDE/>
        <w:autoSpaceDN/>
        <w:adjustRightInd/>
        <w:contextualSpacing/>
        <w:jc w:val="left"/>
        <w:outlineLvl w:val="9"/>
        <w:rPr>
          <w:ins w:id="67" w:author="Alen, Alejandro" w:date="2020-05-12T14:20:00Z"/>
          <w:rFonts w:ascii="ArialMT" w:hAnsi="ArialMT" w:cs="Times New Roman"/>
        </w:rPr>
      </w:pPr>
    </w:p>
    <w:p w14:paraId="581BCED9" w14:textId="5B67D08D" w:rsidR="00D96F4D" w:rsidRPr="00AA0BE3" w:rsidRDefault="00D96F4D" w:rsidP="00042C31">
      <w:pPr>
        <w:tabs>
          <w:tab w:val="clear" w:pos="806"/>
          <w:tab w:val="clear" w:pos="1440"/>
        </w:tabs>
        <w:autoSpaceDE/>
        <w:autoSpaceDN/>
        <w:adjustRightInd/>
        <w:ind w:left="810"/>
        <w:contextualSpacing/>
        <w:jc w:val="left"/>
        <w:outlineLvl w:val="9"/>
        <w:rPr>
          <w:ins w:id="68" w:author="Alen, Alejandro" w:date="2020-05-12T14:17:00Z"/>
          <w:rFonts w:ascii="ArialMT" w:hAnsi="ArialMT" w:cs="Times New Roman"/>
        </w:rPr>
      </w:pPr>
      <w:ins w:id="69" w:author="Alen, Alejandro" w:date="2020-05-12T14:17:00Z">
        <w:r w:rsidRPr="00AA0BE3">
          <w:rPr>
            <w:rFonts w:ascii="ArialMT" w:hAnsi="ArialMT" w:cs="Times New Roman"/>
          </w:rPr>
          <w:t>Part 70 licensees are required to maintain records of IROFS or management measures that have failed to perform their function upon demand or have degraded such that the performance requirements are not satisfied.</w:t>
        </w:r>
      </w:ins>
      <w:ins w:id="70" w:author="Duvigneaud, Dylanne" w:date="2020-11-25T12:42:00Z">
        <w:r w:rsidR="00BE78FF">
          <w:rPr>
            <w:rFonts w:ascii="ArialMT" w:hAnsi="ArialMT" w:cs="Times New Roman"/>
          </w:rPr>
          <w:t xml:space="preserve"> </w:t>
        </w:r>
      </w:ins>
      <w:ins w:id="71" w:author="Alen, Alejandro" w:date="2020-05-12T14:17:00Z">
        <w:r w:rsidRPr="00AA0BE3">
          <w:rPr>
            <w:rFonts w:ascii="ArialMT" w:hAnsi="ArialMT" w:cs="Times New Roman"/>
          </w:rPr>
          <w:t xml:space="preserve"> These records should be readily retrievable and inspected. </w:t>
        </w:r>
      </w:ins>
      <w:ins w:id="72" w:author="Duvigneaud, Dylanne" w:date="2020-11-25T12:42:00Z">
        <w:r w:rsidR="00BE78FF">
          <w:rPr>
            <w:rFonts w:ascii="ArialMT" w:hAnsi="ArialMT" w:cs="Times New Roman"/>
          </w:rPr>
          <w:t xml:space="preserve"> </w:t>
        </w:r>
      </w:ins>
      <w:ins w:id="73" w:author="Alen, Alejandro" w:date="2020-05-12T14:17:00Z">
        <w:r w:rsidRPr="00AA0BE3">
          <w:rPr>
            <w:rFonts w:ascii="ArialMT" w:hAnsi="ArialMT" w:cs="Times New Roman"/>
          </w:rPr>
          <w:t xml:space="preserve">These records should identify the IROFS or management measure that has failed and the safety function affected, the date of discovery, date (or estimated date) of the failure, duration (or estimated duration) of the time that the item was unable to perform its function, any other affected IROFS or management measures and their safety function, affected processes, cause of the failure, whether the failure was in the context of the performance requirements or upon demand or both, and any corrective or compensatory action that was taken. </w:t>
        </w:r>
      </w:ins>
      <w:ins w:id="74" w:author="Duvigneaud, Dylanne" w:date="2020-11-25T12:43:00Z">
        <w:r w:rsidR="00BE78FF">
          <w:rPr>
            <w:rFonts w:ascii="ArialMT" w:hAnsi="ArialMT" w:cs="Times New Roman"/>
          </w:rPr>
          <w:t xml:space="preserve"> </w:t>
        </w:r>
      </w:ins>
      <w:ins w:id="75" w:author="Alen, Alejandro" w:date="2020-05-12T14:17:00Z">
        <w:r w:rsidRPr="00AA0BE3">
          <w:rPr>
            <w:rFonts w:ascii="ArialMT" w:hAnsi="ArialMT" w:cs="Times New Roman"/>
          </w:rPr>
          <w:t>A failure should be recorded at the time of discovery and the record of that failure updated promptly upon the conclusion of each failure investigation of an IROFS or management measure (10 CFR Part 70.62(a)(3)).</w:t>
        </w:r>
      </w:ins>
    </w:p>
    <w:p w14:paraId="3DDB2F80" w14:textId="77777777" w:rsidR="00D96F4D" w:rsidRPr="00AA0BE3" w:rsidRDefault="00D96F4D" w:rsidP="00042C31">
      <w:pPr>
        <w:pStyle w:val="ListParagraph"/>
        <w:tabs>
          <w:tab w:val="clear" w:pos="806"/>
          <w:tab w:val="clear" w:pos="1440"/>
        </w:tabs>
        <w:autoSpaceDE/>
        <w:autoSpaceDN/>
        <w:adjustRightInd/>
        <w:ind w:left="1530"/>
        <w:contextualSpacing/>
        <w:jc w:val="left"/>
        <w:outlineLvl w:val="9"/>
        <w:rPr>
          <w:ins w:id="76" w:author="Alen, Alejandro" w:date="2020-05-12T14:17:00Z"/>
          <w:rFonts w:ascii="ArialMT" w:hAnsi="ArialMT" w:cs="Times New Roman"/>
        </w:rPr>
      </w:pPr>
    </w:p>
    <w:p w14:paraId="1CBA2515" w14:textId="79553342" w:rsidR="006E0990" w:rsidRPr="00AA0BE3" w:rsidRDefault="00D96F4D" w:rsidP="00042C31">
      <w:pPr>
        <w:pStyle w:val="ListParagraph"/>
        <w:numPr>
          <w:ilvl w:val="0"/>
          <w:numId w:val="27"/>
        </w:numPr>
        <w:tabs>
          <w:tab w:val="clear" w:pos="806"/>
          <w:tab w:val="clear" w:pos="1440"/>
        </w:tabs>
        <w:autoSpaceDE/>
        <w:autoSpaceDN/>
        <w:adjustRightInd/>
        <w:ind w:left="807" w:hanging="533"/>
        <w:contextualSpacing/>
        <w:jc w:val="left"/>
        <w:outlineLvl w:val="9"/>
        <w:rPr>
          <w:ins w:id="77" w:author="Alen, Alejandro" w:date="2020-05-12T14:18:00Z"/>
        </w:rPr>
      </w:pPr>
      <w:ins w:id="78" w:author="Alen, Alejandro" w:date="2020-05-12T14:17:00Z">
        <w:r w:rsidRPr="00AA0BE3">
          <w:t xml:space="preserve">Licensee actions to address measuring and test equipment (M&amp;TE) that fails calibration. </w:t>
        </w:r>
      </w:ins>
      <w:ins w:id="79" w:author="Duvigneaud, Dylanne" w:date="2020-11-25T12:43:00Z">
        <w:r w:rsidR="00BE78FF">
          <w:t xml:space="preserve"> </w:t>
        </w:r>
      </w:ins>
      <w:ins w:id="80" w:author="Alen, Alejandro" w:date="2020-05-12T14:17:00Z">
        <w:r w:rsidRPr="00AA0BE3">
          <w:t>Inspectors should assess the adequacy of corrective actions and whether the licensee properly assesses the impact to the operability of affected SSCs.</w:t>
        </w:r>
      </w:ins>
    </w:p>
    <w:p w14:paraId="2C2D5977" w14:textId="77777777" w:rsidR="00D96F4D" w:rsidRDefault="00D96F4D" w:rsidP="00042C31">
      <w:pPr>
        <w:tabs>
          <w:tab w:val="clear" w:pos="806"/>
          <w:tab w:val="clear" w:pos="1440"/>
        </w:tabs>
        <w:autoSpaceDE/>
        <w:autoSpaceDN/>
        <w:adjustRightInd/>
        <w:contextualSpacing/>
        <w:jc w:val="left"/>
        <w:outlineLvl w:val="9"/>
        <w:rPr>
          <w:rFonts w:ascii="ArialMT" w:hAnsi="ArialMT" w:cs="Times New Roman"/>
        </w:rPr>
      </w:pPr>
    </w:p>
    <w:p w14:paraId="62CE04F8" w14:textId="77777777" w:rsidR="009A5B7B" w:rsidRPr="00D96F4D" w:rsidRDefault="009A5B7B" w:rsidP="00042C31">
      <w:pPr>
        <w:tabs>
          <w:tab w:val="clear" w:pos="806"/>
          <w:tab w:val="clear" w:pos="1440"/>
        </w:tabs>
        <w:autoSpaceDE/>
        <w:autoSpaceDN/>
        <w:adjustRightInd/>
        <w:contextualSpacing/>
        <w:jc w:val="left"/>
        <w:outlineLvl w:val="9"/>
        <w:rPr>
          <w:rFonts w:ascii="ArialMT" w:hAnsi="ArialMT" w:cs="Times New Roman"/>
        </w:rPr>
      </w:pPr>
    </w:p>
    <w:p w14:paraId="14A176A9" w14:textId="1135A51D" w:rsidR="00960335" w:rsidRPr="001C2C83" w:rsidRDefault="002B4EA7" w:rsidP="00042C31">
      <w:pPr>
        <w:contextualSpacing/>
        <w:jc w:val="left"/>
      </w:pPr>
      <w:r w:rsidRPr="001C2C83">
        <w:t>88135.22</w:t>
      </w:r>
      <w:r w:rsidR="007C168E" w:rsidRPr="001C2C83">
        <w:t>-</w:t>
      </w:r>
      <w:r w:rsidR="00960335" w:rsidRPr="001C2C83">
        <w:t>0</w:t>
      </w:r>
      <w:ins w:id="81" w:author="Alen, Alejandro" w:date="2020-05-11T14:32:00Z">
        <w:r w:rsidR="00147A5B">
          <w:t>3</w:t>
        </w:r>
      </w:ins>
      <w:r w:rsidR="00960335" w:rsidRPr="001C2C83">
        <w:tab/>
        <w:t>INSPECTION REQUIREMENTS</w:t>
      </w:r>
    </w:p>
    <w:p w14:paraId="1151FFB3" w14:textId="77777777" w:rsidR="00960335" w:rsidRPr="001C2C83" w:rsidRDefault="00960335" w:rsidP="00042C31">
      <w:pPr>
        <w:contextualSpacing/>
        <w:jc w:val="left"/>
      </w:pPr>
    </w:p>
    <w:p w14:paraId="11CB2263" w14:textId="404AC985" w:rsidR="001B2AE8" w:rsidRPr="001C2C83" w:rsidRDefault="001B2AE8" w:rsidP="00042C31">
      <w:pPr>
        <w:contextualSpacing/>
        <w:jc w:val="left"/>
      </w:pPr>
      <w:r w:rsidRPr="001C2C83">
        <w:t>0</w:t>
      </w:r>
      <w:ins w:id="82" w:author="Alen, Alejandro" w:date="2020-05-11T14:32:00Z">
        <w:r w:rsidR="00147A5B">
          <w:t>3</w:t>
        </w:r>
      </w:ins>
      <w:r w:rsidRPr="001C2C83">
        <w:t>.01</w:t>
      </w:r>
      <w:r w:rsidRPr="001C2C83">
        <w:tab/>
      </w:r>
      <w:ins w:id="83" w:author="Alen, Alejandro" w:date="2020-05-11T13:44:00Z">
        <w:r w:rsidR="00434E35" w:rsidRPr="00F46749">
          <w:rPr>
            <w:u w:val="single"/>
          </w:rPr>
          <w:t>Surveillance</w:t>
        </w:r>
      </w:ins>
      <w:ins w:id="84" w:author="Alen, Alejandro" w:date="2020-05-11T13:48:00Z">
        <w:r w:rsidR="00434E35" w:rsidRPr="00F46749">
          <w:rPr>
            <w:u w:val="single"/>
          </w:rPr>
          <w:t xml:space="preserve"> and Calibration</w:t>
        </w:r>
      </w:ins>
      <w:r w:rsidR="000E3B0F" w:rsidRPr="00F46749">
        <w:rPr>
          <w:u w:val="single"/>
        </w:rPr>
        <w:t xml:space="preserve"> Testing</w:t>
      </w:r>
      <w:r w:rsidR="00C05F2B" w:rsidRPr="00F46749">
        <w:rPr>
          <w:u w:val="single"/>
        </w:rPr>
        <w:t>.</w:t>
      </w:r>
      <w:r w:rsidR="003E2201" w:rsidRPr="001C2C83">
        <w:t xml:space="preserve">  </w:t>
      </w:r>
    </w:p>
    <w:p w14:paraId="38F2F7D2" w14:textId="77777777" w:rsidR="00CE50AF" w:rsidRPr="001C2C83" w:rsidRDefault="00CE50AF" w:rsidP="00042C31">
      <w:pPr>
        <w:contextualSpacing/>
        <w:jc w:val="left"/>
      </w:pPr>
    </w:p>
    <w:p w14:paraId="5C1A148B" w14:textId="146315FC" w:rsidR="00B626F2" w:rsidRPr="00A541EF" w:rsidRDefault="0005798B" w:rsidP="00042C31">
      <w:pPr>
        <w:pStyle w:val="ListParagraph"/>
        <w:numPr>
          <w:ilvl w:val="0"/>
          <w:numId w:val="17"/>
        </w:numPr>
        <w:tabs>
          <w:tab w:val="clear" w:pos="806"/>
        </w:tabs>
        <w:autoSpaceDE/>
        <w:autoSpaceDN/>
        <w:adjustRightInd/>
        <w:contextualSpacing/>
        <w:jc w:val="left"/>
        <w:outlineLvl w:val="9"/>
        <w:rPr>
          <w:u w:val="single"/>
        </w:rPr>
      </w:pPr>
      <w:r w:rsidRPr="00F46749">
        <w:rPr>
          <w:u w:val="single"/>
        </w:rPr>
        <w:t>Inspection Requirement</w:t>
      </w:r>
      <w:r w:rsidR="00C05F2B" w:rsidRPr="00F46749">
        <w:rPr>
          <w:u w:val="single"/>
        </w:rPr>
        <w:t>.</w:t>
      </w:r>
      <w:r w:rsidR="00CF39F9" w:rsidRPr="001C2C83">
        <w:t xml:space="preserve">  Verify</w:t>
      </w:r>
      <w:ins w:id="85" w:author="Alen, Alejandro" w:date="2020-05-11T11:36:00Z">
        <w:r w:rsidR="00B626F2">
          <w:t xml:space="preserve">, </w:t>
        </w:r>
      </w:ins>
      <w:ins w:id="86" w:author="Alen, Alejandro" w:date="2020-05-11T11:39:00Z">
        <w:r w:rsidR="00B626F2">
          <w:t xml:space="preserve">at least </w:t>
        </w:r>
      </w:ins>
      <w:ins w:id="87" w:author="Alen, Alejandro" w:date="2020-05-11T11:36:00Z">
        <w:r w:rsidR="00B626F2">
          <w:t>once per quarter,</w:t>
        </w:r>
      </w:ins>
      <w:r w:rsidR="00CF39F9" w:rsidRPr="001C2C83">
        <w:t xml:space="preserve"> that surveillance</w:t>
      </w:r>
      <w:ins w:id="88" w:author="Alen, Alejandro" w:date="2020-05-11T11:36:00Z">
        <w:r w:rsidR="00B626F2">
          <w:t xml:space="preserve"> </w:t>
        </w:r>
      </w:ins>
      <w:ins w:id="89" w:author="Alen, Alejandro" w:date="2020-05-11T13:49:00Z">
        <w:r w:rsidR="00434E35">
          <w:t xml:space="preserve">and calibration </w:t>
        </w:r>
      </w:ins>
      <w:ins w:id="90" w:author="Alen, Alejandro" w:date="2020-05-11T11:36:00Z">
        <w:r w:rsidR="00B626F2">
          <w:t>testing activities and results</w:t>
        </w:r>
      </w:ins>
      <w:r w:rsidR="00CF39F9" w:rsidRPr="001C2C83">
        <w:t xml:space="preserve"> </w:t>
      </w:r>
      <w:ins w:id="91" w:author="Alen, Alejandro" w:date="2020-05-11T11:38:00Z">
        <w:r w:rsidR="00B626F2">
          <w:t xml:space="preserve">provide objective evidence that </w:t>
        </w:r>
      </w:ins>
      <w:r w:rsidR="00CF39F9" w:rsidRPr="001C2C83">
        <w:t>IROFS</w:t>
      </w:r>
      <w:ins w:id="92" w:author="Alen, Alejandro" w:date="2020-05-11T11:37:00Z">
        <w:r w:rsidR="00B626F2">
          <w:t xml:space="preserve"> and other safety controls </w:t>
        </w:r>
      </w:ins>
      <w:del w:id="93" w:author="Alen, Alejandro" w:date="2020-05-12T14:02:00Z">
        <w:r w:rsidR="00CF39F9" w:rsidRPr="001C2C83" w:rsidDel="0025434A">
          <w:delText xml:space="preserve"> </w:delText>
        </w:r>
      </w:del>
      <w:r w:rsidR="00CF39F9" w:rsidRPr="001C2C83">
        <w:t>are available and reliable to perform their</w:t>
      </w:r>
      <w:ins w:id="94" w:author="Alen, Alejandro" w:date="2020-05-11T11:40:00Z">
        <w:r w:rsidR="00B626F2">
          <w:t xml:space="preserve"> intended safety</w:t>
        </w:r>
      </w:ins>
      <w:r w:rsidR="00CF39F9" w:rsidRPr="001C2C83">
        <w:t xml:space="preserve"> function to comply with the performance requirements of 10 CFR 70.61 and 10 CFR 70.62</w:t>
      </w:r>
      <w:ins w:id="95" w:author="Alen, Alejandro" w:date="2020-05-11T11:40:00Z">
        <w:r w:rsidR="00B626F2">
          <w:t xml:space="preserve"> and maintain the</w:t>
        </w:r>
      </w:ins>
      <w:ins w:id="96" w:author="Alen, Alejandro" w:date="2020-05-11T11:41:00Z">
        <w:r w:rsidR="00B626F2">
          <w:t>ir operational readiness consistent with the facility’s design and licensing bases.</w:t>
        </w:r>
      </w:ins>
    </w:p>
    <w:p w14:paraId="6F930FDB" w14:textId="77777777" w:rsidR="00A90F5A" w:rsidRPr="001C2C83" w:rsidRDefault="00A90F5A" w:rsidP="00042C31">
      <w:pPr>
        <w:pStyle w:val="ListParagraph"/>
        <w:tabs>
          <w:tab w:val="clear" w:pos="806"/>
          <w:tab w:val="clear" w:pos="2074"/>
        </w:tabs>
        <w:autoSpaceDE/>
        <w:autoSpaceDN/>
        <w:adjustRightInd/>
        <w:ind w:left="807" w:hanging="533"/>
        <w:contextualSpacing/>
        <w:jc w:val="left"/>
        <w:outlineLvl w:val="9"/>
      </w:pPr>
    </w:p>
    <w:p w14:paraId="77D42BF5" w14:textId="77777777" w:rsidR="00434E35" w:rsidRPr="00F46749" w:rsidRDefault="0005798B" w:rsidP="00042C31">
      <w:pPr>
        <w:pStyle w:val="ListParagraph"/>
        <w:numPr>
          <w:ilvl w:val="0"/>
          <w:numId w:val="17"/>
        </w:numPr>
        <w:autoSpaceDE/>
        <w:autoSpaceDN/>
        <w:adjustRightInd/>
        <w:ind w:left="807" w:hanging="533"/>
        <w:contextualSpacing/>
        <w:jc w:val="left"/>
        <w:outlineLvl w:val="9"/>
        <w:rPr>
          <w:ins w:id="97" w:author="Alen, Alejandro" w:date="2020-05-11T13:49:00Z"/>
          <w:u w:val="single"/>
        </w:rPr>
      </w:pPr>
      <w:r w:rsidRPr="00F46749">
        <w:rPr>
          <w:u w:val="single"/>
        </w:rPr>
        <w:t>I</w:t>
      </w:r>
      <w:r w:rsidR="0049494E" w:rsidRPr="00F46749">
        <w:rPr>
          <w:u w:val="single"/>
        </w:rPr>
        <w:t xml:space="preserve">nspection </w:t>
      </w:r>
      <w:r w:rsidR="00CE50AF" w:rsidRPr="00F46749">
        <w:rPr>
          <w:u w:val="single"/>
        </w:rPr>
        <w:t>G</w:t>
      </w:r>
      <w:r w:rsidR="0049494E" w:rsidRPr="00F46749">
        <w:rPr>
          <w:u w:val="single"/>
        </w:rPr>
        <w:t>uidance</w:t>
      </w:r>
      <w:r w:rsidR="00C05F2B" w:rsidRPr="00F46749">
        <w:rPr>
          <w:u w:val="single"/>
        </w:rPr>
        <w:t>.</w:t>
      </w:r>
      <w:del w:id="98" w:author="Alen, Alejandro" w:date="2020-05-12T10:21:00Z">
        <w:r w:rsidR="00CE50AF" w:rsidRPr="00F46749" w:rsidDel="00F46749">
          <w:rPr>
            <w:u w:val="single"/>
          </w:rPr>
          <w:delText xml:space="preserve">  </w:delText>
        </w:r>
      </w:del>
    </w:p>
    <w:p w14:paraId="21A74952" w14:textId="77777777" w:rsidR="00434E35" w:rsidRDefault="00434E35" w:rsidP="00042C31">
      <w:pPr>
        <w:pStyle w:val="ListParagraph"/>
        <w:contextualSpacing/>
        <w:jc w:val="left"/>
        <w:rPr>
          <w:ins w:id="99" w:author="Alen, Alejandro" w:date="2020-05-11T13:49:00Z"/>
        </w:rPr>
      </w:pPr>
    </w:p>
    <w:p w14:paraId="29B4973F" w14:textId="0EAF2859" w:rsidR="005F06E4" w:rsidRDefault="00434E35" w:rsidP="00042C31">
      <w:pPr>
        <w:pStyle w:val="ListParagraph"/>
        <w:numPr>
          <w:ilvl w:val="1"/>
          <w:numId w:val="17"/>
        </w:numPr>
        <w:tabs>
          <w:tab w:val="clear" w:pos="806"/>
        </w:tabs>
        <w:autoSpaceDE/>
        <w:autoSpaceDN/>
        <w:adjustRightInd/>
        <w:contextualSpacing/>
        <w:jc w:val="left"/>
        <w:outlineLvl w:val="9"/>
        <w:rPr>
          <w:ins w:id="100" w:author="Duvigneaud, Dylanne" w:date="2020-11-25T12:51:00Z"/>
        </w:rPr>
      </w:pPr>
      <w:ins w:id="101" w:author="Alen, Alejandro" w:date="2020-05-11T13:49:00Z">
        <w:r>
          <w:t>Su</w:t>
        </w:r>
      </w:ins>
      <w:ins w:id="102" w:author="Alen, Alejandro" w:date="2020-05-11T13:50:00Z">
        <w:r>
          <w:t>rveillance</w:t>
        </w:r>
      </w:ins>
      <w:ins w:id="103" w:author="Alen, Alejandro" w:date="2020-05-11T15:29:00Z">
        <w:r w:rsidR="00A43196">
          <w:t>s</w:t>
        </w:r>
      </w:ins>
      <w:ins w:id="104" w:author="Alen, Alejandro" w:date="2020-05-11T13:50:00Z">
        <w:r>
          <w:t xml:space="preserve">.  </w:t>
        </w:r>
      </w:ins>
      <w:r w:rsidR="00CF39F9" w:rsidRPr="001C2C83">
        <w:t xml:space="preserve">Observe surveillance activities to </w:t>
      </w:r>
      <w:ins w:id="105" w:author="Alen, Alejandro" w:date="2020-05-11T14:42:00Z">
        <w:r w:rsidR="008B61DE">
          <w:t>ensure</w:t>
        </w:r>
        <w:r w:rsidR="008B61DE" w:rsidRPr="001C2C83">
          <w:t xml:space="preserve"> </w:t>
        </w:r>
      </w:ins>
      <w:ins w:id="106" w:author="Alen, Alejandro" w:date="2020-05-11T14:44:00Z">
        <w:r w:rsidR="005F06E4">
          <w:t xml:space="preserve">tests </w:t>
        </w:r>
      </w:ins>
      <w:r w:rsidR="00CF39F9" w:rsidRPr="001C2C83">
        <w:t>are</w:t>
      </w:r>
      <w:ins w:id="107" w:author="Alen, Alejandro" w:date="2020-05-11T14:41:00Z">
        <w:r w:rsidR="008B61DE">
          <w:t xml:space="preserve"> adequately and safel</w:t>
        </w:r>
      </w:ins>
      <w:ins w:id="108" w:author="Alen, Alejandro" w:date="2020-05-11T14:44:00Z">
        <w:r w:rsidR="005F06E4">
          <w:t>y</w:t>
        </w:r>
      </w:ins>
      <w:r w:rsidR="00CF39F9" w:rsidRPr="001C2C83">
        <w:t xml:space="preserve"> conducted</w:t>
      </w:r>
      <w:ins w:id="109" w:author="Alen, Alejandro" w:date="2020-05-11T14:44:00Z">
        <w:r w:rsidR="005F06E4">
          <w:t xml:space="preserve"> </w:t>
        </w:r>
      </w:ins>
      <w:ins w:id="110" w:author="Alen, Alejandro" w:date="2020-05-11T16:23:00Z">
        <w:r w:rsidR="00EF2C7C">
          <w:t xml:space="preserve">and </w:t>
        </w:r>
      </w:ins>
      <w:r w:rsidR="00CF39F9" w:rsidRPr="001C2C83">
        <w:t xml:space="preserve">in accordance with </w:t>
      </w:r>
      <w:ins w:id="111" w:author="Alen, Alejandro" w:date="2020-05-11T14:44:00Z">
        <w:r w:rsidR="005F06E4">
          <w:t>approved procedu</w:t>
        </w:r>
      </w:ins>
      <w:ins w:id="112" w:author="Curran, Bridget" w:date="2020-12-03T07:50:00Z">
        <w:r w:rsidR="007524E0">
          <w:t>r</w:t>
        </w:r>
      </w:ins>
      <w:ins w:id="113" w:author="Alen, Alejandro" w:date="2020-05-11T14:44:00Z">
        <w:r w:rsidR="005F06E4">
          <w:t xml:space="preserve">es </w:t>
        </w:r>
      </w:ins>
      <w:ins w:id="114" w:author="Alen, Alejandro" w:date="2020-05-11T14:45:00Z">
        <w:r w:rsidR="005F06E4">
          <w:t>and license</w:t>
        </w:r>
      </w:ins>
      <w:r w:rsidR="00CF39F9" w:rsidRPr="001C2C83">
        <w:t xml:space="preserve"> </w:t>
      </w:r>
      <w:r w:rsidR="00CF39F9" w:rsidRPr="001C2C83">
        <w:lastRenderedPageBreak/>
        <w:t xml:space="preserve">requirements. </w:t>
      </w:r>
      <w:ins w:id="115" w:author="Alen, Alejandro" w:date="2020-05-11T14:48:00Z">
        <w:r w:rsidR="005F06E4" w:rsidRPr="001C2C83">
          <w:t>Select surveillance activities</w:t>
        </w:r>
        <w:r w:rsidR="005F06E4">
          <w:t xml:space="preserve"> </w:t>
        </w:r>
        <w:r w:rsidR="005F06E4" w:rsidRPr="001C2C83">
          <w:t xml:space="preserve">based on </w:t>
        </w:r>
        <w:r w:rsidR="005F06E4">
          <w:t xml:space="preserve">the </w:t>
        </w:r>
        <w:r w:rsidR="005F06E4" w:rsidRPr="001C2C83">
          <w:t xml:space="preserve">risk </w:t>
        </w:r>
        <w:r w:rsidR="005F06E4">
          <w:t>significance of the equipment involved.</w:t>
        </w:r>
      </w:ins>
    </w:p>
    <w:p w14:paraId="3C2DC5E0" w14:textId="77777777" w:rsidR="00FC3FCC" w:rsidRPr="001C2C83" w:rsidRDefault="00FC3FCC" w:rsidP="00FC3FCC">
      <w:pPr>
        <w:pStyle w:val="ListParagraph"/>
        <w:tabs>
          <w:tab w:val="clear" w:pos="806"/>
          <w:tab w:val="clear" w:pos="1440"/>
        </w:tabs>
        <w:autoSpaceDE/>
        <w:autoSpaceDN/>
        <w:adjustRightInd/>
        <w:ind w:left="1440"/>
        <w:contextualSpacing/>
        <w:jc w:val="left"/>
        <w:outlineLvl w:val="9"/>
        <w:rPr>
          <w:ins w:id="116" w:author="Alen, Alejandro" w:date="2020-05-11T14:48:00Z"/>
        </w:rPr>
      </w:pPr>
    </w:p>
    <w:p w14:paraId="21B96896" w14:textId="0C2F0CA7" w:rsidR="00CE50AF" w:rsidRDefault="00CE50AF" w:rsidP="00FC3FCC">
      <w:pPr>
        <w:pStyle w:val="ListParagraph"/>
        <w:tabs>
          <w:tab w:val="clear" w:pos="806"/>
        </w:tabs>
        <w:autoSpaceDE/>
        <w:autoSpaceDN/>
        <w:adjustRightInd/>
        <w:ind w:left="1440"/>
        <w:contextualSpacing/>
        <w:jc w:val="left"/>
        <w:outlineLvl w:val="9"/>
      </w:pPr>
      <w:r w:rsidRPr="001C2C83">
        <w:t xml:space="preserve">Verify that surveillance tests and/or test data for the selected IROFS meet the requirements of the </w:t>
      </w:r>
      <w:ins w:id="117" w:author="Alen, Alejandro" w:date="2020-05-11T14:49:00Z">
        <w:r w:rsidR="005F06E4">
          <w:t>ISA</w:t>
        </w:r>
      </w:ins>
      <w:r w:rsidRPr="001C2C83">
        <w:t xml:space="preserve"> and/or other license requirements.</w:t>
      </w:r>
      <w:ins w:id="118" w:author="Duvigneaud, Dylanne" w:date="2020-11-25T12:44:00Z">
        <w:r w:rsidR="00BE78FF">
          <w:t xml:space="preserve"> </w:t>
        </w:r>
      </w:ins>
      <w:r w:rsidR="00BE3107" w:rsidRPr="001C2C83">
        <w:t xml:space="preserve"> </w:t>
      </w:r>
      <w:ins w:id="119" w:author="Alen, Alejandro" w:date="2020-05-11T16:24:00Z">
        <w:r w:rsidR="00EF2C7C">
          <w:t>I</w:t>
        </w:r>
      </w:ins>
      <w:r w:rsidR="00AD6921" w:rsidRPr="001C2C83">
        <w:t xml:space="preserve">f identified as a management measure, </w:t>
      </w:r>
      <w:ins w:id="120" w:author="Alen, Alejandro" w:date="2020-05-11T16:24:00Z">
        <w:r w:rsidR="00EF2C7C">
          <w:t xml:space="preserve">verify that surveillance tests </w:t>
        </w:r>
      </w:ins>
      <w:r w:rsidR="00AD6921" w:rsidRPr="001C2C83">
        <w:t>adequately demonstrate</w:t>
      </w:r>
      <w:r w:rsidR="00EF2C7C">
        <w:t xml:space="preserve"> </w:t>
      </w:r>
      <w:r w:rsidR="00AD6921" w:rsidRPr="001C2C83">
        <w:t>that the IROFS is capable of performing its intended safety function under conditions as close as possible to those described in the ISA.</w:t>
      </w:r>
    </w:p>
    <w:p w14:paraId="60EDF4FE" w14:textId="77777777" w:rsidR="00BB0DFA" w:rsidRPr="001C2C83" w:rsidRDefault="00BB0DFA" w:rsidP="00042C31">
      <w:pPr>
        <w:pStyle w:val="ListParagraph"/>
        <w:tabs>
          <w:tab w:val="clear" w:pos="806"/>
          <w:tab w:val="clear" w:pos="1440"/>
        </w:tabs>
        <w:autoSpaceDE/>
        <w:autoSpaceDN/>
        <w:adjustRightInd/>
        <w:ind w:left="1440"/>
        <w:contextualSpacing/>
        <w:jc w:val="left"/>
        <w:outlineLvl w:val="9"/>
      </w:pPr>
    </w:p>
    <w:p w14:paraId="23DC9E73" w14:textId="04052A9A" w:rsidR="00CE50AF" w:rsidRPr="001C2C83" w:rsidRDefault="005F06E4" w:rsidP="00042C31">
      <w:pPr>
        <w:tabs>
          <w:tab w:val="clear" w:pos="806"/>
          <w:tab w:val="clear" w:pos="1440"/>
        </w:tabs>
        <w:autoSpaceDE/>
        <w:autoSpaceDN/>
        <w:adjustRightInd/>
        <w:ind w:left="1440"/>
        <w:contextualSpacing/>
        <w:jc w:val="left"/>
        <w:outlineLvl w:val="9"/>
      </w:pPr>
      <w:ins w:id="121" w:author="Alen, Alejandro" w:date="2020-05-11T14:50:00Z">
        <w:r w:rsidRPr="005F06E4">
          <w:t xml:space="preserve">Other significant surveillance test attributes for consideration </w:t>
        </w:r>
      </w:ins>
      <w:r w:rsidR="00CE50AF" w:rsidRPr="001C2C83">
        <w:t>include the following:</w:t>
      </w:r>
    </w:p>
    <w:p w14:paraId="61B76403" w14:textId="77777777" w:rsidR="00CE50AF" w:rsidRPr="001C2C83" w:rsidRDefault="00CE50AF" w:rsidP="00042C31">
      <w:pPr>
        <w:pStyle w:val="ListParagraph"/>
        <w:tabs>
          <w:tab w:val="clear" w:pos="806"/>
          <w:tab w:val="clear" w:pos="1440"/>
        </w:tabs>
        <w:autoSpaceDE/>
        <w:autoSpaceDN/>
        <w:adjustRightInd/>
        <w:ind w:left="1440" w:hanging="634"/>
        <w:contextualSpacing/>
        <w:jc w:val="left"/>
        <w:outlineLvl w:val="9"/>
      </w:pPr>
    </w:p>
    <w:p w14:paraId="5384B6CF" w14:textId="70ABA1EA" w:rsidR="00CE50AF" w:rsidRPr="001C2C83" w:rsidRDefault="00CE50AF" w:rsidP="00042C31">
      <w:pPr>
        <w:pStyle w:val="ListParagraph"/>
        <w:numPr>
          <w:ilvl w:val="2"/>
          <w:numId w:val="17"/>
        </w:numPr>
        <w:contextualSpacing/>
        <w:jc w:val="left"/>
      </w:pPr>
      <w:r>
        <w:t>Preconditioning</w:t>
      </w:r>
      <w:ins w:id="122" w:author="Alen, Alejandro" w:date="2020-05-11T14:51:00Z">
        <w:r w:rsidR="005F06E4">
          <w:t xml:space="preserve"> does not occur</w:t>
        </w:r>
      </w:ins>
      <w:ins w:id="123" w:author="Alen, Alejandro" w:date="2020-05-11T15:00:00Z">
        <w:r w:rsidR="00D92149">
          <w:t xml:space="preserve">. </w:t>
        </w:r>
      </w:ins>
      <w:ins w:id="124" w:author="Duvigneaud, Dylanne" w:date="2020-11-25T12:45:00Z">
        <w:r w:rsidR="00CD0A52">
          <w:t xml:space="preserve"> </w:t>
        </w:r>
      </w:ins>
      <w:ins w:id="125" w:author="Alen, Alejandro" w:date="2020-05-11T15:00:00Z">
        <w:r w:rsidR="00D92149">
          <w:t>Unacceptable preconditioning is defined as the alteration; variation; manipulation; or adjustment of the physical condition of a structure, system, or component</w:t>
        </w:r>
      </w:ins>
      <w:ins w:id="126" w:author="Alen, Alejandro" w:date="2020-05-11T15:01:00Z">
        <w:r w:rsidR="00D92149">
          <w:t>s (SSCs)</w:t>
        </w:r>
      </w:ins>
      <w:ins w:id="127" w:author="Alen, Alejandro" w:date="2020-05-11T15:00:00Z">
        <w:r w:rsidR="00D92149">
          <w:t xml:space="preserve"> before or during surveillance testing such that it will alter one or more of </w:t>
        </w:r>
      </w:ins>
      <w:ins w:id="128" w:author="Alen, Alejandro" w:date="2020-05-11T15:24:00Z">
        <w:r w:rsidR="00A43196">
          <w:t xml:space="preserve">the </w:t>
        </w:r>
      </w:ins>
      <w:ins w:id="129" w:author="Alen, Alejandro" w:date="2020-05-11T15:00:00Z">
        <w:r w:rsidR="00D92149">
          <w:t>SSC</w:t>
        </w:r>
      </w:ins>
      <w:ins w:id="130" w:author="Alen, Alejandro" w:date="2020-05-11T15:24:00Z">
        <w:r w:rsidR="00A43196">
          <w:t>’</w:t>
        </w:r>
      </w:ins>
      <w:ins w:id="131" w:author="Alen, Alejandro" w:date="2020-05-11T15:00:00Z">
        <w:r w:rsidR="00D92149">
          <w:t xml:space="preserve">s operational parameters, which results in acceptable test results. </w:t>
        </w:r>
      </w:ins>
      <w:r w:rsidR="007566A1">
        <w:t xml:space="preserve"> </w:t>
      </w:r>
      <w:ins w:id="132" w:author="Alen, Alejandro" w:date="2020-05-11T15:00:00Z">
        <w:r w:rsidR="00D92149">
          <w:t xml:space="preserve">Such changes could mask the actual as-found condition of the SSC and possibly result in an inability to verify the operability of the SSC. </w:t>
        </w:r>
      </w:ins>
      <w:ins w:id="133" w:author="Duvigneaud, Dylanne" w:date="2020-11-25T12:45:00Z">
        <w:r w:rsidR="00CD0A52">
          <w:t xml:space="preserve"> </w:t>
        </w:r>
      </w:ins>
      <w:ins w:id="134" w:author="Alen, Alejandro" w:date="2020-05-11T15:00:00Z">
        <w:r w:rsidR="00D92149">
          <w:t xml:space="preserve">In addition, preconditioning could make it difficult to determine whether the SSC would perform its intended function during </w:t>
        </w:r>
      </w:ins>
      <w:ins w:id="135" w:author="Alen, Alejandro" w:date="2020-05-11T15:02:00Z">
        <w:r w:rsidR="00D92149">
          <w:t>upset and</w:t>
        </w:r>
      </w:ins>
      <w:ins w:id="136" w:author="Alen, Alejandro" w:date="2020-05-11T15:24:00Z">
        <w:r w:rsidR="00A43196">
          <w:t>/or</w:t>
        </w:r>
      </w:ins>
      <w:ins w:id="137" w:author="Alen, Alejandro" w:date="2020-05-11T15:02:00Z">
        <w:r w:rsidR="00D92149">
          <w:t xml:space="preserve"> </w:t>
        </w:r>
      </w:ins>
      <w:ins w:id="138" w:author="Alen, Alejandro" w:date="2020-11-09T13:18:00Z">
        <w:r w:rsidR="08F9DB3D">
          <w:t>accident</w:t>
        </w:r>
      </w:ins>
      <w:ins w:id="139" w:author="Alen, Alejandro" w:date="2020-05-11T15:02:00Z">
        <w:r w:rsidR="00D92149">
          <w:t xml:space="preserve"> conditions</w:t>
        </w:r>
      </w:ins>
      <w:ins w:id="140" w:author="Alen, Alejandro" w:date="2020-05-11T15:00:00Z">
        <w:r w:rsidR="00D92149">
          <w:t xml:space="preserve"> in which the SSC might be needed (See Inspection Manual Part 9900, Technical Guidance, "Maintenance - Preconditioning of Structures, Systems, and Components Before Determining Operability," for additional guidance).</w:t>
        </w:r>
      </w:ins>
    </w:p>
    <w:p w14:paraId="2565F65F" w14:textId="77777777" w:rsidR="00CE50AF" w:rsidRPr="001C2C83" w:rsidRDefault="00CE50AF" w:rsidP="00042C31">
      <w:pPr>
        <w:pStyle w:val="ListParagraph"/>
        <w:tabs>
          <w:tab w:val="clear" w:pos="806"/>
          <w:tab w:val="clear" w:pos="2074"/>
        </w:tabs>
        <w:autoSpaceDE/>
        <w:autoSpaceDN/>
        <w:adjustRightInd/>
        <w:ind w:left="2074" w:hanging="634"/>
        <w:contextualSpacing/>
        <w:jc w:val="left"/>
        <w:outlineLvl w:val="9"/>
      </w:pPr>
    </w:p>
    <w:p w14:paraId="53A965D0" w14:textId="03CCB3C2" w:rsidR="00CE50AF" w:rsidRPr="001C2C83" w:rsidRDefault="00D92149" w:rsidP="00042C31">
      <w:pPr>
        <w:pStyle w:val="ListParagraph"/>
        <w:numPr>
          <w:ilvl w:val="2"/>
          <w:numId w:val="17"/>
        </w:numPr>
        <w:autoSpaceDE/>
        <w:autoSpaceDN/>
        <w:adjustRightInd/>
        <w:contextualSpacing/>
        <w:jc w:val="left"/>
        <w:outlineLvl w:val="9"/>
      </w:pPr>
      <w:ins w:id="141" w:author="Alen, Alejandro" w:date="2020-05-11T14:59:00Z">
        <w:r>
          <w:t>E</w:t>
        </w:r>
      </w:ins>
      <w:r w:rsidR="00CE50AF" w:rsidRPr="001C2C83">
        <w:t xml:space="preserve">ffects of testing on the </w:t>
      </w:r>
      <w:ins w:id="142" w:author="Alen, Alejandro" w:date="2020-05-11T14:52:00Z">
        <w:r w:rsidR="005F06E4">
          <w:t>facility</w:t>
        </w:r>
        <w:r w:rsidR="005F06E4" w:rsidRPr="001C2C83">
          <w:t xml:space="preserve"> </w:t>
        </w:r>
      </w:ins>
      <w:r w:rsidR="00CE50AF" w:rsidRPr="001C2C83">
        <w:t>have been adequately addressed</w:t>
      </w:r>
      <w:ins w:id="143" w:author="Alen, Alejandro" w:date="2020-05-11T15:03:00Z">
        <w:r>
          <w:t xml:space="preserve"> by licensee personnel</w:t>
        </w:r>
      </w:ins>
      <w:r w:rsidR="00CE50AF" w:rsidRPr="001C2C83">
        <w:t>;</w:t>
      </w:r>
    </w:p>
    <w:p w14:paraId="24B3CB75" w14:textId="77777777" w:rsidR="00CE50AF" w:rsidRPr="001C2C83" w:rsidRDefault="00CE50AF" w:rsidP="00042C31">
      <w:pPr>
        <w:autoSpaceDE/>
        <w:autoSpaceDN/>
        <w:adjustRightInd/>
        <w:ind w:left="2074" w:hanging="634"/>
        <w:contextualSpacing/>
        <w:jc w:val="left"/>
        <w:outlineLvl w:val="9"/>
      </w:pPr>
    </w:p>
    <w:p w14:paraId="20911AC0" w14:textId="77777777" w:rsidR="005F06E4" w:rsidRPr="008B221E" w:rsidRDefault="00CE50AF" w:rsidP="00042C31">
      <w:pPr>
        <w:pStyle w:val="ListParagraph"/>
        <w:numPr>
          <w:ilvl w:val="2"/>
          <w:numId w:val="17"/>
        </w:numPr>
        <w:autoSpaceDE/>
        <w:autoSpaceDN/>
        <w:adjustRightInd/>
        <w:contextualSpacing/>
        <w:jc w:val="left"/>
        <w:outlineLvl w:val="9"/>
        <w:rPr>
          <w:ins w:id="144" w:author="Alen, Alejandro" w:date="2020-05-11T14:58:00Z"/>
        </w:rPr>
      </w:pPr>
      <w:r w:rsidRPr="001C2C83">
        <w:t xml:space="preserve">Acceptance </w:t>
      </w:r>
      <w:r w:rsidRPr="008B221E">
        <w:t>criteria is clear and demonstrates operational readiness</w:t>
      </w:r>
      <w:r w:rsidR="00544F57" w:rsidRPr="008B221E">
        <w:t>,</w:t>
      </w:r>
      <w:r w:rsidRPr="008B221E">
        <w:t xml:space="preserve"> and is consistent with the supporting design calculations and other licensing documents;</w:t>
      </w:r>
    </w:p>
    <w:p w14:paraId="79BC0A05" w14:textId="77777777" w:rsidR="005F06E4" w:rsidRPr="008B221E" w:rsidRDefault="005F06E4" w:rsidP="00042C31">
      <w:pPr>
        <w:pStyle w:val="ListParagraph"/>
        <w:contextualSpacing/>
        <w:jc w:val="left"/>
        <w:rPr>
          <w:ins w:id="145" w:author="Alen, Alejandro" w:date="2020-05-11T14:58:00Z"/>
        </w:rPr>
      </w:pPr>
    </w:p>
    <w:p w14:paraId="3DD94C97" w14:textId="77777777" w:rsidR="005F06E4" w:rsidRDefault="005F06E4" w:rsidP="00042C31">
      <w:pPr>
        <w:pStyle w:val="ListParagraph"/>
        <w:numPr>
          <w:ilvl w:val="2"/>
          <w:numId w:val="17"/>
        </w:numPr>
        <w:autoSpaceDE/>
        <w:autoSpaceDN/>
        <w:adjustRightInd/>
        <w:contextualSpacing/>
        <w:jc w:val="left"/>
        <w:outlineLvl w:val="9"/>
        <w:rPr>
          <w:ins w:id="146" w:author="Alen, Alejandro" w:date="2020-05-11T14:59:00Z"/>
        </w:rPr>
      </w:pPr>
      <w:bookmarkStart w:id="147" w:name="_Hlk40174073"/>
      <w:ins w:id="148" w:author="Alen, Alejandro" w:date="2020-05-11T14:58:00Z">
        <w:r w:rsidRPr="008B221E">
          <w:t>M&amp;TE range and accuracy are consistent with the application and has current calibration</w:t>
        </w:r>
        <w:r w:rsidRPr="004E15C4">
          <w:rPr>
            <w:color w:val="000000" w:themeColor="text1"/>
          </w:rPr>
          <w:t xml:space="preserve">. Verify the plant equipment calibration is correct, accurate, </w:t>
        </w:r>
        <w:r w:rsidRPr="005F06E4">
          <w:t xml:space="preserve">properly documented, and the calibration frequency is in accordance with licensee procedures and commitments. </w:t>
        </w:r>
      </w:ins>
    </w:p>
    <w:bookmarkEnd w:id="147"/>
    <w:p w14:paraId="545C108D" w14:textId="77777777" w:rsidR="00D92149" w:rsidRPr="005F06E4" w:rsidRDefault="00D92149" w:rsidP="00042C31">
      <w:pPr>
        <w:tabs>
          <w:tab w:val="clear" w:pos="2074"/>
        </w:tabs>
        <w:autoSpaceDE/>
        <w:autoSpaceDN/>
        <w:adjustRightInd/>
        <w:contextualSpacing/>
        <w:jc w:val="left"/>
        <w:outlineLvl w:val="9"/>
        <w:rPr>
          <w:ins w:id="149" w:author="Alen, Alejandro" w:date="2020-05-11T14:58:00Z"/>
        </w:rPr>
      </w:pPr>
    </w:p>
    <w:p w14:paraId="6AF3C6F0" w14:textId="77777777" w:rsidR="00463384" w:rsidRDefault="00463384" w:rsidP="00042C31">
      <w:pPr>
        <w:pStyle w:val="ListParagraph"/>
        <w:numPr>
          <w:ilvl w:val="2"/>
          <w:numId w:val="17"/>
        </w:numPr>
        <w:contextualSpacing/>
        <w:jc w:val="left"/>
        <w:rPr>
          <w:ins w:id="150" w:author="Alen, Alejandro" w:date="2020-05-11T15:15:00Z"/>
        </w:rPr>
      </w:pPr>
      <w:ins w:id="151" w:author="Alen, Alejandro" w:date="2020-05-11T15:15:00Z">
        <w:r w:rsidRPr="00463384">
          <w:t>For selected safety instrumentation and control surveillance test</w:t>
        </w:r>
        <w:r>
          <w:t>s</w:t>
        </w:r>
        <w:r w:rsidRPr="00463384">
          <w:t xml:space="preserve"> verify that reference setting data has been accurately incorporated to the test procedure. </w:t>
        </w:r>
      </w:ins>
    </w:p>
    <w:p w14:paraId="2523DD99" w14:textId="77777777" w:rsidR="00463384" w:rsidRPr="00463384" w:rsidRDefault="00463384" w:rsidP="00042C31">
      <w:pPr>
        <w:contextualSpacing/>
        <w:jc w:val="left"/>
        <w:rPr>
          <w:ins w:id="152" w:author="Alen, Alejandro" w:date="2020-05-11T15:15:00Z"/>
        </w:rPr>
      </w:pPr>
    </w:p>
    <w:p w14:paraId="59EC4A5F" w14:textId="1069C3BC" w:rsidR="00CE50AF" w:rsidRDefault="00D92149" w:rsidP="00042C31">
      <w:pPr>
        <w:pStyle w:val="ListParagraph"/>
        <w:numPr>
          <w:ilvl w:val="2"/>
          <w:numId w:val="17"/>
        </w:numPr>
        <w:autoSpaceDE/>
        <w:autoSpaceDN/>
        <w:adjustRightInd/>
        <w:contextualSpacing/>
        <w:jc w:val="left"/>
        <w:outlineLvl w:val="9"/>
        <w:rPr>
          <w:ins w:id="153" w:author="Duvigneaud, Dylanne" w:date="2020-11-25T12:47:00Z"/>
        </w:rPr>
      </w:pPr>
      <w:ins w:id="154" w:author="Alen, Alejandro" w:date="2020-05-11T15:04:00Z">
        <w:r>
          <w:t>A</w:t>
        </w:r>
      </w:ins>
      <w:r w:rsidR="00CE50AF" w:rsidRPr="001C2C83">
        <w:t>pplicable prerequisites described in the test procedure are satisfied</w:t>
      </w:r>
      <w:ins w:id="155" w:author="Alen, Alejandro" w:date="2020-05-11T15:05:00Z">
        <w:r>
          <w:t>.</w:t>
        </w:r>
      </w:ins>
    </w:p>
    <w:p w14:paraId="58EE0A1C" w14:textId="77777777" w:rsidR="00CE50AF" w:rsidRPr="001C2C83" w:rsidRDefault="00CE50AF" w:rsidP="00042C31">
      <w:pPr>
        <w:autoSpaceDE/>
        <w:autoSpaceDN/>
        <w:adjustRightInd/>
        <w:ind w:left="2074" w:hanging="634"/>
        <w:contextualSpacing/>
        <w:jc w:val="left"/>
        <w:outlineLvl w:val="9"/>
      </w:pPr>
    </w:p>
    <w:p w14:paraId="3F06A7B8" w14:textId="02C7B172" w:rsidR="00CE50AF" w:rsidRDefault="00D92149" w:rsidP="00042C31">
      <w:pPr>
        <w:pStyle w:val="ListParagraph"/>
        <w:numPr>
          <w:ilvl w:val="2"/>
          <w:numId w:val="17"/>
        </w:numPr>
        <w:autoSpaceDE/>
        <w:autoSpaceDN/>
        <w:adjustRightInd/>
        <w:contextualSpacing/>
        <w:jc w:val="left"/>
        <w:outlineLvl w:val="9"/>
        <w:rPr>
          <w:ins w:id="156" w:author="Duvigneaud, Dylanne" w:date="2020-11-25T12:47:00Z"/>
        </w:rPr>
      </w:pPr>
      <w:ins w:id="157" w:author="Alen, Alejandro" w:date="2020-05-11T15:04:00Z">
        <w:r>
          <w:t>A</w:t>
        </w:r>
      </w:ins>
      <w:r w:rsidR="00CE50AF" w:rsidRPr="001C2C83">
        <w:t>ffected systems or components are removed from service in accordance with approved procedures</w:t>
      </w:r>
      <w:ins w:id="158" w:author="Alen, Alejandro" w:date="2020-05-11T15:05:00Z">
        <w:r>
          <w:t>.</w:t>
        </w:r>
      </w:ins>
    </w:p>
    <w:p w14:paraId="41EF14B1" w14:textId="77777777" w:rsidR="0062457D" w:rsidRPr="001C2C83" w:rsidRDefault="0062457D" w:rsidP="0062457D">
      <w:pPr>
        <w:pStyle w:val="ListParagraph"/>
        <w:tabs>
          <w:tab w:val="clear" w:pos="806"/>
          <w:tab w:val="clear" w:pos="2074"/>
        </w:tabs>
        <w:autoSpaceDE/>
        <w:autoSpaceDN/>
        <w:adjustRightInd/>
        <w:ind w:left="2074"/>
        <w:contextualSpacing/>
        <w:jc w:val="left"/>
        <w:outlineLvl w:val="9"/>
      </w:pPr>
    </w:p>
    <w:p w14:paraId="74ADA569" w14:textId="400F0A41" w:rsidR="00CE50AF" w:rsidRDefault="00D92149" w:rsidP="00042C31">
      <w:pPr>
        <w:pStyle w:val="ListParagraph"/>
        <w:numPr>
          <w:ilvl w:val="2"/>
          <w:numId w:val="17"/>
        </w:numPr>
        <w:autoSpaceDE/>
        <w:autoSpaceDN/>
        <w:adjustRightInd/>
        <w:contextualSpacing/>
        <w:jc w:val="left"/>
        <w:outlineLvl w:val="9"/>
        <w:rPr>
          <w:ins w:id="159" w:author="Duvigneaud, Dylanne" w:date="2020-11-25T12:54:00Z"/>
        </w:rPr>
      </w:pPr>
      <w:r>
        <w:t>T</w:t>
      </w:r>
      <w:r w:rsidR="00CE50AF" w:rsidRPr="001C2C83">
        <w:t xml:space="preserve">est is performed </w:t>
      </w:r>
      <w:bookmarkStart w:id="160" w:name="_Hlk40173875"/>
      <w:r w:rsidR="00CE50AF" w:rsidRPr="001C2C83">
        <w:t>in</w:t>
      </w:r>
      <w:ins w:id="161" w:author="Alen, Alejandro" w:date="2020-05-11T15:04:00Z">
        <w:r>
          <w:t xml:space="preserve"> sequence and in</w:t>
        </w:r>
      </w:ins>
      <w:r w:rsidR="00CE50AF" w:rsidRPr="001C2C83">
        <w:t xml:space="preserve"> accordance with </w:t>
      </w:r>
      <w:ins w:id="162" w:author="Alen, Alejandro" w:date="2020-05-11T15:05:00Z">
        <w:r>
          <w:t>written</w:t>
        </w:r>
      </w:ins>
      <w:r w:rsidR="00CE50AF" w:rsidRPr="001C2C83">
        <w:t xml:space="preserve"> procedure</w:t>
      </w:r>
      <w:ins w:id="163" w:author="Pearson, Alayna" w:date="2020-08-19T10:44:00Z">
        <w:r w:rsidR="001C4242">
          <w:t>s</w:t>
        </w:r>
      </w:ins>
      <w:ins w:id="164" w:author="Alen, Alejandro" w:date="2020-05-11T15:05:00Z">
        <w:r>
          <w:t>.</w:t>
        </w:r>
      </w:ins>
      <w:bookmarkEnd w:id="160"/>
    </w:p>
    <w:p w14:paraId="1C092E4A" w14:textId="77777777" w:rsidR="00693B7F" w:rsidRPr="001C2C83" w:rsidRDefault="00693B7F" w:rsidP="00693B7F">
      <w:pPr>
        <w:pStyle w:val="ListParagraph"/>
        <w:tabs>
          <w:tab w:val="clear" w:pos="806"/>
          <w:tab w:val="clear" w:pos="2074"/>
        </w:tabs>
        <w:autoSpaceDE/>
        <w:autoSpaceDN/>
        <w:adjustRightInd/>
        <w:ind w:left="2074"/>
        <w:contextualSpacing/>
        <w:jc w:val="left"/>
        <w:outlineLvl w:val="9"/>
      </w:pPr>
    </w:p>
    <w:p w14:paraId="1B2F23A9" w14:textId="363266A6" w:rsidR="00CE50AF" w:rsidRDefault="00CE50AF" w:rsidP="00042C31">
      <w:pPr>
        <w:pStyle w:val="ListParagraph"/>
        <w:numPr>
          <w:ilvl w:val="2"/>
          <w:numId w:val="17"/>
        </w:numPr>
        <w:autoSpaceDE/>
        <w:autoSpaceDN/>
        <w:adjustRightInd/>
        <w:contextualSpacing/>
        <w:jc w:val="left"/>
        <w:outlineLvl w:val="9"/>
        <w:rPr>
          <w:ins w:id="165" w:author="Duvigneaud, Dylanne" w:date="2020-11-25T12:54:00Z"/>
        </w:rPr>
      </w:pPr>
      <w:r w:rsidRPr="001C2C83">
        <w:t>Jumpers installed or leads lifted during testing are controlled</w:t>
      </w:r>
      <w:ins w:id="166" w:author="Alen, Alejandro" w:date="2020-05-11T15:06:00Z">
        <w:r w:rsidR="00D92149">
          <w:t>.</w:t>
        </w:r>
      </w:ins>
    </w:p>
    <w:p w14:paraId="4698C226" w14:textId="4EB3A680" w:rsidR="00693B7F" w:rsidRDefault="00693B7F" w:rsidP="00693B7F">
      <w:pPr>
        <w:pStyle w:val="ListParagraph"/>
        <w:tabs>
          <w:tab w:val="clear" w:pos="806"/>
          <w:tab w:val="clear" w:pos="2074"/>
        </w:tabs>
        <w:autoSpaceDE/>
        <w:autoSpaceDN/>
        <w:adjustRightInd/>
        <w:ind w:left="2074"/>
        <w:contextualSpacing/>
        <w:jc w:val="left"/>
        <w:outlineLvl w:val="9"/>
      </w:pPr>
    </w:p>
    <w:p w14:paraId="5D074EB2" w14:textId="77777777" w:rsidR="007566A1" w:rsidRPr="001C2C83" w:rsidRDefault="007566A1" w:rsidP="00693B7F">
      <w:pPr>
        <w:pStyle w:val="ListParagraph"/>
        <w:tabs>
          <w:tab w:val="clear" w:pos="806"/>
          <w:tab w:val="clear" w:pos="2074"/>
        </w:tabs>
        <w:autoSpaceDE/>
        <w:autoSpaceDN/>
        <w:adjustRightInd/>
        <w:ind w:left="2074"/>
        <w:contextualSpacing/>
        <w:jc w:val="left"/>
        <w:outlineLvl w:val="9"/>
      </w:pPr>
    </w:p>
    <w:p w14:paraId="60A76F91" w14:textId="51282167" w:rsidR="00CE50AF" w:rsidRDefault="00CE50AF" w:rsidP="00042C31">
      <w:pPr>
        <w:pStyle w:val="ListParagraph"/>
        <w:numPr>
          <w:ilvl w:val="2"/>
          <w:numId w:val="17"/>
        </w:numPr>
        <w:autoSpaceDE/>
        <w:autoSpaceDN/>
        <w:adjustRightInd/>
        <w:contextualSpacing/>
        <w:jc w:val="left"/>
        <w:outlineLvl w:val="9"/>
        <w:rPr>
          <w:ins w:id="167" w:author="Alen, Alejandro" w:date="2020-05-11T15:16:00Z"/>
        </w:rPr>
      </w:pPr>
      <w:r w:rsidRPr="001C2C83">
        <w:t>Electrical connections are secure and maintain their intended design function</w:t>
      </w:r>
      <w:ins w:id="168" w:author="Alen, Alejandro" w:date="2020-05-11T15:15:00Z">
        <w:r w:rsidR="00463384">
          <w:t>.</w:t>
        </w:r>
      </w:ins>
    </w:p>
    <w:p w14:paraId="126FFF58" w14:textId="77777777" w:rsidR="00463384" w:rsidRDefault="00463384" w:rsidP="00042C31">
      <w:pPr>
        <w:pStyle w:val="ListParagraph"/>
        <w:contextualSpacing/>
        <w:jc w:val="left"/>
        <w:rPr>
          <w:ins w:id="169" w:author="Alen, Alejandro" w:date="2020-05-11T15:16:00Z"/>
        </w:rPr>
      </w:pPr>
    </w:p>
    <w:p w14:paraId="6DA39B7F" w14:textId="448E3C5B" w:rsidR="00463384" w:rsidRDefault="00463384" w:rsidP="00042C31">
      <w:pPr>
        <w:pStyle w:val="ListParagraph"/>
        <w:numPr>
          <w:ilvl w:val="2"/>
          <w:numId w:val="17"/>
        </w:numPr>
        <w:autoSpaceDE/>
        <w:autoSpaceDN/>
        <w:adjustRightInd/>
        <w:contextualSpacing/>
        <w:jc w:val="left"/>
        <w:outlineLvl w:val="9"/>
        <w:rPr>
          <w:ins w:id="170" w:author="Duvigneaud, Dylanne" w:date="2020-11-25T12:55:00Z"/>
        </w:rPr>
      </w:pPr>
      <w:ins w:id="171" w:author="Alen, Alejandro" w:date="2020-05-11T15:16:00Z">
        <w:r w:rsidRPr="001C2C83">
          <w:t>Annunciator and other alarms are demonstrated to be functional and setpoints are consistent with design documents</w:t>
        </w:r>
        <w:r>
          <w:t>.</w:t>
        </w:r>
      </w:ins>
    </w:p>
    <w:p w14:paraId="7EB07462" w14:textId="77777777" w:rsidR="00056746" w:rsidRDefault="00056746" w:rsidP="00056746">
      <w:pPr>
        <w:pStyle w:val="ListParagraph"/>
        <w:rPr>
          <w:ins w:id="172" w:author="Duvigneaud, Dylanne" w:date="2020-11-25T12:55:00Z"/>
        </w:rPr>
      </w:pPr>
    </w:p>
    <w:p w14:paraId="488B8EC0" w14:textId="77777777" w:rsidR="00056746" w:rsidRPr="00056746" w:rsidRDefault="00056746" w:rsidP="00056746">
      <w:pPr>
        <w:pStyle w:val="ListParagraph"/>
        <w:numPr>
          <w:ilvl w:val="2"/>
          <w:numId w:val="17"/>
        </w:numPr>
        <w:rPr>
          <w:ins w:id="173" w:author="Duvigneaud, Dylanne" w:date="2020-11-25T12:56:00Z"/>
        </w:rPr>
      </w:pPr>
      <w:ins w:id="174" w:author="Duvigneaud, Dylanne" w:date="2020-11-25T12:56:00Z">
        <w:r w:rsidRPr="00056746">
          <w:t>Alarm response procedure entry points and actions are consistent with plant design/licensing documents</w:t>
        </w:r>
      </w:ins>
    </w:p>
    <w:p w14:paraId="1FAE599C" w14:textId="77777777" w:rsidR="00056746" w:rsidRPr="001C2C83" w:rsidRDefault="00056746" w:rsidP="00056746">
      <w:pPr>
        <w:tabs>
          <w:tab w:val="clear" w:pos="806"/>
          <w:tab w:val="clear" w:pos="2074"/>
        </w:tabs>
        <w:autoSpaceDE/>
        <w:autoSpaceDN/>
        <w:adjustRightInd/>
        <w:ind w:left="1440"/>
        <w:contextualSpacing/>
        <w:jc w:val="left"/>
        <w:outlineLvl w:val="9"/>
        <w:rPr>
          <w:ins w:id="175" w:author="Alen, Alejandro" w:date="2020-05-11T15:16:00Z"/>
        </w:rPr>
      </w:pPr>
    </w:p>
    <w:p w14:paraId="59FFC058" w14:textId="2BEF90A5" w:rsidR="00CE50AF" w:rsidRDefault="00CE50AF" w:rsidP="00042C31">
      <w:pPr>
        <w:pStyle w:val="ListParagraph"/>
        <w:numPr>
          <w:ilvl w:val="2"/>
          <w:numId w:val="17"/>
        </w:numPr>
        <w:autoSpaceDE/>
        <w:autoSpaceDN/>
        <w:adjustRightInd/>
        <w:contextualSpacing/>
        <w:jc w:val="left"/>
        <w:outlineLvl w:val="9"/>
        <w:rPr>
          <w:ins w:id="176" w:author="Duvigneaud, Dylanne" w:date="2020-11-25T13:00:00Z"/>
        </w:rPr>
      </w:pPr>
      <w:r w:rsidRPr="001C2C83">
        <w:t>Test data</w:t>
      </w:r>
      <w:ins w:id="177" w:author="Alen, Alejandro" w:date="2020-05-11T15:07:00Z">
        <w:r w:rsidR="00D92149">
          <w:t xml:space="preserve"> </w:t>
        </w:r>
      </w:ins>
      <w:ins w:id="178" w:author="Alen, Alejandro" w:date="2020-05-11T15:26:00Z">
        <w:r w:rsidR="00A43196">
          <w:t xml:space="preserve">is </w:t>
        </w:r>
      </w:ins>
      <w:r w:rsidRPr="001C2C83">
        <w:t>complete,</w:t>
      </w:r>
      <w:ins w:id="179" w:author="Alen, Alejandro" w:date="2020-05-11T15:08:00Z">
        <w:r w:rsidR="00D92149">
          <w:t xml:space="preserve"> verified,</w:t>
        </w:r>
      </w:ins>
      <w:r w:rsidRPr="001C2C83">
        <w:t xml:space="preserve"> and </w:t>
      </w:r>
      <w:ins w:id="180" w:author="Alen, Alejandro" w:date="2020-05-11T15:08:00Z">
        <w:r w:rsidR="00D92149">
          <w:t>meets procedure requirements.</w:t>
        </w:r>
      </w:ins>
    </w:p>
    <w:p w14:paraId="6907F71A" w14:textId="77777777" w:rsidR="00CE50AF" w:rsidRPr="001C2C83" w:rsidRDefault="00CE50AF" w:rsidP="00042C31">
      <w:pPr>
        <w:contextualSpacing/>
        <w:jc w:val="left"/>
      </w:pPr>
    </w:p>
    <w:p w14:paraId="719F8466" w14:textId="77777777" w:rsidR="00463384" w:rsidRPr="001C2C83" w:rsidRDefault="00463384" w:rsidP="00042C31">
      <w:pPr>
        <w:pStyle w:val="ListParagraph"/>
        <w:numPr>
          <w:ilvl w:val="2"/>
          <w:numId w:val="17"/>
        </w:numPr>
        <w:tabs>
          <w:tab w:val="clear" w:pos="2074"/>
        </w:tabs>
        <w:contextualSpacing/>
        <w:jc w:val="left"/>
        <w:rPr>
          <w:ins w:id="181" w:author="Alen, Alejandro" w:date="2020-05-11T15:18:00Z"/>
        </w:rPr>
      </w:pPr>
      <w:ins w:id="182" w:author="Alen, Alejandro" w:date="2020-05-11T15:18:00Z">
        <w:r w:rsidRPr="001C2C83">
          <w:t xml:space="preserve">Test frequency was adequate to demonstrate operability </w:t>
        </w:r>
        <w:r w:rsidRPr="00463384">
          <w:t>(meets license or procedure requirements)</w:t>
        </w:r>
        <w:r>
          <w:t xml:space="preserve"> </w:t>
        </w:r>
        <w:r w:rsidRPr="001C2C83">
          <w:t>and reliability</w:t>
        </w:r>
        <w:r>
          <w:t>.</w:t>
        </w:r>
      </w:ins>
    </w:p>
    <w:p w14:paraId="0FA722BC" w14:textId="77777777" w:rsidR="00463384" w:rsidRDefault="00463384" w:rsidP="00042C31">
      <w:pPr>
        <w:pStyle w:val="ListParagraph"/>
        <w:tabs>
          <w:tab w:val="clear" w:pos="806"/>
          <w:tab w:val="clear" w:pos="2074"/>
        </w:tabs>
        <w:autoSpaceDE/>
        <w:autoSpaceDN/>
        <w:adjustRightInd/>
        <w:ind w:left="2074"/>
        <w:contextualSpacing/>
        <w:jc w:val="left"/>
        <w:outlineLvl w:val="9"/>
        <w:rPr>
          <w:ins w:id="183" w:author="Alen, Alejandro" w:date="2020-05-11T15:18:00Z"/>
        </w:rPr>
      </w:pPr>
    </w:p>
    <w:p w14:paraId="7A407598" w14:textId="1C938BEA" w:rsidR="00CE50AF" w:rsidRDefault="00463384" w:rsidP="00042C31">
      <w:pPr>
        <w:pStyle w:val="ListParagraph"/>
        <w:numPr>
          <w:ilvl w:val="2"/>
          <w:numId w:val="17"/>
        </w:numPr>
        <w:autoSpaceDE/>
        <w:autoSpaceDN/>
        <w:adjustRightInd/>
        <w:contextualSpacing/>
        <w:jc w:val="left"/>
        <w:outlineLvl w:val="9"/>
        <w:rPr>
          <w:ins w:id="184" w:author="Duvigneaud, Dylanne" w:date="2020-11-25T12:48:00Z"/>
        </w:rPr>
      </w:pPr>
      <w:bookmarkStart w:id="185" w:name="_Hlk40173961"/>
      <w:ins w:id="186" w:author="Alen, Alejandro" w:date="2020-05-11T15:17:00Z">
        <w:r>
          <w:t>M&amp;TE</w:t>
        </w:r>
      </w:ins>
      <w:r w:rsidR="00CE50AF" w:rsidRPr="001C2C83">
        <w:t xml:space="preserve"> is removed after testing</w:t>
      </w:r>
      <w:ins w:id="187" w:author="Alen, Alejandro" w:date="2020-05-11T15:18:00Z">
        <w:r>
          <w:t xml:space="preserve"> and</w:t>
        </w:r>
      </w:ins>
      <w:r w:rsidR="00CE50AF" w:rsidRPr="001C2C83">
        <w:t xml:space="preserve"> equipment is returned to the positions/status </w:t>
      </w:r>
      <w:ins w:id="188" w:author="Alen, Alejandro" w:date="2020-05-11T15:12:00Z">
        <w:r w:rsidRPr="00463384">
          <w:t>required for the performance of its safety function</w:t>
        </w:r>
        <w:r>
          <w:t>.</w:t>
        </w:r>
      </w:ins>
    </w:p>
    <w:p w14:paraId="06381AE5" w14:textId="77777777" w:rsidR="00A122D4" w:rsidRDefault="00A122D4" w:rsidP="00A122D4">
      <w:pPr>
        <w:pStyle w:val="ListParagraph"/>
        <w:rPr>
          <w:ins w:id="189" w:author="Duvigneaud, Dylanne" w:date="2020-11-25T12:48:00Z"/>
        </w:rPr>
      </w:pPr>
    </w:p>
    <w:bookmarkEnd w:id="185"/>
    <w:p w14:paraId="20F73333" w14:textId="3857D502" w:rsidR="00463384" w:rsidRDefault="00A43196" w:rsidP="00042C31">
      <w:pPr>
        <w:pStyle w:val="ListParagraph"/>
        <w:numPr>
          <w:ilvl w:val="2"/>
          <w:numId w:val="17"/>
        </w:numPr>
        <w:contextualSpacing/>
        <w:jc w:val="left"/>
        <w:rPr>
          <w:ins w:id="190" w:author="Alen, Alejandro" w:date="2020-05-11T15:23:00Z"/>
        </w:rPr>
      </w:pPr>
      <w:ins w:id="191" w:author="Alen, Alejandro" w:date="2020-05-11T15:22:00Z">
        <w:r>
          <w:t>Functionality/o</w:t>
        </w:r>
      </w:ins>
      <w:ins w:id="192" w:author="Alen, Alejandro" w:date="2020-05-11T15:21:00Z">
        <w:r>
          <w:t>perability</w:t>
        </w:r>
      </w:ins>
      <w:ins w:id="193" w:author="Alen, Alejandro" w:date="2020-05-11T15:22:00Z">
        <w:r>
          <w:t xml:space="preserve"> determinations </w:t>
        </w:r>
      </w:ins>
      <w:ins w:id="194" w:author="Alen, Alejandro" w:date="2020-05-11T15:23:00Z">
        <w:r>
          <w:t xml:space="preserve">of SSCs </w:t>
        </w:r>
      </w:ins>
      <w:ins w:id="195" w:author="Alen, Alejandro" w:date="2020-05-11T15:22:00Z">
        <w:r>
          <w:t>for</w:t>
        </w:r>
      </w:ins>
      <w:ins w:id="196" w:author="Alen, Alejandro" w:date="2020-05-11T15:26:00Z">
        <w:r>
          <w:t xml:space="preserve"> </w:t>
        </w:r>
      </w:ins>
      <w:ins w:id="197" w:author="Alen, Alejandro" w:date="2020-05-11T15:22:00Z">
        <w:r>
          <w:t>t</w:t>
        </w:r>
      </w:ins>
      <w:ins w:id="198" w:author="Alen, Alejandro" w:date="2020-05-11T15:19:00Z">
        <w:r w:rsidR="00463384" w:rsidRPr="00463384">
          <w:t xml:space="preserve">est results that do not meet the acceptance criteria are acceptable. </w:t>
        </w:r>
      </w:ins>
    </w:p>
    <w:p w14:paraId="4673E36C" w14:textId="77777777" w:rsidR="00A43196" w:rsidRPr="00463384" w:rsidRDefault="00A43196" w:rsidP="00042C31">
      <w:pPr>
        <w:contextualSpacing/>
        <w:jc w:val="left"/>
        <w:rPr>
          <w:ins w:id="199" w:author="Alen, Alejandro" w:date="2020-05-11T15:19:00Z"/>
        </w:rPr>
      </w:pPr>
    </w:p>
    <w:p w14:paraId="66E89367" w14:textId="2EDAD0FB" w:rsidR="00CE50AF" w:rsidRDefault="00A43196" w:rsidP="00042C31">
      <w:pPr>
        <w:pStyle w:val="ListParagraph"/>
        <w:numPr>
          <w:ilvl w:val="2"/>
          <w:numId w:val="17"/>
        </w:numPr>
        <w:autoSpaceDE/>
        <w:autoSpaceDN/>
        <w:adjustRightInd/>
        <w:contextualSpacing/>
        <w:jc w:val="left"/>
        <w:outlineLvl w:val="9"/>
        <w:rPr>
          <w:ins w:id="200" w:author="Duvigneaud, Dylanne" w:date="2020-11-25T12:57:00Z"/>
        </w:rPr>
      </w:pPr>
      <w:ins w:id="201" w:author="Alen, Alejandro" w:date="2020-05-11T15:24:00Z">
        <w:r>
          <w:t>P</w:t>
        </w:r>
      </w:ins>
      <w:ins w:id="202" w:author="Alen, Alejandro" w:date="2020-05-11T15:23:00Z">
        <w:r w:rsidRPr="001C2C83">
          <w:t>roblems noted during testing are appropriately documented</w:t>
        </w:r>
      </w:ins>
    </w:p>
    <w:p w14:paraId="1B900A9F" w14:textId="77777777" w:rsidR="006E35D3" w:rsidRPr="001C2C83" w:rsidRDefault="006E35D3" w:rsidP="006E35D3">
      <w:pPr>
        <w:pStyle w:val="ListParagraph"/>
        <w:tabs>
          <w:tab w:val="clear" w:pos="806"/>
          <w:tab w:val="clear" w:pos="2074"/>
        </w:tabs>
        <w:autoSpaceDE/>
        <w:autoSpaceDN/>
        <w:adjustRightInd/>
        <w:ind w:left="2074"/>
        <w:contextualSpacing/>
        <w:jc w:val="left"/>
        <w:outlineLvl w:val="9"/>
      </w:pPr>
    </w:p>
    <w:p w14:paraId="43586849" w14:textId="7D6E424E" w:rsidR="007918B9" w:rsidRDefault="008507BF" w:rsidP="00DC25BB">
      <w:pPr>
        <w:pStyle w:val="ListParagraph"/>
        <w:tabs>
          <w:tab w:val="clear" w:pos="806"/>
          <w:tab w:val="clear" w:pos="1440"/>
        </w:tabs>
        <w:autoSpaceDE/>
        <w:autoSpaceDN/>
        <w:adjustRightInd/>
        <w:ind w:left="1440" w:hanging="4"/>
        <w:contextualSpacing/>
        <w:jc w:val="left"/>
        <w:outlineLvl w:val="9"/>
      </w:pPr>
      <w:r w:rsidRPr="001C2C83">
        <w:t>A</w:t>
      </w:r>
      <w:r w:rsidR="009B3DB1" w:rsidRPr="001C2C83">
        <w:t xml:space="preserve">ttend </w:t>
      </w:r>
      <w:r w:rsidRPr="001C2C83">
        <w:t xml:space="preserve">a sample of </w:t>
      </w:r>
      <w:r w:rsidR="009B3DB1" w:rsidRPr="001C2C83">
        <w:t>pre-job briefing</w:t>
      </w:r>
      <w:r w:rsidRPr="001C2C83">
        <w:t>s</w:t>
      </w:r>
      <w:r w:rsidR="009B3DB1" w:rsidRPr="001C2C83">
        <w:t>, witness the test when it is performed, and attend</w:t>
      </w:r>
      <w:r w:rsidR="00A60A07">
        <w:t xml:space="preserve"> </w:t>
      </w:r>
      <w:r w:rsidR="009B3DB1" w:rsidRPr="001C2C83">
        <w:t>any post-test critiques, as applicable.</w:t>
      </w:r>
      <w:ins w:id="203" w:author="Alen, Alejandro" w:date="2020-05-11T11:47:00Z">
        <w:r w:rsidR="00A541EF">
          <w:t xml:space="preserve"> </w:t>
        </w:r>
      </w:ins>
    </w:p>
    <w:p w14:paraId="6BD46856" w14:textId="77777777" w:rsidR="007566A1" w:rsidRDefault="007566A1" w:rsidP="00042C31">
      <w:pPr>
        <w:pStyle w:val="ListParagraph"/>
        <w:tabs>
          <w:tab w:val="clear" w:pos="806"/>
          <w:tab w:val="clear" w:pos="1440"/>
        </w:tabs>
        <w:autoSpaceDE/>
        <w:autoSpaceDN/>
        <w:adjustRightInd/>
        <w:ind w:left="1440" w:hanging="4"/>
        <w:contextualSpacing/>
        <w:jc w:val="left"/>
        <w:outlineLvl w:val="9"/>
      </w:pPr>
    </w:p>
    <w:p w14:paraId="44D4D220" w14:textId="3B8B58A4" w:rsidR="0005798B" w:rsidRPr="001C2C83" w:rsidRDefault="009B3DB1" w:rsidP="00042C31">
      <w:pPr>
        <w:pStyle w:val="ListParagraph"/>
        <w:tabs>
          <w:tab w:val="clear" w:pos="806"/>
          <w:tab w:val="clear" w:pos="1440"/>
        </w:tabs>
        <w:autoSpaceDE/>
        <w:autoSpaceDN/>
        <w:adjustRightInd/>
        <w:ind w:left="1440" w:hanging="4"/>
        <w:contextualSpacing/>
        <w:jc w:val="left"/>
        <w:outlineLvl w:val="9"/>
      </w:pPr>
      <w:r w:rsidRPr="001C2C83">
        <w:t>If it is not possible to observe the test as it is performed, as a minimum, perform a review of the completed test procedure and the recorded data</w:t>
      </w:r>
      <w:r w:rsidR="007A5D65" w:rsidRPr="001C2C83">
        <w:t>.</w:t>
      </w:r>
      <w:r w:rsidR="008507BF" w:rsidRPr="001C2C83">
        <w:t xml:space="preserve">  Determine if the documentation contains any anomalies or unexpected data.</w:t>
      </w:r>
    </w:p>
    <w:p w14:paraId="338DF037" w14:textId="77777777" w:rsidR="003547C6" w:rsidRPr="001C2C83" w:rsidRDefault="003547C6" w:rsidP="00042C31">
      <w:pPr>
        <w:pStyle w:val="ListParagraph"/>
        <w:tabs>
          <w:tab w:val="clear" w:pos="806"/>
          <w:tab w:val="clear" w:pos="1440"/>
        </w:tabs>
        <w:autoSpaceDE/>
        <w:autoSpaceDN/>
        <w:adjustRightInd/>
        <w:ind w:left="1440" w:hanging="4"/>
        <w:contextualSpacing/>
        <w:jc w:val="left"/>
        <w:outlineLvl w:val="9"/>
      </w:pPr>
    </w:p>
    <w:p w14:paraId="6745389B" w14:textId="77777777" w:rsidR="00A60A07" w:rsidRDefault="003547C6" w:rsidP="00042C31">
      <w:pPr>
        <w:pStyle w:val="ListParagraph"/>
        <w:tabs>
          <w:tab w:val="clear" w:pos="806"/>
          <w:tab w:val="clear" w:pos="1440"/>
        </w:tabs>
        <w:autoSpaceDE/>
        <w:autoSpaceDN/>
        <w:adjustRightInd/>
        <w:ind w:left="1440" w:hanging="4"/>
        <w:contextualSpacing/>
        <w:jc w:val="left"/>
        <w:outlineLvl w:val="9"/>
      </w:pPr>
      <w:r w:rsidRPr="001C2C83">
        <w:t>Based on the availability of time</w:t>
      </w:r>
      <w:r w:rsidR="00544F57">
        <w:t>,</w:t>
      </w:r>
      <w:r w:rsidRPr="001C2C83">
        <w:t xml:space="preserve"> the inspector may also verify testing is being </w:t>
      </w:r>
    </w:p>
    <w:p w14:paraId="65998F36" w14:textId="77777777" w:rsidR="00A43196" w:rsidRDefault="003547C6" w:rsidP="00042C31">
      <w:pPr>
        <w:pStyle w:val="ListParagraph"/>
        <w:tabs>
          <w:tab w:val="clear" w:pos="806"/>
          <w:tab w:val="clear" w:pos="1440"/>
        </w:tabs>
        <w:autoSpaceDE/>
        <w:autoSpaceDN/>
        <w:adjustRightInd/>
        <w:ind w:left="1440" w:hanging="4"/>
        <w:contextualSpacing/>
        <w:jc w:val="left"/>
        <w:outlineLvl w:val="9"/>
        <w:rPr>
          <w:ins w:id="204" w:author="Alen, Alejandro" w:date="2020-05-11T15:31:00Z"/>
        </w:rPr>
      </w:pPr>
      <w:r w:rsidRPr="001C2C83">
        <w:t>conducted in accordance with vendor manuals for selected components.</w:t>
      </w:r>
    </w:p>
    <w:p w14:paraId="4F1802F4" w14:textId="77777777" w:rsidR="00A43196" w:rsidRPr="00A43196" w:rsidRDefault="00A43196" w:rsidP="00042C31">
      <w:pPr>
        <w:pStyle w:val="ListParagraph"/>
        <w:tabs>
          <w:tab w:val="clear" w:pos="806"/>
          <w:tab w:val="clear" w:pos="1440"/>
        </w:tabs>
        <w:autoSpaceDE/>
        <w:autoSpaceDN/>
        <w:adjustRightInd/>
        <w:ind w:left="1440" w:hanging="4"/>
        <w:contextualSpacing/>
        <w:jc w:val="left"/>
        <w:outlineLvl w:val="9"/>
        <w:rPr>
          <w:ins w:id="205" w:author="Alen, Alejandro" w:date="2020-05-11T15:31:00Z"/>
        </w:rPr>
      </w:pPr>
    </w:p>
    <w:p w14:paraId="6736198A" w14:textId="5F537D8D" w:rsidR="00A43196" w:rsidRDefault="00A43196" w:rsidP="00042C31">
      <w:pPr>
        <w:pStyle w:val="ListParagraph"/>
        <w:numPr>
          <w:ilvl w:val="1"/>
          <w:numId w:val="17"/>
        </w:numPr>
        <w:tabs>
          <w:tab w:val="clear" w:pos="806"/>
          <w:tab w:val="clear" w:pos="1440"/>
        </w:tabs>
        <w:autoSpaceDE/>
        <w:autoSpaceDN/>
        <w:adjustRightInd/>
        <w:contextualSpacing/>
        <w:jc w:val="left"/>
        <w:outlineLvl w:val="9"/>
        <w:rPr>
          <w:ins w:id="206" w:author="Alen, Alejandro" w:date="2020-05-11T15:33:00Z"/>
        </w:rPr>
      </w:pPr>
      <w:ins w:id="207" w:author="Alen, Alejandro" w:date="2020-05-11T15:31:00Z">
        <w:r>
          <w:t xml:space="preserve">Calibrations.  </w:t>
        </w:r>
        <w:r w:rsidRPr="00A43196">
          <w:t xml:space="preserve">Determine whether calibrations are performed at the required frequency for safety controls and IROFS. </w:t>
        </w:r>
      </w:ins>
      <w:r w:rsidR="007566A1">
        <w:t xml:space="preserve"> </w:t>
      </w:r>
      <w:ins w:id="208" w:author="Alen, Alejandro" w:date="2020-05-11T15:31:00Z">
        <w:r w:rsidRPr="00A43196">
          <w:t xml:space="preserve">Examine the technical content of procedures for the selected calibrations to determine </w:t>
        </w:r>
      </w:ins>
      <w:ins w:id="209" w:author="Alen, Alejandro" w:date="2020-05-11T16:27:00Z">
        <w:r w:rsidR="004E15C4">
          <w:t xml:space="preserve">if it </w:t>
        </w:r>
      </w:ins>
      <w:ins w:id="210" w:author="Alen, Alejandro" w:date="2020-05-11T16:28:00Z">
        <w:r w:rsidR="004E15C4">
          <w:t>supports</w:t>
        </w:r>
      </w:ins>
      <w:ins w:id="211" w:author="Alen, Alejandro" w:date="2020-05-11T16:27:00Z">
        <w:r w:rsidR="004E15C4">
          <w:t xml:space="preserve"> </w:t>
        </w:r>
      </w:ins>
      <w:ins w:id="212" w:author="Alen, Alejandro" w:date="2020-05-11T16:28:00Z">
        <w:r w:rsidR="004E15C4">
          <w:t xml:space="preserve">the </w:t>
        </w:r>
      </w:ins>
      <w:ins w:id="213" w:author="Alen, Alejandro" w:date="2020-05-11T15:31:00Z">
        <w:r w:rsidRPr="00A43196">
          <w:t>satisfactory calibration of monitoring components.</w:t>
        </w:r>
      </w:ins>
      <w:r w:rsidR="007566A1">
        <w:t xml:space="preserve"> </w:t>
      </w:r>
      <w:ins w:id="214" w:author="Alen, Alejandro" w:date="2020-05-11T15:31:00Z">
        <w:r w:rsidRPr="00A43196">
          <w:t xml:space="preserve"> In </w:t>
        </w:r>
      </w:ins>
      <w:ins w:id="215" w:author="Alen, Alejandro" w:date="2020-05-12T10:46:00Z">
        <w:r w:rsidR="00D25FF1">
          <w:t>reviewing stepwise instructions</w:t>
        </w:r>
      </w:ins>
      <w:ins w:id="216" w:author="Alen, Alejandro" w:date="2020-05-11T15:31:00Z">
        <w:r w:rsidRPr="00A43196">
          <w:t xml:space="preserve"> of procedures, determine if the following considerations have been included:</w:t>
        </w:r>
      </w:ins>
    </w:p>
    <w:p w14:paraId="217EA73D" w14:textId="77777777" w:rsidR="00B21B5E" w:rsidRDefault="00B21B5E" w:rsidP="00042C31">
      <w:pPr>
        <w:pStyle w:val="ListParagraph"/>
        <w:tabs>
          <w:tab w:val="clear" w:pos="806"/>
          <w:tab w:val="clear" w:pos="1440"/>
        </w:tabs>
        <w:autoSpaceDE/>
        <w:autoSpaceDN/>
        <w:adjustRightInd/>
        <w:ind w:left="1440"/>
        <w:contextualSpacing/>
        <w:jc w:val="left"/>
        <w:outlineLvl w:val="9"/>
        <w:rPr>
          <w:ins w:id="217" w:author="Alen, Alejandro" w:date="2020-05-11T15:33:00Z"/>
        </w:rPr>
      </w:pPr>
    </w:p>
    <w:p w14:paraId="12E29C6A" w14:textId="77777777" w:rsidR="00B21B5E" w:rsidRDefault="00B21B5E" w:rsidP="00042C31">
      <w:pPr>
        <w:pStyle w:val="ListParagraph"/>
        <w:numPr>
          <w:ilvl w:val="2"/>
          <w:numId w:val="17"/>
        </w:numPr>
        <w:contextualSpacing/>
        <w:jc w:val="left"/>
        <w:rPr>
          <w:ins w:id="218" w:author="Alen, Alejandro" w:date="2020-05-11T15:34:00Z"/>
        </w:rPr>
      </w:pPr>
      <w:ins w:id="219" w:author="Alen, Alejandro" w:date="2020-05-11T15:33:00Z">
        <w:r w:rsidRPr="00B21B5E">
          <w:t xml:space="preserve">Appropriate signal compensations are included, </w:t>
        </w:r>
      </w:ins>
    </w:p>
    <w:p w14:paraId="1A974C67" w14:textId="77777777" w:rsidR="00B21B5E" w:rsidRPr="00B21B5E" w:rsidRDefault="00B21B5E" w:rsidP="00042C31">
      <w:pPr>
        <w:ind w:left="1440"/>
        <w:contextualSpacing/>
        <w:jc w:val="left"/>
        <w:rPr>
          <w:ins w:id="220" w:author="Alen, Alejandro" w:date="2020-05-11T15:33:00Z"/>
        </w:rPr>
      </w:pPr>
    </w:p>
    <w:p w14:paraId="395AC03E" w14:textId="77777777" w:rsidR="00B21B5E" w:rsidRDefault="00B21B5E" w:rsidP="00042C31">
      <w:pPr>
        <w:pStyle w:val="ListParagraph"/>
        <w:numPr>
          <w:ilvl w:val="2"/>
          <w:numId w:val="17"/>
        </w:numPr>
        <w:contextualSpacing/>
        <w:jc w:val="left"/>
        <w:rPr>
          <w:ins w:id="221" w:author="Alen, Alejandro" w:date="2020-05-11T15:34:00Z"/>
        </w:rPr>
      </w:pPr>
      <w:ins w:id="222" w:author="Alen, Alejandro" w:date="2020-05-11T15:33:00Z">
        <w:r w:rsidRPr="00B21B5E">
          <w:t>Point of signal insertion is specified,</w:t>
        </w:r>
      </w:ins>
      <w:ins w:id="223" w:author="Alen, Alejandro" w:date="2020-05-11T15:36:00Z">
        <w:r>
          <w:t xml:space="preserve"> and</w:t>
        </w:r>
      </w:ins>
    </w:p>
    <w:p w14:paraId="698DE688" w14:textId="77777777" w:rsidR="00B21B5E" w:rsidRDefault="00B21B5E" w:rsidP="00042C31">
      <w:pPr>
        <w:contextualSpacing/>
        <w:jc w:val="left"/>
        <w:rPr>
          <w:ins w:id="224" w:author="Alen, Alejandro" w:date="2020-05-11T15:33:00Z"/>
        </w:rPr>
      </w:pPr>
    </w:p>
    <w:p w14:paraId="03D1F1B6" w14:textId="77777777" w:rsidR="00B21B5E" w:rsidRDefault="00B21B5E" w:rsidP="00042C31">
      <w:pPr>
        <w:pStyle w:val="ListParagraph"/>
        <w:numPr>
          <w:ilvl w:val="2"/>
          <w:numId w:val="17"/>
        </w:numPr>
        <w:contextualSpacing/>
        <w:jc w:val="left"/>
        <w:rPr>
          <w:ins w:id="225" w:author="Alen, Alejandro" w:date="2020-05-11T15:34:00Z"/>
        </w:rPr>
      </w:pPr>
      <w:ins w:id="226" w:author="Alen, Alejandro" w:date="2020-05-11T15:33:00Z">
        <w:r w:rsidRPr="00B21B5E">
          <w:t xml:space="preserve">Calibrations are appropriate to the range and use of equipment. </w:t>
        </w:r>
      </w:ins>
    </w:p>
    <w:p w14:paraId="283281B9" w14:textId="77777777" w:rsidR="00B21B5E" w:rsidRDefault="00B21B5E" w:rsidP="00042C31">
      <w:pPr>
        <w:pStyle w:val="ListParagraph"/>
        <w:contextualSpacing/>
        <w:jc w:val="left"/>
        <w:rPr>
          <w:ins w:id="227" w:author="Alen, Alejandro" w:date="2020-05-11T15:34:00Z"/>
        </w:rPr>
      </w:pPr>
    </w:p>
    <w:p w14:paraId="34A76F4C" w14:textId="77777777" w:rsidR="00B21B5E" w:rsidRDefault="00B21B5E" w:rsidP="00042C31">
      <w:pPr>
        <w:pStyle w:val="ListParagraph"/>
        <w:tabs>
          <w:tab w:val="clear" w:pos="806"/>
          <w:tab w:val="clear" w:pos="1440"/>
        </w:tabs>
        <w:autoSpaceDE/>
        <w:autoSpaceDN/>
        <w:adjustRightInd/>
        <w:ind w:left="1440" w:hanging="4"/>
        <w:contextualSpacing/>
        <w:jc w:val="left"/>
        <w:outlineLvl w:val="9"/>
        <w:rPr>
          <w:ins w:id="228" w:author="Alen, Alejandro" w:date="2020-05-11T15:36:00Z"/>
        </w:rPr>
      </w:pPr>
      <w:ins w:id="229" w:author="Alen, Alejandro" w:date="2020-05-11T15:34:00Z">
        <w:r w:rsidRPr="00B21B5E">
          <w:t xml:space="preserve">Determine whether procedures used to calibrate </w:t>
        </w:r>
      </w:ins>
      <w:ins w:id="230" w:author="Alen, Alejandro" w:date="2020-05-11T16:29:00Z">
        <w:r w:rsidR="004E15C4">
          <w:t xml:space="preserve">selected </w:t>
        </w:r>
      </w:ins>
      <w:ins w:id="231" w:author="Alen, Alejandro" w:date="2020-05-11T15:34:00Z">
        <w:r w:rsidRPr="00B21B5E">
          <w:t>monitoring component</w:t>
        </w:r>
      </w:ins>
      <w:ins w:id="232" w:author="Alen, Alejandro" w:date="2020-05-11T16:29:00Z">
        <w:r w:rsidR="004E15C4">
          <w:t>s</w:t>
        </w:r>
      </w:ins>
      <w:ins w:id="233" w:author="Alen, Alejandro" w:date="2020-05-11T15:34:00Z">
        <w:r w:rsidRPr="00B21B5E">
          <w:t xml:space="preserve"> contain: </w:t>
        </w:r>
      </w:ins>
    </w:p>
    <w:p w14:paraId="16658F54" w14:textId="77777777" w:rsidR="00B21B5E" w:rsidRPr="00B21B5E" w:rsidRDefault="00B21B5E" w:rsidP="00042C31">
      <w:pPr>
        <w:pStyle w:val="ListParagraph"/>
        <w:tabs>
          <w:tab w:val="clear" w:pos="806"/>
          <w:tab w:val="clear" w:pos="1440"/>
        </w:tabs>
        <w:autoSpaceDE/>
        <w:autoSpaceDN/>
        <w:adjustRightInd/>
        <w:ind w:left="1440" w:hanging="4"/>
        <w:contextualSpacing/>
        <w:jc w:val="left"/>
        <w:outlineLvl w:val="9"/>
        <w:rPr>
          <w:ins w:id="234" w:author="Alen, Alejandro" w:date="2020-05-11T15:34:00Z"/>
        </w:rPr>
      </w:pPr>
    </w:p>
    <w:p w14:paraId="51383F63" w14:textId="77777777" w:rsidR="00B21B5E" w:rsidRDefault="00B21B5E" w:rsidP="00042C31">
      <w:pPr>
        <w:pStyle w:val="ListParagraph"/>
        <w:numPr>
          <w:ilvl w:val="2"/>
          <w:numId w:val="20"/>
        </w:numPr>
        <w:contextualSpacing/>
        <w:jc w:val="left"/>
        <w:rPr>
          <w:ins w:id="235" w:author="Alen, Alejandro" w:date="2020-05-11T15:36:00Z"/>
        </w:rPr>
      </w:pPr>
      <w:ins w:id="236" w:author="Alen, Alejandro" w:date="2020-05-11T15:35:00Z">
        <w:r w:rsidRPr="00B21B5E">
          <w:t xml:space="preserve">Review and approval requirements of license conditions, </w:t>
        </w:r>
      </w:ins>
    </w:p>
    <w:p w14:paraId="75E4A9CE" w14:textId="77777777" w:rsidR="00B21B5E" w:rsidRPr="00B21B5E" w:rsidRDefault="00B21B5E" w:rsidP="00042C31">
      <w:pPr>
        <w:pStyle w:val="ListParagraph"/>
        <w:ind w:left="2074"/>
        <w:contextualSpacing/>
        <w:jc w:val="left"/>
        <w:rPr>
          <w:ins w:id="237" w:author="Alen, Alejandro" w:date="2020-05-11T15:35:00Z"/>
        </w:rPr>
      </w:pPr>
    </w:p>
    <w:p w14:paraId="605332CE" w14:textId="77777777" w:rsidR="00B21B5E" w:rsidRDefault="00B21B5E" w:rsidP="00042C31">
      <w:pPr>
        <w:pStyle w:val="ListParagraph"/>
        <w:numPr>
          <w:ilvl w:val="2"/>
          <w:numId w:val="20"/>
        </w:numPr>
        <w:contextualSpacing/>
        <w:jc w:val="left"/>
        <w:rPr>
          <w:ins w:id="238" w:author="Alen, Alejandro" w:date="2020-05-11T15:36:00Z"/>
        </w:rPr>
      </w:pPr>
      <w:ins w:id="239" w:author="Alen, Alejandro" w:date="2020-05-11T15:35:00Z">
        <w:r w:rsidRPr="00B21B5E">
          <w:t>Acceptance values for trip settings that conform to license</w:t>
        </w:r>
      </w:ins>
      <w:ins w:id="240" w:author="Alen, Alejandro" w:date="2020-05-11T16:29:00Z">
        <w:r w:rsidR="004E15C4">
          <w:t xml:space="preserve"> </w:t>
        </w:r>
      </w:ins>
      <w:ins w:id="241" w:author="Alen, Alejandro" w:date="2020-05-11T15:35:00Z">
        <w:r w:rsidRPr="00B21B5E">
          <w:t xml:space="preserve">requirements, </w:t>
        </w:r>
      </w:ins>
    </w:p>
    <w:p w14:paraId="72D0E31F" w14:textId="77777777" w:rsidR="00B21B5E" w:rsidRPr="00B21B5E" w:rsidRDefault="00B21B5E" w:rsidP="00042C31">
      <w:pPr>
        <w:contextualSpacing/>
        <w:jc w:val="left"/>
        <w:rPr>
          <w:ins w:id="242" w:author="Alen, Alejandro" w:date="2020-05-11T15:35:00Z"/>
        </w:rPr>
      </w:pPr>
    </w:p>
    <w:p w14:paraId="52A617BE" w14:textId="77777777" w:rsidR="00B21B5E" w:rsidRDefault="00B21B5E" w:rsidP="00042C31">
      <w:pPr>
        <w:pStyle w:val="ListParagraph"/>
        <w:numPr>
          <w:ilvl w:val="2"/>
          <w:numId w:val="20"/>
        </w:numPr>
        <w:contextualSpacing/>
        <w:jc w:val="left"/>
        <w:rPr>
          <w:ins w:id="243" w:author="Alen, Alejandro" w:date="2020-05-11T15:36:00Z"/>
        </w:rPr>
      </w:pPr>
      <w:ins w:id="244" w:author="Alen, Alejandro" w:date="2020-05-11T15:35:00Z">
        <w:r w:rsidRPr="00B21B5E">
          <w:t xml:space="preserve">Detailed stepwise instructions, and </w:t>
        </w:r>
      </w:ins>
    </w:p>
    <w:p w14:paraId="48E9BB0D" w14:textId="77777777" w:rsidR="00B21B5E" w:rsidRPr="00B21B5E" w:rsidRDefault="00B21B5E" w:rsidP="00042C31">
      <w:pPr>
        <w:contextualSpacing/>
        <w:jc w:val="left"/>
        <w:rPr>
          <w:ins w:id="245" w:author="Alen, Alejandro" w:date="2020-05-11T15:36:00Z"/>
        </w:rPr>
      </w:pPr>
    </w:p>
    <w:p w14:paraId="49B9B232" w14:textId="77777777" w:rsidR="00B21B5E" w:rsidRPr="00B21B5E" w:rsidRDefault="00B21B5E" w:rsidP="00042C31">
      <w:pPr>
        <w:pStyle w:val="ListParagraph"/>
        <w:numPr>
          <w:ilvl w:val="2"/>
          <w:numId w:val="20"/>
        </w:numPr>
        <w:contextualSpacing/>
        <w:jc w:val="left"/>
        <w:rPr>
          <w:ins w:id="246" w:author="Alen, Alejandro" w:date="2020-05-11T15:35:00Z"/>
        </w:rPr>
      </w:pPr>
      <w:ins w:id="247" w:author="Alen, Alejandro" w:date="2020-05-11T15:35:00Z">
        <w:r w:rsidRPr="00B21B5E">
          <w:t xml:space="preserve">Deficiency reports documented for out-of-tolerances. </w:t>
        </w:r>
      </w:ins>
    </w:p>
    <w:p w14:paraId="73F60526" w14:textId="77777777" w:rsidR="00B21B5E" w:rsidRDefault="00B21B5E" w:rsidP="00042C31">
      <w:pPr>
        <w:contextualSpacing/>
        <w:jc w:val="left"/>
        <w:rPr>
          <w:ins w:id="248" w:author="Alen, Alejandro" w:date="2020-05-11T15:35:00Z"/>
        </w:rPr>
      </w:pPr>
    </w:p>
    <w:p w14:paraId="40306C9B" w14:textId="77777777" w:rsidR="00B21B5E" w:rsidRDefault="00B21B5E" w:rsidP="00042C31">
      <w:pPr>
        <w:pStyle w:val="ListParagraph"/>
        <w:tabs>
          <w:tab w:val="clear" w:pos="806"/>
          <w:tab w:val="clear" w:pos="1440"/>
        </w:tabs>
        <w:autoSpaceDE/>
        <w:autoSpaceDN/>
        <w:adjustRightInd/>
        <w:ind w:left="1440" w:hanging="4"/>
        <w:contextualSpacing/>
        <w:jc w:val="left"/>
        <w:outlineLvl w:val="9"/>
        <w:rPr>
          <w:ins w:id="249" w:author="Alen, Alejandro" w:date="2020-05-11T15:38:00Z"/>
        </w:rPr>
      </w:pPr>
      <w:ins w:id="250" w:author="Alen, Alejandro" w:date="2020-05-11T15:37:00Z">
        <w:r w:rsidRPr="00B21B5E">
          <w:t>During the review of raw data calibration records, determine whether "as-found-settings" are also recorded. Determine whether trip points of components selected conform to applicable license</w:t>
        </w:r>
      </w:ins>
      <w:ins w:id="251" w:author="Alen, Alejandro" w:date="2020-05-11T15:38:00Z">
        <w:r>
          <w:t xml:space="preserve"> </w:t>
        </w:r>
      </w:ins>
      <w:ins w:id="252" w:author="Alen, Alejandro" w:date="2020-05-11T15:37:00Z">
        <w:r w:rsidRPr="00B21B5E">
          <w:t xml:space="preserve">requirements. </w:t>
        </w:r>
      </w:ins>
    </w:p>
    <w:p w14:paraId="1CC33C12" w14:textId="77777777" w:rsidR="00B21B5E" w:rsidRDefault="00B21B5E" w:rsidP="00042C31">
      <w:pPr>
        <w:pStyle w:val="ListParagraph"/>
        <w:tabs>
          <w:tab w:val="clear" w:pos="806"/>
          <w:tab w:val="clear" w:pos="1440"/>
        </w:tabs>
        <w:autoSpaceDE/>
        <w:autoSpaceDN/>
        <w:adjustRightInd/>
        <w:ind w:left="1440" w:hanging="4"/>
        <w:contextualSpacing/>
        <w:jc w:val="left"/>
        <w:outlineLvl w:val="9"/>
        <w:rPr>
          <w:ins w:id="253" w:author="Alen, Alejandro" w:date="2020-05-11T15:38:00Z"/>
        </w:rPr>
      </w:pPr>
    </w:p>
    <w:p w14:paraId="08E43624" w14:textId="77777777" w:rsidR="00B21B5E" w:rsidRDefault="00B21B5E" w:rsidP="00042C31">
      <w:pPr>
        <w:pStyle w:val="ListParagraph"/>
        <w:ind w:left="1440" w:hanging="4"/>
        <w:contextualSpacing/>
        <w:jc w:val="left"/>
        <w:rPr>
          <w:ins w:id="254" w:author="Alen, Alejandro" w:date="2020-05-11T15:40:00Z"/>
        </w:rPr>
      </w:pPr>
      <w:ins w:id="255" w:author="Alen, Alejandro" w:date="2020-05-11T15:38:00Z">
        <w:r w:rsidRPr="00B21B5E">
          <w:t>Review the qualifications of individuals having responsibility for performing calibrations against the licensee</w:t>
        </w:r>
      </w:ins>
      <w:ins w:id="256" w:author="Alen, Alejandro" w:date="2020-05-11T15:39:00Z">
        <w:r>
          <w:t xml:space="preserve">’s </w:t>
        </w:r>
      </w:ins>
      <w:ins w:id="257" w:author="Alen, Alejandro" w:date="2020-05-11T15:38:00Z">
        <w:r w:rsidRPr="00B21B5E">
          <w:t xml:space="preserve">personnel qualification requirements. </w:t>
        </w:r>
      </w:ins>
    </w:p>
    <w:p w14:paraId="35FDAE03" w14:textId="77777777" w:rsidR="00B21B5E" w:rsidRDefault="00B21B5E" w:rsidP="00042C31">
      <w:pPr>
        <w:pStyle w:val="ListParagraph"/>
        <w:ind w:left="1440" w:hanging="4"/>
        <w:contextualSpacing/>
        <w:jc w:val="left"/>
        <w:rPr>
          <w:ins w:id="258" w:author="Alen, Alejandro" w:date="2020-05-11T15:40:00Z"/>
        </w:rPr>
      </w:pPr>
    </w:p>
    <w:p w14:paraId="60098600" w14:textId="77777777" w:rsidR="00B21B5E" w:rsidRDefault="00B21B5E" w:rsidP="00042C31">
      <w:pPr>
        <w:pStyle w:val="ListParagraph"/>
        <w:ind w:left="1440" w:hanging="4"/>
        <w:contextualSpacing/>
        <w:jc w:val="left"/>
        <w:rPr>
          <w:ins w:id="259" w:author="Alen, Alejandro" w:date="2020-05-11T15:40:00Z"/>
        </w:rPr>
      </w:pPr>
      <w:ins w:id="260" w:author="Alen, Alejandro" w:date="2020-05-11T15:40:00Z">
        <w:r w:rsidRPr="00B21B5E">
          <w:t xml:space="preserve">For gauges, instruments, or other measuring/testing devices used as primary standards in the calibration of plant equipment, determine whether: </w:t>
        </w:r>
      </w:ins>
    </w:p>
    <w:p w14:paraId="686690D4" w14:textId="77777777" w:rsidR="00B21B5E" w:rsidRDefault="00B21B5E" w:rsidP="00042C31">
      <w:pPr>
        <w:pStyle w:val="ListParagraph"/>
        <w:ind w:left="1440" w:hanging="4"/>
        <w:contextualSpacing/>
        <w:jc w:val="left"/>
        <w:rPr>
          <w:ins w:id="261" w:author="Alen, Alejandro" w:date="2020-05-11T15:40:00Z"/>
        </w:rPr>
      </w:pPr>
    </w:p>
    <w:p w14:paraId="41CF0542" w14:textId="77777777" w:rsidR="00B21B5E" w:rsidRDefault="00B21B5E" w:rsidP="00042C31">
      <w:pPr>
        <w:pStyle w:val="ListParagraph"/>
        <w:numPr>
          <w:ilvl w:val="2"/>
          <w:numId w:val="22"/>
        </w:numPr>
        <w:contextualSpacing/>
        <w:jc w:val="left"/>
        <w:rPr>
          <w:ins w:id="262" w:author="Alen, Alejandro" w:date="2020-05-11T15:41:00Z"/>
        </w:rPr>
      </w:pPr>
      <w:ins w:id="263" w:author="Alen, Alejandro" w:date="2020-05-11T15:40:00Z">
        <w:r w:rsidRPr="00B21B5E">
          <w:t xml:space="preserve">Accuracy is traceable to the National Bureau of Standards or other independent testing organization. </w:t>
        </w:r>
      </w:ins>
    </w:p>
    <w:p w14:paraId="3E099290" w14:textId="77777777" w:rsidR="00B21B5E" w:rsidRPr="00B21B5E" w:rsidRDefault="00B21B5E" w:rsidP="00042C31">
      <w:pPr>
        <w:pStyle w:val="ListParagraph"/>
        <w:ind w:left="2074"/>
        <w:contextualSpacing/>
        <w:jc w:val="left"/>
        <w:rPr>
          <w:ins w:id="264" w:author="Alen, Alejandro" w:date="2020-05-11T15:40:00Z"/>
        </w:rPr>
      </w:pPr>
    </w:p>
    <w:p w14:paraId="10487322" w14:textId="77777777" w:rsidR="00B21B5E" w:rsidRDefault="00B21B5E" w:rsidP="00042C31">
      <w:pPr>
        <w:pStyle w:val="ListParagraph"/>
        <w:numPr>
          <w:ilvl w:val="2"/>
          <w:numId w:val="22"/>
        </w:numPr>
        <w:contextualSpacing/>
        <w:jc w:val="left"/>
        <w:rPr>
          <w:ins w:id="265" w:author="Alen, Alejandro" w:date="2020-05-11T15:41:00Z"/>
        </w:rPr>
      </w:pPr>
      <w:ins w:id="266" w:author="Alen, Alejandro" w:date="2020-05-11T15:40:00Z">
        <w:r w:rsidRPr="00B21B5E">
          <w:t xml:space="preserve">Storage and control of the selected devices is proper. </w:t>
        </w:r>
      </w:ins>
    </w:p>
    <w:p w14:paraId="4675AA81" w14:textId="77777777" w:rsidR="00B21B5E" w:rsidRPr="00B21B5E" w:rsidRDefault="00B21B5E" w:rsidP="00042C31">
      <w:pPr>
        <w:contextualSpacing/>
        <w:jc w:val="left"/>
        <w:rPr>
          <w:ins w:id="267" w:author="Alen, Alejandro" w:date="2020-05-11T15:40:00Z"/>
        </w:rPr>
      </w:pPr>
    </w:p>
    <w:p w14:paraId="2B1AF7D2" w14:textId="77777777" w:rsidR="00B21B5E" w:rsidRDefault="00B21B5E" w:rsidP="00042C31">
      <w:pPr>
        <w:pStyle w:val="ListParagraph"/>
        <w:numPr>
          <w:ilvl w:val="2"/>
          <w:numId w:val="22"/>
        </w:numPr>
        <w:contextualSpacing/>
        <w:jc w:val="left"/>
        <w:rPr>
          <w:ins w:id="268" w:author="Alen, Alejandro" w:date="2020-05-11T15:41:00Z"/>
        </w:rPr>
      </w:pPr>
      <w:ins w:id="269" w:author="Alen, Alejandro" w:date="2020-05-11T15:40:00Z">
        <w:r w:rsidRPr="00B21B5E">
          <w:t xml:space="preserve">Information tagged on the testing equipment conforms to that in calibration records. </w:t>
        </w:r>
      </w:ins>
    </w:p>
    <w:p w14:paraId="44A20EC7" w14:textId="77777777" w:rsidR="00B21B5E" w:rsidRPr="00B21B5E" w:rsidRDefault="00B21B5E" w:rsidP="00042C31">
      <w:pPr>
        <w:contextualSpacing/>
        <w:jc w:val="left"/>
        <w:rPr>
          <w:ins w:id="270" w:author="Alen, Alejandro" w:date="2020-05-11T15:40:00Z"/>
        </w:rPr>
      </w:pPr>
    </w:p>
    <w:p w14:paraId="181DB9D1" w14:textId="77777777" w:rsidR="009A5B7B" w:rsidRDefault="00B21B5E" w:rsidP="00042C31">
      <w:pPr>
        <w:pStyle w:val="ListParagraph"/>
        <w:numPr>
          <w:ilvl w:val="2"/>
          <w:numId w:val="22"/>
        </w:numPr>
        <w:contextualSpacing/>
        <w:jc w:val="left"/>
        <w:rPr>
          <w:ins w:id="271" w:author="Alen, Alejandro" w:date="2020-05-12T15:04:00Z"/>
        </w:rPr>
      </w:pPr>
      <w:ins w:id="272" w:author="Alen, Alejandro" w:date="2020-05-11T15:40:00Z">
        <w:r w:rsidRPr="00B21B5E">
          <w:t xml:space="preserve">The M&amp;TE was in calibration at the time of use. </w:t>
        </w:r>
      </w:ins>
    </w:p>
    <w:p w14:paraId="476E5261" w14:textId="77777777" w:rsidR="009A5B7B" w:rsidRDefault="009A5B7B" w:rsidP="00042C31">
      <w:pPr>
        <w:contextualSpacing/>
        <w:jc w:val="left"/>
        <w:rPr>
          <w:ins w:id="273" w:author="Alen, Alejandro" w:date="2020-05-12T15:03:00Z"/>
        </w:rPr>
      </w:pPr>
    </w:p>
    <w:p w14:paraId="6E5B29B4" w14:textId="77777777" w:rsidR="009A5B7B" w:rsidRDefault="009A5B7B" w:rsidP="00042C31">
      <w:pPr>
        <w:pStyle w:val="ListParagraph"/>
        <w:numPr>
          <w:ilvl w:val="2"/>
          <w:numId w:val="22"/>
        </w:numPr>
        <w:contextualSpacing/>
        <w:jc w:val="left"/>
        <w:rPr>
          <w:ins w:id="274" w:author="Alen, Alejandro" w:date="2020-05-12T15:03:00Z"/>
        </w:rPr>
      </w:pPr>
      <w:ins w:id="275" w:author="Alen, Alejandro" w:date="2020-05-12T15:04:00Z">
        <w:r w:rsidRPr="00B21B5E">
          <w:t>The M&amp;TE is calibrated against standards that have an accuracy that is better than or equal to the instrument being calibrated</w:t>
        </w:r>
        <w:r>
          <w:t>.</w:t>
        </w:r>
      </w:ins>
    </w:p>
    <w:p w14:paraId="3A5BCFC2" w14:textId="77777777" w:rsidR="009A5B7B" w:rsidRDefault="009A5B7B" w:rsidP="00042C31">
      <w:pPr>
        <w:contextualSpacing/>
        <w:jc w:val="left"/>
      </w:pPr>
    </w:p>
    <w:p w14:paraId="7448FE7C" w14:textId="77777777" w:rsidR="00463AA5" w:rsidRPr="001C2C83" w:rsidRDefault="00463AA5" w:rsidP="00042C31">
      <w:pPr>
        <w:contextualSpacing/>
        <w:jc w:val="left"/>
      </w:pPr>
    </w:p>
    <w:p w14:paraId="2F57D688" w14:textId="1B631088" w:rsidR="00960335" w:rsidRPr="001C2C83" w:rsidRDefault="002B4EA7" w:rsidP="00042C31">
      <w:pPr>
        <w:contextualSpacing/>
        <w:jc w:val="left"/>
      </w:pPr>
      <w:r w:rsidRPr="001C2C83">
        <w:t>88135.22</w:t>
      </w:r>
      <w:r w:rsidR="00960335" w:rsidRPr="001C2C83">
        <w:t>-0</w:t>
      </w:r>
      <w:ins w:id="276" w:author="Duvigneaud, Dylanne" w:date="2020-10-01T18:32:00Z">
        <w:r w:rsidR="006305EA">
          <w:t>4</w:t>
        </w:r>
      </w:ins>
      <w:r w:rsidR="00960335" w:rsidRPr="001C2C83">
        <w:tab/>
        <w:t>RESOURCE ESTIMATE</w:t>
      </w:r>
    </w:p>
    <w:p w14:paraId="57CDE011" w14:textId="77777777" w:rsidR="00960335" w:rsidRPr="001C2C83" w:rsidRDefault="00960335" w:rsidP="00042C31">
      <w:pPr>
        <w:contextualSpacing/>
        <w:jc w:val="left"/>
      </w:pPr>
    </w:p>
    <w:p w14:paraId="1019E304" w14:textId="52EB0940" w:rsidR="008911A1" w:rsidRPr="001C2C83" w:rsidRDefault="003F31E4" w:rsidP="00042C31">
      <w:pPr>
        <w:contextualSpacing/>
        <w:jc w:val="left"/>
      </w:pPr>
      <w:ins w:id="277" w:author="Alen, Alejandro" w:date="2020-11-05T13:46:00Z">
        <w:r>
          <w:rPr>
            <w:rStyle w:val="normaltextrun"/>
            <w:color w:val="000000"/>
            <w:shd w:val="clear" w:color="auto" w:fill="FFFFFF"/>
          </w:rPr>
          <w:t xml:space="preserve">The annual resources to complete this </w:t>
        </w:r>
        <w:r w:rsidRPr="00B0002B">
          <w:rPr>
            <w:rStyle w:val="normaltextrun"/>
            <w:shd w:val="clear" w:color="auto" w:fill="FFFFFF"/>
          </w:rPr>
          <w:t xml:space="preserve">inspection are estimated to be </w:t>
        </w:r>
      </w:ins>
      <w:r w:rsidR="002113D5">
        <w:t>24</w:t>
      </w:r>
      <w:ins w:id="278" w:author="Alen, Alejandro" w:date="2020-11-05T13:50:00Z">
        <w:r w:rsidR="00E53635">
          <w:t xml:space="preserve"> hours.</w:t>
        </w:r>
      </w:ins>
      <w:r w:rsidR="00D61BF7" w:rsidRPr="001C2C83">
        <w:t xml:space="preserve"> </w:t>
      </w:r>
      <w:ins w:id="279" w:author="Alen, Alejandro" w:date="2020-05-11T16:37:00Z">
        <w:r w:rsidR="004E15C4" w:rsidRPr="00EF5A9E">
          <w:rPr>
            <w:color w:val="000000"/>
          </w:rPr>
          <w:t xml:space="preserve">This estimate is only for direct inspection effort and does not include preparation for and documentation of the inspection. </w:t>
        </w:r>
        <w:r w:rsidR="004E15C4">
          <w:t xml:space="preserve">Time spent conducting activities associated with this procedure should be charged to </w:t>
        </w:r>
      </w:ins>
      <w:r w:rsidR="00C92AF3" w:rsidRPr="001C2C83">
        <w:t>IP</w:t>
      </w:r>
      <w:del w:id="280" w:author="Alen, Alejandro" w:date="2020-05-12T15:06:00Z">
        <w:r w:rsidR="00CF04C2" w:rsidDel="009A5B7B">
          <w:delText>)</w:delText>
        </w:r>
      </w:del>
      <w:r w:rsidR="00C92AF3" w:rsidRPr="001C2C83">
        <w:t xml:space="preserve"> 88135</w:t>
      </w:r>
      <w:ins w:id="281" w:author="Alen, Alejandro" w:date="2020-05-11T16:37:00Z">
        <w:r w:rsidR="004E15C4">
          <w:t>.22</w:t>
        </w:r>
      </w:ins>
      <w:r w:rsidR="00C92AF3" w:rsidRPr="001C2C83">
        <w:t xml:space="preserve">.  </w:t>
      </w:r>
      <w:r w:rsidR="00036AAD" w:rsidRPr="001C2C83">
        <w:t xml:space="preserve">Completion of </w:t>
      </w:r>
      <w:r w:rsidR="00463AA5" w:rsidRPr="001C2C83">
        <w:t>surveillance testing inspection activities</w:t>
      </w:r>
      <w:r w:rsidR="00036AAD" w:rsidRPr="001C2C83">
        <w:t xml:space="preserve"> should be documented in the quarterly inspection report for the quarter in which they were performed</w:t>
      </w:r>
      <w:r w:rsidR="00C92AF3" w:rsidRPr="001C2C83">
        <w:t>.</w:t>
      </w:r>
    </w:p>
    <w:p w14:paraId="4C26C713" w14:textId="698DC4B8" w:rsidR="00E53764" w:rsidRDefault="00E53764" w:rsidP="00042C31">
      <w:pPr>
        <w:contextualSpacing/>
        <w:jc w:val="left"/>
        <w:rPr>
          <w:highlight w:val="yellow"/>
        </w:rPr>
      </w:pPr>
    </w:p>
    <w:p w14:paraId="7EC0BEA7" w14:textId="77777777" w:rsidR="00CF4074" w:rsidRDefault="00CF4074" w:rsidP="00042C31">
      <w:pPr>
        <w:contextualSpacing/>
        <w:jc w:val="left"/>
        <w:rPr>
          <w:highlight w:val="yellow"/>
        </w:rPr>
      </w:pPr>
    </w:p>
    <w:p w14:paraId="2F800FD6" w14:textId="435EF784" w:rsidR="00AA68AB" w:rsidRPr="001C2C83" w:rsidRDefault="002B4EA7" w:rsidP="00042C31">
      <w:pPr>
        <w:contextualSpacing/>
        <w:jc w:val="left"/>
      </w:pPr>
      <w:r w:rsidRPr="001C2C83">
        <w:t>88135.22</w:t>
      </w:r>
      <w:r w:rsidR="00AA68AB" w:rsidRPr="001C2C83">
        <w:t>-05</w:t>
      </w:r>
      <w:r w:rsidR="00AA68AB" w:rsidRPr="001C2C83">
        <w:tab/>
        <w:t>PROCEDURE COMPLETION</w:t>
      </w:r>
    </w:p>
    <w:p w14:paraId="5EEC5C7B" w14:textId="77777777" w:rsidR="00AA68AB" w:rsidRPr="001C2C83" w:rsidRDefault="00AA68AB" w:rsidP="00042C31">
      <w:pPr>
        <w:contextualSpacing/>
        <w:jc w:val="left"/>
      </w:pPr>
    </w:p>
    <w:p w14:paraId="2CA4CF6C" w14:textId="41EDE9CB" w:rsidR="00DA7008" w:rsidRPr="001C2C83" w:rsidRDefault="000C18BF" w:rsidP="00042C31">
      <w:pPr>
        <w:contextualSpacing/>
        <w:jc w:val="left"/>
      </w:pPr>
      <w:ins w:id="282" w:author="Alen, Alejandro" w:date="2020-11-05T13:49:00Z">
        <w:r>
          <w:t xml:space="preserve">This procedure is completed when the inspection requirements are performed with a minimum of </w:t>
        </w:r>
      </w:ins>
      <w:ins w:id="283" w:author="Alen, Alejandro" w:date="2020-11-05T13:48:00Z">
        <w:r w:rsidR="00923ABD">
          <w:t>one</w:t>
        </w:r>
      </w:ins>
      <w:ins w:id="284" w:author="Alen, Alejandro" w:date="2020-11-05T13:49:00Z">
        <w:r w:rsidR="00E53635">
          <w:t xml:space="preserve"> (1)</w:t>
        </w:r>
      </w:ins>
      <w:ins w:id="285" w:author="Alen, Alejandro" w:date="2020-11-05T13:48:00Z">
        <w:r w:rsidR="00923ABD">
          <w:t xml:space="preserve"> surveillance or calibration test inspection sample per quarter </w:t>
        </w:r>
      </w:ins>
      <w:ins w:id="286" w:author="Alen, Alejandro" w:date="2020-11-05T13:49:00Z">
        <w:r w:rsidR="00E53635">
          <w:t>and</w:t>
        </w:r>
      </w:ins>
      <w:ins w:id="287" w:author="Alen, Alejandro" w:date="2020-11-05T13:48:00Z">
        <w:r w:rsidR="00923ABD">
          <w:t xml:space="preserve"> a total of six</w:t>
        </w:r>
      </w:ins>
      <w:ins w:id="288" w:author="Alen, Alejandro" w:date="2020-11-05T13:49:00Z">
        <w:r w:rsidR="00E53635">
          <w:t xml:space="preserve"> (6)</w:t>
        </w:r>
      </w:ins>
      <w:ins w:id="289" w:author="Alen, Alejandro" w:date="2020-11-05T13:48:00Z">
        <w:r w:rsidR="00923ABD">
          <w:t xml:space="preserve"> samples per year</w:t>
        </w:r>
        <w:r w:rsidR="00923ABD" w:rsidRPr="001C2C83">
          <w:t xml:space="preserve">. </w:t>
        </w:r>
      </w:ins>
    </w:p>
    <w:p w14:paraId="43684515" w14:textId="77777777" w:rsidR="00042C31" w:rsidRPr="00CF4074" w:rsidRDefault="00042C31" w:rsidP="00B21B5E"/>
    <w:p w14:paraId="37209F6B" w14:textId="6F6D98DE" w:rsidR="00CF4074" w:rsidRPr="00CF4074" w:rsidRDefault="00CF4074" w:rsidP="007566A1">
      <w:pPr>
        <w:jc w:val="left"/>
      </w:pPr>
      <w:r w:rsidRPr="00CF4074">
        <w:t>88135.22-0</w:t>
      </w:r>
      <w:ins w:id="290" w:author="Duvigneaud, Dylanne" w:date="2020-12-01T17:52:00Z">
        <w:r>
          <w:t>6</w:t>
        </w:r>
      </w:ins>
      <w:r w:rsidRPr="00CF4074">
        <w:tab/>
        <w:t>REFERENCES</w:t>
      </w:r>
    </w:p>
    <w:p w14:paraId="7990911A" w14:textId="77777777" w:rsidR="00CF4074" w:rsidRPr="00CF4074" w:rsidRDefault="00CF4074" w:rsidP="007566A1">
      <w:pPr>
        <w:jc w:val="left"/>
      </w:pPr>
    </w:p>
    <w:p w14:paraId="3A1B8C5B" w14:textId="77777777" w:rsidR="00CF4074" w:rsidRPr="00CF4074" w:rsidRDefault="00CF4074" w:rsidP="007566A1">
      <w:pPr>
        <w:jc w:val="left"/>
      </w:pPr>
      <w:r w:rsidRPr="00CF4074">
        <w:t>04.01</w:t>
      </w:r>
      <w:r w:rsidRPr="00CF4074">
        <w:tab/>
        <w:t>10 CFR 70.61, “Domestic Licensing of Special Nuclear Material,” Subpart H, “Performance Requirements”</w:t>
      </w:r>
    </w:p>
    <w:p w14:paraId="4DE446EA" w14:textId="77777777" w:rsidR="00CF4074" w:rsidRPr="00CF4074" w:rsidRDefault="00CF4074" w:rsidP="007566A1">
      <w:pPr>
        <w:jc w:val="left"/>
      </w:pPr>
    </w:p>
    <w:p w14:paraId="49816044" w14:textId="77777777" w:rsidR="00CF4074" w:rsidRPr="00CF4074" w:rsidRDefault="00CF4074" w:rsidP="007566A1">
      <w:pPr>
        <w:jc w:val="left"/>
      </w:pPr>
      <w:r w:rsidRPr="00CF4074">
        <w:t>04.02</w:t>
      </w:r>
      <w:r w:rsidRPr="00CF4074">
        <w:tab/>
        <w:t>10 CFR 70.62, “Safety Program and Integrated Safety Analysis”</w:t>
      </w:r>
    </w:p>
    <w:p w14:paraId="0356E1B4" w14:textId="77777777" w:rsidR="00CF4074" w:rsidRPr="00CF4074" w:rsidRDefault="00CF4074" w:rsidP="00CF4074"/>
    <w:p w14:paraId="6F25B6D5" w14:textId="224D1798" w:rsidR="00A60A07" w:rsidRPr="00CF4074" w:rsidRDefault="00CF4074" w:rsidP="007566A1">
      <w:pPr>
        <w:jc w:val="left"/>
      </w:pPr>
      <w:r w:rsidRPr="00CF4074">
        <w:lastRenderedPageBreak/>
        <w:t>04.03</w:t>
      </w:r>
      <w:r w:rsidRPr="00CF4074">
        <w:tab/>
        <w:t>NUREG-1513, “Integrated Safety Analysis Guidance,” June 2004</w:t>
      </w:r>
    </w:p>
    <w:p w14:paraId="028EE4C3" w14:textId="3EEAB3BA" w:rsidR="00CF4074" w:rsidRDefault="00CF4074" w:rsidP="00CF4074">
      <w:pPr>
        <w:rPr>
          <w:highlight w:val="yellow"/>
        </w:rPr>
      </w:pPr>
    </w:p>
    <w:p w14:paraId="4CFDCAD4" w14:textId="77777777" w:rsidR="00CF4074" w:rsidRPr="001C2C83" w:rsidRDefault="00CF4074" w:rsidP="00CF4074">
      <w:pPr>
        <w:rPr>
          <w:highlight w:val="yellow"/>
        </w:rPr>
      </w:pPr>
    </w:p>
    <w:p w14:paraId="14E3EB03" w14:textId="77777777" w:rsidR="00EA2484" w:rsidRPr="001C2C83" w:rsidRDefault="00EA2484" w:rsidP="009A5B7B">
      <w:pPr>
        <w:jc w:val="center"/>
      </w:pPr>
      <w:r w:rsidRPr="001C2C83">
        <w:t>END</w:t>
      </w:r>
    </w:p>
    <w:p w14:paraId="06BB9FA5" w14:textId="1C661E2C" w:rsidR="00A836CE" w:rsidRDefault="00A836CE" w:rsidP="00B21B5E"/>
    <w:p w14:paraId="14A04DDC" w14:textId="77777777" w:rsidR="00042C31" w:rsidRPr="001C2C83" w:rsidRDefault="00042C31" w:rsidP="00B21B5E"/>
    <w:p w14:paraId="66E83057" w14:textId="77777777" w:rsidR="00AD6B47" w:rsidRDefault="00DF3E68" w:rsidP="004E15C4">
      <w:pPr>
        <w:jc w:val="left"/>
        <w:sectPr w:rsidR="00AD6B47" w:rsidSect="006069EB">
          <w:footerReference w:type="default" r:id="rId12"/>
          <w:footerReference w:type="first" r:id="rId13"/>
          <w:pgSz w:w="12240" w:h="15840"/>
          <w:pgMar w:top="1440" w:right="1440" w:bottom="1440" w:left="1440" w:header="720" w:footer="720" w:gutter="0"/>
          <w:cols w:space="720"/>
          <w:titlePg/>
          <w:docGrid w:linePitch="326"/>
        </w:sectPr>
      </w:pPr>
      <w:bookmarkStart w:id="291" w:name="_Toc332186188"/>
      <w:r w:rsidRPr="001C2C83">
        <w:t>Attachment:</w:t>
      </w:r>
      <w:bookmarkEnd w:id="291"/>
      <w:r w:rsidR="00276EF4">
        <w:t xml:space="preserve">  </w:t>
      </w:r>
      <w:bookmarkStart w:id="292" w:name="_Toc331754129"/>
      <w:bookmarkStart w:id="293" w:name="_Toc332186189"/>
      <w:r w:rsidRPr="001C2C83">
        <w:t xml:space="preserve">Revision History for </w:t>
      </w:r>
      <w:bookmarkEnd w:id="292"/>
      <w:bookmarkEnd w:id="293"/>
      <w:r w:rsidR="002B4EA7" w:rsidRPr="001C2C83">
        <w:t>IP 88135.22</w:t>
      </w:r>
    </w:p>
    <w:p w14:paraId="74936AAB" w14:textId="77777777" w:rsidR="00F32EC5" w:rsidRDefault="00F32EC5" w:rsidP="008070EB">
      <w:pPr>
        <w:jc w:val="center"/>
      </w:pPr>
      <w:r>
        <w:lastRenderedPageBreak/>
        <w:t>Attachment</w:t>
      </w:r>
      <w:r w:rsidR="008A032B">
        <w:t xml:space="preserve"> 1</w:t>
      </w:r>
      <w:r>
        <w:t xml:space="preserve"> - Revision History for IP 88135.22</w:t>
      </w:r>
    </w:p>
    <w:p w14:paraId="567025FE" w14:textId="77777777" w:rsidR="00AD6B47" w:rsidRDefault="00AD6B47" w:rsidP="00B21B5E"/>
    <w:p w14:paraId="276E757D" w14:textId="77777777" w:rsidR="00F32EC5" w:rsidRDefault="00F32EC5" w:rsidP="00B21B5E">
      <w:pPr>
        <w:rPr>
          <w:highlight w:val="yellow"/>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500"/>
        <w:gridCol w:w="1820"/>
        <w:gridCol w:w="4590"/>
        <w:gridCol w:w="1530"/>
        <w:gridCol w:w="2020"/>
      </w:tblGrid>
      <w:tr w:rsidR="00AD6B47" w14:paraId="7EEAD195" w14:textId="77777777" w:rsidTr="007566A1">
        <w:trPr>
          <w:tblHeader/>
          <w:jc w:val="center"/>
        </w:trPr>
        <w:tc>
          <w:tcPr>
            <w:tcW w:w="1500" w:type="dxa"/>
            <w:tcBorders>
              <w:top w:val="single" w:sz="8" w:space="0" w:color="000000"/>
              <w:left w:val="single" w:sz="8" w:space="0" w:color="000000"/>
              <w:bottom w:val="single" w:sz="8" w:space="0" w:color="000000"/>
              <w:right w:val="single" w:sz="8" w:space="0" w:color="000000"/>
            </w:tcBorders>
            <w:hideMark/>
          </w:tcPr>
          <w:p w14:paraId="539E0BAF" w14:textId="77777777" w:rsidR="00AD6B47" w:rsidRDefault="00AD6B47" w:rsidP="00230A64">
            <w:pPr>
              <w:jc w:val="left"/>
            </w:pPr>
            <w:r>
              <w:t>Commitment Tracking Number</w:t>
            </w:r>
          </w:p>
        </w:tc>
        <w:tc>
          <w:tcPr>
            <w:tcW w:w="1820" w:type="dxa"/>
            <w:tcBorders>
              <w:top w:val="single" w:sz="8" w:space="0" w:color="000000"/>
              <w:left w:val="single" w:sz="8" w:space="0" w:color="000000"/>
              <w:bottom w:val="single" w:sz="8" w:space="0" w:color="000000"/>
              <w:right w:val="single" w:sz="8" w:space="0" w:color="000000"/>
            </w:tcBorders>
            <w:hideMark/>
          </w:tcPr>
          <w:p w14:paraId="71331927" w14:textId="77777777" w:rsidR="00AD6B47" w:rsidRDefault="00AD6B47" w:rsidP="00D40EC2">
            <w:pPr>
              <w:jc w:val="center"/>
            </w:pPr>
            <w:r>
              <w:t>Accession Number</w:t>
            </w:r>
          </w:p>
          <w:p w14:paraId="5058F28A" w14:textId="77777777" w:rsidR="00AD6B47" w:rsidRDefault="00AD6B47" w:rsidP="00D40EC2">
            <w:pPr>
              <w:jc w:val="center"/>
            </w:pPr>
            <w:r>
              <w:t>Issue Date</w:t>
            </w:r>
          </w:p>
          <w:p w14:paraId="7F5D7E42" w14:textId="77777777" w:rsidR="00AD6B47" w:rsidRDefault="00AD6B47" w:rsidP="00D40EC2">
            <w:pPr>
              <w:jc w:val="center"/>
            </w:pPr>
            <w:r>
              <w:t>Change Notice</w:t>
            </w:r>
          </w:p>
        </w:tc>
        <w:tc>
          <w:tcPr>
            <w:tcW w:w="4590" w:type="dxa"/>
            <w:tcBorders>
              <w:top w:val="single" w:sz="8" w:space="0" w:color="000000"/>
              <w:left w:val="single" w:sz="8" w:space="0" w:color="000000"/>
              <w:bottom w:val="single" w:sz="8" w:space="0" w:color="000000"/>
              <w:right w:val="single" w:sz="8" w:space="0" w:color="000000"/>
            </w:tcBorders>
            <w:hideMark/>
          </w:tcPr>
          <w:p w14:paraId="40C199EB" w14:textId="77777777" w:rsidR="00AD6B47" w:rsidRDefault="00AD6B47" w:rsidP="00D40EC2">
            <w:pPr>
              <w:jc w:val="center"/>
            </w:pPr>
            <w:r>
              <w:t>Description of Change</w:t>
            </w:r>
          </w:p>
        </w:tc>
        <w:tc>
          <w:tcPr>
            <w:tcW w:w="1530" w:type="dxa"/>
            <w:tcBorders>
              <w:top w:val="single" w:sz="8" w:space="0" w:color="000000"/>
              <w:left w:val="single" w:sz="8" w:space="0" w:color="000000"/>
              <w:bottom w:val="single" w:sz="8" w:space="0" w:color="000000"/>
              <w:right w:val="single" w:sz="8" w:space="0" w:color="000000"/>
            </w:tcBorders>
            <w:hideMark/>
          </w:tcPr>
          <w:p w14:paraId="5E3AB498" w14:textId="77777777" w:rsidR="00AD6B47" w:rsidRDefault="00AD6B47" w:rsidP="00230A64">
            <w:pPr>
              <w:jc w:val="left"/>
            </w:pPr>
            <w:r>
              <w:t>Description of Training Required and Completion Date</w:t>
            </w:r>
          </w:p>
        </w:tc>
        <w:tc>
          <w:tcPr>
            <w:tcW w:w="2020" w:type="dxa"/>
            <w:tcBorders>
              <w:top w:val="single" w:sz="8" w:space="0" w:color="000000"/>
              <w:left w:val="single" w:sz="8" w:space="0" w:color="000000"/>
              <w:bottom w:val="single" w:sz="8" w:space="0" w:color="000000"/>
              <w:right w:val="single" w:sz="8" w:space="0" w:color="000000"/>
            </w:tcBorders>
            <w:hideMark/>
          </w:tcPr>
          <w:p w14:paraId="7F0A64E7" w14:textId="77777777" w:rsidR="00D40EC2" w:rsidRDefault="00D40EC2" w:rsidP="00D40EC2">
            <w:pPr>
              <w:jc w:val="left"/>
            </w:pPr>
            <w:r>
              <w:t xml:space="preserve">Comment Resolution and Closed Feedback Form Accession Number </w:t>
            </w:r>
          </w:p>
          <w:p w14:paraId="63B05647" w14:textId="4CCDE828" w:rsidR="00AD6B47" w:rsidRDefault="00D40EC2" w:rsidP="00D40EC2">
            <w:pPr>
              <w:jc w:val="left"/>
            </w:pPr>
            <w:r>
              <w:t>(Pre-Decisional, Non-Public Information)</w:t>
            </w:r>
          </w:p>
        </w:tc>
      </w:tr>
      <w:tr w:rsidR="00276EF4" w:rsidRPr="00276EF4" w14:paraId="04B5383B" w14:textId="77777777" w:rsidTr="007566A1">
        <w:trPr>
          <w:trHeight w:val="360"/>
          <w:jc w:val="center"/>
        </w:trPr>
        <w:tc>
          <w:tcPr>
            <w:tcW w:w="1500" w:type="dxa"/>
            <w:tcBorders>
              <w:top w:val="single" w:sz="8" w:space="0" w:color="000000"/>
              <w:left w:val="single" w:sz="8" w:space="0" w:color="000000"/>
              <w:bottom w:val="single" w:sz="8" w:space="0" w:color="000000"/>
              <w:right w:val="single" w:sz="8" w:space="0" w:color="000000"/>
            </w:tcBorders>
          </w:tcPr>
          <w:p w14:paraId="117741A2" w14:textId="77777777" w:rsidR="009854EF" w:rsidRPr="00276EF4" w:rsidRDefault="00C1635A" w:rsidP="00230A64">
            <w:pPr>
              <w:jc w:val="left"/>
            </w:pPr>
            <w:r w:rsidRPr="00276EF4">
              <w:t>N/A</w:t>
            </w:r>
          </w:p>
        </w:tc>
        <w:tc>
          <w:tcPr>
            <w:tcW w:w="1820" w:type="dxa"/>
            <w:tcBorders>
              <w:top w:val="single" w:sz="8" w:space="0" w:color="000000"/>
              <w:left w:val="single" w:sz="8" w:space="0" w:color="000000"/>
              <w:bottom w:val="single" w:sz="8" w:space="0" w:color="000000"/>
              <w:right w:val="single" w:sz="8" w:space="0" w:color="000000"/>
            </w:tcBorders>
            <w:hideMark/>
          </w:tcPr>
          <w:p w14:paraId="271DAB1C" w14:textId="77777777" w:rsidR="00181218" w:rsidRPr="00276EF4" w:rsidRDefault="00181218" w:rsidP="00230A64">
            <w:pPr>
              <w:jc w:val="left"/>
            </w:pPr>
            <w:r w:rsidRPr="00276EF4">
              <w:t>ML13233A177</w:t>
            </w:r>
          </w:p>
          <w:p w14:paraId="383A210C" w14:textId="77777777" w:rsidR="009854EF" w:rsidRPr="00276EF4" w:rsidRDefault="00276EF4" w:rsidP="00230A64">
            <w:pPr>
              <w:jc w:val="left"/>
            </w:pPr>
            <w:r w:rsidRPr="00276EF4">
              <w:t>01/31/14</w:t>
            </w:r>
          </w:p>
          <w:p w14:paraId="291294F7" w14:textId="77777777" w:rsidR="00276EF4" w:rsidRPr="00276EF4" w:rsidRDefault="00276EF4" w:rsidP="00230A64">
            <w:pPr>
              <w:jc w:val="left"/>
            </w:pPr>
            <w:r w:rsidRPr="00276EF4">
              <w:t>CN 14-004</w:t>
            </w:r>
          </w:p>
        </w:tc>
        <w:tc>
          <w:tcPr>
            <w:tcW w:w="4590" w:type="dxa"/>
            <w:tcBorders>
              <w:top w:val="single" w:sz="8" w:space="0" w:color="000000"/>
              <w:left w:val="single" w:sz="8" w:space="0" w:color="000000"/>
              <w:bottom w:val="single" w:sz="8" w:space="0" w:color="000000"/>
              <w:right w:val="single" w:sz="8" w:space="0" w:color="000000"/>
            </w:tcBorders>
            <w:hideMark/>
          </w:tcPr>
          <w:p w14:paraId="48E985C5" w14:textId="4CFE937D" w:rsidR="009854EF" w:rsidRPr="007566A1" w:rsidRDefault="007566A1" w:rsidP="00230A64">
            <w:pPr>
              <w:jc w:val="left"/>
            </w:pPr>
            <w:r w:rsidRPr="007566A1">
              <w:rPr>
                <w:color w:val="000000"/>
                <w:shd w:val="clear" w:color="auto" w:fill="FFFFFF" w:themeFill="background1"/>
              </w:rPr>
              <w:t>Initial issuance.  IP 88135.22, is a</w:t>
            </w:r>
            <w:r w:rsidRPr="007566A1">
              <w:rPr>
                <w:color w:val="000000"/>
                <w:shd w:val="clear" w:color="auto" w:fill="F5F5F5"/>
              </w:rPr>
              <w:t xml:space="preserve"> </w:t>
            </w:r>
            <w:r w:rsidRPr="007566A1">
              <w:rPr>
                <w:color w:val="000000"/>
                <w:shd w:val="clear" w:color="auto" w:fill="FFFFFF" w:themeFill="background1"/>
              </w:rPr>
              <w:t>new attachment to IP 88135 (which is being revised in its entirety).</w:t>
            </w:r>
          </w:p>
        </w:tc>
        <w:tc>
          <w:tcPr>
            <w:tcW w:w="1530" w:type="dxa"/>
            <w:tcBorders>
              <w:top w:val="single" w:sz="8" w:space="0" w:color="000000"/>
              <w:left w:val="single" w:sz="8" w:space="0" w:color="000000"/>
              <w:bottom w:val="single" w:sz="8" w:space="0" w:color="000000"/>
              <w:right w:val="single" w:sz="8" w:space="0" w:color="000000"/>
            </w:tcBorders>
            <w:hideMark/>
          </w:tcPr>
          <w:p w14:paraId="41BDBFB1" w14:textId="77777777" w:rsidR="009854EF" w:rsidRPr="00276EF4" w:rsidRDefault="00C1635A" w:rsidP="00230A64">
            <w:pPr>
              <w:jc w:val="left"/>
            </w:pPr>
            <w:r w:rsidRPr="00276EF4">
              <w:t>N/A</w:t>
            </w:r>
          </w:p>
        </w:tc>
        <w:tc>
          <w:tcPr>
            <w:tcW w:w="2020" w:type="dxa"/>
            <w:tcBorders>
              <w:top w:val="single" w:sz="8" w:space="0" w:color="000000"/>
              <w:left w:val="single" w:sz="8" w:space="0" w:color="000000"/>
              <w:bottom w:val="single" w:sz="8" w:space="0" w:color="000000"/>
              <w:right w:val="single" w:sz="8" w:space="0" w:color="000000"/>
            </w:tcBorders>
            <w:hideMark/>
          </w:tcPr>
          <w:p w14:paraId="276FBD13" w14:textId="77777777" w:rsidR="009854EF" w:rsidRPr="00276EF4" w:rsidRDefault="00C937BE" w:rsidP="00230A64">
            <w:pPr>
              <w:jc w:val="left"/>
            </w:pPr>
            <w:r w:rsidRPr="00276EF4">
              <w:t>ML13354B914</w:t>
            </w:r>
          </w:p>
        </w:tc>
      </w:tr>
      <w:tr w:rsidR="009F515B" w:rsidRPr="00276EF4" w14:paraId="6355A877" w14:textId="77777777" w:rsidTr="007566A1">
        <w:trPr>
          <w:trHeight w:val="1582"/>
          <w:jc w:val="center"/>
        </w:trPr>
        <w:tc>
          <w:tcPr>
            <w:tcW w:w="1500" w:type="dxa"/>
            <w:tcBorders>
              <w:top w:val="single" w:sz="8" w:space="0" w:color="000000"/>
              <w:left w:val="single" w:sz="8" w:space="0" w:color="000000"/>
              <w:bottom w:val="single" w:sz="8" w:space="0" w:color="000000"/>
              <w:right w:val="single" w:sz="8" w:space="0" w:color="000000"/>
            </w:tcBorders>
          </w:tcPr>
          <w:p w14:paraId="20EA4764" w14:textId="0A7720BE" w:rsidR="009F515B" w:rsidRPr="00276EF4" w:rsidRDefault="009F515B" w:rsidP="00230A64">
            <w:pPr>
              <w:jc w:val="left"/>
            </w:pPr>
            <w:r>
              <w:t>N/A</w:t>
            </w:r>
          </w:p>
        </w:tc>
        <w:tc>
          <w:tcPr>
            <w:tcW w:w="1820" w:type="dxa"/>
            <w:tcBorders>
              <w:top w:val="single" w:sz="8" w:space="0" w:color="000000"/>
              <w:left w:val="single" w:sz="8" w:space="0" w:color="000000"/>
              <w:bottom w:val="single" w:sz="8" w:space="0" w:color="000000"/>
              <w:right w:val="single" w:sz="8" w:space="0" w:color="000000"/>
            </w:tcBorders>
          </w:tcPr>
          <w:p w14:paraId="6BEA7680" w14:textId="29023C64" w:rsidR="009F515B" w:rsidRDefault="00393F90" w:rsidP="00230A64">
            <w:pPr>
              <w:widowControl w:val="0"/>
              <w:contextualSpacing/>
              <w:jc w:val="left"/>
            </w:pPr>
            <w:r w:rsidRPr="00393F90">
              <w:t>ML20302A475</w:t>
            </w:r>
          </w:p>
          <w:p w14:paraId="67E5ECBE" w14:textId="4008DE4C" w:rsidR="007566A1" w:rsidRDefault="007524E0" w:rsidP="00230A64">
            <w:pPr>
              <w:jc w:val="left"/>
            </w:pPr>
            <w:r>
              <w:t>12/02/20</w:t>
            </w:r>
          </w:p>
          <w:p w14:paraId="56C18957" w14:textId="7C170A06" w:rsidR="009F515B" w:rsidRPr="00276EF4" w:rsidRDefault="009F515B" w:rsidP="00230A64">
            <w:pPr>
              <w:jc w:val="left"/>
            </w:pPr>
            <w:r>
              <w:t>CN 20-0</w:t>
            </w:r>
            <w:r w:rsidR="007524E0">
              <w:t>67</w:t>
            </w:r>
          </w:p>
        </w:tc>
        <w:tc>
          <w:tcPr>
            <w:tcW w:w="4590" w:type="dxa"/>
            <w:tcBorders>
              <w:top w:val="single" w:sz="8" w:space="0" w:color="000000"/>
              <w:left w:val="single" w:sz="8" w:space="0" w:color="000000"/>
              <w:bottom w:val="single" w:sz="8" w:space="0" w:color="000000"/>
              <w:right w:val="single" w:sz="8" w:space="0" w:color="000000"/>
            </w:tcBorders>
          </w:tcPr>
          <w:p w14:paraId="59BEA96B" w14:textId="7D18F3FE" w:rsidR="009F515B" w:rsidRPr="00276EF4" w:rsidRDefault="009F515B" w:rsidP="00230A64">
            <w:pPr>
              <w:jc w:val="left"/>
            </w:pPr>
            <w:r>
              <w:t xml:space="preserve">Revision to incorporate recommendations from the </w:t>
            </w:r>
            <w:r w:rsidRPr="008215DB">
              <w:t>Smarter Fuel Cycle Inspection Program</w:t>
            </w:r>
            <w:r>
              <w:t xml:space="preserve"> working group</w:t>
            </w:r>
            <w:r w:rsidR="00864D15">
              <w:t xml:space="preserve"> </w:t>
            </w:r>
            <w:r w:rsidR="00393F90" w:rsidRPr="00CF4074">
              <w:t>(ML20077L247 and ML20073G659).</w:t>
            </w:r>
          </w:p>
        </w:tc>
        <w:tc>
          <w:tcPr>
            <w:tcW w:w="1530" w:type="dxa"/>
            <w:tcBorders>
              <w:top w:val="single" w:sz="8" w:space="0" w:color="000000"/>
              <w:left w:val="single" w:sz="8" w:space="0" w:color="000000"/>
              <w:bottom w:val="single" w:sz="8" w:space="0" w:color="000000"/>
              <w:right w:val="single" w:sz="8" w:space="0" w:color="000000"/>
            </w:tcBorders>
          </w:tcPr>
          <w:p w14:paraId="02764D69" w14:textId="58E27468" w:rsidR="009F515B" w:rsidRPr="00276EF4" w:rsidRDefault="009F515B" w:rsidP="00230A64">
            <w:pPr>
              <w:jc w:val="left"/>
            </w:pPr>
            <w:r>
              <w:t>N/A</w:t>
            </w:r>
          </w:p>
        </w:tc>
        <w:tc>
          <w:tcPr>
            <w:tcW w:w="2020" w:type="dxa"/>
            <w:tcBorders>
              <w:top w:val="single" w:sz="8" w:space="0" w:color="000000"/>
              <w:left w:val="single" w:sz="8" w:space="0" w:color="000000"/>
              <w:bottom w:val="single" w:sz="8" w:space="0" w:color="000000"/>
              <w:right w:val="single" w:sz="8" w:space="0" w:color="000000"/>
            </w:tcBorders>
          </w:tcPr>
          <w:p w14:paraId="0F8458F7" w14:textId="693B7500" w:rsidR="009F515B" w:rsidRPr="00276EF4" w:rsidRDefault="00230A64" w:rsidP="00230A64">
            <w:pPr>
              <w:jc w:val="left"/>
            </w:pPr>
            <w:r>
              <w:t>N/A</w:t>
            </w:r>
          </w:p>
        </w:tc>
      </w:tr>
    </w:tbl>
    <w:p w14:paraId="7FE4BF18" w14:textId="77777777" w:rsidR="009F515B" w:rsidRDefault="009F515B" w:rsidP="00486664"/>
    <w:sectPr w:rsidR="009F515B" w:rsidSect="007566A1">
      <w:headerReference w:type="default" r:id="rId14"/>
      <w:footerReference w:type="default" r:id="rId1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8B52" w14:textId="77777777" w:rsidR="007B2DF0" w:rsidRDefault="007B2DF0" w:rsidP="001B2AE8">
      <w:r>
        <w:separator/>
      </w:r>
    </w:p>
    <w:p w14:paraId="7716BFB2" w14:textId="77777777" w:rsidR="007B2DF0" w:rsidRDefault="007B2DF0" w:rsidP="001B2AE8"/>
  </w:endnote>
  <w:endnote w:type="continuationSeparator" w:id="0">
    <w:p w14:paraId="2A8577CF" w14:textId="77777777" w:rsidR="007B2DF0" w:rsidRDefault="007B2DF0" w:rsidP="001B2AE8">
      <w:r>
        <w:continuationSeparator/>
      </w:r>
    </w:p>
    <w:p w14:paraId="5D52092E" w14:textId="77777777" w:rsidR="007B2DF0" w:rsidRDefault="007B2DF0" w:rsidP="001B2AE8"/>
  </w:endnote>
  <w:endnote w:type="continuationNotice" w:id="1">
    <w:p w14:paraId="6C174F53" w14:textId="77777777" w:rsidR="007B2DF0" w:rsidRDefault="007B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9F64" w14:textId="49C5F561" w:rsidR="004E15C4" w:rsidRDefault="004E15C4" w:rsidP="004E15C4">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276EF4">
      <w:t xml:space="preserve">Issue Date:  </w:t>
    </w:r>
    <w:r w:rsidR="007524E0">
      <w:t>12/02/20</w:t>
    </w:r>
    <w:r w:rsidRPr="00276EF4">
      <w:tab/>
    </w:r>
    <w:sdt>
      <w:sdtPr>
        <w:id w:val="-894126648"/>
        <w:docPartObj>
          <w:docPartGallery w:val="Page Numbers (Bottom of Page)"/>
          <w:docPartUnique/>
        </w:docPartObj>
      </w:sdtPr>
      <w:sdtEndPr/>
      <w:sdtContent>
        <w:r w:rsidRPr="00276EF4">
          <w:fldChar w:fldCharType="begin"/>
        </w:r>
        <w:r w:rsidRPr="00276EF4">
          <w:instrText xml:space="preserve"> PAGE   \* MERGEFORMAT </w:instrText>
        </w:r>
        <w:r w:rsidRPr="00276EF4">
          <w:fldChar w:fldCharType="separate"/>
        </w:r>
        <w:r>
          <w:t>1</w:t>
        </w:r>
        <w:r w:rsidRPr="00276EF4">
          <w:rPr>
            <w:noProof/>
          </w:rPr>
          <w:fldChar w:fldCharType="end"/>
        </w:r>
        <w:r w:rsidRPr="00276EF4">
          <w:tab/>
          <w:t>88135.22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EBC1" w14:textId="4E1BED16" w:rsidR="00276EF4" w:rsidRDefault="00276EF4" w:rsidP="00276EF4">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276EF4">
      <w:t xml:space="preserve">Issue Date:  </w:t>
    </w:r>
    <w:r w:rsidR="007524E0">
      <w:t>12/02/20</w:t>
    </w:r>
    <w:r w:rsidRPr="00276EF4">
      <w:tab/>
    </w:r>
    <w:sdt>
      <w:sdtPr>
        <w:id w:val="-137262642"/>
        <w:docPartObj>
          <w:docPartGallery w:val="Page Numbers (Bottom of Page)"/>
          <w:docPartUnique/>
        </w:docPartObj>
      </w:sdtPr>
      <w:sdtEndPr/>
      <w:sdtContent>
        <w:r w:rsidRPr="00276EF4">
          <w:fldChar w:fldCharType="begin"/>
        </w:r>
        <w:r w:rsidRPr="00276EF4">
          <w:instrText xml:space="preserve"> PAGE   \* MERGEFORMAT </w:instrText>
        </w:r>
        <w:r w:rsidRPr="00276EF4">
          <w:fldChar w:fldCharType="separate"/>
        </w:r>
        <w:r>
          <w:rPr>
            <w:noProof/>
          </w:rPr>
          <w:t>3</w:t>
        </w:r>
        <w:r w:rsidRPr="00276EF4">
          <w:rPr>
            <w:noProof/>
          </w:rPr>
          <w:fldChar w:fldCharType="end"/>
        </w:r>
        <w:r w:rsidRPr="00276EF4">
          <w:tab/>
          <w:t>88135.22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DAEA" w14:textId="210D541F" w:rsidR="003547C6" w:rsidRDefault="003547C6" w:rsidP="00AC5509">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6480"/>
        <w:tab w:val="right" w:pos="12960"/>
      </w:tabs>
      <w:rPr>
        <w:rStyle w:val="PageNumber"/>
      </w:rPr>
    </w:pPr>
    <w:r w:rsidRPr="00276EF4">
      <w:rPr>
        <w:rStyle w:val="PageNumber"/>
      </w:rPr>
      <w:t xml:space="preserve">Issue Date: </w:t>
    </w:r>
    <w:r w:rsidR="007C2B3A" w:rsidRPr="00276EF4">
      <w:rPr>
        <w:rStyle w:val="PageNumber"/>
      </w:rPr>
      <w:t xml:space="preserve"> </w:t>
    </w:r>
    <w:r w:rsidR="007524E0">
      <w:rPr>
        <w:rStyle w:val="PageNumber"/>
      </w:rPr>
      <w:t>12/02/20</w:t>
    </w:r>
    <w:r>
      <w:rPr>
        <w:rStyle w:val="PageNumber"/>
      </w:rPr>
      <w:tab/>
    </w:r>
    <w:r w:rsidRPr="00C60FD0">
      <w:rPr>
        <w:rStyle w:val="PageNumber"/>
      </w:rPr>
      <w:t>Att1-</w:t>
    </w:r>
    <w:r w:rsidR="00574BDA" w:rsidRPr="00C60FD0">
      <w:rPr>
        <w:rStyle w:val="PageNumber"/>
      </w:rPr>
      <w:fldChar w:fldCharType="begin"/>
    </w:r>
    <w:r w:rsidRPr="00C60FD0">
      <w:rPr>
        <w:rStyle w:val="PageNumber"/>
      </w:rPr>
      <w:instrText xml:space="preserve"> PAGE </w:instrText>
    </w:r>
    <w:r w:rsidR="00574BDA" w:rsidRPr="00C60FD0">
      <w:rPr>
        <w:rStyle w:val="PageNumber"/>
      </w:rPr>
      <w:fldChar w:fldCharType="separate"/>
    </w:r>
    <w:r w:rsidR="00276EF4">
      <w:rPr>
        <w:rStyle w:val="PageNumber"/>
        <w:noProof/>
      </w:rPr>
      <w:t>1</w:t>
    </w:r>
    <w:r w:rsidR="00574BDA" w:rsidRPr="00C60FD0">
      <w:rPr>
        <w:rStyle w:val="PageNumber"/>
      </w:rPr>
      <w:fldChar w:fldCharType="end"/>
    </w:r>
    <w:r>
      <w:rPr>
        <w:rStyle w:val="PageNumber"/>
      </w:rPr>
      <w:tab/>
      <w:t>88135.22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2EFF" w14:textId="77777777" w:rsidR="007B2DF0" w:rsidRDefault="007B2DF0" w:rsidP="001B2AE8">
      <w:r>
        <w:separator/>
      </w:r>
    </w:p>
    <w:p w14:paraId="1350B6BE" w14:textId="77777777" w:rsidR="007B2DF0" w:rsidRDefault="007B2DF0" w:rsidP="001B2AE8"/>
  </w:footnote>
  <w:footnote w:type="continuationSeparator" w:id="0">
    <w:p w14:paraId="240B97A0" w14:textId="77777777" w:rsidR="007B2DF0" w:rsidRDefault="007B2DF0" w:rsidP="001B2AE8">
      <w:r>
        <w:continuationSeparator/>
      </w:r>
    </w:p>
    <w:p w14:paraId="6BC4A166" w14:textId="77777777" w:rsidR="007B2DF0" w:rsidRDefault="007B2DF0" w:rsidP="001B2AE8"/>
  </w:footnote>
  <w:footnote w:type="continuationNotice" w:id="1">
    <w:p w14:paraId="0DEE69AD" w14:textId="77777777" w:rsidR="007B2DF0" w:rsidRDefault="007B2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B386" w14:textId="77777777" w:rsidR="003547C6" w:rsidRDefault="0035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6C0"/>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020B0773"/>
    <w:multiLevelType w:val="multilevel"/>
    <w:tmpl w:val="D966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84B"/>
    <w:multiLevelType w:val="multilevel"/>
    <w:tmpl w:val="F4364DFC"/>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71376"/>
    <w:multiLevelType w:val="multilevel"/>
    <w:tmpl w:val="48183C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093F67B7"/>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15:restartNumberingAfterBreak="0">
    <w:nsid w:val="10360E26"/>
    <w:multiLevelType w:val="multilevel"/>
    <w:tmpl w:val="DE62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431A5"/>
    <w:multiLevelType w:val="multilevel"/>
    <w:tmpl w:val="7C04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814A7"/>
    <w:multiLevelType w:val="multilevel"/>
    <w:tmpl w:val="0A32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D3739"/>
    <w:multiLevelType w:val="hybridMultilevel"/>
    <w:tmpl w:val="48183C12"/>
    <w:lvl w:ilvl="0" w:tplc="A47A816C">
      <w:start w:val="1"/>
      <w:numFmt w:val="lowerLetter"/>
      <w:lvlText w:val="%1."/>
      <w:lvlJc w:val="left"/>
      <w:pPr>
        <w:tabs>
          <w:tab w:val="num" w:pos="806"/>
        </w:tabs>
        <w:ind w:left="806" w:hanging="532"/>
      </w:pPr>
      <w:rPr>
        <w:rFonts w:ascii="Arial" w:hAnsi="Arial" w:hint="default"/>
        <w:b w:val="0"/>
        <w:i w:val="0"/>
        <w:sz w:val="22"/>
        <w:szCs w:val="22"/>
      </w:rPr>
    </w:lvl>
    <w:lvl w:ilvl="1" w:tplc="6CCC27FA">
      <w:start w:val="1"/>
      <w:numFmt w:val="decimal"/>
      <w:lvlText w:val="%2."/>
      <w:lvlJc w:val="left"/>
      <w:pPr>
        <w:tabs>
          <w:tab w:val="num" w:pos="1440"/>
        </w:tabs>
        <w:ind w:left="1440" w:hanging="634"/>
      </w:pPr>
      <w:rPr>
        <w:rFonts w:ascii="Arial" w:hAnsi="Arial" w:hint="default"/>
        <w:b w:val="0"/>
        <w:i w:val="0"/>
        <w:sz w:val="22"/>
        <w:szCs w:val="22"/>
      </w:rPr>
    </w:lvl>
    <w:lvl w:ilvl="2" w:tplc="F6804E18">
      <w:start w:val="1"/>
      <w:numFmt w:val="lowerLetter"/>
      <w:lvlText w:val="(%3)"/>
      <w:lvlJc w:val="left"/>
      <w:pPr>
        <w:tabs>
          <w:tab w:val="num" w:pos="2074"/>
        </w:tabs>
        <w:ind w:left="2074" w:hanging="634"/>
      </w:pPr>
      <w:rPr>
        <w:rFonts w:ascii="Arial" w:hAnsi="Arial" w:hint="default"/>
        <w:b w:val="0"/>
        <w:i w:val="0"/>
        <w:sz w:val="22"/>
        <w:szCs w:val="22"/>
      </w:rPr>
    </w:lvl>
    <w:lvl w:ilvl="3" w:tplc="75B08240">
      <w:start w:val="1"/>
      <w:numFmt w:val="decimal"/>
      <w:lvlText w:val="(%4)"/>
      <w:lvlJc w:val="left"/>
      <w:pPr>
        <w:tabs>
          <w:tab w:val="num" w:pos="2707"/>
        </w:tabs>
        <w:ind w:left="2707" w:hanging="633"/>
      </w:pPr>
      <w:rPr>
        <w:rFonts w:ascii="Arial" w:hAnsi="Arial" w:hint="default"/>
        <w:b w:val="0"/>
        <w:i w:val="0"/>
        <w:sz w:val="24"/>
        <w:szCs w:val="24"/>
      </w:rPr>
    </w:lvl>
    <w:lvl w:ilvl="4" w:tplc="61602C96">
      <w:start w:val="1"/>
      <w:numFmt w:val="none"/>
      <w:lvlText w:val=""/>
      <w:lvlJc w:val="left"/>
      <w:pPr>
        <w:tabs>
          <w:tab w:val="num" w:pos="1800"/>
        </w:tabs>
        <w:ind w:left="1800" w:hanging="360"/>
      </w:pPr>
      <w:rPr>
        <w:rFonts w:hint="default"/>
      </w:rPr>
    </w:lvl>
    <w:lvl w:ilvl="5" w:tplc="D48471BA">
      <w:start w:val="1"/>
      <w:numFmt w:val="none"/>
      <w:lvlText w:val=""/>
      <w:lvlJc w:val="left"/>
      <w:pPr>
        <w:tabs>
          <w:tab w:val="num" w:pos="3960"/>
        </w:tabs>
        <w:ind w:left="3600" w:firstLine="0"/>
      </w:pPr>
      <w:rPr>
        <w:rFonts w:hint="default"/>
      </w:rPr>
    </w:lvl>
    <w:lvl w:ilvl="6" w:tplc="4A2627B4">
      <w:start w:val="1"/>
      <w:numFmt w:val="none"/>
      <w:lvlText w:val=""/>
      <w:lvlJc w:val="left"/>
      <w:pPr>
        <w:tabs>
          <w:tab w:val="num" w:pos="4680"/>
        </w:tabs>
        <w:ind w:left="4320" w:firstLine="0"/>
      </w:pPr>
      <w:rPr>
        <w:rFonts w:hint="default"/>
      </w:rPr>
    </w:lvl>
    <w:lvl w:ilvl="7" w:tplc="AAECAC6C">
      <w:start w:val="1"/>
      <w:numFmt w:val="none"/>
      <w:lvlText w:val=""/>
      <w:lvlJc w:val="left"/>
      <w:pPr>
        <w:tabs>
          <w:tab w:val="num" w:pos="5400"/>
        </w:tabs>
        <w:ind w:left="5040" w:firstLine="0"/>
      </w:pPr>
      <w:rPr>
        <w:rFonts w:hint="default"/>
      </w:rPr>
    </w:lvl>
    <w:lvl w:ilvl="8" w:tplc="448C0F26">
      <w:start w:val="1"/>
      <w:numFmt w:val="none"/>
      <w:lvlText w:val=""/>
      <w:lvlJc w:val="left"/>
      <w:pPr>
        <w:tabs>
          <w:tab w:val="num" w:pos="10080"/>
        </w:tabs>
        <w:ind w:left="10080" w:hanging="4320"/>
      </w:pPr>
      <w:rPr>
        <w:rFonts w:hint="default"/>
      </w:rPr>
    </w:lvl>
  </w:abstractNum>
  <w:abstractNum w:abstractNumId="9" w15:restartNumberingAfterBreak="0">
    <w:nsid w:val="24E64025"/>
    <w:multiLevelType w:val="multilevel"/>
    <w:tmpl w:val="48183C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A7E3A"/>
    <w:multiLevelType w:val="multilevel"/>
    <w:tmpl w:val="48183C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15:restartNumberingAfterBreak="0">
    <w:nsid w:val="328F5912"/>
    <w:multiLevelType w:val="multilevel"/>
    <w:tmpl w:val="9CB4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7F3099"/>
    <w:multiLevelType w:val="multilevel"/>
    <w:tmpl w:val="489A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07A4A"/>
    <w:multiLevelType w:val="multilevel"/>
    <w:tmpl w:val="917A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E6D69"/>
    <w:multiLevelType w:val="hybridMultilevel"/>
    <w:tmpl w:val="2438DF0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7541C9A"/>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4F650959"/>
    <w:multiLevelType w:val="multilevel"/>
    <w:tmpl w:val="9EFE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9" w15:restartNumberingAfterBreak="0">
    <w:nsid w:val="50A0602F"/>
    <w:multiLevelType w:val="multilevel"/>
    <w:tmpl w:val="5C6E61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534F5535"/>
    <w:multiLevelType w:val="multilevel"/>
    <w:tmpl w:val="48183C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590674DC"/>
    <w:multiLevelType w:val="hybridMultilevel"/>
    <w:tmpl w:val="D6644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517D8"/>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6377273C"/>
    <w:multiLevelType w:val="multilevel"/>
    <w:tmpl w:val="48183C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94C32F7"/>
    <w:multiLevelType w:val="hybridMultilevel"/>
    <w:tmpl w:val="EAAC5EC4"/>
    <w:lvl w:ilvl="0" w:tplc="469AFD4E">
      <w:start w:val="1"/>
      <w:numFmt w:val="decimal"/>
      <w:lvlText w:val="%1."/>
      <w:lvlJc w:val="left"/>
      <w:pPr>
        <w:tabs>
          <w:tab w:val="num" w:pos="720"/>
        </w:tabs>
        <w:ind w:left="720" w:hanging="360"/>
      </w:pPr>
    </w:lvl>
    <w:lvl w:ilvl="1" w:tplc="309E81C6" w:tentative="1">
      <w:start w:val="1"/>
      <w:numFmt w:val="decimal"/>
      <w:lvlText w:val="%2."/>
      <w:lvlJc w:val="left"/>
      <w:pPr>
        <w:tabs>
          <w:tab w:val="num" w:pos="1440"/>
        </w:tabs>
        <w:ind w:left="1440" w:hanging="360"/>
      </w:pPr>
    </w:lvl>
    <w:lvl w:ilvl="2" w:tplc="1884CB80" w:tentative="1">
      <w:start w:val="1"/>
      <w:numFmt w:val="decimal"/>
      <w:lvlText w:val="%3."/>
      <w:lvlJc w:val="left"/>
      <w:pPr>
        <w:tabs>
          <w:tab w:val="num" w:pos="2160"/>
        </w:tabs>
        <w:ind w:left="2160" w:hanging="360"/>
      </w:pPr>
    </w:lvl>
    <w:lvl w:ilvl="3" w:tplc="6CDEE55A" w:tentative="1">
      <w:start w:val="1"/>
      <w:numFmt w:val="decimal"/>
      <w:lvlText w:val="%4."/>
      <w:lvlJc w:val="left"/>
      <w:pPr>
        <w:tabs>
          <w:tab w:val="num" w:pos="2880"/>
        </w:tabs>
        <w:ind w:left="2880" w:hanging="360"/>
      </w:pPr>
    </w:lvl>
    <w:lvl w:ilvl="4" w:tplc="47F048B0" w:tentative="1">
      <w:start w:val="1"/>
      <w:numFmt w:val="decimal"/>
      <w:lvlText w:val="%5."/>
      <w:lvlJc w:val="left"/>
      <w:pPr>
        <w:tabs>
          <w:tab w:val="num" w:pos="3600"/>
        </w:tabs>
        <w:ind w:left="3600" w:hanging="360"/>
      </w:pPr>
    </w:lvl>
    <w:lvl w:ilvl="5" w:tplc="00E00BDE" w:tentative="1">
      <w:start w:val="1"/>
      <w:numFmt w:val="decimal"/>
      <w:lvlText w:val="%6."/>
      <w:lvlJc w:val="left"/>
      <w:pPr>
        <w:tabs>
          <w:tab w:val="num" w:pos="4320"/>
        </w:tabs>
        <w:ind w:left="4320" w:hanging="360"/>
      </w:pPr>
    </w:lvl>
    <w:lvl w:ilvl="6" w:tplc="B7D63DD4" w:tentative="1">
      <w:start w:val="1"/>
      <w:numFmt w:val="decimal"/>
      <w:lvlText w:val="%7."/>
      <w:lvlJc w:val="left"/>
      <w:pPr>
        <w:tabs>
          <w:tab w:val="num" w:pos="5040"/>
        </w:tabs>
        <w:ind w:left="5040" w:hanging="360"/>
      </w:pPr>
    </w:lvl>
    <w:lvl w:ilvl="7" w:tplc="600E9150" w:tentative="1">
      <w:start w:val="1"/>
      <w:numFmt w:val="decimal"/>
      <w:lvlText w:val="%8."/>
      <w:lvlJc w:val="left"/>
      <w:pPr>
        <w:tabs>
          <w:tab w:val="num" w:pos="5760"/>
        </w:tabs>
        <w:ind w:left="5760" w:hanging="360"/>
      </w:pPr>
    </w:lvl>
    <w:lvl w:ilvl="8" w:tplc="289C6A1A" w:tentative="1">
      <w:start w:val="1"/>
      <w:numFmt w:val="decimal"/>
      <w:lvlText w:val="%9."/>
      <w:lvlJc w:val="left"/>
      <w:pPr>
        <w:tabs>
          <w:tab w:val="num" w:pos="6480"/>
        </w:tabs>
        <w:ind w:left="6480" w:hanging="360"/>
      </w:pPr>
    </w:lvl>
  </w:abstractNum>
  <w:abstractNum w:abstractNumId="26" w15:restartNumberingAfterBreak="0">
    <w:nsid w:val="7CD83BCE"/>
    <w:multiLevelType w:val="hybridMultilevel"/>
    <w:tmpl w:val="48183C12"/>
    <w:lvl w:ilvl="0" w:tplc="26FE4D32">
      <w:start w:val="1"/>
      <w:numFmt w:val="lowerLetter"/>
      <w:lvlText w:val="%1."/>
      <w:lvlJc w:val="left"/>
      <w:pPr>
        <w:tabs>
          <w:tab w:val="num" w:pos="806"/>
        </w:tabs>
        <w:ind w:left="806" w:hanging="532"/>
      </w:pPr>
      <w:rPr>
        <w:rFonts w:ascii="Arial" w:hAnsi="Arial" w:hint="default"/>
        <w:b w:val="0"/>
        <w:i w:val="0"/>
        <w:sz w:val="22"/>
        <w:szCs w:val="22"/>
      </w:rPr>
    </w:lvl>
    <w:lvl w:ilvl="1" w:tplc="10887810">
      <w:start w:val="1"/>
      <w:numFmt w:val="decimal"/>
      <w:lvlText w:val="%2."/>
      <w:lvlJc w:val="left"/>
      <w:pPr>
        <w:tabs>
          <w:tab w:val="num" w:pos="1440"/>
        </w:tabs>
        <w:ind w:left="1440" w:hanging="634"/>
      </w:pPr>
      <w:rPr>
        <w:rFonts w:ascii="Arial" w:hAnsi="Arial" w:hint="default"/>
        <w:b w:val="0"/>
        <w:i w:val="0"/>
        <w:sz w:val="22"/>
        <w:szCs w:val="22"/>
      </w:rPr>
    </w:lvl>
    <w:lvl w:ilvl="2" w:tplc="9CEEBBD8">
      <w:start w:val="1"/>
      <w:numFmt w:val="lowerLetter"/>
      <w:lvlText w:val="(%3)"/>
      <w:lvlJc w:val="left"/>
      <w:pPr>
        <w:tabs>
          <w:tab w:val="num" w:pos="2074"/>
        </w:tabs>
        <w:ind w:left="2074" w:hanging="634"/>
      </w:pPr>
      <w:rPr>
        <w:rFonts w:ascii="Arial" w:hAnsi="Arial" w:hint="default"/>
        <w:b w:val="0"/>
        <w:i w:val="0"/>
        <w:sz w:val="22"/>
        <w:szCs w:val="22"/>
      </w:rPr>
    </w:lvl>
    <w:lvl w:ilvl="3" w:tplc="D794F1E2">
      <w:start w:val="1"/>
      <w:numFmt w:val="decimal"/>
      <w:lvlText w:val="(%4)"/>
      <w:lvlJc w:val="left"/>
      <w:pPr>
        <w:tabs>
          <w:tab w:val="num" w:pos="2707"/>
        </w:tabs>
        <w:ind w:left="2707" w:hanging="633"/>
      </w:pPr>
      <w:rPr>
        <w:rFonts w:ascii="Arial" w:hAnsi="Arial" w:hint="default"/>
        <w:b w:val="0"/>
        <w:i w:val="0"/>
        <w:sz w:val="24"/>
        <w:szCs w:val="24"/>
      </w:rPr>
    </w:lvl>
    <w:lvl w:ilvl="4" w:tplc="16087122">
      <w:start w:val="1"/>
      <w:numFmt w:val="none"/>
      <w:lvlText w:val=""/>
      <w:lvlJc w:val="left"/>
      <w:pPr>
        <w:tabs>
          <w:tab w:val="num" w:pos="1800"/>
        </w:tabs>
        <w:ind w:left="1800" w:hanging="360"/>
      </w:pPr>
      <w:rPr>
        <w:rFonts w:hint="default"/>
      </w:rPr>
    </w:lvl>
    <w:lvl w:ilvl="5" w:tplc="8996BD54">
      <w:start w:val="1"/>
      <w:numFmt w:val="none"/>
      <w:lvlText w:val=""/>
      <w:lvlJc w:val="left"/>
      <w:pPr>
        <w:tabs>
          <w:tab w:val="num" w:pos="3960"/>
        </w:tabs>
        <w:ind w:left="3600" w:firstLine="0"/>
      </w:pPr>
      <w:rPr>
        <w:rFonts w:hint="default"/>
      </w:rPr>
    </w:lvl>
    <w:lvl w:ilvl="6" w:tplc="B87E3E14">
      <w:start w:val="1"/>
      <w:numFmt w:val="none"/>
      <w:lvlText w:val=""/>
      <w:lvlJc w:val="left"/>
      <w:pPr>
        <w:tabs>
          <w:tab w:val="num" w:pos="4680"/>
        </w:tabs>
        <w:ind w:left="4320" w:firstLine="0"/>
      </w:pPr>
      <w:rPr>
        <w:rFonts w:hint="default"/>
      </w:rPr>
    </w:lvl>
    <w:lvl w:ilvl="7" w:tplc="04EAE118">
      <w:start w:val="1"/>
      <w:numFmt w:val="none"/>
      <w:lvlText w:val=""/>
      <w:lvlJc w:val="left"/>
      <w:pPr>
        <w:tabs>
          <w:tab w:val="num" w:pos="5400"/>
        </w:tabs>
        <w:ind w:left="5040" w:firstLine="0"/>
      </w:pPr>
      <w:rPr>
        <w:rFonts w:hint="default"/>
      </w:rPr>
    </w:lvl>
    <w:lvl w:ilvl="8" w:tplc="0798B1B0">
      <w:start w:val="1"/>
      <w:numFmt w:val="none"/>
      <w:lvlText w:val=""/>
      <w:lvlJc w:val="left"/>
      <w:pPr>
        <w:tabs>
          <w:tab w:val="num" w:pos="10080"/>
        </w:tabs>
        <w:ind w:left="10080" w:hanging="4320"/>
      </w:pPr>
      <w:rPr>
        <w:rFonts w:hint="default"/>
      </w:rPr>
    </w:lvl>
  </w:abstractNum>
  <w:num w:numId="1">
    <w:abstractNumId w:val="24"/>
  </w:num>
  <w:num w:numId="2">
    <w:abstractNumId w:val="18"/>
  </w:num>
  <w:num w:numId="3">
    <w:abstractNumId w:val="3"/>
  </w:num>
  <w:num w:numId="4">
    <w:abstractNumId w:val="19"/>
  </w:num>
  <w:num w:numId="5">
    <w:abstractNumId w:val="22"/>
  </w:num>
  <w:num w:numId="6">
    <w:abstractNumId w:val="4"/>
  </w:num>
  <w:num w:numId="7">
    <w:abstractNumId w:val="16"/>
  </w:num>
  <w:num w:numId="8">
    <w:abstractNumId w:val="10"/>
  </w:num>
  <w:num w:numId="9">
    <w:abstractNumId w:val="0"/>
  </w:num>
  <w:num w:numId="10">
    <w:abstractNumId w:val="2"/>
  </w:num>
  <w:num w:numId="11">
    <w:abstractNumId w:val="14"/>
  </w:num>
  <w:num w:numId="12">
    <w:abstractNumId w:val="17"/>
  </w:num>
  <w:num w:numId="13">
    <w:abstractNumId w:val="25"/>
  </w:num>
  <w:num w:numId="14">
    <w:abstractNumId w:val="6"/>
  </w:num>
  <w:num w:numId="15">
    <w:abstractNumId w:val="9"/>
  </w:num>
  <w:num w:numId="16">
    <w:abstractNumId w:val="5"/>
  </w:num>
  <w:num w:numId="17">
    <w:abstractNumId w:val="11"/>
  </w:num>
  <w:num w:numId="18">
    <w:abstractNumId w:val="13"/>
  </w:num>
  <w:num w:numId="19">
    <w:abstractNumId w:val="1"/>
  </w:num>
  <w:num w:numId="20">
    <w:abstractNumId w:val="8"/>
  </w:num>
  <w:num w:numId="21">
    <w:abstractNumId w:val="7"/>
  </w:num>
  <w:num w:numId="22">
    <w:abstractNumId w:val="20"/>
  </w:num>
  <w:num w:numId="23">
    <w:abstractNumId w:val="12"/>
  </w:num>
  <w:num w:numId="24">
    <w:abstractNumId w:val="26"/>
  </w:num>
  <w:num w:numId="25">
    <w:abstractNumId w:val="21"/>
  </w:num>
  <w:num w:numId="26">
    <w:abstractNumId w:val="15"/>
  </w:num>
  <w:num w:numId="27">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Alen, Alejandro">
    <w15:presenceInfo w15:providerId="AD" w15:userId="S::AXA1@nrc.gov::31068310-918f-4293-8416-b350b8106e08"/>
  </w15:person>
  <w15:person w15:author="Curran, Bridget">
    <w15:presenceInfo w15:providerId="AD" w15:userId="S::BTC1@NRC.GOV::1a255ddd-396d-495d-9dfb-c561abfdfca9"/>
  </w15:person>
  <w15:person w15:author="Pearson, Alayna">
    <w15:presenceInfo w15:providerId="AD" w15:userId="S::ANP1@nrc.gov::3cf61c71-feb5-4bce-9371-2e0f48bfe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99"/>
    <w:rsid w:val="00000521"/>
    <w:rsid w:val="00000EAF"/>
    <w:rsid w:val="00004257"/>
    <w:rsid w:val="00006757"/>
    <w:rsid w:val="0001053A"/>
    <w:rsid w:val="00010738"/>
    <w:rsid w:val="00010785"/>
    <w:rsid w:val="00011757"/>
    <w:rsid w:val="000140B3"/>
    <w:rsid w:val="00014727"/>
    <w:rsid w:val="00014B72"/>
    <w:rsid w:val="00014C75"/>
    <w:rsid w:val="0002058D"/>
    <w:rsid w:val="00020A47"/>
    <w:rsid w:val="000215CC"/>
    <w:rsid w:val="00021FE7"/>
    <w:rsid w:val="0002219E"/>
    <w:rsid w:val="00023652"/>
    <w:rsid w:val="00023655"/>
    <w:rsid w:val="0002503C"/>
    <w:rsid w:val="00026957"/>
    <w:rsid w:val="000301E2"/>
    <w:rsid w:val="00030B7D"/>
    <w:rsid w:val="00030C2D"/>
    <w:rsid w:val="00031B9A"/>
    <w:rsid w:val="00031ED2"/>
    <w:rsid w:val="000320AF"/>
    <w:rsid w:val="00032D8A"/>
    <w:rsid w:val="0003322E"/>
    <w:rsid w:val="00033B10"/>
    <w:rsid w:val="00033CEF"/>
    <w:rsid w:val="00034A52"/>
    <w:rsid w:val="00035A32"/>
    <w:rsid w:val="00036751"/>
    <w:rsid w:val="00036AAD"/>
    <w:rsid w:val="00036C1D"/>
    <w:rsid w:val="0003702A"/>
    <w:rsid w:val="00040132"/>
    <w:rsid w:val="00040DDA"/>
    <w:rsid w:val="0004221C"/>
    <w:rsid w:val="00042A35"/>
    <w:rsid w:val="00042C31"/>
    <w:rsid w:val="0004717E"/>
    <w:rsid w:val="000471DD"/>
    <w:rsid w:val="0004795E"/>
    <w:rsid w:val="0005062D"/>
    <w:rsid w:val="00050DBC"/>
    <w:rsid w:val="00052E80"/>
    <w:rsid w:val="000541A1"/>
    <w:rsid w:val="00054E65"/>
    <w:rsid w:val="00055E0C"/>
    <w:rsid w:val="00056746"/>
    <w:rsid w:val="00056CE9"/>
    <w:rsid w:val="00057303"/>
    <w:rsid w:val="0005798B"/>
    <w:rsid w:val="00057CA0"/>
    <w:rsid w:val="00060674"/>
    <w:rsid w:val="00061D47"/>
    <w:rsid w:val="00062793"/>
    <w:rsid w:val="00062DEE"/>
    <w:rsid w:val="00064FD3"/>
    <w:rsid w:val="00065336"/>
    <w:rsid w:val="00066BA3"/>
    <w:rsid w:val="0007021B"/>
    <w:rsid w:val="00072B55"/>
    <w:rsid w:val="000737B9"/>
    <w:rsid w:val="00073B2B"/>
    <w:rsid w:val="00074581"/>
    <w:rsid w:val="00076876"/>
    <w:rsid w:val="00077F0B"/>
    <w:rsid w:val="0008023E"/>
    <w:rsid w:val="00082018"/>
    <w:rsid w:val="0008217C"/>
    <w:rsid w:val="000824D6"/>
    <w:rsid w:val="00082F65"/>
    <w:rsid w:val="00083876"/>
    <w:rsid w:val="00084EDE"/>
    <w:rsid w:val="0008636D"/>
    <w:rsid w:val="00090091"/>
    <w:rsid w:val="000906CF"/>
    <w:rsid w:val="00091618"/>
    <w:rsid w:val="00092D9A"/>
    <w:rsid w:val="0009463F"/>
    <w:rsid w:val="000953E4"/>
    <w:rsid w:val="000960BB"/>
    <w:rsid w:val="000A01B5"/>
    <w:rsid w:val="000A0880"/>
    <w:rsid w:val="000A0959"/>
    <w:rsid w:val="000A1532"/>
    <w:rsid w:val="000A2D23"/>
    <w:rsid w:val="000A3A33"/>
    <w:rsid w:val="000A43B4"/>
    <w:rsid w:val="000A49C9"/>
    <w:rsid w:val="000A4EBA"/>
    <w:rsid w:val="000A54F6"/>
    <w:rsid w:val="000A6383"/>
    <w:rsid w:val="000A66B0"/>
    <w:rsid w:val="000A6C37"/>
    <w:rsid w:val="000A6FDF"/>
    <w:rsid w:val="000A7367"/>
    <w:rsid w:val="000B035F"/>
    <w:rsid w:val="000B08CD"/>
    <w:rsid w:val="000B12E7"/>
    <w:rsid w:val="000B1415"/>
    <w:rsid w:val="000B2288"/>
    <w:rsid w:val="000B28B0"/>
    <w:rsid w:val="000B2F5B"/>
    <w:rsid w:val="000B454B"/>
    <w:rsid w:val="000B48FE"/>
    <w:rsid w:val="000B5602"/>
    <w:rsid w:val="000B5625"/>
    <w:rsid w:val="000B5E2A"/>
    <w:rsid w:val="000B6316"/>
    <w:rsid w:val="000B677D"/>
    <w:rsid w:val="000B6C06"/>
    <w:rsid w:val="000B7022"/>
    <w:rsid w:val="000C00F5"/>
    <w:rsid w:val="000C065A"/>
    <w:rsid w:val="000C0B04"/>
    <w:rsid w:val="000C18BF"/>
    <w:rsid w:val="000C1A7E"/>
    <w:rsid w:val="000C274E"/>
    <w:rsid w:val="000C2E8C"/>
    <w:rsid w:val="000C59D2"/>
    <w:rsid w:val="000C606A"/>
    <w:rsid w:val="000C77E0"/>
    <w:rsid w:val="000D2C7F"/>
    <w:rsid w:val="000D618E"/>
    <w:rsid w:val="000E0CB8"/>
    <w:rsid w:val="000E108F"/>
    <w:rsid w:val="000E30EB"/>
    <w:rsid w:val="000E33F5"/>
    <w:rsid w:val="000E37A7"/>
    <w:rsid w:val="000E3B0F"/>
    <w:rsid w:val="000E44B1"/>
    <w:rsid w:val="000E6F39"/>
    <w:rsid w:val="000F15CF"/>
    <w:rsid w:val="000F1A7E"/>
    <w:rsid w:val="000F1FAC"/>
    <w:rsid w:val="000F24B7"/>
    <w:rsid w:val="000F2F08"/>
    <w:rsid w:val="000F4C00"/>
    <w:rsid w:val="000F4EFF"/>
    <w:rsid w:val="000F5206"/>
    <w:rsid w:val="000F5651"/>
    <w:rsid w:val="000F58C3"/>
    <w:rsid w:val="000F6CBA"/>
    <w:rsid w:val="000F72F8"/>
    <w:rsid w:val="0010194D"/>
    <w:rsid w:val="00106004"/>
    <w:rsid w:val="001069B4"/>
    <w:rsid w:val="001075D8"/>
    <w:rsid w:val="00110296"/>
    <w:rsid w:val="00111C0A"/>
    <w:rsid w:val="00111F0E"/>
    <w:rsid w:val="00111FDE"/>
    <w:rsid w:val="00112846"/>
    <w:rsid w:val="00114D7F"/>
    <w:rsid w:val="00116932"/>
    <w:rsid w:val="0011703D"/>
    <w:rsid w:val="00117349"/>
    <w:rsid w:val="00120B39"/>
    <w:rsid w:val="00120C72"/>
    <w:rsid w:val="0012106D"/>
    <w:rsid w:val="001225C6"/>
    <w:rsid w:val="0012290C"/>
    <w:rsid w:val="001236B2"/>
    <w:rsid w:val="0012545D"/>
    <w:rsid w:val="00126E55"/>
    <w:rsid w:val="001274B9"/>
    <w:rsid w:val="001303FD"/>
    <w:rsid w:val="00130493"/>
    <w:rsid w:val="00131185"/>
    <w:rsid w:val="00132684"/>
    <w:rsid w:val="0013273D"/>
    <w:rsid w:val="00132E01"/>
    <w:rsid w:val="00133B46"/>
    <w:rsid w:val="00134158"/>
    <w:rsid w:val="00134331"/>
    <w:rsid w:val="00134E0A"/>
    <w:rsid w:val="00135751"/>
    <w:rsid w:val="00136717"/>
    <w:rsid w:val="00136A51"/>
    <w:rsid w:val="00140155"/>
    <w:rsid w:val="00140361"/>
    <w:rsid w:val="001409DC"/>
    <w:rsid w:val="00142329"/>
    <w:rsid w:val="001428B3"/>
    <w:rsid w:val="00145169"/>
    <w:rsid w:val="0014553F"/>
    <w:rsid w:val="0014590E"/>
    <w:rsid w:val="00145C70"/>
    <w:rsid w:val="00145F6B"/>
    <w:rsid w:val="00147A5B"/>
    <w:rsid w:val="00147B49"/>
    <w:rsid w:val="001507D5"/>
    <w:rsid w:val="00150980"/>
    <w:rsid w:val="00150D65"/>
    <w:rsid w:val="00150D9B"/>
    <w:rsid w:val="00151489"/>
    <w:rsid w:val="0015179B"/>
    <w:rsid w:val="00151905"/>
    <w:rsid w:val="00153DCE"/>
    <w:rsid w:val="00154897"/>
    <w:rsid w:val="001551A9"/>
    <w:rsid w:val="001555B3"/>
    <w:rsid w:val="0015693A"/>
    <w:rsid w:val="00156BFC"/>
    <w:rsid w:val="00156EDD"/>
    <w:rsid w:val="0015719A"/>
    <w:rsid w:val="00157DAF"/>
    <w:rsid w:val="001609DC"/>
    <w:rsid w:val="00160A69"/>
    <w:rsid w:val="001615C1"/>
    <w:rsid w:val="00164679"/>
    <w:rsid w:val="00165ECC"/>
    <w:rsid w:val="00166D14"/>
    <w:rsid w:val="00171557"/>
    <w:rsid w:val="00172011"/>
    <w:rsid w:val="00175CFE"/>
    <w:rsid w:val="00177CB8"/>
    <w:rsid w:val="00181218"/>
    <w:rsid w:val="0018552A"/>
    <w:rsid w:val="00185F1B"/>
    <w:rsid w:val="00186F0A"/>
    <w:rsid w:val="001873BF"/>
    <w:rsid w:val="001876E6"/>
    <w:rsid w:val="00187748"/>
    <w:rsid w:val="00187CFC"/>
    <w:rsid w:val="001907BC"/>
    <w:rsid w:val="00190DC2"/>
    <w:rsid w:val="00192486"/>
    <w:rsid w:val="0019263E"/>
    <w:rsid w:val="00192B3D"/>
    <w:rsid w:val="00193FBA"/>
    <w:rsid w:val="00196344"/>
    <w:rsid w:val="00197284"/>
    <w:rsid w:val="00197D72"/>
    <w:rsid w:val="001A03DD"/>
    <w:rsid w:val="001A0C50"/>
    <w:rsid w:val="001A0DB4"/>
    <w:rsid w:val="001A17B6"/>
    <w:rsid w:val="001A1A4C"/>
    <w:rsid w:val="001A659F"/>
    <w:rsid w:val="001A6E6F"/>
    <w:rsid w:val="001B0A67"/>
    <w:rsid w:val="001B0A98"/>
    <w:rsid w:val="001B2AE8"/>
    <w:rsid w:val="001B2D6C"/>
    <w:rsid w:val="001B4F3D"/>
    <w:rsid w:val="001B56F7"/>
    <w:rsid w:val="001B6053"/>
    <w:rsid w:val="001B6A8B"/>
    <w:rsid w:val="001B788B"/>
    <w:rsid w:val="001C2731"/>
    <w:rsid w:val="001C2C83"/>
    <w:rsid w:val="001C4242"/>
    <w:rsid w:val="001C4706"/>
    <w:rsid w:val="001C4A4D"/>
    <w:rsid w:val="001C5033"/>
    <w:rsid w:val="001C52C8"/>
    <w:rsid w:val="001C59F9"/>
    <w:rsid w:val="001C5EBD"/>
    <w:rsid w:val="001C61FE"/>
    <w:rsid w:val="001C79C3"/>
    <w:rsid w:val="001D0959"/>
    <w:rsid w:val="001D0988"/>
    <w:rsid w:val="001D1100"/>
    <w:rsid w:val="001D127D"/>
    <w:rsid w:val="001D20E8"/>
    <w:rsid w:val="001D2677"/>
    <w:rsid w:val="001D382A"/>
    <w:rsid w:val="001D4027"/>
    <w:rsid w:val="001D6CEB"/>
    <w:rsid w:val="001E1764"/>
    <w:rsid w:val="001E3E16"/>
    <w:rsid w:val="001E554B"/>
    <w:rsid w:val="001E6CEA"/>
    <w:rsid w:val="001E7374"/>
    <w:rsid w:val="001F033C"/>
    <w:rsid w:val="001F0D3D"/>
    <w:rsid w:val="001F126E"/>
    <w:rsid w:val="001F185D"/>
    <w:rsid w:val="001F30AB"/>
    <w:rsid w:val="001F33B6"/>
    <w:rsid w:val="001F3424"/>
    <w:rsid w:val="001F3687"/>
    <w:rsid w:val="001F38EF"/>
    <w:rsid w:val="001F39F4"/>
    <w:rsid w:val="001F58B5"/>
    <w:rsid w:val="001F5F16"/>
    <w:rsid w:val="001F6DAC"/>
    <w:rsid w:val="001F77F6"/>
    <w:rsid w:val="001F7B9D"/>
    <w:rsid w:val="001F7FF6"/>
    <w:rsid w:val="002003D4"/>
    <w:rsid w:val="00200AD9"/>
    <w:rsid w:val="00200D3D"/>
    <w:rsid w:val="0020112C"/>
    <w:rsid w:val="00201311"/>
    <w:rsid w:val="00201899"/>
    <w:rsid w:val="002033F3"/>
    <w:rsid w:val="002036F2"/>
    <w:rsid w:val="00204ADD"/>
    <w:rsid w:val="00204BA1"/>
    <w:rsid w:val="00204BEE"/>
    <w:rsid w:val="002053BC"/>
    <w:rsid w:val="0020583E"/>
    <w:rsid w:val="00206913"/>
    <w:rsid w:val="00206AB2"/>
    <w:rsid w:val="00207491"/>
    <w:rsid w:val="00207DF7"/>
    <w:rsid w:val="0021000F"/>
    <w:rsid w:val="002113D5"/>
    <w:rsid w:val="00211F49"/>
    <w:rsid w:val="00212E25"/>
    <w:rsid w:val="002140F6"/>
    <w:rsid w:val="00215434"/>
    <w:rsid w:val="00215597"/>
    <w:rsid w:val="00217FCA"/>
    <w:rsid w:val="002206A4"/>
    <w:rsid w:val="002218E8"/>
    <w:rsid w:val="00222CF8"/>
    <w:rsid w:val="00223DDF"/>
    <w:rsid w:val="00225AB1"/>
    <w:rsid w:val="0022647A"/>
    <w:rsid w:val="00226B07"/>
    <w:rsid w:val="002279ED"/>
    <w:rsid w:val="00230A64"/>
    <w:rsid w:val="0023213C"/>
    <w:rsid w:val="00232E2B"/>
    <w:rsid w:val="00233151"/>
    <w:rsid w:val="00233675"/>
    <w:rsid w:val="00234FFB"/>
    <w:rsid w:val="002375AE"/>
    <w:rsid w:val="00240623"/>
    <w:rsid w:val="0024230D"/>
    <w:rsid w:val="0024231F"/>
    <w:rsid w:val="002426A3"/>
    <w:rsid w:val="00242BBE"/>
    <w:rsid w:val="00244AD5"/>
    <w:rsid w:val="00244BDD"/>
    <w:rsid w:val="0024573F"/>
    <w:rsid w:val="002503D7"/>
    <w:rsid w:val="00250862"/>
    <w:rsid w:val="002530D5"/>
    <w:rsid w:val="0025434A"/>
    <w:rsid w:val="0025439B"/>
    <w:rsid w:val="002548B8"/>
    <w:rsid w:val="00254E4E"/>
    <w:rsid w:val="0025598B"/>
    <w:rsid w:val="002562BE"/>
    <w:rsid w:val="0025756D"/>
    <w:rsid w:val="00257A3A"/>
    <w:rsid w:val="00260528"/>
    <w:rsid w:val="00260BDF"/>
    <w:rsid w:val="0026407D"/>
    <w:rsid w:val="0026444F"/>
    <w:rsid w:val="002649ED"/>
    <w:rsid w:val="00264C3D"/>
    <w:rsid w:val="00265848"/>
    <w:rsid w:val="002675CD"/>
    <w:rsid w:val="002700B9"/>
    <w:rsid w:val="00270840"/>
    <w:rsid w:val="00270D62"/>
    <w:rsid w:val="00270F8D"/>
    <w:rsid w:val="00272596"/>
    <w:rsid w:val="002761AC"/>
    <w:rsid w:val="00276EF4"/>
    <w:rsid w:val="002771D2"/>
    <w:rsid w:val="00277ECE"/>
    <w:rsid w:val="00281A36"/>
    <w:rsid w:val="00283B14"/>
    <w:rsid w:val="002840E3"/>
    <w:rsid w:val="002843F9"/>
    <w:rsid w:val="002860F6"/>
    <w:rsid w:val="00287657"/>
    <w:rsid w:val="00290AAB"/>
    <w:rsid w:val="00290E5E"/>
    <w:rsid w:val="00294B49"/>
    <w:rsid w:val="00295D43"/>
    <w:rsid w:val="00296F86"/>
    <w:rsid w:val="002A049F"/>
    <w:rsid w:val="002A0AAD"/>
    <w:rsid w:val="002A1528"/>
    <w:rsid w:val="002A1BA9"/>
    <w:rsid w:val="002A2887"/>
    <w:rsid w:val="002A2C39"/>
    <w:rsid w:val="002A3111"/>
    <w:rsid w:val="002A3857"/>
    <w:rsid w:val="002A4C5A"/>
    <w:rsid w:val="002A4FD3"/>
    <w:rsid w:val="002A6181"/>
    <w:rsid w:val="002A637E"/>
    <w:rsid w:val="002A7443"/>
    <w:rsid w:val="002A7E91"/>
    <w:rsid w:val="002B0546"/>
    <w:rsid w:val="002B233F"/>
    <w:rsid w:val="002B2BB4"/>
    <w:rsid w:val="002B2E87"/>
    <w:rsid w:val="002B33AF"/>
    <w:rsid w:val="002B402C"/>
    <w:rsid w:val="002B4EA7"/>
    <w:rsid w:val="002B4FD7"/>
    <w:rsid w:val="002B7D21"/>
    <w:rsid w:val="002C022B"/>
    <w:rsid w:val="002C36AF"/>
    <w:rsid w:val="002C4D3C"/>
    <w:rsid w:val="002C5B1A"/>
    <w:rsid w:val="002C6B70"/>
    <w:rsid w:val="002C719C"/>
    <w:rsid w:val="002C7951"/>
    <w:rsid w:val="002D4693"/>
    <w:rsid w:val="002D55F1"/>
    <w:rsid w:val="002D5852"/>
    <w:rsid w:val="002D60A0"/>
    <w:rsid w:val="002D7919"/>
    <w:rsid w:val="002D7991"/>
    <w:rsid w:val="002E06B0"/>
    <w:rsid w:val="002E1EE7"/>
    <w:rsid w:val="002E2A0A"/>
    <w:rsid w:val="002E3067"/>
    <w:rsid w:val="002E33FA"/>
    <w:rsid w:val="002E3EF7"/>
    <w:rsid w:val="002E4504"/>
    <w:rsid w:val="002E59B7"/>
    <w:rsid w:val="002E6ECC"/>
    <w:rsid w:val="002E7506"/>
    <w:rsid w:val="002E7AA2"/>
    <w:rsid w:val="002F24E2"/>
    <w:rsid w:val="002F285B"/>
    <w:rsid w:val="002F2BAA"/>
    <w:rsid w:val="002F4C85"/>
    <w:rsid w:val="003009A6"/>
    <w:rsid w:val="00300B15"/>
    <w:rsid w:val="00301ACE"/>
    <w:rsid w:val="003023D1"/>
    <w:rsid w:val="003029EF"/>
    <w:rsid w:val="00303539"/>
    <w:rsid w:val="00304DD8"/>
    <w:rsid w:val="00305DF2"/>
    <w:rsid w:val="00306245"/>
    <w:rsid w:val="003062E0"/>
    <w:rsid w:val="00307CE2"/>
    <w:rsid w:val="00307D03"/>
    <w:rsid w:val="00311215"/>
    <w:rsid w:val="003121BA"/>
    <w:rsid w:val="003125C8"/>
    <w:rsid w:val="00312BDC"/>
    <w:rsid w:val="00313EE8"/>
    <w:rsid w:val="00314D38"/>
    <w:rsid w:val="00315F2D"/>
    <w:rsid w:val="00316220"/>
    <w:rsid w:val="00316317"/>
    <w:rsid w:val="00317376"/>
    <w:rsid w:val="00317A59"/>
    <w:rsid w:val="00317CA9"/>
    <w:rsid w:val="00320974"/>
    <w:rsid w:val="00320D5E"/>
    <w:rsid w:val="003210EC"/>
    <w:rsid w:val="00322A95"/>
    <w:rsid w:val="00322C87"/>
    <w:rsid w:val="00323651"/>
    <w:rsid w:val="00323953"/>
    <w:rsid w:val="00324427"/>
    <w:rsid w:val="003249BC"/>
    <w:rsid w:val="00326D02"/>
    <w:rsid w:val="00330CB8"/>
    <w:rsid w:val="00330D6A"/>
    <w:rsid w:val="003311AB"/>
    <w:rsid w:val="00331F88"/>
    <w:rsid w:val="00332179"/>
    <w:rsid w:val="00332525"/>
    <w:rsid w:val="003327E3"/>
    <w:rsid w:val="0033465E"/>
    <w:rsid w:val="003356B4"/>
    <w:rsid w:val="003357BE"/>
    <w:rsid w:val="00335A01"/>
    <w:rsid w:val="00335F4C"/>
    <w:rsid w:val="00337200"/>
    <w:rsid w:val="00337D3E"/>
    <w:rsid w:val="00341BF1"/>
    <w:rsid w:val="00344708"/>
    <w:rsid w:val="00347261"/>
    <w:rsid w:val="00347457"/>
    <w:rsid w:val="00347BCE"/>
    <w:rsid w:val="003506DA"/>
    <w:rsid w:val="00350B2C"/>
    <w:rsid w:val="00351441"/>
    <w:rsid w:val="00351DD9"/>
    <w:rsid w:val="00351F77"/>
    <w:rsid w:val="00352BD4"/>
    <w:rsid w:val="003537AD"/>
    <w:rsid w:val="003543F2"/>
    <w:rsid w:val="003547C6"/>
    <w:rsid w:val="00355C2E"/>
    <w:rsid w:val="00356582"/>
    <w:rsid w:val="0035677D"/>
    <w:rsid w:val="00356D9A"/>
    <w:rsid w:val="00357108"/>
    <w:rsid w:val="00357F09"/>
    <w:rsid w:val="00360B1A"/>
    <w:rsid w:val="00361952"/>
    <w:rsid w:val="003641C2"/>
    <w:rsid w:val="003654B6"/>
    <w:rsid w:val="003658FF"/>
    <w:rsid w:val="0036615D"/>
    <w:rsid w:val="00366327"/>
    <w:rsid w:val="003672E7"/>
    <w:rsid w:val="00371BA0"/>
    <w:rsid w:val="00371CCB"/>
    <w:rsid w:val="003721F8"/>
    <w:rsid w:val="0037467B"/>
    <w:rsid w:val="0037480B"/>
    <w:rsid w:val="00375EC8"/>
    <w:rsid w:val="0037765E"/>
    <w:rsid w:val="003805FE"/>
    <w:rsid w:val="00380831"/>
    <w:rsid w:val="003813E0"/>
    <w:rsid w:val="0038142F"/>
    <w:rsid w:val="003814E0"/>
    <w:rsid w:val="003820E9"/>
    <w:rsid w:val="00383693"/>
    <w:rsid w:val="00383DEC"/>
    <w:rsid w:val="00384A10"/>
    <w:rsid w:val="003858A6"/>
    <w:rsid w:val="0038690B"/>
    <w:rsid w:val="0039019E"/>
    <w:rsid w:val="00390BE5"/>
    <w:rsid w:val="0039112A"/>
    <w:rsid w:val="00391CC1"/>
    <w:rsid w:val="003933F0"/>
    <w:rsid w:val="00393F90"/>
    <w:rsid w:val="003940F4"/>
    <w:rsid w:val="00394214"/>
    <w:rsid w:val="003943F4"/>
    <w:rsid w:val="00394B52"/>
    <w:rsid w:val="00395EB0"/>
    <w:rsid w:val="0039722B"/>
    <w:rsid w:val="00397C1D"/>
    <w:rsid w:val="00397C5B"/>
    <w:rsid w:val="00397DF6"/>
    <w:rsid w:val="003A04A9"/>
    <w:rsid w:val="003A328D"/>
    <w:rsid w:val="003A4AA4"/>
    <w:rsid w:val="003A5564"/>
    <w:rsid w:val="003A6451"/>
    <w:rsid w:val="003A7AF1"/>
    <w:rsid w:val="003B540E"/>
    <w:rsid w:val="003B61E2"/>
    <w:rsid w:val="003B638E"/>
    <w:rsid w:val="003B6821"/>
    <w:rsid w:val="003B7ED4"/>
    <w:rsid w:val="003C009C"/>
    <w:rsid w:val="003C08E1"/>
    <w:rsid w:val="003C18D5"/>
    <w:rsid w:val="003C394E"/>
    <w:rsid w:val="003C3C30"/>
    <w:rsid w:val="003C3DC2"/>
    <w:rsid w:val="003C620B"/>
    <w:rsid w:val="003D199F"/>
    <w:rsid w:val="003D2545"/>
    <w:rsid w:val="003D2665"/>
    <w:rsid w:val="003D389E"/>
    <w:rsid w:val="003D404D"/>
    <w:rsid w:val="003D4597"/>
    <w:rsid w:val="003D60C0"/>
    <w:rsid w:val="003E0101"/>
    <w:rsid w:val="003E03D1"/>
    <w:rsid w:val="003E2201"/>
    <w:rsid w:val="003E25F0"/>
    <w:rsid w:val="003E2750"/>
    <w:rsid w:val="003E289A"/>
    <w:rsid w:val="003E366C"/>
    <w:rsid w:val="003E492E"/>
    <w:rsid w:val="003E5484"/>
    <w:rsid w:val="003E59A6"/>
    <w:rsid w:val="003E5BBB"/>
    <w:rsid w:val="003E5BFE"/>
    <w:rsid w:val="003F0596"/>
    <w:rsid w:val="003F0787"/>
    <w:rsid w:val="003F1D3B"/>
    <w:rsid w:val="003F210F"/>
    <w:rsid w:val="003F31E4"/>
    <w:rsid w:val="003F3EAE"/>
    <w:rsid w:val="003F47F4"/>
    <w:rsid w:val="003F4A99"/>
    <w:rsid w:val="003F4BA3"/>
    <w:rsid w:val="003F553C"/>
    <w:rsid w:val="003F7F75"/>
    <w:rsid w:val="0040023F"/>
    <w:rsid w:val="0040085C"/>
    <w:rsid w:val="004008A6"/>
    <w:rsid w:val="004014E6"/>
    <w:rsid w:val="00401775"/>
    <w:rsid w:val="0040417C"/>
    <w:rsid w:val="0040423A"/>
    <w:rsid w:val="00404AF9"/>
    <w:rsid w:val="00406056"/>
    <w:rsid w:val="004062F4"/>
    <w:rsid w:val="00406366"/>
    <w:rsid w:val="004106B6"/>
    <w:rsid w:val="004115E6"/>
    <w:rsid w:val="0041263D"/>
    <w:rsid w:val="00412888"/>
    <w:rsid w:val="00412EF0"/>
    <w:rsid w:val="00413D34"/>
    <w:rsid w:val="00413F76"/>
    <w:rsid w:val="00414475"/>
    <w:rsid w:val="0041516F"/>
    <w:rsid w:val="00416DF9"/>
    <w:rsid w:val="00416ECC"/>
    <w:rsid w:val="00416F43"/>
    <w:rsid w:val="0042059F"/>
    <w:rsid w:val="00420B4B"/>
    <w:rsid w:val="00421BD1"/>
    <w:rsid w:val="00422826"/>
    <w:rsid w:val="00422F0C"/>
    <w:rsid w:val="0042301F"/>
    <w:rsid w:val="00424826"/>
    <w:rsid w:val="004276F1"/>
    <w:rsid w:val="00427A9A"/>
    <w:rsid w:val="00427AE6"/>
    <w:rsid w:val="00427C27"/>
    <w:rsid w:val="00430F6E"/>
    <w:rsid w:val="004332D3"/>
    <w:rsid w:val="00433A50"/>
    <w:rsid w:val="00434E35"/>
    <w:rsid w:val="004350F0"/>
    <w:rsid w:val="00435A16"/>
    <w:rsid w:val="00436989"/>
    <w:rsid w:val="00437687"/>
    <w:rsid w:val="00437B98"/>
    <w:rsid w:val="00437C62"/>
    <w:rsid w:val="00437DB0"/>
    <w:rsid w:val="004414BE"/>
    <w:rsid w:val="00441967"/>
    <w:rsid w:val="00441D04"/>
    <w:rsid w:val="00442449"/>
    <w:rsid w:val="004427F0"/>
    <w:rsid w:val="0044311D"/>
    <w:rsid w:val="004439FD"/>
    <w:rsid w:val="00443FE9"/>
    <w:rsid w:val="004441AA"/>
    <w:rsid w:val="00447251"/>
    <w:rsid w:val="00450C56"/>
    <w:rsid w:val="0045137D"/>
    <w:rsid w:val="00451785"/>
    <w:rsid w:val="00451CB5"/>
    <w:rsid w:val="00451E7A"/>
    <w:rsid w:val="00452344"/>
    <w:rsid w:val="00452C1E"/>
    <w:rsid w:val="00452C61"/>
    <w:rsid w:val="00454B69"/>
    <w:rsid w:val="00454CF4"/>
    <w:rsid w:val="00455E84"/>
    <w:rsid w:val="00456EBA"/>
    <w:rsid w:val="0045749A"/>
    <w:rsid w:val="00457BFD"/>
    <w:rsid w:val="00460AA6"/>
    <w:rsid w:val="00461CA3"/>
    <w:rsid w:val="004632AA"/>
    <w:rsid w:val="00463384"/>
    <w:rsid w:val="00463AA5"/>
    <w:rsid w:val="00466779"/>
    <w:rsid w:val="00470392"/>
    <w:rsid w:val="00470EEB"/>
    <w:rsid w:val="00471D46"/>
    <w:rsid w:val="00472A0C"/>
    <w:rsid w:val="00472B63"/>
    <w:rsid w:val="00472E02"/>
    <w:rsid w:val="004751BA"/>
    <w:rsid w:val="0047553B"/>
    <w:rsid w:val="004766FB"/>
    <w:rsid w:val="00476A8C"/>
    <w:rsid w:val="00476C88"/>
    <w:rsid w:val="00481500"/>
    <w:rsid w:val="00481FE1"/>
    <w:rsid w:val="004825F5"/>
    <w:rsid w:val="0048344A"/>
    <w:rsid w:val="00483475"/>
    <w:rsid w:val="00483590"/>
    <w:rsid w:val="00484AC2"/>
    <w:rsid w:val="00484E99"/>
    <w:rsid w:val="004851E7"/>
    <w:rsid w:val="0048556D"/>
    <w:rsid w:val="00486664"/>
    <w:rsid w:val="00486D2B"/>
    <w:rsid w:val="00490BCE"/>
    <w:rsid w:val="00492479"/>
    <w:rsid w:val="00492F57"/>
    <w:rsid w:val="004946CC"/>
    <w:rsid w:val="0049494E"/>
    <w:rsid w:val="00494B7D"/>
    <w:rsid w:val="00494D6D"/>
    <w:rsid w:val="004975B9"/>
    <w:rsid w:val="00497A33"/>
    <w:rsid w:val="00497DD9"/>
    <w:rsid w:val="004A093A"/>
    <w:rsid w:val="004A1050"/>
    <w:rsid w:val="004A23EF"/>
    <w:rsid w:val="004A3E98"/>
    <w:rsid w:val="004A3F0F"/>
    <w:rsid w:val="004A4560"/>
    <w:rsid w:val="004A5A73"/>
    <w:rsid w:val="004A6A38"/>
    <w:rsid w:val="004A6B43"/>
    <w:rsid w:val="004A7481"/>
    <w:rsid w:val="004B004B"/>
    <w:rsid w:val="004B0581"/>
    <w:rsid w:val="004B25C2"/>
    <w:rsid w:val="004B3016"/>
    <w:rsid w:val="004B4A21"/>
    <w:rsid w:val="004B4A4D"/>
    <w:rsid w:val="004B5E57"/>
    <w:rsid w:val="004C1312"/>
    <w:rsid w:val="004C1BB5"/>
    <w:rsid w:val="004C2095"/>
    <w:rsid w:val="004C3DD8"/>
    <w:rsid w:val="004C40EF"/>
    <w:rsid w:val="004C6661"/>
    <w:rsid w:val="004C6CB1"/>
    <w:rsid w:val="004D003F"/>
    <w:rsid w:val="004D0842"/>
    <w:rsid w:val="004D0E49"/>
    <w:rsid w:val="004D10DE"/>
    <w:rsid w:val="004D1304"/>
    <w:rsid w:val="004D1357"/>
    <w:rsid w:val="004D177B"/>
    <w:rsid w:val="004D1947"/>
    <w:rsid w:val="004D1BB6"/>
    <w:rsid w:val="004D210E"/>
    <w:rsid w:val="004D442C"/>
    <w:rsid w:val="004D58B3"/>
    <w:rsid w:val="004D64FF"/>
    <w:rsid w:val="004D6FAF"/>
    <w:rsid w:val="004D782F"/>
    <w:rsid w:val="004D786C"/>
    <w:rsid w:val="004D7D6E"/>
    <w:rsid w:val="004E0983"/>
    <w:rsid w:val="004E0F2D"/>
    <w:rsid w:val="004E0FA3"/>
    <w:rsid w:val="004E117D"/>
    <w:rsid w:val="004E15B2"/>
    <w:rsid w:val="004E15C4"/>
    <w:rsid w:val="004E19D4"/>
    <w:rsid w:val="004E1B0C"/>
    <w:rsid w:val="004E1BE4"/>
    <w:rsid w:val="004E2A86"/>
    <w:rsid w:val="004E3CCB"/>
    <w:rsid w:val="004E3F67"/>
    <w:rsid w:val="004E4581"/>
    <w:rsid w:val="004E4707"/>
    <w:rsid w:val="004E476D"/>
    <w:rsid w:val="004E52F1"/>
    <w:rsid w:val="004E7224"/>
    <w:rsid w:val="004E7F8C"/>
    <w:rsid w:val="004F3574"/>
    <w:rsid w:val="004F4329"/>
    <w:rsid w:val="004F5508"/>
    <w:rsid w:val="004F5752"/>
    <w:rsid w:val="004F5ECC"/>
    <w:rsid w:val="004F7D2B"/>
    <w:rsid w:val="005015D5"/>
    <w:rsid w:val="005025DE"/>
    <w:rsid w:val="00503306"/>
    <w:rsid w:val="00504C81"/>
    <w:rsid w:val="0050572A"/>
    <w:rsid w:val="005058CA"/>
    <w:rsid w:val="00506FA3"/>
    <w:rsid w:val="005102EA"/>
    <w:rsid w:val="00510C56"/>
    <w:rsid w:val="005125F7"/>
    <w:rsid w:val="005127F3"/>
    <w:rsid w:val="00512F96"/>
    <w:rsid w:val="0051426C"/>
    <w:rsid w:val="005142D2"/>
    <w:rsid w:val="0051430C"/>
    <w:rsid w:val="0051467C"/>
    <w:rsid w:val="005149B9"/>
    <w:rsid w:val="00514FB9"/>
    <w:rsid w:val="00516A0F"/>
    <w:rsid w:val="005178ED"/>
    <w:rsid w:val="0052157F"/>
    <w:rsid w:val="00521A2C"/>
    <w:rsid w:val="00522A06"/>
    <w:rsid w:val="00522B02"/>
    <w:rsid w:val="0052477B"/>
    <w:rsid w:val="00525CBC"/>
    <w:rsid w:val="00527F16"/>
    <w:rsid w:val="0053067E"/>
    <w:rsid w:val="00530CFA"/>
    <w:rsid w:val="00531870"/>
    <w:rsid w:val="00532B30"/>
    <w:rsid w:val="00533129"/>
    <w:rsid w:val="005333A8"/>
    <w:rsid w:val="005355FC"/>
    <w:rsid w:val="00535AA4"/>
    <w:rsid w:val="00536503"/>
    <w:rsid w:val="005366E6"/>
    <w:rsid w:val="00540C70"/>
    <w:rsid w:val="00540EBC"/>
    <w:rsid w:val="00542A1B"/>
    <w:rsid w:val="00542AE5"/>
    <w:rsid w:val="005441AC"/>
    <w:rsid w:val="00544F57"/>
    <w:rsid w:val="00545C46"/>
    <w:rsid w:val="00545E25"/>
    <w:rsid w:val="00546E93"/>
    <w:rsid w:val="005470E0"/>
    <w:rsid w:val="00551691"/>
    <w:rsid w:val="0055479E"/>
    <w:rsid w:val="00554B05"/>
    <w:rsid w:val="00554EB7"/>
    <w:rsid w:val="005552A8"/>
    <w:rsid w:val="00557C58"/>
    <w:rsid w:val="005609D4"/>
    <w:rsid w:val="005623D1"/>
    <w:rsid w:val="005627B6"/>
    <w:rsid w:val="00564362"/>
    <w:rsid w:val="00564602"/>
    <w:rsid w:val="00564646"/>
    <w:rsid w:val="00564C35"/>
    <w:rsid w:val="00570B5F"/>
    <w:rsid w:val="005710FB"/>
    <w:rsid w:val="00571FE3"/>
    <w:rsid w:val="00572232"/>
    <w:rsid w:val="00572856"/>
    <w:rsid w:val="00574119"/>
    <w:rsid w:val="00574BDA"/>
    <w:rsid w:val="00575939"/>
    <w:rsid w:val="00576781"/>
    <w:rsid w:val="005769D3"/>
    <w:rsid w:val="005771F8"/>
    <w:rsid w:val="00577C0D"/>
    <w:rsid w:val="0058019C"/>
    <w:rsid w:val="00580650"/>
    <w:rsid w:val="00581667"/>
    <w:rsid w:val="0058340B"/>
    <w:rsid w:val="00583DD1"/>
    <w:rsid w:val="00584FDB"/>
    <w:rsid w:val="00585529"/>
    <w:rsid w:val="00586A95"/>
    <w:rsid w:val="005911D4"/>
    <w:rsid w:val="00591663"/>
    <w:rsid w:val="00591F88"/>
    <w:rsid w:val="0059209F"/>
    <w:rsid w:val="00592A79"/>
    <w:rsid w:val="0059393A"/>
    <w:rsid w:val="005942F9"/>
    <w:rsid w:val="00594907"/>
    <w:rsid w:val="00595124"/>
    <w:rsid w:val="00595D32"/>
    <w:rsid w:val="005964A9"/>
    <w:rsid w:val="005964B5"/>
    <w:rsid w:val="005A01FE"/>
    <w:rsid w:val="005A1CDB"/>
    <w:rsid w:val="005A31FA"/>
    <w:rsid w:val="005A354A"/>
    <w:rsid w:val="005A364D"/>
    <w:rsid w:val="005A378D"/>
    <w:rsid w:val="005A432A"/>
    <w:rsid w:val="005A4FCB"/>
    <w:rsid w:val="005A5278"/>
    <w:rsid w:val="005A5919"/>
    <w:rsid w:val="005A5C34"/>
    <w:rsid w:val="005A76E2"/>
    <w:rsid w:val="005B0505"/>
    <w:rsid w:val="005B12A0"/>
    <w:rsid w:val="005B1789"/>
    <w:rsid w:val="005B244D"/>
    <w:rsid w:val="005B3C2C"/>
    <w:rsid w:val="005B45D4"/>
    <w:rsid w:val="005B4E13"/>
    <w:rsid w:val="005B5098"/>
    <w:rsid w:val="005B5F98"/>
    <w:rsid w:val="005B5FEF"/>
    <w:rsid w:val="005B6459"/>
    <w:rsid w:val="005B7E7B"/>
    <w:rsid w:val="005C014B"/>
    <w:rsid w:val="005C0809"/>
    <w:rsid w:val="005C2018"/>
    <w:rsid w:val="005C2A06"/>
    <w:rsid w:val="005C2E60"/>
    <w:rsid w:val="005C32D3"/>
    <w:rsid w:val="005C4BE4"/>
    <w:rsid w:val="005C4C6D"/>
    <w:rsid w:val="005C5097"/>
    <w:rsid w:val="005C543A"/>
    <w:rsid w:val="005C5620"/>
    <w:rsid w:val="005C5D51"/>
    <w:rsid w:val="005D15A1"/>
    <w:rsid w:val="005D170E"/>
    <w:rsid w:val="005D1EA8"/>
    <w:rsid w:val="005D474A"/>
    <w:rsid w:val="005D596D"/>
    <w:rsid w:val="005D5BF8"/>
    <w:rsid w:val="005D5D7D"/>
    <w:rsid w:val="005D684D"/>
    <w:rsid w:val="005D7940"/>
    <w:rsid w:val="005D7AF7"/>
    <w:rsid w:val="005D7EFE"/>
    <w:rsid w:val="005E084D"/>
    <w:rsid w:val="005E12FC"/>
    <w:rsid w:val="005E2C11"/>
    <w:rsid w:val="005E3A12"/>
    <w:rsid w:val="005E431E"/>
    <w:rsid w:val="005E451E"/>
    <w:rsid w:val="005E683A"/>
    <w:rsid w:val="005E6C04"/>
    <w:rsid w:val="005E718B"/>
    <w:rsid w:val="005E7292"/>
    <w:rsid w:val="005F06E4"/>
    <w:rsid w:val="005F2240"/>
    <w:rsid w:val="005F3245"/>
    <w:rsid w:val="005F4419"/>
    <w:rsid w:val="005F4AD5"/>
    <w:rsid w:val="005F4D52"/>
    <w:rsid w:val="005F53A3"/>
    <w:rsid w:val="005F5FCD"/>
    <w:rsid w:val="005F7818"/>
    <w:rsid w:val="00600357"/>
    <w:rsid w:val="00600958"/>
    <w:rsid w:val="00600F27"/>
    <w:rsid w:val="00601653"/>
    <w:rsid w:val="00602221"/>
    <w:rsid w:val="0060289B"/>
    <w:rsid w:val="006043B2"/>
    <w:rsid w:val="006057BC"/>
    <w:rsid w:val="006065F8"/>
    <w:rsid w:val="006069EB"/>
    <w:rsid w:val="0060711B"/>
    <w:rsid w:val="00607F3E"/>
    <w:rsid w:val="006106DE"/>
    <w:rsid w:val="00610C74"/>
    <w:rsid w:val="00610F7B"/>
    <w:rsid w:val="00611460"/>
    <w:rsid w:val="00611C50"/>
    <w:rsid w:val="00612179"/>
    <w:rsid w:val="00612534"/>
    <w:rsid w:val="006127F8"/>
    <w:rsid w:val="00612860"/>
    <w:rsid w:val="0061327F"/>
    <w:rsid w:val="00613422"/>
    <w:rsid w:val="00613E6F"/>
    <w:rsid w:val="006141BD"/>
    <w:rsid w:val="00614B5E"/>
    <w:rsid w:val="0061795E"/>
    <w:rsid w:val="00620A7E"/>
    <w:rsid w:val="00621EC4"/>
    <w:rsid w:val="00622A44"/>
    <w:rsid w:val="00623BA0"/>
    <w:rsid w:val="0062457D"/>
    <w:rsid w:val="006249F8"/>
    <w:rsid w:val="0062502B"/>
    <w:rsid w:val="00626B0B"/>
    <w:rsid w:val="00626F0F"/>
    <w:rsid w:val="006274B3"/>
    <w:rsid w:val="00627BDF"/>
    <w:rsid w:val="00627F92"/>
    <w:rsid w:val="00630440"/>
    <w:rsid w:val="006305EA"/>
    <w:rsid w:val="00630D6B"/>
    <w:rsid w:val="00631183"/>
    <w:rsid w:val="006311A9"/>
    <w:rsid w:val="00631DDD"/>
    <w:rsid w:val="006338B0"/>
    <w:rsid w:val="0063445D"/>
    <w:rsid w:val="006347E9"/>
    <w:rsid w:val="00636420"/>
    <w:rsid w:val="006365A0"/>
    <w:rsid w:val="00636DA3"/>
    <w:rsid w:val="00640292"/>
    <w:rsid w:val="006402DD"/>
    <w:rsid w:val="00641638"/>
    <w:rsid w:val="00641E9D"/>
    <w:rsid w:val="0064267F"/>
    <w:rsid w:val="00642ED4"/>
    <w:rsid w:val="00643BC1"/>
    <w:rsid w:val="00643E07"/>
    <w:rsid w:val="00643E63"/>
    <w:rsid w:val="006442CF"/>
    <w:rsid w:val="00646C13"/>
    <w:rsid w:val="00646FB8"/>
    <w:rsid w:val="0064793D"/>
    <w:rsid w:val="0065009D"/>
    <w:rsid w:val="006506F1"/>
    <w:rsid w:val="00650F64"/>
    <w:rsid w:val="00651106"/>
    <w:rsid w:val="006522EA"/>
    <w:rsid w:val="00652ED8"/>
    <w:rsid w:val="00656366"/>
    <w:rsid w:val="00656C04"/>
    <w:rsid w:val="0065721A"/>
    <w:rsid w:val="00657388"/>
    <w:rsid w:val="00660213"/>
    <w:rsid w:val="00661D0B"/>
    <w:rsid w:val="00664487"/>
    <w:rsid w:val="00670322"/>
    <w:rsid w:val="00670622"/>
    <w:rsid w:val="00670B91"/>
    <w:rsid w:val="0067259A"/>
    <w:rsid w:val="00673BC1"/>
    <w:rsid w:val="00673EF6"/>
    <w:rsid w:val="00674BF8"/>
    <w:rsid w:val="00674E1E"/>
    <w:rsid w:val="00677154"/>
    <w:rsid w:val="0068058E"/>
    <w:rsid w:val="00682976"/>
    <w:rsid w:val="00684470"/>
    <w:rsid w:val="00685ACC"/>
    <w:rsid w:val="00685E82"/>
    <w:rsid w:val="006874D5"/>
    <w:rsid w:val="006875EB"/>
    <w:rsid w:val="006902D7"/>
    <w:rsid w:val="00690582"/>
    <w:rsid w:val="00693B7F"/>
    <w:rsid w:val="00693BF2"/>
    <w:rsid w:val="00694B2D"/>
    <w:rsid w:val="00694BD8"/>
    <w:rsid w:val="00695638"/>
    <w:rsid w:val="00696753"/>
    <w:rsid w:val="006970B7"/>
    <w:rsid w:val="006A03FA"/>
    <w:rsid w:val="006A1107"/>
    <w:rsid w:val="006A1EBA"/>
    <w:rsid w:val="006A338B"/>
    <w:rsid w:val="006A5417"/>
    <w:rsid w:val="006B07C1"/>
    <w:rsid w:val="006B1200"/>
    <w:rsid w:val="006B1906"/>
    <w:rsid w:val="006B2215"/>
    <w:rsid w:val="006B2D23"/>
    <w:rsid w:val="006B433A"/>
    <w:rsid w:val="006B56D9"/>
    <w:rsid w:val="006B5C51"/>
    <w:rsid w:val="006B6EAD"/>
    <w:rsid w:val="006B767A"/>
    <w:rsid w:val="006B7A52"/>
    <w:rsid w:val="006C2358"/>
    <w:rsid w:val="006C3135"/>
    <w:rsid w:val="006C3263"/>
    <w:rsid w:val="006C32CE"/>
    <w:rsid w:val="006C3356"/>
    <w:rsid w:val="006C476C"/>
    <w:rsid w:val="006C5499"/>
    <w:rsid w:val="006C5AA1"/>
    <w:rsid w:val="006C670E"/>
    <w:rsid w:val="006C7C86"/>
    <w:rsid w:val="006D0223"/>
    <w:rsid w:val="006D0ACD"/>
    <w:rsid w:val="006D2149"/>
    <w:rsid w:val="006D3B3F"/>
    <w:rsid w:val="006D45DD"/>
    <w:rsid w:val="006D6871"/>
    <w:rsid w:val="006D6D89"/>
    <w:rsid w:val="006D6E07"/>
    <w:rsid w:val="006E0990"/>
    <w:rsid w:val="006E0D78"/>
    <w:rsid w:val="006E1E89"/>
    <w:rsid w:val="006E1F8D"/>
    <w:rsid w:val="006E20C5"/>
    <w:rsid w:val="006E28D9"/>
    <w:rsid w:val="006E3013"/>
    <w:rsid w:val="006E35D3"/>
    <w:rsid w:val="006E3C62"/>
    <w:rsid w:val="006E4BB8"/>
    <w:rsid w:val="006E621D"/>
    <w:rsid w:val="006F1446"/>
    <w:rsid w:val="006F14F3"/>
    <w:rsid w:val="006F2C96"/>
    <w:rsid w:val="006F2C9D"/>
    <w:rsid w:val="006F33DB"/>
    <w:rsid w:val="006F4358"/>
    <w:rsid w:val="006F5261"/>
    <w:rsid w:val="006F57D2"/>
    <w:rsid w:val="006F7194"/>
    <w:rsid w:val="00700CBC"/>
    <w:rsid w:val="00701C7B"/>
    <w:rsid w:val="0070269F"/>
    <w:rsid w:val="007048F4"/>
    <w:rsid w:val="00704CD6"/>
    <w:rsid w:val="00704DD9"/>
    <w:rsid w:val="00705E96"/>
    <w:rsid w:val="00707658"/>
    <w:rsid w:val="00710058"/>
    <w:rsid w:val="00712115"/>
    <w:rsid w:val="00712CA8"/>
    <w:rsid w:val="0071393A"/>
    <w:rsid w:val="00713F77"/>
    <w:rsid w:val="007152E8"/>
    <w:rsid w:val="00715A60"/>
    <w:rsid w:val="00716A17"/>
    <w:rsid w:val="00717A63"/>
    <w:rsid w:val="00717B87"/>
    <w:rsid w:val="00717FFB"/>
    <w:rsid w:val="007204CB"/>
    <w:rsid w:val="00721D7E"/>
    <w:rsid w:val="00722EB0"/>
    <w:rsid w:val="0072311F"/>
    <w:rsid w:val="00726925"/>
    <w:rsid w:val="00726959"/>
    <w:rsid w:val="00726E1E"/>
    <w:rsid w:val="00727774"/>
    <w:rsid w:val="00730414"/>
    <w:rsid w:val="0073334A"/>
    <w:rsid w:val="007340CC"/>
    <w:rsid w:val="00734B86"/>
    <w:rsid w:val="00735D9F"/>
    <w:rsid w:val="00736BA6"/>
    <w:rsid w:val="00736EB3"/>
    <w:rsid w:val="007415E0"/>
    <w:rsid w:val="00742669"/>
    <w:rsid w:val="007429B1"/>
    <w:rsid w:val="00742F1F"/>
    <w:rsid w:val="00743377"/>
    <w:rsid w:val="007433B9"/>
    <w:rsid w:val="00746190"/>
    <w:rsid w:val="0074770A"/>
    <w:rsid w:val="007500D1"/>
    <w:rsid w:val="007503A0"/>
    <w:rsid w:val="00750E1C"/>
    <w:rsid w:val="007524E0"/>
    <w:rsid w:val="00754C6D"/>
    <w:rsid w:val="00756015"/>
    <w:rsid w:val="007562AA"/>
    <w:rsid w:val="00756485"/>
    <w:rsid w:val="007566A1"/>
    <w:rsid w:val="00761E6B"/>
    <w:rsid w:val="00761FE6"/>
    <w:rsid w:val="007623EC"/>
    <w:rsid w:val="007627DD"/>
    <w:rsid w:val="00762DD5"/>
    <w:rsid w:val="00763C46"/>
    <w:rsid w:val="00763DBA"/>
    <w:rsid w:val="00764249"/>
    <w:rsid w:val="007651DA"/>
    <w:rsid w:val="00765732"/>
    <w:rsid w:val="007657D0"/>
    <w:rsid w:val="007658DC"/>
    <w:rsid w:val="00765E94"/>
    <w:rsid w:val="00766777"/>
    <w:rsid w:val="007670AD"/>
    <w:rsid w:val="0076776F"/>
    <w:rsid w:val="007718EE"/>
    <w:rsid w:val="00773E0D"/>
    <w:rsid w:val="0077405C"/>
    <w:rsid w:val="0077626F"/>
    <w:rsid w:val="00776A51"/>
    <w:rsid w:val="00777B31"/>
    <w:rsid w:val="00777E71"/>
    <w:rsid w:val="0078040A"/>
    <w:rsid w:val="00780673"/>
    <w:rsid w:val="007826C3"/>
    <w:rsid w:val="00782AE3"/>
    <w:rsid w:val="007835A1"/>
    <w:rsid w:val="007840CE"/>
    <w:rsid w:val="00784557"/>
    <w:rsid w:val="00785FF2"/>
    <w:rsid w:val="00786A1F"/>
    <w:rsid w:val="007872E1"/>
    <w:rsid w:val="007909B5"/>
    <w:rsid w:val="00790E60"/>
    <w:rsid w:val="007913B6"/>
    <w:rsid w:val="007918B9"/>
    <w:rsid w:val="007927FA"/>
    <w:rsid w:val="00793070"/>
    <w:rsid w:val="007936E5"/>
    <w:rsid w:val="0079466D"/>
    <w:rsid w:val="00795968"/>
    <w:rsid w:val="0079731F"/>
    <w:rsid w:val="00797A76"/>
    <w:rsid w:val="007A23DB"/>
    <w:rsid w:val="007A3505"/>
    <w:rsid w:val="007A399B"/>
    <w:rsid w:val="007A4648"/>
    <w:rsid w:val="007A4B87"/>
    <w:rsid w:val="007A4CD9"/>
    <w:rsid w:val="007A5938"/>
    <w:rsid w:val="007A5B8E"/>
    <w:rsid w:val="007A5D65"/>
    <w:rsid w:val="007B16D7"/>
    <w:rsid w:val="007B1825"/>
    <w:rsid w:val="007B1C39"/>
    <w:rsid w:val="007B2211"/>
    <w:rsid w:val="007B2DF0"/>
    <w:rsid w:val="007B3337"/>
    <w:rsid w:val="007B3D65"/>
    <w:rsid w:val="007B5CC9"/>
    <w:rsid w:val="007B6667"/>
    <w:rsid w:val="007C0370"/>
    <w:rsid w:val="007C0A81"/>
    <w:rsid w:val="007C168E"/>
    <w:rsid w:val="007C2B3A"/>
    <w:rsid w:val="007C3B03"/>
    <w:rsid w:val="007C4010"/>
    <w:rsid w:val="007C4264"/>
    <w:rsid w:val="007C7970"/>
    <w:rsid w:val="007C7CE5"/>
    <w:rsid w:val="007C7F6E"/>
    <w:rsid w:val="007D014E"/>
    <w:rsid w:val="007D0585"/>
    <w:rsid w:val="007D0A26"/>
    <w:rsid w:val="007D0D10"/>
    <w:rsid w:val="007D15AC"/>
    <w:rsid w:val="007D390C"/>
    <w:rsid w:val="007D46C5"/>
    <w:rsid w:val="007D46D6"/>
    <w:rsid w:val="007D6D3F"/>
    <w:rsid w:val="007E0D42"/>
    <w:rsid w:val="007E12F9"/>
    <w:rsid w:val="007E1A3A"/>
    <w:rsid w:val="007E30EE"/>
    <w:rsid w:val="007E4D3C"/>
    <w:rsid w:val="007E5427"/>
    <w:rsid w:val="007E6101"/>
    <w:rsid w:val="007E638E"/>
    <w:rsid w:val="007E7673"/>
    <w:rsid w:val="007E7D29"/>
    <w:rsid w:val="007F01E3"/>
    <w:rsid w:val="007F07FB"/>
    <w:rsid w:val="007F0C95"/>
    <w:rsid w:val="007F1916"/>
    <w:rsid w:val="007F1AA6"/>
    <w:rsid w:val="007F2741"/>
    <w:rsid w:val="007F336F"/>
    <w:rsid w:val="007F42D9"/>
    <w:rsid w:val="007F5DA0"/>
    <w:rsid w:val="007F62F2"/>
    <w:rsid w:val="007F74BA"/>
    <w:rsid w:val="007F7EA4"/>
    <w:rsid w:val="008023C0"/>
    <w:rsid w:val="008026D3"/>
    <w:rsid w:val="008034AA"/>
    <w:rsid w:val="008046E5"/>
    <w:rsid w:val="00804AF1"/>
    <w:rsid w:val="008070EB"/>
    <w:rsid w:val="008102BD"/>
    <w:rsid w:val="00811EB7"/>
    <w:rsid w:val="008133BF"/>
    <w:rsid w:val="00813D01"/>
    <w:rsid w:val="00814453"/>
    <w:rsid w:val="00816C8A"/>
    <w:rsid w:val="00816E7C"/>
    <w:rsid w:val="008173E9"/>
    <w:rsid w:val="008228F2"/>
    <w:rsid w:val="008234A8"/>
    <w:rsid w:val="00823B55"/>
    <w:rsid w:val="00824414"/>
    <w:rsid w:val="00824F01"/>
    <w:rsid w:val="00825B4A"/>
    <w:rsid w:val="00825F86"/>
    <w:rsid w:val="00826A3F"/>
    <w:rsid w:val="00826A80"/>
    <w:rsid w:val="00826EF2"/>
    <w:rsid w:val="0083149B"/>
    <w:rsid w:val="0083190B"/>
    <w:rsid w:val="00831B97"/>
    <w:rsid w:val="00833554"/>
    <w:rsid w:val="0083493D"/>
    <w:rsid w:val="00835790"/>
    <w:rsid w:val="00835885"/>
    <w:rsid w:val="00835A3B"/>
    <w:rsid w:val="00835B73"/>
    <w:rsid w:val="00836562"/>
    <w:rsid w:val="0083723E"/>
    <w:rsid w:val="00837BA5"/>
    <w:rsid w:val="00837CDA"/>
    <w:rsid w:val="00842CB9"/>
    <w:rsid w:val="00844C59"/>
    <w:rsid w:val="008462F7"/>
    <w:rsid w:val="008502BE"/>
    <w:rsid w:val="008507BF"/>
    <w:rsid w:val="00851624"/>
    <w:rsid w:val="00851759"/>
    <w:rsid w:val="00851843"/>
    <w:rsid w:val="00852419"/>
    <w:rsid w:val="00852EFA"/>
    <w:rsid w:val="00854E51"/>
    <w:rsid w:val="00854EF5"/>
    <w:rsid w:val="00855844"/>
    <w:rsid w:val="008558C4"/>
    <w:rsid w:val="0085735D"/>
    <w:rsid w:val="00857799"/>
    <w:rsid w:val="008577C9"/>
    <w:rsid w:val="008578BB"/>
    <w:rsid w:val="00861447"/>
    <w:rsid w:val="0086245A"/>
    <w:rsid w:val="00863142"/>
    <w:rsid w:val="00864D15"/>
    <w:rsid w:val="00865408"/>
    <w:rsid w:val="0086549E"/>
    <w:rsid w:val="008661CB"/>
    <w:rsid w:val="0086780B"/>
    <w:rsid w:val="00870998"/>
    <w:rsid w:val="00872C0C"/>
    <w:rsid w:val="00874303"/>
    <w:rsid w:val="008749E1"/>
    <w:rsid w:val="00874A68"/>
    <w:rsid w:val="008752CE"/>
    <w:rsid w:val="00875D46"/>
    <w:rsid w:val="008778D5"/>
    <w:rsid w:val="00877E25"/>
    <w:rsid w:val="00881381"/>
    <w:rsid w:val="00881CAE"/>
    <w:rsid w:val="00881E61"/>
    <w:rsid w:val="00881F14"/>
    <w:rsid w:val="00882506"/>
    <w:rsid w:val="008831CE"/>
    <w:rsid w:val="00883224"/>
    <w:rsid w:val="008833D5"/>
    <w:rsid w:val="00883808"/>
    <w:rsid w:val="00884243"/>
    <w:rsid w:val="00885195"/>
    <w:rsid w:val="00885C3B"/>
    <w:rsid w:val="00886177"/>
    <w:rsid w:val="00886963"/>
    <w:rsid w:val="00887782"/>
    <w:rsid w:val="0089058E"/>
    <w:rsid w:val="00890F61"/>
    <w:rsid w:val="0089115C"/>
    <w:rsid w:val="008911A1"/>
    <w:rsid w:val="00893997"/>
    <w:rsid w:val="00895423"/>
    <w:rsid w:val="00896E6F"/>
    <w:rsid w:val="008A032B"/>
    <w:rsid w:val="008A095C"/>
    <w:rsid w:val="008A0FD9"/>
    <w:rsid w:val="008A2364"/>
    <w:rsid w:val="008A53D4"/>
    <w:rsid w:val="008A5A9A"/>
    <w:rsid w:val="008A6C55"/>
    <w:rsid w:val="008A6E6B"/>
    <w:rsid w:val="008A7BEC"/>
    <w:rsid w:val="008A7DA3"/>
    <w:rsid w:val="008B00FE"/>
    <w:rsid w:val="008B0D58"/>
    <w:rsid w:val="008B2145"/>
    <w:rsid w:val="008B221E"/>
    <w:rsid w:val="008B2D29"/>
    <w:rsid w:val="008B32C6"/>
    <w:rsid w:val="008B37F6"/>
    <w:rsid w:val="008B3C51"/>
    <w:rsid w:val="008B4738"/>
    <w:rsid w:val="008B4A26"/>
    <w:rsid w:val="008B54E3"/>
    <w:rsid w:val="008B61DE"/>
    <w:rsid w:val="008B7600"/>
    <w:rsid w:val="008C0657"/>
    <w:rsid w:val="008C088D"/>
    <w:rsid w:val="008C37D7"/>
    <w:rsid w:val="008C3834"/>
    <w:rsid w:val="008C56A5"/>
    <w:rsid w:val="008C5A8F"/>
    <w:rsid w:val="008C5E29"/>
    <w:rsid w:val="008C5E57"/>
    <w:rsid w:val="008C7677"/>
    <w:rsid w:val="008C7981"/>
    <w:rsid w:val="008D0221"/>
    <w:rsid w:val="008D03A1"/>
    <w:rsid w:val="008D16D4"/>
    <w:rsid w:val="008D20B7"/>
    <w:rsid w:val="008D32C2"/>
    <w:rsid w:val="008D32FF"/>
    <w:rsid w:val="008D44AD"/>
    <w:rsid w:val="008D51E3"/>
    <w:rsid w:val="008D72AD"/>
    <w:rsid w:val="008D744A"/>
    <w:rsid w:val="008D7482"/>
    <w:rsid w:val="008D77D9"/>
    <w:rsid w:val="008E0876"/>
    <w:rsid w:val="008E216A"/>
    <w:rsid w:val="008E24EA"/>
    <w:rsid w:val="008E4F63"/>
    <w:rsid w:val="008E6113"/>
    <w:rsid w:val="008E6538"/>
    <w:rsid w:val="008E687A"/>
    <w:rsid w:val="008E6973"/>
    <w:rsid w:val="008F00B5"/>
    <w:rsid w:val="008F2015"/>
    <w:rsid w:val="008F48E8"/>
    <w:rsid w:val="008F4C72"/>
    <w:rsid w:val="008F559F"/>
    <w:rsid w:val="008F7B6C"/>
    <w:rsid w:val="009012B2"/>
    <w:rsid w:val="00902611"/>
    <w:rsid w:val="009031A7"/>
    <w:rsid w:val="00903E8F"/>
    <w:rsid w:val="00905889"/>
    <w:rsid w:val="009061D6"/>
    <w:rsid w:val="00906380"/>
    <w:rsid w:val="00910DD6"/>
    <w:rsid w:val="00911ED5"/>
    <w:rsid w:val="009123F0"/>
    <w:rsid w:val="00914066"/>
    <w:rsid w:val="0091526C"/>
    <w:rsid w:val="009152B5"/>
    <w:rsid w:val="00915BB1"/>
    <w:rsid w:val="00916AD2"/>
    <w:rsid w:val="00916C9B"/>
    <w:rsid w:val="00917053"/>
    <w:rsid w:val="00917C58"/>
    <w:rsid w:val="009200BF"/>
    <w:rsid w:val="00923702"/>
    <w:rsid w:val="00923ABD"/>
    <w:rsid w:val="00924234"/>
    <w:rsid w:val="009247FA"/>
    <w:rsid w:val="00924D0E"/>
    <w:rsid w:val="00924DAB"/>
    <w:rsid w:val="009256A6"/>
    <w:rsid w:val="0092782D"/>
    <w:rsid w:val="00930C45"/>
    <w:rsid w:val="009315B5"/>
    <w:rsid w:val="00932270"/>
    <w:rsid w:val="00932E95"/>
    <w:rsid w:val="00933986"/>
    <w:rsid w:val="0093431B"/>
    <w:rsid w:val="00934EDF"/>
    <w:rsid w:val="00935DDE"/>
    <w:rsid w:val="0093669A"/>
    <w:rsid w:val="00937145"/>
    <w:rsid w:val="00940399"/>
    <w:rsid w:val="0094145F"/>
    <w:rsid w:val="009419C2"/>
    <w:rsid w:val="0094387B"/>
    <w:rsid w:val="0094583F"/>
    <w:rsid w:val="00946AF1"/>
    <w:rsid w:val="0094709C"/>
    <w:rsid w:val="00947497"/>
    <w:rsid w:val="00952C33"/>
    <w:rsid w:val="00953F5B"/>
    <w:rsid w:val="00954336"/>
    <w:rsid w:val="0095549F"/>
    <w:rsid w:val="0095581E"/>
    <w:rsid w:val="00955DB2"/>
    <w:rsid w:val="00957031"/>
    <w:rsid w:val="0095730D"/>
    <w:rsid w:val="00960335"/>
    <w:rsid w:val="009603F2"/>
    <w:rsid w:val="00960EE8"/>
    <w:rsid w:val="00962C6C"/>
    <w:rsid w:val="009634E6"/>
    <w:rsid w:val="00963933"/>
    <w:rsid w:val="00964BDD"/>
    <w:rsid w:val="00964DB0"/>
    <w:rsid w:val="0096536C"/>
    <w:rsid w:val="009660D0"/>
    <w:rsid w:val="00966358"/>
    <w:rsid w:val="00967B35"/>
    <w:rsid w:val="00967E9F"/>
    <w:rsid w:val="00970184"/>
    <w:rsid w:val="009704A4"/>
    <w:rsid w:val="00971182"/>
    <w:rsid w:val="0097277B"/>
    <w:rsid w:val="00973C5B"/>
    <w:rsid w:val="00974804"/>
    <w:rsid w:val="00974B01"/>
    <w:rsid w:val="009767E2"/>
    <w:rsid w:val="0097683D"/>
    <w:rsid w:val="00976C59"/>
    <w:rsid w:val="00977315"/>
    <w:rsid w:val="00980B20"/>
    <w:rsid w:val="00980B46"/>
    <w:rsid w:val="00981D4B"/>
    <w:rsid w:val="00981FD6"/>
    <w:rsid w:val="009823DF"/>
    <w:rsid w:val="00983667"/>
    <w:rsid w:val="00984983"/>
    <w:rsid w:val="00984AF9"/>
    <w:rsid w:val="009854EF"/>
    <w:rsid w:val="0098561C"/>
    <w:rsid w:val="00986A6B"/>
    <w:rsid w:val="00986C7F"/>
    <w:rsid w:val="00990673"/>
    <w:rsid w:val="009908D9"/>
    <w:rsid w:val="009919F5"/>
    <w:rsid w:val="00993718"/>
    <w:rsid w:val="00993823"/>
    <w:rsid w:val="00993BF0"/>
    <w:rsid w:val="0099573D"/>
    <w:rsid w:val="00996BF0"/>
    <w:rsid w:val="009A007F"/>
    <w:rsid w:val="009A0375"/>
    <w:rsid w:val="009A3951"/>
    <w:rsid w:val="009A3C65"/>
    <w:rsid w:val="009A3F92"/>
    <w:rsid w:val="009A5B7B"/>
    <w:rsid w:val="009A5F7F"/>
    <w:rsid w:val="009A664C"/>
    <w:rsid w:val="009A6A54"/>
    <w:rsid w:val="009A7F3D"/>
    <w:rsid w:val="009B228C"/>
    <w:rsid w:val="009B3A1E"/>
    <w:rsid w:val="009B3CB0"/>
    <w:rsid w:val="009B3DB1"/>
    <w:rsid w:val="009B4791"/>
    <w:rsid w:val="009B4D34"/>
    <w:rsid w:val="009B5417"/>
    <w:rsid w:val="009B6E3C"/>
    <w:rsid w:val="009B6FE7"/>
    <w:rsid w:val="009B7165"/>
    <w:rsid w:val="009B72CB"/>
    <w:rsid w:val="009C026F"/>
    <w:rsid w:val="009C0AB4"/>
    <w:rsid w:val="009C0CC6"/>
    <w:rsid w:val="009C3AA0"/>
    <w:rsid w:val="009C4B26"/>
    <w:rsid w:val="009C636D"/>
    <w:rsid w:val="009C666A"/>
    <w:rsid w:val="009C681D"/>
    <w:rsid w:val="009C6DB4"/>
    <w:rsid w:val="009C757F"/>
    <w:rsid w:val="009C7897"/>
    <w:rsid w:val="009D003A"/>
    <w:rsid w:val="009D03F1"/>
    <w:rsid w:val="009D0DF9"/>
    <w:rsid w:val="009D1D6C"/>
    <w:rsid w:val="009D3001"/>
    <w:rsid w:val="009D53C4"/>
    <w:rsid w:val="009D53FB"/>
    <w:rsid w:val="009D5915"/>
    <w:rsid w:val="009D639C"/>
    <w:rsid w:val="009D65D8"/>
    <w:rsid w:val="009E0638"/>
    <w:rsid w:val="009E2765"/>
    <w:rsid w:val="009E2955"/>
    <w:rsid w:val="009E35E5"/>
    <w:rsid w:val="009E3A1A"/>
    <w:rsid w:val="009E6184"/>
    <w:rsid w:val="009F117C"/>
    <w:rsid w:val="009F1FD7"/>
    <w:rsid w:val="009F20E2"/>
    <w:rsid w:val="009F515B"/>
    <w:rsid w:val="009F656F"/>
    <w:rsid w:val="009F6E3F"/>
    <w:rsid w:val="009F7E1D"/>
    <w:rsid w:val="00A00D59"/>
    <w:rsid w:val="00A0368A"/>
    <w:rsid w:val="00A04153"/>
    <w:rsid w:val="00A049DD"/>
    <w:rsid w:val="00A04A1E"/>
    <w:rsid w:val="00A04CBD"/>
    <w:rsid w:val="00A0523F"/>
    <w:rsid w:val="00A06583"/>
    <w:rsid w:val="00A0743C"/>
    <w:rsid w:val="00A074A4"/>
    <w:rsid w:val="00A10EC1"/>
    <w:rsid w:val="00A11248"/>
    <w:rsid w:val="00A1163D"/>
    <w:rsid w:val="00A11D24"/>
    <w:rsid w:val="00A11F61"/>
    <w:rsid w:val="00A122D4"/>
    <w:rsid w:val="00A122F4"/>
    <w:rsid w:val="00A126B6"/>
    <w:rsid w:val="00A128DF"/>
    <w:rsid w:val="00A1320B"/>
    <w:rsid w:val="00A13CDB"/>
    <w:rsid w:val="00A13DA8"/>
    <w:rsid w:val="00A15AD4"/>
    <w:rsid w:val="00A165B1"/>
    <w:rsid w:val="00A165B3"/>
    <w:rsid w:val="00A16F94"/>
    <w:rsid w:val="00A17C0D"/>
    <w:rsid w:val="00A20576"/>
    <w:rsid w:val="00A2179D"/>
    <w:rsid w:val="00A21D8A"/>
    <w:rsid w:val="00A22C0C"/>
    <w:rsid w:val="00A231E0"/>
    <w:rsid w:val="00A23D21"/>
    <w:rsid w:val="00A249F9"/>
    <w:rsid w:val="00A27109"/>
    <w:rsid w:val="00A30CCF"/>
    <w:rsid w:val="00A310BF"/>
    <w:rsid w:val="00A311BE"/>
    <w:rsid w:val="00A317D1"/>
    <w:rsid w:val="00A3185E"/>
    <w:rsid w:val="00A31979"/>
    <w:rsid w:val="00A32200"/>
    <w:rsid w:val="00A324AF"/>
    <w:rsid w:val="00A33517"/>
    <w:rsid w:val="00A33E89"/>
    <w:rsid w:val="00A37570"/>
    <w:rsid w:val="00A3776B"/>
    <w:rsid w:val="00A40BC5"/>
    <w:rsid w:val="00A41B1D"/>
    <w:rsid w:val="00A42E5A"/>
    <w:rsid w:val="00A43196"/>
    <w:rsid w:val="00A43434"/>
    <w:rsid w:val="00A4377D"/>
    <w:rsid w:val="00A43A3F"/>
    <w:rsid w:val="00A449B5"/>
    <w:rsid w:val="00A44AF1"/>
    <w:rsid w:val="00A46A68"/>
    <w:rsid w:val="00A506C3"/>
    <w:rsid w:val="00A50EE9"/>
    <w:rsid w:val="00A517C1"/>
    <w:rsid w:val="00A51BB8"/>
    <w:rsid w:val="00A5201E"/>
    <w:rsid w:val="00A52175"/>
    <w:rsid w:val="00A5394F"/>
    <w:rsid w:val="00A53C2F"/>
    <w:rsid w:val="00A53D0C"/>
    <w:rsid w:val="00A5418C"/>
    <w:rsid w:val="00A541EF"/>
    <w:rsid w:val="00A55794"/>
    <w:rsid w:val="00A56CD8"/>
    <w:rsid w:val="00A56E84"/>
    <w:rsid w:val="00A570FB"/>
    <w:rsid w:val="00A57500"/>
    <w:rsid w:val="00A57B28"/>
    <w:rsid w:val="00A60A07"/>
    <w:rsid w:val="00A60D78"/>
    <w:rsid w:val="00A60E1C"/>
    <w:rsid w:val="00A61A42"/>
    <w:rsid w:val="00A63122"/>
    <w:rsid w:val="00A64FDA"/>
    <w:rsid w:val="00A65C83"/>
    <w:rsid w:val="00A6762E"/>
    <w:rsid w:val="00A67F5B"/>
    <w:rsid w:val="00A70768"/>
    <w:rsid w:val="00A70812"/>
    <w:rsid w:val="00A714BA"/>
    <w:rsid w:val="00A72569"/>
    <w:rsid w:val="00A72E51"/>
    <w:rsid w:val="00A73915"/>
    <w:rsid w:val="00A747B8"/>
    <w:rsid w:val="00A754CF"/>
    <w:rsid w:val="00A76181"/>
    <w:rsid w:val="00A76326"/>
    <w:rsid w:val="00A777DE"/>
    <w:rsid w:val="00A779B2"/>
    <w:rsid w:val="00A77D0D"/>
    <w:rsid w:val="00A8006D"/>
    <w:rsid w:val="00A80B1F"/>
    <w:rsid w:val="00A82737"/>
    <w:rsid w:val="00A832EB"/>
    <w:rsid w:val="00A836CE"/>
    <w:rsid w:val="00A8443B"/>
    <w:rsid w:val="00A846F0"/>
    <w:rsid w:val="00A8489A"/>
    <w:rsid w:val="00A84B60"/>
    <w:rsid w:val="00A84BB7"/>
    <w:rsid w:val="00A866FC"/>
    <w:rsid w:val="00A868A1"/>
    <w:rsid w:val="00A86C91"/>
    <w:rsid w:val="00A86EEB"/>
    <w:rsid w:val="00A90C67"/>
    <w:rsid w:val="00A90F5A"/>
    <w:rsid w:val="00A93BFC"/>
    <w:rsid w:val="00A93C76"/>
    <w:rsid w:val="00A94958"/>
    <w:rsid w:val="00A9592D"/>
    <w:rsid w:val="00A95C02"/>
    <w:rsid w:val="00A9665E"/>
    <w:rsid w:val="00A96F3D"/>
    <w:rsid w:val="00AA0BE3"/>
    <w:rsid w:val="00AA18CA"/>
    <w:rsid w:val="00AA419C"/>
    <w:rsid w:val="00AA51B4"/>
    <w:rsid w:val="00AA539A"/>
    <w:rsid w:val="00AA619B"/>
    <w:rsid w:val="00AA68AB"/>
    <w:rsid w:val="00AB38F9"/>
    <w:rsid w:val="00AB6B00"/>
    <w:rsid w:val="00AC1869"/>
    <w:rsid w:val="00AC1C75"/>
    <w:rsid w:val="00AC21AC"/>
    <w:rsid w:val="00AC3001"/>
    <w:rsid w:val="00AC34C7"/>
    <w:rsid w:val="00AC359F"/>
    <w:rsid w:val="00AC3C40"/>
    <w:rsid w:val="00AC47DB"/>
    <w:rsid w:val="00AC4AA9"/>
    <w:rsid w:val="00AC50FB"/>
    <w:rsid w:val="00AC5509"/>
    <w:rsid w:val="00AC74CD"/>
    <w:rsid w:val="00AD08F5"/>
    <w:rsid w:val="00AD45EE"/>
    <w:rsid w:val="00AD4940"/>
    <w:rsid w:val="00AD544A"/>
    <w:rsid w:val="00AD5AF6"/>
    <w:rsid w:val="00AD5C85"/>
    <w:rsid w:val="00AD613B"/>
    <w:rsid w:val="00AD6921"/>
    <w:rsid w:val="00AD69CE"/>
    <w:rsid w:val="00AD6B47"/>
    <w:rsid w:val="00AE07B3"/>
    <w:rsid w:val="00AE2E10"/>
    <w:rsid w:val="00AE36CC"/>
    <w:rsid w:val="00AE5B36"/>
    <w:rsid w:val="00AE5CAD"/>
    <w:rsid w:val="00AE609F"/>
    <w:rsid w:val="00AE6110"/>
    <w:rsid w:val="00AE660C"/>
    <w:rsid w:val="00AE6CEB"/>
    <w:rsid w:val="00AE757A"/>
    <w:rsid w:val="00AF1F77"/>
    <w:rsid w:val="00AF2C90"/>
    <w:rsid w:val="00AF3EC1"/>
    <w:rsid w:val="00AF3F51"/>
    <w:rsid w:val="00AF407F"/>
    <w:rsid w:val="00AF45AA"/>
    <w:rsid w:val="00AF5FB6"/>
    <w:rsid w:val="00AF654D"/>
    <w:rsid w:val="00AF70F2"/>
    <w:rsid w:val="00AF7C43"/>
    <w:rsid w:val="00AF7E2E"/>
    <w:rsid w:val="00B0058F"/>
    <w:rsid w:val="00B00F3E"/>
    <w:rsid w:val="00B02C8E"/>
    <w:rsid w:val="00B037DE"/>
    <w:rsid w:val="00B042DA"/>
    <w:rsid w:val="00B05793"/>
    <w:rsid w:val="00B05E9A"/>
    <w:rsid w:val="00B07358"/>
    <w:rsid w:val="00B0781F"/>
    <w:rsid w:val="00B07D5C"/>
    <w:rsid w:val="00B07F23"/>
    <w:rsid w:val="00B10468"/>
    <w:rsid w:val="00B1063C"/>
    <w:rsid w:val="00B11C83"/>
    <w:rsid w:val="00B12C65"/>
    <w:rsid w:val="00B14728"/>
    <w:rsid w:val="00B149F9"/>
    <w:rsid w:val="00B15B58"/>
    <w:rsid w:val="00B15CAF"/>
    <w:rsid w:val="00B15FB5"/>
    <w:rsid w:val="00B17D7F"/>
    <w:rsid w:val="00B17D94"/>
    <w:rsid w:val="00B17EDA"/>
    <w:rsid w:val="00B200D9"/>
    <w:rsid w:val="00B20155"/>
    <w:rsid w:val="00B203DD"/>
    <w:rsid w:val="00B20EAA"/>
    <w:rsid w:val="00B218CE"/>
    <w:rsid w:val="00B21B5E"/>
    <w:rsid w:val="00B22956"/>
    <w:rsid w:val="00B23A1D"/>
    <w:rsid w:val="00B24458"/>
    <w:rsid w:val="00B27531"/>
    <w:rsid w:val="00B276C6"/>
    <w:rsid w:val="00B27C37"/>
    <w:rsid w:val="00B27E6D"/>
    <w:rsid w:val="00B30846"/>
    <w:rsid w:val="00B30DF3"/>
    <w:rsid w:val="00B31A06"/>
    <w:rsid w:val="00B3348F"/>
    <w:rsid w:val="00B344C4"/>
    <w:rsid w:val="00B34900"/>
    <w:rsid w:val="00B349FB"/>
    <w:rsid w:val="00B34D92"/>
    <w:rsid w:val="00B355E4"/>
    <w:rsid w:val="00B36D48"/>
    <w:rsid w:val="00B36EF8"/>
    <w:rsid w:val="00B373E5"/>
    <w:rsid w:val="00B40C1B"/>
    <w:rsid w:val="00B41709"/>
    <w:rsid w:val="00B41F98"/>
    <w:rsid w:val="00B43853"/>
    <w:rsid w:val="00B43A10"/>
    <w:rsid w:val="00B4486E"/>
    <w:rsid w:val="00B44F61"/>
    <w:rsid w:val="00B4586F"/>
    <w:rsid w:val="00B467B2"/>
    <w:rsid w:val="00B46948"/>
    <w:rsid w:val="00B46FDC"/>
    <w:rsid w:val="00B46FE2"/>
    <w:rsid w:val="00B471A3"/>
    <w:rsid w:val="00B5046E"/>
    <w:rsid w:val="00B5201D"/>
    <w:rsid w:val="00B53910"/>
    <w:rsid w:val="00B543B5"/>
    <w:rsid w:val="00B54830"/>
    <w:rsid w:val="00B54C39"/>
    <w:rsid w:val="00B55981"/>
    <w:rsid w:val="00B56960"/>
    <w:rsid w:val="00B6008E"/>
    <w:rsid w:val="00B60B89"/>
    <w:rsid w:val="00B6146E"/>
    <w:rsid w:val="00B626F2"/>
    <w:rsid w:val="00B634EE"/>
    <w:rsid w:val="00B67716"/>
    <w:rsid w:val="00B70A2E"/>
    <w:rsid w:val="00B711B6"/>
    <w:rsid w:val="00B71428"/>
    <w:rsid w:val="00B7206B"/>
    <w:rsid w:val="00B733E7"/>
    <w:rsid w:val="00B7484F"/>
    <w:rsid w:val="00B7630A"/>
    <w:rsid w:val="00B76AF8"/>
    <w:rsid w:val="00B7753F"/>
    <w:rsid w:val="00B77D14"/>
    <w:rsid w:val="00B77EDF"/>
    <w:rsid w:val="00B77FC2"/>
    <w:rsid w:val="00B83CE4"/>
    <w:rsid w:val="00B848EC"/>
    <w:rsid w:val="00B85E58"/>
    <w:rsid w:val="00B871AE"/>
    <w:rsid w:val="00B92E78"/>
    <w:rsid w:val="00B93693"/>
    <w:rsid w:val="00B93C5E"/>
    <w:rsid w:val="00B93E9B"/>
    <w:rsid w:val="00B9498B"/>
    <w:rsid w:val="00B95421"/>
    <w:rsid w:val="00B9746B"/>
    <w:rsid w:val="00BA0B83"/>
    <w:rsid w:val="00BA1DAE"/>
    <w:rsid w:val="00BA23DD"/>
    <w:rsid w:val="00BA263D"/>
    <w:rsid w:val="00BA27B6"/>
    <w:rsid w:val="00BA3E40"/>
    <w:rsid w:val="00BA5C20"/>
    <w:rsid w:val="00BA6224"/>
    <w:rsid w:val="00BA7A94"/>
    <w:rsid w:val="00BB0DFA"/>
    <w:rsid w:val="00BB2A5A"/>
    <w:rsid w:val="00BB3A7B"/>
    <w:rsid w:val="00BB40F3"/>
    <w:rsid w:val="00BB4F49"/>
    <w:rsid w:val="00BB543F"/>
    <w:rsid w:val="00BB586C"/>
    <w:rsid w:val="00BB787C"/>
    <w:rsid w:val="00BC0176"/>
    <w:rsid w:val="00BC10DA"/>
    <w:rsid w:val="00BC1308"/>
    <w:rsid w:val="00BC3136"/>
    <w:rsid w:val="00BC3880"/>
    <w:rsid w:val="00BC739D"/>
    <w:rsid w:val="00BC7628"/>
    <w:rsid w:val="00BC7996"/>
    <w:rsid w:val="00BC7EC1"/>
    <w:rsid w:val="00BD0558"/>
    <w:rsid w:val="00BD1605"/>
    <w:rsid w:val="00BD1FD0"/>
    <w:rsid w:val="00BD30EB"/>
    <w:rsid w:val="00BD331F"/>
    <w:rsid w:val="00BD348E"/>
    <w:rsid w:val="00BD3A80"/>
    <w:rsid w:val="00BD588A"/>
    <w:rsid w:val="00BD6764"/>
    <w:rsid w:val="00BE07D7"/>
    <w:rsid w:val="00BE2DA7"/>
    <w:rsid w:val="00BE3107"/>
    <w:rsid w:val="00BE3B2D"/>
    <w:rsid w:val="00BE5A61"/>
    <w:rsid w:val="00BE78FF"/>
    <w:rsid w:val="00BF025A"/>
    <w:rsid w:val="00BF02B3"/>
    <w:rsid w:val="00BF0427"/>
    <w:rsid w:val="00BF1BE5"/>
    <w:rsid w:val="00BF3035"/>
    <w:rsid w:val="00BF3A4B"/>
    <w:rsid w:val="00BF5785"/>
    <w:rsid w:val="00C005F0"/>
    <w:rsid w:val="00C010CA"/>
    <w:rsid w:val="00C022BC"/>
    <w:rsid w:val="00C042CE"/>
    <w:rsid w:val="00C05F2B"/>
    <w:rsid w:val="00C06EC8"/>
    <w:rsid w:val="00C06FB4"/>
    <w:rsid w:val="00C0741B"/>
    <w:rsid w:val="00C07C62"/>
    <w:rsid w:val="00C10D02"/>
    <w:rsid w:val="00C12984"/>
    <w:rsid w:val="00C133FE"/>
    <w:rsid w:val="00C13BAC"/>
    <w:rsid w:val="00C14B36"/>
    <w:rsid w:val="00C15CF1"/>
    <w:rsid w:val="00C15E47"/>
    <w:rsid w:val="00C1604B"/>
    <w:rsid w:val="00C1613C"/>
    <w:rsid w:val="00C1635A"/>
    <w:rsid w:val="00C16D18"/>
    <w:rsid w:val="00C17784"/>
    <w:rsid w:val="00C2047D"/>
    <w:rsid w:val="00C20B5F"/>
    <w:rsid w:val="00C21673"/>
    <w:rsid w:val="00C220F0"/>
    <w:rsid w:val="00C22224"/>
    <w:rsid w:val="00C225D2"/>
    <w:rsid w:val="00C2465E"/>
    <w:rsid w:val="00C25195"/>
    <w:rsid w:val="00C254BA"/>
    <w:rsid w:val="00C272DB"/>
    <w:rsid w:val="00C30D41"/>
    <w:rsid w:val="00C32E88"/>
    <w:rsid w:val="00C331C6"/>
    <w:rsid w:val="00C33979"/>
    <w:rsid w:val="00C33EB7"/>
    <w:rsid w:val="00C34359"/>
    <w:rsid w:val="00C35296"/>
    <w:rsid w:val="00C35440"/>
    <w:rsid w:val="00C35A49"/>
    <w:rsid w:val="00C35FD3"/>
    <w:rsid w:val="00C374A9"/>
    <w:rsid w:val="00C401D3"/>
    <w:rsid w:val="00C40866"/>
    <w:rsid w:val="00C40919"/>
    <w:rsid w:val="00C40C81"/>
    <w:rsid w:val="00C40E11"/>
    <w:rsid w:val="00C41A18"/>
    <w:rsid w:val="00C426A6"/>
    <w:rsid w:val="00C4339C"/>
    <w:rsid w:val="00C43FCF"/>
    <w:rsid w:val="00C44239"/>
    <w:rsid w:val="00C4638B"/>
    <w:rsid w:val="00C4657A"/>
    <w:rsid w:val="00C46C34"/>
    <w:rsid w:val="00C46F65"/>
    <w:rsid w:val="00C505E1"/>
    <w:rsid w:val="00C50DE6"/>
    <w:rsid w:val="00C5330C"/>
    <w:rsid w:val="00C53579"/>
    <w:rsid w:val="00C55858"/>
    <w:rsid w:val="00C5595D"/>
    <w:rsid w:val="00C55FCB"/>
    <w:rsid w:val="00C560DC"/>
    <w:rsid w:val="00C5662C"/>
    <w:rsid w:val="00C56D2D"/>
    <w:rsid w:val="00C578D6"/>
    <w:rsid w:val="00C60A50"/>
    <w:rsid w:val="00C60FD0"/>
    <w:rsid w:val="00C60FEE"/>
    <w:rsid w:val="00C61748"/>
    <w:rsid w:val="00C61B6A"/>
    <w:rsid w:val="00C63072"/>
    <w:rsid w:val="00C64822"/>
    <w:rsid w:val="00C649A1"/>
    <w:rsid w:val="00C64A30"/>
    <w:rsid w:val="00C64E13"/>
    <w:rsid w:val="00C6505B"/>
    <w:rsid w:val="00C67483"/>
    <w:rsid w:val="00C702DB"/>
    <w:rsid w:val="00C71E31"/>
    <w:rsid w:val="00C72455"/>
    <w:rsid w:val="00C732B0"/>
    <w:rsid w:val="00C738E2"/>
    <w:rsid w:val="00C73D70"/>
    <w:rsid w:val="00C74295"/>
    <w:rsid w:val="00C745F2"/>
    <w:rsid w:val="00C74B20"/>
    <w:rsid w:val="00C74B8E"/>
    <w:rsid w:val="00C7599A"/>
    <w:rsid w:val="00C766C4"/>
    <w:rsid w:val="00C777AB"/>
    <w:rsid w:val="00C77B88"/>
    <w:rsid w:val="00C81B06"/>
    <w:rsid w:val="00C8200C"/>
    <w:rsid w:val="00C82589"/>
    <w:rsid w:val="00C82826"/>
    <w:rsid w:val="00C836D3"/>
    <w:rsid w:val="00C84832"/>
    <w:rsid w:val="00C85A0A"/>
    <w:rsid w:val="00C8720C"/>
    <w:rsid w:val="00C87625"/>
    <w:rsid w:val="00C9042A"/>
    <w:rsid w:val="00C906F7"/>
    <w:rsid w:val="00C92AF3"/>
    <w:rsid w:val="00C92EB1"/>
    <w:rsid w:val="00C937BE"/>
    <w:rsid w:val="00C96BB4"/>
    <w:rsid w:val="00CA070E"/>
    <w:rsid w:val="00CA09E5"/>
    <w:rsid w:val="00CA0E83"/>
    <w:rsid w:val="00CA147D"/>
    <w:rsid w:val="00CA1E2F"/>
    <w:rsid w:val="00CA1F55"/>
    <w:rsid w:val="00CA2AE5"/>
    <w:rsid w:val="00CA5041"/>
    <w:rsid w:val="00CA5576"/>
    <w:rsid w:val="00CA5D0A"/>
    <w:rsid w:val="00CB09E3"/>
    <w:rsid w:val="00CB2878"/>
    <w:rsid w:val="00CB2C96"/>
    <w:rsid w:val="00CB2DB5"/>
    <w:rsid w:val="00CB3ABB"/>
    <w:rsid w:val="00CB3F9B"/>
    <w:rsid w:val="00CB43B5"/>
    <w:rsid w:val="00CB4C72"/>
    <w:rsid w:val="00CB5346"/>
    <w:rsid w:val="00CB5BC7"/>
    <w:rsid w:val="00CB614A"/>
    <w:rsid w:val="00CB63DA"/>
    <w:rsid w:val="00CB729D"/>
    <w:rsid w:val="00CB7AFD"/>
    <w:rsid w:val="00CC0FEB"/>
    <w:rsid w:val="00CC1C80"/>
    <w:rsid w:val="00CC2C74"/>
    <w:rsid w:val="00CC2D8C"/>
    <w:rsid w:val="00CC3FD5"/>
    <w:rsid w:val="00CC4888"/>
    <w:rsid w:val="00CC5984"/>
    <w:rsid w:val="00CC6F8F"/>
    <w:rsid w:val="00CC7E5B"/>
    <w:rsid w:val="00CC7F84"/>
    <w:rsid w:val="00CD018A"/>
    <w:rsid w:val="00CD0300"/>
    <w:rsid w:val="00CD0A32"/>
    <w:rsid w:val="00CD0A52"/>
    <w:rsid w:val="00CD38CB"/>
    <w:rsid w:val="00CD411A"/>
    <w:rsid w:val="00CD4934"/>
    <w:rsid w:val="00CD494B"/>
    <w:rsid w:val="00CD61C0"/>
    <w:rsid w:val="00CD7128"/>
    <w:rsid w:val="00CE0B98"/>
    <w:rsid w:val="00CE0BFF"/>
    <w:rsid w:val="00CE31B7"/>
    <w:rsid w:val="00CE3F41"/>
    <w:rsid w:val="00CE4CA0"/>
    <w:rsid w:val="00CE4D59"/>
    <w:rsid w:val="00CE4F96"/>
    <w:rsid w:val="00CE50AF"/>
    <w:rsid w:val="00CE5901"/>
    <w:rsid w:val="00CE64D5"/>
    <w:rsid w:val="00CE6736"/>
    <w:rsid w:val="00CE7E43"/>
    <w:rsid w:val="00CF018F"/>
    <w:rsid w:val="00CF04C2"/>
    <w:rsid w:val="00CF05FE"/>
    <w:rsid w:val="00CF2079"/>
    <w:rsid w:val="00CF35AD"/>
    <w:rsid w:val="00CF39F9"/>
    <w:rsid w:val="00CF4074"/>
    <w:rsid w:val="00CF4BE9"/>
    <w:rsid w:val="00CF7270"/>
    <w:rsid w:val="00CF771A"/>
    <w:rsid w:val="00CF7750"/>
    <w:rsid w:val="00D00AA6"/>
    <w:rsid w:val="00D0192C"/>
    <w:rsid w:val="00D01A24"/>
    <w:rsid w:val="00D02D2C"/>
    <w:rsid w:val="00D055CF"/>
    <w:rsid w:val="00D0593C"/>
    <w:rsid w:val="00D05969"/>
    <w:rsid w:val="00D062B7"/>
    <w:rsid w:val="00D064FD"/>
    <w:rsid w:val="00D07145"/>
    <w:rsid w:val="00D07298"/>
    <w:rsid w:val="00D07C46"/>
    <w:rsid w:val="00D07CFC"/>
    <w:rsid w:val="00D12A50"/>
    <w:rsid w:val="00D13AF5"/>
    <w:rsid w:val="00D211C7"/>
    <w:rsid w:val="00D21C2F"/>
    <w:rsid w:val="00D21F32"/>
    <w:rsid w:val="00D2301F"/>
    <w:rsid w:val="00D23C53"/>
    <w:rsid w:val="00D23FD3"/>
    <w:rsid w:val="00D24640"/>
    <w:rsid w:val="00D25B81"/>
    <w:rsid w:val="00D25FF1"/>
    <w:rsid w:val="00D303A6"/>
    <w:rsid w:val="00D312F4"/>
    <w:rsid w:val="00D31417"/>
    <w:rsid w:val="00D350EC"/>
    <w:rsid w:val="00D352F4"/>
    <w:rsid w:val="00D37A7F"/>
    <w:rsid w:val="00D37CFD"/>
    <w:rsid w:val="00D37F1D"/>
    <w:rsid w:val="00D40419"/>
    <w:rsid w:val="00D40883"/>
    <w:rsid w:val="00D40EC2"/>
    <w:rsid w:val="00D41022"/>
    <w:rsid w:val="00D41577"/>
    <w:rsid w:val="00D41C0C"/>
    <w:rsid w:val="00D422E3"/>
    <w:rsid w:val="00D42367"/>
    <w:rsid w:val="00D42380"/>
    <w:rsid w:val="00D434A6"/>
    <w:rsid w:val="00D43773"/>
    <w:rsid w:val="00D43973"/>
    <w:rsid w:val="00D444A8"/>
    <w:rsid w:val="00D448E9"/>
    <w:rsid w:val="00D460F4"/>
    <w:rsid w:val="00D46F96"/>
    <w:rsid w:val="00D4718A"/>
    <w:rsid w:val="00D475FB"/>
    <w:rsid w:val="00D503B7"/>
    <w:rsid w:val="00D53899"/>
    <w:rsid w:val="00D54299"/>
    <w:rsid w:val="00D55836"/>
    <w:rsid w:val="00D55E36"/>
    <w:rsid w:val="00D575B8"/>
    <w:rsid w:val="00D575BE"/>
    <w:rsid w:val="00D601BF"/>
    <w:rsid w:val="00D608FE"/>
    <w:rsid w:val="00D613BC"/>
    <w:rsid w:val="00D61BF7"/>
    <w:rsid w:val="00D62B7D"/>
    <w:rsid w:val="00D63631"/>
    <w:rsid w:val="00D65636"/>
    <w:rsid w:val="00D66782"/>
    <w:rsid w:val="00D67AAF"/>
    <w:rsid w:val="00D67BAA"/>
    <w:rsid w:val="00D70339"/>
    <w:rsid w:val="00D7039E"/>
    <w:rsid w:val="00D7110E"/>
    <w:rsid w:val="00D721B4"/>
    <w:rsid w:val="00D72BF1"/>
    <w:rsid w:val="00D75FBD"/>
    <w:rsid w:val="00D76799"/>
    <w:rsid w:val="00D77D21"/>
    <w:rsid w:val="00D8145F"/>
    <w:rsid w:val="00D81A78"/>
    <w:rsid w:val="00D82442"/>
    <w:rsid w:val="00D82F0E"/>
    <w:rsid w:val="00D8367A"/>
    <w:rsid w:val="00D83977"/>
    <w:rsid w:val="00D84917"/>
    <w:rsid w:val="00D85D1A"/>
    <w:rsid w:val="00D90732"/>
    <w:rsid w:val="00D90C95"/>
    <w:rsid w:val="00D90CD7"/>
    <w:rsid w:val="00D9132C"/>
    <w:rsid w:val="00D9182F"/>
    <w:rsid w:val="00D91C5E"/>
    <w:rsid w:val="00D92149"/>
    <w:rsid w:val="00D92C22"/>
    <w:rsid w:val="00D93AEB"/>
    <w:rsid w:val="00D93FF0"/>
    <w:rsid w:val="00D95E5D"/>
    <w:rsid w:val="00D96B1E"/>
    <w:rsid w:val="00D96CEE"/>
    <w:rsid w:val="00D96F4D"/>
    <w:rsid w:val="00DA0C5E"/>
    <w:rsid w:val="00DA17B1"/>
    <w:rsid w:val="00DA3059"/>
    <w:rsid w:val="00DA312C"/>
    <w:rsid w:val="00DA3591"/>
    <w:rsid w:val="00DA3E52"/>
    <w:rsid w:val="00DA4AE4"/>
    <w:rsid w:val="00DA4F70"/>
    <w:rsid w:val="00DA55F4"/>
    <w:rsid w:val="00DA5D0D"/>
    <w:rsid w:val="00DA6C78"/>
    <w:rsid w:val="00DA7008"/>
    <w:rsid w:val="00DA7160"/>
    <w:rsid w:val="00DB018D"/>
    <w:rsid w:val="00DB0479"/>
    <w:rsid w:val="00DB1D24"/>
    <w:rsid w:val="00DB299E"/>
    <w:rsid w:val="00DB3577"/>
    <w:rsid w:val="00DB36C4"/>
    <w:rsid w:val="00DB3A34"/>
    <w:rsid w:val="00DB3A9C"/>
    <w:rsid w:val="00DB41D1"/>
    <w:rsid w:val="00DB46FA"/>
    <w:rsid w:val="00DB4864"/>
    <w:rsid w:val="00DB48AB"/>
    <w:rsid w:val="00DB4E0A"/>
    <w:rsid w:val="00DB5D5D"/>
    <w:rsid w:val="00DB60B2"/>
    <w:rsid w:val="00DC01AE"/>
    <w:rsid w:val="00DC040B"/>
    <w:rsid w:val="00DC046E"/>
    <w:rsid w:val="00DC25BB"/>
    <w:rsid w:val="00DC2B20"/>
    <w:rsid w:val="00DC474E"/>
    <w:rsid w:val="00DC4DE3"/>
    <w:rsid w:val="00DC4F9A"/>
    <w:rsid w:val="00DC6319"/>
    <w:rsid w:val="00DC7AE9"/>
    <w:rsid w:val="00DD07BC"/>
    <w:rsid w:val="00DD17E8"/>
    <w:rsid w:val="00DD1E2C"/>
    <w:rsid w:val="00DD2A80"/>
    <w:rsid w:val="00DD2BB2"/>
    <w:rsid w:val="00DD3A24"/>
    <w:rsid w:val="00DD4A84"/>
    <w:rsid w:val="00DD4F97"/>
    <w:rsid w:val="00DD52CC"/>
    <w:rsid w:val="00DD71A8"/>
    <w:rsid w:val="00DD7347"/>
    <w:rsid w:val="00DE02FF"/>
    <w:rsid w:val="00DE0EC8"/>
    <w:rsid w:val="00DE1D2B"/>
    <w:rsid w:val="00DE2775"/>
    <w:rsid w:val="00DE2A0C"/>
    <w:rsid w:val="00DE3728"/>
    <w:rsid w:val="00DE677E"/>
    <w:rsid w:val="00DE7043"/>
    <w:rsid w:val="00DE7682"/>
    <w:rsid w:val="00DE7935"/>
    <w:rsid w:val="00DF2B9E"/>
    <w:rsid w:val="00DF3419"/>
    <w:rsid w:val="00DF38FE"/>
    <w:rsid w:val="00DF3E68"/>
    <w:rsid w:val="00E00E9F"/>
    <w:rsid w:val="00E01379"/>
    <w:rsid w:val="00E01A86"/>
    <w:rsid w:val="00E0239F"/>
    <w:rsid w:val="00E028E2"/>
    <w:rsid w:val="00E03119"/>
    <w:rsid w:val="00E03617"/>
    <w:rsid w:val="00E03F92"/>
    <w:rsid w:val="00E03F94"/>
    <w:rsid w:val="00E04BB8"/>
    <w:rsid w:val="00E0562E"/>
    <w:rsid w:val="00E05BAE"/>
    <w:rsid w:val="00E05FB2"/>
    <w:rsid w:val="00E10157"/>
    <w:rsid w:val="00E101DA"/>
    <w:rsid w:val="00E11721"/>
    <w:rsid w:val="00E12F76"/>
    <w:rsid w:val="00E13F97"/>
    <w:rsid w:val="00E1432E"/>
    <w:rsid w:val="00E14F10"/>
    <w:rsid w:val="00E15B13"/>
    <w:rsid w:val="00E175EE"/>
    <w:rsid w:val="00E17C22"/>
    <w:rsid w:val="00E20DAA"/>
    <w:rsid w:val="00E20FF5"/>
    <w:rsid w:val="00E23B08"/>
    <w:rsid w:val="00E260B1"/>
    <w:rsid w:val="00E26335"/>
    <w:rsid w:val="00E26D4C"/>
    <w:rsid w:val="00E3039F"/>
    <w:rsid w:val="00E314A4"/>
    <w:rsid w:val="00E33BC1"/>
    <w:rsid w:val="00E35262"/>
    <w:rsid w:val="00E35483"/>
    <w:rsid w:val="00E355A9"/>
    <w:rsid w:val="00E36941"/>
    <w:rsid w:val="00E406B8"/>
    <w:rsid w:val="00E41847"/>
    <w:rsid w:val="00E420C9"/>
    <w:rsid w:val="00E42AD3"/>
    <w:rsid w:val="00E45F50"/>
    <w:rsid w:val="00E46441"/>
    <w:rsid w:val="00E47413"/>
    <w:rsid w:val="00E515B5"/>
    <w:rsid w:val="00E5167A"/>
    <w:rsid w:val="00E53635"/>
    <w:rsid w:val="00E53764"/>
    <w:rsid w:val="00E537D6"/>
    <w:rsid w:val="00E53AE6"/>
    <w:rsid w:val="00E53CA0"/>
    <w:rsid w:val="00E57F4B"/>
    <w:rsid w:val="00E601BF"/>
    <w:rsid w:val="00E60EBA"/>
    <w:rsid w:val="00E6183F"/>
    <w:rsid w:val="00E625A3"/>
    <w:rsid w:val="00E62845"/>
    <w:rsid w:val="00E6291D"/>
    <w:rsid w:val="00E63E5B"/>
    <w:rsid w:val="00E66AF1"/>
    <w:rsid w:val="00E67A61"/>
    <w:rsid w:val="00E70BDB"/>
    <w:rsid w:val="00E72E05"/>
    <w:rsid w:val="00E73030"/>
    <w:rsid w:val="00E766BF"/>
    <w:rsid w:val="00E76A40"/>
    <w:rsid w:val="00E80AF1"/>
    <w:rsid w:val="00E80E7A"/>
    <w:rsid w:val="00E8148E"/>
    <w:rsid w:val="00E8247F"/>
    <w:rsid w:val="00E829E4"/>
    <w:rsid w:val="00E82D39"/>
    <w:rsid w:val="00E8355F"/>
    <w:rsid w:val="00E8438F"/>
    <w:rsid w:val="00E86900"/>
    <w:rsid w:val="00E86E2D"/>
    <w:rsid w:val="00E87780"/>
    <w:rsid w:val="00E87E4E"/>
    <w:rsid w:val="00E90260"/>
    <w:rsid w:val="00E90F90"/>
    <w:rsid w:val="00E926A5"/>
    <w:rsid w:val="00E93A45"/>
    <w:rsid w:val="00E955B9"/>
    <w:rsid w:val="00E96922"/>
    <w:rsid w:val="00E97493"/>
    <w:rsid w:val="00E97DE7"/>
    <w:rsid w:val="00E97E2E"/>
    <w:rsid w:val="00EA1190"/>
    <w:rsid w:val="00EA121D"/>
    <w:rsid w:val="00EA1739"/>
    <w:rsid w:val="00EA2484"/>
    <w:rsid w:val="00EA2BC9"/>
    <w:rsid w:val="00EA576B"/>
    <w:rsid w:val="00EA5EC1"/>
    <w:rsid w:val="00EA683B"/>
    <w:rsid w:val="00EA7845"/>
    <w:rsid w:val="00EA79D0"/>
    <w:rsid w:val="00EB1B23"/>
    <w:rsid w:val="00EB22FB"/>
    <w:rsid w:val="00EB3F1C"/>
    <w:rsid w:val="00EB42EB"/>
    <w:rsid w:val="00EB7EAE"/>
    <w:rsid w:val="00EC0B3F"/>
    <w:rsid w:val="00EC0F77"/>
    <w:rsid w:val="00EC1342"/>
    <w:rsid w:val="00EC2D24"/>
    <w:rsid w:val="00EC7C24"/>
    <w:rsid w:val="00ED054B"/>
    <w:rsid w:val="00ED3A8E"/>
    <w:rsid w:val="00ED3C7F"/>
    <w:rsid w:val="00ED3F3E"/>
    <w:rsid w:val="00ED43C0"/>
    <w:rsid w:val="00ED45CF"/>
    <w:rsid w:val="00ED5348"/>
    <w:rsid w:val="00ED5FC0"/>
    <w:rsid w:val="00ED7C42"/>
    <w:rsid w:val="00EE0E7F"/>
    <w:rsid w:val="00EE1536"/>
    <w:rsid w:val="00EE1A49"/>
    <w:rsid w:val="00EE1E8F"/>
    <w:rsid w:val="00EE5E3B"/>
    <w:rsid w:val="00EE6416"/>
    <w:rsid w:val="00EE6454"/>
    <w:rsid w:val="00EF2C7C"/>
    <w:rsid w:val="00EF40D7"/>
    <w:rsid w:val="00EF4204"/>
    <w:rsid w:val="00EF4FDA"/>
    <w:rsid w:val="00EF51D7"/>
    <w:rsid w:val="00EF5C4B"/>
    <w:rsid w:val="00EF6206"/>
    <w:rsid w:val="00EF6327"/>
    <w:rsid w:val="00EF723A"/>
    <w:rsid w:val="00EF7B9F"/>
    <w:rsid w:val="00F00709"/>
    <w:rsid w:val="00F00DC7"/>
    <w:rsid w:val="00F010C3"/>
    <w:rsid w:val="00F03143"/>
    <w:rsid w:val="00F04762"/>
    <w:rsid w:val="00F05359"/>
    <w:rsid w:val="00F06F36"/>
    <w:rsid w:val="00F070E6"/>
    <w:rsid w:val="00F0776C"/>
    <w:rsid w:val="00F100E9"/>
    <w:rsid w:val="00F10230"/>
    <w:rsid w:val="00F11807"/>
    <w:rsid w:val="00F11898"/>
    <w:rsid w:val="00F11C30"/>
    <w:rsid w:val="00F11F4E"/>
    <w:rsid w:val="00F140E3"/>
    <w:rsid w:val="00F158BF"/>
    <w:rsid w:val="00F16A1E"/>
    <w:rsid w:val="00F171B5"/>
    <w:rsid w:val="00F177C8"/>
    <w:rsid w:val="00F20C30"/>
    <w:rsid w:val="00F2113C"/>
    <w:rsid w:val="00F22BC4"/>
    <w:rsid w:val="00F2333C"/>
    <w:rsid w:val="00F24178"/>
    <w:rsid w:val="00F2521C"/>
    <w:rsid w:val="00F25CE7"/>
    <w:rsid w:val="00F25E2F"/>
    <w:rsid w:val="00F2654D"/>
    <w:rsid w:val="00F26BDE"/>
    <w:rsid w:val="00F302CA"/>
    <w:rsid w:val="00F31B14"/>
    <w:rsid w:val="00F327F3"/>
    <w:rsid w:val="00F32EC5"/>
    <w:rsid w:val="00F343D5"/>
    <w:rsid w:val="00F35BA1"/>
    <w:rsid w:val="00F4051A"/>
    <w:rsid w:val="00F4238D"/>
    <w:rsid w:val="00F42A1B"/>
    <w:rsid w:val="00F43F25"/>
    <w:rsid w:val="00F44841"/>
    <w:rsid w:val="00F45B38"/>
    <w:rsid w:val="00F46749"/>
    <w:rsid w:val="00F46B91"/>
    <w:rsid w:val="00F46E63"/>
    <w:rsid w:val="00F47FF4"/>
    <w:rsid w:val="00F50537"/>
    <w:rsid w:val="00F5058E"/>
    <w:rsid w:val="00F5095C"/>
    <w:rsid w:val="00F50C9F"/>
    <w:rsid w:val="00F50F08"/>
    <w:rsid w:val="00F51B27"/>
    <w:rsid w:val="00F53ADF"/>
    <w:rsid w:val="00F54E95"/>
    <w:rsid w:val="00F555A7"/>
    <w:rsid w:val="00F60330"/>
    <w:rsid w:val="00F62EC1"/>
    <w:rsid w:val="00F653AD"/>
    <w:rsid w:val="00F658C3"/>
    <w:rsid w:val="00F66C85"/>
    <w:rsid w:val="00F66D74"/>
    <w:rsid w:val="00F66FF3"/>
    <w:rsid w:val="00F67DE6"/>
    <w:rsid w:val="00F71B40"/>
    <w:rsid w:val="00F732A7"/>
    <w:rsid w:val="00F738B1"/>
    <w:rsid w:val="00F7436F"/>
    <w:rsid w:val="00F7477D"/>
    <w:rsid w:val="00F81F0D"/>
    <w:rsid w:val="00F82300"/>
    <w:rsid w:val="00F841B1"/>
    <w:rsid w:val="00F8558D"/>
    <w:rsid w:val="00F86488"/>
    <w:rsid w:val="00F87AD7"/>
    <w:rsid w:val="00F933AC"/>
    <w:rsid w:val="00F946F3"/>
    <w:rsid w:val="00F948C7"/>
    <w:rsid w:val="00F9537B"/>
    <w:rsid w:val="00F95691"/>
    <w:rsid w:val="00F96244"/>
    <w:rsid w:val="00F9693D"/>
    <w:rsid w:val="00F96D63"/>
    <w:rsid w:val="00F97C23"/>
    <w:rsid w:val="00FA097C"/>
    <w:rsid w:val="00FA0E09"/>
    <w:rsid w:val="00FA2ADE"/>
    <w:rsid w:val="00FA6110"/>
    <w:rsid w:val="00FA786A"/>
    <w:rsid w:val="00FA7907"/>
    <w:rsid w:val="00FA7D75"/>
    <w:rsid w:val="00FB2179"/>
    <w:rsid w:val="00FB2679"/>
    <w:rsid w:val="00FB34E9"/>
    <w:rsid w:val="00FB423C"/>
    <w:rsid w:val="00FB4BB1"/>
    <w:rsid w:val="00FB5728"/>
    <w:rsid w:val="00FB5867"/>
    <w:rsid w:val="00FB626E"/>
    <w:rsid w:val="00FB72C6"/>
    <w:rsid w:val="00FB7A19"/>
    <w:rsid w:val="00FC00A0"/>
    <w:rsid w:val="00FC056D"/>
    <w:rsid w:val="00FC157A"/>
    <w:rsid w:val="00FC2472"/>
    <w:rsid w:val="00FC27F2"/>
    <w:rsid w:val="00FC2BD2"/>
    <w:rsid w:val="00FC3FCC"/>
    <w:rsid w:val="00FC4900"/>
    <w:rsid w:val="00FC4C1C"/>
    <w:rsid w:val="00FC6445"/>
    <w:rsid w:val="00FC7024"/>
    <w:rsid w:val="00FC73C8"/>
    <w:rsid w:val="00FC7B48"/>
    <w:rsid w:val="00FD25FD"/>
    <w:rsid w:val="00FD2BB3"/>
    <w:rsid w:val="00FD3802"/>
    <w:rsid w:val="00FD6376"/>
    <w:rsid w:val="00FD64FB"/>
    <w:rsid w:val="00FD766B"/>
    <w:rsid w:val="00FD7BF4"/>
    <w:rsid w:val="00FD7C05"/>
    <w:rsid w:val="00FE0931"/>
    <w:rsid w:val="00FE35A9"/>
    <w:rsid w:val="00FE4718"/>
    <w:rsid w:val="00FE4AE1"/>
    <w:rsid w:val="00FE5A84"/>
    <w:rsid w:val="00FF07FA"/>
    <w:rsid w:val="00FF2F0E"/>
    <w:rsid w:val="00FF4A57"/>
    <w:rsid w:val="00FF4DB2"/>
    <w:rsid w:val="00FF4DF0"/>
    <w:rsid w:val="00FF55B3"/>
    <w:rsid w:val="00FF601B"/>
    <w:rsid w:val="00FF6455"/>
    <w:rsid w:val="00FF65EA"/>
    <w:rsid w:val="00FF74DE"/>
    <w:rsid w:val="08F9DB3D"/>
    <w:rsid w:val="0A2E9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6A4F07"/>
  <w15:docId w15:val="{C62F5DCA-F515-4AB7-B0C1-DEAE8398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uiPriority w:val="99"/>
    <w:rsid w:val="003D389E"/>
    <w:pPr>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C1635A"/>
    <w:rPr>
      <w:sz w:val="20"/>
      <w:szCs w:val="20"/>
    </w:rPr>
  </w:style>
  <w:style w:type="character" w:customStyle="1" w:styleId="FootnoteTextChar">
    <w:name w:val="Footnote Text Char"/>
    <w:basedOn w:val="DefaultParagraphFont"/>
    <w:link w:val="FootnoteText"/>
    <w:uiPriority w:val="99"/>
    <w:semiHidden/>
    <w:rsid w:val="00C1635A"/>
    <w:rPr>
      <w:rFonts w:ascii="Arial" w:hAnsi="Arial" w:cs="Arial"/>
    </w:rPr>
  </w:style>
  <w:style w:type="character" w:customStyle="1" w:styleId="normaltextrun">
    <w:name w:val="normaltextrun"/>
    <w:basedOn w:val="DefaultParagraphFont"/>
    <w:rsid w:val="0086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077">
      <w:bodyDiv w:val="1"/>
      <w:marLeft w:val="0"/>
      <w:marRight w:val="0"/>
      <w:marTop w:val="0"/>
      <w:marBottom w:val="0"/>
      <w:divBdr>
        <w:top w:val="none" w:sz="0" w:space="0" w:color="auto"/>
        <w:left w:val="none" w:sz="0" w:space="0" w:color="auto"/>
        <w:bottom w:val="none" w:sz="0" w:space="0" w:color="auto"/>
        <w:right w:val="none" w:sz="0" w:space="0" w:color="auto"/>
      </w:divBdr>
      <w:divsChild>
        <w:div w:id="456490133">
          <w:marLeft w:val="0"/>
          <w:marRight w:val="0"/>
          <w:marTop w:val="0"/>
          <w:marBottom w:val="0"/>
          <w:divBdr>
            <w:top w:val="none" w:sz="0" w:space="0" w:color="auto"/>
            <w:left w:val="none" w:sz="0" w:space="0" w:color="auto"/>
            <w:bottom w:val="none" w:sz="0" w:space="0" w:color="auto"/>
            <w:right w:val="none" w:sz="0" w:space="0" w:color="auto"/>
          </w:divBdr>
          <w:divsChild>
            <w:div w:id="541207232">
              <w:marLeft w:val="0"/>
              <w:marRight w:val="0"/>
              <w:marTop w:val="0"/>
              <w:marBottom w:val="0"/>
              <w:divBdr>
                <w:top w:val="none" w:sz="0" w:space="0" w:color="auto"/>
                <w:left w:val="none" w:sz="0" w:space="0" w:color="auto"/>
                <w:bottom w:val="none" w:sz="0" w:space="0" w:color="auto"/>
                <w:right w:val="none" w:sz="0" w:space="0" w:color="auto"/>
              </w:divBdr>
              <w:divsChild>
                <w:div w:id="15441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1811">
      <w:bodyDiv w:val="1"/>
      <w:marLeft w:val="0"/>
      <w:marRight w:val="0"/>
      <w:marTop w:val="0"/>
      <w:marBottom w:val="0"/>
      <w:divBdr>
        <w:top w:val="none" w:sz="0" w:space="0" w:color="auto"/>
        <w:left w:val="none" w:sz="0" w:space="0" w:color="auto"/>
        <w:bottom w:val="none" w:sz="0" w:space="0" w:color="auto"/>
        <w:right w:val="none" w:sz="0" w:space="0" w:color="auto"/>
      </w:divBdr>
      <w:divsChild>
        <w:div w:id="1778138283">
          <w:marLeft w:val="0"/>
          <w:marRight w:val="0"/>
          <w:marTop w:val="0"/>
          <w:marBottom w:val="0"/>
          <w:divBdr>
            <w:top w:val="none" w:sz="0" w:space="0" w:color="auto"/>
            <w:left w:val="none" w:sz="0" w:space="0" w:color="auto"/>
            <w:bottom w:val="none" w:sz="0" w:space="0" w:color="auto"/>
            <w:right w:val="none" w:sz="0" w:space="0" w:color="auto"/>
          </w:divBdr>
          <w:divsChild>
            <w:div w:id="1602880481">
              <w:marLeft w:val="0"/>
              <w:marRight w:val="0"/>
              <w:marTop w:val="0"/>
              <w:marBottom w:val="0"/>
              <w:divBdr>
                <w:top w:val="none" w:sz="0" w:space="0" w:color="auto"/>
                <w:left w:val="none" w:sz="0" w:space="0" w:color="auto"/>
                <w:bottom w:val="none" w:sz="0" w:space="0" w:color="auto"/>
                <w:right w:val="none" w:sz="0" w:space="0" w:color="auto"/>
              </w:divBdr>
              <w:divsChild>
                <w:div w:id="1408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2308">
      <w:bodyDiv w:val="1"/>
      <w:marLeft w:val="0"/>
      <w:marRight w:val="0"/>
      <w:marTop w:val="0"/>
      <w:marBottom w:val="0"/>
      <w:divBdr>
        <w:top w:val="none" w:sz="0" w:space="0" w:color="auto"/>
        <w:left w:val="none" w:sz="0" w:space="0" w:color="auto"/>
        <w:bottom w:val="none" w:sz="0" w:space="0" w:color="auto"/>
        <w:right w:val="none" w:sz="0" w:space="0" w:color="auto"/>
      </w:divBdr>
      <w:divsChild>
        <w:div w:id="736198595">
          <w:marLeft w:val="0"/>
          <w:marRight w:val="0"/>
          <w:marTop w:val="0"/>
          <w:marBottom w:val="0"/>
          <w:divBdr>
            <w:top w:val="none" w:sz="0" w:space="0" w:color="auto"/>
            <w:left w:val="none" w:sz="0" w:space="0" w:color="auto"/>
            <w:bottom w:val="none" w:sz="0" w:space="0" w:color="auto"/>
            <w:right w:val="none" w:sz="0" w:space="0" w:color="auto"/>
          </w:divBdr>
          <w:divsChild>
            <w:div w:id="1704744990">
              <w:marLeft w:val="0"/>
              <w:marRight w:val="0"/>
              <w:marTop w:val="0"/>
              <w:marBottom w:val="0"/>
              <w:divBdr>
                <w:top w:val="none" w:sz="0" w:space="0" w:color="auto"/>
                <w:left w:val="none" w:sz="0" w:space="0" w:color="auto"/>
                <w:bottom w:val="none" w:sz="0" w:space="0" w:color="auto"/>
                <w:right w:val="none" w:sz="0" w:space="0" w:color="auto"/>
              </w:divBdr>
              <w:divsChild>
                <w:div w:id="14032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4674">
      <w:bodyDiv w:val="1"/>
      <w:marLeft w:val="0"/>
      <w:marRight w:val="0"/>
      <w:marTop w:val="0"/>
      <w:marBottom w:val="0"/>
      <w:divBdr>
        <w:top w:val="none" w:sz="0" w:space="0" w:color="auto"/>
        <w:left w:val="none" w:sz="0" w:space="0" w:color="auto"/>
        <w:bottom w:val="none" w:sz="0" w:space="0" w:color="auto"/>
        <w:right w:val="none" w:sz="0" w:space="0" w:color="auto"/>
      </w:divBdr>
      <w:divsChild>
        <w:div w:id="272398788">
          <w:marLeft w:val="0"/>
          <w:marRight w:val="0"/>
          <w:marTop w:val="0"/>
          <w:marBottom w:val="0"/>
          <w:divBdr>
            <w:top w:val="none" w:sz="0" w:space="0" w:color="auto"/>
            <w:left w:val="none" w:sz="0" w:space="0" w:color="auto"/>
            <w:bottom w:val="none" w:sz="0" w:space="0" w:color="auto"/>
            <w:right w:val="none" w:sz="0" w:space="0" w:color="auto"/>
          </w:divBdr>
          <w:divsChild>
            <w:div w:id="367149241">
              <w:marLeft w:val="0"/>
              <w:marRight w:val="0"/>
              <w:marTop w:val="0"/>
              <w:marBottom w:val="0"/>
              <w:divBdr>
                <w:top w:val="none" w:sz="0" w:space="0" w:color="auto"/>
                <w:left w:val="none" w:sz="0" w:space="0" w:color="auto"/>
                <w:bottom w:val="none" w:sz="0" w:space="0" w:color="auto"/>
                <w:right w:val="none" w:sz="0" w:space="0" w:color="auto"/>
              </w:divBdr>
              <w:divsChild>
                <w:div w:id="21464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9072">
      <w:bodyDiv w:val="1"/>
      <w:marLeft w:val="0"/>
      <w:marRight w:val="0"/>
      <w:marTop w:val="0"/>
      <w:marBottom w:val="0"/>
      <w:divBdr>
        <w:top w:val="none" w:sz="0" w:space="0" w:color="auto"/>
        <w:left w:val="none" w:sz="0" w:space="0" w:color="auto"/>
        <w:bottom w:val="none" w:sz="0" w:space="0" w:color="auto"/>
        <w:right w:val="none" w:sz="0" w:space="0" w:color="auto"/>
      </w:divBdr>
      <w:divsChild>
        <w:div w:id="377164772">
          <w:marLeft w:val="0"/>
          <w:marRight w:val="0"/>
          <w:marTop w:val="0"/>
          <w:marBottom w:val="0"/>
          <w:divBdr>
            <w:top w:val="none" w:sz="0" w:space="0" w:color="auto"/>
            <w:left w:val="none" w:sz="0" w:space="0" w:color="auto"/>
            <w:bottom w:val="none" w:sz="0" w:space="0" w:color="auto"/>
            <w:right w:val="none" w:sz="0" w:space="0" w:color="auto"/>
          </w:divBdr>
          <w:divsChild>
            <w:div w:id="1232891525">
              <w:marLeft w:val="0"/>
              <w:marRight w:val="0"/>
              <w:marTop w:val="0"/>
              <w:marBottom w:val="0"/>
              <w:divBdr>
                <w:top w:val="none" w:sz="0" w:space="0" w:color="auto"/>
                <w:left w:val="none" w:sz="0" w:space="0" w:color="auto"/>
                <w:bottom w:val="none" w:sz="0" w:space="0" w:color="auto"/>
                <w:right w:val="none" w:sz="0" w:space="0" w:color="auto"/>
              </w:divBdr>
              <w:divsChild>
                <w:div w:id="11241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1101">
      <w:bodyDiv w:val="1"/>
      <w:marLeft w:val="0"/>
      <w:marRight w:val="0"/>
      <w:marTop w:val="0"/>
      <w:marBottom w:val="0"/>
      <w:divBdr>
        <w:top w:val="none" w:sz="0" w:space="0" w:color="auto"/>
        <w:left w:val="none" w:sz="0" w:space="0" w:color="auto"/>
        <w:bottom w:val="none" w:sz="0" w:space="0" w:color="auto"/>
        <w:right w:val="none" w:sz="0" w:space="0" w:color="auto"/>
      </w:divBdr>
      <w:divsChild>
        <w:div w:id="94134309">
          <w:marLeft w:val="0"/>
          <w:marRight w:val="0"/>
          <w:marTop w:val="0"/>
          <w:marBottom w:val="0"/>
          <w:divBdr>
            <w:top w:val="none" w:sz="0" w:space="0" w:color="auto"/>
            <w:left w:val="none" w:sz="0" w:space="0" w:color="auto"/>
            <w:bottom w:val="none" w:sz="0" w:space="0" w:color="auto"/>
            <w:right w:val="none" w:sz="0" w:space="0" w:color="auto"/>
          </w:divBdr>
          <w:divsChild>
            <w:div w:id="1828327959">
              <w:marLeft w:val="0"/>
              <w:marRight w:val="0"/>
              <w:marTop w:val="0"/>
              <w:marBottom w:val="0"/>
              <w:divBdr>
                <w:top w:val="none" w:sz="0" w:space="0" w:color="auto"/>
                <w:left w:val="none" w:sz="0" w:space="0" w:color="auto"/>
                <w:bottom w:val="none" w:sz="0" w:space="0" w:color="auto"/>
                <w:right w:val="none" w:sz="0" w:space="0" w:color="auto"/>
              </w:divBdr>
              <w:divsChild>
                <w:div w:id="1290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1826">
      <w:bodyDiv w:val="1"/>
      <w:marLeft w:val="0"/>
      <w:marRight w:val="0"/>
      <w:marTop w:val="0"/>
      <w:marBottom w:val="0"/>
      <w:divBdr>
        <w:top w:val="none" w:sz="0" w:space="0" w:color="auto"/>
        <w:left w:val="none" w:sz="0" w:space="0" w:color="auto"/>
        <w:bottom w:val="none" w:sz="0" w:space="0" w:color="auto"/>
        <w:right w:val="none" w:sz="0" w:space="0" w:color="auto"/>
      </w:divBdr>
      <w:divsChild>
        <w:div w:id="1467313761">
          <w:marLeft w:val="0"/>
          <w:marRight w:val="0"/>
          <w:marTop w:val="0"/>
          <w:marBottom w:val="0"/>
          <w:divBdr>
            <w:top w:val="none" w:sz="0" w:space="0" w:color="auto"/>
            <w:left w:val="none" w:sz="0" w:space="0" w:color="auto"/>
            <w:bottom w:val="none" w:sz="0" w:space="0" w:color="auto"/>
            <w:right w:val="none" w:sz="0" w:space="0" w:color="auto"/>
          </w:divBdr>
          <w:divsChild>
            <w:div w:id="785000386">
              <w:marLeft w:val="0"/>
              <w:marRight w:val="0"/>
              <w:marTop w:val="0"/>
              <w:marBottom w:val="0"/>
              <w:divBdr>
                <w:top w:val="none" w:sz="0" w:space="0" w:color="auto"/>
                <w:left w:val="none" w:sz="0" w:space="0" w:color="auto"/>
                <w:bottom w:val="none" w:sz="0" w:space="0" w:color="auto"/>
                <w:right w:val="none" w:sz="0" w:space="0" w:color="auto"/>
              </w:divBdr>
              <w:divsChild>
                <w:div w:id="2087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2625">
      <w:bodyDiv w:val="1"/>
      <w:marLeft w:val="0"/>
      <w:marRight w:val="0"/>
      <w:marTop w:val="0"/>
      <w:marBottom w:val="0"/>
      <w:divBdr>
        <w:top w:val="none" w:sz="0" w:space="0" w:color="auto"/>
        <w:left w:val="none" w:sz="0" w:space="0" w:color="auto"/>
        <w:bottom w:val="none" w:sz="0" w:space="0" w:color="auto"/>
        <w:right w:val="none" w:sz="0" w:space="0" w:color="auto"/>
      </w:divBdr>
      <w:divsChild>
        <w:div w:id="1017652998">
          <w:marLeft w:val="0"/>
          <w:marRight w:val="0"/>
          <w:marTop w:val="0"/>
          <w:marBottom w:val="0"/>
          <w:divBdr>
            <w:top w:val="none" w:sz="0" w:space="0" w:color="auto"/>
            <w:left w:val="none" w:sz="0" w:space="0" w:color="auto"/>
            <w:bottom w:val="none" w:sz="0" w:space="0" w:color="auto"/>
            <w:right w:val="none" w:sz="0" w:space="0" w:color="auto"/>
          </w:divBdr>
          <w:divsChild>
            <w:div w:id="1119564451">
              <w:marLeft w:val="0"/>
              <w:marRight w:val="0"/>
              <w:marTop w:val="0"/>
              <w:marBottom w:val="0"/>
              <w:divBdr>
                <w:top w:val="none" w:sz="0" w:space="0" w:color="auto"/>
                <w:left w:val="none" w:sz="0" w:space="0" w:color="auto"/>
                <w:bottom w:val="none" w:sz="0" w:space="0" w:color="auto"/>
                <w:right w:val="none" w:sz="0" w:space="0" w:color="auto"/>
              </w:divBdr>
              <w:divsChild>
                <w:div w:id="1733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0802">
      <w:bodyDiv w:val="1"/>
      <w:marLeft w:val="0"/>
      <w:marRight w:val="0"/>
      <w:marTop w:val="0"/>
      <w:marBottom w:val="0"/>
      <w:divBdr>
        <w:top w:val="none" w:sz="0" w:space="0" w:color="auto"/>
        <w:left w:val="none" w:sz="0" w:space="0" w:color="auto"/>
        <w:bottom w:val="none" w:sz="0" w:space="0" w:color="auto"/>
        <w:right w:val="none" w:sz="0" w:space="0" w:color="auto"/>
      </w:divBdr>
      <w:divsChild>
        <w:div w:id="980618298">
          <w:marLeft w:val="0"/>
          <w:marRight w:val="0"/>
          <w:marTop w:val="0"/>
          <w:marBottom w:val="0"/>
          <w:divBdr>
            <w:top w:val="none" w:sz="0" w:space="0" w:color="auto"/>
            <w:left w:val="none" w:sz="0" w:space="0" w:color="auto"/>
            <w:bottom w:val="none" w:sz="0" w:space="0" w:color="auto"/>
            <w:right w:val="none" w:sz="0" w:space="0" w:color="auto"/>
          </w:divBdr>
          <w:divsChild>
            <w:div w:id="2123305740">
              <w:marLeft w:val="0"/>
              <w:marRight w:val="0"/>
              <w:marTop w:val="0"/>
              <w:marBottom w:val="0"/>
              <w:divBdr>
                <w:top w:val="none" w:sz="0" w:space="0" w:color="auto"/>
                <w:left w:val="none" w:sz="0" w:space="0" w:color="auto"/>
                <w:bottom w:val="none" w:sz="0" w:space="0" w:color="auto"/>
                <w:right w:val="none" w:sz="0" w:space="0" w:color="auto"/>
              </w:divBdr>
              <w:divsChild>
                <w:div w:id="1231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7689">
      <w:bodyDiv w:val="1"/>
      <w:marLeft w:val="0"/>
      <w:marRight w:val="0"/>
      <w:marTop w:val="0"/>
      <w:marBottom w:val="0"/>
      <w:divBdr>
        <w:top w:val="none" w:sz="0" w:space="0" w:color="auto"/>
        <w:left w:val="none" w:sz="0" w:space="0" w:color="auto"/>
        <w:bottom w:val="none" w:sz="0" w:space="0" w:color="auto"/>
        <w:right w:val="none" w:sz="0" w:space="0" w:color="auto"/>
      </w:divBdr>
      <w:divsChild>
        <w:div w:id="1750081832">
          <w:marLeft w:val="0"/>
          <w:marRight w:val="0"/>
          <w:marTop w:val="0"/>
          <w:marBottom w:val="0"/>
          <w:divBdr>
            <w:top w:val="none" w:sz="0" w:space="0" w:color="auto"/>
            <w:left w:val="none" w:sz="0" w:space="0" w:color="auto"/>
            <w:bottom w:val="none" w:sz="0" w:space="0" w:color="auto"/>
            <w:right w:val="none" w:sz="0" w:space="0" w:color="auto"/>
          </w:divBdr>
          <w:divsChild>
            <w:div w:id="1742020256">
              <w:marLeft w:val="0"/>
              <w:marRight w:val="0"/>
              <w:marTop w:val="0"/>
              <w:marBottom w:val="0"/>
              <w:divBdr>
                <w:top w:val="none" w:sz="0" w:space="0" w:color="auto"/>
                <w:left w:val="none" w:sz="0" w:space="0" w:color="auto"/>
                <w:bottom w:val="none" w:sz="0" w:space="0" w:color="auto"/>
                <w:right w:val="none" w:sz="0" w:space="0" w:color="auto"/>
              </w:divBdr>
              <w:divsChild>
                <w:div w:id="8671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636374718">
      <w:bodyDiv w:val="1"/>
      <w:marLeft w:val="0"/>
      <w:marRight w:val="0"/>
      <w:marTop w:val="0"/>
      <w:marBottom w:val="0"/>
      <w:divBdr>
        <w:top w:val="none" w:sz="0" w:space="0" w:color="auto"/>
        <w:left w:val="none" w:sz="0" w:space="0" w:color="auto"/>
        <w:bottom w:val="none" w:sz="0" w:space="0" w:color="auto"/>
        <w:right w:val="none" w:sz="0" w:space="0" w:color="auto"/>
      </w:divBdr>
      <w:divsChild>
        <w:div w:id="701201825">
          <w:marLeft w:val="0"/>
          <w:marRight w:val="0"/>
          <w:marTop w:val="0"/>
          <w:marBottom w:val="0"/>
          <w:divBdr>
            <w:top w:val="none" w:sz="0" w:space="0" w:color="auto"/>
            <w:left w:val="none" w:sz="0" w:space="0" w:color="auto"/>
            <w:bottom w:val="none" w:sz="0" w:space="0" w:color="auto"/>
            <w:right w:val="none" w:sz="0" w:space="0" w:color="auto"/>
          </w:divBdr>
          <w:divsChild>
            <w:div w:id="254633922">
              <w:marLeft w:val="0"/>
              <w:marRight w:val="0"/>
              <w:marTop w:val="0"/>
              <w:marBottom w:val="0"/>
              <w:divBdr>
                <w:top w:val="none" w:sz="0" w:space="0" w:color="auto"/>
                <w:left w:val="none" w:sz="0" w:space="0" w:color="auto"/>
                <w:bottom w:val="none" w:sz="0" w:space="0" w:color="auto"/>
                <w:right w:val="none" w:sz="0" w:space="0" w:color="auto"/>
              </w:divBdr>
              <w:divsChild>
                <w:div w:id="14198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1785">
      <w:bodyDiv w:val="1"/>
      <w:marLeft w:val="0"/>
      <w:marRight w:val="0"/>
      <w:marTop w:val="0"/>
      <w:marBottom w:val="0"/>
      <w:divBdr>
        <w:top w:val="none" w:sz="0" w:space="0" w:color="auto"/>
        <w:left w:val="none" w:sz="0" w:space="0" w:color="auto"/>
        <w:bottom w:val="none" w:sz="0" w:space="0" w:color="auto"/>
        <w:right w:val="none" w:sz="0" w:space="0" w:color="auto"/>
      </w:divBdr>
      <w:divsChild>
        <w:div w:id="1776822950">
          <w:marLeft w:val="0"/>
          <w:marRight w:val="0"/>
          <w:marTop w:val="0"/>
          <w:marBottom w:val="0"/>
          <w:divBdr>
            <w:top w:val="none" w:sz="0" w:space="0" w:color="auto"/>
            <w:left w:val="none" w:sz="0" w:space="0" w:color="auto"/>
            <w:bottom w:val="none" w:sz="0" w:space="0" w:color="auto"/>
            <w:right w:val="none" w:sz="0" w:space="0" w:color="auto"/>
          </w:divBdr>
          <w:divsChild>
            <w:div w:id="602611904">
              <w:marLeft w:val="0"/>
              <w:marRight w:val="0"/>
              <w:marTop w:val="0"/>
              <w:marBottom w:val="0"/>
              <w:divBdr>
                <w:top w:val="none" w:sz="0" w:space="0" w:color="auto"/>
                <w:left w:val="none" w:sz="0" w:space="0" w:color="auto"/>
                <w:bottom w:val="none" w:sz="0" w:space="0" w:color="auto"/>
                <w:right w:val="none" w:sz="0" w:space="0" w:color="auto"/>
              </w:divBdr>
              <w:divsChild>
                <w:div w:id="13514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765">
      <w:bodyDiv w:val="1"/>
      <w:marLeft w:val="0"/>
      <w:marRight w:val="0"/>
      <w:marTop w:val="0"/>
      <w:marBottom w:val="0"/>
      <w:divBdr>
        <w:top w:val="none" w:sz="0" w:space="0" w:color="auto"/>
        <w:left w:val="none" w:sz="0" w:space="0" w:color="auto"/>
        <w:bottom w:val="none" w:sz="0" w:space="0" w:color="auto"/>
        <w:right w:val="none" w:sz="0" w:space="0" w:color="auto"/>
      </w:divBdr>
      <w:divsChild>
        <w:div w:id="1329866632">
          <w:marLeft w:val="0"/>
          <w:marRight w:val="0"/>
          <w:marTop w:val="0"/>
          <w:marBottom w:val="0"/>
          <w:divBdr>
            <w:top w:val="none" w:sz="0" w:space="0" w:color="auto"/>
            <w:left w:val="none" w:sz="0" w:space="0" w:color="auto"/>
            <w:bottom w:val="none" w:sz="0" w:space="0" w:color="auto"/>
            <w:right w:val="none" w:sz="0" w:space="0" w:color="auto"/>
          </w:divBdr>
          <w:divsChild>
            <w:div w:id="1483157139">
              <w:marLeft w:val="0"/>
              <w:marRight w:val="0"/>
              <w:marTop w:val="0"/>
              <w:marBottom w:val="0"/>
              <w:divBdr>
                <w:top w:val="none" w:sz="0" w:space="0" w:color="auto"/>
                <w:left w:val="none" w:sz="0" w:space="0" w:color="auto"/>
                <w:bottom w:val="none" w:sz="0" w:space="0" w:color="auto"/>
                <w:right w:val="none" w:sz="0" w:space="0" w:color="auto"/>
              </w:divBdr>
              <w:divsChild>
                <w:div w:id="497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1748">
      <w:bodyDiv w:val="1"/>
      <w:marLeft w:val="0"/>
      <w:marRight w:val="0"/>
      <w:marTop w:val="0"/>
      <w:marBottom w:val="0"/>
      <w:divBdr>
        <w:top w:val="none" w:sz="0" w:space="0" w:color="auto"/>
        <w:left w:val="none" w:sz="0" w:space="0" w:color="auto"/>
        <w:bottom w:val="none" w:sz="0" w:space="0" w:color="auto"/>
        <w:right w:val="none" w:sz="0" w:space="0" w:color="auto"/>
      </w:divBdr>
      <w:divsChild>
        <w:div w:id="1679118086">
          <w:marLeft w:val="0"/>
          <w:marRight w:val="0"/>
          <w:marTop w:val="0"/>
          <w:marBottom w:val="0"/>
          <w:divBdr>
            <w:top w:val="none" w:sz="0" w:space="0" w:color="auto"/>
            <w:left w:val="none" w:sz="0" w:space="0" w:color="auto"/>
            <w:bottom w:val="none" w:sz="0" w:space="0" w:color="auto"/>
            <w:right w:val="none" w:sz="0" w:space="0" w:color="auto"/>
          </w:divBdr>
          <w:divsChild>
            <w:div w:id="765733326">
              <w:marLeft w:val="0"/>
              <w:marRight w:val="0"/>
              <w:marTop w:val="0"/>
              <w:marBottom w:val="0"/>
              <w:divBdr>
                <w:top w:val="none" w:sz="0" w:space="0" w:color="auto"/>
                <w:left w:val="none" w:sz="0" w:space="0" w:color="auto"/>
                <w:bottom w:val="none" w:sz="0" w:space="0" w:color="auto"/>
                <w:right w:val="none" w:sz="0" w:space="0" w:color="auto"/>
              </w:divBdr>
              <w:divsChild>
                <w:div w:id="6570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7487">
      <w:bodyDiv w:val="1"/>
      <w:marLeft w:val="0"/>
      <w:marRight w:val="0"/>
      <w:marTop w:val="0"/>
      <w:marBottom w:val="0"/>
      <w:divBdr>
        <w:top w:val="none" w:sz="0" w:space="0" w:color="auto"/>
        <w:left w:val="none" w:sz="0" w:space="0" w:color="auto"/>
        <w:bottom w:val="none" w:sz="0" w:space="0" w:color="auto"/>
        <w:right w:val="none" w:sz="0" w:space="0" w:color="auto"/>
      </w:divBdr>
      <w:divsChild>
        <w:div w:id="326172981">
          <w:marLeft w:val="0"/>
          <w:marRight w:val="0"/>
          <w:marTop w:val="0"/>
          <w:marBottom w:val="0"/>
          <w:divBdr>
            <w:top w:val="none" w:sz="0" w:space="0" w:color="auto"/>
            <w:left w:val="none" w:sz="0" w:space="0" w:color="auto"/>
            <w:bottom w:val="none" w:sz="0" w:space="0" w:color="auto"/>
            <w:right w:val="none" w:sz="0" w:space="0" w:color="auto"/>
          </w:divBdr>
          <w:divsChild>
            <w:div w:id="950281282">
              <w:marLeft w:val="0"/>
              <w:marRight w:val="0"/>
              <w:marTop w:val="0"/>
              <w:marBottom w:val="0"/>
              <w:divBdr>
                <w:top w:val="none" w:sz="0" w:space="0" w:color="auto"/>
                <w:left w:val="none" w:sz="0" w:space="0" w:color="auto"/>
                <w:bottom w:val="none" w:sz="0" w:space="0" w:color="auto"/>
                <w:right w:val="none" w:sz="0" w:space="0" w:color="auto"/>
              </w:divBdr>
              <w:divsChild>
                <w:div w:id="3603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5079">
      <w:bodyDiv w:val="1"/>
      <w:marLeft w:val="0"/>
      <w:marRight w:val="0"/>
      <w:marTop w:val="0"/>
      <w:marBottom w:val="0"/>
      <w:divBdr>
        <w:top w:val="none" w:sz="0" w:space="0" w:color="auto"/>
        <w:left w:val="none" w:sz="0" w:space="0" w:color="auto"/>
        <w:bottom w:val="none" w:sz="0" w:space="0" w:color="auto"/>
        <w:right w:val="none" w:sz="0" w:space="0" w:color="auto"/>
      </w:divBdr>
      <w:divsChild>
        <w:div w:id="1345279244">
          <w:marLeft w:val="0"/>
          <w:marRight w:val="0"/>
          <w:marTop w:val="0"/>
          <w:marBottom w:val="0"/>
          <w:divBdr>
            <w:top w:val="none" w:sz="0" w:space="0" w:color="auto"/>
            <w:left w:val="none" w:sz="0" w:space="0" w:color="auto"/>
            <w:bottom w:val="none" w:sz="0" w:space="0" w:color="auto"/>
            <w:right w:val="none" w:sz="0" w:space="0" w:color="auto"/>
          </w:divBdr>
          <w:divsChild>
            <w:div w:id="82996020">
              <w:marLeft w:val="0"/>
              <w:marRight w:val="0"/>
              <w:marTop w:val="0"/>
              <w:marBottom w:val="0"/>
              <w:divBdr>
                <w:top w:val="none" w:sz="0" w:space="0" w:color="auto"/>
                <w:left w:val="none" w:sz="0" w:space="0" w:color="auto"/>
                <w:bottom w:val="none" w:sz="0" w:space="0" w:color="auto"/>
                <w:right w:val="none" w:sz="0" w:space="0" w:color="auto"/>
              </w:divBdr>
              <w:divsChild>
                <w:div w:id="20837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4420">
      <w:bodyDiv w:val="1"/>
      <w:marLeft w:val="0"/>
      <w:marRight w:val="0"/>
      <w:marTop w:val="0"/>
      <w:marBottom w:val="0"/>
      <w:divBdr>
        <w:top w:val="none" w:sz="0" w:space="0" w:color="auto"/>
        <w:left w:val="none" w:sz="0" w:space="0" w:color="auto"/>
        <w:bottom w:val="none" w:sz="0" w:space="0" w:color="auto"/>
        <w:right w:val="none" w:sz="0" w:space="0" w:color="auto"/>
      </w:divBdr>
      <w:divsChild>
        <w:div w:id="1972441775">
          <w:marLeft w:val="0"/>
          <w:marRight w:val="0"/>
          <w:marTop w:val="0"/>
          <w:marBottom w:val="0"/>
          <w:divBdr>
            <w:top w:val="none" w:sz="0" w:space="0" w:color="auto"/>
            <w:left w:val="none" w:sz="0" w:space="0" w:color="auto"/>
            <w:bottom w:val="none" w:sz="0" w:space="0" w:color="auto"/>
            <w:right w:val="none" w:sz="0" w:space="0" w:color="auto"/>
          </w:divBdr>
          <w:divsChild>
            <w:div w:id="990404331">
              <w:marLeft w:val="0"/>
              <w:marRight w:val="0"/>
              <w:marTop w:val="0"/>
              <w:marBottom w:val="0"/>
              <w:divBdr>
                <w:top w:val="none" w:sz="0" w:space="0" w:color="auto"/>
                <w:left w:val="none" w:sz="0" w:space="0" w:color="auto"/>
                <w:bottom w:val="none" w:sz="0" w:space="0" w:color="auto"/>
                <w:right w:val="none" w:sz="0" w:space="0" w:color="auto"/>
              </w:divBdr>
              <w:divsChild>
                <w:div w:id="2936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3436">
      <w:bodyDiv w:val="1"/>
      <w:marLeft w:val="0"/>
      <w:marRight w:val="0"/>
      <w:marTop w:val="0"/>
      <w:marBottom w:val="0"/>
      <w:divBdr>
        <w:top w:val="none" w:sz="0" w:space="0" w:color="auto"/>
        <w:left w:val="none" w:sz="0" w:space="0" w:color="auto"/>
        <w:bottom w:val="none" w:sz="0" w:space="0" w:color="auto"/>
        <w:right w:val="none" w:sz="0" w:space="0" w:color="auto"/>
      </w:divBdr>
      <w:divsChild>
        <w:div w:id="863598192">
          <w:marLeft w:val="0"/>
          <w:marRight w:val="0"/>
          <w:marTop w:val="0"/>
          <w:marBottom w:val="0"/>
          <w:divBdr>
            <w:top w:val="none" w:sz="0" w:space="0" w:color="auto"/>
            <w:left w:val="none" w:sz="0" w:space="0" w:color="auto"/>
            <w:bottom w:val="none" w:sz="0" w:space="0" w:color="auto"/>
            <w:right w:val="none" w:sz="0" w:space="0" w:color="auto"/>
          </w:divBdr>
          <w:divsChild>
            <w:div w:id="993608883">
              <w:marLeft w:val="0"/>
              <w:marRight w:val="0"/>
              <w:marTop w:val="0"/>
              <w:marBottom w:val="0"/>
              <w:divBdr>
                <w:top w:val="none" w:sz="0" w:space="0" w:color="auto"/>
                <w:left w:val="none" w:sz="0" w:space="0" w:color="auto"/>
                <w:bottom w:val="none" w:sz="0" w:space="0" w:color="auto"/>
                <w:right w:val="none" w:sz="0" w:space="0" w:color="auto"/>
              </w:divBdr>
              <w:divsChild>
                <w:div w:id="1314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5021">
      <w:bodyDiv w:val="1"/>
      <w:marLeft w:val="0"/>
      <w:marRight w:val="0"/>
      <w:marTop w:val="0"/>
      <w:marBottom w:val="0"/>
      <w:divBdr>
        <w:top w:val="none" w:sz="0" w:space="0" w:color="auto"/>
        <w:left w:val="none" w:sz="0" w:space="0" w:color="auto"/>
        <w:bottom w:val="none" w:sz="0" w:space="0" w:color="auto"/>
        <w:right w:val="none" w:sz="0" w:space="0" w:color="auto"/>
      </w:divBdr>
      <w:divsChild>
        <w:div w:id="1924145293">
          <w:marLeft w:val="0"/>
          <w:marRight w:val="0"/>
          <w:marTop w:val="0"/>
          <w:marBottom w:val="0"/>
          <w:divBdr>
            <w:top w:val="none" w:sz="0" w:space="0" w:color="auto"/>
            <w:left w:val="none" w:sz="0" w:space="0" w:color="auto"/>
            <w:bottom w:val="none" w:sz="0" w:space="0" w:color="auto"/>
            <w:right w:val="none" w:sz="0" w:space="0" w:color="auto"/>
          </w:divBdr>
          <w:divsChild>
            <w:div w:id="750473251">
              <w:marLeft w:val="0"/>
              <w:marRight w:val="0"/>
              <w:marTop w:val="0"/>
              <w:marBottom w:val="0"/>
              <w:divBdr>
                <w:top w:val="none" w:sz="0" w:space="0" w:color="auto"/>
                <w:left w:val="none" w:sz="0" w:space="0" w:color="auto"/>
                <w:bottom w:val="none" w:sz="0" w:space="0" w:color="auto"/>
                <w:right w:val="none" w:sz="0" w:space="0" w:color="auto"/>
              </w:divBdr>
              <w:divsChild>
                <w:div w:id="1543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976">
      <w:bodyDiv w:val="1"/>
      <w:marLeft w:val="0"/>
      <w:marRight w:val="0"/>
      <w:marTop w:val="0"/>
      <w:marBottom w:val="0"/>
      <w:divBdr>
        <w:top w:val="none" w:sz="0" w:space="0" w:color="auto"/>
        <w:left w:val="none" w:sz="0" w:space="0" w:color="auto"/>
        <w:bottom w:val="none" w:sz="0" w:space="0" w:color="auto"/>
        <w:right w:val="none" w:sz="0" w:space="0" w:color="auto"/>
      </w:divBdr>
      <w:divsChild>
        <w:div w:id="2087338661">
          <w:marLeft w:val="0"/>
          <w:marRight w:val="0"/>
          <w:marTop w:val="0"/>
          <w:marBottom w:val="0"/>
          <w:divBdr>
            <w:top w:val="none" w:sz="0" w:space="0" w:color="auto"/>
            <w:left w:val="none" w:sz="0" w:space="0" w:color="auto"/>
            <w:bottom w:val="none" w:sz="0" w:space="0" w:color="auto"/>
            <w:right w:val="none" w:sz="0" w:space="0" w:color="auto"/>
          </w:divBdr>
          <w:divsChild>
            <w:div w:id="850728581">
              <w:marLeft w:val="0"/>
              <w:marRight w:val="0"/>
              <w:marTop w:val="0"/>
              <w:marBottom w:val="0"/>
              <w:divBdr>
                <w:top w:val="none" w:sz="0" w:space="0" w:color="auto"/>
                <w:left w:val="none" w:sz="0" w:space="0" w:color="auto"/>
                <w:bottom w:val="none" w:sz="0" w:space="0" w:color="auto"/>
                <w:right w:val="none" w:sz="0" w:space="0" w:color="auto"/>
              </w:divBdr>
              <w:divsChild>
                <w:div w:id="16772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780">
      <w:bodyDiv w:val="1"/>
      <w:marLeft w:val="0"/>
      <w:marRight w:val="0"/>
      <w:marTop w:val="0"/>
      <w:marBottom w:val="0"/>
      <w:divBdr>
        <w:top w:val="none" w:sz="0" w:space="0" w:color="auto"/>
        <w:left w:val="none" w:sz="0" w:space="0" w:color="auto"/>
        <w:bottom w:val="none" w:sz="0" w:space="0" w:color="auto"/>
        <w:right w:val="none" w:sz="0" w:space="0" w:color="auto"/>
      </w:divBdr>
      <w:divsChild>
        <w:div w:id="1538081298">
          <w:marLeft w:val="0"/>
          <w:marRight w:val="0"/>
          <w:marTop w:val="0"/>
          <w:marBottom w:val="0"/>
          <w:divBdr>
            <w:top w:val="none" w:sz="0" w:space="0" w:color="auto"/>
            <w:left w:val="none" w:sz="0" w:space="0" w:color="auto"/>
            <w:bottom w:val="none" w:sz="0" w:space="0" w:color="auto"/>
            <w:right w:val="none" w:sz="0" w:space="0" w:color="auto"/>
          </w:divBdr>
          <w:divsChild>
            <w:div w:id="69158152">
              <w:marLeft w:val="0"/>
              <w:marRight w:val="0"/>
              <w:marTop w:val="0"/>
              <w:marBottom w:val="0"/>
              <w:divBdr>
                <w:top w:val="none" w:sz="0" w:space="0" w:color="auto"/>
                <w:left w:val="none" w:sz="0" w:space="0" w:color="auto"/>
                <w:bottom w:val="none" w:sz="0" w:space="0" w:color="auto"/>
                <w:right w:val="none" w:sz="0" w:space="0" w:color="auto"/>
              </w:divBdr>
              <w:divsChild>
                <w:div w:id="21151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627">
      <w:bodyDiv w:val="1"/>
      <w:marLeft w:val="0"/>
      <w:marRight w:val="0"/>
      <w:marTop w:val="0"/>
      <w:marBottom w:val="0"/>
      <w:divBdr>
        <w:top w:val="none" w:sz="0" w:space="0" w:color="auto"/>
        <w:left w:val="none" w:sz="0" w:space="0" w:color="auto"/>
        <w:bottom w:val="none" w:sz="0" w:space="0" w:color="auto"/>
        <w:right w:val="none" w:sz="0" w:space="0" w:color="auto"/>
      </w:divBdr>
      <w:divsChild>
        <w:div w:id="1784764821">
          <w:marLeft w:val="0"/>
          <w:marRight w:val="0"/>
          <w:marTop w:val="0"/>
          <w:marBottom w:val="0"/>
          <w:divBdr>
            <w:top w:val="none" w:sz="0" w:space="0" w:color="auto"/>
            <w:left w:val="none" w:sz="0" w:space="0" w:color="auto"/>
            <w:bottom w:val="none" w:sz="0" w:space="0" w:color="auto"/>
            <w:right w:val="none" w:sz="0" w:space="0" w:color="auto"/>
          </w:divBdr>
          <w:divsChild>
            <w:div w:id="1499735953">
              <w:marLeft w:val="0"/>
              <w:marRight w:val="0"/>
              <w:marTop w:val="0"/>
              <w:marBottom w:val="0"/>
              <w:divBdr>
                <w:top w:val="none" w:sz="0" w:space="0" w:color="auto"/>
                <w:left w:val="none" w:sz="0" w:space="0" w:color="auto"/>
                <w:bottom w:val="none" w:sz="0" w:space="0" w:color="auto"/>
                <w:right w:val="none" w:sz="0" w:space="0" w:color="auto"/>
              </w:divBdr>
              <w:divsChild>
                <w:div w:id="420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0934">
      <w:bodyDiv w:val="1"/>
      <w:marLeft w:val="0"/>
      <w:marRight w:val="0"/>
      <w:marTop w:val="0"/>
      <w:marBottom w:val="0"/>
      <w:divBdr>
        <w:top w:val="none" w:sz="0" w:space="0" w:color="auto"/>
        <w:left w:val="none" w:sz="0" w:space="0" w:color="auto"/>
        <w:bottom w:val="none" w:sz="0" w:space="0" w:color="auto"/>
        <w:right w:val="none" w:sz="0" w:space="0" w:color="auto"/>
      </w:divBdr>
      <w:divsChild>
        <w:div w:id="1698236692">
          <w:marLeft w:val="0"/>
          <w:marRight w:val="0"/>
          <w:marTop w:val="0"/>
          <w:marBottom w:val="0"/>
          <w:divBdr>
            <w:top w:val="none" w:sz="0" w:space="0" w:color="auto"/>
            <w:left w:val="none" w:sz="0" w:space="0" w:color="auto"/>
            <w:bottom w:val="none" w:sz="0" w:space="0" w:color="auto"/>
            <w:right w:val="none" w:sz="0" w:space="0" w:color="auto"/>
          </w:divBdr>
          <w:divsChild>
            <w:div w:id="656113432">
              <w:marLeft w:val="0"/>
              <w:marRight w:val="0"/>
              <w:marTop w:val="0"/>
              <w:marBottom w:val="0"/>
              <w:divBdr>
                <w:top w:val="none" w:sz="0" w:space="0" w:color="auto"/>
                <w:left w:val="none" w:sz="0" w:space="0" w:color="auto"/>
                <w:bottom w:val="none" w:sz="0" w:space="0" w:color="auto"/>
                <w:right w:val="none" w:sz="0" w:space="0" w:color="auto"/>
              </w:divBdr>
              <w:divsChild>
                <w:div w:id="11400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57212">
      <w:bodyDiv w:val="1"/>
      <w:marLeft w:val="0"/>
      <w:marRight w:val="0"/>
      <w:marTop w:val="0"/>
      <w:marBottom w:val="0"/>
      <w:divBdr>
        <w:top w:val="none" w:sz="0" w:space="0" w:color="auto"/>
        <w:left w:val="none" w:sz="0" w:space="0" w:color="auto"/>
        <w:bottom w:val="none" w:sz="0" w:space="0" w:color="auto"/>
        <w:right w:val="none" w:sz="0" w:space="0" w:color="auto"/>
      </w:divBdr>
      <w:divsChild>
        <w:div w:id="641077765">
          <w:marLeft w:val="0"/>
          <w:marRight w:val="0"/>
          <w:marTop w:val="0"/>
          <w:marBottom w:val="0"/>
          <w:divBdr>
            <w:top w:val="none" w:sz="0" w:space="0" w:color="auto"/>
            <w:left w:val="none" w:sz="0" w:space="0" w:color="auto"/>
            <w:bottom w:val="none" w:sz="0" w:space="0" w:color="auto"/>
            <w:right w:val="none" w:sz="0" w:space="0" w:color="auto"/>
          </w:divBdr>
          <w:divsChild>
            <w:div w:id="684746099">
              <w:marLeft w:val="0"/>
              <w:marRight w:val="0"/>
              <w:marTop w:val="0"/>
              <w:marBottom w:val="0"/>
              <w:divBdr>
                <w:top w:val="none" w:sz="0" w:space="0" w:color="auto"/>
                <w:left w:val="none" w:sz="0" w:space="0" w:color="auto"/>
                <w:bottom w:val="none" w:sz="0" w:space="0" w:color="auto"/>
                <w:right w:val="none" w:sz="0" w:space="0" w:color="auto"/>
              </w:divBdr>
              <w:divsChild>
                <w:div w:id="17821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7437">
      <w:bodyDiv w:val="1"/>
      <w:marLeft w:val="0"/>
      <w:marRight w:val="0"/>
      <w:marTop w:val="0"/>
      <w:marBottom w:val="0"/>
      <w:divBdr>
        <w:top w:val="none" w:sz="0" w:space="0" w:color="auto"/>
        <w:left w:val="none" w:sz="0" w:space="0" w:color="auto"/>
        <w:bottom w:val="none" w:sz="0" w:space="0" w:color="auto"/>
        <w:right w:val="none" w:sz="0" w:space="0" w:color="auto"/>
      </w:divBdr>
      <w:divsChild>
        <w:div w:id="1982147522">
          <w:marLeft w:val="0"/>
          <w:marRight w:val="0"/>
          <w:marTop w:val="0"/>
          <w:marBottom w:val="0"/>
          <w:divBdr>
            <w:top w:val="none" w:sz="0" w:space="0" w:color="auto"/>
            <w:left w:val="none" w:sz="0" w:space="0" w:color="auto"/>
            <w:bottom w:val="none" w:sz="0" w:space="0" w:color="auto"/>
            <w:right w:val="none" w:sz="0" w:space="0" w:color="auto"/>
          </w:divBdr>
          <w:divsChild>
            <w:div w:id="1629822274">
              <w:marLeft w:val="0"/>
              <w:marRight w:val="0"/>
              <w:marTop w:val="0"/>
              <w:marBottom w:val="0"/>
              <w:divBdr>
                <w:top w:val="none" w:sz="0" w:space="0" w:color="auto"/>
                <w:left w:val="none" w:sz="0" w:space="0" w:color="auto"/>
                <w:bottom w:val="none" w:sz="0" w:space="0" w:color="auto"/>
                <w:right w:val="none" w:sz="0" w:space="0" w:color="auto"/>
              </w:divBdr>
              <w:divsChild>
                <w:div w:id="441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1552">
      <w:bodyDiv w:val="1"/>
      <w:marLeft w:val="0"/>
      <w:marRight w:val="0"/>
      <w:marTop w:val="0"/>
      <w:marBottom w:val="0"/>
      <w:divBdr>
        <w:top w:val="none" w:sz="0" w:space="0" w:color="auto"/>
        <w:left w:val="none" w:sz="0" w:space="0" w:color="auto"/>
        <w:bottom w:val="none" w:sz="0" w:space="0" w:color="auto"/>
        <w:right w:val="none" w:sz="0" w:space="0" w:color="auto"/>
      </w:divBdr>
      <w:divsChild>
        <w:div w:id="1265697184">
          <w:marLeft w:val="0"/>
          <w:marRight w:val="0"/>
          <w:marTop w:val="0"/>
          <w:marBottom w:val="0"/>
          <w:divBdr>
            <w:top w:val="none" w:sz="0" w:space="0" w:color="auto"/>
            <w:left w:val="none" w:sz="0" w:space="0" w:color="auto"/>
            <w:bottom w:val="none" w:sz="0" w:space="0" w:color="auto"/>
            <w:right w:val="none" w:sz="0" w:space="0" w:color="auto"/>
          </w:divBdr>
          <w:divsChild>
            <w:div w:id="1892620345">
              <w:marLeft w:val="0"/>
              <w:marRight w:val="0"/>
              <w:marTop w:val="0"/>
              <w:marBottom w:val="0"/>
              <w:divBdr>
                <w:top w:val="none" w:sz="0" w:space="0" w:color="auto"/>
                <w:left w:val="none" w:sz="0" w:space="0" w:color="auto"/>
                <w:bottom w:val="none" w:sz="0" w:space="0" w:color="auto"/>
                <w:right w:val="none" w:sz="0" w:space="0" w:color="auto"/>
              </w:divBdr>
              <w:divsChild>
                <w:div w:id="691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97599">
      <w:bodyDiv w:val="1"/>
      <w:marLeft w:val="0"/>
      <w:marRight w:val="0"/>
      <w:marTop w:val="0"/>
      <w:marBottom w:val="0"/>
      <w:divBdr>
        <w:top w:val="none" w:sz="0" w:space="0" w:color="auto"/>
        <w:left w:val="none" w:sz="0" w:space="0" w:color="auto"/>
        <w:bottom w:val="none" w:sz="0" w:space="0" w:color="auto"/>
        <w:right w:val="none" w:sz="0" w:space="0" w:color="auto"/>
      </w:divBdr>
      <w:divsChild>
        <w:div w:id="148256460">
          <w:marLeft w:val="0"/>
          <w:marRight w:val="0"/>
          <w:marTop w:val="0"/>
          <w:marBottom w:val="0"/>
          <w:divBdr>
            <w:top w:val="none" w:sz="0" w:space="0" w:color="auto"/>
            <w:left w:val="none" w:sz="0" w:space="0" w:color="auto"/>
            <w:bottom w:val="none" w:sz="0" w:space="0" w:color="auto"/>
            <w:right w:val="none" w:sz="0" w:space="0" w:color="auto"/>
          </w:divBdr>
          <w:divsChild>
            <w:div w:id="2040815606">
              <w:marLeft w:val="0"/>
              <w:marRight w:val="0"/>
              <w:marTop w:val="0"/>
              <w:marBottom w:val="0"/>
              <w:divBdr>
                <w:top w:val="none" w:sz="0" w:space="0" w:color="auto"/>
                <w:left w:val="none" w:sz="0" w:space="0" w:color="auto"/>
                <w:bottom w:val="none" w:sz="0" w:space="0" w:color="auto"/>
                <w:right w:val="none" w:sz="0" w:space="0" w:color="auto"/>
              </w:divBdr>
              <w:divsChild>
                <w:div w:id="16395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601720886">
      <w:bodyDiv w:val="1"/>
      <w:marLeft w:val="0"/>
      <w:marRight w:val="0"/>
      <w:marTop w:val="0"/>
      <w:marBottom w:val="0"/>
      <w:divBdr>
        <w:top w:val="none" w:sz="0" w:space="0" w:color="auto"/>
        <w:left w:val="none" w:sz="0" w:space="0" w:color="auto"/>
        <w:bottom w:val="none" w:sz="0" w:space="0" w:color="auto"/>
        <w:right w:val="none" w:sz="0" w:space="0" w:color="auto"/>
      </w:divBdr>
      <w:divsChild>
        <w:div w:id="548760879">
          <w:marLeft w:val="0"/>
          <w:marRight w:val="0"/>
          <w:marTop w:val="0"/>
          <w:marBottom w:val="0"/>
          <w:divBdr>
            <w:top w:val="none" w:sz="0" w:space="0" w:color="auto"/>
            <w:left w:val="none" w:sz="0" w:space="0" w:color="auto"/>
            <w:bottom w:val="none" w:sz="0" w:space="0" w:color="auto"/>
            <w:right w:val="none" w:sz="0" w:space="0" w:color="auto"/>
          </w:divBdr>
          <w:divsChild>
            <w:div w:id="490759029">
              <w:marLeft w:val="0"/>
              <w:marRight w:val="0"/>
              <w:marTop w:val="0"/>
              <w:marBottom w:val="0"/>
              <w:divBdr>
                <w:top w:val="none" w:sz="0" w:space="0" w:color="auto"/>
                <w:left w:val="none" w:sz="0" w:space="0" w:color="auto"/>
                <w:bottom w:val="none" w:sz="0" w:space="0" w:color="auto"/>
                <w:right w:val="none" w:sz="0" w:space="0" w:color="auto"/>
              </w:divBdr>
              <w:divsChild>
                <w:div w:id="4378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1803">
      <w:bodyDiv w:val="1"/>
      <w:marLeft w:val="0"/>
      <w:marRight w:val="0"/>
      <w:marTop w:val="0"/>
      <w:marBottom w:val="0"/>
      <w:divBdr>
        <w:top w:val="none" w:sz="0" w:space="0" w:color="auto"/>
        <w:left w:val="none" w:sz="0" w:space="0" w:color="auto"/>
        <w:bottom w:val="none" w:sz="0" w:space="0" w:color="auto"/>
        <w:right w:val="none" w:sz="0" w:space="0" w:color="auto"/>
      </w:divBdr>
      <w:divsChild>
        <w:div w:id="664086633">
          <w:marLeft w:val="0"/>
          <w:marRight w:val="0"/>
          <w:marTop w:val="0"/>
          <w:marBottom w:val="0"/>
          <w:divBdr>
            <w:top w:val="none" w:sz="0" w:space="0" w:color="auto"/>
            <w:left w:val="none" w:sz="0" w:space="0" w:color="auto"/>
            <w:bottom w:val="none" w:sz="0" w:space="0" w:color="auto"/>
            <w:right w:val="none" w:sz="0" w:space="0" w:color="auto"/>
          </w:divBdr>
          <w:divsChild>
            <w:div w:id="1072389111">
              <w:marLeft w:val="0"/>
              <w:marRight w:val="0"/>
              <w:marTop w:val="0"/>
              <w:marBottom w:val="0"/>
              <w:divBdr>
                <w:top w:val="none" w:sz="0" w:space="0" w:color="auto"/>
                <w:left w:val="none" w:sz="0" w:space="0" w:color="auto"/>
                <w:bottom w:val="none" w:sz="0" w:space="0" w:color="auto"/>
                <w:right w:val="none" w:sz="0" w:space="0" w:color="auto"/>
              </w:divBdr>
              <w:divsChild>
                <w:div w:id="15690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5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7589">
          <w:marLeft w:val="0"/>
          <w:marRight w:val="0"/>
          <w:marTop w:val="0"/>
          <w:marBottom w:val="0"/>
          <w:divBdr>
            <w:top w:val="none" w:sz="0" w:space="0" w:color="auto"/>
            <w:left w:val="none" w:sz="0" w:space="0" w:color="auto"/>
            <w:bottom w:val="none" w:sz="0" w:space="0" w:color="auto"/>
            <w:right w:val="none" w:sz="0" w:space="0" w:color="auto"/>
          </w:divBdr>
          <w:divsChild>
            <w:div w:id="1566407991">
              <w:marLeft w:val="0"/>
              <w:marRight w:val="0"/>
              <w:marTop w:val="0"/>
              <w:marBottom w:val="0"/>
              <w:divBdr>
                <w:top w:val="none" w:sz="0" w:space="0" w:color="auto"/>
                <w:left w:val="none" w:sz="0" w:space="0" w:color="auto"/>
                <w:bottom w:val="none" w:sz="0" w:space="0" w:color="auto"/>
                <w:right w:val="none" w:sz="0" w:space="0" w:color="auto"/>
              </w:divBdr>
              <w:divsChild>
                <w:div w:id="1007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1836918446">
      <w:bodyDiv w:val="1"/>
      <w:marLeft w:val="0"/>
      <w:marRight w:val="0"/>
      <w:marTop w:val="0"/>
      <w:marBottom w:val="0"/>
      <w:divBdr>
        <w:top w:val="none" w:sz="0" w:space="0" w:color="auto"/>
        <w:left w:val="none" w:sz="0" w:space="0" w:color="auto"/>
        <w:bottom w:val="none" w:sz="0" w:space="0" w:color="auto"/>
        <w:right w:val="none" w:sz="0" w:space="0" w:color="auto"/>
      </w:divBdr>
      <w:divsChild>
        <w:div w:id="1007290228">
          <w:marLeft w:val="0"/>
          <w:marRight w:val="0"/>
          <w:marTop w:val="0"/>
          <w:marBottom w:val="0"/>
          <w:divBdr>
            <w:top w:val="none" w:sz="0" w:space="0" w:color="auto"/>
            <w:left w:val="none" w:sz="0" w:space="0" w:color="auto"/>
            <w:bottom w:val="none" w:sz="0" w:space="0" w:color="auto"/>
            <w:right w:val="none" w:sz="0" w:space="0" w:color="auto"/>
          </w:divBdr>
          <w:divsChild>
            <w:div w:id="785924919">
              <w:marLeft w:val="0"/>
              <w:marRight w:val="0"/>
              <w:marTop w:val="0"/>
              <w:marBottom w:val="0"/>
              <w:divBdr>
                <w:top w:val="none" w:sz="0" w:space="0" w:color="auto"/>
                <w:left w:val="none" w:sz="0" w:space="0" w:color="auto"/>
                <w:bottom w:val="none" w:sz="0" w:space="0" w:color="auto"/>
                <w:right w:val="none" w:sz="0" w:space="0" w:color="auto"/>
              </w:divBdr>
              <w:divsChild>
                <w:div w:id="1048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2022">
      <w:bodyDiv w:val="1"/>
      <w:marLeft w:val="0"/>
      <w:marRight w:val="0"/>
      <w:marTop w:val="0"/>
      <w:marBottom w:val="0"/>
      <w:divBdr>
        <w:top w:val="none" w:sz="0" w:space="0" w:color="auto"/>
        <w:left w:val="none" w:sz="0" w:space="0" w:color="auto"/>
        <w:bottom w:val="none" w:sz="0" w:space="0" w:color="auto"/>
        <w:right w:val="none" w:sz="0" w:space="0" w:color="auto"/>
      </w:divBdr>
      <w:divsChild>
        <w:div w:id="1235579558">
          <w:marLeft w:val="0"/>
          <w:marRight w:val="0"/>
          <w:marTop w:val="0"/>
          <w:marBottom w:val="0"/>
          <w:divBdr>
            <w:top w:val="none" w:sz="0" w:space="0" w:color="auto"/>
            <w:left w:val="none" w:sz="0" w:space="0" w:color="auto"/>
            <w:bottom w:val="none" w:sz="0" w:space="0" w:color="auto"/>
            <w:right w:val="none" w:sz="0" w:space="0" w:color="auto"/>
          </w:divBdr>
          <w:divsChild>
            <w:div w:id="144592983">
              <w:marLeft w:val="0"/>
              <w:marRight w:val="0"/>
              <w:marTop w:val="0"/>
              <w:marBottom w:val="0"/>
              <w:divBdr>
                <w:top w:val="none" w:sz="0" w:space="0" w:color="auto"/>
                <w:left w:val="none" w:sz="0" w:space="0" w:color="auto"/>
                <w:bottom w:val="none" w:sz="0" w:space="0" w:color="auto"/>
                <w:right w:val="none" w:sz="0" w:space="0" w:color="auto"/>
              </w:divBdr>
              <w:divsChild>
                <w:div w:id="11539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5188">
      <w:bodyDiv w:val="1"/>
      <w:marLeft w:val="0"/>
      <w:marRight w:val="0"/>
      <w:marTop w:val="0"/>
      <w:marBottom w:val="0"/>
      <w:divBdr>
        <w:top w:val="none" w:sz="0" w:space="0" w:color="auto"/>
        <w:left w:val="none" w:sz="0" w:space="0" w:color="auto"/>
        <w:bottom w:val="none" w:sz="0" w:space="0" w:color="auto"/>
        <w:right w:val="none" w:sz="0" w:space="0" w:color="auto"/>
      </w:divBdr>
      <w:divsChild>
        <w:div w:id="2089036009">
          <w:marLeft w:val="0"/>
          <w:marRight w:val="0"/>
          <w:marTop w:val="0"/>
          <w:marBottom w:val="0"/>
          <w:divBdr>
            <w:top w:val="none" w:sz="0" w:space="0" w:color="auto"/>
            <w:left w:val="none" w:sz="0" w:space="0" w:color="auto"/>
            <w:bottom w:val="none" w:sz="0" w:space="0" w:color="auto"/>
            <w:right w:val="none" w:sz="0" w:space="0" w:color="auto"/>
          </w:divBdr>
          <w:divsChild>
            <w:div w:id="1162744656">
              <w:marLeft w:val="0"/>
              <w:marRight w:val="0"/>
              <w:marTop w:val="0"/>
              <w:marBottom w:val="0"/>
              <w:divBdr>
                <w:top w:val="none" w:sz="0" w:space="0" w:color="auto"/>
                <w:left w:val="none" w:sz="0" w:space="0" w:color="auto"/>
                <w:bottom w:val="none" w:sz="0" w:space="0" w:color="auto"/>
                <w:right w:val="none" w:sz="0" w:space="0" w:color="auto"/>
              </w:divBdr>
              <w:divsChild>
                <w:div w:id="6563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8612">
      <w:bodyDiv w:val="1"/>
      <w:marLeft w:val="0"/>
      <w:marRight w:val="0"/>
      <w:marTop w:val="0"/>
      <w:marBottom w:val="0"/>
      <w:divBdr>
        <w:top w:val="none" w:sz="0" w:space="0" w:color="auto"/>
        <w:left w:val="none" w:sz="0" w:space="0" w:color="auto"/>
        <w:bottom w:val="none" w:sz="0" w:space="0" w:color="auto"/>
        <w:right w:val="none" w:sz="0" w:space="0" w:color="auto"/>
      </w:divBdr>
      <w:divsChild>
        <w:div w:id="325862017">
          <w:marLeft w:val="0"/>
          <w:marRight w:val="0"/>
          <w:marTop w:val="0"/>
          <w:marBottom w:val="0"/>
          <w:divBdr>
            <w:top w:val="none" w:sz="0" w:space="0" w:color="auto"/>
            <w:left w:val="none" w:sz="0" w:space="0" w:color="auto"/>
            <w:bottom w:val="none" w:sz="0" w:space="0" w:color="auto"/>
            <w:right w:val="none" w:sz="0" w:space="0" w:color="auto"/>
          </w:divBdr>
          <w:divsChild>
            <w:div w:id="942960605">
              <w:marLeft w:val="0"/>
              <w:marRight w:val="0"/>
              <w:marTop w:val="0"/>
              <w:marBottom w:val="0"/>
              <w:divBdr>
                <w:top w:val="none" w:sz="0" w:space="0" w:color="auto"/>
                <w:left w:val="none" w:sz="0" w:space="0" w:color="auto"/>
                <w:bottom w:val="none" w:sz="0" w:space="0" w:color="auto"/>
                <w:right w:val="none" w:sz="0" w:space="0" w:color="auto"/>
              </w:divBdr>
              <w:divsChild>
                <w:div w:id="16681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4034">
      <w:bodyDiv w:val="1"/>
      <w:marLeft w:val="0"/>
      <w:marRight w:val="0"/>
      <w:marTop w:val="0"/>
      <w:marBottom w:val="0"/>
      <w:divBdr>
        <w:top w:val="none" w:sz="0" w:space="0" w:color="auto"/>
        <w:left w:val="none" w:sz="0" w:space="0" w:color="auto"/>
        <w:bottom w:val="none" w:sz="0" w:space="0" w:color="auto"/>
        <w:right w:val="none" w:sz="0" w:space="0" w:color="auto"/>
      </w:divBdr>
      <w:divsChild>
        <w:div w:id="1804689167">
          <w:marLeft w:val="0"/>
          <w:marRight w:val="0"/>
          <w:marTop w:val="0"/>
          <w:marBottom w:val="0"/>
          <w:divBdr>
            <w:top w:val="none" w:sz="0" w:space="0" w:color="auto"/>
            <w:left w:val="none" w:sz="0" w:space="0" w:color="auto"/>
            <w:bottom w:val="none" w:sz="0" w:space="0" w:color="auto"/>
            <w:right w:val="none" w:sz="0" w:space="0" w:color="auto"/>
          </w:divBdr>
          <w:divsChild>
            <w:div w:id="1018774432">
              <w:marLeft w:val="0"/>
              <w:marRight w:val="0"/>
              <w:marTop w:val="0"/>
              <w:marBottom w:val="0"/>
              <w:divBdr>
                <w:top w:val="none" w:sz="0" w:space="0" w:color="auto"/>
                <w:left w:val="none" w:sz="0" w:space="0" w:color="auto"/>
                <w:bottom w:val="none" w:sz="0" w:space="0" w:color="auto"/>
                <w:right w:val="none" w:sz="0" w:space="0" w:color="auto"/>
              </w:divBdr>
              <w:divsChild>
                <w:div w:id="1034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3824">
      <w:bodyDiv w:val="1"/>
      <w:marLeft w:val="0"/>
      <w:marRight w:val="0"/>
      <w:marTop w:val="0"/>
      <w:marBottom w:val="0"/>
      <w:divBdr>
        <w:top w:val="none" w:sz="0" w:space="0" w:color="auto"/>
        <w:left w:val="none" w:sz="0" w:space="0" w:color="auto"/>
        <w:bottom w:val="none" w:sz="0" w:space="0" w:color="auto"/>
        <w:right w:val="none" w:sz="0" w:space="0" w:color="auto"/>
      </w:divBdr>
      <w:divsChild>
        <w:div w:id="596135621">
          <w:marLeft w:val="0"/>
          <w:marRight w:val="0"/>
          <w:marTop w:val="0"/>
          <w:marBottom w:val="0"/>
          <w:divBdr>
            <w:top w:val="none" w:sz="0" w:space="0" w:color="auto"/>
            <w:left w:val="none" w:sz="0" w:space="0" w:color="auto"/>
            <w:bottom w:val="none" w:sz="0" w:space="0" w:color="auto"/>
            <w:right w:val="none" w:sz="0" w:space="0" w:color="auto"/>
          </w:divBdr>
          <w:divsChild>
            <w:div w:id="1290285654">
              <w:marLeft w:val="0"/>
              <w:marRight w:val="0"/>
              <w:marTop w:val="0"/>
              <w:marBottom w:val="0"/>
              <w:divBdr>
                <w:top w:val="none" w:sz="0" w:space="0" w:color="auto"/>
                <w:left w:val="none" w:sz="0" w:space="0" w:color="auto"/>
                <w:bottom w:val="none" w:sz="0" w:space="0" w:color="auto"/>
                <w:right w:val="none" w:sz="0" w:space="0" w:color="auto"/>
              </w:divBdr>
              <w:divsChild>
                <w:div w:id="20516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5534">
      <w:bodyDiv w:val="1"/>
      <w:marLeft w:val="0"/>
      <w:marRight w:val="0"/>
      <w:marTop w:val="0"/>
      <w:marBottom w:val="0"/>
      <w:divBdr>
        <w:top w:val="none" w:sz="0" w:space="0" w:color="auto"/>
        <w:left w:val="none" w:sz="0" w:space="0" w:color="auto"/>
        <w:bottom w:val="none" w:sz="0" w:space="0" w:color="auto"/>
        <w:right w:val="none" w:sz="0" w:space="0" w:color="auto"/>
      </w:divBdr>
      <w:divsChild>
        <w:div w:id="302470600">
          <w:marLeft w:val="0"/>
          <w:marRight w:val="0"/>
          <w:marTop w:val="0"/>
          <w:marBottom w:val="0"/>
          <w:divBdr>
            <w:top w:val="none" w:sz="0" w:space="0" w:color="auto"/>
            <w:left w:val="none" w:sz="0" w:space="0" w:color="auto"/>
            <w:bottom w:val="none" w:sz="0" w:space="0" w:color="auto"/>
            <w:right w:val="none" w:sz="0" w:space="0" w:color="auto"/>
          </w:divBdr>
          <w:divsChild>
            <w:div w:id="590554859">
              <w:marLeft w:val="0"/>
              <w:marRight w:val="0"/>
              <w:marTop w:val="0"/>
              <w:marBottom w:val="0"/>
              <w:divBdr>
                <w:top w:val="none" w:sz="0" w:space="0" w:color="auto"/>
                <w:left w:val="none" w:sz="0" w:space="0" w:color="auto"/>
                <w:bottom w:val="none" w:sz="0" w:space="0" w:color="auto"/>
                <w:right w:val="none" w:sz="0" w:space="0" w:color="auto"/>
              </w:divBdr>
              <w:divsChild>
                <w:div w:id="13353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83090a6f-cef6-4d70-bbdc-82964df9d6b3">
      <UserInfo>
        <DisplayName/>
        <AccountId xsi:nil="true"/>
        <AccountType/>
      </UserInfo>
    </SharedWithUsers>
    <_dlc_DocId xmlns="83090a6f-cef6-4d70-bbdc-82964df9d6b3">SUWKZ72KSR7F-1983484796-109</_dlc_DocId>
    <_dlc_DocIdUrl xmlns="83090a6f-cef6-4d70-bbdc-82964df9d6b3">
      <Url>https://usnrc.sharepoint.com/teams/NMSS-IOB/_layouts/15/DocIdRedir.aspx?ID=SUWKZ72KSR7F-1983484796-109</Url>
      <Description>SUWKZ72KSR7F-1983484796-109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EF29-2AB7-4347-9CC4-E354E0BE3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66F91-D24D-425C-81E1-029B387FEBB1}">
  <ds:schemaRefs>
    <ds:schemaRef ds:uri="http://schemas.microsoft.com/sharepoint/events"/>
  </ds:schemaRefs>
</ds:datastoreItem>
</file>

<file path=customXml/itemProps3.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4.xml><?xml version="1.0" encoding="utf-8"?>
<ds:datastoreItem xmlns:ds="http://schemas.openxmlformats.org/officeDocument/2006/customXml" ds:itemID="{7D60E5B1-E605-426F-A2A3-CE819B745CB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ee34ef2-ae2d-4438-9cad-a06be7fe413f"/>
    <ds:schemaRef ds:uri="http://schemas.openxmlformats.org/package/2006/metadata/core-properties"/>
    <ds:schemaRef ds:uri="83090a6f-cef6-4d70-bbdc-82964df9d6b3"/>
    <ds:schemaRef ds:uri="http://www.w3.org/XML/1998/namespace"/>
    <ds:schemaRef ds:uri="http://purl.org/dc/dcmitype/"/>
  </ds:schemaRefs>
</ds:datastoreItem>
</file>

<file path=customXml/itemProps5.xml><?xml version="1.0" encoding="utf-8"?>
<ds:datastoreItem xmlns:ds="http://schemas.openxmlformats.org/officeDocument/2006/customXml" ds:itemID="{91ABFE0C-35AA-497F-8185-2BF5D018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Curran, Bridget</cp:lastModifiedBy>
  <cp:revision>2</cp:revision>
  <cp:lastPrinted>2020-12-03T12:53:00Z</cp:lastPrinted>
  <dcterms:created xsi:type="dcterms:W3CDTF">2020-12-03T12:54:00Z</dcterms:created>
  <dcterms:modified xsi:type="dcterms:W3CDTF">2020-12-03T12:54:00Z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0x01010013969A275CCC714387F2EEADF0029530</vt:lpwstr>
  </property>
  <property fmtid="{D5CDD505-2E9C-101B-9397-08002B2CF9AE}" pid="4" name="Order">
    <vt:r8>8800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2c093f37-d3c2-46b0-b8a3-3700a3d06854</vt:lpwstr>
  </property>
</Properties>
</file>