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9E3B06" w14:textId="00BC296D" w:rsidR="001B2AE8" w:rsidRDefault="00BC2336" w:rsidP="00BC2336">
      <w:pPr>
        <w:tabs>
          <w:tab w:val="clear" w:pos="274"/>
          <w:tab w:val="clear" w:pos="806"/>
          <w:tab w:val="clear" w:pos="1440"/>
          <w:tab w:val="clear" w:pos="2074"/>
          <w:tab w:val="clear" w:pos="2707"/>
          <w:tab w:val="clear" w:pos="3240"/>
          <w:tab w:val="clear" w:pos="3874"/>
          <w:tab w:val="clear" w:pos="4507"/>
          <w:tab w:val="clear" w:pos="5040"/>
          <w:tab w:val="clear" w:pos="5674"/>
          <w:tab w:val="clear" w:pos="6307"/>
          <w:tab w:val="clear" w:pos="6926"/>
          <w:tab w:val="clear" w:pos="7474"/>
          <w:tab w:val="clear" w:pos="8107"/>
          <w:tab w:val="clear" w:pos="8726"/>
          <w:tab w:val="left" w:pos="0"/>
          <w:tab w:val="center" w:pos="4680"/>
          <w:tab w:val="right" w:pos="9360"/>
        </w:tabs>
        <w:jc w:val="left"/>
        <w:rPr>
          <w:ins w:id="0" w:author="Duvigneaud, Dylanne" w:date="2020-11-23T17:08:00Z"/>
          <w:sz w:val="20"/>
          <w:szCs w:val="20"/>
        </w:rPr>
      </w:pPr>
      <w:bookmarkStart w:id="1" w:name="_GoBack"/>
      <w:bookmarkEnd w:id="1"/>
      <w:r>
        <w:rPr>
          <w:b/>
          <w:bCs/>
          <w:sz w:val="38"/>
          <w:szCs w:val="38"/>
        </w:rPr>
        <w:tab/>
      </w:r>
      <w:r w:rsidR="001B2AE8" w:rsidRPr="0089340D">
        <w:rPr>
          <w:b/>
          <w:bCs/>
          <w:sz w:val="38"/>
          <w:szCs w:val="38"/>
        </w:rPr>
        <w:t>NRC INSPECTION MANUAL</w:t>
      </w:r>
      <w:r>
        <w:rPr>
          <w:b/>
          <w:bCs/>
          <w:sz w:val="38"/>
          <w:szCs w:val="38"/>
        </w:rPr>
        <w:tab/>
      </w:r>
      <w:ins w:id="2" w:author="Cozens, Kurt" w:date="2015-03-06T08:09:00Z">
        <w:r w:rsidR="00D7769E" w:rsidRPr="636F3663">
          <w:rPr>
            <w:sz w:val="20"/>
            <w:szCs w:val="20"/>
          </w:rPr>
          <w:t>NMSS/</w:t>
        </w:r>
      </w:ins>
      <w:ins w:id="3" w:author="Alen, Alejandro" w:date="2020-04-22T15:05:00Z">
        <w:r w:rsidR="746E76F1" w:rsidRPr="636F3663">
          <w:rPr>
            <w:sz w:val="20"/>
            <w:szCs w:val="20"/>
          </w:rPr>
          <w:t>DFM</w:t>
        </w:r>
      </w:ins>
    </w:p>
    <w:p w14:paraId="11A07D75" w14:textId="77777777" w:rsidR="00326436" w:rsidRPr="007B6667" w:rsidRDefault="00326436" w:rsidP="00247506">
      <w:pPr>
        <w:tabs>
          <w:tab w:val="center" w:pos="4680"/>
          <w:tab w:val="right" w:pos="9360"/>
        </w:tabs>
        <w:ind w:left="2247" w:hanging="2247"/>
        <w:jc w:val="center"/>
        <w:rPr>
          <w:sz w:val="20"/>
          <w:szCs w:val="20"/>
        </w:rPr>
      </w:pPr>
    </w:p>
    <w:p w14:paraId="6E71D813" w14:textId="715129A0" w:rsidR="001B2AE8" w:rsidRPr="00401D64" w:rsidRDefault="00E973FD" w:rsidP="001B2AE8">
      <w:pPr>
        <w:jc w:val="center"/>
      </w:pPr>
      <w:ins w:id="4" w:author="Cozens, Kurt" w:date="2015-03-06T08:09:00Z">
        <w:r>
          <w:rPr>
            <w:noProof/>
          </w:rPr>
          <mc:AlternateContent>
            <mc:Choice Requires="wps">
              <w:drawing>
                <wp:anchor distT="4294967294" distB="4294967294" distL="114300" distR="114300" simplePos="0" relativeHeight="251658241" behindDoc="0" locked="0" layoutInCell="1" allowOverlap="1" wp14:anchorId="3C68AD5C" wp14:editId="07777777">
                  <wp:simplePos x="0" y="0"/>
                  <wp:positionH relativeFrom="column">
                    <wp:posOffset>0</wp:posOffset>
                  </wp:positionH>
                  <wp:positionV relativeFrom="paragraph">
                    <wp:posOffset>-1</wp:posOffset>
                  </wp:positionV>
                  <wp:extent cx="5943600" cy="0"/>
                  <wp:effectExtent l="0" t="0" r="19050"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arto="http://schemas.microsoft.com/office/word/2006/arto" xmlns:a14="http://schemas.microsoft.com/office/drawing/2010/main" xmlns:a="http://schemas.openxmlformats.org/drawingml/2006/main">
              <w:pict w14:anchorId="4C31CEEB">
                <v:line id="Line 2" style="position:absolute;z-index:251658241;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spid="_x0000_s1026" from="0,0" to="468pt,0" w14:anchorId="4B3C71F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mXu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"/>
              </w:pict>
            </mc:Fallback>
          </mc:AlternateContent>
        </w:r>
      </w:ins>
      <w:r w:rsidR="00C16359">
        <w:t>INSPECTION PROCEDURE</w:t>
      </w:r>
      <w:r w:rsidR="00C16359" w:rsidRPr="00401D64">
        <w:t xml:space="preserve"> </w:t>
      </w:r>
      <w:ins w:id="5" w:author="Duvigneaud, Dylanne" w:date="2020-10-02T13:15:00Z">
        <w:r w:rsidR="007A587F" w:rsidRPr="007A587F">
          <w:t>88135</w:t>
        </w:r>
        <w:r w:rsidR="007A587F">
          <w:t xml:space="preserve"> </w:t>
        </w:r>
      </w:ins>
      <w:ins w:id="6" w:author="Duvigneaud, Dylanne" w:date="2020-10-01T14:03:00Z">
        <w:r w:rsidR="008F0C37">
          <w:t>A</w:t>
        </w:r>
        <w:r w:rsidR="00B615C9">
          <w:t>TTACHMENT</w:t>
        </w:r>
      </w:ins>
      <w:ins w:id="7" w:author="Duvigneaud, Dylanne" w:date="2020-10-02T13:15:00Z">
        <w:r w:rsidR="007A587F">
          <w:t xml:space="preserve"> </w:t>
        </w:r>
      </w:ins>
      <w:r w:rsidR="00934D2E">
        <w:t>02</w:t>
      </w:r>
    </w:p>
    <w:p w14:paraId="4BA3E77E" w14:textId="77777777" w:rsidR="001B2AE8" w:rsidRPr="00401D64" w:rsidRDefault="00E973FD" w:rsidP="001B2AE8">
      <w:r>
        <w:rPr>
          <w:noProof/>
        </w:rPr>
        <mc:AlternateContent>
          <mc:Choice Requires="wps">
            <w:drawing>
              <wp:anchor distT="4294967294" distB="4294967294" distL="114300" distR="114300" simplePos="0" relativeHeight="251658240" behindDoc="0" locked="0" layoutInCell="1" allowOverlap="1" wp14:anchorId="7C77C68F" wp14:editId="1A095C74">
                <wp:simplePos x="0" y="0"/>
                <wp:positionH relativeFrom="column">
                  <wp:posOffset>0</wp:posOffset>
                </wp:positionH>
                <wp:positionV relativeFrom="paragraph">
                  <wp:posOffset>27304</wp:posOffset>
                </wp:positionV>
                <wp:extent cx="5943600" cy="0"/>
                <wp:effectExtent l="0" t="0" r="19050"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arto="http://schemas.microsoft.com/office/word/2006/arto" xmlns:a14="http://schemas.microsoft.com/office/drawing/2010/main" xmlns:a="http://schemas.openxmlformats.org/drawingml/2006/main">
            <w:pict w14:anchorId="50EF1C8E">
              <v:line id="Line 3"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spid="_x0000_s1026" from="0,2.15pt" to="468pt,2.15pt" w14:anchorId="2C69F4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I0w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"/>
            </w:pict>
          </mc:Fallback>
        </mc:AlternateContent>
      </w:r>
    </w:p>
    <w:p w14:paraId="672A6659" w14:textId="77777777" w:rsidR="00212A3A" w:rsidRDefault="00212A3A" w:rsidP="001B2AE8">
      <w:pPr>
        <w:jc w:val="center"/>
      </w:pPr>
    </w:p>
    <w:p w14:paraId="7167341B" w14:textId="77777777" w:rsidR="001B2AE8" w:rsidRDefault="00917C58" w:rsidP="00341731">
      <w:pPr>
        <w:jc w:val="center"/>
      </w:pPr>
      <w:r>
        <w:t>RESIDENT INSPECTION PROGRAM</w:t>
      </w:r>
    </w:p>
    <w:p w14:paraId="698776AC" w14:textId="77777777" w:rsidR="00341731" w:rsidRDefault="00917C58" w:rsidP="00341731">
      <w:pPr>
        <w:jc w:val="center"/>
      </w:pPr>
      <w:r>
        <w:t>PLANT STATUS ACTIVITIES</w:t>
      </w:r>
    </w:p>
    <w:p w14:paraId="0A37501D" w14:textId="54F9B7DC" w:rsidR="006941F1" w:rsidRDefault="006941F1" w:rsidP="00341731">
      <w:pPr>
        <w:jc w:val="center"/>
        <w:rPr>
          <w:ins w:id="8" w:author="Duvigneaud, Dylanne" w:date="2020-11-23T17:09:00Z"/>
        </w:rPr>
      </w:pPr>
    </w:p>
    <w:p w14:paraId="0B0F6245" w14:textId="037801F4" w:rsidR="00326436" w:rsidRDefault="00326436" w:rsidP="00341731">
      <w:pPr>
        <w:jc w:val="center"/>
      </w:pPr>
      <w:ins w:id="9" w:author="Duvigneaud, Dylanne" w:date="2020-11-23T17:09:00Z">
        <w:r>
          <w:t>Effective Date:  01/01/2021</w:t>
        </w:r>
      </w:ins>
    </w:p>
    <w:p w14:paraId="5DAB6C7B" w14:textId="77777777" w:rsidR="004D20A1" w:rsidRDefault="004D20A1" w:rsidP="00161069">
      <w:pPr>
        <w:jc w:val="left"/>
      </w:pPr>
    </w:p>
    <w:p w14:paraId="2FDF6862" w14:textId="68396A68" w:rsidR="009D71AD" w:rsidRPr="00B75AA6" w:rsidRDefault="009D71AD" w:rsidP="00161069">
      <w:pPr>
        <w:jc w:val="left"/>
      </w:pPr>
      <w:ins w:id="10" w:author="Alen, Alejandro" w:date="2020-05-01T14:45:00Z">
        <w:r w:rsidRPr="006F5420">
          <w:t>PROGRAM APPLICABILITY:  2600</w:t>
        </w:r>
      </w:ins>
      <w:ins w:id="11" w:author="Duvigneaud, Dylanne" w:date="2020-11-24T08:10:00Z">
        <w:r w:rsidR="005830EC">
          <w:t>C</w:t>
        </w:r>
      </w:ins>
      <w:ins w:id="12" w:author="Alen, Alejandro" w:date="2020-05-01T14:45:00Z">
        <w:r w:rsidRPr="006F5420">
          <w:t xml:space="preserve"> </w:t>
        </w:r>
      </w:ins>
    </w:p>
    <w:p w14:paraId="2265C65D" w14:textId="77777777" w:rsidR="009D71AD" w:rsidRDefault="009D71AD" w:rsidP="00161069">
      <w:pPr>
        <w:jc w:val="left"/>
        <w:rPr>
          <w:ins w:id="13" w:author="Alen, Alejandro" w:date="2020-05-01T14:47:00Z"/>
        </w:rPr>
      </w:pPr>
    </w:p>
    <w:p w14:paraId="042DE5A3" w14:textId="77777777" w:rsidR="00F01D3B" w:rsidRDefault="00F01D3B" w:rsidP="00161069">
      <w:pPr>
        <w:jc w:val="left"/>
        <w:rPr>
          <w:ins w:id="14" w:author="Alen, Alejandro" w:date="2020-05-01T14:45:00Z"/>
        </w:rPr>
      </w:pPr>
    </w:p>
    <w:p w14:paraId="52FD10E7" w14:textId="0DE4ED06" w:rsidR="00960335" w:rsidRPr="001B2AE8" w:rsidRDefault="00934D2E" w:rsidP="00161069">
      <w:pPr>
        <w:jc w:val="left"/>
      </w:pPr>
      <w:r>
        <w:t>88135.02</w:t>
      </w:r>
      <w:r w:rsidR="00917C58">
        <w:t>-01</w:t>
      </w:r>
      <w:r w:rsidR="00917C58">
        <w:tab/>
        <w:t>INSPECTION OBJECTIVES</w:t>
      </w:r>
    </w:p>
    <w:p w14:paraId="07459315" w14:textId="77777777" w:rsidR="00960335" w:rsidRPr="001B2AE8" w:rsidRDefault="00960335" w:rsidP="00161069">
      <w:pPr>
        <w:jc w:val="left"/>
      </w:pPr>
    </w:p>
    <w:p w14:paraId="5DD941DA" w14:textId="33F3C8B5" w:rsidR="004C4514" w:rsidRDefault="00CF6116" w:rsidP="00161069">
      <w:pPr>
        <w:jc w:val="left"/>
      </w:pPr>
      <w:r>
        <w:t xml:space="preserve">The objectives of this procedure are to provide requirements and guidance for </w:t>
      </w:r>
      <w:r w:rsidR="00917C58">
        <w:t>maintain</w:t>
      </w:r>
      <w:r>
        <w:t>ing</w:t>
      </w:r>
      <w:r w:rsidR="00917C58">
        <w:t xml:space="preserve"> </w:t>
      </w:r>
      <w:r>
        <w:t xml:space="preserve">an </w:t>
      </w:r>
      <w:r w:rsidR="00917C58">
        <w:t>awareness of plant conditions on a routine basis</w:t>
      </w:r>
      <w:r w:rsidR="005C2E60">
        <w:t xml:space="preserve"> in order to risk-inform the selection and implementation of the appropriate baseline inspection procedures.</w:t>
      </w:r>
    </w:p>
    <w:p w14:paraId="6537F28F" w14:textId="384610D1" w:rsidR="004C4514" w:rsidRDefault="004C4514" w:rsidP="00161069">
      <w:pPr>
        <w:jc w:val="left"/>
        <w:rPr>
          <w:ins w:id="15" w:author="Alen, Alejandro" w:date="2020-05-01T14:47:00Z"/>
        </w:rPr>
      </w:pPr>
    </w:p>
    <w:p w14:paraId="6CAA1E38" w14:textId="77777777" w:rsidR="00F01D3B" w:rsidRDefault="00F01D3B" w:rsidP="00161069">
      <w:pPr>
        <w:jc w:val="left"/>
        <w:rPr>
          <w:ins w:id="16" w:author="Alen, Alejandro" w:date="2020-04-27T13:57:00Z"/>
        </w:rPr>
      </w:pPr>
    </w:p>
    <w:p w14:paraId="187B9FD9" w14:textId="2BCE77A9" w:rsidR="004206A8" w:rsidRDefault="00D6304D" w:rsidP="00161069">
      <w:pPr>
        <w:jc w:val="left"/>
        <w:rPr>
          <w:ins w:id="17" w:author="Alen, Alejandro" w:date="2020-05-01T14:47:00Z"/>
        </w:rPr>
      </w:pPr>
      <w:ins w:id="18" w:author="Alen, Alejandro" w:date="2020-04-27T13:57:00Z">
        <w:r>
          <w:t>88</w:t>
        </w:r>
      </w:ins>
      <w:ins w:id="19" w:author="Alen, Alejandro" w:date="2020-04-27T13:58:00Z">
        <w:r>
          <w:t>135.02-0</w:t>
        </w:r>
      </w:ins>
      <w:ins w:id="20" w:author="Alen, Alejandro" w:date="2020-05-01T14:47:00Z">
        <w:r w:rsidR="00F01D3B">
          <w:t>2</w:t>
        </w:r>
      </w:ins>
      <w:ins w:id="21" w:author="Alen, Alejandro" w:date="2020-04-27T13:58:00Z">
        <w:r>
          <w:tab/>
          <w:t>GENERAL GUIDANCE</w:t>
        </w:r>
      </w:ins>
    </w:p>
    <w:p w14:paraId="33FC742C" w14:textId="77777777" w:rsidR="00A354F1" w:rsidRPr="00A354F1" w:rsidRDefault="00A354F1" w:rsidP="00161069">
      <w:pPr>
        <w:tabs>
          <w:tab w:val="clear" w:pos="274"/>
          <w:tab w:val="clear" w:pos="806"/>
          <w:tab w:val="clear" w:pos="1440"/>
          <w:tab w:val="clear" w:pos="2074"/>
          <w:tab w:val="clear" w:pos="2707"/>
          <w:tab w:val="clear" w:pos="3240"/>
          <w:tab w:val="clear" w:pos="3874"/>
          <w:tab w:val="clear" w:pos="4507"/>
          <w:tab w:val="clear" w:pos="5040"/>
          <w:tab w:val="clear" w:pos="5674"/>
          <w:tab w:val="clear" w:pos="6307"/>
          <w:tab w:val="clear" w:pos="6926"/>
          <w:tab w:val="clear" w:pos="7474"/>
          <w:tab w:val="clear" w:pos="8107"/>
          <w:tab w:val="clear" w:pos="8726"/>
        </w:tabs>
        <w:jc w:val="left"/>
        <w:outlineLvl w:val="9"/>
        <w:rPr>
          <w:ins w:id="22" w:author="Alen, Alejandro" w:date="2020-04-27T13:59:00Z"/>
          <w:color w:val="000000"/>
          <w:sz w:val="24"/>
          <w:szCs w:val="24"/>
        </w:rPr>
      </w:pPr>
    </w:p>
    <w:p w14:paraId="77017A2C" w14:textId="2A67A125" w:rsidR="00A354F1" w:rsidRPr="0026194D" w:rsidRDefault="008E6821" w:rsidP="00161069">
      <w:pPr>
        <w:tabs>
          <w:tab w:val="clear" w:pos="274"/>
          <w:tab w:val="clear" w:pos="806"/>
          <w:tab w:val="clear" w:pos="1440"/>
          <w:tab w:val="clear" w:pos="2074"/>
          <w:tab w:val="clear" w:pos="2707"/>
          <w:tab w:val="clear" w:pos="3240"/>
          <w:tab w:val="clear" w:pos="3874"/>
          <w:tab w:val="clear" w:pos="4507"/>
          <w:tab w:val="clear" w:pos="5040"/>
          <w:tab w:val="clear" w:pos="5674"/>
          <w:tab w:val="clear" w:pos="6307"/>
          <w:tab w:val="clear" w:pos="6926"/>
          <w:tab w:val="clear" w:pos="7474"/>
          <w:tab w:val="clear" w:pos="8107"/>
          <w:tab w:val="clear" w:pos="8726"/>
        </w:tabs>
        <w:jc w:val="left"/>
        <w:rPr>
          <w:ins w:id="23" w:author="Alen, Alejandro" w:date="2020-04-27T14:01:00Z"/>
          <w:color w:val="000000"/>
        </w:rPr>
      </w:pPr>
      <w:ins w:id="24" w:author="Alen, Alejandro" w:date="2020-04-27T13:59:00Z">
        <w:r w:rsidRPr="7F96D0D2">
          <w:rPr>
            <w:color w:val="000000" w:themeColor="text1"/>
          </w:rPr>
          <w:t xml:space="preserve">Resident inspectors </w:t>
        </w:r>
        <w:r w:rsidR="00A354F1" w:rsidRPr="7F96D0D2">
          <w:rPr>
            <w:color w:val="000000" w:themeColor="text1"/>
          </w:rPr>
          <w:t xml:space="preserve">have a specific responsibility, outside of inspection activities, to be aware of plant conditions on a routine basis. This </w:t>
        </w:r>
      </w:ins>
      <w:ins w:id="25" w:author="Alen, Alejandro" w:date="2020-04-27T14:00:00Z">
        <w:r w:rsidRPr="7F96D0D2">
          <w:rPr>
            <w:color w:val="000000" w:themeColor="text1"/>
          </w:rPr>
          <w:t>inspection procedure</w:t>
        </w:r>
      </w:ins>
      <w:ins w:id="26" w:author="Alen, Alejandro" w:date="2020-04-27T13:59:00Z">
        <w:r w:rsidR="00A354F1" w:rsidRPr="7F96D0D2">
          <w:rPr>
            <w:color w:val="000000" w:themeColor="text1"/>
          </w:rPr>
          <w:t xml:space="preserve"> provides </w:t>
        </w:r>
      </w:ins>
      <w:ins w:id="27" w:author="Alen, Alejandro" w:date="2020-04-27T14:00:00Z">
        <w:r w:rsidR="002C0028" w:rsidRPr="7F96D0D2">
          <w:rPr>
            <w:color w:val="000000" w:themeColor="text1"/>
          </w:rPr>
          <w:t xml:space="preserve">inspection requirements and </w:t>
        </w:r>
      </w:ins>
      <w:ins w:id="28" w:author="Alen, Alejandro" w:date="2020-04-27T13:59:00Z">
        <w:r w:rsidR="00A354F1" w:rsidRPr="7F96D0D2">
          <w:rPr>
            <w:color w:val="000000" w:themeColor="text1"/>
          </w:rPr>
          <w:t xml:space="preserve">guidance regarding these plant status activities </w:t>
        </w:r>
      </w:ins>
      <w:ins w:id="29" w:author="Alen, Alejandro" w:date="2020-04-27T14:00:00Z">
        <w:r w:rsidR="002C0028" w:rsidRPr="7F96D0D2">
          <w:rPr>
            <w:color w:val="000000" w:themeColor="text1"/>
          </w:rPr>
          <w:t xml:space="preserve">at Category </w:t>
        </w:r>
      </w:ins>
      <w:ins w:id="30" w:author="Harris, Larry" w:date="2020-05-04T17:01:00Z">
        <w:r w:rsidR="6F993015" w:rsidRPr="7F96D0D2">
          <w:rPr>
            <w:color w:val="000000" w:themeColor="text1"/>
          </w:rPr>
          <w:t>I</w:t>
        </w:r>
      </w:ins>
      <w:ins w:id="31" w:author="Alen, Alejandro" w:date="2020-04-27T14:00:00Z">
        <w:r w:rsidR="002C0028" w:rsidRPr="7F96D0D2">
          <w:rPr>
            <w:color w:val="000000" w:themeColor="text1"/>
          </w:rPr>
          <w:t xml:space="preserve"> fuel cycle facilities</w:t>
        </w:r>
      </w:ins>
      <w:ins w:id="32" w:author="Alen, Alejandro" w:date="2020-04-27T14:01:00Z">
        <w:r w:rsidR="002C0028" w:rsidRPr="7F96D0D2">
          <w:rPr>
            <w:color w:val="000000" w:themeColor="text1"/>
          </w:rPr>
          <w:t xml:space="preserve">. </w:t>
        </w:r>
      </w:ins>
    </w:p>
    <w:p w14:paraId="7041D69B" w14:textId="77777777" w:rsidR="002C0028" w:rsidRPr="00A354F1" w:rsidRDefault="002C0028" w:rsidP="00161069">
      <w:pPr>
        <w:tabs>
          <w:tab w:val="clear" w:pos="274"/>
          <w:tab w:val="clear" w:pos="806"/>
          <w:tab w:val="clear" w:pos="1440"/>
          <w:tab w:val="clear" w:pos="2074"/>
          <w:tab w:val="clear" w:pos="2707"/>
          <w:tab w:val="clear" w:pos="3240"/>
          <w:tab w:val="clear" w:pos="3874"/>
          <w:tab w:val="clear" w:pos="4507"/>
          <w:tab w:val="clear" w:pos="5040"/>
          <w:tab w:val="clear" w:pos="5674"/>
          <w:tab w:val="clear" w:pos="6307"/>
          <w:tab w:val="clear" w:pos="6926"/>
          <w:tab w:val="clear" w:pos="7474"/>
          <w:tab w:val="clear" w:pos="8107"/>
          <w:tab w:val="clear" w:pos="8726"/>
        </w:tabs>
        <w:jc w:val="left"/>
        <w:outlineLvl w:val="9"/>
        <w:rPr>
          <w:ins w:id="33" w:author="Alen, Alejandro" w:date="2020-04-27T13:59:00Z"/>
          <w:color w:val="000000"/>
        </w:rPr>
      </w:pPr>
    </w:p>
    <w:p w14:paraId="0EB8E10C" w14:textId="5CF0425A" w:rsidR="00A354F1" w:rsidRPr="00A354F1" w:rsidRDefault="00A354F1" w:rsidP="00161069">
      <w:pPr>
        <w:tabs>
          <w:tab w:val="clear" w:pos="274"/>
          <w:tab w:val="clear" w:pos="806"/>
          <w:tab w:val="clear" w:pos="1440"/>
          <w:tab w:val="clear" w:pos="2074"/>
          <w:tab w:val="clear" w:pos="2707"/>
          <w:tab w:val="clear" w:pos="3240"/>
          <w:tab w:val="clear" w:pos="3874"/>
          <w:tab w:val="clear" w:pos="4507"/>
          <w:tab w:val="clear" w:pos="5040"/>
          <w:tab w:val="clear" w:pos="5674"/>
          <w:tab w:val="clear" w:pos="6307"/>
          <w:tab w:val="clear" w:pos="6926"/>
          <w:tab w:val="clear" w:pos="7474"/>
          <w:tab w:val="clear" w:pos="8107"/>
          <w:tab w:val="clear" w:pos="8726"/>
        </w:tabs>
        <w:jc w:val="left"/>
        <w:rPr>
          <w:ins w:id="34" w:author="Alen, Alejandro" w:date="2020-04-27T13:59:00Z"/>
          <w:color w:val="000000"/>
        </w:rPr>
      </w:pPr>
      <w:ins w:id="35" w:author="Alen, Alejandro" w:date="2020-04-27T13:59:00Z">
        <w:r w:rsidRPr="6A4D5D0B">
          <w:rPr>
            <w:color w:val="000000" w:themeColor="text1"/>
          </w:rPr>
          <w:t xml:space="preserve">Resident inspectors’ knowledge of plant activities and status is important in the risk-informed inspection process for determining how to select and implement the appropriate </w:t>
        </w:r>
      </w:ins>
      <w:ins w:id="36" w:author="Alen, Alejandro" w:date="2020-04-27T14:02:00Z">
        <w:r w:rsidR="0083172A" w:rsidRPr="6A4D5D0B">
          <w:rPr>
            <w:color w:val="000000" w:themeColor="text1"/>
          </w:rPr>
          <w:t xml:space="preserve">inspection </w:t>
        </w:r>
        <w:r w:rsidR="0083172A">
          <w:t>procedure a</w:t>
        </w:r>
      </w:ins>
      <w:ins w:id="37" w:author="Alen, Alejandro" w:date="2020-04-27T14:03:00Z">
        <w:r w:rsidR="0083172A">
          <w:t xml:space="preserve">ttachment or </w:t>
        </w:r>
        <w:r w:rsidR="00F90C3A">
          <w:t xml:space="preserve">other region-based </w:t>
        </w:r>
      </w:ins>
      <w:ins w:id="38" w:author="Alen, Alejandro" w:date="2020-04-27T14:02:00Z">
        <w:r w:rsidR="000B4875">
          <w:t>core</w:t>
        </w:r>
      </w:ins>
      <w:ins w:id="39" w:author="Alen, Alejandro" w:date="2020-04-27T13:59:00Z">
        <w:r>
          <w:t xml:space="preserve"> inspection procedure. Plant status activities should focus on being aware of emergent plant issues, potential adverse trends, current equipment problems, and ongoing activities, including their impact on plant risk. Based on the knowledge gained through the plant status review, the inspectors are expected to </w:t>
        </w:r>
      </w:ins>
      <w:ins w:id="40" w:author="Alen, Alejandro" w:date="2020-05-01T15:09:00Z">
        <w:r w:rsidR="00196CBD">
          <w:t>adjust</w:t>
        </w:r>
      </w:ins>
      <w:ins w:id="41" w:author="Alen, Alejandro" w:date="2020-04-27T13:59:00Z">
        <w:r>
          <w:t xml:space="preserve"> their inspections so that they can inspect activities which are of higher risk-significance.</w:t>
        </w:r>
      </w:ins>
      <w:ins w:id="42" w:author="Alen, Alejandro" w:date="2020-11-05T17:24:00Z">
        <w:r w:rsidR="008B0B2B">
          <w:t xml:space="preserve"> </w:t>
        </w:r>
      </w:ins>
      <w:ins w:id="43" w:author="Alen, Alejandro" w:date="2020-04-27T13:59:00Z">
        <w:r>
          <w:t xml:space="preserve"> Additionally, </w:t>
        </w:r>
        <w:r w:rsidRPr="6A4D5D0B">
          <w:rPr>
            <w:color w:val="000000" w:themeColor="text1"/>
          </w:rPr>
          <w:t>resident inspectors should periodically (once a quarter) conduct tours of security related areas</w:t>
        </w:r>
      </w:ins>
      <w:ins w:id="44" w:author="Harris, Larry" w:date="2020-05-04T17:01:00Z">
        <w:r w:rsidR="50415877" w:rsidRPr="6A4D5D0B">
          <w:rPr>
            <w:color w:val="000000" w:themeColor="text1"/>
          </w:rPr>
          <w:t xml:space="preserve"> </w:t>
        </w:r>
      </w:ins>
      <w:ins w:id="45" w:author="Harris, Larry" w:date="2020-05-04T17:02:00Z">
        <w:r w:rsidR="50415877" w:rsidRPr="6A4D5D0B">
          <w:rPr>
            <w:color w:val="000000" w:themeColor="text1"/>
          </w:rPr>
          <w:t xml:space="preserve">and observe other safeguards functions like </w:t>
        </w:r>
      </w:ins>
      <w:ins w:id="46" w:author="Alen, Alejandro" w:date="2020-05-04T17:30:00Z">
        <w:r w:rsidR="00A7AC9F" w:rsidRPr="6A4D5D0B">
          <w:rPr>
            <w:color w:val="000000" w:themeColor="text1"/>
          </w:rPr>
          <w:t>material</w:t>
        </w:r>
      </w:ins>
      <w:ins w:id="47" w:author="Harris, Larry" w:date="2020-05-04T17:02:00Z">
        <w:r w:rsidR="4E6A7374" w:rsidRPr="6A4D5D0B">
          <w:rPr>
            <w:color w:val="000000" w:themeColor="text1"/>
          </w:rPr>
          <w:t xml:space="preserve"> control and accounting i</w:t>
        </w:r>
      </w:ins>
      <w:ins w:id="48" w:author="Alen, Alejandro" w:date="2020-04-27T13:59:00Z">
        <w:r w:rsidRPr="6A4D5D0B">
          <w:rPr>
            <w:color w:val="000000" w:themeColor="text1"/>
          </w:rPr>
          <w:t xml:space="preserve">n order to identify any security-related issues which may warrant follow-up by region-based security inspectors. </w:t>
        </w:r>
      </w:ins>
    </w:p>
    <w:p w14:paraId="4763FD1F" w14:textId="77777777" w:rsidR="00F90C3A" w:rsidRPr="0026194D" w:rsidRDefault="00F90C3A" w:rsidP="00161069">
      <w:pPr>
        <w:tabs>
          <w:tab w:val="clear" w:pos="274"/>
          <w:tab w:val="clear" w:pos="806"/>
          <w:tab w:val="clear" w:pos="1440"/>
          <w:tab w:val="clear" w:pos="2074"/>
          <w:tab w:val="clear" w:pos="2707"/>
          <w:tab w:val="clear" w:pos="3240"/>
          <w:tab w:val="clear" w:pos="3874"/>
          <w:tab w:val="clear" w:pos="4507"/>
          <w:tab w:val="clear" w:pos="5040"/>
          <w:tab w:val="clear" w:pos="5674"/>
          <w:tab w:val="clear" w:pos="6307"/>
          <w:tab w:val="clear" w:pos="6926"/>
          <w:tab w:val="clear" w:pos="7474"/>
          <w:tab w:val="clear" w:pos="8107"/>
          <w:tab w:val="clear" w:pos="8726"/>
        </w:tabs>
        <w:jc w:val="left"/>
        <w:outlineLvl w:val="9"/>
        <w:rPr>
          <w:ins w:id="49" w:author="Alen, Alejandro" w:date="2020-04-27T14:05:00Z"/>
          <w:color w:val="000000"/>
        </w:rPr>
      </w:pPr>
    </w:p>
    <w:p w14:paraId="659E54F6" w14:textId="42836397" w:rsidR="00A354F1" w:rsidRPr="0026194D" w:rsidRDefault="00A354F1" w:rsidP="00161069">
      <w:pPr>
        <w:tabs>
          <w:tab w:val="clear" w:pos="274"/>
          <w:tab w:val="clear" w:pos="806"/>
          <w:tab w:val="clear" w:pos="1440"/>
          <w:tab w:val="clear" w:pos="2074"/>
          <w:tab w:val="clear" w:pos="2707"/>
          <w:tab w:val="clear" w:pos="3240"/>
          <w:tab w:val="clear" w:pos="3874"/>
          <w:tab w:val="clear" w:pos="4507"/>
          <w:tab w:val="clear" w:pos="5040"/>
          <w:tab w:val="clear" w:pos="5674"/>
          <w:tab w:val="clear" w:pos="6307"/>
          <w:tab w:val="clear" w:pos="6926"/>
          <w:tab w:val="clear" w:pos="7474"/>
          <w:tab w:val="clear" w:pos="8107"/>
          <w:tab w:val="clear" w:pos="8726"/>
        </w:tabs>
        <w:jc w:val="left"/>
        <w:rPr>
          <w:ins w:id="50" w:author="Alen, Alejandro" w:date="2020-04-27T14:07:00Z"/>
          <w:color w:val="000000"/>
        </w:rPr>
      </w:pPr>
      <w:ins w:id="51" w:author="Alen, Alejandro" w:date="2020-04-27T13:59:00Z">
        <w:r w:rsidRPr="5B17F880">
          <w:rPr>
            <w:color w:val="000000" w:themeColor="text1"/>
          </w:rPr>
          <w:t xml:space="preserve">The resident inspector should transition into the appropriate inspection procedure </w:t>
        </w:r>
      </w:ins>
      <w:ins w:id="52" w:author="Alen, Alejandro" w:date="2020-05-01T14:38:00Z">
        <w:r w:rsidR="008842DF" w:rsidRPr="5B17F880">
          <w:rPr>
            <w:color w:val="000000" w:themeColor="text1"/>
          </w:rPr>
          <w:t xml:space="preserve">attachment </w:t>
        </w:r>
      </w:ins>
      <w:ins w:id="53" w:author="Alen, Alejandro" w:date="2020-05-01T14:39:00Z">
        <w:r w:rsidR="008842DF" w:rsidRPr="5B17F880">
          <w:rPr>
            <w:color w:val="000000" w:themeColor="text1"/>
          </w:rPr>
          <w:t xml:space="preserve">or </w:t>
        </w:r>
      </w:ins>
      <w:ins w:id="54" w:author="Alen, Alejandro" w:date="2020-05-01T14:42:00Z">
        <w:r w:rsidR="00E22C1D" w:rsidRPr="5B17F880">
          <w:rPr>
            <w:color w:val="000000" w:themeColor="text1"/>
          </w:rPr>
          <w:t>s</w:t>
        </w:r>
      </w:ins>
      <w:ins w:id="55" w:author="Alen, Alejandro" w:date="2020-05-01T14:39:00Z">
        <w:r w:rsidR="0079504B" w:rsidRPr="5B17F880">
          <w:rPr>
            <w:color w:val="000000" w:themeColor="text1"/>
          </w:rPr>
          <w:t xml:space="preserve">ection within this procedure </w:t>
        </w:r>
      </w:ins>
      <w:ins w:id="56" w:author="Alen, Alejandro" w:date="2020-04-27T13:59:00Z">
        <w:r w:rsidRPr="5B17F880">
          <w:rPr>
            <w:color w:val="000000" w:themeColor="text1"/>
          </w:rPr>
          <w:t xml:space="preserve">whenever their </w:t>
        </w:r>
      </w:ins>
      <w:ins w:id="57" w:author="Alen, Alejandro" w:date="2020-05-01T14:38:00Z">
        <w:r w:rsidR="0043158E" w:rsidRPr="5B17F880">
          <w:rPr>
            <w:color w:val="000000" w:themeColor="text1"/>
          </w:rPr>
          <w:t xml:space="preserve">plant tour </w:t>
        </w:r>
      </w:ins>
      <w:ins w:id="58" w:author="Alen, Alejandro" w:date="2020-04-27T13:59:00Z">
        <w:r w:rsidRPr="5B17F880">
          <w:rPr>
            <w:color w:val="000000" w:themeColor="text1"/>
          </w:rPr>
          <w:t>effort</w:t>
        </w:r>
      </w:ins>
      <w:ins w:id="59" w:author="Alen, Alejandro" w:date="2020-05-01T14:38:00Z">
        <w:r w:rsidR="008842DF" w:rsidRPr="5B17F880">
          <w:rPr>
            <w:color w:val="000000" w:themeColor="text1"/>
          </w:rPr>
          <w:t>s</w:t>
        </w:r>
      </w:ins>
      <w:ins w:id="60" w:author="Alen, Alejandro" w:date="2020-05-04T11:46:00Z">
        <w:r w:rsidR="45A0C044" w:rsidRPr="5B17F880">
          <w:rPr>
            <w:color w:val="000000" w:themeColor="text1"/>
          </w:rPr>
          <w:t xml:space="preserve"> (Section 03.01)</w:t>
        </w:r>
      </w:ins>
      <w:ins w:id="61" w:author="Alen, Alejandro" w:date="2020-04-27T13:59:00Z">
        <w:r w:rsidRPr="5B17F880">
          <w:rPr>
            <w:color w:val="000000" w:themeColor="text1"/>
          </w:rPr>
          <w:t xml:space="preserve"> shift from collecting status information to evaluating a potential inspection issue. </w:t>
        </w:r>
      </w:ins>
      <w:ins w:id="62" w:author="Alen, Alejandro" w:date="2020-05-01T15:09:00Z">
        <w:r w:rsidR="00196CBD" w:rsidRPr="5B17F880">
          <w:rPr>
            <w:color w:val="000000" w:themeColor="text1"/>
          </w:rPr>
          <w:t>Generally</w:t>
        </w:r>
      </w:ins>
      <w:ins w:id="63" w:author="Alen, Alejandro" w:date="2020-05-01T14:42:00Z">
        <w:r w:rsidR="00E22C1D" w:rsidRPr="5B17F880">
          <w:rPr>
            <w:color w:val="000000" w:themeColor="text1"/>
          </w:rPr>
          <w:t xml:space="preserve">, the inspector should transition into the appropriate inspection </w:t>
        </w:r>
        <w:r w:rsidR="00E22C1D">
          <w:t xml:space="preserve">procedure </w:t>
        </w:r>
      </w:ins>
      <w:ins w:id="64" w:author="Alen, Alejandro" w:date="2020-05-01T14:43:00Z">
        <w:r w:rsidR="00957B1D">
          <w:t xml:space="preserve">section or </w:t>
        </w:r>
        <w:r w:rsidR="001138E3">
          <w:t xml:space="preserve">procedure attachment </w:t>
        </w:r>
      </w:ins>
      <w:ins w:id="65" w:author="Alen, Alejandro" w:date="2020-05-01T14:42:00Z">
        <w:r w:rsidR="00E22C1D">
          <w:t xml:space="preserve">if the information collection activity will exceed about </w:t>
        </w:r>
      </w:ins>
      <w:ins w:id="66" w:author="Cuadrado, Leira" w:date="2020-10-23T13:57:00Z">
        <w:r w:rsidR="002E150A">
          <w:t>0.5</w:t>
        </w:r>
      </w:ins>
      <w:ins w:id="67" w:author="Alen, Alejandro" w:date="2020-05-01T14:42:00Z">
        <w:r w:rsidR="00E22C1D">
          <w:t xml:space="preserve"> hour for any single issue.</w:t>
        </w:r>
      </w:ins>
      <w:ins w:id="68" w:author="Alen, Alejandro" w:date="2020-05-01T14:43:00Z">
        <w:r w:rsidR="001138E3">
          <w:t xml:space="preserve"> </w:t>
        </w:r>
      </w:ins>
      <w:ins w:id="69" w:author="Alen, Alejandro" w:date="2020-04-27T13:59:00Z">
        <w:r>
          <w:t>Security-related issues identified during tours of the licensee facility should be referred to security specialists in the region for follow-up inspection(s)</w:t>
        </w:r>
      </w:ins>
      <w:ins w:id="70" w:author="Cuadrado, Leira" w:date="2020-10-23T13:58:00Z">
        <w:r w:rsidR="009F68C2">
          <w:t>,</w:t>
        </w:r>
      </w:ins>
      <w:ins w:id="71" w:author="Alen, Alejandro" w:date="2020-04-27T13:59:00Z">
        <w:r>
          <w:t xml:space="preserve"> as appropriate.</w:t>
        </w:r>
      </w:ins>
    </w:p>
    <w:p w14:paraId="6DFB9E20" w14:textId="5B338441" w:rsidR="00960335" w:rsidRDefault="00960335" w:rsidP="00161069">
      <w:pPr>
        <w:jc w:val="left"/>
        <w:rPr>
          <w:ins w:id="72" w:author="Alen, Alejandro" w:date="2020-05-01T14:47:00Z"/>
        </w:rPr>
      </w:pPr>
    </w:p>
    <w:p w14:paraId="5A24378D" w14:textId="77777777" w:rsidR="00F01D3B" w:rsidRPr="001B2AE8" w:rsidRDefault="00F01D3B" w:rsidP="00161069">
      <w:pPr>
        <w:jc w:val="left"/>
      </w:pPr>
    </w:p>
    <w:p w14:paraId="3DC06ADC" w14:textId="74E29D48" w:rsidR="00960335" w:rsidRPr="001B2AE8" w:rsidRDefault="00934D2E" w:rsidP="00161069">
      <w:pPr>
        <w:jc w:val="left"/>
      </w:pPr>
      <w:r>
        <w:t>88135.02</w:t>
      </w:r>
      <w:r w:rsidR="007C168E">
        <w:t>-</w:t>
      </w:r>
      <w:r w:rsidR="00960335" w:rsidRPr="001B2AE8">
        <w:t>0</w:t>
      </w:r>
      <w:ins w:id="73" w:author="Alen, Alejandro" w:date="2020-04-27T14:10:00Z">
        <w:r w:rsidR="0026194D">
          <w:t>3</w:t>
        </w:r>
      </w:ins>
      <w:r w:rsidR="00960335" w:rsidRPr="001B2AE8">
        <w:tab/>
        <w:t>INSPECTION REQUIREMENTS AND INSPECTION GUIDANCE</w:t>
      </w:r>
    </w:p>
    <w:p w14:paraId="70DF9E56" w14:textId="77777777" w:rsidR="00960335" w:rsidRPr="001B2AE8" w:rsidRDefault="00960335" w:rsidP="00161069">
      <w:pPr>
        <w:jc w:val="left"/>
      </w:pPr>
    </w:p>
    <w:p w14:paraId="2DB6C679" w14:textId="34B8CF2A" w:rsidR="001B2AE8" w:rsidRPr="00401D64" w:rsidRDefault="001B2AE8" w:rsidP="001378D3">
      <w:pPr>
        <w:jc w:val="left"/>
        <w:outlineLvl w:val="9"/>
      </w:pPr>
      <w:r w:rsidRPr="00401D64">
        <w:t>0</w:t>
      </w:r>
      <w:ins w:id="74" w:author="Alen, Alejandro" w:date="2020-04-27T14:10:00Z">
        <w:r w:rsidR="0026194D">
          <w:t>3</w:t>
        </w:r>
      </w:ins>
      <w:r w:rsidRPr="00401D64">
        <w:t>.01</w:t>
      </w:r>
      <w:r w:rsidRPr="00401D64">
        <w:tab/>
      </w:r>
      <w:r w:rsidR="006065F8">
        <w:rPr>
          <w:u w:val="single"/>
        </w:rPr>
        <w:t>Plant Tour</w:t>
      </w:r>
      <w:r w:rsidR="00470EEB">
        <w:rPr>
          <w:u w:val="single"/>
        </w:rPr>
        <w:t>s</w:t>
      </w:r>
      <w:r w:rsidR="006D30B1" w:rsidRPr="002A4705">
        <w:t>.</w:t>
      </w:r>
      <w:r w:rsidR="000D3ECA">
        <w:t xml:space="preserve">  </w:t>
      </w:r>
    </w:p>
    <w:p w14:paraId="44E871BC" w14:textId="77777777" w:rsidR="001B2AE8" w:rsidRPr="00401D64" w:rsidRDefault="001B2AE8" w:rsidP="00161069">
      <w:pPr>
        <w:jc w:val="left"/>
      </w:pPr>
    </w:p>
    <w:p w14:paraId="673F2518" w14:textId="77777777" w:rsidR="00114177" w:rsidRDefault="0005798B" w:rsidP="00161069">
      <w:pPr>
        <w:pStyle w:val="ListParagraph"/>
        <w:numPr>
          <w:ilvl w:val="0"/>
          <w:numId w:val="4"/>
        </w:numPr>
        <w:autoSpaceDE/>
        <w:autoSpaceDN/>
        <w:adjustRightInd/>
        <w:ind w:left="807" w:hanging="533"/>
        <w:jc w:val="left"/>
        <w:outlineLvl w:val="9"/>
      </w:pPr>
      <w:r w:rsidRPr="003321A6">
        <w:rPr>
          <w:u w:val="single"/>
        </w:rPr>
        <w:lastRenderedPageBreak/>
        <w:t>Inspection Requirement</w:t>
      </w:r>
      <w:r w:rsidR="006D30B1" w:rsidRPr="003321A6">
        <w:rPr>
          <w:u w:val="single"/>
        </w:rPr>
        <w:t>.</w:t>
      </w:r>
      <w:r w:rsidRPr="00CB1BCA">
        <w:t xml:space="preserve">  </w:t>
      </w:r>
      <w:r w:rsidR="004C4514">
        <w:t xml:space="preserve">On a </w:t>
      </w:r>
      <w:r w:rsidR="003B66C0">
        <w:t>routine</w:t>
      </w:r>
      <w:r w:rsidR="004C4514">
        <w:t xml:space="preserve"> basis, tour accessible areas of the plant.</w:t>
      </w:r>
    </w:p>
    <w:p w14:paraId="144A5D23" w14:textId="77777777" w:rsidR="000D3ECA" w:rsidRPr="008D1A00" w:rsidRDefault="000D3ECA" w:rsidP="00161069">
      <w:pPr>
        <w:pStyle w:val="ListParagraph"/>
        <w:tabs>
          <w:tab w:val="clear" w:pos="806"/>
        </w:tabs>
        <w:autoSpaceDE/>
        <w:autoSpaceDN/>
        <w:adjustRightInd/>
        <w:ind w:left="807" w:hanging="533"/>
        <w:jc w:val="left"/>
        <w:outlineLvl w:val="9"/>
      </w:pPr>
    </w:p>
    <w:p w14:paraId="331C0549" w14:textId="26B573A3" w:rsidR="003B66C0" w:rsidRDefault="0005798B" w:rsidP="00161069">
      <w:pPr>
        <w:pStyle w:val="ListParagraph"/>
        <w:numPr>
          <w:ilvl w:val="0"/>
          <w:numId w:val="4"/>
        </w:numPr>
        <w:autoSpaceDE/>
        <w:autoSpaceDN/>
        <w:adjustRightInd/>
        <w:ind w:left="807" w:hanging="533"/>
        <w:jc w:val="left"/>
        <w:outlineLvl w:val="9"/>
      </w:pPr>
      <w:r w:rsidRPr="003321A6">
        <w:rPr>
          <w:u w:val="single"/>
        </w:rPr>
        <w:t>I</w:t>
      </w:r>
      <w:r w:rsidR="0049494E" w:rsidRPr="003321A6">
        <w:rPr>
          <w:u w:val="single"/>
        </w:rPr>
        <w:t xml:space="preserve">nspection </w:t>
      </w:r>
      <w:r w:rsidR="00D712F6" w:rsidRPr="003321A6">
        <w:rPr>
          <w:u w:val="single"/>
        </w:rPr>
        <w:t>G</w:t>
      </w:r>
      <w:r w:rsidR="0049494E" w:rsidRPr="003321A6">
        <w:rPr>
          <w:u w:val="single"/>
        </w:rPr>
        <w:t>uidance</w:t>
      </w:r>
      <w:r w:rsidR="006D30B1" w:rsidRPr="003321A6">
        <w:rPr>
          <w:u w:val="single"/>
        </w:rPr>
        <w:t>.</w:t>
      </w:r>
      <w:r w:rsidR="00B963E0">
        <w:t xml:space="preserve">  </w:t>
      </w:r>
      <w:r w:rsidR="00EA1A65">
        <w:t>While it is expected that the resident</w:t>
      </w:r>
      <w:r w:rsidR="00441D0F">
        <w:t xml:space="preserve"> inspectors </w:t>
      </w:r>
      <w:r w:rsidR="001B18CD">
        <w:t xml:space="preserve">routinely </w:t>
      </w:r>
      <w:r w:rsidR="00EA1A65">
        <w:t>tour accessible areas of the plant, it is not</w:t>
      </w:r>
      <w:r w:rsidR="003B66C0">
        <w:t xml:space="preserve"> expected that every area </w:t>
      </w:r>
      <w:r w:rsidR="00EA1A65">
        <w:t>listed throughout this p</w:t>
      </w:r>
      <w:r w:rsidR="003B66C0">
        <w:t xml:space="preserve">rocedure be </w:t>
      </w:r>
      <w:r w:rsidR="00441D0F">
        <w:t xml:space="preserve">inspected </w:t>
      </w:r>
      <w:r w:rsidR="003B66C0">
        <w:t xml:space="preserve">each week. </w:t>
      </w:r>
      <w:del w:id="75" w:author="Alen, Alejandro" w:date="2020-05-01T14:40:00Z">
        <w:r w:rsidR="003B66C0" w:rsidDel="005A56E6">
          <w:delText xml:space="preserve"> </w:delText>
        </w:r>
      </w:del>
      <w:r w:rsidR="003B66C0">
        <w:t xml:space="preserve">It is expected that each area will receive some level of attention </w:t>
      </w:r>
      <w:ins w:id="76" w:author="Alen, Alejandro" w:date="2020-05-01T15:11:00Z">
        <w:r w:rsidR="001F269D">
          <w:t>during</w:t>
        </w:r>
      </w:ins>
      <w:r w:rsidR="003B66C0">
        <w:t xml:space="preserve"> each quarterly inspection period.</w:t>
      </w:r>
      <w:r w:rsidR="00EA1A65">
        <w:t xml:space="preserve"> </w:t>
      </w:r>
      <w:ins w:id="77" w:author="Duvigneaud, Dylanne" w:date="2020-11-23T17:22:00Z">
        <w:r w:rsidR="00497A35">
          <w:t xml:space="preserve"> </w:t>
        </w:r>
      </w:ins>
      <w:r w:rsidR="003B66C0">
        <w:t xml:space="preserve">The frequency of the review effort </w:t>
      </w:r>
      <w:r w:rsidR="00441D0F">
        <w:t xml:space="preserve">for each </w:t>
      </w:r>
      <w:r w:rsidR="003B66C0">
        <w:t>area will be determined by the inspector based on current plant conditions and activities.</w:t>
      </w:r>
      <w:del w:id="78" w:author="Alen, Alejandro" w:date="2020-04-27T14:12:00Z">
        <w:r w:rsidR="003B66C0" w:rsidDel="00D23133">
          <w:delText xml:space="preserve"> </w:delText>
        </w:r>
      </w:del>
      <w:r w:rsidR="003B66C0">
        <w:t xml:space="preserve"> Inspectors should place the highest priority on areas that contain risk-signific</w:t>
      </w:r>
      <w:r w:rsidR="00BD52F1">
        <w:t>ant or safety related equipment</w:t>
      </w:r>
      <w:r w:rsidR="003B66C0">
        <w:t>.</w:t>
      </w:r>
    </w:p>
    <w:p w14:paraId="738610EB" w14:textId="77777777" w:rsidR="003B66C0" w:rsidRDefault="003B66C0" w:rsidP="00161069">
      <w:pPr>
        <w:pStyle w:val="ListParagraph"/>
        <w:tabs>
          <w:tab w:val="clear" w:pos="806"/>
        </w:tabs>
        <w:autoSpaceDE/>
        <w:autoSpaceDN/>
        <w:adjustRightInd/>
        <w:ind w:left="807" w:hanging="533"/>
        <w:jc w:val="left"/>
        <w:outlineLvl w:val="9"/>
        <w:rPr>
          <w:u w:val="single"/>
        </w:rPr>
      </w:pPr>
    </w:p>
    <w:p w14:paraId="6C1DB8AF" w14:textId="7D457306" w:rsidR="00DC5D54" w:rsidRDefault="004D20A1" w:rsidP="00161069">
      <w:pPr>
        <w:pStyle w:val="ListParagraph"/>
        <w:tabs>
          <w:tab w:val="clear" w:pos="806"/>
        </w:tabs>
        <w:autoSpaceDE/>
        <w:autoSpaceDN/>
        <w:adjustRightInd/>
        <w:ind w:left="807" w:hanging="533"/>
        <w:jc w:val="left"/>
        <w:outlineLvl w:val="9"/>
      </w:pPr>
      <w:r>
        <w:tab/>
      </w:r>
      <w:r w:rsidR="00DC5D54">
        <w:t>Tours</w:t>
      </w:r>
      <w:r w:rsidR="00DC5D54" w:rsidRPr="009C1FF3">
        <w:t xml:space="preserve"> should include both interior and exterior areas. </w:t>
      </w:r>
      <w:r w:rsidR="00572E9E">
        <w:t xml:space="preserve"> </w:t>
      </w:r>
      <w:r w:rsidR="00852258">
        <w:t>T</w:t>
      </w:r>
      <w:r w:rsidR="00DC5D54" w:rsidRPr="009C1FF3">
        <w:t xml:space="preserve">he entire area of the facility used for processing licensed materials should be covered, but </w:t>
      </w:r>
      <w:r w:rsidR="00852258">
        <w:t>areas</w:t>
      </w:r>
      <w:r w:rsidR="00DC5D54" w:rsidRPr="009C1FF3">
        <w:t xml:space="preserve"> where the dominant safety risks at the facility are presented should be toured more frequently, in proportion to the safety risk</w:t>
      </w:r>
      <w:r w:rsidR="00DC5D54">
        <w:t xml:space="preserve">.  </w:t>
      </w:r>
      <w:r w:rsidR="00DC5D54" w:rsidRPr="009C1FF3">
        <w:t xml:space="preserve">Facility tours need not be completed </w:t>
      </w:r>
      <w:r w:rsidR="00852258">
        <w:t xml:space="preserve">all at </w:t>
      </w:r>
      <w:ins w:id="79" w:author="Alen, Alejandro" w:date="2020-05-01T15:11:00Z">
        <w:r w:rsidR="003F5DDD">
          <w:t>once but</w:t>
        </w:r>
      </w:ins>
      <w:r w:rsidR="00DC5D54" w:rsidRPr="009C1FF3">
        <w:t xml:space="preserve"> can </w:t>
      </w:r>
      <w:r w:rsidR="00381B23">
        <w:t xml:space="preserve">be </w:t>
      </w:r>
      <w:r w:rsidR="00852258">
        <w:t xml:space="preserve">performed in </w:t>
      </w:r>
      <w:r w:rsidR="00DC5D54" w:rsidRPr="009C1FF3">
        <w:t>a series of shorter tours of the facility conducted on a systematic basis, at different times, so safety-significant and safeguards-s</w:t>
      </w:r>
      <w:r w:rsidR="00DC5D54">
        <w:t>ignificant areas are</w:t>
      </w:r>
      <w:r w:rsidR="00DC5D54" w:rsidRPr="009C1FF3">
        <w:t xml:space="preserve"> covered with frequencies appropriate to their current safety or safeguards significance</w:t>
      </w:r>
      <w:r w:rsidR="00DC5D54">
        <w:t>.</w:t>
      </w:r>
    </w:p>
    <w:p w14:paraId="637805D2" w14:textId="77777777" w:rsidR="00DC5D54" w:rsidRDefault="00DC5D54" w:rsidP="00161069">
      <w:pPr>
        <w:pStyle w:val="ListParagraph"/>
        <w:tabs>
          <w:tab w:val="clear" w:pos="806"/>
        </w:tabs>
        <w:autoSpaceDE/>
        <w:autoSpaceDN/>
        <w:adjustRightInd/>
        <w:ind w:left="807" w:hanging="533"/>
        <w:jc w:val="left"/>
        <w:outlineLvl w:val="9"/>
      </w:pPr>
    </w:p>
    <w:p w14:paraId="20EE1D9D" w14:textId="30E63499" w:rsidR="00B963E0" w:rsidRDefault="004D20A1" w:rsidP="00161069">
      <w:pPr>
        <w:pStyle w:val="ListParagraph"/>
        <w:tabs>
          <w:tab w:val="clear" w:pos="806"/>
        </w:tabs>
        <w:autoSpaceDE/>
        <w:autoSpaceDN/>
        <w:adjustRightInd/>
        <w:ind w:left="807" w:hanging="533"/>
        <w:jc w:val="left"/>
        <w:outlineLvl w:val="9"/>
      </w:pPr>
      <w:r>
        <w:tab/>
      </w:r>
      <w:r w:rsidR="000D3ECA" w:rsidRPr="009C1FF3">
        <w:t>To the maximum extent practicable, accomplish the selective examination requirements of this procedure by direct observation of safety-significant activities and equipment, tours of the facility, interviews and discussions with licensee personnel, independent verification of safety system status and corrective actions, and review of facility records</w:t>
      </w:r>
      <w:r w:rsidR="000D3ECA">
        <w:t xml:space="preserve">.  </w:t>
      </w:r>
      <w:r w:rsidR="0040001D">
        <w:t xml:space="preserve">In fulfilling these inspection requirements, the inspector needs to exercise care not </w:t>
      </w:r>
      <w:r w:rsidR="00FB024C">
        <w:t xml:space="preserve">to duplicate </w:t>
      </w:r>
      <w:r w:rsidR="0040001D">
        <w:t>inspecti</w:t>
      </w:r>
      <w:r w:rsidR="00FB024C">
        <w:t>o</w:t>
      </w:r>
      <w:r w:rsidR="0040001D">
        <w:t>n activities or characteristics that are already outlined elsewhere.</w:t>
      </w:r>
      <w:r w:rsidR="000C5318">
        <w:t xml:space="preserve"> </w:t>
      </w:r>
      <w:r w:rsidR="00421C36">
        <w:t>Instead, the inspector should f</w:t>
      </w:r>
      <w:r w:rsidR="000C5318">
        <w:t xml:space="preserve">ocus on areas of the plant that </w:t>
      </w:r>
      <w:r w:rsidR="00421C36">
        <w:t xml:space="preserve">other </w:t>
      </w:r>
      <w:r w:rsidR="000C5318">
        <w:t xml:space="preserve">inspectors have not entered while performing </w:t>
      </w:r>
      <w:r w:rsidR="00421C36">
        <w:t xml:space="preserve">their </w:t>
      </w:r>
      <w:r w:rsidR="000C5318">
        <w:t>inspections on a weekly basis.</w:t>
      </w:r>
    </w:p>
    <w:p w14:paraId="463F29E8" w14:textId="77777777" w:rsidR="00B963E0" w:rsidRDefault="00B963E0" w:rsidP="00161069">
      <w:pPr>
        <w:pStyle w:val="ListParagraph"/>
        <w:tabs>
          <w:tab w:val="clear" w:pos="806"/>
        </w:tabs>
        <w:autoSpaceDE/>
        <w:autoSpaceDN/>
        <w:adjustRightInd/>
        <w:ind w:left="807" w:hanging="533"/>
        <w:jc w:val="left"/>
        <w:outlineLvl w:val="9"/>
        <w:rPr>
          <w:u w:val="single"/>
        </w:rPr>
      </w:pPr>
    </w:p>
    <w:p w14:paraId="100D713A" w14:textId="5949F593" w:rsidR="0005798B" w:rsidRDefault="004D20A1" w:rsidP="00161069">
      <w:pPr>
        <w:pStyle w:val="ListParagraph"/>
        <w:tabs>
          <w:tab w:val="clear" w:pos="806"/>
        </w:tabs>
        <w:autoSpaceDE/>
        <w:autoSpaceDN/>
        <w:adjustRightInd/>
        <w:ind w:left="807" w:hanging="533"/>
        <w:jc w:val="left"/>
        <w:outlineLvl w:val="9"/>
      </w:pPr>
      <w:r>
        <w:tab/>
      </w:r>
      <w:r w:rsidR="00ED5348">
        <w:t xml:space="preserve">The inspector </w:t>
      </w:r>
      <w:r w:rsidR="00421C36">
        <w:t xml:space="preserve">may </w:t>
      </w:r>
      <w:r w:rsidR="00ED5348">
        <w:t>also review the results of the licensee’s direct observations when direct inspections are not possible</w:t>
      </w:r>
      <w:r w:rsidR="00421C36">
        <w:t>,</w:t>
      </w:r>
      <w:r w:rsidR="00ED5348">
        <w:t xml:space="preserve"> or if other factors such as personnel safety or radiation levels in the area to be inspected warrant use of the licensee’s direct observations.</w:t>
      </w:r>
    </w:p>
    <w:p w14:paraId="055EF4C1" w14:textId="31512043" w:rsidR="00840BFB" w:rsidRDefault="00840BFB" w:rsidP="00161069">
      <w:pPr>
        <w:pStyle w:val="ListParagraph"/>
        <w:tabs>
          <w:tab w:val="clear" w:pos="806"/>
        </w:tabs>
        <w:autoSpaceDE/>
        <w:autoSpaceDN/>
        <w:adjustRightInd/>
        <w:ind w:left="807" w:hanging="533"/>
        <w:jc w:val="left"/>
        <w:outlineLvl w:val="9"/>
      </w:pPr>
    </w:p>
    <w:p w14:paraId="104F72F3" w14:textId="18373933" w:rsidR="00A30A3B" w:rsidRDefault="00A30A3B" w:rsidP="00161069">
      <w:pPr>
        <w:pStyle w:val="ListParagraph"/>
        <w:tabs>
          <w:tab w:val="clear" w:pos="806"/>
        </w:tabs>
        <w:autoSpaceDE/>
        <w:autoSpaceDN/>
        <w:adjustRightInd/>
        <w:ind w:left="807" w:hanging="533"/>
        <w:jc w:val="left"/>
        <w:outlineLvl w:val="9"/>
      </w:pPr>
      <w:r>
        <w:tab/>
      </w:r>
      <w:ins w:id="80" w:author="Alen, Alejandro" w:date="2020-04-27T14:19:00Z">
        <w:r>
          <w:t xml:space="preserve">The following </w:t>
        </w:r>
      </w:ins>
      <w:ins w:id="81" w:author="Alen, Alejandro" w:date="2020-04-27T14:20:00Z">
        <w:r w:rsidR="00EC4DB6">
          <w:t xml:space="preserve">provides specific areas </w:t>
        </w:r>
      </w:ins>
      <w:ins w:id="82" w:author="Alen, Alejandro" w:date="2020-04-27T14:21:00Z">
        <w:r w:rsidR="00825663">
          <w:t>and activities the resident inspectors should consider</w:t>
        </w:r>
      </w:ins>
      <w:ins w:id="83" w:author="Alen, Alejandro" w:date="2020-04-27T14:23:00Z">
        <w:r w:rsidR="00A16966">
          <w:t xml:space="preserve"> incorporating into </w:t>
        </w:r>
      </w:ins>
      <w:ins w:id="84" w:author="Alen, Alejandro" w:date="2020-04-27T14:22:00Z">
        <w:r w:rsidR="00C676B3">
          <w:t xml:space="preserve">their </w:t>
        </w:r>
      </w:ins>
      <w:ins w:id="85" w:author="Alen, Alejandro" w:date="2020-04-27T14:23:00Z">
        <w:r w:rsidR="00C90EB3">
          <w:t xml:space="preserve">routine </w:t>
        </w:r>
      </w:ins>
      <w:ins w:id="86" w:author="Alen, Alejandro" w:date="2020-04-27T14:21:00Z">
        <w:r w:rsidR="00C10CF8">
          <w:t>Pl</w:t>
        </w:r>
      </w:ins>
      <w:ins w:id="87" w:author="Alen, Alejandro" w:date="2020-04-27T14:22:00Z">
        <w:r w:rsidR="00C10CF8">
          <w:t>ant Tour</w:t>
        </w:r>
        <w:r w:rsidR="00C676B3">
          <w:t xml:space="preserve"> inspection</w:t>
        </w:r>
      </w:ins>
      <w:ins w:id="88" w:author="Alen, Alejandro" w:date="2020-04-27T14:23:00Z">
        <w:r w:rsidR="00C90EB3">
          <w:t>s.</w:t>
        </w:r>
      </w:ins>
      <w:ins w:id="89" w:author="Alen, Alejandro" w:date="2020-04-27T14:22:00Z">
        <w:r w:rsidR="00C676B3">
          <w:t xml:space="preserve"> </w:t>
        </w:r>
      </w:ins>
    </w:p>
    <w:p w14:paraId="5630AD66" w14:textId="77777777" w:rsidR="00D7142C" w:rsidRDefault="00D7142C" w:rsidP="00161069">
      <w:pPr>
        <w:tabs>
          <w:tab w:val="clear" w:pos="806"/>
          <w:tab w:val="clear" w:pos="1440"/>
        </w:tabs>
        <w:autoSpaceDE/>
        <w:autoSpaceDN/>
        <w:adjustRightInd/>
        <w:jc w:val="left"/>
      </w:pPr>
    </w:p>
    <w:p w14:paraId="1FA2A70A" w14:textId="77777777" w:rsidR="001A37BB" w:rsidRDefault="001A37BB" w:rsidP="00161069">
      <w:pPr>
        <w:pStyle w:val="ListParagraph"/>
        <w:numPr>
          <w:ilvl w:val="1"/>
          <w:numId w:val="4"/>
        </w:numPr>
        <w:autoSpaceDE/>
        <w:autoSpaceDN/>
        <w:adjustRightInd/>
        <w:jc w:val="left"/>
        <w:outlineLvl w:val="9"/>
      </w:pPr>
      <w:r>
        <w:t>Determine whether operators and support personnel:</w:t>
      </w:r>
    </w:p>
    <w:p w14:paraId="61829076" w14:textId="77777777" w:rsidR="001A37BB" w:rsidRDefault="001A37BB" w:rsidP="00161069">
      <w:pPr>
        <w:pStyle w:val="ListParagraph"/>
        <w:tabs>
          <w:tab w:val="clear" w:pos="806"/>
          <w:tab w:val="clear" w:pos="1440"/>
        </w:tabs>
        <w:autoSpaceDE/>
        <w:autoSpaceDN/>
        <w:adjustRightInd/>
        <w:ind w:left="1440" w:hanging="634"/>
        <w:jc w:val="left"/>
        <w:outlineLvl w:val="9"/>
      </w:pPr>
    </w:p>
    <w:p w14:paraId="146F0489" w14:textId="77777777" w:rsidR="000C5318" w:rsidRDefault="000C5318" w:rsidP="00C9660E">
      <w:pPr>
        <w:pStyle w:val="ListParagraph"/>
        <w:numPr>
          <w:ilvl w:val="2"/>
          <w:numId w:val="4"/>
        </w:numPr>
        <w:tabs>
          <w:tab w:val="clear" w:pos="1440"/>
        </w:tabs>
        <w:autoSpaceDE/>
        <w:autoSpaceDN/>
        <w:adjustRightInd/>
        <w:jc w:val="left"/>
        <w:outlineLvl w:val="9"/>
      </w:pPr>
      <w:r>
        <w:t>Are adequately staffed for the tasks being performed;</w:t>
      </w:r>
    </w:p>
    <w:p w14:paraId="2BA226A1" w14:textId="77777777" w:rsidR="000C5318" w:rsidRDefault="000C5318" w:rsidP="00161069">
      <w:pPr>
        <w:pStyle w:val="ListParagraph"/>
        <w:tabs>
          <w:tab w:val="clear" w:pos="806"/>
          <w:tab w:val="clear" w:pos="1440"/>
          <w:tab w:val="clear" w:pos="2074"/>
          <w:tab w:val="left" w:pos="1710"/>
        </w:tabs>
        <w:autoSpaceDE/>
        <w:autoSpaceDN/>
        <w:adjustRightInd/>
        <w:ind w:left="1710" w:hanging="634"/>
        <w:jc w:val="left"/>
        <w:outlineLvl w:val="9"/>
      </w:pPr>
    </w:p>
    <w:p w14:paraId="17DC3D8A" w14:textId="77777777" w:rsidR="001A37BB" w:rsidRDefault="001A37BB" w:rsidP="00C9660E">
      <w:pPr>
        <w:pStyle w:val="ListParagraph"/>
        <w:numPr>
          <w:ilvl w:val="2"/>
          <w:numId w:val="4"/>
        </w:numPr>
        <w:tabs>
          <w:tab w:val="clear" w:pos="1440"/>
        </w:tabs>
        <w:autoSpaceDE/>
        <w:autoSpaceDN/>
        <w:adjustRightInd/>
        <w:jc w:val="left"/>
        <w:outlineLvl w:val="9"/>
      </w:pPr>
      <w:r>
        <w:t>Are attentive in carrying out their assigned duties;</w:t>
      </w:r>
    </w:p>
    <w:p w14:paraId="17AD93B2" w14:textId="77777777" w:rsidR="001A37BB" w:rsidRDefault="001A37BB" w:rsidP="00C9660E">
      <w:pPr>
        <w:pStyle w:val="ListParagraph"/>
        <w:tabs>
          <w:tab w:val="clear" w:pos="806"/>
          <w:tab w:val="clear" w:pos="1440"/>
          <w:tab w:val="clear" w:pos="2074"/>
          <w:tab w:val="left" w:pos="1710"/>
        </w:tabs>
        <w:autoSpaceDE/>
        <w:autoSpaceDN/>
        <w:adjustRightInd/>
        <w:ind w:left="2074" w:hanging="634"/>
        <w:jc w:val="left"/>
        <w:outlineLvl w:val="9"/>
      </w:pPr>
    </w:p>
    <w:p w14:paraId="4468DDFC" w14:textId="77777777" w:rsidR="001A37BB" w:rsidRDefault="001A37BB" w:rsidP="00C9660E">
      <w:pPr>
        <w:pStyle w:val="ListParagraph"/>
        <w:numPr>
          <w:ilvl w:val="2"/>
          <w:numId w:val="4"/>
        </w:numPr>
        <w:tabs>
          <w:tab w:val="clear" w:pos="1440"/>
        </w:tabs>
        <w:autoSpaceDE/>
        <w:autoSpaceDN/>
        <w:adjustRightInd/>
        <w:jc w:val="left"/>
        <w:outlineLvl w:val="9"/>
      </w:pPr>
      <w:r>
        <w:t xml:space="preserve">Adhere </w:t>
      </w:r>
      <w:r w:rsidRPr="009C1FF3">
        <w:t>to approved procedures, including normal, abnormal, alarm response, and emergency procedures for any ongoing activity</w:t>
      </w:r>
      <w:r>
        <w:t>;</w:t>
      </w:r>
    </w:p>
    <w:p w14:paraId="0DE4B5B7" w14:textId="77777777" w:rsidR="001A37BB" w:rsidRDefault="001A37BB" w:rsidP="00C9660E">
      <w:pPr>
        <w:tabs>
          <w:tab w:val="clear" w:pos="1440"/>
          <w:tab w:val="left" w:pos="1710"/>
        </w:tabs>
        <w:autoSpaceDE/>
        <w:autoSpaceDN/>
        <w:adjustRightInd/>
        <w:ind w:left="2074" w:hanging="634"/>
        <w:jc w:val="left"/>
        <w:outlineLvl w:val="9"/>
      </w:pPr>
    </w:p>
    <w:p w14:paraId="499C874C" w14:textId="77777777" w:rsidR="001A37BB" w:rsidRDefault="001A37BB" w:rsidP="00C9660E">
      <w:pPr>
        <w:pStyle w:val="ListParagraph"/>
        <w:numPr>
          <w:ilvl w:val="2"/>
          <w:numId w:val="4"/>
        </w:numPr>
        <w:tabs>
          <w:tab w:val="clear" w:pos="1440"/>
        </w:tabs>
        <w:autoSpaceDE/>
        <w:autoSpaceDN/>
        <w:adjustRightInd/>
        <w:jc w:val="left"/>
        <w:outlineLvl w:val="9"/>
      </w:pPr>
      <w:r>
        <w:t>Are aware</w:t>
      </w:r>
      <w:r w:rsidRPr="009C1FF3">
        <w:t xml:space="preserve"> of nearby activities in progress that could influenc</w:t>
      </w:r>
      <w:r>
        <w:t>e safe operation of equipment;</w:t>
      </w:r>
      <w:r w:rsidR="000C5318">
        <w:t xml:space="preserve"> and</w:t>
      </w:r>
    </w:p>
    <w:p w14:paraId="73CFDFB9" w14:textId="77777777" w:rsidR="0030251E" w:rsidRDefault="0030251E" w:rsidP="00C9660E">
      <w:pPr>
        <w:tabs>
          <w:tab w:val="clear" w:pos="1440"/>
          <w:tab w:val="left" w:pos="1710"/>
        </w:tabs>
        <w:ind w:left="2074" w:hanging="634"/>
        <w:jc w:val="left"/>
      </w:pPr>
    </w:p>
    <w:p w14:paraId="56578DEA" w14:textId="31804723" w:rsidR="00D632D7" w:rsidRDefault="00D632D7" w:rsidP="00C9660E">
      <w:pPr>
        <w:pStyle w:val="ListParagraph"/>
        <w:numPr>
          <w:ilvl w:val="2"/>
          <w:numId w:val="4"/>
        </w:numPr>
        <w:tabs>
          <w:tab w:val="clear" w:pos="1440"/>
        </w:tabs>
        <w:autoSpaceDE/>
        <w:autoSpaceDN/>
        <w:adjustRightInd/>
        <w:jc w:val="left"/>
        <w:outlineLvl w:val="9"/>
      </w:pPr>
      <w:r>
        <w:t>Are able to understand</w:t>
      </w:r>
      <w:r w:rsidRPr="009C1FF3">
        <w:t xml:space="preserve"> why annunciators may be in an alarm condition, or why annunciators might have been removed from service.</w:t>
      </w:r>
    </w:p>
    <w:p w14:paraId="77EC2D36" w14:textId="77777777" w:rsidR="00D632D7" w:rsidRDefault="00D632D7" w:rsidP="00161069">
      <w:pPr>
        <w:pStyle w:val="ListParagraph"/>
        <w:jc w:val="left"/>
      </w:pPr>
    </w:p>
    <w:p w14:paraId="2F2EAB93" w14:textId="64D76BA4" w:rsidR="00DC5D54" w:rsidRDefault="0030251E" w:rsidP="7A71A391">
      <w:pPr>
        <w:tabs>
          <w:tab w:val="clear" w:pos="806"/>
          <w:tab w:val="clear" w:pos="2074"/>
        </w:tabs>
        <w:autoSpaceDE/>
        <w:autoSpaceDN/>
        <w:adjustRightInd/>
        <w:ind w:left="1440"/>
        <w:jc w:val="left"/>
      </w:pPr>
      <w:r>
        <w:lastRenderedPageBreak/>
        <w:t>When observing personnel look for signs of personnel fatigue or impaired individual alertness that could create a reasonable doubt that an individual is fit to safely and competently perform his or her duties.  This applies to all personnel that are granted unescorted access to protected areas, and individuals that are required to physically report to the licensee’s Emergency Operations Facility by licensee emergency plans and procedures.</w:t>
      </w:r>
    </w:p>
    <w:p w14:paraId="1EA4E069" w14:textId="222CC924" w:rsidR="00156AEF" w:rsidRPr="008C0F72" w:rsidRDefault="00156AEF" w:rsidP="00161069">
      <w:pPr>
        <w:tabs>
          <w:tab w:val="clear" w:pos="806"/>
          <w:tab w:val="clear" w:pos="1440"/>
          <w:tab w:val="clear" w:pos="2074"/>
          <w:tab w:val="left" w:pos="1710"/>
        </w:tabs>
        <w:autoSpaceDE/>
        <w:autoSpaceDN/>
        <w:adjustRightInd/>
        <w:jc w:val="left"/>
        <w:outlineLvl w:val="9"/>
      </w:pPr>
    </w:p>
    <w:p w14:paraId="2A9C532D" w14:textId="61DAC846" w:rsidR="001A37BB" w:rsidRDefault="009A3165" w:rsidP="00161069">
      <w:pPr>
        <w:pStyle w:val="ListParagraph"/>
        <w:numPr>
          <w:ilvl w:val="1"/>
          <w:numId w:val="4"/>
        </w:numPr>
        <w:autoSpaceDE/>
        <w:autoSpaceDN/>
        <w:adjustRightInd/>
        <w:jc w:val="left"/>
        <w:outlineLvl w:val="9"/>
      </w:pPr>
      <w:ins w:id="90" w:author="Alen, Alejandro" w:date="2020-05-01T14:37:00Z">
        <w:r>
          <w:t>S</w:t>
        </w:r>
        <w:r w:rsidRPr="009C1FF3">
          <w:t xml:space="preserve">ecurity </w:t>
        </w:r>
        <w:r>
          <w:t>P</w:t>
        </w:r>
        <w:r w:rsidRPr="009C1FF3">
          <w:t>rogram measures or activities</w:t>
        </w:r>
        <w:r>
          <w:t xml:space="preserve">. Observe </w:t>
        </w:r>
        <w:r w:rsidRPr="009C1FF3">
          <w:t>the following to determine whether they meet license requirements</w:t>
        </w:r>
        <w:r>
          <w:t xml:space="preserve">. Additional </w:t>
        </w:r>
        <w:r>
          <w:rPr>
            <w:rFonts w:ascii="ArialMT" w:eastAsia="ArialMT" w:hAnsi="ArialMT" w:cs="ArialMT"/>
          </w:rPr>
          <w:t xml:space="preserve">resident inspector guidance for observing security activities </w:t>
        </w:r>
        <w:r w:rsidRPr="00E302E4">
          <w:rPr>
            <w:rFonts w:ascii="ArialMT" w:eastAsia="ArialMT" w:hAnsi="ArialMT" w:cs="ArialMT"/>
          </w:rPr>
          <w:t>is contained in</w:t>
        </w:r>
        <w:r>
          <w:rPr>
            <w:rFonts w:ascii="ArialMT" w:eastAsia="ArialMT" w:hAnsi="ArialMT" w:cs="ArialMT"/>
          </w:rPr>
          <w:t xml:space="preserve"> Enclosure 1 of</w:t>
        </w:r>
        <w:r w:rsidRPr="00E302E4">
          <w:rPr>
            <w:rFonts w:ascii="ArialMT" w:eastAsia="ArialMT" w:hAnsi="ArialMT" w:cs="ArialMT"/>
          </w:rPr>
          <w:t xml:space="preserve"> memorandum titled “Revised Interim Guidance for Security Inspection by Resident Inspectors,” dated October 3, 2008 (ML082100574</w:t>
        </w:r>
        <w:r w:rsidR="00FE16C0">
          <w:rPr>
            <w:rFonts w:ascii="ArialMT" w:eastAsia="ArialMT" w:hAnsi="ArialMT" w:cs="ArialMT"/>
          </w:rPr>
          <w:t>).</w:t>
        </w:r>
      </w:ins>
    </w:p>
    <w:p w14:paraId="02F2C34E" w14:textId="77777777" w:rsidR="001A37BB" w:rsidRDefault="001A37BB" w:rsidP="00161069">
      <w:pPr>
        <w:pStyle w:val="ListParagraph"/>
        <w:tabs>
          <w:tab w:val="clear" w:pos="806"/>
          <w:tab w:val="clear" w:pos="1440"/>
        </w:tabs>
        <w:autoSpaceDE/>
        <w:autoSpaceDN/>
        <w:adjustRightInd/>
        <w:ind w:left="1440" w:hanging="634"/>
        <w:jc w:val="left"/>
        <w:outlineLvl w:val="9"/>
      </w:pPr>
    </w:p>
    <w:p w14:paraId="05A530F0" w14:textId="77777777" w:rsidR="001A37BB" w:rsidRDefault="001A37BB" w:rsidP="00C9660E">
      <w:pPr>
        <w:pStyle w:val="ListParagraph"/>
        <w:numPr>
          <w:ilvl w:val="2"/>
          <w:numId w:val="4"/>
        </w:numPr>
        <w:tabs>
          <w:tab w:val="clear" w:pos="1440"/>
        </w:tabs>
        <w:autoSpaceDE/>
        <w:autoSpaceDN/>
        <w:adjustRightInd/>
        <w:jc w:val="left"/>
        <w:outlineLvl w:val="9"/>
      </w:pPr>
      <w:r>
        <w:t>Security shift turnovers;</w:t>
      </w:r>
    </w:p>
    <w:p w14:paraId="680A4E5D" w14:textId="77777777" w:rsidR="001A37BB" w:rsidRDefault="001A37BB" w:rsidP="00C9660E">
      <w:pPr>
        <w:pStyle w:val="ListParagraph"/>
        <w:tabs>
          <w:tab w:val="clear" w:pos="1440"/>
          <w:tab w:val="clear" w:pos="2074"/>
          <w:tab w:val="left" w:pos="1710"/>
        </w:tabs>
        <w:autoSpaceDE/>
        <w:autoSpaceDN/>
        <w:adjustRightInd/>
        <w:ind w:left="2074" w:hanging="634"/>
        <w:jc w:val="left"/>
        <w:outlineLvl w:val="9"/>
      </w:pPr>
    </w:p>
    <w:p w14:paraId="6849BA6B" w14:textId="77777777" w:rsidR="001A37BB" w:rsidRDefault="001A37BB" w:rsidP="00C9660E">
      <w:pPr>
        <w:pStyle w:val="ListParagraph"/>
        <w:numPr>
          <w:ilvl w:val="2"/>
          <w:numId w:val="4"/>
        </w:numPr>
        <w:tabs>
          <w:tab w:val="clear" w:pos="1440"/>
        </w:tabs>
        <w:autoSpaceDE/>
        <w:autoSpaceDN/>
        <w:adjustRightInd/>
        <w:jc w:val="left"/>
        <w:outlineLvl w:val="9"/>
      </w:pPr>
      <w:r>
        <w:t>Security officers on posts;</w:t>
      </w:r>
    </w:p>
    <w:p w14:paraId="19219836" w14:textId="77777777" w:rsidR="001A37BB" w:rsidRDefault="001A37BB" w:rsidP="00C9660E">
      <w:pPr>
        <w:pStyle w:val="ListParagraph"/>
        <w:tabs>
          <w:tab w:val="clear" w:pos="1440"/>
        </w:tabs>
        <w:autoSpaceDE/>
        <w:autoSpaceDN/>
        <w:adjustRightInd/>
        <w:ind w:left="2074" w:hanging="634"/>
        <w:jc w:val="left"/>
        <w:outlineLvl w:val="9"/>
      </w:pPr>
    </w:p>
    <w:p w14:paraId="412F5DBF" w14:textId="39B338F0" w:rsidR="001A37BB" w:rsidRDefault="001A37BB" w:rsidP="00C9660E">
      <w:pPr>
        <w:pStyle w:val="ListParagraph"/>
        <w:numPr>
          <w:ilvl w:val="2"/>
          <w:numId w:val="4"/>
        </w:numPr>
        <w:tabs>
          <w:tab w:val="clear" w:pos="1440"/>
        </w:tabs>
        <w:autoSpaceDE/>
        <w:autoSpaceDN/>
        <w:adjustRightInd/>
        <w:jc w:val="left"/>
        <w:outlineLvl w:val="9"/>
      </w:pPr>
      <w:r>
        <w:t xml:space="preserve">Search </w:t>
      </w:r>
      <w:r w:rsidRPr="009C1FF3">
        <w:t>equipment such as X-ray machines, metal detectors, and explosives detectors are operational</w:t>
      </w:r>
      <w:r>
        <w:t>;</w:t>
      </w:r>
    </w:p>
    <w:p w14:paraId="296FEF7D" w14:textId="77777777" w:rsidR="001A37BB" w:rsidRDefault="001A37BB" w:rsidP="00C9660E">
      <w:pPr>
        <w:pStyle w:val="ListParagraph"/>
        <w:tabs>
          <w:tab w:val="clear" w:pos="1440"/>
          <w:tab w:val="left" w:pos="1710"/>
        </w:tabs>
        <w:autoSpaceDE/>
        <w:autoSpaceDN/>
        <w:adjustRightInd/>
        <w:ind w:left="2074" w:hanging="634"/>
        <w:jc w:val="left"/>
        <w:outlineLvl w:val="9"/>
      </w:pPr>
    </w:p>
    <w:p w14:paraId="3E2B9FD3" w14:textId="77777777" w:rsidR="001A37BB" w:rsidRDefault="001A37BB" w:rsidP="00C9660E">
      <w:pPr>
        <w:pStyle w:val="ListParagraph"/>
        <w:numPr>
          <w:ilvl w:val="2"/>
          <w:numId w:val="4"/>
        </w:numPr>
        <w:tabs>
          <w:tab w:val="clear" w:pos="1440"/>
        </w:tabs>
        <w:autoSpaceDE/>
        <w:autoSpaceDN/>
        <w:adjustRightInd/>
        <w:jc w:val="left"/>
        <w:outlineLvl w:val="9"/>
      </w:pPr>
      <w:r>
        <w:t>Security equipment testing and/or review of equipment testing results;</w:t>
      </w:r>
    </w:p>
    <w:p w14:paraId="7194DBDC" w14:textId="77777777" w:rsidR="001A37BB" w:rsidRDefault="001A37BB" w:rsidP="00C9660E">
      <w:pPr>
        <w:pStyle w:val="ListParagraph"/>
        <w:tabs>
          <w:tab w:val="clear" w:pos="1440"/>
        </w:tabs>
        <w:autoSpaceDE/>
        <w:autoSpaceDN/>
        <w:adjustRightInd/>
        <w:ind w:left="2074" w:hanging="634"/>
        <w:jc w:val="left"/>
        <w:outlineLvl w:val="9"/>
      </w:pPr>
    </w:p>
    <w:p w14:paraId="6495AD98" w14:textId="77777777" w:rsidR="001A37BB" w:rsidRDefault="001A37BB" w:rsidP="00C9660E">
      <w:pPr>
        <w:pStyle w:val="ListParagraph"/>
        <w:numPr>
          <w:ilvl w:val="2"/>
          <w:numId w:val="4"/>
        </w:numPr>
        <w:tabs>
          <w:tab w:val="clear" w:pos="1440"/>
        </w:tabs>
        <w:autoSpaceDE/>
        <w:autoSpaceDN/>
        <w:adjustRightInd/>
        <w:jc w:val="left"/>
        <w:outlineLvl w:val="9"/>
      </w:pPr>
      <w:r>
        <w:t>General integrity of Protective Area (PA) Barriers and fences;</w:t>
      </w:r>
    </w:p>
    <w:p w14:paraId="769D0D3C" w14:textId="77777777" w:rsidR="001A37BB" w:rsidRDefault="001A37BB" w:rsidP="00C9660E">
      <w:pPr>
        <w:pStyle w:val="ListParagraph"/>
        <w:tabs>
          <w:tab w:val="clear" w:pos="1440"/>
        </w:tabs>
        <w:autoSpaceDE/>
        <w:autoSpaceDN/>
        <w:adjustRightInd/>
        <w:ind w:left="2074" w:hanging="634"/>
        <w:jc w:val="left"/>
        <w:outlineLvl w:val="9"/>
      </w:pPr>
    </w:p>
    <w:p w14:paraId="7752F477" w14:textId="77777777" w:rsidR="001A37BB" w:rsidRDefault="001A37BB" w:rsidP="00C9660E">
      <w:pPr>
        <w:pStyle w:val="ListParagraph"/>
        <w:numPr>
          <w:ilvl w:val="2"/>
          <w:numId w:val="4"/>
        </w:numPr>
        <w:tabs>
          <w:tab w:val="clear" w:pos="1440"/>
        </w:tabs>
        <w:autoSpaceDE/>
        <w:autoSpaceDN/>
        <w:adjustRightInd/>
        <w:jc w:val="left"/>
        <w:outlineLvl w:val="9"/>
      </w:pPr>
      <w:r w:rsidRPr="009C1FF3">
        <w:t>Maintenance of the isolation zones around PA barriers</w:t>
      </w:r>
      <w:r>
        <w:t>;</w:t>
      </w:r>
    </w:p>
    <w:p w14:paraId="54CD245A" w14:textId="77777777" w:rsidR="001A37BB" w:rsidRDefault="001A37BB" w:rsidP="00C9660E">
      <w:pPr>
        <w:pStyle w:val="ListParagraph"/>
        <w:tabs>
          <w:tab w:val="clear" w:pos="1440"/>
        </w:tabs>
        <w:autoSpaceDE/>
        <w:autoSpaceDN/>
        <w:adjustRightInd/>
        <w:ind w:left="2074" w:hanging="634"/>
        <w:jc w:val="left"/>
        <w:outlineLvl w:val="9"/>
      </w:pPr>
    </w:p>
    <w:p w14:paraId="6C8EAFDA" w14:textId="05906877" w:rsidR="001A37BB" w:rsidRDefault="001A37BB" w:rsidP="00C9660E">
      <w:pPr>
        <w:pStyle w:val="ListParagraph"/>
        <w:numPr>
          <w:ilvl w:val="2"/>
          <w:numId w:val="4"/>
        </w:numPr>
        <w:tabs>
          <w:tab w:val="clear" w:pos="1440"/>
        </w:tabs>
        <w:autoSpaceDE/>
        <w:autoSpaceDN/>
        <w:adjustRightInd/>
        <w:jc w:val="left"/>
        <w:outlineLvl w:val="9"/>
      </w:pPr>
      <w:r w:rsidRPr="009C1FF3">
        <w:t>PA illumination levels</w:t>
      </w:r>
      <w:r>
        <w:t>;</w:t>
      </w:r>
    </w:p>
    <w:p w14:paraId="1231BE67" w14:textId="77777777" w:rsidR="001A37BB" w:rsidRDefault="001A37BB" w:rsidP="00C9660E">
      <w:pPr>
        <w:pStyle w:val="ListParagraph"/>
        <w:tabs>
          <w:tab w:val="clear" w:pos="1440"/>
        </w:tabs>
        <w:autoSpaceDE/>
        <w:autoSpaceDN/>
        <w:adjustRightInd/>
        <w:ind w:left="2074" w:hanging="634"/>
        <w:jc w:val="left"/>
        <w:outlineLvl w:val="9"/>
      </w:pPr>
    </w:p>
    <w:p w14:paraId="75A481CB" w14:textId="77777777" w:rsidR="001A37BB" w:rsidRDefault="001A37BB" w:rsidP="00C9660E">
      <w:pPr>
        <w:pStyle w:val="ListParagraph"/>
        <w:numPr>
          <w:ilvl w:val="2"/>
          <w:numId w:val="4"/>
        </w:numPr>
        <w:tabs>
          <w:tab w:val="clear" w:pos="1440"/>
        </w:tabs>
        <w:autoSpaceDE/>
        <w:autoSpaceDN/>
        <w:adjustRightInd/>
        <w:jc w:val="left"/>
        <w:outlineLvl w:val="9"/>
      </w:pPr>
      <w:r>
        <w:t>Intrusion detection systems;</w:t>
      </w:r>
    </w:p>
    <w:p w14:paraId="36FEB5B0" w14:textId="77777777" w:rsidR="001A37BB" w:rsidRDefault="001A37BB" w:rsidP="00C9660E">
      <w:pPr>
        <w:pStyle w:val="ListParagraph"/>
        <w:tabs>
          <w:tab w:val="clear" w:pos="1440"/>
        </w:tabs>
        <w:autoSpaceDE/>
        <w:autoSpaceDN/>
        <w:adjustRightInd/>
        <w:ind w:left="2074" w:hanging="634"/>
        <w:jc w:val="left"/>
        <w:outlineLvl w:val="9"/>
      </w:pPr>
    </w:p>
    <w:p w14:paraId="720D6F9B" w14:textId="77777777" w:rsidR="001A37BB" w:rsidRDefault="001A37BB" w:rsidP="00C9660E">
      <w:pPr>
        <w:pStyle w:val="ListParagraph"/>
        <w:numPr>
          <w:ilvl w:val="2"/>
          <w:numId w:val="4"/>
        </w:numPr>
        <w:tabs>
          <w:tab w:val="clear" w:pos="1440"/>
        </w:tabs>
        <w:autoSpaceDE/>
        <w:autoSpaceDN/>
        <w:adjustRightInd/>
        <w:jc w:val="left"/>
        <w:outlineLvl w:val="9"/>
      </w:pPr>
      <w:r>
        <w:t>Alarm and communication systems security event response;</w:t>
      </w:r>
    </w:p>
    <w:p w14:paraId="30D7AA69" w14:textId="77777777" w:rsidR="001A37BB" w:rsidRDefault="001A37BB" w:rsidP="00C9660E">
      <w:pPr>
        <w:pStyle w:val="ListParagraph"/>
        <w:tabs>
          <w:tab w:val="clear" w:pos="1440"/>
        </w:tabs>
        <w:autoSpaceDE/>
        <w:autoSpaceDN/>
        <w:adjustRightInd/>
        <w:ind w:left="2074" w:hanging="634"/>
        <w:jc w:val="left"/>
        <w:outlineLvl w:val="9"/>
      </w:pPr>
    </w:p>
    <w:p w14:paraId="6FEC9290" w14:textId="77777777" w:rsidR="001A37BB" w:rsidRDefault="001A37BB" w:rsidP="00C9660E">
      <w:pPr>
        <w:pStyle w:val="ListParagraph"/>
        <w:numPr>
          <w:ilvl w:val="2"/>
          <w:numId w:val="4"/>
        </w:numPr>
        <w:tabs>
          <w:tab w:val="clear" w:pos="1440"/>
        </w:tabs>
        <w:autoSpaceDE/>
        <w:autoSpaceDN/>
        <w:adjustRightInd/>
        <w:jc w:val="left"/>
        <w:outlineLvl w:val="9"/>
      </w:pPr>
      <w:r>
        <w:t>Security logs for degraded conditions and compensatory measures;</w:t>
      </w:r>
    </w:p>
    <w:p w14:paraId="6D072C0D" w14:textId="77777777" w:rsidR="00BB0BF4" w:rsidRDefault="00BB0BF4" w:rsidP="00C9660E">
      <w:pPr>
        <w:pStyle w:val="ListParagraph"/>
        <w:tabs>
          <w:tab w:val="clear" w:pos="1440"/>
        </w:tabs>
        <w:autoSpaceDE/>
        <w:autoSpaceDN/>
        <w:adjustRightInd/>
        <w:ind w:left="2074" w:hanging="634"/>
        <w:jc w:val="left"/>
        <w:outlineLvl w:val="9"/>
      </w:pPr>
    </w:p>
    <w:p w14:paraId="2E0ABD14" w14:textId="6E3184C6" w:rsidR="001A37BB" w:rsidRDefault="001A37BB" w:rsidP="00C9660E">
      <w:pPr>
        <w:pStyle w:val="ListParagraph"/>
        <w:numPr>
          <w:ilvl w:val="2"/>
          <w:numId w:val="4"/>
        </w:numPr>
        <w:tabs>
          <w:tab w:val="clear" w:pos="1440"/>
        </w:tabs>
        <w:autoSpaceDE/>
        <w:autoSpaceDN/>
        <w:adjustRightInd/>
        <w:jc w:val="left"/>
        <w:outlineLvl w:val="9"/>
      </w:pPr>
      <w:r>
        <w:t xml:space="preserve">The addition of locks or other barriers to improve security that impedes the ability of operators to take actions included in emergency </w:t>
      </w:r>
      <w:ins w:id="91" w:author="Alen, Alejandro" w:date="2020-04-27T14:31:00Z">
        <w:r w:rsidR="00A5127E">
          <w:t xml:space="preserve">implementing </w:t>
        </w:r>
      </w:ins>
      <w:r>
        <w:t>procedures;</w:t>
      </w:r>
    </w:p>
    <w:p w14:paraId="48A21919" w14:textId="77777777" w:rsidR="001A37BB" w:rsidRDefault="001A37BB" w:rsidP="00C9660E">
      <w:pPr>
        <w:pStyle w:val="ListParagraph"/>
        <w:tabs>
          <w:tab w:val="clear" w:pos="1440"/>
        </w:tabs>
        <w:autoSpaceDE/>
        <w:autoSpaceDN/>
        <w:adjustRightInd/>
        <w:ind w:left="2074" w:hanging="634"/>
        <w:jc w:val="left"/>
        <w:outlineLvl w:val="9"/>
      </w:pPr>
    </w:p>
    <w:p w14:paraId="6CAD71F6" w14:textId="77777777" w:rsidR="001A37BB" w:rsidRDefault="001A37BB" w:rsidP="00C9660E">
      <w:pPr>
        <w:pStyle w:val="ListParagraph"/>
        <w:numPr>
          <w:ilvl w:val="2"/>
          <w:numId w:val="4"/>
        </w:numPr>
        <w:tabs>
          <w:tab w:val="clear" w:pos="1440"/>
        </w:tabs>
        <w:autoSpaceDE/>
        <w:autoSpaceDN/>
        <w:adjustRightInd/>
        <w:jc w:val="left"/>
        <w:outlineLvl w:val="9"/>
      </w:pPr>
      <w:r>
        <w:t>Maintenance or construction activities that interfere with security barriers or intrusion detection devices;</w:t>
      </w:r>
    </w:p>
    <w:p w14:paraId="6BD18F9B" w14:textId="77777777" w:rsidR="001A37BB" w:rsidRDefault="001A37BB" w:rsidP="00C9660E">
      <w:pPr>
        <w:pStyle w:val="ListParagraph"/>
        <w:tabs>
          <w:tab w:val="clear" w:pos="1440"/>
        </w:tabs>
        <w:autoSpaceDE/>
        <w:autoSpaceDN/>
        <w:adjustRightInd/>
        <w:ind w:left="2074" w:hanging="634"/>
        <w:jc w:val="left"/>
        <w:outlineLvl w:val="9"/>
      </w:pPr>
    </w:p>
    <w:p w14:paraId="38A38762" w14:textId="77777777" w:rsidR="001A37BB" w:rsidRDefault="001A37BB" w:rsidP="00C9660E">
      <w:pPr>
        <w:pStyle w:val="ListParagraph"/>
        <w:numPr>
          <w:ilvl w:val="2"/>
          <w:numId w:val="4"/>
        </w:numPr>
        <w:tabs>
          <w:tab w:val="clear" w:pos="1440"/>
        </w:tabs>
        <w:autoSpaceDE/>
        <w:autoSpaceDN/>
        <w:adjustRightInd/>
        <w:jc w:val="left"/>
        <w:outlineLvl w:val="9"/>
      </w:pPr>
      <w:r>
        <w:t>Temporary conditions warranting compensatory measures from either security or operations because the conditions differ significantly from plant or risk profiles assumed in either the operating or security procedures; and</w:t>
      </w:r>
    </w:p>
    <w:p w14:paraId="238601FE" w14:textId="77777777" w:rsidR="001A37BB" w:rsidRDefault="001A37BB" w:rsidP="00C9660E">
      <w:pPr>
        <w:pStyle w:val="ListParagraph"/>
        <w:tabs>
          <w:tab w:val="clear" w:pos="1440"/>
        </w:tabs>
        <w:autoSpaceDE/>
        <w:autoSpaceDN/>
        <w:adjustRightInd/>
        <w:ind w:left="2074" w:hanging="634"/>
        <w:jc w:val="left"/>
        <w:outlineLvl w:val="9"/>
      </w:pPr>
    </w:p>
    <w:p w14:paraId="183004D3" w14:textId="77777777" w:rsidR="001A37BB" w:rsidRDefault="001A37BB" w:rsidP="00C9660E">
      <w:pPr>
        <w:pStyle w:val="ListParagraph"/>
        <w:numPr>
          <w:ilvl w:val="2"/>
          <w:numId w:val="4"/>
        </w:numPr>
        <w:tabs>
          <w:tab w:val="clear" w:pos="1440"/>
        </w:tabs>
        <w:autoSpaceDE/>
        <w:autoSpaceDN/>
        <w:adjustRightInd/>
        <w:jc w:val="left"/>
        <w:outlineLvl w:val="9"/>
      </w:pPr>
      <w:r>
        <w:t>Changes in site layouts, ingress or egress routes, or security procedures that affect emergency preparedness in areas such as emergency response facility access, emergency preparedness equipment access, or site assembly</w:t>
      </w:r>
      <w:r w:rsidR="00686F08">
        <w:t>;</w:t>
      </w:r>
    </w:p>
    <w:p w14:paraId="0F3CABC7" w14:textId="77777777" w:rsidR="001A37BB" w:rsidRDefault="001A37BB" w:rsidP="00C9660E">
      <w:pPr>
        <w:pStyle w:val="ListParagraph"/>
        <w:tabs>
          <w:tab w:val="clear" w:pos="1440"/>
          <w:tab w:val="left" w:pos="1710"/>
        </w:tabs>
        <w:autoSpaceDE/>
        <w:autoSpaceDN/>
        <w:adjustRightInd/>
        <w:ind w:left="2074" w:hanging="634"/>
        <w:jc w:val="left"/>
        <w:outlineLvl w:val="9"/>
      </w:pPr>
    </w:p>
    <w:p w14:paraId="2F53845B" w14:textId="77777777" w:rsidR="001A37BB" w:rsidRDefault="00686F08" w:rsidP="00C9660E">
      <w:pPr>
        <w:pStyle w:val="ListParagraph"/>
        <w:numPr>
          <w:ilvl w:val="2"/>
          <w:numId w:val="4"/>
        </w:numPr>
        <w:tabs>
          <w:tab w:val="clear" w:pos="1440"/>
        </w:tabs>
        <w:autoSpaceDE/>
        <w:autoSpaceDN/>
        <w:adjustRightInd/>
        <w:jc w:val="left"/>
        <w:outlineLvl w:val="9"/>
      </w:pPr>
      <w:r>
        <w:lastRenderedPageBreak/>
        <w:t>P</w:t>
      </w:r>
      <w:r w:rsidR="001A37BB" w:rsidRPr="009C1FF3">
        <w:t>ersons</w:t>
      </w:r>
      <w:r w:rsidR="00CB1BCA">
        <w:t xml:space="preserve"> within the PA </w:t>
      </w:r>
      <w:r w:rsidR="001A37BB" w:rsidRPr="009C1FF3">
        <w:t>display proper photo identification badges</w:t>
      </w:r>
      <w:r>
        <w:t>,</w:t>
      </w:r>
      <w:r w:rsidR="001A37BB" w:rsidRPr="009C1FF3">
        <w:t xml:space="preserve"> and those requiring escort are properly escorted</w:t>
      </w:r>
      <w:r>
        <w:t>;</w:t>
      </w:r>
    </w:p>
    <w:p w14:paraId="5B08B5D1" w14:textId="77777777" w:rsidR="001A37BB" w:rsidRDefault="001A37BB" w:rsidP="00C9660E">
      <w:pPr>
        <w:pStyle w:val="ListParagraph"/>
        <w:tabs>
          <w:tab w:val="clear" w:pos="1440"/>
        </w:tabs>
        <w:autoSpaceDE/>
        <w:autoSpaceDN/>
        <w:adjustRightInd/>
        <w:ind w:left="2074" w:hanging="634"/>
        <w:jc w:val="left"/>
        <w:outlineLvl w:val="9"/>
      </w:pPr>
    </w:p>
    <w:p w14:paraId="67806841" w14:textId="77777777" w:rsidR="001A37BB" w:rsidRDefault="00686F08" w:rsidP="00C9660E">
      <w:pPr>
        <w:pStyle w:val="ListParagraph"/>
        <w:numPr>
          <w:ilvl w:val="2"/>
          <w:numId w:val="4"/>
        </w:numPr>
        <w:tabs>
          <w:tab w:val="clear" w:pos="1440"/>
        </w:tabs>
        <w:autoSpaceDE/>
        <w:autoSpaceDN/>
        <w:adjustRightInd/>
        <w:jc w:val="left"/>
        <w:outlineLvl w:val="9"/>
      </w:pPr>
      <w:r>
        <w:t>P</w:t>
      </w:r>
      <w:r w:rsidR="001A37BB" w:rsidRPr="009C1FF3">
        <w:t>ersonnel and packages entering the PA at access portals are searched using appropriate search equipment</w:t>
      </w:r>
      <w:r>
        <w:t>;</w:t>
      </w:r>
    </w:p>
    <w:p w14:paraId="16DEB4AB" w14:textId="77777777" w:rsidR="001A37BB" w:rsidRDefault="001A37BB" w:rsidP="00C9660E">
      <w:pPr>
        <w:pStyle w:val="ListParagraph"/>
        <w:tabs>
          <w:tab w:val="clear" w:pos="1440"/>
        </w:tabs>
        <w:autoSpaceDE/>
        <w:autoSpaceDN/>
        <w:adjustRightInd/>
        <w:ind w:left="2074" w:hanging="634"/>
        <w:jc w:val="left"/>
        <w:outlineLvl w:val="9"/>
      </w:pPr>
    </w:p>
    <w:p w14:paraId="28686B0F" w14:textId="77777777" w:rsidR="001A37BB" w:rsidRDefault="001A37BB" w:rsidP="00C9660E">
      <w:pPr>
        <w:pStyle w:val="ListParagraph"/>
        <w:numPr>
          <w:ilvl w:val="2"/>
          <w:numId w:val="4"/>
        </w:numPr>
        <w:tabs>
          <w:tab w:val="clear" w:pos="1440"/>
        </w:tabs>
        <w:autoSpaceDE/>
        <w:autoSpaceDN/>
        <w:adjustRightInd/>
        <w:jc w:val="left"/>
        <w:outlineLvl w:val="9"/>
      </w:pPr>
      <w:r w:rsidRPr="009C1FF3">
        <w:t>Material Access Area (MAA) portals are controlled appropriately</w:t>
      </w:r>
      <w:r w:rsidR="00686F08">
        <w:t>; and</w:t>
      </w:r>
    </w:p>
    <w:p w14:paraId="0AD9C6F4" w14:textId="77777777" w:rsidR="001A37BB" w:rsidRDefault="001A37BB" w:rsidP="00C9660E">
      <w:pPr>
        <w:pStyle w:val="ListParagraph"/>
        <w:tabs>
          <w:tab w:val="clear" w:pos="1440"/>
        </w:tabs>
        <w:autoSpaceDE/>
        <w:autoSpaceDN/>
        <w:adjustRightInd/>
        <w:ind w:left="2074" w:hanging="634"/>
        <w:jc w:val="left"/>
        <w:outlineLvl w:val="9"/>
      </w:pPr>
    </w:p>
    <w:p w14:paraId="0A0135E6" w14:textId="0962700D" w:rsidR="001A37BB" w:rsidRDefault="001A37BB" w:rsidP="00C9660E">
      <w:pPr>
        <w:pStyle w:val="ListParagraph"/>
        <w:numPr>
          <w:ilvl w:val="2"/>
          <w:numId w:val="4"/>
        </w:numPr>
        <w:tabs>
          <w:tab w:val="clear" w:pos="1440"/>
        </w:tabs>
        <w:autoSpaceDE/>
        <w:autoSpaceDN/>
        <w:adjustRightInd/>
        <w:jc w:val="left"/>
      </w:pPr>
      <w:r>
        <w:t>Special Nuclear Material (SNM) and</w:t>
      </w:r>
      <w:r w:rsidR="009A7327">
        <w:t xml:space="preserve"> </w:t>
      </w:r>
      <w:r>
        <w:t xml:space="preserve">SNM-bearing containers are uniquely identified, and items of SNM, or containers of SNM-bearing materials removed from process </w:t>
      </w:r>
      <w:r w:rsidR="00686F08">
        <w:t xml:space="preserve">have been made </w:t>
      </w:r>
      <w:r>
        <w:t>tamper-safe.</w:t>
      </w:r>
      <w:ins w:id="92" w:author="Harris, Larry" w:date="2020-05-04T17:08:00Z">
        <w:r w:rsidR="7B8CF858">
          <w:t xml:space="preserve"> </w:t>
        </w:r>
      </w:ins>
      <w:ins w:id="93" w:author="Duvigneaud, Dylanne" w:date="2020-11-24T08:12:00Z">
        <w:r w:rsidR="005830EC">
          <w:t xml:space="preserve"> </w:t>
        </w:r>
      </w:ins>
      <w:ins w:id="94" w:author="Harris, Larry" w:date="2020-05-04T17:08:00Z">
        <w:r w:rsidR="7B8CF858">
          <w:t>Also</w:t>
        </w:r>
      </w:ins>
      <w:ins w:id="95" w:author="Harris, Larry" w:date="2020-05-04T17:10:00Z">
        <w:r w:rsidR="6E61D893">
          <w:t xml:space="preserve"> confirm</w:t>
        </w:r>
      </w:ins>
      <w:ins w:id="96" w:author="Harris, Larry" w:date="2020-05-04T17:08:00Z">
        <w:r w:rsidR="7B8CF858">
          <w:t xml:space="preserve"> that potential substitution items for those containing </w:t>
        </w:r>
      </w:ins>
      <w:ins w:id="97" w:author="Harris, Larry" w:date="2020-05-04T17:09:00Z">
        <w:r w:rsidR="7B8CF858">
          <w:t>licensed material a</w:t>
        </w:r>
        <w:r w:rsidR="77559A67">
          <w:t>re excluded from or explicitly controlled in processing and</w:t>
        </w:r>
      </w:ins>
      <w:ins w:id="98" w:author="Harris, Larry" w:date="2020-05-04T17:10:00Z">
        <w:r w:rsidR="77559A67">
          <w:t xml:space="preserve"> storage areas.</w:t>
        </w:r>
      </w:ins>
    </w:p>
    <w:p w14:paraId="4B1F511A" w14:textId="77777777" w:rsidR="005A5557" w:rsidRDefault="005A5557" w:rsidP="00C9660E">
      <w:pPr>
        <w:pStyle w:val="ListParagraph"/>
        <w:tabs>
          <w:tab w:val="clear" w:pos="806"/>
          <w:tab w:val="clear" w:pos="1440"/>
          <w:tab w:val="clear" w:pos="2074"/>
          <w:tab w:val="left" w:pos="1620"/>
        </w:tabs>
        <w:autoSpaceDE/>
        <w:autoSpaceDN/>
        <w:adjustRightInd/>
        <w:ind w:left="1710" w:hanging="634"/>
        <w:jc w:val="left"/>
        <w:outlineLvl w:val="9"/>
      </w:pPr>
    </w:p>
    <w:p w14:paraId="74E9AFD5" w14:textId="7F34654C" w:rsidR="001A37BB" w:rsidRDefault="001A37BB" w:rsidP="00E56AAC">
      <w:pPr>
        <w:pStyle w:val="ListParagraph"/>
        <w:tabs>
          <w:tab w:val="clear" w:pos="806"/>
          <w:tab w:val="clear" w:pos="1440"/>
          <w:tab w:val="left" w:pos="1620"/>
        </w:tabs>
        <w:autoSpaceDE/>
        <w:autoSpaceDN/>
        <w:adjustRightInd/>
        <w:ind w:left="2070"/>
        <w:jc w:val="left"/>
        <w:outlineLvl w:val="9"/>
      </w:pPr>
      <w:r>
        <w:t>In observing security activities</w:t>
      </w:r>
      <w:r w:rsidR="0007026A">
        <w:t>,</w:t>
      </w:r>
      <w:r>
        <w:t xml:space="preserve"> and especially the addition or modification of security features, the inspector should consider and, as appropriate, question the licensee regarding possible safety/security interface issues.</w:t>
      </w:r>
      <w:r w:rsidR="005830EC">
        <w:t xml:space="preserve"> </w:t>
      </w:r>
      <w:r>
        <w:t xml:space="preserve"> In particular, the inspector should look for changes that might adversely affect systems, structures, or operator actions credited in the license; </w:t>
      </w:r>
      <w:r w:rsidR="00CB1BCA">
        <w:t xml:space="preserve">integrated safety </w:t>
      </w:r>
      <w:ins w:id="99" w:author="Alen, Alejandro" w:date="2020-05-01T15:12:00Z">
        <w:r w:rsidR="00D81854">
          <w:t>analysis</w:t>
        </w:r>
      </w:ins>
      <w:r w:rsidR="00CB1BCA">
        <w:t xml:space="preserve"> (ISAs)</w:t>
      </w:r>
      <w:r>
        <w:t xml:space="preserve">, </w:t>
      </w:r>
      <w:r w:rsidR="00CB1BCA">
        <w:t>items relied on for safety (</w:t>
      </w:r>
      <w:r>
        <w:t>IROFS</w:t>
      </w:r>
      <w:r w:rsidR="00CB1BCA">
        <w:t>)</w:t>
      </w:r>
      <w:r>
        <w:t>, accident analysis, radiation protection, or other design bases functions.</w:t>
      </w:r>
    </w:p>
    <w:p w14:paraId="65F9C3DC" w14:textId="77777777" w:rsidR="005A5557" w:rsidRDefault="005A5557" w:rsidP="00E56AAC">
      <w:pPr>
        <w:pStyle w:val="ListParagraph"/>
        <w:tabs>
          <w:tab w:val="clear" w:pos="806"/>
          <w:tab w:val="clear" w:pos="1440"/>
          <w:tab w:val="left" w:pos="1620"/>
        </w:tabs>
        <w:autoSpaceDE/>
        <w:autoSpaceDN/>
        <w:adjustRightInd/>
        <w:ind w:left="2070" w:hanging="634"/>
        <w:jc w:val="left"/>
        <w:outlineLvl w:val="9"/>
      </w:pPr>
    </w:p>
    <w:p w14:paraId="40459A77" w14:textId="43C9718B" w:rsidR="005A5557" w:rsidRDefault="005A5557" w:rsidP="00E56AAC">
      <w:pPr>
        <w:pStyle w:val="ListParagraph"/>
        <w:tabs>
          <w:tab w:val="clear" w:pos="806"/>
          <w:tab w:val="clear" w:pos="1440"/>
          <w:tab w:val="left" w:pos="1620"/>
        </w:tabs>
        <w:autoSpaceDE/>
        <w:autoSpaceDN/>
        <w:adjustRightInd/>
        <w:ind w:left="2070"/>
        <w:jc w:val="left"/>
        <w:outlineLvl w:val="9"/>
      </w:pPr>
      <w:r>
        <w:t>Inspectors should take advantage of the presence of visiting regional inspectors, if necessary, to conduct independent</w:t>
      </w:r>
      <w:r w:rsidR="00CB1BCA">
        <w:t xml:space="preserve"> U.S. Nuclear Regulatory Commission</w:t>
      </w:r>
      <w:r>
        <w:t xml:space="preserve"> </w:t>
      </w:r>
      <w:r w:rsidR="00CB1BCA">
        <w:t>(</w:t>
      </w:r>
      <w:r>
        <w:t>NRC</w:t>
      </w:r>
      <w:r w:rsidR="00CB1BCA">
        <w:t>)</w:t>
      </w:r>
      <w:r>
        <w:t xml:space="preserve"> tours of areas requiring two-</w:t>
      </w:r>
      <w:r w:rsidR="00F55391">
        <w:t>person</w:t>
      </w:r>
      <w:r>
        <w:t xml:space="preserve"> rule access.</w:t>
      </w:r>
    </w:p>
    <w:p w14:paraId="5023141B" w14:textId="77777777" w:rsidR="001A37BB" w:rsidRDefault="001A37BB" w:rsidP="00161069">
      <w:pPr>
        <w:autoSpaceDE/>
        <w:autoSpaceDN/>
        <w:adjustRightInd/>
        <w:ind w:left="1440" w:hanging="634"/>
        <w:jc w:val="left"/>
        <w:outlineLvl w:val="9"/>
      </w:pPr>
    </w:p>
    <w:p w14:paraId="4D9C3318" w14:textId="788E626A" w:rsidR="001A37BB" w:rsidRDefault="00D16D2D" w:rsidP="00161069">
      <w:pPr>
        <w:pStyle w:val="ListParagraph"/>
        <w:numPr>
          <w:ilvl w:val="1"/>
          <w:numId w:val="4"/>
        </w:numPr>
        <w:autoSpaceDE/>
        <w:autoSpaceDN/>
        <w:adjustRightInd/>
        <w:jc w:val="left"/>
        <w:outlineLvl w:val="9"/>
      </w:pPr>
      <w:ins w:id="100" w:author="Alen, Alejandro" w:date="2020-04-27T14:34:00Z">
        <w:r>
          <w:t xml:space="preserve">Radiation protection controls within a </w:t>
        </w:r>
      </w:ins>
      <w:ins w:id="101" w:author="Alen, Alejandro" w:date="2020-05-01T15:12:00Z">
        <w:r w:rsidR="00246611">
          <w:t>contamination-controlled</w:t>
        </w:r>
      </w:ins>
      <w:ins w:id="102" w:author="Alen, Alejandro" w:date="2020-04-27T14:34:00Z">
        <w:r>
          <w:t xml:space="preserve"> area. </w:t>
        </w:r>
      </w:ins>
      <w:ins w:id="103" w:author="Duvigneaud, Dylanne" w:date="2020-11-24T08:12:00Z">
        <w:r w:rsidR="005830EC">
          <w:t xml:space="preserve"> </w:t>
        </w:r>
      </w:ins>
      <w:r w:rsidR="001A37BB">
        <w:t>Observe the</w:t>
      </w:r>
      <w:ins w:id="104" w:author="Alen, Alejandro" w:date="2020-04-27T14:35:00Z">
        <w:r>
          <w:t xml:space="preserve"> following</w:t>
        </w:r>
      </w:ins>
      <w:r w:rsidR="001A37BB">
        <w:t xml:space="preserve"> to determine whether:</w:t>
      </w:r>
    </w:p>
    <w:p w14:paraId="1F3B1409" w14:textId="77777777" w:rsidR="001A37BB" w:rsidRDefault="001A37BB" w:rsidP="00161069">
      <w:pPr>
        <w:autoSpaceDE/>
        <w:autoSpaceDN/>
        <w:adjustRightInd/>
        <w:ind w:left="1440" w:hanging="634"/>
        <w:jc w:val="left"/>
        <w:outlineLvl w:val="9"/>
      </w:pPr>
    </w:p>
    <w:p w14:paraId="4C00D60C" w14:textId="46C53B3A" w:rsidR="001A37BB" w:rsidRDefault="001A37BB" w:rsidP="00C9660E">
      <w:pPr>
        <w:pStyle w:val="ListParagraph"/>
        <w:numPr>
          <w:ilvl w:val="2"/>
          <w:numId w:val="4"/>
        </w:numPr>
        <w:tabs>
          <w:tab w:val="clear" w:pos="1440"/>
        </w:tabs>
        <w:autoSpaceDE/>
        <w:autoSpaceDN/>
        <w:adjustRightInd/>
        <w:jc w:val="left"/>
        <w:outlineLvl w:val="9"/>
      </w:pPr>
      <w:r>
        <w:t>P</w:t>
      </w:r>
      <w:r w:rsidRPr="009C1FF3">
        <w:t xml:space="preserve">ersonnel within a </w:t>
      </w:r>
      <w:ins w:id="105" w:author="Alen, Alejandro" w:date="2020-05-01T15:12:00Z">
        <w:r w:rsidR="00246611" w:rsidRPr="009C1FF3">
          <w:t>radiation-controlled</w:t>
        </w:r>
      </w:ins>
      <w:r w:rsidRPr="009C1FF3">
        <w:t xml:space="preserve"> area are wearing personnel monitoring equipment</w:t>
      </w:r>
      <w:r w:rsidR="00F55391">
        <w:t>,</w:t>
      </w:r>
      <w:r>
        <w:t xml:space="preserve"> and </w:t>
      </w:r>
      <w:r w:rsidRPr="009C1FF3">
        <w:t>if it is properly located on the body</w:t>
      </w:r>
      <w:r>
        <w:t>;</w:t>
      </w:r>
    </w:p>
    <w:p w14:paraId="562C75D1" w14:textId="77777777" w:rsidR="001A37BB" w:rsidRDefault="001A37BB" w:rsidP="00C9660E">
      <w:pPr>
        <w:pStyle w:val="ListParagraph"/>
        <w:tabs>
          <w:tab w:val="clear" w:pos="1440"/>
          <w:tab w:val="clear" w:pos="2074"/>
        </w:tabs>
        <w:autoSpaceDE/>
        <w:autoSpaceDN/>
        <w:adjustRightInd/>
        <w:ind w:left="2074" w:hanging="634"/>
        <w:jc w:val="left"/>
        <w:outlineLvl w:val="9"/>
      </w:pPr>
    </w:p>
    <w:p w14:paraId="5F417A6E" w14:textId="77777777" w:rsidR="001A37BB" w:rsidRDefault="001A37BB" w:rsidP="00C9660E">
      <w:pPr>
        <w:pStyle w:val="ListParagraph"/>
        <w:numPr>
          <w:ilvl w:val="2"/>
          <w:numId w:val="4"/>
        </w:numPr>
        <w:tabs>
          <w:tab w:val="clear" w:pos="1440"/>
        </w:tabs>
        <w:autoSpaceDE/>
        <w:autoSpaceDN/>
        <w:adjustRightInd/>
        <w:jc w:val="left"/>
        <w:outlineLvl w:val="9"/>
      </w:pPr>
      <w:r>
        <w:t>P</w:t>
      </w:r>
      <w:r w:rsidRPr="009C1FF3">
        <w:t>ersonnel are wearing required protective clothing</w:t>
      </w:r>
      <w:r>
        <w:t>;</w:t>
      </w:r>
    </w:p>
    <w:p w14:paraId="7DF4E37C" w14:textId="77777777" w:rsidR="00BB0BF4" w:rsidRDefault="00BB0BF4" w:rsidP="00C9660E">
      <w:pPr>
        <w:pStyle w:val="ListParagraph"/>
        <w:tabs>
          <w:tab w:val="clear" w:pos="1440"/>
        </w:tabs>
        <w:autoSpaceDE/>
        <w:autoSpaceDN/>
        <w:adjustRightInd/>
        <w:ind w:left="2074" w:hanging="634"/>
        <w:jc w:val="left"/>
        <w:outlineLvl w:val="9"/>
      </w:pPr>
    </w:p>
    <w:p w14:paraId="26316E63" w14:textId="459077C3" w:rsidR="001A37BB" w:rsidRDefault="001A37BB" w:rsidP="00C9660E">
      <w:pPr>
        <w:pStyle w:val="ListParagraph"/>
        <w:numPr>
          <w:ilvl w:val="2"/>
          <w:numId w:val="4"/>
        </w:numPr>
        <w:tabs>
          <w:tab w:val="clear" w:pos="1440"/>
        </w:tabs>
        <w:autoSpaceDE/>
        <w:autoSpaceDN/>
        <w:adjustRightInd/>
        <w:jc w:val="left"/>
        <w:outlineLvl w:val="9"/>
      </w:pPr>
      <w:r>
        <w:t>I</w:t>
      </w:r>
      <w:r w:rsidRPr="009C1FF3">
        <w:t xml:space="preserve">ndividuals exiting </w:t>
      </w:r>
      <w:ins w:id="106" w:author="Alen, Alejandro" w:date="2020-05-01T15:12:00Z">
        <w:r w:rsidR="00246611" w:rsidRPr="009C1FF3">
          <w:t>contamination-controlled</w:t>
        </w:r>
      </w:ins>
      <w:r w:rsidRPr="009C1FF3">
        <w:t xml:space="preserve"> areas follow proper frisking methods</w:t>
      </w:r>
      <w:r>
        <w:t xml:space="preserve">; </w:t>
      </w:r>
    </w:p>
    <w:p w14:paraId="44FB30F8" w14:textId="77777777" w:rsidR="001A37BB" w:rsidRDefault="001A37BB" w:rsidP="00C9660E">
      <w:pPr>
        <w:pStyle w:val="ListParagraph"/>
        <w:tabs>
          <w:tab w:val="clear" w:pos="1440"/>
        </w:tabs>
        <w:autoSpaceDE/>
        <w:autoSpaceDN/>
        <w:adjustRightInd/>
        <w:ind w:left="2074" w:hanging="634"/>
        <w:jc w:val="left"/>
        <w:outlineLvl w:val="9"/>
      </w:pPr>
    </w:p>
    <w:p w14:paraId="36E19BF4" w14:textId="77777777" w:rsidR="001A37BB" w:rsidRDefault="001A37BB" w:rsidP="00C9660E">
      <w:pPr>
        <w:pStyle w:val="ListParagraph"/>
        <w:numPr>
          <w:ilvl w:val="2"/>
          <w:numId w:val="4"/>
        </w:numPr>
        <w:tabs>
          <w:tab w:val="clear" w:pos="1440"/>
        </w:tabs>
        <w:autoSpaceDE/>
        <w:autoSpaceDN/>
        <w:adjustRightInd/>
        <w:jc w:val="left"/>
        <w:outlineLvl w:val="9"/>
      </w:pPr>
      <w:r>
        <w:t>W</w:t>
      </w:r>
      <w:r w:rsidRPr="009C1FF3">
        <w:t>ork station postings are appropriate and in accordance with procedures</w:t>
      </w:r>
      <w:r>
        <w:t>;</w:t>
      </w:r>
    </w:p>
    <w:p w14:paraId="1DA6542E" w14:textId="77777777" w:rsidR="001A37BB" w:rsidRDefault="001A37BB" w:rsidP="00C9660E">
      <w:pPr>
        <w:pStyle w:val="ListParagraph"/>
        <w:tabs>
          <w:tab w:val="clear" w:pos="1440"/>
        </w:tabs>
        <w:autoSpaceDE/>
        <w:autoSpaceDN/>
        <w:adjustRightInd/>
        <w:ind w:left="2074" w:hanging="634"/>
        <w:jc w:val="left"/>
        <w:outlineLvl w:val="9"/>
      </w:pPr>
    </w:p>
    <w:p w14:paraId="2D9282B6" w14:textId="77777777" w:rsidR="001A37BB" w:rsidRDefault="00F55391" w:rsidP="00C9660E">
      <w:pPr>
        <w:pStyle w:val="ListParagraph"/>
        <w:numPr>
          <w:ilvl w:val="2"/>
          <w:numId w:val="4"/>
        </w:numPr>
        <w:tabs>
          <w:tab w:val="clear" w:pos="1440"/>
        </w:tabs>
        <w:autoSpaceDE/>
        <w:autoSpaceDN/>
        <w:adjustRightInd/>
        <w:jc w:val="left"/>
        <w:outlineLvl w:val="9"/>
      </w:pPr>
      <w:r>
        <w:t>R</w:t>
      </w:r>
      <w:r w:rsidR="001A37BB" w:rsidRPr="00D352F4">
        <w:t>adiation areas are properly posted</w:t>
      </w:r>
      <w:r w:rsidR="001A37BB">
        <w:t>;</w:t>
      </w:r>
    </w:p>
    <w:p w14:paraId="3041E394" w14:textId="77777777" w:rsidR="001A37BB" w:rsidRDefault="001A37BB" w:rsidP="00C9660E">
      <w:pPr>
        <w:pStyle w:val="ListParagraph"/>
        <w:tabs>
          <w:tab w:val="clear" w:pos="1440"/>
        </w:tabs>
        <w:autoSpaceDE/>
        <w:autoSpaceDN/>
        <w:adjustRightInd/>
        <w:ind w:left="2074" w:hanging="634"/>
        <w:jc w:val="left"/>
        <w:outlineLvl w:val="9"/>
      </w:pPr>
    </w:p>
    <w:p w14:paraId="687265A5" w14:textId="77777777" w:rsidR="001A37BB" w:rsidRDefault="00F55391" w:rsidP="00C9660E">
      <w:pPr>
        <w:pStyle w:val="ListParagraph"/>
        <w:numPr>
          <w:ilvl w:val="2"/>
          <w:numId w:val="4"/>
        </w:numPr>
        <w:tabs>
          <w:tab w:val="clear" w:pos="1440"/>
        </w:tabs>
        <w:autoSpaceDE/>
        <w:autoSpaceDN/>
        <w:adjustRightInd/>
        <w:jc w:val="left"/>
        <w:outlineLvl w:val="9"/>
      </w:pPr>
      <w:r>
        <w:t xml:space="preserve">Whether </w:t>
      </w:r>
      <w:r w:rsidR="001A37BB" w:rsidRPr="00D352F4">
        <w:t>randomly selected radiation protection instruments</w:t>
      </w:r>
      <w:r>
        <w:t xml:space="preserve"> are operable</w:t>
      </w:r>
      <w:r w:rsidR="001A37BB" w:rsidRPr="00D352F4">
        <w:t>.  Select from portable instruments, area samplers and monitors, friskers, and counting equipment in use.  Determine if calibration, source, and use checks meet program requirements</w:t>
      </w:r>
      <w:r>
        <w:t>.</w:t>
      </w:r>
    </w:p>
    <w:p w14:paraId="722B00AE" w14:textId="77777777" w:rsidR="001A37BB" w:rsidRPr="00EA1A65" w:rsidRDefault="001A37BB" w:rsidP="00161069">
      <w:pPr>
        <w:autoSpaceDE/>
        <w:autoSpaceDN/>
        <w:adjustRightInd/>
        <w:ind w:left="1440" w:hanging="634"/>
        <w:jc w:val="left"/>
        <w:outlineLvl w:val="9"/>
      </w:pPr>
    </w:p>
    <w:p w14:paraId="7A731049" w14:textId="181F01A2" w:rsidR="001A37BB" w:rsidRDefault="00E93CCC" w:rsidP="00161069">
      <w:pPr>
        <w:pStyle w:val="ListParagraph"/>
        <w:numPr>
          <w:ilvl w:val="1"/>
          <w:numId w:val="4"/>
        </w:numPr>
        <w:autoSpaceDE/>
        <w:autoSpaceDN/>
        <w:adjustRightInd/>
        <w:jc w:val="left"/>
        <w:outlineLvl w:val="9"/>
      </w:pPr>
      <w:ins w:id="107" w:author="Alen, Alejandro" w:date="2020-04-27T14:37:00Z">
        <w:r>
          <w:t>Nuclear Criticality Safety (NCS) controls</w:t>
        </w:r>
        <w:r w:rsidR="00B3423B" w:rsidRPr="00B3423B">
          <w:t xml:space="preserve"> </w:t>
        </w:r>
        <w:r w:rsidR="00B3423B">
          <w:t>and bounding assumptions</w:t>
        </w:r>
        <w:r>
          <w:t xml:space="preserve">. </w:t>
        </w:r>
      </w:ins>
      <w:ins w:id="108" w:author="Duvigneaud, Dylanne" w:date="2020-11-24T08:12:00Z">
        <w:r w:rsidR="005830EC">
          <w:t xml:space="preserve"> </w:t>
        </w:r>
      </w:ins>
      <w:r w:rsidR="001A37BB">
        <w:t xml:space="preserve">Observe the </w:t>
      </w:r>
      <w:ins w:id="109" w:author="Alen, Alejandro" w:date="2020-04-27T14:37:00Z">
        <w:r>
          <w:t xml:space="preserve">following </w:t>
        </w:r>
      </w:ins>
      <w:ins w:id="110" w:author="Alen, Alejandro" w:date="2020-04-27T14:38:00Z">
        <w:r w:rsidR="00C042BB">
          <w:t>to determine whether</w:t>
        </w:r>
      </w:ins>
      <w:r w:rsidR="001A37BB">
        <w:t>:</w:t>
      </w:r>
    </w:p>
    <w:p w14:paraId="42C6D796" w14:textId="77777777" w:rsidR="001A37BB" w:rsidRDefault="001A37BB" w:rsidP="00161069">
      <w:pPr>
        <w:autoSpaceDE/>
        <w:autoSpaceDN/>
        <w:adjustRightInd/>
        <w:ind w:left="1440" w:hanging="634"/>
        <w:jc w:val="left"/>
        <w:outlineLvl w:val="9"/>
      </w:pPr>
    </w:p>
    <w:p w14:paraId="3C4C9D47" w14:textId="77777777" w:rsidR="001A37BB" w:rsidRDefault="001A37BB" w:rsidP="00623130">
      <w:pPr>
        <w:pStyle w:val="ListParagraph"/>
        <w:numPr>
          <w:ilvl w:val="2"/>
          <w:numId w:val="4"/>
        </w:numPr>
        <w:tabs>
          <w:tab w:val="clear" w:pos="1440"/>
        </w:tabs>
        <w:autoSpaceDE/>
        <w:autoSpaceDN/>
        <w:adjustRightInd/>
        <w:jc w:val="left"/>
        <w:outlineLvl w:val="9"/>
      </w:pPr>
      <w:r>
        <w:t>NCS procedures are available to operators and are located at or near work stations;</w:t>
      </w:r>
    </w:p>
    <w:p w14:paraId="6E1831B3" w14:textId="77777777" w:rsidR="001A37BB" w:rsidRDefault="001A37BB" w:rsidP="00623130">
      <w:pPr>
        <w:pStyle w:val="ListParagraph"/>
        <w:tabs>
          <w:tab w:val="clear" w:pos="1440"/>
        </w:tabs>
        <w:autoSpaceDE/>
        <w:autoSpaceDN/>
        <w:adjustRightInd/>
        <w:ind w:left="2074" w:hanging="634"/>
        <w:jc w:val="left"/>
        <w:outlineLvl w:val="9"/>
      </w:pPr>
    </w:p>
    <w:p w14:paraId="03CD4D5D" w14:textId="1C8383B5" w:rsidR="001A37BB" w:rsidRDefault="001A37BB" w:rsidP="00623130">
      <w:pPr>
        <w:pStyle w:val="ListParagraph"/>
        <w:numPr>
          <w:ilvl w:val="2"/>
          <w:numId w:val="4"/>
        </w:numPr>
        <w:tabs>
          <w:tab w:val="clear" w:pos="1440"/>
        </w:tabs>
        <w:autoSpaceDE/>
        <w:autoSpaceDN/>
        <w:adjustRightInd/>
        <w:jc w:val="left"/>
        <w:outlineLvl w:val="9"/>
      </w:pPr>
      <w:r>
        <w:t>Station Limit Cards and posting limits meet license requirements, NCS analyses, and licensee procedures;</w:t>
      </w:r>
    </w:p>
    <w:p w14:paraId="54E11D2A" w14:textId="77777777" w:rsidR="001A37BB" w:rsidRDefault="001A37BB" w:rsidP="00623130">
      <w:pPr>
        <w:pStyle w:val="ListParagraph"/>
        <w:tabs>
          <w:tab w:val="clear" w:pos="1440"/>
        </w:tabs>
        <w:autoSpaceDE/>
        <w:autoSpaceDN/>
        <w:adjustRightInd/>
        <w:ind w:left="2074" w:hanging="634"/>
        <w:jc w:val="left"/>
        <w:outlineLvl w:val="9"/>
      </w:pPr>
    </w:p>
    <w:p w14:paraId="75E8995E" w14:textId="30E3C173" w:rsidR="001A37BB" w:rsidRDefault="001A37BB" w:rsidP="00623130">
      <w:pPr>
        <w:pStyle w:val="ListParagraph"/>
        <w:numPr>
          <w:ilvl w:val="2"/>
          <w:numId w:val="4"/>
        </w:numPr>
        <w:tabs>
          <w:tab w:val="clear" w:pos="1440"/>
        </w:tabs>
        <w:autoSpaceDE/>
        <w:autoSpaceDN/>
        <w:adjustRightInd/>
        <w:jc w:val="left"/>
        <w:outlineLvl w:val="9"/>
      </w:pPr>
      <w:r>
        <w:t xml:space="preserve">Signs and labels are posted on equipment, work stations, in work </w:t>
      </w:r>
      <w:ins w:id="111" w:author="Alen, Alejandro" w:date="2020-05-01T15:12:00Z">
        <w:r w:rsidR="009F3A0A">
          <w:t>area birdcages</w:t>
        </w:r>
      </w:ins>
      <w:r>
        <w:t>, storage racks, and transfer containers as required; and</w:t>
      </w:r>
    </w:p>
    <w:p w14:paraId="31126E5D" w14:textId="77777777" w:rsidR="001A37BB" w:rsidRDefault="001A37BB" w:rsidP="00623130">
      <w:pPr>
        <w:pStyle w:val="ListParagraph"/>
        <w:tabs>
          <w:tab w:val="clear" w:pos="1440"/>
        </w:tabs>
        <w:autoSpaceDE/>
        <w:autoSpaceDN/>
        <w:adjustRightInd/>
        <w:ind w:left="2074" w:hanging="634"/>
        <w:jc w:val="left"/>
        <w:outlineLvl w:val="9"/>
      </w:pPr>
    </w:p>
    <w:p w14:paraId="165C65D4" w14:textId="77777777" w:rsidR="001A37BB" w:rsidRDefault="001A37BB" w:rsidP="00623130">
      <w:pPr>
        <w:pStyle w:val="ListParagraph"/>
        <w:numPr>
          <w:ilvl w:val="2"/>
          <w:numId w:val="4"/>
        </w:numPr>
        <w:tabs>
          <w:tab w:val="clear" w:pos="1440"/>
        </w:tabs>
        <w:autoSpaceDE/>
        <w:autoSpaceDN/>
        <w:adjustRightInd/>
        <w:jc w:val="left"/>
        <w:outlineLvl w:val="9"/>
      </w:pPr>
      <w:r>
        <w:t>Unfavorable geometry containers are precluded from designated areas or have appropriate NCS controls placed on their use.</w:t>
      </w:r>
    </w:p>
    <w:p w14:paraId="2DE403A5" w14:textId="77777777" w:rsidR="001A37BB" w:rsidRDefault="001A37BB" w:rsidP="00161069">
      <w:pPr>
        <w:tabs>
          <w:tab w:val="clear" w:pos="1440"/>
          <w:tab w:val="left" w:pos="1710"/>
          <w:tab w:val="left" w:pos="1890"/>
        </w:tabs>
        <w:autoSpaceDE/>
        <w:autoSpaceDN/>
        <w:adjustRightInd/>
        <w:ind w:left="1710" w:hanging="634"/>
        <w:jc w:val="left"/>
        <w:outlineLvl w:val="9"/>
      </w:pPr>
    </w:p>
    <w:p w14:paraId="76B9AD8B" w14:textId="1CCCEC89" w:rsidR="000D3ECA" w:rsidRDefault="000D3ECA" w:rsidP="00161069">
      <w:pPr>
        <w:pStyle w:val="ListParagraph"/>
        <w:tabs>
          <w:tab w:val="clear" w:pos="806"/>
          <w:tab w:val="clear" w:pos="1440"/>
          <w:tab w:val="left" w:pos="1620"/>
        </w:tabs>
        <w:autoSpaceDE/>
        <w:autoSpaceDN/>
        <w:adjustRightInd/>
        <w:ind w:left="1440"/>
        <w:jc w:val="left"/>
        <w:outlineLvl w:val="9"/>
      </w:pPr>
      <w:r w:rsidRPr="009C1FF3">
        <w:t>The resident inspectors are not expected to conduct in-depth review of NCS</w:t>
      </w:r>
      <w:r w:rsidR="00F55391">
        <w:t xml:space="preserve"> evaluations</w:t>
      </w:r>
      <w:r w:rsidRPr="009C1FF3">
        <w:t>.  Rather, they are to trace the assumptions and controls that are established by the licensee</w:t>
      </w:r>
      <w:r w:rsidR="00F55391">
        <w:t>’s</w:t>
      </w:r>
      <w:r w:rsidRPr="009C1FF3">
        <w:t xml:space="preserve"> department responsible for nuclear criticality safety in their NCS analyses and procedures, to the field to </w:t>
      </w:r>
      <w:r w:rsidR="00F55391">
        <w:t xml:space="preserve">confirm that </w:t>
      </w:r>
      <w:r w:rsidRPr="009C1FF3">
        <w:t xml:space="preserve">the other departments are </w:t>
      </w:r>
      <w:ins w:id="112" w:author="Alen, Alejandro" w:date="2020-05-01T15:13:00Z">
        <w:r w:rsidR="006B0D07" w:rsidRPr="009C1FF3">
          <w:t>implementing</w:t>
        </w:r>
      </w:ins>
      <w:r w:rsidRPr="009C1FF3">
        <w:t xml:space="preserve"> the designated controls.  One purpose of this item is to conduct a performance-based check on the adequacy of communications between the NCS-responsible department and the other departments.  Potential discrepancies should be brought to the attention of the NCS-responsible department for prompt resolution</w:t>
      </w:r>
      <w:r>
        <w:t>.</w:t>
      </w:r>
    </w:p>
    <w:p w14:paraId="62431CDC" w14:textId="77777777" w:rsidR="000D3ECA" w:rsidRDefault="000D3ECA" w:rsidP="00161069">
      <w:pPr>
        <w:autoSpaceDE/>
        <w:autoSpaceDN/>
        <w:adjustRightInd/>
        <w:ind w:left="1440" w:hanging="634"/>
        <w:jc w:val="left"/>
        <w:outlineLvl w:val="9"/>
      </w:pPr>
    </w:p>
    <w:p w14:paraId="56BDF7C6" w14:textId="63787DD5" w:rsidR="001A37BB" w:rsidRDefault="008D5500" w:rsidP="00161069">
      <w:pPr>
        <w:pStyle w:val="ListParagraph"/>
        <w:numPr>
          <w:ilvl w:val="1"/>
          <w:numId w:val="4"/>
        </w:numPr>
        <w:autoSpaceDE/>
        <w:autoSpaceDN/>
        <w:adjustRightInd/>
        <w:jc w:val="left"/>
      </w:pPr>
      <w:ins w:id="113" w:author="Alen, Alejandro" w:date="2020-04-27T14:50:00Z">
        <w:r>
          <w:t>Environ</w:t>
        </w:r>
        <w:r w:rsidR="00687FBA">
          <w:t>mental Monitoring Program</w:t>
        </w:r>
      </w:ins>
      <w:ins w:id="114" w:author="Alen, Alejandro" w:date="2020-04-27T14:51:00Z">
        <w:r w:rsidR="00687FBA">
          <w:t xml:space="preserve">.  </w:t>
        </w:r>
      </w:ins>
      <w:r w:rsidR="003B66C0">
        <w:t>O</w:t>
      </w:r>
      <w:r w:rsidR="001A37BB">
        <w:t>bserve</w:t>
      </w:r>
      <w:ins w:id="115" w:author="Alen, Alejandro" w:date="2020-03-30T18:58:00Z">
        <w:r w:rsidR="6CB2597A">
          <w:t xml:space="preserve"> </w:t>
        </w:r>
      </w:ins>
      <w:r w:rsidR="005248BD">
        <w:t>and review the results for</w:t>
      </w:r>
      <w:r w:rsidR="001A37BB">
        <w:t xml:space="preserve"> the implementation of the environmental monitoring program.  Specifically:</w:t>
      </w:r>
    </w:p>
    <w:p w14:paraId="49E398E2" w14:textId="77777777" w:rsidR="001A37BB" w:rsidRDefault="001A37BB" w:rsidP="00161069">
      <w:pPr>
        <w:autoSpaceDE/>
        <w:autoSpaceDN/>
        <w:adjustRightInd/>
        <w:ind w:left="1440" w:hanging="634"/>
        <w:jc w:val="left"/>
        <w:outlineLvl w:val="9"/>
      </w:pPr>
    </w:p>
    <w:p w14:paraId="4CE4BF3E" w14:textId="77777777" w:rsidR="001A37BB" w:rsidRDefault="001A37BB" w:rsidP="004804A1">
      <w:pPr>
        <w:pStyle w:val="ListParagraph"/>
        <w:numPr>
          <w:ilvl w:val="2"/>
          <w:numId w:val="4"/>
        </w:numPr>
        <w:tabs>
          <w:tab w:val="clear" w:pos="1440"/>
        </w:tabs>
        <w:autoSpaceDE/>
        <w:autoSpaceDN/>
        <w:adjustRightInd/>
        <w:jc w:val="left"/>
        <w:outlineLvl w:val="9"/>
      </w:pPr>
      <w:r>
        <w:t>Sampling activities</w:t>
      </w:r>
      <w:r w:rsidR="005248BD">
        <w:t>; and</w:t>
      </w:r>
    </w:p>
    <w:p w14:paraId="16287F21" w14:textId="77777777" w:rsidR="001A37BB" w:rsidRDefault="001A37BB" w:rsidP="004804A1">
      <w:pPr>
        <w:pStyle w:val="ListParagraph"/>
        <w:tabs>
          <w:tab w:val="clear" w:pos="1440"/>
          <w:tab w:val="clear" w:pos="2074"/>
        </w:tabs>
        <w:autoSpaceDE/>
        <w:autoSpaceDN/>
        <w:adjustRightInd/>
        <w:ind w:left="2074" w:hanging="634"/>
        <w:jc w:val="left"/>
        <w:outlineLvl w:val="9"/>
      </w:pPr>
    </w:p>
    <w:p w14:paraId="075E6328" w14:textId="26EA6096" w:rsidR="01769979" w:rsidRDefault="001A37BB" w:rsidP="004804A1">
      <w:pPr>
        <w:pStyle w:val="ListParagraph"/>
        <w:numPr>
          <w:ilvl w:val="2"/>
          <w:numId w:val="4"/>
        </w:numPr>
        <w:tabs>
          <w:tab w:val="clear" w:pos="1440"/>
        </w:tabs>
        <w:autoSpaceDE/>
        <w:autoSpaceDN/>
        <w:adjustRightInd/>
        <w:jc w:val="left"/>
        <w:outlineLvl w:val="9"/>
      </w:pPr>
      <w:r>
        <w:t>Liquid and Gaseous Effluent Measurements</w:t>
      </w:r>
      <w:r w:rsidR="005248BD">
        <w:t>.</w:t>
      </w:r>
      <w:ins w:id="116" w:author="Alen, Alejandro" w:date="2020-04-27T15:13:00Z">
        <w:r w:rsidR="0077282D">
          <w:t xml:space="preserve"> </w:t>
        </w:r>
        <w:r w:rsidR="004F4A3B">
          <w:t xml:space="preserve">If any </w:t>
        </w:r>
        <w:r w:rsidR="0077282D">
          <w:t>action levels were exceeded</w:t>
        </w:r>
      </w:ins>
      <w:ins w:id="117" w:author="Alen, Alejandro" w:date="2020-04-27T15:14:00Z">
        <w:r w:rsidR="004F4A3B">
          <w:t>,</w:t>
        </w:r>
      </w:ins>
      <w:ins w:id="118" w:author="Alen, Alejandro" w:date="2020-04-27T15:13:00Z">
        <w:r w:rsidR="0077282D">
          <w:t xml:space="preserve"> evaluate the licensee’s corrective actions</w:t>
        </w:r>
      </w:ins>
      <w:ins w:id="119" w:author="Alen, Alejandro" w:date="2020-04-27T15:14:00Z">
        <w:r w:rsidR="004F4A3B">
          <w:t>.</w:t>
        </w:r>
      </w:ins>
    </w:p>
    <w:p w14:paraId="5BE93A62" w14:textId="77777777" w:rsidR="001A37BB" w:rsidRDefault="001A37BB" w:rsidP="00161069">
      <w:pPr>
        <w:pStyle w:val="ListParagraph"/>
        <w:tabs>
          <w:tab w:val="clear" w:pos="806"/>
          <w:tab w:val="clear" w:pos="2074"/>
        </w:tabs>
        <w:autoSpaceDE/>
        <w:autoSpaceDN/>
        <w:adjustRightInd/>
        <w:ind w:left="1440" w:hanging="634"/>
        <w:jc w:val="left"/>
        <w:outlineLvl w:val="9"/>
      </w:pPr>
    </w:p>
    <w:p w14:paraId="2DBA109D" w14:textId="77777777" w:rsidR="001A37BB" w:rsidRDefault="001A37BB" w:rsidP="00161069">
      <w:pPr>
        <w:pStyle w:val="ListParagraph"/>
        <w:numPr>
          <w:ilvl w:val="1"/>
          <w:numId w:val="4"/>
        </w:numPr>
        <w:autoSpaceDE/>
        <w:autoSpaceDN/>
        <w:adjustRightInd/>
        <w:jc w:val="left"/>
        <w:outlineLvl w:val="9"/>
      </w:pPr>
      <w:r>
        <w:t>Observe the conduct of radioactive waste management activities.</w:t>
      </w:r>
    </w:p>
    <w:p w14:paraId="7D34F5C7" w14:textId="77777777" w:rsidR="00E866C7" w:rsidRDefault="00E866C7" w:rsidP="00161069">
      <w:pPr>
        <w:tabs>
          <w:tab w:val="clear" w:pos="806"/>
          <w:tab w:val="clear" w:pos="1440"/>
        </w:tabs>
        <w:autoSpaceDE/>
        <w:autoSpaceDN/>
        <w:adjustRightInd/>
        <w:jc w:val="left"/>
        <w:outlineLvl w:val="9"/>
      </w:pPr>
    </w:p>
    <w:p w14:paraId="190E5E5B" w14:textId="77777777" w:rsidR="001A37BB" w:rsidRDefault="001A37BB" w:rsidP="00161069">
      <w:pPr>
        <w:pStyle w:val="ListParagraph"/>
        <w:numPr>
          <w:ilvl w:val="1"/>
          <w:numId w:val="4"/>
        </w:numPr>
        <w:autoSpaceDE/>
        <w:autoSpaceDN/>
        <w:adjustRightInd/>
        <w:jc w:val="left"/>
        <w:outlineLvl w:val="9"/>
      </w:pPr>
      <w:r>
        <w:t>Observe the conduct of transportation activities.</w:t>
      </w:r>
    </w:p>
    <w:p w14:paraId="0B4020A7" w14:textId="77777777" w:rsidR="001A37BB" w:rsidRDefault="001A37BB" w:rsidP="00161069">
      <w:pPr>
        <w:pStyle w:val="ListParagraph"/>
        <w:tabs>
          <w:tab w:val="clear" w:pos="806"/>
          <w:tab w:val="clear" w:pos="1440"/>
        </w:tabs>
        <w:autoSpaceDE/>
        <w:autoSpaceDN/>
        <w:adjustRightInd/>
        <w:ind w:left="1440" w:hanging="634"/>
        <w:jc w:val="left"/>
        <w:outlineLvl w:val="9"/>
      </w:pPr>
    </w:p>
    <w:p w14:paraId="17CC2BBC" w14:textId="77777777" w:rsidR="001A37BB" w:rsidRDefault="001A37BB" w:rsidP="00161069">
      <w:pPr>
        <w:pStyle w:val="ListParagraph"/>
        <w:numPr>
          <w:ilvl w:val="1"/>
          <w:numId w:val="4"/>
        </w:numPr>
        <w:autoSpaceDE/>
        <w:autoSpaceDN/>
        <w:adjustRightInd/>
        <w:jc w:val="left"/>
        <w:outlineLvl w:val="9"/>
      </w:pPr>
      <w:r>
        <w:t>Review the adequacy of communications between supervisors and operators and determine whether supervisors are providing adequate oversight.</w:t>
      </w:r>
    </w:p>
    <w:p w14:paraId="1D7B270A" w14:textId="77777777" w:rsidR="001A37BB" w:rsidRDefault="001A37BB" w:rsidP="00161069">
      <w:pPr>
        <w:pStyle w:val="ListParagraph"/>
        <w:tabs>
          <w:tab w:val="clear" w:pos="806"/>
          <w:tab w:val="clear" w:pos="1440"/>
        </w:tabs>
        <w:autoSpaceDE/>
        <w:autoSpaceDN/>
        <w:adjustRightInd/>
        <w:ind w:left="1440" w:hanging="634"/>
        <w:jc w:val="left"/>
        <w:outlineLvl w:val="9"/>
      </w:pPr>
    </w:p>
    <w:p w14:paraId="3B4D5D2F" w14:textId="77777777" w:rsidR="001A37BB" w:rsidRDefault="001A37BB" w:rsidP="00161069">
      <w:pPr>
        <w:pStyle w:val="ListParagraph"/>
        <w:numPr>
          <w:ilvl w:val="1"/>
          <w:numId w:val="4"/>
        </w:numPr>
        <w:autoSpaceDE/>
        <w:autoSpaceDN/>
        <w:adjustRightInd/>
        <w:jc w:val="left"/>
        <w:outlineLvl w:val="9"/>
      </w:pPr>
      <w:r>
        <w:t xml:space="preserve">Evaluate the adequacy of the licensee's communications between various departments, their approaches to resolving issues, and the overall conduct of plant operations.  Note the level of management awareness of problems, and </w:t>
      </w:r>
      <w:r w:rsidR="005248BD">
        <w:t xml:space="preserve">management’s </w:t>
      </w:r>
      <w:r>
        <w:t>participation and involvement in providing guidance and direction for problem resolution.</w:t>
      </w:r>
    </w:p>
    <w:p w14:paraId="4F904CB7" w14:textId="77777777" w:rsidR="001A37BB" w:rsidRDefault="001A37BB" w:rsidP="00161069">
      <w:pPr>
        <w:autoSpaceDE/>
        <w:autoSpaceDN/>
        <w:adjustRightInd/>
        <w:ind w:left="1440" w:hanging="634"/>
        <w:jc w:val="left"/>
        <w:outlineLvl w:val="9"/>
      </w:pPr>
    </w:p>
    <w:p w14:paraId="02D19E58" w14:textId="77777777" w:rsidR="001A37BB" w:rsidRDefault="001A37BB" w:rsidP="00161069">
      <w:pPr>
        <w:pStyle w:val="ListParagraph"/>
        <w:numPr>
          <w:ilvl w:val="1"/>
          <w:numId w:val="4"/>
        </w:numPr>
        <w:autoSpaceDE/>
        <w:autoSpaceDN/>
        <w:adjustRightInd/>
        <w:jc w:val="left"/>
        <w:outlineLvl w:val="9"/>
      </w:pPr>
      <w:r>
        <w:t>Evaluate the status of safety or risk-significant systems by observing the indicated parameters and equipment configuration indications on the control panels.  If an off-normal condition or false annunciation signal exists, determine whether timely and appropriate actions are being taken to correct the situation.</w:t>
      </w:r>
    </w:p>
    <w:p w14:paraId="06971CD3" w14:textId="77777777" w:rsidR="001A37BB" w:rsidRDefault="001A37BB" w:rsidP="00161069">
      <w:pPr>
        <w:autoSpaceDE/>
        <w:autoSpaceDN/>
        <w:adjustRightInd/>
        <w:ind w:left="1440" w:hanging="634"/>
        <w:jc w:val="left"/>
        <w:outlineLvl w:val="9"/>
      </w:pPr>
    </w:p>
    <w:p w14:paraId="5F6FE480" w14:textId="77777777" w:rsidR="001A37BB" w:rsidRDefault="003156C5" w:rsidP="00161069">
      <w:pPr>
        <w:pStyle w:val="ListParagraph"/>
        <w:numPr>
          <w:ilvl w:val="1"/>
          <w:numId w:val="4"/>
        </w:numPr>
        <w:autoSpaceDE/>
        <w:autoSpaceDN/>
        <w:adjustRightInd/>
        <w:jc w:val="left"/>
        <w:outlineLvl w:val="9"/>
      </w:pPr>
      <w:r>
        <w:t xml:space="preserve">Evaluate </w:t>
      </w:r>
      <w:r w:rsidR="001A37BB">
        <w:t>whether any adverse plant parameter trends exist</w:t>
      </w:r>
      <w:r w:rsidR="005248BD">
        <w:t>,</w:t>
      </w:r>
      <w:r w:rsidR="001A37BB">
        <w:t xml:space="preserve"> and whether the licensee is aware of the trends.</w:t>
      </w:r>
    </w:p>
    <w:p w14:paraId="2A1F701D" w14:textId="77777777" w:rsidR="001A37BB" w:rsidRDefault="001A37BB" w:rsidP="00161069">
      <w:pPr>
        <w:autoSpaceDE/>
        <w:autoSpaceDN/>
        <w:adjustRightInd/>
        <w:ind w:left="1440" w:hanging="634"/>
        <w:jc w:val="left"/>
        <w:outlineLvl w:val="9"/>
      </w:pPr>
    </w:p>
    <w:p w14:paraId="644EE511" w14:textId="3542846A" w:rsidR="001A37BB" w:rsidRDefault="001A37BB" w:rsidP="00161069">
      <w:pPr>
        <w:pStyle w:val="ListParagraph"/>
        <w:numPr>
          <w:ilvl w:val="1"/>
          <w:numId w:val="4"/>
        </w:numPr>
        <w:autoSpaceDE/>
        <w:autoSpaceDN/>
        <w:adjustRightInd/>
        <w:jc w:val="left"/>
        <w:outlineLvl w:val="9"/>
      </w:pPr>
      <w:r>
        <w:t>Determine</w:t>
      </w:r>
      <w:r w:rsidR="005248BD">
        <w:t>,</w:t>
      </w:r>
      <w:r>
        <w:t xml:space="preserve"> if operating with multiple, or repetitive unplanned system failures caused by degraded equipment conditions</w:t>
      </w:r>
      <w:r w:rsidR="005248BD">
        <w:t xml:space="preserve">, </w:t>
      </w:r>
      <w:r>
        <w:t>that the</w:t>
      </w:r>
      <w:r w:rsidR="005248BD">
        <w:t xml:space="preserve"> </w:t>
      </w:r>
      <w:ins w:id="120" w:author="Alen, Alejandro" w:date="2020-05-01T15:13:00Z">
        <w:r w:rsidR="006B0D07">
          <w:t>licensee is</w:t>
        </w:r>
      </w:ins>
      <w:r w:rsidR="005248BD">
        <w:t xml:space="preserve"> </w:t>
      </w:r>
      <w:r>
        <w:t xml:space="preserve">assessing and </w:t>
      </w:r>
      <w:r>
        <w:lastRenderedPageBreak/>
        <w:t>managing the risk associate</w:t>
      </w:r>
      <w:r w:rsidR="005248BD">
        <w:t>d</w:t>
      </w:r>
      <w:r>
        <w:t xml:space="preserve"> with the condition</w:t>
      </w:r>
      <w:r w:rsidR="005248BD">
        <w:t>s</w:t>
      </w:r>
      <w:r>
        <w:t xml:space="preserve"> in accordance with </w:t>
      </w:r>
      <w:r w:rsidR="00591CB8">
        <w:t xml:space="preserve">the licensee’s </w:t>
      </w:r>
      <w:r>
        <w:t>procedures</w:t>
      </w:r>
      <w:r w:rsidR="00591CB8">
        <w:t>,</w:t>
      </w:r>
      <w:r>
        <w:t xml:space="preserve"> and that </w:t>
      </w:r>
      <w:r w:rsidR="00591CB8">
        <w:t>any</w:t>
      </w:r>
      <w:r w:rsidR="00381B23">
        <w:t xml:space="preserve"> </w:t>
      </w:r>
      <w:r>
        <w:t xml:space="preserve">issue associated with the degraded equipment condition </w:t>
      </w:r>
      <w:r w:rsidR="00591CB8">
        <w:t xml:space="preserve">becomes a part of </w:t>
      </w:r>
      <w:r>
        <w:t>the corrective action program.</w:t>
      </w:r>
    </w:p>
    <w:p w14:paraId="03EFCA41" w14:textId="77777777" w:rsidR="001A37BB" w:rsidRDefault="001A37BB" w:rsidP="00161069">
      <w:pPr>
        <w:autoSpaceDE/>
        <w:autoSpaceDN/>
        <w:adjustRightInd/>
        <w:ind w:left="1440" w:hanging="634"/>
        <w:jc w:val="left"/>
        <w:outlineLvl w:val="9"/>
      </w:pPr>
    </w:p>
    <w:p w14:paraId="298CA8E1" w14:textId="77777777" w:rsidR="001A37BB" w:rsidRDefault="001A37BB" w:rsidP="00161069">
      <w:pPr>
        <w:pStyle w:val="ListParagraph"/>
        <w:numPr>
          <w:ilvl w:val="1"/>
          <w:numId w:val="4"/>
        </w:numPr>
        <w:autoSpaceDE/>
        <w:autoSpaceDN/>
        <w:adjustRightInd/>
        <w:jc w:val="left"/>
        <w:outlineLvl w:val="9"/>
      </w:pPr>
      <w:r>
        <w:t>Inspect required safety-related (or safeguards-related) instruments and equipment to determine operability.</w:t>
      </w:r>
    </w:p>
    <w:p w14:paraId="5F96A722" w14:textId="77777777" w:rsidR="001A37BB" w:rsidRDefault="001A37BB" w:rsidP="00161069">
      <w:pPr>
        <w:autoSpaceDE/>
        <w:autoSpaceDN/>
        <w:adjustRightInd/>
        <w:ind w:left="1440" w:hanging="634"/>
        <w:jc w:val="left"/>
        <w:outlineLvl w:val="9"/>
      </w:pPr>
    </w:p>
    <w:p w14:paraId="0E4F1025" w14:textId="77777777" w:rsidR="001A37BB" w:rsidRDefault="001A37BB" w:rsidP="00161069">
      <w:pPr>
        <w:pStyle w:val="ListParagraph"/>
        <w:numPr>
          <w:ilvl w:val="1"/>
          <w:numId w:val="4"/>
        </w:numPr>
        <w:autoSpaceDE/>
        <w:autoSpaceDN/>
        <w:adjustRightInd/>
        <w:jc w:val="left"/>
        <w:outlineLvl w:val="9"/>
      </w:pPr>
      <w:r>
        <w:t xml:space="preserve">Observe instrument and equipment use to determine if </w:t>
      </w:r>
      <w:r w:rsidR="00591CB8">
        <w:t xml:space="preserve">the instrumentation or equipment </w:t>
      </w:r>
      <w:r>
        <w:t>is being use</w:t>
      </w:r>
      <w:r w:rsidR="00591CB8">
        <w:t>d</w:t>
      </w:r>
      <w:r>
        <w:t xml:space="preserve"> appropriately, perfunctorily, or if it is being bypassed.</w:t>
      </w:r>
    </w:p>
    <w:p w14:paraId="5B95CD12" w14:textId="77777777" w:rsidR="001A37BB" w:rsidRDefault="001A37BB" w:rsidP="00161069">
      <w:pPr>
        <w:autoSpaceDE/>
        <w:autoSpaceDN/>
        <w:adjustRightInd/>
        <w:ind w:left="1440" w:hanging="634"/>
        <w:jc w:val="left"/>
        <w:outlineLvl w:val="9"/>
      </w:pPr>
    </w:p>
    <w:p w14:paraId="3365774F" w14:textId="14F1C08A" w:rsidR="001A37BB" w:rsidRDefault="001A37BB" w:rsidP="00161069">
      <w:pPr>
        <w:pStyle w:val="ListParagraph"/>
        <w:numPr>
          <w:ilvl w:val="1"/>
          <w:numId w:val="4"/>
        </w:numPr>
        <w:autoSpaceDE/>
        <w:autoSpaceDN/>
        <w:adjustRightInd/>
        <w:jc w:val="left"/>
        <w:outlineLvl w:val="9"/>
      </w:pPr>
      <w:r>
        <w:t>Review log books and plant trouble reports to obtain information concerning operating trends and activities, and to note any out</w:t>
      </w:r>
      <w:r w:rsidR="008C3670">
        <w:t>-</w:t>
      </w:r>
      <w:r>
        <w:t>of</w:t>
      </w:r>
      <w:r w:rsidR="008C3670">
        <w:t>-</w:t>
      </w:r>
      <w:r>
        <w:t>service safety systems.</w:t>
      </w:r>
    </w:p>
    <w:p w14:paraId="5220BBB2" w14:textId="77777777" w:rsidR="001A37BB" w:rsidRDefault="001A37BB" w:rsidP="00161069">
      <w:pPr>
        <w:autoSpaceDE/>
        <w:autoSpaceDN/>
        <w:adjustRightInd/>
        <w:ind w:left="1440" w:hanging="634"/>
        <w:jc w:val="left"/>
        <w:outlineLvl w:val="9"/>
      </w:pPr>
    </w:p>
    <w:p w14:paraId="19D56DF7" w14:textId="77777777" w:rsidR="001A37BB" w:rsidRDefault="003156C5" w:rsidP="00161069">
      <w:pPr>
        <w:pStyle w:val="ListParagraph"/>
        <w:numPr>
          <w:ilvl w:val="1"/>
          <w:numId w:val="4"/>
        </w:numPr>
        <w:autoSpaceDE/>
        <w:autoSpaceDN/>
        <w:adjustRightInd/>
        <w:jc w:val="left"/>
        <w:outlineLvl w:val="9"/>
      </w:pPr>
      <w:r>
        <w:t>I</w:t>
      </w:r>
      <w:r w:rsidR="001A37BB">
        <w:t xml:space="preserve">nspect tags on the control panels to determine </w:t>
      </w:r>
      <w:r w:rsidR="00591CB8">
        <w:t xml:space="preserve">how long they have been there, </w:t>
      </w:r>
      <w:r w:rsidR="001A37BB">
        <w:t xml:space="preserve">whether they are consistent with the tagout log, and </w:t>
      </w:r>
      <w:r w:rsidR="00591CB8">
        <w:t xml:space="preserve">what the impact is on plant safety.  </w:t>
      </w:r>
      <w:r w:rsidR="001A37BB">
        <w:t xml:space="preserve">Where </w:t>
      </w:r>
      <w:r w:rsidR="00591CB8">
        <w:t xml:space="preserve">it is observed that </w:t>
      </w:r>
      <w:r w:rsidR="001A37BB">
        <w:t xml:space="preserve">out-of-service equipment is </w:t>
      </w:r>
      <w:r w:rsidR="00591CB8">
        <w:t xml:space="preserve">present, </w:t>
      </w:r>
      <w:r w:rsidR="001A37BB">
        <w:t>determine if compensatory measures are appropriate and adequate.</w:t>
      </w:r>
    </w:p>
    <w:p w14:paraId="13CB595B" w14:textId="77777777" w:rsidR="001A37BB" w:rsidRDefault="001A37BB" w:rsidP="00161069">
      <w:pPr>
        <w:autoSpaceDE/>
        <w:autoSpaceDN/>
        <w:adjustRightInd/>
        <w:ind w:left="1440" w:hanging="634"/>
        <w:jc w:val="left"/>
        <w:outlineLvl w:val="9"/>
      </w:pPr>
    </w:p>
    <w:p w14:paraId="6DDC608C" w14:textId="15D5F84B" w:rsidR="001A37BB" w:rsidRDefault="001A37BB" w:rsidP="00161069">
      <w:pPr>
        <w:pStyle w:val="ListParagraph"/>
        <w:numPr>
          <w:ilvl w:val="1"/>
          <w:numId w:val="4"/>
        </w:numPr>
        <w:autoSpaceDE/>
        <w:autoSpaceDN/>
        <w:adjustRightInd/>
        <w:jc w:val="left"/>
        <w:outlineLvl w:val="9"/>
      </w:pPr>
      <w:r>
        <w:t xml:space="preserve">Review the licensee's jumper/bypass log to determine whether there are conflicts with license and procedure requirements, and </w:t>
      </w:r>
      <w:r w:rsidR="008B6096">
        <w:t xml:space="preserve">confirm </w:t>
      </w:r>
      <w:r>
        <w:t xml:space="preserve">that safety evaluations have been performed, if required.  Determine whether the licensee is actively pursuing corrective action for conditions requiring </w:t>
      </w:r>
      <w:ins w:id="121" w:author="Alen, Alejandro" w:date="2020-05-01T15:14:00Z">
        <w:r w:rsidR="006B26CD">
          <w:t>jumpers and</w:t>
        </w:r>
      </w:ins>
      <w:r>
        <w:t xml:space="preserve"> </w:t>
      </w:r>
      <w:r w:rsidR="008B6096">
        <w:t xml:space="preserve">confirm </w:t>
      </w:r>
      <w:r>
        <w:t>that jumpers/bypasses have been installed and removed properly.  When the use of jumpers or lifted leads results in inoperability of IROFS or other safety or safeguards systems, determine whether appropriate compensatory actions have been implemented.</w:t>
      </w:r>
    </w:p>
    <w:p w14:paraId="6D9C8D39" w14:textId="77777777" w:rsidR="00BB0BF4" w:rsidRDefault="00BB0BF4" w:rsidP="00161069">
      <w:pPr>
        <w:autoSpaceDE/>
        <w:autoSpaceDN/>
        <w:adjustRightInd/>
        <w:ind w:left="1440" w:hanging="634"/>
        <w:jc w:val="left"/>
        <w:outlineLvl w:val="9"/>
      </w:pPr>
    </w:p>
    <w:p w14:paraId="3A21B0C3" w14:textId="77777777" w:rsidR="002A4705" w:rsidRDefault="001A37BB" w:rsidP="00161069">
      <w:pPr>
        <w:pStyle w:val="ListParagraph"/>
        <w:numPr>
          <w:ilvl w:val="1"/>
          <w:numId w:val="4"/>
        </w:numPr>
        <w:autoSpaceDE/>
        <w:autoSpaceDN/>
        <w:adjustRightInd/>
        <w:jc w:val="left"/>
        <w:outlineLvl w:val="9"/>
      </w:pPr>
      <w:r>
        <w:t xml:space="preserve">Determine the operability of sensors that are IROFS that provide input to alarms or actuators, </w:t>
      </w:r>
      <w:r w:rsidR="008B6096">
        <w:t xml:space="preserve">observe </w:t>
      </w:r>
      <w:r>
        <w:t xml:space="preserve">the sensor’s current calibration, and </w:t>
      </w:r>
      <w:r w:rsidR="008B6096">
        <w:t xml:space="preserve">check that </w:t>
      </w:r>
      <w:r>
        <w:t>the required number of channels</w:t>
      </w:r>
      <w:r w:rsidR="008B6096">
        <w:t xml:space="preserve"> are operable.  </w:t>
      </w:r>
      <w:r>
        <w:t xml:space="preserve">Examples include in-line monitors, </w:t>
      </w:r>
    </w:p>
    <w:p w14:paraId="456C4607" w14:textId="77777777" w:rsidR="001A37BB" w:rsidRDefault="001A37BB" w:rsidP="00161069">
      <w:pPr>
        <w:pStyle w:val="ListParagraph"/>
        <w:tabs>
          <w:tab w:val="clear" w:pos="806"/>
          <w:tab w:val="clear" w:pos="1440"/>
        </w:tabs>
        <w:autoSpaceDE/>
        <w:autoSpaceDN/>
        <w:adjustRightInd/>
        <w:ind w:left="1440"/>
        <w:jc w:val="left"/>
        <w:outlineLvl w:val="9"/>
      </w:pPr>
      <w:r w:rsidRPr="009C1FF3">
        <w:t>safety-related valves with automatic actuations, negative pressure indicators, conductivity probes and indicators, and scales</w:t>
      </w:r>
      <w:r>
        <w:t>.</w:t>
      </w:r>
    </w:p>
    <w:p w14:paraId="675E05EE" w14:textId="77777777" w:rsidR="001A37BB" w:rsidRDefault="001A37BB" w:rsidP="00161069">
      <w:pPr>
        <w:autoSpaceDE/>
        <w:autoSpaceDN/>
        <w:adjustRightInd/>
        <w:ind w:left="1440" w:hanging="634"/>
        <w:jc w:val="left"/>
        <w:outlineLvl w:val="9"/>
      </w:pPr>
    </w:p>
    <w:p w14:paraId="766B2DE8" w14:textId="77777777" w:rsidR="001A37BB" w:rsidRDefault="001A37BB" w:rsidP="00161069">
      <w:pPr>
        <w:pStyle w:val="ListParagraph"/>
        <w:numPr>
          <w:ilvl w:val="1"/>
          <w:numId w:val="4"/>
        </w:numPr>
        <w:autoSpaceDE/>
        <w:autoSpaceDN/>
        <w:adjustRightInd/>
        <w:jc w:val="left"/>
        <w:outlineLvl w:val="9"/>
      </w:pPr>
      <w:r>
        <w:t xml:space="preserve">Determine whether staff adequately convey all necessary safety-related information concerning the status of plant systems to </w:t>
      </w:r>
      <w:r w:rsidR="008B6096">
        <w:t>i</w:t>
      </w:r>
      <w:r>
        <w:t>ncoming staff during shift turnovers.</w:t>
      </w:r>
    </w:p>
    <w:p w14:paraId="2FC17F8B" w14:textId="77777777" w:rsidR="001A37BB" w:rsidRDefault="001A37BB" w:rsidP="00161069">
      <w:pPr>
        <w:autoSpaceDE/>
        <w:autoSpaceDN/>
        <w:adjustRightInd/>
        <w:ind w:left="1440" w:hanging="634"/>
        <w:jc w:val="left"/>
        <w:outlineLvl w:val="9"/>
      </w:pPr>
    </w:p>
    <w:p w14:paraId="5549E7CB" w14:textId="6074BD7D" w:rsidR="001A37BB" w:rsidRDefault="001A37BB" w:rsidP="00161069">
      <w:pPr>
        <w:pStyle w:val="ListParagraph"/>
        <w:numPr>
          <w:ilvl w:val="1"/>
          <w:numId w:val="4"/>
        </w:numPr>
        <w:autoSpaceDE/>
        <w:autoSpaceDN/>
        <w:adjustRightInd/>
        <w:jc w:val="left"/>
        <w:outlineLvl w:val="9"/>
      </w:pPr>
      <w:r>
        <w:t xml:space="preserve">Determine </w:t>
      </w:r>
      <w:r w:rsidR="00163CA1">
        <w:t xml:space="preserve">whether </w:t>
      </w:r>
      <w:r>
        <w:t xml:space="preserve">general plant cleanliness and equipment conditions could </w:t>
      </w:r>
      <w:r w:rsidR="00163CA1">
        <w:t xml:space="preserve">hamper </w:t>
      </w:r>
      <w:r>
        <w:t xml:space="preserve">clear egress along established evacuation </w:t>
      </w:r>
      <w:ins w:id="122" w:author="Alen, Alejandro" w:date="2020-05-01T15:14:00Z">
        <w:r w:rsidR="00716798">
          <w:t>paths or</w:t>
        </w:r>
      </w:ins>
      <w:r>
        <w:t xml:space="preserve"> increase the potential for accidents that could adversely affect control of nuclear material.</w:t>
      </w:r>
    </w:p>
    <w:p w14:paraId="0A4F7224" w14:textId="77777777" w:rsidR="001A37BB" w:rsidRDefault="001A37BB" w:rsidP="00161069">
      <w:pPr>
        <w:autoSpaceDE/>
        <w:autoSpaceDN/>
        <w:adjustRightInd/>
        <w:ind w:left="1440" w:hanging="634"/>
        <w:jc w:val="left"/>
        <w:outlineLvl w:val="9"/>
      </w:pPr>
    </w:p>
    <w:p w14:paraId="3092D1D8" w14:textId="77777777" w:rsidR="001A37BB" w:rsidRDefault="001A37BB" w:rsidP="00161069">
      <w:pPr>
        <w:pStyle w:val="ListParagraph"/>
        <w:numPr>
          <w:ilvl w:val="1"/>
          <w:numId w:val="4"/>
        </w:numPr>
        <w:autoSpaceDE/>
        <w:autoSpaceDN/>
        <w:adjustRightInd/>
        <w:jc w:val="left"/>
        <w:outlineLvl w:val="9"/>
      </w:pPr>
      <w:r>
        <w:t xml:space="preserve">Determine </w:t>
      </w:r>
      <w:r w:rsidR="00163CA1">
        <w:t xml:space="preserve">whether </w:t>
      </w:r>
      <w:r>
        <w:t>there is a potential for missile hazards caused by improper or unauthorized handling or storage of portable gas cylinders that could cause unacceptable damage to equipment or stored nuclear material with safety significance.</w:t>
      </w:r>
    </w:p>
    <w:p w14:paraId="5AE48A43" w14:textId="77777777" w:rsidR="001A37BB" w:rsidRDefault="001A37BB" w:rsidP="00161069">
      <w:pPr>
        <w:autoSpaceDE/>
        <w:autoSpaceDN/>
        <w:adjustRightInd/>
        <w:ind w:left="1440" w:hanging="634"/>
        <w:jc w:val="left"/>
        <w:outlineLvl w:val="9"/>
      </w:pPr>
    </w:p>
    <w:p w14:paraId="19F26657" w14:textId="77777777" w:rsidR="001A37BB" w:rsidRDefault="001A37BB" w:rsidP="00161069">
      <w:pPr>
        <w:pStyle w:val="ListParagraph"/>
        <w:numPr>
          <w:ilvl w:val="1"/>
          <w:numId w:val="4"/>
        </w:numPr>
        <w:autoSpaceDE/>
        <w:autoSpaceDN/>
        <w:adjustRightInd/>
        <w:jc w:val="left"/>
        <w:outlineLvl w:val="9"/>
      </w:pPr>
      <w:r>
        <w:t>Determine if there is unauthorized storage of flammable material or excessive fire loads, posing explosive or incendiary risks.</w:t>
      </w:r>
    </w:p>
    <w:p w14:paraId="50F40DEB" w14:textId="77777777" w:rsidR="001A37BB" w:rsidRDefault="001A37BB" w:rsidP="00161069">
      <w:pPr>
        <w:autoSpaceDE/>
        <w:autoSpaceDN/>
        <w:adjustRightInd/>
        <w:ind w:left="1440" w:hanging="634"/>
        <w:jc w:val="left"/>
        <w:outlineLvl w:val="9"/>
      </w:pPr>
    </w:p>
    <w:p w14:paraId="734C2231" w14:textId="77777777" w:rsidR="001A37BB" w:rsidRDefault="001A37BB" w:rsidP="00161069">
      <w:pPr>
        <w:pStyle w:val="ListParagraph"/>
        <w:numPr>
          <w:ilvl w:val="1"/>
          <w:numId w:val="4"/>
        </w:numPr>
        <w:autoSpaceDE/>
        <w:autoSpaceDN/>
        <w:adjustRightInd/>
        <w:jc w:val="left"/>
        <w:outlineLvl w:val="9"/>
      </w:pPr>
      <w:r>
        <w:t>Determine if the storage of hazardous chemicals could affect control of licensed nuclear material.</w:t>
      </w:r>
    </w:p>
    <w:p w14:paraId="77A52294" w14:textId="77777777" w:rsidR="001A37BB" w:rsidRDefault="001A37BB" w:rsidP="00161069">
      <w:pPr>
        <w:autoSpaceDE/>
        <w:autoSpaceDN/>
        <w:adjustRightInd/>
        <w:ind w:left="1440" w:hanging="634"/>
        <w:jc w:val="left"/>
        <w:outlineLvl w:val="9"/>
      </w:pPr>
    </w:p>
    <w:p w14:paraId="4935C10E" w14:textId="77777777" w:rsidR="001A37BB" w:rsidRDefault="001A37BB" w:rsidP="00161069">
      <w:pPr>
        <w:pStyle w:val="ListParagraph"/>
        <w:numPr>
          <w:ilvl w:val="1"/>
          <w:numId w:val="4"/>
        </w:numPr>
        <w:autoSpaceDE/>
        <w:autoSpaceDN/>
        <w:adjustRightInd/>
        <w:jc w:val="left"/>
        <w:outlineLvl w:val="9"/>
      </w:pPr>
      <w:r>
        <w:t>Observe whether the designated emergency response facilities (ERFs) are readily available and maintained ready for emergency operations.</w:t>
      </w:r>
    </w:p>
    <w:p w14:paraId="450EA2D7" w14:textId="77777777" w:rsidR="001A37BB" w:rsidRDefault="001A37BB" w:rsidP="00161069">
      <w:pPr>
        <w:autoSpaceDE/>
        <w:autoSpaceDN/>
        <w:adjustRightInd/>
        <w:jc w:val="left"/>
        <w:outlineLvl w:val="9"/>
      </w:pPr>
    </w:p>
    <w:p w14:paraId="4438BC7E" w14:textId="77777777" w:rsidR="001A37BB" w:rsidRDefault="001A37BB" w:rsidP="00161069">
      <w:pPr>
        <w:pStyle w:val="ListParagraph"/>
        <w:numPr>
          <w:ilvl w:val="1"/>
          <w:numId w:val="4"/>
        </w:numPr>
        <w:autoSpaceDE/>
        <w:autoSpaceDN/>
        <w:adjustRightInd/>
        <w:jc w:val="left"/>
        <w:outlineLvl w:val="9"/>
      </w:pPr>
      <w:r>
        <w:t>Review changes made to the facility and verify compliance with</w:t>
      </w:r>
      <w:r w:rsidR="00CB1BCA">
        <w:t xml:space="preserve"> Title</w:t>
      </w:r>
      <w:r>
        <w:t xml:space="preserve"> 10 </w:t>
      </w:r>
      <w:r w:rsidR="00CB1BCA">
        <w:t xml:space="preserve">of the </w:t>
      </w:r>
      <w:r w:rsidR="00CB1BCA" w:rsidRPr="01769979">
        <w:rPr>
          <w:i/>
          <w:iCs/>
        </w:rPr>
        <w:t>Code of Federal Regulations</w:t>
      </w:r>
      <w:r w:rsidR="00CB1BCA">
        <w:t xml:space="preserve"> (10 </w:t>
      </w:r>
      <w:r>
        <w:t>CFR</w:t>
      </w:r>
      <w:r w:rsidR="00CB1BCA">
        <w:t xml:space="preserve">) </w:t>
      </w:r>
      <w:r>
        <w:t>70.72.</w:t>
      </w:r>
    </w:p>
    <w:p w14:paraId="3DD355C9" w14:textId="77777777" w:rsidR="00FE702E" w:rsidRDefault="00FE702E" w:rsidP="00161069">
      <w:pPr>
        <w:pStyle w:val="ListParagraph"/>
        <w:jc w:val="left"/>
      </w:pPr>
    </w:p>
    <w:p w14:paraId="478511B5" w14:textId="77777777" w:rsidR="004E69DA" w:rsidRDefault="004E69DA" w:rsidP="00161069">
      <w:pPr>
        <w:pStyle w:val="ListParagraph"/>
        <w:numPr>
          <w:ilvl w:val="1"/>
          <w:numId w:val="4"/>
        </w:numPr>
        <w:autoSpaceDE/>
        <w:autoSpaceDN/>
        <w:adjustRightInd/>
        <w:jc w:val="left"/>
        <w:outlineLvl w:val="9"/>
      </w:pPr>
      <w:r>
        <w:t>Inspectors should be vigilant of ongoing work, temporary services, or any potential means that could result in actual or potential harsh environments in areas or locations that are not analyzed in the ISA. Such harsh environments could be created by the failure of non-safety systems (including piping), the improper alignment of ventilation systems, or by preexisting physical conditions. Temporary services, gaps, breaks in barriers or walls, inoperable doors, and ventilation are examples that provide a means for a potentially harsh environment into other areas.</w:t>
      </w:r>
    </w:p>
    <w:p w14:paraId="1A81F0B1" w14:textId="77777777" w:rsidR="00244BDD" w:rsidRDefault="00244BDD" w:rsidP="00161069">
      <w:pPr>
        <w:pStyle w:val="ListParagraph"/>
        <w:autoSpaceDE/>
        <w:autoSpaceDN/>
        <w:adjustRightInd/>
        <w:ind w:left="1440"/>
        <w:jc w:val="left"/>
        <w:outlineLvl w:val="9"/>
      </w:pPr>
    </w:p>
    <w:p w14:paraId="2BEDBD27" w14:textId="3F4B0A66" w:rsidR="007F0C95" w:rsidRDefault="007F0C95" w:rsidP="001378D3">
      <w:pPr>
        <w:autoSpaceDE/>
        <w:autoSpaceDN/>
        <w:adjustRightInd/>
        <w:jc w:val="left"/>
      </w:pPr>
      <w:r w:rsidRPr="00963933">
        <w:t>0</w:t>
      </w:r>
      <w:ins w:id="123" w:author="Alen, Alejandro" w:date="2020-04-27T15:18:00Z">
        <w:r w:rsidR="007238B3">
          <w:t>3</w:t>
        </w:r>
      </w:ins>
      <w:r w:rsidRPr="00963933">
        <w:t>.02</w:t>
      </w:r>
      <w:r w:rsidRPr="00963933">
        <w:tab/>
      </w:r>
      <w:r w:rsidR="000C2E8C">
        <w:rPr>
          <w:u w:val="single"/>
        </w:rPr>
        <w:t xml:space="preserve">Status </w:t>
      </w:r>
      <w:r w:rsidR="0039019E" w:rsidRPr="009C1FF3">
        <w:rPr>
          <w:u w:val="single"/>
        </w:rPr>
        <w:t>Meeting</w:t>
      </w:r>
      <w:r w:rsidR="0039019E">
        <w:rPr>
          <w:u w:val="single"/>
        </w:rPr>
        <w:t>s</w:t>
      </w:r>
      <w:r w:rsidR="006D30B1" w:rsidRPr="002A4705">
        <w:t>.</w:t>
      </w:r>
      <w:r w:rsidRPr="002A4705">
        <w:t xml:space="preserve"> </w:t>
      </w:r>
    </w:p>
    <w:p w14:paraId="717AAFBA" w14:textId="77777777" w:rsidR="007F0C95" w:rsidRDefault="007F0C95" w:rsidP="00161069">
      <w:pPr>
        <w:autoSpaceDE/>
        <w:autoSpaceDN/>
        <w:adjustRightInd/>
        <w:jc w:val="left"/>
      </w:pPr>
    </w:p>
    <w:p w14:paraId="4FA1A860" w14:textId="77777777" w:rsidR="007F0C95" w:rsidRPr="0049494E" w:rsidRDefault="007B1047" w:rsidP="00161069">
      <w:pPr>
        <w:pStyle w:val="ListParagraph"/>
        <w:numPr>
          <w:ilvl w:val="0"/>
          <w:numId w:val="5"/>
        </w:numPr>
        <w:autoSpaceDE/>
        <w:autoSpaceDN/>
        <w:adjustRightInd/>
        <w:ind w:left="807" w:hanging="533"/>
        <w:jc w:val="left"/>
        <w:outlineLvl w:val="9"/>
        <w:rPr>
          <w:u w:val="single"/>
        </w:rPr>
      </w:pPr>
      <w:r w:rsidRPr="007238B3">
        <w:rPr>
          <w:u w:val="single"/>
        </w:rPr>
        <w:t>Inspection Requirement</w:t>
      </w:r>
      <w:r w:rsidR="006D30B1" w:rsidRPr="007238B3">
        <w:rPr>
          <w:u w:val="single"/>
        </w:rPr>
        <w:t>.</w:t>
      </w:r>
      <w:r w:rsidRPr="00CB1BCA">
        <w:t xml:space="preserve"> </w:t>
      </w:r>
      <w:r>
        <w:t xml:space="preserve"> On a routine basis, select and attend licensee meetings</w:t>
      </w:r>
      <w:r w:rsidR="006E39AC">
        <w:t>.</w:t>
      </w:r>
    </w:p>
    <w:p w14:paraId="56EE48EE" w14:textId="77777777" w:rsidR="007F0C95" w:rsidRDefault="007F0C95" w:rsidP="00161069">
      <w:pPr>
        <w:pStyle w:val="ListParagraph"/>
        <w:tabs>
          <w:tab w:val="clear" w:pos="806"/>
          <w:tab w:val="clear" w:pos="2074"/>
        </w:tabs>
        <w:autoSpaceDE/>
        <w:autoSpaceDN/>
        <w:adjustRightInd/>
        <w:ind w:left="807" w:hanging="533"/>
        <w:jc w:val="left"/>
        <w:outlineLvl w:val="9"/>
      </w:pPr>
    </w:p>
    <w:p w14:paraId="145DFCD1" w14:textId="1DCE109F" w:rsidR="00E0243B" w:rsidRDefault="0005798B" w:rsidP="00161069">
      <w:pPr>
        <w:pStyle w:val="ListParagraph"/>
        <w:numPr>
          <w:ilvl w:val="0"/>
          <w:numId w:val="5"/>
        </w:numPr>
        <w:autoSpaceDE/>
        <w:autoSpaceDN/>
        <w:adjustRightInd/>
        <w:ind w:left="807" w:hanging="533"/>
        <w:jc w:val="left"/>
        <w:outlineLvl w:val="9"/>
      </w:pPr>
      <w:r w:rsidRPr="007238B3">
        <w:rPr>
          <w:u w:val="single"/>
        </w:rPr>
        <w:t>I</w:t>
      </w:r>
      <w:r w:rsidR="007F0C95" w:rsidRPr="007238B3">
        <w:rPr>
          <w:u w:val="single"/>
        </w:rPr>
        <w:t xml:space="preserve">nspection </w:t>
      </w:r>
      <w:r w:rsidR="00FC6921" w:rsidRPr="007238B3">
        <w:rPr>
          <w:u w:val="single"/>
        </w:rPr>
        <w:t>G</w:t>
      </w:r>
      <w:r w:rsidR="007F0C95" w:rsidRPr="007238B3">
        <w:rPr>
          <w:u w:val="single"/>
        </w:rPr>
        <w:t>uidance</w:t>
      </w:r>
      <w:r w:rsidR="006D30B1" w:rsidRPr="007238B3">
        <w:rPr>
          <w:u w:val="single"/>
        </w:rPr>
        <w:t>.</w:t>
      </w:r>
      <w:r w:rsidR="00FC6921">
        <w:t xml:space="preserve">  </w:t>
      </w:r>
      <w:r>
        <w:t xml:space="preserve">The purpose of attending status </w:t>
      </w:r>
      <w:r w:rsidR="002D44E9">
        <w:t>meetings</w:t>
      </w:r>
      <w:r>
        <w:t xml:space="preserve"> is to gather information about overall site activities in order to determine what activities will be or are being conducted</w:t>
      </w:r>
      <w:ins w:id="124" w:author="Alen, Alejandro" w:date="2020-04-27T15:17:00Z">
        <w:r w:rsidR="00903D14">
          <w:t xml:space="preserve"> so that </w:t>
        </w:r>
      </w:ins>
      <w:ins w:id="125" w:author="Alen, Alejandro" w:date="2020-05-01T15:14:00Z">
        <w:r w:rsidR="00716798">
          <w:t>inspection</w:t>
        </w:r>
      </w:ins>
      <w:r>
        <w:t xml:space="preserve"> resources </w:t>
      </w:r>
      <w:ins w:id="126" w:author="Alen, Alejandro" w:date="2020-04-27T15:17:00Z">
        <w:r w:rsidR="00903D14">
          <w:t xml:space="preserve">can </w:t>
        </w:r>
      </w:ins>
      <w:r>
        <w:t>be appropriately focused on those activities with the higher safety significance.</w:t>
      </w:r>
      <w:r w:rsidR="006E39AC">
        <w:t xml:space="preserve">  </w:t>
      </w:r>
    </w:p>
    <w:p w14:paraId="2908EB2C" w14:textId="77777777" w:rsidR="00E0243B" w:rsidRDefault="00E0243B" w:rsidP="00161069">
      <w:pPr>
        <w:pStyle w:val="ListParagraph"/>
        <w:autoSpaceDE/>
        <w:autoSpaceDN/>
        <w:adjustRightInd/>
        <w:jc w:val="left"/>
        <w:rPr>
          <w:u w:val="single"/>
        </w:rPr>
      </w:pPr>
    </w:p>
    <w:p w14:paraId="6E4A4F3D" w14:textId="4A0EC990" w:rsidR="00FC6921" w:rsidRDefault="00FC6921" w:rsidP="00161069">
      <w:pPr>
        <w:pStyle w:val="ListParagraph"/>
        <w:autoSpaceDE/>
        <w:autoSpaceDN/>
        <w:adjustRightInd/>
        <w:jc w:val="left"/>
        <w:rPr>
          <w:ins w:id="127" w:author="Alen, Alejandro" w:date="2020-03-27T13:03:00Z"/>
        </w:rPr>
      </w:pPr>
      <w:r>
        <w:t xml:space="preserve">These </w:t>
      </w:r>
      <w:r w:rsidR="00361F61">
        <w:t xml:space="preserve">status </w:t>
      </w:r>
      <w:r>
        <w:t>meetings could include</w:t>
      </w:r>
      <w:r w:rsidR="006E39AC">
        <w:t xml:space="preserve"> any of the following meetings; plan of the day, shift turnover, emergent work, work planning, equipment </w:t>
      </w:r>
      <w:ins w:id="128" w:author="Alen, Alejandro" w:date="2020-05-01T15:14:00Z">
        <w:r w:rsidR="00716798">
          <w:t>prioritization</w:t>
        </w:r>
      </w:ins>
      <w:r w:rsidR="006E39AC">
        <w:t>, configuration change management, safety review committee, and corrective action document review.</w:t>
      </w:r>
    </w:p>
    <w:p w14:paraId="0CEFE296" w14:textId="46D7FE1D" w:rsidR="2F0A71DB" w:rsidDel="007238B3" w:rsidRDefault="2F0A71DB" w:rsidP="00161069">
      <w:pPr>
        <w:pStyle w:val="ListParagraph"/>
        <w:jc w:val="left"/>
        <w:rPr>
          <w:del w:id="129" w:author="Alen, Alejandro" w:date="2020-04-27T15:18:00Z"/>
        </w:rPr>
      </w:pPr>
    </w:p>
    <w:p w14:paraId="121FD38A" w14:textId="77777777" w:rsidR="00BB0BF4" w:rsidRDefault="00BB0BF4" w:rsidP="00161069">
      <w:pPr>
        <w:tabs>
          <w:tab w:val="clear" w:pos="806"/>
        </w:tabs>
        <w:autoSpaceDE/>
        <w:autoSpaceDN/>
        <w:adjustRightInd/>
        <w:jc w:val="left"/>
      </w:pPr>
    </w:p>
    <w:p w14:paraId="20CF74C5" w14:textId="3CDABF0D" w:rsidR="00A96D65" w:rsidRDefault="00A96D65" w:rsidP="001378D3">
      <w:pPr>
        <w:tabs>
          <w:tab w:val="clear" w:pos="806"/>
          <w:tab w:val="left" w:pos="810"/>
        </w:tabs>
        <w:autoSpaceDE/>
        <w:autoSpaceDN/>
        <w:adjustRightInd/>
        <w:ind w:left="810" w:hanging="810"/>
        <w:jc w:val="left"/>
      </w:pPr>
      <w:r w:rsidRPr="00963933">
        <w:t>0</w:t>
      </w:r>
      <w:ins w:id="130" w:author="Alen, Alejandro" w:date="2020-04-27T15:18:00Z">
        <w:r w:rsidR="007238B3">
          <w:t>3</w:t>
        </w:r>
      </w:ins>
      <w:r w:rsidRPr="00963933">
        <w:t>.</w:t>
      </w:r>
      <w:r>
        <w:t>03</w:t>
      </w:r>
      <w:r w:rsidRPr="00963933">
        <w:tab/>
      </w:r>
      <w:r>
        <w:rPr>
          <w:u w:val="single"/>
        </w:rPr>
        <w:t xml:space="preserve">Record </w:t>
      </w:r>
      <w:r w:rsidR="003475F4">
        <w:rPr>
          <w:u w:val="single"/>
        </w:rPr>
        <w:t xml:space="preserve">and Log </w:t>
      </w:r>
      <w:r>
        <w:rPr>
          <w:u w:val="single"/>
        </w:rPr>
        <w:t>Reviews</w:t>
      </w:r>
      <w:r w:rsidR="006D30B1" w:rsidRPr="00BB0BF4">
        <w:t>.</w:t>
      </w:r>
    </w:p>
    <w:p w14:paraId="1FE2DD96" w14:textId="77777777" w:rsidR="00E76557" w:rsidRDefault="00E76557" w:rsidP="00161069">
      <w:pPr>
        <w:autoSpaceDE/>
        <w:autoSpaceDN/>
        <w:adjustRightInd/>
        <w:ind w:left="810" w:hanging="810"/>
        <w:jc w:val="left"/>
      </w:pPr>
    </w:p>
    <w:p w14:paraId="3682E1F4" w14:textId="66C8BBD4" w:rsidR="00A96D65" w:rsidRPr="006B5CE7" w:rsidRDefault="00A96D65" w:rsidP="00161069">
      <w:pPr>
        <w:pStyle w:val="ListParagraph"/>
        <w:numPr>
          <w:ilvl w:val="0"/>
          <w:numId w:val="21"/>
        </w:numPr>
        <w:autoSpaceDE/>
        <w:autoSpaceDN/>
        <w:adjustRightInd/>
        <w:ind w:left="807" w:hanging="533"/>
        <w:jc w:val="left"/>
        <w:rPr>
          <w:u w:val="single"/>
        </w:rPr>
      </w:pPr>
      <w:r w:rsidRPr="007238B3">
        <w:rPr>
          <w:u w:val="single"/>
        </w:rPr>
        <w:t>Inspection Requireme</w:t>
      </w:r>
      <w:r w:rsidR="00CE4F88" w:rsidRPr="007238B3">
        <w:rPr>
          <w:u w:val="single"/>
        </w:rPr>
        <w:t>nt</w:t>
      </w:r>
      <w:r w:rsidR="006D30B1" w:rsidRPr="007238B3">
        <w:rPr>
          <w:u w:val="single"/>
        </w:rPr>
        <w:t>.</w:t>
      </w:r>
      <w:r w:rsidR="00CE4F88">
        <w:t xml:space="preserve">  On a routine basis, select and review a sampling of </w:t>
      </w:r>
      <w:r w:rsidR="00AB050F">
        <w:t xml:space="preserve">onsite </w:t>
      </w:r>
      <w:r w:rsidR="00CE4F88">
        <w:t xml:space="preserve">records required to be maintained by </w:t>
      </w:r>
      <w:ins w:id="131" w:author="Alen, Alejandro" w:date="2020-05-01T14:27:00Z">
        <w:r w:rsidR="00CD28EC">
          <w:t xml:space="preserve">the </w:t>
        </w:r>
        <w:r w:rsidR="006B5CE7">
          <w:t xml:space="preserve">license application and </w:t>
        </w:r>
      </w:ins>
      <w:r w:rsidR="00AB050F">
        <w:t xml:space="preserve">10 </w:t>
      </w:r>
      <w:r w:rsidR="00AB050F" w:rsidRPr="006B5CE7">
        <w:t>CFR</w:t>
      </w:r>
      <w:ins w:id="132" w:author="Alen, Alejandro" w:date="2020-03-27T13:08:00Z">
        <w:r w:rsidR="4A65F522" w:rsidRPr="006B5CE7">
          <w:t xml:space="preserve"> </w:t>
        </w:r>
      </w:ins>
      <w:ins w:id="133" w:author="Alen, Alejandro" w:date="2020-05-01T10:46:00Z">
        <w:r w:rsidR="00321A41" w:rsidRPr="006B5CE7">
          <w:t>requirements</w:t>
        </w:r>
      </w:ins>
      <w:r w:rsidR="00CE4F88" w:rsidRPr="006B5CE7">
        <w:t>.</w:t>
      </w:r>
    </w:p>
    <w:p w14:paraId="27357532" w14:textId="77777777" w:rsidR="00CE4F88" w:rsidRDefault="00CE4F88" w:rsidP="00161069">
      <w:pPr>
        <w:pStyle w:val="ListParagraph"/>
        <w:tabs>
          <w:tab w:val="clear" w:pos="806"/>
        </w:tabs>
        <w:autoSpaceDE/>
        <w:autoSpaceDN/>
        <w:adjustRightInd/>
        <w:ind w:left="807" w:hanging="533"/>
        <w:jc w:val="left"/>
        <w:outlineLvl w:val="9"/>
        <w:rPr>
          <w:u w:val="single"/>
        </w:rPr>
      </w:pPr>
    </w:p>
    <w:p w14:paraId="68D1C887" w14:textId="77777777" w:rsidR="00A96D65" w:rsidRPr="007238B3" w:rsidRDefault="00A96D65" w:rsidP="00161069">
      <w:pPr>
        <w:pStyle w:val="ListParagraph"/>
        <w:numPr>
          <w:ilvl w:val="0"/>
          <w:numId w:val="21"/>
        </w:numPr>
        <w:autoSpaceDE/>
        <w:autoSpaceDN/>
        <w:adjustRightInd/>
        <w:ind w:left="807" w:hanging="533"/>
        <w:jc w:val="left"/>
        <w:outlineLvl w:val="9"/>
        <w:rPr>
          <w:u w:val="single"/>
        </w:rPr>
      </w:pPr>
      <w:r w:rsidRPr="007238B3">
        <w:rPr>
          <w:u w:val="single"/>
        </w:rPr>
        <w:t xml:space="preserve">Inspection </w:t>
      </w:r>
      <w:r w:rsidR="00EE58D5" w:rsidRPr="007238B3">
        <w:rPr>
          <w:u w:val="single"/>
        </w:rPr>
        <w:t>G</w:t>
      </w:r>
      <w:r w:rsidRPr="007238B3">
        <w:rPr>
          <w:u w:val="single"/>
        </w:rPr>
        <w:t>uidance</w:t>
      </w:r>
      <w:r w:rsidR="006D30B1" w:rsidRPr="007238B3">
        <w:rPr>
          <w:u w:val="single"/>
        </w:rPr>
        <w:t>.</w:t>
      </w:r>
    </w:p>
    <w:p w14:paraId="07F023C8" w14:textId="77777777" w:rsidR="00A96D65" w:rsidRDefault="00A96D65" w:rsidP="00161069">
      <w:pPr>
        <w:autoSpaceDE/>
        <w:autoSpaceDN/>
        <w:adjustRightInd/>
        <w:jc w:val="left"/>
      </w:pPr>
    </w:p>
    <w:p w14:paraId="4B897EB5" w14:textId="1B3D1955" w:rsidR="002B7D40" w:rsidRDefault="009854B6" w:rsidP="00161069">
      <w:pPr>
        <w:pStyle w:val="ListParagraph"/>
        <w:numPr>
          <w:ilvl w:val="1"/>
          <w:numId w:val="21"/>
        </w:numPr>
        <w:autoSpaceDE/>
        <w:autoSpaceDN/>
        <w:adjustRightInd/>
        <w:jc w:val="left"/>
        <w:outlineLvl w:val="9"/>
      </w:pPr>
      <w:ins w:id="134" w:author="Alen, Alejandro" w:date="2020-04-27T15:24:00Z">
        <w:r>
          <w:t xml:space="preserve">Records. </w:t>
        </w:r>
      </w:ins>
      <w:r w:rsidR="002B7D40">
        <w:t>Select and review a sampling of records</w:t>
      </w:r>
      <w:r w:rsidR="00361F61">
        <w:t xml:space="preserve"> in order to determine where to focus inspection resources</w:t>
      </w:r>
      <w:r w:rsidR="002B7D40">
        <w:t>.  These records could include:</w:t>
      </w:r>
    </w:p>
    <w:p w14:paraId="4BDB5498" w14:textId="77777777" w:rsidR="002B7D40" w:rsidRDefault="002B7D40" w:rsidP="00161069">
      <w:pPr>
        <w:pStyle w:val="ListParagraph"/>
        <w:tabs>
          <w:tab w:val="clear" w:pos="806"/>
          <w:tab w:val="clear" w:pos="1440"/>
        </w:tabs>
        <w:autoSpaceDE/>
        <w:autoSpaceDN/>
        <w:adjustRightInd/>
        <w:ind w:left="1440" w:hanging="634"/>
        <w:jc w:val="left"/>
        <w:outlineLvl w:val="9"/>
      </w:pPr>
    </w:p>
    <w:p w14:paraId="4A40F615" w14:textId="77777777" w:rsidR="002B7D40" w:rsidRDefault="002B7D40" w:rsidP="00DB4090">
      <w:pPr>
        <w:pStyle w:val="ListParagraph"/>
        <w:numPr>
          <w:ilvl w:val="2"/>
          <w:numId w:val="4"/>
        </w:numPr>
        <w:tabs>
          <w:tab w:val="clear" w:pos="1440"/>
        </w:tabs>
        <w:autoSpaceDE/>
        <w:autoSpaceDN/>
        <w:adjustRightInd/>
        <w:jc w:val="left"/>
        <w:outlineLvl w:val="9"/>
      </w:pPr>
      <w:r>
        <w:t>R</w:t>
      </w:r>
      <w:r w:rsidRPr="00572647">
        <w:t xml:space="preserve">ecords of IROFS </w:t>
      </w:r>
      <w:r>
        <w:t>that have failed to perform their function upon demand;</w:t>
      </w:r>
    </w:p>
    <w:p w14:paraId="2916C19D" w14:textId="77777777" w:rsidR="002B7D40" w:rsidRDefault="002B7D40" w:rsidP="00DB4090">
      <w:pPr>
        <w:pStyle w:val="ListParagraph"/>
        <w:tabs>
          <w:tab w:val="clear" w:pos="1440"/>
          <w:tab w:val="clear" w:pos="2074"/>
        </w:tabs>
        <w:autoSpaceDE/>
        <w:autoSpaceDN/>
        <w:adjustRightInd/>
        <w:ind w:left="2074" w:hanging="634"/>
        <w:jc w:val="left"/>
        <w:outlineLvl w:val="9"/>
      </w:pPr>
    </w:p>
    <w:p w14:paraId="2840001B" w14:textId="5A91F878" w:rsidR="002B7D40" w:rsidRDefault="002B7D40" w:rsidP="00DB4090">
      <w:pPr>
        <w:pStyle w:val="ListParagraph"/>
        <w:numPr>
          <w:ilvl w:val="2"/>
          <w:numId w:val="4"/>
        </w:numPr>
        <w:tabs>
          <w:tab w:val="clear" w:pos="1440"/>
        </w:tabs>
        <w:autoSpaceDE/>
        <w:autoSpaceDN/>
        <w:adjustRightInd/>
        <w:jc w:val="left"/>
        <w:outlineLvl w:val="9"/>
      </w:pPr>
      <w:r>
        <w:t>Records of m</w:t>
      </w:r>
      <w:r w:rsidRPr="00572647">
        <w:t>anagement measures that have failed</w:t>
      </w:r>
      <w:r>
        <w:t>;</w:t>
      </w:r>
      <w:ins w:id="135" w:author="Alen, Alejandro" w:date="2020-05-01T14:28:00Z">
        <w:r w:rsidR="009E0027">
          <w:t xml:space="preserve"> and</w:t>
        </w:r>
      </w:ins>
    </w:p>
    <w:p w14:paraId="74869460" w14:textId="77777777" w:rsidR="002B7D40" w:rsidRDefault="002B7D40" w:rsidP="00DB4090">
      <w:pPr>
        <w:tabs>
          <w:tab w:val="clear" w:pos="1440"/>
          <w:tab w:val="left" w:pos="1620"/>
        </w:tabs>
        <w:autoSpaceDE/>
        <w:autoSpaceDN/>
        <w:adjustRightInd/>
        <w:ind w:left="2074" w:hanging="634"/>
        <w:jc w:val="left"/>
        <w:outlineLvl w:val="9"/>
      </w:pPr>
    </w:p>
    <w:p w14:paraId="52601881" w14:textId="113DB56E" w:rsidR="002B7D40" w:rsidRDefault="002B7D40" w:rsidP="00DB4090">
      <w:pPr>
        <w:pStyle w:val="ListParagraph"/>
        <w:numPr>
          <w:ilvl w:val="2"/>
          <w:numId w:val="4"/>
        </w:numPr>
        <w:tabs>
          <w:tab w:val="clear" w:pos="1440"/>
        </w:tabs>
        <w:autoSpaceDE/>
        <w:autoSpaceDN/>
        <w:adjustRightInd/>
        <w:jc w:val="left"/>
        <w:outlineLvl w:val="9"/>
      </w:pPr>
      <w:r>
        <w:t xml:space="preserve">Records of IROFS that </w:t>
      </w:r>
      <w:r w:rsidRPr="00572647">
        <w:t>have degraded such that the performance requirements are not satisfied</w:t>
      </w:r>
      <w:ins w:id="136" w:author="Alen, Alejandro" w:date="2020-05-01T14:28:00Z">
        <w:r w:rsidR="009E0027">
          <w:t>.</w:t>
        </w:r>
      </w:ins>
    </w:p>
    <w:p w14:paraId="187F57B8" w14:textId="2019DC6E" w:rsidR="00A96D65" w:rsidRDefault="00A96D65" w:rsidP="00161069">
      <w:pPr>
        <w:pStyle w:val="ListParagraph"/>
        <w:tabs>
          <w:tab w:val="clear" w:pos="806"/>
          <w:tab w:val="clear" w:pos="1440"/>
        </w:tabs>
        <w:autoSpaceDE/>
        <w:autoSpaceDN/>
        <w:adjustRightInd/>
        <w:ind w:left="1440" w:hanging="634"/>
        <w:jc w:val="left"/>
        <w:outlineLvl w:val="9"/>
      </w:pPr>
    </w:p>
    <w:p w14:paraId="1389C75B" w14:textId="34DF084B" w:rsidR="00CE4F88" w:rsidRPr="00275B2D" w:rsidRDefault="00CE4F88" w:rsidP="00A823AD">
      <w:pPr>
        <w:pStyle w:val="ListParagraph"/>
        <w:tabs>
          <w:tab w:val="clear" w:pos="806"/>
        </w:tabs>
        <w:autoSpaceDE/>
        <w:autoSpaceDN/>
        <w:adjustRightInd/>
        <w:ind w:left="2074"/>
        <w:jc w:val="left"/>
        <w:outlineLvl w:val="9"/>
        <w:rPr>
          <w:u w:val="single"/>
        </w:rPr>
      </w:pPr>
      <w:r>
        <w:t xml:space="preserve">These records could include facility, line, operator, or shift supervisor logs or </w:t>
      </w:r>
      <w:proofErr w:type="gramStart"/>
      <w:r>
        <w:t>run-sheets</w:t>
      </w:r>
      <w:proofErr w:type="gramEnd"/>
      <w:r>
        <w:t xml:space="preserve"> where applicable as </w:t>
      </w:r>
      <w:ins w:id="137" w:author="Alen, Alejandro" w:date="2020-05-01T15:14:00Z">
        <w:r w:rsidR="00AB3FF6">
          <w:t>log keeping</w:t>
        </w:r>
      </w:ins>
      <w:r>
        <w:t xml:space="preserve"> practices vary between facilities.</w:t>
      </w:r>
    </w:p>
    <w:p w14:paraId="54738AF4" w14:textId="77777777" w:rsidR="00CE4F88" w:rsidRDefault="00CE4F88" w:rsidP="00A823AD">
      <w:pPr>
        <w:pStyle w:val="ListParagraph"/>
        <w:tabs>
          <w:tab w:val="clear" w:pos="806"/>
          <w:tab w:val="clear" w:pos="1440"/>
        </w:tabs>
        <w:autoSpaceDE/>
        <w:autoSpaceDN/>
        <w:adjustRightInd/>
        <w:ind w:left="2074"/>
        <w:jc w:val="left"/>
        <w:outlineLvl w:val="9"/>
      </w:pPr>
    </w:p>
    <w:p w14:paraId="2B9A4585" w14:textId="43309641" w:rsidR="002B7D40" w:rsidRDefault="00AB050F" w:rsidP="00A823AD">
      <w:pPr>
        <w:pStyle w:val="ListParagraph"/>
        <w:tabs>
          <w:tab w:val="clear" w:pos="806"/>
          <w:tab w:val="clear" w:pos="1440"/>
        </w:tabs>
        <w:autoSpaceDE/>
        <w:autoSpaceDN/>
        <w:adjustRightInd/>
        <w:ind w:left="2074"/>
        <w:jc w:val="left"/>
        <w:outlineLvl w:val="9"/>
      </w:pPr>
      <w:r>
        <w:lastRenderedPageBreak/>
        <w:t>R</w:t>
      </w:r>
      <w:r w:rsidR="00E76557" w:rsidRPr="00572647">
        <w:t xml:space="preserve">ecords should identify the </w:t>
      </w:r>
      <w:r>
        <w:t>credited controls</w:t>
      </w:r>
      <w:r w:rsidR="00E76557" w:rsidRPr="00572647">
        <w:t xml:space="preserve"> or management measure</w:t>
      </w:r>
      <w:r w:rsidR="00E76557">
        <w:t>(s)</w:t>
      </w:r>
      <w:r w:rsidR="00E76557" w:rsidRPr="00572647">
        <w:t xml:space="preserve"> that failed and the safety function affected, the date of discovery, date (or estimated date) of the failure, duration (or estimated duration) of the time that the item was unable to perform its function, any other affected IROFS or management measures and their safety function</w:t>
      </w:r>
      <w:r w:rsidR="00361F61">
        <w:t>s</w:t>
      </w:r>
      <w:r w:rsidR="00E76557" w:rsidRPr="00572647">
        <w:t>, affected processes, cause of the failure, whether the failure was in the context of the performance requirements or upon demand or both, and any corrective or compensatory action that was taken</w:t>
      </w:r>
      <w:r w:rsidR="00A96D65">
        <w:t>.</w:t>
      </w:r>
      <w:r w:rsidR="002B7D40">
        <w:t xml:space="preserve">  Part 70</w:t>
      </w:r>
      <w:r w:rsidR="002B7D40" w:rsidRPr="00572647">
        <w:t xml:space="preserve"> records should be r</w:t>
      </w:r>
      <w:r w:rsidR="002B7D40">
        <w:t>eadily retrievable and inspectable.</w:t>
      </w:r>
    </w:p>
    <w:p w14:paraId="46ABBD8F" w14:textId="77777777" w:rsidR="00E76557" w:rsidRDefault="00E76557" w:rsidP="00A823AD">
      <w:pPr>
        <w:autoSpaceDE/>
        <w:autoSpaceDN/>
        <w:adjustRightInd/>
        <w:ind w:left="2074"/>
        <w:jc w:val="left"/>
        <w:outlineLvl w:val="9"/>
      </w:pPr>
    </w:p>
    <w:p w14:paraId="2642863A" w14:textId="3A01118F" w:rsidR="00877FB0" w:rsidRDefault="00E76557" w:rsidP="00A823AD">
      <w:pPr>
        <w:pStyle w:val="ListParagraph"/>
        <w:tabs>
          <w:tab w:val="clear" w:pos="806"/>
          <w:tab w:val="clear" w:pos="1440"/>
        </w:tabs>
        <w:autoSpaceDE/>
        <w:autoSpaceDN/>
        <w:adjustRightInd/>
        <w:ind w:left="2074"/>
        <w:jc w:val="left"/>
        <w:outlineLvl w:val="9"/>
      </w:pPr>
      <w:r>
        <w:t>F</w:t>
      </w:r>
      <w:r w:rsidRPr="00572647">
        <w:t>ailure</w:t>
      </w:r>
      <w:r>
        <w:t>s</w:t>
      </w:r>
      <w:r w:rsidRPr="00572647">
        <w:t xml:space="preserve"> should be recorded at the time of discovery</w:t>
      </w:r>
      <w:r w:rsidR="00361F61">
        <w:t>,</w:t>
      </w:r>
      <w:r w:rsidRPr="00572647">
        <w:t xml:space="preserve"> and the record of that failure updated promptly upon the conclusion of each failure investigation of an IROFS or management measure.  </w:t>
      </w:r>
      <w:r w:rsidR="002B7D40">
        <w:t xml:space="preserve">Verify compliance with </w:t>
      </w:r>
      <w:r w:rsidRPr="00572647">
        <w:t>10 CFR Part 70.62(a)(3).</w:t>
      </w:r>
    </w:p>
    <w:p w14:paraId="06BBA33E" w14:textId="77777777" w:rsidR="00980887" w:rsidRDefault="00980887" w:rsidP="00161069">
      <w:pPr>
        <w:autoSpaceDE/>
        <w:autoSpaceDN/>
        <w:adjustRightInd/>
        <w:ind w:left="1440" w:hanging="634"/>
        <w:jc w:val="left"/>
        <w:outlineLvl w:val="9"/>
      </w:pPr>
    </w:p>
    <w:p w14:paraId="47CB9EB5" w14:textId="6BA00012" w:rsidR="00980887" w:rsidRDefault="009854B6" w:rsidP="00161069">
      <w:pPr>
        <w:pStyle w:val="ListParagraph"/>
        <w:numPr>
          <w:ilvl w:val="1"/>
          <w:numId w:val="21"/>
        </w:numPr>
        <w:autoSpaceDE/>
        <w:autoSpaceDN/>
        <w:adjustRightInd/>
        <w:jc w:val="left"/>
        <w:outlineLvl w:val="9"/>
      </w:pPr>
      <w:ins w:id="138" w:author="Alen, Alejandro" w:date="2020-04-27T15:24:00Z">
        <w:r>
          <w:t>L</w:t>
        </w:r>
      </w:ins>
      <w:r w:rsidR="00980887">
        <w:t>og</w:t>
      </w:r>
      <w:ins w:id="139" w:author="Alen, Alejandro" w:date="2020-04-27T15:24:00Z">
        <w:r>
          <w:t>s</w:t>
        </w:r>
        <w:r w:rsidR="00135047">
          <w:t xml:space="preserve"> Reviews.  T</w:t>
        </w:r>
      </w:ins>
      <w:r w:rsidR="00980887">
        <w:t xml:space="preserve">he inspector should cover the period beginning with the last time the log was reviewed. </w:t>
      </w:r>
      <w:r w:rsidR="00AE58D4">
        <w:t xml:space="preserve"> </w:t>
      </w:r>
      <w:r w:rsidR="00980887">
        <w:t>The intent of the log and record reviews is to:</w:t>
      </w:r>
    </w:p>
    <w:p w14:paraId="464FCBC1" w14:textId="77777777" w:rsidR="00980887" w:rsidRDefault="00980887" w:rsidP="00161069">
      <w:pPr>
        <w:autoSpaceDE/>
        <w:autoSpaceDN/>
        <w:adjustRightInd/>
        <w:ind w:left="1440" w:hanging="634"/>
        <w:jc w:val="left"/>
        <w:outlineLvl w:val="9"/>
      </w:pPr>
    </w:p>
    <w:p w14:paraId="5C8C6B09" w14:textId="1556FF45" w:rsidR="00980887" w:rsidRDefault="009E7134" w:rsidP="00E653CA">
      <w:pPr>
        <w:pStyle w:val="ListParagraph"/>
        <w:numPr>
          <w:ilvl w:val="2"/>
          <w:numId w:val="34"/>
        </w:numPr>
        <w:tabs>
          <w:tab w:val="clear" w:pos="1440"/>
        </w:tabs>
        <w:autoSpaceDE/>
        <w:autoSpaceDN/>
        <w:adjustRightInd/>
        <w:jc w:val="left"/>
        <w:outlineLvl w:val="9"/>
      </w:pPr>
      <w:r>
        <w:t>Obtain information to enable the inspector to remain cognizant of facility operations and problems;</w:t>
      </w:r>
    </w:p>
    <w:p w14:paraId="458BA90C" w14:textId="77777777" w:rsidR="009E7134" w:rsidRDefault="009E7134" w:rsidP="00E653CA">
      <w:pPr>
        <w:pStyle w:val="ListParagraph"/>
        <w:tabs>
          <w:tab w:val="clear" w:pos="1440"/>
          <w:tab w:val="clear" w:pos="2074"/>
        </w:tabs>
        <w:autoSpaceDE/>
        <w:autoSpaceDN/>
        <w:adjustRightInd/>
        <w:ind w:left="2074" w:hanging="634"/>
        <w:jc w:val="left"/>
        <w:outlineLvl w:val="9"/>
      </w:pPr>
    </w:p>
    <w:p w14:paraId="36263E91" w14:textId="77777777" w:rsidR="00980887" w:rsidRDefault="00980887" w:rsidP="00E653CA">
      <w:pPr>
        <w:pStyle w:val="ListParagraph"/>
        <w:numPr>
          <w:ilvl w:val="2"/>
          <w:numId w:val="34"/>
        </w:numPr>
        <w:tabs>
          <w:tab w:val="clear" w:pos="1440"/>
        </w:tabs>
        <w:autoSpaceDE/>
        <w:autoSpaceDN/>
        <w:adjustRightInd/>
        <w:jc w:val="left"/>
        <w:outlineLvl w:val="9"/>
      </w:pPr>
      <w:r>
        <w:t>Detect significant changes and trends in performance;</w:t>
      </w:r>
    </w:p>
    <w:p w14:paraId="3382A365" w14:textId="77777777" w:rsidR="00980887" w:rsidRDefault="00980887" w:rsidP="00E653CA">
      <w:pPr>
        <w:pStyle w:val="ListParagraph"/>
        <w:tabs>
          <w:tab w:val="clear" w:pos="1440"/>
          <w:tab w:val="clear" w:pos="2074"/>
        </w:tabs>
        <w:autoSpaceDE/>
        <w:autoSpaceDN/>
        <w:adjustRightInd/>
        <w:ind w:left="2074" w:hanging="634"/>
        <w:jc w:val="left"/>
        <w:outlineLvl w:val="9"/>
      </w:pPr>
    </w:p>
    <w:p w14:paraId="1F3B4B55" w14:textId="77777777" w:rsidR="00980887" w:rsidRDefault="00980887" w:rsidP="00E653CA">
      <w:pPr>
        <w:pStyle w:val="ListParagraph"/>
        <w:numPr>
          <w:ilvl w:val="2"/>
          <w:numId w:val="34"/>
        </w:numPr>
        <w:tabs>
          <w:tab w:val="clear" w:pos="1440"/>
        </w:tabs>
        <w:autoSpaceDE/>
        <w:autoSpaceDN/>
        <w:adjustRightInd/>
        <w:jc w:val="left"/>
        <w:outlineLvl w:val="9"/>
      </w:pPr>
      <w:r>
        <w:t>Identify safety-significant or safeguards-significant events or malfunctions reported in the logs;</w:t>
      </w:r>
    </w:p>
    <w:p w14:paraId="5C71F136" w14:textId="77777777" w:rsidR="00980887" w:rsidRDefault="00980887" w:rsidP="00E653CA">
      <w:pPr>
        <w:pStyle w:val="ListParagraph"/>
        <w:tabs>
          <w:tab w:val="clear" w:pos="1440"/>
          <w:tab w:val="clear" w:pos="2074"/>
        </w:tabs>
        <w:autoSpaceDE/>
        <w:autoSpaceDN/>
        <w:adjustRightInd/>
        <w:ind w:left="2074" w:hanging="634"/>
        <w:jc w:val="left"/>
        <w:outlineLvl w:val="9"/>
      </w:pPr>
    </w:p>
    <w:p w14:paraId="79686D91" w14:textId="77777777" w:rsidR="00980887" w:rsidRDefault="00980887" w:rsidP="00E653CA">
      <w:pPr>
        <w:pStyle w:val="ListParagraph"/>
        <w:numPr>
          <w:ilvl w:val="2"/>
          <w:numId w:val="34"/>
        </w:numPr>
        <w:tabs>
          <w:tab w:val="clear" w:pos="1440"/>
        </w:tabs>
        <w:autoSpaceDE/>
        <w:autoSpaceDN/>
        <w:adjustRightInd/>
        <w:jc w:val="left"/>
        <w:outlineLvl w:val="9"/>
      </w:pPr>
      <w:r>
        <w:t>Ensure the licensee took proper compensatory and corrective actions and appropriately reported to licensee management or the NRC;</w:t>
      </w:r>
    </w:p>
    <w:p w14:paraId="62199465" w14:textId="77777777" w:rsidR="00980887" w:rsidRDefault="00980887" w:rsidP="00E653CA">
      <w:pPr>
        <w:pStyle w:val="ListParagraph"/>
        <w:tabs>
          <w:tab w:val="clear" w:pos="1440"/>
        </w:tabs>
        <w:autoSpaceDE/>
        <w:autoSpaceDN/>
        <w:adjustRightInd/>
        <w:ind w:left="2074" w:hanging="634"/>
        <w:jc w:val="left"/>
        <w:outlineLvl w:val="9"/>
      </w:pPr>
    </w:p>
    <w:p w14:paraId="25189D63" w14:textId="77777777" w:rsidR="00980887" w:rsidRDefault="001A5564" w:rsidP="00E653CA">
      <w:pPr>
        <w:pStyle w:val="ListParagraph"/>
        <w:numPr>
          <w:ilvl w:val="2"/>
          <w:numId w:val="34"/>
        </w:numPr>
        <w:tabs>
          <w:tab w:val="clear" w:pos="1440"/>
        </w:tabs>
        <w:autoSpaceDE/>
        <w:autoSpaceDN/>
        <w:adjustRightInd/>
        <w:jc w:val="left"/>
        <w:outlineLvl w:val="9"/>
      </w:pPr>
      <w:r>
        <w:t>Detect possible inadequate safety practices, including indications that prerequisites of administrative procedures may not have been satisfied before startup or shutdown;</w:t>
      </w:r>
    </w:p>
    <w:p w14:paraId="0DA123B1" w14:textId="77777777" w:rsidR="001A5564" w:rsidRDefault="001A5564" w:rsidP="00E653CA">
      <w:pPr>
        <w:pStyle w:val="ListParagraph"/>
        <w:tabs>
          <w:tab w:val="clear" w:pos="1440"/>
        </w:tabs>
        <w:autoSpaceDE/>
        <w:autoSpaceDN/>
        <w:adjustRightInd/>
        <w:ind w:left="2074" w:hanging="634"/>
        <w:jc w:val="left"/>
        <w:outlineLvl w:val="9"/>
      </w:pPr>
    </w:p>
    <w:p w14:paraId="2A434113" w14:textId="77777777" w:rsidR="001A5564" w:rsidRDefault="001A5564" w:rsidP="00E653CA">
      <w:pPr>
        <w:pStyle w:val="ListParagraph"/>
        <w:numPr>
          <w:ilvl w:val="2"/>
          <w:numId w:val="34"/>
        </w:numPr>
        <w:tabs>
          <w:tab w:val="clear" w:pos="1440"/>
        </w:tabs>
        <w:autoSpaceDE/>
        <w:autoSpaceDN/>
        <w:adjustRightInd/>
        <w:jc w:val="left"/>
        <w:outlineLvl w:val="9"/>
      </w:pPr>
      <w:r>
        <w:t xml:space="preserve">Identify problem areas for future </w:t>
      </w:r>
      <w:r w:rsidR="002D44E9">
        <w:t>follow-up</w:t>
      </w:r>
      <w:r>
        <w:t>;</w:t>
      </w:r>
    </w:p>
    <w:p w14:paraId="4C4CEA3D" w14:textId="77777777" w:rsidR="001A5564" w:rsidRDefault="001A5564" w:rsidP="00E653CA">
      <w:pPr>
        <w:pStyle w:val="ListParagraph"/>
        <w:tabs>
          <w:tab w:val="clear" w:pos="1440"/>
        </w:tabs>
        <w:autoSpaceDE/>
        <w:autoSpaceDN/>
        <w:adjustRightInd/>
        <w:ind w:left="2074" w:hanging="634"/>
        <w:jc w:val="left"/>
        <w:outlineLvl w:val="9"/>
      </w:pPr>
    </w:p>
    <w:p w14:paraId="3DF228C5" w14:textId="77777777" w:rsidR="001A5564" w:rsidRDefault="001A5564" w:rsidP="00E653CA">
      <w:pPr>
        <w:pStyle w:val="ListParagraph"/>
        <w:numPr>
          <w:ilvl w:val="2"/>
          <w:numId w:val="34"/>
        </w:numPr>
        <w:tabs>
          <w:tab w:val="clear" w:pos="1440"/>
        </w:tabs>
        <w:autoSpaceDE/>
        <w:autoSpaceDN/>
        <w:adjustRightInd/>
        <w:jc w:val="left"/>
        <w:outlineLvl w:val="9"/>
      </w:pPr>
      <w:r>
        <w:t>Determine whether records are being maintained and reviewed as required by the facility's administrative procedures;</w:t>
      </w:r>
    </w:p>
    <w:p w14:paraId="50895670" w14:textId="77777777" w:rsidR="001A5564" w:rsidRDefault="001A5564" w:rsidP="00E653CA">
      <w:pPr>
        <w:pStyle w:val="ListParagraph"/>
        <w:tabs>
          <w:tab w:val="clear" w:pos="1440"/>
        </w:tabs>
        <w:autoSpaceDE/>
        <w:autoSpaceDN/>
        <w:adjustRightInd/>
        <w:ind w:left="2074" w:hanging="634"/>
        <w:jc w:val="left"/>
        <w:outlineLvl w:val="9"/>
      </w:pPr>
    </w:p>
    <w:p w14:paraId="587F5B99" w14:textId="77777777" w:rsidR="001A5564" w:rsidRDefault="001A5564" w:rsidP="00E653CA">
      <w:pPr>
        <w:pStyle w:val="ListParagraph"/>
        <w:numPr>
          <w:ilvl w:val="2"/>
          <w:numId w:val="34"/>
        </w:numPr>
        <w:tabs>
          <w:tab w:val="clear" w:pos="1440"/>
        </w:tabs>
        <w:autoSpaceDE/>
        <w:autoSpaceDN/>
        <w:adjustRightInd/>
        <w:jc w:val="left"/>
        <w:outlineLvl w:val="9"/>
      </w:pPr>
      <w:r>
        <w:t>Assess the effectiveness of the communications provided by the logs and determine whether management is appropriately knowledgeable of problems identified in these logs;</w:t>
      </w:r>
    </w:p>
    <w:p w14:paraId="38C1F859" w14:textId="77777777" w:rsidR="001A5564" w:rsidRDefault="001A5564" w:rsidP="00E653CA">
      <w:pPr>
        <w:pStyle w:val="ListParagraph"/>
        <w:tabs>
          <w:tab w:val="clear" w:pos="1440"/>
        </w:tabs>
        <w:autoSpaceDE/>
        <w:autoSpaceDN/>
        <w:adjustRightInd/>
        <w:ind w:left="2074" w:hanging="634"/>
        <w:jc w:val="left"/>
        <w:outlineLvl w:val="9"/>
      </w:pPr>
    </w:p>
    <w:p w14:paraId="2FC13ECD" w14:textId="77777777" w:rsidR="001A5564" w:rsidRDefault="00361F61" w:rsidP="00E653CA">
      <w:pPr>
        <w:pStyle w:val="ListParagraph"/>
        <w:numPr>
          <w:ilvl w:val="2"/>
          <w:numId w:val="34"/>
        </w:numPr>
        <w:tabs>
          <w:tab w:val="clear" w:pos="1440"/>
        </w:tabs>
        <w:autoSpaceDE/>
        <w:autoSpaceDN/>
        <w:adjustRightInd/>
        <w:jc w:val="left"/>
        <w:outlineLvl w:val="9"/>
      </w:pPr>
      <w:r>
        <w:t>D</w:t>
      </w:r>
      <w:r w:rsidR="001A5564">
        <w:t xml:space="preserve">etermine whether </w:t>
      </w:r>
      <w:r>
        <w:t xml:space="preserve">selected </w:t>
      </w:r>
      <w:r w:rsidR="001A5564">
        <w:t>required tests, surveillances, and surveys have been performed on schedule, including equipment operability surveillances, radiation protection surveys, and special samples or tests required as compensatory measures for equipment out of service;</w:t>
      </w:r>
    </w:p>
    <w:p w14:paraId="0C8FE7CE" w14:textId="77777777" w:rsidR="001A5564" w:rsidRDefault="001A5564" w:rsidP="00E653CA">
      <w:pPr>
        <w:pStyle w:val="ListParagraph"/>
        <w:tabs>
          <w:tab w:val="clear" w:pos="1440"/>
        </w:tabs>
        <w:autoSpaceDE/>
        <w:autoSpaceDN/>
        <w:adjustRightInd/>
        <w:ind w:left="2074" w:hanging="634"/>
        <w:jc w:val="left"/>
        <w:outlineLvl w:val="9"/>
      </w:pPr>
    </w:p>
    <w:p w14:paraId="4B9007A9" w14:textId="77777777" w:rsidR="001A5564" w:rsidRDefault="001A5564" w:rsidP="00E653CA">
      <w:pPr>
        <w:pStyle w:val="ListParagraph"/>
        <w:numPr>
          <w:ilvl w:val="2"/>
          <w:numId w:val="34"/>
        </w:numPr>
        <w:tabs>
          <w:tab w:val="clear" w:pos="1440"/>
        </w:tabs>
        <w:autoSpaceDE/>
        <w:autoSpaceDN/>
        <w:adjustRightInd/>
        <w:jc w:val="left"/>
        <w:outlineLvl w:val="9"/>
      </w:pPr>
      <w:r>
        <w:t>Determine whether the NRC Operations Center has been notified of any reportable events, as appropriate</w:t>
      </w:r>
      <w:r w:rsidR="00EA515C">
        <w:t>; and</w:t>
      </w:r>
    </w:p>
    <w:p w14:paraId="41004F19" w14:textId="77777777" w:rsidR="00EA515C" w:rsidRDefault="00EA515C" w:rsidP="00E653CA">
      <w:pPr>
        <w:pStyle w:val="ListParagraph"/>
        <w:tabs>
          <w:tab w:val="clear" w:pos="1440"/>
        </w:tabs>
        <w:autoSpaceDE/>
        <w:autoSpaceDN/>
        <w:adjustRightInd/>
        <w:ind w:left="2074" w:hanging="634"/>
        <w:jc w:val="left"/>
        <w:outlineLvl w:val="9"/>
      </w:pPr>
    </w:p>
    <w:p w14:paraId="56CA8CF5" w14:textId="77777777" w:rsidR="00EA515C" w:rsidRDefault="00EA515C" w:rsidP="00E653CA">
      <w:pPr>
        <w:pStyle w:val="ListParagraph"/>
        <w:numPr>
          <w:ilvl w:val="2"/>
          <w:numId w:val="34"/>
        </w:numPr>
        <w:tabs>
          <w:tab w:val="clear" w:pos="1440"/>
        </w:tabs>
        <w:autoSpaceDE/>
        <w:autoSpaceDN/>
        <w:adjustRightInd/>
        <w:jc w:val="left"/>
        <w:outlineLvl w:val="9"/>
      </w:pPr>
      <w:r>
        <w:lastRenderedPageBreak/>
        <w:t>Remain cognizant of maintenance work planned, underway, or completed; and integrate this information into inspection activities to determine proper system removal and restoration, compliance with tagging and isolation requirements, effectiveness of Quality Assurance (QA) and Quality Control (QC) functions and radiation protection practices, compliance with license conditions for equipment out of service, and effectiveness of the maintenance organization.</w:t>
      </w:r>
    </w:p>
    <w:p w14:paraId="67C0C651" w14:textId="77777777" w:rsidR="00CB1BCA" w:rsidRDefault="00CB1BCA" w:rsidP="00161069">
      <w:pPr>
        <w:autoSpaceDE/>
        <w:autoSpaceDN/>
        <w:adjustRightInd/>
        <w:jc w:val="left"/>
      </w:pPr>
    </w:p>
    <w:p w14:paraId="72B1FACB" w14:textId="159283B9" w:rsidR="00E426CF" w:rsidRDefault="00E426CF" w:rsidP="001378D3">
      <w:pPr>
        <w:autoSpaceDE/>
        <w:autoSpaceDN/>
        <w:adjustRightInd/>
        <w:jc w:val="left"/>
      </w:pPr>
      <w:r w:rsidRPr="00963933">
        <w:t>0</w:t>
      </w:r>
      <w:ins w:id="140" w:author="Alen, Alejandro" w:date="2020-04-27T15:29:00Z">
        <w:r w:rsidR="00361C9A">
          <w:t>3</w:t>
        </w:r>
      </w:ins>
      <w:r w:rsidRPr="00963933">
        <w:t>.</w:t>
      </w:r>
      <w:r>
        <w:t>0</w:t>
      </w:r>
      <w:r w:rsidR="008D1A00">
        <w:t>4</w:t>
      </w:r>
      <w:r w:rsidRPr="00963933">
        <w:tab/>
      </w:r>
      <w:r>
        <w:rPr>
          <w:u w:val="single"/>
        </w:rPr>
        <w:t>Posting of Notices</w:t>
      </w:r>
      <w:r w:rsidR="006D30B1" w:rsidRPr="008652A9">
        <w:t>.</w:t>
      </w:r>
    </w:p>
    <w:p w14:paraId="308D56CC" w14:textId="77777777" w:rsidR="00E426CF" w:rsidRDefault="00E426CF" w:rsidP="00161069">
      <w:pPr>
        <w:autoSpaceDE/>
        <w:autoSpaceDN/>
        <w:adjustRightInd/>
        <w:ind w:left="810" w:hanging="810"/>
        <w:jc w:val="left"/>
      </w:pPr>
    </w:p>
    <w:p w14:paraId="323999C4" w14:textId="77777777" w:rsidR="00E426CF" w:rsidRDefault="00E426CF" w:rsidP="00161069">
      <w:pPr>
        <w:pStyle w:val="ListParagraph"/>
        <w:numPr>
          <w:ilvl w:val="0"/>
          <w:numId w:val="22"/>
        </w:numPr>
        <w:autoSpaceDE/>
        <w:autoSpaceDN/>
        <w:adjustRightInd/>
        <w:ind w:left="807" w:hanging="533"/>
        <w:jc w:val="left"/>
        <w:outlineLvl w:val="9"/>
      </w:pPr>
      <w:r w:rsidRPr="00361C9A">
        <w:rPr>
          <w:u w:val="single"/>
        </w:rPr>
        <w:t>Inspection Requirement</w:t>
      </w:r>
      <w:r w:rsidR="006D30B1" w:rsidRPr="00361C9A">
        <w:rPr>
          <w:u w:val="single"/>
        </w:rPr>
        <w:t>.</w:t>
      </w:r>
      <w:r w:rsidR="00FB722C" w:rsidRPr="00FB722C">
        <w:t xml:space="preserve">  </w:t>
      </w:r>
      <w:r w:rsidR="008543DA">
        <w:t>Once a year</w:t>
      </w:r>
      <w:r w:rsidR="00CE4F88">
        <w:t xml:space="preserve">, </w:t>
      </w:r>
      <w:r w:rsidR="005A1F96">
        <w:t xml:space="preserve">the inspector should </w:t>
      </w:r>
      <w:r w:rsidR="00CE4F88">
        <w:t>d</w:t>
      </w:r>
      <w:r w:rsidR="008D1A00" w:rsidRPr="008D1A00">
        <w:t xml:space="preserve">etermine whether </w:t>
      </w:r>
      <w:r w:rsidR="008D1A00">
        <w:t>required notices are posted in</w:t>
      </w:r>
      <w:r w:rsidR="002D44E9">
        <w:t xml:space="preserve"> accordance with</w:t>
      </w:r>
      <w:r w:rsidR="00AA49FD">
        <w:t xml:space="preserve"> 10 CFR 19.11</w:t>
      </w:r>
      <w:r w:rsidR="002D44E9">
        <w:t xml:space="preserve">.  </w:t>
      </w:r>
    </w:p>
    <w:p w14:paraId="797E50C6" w14:textId="77777777" w:rsidR="00FB722C" w:rsidRDefault="00FB722C" w:rsidP="00161069">
      <w:pPr>
        <w:pStyle w:val="ListParagraph"/>
        <w:autoSpaceDE/>
        <w:autoSpaceDN/>
        <w:adjustRightInd/>
        <w:ind w:left="807" w:hanging="533"/>
        <w:jc w:val="left"/>
        <w:outlineLvl w:val="9"/>
      </w:pPr>
    </w:p>
    <w:p w14:paraId="09FF22A0" w14:textId="77777777" w:rsidR="00FB722C" w:rsidRPr="00FB722C" w:rsidRDefault="00E426CF" w:rsidP="00161069">
      <w:pPr>
        <w:pStyle w:val="ListParagraph"/>
        <w:numPr>
          <w:ilvl w:val="0"/>
          <w:numId w:val="22"/>
        </w:numPr>
        <w:autoSpaceDE/>
        <w:autoSpaceDN/>
        <w:adjustRightInd/>
        <w:ind w:left="807" w:hanging="533"/>
        <w:jc w:val="left"/>
        <w:outlineLvl w:val="9"/>
        <w:rPr>
          <w:u w:val="single"/>
        </w:rPr>
      </w:pPr>
      <w:r w:rsidRPr="00361C9A">
        <w:rPr>
          <w:u w:val="single"/>
        </w:rPr>
        <w:t xml:space="preserve">Inspection </w:t>
      </w:r>
      <w:r w:rsidR="00FB722C" w:rsidRPr="00361C9A">
        <w:rPr>
          <w:u w:val="single"/>
        </w:rPr>
        <w:t>G</w:t>
      </w:r>
      <w:r w:rsidRPr="00361C9A">
        <w:rPr>
          <w:u w:val="single"/>
        </w:rPr>
        <w:t>uidance</w:t>
      </w:r>
      <w:r w:rsidR="006D30B1" w:rsidRPr="00361C9A">
        <w:rPr>
          <w:u w:val="single"/>
        </w:rPr>
        <w:t>.</w:t>
      </w:r>
      <w:r w:rsidR="00FB722C">
        <w:t xml:space="preserve">  </w:t>
      </w:r>
      <w:r w:rsidR="00FB722C" w:rsidRPr="008D1A00">
        <w:t xml:space="preserve">Verify that </w:t>
      </w:r>
      <w:r w:rsidR="00841FDE">
        <w:t xml:space="preserve">the </w:t>
      </w:r>
      <w:r w:rsidR="00FB722C" w:rsidRPr="008D1A00">
        <w:t>licensee</w:t>
      </w:r>
      <w:r w:rsidR="00841FDE">
        <w:t>’s</w:t>
      </w:r>
      <w:r w:rsidR="00FB722C" w:rsidRPr="008D1A00">
        <w:t xml:space="preserve"> responses were posted within two working days of their submittal to the NRC.  Verify that </w:t>
      </w:r>
      <w:r w:rsidR="007F5C7E">
        <w:t xml:space="preserve">required notices and </w:t>
      </w:r>
      <w:r w:rsidR="00841FDE">
        <w:t xml:space="preserve">the </w:t>
      </w:r>
      <w:r w:rsidR="007F5C7E">
        <w:t>licensee</w:t>
      </w:r>
      <w:r w:rsidR="00841FDE">
        <w:t>’s</w:t>
      </w:r>
      <w:r w:rsidR="007F5C7E">
        <w:t xml:space="preserve"> responses</w:t>
      </w:r>
      <w:r w:rsidR="00FB722C" w:rsidRPr="008D1A00">
        <w:t xml:space="preserve"> remained posted for at least five days or until corrective action for the violation is complete, whichever is later</w:t>
      </w:r>
      <w:r w:rsidR="00FB722C">
        <w:t>.  These postings include</w:t>
      </w:r>
      <w:r w:rsidR="007F5C7E">
        <w:t>, as applicable</w:t>
      </w:r>
      <w:r w:rsidR="00FB722C">
        <w:t>:</w:t>
      </w:r>
    </w:p>
    <w:p w14:paraId="7B04FA47" w14:textId="77777777" w:rsidR="00FB722C" w:rsidRDefault="00FB722C" w:rsidP="00161069">
      <w:pPr>
        <w:pStyle w:val="ListParagraph"/>
        <w:tabs>
          <w:tab w:val="clear" w:pos="806"/>
          <w:tab w:val="clear" w:pos="1440"/>
        </w:tabs>
        <w:autoSpaceDE/>
        <w:autoSpaceDN/>
        <w:adjustRightInd/>
        <w:ind w:left="807" w:hanging="533"/>
        <w:jc w:val="left"/>
        <w:outlineLvl w:val="9"/>
      </w:pPr>
    </w:p>
    <w:p w14:paraId="40BACF8B" w14:textId="77777777" w:rsidR="00FB722C" w:rsidRDefault="00FB722C" w:rsidP="00161069">
      <w:pPr>
        <w:pStyle w:val="ListParagraph"/>
        <w:numPr>
          <w:ilvl w:val="1"/>
          <w:numId w:val="35"/>
        </w:numPr>
        <w:tabs>
          <w:tab w:val="clear" w:pos="1440"/>
        </w:tabs>
        <w:autoSpaceDE/>
        <w:autoSpaceDN/>
        <w:adjustRightInd/>
        <w:jc w:val="left"/>
        <w:outlineLvl w:val="9"/>
      </w:pPr>
      <w:r w:rsidRPr="008D1A00">
        <w:t>Notices of Violation involving radiological work conditions</w:t>
      </w:r>
      <w:r>
        <w:t>;</w:t>
      </w:r>
    </w:p>
    <w:p w14:paraId="568C698B" w14:textId="77777777" w:rsidR="00FB722C" w:rsidRDefault="00FB722C" w:rsidP="00161069">
      <w:pPr>
        <w:pStyle w:val="ListParagraph"/>
        <w:tabs>
          <w:tab w:val="clear" w:pos="1440"/>
        </w:tabs>
        <w:autoSpaceDE/>
        <w:autoSpaceDN/>
        <w:adjustRightInd/>
        <w:ind w:left="1440"/>
        <w:jc w:val="left"/>
        <w:outlineLvl w:val="9"/>
      </w:pPr>
    </w:p>
    <w:p w14:paraId="4EBC7C32" w14:textId="77777777" w:rsidR="00FB722C" w:rsidRDefault="00FB722C" w:rsidP="00161069">
      <w:pPr>
        <w:pStyle w:val="ListParagraph"/>
        <w:numPr>
          <w:ilvl w:val="1"/>
          <w:numId w:val="35"/>
        </w:numPr>
        <w:tabs>
          <w:tab w:val="clear" w:pos="1440"/>
        </w:tabs>
        <w:autoSpaceDE/>
        <w:autoSpaceDN/>
        <w:adjustRightInd/>
        <w:jc w:val="left"/>
        <w:outlineLvl w:val="9"/>
      </w:pPr>
      <w:r>
        <w:t>P</w:t>
      </w:r>
      <w:r w:rsidRPr="008D1A00">
        <w:t>roposed impositions of civil penalties</w:t>
      </w:r>
      <w:r>
        <w:t>; and/or</w:t>
      </w:r>
    </w:p>
    <w:p w14:paraId="1A939487" w14:textId="77777777" w:rsidR="00FB722C" w:rsidRDefault="00FB722C" w:rsidP="00161069">
      <w:pPr>
        <w:pStyle w:val="ListParagraph"/>
        <w:tabs>
          <w:tab w:val="clear" w:pos="1440"/>
        </w:tabs>
        <w:autoSpaceDE/>
        <w:autoSpaceDN/>
        <w:adjustRightInd/>
        <w:ind w:left="1440"/>
        <w:jc w:val="left"/>
        <w:outlineLvl w:val="9"/>
      </w:pPr>
    </w:p>
    <w:p w14:paraId="7DE2A5F5" w14:textId="77777777" w:rsidR="00FB722C" w:rsidRDefault="00FB722C" w:rsidP="00161069">
      <w:pPr>
        <w:pStyle w:val="ListParagraph"/>
        <w:numPr>
          <w:ilvl w:val="1"/>
          <w:numId w:val="35"/>
        </w:numPr>
        <w:tabs>
          <w:tab w:val="clear" w:pos="1440"/>
        </w:tabs>
        <w:autoSpaceDE/>
        <w:autoSpaceDN/>
        <w:adjustRightInd/>
        <w:jc w:val="left"/>
        <w:outlineLvl w:val="9"/>
      </w:pPr>
      <w:r>
        <w:t>NRC O</w:t>
      </w:r>
      <w:r w:rsidRPr="008D1A00">
        <w:t>rders</w:t>
      </w:r>
      <w:r>
        <w:t>;</w:t>
      </w:r>
    </w:p>
    <w:p w14:paraId="6AA258D8" w14:textId="77777777" w:rsidR="00FB722C" w:rsidRDefault="00FB722C" w:rsidP="00161069">
      <w:pPr>
        <w:pStyle w:val="ListParagraph"/>
        <w:tabs>
          <w:tab w:val="clear" w:pos="806"/>
        </w:tabs>
        <w:autoSpaceDE/>
        <w:autoSpaceDN/>
        <w:adjustRightInd/>
        <w:ind w:left="807" w:hanging="533"/>
        <w:jc w:val="left"/>
        <w:outlineLvl w:val="9"/>
      </w:pPr>
    </w:p>
    <w:p w14:paraId="0DBA684D" w14:textId="77777777" w:rsidR="00877FB0" w:rsidRDefault="008D1A00" w:rsidP="00161069">
      <w:pPr>
        <w:pStyle w:val="ListParagraph"/>
        <w:tabs>
          <w:tab w:val="clear" w:pos="806"/>
        </w:tabs>
        <w:autoSpaceDE/>
        <w:autoSpaceDN/>
        <w:adjustRightInd/>
        <w:ind w:left="806"/>
        <w:jc w:val="left"/>
      </w:pPr>
      <w:r>
        <w:t>NRC O</w:t>
      </w:r>
      <w:r w:rsidRPr="008D1A00">
        <w:t xml:space="preserve">rders are </w:t>
      </w:r>
      <w:r>
        <w:t xml:space="preserve">required to be </w:t>
      </w:r>
      <w:r w:rsidRPr="008D1A00">
        <w:t>posted by the licensee within two working days of receipt from the NRC</w:t>
      </w:r>
      <w:r w:rsidR="00E426CF">
        <w:t>.</w:t>
      </w:r>
    </w:p>
    <w:p w14:paraId="6FFBD3EC" w14:textId="77777777" w:rsidR="008D1A00" w:rsidRDefault="008D1A00" w:rsidP="00161069">
      <w:pPr>
        <w:autoSpaceDE/>
        <w:autoSpaceDN/>
        <w:adjustRightInd/>
        <w:jc w:val="left"/>
      </w:pPr>
    </w:p>
    <w:p w14:paraId="541D05CE" w14:textId="30D40050" w:rsidR="00AB5FB3" w:rsidRDefault="00140F8F" w:rsidP="00E001EE">
      <w:pPr>
        <w:autoSpaceDE/>
        <w:autoSpaceDN/>
        <w:adjustRightInd/>
        <w:jc w:val="left"/>
      </w:pPr>
      <w:r w:rsidRPr="004271CD">
        <w:t>0</w:t>
      </w:r>
      <w:ins w:id="141" w:author="Duvigneaud, Dylanne" w:date="2020-10-27T16:38:00Z">
        <w:r w:rsidR="00E001EE" w:rsidRPr="004271CD">
          <w:t>3</w:t>
        </w:r>
      </w:ins>
      <w:r w:rsidRPr="004271CD">
        <w:t>.05</w:t>
      </w:r>
      <w:ins w:id="142" w:author="Duvigneaud, Dylanne" w:date="2020-10-27T16:37:00Z">
        <w:r w:rsidR="00E001EE" w:rsidRPr="004271CD">
          <w:tab/>
        </w:r>
      </w:ins>
      <w:r w:rsidR="00AB5FB3" w:rsidRPr="00140F8F">
        <w:rPr>
          <w:u w:val="single"/>
        </w:rPr>
        <w:t>Identification and Resolution of Problems</w:t>
      </w:r>
      <w:r w:rsidR="006D30B1" w:rsidRPr="002A4705">
        <w:t>.</w:t>
      </w:r>
      <w:r w:rsidR="00AB5FB3" w:rsidRPr="002A4705">
        <w:t xml:space="preserve"> </w:t>
      </w:r>
    </w:p>
    <w:p w14:paraId="29D6B04F" w14:textId="77777777" w:rsidR="00AB5FB3" w:rsidRDefault="00AB5FB3" w:rsidP="00161069">
      <w:pPr>
        <w:autoSpaceDE/>
        <w:autoSpaceDN/>
        <w:adjustRightInd/>
        <w:jc w:val="left"/>
      </w:pPr>
      <w:r w:rsidRPr="00401D64">
        <w:t xml:space="preserve"> </w:t>
      </w:r>
    </w:p>
    <w:p w14:paraId="33451C8E" w14:textId="3DA30FD2" w:rsidR="00AB5FB3" w:rsidRDefault="00AB5FB3" w:rsidP="00D159A0">
      <w:pPr>
        <w:pStyle w:val="ListParagraph"/>
        <w:numPr>
          <w:ilvl w:val="0"/>
          <w:numId w:val="11"/>
        </w:numPr>
        <w:ind w:left="807" w:hanging="533"/>
        <w:jc w:val="left"/>
        <w:rPr>
          <w:rFonts w:eastAsia="Arial"/>
        </w:rPr>
      </w:pPr>
      <w:r w:rsidRPr="70AB5328">
        <w:rPr>
          <w:u w:val="single"/>
        </w:rPr>
        <w:t>Inspection Requirement</w:t>
      </w:r>
      <w:r w:rsidR="006D30B1" w:rsidRPr="70AB5328">
        <w:rPr>
          <w:u w:val="single"/>
        </w:rPr>
        <w:t>.</w:t>
      </w:r>
      <w:r w:rsidR="005D4810">
        <w:t xml:space="preserve">  </w:t>
      </w:r>
      <w:r w:rsidR="007A333D">
        <w:t>On a routine basis, d</w:t>
      </w:r>
      <w:r w:rsidR="001952DD">
        <w:t>etermine whether</w:t>
      </w:r>
      <w:ins w:id="143" w:author="Alen, Alejandro" w:date="2020-05-06T18:42:00Z">
        <w:r w:rsidR="260B8CD2">
          <w:t xml:space="preserve"> the licensee is identifying</w:t>
        </w:r>
      </w:ins>
      <w:r w:rsidR="001952DD">
        <w:t xml:space="preserve"> equipment, human performance, and program issues</w:t>
      </w:r>
      <w:r w:rsidR="009A2B7F">
        <w:t>,</w:t>
      </w:r>
      <w:r w:rsidR="001952DD">
        <w:t xml:space="preserve"> </w:t>
      </w:r>
      <w:ins w:id="144" w:author="Alen, Alejandro" w:date="2020-05-06T18:46:00Z">
        <w:r w:rsidR="623C91D1">
          <w:t>enter</w:t>
        </w:r>
      </w:ins>
      <w:ins w:id="145" w:author="Alen, Alejandro" w:date="2020-05-06T18:47:00Z">
        <w:r w:rsidR="623C91D1">
          <w:t>ing them into the</w:t>
        </w:r>
      </w:ins>
      <w:ins w:id="146" w:author="Alen, Alejandro" w:date="2020-05-06T18:46:00Z">
        <w:r w:rsidR="623C91D1">
          <w:t xml:space="preserve"> corrective action program</w:t>
        </w:r>
      </w:ins>
      <w:ins w:id="147" w:author="Alen, Alejandro" w:date="2020-05-06T18:47:00Z">
        <w:r w:rsidR="3E5FC7CF">
          <w:t>,</w:t>
        </w:r>
      </w:ins>
      <w:ins w:id="148" w:author="Alen, Alejandro" w:date="2020-05-06T18:44:00Z">
        <w:r w:rsidR="0D1F5FC3">
          <w:t xml:space="preserve"> </w:t>
        </w:r>
      </w:ins>
      <w:ins w:id="149" w:author="Alen, Alejandro" w:date="2020-05-06T18:48:00Z">
        <w:r w:rsidR="195D8C94">
          <w:t xml:space="preserve">and </w:t>
        </w:r>
      </w:ins>
      <w:ins w:id="150" w:author="Alen, Alejandro" w:date="2020-05-06T18:44:00Z">
        <w:r w:rsidR="0D1F5FC3">
          <w:t xml:space="preserve">correcting the </w:t>
        </w:r>
        <w:proofErr w:type="spellStart"/>
        <w:r w:rsidR="0D1F5FC3">
          <w:t>conditon</w:t>
        </w:r>
        <w:proofErr w:type="spellEnd"/>
        <w:r w:rsidR="0D1F5FC3">
          <w:t>(s) as req</w:t>
        </w:r>
      </w:ins>
      <w:ins w:id="151" w:author="Alen, Alejandro" w:date="2020-05-06T18:45:00Z">
        <w:r w:rsidR="0D1F5FC3">
          <w:t>uired by the license, proce</w:t>
        </w:r>
        <w:r w:rsidR="4C86CE59">
          <w:t>dure, and/or NRC requirements.</w:t>
        </w:r>
      </w:ins>
    </w:p>
    <w:p w14:paraId="30DCCCAD" w14:textId="77777777" w:rsidR="00AB5FB3" w:rsidRDefault="00AB5FB3" w:rsidP="00161069">
      <w:pPr>
        <w:pStyle w:val="ListParagraph"/>
        <w:tabs>
          <w:tab w:val="clear" w:pos="806"/>
          <w:tab w:val="clear" w:pos="1440"/>
        </w:tabs>
        <w:autoSpaceDE/>
        <w:autoSpaceDN/>
        <w:adjustRightInd/>
        <w:ind w:left="807" w:hanging="533"/>
        <w:jc w:val="left"/>
        <w:outlineLvl w:val="9"/>
      </w:pPr>
    </w:p>
    <w:p w14:paraId="1F14DD57" w14:textId="77777777" w:rsidR="005D4810" w:rsidRPr="005D4810" w:rsidRDefault="00AB5FB3" w:rsidP="00161069">
      <w:pPr>
        <w:pStyle w:val="ListParagraph"/>
        <w:numPr>
          <w:ilvl w:val="0"/>
          <w:numId w:val="11"/>
        </w:numPr>
        <w:autoSpaceDE/>
        <w:autoSpaceDN/>
        <w:adjustRightInd/>
        <w:ind w:left="807" w:hanging="533"/>
        <w:jc w:val="left"/>
        <w:outlineLvl w:val="9"/>
        <w:rPr>
          <w:u w:val="single"/>
        </w:rPr>
      </w:pPr>
      <w:r w:rsidRPr="70AB5328">
        <w:rPr>
          <w:u w:val="single"/>
        </w:rPr>
        <w:t xml:space="preserve">Inspection </w:t>
      </w:r>
      <w:r w:rsidR="00656FA4" w:rsidRPr="70AB5328">
        <w:rPr>
          <w:u w:val="single"/>
        </w:rPr>
        <w:t>G</w:t>
      </w:r>
      <w:r w:rsidRPr="70AB5328">
        <w:rPr>
          <w:u w:val="single"/>
        </w:rPr>
        <w:t>uidance</w:t>
      </w:r>
      <w:r w:rsidR="006D30B1" w:rsidRPr="70AB5328">
        <w:rPr>
          <w:u w:val="single"/>
        </w:rPr>
        <w:t>.</w:t>
      </w:r>
      <w:r w:rsidR="005D4810">
        <w:t xml:space="preserve">  </w:t>
      </w:r>
      <w:r w:rsidR="002F0E05">
        <w:t xml:space="preserve">This review can be accomplished by attending daily corrective action program review board meetings, reviewing computerized corrective action program entries, or reading hard copies of corrective action program documents.  </w:t>
      </w:r>
    </w:p>
    <w:p w14:paraId="36AF6883" w14:textId="77777777" w:rsidR="005D4810" w:rsidRPr="005D4810" w:rsidRDefault="005D4810" w:rsidP="00161069">
      <w:pPr>
        <w:pStyle w:val="ListParagraph"/>
        <w:autoSpaceDE/>
        <w:autoSpaceDN/>
        <w:adjustRightInd/>
        <w:ind w:left="807" w:hanging="533"/>
        <w:jc w:val="left"/>
        <w:outlineLvl w:val="9"/>
        <w:rPr>
          <w:u w:val="single"/>
        </w:rPr>
      </w:pPr>
    </w:p>
    <w:p w14:paraId="66A38D20" w14:textId="33A2C488" w:rsidR="005D4810" w:rsidRDefault="005D4810" w:rsidP="00161069">
      <w:pPr>
        <w:pStyle w:val="ListParagraph"/>
        <w:numPr>
          <w:ilvl w:val="1"/>
          <w:numId w:val="30"/>
        </w:numPr>
        <w:tabs>
          <w:tab w:val="clear" w:pos="806"/>
        </w:tabs>
        <w:autoSpaceDE/>
        <w:autoSpaceDN/>
        <w:adjustRightInd/>
        <w:jc w:val="left"/>
        <w:rPr>
          <w:rFonts w:eastAsia="Arial"/>
        </w:rPr>
      </w:pPr>
      <w:r>
        <w:t xml:space="preserve">Screen each item entered in the corrective action program to select the best samples for follow-up.  The intent of this review is </w:t>
      </w:r>
      <w:r w:rsidR="0082691A">
        <w:t xml:space="preserve">to alert </w:t>
      </w:r>
      <w:r>
        <w:t>inspectors to conditions such as repetitive, long-term, or latent equipment failures, adverse performance trends, risk-significant or repetitive equipment failures, or crosscutting components that might warrant additional follow-up.</w:t>
      </w:r>
      <w:r w:rsidR="00701788">
        <w:t xml:space="preserve"> </w:t>
      </w:r>
      <w:r>
        <w:t>For selected</w:t>
      </w:r>
      <w:ins w:id="152" w:author="Alen, Alejandro" w:date="2020-05-01T14:24:00Z">
        <w:r w:rsidR="006A48F4">
          <w:t xml:space="preserve"> samples</w:t>
        </w:r>
      </w:ins>
      <w:r>
        <w:t>, determine whether the licensee has:</w:t>
      </w:r>
    </w:p>
    <w:p w14:paraId="2A1E28CA" w14:textId="43CF0A2C" w:rsidR="005D4810" w:rsidRDefault="005D4810" w:rsidP="00161069">
      <w:pPr>
        <w:tabs>
          <w:tab w:val="clear" w:pos="806"/>
          <w:tab w:val="clear" w:pos="1440"/>
          <w:tab w:val="clear" w:pos="2074"/>
          <w:tab w:val="left" w:pos="1710"/>
        </w:tabs>
        <w:autoSpaceDE/>
        <w:autoSpaceDN/>
        <w:adjustRightInd/>
        <w:ind w:left="1440" w:hanging="634"/>
        <w:jc w:val="left"/>
      </w:pPr>
    </w:p>
    <w:p w14:paraId="3691E7B2" w14:textId="0EFD76F3" w:rsidR="005D4810" w:rsidRDefault="0059727F" w:rsidP="00DA788B">
      <w:pPr>
        <w:pStyle w:val="ListParagraph"/>
        <w:numPr>
          <w:ilvl w:val="2"/>
          <w:numId w:val="36"/>
        </w:numPr>
        <w:tabs>
          <w:tab w:val="clear" w:pos="1440"/>
        </w:tabs>
        <w:autoSpaceDE/>
        <w:autoSpaceDN/>
        <w:adjustRightInd/>
        <w:jc w:val="left"/>
      </w:pPr>
      <w:r>
        <w:t>Taken appropriate corrective actions commensurate with the safety significance;</w:t>
      </w:r>
    </w:p>
    <w:p w14:paraId="2CC90904" w14:textId="77777777" w:rsidR="00701788" w:rsidRDefault="00701788" w:rsidP="00DA788B">
      <w:pPr>
        <w:pStyle w:val="ListParagraph"/>
        <w:tabs>
          <w:tab w:val="clear" w:pos="1440"/>
          <w:tab w:val="clear" w:pos="2074"/>
        </w:tabs>
        <w:autoSpaceDE/>
        <w:autoSpaceDN/>
        <w:adjustRightInd/>
        <w:ind w:left="2074" w:hanging="634"/>
        <w:jc w:val="left"/>
        <w:outlineLvl w:val="9"/>
      </w:pPr>
    </w:p>
    <w:p w14:paraId="2145BE88" w14:textId="77777777" w:rsidR="005D4810" w:rsidRDefault="005D4810" w:rsidP="00DA788B">
      <w:pPr>
        <w:pStyle w:val="ListParagraph"/>
        <w:numPr>
          <w:ilvl w:val="2"/>
          <w:numId w:val="36"/>
        </w:numPr>
        <w:tabs>
          <w:tab w:val="clear" w:pos="1440"/>
        </w:tabs>
        <w:autoSpaceDE/>
        <w:autoSpaceDN/>
        <w:adjustRightInd/>
        <w:jc w:val="left"/>
        <w:outlineLvl w:val="9"/>
      </w:pPr>
      <w:r>
        <w:t>Implemented appropriate compensatory measures (to be maintained until the corrective actions are completed);</w:t>
      </w:r>
    </w:p>
    <w:p w14:paraId="526770CE" w14:textId="76923532" w:rsidR="005D4810" w:rsidRDefault="005D4810" w:rsidP="00DA788B">
      <w:pPr>
        <w:pStyle w:val="ListParagraph"/>
        <w:tabs>
          <w:tab w:val="clear" w:pos="1440"/>
        </w:tabs>
        <w:autoSpaceDE/>
        <w:autoSpaceDN/>
        <w:adjustRightInd/>
        <w:ind w:left="2074" w:hanging="634"/>
        <w:jc w:val="left"/>
      </w:pPr>
    </w:p>
    <w:p w14:paraId="2F8C5F83" w14:textId="77777777" w:rsidR="005D4810" w:rsidRDefault="005D4810" w:rsidP="00DA788B">
      <w:pPr>
        <w:pStyle w:val="ListParagraph"/>
        <w:numPr>
          <w:ilvl w:val="2"/>
          <w:numId w:val="36"/>
        </w:numPr>
        <w:tabs>
          <w:tab w:val="clear" w:pos="1440"/>
        </w:tabs>
        <w:autoSpaceDE/>
        <w:autoSpaceDN/>
        <w:adjustRightInd/>
        <w:jc w:val="left"/>
        <w:outlineLvl w:val="9"/>
      </w:pPr>
      <w:r>
        <w:t xml:space="preserve">Adequately determined the root cause(s) </w:t>
      </w:r>
      <w:r w:rsidR="0082691A">
        <w:t xml:space="preserve">of </w:t>
      </w:r>
      <w:r>
        <w:t>the problem;</w:t>
      </w:r>
    </w:p>
    <w:p w14:paraId="7CBEED82" w14:textId="77777777" w:rsidR="005D4810" w:rsidRDefault="005D4810" w:rsidP="00DA788B">
      <w:pPr>
        <w:pStyle w:val="ListParagraph"/>
        <w:tabs>
          <w:tab w:val="clear" w:pos="1440"/>
        </w:tabs>
        <w:autoSpaceDE/>
        <w:autoSpaceDN/>
        <w:adjustRightInd/>
        <w:ind w:left="2074" w:hanging="634"/>
        <w:jc w:val="left"/>
        <w:outlineLvl w:val="9"/>
      </w:pPr>
    </w:p>
    <w:p w14:paraId="75A40BC0" w14:textId="77777777" w:rsidR="005D4810" w:rsidRDefault="005D4810" w:rsidP="00DA788B">
      <w:pPr>
        <w:pStyle w:val="ListParagraph"/>
        <w:numPr>
          <w:ilvl w:val="2"/>
          <w:numId w:val="36"/>
        </w:numPr>
        <w:tabs>
          <w:tab w:val="clear" w:pos="1440"/>
        </w:tabs>
        <w:autoSpaceDE/>
        <w:autoSpaceDN/>
        <w:adjustRightInd/>
        <w:jc w:val="left"/>
        <w:outlineLvl w:val="9"/>
      </w:pPr>
      <w:r>
        <w:t xml:space="preserve">Adequately evaluated the extent of </w:t>
      </w:r>
      <w:r w:rsidR="0082691A">
        <w:t xml:space="preserve">the </w:t>
      </w:r>
      <w:r>
        <w:t>condition;</w:t>
      </w:r>
    </w:p>
    <w:p w14:paraId="6E36661F" w14:textId="77777777" w:rsidR="005D4810" w:rsidRDefault="005D4810" w:rsidP="00DA788B">
      <w:pPr>
        <w:pStyle w:val="ListParagraph"/>
        <w:tabs>
          <w:tab w:val="clear" w:pos="1440"/>
        </w:tabs>
        <w:autoSpaceDE/>
        <w:autoSpaceDN/>
        <w:adjustRightInd/>
        <w:ind w:left="2074" w:hanging="634"/>
        <w:jc w:val="left"/>
        <w:outlineLvl w:val="9"/>
      </w:pPr>
    </w:p>
    <w:p w14:paraId="2F2BEE1E" w14:textId="77777777" w:rsidR="005D4810" w:rsidRDefault="005D4810" w:rsidP="00DA788B">
      <w:pPr>
        <w:pStyle w:val="ListParagraph"/>
        <w:numPr>
          <w:ilvl w:val="2"/>
          <w:numId w:val="36"/>
        </w:numPr>
        <w:tabs>
          <w:tab w:val="clear" w:pos="1440"/>
        </w:tabs>
        <w:autoSpaceDE/>
        <w:autoSpaceDN/>
        <w:adjustRightInd/>
        <w:jc w:val="left"/>
        <w:outlineLvl w:val="9"/>
      </w:pPr>
      <w:r>
        <w:t>Identified appropriate short-term and long-term corrective actions;</w:t>
      </w:r>
    </w:p>
    <w:p w14:paraId="38645DC7" w14:textId="77777777" w:rsidR="005D4810" w:rsidRDefault="005D4810" w:rsidP="00DA788B">
      <w:pPr>
        <w:pStyle w:val="ListParagraph"/>
        <w:tabs>
          <w:tab w:val="clear" w:pos="1440"/>
        </w:tabs>
        <w:autoSpaceDE/>
        <w:autoSpaceDN/>
        <w:adjustRightInd/>
        <w:ind w:left="2074" w:hanging="634"/>
        <w:jc w:val="left"/>
        <w:outlineLvl w:val="9"/>
      </w:pPr>
    </w:p>
    <w:p w14:paraId="696BA299" w14:textId="77777777" w:rsidR="005D4810" w:rsidRDefault="005D4810" w:rsidP="00DA788B">
      <w:pPr>
        <w:pStyle w:val="ListParagraph"/>
        <w:numPr>
          <w:ilvl w:val="2"/>
          <w:numId w:val="36"/>
        </w:numPr>
        <w:tabs>
          <w:tab w:val="clear" w:pos="1440"/>
        </w:tabs>
        <w:autoSpaceDE/>
        <w:autoSpaceDN/>
        <w:adjustRightInd/>
        <w:jc w:val="left"/>
        <w:outlineLvl w:val="9"/>
      </w:pPr>
      <w:r>
        <w:t>Scheduled completion of the corrective actions</w:t>
      </w:r>
      <w:r w:rsidR="0082691A">
        <w:t xml:space="preserve">, </w:t>
      </w:r>
      <w:r>
        <w:t xml:space="preserve">and </w:t>
      </w:r>
      <w:r w:rsidR="0082691A">
        <w:t xml:space="preserve">implementation of the corrective actions are </w:t>
      </w:r>
      <w:r>
        <w:t>on schedule;</w:t>
      </w:r>
    </w:p>
    <w:p w14:paraId="135E58C4" w14:textId="77777777" w:rsidR="005D4810" w:rsidRDefault="005D4810" w:rsidP="00DA788B">
      <w:pPr>
        <w:pStyle w:val="ListParagraph"/>
        <w:tabs>
          <w:tab w:val="clear" w:pos="1440"/>
        </w:tabs>
        <w:autoSpaceDE/>
        <w:autoSpaceDN/>
        <w:adjustRightInd/>
        <w:ind w:left="2074" w:hanging="634"/>
        <w:jc w:val="left"/>
        <w:outlineLvl w:val="9"/>
      </w:pPr>
    </w:p>
    <w:p w14:paraId="5C4F7871" w14:textId="77777777" w:rsidR="005D4810" w:rsidRDefault="005D4810" w:rsidP="00DA788B">
      <w:pPr>
        <w:pStyle w:val="ListParagraph"/>
        <w:numPr>
          <w:ilvl w:val="2"/>
          <w:numId w:val="36"/>
        </w:numPr>
        <w:tabs>
          <w:tab w:val="clear" w:pos="1440"/>
        </w:tabs>
        <w:autoSpaceDE/>
        <w:autoSpaceDN/>
        <w:adjustRightInd/>
        <w:jc w:val="left"/>
        <w:outlineLvl w:val="9"/>
      </w:pPr>
      <w:r>
        <w:t>Evaluated the problem to determine the applicable reporting requirements;</w:t>
      </w:r>
    </w:p>
    <w:p w14:paraId="62EBF9A1" w14:textId="77777777" w:rsidR="005D4810" w:rsidRDefault="005D4810" w:rsidP="00DA788B">
      <w:pPr>
        <w:pStyle w:val="ListParagraph"/>
        <w:tabs>
          <w:tab w:val="clear" w:pos="1440"/>
        </w:tabs>
        <w:autoSpaceDE/>
        <w:autoSpaceDN/>
        <w:adjustRightInd/>
        <w:ind w:left="2074" w:hanging="634"/>
        <w:jc w:val="left"/>
        <w:outlineLvl w:val="9"/>
      </w:pPr>
    </w:p>
    <w:p w14:paraId="20A47094" w14:textId="77777777" w:rsidR="005D4810" w:rsidRDefault="005D4810" w:rsidP="00DA788B">
      <w:pPr>
        <w:pStyle w:val="ListParagraph"/>
        <w:numPr>
          <w:ilvl w:val="2"/>
          <w:numId w:val="36"/>
        </w:numPr>
        <w:tabs>
          <w:tab w:val="clear" w:pos="1440"/>
        </w:tabs>
        <w:autoSpaceDE/>
        <w:autoSpaceDN/>
        <w:adjustRightInd/>
        <w:jc w:val="left"/>
        <w:outlineLvl w:val="9"/>
      </w:pPr>
      <w:r>
        <w:t>Engaged the appropriate level(s) of plant management; and/or</w:t>
      </w:r>
    </w:p>
    <w:p w14:paraId="0C6C2CD5" w14:textId="77777777" w:rsidR="005D4810" w:rsidRDefault="005D4810" w:rsidP="00DA788B">
      <w:pPr>
        <w:pStyle w:val="ListParagraph"/>
        <w:tabs>
          <w:tab w:val="clear" w:pos="1440"/>
        </w:tabs>
        <w:autoSpaceDE/>
        <w:autoSpaceDN/>
        <w:adjustRightInd/>
        <w:ind w:left="2074" w:hanging="634"/>
        <w:jc w:val="left"/>
        <w:outlineLvl w:val="9"/>
      </w:pPr>
    </w:p>
    <w:p w14:paraId="248A3AD8" w14:textId="0E01CB27" w:rsidR="0050792D" w:rsidRDefault="005D4810" w:rsidP="00DA788B">
      <w:pPr>
        <w:pStyle w:val="ListParagraph"/>
        <w:numPr>
          <w:ilvl w:val="2"/>
          <w:numId w:val="36"/>
        </w:numPr>
        <w:tabs>
          <w:tab w:val="clear" w:pos="1440"/>
        </w:tabs>
        <w:autoSpaceDE/>
        <w:autoSpaceDN/>
        <w:adjustRightInd/>
        <w:jc w:val="left"/>
        <w:outlineLvl w:val="9"/>
      </w:pPr>
      <w:r>
        <w:t>Notified the NRC (if required).</w:t>
      </w:r>
    </w:p>
    <w:p w14:paraId="779F8E76" w14:textId="77777777" w:rsidR="00BB0BF4" w:rsidRDefault="00BB0BF4" w:rsidP="00161069">
      <w:pPr>
        <w:pStyle w:val="ListParagraph"/>
        <w:tabs>
          <w:tab w:val="clear" w:pos="1440"/>
          <w:tab w:val="left" w:pos="1710"/>
        </w:tabs>
        <w:autoSpaceDE/>
        <w:autoSpaceDN/>
        <w:adjustRightInd/>
        <w:ind w:left="1710"/>
        <w:jc w:val="left"/>
        <w:outlineLvl w:val="9"/>
      </w:pPr>
    </w:p>
    <w:p w14:paraId="6776EBC2" w14:textId="77777777" w:rsidR="005D4810" w:rsidRDefault="005D4810" w:rsidP="00161069">
      <w:pPr>
        <w:pStyle w:val="ListParagraph"/>
        <w:numPr>
          <w:ilvl w:val="1"/>
          <w:numId w:val="30"/>
        </w:numPr>
        <w:tabs>
          <w:tab w:val="clear" w:pos="806"/>
        </w:tabs>
        <w:autoSpaceDE/>
        <w:autoSpaceDN/>
        <w:adjustRightInd/>
        <w:jc w:val="left"/>
        <w:outlineLvl w:val="9"/>
      </w:pPr>
      <w:r>
        <w:t>Determine if the licensee is tracking and trending deficiencies.</w:t>
      </w:r>
    </w:p>
    <w:p w14:paraId="7818863E" w14:textId="77777777" w:rsidR="005D4810" w:rsidRDefault="005D4810" w:rsidP="00161069">
      <w:pPr>
        <w:pStyle w:val="ListParagraph"/>
        <w:tabs>
          <w:tab w:val="clear" w:pos="806"/>
          <w:tab w:val="clear" w:pos="1440"/>
        </w:tabs>
        <w:autoSpaceDE/>
        <w:autoSpaceDN/>
        <w:adjustRightInd/>
        <w:ind w:left="1440" w:hanging="634"/>
        <w:jc w:val="left"/>
        <w:outlineLvl w:val="9"/>
      </w:pPr>
    </w:p>
    <w:p w14:paraId="1FBA492F" w14:textId="2EFA0518" w:rsidR="005D4810" w:rsidRDefault="005D4810" w:rsidP="00161069">
      <w:pPr>
        <w:pStyle w:val="ListParagraph"/>
        <w:numPr>
          <w:ilvl w:val="1"/>
          <w:numId w:val="30"/>
        </w:numPr>
        <w:tabs>
          <w:tab w:val="clear" w:pos="806"/>
          <w:tab w:val="clear" w:pos="1440"/>
        </w:tabs>
        <w:autoSpaceDE/>
        <w:autoSpaceDN/>
        <w:adjustRightInd/>
        <w:jc w:val="left"/>
      </w:pPr>
      <w:r>
        <w:t xml:space="preserve">Review a sample of closed issues to verify that the short-term and long-term corrective actions were adequate in preventing </w:t>
      </w:r>
      <w:r w:rsidR="00113EB8">
        <w:t>reoccurrence</w:t>
      </w:r>
      <w:ins w:id="153" w:author="Alen, Alejandro" w:date="2020-04-29T16:38:00Z">
        <w:r w:rsidR="007C77DB">
          <w:t>, as required</w:t>
        </w:r>
      </w:ins>
      <w:ins w:id="154" w:author="Alen, Alejandro" w:date="2020-05-01T11:39:00Z">
        <w:r w:rsidR="27F80288">
          <w:t xml:space="preserve"> </w:t>
        </w:r>
      </w:ins>
      <w:ins w:id="155" w:author="Pearson, Alayna" w:date="2020-08-12T10:21:00Z">
        <w:r w:rsidR="00C26945">
          <w:t xml:space="preserve">by </w:t>
        </w:r>
      </w:ins>
      <w:ins w:id="156" w:author="Alen, Alejandro" w:date="2020-05-01T11:39:00Z">
        <w:r w:rsidR="27F80288">
          <w:t>the</w:t>
        </w:r>
      </w:ins>
      <w:ins w:id="157" w:author="Alen, Alejandro" w:date="2020-05-01T14:22:00Z">
        <w:r w:rsidR="006602B6">
          <w:t xml:space="preserve"> </w:t>
        </w:r>
      </w:ins>
      <w:del w:id="158" w:author="Alen, Alejandro" w:date="2020-04-27T15:38:00Z">
        <w:r w:rsidDel="00113EB8">
          <w:delText xml:space="preserve"> </w:delText>
        </w:r>
      </w:del>
      <w:ins w:id="159" w:author="Alen, Alejandro" w:date="2020-05-01T11:39:00Z">
        <w:r w:rsidR="6D7EAE15">
          <w:t xml:space="preserve">license </w:t>
        </w:r>
      </w:ins>
      <w:ins w:id="160" w:author="Alen, Alejandro" w:date="2020-05-01T14:22:00Z">
        <w:r w:rsidR="006602B6">
          <w:t>application</w:t>
        </w:r>
      </w:ins>
      <w:r w:rsidR="00BC2336">
        <w:t>.</w:t>
      </w:r>
    </w:p>
    <w:p w14:paraId="6829040A" w14:textId="77777777" w:rsidR="002C35FF" w:rsidRDefault="002C35FF" w:rsidP="00161069">
      <w:pPr>
        <w:pStyle w:val="ListParagraph"/>
        <w:tabs>
          <w:tab w:val="clear" w:pos="806"/>
        </w:tabs>
        <w:autoSpaceDE/>
        <w:autoSpaceDN/>
        <w:adjustRightInd/>
        <w:ind w:left="806"/>
        <w:jc w:val="left"/>
        <w:outlineLvl w:val="9"/>
        <w:rPr>
          <w:ins w:id="161" w:author="Alen, Alejandro" w:date="2020-05-01T14:25:00Z"/>
        </w:rPr>
      </w:pPr>
    </w:p>
    <w:p w14:paraId="11852CCB" w14:textId="0D591132" w:rsidR="002C35FF" w:rsidRDefault="002C35FF" w:rsidP="00DE1868">
      <w:pPr>
        <w:pStyle w:val="ListParagraph"/>
        <w:tabs>
          <w:tab w:val="clear" w:pos="806"/>
        </w:tabs>
        <w:autoSpaceDE/>
        <w:autoSpaceDN/>
        <w:adjustRightInd/>
        <w:ind w:left="1440"/>
        <w:jc w:val="left"/>
        <w:outlineLvl w:val="9"/>
        <w:rPr>
          <w:ins w:id="162" w:author="Alen, Alejandro" w:date="2020-05-01T14:25:00Z"/>
        </w:rPr>
      </w:pPr>
      <w:ins w:id="163" w:author="Alen, Alejandro" w:date="2020-05-01T14:25:00Z">
        <w:r>
          <w:t xml:space="preserve">Use </w:t>
        </w:r>
        <w:r w:rsidRPr="00572647">
          <w:t>direct observation of operations, discussions with relevant plant staff, and a sam</w:t>
        </w:r>
        <w:r>
          <w:t>ple</w:t>
        </w:r>
        <w:r w:rsidRPr="00572647">
          <w:t xml:space="preserve"> revie</w:t>
        </w:r>
        <w:r>
          <w:t>w of applicable documentation as necessary.</w:t>
        </w:r>
      </w:ins>
      <w:r w:rsidR="00701C9C">
        <w:t xml:space="preserve">  </w:t>
      </w:r>
      <w:ins w:id="164" w:author="Alen, Alejandro" w:date="2020-05-01T14:25:00Z">
        <w:r w:rsidRPr="00572647">
          <w:t>Consider licensee</w:t>
        </w:r>
      </w:ins>
      <w:ins w:id="165" w:author="Alen, Alejandro" w:date="2020-05-01T14:26:00Z">
        <w:r>
          <w:t>-</w:t>
        </w:r>
      </w:ins>
      <w:ins w:id="166" w:author="Alen, Alejandro" w:date="2020-05-01T14:25:00Z">
        <w:r w:rsidRPr="00572647">
          <w:t xml:space="preserve">identified issues (e.g., issues identified during audits or </w:t>
        </w:r>
      </w:ins>
      <w:ins w:id="167" w:author="Alen, Alejandro" w:date="2020-05-01T15:15:00Z">
        <w:r w:rsidR="00B97673" w:rsidRPr="00572647">
          <w:t>self-assessments</w:t>
        </w:r>
      </w:ins>
      <w:ins w:id="168" w:author="Alen, Alejandro" w:date="2020-05-01T14:25:00Z">
        <w:r w:rsidRPr="00572647">
          <w:t>) and issues identified through an employee concerns program, if applicable</w:t>
        </w:r>
        <w:r>
          <w:t>.</w:t>
        </w:r>
      </w:ins>
    </w:p>
    <w:p w14:paraId="3D1418AD" w14:textId="77777777" w:rsidR="002C35FF" w:rsidRDefault="002C35FF" w:rsidP="00DE1868">
      <w:pPr>
        <w:pStyle w:val="ListParagraph"/>
        <w:tabs>
          <w:tab w:val="clear" w:pos="806"/>
        </w:tabs>
        <w:autoSpaceDE/>
        <w:autoSpaceDN/>
        <w:adjustRightInd/>
        <w:ind w:left="1440"/>
        <w:jc w:val="left"/>
        <w:outlineLvl w:val="9"/>
        <w:rPr>
          <w:ins w:id="169" w:author="Alen, Alejandro" w:date="2020-05-01T14:25:00Z"/>
        </w:rPr>
      </w:pPr>
    </w:p>
    <w:p w14:paraId="0884D348" w14:textId="524F60DC" w:rsidR="002C35FF" w:rsidRDefault="002C35FF" w:rsidP="00DE1868">
      <w:pPr>
        <w:pStyle w:val="ListParagraph"/>
        <w:ind w:left="1440"/>
        <w:jc w:val="left"/>
        <w:rPr>
          <w:ins w:id="170" w:author="Alen, Alejandro" w:date="2020-05-01T14:25:00Z"/>
          <w:rFonts w:eastAsia="Arial"/>
        </w:rPr>
      </w:pPr>
      <w:ins w:id="171" w:author="Alen, Alejandro" w:date="2020-05-01T14:25:00Z">
        <w:r>
          <w:t>Use the guidance in IP 71152, “Problem Identification &amp; Review,” Section 03.04 as an aid in reviewing selected samples.</w:t>
        </w:r>
      </w:ins>
      <w:ins w:id="172" w:author="Alen, Alejandro" w:date="2020-05-06T18:49:00Z">
        <w:r w:rsidR="4CF540EC">
          <w:t xml:space="preserve"> </w:t>
        </w:r>
      </w:ins>
      <w:r w:rsidR="00BC2336">
        <w:t xml:space="preserve"> </w:t>
      </w:r>
      <w:ins w:id="173" w:author="Alen, Alejandro" w:date="2020-05-06T19:04:00Z">
        <w:r w:rsidR="020EBFE8" w:rsidRPr="11A94CA9">
          <w:rPr>
            <w:rFonts w:eastAsia="Arial"/>
          </w:rPr>
          <w:t>Licensees with an approved CAP will have their corrective action program inspected in accordance with IP 88161, “Corrective Action Program (CAP) Implementation at Fuel Cycle Facilities.” Corrective actions as a result of violations will be inspected in accordance with IP 92702, “</w:t>
        </w:r>
        <w:proofErr w:type="spellStart"/>
        <w:r w:rsidR="020EBFE8" w:rsidRPr="11A94CA9">
          <w:rPr>
            <w:rFonts w:eastAsia="Arial"/>
          </w:rPr>
          <w:t>Followup</w:t>
        </w:r>
        <w:proofErr w:type="spellEnd"/>
        <w:r w:rsidR="020EBFE8" w:rsidRPr="11A94CA9">
          <w:rPr>
            <w:rFonts w:eastAsia="Arial"/>
          </w:rPr>
          <w:t xml:space="preserve"> on Traditional Enforcement Actions Including Violations, Deviations, Confirmatory Action Letters, Confirmatory Orders, And Alternative Dispute Resolution Confirmatory Orders.”</w:t>
        </w:r>
      </w:ins>
    </w:p>
    <w:p w14:paraId="1F69FC11" w14:textId="77777777" w:rsidR="002C35FF" w:rsidRDefault="002C35FF" w:rsidP="00161069">
      <w:pPr>
        <w:tabs>
          <w:tab w:val="clear" w:pos="806"/>
          <w:tab w:val="clear" w:pos="1440"/>
        </w:tabs>
        <w:autoSpaceDE/>
        <w:autoSpaceDN/>
        <w:adjustRightInd/>
        <w:ind w:left="1440" w:hanging="634"/>
        <w:jc w:val="left"/>
        <w:outlineLvl w:val="9"/>
      </w:pPr>
    </w:p>
    <w:p w14:paraId="3A71942C" w14:textId="38561770" w:rsidR="00F85637" w:rsidRDefault="008D1A00" w:rsidP="001378D3">
      <w:pPr>
        <w:autoSpaceDE/>
        <w:autoSpaceDN/>
        <w:adjustRightInd/>
        <w:jc w:val="left"/>
      </w:pPr>
      <w:r>
        <w:t>0</w:t>
      </w:r>
      <w:ins w:id="174" w:author="Alen, Alejandro" w:date="2020-04-27T15:42:00Z">
        <w:r w:rsidR="00C75923">
          <w:t>3</w:t>
        </w:r>
      </w:ins>
      <w:r>
        <w:t>.06</w:t>
      </w:r>
      <w:r w:rsidR="00F85637" w:rsidRPr="00963933">
        <w:tab/>
      </w:r>
      <w:r w:rsidR="00F85637">
        <w:rPr>
          <w:u w:val="single"/>
        </w:rPr>
        <w:t>Event Review</w:t>
      </w:r>
      <w:r w:rsidR="006D30B1" w:rsidRPr="002A4705">
        <w:t>.</w:t>
      </w:r>
    </w:p>
    <w:p w14:paraId="0A6959E7" w14:textId="2DD7D00B" w:rsidR="00F85637" w:rsidRDefault="00F85637" w:rsidP="00161069">
      <w:pPr>
        <w:autoSpaceDE/>
        <w:autoSpaceDN/>
        <w:adjustRightInd/>
        <w:jc w:val="left"/>
      </w:pPr>
      <w:del w:id="175" w:author="Alen, Alejandro" w:date="2020-04-27T15:42:00Z">
        <w:r w:rsidRPr="00401D64" w:rsidDel="00C75923">
          <w:delText xml:space="preserve"> </w:delText>
        </w:r>
      </w:del>
    </w:p>
    <w:p w14:paraId="7DD5DA86" w14:textId="77777777" w:rsidR="00EE58D5" w:rsidRDefault="00F85637" w:rsidP="00161069">
      <w:pPr>
        <w:pStyle w:val="ListParagraph"/>
        <w:numPr>
          <w:ilvl w:val="0"/>
          <w:numId w:val="12"/>
        </w:numPr>
        <w:autoSpaceDE/>
        <w:autoSpaceDN/>
        <w:adjustRightInd/>
        <w:jc w:val="left"/>
      </w:pPr>
      <w:r w:rsidRPr="00C75923">
        <w:rPr>
          <w:u w:val="single"/>
        </w:rPr>
        <w:t>Inspection Requirement</w:t>
      </w:r>
      <w:r w:rsidR="006D30B1" w:rsidRPr="00C75923">
        <w:rPr>
          <w:u w:val="single"/>
        </w:rPr>
        <w:t>.</w:t>
      </w:r>
      <w:r w:rsidR="00EE58D5" w:rsidRPr="00EE58D5">
        <w:t xml:space="preserve"> </w:t>
      </w:r>
      <w:r w:rsidR="007A333D">
        <w:t xml:space="preserve"> R</w:t>
      </w:r>
      <w:r w:rsidR="007B4E8F">
        <w:t>eview any events that occurred</w:t>
      </w:r>
      <w:r w:rsidR="000A3075">
        <w:t xml:space="preserve"> and</w:t>
      </w:r>
      <w:r w:rsidR="00EE58D5">
        <w:t xml:space="preserve"> </w:t>
      </w:r>
      <w:r w:rsidR="00963407">
        <w:t>determine if the event warrants the use of formal event review criteria</w:t>
      </w:r>
      <w:r>
        <w:t>.</w:t>
      </w:r>
    </w:p>
    <w:p w14:paraId="5F07D11E" w14:textId="77777777" w:rsidR="00EE58D5" w:rsidRDefault="00EE58D5" w:rsidP="00161069">
      <w:pPr>
        <w:pStyle w:val="ListParagraph"/>
        <w:tabs>
          <w:tab w:val="clear" w:pos="806"/>
        </w:tabs>
        <w:autoSpaceDE/>
        <w:autoSpaceDN/>
        <w:adjustRightInd/>
        <w:ind w:left="806"/>
        <w:jc w:val="left"/>
      </w:pPr>
    </w:p>
    <w:p w14:paraId="26A9B314" w14:textId="1CBED0ED" w:rsidR="00B23B53" w:rsidRDefault="00EE58D5" w:rsidP="00161069">
      <w:pPr>
        <w:pStyle w:val="ListParagraph"/>
        <w:numPr>
          <w:ilvl w:val="0"/>
          <w:numId w:val="12"/>
        </w:numPr>
        <w:autoSpaceDE/>
        <w:autoSpaceDN/>
        <w:adjustRightInd/>
        <w:jc w:val="left"/>
      </w:pPr>
      <w:r w:rsidRPr="2E9EA522">
        <w:rPr>
          <w:u w:val="single"/>
        </w:rPr>
        <w:t>I</w:t>
      </w:r>
      <w:r w:rsidR="00F85637" w:rsidRPr="2E9EA522">
        <w:rPr>
          <w:u w:val="single"/>
        </w:rPr>
        <w:t xml:space="preserve">nspection </w:t>
      </w:r>
      <w:r w:rsidRPr="2E9EA522">
        <w:rPr>
          <w:u w:val="single"/>
        </w:rPr>
        <w:t>G</w:t>
      </w:r>
      <w:r w:rsidR="00F85637" w:rsidRPr="2E9EA522">
        <w:rPr>
          <w:u w:val="single"/>
        </w:rPr>
        <w:t>uidance</w:t>
      </w:r>
      <w:r w:rsidR="006D30B1" w:rsidRPr="2E9EA522">
        <w:rPr>
          <w:u w:val="single"/>
        </w:rPr>
        <w:t>.</w:t>
      </w:r>
      <w:r>
        <w:t xml:space="preserve">  </w:t>
      </w:r>
      <w:r w:rsidR="00B23B53">
        <w:t xml:space="preserve">Determine whether the licensee </w:t>
      </w:r>
      <w:r w:rsidR="00113EB8">
        <w:t xml:space="preserve">has </w:t>
      </w:r>
      <w:r w:rsidR="00B23B53">
        <w:t>implemented a program of review to evaluate safety-significant events</w:t>
      </w:r>
      <w:r w:rsidR="00113EB8">
        <w:t xml:space="preserve">, and </w:t>
      </w:r>
      <w:r w:rsidR="00B23B53">
        <w:t xml:space="preserve">that </w:t>
      </w:r>
      <w:r w:rsidR="00113EB8">
        <w:t xml:space="preserve">it </w:t>
      </w:r>
      <w:r w:rsidR="00B23B53">
        <w:t>meets the conditions of the license.  Event reviews should</w:t>
      </w:r>
      <w:r w:rsidR="00963407">
        <w:t xml:space="preserve"> consider</w:t>
      </w:r>
      <w:r w:rsidR="00B23B53">
        <w:t>:</w:t>
      </w:r>
    </w:p>
    <w:p w14:paraId="41508A3C" w14:textId="77777777" w:rsidR="00B23B53" w:rsidRDefault="00B23B53" w:rsidP="00161069">
      <w:pPr>
        <w:autoSpaceDE/>
        <w:autoSpaceDN/>
        <w:adjustRightInd/>
        <w:jc w:val="left"/>
      </w:pPr>
    </w:p>
    <w:p w14:paraId="05A1EB28" w14:textId="77777777" w:rsidR="00B23B53" w:rsidRDefault="00963407" w:rsidP="00161069">
      <w:pPr>
        <w:pStyle w:val="ListParagraph"/>
        <w:numPr>
          <w:ilvl w:val="1"/>
          <w:numId w:val="23"/>
        </w:numPr>
        <w:tabs>
          <w:tab w:val="clear" w:pos="2074"/>
        </w:tabs>
        <w:autoSpaceDE/>
        <w:autoSpaceDN/>
        <w:adjustRightInd/>
        <w:jc w:val="left"/>
      </w:pPr>
      <w:r>
        <w:t>The promptness of</w:t>
      </w:r>
      <w:r w:rsidR="00B23B53">
        <w:t xml:space="preserve"> the licensee’s </w:t>
      </w:r>
      <w:r>
        <w:t>review and evaluation</w:t>
      </w:r>
      <w:r w:rsidR="00B23B53">
        <w:t>;</w:t>
      </w:r>
    </w:p>
    <w:p w14:paraId="43D6B1D6" w14:textId="77777777" w:rsidR="00B23B53" w:rsidRDefault="00B23B53" w:rsidP="00161069">
      <w:pPr>
        <w:pStyle w:val="ListParagraph"/>
        <w:tabs>
          <w:tab w:val="clear" w:pos="806"/>
          <w:tab w:val="clear" w:pos="2074"/>
        </w:tabs>
        <w:autoSpaceDE/>
        <w:autoSpaceDN/>
        <w:adjustRightInd/>
        <w:ind w:left="2074"/>
        <w:jc w:val="left"/>
      </w:pPr>
    </w:p>
    <w:p w14:paraId="01CB2A65" w14:textId="77777777" w:rsidR="00B23B53" w:rsidRDefault="00113EB8" w:rsidP="00161069">
      <w:pPr>
        <w:pStyle w:val="ListParagraph"/>
        <w:numPr>
          <w:ilvl w:val="1"/>
          <w:numId w:val="23"/>
        </w:numPr>
        <w:tabs>
          <w:tab w:val="clear" w:pos="2074"/>
        </w:tabs>
        <w:autoSpaceDE/>
        <w:autoSpaceDN/>
        <w:adjustRightInd/>
        <w:jc w:val="left"/>
      </w:pPr>
      <w:r>
        <w:t xml:space="preserve">An evaluation of </w:t>
      </w:r>
      <w:r w:rsidR="00963407">
        <w:t>the extent of condition</w:t>
      </w:r>
      <w:r w:rsidR="00B23B53">
        <w:t>;</w:t>
      </w:r>
      <w:r w:rsidR="00963407">
        <w:t xml:space="preserve"> and</w:t>
      </w:r>
    </w:p>
    <w:p w14:paraId="17DBC151" w14:textId="77777777" w:rsidR="00B23B53" w:rsidRDefault="00B23B53" w:rsidP="00161069">
      <w:pPr>
        <w:autoSpaceDE/>
        <w:autoSpaceDN/>
        <w:adjustRightInd/>
        <w:jc w:val="left"/>
      </w:pPr>
    </w:p>
    <w:p w14:paraId="2D326063" w14:textId="14B85C0D" w:rsidR="00113EB8" w:rsidRDefault="00113EB8" w:rsidP="00161069">
      <w:pPr>
        <w:pStyle w:val="ListParagraph"/>
        <w:numPr>
          <w:ilvl w:val="1"/>
          <w:numId w:val="23"/>
        </w:numPr>
        <w:jc w:val="left"/>
      </w:pPr>
      <w:r>
        <w:t xml:space="preserve">Assurance that </w:t>
      </w:r>
      <w:r w:rsidR="00963407">
        <w:t>related corrective actions</w:t>
      </w:r>
      <w:r>
        <w:t xml:space="preserve"> have been completed.</w:t>
      </w:r>
    </w:p>
    <w:p w14:paraId="0D2303AB" w14:textId="42B37794" w:rsidR="2E9EA522" w:rsidRDefault="2E9EA522" w:rsidP="00161069">
      <w:pPr>
        <w:ind w:left="806"/>
        <w:jc w:val="left"/>
      </w:pPr>
    </w:p>
    <w:p w14:paraId="2029C586" w14:textId="5B729CD1" w:rsidR="5665A6AE" w:rsidRDefault="00305DE7" w:rsidP="005A329B">
      <w:pPr>
        <w:ind w:left="806"/>
        <w:jc w:val="left"/>
        <w:rPr>
          <w:ins w:id="176" w:author="Alen, Alejandro" w:date="2020-05-01T11:35:00Z"/>
        </w:rPr>
      </w:pPr>
      <w:ins w:id="177" w:author="Alen, Alejandro" w:date="2020-05-01T15:02:00Z">
        <w:r>
          <w:lastRenderedPageBreak/>
          <w:t xml:space="preserve">For </w:t>
        </w:r>
      </w:ins>
      <w:ins w:id="178" w:author="Alen, Alejandro" w:date="2020-05-01T15:04:00Z">
        <w:r w:rsidR="008F3E48">
          <w:t>e</w:t>
        </w:r>
      </w:ins>
      <w:ins w:id="179" w:author="Alen, Alejandro" w:date="2020-05-01T15:03:00Z">
        <w:r>
          <w:t xml:space="preserve">vent </w:t>
        </w:r>
      </w:ins>
      <w:ins w:id="180" w:author="Alen, Alejandro" w:date="2020-05-01T15:04:00Z">
        <w:r w:rsidR="00887FF1">
          <w:t>n</w:t>
        </w:r>
      </w:ins>
      <w:ins w:id="181" w:author="Alen, Alejandro" w:date="2020-05-01T15:03:00Z">
        <w:r w:rsidR="008B50E6">
          <w:t>otificat</w:t>
        </w:r>
      </w:ins>
      <w:ins w:id="182" w:author="Alen, Alejandro" w:date="2020-05-01T15:04:00Z">
        <w:r w:rsidR="008F3E48">
          <w:t>i</w:t>
        </w:r>
      </w:ins>
      <w:ins w:id="183" w:author="Alen, Alejandro" w:date="2020-05-01T15:03:00Z">
        <w:r w:rsidR="008B50E6">
          <w:t>ons</w:t>
        </w:r>
      </w:ins>
      <w:ins w:id="184" w:author="Alen, Alejandro" w:date="2020-05-01T15:04:00Z">
        <w:r w:rsidR="008F3E48">
          <w:t xml:space="preserve"> (EN)</w:t>
        </w:r>
      </w:ins>
      <w:ins w:id="185" w:author="Alen, Alejandro" w:date="2020-05-01T15:03:00Z">
        <w:r w:rsidR="0009313A">
          <w:t xml:space="preserve"> that w</w:t>
        </w:r>
        <w:r w:rsidR="006714A8">
          <w:t xml:space="preserve">ere subsequently withdrawn </w:t>
        </w:r>
        <w:r w:rsidR="000E35CE">
          <w:t>by the licensee veri</w:t>
        </w:r>
        <w:r w:rsidR="0024210E">
          <w:t>fy</w:t>
        </w:r>
      </w:ins>
      <w:ins w:id="186" w:author="Alen, Alejandro" w:date="2020-05-01T15:05:00Z">
        <w:r w:rsidR="00334873">
          <w:t xml:space="preserve"> the </w:t>
        </w:r>
        <w:r w:rsidR="004A2078">
          <w:t>appropriateness of the licensee’s evaluation</w:t>
        </w:r>
      </w:ins>
      <w:ins w:id="187" w:author="Alen, Alejandro" w:date="2020-05-01T15:06:00Z">
        <w:r w:rsidR="00D03777">
          <w:t xml:space="preserve"> and </w:t>
        </w:r>
      </w:ins>
      <w:ins w:id="188" w:author="Alen, Alejandro" w:date="2020-05-01T15:05:00Z">
        <w:r w:rsidR="004A2078">
          <w:t>assumptions</w:t>
        </w:r>
      </w:ins>
      <w:ins w:id="189" w:author="Alen, Alejandro" w:date="2020-05-01T15:06:00Z">
        <w:r w:rsidR="00D03777">
          <w:t xml:space="preserve"> </w:t>
        </w:r>
        <w:r w:rsidR="00CE6512">
          <w:t xml:space="preserve">supporting the withdrawal. </w:t>
        </w:r>
      </w:ins>
      <w:ins w:id="190" w:author="Duvigneaud, Dylanne" w:date="2020-12-01T17:14:00Z">
        <w:r w:rsidR="00701C9C">
          <w:t xml:space="preserve"> </w:t>
        </w:r>
      </w:ins>
      <w:ins w:id="191" w:author="Alen, Alejandro" w:date="2020-05-01T11:35:00Z">
        <w:r w:rsidR="5665A6AE">
          <w:t>IP 88075, “Event Follow-Up,” provides additional guidance to consider when reviewing and evaluating events.</w:t>
        </w:r>
      </w:ins>
    </w:p>
    <w:p w14:paraId="2B45A5A0" w14:textId="3520D9E9" w:rsidR="2E9EA522" w:rsidRDefault="2E9EA522" w:rsidP="00161069">
      <w:pPr>
        <w:pStyle w:val="ListParagraph"/>
        <w:ind w:left="605"/>
        <w:jc w:val="left"/>
      </w:pPr>
    </w:p>
    <w:p w14:paraId="1E7EA88B" w14:textId="2EE020F4" w:rsidR="00DC5E6B" w:rsidRDefault="00C86B5D" w:rsidP="001378D3">
      <w:pPr>
        <w:autoSpaceDE/>
        <w:autoSpaceDN/>
        <w:adjustRightInd/>
        <w:ind w:left="810" w:hanging="810"/>
        <w:jc w:val="left"/>
      </w:pPr>
      <w:r>
        <w:t>0</w:t>
      </w:r>
      <w:ins w:id="192" w:author="Duvigneaud, Dylanne" w:date="2020-10-27T16:35:00Z">
        <w:r w:rsidR="00695966">
          <w:t>3</w:t>
        </w:r>
      </w:ins>
      <w:r>
        <w:t>.07</w:t>
      </w:r>
      <w:r w:rsidR="00DC5E6B">
        <w:tab/>
      </w:r>
      <w:r w:rsidR="00DC5E6B">
        <w:rPr>
          <w:u w:val="single"/>
        </w:rPr>
        <w:t>Audits</w:t>
      </w:r>
      <w:r w:rsidR="006D30B1" w:rsidRPr="002A4705">
        <w:t>.</w:t>
      </w:r>
      <w:r w:rsidR="00DC5E6B">
        <w:t xml:space="preserve">  </w:t>
      </w:r>
    </w:p>
    <w:p w14:paraId="100C5B58" w14:textId="77777777" w:rsidR="00DC5E6B" w:rsidRDefault="00DC5E6B" w:rsidP="00161069">
      <w:pPr>
        <w:autoSpaceDE/>
        <w:autoSpaceDN/>
        <w:adjustRightInd/>
        <w:jc w:val="left"/>
      </w:pPr>
      <w:r w:rsidRPr="00401D64">
        <w:t xml:space="preserve"> </w:t>
      </w:r>
    </w:p>
    <w:p w14:paraId="2D28D0DE" w14:textId="48A22EA7" w:rsidR="00573C7C" w:rsidRPr="00573C7C" w:rsidRDefault="00DC5E6B" w:rsidP="00161069">
      <w:pPr>
        <w:pStyle w:val="ListParagraph"/>
        <w:numPr>
          <w:ilvl w:val="0"/>
          <w:numId w:val="24"/>
        </w:numPr>
        <w:autoSpaceDE/>
        <w:autoSpaceDN/>
        <w:adjustRightInd/>
        <w:ind w:left="807" w:hanging="533"/>
        <w:jc w:val="left"/>
      </w:pPr>
      <w:r w:rsidRPr="2E9EA522">
        <w:rPr>
          <w:u w:val="single"/>
        </w:rPr>
        <w:t>Inspection Requirement</w:t>
      </w:r>
      <w:r w:rsidR="006D30B1" w:rsidRPr="2E9EA522">
        <w:rPr>
          <w:u w:val="single"/>
        </w:rPr>
        <w:t>.</w:t>
      </w:r>
      <w:r w:rsidR="00573C7C">
        <w:t xml:space="preserve">  Review a sample of internal </w:t>
      </w:r>
      <w:ins w:id="193" w:author="Alen, Alejandro" w:date="2020-05-01T11:36:00Z">
        <w:r w:rsidR="252218D3">
          <w:t xml:space="preserve">and external </w:t>
        </w:r>
      </w:ins>
      <w:r w:rsidR="00573C7C">
        <w:t xml:space="preserve">audits performed since the previous </w:t>
      </w:r>
      <w:proofErr w:type="gramStart"/>
      <w:r w:rsidR="00573C7C">
        <w:t>inspection</w:t>
      </w:r>
      <w:ins w:id="194" w:author="Alen, Alejandro" w:date="2020-05-01T11:42:00Z">
        <w:r w:rsidR="583DDBE0">
          <w:t>, and</w:t>
        </w:r>
        <w:proofErr w:type="gramEnd"/>
        <w:r w:rsidR="583DDBE0">
          <w:t xml:space="preserve"> determine</w:t>
        </w:r>
      </w:ins>
      <w:ins w:id="195" w:author="Alen, Alejandro" w:date="2020-05-01T11:43:00Z">
        <w:r w:rsidR="583DDBE0">
          <w:t xml:space="preserve"> </w:t>
        </w:r>
      </w:ins>
      <w:ins w:id="196" w:author="Alen, Alejandro" w:date="2020-05-01T11:44:00Z">
        <w:r w:rsidR="7991E62E">
          <w:t xml:space="preserve">whether </w:t>
        </w:r>
      </w:ins>
      <w:ins w:id="197" w:author="Alen, Alejandro" w:date="2020-05-01T11:43:00Z">
        <w:r w:rsidR="583DDBE0">
          <w:t>they have been performed in accordance with implementing procedures and license requirements</w:t>
        </w:r>
      </w:ins>
      <w:ins w:id="198" w:author="Alen, Alejandro" w:date="2020-11-05T10:40:00Z">
        <w:r w:rsidR="00603B6C">
          <w:t>.</w:t>
        </w:r>
      </w:ins>
    </w:p>
    <w:p w14:paraId="2613E9C1" w14:textId="77777777" w:rsidR="00DC5E6B" w:rsidRDefault="00DC5E6B" w:rsidP="00161069">
      <w:pPr>
        <w:autoSpaceDE/>
        <w:autoSpaceDN/>
        <w:adjustRightInd/>
        <w:jc w:val="left"/>
      </w:pPr>
    </w:p>
    <w:p w14:paraId="2BA2D177" w14:textId="50D1DCD2" w:rsidR="008F7B8F" w:rsidRDefault="00F17756" w:rsidP="00161069">
      <w:pPr>
        <w:pStyle w:val="ListParagraph"/>
        <w:tabs>
          <w:tab w:val="clear" w:pos="806"/>
        </w:tabs>
        <w:autoSpaceDE/>
        <w:autoSpaceDN/>
        <w:adjustRightInd/>
        <w:ind w:left="807"/>
        <w:jc w:val="left"/>
        <w:rPr>
          <w:ins w:id="199" w:author="Pearson, Alayna" w:date="2020-08-12T10:29:00Z"/>
        </w:rPr>
      </w:pPr>
      <w:r w:rsidRPr="2E9EA522">
        <w:rPr>
          <w:u w:val="single"/>
        </w:rPr>
        <w:t>I</w:t>
      </w:r>
      <w:r w:rsidR="00DC5E6B" w:rsidRPr="2E9EA522">
        <w:rPr>
          <w:u w:val="single"/>
        </w:rPr>
        <w:t xml:space="preserve">nspection </w:t>
      </w:r>
      <w:r w:rsidR="000A3075" w:rsidRPr="2E9EA522">
        <w:rPr>
          <w:u w:val="single"/>
        </w:rPr>
        <w:t>G</w:t>
      </w:r>
      <w:r w:rsidR="00DC5E6B" w:rsidRPr="2E9EA522">
        <w:rPr>
          <w:u w:val="single"/>
        </w:rPr>
        <w:t>uidance</w:t>
      </w:r>
      <w:r w:rsidR="006D30B1" w:rsidRPr="2E9EA522">
        <w:rPr>
          <w:u w:val="single"/>
        </w:rPr>
        <w:t>.</w:t>
      </w:r>
      <w:r w:rsidR="00573C7C">
        <w:t xml:space="preserve">  </w:t>
      </w:r>
      <w:ins w:id="200" w:author="Alen, Alejandro" w:date="2020-05-01T18:09:00Z">
        <w:r w:rsidR="1AE8D420">
          <w:t xml:space="preserve">Self-assessment organizations act </w:t>
        </w:r>
      </w:ins>
      <w:ins w:id="201" w:author="Alen, Alejandro" w:date="2020-05-01T14:15:00Z">
        <w:r w:rsidR="008B0748">
          <w:t>in a</w:t>
        </w:r>
      </w:ins>
      <w:ins w:id="202" w:author="Alen, Alejandro" w:date="2020-05-01T18:09:00Z">
        <w:r w:rsidR="1AE8D420">
          <w:t xml:space="preserve"> measurement and advisory capacity</w:t>
        </w:r>
      </w:ins>
      <w:ins w:id="203" w:author="Alen, Alejandro" w:date="2020-05-01T14:16:00Z">
        <w:r w:rsidR="00E82094">
          <w:t xml:space="preserve">, </w:t>
        </w:r>
      </w:ins>
      <w:ins w:id="204" w:author="Alen, Alejandro" w:date="2020-05-01T18:09:00Z">
        <w:r w:rsidR="1AE8D420">
          <w:t xml:space="preserve">monitoring the overall performance of the </w:t>
        </w:r>
      </w:ins>
      <w:ins w:id="205" w:author="Alen, Alejandro" w:date="2020-05-01T14:16:00Z">
        <w:r w:rsidR="00E82094">
          <w:t>facility</w:t>
        </w:r>
      </w:ins>
      <w:ins w:id="206" w:author="Alen, Alejandro" w:date="2020-05-01T18:09:00Z">
        <w:r w:rsidR="1AE8D420">
          <w:t xml:space="preserve">; identifying substandard performance and precursors </w:t>
        </w:r>
      </w:ins>
      <w:ins w:id="207" w:author="Alen, Alejandro" w:date="2020-05-01T14:17:00Z">
        <w:r w:rsidR="00E82094">
          <w:t>to potentially more serious problems</w:t>
        </w:r>
      </w:ins>
      <w:ins w:id="208" w:author="Alen, Alejandro" w:date="2020-05-01T18:09:00Z">
        <w:r w:rsidR="1AE8D420">
          <w:t xml:space="preserve">. </w:t>
        </w:r>
      </w:ins>
      <w:r w:rsidR="00BC2336">
        <w:t xml:space="preserve"> </w:t>
      </w:r>
      <w:ins w:id="209" w:author="Alen, Alejandro" w:date="2020-05-01T18:10:00Z">
        <w:r w:rsidR="1AE8D420">
          <w:t>They</w:t>
        </w:r>
      </w:ins>
      <w:ins w:id="210" w:author="Alen, Alejandro" w:date="2020-05-01T18:09:00Z">
        <w:r w:rsidR="1AE8D420">
          <w:t xml:space="preserve"> should </w:t>
        </w:r>
      </w:ins>
      <w:ins w:id="211" w:author="Alen, Alejandro" w:date="2020-05-01T18:10:00Z">
        <w:r w:rsidR="1AE8D420">
          <w:t>be reporting findings and assessment resul</w:t>
        </w:r>
        <w:r w:rsidR="4A858E0E">
          <w:t>t</w:t>
        </w:r>
      </w:ins>
      <w:ins w:id="212" w:author="Alen, Alejandro" w:date="2020-05-01T14:17:00Z">
        <w:r w:rsidR="000E77CE">
          <w:t>s</w:t>
        </w:r>
      </w:ins>
      <w:ins w:id="213" w:author="Alen, Alejandro" w:date="2020-05-01T18:10:00Z">
        <w:r w:rsidR="4A858E0E">
          <w:t xml:space="preserve"> in </w:t>
        </w:r>
      </w:ins>
      <w:ins w:id="214" w:author="Alen, Alejandro" w:date="2020-05-01T15:07:00Z">
        <w:r w:rsidR="00AC18C2">
          <w:t>an</w:t>
        </w:r>
      </w:ins>
      <w:ins w:id="215" w:author="Alen, Alejandro" w:date="2020-05-01T18:10:00Z">
        <w:r w:rsidR="1AE8D420">
          <w:t xml:space="preserve"> understandable</w:t>
        </w:r>
        <w:r w:rsidR="437FDB98">
          <w:t xml:space="preserve"> f</w:t>
        </w:r>
      </w:ins>
      <w:ins w:id="216" w:author="Alen, Alejandro" w:date="2020-05-01T18:11:00Z">
        <w:r w:rsidR="437FDB98">
          <w:t xml:space="preserve">orm, and in a timely fashion, to a sufficiently high level of line management with authority to effect corrective action. </w:t>
        </w:r>
      </w:ins>
      <w:r w:rsidR="00BC2336">
        <w:t xml:space="preserve"> </w:t>
      </w:r>
      <w:ins w:id="217" w:author="Alen, Alejandro" w:date="2020-05-01T18:11:00Z">
        <w:r w:rsidR="437FDB98">
          <w:t>An effective self-assessment organizat</w:t>
        </w:r>
        <w:r w:rsidR="33B1007D">
          <w:t>ion is technically pro</w:t>
        </w:r>
      </w:ins>
      <w:ins w:id="218" w:author="Alen, Alejandro" w:date="2020-05-01T18:12:00Z">
        <w:r w:rsidR="33B1007D">
          <w:t>ficient and performance-oriented</w:t>
        </w:r>
      </w:ins>
      <w:ins w:id="219" w:author="Pearson, Alayna" w:date="2020-08-12T10:34:00Z">
        <w:r w:rsidR="00FB7C1B">
          <w:t>,</w:t>
        </w:r>
      </w:ins>
      <w:r w:rsidR="00BC2336">
        <w:t xml:space="preserve"> </w:t>
      </w:r>
      <w:ins w:id="220" w:author="Pearson, Alayna" w:date="2020-08-12T10:33:00Z">
        <w:r w:rsidR="00FB7C1B">
          <w:t>aimi</w:t>
        </w:r>
      </w:ins>
      <w:ins w:id="221" w:author="Pearson, Alayna" w:date="2020-08-12T10:34:00Z">
        <w:r w:rsidR="00FB7C1B">
          <w:t xml:space="preserve">ng to </w:t>
        </w:r>
      </w:ins>
    </w:p>
    <w:p w14:paraId="654A55A4" w14:textId="77777777" w:rsidR="008F7B8F" w:rsidRDefault="008F7B8F" w:rsidP="00161069">
      <w:pPr>
        <w:pStyle w:val="ListParagraph"/>
        <w:tabs>
          <w:tab w:val="clear" w:pos="806"/>
        </w:tabs>
        <w:autoSpaceDE/>
        <w:autoSpaceDN/>
        <w:adjustRightInd/>
        <w:ind w:left="807"/>
        <w:jc w:val="left"/>
        <w:rPr>
          <w:ins w:id="222" w:author="Pearson, Alayna" w:date="2020-08-12T10:29:00Z"/>
        </w:rPr>
      </w:pPr>
    </w:p>
    <w:p w14:paraId="0E696F07" w14:textId="77777777" w:rsidR="00573C7C" w:rsidRDefault="00573C7C" w:rsidP="00161069">
      <w:pPr>
        <w:pStyle w:val="ListParagraph"/>
        <w:numPr>
          <w:ilvl w:val="1"/>
          <w:numId w:val="24"/>
        </w:numPr>
        <w:autoSpaceDE/>
        <w:autoSpaceDN/>
        <w:adjustRightInd/>
        <w:jc w:val="left"/>
      </w:pPr>
      <w:r>
        <w:t>Examine the records documenting the audit to determine whether there was a written plan for the audit.</w:t>
      </w:r>
    </w:p>
    <w:p w14:paraId="58E6DD4E" w14:textId="77777777" w:rsidR="00573C7C" w:rsidRDefault="00573C7C" w:rsidP="00161069">
      <w:pPr>
        <w:autoSpaceDE/>
        <w:autoSpaceDN/>
        <w:adjustRightInd/>
        <w:jc w:val="left"/>
      </w:pPr>
    </w:p>
    <w:p w14:paraId="76B4EABB" w14:textId="77777777" w:rsidR="00573C7C" w:rsidRDefault="00847C92" w:rsidP="00161069">
      <w:pPr>
        <w:pStyle w:val="ListParagraph"/>
        <w:numPr>
          <w:ilvl w:val="1"/>
          <w:numId w:val="24"/>
        </w:numPr>
        <w:autoSpaceDE/>
        <w:autoSpaceDN/>
        <w:adjustRightInd/>
        <w:jc w:val="left"/>
      </w:pPr>
      <w:r>
        <w:t xml:space="preserve">Confirm that </w:t>
      </w:r>
      <w:r w:rsidR="00573C7C">
        <w:t>the audit was reviewed by an appropriate level of licensee management.</w:t>
      </w:r>
    </w:p>
    <w:p w14:paraId="7D3BEE8F" w14:textId="77777777" w:rsidR="00573C7C" w:rsidRDefault="00573C7C" w:rsidP="00161069">
      <w:pPr>
        <w:autoSpaceDE/>
        <w:autoSpaceDN/>
        <w:adjustRightInd/>
        <w:jc w:val="left"/>
      </w:pPr>
    </w:p>
    <w:p w14:paraId="42DCFFB0" w14:textId="77777777" w:rsidR="00573C7C" w:rsidRDefault="00847C92" w:rsidP="00161069">
      <w:pPr>
        <w:pStyle w:val="ListParagraph"/>
        <w:numPr>
          <w:ilvl w:val="1"/>
          <w:numId w:val="24"/>
        </w:numPr>
        <w:autoSpaceDE/>
        <w:autoSpaceDN/>
        <w:adjustRightInd/>
        <w:jc w:val="left"/>
      </w:pPr>
      <w:r>
        <w:t xml:space="preserve">Confirm that </w:t>
      </w:r>
      <w:r w:rsidR="00573C7C">
        <w:t>deficiencies and weaknesses were identified and entered into the corrective action program.</w:t>
      </w:r>
    </w:p>
    <w:p w14:paraId="3B88899E" w14:textId="77777777" w:rsidR="002A4705" w:rsidRDefault="002A4705" w:rsidP="00161069">
      <w:pPr>
        <w:autoSpaceDE/>
        <w:autoSpaceDN/>
        <w:adjustRightInd/>
        <w:jc w:val="left"/>
      </w:pPr>
    </w:p>
    <w:p w14:paraId="24CAE048" w14:textId="77777777" w:rsidR="00573C7C" w:rsidRDefault="00847C92" w:rsidP="00161069">
      <w:pPr>
        <w:pStyle w:val="ListParagraph"/>
        <w:numPr>
          <w:ilvl w:val="1"/>
          <w:numId w:val="24"/>
        </w:numPr>
        <w:autoSpaceDE/>
        <w:autoSpaceDN/>
        <w:adjustRightInd/>
        <w:jc w:val="left"/>
      </w:pPr>
      <w:r>
        <w:t xml:space="preserve">Confirm that </w:t>
      </w:r>
      <w:r w:rsidR="00573C7C">
        <w:t>safety-significant audit findings are being tracked through completion by the corrective action program, if required.</w:t>
      </w:r>
    </w:p>
    <w:p w14:paraId="69E2BB2B" w14:textId="77777777" w:rsidR="00573C7C" w:rsidRDefault="00573C7C" w:rsidP="00161069">
      <w:pPr>
        <w:autoSpaceDE/>
        <w:autoSpaceDN/>
        <w:adjustRightInd/>
        <w:jc w:val="left"/>
      </w:pPr>
    </w:p>
    <w:p w14:paraId="1576671E" w14:textId="77777777" w:rsidR="00573C7C" w:rsidRDefault="00573C7C" w:rsidP="00161069">
      <w:pPr>
        <w:pStyle w:val="ListParagraph"/>
        <w:numPr>
          <w:ilvl w:val="1"/>
          <w:numId w:val="24"/>
        </w:numPr>
        <w:autoSpaceDE/>
        <w:autoSpaceDN/>
        <w:adjustRightInd/>
        <w:jc w:val="left"/>
      </w:pPr>
      <w:r>
        <w:t xml:space="preserve">Determine </w:t>
      </w:r>
      <w:r w:rsidR="00847C92">
        <w:t xml:space="preserve">whether </w:t>
      </w:r>
      <w:r>
        <w:t>the corrective actions were appropriate.</w:t>
      </w:r>
    </w:p>
    <w:p w14:paraId="57C0D796" w14:textId="77777777" w:rsidR="00573C7C" w:rsidRDefault="00573C7C" w:rsidP="00161069">
      <w:pPr>
        <w:autoSpaceDE/>
        <w:autoSpaceDN/>
        <w:adjustRightInd/>
        <w:jc w:val="left"/>
      </w:pPr>
    </w:p>
    <w:p w14:paraId="254D7503" w14:textId="23F76D01" w:rsidR="00573C7C" w:rsidRDefault="00573C7C" w:rsidP="00161069">
      <w:pPr>
        <w:pStyle w:val="ListParagraph"/>
        <w:numPr>
          <w:ilvl w:val="1"/>
          <w:numId w:val="24"/>
        </w:numPr>
        <w:autoSpaceDE/>
        <w:autoSpaceDN/>
        <w:adjustRightInd/>
        <w:jc w:val="left"/>
        <w:rPr>
          <w:ins w:id="223" w:author="Pearson, Alayna" w:date="2020-08-12T10:30:00Z"/>
        </w:rPr>
      </w:pPr>
      <w:r>
        <w:t xml:space="preserve">Determine </w:t>
      </w:r>
      <w:r w:rsidR="00847C92">
        <w:t xml:space="preserve">whether </w:t>
      </w:r>
      <w:r>
        <w:t>management reviewed the corrective actions for effectiveness.</w:t>
      </w:r>
    </w:p>
    <w:p w14:paraId="16E1C4B5" w14:textId="77777777" w:rsidR="002C2410" w:rsidRDefault="002C2410" w:rsidP="00161069">
      <w:pPr>
        <w:pStyle w:val="ListParagraph"/>
        <w:jc w:val="left"/>
        <w:rPr>
          <w:ins w:id="224" w:author="Pearson, Alayna" w:date="2020-08-12T10:30:00Z"/>
        </w:rPr>
      </w:pPr>
    </w:p>
    <w:p w14:paraId="3FCFF88D" w14:textId="77777777" w:rsidR="002C2410" w:rsidRDefault="002C2410" w:rsidP="00161069">
      <w:pPr>
        <w:pStyle w:val="ListParagraph"/>
        <w:tabs>
          <w:tab w:val="clear" w:pos="806"/>
        </w:tabs>
        <w:autoSpaceDE/>
        <w:autoSpaceDN/>
        <w:adjustRightInd/>
        <w:ind w:left="806"/>
        <w:jc w:val="left"/>
        <w:rPr>
          <w:ins w:id="225" w:author="Pearson, Alayna" w:date="2020-08-12T10:30:00Z"/>
        </w:rPr>
      </w:pPr>
      <w:ins w:id="226" w:author="Pearson, Alayna" w:date="2020-08-12T10:30:00Z">
        <w:r>
          <w:t xml:space="preserve">The inspector may determine by interviewing </w:t>
        </w:r>
        <w:r w:rsidRPr="00572647">
          <w:t xml:space="preserve">licensee </w:t>
        </w:r>
        <w:r>
          <w:t>staff</w:t>
        </w:r>
        <w:r w:rsidRPr="00572647">
          <w:t xml:space="preserve">, how the licensee </w:t>
        </w:r>
        <w:r>
          <w:t>en</w:t>
        </w:r>
        <w:r w:rsidRPr="00572647">
          <w:t>sures the effectiveness of audits, such as by use of contractor audits, use of a secondary</w:t>
        </w:r>
      </w:ins>
    </w:p>
    <w:p w14:paraId="287F0D5E" w14:textId="77777777" w:rsidR="002C2410" w:rsidRDefault="002C2410" w:rsidP="00161069">
      <w:pPr>
        <w:pStyle w:val="ListParagraph"/>
        <w:tabs>
          <w:tab w:val="clear" w:pos="806"/>
        </w:tabs>
        <w:autoSpaceDE/>
        <w:autoSpaceDN/>
        <w:adjustRightInd/>
        <w:ind w:left="806"/>
        <w:jc w:val="left"/>
        <w:rPr>
          <w:ins w:id="227" w:author="Pearson, Alayna" w:date="2020-08-12T10:30:00Z"/>
        </w:rPr>
      </w:pPr>
      <w:ins w:id="228" w:author="Pearson, Alayna" w:date="2020-08-12T10:30:00Z">
        <w:r w:rsidRPr="00572647">
          <w:t xml:space="preserve">(or follow-up) audit system on a periodic basis, </w:t>
        </w:r>
        <w:r>
          <w:t xml:space="preserve">or audits </w:t>
        </w:r>
        <w:r w:rsidRPr="00572647">
          <w:t>conducted by a member of management or a senior technician not directly responsible for the system audited</w:t>
        </w:r>
        <w:r>
          <w:t>.</w:t>
        </w:r>
      </w:ins>
    </w:p>
    <w:p w14:paraId="0D142F6F" w14:textId="77777777" w:rsidR="00573C7C" w:rsidRDefault="00573C7C" w:rsidP="00161069">
      <w:pPr>
        <w:pStyle w:val="ListParagraph"/>
        <w:tabs>
          <w:tab w:val="clear" w:pos="806"/>
        </w:tabs>
        <w:autoSpaceDE/>
        <w:autoSpaceDN/>
        <w:adjustRightInd/>
        <w:ind w:left="806"/>
        <w:jc w:val="left"/>
      </w:pPr>
    </w:p>
    <w:p w14:paraId="3382D431" w14:textId="6CFC9030" w:rsidR="00E93DB2" w:rsidRDefault="00781BA1" w:rsidP="00161069">
      <w:pPr>
        <w:autoSpaceDE/>
        <w:autoSpaceDN/>
        <w:adjustRightInd/>
        <w:ind w:left="810" w:hanging="810"/>
        <w:jc w:val="left"/>
      </w:pPr>
      <w:r>
        <w:t>0</w:t>
      </w:r>
      <w:ins w:id="229" w:author="Alen, Alejandro" w:date="2020-04-27T16:35:00Z">
        <w:r w:rsidR="00C65E92">
          <w:t>3</w:t>
        </w:r>
      </w:ins>
      <w:r>
        <w:t>.08</w:t>
      </w:r>
      <w:r w:rsidR="00E93DB2">
        <w:tab/>
      </w:r>
      <w:r w:rsidR="00E93DB2">
        <w:rPr>
          <w:u w:val="single"/>
        </w:rPr>
        <w:t>Procedures</w:t>
      </w:r>
      <w:r w:rsidR="006D30B1" w:rsidRPr="002A4705">
        <w:t>.</w:t>
      </w:r>
      <w:del w:id="230" w:author="Alen, Alejandro" w:date="2020-05-01T14:02:00Z">
        <w:r w:rsidR="00E93DB2" w:rsidDel="0081069C">
          <w:delText xml:space="preserve">  </w:delText>
        </w:r>
      </w:del>
    </w:p>
    <w:p w14:paraId="12F40E89" w14:textId="77777777" w:rsidR="00E93DB2" w:rsidRDefault="00E93DB2" w:rsidP="00161069">
      <w:pPr>
        <w:autoSpaceDE/>
        <w:autoSpaceDN/>
        <w:adjustRightInd/>
        <w:jc w:val="left"/>
      </w:pPr>
      <w:r w:rsidRPr="00401D64">
        <w:t xml:space="preserve"> </w:t>
      </w:r>
    </w:p>
    <w:p w14:paraId="40AADD3D" w14:textId="6CE1080C" w:rsidR="00E93DB2" w:rsidRPr="000E047C" w:rsidRDefault="00E93DB2" w:rsidP="00161069">
      <w:pPr>
        <w:pStyle w:val="ListParagraph"/>
        <w:numPr>
          <w:ilvl w:val="0"/>
          <w:numId w:val="19"/>
        </w:numPr>
        <w:autoSpaceDE/>
        <w:autoSpaceDN/>
        <w:adjustRightInd/>
        <w:ind w:left="807" w:hanging="533"/>
        <w:jc w:val="left"/>
        <w:outlineLvl w:val="9"/>
      </w:pPr>
      <w:r w:rsidRPr="00162C77">
        <w:rPr>
          <w:u w:val="single"/>
        </w:rPr>
        <w:t>Inspection Requirement</w:t>
      </w:r>
      <w:r w:rsidR="006D30B1" w:rsidRPr="00162C77">
        <w:rPr>
          <w:u w:val="single"/>
        </w:rPr>
        <w:t>.</w:t>
      </w:r>
      <w:ins w:id="231" w:author="Alen, Alejandro" w:date="2020-05-01T13:32:00Z">
        <w:r w:rsidR="00E22CF6" w:rsidRPr="00E22CF6">
          <w:t xml:space="preserve"> </w:t>
        </w:r>
      </w:ins>
      <w:ins w:id="232" w:author="Alen, Alejandro" w:date="2020-05-04T14:12:00Z">
        <w:r w:rsidR="0085772B">
          <w:t xml:space="preserve"> </w:t>
        </w:r>
      </w:ins>
      <w:ins w:id="233" w:author="Alen, Alejandro" w:date="2020-05-01T13:32:00Z">
        <w:r w:rsidR="00E22CF6">
          <w:t xml:space="preserve">Select one or more </w:t>
        </w:r>
      </w:ins>
      <w:ins w:id="234" w:author="Alen, Alejandro" w:date="2020-05-01T13:34:00Z">
        <w:r w:rsidR="00B43525">
          <w:t>safety-</w:t>
        </w:r>
      </w:ins>
      <w:ins w:id="235" w:author="Alen, Alejandro" w:date="2020-05-01T13:32:00Z">
        <w:r w:rsidR="00E22CF6">
          <w:t>significant</w:t>
        </w:r>
      </w:ins>
      <w:ins w:id="236" w:author="Alen, Alejandro" w:date="2020-05-01T13:45:00Z">
        <w:r w:rsidR="002C5B5D">
          <w:t xml:space="preserve"> </w:t>
        </w:r>
        <w:r w:rsidR="002C5B5D" w:rsidRPr="002C5B5D">
          <w:t xml:space="preserve">operation </w:t>
        </w:r>
      </w:ins>
      <w:ins w:id="237" w:author="Alen, Alejandro" w:date="2020-05-01T13:46:00Z">
        <w:r w:rsidR="000F616A">
          <w:t>procedure</w:t>
        </w:r>
      </w:ins>
      <w:ins w:id="238" w:author="Alen, Alejandro" w:date="2020-05-01T13:47:00Z">
        <w:r w:rsidR="001D0598">
          <w:t>s</w:t>
        </w:r>
      </w:ins>
      <w:ins w:id="239" w:author="Alen, Alejandro" w:date="2020-05-01T13:46:00Z">
        <w:r w:rsidR="000F616A">
          <w:t xml:space="preserve"> </w:t>
        </w:r>
        <w:r w:rsidR="00586F46">
          <w:t xml:space="preserve">(i.e. used to process </w:t>
        </w:r>
      </w:ins>
      <w:ins w:id="240" w:author="Alen, Alejandro" w:date="2020-05-01T13:47:00Z">
        <w:r w:rsidR="001D0598">
          <w:t xml:space="preserve">licensed material) </w:t>
        </w:r>
      </w:ins>
      <w:ins w:id="241" w:author="Alen, Alejandro" w:date="2020-05-01T13:32:00Z">
        <w:r w:rsidR="00E22CF6">
          <w:t xml:space="preserve">or system operating procedures that have been </w:t>
        </w:r>
      </w:ins>
      <w:ins w:id="242" w:author="Alen, Alejandro" w:date="2020-05-01T13:35:00Z">
        <w:r w:rsidR="00F36E05">
          <w:t xml:space="preserve">newly developed </w:t>
        </w:r>
        <w:r w:rsidR="005A4875">
          <w:t xml:space="preserve">or </w:t>
        </w:r>
      </w:ins>
      <w:ins w:id="243" w:author="Alen, Alejandro" w:date="2020-05-01T13:32:00Z">
        <w:r w:rsidR="00E22CF6">
          <w:t xml:space="preserve">recently revised and confirm that </w:t>
        </w:r>
        <w:r w:rsidR="00E22CF6" w:rsidRPr="00572647">
          <w:t xml:space="preserve">the procedure </w:t>
        </w:r>
      </w:ins>
      <w:ins w:id="244" w:author="Alen, Alejandro" w:date="2020-05-01T13:36:00Z">
        <w:r w:rsidR="001A7EE0">
          <w:t xml:space="preserve">development and </w:t>
        </w:r>
      </w:ins>
      <w:ins w:id="245" w:author="Alen, Alejandro" w:date="2020-05-01T13:32:00Z">
        <w:r w:rsidR="00E22CF6" w:rsidRPr="00572647">
          <w:t xml:space="preserve">revision process </w:t>
        </w:r>
        <w:r w:rsidR="00E22CF6">
          <w:t xml:space="preserve">was followed for any </w:t>
        </w:r>
        <w:r w:rsidR="00E22CF6" w:rsidRPr="00572647">
          <w:t>safety-significant changes</w:t>
        </w:r>
      </w:ins>
      <w:ins w:id="246" w:author="Alen, Alejandro" w:date="2020-05-01T13:36:00Z">
        <w:r w:rsidR="001A7EE0">
          <w:t>.</w:t>
        </w:r>
      </w:ins>
    </w:p>
    <w:p w14:paraId="4475AD14" w14:textId="77777777" w:rsidR="00E93DB2" w:rsidRDefault="00E93DB2" w:rsidP="00161069">
      <w:pPr>
        <w:pStyle w:val="ListParagraph"/>
        <w:tabs>
          <w:tab w:val="clear" w:pos="806"/>
        </w:tabs>
        <w:autoSpaceDE/>
        <w:autoSpaceDN/>
        <w:adjustRightInd/>
        <w:ind w:left="806"/>
        <w:jc w:val="left"/>
        <w:rPr>
          <w:ins w:id="247" w:author="Alen, Alejandro" w:date="2020-05-01T13:32:00Z"/>
        </w:rPr>
      </w:pPr>
    </w:p>
    <w:p w14:paraId="1CA63465" w14:textId="42D28B17" w:rsidR="004D3AF4" w:rsidRDefault="00E22CF6" w:rsidP="00161069">
      <w:pPr>
        <w:pStyle w:val="ListParagraph"/>
        <w:numPr>
          <w:ilvl w:val="0"/>
          <w:numId w:val="19"/>
        </w:numPr>
        <w:tabs>
          <w:tab w:val="clear" w:pos="806"/>
        </w:tabs>
        <w:autoSpaceDE/>
        <w:autoSpaceDN/>
        <w:adjustRightInd/>
        <w:jc w:val="left"/>
        <w:rPr>
          <w:ins w:id="248" w:author="Alen, Alejandro" w:date="2020-05-01T13:41:00Z"/>
        </w:rPr>
      </w:pPr>
      <w:ins w:id="249" w:author="Alen, Alejandro" w:date="2020-05-01T13:32:00Z">
        <w:r w:rsidRPr="00E22CF6">
          <w:rPr>
            <w:u w:val="single"/>
          </w:rPr>
          <w:t>Inspection Guidance</w:t>
        </w:r>
      </w:ins>
      <w:ins w:id="250" w:author="Alen, Alejandro" w:date="2020-05-01T13:36:00Z">
        <w:r w:rsidR="001A7EE0">
          <w:rPr>
            <w:u w:val="single"/>
          </w:rPr>
          <w:t>.</w:t>
        </w:r>
        <w:r w:rsidR="001A7EE0">
          <w:t xml:space="preserve">  </w:t>
        </w:r>
      </w:ins>
      <w:ins w:id="251" w:author="Alen, Alejandro" w:date="2020-05-01T13:51:00Z">
        <w:r w:rsidR="00765187">
          <w:t>Select</w:t>
        </w:r>
      </w:ins>
      <w:ins w:id="252" w:author="Alen, Alejandro" w:date="2020-05-01T14:01:00Z">
        <w:r w:rsidR="00162C77">
          <w:t xml:space="preserve"> operating</w:t>
        </w:r>
      </w:ins>
      <w:ins w:id="253" w:author="Alen, Alejandro" w:date="2020-05-01T13:51:00Z">
        <w:r w:rsidR="00765187">
          <w:t xml:space="preserve"> procedures </w:t>
        </w:r>
      </w:ins>
      <w:ins w:id="254" w:author="Alen, Alejandro" w:date="2020-05-01T13:52:00Z">
        <w:r w:rsidR="00924FFE">
          <w:t>for system</w:t>
        </w:r>
      </w:ins>
      <w:ins w:id="255" w:author="Alen, Alejandro" w:date="2020-05-01T14:01:00Z">
        <w:r w:rsidR="00162C77">
          <w:t>s</w:t>
        </w:r>
      </w:ins>
      <w:ins w:id="256" w:author="Alen, Alejandro" w:date="2020-05-01T13:52:00Z">
        <w:r w:rsidR="00924FFE">
          <w:t xml:space="preserve"> or process</w:t>
        </w:r>
      </w:ins>
      <w:ins w:id="257" w:author="Alen, Alejandro" w:date="2020-05-01T14:01:00Z">
        <w:r w:rsidR="00162C77">
          <w:t>es</w:t>
        </w:r>
      </w:ins>
      <w:ins w:id="258" w:author="Alen, Alejandro" w:date="2020-05-01T13:52:00Z">
        <w:r w:rsidR="00924FFE">
          <w:t xml:space="preserve"> that have not been operated </w:t>
        </w:r>
        <w:r w:rsidR="00032A40">
          <w:t xml:space="preserve">for an extended </w:t>
        </w:r>
      </w:ins>
      <w:ins w:id="259" w:author="Alen, Alejandro" w:date="2020-05-01T15:07:00Z">
        <w:r w:rsidR="007E247D">
          <w:t>period</w:t>
        </w:r>
      </w:ins>
      <w:ins w:id="260" w:author="Alen, Alejandro" w:date="2020-05-01T13:52:00Z">
        <w:r w:rsidR="00032A40">
          <w:t xml:space="preserve">. </w:t>
        </w:r>
      </w:ins>
      <w:ins w:id="261" w:author="Alen, Alejandro" w:date="2020-05-01T13:53:00Z">
        <w:r w:rsidR="00E068E2">
          <w:t>Also, consider procedures that</w:t>
        </w:r>
      </w:ins>
      <w:ins w:id="262" w:author="Alen, Alejandro" w:date="2020-05-01T13:41:00Z">
        <w:r w:rsidR="004D3AF4">
          <w:t xml:space="preserve"> implement a</w:t>
        </w:r>
      </w:ins>
      <w:ins w:id="263" w:author="Alen, Alejandro" w:date="2020-05-01T13:49:00Z">
        <w:r w:rsidR="0089463C">
          <w:t>pplicable IROFS</w:t>
        </w:r>
        <w:r w:rsidR="002073AB">
          <w:t>s and/or</w:t>
        </w:r>
      </w:ins>
      <w:ins w:id="264" w:author="Alen, Alejandro" w:date="2020-05-01T13:41:00Z">
        <w:r w:rsidR="004D3AF4">
          <w:t xml:space="preserve"> management measures programs to ensure that </w:t>
        </w:r>
        <w:r w:rsidR="004D3AF4">
          <w:lastRenderedPageBreak/>
          <w:t xml:space="preserve">commitments specified in the </w:t>
        </w:r>
      </w:ins>
      <w:ins w:id="265" w:author="Alen, Alejandro" w:date="2020-05-01T13:49:00Z">
        <w:r w:rsidR="002073AB">
          <w:t xml:space="preserve">licensee application </w:t>
        </w:r>
      </w:ins>
      <w:ins w:id="266" w:author="Alen, Alejandro" w:date="2020-05-01T13:41:00Z">
        <w:r w:rsidR="004D3AF4">
          <w:t>are adequately flowed down into procedures.</w:t>
        </w:r>
      </w:ins>
      <w:ins w:id="267" w:author="Alen, Alejandro" w:date="2020-05-01T13:50:00Z">
        <w:r w:rsidR="00A9261B">
          <w:t xml:space="preserve"> </w:t>
        </w:r>
      </w:ins>
      <w:ins w:id="268" w:author="Alen, Alejandro" w:date="2020-05-01T13:54:00Z">
        <w:r w:rsidR="00972584">
          <w:t>Evaluate the following aspects</w:t>
        </w:r>
      </w:ins>
      <w:ins w:id="269" w:author="Alen, Alejandro" w:date="2020-05-01T13:50:00Z">
        <w:r w:rsidR="00765187">
          <w:t>:</w:t>
        </w:r>
      </w:ins>
    </w:p>
    <w:p w14:paraId="42AFC42D" w14:textId="4A175C23" w:rsidR="00E93DB2" w:rsidRDefault="00E93DB2" w:rsidP="00311954">
      <w:pPr>
        <w:tabs>
          <w:tab w:val="clear" w:pos="806"/>
        </w:tabs>
        <w:autoSpaceDE/>
        <w:autoSpaceDN/>
        <w:adjustRightInd/>
        <w:ind w:left="806"/>
        <w:jc w:val="left"/>
        <w:outlineLvl w:val="9"/>
        <w:rPr>
          <w:ins w:id="270" w:author="Alen, Alejandro" w:date="2020-05-01T13:41:00Z"/>
        </w:rPr>
      </w:pPr>
    </w:p>
    <w:p w14:paraId="0AC266DA" w14:textId="7BB0DEC3" w:rsidR="00B46DA6" w:rsidRDefault="00972584" w:rsidP="008339E6">
      <w:pPr>
        <w:pStyle w:val="ListParagraph"/>
        <w:numPr>
          <w:ilvl w:val="0"/>
          <w:numId w:val="47"/>
        </w:numPr>
        <w:tabs>
          <w:tab w:val="clear" w:pos="806"/>
          <w:tab w:val="clear" w:pos="1440"/>
          <w:tab w:val="clear" w:pos="2074"/>
          <w:tab w:val="left" w:pos="1710"/>
          <w:tab w:val="num" w:pos="2160"/>
        </w:tabs>
        <w:autoSpaceDE/>
        <w:autoSpaceDN/>
        <w:adjustRightInd/>
        <w:ind w:left="1440" w:hanging="634"/>
        <w:jc w:val="left"/>
        <w:outlineLvl w:val="9"/>
        <w:rPr>
          <w:ins w:id="271" w:author="Alen, Alejandro" w:date="2020-05-01T13:56:00Z"/>
        </w:rPr>
      </w:pPr>
      <w:ins w:id="272" w:author="Alen, Alejandro" w:date="2020-05-01T13:55:00Z">
        <w:r>
          <w:t>Procedures in use are current and approved by authorized individuals</w:t>
        </w:r>
      </w:ins>
      <w:ins w:id="273" w:author="Alen, Alejandro" w:date="2020-05-01T14:00:00Z">
        <w:r w:rsidR="00CA4E70">
          <w:t>;</w:t>
        </w:r>
      </w:ins>
    </w:p>
    <w:p w14:paraId="6F4FDCDB" w14:textId="77777777" w:rsidR="007B30AA" w:rsidRDefault="007B30AA" w:rsidP="008339E6">
      <w:pPr>
        <w:pStyle w:val="ListParagraph"/>
        <w:tabs>
          <w:tab w:val="clear" w:pos="806"/>
          <w:tab w:val="clear" w:pos="1440"/>
          <w:tab w:val="clear" w:pos="2074"/>
          <w:tab w:val="left" w:pos="1710"/>
        </w:tabs>
        <w:autoSpaceDE/>
        <w:autoSpaceDN/>
        <w:adjustRightInd/>
        <w:ind w:left="1440" w:hanging="634"/>
        <w:jc w:val="left"/>
        <w:outlineLvl w:val="9"/>
        <w:rPr>
          <w:ins w:id="274" w:author="Alen, Alejandro" w:date="2020-05-01T13:56:00Z"/>
        </w:rPr>
      </w:pPr>
    </w:p>
    <w:p w14:paraId="1EA50478" w14:textId="10D643CD" w:rsidR="00537558" w:rsidRDefault="00972584" w:rsidP="008339E6">
      <w:pPr>
        <w:pStyle w:val="ListParagraph"/>
        <w:numPr>
          <w:ilvl w:val="0"/>
          <w:numId w:val="47"/>
        </w:numPr>
        <w:tabs>
          <w:tab w:val="clear" w:pos="806"/>
          <w:tab w:val="clear" w:pos="1440"/>
          <w:tab w:val="clear" w:pos="2074"/>
          <w:tab w:val="left" w:pos="1710"/>
          <w:tab w:val="num" w:pos="2160"/>
        </w:tabs>
        <w:autoSpaceDE/>
        <w:autoSpaceDN/>
        <w:adjustRightInd/>
        <w:ind w:left="1440" w:hanging="634"/>
        <w:jc w:val="left"/>
        <w:outlineLvl w:val="9"/>
        <w:rPr>
          <w:ins w:id="275" w:author="Alen, Alejandro" w:date="2020-05-01T13:59:00Z"/>
        </w:rPr>
      </w:pPr>
      <w:r w:rsidRPr="00572647">
        <w:t>Personnel affected by a procedure are adequately and timely informed of changes in the procedure</w:t>
      </w:r>
      <w:r w:rsidR="00CA4E70">
        <w:t>;</w:t>
      </w:r>
    </w:p>
    <w:p w14:paraId="3BA933B4" w14:textId="77777777" w:rsidR="00537558" w:rsidRDefault="00537558" w:rsidP="008339E6">
      <w:pPr>
        <w:pStyle w:val="ListParagraph"/>
        <w:tabs>
          <w:tab w:val="clear" w:pos="806"/>
        </w:tabs>
        <w:ind w:left="1440" w:hanging="634"/>
        <w:jc w:val="left"/>
        <w:rPr>
          <w:ins w:id="276" w:author="Alen, Alejandro" w:date="2020-05-01T13:59:00Z"/>
        </w:rPr>
      </w:pPr>
    </w:p>
    <w:p w14:paraId="420E9D90" w14:textId="158F5FE7" w:rsidR="00B46DA6" w:rsidRDefault="00B46DA6" w:rsidP="008339E6">
      <w:pPr>
        <w:pStyle w:val="ListParagraph"/>
        <w:numPr>
          <w:ilvl w:val="0"/>
          <w:numId w:val="47"/>
        </w:numPr>
        <w:tabs>
          <w:tab w:val="clear" w:pos="806"/>
          <w:tab w:val="clear" w:pos="1440"/>
          <w:tab w:val="clear" w:pos="2074"/>
          <w:tab w:val="left" w:pos="1710"/>
          <w:tab w:val="num" w:pos="2160"/>
        </w:tabs>
        <w:autoSpaceDE/>
        <w:autoSpaceDN/>
        <w:adjustRightInd/>
        <w:ind w:left="1440" w:hanging="634"/>
        <w:jc w:val="left"/>
        <w:outlineLvl w:val="9"/>
        <w:rPr>
          <w:ins w:id="277" w:author="Alen, Alejandro" w:date="2020-05-01T13:56:00Z"/>
        </w:rPr>
      </w:pPr>
      <w:ins w:id="278" w:author="Alen, Alejandro" w:date="2020-05-01T13:56:00Z">
        <w:r w:rsidRPr="00023085">
          <w:t>Verify that the licensee has conducted training</w:t>
        </w:r>
      </w:ins>
      <w:ins w:id="279" w:author="Alen, Alejandro" w:date="2020-05-01T13:59:00Z">
        <w:r w:rsidR="00537558">
          <w:t xml:space="preserve"> or retraining</w:t>
        </w:r>
      </w:ins>
      <w:ins w:id="280" w:author="Alen, Alejandro" w:date="2020-05-01T13:56:00Z">
        <w:r w:rsidRPr="00023085">
          <w:t xml:space="preserve"> on the procedures prior to implementation.</w:t>
        </w:r>
      </w:ins>
      <w:ins w:id="281" w:author="Duvigneaud, Dylanne" w:date="2020-12-01T17:15:00Z">
        <w:r w:rsidR="000A0DE4">
          <w:t xml:space="preserve"> </w:t>
        </w:r>
      </w:ins>
      <w:ins w:id="282" w:author="Alen, Alejandro" w:date="2020-05-01T13:56:00Z">
        <w:r w:rsidRPr="00023085">
          <w:t xml:space="preserve"> Review a sampling of operator training records for specific changes. </w:t>
        </w:r>
      </w:ins>
      <w:ins w:id="283" w:author="Duvigneaud, Dylanne" w:date="2020-12-01T17:15:00Z">
        <w:r w:rsidR="000A0DE4">
          <w:t xml:space="preserve"> </w:t>
        </w:r>
      </w:ins>
      <w:ins w:id="284" w:author="Alen, Alejandro" w:date="2020-05-01T13:56:00Z">
        <w:r w:rsidRPr="00023085">
          <w:t xml:space="preserve">Consider whether the training is accomplished by reading and signing procedure revisions or by other forms of training such as classroom, briefings, and toolbox meetings. </w:t>
        </w:r>
      </w:ins>
      <w:ins w:id="285" w:author="Duvigneaud, Dylanne" w:date="2020-12-01T17:15:00Z">
        <w:r w:rsidR="000A0DE4">
          <w:t xml:space="preserve"> </w:t>
        </w:r>
      </w:ins>
      <w:ins w:id="286" w:author="Alen, Alejandro" w:date="2020-05-01T13:56:00Z">
        <w:r w:rsidRPr="00023085">
          <w:t>Determine whether the training is effective in addressing the change</w:t>
        </w:r>
      </w:ins>
      <w:ins w:id="287" w:author="Alen, Alejandro" w:date="2020-05-01T14:00:00Z">
        <w:r w:rsidR="00CA4E70">
          <w:t>;</w:t>
        </w:r>
      </w:ins>
    </w:p>
    <w:p w14:paraId="5BBC06B1" w14:textId="178AC75B" w:rsidR="00972584" w:rsidRDefault="00972584" w:rsidP="008339E6">
      <w:pPr>
        <w:pStyle w:val="ListParagraph"/>
        <w:tabs>
          <w:tab w:val="clear" w:pos="806"/>
          <w:tab w:val="clear" w:pos="1440"/>
          <w:tab w:val="clear" w:pos="2074"/>
          <w:tab w:val="left" w:pos="1710"/>
        </w:tabs>
        <w:autoSpaceDE/>
        <w:autoSpaceDN/>
        <w:adjustRightInd/>
        <w:ind w:left="1440" w:hanging="634"/>
        <w:jc w:val="left"/>
        <w:outlineLvl w:val="9"/>
        <w:rPr>
          <w:ins w:id="288" w:author="Alen, Alejandro" w:date="2020-05-01T13:55:00Z"/>
        </w:rPr>
      </w:pPr>
    </w:p>
    <w:p w14:paraId="57599987" w14:textId="53DFD01F" w:rsidR="00972584" w:rsidRDefault="00972584" w:rsidP="008339E6">
      <w:pPr>
        <w:pStyle w:val="ListParagraph"/>
        <w:numPr>
          <w:ilvl w:val="0"/>
          <w:numId w:val="47"/>
        </w:numPr>
        <w:tabs>
          <w:tab w:val="clear" w:pos="806"/>
          <w:tab w:val="clear" w:pos="1440"/>
          <w:tab w:val="left" w:pos="1710"/>
        </w:tabs>
        <w:autoSpaceDE/>
        <w:autoSpaceDN/>
        <w:adjustRightInd/>
        <w:ind w:left="1440" w:hanging="634"/>
        <w:jc w:val="left"/>
        <w:outlineLvl w:val="9"/>
        <w:rPr>
          <w:ins w:id="289" w:author="Alen, Alejandro" w:date="2020-05-01T14:00:00Z"/>
        </w:rPr>
      </w:pPr>
      <w:r w:rsidRPr="00572647">
        <w:t xml:space="preserve">Changes to procedures, other than editorial and typographical, conformed with the ISA and had </w:t>
      </w:r>
      <w:r w:rsidR="005E055B" w:rsidRPr="00572647">
        <w:t>an</w:t>
      </w:r>
      <w:r w:rsidRPr="00572647">
        <w:t xml:space="preserve"> engineering basis</w:t>
      </w:r>
      <w:r>
        <w:t>; and/or</w:t>
      </w:r>
    </w:p>
    <w:p w14:paraId="7034A38F" w14:textId="77777777" w:rsidR="00537558" w:rsidRDefault="00537558" w:rsidP="008339E6">
      <w:pPr>
        <w:tabs>
          <w:tab w:val="clear" w:pos="806"/>
          <w:tab w:val="clear" w:pos="1440"/>
          <w:tab w:val="left" w:pos="1710"/>
        </w:tabs>
        <w:autoSpaceDE/>
        <w:autoSpaceDN/>
        <w:adjustRightInd/>
        <w:ind w:left="1440" w:hanging="634"/>
        <w:jc w:val="left"/>
        <w:outlineLvl w:val="9"/>
        <w:rPr>
          <w:ins w:id="290" w:author="Alen, Alejandro" w:date="2020-05-01T13:55:00Z"/>
        </w:rPr>
      </w:pPr>
    </w:p>
    <w:p w14:paraId="2363B918" w14:textId="77777777" w:rsidR="00972584" w:rsidRDefault="00972584" w:rsidP="008339E6">
      <w:pPr>
        <w:pStyle w:val="ListParagraph"/>
        <w:numPr>
          <w:ilvl w:val="0"/>
          <w:numId w:val="47"/>
        </w:numPr>
        <w:tabs>
          <w:tab w:val="clear" w:pos="806"/>
          <w:tab w:val="clear" w:pos="1440"/>
          <w:tab w:val="left" w:pos="1710"/>
        </w:tabs>
        <w:autoSpaceDE/>
        <w:autoSpaceDN/>
        <w:adjustRightInd/>
        <w:ind w:left="1440" w:hanging="634"/>
        <w:jc w:val="left"/>
        <w:outlineLvl w:val="9"/>
        <w:rPr>
          <w:ins w:id="291" w:author="Alen, Alejandro" w:date="2020-05-01T13:55:00Z"/>
        </w:rPr>
      </w:pPr>
      <w:ins w:id="292" w:author="Alen, Alejandro" w:date="2020-05-01T13:55:00Z">
        <w:r>
          <w:t>P</w:t>
        </w:r>
        <w:r w:rsidRPr="00572647">
          <w:t xml:space="preserve">reviously approved field changes </w:t>
        </w:r>
        <w:r>
          <w:t>were</w:t>
        </w:r>
        <w:r w:rsidRPr="00572647">
          <w:t xml:space="preserve"> incorporated into the changed procedure within an established time period</w:t>
        </w:r>
        <w:r>
          <w:t>.</w:t>
        </w:r>
      </w:ins>
    </w:p>
    <w:p w14:paraId="0C178E9E" w14:textId="77777777" w:rsidR="00E93DB2" w:rsidRDefault="00E93DB2" w:rsidP="00161069">
      <w:pPr>
        <w:pStyle w:val="ListParagraph"/>
        <w:tabs>
          <w:tab w:val="clear" w:pos="806"/>
          <w:tab w:val="clear" w:pos="1440"/>
        </w:tabs>
        <w:autoSpaceDE/>
        <w:autoSpaceDN/>
        <w:adjustRightInd/>
        <w:ind w:left="1440"/>
        <w:jc w:val="left"/>
      </w:pPr>
    </w:p>
    <w:p w14:paraId="60FC01AC" w14:textId="152236C7" w:rsidR="00682A7D" w:rsidRDefault="00C65E92" w:rsidP="00FC239D">
      <w:pPr>
        <w:autoSpaceDE/>
        <w:autoSpaceDN/>
        <w:adjustRightInd/>
        <w:jc w:val="left"/>
      </w:pPr>
      <w:ins w:id="293" w:author="Alen, Alejandro" w:date="2020-04-27T16:35:00Z">
        <w:r w:rsidRPr="00CD7058">
          <w:t>03.0</w:t>
        </w:r>
      </w:ins>
      <w:ins w:id="294" w:author="Alen, Alejandro" w:date="2020-04-27T16:36:00Z">
        <w:r w:rsidRPr="00CD7058">
          <w:t>9</w:t>
        </w:r>
      </w:ins>
      <w:ins w:id="295" w:author="Alen, Alejandro" w:date="2020-04-27T16:35:00Z">
        <w:r w:rsidRPr="00CD7058">
          <w:tab/>
        </w:r>
      </w:ins>
      <w:r w:rsidR="00682A7D" w:rsidRPr="00C65E92">
        <w:rPr>
          <w:u w:val="single"/>
        </w:rPr>
        <w:t>Radiation Work Permit (RWP)</w:t>
      </w:r>
      <w:r w:rsidR="006D30B1" w:rsidRPr="002A4705">
        <w:t>.</w:t>
      </w:r>
      <w:r w:rsidR="00682A7D" w:rsidRPr="002A4705">
        <w:t xml:space="preserve"> </w:t>
      </w:r>
      <w:r w:rsidR="00682A7D">
        <w:t xml:space="preserve"> </w:t>
      </w:r>
    </w:p>
    <w:p w14:paraId="608DEACE" w14:textId="385EE0E8" w:rsidR="00682A7D" w:rsidRDefault="00682A7D" w:rsidP="00161069">
      <w:pPr>
        <w:autoSpaceDE/>
        <w:autoSpaceDN/>
        <w:adjustRightInd/>
        <w:jc w:val="left"/>
      </w:pPr>
    </w:p>
    <w:p w14:paraId="0CD2821D" w14:textId="6BFE3AC8" w:rsidR="009B3C2A" w:rsidRDefault="00682A7D" w:rsidP="00161069">
      <w:pPr>
        <w:pStyle w:val="ListParagraph"/>
        <w:numPr>
          <w:ilvl w:val="0"/>
          <w:numId w:val="25"/>
        </w:numPr>
        <w:autoSpaceDE/>
        <w:autoSpaceDN/>
        <w:adjustRightInd/>
        <w:jc w:val="left"/>
      </w:pPr>
      <w:r w:rsidRPr="005F3111">
        <w:rPr>
          <w:u w:val="single"/>
        </w:rPr>
        <w:t>Inspection Requirement</w:t>
      </w:r>
      <w:r w:rsidR="006D30B1" w:rsidRPr="005F3111">
        <w:rPr>
          <w:u w:val="single"/>
        </w:rPr>
        <w:t>.</w:t>
      </w:r>
      <w:r w:rsidR="00CF1777">
        <w:t xml:space="preserve">  </w:t>
      </w:r>
      <w:r w:rsidR="009B3C2A">
        <w:t>Review an active RWP each quarter</w:t>
      </w:r>
      <w:ins w:id="296" w:author="Alen, Alejandro" w:date="2020-04-27T16:31:00Z">
        <w:r w:rsidR="007E0061">
          <w:t xml:space="preserve"> and d</w:t>
        </w:r>
      </w:ins>
      <w:r w:rsidR="009B3C2A">
        <w:t>etermine whether the RWP contains the information required by the licensee’s</w:t>
      </w:r>
      <w:ins w:id="297" w:author="Alen, Alejandro" w:date="2020-04-27T16:32:00Z">
        <w:r w:rsidR="007E0061">
          <w:t xml:space="preserve"> </w:t>
        </w:r>
        <w:r w:rsidR="005F3111">
          <w:t>radiation protection program and</w:t>
        </w:r>
      </w:ins>
      <w:r w:rsidR="009B3C2A">
        <w:t xml:space="preserve"> procedures.</w:t>
      </w:r>
      <w:del w:id="298" w:author="Alen, Alejandro" w:date="2020-04-27T16:32:00Z">
        <w:r w:rsidR="009B3C2A" w:rsidDel="005F3111">
          <w:delText xml:space="preserve">  </w:delText>
        </w:r>
      </w:del>
    </w:p>
    <w:p w14:paraId="3C0395D3" w14:textId="77777777" w:rsidR="009B3C2A" w:rsidRDefault="009B3C2A" w:rsidP="00161069">
      <w:pPr>
        <w:pStyle w:val="ListParagraph"/>
        <w:autoSpaceDE/>
        <w:autoSpaceDN/>
        <w:adjustRightInd/>
        <w:ind w:left="806"/>
        <w:jc w:val="left"/>
      </w:pPr>
    </w:p>
    <w:p w14:paraId="59D20D20" w14:textId="77777777" w:rsidR="009B3C2A" w:rsidRDefault="00682A7D" w:rsidP="00161069">
      <w:pPr>
        <w:pStyle w:val="ListParagraph"/>
        <w:numPr>
          <w:ilvl w:val="0"/>
          <w:numId w:val="25"/>
        </w:numPr>
        <w:autoSpaceDE/>
        <w:autoSpaceDN/>
        <w:adjustRightInd/>
        <w:ind w:left="807" w:hanging="533"/>
        <w:jc w:val="left"/>
        <w:outlineLvl w:val="9"/>
      </w:pPr>
      <w:r w:rsidRPr="005F3111">
        <w:rPr>
          <w:u w:val="single"/>
        </w:rPr>
        <w:t xml:space="preserve">Inspection </w:t>
      </w:r>
      <w:r w:rsidR="00B963E0" w:rsidRPr="005F3111">
        <w:rPr>
          <w:u w:val="single"/>
        </w:rPr>
        <w:t>G</w:t>
      </w:r>
      <w:r w:rsidRPr="005F3111">
        <w:rPr>
          <w:u w:val="single"/>
        </w:rPr>
        <w:t>uidance</w:t>
      </w:r>
      <w:r w:rsidR="006D30B1" w:rsidRPr="005F3111">
        <w:rPr>
          <w:u w:val="single"/>
        </w:rPr>
        <w:t>.</w:t>
      </w:r>
      <w:r w:rsidR="00B963E0">
        <w:t xml:space="preserve">  </w:t>
      </w:r>
      <w:r w:rsidR="009B3C2A">
        <w:t>Select one active R</w:t>
      </w:r>
      <w:r w:rsidR="005134D9">
        <w:t>WP each quarter.  A different RWP</w:t>
      </w:r>
      <w:r w:rsidR="009B3C2A">
        <w:t xml:space="preserve"> should be evaluated each quarter</w:t>
      </w:r>
      <w:r w:rsidR="009B3C2A" w:rsidRPr="00B963E0">
        <w:t>.</w:t>
      </w:r>
    </w:p>
    <w:p w14:paraId="3254BC2F" w14:textId="77777777" w:rsidR="002A4705" w:rsidRPr="00B963E0" w:rsidRDefault="002A4705" w:rsidP="00161069">
      <w:pPr>
        <w:pStyle w:val="ListParagraph"/>
        <w:tabs>
          <w:tab w:val="clear" w:pos="806"/>
        </w:tabs>
        <w:autoSpaceDE/>
        <w:autoSpaceDN/>
        <w:adjustRightInd/>
        <w:ind w:left="807"/>
        <w:jc w:val="left"/>
        <w:outlineLvl w:val="9"/>
      </w:pPr>
    </w:p>
    <w:p w14:paraId="78C93BDA" w14:textId="043D661F" w:rsidR="009B3C2A" w:rsidRDefault="009B3C2A" w:rsidP="00161069">
      <w:pPr>
        <w:pStyle w:val="ListParagraph"/>
        <w:numPr>
          <w:ilvl w:val="1"/>
          <w:numId w:val="25"/>
        </w:numPr>
        <w:autoSpaceDE/>
        <w:autoSpaceDN/>
        <w:adjustRightInd/>
        <w:jc w:val="left"/>
        <w:outlineLvl w:val="9"/>
      </w:pPr>
      <w:r>
        <w:t xml:space="preserve">Determine whether the RWP contains the information required by the licensee’s procedures.  Depending upon license requirements, the RWP should contain some or </w:t>
      </w:r>
      <w:proofErr w:type="gramStart"/>
      <w:ins w:id="299" w:author="Alen, Alejandro" w:date="2020-05-01T15:08:00Z">
        <w:r w:rsidR="00DE318E">
          <w:t>all</w:t>
        </w:r>
      </w:ins>
      <w:r>
        <w:t xml:space="preserve"> </w:t>
      </w:r>
      <w:r w:rsidR="00BC2336">
        <w:t>of</w:t>
      </w:r>
      <w:proofErr w:type="gramEnd"/>
      <w:r w:rsidR="00BC2336">
        <w:t xml:space="preserve"> </w:t>
      </w:r>
      <w:r>
        <w:t>the following elements:</w:t>
      </w:r>
    </w:p>
    <w:p w14:paraId="551F1EFB" w14:textId="2FFB4DDD" w:rsidR="009B3C2A" w:rsidRDefault="009B3C2A" w:rsidP="00161069">
      <w:pPr>
        <w:tabs>
          <w:tab w:val="clear" w:pos="806"/>
          <w:tab w:val="clear" w:pos="1440"/>
          <w:tab w:val="clear" w:pos="2074"/>
          <w:tab w:val="left" w:pos="1710"/>
        </w:tabs>
        <w:autoSpaceDE/>
        <w:autoSpaceDN/>
        <w:adjustRightInd/>
        <w:ind w:left="1440" w:hanging="634"/>
        <w:jc w:val="left"/>
      </w:pPr>
    </w:p>
    <w:p w14:paraId="269E314A" w14:textId="73F8167B" w:rsidR="009B3C2A" w:rsidRDefault="00425EBE" w:rsidP="00991926">
      <w:pPr>
        <w:pStyle w:val="ListParagraph"/>
        <w:numPr>
          <w:ilvl w:val="2"/>
          <w:numId w:val="37"/>
        </w:numPr>
        <w:tabs>
          <w:tab w:val="clear" w:pos="1440"/>
        </w:tabs>
        <w:autoSpaceDE/>
        <w:autoSpaceDN/>
        <w:adjustRightInd/>
        <w:jc w:val="left"/>
      </w:pPr>
      <w:r>
        <w:t>Job description;</w:t>
      </w:r>
    </w:p>
    <w:p w14:paraId="41676138" w14:textId="77777777" w:rsidR="00425EBE" w:rsidRDefault="00425EBE" w:rsidP="00991926">
      <w:pPr>
        <w:pStyle w:val="ListParagraph"/>
        <w:tabs>
          <w:tab w:val="clear" w:pos="806"/>
          <w:tab w:val="clear" w:pos="1440"/>
          <w:tab w:val="clear" w:pos="2074"/>
        </w:tabs>
        <w:autoSpaceDE/>
        <w:autoSpaceDN/>
        <w:adjustRightInd/>
        <w:ind w:left="2074" w:hanging="634"/>
        <w:jc w:val="left"/>
      </w:pPr>
    </w:p>
    <w:p w14:paraId="0D6DF4D9" w14:textId="0E327962" w:rsidR="009B3C2A" w:rsidRDefault="009B3C2A" w:rsidP="00991926">
      <w:pPr>
        <w:pStyle w:val="ListParagraph"/>
        <w:numPr>
          <w:ilvl w:val="2"/>
          <w:numId w:val="37"/>
        </w:numPr>
        <w:tabs>
          <w:tab w:val="clear" w:pos="1440"/>
        </w:tabs>
        <w:autoSpaceDE/>
        <w:autoSpaceDN/>
        <w:adjustRightInd/>
        <w:jc w:val="left"/>
        <w:outlineLvl w:val="9"/>
      </w:pPr>
      <w:r>
        <w:t>Radiation levels;</w:t>
      </w:r>
    </w:p>
    <w:p w14:paraId="47341341" w14:textId="77777777" w:rsidR="00BB0BF4" w:rsidRDefault="00BB0BF4" w:rsidP="00991926">
      <w:pPr>
        <w:pStyle w:val="ListParagraph"/>
        <w:tabs>
          <w:tab w:val="clear" w:pos="1440"/>
        </w:tabs>
        <w:autoSpaceDE/>
        <w:autoSpaceDN/>
        <w:adjustRightInd/>
        <w:ind w:left="2074" w:hanging="634"/>
        <w:jc w:val="left"/>
        <w:outlineLvl w:val="9"/>
      </w:pPr>
    </w:p>
    <w:p w14:paraId="6DC8F1D4" w14:textId="77777777" w:rsidR="009B3C2A" w:rsidRDefault="009B3C2A" w:rsidP="00991926">
      <w:pPr>
        <w:pStyle w:val="ListParagraph"/>
        <w:numPr>
          <w:ilvl w:val="2"/>
          <w:numId w:val="37"/>
        </w:numPr>
        <w:tabs>
          <w:tab w:val="clear" w:pos="1440"/>
        </w:tabs>
        <w:autoSpaceDE/>
        <w:autoSpaceDN/>
        <w:adjustRightInd/>
        <w:jc w:val="left"/>
        <w:outlineLvl w:val="9"/>
      </w:pPr>
      <w:r>
        <w:t>Dosimetry;</w:t>
      </w:r>
    </w:p>
    <w:p w14:paraId="42EF2083" w14:textId="77777777" w:rsidR="009B3C2A" w:rsidRDefault="009B3C2A" w:rsidP="00991926">
      <w:pPr>
        <w:pStyle w:val="ListParagraph"/>
        <w:tabs>
          <w:tab w:val="clear" w:pos="1440"/>
        </w:tabs>
        <w:autoSpaceDE/>
        <w:autoSpaceDN/>
        <w:adjustRightInd/>
        <w:ind w:left="2074" w:hanging="634"/>
        <w:jc w:val="left"/>
        <w:outlineLvl w:val="9"/>
      </w:pPr>
    </w:p>
    <w:p w14:paraId="6DC4F444" w14:textId="77777777" w:rsidR="009B3C2A" w:rsidRDefault="009B3C2A" w:rsidP="00991926">
      <w:pPr>
        <w:pStyle w:val="ListParagraph"/>
        <w:numPr>
          <w:ilvl w:val="2"/>
          <w:numId w:val="37"/>
        </w:numPr>
        <w:tabs>
          <w:tab w:val="clear" w:pos="1440"/>
        </w:tabs>
        <w:autoSpaceDE/>
        <w:autoSpaceDN/>
        <w:adjustRightInd/>
        <w:jc w:val="left"/>
        <w:outlineLvl w:val="9"/>
      </w:pPr>
      <w:r>
        <w:t>Contamination levels – fixed and loose;</w:t>
      </w:r>
    </w:p>
    <w:p w14:paraId="7B40C951" w14:textId="77777777" w:rsidR="009B3C2A" w:rsidRDefault="009B3C2A" w:rsidP="00991926">
      <w:pPr>
        <w:pStyle w:val="ListParagraph"/>
        <w:tabs>
          <w:tab w:val="clear" w:pos="1440"/>
        </w:tabs>
        <w:autoSpaceDE/>
        <w:autoSpaceDN/>
        <w:adjustRightInd/>
        <w:ind w:left="2074" w:hanging="634"/>
        <w:jc w:val="left"/>
        <w:outlineLvl w:val="9"/>
      </w:pPr>
    </w:p>
    <w:p w14:paraId="1A36B478" w14:textId="77777777" w:rsidR="009B3C2A" w:rsidRDefault="009B3C2A" w:rsidP="00991926">
      <w:pPr>
        <w:pStyle w:val="ListParagraph"/>
        <w:numPr>
          <w:ilvl w:val="2"/>
          <w:numId w:val="37"/>
        </w:numPr>
        <w:tabs>
          <w:tab w:val="clear" w:pos="1440"/>
        </w:tabs>
        <w:autoSpaceDE/>
        <w:autoSpaceDN/>
        <w:adjustRightInd/>
        <w:jc w:val="left"/>
        <w:outlineLvl w:val="9"/>
      </w:pPr>
      <w:r>
        <w:t>P</w:t>
      </w:r>
      <w:r w:rsidRPr="009C1FF3">
        <w:t>rotective clothing and equipment</w:t>
      </w:r>
      <w:r w:rsidR="00D55872">
        <w:t xml:space="preserve"> required</w:t>
      </w:r>
      <w:r>
        <w:t>;</w:t>
      </w:r>
    </w:p>
    <w:p w14:paraId="4B4D7232" w14:textId="77777777" w:rsidR="009B3C2A" w:rsidRDefault="009B3C2A" w:rsidP="00991926">
      <w:pPr>
        <w:pStyle w:val="ListParagraph"/>
        <w:tabs>
          <w:tab w:val="clear" w:pos="1440"/>
        </w:tabs>
        <w:autoSpaceDE/>
        <w:autoSpaceDN/>
        <w:adjustRightInd/>
        <w:ind w:left="2074" w:hanging="634"/>
        <w:jc w:val="left"/>
        <w:outlineLvl w:val="9"/>
      </w:pPr>
    </w:p>
    <w:p w14:paraId="317C2007" w14:textId="77777777" w:rsidR="009B3C2A" w:rsidRDefault="009B3C2A" w:rsidP="00991926">
      <w:pPr>
        <w:pStyle w:val="ListParagraph"/>
        <w:numPr>
          <w:ilvl w:val="2"/>
          <w:numId w:val="37"/>
        </w:numPr>
        <w:tabs>
          <w:tab w:val="clear" w:pos="1440"/>
        </w:tabs>
        <w:autoSpaceDE/>
        <w:autoSpaceDN/>
        <w:adjustRightInd/>
        <w:jc w:val="left"/>
        <w:outlineLvl w:val="9"/>
      </w:pPr>
      <w:r>
        <w:t>General area airborne radioactivity concentrations – actual or anticipated;</w:t>
      </w:r>
    </w:p>
    <w:p w14:paraId="2093CA67" w14:textId="77777777" w:rsidR="009B3C2A" w:rsidRDefault="009B3C2A" w:rsidP="00991926">
      <w:pPr>
        <w:pStyle w:val="ListParagraph"/>
        <w:tabs>
          <w:tab w:val="clear" w:pos="1440"/>
          <w:tab w:val="clear" w:pos="2074"/>
        </w:tabs>
        <w:autoSpaceDE/>
        <w:autoSpaceDN/>
        <w:adjustRightInd/>
        <w:ind w:left="2074" w:hanging="634"/>
        <w:jc w:val="left"/>
        <w:outlineLvl w:val="9"/>
      </w:pPr>
    </w:p>
    <w:p w14:paraId="7ED10171" w14:textId="77777777" w:rsidR="009B3C2A" w:rsidRDefault="009B3C2A" w:rsidP="00991926">
      <w:pPr>
        <w:pStyle w:val="ListParagraph"/>
        <w:numPr>
          <w:ilvl w:val="2"/>
          <w:numId w:val="37"/>
        </w:numPr>
        <w:tabs>
          <w:tab w:val="clear" w:pos="1440"/>
        </w:tabs>
        <w:autoSpaceDE/>
        <w:autoSpaceDN/>
        <w:adjustRightInd/>
        <w:jc w:val="left"/>
        <w:outlineLvl w:val="9"/>
      </w:pPr>
      <w:r>
        <w:t>R</w:t>
      </w:r>
      <w:r w:rsidRPr="009C1FF3">
        <w:t>espiratory protective equipment</w:t>
      </w:r>
      <w:r w:rsidR="00D55872">
        <w:t xml:space="preserve"> required</w:t>
      </w:r>
      <w:r>
        <w:t>;</w:t>
      </w:r>
    </w:p>
    <w:p w14:paraId="2503B197" w14:textId="77777777" w:rsidR="009B3C2A" w:rsidRDefault="009B3C2A" w:rsidP="00991926">
      <w:pPr>
        <w:pStyle w:val="ListParagraph"/>
        <w:tabs>
          <w:tab w:val="clear" w:pos="1440"/>
        </w:tabs>
        <w:autoSpaceDE/>
        <w:autoSpaceDN/>
        <w:adjustRightInd/>
        <w:ind w:left="2074" w:hanging="634"/>
        <w:jc w:val="left"/>
        <w:outlineLvl w:val="9"/>
      </w:pPr>
    </w:p>
    <w:p w14:paraId="0291C296" w14:textId="77777777" w:rsidR="009B3C2A" w:rsidRDefault="009B3C2A" w:rsidP="00991926">
      <w:pPr>
        <w:pStyle w:val="ListParagraph"/>
        <w:numPr>
          <w:ilvl w:val="2"/>
          <w:numId w:val="37"/>
        </w:numPr>
        <w:tabs>
          <w:tab w:val="clear" w:pos="1440"/>
        </w:tabs>
        <w:autoSpaceDE/>
        <w:autoSpaceDN/>
        <w:adjustRightInd/>
        <w:jc w:val="left"/>
        <w:outlineLvl w:val="9"/>
      </w:pPr>
      <w:r>
        <w:t>S</w:t>
      </w:r>
      <w:r w:rsidRPr="009C1FF3">
        <w:t>pecial tools and equipment</w:t>
      </w:r>
      <w:r w:rsidR="00D55872">
        <w:t xml:space="preserve"> needed</w:t>
      </w:r>
      <w:r>
        <w:t>;</w:t>
      </w:r>
    </w:p>
    <w:p w14:paraId="38288749" w14:textId="77777777" w:rsidR="009B3C2A" w:rsidRDefault="009B3C2A" w:rsidP="00991926">
      <w:pPr>
        <w:pStyle w:val="ListParagraph"/>
        <w:tabs>
          <w:tab w:val="clear" w:pos="1440"/>
        </w:tabs>
        <w:autoSpaceDE/>
        <w:autoSpaceDN/>
        <w:adjustRightInd/>
        <w:ind w:left="2074" w:hanging="634"/>
        <w:jc w:val="left"/>
        <w:outlineLvl w:val="9"/>
      </w:pPr>
    </w:p>
    <w:p w14:paraId="65ACE240" w14:textId="77777777" w:rsidR="009B3C2A" w:rsidRDefault="009B3C2A" w:rsidP="00991926">
      <w:pPr>
        <w:pStyle w:val="ListParagraph"/>
        <w:numPr>
          <w:ilvl w:val="2"/>
          <w:numId w:val="37"/>
        </w:numPr>
        <w:tabs>
          <w:tab w:val="clear" w:pos="1440"/>
        </w:tabs>
        <w:autoSpaceDE/>
        <w:autoSpaceDN/>
        <w:adjustRightInd/>
        <w:jc w:val="left"/>
        <w:outlineLvl w:val="9"/>
      </w:pPr>
      <w:r>
        <w:t>Special instruction</w:t>
      </w:r>
      <w:r w:rsidR="00D55872">
        <w:t>s</w:t>
      </w:r>
      <w:r>
        <w:t>;</w:t>
      </w:r>
    </w:p>
    <w:p w14:paraId="20BD9A1A" w14:textId="77777777" w:rsidR="009B3C2A" w:rsidRDefault="009B3C2A" w:rsidP="00991926">
      <w:pPr>
        <w:pStyle w:val="ListParagraph"/>
        <w:tabs>
          <w:tab w:val="clear" w:pos="1440"/>
        </w:tabs>
        <w:autoSpaceDE/>
        <w:autoSpaceDN/>
        <w:adjustRightInd/>
        <w:ind w:left="2074" w:hanging="634"/>
        <w:jc w:val="left"/>
        <w:outlineLvl w:val="9"/>
      </w:pPr>
    </w:p>
    <w:p w14:paraId="4FE44232" w14:textId="77777777" w:rsidR="009B3C2A" w:rsidRDefault="009B3C2A" w:rsidP="00991926">
      <w:pPr>
        <w:pStyle w:val="ListParagraph"/>
        <w:numPr>
          <w:ilvl w:val="2"/>
          <w:numId w:val="37"/>
        </w:numPr>
        <w:tabs>
          <w:tab w:val="clear" w:pos="1440"/>
        </w:tabs>
        <w:autoSpaceDE/>
        <w:autoSpaceDN/>
        <w:adjustRightInd/>
        <w:jc w:val="left"/>
        <w:outlineLvl w:val="9"/>
      </w:pPr>
      <w:r>
        <w:t>Health physics coverage;</w:t>
      </w:r>
    </w:p>
    <w:p w14:paraId="0C136CF1" w14:textId="77777777" w:rsidR="009B3C2A" w:rsidRDefault="009B3C2A" w:rsidP="00991926">
      <w:pPr>
        <w:pStyle w:val="ListParagraph"/>
        <w:tabs>
          <w:tab w:val="clear" w:pos="1440"/>
        </w:tabs>
        <w:autoSpaceDE/>
        <w:autoSpaceDN/>
        <w:adjustRightInd/>
        <w:ind w:left="2074" w:hanging="634"/>
        <w:jc w:val="left"/>
        <w:outlineLvl w:val="9"/>
      </w:pPr>
    </w:p>
    <w:p w14:paraId="681F1351" w14:textId="77777777" w:rsidR="009B3C2A" w:rsidRDefault="009B3C2A" w:rsidP="00991926">
      <w:pPr>
        <w:pStyle w:val="ListParagraph"/>
        <w:numPr>
          <w:ilvl w:val="2"/>
          <w:numId w:val="37"/>
        </w:numPr>
        <w:tabs>
          <w:tab w:val="clear" w:pos="1440"/>
        </w:tabs>
        <w:autoSpaceDE/>
        <w:autoSpaceDN/>
        <w:adjustRightInd/>
        <w:jc w:val="left"/>
        <w:outlineLvl w:val="9"/>
      </w:pPr>
      <w:r>
        <w:t>Expiration; and</w:t>
      </w:r>
    </w:p>
    <w:p w14:paraId="0A392C6A" w14:textId="77777777" w:rsidR="009B3C2A" w:rsidRDefault="009B3C2A" w:rsidP="00991926">
      <w:pPr>
        <w:pStyle w:val="ListParagraph"/>
        <w:tabs>
          <w:tab w:val="clear" w:pos="1440"/>
          <w:tab w:val="clear" w:pos="2074"/>
        </w:tabs>
        <w:autoSpaceDE/>
        <w:autoSpaceDN/>
        <w:adjustRightInd/>
        <w:ind w:left="2074" w:hanging="634"/>
        <w:jc w:val="left"/>
        <w:outlineLvl w:val="9"/>
      </w:pPr>
    </w:p>
    <w:p w14:paraId="0D4AC245" w14:textId="77777777" w:rsidR="009B3C2A" w:rsidRDefault="009B3C2A" w:rsidP="00991926">
      <w:pPr>
        <w:pStyle w:val="ListParagraph"/>
        <w:numPr>
          <w:ilvl w:val="2"/>
          <w:numId w:val="37"/>
        </w:numPr>
        <w:tabs>
          <w:tab w:val="clear" w:pos="1440"/>
        </w:tabs>
        <w:autoSpaceDE/>
        <w:autoSpaceDN/>
        <w:adjustRightInd/>
        <w:jc w:val="left"/>
        <w:outlineLvl w:val="9"/>
      </w:pPr>
      <w:r>
        <w:t>Signatures.</w:t>
      </w:r>
    </w:p>
    <w:p w14:paraId="290583F9" w14:textId="77777777" w:rsidR="009B3C2A" w:rsidRDefault="009B3C2A" w:rsidP="00161069">
      <w:pPr>
        <w:autoSpaceDE/>
        <w:autoSpaceDN/>
        <w:adjustRightInd/>
        <w:ind w:left="1440" w:hanging="634"/>
        <w:jc w:val="left"/>
        <w:outlineLvl w:val="9"/>
      </w:pPr>
    </w:p>
    <w:p w14:paraId="587A28D3" w14:textId="77777777" w:rsidR="009B3C2A" w:rsidRDefault="009B3C2A" w:rsidP="00161069">
      <w:pPr>
        <w:pStyle w:val="ListParagraph"/>
        <w:numPr>
          <w:ilvl w:val="1"/>
          <w:numId w:val="25"/>
        </w:numPr>
        <w:autoSpaceDE/>
        <w:autoSpaceDN/>
        <w:adjustRightInd/>
        <w:jc w:val="left"/>
        <w:outlineLvl w:val="9"/>
      </w:pPr>
      <w:r>
        <w:t>Determine whether the prescribed controls and precautions are being adequately implemented.</w:t>
      </w:r>
    </w:p>
    <w:p w14:paraId="68F21D90" w14:textId="77777777" w:rsidR="009B3C2A" w:rsidRDefault="009B3C2A" w:rsidP="00161069">
      <w:pPr>
        <w:pStyle w:val="ListParagraph"/>
        <w:tabs>
          <w:tab w:val="clear" w:pos="806"/>
          <w:tab w:val="clear" w:pos="1440"/>
        </w:tabs>
        <w:autoSpaceDE/>
        <w:autoSpaceDN/>
        <w:adjustRightInd/>
        <w:ind w:left="1440" w:hanging="634"/>
        <w:jc w:val="left"/>
        <w:outlineLvl w:val="9"/>
      </w:pPr>
    </w:p>
    <w:p w14:paraId="13C326F3" w14:textId="4A9B5709" w:rsidR="000E047C" w:rsidRDefault="00E76751" w:rsidP="00161069">
      <w:pPr>
        <w:pStyle w:val="ListParagraph"/>
        <w:numPr>
          <w:ilvl w:val="1"/>
          <w:numId w:val="25"/>
        </w:numPr>
        <w:autoSpaceDE/>
        <w:autoSpaceDN/>
        <w:adjustRightInd/>
        <w:jc w:val="left"/>
        <w:outlineLvl w:val="9"/>
      </w:pPr>
      <w:r>
        <w:t xml:space="preserve">Confirm that </w:t>
      </w:r>
      <w:r w:rsidR="009B3C2A">
        <w:t xml:space="preserve">the RWP is prominently posted or otherwise readily available for employees </w:t>
      </w:r>
      <w:r>
        <w:t xml:space="preserve">to </w:t>
      </w:r>
      <w:r w:rsidR="009B3C2A">
        <w:t>review and observ</w:t>
      </w:r>
      <w:r>
        <w:t>e</w:t>
      </w:r>
      <w:r w:rsidR="009B3C2A">
        <w:t>.</w:t>
      </w:r>
    </w:p>
    <w:p w14:paraId="7508482D" w14:textId="77777777" w:rsidR="00C65E92" w:rsidRDefault="00C65E92" w:rsidP="00161069">
      <w:pPr>
        <w:pStyle w:val="ListParagraph"/>
        <w:tabs>
          <w:tab w:val="clear" w:pos="806"/>
          <w:tab w:val="clear" w:pos="1440"/>
        </w:tabs>
        <w:autoSpaceDE/>
        <w:autoSpaceDN/>
        <w:adjustRightInd/>
        <w:ind w:left="1440"/>
        <w:jc w:val="left"/>
        <w:rPr>
          <w:ins w:id="300" w:author="Alen, Alejandro" w:date="2020-04-27T16:36:00Z"/>
        </w:rPr>
      </w:pPr>
    </w:p>
    <w:p w14:paraId="79C87A0E" w14:textId="644270F1" w:rsidR="0086343B" w:rsidRDefault="00C65E92" w:rsidP="00FC239D">
      <w:pPr>
        <w:autoSpaceDE/>
        <w:autoSpaceDN/>
        <w:adjustRightInd/>
        <w:jc w:val="left"/>
        <w:rPr>
          <w:ins w:id="301" w:author="Alen, Alejandro" w:date="2020-04-27T16:38:00Z"/>
          <w:u w:val="single"/>
        </w:rPr>
      </w:pPr>
      <w:ins w:id="302" w:author="Alen, Alejandro" w:date="2020-04-27T16:36:00Z">
        <w:r>
          <w:t>03.10</w:t>
        </w:r>
        <w:r>
          <w:tab/>
        </w:r>
        <w:r w:rsidRPr="3E9AEAA1">
          <w:rPr>
            <w:u w:val="single"/>
          </w:rPr>
          <w:t xml:space="preserve">Annual </w:t>
        </w:r>
      </w:ins>
      <w:ins w:id="303" w:author="Alen, Alejandro" w:date="2020-04-27T16:39:00Z">
        <w:r w:rsidR="000E3C87" w:rsidRPr="3E9AEAA1">
          <w:rPr>
            <w:u w:val="single"/>
          </w:rPr>
          <w:t xml:space="preserve">Security and </w:t>
        </w:r>
        <w:r w:rsidR="0064060A" w:rsidRPr="3E9AEAA1">
          <w:rPr>
            <w:u w:val="single"/>
          </w:rPr>
          <w:t xml:space="preserve">Emergency </w:t>
        </w:r>
      </w:ins>
      <w:ins w:id="304" w:author="Alen, Alejandro" w:date="2020-04-27T16:46:00Z">
        <w:r w:rsidR="006F41F8" w:rsidRPr="3E9AEAA1">
          <w:rPr>
            <w:u w:val="single"/>
          </w:rPr>
          <w:t>Preparednes</w:t>
        </w:r>
      </w:ins>
      <w:ins w:id="305" w:author="Alen, Alejandro" w:date="2020-05-01T12:39:00Z">
        <w:r w:rsidR="0034284B">
          <w:rPr>
            <w:u w:val="single"/>
          </w:rPr>
          <w:t>s</w:t>
        </w:r>
      </w:ins>
      <w:ins w:id="306" w:author="Alen, Alejandro" w:date="2020-04-27T16:47:00Z">
        <w:r w:rsidR="006F41F8" w:rsidRPr="3E9AEAA1">
          <w:rPr>
            <w:u w:val="single"/>
          </w:rPr>
          <w:t xml:space="preserve"> </w:t>
        </w:r>
      </w:ins>
      <w:ins w:id="307" w:author="Alen, Alejandro" w:date="2020-04-27T16:39:00Z">
        <w:r w:rsidR="0064060A" w:rsidRPr="3E9AEAA1">
          <w:rPr>
            <w:u w:val="single"/>
          </w:rPr>
          <w:t>Drills</w:t>
        </w:r>
      </w:ins>
      <w:ins w:id="308" w:author="Alen, Alejandro" w:date="2020-04-27T16:46:00Z">
        <w:r w:rsidR="006F41F8" w:rsidRPr="3E9AEAA1">
          <w:rPr>
            <w:u w:val="single"/>
          </w:rPr>
          <w:t>/</w:t>
        </w:r>
      </w:ins>
      <w:ins w:id="309" w:author="Alen, Alejandro" w:date="2020-05-01T02:56:00Z">
        <w:r w:rsidR="6C45B414" w:rsidRPr="3E9AEAA1">
          <w:rPr>
            <w:u w:val="single"/>
          </w:rPr>
          <w:t>Exercises</w:t>
        </w:r>
      </w:ins>
    </w:p>
    <w:p w14:paraId="163C1737" w14:textId="26FA4410" w:rsidR="00C65E92" w:rsidRDefault="00C65E92" w:rsidP="00161069">
      <w:pPr>
        <w:autoSpaceDE/>
        <w:autoSpaceDN/>
        <w:adjustRightInd/>
        <w:jc w:val="left"/>
        <w:rPr>
          <w:ins w:id="310" w:author="Alen, Alejandro" w:date="2020-04-27T16:36:00Z"/>
        </w:rPr>
      </w:pPr>
    </w:p>
    <w:p w14:paraId="4E9E063D" w14:textId="15BE589D" w:rsidR="00A34662" w:rsidRDefault="00C65E92" w:rsidP="00161069">
      <w:pPr>
        <w:pStyle w:val="ListParagraph"/>
        <w:numPr>
          <w:ilvl w:val="0"/>
          <w:numId w:val="38"/>
        </w:numPr>
        <w:autoSpaceDE/>
        <w:autoSpaceDN/>
        <w:adjustRightInd/>
        <w:jc w:val="left"/>
        <w:rPr>
          <w:ins w:id="311" w:author="Alen, Alejandro" w:date="2020-04-27T16:45:00Z"/>
        </w:rPr>
      </w:pPr>
      <w:ins w:id="312" w:author="Alen, Alejandro" w:date="2020-04-27T16:36:00Z">
        <w:r w:rsidRPr="2E9EA522">
          <w:rPr>
            <w:u w:val="single"/>
          </w:rPr>
          <w:t>Inspection Requirement.</w:t>
        </w:r>
        <w:r>
          <w:t xml:space="preserve">  </w:t>
        </w:r>
      </w:ins>
      <w:ins w:id="313" w:author="Alen, Alejandro" w:date="2020-05-01T11:59:00Z">
        <w:r w:rsidR="4F7362A0">
          <w:t>Once per year</w:t>
        </w:r>
      </w:ins>
      <w:ins w:id="314" w:author="Alen, Alejandro" w:date="2020-04-27T16:47:00Z">
        <w:r w:rsidR="00D67524">
          <w:t>, o</w:t>
        </w:r>
      </w:ins>
      <w:ins w:id="315" w:author="Alen, Alejandro" w:date="2020-04-27T16:46:00Z">
        <w:r w:rsidR="00A34662">
          <w:t>bserve the licensee’s performance during</w:t>
        </w:r>
      </w:ins>
      <w:ins w:id="316" w:author="Alen, Alejandro" w:date="2020-04-27T16:47:00Z">
        <w:r w:rsidR="0093701F">
          <w:t xml:space="preserve"> each of the following</w:t>
        </w:r>
      </w:ins>
      <w:ins w:id="317" w:author="Alen, Alejandro" w:date="2020-04-27T16:48:00Z">
        <w:r w:rsidR="0093701F">
          <w:t>:</w:t>
        </w:r>
      </w:ins>
    </w:p>
    <w:p w14:paraId="36AC4EC2" w14:textId="77777777" w:rsidR="00A34662" w:rsidRDefault="00A34662" w:rsidP="00161069">
      <w:pPr>
        <w:pStyle w:val="ListParagraph"/>
        <w:tabs>
          <w:tab w:val="clear" w:pos="806"/>
          <w:tab w:val="clear" w:pos="1440"/>
        </w:tabs>
        <w:autoSpaceDE/>
        <w:autoSpaceDN/>
        <w:adjustRightInd/>
        <w:ind w:left="1440"/>
        <w:jc w:val="left"/>
        <w:rPr>
          <w:ins w:id="318" w:author="Alen, Alejandro" w:date="2020-04-27T16:45:00Z"/>
        </w:rPr>
      </w:pPr>
    </w:p>
    <w:p w14:paraId="1A536543" w14:textId="7DC5FC87" w:rsidR="00C65E92" w:rsidRDefault="00A34662" w:rsidP="00161069">
      <w:pPr>
        <w:pStyle w:val="ListParagraph"/>
        <w:numPr>
          <w:ilvl w:val="1"/>
          <w:numId w:val="38"/>
        </w:numPr>
        <w:tabs>
          <w:tab w:val="clear" w:pos="806"/>
        </w:tabs>
        <w:autoSpaceDE/>
        <w:autoSpaceDN/>
        <w:adjustRightInd/>
        <w:jc w:val="left"/>
        <w:rPr>
          <w:ins w:id="319" w:author="Alen, Alejandro" w:date="2020-04-27T16:51:00Z"/>
        </w:rPr>
      </w:pPr>
      <w:ins w:id="320" w:author="Alen, Alejandro" w:date="2020-04-27T16:46:00Z">
        <w:r>
          <w:t xml:space="preserve">Emergency </w:t>
        </w:r>
      </w:ins>
      <w:ins w:id="321" w:author="Alen, Alejandro" w:date="2020-05-01T02:25:00Z">
        <w:r w:rsidR="254BF1CB">
          <w:t>preparedness</w:t>
        </w:r>
      </w:ins>
      <w:ins w:id="322" w:author="Alen, Alejandro" w:date="2020-04-27T16:45:00Z">
        <w:r>
          <w:t xml:space="preserve"> </w:t>
        </w:r>
      </w:ins>
      <w:ins w:id="323" w:author="Alen, Alejandro" w:date="2020-05-01T12:39:00Z">
        <w:r w:rsidR="00F00D39">
          <w:t>(</w:t>
        </w:r>
      </w:ins>
      <w:ins w:id="324" w:author="Alen, Alejandro" w:date="2020-04-27T16:45:00Z">
        <w:r>
          <w:t>EP</w:t>
        </w:r>
      </w:ins>
      <w:ins w:id="325" w:author="Alen, Alejandro" w:date="2020-05-01T12:39:00Z">
        <w:r w:rsidR="00F00D39">
          <w:t>)</w:t>
        </w:r>
      </w:ins>
      <w:ins w:id="326" w:author="Alen, Alejandro" w:date="2020-04-27T16:45:00Z">
        <w:r>
          <w:t xml:space="preserve"> </w:t>
        </w:r>
      </w:ins>
      <w:ins w:id="327" w:author="Alen, Alejandro" w:date="2020-05-01T09:46:00Z">
        <w:r w:rsidR="00475583">
          <w:t>exercise</w:t>
        </w:r>
      </w:ins>
      <w:ins w:id="328" w:author="Alen, Alejandro" w:date="2020-04-27T16:45:00Z">
        <w:r>
          <w:t>/training evolution.</w:t>
        </w:r>
      </w:ins>
    </w:p>
    <w:p w14:paraId="58DC3AD7" w14:textId="77777777" w:rsidR="0090473F" w:rsidRDefault="0090473F" w:rsidP="00161069">
      <w:pPr>
        <w:pStyle w:val="ListParagraph"/>
        <w:tabs>
          <w:tab w:val="clear" w:pos="806"/>
          <w:tab w:val="clear" w:pos="1440"/>
        </w:tabs>
        <w:autoSpaceDE/>
        <w:autoSpaceDN/>
        <w:adjustRightInd/>
        <w:ind w:left="1440"/>
        <w:jc w:val="left"/>
        <w:rPr>
          <w:ins w:id="329" w:author="Alen, Alejandro" w:date="2020-04-27T16:45:00Z"/>
        </w:rPr>
      </w:pPr>
    </w:p>
    <w:p w14:paraId="645F2848" w14:textId="117859A3" w:rsidR="00A34662" w:rsidRDefault="0090473F" w:rsidP="00161069">
      <w:pPr>
        <w:pStyle w:val="ListParagraph"/>
        <w:numPr>
          <w:ilvl w:val="1"/>
          <w:numId w:val="38"/>
        </w:numPr>
        <w:tabs>
          <w:tab w:val="clear" w:pos="806"/>
        </w:tabs>
        <w:autoSpaceDE/>
        <w:autoSpaceDN/>
        <w:adjustRightInd/>
        <w:jc w:val="left"/>
        <w:rPr>
          <w:ins w:id="330" w:author="Alen, Alejandro" w:date="2020-04-27T16:36:00Z"/>
        </w:rPr>
      </w:pPr>
      <w:ins w:id="331" w:author="Alen, Alejandro" w:date="2020-04-27T16:50:00Z">
        <w:r>
          <w:t>Security Force-on-Force</w:t>
        </w:r>
      </w:ins>
      <w:ins w:id="332" w:author="Alen, Alejandro" w:date="2020-05-01T12:39:00Z">
        <w:r w:rsidR="00F00D39">
          <w:t xml:space="preserve"> (FOF)</w:t>
        </w:r>
      </w:ins>
      <w:ins w:id="333" w:author="Alen, Alejandro" w:date="2020-04-27T16:50:00Z">
        <w:r>
          <w:t xml:space="preserve"> tact</w:t>
        </w:r>
      </w:ins>
      <w:ins w:id="334" w:author="Alen, Alejandro" w:date="2020-04-27T16:51:00Z">
        <w:r>
          <w:t xml:space="preserve">ical response </w:t>
        </w:r>
      </w:ins>
      <w:ins w:id="335" w:author="Alen, Alejandro" w:date="2020-05-01T02:56:00Z">
        <w:r w:rsidR="7EA06854">
          <w:t>exercise</w:t>
        </w:r>
      </w:ins>
      <w:ins w:id="336" w:author="Alen, Alejandro" w:date="2020-04-27T16:51:00Z">
        <w:r>
          <w:t>.</w:t>
        </w:r>
      </w:ins>
    </w:p>
    <w:p w14:paraId="0C606B5F" w14:textId="77777777" w:rsidR="00C65E92" w:rsidRDefault="00C65E92" w:rsidP="00161069">
      <w:pPr>
        <w:pStyle w:val="ListParagraph"/>
        <w:autoSpaceDE/>
        <w:autoSpaceDN/>
        <w:adjustRightInd/>
        <w:ind w:left="806"/>
        <w:jc w:val="left"/>
        <w:rPr>
          <w:ins w:id="337" w:author="Alen, Alejandro" w:date="2020-04-27T16:36:00Z"/>
        </w:rPr>
      </w:pPr>
    </w:p>
    <w:p w14:paraId="02BE4E49" w14:textId="0BBB14B3" w:rsidR="00C65E92" w:rsidRDefault="00C65E92" w:rsidP="00161069">
      <w:pPr>
        <w:pStyle w:val="ListParagraph"/>
        <w:numPr>
          <w:ilvl w:val="0"/>
          <w:numId w:val="38"/>
        </w:numPr>
        <w:ind w:left="807" w:hanging="533"/>
        <w:jc w:val="left"/>
        <w:rPr>
          <w:ins w:id="338" w:author="Alen, Alejandro" w:date="2020-05-01T11:59:00Z"/>
          <w:rFonts w:eastAsia="Arial"/>
        </w:rPr>
      </w:pPr>
      <w:ins w:id="339" w:author="Alen, Alejandro" w:date="2020-04-27T16:36:00Z">
        <w:r w:rsidRPr="2E9EA522">
          <w:rPr>
            <w:u w:val="single"/>
          </w:rPr>
          <w:t>Inspection Guidance.</w:t>
        </w:r>
      </w:ins>
      <w:ins w:id="340" w:author="Alen, Alejandro" w:date="2020-05-01T11:59:00Z">
        <w:r w:rsidR="255A54EF" w:rsidRPr="2E9EA522">
          <w:rPr>
            <w:u w:val="single"/>
          </w:rPr>
          <w:t xml:space="preserve"> </w:t>
        </w:r>
      </w:ins>
    </w:p>
    <w:p w14:paraId="6D766560" w14:textId="6B2EA937" w:rsidR="2E9EA522" w:rsidRDefault="2E9EA522" w:rsidP="00161069">
      <w:pPr>
        <w:ind w:left="274" w:hanging="533"/>
        <w:jc w:val="left"/>
        <w:rPr>
          <w:ins w:id="341" w:author="Alen, Alejandro" w:date="2020-05-01T02:55:00Z"/>
          <w:u w:val="single"/>
        </w:rPr>
      </w:pPr>
    </w:p>
    <w:p w14:paraId="06225280" w14:textId="0BBD6098" w:rsidR="00FA16DF" w:rsidRPr="00FA16DF" w:rsidRDefault="38AF3959" w:rsidP="00161069">
      <w:pPr>
        <w:pStyle w:val="ListParagraph"/>
        <w:numPr>
          <w:ilvl w:val="1"/>
          <w:numId w:val="38"/>
        </w:numPr>
        <w:jc w:val="left"/>
        <w:rPr>
          <w:ins w:id="342" w:author="Alen, Alejandro" w:date="2020-05-01T08:16:00Z"/>
        </w:rPr>
      </w:pPr>
      <w:ins w:id="343" w:author="Alen, Alejandro" w:date="2020-05-01T02:55:00Z">
        <w:r w:rsidRPr="00EA182E">
          <w:rPr>
            <w:u w:val="single"/>
          </w:rPr>
          <w:t xml:space="preserve">EP </w:t>
        </w:r>
      </w:ins>
      <w:ins w:id="344" w:author="Alen, Alejandro" w:date="2020-05-01T10:24:00Z">
        <w:r w:rsidR="00587460" w:rsidRPr="00EA182E">
          <w:rPr>
            <w:u w:val="single"/>
          </w:rPr>
          <w:t>ex</w:t>
        </w:r>
        <w:r w:rsidR="00307720" w:rsidRPr="00EA182E">
          <w:rPr>
            <w:u w:val="single"/>
          </w:rPr>
          <w:t>ercise</w:t>
        </w:r>
      </w:ins>
      <w:ins w:id="345" w:author="Alen, Alejandro" w:date="2020-05-01T02:55:00Z">
        <w:r w:rsidRPr="00EA182E">
          <w:rPr>
            <w:u w:val="single"/>
          </w:rPr>
          <w:t>:</w:t>
        </w:r>
        <w:r>
          <w:t xml:space="preserve"> </w:t>
        </w:r>
      </w:ins>
      <w:ins w:id="346" w:author="Alen, Alejandro" w:date="2020-05-01T08:15:00Z">
        <w:r w:rsidR="00FA16DF" w:rsidRPr="2E9EA522">
          <w:rPr>
            <w:rFonts w:eastAsia="Arial"/>
          </w:rPr>
          <w:t>10 CFR 70.22(</w:t>
        </w:r>
        <w:proofErr w:type="spellStart"/>
        <w:r w:rsidR="00FA16DF" w:rsidRPr="2E9EA522">
          <w:rPr>
            <w:rFonts w:eastAsia="Arial"/>
          </w:rPr>
          <w:t>i</w:t>
        </w:r>
        <w:proofErr w:type="spellEnd"/>
        <w:r w:rsidR="00FA16DF" w:rsidRPr="2E9EA522">
          <w:rPr>
            <w:rFonts w:eastAsia="Arial"/>
          </w:rPr>
          <w:t xml:space="preserve">)(3), describes the basic elements of the </w:t>
        </w:r>
      </w:ins>
      <w:ins w:id="347" w:author="Alen, Alejandro" w:date="2020-05-01T12:40:00Z">
        <w:r w:rsidR="009D4E7E">
          <w:rPr>
            <w:rFonts w:eastAsia="Arial"/>
          </w:rPr>
          <w:t>EP</w:t>
        </w:r>
      </w:ins>
      <w:ins w:id="348" w:author="Alen, Alejandro" w:date="2020-05-01T08:15:00Z">
        <w:r w:rsidR="00FA16DF" w:rsidRPr="2E9EA522">
          <w:rPr>
            <w:rFonts w:eastAsia="Arial"/>
          </w:rPr>
          <w:t xml:space="preserve"> program. The requirements for </w:t>
        </w:r>
      </w:ins>
      <w:ins w:id="349" w:author="Alen, Alejandro" w:date="2020-05-01T12:40:00Z">
        <w:r w:rsidR="00204A48">
          <w:rPr>
            <w:rFonts w:eastAsia="Arial"/>
          </w:rPr>
          <w:t>EP</w:t>
        </w:r>
      </w:ins>
      <w:ins w:id="350" w:author="Alen, Alejandro" w:date="2020-05-01T08:15:00Z">
        <w:r w:rsidR="00FA16DF" w:rsidRPr="2E9EA522">
          <w:rPr>
            <w:rFonts w:eastAsia="Arial"/>
          </w:rPr>
          <w:t xml:space="preserve"> exercises are found in 10 CFR 70.22(</w:t>
        </w:r>
        <w:proofErr w:type="spellStart"/>
        <w:r w:rsidR="00FA16DF" w:rsidRPr="2E9EA522">
          <w:rPr>
            <w:rFonts w:eastAsia="Arial"/>
          </w:rPr>
          <w:t>i</w:t>
        </w:r>
        <w:proofErr w:type="spellEnd"/>
        <w:r w:rsidR="00FA16DF" w:rsidRPr="2E9EA522">
          <w:rPr>
            <w:rFonts w:eastAsia="Arial"/>
          </w:rPr>
          <w:t>)(3)(xii) and the licensee’s approved emergency plan.</w:t>
        </w:r>
      </w:ins>
      <w:ins w:id="351" w:author="Alen, Alejandro" w:date="2020-05-01T09:35:00Z">
        <w:r w:rsidR="00D16F3E">
          <w:rPr>
            <w:rFonts w:eastAsia="Arial"/>
          </w:rPr>
          <w:t xml:space="preserve"> </w:t>
        </w:r>
      </w:ins>
      <w:ins w:id="352" w:author="Alen, Alejandro" w:date="2020-05-01T09:39:00Z">
        <w:r w:rsidR="005F6D51">
          <w:rPr>
            <w:rFonts w:eastAsia="Arial"/>
          </w:rPr>
          <w:t xml:space="preserve">EP </w:t>
        </w:r>
        <w:r w:rsidR="00100D4B">
          <w:rPr>
            <w:rFonts w:eastAsia="Arial"/>
          </w:rPr>
          <w:t xml:space="preserve">program </w:t>
        </w:r>
      </w:ins>
      <w:ins w:id="353" w:author="Alen, Alejandro" w:date="2020-05-01T14:35:00Z">
        <w:r w:rsidR="34328265" w:rsidRPr="62C091ED">
          <w:rPr>
            <w:rFonts w:eastAsia="Arial"/>
          </w:rPr>
          <w:t>requirements</w:t>
        </w:r>
      </w:ins>
      <w:ins w:id="354" w:author="Alen, Alejandro" w:date="2020-05-01T09:39:00Z">
        <w:r w:rsidR="00100D4B">
          <w:rPr>
            <w:rFonts w:eastAsia="Arial"/>
          </w:rPr>
          <w:t xml:space="preserve"> include</w:t>
        </w:r>
      </w:ins>
      <w:ins w:id="355" w:author="Alen, Alejandro" w:date="2020-05-01T09:38:00Z">
        <w:r w:rsidR="0063179F" w:rsidRPr="00D16F3E">
          <w:rPr>
            <w:rFonts w:eastAsia="Arial"/>
          </w:rPr>
          <w:t xml:space="preserve"> an element of training.</w:t>
        </w:r>
      </w:ins>
      <w:ins w:id="356" w:author="Alen, Alejandro" w:date="2020-05-01T09:39:00Z">
        <w:r w:rsidR="00415566">
          <w:rPr>
            <w:rFonts w:eastAsia="Arial"/>
          </w:rPr>
          <w:t xml:space="preserve"> </w:t>
        </w:r>
      </w:ins>
      <w:ins w:id="357" w:author="Alen, Alejandro" w:date="2020-05-01T09:35:00Z">
        <w:r w:rsidR="00D16F3E" w:rsidRPr="00D16F3E">
          <w:rPr>
            <w:rFonts w:eastAsia="Arial"/>
          </w:rPr>
          <w:t>An exercise is a performance evaluation of the effectiveness of training</w:t>
        </w:r>
      </w:ins>
      <w:ins w:id="358" w:author="Alen, Alejandro" w:date="2020-05-01T09:39:00Z">
        <w:r w:rsidR="00415566">
          <w:rPr>
            <w:rFonts w:eastAsia="Arial"/>
          </w:rPr>
          <w:t>.</w:t>
        </w:r>
      </w:ins>
      <w:ins w:id="359" w:author="Alen, Alejandro" w:date="2020-05-01T09:41:00Z">
        <w:r w:rsidR="00D96F7E">
          <w:rPr>
            <w:rFonts w:eastAsia="Arial"/>
          </w:rPr>
          <w:t xml:space="preserve">  </w:t>
        </w:r>
      </w:ins>
      <w:ins w:id="360" w:author="Alen, Alejandro" w:date="2020-05-01T10:47:00Z">
        <w:r w:rsidR="00321A41">
          <w:rPr>
            <w:rFonts w:eastAsia="Arial"/>
          </w:rPr>
          <w:t>Addi</w:t>
        </w:r>
        <w:r w:rsidR="005F6E9E">
          <w:rPr>
            <w:rFonts w:eastAsia="Arial"/>
          </w:rPr>
          <w:t>tionally, t</w:t>
        </w:r>
      </w:ins>
      <w:ins w:id="361" w:author="Alen, Alejandro" w:date="2020-05-01T09:43:00Z">
        <w:r w:rsidR="008840F1">
          <w:rPr>
            <w:rFonts w:eastAsia="Arial"/>
          </w:rPr>
          <w:t xml:space="preserve">he licensee </w:t>
        </w:r>
      </w:ins>
      <w:ins w:id="362" w:author="Alen, Alejandro" w:date="2020-05-01T09:47:00Z">
        <w:r w:rsidR="00661099">
          <w:rPr>
            <w:rFonts w:eastAsia="Arial"/>
          </w:rPr>
          <w:t xml:space="preserve">must conduct </w:t>
        </w:r>
      </w:ins>
      <w:ins w:id="363" w:author="Alen, Alejandro" w:date="2020-05-01T10:47:00Z">
        <w:r w:rsidR="009E4566">
          <w:rPr>
            <w:rFonts w:eastAsia="Arial"/>
          </w:rPr>
          <w:t>post-exerc</w:t>
        </w:r>
      </w:ins>
      <w:ins w:id="364" w:author="Alen, Alejandro" w:date="2020-05-01T10:48:00Z">
        <w:r w:rsidR="009E4566">
          <w:rPr>
            <w:rFonts w:eastAsia="Arial"/>
          </w:rPr>
          <w:t>ise</w:t>
        </w:r>
      </w:ins>
      <w:ins w:id="365" w:author="Alen, Alejandro" w:date="2020-05-01T10:47:00Z">
        <w:r w:rsidR="009E4566">
          <w:rPr>
            <w:rFonts w:eastAsia="Arial"/>
          </w:rPr>
          <w:t xml:space="preserve"> </w:t>
        </w:r>
      </w:ins>
      <w:ins w:id="366" w:author="Alen, Alejandro" w:date="2020-05-01T09:47:00Z">
        <w:r w:rsidR="00661099">
          <w:rPr>
            <w:rFonts w:eastAsia="Arial"/>
          </w:rPr>
          <w:t>criti</w:t>
        </w:r>
      </w:ins>
      <w:ins w:id="367" w:author="Alen, Alejandro" w:date="2020-05-01T09:48:00Z">
        <w:r w:rsidR="00661099">
          <w:rPr>
            <w:rFonts w:eastAsia="Arial"/>
          </w:rPr>
          <w:t>ques</w:t>
        </w:r>
      </w:ins>
      <w:ins w:id="368" w:author="Alen, Alejandro" w:date="2020-05-01T09:43:00Z">
        <w:r w:rsidR="009E062B">
          <w:rPr>
            <w:rFonts w:eastAsia="Arial"/>
          </w:rPr>
          <w:t xml:space="preserve"> </w:t>
        </w:r>
      </w:ins>
      <w:ins w:id="369" w:author="Alen, Alejandro" w:date="2020-05-01T09:48:00Z">
        <w:r w:rsidR="00661099">
          <w:rPr>
            <w:rFonts w:eastAsia="Arial"/>
          </w:rPr>
          <w:t>that</w:t>
        </w:r>
      </w:ins>
      <w:ins w:id="370" w:author="Alen, Alejandro" w:date="2020-05-01T09:44:00Z">
        <w:r w:rsidR="009E062B">
          <w:rPr>
            <w:rFonts w:eastAsia="Arial"/>
          </w:rPr>
          <w:t xml:space="preserve"> </w:t>
        </w:r>
      </w:ins>
      <w:ins w:id="371" w:author="Alen, Alejandro" w:date="2020-05-01T09:45:00Z">
        <w:r w:rsidR="004E0AD6">
          <w:rPr>
            <w:rFonts w:eastAsia="Arial"/>
          </w:rPr>
          <w:t xml:space="preserve">evaluate the </w:t>
        </w:r>
        <w:r w:rsidR="00841DF0">
          <w:rPr>
            <w:rFonts w:eastAsia="Arial"/>
          </w:rPr>
          <w:t xml:space="preserve">overall effectiveness </w:t>
        </w:r>
      </w:ins>
      <w:ins w:id="372" w:author="Alen, Alejandro" w:date="2020-05-01T09:46:00Z">
        <w:r w:rsidR="008272AB">
          <w:rPr>
            <w:rFonts w:eastAsia="Arial"/>
          </w:rPr>
          <w:t xml:space="preserve">of the </w:t>
        </w:r>
      </w:ins>
      <w:ins w:id="373" w:author="Alen, Alejandro" w:date="2020-05-01T10:25:00Z">
        <w:r w:rsidR="00114D69">
          <w:rPr>
            <w:rFonts w:eastAsia="Arial"/>
          </w:rPr>
          <w:t>exercise</w:t>
        </w:r>
      </w:ins>
      <w:ins w:id="374" w:author="Alen, Alejandro" w:date="2020-05-01T09:46:00Z">
        <w:r w:rsidR="00614639">
          <w:rPr>
            <w:rFonts w:eastAsia="Arial"/>
          </w:rPr>
          <w:t xml:space="preserve"> response </w:t>
        </w:r>
      </w:ins>
      <w:ins w:id="375" w:author="Alen, Alejandro" w:date="2020-05-01T09:47:00Z">
        <w:r w:rsidR="00A75F81">
          <w:rPr>
            <w:rFonts w:eastAsia="Arial"/>
          </w:rPr>
          <w:t xml:space="preserve">and </w:t>
        </w:r>
      </w:ins>
      <w:ins w:id="376" w:author="Alen, Alejandro" w:date="2020-05-01T09:49:00Z">
        <w:r w:rsidR="001B0546">
          <w:rPr>
            <w:rFonts w:eastAsia="Arial"/>
          </w:rPr>
          <w:t xml:space="preserve">must </w:t>
        </w:r>
        <w:r w:rsidR="006B2ED4">
          <w:rPr>
            <w:rFonts w:eastAsia="Arial"/>
          </w:rPr>
          <w:t xml:space="preserve">correct </w:t>
        </w:r>
      </w:ins>
      <w:ins w:id="377" w:author="Alen, Alejandro" w:date="2020-05-01T10:25:00Z">
        <w:r w:rsidR="00114D69">
          <w:rPr>
            <w:rFonts w:eastAsia="Arial"/>
          </w:rPr>
          <w:t xml:space="preserve">identified </w:t>
        </w:r>
      </w:ins>
      <w:ins w:id="378" w:author="Alen, Alejandro" w:date="2020-05-01T09:49:00Z">
        <w:r w:rsidR="006B2ED4">
          <w:rPr>
            <w:rFonts w:eastAsia="Arial"/>
          </w:rPr>
          <w:t>deficiencies.</w:t>
        </w:r>
      </w:ins>
    </w:p>
    <w:p w14:paraId="0991E600" w14:textId="77777777" w:rsidR="00FA16DF" w:rsidRDefault="00FA16DF" w:rsidP="00161069">
      <w:pPr>
        <w:pStyle w:val="ListParagraph"/>
        <w:ind w:left="1440"/>
        <w:jc w:val="left"/>
        <w:rPr>
          <w:ins w:id="379" w:author="Alen, Alejandro" w:date="2020-05-01T08:16:00Z"/>
        </w:rPr>
      </w:pPr>
    </w:p>
    <w:p w14:paraId="35D15994" w14:textId="0E171271" w:rsidR="00114D69" w:rsidRPr="00CF5AE2" w:rsidRDefault="00FA16DF" w:rsidP="00991926">
      <w:pPr>
        <w:pStyle w:val="ListParagraph"/>
        <w:numPr>
          <w:ilvl w:val="2"/>
          <w:numId w:val="40"/>
        </w:numPr>
        <w:tabs>
          <w:tab w:val="clear" w:pos="1440"/>
          <w:tab w:val="clear" w:pos="2074"/>
          <w:tab w:val="num" w:pos="2160"/>
        </w:tabs>
        <w:autoSpaceDE/>
        <w:autoSpaceDN/>
        <w:adjustRightInd/>
        <w:jc w:val="left"/>
        <w:outlineLvl w:val="9"/>
        <w:rPr>
          <w:ins w:id="380" w:author="Alen, Alejandro" w:date="2020-05-01T10:26:00Z"/>
        </w:rPr>
      </w:pPr>
      <w:ins w:id="381" w:author="Alen, Alejandro" w:date="2020-05-01T08:16:00Z">
        <w:r>
          <w:t>Observe</w:t>
        </w:r>
      </w:ins>
      <w:ins w:id="382" w:author="Alen, Alejandro" w:date="2020-05-01T08:17:00Z">
        <w:r w:rsidR="00434AC4">
          <w:t xml:space="preserve"> one or more</w:t>
        </w:r>
      </w:ins>
      <w:ins w:id="383" w:author="Alen, Alejandro" w:date="2020-05-01T02:47:00Z">
        <w:r w:rsidR="17774EDF">
          <w:t xml:space="preserve"> key portions of </w:t>
        </w:r>
      </w:ins>
      <w:ins w:id="384" w:author="Alen, Alejandro" w:date="2020-05-01T10:12:00Z">
        <w:r w:rsidR="0050377D">
          <w:t>an EP</w:t>
        </w:r>
      </w:ins>
      <w:ins w:id="385" w:author="Alen, Alejandro" w:date="2020-05-01T02:47:00Z">
        <w:r w:rsidR="17774EDF">
          <w:t xml:space="preserve"> </w:t>
        </w:r>
      </w:ins>
      <w:ins w:id="386" w:author="Alen, Alejandro" w:date="2020-05-01T12:41:00Z">
        <w:r w:rsidR="00204A48">
          <w:t>ex</w:t>
        </w:r>
        <w:r w:rsidR="009329F4">
          <w:t>ercise/</w:t>
        </w:r>
      </w:ins>
      <w:ins w:id="387" w:author="Alen, Alejandro" w:date="2020-05-01T02:47:00Z">
        <w:r w:rsidR="17774EDF">
          <w:t>drill inc</w:t>
        </w:r>
        <w:r w:rsidR="7B58751A">
          <w:t>luding</w:t>
        </w:r>
      </w:ins>
      <w:ins w:id="388" w:author="Alen, Alejandro" w:date="2020-05-01T08:16:00Z">
        <w:r>
          <w:t>,</w:t>
        </w:r>
      </w:ins>
      <w:ins w:id="389" w:author="Alen, Alejandro" w:date="2020-05-01T02:47:00Z">
        <w:r w:rsidR="7B58751A">
          <w:t xml:space="preserve"> </w:t>
        </w:r>
      </w:ins>
      <w:ins w:id="390" w:author="Alen, Alejandro" w:date="2020-05-01T02:48:00Z">
        <w:r w:rsidR="7B58751A">
          <w:t xml:space="preserve">command and </w:t>
        </w:r>
      </w:ins>
      <w:ins w:id="391" w:author="Alen, Alejandro" w:date="2020-05-01T02:49:00Z">
        <w:r w:rsidR="799FF575">
          <w:t>control</w:t>
        </w:r>
      </w:ins>
      <w:ins w:id="392" w:author="Alen, Alejandro" w:date="2020-05-01T02:48:00Z">
        <w:r w:rsidR="0FF21EA7">
          <w:t xml:space="preserve">, </w:t>
        </w:r>
      </w:ins>
      <w:ins w:id="393" w:author="Alen, Alejandro" w:date="2020-05-01T02:52:00Z">
        <w:r w:rsidR="5FC2D243">
          <w:t>a</w:t>
        </w:r>
      </w:ins>
      <w:ins w:id="394" w:author="Alen, Alejandro" w:date="2020-05-01T02:48:00Z">
        <w:r w:rsidR="0FF21EA7" w:rsidRPr="00CF5AE2">
          <w:t xml:space="preserve">ccident </w:t>
        </w:r>
      </w:ins>
      <w:ins w:id="395" w:author="Alen, Alejandro" w:date="2020-05-01T02:53:00Z">
        <w:r w:rsidR="455861C7" w:rsidRPr="00CF5AE2">
          <w:t>a</w:t>
        </w:r>
      </w:ins>
      <w:ins w:id="396" w:author="Alen, Alejandro" w:date="2020-05-01T02:48:00Z">
        <w:r w:rsidR="0FF21EA7" w:rsidRPr="00CF5AE2">
          <w:t xml:space="preserve">ssessment and </w:t>
        </w:r>
      </w:ins>
      <w:ins w:id="397" w:author="Alen, Alejandro" w:date="2020-05-01T02:53:00Z">
        <w:r w:rsidR="526C92BA" w:rsidRPr="00CF5AE2">
          <w:t>e</w:t>
        </w:r>
      </w:ins>
      <w:ins w:id="398" w:author="Alen, Alejandro" w:date="2020-05-01T02:48:00Z">
        <w:r w:rsidR="0FF21EA7" w:rsidRPr="00CF5AE2">
          <w:t xml:space="preserve">vent </w:t>
        </w:r>
      </w:ins>
      <w:ins w:id="399" w:author="Alen, Alejandro" w:date="2020-05-01T02:53:00Z">
        <w:r w:rsidR="69E48A48" w:rsidRPr="00CF5AE2">
          <w:t>c</w:t>
        </w:r>
      </w:ins>
      <w:ins w:id="400" w:author="Alen, Alejandro" w:date="2020-05-01T02:48:00Z">
        <w:r w:rsidR="0FF21EA7" w:rsidRPr="00CF5AE2">
          <w:t>lassification</w:t>
        </w:r>
      </w:ins>
      <w:ins w:id="401" w:author="Alen, Alejandro" w:date="2020-05-01T02:50:00Z">
        <w:r w:rsidR="355680D1" w:rsidRPr="00CF5AE2">
          <w:t xml:space="preserve">, </w:t>
        </w:r>
      </w:ins>
      <w:ins w:id="402" w:author="Alen, Alejandro" w:date="2020-05-01T02:51:00Z">
        <w:r w:rsidR="144574C4" w:rsidRPr="00CF5AE2">
          <w:t>dose assessment, protective action recommendations, and n</w:t>
        </w:r>
      </w:ins>
      <w:ins w:id="403" w:author="Alen, Alejandro" w:date="2020-05-01T02:50:00Z">
        <w:r w:rsidR="355680D1" w:rsidRPr="00CF5AE2">
          <w:t xml:space="preserve">otification and </w:t>
        </w:r>
      </w:ins>
      <w:ins w:id="404" w:author="Alen, Alejandro" w:date="2020-05-01T02:51:00Z">
        <w:r w:rsidR="10F7A9CC" w:rsidRPr="00CF5AE2">
          <w:t>c</w:t>
        </w:r>
      </w:ins>
      <w:ins w:id="405" w:author="Alen, Alejandro" w:date="2020-05-01T02:50:00Z">
        <w:r w:rsidR="355680D1" w:rsidRPr="00CF5AE2">
          <w:t>ommunication</w:t>
        </w:r>
      </w:ins>
      <w:ins w:id="406" w:author="Alen, Alejandro" w:date="2020-05-01T02:51:00Z">
        <w:r w:rsidR="05C25233" w:rsidRPr="00CF5AE2">
          <w:t xml:space="preserve"> o</w:t>
        </w:r>
      </w:ins>
      <w:ins w:id="407" w:author="Alen, Alejandro" w:date="2020-05-01T02:50:00Z">
        <w:r w:rsidR="355680D1" w:rsidRPr="00CF5AE2">
          <w:t xml:space="preserve">nsite and </w:t>
        </w:r>
      </w:ins>
      <w:ins w:id="408" w:author="Alen, Alejandro" w:date="2020-05-01T02:52:00Z">
        <w:r w:rsidR="371B676E" w:rsidRPr="00CF5AE2">
          <w:t>o</w:t>
        </w:r>
      </w:ins>
      <w:ins w:id="409" w:author="Alen, Alejandro" w:date="2020-05-01T02:50:00Z">
        <w:r w:rsidR="355680D1" w:rsidRPr="00CF5AE2">
          <w:t>ffsite</w:t>
        </w:r>
      </w:ins>
      <w:ins w:id="410" w:author="Alen, Alejandro" w:date="2020-05-01T02:53:00Z">
        <w:r w:rsidR="53E8DDA5" w:rsidRPr="00CF5AE2">
          <w:t xml:space="preserve">. </w:t>
        </w:r>
      </w:ins>
      <w:ins w:id="411" w:author="Alen, Alejandro" w:date="2020-05-01T08:11:00Z">
        <w:r w:rsidR="00C03247" w:rsidRPr="00CF5AE2">
          <w:t xml:space="preserve">If the drill is being evaluated by </w:t>
        </w:r>
      </w:ins>
      <w:ins w:id="412" w:author="Alen, Alejandro" w:date="2020-05-01T08:12:00Z">
        <w:r w:rsidR="00E81CF4" w:rsidRPr="00CF5AE2">
          <w:t xml:space="preserve">a </w:t>
        </w:r>
      </w:ins>
      <w:ins w:id="413" w:author="Alen, Alejandro" w:date="2020-05-01T08:11:00Z">
        <w:r w:rsidR="00C03247" w:rsidRPr="00CF5AE2">
          <w:t xml:space="preserve">regional </w:t>
        </w:r>
        <w:r w:rsidR="00BE3C28" w:rsidRPr="00CF5AE2">
          <w:t xml:space="preserve">inspection </w:t>
        </w:r>
      </w:ins>
      <w:ins w:id="414" w:author="Alen, Alejandro" w:date="2020-05-01T08:12:00Z">
        <w:r w:rsidR="00E81CF4" w:rsidRPr="00CF5AE2">
          <w:t xml:space="preserve">team </w:t>
        </w:r>
      </w:ins>
      <w:ins w:id="415" w:author="Alen, Alejandro" w:date="2020-05-01T08:11:00Z">
        <w:r w:rsidR="00BE3C28" w:rsidRPr="00CF5AE2">
          <w:t>(</w:t>
        </w:r>
      </w:ins>
      <w:ins w:id="416" w:author="Alen, Alejandro" w:date="2020-05-01T08:13:00Z">
        <w:r w:rsidR="00EC129B" w:rsidRPr="00CF5AE2">
          <w:t xml:space="preserve">normally </w:t>
        </w:r>
        <w:r w:rsidR="00000EBD" w:rsidRPr="00CF5AE2">
          <w:t xml:space="preserve">during the </w:t>
        </w:r>
      </w:ins>
      <w:ins w:id="417" w:author="Alen, Alejandro" w:date="2020-05-01T08:11:00Z">
        <w:r w:rsidR="00A633F3" w:rsidRPr="00CF5AE2">
          <w:t xml:space="preserve">biennial </w:t>
        </w:r>
        <w:r w:rsidR="00BD23DF" w:rsidRPr="00CF5AE2">
          <w:t>drill)</w:t>
        </w:r>
      </w:ins>
      <w:ins w:id="418" w:author="Alen, Alejandro" w:date="2020-05-01T08:14:00Z">
        <w:r w:rsidR="00203DEB" w:rsidRPr="00CF5AE2">
          <w:t xml:space="preserve">, to the extent possible, </w:t>
        </w:r>
      </w:ins>
      <w:ins w:id="419" w:author="Alen, Alejandro" w:date="2020-05-01T08:13:00Z">
        <w:r w:rsidR="00204BD5" w:rsidRPr="00CF5AE2">
          <w:t>observe</w:t>
        </w:r>
      </w:ins>
      <w:ins w:id="420" w:author="Alen, Alejandro" w:date="2020-05-01T08:14:00Z">
        <w:r w:rsidR="00203DEB" w:rsidRPr="00CF5AE2">
          <w:t xml:space="preserve"> </w:t>
        </w:r>
        <w:r w:rsidR="00204BD5" w:rsidRPr="00CF5AE2">
          <w:t xml:space="preserve">portions of the drill </w:t>
        </w:r>
      </w:ins>
      <w:ins w:id="421" w:author="Alen, Alejandro" w:date="2020-05-01T08:15:00Z">
        <w:r w:rsidR="000E6226" w:rsidRPr="00CF5AE2">
          <w:t>not</w:t>
        </w:r>
        <w:r w:rsidR="00E72ADC" w:rsidRPr="00CF5AE2">
          <w:t xml:space="preserve"> </w:t>
        </w:r>
        <w:r w:rsidRPr="00CF5AE2">
          <w:t xml:space="preserve">covered by the </w:t>
        </w:r>
      </w:ins>
      <w:ins w:id="422" w:author="Alen, Alejandro" w:date="2020-05-01T10:13:00Z">
        <w:r w:rsidR="0050377D" w:rsidRPr="00CF5AE2">
          <w:t xml:space="preserve">inspection </w:t>
        </w:r>
      </w:ins>
      <w:ins w:id="423" w:author="Alen, Alejandro" w:date="2020-05-01T08:15:00Z">
        <w:r w:rsidRPr="00CF5AE2">
          <w:t>team.</w:t>
        </w:r>
      </w:ins>
      <w:ins w:id="424" w:author="Alen, Alejandro" w:date="2020-05-01T08:37:00Z">
        <w:r w:rsidR="00C944CF" w:rsidRPr="00CF5AE2">
          <w:t xml:space="preserve"> </w:t>
        </w:r>
      </w:ins>
    </w:p>
    <w:p w14:paraId="5ED9508D" w14:textId="77777777" w:rsidR="00114D69" w:rsidRPr="00CF5AE2" w:rsidRDefault="00114D69" w:rsidP="00991926">
      <w:pPr>
        <w:tabs>
          <w:tab w:val="clear" w:pos="806"/>
          <w:tab w:val="clear" w:pos="1440"/>
          <w:tab w:val="clear" w:pos="2074"/>
        </w:tabs>
        <w:autoSpaceDE/>
        <w:autoSpaceDN/>
        <w:adjustRightInd/>
        <w:ind w:left="2074" w:hanging="634"/>
        <w:jc w:val="left"/>
        <w:rPr>
          <w:ins w:id="425" w:author="Alen, Alejandro" w:date="2020-05-01T10:26:00Z"/>
        </w:rPr>
      </w:pPr>
    </w:p>
    <w:p w14:paraId="4133D903" w14:textId="592A88C6" w:rsidR="008A7D73" w:rsidRPr="00CF5AE2" w:rsidRDefault="00DF4BFD" w:rsidP="00991926">
      <w:pPr>
        <w:pStyle w:val="ListParagraph"/>
        <w:numPr>
          <w:ilvl w:val="2"/>
          <w:numId w:val="40"/>
        </w:numPr>
        <w:tabs>
          <w:tab w:val="clear" w:pos="1440"/>
          <w:tab w:val="clear" w:pos="2074"/>
          <w:tab w:val="num" w:pos="2160"/>
        </w:tabs>
        <w:autoSpaceDE/>
        <w:autoSpaceDN/>
        <w:adjustRightInd/>
        <w:jc w:val="left"/>
        <w:outlineLvl w:val="9"/>
        <w:rPr>
          <w:ins w:id="426" w:author="Alen, Alejandro" w:date="2020-05-01T10:26:00Z"/>
        </w:rPr>
      </w:pPr>
      <w:ins w:id="427" w:author="Alen, Alejandro" w:date="2020-05-01T10:27:00Z">
        <w:r w:rsidRPr="00CF5AE2">
          <w:t>Prior to the exercise</w:t>
        </w:r>
      </w:ins>
      <w:ins w:id="428" w:author="Alen, Alejandro" w:date="2020-05-01T09:32:00Z">
        <w:r w:rsidR="00413EC2" w:rsidRPr="00CF5AE2">
          <w:t>,</w:t>
        </w:r>
      </w:ins>
      <w:ins w:id="429" w:author="Alen, Alejandro" w:date="2020-05-01T08:38:00Z">
        <w:r w:rsidR="00C944CF" w:rsidRPr="00CF5AE2">
          <w:t xml:space="preserve"> </w:t>
        </w:r>
      </w:ins>
      <w:ins w:id="430" w:author="Alen, Alejandro" w:date="2020-05-01T10:21:00Z">
        <w:r w:rsidR="00D744C7" w:rsidRPr="00CF5AE2">
          <w:t>r</w:t>
        </w:r>
      </w:ins>
      <w:ins w:id="431" w:author="Alen, Alejandro" w:date="2020-05-01T10:17:00Z">
        <w:r w:rsidR="0023401C" w:rsidRPr="00CF5AE2">
          <w:t>eview a sample of</w:t>
        </w:r>
      </w:ins>
      <w:ins w:id="432" w:author="Alen, Alejandro" w:date="2020-05-01T10:18:00Z">
        <w:r w:rsidR="0023401C" w:rsidRPr="00CF5AE2">
          <w:t xml:space="preserve"> corrective action</w:t>
        </w:r>
        <w:r w:rsidR="00BC7E03" w:rsidRPr="00CF5AE2">
          <w:t xml:space="preserve">s </w:t>
        </w:r>
        <w:r w:rsidR="00470D85" w:rsidRPr="00CF5AE2">
          <w:t>for deficiencies and</w:t>
        </w:r>
      </w:ins>
      <w:ins w:id="433" w:author="Alen, Alejandro" w:date="2020-05-01T12:41:00Z">
        <w:r w:rsidR="009329F4">
          <w:t>/or</w:t>
        </w:r>
      </w:ins>
      <w:ins w:id="434" w:author="Alen, Alejandro" w:date="2020-05-01T10:18:00Z">
        <w:r w:rsidR="00470D85" w:rsidRPr="00CF5AE2">
          <w:t xml:space="preserve"> weakness identified during previous </w:t>
        </w:r>
      </w:ins>
      <w:ins w:id="435" w:author="Alen, Alejandro" w:date="2020-05-01T10:48:00Z">
        <w:r w:rsidR="009E4566" w:rsidRPr="00CF5AE2">
          <w:t>exercises</w:t>
        </w:r>
      </w:ins>
      <w:ins w:id="436" w:author="Alen, Alejandro" w:date="2020-05-01T10:18:00Z">
        <w:r w:rsidR="002D5B16" w:rsidRPr="00CF5AE2">
          <w:t xml:space="preserve"> and </w:t>
        </w:r>
      </w:ins>
      <w:ins w:id="437" w:author="Alen, Alejandro" w:date="2020-05-01T10:19:00Z">
        <w:r w:rsidR="003E5B6D" w:rsidRPr="00CF5AE2">
          <w:t>evaluate</w:t>
        </w:r>
      </w:ins>
      <w:ins w:id="438" w:author="Alen, Alejandro" w:date="2020-05-01T12:42:00Z">
        <w:r w:rsidR="00F7440A">
          <w:t xml:space="preserve">, </w:t>
        </w:r>
        <w:r w:rsidR="00F7440A" w:rsidRPr="00CF5AE2">
          <w:t>during observation of the drill</w:t>
        </w:r>
        <w:r w:rsidR="00F7440A">
          <w:t>,</w:t>
        </w:r>
      </w:ins>
      <w:ins w:id="439" w:author="Alen, Alejandro" w:date="2020-05-01T10:19:00Z">
        <w:r w:rsidR="003E5B6D" w:rsidRPr="00CF5AE2">
          <w:t xml:space="preserve"> </w:t>
        </w:r>
        <w:r w:rsidR="009D4E2B" w:rsidRPr="00CF5AE2">
          <w:t>the effectiveness of</w:t>
        </w:r>
      </w:ins>
      <w:ins w:id="440" w:author="Alen, Alejandro" w:date="2020-05-01T10:18:00Z">
        <w:r w:rsidR="001C0C63" w:rsidRPr="00CF5AE2">
          <w:t xml:space="preserve"> corrective </w:t>
        </w:r>
      </w:ins>
      <w:ins w:id="441" w:author="Alen, Alejandro" w:date="2020-05-01T10:19:00Z">
        <w:r w:rsidR="003E5B6D" w:rsidRPr="00CF5AE2">
          <w:t>actions</w:t>
        </w:r>
      </w:ins>
      <w:ins w:id="442" w:author="Alen, Alejandro" w:date="2020-05-01T12:42:00Z">
        <w:r w:rsidR="00F7440A">
          <w:t xml:space="preserve"> taken</w:t>
        </w:r>
      </w:ins>
      <w:ins w:id="443" w:author="Alen, Alejandro" w:date="2020-05-01T10:27:00Z">
        <w:r w:rsidRPr="00CF5AE2">
          <w:t>.</w:t>
        </w:r>
      </w:ins>
    </w:p>
    <w:p w14:paraId="4984EA21" w14:textId="77777777" w:rsidR="008A7D73" w:rsidRPr="00CF5AE2" w:rsidRDefault="008A7D73" w:rsidP="00991926">
      <w:pPr>
        <w:pStyle w:val="ListParagraph"/>
        <w:tabs>
          <w:tab w:val="clear" w:pos="1440"/>
          <w:tab w:val="clear" w:pos="2074"/>
        </w:tabs>
        <w:autoSpaceDE/>
        <w:autoSpaceDN/>
        <w:adjustRightInd/>
        <w:ind w:left="2074" w:hanging="634"/>
        <w:jc w:val="left"/>
        <w:outlineLvl w:val="9"/>
        <w:rPr>
          <w:ins w:id="444" w:author="Alen, Alejandro" w:date="2020-05-01T10:26:00Z"/>
        </w:rPr>
      </w:pPr>
    </w:p>
    <w:p w14:paraId="52387EBB" w14:textId="2B26782A" w:rsidR="00964D66" w:rsidRPr="00CF5AE2" w:rsidRDefault="00934E3F" w:rsidP="00991926">
      <w:pPr>
        <w:pStyle w:val="ListParagraph"/>
        <w:numPr>
          <w:ilvl w:val="2"/>
          <w:numId w:val="40"/>
        </w:numPr>
        <w:tabs>
          <w:tab w:val="clear" w:pos="1440"/>
          <w:tab w:val="clear" w:pos="2074"/>
          <w:tab w:val="num" w:pos="2160"/>
        </w:tabs>
        <w:autoSpaceDE/>
        <w:autoSpaceDN/>
        <w:adjustRightInd/>
        <w:jc w:val="left"/>
        <w:outlineLvl w:val="9"/>
        <w:rPr>
          <w:ins w:id="445" w:author="Alen, Alejandro" w:date="2020-05-01T02:48:00Z"/>
        </w:rPr>
      </w:pPr>
      <w:ins w:id="446" w:author="Alen, Alejandro" w:date="2020-05-01T08:26:00Z">
        <w:r w:rsidRPr="00CF5AE2">
          <w:t>Observe the po</w:t>
        </w:r>
        <w:r w:rsidR="00A667B6" w:rsidRPr="00CF5AE2">
          <w:t>st-</w:t>
        </w:r>
      </w:ins>
      <w:ins w:id="447" w:author="Alen, Alejandro" w:date="2020-05-01T10:48:00Z">
        <w:r w:rsidR="009E4566" w:rsidRPr="00CF5AE2">
          <w:t>exercise</w:t>
        </w:r>
      </w:ins>
      <w:ins w:id="448" w:author="Alen, Alejandro" w:date="2020-05-01T08:26:00Z">
        <w:r w:rsidR="00A667B6" w:rsidRPr="00CF5AE2">
          <w:t xml:space="preserve"> critique</w:t>
        </w:r>
      </w:ins>
      <w:ins w:id="449" w:author="Alen, Alejandro" w:date="2020-05-01T10:23:00Z">
        <w:r w:rsidR="005271AF" w:rsidRPr="00CF5AE2">
          <w:t>(s)</w:t>
        </w:r>
      </w:ins>
      <w:ins w:id="450" w:author="Alen, Alejandro" w:date="2020-05-01T08:26:00Z">
        <w:r w:rsidR="00A667B6" w:rsidRPr="00CF5AE2">
          <w:t xml:space="preserve"> </w:t>
        </w:r>
        <w:r w:rsidR="00D14F9A" w:rsidRPr="00CF5AE2">
          <w:t xml:space="preserve">and </w:t>
        </w:r>
      </w:ins>
      <w:ins w:id="451" w:author="Alen, Alejandro" w:date="2020-05-01T08:27:00Z">
        <w:r w:rsidR="00D14F9A" w:rsidRPr="00CF5AE2">
          <w:t>d</w:t>
        </w:r>
      </w:ins>
      <w:ins w:id="452" w:author="Alen, Alejandro" w:date="2020-05-01T08:26:00Z">
        <w:r w:rsidRPr="00CF5AE2">
          <w:t>etermine whether evaluators, controllers, and players participate in critiques immediately after the exercise while the details are fresh</w:t>
        </w:r>
      </w:ins>
      <w:ins w:id="453" w:author="Alen, Alejandro" w:date="2020-05-01T10:23:00Z">
        <w:r w:rsidR="00CF07AF" w:rsidRPr="00CF5AE2">
          <w:t xml:space="preserve">, </w:t>
        </w:r>
        <w:r w:rsidR="004212A7" w:rsidRPr="00CF5AE2">
          <w:t xml:space="preserve">and whether </w:t>
        </w:r>
      </w:ins>
      <w:ins w:id="454" w:author="Alen, Alejandro" w:date="2020-05-01T10:28:00Z">
        <w:r w:rsidR="00D5234B" w:rsidRPr="00CF5AE2">
          <w:t xml:space="preserve">comments are detailed and provide a critical assessment of the response including areas for improvement. </w:t>
        </w:r>
      </w:ins>
      <w:ins w:id="455" w:author="Alen, Alejandro" w:date="2020-05-01T14:41:00Z">
        <w:r w:rsidR="41739380" w:rsidRPr="00CF5AE2">
          <w:t xml:space="preserve">The critique shall evaluate the </w:t>
        </w:r>
      </w:ins>
      <w:ins w:id="456" w:author="Alen, Alejandro" w:date="2020-05-01T14:42:00Z">
        <w:r w:rsidR="3AB74644" w:rsidRPr="00CF5AE2">
          <w:t>appropriateness of the emergency plan</w:t>
        </w:r>
      </w:ins>
      <w:ins w:id="457" w:author="Alen, Alejandro" w:date="2020-05-01T14:43:00Z">
        <w:r w:rsidR="3AB74644" w:rsidRPr="00CF5AE2">
          <w:t>, facilities, equipment, personnel, training, and overall effectiveness of the emergency organization.</w:t>
        </w:r>
      </w:ins>
    </w:p>
    <w:p w14:paraId="038F0D86" w14:textId="0DD137D7" w:rsidR="01B8DBCD" w:rsidRPr="00CF5AE2" w:rsidRDefault="01B8DBCD" w:rsidP="00991926">
      <w:pPr>
        <w:pStyle w:val="ListParagraph"/>
        <w:tabs>
          <w:tab w:val="clear" w:pos="1440"/>
          <w:tab w:val="clear" w:pos="2074"/>
        </w:tabs>
        <w:autoSpaceDE/>
        <w:autoSpaceDN/>
        <w:adjustRightInd/>
        <w:ind w:left="2074" w:hanging="634"/>
        <w:jc w:val="left"/>
        <w:outlineLvl w:val="9"/>
        <w:rPr>
          <w:ins w:id="458" w:author="Alen, Alejandro" w:date="2020-05-01T14:43:00Z"/>
        </w:rPr>
      </w:pPr>
    </w:p>
    <w:p w14:paraId="5A69362F" w14:textId="1A7BE73D" w:rsidR="00B0002B" w:rsidRDefault="61C26498" w:rsidP="00991926">
      <w:pPr>
        <w:pStyle w:val="ListParagraph"/>
        <w:numPr>
          <w:ilvl w:val="2"/>
          <w:numId w:val="40"/>
        </w:numPr>
        <w:tabs>
          <w:tab w:val="clear" w:pos="1440"/>
          <w:tab w:val="clear" w:pos="2074"/>
          <w:tab w:val="num" w:pos="2160"/>
        </w:tabs>
        <w:autoSpaceDE/>
        <w:autoSpaceDN/>
        <w:adjustRightInd/>
        <w:jc w:val="left"/>
        <w:outlineLvl w:val="9"/>
        <w:rPr>
          <w:ins w:id="459" w:author="Alen, Alejandro" w:date="2020-05-01T10:52:00Z"/>
        </w:rPr>
      </w:pPr>
      <w:ins w:id="460" w:author="Alen, Alejandro" w:date="2020-05-01T14:44:00Z">
        <w:r w:rsidRPr="00CF5AE2">
          <w:lastRenderedPageBreak/>
          <w:t>Verify that deficiencies</w:t>
        </w:r>
      </w:ins>
      <w:ins w:id="461" w:author="Alen, Alejandro" w:date="2020-05-01T10:49:00Z">
        <w:r w:rsidR="00C01558" w:rsidRPr="00CF5AE2">
          <w:t xml:space="preserve"> </w:t>
        </w:r>
      </w:ins>
      <w:ins w:id="462" w:author="Alen, Alejandro" w:date="2020-05-01T12:43:00Z">
        <w:r w:rsidR="000B5A87">
          <w:t>identified</w:t>
        </w:r>
      </w:ins>
      <w:ins w:id="463" w:author="Alen, Alejandro" w:date="2020-05-01T10:49:00Z">
        <w:r w:rsidR="00C01558" w:rsidRPr="00CF5AE2">
          <w:t xml:space="preserve"> during the criti</w:t>
        </w:r>
      </w:ins>
      <w:ins w:id="464" w:author="Alen, Alejandro" w:date="2020-05-01T10:50:00Z">
        <w:r w:rsidR="00C01558" w:rsidRPr="00CF5AE2">
          <w:t xml:space="preserve">que </w:t>
        </w:r>
        <w:r w:rsidR="00CF5AE2" w:rsidRPr="00CF5AE2">
          <w:t>process</w:t>
        </w:r>
      </w:ins>
      <w:ins w:id="465" w:author="Alen, Alejandro" w:date="2020-05-01T14:44:00Z">
        <w:r w:rsidRPr="00CF5AE2">
          <w:t xml:space="preserve"> are captured and tracked to resolution in the licensee’s corrective action program.</w:t>
        </w:r>
      </w:ins>
    </w:p>
    <w:p w14:paraId="1150835E" w14:textId="77777777" w:rsidR="00B0002B" w:rsidRDefault="00B0002B" w:rsidP="00991926">
      <w:pPr>
        <w:pStyle w:val="ListParagraph"/>
        <w:ind w:left="2074" w:hanging="634"/>
        <w:jc w:val="left"/>
        <w:rPr>
          <w:ins w:id="466" w:author="Alen, Alejandro" w:date="2020-05-01T10:52:00Z"/>
        </w:rPr>
      </w:pPr>
    </w:p>
    <w:p w14:paraId="235180E9" w14:textId="7228B0BA" w:rsidR="00CF5AE2" w:rsidRPr="00CF5AE2" w:rsidRDefault="008125D9" w:rsidP="00991926">
      <w:pPr>
        <w:pStyle w:val="ListParagraph"/>
        <w:numPr>
          <w:ilvl w:val="2"/>
          <w:numId w:val="40"/>
        </w:numPr>
        <w:tabs>
          <w:tab w:val="clear" w:pos="1440"/>
          <w:tab w:val="clear" w:pos="2074"/>
          <w:tab w:val="num" w:pos="2160"/>
        </w:tabs>
        <w:autoSpaceDE/>
        <w:autoSpaceDN/>
        <w:adjustRightInd/>
        <w:jc w:val="left"/>
        <w:outlineLvl w:val="9"/>
        <w:rPr>
          <w:ins w:id="467" w:author="Alen, Alejandro" w:date="2020-05-01T02:48:00Z"/>
        </w:rPr>
      </w:pPr>
      <w:ins w:id="468" w:author="Alen, Alejandro" w:date="2020-05-01T10:53:00Z">
        <w:r>
          <w:t xml:space="preserve">Additional </w:t>
        </w:r>
        <w:r w:rsidR="00BF40FA">
          <w:t xml:space="preserve">guidance for evaluating </w:t>
        </w:r>
      </w:ins>
      <w:ins w:id="469" w:author="Alen, Alejandro" w:date="2020-05-01T10:54:00Z">
        <w:r w:rsidR="00BF40FA">
          <w:t xml:space="preserve">performance </w:t>
        </w:r>
        <w:r w:rsidR="00A33332">
          <w:t xml:space="preserve">of EP exercises </w:t>
        </w:r>
        <w:r w:rsidR="00F71B8F">
          <w:t>is</w:t>
        </w:r>
      </w:ins>
      <w:ins w:id="470" w:author="Alen, Alejandro" w:date="2020-05-01T10:50:00Z">
        <w:r w:rsidR="00CF5AE2" w:rsidRPr="00CF5AE2">
          <w:t xml:space="preserve"> provided in IP88051, “Evaluation of Exercises and Drills</w:t>
        </w:r>
      </w:ins>
      <w:ins w:id="471" w:author="Alen, Alejandro" w:date="2020-05-01T10:54:00Z">
        <w:r w:rsidR="00F71B8F">
          <w:t>.</w:t>
        </w:r>
      </w:ins>
      <w:ins w:id="472" w:author="Alen, Alejandro" w:date="2020-05-01T10:50:00Z">
        <w:r w:rsidR="00CF5AE2" w:rsidRPr="00CF5AE2">
          <w:t xml:space="preserve">” </w:t>
        </w:r>
      </w:ins>
    </w:p>
    <w:p w14:paraId="764935FB" w14:textId="7322F277" w:rsidR="3E9AEAA1" w:rsidRDefault="3E9AEAA1" w:rsidP="00161069">
      <w:pPr>
        <w:pStyle w:val="ListParagraph"/>
        <w:tabs>
          <w:tab w:val="clear" w:pos="806"/>
        </w:tabs>
        <w:ind w:left="807"/>
        <w:jc w:val="left"/>
        <w:rPr>
          <w:ins w:id="473" w:author="Alen, Alejandro" w:date="2020-05-01T02:37:00Z"/>
        </w:rPr>
      </w:pPr>
    </w:p>
    <w:p w14:paraId="6FB29857" w14:textId="7129C536" w:rsidR="006358A7" w:rsidRPr="00A42832" w:rsidRDefault="432065AF" w:rsidP="00161069">
      <w:pPr>
        <w:pStyle w:val="ListParagraph"/>
        <w:numPr>
          <w:ilvl w:val="1"/>
          <w:numId w:val="38"/>
        </w:numPr>
        <w:jc w:val="left"/>
        <w:rPr>
          <w:ins w:id="474" w:author="Alen, Alejandro" w:date="2020-05-01T11:02:00Z"/>
          <w:rFonts w:ascii="ArialMT" w:eastAsia="ArialMT" w:hAnsi="ArialMT" w:cs="ArialMT"/>
        </w:rPr>
      </w:pPr>
      <w:ins w:id="475" w:author="Alen, Alejandro" w:date="2020-05-01T02:55:00Z">
        <w:r w:rsidRPr="00CF5AE2">
          <w:rPr>
            <w:rFonts w:ascii="ArialMT" w:eastAsia="ArialMT" w:hAnsi="ArialMT" w:cs="ArialMT"/>
            <w:u w:val="single"/>
          </w:rPr>
          <w:t xml:space="preserve">Security FOF </w:t>
        </w:r>
      </w:ins>
      <w:ins w:id="476" w:author="Alen, Alejandro" w:date="2020-05-01T02:56:00Z">
        <w:r w:rsidR="06C47152" w:rsidRPr="00CF5AE2">
          <w:rPr>
            <w:rFonts w:ascii="ArialMT" w:eastAsia="ArialMT" w:hAnsi="ArialMT" w:cs="ArialMT"/>
            <w:u w:val="single"/>
          </w:rPr>
          <w:t>E</w:t>
        </w:r>
      </w:ins>
      <w:ins w:id="477" w:author="Alen, Alejandro" w:date="2020-05-01T02:57:00Z">
        <w:r w:rsidR="14315BF5" w:rsidRPr="00CF5AE2">
          <w:rPr>
            <w:rFonts w:ascii="ArialMT" w:eastAsia="ArialMT" w:hAnsi="ArialMT" w:cs="ArialMT"/>
            <w:u w:val="single"/>
          </w:rPr>
          <w:t>xercise</w:t>
        </w:r>
      </w:ins>
      <w:ins w:id="478" w:author="Alen, Alejandro" w:date="2020-05-01T02:55:00Z">
        <w:r w:rsidRPr="00CF5AE2">
          <w:rPr>
            <w:rFonts w:ascii="ArialMT" w:eastAsia="ArialMT" w:hAnsi="ArialMT" w:cs="ArialMT"/>
            <w:u w:val="single"/>
          </w:rPr>
          <w:t>:</w:t>
        </w:r>
      </w:ins>
      <w:ins w:id="479" w:author="Alen, Alejandro" w:date="2020-05-01T02:56:00Z">
        <w:r>
          <w:t xml:space="preserve"> </w:t>
        </w:r>
      </w:ins>
      <w:ins w:id="480" w:author="Alen, Alejandro" w:date="2020-05-01T11:02:00Z">
        <w:r w:rsidR="00DC491F" w:rsidRPr="00DC491F">
          <w:t>10 CFR 73.46(b)(9)</w:t>
        </w:r>
        <w:r w:rsidR="00DC491F">
          <w:t xml:space="preserve"> describe</w:t>
        </w:r>
        <w:r w:rsidR="008B471A">
          <w:t xml:space="preserve">s the requirements </w:t>
        </w:r>
      </w:ins>
      <w:ins w:id="481" w:author="Alen, Alejandro" w:date="2020-05-01T11:03:00Z">
        <w:r w:rsidR="008B471A">
          <w:t>for the</w:t>
        </w:r>
      </w:ins>
      <w:ins w:id="482" w:author="Alen, Alejandro" w:date="2020-05-01T12:44:00Z">
        <w:r w:rsidR="00B32459">
          <w:t xml:space="preserve"> conduct of</w:t>
        </w:r>
      </w:ins>
      <w:ins w:id="483" w:author="Alen, Alejandro" w:date="2020-05-01T11:03:00Z">
        <w:r w:rsidR="008B471A">
          <w:t xml:space="preserve"> </w:t>
        </w:r>
      </w:ins>
      <w:ins w:id="484" w:author="Alen, Alejandro" w:date="2020-05-01T11:13:00Z">
        <w:r w:rsidR="00450617">
          <w:t>FOF exercises</w:t>
        </w:r>
      </w:ins>
      <w:ins w:id="485" w:author="Alen, Alejandro" w:date="2020-05-01T11:14:00Z">
        <w:r w:rsidR="0053671E">
          <w:t xml:space="preserve"> </w:t>
        </w:r>
      </w:ins>
      <w:ins w:id="486" w:author="Alen, Alejandro" w:date="2020-05-01T12:44:00Z">
        <w:r w:rsidR="00B32459">
          <w:t xml:space="preserve">in </w:t>
        </w:r>
      </w:ins>
      <w:ins w:id="487" w:author="Alen, Alejandro" w:date="2020-05-01T15:08:00Z">
        <w:r w:rsidR="00074CAE">
          <w:t>order</w:t>
        </w:r>
      </w:ins>
      <w:ins w:id="488" w:author="Alen, Alejandro" w:date="2020-05-01T12:44:00Z">
        <w:r w:rsidR="00B32459">
          <w:t xml:space="preserve"> </w:t>
        </w:r>
      </w:ins>
      <w:ins w:id="489" w:author="Alen, Alejandro" w:date="2020-05-01T11:02:00Z">
        <w:r w:rsidR="00DC491F" w:rsidRPr="00DC491F">
          <w:t>to demonstrate the overall security system effectiveness</w:t>
        </w:r>
      </w:ins>
      <w:ins w:id="490" w:author="Alen, Alejandro" w:date="2020-05-01T12:45:00Z">
        <w:r w:rsidR="00697A53">
          <w:t>,</w:t>
        </w:r>
      </w:ins>
      <w:ins w:id="491" w:author="Alen, Alejandro" w:date="2020-05-01T11:02:00Z">
        <w:r w:rsidR="00DC491F" w:rsidRPr="00DC491F">
          <w:t xml:space="preserve"> the ability of the security force to perform response and contingency plan </w:t>
        </w:r>
      </w:ins>
      <w:ins w:id="492" w:author="Alen, Alejandro" w:date="2020-05-01T15:08:00Z">
        <w:r w:rsidR="00074CAE" w:rsidRPr="00DC491F">
          <w:t>responsibilitie</w:t>
        </w:r>
        <w:r w:rsidR="00074CAE">
          <w:t>s</w:t>
        </w:r>
      </w:ins>
      <w:ins w:id="493" w:author="Alen, Alejandro" w:date="2020-05-01T11:02:00Z">
        <w:r w:rsidR="00DC491F" w:rsidRPr="00DC491F">
          <w:t xml:space="preserve"> and to demonstrate individual skills in assigned team duties. </w:t>
        </w:r>
      </w:ins>
    </w:p>
    <w:p w14:paraId="6982ABE9" w14:textId="77777777" w:rsidR="00A835AC" w:rsidRDefault="00A835AC" w:rsidP="00161069">
      <w:pPr>
        <w:pStyle w:val="ListParagraph"/>
        <w:tabs>
          <w:tab w:val="clear" w:pos="806"/>
          <w:tab w:val="clear" w:pos="1440"/>
          <w:tab w:val="clear" w:pos="2074"/>
          <w:tab w:val="left" w:pos="1710"/>
        </w:tabs>
        <w:autoSpaceDE/>
        <w:autoSpaceDN/>
        <w:adjustRightInd/>
        <w:ind w:left="1710"/>
        <w:jc w:val="left"/>
        <w:outlineLvl w:val="9"/>
        <w:rPr>
          <w:ins w:id="494" w:author="Alen, Alejandro" w:date="2020-05-01T11:41:00Z"/>
        </w:rPr>
      </w:pPr>
    </w:p>
    <w:p w14:paraId="375CA7C8" w14:textId="2B89703B" w:rsidR="0010424A" w:rsidRDefault="00A835AC" w:rsidP="00991926">
      <w:pPr>
        <w:pStyle w:val="ListParagraph"/>
        <w:numPr>
          <w:ilvl w:val="2"/>
          <w:numId w:val="42"/>
        </w:numPr>
        <w:tabs>
          <w:tab w:val="clear" w:pos="1440"/>
          <w:tab w:val="clear" w:pos="2074"/>
        </w:tabs>
        <w:autoSpaceDE/>
        <w:autoSpaceDN/>
        <w:adjustRightInd/>
        <w:jc w:val="left"/>
        <w:outlineLvl w:val="9"/>
        <w:rPr>
          <w:ins w:id="495" w:author="Alen, Alejandro" w:date="2020-05-01T11:42:00Z"/>
        </w:rPr>
      </w:pPr>
      <w:ins w:id="496" w:author="Alen, Alejandro" w:date="2020-05-01T11:41:00Z">
        <w:r>
          <w:t>Conduct a general observation of pre-drill/exercise brief, objectives, and safety</w:t>
        </w:r>
      </w:ins>
      <w:ins w:id="497" w:author="Alen, Alejandro" w:date="2020-05-01T11:42:00Z">
        <w:r w:rsidR="00AC4A0C">
          <w:t xml:space="preserve"> precautions.</w:t>
        </w:r>
      </w:ins>
    </w:p>
    <w:p w14:paraId="1BC257DD" w14:textId="77777777" w:rsidR="00A835AC" w:rsidRDefault="00A835AC" w:rsidP="00991926">
      <w:pPr>
        <w:tabs>
          <w:tab w:val="clear" w:pos="806"/>
          <w:tab w:val="clear" w:pos="1440"/>
          <w:tab w:val="clear" w:pos="2074"/>
        </w:tabs>
        <w:autoSpaceDE/>
        <w:autoSpaceDN/>
        <w:adjustRightInd/>
        <w:ind w:left="2074" w:hanging="634"/>
        <w:jc w:val="left"/>
        <w:outlineLvl w:val="9"/>
        <w:rPr>
          <w:ins w:id="498" w:author="Alen, Alejandro" w:date="2020-05-01T11:38:00Z"/>
        </w:rPr>
      </w:pPr>
    </w:p>
    <w:p w14:paraId="3D7AFF7B" w14:textId="4C7D6E55" w:rsidR="00AC4A0C" w:rsidRDefault="00A835AC" w:rsidP="00991926">
      <w:pPr>
        <w:pStyle w:val="ListParagraph"/>
        <w:numPr>
          <w:ilvl w:val="2"/>
          <w:numId w:val="42"/>
        </w:numPr>
        <w:tabs>
          <w:tab w:val="clear" w:pos="1440"/>
          <w:tab w:val="clear" w:pos="2074"/>
        </w:tabs>
        <w:autoSpaceDE/>
        <w:autoSpaceDN/>
        <w:adjustRightInd/>
        <w:jc w:val="left"/>
        <w:outlineLvl w:val="9"/>
        <w:rPr>
          <w:ins w:id="499" w:author="Alen, Alejandro" w:date="2020-05-01T11:42:00Z"/>
        </w:rPr>
      </w:pPr>
      <w:ins w:id="500" w:author="Alen, Alejandro" w:date="2020-05-01T11:42:00Z">
        <w:r>
          <w:t xml:space="preserve">Conduct a general observation of </w:t>
        </w:r>
      </w:ins>
      <w:ins w:id="501" w:author="Alen, Alejandro" w:date="2020-05-01T12:45:00Z">
        <w:r w:rsidR="00672DC3">
          <w:t xml:space="preserve">the </w:t>
        </w:r>
      </w:ins>
      <w:ins w:id="502" w:author="Alen, Alejandro" w:date="2020-05-01T11:42:00Z">
        <w:r>
          <w:t xml:space="preserve">exercise on command and control and objectives. </w:t>
        </w:r>
        <w:r>
          <w:rPr>
            <w:rFonts w:ascii="ArialMT" w:eastAsia="ArialMT" w:hAnsi="ArialMT" w:cs="ArialMT"/>
          </w:rPr>
          <w:t>Consider</w:t>
        </w:r>
        <w:r w:rsidRPr="00AF5D40">
          <w:rPr>
            <w:rFonts w:ascii="ArialMT" w:eastAsia="ArialMT" w:hAnsi="ArialMT" w:cs="ArialMT"/>
          </w:rPr>
          <w:t xml:space="preserve"> observ</w:t>
        </w:r>
        <w:r>
          <w:rPr>
            <w:rFonts w:ascii="ArialMT" w:eastAsia="ArialMT" w:hAnsi="ArialMT" w:cs="ArialMT"/>
          </w:rPr>
          <w:t>ing from</w:t>
        </w:r>
        <w:r w:rsidRPr="00AF5D40">
          <w:rPr>
            <w:rFonts w:ascii="ArialMT" w:eastAsia="ArialMT" w:hAnsi="ArialMT" w:cs="ArialMT"/>
          </w:rPr>
          <w:t xml:space="preserve"> a strategic position</w:t>
        </w:r>
        <w:r>
          <w:rPr>
            <w:rFonts w:ascii="ArialMT" w:eastAsia="ArialMT" w:hAnsi="ArialMT" w:cs="ArialMT"/>
          </w:rPr>
          <w:t>/location</w:t>
        </w:r>
        <w:r w:rsidRPr="00AF5D40">
          <w:rPr>
            <w:rFonts w:ascii="ArialMT" w:eastAsia="ArialMT" w:hAnsi="ArialMT" w:cs="ArialMT"/>
          </w:rPr>
          <w:t xml:space="preserve"> within the protected area of the site that will enable the observation of a portion of the actions to be conducted during the exercise. </w:t>
        </w:r>
        <w:r>
          <w:t xml:space="preserve">If </w:t>
        </w:r>
      </w:ins>
      <w:ins w:id="503" w:author="Alen, Alejandro" w:date="2020-05-01T15:08:00Z">
        <w:r w:rsidR="00B2688B">
          <w:t>exercise</w:t>
        </w:r>
      </w:ins>
      <w:ins w:id="504" w:author="Alen, Alejandro" w:date="2020-05-01T11:42:00Z">
        <w:r>
          <w:t xml:space="preserve"> performance is being evaluated by regional inspector(s)</w:t>
        </w:r>
        <w:r w:rsidRPr="00DB4ED8">
          <w:t xml:space="preserve"> </w:t>
        </w:r>
        <w:r w:rsidRPr="00CF5AE2">
          <w:t>to the extent possible, observe</w:t>
        </w:r>
        <w:r>
          <w:t xml:space="preserve"> the</w:t>
        </w:r>
        <w:r w:rsidRPr="00CF5AE2">
          <w:t xml:space="preserve"> </w:t>
        </w:r>
        <w:r>
          <w:t xml:space="preserve">exercise from a location that is different from the regional inspector(s) and that enhances the overall inspectors’ assessment of the exercise. </w:t>
        </w:r>
      </w:ins>
    </w:p>
    <w:p w14:paraId="32A7DBA4" w14:textId="77777777" w:rsidR="00AC4A0C" w:rsidRPr="00AC4A0C" w:rsidRDefault="00AC4A0C" w:rsidP="00991926">
      <w:pPr>
        <w:pStyle w:val="ListParagraph"/>
        <w:ind w:left="2074" w:hanging="634"/>
        <w:jc w:val="left"/>
        <w:rPr>
          <w:ins w:id="505" w:author="Alen, Alejandro" w:date="2020-05-01T11:42:00Z"/>
          <w:rFonts w:ascii="ArialMT" w:eastAsia="ArialMT" w:hAnsi="ArialMT" w:cs="ArialMT"/>
        </w:rPr>
      </w:pPr>
    </w:p>
    <w:p w14:paraId="04832E79" w14:textId="77777777" w:rsidR="00AC4A0C" w:rsidRDefault="0050133F" w:rsidP="00B55D4D">
      <w:pPr>
        <w:pStyle w:val="ListParagraph"/>
        <w:tabs>
          <w:tab w:val="clear" w:pos="1440"/>
          <w:tab w:val="clear" w:pos="2074"/>
        </w:tabs>
        <w:autoSpaceDE/>
        <w:autoSpaceDN/>
        <w:adjustRightInd/>
        <w:ind w:left="2074" w:hanging="4"/>
        <w:jc w:val="left"/>
        <w:outlineLvl w:val="9"/>
        <w:rPr>
          <w:ins w:id="506" w:author="Alen, Alejandro" w:date="2020-05-01T11:43:00Z"/>
          <w:rFonts w:ascii="ArialMT" w:eastAsia="ArialMT" w:hAnsi="ArialMT" w:cs="ArialMT"/>
        </w:rPr>
      </w:pPr>
      <w:ins w:id="507" w:author="Alen, Alejandro" w:date="2020-05-01T11:20:00Z">
        <w:r w:rsidRPr="00AC4A0C">
          <w:rPr>
            <w:rFonts w:ascii="ArialMT" w:eastAsia="ArialMT" w:hAnsi="ArialMT" w:cs="ArialMT"/>
          </w:rPr>
          <w:t>If possibl</w:t>
        </w:r>
      </w:ins>
      <w:ins w:id="508" w:author="Alen, Alejandro" w:date="2020-05-01T11:21:00Z">
        <w:r w:rsidR="007B57CA" w:rsidRPr="00AC4A0C">
          <w:rPr>
            <w:rFonts w:ascii="ArialMT" w:eastAsia="ArialMT" w:hAnsi="ArialMT" w:cs="ArialMT"/>
          </w:rPr>
          <w:t xml:space="preserve">e, </w:t>
        </w:r>
        <w:r w:rsidR="001A2703" w:rsidRPr="00AC4A0C">
          <w:rPr>
            <w:rFonts w:ascii="ArialMT" w:eastAsia="ArialMT" w:hAnsi="ArialMT" w:cs="ArialMT"/>
          </w:rPr>
          <w:t xml:space="preserve">request the </w:t>
        </w:r>
        <w:r w:rsidR="00FB341A" w:rsidRPr="00AC4A0C">
          <w:rPr>
            <w:rFonts w:ascii="ArialMT" w:eastAsia="ArialMT" w:hAnsi="ArialMT" w:cs="ArialMT"/>
          </w:rPr>
          <w:t xml:space="preserve">use </w:t>
        </w:r>
        <w:r w:rsidR="001701BF" w:rsidRPr="00AC4A0C">
          <w:rPr>
            <w:rFonts w:ascii="ArialMT" w:eastAsia="ArialMT" w:hAnsi="ArialMT" w:cs="ArialMT"/>
          </w:rPr>
          <w:t xml:space="preserve">of </w:t>
        </w:r>
      </w:ins>
      <w:ins w:id="509" w:author="Alen, Alejandro" w:date="2020-05-01T11:00:00Z">
        <w:r w:rsidR="00AF5D40" w:rsidRPr="00AC4A0C">
          <w:rPr>
            <w:rFonts w:ascii="ArialMT" w:eastAsia="ArialMT" w:hAnsi="ArialMT" w:cs="ArialMT"/>
          </w:rPr>
          <w:t>licensee-issued controller</w:t>
        </w:r>
      </w:ins>
      <w:ins w:id="510" w:author="Alen, Alejandro" w:date="2020-05-01T11:22:00Z">
        <w:r w:rsidR="00911AB7" w:rsidRPr="00AC4A0C">
          <w:rPr>
            <w:rFonts w:ascii="ArialMT" w:eastAsia="ArialMT" w:hAnsi="ArialMT" w:cs="ArialMT"/>
          </w:rPr>
          <w:t xml:space="preserve"> communication</w:t>
        </w:r>
      </w:ins>
      <w:ins w:id="511" w:author="Alen, Alejandro" w:date="2020-05-01T11:00:00Z">
        <w:r w:rsidR="00AF5D40" w:rsidRPr="00AC4A0C">
          <w:rPr>
            <w:rFonts w:ascii="ArialMT" w:eastAsia="ArialMT" w:hAnsi="ArialMT" w:cs="ArialMT"/>
          </w:rPr>
          <w:t xml:space="preserve"> device and personal hearing apparatus (i.e., security radio with ear piece) set to the frequency specified for exercise controllers.</w:t>
        </w:r>
      </w:ins>
      <w:ins w:id="512" w:author="Alen, Alejandro" w:date="2020-05-01T11:22:00Z">
        <w:r w:rsidR="00C81BC6" w:rsidRPr="00AC4A0C">
          <w:rPr>
            <w:rFonts w:ascii="ArialMT" w:eastAsia="ArialMT" w:hAnsi="ArialMT" w:cs="ArialMT"/>
          </w:rPr>
          <w:t xml:space="preserve"> </w:t>
        </w:r>
      </w:ins>
      <w:ins w:id="513" w:author="Alen, Alejandro" w:date="2020-05-01T11:00:00Z">
        <w:r w:rsidR="00AF5D40" w:rsidRPr="00AC4A0C">
          <w:rPr>
            <w:rFonts w:ascii="ArialMT" w:eastAsia="ArialMT" w:hAnsi="ArialMT" w:cs="ArialMT"/>
          </w:rPr>
          <w:t xml:space="preserve"> </w:t>
        </w:r>
      </w:ins>
    </w:p>
    <w:p w14:paraId="0099C911" w14:textId="77777777" w:rsidR="00AC4A0C" w:rsidRDefault="00AC4A0C" w:rsidP="00991926">
      <w:pPr>
        <w:pStyle w:val="ListParagraph"/>
        <w:tabs>
          <w:tab w:val="clear" w:pos="1440"/>
          <w:tab w:val="clear" w:pos="2074"/>
        </w:tabs>
        <w:autoSpaceDE/>
        <w:autoSpaceDN/>
        <w:adjustRightInd/>
        <w:ind w:left="2074" w:hanging="634"/>
        <w:jc w:val="left"/>
        <w:outlineLvl w:val="9"/>
        <w:rPr>
          <w:ins w:id="514" w:author="Alen, Alejandro" w:date="2020-05-01T11:43:00Z"/>
          <w:rFonts w:ascii="ArialMT" w:eastAsia="ArialMT" w:hAnsi="ArialMT" w:cs="ArialMT"/>
        </w:rPr>
      </w:pPr>
    </w:p>
    <w:p w14:paraId="5BFA49C3" w14:textId="77777777" w:rsidR="00AC4A0C" w:rsidRDefault="00AF5D40" w:rsidP="00B55D4D">
      <w:pPr>
        <w:pStyle w:val="ListParagraph"/>
        <w:tabs>
          <w:tab w:val="clear" w:pos="1440"/>
          <w:tab w:val="clear" w:pos="2074"/>
        </w:tabs>
        <w:autoSpaceDE/>
        <w:autoSpaceDN/>
        <w:adjustRightInd/>
        <w:ind w:left="2074" w:hanging="4"/>
        <w:jc w:val="left"/>
        <w:outlineLvl w:val="9"/>
        <w:rPr>
          <w:ins w:id="515" w:author="Alen, Alejandro" w:date="2020-05-01T11:43:00Z"/>
          <w:rFonts w:ascii="ArialMT" w:eastAsia="ArialMT" w:hAnsi="ArialMT" w:cs="ArialMT"/>
        </w:rPr>
      </w:pPr>
      <w:ins w:id="516" w:author="Alen, Alejandro" w:date="2020-05-01T11:00:00Z">
        <w:r w:rsidRPr="00AC4A0C">
          <w:rPr>
            <w:rFonts w:ascii="ArialMT" w:eastAsia="ArialMT" w:hAnsi="ArialMT" w:cs="ArialMT"/>
          </w:rPr>
          <w:t xml:space="preserve">Upon moving to and arriving at the observation location, the inspector(s) should conceal themselves from the security force participating in the exercise to prevent disclosure of the adversary mission pathway. </w:t>
        </w:r>
      </w:ins>
      <w:ins w:id="517" w:author="Alen, Alejandro" w:date="2020-05-01T11:22:00Z">
        <w:r w:rsidR="00ED14FF" w:rsidRPr="00AC4A0C">
          <w:rPr>
            <w:rFonts w:ascii="ArialMT" w:eastAsia="ArialMT" w:hAnsi="ArialMT" w:cs="ArialMT"/>
          </w:rPr>
          <w:t xml:space="preserve"> </w:t>
        </w:r>
      </w:ins>
    </w:p>
    <w:p w14:paraId="79B128B9" w14:textId="77777777" w:rsidR="00A73DAA" w:rsidRDefault="00A73DAA" w:rsidP="00991926">
      <w:pPr>
        <w:tabs>
          <w:tab w:val="clear" w:pos="1440"/>
          <w:tab w:val="clear" w:pos="2074"/>
        </w:tabs>
        <w:autoSpaceDE/>
        <w:autoSpaceDN/>
        <w:adjustRightInd/>
        <w:ind w:left="2074" w:hanging="634"/>
        <w:jc w:val="left"/>
        <w:outlineLvl w:val="9"/>
        <w:rPr>
          <w:ins w:id="518" w:author="Alen, Alejandro" w:date="2020-05-01T11:44:00Z"/>
        </w:rPr>
      </w:pPr>
    </w:p>
    <w:p w14:paraId="0D7F16EF" w14:textId="0BC63C10" w:rsidR="00E302E4" w:rsidRDefault="008B274C" w:rsidP="00991926">
      <w:pPr>
        <w:pStyle w:val="ListParagraph"/>
        <w:numPr>
          <w:ilvl w:val="2"/>
          <w:numId w:val="42"/>
        </w:numPr>
        <w:tabs>
          <w:tab w:val="clear" w:pos="1440"/>
          <w:tab w:val="clear" w:pos="2074"/>
        </w:tabs>
        <w:autoSpaceDE/>
        <w:autoSpaceDN/>
        <w:adjustRightInd/>
        <w:jc w:val="left"/>
        <w:outlineLvl w:val="9"/>
        <w:rPr>
          <w:ins w:id="519" w:author="Alen, Alejandro" w:date="2020-05-01T11:54:00Z"/>
        </w:rPr>
      </w:pPr>
      <w:ins w:id="520" w:author="Alen, Alejandro" w:date="2020-05-01T11:45:00Z">
        <w:r>
          <w:t>Cond</w:t>
        </w:r>
      </w:ins>
      <w:ins w:id="521" w:author="Alen, Alejandro" w:date="2020-05-01T11:46:00Z">
        <w:r w:rsidR="00BB0FDE">
          <w:t>uct a g</w:t>
        </w:r>
      </w:ins>
      <w:ins w:id="522" w:author="Alen, Alejandro" w:date="2020-05-01T11:44:00Z">
        <w:r w:rsidR="00A73DAA">
          <w:t xml:space="preserve">eneral observation of </w:t>
        </w:r>
      </w:ins>
      <w:ins w:id="523" w:author="Alen, Alejandro" w:date="2020-05-01T12:48:00Z">
        <w:r w:rsidR="003321B1">
          <w:t xml:space="preserve">the </w:t>
        </w:r>
      </w:ins>
      <w:ins w:id="524" w:author="Alen, Alejandro" w:date="2020-05-01T11:44:00Z">
        <w:r w:rsidR="00A73DAA">
          <w:t>post-exercise critique</w:t>
        </w:r>
      </w:ins>
      <w:ins w:id="525" w:author="Alen, Alejandro" w:date="2020-05-01T12:48:00Z">
        <w:r w:rsidR="003321B1">
          <w:t>(s)</w:t>
        </w:r>
      </w:ins>
      <w:ins w:id="526" w:author="Alen, Alejandro" w:date="2020-05-01T11:44:00Z">
        <w:r w:rsidR="00A73DAA">
          <w:t xml:space="preserve"> and </w:t>
        </w:r>
      </w:ins>
      <w:ins w:id="527" w:author="Alen, Alejandro" w:date="2020-05-01T11:52:00Z">
        <w:r w:rsidR="00151033">
          <w:t>verify th</w:t>
        </w:r>
        <w:r w:rsidR="00230905">
          <w:t xml:space="preserve">at identified deficiencies </w:t>
        </w:r>
      </w:ins>
      <w:ins w:id="528" w:author="Alen, Alejandro" w:date="2020-05-01T11:53:00Z">
        <w:r w:rsidR="00594EDA">
          <w:t xml:space="preserve">of </w:t>
        </w:r>
        <w:r w:rsidR="00594EDA" w:rsidRPr="00594EDA">
          <w:t>the onsite physical protection program and protective strategy</w:t>
        </w:r>
        <w:r w:rsidR="00594EDA">
          <w:t xml:space="preserve"> </w:t>
        </w:r>
      </w:ins>
      <w:ins w:id="529" w:author="Alen, Alejandro" w:date="2020-05-01T11:54:00Z">
        <w:r w:rsidR="0071738F" w:rsidRPr="00CF5AE2">
          <w:t>a</w:t>
        </w:r>
        <w:r w:rsidR="0071738F">
          <w:t xml:space="preserve">re </w:t>
        </w:r>
        <w:r w:rsidR="000040C0">
          <w:t>captured</w:t>
        </w:r>
      </w:ins>
      <w:ins w:id="530" w:author="Alen, Alejandro" w:date="2020-05-01T12:49:00Z">
        <w:r w:rsidR="003321B1">
          <w:t xml:space="preserve"> and</w:t>
        </w:r>
      </w:ins>
      <w:ins w:id="531" w:author="Alen, Alejandro" w:date="2020-05-01T11:54:00Z">
        <w:r w:rsidR="000040C0">
          <w:t xml:space="preserve"> </w:t>
        </w:r>
        <w:r w:rsidR="0071738F" w:rsidRPr="00CF5AE2">
          <w:t>tracked to resolution in the licensee’s corrective action program</w:t>
        </w:r>
        <w:r w:rsidR="000040C0">
          <w:t>.</w:t>
        </w:r>
      </w:ins>
    </w:p>
    <w:p w14:paraId="04178401" w14:textId="77777777" w:rsidR="00E302E4" w:rsidRDefault="00E302E4" w:rsidP="00991926">
      <w:pPr>
        <w:pStyle w:val="ListParagraph"/>
        <w:tabs>
          <w:tab w:val="clear" w:pos="806"/>
          <w:tab w:val="clear" w:pos="1440"/>
          <w:tab w:val="clear" w:pos="2074"/>
        </w:tabs>
        <w:autoSpaceDE/>
        <w:autoSpaceDN/>
        <w:adjustRightInd/>
        <w:ind w:left="2074" w:hanging="634"/>
        <w:jc w:val="left"/>
        <w:outlineLvl w:val="9"/>
        <w:rPr>
          <w:ins w:id="532" w:author="Alen, Alejandro" w:date="2020-05-01T11:54:00Z"/>
        </w:rPr>
      </w:pPr>
    </w:p>
    <w:p w14:paraId="3A5F051B" w14:textId="5C856C64" w:rsidR="00AF5D40" w:rsidRPr="008C0F72" w:rsidRDefault="00E302E4" w:rsidP="001A18C6">
      <w:pPr>
        <w:pStyle w:val="ListParagraph"/>
        <w:numPr>
          <w:ilvl w:val="2"/>
          <w:numId w:val="42"/>
        </w:numPr>
        <w:tabs>
          <w:tab w:val="clear" w:pos="1440"/>
          <w:tab w:val="clear" w:pos="2074"/>
        </w:tabs>
        <w:autoSpaceDE/>
        <w:autoSpaceDN/>
        <w:adjustRightInd/>
        <w:jc w:val="left"/>
        <w:outlineLvl w:val="9"/>
        <w:rPr>
          <w:ins w:id="533" w:author="Alen, Alejandro" w:date="2020-04-27T16:36:00Z"/>
        </w:rPr>
      </w:pPr>
      <w:ins w:id="534" w:author="Alen, Alejandro" w:date="2020-05-01T11:55:00Z">
        <w:r>
          <w:rPr>
            <w:rFonts w:ascii="ArialMT" w:eastAsia="ArialMT" w:hAnsi="ArialMT" w:cs="ArialMT"/>
          </w:rPr>
          <w:t>Addi</w:t>
        </w:r>
      </w:ins>
      <w:ins w:id="535" w:author="Alen, Alejandro" w:date="2020-05-01T12:49:00Z">
        <w:r w:rsidR="003321B1">
          <w:rPr>
            <w:rFonts w:ascii="ArialMT" w:eastAsia="ArialMT" w:hAnsi="ArialMT" w:cs="ArialMT"/>
          </w:rPr>
          <w:t>t</w:t>
        </w:r>
      </w:ins>
      <w:ins w:id="536" w:author="Alen, Alejandro" w:date="2020-05-01T11:55:00Z">
        <w:r>
          <w:rPr>
            <w:rFonts w:ascii="ArialMT" w:eastAsia="ArialMT" w:hAnsi="ArialMT" w:cs="ArialMT"/>
          </w:rPr>
          <w:t>ional</w:t>
        </w:r>
      </w:ins>
      <w:ins w:id="537" w:author="Alen, Alejandro" w:date="2020-05-01T11:56:00Z">
        <w:r w:rsidR="00902FDD">
          <w:rPr>
            <w:rFonts w:ascii="ArialMT" w:eastAsia="ArialMT" w:hAnsi="ArialMT" w:cs="ArialMT"/>
          </w:rPr>
          <w:t xml:space="preserve"> resident inspector</w:t>
        </w:r>
      </w:ins>
      <w:ins w:id="538" w:author="Alen, Alejandro" w:date="2020-05-01T11:55:00Z">
        <w:r>
          <w:rPr>
            <w:rFonts w:ascii="ArialMT" w:eastAsia="ArialMT" w:hAnsi="ArialMT" w:cs="ArialMT"/>
          </w:rPr>
          <w:t xml:space="preserve"> </w:t>
        </w:r>
      </w:ins>
      <w:ins w:id="539" w:author="Alen, Alejandro" w:date="2020-05-01T11:56:00Z">
        <w:r w:rsidR="00902FDD">
          <w:rPr>
            <w:rFonts w:ascii="ArialMT" w:eastAsia="ArialMT" w:hAnsi="ArialMT" w:cs="ArialMT"/>
          </w:rPr>
          <w:t xml:space="preserve">guidance </w:t>
        </w:r>
      </w:ins>
      <w:ins w:id="540" w:author="Alen, Alejandro" w:date="2020-05-01T11:55:00Z">
        <w:r>
          <w:rPr>
            <w:rFonts w:ascii="ArialMT" w:eastAsia="ArialMT" w:hAnsi="ArialMT" w:cs="ArialMT"/>
          </w:rPr>
          <w:t xml:space="preserve">for </w:t>
        </w:r>
        <w:r w:rsidR="005A712C">
          <w:rPr>
            <w:rFonts w:ascii="ArialMT" w:eastAsia="ArialMT" w:hAnsi="ArialMT" w:cs="ArialMT"/>
          </w:rPr>
          <w:t xml:space="preserve">observing </w:t>
        </w:r>
      </w:ins>
      <w:ins w:id="541" w:author="Alen, Alejandro" w:date="2020-05-01T11:56:00Z">
        <w:r w:rsidR="00586C7E">
          <w:rPr>
            <w:rFonts w:ascii="ArialMT" w:eastAsia="ArialMT" w:hAnsi="ArialMT" w:cs="ArialMT"/>
          </w:rPr>
          <w:t xml:space="preserve">security </w:t>
        </w:r>
        <w:r w:rsidR="00902FDD">
          <w:rPr>
            <w:rFonts w:ascii="ArialMT" w:eastAsia="ArialMT" w:hAnsi="ArialMT" w:cs="ArialMT"/>
          </w:rPr>
          <w:t xml:space="preserve">FOF </w:t>
        </w:r>
      </w:ins>
      <w:ins w:id="542" w:author="Alen, Alejandro" w:date="2020-05-01T15:08:00Z">
        <w:r w:rsidR="00842C79">
          <w:rPr>
            <w:rFonts w:ascii="ArialMT" w:eastAsia="ArialMT" w:hAnsi="ArialMT" w:cs="ArialMT"/>
          </w:rPr>
          <w:t>exercises is</w:t>
        </w:r>
      </w:ins>
      <w:ins w:id="543" w:author="Alen, Alejandro" w:date="2020-05-01T11:44:00Z">
        <w:r w:rsidR="001B40B4" w:rsidRPr="00E302E4">
          <w:rPr>
            <w:rFonts w:ascii="ArialMT" w:eastAsia="ArialMT" w:hAnsi="ArialMT" w:cs="ArialMT"/>
          </w:rPr>
          <w:t xml:space="preserve"> contained in</w:t>
        </w:r>
      </w:ins>
      <w:ins w:id="544" w:author="Alen, Alejandro" w:date="2020-05-01T11:58:00Z">
        <w:r w:rsidR="006E433C">
          <w:rPr>
            <w:rFonts w:ascii="ArialMT" w:eastAsia="ArialMT" w:hAnsi="ArialMT" w:cs="ArialMT"/>
          </w:rPr>
          <w:t xml:space="preserve"> Enclosure 1 of</w:t>
        </w:r>
      </w:ins>
      <w:ins w:id="545" w:author="Alen, Alejandro" w:date="2020-05-01T11:44:00Z">
        <w:r w:rsidR="001B40B4" w:rsidRPr="00E302E4">
          <w:rPr>
            <w:rFonts w:ascii="ArialMT" w:eastAsia="ArialMT" w:hAnsi="ArialMT" w:cs="ArialMT"/>
          </w:rPr>
          <w:t xml:space="preserve"> memorandum titled “Revised Interim Guidance for Security Inspection by Resident Inspectors,” dated October 3, 2008 (ML082100574).</w:t>
        </w:r>
      </w:ins>
    </w:p>
    <w:p w14:paraId="4B693714" w14:textId="77777777" w:rsidR="00C65E92" w:rsidRDefault="00C65E92" w:rsidP="00161069">
      <w:pPr>
        <w:autoSpaceDE/>
        <w:autoSpaceDN/>
        <w:adjustRightInd/>
        <w:jc w:val="left"/>
      </w:pPr>
    </w:p>
    <w:p w14:paraId="78EC2503" w14:textId="77777777" w:rsidR="00DD46E4" w:rsidRDefault="00DD46E4" w:rsidP="00161069">
      <w:pPr>
        <w:autoSpaceDE/>
        <w:autoSpaceDN/>
        <w:adjustRightInd/>
        <w:jc w:val="left"/>
      </w:pPr>
    </w:p>
    <w:p w14:paraId="3DF39043" w14:textId="74FE9C00" w:rsidR="00960335" w:rsidRPr="001B2AE8" w:rsidRDefault="00934D2E" w:rsidP="00991926">
      <w:pPr>
        <w:keepNext/>
        <w:jc w:val="left"/>
      </w:pPr>
      <w:r>
        <w:t>88135.02</w:t>
      </w:r>
      <w:r w:rsidR="00960335" w:rsidRPr="001B2AE8">
        <w:t>-0</w:t>
      </w:r>
      <w:r w:rsidR="004754D7">
        <w:t>4</w:t>
      </w:r>
      <w:r w:rsidR="00960335" w:rsidRPr="001B2AE8">
        <w:tab/>
        <w:t>RESOURCE ESTIMATE</w:t>
      </w:r>
    </w:p>
    <w:p w14:paraId="50125231" w14:textId="77777777" w:rsidR="00960335" w:rsidRPr="001B2AE8" w:rsidRDefault="00960335" w:rsidP="00991926">
      <w:pPr>
        <w:keepNext/>
        <w:jc w:val="left"/>
      </w:pPr>
    </w:p>
    <w:p w14:paraId="363C6DA5" w14:textId="7B61F4E9" w:rsidR="004C1287" w:rsidRPr="001B2AE8" w:rsidDel="00867E50" w:rsidRDefault="000D1521" w:rsidP="00991926">
      <w:pPr>
        <w:keepNext/>
        <w:jc w:val="left"/>
        <w:rPr>
          <w:del w:id="546" w:author="Alen, Alejandro" w:date="2020-04-27T13:50:00Z"/>
        </w:rPr>
      </w:pPr>
      <w:ins w:id="547" w:author="Alen, Alejandro" w:date="2020-04-27T13:48:00Z">
        <w:r>
          <w:rPr>
            <w:rStyle w:val="normaltextrun"/>
            <w:color w:val="000000"/>
            <w:shd w:val="clear" w:color="auto" w:fill="FFFFFF"/>
          </w:rPr>
          <w:t xml:space="preserve">The </w:t>
        </w:r>
      </w:ins>
      <w:ins w:id="548" w:author="Alen, Alejandro" w:date="2020-11-05T13:35:00Z">
        <w:r w:rsidR="00842A2D">
          <w:rPr>
            <w:rStyle w:val="normaltextrun"/>
            <w:color w:val="000000"/>
            <w:shd w:val="clear" w:color="auto" w:fill="FFFFFF"/>
          </w:rPr>
          <w:t xml:space="preserve">annual </w:t>
        </w:r>
      </w:ins>
      <w:ins w:id="549" w:author="Alen, Alejandro" w:date="2020-04-27T13:48:00Z">
        <w:r>
          <w:rPr>
            <w:rStyle w:val="normaltextrun"/>
            <w:color w:val="000000"/>
            <w:shd w:val="clear" w:color="auto" w:fill="FFFFFF"/>
          </w:rPr>
          <w:t xml:space="preserve">resources to complete this </w:t>
        </w:r>
        <w:r w:rsidRPr="00B0002B">
          <w:rPr>
            <w:rStyle w:val="normaltextrun"/>
            <w:shd w:val="clear" w:color="auto" w:fill="FFFFFF"/>
          </w:rPr>
          <w:t xml:space="preserve">inspection are estimated to be 578 hours. </w:t>
        </w:r>
      </w:ins>
      <w:ins w:id="550" w:author="Duvigneaud, Dylanne" w:date="2020-12-01T17:16:00Z">
        <w:r w:rsidR="000A0DE4">
          <w:rPr>
            <w:rStyle w:val="normaltextrun"/>
            <w:shd w:val="clear" w:color="auto" w:fill="FFFFFF"/>
          </w:rPr>
          <w:t xml:space="preserve"> </w:t>
        </w:r>
      </w:ins>
      <w:ins w:id="551" w:author="Alen, Alejandro" w:date="2020-04-27T13:48:00Z">
        <w:r w:rsidRPr="00B0002B">
          <w:rPr>
            <w:rStyle w:val="normaltextrun"/>
            <w:shd w:val="clear" w:color="auto" w:fill="FFFFFF"/>
          </w:rPr>
          <w:t>This estimate is only for direct inspection effort and does not include preparation for and documentation of the inspection.</w:t>
        </w:r>
      </w:ins>
      <w:r w:rsidR="00C92AF3" w:rsidRPr="00B0002B">
        <w:t xml:space="preserve">  Time spent conducting plant status activities </w:t>
      </w:r>
      <w:r w:rsidR="009D26FB" w:rsidRPr="00B0002B">
        <w:t xml:space="preserve">should </w:t>
      </w:r>
      <w:r w:rsidR="009D26FB">
        <w:t>be charged to IP 88135.</w:t>
      </w:r>
      <w:ins w:id="552" w:author="Alen, Alejandro" w:date="2020-04-27T13:49:00Z">
        <w:r w:rsidR="00AD77DB">
          <w:t xml:space="preserve">02. </w:t>
        </w:r>
      </w:ins>
      <w:ins w:id="553" w:author="Duvigneaud, Dylanne" w:date="2020-11-23T17:44:00Z">
        <w:r w:rsidR="000473A8">
          <w:t xml:space="preserve"> </w:t>
        </w:r>
      </w:ins>
      <w:ins w:id="554" w:author="Alen, Alejandro" w:date="2020-04-27T13:49:00Z">
        <w:r w:rsidR="00AD77DB">
          <w:t xml:space="preserve">Completion of plant status inspections </w:t>
        </w:r>
        <w:r w:rsidR="007270D7">
          <w:t>will be documented in the quart</w:t>
        </w:r>
      </w:ins>
      <w:ins w:id="555" w:author="Alen, Alejandro" w:date="2020-04-27T13:50:00Z">
        <w:r w:rsidR="007270D7">
          <w:t>erly inspection report for the quarter in which</w:t>
        </w:r>
        <w:r w:rsidR="00867E50">
          <w:t xml:space="preserve"> they were performed.</w:t>
        </w:r>
      </w:ins>
    </w:p>
    <w:p w14:paraId="5A25747A" w14:textId="77777777" w:rsidR="00E53764" w:rsidRDefault="00E53764" w:rsidP="00161069">
      <w:pPr>
        <w:jc w:val="left"/>
        <w:rPr>
          <w:highlight w:val="yellow"/>
        </w:rPr>
      </w:pPr>
    </w:p>
    <w:p w14:paraId="5447EDE5" w14:textId="77777777" w:rsidR="00DD46E4" w:rsidRPr="001B2AE8" w:rsidRDefault="00DD46E4" w:rsidP="00161069">
      <w:pPr>
        <w:jc w:val="left"/>
        <w:rPr>
          <w:highlight w:val="yellow"/>
        </w:rPr>
      </w:pPr>
    </w:p>
    <w:p w14:paraId="1562F2A5" w14:textId="11ABFE12" w:rsidR="00981A7A" w:rsidRPr="00981A7A" w:rsidRDefault="00981A7A" w:rsidP="00981A7A">
      <w:pPr>
        <w:jc w:val="left"/>
      </w:pPr>
      <w:r w:rsidRPr="00981A7A">
        <w:lastRenderedPageBreak/>
        <w:t>88135.02-0</w:t>
      </w:r>
      <w:r w:rsidR="00417585">
        <w:t>5</w:t>
      </w:r>
      <w:r w:rsidRPr="00981A7A">
        <w:tab/>
        <w:t>PROCEDURE COMPLETION</w:t>
      </w:r>
    </w:p>
    <w:p w14:paraId="10034DD4" w14:textId="77777777" w:rsidR="00981A7A" w:rsidRPr="00981A7A" w:rsidRDefault="00981A7A" w:rsidP="00981A7A">
      <w:pPr>
        <w:jc w:val="left"/>
      </w:pPr>
    </w:p>
    <w:p w14:paraId="69CD8618" w14:textId="77777777" w:rsidR="00981A7A" w:rsidRPr="00981A7A" w:rsidRDefault="00981A7A" w:rsidP="00981A7A">
      <w:pPr>
        <w:jc w:val="left"/>
        <w:rPr>
          <w:ins w:id="556" w:author="Duvigneaud, Dylanne" w:date="2020-11-23T17:51:00Z"/>
        </w:rPr>
      </w:pPr>
      <w:ins w:id="557" w:author="Duvigneaud, Dylanne" w:date="2020-11-23T17:51:00Z">
        <w:r w:rsidRPr="00981A7A">
          <w:t xml:space="preserve">This procedure is complete when all inspections requirements, including its sample size and frequency, as applicable (see below), are performed.  </w:t>
        </w:r>
      </w:ins>
    </w:p>
    <w:p w14:paraId="6BF89DA3" w14:textId="77777777" w:rsidR="00C127D9" w:rsidRDefault="00C127D9" w:rsidP="00161069">
      <w:pPr>
        <w:jc w:val="left"/>
      </w:pPr>
    </w:p>
    <w:p w14:paraId="7A1992FB" w14:textId="607738CB" w:rsidR="00CE4BB2" w:rsidRDefault="00CE4BB2" w:rsidP="00161069">
      <w:pPr>
        <w:tabs>
          <w:tab w:val="clear" w:pos="274"/>
        </w:tabs>
        <w:ind w:left="810" w:hanging="810"/>
        <w:jc w:val="left"/>
      </w:pPr>
      <w:r>
        <w:t>05</w:t>
      </w:r>
      <w:r w:rsidRPr="00401D64">
        <w:t>.01</w:t>
      </w:r>
      <w:r w:rsidRPr="00401D64">
        <w:tab/>
      </w:r>
      <w:r w:rsidRPr="003E38B9">
        <w:rPr>
          <w:u w:val="single"/>
        </w:rPr>
        <w:t>Plant Tours</w:t>
      </w:r>
      <w:r w:rsidR="006D30B1" w:rsidRPr="003E38B9">
        <w:rPr>
          <w:u w:val="single"/>
        </w:rPr>
        <w:t>.</w:t>
      </w:r>
      <w:r>
        <w:t xml:space="preserve">  There are no sample sizes associated with this section.</w:t>
      </w:r>
      <w:r w:rsidR="009D26FB">
        <w:t xml:space="preserve">  There is no requirement for documenting activities specific to obtaining plant status.</w:t>
      </w:r>
    </w:p>
    <w:p w14:paraId="76BB753C" w14:textId="77777777" w:rsidR="00CE4BB2" w:rsidRPr="00CE4BB2" w:rsidRDefault="00CE4BB2" w:rsidP="00161069">
      <w:pPr>
        <w:tabs>
          <w:tab w:val="clear" w:pos="274"/>
        </w:tabs>
        <w:ind w:left="810" w:hanging="810"/>
        <w:jc w:val="left"/>
      </w:pPr>
    </w:p>
    <w:p w14:paraId="609935D9" w14:textId="52C4BC43" w:rsidR="00CE4BB2" w:rsidRDefault="00CE4BB2" w:rsidP="00161069">
      <w:pPr>
        <w:tabs>
          <w:tab w:val="clear" w:pos="274"/>
        </w:tabs>
        <w:autoSpaceDE/>
        <w:autoSpaceDN/>
        <w:adjustRightInd/>
        <w:ind w:left="810" w:hanging="810"/>
        <w:jc w:val="left"/>
      </w:pPr>
      <w:r>
        <w:t>05</w:t>
      </w:r>
      <w:r w:rsidRPr="00963933">
        <w:t>.02</w:t>
      </w:r>
      <w:r w:rsidRPr="00963933">
        <w:tab/>
      </w:r>
      <w:r w:rsidRPr="003E38B9">
        <w:rPr>
          <w:u w:val="single"/>
        </w:rPr>
        <w:t>Status Meetings</w:t>
      </w:r>
      <w:r w:rsidR="006D30B1" w:rsidRPr="003E38B9">
        <w:rPr>
          <w:u w:val="single"/>
        </w:rPr>
        <w:t>.</w:t>
      </w:r>
      <w:r>
        <w:t xml:space="preserve">  There are no sample sizes associated with this section.</w:t>
      </w:r>
      <w:r w:rsidR="009D26FB">
        <w:t xml:space="preserve">  There is no requirement for documenting activities specific to attending status meetings.</w:t>
      </w:r>
    </w:p>
    <w:p w14:paraId="2BAC6FC9" w14:textId="0740621B" w:rsidR="00CE4BB2" w:rsidRDefault="00CE4BB2" w:rsidP="00161069">
      <w:pPr>
        <w:tabs>
          <w:tab w:val="clear" w:pos="274"/>
        </w:tabs>
        <w:autoSpaceDE/>
        <w:autoSpaceDN/>
        <w:adjustRightInd/>
        <w:ind w:left="810" w:hanging="810"/>
        <w:jc w:val="left"/>
      </w:pPr>
    </w:p>
    <w:p w14:paraId="2DCA7084" w14:textId="5B11BE77" w:rsidR="00E76557" w:rsidRDefault="00E76557" w:rsidP="00161069">
      <w:pPr>
        <w:tabs>
          <w:tab w:val="clear" w:pos="274"/>
        </w:tabs>
        <w:autoSpaceDE/>
        <w:autoSpaceDN/>
        <w:adjustRightInd/>
        <w:ind w:left="810" w:hanging="810"/>
        <w:jc w:val="left"/>
      </w:pPr>
      <w:r>
        <w:t>05</w:t>
      </w:r>
      <w:r w:rsidRPr="00963933">
        <w:t>.</w:t>
      </w:r>
      <w:r>
        <w:t>03</w:t>
      </w:r>
      <w:r w:rsidRPr="00963933">
        <w:tab/>
      </w:r>
      <w:r w:rsidRPr="003E38B9">
        <w:rPr>
          <w:u w:val="single"/>
        </w:rPr>
        <w:t xml:space="preserve">Record </w:t>
      </w:r>
      <w:r w:rsidR="003475F4" w:rsidRPr="003E38B9">
        <w:rPr>
          <w:u w:val="single"/>
        </w:rPr>
        <w:t xml:space="preserve">and Log </w:t>
      </w:r>
      <w:r w:rsidRPr="003E38B9">
        <w:rPr>
          <w:u w:val="single"/>
        </w:rPr>
        <w:t>Reviews</w:t>
      </w:r>
      <w:r w:rsidR="006D30B1" w:rsidRPr="003E38B9">
        <w:rPr>
          <w:u w:val="single"/>
        </w:rPr>
        <w:t>.</w:t>
      </w:r>
      <w:r>
        <w:t xml:space="preserve">  There are no sample sizes associated with this section.  However, if </w:t>
      </w:r>
      <w:r w:rsidR="002D44E9">
        <w:t>an inspector performs a more than cursory record review</w:t>
      </w:r>
      <w:r>
        <w:t>, it should be documented in the quarter in which it was performed.</w:t>
      </w:r>
    </w:p>
    <w:p w14:paraId="513DA1E0" w14:textId="77777777" w:rsidR="00E76557" w:rsidRDefault="00E76557" w:rsidP="00161069">
      <w:pPr>
        <w:tabs>
          <w:tab w:val="clear" w:pos="274"/>
        </w:tabs>
        <w:autoSpaceDE/>
        <w:autoSpaceDN/>
        <w:adjustRightInd/>
        <w:ind w:left="810" w:hanging="810"/>
        <w:jc w:val="left"/>
      </w:pPr>
    </w:p>
    <w:p w14:paraId="02E41FF3" w14:textId="7742DC7E" w:rsidR="008D1A00" w:rsidRDefault="008D1A00" w:rsidP="00161069">
      <w:pPr>
        <w:tabs>
          <w:tab w:val="clear" w:pos="274"/>
        </w:tabs>
        <w:autoSpaceDE/>
        <w:autoSpaceDN/>
        <w:adjustRightInd/>
        <w:ind w:left="810" w:hanging="810"/>
        <w:jc w:val="left"/>
      </w:pPr>
      <w:r>
        <w:t>05</w:t>
      </w:r>
      <w:r w:rsidRPr="00963933">
        <w:t>.</w:t>
      </w:r>
      <w:r>
        <w:t>04</w:t>
      </w:r>
      <w:r w:rsidRPr="00963933">
        <w:tab/>
      </w:r>
      <w:r w:rsidRPr="003E38B9">
        <w:rPr>
          <w:u w:val="single"/>
        </w:rPr>
        <w:t>Posting of Notices</w:t>
      </w:r>
      <w:r w:rsidR="006D30B1" w:rsidRPr="003E38B9">
        <w:rPr>
          <w:u w:val="single"/>
        </w:rPr>
        <w:t>.</w:t>
      </w:r>
      <w:r>
        <w:t xml:space="preserve">  There are no sample sizes associated with this section.  There is no requirement for documenting this activity.</w:t>
      </w:r>
    </w:p>
    <w:p w14:paraId="75CAC6F5" w14:textId="77777777" w:rsidR="008D1A00" w:rsidRDefault="008D1A00" w:rsidP="00161069">
      <w:pPr>
        <w:tabs>
          <w:tab w:val="clear" w:pos="274"/>
        </w:tabs>
        <w:autoSpaceDE/>
        <w:autoSpaceDN/>
        <w:adjustRightInd/>
        <w:ind w:left="810" w:hanging="810"/>
        <w:jc w:val="left"/>
      </w:pPr>
    </w:p>
    <w:p w14:paraId="31040916" w14:textId="3795574C" w:rsidR="002A4705" w:rsidRDefault="00CE4BB2" w:rsidP="00161069">
      <w:pPr>
        <w:tabs>
          <w:tab w:val="clear" w:pos="274"/>
        </w:tabs>
        <w:autoSpaceDE/>
        <w:autoSpaceDN/>
        <w:adjustRightInd/>
        <w:ind w:left="810" w:hanging="810"/>
        <w:jc w:val="left"/>
      </w:pPr>
      <w:r>
        <w:t>05.</w:t>
      </w:r>
      <w:r w:rsidR="008D1A00">
        <w:t>05</w:t>
      </w:r>
      <w:r w:rsidRPr="00963933">
        <w:tab/>
      </w:r>
      <w:r w:rsidRPr="003E38B9">
        <w:rPr>
          <w:u w:val="single"/>
        </w:rPr>
        <w:t>Identification and Resolution of Problems</w:t>
      </w:r>
      <w:r w:rsidR="003E38B9">
        <w:rPr>
          <w:u w:val="single"/>
        </w:rPr>
        <w:t>.</w:t>
      </w:r>
      <w:r>
        <w:t xml:space="preserve">  </w:t>
      </w:r>
      <w:r w:rsidR="005134D9">
        <w:t xml:space="preserve">There are no sample sizes associated with this section.  </w:t>
      </w:r>
      <w:r>
        <w:t>Every effort should be made to screen all</w:t>
      </w:r>
      <w:r w:rsidR="00C23203">
        <w:t xml:space="preserve"> safety-related</w:t>
      </w:r>
      <w:r>
        <w:t xml:space="preserve"> corr</w:t>
      </w:r>
      <w:r w:rsidR="009D26FB">
        <w:t>ective program entries.  T</w:t>
      </w:r>
      <w:r>
        <w:t>here is no requirement to document this review.</w:t>
      </w:r>
      <w:r w:rsidR="009D26FB">
        <w:t xml:space="preserve">  However, items </w:t>
      </w:r>
    </w:p>
    <w:p w14:paraId="6C324CD5" w14:textId="77777777" w:rsidR="00CE4BB2" w:rsidRDefault="002A4705" w:rsidP="00161069">
      <w:pPr>
        <w:tabs>
          <w:tab w:val="clear" w:pos="274"/>
        </w:tabs>
        <w:autoSpaceDE/>
        <w:autoSpaceDN/>
        <w:adjustRightInd/>
        <w:ind w:left="810" w:hanging="810"/>
        <w:jc w:val="left"/>
      </w:pPr>
      <w:r>
        <w:tab/>
      </w:r>
      <w:r w:rsidR="009D26FB">
        <w:t>determined to be more than minor</w:t>
      </w:r>
      <w:r w:rsidR="00C23203">
        <w:t xml:space="preserve"> in safety significance</w:t>
      </w:r>
      <w:r w:rsidR="009D26FB">
        <w:t xml:space="preserve"> </w:t>
      </w:r>
      <w:r w:rsidR="00C23203">
        <w:t xml:space="preserve">and under NRC purview </w:t>
      </w:r>
      <w:r w:rsidR="009D26FB">
        <w:t xml:space="preserve">shall be </w:t>
      </w:r>
      <w:r w:rsidR="00C23203">
        <w:t xml:space="preserve">reviewed and </w:t>
      </w:r>
      <w:r w:rsidR="009D26FB">
        <w:t>documented.</w:t>
      </w:r>
    </w:p>
    <w:p w14:paraId="66060428" w14:textId="77777777" w:rsidR="00CE4BB2" w:rsidRDefault="00CE4BB2" w:rsidP="00161069">
      <w:pPr>
        <w:tabs>
          <w:tab w:val="clear" w:pos="274"/>
        </w:tabs>
        <w:autoSpaceDE/>
        <w:autoSpaceDN/>
        <w:adjustRightInd/>
        <w:ind w:left="810" w:hanging="810"/>
        <w:jc w:val="left"/>
      </w:pPr>
    </w:p>
    <w:p w14:paraId="1233487D" w14:textId="6B019A9D" w:rsidR="00CE4BB2" w:rsidRDefault="00C86B5D" w:rsidP="00161069">
      <w:pPr>
        <w:tabs>
          <w:tab w:val="clear" w:pos="274"/>
        </w:tabs>
        <w:autoSpaceDE/>
        <w:autoSpaceDN/>
        <w:adjustRightInd/>
        <w:ind w:left="810" w:hanging="810"/>
        <w:jc w:val="left"/>
      </w:pPr>
      <w:r>
        <w:t>05.06</w:t>
      </w:r>
      <w:r w:rsidR="00CE4BB2" w:rsidRPr="00963933">
        <w:tab/>
      </w:r>
      <w:r w:rsidR="00CE4BB2" w:rsidRPr="003E38B9">
        <w:rPr>
          <w:u w:val="single"/>
        </w:rPr>
        <w:t>Event Review</w:t>
      </w:r>
      <w:r w:rsidR="006D30B1" w:rsidRPr="003E38B9">
        <w:rPr>
          <w:u w:val="single"/>
        </w:rPr>
        <w:t>.</w:t>
      </w:r>
      <w:r w:rsidR="00CE4BB2" w:rsidRPr="002A4705">
        <w:t xml:space="preserve"> </w:t>
      </w:r>
      <w:r w:rsidR="00CE4BB2">
        <w:t xml:space="preserve"> All events that require a written report to the</w:t>
      </w:r>
      <w:r w:rsidR="00EB51E9">
        <w:t xml:space="preserve"> </w:t>
      </w:r>
      <w:r w:rsidR="003D4940">
        <w:t>Headquarters Operations Officer (</w:t>
      </w:r>
      <w:r w:rsidR="00EB51E9">
        <w:t>HOO</w:t>
      </w:r>
      <w:r w:rsidR="003D4940">
        <w:t>)</w:t>
      </w:r>
      <w:r w:rsidR="00EB51E9">
        <w:t xml:space="preserve"> should be documented in a</w:t>
      </w:r>
      <w:r w:rsidR="00CE4BB2">
        <w:t xml:space="preserve"> quarterly report.</w:t>
      </w:r>
    </w:p>
    <w:p w14:paraId="1D0656FE" w14:textId="77777777" w:rsidR="00EB51E9" w:rsidRDefault="00EB51E9" w:rsidP="00161069">
      <w:pPr>
        <w:tabs>
          <w:tab w:val="clear" w:pos="274"/>
        </w:tabs>
        <w:autoSpaceDE/>
        <w:autoSpaceDN/>
        <w:adjustRightInd/>
        <w:ind w:left="810" w:hanging="810"/>
        <w:jc w:val="left"/>
      </w:pPr>
    </w:p>
    <w:p w14:paraId="00EE0F3F" w14:textId="03338853" w:rsidR="00EB51E9" w:rsidRDefault="00C86B5D" w:rsidP="00161069">
      <w:pPr>
        <w:tabs>
          <w:tab w:val="clear" w:pos="274"/>
        </w:tabs>
        <w:autoSpaceDE/>
        <w:autoSpaceDN/>
        <w:adjustRightInd/>
        <w:ind w:left="810" w:hanging="810"/>
        <w:jc w:val="left"/>
      </w:pPr>
      <w:r>
        <w:t>05.07</w:t>
      </w:r>
      <w:r w:rsidR="00EB51E9" w:rsidRPr="003E38B9">
        <w:tab/>
      </w:r>
      <w:r w:rsidR="00EB51E9" w:rsidRPr="003E38B9">
        <w:rPr>
          <w:u w:val="single"/>
        </w:rPr>
        <w:t>Audits</w:t>
      </w:r>
      <w:r w:rsidR="006D30B1" w:rsidRPr="003E38B9">
        <w:rPr>
          <w:u w:val="single"/>
        </w:rPr>
        <w:t>.</w:t>
      </w:r>
      <w:r w:rsidR="00EB51E9">
        <w:t xml:space="preserve">  </w:t>
      </w:r>
      <w:r w:rsidR="0001254F">
        <w:t xml:space="preserve">There are no sample sizes associated with this section.  However, if an </w:t>
      </w:r>
      <w:r w:rsidR="002D44E9">
        <w:t>inspector performs an audit</w:t>
      </w:r>
      <w:r w:rsidR="00BE0DD9">
        <w:t xml:space="preserve"> review</w:t>
      </w:r>
      <w:r w:rsidR="0001254F">
        <w:t>, it should be documented in the quarter in which it was performed.</w:t>
      </w:r>
    </w:p>
    <w:p w14:paraId="7B37605A" w14:textId="77777777" w:rsidR="00EB51E9" w:rsidRDefault="00EB51E9" w:rsidP="00161069">
      <w:pPr>
        <w:tabs>
          <w:tab w:val="clear" w:pos="274"/>
        </w:tabs>
        <w:autoSpaceDE/>
        <w:autoSpaceDN/>
        <w:adjustRightInd/>
        <w:ind w:left="810" w:hanging="810"/>
        <w:jc w:val="left"/>
      </w:pPr>
    </w:p>
    <w:p w14:paraId="4B6A3C3F" w14:textId="780C194D" w:rsidR="00EB51E9" w:rsidRDefault="00781BA1" w:rsidP="00161069">
      <w:pPr>
        <w:tabs>
          <w:tab w:val="clear" w:pos="274"/>
        </w:tabs>
        <w:autoSpaceDE/>
        <w:autoSpaceDN/>
        <w:adjustRightInd/>
        <w:ind w:left="810" w:hanging="810"/>
        <w:jc w:val="left"/>
      </w:pPr>
      <w:r>
        <w:t>05.08</w:t>
      </w:r>
      <w:r w:rsidR="00EB51E9">
        <w:tab/>
      </w:r>
      <w:r w:rsidR="00EB51E9" w:rsidRPr="003E38B9">
        <w:rPr>
          <w:u w:val="single"/>
        </w:rPr>
        <w:t>Procedures</w:t>
      </w:r>
      <w:r w:rsidR="006D30B1" w:rsidRPr="003E38B9">
        <w:rPr>
          <w:u w:val="single"/>
        </w:rPr>
        <w:t>.</w:t>
      </w:r>
      <w:r w:rsidR="00EB51E9">
        <w:t xml:space="preserve">  </w:t>
      </w:r>
      <w:r w:rsidR="00656836">
        <w:t xml:space="preserve">There are no sample sizes associated with this section.  However, if </w:t>
      </w:r>
      <w:r w:rsidR="002D44E9">
        <w:t>an inspector performs a more than cursory procedure review</w:t>
      </w:r>
      <w:r w:rsidR="00656836">
        <w:t>, it should be documented in the quarter in which it was performed.</w:t>
      </w:r>
    </w:p>
    <w:p w14:paraId="394798F2" w14:textId="77777777" w:rsidR="00EB51E9" w:rsidRDefault="00EB51E9" w:rsidP="00161069">
      <w:pPr>
        <w:tabs>
          <w:tab w:val="clear" w:pos="274"/>
        </w:tabs>
        <w:autoSpaceDE/>
        <w:autoSpaceDN/>
        <w:adjustRightInd/>
        <w:ind w:left="810" w:hanging="810"/>
        <w:jc w:val="left"/>
      </w:pPr>
    </w:p>
    <w:p w14:paraId="3F742FD6" w14:textId="4A8C00EB" w:rsidR="001D2894" w:rsidRDefault="00781BA1" w:rsidP="00161069">
      <w:pPr>
        <w:tabs>
          <w:tab w:val="clear" w:pos="274"/>
        </w:tabs>
        <w:autoSpaceDE/>
        <w:autoSpaceDN/>
        <w:adjustRightInd/>
        <w:ind w:left="810" w:hanging="810"/>
        <w:jc w:val="left"/>
      </w:pPr>
      <w:r>
        <w:t>05.09</w:t>
      </w:r>
      <w:r w:rsidR="001D2894">
        <w:tab/>
      </w:r>
      <w:r w:rsidR="001D2894" w:rsidRPr="003E38B9">
        <w:rPr>
          <w:u w:val="single"/>
        </w:rPr>
        <w:t>Radiation Work Permit</w:t>
      </w:r>
      <w:r w:rsidR="006D30B1" w:rsidRPr="003E38B9">
        <w:rPr>
          <w:u w:val="single"/>
        </w:rPr>
        <w:t>.</w:t>
      </w:r>
      <w:r w:rsidR="001D2894">
        <w:t xml:space="preserve">  The minimum sample size is recommended to consist of one </w:t>
      </w:r>
      <w:r w:rsidR="00CF1777">
        <w:t>review</w:t>
      </w:r>
      <w:r w:rsidR="001D2894">
        <w:t xml:space="preserve"> per quarter</w:t>
      </w:r>
      <w:ins w:id="558" w:author="Alen, Alejandro" w:date="2020-05-01T08:09:00Z">
        <w:r w:rsidR="00605A70">
          <w:t xml:space="preserve"> (</w:t>
        </w:r>
      </w:ins>
      <w:del w:id="559" w:author="Alen, Alejandro" w:date="2020-05-01T08:09:00Z">
        <w:r w:rsidR="00605A70" w:rsidDel="00605A70">
          <w:delText>,</w:delText>
        </w:r>
        <w:r w:rsidR="001D2894" w:rsidDel="00605A70">
          <w:delText xml:space="preserve"> </w:delText>
        </w:r>
      </w:del>
      <w:r w:rsidR="001D2894">
        <w:t xml:space="preserve">or </w:t>
      </w:r>
      <w:r w:rsidR="00CF1777">
        <w:t>four per year</w:t>
      </w:r>
      <w:ins w:id="560" w:author="Alen, Alejandro" w:date="2020-05-01T08:09:00Z">
        <w:r w:rsidR="00605A70">
          <w:t xml:space="preserve">), </w:t>
        </w:r>
        <w:r w:rsidR="00605A70" w:rsidRPr="2E9EA522">
          <w:rPr>
            <w:rFonts w:eastAsia="Arial"/>
          </w:rPr>
          <w:t>as described in Section 0</w:t>
        </w:r>
        <w:r w:rsidR="00605A70">
          <w:rPr>
            <w:rFonts w:eastAsia="Arial"/>
          </w:rPr>
          <w:t>3</w:t>
        </w:r>
        <w:r w:rsidR="00605A70" w:rsidRPr="2E9EA522">
          <w:rPr>
            <w:rFonts w:eastAsia="Arial"/>
          </w:rPr>
          <w:t>.</w:t>
        </w:r>
        <w:r w:rsidR="00605A70">
          <w:rPr>
            <w:rFonts w:eastAsia="Arial"/>
          </w:rPr>
          <w:t>09,</w:t>
        </w:r>
      </w:ins>
      <w:r w:rsidR="00CF1777">
        <w:t xml:space="preserve"> and documented in the quarter in which it was performed.</w:t>
      </w:r>
    </w:p>
    <w:p w14:paraId="1F5AD5E9" w14:textId="77777777" w:rsidR="00191D06" w:rsidRDefault="00191D06" w:rsidP="00161069">
      <w:pPr>
        <w:tabs>
          <w:tab w:val="clear" w:pos="274"/>
        </w:tabs>
        <w:autoSpaceDE/>
        <w:autoSpaceDN/>
        <w:adjustRightInd/>
        <w:ind w:left="810" w:hanging="810"/>
        <w:jc w:val="left"/>
      </w:pPr>
    </w:p>
    <w:p w14:paraId="30E4D214" w14:textId="0E23F2AD" w:rsidR="04434AF6" w:rsidRDefault="04434AF6" w:rsidP="00161069">
      <w:pPr>
        <w:tabs>
          <w:tab w:val="clear" w:pos="274"/>
        </w:tabs>
        <w:autoSpaceDE/>
        <w:autoSpaceDN/>
        <w:adjustRightInd/>
        <w:ind w:left="810" w:hanging="810"/>
        <w:jc w:val="left"/>
        <w:rPr>
          <w:ins w:id="561" w:author="Alen, Alejandro" w:date="2020-05-01T12:05:00Z"/>
          <w:rFonts w:eastAsia="Arial"/>
        </w:rPr>
      </w:pPr>
      <w:ins w:id="562" w:author="Alen, Alejandro" w:date="2020-05-01T12:05:00Z">
        <w:r w:rsidRPr="2E9EA522">
          <w:rPr>
            <w:rFonts w:eastAsia="Arial"/>
          </w:rPr>
          <w:t>0</w:t>
        </w:r>
      </w:ins>
      <w:ins w:id="563" w:author="Duvigneaud, Dylanne" w:date="2020-11-23T17:48:00Z">
        <w:r w:rsidR="00742996">
          <w:rPr>
            <w:rFonts w:eastAsia="Arial"/>
          </w:rPr>
          <w:t>5</w:t>
        </w:r>
      </w:ins>
      <w:ins w:id="564" w:author="Alen, Alejandro" w:date="2020-05-01T12:05:00Z">
        <w:r w:rsidRPr="2E9EA522">
          <w:rPr>
            <w:rFonts w:eastAsia="Arial"/>
          </w:rPr>
          <w:t>.10</w:t>
        </w:r>
      </w:ins>
      <w:ins w:id="565" w:author="Alen, Alejandro" w:date="2020-05-01T08:07:00Z">
        <w:r w:rsidR="00191D06">
          <w:tab/>
        </w:r>
      </w:ins>
      <w:ins w:id="566" w:author="Alen, Alejandro" w:date="2020-05-01T12:05:00Z">
        <w:r w:rsidRPr="003E38B9">
          <w:rPr>
            <w:rFonts w:eastAsia="Arial"/>
            <w:u w:val="single"/>
          </w:rPr>
          <w:t xml:space="preserve">Annual </w:t>
        </w:r>
      </w:ins>
      <w:ins w:id="567" w:author="Alen, Alejandro" w:date="2020-05-01T15:09:00Z">
        <w:r w:rsidR="0032547E">
          <w:rPr>
            <w:rFonts w:eastAsia="Arial"/>
            <w:u w:val="single"/>
          </w:rPr>
          <w:t>Exercise.</w:t>
        </w:r>
      </w:ins>
      <w:ins w:id="568" w:author="Alen, Alejandro" w:date="2020-05-01T12:05:00Z">
        <w:r w:rsidRPr="2E9EA522">
          <w:rPr>
            <w:rFonts w:eastAsia="Arial"/>
          </w:rPr>
          <w:t xml:space="preserve"> </w:t>
        </w:r>
      </w:ins>
      <w:r w:rsidR="00247506">
        <w:rPr>
          <w:rFonts w:eastAsia="Arial"/>
        </w:rPr>
        <w:t xml:space="preserve"> </w:t>
      </w:r>
      <w:ins w:id="569" w:author="Alen, Alejandro" w:date="2020-05-01T08:08:00Z">
        <w:r w:rsidR="00191D06">
          <w:t>The</w:t>
        </w:r>
      </w:ins>
      <w:ins w:id="570" w:author="Alen, Alejandro" w:date="2020-05-01T12:05:00Z">
        <w:r w:rsidRPr="2E9EA522">
          <w:rPr>
            <w:rFonts w:eastAsia="Arial"/>
          </w:rPr>
          <w:t xml:space="preserve"> minimum sample size is recommended to consist of one observation of each of the listed activities per year</w:t>
        </w:r>
      </w:ins>
      <w:ins w:id="571" w:author="Alen, Alejandro" w:date="2020-05-01T08:08:00Z">
        <w:r w:rsidR="00A82A83">
          <w:rPr>
            <w:rFonts w:eastAsia="Arial"/>
          </w:rPr>
          <w:t>,</w:t>
        </w:r>
      </w:ins>
      <w:ins w:id="572" w:author="Alen, Alejandro" w:date="2020-05-01T12:05:00Z">
        <w:r w:rsidRPr="2E9EA522">
          <w:rPr>
            <w:rFonts w:eastAsia="Arial"/>
          </w:rPr>
          <w:t xml:space="preserve"> as described in Section 0</w:t>
        </w:r>
      </w:ins>
      <w:ins w:id="573" w:author="Alen, Alejandro" w:date="2020-05-01T08:08:00Z">
        <w:r w:rsidR="00A82A83">
          <w:rPr>
            <w:rFonts w:eastAsia="Arial"/>
          </w:rPr>
          <w:t>3</w:t>
        </w:r>
      </w:ins>
      <w:ins w:id="574" w:author="Alen, Alejandro" w:date="2020-05-01T12:05:00Z">
        <w:r w:rsidRPr="2E9EA522">
          <w:rPr>
            <w:rFonts w:eastAsia="Arial"/>
          </w:rPr>
          <w:t>.</w:t>
        </w:r>
      </w:ins>
      <w:ins w:id="575" w:author="Alen, Alejandro" w:date="2020-05-01T08:08:00Z">
        <w:r w:rsidR="00A82A83">
          <w:rPr>
            <w:rFonts w:eastAsia="Arial"/>
          </w:rPr>
          <w:t>10,</w:t>
        </w:r>
      </w:ins>
      <w:ins w:id="576" w:author="Alen, Alejandro" w:date="2020-05-01T12:05:00Z">
        <w:r w:rsidRPr="2E9EA522">
          <w:rPr>
            <w:rFonts w:eastAsia="Arial"/>
          </w:rPr>
          <w:t xml:space="preserve"> and documented in the quarter in which it occurred.</w:t>
        </w:r>
      </w:ins>
    </w:p>
    <w:p w14:paraId="73263297" w14:textId="354FF5B5" w:rsidR="2E9EA522" w:rsidRDefault="2E9EA522" w:rsidP="2E9EA522">
      <w:pPr>
        <w:ind w:left="810" w:hanging="810"/>
        <w:jc w:val="left"/>
      </w:pPr>
    </w:p>
    <w:p w14:paraId="3889A505" w14:textId="77777777" w:rsidR="001D2894" w:rsidRDefault="001D2894" w:rsidP="007A7C51">
      <w:pPr>
        <w:autoSpaceDE/>
        <w:autoSpaceDN/>
        <w:adjustRightInd/>
        <w:jc w:val="left"/>
      </w:pPr>
    </w:p>
    <w:p w14:paraId="65F7F764" w14:textId="1DAD3BBC" w:rsidR="00981A7A" w:rsidRDefault="00981A7A" w:rsidP="00981A7A">
      <w:pPr>
        <w:jc w:val="left"/>
      </w:pPr>
      <w:r>
        <w:t>88135.02-0</w:t>
      </w:r>
      <w:ins w:id="577" w:author="Duvigneaud, Dylanne" w:date="2020-11-23T17:52:00Z">
        <w:r>
          <w:t>6</w:t>
        </w:r>
      </w:ins>
      <w:r>
        <w:tab/>
        <w:t>REFERENCES</w:t>
      </w:r>
    </w:p>
    <w:p w14:paraId="74DAA180" w14:textId="77777777" w:rsidR="00981A7A" w:rsidRDefault="00981A7A" w:rsidP="00981A7A">
      <w:pPr>
        <w:jc w:val="left"/>
      </w:pPr>
    </w:p>
    <w:p w14:paraId="0272941B" w14:textId="77777777" w:rsidR="00981A7A" w:rsidRDefault="00981A7A" w:rsidP="00981A7A">
      <w:pPr>
        <w:ind w:left="807" w:hanging="533"/>
        <w:jc w:val="left"/>
      </w:pPr>
      <w:r>
        <w:t>1.</w:t>
      </w:r>
      <w:r>
        <w:tab/>
        <w:t>Manual Chapter 2600, Appendix C, “Fuel Cycle Resident Inspection Program”</w:t>
      </w:r>
    </w:p>
    <w:p w14:paraId="00A872CE" w14:textId="77777777" w:rsidR="00981A7A" w:rsidRDefault="00981A7A" w:rsidP="00981A7A">
      <w:pPr>
        <w:ind w:left="807" w:hanging="533"/>
        <w:jc w:val="left"/>
      </w:pPr>
    </w:p>
    <w:p w14:paraId="5948F5A5" w14:textId="77777777" w:rsidR="00981A7A" w:rsidRDefault="00981A7A" w:rsidP="00981A7A">
      <w:pPr>
        <w:ind w:left="807" w:hanging="533"/>
        <w:jc w:val="left"/>
      </w:pPr>
      <w:r>
        <w:t>2.</w:t>
      </w:r>
      <w:r>
        <w:tab/>
        <w:t>NUREG/BR-0326, “NRC Inspector Field Observation Best Practices”</w:t>
      </w:r>
    </w:p>
    <w:p w14:paraId="5F049D3D" w14:textId="77777777" w:rsidR="00981A7A" w:rsidRDefault="00981A7A" w:rsidP="00981A7A">
      <w:pPr>
        <w:ind w:left="807" w:hanging="533"/>
        <w:jc w:val="left"/>
      </w:pPr>
    </w:p>
    <w:p w14:paraId="4F11263E" w14:textId="77777777" w:rsidR="00981A7A" w:rsidRDefault="00981A7A" w:rsidP="00981A7A">
      <w:pPr>
        <w:ind w:left="807" w:hanging="533"/>
        <w:jc w:val="left"/>
      </w:pPr>
      <w:r>
        <w:t>3.</w:t>
      </w:r>
      <w:r>
        <w:tab/>
        <w:t>10 CFR 70.62(a)(3), “Safety Program and Integrated Safety Analysis”</w:t>
      </w:r>
    </w:p>
    <w:p w14:paraId="5FF506BE" w14:textId="77777777" w:rsidR="00981A7A" w:rsidRDefault="00981A7A" w:rsidP="00981A7A">
      <w:pPr>
        <w:ind w:left="807" w:hanging="533"/>
        <w:jc w:val="left"/>
      </w:pPr>
    </w:p>
    <w:p w14:paraId="56108848" w14:textId="77777777" w:rsidR="00981A7A" w:rsidRDefault="00981A7A" w:rsidP="00981A7A">
      <w:pPr>
        <w:ind w:left="807" w:hanging="533"/>
        <w:jc w:val="left"/>
      </w:pPr>
      <w:r>
        <w:t>4.</w:t>
      </w:r>
      <w:r>
        <w:tab/>
        <w:t>10 CFR 70.72, “Facility Changes and Change Process”</w:t>
      </w:r>
    </w:p>
    <w:p w14:paraId="53490327" w14:textId="77777777" w:rsidR="00981A7A" w:rsidRDefault="00981A7A" w:rsidP="00981A7A">
      <w:pPr>
        <w:ind w:left="807" w:hanging="533"/>
        <w:jc w:val="left"/>
      </w:pPr>
    </w:p>
    <w:p w14:paraId="330AD692" w14:textId="77777777" w:rsidR="00981A7A" w:rsidRDefault="00981A7A" w:rsidP="00981A7A">
      <w:pPr>
        <w:ind w:left="807" w:hanging="533"/>
        <w:jc w:val="left"/>
      </w:pPr>
      <w:r>
        <w:t>5.</w:t>
      </w:r>
      <w:r>
        <w:tab/>
        <w:t>10 CFR 19.11, “Posting of Notices to Workers”</w:t>
      </w:r>
    </w:p>
    <w:p w14:paraId="41D66BFE" w14:textId="77777777" w:rsidR="00981A7A" w:rsidRDefault="00981A7A" w:rsidP="00981A7A">
      <w:pPr>
        <w:ind w:left="807" w:hanging="533"/>
        <w:jc w:val="left"/>
      </w:pPr>
    </w:p>
    <w:p w14:paraId="59F9B7A7" w14:textId="77777777" w:rsidR="00981A7A" w:rsidRDefault="00981A7A" w:rsidP="00981A7A">
      <w:pPr>
        <w:ind w:left="807" w:hanging="533"/>
        <w:jc w:val="left"/>
      </w:pPr>
      <w:r>
        <w:t>6.</w:t>
      </w:r>
      <w:r>
        <w:tab/>
        <w:t>Regulatory Guide 3.3, “Quality Assurance Program for Fuel Reprocessing Plants and for Plutonium Processing and Fuel Facilities Plants,” Revision 1, March 1974</w:t>
      </w:r>
    </w:p>
    <w:p w14:paraId="5C076D57" w14:textId="77777777" w:rsidR="00981A7A" w:rsidRDefault="00981A7A" w:rsidP="00981A7A">
      <w:pPr>
        <w:ind w:left="807" w:hanging="533"/>
        <w:jc w:val="left"/>
      </w:pPr>
    </w:p>
    <w:p w14:paraId="23FA7D1F" w14:textId="77777777" w:rsidR="00981A7A" w:rsidRDefault="00981A7A" w:rsidP="00981A7A">
      <w:pPr>
        <w:ind w:left="807" w:hanging="533"/>
        <w:jc w:val="left"/>
      </w:pPr>
      <w:r>
        <w:t>7.</w:t>
      </w:r>
      <w:r>
        <w:tab/>
        <w:t>Regulatory Guide 3.10, “Liquid Waste Treatment System Design Guide for Plutonium Processing and Fuel Fabrication Plants,” June 1973</w:t>
      </w:r>
    </w:p>
    <w:p w14:paraId="5B9ED1EC" w14:textId="77777777" w:rsidR="00981A7A" w:rsidRDefault="00981A7A" w:rsidP="00981A7A">
      <w:pPr>
        <w:ind w:left="807" w:hanging="533"/>
        <w:jc w:val="left"/>
      </w:pPr>
    </w:p>
    <w:p w14:paraId="76E82565" w14:textId="77777777" w:rsidR="00981A7A" w:rsidRDefault="00981A7A" w:rsidP="00981A7A">
      <w:pPr>
        <w:ind w:left="807" w:hanging="533"/>
        <w:jc w:val="left"/>
      </w:pPr>
      <w:r>
        <w:t>8.</w:t>
      </w:r>
      <w:r>
        <w:tab/>
        <w:t>Regulatory Guide 3.71, “Nuclear Criticality Safety Standards for Fuels and Material Facilities,” Revision 1, October 2005</w:t>
      </w:r>
    </w:p>
    <w:p w14:paraId="42EF8BA7" w14:textId="77777777" w:rsidR="00981A7A" w:rsidRDefault="00981A7A" w:rsidP="00981A7A">
      <w:pPr>
        <w:ind w:left="807" w:hanging="533"/>
        <w:jc w:val="left"/>
      </w:pPr>
    </w:p>
    <w:p w14:paraId="7ACD5829" w14:textId="77777777" w:rsidR="00981A7A" w:rsidRDefault="00981A7A" w:rsidP="00981A7A">
      <w:pPr>
        <w:ind w:left="807" w:hanging="533"/>
        <w:jc w:val="left"/>
      </w:pPr>
      <w:r>
        <w:t>9.</w:t>
      </w:r>
      <w:r>
        <w:tab/>
        <w:t>Regulatory Guide 8.15, “Acceptable Programs for Respiratory Protection,” Revision 1, October 1999</w:t>
      </w:r>
    </w:p>
    <w:p w14:paraId="32BC1C93" w14:textId="77777777" w:rsidR="00981A7A" w:rsidRDefault="00981A7A" w:rsidP="00981A7A">
      <w:pPr>
        <w:ind w:left="807" w:hanging="533"/>
        <w:jc w:val="left"/>
      </w:pPr>
    </w:p>
    <w:p w14:paraId="75A0FAA8" w14:textId="77777777" w:rsidR="00981A7A" w:rsidRDefault="00981A7A" w:rsidP="00981A7A">
      <w:pPr>
        <w:ind w:left="807" w:hanging="533"/>
        <w:jc w:val="left"/>
      </w:pPr>
      <w:r>
        <w:t>10.</w:t>
      </w:r>
      <w:r>
        <w:tab/>
        <w:t>Regulatory Guide 8.21, “Health Physics Surveys for Byproduct Material at NRC-Licensed Processing and Manufacturing Plants,” Revision 1, October 1979</w:t>
      </w:r>
    </w:p>
    <w:p w14:paraId="3BBCF545" w14:textId="77777777" w:rsidR="00981A7A" w:rsidRDefault="00981A7A" w:rsidP="00981A7A">
      <w:pPr>
        <w:ind w:left="807" w:hanging="533"/>
        <w:jc w:val="left"/>
      </w:pPr>
    </w:p>
    <w:p w14:paraId="5B1A23D1" w14:textId="77777777" w:rsidR="00981A7A" w:rsidRDefault="00981A7A" w:rsidP="00981A7A">
      <w:pPr>
        <w:ind w:left="807" w:hanging="533"/>
        <w:jc w:val="left"/>
      </w:pPr>
      <w:r>
        <w:t>11.</w:t>
      </w:r>
      <w:r>
        <w:tab/>
        <w:t>Regulatory Guide 8.25, “Air Sampling in the Workplace,” Revision 1, June 1992</w:t>
      </w:r>
    </w:p>
    <w:p w14:paraId="14DCFB45" w14:textId="77777777" w:rsidR="00981A7A" w:rsidRDefault="00981A7A" w:rsidP="00981A7A">
      <w:pPr>
        <w:ind w:left="807" w:hanging="533"/>
        <w:jc w:val="left"/>
      </w:pPr>
    </w:p>
    <w:p w14:paraId="37DA8A5F" w14:textId="61512143" w:rsidR="00981A7A" w:rsidRDefault="00981A7A" w:rsidP="00981A7A">
      <w:pPr>
        <w:ind w:left="807" w:hanging="533"/>
        <w:jc w:val="left"/>
      </w:pPr>
      <w:r>
        <w:t>12.</w:t>
      </w:r>
      <w:r>
        <w:tab/>
        <w:t>Regulatory Guide 8.29, “Instruction Concerning Risks from Occupational Radiation Exposure,” Revision 1, February 1996</w:t>
      </w:r>
    </w:p>
    <w:p w14:paraId="0075F544" w14:textId="484ED0B9" w:rsidR="00981A7A" w:rsidRDefault="00981A7A" w:rsidP="00981A7A">
      <w:pPr>
        <w:ind w:left="807" w:hanging="533"/>
        <w:jc w:val="left"/>
      </w:pPr>
    </w:p>
    <w:p w14:paraId="12AA2AB1" w14:textId="77777777" w:rsidR="00981A7A" w:rsidRDefault="00981A7A" w:rsidP="00981A7A">
      <w:pPr>
        <w:ind w:left="807" w:hanging="533"/>
        <w:jc w:val="left"/>
      </w:pPr>
    </w:p>
    <w:p w14:paraId="5AE056E6" w14:textId="2AD13B3E" w:rsidR="00EA2484" w:rsidRPr="001B2AE8" w:rsidRDefault="00EA2484" w:rsidP="00DF3E68">
      <w:pPr>
        <w:jc w:val="center"/>
      </w:pPr>
      <w:r w:rsidRPr="001B2AE8">
        <w:t>END</w:t>
      </w:r>
    </w:p>
    <w:p w14:paraId="17686DC7" w14:textId="77777777" w:rsidR="00993718" w:rsidRDefault="00993718" w:rsidP="001B2AE8"/>
    <w:p w14:paraId="53BD644D" w14:textId="77777777" w:rsidR="003937C1" w:rsidRPr="001B2AE8" w:rsidRDefault="003937C1" w:rsidP="001B2AE8"/>
    <w:p w14:paraId="24185CEB" w14:textId="77777777" w:rsidR="00DF3E68" w:rsidRPr="00F10D39" w:rsidRDefault="00DF3E68" w:rsidP="00AC5509">
      <w:pPr>
        <w:jc w:val="left"/>
      </w:pPr>
      <w:bookmarkStart w:id="578" w:name="_Toc332186188"/>
      <w:r w:rsidRPr="00571BE3">
        <w:t>Attachment</w:t>
      </w:r>
      <w:r w:rsidRPr="00F10D39">
        <w:t>:</w:t>
      </w:r>
      <w:bookmarkEnd w:id="578"/>
    </w:p>
    <w:p w14:paraId="530B1CD1" w14:textId="77777777" w:rsidR="00AD6B47" w:rsidRDefault="00DF3E68" w:rsidP="00AC5509">
      <w:pPr>
        <w:jc w:val="left"/>
        <w:sectPr w:rsidR="00AD6B47" w:rsidSect="00C42A01">
          <w:headerReference w:type="default" r:id="rId12"/>
          <w:footerReference w:type="default" r:id="rId13"/>
          <w:footerReference w:type="first" r:id="rId14"/>
          <w:pgSz w:w="12240" w:h="15840"/>
          <w:pgMar w:top="1440" w:right="1440" w:bottom="1440" w:left="1440" w:header="720" w:footer="720" w:gutter="0"/>
          <w:pgNumType w:start="1"/>
          <w:cols w:space="720"/>
          <w:docGrid w:linePitch="326"/>
        </w:sectPr>
      </w:pPr>
      <w:bookmarkStart w:id="579" w:name="_Toc331754129"/>
      <w:bookmarkStart w:id="580" w:name="_Toc332186189"/>
      <w:r w:rsidRPr="00F10D39">
        <w:t xml:space="preserve">Revision History for </w:t>
      </w:r>
      <w:bookmarkEnd w:id="579"/>
      <w:bookmarkEnd w:id="580"/>
      <w:r w:rsidR="00934D2E">
        <w:t>IP 88135.02</w:t>
      </w:r>
    </w:p>
    <w:p w14:paraId="3B8D36E8" w14:textId="303470DC" w:rsidR="00F05193" w:rsidRDefault="00F05193" w:rsidP="00F05193">
      <w:pPr>
        <w:jc w:val="center"/>
      </w:pPr>
      <w:r>
        <w:lastRenderedPageBreak/>
        <w:t>A</w:t>
      </w:r>
      <w:r w:rsidR="00341731">
        <w:t>ttachment 1</w:t>
      </w:r>
      <w:r>
        <w:t xml:space="preserve"> </w:t>
      </w:r>
      <w:r w:rsidR="001B7B68">
        <w:t>–</w:t>
      </w:r>
      <w:r>
        <w:t xml:space="preserve"> Revision History for IP 88135.02</w:t>
      </w:r>
    </w:p>
    <w:p w14:paraId="1A3FAC43" w14:textId="77777777" w:rsidR="00AD6B47" w:rsidRDefault="00AD6B47" w:rsidP="001B2AE8">
      <w:pPr>
        <w:rPr>
          <w:highlight w:val="yellow"/>
        </w:rPr>
      </w:pP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4A0" w:firstRow="1" w:lastRow="0" w:firstColumn="1" w:lastColumn="0" w:noHBand="0" w:noVBand="1"/>
      </w:tblPr>
      <w:tblGrid>
        <w:gridCol w:w="1520"/>
        <w:gridCol w:w="1980"/>
        <w:gridCol w:w="5130"/>
        <w:gridCol w:w="1800"/>
        <w:gridCol w:w="2365"/>
      </w:tblGrid>
      <w:tr w:rsidR="00AD6B47" w14:paraId="6FB8CFBB" w14:textId="77777777" w:rsidTr="00AE58D4">
        <w:trPr>
          <w:trHeight w:val="1015"/>
          <w:tblHeader/>
        </w:trPr>
        <w:tc>
          <w:tcPr>
            <w:tcW w:w="1520"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7848C361" w14:textId="77777777" w:rsidR="00AD6B47" w:rsidRDefault="00AD6B47" w:rsidP="00FE4AE1">
            <w:pPr>
              <w:jc w:val="center"/>
            </w:pPr>
            <w:r>
              <w:t>Commitment Tracking Number</w:t>
            </w:r>
          </w:p>
        </w:tc>
        <w:tc>
          <w:tcPr>
            <w:tcW w:w="1980"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0B254A75" w14:textId="77777777" w:rsidR="00AD6B47" w:rsidRDefault="00AD6B47" w:rsidP="00FE4AE1">
            <w:pPr>
              <w:jc w:val="center"/>
            </w:pPr>
            <w:r>
              <w:t>Accession Number</w:t>
            </w:r>
          </w:p>
          <w:p w14:paraId="24BDBB2D" w14:textId="77777777" w:rsidR="00AD6B47" w:rsidRDefault="00AD6B47" w:rsidP="00FE4AE1">
            <w:pPr>
              <w:jc w:val="center"/>
            </w:pPr>
            <w:r>
              <w:t>Issue Date</w:t>
            </w:r>
          </w:p>
          <w:p w14:paraId="0B595755" w14:textId="77777777" w:rsidR="00AD6B47" w:rsidRDefault="00AD6B47" w:rsidP="00FE4AE1">
            <w:pPr>
              <w:jc w:val="center"/>
            </w:pPr>
            <w:r>
              <w:t>Change Notice</w:t>
            </w:r>
          </w:p>
        </w:tc>
        <w:tc>
          <w:tcPr>
            <w:tcW w:w="5130"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0834B37B" w14:textId="77777777" w:rsidR="00AD6B47" w:rsidRDefault="00AD6B47" w:rsidP="00FE4AE1">
            <w:pPr>
              <w:jc w:val="center"/>
            </w:pPr>
            <w:r>
              <w:t>Description of Change</w:t>
            </w:r>
          </w:p>
        </w:tc>
        <w:tc>
          <w:tcPr>
            <w:tcW w:w="1800"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2B024ADD" w14:textId="77777777" w:rsidR="00AD6B47" w:rsidRDefault="00AD6B47" w:rsidP="00DF23C1">
            <w:pPr>
              <w:jc w:val="left"/>
            </w:pPr>
            <w:r>
              <w:t>Description of Training Required and Completion Date</w:t>
            </w:r>
          </w:p>
        </w:tc>
        <w:tc>
          <w:tcPr>
            <w:tcW w:w="2365"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4A7C1AC0" w14:textId="3E79A956" w:rsidR="00A73B2D" w:rsidRDefault="00AD6B47" w:rsidP="00DF23C1">
            <w:pPr>
              <w:jc w:val="left"/>
            </w:pPr>
            <w:r>
              <w:t>Comment and</w:t>
            </w:r>
            <w:r w:rsidR="00DF23C1">
              <w:t xml:space="preserve"> </w:t>
            </w:r>
            <w:r>
              <w:t>Feedback Resolution Accession Number</w:t>
            </w:r>
            <w:r w:rsidR="00DF23C1">
              <w:t xml:space="preserve"> </w:t>
            </w:r>
            <w:r w:rsidR="00A73B2D">
              <w:t>(Pre-Decisional, Non-Public</w:t>
            </w:r>
            <w:r w:rsidR="00AE58D4">
              <w:t xml:space="preserve"> Information</w:t>
            </w:r>
            <w:r w:rsidR="00A73B2D">
              <w:t>)</w:t>
            </w:r>
          </w:p>
        </w:tc>
      </w:tr>
      <w:tr w:rsidR="009854EF" w14:paraId="455335EE" w14:textId="77777777" w:rsidTr="00AE58D4">
        <w:trPr>
          <w:trHeight w:val="360"/>
        </w:trPr>
        <w:tc>
          <w:tcPr>
            <w:tcW w:w="15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29D792A" w14:textId="77777777" w:rsidR="009854EF" w:rsidRDefault="00941506" w:rsidP="002F0E05">
            <w:pPr>
              <w:jc w:val="left"/>
            </w:pPr>
            <w:r>
              <w:t>N/A</w:t>
            </w:r>
          </w:p>
        </w:tc>
        <w:tc>
          <w:tcPr>
            <w:tcW w:w="1980"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362B00E2" w14:textId="77777777" w:rsidR="00EE472F" w:rsidRPr="00EE472F" w:rsidRDefault="00EE472F" w:rsidP="002F0E05">
            <w:pPr>
              <w:jc w:val="left"/>
            </w:pPr>
            <w:r>
              <w:t>ML13233A171</w:t>
            </w:r>
          </w:p>
          <w:p w14:paraId="048F4BF9" w14:textId="77777777" w:rsidR="009854EF" w:rsidRPr="00E866C7" w:rsidRDefault="00E866C7" w:rsidP="002F0E05">
            <w:pPr>
              <w:jc w:val="left"/>
            </w:pPr>
            <w:r w:rsidRPr="00E866C7">
              <w:t>01/23/14</w:t>
            </w:r>
          </w:p>
          <w:p w14:paraId="6D4E000D" w14:textId="77777777" w:rsidR="00E866C7" w:rsidRDefault="00E866C7" w:rsidP="002F0E05">
            <w:pPr>
              <w:jc w:val="left"/>
            </w:pPr>
            <w:r w:rsidRPr="00E866C7">
              <w:t>CN 14-003</w:t>
            </w:r>
          </w:p>
        </w:tc>
        <w:tc>
          <w:tcPr>
            <w:tcW w:w="5130"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784C4860" w14:textId="5C621F88" w:rsidR="009854EF" w:rsidRDefault="00AE58D4" w:rsidP="00941506">
            <w:pPr>
              <w:jc w:val="left"/>
            </w:pPr>
            <w:r w:rsidRPr="00AE58D4">
              <w:rPr>
                <w:color w:val="000000"/>
              </w:rPr>
              <w:t>Initial issuance - new document, based on an entire revision of IP 88135</w:t>
            </w:r>
            <w:r>
              <w:rPr>
                <w:color w:val="000000"/>
              </w:rPr>
              <w:t>.</w:t>
            </w:r>
          </w:p>
        </w:tc>
        <w:tc>
          <w:tcPr>
            <w:tcW w:w="1800"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34824FA9" w14:textId="77777777" w:rsidR="009854EF" w:rsidRDefault="00941506" w:rsidP="002F0E05">
            <w:pPr>
              <w:jc w:val="left"/>
            </w:pPr>
            <w:r>
              <w:t>N/A</w:t>
            </w:r>
          </w:p>
        </w:tc>
        <w:tc>
          <w:tcPr>
            <w:tcW w:w="2365"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4A581127" w14:textId="77777777" w:rsidR="009854EF" w:rsidRDefault="00941506" w:rsidP="002F0E05">
            <w:pPr>
              <w:jc w:val="left"/>
            </w:pPr>
            <w:r w:rsidRPr="004D20A1">
              <w:t>ML</w:t>
            </w:r>
            <w:r w:rsidR="004D20A1" w:rsidRPr="004D20A1">
              <w:t>13354B887</w:t>
            </w:r>
          </w:p>
        </w:tc>
      </w:tr>
      <w:tr w:rsidR="002847C2" w:rsidRPr="002847C2" w14:paraId="7ECABEDD" w14:textId="77777777" w:rsidTr="00AE58D4">
        <w:trPr>
          <w:trHeight w:val="360"/>
        </w:trPr>
        <w:tc>
          <w:tcPr>
            <w:tcW w:w="15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546AC13" w14:textId="77777777" w:rsidR="009854EF" w:rsidRPr="00A73B2D" w:rsidRDefault="006A5F31" w:rsidP="002F0E05">
            <w:pPr>
              <w:jc w:val="left"/>
            </w:pPr>
            <w:r w:rsidRPr="00A73B2D">
              <w:t>N/A</w:t>
            </w:r>
          </w:p>
        </w:tc>
        <w:tc>
          <w:tcPr>
            <w:tcW w:w="1980"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1AA82AA4" w14:textId="77777777" w:rsidR="009854EF" w:rsidRPr="00A73B2D" w:rsidRDefault="008338ED" w:rsidP="002F0E05">
            <w:pPr>
              <w:jc w:val="left"/>
            </w:pPr>
            <w:r w:rsidRPr="00A73B2D">
              <w:t>ML15042A273</w:t>
            </w:r>
          </w:p>
          <w:p w14:paraId="442A37DC" w14:textId="77777777" w:rsidR="006A5F31" w:rsidRPr="00A73B2D" w:rsidRDefault="00A73B2D" w:rsidP="002F0E05">
            <w:pPr>
              <w:jc w:val="left"/>
            </w:pPr>
            <w:r w:rsidRPr="00A73B2D">
              <w:t>05/21/15</w:t>
            </w:r>
          </w:p>
          <w:p w14:paraId="1C5C3FAB" w14:textId="77777777" w:rsidR="00A73B2D" w:rsidRPr="00A73B2D" w:rsidRDefault="00A73B2D" w:rsidP="002F0E05">
            <w:pPr>
              <w:jc w:val="left"/>
            </w:pPr>
            <w:r w:rsidRPr="00A73B2D">
              <w:t>CN 15-010</w:t>
            </w:r>
          </w:p>
        </w:tc>
        <w:tc>
          <w:tcPr>
            <w:tcW w:w="51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F1B7412" w14:textId="7C265F9D" w:rsidR="009854EF" w:rsidRPr="00A73B2D" w:rsidRDefault="0032547E" w:rsidP="006A5F31">
            <w:pPr>
              <w:jc w:val="left"/>
            </w:pPr>
            <w:r w:rsidRPr="00A73B2D">
              <w:t>Added</w:t>
            </w:r>
            <w:r w:rsidR="006A5F31" w:rsidRPr="00A73B2D">
              <w:t xml:space="preserve"> item 27 to 88135.02-02, Inspection Requirements and Inspection Guidance, 02.01</w:t>
            </w:r>
            <w:r w:rsidR="006A5F31" w:rsidRPr="00A73B2D">
              <w:tab/>
              <w:t xml:space="preserve">Plant Tours, Item b. Inspection Guidance.  </w:t>
            </w:r>
            <w:r w:rsidR="00931B03" w:rsidRPr="00A73B2D">
              <w:t>Addition</w:t>
            </w:r>
            <w:r w:rsidR="006A5F31" w:rsidRPr="00A73B2D">
              <w:t xml:space="preserve"> was made base on a </w:t>
            </w:r>
            <w:r w:rsidR="00A117BB" w:rsidRPr="00A73B2D">
              <w:t>recom</w:t>
            </w:r>
            <w:r w:rsidR="00A117BB">
              <w:t>me</w:t>
            </w:r>
            <w:r w:rsidR="00A117BB" w:rsidRPr="00A73B2D">
              <w:t>ndation</w:t>
            </w:r>
            <w:r w:rsidR="006A5F31" w:rsidRPr="00A73B2D">
              <w:t xml:space="preserve"> from the Reactor Oversight Process Feedback process.  </w:t>
            </w:r>
          </w:p>
        </w:tc>
        <w:tc>
          <w:tcPr>
            <w:tcW w:w="1800"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7759889B" w14:textId="77777777" w:rsidR="009854EF" w:rsidRPr="00A73B2D" w:rsidRDefault="006A5F31" w:rsidP="002F0E05">
            <w:pPr>
              <w:jc w:val="left"/>
            </w:pPr>
            <w:r w:rsidRPr="00A73B2D">
              <w:t>N/A</w:t>
            </w:r>
          </w:p>
        </w:tc>
        <w:tc>
          <w:tcPr>
            <w:tcW w:w="2365"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72651AC6" w14:textId="77777777" w:rsidR="009854EF" w:rsidRPr="00A73B2D" w:rsidRDefault="008338ED" w:rsidP="002F0E05">
            <w:pPr>
              <w:jc w:val="left"/>
            </w:pPr>
            <w:r w:rsidRPr="00A73B2D">
              <w:t>ML15042A278</w:t>
            </w:r>
          </w:p>
        </w:tc>
      </w:tr>
      <w:tr w:rsidR="00766845" w:rsidRPr="00A73B2D" w14:paraId="5143A61A" w14:textId="77777777" w:rsidTr="00AE58D4">
        <w:trPr>
          <w:trHeight w:val="360"/>
        </w:trPr>
        <w:tc>
          <w:tcPr>
            <w:tcW w:w="15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3E6AF98" w14:textId="77777777" w:rsidR="00766845" w:rsidRPr="00A73B2D" w:rsidRDefault="00766845" w:rsidP="00546DC4">
            <w:pPr>
              <w:jc w:val="left"/>
            </w:pPr>
            <w:r>
              <w:t>N/A</w:t>
            </w:r>
          </w:p>
        </w:tc>
        <w:tc>
          <w:tcPr>
            <w:tcW w:w="19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DC4C564" w14:textId="77777777" w:rsidR="00766845" w:rsidRDefault="00766845" w:rsidP="00546DC4">
            <w:pPr>
              <w:jc w:val="left"/>
            </w:pPr>
            <w:r w:rsidRPr="001A18C6">
              <w:t>ML20302A470</w:t>
            </w:r>
          </w:p>
          <w:p w14:paraId="32792A47" w14:textId="77777777" w:rsidR="00247506" w:rsidRDefault="00247506" w:rsidP="00546DC4">
            <w:pPr>
              <w:jc w:val="left"/>
            </w:pPr>
            <w:r>
              <w:t>12/02/20</w:t>
            </w:r>
          </w:p>
          <w:p w14:paraId="13EB1F61" w14:textId="52C5ED0D" w:rsidR="00247506" w:rsidRPr="00A73B2D" w:rsidRDefault="00247506" w:rsidP="00546DC4">
            <w:pPr>
              <w:jc w:val="left"/>
            </w:pPr>
            <w:r>
              <w:t>CN 20-067</w:t>
            </w:r>
          </w:p>
        </w:tc>
        <w:tc>
          <w:tcPr>
            <w:tcW w:w="51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E1F98D1" w14:textId="77777777" w:rsidR="00766845" w:rsidRPr="007F7FE9" w:rsidRDefault="00766845" w:rsidP="00546DC4">
            <w:pPr>
              <w:jc w:val="left"/>
            </w:pPr>
            <w:r w:rsidRPr="007F7FE9">
              <w:t xml:space="preserve">Revision to implement the recommendations from the Smarter Inspection Program (ML20077L247 and ML20073G659) and to add annual inspection of EP and security exercises from base IP 88135. </w:t>
            </w:r>
          </w:p>
        </w:tc>
        <w:tc>
          <w:tcPr>
            <w:tcW w:w="18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D3655D4" w14:textId="77777777" w:rsidR="00766845" w:rsidRPr="00A73B2D" w:rsidRDefault="00766845" w:rsidP="00546DC4">
            <w:pPr>
              <w:jc w:val="left"/>
            </w:pPr>
            <w:r>
              <w:t>Completed by December 2020</w:t>
            </w:r>
          </w:p>
        </w:tc>
        <w:tc>
          <w:tcPr>
            <w:tcW w:w="236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8877FEF" w14:textId="77777777" w:rsidR="00766845" w:rsidRPr="00A73B2D" w:rsidRDefault="00766845" w:rsidP="00546DC4">
            <w:pPr>
              <w:jc w:val="left"/>
            </w:pPr>
            <w:r>
              <w:t>N/A</w:t>
            </w:r>
          </w:p>
        </w:tc>
      </w:tr>
    </w:tbl>
    <w:p w14:paraId="096A84B7" w14:textId="77777777" w:rsidR="00B74228" w:rsidRPr="00B74228" w:rsidRDefault="00B74228" w:rsidP="000A0DE4"/>
    <w:sectPr w:rsidR="00B74228" w:rsidRPr="00B74228" w:rsidSect="00DD0A59">
      <w:headerReference w:type="default" r:id="rId15"/>
      <w:footerReference w:type="default" r:id="rId16"/>
      <w:pgSz w:w="15840" w:h="12240" w:orient="landscape" w:code="1"/>
      <w:pgMar w:top="1440" w:right="1440" w:bottom="1440" w:left="1440" w:header="720" w:footer="720" w:gutter="0"/>
      <w:pgNumType w:start="1"/>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5517AE3" w16cex:dateUtc="2020-11-05T03:23:00Z"/>
  <w16cex:commentExtensible w16cex:durableId="7E387AEF" w16cex:dateUtc="2020-11-06T13:44:36.729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AEE1C2" w14:textId="77777777" w:rsidR="00646079" w:rsidRDefault="00646079" w:rsidP="001B2AE8">
      <w:r>
        <w:separator/>
      </w:r>
    </w:p>
    <w:p w14:paraId="71178340" w14:textId="77777777" w:rsidR="00646079" w:rsidRDefault="00646079" w:rsidP="001B2AE8"/>
  </w:endnote>
  <w:endnote w:type="continuationSeparator" w:id="0">
    <w:p w14:paraId="2E1E2A2A" w14:textId="77777777" w:rsidR="00646079" w:rsidRDefault="00646079" w:rsidP="001B2AE8">
      <w:r>
        <w:continuationSeparator/>
      </w:r>
    </w:p>
    <w:p w14:paraId="56446AEB" w14:textId="77777777" w:rsidR="00646079" w:rsidRDefault="00646079" w:rsidP="001B2AE8"/>
  </w:endnote>
  <w:endnote w:type="continuationNotice" w:id="1">
    <w:p w14:paraId="72550CEC" w14:textId="77777777" w:rsidR="00646079" w:rsidRDefault="006460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MT">
    <w:altName w:val="Arial"/>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0534CB" w14:textId="2B123109" w:rsidR="006A5F31" w:rsidRPr="00212A3A" w:rsidRDefault="006A5F31" w:rsidP="00212A3A">
    <w:pPr>
      <w:pStyle w:val="Footer"/>
      <w:tabs>
        <w:tab w:val="clear" w:pos="274"/>
        <w:tab w:val="clear" w:pos="806"/>
        <w:tab w:val="clear" w:pos="1440"/>
        <w:tab w:val="clear" w:pos="2074"/>
        <w:tab w:val="clear" w:pos="2707"/>
        <w:tab w:val="clear" w:pos="3240"/>
        <w:tab w:val="clear" w:pos="3874"/>
        <w:tab w:val="clear" w:pos="4320"/>
        <w:tab w:val="clear" w:pos="4507"/>
        <w:tab w:val="clear" w:pos="5040"/>
        <w:tab w:val="clear" w:pos="5674"/>
        <w:tab w:val="clear" w:pos="6307"/>
        <w:tab w:val="clear" w:pos="6926"/>
        <w:tab w:val="clear" w:pos="7474"/>
        <w:tab w:val="clear" w:pos="8107"/>
        <w:tab w:val="clear" w:pos="8640"/>
        <w:tab w:val="clear" w:pos="8726"/>
        <w:tab w:val="center" w:pos="4680"/>
        <w:tab w:val="right" w:pos="9360"/>
      </w:tabs>
    </w:pPr>
    <w:r w:rsidRPr="00E866C7">
      <w:t xml:space="preserve">Issue Date:  </w:t>
    </w:r>
    <w:r w:rsidR="00247506">
      <w:t>12/02/20</w:t>
    </w:r>
    <w:r>
      <w:tab/>
    </w:r>
    <w:r>
      <w:fldChar w:fldCharType="begin"/>
    </w:r>
    <w:r>
      <w:instrText xml:space="preserve"> PAGE   \* MERGEFORMAT </w:instrText>
    </w:r>
    <w:r>
      <w:fldChar w:fldCharType="separate"/>
    </w:r>
    <w:r w:rsidR="0015561C">
      <w:rPr>
        <w:noProof/>
      </w:rPr>
      <w:t>14</w:t>
    </w:r>
    <w:r>
      <w:rPr>
        <w:noProof/>
      </w:rPr>
      <w:fldChar w:fldCharType="end"/>
    </w:r>
    <w:r>
      <w:tab/>
      <w:t>88135.02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2E44C3" w14:textId="6F910A73" w:rsidR="006A5F31" w:rsidRDefault="006A5F31" w:rsidP="009854EF">
    <w:pPr>
      <w:pStyle w:val="Footer"/>
      <w:tabs>
        <w:tab w:val="clear" w:pos="274"/>
        <w:tab w:val="clear" w:pos="806"/>
        <w:tab w:val="clear" w:pos="1440"/>
        <w:tab w:val="clear" w:pos="2074"/>
        <w:tab w:val="clear" w:pos="2707"/>
        <w:tab w:val="clear" w:pos="3240"/>
        <w:tab w:val="clear" w:pos="3874"/>
        <w:tab w:val="clear" w:pos="4320"/>
        <w:tab w:val="clear" w:pos="4507"/>
        <w:tab w:val="clear" w:pos="5040"/>
        <w:tab w:val="clear" w:pos="5674"/>
        <w:tab w:val="clear" w:pos="6307"/>
        <w:tab w:val="clear" w:pos="6926"/>
        <w:tab w:val="clear" w:pos="7474"/>
        <w:tab w:val="clear" w:pos="8107"/>
        <w:tab w:val="clear" w:pos="8640"/>
        <w:tab w:val="clear" w:pos="8726"/>
        <w:tab w:val="center" w:pos="4680"/>
        <w:tab w:val="right" w:pos="9360"/>
      </w:tabs>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6F53C2" w14:textId="63A70796" w:rsidR="006A5F31" w:rsidRDefault="006A5F31" w:rsidP="00247506">
    <w:pPr>
      <w:pStyle w:val="Footer"/>
      <w:tabs>
        <w:tab w:val="clear" w:pos="274"/>
        <w:tab w:val="clear" w:pos="806"/>
        <w:tab w:val="clear" w:pos="1440"/>
        <w:tab w:val="clear" w:pos="2074"/>
        <w:tab w:val="clear" w:pos="2707"/>
        <w:tab w:val="clear" w:pos="3240"/>
        <w:tab w:val="clear" w:pos="3874"/>
        <w:tab w:val="clear" w:pos="4320"/>
        <w:tab w:val="clear" w:pos="4507"/>
        <w:tab w:val="clear" w:pos="5040"/>
        <w:tab w:val="clear" w:pos="5674"/>
        <w:tab w:val="clear" w:pos="6307"/>
        <w:tab w:val="clear" w:pos="6926"/>
        <w:tab w:val="clear" w:pos="7474"/>
        <w:tab w:val="clear" w:pos="8107"/>
        <w:tab w:val="clear" w:pos="8640"/>
        <w:tab w:val="clear" w:pos="8726"/>
        <w:tab w:val="left" w:pos="1830"/>
        <w:tab w:val="center" w:pos="6480"/>
        <w:tab w:val="right" w:pos="12960"/>
      </w:tabs>
      <w:rPr>
        <w:rStyle w:val="PageNumber"/>
      </w:rPr>
    </w:pPr>
    <w:r w:rsidRPr="00E866C7">
      <w:rPr>
        <w:rStyle w:val="PageNumber"/>
      </w:rPr>
      <w:t xml:space="preserve">Issue Date:  </w:t>
    </w:r>
    <w:r w:rsidR="00247506">
      <w:rPr>
        <w:rStyle w:val="PageNumber"/>
      </w:rPr>
      <w:t>12/02/20</w:t>
    </w:r>
    <w:r w:rsidR="00247506">
      <w:rPr>
        <w:rStyle w:val="PageNumber"/>
      </w:rPr>
      <w:tab/>
    </w:r>
    <w:r w:rsidRPr="00C60FD0">
      <w:rPr>
        <w:rStyle w:val="PageNumber"/>
      </w:rPr>
      <w:t>Att1-</w:t>
    </w:r>
    <w:r w:rsidRPr="00C60FD0">
      <w:rPr>
        <w:rStyle w:val="PageNumber"/>
      </w:rPr>
      <w:fldChar w:fldCharType="begin"/>
    </w:r>
    <w:r w:rsidRPr="00C60FD0">
      <w:rPr>
        <w:rStyle w:val="PageNumber"/>
      </w:rPr>
      <w:instrText xml:space="preserve"> PAGE </w:instrText>
    </w:r>
    <w:r w:rsidRPr="00C60FD0">
      <w:rPr>
        <w:rStyle w:val="PageNumber"/>
      </w:rPr>
      <w:fldChar w:fldCharType="separate"/>
    </w:r>
    <w:r w:rsidR="0015561C">
      <w:rPr>
        <w:rStyle w:val="PageNumber"/>
        <w:noProof/>
      </w:rPr>
      <w:t>1</w:t>
    </w:r>
    <w:r w:rsidRPr="00C60FD0">
      <w:rPr>
        <w:rStyle w:val="PageNumber"/>
      </w:rPr>
      <w:fldChar w:fldCharType="end"/>
    </w:r>
    <w:r>
      <w:rPr>
        <w:rStyle w:val="PageNumber"/>
      </w:rPr>
      <w:tab/>
      <w:t>88135.02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8B9545" w14:textId="77777777" w:rsidR="00646079" w:rsidRDefault="00646079" w:rsidP="001B2AE8">
      <w:r>
        <w:separator/>
      </w:r>
    </w:p>
    <w:p w14:paraId="43EA6BE8" w14:textId="77777777" w:rsidR="00646079" w:rsidRDefault="00646079" w:rsidP="001B2AE8"/>
  </w:footnote>
  <w:footnote w:type="continuationSeparator" w:id="0">
    <w:p w14:paraId="44D0AC17" w14:textId="77777777" w:rsidR="00646079" w:rsidRDefault="00646079" w:rsidP="001B2AE8">
      <w:r>
        <w:continuationSeparator/>
      </w:r>
    </w:p>
    <w:p w14:paraId="1466CB7F" w14:textId="77777777" w:rsidR="00646079" w:rsidRDefault="00646079" w:rsidP="001B2AE8"/>
  </w:footnote>
  <w:footnote w:type="continuationNotice" w:id="1">
    <w:p w14:paraId="07BCD953" w14:textId="77777777" w:rsidR="00646079" w:rsidRDefault="0064607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E47D42" w14:textId="71AB73A4" w:rsidR="006A5F31" w:rsidRPr="00AE58D4" w:rsidRDefault="006A5F31" w:rsidP="00212A3A">
    <w:pPr>
      <w:pStyle w:val="Footer"/>
      <w:tabs>
        <w:tab w:val="clear" w:pos="274"/>
        <w:tab w:val="clear" w:pos="806"/>
        <w:tab w:val="clear" w:pos="1440"/>
        <w:tab w:val="clear" w:pos="2074"/>
        <w:tab w:val="clear" w:pos="2707"/>
        <w:tab w:val="clear" w:pos="3240"/>
        <w:tab w:val="clear" w:pos="3874"/>
        <w:tab w:val="clear" w:pos="4320"/>
        <w:tab w:val="clear" w:pos="4507"/>
        <w:tab w:val="clear" w:pos="5040"/>
        <w:tab w:val="clear" w:pos="5674"/>
        <w:tab w:val="clear" w:pos="6307"/>
        <w:tab w:val="clear" w:pos="6926"/>
        <w:tab w:val="clear" w:pos="7474"/>
        <w:tab w:val="clear" w:pos="8107"/>
        <w:tab w:val="clear" w:pos="8640"/>
        <w:tab w:val="clear" w:pos="8726"/>
        <w:tab w:val="center" w:pos="4680"/>
        <w:tab w:val="right" w:pos="9360"/>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242DA" w14:textId="285DF5C6" w:rsidR="006A5F31" w:rsidRPr="00122610" w:rsidRDefault="006A5F31" w:rsidP="001226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D01AF"/>
    <w:multiLevelType w:val="multilevel"/>
    <w:tmpl w:val="FAF29A62"/>
    <w:lvl w:ilvl="0">
      <w:start w:val="1"/>
      <w:numFmt w:val="lowerLetter"/>
      <w:lvlText w:val="%1."/>
      <w:lvlJc w:val="left"/>
      <w:pPr>
        <w:tabs>
          <w:tab w:val="num" w:pos="806"/>
        </w:tabs>
        <w:ind w:left="806" w:hanging="532"/>
      </w:pPr>
      <w:rPr>
        <w:rFonts w:ascii="Arial" w:hAnsi="Arial" w:hint="default"/>
        <w:b w:val="0"/>
        <w:i w:val="0"/>
        <w:sz w:val="24"/>
        <w:szCs w:val="24"/>
      </w:rPr>
    </w:lvl>
    <w:lvl w:ilvl="1">
      <w:start w:val="1"/>
      <w:numFmt w:val="decimal"/>
      <w:lvlText w:val="%2."/>
      <w:lvlJc w:val="left"/>
      <w:pPr>
        <w:tabs>
          <w:tab w:val="num" w:pos="1440"/>
        </w:tabs>
        <w:ind w:left="1440" w:hanging="634"/>
      </w:pPr>
      <w:rPr>
        <w:rFonts w:ascii="Arial" w:hAnsi="Arial" w:hint="default"/>
        <w:b w:val="0"/>
        <w:i w:val="0"/>
        <w:sz w:val="24"/>
        <w:szCs w:val="24"/>
      </w:rPr>
    </w:lvl>
    <w:lvl w:ilvl="2">
      <w:start w:val="1"/>
      <w:numFmt w:val="lowerLetter"/>
      <w:lvlText w:val="(%3)"/>
      <w:lvlJc w:val="left"/>
      <w:pPr>
        <w:tabs>
          <w:tab w:val="num" w:pos="2074"/>
        </w:tabs>
        <w:ind w:left="2074" w:hanging="634"/>
      </w:pPr>
      <w:rPr>
        <w:rFonts w:ascii="Arial" w:hAnsi="Arial" w:hint="default"/>
        <w:b w:val="0"/>
        <w:i w:val="0"/>
        <w:sz w:val="24"/>
        <w:szCs w:val="24"/>
      </w:rPr>
    </w:lvl>
    <w:lvl w:ilvl="3">
      <w:start w:val="1"/>
      <w:numFmt w:val="decimal"/>
      <w:lvlText w:val="(%4)"/>
      <w:lvlJc w:val="left"/>
      <w:pPr>
        <w:tabs>
          <w:tab w:val="num" w:pos="2707"/>
        </w:tabs>
        <w:ind w:left="2707" w:hanging="633"/>
      </w:pPr>
      <w:rPr>
        <w:rFonts w:ascii="Arial" w:hAnsi="Arial" w:hint="default"/>
        <w:b w:val="0"/>
        <w:i w:val="0"/>
        <w:sz w:val="24"/>
        <w:szCs w:val="24"/>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1" w15:restartNumberingAfterBreak="0">
    <w:nsid w:val="02063D20"/>
    <w:multiLevelType w:val="hybridMultilevel"/>
    <w:tmpl w:val="4EE05BB2"/>
    <w:lvl w:ilvl="0" w:tplc="22A80A54">
      <w:start w:val="1"/>
      <w:numFmt w:val="decimal"/>
      <w:lvlText w:val="%1."/>
      <w:lvlJc w:val="left"/>
      <w:pPr>
        <w:ind w:left="720" w:hanging="36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703795"/>
    <w:multiLevelType w:val="multilevel"/>
    <w:tmpl w:val="B34040B8"/>
    <w:lvl w:ilvl="0">
      <w:start w:val="3"/>
      <w:numFmt w:val="decimalZero"/>
      <w:lvlText w:val="%1"/>
      <w:lvlJc w:val="left"/>
      <w:pPr>
        <w:ind w:left="540" w:hanging="540"/>
      </w:pPr>
      <w:rPr>
        <w:rFonts w:hint="default"/>
        <w:u w:val="single"/>
      </w:rPr>
    </w:lvl>
    <w:lvl w:ilvl="1">
      <w:start w:val="5"/>
      <w:numFmt w:val="decimalZero"/>
      <w:lvlText w:val="%1.%2"/>
      <w:lvlJc w:val="left"/>
      <w:pPr>
        <w:ind w:left="540" w:hanging="54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3" w15:restartNumberingAfterBreak="0">
    <w:nsid w:val="02A75E4E"/>
    <w:multiLevelType w:val="hybridMultilevel"/>
    <w:tmpl w:val="FAF29A62"/>
    <w:lvl w:ilvl="0" w:tplc="7C9AC1F0">
      <w:start w:val="1"/>
      <w:numFmt w:val="lowerLetter"/>
      <w:lvlText w:val="%1."/>
      <w:lvlJc w:val="left"/>
      <w:pPr>
        <w:tabs>
          <w:tab w:val="num" w:pos="806"/>
        </w:tabs>
        <w:ind w:left="806" w:hanging="532"/>
      </w:pPr>
      <w:rPr>
        <w:rFonts w:ascii="Arial" w:hAnsi="Arial" w:hint="default"/>
        <w:b w:val="0"/>
        <w:i w:val="0"/>
        <w:sz w:val="24"/>
        <w:szCs w:val="24"/>
      </w:rPr>
    </w:lvl>
    <w:lvl w:ilvl="1" w:tplc="9D02EC3A">
      <w:start w:val="1"/>
      <w:numFmt w:val="decimal"/>
      <w:lvlText w:val="%2."/>
      <w:lvlJc w:val="left"/>
      <w:pPr>
        <w:tabs>
          <w:tab w:val="num" w:pos="1440"/>
        </w:tabs>
        <w:ind w:left="1440" w:hanging="634"/>
      </w:pPr>
      <w:rPr>
        <w:rFonts w:ascii="Arial" w:hAnsi="Arial" w:hint="default"/>
        <w:b w:val="0"/>
        <w:i w:val="0"/>
        <w:sz w:val="24"/>
        <w:szCs w:val="24"/>
      </w:rPr>
    </w:lvl>
    <w:lvl w:ilvl="2" w:tplc="27F4309E">
      <w:start w:val="1"/>
      <w:numFmt w:val="lowerLetter"/>
      <w:lvlText w:val="(%3)"/>
      <w:lvlJc w:val="left"/>
      <w:pPr>
        <w:tabs>
          <w:tab w:val="num" w:pos="2074"/>
        </w:tabs>
        <w:ind w:left="2074" w:hanging="634"/>
      </w:pPr>
      <w:rPr>
        <w:rFonts w:ascii="Arial" w:hAnsi="Arial" w:hint="default"/>
        <w:b w:val="0"/>
        <w:i w:val="0"/>
        <w:sz w:val="24"/>
        <w:szCs w:val="24"/>
      </w:rPr>
    </w:lvl>
    <w:lvl w:ilvl="3" w:tplc="A4968FA6">
      <w:start w:val="1"/>
      <w:numFmt w:val="decimal"/>
      <w:lvlText w:val="(%4)"/>
      <w:lvlJc w:val="left"/>
      <w:pPr>
        <w:tabs>
          <w:tab w:val="num" w:pos="2707"/>
        </w:tabs>
        <w:ind w:left="2707" w:hanging="633"/>
      </w:pPr>
      <w:rPr>
        <w:rFonts w:ascii="Arial" w:hAnsi="Arial" w:hint="default"/>
        <w:b w:val="0"/>
        <w:i w:val="0"/>
        <w:sz w:val="24"/>
        <w:szCs w:val="24"/>
      </w:rPr>
    </w:lvl>
    <w:lvl w:ilvl="4" w:tplc="782E1178">
      <w:start w:val="1"/>
      <w:numFmt w:val="none"/>
      <w:lvlText w:val=""/>
      <w:lvlJc w:val="left"/>
      <w:pPr>
        <w:tabs>
          <w:tab w:val="num" w:pos="1800"/>
        </w:tabs>
        <w:ind w:left="1800" w:hanging="360"/>
      </w:pPr>
      <w:rPr>
        <w:rFonts w:hint="default"/>
      </w:rPr>
    </w:lvl>
    <w:lvl w:ilvl="5" w:tplc="A92C9524">
      <w:start w:val="1"/>
      <w:numFmt w:val="none"/>
      <w:lvlText w:val=""/>
      <w:lvlJc w:val="left"/>
      <w:pPr>
        <w:tabs>
          <w:tab w:val="num" w:pos="3960"/>
        </w:tabs>
        <w:ind w:left="3600" w:firstLine="0"/>
      </w:pPr>
      <w:rPr>
        <w:rFonts w:hint="default"/>
      </w:rPr>
    </w:lvl>
    <w:lvl w:ilvl="6" w:tplc="EBA26832">
      <w:start w:val="1"/>
      <w:numFmt w:val="none"/>
      <w:lvlText w:val=""/>
      <w:lvlJc w:val="left"/>
      <w:pPr>
        <w:tabs>
          <w:tab w:val="num" w:pos="4680"/>
        </w:tabs>
        <w:ind w:left="4320" w:firstLine="0"/>
      </w:pPr>
      <w:rPr>
        <w:rFonts w:hint="default"/>
      </w:rPr>
    </w:lvl>
    <w:lvl w:ilvl="7" w:tplc="AD2AB434">
      <w:start w:val="1"/>
      <w:numFmt w:val="none"/>
      <w:lvlText w:val=""/>
      <w:lvlJc w:val="left"/>
      <w:pPr>
        <w:tabs>
          <w:tab w:val="num" w:pos="5400"/>
        </w:tabs>
        <w:ind w:left="5040" w:firstLine="0"/>
      </w:pPr>
      <w:rPr>
        <w:rFonts w:hint="default"/>
      </w:rPr>
    </w:lvl>
    <w:lvl w:ilvl="8" w:tplc="B86203F4">
      <w:start w:val="1"/>
      <w:numFmt w:val="none"/>
      <w:lvlText w:val=""/>
      <w:lvlJc w:val="left"/>
      <w:pPr>
        <w:tabs>
          <w:tab w:val="num" w:pos="10080"/>
        </w:tabs>
        <w:ind w:left="10080" w:hanging="4320"/>
      </w:pPr>
      <w:rPr>
        <w:rFonts w:hint="default"/>
      </w:rPr>
    </w:lvl>
  </w:abstractNum>
  <w:abstractNum w:abstractNumId="4" w15:restartNumberingAfterBreak="0">
    <w:nsid w:val="06471376"/>
    <w:multiLevelType w:val="multilevel"/>
    <w:tmpl w:val="67E2A8AC"/>
    <w:lvl w:ilvl="0">
      <w:start w:val="1"/>
      <w:numFmt w:val="lowerLetter"/>
      <w:lvlText w:val="%1."/>
      <w:lvlJc w:val="left"/>
      <w:pPr>
        <w:tabs>
          <w:tab w:val="num" w:pos="806"/>
        </w:tabs>
        <w:ind w:left="806" w:hanging="532"/>
      </w:pPr>
      <w:rPr>
        <w:rFonts w:ascii="Arial" w:hAnsi="Arial" w:hint="default"/>
        <w:b w:val="0"/>
        <w:i w:val="0"/>
        <w:sz w:val="22"/>
        <w:szCs w:val="22"/>
      </w:rPr>
    </w:lvl>
    <w:lvl w:ilvl="1">
      <w:start w:val="1"/>
      <w:numFmt w:val="decimal"/>
      <w:lvlText w:val="%2."/>
      <w:lvlJc w:val="left"/>
      <w:pPr>
        <w:tabs>
          <w:tab w:val="num" w:pos="1440"/>
        </w:tabs>
        <w:ind w:left="1440" w:hanging="634"/>
      </w:pPr>
      <w:rPr>
        <w:b w:val="0"/>
        <w:i w:val="0"/>
        <w:sz w:val="22"/>
        <w:szCs w:val="22"/>
      </w:rPr>
    </w:lvl>
    <w:lvl w:ilvl="2">
      <w:start w:val="1"/>
      <w:numFmt w:val="lowerLetter"/>
      <w:lvlText w:val="(%3)"/>
      <w:lvlJc w:val="left"/>
      <w:pPr>
        <w:tabs>
          <w:tab w:val="num" w:pos="2074"/>
        </w:tabs>
        <w:ind w:left="2074" w:hanging="634"/>
      </w:pPr>
      <w:rPr>
        <w:b w:val="0"/>
        <w:i w:val="0"/>
        <w:sz w:val="22"/>
        <w:szCs w:val="22"/>
      </w:rPr>
    </w:lvl>
    <w:lvl w:ilvl="3">
      <w:start w:val="1"/>
      <w:numFmt w:val="decimal"/>
      <w:lvlText w:val="(%4)"/>
      <w:lvlJc w:val="left"/>
      <w:pPr>
        <w:tabs>
          <w:tab w:val="num" w:pos="2707"/>
        </w:tabs>
        <w:ind w:left="2707" w:hanging="633"/>
      </w:pPr>
      <w:rPr>
        <w:rFonts w:ascii="Arial" w:hAnsi="Arial" w:hint="default"/>
        <w:b w:val="0"/>
        <w:i w:val="0"/>
        <w:sz w:val="24"/>
        <w:szCs w:val="24"/>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5" w15:restartNumberingAfterBreak="0">
    <w:nsid w:val="070D30ED"/>
    <w:multiLevelType w:val="hybridMultilevel"/>
    <w:tmpl w:val="052E1640"/>
    <w:lvl w:ilvl="0" w:tplc="26340378">
      <w:start w:val="2"/>
      <w:numFmt w:val="lowerLetter"/>
      <w:lvlText w:val="%1."/>
      <w:lvlJc w:val="left"/>
      <w:pPr>
        <w:tabs>
          <w:tab w:val="num" w:pos="806"/>
        </w:tabs>
        <w:ind w:left="806" w:hanging="532"/>
      </w:pPr>
      <w:rPr>
        <w:rFonts w:ascii="Arial" w:hAnsi="Arial" w:hint="default"/>
        <w:b w:val="0"/>
        <w:i w:val="0"/>
        <w:sz w:val="22"/>
        <w:szCs w:val="22"/>
      </w:rPr>
    </w:lvl>
    <w:lvl w:ilvl="1" w:tplc="59B62EC6">
      <w:start w:val="3"/>
      <w:numFmt w:val="decimal"/>
      <w:lvlText w:val="%2."/>
      <w:lvlJc w:val="left"/>
      <w:pPr>
        <w:tabs>
          <w:tab w:val="num" w:pos="1440"/>
        </w:tabs>
        <w:ind w:left="1440" w:hanging="634"/>
      </w:pPr>
      <w:rPr>
        <w:rFonts w:ascii="Arial" w:hAnsi="Arial" w:hint="default"/>
        <w:b w:val="0"/>
        <w:i w:val="0"/>
        <w:sz w:val="22"/>
        <w:szCs w:val="22"/>
      </w:rPr>
    </w:lvl>
    <w:lvl w:ilvl="2" w:tplc="B7E69744">
      <w:start w:val="1"/>
      <w:numFmt w:val="lowerLetter"/>
      <w:lvlText w:val="(%3)"/>
      <w:lvlJc w:val="left"/>
      <w:pPr>
        <w:tabs>
          <w:tab w:val="num" w:pos="2074"/>
        </w:tabs>
        <w:ind w:left="2074" w:hanging="634"/>
      </w:pPr>
      <w:rPr>
        <w:rFonts w:ascii="Arial" w:hAnsi="Arial" w:hint="default"/>
        <w:b w:val="0"/>
        <w:i w:val="0"/>
        <w:sz w:val="24"/>
        <w:szCs w:val="24"/>
      </w:rPr>
    </w:lvl>
    <w:lvl w:ilvl="3" w:tplc="A4BE85E6">
      <w:start w:val="1"/>
      <w:numFmt w:val="decimal"/>
      <w:lvlText w:val="(%4)"/>
      <w:lvlJc w:val="left"/>
      <w:pPr>
        <w:tabs>
          <w:tab w:val="num" w:pos="2707"/>
        </w:tabs>
        <w:ind w:left="2707" w:hanging="633"/>
      </w:pPr>
      <w:rPr>
        <w:rFonts w:ascii="Arial" w:hAnsi="Arial" w:hint="default"/>
        <w:b w:val="0"/>
        <w:i w:val="0"/>
        <w:sz w:val="24"/>
        <w:szCs w:val="24"/>
      </w:rPr>
    </w:lvl>
    <w:lvl w:ilvl="4" w:tplc="66AEA912">
      <w:start w:val="1"/>
      <w:numFmt w:val="none"/>
      <w:lvlText w:val=""/>
      <w:lvlJc w:val="left"/>
      <w:pPr>
        <w:tabs>
          <w:tab w:val="num" w:pos="1800"/>
        </w:tabs>
        <w:ind w:left="1800" w:hanging="360"/>
      </w:pPr>
      <w:rPr>
        <w:rFonts w:hint="default"/>
      </w:rPr>
    </w:lvl>
    <w:lvl w:ilvl="5" w:tplc="A58EA5DA">
      <w:start w:val="1"/>
      <w:numFmt w:val="none"/>
      <w:lvlText w:val=""/>
      <w:lvlJc w:val="left"/>
      <w:pPr>
        <w:tabs>
          <w:tab w:val="num" w:pos="3960"/>
        </w:tabs>
        <w:ind w:left="3600" w:firstLine="0"/>
      </w:pPr>
      <w:rPr>
        <w:rFonts w:hint="default"/>
      </w:rPr>
    </w:lvl>
    <w:lvl w:ilvl="6" w:tplc="451A84F2">
      <w:start w:val="1"/>
      <w:numFmt w:val="none"/>
      <w:lvlText w:val=""/>
      <w:lvlJc w:val="left"/>
      <w:pPr>
        <w:tabs>
          <w:tab w:val="num" w:pos="4680"/>
        </w:tabs>
        <w:ind w:left="4320" w:firstLine="0"/>
      </w:pPr>
      <w:rPr>
        <w:rFonts w:hint="default"/>
      </w:rPr>
    </w:lvl>
    <w:lvl w:ilvl="7" w:tplc="9DD0B956">
      <w:start w:val="1"/>
      <w:numFmt w:val="none"/>
      <w:lvlText w:val=""/>
      <w:lvlJc w:val="left"/>
      <w:pPr>
        <w:tabs>
          <w:tab w:val="num" w:pos="5400"/>
        </w:tabs>
        <w:ind w:left="5040" w:firstLine="0"/>
      </w:pPr>
      <w:rPr>
        <w:rFonts w:hint="default"/>
      </w:rPr>
    </w:lvl>
    <w:lvl w:ilvl="8" w:tplc="BDDC3392">
      <w:start w:val="1"/>
      <w:numFmt w:val="none"/>
      <w:lvlText w:val=""/>
      <w:lvlJc w:val="left"/>
      <w:pPr>
        <w:tabs>
          <w:tab w:val="num" w:pos="10080"/>
        </w:tabs>
        <w:ind w:left="10080" w:hanging="4320"/>
      </w:pPr>
      <w:rPr>
        <w:rFonts w:hint="default"/>
      </w:rPr>
    </w:lvl>
  </w:abstractNum>
  <w:abstractNum w:abstractNumId="6" w15:restartNumberingAfterBreak="0">
    <w:nsid w:val="07C06FBF"/>
    <w:multiLevelType w:val="multilevel"/>
    <w:tmpl w:val="67E2A8AC"/>
    <w:lvl w:ilvl="0">
      <w:start w:val="1"/>
      <w:numFmt w:val="lowerLetter"/>
      <w:lvlText w:val="%1."/>
      <w:lvlJc w:val="left"/>
      <w:pPr>
        <w:tabs>
          <w:tab w:val="num" w:pos="806"/>
        </w:tabs>
        <w:ind w:left="806" w:hanging="532"/>
      </w:pPr>
      <w:rPr>
        <w:rFonts w:ascii="Arial" w:hAnsi="Arial" w:hint="default"/>
        <w:b w:val="0"/>
        <w:i w:val="0"/>
        <w:sz w:val="22"/>
        <w:szCs w:val="22"/>
      </w:rPr>
    </w:lvl>
    <w:lvl w:ilvl="1">
      <w:start w:val="1"/>
      <w:numFmt w:val="decimal"/>
      <w:lvlText w:val="%2."/>
      <w:lvlJc w:val="left"/>
      <w:pPr>
        <w:tabs>
          <w:tab w:val="num" w:pos="1440"/>
        </w:tabs>
        <w:ind w:left="1440" w:hanging="634"/>
      </w:pPr>
      <w:rPr>
        <w:b w:val="0"/>
        <w:i w:val="0"/>
        <w:sz w:val="22"/>
        <w:szCs w:val="22"/>
      </w:rPr>
    </w:lvl>
    <w:lvl w:ilvl="2">
      <w:start w:val="1"/>
      <w:numFmt w:val="lowerLetter"/>
      <w:lvlText w:val="(%3)"/>
      <w:lvlJc w:val="left"/>
      <w:pPr>
        <w:tabs>
          <w:tab w:val="num" w:pos="2074"/>
        </w:tabs>
        <w:ind w:left="2074" w:hanging="634"/>
      </w:pPr>
      <w:rPr>
        <w:b w:val="0"/>
        <w:i w:val="0"/>
        <w:sz w:val="22"/>
        <w:szCs w:val="22"/>
      </w:rPr>
    </w:lvl>
    <w:lvl w:ilvl="3">
      <w:start w:val="1"/>
      <w:numFmt w:val="decimal"/>
      <w:lvlText w:val="(%4)"/>
      <w:lvlJc w:val="left"/>
      <w:pPr>
        <w:tabs>
          <w:tab w:val="num" w:pos="2707"/>
        </w:tabs>
        <w:ind w:left="2707" w:hanging="633"/>
      </w:pPr>
      <w:rPr>
        <w:rFonts w:ascii="Arial" w:hAnsi="Arial" w:hint="default"/>
        <w:b w:val="0"/>
        <w:i w:val="0"/>
        <w:sz w:val="24"/>
        <w:szCs w:val="24"/>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7" w15:restartNumberingAfterBreak="0">
    <w:nsid w:val="07D51A76"/>
    <w:multiLevelType w:val="hybridMultilevel"/>
    <w:tmpl w:val="FAF29A62"/>
    <w:lvl w:ilvl="0" w:tplc="22A80A04">
      <w:start w:val="1"/>
      <w:numFmt w:val="lowerLetter"/>
      <w:lvlText w:val="%1."/>
      <w:lvlJc w:val="left"/>
      <w:pPr>
        <w:tabs>
          <w:tab w:val="num" w:pos="806"/>
        </w:tabs>
        <w:ind w:left="806" w:hanging="532"/>
      </w:pPr>
      <w:rPr>
        <w:rFonts w:ascii="Arial" w:hAnsi="Arial" w:hint="default"/>
        <w:b w:val="0"/>
        <w:i w:val="0"/>
        <w:sz w:val="24"/>
        <w:szCs w:val="24"/>
      </w:rPr>
    </w:lvl>
    <w:lvl w:ilvl="1" w:tplc="85766774">
      <w:start w:val="1"/>
      <w:numFmt w:val="decimal"/>
      <w:lvlText w:val="%2."/>
      <w:lvlJc w:val="left"/>
      <w:pPr>
        <w:tabs>
          <w:tab w:val="num" w:pos="1440"/>
        </w:tabs>
        <w:ind w:left="1440" w:hanging="634"/>
      </w:pPr>
      <w:rPr>
        <w:rFonts w:ascii="Arial" w:hAnsi="Arial" w:hint="default"/>
        <w:b w:val="0"/>
        <w:i w:val="0"/>
        <w:sz w:val="24"/>
        <w:szCs w:val="24"/>
      </w:rPr>
    </w:lvl>
    <w:lvl w:ilvl="2" w:tplc="6618115A">
      <w:start w:val="1"/>
      <w:numFmt w:val="lowerLetter"/>
      <w:lvlText w:val="(%3)"/>
      <w:lvlJc w:val="left"/>
      <w:pPr>
        <w:tabs>
          <w:tab w:val="num" w:pos="2074"/>
        </w:tabs>
        <w:ind w:left="2074" w:hanging="634"/>
      </w:pPr>
      <w:rPr>
        <w:rFonts w:ascii="Arial" w:hAnsi="Arial" w:hint="default"/>
        <w:b w:val="0"/>
        <w:i w:val="0"/>
        <w:sz w:val="24"/>
        <w:szCs w:val="24"/>
      </w:rPr>
    </w:lvl>
    <w:lvl w:ilvl="3" w:tplc="1C343960">
      <w:start w:val="1"/>
      <w:numFmt w:val="decimal"/>
      <w:lvlText w:val="(%4)"/>
      <w:lvlJc w:val="left"/>
      <w:pPr>
        <w:tabs>
          <w:tab w:val="num" w:pos="2707"/>
        </w:tabs>
        <w:ind w:left="2707" w:hanging="633"/>
      </w:pPr>
      <w:rPr>
        <w:rFonts w:ascii="Arial" w:hAnsi="Arial" w:hint="default"/>
        <w:b w:val="0"/>
        <w:i w:val="0"/>
        <w:sz w:val="24"/>
        <w:szCs w:val="24"/>
      </w:rPr>
    </w:lvl>
    <w:lvl w:ilvl="4" w:tplc="9F8EA656">
      <w:start w:val="1"/>
      <w:numFmt w:val="none"/>
      <w:lvlText w:val=""/>
      <w:lvlJc w:val="left"/>
      <w:pPr>
        <w:tabs>
          <w:tab w:val="num" w:pos="1800"/>
        </w:tabs>
        <w:ind w:left="1800" w:hanging="360"/>
      </w:pPr>
      <w:rPr>
        <w:rFonts w:hint="default"/>
      </w:rPr>
    </w:lvl>
    <w:lvl w:ilvl="5" w:tplc="CF86E4E4">
      <w:start w:val="1"/>
      <w:numFmt w:val="none"/>
      <w:lvlText w:val=""/>
      <w:lvlJc w:val="left"/>
      <w:pPr>
        <w:tabs>
          <w:tab w:val="num" w:pos="3960"/>
        </w:tabs>
        <w:ind w:left="3600" w:firstLine="0"/>
      </w:pPr>
      <w:rPr>
        <w:rFonts w:hint="default"/>
      </w:rPr>
    </w:lvl>
    <w:lvl w:ilvl="6" w:tplc="BCC45DA6">
      <w:start w:val="1"/>
      <w:numFmt w:val="none"/>
      <w:lvlText w:val=""/>
      <w:lvlJc w:val="left"/>
      <w:pPr>
        <w:tabs>
          <w:tab w:val="num" w:pos="4680"/>
        </w:tabs>
        <w:ind w:left="4320" w:firstLine="0"/>
      </w:pPr>
      <w:rPr>
        <w:rFonts w:hint="default"/>
      </w:rPr>
    </w:lvl>
    <w:lvl w:ilvl="7" w:tplc="43E8973C">
      <w:start w:val="1"/>
      <w:numFmt w:val="none"/>
      <w:lvlText w:val=""/>
      <w:lvlJc w:val="left"/>
      <w:pPr>
        <w:tabs>
          <w:tab w:val="num" w:pos="5400"/>
        </w:tabs>
        <w:ind w:left="5040" w:firstLine="0"/>
      </w:pPr>
      <w:rPr>
        <w:rFonts w:hint="default"/>
      </w:rPr>
    </w:lvl>
    <w:lvl w:ilvl="8" w:tplc="58C04680">
      <w:start w:val="1"/>
      <w:numFmt w:val="none"/>
      <w:lvlText w:val=""/>
      <w:lvlJc w:val="left"/>
      <w:pPr>
        <w:tabs>
          <w:tab w:val="num" w:pos="10080"/>
        </w:tabs>
        <w:ind w:left="10080" w:hanging="4320"/>
      </w:pPr>
      <w:rPr>
        <w:rFonts w:hint="default"/>
      </w:rPr>
    </w:lvl>
  </w:abstractNum>
  <w:abstractNum w:abstractNumId="8" w15:restartNumberingAfterBreak="0">
    <w:nsid w:val="093F67B7"/>
    <w:multiLevelType w:val="hybridMultilevel"/>
    <w:tmpl w:val="FAF29A62"/>
    <w:lvl w:ilvl="0" w:tplc="D1D42FD0">
      <w:start w:val="1"/>
      <w:numFmt w:val="lowerLetter"/>
      <w:lvlText w:val="%1."/>
      <w:lvlJc w:val="left"/>
      <w:pPr>
        <w:tabs>
          <w:tab w:val="num" w:pos="806"/>
        </w:tabs>
        <w:ind w:left="806" w:hanging="532"/>
      </w:pPr>
      <w:rPr>
        <w:rFonts w:ascii="Arial" w:hAnsi="Arial" w:hint="default"/>
        <w:b w:val="0"/>
        <w:i w:val="0"/>
        <w:sz w:val="24"/>
        <w:szCs w:val="24"/>
      </w:rPr>
    </w:lvl>
    <w:lvl w:ilvl="1" w:tplc="A000CD4E">
      <w:start w:val="1"/>
      <w:numFmt w:val="decimal"/>
      <w:lvlText w:val="%2."/>
      <w:lvlJc w:val="left"/>
      <w:pPr>
        <w:tabs>
          <w:tab w:val="num" w:pos="1440"/>
        </w:tabs>
        <w:ind w:left="1440" w:hanging="634"/>
      </w:pPr>
      <w:rPr>
        <w:rFonts w:ascii="Arial" w:hAnsi="Arial" w:hint="default"/>
        <w:b w:val="0"/>
        <w:i w:val="0"/>
        <w:sz w:val="24"/>
        <w:szCs w:val="24"/>
      </w:rPr>
    </w:lvl>
    <w:lvl w:ilvl="2" w:tplc="C5DE6794">
      <w:start w:val="1"/>
      <w:numFmt w:val="lowerLetter"/>
      <w:lvlText w:val="(%3)"/>
      <w:lvlJc w:val="left"/>
      <w:pPr>
        <w:tabs>
          <w:tab w:val="num" w:pos="2074"/>
        </w:tabs>
        <w:ind w:left="2074" w:hanging="634"/>
      </w:pPr>
      <w:rPr>
        <w:rFonts w:ascii="Arial" w:hAnsi="Arial" w:hint="default"/>
        <w:b w:val="0"/>
        <w:i w:val="0"/>
        <w:sz w:val="24"/>
        <w:szCs w:val="24"/>
      </w:rPr>
    </w:lvl>
    <w:lvl w:ilvl="3" w:tplc="307C837C">
      <w:start w:val="1"/>
      <w:numFmt w:val="decimal"/>
      <w:lvlText w:val="(%4)"/>
      <w:lvlJc w:val="left"/>
      <w:pPr>
        <w:tabs>
          <w:tab w:val="num" w:pos="2707"/>
        </w:tabs>
        <w:ind w:left="2707" w:hanging="633"/>
      </w:pPr>
      <w:rPr>
        <w:rFonts w:ascii="Arial" w:hAnsi="Arial" w:hint="default"/>
        <w:b w:val="0"/>
        <w:i w:val="0"/>
        <w:sz w:val="24"/>
        <w:szCs w:val="24"/>
      </w:rPr>
    </w:lvl>
    <w:lvl w:ilvl="4" w:tplc="95DCA22C">
      <w:start w:val="1"/>
      <w:numFmt w:val="none"/>
      <w:lvlText w:val=""/>
      <w:lvlJc w:val="left"/>
      <w:pPr>
        <w:tabs>
          <w:tab w:val="num" w:pos="1800"/>
        </w:tabs>
        <w:ind w:left="1800" w:hanging="360"/>
      </w:pPr>
      <w:rPr>
        <w:rFonts w:hint="default"/>
      </w:rPr>
    </w:lvl>
    <w:lvl w:ilvl="5" w:tplc="FEB8706E">
      <w:start w:val="1"/>
      <w:numFmt w:val="none"/>
      <w:lvlText w:val=""/>
      <w:lvlJc w:val="left"/>
      <w:pPr>
        <w:tabs>
          <w:tab w:val="num" w:pos="3960"/>
        </w:tabs>
        <w:ind w:left="3600" w:firstLine="0"/>
      </w:pPr>
      <w:rPr>
        <w:rFonts w:hint="default"/>
      </w:rPr>
    </w:lvl>
    <w:lvl w:ilvl="6" w:tplc="CA3869D2">
      <w:start w:val="1"/>
      <w:numFmt w:val="none"/>
      <w:lvlText w:val=""/>
      <w:lvlJc w:val="left"/>
      <w:pPr>
        <w:tabs>
          <w:tab w:val="num" w:pos="4680"/>
        </w:tabs>
        <w:ind w:left="4320" w:firstLine="0"/>
      </w:pPr>
      <w:rPr>
        <w:rFonts w:hint="default"/>
      </w:rPr>
    </w:lvl>
    <w:lvl w:ilvl="7" w:tplc="2E221890">
      <w:start w:val="1"/>
      <w:numFmt w:val="none"/>
      <w:lvlText w:val=""/>
      <w:lvlJc w:val="left"/>
      <w:pPr>
        <w:tabs>
          <w:tab w:val="num" w:pos="5400"/>
        </w:tabs>
        <w:ind w:left="5040" w:firstLine="0"/>
      </w:pPr>
      <w:rPr>
        <w:rFonts w:hint="default"/>
      </w:rPr>
    </w:lvl>
    <w:lvl w:ilvl="8" w:tplc="A6D60594">
      <w:start w:val="1"/>
      <w:numFmt w:val="none"/>
      <w:lvlText w:val=""/>
      <w:lvlJc w:val="left"/>
      <w:pPr>
        <w:tabs>
          <w:tab w:val="num" w:pos="10080"/>
        </w:tabs>
        <w:ind w:left="10080" w:hanging="4320"/>
      </w:pPr>
      <w:rPr>
        <w:rFonts w:hint="default"/>
      </w:rPr>
    </w:lvl>
  </w:abstractNum>
  <w:abstractNum w:abstractNumId="9" w15:restartNumberingAfterBreak="0">
    <w:nsid w:val="0D7F614F"/>
    <w:multiLevelType w:val="hybridMultilevel"/>
    <w:tmpl w:val="9D647CB0"/>
    <w:lvl w:ilvl="0" w:tplc="2B1C351C">
      <w:start w:val="1"/>
      <w:numFmt w:val="lowerLetter"/>
      <w:lvlText w:val="%1."/>
      <w:lvlJc w:val="left"/>
      <w:pPr>
        <w:tabs>
          <w:tab w:val="num" w:pos="806"/>
        </w:tabs>
        <w:ind w:left="806" w:hanging="532"/>
      </w:pPr>
      <w:rPr>
        <w:rFonts w:ascii="Arial" w:hAnsi="Arial" w:hint="default"/>
        <w:b w:val="0"/>
        <w:i w:val="0"/>
        <w:sz w:val="22"/>
        <w:szCs w:val="22"/>
      </w:rPr>
    </w:lvl>
    <w:lvl w:ilvl="1" w:tplc="F9D4C494">
      <w:start w:val="1"/>
      <w:numFmt w:val="decimal"/>
      <w:lvlText w:val="%2."/>
      <w:lvlJc w:val="left"/>
      <w:pPr>
        <w:tabs>
          <w:tab w:val="num" w:pos="1440"/>
        </w:tabs>
        <w:ind w:left="1440" w:hanging="634"/>
      </w:pPr>
      <w:rPr>
        <w:rFonts w:ascii="Arial" w:hAnsi="Arial" w:hint="default"/>
        <w:b w:val="0"/>
        <w:i w:val="0"/>
        <w:sz w:val="22"/>
        <w:szCs w:val="22"/>
      </w:rPr>
    </w:lvl>
    <w:lvl w:ilvl="2" w:tplc="FF70F22C">
      <w:start w:val="1"/>
      <w:numFmt w:val="lowerLetter"/>
      <w:lvlText w:val="(%3)"/>
      <w:lvlJc w:val="left"/>
      <w:pPr>
        <w:tabs>
          <w:tab w:val="num" w:pos="2074"/>
        </w:tabs>
        <w:ind w:left="2074" w:hanging="634"/>
      </w:pPr>
      <w:rPr>
        <w:rFonts w:ascii="Arial" w:hAnsi="Arial" w:hint="default"/>
        <w:b w:val="0"/>
        <w:i w:val="0"/>
        <w:sz w:val="24"/>
        <w:szCs w:val="24"/>
      </w:rPr>
    </w:lvl>
    <w:lvl w:ilvl="3" w:tplc="1AA44F48">
      <w:start w:val="1"/>
      <w:numFmt w:val="decimal"/>
      <w:lvlText w:val="(%4)"/>
      <w:lvlJc w:val="left"/>
      <w:pPr>
        <w:tabs>
          <w:tab w:val="num" w:pos="2707"/>
        </w:tabs>
        <w:ind w:left="2707" w:hanging="633"/>
      </w:pPr>
      <w:rPr>
        <w:rFonts w:ascii="Arial" w:hAnsi="Arial" w:hint="default"/>
        <w:b w:val="0"/>
        <w:i w:val="0"/>
        <w:sz w:val="24"/>
        <w:szCs w:val="24"/>
      </w:rPr>
    </w:lvl>
    <w:lvl w:ilvl="4" w:tplc="127A5130">
      <w:start w:val="1"/>
      <w:numFmt w:val="none"/>
      <w:lvlText w:val=""/>
      <w:lvlJc w:val="left"/>
      <w:pPr>
        <w:tabs>
          <w:tab w:val="num" w:pos="1800"/>
        </w:tabs>
        <w:ind w:left="1800" w:hanging="360"/>
      </w:pPr>
      <w:rPr>
        <w:rFonts w:hint="default"/>
      </w:rPr>
    </w:lvl>
    <w:lvl w:ilvl="5" w:tplc="2E4C702E">
      <w:start w:val="1"/>
      <w:numFmt w:val="none"/>
      <w:lvlText w:val=""/>
      <w:lvlJc w:val="left"/>
      <w:pPr>
        <w:tabs>
          <w:tab w:val="num" w:pos="3960"/>
        </w:tabs>
        <w:ind w:left="3600" w:firstLine="0"/>
      </w:pPr>
      <w:rPr>
        <w:rFonts w:hint="default"/>
      </w:rPr>
    </w:lvl>
    <w:lvl w:ilvl="6" w:tplc="2E54B388">
      <w:start w:val="1"/>
      <w:numFmt w:val="none"/>
      <w:lvlText w:val=""/>
      <w:lvlJc w:val="left"/>
      <w:pPr>
        <w:tabs>
          <w:tab w:val="num" w:pos="4680"/>
        </w:tabs>
        <w:ind w:left="4320" w:firstLine="0"/>
      </w:pPr>
      <w:rPr>
        <w:rFonts w:hint="default"/>
      </w:rPr>
    </w:lvl>
    <w:lvl w:ilvl="7" w:tplc="E43EE194">
      <w:start w:val="1"/>
      <w:numFmt w:val="none"/>
      <w:lvlText w:val=""/>
      <w:lvlJc w:val="left"/>
      <w:pPr>
        <w:tabs>
          <w:tab w:val="num" w:pos="5400"/>
        </w:tabs>
        <w:ind w:left="5040" w:firstLine="0"/>
      </w:pPr>
      <w:rPr>
        <w:rFonts w:hint="default"/>
      </w:rPr>
    </w:lvl>
    <w:lvl w:ilvl="8" w:tplc="73EE0E22">
      <w:start w:val="1"/>
      <w:numFmt w:val="none"/>
      <w:lvlText w:val=""/>
      <w:lvlJc w:val="left"/>
      <w:pPr>
        <w:tabs>
          <w:tab w:val="num" w:pos="10080"/>
        </w:tabs>
        <w:ind w:left="10080" w:hanging="4320"/>
      </w:pPr>
      <w:rPr>
        <w:rFonts w:hint="default"/>
      </w:rPr>
    </w:lvl>
  </w:abstractNum>
  <w:abstractNum w:abstractNumId="10" w15:restartNumberingAfterBreak="0">
    <w:nsid w:val="13915903"/>
    <w:multiLevelType w:val="hybridMultilevel"/>
    <w:tmpl w:val="4224B370"/>
    <w:lvl w:ilvl="0" w:tplc="5C4676CA">
      <w:start w:val="1"/>
      <w:numFmt w:val="bullet"/>
      <w:lvlText w:val=""/>
      <w:lvlJc w:val="left"/>
      <w:pPr>
        <w:ind w:left="720" w:hanging="360"/>
      </w:pPr>
      <w:rPr>
        <w:rFonts w:ascii="Symbol" w:hAnsi="Symbol" w:hint="default"/>
      </w:rPr>
    </w:lvl>
    <w:lvl w:ilvl="1" w:tplc="938A7E42">
      <w:start w:val="1"/>
      <w:numFmt w:val="bullet"/>
      <w:lvlText w:val="o"/>
      <w:lvlJc w:val="left"/>
      <w:pPr>
        <w:ind w:left="1440" w:hanging="360"/>
      </w:pPr>
      <w:rPr>
        <w:rFonts w:ascii="Courier New" w:hAnsi="Courier New" w:hint="default"/>
      </w:rPr>
    </w:lvl>
    <w:lvl w:ilvl="2" w:tplc="3D94C904">
      <w:start w:val="1"/>
      <w:numFmt w:val="bullet"/>
      <w:lvlText w:val=""/>
      <w:lvlJc w:val="left"/>
      <w:pPr>
        <w:ind w:left="2160" w:hanging="360"/>
      </w:pPr>
      <w:rPr>
        <w:rFonts w:ascii="Wingdings" w:hAnsi="Wingdings" w:hint="default"/>
      </w:rPr>
    </w:lvl>
    <w:lvl w:ilvl="3" w:tplc="1B58881C">
      <w:start w:val="1"/>
      <w:numFmt w:val="bullet"/>
      <w:lvlText w:val=""/>
      <w:lvlJc w:val="left"/>
      <w:pPr>
        <w:ind w:left="2880" w:hanging="360"/>
      </w:pPr>
      <w:rPr>
        <w:rFonts w:ascii="Symbol" w:hAnsi="Symbol" w:hint="default"/>
      </w:rPr>
    </w:lvl>
    <w:lvl w:ilvl="4" w:tplc="00528D86">
      <w:start w:val="1"/>
      <w:numFmt w:val="bullet"/>
      <w:lvlText w:val="o"/>
      <w:lvlJc w:val="left"/>
      <w:pPr>
        <w:ind w:left="3600" w:hanging="360"/>
      </w:pPr>
      <w:rPr>
        <w:rFonts w:ascii="Courier New" w:hAnsi="Courier New" w:hint="default"/>
      </w:rPr>
    </w:lvl>
    <w:lvl w:ilvl="5" w:tplc="E8442126">
      <w:start w:val="1"/>
      <w:numFmt w:val="bullet"/>
      <w:lvlText w:val=""/>
      <w:lvlJc w:val="left"/>
      <w:pPr>
        <w:ind w:left="4320" w:hanging="360"/>
      </w:pPr>
      <w:rPr>
        <w:rFonts w:ascii="Wingdings" w:hAnsi="Wingdings" w:hint="default"/>
      </w:rPr>
    </w:lvl>
    <w:lvl w:ilvl="6" w:tplc="2F52E144">
      <w:start w:val="1"/>
      <w:numFmt w:val="bullet"/>
      <w:lvlText w:val=""/>
      <w:lvlJc w:val="left"/>
      <w:pPr>
        <w:ind w:left="5040" w:hanging="360"/>
      </w:pPr>
      <w:rPr>
        <w:rFonts w:ascii="Symbol" w:hAnsi="Symbol" w:hint="default"/>
      </w:rPr>
    </w:lvl>
    <w:lvl w:ilvl="7" w:tplc="70165F1C">
      <w:start w:val="1"/>
      <w:numFmt w:val="bullet"/>
      <w:lvlText w:val="o"/>
      <w:lvlJc w:val="left"/>
      <w:pPr>
        <w:ind w:left="5760" w:hanging="360"/>
      </w:pPr>
      <w:rPr>
        <w:rFonts w:ascii="Courier New" w:hAnsi="Courier New" w:hint="default"/>
      </w:rPr>
    </w:lvl>
    <w:lvl w:ilvl="8" w:tplc="36A0E014">
      <w:start w:val="1"/>
      <w:numFmt w:val="bullet"/>
      <w:lvlText w:val=""/>
      <w:lvlJc w:val="left"/>
      <w:pPr>
        <w:ind w:left="6480" w:hanging="360"/>
      </w:pPr>
      <w:rPr>
        <w:rFonts w:ascii="Wingdings" w:hAnsi="Wingdings" w:hint="default"/>
      </w:rPr>
    </w:lvl>
  </w:abstractNum>
  <w:abstractNum w:abstractNumId="11" w15:restartNumberingAfterBreak="0">
    <w:nsid w:val="14792807"/>
    <w:multiLevelType w:val="hybridMultilevel"/>
    <w:tmpl w:val="A516A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5E105F1"/>
    <w:multiLevelType w:val="multilevel"/>
    <w:tmpl w:val="B680C0FA"/>
    <w:lvl w:ilvl="0">
      <w:start w:val="1"/>
      <w:numFmt w:val="lowerLetter"/>
      <w:lvlText w:val="%1."/>
      <w:lvlJc w:val="left"/>
      <w:pPr>
        <w:tabs>
          <w:tab w:val="num" w:pos="806"/>
        </w:tabs>
        <w:ind w:left="806" w:hanging="532"/>
      </w:pPr>
      <w:rPr>
        <w:rFonts w:ascii="Arial" w:hAnsi="Arial" w:hint="default"/>
        <w:b w:val="0"/>
        <w:i w:val="0"/>
        <w:sz w:val="22"/>
        <w:szCs w:val="22"/>
      </w:rPr>
    </w:lvl>
    <w:lvl w:ilvl="1">
      <w:start w:val="1"/>
      <w:numFmt w:val="decimal"/>
      <w:lvlText w:val="%2."/>
      <w:lvlJc w:val="left"/>
      <w:pPr>
        <w:tabs>
          <w:tab w:val="num" w:pos="1440"/>
        </w:tabs>
        <w:ind w:left="1440" w:hanging="634"/>
      </w:pPr>
      <w:rPr>
        <w:rFonts w:ascii="Arial" w:hAnsi="Arial" w:hint="default"/>
        <w:b w:val="0"/>
        <w:i w:val="0"/>
        <w:sz w:val="24"/>
        <w:szCs w:val="24"/>
      </w:rPr>
    </w:lvl>
    <w:lvl w:ilvl="2">
      <w:start w:val="1"/>
      <w:numFmt w:val="lowerLetter"/>
      <w:lvlText w:val="(%3)"/>
      <w:lvlJc w:val="left"/>
      <w:pPr>
        <w:tabs>
          <w:tab w:val="num" w:pos="2074"/>
        </w:tabs>
        <w:ind w:left="2074" w:hanging="634"/>
      </w:pPr>
      <w:rPr>
        <w:rFonts w:ascii="Arial" w:hAnsi="Arial" w:hint="default"/>
        <w:b w:val="0"/>
        <w:i w:val="0"/>
        <w:sz w:val="22"/>
        <w:szCs w:val="22"/>
      </w:rPr>
    </w:lvl>
    <w:lvl w:ilvl="3">
      <w:start w:val="1"/>
      <w:numFmt w:val="decimal"/>
      <w:lvlText w:val="(%4)"/>
      <w:lvlJc w:val="left"/>
      <w:pPr>
        <w:tabs>
          <w:tab w:val="num" w:pos="2707"/>
        </w:tabs>
        <w:ind w:left="2707" w:hanging="633"/>
      </w:pPr>
      <w:rPr>
        <w:rFonts w:ascii="Arial" w:hAnsi="Arial" w:hint="default"/>
        <w:b w:val="0"/>
        <w:i w:val="0"/>
        <w:sz w:val="24"/>
        <w:szCs w:val="24"/>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13" w15:restartNumberingAfterBreak="0">
    <w:nsid w:val="15E774A7"/>
    <w:multiLevelType w:val="multilevel"/>
    <w:tmpl w:val="67E2A8AC"/>
    <w:lvl w:ilvl="0">
      <w:start w:val="1"/>
      <w:numFmt w:val="lowerLetter"/>
      <w:lvlText w:val="%1."/>
      <w:lvlJc w:val="left"/>
      <w:pPr>
        <w:tabs>
          <w:tab w:val="num" w:pos="806"/>
        </w:tabs>
        <w:ind w:left="806" w:hanging="532"/>
      </w:pPr>
      <w:rPr>
        <w:rFonts w:ascii="Arial" w:hAnsi="Arial" w:hint="default"/>
        <w:b w:val="0"/>
        <w:i w:val="0"/>
        <w:sz w:val="22"/>
        <w:szCs w:val="22"/>
      </w:rPr>
    </w:lvl>
    <w:lvl w:ilvl="1">
      <w:start w:val="1"/>
      <w:numFmt w:val="decimal"/>
      <w:lvlText w:val="%2."/>
      <w:lvlJc w:val="left"/>
      <w:pPr>
        <w:tabs>
          <w:tab w:val="num" w:pos="1440"/>
        </w:tabs>
        <w:ind w:left="1440" w:hanging="634"/>
      </w:pPr>
      <w:rPr>
        <w:b w:val="0"/>
        <w:i w:val="0"/>
        <w:sz w:val="22"/>
        <w:szCs w:val="22"/>
      </w:rPr>
    </w:lvl>
    <w:lvl w:ilvl="2">
      <w:start w:val="1"/>
      <w:numFmt w:val="lowerLetter"/>
      <w:lvlText w:val="(%3)"/>
      <w:lvlJc w:val="left"/>
      <w:pPr>
        <w:tabs>
          <w:tab w:val="num" w:pos="2074"/>
        </w:tabs>
        <w:ind w:left="2074" w:hanging="634"/>
      </w:pPr>
      <w:rPr>
        <w:b w:val="0"/>
        <w:i w:val="0"/>
        <w:sz w:val="22"/>
        <w:szCs w:val="22"/>
      </w:rPr>
    </w:lvl>
    <w:lvl w:ilvl="3">
      <w:start w:val="1"/>
      <w:numFmt w:val="decimal"/>
      <w:lvlText w:val="(%4)"/>
      <w:lvlJc w:val="left"/>
      <w:pPr>
        <w:tabs>
          <w:tab w:val="num" w:pos="2707"/>
        </w:tabs>
        <w:ind w:left="2707" w:hanging="633"/>
      </w:pPr>
      <w:rPr>
        <w:rFonts w:ascii="Arial" w:hAnsi="Arial" w:hint="default"/>
        <w:b w:val="0"/>
        <w:i w:val="0"/>
        <w:sz w:val="24"/>
        <w:szCs w:val="24"/>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14" w15:restartNumberingAfterBreak="0">
    <w:nsid w:val="15EB14F6"/>
    <w:multiLevelType w:val="multilevel"/>
    <w:tmpl w:val="C9820A1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6FD2C17"/>
    <w:multiLevelType w:val="multilevel"/>
    <w:tmpl w:val="67E2A8AC"/>
    <w:lvl w:ilvl="0">
      <w:start w:val="1"/>
      <w:numFmt w:val="lowerLetter"/>
      <w:lvlText w:val="%1."/>
      <w:lvlJc w:val="left"/>
      <w:pPr>
        <w:tabs>
          <w:tab w:val="num" w:pos="806"/>
        </w:tabs>
        <w:ind w:left="806" w:hanging="532"/>
      </w:pPr>
      <w:rPr>
        <w:rFonts w:ascii="Arial" w:hAnsi="Arial" w:hint="default"/>
        <w:b w:val="0"/>
        <w:i w:val="0"/>
        <w:sz w:val="22"/>
        <w:szCs w:val="22"/>
      </w:rPr>
    </w:lvl>
    <w:lvl w:ilvl="1">
      <w:start w:val="1"/>
      <w:numFmt w:val="decimal"/>
      <w:lvlText w:val="%2."/>
      <w:lvlJc w:val="left"/>
      <w:pPr>
        <w:tabs>
          <w:tab w:val="num" w:pos="1440"/>
        </w:tabs>
        <w:ind w:left="1440" w:hanging="634"/>
      </w:pPr>
      <w:rPr>
        <w:b w:val="0"/>
        <w:i w:val="0"/>
        <w:sz w:val="22"/>
        <w:szCs w:val="22"/>
      </w:rPr>
    </w:lvl>
    <w:lvl w:ilvl="2">
      <w:start w:val="1"/>
      <w:numFmt w:val="lowerLetter"/>
      <w:lvlText w:val="(%3)"/>
      <w:lvlJc w:val="left"/>
      <w:pPr>
        <w:tabs>
          <w:tab w:val="num" w:pos="2074"/>
        </w:tabs>
        <w:ind w:left="2074" w:hanging="634"/>
      </w:pPr>
      <w:rPr>
        <w:b w:val="0"/>
        <w:i w:val="0"/>
        <w:sz w:val="22"/>
        <w:szCs w:val="22"/>
      </w:rPr>
    </w:lvl>
    <w:lvl w:ilvl="3">
      <w:start w:val="1"/>
      <w:numFmt w:val="decimal"/>
      <w:lvlText w:val="(%4)"/>
      <w:lvlJc w:val="left"/>
      <w:pPr>
        <w:tabs>
          <w:tab w:val="num" w:pos="2707"/>
        </w:tabs>
        <w:ind w:left="2707" w:hanging="633"/>
      </w:pPr>
      <w:rPr>
        <w:rFonts w:ascii="Arial" w:hAnsi="Arial" w:hint="default"/>
        <w:b w:val="0"/>
        <w:i w:val="0"/>
        <w:sz w:val="24"/>
        <w:szCs w:val="24"/>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16" w15:restartNumberingAfterBreak="0">
    <w:nsid w:val="1D465048"/>
    <w:multiLevelType w:val="multilevel"/>
    <w:tmpl w:val="59EE7BDE"/>
    <w:lvl w:ilvl="0">
      <w:start w:val="1"/>
      <w:numFmt w:val="lowerLetter"/>
      <w:lvlText w:val="%1."/>
      <w:lvlJc w:val="left"/>
      <w:pPr>
        <w:tabs>
          <w:tab w:val="num" w:pos="806"/>
        </w:tabs>
        <w:ind w:left="806" w:hanging="532"/>
      </w:pPr>
      <w:rPr>
        <w:rFonts w:ascii="Arial" w:hAnsi="Arial" w:hint="default"/>
        <w:b w:val="0"/>
        <w:i w:val="0"/>
        <w:sz w:val="22"/>
        <w:szCs w:val="22"/>
      </w:rPr>
    </w:lvl>
    <w:lvl w:ilvl="1">
      <w:start w:val="1"/>
      <w:numFmt w:val="decimal"/>
      <w:lvlText w:val="%2."/>
      <w:lvlJc w:val="left"/>
      <w:pPr>
        <w:tabs>
          <w:tab w:val="num" w:pos="1440"/>
        </w:tabs>
        <w:ind w:left="1440" w:hanging="634"/>
      </w:pPr>
      <w:rPr>
        <w:rFonts w:ascii="Arial" w:hAnsi="Arial" w:hint="default"/>
        <w:b w:val="0"/>
        <w:i w:val="0"/>
        <w:sz w:val="24"/>
        <w:szCs w:val="24"/>
      </w:rPr>
    </w:lvl>
    <w:lvl w:ilvl="2">
      <w:start w:val="1"/>
      <w:numFmt w:val="lowerLetter"/>
      <w:lvlText w:val="(%3)"/>
      <w:lvlJc w:val="left"/>
      <w:pPr>
        <w:tabs>
          <w:tab w:val="num" w:pos="2074"/>
        </w:tabs>
        <w:ind w:left="2074" w:hanging="634"/>
      </w:pPr>
      <w:rPr>
        <w:rFonts w:ascii="Arial" w:hAnsi="Arial" w:hint="default"/>
        <w:b w:val="0"/>
        <w:i w:val="0"/>
        <w:sz w:val="24"/>
        <w:szCs w:val="24"/>
      </w:rPr>
    </w:lvl>
    <w:lvl w:ilvl="3">
      <w:start w:val="1"/>
      <w:numFmt w:val="decimal"/>
      <w:lvlText w:val="(%4)"/>
      <w:lvlJc w:val="left"/>
      <w:pPr>
        <w:tabs>
          <w:tab w:val="num" w:pos="2707"/>
        </w:tabs>
        <w:ind w:left="2707" w:hanging="633"/>
      </w:pPr>
      <w:rPr>
        <w:rFonts w:ascii="Arial" w:hAnsi="Arial" w:hint="default"/>
        <w:b w:val="0"/>
        <w:i w:val="0"/>
        <w:sz w:val="24"/>
        <w:szCs w:val="24"/>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17" w15:restartNumberingAfterBreak="0">
    <w:nsid w:val="1F775026"/>
    <w:multiLevelType w:val="multilevel"/>
    <w:tmpl w:val="795425FE"/>
    <w:lvl w:ilvl="0">
      <w:start w:val="2"/>
      <w:numFmt w:val="decimalZero"/>
      <w:lvlText w:val="%1"/>
      <w:lvlJc w:val="left"/>
      <w:pPr>
        <w:ind w:left="540" w:hanging="540"/>
      </w:pPr>
      <w:rPr>
        <w:rFonts w:hint="default"/>
      </w:rPr>
    </w:lvl>
    <w:lvl w:ilvl="1">
      <w:start w:val="5"/>
      <w:numFmt w:val="decimalZero"/>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2C649B1"/>
    <w:multiLevelType w:val="hybridMultilevel"/>
    <w:tmpl w:val="FAF29A62"/>
    <w:lvl w:ilvl="0" w:tplc="917E389E">
      <w:start w:val="1"/>
      <w:numFmt w:val="lowerLetter"/>
      <w:lvlText w:val="%1."/>
      <w:lvlJc w:val="left"/>
      <w:pPr>
        <w:tabs>
          <w:tab w:val="num" w:pos="806"/>
        </w:tabs>
        <w:ind w:left="806" w:hanging="532"/>
      </w:pPr>
      <w:rPr>
        <w:rFonts w:ascii="Arial" w:hAnsi="Arial" w:hint="default"/>
        <w:b w:val="0"/>
        <w:i w:val="0"/>
        <w:sz w:val="24"/>
        <w:szCs w:val="24"/>
      </w:rPr>
    </w:lvl>
    <w:lvl w:ilvl="1" w:tplc="7A06C190">
      <w:start w:val="1"/>
      <w:numFmt w:val="decimal"/>
      <w:lvlText w:val="%2."/>
      <w:lvlJc w:val="left"/>
      <w:pPr>
        <w:tabs>
          <w:tab w:val="num" w:pos="1440"/>
        </w:tabs>
        <w:ind w:left="1440" w:hanging="634"/>
      </w:pPr>
      <w:rPr>
        <w:rFonts w:ascii="Arial" w:hAnsi="Arial" w:hint="default"/>
        <w:b w:val="0"/>
        <w:i w:val="0"/>
        <w:sz w:val="24"/>
        <w:szCs w:val="24"/>
      </w:rPr>
    </w:lvl>
    <w:lvl w:ilvl="2" w:tplc="6BA87DCE">
      <w:start w:val="1"/>
      <w:numFmt w:val="lowerLetter"/>
      <w:lvlText w:val="(%3)"/>
      <w:lvlJc w:val="left"/>
      <w:pPr>
        <w:tabs>
          <w:tab w:val="num" w:pos="2074"/>
        </w:tabs>
        <w:ind w:left="2074" w:hanging="634"/>
      </w:pPr>
      <w:rPr>
        <w:rFonts w:ascii="Arial" w:hAnsi="Arial" w:hint="default"/>
        <w:b w:val="0"/>
        <w:i w:val="0"/>
        <w:sz w:val="24"/>
        <w:szCs w:val="24"/>
      </w:rPr>
    </w:lvl>
    <w:lvl w:ilvl="3" w:tplc="DBBC5902">
      <w:start w:val="1"/>
      <w:numFmt w:val="decimal"/>
      <w:lvlText w:val="(%4)"/>
      <w:lvlJc w:val="left"/>
      <w:pPr>
        <w:tabs>
          <w:tab w:val="num" w:pos="2707"/>
        </w:tabs>
        <w:ind w:left="2707" w:hanging="633"/>
      </w:pPr>
      <w:rPr>
        <w:rFonts w:ascii="Arial" w:hAnsi="Arial" w:hint="default"/>
        <w:b w:val="0"/>
        <w:i w:val="0"/>
        <w:sz w:val="24"/>
        <w:szCs w:val="24"/>
      </w:rPr>
    </w:lvl>
    <w:lvl w:ilvl="4" w:tplc="066CA000">
      <w:start w:val="1"/>
      <w:numFmt w:val="none"/>
      <w:lvlText w:val=""/>
      <w:lvlJc w:val="left"/>
      <w:pPr>
        <w:tabs>
          <w:tab w:val="num" w:pos="1800"/>
        </w:tabs>
        <w:ind w:left="1800" w:hanging="360"/>
      </w:pPr>
      <w:rPr>
        <w:rFonts w:hint="default"/>
      </w:rPr>
    </w:lvl>
    <w:lvl w:ilvl="5" w:tplc="8F02DEDE">
      <w:start w:val="1"/>
      <w:numFmt w:val="none"/>
      <w:lvlText w:val=""/>
      <w:lvlJc w:val="left"/>
      <w:pPr>
        <w:tabs>
          <w:tab w:val="num" w:pos="3960"/>
        </w:tabs>
        <w:ind w:left="3600" w:firstLine="0"/>
      </w:pPr>
      <w:rPr>
        <w:rFonts w:hint="default"/>
      </w:rPr>
    </w:lvl>
    <w:lvl w:ilvl="6" w:tplc="7C08B28E">
      <w:start w:val="1"/>
      <w:numFmt w:val="none"/>
      <w:lvlText w:val=""/>
      <w:lvlJc w:val="left"/>
      <w:pPr>
        <w:tabs>
          <w:tab w:val="num" w:pos="4680"/>
        </w:tabs>
        <w:ind w:left="4320" w:firstLine="0"/>
      </w:pPr>
      <w:rPr>
        <w:rFonts w:hint="default"/>
      </w:rPr>
    </w:lvl>
    <w:lvl w:ilvl="7" w:tplc="A06E4590">
      <w:start w:val="1"/>
      <w:numFmt w:val="none"/>
      <w:lvlText w:val=""/>
      <w:lvlJc w:val="left"/>
      <w:pPr>
        <w:tabs>
          <w:tab w:val="num" w:pos="5400"/>
        </w:tabs>
        <w:ind w:left="5040" w:firstLine="0"/>
      </w:pPr>
      <w:rPr>
        <w:rFonts w:hint="default"/>
      </w:rPr>
    </w:lvl>
    <w:lvl w:ilvl="8" w:tplc="F8B60E1E">
      <w:start w:val="1"/>
      <w:numFmt w:val="none"/>
      <w:lvlText w:val=""/>
      <w:lvlJc w:val="left"/>
      <w:pPr>
        <w:tabs>
          <w:tab w:val="num" w:pos="10080"/>
        </w:tabs>
        <w:ind w:left="10080" w:hanging="4320"/>
      </w:pPr>
      <w:rPr>
        <w:rFonts w:hint="default"/>
      </w:rPr>
    </w:lvl>
  </w:abstractNum>
  <w:abstractNum w:abstractNumId="19" w15:restartNumberingAfterBreak="0">
    <w:nsid w:val="25CE0116"/>
    <w:multiLevelType w:val="hybridMultilevel"/>
    <w:tmpl w:val="2A88F844"/>
    <w:lvl w:ilvl="0" w:tplc="F1340A12">
      <w:start w:val="1"/>
      <w:numFmt w:val="lowerLetter"/>
      <w:lvlText w:val="%1."/>
      <w:lvlJc w:val="left"/>
      <w:pPr>
        <w:tabs>
          <w:tab w:val="num" w:pos="806"/>
        </w:tabs>
        <w:ind w:left="806" w:hanging="532"/>
      </w:pPr>
      <w:rPr>
        <w:rFonts w:ascii="Arial" w:hAnsi="Arial" w:hint="default"/>
        <w:b w:val="0"/>
        <w:i w:val="0"/>
        <w:sz w:val="22"/>
        <w:szCs w:val="22"/>
      </w:rPr>
    </w:lvl>
    <w:lvl w:ilvl="1" w:tplc="A4A86230">
      <w:start w:val="1"/>
      <w:numFmt w:val="decimal"/>
      <w:lvlText w:val="%2."/>
      <w:lvlJc w:val="left"/>
      <w:pPr>
        <w:tabs>
          <w:tab w:val="num" w:pos="1440"/>
        </w:tabs>
        <w:ind w:left="1440" w:hanging="634"/>
      </w:pPr>
      <w:rPr>
        <w:rFonts w:ascii="Arial" w:hAnsi="Arial" w:hint="default"/>
        <w:b w:val="0"/>
        <w:i w:val="0"/>
        <w:sz w:val="22"/>
        <w:szCs w:val="22"/>
      </w:rPr>
    </w:lvl>
    <w:lvl w:ilvl="2" w:tplc="5902FAD4">
      <w:start w:val="1"/>
      <w:numFmt w:val="lowerLetter"/>
      <w:lvlText w:val="(%3)"/>
      <w:lvlJc w:val="left"/>
      <w:pPr>
        <w:tabs>
          <w:tab w:val="num" w:pos="2074"/>
        </w:tabs>
        <w:ind w:left="2074" w:hanging="634"/>
      </w:pPr>
      <w:rPr>
        <w:rFonts w:ascii="Arial" w:hAnsi="Arial" w:hint="default"/>
        <w:b w:val="0"/>
        <w:i w:val="0"/>
        <w:sz w:val="24"/>
        <w:szCs w:val="24"/>
      </w:rPr>
    </w:lvl>
    <w:lvl w:ilvl="3" w:tplc="59A6ADF4">
      <w:start w:val="1"/>
      <w:numFmt w:val="decimal"/>
      <w:lvlText w:val="(%4)"/>
      <w:lvlJc w:val="left"/>
      <w:pPr>
        <w:tabs>
          <w:tab w:val="num" w:pos="2707"/>
        </w:tabs>
        <w:ind w:left="2707" w:hanging="633"/>
      </w:pPr>
      <w:rPr>
        <w:rFonts w:ascii="Arial" w:hAnsi="Arial" w:hint="default"/>
        <w:b w:val="0"/>
        <w:i w:val="0"/>
        <w:sz w:val="24"/>
        <w:szCs w:val="24"/>
      </w:rPr>
    </w:lvl>
    <w:lvl w:ilvl="4" w:tplc="E5BABA88">
      <w:start w:val="1"/>
      <w:numFmt w:val="none"/>
      <w:lvlText w:val=""/>
      <w:lvlJc w:val="left"/>
      <w:pPr>
        <w:tabs>
          <w:tab w:val="num" w:pos="1800"/>
        </w:tabs>
        <w:ind w:left="1800" w:hanging="360"/>
      </w:pPr>
      <w:rPr>
        <w:rFonts w:hint="default"/>
      </w:rPr>
    </w:lvl>
    <w:lvl w:ilvl="5" w:tplc="A9443D3C">
      <w:start w:val="1"/>
      <w:numFmt w:val="none"/>
      <w:lvlText w:val=""/>
      <w:lvlJc w:val="left"/>
      <w:pPr>
        <w:tabs>
          <w:tab w:val="num" w:pos="3960"/>
        </w:tabs>
        <w:ind w:left="3600" w:firstLine="0"/>
      </w:pPr>
      <w:rPr>
        <w:rFonts w:hint="default"/>
      </w:rPr>
    </w:lvl>
    <w:lvl w:ilvl="6" w:tplc="8BACD860">
      <w:start w:val="1"/>
      <w:numFmt w:val="none"/>
      <w:lvlText w:val=""/>
      <w:lvlJc w:val="left"/>
      <w:pPr>
        <w:tabs>
          <w:tab w:val="num" w:pos="4680"/>
        </w:tabs>
        <w:ind w:left="4320" w:firstLine="0"/>
      </w:pPr>
      <w:rPr>
        <w:rFonts w:hint="default"/>
      </w:rPr>
    </w:lvl>
    <w:lvl w:ilvl="7" w:tplc="83663DDA">
      <w:start w:val="1"/>
      <w:numFmt w:val="none"/>
      <w:lvlText w:val=""/>
      <w:lvlJc w:val="left"/>
      <w:pPr>
        <w:tabs>
          <w:tab w:val="num" w:pos="5400"/>
        </w:tabs>
        <w:ind w:left="5040" w:firstLine="0"/>
      </w:pPr>
      <w:rPr>
        <w:rFonts w:hint="default"/>
      </w:rPr>
    </w:lvl>
    <w:lvl w:ilvl="8" w:tplc="5A4A3AE8">
      <w:start w:val="1"/>
      <w:numFmt w:val="none"/>
      <w:lvlText w:val=""/>
      <w:lvlJc w:val="left"/>
      <w:pPr>
        <w:tabs>
          <w:tab w:val="num" w:pos="10080"/>
        </w:tabs>
        <w:ind w:left="10080" w:hanging="4320"/>
      </w:pPr>
      <w:rPr>
        <w:rFonts w:hint="default"/>
      </w:rPr>
    </w:lvl>
  </w:abstractNum>
  <w:abstractNum w:abstractNumId="20" w15:restartNumberingAfterBreak="0">
    <w:nsid w:val="25DE75D0"/>
    <w:multiLevelType w:val="hybridMultilevel"/>
    <w:tmpl w:val="15E8A8DA"/>
    <w:lvl w:ilvl="0" w:tplc="666EF5FE">
      <w:start w:val="1"/>
      <w:numFmt w:val="lowerLetter"/>
      <w:lvlText w:val="%1."/>
      <w:lvlJc w:val="left"/>
      <w:pPr>
        <w:tabs>
          <w:tab w:val="num" w:pos="806"/>
        </w:tabs>
        <w:ind w:left="806" w:hanging="532"/>
      </w:pPr>
      <w:rPr>
        <w:rFonts w:ascii="Arial" w:hAnsi="Arial" w:hint="default"/>
        <w:b w:val="0"/>
        <w:i w:val="0"/>
        <w:sz w:val="22"/>
        <w:szCs w:val="22"/>
      </w:rPr>
    </w:lvl>
    <w:lvl w:ilvl="1" w:tplc="C9FC6870">
      <w:start w:val="1"/>
      <w:numFmt w:val="decimal"/>
      <w:lvlText w:val="%2."/>
      <w:lvlJc w:val="left"/>
      <w:pPr>
        <w:tabs>
          <w:tab w:val="num" w:pos="1440"/>
        </w:tabs>
        <w:ind w:left="1440" w:hanging="634"/>
      </w:pPr>
      <w:rPr>
        <w:rFonts w:ascii="Arial" w:hAnsi="Arial" w:hint="default"/>
        <w:b w:val="0"/>
        <w:i w:val="0"/>
        <w:sz w:val="22"/>
        <w:szCs w:val="22"/>
      </w:rPr>
    </w:lvl>
    <w:lvl w:ilvl="2" w:tplc="0D3E5296">
      <w:start w:val="1"/>
      <w:numFmt w:val="lowerLetter"/>
      <w:lvlText w:val="(%3)"/>
      <w:lvlJc w:val="left"/>
      <w:pPr>
        <w:tabs>
          <w:tab w:val="num" w:pos="2074"/>
        </w:tabs>
        <w:ind w:left="2074" w:hanging="634"/>
      </w:pPr>
      <w:rPr>
        <w:rFonts w:ascii="Arial" w:hAnsi="Arial" w:hint="default"/>
        <w:b w:val="0"/>
        <w:i w:val="0"/>
        <w:sz w:val="22"/>
        <w:szCs w:val="22"/>
      </w:rPr>
    </w:lvl>
    <w:lvl w:ilvl="3" w:tplc="AC80152A">
      <w:start w:val="1"/>
      <w:numFmt w:val="decimal"/>
      <w:lvlText w:val="(%4)"/>
      <w:lvlJc w:val="left"/>
      <w:pPr>
        <w:tabs>
          <w:tab w:val="num" w:pos="2707"/>
        </w:tabs>
        <w:ind w:left="2707" w:hanging="633"/>
      </w:pPr>
      <w:rPr>
        <w:rFonts w:ascii="Arial" w:hAnsi="Arial" w:hint="default"/>
        <w:b w:val="0"/>
        <w:i w:val="0"/>
        <w:sz w:val="24"/>
        <w:szCs w:val="24"/>
      </w:rPr>
    </w:lvl>
    <w:lvl w:ilvl="4" w:tplc="2DAA24A2">
      <w:start w:val="1"/>
      <w:numFmt w:val="none"/>
      <w:lvlText w:val=""/>
      <w:lvlJc w:val="left"/>
      <w:pPr>
        <w:tabs>
          <w:tab w:val="num" w:pos="1800"/>
        </w:tabs>
        <w:ind w:left="1800" w:hanging="360"/>
      </w:pPr>
      <w:rPr>
        <w:rFonts w:hint="default"/>
      </w:rPr>
    </w:lvl>
    <w:lvl w:ilvl="5" w:tplc="BED0AE12">
      <w:start w:val="1"/>
      <w:numFmt w:val="none"/>
      <w:lvlText w:val=""/>
      <w:lvlJc w:val="left"/>
      <w:pPr>
        <w:tabs>
          <w:tab w:val="num" w:pos="3960"/>
        </w:tabs>
        <w:ind w:left="3600" w:firstLine="0"/>
      </w:pPr>
      <w:rPr>
        <w:rFonts w:hint="default"/>
      </w:rPr>
    </w:lvl>
    <w:lvl w:ilvl="6" w:tplc="83409880">
      <w:start w:val="1"/>
      <w:numFmt w:val="none"/>
      <w:lvlText w:val=""/>
      <w:lvlJc w:val="left"/>
      <w:pPr>
        <w:tabs>
          <w:tab w:val="num" w:pos="4680"/>
        </w:tabs>
        <w:ind w:left="4320" w:firstLine="0"/>
      </w:pPr>
      <w:rPr>
        <w:rFonts w:hint="default"/>
      </w:rPr>
    </w:lvl>
    <w:lvl w:ilvl="7" w:tplc="D2128A30">
      <w:start w:val="1"/>
      <w:numFmt w:val="none"/>
      <w:lvlText w:val=""/>
      <w:lvlJc w:val="left"/>
      <w:pPr>
        <w:tabs>
          <w:tab w:val="num" w:pos="5400"/>
        </w:tabs>
        <w:ind w:left="5040" w:firstLine="0"/>
      </w:pPr>
      <w:rPr>
        <w:rFonts w:hint="default"/>
      </w:rPr>
    </w:lvl>
    <w:lvl w:ilvl="8" w:tplc="EDC2C982">
      <w:start w:val="1"/>
      <w:numFmt w:val="none"/>
      <w:lvlText w:val=""/>
      <w:lvlJc w:val="left"/>
      <w:pPr>
        <w:tabs>
          <w:tab w:val="num" w:pos="10080"/>
        </w:tabs>
        <w:ind w:left="10080" w:hanging="4320"/>
      </w:pPr>
      <w:rPr>
        <w:rFonts w:hint="default"/>
      </w:rPr>
    </w:lvl>
  </w:abstractNum>
  <w:abstractNum w:abstractNumId="21" w15:restartNumberingAfterBreak="0">
    <w:nsid w:val="26C3305A"/>
    <w:multiLevelType w:val="hybridMultilevel"/>
    <w:tmpl w:val="5122E99E"/>
    <w:lvl w:ilvl="0" w:tplc="C2B8C632">
      <w:start w:val="1"/>
      <w:numFmt w:val="lowerLetter"/>
      <w:lvlText w:val="%1."/>
      <w:lvlJc w:val="left"/>
      <w:pPr>
        <w:ind w:left="720" w:hanging="360"/>
      </w:pPr>
      <w:rPr>
        <w:rFonts w:hint="default"/>
      </w:rPr>
    </w:lvl>
    <w:lvl w:ilvl="1" w:tplc="0D108404">
      <w:start w:val="1"/>
      <w:numFmt w:val="decimal"/>
      <w:lvlText w:val="%2."/>
      <w:lvlJc w:val="left"/>
      <w:pPr>
        <w:ind w:left="1440" w:hanging="720"/>
      </w:pPr>
      <w:rPr>
        <w:rFonts w:hint="default"/>
      </w:rPr>
    </w:lvl>
    <w:lvl w:ilvl="2" w:tplc="3294D7DA">
      <w:start w:val="1"/>
      <w:numFmt w:val="lowerLetter"/>
      <w:lvlText w:val="(%3)"/>
      <w:lvlJc w:val="right"/>
      <w:pPr>
        <w:ind w:left="2160" w:hanging="720"/>
      </w:pPr>
      <w:rPr>
        <w:rFonts w:hint="default"/>
      </w:rPr>
    </w:lvl>
    <w:lvl w:ilvl="3" w:tplc="889C4442">
      <w:start w:val="1"/>
      <w:numFmt w:val="decimal"/>
      <w:lvlText w:val="(%4)"/>
      <w:lvlJc w:val="left"/>
      <w:pPr>
        <w:ind w:left="2880" w:hanging="720"/>
      </w:pPr>
      <w:rPr>
        <w:rFonts w:hint="default"/>
      </w:rPr>
    </w:lvl>
    <w:lvl w:ilvl="4" w:tplc="14FA054C">
      <w:start w:val="1"/>
      <w:numFmt w:val="lowerRoman"/>
      <w:lvlText w:val="(%5)"/>
      <w:lvlJc w:val="left"/>
      <w:pPr>
        <w:ind w:left="3600" w:hanging="720"/>
      </w:pPr>
      <w:rPr>
        <w:rFonts w:hint="default"/>
      </w:rPr>
    </w:lvl>
    <w:lvl w:ilvl="5" w:tplc="9A6CAF12">
      <w:start w:val="1"/>
      <w:numFmt w:val="lowerRoman"/>
      <w:lvlText w:val="%6."/>
      <w:lvlJc w:val="right"/>
      <w:pPr>
        <w:ind w:left="4230" w:hanging="180"/>
      </w:pPr>
      <w:rPr>
        <w:rFonts w:hint="default"/>
      </w:rPr>
    </w:lvl>
    <w:lvl w:ilvl="6" w:tplc="F73441EA">
      <w:start w:val="1"/>
      <w:numFmt w:val="decimal"/>
      <w:lvlText w:val="%7."/>
      <w:lvlJc w:val="left"/>
      <w:pPr>
        <w:ind w:left="4950" w:hanging="360"/>
      </w:pPr>
      <w:rPr>
        <w:rFonts w:hint="default"/>
      </w:rPr>
    </w:lvl>
    <w:lvl w:ilvl="7" w:tplc="F7EA8AC0">
      <w:start w:val="1"/>
      <w:numFmt w:val="lowerLetter"/>
      <w:lvlText w:val="%8."/>
      <w:lvlJc w:val="left"/>
      <w:pPr>
        <w:ind w:left="5670" w:hanging="360"/>
      </w:pPr>
      <w:rPr>
        <w:rFonts w:hint="default"/>
      </w:rPr>
    </w:lvl>
    <w:lvl w:ilvl="8" w:tplc="4F04CD4C">
      <w:start w:val="1"/>
      <w:numFmt w:val="lowerRoman"/>
      <w:lvlText w:val="%9."/>
      <w:lvlJc w:val="right"/>
      <w:pPr>
        <w:ind w:left="6390" w:hanging="180"/>
      </w:pPr>
      <w:rPr>
        <w:rFonts w:hint="default"/>
      </w:rPr>
    </w:lvl>
  </w:abstractNum>
  <w:abstractNum w:abstractNumId="22" w15:restartNumberingAfterBreak="0">
    <w:nsid w:val="28532D0A"/>
    <w:multiLevelType w:val="multilevel"/>
    <w:tmpl w:val="3BD25EFA"/>
    <w:lvl w:ilvl="0">
      <w:start w:val="2"/>
      <w:numFmt w:val="decimalZero"/>
      <w:lvlText w:val="%1"/>
      <w:lvlJc w:val="left"/>
      <w:pPr>
        <w:ind w:left="540" w:hanging="540"/>
      </w:pPr>
      <w:rPr>
        <w:rFonts w:hint="default"/>
      </w:rPr>
    </w:lvl>
    <w:lvl w:ilvl="1">
      <w:start w:val="5"/>
      <w:numFmt w:val="decimalZero"/>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CBA22A0"/>
    <w:multiLevelType w:val="hybridMultilevel"/>
    <w:tmpl w:val="FAF29A62"/>
    <w:lvl w:ilvl="0" w:tplc="1C820F1A">
      <w:start w:val="1"/>
      <w:numFmt w:val="lowerLetter"/>
      <w:lvlText w:val="%1."/>
      <w:lvlJc w:val="left"/>
      <w:pPr>
        <w:tabs>
          <w:tab w:val="num" w:pos="532"/>
        </w:tabs>
        <w:ind w:left="532" w:hanging="532"/>
      </w:pPr>
      <w:rPr>
        <w:rFonts w:ascii="Arial" w:hAnsi="Arial" w:hint="default"/>
        <w:b w:val="0"/>
        <w:i w:val="0"/>
        <w:sz w:val="24"/>
        <w:szCs w:val="24"/>
      </w:rPr>
    </w:lvl>
    <w:lvl w:ilvl="1" w:tplc="D7740262">
      <w:start w:val="1"/>
      <w:numFmt w:val="decimal"/>
      <w:lvlText w:val="%2."/>
      <w:lvlJc w:val="left"/>
      <w:pPr>
        <w:tabs>
          <w:tab w:val="num" w:pos="1166"/>
        </w:tabs>
        <w:ind w:left="1166" w:hanging="634"/>
      </w:pPr>
      <w:rPr>
        <w:rFonts w:ascii="Arial" w:hAnsi="Arial" w:hint="default"/>
        <w:b w:val="0"/>
        <w:i w:val="0"/>
        <w:sz w:val="24"/>
        <w:szCs w:val="24"/>
      </w:rPr>
    </w:lvl>
    <w:lvl w:ilvl="2" w:tplc="BA1C388E">
      <w:start w:val="1"/>
      <w:numFmt w:val="lowerLetter"/>
      <w:lvlText w:val="(%3)"/>
      <w:lvlJc w:val="left"/>
      <w:pPr>
        <w:tabs>
          <w:tab w:val="num" w:pos="1800"/>
        </w:tabs>
        <w:ind w:left="1800" w:hanging="634"/>
      </w:pPr>
      <w:rPr>
        <w:rFonts w:ascii="Arial" w:hAnsi="Arial" w:hint="default"/>
        <w:b w:val="0"/>
        <w:i w:val="0"/>
        <w:sz w:val="24"/>
        <w:szCs w:val="24"/>
      </w:rPr>
    </w:lvl>
    <w:lvl w:ilvl="3" w:tplc="F05A3334">
      <w:start w:val="1"/>
      <w:numFmt w:val="decimal"/>
      <w:lvlText w:val="(%4)"/>
      <w:lvlJc w:val="left"/>
      <w:pPr>
        <w:tabs>
          <w:tab w:val="num" w:pos="2433"/>
        </w:tabs>
        <w:ind w:left="2433" w:hanging="633"/>
      </w:pPr>
      <w:rPr>
        <w:rFonts w:ascii="Arial" w:hAnsi="Arial" w:hint="default"/>
        <w:b w:val="0"/>
        <w:i w:val="0"/>
        <w:sz w:val="24"/>
        <w:szCs w:val="24"/>
      </w:rPr>
    </w:lvl>
    <w:lvl w:ilvl="4" w:tplc="B68E04EE">
      <w:start w:val="1"/>
      <w:numFmt w:val="none"/>
      <w:lvlText w:val=""/>
      <w:lvlJc w:val="left"/>
      <w:pPr>
        <w:tabs>
          <w:tab w:val="num" w:pos="1526"/>
        </w:tabs>
        <w:ind w:left="1526" w:hanging="360"/>
      </w:pPr>
      <w:rPr>
        <w:rFonts w:hint="default"/>
      </w:rPr>
    </w:lvl>
    <w:lvl w:ilvl="5" w:tplc="7FC63594">
      <w:start w:val="1"/>
      <w:numFmt w:val="none"/>
      <w:lvlText w:val=""/>
      <w:lvlJc w:val="left"/>
      <w:pPr>
        <w:tabs>
          <w:tab w:val="num" w:pos="3686"/>
        </w:tabs>
        <w:ind w:left="3326" w:firstLine="0"/>
      </w:pPr>
      <w:rPr>
        <w:rFonts w:hint="default"/>
      </w:rPr>
    </w:lvl>
    <w:lvl w:ilvl="6" w:tplc="F4B2E296">
      <w:start w:val="1"/>
      <w:numFmt w:val="none"/>
      <w:lvlText w:val=""/>
      <w:lvlJc w:val="left"/>
      <w:pPr>
        <w:tabs>
          <w:tab w:val="num" w:pos="4406"/>
        </w:tabs>
        <w:ind w:left="4046" w:firstLine="0"/>
      </w:pPr>
      <w:rPr>
        <w:rFonts w:hint="default"/>
      </w:rPr>
    </w:lvl>
    <w:lvl w:ilvl="7" w:tplc="4D2CF17C">
      <w:start w:val="1"/>
      <w:numFmt w:val="none"/>
      <w:lvlText w:val=""/>
      <w:lvlJc w:val="left"/>
      <w:pPr>
        <w:tabs>
          <w:tab w:val="num" w:pos="5126"/>
        </w:tabs>
        <w:ind w:left="4766" w:firstLine="0"/>
      </w:pPr>
      <w:rPr>
        <w:rFonts w:hint="default"/>
      </w:rPr>
    </w:lvl>
    <w:lvl w:ilvl="8" w:tplc="C186A286">
      <w:start w:val="1"/>
      <w:numFmt w:val="none"/>
      <w:lvlText w:val=""/>
      <w:lvlJc w:val="left"/>
      <w:pPr>
        <w:tabs>
          <w:tab w:val="num" w:pos="9806"/>
        </w:tabs>
        <w:ind w:left="9806" w:hanging="4320"/>
      </w:pPr>
      <w:rPr>
        <w:rFonts w:hint="default"/>
      </w:rPr>
    </w:lvl>
  </w:abstractNum>
  <w:abstractNum w:abstractNumId="24" w15:restartNumberingAfterBreak="0">
    <w:nsid w:val="2D0B4252"/>
    <w:multiLevelType w:val="hybridMultilevel"/>
    <w:tmpl w:val="293AE2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E373704"/>
    <w:multiLevelType w:val="multilevel"/>
    <w:tmpl w:val="67E2A8AC"/>
    <w:lvl w:ilvl="0">
      <w:start w:val="1"/>
      <w:numFmt w:val="lowerLetter"/>
      <w:lvlText w:val="%1."/>
      <w:lvlJc w:val="left"/>
      <w:pPr>
        <w:tabs>
          <w:tab w:val="num" w:pos="806"/>
        </w:tabs>
        <w:ind w:left="806" w:hanging="532"/>
      </w:pPr>
      <w:rPr>
        <w:rFonts w:ascii="Arial" w:hAnsi="Arial" w:hint="default"/>
        <w:b w:val="0"/>
        <w:i w:val="0"/>
        <w:sz w:val="22"/>
        <w:szCs w:val="22"/>
      </w:rPr>
    </w:lvl>
    <w:lvl w:ilvl="1">
      <w:start w:val="1"/>
      <w:numFmt w:val="decimal"/>
      <w:lvlText w:val="%2."/>
      <w:lvlJc w:val="left"/>
      <w:pPr>
        <w:tabs>
          <w:tab w:val="num" w:pos="1440"/>
        </w:tabs>
        <w:ind w:left="1440" w:hanging="634"/>
      </w:pPr>
      <w:rPr>
        <w:b w:val="0"/>
        <w:i w:val="0"/>
        <w:sz w:val="22"/>
        <w:szCs w:val="22"/>
      </w:rPr>
    </w:lvl>
    <w:lvl w:ilvl="2">
      <w:start w:val="1"/>
      <w:numFmt w:val="lowerLetter"/>
      <w:lvlText w:val="(%3)"/>
      <w:lvlJc w:val="left"/>
      <w:pPr>
        <w:tabs>
          <w:tab w:val="num" w:pos="2074"/>
        </w:tabs>
        <w:ind w:left="2074" w:hanging="634"/>
      </w:pPr>
      <w:rPr>
        <w:b w:val="0"/>
        <w:i w:val="0"/>
        <w:sz w:val="22"/>
        <w:szCs w:val="22"/>
      </w:rPr>
    </w:lvl>
    <w:lvl w:ilvl="3">
      <w:start w:val="1"/>
      <w:numFmt w:val="decimal"/>
      <w:lvlText w:val="(%4)"/>
      <w:lvlJc w:val="left"/>
      <w:pPr>
        <w:tabs>
          <w:tab w:val="num" w:pos="2707"/>
        </w:tabs>
        <w:ind w:left="2707" w:hanging="633"/>
      </w:pPr>
      <w:rPr>
        <w:rFonts w:ascii="Arial" w:hAnsi="Arial" w:hint="default"/>
        <w:b w:val="0"/>
        <w:i w:val="0"/>
        <w:sz w:val="24"/>
        <w:szCs w:val="24"/>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26" w15:restartNumberingAfterBreak="0">
    <w:nsid w:val="2FF86B39"/>
    <w:multiLevelType w:val="hybridMultilevel"/>
    <w:tmpl w:val="FFFFFFFF"/>
    <w:lvl w:ilvl="0" w:tplc="5C8CCBAA">
      <w:start w:val="1"/>
      <w:numFmt w:val="bullet"/>
      <w:lvlText w:val=""/>
      <w:lvlJc w:val="left"/>
      <w:pPr>
        <w:ind w:left="720" w:hanging="360"/>
      </w:pPr>
      <w:rPr>
        <w:rFonts w:ascii="Symbol" w:hAnsi="Symbol" w:hint="default"/>
      </w:rPr>
    </w:lvl>
    <w:lvl w:ilvl="1" w:tplc="DCE26AAA">
      <w:start w:val="1"/>
      <w:numFmt w:val="bullet"/>
      <w:lvlText w:val="o"/>
      <w:lvlJc w:val="left"/>
      <w:pPr>
        <w:ind w:left="1440" w:hanging="360"/>
      </w:pPr>
      <w:rPr>
        <w:rFonts w:ascii="Courier New" w:hAnsi="Courier New" w:hint="default"/>
      </w:rPr>
    </w:lvl>
    <w:lvl w:ilvl="2" w:tplc="76F884CA">
      <w:start w:val="1"/>
      <w:numFmt w:val="bullet"/>
      <w:lvlText w:val=""/>
      <w:lvlJc w:val="left"/>
      <w:pPr>
        <w:ind w:left="2160" w:hanging="360"/>
      </w:pPr>
      <w:rPr>
        <w:rFonts w:ascii="Wingdings" w:hAnsi="Wingdings" w:hint="default"/>
      </w:rPr>
    </w:lvl>
    <w:lvl w:ilvl="3" w:tplc="D898D77C">
      <w:start w:val="1"/>
      <w:numFmt w:val="bullet"/>
      <w:lvlText w:val=""/>
      <w:lvlJc w:val="left"/>
      <w:pPr>
        <w:ind w:left="2880" w:hanging="360"/>
      </w:pPr>
      <w:rPr>
        <w:rFonts w:ascii="Symbol" w:hAnsi="Symbol" w:hint="default"/>
      </w:rPr>
    </w:lvl>
    <w:lvl w:ilvl="4" w:tplc="3B94F43A">
      <w:start w:val="1"/>
      <w:numFmt w:val="bullet"/>
      <w:lvlText w:val="o"/>
      <w:lvlJc w:val="left"/>
      <w:pPr>
        <w:ind w:left="3600" w:hanging="360"/>
      </w:pPr>
      <w:rPr>
        <w:rFonts w:ascii="Courier New" w:hAnsi="Courier New" w:hint="default"/>
      </w:rPr>
    </w:lvl>
    <w:lvl w:ilvl="5" w:tplc="DFDA40F6">
      <w:start w:val="1"/>
      <w:numFmt w:val="bullet"/>
      <w:lvlText w:val=""/>
      <w:lvlJc w:val="left"/>
      <w:pPr>
        <w:ind w:left="4320" w:hanging="360"/>
      </w:pPr>
      <w:rPr>
        <w:rFonts w:ascii="Wingdings" w:hAnsi="Wingdings" w:hint="default"/>
      </w:rPr>
    </w:lvl>
    <w:lvl w:ilvl="6" w:tplc="80C8D9F8">
      <w:start w:val="1"/>
      <w:numFmt w:val="bullet"/>
      <w:lvlText w:val=""/>
      <w:lvlJc w:val="left"/>
      <w:pPr>
        <w:ind w:left="5040" w:hanging="360"/>
      </w:pPr>
      <w:rPr>
        <w:rFonts w:ascii="Symbol" w:hAnsi="Symbol" w:hint="default"/>
      </w:rPr>
    </w:lvl>
    <w:lvl w:ilvl="7" w:tplc="9E22F944">
      <w:start w:val="1"/>
      <w:numFmt w:val="bullet"/>
      <w:lvlText w:val="o"/>
      <w:lvlJc w:val="left"/>
      <w:pPr>
        <w:ind w:left="5760" w:hanging="360"/>
      </w:pPr>
      <w:rPr>
        <w:rFonts w:ascii="Courier New" w:hAnsi="Courier New" w:hint="default"/>
      </w:rPr>
    </w:lvl>
    <w:lvl w:ilvl="8" w:tplc="61C074E8">
      <w:start w:val="1"/>
      <w:numFmt w:val="bullet"/>
      <w:lvlText w:val=""/>
      <w:lvlJc w:val="left"/>
      <w:pPr>
        <w:ind w:left="6480" w:hanging="360"/>
      </w:pPr>
      <w:rPr>
        <w:rFonts w:ascii="Wingdings" w:hAnsi="Wingdings" w:hint="default"/>
      </w:rPr>
    </w:lvl>
  </w:abstractNum>
  <w:abstractNum w:abstractNumId="27" w15:restartNumberingAfterBreak="0">
    <w:nsid w:val="31A3752E"/>
    <w:multiLevelType w:val="multilevel"/>
    <w:tmpl w:val="814A7084"/>
    <w:lvl w:ilvl="0">
      <w:start w:val="1"/>
      <w:numFmt w:val="lowerLetter"/>
      <w:lvlText w:val="%1."/>
      <w:lvlJc w:val="left"/>
      <w:pPr>
        <w:tabs>
          <w:tab w:val="num" w:pos="806"/>
        </w:tabs>
        <w:ind w:left="806" w:hanging="532"/>
      </w:pPr>
      <w:rPr>
        <w:rFonts w:ascii="Arial" w:hAnsi="Arial" w:hint="default"/>
        <w:b w:val="0"/>
        <w:i w:val="0"/>
        <w:sz w:val="22"/>
        <w:szCs w:val="22"/>
      </w:rPr>
    </w:lvl>
    <w:lvl w:ilvl="1">
      <w:start w:val="1"/>
      <w:numFmt w:val="decimal"/>
      <w:lvlText w:val="%2."/>
      <w:lvlJc w:val="left"/>
      <w:pPr>
        <w:tabs>
          <w:tab w:val="num" w:pos="1440"/>
        </w:tabs>
        <w:ind w:left="1440" w:hanging="634"/>
      </w:pPr>
      <w:rPr>
        <w:rFonts w:ascii="Arial" w:hAnsi="Arial" w:hint="default"/>
        <w:b w:val="0"/>
        <w:i w:val="0"/>
        <w:sz w:val="22"/>
        <w:szCs w:val="22"/>
      </w:rPr>
    </w:lvl>
    <w:lvl w:ilvl="2">
      <w:start w:val="1"/>
      <w:numFmt w:val="lowerLetter"/>
      <w:lvlText w:val="(%3)"/>
      <w:lvlJc w:val="left"/>
      <w:pPr>
        <w:tabs>
          <w:tab w:val="num" w:pos="2074"/>
        </w:tabs>
        <w:ind w:left="2074" w:hanging="634"/>
      </w:pPr>
      <w:rPr>
        <w:rFonts w:ascii="Arial" w:hAnsi="Arial" w:hint="default"/>
        <w:b w:val="0"/>
        <w:i w:val="0"/>
        <w:sz w:val="24"/>
        <w:szCs w:val="24"/>
      </w:rPr>
    </w:lvl>
    <w:lvl w:ilvl="3">
      <w:start w:val="1"/>
      <w:numFmt w:val="decimal"/>
      <w:lvlText w:val="(%4)"/>
      <w:lvlJc w:val="left"/>
      <w:pPr>
        <w:tabs>
          <w:tab w:val="num" w:pos="2707"/>
        </w:tabs>
        <w:ind w:left="2707" w:hanging="633"/>
      </w:pPr>
      <w:rPr>
        <w:rFonts w:ascii="Arial" w:hAnsi="Arial" w:hint="default"/>
        <w:b w:val="0"/>
        <w:i w:val="0"/>
        <w:sz w:val="24"/>
        <w:szCs w:val="24"/>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28" w15:restartNumberingAfterBreak="0">
    <w:nsid w:val="335F7318"/>
    <w:multiLevelType w:val="multilevel"/>
    <w:tmpl w:val="11E4C624"/>
    <w:lvl w:ilvl="0">
      <w:start w:val="1"/>
      <w:numFmt w:val="lowerLetter"/>
      <w:lvlText w:val="%1."/>
      <w:lvlJc w:val="left"/>
      <w:pPr>
        <w:tabs>
          <w:tab w:val="num" w:pos="806"/>
        </w:tabs>
        <w:ind w:left="806" w:hanging="532"/>
      </w:pPr>
      <w:rPr>
        <w:rFonts w:ascii="Arial" w:hAnsi="Arial" w:hint="default"/>
        <w:b w:val="0"/>
        <w:i w:val="0"/>
        <w:sz w:val="24"/>
        <w:szCs w:val="24"/>
      </w:rPr>
    </w:lvl>
    <w:lvl w:ilvl="1">
      <w:start w:val="1"/>
      <w:numFmt w:val="decimal"/>
      <w:lvlText w:val="%2."/>
      <w:lvlJc w:val="left"/>
      <w:pPr>
        <w:tabs>
          <w:tab w:val="num" w:pos="1440"/>
        </w:tabs>
        <w:ind w:left="1440" w:hanging="634"/>
      </w:pPr>
      <w:rPr>
        <w:rFonts w:ascii="Arial" w:hAnsi="Arial" w:hint="default"/>
        <w:b w:val="0"/>
        <w:i w:val="0"/>
        <w:sz w:val="24"/>
        <w:szCs w:val="24"/>
      </w:rPr>
    </w:lvl>
    <w:lvl w:ilvl="2">
      <w:start w:val="1"/>
      <w:numFmt w:val="lowerLetter"/>
      <w:lvlText w:val="(%3)"/>
      <w:lvlJc w:val="left"/>
      <w:pPr>
        <w:tabs>
          <w:tab w:val="num" w:pos="2074"/>
        </w:tabs>
        <w:ind w:left="2074" w:hanging="634"/>
      </w:pPr>
      <w:rPr>
        <w:rFonts w:ascii="Arial" w:hAnsi="Arial" w:hint="default"/>
        <w:b w:val="0"/>
        <w:i w:val="0"/>
        <w:sz w:val="22"/>
        <w:szCs w:val="22"/>
      </w:rPr>
    </w:lvl>
    <w:lvl w:ilvl="3">
      <w:start w:val="1"/>
      <w:numFmt w:val="decimal"/>
      <w:lvlText w:val="(%4)"/>
      <w:lvlJc w:val="left"/>
      <w:pPr>
        <w:tabs>
          <w:tab w:val="num" w:pos="2707"/>
        </w:tabs>
        <w:ind w:left="2707" w:hanging="633"/>
      </w:pPr>
      <w:rPr>
        <w:rFonts w:ascii="Arial" w:hAnsi="Arial" w:hint="default"/>
        <w:b w:val="0"/>
        <w:i w:val="0"/>
        <w:sz w:val="24"/>
        <w:szCs w:val="24"/>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29" w15:restartNumberingAfterBreak="0">
    <w:nsid w:val="34100F13"/>
    <w:multiLevelType w:val="hybridMultilevel"/>
    <w:tmpl w:val="162C1952"/>
    <w:lvl w:ilvl="0" w:tplc="22A80A54">
      <w:start w:val="1"/>
      <w:numFmt w:val="decimal"/>
      <w:lvlText w:val="%1."/>
      <w:lvlJc w:val="left"/>
      <w:pPr>
        <w:ind w:left="720" w:hanging="36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9623344"/>
    <w:multiLevelType w:val="hybridMultilevel"/>
    <w:tmpl w:val="F4C614D0"/>
    <w:lvl w:ilvl="0" w:tplc="0A7A2ABC">
      <w:start w:val="1"/>
      <w:numFmt w:val="lowerLetter"/>
      <w:lvlText w:val="%1."/>
      <w:lvlJc w:val="left"/>
      <w:pPr>
        <w:tabs>
          <w:tab w:val="num" w:pos="806"/>
        </w:tabs>
        <w:ind w:left="806" w:hanging="532"/>
      </w:pPr>
      <w:rPr>
        <w:rFonts w:ascii="Arial" w:hAnsi="Arial" w:hint="default"/>
        <w:b w:val="0"/>
        <w:i w:val="0"/>
        <w:sz w:val="24"/>
        <w:szCs w:val="24"/>
      </w:rPr>
    </w:lvl>
    <w:lvl w:ilvl="1" w:tplc="B8E0F2F6">
      <w:start w:val="1"/>
      <w:numFmt w:val="decimal"/>
      <w:lvlText w:val="%2."/>
      <w:lvlJc w:val="left"/>
      <w:pPr>
        <w:tabs>
          <w:tab w:val="num" w:pos="1440"/>
        </w:tabs>
        <w:ind w:left="1440" w:hanging="634"/>
      </w:pPr>
      <w:rPr>
        <w:rFonts w:ascii="Arial" w:hAnsi="Arial" w:hint="default"/>
        <w:b w:val="0"/>
        <w:i w:val="0"/>
        <w:sz w:val="24"/>
        <w:szCs w:val="24"/>
      </w:rPr>
    </w:lvl>
    <w:lvl w:ilvl="2" w:tplc="85B8450C">
      <w:start w:val="1"/>
      <w:numFmt w:val="lowerLetter"/>
      <w:lvlText w:val="(%3)"/>
      <w:lvlJc w:val="left"/>
      <w:pPr>
        <w:tabs>
          <w:tab w:val="num" w:pos="2074"/>
        </w:tabs>
        <w:ind w:left="2074" w:hanging="634"/>
      </w:pPr>
      <w:rPr>
        <w:rFonts w:ascii="Arial" w:hAnsi="Arial" w:hint="default"/>
        <w:b w:val="0"/>
        <w:i w:val="0"/>
        <w:sz w:val="22"/>
        <w:szCs w:val="22"/>
      </w:rPr>
    </w:lvl>
    <w:lvl w:ilvl="3" w:tplc="594E9972">
      <w:start w:val="1"/>
      <w:numFmt w:val="decimal"/>
      <w:lvlText w:val="(%4)"/>
      <w:lvlJc w:val="left"/>
      <w:pPr>
        <w:tabs>
          <w:tab w:val="num" w:pos="2707"/>
        </w:tabs>
        <w:ind w:left="2707" w:hanging="633"/>
      </w:pPr>
      <w:rPr>
        <w:rFonts w:ascii="Arial" w:hAnsi="Arial" w:hint="default"/>
        <w:b w:val="0"/>
        <w:i w:val="0"/>
        <w:sz w:val="24"/>
        <w:szCs w:val="24"/>
      </w:rPr>
    </w:lvl>
    <w:lvl w:ilvl="4" w:tplc="3E7C9226">
      <w:start w:val="1"/>
      <w:numFmt w:val="none"/>
      <w:lvlText w:val=""/>
      <w:lvlJc w:val="left"/>
      <w:pPr>
        <w:tabs>
          <w:tab w:val="num" w:pos="1800"/>
        </w:tabs>
        <w:ind w:left="1800" w:hanging="360"/>
      </w:pPr>
      <w:rPr>
        <w:rFonts w:hint="default"/>
      </w:rPr>
    </w:lvl>
    <w:lvl w:ilvl="5" w:tplc="2BBE9D32">
      <w:start w:val="1"/>
      <w:numFmt w:val="none"/>
      <w:lvlText w:val=""/>
      <w:lvlJc w:val="left"/>
      <w:pPr>
        <w:tabs>
          <w:tab w:val="num" w:pos="3960"/>
        </w:tabs>
        <w:ind w:left="3600" w:firstLine="0"/>
      </w:pPr>
      <w:rPr>
        <w:rFonts w:hint="default"/>
      </w:rPr>
    </w:lvl>
    <w:lvl w:ilvl="6" w:tplc="03846088">
      <w:start w:val="1"/>
      <w:numFmt w:val="none"/>
      <w:lvlText w:val=""/>
      <w:lvlJc w:val="left"/>
      <w:pPr>
        <w:tabs>
          <w:tab w:val="num" w:pos="4680"/>
        </w:tabs>
        <w:ind w:left="4320" w:firstLine="0"/>
      </w:pPr>
      <w:rPr>
        <w:rFonts w:hint="default"/>
      </w:rPr>
    </w:lvl>
    <w:lvl w:ilvl="7" w:tplc="CEF64D90">
      <w:start w:val="1"/>
      <w:numFmt w:val="none"/>
      <w:lvlText w:val=""/>
      <w:lvlJc w:val="left"/>
      <w:pPr>
        <w:tabs>
          <w:tab w:val="num" w:pos="5400"/>
        </w:tabs>
        <w:ind w:left="5040" w:firstLine="0"/>
      </w:pPr>
      <w:rPr>
        <w:rFonts w:hint="default"/>
      </w:rPr>
    </w:lvl>
    <w:lvl w:ilvl="8" w:tplc="FF96D4A4">
      <w:start w:val="1"/>
      <w:numFmt w:val="none"/>
      <w:lvlText w:val=""/>
      <w:lvlJc w:val="left"/>
      <w:pPr>
        <w:tabs>
          <w:tab w:val="num" w:pos="10080"/>
        </w:tabs>
        <w:ind w:left="10080" w:hanging="4320"/>
      </w:pPr>
      <w:rPr>
        <w:rFonts w:hint="default"/>
      </w:rPr>
    </w:lvl>
  </w:abstractNum>
  <w:abstractNum w:abstractNumId="31" w15:restartNumberingAfterBreak="0">
    <w:nsid w:val="3EA578B9"/>
    <w:multiLevelType w:val="hybridMultilevel"/>
    <w:tmpl w:val="6D969CC0"/>
    <w:lvl w:ilvl="0" w:tplc="22A80A54">
      <w:start w:val="1"/>
      <w:numFmt w:val="decimal"/>
      <w:lvlText w:val="%1."/>
      <w:lvlJc w:val="left"/>
      <w:pPr>
        <w:ind w:left="720" w:hanging="360"/>
      </w:pPr>
      <w:rPr>
        <w:rFonts w:ascii="Arial" w:hAnsi="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4CA320C"/>
    <w:multiLevelType w:val="multilevel"/>
    <w:tmpl w:val="8CBEC27A"/>
    <w:lvl w:ilvl="0">
      <w:start w:val="2"/>
      <w:numFmt w:val="decimalZero"/>
      <w:lvlText w:val="%1"/>
      <w:lvlJc w:val="left"/>
      <w:pPr>
        <w:ind w:left="540" w:hanging="540"/>
      </w:pPr>
      <w:rPr>
        <w:rFonts w:hint="default"/>
      </w:rPr>
    </w:lvl>
    <w:lvl w:ilvl="1">
      <w:start w:val="9"/>
      <w:numFmt w:val="decimalZero"/>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7541C9A"/>
    <w:multiLevelType w:val="hybridMultilevel"/>
    <w:tmpl w:val="FAF29A62"/>
    <w:lvl w:ilvl="0" w:tplc="63C0241A">
      <w:start w:val="1"/>
      <w:numFmt w:val="lowerLetter"/>
      <w:lvlText w:val="%1."/>
      <w:lvlJc w:val="left"/>
      <w:pPr>
        <w:tabs>
          <w:tab w:val="num" w:pos="806"/>
        </w:tabs>
        <w:ind w:left="806" w:hanging="532"/>
      </w:pPr>
      <w:rPr>
        <w:rFonts w:ascii="Arial" w:hAnsi="Arial" w:hint="default"/>
        <w:b w:val="0"/>
        <w:i w:val="0"/>
        <w:sz w:val="24"/>
        <w:szCs w:val="24"/>
      </w:rPr>
    </w:lvl>
    <w:lvl w:ilvl="1" w:tplc="4C9445B2">
      <w:start w:val="1"/>
      <w:numFmt w:val="decimal"/>
      <w:lvlText w:val="%2."/>
      <w:lvlJc w:val="left"/>
      <w:pPr>
        <w:tabs>
          <w:tab w:val="num" w:pos="1440"/>
        </w:tabs>
        <w:ind w:left="1440" w:hanging="634"/>
      </w:pPr>
      <w:rPr>
        <w:rFonts w:ascii="Arial" w:hAnsi="Arial" w:hint="default"/>
        <w:b w:val="0"/>
        <w:i w:val="0"/>
        <w:sz w:val="24"/>
        <w:szCs w:val="24"/>
      </w:rPr>
    </w:lvl>
    <w:lvl w:ilvl="2" w:tplc="3FFAA906">
      <w:start w:val="1"/>
      <w:numFmt w:val="lowerLetter"/>
      <w:lvlText w:val="(%3)"/>
      <w:lvlJc w:val="left"/>
      <w:pPr>
        <w:tabs>
          <w:tab w:val="num" w:pos="2074"/>
        </w:tabs>
        <w:ind w:left="2074" w:hanging="634"/>
      </w:pPr>
      <w:rPr>
        <w:rFonts w:ascii="Arial" w:hAnsi="Arial" w:hint="default"/>
        <w:b w:val="0"/>
        <w:i w:val="0"/>
        <w:sz w:val="24"/>
        <w:szCs w:val="24"/>
      </w:rPr>
    </w:lvl>
    <w:lvl w:ilvl="3" w:tplc="F1921E08">
      <w:start w:val="1"/>
      <w:numFmt w:val="decimal"/>
      <w:lvlText w:val="(%4)"/>
      <w:lvlJc w:val="left"/>
      <w:pPr>
        <w:tabs>
          <w:tab w:val="num" w:pos="2707"/>
        </w:tabs>
        <w:ind w:left="2707" w:hanging="633"/>
      </w:pPr>
      <w:rPr>
        <w:rFonts w:ascii="Arial" w:hAnsi="Arial" w:hint="default"/>
        <w:b w:val="0"/>
        <w:i w:val="0"/>
        <w:sz w:val="24"/>
        <w:szCs w:val="24"/>
      </w:rPr>
    </w:lvl>
    <w:lvl w:ilvl="4" w:tplc="6CF0A964">
      <w:start w:val="1"/>
      <w:numFmt w:val="none"/>
      <w:lvlText w:val=""/>
      <w:lvlJc w:val="left"/>
      <w:pPr>
        <w:tabs>
          <w:tab w:val="num" w:pos="1800"/>
        </w:tabs>
        <w:ind w:left="1800" w:hanging="360"/>
      </w:pPr>
      <w:rPr>
        <w:rFonts w:hint="default"/>
      </w:rPr>
    </w:lvl>
    <w:lvl w:ilvl="5" w:tplc="DB26BDB4">
      <w:start w:val="1"/>
      <w:numFmt w:val="none"/>
      <w:lvlText w:val=""/>
      <w:lvlJc w:val="left"/>
      <w:pPr>
        <w:tabs>
          <w:tab w:val="num" w:pos="3960"/>
        </w:tabs>
        <w:ind w:left="3600" w:firstLine="0"/>
      </w:pPr>
      <w:rPr>
        <w:rFonts w:hint="default"/>
      </w:rPr>
    </w:lvl>
    <w:lvl w:ilvl="6" w:tplc="19262828">
      <w:start w:val="1"/>
      <w:numFmt w:val="none"/>
      <w:lvlText w:val=""/>
      <w:lvlJc w:val="left"/>
      <w:pPr>
        <w:tabs>
          <w:tab w:val="num" w:pos="4680"/>
        </w:tabs>
        <w:ind w:left="4320" w:firstLine="0"/>
      </w:pPr>
      <w:rPr>
        <w:rFonts w:hint="default"/>
      </w:rPr>
    </w:lvl>
    <w:lvl w:ilvl="7" w:tplc="FA343252">
      <w:start w:val="1"/>
      <w:numFmt w:val="none"/>
      <w:lvlText w:val=""/>
      <w:lvlJc w:val="left"/>
      <w:pPr>
        <w:tabs>
          <w:tab w:val="num" w:pos="5400"/>
        </w:tabs>
        <w:ind w:left="5040" w:firstLine="0"/>
      </w:pPr>
      <w:rPr>
        <w:rFonts w:hint="default"/>
      </w:rPr>
    </w:lvl>
    <w:lvl w:ilvl="8" w:tplc="020E4EF8">
      <w:start w:val="1"/>
      <w:numFmt w:val="none"/>
      <w:lvlText w:val=""/>
      <w:lvlJc w:val="left"/>
      <w:pPr>
        <w:tabs>
          <w:tab w:val="num" w:pos="10080"/>
        </w:tabs>
        <w:ind w:left="10080" w:hanging="4320"/>
      </w:pPr>
      <w:rPr>
        <w:rFonts w:hint="default"/>
      </w:rPr>
    </w:lvl>
  </w:abstractNum>
  <w:abstractNum w:abstractNumId="34" w15:restartNumberingAfterBreak="0">
    <w:nsid w:val="479A3202"/>
    <w:multiLevelType w:val="multilevel"/>
    <w:tmpl w:val="5122E99E"/>
    <w:lvl w:ilvl="0">
      <w:start w:val="1"/>
      <w:numFmt w:val="lowerLetter"/>
      <w:lvlText w:val="%1."/>
      <w:lvlJc w:val="left"/>
      <w:pPr>
        <w:ind w:left="720" w:hanging="360"/>
      </w:pPr>
      <w:rPr>
        <w:rFonts w:hint="default"/>
      </w:rPr>
    </w:lvl>
    <w:lvl w:ilvl="1">
      <w:start w:val="1"/>
      <w:numFmt w:val="decimal"/>
      <w:lvlText w:val="%2."/>
      <w:lvlJc w:val="left"/>
      <w:pPr>
        <w:ind w:left="1440" w:hanging="720"/>
      </w:pPr>
      <w:rPr>
        <w:rFonts w:hint="default"/>
      </w:rPr>
    </w:lvl>
    <w:lvl w:ilvl="2">
      <w:start w:val="1"/>
      <w:numFmt w:val="lowerLetter"/>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Roman"/>
      <w:lvlText w:val="(%5)"/>
      <w:lvlJc w:val="left"/>
      <w:pPr>
        <w:ind w:left="3600" w:hanging="720"/>
      </w:pPr>
      <w:rPr>
        <w:rFonts w:hint="default"/>
      </w:rPr>
    </w:lvl>
    <w:lvl w:ilvl="5">
      <w:start w:val="1"/>
      <w:numFmt w:val="lowerRoman"/>
      <w:lvlText w:val="%6."/>
      <w:lvlJc w:val="right"/>
      <w:pPr>
        <w:ind w:left="4230" w:hanging="180"/>
      </w:pPr>
      <w:rPr>
        <w:rFonts w:hint="default"/>
      </w:rPr>
    </w:lvl>
    <w:lvl w:ilvl="6">
      <w:start w:val="1"/>
      <w:numFmt w:val="decimal"/>
      <w:lvlText w:val="%7."/>
      <w:lvlJc w:val="left"/>
      <w:pPr>
        <w:ind w:left="4950" w:hanging="360"/>
      </w:pPr>
      <w:rPr>
        <w:rFonts w:hint="default"/>
      </w:rPr>
    </w:lvl>
    <w:lvl w:ilvl="7">
      <w:start w:val="1"/>
      <w:numFmt w:val="lowerLetter"/>
      <w:lvlText w:val="%8."/>
      <w:lvlJc w:val="left"/>
      <w:pPr>
        <w:ind w:left="5670" w:hanging="360"/>
      </w:pPr>
      <w:rPr>
        <w:rFonts w:hint="default"/>
      </w:rPr>
    </w:lvl>
    <w:lvl w:ilvl="8">
      <w:start w:val="1"/>
      <w:numFmt w:val="lowerRoman"/>
      <w:lvlText w:val="%9."/>
      <w:lvlJc w:val="right"/>
      <w:pPr>
        <w:ind w:left="6390" w:hanging="180"/>
      </w:pPr>
      <w:rPr>
        <w:rFonts w:hint="default"/>
      </w:rPr>
    </w:lvl>
  </w:abstractNum>
  <w:abstractNum w:abstractNumId="35" w15:restartNumberingAfterBreak="0">
    <w:nsid w:val="4C4241D9"/>
    <w:multiLevelType w:val="multilevel"/>
    <w:tmpl w:val="15E8A8DA"/>
    <w:lvl w:ilvl="0">
      <w:start w:val="1"/>
      <w:numFmt w:val="lowerLetter"/>
      <w:lvlText w:val="%1."/>
      <w:lvlJc w:val="left"/>
      <w:pPr>
        <w:tabs>
          <w:tab w:val="num" w:pos="806"/>
        </w:tabs>
        <w:ind w:left="806" w:hanging="532"/>
      </w:pPr>
      <w:rPr>
        <w:rFonts w:ascii="Arial" w:hAnsi="Arial" w:hint="default"/>
        <w:b w:val="0"/>
        <w:i w:val="0"/>
        <w:sz w:val="22"/>
        <w:szCs w:val="22"/>
      </w:rPr>
    </w:lvl>
    <w:lvl w:ilvl="1">
      <w:start w:val="1"/>
      <w:numFmt w:val="decimal"/>
      <w:lvlText w:val="%2."/>
      <w:lvlJc w:val="left"/>
      <w:pPr>
        <w:tabs>
          <w:tab w:val="num" w:pos="1440"/>
        </w:tabs>
        <w:ind w:left="1440" w:hanging="634"/>
      </w:pPr>
      <w:rPr>
        <w:rFonts w:ascii="Arial" w:hAnsi="Arial" w:hint="default"/>
        <w:b w:val="0"/>
        <w:i w:val="0"/>
        <w:sz w:val="22"/>
        <w:szCs w:val="22"/>
      </w:rPr>
    </w:lvl>
    <w:lvl w:ilvl="2">
      <w:start w:val="1"/>
      <w:numFmt w:val="lowerLetter"/>
      <w:lvlText w:val="(%3)"/>
      <w:lvlJc w:val="left"/>
      <w:pPr>
        <w:tabs>
          <w:tab w:val="num" w:pos="2074"/>
        </w:tabs>
        <w:ind w:left="2074" w:hanging="634"/>
      </w:pPr>
      <w:rPr>
        <w:rFonts w:ascii="Arial" w:hAnsi="Arial" w:hint="default"/>
        <w:b w:val="0"/>
        <w:i w:val="0"/>
        <w:sz w:val="22"/>
        <w:szCs w:val="22"/>
      </w:rPr>
    </w:lvl>
    <w:lvl w:ilvl="3">
      <w:start w:val="1"/>
      <w:numFmt w:val="decimal"/>
      <w:lvlText w:val="(%4)"/>
      <w:lvlJc w:val="left"/>
      <w:pPr>
        <w:tabs>
          <w:tab w:val="num" w:pos="2707"/>
        </w:tabs>
        <w:ind w:left="2707" w:hanging="633"/>
      </w:pPr>
      <w:rPr>
        <w:rFonts w:ascii="Arial" w:hAnsi="Arial" w:hint="default"/>
        <w:b w:val="0"/>
        <w:i w:val="0"/>
        <w:sz w:val="24"/>
        <w:szCs w:val="24"/>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36" w15:restartNumberingAfterBreak="0">
    <w:nsid w:val="4F2578AC"/>
    <w:multiLevelType w:val="multilevel"/>
    <w:tmpl w:val="814A7084"/>
    <w:lvl w:ilvl="0">
      <w:start w:val="1"/>
      <w:numFmt w:val="lowerLetter"/>
      <w:lvlText w:val="%1."/>
      <w:lvlJc w:val="left"/>
      <w:pPr>
        <w:tabs>
          <w:tab w:val="num" w:pos="806"/>
        </w:tabs>
        <w:ind w:left="806" w:hanging="532"/>
      </w:pPr>
      <w:rPr>
        <w:rFonts w:ascii="Arial" w:hAnsi="Arial" w:hint="default"/>
        <w:b w:val="0"/>
        <w:i w:val="0"/>
        <w:sz w:val="22"/>
        <w:szCs w:val="22"/>
      </w:rPr>
    </w:lvl>
    <w:lvl w:ilvl="1">
      <w:start w:val="1"/>
      <w:numFmt w:val="decimal"/>
      <w:lvlText w:val="%2."/>
      <w:lvlJc w:val="left"/>
      <w:pPr>
        <w:tabs>
          <w:tab w:val="num" w:pos="1440"/>
        </w:tabs>
        <w:ind w:left="1440" w:hanging="634"/>
      </w:pPr>
      <w:rPr>
        <w:rFonts w:ascii="Arial" w:hAnsi="Arial" w:hint="default"/>
        <w:b w:val="0"/>
        <w:i w:val="0"/>
        <w:sz w:val="22"/>
        <w:szCs w:val="22"/>
      </w:rPr>
    </w:lvl>
    <w:lvl w:ilvl="2">
      <w:start w:val="1"/>
      <w:numFmt w:val="lowerLetter"/>
      <w:lvlText w:val="(%3)"/>
      <w:lvlJc w:val="left"/>
      <w:pPr>
        <w:tabs>
          <w:tab w:val="num" w:pos="2074"/>
        </w:tabs>
        <w:ind w:left="2074" w:hanging="634"/>
      </w:pPr>
      <w:rPr>
        <w:rFonts w:ascii="Arial" w:hAnsi="Arial" w:hint="default"/>
        <w:b w:val="0"/>
        <w:i w:val="0"/>
        <w:sz w:val="24"/>
        <w:szCs w:val="24"/>
      </w:rPr>
    </w:lvl>
    <w:lvl w:ilvl="3">
      <w:start w:val="1"/>
      <w:numFmt w:val="decimal"/>
      <w:lvlText w:val="(%4)"/>
      <w:lvlJc w:val="left"/>
      <w:pPr>
        <w:tabs>
          <w:tab w:val="num" w:pos="2707"/>
        </w:tabs>
        <w:ind w:left="2707" w:hanging="633"/>
      </w:pPr>
      <w:rPr>
        <w:rFonts w:ascii="Arial" w:hAnsi="Arial" w:hint="default"/>
        <w:b w:val="0"/>
        <w:i w:val="0"/>
        <w:sz w:val="24"/>
        <w:szCs w:val="24"/>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37" w15:restartNumberingAfterBreak="0">
    <w:nsid w:val="4F814B23"/>
    <w:multiLevelType w:val="hybridMultilevel"/>
    <w:tmpl w:val="A02A051C"/>
    <w:lvl w:ilvl="0" w:tplc="D6C84A8E">
      <w:numFmt w:val="bullet"/>
      <w:pStyle w:val="IMCbullets"/>
      <w:lvlText w:val="$"/>
      <w:lvlJc w:val="left"/>
      <w:pPr>
        <w:tabs>
          <w:tab w:val="num" w:pos="0"/>
        </w:tabs>
        <w:ind w:left="806" w:hanging="532"/>
      </w:pPr>
      <w:rPr>
        <w:rFonts w:ascii="WP TypographicSymbols" w:hAnsi="WP TypographicSymbols" w:hint="default"/>
      </w:rPr>
    </w:lvl>
    <w:lvl w:ilvl="1" w:tplc="04090003">
      <w:start w:val="1"/>
      <w:numFmt w:val="bullet"/>
      <w:lvlText w:val="o"/>
      <w:lvlJc w:val="left"/>
      <w:pPr>
        <w:tabs>
          <w:tab w:val="num" w:pos="1771"/>
        </w:tabs>
        <w:ind w:left="1771" w:hanging="360"/>
      </w:pPr>
      <w:rPr>
        <w:rFonts w:ascii="Courier New" w:hAnsi="Courier New" w:cs="Courier New" w:hint="default"/>
      </w:rPr>
    </w:lvl>
    <w:lvl w:ilvl="2" w:tplc="04090005" w:tentative="1">
      <w:start w:val="1"/>
      <w:numFmt w:val="bullet"/>
      <w:lvlText w:val=""/>
      <w:lvlJc w:val="left"/>
      <w:pPr>
        <w:tabs>
          <w:tab w:val="num" w:pos="2491"/>
        </w:tabs>
        <w:ind w:left="2491" w:hanging="360"/>
      </w:pPr>
      <w:rPr>
        <w:rFonts w:ascii="Wingdings" w:hAnsi="Wingdings" w:hint="default"/>
      </w:rPr>
    </w:lvl>
    <w:lvl w:ilvl="3" w:tplc="04090001" w:tentative="1">
      <w:start w:val="1"/>
      <w:numFmt w:val="bullet"/>
      <w:lvlText w:val=""/>
      <w:lvlJc w:val="left"/>
      <w:pPr>
        <w:tabs>
          <w:tab w:val="num" w:pos="3211"/>
        </w:tabs>
        <w:ind w:left="3211" w:hanging="360"/>
      </w:pPr>
      <w:rPr>
        <w:rFonts w:ascii="Symbol" w:hAnsi="Symbol" w:hint="default"/>
      </w:rPr>
    </w:lvl>
    <w:lvl w:ilvl="4" w:tplc="04090003" w:tentative="1">
      <w:start w:val="1"/>
      <w:numFmt w:val="bullet"/>
      <w:lvlText w:val="o"/>
      <w:lvlJc w:val="left"/>
      <w:pPr>
        <w:tabs>
          <w:tab w:val="num" w:pos="3931"/>
        </w:tabs>
        <w:ind w:left="3931" w:hanging="360"/>
      </w:pPr>
      <w:rPr>
        <w:rFonts w:ascii="Courier New" w:hAnsi="Courier New" w:cs="Courier New" w:hint="default"/>
      </w:rPr>
    </w:lvl>
    <w:lvl w:ilvl="5" w:tplc="04090005" w:tentative="1">
      <w:start w:val="1"/>
      <w:numFmt w:val="bullet"/>
      <w:lvlText w:val=""/>
      <w:lvlJc w:val="left"/>
      <w:pPr>
        <w:tabs>
          <w:tab w:val="num" w:pos="4651"/>
        </w:tabs>
        <w:ind w:left="4651" w:hanging="360"/>
      </w:pPr>
      <w:rPr>
        <w:rFonts w:ascii="Wingdings" w:hAnsi="Wingdings" w:hint="default"/>
      </w:rPr>
    </w:lvl>
    <w:lvl w:ilvl="6" w:tplc="04090001" w:tentative="1">
      <w:start w:val="1"/>
      <w:numFmt w:val="bullet"/>
      <w:lvlText w:val=""/>
      <w:lvlJc w:val="left"/>
      <w:pPr>
        <w:tabs>
          <w:tab w:val="num" w:pos="5371"/>
        </w:tabs>
        <w:ind w:left="5371" w:hanging="360"/>
      </w:pPr>
      <w:rPr>
        <w:rFonts w:ascii="Symbol" w:hAnsi="Symbol" w:hint="default"/>
      </w:rPr>
    </w:lvl>
    <w:lvl w:ilvl="7" w:tplc="04090003" w:tentative="1">
      <w:start w:val="1"/>
      <w:numFmt w:val="bullet"/>
      <w:lvlText w:val="o"/>
      <w:lvlJc w:val="left"/>
      <w:pPr>
        <w:tabs>
          <w:tab w:val="num" w:pos="6091"/>
        </w:tabs>
        <w:ind w:left="6091" w:hanging="360"/>
      </w:pPr>
      <w:rPr>
        <w:rFonts w:ascii="Courier New" w:hAnsi="Courier New" w:cs="Courier New" w:hint="default"/>
      </w:rPr>
    </w:lvl>
    <w:lvl w:ilvl="8" w:tplc="04090005" w:tentative="1">
      <w:start w:val="1"/>
      <w:numFmt w:val="bullet"/>
      <w:lvlText w:val=""/>
      <w:lvlJc w:val="left"/>
      <w:pPr>
        <w:tabs>
          <w:tab w:val="num" w:pos="6811"/>
        </w:tabs>
        <w:ind w:left="6811" w:hanging="360"/>
      </w:pPr>
      <w:rPr>
        <w:rFonts w:ascii="Wingdings" w:hAnsi="Wingdings" w:hint="default"/>
      </w:rPr>
    </w:lvl>
  </w:abstractNum>
  <w:abstractNum w:abstractNumId="38" w15:restartNumberingAfterBreak="0">
    <w:nsid w:val="507C6363"/>
    <w:multiLevelType w:val="hybridMultilevel"/>
    <w:tmpl w:val="47F879AE"/>
    <w:lvl w:ilvl="0" w:tplc="22A80A54">
      <w:start w:val="1"/>
      <w:numFmt w:val="decimal"/>
      <w:lvlText w:val="%1."/>
      <w:lvlJc w:val="left"/>
      <w:pPr>
        <w:ind w:left="720" w:hanging="360"/>
      </w:pPr>
      <w:rPr>
        <w:rFonts w:ascii="Arial" w:hAnsi="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0A0602F"/>
    <w:multiLevelType w:val="hybridMultilevel"/>
    <w:tmpl w:val="AF305BE4"/>
    <w:lvl w:ilvl="0" w:tplc="63D8C090">
      <w:start w:val="1"/>
      <w:numFmt w:val="lowerLetter"/>
      <w:lvlText w:val="%1."/>
      <w:lvlJc w:val="left"/>
      <w:pPr>
        <w:ind w:left="720" w:hanging="360"/>
      </w:pPr>
      <w:rPr>
        <w:rFonts w:hint="default"/>
        <w:b w:val="0"/>
        <w:i w:val="0"/>
        <w:sz w:val="22"/>
        <w:szCs w:val="22"/>
      </w:rPr>
    </w:lvl>
    <w:lvl w:ilvl="1" w:tplc="C68ED1FE">
      <w:start w:val="1"/>
      <w:numFmt w:val="decimal"/>
      <w:lvlText w:val="%2."/>
      <w:lvlJc w:val="left"/>
      <w:pPr>
        <w:ind w:left="1440" w:hanging="720"/>
      </w:pPr>
      <w:rPr>
        <w:rFonts w:hint="default"/>
        <w:b w:val="0"/>
        <w:i w:val="0"/>
        <w:sz w:val="24"/>
        <w:szCs w:val="24"/>
      </w:rPr>
    </w:lvl>
    <w:lvl w:ilvl="2" w:tplc="B7AA75E8">
      <w:start w:val="1"/>
      <w:numFmt w:val="lowerLetter"/>
      <w:lvlText w:val="(%3)"/>
      <w:lvlJc w:val="right"/>
      <w:pPr>
        <w:ind w:left="2160" w:hanging="720"/>
      </w:pPr>
      <w:rPr>
        <w:rFonts w:hint="default"/>
        <w:b w:val="0"/>
        <w:i w:val="0"/>
        <w:sz w:val="24"/>
        <w:szCs w:val="24"/>
      </w:rPr>
    </w:lvl>
    <w:lvl w:ilvl="3" w:tplc="A358DAA8">
      <w:start w:val="1"/>
      <w:numFmt w:val="decimal"/>
      <w:lvlText w:val="(%4)"/>
      <w:lvlJc w:val="left"/>
      <w:pPr>
        <w:ind w:left="2880" w:hanging="720"/>
      </w:pPr>
      <w:rPr>
        <w:rFonts w:hint="default"/>
        <w:b w:val="0"/>
        <w:i w:val="0"/>
        <w:sz w:val="24"/>
        <w:szCs w:val="24"/>
      </w:rPr>
    </w:lvl>
    <w:lvl w:ilvl="4" w:tplc="FF7AB6F8">
      <w:start w:val="1"/>
      <w:numFmt w:val="lowerRoman"/>
      <w:lvlText w:val="(%5)"/>
      <w:lvlJc w:val="left"/>
      <w:pPr>
        <w:ind w:left="3600" w:hanging="720"/>
      </w:pPr>
      <w:rPr>
        <w:rFonts w:hint="default"/>
      </w:rPr>
    </w:lvl>
    <w:lvl w:ilvl="5" w:tplc="E7B49FC4">
      <w:start w:val="1"/>
      <w:numFmt w:val="lowerRoman"/>
      <w:lvlText w:val="%6."/>
      <w:lvlJc w:val="right"/>
      <w:pPr>
        <w:ind w:left="4230" w:hanging="180"/>
      </w:pPr>
      <w:rPr>
        <w:rFonts w:hint="default"/>
      </w:rPr>
    </w:lvl>
    <w:lvl w:ilvl="6" w:tplc="A8B46B54">
      <w:start w:val="1"/>
      <w:numFmt w:val="decimal"/>
      <w:lvlText w:val="%7."/>
      <w:lvlJc w:val="left"/>
      <w:pPr>
        <w:ind w:left="4950" w:hanging="360"/>
      </w:pPr>
      <w:rPr>
        <w:rFonts w:hint="default"/>
      </w:rPr>
    </w:lvl>
    <w:lvl w:ilvl="7" w:tplc="E38881A8">
      <w:start w:val="1"/>
      <w:numFmt w:val="lowerLetter"/>
      <w:lvlText w:val="%8."/>
      <w:lvlJc w:val="left"/>
      <w:pPr>
        <w:ind w:left="5670" w:hanging="360"/>
      </w:pPr>
      <w:rPr>
        <w:rFonts w:hint="default"/>
      </w:rPr>
    </w:lvl>
    <w:lvl w:ilvl="8" w:tplc="A5B45AA4">
      <w:start w:val="1"/>
      <w:numFmt w:val="lowerRoman"/>
      <w:lvlText w:val="%9."/>
      <w:lvlJc w:val="right"/>
      <w:pPr>
        <w:ind w:left="6390" w:hanging="180"/>
      </w:pPr>
      <w:rPr>
        <w:rFonts w:hint="default"/>
      </w:rPr>
    </w:lvl>
  </w:abstractNum>
  <w:abstractNum w:abstractNumId="40" w15:restartNumberingAfterBreak="0">
    <w:nsid w:val="534413AE"/>
    <w:multiLevelType w:val="hybridMultilevel"/>
    <w:tmpl w:val="FAF29A62"/>
    <w:lvl w:ilvl="0" w:tplc="DA58ED92">
      <w:start w:val="1"/>
      <w:numFmt w:val="lowerLetter"/>
      <w:lvlText w:val="%1."/>
      <w:lvlJc w:val="left"/>
      <w:pPr>
        <w:tabs>
          <w:tab w:val="num" w:pos="806"/>
        </w:tabs>
        <w:ind w:left="806" w:hanging="532"/>
      </w:pPr>
      <w:rPr>
        <w:rFonts w:ascii="Arial" w:hAnsi="Arial" w:hint="default"/>
        <w:b w:val="0"/>
        <w:i w:val="0"/>
        <w:sz w:val="24"/>
        <w:szCs w:val="24"/>
      </w:rPr>
    </w:lvl>
    <w:lvl w:ilvl="1" w:tplc="8DD6B782">
      <w:start w:val="1"/>
      <w:numFmt w:val="decimal"/>
      <w:lvlText w:val="%2."/>
      <w:lvlJc w:val="left"/>
      <w:pPr>
        <w:tabs>
          <w:tab w:val="num" w:pos="1440"/>
        </w:tabs>
        <w:ind w:left="1440" w:hanging="634"/>
      </w:pPr>
      <w:rPr>
        <w:rFonts w:ascii="Arial" w:hAnsi="Arial" w:hint="default"/>
        <w:b w:val="0"/>
        <w:i w:val="0"/>
        <w:sz w:val="24"/>
        <w:szCs w:val="24"/>
      </w:rPr>
    </w:lvl>
    <w:lvl w:ilvl="2" w:tplc="A10E01B8">
      <w:start w:val="1"/>
      <w:numFmt w:val="lowerLetter"/>
      <w:lvlText w:val="(%3)"/>
      <w:lvlJc w:val="left"/>
      <w:pPr>
        <w:tabs>
          <w:tab w:val="num" w:pos="2074"/>
        </w:tabs>
        <w:ind w:left="2074" w:hanging="634"/>
      </w:pPr>
      <w:rPr>
        <w:rFonts w:ascii="Arial" w:hAnsi="Arial" w:hint="default"/>
        <w:b w:val="0"/>
        <w:i w:val="0"/>
        <w:sz w:val="24"/>
        <w:szCs w:val="24"/>
      </w:rPr>
    </w:lvl>
    <w:lvl w:ilvl="3" w:tplc="4784F622">
      <w:start w:val="1"/>
      <w:numFmt w:val="decimal"/>
      <w:lvlText w:val="(%4)"/>
      <w:lvlJc w:val="left"/>
      <w:pPr>
        <w:tabs>
          <w:tab w:val="num" w:pos="2707"/>
        </w:tabs>
        <w:ind w:left="2707" w:hanging="633"/>
      </w:pPr>
      <w:rPr>
        <w:rFonts w:ascii="Arial" w:hAnsi="Arial" w:hint="default"/>
        <w:b w:val="0"/>
        <w:i w:val="0"/>
        <w:sz w:val="24"/>
        <w:szCs w:val="24"/>
      </w:rPr>
    </w:lvl>
    <w:lvl w:ilvl="4" w:tplc="3C0E3C84">
      <w:start w:val="1"/>
      <w:numFmt w:val="none"/>
      <w:lvlText w:val=""/>
      <w:lvlJc w:val="left"/>
      <w:pPr>
        <w:tabs>
          <w:tab w:val="num" w:pos="1800"/>
        </w:tabs>
        <w:ind w:left="1800" w:hanging="360"/>
      </w:pPr>
      <w:rPr>
        <w:rFonts w:hint="default"/>
      </w:rPr>
    </w:lvl>
    <w:lvl w:ilvl="5" w:tplc="DF9862B0">
      <w:start w:val="1"/>
      <w:numFmt w:val="none"/>
      <w:lvlText w:val=""/>
      <w:lvlJc w:val="left"/>
      <w:pPr>
        <w:tabs>
          <w:tab w:val="num" w:pos="3960"/>
        </w:tabs>
        <w:ind w:left="3600" w:firstLine="0"/>
      </w:pPr>
      <w:rPr>
        <w:rFonts w:hint="default"/>
      </w:rPr>
    </w:lvl>
    <w:lvl w:ilvl="6" w:tplc="6630E002">
      <w:start w:val="1"/>
      <w:numFmt w:val="none"/>
      <w:lvlText w:val=""/>
      <w:lvlJc w:val="left"/>
      <w:pPr>
        <w:tabs>
          <w:tab w:val="num" w:pos="4680"/>
        </w:tabs>
        <w:ind w:left="4320" w:firstLine="0"/>
      </w:pPr>
      <w:rPr>
        <w:rFonts w:hint="default"/>
      </w:rPr>
    </w:lvl>
    <w:lvl w:ilvl="7" w:tplc="704ECB72">
      <w:start w:val="1"/>
      <w:numFmt w:val="none"/>
      <w:lvlText w:val=""/>
      <w:lvlJc w:val="left"/>
      <w:pPr>
        <w:tabs>
          <w:tab w:val="num" w:pos="5400"/>
        </w:tabs>
        <w:ind w:left="5040" w:firstLine="0"/>
      </w:pPr>
      <w:rPr>
        <w:rFonts w:hint="default"/>
      </w:rPr>
    </w:lvl>
    <w:lvl w:ilvl="8" w:tplc="86E8DD08">
      <w:start w:val="1"/>
      <w:numFmt w:val="none"/>
      <w:lvlText w:val=""/>
      <w:lvlJc w:val="left"/>
      <w:pPr>
        <w:tabs>
          <w:tab w:val="num" w:pos="10080"/>
        </w:tabs>
        <w:ind w:left="10080" w:hanging="4320"/>
      </w:pPr>
      <w:rPr>
        <w:rFonts w:hint="default"/>
      </w:rPr>
    </w:lvl>
  </w:abstractNum>
  <w:abstractNum w:abstractNumId="41" w15:restartNumberingAfterBreak="0">
    <w:nsid w:val="553F1048"/>
    <w:multiLevelType w:val="hybridMultilevel"/>
    <w:tmpl w:val="052E1640"/>
    <w:lvl w:ilvl="0" w:tplc="ACBEA21A">
      <w:start w:val="2"/>
      <w:numFmt w:val="lowerLetter"/>
      <w:lvlText w:val="%1."/>
      <w:lvlJc w:val="left"/>
      <w:pPr>
        <w:tabs>
          <w:tab w:val="num" w:pos="806"/>
        </w:tabs>
        <w:ind w:left="806" w:hanging="532"/>
      </w:pPr>
      <w:rPr>
        <w:rFonts w:ascii="Arial" w:hAnsi="Arial" w:hint="default"/>
        <w:b w:val="0"/>
        <w:i w:val="0"/>
        <w:sz w:val="22"/>
        <w:szCs w:val="22"/>
      </w:rPr>
    </w:lvl>
    <w:lvl w:ilvl="1" w:tplc="63B0F2DE">
      <w:start w:val="3"/>
      <w:numFmt w:val="decimal"/>
      <w:lvlText w:val="%2."/>
      <w:lvlJc w:val="left"/>
      <w:pPr>
        <w:tabs>
          <w:tab w:val="num" w:pos="1440"/>
        </w:tabs>
        <w:ind w:left="1440" w:hanging="634"/>
      </w:pPr>
      <w:rPr>
        <w:rFonts w:ascii="Arial" w:hAnsi="Arial" w:hint="default"/>
        <w:b w:val="0"/>
        <w:i w:val="0"/>
        <w:sz w:val="22"/>
        <w:szCs w:val="22"/>
      </w:rPr>
    </w:lvl>
    <w:lvl w:ilvl="2" w:tplc="EA3ED7EC">
      <w:start w:val="1"/>
      <w:numFmt w:val="lowerLetter"/>
      <w:lvlText w:val="(%3)"/>
      <w:lvlJc w:val="left"/>
      <w:pPr>
        <w:tabs>
          <w:tab w:val="num" w:pos="2074"/>
        </w:tabs>
        <w:ind w:left="2074" w:hanging="634"/>
      </w:pPr>
      <w:rPr>
        <w:rFonts w:ascii="Arial" w:hAnsi="Arial" w:hint="default"/>
        <w:b w:val="0"/>
        <w:i w:val="0"/>
        <w:sz w:val="24"/>
        <w:szCs w:val="24"/>
      </w:rPr>
    </w:lvl>
    <w:lvl w:ilvl="3" w:tplc="F0FC9982">
      <w:start w:val="1"/>
      <w:numFmt w:val="decimal"/>
      <w:lvlText w:val="(%4)"/>
      <w:lvlJc w:val="left"/>
      <w:pPr>
        <w:tabs>
          <w:tab w:val="num" w:pos="2707"/>
        </w:tabs>
        <w:ind w:left="2707" w:hanging="633"/>
      </w:pPr>
      <w:rPr>
        <w:rFonts w:ascii="Arial" w:hAnsi="Arial" w:hint="default"/>
        <w:b w:val="0"/>
        <w:i w:val="0"/>
        <w:sz w:val="24"/>
        <w:szCs w:val="24"/>
      </w:rPr>
    </w:lvl>
    <w:lvl w:ilvl="4" w:tplc="AD761D42">
      <w:start w:val="1"/>
      <w:numFmt w:val="none"/>
      <w:lvlText w:val=""/>
      <w:lvlJc w:val="left"/>
      <w:pPr>
        <w:tabs>
          <w:tab w:val="num" w:pos="1800"/>
        </w:tabs>
        <w:ind w:left="1800" w:hanging="360"/>
      </w:pPr>
      <w:rPr>
        <w:rFonts w:hint="default"/>
      </w:rPr>
    </w:lvl>
    <w:lvl w:ilvl="5" w:tplc="E4AC20F0">
      <w:start w:val="1"/>
      <w:numFmt w:val="none"/>
      <w:lvlText w:val=""/>
      <w:lvlJc w:val="left"/>
      <w:pPr>
        <w:tabs>
          <w:tab w:val="num" w:pos="3960"/>
        </w:tabs>
        <w:ind w:left="3600" w:firstLine="0"/>
      </w:pPr>
      <w:rPr>
        <w:rFonts w:hint="default"/>
      </w:rPr>
    </w:lvl>
    <w:lvl w:ilvl="6" w:tplc="E806EC74">
      <w:start w:val="1"/>
      <w:numFmt w:val="none"/>
      <w:lvlText w:val=""/>
      <w:lvlJc w:val="left"/>
      <w:pPr>
        <w:tabs>
          <w:tab w:val="num" w:pos="4680"/>
        </w:tabs>
        <w:ind w:left="4320" w:firstLine="0"/>
      </w:pPr>
      <w:rPr>
        <w:rFonts w:hint="default"/>
      </w:rPr>
    </w:lvl>
    <w:lvl w:ilvl="7" w:tplc="D6287664">
      <w:start w:val="1"/>
      <w:numFmt w:val="none"/>
      <w:lvlText w:val=""/>
      <w:lvlJc w:val="left"/>
      <w:pPr>
        <w:tabs>
          <w:tab w:val="num" w:pos="5400"/>
        </w:tabs>
        <w:ind w:left="5040" w:firstLine="0"/>
      </w:pPr>
      <w:rPr>
        <w:rFonts w:hint="default"/>
      </w:rPr>
    </w:lvl>
    <w:lvl w:ilvl="8" w:tplc="62BEB0B8">
      <w:start w:val="1"/>
      <w:numFmt w:val="none"/>
      <w:lvlText w:val=""/>
      <w:lvlJc w:val="left"/>
      <w:pPr>
        <w:tabs>
          <w:tab w:val="num" w:pos="10080"/>
        </w:tabs>
        <w:ind w:left="10080" w:hanging="4320"/>
      </w:pPr>
      <w:rPr>
        <w:rFonts w:hint="default"/>
      </w:rPr>
    </w:lvl>
  </w:abstractNum>
  <w:abstractNum w:abstractNumId="42" w15:restartNumberingAfterBreak="0">
    <w:nsid w:val="57C2706B"/>
    <w:multiLevelType w:val="hybridMultilevel"/>
    <w:tmpl w:val="FAF29A62"/>
    <w:lvl w:ilvl="0" w:tplc="47B44344">
      <w:start w:val="1"/>
      <w:numFmt w:val="lowerLetter"/>
      <w:lvlText w:val="%1."/>
      <w:lvlJc w:val="left"/>
      <w:pPr>
        <w:tabs>
          <w:tab w:val="num" w:pos="806"/>
        </w:tabs>
        <w:ind w:left="806" w:hanging="532"/>
      </w:pPr>
      <w:rPr>
        <w:rFonts w:ascii="Arial" w:hAnsi="Arial" w:hint="default"/>
        <w:b w:val="0"/>
        <w:i w:val="0"/>
        <w:sz w:val="24"/>
        <w:szCs w:val="24"/>
      </w:rPr>
    </w:lvl>
    <w:lvl w:ilvl="1" w:tplc="15E200C6">
      <w:start w:val="1"/>
      <w:numFmt w:val="decimal"/>
      <w:lvlText w:val="%2."/>
      <w:lvlJc w:val="left"/>
      <w:pPr>
        <w:tabs>
          <w:tab w:val="num" w:pos="1440"/>
        </w:tabs>
        <w:ind w:left="1440" w:hanging="634"/>
      </w:pPr>
      <w:rPr>
        <w:rFonts w:ascii="Arial" w:hAnsi="Arial" w:hint="default"/>
        <w:b w:val="0"/>
        <w:i w:val="0"/>
        <w:sz w:val="24"/>
        <w:szCs w:val="24"/>
      </w:rPr>
    </w:lvl>
    <w:lvl w:ilvl="2" w:tplc="152CA1B0">
      <w:start w:val="1"/>
      <w:numFmt w:val="lowerLetter"/>
      <w:lvlText w:val="(%3)"/>
      <w:lvlJc w:val="left"/>
      <w:pPr>
        <w:tabs>
          <w:tab w:val="num" w:pos="2074"/>
        </w:tabs>
        <w:ind w:left="2074" w:hanging="634"/>
      </w:pPr>
      <w:rPr>
        <w:rFonts w:ascii="Arial" w:hAnsi="Arial" w:hint="default"/>
        <w:b w:val="0"/>
        <w:i w:val="0"/>
        <w:sz w:val="24"/>
        <w:szCs w:val="24"/>
      </w:rPr>
    </w:lvl>
    <w:lvl w:ilvl="3" w:tplc="84E4BB6E">
      <w:start w:val="1"/>
      <w:numFmt w:val="decimal"/>
      <w:lvlText w:val="(%4)"/>
      <w:lvlJc w:val="left"/>
      <w:pPr>
        <w:tabs>
          <w:tab w:val="num" w:pos="2707"/>
        </w:tabs>
        <w:ind w:left="2707" w:hanging="633"/>
      </w:pPr>
      <w:rPr>
        <w:rFonts w:ascii="Arial" w:hAnsi="Arial" w:hint="default"/>
        <w:b w:val="0"/>
        <w:i w:val="0"/>
        <w:sz w:val="24"/>
        <w:szCs w:val="24"/>
      </w:rPr>
    </w:lvl>
    <w:lvl w:ilvl="4" w:tplc="F8BA93DE">
      <w:start w:val="1"/>
      <w:numFmt w:val="none"/>
      <w:lvlText w:val=""/>
      <w:lvlJc w:val="left"/>
      <w:pPr>
        <w:tabs>
          <w:tab w:val="num" w:pos="1800"/>
        </w:tabs>
        <w:ind w:left="1800" w:hanging="360"/>
      </w:pPr>
      <w:rPr>
        <w:rFonts w:hint="default"/>
      </w:rPr>
    </w:lvl>
    <w:lvl w:ilvl="5" w:tplc="452069A2">
      <w:start w:val="1"/>
      <w:numFmt w:val="none"/>
      <w:lvlText w:val=""/>
      <w:lvlJc w:val="left"/>
      <w:pPr>
        <w:tabs>
          <w:tab w:val="num" w:pos="3960"/>
        </w:tabs>
        <w:ind w:left="3600" w:firstLine="0"/>
      </w:pPr>
      <w:rPr>
        <w:rFonts w:hint="default"/>
      </w:rPr>
    </w:lvl>
    <w:lvl w:ilvl="6" w:tplc="EE76D17A">
      <w:start w:val="1"/>
      <w:numFmt w:val="none"/>
      <w:lvlText w:val=""/>
      <w:lvlJc w:val="left"/>
      <w:pPr>
        <w:tabs>
          <w:tab w:val="num" w:pos="4680"/>
        </w:tabs>
        <w:ind w:left="4320" w:firstLine="0"/>
      </w:pPr>
      <w:rPr>
        <w:rFonts w:hint="default"/>
      </w:rPr>
    </w:lvl>
    <w:lvl w:ilvl="7" w:tplc="BA08757A">
      <w:start w:val="1"/>
      <w:numFmt w:val="none"/>
      <w:lvlText w:val=""/>
      <w:lvlJc w:val="left"/>
      <w:pPr>
        <w:tabs>
          <w:tab w:val="num" w:pos="5400"/>
        </w:tabs>
        <w:ind w:left="5040" w:firstLine="0"/>
      </w:pPr>
      <w:rPr>
        <w:rFonts w:hint="default"/>
      </w:rPr>
    </w:lvl>
    <w:lvl w:ilvl="8" w:tplc="6A48B2B0">
      <w:start w:val="1"/>
      <w:numFmt w:val="none"/>
      <w:lvlText w:val=""/>
      <w:lvlJc w:val="left"/>
      <w:pPr>
        <w:tabs>
          <w:tab w:val="num" w:pos="10080"/>
        </w:tabs>
        <w:ind w:left="10080" w:hanging="4320"/>
      </w:pPr>
      <w:rPr>
        <w:rFonts w:hint="default"/>
      </w:rPr>
    </w:lvl>
  </w:abstractNum>
  <w:abstractNum w:abstractNumId="43" w15:restartNumberingAfterBreak="0">
    <w:nsid w:val="61F67704"/>
    <w:multiLevelType w:val="multilevel"/>
    <w:tmpl w:val="D6AABC84"/>
    <w:lvl w:ilvl="0">
      <w:start w:val="1"/>
      <w:numFmt w:val="lowerLetter"/>
      <w:lvlText w:val="%1."/>
      <w:lvlJc w:val="left"/>
      <w:pPr>
        <w:tabs>
          <w:tab w:val="num" w:pos="806"/>
        </w:tabs>
        <w:ind w:left="806" w:hanging="532"/>
      </w:pPr>
      <w:rPr>
        <w:b w:val="0"/>
        <w:i w:val="0"/>
        <w:sz w:val="22"/>
        <w:szCs w:val="22"/>
      </w:rPr>
    </w:lvl>
    <w:lvl w:ilvl="1">
      <w:start w:val="1"/>
      <w:numFmt w:val="decimal"/>
      <w:lvlText w:val="%2."/>
      <w:lvlJc w:val="left"/>
      <w:pPr>
        <w:tabs>
          <w:tab w:val="num" w:pos="1440"/>
        </w:tabs>
        <w:ind w:left="1440" w:hanging="634"/>
      </w:pPr>
      <w:rPr>
        <w:rFonts w:ascii="Arial" w:hAnsi="Arial" w:hint="default"/>
        <w:b w:val="0"/>
        <w:i w:val="0"/>
        <w:sz w:val="22"/>
        <w:szCs w:val="22"/>
      </w:rPr>
    </w:lvl>
    <w:lvl w:ilvl="2">
      <w:start w:val="1"/>
      <w:numFmt w:val="lowerLetter"/>
      <w:lvlText w:val="(%3)"/>
      <w:lvlJc w:val="left"/>
      <w:pPr>
        <w:tabs>
          <w:tab w:val="num" w:pos="2074"/>
        </w:tabs>
        <w:ind w:left="2074" w:hanging="634"/>
      </w:pPr>
      <w:rPr>
        <w:rFonts w:ascii="Arial" w:hAnsi="Arial" w:hint="default"/>
        <w:b w:val="0"/>
        <w:i w:val="0"/>
        <w:sz w:val="24"/>
        <w:szCs w:val="24"/>
      </w:rPr>
    </w:lvl>
    <w:lvl w:ilvl="3">
      <w:start w:val="1"/>
      <w:numFmt w:val="decimal"/>
      <w:lvlText w:val="(%4)"/>
      <w:lvlJc w:val="left"/>
      <w:pPr>
        <w:tabs>
          <w:tab w:val="num" w:pos="2707"/>
        </w:tabs>
        <w:ind w:left="2707" w:hanging="633"/>
      </w:pPr>
      <w:rPr>
        <w:rFonts w:ascii="Arial" w:hAnsi="Arial" w:hint="default"/>
        <w:b w:val="0"/>
        <w:i w:val="0"/>
        <w:sz w:val="24"/>
        <w:szCs w:val="24"/>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44" w15:restartNumberingAfterBreak="0">
    <w:nsid w:val="634517D8"/>
    <w:multiLevelType w:val="multilevel"/>
    <w:tmpl w:val="FAF29A62"/>
    <w:lvl w:ilvl="0">
      <w:start w:val="1"/>
      <w:numFmt w:val="lowerLetter"/>
      <w:lvlText w:val="%1."/>
      <w:lvlJc w:val="left"/>
      <w:pPr>
        <w:tabs>
          <w:tab w:val="num" w:pos="806"/>
        </w:tabs>
        <w:ind w:left="806" w:hanging="532"/>
      </w:pPr>
      <w:rPr>
        <w:rFonts w:ascii="Arial" w:hAnsi="Arial" w:hint="default"/>
        <w:b w:val="0"/>
        <w:i w:val="0"/>
        <w:sz w:val="24"/>
        <w:szCs w:val="24"/>
      </w:rPr>
    </w:lvl>
    <w:lvl w:ilvl="1">
      <w:start w:val="1"/>
      <w:numFmt w:val="decimal"/>
      <w:lvlText w:val="%2."/>
      <w:lvlJc w:val="left"/>
      <w:pPr>
        <w:tabs>
          <w:tab w:val="num" w:pos="1440"/>
        </w:tabs>
        <w:ind w:left="1440" w:hanging="634"/>
      </w:pPr>
      <w:rPr>
        <w:rFonts w:ascii="Arial" w:hAnsi="Arial" w:hint="default"/>
        <w:b w:val="0"/>
        <w:i w:val="0"/>
        <w:sz w:val="24"/>
        <w:szCs w:val="24"/>
      </w:rPr>
    </w:lvl>
    <w:lvl w:ilvl="2">
      <w:start w:val="1"/>
      <w:numFmt w:val="lowerLetter"/>
      <w:lvlText w:val="(%3)"/>
      <w:lvlJc w:val="left"/>
      <w:pPr>
        <w:tabs>
          <w:tab w:val="num" w:pos="2074"/>
        </w:tabs>
        <w:ind w:left="2074" w:hanging="634"/>
      </w:pPr>
      <w:rPr>
        <w:rFonts w:ascii="Arial" w:hAnsi="Arial" w:hint="default"/>
        <w:b w:val="0"/>
        <w:i w:val="0"/>
        <w:sz w:val="24"/>
        <w:szCs w:val="24"/>
      </w:rPr>
    </w:lvl>
    <w:lvl w:ilvl="3">
      <w:start w:val="1"/>
      <w:numFmt w:val="decimal"/>
      <w:lvlText w:val="(%4)"/>
      <w:lvlJc w:val="left"/>
      <w:pPr>
        <w:tabs>
          <w:tab w:val="num" w:pos="2707"/>
        </w:tabs>
        <w:ind w:left="2707" w:hanging="633"/>
      </w:pPr>
      <w:rPr>
        <w:rFonts w:ascii="Arial" w:hAnsi="Arial" w:hint="default"/>
        <w:b w:val="0"/>
        <w:i w:val="0"/>
        <w:sz w:val="24"/>
        <w:szCs w:val="24"/>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45" w15:restartNumberingAfterBreak="0">
    <w:nsid w:val="643D4632"/>
    <w:multiLevelType w:val="hybridMultilevel"/>
    <w:tmpl w:val="67E2A8AC"/>
    <w:lvl w:ilvl="0" w:tplc="14AEB1DA">
      <w:start w:val="1"/>
      <w:numFmt w:val="lowerLetter"/>
      <w:lvlText w:val="%1."/>
      <w:lvlJc w:val="left"/>
      <w:pPr>
        <w:tabs>
          <w:tab w:val="num" w:pos="806"/>
        </w:tabs>
        <w:ind w:left="806" w:hanging="532"/>
      </w:pPr>
      <w:rPr>
        <w:rFonts w:ascii="Arial" w:hAnsi="Arial" w:hint="default"/>
        <w:b w:val="0"/>
        <w:i w:val="0"/>
        <w:sz w:val="22"/>
        <w:szCs w:val="22"/>
      </w:rPr>
    </w:lvl>
    <w:lvl w:ilvl="1" w:tplc="73A28CAC">
      <w:start w:val="1"/>
      <w:numFmt w:val="decimal"/>
      <w:lvlText w:val="%2."/>
      <w:lvlJc w:val="left"/>
      <w:pPr>
        <w:tabs>
          <w:tab w:val="num" w:pos="1440"/>
        </w:tabs>
        <w:ind w:left="1440" w:hanging="634"/>
      </w:pPr>
      <w:rPr>
        <w:b w:val="0"/>
        <w:i w:val="0"/>
        <w:sz w:val="22"/>
        <w:szCs w:val="22"/>
      </w:rPr>
    </w:lvl>
    <w:lvl w:ilvl="2" w:tplc="39E6AE2A">
      <w:start w:val="1"/>
      <w:numFmt w:val="lowerLetter"/>
      <w:lvlText w:val="(%3)"/>
      <w:lvlJc w:val="left"/>
      <w:pPr>
        <w:tabs>
          <w:tab w:val="num" w:pos="2074"/>
        </w:tabs>
        <w:ind w:left="2074" w:hanging="634"/>
      </w:pPr>
      <w:rPr>
        <w:b w:val="0"/>
        <w:i w:val="0"/>
        <w:sz w:val="22"/>
        <w:szCs w:val="22"/>
      </w:rPr>
    </w:lvl>
    <w:lvl w:ilvl="3" w:tplc="10DAE94A">
      <w:start w:val="1"/>
      <w:numFmt w:val="decimal"/>
      <w:lvlText w:val="(%4)"/>
      <w:lvlJc w:val="left"/>
      <w:pPr>
        <w:tabs>
          <w:tab w:val="num" w:pos="2707"/>
        </w:tabs>
        <w:ind w:left="2707" w:hanging="633"/>
      </w:pPr>
      <w:rPr>
        <w:rFonts w:ascii="Arial" w:hAnsi="Arial" w:hint="default"/>
        <w:b w:val="0"/>
        <w:i w:val="0"/>
        <w:sz w:val="24"/>
        <w:szCs w:val="24"/>
      </w:rPr>
    </w:lvl>
    <w:lvl w:ilvl="4" w:tplc="44980B28">
      <w:start w:val="1"/>
      <w:numFmt w:val="none"/>
      <w:lvlText w:val=""/>
      <w:lvlJc w:val="left"/>
      <w:pPr>
        <w:tabs>
          <w:tab w:val="num" w:pos="1800"/>
        </w:tabs>
        <w:ind w:left="1800" w:hanging="360"/>
      </w:pPr>
      <w:rPr>
        <w:rFonts w:hint="default"/>
      </w:rPr>
    </w:lvl>
    <w:lvl w:ilvl="5" w:tplc="66DC61A2">
      <w:start w:val="1"/>
      <w:numFmt w:val="none"/>
      <w:lvlText w:val=""/>
      <w:lvlJc w:val="left"/>
      <w:pPr>
        <w:tabs>
          <w:tab w:val="num" w:pos="3960"/>
        </w:tabs>
        <w:ind w:left="3600" w:firstLine="0"/>
      </w:pPr>
      <w:rPr>
        <w:rFonts w:hint="default"/>
      </w:rPr>
    </w:lvl>
    <w:lvl w:ilvl="6" w:tplc="1CF414D4">
      <w:start w:val="1"/>
      <w:numFmt w:val="none"/>
      <w:lvlText w:val=""/>
      <w:lvlJc w:val="left"/>
      <w:pPr>
        <w:tabs>
          <w:tab w:val="num" w:pos="4680"/>
        </w:tabs>
        <w:ind w:left="4320" w:firstLine="0"/>
      </w:pPr>
      <w:rPr>
        <w:rFonts w:hint="default"/>
      </w:rPr>
    </w:lvl>
    <w:lvl w:ilvl="7" w:tplc="71A0739E">
      <w:start w:val="1"/>
      <w:numFmt w:val="none"/>
      <w:lvlText w:val=""/>
      <w:lvlJc w:val="left"/>
      <w:pPr>
        <w:tabs>
          <w:tab w:val="num" w:pos="5400"/>
        </w:tabs>
        <w:ind w:left="5040" w:firstLine="0"/>
      </w:pPr>
      <w:rPr>
        <w:rFonts w:hint="default"/>
      </w:rPr>
    </w:lvl>
    <w:lvl w:ilvl="8" w:tplc="06E85A9C">
      <w:start w:val="1"/>
      <w:numFmt w:val="none"/>
      <w:lvlText w:val=""/>
      <w:lvlJc w:val="left"/>
      <w:pPr>
        <w:tabs>
          <w:tab w:val="num" w:pos="10080"/>
        </w:tabs>
        <w:ind w:left="10080" w:hanging="4320"/>
      </w:pPr>
      <w:rPr>
        <w:rFonts w:hint="default"/>
      </w:rPr>
    </w:lvl>
  </w:abstractNum>
  <w:abstractNum w:abstractNumId="46" w15:restartNumberingAfterBreak="0">
    <w:nsid w:val="69E42B04"/>
    <w:multiLevelType w:val="hybridMultilevel"/>
    <w:tmpl w:val="FAF29A62"/>
    <w:lvl w:ilvl="0" w:tplc="71D8C914">
      <w:start w:val="1"/>
      <w:numFmt w:val="lowerLetter"/>
      <w:lvlText w:val="%1."/>
      <w:lvlJc w:val="left"/>
      <w:pPr>
        <w:tabs>
          <w:tab w:val="num" w:pos="806"/>
        </w:tabs>
        <w:ind w:left="806" w:hanging="532"/>
      </w:pPr>
      <w:rPr>
        <w:rFonts w:ascii="Arial" w:hAnsi="Arial" w:hint="default"/>
        <w:b w:val="0"/>
        <w:i w:val="0"/>
        <w:sz w:val="24"/>
        <w:szCs w:val="24"/>
      </w:rPr>
    </w:lvl>
    <w:lvl w:ilvl="1" w:tplc="8A46454C">
      <w:start w:val="1"/>
      <w:numFmt w:val="decimal"/>
      <w:lvlText w:val="%2."/>
      <w:lvlJc w:val="left"/>
      <w:pPr>
        <w:tabs>
          <w:tab w:val="num" w:pos="1440"/>
        </w:tabs>
        <w:ind w:left="1440" w:hanging="634"/>
      </w:pPr>
      <w:rPr>
        <w:rFonts w:ascii="Arial" w:hAnsi="Arial" w:hint="default"/>
        <w:b w:val="0"/>
        <w:i w:val="0"/>
        <w:sz w:val="24"/>
        <w:szCs w:val="24"/>
      </w:rPr>
    </w:lvl>
    <w:lvl w:ilvl="2" w:tplc="0A1C1414">
      <w:start w:val="1"/>
      <w:numFmt w:val="lowerLetter"/>
      <w:lvlText w:val="(%3)"/>
      <w:lvlJc w:val="left"/>
      <w:pPr>
        <w:tabs>
          <w:tab w:val="num" w:pos="2074"/>
        </w:tabs>
        <w:ind w:left="2074" w:hanging="634"/>
      </w:pPr>
      <w:rPr>
        <w:rFonts w:ascii="Arial" w:hAnsi="Arial" w:hint="default"/>
        <w:b w:val="0"/>
        <w:i w:val="0"/>
        <w:sz w:val="24"/>
        <w:szCs w:val="24"/>
      </w:rPr>
    </w:lvl>
    <w:lvl w:ilvl="3" w:tplc="AA586C1C">
      <w:start w:val="1"/>
      <w:numFmt w:val="decimal"/>
      <w:lvlText w:val="(%4)"/>
      <w:lvlJc w:val="left"/>
      <w:pPr>
        <w:tabs>
          <w:tab w:val="num" w:pos="2707"/>
        </w:tabs>
        <w:ind w:left="2707" w:hanging="633"/>
      </w:pPr>
      <w:rPr>
        <w:rFonts w:ascii="Arial" w:hAnsi="Arial" w:hint="default"/>
        <w:b w:val="0"/>
        <w:i w:val="0"/>
        <w:sz w:val="24"/>
        <w:szCs w:val="24"/>
      </w:rPr>
    </w:lvl>
    <w:lvl w:ilvl="4" w:tplc="EC94963E">
      <w:start w:val="1"/>
      <w:numFmt w:val="none"/>
      <w:lvlText w:val=""/>
      <w:lvlJc w:val="left"/>
      <w:pPr>
        <w:tabs>
          <w:tab w:val="num" w:pos="1800"/>
        </w:tabs>
        <w:ind w:left="1800" w:hanging="360"/>
      </w:pPr>
      <w:rPr>
        <w:rFonts w:hint="default"/>
      </w:rPr>
    </w:lvl>
    <w:lvl w:ilvl="5" w:tplc="37426640">
      <w:start w:val="1"/>
      <w:numFmt w:val="none"/>
      <w:lvlText w:val=""/>
      <w:lvlJc w:val="left"/>
      <w:pPr>
        <w:tabs>
          <w:tab w:val="num" w:pos="3960"/>
        </w:tabs>
        <w:ind w:left="3600" w:firstLine="0"/>
      </w:pPr>
      <w:rPr>
        <w:rFonts w:hint="default"/>
      </w:rPr>
    </w:lvl>
    <w:lvl w:ilvl="6" w:tplc="054CA0A2">
      <w:start w:val="1"/>
      <w:numFmt w:val="none"/>
      <w:lvlText w:val=""/>
      <w:lvlJc w:val="left"/>
      <w:pPr>
        <w:tabs>
          <w:tab w:val="num" w:pos="4680"/>
        </w:tabs>
        <w:ind w:left="4320" w:firstLine="0"/>
      </w:pPr>
      <w:rPr>
        <w:rFonts w:hint="default"/>
      </w:rPr>
    </w:lvl>
    <w:lvl w:ilvl="7" w:tplc="D8DC0B54">
      <w:start w:val="1"/>
      <w:numFmt w:val="none"/>
      <w:lvlText w:val=""/>
      <w:lvlJc w:val="left"/>
      <w:pPr>
        <w:tabs>
          <w:tab w:val="num" w:pos="5400"/>
        </w:tabs>
        <w:ind w:left="5040" w:firstLine="0"/>
      </w:pPr>
      <w:rPr>
        <w:rFonts w:hint="default"/>
      </w:rPr>
    </w:lvl>
    <w:lvl w:ilvl="8" w:tplc="F156F59C">
      <w:start w:val="1"/>
      <w:numFmt w:val="none"/>
      <w:lvlText w:val=""/>
      <w:lvlJc w:val="left"/>
      <w:pPr>
        <w:tabs>
          <w:tab w:val="num" w:pos="10080"/>
        </w:tabs>
        <w:ind w:left="10080" w:hanging="4320"/>
      </w:pPr>
      <w:rPr>
        <w:rFonts w:hint="default"/>
      </w:rPr>
    </w:lvl>
  </w:abstractNum>
  <w:abstractNum w:abstractNumId="47" w15:restartNumberingAfterBreak="0">
    <w:nsid w:val="6F54271E"/>
    <w:multiLevelType w:val="multilevel"/>
    <w:tmpl w:val="06D0A1EC"/>
    <w:lvl w:ilvl="0">
      <w:start w:val="3"/>
      <w:numFmt w:val="decimalZero"/>
      <w:lvlText w:val="%1"/>
      <w:lvlJc w:val="left"/>
      <w:pPr>
        <w:tabs>
          <w:tab w:val="num" w:pos="660"/>
        </w:tabs>
        <w:ind w:left="660" w:hanging="660"/>
      </w:pPr>
      <w:rPr>
        <w:rFonts w:cs="Times New Roman" w:hint="default"/>
      </w:rPr>
    </w:lvl>
    <w:lvl w:ilvl="1">
      <w:start w:val="1"/>
      <w:numFmt w:val="decimalZero"/>
      <w:pStyle w:val="imcsection"/>
      <w:lvlText w:val="%1.%2"/>
      <w:lvlJc w:val="left"/>
      <w:pPr>
        <w:tabs>
          <w:tab w:val="num" w:pos="660"/>
        </w:tabs>
        <w:ind w:left="660" w:hanging="6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8" w15:restartNumberingAfterBreak="0">
    <w:nsid w:val="6F706890"/>
    <w:multiLevelType w:val="hybridMultilevel"/>
    <w:tmpl w:val="666CD476"/>
    <w:lvl w:ilvl="0" w:tplc="6008A288">
      <w:start w:val="1"/>
      <w:numFmt w:val="lowerLetter"/>
      <w:lvlText w:val="%1."/>
      <w:lvlJc w:val="left"/>
      <w:pPr>
        <w:tabs>
          <w:tab w:val="num" w:pos="806"/>
        </w:tabs>
        <w:ind w:left="806" w:hanging="532"/>
      </w:pPr>
      <w:rPr>
        <w:rFonts w:ascii="Arial" w:hAnsi="Arial" w:hint="default"/>
        <w:b w:val="0"/>
        <w:i w:val="0"/>
        <w:sz w:val="24"/>
        <w:szCs w:val="24"/>
      </w:rPr>
    </w:lvl>
    <w:lvl w:ilvl="1" w:tplc="BAB68D9E">
      <w:start w:val="1"/>
      <w:numFmt w:val="decimal"/>
      <w:lvlText w:val="%2."/>
      <w:lvlJc w:val="left"/>
      <w:pPr>
        <w:tabs>
          <w:tab w:val="num" w:pos="1440"/>
        </w:tabs>
        <w:ind w:left="1440" w:hanging="634"/>
      </w:pPr>
      <w:rPr>
        <w:b w:val="0"/>
        <w:i w:val="0"/>
        <w:sz w:val="22"/>
        <w:szCs w:val="22"/>
      </w:rPr>
    </w:lvl>
    <w:lvl w:ilvl="2" w:tplc="76507D78">
      <w:start w:val="1"/>
      <w:numFmt w:val="lowerLetter"/>
      <w:lvlText w:val="(%3)"/>
      <w:lvlJc w:val="left"/>
      <w:pPr>
        <w:tabs>
          <w:tab w:val="num" w:pos="2074"/>
        </w:tabs>
        <w:ind w:left="2074" w:hanging="634"/>
      </w:pPr>
      <w:rPr>
        <w:rFonts w:ascii="Arial" w:hAnsi="Arial" w:hint="default"/>
        <w:b w:val="0"/>
        <w:i w:val="0"/>
        <w:sz w:val="24"/>
        <w:szCs w:val="24"/>
      </w:rPr>
    </w:lvl>
    <w:lvl w:ilvl="3" w:tplc="DE88895C">
      <w:start w:val="1"/>
      <w:numFmt w:val="decimal"/>
      <w:lvlText w:val="(%4)"/>
      <w:lvlJc w:val="left"/>
      <w:pPr>
        <w:tabs>
          <w:tab w:val="num" w:pos="2707"/>
        </w:tabs>
        <w:ind w:left="2707" w:hanging="633"/>
      </w:pPr>
      <w:rPr>
        <w:rFonts w:ascii="Arial" w:hAnsi="Arial" w:hint="default"/>
        <w:b w:val="0"/>
        <w:i w:val="0"/>
        <w:sz w:val="24"/>
        <w:szCs w:val="24"/>
      </w:rPr>
    </w:lvl>
    <w:lvl w:ilvl="4" w:tplc="F1B8A534">
      <w:start w:val="1"/>
      <w:numFmt w:val="none"/>
      <w:lvlText w:val=""/>
      <w:lvlJc w:val="left"/>
      <w:pPr>
        <w:tabs>
          <w:tab w:val="num" w:pos="1800"/>
        </w:tabs>
        <w:ind w:left="1800" w:hanging="360"/>
      </w:pPr>
      <w:rPr>
        <w:rFonts w:hint="default"/>
      </w:rPr>
    </w:lvl>
    <w:lvl w:ilvl="5" w:tplc="3AA4F8F4">
      <w:start w:val="1"/>
      <w:numFmt w:val="none"/>
      <w:lvlText w:val=""/>
      <w:lvlJc w:val="left"/>
      <w:pPr>
        <w:tabs>
          <w:tab w:val="num" w:pos="3960"/>
        </w:tabs>
        <w:ind w:left="3600" w:firstLine="0"/>
      </w:pPr>
      <w:rPr>
        <w:rFonts w:hint="default"/>
      </w:rPr>
    </w:lvl>
    <w:lvl w:ilvl="6" w:tplc="4BF8EA16">
      <w:start w:val="1"/>
      <w:numFmt w:val="none"/>
      <w:lvlText w:val=""/>
      <w:lvlJc w:val="left"/>
      <w:pPr>
        <w:tabs>
          <w:tab w:val="num" w:pos="4680"/>
        </w:tabs>
        <w:ind w:left="4320" w:firstLine="0"/>
      </w:pPr>
      <w:rPr>
        <w:rFonts w:hint="default"/>
      </w:rPr>
    </w:lvl>
    <w:lvl w:ilvl="7" w:tplc="D3B67DCA">
      <w:start w:val="1"/>
      <w:numFmt w:val="none"/>
      <w:lvlText w:val=""/>
      <w:lvlJc w:val="left"/>
      <w:pPr>
        <w:tabs>
          <w:tab w:val="num" w:pos="5400"/>
        </w:tabs>
        <w:ind w:left="5040" w:firstLine="0"/>
      </w:pPr>
      <w:rPr>
        <w:rFonts w:hint="default"/>
      </w:rPr>
    </w:lvl>
    <w:lvl w:ilvl="8" w:tplc="4AAE462E">
      <w:start w:val="1"/>
      <w:numFmt w:val="none"/>
      <w:lvlText w:val=""/>
      <w:lvlJc w:val="left"/>
      <w:pPr>
        <w:tabs>
          <w:tab w:val="num" w:pos="10080"/>
        </w:tabs>
        <w:ind w:left="10080" w:hanging="4320"/>
      </w:pPr>
      <w:rPr>
        <w:rFonts w:hint="default"/>
      </w:rPr>
    </w:lvl>
  </w:abstractNum>
  <w:abstractNum w:abstractNumId="49" w15:restartNumberingAfterBreak="0">
    <w:nsid w:val="6F85026D"/>
    <w:multiLevelType w:val="hybridMultilevel"/>
    <w:tmpl w:val="3E78EBD8"/>
    <w:lvl w:ilvl="0" w:tplc="A6A0F0DA">
      <w:start w:val="1"/>
      <w:numFmt w:val="lowerLetter"/>
      <w:lvlText w:val="%1."/>
      <w:lvlJc w:val="left"/>
      <w:pPr>
        <w:tabs>
          <w:tab w:val="num" w:pos="806"/>
        </w:tabs>
        <w:ind w:left="806" w:hanging="532"/>
      </w:pPr>
      <w:rPr>
        <w:rFonts w:ascii="Arial" w:hAnsi="Arial" w:hint="default"/>
        <w:b w:val="0"/>
        <w:i w:val="0"/>
        <w:sz w:val="24"/>
        <w:szCs w:val="24"/>
      </w:rPr>
    </w:lvl>
    <w:lvl w:ilvl="1" w:tplc="853847A4">
      <w:start w:val="1"/>
      <w:numFmt w:val="decimal"/>
      <w:lvlText w:val="%2."/>
      <w:lvlJc w:val="left"/>
      <w:pPr>
        <w:tabs>
          <w:tab w:val="num" w:pos="1440"/>
        </w:tabs>
        <w:ind w:left="1440" w:hanging="634"/>
      </w:pPr>
      <w:rPr>
        <w:rFonts w:ascii="Arial" w:hAnsi="Arial" w:hint="default"/>
        <w:b w:val="0"/>
        <w:i w:val="0"/>
        <w:sz w:val="22"/>
        <w:szCs w:val="22"/>
      </w:rPr>
    </w:lvl>
    <w:lvl w:ilvl="2" w:tplc="D592D2D6">
      <w:start w:val="1"/>
      <w:numFmt w:val="lowerLetter"/>
      <w:lvlText w:val="(%3)"/>
      <w:lvlJc w:val="left"/>
      <w:pPr>
        <w:tabs>
          <w:tab w:val="num" w:pos="2074"/>
        </w:tabs>
        <w:ind w:left="2074" w:hanging="634"/>
      </w:pPr>
      <w:rPr>
        <w:rFonts w:ascii="Arial" w:hAnsi="Arial" w:hint="default"/>
        <w:b w:val="0"/>
        <w:i w:val="0"/>
        <w:sz w:val="22"/>
        <w:szCs w:val="22"/>
      </w:rPr>
    </w:lvl>
    <w:lvl w:ilvl="3" w:tplc="0B18D21A">
      <w:start w:val="1"/>
      <w:numFmt w:val="decimal"/>
      <w:lvlText w:val="(%4)"/>
      <w:lvlJc w:val="left"/>
      <w:pPr>
        <w:tabs>
          <w:tab w:val="num" w:pos="2707"/>
        </w:tabs>
        <w:ind w:left="2707" w:hanging="633"/>
      </w:pPr>
      <w:rPr>
        <w:rFonts w:ascii="Arial" w:hAnsi="Arial" w:hint="default"/>
        <w:b w:val="0"/>
        <w:i w:val="0"/>
        <w:sz w:val="24"/>
        <w:szCs w:val="24"/>
      </w:rPr>
    </w:lvl>
    <w:lvl w:ilvl="4" w:tplc="F11AF57C">
      <w:start w:val="1"/>
      <w:numFmt w:val="none"/>
      <w:lvlText w:val=""/>
      <w:lvlJc w:val="left"/>
      <w:pPr>
        <w:tabs>
          <w:tab w:val="num" w:pos="1800"/>
        </w:tabs>
        <w:ind w:left="1800" w:hanging="360"/>
      </w:pPr>
      <w:rPr>
        <w:rFonts w:hint="default"/>
      </w:rPr>
    </w:lvl>
    <w:lvl w:ilvl="5" w:tplc="60088722">
      <w:start w:val="1"/>
      <w:numFmt w:val="none"/>
      <w:lvlText w:val=""/>
      <w:lvlJc w:val="left"/>
      <w:pPr>
        <w:tabs>
          <w:tab w:val="num" w:pos="3960"/>
        </w:tabs>
        <w:ind w:left="3600" w:firstLine="0"/>
      </w:pPr>
      <w:rPr>
        <w:rFonts w:hint="default"/>
      </w:rPr>
    </w:lvl>
    <w:lvl w:ilvl="6" w:tplc="9AAC6408">
      <w:start w:val="1"/>
      <w:numFmt w:val="none"/>
      <w:lvlText w:val=""/>
      <w:lvlJc w:val="left"/>
      <w:pPr>
        <w:tabs>
          <w:tab w:val="num" w:pos="4680"/>
        </w:tabs>
        <w:ind w:left="4320" w:firstLine="0"/>
      </w:pPr>
      <w:rPr>
        <w:rFonts w:hint="default"/>
      </w:rPr>
    </w:lvl>
    <w:lvl w:ilvl="7" w:tplc="E25C7098">
      <w:start w:val="1"/>
      <w:numFmt w:val="none"/>
      <w:lvlText w:val=""/>
      <w:lvlJc w:val="left"/>
      <w:pPr>
        <w:tabs>
          <w:tab w:val="num" w:pos="5400"/>
        </w:tabs>
        <w:ind w:left="5040" w:firstLine="0"/>
      </w:pPr>
      <w:rPr>
        <w:rFonts w:hint="default"/>
      </w:rPr>
    </w:lvl>
    <w:lvl w:ilvl="8" w:tplc="D72A0BE8">
      <w:start w:val="1"/>
      <w:numFmt w:val="none"/>
      <w:lvlText w:val=""/>
      <w:lvlJc w:val="left"/>
      <w:pPr>
        <w:tabs>
          <w:tab w:val="num" w:pos="10080"/>
        </w:tabs>
        <w:ind w:left="10080" w:hanging="4320"/>
      </w:pPr>
      <w:rPr>
        <w:rFonts w:hint="default"/>
      </w:rPr>
    </w:lvl>
  </w:abstractNum>
  <w:abstractNum w:abstractNumId="50" w15:restartNumberingAfterBreak="0">
    <w:nsid w:val="6FA730FA"/>
    <w:multiLevelType w:val="hybridMultilevel"/>
    <w:tmpl w:val="60AE5664"/>
    <w:lvl w:ilvl="0" w:tplc="22A80A54">
      <w:start w:val="1"/>
      <w:numFmt w:val="decimal"/>
      <w:lvlText w:val="%1."/>
      <w:lvlJc w:val="left"/>
      <w:pPr>
        <w:ind w:left="720" w:hanging="36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AE85B8D"/>
    <w:multiLevelType w:val="hybridMultilevel"/>
    <w:tmpl w:val="E094381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DE22153"/>
    <w:multiLevelType w:val="hybridMultilevel"/>
    <w:tmpl w:val="67E2A8AC"/>
    <w:lvl w:ilvl="0" w:tplc="70667344">
      <w:start w:val="1"/>
      <w:numFmt w:val="lowerLetter"/>
      <w:lvlText w:val="%1."/>
      <w:lvlJc w:val="left"/>
      <w:pPr>
        <w:tabs>
          <w:tab w:val="num" w:pos="806"/>
        </w:tabs>
        <w:ind w:left="806" w:hanging="532"/>
      </w:pPr>
      <w:rPr>
        <w:rFonts w:ascii="Arial" w:hAnsi="Arial" w:hint="default"/>
        <w:b w:val="0"/>
        <w:i w:val="0"/>
        <w:sz w:val="22"/>
        <w:szCs w:val="22"/>
      </w:rPr>
    </w:lvl>
    <w:lvl w:ilvl="1" w:tplc="83DE80F4">
      <w:start w:val="1"/>
      <w:numFmt w:val="decimal"/>
      <w:lvlText w:val="%2."/>
      <w:lvlJc w:val="left"/>
      <w:pPr>
        <w:tabs>
          <w:tab w:val="num" w:pos="1440"/>
        </w:tabs>
        <w:ind w:left="1440" w:hanging="634"/>
      </w:pPr>
      <w:rPr>
        <w:b w:val="0"/>
        <w:i w:val="0"/>
        <w:sz w:val="22"/>
        <w:szCs w:val="22"/>
      </w:rPr>
    </w:lvl>
    <w:lvl w:ilvl="2" w:tplc="A0A211D0">
      <w:start w:val="1"/>
      <w:numFmt w:val="lowerLetter"/>
      <w:lvlText w:val="(%3)"/>
      <w:lvlJc w:val="left"/>
      <w:pPr>
        <w:tabs>
          <w:tab w:val="num" w:pos="2074"/>
        </w:tabs>
        <w:ind w:left="2074" w:hanging="634"/>
      </w:pPr>
      <w:rPr>
        <w:b w:val="0"/>
        <w:i w:val="0"/>
        <w:sz w:val="22"/>
        <w:szCs w:val="22"/>
      </w:rPr>
    </w:lvl>
    <w:lvl w:ilvl="3" w:tplc="DFBCF366">
      <w:start w:val="1"/>
      <w:numFmt w:val="decimal"/>
      <w:lvlText w:val="(%4)"/>
      <w:lvlJc w:val="left"/>
      <w:pPr>
        <w:tabs>
          <w:tab w:val="num" w:pos="2707"/>
        </w:tabs>
        <w:ind w:left="2707" w:hanging="633"/>
      </w:pPr>
      <w:rPr>
        <w:rFonts w:ascii="Arial" w:hAnsi="Arial" w:hint="default"/>
        <w:b w:val="0"/>
        <w:i w:val="0"/>
        <w:sz w:val="24"/>
        <w:szCs w:val="24"/>
      </w:rPr>
    </w:lvl>
    <w:lvl w:ilvl="4" w:tplc="5726C8C2">
      <w:start w:val="1"/>
      <w:numFmt w:val="none"/>
      <w:lvlText w:val=""/>
      <w:lvlJc w:val="left"/>
      <w:pPr>
        <w:tabs>
          <w:tab w:val="num" w:pos="1800"/>
        </w:tabs>
        <w:ind w:left="1800" w:hanging="360"/>
      </w:pPr>
      <w:rPr>
        <w:rFonts w:hint="default"/>
      </w:rPr>
    </w:lvl>
    <w:lvl w:ilvl="5" w:tplc="40B850BE">
      <w:start w:val="1"/>
      <w:numFmt w:val="none"/>
      <w:lvlText w:val=""/>
      <w:lvlJc w:val="left"/>
      <w:pPr>
        <w:tabs>
          <w:tab w:val="num" w:pos="3960"/>
        </w:tabs>
        <w:ind w:left="3600" w:firstLine="0"/>
      </w:pPr>
      <w:rPr>
        <w:rFonts w:hint="default"/>
      </w:rPr>
    </w:lvl>
    <w:lvl w:ilvl="6" w:tplc="EE20F6F4">
      <w:start w:val="1"/>
      <w:numFmt w:val="none"/>
      <w:lvlText w:val=""/>
      <w:lvlJc w:val="left"/>
      <w:pPr>
        <w:tabs>
          <w:tab w:val="num" w:pos="4680"/>
        </w:tabs>
        <w:ind w:left="4320" w:firstLine="0"/>
      </w:pPr>
      <w:rPr>
        <w:rFonts w:hint="default"/>
      </w:rPr>
    </w:lvl>
    <w:lvl w:ilvl="7" w:tplc="ADE6F56C">
      <w:start w:val="1"/>
      <w:numFmt w:val="none"/>
      <w:lvlText w:val=""/>
      <w:lvlJc w:val="left"/>
      <w:pPr>
        <w:tabs>
          <w:tab w:val="num" w:pos="5400"/>
        </w:tabs>
        <w:ind w:left="5040" w:firstLine="0"/>
      </w:pPr>
      <w:rPr>
        <w:rFonts w:hint="default"/>
      </w:rPr>
    </w:lvl>
    <w:lvl w:ilvl="8" w:tplc="F03CB836">
      <w:start w:val="1"/>
      <w:numFmt w:val="none"/>
      <w:lvlText w:val=""/>
      <w:lvlJc w:val="left"/>
      <w:pPr>
        <w:tabs>
          <w:tab w:val="num" w:pos="10080"/>
        </w:tabs>
        <w:ind w:left="10080" w:hanging="4320"/>
      </w:pPr>
      <w:rPr>
        <w:rFonts w:hint="default"/>
      </w:rPr>
    </w:lvl>
  </w:abstractNum>
  <w:num w:numId="1">
    <w:abstractNumId w:val="10"/>
  </w:num>
  <w:num w:numId="2">
    <w:abstractNumId w:val="47"/>
  </w:num>
  <w:num w:numId="3">
    <w:abstractNumId w:val="37"/>
  </w:num>
  <w:num w:numId="4">
    <w:abstractNumId w:val="4"/>
  </w:num>
  <w:num w:numId="5">
    <w:abstractNumId w:val="39"/>
  </w:num>
  <w:num w:numId="6">
    <w:abstractNumId w:val="44"/>
  </w:num>
  <w:num w:numId="7">
    <w:abstractNumId w:val="8"/>
  </w:num>
  <w:num w:numId="8">
    <w:abstractNumId w:val="33"/>
  </w:num>
  <w:num w:numId="9">
    <w:abstractNumId w:val="24"/>
  </w:num>
  <w:num w:numId="10">
    <w:abstractNumId w:val="7"/>
  </w:num>
  <w:num w:numId="11">
    <w:abstractNumId w:val="43"/>
  </w:num>
  <w:num w:numId="12">
    <w:abstractNumId w:val="16"/>
  </w:num>
  <w:num w:numId="13">
    <w:abstractNumId w:val="0"/>
  </w:num>
  <w:num w:numId="14">
    <w:abstractNumId w:val="3"/>
  </w:num>
  <w:num w:numId="15">
    <w:abstractNumId w:val="40"/>
  </w:num>
  <w:num w:numId="16">
    <w:abstractNumId w:val="28"/>
  </w:num>
  <w:num w:numId="17">
    <w:abstractNumId w:val="18"/>
  </w:num>
  <w:num w:numId="18">
    <w:abstractNumId w:val="42"/>
  </w:num>
  <w:num w:numId="19">
    <w:abstractNumId w:val="9"/>
  </w:num>
  <w:num w:numId="20">
    <w:abstractNumId w:val="46"/>
  </w:num>
  <w:num w:numId="21">
    <w:abstractNumId w:val="20"/>
  </w:num>
  <w:num w:numId="22">
    <w:abstractNumId w:val="12"/>
  </w:num>
  <w:num w:numId="23">
    <w:abstractNumId w:val="48"/>
  </w:num>
  <w:num w:numId="24">
    <w:abstractNumId w:val="19"/>
  </w:num>
  <w:num w:numId="25">
    <w:abstractNumId w:val="36"/>
  </w:num>
  <w:num w:numId="26">
    <w:abstractNumId w:val="30"/>
  </w:num>
  <w:num w:numId="27">
    <w:abstractNumId w:val="34"/>
  </w:num>
  <w:num w:numId="28">
    <w:abstractNumId w:val="22"/>
  </w:num>
  <w:num w:numId="29">
    <w:abstractNumId w:val="21"/>
  </w:num>
  <w:num w:numId="30">
    <w:abstractNumId w:val="49"/>
  </w:num>
  <w:num w:numId="31">
    <w:abstractNumId w:val="23"/>
  </w:num>
  <w:num w:numId="32">
    <w:abstractNumId w:val="32"/>
  </w:num>
  <w:num w:numId="33">
    <w:abstractNumId w:val="51"/>
  </w:num>
  <w:num w:numId="34">
    <w:abstractNumId w:val="6"/>
  </w:num>
  <w:num w:numId="35">
    <w:abstractNumId w:val="35"/>
  </w:num>
  <w:num w:numId="36">
    <w:abstractNumId w:val="15"/>
  </w:num>
  <w:num w:numId="37">
    <w:abstractNumId w:val="25"/>
  </w:num>
  <w:num w:numId="38">
    <w:abstractNumId w:val="27"/>
  </w:num>
  <w:num w:numId="39">
    <w:abstractNumId w:val="26"/>
  </w:num>
  <w:num w:numId="40">
    <w:abstractNumId w:val="52"/>
  </w:num>
  <w:num w:numId="41">
    <w:abstractNumId w:val="11"/>
  </w:num>
  <w:num w:numId="42">
    <w:abstractNumId w:val="45"/>
  </w:num>
  <w:num w:numId="43">
    <w:abstractNumId w:val="14"/>
  </w:num>
  <w:num w:numId="44">
    <w:abstractNumId w:val="13"/>
  </w:num>
  <w:num w:numId="45">
    <w:abstractNumId w:val="31"/>
  </w:num>
  <w:num w:numId="46">
    <w:abstractNumId w:val="38"/>
  </w:num>
  <w:num w:numId="47">
    <w:abstractNumId w:val="29"/>
  </w:num>
  <w:num w:numId="48">
    <w:abstractNumId w:val="50"/>
  </w:num>
  <w:num w:numId="49">
    <w:abstractNumId w:val="1"/>
  </w:num>
  <w:num w:numId="50">
    <w:abstractNumId w:val="17"/>
  </w:num>
  <w:num w:numId="51">
    <w:abstractNumId w:val="2"/>
  </w:num>
  <w:num w:numId="52">
    <w:abstractNumId w:val="5"/>
  </w:num>
  <w:num w:numId="53">
    <w:abstractNumId w:val="41"/>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uvigneaud, Dylanne">
    <w15:presenceInfo w15:providerId="AD" w15:userId="S::DDD@NRC.GOV::f966cd44-d70d-4cb2-ad82-59480ab37ebf"/>
  </w15:person>
  <w15:person w15:author="Alen, Alejandro">
    <w15:presenceInfo w15:providerId="AD" w15:userId="S::AXA1@nrc.gov::31068310-918f-4293-8416-b350b8106e08"/>
  </w15:person>
  <w15:person w15:author="Harris, Larry">
    <w15:presenceInfo w15:providerId="AD" w15:userId="S::lch1@nrc.gov::7653715a-a1ca-4433-abca-fa3ca82781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605"/>
  <w:hyphenationZone w:val="1389"/>
  <w:doNotHyphenateCaps/>
  <w:drawingGridHorizontalSpacing w:val="110"/>
  <w:drawingGridVerticalSpacing w:val="120"/>
  <w:displayHorizontalDrawingGridEvery w:val="0"/>
  <w:displayVerticalDrawingGridEvery w:val="3"/>
  <w:doNotShadeFormData/>
  <w:characterSpacingControl w:val="compressPunctuation"/>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0399"/>
    <w:rsid w:val="00000521"/>
    <w:rsid w:val="00000EAF"/>
    <w:rsid w:val="00000EBD"/>
    <w:rsid w:val="00003A70"/>
    <w:rsid w:val="000040C0"/>
    <w:rsid w:val="00004257"/>
    <w:rsid w:val="00006757"/>
    <w:rsid w:val="0001053A"/>
    <w:rsid w:val="00010738"/>
    <w:rsid w:val="00010785"/>
    <w:rsid w:val="00011757"/>
    <w:rsid w:val="0001254F"/>
    <w:rsid w:val="000140B3"/>
    <w:rsid w:val="00014727"/>
    <w:rsid w:val="0001496E"/>
    <w:rsid w:val="00014B72"/>
    <w:rsid w:val="00014BA8"/>
    <w:rsid w:val="00014C48"/>
    <w:rsid w:val="00014C75"/>
    <w:rsid w:val="00015656"/>
    <w:rsid w:val="0002058D"/>
    <w:rsid w:val="00020A47"/>
    <w:rsid w:val="000215CC"/>
    <w:rsid w:val="0002172F"/>
    <w:rsid w:val="00021FE7"/>
    <w:rsid w:val="0002219E"/>
    <w:rsid w:val="00023085"/>
    <w:rsid w:val="00023652"/>
    <w:rsid w:val="00023655"/>
    <w:rsid w:val="00023A92"/>
    <w:rsid w:val="00023F59"/>
    <w:rsid w:val="0002503C"/>
    <w:rsid w:val="00025DC5"/>
    <w:rsid w:val="00026957"/>
    <w:rsid w:val="00030B7D"/>
    <w:rsid w:val="00030C2D"/>
    <w:rsid w:val="00031B9A"/>
    <w:rsid w:val="00031ED2"/>
    <w:rsid w:val="000320AF"/>
    <w:rsid w:val="0003262D"/>
    <w:rsid w:val="00032A40"/>
    <w:rsid w:val="00032D8A"/>
    <w:rsid w:val="0003322E"/>
    <w:rsid w:val="00033B10"/>
    <w:rsid w:val="00033CEF"/>
    <w:rsid w:val="00034134"/>
    <w:rsid w:val="00034A52"/>
    <w:rsid w:val="0003537D"/>
    <w:rsid w:val="00035A32"/>
    <w:rsid w:val="00036751"/>
    <w:rsid w:val="00036C1D"/>
    <w:rsid w:val="0003702A"/>
    <w:rsid w:val="00040132"/>
    <w:rsid w:val="00040DDA"/>
    <w:rsid w:val="0004221C"/>
    <w:rsid w:val="00042843"/>
    <w:rsid w:val="00042A35"/>
    <w:rsid w:val="0004717E"/>
    <w:rsid w:val="000471DD"/>
    <w:rsid w:val="000473A8"/>
    <w:rsid w:val="0004795E"/>
    <w:rsid w:val="0005062D"/>
    <w:rsid w:val="00050DBC"/>
    <w:rsid w:val="00052E80"/>
    <w:rsid w:val="000541A1"/>
    <w:rsid w:val="00054E65"/>
    <w:rsid w:val="00055E0C"/>
    <w:rsid w:val="00056CE9"/>
    <w:rsid w:val="00056F11"/>
    <w:rsid w:val="000571F9"/>
    <w:rsid w:val="00057303"/>
    <w:rsid w:val="0005798B"/>
    <w:rsid w:val="00057CA0"/>
    <w:rsid w:val="000603BC"/>
    <w:rsid w:val="00060674"/>
    <w:rsid w:val="00061D47"/>
    <w:rsid w:val="00062793"/>
    <w:rsid w:val="00062DEE"/>
    <w:rsid w:val="00063145"/>
    <w:rsid w:val="00063D75"/>
    <w:rsid w:val="00064FD3"/>
    <w:rsid w:val="00065336"/>
    <w:rsid w:val="0006605D"/>
    <w:rsid w:val="00066BA3"/>
    <w:rsid w:val="00067AB8"/>
    <w:rsid w:val="0007021B"/>
    <w:rsid w:val="0007026A"/>
    <w:rsid w:val="00072B55"/>
    <w:rsid w:val="00072CF4"/>
    <w:rsid w:val="000737B9"/>
    <w:rsid w:val="00073B2B"/>
    <w:rsid w:val="00074581"/>
    <w:rsid w:val="00074802"/>
    <w:rsid w:val="00074CAE"/>
    <w:rsid w:val="0007586C"/>
    <w:rsid w:val="00076876"/>
    <w:rsid w:val="00077F0B"/>
    <w:rsid w:val="0008023E"/>
    <w:rsid w:val="0008041D"/>
    <w:rsid w:val="00080921"/>
    <w:rsid w:val="000810FA"/>
    <w:rsid w:val="00082018"/>
    <w:rsid w:val="00082286"/>
    <w:rsid w:val="000824D6"/>
    <w:rsid w:val="00082F65"/>
    <w:rsid w:val="00083876"/>
    <w:rsid w:val="00084EDE"/>
    <w:rsid w:val="0008636D"/>
    <w:rsid w:val="00090091"/>
    <w:rsid w:val="000906CF"/>
    <w:rsid w:val="00091618"/>
    <w:rsid w:val="00092D9A"/>
    <w:rsid w:val="0009313A"/>
    <w:rsid w:val="000941C3"/>
    <w:rsid w:val="0009463F"/>
    <w:rsid w:val="000953E4"/>
    <w:rsid w:val="000960BB"/>
    <w:rsid w:val="000967A5"/>
    <w:rsid w:val="000A01B5"/>
    <w:rsid w:val="000A0880"/>
    <w:rsid w:val="000A0959"/>
    <w:rsid w:val="000A0DE4"/>
    <w:rsid w:val="000A1532"/>
    <w:rsid w:val="000A2D23"/>
    <w:rsid w:val="000A3075"/>
    <w:rsid w:val="000A3A33"/>
    <w:rsid w:val="000A43B4"/>
    <w:rsid w:val="000A4473"/>
    <w:rsid w:val="000A49C9"/>
    <w:rsid w:val="000A4EBA"/>
    <w:rsid w:val="000A54F6"/>
    <w:rsid w:val="000A6383"/>
    <w:rsid w:val="000A662B"/>
    <w:rsid w:val="000A66B0"/>
    <w:rsid w:val="000A6FDF"/>
    <w:rsid w:val="000A7367"/>
    <w:rsid w:val="000A7C0F"/>
    <w:rsid w:val="000B035F"/>
    <w:rsid w:val="000B08CD"/>
    <w:rsid w:val="000B0E62"/>
    <w:rsid w:val="000B12E7"/>
    <w:rsid w:val="000B1415"/>
    <w:rsid w:val="000B28B0"/>
    <w:rsid w:val="000B374D"/>
    <w:rsid w:val="000B454B"/>
    <w:rsid w:val="000B4875"/>
    <w:rsid w:val="000B48FE"/>
    <w:rsid w:val="000B5602"/>
    <w:rsid w:val="000B5625"/>
    <w:rsid w:val="000B5A87"/>
    <w:rsid w:val="000B5E2A"/>
    <w:rsid w:val="000B6145"/>
    <w:rsid w:val="000B6316"/>
    <w:rsid w:val="000B677D"/>
    <w:rsid w:val="000B6C06"/>
    <w:rsid w:val="000B7022"/>
    <w:rsid w:val="000C00F5"/>
    <w:rsid w:val="000C065A"/>
    <w:rsid w:val="000C0B04"/>
    <w:rsid w:val="000C1A7E"/>
    <w:rsid w:val="000C2E8C"/>
    <w:rsid w:val="000C5318"/>
    <w:rsid w:val="000C59D2"/>
    <w:rsid w:val="000C606A"/>
    <w:rsid w:val="000C77E0"/>
    <w:rsid w:val="000D1521"/>
    <w:rsid w:val="000D2C7F"/>
    <w:rsid w:val="000D3190"/>
    <w:rsid w:val="000D3BA2"/>
    <w:rsid w:val="000D3ECA"/>
    <w:rsid w:val="000D5AF8"/>
    <w:rsid w:val="000D618E"/>
    <w:rsid w:val="000E047C"/>
    <w:rsid w:val="000E0CB8"/>
    <w:rsid w:val="000E108F"/>
    <w:rsid w:val="000E1543"/>
    <w:rsid w:val="000E2EF8"/>
    <w:rsid w:val="000E30EB"/>
    <w:rsid w:val="000E33F5"/>
    <w:rsid w:val="000E35CE"/>
    <w:rsid w:val="000E37A7"/>
    <w:rsid w:val="000E3C87"/>
    <w:rsid w:val="000E44B1"/>
    <w:rsid w:val="000E6226"/>
    <w:rsid w:val="000E6F39"/>
    <w:rsid w:val="000E77CE"/>
    <w:rsid w:val="000E78A2"/>
    <w:rsid w:val="000F15CF"/>
    <w:rsid w:val="000F1A7E"/>
    <w:rsid w:val="000F1FAC"/>
    <w:rsid w:val="000F24B7"/>
    <w:rsid w:val="000F2DA5"/>
    <w:rsid w:val="000F2F08"/>
    <w:rsid w:val="000F4EFF"/>
    <w:rsid w:val="000F5206"/>
    <w:rsid w:val="000F58C3"/>
    <w:rsid w:val="000F616A"/>
    <w:rsid w:val="000F6672"/>
    <w:rsid w:val="000F6CBA"/>
    <w:rsid w:val="000F72F8"/>
    <w:rsid w:val="000F75FF"/>
    <w:rsid w:val="00100D4B"/>
    <w:rsid w:val="0010194D"/>
    <w:rsid w:val="0010219F"/>
    <w:rsid w:val="0010424A"/>
    <w:rsid w:val="00106004"/>
    <w:rsid w:val="001069B4"/>
    <w:rsid w:val="001075D8"/>
    <w:rsid w:val="00110296"/>
    <w:rsid w:val="00111714"/>
    <w:rsid w:val="00111C0A"/>
    <w:rsid w:val="00111FDE"/>
    <w:rsid w:val="00112846"/>
    <w:rsid w:val="00112EB9"/>
    <w:rsid w:val="001138E3"/>
    <w:rsid w:val="00113EB8"/>
    <w:rsid w:val="00114177"/>
    <w:rsid w:val="00114D69"/>
    <w:rsid w:val="00114D7F"/>
    <w:rsid w:val="00116932"/>
    <w:rsid w:val="0011703D"/>
    <w:rsid w:val="00117349"/>
    <w:rsid w:val="0012063E"/>
    <w:rsid w:val="00120B39"/>
    <w:rsid w:val="00120BA1"/>
    <w:rsid w:val="00120C72"/>
    <w:rsid w:val="0012106D"/>
    <w:rsid w:val="001225C6"/>
    <w:rsid w:val="00122610"/>
    <w:rsid w:val="00122651"/>
    <w:rsid w:val="0012290C"/>
    <w:rsid w:val="0012357B"/>
    <w:rsid w:val="001236B2"/>
    <w:rsid w:val="00126E55"/>
    <w:rsid w:val="001303FD"/>
    <w:rsid w:val="00131185"/>
    <w:rsid w:val="00131234"/>
    <w:rsid w:val="00132684"/>
    <w:rsid w:val="0013273D"/>
    <w:rsid w:val="00132E01"/>
    <w:rsid w:val="00133B46"/>
    <w:rsid w:val="00134158"/>
    <w:rsid w:val="00134331"/>
    <w:rsid w:val="00134E0A"/>
    <w:rsid w:val="00135047"/>
    <w:rsid w:val="00135751"/>
    <w:rsid w:val="00136717"/>
    <w:rsid w:val="00136A51"/>
    <w:rsid w:val="001378D3"/>
    <w:rsid w:val="00140155"/>
    <w:rsid w:val="00140361"/>
    <w:rsid w:val="001409DC"/>
    <w:rsid w:val="00140BC4"/>
    <w:rsid w:val="00140F8F"/>
    <w:rsid w:val="00142329"/>
    <w:rsid w:val="001428B3"/>
    <w:rsid w:val="00143EA8"/>
    <w:rsid w:val="00145169"/>
    <w:rsid w:val="0014553F"/>
    <w:rsid w:val="0014590E"/>
    <w:rsid w:val="00145C70"/>
    <w:rsid w:val="00145F6B"/>
    <w:rsid w:val="00147B49"/>
    <w:rsid w:val="001507D5"/>
    <w:rsid w:val="00150980"/>
    <w:rsid w:val="00150D65"/>
    <w:rsid w:val="00150D9B"/>
    <w:rsid w:val="00151033"/>
    <w:rsid w:val="00151489"/>
    <w:rsid w:val="0015179B"/>
    <w:rsid w:val="00152DBB"/>
    <w:rsid w:val="00153DCE"/>
    <w:rsid w:val="00154897"/>
    <w:rsid w:val="001551A9"/>
    <w:rsid w:val="001551BE"/>
    <w:rsid w:val="001555B3"/>
    <w:rsid w:val="0015561C"/>
    <w:rsid w:val="0015693A"/>
    <w:rsid w:val="00156AEF"/>
    <w:rsid w:val="00156BFC"/>
    <w:rsid w:val="00156EDD"/>
    <w:rsid w:val="0015719A"/>
    <w:rsid w:val="00157DAF"/>
    <w:rsid w:val="001609DC"/>
    <w:rsid w:val="00160A69"/>
    <w:rsid w:val="00161069"/>
    <w:rsid w:val="001615C1"/>
    <w:rsid w:val="00162C77"/>
    <w:rsid w:val="00163CA1"/>
    <w:rsid w:val="00164679"/>
    <w:rsid w:val="00165ECC"/>
    <w:rsid w:val="0016620F"/>
    <w:rsid w:val="001664B0"/>
    <w:rsid w:val="00166D14"/>
    <w:rsid w:val="00166F70"/>
    <w:rsid w:val="001701BF"/>
    <w:rsid w:val="00171557"/>
    <w:rsid w:val="00171640"/>
    <w:rsid w:val="00172011"/>
    <w:rsid w:val="00175CFE"/>
    <w:rsid w:val="00177CB8"/>
    <w:rsid w:val="00180242"/>
    <w:rsid w:val="00180A38"/>
    <w:rsid w:val="001811D1"/>
    <w:rsid w:val="00182FAF"/>
    <w:rsid w:val="0018552A"/>
    <w:rsid w:val="00185B33"/>
    <w:rsid w:val="00185F1B"/>
    <w:rsid w:val="001873BF"/>
    <w:rsid w:val="001876E6"/>
    <w:rsid w:val="00187748"/>
    <w:rsid w:val="00187CFC"/>
    <w:rsid w:val="001907BC"/>
    <w:rsid w:val="00190DC2"/>
    <w:rsid w:val="00191D06"/>
    <w:rsid w:val="00192486"/>
    <w:rsid w:val="0019263E"/>
    <w:rsid w:val="00192B3D"/>
    <w:rsid w:val="0019356A"/>
    <w:rsid w:val="00194DD9"/>
    <w:rsid w:val="001952DD"/>
    <w:rsid w:val="00196344"/>
    <w:rsid w:val="00196CBD"/>
    <w:rsid w:val="00197284"/>
    <w:rsid w:val="00197D72"/>
    <w:rsid w:val="001A03DD"/>
    <w:rsid w:val="001A0C50"/>
    <w:rsid w:val="001A0DB4"/>
    <w:rsid w:val="001A17B6"/>
    <w:rsid w:val="001A18C6"/>
    <w:rsid w:val="001A2703"/>
    <w:rsid w:val="001A37BB"/>
    <w:rsid w:val="001A5564"/>
    <w:rsid w:val="001A659F"/>
    <w:rsid w:val="001A6E6F"/>
    <w:rsid w:val="001A7EE0"/>
    <w:rsid w:val="001B0546"/>
    <w:rsid w:val="001B0A67"/>
    <w:rsid w:val="001B0A98"/>
    <w:rsid w:val="001B0B27"/>
    <w:rsid w:val="001B1348"/>
    <w:rsid w:val="001B18CD"/>
    <w:rsid w:val="001B2AE8"/>
    <w:rsid w:val="001B2D6C"/>
    <w:rsid w:val="001B391A"/>
    <w:rsid w:val="001B40B4"/>
    <w:rsid w:val="001B4F3D"/>
    <w:rsid w:val="001B56F7"/>
    <w:rsid w:val="001B6053"/>
    <w:rsid w:val="001B6467"/>
    <w:rsid w:val="001B6A8B"/>
    <w:rsid w:val="001B788B"/>
    <w:rsid w:val="001B7B68"/>
    <w:rsid w:val="001C0C63"/>
    <w:rsid w:val="001C1036"/>
    <w:rsid w:val="001C2731"/>
    <w:rsid w:val="001C4706"/>
    <w:rsid w:val="001C4A4D"/>
    <w:rsid w:val="001C5033"/>
    <w:rsid w:val="001C52C8"/>
    <w:rsid w:val="001C59F9"/>
    <w:rsid w:val="001C5EBD"/>
    <w:rsid w:val="001C61FE"/>
    <w:rsid w:val="001C721A"/>
    <w:rsid w:val="001C78A4"/>
    <w:rsid w:val="001C79C3"/>
    <w:rsid w:val="001D0598"/>
    <w:rsid w:val="001D0959"/>
    <w:rsid w:val="001D1100"/>
    <w:rsid w:val="001D127D"/>
    <w:rsid w:val="001D1FCB"/>
    <w:rsid w:val="001D20E8"/>
    <w:rsid w:val="001D2677"/>
    <w:rsid w:val="001D2894"/>
    <w:rsid w:val="001D382A"/>
    <w:rsid w:val="001D4027"/>
    <w:rsid w:val="001D591F"/>
    <w:rsid w:val="001D6CEB"/>
    <w:rsid w:val="001E011F"/>
    <w:rsid w:val="001E21BA"/>
    <w:rsid w:val="001E3B4A"/>
    <w:rsid w:val="001E3E16"/>
    <w:rsid w:val="001E554B"/>
    <w:rsid w:val="001E5EE5"/>
    <w:rsid w:val="001E6BFC"/>
    <w:rsid w:val="001E6CEA"/>
    <w:rsid w:val="001E7374"/>
    <w:rsid w:val="001F033C"/>
    <w:rsid w:val="001F0D3D"/>
    <w:rsid w:val="001F185D"/>
    <w:rsid w:val="001F269D"/>
    <w:rsid w:val="001F30AB"/>
    <w:rsid w:val="001F33B6"/>
    <w:rsid w:val="001F3424"/>
    <w:rsid w:val="001F3687"/>
    <w:rsid w:val="001F38EF"/>
    <w:rsid w:val="001F39F4"/>
    <w:rsid w:val="001F5738"/>
    <w:rsid w:val="001F58B5"/>
    <w:rsid w:val="001F5F16"/>
    <w:rsid w:val="001F6DAC"/>
    <w:rsid w:val="001F77F6"/>
    <w:rsid w:val="001F785D"/>
    <w:rsid w:val="001F7B9D"/>
    <w:rsid w:val="001F7FF6"/>
    <w:rsid w:val="002003D4"/>
    <w:rsid w:val="00200AD9"/>
    <w:rsid w:val="00200D3D"/>
    <w:rsid w:val="0020112C"/>
    <w:rsid w:val="00201311"/>
    <w:rsid w:val="00201899"/>
    <w:rsid w:val="0020333F"/>
    <w:rsid w:val="002033F3"/>
    <w:rsid w:val="002036F2"/>
    <w:rsid w:val="00203DEB"/>
    <w:rsid w:val="00204A48"/>
    <w:rsid w:val="00204ADD"/>
    <w:rsid w:val="00204BA1"/>
    <w:rsid w:val="00204BD5"/>
    <w:rsid w:val="00204BEE"/>
    <w:rsid w:val="002053BC"/>
    <w:rsid w:val="0020583E"/>
    <w:rsid w:val="00206913"/>
    <w:rsid w:val="00206AB2"/>
    <w:rsid w:val="002073AB"/>
    <w:rsid w:val="00207491"/>
    <w:rsid w:val="00207DF7"/>
    <w:rsid w:val="0021000F"/>
    <w:rsid w:val="00212276"/>
    <w:rsid w:val="00212A3A"/>
    <w:rsid w:val="00212E25"/>
    <w:rsid w:val="002140F6"/>
    <w:rsid w:val="00215434"/>
    <w:rsid w:val="00215459"/>
    <w:rsid w:val="00215597"/>
    <w:rsid w:val="002172BC"/>
    <w:rsid w:val="00217605"/>
    <w:rsid w:val="00217FCA"/>
    <w:rsid w:val="002206A4"/>
    <w:rsid w:val="002218E8"/>
    <w:rsid w:val="00222CF8"/>
    <w:rsid w:val="00225AB1"/>
    <w:rsid w:val="0022647A"/>
    <w:rsid w:val="00226B07"/>
    <w:rsid w:val="002279ED"/>
    <w:rsid w:val="0023062F"/>
    <w:rsid w:val="00230905"/>
    <w:rsid w:val="0023213C"/>
    <w:rsid w:val="002322C1"/>
    <w:rsid w:val="00232E2B"/>
    <w:rsid w:val="00233151"/>
    <w:rsid w:val="00233675"/>
    <w:rsid w:val="0023401C"/>
    <w:rsid w:val="00234FFB"/>
    <w:rsid w:val="002375AE"/>
    <w:rsid w:val="00240623"/>
    <w:rsid w:val="0024210E"/>
    <w:rsid w:val="0024230D"/>
    <w:rsid w:val="0024231F"/>
    <w:rsid w:val="002426A3"/>
    <w:rsid w:val="002433B1"/>
    <w:rsid w:val="00243A63"/>
    <w:rsid w:val="00244AD5"/>
    <w:rsid w:val="00244BDD"/>
    <w:rsid w:val="0024573F"/>
    <w:rsid w:val="00246611"/>
    <w:rsid w:val="00247506"/>
    <w:rsid w:val="002503D7"/>
    <w:rsid w:val="00250862"/>
    <w:rsid w:val="002530D5"/>
    <w:rsid w:val="0025350A"/>
    <w:rsid w:val="0025439B"/>
    <w:rsid w:val="002548B8"/>
    <w:rsid w:val="00254E4E"/>
    <w:rsid w:val="0025598B"/>
    <w:rsid w:val="00257334"/>
    <w:rsid w:val="0025756D"/>
    <w:rsid w:val="00257A3A"/>
    <w:rsid w:val="0026011C"/>
    <w:rsid w:val="00260528"/>
    <w:rsid w:val="00260BDF"/>
    <w:rsid w:val="00261737"/>
    <w:rsid w:val="0026194D"/>
    <w:rsid w:val="0026407D"/>
    <w:rsid w:val="0026444F"/>
    <w:rsid w:val="002649ED"/>
    <w:rsid w:val="00264C3D"/>
    <w:rsid w:val="002675CD"/>
    <w:rsid w:val="002700B9"/>
    <w:rsid w:val="00270840"/>
    <w:rsid w:val="00270D62"/>
    <w:rsid w:val="00270F8D"/>
    <w:rsid w:val="00272596"/>
    <w:rsid w:val="00273565"/>
    <w:rsid w:val="00275B2D"/>
    <w:rsid w:val="002761AC"/>
    <w:rsid w:val="002771D2"/>
    <w:rsid w:val="00277ECE"/>
    <w:rsid w:val="00280326"/>
    <w:rsid w:val="00281A36"/>
    <w:rsid w:val="00283B14"/>
    <w:rsid w:val="002840E3"/>
    <w:rsid w:val="002843F9"/>
    <w:rsid w:val="002847C2"/>
    <w:rsid w:val="002860F6"/>
    <w:rsid w:val="00287657"/>
    <w:rsid w:val="00287ADC"/>
    <w:rsid w:val="00287EBC"/>
    <w:rsid w:val="00290AAB"/>
    <w:rsid w:val="00290E5E"/>
    <w:rsid w:val="002918B8"/>
    <w:rsid w:val="00293CE4"/>
    <w:rsid w:val="00294B49"/>
    <w:rsid w:val="00295011"/>
    <w:rsid w:val="00295D43"/>
    <w:rsid w:val="0029613E"/>
    <w:rsid w:val="00296F86"/>
    <w:rsid w:val="002A049F"/>
    <w:rsid w:val="002A0AAD"/>
    <w:rsid w:val="002A1528"/>
    <w:rsid w:val="002A1BA9"/>
    <w:rsid w:val="002A2887"/>
    <w:rsid w:val="002A2B27"/>
    <w:rsid w:val="002A2C39"/>
    <w:rsid w:val="002A3111"/>
    <w:rsid w:val="002A3857"/>
    <w:rsid w:val="002A4705"/>
    <w:rsid w:val="002A478B"/>
    <w:rsid w:val="002A4C5A"/>
    <w:rsid w:val="002A4FD3"/>
    <w:rsid w:val="002A6181"/>
    <w:rsid w:val="002A637E"/>
    <w:rsid w:val="002A7E91"/>
    <w:rsid w:val="002B0546"/>
    <w:rsid w:val="002B05DD"/>
    <w:rsid w:val="002B233F"/>
    <w:rsid w:val="002B2BB4"/>
    <w:rsid w:val="002B2E87"/>
    <w:rsid w:val="002B33AF"/>
    <w:rsid w:val="002B4FD7"/>
    <w:rsid w:val="002B7577"/>
    <w:rsid w:val="002B7D21"/>
    <w:rsid w:val="002B7D40"/>
    <w:rsid w:val="002C0028"/>
    <w:rsid w:val="002C022B"/>
    <w:rsid w:val="002C2410"/>
    <w:rsid w:val="002C2BC7"/>
    <w:rsid w:val="002C35FF"/>
    <w:rsid w:val="002C4D3C"/>
    <w:rsid w:val="002C5B1A"/>
    <w:rsid w:val="002C5B5D"/>
    <w:rsid w:val="002C6B70"/>
    <w:rsid w:val="002C719C"/>
    <w:rsid w:val="002C7951"/>
    <w:rsid w:val="002D44E9"/>
    <w:rsid w:val="002D4693"/>
    <w:rsid w:val="002D55F1"/>
    <w:rsid w:val="002D5852"/>
    <w:rsid w:val="002D5B16"/>
    <w:rsid w:val="002D60A0"/>
    <w:rsid w:val="002D7919"/>
    <w:rsid w:val="002D7991"/>
    <w:rsid w:val="002E0695"/>
    <w:rsid w:val="002E06B0"/>
    <w:rsid w:val="002E150A"/>
    <w:rsid w:val="002E1577"/>
    <w:rsid w:val="002E1EE7"/>
    <w:rsid w:val="002E2A0A"/>
    <w:rsid w:val="002E3067"/>
    <w:rsid w:val="002E33FA"/>
    <w:rsid w:val="002E3EF7"/>
    <w:rsid w:val="002E4504"/>
    <w:rsid w:val="002E59B7"/>
    <w:rsid w:val="002E6ECC"/>
    <w:rsid w:val="002E7506"/>
    <w:rsid w:val="002E7AA2"/>
    <w:rsid w:val="002F0E05"/>
    <w:rsid w:val="002F2444"/>
    <w:rsid w:val="002F24E2"/>
    <w:rsid w:val="002F285B"/>
    <w:rsid w:val="002F2BAA"/>
    <w:rsid w:val="002F4C85"/>
    <w:rsid w:val="002F54E2"/>
    <w:rsid w:val="003009A6"/>
    <w:rsid w:val="00300B15"/>
    <w:rsid w:val="00301ACE"/>
    <w:rsid w:val="003023D1"/>
    <w:rsid w:val="0030251E"/>
    <w:rsid w:val="003029EF"/>
    <w:rsid w:val="00303539"/>
    <w:rsid w:val="00304B0B"/>
    <w:rsid w:val="00304DD8"/>
    <w:rsid w:val="00305DE7"/>
    <w:rsid w:val="00305DF2"/>
    <w:rsid w:val="00306245"/>
    <w:rsid w:val="003062E0"/>
    <w:rsid w:val="00307720"/>
    <w:rsid w:val="00307CE2"/>
    <w:rsid w:val="00307D03"/>
    <w:rsid w:val="003105CB"/>
    <w:rsid w:val="00311215"/>
    <w:rsid w:val="00311954"/>
    <w:rsid w:val="003121BA"/>
    <w:rsid w:val="003125C8"/>
    <w:rsid w:val="00312BDC"/>
    <w:rsid w:val="00313EE8"/>
    <w:rsid w:val="00314D38"/>
    <w:rsid w:val="003156C5"/>
    <w:rsid w:val="00315F2D"/>
    <w:rsid w:val="00316317"/>
    <w:rsid w:val="00317376"/>
    <w:rsid w:val="00317A59"/>
    <w:rsid w:val="00317CA9"/>
    <w:rsid w:val="00317D92"/>
    <w:rsid w:val="00320974"/>
    <w:rsid w:val="00320D5E"/>
    <w:rsid w:val="003210EC"/>
    <w:rsid w:val="00321A41"/>
    <w:rsid w:val="00322A95"/>
    <w:rsid w:val="00322C87"/>
    <w:rsid w:val="00323651"/>
    <w:rsid w:val="00324427"/>
    <w:rsid w:val="003249BC"/>
    <w:rsid w:val="003253A5"/>
    <w:rsid w:val="0032547E"/>
    <w:rsid w:val="00326436"/>
    <w:rsid w:val="00326D02"/>
    <w:rsid w:val="00330CB8"/>
    <w:rsid w:val="00330D6A"/>
    <w:rsid w:val="003311AB"/>
    <w:rsid w:val="00331F88"/>
    <w:rsid w:val="00332179"/>
    <w:rsid w:val="003321A6"/>
    <w:rsid w:val="003321B1"/>
    <w:rsid w:val="003327E3"/>
    <w:rsid w:val="0033465E"/>
    <w:rsid w:val="00334873"/>
    <w:rsid w:val="00334A9C"/>
    <w:rsid w:val="003356B4"/>
    <w:rsid w:val="003357BE"/>
    <w:rsid w:val="00335A01"/>
    <w:rsid w:val="00335F4C"/>
    <w:rsid w:val="00337200"/>
    <w:rsid w:val="00337425"/>
    <w:rsid w:val="00337D3E"/>
    <w:rsid w:val="00337E9D"/>
    <w:rsid w:val="003407AD"/>
    <w:rsid w:val="00341731"/>
    <w:rsid w:val="00341BF1"/>
    <w:rsid w:val="0034284B"/>
    <w:rsid w:val="00343060"/>
    <w:rsid w:val="00343754"/>
    <w:rsid w:val="00344708"/>
    <w:rsid w:val="00347261"/>
    <w:rsid w:val="00347457"/>
    <w:rsid w:val="003475F4"/>
    <w:rsid w:val="00347957"/>
    <w:rsid w:val="00347BCE"/>
    <w:rsid w:val="003506DA"/>
    <w:rsid w:val="00350B2C"/>
    <w:rsid w:val="00351441"/>
    <w:rsid w:val="00351DD9"/>
    <w:rsid w:val="00351F77"/>
    <w:rsid w:val="00352BD4"/>
    <w:rsid w:val="003537AD"/>
    <w:rsid w:val="003543F2"/>
    <w:rsid w:val="00355C2E"/>
    <w:rsid w:val="003563D7"/>
    <w:rsid w:val="0035677D"/>
    <w:rsid w:val="00356D9A"/>
    <w:rsid w:val="00357108"/>
    <w:rsid w:val="00357F09"/>
    <w:rsid w:val="00360B1A"/>
    <w:rsid w:val="00361C9A"/>
    <w:rsid w:val="00361F61"/>
    <w:rsid w:val="003654B6"/>
    <w:rsid w:val="003658FF"/>
    <w:rsid w:val="0036615D"/>
    <w:rsid w:val="003672E7"/>
    <w:rsid w:val="00370E02"/>
    <w:rsid w:val="00371BA0"/>
    <w:rsid w:val="003721F8"/>
    <w:rsid w:val="0037467B"/>
    <w:rsid w:val="0037480B"/>
    <w:rsid w:val="00375EC8"/>
    <w:rsid w:val="0037765E"/>
    <w:rsid w:val="003805FE"/>
    <w:rsid w:val="00380831"/>
    <w:rsid w:val="003813E0"/>
    <w:rsid w:val="0038142F"/>
    <w:rsid w:val="003818D2"/>
    <w:rsid w:val="00381B23"/>
    <w:rsid w:val="003820E9"/>
    <w:rsid w:val="00382935"/>
    <w:rsid w:val="00383693"/>
    <w:rsid w:val="00383DEC"/>
    <w:rsid w:val="00384A10"/>
    <w:rsid w:val="0038690B"/>
    <w:rsid w:val="0039019E"/>
    <w:rsid w:val="00390BE5"/>
    <w:rsid w:val="0039112A"/>
    <w:rsid w:val="00391CC1"/>
    <w:rsid w:val="003933F0"/>
    <w:rsid w:val="003937C1"/>
    <w:rsid w:val="003940F4"/>
    <w:rsid w:val="00394214"/>
    <w:rsid w:val="003943F4"/>
    <w:rsid w:val="0039476A"/>
    <w:rsid w:val="00394B52"/>
    <w:rsid w:val="00395EB0"/>
    <w:rsid w:val="0039722B"/>
    <w:rsid w:val="00397C1D"/>
    <w:rsid w:val="00397C5B"/>
    <w:rsid w:val="00397DF6"/>
    <w:rsid w:val="003A04A9"/>
    <w:rsid w:val="003A328D"/>
    <w:rsid w:val="003A3533"/>
    <w:rsid w:val="003A4AA4"/>
    <w:rsid w:val="003A5564"/>
    <w:rsid w:val="003A6451"/>
    <w:rsid w:val="003B13B0"/>
    <w:rsid w:val="003B3294"/>
    <w:rsid w:val="003B540E"/>
    <w:rsid w:val="003B5B96"/>
    <w:rsid w:val="003B61E2"/>
    <w:rsid w:val="003B638E"/>
    <w:rsid w:val="003B66C0"/>
    <w:rsid w:val="003B6821"/>
    <w:rsid w:val="003B7ED4"/>
    <w:rsid w:val="003C009C"/>
    <w:rsid w:val="003C08E1"/>
    <w:rsid w:val="003C18D5"/>
    <w:rsid w:val="003C394E"/>
    <w:rsid w:val="003C3C30"/>
    <w:rsid w:val="003C3DC2"/>
    <w:rsid w:val="003C620B"/>
    <w:rsid w:val="003D199F"/>
    <w:rsid w:val="003D2545"/>
    <w:rsid w:val="003D2665"/>
    <w:rsid w:val="003D29CB"/>
    <w:rsid w:val="003D389E"/>
    <w:rsid w:val="003D404D"/>
    <w:rsid w:val="003D4597"/>
    <w:rsid w:val="003D4940"/>
    <w:rsid w:val="003D60C0"/>
    <w:rsid w:val="003E0101"/>
    <w:rsid w:val="003E03D1"/>
    <w:rsid w:val="003E25F0"/>
    <w:rsid w:val="003E2750"/>
    <w:rsid w:val="003E289A"/>
    <w:rsid w:val="003E366C"/>
    <w:rsid w:val="003E38B9"/>
    <w:rsid w:val="003E492E"/>
    <w:rsid w:val="003E5484"/>
    <w:rsid w:val="003E59A6"/>
    <w:rsid w:val="003E5B6D"/>
    <w:rsid w:val="003E5BFE"/>
    <w:rsid w:val="003E605D"/>
    <w:rsid w:val="003F0596"/>
    <w:rsid w:val="003F0787"/>
    <w:rsid w:val="003F1D3B"/>
    <w:rsid w:val="003F210F"/>
    <w:rsid w:val="003F3EAE"/>
    <w:rsid w:val="003F4A99"/>
    <w:rsid w:val="003F4BA3"/>
    <w:rsid w:val="003F553C"/>
    <w:rsid w:val="003F5DDD"/>
    <w:rsid w:val="003F7F75"/>
    <w:rsid w:val="0040001D"/>
    <w:rsid w:val="00400214"/>
    <w:rsid w:val="0040023F"/>
    <w:rsid w:val="0040085C"/>
    <w:rsid w:val="004008A6"/>
    <w:rsid w:val="004014E6"/>
    <w:rsid w:val="00401775"/>
    <w:rsid w:val="0040417C"/>
    <w:rsid w:val="0040423A"/>
    <w:rsid w:val="0040428C"/>
    <w:rsid w:val="00404AF9"/>
    <w:rsid w:val="00406056"/>
    <w:rsid w:val="004062F4"/>
    <w:rsid w:val="00406366"/>
    <w:rsid w:val="004105B0"/>
    <w:rsid w:val="004106B6"/>
    <w:rsid w:val="004115E6"/>
    <w:rsid w:val="00411BD3"/>
    <w:rsid w:val="0041263D"/>
    <w:rsid w:val="00412888"/>
    <w:rsid w:val="00412EF0"/>
    <w:rsid w:val="004132AE"/>
    <w:rsid w:val="004132B8"/>
    <w:rsid w:val="00413D34"/>
    <w:rsid w:val="00413EC2"/>
    <w:rsid w:val="00413F76"/>
    <w:rsid w:val="00414475"/>
    <w:rsid w:val="0041449C"/>
    <w:rsid w:val="0041516F"/>
    <w:rsid w:val="00415566"/>
    <w:rsid w:val="00416DF9"/>
    <w:rsid w:val="00416ECC"/>
    <w:rsid w:val="00416F43"/>
    <w:rsid w:val="00417585"/>
    <w:rsid w:val="0042059F"/>
    <w:rsid w:val="004206A8"/>
    <w:rsid w:val="00420B4B"/>
    <w:rsid w:val="004212A7"/>
    <w:rsid w:val="00421BD1"/>
    <w:rsid w:val="00421C36"/>
    <w:rsid w:val="00422826"/>
    <w:rsid w:val="00422F0C"/>
    <w:rsid w:val="0042301F"/>
    <w:rsid w:val="00424826"/>
    <w:rsid w:val="00425EBE"/>
    <w:rsid w:val="004271CD"/>
    <w:rsid w:val="004273BF"/>
    <w:rsid w:val="004276F1"/>
    <w:rsid w:val="00427A9A"/>
    <w:rsid w:val="00430F6E"/>
    <w:rsid w:val="0043158E"/>
    <w:rsid w:val="004332D3"/>
    <w:rsid w:val="00433A50"/>
    <w:rsid w:val="00434AC4"/>
    <w:rsid w:val="004350F0"/>
    <w:rsid w:val="00435A16"/>
    <w:rsid w:val="00436989"/>
    <w:rsid w:val="00437687"/>
    <w:rsid w:val="00437B98"/>
    <w:rsid w:val="00437C62"/>
    <w:rsid w:val="00437DB0"/>
    <w:rsid w:val="004414BE"/>
    <w:rsid w:val="00441967"/>
    <w:rsid w:val="00441D04"/>
    <w:rsid w:val="00441D0F"/>
    <w:rsid w:val="00442449"/>
    <w:rsid w:val="004427F0"/>
    <w:rsid w:val="00442BCE"/>
    <w:rsid w:val="0044311D"/>
    <w:rsid w:val="004439FD"/>
    <w:rsid w:val="004441AA"/>
    <w:rsid w:val="00447251"/>
    <w:rsid w:val="00450617"/>
    <w:rsid w:val="00450C56"/>
    <w:rsid w:val="0045137D"/>
    <w:rsid w:val="00451785"/>
    <w:rsid w:val="00451CB5"/>
    <w:rsid w:val="00451E7A"/>
    <w:rsid w:val="00452344"/>
    <w:rsid w:val="00452C1E"/>
    <w:rsid w:val="00452C61"/>
    <w:rsid w:val="00454B29"/>
    <w:rsid w:val="00454B69"/>
    <w:rsid w:val="00454CF4"/>
    <w:rsid w:val="00455E84"/>
    <w:rsid w:val="00455F94"/>
    <w:rsid w:val="00456EBA"/>
    <w:rsid w:val="0045749A"/>
    <w:rsid w:val="00457BFD"/>
    <w:rsid w:val="00460AA6"/>
    <w:rsid w:val="0046150E"/>
    <w:rsid w:val="004632AA"/>
    <w:rsid w:val="00465722"/>
    <w:rsid w:val="00466779"/>
    <w:rsid w:val="00467BAC"/>
    <w:rsid w:val="00470392"/>
    <w:rsid w:val="00470D85"/>
    <w:rsid w:val="00470EEB"/>
    <w:rsid w:val="00471D46"/>
    <w:rsid w:val="00472A0C"/>
    <w:rsid w:val="00472B63"/>
    <w:rsid w:val="00472E02"/>
    <w:rsid w:val="004739B2"/>
    <w:rsid w:val="004751BA"/>
    <w:rsid w:val="004754D7"/>
    <w:rsid w:val="0047553B"/>
    <w:rsid w:val="00475583"/>
    <w:rsid w:val="004766FB"/>
    <w:rsid w:val="00476A8C"/>
    <w:rsid w:val="00476C88"/>
    <w:rsid w:val="004804A1"/>
    <w:rsid w:val="00481500"/>
    <w:rsid w:val="00481FE1"/>
    <w:rsid w:val="004825F5"/>
    <w:rsid w:val="0048344A"/>
    <w:rsid w:val="00483475"/>
    <w:rsid w:val="00483590"/>
    <w:rsid w:val="00484AC2"/>
    <w:rsid w:val="00484E99"/>
    <w:rsid w:val="004851E7"/>
    <w:rsid w:val="0048556D"/>
    <w:rsid w:val="00486D2B"/>
    <w:rsid w:val="00490BCE"/>
    <w:rsid w:val="00492479"/>
    <w:rsid w:val="00492F57"/>
    <w:rsid w:val="00493E52"/>
    <w:rsid w:val="004946CC"/>
    <w:rsid w:val="0049485D"/>
    <w:rsid w:val="0049494E"/>
    <w:rsid w:val="00494B7D"/>
    <w:rsid w:val="00494D6D"/>
    <w:rsid w:val="00496C27"/>
    <w:rsid w:val="004975B9"/>
    <w:rsid w:val="00497A33"/>
    <w:rsid w:val="00497A35"/>
    <w:rsid w:val="00497DD9"/>
    <w:rsid w:val="004A093A"/>
    <w:rsid w:val="004A1050"/>
    <w:rsid w:val="004A2078"/>
    <w:rsid w:val="004A3E98"/>
    <w:rsid w:val="004A3F0F"/>
    <w:rsid w:val="004A4560"/>
    <w:rsid w:val="004A5A73"/>
    <w:rsid w:val="004A6A38"/>
    <w:rsid w:val="004A6B43"/>
    <w:rsid w:val="004A7232"/>
    <w:rsid w:val="004A7481"/>
    <w:rsid w:val="004B004B"/>
    <w:rsid w:val="004B0581"/>
    <w:rsid w:val="004B25C2"/>
    <w:rsid w:val="004B3016"/>
    <w:rsid w:val="004B4A21"/>
    <w:rsid w:val="004B4A4D"/>
    <w:rsid w:val="004B5E57"/>
    <w:rsid w:val="004C1287"/>
    <w:rsid w:val="004C1BB5"/>
    <w:rsid w:val="004C2095"/>
    <w:rsid w:val="004C332E"/>
    <w:rsid w:val="004C37F0"/>
    <w:rsid w:val="004C3DD8"/>
    <w:rsid w:val="004C40EF"/>
    <w:rsid w:val="004C42D5"/>
    <w:rsid w:val="004C4514"/>
    <w:rsid w:val="004C6661"/>
    <w:rsid w:val="004C6CB1"/>
    <w:rsid w:val="004C7A93"/>
    <w:rsid w:val="004D003F"/>
    <w:rsid w:val="004D074A"/>
    <w:rsid w:val="004D07EF"/>
    <w:rsid w:val="004D0842"/>
    <w:rsid w:val="004D0E49"/>
    <w:rsid w:val="004D1357"/>
    <w:rsid w:val="004D177B"/>
    <w:rsid w:val="004D1947"/>
    <w:rsid w:val="004D1BB6"/>
    <w:rsid w:val="004D20A1"/>
    <w:rsid w:val="004D210E"/>
    <w:rsid w:val="004D2C1A"/>
    <w:rsid w:val="004D3AF4"/>
    <w:rsid w:val="004D442C"/>
    <w:rsid w:val="004D58B3"/>
    <w:rsid w:val="004D64FF"/>
    <w:rsid w:val="004D6FAF"/>
    <w:rsid w:val="004D729E"/>
    <w:rsid w:val="004D751B"/>
    <w:rsid w:val="004D782F"/>
    <w:rsid w:val="004D786C"/>
    <w:rsid w:val="004D7B8E"/>
    <w:rsid w:val="004D7D6E"/>
    <w:rsid w:val="004E0952"/>
    <w:rsid w:val="004E0983"/>
    <w:rsid w:val="004E0AD6"/>
    <w:rsid w:val="004E0F2D"/>
    <w:rsid w:val="004E0FA3"/>
    <w:rsid w:val="004E117D"/>
    <w:rsid w:val="004E15B2"/>
    <w:rsid w:val="004E19D4"/>
    <w:rsid w:val="004E1B0C"/>
    <w:rsid w:val="004E1BE4"/>
    <w:rsid w:val="004E2A86"/>
    <w:rsid w:val="004E3644"/>
    <w:rsid w:val="004E39DA"/>
    <w:rsid w:val="004E3CCB"/>
    <w:rsid w:val="004E3F67"/>
    <w:rsid w:val="004E4581"/>
    <w:rsid w:val="004E4707"/>
    <w:rsid w:val="004E476D"/>
    <w:rsid w:val="004E52F1"/>
    <w:rsid w:val="004E69DA"/>
    <w:rsid w:val="004E7224"/>
    <w:rsid w:val="004E7F8C"/>
    <w:rsid w:val="004F150E"/>
    <w:rsid w:val="004F29A2"/>
    <w:rsid w:val="004F3574"/>
    <w:rsid w:val="004F4329"/>
    <w:rsid w:val="004F4A3B"/>
    <w:rsid w:val="004F5508"/>
    <w:rsid w:val="004F5752"/>
    <w:rsid w:val="004F5D30"/>
    <w:rsid w:val="004F5ECC"/>
    <w:rsid w:val="004F71B1"/>
    <w:rsid w:val="004F7A7F"/>
    <w:rsid w:val="004F7D2B"/>
    <w:rsid w:val="005004B8"/>
    <w:rsid w:val="00500645"/>
    <w:rsid w:val="00500BA2"/>
    <w:rsid w:val="0050133F"/>
    <w:rsid w:val="005015D5"/>
    <w:rsid w:val="00503306"/>
    <w:rsid w:val="0050377D"/>
    <w:rsid w:val="00504BE9"/>
    <w:rsid w:val="00504C81"/>
    <w:rsid w:val="0050572A"/>
    <w:rsid w:val="005058CA"/>
    <w:rsid w:val="00506FA3"/>
    <w:rsid w:val="0050792D"/>
    <w:rsid w:val="005102EA"/>
    <w:rsid w:val="00510C56"/>
    <w:rsid w:val="005125F7"/>
    <w:rsid w:val="005127F3"/>
    <w:rsid w:val="00512F96"/>
    <w:rsid w:val="005134D9"/>
    <w:rsid w:val="0051426C"/>
    <w:rsid w:val="005142B0"/>
    <w:rsid w:val="005142D2"/>
    <w:rsid w:val="0051430C"/>
    <w:rsid w:val="0051467C"/>
    <w:rsid w:val="005149B9"/>
    <w:rsid w:val="00514FB9"/>
    <w:rsid w:val="00516A0F"/>
    <w:rsid w:val="005178ED"/>
    <w:rsid w:val="0052157F"/>
    <w:rsid w:val="00522A06"/>
    <w:rsid w:val="00522B02"/>
    <w:rsid w:val="00523735"/>
    <w:rsid w:val="0052477B"/>
    <w:rsid w:val="005248BD"/>
    <w:rsid w:val="00525A9B"/>
    <w:rsid w:val="00525CBC"/>
    <w:rsid w:val="005261EE"/>
    <w:rsid w:val="005271AF"/>
    <w:rsid w:val="00527804"/>
    <w:rsid w:val="00527F16"/>
    <w:rsid w:val="0053067E"/>
    <w:rsid w:val="00530CFA"/>
    <w:rsid w:val="00531870"/>
    <w:rsid w:val="00532B30"/>
    <w:rsid w:val="00533129"/>
    <w:rsid w:val="005333A8"/>
    <w:rsid w:val="00533815"/>
    <w:rsid w:val="005355FC"/>
    <w:rsid w:val="00535AA4"/>
    <w:rsid w:val="00536503"/>
    <w:rsid w:val="005366E6"/>
    <w:rsid w:val="0053671E"/>
    <w:rsid w:val="00537558"/>
    <w:rsid w:val="00540C70"/>
    <w:rsid w:val="00540EBC"/>
    <w:rsid w:val="00542103"/>
    <w:rsid w:val="00542AE5"/>
    <w:rsid w:val="005441AC"/>
    <w:rsid w:val="00545C46"/>
    <w:rsid w:val="00545E25"/>
    <w:rsid w:val="0054655A"/>
    <w:rsid w:val="00546E93"/>
    <w:rsid w:val="005470E0"/>
    <w:rsid w:val="00550D3B"/>
    <w:rsid w:val="00551691"/>
    <w:rsid w:val="00552BAF"/>
    <w:rsid w:val="0055479E"/>
    <w:rsid w:val="00554B05"/>
    <w:rsid w:val="00554EB7"/>
    <w:rsid w:val="005552A8"/>
    <w:rsid w:val="00557C58"/>
    <w:rsid w:val="005609D4"/>
    <w:rsid w:val="005615CA"/>
    <w:rsid w:val="00561FDE"/>
    <w:rsid w:val="005623D1"/>
    <w:rsid w:val="00563548"/>
    <w:rsid w:val="00564362"/>
    <w:rsid w:val="00564602"/>
    <w:rsid w:val="00564646"/>
    <w:rsid w:val="00564C35"/>
    <w:rsid w:val="005653A6"/>
    <w:rsid w:val="0056558D"/>
    <w:rsid w:val="00566055"/>
    <w:rsid w:val="005673A8"/>
    <w:rsid w:val="00570B5F"/>
    <w:rsid w:val="005710FB"/>
    <w:rsid w:val="00571FE3"/>
    <w:rsid w:val="00572232"/>
    <w:rsid w:val="00572856"/>
    <w:rsid w:val="00572E9E"/>
    <w:rsid w:val="0057383C"/>
    <w:rsid w:val="00573C7C"/>
    <w:rsid w:val="00574119"/>
    <w:rsid w:val="00574629"/>
    <w:rsid w:val="00575939"/>
    <w:rsid w:val="00576781"/>
    <w:rsid w:val="005769D3"/>
    <w:rsid w:val="005771F8"/>
    <w:rsid w:val="00577C0D"/>
    <w:rsid w:val="0058019C"/>
    <w:rsid w:val="00580650"/>
    <w:rsid w:val="005811D7"/>
    <w:rsid w:val="00581667"/>
    <w:rsid w:val="005830EC"/>
    <w:rsid w:val="0058340B"/>
    <w:rsid w:val="00583DD1"/>
    <w:rsid w:val="00584FDB"/>
    <w:rsid w:val="00585529"/>
    <w:rsid w:val="00586A95"/>
    <w:rsid w:val="00586C7E"/>
    <w:rsid w:val="00586F46"/>
    <w:rsid w:val="00587460"/>
    <w:rsid w:val="005911D4"/>
    <w:rsid w:val="00591663"/>
    <w:rsid w:val="00591CB8"/>
    <w:rsid w:val="00591F88"/>
    <w:rsid w:val="0059209F"/>
    <w:rsid w:val="00592A79"/>
    <w:rsid w:val="005942F9"/>
    <w:rsid w:val="00594907"/>
    <w:rsid w:val="00594EDA"/>
    <w:rsid w:val="00595124"/>
    <w:rsid w:val="00595B6E"/>
    <w:rsid w:val="00595D32"/>
    <w:rsid w:val="005964A9"/>
    <w:rsid w:val="005964B5"/>
    <w:rsid w:val="0059727F"/>
    <w:rsid w:val="005A01FE"/>
    <w:rsid w:val="005A1CDB"/>
    <w:rsid w:val="005A1F96"/>
    <w:rsid w:val="005A31FA"/>
    <w:rsid w:val="005A329B"/>
    <w:rsid w:val="005A3397"/>
    <w:rsid w:val="005A354A"/>
    <w:rsid w:val="005A364D"/>
    <w:rsid w:val="005A378D"/>
    <w:rsid w:val="005A432A"/>
    <w:rsid w:val="005A4875"/>
    <w:rsid w:val="005A4F9C"/>
    <w:rsid w:val="005A4FCB"/>
    <w:rsid w:val="005A5278"/>
    <w:rsid w:val="005A5557"/>
    <w:rsid w:val="005A56E6"/>
    <w:rsid w:val="005A5C34"/>
    <w:rsid w:val="005A5E43"/>
    <w:rsid w:val="005A6CA3"/>
    <w:rsid w:val="005A712C"/>
    <w:rsid w:val="005A76E2"/>
    <w:rsid w:val="005B12A0"/>
    <w:rsid w:val="005B1789"/>
    <w:rsid w:val="005B244D"/>
    <w:rsid w:val="005B2AAA"/>
    <w:rsid w:val="005B3C2C"/>
    <w:rsid w:val="005B45D4"/>
    <w:rsid w:val="005B5098"/>
    <w:rsid w:val="005B5F98"/>
    <w:rsid w:val="005B5FEF"/>
    <w:rsid w:val="005B6459"/>
    <w:rsid w:val="005B6B22"/>
    <w:rsid w:val="005B70AF"/>
    <w:rsid w:val="005B7E7B"/>
    <w:rsid w:val="005C014B"/>
    <w:rsid w:val="005C0809"/>
    <w:rsid w:val="005C2018"/>
    <w:rsid w:val="005C2A06"/>
    <w:rsid w:val="005C2E60"/>
    <w:rsid w:val="005C3E20"/>
    <w:rsid w:val="005C4BE4"/>
    <w:rsid w:val="005C4C6D"/>
    <w:rsid w:val="005C5097"/>
    <w:rsid w:val="005C51B4"/>
    <w:rsid w:val="005C543A"/>
    <w:rsid w:val="005C5620"/>
    <w:rsid w:val="005C5D51"/>
    <w:rsid w:val="005C77A4"/>
    <w:rsid w:val="005D0C62"/>
    <w:rsid w:val="005D15A1"/>
    <w:rsid w:val="005D170E"/>
    <w:rsid w:val="005D1D6C"/>
    <w:rsid w:val="005D1EA8"/>
    <w:rsid w:val="005D474A"/>
    <w:rsid w:val="005D4810"/>
    <w:rsid w:val="005D596D"/>
    <w:rsid w:val="005D5BF8"/>
    <w:rsid w:val="005D5D7D"/>
    <w:rsid w:val="005D6079"/>
    <w:rsid w:val="005D684D"/>
    <w:rsid w:val="005D7940"/>
    <w:rsid w:val="005D7AF7"/>
    <w:rsid w:val="005D7CFC"/>
    <w:rsid w:val="005D7EFE"/>
    <w:rsid w:val="005E055B"/>
    <w:rsid w:val="005E084D"/>
    <w:rsid w:val="005E12FC"/>
    <w:rsid w:val="005E20FB"/>
    <w:rsid w:val="005E2C11"/>
    <w:rsid w:val="005E3147"/>
    <w:rsid w:val="005E3A12"/>
    <w:rsid w:val="005E431E"/>
    <w:rsid w:val="005E451E"/>
    <w:rsid w:val="005E540E"/>
    <w:rsid w:val="005E683A"/>
    <w:rsid w:val="005E6C04"/>
    <w:rsid w:val="005E718B"/>
    <w:rsid w:val="005E7292"/>
    <w:rsid w:val="005F0C6E"/>
    <w:rsid w:val="005F2240"/>
    <w:rsid w:val="005F2FE5"/>
    <w:rsid w:val="005F3111"/>
    <w:rsid w:val="005F3245"/>
    <w:rsid w:val="005F4419"/>
    <w:rsid w:val="005F4AD5"/>
    <w:rsid w:val="005F4CB2"/>
    <w:rsid w:val="005F4D52"/>
    <w:rsid w:val="005F53A3"/>
    <w:rsid w:val="005F5FCD"/>
    <w:rsid w:val="005F6083"/>
    <w:rsid w:val="005F6D51"/>
    <w:rsid w:val="005F6E9C"/>
    <w:rsid w:val="005F6E9E"/>
    <w:rsid w:val="005F7818"/>
    <w:rsid w:val="00600357"/>
    <w:rsid w:val="00600958"/>
    <w:rsid w:val="00600F27"/>
    <w:rsid w:val="00601653"/>
    <w:rsid w:val="00602221"/>
    <w:rsid w:val="0060289B"/>
    <w:rsid w:val="00603B6C"/>
    <w:rsid w:val="006043A6"/>
    <w:rsid w:val="006043B2"/>
    <w:rsid w:val="006057BC"/>
    <w:rsid w:val="00605A70"/>
    <w:rsid w:val="006065F8"/>
    <w:rsid w:val="0060711B"/>
    <w:rsid w:val="00607F3E"/>
    <w:rsid w:val="006106DE"/>
    <w:rsid w:val="00610C74"/>
    <w:rsid w:val="00610F7B"/>
    <w:rsid w:val="00611460"/>
    <w:rsid w:val="00611CC1"/>
    <w:rsid w:val="00612179"/>
    <w:rsid w:val="00612534"/>
    <w:rsid w:val="006127F8"/>
    <w:rsid w:val="00612860"/>
    <w:rsid w:val="0061327F"/>
    <w:rsid w:val="00613422"/>
    <w:rsid w:val="00613E6F"/>
    <w:rsid w:val="006140A3"/>
    <w:rsid w:val="006141BD"/>
    <w:rsid w:val="00614639"/>
    <w:rsid w:val="00614B5E"/>
    <w:rsid w:val="006150FE"/>
    <w:rsid w:val="006155B1"/>
    <w:rsid w:val="0061795E"/>
    <w:rsid w:val="00620A7E"/>
    <w:rsid w:val="00621EC4"/>
    <w:rsid w:val="00622321"/>
    <w:rsid w:val="00622A44"/>
    <w:rsid w:val="00623130"/>
    <w:rsid w:val="00623A7D"/>
    <w:rsid w:val="00623BA0"/>
    <w:rsid w:val="006249F8"/>
    <w:rsid w:val="0062502B"/>
    <w:rsid w:val="00625FB6"/>
    <w:rsid w:val="00626F0F"/>
    <w:rsid w:val="00627BDF"/>
    <w:rsid w:val="00627F92"/>
    <w:rsid w:val="00630440"/>
    <w:rsid w:val="00630D6B"/>
    <w:rsid w:val="00631183"/>
    <w:rsid w:val="006311A9"/>
    <w:rsid w:val="0063160F"/>
    <w:rsid w:val="0063179F"/>
    <w:rsid w:val="00631DDD"/>
    <w:rsid w:val="006338B0"/>
    <w:rsid w:val="0063445D"/>
    <w:rsid w:val="006347E9"/>
    <w:rsid w:val="006358A7"/>
    <w:rsid w:val="00636420"/>
    <w:rsid w:val="00636DA3"/>
    <w:rsid w:val="00640292"/>
    <w:rsid w:val="0064060A"/>
    <w:rsid w:val="00641638"/>
    <w:rsid w:val="00641E9D"/>
    <w:rsid w:val="0064267F"/>
    <w:rsid w:val="0064285B"/>
    <w:rsid w:val="00642ED4"/>
    <w:rsid w:val="00642F67"/>
    <w:rsid w:val="00643BC1"/>
    <w:rsid w:val="00643E07"/>
    <w:rsid w:val="00643E29"/>
    <w:rsid w:val="00643E63"/>
    <w:rsid w:val="006442CF"/>
    <w:rsid w:val="00644AFA"/>
    <w:rsid w:val="00646079"/>
    <w:rsid w:val="00646C13"/>
    <w:rsid w:val="00646FB8"/>
    <w:rsid w:val="0064793D"/>
    <w:rsid w:val="0065009D"/>
    <w:rsid w:val="006506F1"/>
    <w:rsid w:val="00651106"/>
    <w:rsid w:val="006511E8"/>
    <w:rsid w:val="00651DA4"/>
    <w:rsid w:val="006522EA"/>
    <w:rsid w:val="0065273A"/>
    <w:rsid w:val="00652ED8"/>
    <w:rsid w:val="00655116"/>
    <w:rsid w:val="00656366"/>
    <w:rsid w:val="00656836"/>
    <w:rsid w:val="00656C04"/>
    <w:rsid w:val="00656FA4"/>
    <w:rsid w:val="0065721A"/>
    <w:rsid w:val="00657388"/>
    <w:rsid w:val="00660045"/>
    <w:rsid w:val="00660213"/>
    <w:rsid w:val="006602B6"/>
    <w:rsid w:val="00660E78"/>
    <w:rsid w:val="00661099"/>
    <w:rsid w:val="00661D0B"/>
    <w:rsid w:val="006620E8"/>
    <w:rsid w:val="00662424"/>
    <w:rsid w:val="00664410"/>
    <w:rsid w:val="00664487"/>
    <w:rsid w:val="006653FC"/>
    <w:rsid w:val="0066649C"/>
    <w:rsid w:val="0066792A"/>
    <w:rsid w:val="006679D1"/>
    <w:rsid w:val="00670622"/>
    <w:rsid w:val="00670B91"/>
    <w:rsid w:val="006714A8"/>
    <w:rsid w:val="0067259A"/>
    <w:rsid w:val="0067293B"/>
    <w:rsid w:val="00672DC3"/>
    <w:rsid w:val="00673EF6"/>
    <w:rsid w:val="00674BD5"/>
    <w:rsid w:val="00674BF8"/>
    <w:rsid w:val="00674E1E"/>
    <w:rsid w:val="0067682C"/>
    <w:rsid w:val="00677154"/>
    <w:rsid w:val="00677DB6"/>
    <w:rsid w:val="0068058E"/>
    <w:rsid w:val="006814B2"/>
    <w:rsid w:val="00682976"/>
    <w:rsid w:val="00682A7D"/>
    <w:rsid w:val="00684470"/>
    <w:rsid w:val="00684F6B"/>
    <w:rsid w:val="00685ACC"/>
    <w:rsid w:val="00685E82"/>
    <w:rsid w:val="00686F08"/>
    <w:rsid w:val="006874D5"/>
    <w:rsid w:val="006875EB"/>
    <w:rsid w:val="00687FBA"/>
    <w:rsid w:val="006902D7"/>
    <w:rsid w:val="00693BF2"/>
    <w:rsid w:val="006941F1"/>
    <w:rsid w:val="00694B2D"/>
    <w:rsid w:val="00694BD8"/>
    <w:rsid w:val="00695638"/>
    <w:rsid w:val="00695966"/>
    <w:rsid w:val="00696134"/>
    <w:rsid w:val="00696753"/>
    <w:rsid w:val="006970B7"/>
    <w:rsid w:val="00697A53"/>
    <w:rsid w:val="006A03FA"/>
    <w:rsid w:val="006A1107"/>
    <w:rsid w:val="006A1EBA"/>
    <w:rsid w:val="006A338B"/>
    <w:rsid w:val="006A48F4"/>
    <w:rsid w:val="006A5417"/>
    <w:rsid w:val="006A5CA7"/>
    <w:rsid w:val="006A5F31"/>
    <w:rsid w:val="006B07C1"/>
    <w:rsid w:val="006B0D07"/>
    <w:rsid w:val="006B1200"/>
    <w:rsid w:val="006B1906"/>
    <w:rsid w:val="006B2215"/>
    <w:rsid w:val="006B26CD"/>
    <w:rsid w:val="006B2D23"/>
    <w:rsid w:val="006B2ED4"/>
    <w:rsid w:val="006B433A"/>
    <w:rsid w:val="006B56D9"/>
    <w:rsid w:val="006B5C51"/>
    <w:rsid w:val="006B5CE7"/>
    <w:rsid w:val="006B605B"/>
    <w:rsid w:val="006B6EAD"/>
    <w:rsid w:val="006B767A"/>
    <w:rsid w:val="006B7A52"/>
    <w:rsid w:val="006C13D1"/>
    <w:rsid w:val="006C2358"/>
    <w:rsid w:val="006C2F8D"/>
    <w:rsid w:val="006C3135"/>
    <w:rsid w:val="006C3263"/>
    <w:rsid w:val="006C32CE"/>
    <w:rsid w:val="006C3356"/>
    <w:rsid w:val="006C476C"/>
    <w:rsid w:val="006C4C22"/>
    <w:rsid w:val="006C5499"/>
    <w:rsid w:val="006C5AA1"/>
    <w:rsid w:val="006C601F"/>
    <w:rsid w:val="006C7A0C"/>
    <w:rsid w:val="006C7C86"/>
    <w:rsid w:val="006C7EEA"/>
    <w:rsid w:val="006D0223"/>
    <w:rsid w:val="006D0ACD"/>
    <w:rsid w:val="006D2149"/>
    <w:rsid w:val="006D30B1"/>
    <w:rsid w:val="006D3B3F"/>
    <w:rsid w:val="006D45DD"/>
    <w:rsid w:val="006D6871"/>
    <w:rsid w:val="006D6E07"/>
    <w:rsid w:val="006E0D78"/>
    <w:rsid w:val="006E1E89"/>
    <w:rsid w:val="006E20C5"/>
    <w:rsid w:val="006E28D9"/>
    <w:rsid w:val="006E3013"/>
    <w:rsid w:val="006E39AC"/>
    <w:rsid w:val="006E3C62"/>
    <w:rsid w:val="006E433C"/>
    <w:rsid w:val="006E4BB8"/>
    <w:rsid w:val="006E621D"/>
    <w:rsid w:val="006F1446"/>
    <w:rsid w:val="006F14F3"/>
    <w:rsid w:val="006F2C96"/>
    <w:rsid w:val="006F2C9D"/>
    <w:rsid w:val="006F33DB"/>
    <w:rsid w:val="006F41F8"/>
    <w:rsid w:val="006F42C5"/>
    <w:rsid w:val="006F4358"/>
    <w:rsid w:val="006F5261"/>
    <w:rsid w:val="006F57D2"/>
    <w:rsid w:val="006F7194"/>
    <w:rsid w:val="00700CBC"/>
    <w:rsid w:val="00701788"/>
    <w:rsid w:val="00701C7B"/>
    <w:rsid w:val="00701C9C"/>
    <w:rsid w:val="0070269F"/>
    <w:rsid w:val="00702B67"/>
    <w:rsid w:val="00704204"/>
    <w:rsid w:val="007048F4"/>
    <w:rsid w:val="00704CD6"/>
    <w:rsid w:val="00704DD9"/>
    <w:rsid w:val="00705E96"/>
    <w:rsid w:val="0070741E"/>
    <w:rsid w:val="00707658"/>
    <w:rsid w:val="00710058"/>
    <w:rsid w:val="00712115"/>
    <w:rsid w:val="007123EF"/>
    <w:rsid w:val="0071275B"/>
    <w:rsid w:val="00712CA8"/>
    <w:rsid w:val="0071393A"/>
    <w:rsid w:val="00713F77"/>
    <w:rsid w:val="007149FA"/>
    <w:rsid w:val="007152E8"/>
    <w:rsid w:val="00715A60"/>
    <w:rsid w:val="00715B01"/>
    <w:rsid w:val="00716798"/>
    <w:rsid w:val="00716A17"/>
    <w:rsid w:val="0071738F"/>
    <w:rsid w:val="00717A63"/>
    <w:rsid w:val="00717B87"/>
    <w:rsid w:val="00717BA8"/>
    <w:rsid w:val="00717FFB"/>
    <w:rsid w:val="007204CB"/>
    <w:rsid w:val="00721D05"/>
    <w:rsid w:val="00722EB0"/>
    <w:rsid w:val="0072311F"/>
    <w:rsid w:val="007238B3"/>
    <w:rsid w:val="00726925"/>
    <w:rsid w:val="00726959"/>
    <w:rsid w:val="00726E1E"/>
    <w:rsid w:val="007270D7"/>
    <w:rsid w:val="00730414"/>
    <w:rsid w:val="007340CC"/>
    <w:rsid w:val="00734B86"/>
    <w:rsid w:val="00735D9F"/>
    <w:rsid w:val="00736BA6"/>
    <w:rsid w:val="00736EB3"/>
    <w:rsid w:val="007378C0"/>
    <w:rsid w:val="00740088"/>
    <w:rsid w:val="00740110"/>
    <w:rsid w:val="00740BFE"/>
    <w:rsid w:val="007415E0"/>
    <w:rsid w:val="00742669"/>
    <w:rsid w:val="00742996"/>
    <w:rsid w:val="007429B1"/>
    <w:rsid w:val="00742F1F"/>
    <w:rsid w:val="00743377"/>
    <w:rsid w:val="007433B9"/>
    <w:rsid w:val="00746190"/>
    <w:rsid w:val="007470C0"/>
    <w:rsid w:val="0074770A"/>
    <w:rsid w:val="007500D1"/>
    <w:rsid w:val="007503A0"/>
    <w:rsid w:val="00750E1C"/>
    <w:rsid w:val="007531C8"/>
    <w:rsid w:val="00753D20"/>
    <w:rsid w:val="00754C6D"/>
    <w:rsid w:val="00756015"/>
    <w:rsid w:val="007562AA"/>
    <w:rsid w:val="007568ED"/>
    <w:rsid w:val="00756DA5"/>
    <w:rsid w:val="00761E6B"/>
    <w:rsid w:val="00761FE6"/>
    <w:rsid w:val="007623EC"/>
    <w:rsid w:val="007627DD"/>
    <w:rsid w:val="00762DD5"/>
    <w:rsid w:val="00763C46"/>
    <w:rsid w:val="00763DBA"/>
    <w:rsid w:val="00764249"/>
    <w:rsid w:val="00765187"/>
    <w:rsid w:val="007651DA"/>
    <w:rsid w:val="00765714"/>
    <w:rsid w:val="00765732"/>
    <w:rsid w:val="007657D0"/>
    <w:rsid w:val="00765E94"/>
    <w:rsid w:val="00766777"/>
    <w:rsid w:val="00766845"/>
    <w:rsid w:val="007670AD"/>
    <w:rsid w:val="0076776F"/>
    <w:rsid w:val="00770495"/>
    <w:rsid w:val="0077282D"/>
    <w:rsid w:val="00773043"/>
    <w:rsid w:val="00773E0D"/>
    <w:rsid w:val="0077405C"/>
    <w:rsid w:val="0077626F"/>
    <w:rsid w:val="00776A51"/>
    <w:rsid w:val="00777B31"/>
    <w:rsid w:val="00777E71"/>
    <w:rsid w:val="00780205"/>
    <w:rsid w:val="0078040A"/>
    <w:rsid w:val="00780550"/>
    <w:rsid w:val="0078111D"/>
    <w:rsid w:val="00781BA1"/>
    <w:rsid w:val="007826C3"/>
    <w:rsid w:val="00782AE3"/>
    <w:rsid w:val="00782D7A"/>
    <w:rsid w:val="007835A1"/>
    <w:rsid w:val="007840CE"/>
    <w:rsid w:val="00784557"/>
    <w:rsid w:val="00785FF2"/>
    <w:rsid w:val="00786346"/>
    <w:rsid w:val="007863FB"/>
    <w:rsid w:val="00786A1F"/>
    <w:rsid w:val="00786C89"/>
    <w:rsid w:val="007872A5"/>
    <w:rsid w:val="007872E1"/>
    <w:rsid w:val="007909B5"/>
    <w:rsid w:val="00790E60"/>
    <w:rsid w:val="007913B6"/>
    <w:rsid w:val="007927FA"/>
    <w:rsid w:val="00792F84"/>
    <w:rsid w:val="00793070"/>
    <w:rsid w:val="007936E5"/>
    <w:rsid w:val="0079466D"/>
    <w:rsid w:val="0079504B"/>
    <w:rsid w:val="00795968"/>
    <w:rsid w:val="0079731F"/>
    <w:rsid w:val="00797A76"/>
    <w:rsid w:val="007A23DB"/>
    <w:rsid w:val="007A333D"/>
    <w:rsid w:val="007A3505"/>
    <w:rsid w:val="007A399B"/>
    <w:rsid w:val="007A4648"/>
    <w:rsid w:val="007A4B87"/>
    <w:rsid w:val="007A4CD9"/>
    <w:rsid w:val="007A587F"/>
    <w:rsid w:val="007A5938"/>
    <w:rsid w:val="007A5B8E"/>
    <w:rsid w:val="007A7C51"/>
    <w:rsid w:val="007B1047"/>
    <w:rsid w:val="007B16D7"/>
    <w:rsid w:val="007B1825"/>
    <w:rsid w:val="007B1C39"/>
    <w:rsid w:val="007B2211"/>
    <w:rsid w:val="007B30AA"/>
    <w:rsid w:val="007B3337"/>
    <w:rsid w:val="007B3D65"/>
    <w:rsid w:val="007B44AE"/>
    <w:rsid w:val="007B4E8F"/>
    <w:rsid w:val="007B5494"/>
    <w:rsid w:val="007B57CA"/>
    <w:rsid w:val="007B6667"/>
    <w:rsid w:val="007C0370"/>
    <w:rsid w:val="007C0A81"/>
    <w:rsid w:val="007C168E"/>
    <w:rsid w:val="007C3B03"/>
    <w:rsid w:val="007C4010"/>
    <w:rsid w:val="007C4F66"/>
    <w:rsid w:val="007C5361"/>
    <w:rsid w:val="007C6136"/>
    <w:rsid w:val="007C77DB"/>
    <w:rsid w:val="007C7970"/>
    <w:rsid w:val="007C7CE5"/>
    <w:rsid w:val="007C7F6E"/>
    <w:rsid w:val="007D014E"/>
    <w:rsid w:val="007D038C"/>
    <w:rsid w:val="007D0585"/>
    <w:rsid w:val="007D0D10"/>
    <w:rsid w:val="007D15AC"/>
    <w:rsid w:val="007D2B29"/>
    <w:rsid w:val="007D390C"/>
    <w:rsid w:val="007D46C5"/>
    <w:rsid w:val="007D46D6"/>
    <w:rsid w:val="007D6D3F"/>
    <w:rsid w:val="007D7216"/>
    <w:rsid w:val="007E0061"/>
    <w:rsid w:val="007E0D42"/>
    <w:rsid w:val="007E12F9"/>
    <w:rsid w:val="007E1A3A"/>
    <w:rsid w:val="007E20C4"/>
    <w:rsid w:val="007E247D"/>
    <w:rsid w:val="007E284A"/>
    <w:rsid w:val="007E30EE"/>
    <w:rsid w:val="007E362C"/>
    <w:rsid w:val="007E4D3C"/>
    <w:rsid w:val="007E5427"/>
    <w:rsid w:val="007E6101"/>
    <w:rsid w:val="007E638E"/>
    <w:rsid w:val="007E6780"/>
    <w:rsid w:val="007E7673"/>
    <w:rsid w:val="007E7D29"/>
    <w:rsid w:val="007E7D6E"/>
    <w:rsid w:val="007F01E3"/>
    <w:rsid w:val="007F0C95"/>
    <w:rsid w:val="007F1916"/>
    <w:rsid w:val="007F1AA6"/>
    <w:rsid w:val="007F2741"/>
    <w:rsid w:val="007F2C04"/>
    <w:rsid w:val="007F3237"/>
    <w:rsid w:val="007F336F"/>
    <w:rsid w:val="007F33CA"/>
    <w:rsid w:val="007F42D9"/>
    <w:rsid w:val="007F5C7E"/>
    <w:rsid w:val="007F5DA0"/>
    <w:rsid w:val="007F62F2"/>
    <w:rsid w:val="007F6B96"/>
    <w:rsid w:val="007F74BA"/>
    <w:rsid w:val="007F7883"/>
    <w:rsid w:val="007F7D27"/>
    <w:rsid w:val="007F7EA4"/>
    <w:rsid w:val="007F7FE9"/>
    <w:rsid w:val="008023C0"/>
    <w:rsid w:val="008026D3"/>
    <w:rsid w:val="008033DC"/>
    <w:rsid w:val="008034AA"/>
    <w:rsid w:val="008046E5"/>
    <w:rsid w:val="00804AF1"/>
    <w:rsid w:val="00806FBE"/>
    <w:rsid w:val="00807806"/>
    <w:rsid w:val="008102BD"/>
    <w:rsid w:val="00810451"/>
    <w:rsid w:val="0081069C"/>
    <w:rsid w:val="00811EB7"/>
    <w:rsid w:val="00812456"/>
    <w:rsid w:val="008125D9"/>
    <w:rsid w:val="008133BF"/>
    <w:rsid w:val="00813CD7"/>
    <w:rsid w:val="00813D01"/>
    <w:rsid w:val="00814453"/>
    <w:rsid w:val="00814DCE"/>
    <w:rsid w:val="00814EE1"/>
    <w:rsid w:val="00815280"/>
    <w:rsid w:val="00815DDB"/>
    <w:rsid w:val="00816366"/>
    <w:rsid w:val="00816C8A"/>
    <w:rsid w:val="00816E7C"/>
    <w:rsid w:val="008173E9"/>
    <w:rsid w:val="0082159E"/>
    <w:rsid w:val="008228F2"/>
    <w:rsid w:val="008234A8"/>
    <w:rsid w:val="00823B55"/>
    <w:rsid w:val="00824414"/>
    <w:rsid w:val="00824F01"/>
    <w:rsid w:val="00825663"/>
    <w:rsid w:val="00825B4A"/>
    <w:rsid w:val="00825F86"/>
    <w:rsid w:val="0082691A"/>
    <w:rsid w:val="00826A3F"/>
    <w:rsid w:val="00826A80"/>
    <w:rsid w:val="00826EF2"/>
    <w:rsid w:val="008272AB"/>
    <w:rsid w:val="00830DAB"/>
    <w:rsid w:val="0083149B"/>
    <w:rsid w:val="0083172A"/>
    <w:rsid w:val="008318EB"/>
    <w:rsid w:val="0083190B"/>
    <w:rsid w:val="008319C9"/>
    <w:rsid w:val="00831B97"/>
    <w:rsid w:val="00833554"/>
    <w:rsid w:val="008338ED"/>
    <w:rsid w:val="008339E6"/>
    <w:rsid w:val="0083493D"/>
    <w:rsid w:val="00835790"/>
    <w:rsid w:val="00835885"/>
    <w:rsid w:val="00835A3B"/>
    <w:rsid w:val="00835B73"/>
    <w:rsid w:val="00836562"/>
    <w:rsid w:val="0083723E"/>
    <w:rsid w:val="00837BA5"/>
    <w:rsid w:val="00837CDA"/>
    <w:rsid w:val="00837FDC"/>
    <w:rsid w:val="00840BFB"/>
    <w:rsid w:val="00841DF0"/>
    <w:rsid w:val="00841FDE"/>
    <w:rsid w:val="00842A2D"/>
    <w:rsid w:val="00842C79"/>
    <w:rsid w:val="00842CB9"/>
    <w:rsid w:val="0084339D"/>
    <w:rsid w:val="0084438C"/>
    <w:rsid w:val="00844C59"/>
    <w:rsid w:val="008462F7"/>
    <w:rsid w:val="00847C92"/>
    <w:rsid w:val="00847D4C"/>
    <w:rsid w:val="008502BE"/>
    <w:rsid w:val="00851624"/>
    <w:rsid w:val="00851759"/>
    <w:rsid w:val="00851843"/>
    <w:rsid w:val="00852258"/>
    <w:rsid w:val="00852419"/>
    <w:rsid w:val="00852849"/>
    <w:rsid w:val="00852EFA"/>
    <w:rsid w:val="008543DA"/>
    <w:rsid w:val="00854CBA"/>
    <w:rsid w:val="00854E51"/>
    <w:rsid w:val="00855844"/>
    <w:rsid w:val="008558C4"/>
    <w:rsid w:val="0085735D"/>
    <w:rsid w:val="0085772B"/>
    <w:rsid w:val="00857799"/>
    <w:rsid w:val="008577C9"/>
    <w:rsid w:val="008578BB"/>
    <w:rsid w:val="00861447"/>
    <w:rsid w:val="0086245A"/>
    <w:rsid w:val="00862823"/>
    <w:rsid w:val="00863142"/>
    <w:rsid w:val="0086343B"/>
    <w:rsid w:val="008652A9"/>
    <w:rsid w:val="00865408"/>
    <w:rsid w:val="0086549E"/>
    <w:rsid w:val="008661CB"/>
    <w:rsid w:val="008662B8"/>
    <w:rsid w:val="0086780B"/>
    <w:rsid w:val="00867E50"/>
    <w:rsid w:val="00870998"/>
    <w:rsid w:val="008716F6"/>
    <w:rsid w:val="00871FE5"/>
    <w:rsid w:val="00872C0C"/>
    <w:rsid w:val="00873427"/>
    <w:rsid w:val="00874303"/>
    <w:rsid w:val="0087467E"/>
    <w:rsid w:val="008749E1"/>
    <w:rsid w:val="00874A68"/>
    <w:rsid w:val="008752CE"/>
    <w:rsid w:val="00875D46"/>
    <w:rsid w:val="00877134"/>
    <w:rsid w:val="008778D5"/>
    <w:rsid w:val="00877E25"/>
    <w:rsid w:val="00877FB0"/>
    <w:rsid w:val="00881381"/>
    <w:rsid w:val="008815E3"/>
    <w:rsid w:val="00881CAE"/>
    <w:rsid w:val="00881E61"/>
    <w:rsid w:val="00881F14"/>
    <w:rsid w:val="00882506"/>
    <w:rsid w:val="008831CE"/>
    <w:rsid w:val="00883224"/>
    <w:rsid w:val="008833D5"/>
    <w:rsid w:val="00883808"/>
    <w:rsid w:val="008840F1"/>
    <w:rsid w:val="00884243"/>
    <w:rsid w:val="008842DF"/>
    <w:rsid w:val="008847CF"/>
    <w:rsid w:val="00885195"/>
    <w:rsid w:val="00885474"/>
    <w:rsid w:val="00886177"/>
    <w:rsid w:val="00886963"/>
    <w:rsid w:val="00886ADE"/>
    <w:rsid w:val="00887782"/>
    <w:rsid w:val="00887FF1"/>
    <w:rsid w:val="0089058E"/>
    <w:rsid w:val="00890F61"/>
    <w:rsid w:val="0089115C"/>
    <w:rsid w:val="008911A1"/>
    <w:rsid w:val="00892784"/>
    <w:rsid w:val="00893997"/>
    <w:rsid w:val="0089463C"/>
    <w:rsid w:val="00895423"/>
    <w:rsid w:val="00896E6F"/>
    <w:rsid w:val="00897F61"/>
    <w:rsid w:val="008A095C"/>
    <w:rsid w:val="008A0FD9"/>
    <w:rsid w:val="008A2364"/>
    <w:rsid w:val="008A53D4"/>
    <w:rsid w:val="008A5A9A"/>
    <w:rsid w:val="008A6C55"/>
    <w:rsid w:val="008A6E6B"/>
    <w:rsid w:val="008A7BEC"/>
    <w:rsid w:val="008A7D73"/>
    <w:rsid w:val="008A7DA3"/>
    <w:rsid w:val="008B00FE"/>
    <w:rsid w:val="008B0748"/>
    <w:rsid w:val="008B0B2B"/>
    <w:rsid w:val="008B0D58"/>
    <w:rsid w:val="008B0FC0"/>
    <w:rsid w:val="008B2145"/>
    <w:rsid w:val="008B22E0"/>
    <w:rsid w:val="008B274C"/>
    <w:rsid w:val="008B2D29"/>
    <w:rsid w:val="008B32C6"/>
    <w:rsid w:val="008B37F6"/>
    <w:rsid w:val="008B409F"/>
    <w:rsid w:val="008B471A"/>
    <w:rsid w:val="008B4738"/>
    <w:rsid w:val="008B4A26"/>
    <w:rsid w:val="008B50E6"/>
    <w:rsid w:val="008B54E3"/>
    <w:rsid w:val="008B5DD1"/>
    <w:rsid w:val="008B6096"/>
    <w:rsid w:val="008B6CCF"/>
    <w:rsid w:val="008B6CEA"/>
    <w:rsid w:val="008B7600"/>
    <w:rsid w:val="008C0389"/>
    <w:rsid w:val="008C0657"/>
    <w:rsid w:val="008C06F8"/>
    <w:rsid w:val="008C088D"/>
    <w:rsid w:val="008C0F72"/>
    <w:rsid w:val="008C3670"/>
    <w:rsid w:val="008C37D7"/>
    <w:rsid w:val="008C3834"/>
    <w:rsid w:val="008C540A"/>
    <w:rsid w:val="008C56A5"/>
    <w:rsid w:val="008C5A8F"/>
    <w:rsid w:val="008C5E29"/>
    <w:rsid w:val="008C5E57"/>
    <w:rsid w:val="008C7677"/>
    <w:rsid w:val="008C76FF"/>
    <w:rsid w:val="008C7981"/>
    <w:rsid w:val="008D0221"/>
    <w:rsid w:val="008D03A1"/>
    <w:rsid w:val="008D16D4"/>
    <w:rsid w:val="008D1A00"/>
    <w:rsid w:val="008D20B7"/>
    <w:rsid w:val="008D32C2"/>
    <w:rsid w:val="008D32FF"/>
    <w:rsid w:val="008D344C"/>
    <w:rsid w:val="008D44AD"/>
    <w:rsid w:val="008D51E3"/>
    <w:rsid w:val="008D5500"/>
    <w:rsid w:val="008D72AD"/>
    <w:rsid w:val="008D744A"/>
    <w:rsid w:val="008D7482"/>
    <w:rsid w:val="008D77D9"/>
    <w:rsid w:val="008E0604"/>
    <w:rsid w:val="008E0876"/>
    <w:rsid w:val="008E0A4B"/>
    <w:rsid w:val="008E116A"/>
    <w:rsid w:val="008E216A"/>
    <w:rsid w:val="008E24EA"/>
    <w:rsid w:val="008E4F63"/>
    <w:rsid w:val="008E6538"/>
    <w:rsid w:val="008E6821"/>
    <w:rsid w:val="008E687A"/>
    <w:rsid w:val="008E6973"/>
    <w:rsid w:val="008F00B5"/>
    <w:rsid w:val="008F0387"/>
    <w:rsid w:val="008F0C37"/>
    <w:rsid w:val="008F2015"/>
    <w:rsid w:val="008F2EC4"/>
    <w:rsid w:val="008F327F"/>
    <w:rsid w:val="008F3E48"/>
    <w:rsid w:val="008F48E8"/>
    <w:rsid w:val="008F4C72"/>
    <w:rsid w:val="008F559F"/>
    <w:rsid w:val="008F7B6C"/>
    <w:rsid w:val="008F7B8F"/>
    <w:rsid w:val="009012B2"/>
    <w:rsid w:val="00902FDD"/>
    <w:rsid w:val="009031A7"/>
    <w:rsid w:val="00903D14"/>
    <w:rsid w:val="00903E8F"/>
    <w:rsid w:val="0090473F"/>
    <w:rsid w:val="00905889"/>
    <w:rsid w:val="009061D6"/>
    <w:rsid w:val="00906380"/>
    <w:rsid w:val="00906D08"/>
    <w:rsid w:val="00907E07"/>
    <w:rsid w:val="00910DD6"/>
    <w:rsid w:val="00911288"/>
    <w:rsid w:val="00911AB7"/>
    <w:rsid w:val="00911D1B"/>
    <w:rsid w:val="00911ED5"/>
    <w:rsid w:val="009123F0"/>
    <w:rsid w:val="00914066"/>
    <w:rsid w:val="009140E2"/>
    <w:rsid w:val="0091526C"/>
    <w:rsid w:val="009152B5"/>
    <w:rsid w:val="00916AD2"/>
    <w:rsid w:val="00916C9B"/>
    <w:rsid w:val="00917053"/>
    <w:rsid w:val="00917C58"/>
    <w:rsid w:val="009200BF"/>
    <w:rsid w:val="00923702"/>
    <w:rsid w:val="00924234"/>
    <w:rsid w:val="009247FA"/>
    <w:rsid w:val="00924DAB"/>
    <w:rsid w:val="00924FFE"/>
    <w:rsid w:val="009256A6"/>
    <w:rsid w:val="009257C7"/>
    <w:rsid w:val="0092782D"/>
    <w:rsid w:val="00930C45"/>
    <w:rsid w:val="009315B5"/>
    <w:rsid w:val="00931B03"/>
    <w:rsid w:val="00932270"/>
    <w:rsid w:val="009329F4"/>
    <w:rsid w:val="00932E95"/>
    <w:rsid w:val="00933986"/>
    <w:rsid w:val="0093431B"/>
    <w:rsid w:val="00934D2E"/>
    <w:rsid w:val="00934E3F"/>
    <w:rsid w:val="00934EDF"/>
    <w:rsid w:val="00935BDD"/>
    <w:rsid w:val="00935DDE"/>
    <w:rsid w:val="0093669A"/>
    <w:rsid w:val="0093701F"/>
    <w:rsid w:val="00937145"/>
    <w:rsid w:val="00940399"/>
    <w:rsid w:val="0094145F"/>
    <w:rsid w:val="00941506"/>
    <w:rsid w:val="009419C2"/>
    <w:rsid w:val="0094293A"/>
    <w:rsid w:val="0094387B"/>
    <w:rsid w:val="0094583F"/>
    <w:rsid w:val="00946AF1"/>
    <w:rsid w:val="0094709C"/>
    <w:rsid w:val="00947497"/>
    <w:rsid w:val="00952C33"/>
    <w:rsid w:val="00953F5B"/>
    <w:rsid w:val="00954336"/>
    <w:rsid w:val="00954458"/>
    <w:rsid w:val="0095549F"/>
    <w:rsid w:val="0095581E"/>
    <w:rsid w:val="00955DB2"/>
    <w:rsid w:val="00957031"/>
    <w:rsid w:val="0095730D"/>
    <w:rsid w:val="009574CB"/>
    <w:rsid w:val="00957B1D"/>
    <w:rsid w:val="00960335"/>
    <w:rsid w:val="009603F2"/>
    <w:rsid w:val="00960687"/>
    <w:rsid w:val="00960EE8"/>
    <w:rsid w:val="009625AE"/>
    <w:rsid w:val="00962C6C"/>
    <w:rsid w:val="00963407"/>
    <w:rsid w:val="009634D1"/>
    <w:rsid w:val="00963933"/>
    <w:rsid w:val="00964BDD"/>
    <w:rsid w:val="00964D66"/>
    <w:rsid w:val="0096536C"/>
    <w:rsid w:val="009660D0"/>
    <w:rsid w:val="00966358"/>
    <w:rsid w:val="00967B35"/>
    <w:rsid w:val="00967E9F"/>
    <w:rsid w:val="009704A4"/>
    <w:rsid w:val="00971182"/>
    <w:rsid w:val="00972584"/>
    <w:rsid w:val="0097277B"/>
    <w:rsid w:val="00973C5B"/>
    <w:rsid w:val="00974552"/>
    <w:rsid w:val="00974804"/>
    <w:rsid w:val="00974B01"/>
    <w:rsid w:val="0097683D"/>
    <w:rsid w:val="00976C59"/>
    <w:rsid w:val="00976CA1"/>
    <w:rsid w:val="00977315"/>
    <w:rsid w:val="00980887"/>
    <w:rsid w:val="00980B20"/>
    <w:rsid w:val="00980B46"/>
    <w:rsid w:val="00981A7A"/>
    <w:rsid w:val="00981D4B"/>
    <w:rsid w:val="00981FD6"/>
    <w:rsid w:val="009823DF"/>
    <w:rsid w:val="00983667"/>
    <w:rsid w:val="009841FB"/>
    <w:rsid w:val="00984983"/>
    <w:rsid w:val="00984AF9"/>
    <w:rsid w:val="009854B6"/>
    <w:rsid w:val="009854EF"/>
    <w:rsid w:val="0098561C"/>
    <w:rsid w:val="00986A6B"/>
    <w:rsid w:val="00990263"/>
    <w:rsid w:val="00990673"/>
    <w:rsid w:val="009908D9"/>
    <w:rsid w:val="00991926"/>
    <w:rsid w:val="009919F5"/>
    <w:rsid w:val="009930D3"/>
    <w:rsid w:val="00993718"/>
    <w:rsid w:val="00993823"/>
    <w:rsid w:val="00993BF0"/>
    <w:rsid w:val="0099573D"/>
    <w:rsid w:val="00996580"/>
    <w:rsid w:val="00996BF0"/>
    <w:rsid w:val="009A007F"/>
    <w:rsid w:val="009A0375"/>
    <w:rsid w:val="009A2B7F"/>
    <w:rsid w:val="009A3063"/>
    <w:rsid w:val="009A3165"/>
    <w:rsid w:val="009A3951"/>
    <w:rsid w:val="009A3F92"/>
    <w:rsid w:val="009A5893"/>
    <w:rsid w:val="009A5F7F"/>
    <w:rsid w:val="009A664C"/>
    <w:rsid w:val="009A6A54"/>
    <w:rsid w:val="009A7327"/>
    <w:rsid w:val="009A7F3D"/>
    <w:rsid w:val="009B0438"/>
    <w:rsid w:val="009B228C"/>
    <w:rsid w:val="009B23DB"/>
    <w:rsid w:val="009B3660"/>
    <w:rsid w:val="009B3A1E"/>
    <w:rsid w:val="009B3C2A"/>
    <w:rsid w:val="009B3CB0"/>
    <w:rsid w:val="009B422C"/>
    <w:rsid w:val="009B4791"/>
    <w:rsid w:val="009B4D34"/>
    <w:rsid w:val="009B5417"/>
    <w:rsid w:val="009B6A5F"/>
    <w:rsid w:val="009B6E3C"/>
    <w:rsid w:val="009B6FE7"/>
    <w:rsid w:val="009B70D7"/>
    <w:rsid w:val="009B7165"/>
    <w:rsid w:val="009B72CB"/>
    <w:rsid w:val="009C026F"/>
    <w:rsid w:val="009C0CC6"/>
    <w:rsid w:val="009C3AA0"/>
    <w:rsid w:val="009C4B26"/>
    <w:rsid w:val="009C636D"/>
    <w:rsid w:val="009C666A"/>
    <w:rsid w:val="009C681D"/>
    <w:rsid w:val="009C6DB4"/>
    <w:rsid w:val="009C757F"/>
    <w:rsid w:val="009C7897"/>
    <w:rsid w:val="009C7BCF"/>
    <w:rsid w:val="009D003A"/>
    <w:rsid w:val="009D03F1"/>
    <w:rsid w:val="009D0DF9"/>
    <w:rsid w:val="009D26FB"/>
    <w:rsid w:val="009D3001"/>
    <w:rsid w:val="009D3FCF"/>
    <w:rsid w:val="009D442E"/>
    <w:rsid w:val="009D447B"/>
    <w:rsid w:val="009D4E2B"/>
    <w:rsid w:val="009D4E7E"/>
    <w:rsid w:val="009D53C4"/>
    <w:rsid w:val="009D53FB"/>
    <w:rsid w:val="009D5915"/>
    <w:rsid w:val="009D639C"/>
    <w:rsid w:val="009D65D8"/>
    <w:rsid w:val="009D71AD"/>
    <w:rsid w:val="009E0027"/>
    <w:rsid w:val="009E01A1"/>
    <w:rsid w:val="009E05C8"/>
    <w:rsid w:val="009E062B"/>
    <w:rsid w:val="009E0638"/>
    <w:rsid w:val="009E2765"/>
    <w:rsid w:val="009E2955"/>
    <w:rsid w:val="009E35E5"/>
    <w:rsid w:val="009E3925"/>
    <w:rsid w:val="009E3A1A"/>
    <w:rsid w:val="009E4566"/>
    <w:rsid w:val="009E6004"/>
    <w:rsid w:val="009E6184"/>
    <w:rsid w:val="009E7134"/>
    <w:rsid w:val="009F117C"/>
    <w:rsid w:val="009F1887"/>
    <w:rsid w:val="009F1FD7"/>
    <w:rsid w:val="009F20E2"/>
    <w:rsid w:val="009F3A0A"/>
    <w:rsid w:val="009F4077"/>
    <w:rsid w:val="009F4496"/>
    <w:rsid w:val="009F490E"/>
    <w:rsid w:val="009F68C2"/>
    <w:rsid w:val="009F6E3F"/>
    <w:rsid w:val="009F7E1D"/>
    <w:rsid w:val="00A00D59"/>
    <w:rsid w:val="00A0368A"/>
    <w:rsid w:val="00A04153"/>
    <w:rsid w:val="00A049DD"/>
    <w:rsid w:val="00A04A1E"/>
    <w:rsid w:val="00A04CBD"/>
    <w:rsid w:val="00A0523F"/>
    <w:rsid w:val="00A05BAC"/>
    <w:rsid w:val="00A06583"/>
    <w:rsid w:val="00A0719B"/>
    <w:rsid w:val="00A0743C"/>
    <w:rsid w:val="00A074A4"/>
    <w:rsid w:val="00A10EC1"/>
    <w:rsid w:val="00A11248"/>
    <w:rsid w:val="00A1163D"/>
    <w:rsid w:val="00A117BB"/>
    <w:rsid w:val="00A11D24"/>
    <w:rsid w:val="00A11F61"/>
    <w:rsid w:val="00A122F4"/>
    <w:rsid w:val="00A126B6"/>
    <w:rsid w:val="00A128DF"/>
    <w:rsid w:val="00A1320B"/>
    <w:rsid w:val="00A13CDB"/>
    <w:rsid w:val="00A13DA8"/>
    <w:rsid w:val="00A15AD4"/>
    <w:rsid w:val="00A165B3"/>
    <w:rsid w:val="00A16966"/>
    <w:rsid w:val="00A16F94"/>
    <w:rsid w:val="00A1760B"/>
    <w:rsid w:val="00A17C0D"/>
    <w:rsid w:val="00A17DC4"/>
    <w:rsid w:val="00A20576"/>
    <w:rsid w:val="00A2179D"/>
    <w:rsid w:val="00A21D8A"/>
    <w:rsid w:val="00A22C0C"/>
    <w:rsid w:val="00A231E0"/>
    <w:rsid w:val="00A23D21"/>
    <w:rsid w:val="00A24805"/>
    <w:rsid w:val="00A249F9"/>
    <w:rsid w:val="00A27109"/>
    <w:rsid w:val="00A30A3B"/>
    <w:rsid w:val="00A30CCF"/>
    <w:rsid w:val="00A310BF"/>
    <w:rsid w:val="00A311BE"/>
    <w:rsid w:val="00A314D1"/>
    <w:rsid w:val="00A317D1"/>
    <w:rsid w:val="00A3185E"/>
    <w:rsid w:val="00A31979"/>
    <w:rsid w:val="00A32200"/>
    <w:rsid w:val="00A33332"/>
    <w:rsid w:val="00A33517"/>
    <w:rsid w:val="00A33E89"/>
    <w:rsid w:val="00A34662"/>
    <w:rsid w:val="00A354F1"/>
    <w:rsid w:val="00A37570"/>
    <w:rsid w:val="00A3776B"/>
    <w:rsid w:val="00A409B0"/>
    <w:rsid w:val="00A40BC5"/>
    <w:rsid w:val="00A4113F"/>
    <w:rsid w:val="00A41B1D"/>
    <w:rsid w:val="00A42832"/>
    <w:rsid w:val="00A42E5A"/>
    <w:rsid w:val="00A43434"/>
    <w:rsid w:val="00A4377D"/>
    <w:rsid w:val="00A43A3F"/>
    <w:rsid w:val="00A449B5"/>
    <w:rsid w:val="00A45259"/>
    <w:rsid w:val="00A4655F"/>
    <w:rsid w:val="00A46A68"/>
    <w:rsid w:val="00A506C3"/>
    <w:rsid w:val="00A50EE9"/>
    <w:rsid w:val="00A5127E"/>
    <w:rsid w:val="00A517C1"/>
    <w:rsid w:val="00A51BB8"/>
    <w:rsid w:val="00A5201E"/>
    <w:rsid w:val="00A5243A"/>
    <w:rsid w:val="00A5394F"/>
    <w:rsid w:val="00A53C2F"/>
    <w:rsid w:val="00A5418C"/>
    <w:rsid w:val="00A55794"/>
    <w:rsid w:val="00A56CD8"/>
    <w:rsid w:val="00A56E84"/>
    <w:rsid w:val="00A57B28"/>
    <w:rsid w:val="00A60D78"/>
    <w:rsid w:val="00A60E1C"/>
    <w:rsid w:val="00A61A42"/>
    <w:rsid w:val="00A63122"/>
    <w:rsid w:val="00A633F3"/>
    <w:rsid w:val="00A64FDA"/>
    <w:rsid w:val="00A65C83"/>
    <w:rsid w:val="00A667B6"/>
    <w:rsid w:val="00A6762E"/>
    <w:rsid w:val="00A67F5B"/>
    <w:rsid w:val="00A70236"/>
    <w:rsid w:val="00A70768"/>
    <w:rsid w:val="00A70812"/>
    <w:rsid w:val="00A714BA"/>
    <w:rsid w:val="00A72569"/>
    <w:rsid w:val="00A72E51"/>
    <w:rsid w:val="00A73915"/>
    <w:rsid w:val="00A73B2D"/>
    <w:rsid w:val="00A73CFA"/>
    <w:rsid w:val="00A73DAA"/>
    <w:rsid w:val="00A747B8"/>
    <w:rsid w:val="00A754CF"/>
    <w:rsid w:val="00A75F81"/>
    <w:rsid w:val="00A76181"/>
    <w:rsid w:val="00A76326"/>
    <w:rsid w:val="00A777DE"/>
    <w:rsid w:val="00A779B2"/>
    <w:rsid w:val="00A77D0D"/>
    <w:rsid w:val="00A7AC9F"/>
    <w:rsid w:val="00A8006D"/>
    <w:rsid w:val="00A80B1F"/>
    <w:rsid w:val="00A823AD"/>
    <w:rsid w:val="00A8243F"/>
    <w:rsid w:val="00A82737"/>
    <w:rsid w:val="00A82A83"/>
    <w:rsid w:val="00A832EB"/>
    <w:rsid w:val="00A835AC"/>
    <w:rsid w:val="00A836CE"/>
    <w:rsid w:val="00A8443B"/>
    <w:rsid w:val="00A84667"/>
    <w:rsid w:val="00A8489A"/>
    <w:rsid w:val="00A84B60"/>
    <w:rsid w:val="00A84BB7"/>
    <w:rsid w:val="00A85668"/>
    <w:rsid w:val="00A866FC"/>
    <w:rsid w:val="00A868A1"/>
    <w:rsid w:val="00A86C91"/>
    <w:rsid w:val="00A86EEB"/>
    <w:rsid w:val="00A87A9A"/>
    <w:rsid w:val="00A90C67"/>
    <w:rsid w:val="00A91EA0"/>
    <w:rsid w:val="00A9261B"/>
    <w:rsid w:val="00A93BFC"/>
    <w:rsid w:val="00A93C76"/>
    <w:rsid w:val="00A9404C"/>
    <w:rsid w:val="00A94958"/>
    <w:rsid w:val="00A94BB3"/>
    <w:rsid w:val="00A9592D"/>
    <w:rsid w:val="00A95C02"/>
    <w:rsid w:val="00A95DB0"/>
    <w:rsid w:val="00A9665E"/>
    <w:rsid w:val="00A96D65"/>
    <w:rsid w:val="00A96F3D"/>
    <w:rsid w:val="00A977E2"/>
    <w:rsid w:val="00AA18CA"/>
    <w:rsid w:val="00AA1F27"/>
    <w:rsid w:val="00AA419C"/>
    <w:rsid w:val="00AA49FD"/>
    <w:rsid w:val="00AA539A"/>
    <w:rsid w:val="00AA619B"/>
    <w:rsid w:val="00AA68AB"/>
    <w:rsid w:val="00AA6C30"/>
    <w:rsid w:val="00AA79D6"/>
    <w:rsid w:val="00AB050F"/>
    <w:rsid w:val="00AB38F9"/>
    <w:rsid w:val="00AB3FF6"/>
    <w:rsid w:val="00AB5FB3"/>
    <w:rsid w:val="00AB6B00"/>
    <w:rsid w:val="00AB7C39"/>
    <w:rsid w:val="00AC1869"/>
    <w:rsid w:val="00AC18C2"/>
    <w:rsid w:val="00AC1C75"/>
    <w:rsid w:val="00AC21AC"/>
    <w:rsid w:val="00AC2B37"/>
    <w:rsid w:val="00AC2CA6"/>
    <w:rsid w:val="00AC3001"/>
    <w:rsid w:val="00AC34C7"/>
    <w:rsid w:val="00AC359F"/>
    <w:rsid w:val="00AC3C40"/>
    <w:rsid w:val="00AC47DB"/>
    <w:rsid w:val="00AC4A0C"/>
    <w:rsid w:val="00AC4AA9"/>
    <w:rsid w:val="00AC50FB"/>
    <w:rsid w:val="00AC5509"/>
    <w:rsid w:val="00AC5F75"/>
    <w:rsid w:val="00AC74CD"/>
    <w:rsid w:val="00AD08F5"/>
    <w:rsid w:val="00AD117A"/>
    <w:rsid w:val="00AD31EA"/>
    <w:rsid w:val="00AD45EE"/>
    <w:rsid w:val="00AD4940"/>
    <w:rsid w:val="00AD544A"/>
    <w:rsid w:val="00AD5AF6"/>
    <w:rsid w:val="00AD5C85"/>
    <w:rsid w:val="00AD613B"/>
    <w:rsid w:val="00AD69CE"/>
    <w:rsid w:val="00AD6B47"/>
    <w:rsid w:val="00AD77DB"/>
    <w:rsid w:val="00AE07B3"/>
    <w:rsid w:val="00AE15D6"/>
    <w:rsid w:val="00AE228E"/>
    <w:rsid w:val="00AE2E10"/>
    <w:rsid w:val="00AE36CC"/>
    <w:rsid w:val="00AE3868"/>
    <w:rsid w:val="00AE3A16"/>
    <w:rsid w:val="00AE436C"/>
    <w:rsid w:val="00AE48DC"/>
    <w:rsid w:val="00AE58D4"/>
    <w:rsid w:val="00AE5B36"/>
    <w:rsid w:val="00AE5CAD"/>
    <w:rsid w:val="00AE5F8C"/>
    <w:rsid w:val="00AE609F"/>
    <w:rsid w:val="00AE6110"/>
    <w:rsid w:val="00AE660C"/>
    <w:rsid w:val="00AE6CEB"/>
    <w:rsid w:val="00AE757A"/>
    <w:rsid w:val="00AF1F77"/>
    <w:rsid w:val="00AF2C90"/>
    <w:rsid w:val="00AF3EC1"/>
    <w:rsid w:val="00AF3F51"/>
    <w:rsid w:val="00AF407F"/>
    <w:rsid w:val="00AF45AA"/>
    <w:rsid w:val="00AF5D40"/>
    <w:rsid w:val="00AF5FB6"/>
    <w:rsid w:val="00AF654D"/>
    <w:rsid w:val="00AF6D6F"/>
    <w:rsid w:val="00AF70F2"/>
    <w:rsid w:val="00AF7E2E"/>
    <w:rsid w:val="00B0002B"/>
    <w:rsid w:val="00B0058F"/>
    <w:rsid w:val="00B00F3E"/>
    <w:rsid w:val="00B030CC"/>
    <w:rsid w:val="00B037DE"/>
    <w:rsid w:val="00B03EE4"/>
    <w:rsid w:val="00B05793"/>
    <w:rsid w:val="00B059C2"/>
    <w:rsid w:val="00B05E9A"/>
    <w:rsid w:val="00B07358"/>
    <w:rsid w:val="00B0781F"/>
    <w:rsid w:val="00B07D5C"/>
    <w:rsid w:val="00B07F23"/>
    <w:rsid w:val="00B10468"/>
    <w:rsid w:val="00B1063C"/>
    <w:rsid w:val="00B11C83"/>
    <w:rsid w:val="00B12C65"/>
    <w:rsid w:val="00B14728"/>
    <w:rsid w:val="00B149F9"/>
    <w:rsid w:val="00B15B58"/>
    <w:rsid w:val="00B15CAF"/>
    <w:rsid w:val="00B15FB5"/>
    <w:rsid w:val="00B17D94"/>
    <w:rsid w:val="00B17EDA"/>
    <w:rsid w:val="00B200D9"/>
    <w:rsid w:val="00B20155"/>
    <w:rsid w:val="00B203DD"/>
    <w:rsid w:val="00B218CE"/>
    <w:rsid w:val="00B22956"/>
    <w:rsid w:val="00B237AA"/>
    <w:rsid w:val="00B23A1D"/>
    <w:rsid w:val="00B23B53"/>
    <w:rsid w:val="00B23FDB"/>
    <w:rsid w:val="00B24458"/>
    <w:rsid w:val="00B25E44"/>
    <w:rsid w:val="00B26039"/>
    <w:rsid w:val="00B2688B"/>
    <w:rsid w:val="00B27531"/>
    <w:rsid w:val="00B276C6"/>
    <w:rsid w:val="00B27C37"/>
    <w:rsid w:val="00B27E6D"/>
    <w:rsid w:val="00B30846"/>
    <w:rsid w:val="00B30DF3"/>
    <w:rsid w:val="00B31A06"/>
    <w:rsid w:val="00B32459"/>
    <w:rsid w:val="00B3348F"/>
    <w:rsid w:val="00B3423B"/>
    <w:rsid w:val="00B343D6"/>
    <w:rsid w:val="00B344C4"/>
    <w:rsid w:val="00B34900"/>
    <w:rsid w:val="00B349FB"/>
    <w:rsid w:val="00B34D92"/>
    <w:rsid w:val="00B355E4"/>
    <w:rsid w:val="00B3601B"/>
    <w:rsid w:val="00B3622C"/>
    <w:rsid w:val="00B36D48"/>
    <w:rsid w:val="00B36EF8"/>
    <w:rsid w:val="00B40C1B"/>
    <w:rsid w:val="00B41709"/>
    <w:rsid w:val="00B41F98"/>
    <w:rsid w:val="00B43525"/>
    <w:rsid w:val="00B43853"/>
    <w:rsid w:val="00B43A10"/>
    <w:rsid w:val="00B4486E"/>
    <w:rsid w:val="00B44A5F"/>
    <w:rsid w:val="00B44A9A"/>
    <w:rsid w:val="00B44F61"/>
    <w:rsid w:val="00B4586F"/>
    <w:rsid w:val="00B467B2"/>
    <w:rsid w:val="00B46948"/>
    <w:rsid w:val="00B46DA6"/>
    <w:rsid w:val="00B46FDC"/>
    <w:rsid w:val="00B46FE2"/>
    <w:rsid w:val="00B471A3"/>
    <w:rsid w:val="00B5046E"/>
    <w:rsid w:val="00B5201D"/>
    <w:rsid w:val="00B5345F"/>
    <w:rsid w:val="00B538B0"/>
    <w:rsid w:val="00B543B5"/>
    <w:rsid w:val="00B54830"/>
    <w:rsid w:val="00B54C39"/>
    <w:rsid w:val="00B55981"/>
    <w:rsid w:val="00B55D4D"/>
    <w:rsid w:val="00B56960"/>
    <w:rsid w:val="00B6008E"/>
    <w:rsid w:val="00B60B89"/>
    <w:rsid w:val="00B6146E"/>
    <w:rsid w:val="00B615C9"/>
    <w:rsid w:val="00B634EE"/>
    <w:rsid w:val="00B67716"/>
    <w:rsid w:val="00B70A2E"/>
    <w:rsid w:val="00B711B6"/>
    <w:rsid w:val="00B71428"/>
    <w:rsid w:val="00B7206B"/>
    <w:rsid w:val="00B733E7"/>
    <w:rsid w:val="00B74228"/>
    <w:rsid w:val="00B7484F"/>
    <w:rsid w:val="00B75AA6"/>
    <w:rsid w:val="00B7630A"/>
    <w:rsid w:val="00B76AF8"/>
    <w:rsid w:val="00B7753F"/>
    <w:rsid w:val="00B77D14"/>
    <w:rsid w:val="00B77EDF"/>
    <w:rsid w:val="00B77FC2"/>
    <w:rsid w:val="00B83CE4"/>
    <w:rsid w:val="00B848EC"/>
    <w:rsid w:val="00B85E58"/>
    <w:rsid w:val="00B871AE"/>
    <w:rsid w:val="00B91FE8"/>
    <w:rsid w:val="00B92E78"/>
    <w:rsid w:val="00B93693"/>
    <w:rsid w:val="00B93C5E"/>
    <w:rsid w:val="00B93E9B"/>
    <w:rsid w:val="00B9498B"/>
    <w:rsid w:val="00B95421"/>
    <w:rsid w:val="00B963E0"/>
    <w:rsid w:val="00B9746B"/>
    <w:rsid w:val="00B97673"/>
    <w:rsid w:val="00B978B2"/>
    <w:rsid w:val="00BA0B83"/>
    <w:rsid w:val="00BA1DAE"/>
    <w:rsid w:val="00BA23DD"/>
    <w:rsid w:val="00BA263D"/>
    <w:rsid w:val="00BA27B6"/>
    <w:rsid w:val="00BA3E40"/>
    <w:rsid w:val="00BA474B"/>
    <w:rsid w:val="00BA5341"/>
    <w:rsid w:val="00BA5C20"/>
    <w:rsid w:val="00BA6224"/>
    <w:rsid w:val="00BA7A94"/>
    <w:rsid w:val="00BB0BF4"/>
    <w:rsid w:val="00BB0FDE"/>
    <w:rsid w:val="00BB1D74"/>
    <w:rsid w:val="00BB2A5A"/>
    <w:rsid w:val="00BB40F3"/>
    <w:rsid w:val="00BB4F49"/>
    <w:rsid w:val="00BB543F"/>
    <w:rsid w:val="00BB56E2"/>
    <w:rsid w:val="00BB586C"/>
    <w:rsid w:val="00BB6790"/>
    <w:rsid w:val="00BB787C"/>
    <w:rsid w:val="00BC0176"/>
    <w:rsid w:val="00BC10DA"/>
    <w:rsid w:val="00BC1308"/>
    <w:rsid w:val="00BC2336"/>
    <w:rsid w:val="00BC3136"/>
    <w:rsid w:val="00BC3880"/>
    <w:rsid w:val="00BC70C8"/>
    <w:rsid w:val="00BC7628"/>
    <w:rsid w:val="00BC7E03"/>
    <w:rsid w:val="00BC7EC1"/>
    <w:rsid w:val="00BD0558"/>
    <w:rsid w:val="00BD1605"/>
    <w:rsid w:val="00BD1FD0"/>
    <w:rsid w:val="00BD23DF"/>
    <w:rsid w:val="00BD30EB"/>
    <w:rsid w:val="00BD331F"/>
    <w:rsid w:val="00BD348E"/>
    <w:rsid w:val="00BD3A80"/>
    <w:rsid w:val="00BD52F1"/>
    <w:rsid w:val="00BD588A"/>
    <w:rsid w:val="00BD5D8B"/>
    <w:rsid w:val="00BD6764"/>
    <w:rsid w:val="00BD6992"/>
    <w:rsid w:val="00BE010F"/>
    <w:rsid w:val="00BE07D7"/>
    <w:rsid w:val="00BE0DD9"/>
    <w:rsid w:val="00BE2DA7"/>
    <w:rsid w:val="00BE32EA"/>
    <w:rsid w:val="00BE3C28"/>
    <w:rsid w:val="00BE3DE2"/>
    <w:rsid w:val="00BE413B"/>
    <w:rsid w:val="00BE5A61"/>
    <w:rsid w:val="00BE64B0"/>
    <w:rsid w:val="00BF025A"/>
    <w:rsid w:val="00BF02B3"/>
    <w:rsid w:val="00BF0427"/>
    <w:rsid w:val="00BF1BE5"/>
    <w:rsid w:val="00BF3035"/>
    <w:rsid w:val="00BF3A4B"/>
    <w:rsid w:val="00BF40FA"/>
    <w:rsid w:val="00BF480C"/>
    <w:rsid w:val="00BF4EFB"/>
    <w:rsid w:val="00BF5785"/>
    <w:rsid w:val="00BF6996"/>
    <w:rsid w:val="00C005F0"/>
    <w:rsid w:val="00C010CA"/>
    <w:rsid w:val="00C01558"/>
    <w:rsid w:val="00C022BC"/>
    <w:rsid w:val="00C02EC7"/>
    <w:rsid w:val="00C03247"/>
    <w:rsid w:val="00C042BB"/>
    <w:rsid w:val="00C042CE"/>
    <w:rsid w:val="00C06C6E"/>
    <w:rsid w:val="00C06C9F"/>
    <w:rsid w:val="00C06EC8"/>
    <w:rsid w:val="00C0741B"/>
    <w:rsid w:val="00C07C62"/>
    <w:rsid w:val="00C10CF8"/>
    <w:rsid w:val="00C10D02"/>
    <w:rsid w:val="00C127D9"/>
    <w:rsid w:val="00C12984"/>
    <w:rsid w:val="00C133FE"/>
    <w:rsid w:val="00C13BAC"/>
    <w:rsid w:val="00C1449B"/>
    <w:rsid w:val="00C14B36"/>
    <w:rsid w:val="00C15CF1"/>
    <w:rsid w:val="00C15E47"/>
    <w:rsid w:val="00C1604B"/>
    <w:rsid w:val="00C1613C"/>
    <w:rsid w:val="00C16359"/>
    <w:rsid w:val="00C17784"/>
    <w:rsid w:val="00C2047D"/>
    <w:rsid w:val="00C20B5F"/>
    <w:rsid w:val="00C21673"/>
    <w:rsid w:val="00C22224"/>
    <w:rsid w:val="00C225D2"/>
    <w:rsid w:val="00C23203"/>
    <w:rsid w:val="00C2465E"/>
    <w:rsid w:val="00C25195"/>
    <w:rsid w:val="00C25ABA"/>
    <w:rsid w:val="00C26945"/>
    <w:rsid w:val="00C272DB"/>
    <w:rsid w:val="00C27886"/>
    <w:rsid w:val="00C30D41"/>
    <w:rsid w:val="00C31521"/>
    <w:rsid w:val="00C32E88"/>
    <w:rsid w:val="00C331C6"/>
    <w:rsid w:val="00C3343D"/>
    <w:rsid w:val="00C33979"/>
    <w:rsid w:val="00C33EB7"/>
    <w:rsid w:val="00C34359"/>
    <w:rsid w:val="00C3479A"/>
    <w:rsid w:val="00C35296"/>
    <w:rsid w:val="00C35440"/>
    <w:rsid w:val="00C35A49"/>
    <w:rsid w:val="00C35FD3"/>
    <w:rsid w:val="00C372B9"/>
    <w:rsid w:val="00C374A9"/>
    <w:rsid w:val="00C401D3"/>
    <w:rsid w:val="00C40866"/>
    <w:rsid w:val="00C40919"/>
    <w:rsid w:val="00C40963"/>
    <w:rsid w:val="00C40C81"/>
    <w:rsid w:val="00C40E11"/>
    <w:rsid w:val="00C41A18"/>
    <w:rsid w:val="00C426A6"/>
    <w:rsid w:val="00C42A01"/>
    <w:rsid w:val="00C43FCF"/>
    <w:rsid w:val="00C44239"/>
    <w:rsid w:val="00C45992"/>
    <w:rsid w:val="00C4638B"/>
    <w:rsid w:val="00C4657A"/>
    <w:rsid w:val="00C46C34"/>
    <w:rsid w:val="00C46F65"/>
    <w:rsid w:val="00C47D03"/>
    <w:rsid w:val="00C505E1"/>
    <w:rsid w:val="00C50DE6"/>
    <w:rsid w:val="00C51FD3"/>
    <w:rsid w:val="00C53578"/>
    <w:rsid w:val="00C53579"/>
    <w:rsid w:val="00C53DC5"/>
    <w:rsid w:val="00C55858"/>
    <w:rsid w:val="00C5595D"/>
    <w:rsid w:val="00C55FCB"/>
    <w:rsid w:val="00C560DC"/>
    <w:rsid w:val="00C5662C"/>
    <w:rsid w:val="00C578D6"/>
    <w:rsid w:val="00C60A50"/>
    <w:rsid w:val="00C60FD0"/>
    <w:rsid w:val="00C60FEE"/>
    <w:rsid w:val="00C61748"/>
    <w:rsid w:val="00C618AD"/>
    <w:rsid w:val="00C61B6A"/>
    <w:rsid w:val="00C63072"/>
    <w:rsid w:val="00C64822"/>
    <w:rsid w:val="00C649A1"/>
    <w:rsid w:val="00C64A30"/>
    <w:rsid w:val="00C6505B"/>
    <w:rsid w:val="00C65E92"/>
    <w:rsid w:val="00C67483"/>
    <w:rsid w:val="00C676B3"/>
    <w:rsid w:val="00C702DB"/>
    <w:rsid w:val="00C71E31"/>
    <w:rsid w:val="00C72455"/>
    <w:rsid w:val="00C738E2"/>
    <w:rsid w:val="00C73D70"/>
    <w:rsid w:val="00C745F2"/>
    <w:rsid w:val="00C74B20"/>
    <w:rsid w:val="00C74B8E"/>
    <w:rsid w:val="00C75246"/>
    <w:rsid w:val="00C75923"/>
    <w:rsid w:val="00C7599A"/>
    <w:rsid w:val="00C75AB1"/>
    <w:rsid w:val="00C766C4"/>
    <w:rsid w:val="00C771AB"/>
    <w:rsid w:val="00C777AB"/>
    <w:rsid w:val="00C77B88"/>
    <w:rsid w:val="00C80A57"/>
    <w:rsid w:val="00C817D8"/>
    <w:rsid w:val="00C81B06"/>
    <w:rsid w:val="00C81BC6"/>
    <w:rsid w:val="00C8200C"/>
    <w:rsid w:val="00C82589"/>
    <w:rsid w:val="00C836D3"/>
    <w:rsid w:val="00C84832"/>
    <w:rsid w:val="00C86B5D"/>
    <w:rsid w:val="00C8720C"/>
    <w:rsid w:val="00C87625"/>
    <w:rsid w:val="00C9042A"/>
    <w:rsid w:val="00C906F7"/>
    <w:rsid w:val="00C90EB3"/>
    <w:rsid w:val="00C90F45"/>
    <w:rsid w:val="00C91200"/>
    <w:rsid w:val="00C928F2"/>
    <w:rsid w:val="00C92AF3"/>
    <w:rsid w:val="00C92EB1"/>
    <w:rsid w:val="00C93BFC"/>
    <w:rsid w:val="00C93D5C"/>
    <w:rsid w:val="00C944CF"/>
    <w:rsid w:val="00C9660E"/>
    <w:rsid w:val="00C96BB4"/>
    <w:rsid w:val="00CA070E"/>
    <w:rsid w:val="00CA09E5"/>
    <w:rsid w:val="00CA0E83"/>
    <w:rsid w:val="00CA0F2A"/>
    <w:rsid w:val="00CA147D"/>
    <w:rsid w:val="00CA1F55"/>
    <w:rsid w:val="00CA33EE"/>
    <w:rsid w:val="00CA4DCA"/>
    <w:rsid w:val="00CA4E70"/>
    <w:rsid w:val="00CA5576"/>
    <w:rsid w:val="00CA5D0A"/>
    <w:rsid w:val="00CA6FBF"/>
    <w:rsid w:val="00CB09E3"/>
    <w:rsid w:val="00CB1BCA"/>
    <w:rsid w:val="00CB2C96"/>
    <w:rsid w:val="00CB2DB5"/>
    <w:rsid w:val="00CB3ABB"/>
    <w:rsid w:val="00CB3F9B"/>
    <w:rsid w:val="00CB43B5"/>
    <w:rsid w:val="00CB4C72"/>
    <w:rsid w:val="00CB5346"/>
    <w:rsid w:val="00CB5BC7"/>
    <w:rsid w:val="00CB5CB2"/>
    <w:rsid w:val="00CB5DF4"/>
    <w:rsid w:val="00CB5FEA"/>
    <w:rsid w:val="00CB614A"/>
    <w:rsid w:val="00CB6395"/>
    <w:rsid w:val="00CB63DA"/>
    <w:rsid w:val="00CB67AC"/>
    <w:rsid w:val="00CB6CC7"/>
    <w:rsid w:val="00CB728A"/>
    <w:rsid w:val="00CB729D"/>
    <w:rsid w:val="00CB7AFD"/>
    <w:rsid w:val="00CC0F35"/>
    <w:rsid w:val="00CC0FEB"/>
    <w:rsid w:val="00CC1907"/>
    <w:rsid w:val="00CC1C80"/>
    <w:rsid w:val="00CC2C74"/>
    <w:rsid w:val="00CC2D8C"/>
    <w:rsid w:val="00CC3C46"/>
    <w:rsid w:val="00CC3F06"/>
    <w:rsid w:val="00CC3FD5"/>
    <w:rsid w:val="00CC4240"/>
    <w:rsid w:val="00CC4324"/>
    <w:rsid w:val="00CC4888"/>
    <w:rsid w:val="00CC5984"/>
    <w:rsid w:val="00CC665A"/>
    <w:rsid w:val="00CC6F8F"/>
    <w:rsid w:val="00CC776E"/>
    <w:rsid w:val="00CC7F84"/>
    <w:rsid w:val="00CD018A"/>
    <w:rsid w:val="00CD0300"/>
    <w:rsid w:val="00CD0A32"/>
    <w:rsid w:val="00CD28EC"/>
    <w:rsid w:val="00CD3584"/>
    <w:rsid w:val="00CD411A"/>
    <w:rsid w:val="00CD4934"/>
    <w:rsid w:val="00CD494B"/>
    <w:rsid w:val="00CD5D10"/>
    <w:rsid w:val="00CD61C0"/>
    <w:rsid w:val="00CD63DB"/>
    <w:rsid w:val="00CD7058"/>
    <w:rsid w:val="00CD7128"/>
    <w:rsid w:val="00CE08A2"/>
    <w:rsid w:val="00CE0BFF"/>
    <w:rsid w:val="00CE0DB5"/>
    <w:rsid w:val="00CE1A42"/>
    <w:rsid w:val="00CE31B7"/>
    <w:rsid w:val="00CE3F41"/>
    <w:rsid w:val="00CE4BB2"/>
    <w:rsid w:val="00CE4CA0"/>
    <w:rsid w:val="00CE4D59"/>
    <w:rsid w:val="00CE4F88"/>
    <w:rsid w:val="00CE4F96"/>
    <w:rsid w:val="00CE5901"/>
    <w:rsid w:val="00CE64D5"/>
    <w:rsid w:val="00CE6512"/>
    <w:rsid w:val="00CE7E43"/>
    <w:rsid w:val="00CF018F"/>
    <w:rsid w:val="00CF05FE"/>
    <w:rsid w:val="00CF07AF"/>
    <w:rsid w:val="00CF1777"/>
    <w:rsid w:val="00CF2079"/>
    <w:rsid w:val="00CF21CB"/>
    <w:rsid w:val="00CF35AD"/>
    <w:rsid w:val="00CF4BE9"/>
    <w:rsid w:val="00CF5AE2"/>
    <w:rsid w:val="00CF6116"/>
    <w:rsid w:val="00CF7270"/>
    <w:rsid w:val="00CF771A"/>
    <w:rsid w:val="00D00AA6"/>
    <w:rsid w:val="00D0192C"/>
    <w:rsid w:val="00D01A24"/>
    <w:rsid w:val="00D02D2C"/>
    <w:rsid w:val="00D03777"/>
    <w:rsid w:val="00D03820"/>
    <w:rsid w:val="00D055CF"/>
    <w:rsid w:val="00D0593C"/>
    <w:rsid w:val="00D05969"/>
    <w:rsid w:val="00D062B7"/>
    <w:rsid w:val="00D064B4"/>
    <w:rsid w:val="00D064FD"/>
    <w:rsid w:val="00D07145"/>
    <w:rsid w:val="00D07298"/>
    <w:rsid w:val="00D07990"/>
    <w:rsid w:val="00D07CFC"/>
    <w:rsid w:val="00D128FC"/>
    <w:rsid w:val="00D12A50"/>
    <w:rsid w:val="00D1321A"/>
    <w:rsid w:val="00D137CA"/>
    <w:rsid w:val="00D13AF5"/>
    <w:rsid w:val="00D14F9A"/>
    <w:rsid w:val="00D159A0"/>
    <w:rsid w:val="00D15D8A"/>
    <w:rsid w:val="00D16D2D"/>
    <w:rsid w:val="00D16F3E"/>
    <w:rsid w:val="00D211C7"/>
    <w:rsid w:val="00D21A76"/>
    <w:rsid w:val="00D21C2F"/>
    <w:rsid w:val="00D21F32"/>
    <w:rsid w:val="00D22A06"/>
    <w:rsid w:val="00D2301F"/>
    <w:rsid w:val="00D23133"/>
    <w:rsid w:val="00D23C53"/>
    <w:rsid w:val="00D23FD3"/>
    <w:rsid w:val="00D24640"/>
    <w:rsid w:val="00D25B81"/>
    <w:rsid w:val="00D2689E"/>
    <w:rsid w:val="00D303A6"/>
    <w:rsid w:val="00D312F4"/>
    <w:rsid w:val="00D31417"/>
    <w:rsid w:val="00D350EC"/>
    <w:rsid w:val="00D352F4"/>
    <w:rsid w:val="00D37A7F"/>
    <w:rsid w:val="00D37F1D"/>
    <w:rsid w:val="00D40883"/>
    <w:rsid w:val="00D40890"/>
    <w:rsid w:val="00D41022"/>
    <w:rsid w:val="00D41577"/>
    <w:rsid w:val="00D41C0C"/>
    <w:rsid w:val="00D422E3"/>
    <w:rsid w:val="00D42367"/>
    <w:rsid w:val="00D42380"/>
    <w:rsid w:val="00D42DC6"/>
    <w:rsid w:val="00D434A6"/>
    <w:rsid w:val="00D43973"/>
    <w:rsid w:val="00D4445E"/>
    <w:rsid w:val="00D4472A"/>
    <w:rsid w:val="00D448E9"/>
    <w:rsid w:val="00D460F4"/>
    <w:rsid w:val="00D46F96"/>
    <w:rsid w:val="00D4718A"/>
    <w:rsid w:val="00D475FB"/>
    <w:rsid w:val="00D47735"/>
    <w:rsid w:val="00D503B7"/>
    <w:rsid w:val="00D52270"/>
    <w:rsid w:val="00D5234B"/>
    <w:rsid w:val="00D52531"/>
    <w:rsid w:val="00D53899"/>
    <w:rsid w:val="00D54299"/>
    <w:rsid w:val="00D55836"/>
    <w:rsid w:val="00D55872"/>
    <w:rsid w:val="00D55E36"/>
    <w:rsid w:val="00D56ABF"/>
    <w:rsid w:val="00D575B8"/>
    <w:rsid w:val="00D575BE"/>
    <w:rsid w:val="00D575C4"/>
    <w:rsid w:val="00D601BF"/>
    <w:rsid w:val="00D608FE"/>
    <w:rsid w:val="00D613BC"/>
    <w:rsid w:val="00D61DE6"/>
    <w:rsid w:val="00D62B7D"/>
    <w:rsid w:val="00D6304D"/>
    <w:rsid w:val="00D632D7"/>
    <w:rsid w:val="00D63631"/>
    <w:rsid w:val="00D67524"/>
    <w:rsid w:val="00D67AAF"/>
    <w:rsid w:val="00D67BAA"/>
    <w:rsid w:val="00D70339"/>
    <w:rsid w:val="00D7039E"/>
    <w:rsid w:val="00D7110E"/>
    <w:rsid w:val="00D712F6"/>
    <w:rsid w:val="00D7142C"/>
    <w:rsid w:val="00D721B4"/>
    <w:rsid w:val="00D72BF1"/>
    <w:rsid w:val="00D73AA1"/>
    <w:rsid w:val="00D744C7"/>
    <w:rsid w:val="00D75FBD"/>
    <w:rsid w:val="00D76799"/>
    <w:rsid w:val="00D7769E"/>
    <w:rsid w:val="00D77D21"/>
    <w:rsid w:val="00D8145F"/>
    <w:rsid w:val="00D81854"/>
    <w:rsid w:val="00D82442"/>
    <w:rsid w:val="00D82F0E"/>
    <w:rsid w:val="00D8367A"/>
    <w:rsid w:val="00D838A7"/>
    <w:rsid w:val="00D83977"/>
    <w:rsid w:val="00D84917"/>
    <w:rsid w:val="00D85D1A"/>
    <w:rsid w:val="00D90732"/>
    <w:rsid w:val="00D90C95"/>
    <w:rsid w:val="00D9132C"/>
    <w:rsid w:val="00D91C5E"/>
    <w:rsid w:val="00D92C22"/>
    <w:rsid w:val="00D93AEB"/>
    <w:rsid w:val="00D93D59"/>
    <w:rsid w:val="00D93FF0"/>
    <w:rsid w:val="00D94462"/>
    <w:rsid w:val="00D95E5D"/>
    <w:rsid w:val="00D9675A"/>
    <w:rsid w:val="00D96B1E"/>
    <w:rsid w:val="00D96CEE"/>
    <w:rsid w:val="00D96F7E"/>
    <w:rsid w:val="00D976FC"/>
    <w:rsid w:val="00DA0C5E"/>
    <w:rsid w:val="00DA17B1"/>
    <w:rsid w:val="00DA312C"/>
    <w:rsid w:val="00DA3E52"/>
    <w:rsid w:val="00DA4AE4"/>
    <w:rsid w:val="00DA4F70"/>
    <w:rsid w:val="00DA55F4"/>
    <w:rsid w:val="00DA5D0D"/>
    <w:rsid w:val="00DA6C78"/>
    <w:rsid w:val="00DA7008"/>
    <w:rsid w:val="00DA7160"/>
    <w:rsid w:val="00DA788B"/>
    <w:rsid w:val="00DB018D"/>
    <w:rsid w:val="00DB0479"/>
    <w:rsid w:val="00DB1D24"/>
    <w:rsid w:val="00DB299E"/>
    <w:rsid w:val="00DB3577"/>
    <w:rsid w:val="00DB36C4"/>
    <w:rsid w:val="00DB3A1D"/>
    <w:rsid w:val="00DB3A34"/>
    <w:rsid w:val="00DB3A9C"/>
    <w:rsid w:val="00DB4090"/>
    <w:rsid w:val="00DB41D1"/>
    <w:rsid w:val="00DB46FA"/>
    <w:rsid w:val="00DB4864"/>
    <w:rsid w:val="00DB48AB"/>
    <w:rsid w:val="00DB4E0A"/>
    <w:rsid w:val="00DB4ED8"/>
    <w:rsid w:val="00DB5D5D"/>
    <w:rsid w:val="00DB60B2"/>
    <w:rsid w:val="00DB6EB6"/>
    <w:rsid w:val="00DC01AE"/>
    <w:rsid w:val="00DC040B"/>
    <w:rsid w:val="00DC046E"/>
    <w:rsid w:val="00DC124A"/>
    <w:rsid w:val="00DC2B20"/>
    <w:rsid w:val="00DC385F"/>
    <w:rsid w:val="00DC474E"/>
    <w:rsid w:val="00DC491F"/>
    <w:rsid w:val="00DC4DE3"/>
    <w:rsid w:val="00DC52AF"/>
    <w:rsid w:val="00DC5D54"/>
    <w:rsid w:val="00DC5E6B"/>
    <w:rsid w:val="00DC5FED"/>
    <w:rsid w:val="00DC61E7"/>
    <w:rsid w:val="00DC6319"/>
    <w:rsid w:val="00DC7AE9"/>
    <w:rsid w:val="00DD07BC"/>
    <w:rsid w:val="00DD0A59"/>
    <w:rsid w:val="00DD17E8"/>
    <w:rsid w:val="00DD1A95"/>
    <w:rsid w:val="00DD1E2C"/>
    <w:rsid w:val="00DD2A80"/>
    <w:rsid w:val="00DD3A24"/>
    <w:rsid w:val="00DD46E4"/>
    <w:rsid w:val="00DD4A84"/>
    <w:rsid w:val="00DD4F97"/>
    <w:rsid w:val="00DD52CC"/>
    <w:rsid w:val="00DD6AA7"/>
    <w:rsid w:val="00DD71A8"/>
    <w:rsid w:val="00DD7347"/>
    <w:rsid w:val="00DE02FF"/>
    <w:rsid w:val="00DE0EC8"/>
    <w:rsid w:val="00DE1868"/>
    <w:rsid w:val="00DE1D2B"/>
    <w:rsid w:val="00DE2775"/>
    <w:rsid w:val="00DE2A0C"/>
    <w:rsid w:val="00DE318E"/>
    <w:rsid w:val="00DE3728"/>
    <w:rsid w:val="00DE7043"/>
    <w:rsid w:val="00DE7682"/>
    <w:rsid w:val="00DE7935"/>
    <w:rsid w:val="00DF0E37"/>
    <w:rsid w:val="00DF23C1"/>
    <w:rsid w:val="00DF27B7"/>
    <w:rsid w:val="00DF2B9E"/>
    <w:rsid w:val="00DF3419"/>
    <w:rsid w:val="00DF38FE"/>
    <w:rsid w:val="00DF3E68"/>
    <w:rsid w:val="00DF4527"/>
    <w:rsid w:val="00DF4BFD"/>
    <w:rsid w:val="00E001EE"/>
    <w:rsid w:val="00E005D0"/>
    <w:rsid w:val="00E00E9F"/>
    <w:rsid w:val="00E01379"/>
    <w:rsid w:val="00E01A86"/>
    <w:rsid w:val="00E0239F"/>
    <w:rsid w:val="00E0243B"/>
    <w:rsid w:val="00E028E2"/>
    <w:rsid w:val="00E03119"/>
    <w:rsid w:val="00E03617"/>
    <w:rsid w:val="00E03F92"/>
    <w:rsid w:val="00E03F94"/>
    <w:rsid w:val="00E0411D"/>
    <w:rsid w:val="00E04259"/>
    <w:rsid w:val="00E0562E"/>
    <w:rsid w:val="00E05BAE"/>
    <w:rsid w:val="00E05F6F"/>
    <w:rsid w:val="00E05FB2"/>
    <w:rsid w:val="00E0606A"/>
    <w:rsid w:val="00E068E2"/>
    <w:rsid w:val="00E070E0"/>
    <w:rsid w:val="00E075D2"/>
    <w:rsid w:val="00E10157"/>
    <w:rsid w:val="00E101DA"/>
    <w:rsid w:val="00E11721"/>
    <w:rsid w:val="00E126E1"/>
    <w:rsid w:val="00E12A59"/>
    <w:rsid w:val="00E12F76"/>
    <w:rsid w:val="00E13F97"/>
    <w:rsid w:val="00E1432E"/>
    <w:rsid w:val="00E14F10"/>
    <w:rsid w:val="00E15B13"/>
    <w:rsid w:val="00E16F9C"/>
    <w:rsid w:val="00E172E2"/>
    <w:rsid w:val="00E175EE"/>
    <w:rsid w:val="00E17C22"/>
    <w:rsid w:val="00E2037F"/>
    <w:rsid w:val="00E20DAA"/>
    <w:rsid w:val="00E22C1D"/>
    <w:rsid w:val="00E22CF6"/>
    <w:rsid w:val="00E23B08"/>
    <w:rsid w:val="00E24CF2"/>
    <w:rsid w:val="00E260B1"/>
    <w:rsid w:val="00E26335"/>
    <w:rsid w:val="00E26D4C"/>
    <w:rsid w:val="00E302E4"/>
    <w:rsid w:val="00E3039F"/>
    <w:rsid w:val="00E314A4"/>
    <w:rsid w:val="00E33BC1"/>
    <w:rsid w:val="00E34B4B"/>
    <w:rsid w:val="00E35262"/>
    <w:rsid w:val="00E35483"/>
    <w:rsid w:val="00E3786D"/>
    <w:rsid w:val="00E37FF8"/>
    <w:rsid w:val="00E406B8"/>
    <w:rsid w:val="00E41847"/>
    <w:rsid w:val="00E420C9"/>
    <w:rsid w:val="00E426CF"/>
    <w:rsid w:val="00E42AD3"/>
    <w:rsid w:val="00E45F50"/>
    <w:rsid w:val="00E46441"/>
    <w:rsid w:val="00E47413"/>
    <w:rsid w:val="00E515B5"/>
    <w:rsid w:val="00E5167A"/>
    <w:rsid w:val="00E5232F"/>
    <w:rsid w:val="00E52718"/>
    <w:rsid w:val="00E53764"/>
    <w:rsid w:val="00E537D6"/>
    <w:rsid w:val="00E53AE6"/>
    <w:rsid w:val="00E53CA0"/>
    <w:rsid w:val="00E56AAC"/>
    <w:rsid w:val="00E57F4B"/>
    <w:rsid w:val="00E601BF"/>
    <w:rsid w:val="00E6183F"/>
    <w:rsid w:val="00E625A3"/>
    <w:rsid w:val="00E626E2"/>
    <w:rsid w:val="00E62845"/>
    <w:rsid w:val="00E6291D"/>
    <w:rsid w:val="00E63E5B"/>
    <w:rsid w:val="00E653CA"/>
    <w:rsid w:val="00E6654F"/>
    <w:rsid w:val="00E66AF1"/>
    <w:rsid w:val="00E67A61"/>
    <w:rsid w:val="00E70BDB"/>
    <w:rsid w:val="00E72ADC"/>
    <w:rsid w:val="00E73030"/>
    <w:rsid w:val="00E74768"/>
    <w:rsid w:val="00E75847"/>
    <w:rsid w:val="00E76557"/>
    <w:rsid w:val="00E766BF"/>
    <w:rsid w:val="00E76751"/>
    <w:rsid w:val="00E76A40"/>
    <w:rsid w:val="00E80AF1"/>
    <w:rsid w:val="00E80E7A"/>
    <w:rsid w:val="00E8148E"/>
    <w:rsid w:val="00E81CF4"/>
    <w:rsid w:val="00E82094"/>
    <w:rsid w:val="00E8247F"/>
    <w:rsid w:val="00E829E4"/>
    <w:rsid w:val="00E82D39"/>
    <w:rsid w:val="00E8355F"/>
    <w:rsid w:val="00E8438F"/>
    <w:rsid w:val="00E866C7"/>
    <w:rsid w:val="00E86900"/>
    <w:rsid w:val="00E86E2D"/>
    <w:rsid w:val="00E87E4E"/>
    <w:rsid w:val="00E90173"/>
    <w:rsid w:val="00E90260"/>
    <w:rsid w:val="00E90F90"/>
    <w:rsid w:val="00E926A5"/>
    <w:rsid w:val="00E93A45"/>
    <w:rsid w:val="00E93CCC"/>
    <w:rsid w:val="00E93DB2"/>
    <w:rsid w:val="00E950AD"/>
    <w:rsid w:val="00E955B9"/>
    <w:rsid w:val="00E96922"/>
    <w:rsid w:val="00E973FD"/>
    <w:rsid w:val="00E97DE7"/>
    <w:rsid w:val="00E97E2E"/>
    <w:rsid w:val="00EA115F"/>
    <w:rsid w:val="00EA1190"/>
    <w:rsid w:val="00EA121D"/>
    <w:rsid w:val="00EA1739"/>
    <w:rsid w:val="00EA182E"/>
    <w:rsid w:val="00EA1A65"/>
    <w:rsid w:val="00EA2484"/>
    <w:rsid w:val="00EA2BC9"/>
    <w:rsid w:val="00EA4EA6"/>
    <w:rsid w:val="00EA515C"/>
    <w:rsid w:val="00EA576B"/>
    <w:rsid w:val="00EA5EC1"/>
    <w:rsid w:val="00EA683B"/>
    <w:rsid w:val="00EA7845"/>
    <w:rsid w:val="00EA79D0"/>
    <w:rsid w:val="00EB1B23"/>
    <w:rsid w:val="00EB22FB"/>
    <w:rsid w:val="00EB3F1C"/>
    <w:rsid w:val="00EB42EB"/>
    <w:rsid w:val="00EB4428"/>
    <w:rsid w:val="00EB51E9"/>
    <w:rsid w:val="00EB6847"/>
    <w:rsid w:val="00EB6AFB"/>
    <w:rsid w:val="00EB7EAE"/>
    <w:rsid w:val="00EC0B3F"/>
    <w:rsid w:val="00EC0F77"/>
    <w:rsid w:val="00EC129B"/>
    <w:rsid w:val="00EC1342"/>
    <w:rsid w:val="00EC1FE7"/>
    <w:rsid w:val="00EC2D24"/>
    <w:rsid w:val="00EC4DB6"/>
    <w:rsid w:val="00EC5636"/>
    <w:rsid w:val="00EC7C24"/>
    <w:rsid w:val="00ED054B"/>
    <w:rsid w:val="00ED14FF"/>
    <w:rsid w:val="00ED3927"/>
    <w:rsid w:val="00ED3A8E"/>
    <w:rsid w:val="00ED3C7F"/>
    <w:rsid w:val="00ED3F3E"/>
    <w:rsid w:val="00ED43C0"/>
    <w:rsid w:val="00ED45CF"/>
    <w:rsid w:val="00ED5348"/>
    <w:rsid w:val="00ED5FC0"/>
    <w:rsid w:val="00ED7C42"/>
    <w:rsid w:val="00ED7D38"/>
    <w:rsid w:val="00EE0333"/>
    <w:rsid w:val="00EE0E7F"/>
    <w:rsid w:val="00EE1536"/>
    <w:rsid w:val="00EE1A49"/>
    <w:rsid w:val="00EE1E8F"/>
    <w:rsid w:val="00EE3F1B"/>
    <w:rsid w:val="00EE472F"/>
    <w:rsid w:val="00EE58D5"/>
    <w:rsid w:val="00EE6416"/>
    <w:rsid w:val="00EE6454"/>
    <w:rsid w:val="00EF237D"/>
    <w:rsid w:val="00EF40D7"/>
    <w:rsid w:val="00EF4204"/>
    <w:rsid w:val="00EF4FDA"/>
    <w:rsid w:val="00EF51D7"/>
    <w:rsid w:val="00EF5C4B"/>
    <w:rsid w:val="00EF5D3D"/>
    <w:rsid w:val="00EF6206"/>
    <w:rsid w:val="00EF6327"/>
    <w:rsid w:val="00EF672D"/>
    <w:rsid w:val="00EF785F"/>
    <w:rsid w:val="00EF7B9F"/>
    <w:rsid w:val="00F00709"/>
    <w:rsid w:val="00F00D39"/>
    <w:rsid w:val="00F00DC7"/>
    <w:rsid w:val="00F010C3"/>
    <w:rsid w:val="00F01D3B"/>
    <w:rsid w:val="00F023E2"/>
    <w:rsid w:val="00F03143"/>
    <w:rsid w:val="00F04762"/>
    <w:rsid w:val="00F05193"/>
    <w:rsid w:val="00F05359"/>
    <w:rsid w:val="00F0594F"/>
    <w:rsid w:val="00F06F36"/>
    <w:rsid w:val="00F070E6"/>
    <w:rsid w:val="00F0776C"/>
    <w:rsid w:val="00F0794E"/>
    <w:rsid w:val="00F10230"/>
    <w:rsid w:val="00F11807"/>
    <w:rsid w:val="00F11898"/>
    <w:rsid w:val="00F11C30"/>
    <w:rsid w:val="00F11F4E"/>
    <w:rsid w:val="00F13CBA"/>
    <w:rsid w:val="00F140E3"/>
    <w:rsid w:val="00F158BF"/>
    <w:rsid w:val="00F16A1E"/>
    <w:rsid w:val="00F171B5"/>
    <w:rsid w:val="00F17756"/>
    <w:rsid w:val="00F177C8"/>
    <w:rsid w:val="00F20C30"/>
    <w:rsid w:val="00F2113C"/>
    <w:rsid w:val="00F22BC4"/>
    <w:rsid w:val="00F2333C"/>
    <w:rsid w:val="00F24178"/>
    <w:rsid w:val="00F24283"/>
    <w:rsid w:val="00F2521C"/>
    <w:rsid w:val="00F25CE7"/>
    <w:rsid w:val="00F25E2F"/>
    <w:rsid w:val="00F2654D"/>
    <w:rsid w:val="00F26BDE"/>
    <w:rsid w:val="00F30253"/>
    <w:rsid w:val="00F302CA"/>
    <w:rsid w:val="00F31B14"/>
    <w:rsid w:val="00F327F3"/>
    <w:rsid w:val="00F343D5"/>
    <w:rsid w:val="00F35BA1"/>
    <w:rsid w:val="00F36E05"/>
    <w:rsid w:val="00F4051A"/>
    <w:rsid w:val="00F4238D"/>
    <w:rsid w:val="00F44841"/>
    <w:rsid w:val="00F45B38"/>
    <w:rsid w:val="00F46B91"/>
    <w:rsid w:val="00F46E63"/>
    <w:rsid w:val="00F47E27"/>
    <w:rsid w:val="00F47FF4"/>
    <w:rsid w:val="00F50537"/>
    <w:rsid w:val="00F5058E"/>
    <w:rsid w:val="00F5095C"/>
    <w:rsid w:val="00F50C9F"/>
    <w:rsid w:val="00F50F08"/>
    <w:rsid w:val="00F51B27"/>
    <w:rsid w:val="00F51F64"/>
    <w:rsid w:val="00F53ADF"/>
    <w:rsid w:val="00F543C0"/>
    <w:rsid w:val="00F54E95"/>
    <w:rsid w:val="00F55391"/>
    <w:rsid w:val="00F555A7"/>
    <w:rsid w:val="00F60330"/>
    <w:rsid w:val="00F6073F"/>
    <w:rsid w:val="00F61A40"/>
    <w:rsid w:val="00F62EC1"/>
    <w:rsid w:val="00F653AD"/>
    <w:rsid w:val="00F658C3"/>
    <w:rsid w:val="00F659AE"/>
    <w:rsid w:val="00F66A34"/>
    <w:rsid w:val="00F66C85"/>
    <w:rsid w:val="00F66D74"/>
    <w:rsid w:val="00F66FF3"/>
    <w:rsid w:val="00F678DD"/>
    <w:rsid w:val="00F67DE6"/>
    <w:rsid w:val="00F71B40"/>
    <w:rsid w:val="00F71B8F"/>
    <w:rsid w:val="00F732A7"/>
    <w:rsid w:val="00F738B1"/>
    <w:rsid w:val="00F7436F"/>
    <w:rsid w:val="00F7440A"/>
    <w:rsid w:val="00F7477D"/>
    <w:rsid w:val="00F76F5A"/>
    <w:rsid w:val="00F80A75"/>
    <w:rsid w:val="00F80FEC"/>
    <w:rsid w:val="00F81ACA"/>
    <w:rsid w:val="00F81F0D"/>
    <w:rsid w:val="00F82300"/>
    <w:rsid w:val="00F841B1"/>
    <w:rsid w:val="00F8558D"/>
    <w:rsid w:val="00F85637"/>
    <w:rsid w:val="00F86488"/>
    <w:rsid w:val="00F86998"/>
    <w:rsid w:val="00F87AD7"/>
    <w:rsid w:val="00F87FB8"/>
    <w:rsid w:val="00F90C3A"/>
    <w:rsid w:val="00F933AC"/>
    <w:rsid w:val="00F948C7"/>
    <w:rsid w:val="00F9537B"/>
    <w:rsid w:val="00F95691"/>
    <w:rsid w:val="00F96072"/>
    <w:rsid w:val="00F96244"/>
    <w:rsid w:val="00F9693D"/>
    <w:rsid w:val="00F96D63"/>
    <w:rsid w:val="00F97C23"/>
    <w:rsid w:val="00FA0857"/>
    <w:rsid w:val="00FA097C"/>
    <w:rsid w:val="00FA0E09"/>
    <w:rsid w:val="00FA16DF"/>
    <w:rsid w:val="00FA2119"/>
    <w:rsid w:val="00FA2ADE"/>
    <w:rsid w:val="00FA561A"/>
    <w:rsid w:val="00FA7907"/>
    <w:rsid w:val="00FA7D75"/>
    <w:rsid w:val="00FB024C"/>
    <w:rsid w:val="00FB2179"/>
    <w:rsid w:val="00FB2679"/>
    <w:rsid w:val="00FB32D9"/>
    <w:rsid w:val="00FB341A"/>
    <w:rsid w:val="00FB34E9"/>
    <w:rsid w:val="00FB423C"/>
    <w:rsid w:val="00FB4BB1"/>
    <w:rsid w:val="00FB5728"/>
    <w:rsid w:val="00FB5867"/>
    <w:rsid w:val="00FB626E"/>
    <w:rsid w:val="00FB674C"/>
    <w:rsid w:val="00FB722C"/>
    <w:rsid w:val="00FB7A19"/>
    <w:rsid w:val="00FB7C1B"/>
    <w:rsid w:val="00FC00A0"/>
    <w:rsid w:val="00FC056D"/>
    <w:rsid w:val="00FC07CF"/>
    <w:rsid w:val="00FC157A"/>
    <w:rsid w:val="00FC239D"/>
    <w:rsid w:val="00FC2472"/>
    <w:rsid w:val="00FC27F2"/>
    <w:rsid w:val="00FC2BD2"/>
    <w:rsid w:val="00FC453A"/>
    <w:rsid w:val="00FC4900"/>
    <w:rsid w:val="00FC4E47"/>
    <w:rsid w:val="00FC6445"/>
    <w:rsid w:val="00FC6921"/>
    <w:rsid w:val="00FC7024"/>
    <w:rsid w:val="00FC73C8"/>
    <w:rsid w:val="00FC7AC8"/>
    <w:rsid w:val="00FC7B48"/>
    <w:rsid w:val="00FD25FD"/>
    <w:rsid w:val="00FD2BB3"/>
    <w:rsid w:val="00FD3802"/>
    <w:rsid w:val="00FD5A2C"/>
    <w:rsid w:val="00FD5ED6"/>
    <w:rsid w:val="00FD6376"/>
    <w:rsid w:val="00FD64FB"/>
    <w:rsid w:val="00FD766B"/>
    <w:rsid w:val="00FD7BF4"/>
    <w:rsid w:val="00FD7C05"/>
    <w:rsid w:val="00FE0931"/>
    <w:rsid w:val="00FE1039"/>
    <w:rsid w:val="00FE16C0"/>
    <w:rsid w:val="00FE35A9"/>
    <w:rsid w:val="00FE4718"/>
    <w:rsid w:val="00FE4869"/>
    <w:rsid w:val="00FE4AE1"/>
    <w:rsid w:val="00FE5A84"/>
    <w:rsid w:val="00FE6845"/>
    <w:rsid w:val="00FE702E"/>
    <w:rsid w:val="00FF07FA"/>
    <w:rsid w:val="00FF2F0E"/>
    <w:rsid w:val="00FF4A57"/>
    <w:rsid w:val="00FF4DB2"/>
    <w:rsid w:val="00FF4DF0"/>
    <w:rsid w:val="00FF55B3"/>
    <w:rsid w:val="00FF601B"/>
    <w:rsid w:val="00FF6455"/>
    <w:rsid w:val="00FF65EA"/>
    <w:rsid w:val="00FF679B"/>
    <w:rsid w:val="00FF74DE"/>
    <w:rsid w:val="012DCBA6"/>
    <w:rsid w:val="01769979"/>
    <w:rsid w:val="01B8DBCD"/>
    <w:rsid w:val="020EBFE8"/>
    <w:rsid w:val="0220561A"/>
    <w:rsid w:val="03A15DD2"/>
    <w:rsid w:val="03E6E721"/>
    <w:rsid w:val="04434AF6"/>
    <w:rsid w:val="044CA63B"/>
    <w:rsid w:val="054D34E4"/>
    <w:rsid w:val="057F2D9B"/>
    <w:rsid w:val="05C25233"/>
    <w:rsid w:val="05D3D461"/>
    <w:rsid w:val="05FB328F"/>
    <w:rsid w:val="06B3FA93"/>
    <w:rsid w:val="06C47152"/>
    <w:rsid w:val="08483256"/>
    <w:rsid w:val="0872D8B9"/>
    <w:rsid w:val="09B6BD1E"/>
    <w:rsid w:val="09CFFB88"/>
    <w:rsid w:val="0A2412E2"/>
    <w:rsid w:val="0A256974"/>
    <w:rsid w:val="0AA1D45B"/>
    <w:rsid w:val="0AFFB8F3"/>
    <w:rsid w:val="0B6F12BA"/>
    <w:rsid w:val="0B8853F7"/>
    <w:rsid w:val="0D01298D"/>
    <w:rsid w:val="0D0E030C"/>
    <w:rsid w:val="0D1F5FC3"/>
    <w:rsid w:val="0E005896"/>
    <w:rsid w:val="0FF21EA7"/>
    <w:rsid w:val="0FF6F479"/>
    <w:rsid w:val="10E2A543"/>
    <w:rsid w:val="10F7A9CC"/>
    <w:rsid w:val="11788507"/>
    <w:rsid w:val="119A89E1"/>
    <w:rsid w:val="11A94CA9"/>
    <w:rsid w:val="11B7851C"/>
    <w:rsid w:val="11BD26AA"/>
    <w:rsid w:val="1279DF3C"/>
    <w:rsid w:val="12D2496F"/>
    <w:rsid w:val="14315BF5"/>
    <w:rsid w:val="144574C4"/>
    <w:rsid w:val="1579B840"/>
    <w:rsid w:val="15CDD172"/>
    <w:rsid w:val="16B66FFA"/>
    <w:rsid w:val="16E5CC08"/>
    <w:rsid w:val="16F8EF99"/>
    <w:rsid w:val="1750EBE4"/>
    <w:rsid w:val="17774EDF"/>
    <w:rsid w:val="17F40C4A"/>
    <w:rsid w:val="186212A9"/>
    <w:rsid w:val="195D8C94"/>
    <w:rsid w:val="19E65D5A"/>
    <w:rsid w:val="1A108E85"/>
    <w:rsid w:val="1A11881D"/>
    <w:rsid w:val="1A7C4195"/>
    <w:rsid w:val="1AAE66EB"/>
    <w:rsid w:val="1AE8D420"/>
    <w:rsid w:val="1B90D1DB"/>
    <w:rsid w:val="1D85F41D"/>
    <w:rsid w:val="1DCCA09C"/>
    <w:rsid w:val="1F4A06F1"/>
    <w:rsid w:val="1FC87EDE"/>
    <w:rsid w:val="1FD9DAF9"/>
    <w:rsid w:val="201AB076"/>
    <w:rsid w:val="201E3A4B"/>
    <w:rsid w:val="20EA9BF0"/>
    <w:rsid w:val="21610B6B"/>
    <w:rsid w:val="22AE554C"/>
    <w:rsid w:val="237E7C6A"/>
    <w:rsid w:val="23D9432A"/>
    <w:rsid w:val="23F107DF"/>
    <w:rsid w:val="24126A0A"/>
    <w:rsid w:val="2412CC3E"/>
    <w:rsid w:val="24F76E77"/>
    <w:rsid w:val="250DAE6C"/>
    <w:rsid w:val="252218D3"/>
    <w:rsid w:val="254BF1CB"/>
    <w:rsid w:val="255A54EF"/>
    <w:rsid w:val="260B8CD2"/>
    <w:rsid w:val="26289EE8"/>
    <w:rsid w:val="271764FB"/>
    <w:rsid w:val="27F80288"/>
    <w:rsid w:val="28B31072"/>
    <w:rsid w:val="28DFA8F1"/>
    <w:rsid w:val="2A1D90A7"/>
    <w:rsid w:val="2A308C57"/>
    <w:rsid w:val="2B22CE6C"/>
    <w:rsid w:val="2BE62B42"/>
    <w:rsid w:val="2CF07014"/>
    <w:rsid w:val="2D0ECD0B"/>
    <w:rsid w:val="2D1A414E"/>
    <w:rsid w:val="2E2B111A"/>
    <w:rsid w:val="2E9EA522"/>
    <w:rsid w:val="2EDDE463"/>
    <w:rsid w:val="2F0A71DB"/>
    <w:rsid w:val="2F393174"/>
    <w:rsid w:val="2FEC0BA1"/>
    <w:rsid w:val="30E52257"/>
    <w:rsid w:val="31EBCE9F"/>
    <w:rsid w:val="323488A8"/>
    <w:rsid w:val="33B1007D"/>
    <w:rsid w:val="33CDAC49"/>
    <w:rsid w:val="34328265"/>
    <w:rsid w:val="3473D2B2"/>
    <w:rsid w:val="355680D1"/>
    <w:rsid w:val="35E934ED"/>
    <w:rsid w:val="35FBA856"/>
    <w:rsid w:val="36C32A8E"/>
    <w:rsid w:val="36C6920A"/>
    <w:rsid w:val="370F3BCD"/>
    <w:rsid w:val="371B676E"/>
    <w:rsid w:val="3754C77D"/>
    <w:rsid w:val="37FDFCA6"/>
    <w:rsid w:val="38AF3959"/>
    <w:rsid w:val="39009B79"/>
    <w:rsid w:val="39B6FBFF"/>
    <w:rsid w:val="3A437FD7"/>
    <w:rsid w:val="3AB74644"/>
    <w:rsid w:val="3B2DF097"/>
    <w:rsid w:val="3B92B502"/>
    <w:rsid w:val="3B956A37"/>
    <w:rsid w:val="3BFA9398"/>
    <w:rsid w:val="3CCA25AC"/>
    <w:rsid w:val="3D7C0D4B"/>
    <w:rsid w:val="3E5FC7CF"/>
    <w:rsid w:val="3E9AEAA1"/>
    <w:rsid w:val="3F1804DA"/>
    <w:rsid w:val="3F43BBEE"/>
    <w:rsid w:val="3FA4D26E"/>
    <w:rsid w:val="4072F350"/>
    <w:rsid w:val="41739380"/>
    <w:rsid w:val="41C3B1D1"/>
    <w:rsid w:val="420A6F28"/>
    <w:rsid w:val="432065AF"/>
    <w:rsid w:val="433A2186"/>
    <w:rsid w:val="4364D142"/>
    <w:rsid w:val="437FDB98"/>
    <w:rsid w:val="455861C7"/>
    <w:rsid w:val="45A0C044"/>
    <w:rsid w:val="460A08C8"/>
    <w:rsid w:val="46374BFA"/>
    <w:rsid w:val="480BE2F2"/>
    <w:rsid w:val="489F415B"/>
    <w:rsid w:val="48E55432"/>
    <w:rsid w:val="48FBDBC5"/>
    <w:rsid w:val="49C4DED4"/>
    <w:rsid w:val="4A65F522"/>
    <w:rsid w:val="4A6BB0A8"/>
    <w:rsid w:val="4A72E08F"/>
    <w:rsid w:val="4A858E0E"/>
    <w:rsid w:val="4A86DE06"/>
    <w:rsid w:val="4AA5D8AF"/>
    <w:rsid w:val="4C2A1E0F"/>
    <w:rsid w:val="4C86CE59"/>
    <w:rsid w:val="4CB26B18"/>
    <w:rsid w:val="4CF540EC"/>
    <w:rsid w:val="4CFD170E"/>
    <w:rsid w:val="4D0551AA"/>
    <w:rsid w:val="4DB93026"/>
    <w:rsid w:val="4E586800"/>
    <w:rsid w:val="4E6A7374"/>
    <w:rsid w:val="4EDC136A"/>
    <w:rsid w:val="4F7362A0"/>
    <w:rsid w:val="50415877"/>
    <w:rsid w:val="50B95CB2"/>
    <w:rsid w:val="515ECD4F"/>
    <w:rsid w:val="51A194B6"/>
    <w:rsid w:val="51B69DE3"/>
    <w:rsid w:val="51CAE056"/>
    <w:rsid w:val="5242EA38"/>
    <w:rsid w:val="526C92BA"/>
    <w:rsid w:val="53460DF7"/>
    <w:rsid w:val="53E8DDA5"/>
    <w:rsid w:val="53FC2F6D"/>
    <w:rsid w:val="550753E8"/>
    <w:rsid w:val="56019819"/>
    <w:rsid w:val="5665A6AE"/>
    <w:rsid w:val="56B80A66"/>
    <w:rsid w:val="575AE4B4"/>
    <w:rsid w:val="583DDBE0"/>
    <w:rsid w:val="58672502"/>
    <w:rsid w:val="58B757DF"/>
    <w:rsid w:val="58EF30CC"/>
    <w:rsid w:val="5958B36D"/>
    <w:rsid w:val="5ADA2C89"/>
    <w:rsid w:val="5B17F880"/>
    <w:rsid w:val="5B74EA10"/>
    <w:rsid w:val="5BDAE5B6"/>
    <w:rsid w:val="5BE83E5F"/>
    <w:rsid w:val="5C6EE7E6"/>
    <w:rsid w:val="5C70EEE6"/>
    <w:rsid w:val="5C752B9B"/>
    <w:rsid w:val="5CB56F77"/>
    <w:rsid w:val="5CE14C53"/>
    <w:rsid w:val="5E4878DE"/>
    <w:rsid w:val="5E52D60A"/>
    <w:rsid w:val="5F47B115"/>
    <w:rsid w:val="5FC2D243"/>
    <w:rsid w:val="5FE4D0E0"/>
    <w:rsid w:val="60EB8F86"/>
    <w:rsid w:val="616B9C0F"/>
    <w:rsid w:val="61C26498"/>
    <w:rsid w:val="61C53094"/>
    <w:rsid w:val="623C91D1"/>
    <w:rsid w:val="62C091ED"/>
    <w:rsid w:val="62CAB28C"/>
    <w:rsid w:val="636F3663"/>
    <w:rsid w:val="639B54E2"/>
    <w:rsid w:val="63DCF692"/>
    <w:rsid w:val="63F4444D"/>
    <w:rsid w:val="6455F497"/>
    <w:rsid w:val="64585D00"/>
    <w:rsid w:val="665C5E8B"/>
    <w:rsid w:val="66917753"/>
    <w:rsid w:val="6752867B"/>
    <w:rsid w:val="68D1FE25"/>
    <w:rsid w:val="6949133D"/>
    <w:rsid w:val="69E48A48"/>
    <w:rsid w:val="6A4D5D0B"/>
    <w:rsid w:val="6A7895FE"/>
    <w:rsid w:val="6A8D35F3"/>
    <w:rsid w:val="6A982010"/>
    <w:rsid w:val="6B077ACD"/>
    <w:rsid w:val="6C22386A"/>
    <w:rsid w:val="6C45B414"/>
    <w:rsid w:val="6CB2597A"/>
    <w:rsid w:val="6D10B88B"/>
    <w:rsid w:val="6D7EAE15"/>
    <w:rsid w:val="6DCE1BCC"/>
    <w:rsid w:val="6E61D893"/>
    <w:rsid w:val="6E8A5EE7"/>
    <w:rsid w:val="6F318BD7"/>
    <w:rsid w:val="6F993015"/>
    <w:rsid w:val="6FE55800"/>
    <w:rsid w:val="70AB5328"/>
    <w:rsid w:val="71BE5811"/>
    <w:rsid w:val="725EBCAF"/>
    <w:rsid w:val="72CA81F4"/>
    <w:rsid w:val="733253D2"/>
    <w:rsid w:val="73A4737F"/>
    <w:rsid w:val="746E76F1"/>
    <w:rsid w:val="74FFCAD8"/>
    <w:rsid w:val="75EB71F9"/>
    <w:rsid w:val="77559A67"/>
    <w:rsid w:val="7770C442"/>
    <w:rsid w:val="77E100F7"/>
    <w:rsid w:val="78EA03C3"/>
    <w:rsid w:val="78F756CF"/>
    <w:rsid w:val="796B41C1"/>
    <w:rsid w:val="7991E62E"/>
    <w:rsid w:val="799FF575"/>
    <w:rsid w:val="7A71A391"/>
    <w:rsid w:val="7B58751A"/>
    <w:rsid w:val="7B8CF858"/>
    <w:rsid w:val="7B93FA6C"/>
    <w:rsid w:val="7C5156A8"/>
    <w:rsid w:val="7CAADB6A"/>
    <w:rsid w:val="7D2D28DB"/>
    <w:rsid w:val="7D60B817"/>
    <w:rsid w:val="7DE1F363"/>
    <w:rsid w:val="7EA06854"/>
    <w:rsid w:val="7EF46EAD"/>
    <w:rsid w:val="7F04DBD4"/>
    <w:rsid w:val="7F478F78"/>
    <w:rsid w:val="7F96D0D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C4DA09F"/>
  <w15:docId w15:val="{C3A3E0BF-634D-471D-9F98-D19E66031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B2AE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autoSpaceDE w:val="0"/>
      <w:autoSpaceDN w:val="0"/>
      <w:adjustRightInd w:val="0"/>
      <w:jc w:val="both"/>
      <w:outlineLvl w:val="1"/>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4A6A38"/>
    <w:pPr>
      <w:widowControl w:val="0"/>
      <w:autoSpaceDE w:val="0"/>
      <w:autoSpaceDN w:val="0"/>
      <w:adjustRightInd w:val="0"/>
      <w:ind w:left="720"/>
      <w:jc w:val="both"/>
    </w:pPr>
    <w:rPr>
      <w:sz w:val="24"/>
      <w:szCs w:val="24"/>
    </w:rPr>
  </w:style>
  <w:style w:type="paragraph" w:customStyle="1" w:styleId="Level2">
    <w:name w:val="Level 2"/>
    <w:rsid w:val="004A6A38"/>
    <w:pPr>
      <w:widowControl w:val="0"/>
      <w:autoSpaceDE w:val="0"/>
      <w:autoSpaceDN w:val="0"/>
      <w:adjustRightInd w:val="0"/>
      <w:ind w:left="1440"/>
      <w:jc w:val="both"/>
    </w:pPr>
    <w:rPr>
      <w:sz w:val="24"/>
      <w:szCs w:val="24"/>
    </w:rPr>
  </w:style>
  <w:style w:type="paragraph" w:customStyle="1" w:styleId="Level3">
    <w:name w:val="Level 3"/>
    <w:rsid w:val="004A6A38"/>
    <w:pPr>
      <w:widowControl w:val="0"/>
      <w:autoSpaceDE w:val="0"/>
      <w:autoSpaceDN w:val="0"/>
      <w:adjustRightInd w:val="0"/>
      <w:ind w:left="2160"/>
      <w:jc w:val="both"/>
    </w:pPr>
    <w:rPr>
      <w:sz w:val="24"/>
      <w:szCs w:val="24"/>
    </w:rPr>
  </w:style>
  <w:style w:type="paragraph" w:customStyle="1" w:styleId="Level4">
    <w:name w:val="Level 4"/>
    <w:rsid w:val="004A6A38"/>
    <w:pPr>
      <w:widowControl w:val="0"/>
      <w:autoSpaceDE w:val="0"/>
      <w:autoSpaceDN w:val="0"/>
      <w:adjustRightInd w:val="0"/>
      <w:ind w:left="2880"/>
      <w:jc w:val="both"/>
    </w:pPr>
    <w:rPr>
      <w:sz w:val="24"/>
      <w:szCs w:val="24"/>
    </w:rPr>
  </w:style>
  <w:style w:type="paragraph" w:customStyle="1" w:styleId="Level5">
    <w:name w:val="Level 5"/>
    <w:rsid w:val="004A6A38"/>
    <w:pPr>
      <w:widowControl w:val="0"/>
      <w:autoSpaceDE w:val="0"/>
      <w:autoSpaceDN w:val="0"/>
      <w:adjustRightInd w:val="0"/>
      <w:ind w:left="3600"/>
      <w:jc w:val="both"/>
    </w:pPr>
    <w:rPr>
      <w:sz w:val="24"/>
      <w:szCs w:val="24"/>
    </w:rPr>
  </w:style>
  <w:style w:type="paragraph" w:customStyle="1" w:styleId="Level6">
    <w:name w:val="Level 6"/>
    <w:rsid w:val="004A6A38"/>
    <w:pPr>
      <w:widowControl w:val="0"/>
      <w:autoSpaceDE w:val="0"/>
      <w:autoSpaceDN w:val="0"/>
      <w:adjustRightInd w:val="0"/>
      <w:ind w:left="4320"/>
      <w:jc w:val="both"/>
    </w:pPr>
    <w:rPr>
      <w:sz w:val="24"/>
      <w:szCs w:val="24"/>
    </w:rPr>
  </w:style>
  <w:style w:type="paragraph" w:customStyle="1" w:styleId="Level7">
    <w:name w:val="Level 7"/>
    <w:rsid w:val="004A6A38"/>
    <w:pPr>
      <w:widowControl w:val="0"/>
      <w:autoSpaceDE w:val="0"/>
      <w:autoSpaceDN w:val="0"/>
      <w:adjustRightInd w:val="0"/>
      <w:ind w:left="5040"/>
      <w:jc w:val="both"/>
    </w:pPr>
    <w:rPr>
      <w:sz w:val="24"/>
      <w:szCs w:val="24"/>
    </w:rPr>
  </w:style>
  <w:style w:type="paragraph" w:customStyle="1" w:styleId="Level8">
    <w:name w:val="Level 8"/>
    <w:rsid w:val="004A6A38"/>
    <w:pPr>
      <w:widowControl w:val="0"/>
      <w:autoSpaceDE w:val="0"/>
      <w:autoSpaceDN w:val="0"/>
      <w:adjustRightInd w:val="0"/>
      <w:ind w:left="5760"/>
      <w:jc w:val="both"/>
    </w:pPr>
    <w:rPr>
      <w:sz w:val="24"/>
      <w:szCs w:val="24"/>
    </w:rPr>
  </w:style>
  <w:style w:type="paragraph" w:customStyle="1" w:styleId="Level9">
    <w:name w:val="Level 9"/>
    <w:rsid w:val="004A6A38"/>
    <w:pPr>
      <w:widowControl w:val="0"/>
      <w:autoSpaceDE w:val="0"/>
      <w:autoSpaceDN w:val="0"/>
      <w:adjustRightInd w:val="0"/>
      <w:ind w:left="-1440"/>
      <w:jc w:val="both"/>
    </w:pPr>
    <w:rPr>
      <w:b/>
      <w:bCs/>
      <w:sz w:val="24"/>
      <w:szCs w:val="24"/>
    </w:rPr>
  </w:style>
  <w:style w:type="paragraph" w:styleId="Header">
    <w:name w:val="header"/>
    <w:basedOn w:val="Normal"/>
    <w:rsid w:val="00CE4D59"/>
    <w:pPr>
      <w:tabs>
        <w:tab w:val="center" w:pos="4320"/>
        <w:tab w:val="right" w:pos="8640"/>
      </w:tabs>
    </w:pPr>
  </w:style>
  <w:style w:type="paragraph" w:styleId="BalloonText">
    <w:name w:val="Balloon Text"/>
    <w:basedOn w:val="Normal"/>
    <w:semiHidden/>
    <w:rsid w:val="00B24458"/>
    <w:rPr>
      <w:rFonts w:ascii="Tahoma" w:hAnsi="Tahoma" w:cs="Tahoma"/>
      <w:sz w:val="16"/>
      <w:szCs w:val="16"/>
    </w:rPr>
  </w:style>
  <w:style w:type="paragraph" w:styleId="Footer">
    <w:name w:val="footer"/>
    <w:basedOn w:val="Normal"/>
    <w:link w:val="FooterChar"/>
    <w:uiPriority w:val="99"/>
    <w:rsid w:val="001D127D"/>
    <w:pPr>
      <w:tabs>
        <w:tab w:val="center" w:pos="4320"/>
        <w:tab w:val="right" w:pos="8640"/>
      </w:tabs>
    </w:pPr>
  </w:style>
  <w:style w:type="paragraph" w:styleId="DocumentMap">
    <w:name w:val="Document Map"/>
    <w:basedOn w:val="Normal"/>
    <w:semiHidden/>
    <w:rsid w:val="002218E8"/>
    <w:pPr>
      <w:shd w:val="clear" w:color="auto" w:fill="000080"/>
    </w:pPr>
    <w:rPr>
      <w:rFonts w:ascii="Tahoma" w:hAnsi="Tahoma" w:cs="Tahoma"/>
    </w:rPr>
  </w:style>
  <w:style w:type="character" w:styleId="CommentReference">
    <w:name w:val="annotation reference"/>
    <w:semiHidden/>
    <w:rsid w:val="00065336"/>
    <w:rPr>
      <w:sz w:val="16"/>
      <w:szCs w:val="16"/>
    </w:rPr>
  </w:style>
  <w:style w:type="paragraph" w:styleId="CommentText">
    <w:name w:val="annotation text"/>
    <w:basedOn w:val="Normal"/>
    <w:semiHidden/>
    <w:rsid w:val="00065336"/>
  </w:style>
  <w:style w:type="paragraph" w:styleId="CommentSubject">
    <w:name w:val="annotation subject"/>
    <w:basedOn w:val="CommentText"/>
    <w:next w:val="CommentText"/>
    <w:semiHidden/>
    <w:rsid w:val="00065336"/>
    <w:rPr>
      <w:b/>
      <w:bCs/>
    </w:rPr>
  </w:style>
  <w:style w:type="paragraph" w:customStyle="1" w:styleId="InspectionManual">
    <w:name w:val="Inspection Manual"/>
    <w:basedOn w:val="Normal"/>
    <w:rsid w:val="00B56960"/>
    <w:pPr>
      <w:autoSpaceDE/>
      <w:autoSpaceDN/>
      <w:adjustRightInd/>
      <w:ind w:firstLine="720"/>
      <w:jc w:val="center"/>
    </w:pPr>
    <w:rPr>
      <w:b/>
      <w:sz w:val="38"/>
    </w:rPr>
  </w:style>
  <w:style w:type="paragraph" w:customStyle="1" w:styleId="IMCletteredparagraph">
    <w:name w:val="IMC (lettered) paragraph"/>
    <w:basedOn w:val="Normal"/>
    <w:rsid w:val="00B56960"/>
    <w:pPr>
      <w:ind w:left="2074" w:hanging="634"/>
    </w:pPr>
  </w:style>
  <w:style w:type="paragraph" w:customStyle="1" w:styleId="IMCbullets">
    <w:name w:val="IMC bullets"/>
    <w:basedOn w:val="Level1"/>
    <w:rsid w:val="00B56960"/>
    <w:pPr>
      <w:widowControl/>
      <w:numPr>
        <w:numId w:val="3"/>
      </w:numPr>
      <w:tabs>
        <w:tab w:val="left" w:pos="274"/>
        <w:tab w:val="left" w:pos="806"/>
      </w:tabs>
    </w:pPr>
    <w:rPr>
      <w:rFonts w:ascii="Arial" w:hAnsi="Arial" w:cs="Arial"/>
    </w:rPr>
  </w:style>
  <w:style w:type="paragraph" w:customStyle="1" w:styleId="IMCletteredparagraph0">
    <w:name w:val="IMC lettered paragraph"/>
    <w:basedOn w:val="Normal"/>
    <w:link w:val="IMCletteredparagraphChar"/>
    <w:rsid w:val="00DA0C5E"/>
    <w:pPr>
      <w:ind w:left="807" w:hanging="533"/>
    </w:pPr>
  </w:style>
  <w:style w:type="paragraph" w:customStyle="1" w:styleId="IMCNORMALTEXT">
    <w:name w:val="IMC NORMAL TEXT"/>
    <w:basedOn w:val="Normal"/>
    <w:rsid w:val="00B56960"/>
  </w:style>
  <w:style w:type="paragraph" w:customStyle="1" w:styleId="IMCnumberedparagraph">
    <w:name w:val="IMC numbered paragraph"/>
    <w:basedOn w:val="IMCletteredparagraph0"/>
    <w:link w:val="IMCnumberedparagraphChar"/>
    <w:rsid w:val="00B56960"/>
    <w:pPr>
      <w:ind w:left="1440" w:hanging="634"/>
    </w:pPr>
  </w:style>
  <w:style w:type="paragraph" w:customStyle="1" w:styleId="imcsection">
    <w:name w:val="imc section"/>
    <w:basedOn w:val="Normal"/>
    <w:rsid w:val="00DA0C5E"/>
    <w:pPr>
      <w:numPr>
        <w:ilvl w:val="1"/>
        <w:numId w:val="2"/>
      </w:numPr>
      <w:tabs>
        <w:tab w:val="clear" w:pos="660"/>
        <w:tab w:val="left" w:pos="11456"/>
        <w:tab w:val="left" w:pos="12414"/>
        <w:tab w:val="left" w:pos="2074"/>
        <w:tab w:val="left" w:pos="2707"/>
        <w:tab w:val="left" w:pos="3240"/>
        <w:tab w:val="left" w:pos="3874"/>
        <w:tab w:val="left" w:pos="4507"/>
        <w:tab w:val="left" w:pos="5040"/>
        <w:tab w:val="left" w:pos="5674"/>
        <w:tab w:val="left" w:pos="6307"/>
        <w:tab w:val="left" w:pos="7474"/>
        <w:tab w:val="left" w:pos="8107"/>
        <w:tab w:val="left" w:pos="8726"/>
      </w:tabs>
      <w:ind w:left="806" w:hanging="806"/>
    </w:pPr>
    <w:rPr>
      <w:u w:val="single"/>
    </w:rPr>
  </w:style>
  <w:style w:type="character" w:customStyle="1" w:styleId="IMCletteredparagraphChar">
    <w:name w:val="IMC lettered paragraph Char"/>
    <w:link w:val="IMCletteredparagraph0"/>
    <w:rsid w:val="00CF4BE9"/>
    <w:rPr>
      <w:rFonts w:ascii="Arial" w:hAnsi="Arial" w:cs="Arial"/>
      <w:sz w:val="24"/>
      <w:szCs w:val="24"/>
      <w:lang w:val="en-US" w:eastAsia="en-US" w:bidi="ar-SA"/>
    </w:rPr>
  </w:style>
  <w:style w:type="character" w:customStyle="1" w:styleId="IMCnumberedparagraphChar">
    <w:name w:val="IMC numbered paragraph Char"/>
    <w:link w:val="IMCnumberedparagraph"/>
    <w:rsid w:val="00CF4BE9"/>
    <w:rPr>
      <w:rFonts w:ascii="Arial" w:hAnsi="Arial" w:cs="Arial"/>
      <w:sz w:val="24"/>
      <w:szCs w:val="24"/>
      <w:lang w:val="en-US" w:eastAsia="en-US" w:bidi="ar-SA"/>
    </w:rPr>
  </w:style>
  <w:style w:type="paragraph" w:customStyle="1" w:styleId="Lettered">
    <w:name w:val="Lettered"/>
    <w:basedOn w:val="Normal"/>
    <w:rsid w:val="00B200D9"/>
    <w:pPr>
      <w:autoSpaceDE/>
      <w:autoSpaceDN/>
      <w:adjustRightInd/>
      <w:ind w:left="806" w:hanging="806"/>
    </w:pPr>
  </w:style>
  <w:style w:type="paragraph" w:customStyle="1" w:styleId="Subsection">
    <w:name w:val="Subsection"/>
    <w:basedOn w:val="Normal"/>
    <w:link w:val="SubsectionChar"/>
    <w:rsid w:val="00B200D9"/>
    <w:pPr>
      <w:autoSpaceDE/>
      <w:autoSpaceDN/>
      <w:adjustRightInd/>
    </w:pPr>
  </w:style>
  <w:style w:type="character" w:customStyle="1" w:styleId="SubsectionChar">
    <w:name w:val="Subsection Char"/>
    <w:link w:val="Subsection"/>
    <w:rsid w:val="00B200D9"/>
    <w:rPr>
      <w:rFonts w:ascii="Arial" w:hAnsi="Arial"/>
      <w:sz w:val="24"/>
      <w:szCs w:val="24"/>
      <w:lang w:val="en-US" w:eastAsia="en-US" w:bidi="ar-SA"/>
    </w:rPr>
  </w:style>
  <w:style w:type="table" w:styleId="TableGrid">
    <w:name w:val="Table Grid"/>
    <w:basedOn w:val="TableNormal"/>
    <w:rsid w:val="00B15CAF"/>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02">
    <w:name w:val="Header 02"/>
    <w:basedOn w:val="Normal"/>
    <w:link w:val="Header02Char"/>
    <w:rsid w:val="00EB1B23"/>
    <w:pPr>
      <w:autoSpaceDE/>
      <w:autoSpaceDN/>
      <w:adjustRightInd/>
    </w:pPr>
    <w:rPr>
      <w:u w:val="single"/>
    </w:rPr>
  </w:style>
  <w:style w:type="character" w:customStyle="1" w:styleId="Header02Char">
    <w:name w:val="Header 02 Char"/>
    <w:link w:val="Header02"/>
    <w:rsid w:val="00EB1B23"/>
    <w:rPr>
      <w:rFonts w:ascii="Arial" w:hAnsi="Arial" w:cs="Arial"/>
      <w:sz w:val="24"/>
      <w:szCs w:val="24"/>
      <w:u w:val="single"/>
      <w:lang w:val="en-US" w:eastAsia="en-US" w:bidi="ar-SA"/>
    </w:rPr>
  </w:style>
  <w:style w:type="character" w:styleId="PageNumber">
    <w:name w:val="page number"/>
    <w:basedOn w:val="DefaultParagraphFont"/>
    <w:rsid w:val="00EB1B23"/>
  </w:style>
  <w:style w:type="paragraph" w:styleId="NormalWeb">
    <w:name w:val="Normal (Web)"/>
    <w:basedOn w:val="Normal"/>
    <w:rsid w:val="003D389E"/>
    <w:pPr>
      <w:autoSpaceDE/>
      <w:spacing w:before="100" w:beforeAutospacing="1" w:after="100" w:afterAutospacing="1"/>
    </w:pPr>
    <w:rPr>
      <w:rFonts w:ascii="Verdana" w:hAnsi="Verdana"/>
      <w:color w:val="000000"/>
      <w:sz w:val="18"/>
      <w:szCs w:val="18"/>
    </w:rPr>
  </w:style>
  <w:style w:type="character" w:styleId="Hyperlink">
    <w:name w:val="Hyperlink"/>
    <w:rsid w:val="00E05BAE"/>
  </w:style>
  <w:style w:type="paragraph" w:styleId="Revision">
    <w:name w:val="Revision"/>
    <w:hidden/>
    <w:uiPriority w:val="99"/>
    <w:semiHidden/>
    <w:rsid w:val="00B7206B"/>
    <w:rPr>
      <w:rFonts w:ascii="Arial" w:hAnsi="Arial" w:cs="Arial"/>
      <w:sz w:val="24"/>
      <w:szCs w:val="24"/>
    </w:rPr>
  </w:style>
  <w:style w:type="paragraph" w:styleId="ListParagraph">
    <w:name w:val="List Paragraph"/>
    <w:basedOn w:val="Normal"/>
    <w:uiPriority w:val="34"/>
    <w:qFormat/>
    <w:rsid w:val="009C636D"/>
    <w:pPr>
      <w:ind w:left="720"/>
    </w:pPr>
  </w:style>
  <w:style w:type="paragraph" w:customStyle="1" w:styleId="Default">
    <w:name w:val="Default"/>
    <w:rsid w:val="00903E8F"/>
    <w:pPr>
      <w:autoSpaceDE w:val="0"/>
      <w:autoSpaceDN w:val="0"/>
      <w:adjustRightInd w:val="0"/>
    </w:pPr>
    <w:rPr>
      <w:color w:val="000000"/>
      <w:sz w:val="24"/>
      <w:szCs w:val="24"/>
    </w:rPr>
  </w:style>
  <w:style w:type="character" w:customStyle="1" w:styleId="FooterChar">
    <w:name w:val="Footer Char"/>
    <w:link w:val="Footer"/>
    <w:uiPriority w:val="99"/>
    <w:rsid w:val="004F3574"/>
    <w:rPr>
      <w:rFonts w:ascii="Arial" w:hAnsi="Arial" w:cs="Arial"/>
      <w:sz w:val="24"/>
      <w:szCs w:val="24"/>
    </w:rPr>
  </w:style>
  <w:style w:type="character" w:styleId="FootnoteReference">
    <w:name w:val="footnote reference"/>
    <w:uiPriority w:val="99"/>
    <w:unhideWhenUsed/>
    <w:rsid w:val="00132684"/>
    <w:rPr>
      <w:rFonts w:cs="Times New Roman"/>
      <w:vertAlign w:val="superscript"/>
    </w:rPr>
  </w:style>
  <w:style w:type="paragraph" w:styleId="FootnoteText">
    <w:name w:val="footnote text"/>
    <w:basedOn w:val="Normal"/>
    <w:link w:val="FootnoteTextChar"/>
    <w:uiPriority w:val="99"/>
    <w:semiHidden/>
    <w:unhideWhenUsed/>
    <w:rsid w:val="00941506"/>
    <w:rPr>
      <w:sz w:val="20"/>
      <w:szCs w:val="20"/>
    </w:rPr>
  </w:style>
  <w:style w:type="character" w:customStyle="1" w:styleId="FootnoteTextChar">
    <w:name w:val="Footnote Text Char"/>
    <w:link w:val="FootnoteText"/>
    <w:uiPriority w:val="99"/>
    <w:semiHidden/>
    <w:rsid w:val="00941506"/>
    <w:rPr>
      <w:rFonts w:ascii="Arial" w:hAnsi="Arial" w:cs="Arial"/>
    </w:rPr>
  </w:style>
  <w:style w:type="character" w:customStyle="1" w:styleId="normaltextrun">
    <w:name w:val="normaltextrun"/>
    <w:basedOn w:val="DefaultParagraphFont"/>
    <w:rsid w:val="00F13CBA"/>
  </w:style>
  <w:style w:type="character" w:customStyle="1" w:styleId="eop">
    <w:name w:val="eop"/>
    <w:basedOn w:val="DefaultParagraphFont"/>
    <w:rsid w:val="00F13CBA"/>
  </w:style>
  <w:style w:type="character" w:styleId="UnresolvedMention">
    <w:name w:val="Unresolved Mention"/>
    <w:basedOn w:val="DefaultParagraphFont"/>
    <w:uiPriority w:val="99"/>
    <w:unhideWhenUsed/>
    <w:rsid w:val="008662B8"/>
    <w:rPr>
      <w:color w:val="605E5C"/>
      <w:shd w:val="clear" w:color="auto" w:fill="E1DFDD"/>
    </w:rPr>
  </w:style>
  <w:style w:type="character" w:styleId="Mention">
    <w:name w:val="Mention"/>
    <w:basedOn w:val="DefaultParagraphFont"/>
    <w:uiPriority w:val="99"/>
    <w:unhideWhenUsed/>
    <w:rsid w:val="008662B8"/>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460488">
      <w:bodyDiv w:val="1"/>
      <w:marLeft w:val="0"/>
      <w:marRight w:val="0"/>
      <w:marTop w:val="0"/>
      <w:marBottom w:val="0"/>
      <w:divBdr>
        <w:top w:val="none" w:sz="0" w:space="0" w:color="auto"/>
        <w:left w:val="none" w:sz="0" w:space="0" w:color="auto"/>
        <w:bottom w:val="none" w:sz="0" w:space="0" w:color="auto"/>
        <w:right w:val="none" w:sz="0" w:space="0" w:color="auto"/>
      </w:divBdr>
    </w:div>
    <w:div w:id="1495799882">
      <w:bodyDiv w:val="1"/>
      <w:marLeft w:val="0"/>
      <w:marRight w:val="0"/>
      <w:marTop w:val="0"/>
      <w:marBottom w:val="0"/>
      <w:divBdr>
        <w:top w:val="none" w:sz="0" w:space="0" w:color="auto"/>
        <w:left w:val="none" w:sz="0" w:space="0" w:color="auto"/>
        <w:bottom w:val="none" w:sz="0" w:space="0" w:color="auto"/>
        <w:right w:val="none" w:sz="0" w:space="0" w:color="auto"/>
      </w:divBdr>
    </w:div>
    <w:div w:id="1712220239">
      <w:bodyDiv w:val="1"/>
      <w:marLeft w:val="0"/>
      <w:marRight w:val="0"/>
      <w:marTop w:val="0"/>
      <w:marBottom w:val="0"/>
      <w:divBdr>
        <w:top w:val="none" w:sz="0" w:space="0" w:color="auto"/>
        <w:left w:val="none" w:sz="0" w:space="0" w:color="auto"/>
        <w:bottom w:val="none" w:sz="0" w:space="0" w:color="auto"/>
        <w:right w:val="none" w:sz="0" w:space="0" w:color="auto"/>
      </w:divBdr>
    </w:div>
    <w:div w:id="2076077502">
      <w:bodyDiv w:val="1"/>
      <w:marLeft w:val="0"/>
      <w:marRight w:val="0"/>
      <w:marTop w:val="0"/>
      <w:marBottom w:val="0"/>
      <w:divBdr>
        <w:top w:val="none" w:sz="0" w:space="0" w:color="auto"/>
        <w:left w:val="none" w:sz="0" w:space="0" w:color="auto"/>
        <w:bottom w:val="none" w:sz="0" w:space="0" w:color="auto"/>
        <w:right w:val="none" w:sz="0" w:space="0" w:color="auto"/>
      </w:divBdr>
      <w:divsChild>
        <w:div w:id="8919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8/08/relationships/commentsExtensible" Target="commentsExtensible.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3090a6f-cef6-4d70-bbdc-82964df9d6b3">
      <UserInfo>
        <DisplayName/>
        <AccountId xsi:nil="true"/>
        <AccountType/>
      </UserInfo>
    </SharedWithUsers>
    <_dlc_DocId xmlns="83090a6f-cef6-4d70-bbdc-82964df9d6b3">SUWKZ72KSR7F-1983484796-121</_dlc_DocId>
    <_dlc_DocIdUrl xmlns="83090a6f-cef6-4d70-bbdc-82964df9d6b3">
      <Url>https://usnrc.sharepoint.com/teams/NMSS-IOB/_layouts/15/DocIdRedir.aspx?ID=SUWKZ72KSR7F-1983484796-121</Url>
      <Description>SUWKZ72KSR7F-1983484796-121</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13969A275CCC714387F2EEADF0029530" ma:contentTypeVersion="4" ma:contentTypeDescription="Create a new document." ma:contentTypeScope="" ma:versionID="ebdcbde8c64bcdfbc015b45c9864b986">
  <xsd:schema xmlns:xsd="http://www.w3.org/2001/XMLSchema" xmlns:xs="http://www.w3.org/2001/XMLSchema" xmlns:p="http://schemas.microsoft.com/office/2006/metadata/properties" xmlns:ns2="83090a6f-cef6-4d70-bbdc-82964df9d6b3" xmlns:ns3="5ee34ef2-ae2d-4438-9cad-a06be7fe413f" targetNamespace="http://schemas.microsoft.com/office/2006/metadata/properties" ma:root="true" ma:fieldsID="b350d77c4ad0050aee7d7a90635840c5" ns2:_="" ns3:_="">
    <xsd:import namespace="83090a6f-cef6-4d70-bbdc-82964df9d6b3"/>
    <xsd:import namespace="5ee34ef2-ae2d-4438-9cad-a06be7fe413f"/>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090a6f-cef6-4d70-bbdc-82964df9d6b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ee34ef2-ae2d-4438-9cad-a06be7fe413f"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C5D6B5-27B6-465B-8DD5-05302074FF5B}">
  <ds:schemaRefs>
    <ds:schemaRef ds:uri="http://schemas.microsoft.com/office/2006/documentManagement/types"/>
    <ds:schemaRef ds:uri="5ee34ef2-ae2d-4438-9cad-a06be7fe413f"/>
    <ds:schemaRef ds:uri="http://schemas.openxmlformats.org/package/2006/metadata/core-properties"/>
    <ds:schemaRef ds:uri="http://purl.org/dc/elements/1.1/"/>
    <ds:schemaRef ds:uri="83090a6f-cef6-4d70-bbdc-82964df9d6b3"/>
    <ds:schemaRef ds:uri="http://purl.org/dc/terms/"/>
    <ds:schemaRef ds:uri="http://schemas.microsoft.com/office/infopath/2007/PartnerControl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079FF4E0-F9C5-4567-8746-68EE19099243}">
  <ds:schemaRefs>
    <ds:schemaRef ds:uri="http://schemas.microsoft.com/sharepoint/v3/contenttype/forms"/>
  </ds:schemaRefs>
</ds:datastoreItem>
</file>

<file path=customXml/itemProps3.xml><?xml version="1.0" encoding="utf-8"?>
<ds:datastoreItem xmlns:ds="http://schemas.openxmlformats.org/officeDocument/2006/customXml" ds:itemID="{F0EB2A38-8747-4898-8DAA-9ECCAC2A9CCC}">
  <ds:schemaRefs>
    <ds:schemaRef ds:uri="http://schemas.microsoft.com/sharepoint/events"/>
  </ds:schemaRefs>
</ds:datastoreItem>
</file>

<file path=customXml/itemProps4.xml><?xml version="1.0" encoding="utf-8"?>
<ds:datastoreItem xmlns:ds="http://schemas.openxmlformats.org/officeDocument/2006/customXml" ds:itemID="{5799DFB0-D0C3-4CFF-9666-95664F0D25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090a6f-cef6-4d70-bbdc-82964df9d6b3"/>
    <ds:schemaRef ds:uri="5ee34ef2-ae2d-4438-9cad-a06be7fe41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B6C076B-1803-4A82-996E-D1D37FAB9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5427</Words>
  <Characters>32216</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USNRC</Company>
  <LinksUpToDate>false</LinksUpToDate>
  <CharactersWithSpaces>37568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 Cleavenger</dc:creator>
  <cp:keywords/>
  <cp:lastModifiedBy>Curran, Bridget</cp:lastModifiedBy>
  <cp:revision>2</cp:revision>
  <cp:lastPrinted>2020-12-03T11:50:00Z</cp:lastPrinted>
  <dcterms:created xsi:type="dcterms:W3CDTF">2020-12-03T11:54:00Z</dcterms:created>
  <dcterms:modified xsi:type="dcterms:W3CDTF">2020-12-03T11:54:00Z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598724415</vt:i4>
  </property>
  <property fmtid="{D5CDD505-2E9C-101B-9397-08002B2CF9AE}" pid="3" name="ContentTypeId">
    <vt:lpwstr>0x01010013969A275CCC714387F2EEADF0029530</vt:lpwstr>
  </property>
  <property fmtid="{D5CDD505-2E9C-101B-9397-08002B2CF9AE}" pid="4" name="Order">
    <vt:r8>8600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_dlc_DocIdItemGuid">
    <vt:lpwstr>5af1145a-1232-4d73-9c8b-6f55276eda75</vt:lpwstr>
  </property>
</Properties>
</file>