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E442E" w14:textId="68B5629E" w:rsidR="00B130F3" w:rsidRDefault="00131376" w:rsidP="00677D9A">
      <w:pPr>
        <w:tabs>
          <w:tab w:val="center" w:pos="4680"/>
          <w:tab w:val="right" w:pos="9360"/>
        </w:tabs>
        <w:spacing w:after="0" w:line="240" w:lineRule="auto"/>
        <w:jc w:val="center"/>
        <w:rPr>
          <w:sz w:val="20"/>
          <w:szCs w:val="20"/>
        </w:rPr>
      </w:pPr>
      <w:r>
        <w:rPr>
          <w:b/>
          <w:bCs/>
          <w:sz w:val="38"/>
          <w:szCs w:val="38"/>
        </w:rPr>
        <w:tab/>
      </w:r>
      <w:r w:rsidR="00B130F3" w:rsidRPr="00B130F3">
        <w:rPr>
          <w:b/>
          <w:bCs/>
          <w:sz w:val="38"/>
          <w:szCs w:val="38"/>
        </w:rPr>
        <w:t>NRC INSPECTION MANUAL</w:t>
      </w:r>
      <w:r w:rsidR="00B130F3" w:rsidRPr="00B130F3">
        <w:tab/>
      </w:r>
      <w:ins w:id="0" w:author="Rivera Ortiz, Joel" w:date="2020-03-12T14:21:00Z">
        <w:r w:rsidR="00E02E9C">
          <w:rPr>
            <w:sz w:val="20"/>
            <w:szCs w:val="20"/>
          </w:rPr>
          <w:t>NMSS/DFM</w:t>
        </w:r>
      </w:ins>
    </w:p>
    <w:p w14:paraId="11953EC3" w14:textId="77777777" w:rsidR="00677D9A" w:rsidRPr="00AC068F" w:rsidRDefault="00677D9A" w:rsidP="00677D9A">
      <w:pPr>
        <w:tabs>
          <w:tab w:val="center" w:pos="4680"/>
          <w:tab w:val="right" w:pos="9360"/>
        </w:tabs>
        <w:spacing w:after="0" w:line="240" w:lineRule="auto"/>
        <w:jc w:val="center"/>
      </w:pPr>
    </w:p>
    <w:p w14:paraId="69FA77DE" w14:textId="77777777" w:rsidR="00B130F3" w:rsidRPr="00B130F3" w:rsidRDefault="00B130F3" w:rsidP="00677D9A">
      <w:pPr>
        <w:pBdr>
          <w:top w:val="single" w:sz="12" w:space="2" w:color="auto"/>
          <w:bottom w:val="single" w:sz="12" w:space="3" w:color="auto"/>
        </w:pBdr>
        <w:tabs>
          <w:tab w:val="center" w:pos="4680"/>
          <w:tab w:val="right" w:pos="9360"/>
        </w:tabs>
        <w:spacing w:after="0" w:line="240" w:lineRule="auto"/>
        <w:jc w:val="center"/>
      </w:pPr>
      <w:r w:rsidRPr="00B130F3">
        <w:t>INSPECTION PROCEDURE 88</w:t>
      </w:r>
      <w:r w:rsidR="00362BE0">
        <w:t>070</w:t>
      </w:r>
    </w:p>
    <w:p w14:paraId="48D573B6" w14:textId="1F486B4C" w:rsidR="00B130F3" w:rsidRDefault="00B130F3" w:rsidP="00677D9A">
      <w:pPr>
        <w:spacing w:after="0" w:line="240" w:lineRule="auto"/>
        <w:jc w:val="center"/>
      </w:pPr>
    </w:p>
    <w:p w14:paraId="384910E9" w14:textId="77777777" w:rsidR="00677D9A" w:rsidRDefault="00677D9A" w:rsidP="00677D9A">
      <w:pPr>
        <w:spacing w:after="0" w:line="240" w:lineRule="auto"/>
        <w:jc w:val="center"/>
      </w:pPr>
    </w:p>
    <w:p w14:paraId="3FC4F4D1" w14:textId="77777777" w:rsidR="00B130F3" w:rsidRPr="003669BC" w:rsidRDefault="00121C9A" w:rsidP="00BC300A">
      <w:pPr>
        <w:spacing w:after="0" w:line="240" w:lineRule="auto"/>
        <w:contextualSpacing/>
        <w:jc w:val="center"/>
      </w:pPr>
      <w:r w:rsidRPr="003669BC">
        <w:t xml:space="preserve">PLANT MODIFICATIONS </w:t>
      </w:r>
      <w:r w:rsidR="00B130F3" w:rsidRPr="003669BC">
        <w:t>(</w:t>
      </w:r>
      <w:r w:rsidRPr="003669BC">
        <w:t>ANNUAL</w:t>
      </w:r>
      <w:r w:rsidR="00B130F3" w:rsidRPr="003669BC">
        <w:t>)</w:t>
      </w:r>
    </w:p>
    <w:p w14:paraId="01F0DEC1" w14:textId="4844658F" w:rsidR="00B130F3" w:rsidRDefault="00B130F3" w:rsidP="00BC300A">
      <w:pPr>
        <w:spacing w:after="0" w:line="240" w:lineRule="auto"/>
        <w:contextualSpacing/>
      </w:pPr>
    </w:p>
    <w:p w14:paraId="02F8EC81" w14:textId="58F563ED" w:rsidR="00B742A4" w:rsidRDefault="00B742A4" w:rsidP="00B742A4">
      <w:pPr>
        <w:spacing w:after="0" w:line="240" w:lineRule="auto"/>
        <w:contextualSpacing/>
        <w:jc w:val="center"/>
      </w:pPr>
      <w:r>
        <w:t>Effective Date:  01/01/2021</w:t>
      </w:r>
    </w:p>
    <w:p w14:paraId="109E4A03" w14:textId="77777777" w:rsidR="005C0AD2" w:rsidRDefault="005C0AD2" w:rsidP="00BC300A">
      <w:pPr>
        <w:spacing w:after="0" w:line="240" w:lineRule="auto"/>
        <w:contextualSpacing/>
      </w:pPr>
    </w:p>
    <w:p w14:paraId="238A1BE7" w14:textId="42C1D5D9" w:rsidR="005C0AD2" w:rsidRPr="005C0AD2" w:rsidRDefault="005C0AD2" w:rsidP="00BC300A">
      <w:pPr>
        <w:spacing w:after="0" w:line="240" w:lineRule="auto"/>
        <w:contextualSpacing/>
        <w:jc w:val="both"/>
        <w:rPr>
          <w:rFonts w:eastAsia="Times New Roman"/>
        </w:rPr>
      </w:pPr>
      <w:r w:rsidRPr="005C0AD2">
        <w:rPr>
          <w:rFonts w:eastAsia="Times New Roman"/>
        </w:rPr>
        <w:t xml:space="preserve">PROGRAM APPLICABILITY: </w:t>
      </w:r>
      <w:ins w:id="1" w:author="Curran, Bridget" w:date="2020-12-11T13:49:00Z">
        <w:r w:rsidR="006F11A2">
          <w:rPr>
            <w:rFonts w:eastAsia="Times New Roman"/>
          </w:rPr>
          <w:t xml:space="preserve"> </w:t>
        </w:r>
      </w:ins>
      <w:r w:rsidR="006F11A2">
        <w:rPr>
          <w:rFonts w:eastAsia="Times New Roman"/>
        </w:rPr>
        <w:t>IMC</w:t>
      </w:r>
      <w:r w:rsidRPr="005C0AD2">
        <w:rPr>
          <w:rFonts w:eastAsia="Times New Roman"/>
        </w:rPr>
        <w:t xml:space="preserve"> 2600</w:t>
      </w:r>
      <w:r w:rsidR="00775854">
        <w:rPr>
          <w:rFonts w:eastAsia="Times New Roman"/>
        </w:rPr>
        <w:t>B</w:t>
      </w:r>
      <w:r w:rsidR="00A309C2">
        <w:rPr>
          <w:rFonts w:eastAsia="Times New Roman"/>
        </w:rPr>
        <w:t xml:space="preserve">, </w:t>
      </w:r>
      <w:r w:rsidR="00775854">
        <w:rPr>
          <w:rFonts w:eastAsia="Times New Roman"/>
        </w:rPr>
        <w:t xml:space="preserve">2630A, </w:t>
      </w:r>
      <w:r w:rsidR="00A309C2">
        <w:rPr>
          <w:rFonts w:eastAsia="Times New Roman"/>
        </w:rPr>
        <w:t>2694</w:t>
      </w:r>
      <w:r w:rsidR="00775854">
        <w:rPr>
          <w:rFonts w:eastAsia="Times New Roman"/>
        </w:rPr>
        <w:t>A</w:t>
      </w:r>
      <w:r w:rsidR="00191196">
        <w:rPr>
          <w:rFonts w:eastAsia="Times New Roman"/>
        </w:rPr>
        <w:t>, 2696</w:t>
      </w:r>
      <w:r w:rsidR="00775854">
        <w:rPr>
          <w:rFonts w:eastAsia="Times New Roman"/>
        </w:rPr>
        <w:t>A</w:t>
      </w:r>
    </w:p>
    <w:p w14:paraId="045D29FD" w14:textId="77777777" w:rsidR="005C0AD2" w:rsidRPr="003669BC" w:rsidRDefault="005C0AD2" w:rsidP="00BC300A">
      <w:pPr>
        <w:spacing w:after="0" w:line="240" w:lineRule="auto"/>
        <w:contextualSpacing/>
      </w:pPr>
    </w:p>
    <w:p w14:paraId="052083D0" w14:textId="77777777" w:rsidR="00B130F3" w:rsidRPr="00B130F3" w:rsidRDefault="00B130F3" w:rsidP="00BC300A">
      <w:pPr>
        <w:spacing w:after="0" w:line="240" w:lineRule="auto"/>
        <w:contextualSpacing/>
      </w:pPr>
    </w:p>
    <w:p w14:paraId="4B6D7F2E" w14:textId="77777777" w:rsidR="00A3357B" w:rsidRPr="00A3357B" w:rsidRDefault="00A3357B" w:rsidP="004318D2">
      <w:pPr>
        <w:tabs>
          <w:tab w:val="left" w:pos="1440"/>
        </w:tabs>
        <w:spacing w:after="0" w:line="240" w:lineRule="auto"/>
        <w:contextualSpacing/>
      </w:pPr>
      <w:r>
        <w:t>88070-</w:t>
      </w:r>
      <w:r w:rsidRPr="00A3357B">
        <w:t>01</w:t>
      </w:r>
      <w:r w:rsidRPr="00A3357B">
        <w:tab/>
        <w:t>INSPECTION OBJECTIVES</w:t>
      </w:r>
    </w:p>
    <w:p w14:paraId="42B4DF87" w14:textId="77777777" w:rsidR="00A3357B" w:rsidRPr="00A3357B" w:rsidRDefault="00A3357B" w:rsidP="00BC300A">
      <w:pPr>
        <w:spacing w:after="0" w:line="240" w:lineRule="auto"/>
        <w:contextualSpacing/>
      </w:pPr>
    </w:p>
    <w:p w14:paraId="2FF01363" w14:textId="23584793" w:rsidR="00A3357B" w:rsidRDefault="001D5F4F" w:rsidP="00BC300A">
      <w:pPr>
        <w:spacing w:after="0" w:line="240" w:lineRule="auto"/>
        <w:contextualSpacing/>
        <w:rPr>
          <w:ins w:id="2" w:author="Rivera Ortiz, Joel" w:date="2020-03-27T12:58:00Z"/>
        </w:rPr>
      </w:pPr>
      <w:ins w:id="3" w:author="Rivera Ortiz, Joel" w:date="2020-03-11T10:54:00Z">
        <w:r>
          <w:t xml:space="preserve">Verify </w:t>
        </w:r>
      </w:ins>
      <w:r w:rsidR="00A3357B">
        <w:t>the licensee</w:t>
      </w:r>
      <w:ins w:id="4" w:author="Ruffin, Myla" w:date="2020-03-23T15:52:00Z">
        <w:r w:rsidR="00A3357B">
          <w:t xml:space="preserve"> </w:t>
        </w:r>
        <w:r w:rsidR="00813C6B">
          <w:t>has</w:t>
        </w:r>
      </w:ins>
      <w:r w:rsidR="00A3357B">
        <w:t xml:space="preserve"> established and implemented a configuration management</w:t>
      </w:r>
      <w:ins w:id="5" w:author="Rivera Ortiz, Joel" w:date="2020-03-12T14:35:00Z">
        <w:r w:rsidR="00190459">
          <w:t xml:space="preserve"> </w:t>
        </w:r>
      </w:ins>
      <w:ins w:id="6" w:author="Rivera Ortiz, Joel" w:date="2020-03-13T11:27:00Z">
        <w:r w:rsidR="00195510">
          <w:t xml:space="preserve">system </w:t>
        </w:r>
      </w:ins>
      <w:ins w:id="7" w:author="Rivera Ortiz, Joel" w:date="2020-03-12T14:35:00Z">
        <w:r w:rsidR="00190459">
          <w:t>(CM</w:t>
        </w:r>
      </w:ins>
      <w:ins w:id="8" w:author="Rivera Ortiz, Joel" w:date="2020-03-13T11:27:00Z">
        <w:r w:rsidR="00195510">
          <w:t>S</w:t>
        </w:r>
      </w:ins>
      <w:ins w:id="9" w:author="Rivera Ortiz, Joel" w:date="2020-03-12T14:35:00Z">
        <w:r w:rsidR="00190459">
          <w:t xml:space="preserve">) </w:t>
        </w:r>
      </w:ins>
      <w:r w:rsidR="00A3357B">
        <w:t xml:space="preserve">to evaluate, implement, and track </w:t>
      </w:r>
      <w:ins w:id="10" w:author="Rivera Ortiz, Joel" w:date="2020-03-27T12:57:00Z">
        <w:r w:rsidR="00543E0D">
          <w:t xml:space="preserve">changes to the facility </w:t>
        </w:r>
      </w:ins>
      <w:ins w:id="11" w:author="Rivera Ortiz, Joel" w:date="2020-03-11T10:54:00Z">
        <w:r>
          <w:t xml:space="preserve">in accordance with the </w:t>
        </w:r>
      </w:ins>
      <w:ins w:id="12" w:author="Rivera Ortiz, Joel" w:date="2020-03-12T14:22:00Z">
        <w:r w:rsidR="00E907C8">
          <w:t xml:space="preserve">requirements </w:t>
        </w:r>
        <w:r w:rsidR="00E907C8" w:rsidRPr="00E907C8">
          <w:t>in Title 10 of the U.S. Code of Federal Regulations (10 CFR) Section 70.72</w:t>
        </w:r>
        <w:r w:rsidR="00E907C8">
          <w:t xml:space="preserve"> (if applicable) and the </w:t>
        </w:r>
      </w:ins>
      <w:ins w:id="13" w:author="Rivera Ortiz, Joel" w:date="2020-03-11T10:54:00Z">
        <w:r>
          <w:t>licensing basis of the facility</w:t>
        </w:r>
      </w:ins>
      <w:r w:rsidR="00A3357B">
        <w:t>.</w:t>
      </w:r>
    </w:p>
    <w:p w14:paraId="5F7F44C8" w14:textId="04714FE1" w:rsidR="00944100" w:rsidRDefault="00944100" w:rsidP="00BC300A">
      <w:pPr>
        <w:spacing w:after="0" w:line="240" w:lineRule="auto"/>
        <w:contextualSpacing/>
        <w:rPr>
          <w:ins w:id="14" w:author="Rivera Ortiz, Joel" w:date="2020-03-27T12:58:00Z"/>
        </w:rPr>
      </w:pPr>
    </w:p>
    <w:p w14:paraId="0A1214ED" w14:textId="2C93D4A9" w:rsidR="00944100" w:rsidRDefault="00944100" w:rsidP="00BC300A">
      <w:pPr>
        <w:spacing w:after="0" w:line="240" w:lineRule="auto"/>
        <w:contextualSpacing/>
        <w:rPr>
          <w:ins w:id="15" w:author="Rivera Ortiz, Joel" w:date="2020-03-27T13:02:00Z"/>
        </w:rPr>
      </w:pPr>
      <w:ins w:id="16" w:author="Rivera Ortiz, Joel" w:date="2020-03-27T12:58:00Z">
        <w:r>
          <w:t>Verify the licensee has establis</w:t>
        </w:r>
      </w:ins>
      <w:ins w:id="17" w:author="Rivera Ortiz, Joel" w:date="2020-03-27T12:59:00Z">
        <w:r>
          <w:t>hed management measures for changes to the facility</w:t>
        </w:r>
        <w:r w:rsidR="002A2149">
          <w:t xml:space="preserve"> in accordance with 10 CFR 70</w:t>
        </w:r>
      </w:ins>
      <w:ins w:id="18" w:author="Rivera Ortiz, Joel" w:date="2020-03-27T13:00:00Z">
        <w:r w:rsidR="00755561">
          <w:t>, Subpart H</w:t>
        </w:r>
      </w:ins>
      <w:ins w:id="19" w:author="Rivera Ortiz, Joel" w:date="2020-03-27T13:01:00Z">
        <w:r w:rsidR="003B5CAC">
          <w:t xml:space="preserve"> (if applicable) and the conditions of the license.</w:t>
        </w:r>
      </w:ins>
    </w:p>
    <w:p w14:paraId="077BBFB3" w14:textId="3175D81F" w:rsidR="00D91154" w:rsidRDefault="00D91154" w:rsidP="00BC300A">
      <w:pPr>
        <w:spacing w:after="0" w:line="240" w:lineRule="auto"/>
        <w:contextualSpacing/>
        <w:rPr>
          <w:ins w:id="20" w:author="Rivera Ortiz, Joel" w:date="2020-03-27T13:02:00Z"/>
        </w:rPr>
      </w:pPr>
    </w:p>
    <w:p w14:paraId="10F0E98B" w14:textId="229E1324" w:rsidR="00D91154" w:rsidDel="003909A1" w:rsidRDefault="00D91154" w:rsidP="00BC300A">
      <w:pPr>
        <w:spacing w:after="0" w:line="240" w:lineRule="auto"/>
        <w:contextualSpacing/>
        <w:rPr>
          <w:del w:id="21" w:author="Rivera Ortiz, Joel" w:date="2020-03-27T13:03:00Z"/>
        </w:rPr>
      </w:pPr>
      <w:ins w:id="22" w:author="Rivera Ortiz, Joel" w:date="2020-03-27T13:02:00Z">
        <w:r>
          <w:t xml:space="preserve">Verify that </w:t>
        </w:r>
        <w:r w:rsidR="0078057C">
          <w:t>modifications involving n</w:t>
        </w:r>
        <w:r w:rsidRPr="00D91154">
          <w:t xml:space="preserve">ew </w:t>
        </w:r>
        <w:r w:rsidR="0078057C">
          <w:t>p</w:t>
        </w:r>
        <w:r w:rsidRPr="00D91154">
          <w:t xml:space="preserve">rocesses at </w:t>
        </w:r>
        <w:r w:rsidR="0078057C">
          <w:t>e</w:t>
        </w:r>
        <w:r w:rsidRPr="00D91154">
          <w:t xml:space="preserve">xisting </w:t>
        </w:r>
      </w:ins>
      <w:ins w:id="23" w:author="Rivera Ortiz, Joel" w:date="2020-03-27T13:03:00Z">
        <w:r w:rsidR="0078057C">
          <w:t>fa</w:t>
        </w:r>
      </w:ins>
      <w:ins w:id="24" w:author="Rivera Ortiz, Joel" w:date="2020-03-27T13:02:00Z">
        <w:r w:rsidRPr="00D91154">
          <w:t>cilities</w:t>
        </w:r>
      </w:ins>
      <w:ins w:id="25" w:author="Rivera Ortiz, Joel" w:date="2020-03-27T13:03:00Z">
        <w:r w:rsidR="003909A1">
          <w:t xml:space="preserve"> meet the requirements in 10 CFR 70.64</w:t>
        </w:r>
      </w:ins>
      <w:ins w:id="26" w:author="Cuadrado, Leira" w:date="2020-11-24T16:26:00Z">
        <w:r w:rsidR="000C3DDE">
          <w:t>.</w:t>
        </w:r>
      </w:ins>
    </w:p>
    <w:p w14:paraId="28249289" w14:textId="77777777" w:rsidR="00A3357B" w:rsidRDefault="00A3357B" w:rsidP="00BC300A">
      <w:pPr>
        <w:spacing w:after="0" w:line="240" w:lineRule="auto"/>
        <w:contextualSpacing/>
      </w:pPr>
    </w:p>
    <w:p w14:paraId="72B4E5F8" w14:textId="77777777" w:rsidR="00A059A8" w:rsidRDefault="00A059A8" w:rsidP="00F92E67">
      <w:pPr>
        <w:tabs>
          <w:tab w:val="left" w:pos="1440"/>
        </w:tabs>
        <w:spacing w:after="0" w:line="240" w:lineRule="auto"/>
        <w:contextualSpacing/>
      </w:pPr>
    </w:p>
    <w:p w14:paraId="59E976D9" w14:textId="549C4EB8" w:rsidR="00596416" w:rsidRDefault="00596416" w:rsidP="00F92E67">
      <w:pPr>
        <w:tabs>
          <w:tab w:val="left" w:pos="1440"/>
        </w:tabs>
        <w:spacing w:after="0" w:line="240" w:lineRule="auto"/>
        <w:contextualSpacing/>
      </w:pPr>
      <w:r>
        <w:t>88070-02</w:t>
      </w:r>
      <w:r>
        <w:tab/>
        <w:t>INSPECTION</w:t>
      </w:r>
      <w:ins w:id="27" w:author="Rivera Ortiz, Joel" w:date="2020-04-06T13:30:00Z">
        <w:r w:rsidR="00FB6EB8">
          <w:t xml:space="preserve"> </w:t>
        </w:r>
      </w:ins>
      <w:ins w:id="28" w:author="Rivera Ortiz, Joel" w:date="2020-04-06T13:31:00Z">
        <w:r w:rsidR="00FB6EB8">
          <w:t>REQUIREMENTS AND GUIDANCE</w:t>
        </w:r>
      </w:ins>
    </w:p>
    <w:p w14:paraId="6C814210" w14:textId="77777777" w:rsidR="00596416" w:rsidRDefault="00596416" w:rsidP="00BC300A">
      <w:pPr>
        <w:spacing w:after="0" w:line="240" w:lineRule="auto"/>
        <w:contextualSpacing/>
      </w:pPr>
    </w:p>
    <w:p w14:paraId="2C1405C4" w14:textId="77777777" w:rsidR="00735CDA" w:rsidRDefault="006D3E1B" w:rsidP="00480FAC">
      <w:pPr>
        <w:pStyle w:val="ListParagraph"/>
        <w:numPr>
          <w:ilvl w:val="1"/>
          <w:numId w:val="6"/>
        </w:numPr>
        <w:tabs>
          <w:tab w:val="left" w:pos="810"/>
        </w:tabs>
        <w:spacing w:after="0" w:line="240" w:lineRule="auto"/>
        <w:ind w:left="0" w:firstLine="0"/>
        <w:rPr>
          <w:u w:val="single"/>
        </w:rPr>
      </w:pPr>
      <w:r w:rsidRPr="00E31C74">
        <w:rPr>
          <w:u w:val="single"/>
        </w:rPr>
        <w:t>Sample Selection</w:t>
      </w:r>
    </w:p>
    <w:p w14:paraId="58504731" w14:textId="77777777" w:rsidR="00735CDA" w:rsidRDefault="00735CDA" w:rsidP="00735CDA">
      <w:pPr>
        <w:pStyle w:val="ListParagraph"/>
        <w:spacing w:after="0" w:line="240" w:lineRule="auto"/>
        <w:ind w:left="0"/>
        <w:rPr>
          <w:ins w:id="29" w:author="Rivera Ortiz, Joel" w:date="2020-03-24T11:08:00Z"/>
          <w:u w:val="single"/>
        </w:rPr>
      </w:pPr>
    </w:p>
    <w:p w14:paraId="040EBE72" w14:textId="6893EE7A" w:rsidR="00735CDA" w:rsidRPr="00A168C4" w:rsidRDefault="00114632" w:rsidP="00947061">
      <w:pPr>
        <w:pStyle w:val="ListParagraph"/>
        <w:numPr>
          <w:ilvl w:val="0"/>
          <w:numId w:val="40"/>
        </w:numPr>
        <w:spacing w:after="0" w:line="240" w:lineRule="auto"/>
        <w:ind w:left="807" w:hanging="533"/>
        <w:rPr>
          <w:ins w:id="30" w:author="Rivera Ortiz, Joel" w:date="2020-03-24T11:08:00Z"/>
          <w:u w:val="single"/>
        </w:rPr>
      </w:pPr>
      <w:ins w:id="31" w:author="Rivera Ortiz, Joel" w:date="2020-03-24T11:08:00Z">
        <w:r w:rsidRPr="00A168C4">
          <w:rPr>
            <w:u w:val="single"/>
          </w:rPr>
          <w:t>Inspection Requirements</w:t>
        </w:r>
      </w:ins>
    </w:p>
    <w:p w14:paraId="3439561F" w14:textId="77777777" w:rsidR="00735CDA" w:rsidRDefault="00735CDA" w:rsidP="00735CDA">
      <w:pPr>
        <w:pStyle w:val="ListParagraph"/>
        <w:spacing w:after="0" w:line="240" w:lineRule="auto"/>
        <w:ind w:left="0"/>
        <w:rPr>
          <w:ins w:id="32" w:author="Rivera Ortiz, Joel" w:date="2020-03-24T11:08:00Z"/>
          <w:u w:val="single"/>
        </w:rPr>
      </w:pPr>
    </w:p>
    <w:p w14:paraId="75E0686F" w14:textId="304B119B" w:rsidR="007A52F9" w:rsidRDefault="004E70D2" w:rsidP="00677D9A">
      <w:pPr>
        <w:pStyle w:val="ListParagraph"/>
        <w:spacing w:after="0" w:line="240" w:lineRule="auto"/>
        <w:ind w:left="806"/>
        <w:rPr>
          <w:ins w:id="33" w:author="Rivera Ortiz, Joel" w:date="2020-03-24T14:34:00Z"/>
        </w:rPr>
      </w:pPr>
      <w:ins w:id="34" w:author="Rivera Ortiz, Joel" w:date="2020-03-25T09:40:00Z">
        <w:r>
          <w:t xml:space="preserve">Select </w:t>
        </w:r>
      </w:ins>
      <w:r w:rsidR="00411C29" w:rsidRPr="00EA1F2D">
        <w:t xml:space="preserve">a sample of plant </w:t>
      </w:r>
      <w:ins w:id="35" w:author="Rivera Ortiz, Joel" w:date="2020-03-25T10:25:00Z">
        <w:r w:rsidR="00633F9A">
          <w:t>changes/</w:t>
        </w:r>
      </w:ins>
      <w:r w:rsidR="00411C29" w:rsidRPr="00EA1F2D">
        <w:t>modifications</w:t>
      </w:r>
      <w:r w:rsidR="004753B8" w:rsidRPr="00EA1F2D">
        <w:t xml:space="preserve"> to verify the licen</w:t>
      </w:r>
      <w:r w:rsidR="00970613" w:rsidRPr="00EA1F2D">
        <w:t>see</w:t>
      </w:r>
      <w:ins w:id="36" w:author="Rivera Ortiz, Joel" w:date="2020-03-12T14:22:00Z">
        <w:r w:rsidR="001D000F">
          <w:t xml:space="preserve"> is conducting </w:t>
        </w:r>
      </w:ins>
      <w:r w:rsidR="004753B8" w:rsidRPr="00EA1F2D">
        <w:t xml:space="preserve">evaluations according to the </w:t>
      </w:r>
      <w:ins w:id="37" w:author="Rivera Ortiz, Joel" w:date="2020-03-12T14:23:00Z">
        <w:r w:rsidR="00E45212">
          <w:t>CM</w:t>
        </w:r>
      </w:ins>
      <w:ins w:id="38" w:author="Rivera Ortiz, Joel" w:date="2020-03-13T13:17:00Z">
        <w:r w:rsidR="00B96250">
          <w:t xml:space="preserve">S </w:t>
        </w:r>
      </w:ins>
      <w:ins w:id="39" w:author="Rivera Ortiz, Joel" w:date="2020-03-25T09:40:00Z">
        <w:r w:rsidR="00E0227C">
          <w:t>require</w:t>
        </w:r>
      </w:ins>
      <w:ins w:id="40" w:author="Rivera Ortiz, Joel" w:date="2020-03-25T09:41:00Z">
        <w:r w:rsidR="00E0227C">
          <w:t>d in 10 CFR 70.72 and/or the license</w:t>
        </w:r>
        <w:r w:rsidR="00A65EF6">
          <w:t xml:space="preserve"> conditions. </w:t>
        </w:r>
      </w:ins>
      <w:ins w:id="41" w:author="Rivera Ortiz, Joel" w:date="2020-03-12T14:23:00Z">
        <w:r w:rsidR="00BC551A">
          <w:t xml:space="preserve"> </w:t>
        </w:r>
      </w:ins>
    </w:p>
    <w:p w14:paraId="1C363656" w14:textId="293924A0" w:rsidR="00A53495" w:rsidRDefault="00A53495" w:rsidP="00947061">
      <w:pPr>
        <w:pStyle w:val="ListParagraph"/>
        <w:ind w:left="1440"/>
      </w:pPr>
    </w:p>
    <w:p w14:paraId="36E4A249" w14:textId="042CE755" w:rsidR="00CF219D" w:rsidRPr="00947061" w:rsidRDefault="00A53495" w:rsidP="00947061">
      <w:pPr>
        <w:pStyle w:val="ListParagraph"/>
        <w:numPr>
          <w:ilvl w:val="0"/>
          <w:numId w:val="40"/>
        </w:numPr>
        <w:spacing w:line="240" w:lineRule="auto"/>
        <w:ind w:left="807" w:hanging="533"/>
        <w:rPr>
          <w:ins w:id="42" w:author="Rivera Ortiz, Joel" w:date="2020-03-24T11:14:00Z"/>
          <w:u w:val="single"/>
        </w:rPr>
      </w:pPr>
      <w:ins w:id="43" w:author="Rivera Ortiz, Joel" w:date="2020-03-24T11:14:00Z">
        <w:r w:rsidRPr="00947061">
          <w:rPr>
            <w:u w:val="single"/>
          </w:rPr>
          <w:t>Inspection Guidance</w:t>
        </w:r>
      </w:ins>
    </w:p>
    <w:p w14:paraId="0234732E" w14:textId="77777777" w:rsidR="00A53495" w:rsidRDefault="00A53495" w:rsidP="00A53495">
      <w:pPr>
        <w:pStyle w:val="ListParagraph"/>
        <w:spacing w:line="240" w:lineRule="auto"/>
        <w:rPr>
          <w:ins w:id="44" w:author="Rivera Ortiz, Joel" w:date="2020-03-24T11:14:00Z"/>
        </w:rPr>
      </w:pPr>
    </w:p>
    <w:p w14:paraId="608FB1C4" w14:textId="77CA9902" w:rsidR="00933397" w:rsidRPr="00210C14" w:rsidRDefault="00454EDB" w:rsidP="00947061">
      <w:pPr>
        <w:pStyle w:val="ListParagraph"/>
        <w:numPr>
          <w:ilvl w:val="0"/>
          <w:numId w:val="68"/>
        </w:numPr>
        <w:spacing w:after="0" w:line="240" w:lineRule="auto"/>
        <w:ind w:left="1440" w:hanging="634"/>
        <w:rPr>
          <w:ins w:id="45" w:author="Rivera Ortiz, Joel" w:date="2020-03-25T11:19:00Z"/>
          <w:u w:val="single"/>
        </w:rPr>
      </w:pPr>
      <w:ins w:id="46" w:author="Rivera Ortiz, Joel" w:date="2020-03-25T10:15:00Z">
        <w:r>
          <w:t>The implementation of this procedure starts with selecti</w:t>
        </w:r>
      </w:ins>
      <w:ins w:id="47" w:author="Ruffin, Myla" w:date="2020-04-03T12:35:00Z">
        <w:r w:rsidR="0042035A">
          <w:t>ng</w:t>
        </w:r>
      </w:ins>
      <w:ins w:id="48" w:author="Rivera Ortiz, Joel" w:date="2020-03-25T10:15:00Z">
        <w:r>
          <w:t xml:space="preserve"> </w:t>
        </w:r>
      </w:ins>
      <w:ins w:id="49" w:author="Rivera Ortiz, Joel" w:date="2020-03-25T10:25:00Z">
        <w:r w:rsidR="00F74D99">
          <w:t>changes</w:t>
        </w:r>
        <w:r w:rsidR="00633F9A">
          <w:t xml:space="preserve"> or modifications</w:t>
        </w:r>
      </w:ins>
      <w:ins w:id="50" w:author="Rivera Ortiz, Joel" w:date="2020-03-25T10:26:00Z">
        <w:r w:rsidR="00735062">
          <w:t xml:space="preserve"> to review in accordance with the </w:t>
        </w:r>
      </w:ins>
      <w:ins w:id="51" w:author="Rivera Ortiz, Joel" w:date="2020-03-25T10:30:00Z">
        <w:r w:rsidR="008E401E">
          <w:t xml:space="preserve">subsequent </w:t>
        </w:r>
      </w:ins>
      <w:ins w:id="52" w:author="Rivera Ortiz, Joel" w:date="2020-03-25T10:26:00Z">
        <w:r w:rsidR="00BC4BB9">
          <w:t xml:space="preserve">requirements </w:t>
        </w:r>
      </w:ins>
      <w:ins w:id="53" w:author="Ruffin, Myla" w:date="2020-04-03T11:33:00Z">
        <w:r w:rsidR="00A61DD7">
          <w:t>in</w:t>
        </w:r>
        <w:r w:rsidR="001D3762">
          <w:t xml:space="preserve"> </w:t>
        </w:r>
      </w:ins>
      <w:ins w:id="54" w:author="Rivera Ortiz, Joel" w:date="2020-03-25T10:26:00Z">
        <w:r w:rsidR="00BC4BB9">
          <w:t xml:space="preserve">this procedure.  </w:t>
        </w:r>
      </w:ins>
      <w:ins w:id="55" w:author="Rivera Ortiz, Joel" w:date="2020-03-25T11:27:00Z">
        <w:r w:rsidR="00C457E0">
          <w:t xml:space="preserve">The annual </w:t>
        </w:r>
      </w:ins>
      <w:ins w:id="56" w:author="Ruffin, Myla" w:date="2020-04-03T12:38:00Z">
        <w:r w:rsidR="00521C66">
          <w:t>summary of changes</w:t>
        </w:r>
      </w:ins>
      <w:ins w:id="57" w:author="Rivera Ortiz, Joel" w:date="2020-03-25T11:27:00Z">
        <w:r w:rsidR="002262A1">
          <w:t xml:space="preserve"> required by </w:t>
        </w:r>
      </w:ins>
      <w:ins w:id="58" w:author="Rivera Ortiz, Joel" w:date="2020-03-25T11:28:00Z">
        <w:r w:rsidR="002262A1">
          <w:t xml:space="preserve">10 CFR 70.72 (d)(2) and (d)(3) </w:t>
        </w:r>
      </w:ins>
      <w:ins w:id="59" w:author="Rivera Ortiz, Joel" w:date="2020-03-26T06:58:00Z">
        <w:r w:rsidR="00B9140F">
          <w:t xml:space="preserve">(or as stated in the license) </w:t>
        </w:r>
      </w:ins>
      <w:ins w:id="60" w:author="Rivera Ortiz, Joel" w:date="2020-03-25T11:28:00Z">
        <w:r w:rsidR="002262A1">
          <w:t xml:space="preserve">are </w:t>
        </w:r>
        <w:r w:rsidR="00C351FB">
          <w:t xml:space="preserve">generally the best starting point for the sample selection.  </w:t>
        </w:r>
      </w:ins>
      <w:ins w:id="61" w:author="Rivera Ortiz, Joel" w:date="2020-03-24T11:15:00Z">
        <w:r w:rsidR="00E86E48">
          <w:t>During selection, prioritize modifications which impact safety controls, however, also obtain sample</w:t>
        </w:r>
      </w:ins>
      <w:ins w:id="62" w:author="Rivera Ortiz, Joel" w:date="2020-03-25T11:26:00Z">
        <w:r w:rsidR="00D079EC">
          <w:t xml:space="preserve">s in </w:t>
        </w:r>
        <w:r w:rsidR="00AD0404">
          <w:t xml:space="preserve">different </w:t>
        </w:r>
      </w:ins>
      <w:ins w:id="63" w:author="Rivera Ortiz, Joel" w:date="2020-03-24T11:15:00Z">
        <w:r w:rsidR="00E86E48">
          <w:t>categor</w:t>
        </w:r>
      </w:ins>
      <w:ins w:id="64" w:author="Rivera Ortiz, Joel" w:date="2020-03-25T11:26:00Z">
        <w:r w:rsidR="00AD0404">
          <w:t>ies</w:t>
        </w:r>
      </w:ins>
      <w:ins w:id="65" w:author="Rivera Ortiz, Joel" w:date="2020-03-24T11:15:00Z">
        <w:r w:rsidR="00E86E48">
          <w:t xml:space="preserve"> to verify the licensee properly implemented a graded approach to reviews.  </w:t>
        </w:r>
      </w:ins>
      <w:ins w:id="66" w:author="Rivera Ortiz, Joel" w:date="2020-03-25T11:19:00Z">
        <w:r w:rsidR="00933397">
          <w:t xml:space="preserve">Consider </w:t>
        </w:r>
        <w:r w:rsidR="00933397" w:rsidRPr="00EA1F2D">
          <w:t>the following types of changes</w:t>
        </w:r>
        <w:r w:rsidR="00933397">
          <w:t xml:space="preserve"> for the sample selection</w:t>
        </w:r>
        <w:r w:rsidR="00933397" w:rsidRPr="00EA1F2D">
          <w:t>:</w:t>
        </w:r>
      </w:ins>
    </w:p>
    <w:p w14:paraId="03A3A571" w14:textId="77777777" w:rsidR="00933397" w:rsidRPr="00B04878" w:rsidRDefault="00933397" w:rsidP="00933397">
      <w:pPr>
        <w:pStyle w:val="ListParagraph"/>
        <w:spacing w:after="0" w:line="240" w:lineRule="auto"/>
        <w:rPr>
          <w:ins w:id="67" w:author="Rivera Ortiz, Joel" w:date="2020-03-25T11:19:00Z"/>
        </w:rPr>
      </w:pPr>
    </w:p>
    <w:p w14:paraId="380E8F7B" w14:textId="77777777" w:rsidR="00933397" w:rsidRDefault="00933397" w:rsidP="00B849D3">
      <w:pPr>
        <w:pStyle w:val="ListParagraph"/>
        <w:numPr>
          <w:ilvl w:val="0"/>
          <w:numId w:val="85"/>
        </w:numPr>
        <w:spacing w:after="0" w:line="240" w:lineRule="auto"/>
        <w:ind w:left="2074" w:hanging="634"/>
      </w:pPr>
      <w:r w:rsidRPr="00210C14">
        <w:t>Major modifications that involved the design of new processes at existing facilities,</w:t>
      </w:r>
    </w:p>
    <w:p w14:paraId="21A33AB3" w14:textId="77777777" w:rsidR="00933397" w:rsidRPr="00210C14" w:rsidRDefault="00933397" w:rsidP="00B849D3">
      <w:pPr>
        <w:pStyle w:val="ListParagraph"/>
        <w:spacing w:after="0" w:line="240" w:lineRule="auto"/>
        <w:ind w:left="2074" w:hanging="634"/>
      </w:pPr>
    </w:p>
    <w:p w14:paraId="0E0FB6C7" w14:textId="77777777" w:rsidR="00933397" w:rsidRDefault="00933397" w:rsidP="00B849D3">
      <w:pPr>
        <w:pStyle w:val="ListParagraph"/>
        <w:numPr>
          <w:ilvl w:val="0"/>
          <w:numId w:val="85"/>
        </w:numPr>
        <w:spacing w:after="0" w:line="240" w:lineRule="auto"/>
        <w:ind w:left="2074" w:hanging="634"/>
        <w:rPr>
          <w:ins w:id="68" w:author="Rivera Ortiz, Joel" w:date="2020-03-25T11:19:00Z"/>
        </w:rPr>
      </w:pPr>
      <w:r w:rsidRPr="00210C14">
        <w:t>Hardware or field changes potentially involving Items Relied on for Safety (IROFS) or credited safety controls,</w:t>
      </w:r>
    </w:p>
    <w:p w14:paraId="0BE3AA4A" w14:textId="77777777" w:rsidR="00933397" w:rsidRPr="00210C14" w:rsidRDefault="00933397" w:rsidP="00B849D3">
      <w:pPr>
        <w:spacing w:after="0" w:line="240" w:lineRule="auto"/>
        <w:ind w:left="2074" w:hanging="634"/>
        <w:rPr>
          <w:ins w:id="69" w:author="Rivera Ortiz, Joel" w:date="2020-03-25T11:19:00Z"/>
        </w:rPr>
      </w:pPr>
    </w:p>
    <w:p w14:paraId="3808A2FD" w14:textId="77777777" w:rsidR="00933397" w:rsidRPr="00210C14" w:rsidRDefault="00933397" w:rsidP="00B849D3">
      <w:pPr>
        <w:pStyle w:val="ListParagraph"/>
        <w:numPr>
          <w:ilvl w:val="0"/>
          <w:numId w:val="85"/>
        </w:numPr>
        <w:spacing w:after="0" w:line="240" w:lineRule="auto"/>
        <w:ind w:left="2074" w:hanging="634"/>
        <w:rPr>
          <w:ins w:id="70" w:author="Rivera Ortiz, Joel" w:date="2020-03-25T11:19:00Z"/>
        </w:rPr>
      </w:pPr>
      <w:r w:rsidRPr="00210C14">
        <w:t>Software modifications potentially related to licensed material,</w:t>
      </w:r>
    </w:p>
    <w:p w14:paraId="3E61900A" w14:textId="77777777" w:rsidR="00933397" w:rsidRPr="00210C14" w:rsidRDefault="00933397" w:rsidP="00B849D3">
      <w:pPr>
        <w:pStyle w:val="ListParagraph"/>
        <w:spacing w:after="0" w:line="240" w:lineRule="auto"/>
        <w:ind w:left="2074" w:hanging="634"/>
        <w:rPr>
          <w:ins w:id="71" w:author="Rivera Ortiz, Joel" w:date="2020-03-25T11:19:00Z"/>
        </w:rPr>
      </w:pPr>
    </w:p>
    <w:p w14:paraId="3FDF9817" w14:textId="77777777" w:rsidR="00933397" w:rsidRDefault="00933397" w:rsidP="00B849D3">
      <w:pPr>
        <w:pStyle w:val="ListParagraph"/>
        <w:numPr>
          <w:ilvl w:val="0"/>
          <w:numId w:val="85"/>
        </w:numPr>
        <w:spacing w:after="0" w:line="240" w:lineRule="auto"/>
        <w:ind w:left="2074" w:hanging="634"/>
        <w:rPr>
          <w:ins w:id="72" w:author="Rivera Ortiz, Joel" w:date="2020-03-25T11:19:00Z"/>
        </w:rPr>
      </w:pPr>
      <w:r w:rsidRPr="00210C14">
        <w:t>Minor modifications to non-safety equipment that do not trigger in-depth reviews,</w:t>
      </w:r>
    </w:p>
    <w:p w14:paraId="7FDA76A1" w14:textId="77777777" w:rsidR="00933397" w:rsidRPr="00210C14" w:rsidRDefault="00933397" w:rsidP="00B849D3">
      <w:pPr>
        <w:spacing w:after="0" w:line="240" w:lineRule="auto"/>
        <w:ind w:left="2074" w:hanging="634"/>
        <w:rPr>
          <w:ins w:id="73" w:author="Rivera Ortiz, Joel" w:date="2020-03-25T11:19:00Z"/>
        </w:rPr>
      </w:pPr>
    </w:p>
    <w:p w14:paraId="7B05FB3E" w14:textId="61BBA850" w:rsidR="00933397" w:rsidRDefault="00933397" w:rsidP="00B849D3">
      <w:pPr>
        <w:pStyle w:val="ListParagraph"/>
        <w:numPr>
          <w:ilvl w:val="0"/>
          <w:numId w:val="85"/>
        </w:numPr>
        <w:spacing w:after="0" w:line="240" w:lineRule="auto"/>
        <w:ind w:left="2074" w:hanging="634"/>
        <w:rPr>
          <w:ins w:id="74" w:author="Rivera Ortiz, Joel" w:date="2020-03-25T11:19:00Z"/>
        </w:rPr>
      </w:pPr>
      <w:r w:rsidRPr="00210C14">
        <w:t xml:space="preserve">Procedure changes for operations </w:t>
      </w:r>
      <w:r w:rsidR="003A2805" w:rsidRPr="00210C14">
        <w:t>potentially related</w:t>
      </w:r>
      <w:r w:rsidRPr="00210C14">
        <w:t xml:space="preserve"> to licensed material,</w:t>
      </w:r>
    </w:p>
    <w:p w14:paraId="2F8463FF" w14:textId="77777777" w:rsidR="00933397" w:rsidRPr="00210C14" w:rsidRDefault="00933397" w:rsidP="00B849D3">
      <w:pPr>
        <w:spacing w:after="0" w:line="240" w:lineRule="auto"/>
        <w:ind w:left="2074" w:hanging="634"/>
        <w:rPr>
          <w:ins w:id="75" w:author="Rivera Ortiz, Joel" w:date="2020-03-25T11:19:00Z"/>
        </w:rPr>
      </w:pPr>
    </w:p>
    <w:p w14:paraId="04FD0BD3" w14:textId="77777777" w:rsidR="00933397" w:rsidRDefault="00933397" w:rsidP="00B849D3">
      <w:pPr>
        <w:pStyle w:val="ListParagraph"/>
        <w:numPr>
          <w:ilvl w:val="0"/>
          <w:numId w:val="85"/>
        </w:numPr>
        <w:spacing w:after="0" w:line="240" w:lineRule="auto"/>
        <w:ind w:left="2074" w:hanging="634"/>
        <w:rPr>
          <w:ins w:id="76" w:author="Rivera Ortiz, Joel" w:date="2020-03-25T11:19:00Z"/>
        </w:rPr>
      </w:pPr>
      <w:r w:rsidRPr="00210C14">
        <w:t>Like-for-like replacements of hardware,</w:t>
      </w:r>
      <w:ins w:id="77" w:author="Rivera Ortiz, Joel" w:date="2020-03-25T11:19:00Z">
        <w:r w:rsidRPr="00210C14">
          <w:t xml:space="preserve"> </w:t>
        </w:r>
      </w:ins>
    </w:p>
    <w:p w14:paraId="7ABB5D7D" w14:textId="77777777" w:rsidR="00933397" w:rsidRPr="00210C14" w:rsidRDefault="00933397" w:rsidP="00B849D3">
      <w:pPr>
        <w:spacing w:after="0" w:line="240" w:lineRule="auto"/>
        <w:ind w:left="2074" w:hanging="634"/>
        <w:rPr>
          <w:ins w:id="78" w:author="Rivera Ortiz, Joel" w:date="2020-03-25T11:19:00Z"/>
        </w:rPr>
      </w:pPr>
    </w:p>
    <w:p w14:paraId="00FE7B53" w14:textId="77777777" w:rsidR="00933397" w:rsidRDefault="00933397" w:rsidP="00B849D3">
      <w:pPr>
        <w:pStyle w:val="ListParagraph"/>
        <w:numPr>
          <w:ilvl w:val="0"/>
          <w:numId w:val="85"/>
        </w:numPr>
        <w:spacing w:after="0" w:line="240" w:lineRule="auto"/>
        <w:ind w:left="2074" w:hanging="634"/>
        <w:rPr>
          <w:ins w:id="79" w:author="Rivera Ortiz, Joel" w:date="2020-03-25T11:19:00Z"/>
        </w:rPr>
      </w:pPr>
      <w:r w:rsidRPr="00210C14">
        <w:t>Temporary modifications related to licensed material operations,</w:t>
      </w:r>
    </w:p>
    <w:p w14:paraId="3DCDDCD2" w14:textId="77777777" w:rsidR="00933397" w:rsidRDefault="00933397" w:rsidP="00B849D3">
      <w:pPr>
        <w:pStyle w:val="ListParagraph"/>
        <w:ind w:left="2074" w:hanging="634"/>
        <w:rPr>
          <w:ins w:id="80" w:author="Rivera Ortiz, Joel" w:date="2020-03-25T11:19:00Z"/>
        </w:rPr>
      </w:pPr>
    </w:p>
    <w:p w14:paraId="1D9D2A93" w14:textId="7E1B9A95" w:rsidR="00933397" w:rsidRDefault="00933397" w:rsidP="00B849D3">
      <w:pPr>
        <w:pStyle w:val="ListParagraph"/>
        <w:numPr>
          <w:ilvl w:val="0"/>
          <w:numId w:val="85"/>
        </w:numPr>
        <w:ind w:left="2074" w:hanging="634"/>
        <w:rPr>
          <w:ins w:id="81" w:author="Rivera Ortiz, Joel" w:date="2020-03-25T11:25:00Z"/>
        </w:rPr>
      </w:pPr>
      <w:r w:rsidRPr="00210C14">
        <w:t>Changes that impacted the Integrated Safety Analysis (ISA) Summary, and/o</w:t>
      </w:r>
      <w:r w:rsidR="00F80926">
        <w:t>r</w:t>
      </w:r>
    </w:p>
    <w:p w14:paraId="00D05087" w14:textId="77777777" w:rsidR="00F80926" w:rsidRDefault="00F80926" w:rsidP="00DF7CEB">
      <w:pPr>
        <w:pStyle w:val="ListParagraph"/>
        <w:ind w:left="2074" w:hanging="634"/>
        <w:rPr>
          <w:ins w:id="82" w:author="Rivera Ortiz, Joel" w:date="2020-03-25T11:25:00Z"/>
        </w:rPr>
      </w:pPr>
    </w:p>
    <w:p w14:paraId="3FE4BA5A" w14:textId="07347F65" w:rsidR="00E86E48" w:rsidRDefault="00933397" w:rsidP="00DF7CEB">
      <w:pPr>
        <w:pStyle w:val="ListParagraph"/>
        <w:numPr>
          <w:ilvl w:val="0"/>
          <w:numId w:val="85"/>
        </w:numPr>
        <w:ind w:left="2074" w:hanging="634"/>
        <w:rPr>
          <w:ins w:id="83" w:author="Rivera Ortiz, Joel" w:date="2020-03-24T11:15:00Z"/>
        </w:rPr>
      </w:pPr>
      <w:r>
        <w:t xml:space="preserve">Changes made to the license application both approved by the NRC and those not submitted </w:t>
      </w:r>
      <w:r w:rsidR="00A26E45">
        <w:t xml:space="preserve">to the NRC </w:t>
      </w:r>
      <w:r>
        <w:t>under a license amendment</w:t>
      </w:r>
      <w:r w:rsidR="009B2864">
        <w:t>.</w:t>
      </w:r>
    </w:p>
    <w:p w14:paraId="44CDF57F" w14:textId="77777777" w:rsidR="00E86E48" w:rsidRDefault="00E86E48" w:rsidP="00947061">
      <w:pPr>
        <w:pStyle w:val="ListParagraph"/>
        <w:spacing w:line="240" w:lineRule="auto"/>
        <w:rPr>
          <w:ins w:id="84" w:author="Rivera Ortiz, Joel" w:date="2020-03-24T11:15:00Z"/>
        </w:rPr>
      </w:pPr>
    </w:p>
    <w:p w14:paraId="2C4FEB12" w14:textId="20FBACA5" w:rsidR="00E86E48" w:rsidRDefault="00E86E48" w:rsidP="00886E85">
      <w:pPr>
        <w:pStyle w:val="ListParagraph"/>
        <w:numPr>
          <w:ilvl w:val="0"/>
          <w:numId w:val="68"/>
        </w:numPr>
        <w:spacing w:line="240" w:lineRule="auto"/>
        <w:ind w:left="1440" w:hanging="634"/>
        <w:rPr>
          <w:ins w:id="85" w:author="Rivera Ortiz, Joel" w:date="2020-03-24T11:15:00Z"/>
        </w:rPr>
      </w:pPr>
      <w:r>
        <w:t xml:space="preserve">A typical sample size is approximately </w:t>
      </w:r>
      <w:ins w:id="86" w:author="Rivera Ortiz, Joel" w:date="2020-03-25T13:15:00Z">
        <w:r w:rsidR="00641473">
          <w:t>f</w:t>
        </w:r>
      </w:ins>
      <w:ins w:id="87" w:author="Rivera Ortiz, Joel" w:date="2020-03-25T13:16:00Z">
        <w:r w:rsidR="00641473">
          <w:t>ive to ten</w:t>
        </w:r>
      </w:ins>
      <w:ins w:id="88" w:author="Rivera Ortiz, Joel" w:date="2020-03-24T11:15:00Z">
        <w:r>
          <w:t xml:space="preserve"> modifications per inspector, </w:t>
        </w:r>
      </w:ins>
      <w:r>
        <w:t xml:space="preserve">dependent on the size and complexity of selected samples.  Consider specific </w:t>
      </w:r>
      <w:r w:rsidR="00834E94">
        <w:t xml:space="preserve">recommendations </w:t>
      </w:r>
      <w:r>
        <w:t>from the project inspector, project manager, and resident inspector</w:t>
      </w:r>
      <w:r w:rsidR="00AA2A23">
        <w:t xml:space="preserve"> </w:t>
      </w:r>
      <w:ins w:id="89" w:author="Ruffin, Myla" w:date="2020-04-03T13:18:00Z">
        <w:r w:rsidR="00AA2A23">
          <w:t>for the</w:t>
        </w:r>
        <w:r w:rsidR="00AA2A23" w:rsidRPr="00AA2A23">
          <w:t xml:space="preserve"> </w:t>
        </w:r>
        <w:r w:rsidR="00AA2A23">
          <w:t>sample</w:t>
        </w:r>
      </w:ins>
      <w:ins w:id="90" w:author="Rivera Ortiz, Joel" w:date="2020-03-24T11:15:00Z">
        <w:r>
          <w:t>.</w:t>
        </w:r>
      </w:ins>
    </w:p>
    <w:p w14:paraId="3476310E" w14:textId="77777777" w:rsidR="00E86E48" w:rsidRDefault="00E86E48" w:rsidP="00DF7CEB">
      <w:pPr>
        <w:pStyle w:val="ListParagraph"/>
        <w:spacing w:line="240" w:lineRule="auto"/>
        <w:rPr>
          <w:ins w:id="91" w:author="Rivera Ortiz, Joel" w:date="2020-03-24T11:15:00Z"/>
        </w:rPr>
      </w:pPr>
    </w:p>
    <w:p w14:paraId="53499167" w14:textId="721AF39B" w:rsidR="00D54ACF" w:rsidRDefault="00F34A17" w:rsidP="00686CA4">
      <w:pPr>
        <w:pStyle w:val="ListParagraph"/>
        <w:numPr>
          <w:ilvl w:val="0"/>
          <w:numId w:val="68"/>
        </w:numPr>
        <w:spacing w:line="240" w:lineRule="auto"/>
        <w:ind w:left="1440" w:hanging="634"/>
        <w:rPr>
          <w:ins w:id="92" w:author="Rivera Ortiz, Joel" w:date="2020-03-27T12:52:00Z"/>
        </w:rPr>
      </w:pPr>
      <w:ins w:id="93" w:author="Rivera Ortiz, Joel" w:date="2020-03-25T13:29:00Z">
        <w:r w:rsidRPr="00F34A17">
          <w:t xml:space="preserve">During inspection preparation activities, request the following program procedures </w:t>
        </w:r>
      </w:ins>
      <w:ins w:id="94" w:author="Ruffin, Myla" w:date="2020-04-03T13:19:00Z">
        <w:r w:rsidR="00A33C8D">
          <w:t>from</w:t>
        </w:r>
      </w:ins>
      <w:ins w:id="95" w:author="Rivera Ortiz, Joel" w:date="2020-03-25T13:29:00Z">
        <w:r w:rsidRPr="00F34A17">
          <w:t xml:space="preserve"> </w:t>
        </w:r>
      </w:ins>
      <w:ins w:id="96" w:author="Rivera Ortiz, Joel" w:date="2020-03-26T06:59:00Z">
        <w:r w:rsidR="002948CA">
          <w:t>the licensee</w:t>
        </w:r>
      </w:ins>
      <w:ins w:id="97" w:author="Rivera Ortiz, Joel" w:date="2020-03-27T12:53:00Z">
        <w:r w:rsidR="003C12CE">
          <w:t xml:space="preserve"> (as </w:t>
        </w:r>
      </w:ins>
      <w:ins w:id="98" w:author="Rivera Ortiz, Joel" w:date="2020-03-27T12:54:00Z">
        <w:r w:rsidR="003C12CE">
          <w:t>applicable)</w:t>
        </w:r>
      </w:ins>
      <w:ins w:id="99" w:author="Rivera Ortiz, Joel" w:date="2020-03-25T13:29:00Z">
        <w:r w:rsidRPr="00F34A17">
          <w:t xml:space="preserve">: </w:t>
        </w:r>
      </w:ins>
    </w:p>
    <w:p w14:paraId="485C0CF6" w14:textId="77777777" w:rsidR="00D54ACF" w:rsidRDefault="00D54ACF" w:rsidP="00DF7CEB">
      <w:pPr>
        <w:pStyle w:val="ListParagraph"/>
        <w:rPr>
          <w:ins w:id="100" w:author="Rivera Ortiz, Joel" w:date="2020-03-27T12:52:00Z"/>
        </w:rPr>
      </w:pPr>
    </w:p>
    <w:p w14:paraId="51BC69C8" w14:textId="0EE18B59" w:rsidR="00AC3867" w:rsidRDefault="00F34A17" w:rsidP="00DF7CEB">
      <w:pPr>
        <w:pStyle w:val="ListParagraph"/>
        <w:numPr>
          <w:ilvl w:val="0"/>
          <w:numId w:val="87"/>
        </w:numPr>
        <w:spacing w:after="0" w:line="240" w:lineRule="auto"/>
        <w:ind w:left="2074" w:hanging="634"/>
        <w:rPr>
          <w:ins w:id="101" w:author="Rivera Ortiz, Joel" w:date="2020-03-27T12:53:00Z"/>
        </w:rPr>
      </w:pPr>
      <w:ins w:id="102" w:author="Rivera Ortiz, Joel" w:date="2020-03-25T13:29:00Z">
        <w:r w:rsidRPr="00F34A17">
          <w:t xml:space="preserve">CMS </w:t>
        </w:r>
      </w:ins>
      <w:ins w:id="103" w:author="Ruffin, Myla" w:date="2020-04-03T13:21:00Z">
        <w:r w:rsidR="00E3276B">
          <w:t xml:space="preserve">as </w:t>
        </w:r>
      </w:ins>
      <w:ins w:id="104" w:author="Rivera Ortiz, Joel" w:date="2020-03-27T12:55:00Z">
        <w:r w:rsidR="00A20C13">
          <w:t xml:space="preserve">required in </w:t>
        </w:r>
      </w:ins>
      <w:r w:rsidR="00602B5B" w:rsidRPr="00F34A17">
        <w:t>10 CFR 70.72</w:t>
      </w:r>
      <w:r w:rsidR="007C0676">
        <w:t xml:space="preserve"> </w:t>
      </w:r>
      <w:ins w:id="105" w:author="Rivera Ortiz, Joel" w:date="2020-03-27T12:56:00Z">
        <w:r w:rsidR="007C0676">
          <w:t xml:space="preserve">(or </w:t>
        </w:r>
      </w:ins>
      <w:r w:rsidR="00C11259">
        <w:t xml:space="preserve">change process </w:t>
      </w:r>
      <w:ins w:id="106" w:author="Rivera Ortiz, Joel" w:date="2020-03-25T13:32:00Z">
        <w:r w:rsidR="00C11259">
          <w:t xml:space="preserve">described in the </w:t>
        </w:r>
      </w:ins>
      <w:ins w:id="107" w:author="Rivera Ortiz, Joel" w:date="2020-03-25T13:41:00Z">
        <w:r w:rsidR="00047482">
          <w:t>facility’s license</w:t>
        </w:r>
      </w:ins>
      <w:ins w:id="108" w:author="Rivera Ortiz, Joel" w:date="2020-03-27T12:56:00Z">
        <w:r w:rsidR="0028323F">
          <w:t>)</w:t>
        </w:r>
      </w:ins>
      <w:ins w:id="109" w:author="Rivera Ortiz, Joel" w:date="2020-03-25T13:29:00Z">
        <w:r w:rsidRPr="00F34A17">
          <w:t xml:space="preserve"> </w:t>
        </w:r>
      </w:ins>
    </w:p>
    <w:p w14:paraId="7DAB988A" w14:textId="77777777" w:rsidR="0037496D" w:rsidRDefault="0037496D" w:rsidP="00DF7CEB">
      <w:pPr>
        <w:pStyle w:val="ListParagraph"/>
        <w:spacing w:after="0" w:line="240" w:lineRule="auto"/>
        <w:ind w:left="2074" w:hanging="634"/>
        <w:contextualSpacing w:val="0"/>
        <w:rPr>
          <w:ins w:id="110" w:author="Rivera Ortiz, Joel" w:date="2020-03-27T12:53:00Z"/>
        </w:rPr>
      </w:pPr>
    </w:p>
    <w:p w14:paraId="38B7A771" w14:textId="221855BD" w:rsidR="00AC3867" w:rsidRDefault="00F34A17" w:rsidP="00DF7CEB">
      <w:pPr>
        <w:pStyle w:val="ListParagraph"/>
        <w:numPr>
          <w:ilvl w:val="0"/>
          <w:numId w:val="87"/>
        </w:numPr>
        <w:spacing w:after="0" w:line="240" w:lineRule="auto"/>
        <w:ind w:left="2074" w:hanging="634"/>
        <w:rPr>
          <w:ins w:id="111" w:author="Rivera Ortiz, Joel" w:date="2020-03-27T12:53:00Z"/>
        </w:rPr>
      </w:pPr>
      <w:r w:rsidRPr="00F34A17">
        <w:t>post-modification testing</w:t>
      </w:r>
    </w:p>
    <w:p w14:paraId="368AFD75" w14:textId="77777777" w:rsidR="0037496D" w:rsidRDefault="0037496D" w:rsidP="00DF7CEB">
      <w:pPr>
        <w:pStyle w:val="ListParagraph"/>
        <w:spacing w:after="0"/>
        <w:ind w:left="2074" w:hanging="634"/>
        <w:contextualSpacing w:val="0"/>
        <w:rPr>
          <w:ins w:id="112" w:author="Rivera Ortiz, Joel" w:date="2020-04-07T08:54:00Z"/>
        </w:rPr>
      </w:pPr>
    </w:p>
    <w:p w14:paraId="7F68705E" w14:textId="6D3D6993" w:rsidR="00AC3867" w:rsidRDefault="00F34A17" w:rsidP="004E7E88">
      <w:pPr>
        <w:pStyle w:val="ListParagraph"/>
        <w:numPr>
          <w:ilvl w:val="0"/>
          <w:numId w:val="87"/>
        </w:numPr>
        <w:spacing w:after="0" w:line="240" w:lineRule="auto"/>
        <w:ind w:left="2074" w:hanging="634"/>
        <w:rPr>
          <w:ins w:id="113" w:author="Rivera Ortiz, Joel" w:date="2020-03-27T12:53:00Z"/>
        </w:rPr>
      </w:pPr>
      <w:r w:rsidRPr="00F34A17">
        <w:t>audits</w:t>
      </w:r>
    </w:p>
    <w:p w14:paraId="680828DB" w14:textId="77777777" w:rsidR="0037496D" w:rsidRDefault="0037496D" w:rsidP="00DF7CEB">
      <w:pPr>
        <w:spacing w:after="0" w:line="240" w:lineRule="auto"/>
        <w:ind w:left="2074" w:hanging="634"/>
        <w:rPr>
          <w:ins w:id="114" w:author="Rivera Ortiz, Joel" w:date="2020-03-27T12:53:00Z"/>
        </w:rPr>
      </w:pPr>
    </w:p>
    <w:p w14:paraId="262DBE55" w14:textId="1C9C0652" w:rsidR="00AC3867" w:rsidRDefault="00F34A17" w:rsidP="004E7E88">
      <w:pPr>
        <w:pStyle w:val="ListParagraph"/>
        <w:numPr>
          <w:ilvl w:val="0"/>
          <w:numId w:val="87"/>
        </w:numPr>
        <w:spacing w:after="0" w:line="240" w:lineRule="auto"/>
        <w:ind w:left="2074" w:hanging="634"/>
        <w:rPr>
          <w:ins w:id="115" w:author="Rivera Ortiz, Joel" w:date="2020-03-27T12:53:00Z"/>
        </w:rPr>
      </w:pPr>
      <w:r w:rsidRPr="00F34A17">
        <w:t>training and qualification</w:t>
      </w:r>
    </w:p>
    <w:p w14:paraId="28AB287F" w14:textId="77777777" w:rsidR="00442070" w:rsidRDefault="00442070" w:rsidP="00DF7CEB">
      <w:pPr>
        <w:spacing w:after="0" w:line="240" w:lineRule="auto"/>
        <w:ind w:left="2074" w:hanging="634"/>
        <w:rPr>
          <w:ins w:id="116" w:author="Rivera Ortiz, Joel" w:date="2020-03-27T12:53:00Z"/>
        </w:rPr>
      </w:pPr>
    </w:p>
    <w:p w14:paraId="10A56A57" w14:textId="207DD2DE" w:rsidR="00AC3867" w:rsidRDefault="00F34A17" w:rsidP="004E7E88">
      <w:pPr>
        <w:pStyle w:val="ListParagraph"/>
        <w:numPr>
          <w:ilvl w:val="0"/>
          <w:numId w:val="87"/>
        </w:numPr>
        <w:spacing w:after="0" w:line="240" w:lineRule="auto"/>
        <w:ind w:left="2074" w:hanging="634"/>
        <w:rPr>
          <w:ins w:id="117" w:author="Rivera Ortiz, Joel" w:date="2020-03-27T12:53:00Z"/>
        </w:rPr>
      </w:pPr>
      <w:r w:rsidRPr="00F34A17">
        <w:t>records retention</w:t>
      </w:r>
    </w:p>
    <w:p w14:paraId="160F5E4D" w14:textId="77777777" w:rsidR="00442070" w:rsidRDefault="00442070" w:rsidP="00DF7CEB">
      <w:pPr>
        <w:spacing w:after="0" w:line="240" w:lineRule="auto"/>
        <w:ind w:left="2074" w:hanging="634"/>
        <w:rPr>
          <w:ins w:id="118" w:author="Rivera Ortiz, Joel" w:date="2020-03-27T12:53:00Z"/>
        </w:rPr>
      </w:pPr>
    </w:p>
    <w:p w14:paraId="29480033" w14:textId="77002B54" w:rsidR="00F34A17" w:rsidRDefault="00B526A1" w:rsidP="00DF7CEB">
      <w:pPr>
        <w:pStyle w:val="ListParagraph"/>
        <w:numPr>
          <w:ilvl w:val="0"/>
          <w:numId w:val="87"/>
        </w:numPr>
        <w:spacing w:after="0" w:line="240" w:lineRule="auto"/>
        <w:ind w:left="2074" w:hanging="634"/>
        <w:rPr>
          <w:ins w:id="119" w:author="Rivera Ortiz, Joel" w:date="2020-03-24T11:15:00Z"/>
        </w:rPr>
      </w:pPr>
      <w:ins w:id="120" w:author="Rivera Ortiz, Joel" w:date="2020-03-27T10:16:00Z">
        <w:r>
          <w:t>license application</w:t>
        </w:r>
      </w:ins>
      <w:ins w:id="121" w:author="Rivera Ortiz, Joel" w:date="2020-03-25T13:29:00Z">
        <w:r w:rsidR="00F34A17" w:rsidRPr="00F34A17">
          <w:t xml:space="preserve"> </w:t>
        </w:r>
      </w:ins>
      <w:r w:rsidR="00F34A17" w:rsidRPr="00F34A17">
        <w:t>change process</w:t>
      </w:r>
    </w:p>
    <w:p w14:paraId="1DA17164" w14:textId="77777777" w:rsidR="00A53495" w:rsidRPr="00E31C74" w:rsidRDefault="00A53495">
      <w:pPr>
        <w:pStyle w:val="ListParagraph"/>
        <w:spacing w:line="240" w:lineRule="auto"/>
      </w:pPr>
    </w:p>
    <w:p w14:paraId="07502353" w14:textId="69BCF593" w:rsidR="00B618BC" w:rsidRPr="00E31C74" w:rsidRDefault="00807080" w:rsidP="00DF7CEB">
      <w:pPr>
        <w:pStyle w:val="ListParagraph"/>
        <w:numPr>
          <w:ilvl w:val="1"/>
          <w:numId w:val="6"/>
        </w:numPr>
        <w:spacing w:after="0" w:line="240" w:lineRule="auto"/>
        <w:ind w:left="806" w:hanging="806"/>
      </w:pPr>
      <w:r>
        <w:rPr>
          <w:u w:val="single"/>
        </w:rPr>
        <w:t>Facility Change</w:t>
      </w:r>
      <w:ins w:id="122" w:author="Rivera Ortiz, Joel" w:date="2020-03-25T13:19:00Z">
        <w:r w:rsidR="00984B60">
          <w:rPr>
            <w:u w:val="single"/>
          </w:rPr>
          <w:t>/Modification</w:t>
        </w:r>
        <w:r>
          <w:rPr>
            <w:u w:val="single"/>
          </w:rPr>
          <w:t xml:space="preserve"> </w:t>
        </w:r>
      </w:ins>
      <w:r>
        <w:rPr>
          <w:u w:val="single"/>
        </w:rPr>
        <w:t>Process</w:t>
      </w:r>
      <w:r w:rsidR="00CF2BD5" w:rsidRPr="00461F03">
        <w:t xml:space="preserve"> </w:t>
      </w:r>
      <w:r w:rsidR="00333D10" w:rsidRPr="00E31C74">
        <w:t xml:space="preserve">  </w:t>
      </w:r>
    </w:p>
    <w:p w14:paraId="2867DEFA" w14:textId="77777777" w:rsidR="00B618BC" w:rsidRDefault="00B618BC" w:rsidP="00BC300A">
      <w:pPr>
        <w:spacing w:after="0" w:line="240" w:lineRule="auto"/>
        <w:contextualSpacing/>
      </w:pPr>
    </w:p>
    <w:p w14:paraId="338A98BF" w14:textId="0531C4F3" w:rsidR="00B76421" w:rsidRDefault="00B76421">
      <w:pPr>
        <w:pStyle w:val="ListParagraph"/>
        <w:numPr>
          <w:ilvl w:val="0"/>
          <w:numId w:val="7"/>
        </w:numPr>
        <w:spacing w:after="0" w:line="240" w:lineRule="auto"/>
        <w:ind w:left="807" w:hanging="533"/>
        <w:rPr>
          <w:ins w:id="123" w:author="Duvigneaud, Dylanne" w:date="2020-11-12T10:55:00Z"/>
          <w:u w:val="single"/>
        </w:rPr>
      </w:pPr>
      <w:ins w:id="124" w:author="Rivera Ortiz, Joel" w:date="2020-03-24T11:16:00Z">
        <w:r w:rsidRPr="00DF7CEB">
          <w:rPr>
            <w:u w:val="single"/>
          </w:rPr>
          <w:t>Inspection Requirements</w:t>
        </w:r>
      </w:ins>
    </w:p>
    <w:p w14:paraId="615D41DE" w14:textId="77777777" w:rsidR="00B219B6" w:rsidRPr="00DF7CEB" w:rsidRDefault="00B219B6" w:rsidP="00B219B6">
      <w:pPr>
        <w:pStyle w:val="ListParagraph"/>
        <w:spacing w:after="0" w:line="240" w:lineRule="auto"/>
        <w:ind w:left="807"/>
        <w:rPr>
          <w:ins w:id="125" w:author="Rivera Ortiz, Joel" w:date="2020-03-24T11:16:00Z"/>
          <w:u w:val="single"/>
        </w:rPr>
      </w:pPr>
    </w:p>
    <w:p w14:paraId="33E1DCA9" w14:textId="4ACB6C72" w:rsidR="00596416" w:rsidRPr="00D97E28" w:rsidRDefault="00214944" w:rsidP="00DF7CEB">
      <w:pPr>
        <w:pStyle w:val="ListParagraph"/>
        <w:numPr>
          <w:ilvl w:val="0"/>
          <w:numId w:val="88"/>
        </w:numPr>
        <w:spacing w:after="0" w:line="240" w:lineRule="auto"/>
        <w:ind w:left="1440" w:hanging="634"/>
      </w:pPr>
      <w:r>
        <w:t>V</w:t>
      </w:r>
      <w:r w:rsidR="00333D10">
        <w:t xml:space="preserve">erify the licensee has </w:t>
      </w:r>
      <w:r w:rsidR="00CE4EB9">
        <w:t xml:space="preserve">established a </w:t>
      </w:r>
      <w:r w:rsidR="005811AD">
        <w:t>CM</w:t>
      </w:r>
      <w:ins w:id="126" w:author="Rivera Ortiz, Joel" w:date="2020-03-13T11:27:00Z">
        <w:r w:rsidR="0072165E">
          <w:t>S</w:t>
        </w:r>
      </w:ins>
      <w:r w:rsidR="00CE4EB9">
        <w:t xml:space="preserve"> to evaluate, implement, and track each change to the site, structures, processes, systems, equipment, components, computer programs, and activities of personnel</w:t>
      </w:r>
      <w:ins w:id="127" w:author="Rivera Ortiz, Joel" w:date="2020-03-13T11:37:00Z">
        <w:r w:rsidR="001C428D">
          <w:t xml:space="preserve"> in accordance with 10 CFR 70.72 (if applicable)</w:t>
        </w:r>
      </w:ins>
      <w:ins w:id="128" w:author="Rivera Ortiz, Joel" w:date="2020-03-13T11:38:00Z">
        <w:r w:rsidR="00BB26F9">
          <w:t xml:space="preserve"> </w:t>
        </w:r>
      </w:ins>
      <w:ins w:id="129" w:author="Rivera Ortiz, Joel" w:date="2020-03-13T11:39:00Z">
        <w:r w:rsidR="00BB26F9">
          <w:t>and</w:t>
        </w:r>
      </w:ins>
      <w:ins w:id="130" w:author="Rivera Ortiz, Joel" w:date="2020-03-25T10:38:00Z">
        <w:r w:rsidR="009176A7">
          <w:t>/or</w:t>
        </w:r>
      </w:ins>
      <w:ins w:id="131" w:author="Rivera Ortiz, Joel" w:date="2020-03-13T11:39:00Z">
        <w:r w:rsidR="00BB26F9">
          <w:t xml:space="preserve"> the conditions of the</w:t>
        </w:r>
      </w:ins>
      <w:ins w:id="132" w:author="Rivera Ortiz, Joel" w:date="2020-03-13T11:38:00Z">
        <w:r w:rsidR="00BB26F9">
          <w:t xml:space="preserve"> license</w:t>
        </w:r>
      </w:ins>
      <w:r w:rsidR="006014D1">
        <w:t>.</w:t>
      </w:r>
      <w:ins w:id="133" w:author="Rivera Ortiz, Joel" w:date="2020-03-26T07:19:00Z">
        <w:r w:rsidR="00A26DE3">
          <w:t xml:space="preserve">  </w:t>
        </w:r>
      </w:ins>
      <w:ins w:id="134" w:author="Rivera Ortiz, Joel" w:date="2020-03-26T07:18:00Z">
        <w:r w:rsidR="00A26DE3">
          <w:t xml:space="preserve">Verify the CMS </w:t>
        </w:r>
        <w:r w:rsidR="00A26DE3">
          <w:lastRenderedPageBreak/>
          <w:t>is documented in written procedures</w:t>
        </w:r>
      </w:ins>
      <w:ins w:id="135" w:author="Rivera Ortiz, Joel" w:date="2020-03-26T07:21:00Z">
        <w:r w:rsidR="00DC3A05">
          <w:t xml:space="preserve">, and </w:t>
        </w:r>
      </w:ins>
      <w:ins w:id="136" w:author="Rivera Ortiz, Joel" w:date="2020-03-26T07:18:00Z">
        <w:r w:rsidR="00223CB2">
          <w:t xml:space="preserve">the </w:t>
        </w:r>
      </w:ins>
      <w:ins w:id="137" w:author="Rivera Ortiz, Joel" w:date="2020-03-26T07:15:00Z">
        <w:r w:rsidR="00E17E8F">
          <w:t xml:space="preserve">procedures and modifications selected for inspection addressed the following </w:t>
        </w:r>
      </w:ins>
      <w:ins w:id="138" w:author="Ruffin, Myla" w:date="2020-04-03T13:34:00Z">
        <w:r w:rsidR="001679AB">
          <w:t>aspects</w:t>
        </w:r>
      </w:ins>
      <w:ins w:id="139" w:author="Rivera Ortiz, Joel" w:date="2020-03-25T10:46:00Z">
        <w:r w:rsidR="00B33526">
          <w:t xml:space="preserve"> </w:t>
        </w:r>
      </w:ins>
      <w:r w:rsidR="00CE4EB9">
        <w:t>prior to implementing any change</w:t>
      </w:r>
      <w:ins w:id="140" w:author="Rivera Ortiz, Joel" w:date="2020-03-25T10:46:00Z">
        <w:r w:rsidR="00B33526">
          <w:t>:</w:t>
        </w:r>
      </w:ins>
      <w:r w:rsidR="00CE4EB9">
        <w:t xml:space="preserve">  </w:t>
      </w:r>
      <w:bookmarkStart w:id="141" w:name="_Hlk34992110"/>
      <w:bookmarkEnd w:id="141"/>
      <w:r w:rsidR="00CE4EB9" w:rsidRPr="00D97E28">
        <w:t xml:space="preserve">  </w:t>
      </w:r>
    </w:p>
    <w:p w14:paraId="7ADB0FF0" w14:textId="77777777" w:rsidR="00CD1093" w:rsidRDefault="00CD1093" w:rsidP="00BC300A">
      <w:pPr>
        <w:spacing w:after="0" w:line="240" w:lineRule="auto"/>
        <w:ind w:left="720" w:hanging="720"/>
        <w:contextualSpacing/>
      </w:pPr>
    </w:p>
    <w:p w14:paraId="40FF7481" w14:textId="1923F760" w:rsidR="00333D10" w:rsidRDefault="00333D10" w:rsidP="00DF7CEB">
      <w:pPr>
        <w:pStyle w:val="ListParagraph"/>
        <w:numPr>
          <w:ilvl w:val="0"/>
          <w:numId w:val="89"/>
        </w:numPr>
        <w:spacing w:after="0" w:line="240" w:lineRule="auto"/>
        <w:ind w:left="2074" w:hanging="634"/>
        <w:rPr>
          <w:ins w:id="142" w:author="Duvigneaud, Dylanne" w:date="2020-12-10T16:44:00Z"/>
        </w:rPr>
      </w:pPr>
      <w:r w:rsidRPr="00CD1093">
        <w:t>The technical basis for the change;</w:t>
      </w:r>
    </w:p>
    <w:p w14:paraId="13D5E309" w14:textId="77777777" w:rsidR="00A810AB" w:rsidRDefault="00A810AB" w:rsidP="00A810AB">
      <w:pPr>
        <w:pStyle w:val="ListParagraph"/>
        <w:spacing w:after="0" w:line="240" w:lineRule="auto"/>
        <w:ind w:left="2074"/>
        <w:rPr>
          <w:ins w:id="143" w:author="Duvigneaud, Dylanne" w:date="2020-12-10T16:44:00Z"/>
        </w:rPr>
      </w:pPr>
    </w:p>
    <w:p w14:paraId="6BAE805E" w14:textId="4B710E34" w:rsidR="00333D10" w:rsidRDefault="00333D10" w:rsidP="00DF7CEB">
      <w:pPr>
        <w:pStyle w:val="ListParagraph"/>
        <w:numPr>
          <w:ilvl w:val="0"/>
          <w:numId w:val="89"/>
        </w:numPr>
        <w:spacing w:after="0" w:line="240" w:lineRule="auto"/>
        <w:ind w:left="2074" w:hanging="634"/>
        <w:rPr>
          <w:ins w:id="144" w:author="Duvigneaud, Dylanne" w:date="2020-12-10T16:44:00Z"/>
        </w:rPr>
      </w:pPr>
      <w:r w:rsidRPr="00CD1093">
        <w:t xml:space="preserve">Impact of the change on safety and health or </w:t>
      </w:r>
      <w:r w:rsidR="00100A1C">
        <w:t xml:space="preserve">on the </w:t>
      </w:r>
      <w:r w:rsidRPr="00CD1093">
        <w:t>control of licensed material;</w:t>
      </w:r>
    </w:p>
    <w:p w14:paraId="207F8EB6" w14:textId="77777777" w:rsidR="00CD1093" w:rsidRPr="00CD1093" w:rsidRDefault="00CD1093" w:rsidP="00DF7CEB">
      <w:pPr>
        <w:pStyle w:val="ListParagraph"/>
        <w:spacing w:after="0" w:line="240" w:lineRule="auto"/>
        <w:ind w:left="2074" w:hanging="634"/>
      </w:pPr>
    </w:p>
    <w:p w14:paraId="589299A2" w14:textId="7AB89EFB" w:rsidR="00333D10" w:rsidRDefault="00333D10" w:rsidP="00DF7CEB">
      <w:pPr>
        <w:pStyle w:val="ListParagraph"/>
        <w:numPr>
          <w:ilvl w:val="0"/>
          <w:numId w:val="89"/>
        </w:numPr>
        <w:spacing w:after="0" w:line="240" w:lineRule="auto"/>
        <w:ind w:left="2074" w:hanging="634"/>
        <w:rPr>
          <w:ins w:id="145" w:author="Duvigneaud, Dylanne" w:date="2020-12-10T16:44:00Z"/>
        </w:rPr>
      </w:pPr>
      <w:r w:rsidRPr="00CD1093">
        <w:t>Modifications to existing operating procedures including any necessary training or retraining before operation;</w:t>
      </w:r>
    </w:p>
    <w:p w14:paraId="0B1CBA91" w14:textId="77777777" w:rsidR="00CD1093" w:rsidRPr="00CD1093" w:rsidRDefault="00CD1093" w:rsidP="00DF7CEB">
      <w:pPr>
        <w:pStyle w:val="ListParagraph"/>
        <w:spacing w:after="0" w:line="240" w:lineRule="auto"/>
        <w:ind w:left="2074" w:hanging="634"/>
      </w:pPr>
    </w:p>
    <w:p w14:paraId="682DF090" w14:textId="7AE96BB2" w:rsidR="00333D10" w:rsidRDefault="00333D10" w:rsidP="00DF7CEB">
      <w:pPr>
        <w:pStyle w:val="ListParagraph"/>
        <w:numPr>
          <w:ilvl w:val="0"/>
          <w:numId w:val="89"/>
        </w:numPr>
        <w:spacing w:after="0" w:line="240" w:lineRule="auto"/>
        <w:ind w:left="2074" w:hanging="634"/>
        <w:rPr>
          <w:ins w:id="146" w:author="Duvigneaud, Dylanne" w:date="2020-12-10T16:44:00Z"/>
        </w:rPr>
      </w:pPr>
      <w:r w:rsidRPr="00CD1093">
        <w:t>Authorization requirements for the change;</w:t>
      </w:r>
    </w:p>
    <w:p w14:paraId="4572C4BD" w14:textId="77777777" w:rsidR="00CD1093" w:rsidRPr="00CD1093" w:rsidRDefault="00CD1093" w:rsidP="00DF7CEB">
      <w:pPr>
        <w:pStyle w:val="ListParagraph"/>
        <w:spacing w:after="0" w:line="240" w:lineRule="auto"/>
        <w:ind w:left="2074" w:hanging="634"/>
      </w:pPr>
    </w:p>
    <w:p w14:paraId="5EF26D3C" w14:textId="21C6BB85" w:rsidR="008D267D" w:rsidRDefault="00732B45" w:rsidP="00DF7CEB">
      <w:pPr>
        <w:pStyle w:val="ListParagraph"/>
        <w:numPr>
          <w:ilvl w:val="0"/>
          <w:numId w:val="89"/>
        </w:numPr>
        <w:spacing w:after="0" w:line="240" w:lineRule="auto"/>
        <w:ind w:left="2074" w:hanging="634"/>
        <w:rPr>
          <w:ins w:id="147" w:author="Duvigneaud, Dylanne" w:date="2020-12-10T16:44:00Z"/>
        </w:rPr>
      </w:pPr>
      <w:r w:rsidRPr="00CD1093">
        <w:t>For temporary changes, the approved duration (e.g., expiration date) of the change;</w:t>
      </w:r>
      <w:r w:rsidR="00100A1C">
        <w:t xml:space="preserve"> and</w:t>
      </w:r>
    </w:p>
    <w:p w14:paraId="15558A30" w14:textId="77777777" w:rsidR="008D267D" w:rsidRPr="00E31C74" w:rsidRDefault="008D267D" w:rsidP="00DF7CEB">
      <w:pPr>
        <w:pStyle w:val="ListParagraph"/>
        <w:spacing w:after="0" w:line="240" w:lineRule="auto"/>
        <w:ind w:left="2074" w:hanging="634"/>
      </w:pPr>
    </w:p>
    <w:p w14:paraId="0DA322CA" w14:textId="34E641CA" w:rsidR="008D267D" w:rsidRDefault="008D267D" w:rsidP="00DF7CEB">
      <w:pPr>
        <w:pStyle w:val="ListParagraph"/>
        <w:numPr>
          <w:ilvl w:val="0"/>
          <w:numId w:val="89"/>
        </w:numPr>
        <w:spacing w:after="0" w:line="240" w:lineRule="auto"/>
        <w:ind w:left="2074" w:hanging="634"/>
        <w:contextualSpacing w:val="0"/>
        <w:rPr>
          <w:ins w:id="148" w:author="Duvigneaud, Dylanne" w:date="2020-12-10T16:44:00Z"/>
        </w:rPr>
      </w:pPr>
      <w:r w:rsidRPr="008D267D">
        <w:t xml:space="preserve">The impacts or modifications to the </w:t>
      </w:r>
      <w:ins w:id="149" w:author="Rivera Ortiz, Joel" w:date="2020-03-13T10:20:00Z">
        <w:r w:rsidR="00A8431C">
          <w:t>ISA</w:t>
        </w:r>
      </w:ins>
      <w:ins w:id="150" w:author="Ruffin, Myla" w:date="2020-04-03T13:36:00Z">
        <w:r w:rsidR="000B2FED">
          <w:t>, ISA</w:t>
        </w:r>
      </w:ins>
      <w:r w:rsidRPr="008D267D">
        <w:t xml:space="preserve"> </w:t>
      </w:r>
      <w:ins w:id="151" w:author="Rivera Ortiz, Joel" w:date="2020-03-25T11:00:00Z">
        <w:r w:rsidR="00CE3F4D">
          <w:t>Summary</w:t>
        </w:r>
      </w:ins>
      <w:ins w:id="152" w:author="Duvigneaud, Dylanne" w:date="2020-12-10T16:42:00Z">
        <w:r w:rsidR="00AE62D5">
          <w:t>,</w:t>
        </w:r>
      </w:ins>
      <w:ins w:id="153" w:author="Rivera Ortiz, Joel" w:date="2020-03-25T11:00:00Z">
        <w:r w:rsidR="00CE3F4D">
          <w:t xml:space="preserve"> </w:t>
        </w:r>
      </w:ins>
      <w:r w:rsidRPr="008D267D">
        <w:t>or o</w:t>
      </w:r>
      <w:r>
        <w:t>ther safety program information</w:t>
      </w:r>
      <w:ins w:id="154" w:author="Ruffin, Myla" w:date="2020-04-03T13:36:00Z">
        <w:r w:rsidR="009C1A91">
          <w:t xml:space="preserve"> developed in accordance with</w:t>
        </w:r>
        <w:r w:rsidR="00D5352F">
          <w:t xml:space="preserve"> 1</w:t>
        </w:r>
      </w:ins>
      <w:ins w:id="155" w:author="Ruffin, Myla" w:date="2020-04-03T13:37:00Z">
        <w:r w:rsidR="00D5352F">
          <w:t>0 CFR 70.</w:t>
        </w:r>
      </w:ins>
      <w:ins w:id="156" w:author="Ruffin, Myla" w:date="2020-04-03T13:38:00Z">
        <w:r w:rsidR="00C972E1">
          <w:t>62</w:t>
        </w:r>
      </w:ins>
      <w:r w:rsidR="00100A1C">
        <w:t>.</w:t>
      </w:r>
    </w:p>
    <w:p w14:paraId="0076B03D" w14:textId="77777777" w:rsidR="00D1630A" w:rsidRDefault="00D1630A" w:rsidP="00D1630A">
      <w:pPr>
        <w:spacing w:after="0" w:line="240" w:lineRule="auto"/>
      </w:pPr>
    </w:p>
    <w:p w14:paraId="20482F34" w14:textId="75DDE457" w:rsidR="00587877" w:rsidRDefault="001B7042" w:rsidP="00821C83">
      <w:pPr>
        <w:pStyle w:val="ListParagraph"/>
        <w:numPr>
          <w:ilvl w:val="0"/>
          <w:numId w:val="88"/>
        </w:numPr>
        <w:spacing w:after="0" w:line="240" w:lineRule="auto"/>
        <w:ind w:left="1440" w:hanging="634"/>
        <w:rPr>
          <w:ins w:id="157" w:author="Rivera Ortiz, Joel" w:date="2020-03-25T10:55:00Z"/>
        </w:rPr>
      </w:pPr>
      <w:ins w:id="158" w:author="Rivera Ortiz, Joel" w:date="2020-04-06T13:46:00Z">
        <w:r>
          <w:t>Verify the</w:t>
        </w:r>
      </w:ins>
      <w:ins w:id="159" w:author="Rivera Ortiz, Joel" w:date="2020-03-25T10:49:00Z">
        <w:r w:rsidR="005F26BB">
          <w:t xml:space="preserve"> licensee’s evaluation </w:t>
        </w:r>
      </w:ins>
      <w:ins w:id="160" w:author="Ruffin, Myla" w:date="2020-04-03T13:40:00Z">
        <w:r w:rsidR="00294D90">
          <w:t>of</w:t>
        </w:r>
      </w:ins>
      <w:ins w:id="161" w:author="Rivera Ortiz, Joel" w:date="2020-03-25T13:21:00Z">
        <w:r w:rsidR="00476866">
          <w:t xml:space="preserve"> </w:t>
        </w:r>
      </w:ins>
      <w:ins w:id="162" w:author="Rivera Ortiz, Joel" w:date="2020-03-25T10:49:00Z">
        <w:r w:rsidR="005F26BB">
          <w:t>change</w:t>
        </w:r>
      </w:ins>
      <w:ins w:id="163" w:author="Rivera Ortiz, Joel" w:date="2020-03-25T13:21:00Z">
        <w:r w:rsidR="00476866">
          <w:t>s</w:t>
        </w:r>
      </w:ins>
      <w:ins w:id="164" w:author="Rivera Ortiz, Joel" w:date="2020-03-25T10:50:00Z">
        <w:r w:rsidR="00EA532C">
          <w:t xml:space="preserve"> properly determine</w:t>
        </w:r>
      </w:ins>
      <w:ins w:id="165" w:author="Rivera Ortiz, Joel" w:date="2020-03-26T07:02:00Z">
        <w:r w:rsidR="00F675D1">
          <w:t>d</w:t>
        </w:r>
      </w:ins>
      <w:ins w:id="166" w:author="Rivera Ortiz, Joel" w:date="2020-03-25T10:50:00Z">
        <w:r w:rsidR="00EA532C">
          <w:t xml:space="preserve"> </w:t>
        </w:r>
      </w:ins>
      <w:ins w:id="167" w:author="Rivera Ortiz, Joel" w:date="2020-03-27T13:04:00Z">
        <w:r w:rsidR="005D6C1B">
          <w:t xml:space="preserve">whether </w:t>
        </w:r>
      </w:ins>
      <w:ins w:id="168" w:author="Rivera Ortiz, Joel" w:date="2020-03-25T10:50:00Z">
        <w:r w:rsidR="00EA532C">
          <w:t xml:space="preserve">an amendment to the license </w:t>
        </w:r>
      </w:ins>
      <w:ins w:id="169" w:author="Rivera Ortiz, Joel" w:date="2020-03-26T07:03:00Z">
        <w:r w:rsidR="00F675D1">
          <w:t>was</w:t>
        </w:r>
      </w:ins>
      <w:ins w:id="170" w:author="Rivera Ortiz, Joel" w:date="2020-03-25T10:50:00Z">
        <w:r w:rsidR="00EA532C">
          <w:t xml:space="preserve"> required </w:t>
        </w:r>
      </w:ins>
      <w:ins w:id="171" w:author="Rivera Ortiz, Joel" w:date="2020-03-25T10:52:00Z">
        <w:r w:rsidR="00160259">
          <w:t xml:space="preserve">based on the criteria in 10 CFR </w:t>
        </w:r>
        <w:r w:rsidR="00612B8E">
          <w:t>70.72(c)</w:t>
        </w:r>
      </w:ins>
      <w:ins w:id="172" w:author="Rivera Ortiz, Joel" w:date="2020-03-25T10:50:00Z">
        <w:r w:rsidR="00EA532C">
          <w:t>.</w:t>
        </w:r>
      </w:ins>
    </w:p>
    <w:p w14:paraId="075F8313" w14:textId="77777777" w:rsidR="00CE4E4C" w:rsidRDefault="00CE4E4C" w:rsidP="00DF7CEB">
      <w:pPr>
        <w:pStyle w:val="ListParagraph"/>
        <w:spacing w:after="0" w:line="240" w:lineRule="auto"/>
        <w:ind w:left="1440" w:hanging="634"/>
        <w:contextualSpacing w:val="0"/>
        <w:rPr>
          <w:ins w:id="173" w:author="Rivera Ortiz, Joel" w:date="2020-04-07T09:03:00Z"/>
        </w:rPr>
      </w:pPr>
    </w:p>
    <w:p w14:paraId="0A381CAC" w14:textId="77777777" w:rsidR="00CE4E4C" w:rsidRDefault="00CE4E4C" w:rsidP="00821C83">
      <w:pPr>
        <w:pStyle w:val="ListParagraph"/>
        <w:numPr>
          <w:ilvl w:val="0"/>
          <w:numId w:val="88"/>
        </w:numPr>
        <w:spacing w:line="240" w:lineRule="auto"/>
        <w:ind w:left="1440" w:hanging="634"/>
        <w:rPr>
          <w:ins w:id="174" w:author="Rivera Ortiz, Joel" w:date="2020-04-07T09:03:00Z"/>
        </w:rPr>
      </w:pPr>
      <w:ins w:id="175" w:author="Rivera Ortiz, Joel" w:date="2020-04-07T09:03:00Z">
        <w:r>
          <w:t>Verify a</w:t>
        </w:r>
        <w:r w:rsidRPr="00E31C74">
          <w:t>ffecte</w:t>
        </w:r>
        <w:r>
          <w:t xml:space="preserve">d on-site documentation associated with the selected changes was </w:t>
        </w:r>
        <w:r w:rsidRPr="00E31C74">
          <w:t>updated promptl</w:t>
        </w:r>
        <w:r w:rsidRPr="00BC5A59">
          <w:t>y</w:t>
        </w:r>
        <w:r>
          <w:t xml:space="preserve"> in accordance with 10 CFR 70.72(e) or the conditions of the license.</w:t>
        </w:r>
      </w:ins>
    </w:p>
    <w:p w14:paraId="3BB6ECD5" w14:textId="77777777" w:rsidR="00206968" w:rsidRDefault="00206968" w:rsidP="00DF7CEB">
      <w:pPr>
        <w:pStyle w:val="ListParagraph"/>
        <w:spacing w:line="240" w:lineRule="auto"/>
        <w:ind w:left="1440" w:hanging="634"/>
        <w:rPr>
          <w:ins w:id="176" w:author="Rivera Ortiz, Joel" w:date="2020-03-25T10:54:00Z"/>
        </w:rPr>
      </w:pPr>
    </w:p>
    <w:p w14:paraId="01F1B9E4" w14:textId="47A5F56A" w:rsidR="001A5C6C" w:rsidRDefault="00AA3102" w:rsidP="00821C83">
      <w:pPr>
        <w:pStyle w:val="ListParagraph"/>
        <w:numPr>
          <w:ilvl w:val="0"/>
          <w:numId w:val="88"/>
        </w:numPr>
        <w:spacing w:line="240" w:lineRule="auto"/>
        <w:ind w:left="1440" w:hanging="634"/>
        <w:rPr>
          <w:ins w:id="177" w:author="Rivera Ortiz, Joel" w:date="2020-03-25T10:56:00Z"/>
        </w:rPr>
      </w:pPr>
      <w:ins w:id="178" w:author="Rivera Ortiz, Joel" w:date="2020-03-25T10:54:00Z">
        <w:r>
          <w:t xml:space="preserve">If a license amendment </w:t>
        </w:r>
      </w:ins>
      <w:ins w:id="179" w:author="Rivera Ortiz, Joel" w:date="2020-03-25T13:45:00Z">
        <w:r w:rsidR="00525818">
          <w:t xml:space="preserve">was </w:t>
        </w:r>
      </w:ins>
      <w:ins w:id="180" w:author="Rivera Ortiz, Joel" w:date="2020-03-25T10:54:00Z">
        <w:r>
          <w:t>required</w:t>
        </w:r>
        <w:r w:rsidR="00960102">
          <w:t xml:space="preserve"> prior to the implemented change, verify the licensee submitted an amendment request to the NRC in accordance with 10 CFR 70.34</w:t>
        </w:r>
        <w:r w:rsidR="00206968">
          <w:t xml:space="preserve"> and 10</w:t>
        </w:r>
      </w:ins>
      <w:ins w:id="181" w:author="Rivera Ortiz, Joel" w:date="2020-03-25T10:55:00Z">
        <w:r w:rsidR="00206968">
          <w:t xml:space="preserve"> CFR 70.65.</w:t>
        </w:r>
      </w:ins>
    </w:p>
    <w:p w14:paraId="3174FE07" w14:textId="77777777" w:rsidR="001A5C6C" w:rsidRDefault="001A5C6C" w:rsidP="00DF7CEB">
      <w:pPr>
        <w:pStyle w:val="ListParagraph"/>
        <w:ind w:left="1440" w:hanging="634"/>
        <w:rPr>
          <w:ins w:id="182" w:author="Rivera Ortiz, Joel" w:date="2020-03-25T10:56:00Z"/>
        </w:rPr>
      </w:pPr>
    </w:p>
    <w:p w14:paraId="3562A206" w14:textId="7B732FD1" w:rsidR="00AA3102" w:rsidRDefault="001A5C6C" w:rsidP="00821C83">
      <w:pPr>
        <w:pStyle w:val="ListParagraph"/>
        <w:numPr>
          <w:ilvl w:val="0"/>
          <w:numId w:val="88"/>
        </w:numPr>
        <w:spacing w:line="240" w:lineRule="auto"/>
        <w:ind w:left="1440" w:hanging="634"/>
        <w:rPr>
          <w:ins w:id="183" w:author="Rivera Ortiz, Joel" w:date="2020-03-25T10:50:00Z"/>
        </w:rPr>
      </w:pPr>
      <w:ins w:id="184" w:author="Rivera Ortiz, Joel" w:date="2020-03-25T10:56:00Z">
        <w:r>
          <w:t>For changes that d</w:t>
        </w:r>
      </w:ins>
      <w:ins w:id="185" w:author="Rivera Ortiz, Joel" w:date="2020-03-25T13:45:00Z">
        <w:r w:rsidR="005A3BC5">
          <w:t>id</w:t>
        </w:r>
      </w:ins>
      <w:ins w:id="186" w:author="Rivera Ortiz, Joel" w:date="2020-03-25T13:46:00Z">
        <w:r w:rsidR="005A3BC5">
          <w:t xml:space="preserve"> </w:t>
        </w:r>
      </w:ins>
      <w:ins w:id="187" w:author="Rivera Ortiz, Joel" w:date="2020-03-25T10:56:00Z">
        <w:r>
          <w:t>not requir</w:t>
        </w:r>
      </w:ins>
      <w:ins w:id="188" w:author="Rivera Ortiz, Joel" w:date="2020-03-25T10:57:00Z">
        <w:r>
          <w:t>e NRC pre-approval</w:t>
        </w:r>
        <w:r w:rsidR="00947BCE">
          <w:t xml:space="preserve"> and/or affect the ISA Summary, verify the licensee</w:t>
        </w:r>
        <w:r w:rsidR="007E092E">
          <w:t xml:space="preserve"> </w:t>
        </w:r>
      </w:ins>
      <w:ins w:id="189" w:author="Rivera Ortiz, Joel" w:date="2020-03-25T10:59:00Z">
        <w:r w:rsidR="009B2628">
          <w:t>submitted</w:t>
        </w:r>
      </w:ins>
      <w:ins w:id="190" w:author="Rivera Ortiz, Joel" w:date="2020-03-25T10:57:00Z">
        <w:r w:rsidR="007E092E">
          <w:t xml:space="preserve"> </w:t>
        </w:r>
      </w:ins>
      <w:ins w:id="191" w:author="Rivera Ortiz, Joel" w:date="2020-03-25T10:59:00Z">
        <w:r w:rsidR="009B2628">
          <w:t xml:space="preserve">a </w:t>
        </w:r>
      </w:ins>
      <w:ins w:id="192" w:author="Rivera Ortiz, Joel" w:date="2020-03-25T10:58:00Z">
        <w:r w:rsidR="007E092E">
          <w:t xml:space="preserve">brief summary of changes and </w:t>
        </w:r>
        <w:r w:rsidR="009531AC">
          <w:t>revised ISA Summary pages in accordance with 10 CFR 70.72(d).</w:t>
        </w:r>
      </w:ins>
      <w:ins w:id="193" w:author="Rivera Ortiz, Joel" w:date="2020-03-25T10:55:00Z">
        <w:r w:rsidR="00206968">
          <w:t xml:space="preserve">  </w:t>
        </w:r>
      </w:ins>
    </w:p>
    <w:p w14:paraId="2C1F548A" w14:textId="11EF37CC" w:rsidR="005D1CFD" w:rsidRDefault="005D1CFD" w:rsidP="00DF7CEB">
      <w:pPr>
        <w:pStyle w:val="ListParagraph"/>
        <w:spacing w:line="240" w:lineRule="auto"/>
        <w:ind w:left="1080"/>
      </w:pPr>
    </w:p>
    <w:p w14:paraId="7A4EAA76" w14:textId="1084BD37" w:rsidR="00E05270" w:rsidRPr="00DF7CEB" w:rsidRDefault="005D1CFD" w:rsidP="00DF7CEB">
      <w:pPr>
        <w:pStyle w:val="ListParagraph"/>
        <w:numPr>
          <w:ilvl w:val="0"/>
          <w:numId w:val="7"/>
        </w:numPr>
        <w:spacing w:line="240" w:lineRule="auto"/>
        <w:ind w:left="807" w:hanging="533"/>
        <w:rPr>
          <w:ins w:id="194" w:author="Rivera Ortiz, Joel" w:date="2020-03-24T11:27:00Z"/>
          <w:u w:val="single"/>
        </w:rPr>
      </w:pPr>
      <w:ins w:id="195" w:author="Rivera Ortiz, Joel" w:date="2020-03-24T11:27:00Z">
        <w:r w:rsidRPr="00DF7CEB">
          <w:rPr>
            <w:u w:val="single"/>
          </w:rPr>
          <w:t>Inspection Guidance</w:t>
        </w:r>
      </w:ins>
    </w:p>
    <w:p w14:paraId="61280621" w14:textId="77777777" w:rsidR="000B1313" w:rsidRDefault="000B1313" w:rsidP="00DF7CEB">
      <w:pPr>
        <w:pStyle w:val="ListParagraph"/>
        <w:spacing w:line="240" w:lineRule="auto"/>
        <w:rPr>
          <w:ins w:id="196" w:author="Rivera Ortiz, Joel" w:date="2020-03-24T11:27:00Z"/>
        </w:rPr>
      </w:pPr>
    </w:p>
    <w:p w14:paraId="74EB84D5" w14:textId="171E4D4B" w:rsidR="000B1313" w:rsidRPr="00A70C95" w:rsidRDefault="00D35382" w:rsidP="00DF7CEB">
      <w:pPr>
        <w:pStyle w:val="ListParagraph"/>
        <w:numPr>
          <w:ilvl w:val="0"/>
          <w:numId w:val="57"/>
        </w:numPr>
        <w:spacing w:after="0" w:line="240" w:lineRule="auto"/>
        <w:ind w:left="1440" w:hanging="634"/>
        <w:rPr>
          <w:ins w:id="197" w:author="Rivera Ortiz, Joel" w:date="2020-03-24T11:28:00Z"/>
          <w:u w:val="single"/>
        </w:rPr>
      </w:pPr>
      <w:ins w:id="198" w:author="Rivera Ortiz, Joel" w:date="2020-03-25T11:35:00Z">
        <w:r>
          <w:t xml:space="preserve">This inspection requirement is </w:t>
        </w:r>
      </w:ins>
      <w:ins w:id="199" w:author="Rivera Ortiz, Joel" w:date="2020-03-25T11:36:00Z">
        <w:r>
          <w:t xml:space="preserve">focused on the </w:t>
        </w:r>
      </w:ins>
      <w:ins w:id="200" w:author="Rivera Ortiz, Joel" w:date="2020-03-24T11:28:00Z">
        <w:r w:rsidR="000B1313">
          <w:t xml:space="preserve">implementation of the licensee’s </w:t>
        </w:r>
      </w:ins>
      <w:ins w:id="201" w:author="Rivera Ortiz, Joel" w:date="2020-03-25T11:36:00Z">
        <w:r w:rsidR="002D603D">
          <w:t xml:space="preserve">CMS to verify compliance with </w:t>
        </w:r>
      </w:ins>
      <w:ins w:id="202" w:author="Rivera Ortiz, Joel" w:date="2020-03-24T11:28:00Z">
        <w:r w:rsidR="000B1313">
          <w:t xml:space="preserve">10 CFR 70.72 or the applicable change process described in the license.  </w:t>
        </w:r>
      </w:ins>
      <w:ins w:id="203" w:author="Rivera Ortiz, Joel" w:date="2020-03-26T07:22:00Z">
        <w:r w:rsidR="00F16D41">
          <w:t>As applicable, v</w:t>
        </w:r>
      </w:ins>
      <w:ins w:id="204" w:author="Rivera Ortiz, Joel" w:date="2020-03-25T11:34:00Z">
        <w:r w:rsidR="00D03A0C">
          <w:t xml:space="preserve">erify </w:t>
        </w:r>
      </w:ins>
      <w:ins w:id="205" w:author="Rivera Ortiz, Joel" w:date="2020-03-24T11:28:00Z">
        <w:r w:rsidR="000B1313">
          <w:t xml:space="preserve">the </w:t>
        </w:r>
      </w:ins>
      <w:ins w:id="206" w:author="Rivera Ortiz, Joel" w:date="2020-03-25T11:34:00Z">
        <w:r w:rsidR="00522D6C">
          <w:t>licensee</w:t>
        </w:r>
      </w:ins>
      <w:ins w:id="207" w:author="Rivera Ortiz, Joel" w:date="2020-03-25T11:37:00Z">
        <w:r w:rsidR="00C064A2">
          <w:t>’s</w:t>
        </w:r>
      </w:ins>
      <w:ins w:id="208" w:author="Rivera Ortiz, Joel" w:date="2020-03-25T11:34:00Z">
        <w:r w:rsidR="00522D6C">
          <w:t xml:space="preserve"> procedures and </w:t>
        </w:r>
      </w:ins>
      <w:ins w:id="209" w:author="Rivera Ortiz, Joel" w:date="2020-03-25T13:54:00Z">
        <w:r w:rsidR="006732AF">
          <w:t xml:space="preserve">the modifications selected for inspection </w:t>
        </w:r>
      </w:ins>
      <w:ins w:id="210" w:author="Rivera Ortiz, Joel" w:date="2020-03-25T11:34:00Z">
        <w:r w:rsidR="00522D6C">
          <w:t xml:space="preserve">addressed </w:t>
        </w:r>
      </w:ins>
      <w:ins w:id="211" w:author="Rivera Ortiz, Joel" w:date="2020-03-25T13:54:00Z">
        <w:r w:rsidR="006732AF">
          <w:t xml:space="preserve">the following </w:t>
        </w:r>
      </w:ins>
      <w:ins w:id="212" w:author="Ruffin, Myla" w:date="2020-04-03T14:29:00Z">
        <w:r w:rsidR="00033384">
          <w:t>aspects</w:t>
        </w:r>
      </w:ins>
      <w:ins w:id="213" w:author="Rivera Ortiz, Joel" w:date="2020-03-24T11:28:00Z">
        <w:r w:rsidR="000B1313">
          <w:t>:</w:t>
        </w:r>
      </w:ins>
    </w:p>
    <w:p w14:paraId="0A53D000" w14:textId="77777777" w:rsidR="000B1313" w:rsidRPr="00E31C74" w:rsidRDefault="000B1313" w:rsidP="002C7630">
      <w:pPr>
        <w:pStyle w:val="ListParagraph"/>
        <w:spacing w:after="0" w:line="240" w:lineRule="auto"/>
        <w:ind w:left="2074" w:hanging="634"/>
        <w:rPr>
          <w:u w:val="single"/>
        </w:rPr>
      </w:pPr>
    </w:p>
    <w:p w14:paraId="4C5F43C6" w14:textId="77777777" w:rsidR="000B1313" w:rsidRDefault="000B1313" w:rsidP="00DF7CEB">
      <w:pPr>
        <w:pStyle w:val="ListParagraph"/>
        <w:numPr>
          <w:ilvl w:val="0"/>
          <w:numId w:val="91"/>
        </w:numPr>
        <w:spacing w:after="0" w:line="240" w:lineRule="auto"/>
        <w:ind w:left="2074" w:hanging="634"/>
      </w:pPr>
      <w:r w:rsidRPr="00DF7CEB">
        <w:rPr>
          <w:u w:val="single"/>
        </w:rPr>
        <w:t>Technical basis for the change</w:t>
      </w:r>
      <w:r>
        <w:t xml:space="preserve">.  The technical basis should provide </w:t>
      </w:r>
      <w:r w:rsidRPr="00E56D8A">
        <w:t xml:space="preserve">(1) an explanation of the proposed change, (2) what is to be changed and how, </w:t>
      </w:r>
      <w:r>
        <w:t xml:space="preserve">and </w:t>
      </w:r>
      <w:r w:rsidRPr="00E56D8A">
        <w:t>(3) is the change safe to make and why</w:t>
      </w:r>
      <w:r>
        <w:t xml:space="preserve">.  The level of detail in the document should be commensurate with the complexity and safety significance of the change.  For example, a minor change with little or no safety impact may only require a simple qualitative explanation.  However, for more complex changes, it may be necessary to develop calculations, technical reports, and safety evaluations to serve as the technical basis for the change.  </w:t>
      </w:r>
      <w:r w:rsidRPr="00E56D8A">
        <w:t>At a minimum</w:t>
      </w:r>
      <w:r>
        <w:t>,</w:t>
      </w:r>
      <w:r w:rsidRPr="00E56D8A">
        <w:t xml:space="preserve"> there should be enough information available </w:t>
      </w:r>
      <w:r w:rsidRPr="00E56D8A">
        <w:lastRenderedPageBreak/>
        <w:t xml:space="preserve">to allow appropriate supervisory, management, technical, and regulatory review of the change to ensure </w:t>
      </w:r>
      <w:r>
        <w:t>it</w:t>
      </w:r>
      <w:r w:rsidRPr="00E56D8A">
        <w:t xml:space="preserve"> will not adversely impact nuclear or chemical safety.</w:t>
      </w:r>
    </w:p>
    <w:p w14:paraId="7DB7F079" w14:textId="77777777" w:rsidR="000B1313" w:rsidRDefault="000B1313" w:rsidP="002C7630">
      <w:pPr>
        <w:pStyle w:val="ListParagraph"/>
        <w:spacing w:after="0" w:line="240" w:lineRule="auto"/>
        <w:ind w:left="2074" w:hanging="634"/>
      </w:pPr>
    </w:p>
    <w:p w14:paraId="1491413B" w14:textId="0087E48E" w:rsidR="000B1313" w:rsidRPr="00E14F60" w:rsidRDefault="000B1313" w:rsidP="002C7630">
      <w:pPr>
        <w:pStyle w:val="ListParagraph"/>
        <w:numPr>
          <w:ilvl w:val="0"/>
          <w:numId w:val="91"/>
        </w:numPr>
        <w:spacing w:after="0" w:line="240" w:lineRule="auto"/>
        <w:ind w:left="2074" w:hanging="634"/>
      </w:pPr>
      <w:r w:rsidRPr="0007690A">
        <w:rPr>
          <w:u w:val="single"/>
        </w:rPr>
        <w:t>Impact of the change on safety and health or control of licensed material</w:t>
      </w:r>
      <w:r w:rsidRPr="00E14F60">
        <w:t xml:space="preserve">. </w:t>
      </w:r>
      <w:r w:rsidR="00E14F60" w:rsidRPr="0007690A">
        <w:t xml:space="preserve"> </w:t>
      </w:r>
      <w:r w:rsidRPr="00E14F60">
        <w:t>Verify</w:t>
      </w:r>
      <w:ins w:id="214" w:author="Rivera Ortiz, Joel" w:date="2020-03-24T11:28:00Z">
        <w:r w:rsidRPr="00E14F60">
          <w:t xml:space="preserve"> </w:t>
        </w:r>
      </w:ins>
      <w:r w:rsidRPr="00E14F60">
        <w:t xml:space="preserve">the licensee adequately evaluated each change and reached the proper conclusion as to whether the change could be made without prior NRC approval.  </w:t>
      </w:r>
    </w:p>
    <w:p w14:paraId="496AA8D9" w14:textId="77777777" w:rsidR="000B1313" w:rsidRPr="00E31C74" w:rsidRDefault="000B1313" w:rsidP="002C7630">
      <w:pPr>
        <w:pStyle w:val="ListParagraph"/>
        <w:spacing w:line="240" w:lineRule="auto"/>
        <w:ind w:left="2074" w:hanging="634"/>
      </w:pPr>
    </w:p>
    <w:p w14:paraId="2B720381" w14:textId="5D2519AC" w:rsidR="00E73477" w:rsidRPr="00DF7CEB" w:rsidRDefault="000B1313" w:rsidP="002C7630">
      <w:pPr>
        <w:pStyle w:val="ListParagraph"/>
        <w:numPr>
          <w:ilvl w:val="0"/>
          <w:numId w:val="91"/>
        </w:numPr>
        <w:spacing w:after="0" w:line="240" w:lineRule="auto"/>
        <w:ind w:left="2074" w:hanging="634"/>
        <w:rPr>
          <w:u w:val="single"/>
        </w:rPr>
      </w:pPr>
      <w:r w:rsidRPr="00DF7CEB">
        <w:rPr>
          <w:u w:val="single"/>
        </w:rPr>
        <w:t>Modifications to existing operating procedures including any necessary training or retraining before operations</w:t>
      </w:r>
      <w:r>
        <w:t xml:space="preserve">.  Verify the licensee has updated </w:t>
      </w:r>
      <w:ins w:id="215" w:author="Rivera Ortiz, Joel" w:date="2020-03-25T14:48:00Z">
        <w:r w:rsidR="00264D0D">
          <w:t xml:space="preserve">the affected </w:t>
        </w:r>
      </w:ins>
      <w:r>
        <w:t xml:space="preserve">operating procedures and conducted training on the </w:t>
      </w:r>
      <w:ins w:id="216" w:author="Rivera Ortiz, Joel" w:date="2020-03-25T14:48:00Z">
        <w:r w:rsidR="00264D0D">
          <w:t xml:space="preserve">modified </w:t>
        </w:r>
      </w:ins>
      <w:r>
        <w:t>procedures prior to</w:t>
      </w:r>
      <w:r w:rsidR="000A10DE">
        <w:t xml:space="preserve"> </w:t>
      </w:r>
      <w:ins w:id="217" w:author="Ruffin, Myla" w:date="2020-04-06T05:51:00Z">
        <w:r w:rsidR="00D25C0B">
          <w:t xml:space="preserve">beginning </w:t>
        </w:r>
      </w:ins>
      <w:ins w:id="218" w:author="Rivera Ortiz, Joel" w:date="2020-03-25T14:48:00Z">
        <w:r w:rsidR="000A10DE">
          <w:t>operati</w:t>
        </w:r>
      </w:ins>
      <w:ins w:id="219" w:author="Rivera Ortiz, Joel" w:date="2020-03-25T14:52:00Z">
        <w:r w:rsidR="001D054F">
          <w:t xml:space="preserve">ons.  </w:t>
        </w:r>
      </w:ins>
      <w:ins w:id="220" w:author="Rivera Ortiz, Joel" w:date="2020-03-24T11:28:00Z">
        <w:r>
          <w:t>Review a sampl</w:t>
        </w:r>
      </w:ins>
      <w:ins w:id="221" w:author="Rivera Ortiz, Joel" w:date="2020-03-25T14:55:00Z">
        <w:r w:rsidR="000C5A4B">
          <w:t>e</w:t>
        </w:r>
      </w:ins>
      <w:ins w:id="222" w:author="Rivera Ortiz, Joel" w:date="2020-03-24T11:28:00Z">
        <w:r>
          <w:t xml:space="preserve"> of operator training records for specific changes</w:t>
        </w:r>
      </w:ins>
      <w:ins w:id="223" w:author="Rivera Ortiz, Joel" w:date="2020-03-25T14:52:00Z">
        <w:r w:rsidR="001D054F">
          <w:t xml:space="preserve"> </w:t>
        </w:r>
      </w:ins>
      <w:ins w:id="224" w:author="Rivera Ortiz, Joel" w:date="2020-03-25T14:53:00Z">
        <w:r w:rsidR="001D054F">
          <w:t xml:space="preserve">to assess </w:t>
        </w:r>
      </w:ins>
      <w:ins w:id="225" w:author="Rivera Ortiz, Joel" w:date="2020-03-24T11:28:00Z">
        <w:r>
          <w:t>whether the</w:t>
        </w:r>
      </w:ins>
      <w:ins w:id="226" w:author="Rivera Ortiz, Joel" w:date="2020-03-25T14:21:00Z">
        <w:r w:rsidR="00C17692">
          <w:t xml:space="preserve"> level of </w:t>
        </w:r>
      </w:ins>
      <w:ins w:id="227" w:author="Rivera Ortiz, Joel" w:date="2020-03-24T11:28:00Z">
        <w:r>
          <w:t>training</w:t>
        </w:r>
      </w:ins>
      <w:ins w:id="228" w:author="Rivera Ortiz, Joel" w:date="2020-03-25T14:21:00Z">
        <w:r w:rsidR="00C17692">
          <w:t xml:space="preserve"> provided is consistent with the training </w:t>
        </w:r>
        <w:r w:rsidR="00F0557D">
          <w:t>requirements in the licens</w:t>
        </w:r>
      </w:ins>
      <w:ins w:id="229" w:author="Rivera Ortiz, Joel" w:date="2020-03-25T14:22:00Z">
        <w:r w:rsidR="002C1A9F">
          <w:t>e.</w:t>
        </w:r>
      </w:ins>
      <w:ins w:id="230" w:author="Rivera Ortiz, Joel" w:date="2020-03-24T11:28:00Z">
        <w:r>
          <w:t xml:space="preserve"> </w:t>
        </w:r>
      </w:ins>
    </w:p>
    <w:p w14:paraId="413FC962" w14:textId="77777777" w:rsidR="00E73477" w:rsidRPr="00DF7CEB" w:rsidRDefault="00E73477" w:rsidP="00DF7CEB">
      <w:pPr>
        <w:pStyle w:val="ListParagraph"/>
        <w:spacing w:after="0" w:line="240" w:lineRule="auto"/>
        <w:ind w:left="2074" w:hanging="634"/>
        <w:rPr>
          <w:u w:val="single"/>
        </w:rPr>
      </w:pPr>
    </w:p>
    <w:p w14:paraId="48A6FE63" w14:textId="62542D5B" w:rsidR="000B1313" w:rsidRDefault="000B1313" w:rsidP="002C7630">
      <w:pPr>
        <w:pStyle w:val="ListParagraph"/>
        <w:numPr>
          <w:ilvl w:val="0"/>
          <w:numId w:val="91"/>
        </w:numPr>
        <w:spacing w:after="0" w:line="240" w:lineRule="auto"/>
        <w:ind w:left="2074" w:hanging="634"/>
      </w:pPr>
      <w:r w:rsidRPr="00DF7CEB">
        <w:rPr>
          <w:u w:val="single"/>
        </w:rPr>
        <w:t>Authorization requirements for the change</w:t>
      </w:r>
      <w:r>
        <w:t xml:space="preserve">.  Review the licensee’s </w:t>
      </w:r>
      <w:ins w:id="231" w:author="Rivera Ortiz, Joel" w:date="2020-03-24T11:28:00Z">
        <w:r>
          <w:t xml:space="preserve">CMS </w:t>
        </w:r>
      </w:ins>
      <w:r>
        <w:t>implementing procedure</w:t>
      </w:r>
      <w:ins w:id="232" w:author="Rivera Ortiz, Joel" w:date="2020-03-25T14:59:00Z">
        <w:r w:rsidR="00270292">
          <w:t>(s)</w:t>
        </w:r>
      </w:ins>
      <w:ins w:id="233" w:author="Rivera Ortiz, Joel" w:date="2020-03-25T14:58:00Z">
        <w:r w:rsidR="002153CB">
          <w:t xml:space="preserve"> to </w:t>
        </w:r>
      </w:ins>
      <w:ins w:id="234" w:author="Rivera Ortiz, Joel" w:date="2020-03-25T14:59:00Z">
        <w:r w:rsidR="00270292">
          <w:t xml:space="preserve">verify </w:t>
        </w:r>
      </w:ins>
      <w:ins w:id="235" w:author="Rivera Ortiz, Joel" w:date="2020-03-25T15:00:00Z">
        <w:r w:rsidR="00887CB6">
          <w:t>they include</w:t>
        </w:r>
      </w:ins>
      <w:ins w:id="236" w:author="Rivera Ortiz, Joel" w:date="2020-03-24T11:28:00Z">
        <w:r>
          <w:t xml:space="preserve"> authorization</w:t>
        </w:r>
      </w:ins>
      <w:ins w:id="237" w:author="Rivera Ortiz, Joel" w:date="2020-03-25T14:58:00Z">
        <w:r w:rsidR="00891AB1">
          <w:t xml:space="preserve"> requirements for plant changes.</w:t>
        </w:r>
      </w:ins>
      <w:ins w:id="238" w:author="Rivera Ortiz, Joel" w:date="2020-03-24T11:28:00Z">
        <w:r>
          <w:t xml:space="preserve">  </w:t>
        </w:r>
      </w:ins>
      <w:r>
        <w:t>Plant modifications are typically reviewed by impacted safety groups such as Nuclear Criticality Safety (NCS),</w:t>
      </w:r>
      <w:ins w:id="239" w:author="Rivera Ortiz, Joel" w:date="2020-03-24T11:28:00Z">
        <w:r>
          <w:t xml:space="preserve"> </w:t>
        </w:r>
      </w:ins>
      <w:ins w:id="240" w:author="Rivera Ortiz, Joel" w:date="2020-05-26T12:33:00Z">
        <w:r w:rsidR="00064CF0">
          <w:t xml:space="preserve">Emergency Preparedness, </w:t>
        </w:r>
      </w:ins>
      <w:r>
        <w:t>Environmental, Fire Protection,</w:t>
      </w:r>
      <w:r w:rsidR="00E56895">
        <w:t xml:space="preserve"> Chemical Safety,</w:t>
      </w:r>
      <w:r>
        <w:t xml:space="preserve"> ISA, Licensing, Radiological Protection, and Operations prior to authorizing the change.  The purpose of the review</w:t>
      </w:r>
      <w:r w:rsidR="00494CC0">
        <w:t xml:space="preserve"> </w:t>
      </w:r>
      <w:ins w:id="241" w:author="Rivera Ortiz, Joel" w:date="2020-03-25T15:01:00Z">
        <w:r w:rsidR="00494CC0">
          <w:t>by impa</w:t>
        </w:r>
      </w:ins>
      <w:ins w:id="242" w:author="Rivera Ortiz, Joel" w:date="2020-03-25T15:02:00Z">
        <w:r w:rsidR="00494CC0">
          <w:t>cted safety</w:t>
        </w:r>
      </w:ins>
      <w:ins w:id="243" w:author="Rivera Ortiz, Joel" w:date="2020-03-24T11:28:00Z">
        <w:r>
          <w:t xml:space="preserve"> </w:t>
        </w:r>
      </w:ins>
      <w:ins w:id="244" w:author="Rivera Ortiz, Joel" w:date="2020-03-25T15:02:00Z">
        <w:r w:rsidR="00494CC0">
          <w:t>groups</w:t>
        </w:r>
      </w:ins>
      <w:ins w:id="245" w:author="Rivera Ortiz, Joel" w:date="2020-03-24T11:28:00Z">
        <w:r>
          <w:t xml:space="preserve"> </w:t>
        </w:r>
      </w:ins>
      <w:r>
        <w:t xml:space="preserve">is to (1) concur on the change, (2) identify potential impacts to the safety or licensing basis, and (3) identify action items and documents that will require revision in support of the change.  Authorization is typically documented on a work clearance permit or other similar form or may take the form of signature or a time/date stamp in a </w:t>
      </w:r>
      <w:ins w:id="246" w:author="Rivera Ortiz, Joel" w:date="2020-03-24T11:28:00Z">
        <w:r>
          <w:t xml:space="preserve">CMS </w:t>
        </w:r>
      </w:ins>
      <w:r>
        <w:t xml:space="preserve">software program.  For the changes reviewed, verify action items identified by the review process were completed prior to field implementation.    </w:t>
      </w:r>
    </w:p>
    <w:p w14:paraId="4979E5EB" w14:textId="77777777" w:rsidR="000B1313" w:rsidRPr="00E31C74" w:rsidRDefault="000B1313" w:rsidP="002C7630">
      <w:pPr>
        <w:pStyle w:val="ListParagraph"/>
        <w:spacing w:after="0" w:line="240" w:lineRule="auto"/>
        <w:ind w:left="2074" w:hanging="634"/>
        <w:rPr>
          <w:u w:val="single"/>
        </w:rPr>
      </w:pPr>
    </w:p>
    <w:p w14:paraId="64764CEC" w14:textId="69AD6969" w:rsidR="000B1313" w:rsidRPr="00E31C74" w:rsidRDefault="000B1313" w:rsidP="00DF7CEB">
      <w:pPr>
        <w:pStyle w:val="ListParagraph"/>
        <w:numPr>
          <w:ilvl w:val="0"/>
          <w:numId w:val="91"/>
        </w:numPr>
        <w:spacing w:after="0" w:line="240" w:lineRule="auto"/>
        <w:ind w:left="2074" w:hanging="634"/>
        <w:rPr>
          <w:u w:val="single"/>
        </w:rPr>
      </w:pPr>
      <w:r w:rsidRPr="00DF7CEB">
        <w:rPr>
          <w:u w:val="single"/>
        </w:rPr>
        <w:t>Approved duration of temporary changes</w:t>
      </w:r>
      <w:r w:rsidRPr="00BC5A59">
        <w:t>.</w:t>
      </w:r>
      <w:r w:rsidRPr="004D0B4D">
        <w:t xml:space="preserve">  </w:t>
      </w:r>
      <w:r>
        <w:t>Verify t</w:t>
      </w:r>
      <w:r w:rsidRPr="004D0B4D">
        <w:t xml:space="preserve">emporary changes </w:t>
      </w:r>
      <w:r>
        <w:t>include an approved duration/</w:t>
      </w:r>
      <w:r w:rsidRPr="004D0B4D">
        <w:t>expiration date.</w:t>
      </w:r>
      <w:ins w:id="247" w:author="Rivera Ortiz, Joel" w:date="2020-03-24T11:28:00Z">
        <w:r w:rsidRPr="004D0B4D">
          <w:t xml:space="preserve">  </w:t>
        </w:r>
      </w:ins>
      <w:ins w:id="248" w:author="Rivera Ortiz, Joel" w:date="2020-03-27T13:25:00Z">
        <w:r w:rsidR="00232748">
          <w:t>T</w:t>
        </w:r>
      </w:ins>
      <w:ins w:id="249" w:author="Rivera Ortiz, Joel" w:date="2020-03-27T13:24:00Z">
        <w:r w:rsidR="000A72A3">
          <w:t xml:space="preserve">he CMS </w:t>
        </w:r>
      </w:ins>
      <w:ins w:id="250" w:author="Rivera Ortiz, Joel" w:date="2020-03-27T13:25:00Z">
        <w:r w:rsidR="00232748">
          <w:t xml:space="preserve">procedures </w:t>
        </w:r>
      </w:ins>
      <w:ins w:id="251" w:author="Rivera Ortiz, Joel" w:date="2020-03-27T13:24:00Z">
        <w:r w:rsidR="000A72A3">
          <w:t>may allow</w:t>
        </w:r>
      </w:ins>
      <w:ins w:id="252" w:author="Rivera Ortiz, Joel" w:date="2020-03-24T11:28:00Z">
        <w:r w:rsidRPr="004D0B4D">
          <w:t xml:space="preserve"> extensions </w:t>
        </w:r>
      </w:ins>
      <w:ins w:id="253" w:author="Rivera Ortiz, Joel" w:date="2020-03-27T13:24:00Z">
        <w:r w:rsidR="00232748">
          <w:t xml:space="preserve">to temporary modifications with the </w:t>
        </w:r>
      </w:ins>
      <w:ins w:id="254" w:author="Rivera Ortiz, Joel" w:date="2020-03-27T13:25:00Z">
        <w:r w:rsidR="00232748">
          <w:t xml:space="preserve">proper </w:t>
        </w:r>
      </w:ins>
      <w:ins w:id="255" w:author="Rivera Ortiz, Joel" w:date="2020-03-24T11:28:00Z">
        <w:r w:rsidRPr="004D0B4D">
          <w:t>approval</w:t>
        </w:r>
        <w:r>
          <w:t>s</w:t>
        </w:r>
        <w:r w:rsidRPr="004D0B4D">
          <w:t xml:space="preserve"> and justification.  </w:t>
        </w:r>
      </w:ins>
      <w:r w:rsidRPr="004D0B4D">
        <w:t>In some cases, the licensee may place a limit on the number of extensions that can be granted</w:t>
      </w:r>
      <w:r w:rsidR="001E56BB">
        <w:t>,</w:t>
      </w:r>
      <w:r w:rsidRPr="004D0B4D">
        <w:t xml:space="preserve"> or the licensee may require higher levels of approval for multiple extensions.  </w:t>
      </w:r>
      <w:r>
        <w:t>R</w:t>
      </w:r>
      <w:r w:rsidRPr="004D0B4D">
        <w:t>evi</w:t>
      </w:r>
      <w:r>
        <w:t>ew a sampling of temporary modifications to verify approved durations were specified and any extensions were properly authorized in accordance with the licensee’s procedure</w:t>
      </w:r>
      <w:r w:rsidRPr="004D0B4D">
        <w:t xml:space="preserve">.  </w:t>
      </w:r>
    </w:p>
    <w:p w14:paraId="2971F0CC" w14:textId="77777777" w:rsidR="000B1313" w:rsidRPr="00E31C74" w:rsidRDefault="000B1313" w:rsidP="002C7630">
      <w:pPr>
        <w:pStyle w:val="ListParagraph"/>
        <w:spacing w:after="0" w:line="240" w:lineRule="auto"/>
        <w:ind w:left="2074" w:hanging="634"/>
        <w:rPr>
          <w:u w:val="single"/>
        </w:rPr>
      </w:pPr>
    </w:p>
    <w:p w14:paraId="686D49D5" w14:textId="28DEE91D" w:rsidR="00A57D54" w:rsidRDefault="000B1313" w:rsidP="00DF7CEB">
      <w:pPr>
        <w:pStyle w:val="ListParagraph"/>
        <w:numPr>
          <w:ilvl w:val="0"/>
          <w:numId w:val="91"/>
        </w:numPr>
        <w:spacing w:after="0" w:line="240" w:lineRule="auto"/>
        <w:ind w:left="2074" w:hanging="634"/>
        <w:rPr>
          <w:ins w:id="256" w:author="Rivera Ortiz, Joel" w:date="2020-03-25T11:30:00Z"/>
        </w:rPr>
      </w:pPr>
      <w:r w:rsidRPr="00DF7CEB">
        <w:rPr>
          <w:u w:val="single"/>
        </w:rPr>
        <w:t>Impacts or modifications to the ISA or other safety program information</w:t>
      </w:r>
      <w:r w:rsidRPr="00BC5A59">
        <w:t>.</w:t>
      </w:r>
      <w:ins w:id="257" w:author="Rivera Ortiz, Joel" w:date="2020-03-24T11:28:00Z">
        <w:r w:rsidRPr="00BC5A59">
          <w:t xml:space="preserve">  </w:t>
        </w:r>
      </w:ins>
      <w:r>
        <w:t>Verify</w:t>
      </w:r>
      <w:ins w:id="258" w:author="Rivera Ortiz, Joel" w:date="2020-03-24T11:28:00Z">
        <w:r>
          <w:t xml:space="preserve"> </w:t>
        </w:r>
      </w:ins>
      <w:r>
        <w:t xml:space="preserve">the licensee’s </w:t>
      </w:r>
      <w:ins w:id="259" w:author="Rivera Ortiz, Joel" w:date="2020-03-27T14:25:00Z">
        <w:r w:rsidR="00DF15D7">
          <w:t>CMS</w:t>
        </w:r>
      </w:ins>
      <w:ins w:id="260" w:author="Rivera Ortiz, Joel" w:date="2020-03-24T11:28:00Z">
        <w:r>
          <w:t xml:space="preserve"> </w:t>
        </w:r>
      </w:ins>
      <w:r>
        <w:t xml:space="preserve">includes an evaluation to determine if the change results in </w:t>
      </w:r>
      <w:ins w:id="261" w:author="Rivera Ortiz, Joel" w:date="2020-03-24T11:28:00Z">
        <w:r>
          <w:t>a</w:t>
        </w:r>
      </w:ins>
      <w:ins w:id="262" w:author="Ruffin, Myla" w:date="2020-04-06T05:57:00Z">
        <w:r w:rsidR="009E7968">
          <w:t>n</w:t>
        </w:r>
      </w:ins>
      <w:ins w:id="263" w:author="Rivera Ortiz, Joel" w:date="2020-03-24T11:28:00Z">
        <w:r>
          <w:t xml:space="preserve"> </w:t>
        </w:r>
      </w:ins>
      <w:r>
        <w:t>impact to the ISA Summary</w:t>
      </w:r>
      <w:r w:rsidR="002867E7">
        <w:t xml:space="preserve"> </w:t>
      </w:r>
      <w:ins w:id="264" w:author="Rivera Ortiz, Joel" w:date="2020-03-27T13:36:00Z">
        <w:r w:rsidR="002867E7">
          <w:t xml:space="preserve">and other documents </w:t>
        </w:r>
        <w:r w:rsidR="001C0ED4">
          <w:t>that are part of the safety program</w:t>
        </w:r>
      </w:ins>
      <w:ins w:id="265" w:author="Rivera Ortiz, Joel" w:date="2020-03-24T11:28:00Z">
        <w:r>
          <w:t xml:space="preserve">.  </w:t>
        </w:r>
      </w:ins>
      <w:r>
        <w:t>This evaluation is typically documented on</w:t>
      </w:r>
      <w:ins w:id="266" w:author="Rivera Ortiz, Joel" w:date="2020-03-24T11:28:00Z">
        <w:r>
          <w:t xml:space="preserve"> a 10 CFR </w:t>
        </w:r>
      </w:ins>
      <w:r>
        <w:t>70.72 evaluation form</w:t>
      </w:r>
      <w:r w:rsidRPr="00CD6FD4">
        <w:t xml:space="preserve">. </w:t>
      </w:r>
      <w:ins w:id="267" w:author="Rivera Ortiz, Joel" w:date="2020-03-24T11:28:00Z">
        <w:r w:rsidRPr="00CD6FD4">
          <w:t xml:space="preserve"> </w:t>
        </w:r>
      </w:ins>
      <w:ins w:id="268" w:author="Rivera Ortiz, Joel" w:date="2020-03-27T13:39:00Z">
        <w:r w:rsidR="00BE3ACC" w:rsidRPr="00CD6FD4">
          <w:t xml:space="preserve">Safety program </w:t>
        </w:r>
        <w:r w:rsidR="00C33495" w:rsidRPr="00CD6FD4">
          <w:t>documents</w:t>
        </w:r>
      </w:ins>
      <w:ins w:id="269" w:author="Rivera Ortiz, Joel" w:date="2020-03-27T13:49:00Z">
        <w:r w:rsidR="009E5FC5" w:rsidRPr="00DF7CEB">
          <w:t xml:space="preserve"> that could be impacted by modifications </w:t>
        </w:r>
      </w:ins>
      <w:ins w:id="270" w:author="Rivera Ortiz, Joel" w:date="2020-03-27T13:50:00Z">
        <w:r w:rsidR="009E5FC5" w:rsidRPr="00DF7CEB">
          <w:t>include</w:t>
        </w:r>
        <w:r w:rsidR="009E5FC5">
          <w:t xml:space="preserve"> </w:t>
        </w:r>
      </w:ins>
      <w:ins w:id="271" w:author="Rivera Ortiz, Joel" w:date="2020-03-27T13:41:00Z">
        <w:r w:rsidR="00C027FF" w:rsidRPr="00C027FF">
          <w:t>procedures, drawings, technical documents</w:t>
        </w:r>
      </w:ins>
      <w:ins w:id="272" w:author="Rivera Ortiz, Joel" w:date="2020-03-27T13:50:00Z">
        <w:r w:rsidR="009E5FC5">
          <w:t>, engineering calculations,</w:t>
        </w:r>
        <w:r w:rsidR="004548D0">
          <w:t xml:space="preserve"> </w:t>
        </w:r>
      </w:ins>
      <w:ins w:id="273" w:author="Rivera Ortiz, Joel" w:date="2020-03-27T14:24:00Z">
        <w:r w:rsidR="00FA4410" w:rsidRPr="00FA4410">
          <w:t>process hazard analysis (PHA)</w:t>
        </w:r>
        <w:r w:rsidR="00FA4410">
          <w:t xml:space="preserve">, </w:t>
        </w:r>
      </w:ins>
      <w:ins w:id="274" w:author="Rivera Ortiz, Joel" w:date="2020-03-27T13:41:00Z">
        <w:r w:rsidR="00C027FF" w:rsidRPr="00C027FF">
          <w:t>and training</w:t>
        </w:r>
      </w:ins>
      <w:ins w:id="275" w:author="Rivera Ortiz, Joel" w:date="2020-03-27T13:52:00Z">
        <w:r w:rsidR="00EC5735">
          <w:t xml:space="preserve"> records</w:t>
        </w:r>
      </w:ins>
      <w:ins w:id="276" w:author="Rivera Ortiz, Joel" w:date="2020-03-27T13:39:00Z">
        <w:r w:rsidR="00C33495">
          <w:t>.</w:t>
        </w:r>
      </w:ins>
      <w:ins w:id="277" w:author="Rivera Ortiz, Joel" w:date="2020-03-27T13:51:00Z">
        <w:r w:rsidR="002B33CF">
          <w:t xml:space="preserve">  </w:t>
        </w:r>
      </w:ins>
      <w:r>
        <w:t xml:space="preserve">There may also be questions to determine if the change impacts other licensing basis documents such as the Emergency Plan, Fundamental Nuclear Material &amp; Control Plan (FNMCP), Quality </w:t>
      </w:r>
      <w:r>
        <w:lastRenderedPageBreak/>
        <w:t xml:space="preserve">Assurance Plan (QAP), and </w:t>
      </w:r>
      <w:r w:rsidR="00B526A1">
        <w:t>license application</w:t>
      </w:r>
      <w:r>
        <w:t>.</w:t>
      </w:r>
      <w:ins w:id="278" w:author="Rivera Ortiz, Joel" w:date="2020-03-24T11:28:00Z">
        <w:r>
          <w:t xml:space="preserve">  </w:t>
        </w:r>
      </w:ins>
      <w:ins w:id="279" w:author="Rivera Ortiz, Joel" w:date="2020-03-27T14:26:00Z">
        <w:r w:rsidR="006151AF">
          <w:t xml:space="preserve">Review the </w:t>
        </w:r>
      </w:ins>
      <w:ins w:id="280" w:author="Rivera Ortiz, Joel" w:date="2020-03-27T14:27:00Z">
        <w:r w:rsidR="00A93C9D">
          <w:t>modification</w:t>
        </w:r>
      </w:ins>
      <w:ins w:id="281" w:author="Rivera Ortiz, Joel" w:date="2020-03-27T14:26:00Z">
        <w:r w:rsidR="00E7240D">
          <w:t xml:space="preserve"> package for the selected facility changes to verify </w:t>
        </w:r>
      </w:ins>
      <w:ins w:id="282" w:author="Rivera Ortiz, Joel" w:date="2020-03-27T14:27:00Z">
        <w:r w:rsidR="00E7240D">
          <w:t xml:space="preserve">impacted documents are properly identified. </w:t>
        </w:r>
      </w:ins>
    </w:p>
    <w:p w14:paraId="48F89694" w14:textId="77777777" w:rsidR="00A57D54" w:rsidRPr="00D97E28" w:rsidRDefault="00A57D54" w:rsidP="000B1313">
      <w:pPr>
        <w:spacing w:after="0" w:line="240" w:lineRule="auto"/>
        <w:contextualSpacing/>
        <w:rPr>
          <w:ins w:id="283" w:author="Rivera Ortiz, Joel" w:date="2020-03-24T11:28:00Z"/>
        </w:rPr>
      </w:pPr>
    </w:p>
    <w:p w14:paraId="028D2594" w14:textId="26267C94" w:rsidR="000933AA" w:rsidRDefault="000933AA" w:rsidP="00DF7CEB">
      <w:pPr>
        <w:pStyle w:val="ListParagraph"/>
        <w:numPr>
          <w:ilvl w:val="0"/>
          <w:numId w:val="57"/>
        </w:numPr>
        <w:spacing w:after="0" w:line="240" w:lineRule="auto"/>
        <w:ind w:left="1440" w:hanging="634"/>
        <w:rPr>
          <w:ins w:id="284" w:author="Rivera Ortiz, Joel" w:date="2020-03-25T11:07:00Z"/>
        </w:rPr>
      </w:pPr>
      <w:r>
        <w:t xml:space="preserve">For </w:t>
      </w:r>
      <w:ins w:id="285" w:author="Rivera Ortiz, Joel" w:date="2020-03-26T07:45:00Z">
        <w:r w:rsidR="0063118A">
          <w:t xml:space="preserve">selected </w:t>
        </w:r>
      </w:ins>
      <w:r>
        <w:t>modifications that did not require a license amendment, the inspector should verify</w:t>
      </w:r>
      <w:ins w:id="286" w:author="Rivera Ortiz, Joel" w:date="2020-03-25T11:07:00Z">
        <w:r>
          <w:t xml:space="preserve"> </w:t>
        </w:r>
      </w:ins>
      <w:ins w:id="287" w:author="Rivera Ortiz, Joel" w:date="2020-03-26T07:47:00Z">
        <w:r w:rsidR="00947CF4">
          <w:t xml:space="preserve">the </w:t>
        </w:r>
        <w:r w:rsidR="00AD3F72">
          <w:t xml:space="preserve">licensee’s evaluation provided valid technical </w:t>
        </w:r>
      </w:ins>
      <w:ins w:id="288" w:author="Rivera Ortiz, Joel" w:date="2020-03-26T07:48:00Z">
        <w:r w:rsidR="009B50E6">
          <w:t>basis to demonstrate th</w:t>
        </w:r>
      </w:ins>
      <w:ins w:id="289" w:author="Rivera Ortiz, Joel" w:date="2020-03-25T11:07:00Z">
        <w:r>
          <w:t>e following:</w:t>
        </w:r>
      </w:ins>
    </w:p>
    <w:p w14:paraId="7BE7553C" w14:textId="77777777" w:rsidR="000933AA" w:rsidRDefault="000933AA" w:rsidP="000933AA">
      <w:pPr>
        <w:pStyle w:val="ListParagraph"/>
        <w:spacing w:after="0" w:line="240" w:lineRule="auto"/>
        <w:ind w:left="1339"/>
        <w:rPr>
          <w:ins w:id="290" w:author="Rivera Ortiz, Joel" w:date="2020-03-25T11:07:00Z"/>
        </w:rPr>
      </w:pPr>
    </w:p>
    <w:p w14:paraId="74BDE106" w14:textId="77777777" w:rsidR="000933AA" w:rsidRPr="00B37C08" w:rsidRDefault="000933AA" w:rsidP="00DF7CEB">
      <w:pPr>
        <w:pStyle w:val="ListParagraph"/>
        <w:numPr>
          <w:ilvl w:val="0"/>
          <w:numId w:val="92"/>
        </w:numPr>
        <w:spacing w:after="0" w:line="240" w:lineRule="auto"/>
        <w:ind w:left="2074" w:hanging="634"/>
        <w:rPr>
          <w:ins w:id="291" w:author="Rivera Ortiz, Joel" w:date="2020-03-25T11:07:00Z"/>
        </w:rPr>
      </w:pPr>
      <w:r w:rsidRPr="00B37C08">
        <w:t xml:space="preserve">No sole </w:t>
      </w:r>
      <w:r>
        <w:t>IROFS</w:t>
      </w:r>
      <w:r w:rsidRPr="00B37C08">
        <w:t xml:space="preserve"> preventing or mitigating an accident sequence that exceeds the performance requirements of </w:t>
      </w:r>
      <w:r>
        <w:t xml:space="preserve">10 CFR </w:t>
      </w:r>
      <w:r w:rsidRPr="00B37C08">
        <w:t>70.61 were altered</w:t>
      </w:r>
      <w:r>
        <w:t>.</w:t>
      </w:r>
    </w:p>
    <w:p w14:paraId="336E8842" w14:textId="77777777" w:rsidR="000933AA" w:rsidRPr="00B37C08" w:rsidRDefault="000933AA" w:rsidP="00DF7CEB">
      <w:pPr>
        <w:pStyle w:val="ListParagraph"/>
        <w:spacing w:after="0" w:line="240" w:lineRule="auto"/>
        <w:ind w:left="2074" w:hanging="634"/>
        <w:rPr>
          <w:ins w:id="292" w:author="Rivera Ortiz, Joel" w:date="2020-03-25T11:07:00Z"/>
        </w:rPr>
      </w:pPr>
    </w:p>
    <w:p w14:paraId="326E272A" w14:textId="77777777" w:rsidR="000933AA" w:rsidRPr="00156ECE" w:rsidRDefault="000933AA" w:rsidP="00DF7CEB">
      <w:pPr>
        <w:pStyle w:val="ListParagraph"/>
        <w:numPr>
          <w:ilvl w:val="0"/>
          <w:numId w:val="92"/>
        </w:numPr>
        <w:spacing w:after="0" w:line="240" w:lineRule="auto"/>
        <w:ind w:left="2074" w:hanging="634"/>
        <w:rPr>
          <w:ins w:id="293" w:author="Rivera Ortiz, Joel" w:date="2020-03-25T11:07:00Z"/>
        </w:rPr>
      </w:pPr>
      <w:ins w:id="294" w:author="Rivera Ortiz, Joel" w:date="2020-03-25T11:07:00Z">
        <w:r w:rsidRPr="00156ECE">
          <w:t>A</w:t>
        </w:r>
      </w:ins>
      <w:r w:rsidRPr="00156ECE">
        <w:t>n IROFS needed to meet the performance requirements of 10 CFR 70.61 was not removed, without an equivalent replacement of its safety function.</w:t>
      </w:r>
    </w:p>
    <w:p w14:paraId="46E15245" w14:textId="77777777" w:rsidR="000933AA" w:rsidRPr="00206F3B" w:rsidRDefault="000933AA" w:rsidP="00DF7CEB">
      <w:pPr>
        <w:spacing w:after="0" w:line="240" w:lineRule="auto"/>
        <w:ind w:left="2074" w:hanging="634"/>
        <w:contextualSpacing/>
        <w:rPr>
          <w:ins w:id="295" w:author="Rivera Ortiz, Joel" w:date="2020-03-25T11:07:00Z"/>
        </w:rPr>
      </w:pPr>
    </w:p>
    <w:p w14:paraId="4D1DFD01" w14:textId="00B3555F" w:rsidR="000933AA" w:rsidRDefault="000933AA" w:rsidP="00DF7CEB">
      <w:pPr>
        <w:pStyle w:val="ListParagraph"/>
        <w:numPr>
          <w:ilvl w:val="0"/>
          <w:numId w:val="92"/>
        </w:numPr>
        <w:spacing w:after="0" w:line="240" w:lineRule="auto"/>
        <w:ind w:left="2074" w:hanging="634"/>
        <w:rPr>
          <w:ins w:id="296" w:author="Rivera Ortiz, Joel" w:date="2020-03-25T11:07:00Z"/>
        </w:rPr>
      </w:pPr>
      <w:r>
        <w:t xml:space="preserve">No new process, technology, or control system was implemented that </w:t>
      </w:r>
      <w:ins w:id="297" w:author="Williams, Robert" w:date="2020-11-25T12:52:00Z">
        <w:r w:rsidR="002471DC">
          <w:t>has not been evaluated by the licensee</w:t>
        </w:r>
      </w:ins>
      <w:r>
        <w:t>.</w:t>
      </w:r>
    </w:p>
    <w:p w14:paraId="127FE456" w14:textId="77777777" w:rsidR="000933AA" w:rsidRDefault="000933AA" w:rsidP="00DF7CEB">
      <w:pPr>
        <w:pStyle w:val="ListParagraph"/>
        <w:spacing w:after="0" w:line="240" w:lineRule="auto"/>
        <w:ind w:left="2074" w:hanging="634"/>
        <w:rPr>
          <w:ins w:id="298" w:author="Rivera Ortiz, Joel" w:date="2020-03-25T11:07:00Z"/>
        </w:rPr>
      </w:pPr>
    </w:p>
    <w:p w14:paraId="4F6769F8" w14:textId="77777777" w:rsidR="000933AA" w:rsidRDefault="000933AA" w:rsidP="00DF7CEB">
      <w:pPr>
        <w:pStyle w:val="ListParagraph"/>
        <w:numPr>
          <w:ilvl w:val="0"/>
          <w:numId w:val="92"/>
        </w:numPr>
        <w:spacing w:after="0" w:line="240" w:lineRule="auto"/>
        <w:ind w:left="2074" w:hanging="634"/>
        <w:rPr>
          <w:ins w:id="299" w:author="Rivera Ortiz, Joel" w:date="2020-03-25T11:07:00Z"/>
        </w:rPr>
      </w:pPr>
      <w:r w:rsidRPr="00E31C74">
        <w:t>No new types of accident sequences that require IROFS were created that were not already described in the ISA.</w:t>
      </w:r>
    </w:p>
    <w:p w14:paraId="4D5927CF" w14:textId="77777777" w:rsidR="000933AA" w:rsidRPr="00E31C74" w:rsidRDefault="000933AA" w:rsidP="005421EF">
      <w:pPr>
        <w:pStyle w:val="ListParagraph"/>
        <w:spacing w:after="0" w:line="240" w:lineRule="auto"/>
        <w:ind w:left="2074" w:hanging="634"/>
      </w:pPr>
    </w:p>
    <w:p w14:paraId="243646A3" w14:textId="10FA702F" w:rsidR="00750413" w:rsidRDefault="000933AA" w:rsidP="000D0460">
      <w:pPr>
        <w:pStyle w:val="ListParagraph"/>
        <w:spacing w:after="0" w:line="240" w:lineRule="auto"/>
        <w:ind w:left="1440"/>
      </w:pPr>
      <w:r>
        <w:t xml:space="preserve">Based on the guidance contained in </w:t>
      </w:r>
      <w:r w:rsidRPr="002D4048">
        <w:t>NRC Regulatory Guide</w:t>
      </w:r>
      <w:r>
        <w:t xml:space="preserve"> (RG)</w:t>
      </w:r>
      <w:r w:rsidRPr="002D4048">
        <w:t xml:space="preserve"> 3.74, </w:t>
      </w:r>
      <w:r>
        <w:t>“</w:t>
      </w:r>
      <w:r w:rsidRPr="002D4048">
        <w:t>Guidance for Fuel Cycle Facility Change Processes,</w:t>
      </w:r>
      <w:r>
        <w:t>”</w:t>
      </w:r>
      <w:r w:rsidRPr="002D4048">
        <w:t xml:space="preserve"> </w:t>
      </w:r>
      <w:r>
        <w:t xml:space="preserve">it is acceptable for </w:t>
      </w:r>
      <w:ins w:id="300" w:author="Rivera Ortiz, Joel" w:date="2020-03-25T11:07:00Z">
        <w:r>
          <w:t xml:space="preserve">10 CFR </w:t>
        </w:r>
      </w:ins>
      <w:r>
        <w:t xml:space="preserve">70.72 evaluations to take the form of a simplified “yes/no” checklist unless the change is directly associated with one of the </w:t>
      </w:r>
      <w:ins w:id="301" w:author="Rivera Ortiz, Joel" w:date="2020-03-25T11:07:00Z">
        <w:r>
          <w:t xml:space="preserve">10 CFR </w:t>
        </w:r>
      </w:ins>
      <w:r>
        <w:t xml:space="preserve">70.72 evaluation </w:t>
      </w:r>
      <w:r w:rsidR="007D7B9C">
        <w:t>criteria</w:t>
      </w:r>
      <w:r>
        <w:t xml:space="preserve"> listed above.   For example, </w:t>
      </w:r>
      <w:r w:rsidRPr="00CD207F">
        <w:t>changes to a sole IROFS should demons</w:t>
      </w:r>
      <w:r>
        <w:t xml:space="preserve">trate that the change is not an </w:t>
      </w:r>
      <w:r w:rsidRPr="00E31C74">
        <w:t>alteration (i.e., the change will not modify, positively or negatively, any of the attributes</w:t>
      </w:r>
      <w:r>
        <w:t xml:space="preserve"> </w:t>
      </w:r>
      <w:r w:rsidRPr="00E31C74">
        <w:t>associated with the safety function of the IROFS).</w:t>
      </w:r>
      <w:r>
        <w:t xml:space="preserve">  The justification for answering “no” should be clearly documented in the </w:t>
      </w:r>
      <w:ins w:id="302" w:author="Rivera Ortiz, Joel" w:date="2020-03-25T11:07:00Z">
        <w:r>
          <w:t xml:space="preserve">10 CFR </w:t>
        </w:r>
      </w:ins>
      <w:r>
        <w:t xml:space="preserve">70.72 evaluation and simply checking the box “no” would not be an acceptable response.  The inspectors should use the guidance contained in RG 3.74 to assist them in their review of </w:t>
      </w:r>
      <w:ins w:id="303" w:author="Rivera Ortiz, Joel" w:date="2020-03-25T11:07:00Z">
        <w:r>
          <w:t xml:space="preserve">10 CFR </w:t>
        </w:r>
      </w:ins>
      <w:r>
        <w:t xml:space="preserve">70.72 evaluations.  In addition, verify that the </w:t>
      </w:r>
      <w:r w:rsidRPr="00390AD2">
        <w:t>10 CFR 70.72 evaluation properly concluded whether NRC pre-approval of the change was required</w:t>
      </w:r>
      <w:r w:rsidR="00B34D79">
        <w:t>.</w:t>
      </w:r>
    </w:p>
    <w:p w14:paraId="74F67479" w14:textId="287B043D" w:rsidR="000B1313" w:rsidRPr="00D97E28" w:rsidRDefault="000B1313" w:rsidP="00DF7CEB">
      <w:pPr>
        <w:spacing w:after="0" w:line="240" w:lineRule="auto"/>
      </w:pPr>
    </w:p>
    <w:p w14:paraId="5F1C648C" w14:textId="25891E08" w:rsidR="000B1313" w:rsidRDefault="000B1313" w:rsidP="009E13C6">
      <w:pPr>
        <w:pStyle w:val="ListParagraph"/>
        <w:numPr>
          <w:ilvl w:val="0"/>
          <w:numId w:val="57"/>
        </w:numPr>
        <w:spacing w:after="0" w:line="240" w:lineRule="auto"/>
        <w:ind w:left="1440" w:hanging="634"/>
        <w:rPr>
          <w:ins w:id="304" w:author="Rivera Ortiz, Joel" w:date="2020-03-24T11:31:00Z"/>
        </w:rPr>
      </w:pPr>
      <w:ins w:id="305" w:author="Rivera Ortiz, Joel" w:date="2020-03-24T11:28:00Z">
        <w:r>
          <w:t>Verify the licensee’s CMS procedure requires that on</w:t>
        </w:r>
      </w:ins>
      <w:ins w:id="306" w:author="Ruffin, Myla" w:date="2020-04-06T13:22:00Z">
        <w:r w:rsidR="009E2F4A">
          <w:t>-</w:t>
        </w:r>
      </w:ins>
      <w:ins w:id="307" w:author="Rivera Ortiz, Joel" w:date="2020-03-24T11:28:00Z">
        <w:r>
          <w:t xml:space="preserve">site documentation </w:t>
        </w:r>
      </w:ins>
      <w:ins w:id="308" w:author="Rivera Ortiz, Joel" w:date="2020-03-27T14:29:00Z">
        <w:r w:rsidR="00A34FAA">
          <w:t xml:space="preserve">affected by a change performed under 10 CFR 70.72 </w:t>
        </w:r>
        <w:r w:rsidR="00DB2786">
          <w:t>is updated promptly</w:t>
        </w:r>
      </w:ins>
      <w:ins w:id="309" w:author="Rivera Ortiz, Joel" w:date="2020-03-27T14:30:00Z">
        <w:r w:rsidR="00452E4C">
          <w:t>.  For the purpose of this procedure, “</w:t>
        </w:r>
      </w:ins>
      <w:ins w:id="310" w:author="Rivera Ortiz, Joel" w:date="2020-03-24T11:28:00Z">
        <w:r>
          <w:t>promptly</w:t>
        </w:r>
      </w:ins>
      <w:ins w:id="311" w:author="Rivera Ortiz, Joel" w:date="2020-03-27T14:30:00Z">
        <w:r w:rsidR="00452E4C">
          <w:t xml:space="preserve">” generally means </w:t>
        </w:r>
        <w:r w:rsidR="00DB2786">
          <w:t>within the timeliness expectations established in the CMS procedures.</w:t>
        </w:r>
      </w:ins>
      <w:ins w:id="312" w:author="Rivera Ortiz, Joel" w:date="2020-03-24T11:28:00Z">
        <w:r>
          <w:t xml:space="preserve">  As required by 10 CFR 70.72(a)(3), operating procedures shall be updated prior to implementation of the change.  </w:t>
        </w:r>
      </w:ins>
    </w:p>
    <w:p w14:paraId="318FA625" w14:textId="77777777" w:rsidR="004B7520" w:rsidRDefault="004B7520" w:rsidP="00DF7CEB">
      <w:pPr>
        <w:pStyle w:val="ListParagraph"/>
        <w:spacing w:after="0" w:line="240" w:lineRule="auto"/>
        <w:ind w:left="1440" w:hanging="634"/>
        <w:rPr>
          <w:ins w:id="313" w:author="Rivera Ortiz, Joel" w:date="2020-04-07T09:05:00Z"/>
        </w:rPr>
      </w:pPr>
    </w:p>
    <w:p w14:paraId="46D8214A" w14:textId="5A0DCD27" w:rsidR="00257918" w:rsidRDefault="00257918" w:rsidP="009E13C6">
      <w:pPr>
        <w:pStyle w:val="ListParagraph"/>
        <w:numPr>
          <w:ilvl w:val="0"/>
          <w:numId w:val="57"/>
        </w:numPr>
        <w:spacing w:after="0" w:line="240" w:lineRule="auto"/>
        <w:ind w:left="1440" w:hanging="634"/>
        <w:rPr>
          <w:ins w:id="314" w:author="Rivera Ortiz, Joel" w:date="2020-04-07T09:05:00Z"/>
        </w:rPr>
      </w:pPr>
      <w:ins w:id="315" w:author="Rivera Ortiz, Joel" w:date="2020-04-07T09:05:00Z">
        <w:r>
          <w:t xml:space="preserve">No </w:t>
        </w:r>
        <w:r w:rsidR="004B7520">
          <w:t>additional guidance.</w:t>
        </w:r>
      </w:ins>
    </w:p>
    <w:p w14:paraId="5E843F16" w14:textId="77777777" w:rsidR="004B7520" w:rsidRDefault="004B7520" w:rsidP="00DF7CEB">
      <w:pPr>
        <w:pStyle w:val="ListParagraph"/>
        <w:spacing w:after="0" w:line="240" w:lineRule="auto"/>
        <w:ind w:left="1440" w:hanging="634"/>
        <w:rPr>
          <w:ins w:id="316" w:author="Rivera Ortiz, Joel" w:date="2020-04-07T09:05:00Z"/>
        </w:rPr>
      </w:pPr>
    </w:p>
    <w:p w14:paraId="55AA02AE" w14:textId="50940843" w:rsidR="004B7520" w:rsidRDefault="004B7520" w:rsidP="009E13C6">
      <w:pPr>
        <w:pStyle w:val="ListParagraph"/>
        <w:numPr>
          <w:ilvl w:val="0"/>
          <w:numId w:val="57"/>
        </w:numPr>
        <w:spacing w:after="0" w:line="240" w:lineRule="auto"/>
        <w:ind w:left="1440" w:hanging="634"/>
        <w:rPr>
          <w:ins w:id="317" w:author="Rivera Ortiz, Joel" w:date="2020-03-24T11:31:00Z"/>
        </w:rPr>
      </w:pPr>
      <w:ins w:id="318" w:author="Rivera Ortiz, Joel" w:date="2020-04-07T09:05:00Z">
        <w:r>
          <w:t>No additional guidance.</w:t>
        </w:r>
      </w:ins>
    </w:p>
    <w:p w14:paraId="2B8D34A5" w14:textId="191948E7" w:rsidR="009E2F4A" w:rsidRDefault="009E2F4A" w:rsidP="00DF7CEB">
      <w:pPr>
        <w:pStyle w:val="ListParagraph"/>
      </w:pPr>
    </w:p>
    <w:p w14:paraId="7A0E962A" w14:textId="1CA3B7B4" w:rsidR="00A56B8F" w:rsidRDefault="00A56B8F" w:rsidP="00DF7CEB">
      <w:pPr>
        <w:pStyle w:val="ListParagraph"/>
      </w:pPr>
    </w:p>
    <w:p w14:paraId="4FCB4457" w14:textId="4409902D" w:rsidR="00A56B8F" w:rsidRDefault="00A56B8F" w:rsidP="00DF7CEB">
      <w:pPr>
        <w:pStyle w:val="ListParagraph"/>
      </w:pPr>
    </w:p>
    <w:p w14:paraId="3DECEEA2" w14:textId="458B7FFD" w:rsidR="00A56B8F" w:rsidRDefault="00A56B8F" w:rsidP="00DF7CEB">
      <w:pPr>
        <w:pStyle w:val="ListParagraph"/>
      </w:pPr>
    </w:p>
    <w:p w14:paraId="13B9DD29" w14:textId="5C6635F9" w:rsidR="00A56B8F" w:rsidRDefault="00A56B8F" w:rsidP="00DF7CEB">
      <w:pPr>
        <w:pStyle w:val="ListParagraph"/>
      </w:pPr>
    </w:p>
    <w:p w14:paraId="5831879E" w14:textId="7F2CA364" w:rsidR="00A56B8F" w:rsidRDefault="00A56B8F" w:rsidP="00DF7CEB">
      <w:pPr>
        <w:pStyle w:val="ListParagraph"/>
      </w:pPr>
    </w:p>
    <w:p w14:paraId="6E854237" w14:textId="77777777" w:rsidR="00A56B8F" w:rsidRDefault="00A56B8F" w:rsidP="00DF7CEB">
      <w:pPr>
        <w:pStyle w:val="ListParagraph"/>
        <w:rPr>
          <w:ins w:id="319" w:author="Ruffin, Myla" w:date="2020-04-06T13:23:00Z"/>
        </w:rPr>
      </w:pPr>
    </w:p>
    <w:p w14:paraId="652A93C0" w14:textId="77777777" w:rsidR="00907D4C" w:rsidRDefault="00354578" w:rsidP="00DF7CEB">
      <w:pPr>
        <w:pStyle w:val="ListParagraph"/>
        <w:numPr>
          <w:ilvl w:val="1"/>
          <w:numId w:val="6"/>
        </w:numPr>
        <w:spacing w:line="240" w:lineRule="auto"/>
        <w:ind w:left="806" w:hanging="806"/>
        <w:rPr>
          <w:ins w:id="320" w:author="Rivera Ortiz, Joel" w:date="2020-03-24T13:11:00Z"/>
        </w:rPr>
      </w:pPr>
      <w:r w:rsidRPr="00C268D9">
        <w:rPr>
          <w:u w:val="single"/>
        </w:rPr>
        <w:t xml:space="preserve">Management </w:t>
      </w:r>
      <w:r w:rsidR="0058419B" w:rsidRPr="00C268D9">
        <w:rPr>
          <w:u w:val="single"/>
        </w:rPr>
        <w:t>M</w:t>
      </w:r>
      <w:r w:rsidRPr="00C268D9">
        <w:rPr>
          <w:u w:val="single"/>
        </w:rPr>
        <w:t>easures</w:t>
      </w:r>
      <w:r w:rsidR="00D1029D" w:rsidRPr="00D1029D">
        <w:t xml:space="preserve">.  </w:t>
      </w:r>
    </w:p>
    <w:p w14:paraId="1369A6C5" w14:textId="77777777" w:rsidR="00907D4C" w:rsidRDefault="00907D4C" w:rsidP="00907D4C">
      <w:pPr>
        <w:pStyle w:val="ListParagraph"/>
        <w:spacing w:line="240" w:lineRule="auto"/>
        <w:ind w:left="0"/>
        <w:rPr>
          <w:ins w:id="321" w:author="Rivera Ortiz, Joel" w:date="2020-03-24T13:11:00Z"/>
        </w:rPr>
      </w:pPr>
    </w:p>
    <w:p w14:paraId="26BD133D" w14:textId="5F5DE787" w:rsidR="00CA17AD" w:rsidRPr="00DF7CEB" w:rsidRDefault="00CA17AD" w:rsidP="00DF7CEB">
      <w:pPr>
        <w:pStyle w:val="ListParagraph"/>
        <w:numPr>
          <w:ilvl w:val="4"/>
          <w:numId w:val="31"/>
        </w:numPr>
        <w:ind w:left="807" w:hanging="533"/>
        <w:rPr>
          <w:ins w:id="322" w:author="Rivera Ortiz, Joel" w:date="2020-03-24T13:12:00Z"/>
          <w:u w:val="single"/>
        </w:rPr>
      </w:pPr>
      <w:ins w:id="323" w:author="Rivera Ortiz, Joel" w:date="2020-03-24T13:11:00Z">
        <w:r w:rsidRPr="00DF7CEB">
          <w:rPr>
            <w:u w:val="single"/>
          </w:rPr>
          <w:t>Inspection Requirements</w:t>
        </w:r>
      </w:ins>
    </w:p>
    <w:p w14:paraId="63EB6629" w14:textId="77777777" w:rsidR="00CA17AD" w:rsidRDefault="00CA17AD" w:rsidP="00CA17AD">
      <w:pPr>
        <w:pStyle w:val="ListParagraph"/>
        <w:rPr>
          <w:ins w:id="324" w:author="Rivera Ortiz, Joel" w:date="2020-03-24T13:12:00Z"/>
        </w:rPr>
      </w:pPr>
    </w:p>
    <w:p w14:paraId="34DD976B" w14:textId="764EADC3" w:rsidR="005C317E" w:rsidRDefault="00764174" w:rsidP="006F11A2">
      <w:pPr>
        <w:pStyle w:val="ListParagraph"/>
        <w:spacing w:after="0" w:line="240" w:lineRule="auto"/>
        <w:ind w:left="806"/>
        <w:rPr>
          <w:ins w:id="325" w:author="Rivera Ortiz, Joel" w:date="2020-03-24T13:13:00Z"/>
        </w:rPr>
      </w:pPr>
      <w:r>
        <w:lastRenderedPageBreak/>
        <w:t>Verify the</w:t>
      </w:r>
      <w:r w:rsidR="00354578" w:rsidRPr="00D1029D">
        <w:t xml:space="preserve"> licensee establish</w:t>
      </w:r>
      <w:r>
        <w:t>ed</w:t>
      </w:r>
      <w:r w:rsidR="00354578" w:rsidRPr="00D1029D">
        <w:t xml:space="preserve"> </w:t>
      </w:r>
      <w:ins w:id="326" w:author="Rivera Ortiz, Joel" w:date="2020-03-13T10:44:00Z">
        <w:r w:rsidR="00937315">
          <w:t>appropriate</w:t>
        </w:r>
      </w:ins>
      <w:ins w:id="327" w:author="Rivera Ortiz, Joel" w:date="2020-03-13T11:33:00Z">
        <w:r w:rsidR="00C268D9">
          <w:t xml:space="preserve"> </w:t>
        </w:r>
      </w:ins>
      <w:r w:rsidR="00354578" w:rsidRPr="00D1029D">
        <w:t>management measures</w:t>
      </w:r>
      <w:ins w:id="328" w:author="Rivera Ortiz, Joel" w:date="2020-03-13T10:41:00Z">
        <w:r w:rsidR="006E62E2">
          <w:t xml:space="preserve"> for </w:t>
        </w:r>
      </w:ins>
      <w:ins w:id="329" w:author="Rivera Ortiz, Joel" w:date="2020-03-13T10:45:00Z">
        <w:r w:rsidR="00937315">
          <w:t>IROFS</w:t>
        </w:r>
      </w:ins>
      <w:ins w:id="330" w:author="Rivera Ortiz, Joel" w:date="2020-03-27T13:56:00Z">
        <w:r w:rsidR="007C5DD2">
          <w:t xml:space="preserve">, </w:t>
        </w:r>
      </w:ins>
      <w:ins w:id="331" w:author="Rivera Ortiz, Joel" w:date="2020-03-27T08:23:00Z">
        <w:r w:rsidR="008B6477">
          <w:t>or</w:t>
        </w:r>
      </w:ins>
      <w:ins w:id="332" w:author="Rivera Ortiz, Joel" w:date="2020-03-27T13:57:00Z">
        <w:r w:rsidR="007C5DD2">
          <w:t xml:space="preserve"> </w:t>
        </w:r>
      </w:ins>
      <w:ins w:id="333" w:author="Rivera Ortiz, Joel" w:date="2020-03-27T13:58:00Z">
        <w:r w:rsidR="003853B3">
          <w:t xml:space="preserve">if </w:t>
        </w:r>
      </w:ins>
      <w:ins w:id="334" w:author="Rivera Ortiz, Joel" w:date="2020-03-27T13:57:00Z">
        <w:r w:rsidR="007C5DD2">
          <w:t xml:space="preserve">applicable, </w:t>
        </w:r>
      </w:ins>
      <w:ins w:id="335" w:author="Rivera Ortiz, Joel" w:date="2020-03-27T13:58:00Z">
        <w:r w:rsidR="00E90774">
          <w:t>f</w:t>
        </w:r>
      </w:ins>
      <w:ins w:id="336" w:author="Rivera Ortiz, Joel" w:date="2020-03-27T13:57:00Z">
        <w:r w:rsidR="007C5DD2">
          <w:t xml:space="preserve">or </w:t>
        </w:r>
      </w:ins>
      <w:ins w:id="337" w:author="Rivera Ortiz, Joel" w:date="2020-03-27T08:23:00Z">
        <w:r w:rsidR="009211F5">
          <w:t xml:space="preserve">other </w:t>
        </w:r>
        <w:r w:rsidR="008B6477">
          <w:t xml:space="preserve">credited </w:t>
        </w:r>
      </w:ins>
      <w:ins w:id="338" w:author="Rivera Ortiz, Joel" w:date="2020-03-13T10:49:00Z">
        <w:r w:rsidR="000347D6">
          <w:t>safety</w:t>
        </w:r>
      </w:ins>
      <w:ins w:id="339" w:author="Rivera Ortiz, Joel" w:date="2020-03-13T10:45:00Z">
        <w:r w:rsidR="00937315" w:rsidRPr="00D1029D">
          <w:t xml:space="preserve"> control</w:t>
        </w:r>
      </w:ins>
      <w:ins w:id="340" w:author="Rivera Ortiz, Joel" w:date="2020-03-13T10:49:00Z">
        <w:r w:rsidR="0038704B">
          <w:t>s</w:t>
        </w:r>
      </w:ins>
      <w:ins w:id="341" w:author="Rivera Ortiz, Joel" w:date="2020-03-13T10:45:00Z">
        <w:r w:rsidR="00937315" w:rsidRPr="00D1029D">
          <w:t xml:space="preserve"> that </w:t>
        </w:r>
        <w:r w:rsidR="00937315">
          <w:t xml:space="preserve">were affected by the </w:t>
        </w:r>
        <w:r w:rsidR="007E0721">
          <w:t xml:space="preserve">facility changes </w:t>
        </w:r>
      </w:ins>
      <w:ins w:id="342" w:author="Rivera Ortiz, Joel" w:date="2020-03-27T08:24:00Z">
        <w:r w:rsidR="0095788E">
          <w:t xml:space="preserve">selected for the </w:t>
        </w:r>
      </w:ins>
      <w:r w:rsidR="00C603FF">
        <w:t>inspection sample</w:t>
      </w:r>
      <w:ins w:id="343" w:author="Rivera Ortiz, Joel" w:date="2020-03-13T10:46:00Z">
        <w:r w:rsidR="007E0721">
          <w:t xml:space="preserve">.  Verify the management measures </w:t>
        </w:r>
      </w:ins>
      <w:r w:rsidR="00354578" w:rsidRPr="00D1029D">
        <w:t>ensure that</w:t>
      </w:r>
      <w:ins w:id="344" w:author="Rivera Ortiz, Joel" w:date="2020-03-13T10:46:00Z">
        <w:r w:rsidR="00D35DFC">
          <w:t xml:space="preserve"> affected IROFS</w:t>
        </w:r>
      </w:ins>
      <w:ins w:id="345" w:author="Rivera Ortiz, Joel" w:date="2020-03-27T08:24:00Z">
        <w:r w:rsidR="00354578" w:rsidRPr="00D1029D" w:rsidDel="008B6C31">
          <w:t xml:space="preserve"> </w:t>
        </w:r>
        <w:r w:rsidR="00C21984">
          <w:t xml:space="preserve">(or credited </w:t>
        </w:r>
      </w:ins>
      <w:ins w:id="346" w:author="Ruffin, Myla" w:date="2020-04-06T10:05:00Z">
        <w:r w:rsidR="008D7B26">
          <w:t xml:space="preserve">safety </w:t>
        </w:r>
      </w:ins>
      <w:ins w:id="347" w:author="Rivera Ortiz, Joel" w:date="2020-03-27T08:24:00Z">
        <w:r w:rsidR="00C21984">
          <w:t>controls)</w:t>
        </w:r>
      </w:ins>
      <w:ins w:id="348" w:author="Rivera Ortiz, Joel" w:date="2020-03-13T10:46:00Z">
        <w:r w:rsidR="00D35DFC">
          <w:t xml:space="preserve"> </w:t>
        </w:r>
      </w:ins>
      <w:r w:rsidR="00354578" w:rsidRPr="00D1029D">
        <w:t>are designed, implemented, and maintained, as necessary, to ensure they are available and reliable to perform their function when needed</w:t>
      </w:r>
      <w:ins w:id="349" w:author="Rivera Ortiz, Joel" w:date="2020-03-13T10:34:00Z">
        <w:r w:rsidR="00422B78">
          <w:t xml:space="preserve"> to</w:t>
        </w:r>
      </w:ins>
      <w:ins w:id="350" w:author="Rivera Ortiz, Joel" w:date="2020-03-13T10:35:00Z">
        <w:r w:rsidR="00422B78">
          <w:t xml:space="preserve"> </w:t>
        </w:r>
        <w:r w:rsidR="00422B78" w:rsidRPr="00D1029D">
          <w:t>compl</w:t>
        </w:r>
        <w:r w:rsidR="00422B78">
          <w:t xml:space="preserve">y </w:t>
        </w:r>
        <w:r w:rsidR="00422B78" w:rsidRPr="00D1029D">
          <w:t>with the performance requirements of 10 CFR 70.61</w:t>
        </w:r>
      </w:ins>
      <w:ins w:id="351" w:author="Rivera Ortiz, Joel" w:date="2020-03-27T08:24:00Z">
        <w:r w:rsidR="00C21984">
          <w:t xml:space="preserve"> </w:t>
        </w:r>
      </w:ins>
      <w:ins w:id="352" w:author="Rivera Ortiz, Joel" w:date="2020-03-27T08:29:00Z">
        <w:r w:rsidR="00921E51">
          <w:t>or applicable</w:t>
        </w:r>
        <w:r w:rsidR="00F04600">
          <w:t xml:space="preserve"> conditions of the license</w:t>
        </w:r>
      </w:ins>
      <w:r>
        <w:t>.</w:t>
      </w:r>
      <w:ins w:id="353" w:author="Rivera Ortiz, Joel" w:date="2020-03-13T10:46:00Z">
        <w:r w:rsidR="00D35DFC">
          <w:t xml:space="preserve">  </w:t>
        </w:r>
      </w:ins>
      <w:ins w:id="354" w:author="Rivera Ortiz, Joel" w:date="2020-03-13T11:47:00Z">
        <w:r w:rsidR="00BE02C6">
          <w:t xml:space="preserve">  </w:t>
        </w:r>
      </w:ins>
    </w:p>
    <w:p w14:paraId="4A5783CE" w14:textId="77777777" w:rsidR="00762024" w:rsidRDefault="00762024" w:rsidP="00DF7CEB">
      <w:pPr>
        <w:pStyle w:val="ListParagraph"/>
        <w:rPr>
          <w:ins w:id="355" w:author="Rivera Ortiz, Joel" w:date="2020-03-24T13:13:00Z"/>
        </w:rPr>
      </w:pPr>
    </w:p>
    <w:p w14:paraId="36969825" w14:textId="2A2AEE2C" w:rsidR="00762024" w:rsidRPr="00710467" w:rsidRDefault="00162ADF" w:rsidP="00DF7CEB">
      <w:pPr>
        <w:pStyle w:val="ListParagraph"/>
        <w:numPr>
          <w:ilvl w:val="1"/>
          <w:numId w:val="31"/>
        </w:numPr>
        <w:spacing w:after="0" w:line="240" w:lineRule="auto"/>
        <w:ind w:left="807" w:hanging="533"/>
        <w:rPr>
          <w:ins w:id="356" w:author="Rivera Ortiz, Joel" w:date="2020-03-24T13:13:00Z"/>
          <w:u w:val="single"/>
        </w:rPr>
      </w:pPr>
      <w:ins w:id="357" w:author="Rivera Ortiz, Joel" w:date="2020-03-24T13:13:00Z">
        <w:r w:rsidRPr="00DF7CEB">
          <w:rPr>
            <w:u w:val="single"/>
          </w:rPr>
          <w:t>Inspection Guidance</w:t>
        </w:r>
      </w:ins>
    </w:p>
    <w:p w14:paraId="4DC9A25F" w14:textId="77777777" w:rsidR="00531246" w:rsidRPr="00DF7CEB" w:rsidRDefault="00531246" w:rsidP="00DF7CEB">
      <w:pPr>
        <w:pStyle w:val="ListParagraph"/>
        <w:spacing w:after="0" w:line="240" w:lineRule="auto"/>
        <w:rPr>
          <w:ins w:id="358" w:author="Rivera Ortiz, Joel" w:date="2020-03-24T13:13:00Z"/>
          <w:u w:val="single"/>
        </w:rPr>
      </w:pPr>
    </w:p>
    <w:p w14:paraId="58117B24" w14:textId="508D95DD" w:rsidR="00224CAF" w:rsidRPr="006F11A2" w:rsidRDefault="00224CAF" w:rsidP="006F11A2">
      <w:pPr>
        <w:pStyle w:val="ListParagraph"/>
        <w:spacing w:after="0" w:line="240" w:lineRule="auto"/>
        <w:ind w:left="806"/>
        <w:rPr>
          <w:ins w:id="359" w:author="Rivera Ortiz, Joel" w:date="2020-03-24T13:16:00Z"/>
          <w:u w:val="single"/>
        </w:rPr>
      </w:pPr>
      <w:r w:rsidRPr="006F11A2">
        <w:t xml:space="preserve">Verify the management measures </w:t>
      </w:r>
      <w:ins w:id="360" w:author="Rivera Ortiz, Joel" w:date="2020-03-26T08:43:00Z">
        <w:r w:rsidR="00400C46" w:rsidRPr="006F11A2">
          <w:t>applied</w:t>
        </w:r>
      </w:ins>
      <w:ins w:id="361" w:author="Rivera Ortiz, Joel" w:date="2020-03-24T13:16:00Z">
        <w:r w:rsidRPr="006F11A2">
          <w:t xml:space="preserve"> to </w:t>
        </w:r>
      </w:ins>
      <w:ins w:id="362" w:author="Rivera Ortiz, Joel" w:date="2020-03-26T08:48:00Z">
        <w:r w:rsidR="00F2689A" w:rsidRPr="006F11A2">
          <w:t xml:space="preserve">the selected </w:t>
        </w:r>
      </w:ins>
      <w:ins w:id="363" w:author="Rivera Ortiz, Joel" w:date="2020-03-24T13:16:00Z">
        <w:r w:rsidRPr="006F11A2">
          <w:t xml:space="preserve">facility changes </w:t>
        </w:r>
      </w:ins>
      <w:ins w:id="364" w:author="Rivera Ortiz, Joel" w:date="2020-03-26T08:50:00Z">
        <w:r w:rsidR="000065E0" w:rsidRPr="006F11A2">
          <w:t>comply</w:t>
        </w:r>
      </w:ins>
      <w:ins w:id="365" w:author="Rivera Ortiz, Joel" w:date="2020-03-24T13:16:00Z">
        <w:r w:rsidRPr="006F11A2">
          <w:t xml:space="preserve"> </w:t>
        </w:r>
      </w:ins>
      <w:r w:rsidRPr="006F11A2">
        <w:t>with the specific requirements in the license application and the implementing procedures.</w:t>
      </w:r>
      <w:r w:rsidR="009F0EB4" w:rsidRPr="006F11A2">
        <w:t xml:space="preserve">  </w:t>
      </w:r>
      <w:ins w:id="366" w:author="Rivera Ortiz, Joel" w:date="2020-03-26T08:44:00Z">
        <w:r w:rsidR="009F0EB4" w:rsidRPr="006F11A2">
          <w:t xml:space="preserve">The management measures applicable to </w:t>
        </w:r>
      </w:ins>
      <w:ins w:id="367" w:author="Rivera Ortiz, Joel" w:date="2020-03-27T13:59:00Z">
        <w:r w:rsidR="00C62BB0" w:rsidRPr="006F11A2">
          <w:t xml:space="preserve">the </w:t>
        </w:r>
      </w:ins>
      <w:ins w:id="368" w:author="Rivera Ortiz, Joel" w:date="2020-03-26T08:48:00Z">
        <w:r w:rsidR="00F2689A" w:rsidRPr="006F11A2">
          <w:t>CMS or facility change</w:t>
        </w:r>
      </w:ins>
      <w:ins w:id="369" w:author="Rivera Ortiz, Joel" w:date="2020-03-26T08:51:00Z">
        <w:r w:rsidR="0039331F" w:rsidRPr="006F11A2">
          <w:t xml:space="preserve">/modification </w:t>
        </w:r>
      </w:ins>
      <w:ins w:id="370" w:author="Rivera Ortiz, Joel" w:date="2020-03-26T08:48:00Z">
        <w:r w:rsidR="00F2689A" w:rsidRPr="006F11A2">
          <w:t>process</w:t>
        </w:r>
      </w:ins>
      <w:ins w:id="371" w:author="Rivera Ortiz, Joel" w:date="2020-03-26T08:49:00Z">
        <w:r w:rsidR="005F48AD" w:rsidRPr="006F11A2">
          <w:t xml:space="preserve"> </w:t>
        </w:r>
      </w:ins>
      <w:ins w:id="372" w:author="Rivera Ortiz, Joel" w:date="2020-03-26T08:44:00Z">
        <w:r w:rsidR="009F0EB4" w:rsidRPr="006F11A2">
          <w:t>include:</w:t>
        </w:r>
      </w:ins>
    </w:p>
    <w:p w14:paraId="26769297" w14:textId="77777777" w:rsidR="00224CAF" w:rsidRPr="006F11A2" w:rsidRDefault="00224CAF" w:rsidP="006F11A2">
      <w:pPr>
        <w:pStyle w:val="ListParagraph"/>
        <w:spacing w:after="0" w:line="240" w:lineRule="auto"/>
        <w:rPr>
          <w:ins w:id="373" w:author="Rivera Ortiz, Joel" w:date="2020-03-24T13:16:00Z"/>
        </w:rPr>
      </w:pPr>
    </w:p>
    <w:p w14:paraId="7834060D" w14:textId="07493332" w:rsidR="00224CAF" w:rsidRPr="006F11A2" w:rsidRDefault="00224CAF" w:rsidP="006F11A2">
      <w:pPr>
        <w:pStyle w:val="ListParagraph"/>
        <w:numPr>
          <w:ilvl w:val="6"/>
          <w:numId w:val="31"/>
        </w:numPr>
        <w:spacing w:after="0" w:line="240" w:lineRule="auto"/>
        <w:ind w:left="1440" w:hanging="634"/>
        <w:rPr>
          <w:ins w:id="374" w:author="Rivera Ortiz, Joel" w:date="2020-03-24T13:16:00Z"/>
          <w:iCs/>
          <w:u w:val="single"/>
        </w:rPr>
      </w:pPr>
      <w:r w:rsidRPr="006F11A2">
        <w:rPr>
          <w:iCs/>
          <w:u w:val="single"/>
        </w:rPr>
        <w:t>Configuration Management</w:t>
      </w:r>
    </w:p>
    <w:p w14:paraId="7ED906C6" w14:textId="77777777" w:rsidR="00224CAF" w:rsidRPr="006F11A2" w:rsidRDefault="00224CAF" w:rsidP="006F11A2">
      <w:pPr>
        <w:spacing w:after="0" w:line="240" w:lineRule="auto"/>
        <w:ind w:left="720"/>
        <w:contextualSpacing/>
        <w:rPr>
          <w:ins w:id="375" w:author="Rivera Ortiz, Joel" w:date="2020-03-24T13:16:00Z"/>
          <w:u w:val="single"/>
        </w:rPr>
      </w:pPr>
    </w:p>
    <w:p w14:paraId="66E5C30D" w14:textId="62BB10F5" w:rsidR="00224CAF" w:rsidRPr="006F11A2" w:rsidRDefault="00220F9A" w:rsidP="006F11A2">
      <w:pPr>
        <w:spacing w:after="0" w:line="240" w:lineRule="auto"/>
        <w:ind w:left="1440"/>
        <w:rPr>
          <w:ins w:id="376" w:author="Rivera Ortiz, Joel" w:date="2020-03-24T13:16:00Z"/>
          <w:u w:val="single"/>
        </w:rPr>
      </w:pPr>
      <w:ins w:id="377" w:author="Rivera Ortiz, Joel" w:date="2020-03-26T14:24:00Z">
        <w:r w:rsidRPr="006F11A2">
          <w:t>Verify the licensee implement</w:t>
        </w:r>
        <w:r w:rsidR="005837C4" w:rsidRPr="006F11A2">
          <w:t xml:space="preserve">ed the </w:t>
        </w:r>
      </w:ins>
      <w:ins w:id="378" w:author="Rivera Ortiz, Joel" w:date="2020-03-27T07:46:00Z">
        <w:r w:rsidR="005C4890" w:rsidRPr="006F11A2">
          <w:t xml:space="preserve">applicable aspects of </w:t>
        </w:r>
      </w:ins>
      <w:ins w:id="379" w:author="Rivera Ortiz, Joel" w:date="2020-03-27T07:45:00Z">
        <w:r w:rsidR="00115F7E" w:rsidRPr="006F11A2">
          <w:t xml:space="preserve">Configuration Management </w:t>
        </w:r>
      </w:ins>
      <w:ins w:id="380" w:author="Rivera Ortiz, Joel" w:date="2020-03-27T08:01:00Z">
        <w:r w:rsidR="00613222" w:rsidRPr="006F11A2">
          <w:t>described in</w:t>
        </w:r>
      </w:ins>
      <w:ins w:id="381" w:author="Rivera Ortiz, Joel" w:date="2020-03-26T14:25:00Z">
        <w:r w:rsidR="00D05380" w:rsidRPr="006F11A2">
          <w:t xml:space="preserve"> the </w:t>
        </w:r>
      </w:ins>
      <w:ins w:id="382" w:author="Rivera Ortiz, Joel" w:date="2020-03-26T14:26:00Z">
        <w:r w:rsidR="00F832B3" w:rsidRPr="006F11A2">
          <w:t xml:space="preserve">CMS procedures and the </w:t>
        </w:r>
      </w:ins>
      <w:ins w:id="383" w:author="Rivera Ortiz, Joel" w:date="2020-03-26T14:25:00Z">
        <w:r w:rsidR="00D05380" w:rsidRPr="006F11A2">
          <w:t>license application</w:t>
        </w:r>
      </w:ins>
      <w:ins w:id="384" w:author="Rivera Ortiz, Joel" w:date="2020-03-26T14:26:00Z">
        <w:r w:rsidR="00F832B3" w:rsidRPr="006F11A2">
          <w:t xml:space="preserve">.  </w:t>
        </w:r>
      </w:ins>
      <w:ins w:id="385" w:author="Rivera Ortiz, Joel" w:date="2020-03-26T14:27:00Z">
        <w:r w:rsidR="00F832B3" w:rsidRPr="006F11A2">
          <w:t>Configuration</w:t>
        </w:r>
      </w:ins>
      <w:ins w:id="386" w:author="Rivera Ortiz, Joel" w:date="2020-03-26T14:26:00Z">
        <w:r w:rsidR="00F832B3" w:rsidRPr="006F11A2">
          <w:t xml:space="preserve"> Manag</w:t>
        </w:r>
      </w:ins>
      <w:ins w:id="387" w:author="Rivera Ortiz, Joel" w:date="2020-03-26T14:27:00Z">
        <w:r w:rsidR="00F832B3" w:rsidRPr="006F11A2">
          <w:t xml:space="preserve">ement </w:t>
        </w:r>
      </w:ins>
      <w:ins w:id="388" w:author="Rivera Ortiz, Joel" w:date="2020-03-27T08:12:00Z">
        <w:r w:rsidR="000D4562" w:rsidRPr="006F11A2">
          <w:t>for IROFS affected by</w:t>
        </w:r>
      </w:ins>
      <w:ins w:id="389" w:author="Rivera Ortiz, Joel" w:date="2020-03-26T14:27:00Z">
        <w:r w:rsidR="0057348A" w:rsidRPr="006F11A2">
          <w:t xml:space="preserve"> </w:t>
        </w:r>
      </w:ins>
      <w:ins w:id="390" w:author="Rivera Ortiz, Joel" w:date="2020-03-26T14:29:00Z">
        <w:r w:rsidR="00AD0324" w:rsidRPr="006F11A2">
          <w:t>plant changes</w:t>
        </w:r>
        <w:r w:rsidR="002126B3" w:rsidRPr="006F11A2">
          <w:t xml:space="preserve">/modifications </w:t>
        </w:r>
      </w:ins>
      <w:ins w:id="391" w:author="Rivera Ortiz, Joel" w:date="2020-03-26T14:27:00Z">
        <w:r w:rsidR="0057348A" w:rsidRPr="006F11A2">
          <w:t xml:space="preserve">may </w:t>
        </w:r>
      </w:ins>
      <w:ins w:id="392" w:author="Rivera Ortiz, Joel" w:date="2020-03-26T14:28:00Z">
        <w:r w:rsidR="00802F91" w:rsidRPr="006F11A2">
          <w:t>involve the following proce</w:t>
        </w:r>
      </w:ins>
      <w:ins w:id="393" w:author="Rivera Ortiz, Joel" w:date="2020-03-24T13:16:00Z">
        <w:r w:rsidR="00224CAF" w:rsidRPr="006F11A2">
          <w:t>sses</w:t>
        </w:r>
      </w:ins>
      <w:ins w:id="394" w:author="Rivera Ortiz, Joel" w:date="2020-03-26T14:35:00Z">
        <w:r w:rsidR="00AB6FD7" w:rsidRPr="006F11A2">
          <w:t xml:space="preserve"> or attributes</w:t>
        </w:r>
      </w:ins>
      <w:ins w:id="395" w:author="Rivera Ortiz, Joel" w:date="2020-03-24T13:16:00Z">
        <w:r w:rsidR="00224CAF" w:rsidRPr="006F11A2">
          <w:t>:</w:t>
        </w:r>
      </w:ins>
    </w:p>
    <w:p w14:paraId="1778C3EF" w14:textId="77777777" w:rsidR="00224CAF" w:rsidRPr="006F11A2" w:rsidRDefault="00224CAF" w:rsidP="006F11A2">
      <w:pPr>
        <w:pStyle w:val="ListParagraph"/>
        <w:spacing w:after="0" w:line="240" w:lineRule="auto"/>
        <w:ind w:left="2074" w:hanging="634"/>
        <w:rPr>
          <w:ins w:id="396" w:author="Rivera Ortiz, Joel" w:date="2020-03-24T13:16:00Z"/>
          <w:u w:val="single"/>
        </w:rPr>
      </w:pPr>
    </w:p>
    <w:p w14:paraId="4390F9B4" w14:textId="697AA188" w:rsidR="00224CAF" w:rsidRPr="006F11A2" w:rsidRDefault="00224CAF" w:rsidP="006F11A2">
      <w:pPr>
        <w:pStyle w:val="ListParagraph"/>
        <w:numPr>
          <w:ilvl w:val="0"/>
          <w:numId w:val="93"/>
        </w:numPr>
        <w:spacing w:after="0" w:line="240" w:lineRule="auto"/>
        <w:ind w:left="2074" w:hanging="634"/>
        <w:rPr>
          <w:ins w:id="397" w:author="Rivera Ortiz, Joel" w:date="2020-03-24T13:16:00Z"/>
        </w:rPr>
      </w:pPr>
      <w:r w:rsidRPr="006F11A2">
        <w:rPr>
          <w:u w:val="single"/>
        </w:rPr>
        <w:t>Establishment of technical design bases/criteria</w:t>
      </w:r>
      <w:r w:rsidR="00985852" w:rsidRPr="006F11A2">
        <w:t xml:space="preserve"> </w:t>
      </w:r>
      <w:ins w:id="398" w:author="Rivera Ortiz, Joel" w:date="2020-04-08T10:00:00Z">
        <w:r w:rsidR="00985852" w:rsidRPr="006F11A2">
          <w:t>–</w:t>
        </w:r>
      </w:ins>
      <w:ins w:id="399" w:author="Rivera Ortiz, Joel" w:date="2020-04-08T09:59:00Z">
        <w:r w:rsidR="00985852" w:rsidRPr="006F11A2">
          <w:t xml:space="preserve"> This</w:t>
        </w:r>
      </w:ins>
      <w:ins w:id="400" w:author="Rivera Ortiz, Joel" w:date="2020-04-08T10:00:00Z">
        <w:r w:rsidR="00985852" w:rsidRPr="006F11A2">
          <w:t xml:space="preserve"> </w:t>
        </w:r>
      </w:ins>
      <w:ins w:id="401" w:author="Rivera Ortiz, Joel" w:date="2020-03-26T14:50:00Z">
        <w:r w:rsidR="00A848A0" w:rsidRPr="006F11A2">
          <w:t>include</w:t>
        </w:r>
      </w:ins>
      <w:ins w:id="402" w:author="Ruffin, Myla" w:date="2020-04-06T11:03:00Z">
        <w:r w:rsidR="00A52491" w:rsidRPr="006F11A2">
          <w:t>s incorporating</w:t>
        </w:r>
      </w:ins>
      <w:ins w:id="403" w:author="Rivera Ortiz, Joel" w:date="2020-03-26T14:50:00Z">
        <w:r w:rsidR="00A848A0" w:rsidRPr="006F11A2">
          <w:t xml:space="preserve"> </w:t>
        </w:r>
      </w:ins>
      <w:ins w:id="404" w:author="Rivera Ortiz, Joel" w:date="2020-03-26T14:51:00Z">
        <w:r w:rsidR="00C0532C" w:rsidRPr="006F11A2">
          <w:t xml:space="preserve">the design requirements of </w:t>
        </w:r>
      </w:ins>
      <w:ins w:id="405" w:author="Rivera Ortiz, Joel" w:date="2020-03-26T14:50:00Z">
        <w:r w:rsidR="00A848A0" w:rsidRPr="006F11A2">
          <w:t>applicable codes and standards committed to in the license</w:t>
        </w:r>
      </w:ins>
      <w:ins w:id="406" w:author="Rivera Ortiz, Joel" w:date="2020-03-26T14:51:00Z">
        <w:r w:rsidR="00556ABA" w:rsidRPr="006F11A2">
          <w:t xml:space="preserve"> </w:t>
        </w:r>
      </w:ins>
      <w:ins w:id="407" w:author="Rivera Ortiz, Joel" w:date="2020-03-27T14:00:00Z">
        <w:r w:rsidR="00C62BB0" w:rsidRPr="006F11A2">
          <w:t xml:space="preserve">to the change package </w:t>
        </w:r>
      </w:ins>
      <w:ins w:id="408" w:author="Rivera Ortiz, Joel" w:date="2020-03-26T14:51:00Z">
        <w:r w:rsidR="00556ABA" w:rsidRPr="006F11A2">
          <w:t>(e.g.</w:t>
        </w:r>
      </w:ins>
      <w:ins w:id="409" w:author="Rivera Ortiz, Joel" w:date="2020-03-27T14:00:00Z">
        <w:r w:rsidR="00C62BB0" w:rsidRPr="006F11A2">
          <w:t xml:space="preserve"> </w:t>
        </w:r>
      </w:ins>
      <w:ins w:id="410" w:author="Rivera Ortiz, Joel" w:date="2020-03-26T14:50:00Z">
        <w:r w:rsidR="00A848A0" w:rsidRPr="006F11A2">
          <w:t>National Fire Protection Association (NFPA) and American Nuclear Society (ANS)</w:t>
        </w:r>
      </w:ins>
      <w:ins w:id="411" w:author="Rivera Ortiz, Joel" w:date="2020-03-26T14:52:00Z">
        <w:r w:rsidR="00556ABA" w:rsidRPr="006F11A2">
          <w:t>)</w:t>
        </w:r>
      </w:ins>
      <w:ins w:id="412" w:author="Rivera Ortiz, Joel" w:date="2020-03-27T08:16:00Z">
        <w:r w:rsidR="00CA1109" w:rsidRPr="006F11A2">
          <w:t>.</w:t>
        </w:r>
      </w:ins>
    </w:p>
    <w:p w14:paraId="44B33781" w14:textId="77777777" w:rsidR="00C62BB0" w:rsidRPr="006F11A2" w:rsidRDefault="00C62BB0" w:rsidP="006F11A2">
      <w:pPr>
        <w:pStyle w:val="ListParagraph"/>
        <w:spacing w:after="0" w:line="240" w:lineRule="auto"/>
        <w:ind w:left="2074" w:hanging="634"/>
        <w:rPr>
          <w:ins w:id="413" w:author="Rivera Ortiz, Joel" w:date="2020-03-27T08:09:00Z"/>
        </w:rPr>
      </w:pPr>
    </w:p>
    <w:p w14:paraId="5E5AAE46" w14:textId="0B3B3AD5" w:rsidR="00325A44" w:rsidRPr="006F11A2" w:rsidRDefault="00325A44" w:rsidP="006F11A2">
      <w:pPr>
        <w:pStyle w:val="ListParagraph"/>
        <w:numPr>
          <w:ilvl w:val="0"/>
          <w:numId w:val="93"/>
        </w:numPr>
        <w:spacing w:after="0" w:line="240" w:lineRule="auto"/>
        <w:ind w:left="2074" w:hanging="634"/>
        <w:rPr>
          <w:ins w:id="414" w:author="Rivera Ortiz, Joel" w:date="2020-03-27T08:09:00Z"/>
        </w:rPr>
      </w:pPr>
      <w:r w:rsidRPr="006F11A2">
        <w:rPr>
          <w:u w:val="single"/>
        </w:rPr>
        <w:t>Unintended system interactions</w:t>
      </w:r>
      <w:r w:rsidR="00985852" w:rsidRPr="006F11A2">
        <w:t xml:space="preserve"> </w:t>
      </w:r>
      <w:ins w:id="415" w:author="Rivera Ortiz, Joel" w:date="2020-04-08T10:00:00Z">
        <w:r w:rsidR="00DC6B4E" w:rsidRPr="006F11A2">
          <w:t>–</w:t>
        </w:r>
        <w:r w:rsidR="00985852" w:rsidRPr="006F11A2">
          <w:t xml:space="preserve"> This</w:t>
        </w:r>
        <w:r w:rsidR="00DC6B4E" w:rsidRPr="006F11A2">
          <w:t xml:space="preserve"> </w:t>
        </w:r>
      </w:ins>
      <w:ins w:id="416" w:author="Rivera Ortiz, Joel" w:date="2020-03-27T08:06:00Z">
        <w:r w:rsidRPr="006F11A2">
          <w:t>includ</w:t>
        </w:r>
      </w:ins>
      <w:ins w:id="417" w:author="Ruffin, Myla" w:date="2020-04-06T11:07:00Z">
        <w:r w:rsidR="004C404F" w:rsidRPr="006F11A2">
          <w:t>es considering the</w:t>
        </w:r>
      </w:ins>
      <w:ins w:id="418" w:author="Rivera Ortiz, Joel" w:date="2020-03-27T08:06:00Z">
        <w:r w:rsidRPr="006F11A2">
          <w:t xml:space="preserve"> </w:t>
        </w:r>
      </w:ins>
      <w:r w:rsidRPr="006F11A2">
        <w:t>impact on interconnecting systems,</w:t>
      </w:r>
      <w:ins w:id="419" w:author="Rivera Ortiz, Joel" w:date="2020-03-27T08:06:00Z">
        <w:r w:rsidRPr="006F11A2">
          <w:t xml:space="preserve"> during design and implementation of the modification</w:t>
        </w:r>
      </w:ins>
      <w:ins w:id="420" w:author="Ruffin, Myla" w:date="2020-04-06T11:08:00Z">
        <w:r w:rsidR="004770B4" w:rsidRPr="006F11A2">
          <w:t>.</w:t>
        </w:r>
      </w:ins>
    </w:p>
    <w:p w14:paraId="35ED347D" w14:textId="77777777" w:rsidR="00D91877" w:rsidRPr="006F11A2" w:rsidRDefault="00D91877" w:rsidP="006F11A2">
      <w:pPr>
        <w:pStyle w:val="ListParagraph"/>
        <w:spacing w:after="0" w:line="240" w:lineRule="auto"/>
        <w:ind w:left="2074" w:hanging="634"/>
        <w:rPr>
          <w:ins w:id="421" w:author="Rivera Ortiz, Joel" w:date="2020-03-27T08:09:00Z"/>
        </w:rPr>
      </w:pPr>
    </w:p>
    <w:p w14:paraId="18CA7929" w14:textId="0D1116FC" w:rsidR="0018241C" w:rsidRPr="006F11A2" w:rsidRDefault="00985852" w:rsidP="006F11A2">
      <w:pPr>
        <w:pStyle w:val="ListParagraph"/>
        <w:numPr>
          <w:ilvl w:val="0"/>
          <w:numId w:val="93"/>
        </w:numPr>
        <w:spacing w:after="0" w:line="240" w:lineRule="auto"/>
        <w:ind w:left="2074" w:hanging="634"/>
        <w:rPr>
          <w:ins w:id="422" w:author="Rivera Ortiz, Joel" w:date="2020-03-27T08:09:00Z"/>
        </w:rPr>
      </w:pPr>
      <w:ins w:id="423" w:author="Rivera Ortiz, Joel" w:date="2020-04-08T09:59:00Z">
        <w:r w:rsidRPr="006F11A2">
          <w:rPr>
            <w:u w:val="single"/>
          </w:rPr>
          <w:t>Set points</w:t>
        </w:r>
        <w:r w:rsidRPr="006F11A2">
          <w:t xml:space="preserve"> – </w:t>
        </w:r>
      </w:ins>
      <w:ins w:id="424" w:author="Rivera Ortiz, Joel" w:date="2020-03-27T08:06:00Z">
        <w:r w:rsidR="0018241C" w:rsidRPr="006F11A2">
          <w:t>Modifications involving instrumentation &amp; controls (I&amp;C) have established bases for set points and associated uncertainties</w:t>
        </w:r>
      </w:ins>
      <w:ins w:id="425" w:author="Rivera Ortiz, Joel" w:date="2020-04-08T10:04:00Z">
        <w:r w:rsidR="00716CF0" w:rsidRPr="006F11A2">
          <w:t>.</w:t>
        </w:r>
      </w:ins>
    </w:p>
    <w:p w14:paraId="02D38BC1" w14:textId="77777777" w:rsidR="00D91877" w:rsidRPr="006F11A2" w:rsidRDefault="00D91877" w:rsidP="006F11A2">
      <w:pPr>
        <w:pStyle w:val="ListParagraph"/>
        <w:spacing w:after="0" w:line="240" w:lineRule="auto"/>
        <w:ind w:left="2074" w:hanging="634"/>
        <w:rPr>
          <w:ins w:id="426" w:author="Rivera Ortiz, Joel" w:date="2020-03-27T08:09:00Z"/>
        </w:rPr>
      </w:pPr>
    </w:p>
    <w:p w14:paraId="22F3B19E" w14:textId="7C00BB46" w:rsidR="00325A44" w:rsidRPr="006F11A2" w:rsidRDefault="00EC3C5B" w:rsidP="006F11A2">
      <w:pPr>
        <w:pStyle w:val="ListParagraph"/>
        <w:numPr>
          <w:ilvl w:val="0"/>
          <w:numId w:val="93"/>
        </w:numPr>
        <w:spacing w:after="0" w:line="240" w:lineRule="auto"/>
        <w:ind w:left="2074" w:hanging="634"/>
        <w:rPr>
          <w:ins w:id="427" w:author="Rivera Ortiz, Joel" w:date="2020-03-27T08:09:00Z"/>
        </w:rPr>
      </w:pPr>
      <w:r w:rsidRPr="006F11A2">
        <w:rPr>
          <w:u w:val="single"/>
        </w:rPr>
        <w:t xml:space="preserve">Design development, review and control </w:t>
      </w:r>
      <w:ins w:id="428" w:author="Ruffin, Myla" w:date="2020-04-06T11:12:00Z">
        <w:r w:rsidRPr="006F11A2">
          <w:rPr>
            <w:u w:val="single"/>
          </w:rPr>
          <w:t>process</w:t>
        </w:r>
      </w:ins>
      <w:ins w:id="429" w:author="Rivera Ortiz, Joel" w:date="2020-04-08T10:00:00Z">
        <w:r w:rsidR="00DC6B4E" w:rsidRPr="006F11A2">
          <w:t xml:space="preserve"> – </w:t>
        </w:r>
      </w:ins>
      <w:ins w:id="430" w:author="Rivera Ortiz, Joel" w:date="2020-04-08T10:04:00Z">
        <w:r w:rsidR="00716CF0" w:rsidRPr="006F11A2">
          <w:t>D</w:t>
        </w:r>
      </w:ins>
      <w:ins w:id="431" w:author="Rivera Ortiz, Joel" w:date="2020-03-27T08:06:00Z">
        <w:r w:rsidR="00325A44" w:rsidRPr="006F11A2">
          <w:t xml:space="preserve">esign </w:t>
        </w:r>
      </w:ins>
      <w:ins w:id="432" w:author="Rivera Ortiz, Joel" w:date="2020-03-27T14:01:00Z">
        <w:r w:rsidR="00A57414" w:rsidRPr="006F11A2">
          <w:t xml:space="preserve">and </w:t>
        </w:r>
      </w:ins>
      <w:ins w:id="433" w:author="Rivera Ortiz, Joel" w:date="2020-03-27T08:06:00Z">
        <w:r w:rsidR="00325A44" w:rsidRPr="006F11A2">
          <w:t>technical assumptions contained in the technical basis</w:t>
        </w:r>
      </w:ins>
      <w:ins w:id="434" w:author="Ruffin, Myla" w:date="2020-04-06T11:35:00Z">
        <w:r w:rsidR="0018442C" w:rsidRPr="006F11A2">
          <w:t xml:space="preserve">, safety analyses, </w:t>
        </w:r>
      </w:ins>
      <w:ins w:id="435" w:author="Rivera Ortiz, Joel" w:date="2020-03-27T08:06:00Z">
        <w:r w:rsidR="00325A44" w:rsidRPr="006F11A2">
          <w:t>or other design</w:t>
        </w:r>
      </w:ins>
      <w:ins w:id="436" w:author="Ruffin, Myla" w:date="2020-04-06T11:12:00Z">
        <w:r w:rsidR="004B5004" w:rsidRPr="006F11A2">
          <w:t>/</w:t>
        </w:r>
      </w:ins>
      <w:ins w:id="437" w:author="Rivera Ortiz, Joel" w:date="2020-03-27T08:06:00Z">
        <w:r w:rsidR="00325A44" w:rsidRPr="006F11A2">
          <w:t>safety basis documents</w:t>
        </w:r>
      </w:ins>
      <w:ins w:id="438" w:author="Rivera Ortiz, Joel" w:date="2020-03-27T08:36:00Z">
        <w:r w:rsidR="005A7F5E" w:rsidRPr="006F11A2">
          <w:t xml:space="preserve"> are</w:t>
        </w:r>
      </w:ins>
      <w:ins w:id="439" w:author="Ruffin, Myla" w:date="2020-04-06T11:35:00Z">
        <w:r w:rsidR="00D226F6" w:rsidRPr="006F11A2">
          <w:t xml:space="preserve"> revised and</w:t>
        </w:r>
      </w:ins>
      <w:ins w:id="440" w:author="Rivera Ortiz, Joel" w:date="2020-03-27T08:36:00Z">
        <w:r w:rsidR="005A7F5E" w:rsidRPr="006F11A2">
          <w:t xml:space="preserve"> validated</w:t>
        </w:r>
      </w:ins>
      <w:ins w:id="441" w:author="Ruffin, Myla" w:date="2020-04-06T11:36:00Z">
        <w:r w:rsidR="00D226F6" w:rsidRPr="006F11A2">
          <w:t xml:space="preserve"> as necessary</w:t>
        </w:r>
      </w:ins>
      <w:ins w:id="442" w:author="Rivera Ortiz, Joel" w:date="2020-03-27T08:06:00Z">
        <w:r w:rsidR="00325A44" w:rsidRPr="006F11A2">
          <w:t xml:space="preserve">.  </w:t>
        </w:r>
      </w:ins>
      <w:ins w:id="443" w:author="Ruffin, Myla" w:date="2020-04-06T11:13:00Z">
        <w:r w:rsidR="00632FBD" w:rsidRPr="006F11A2">
          <w:t>Additionally</w:t>
        </w:r>
      </w:ins>
      <w:ins w:id="444" w:author="Ruffin, Myla" w:date="2020-04-06T11:14:00Z">
        <w:r w:rsidR="008052A7" w:rsidRPr="006F11A2">
          <w:t>, the validity of the</w:t>
        </w:r>
      </w:ins>
      <w:ins w:id="445" w:author="Rivera Ortiz, Joel" w:date="2020-03-27T08:06:00Z">
        <w:r w:rsidR="00325A44" w:rsidRPr="006F11A2">
          <w:t xml:space="preserve"> existing Natural Phenomena Hazards (NPH) structural analysis for the buildings or engineered equipment </w:t>
        </w:r>
      </w:ins>
      <w:ins w:id="446" w:author="Ruffin, Myla" w:date="2020-04-06T11:14:00Z">
        <w:r w:rsidR="005F57B1" w:rsidRPr="006F11A2">
          <w:t>should be confirme</w:t>
        </w:r>
      </w:ins>
      <w:ins w:id="447" w:author="Ruffin, Myla" w:date="2020-04-06T11:15:00Z">
        <w:r w:rsidR="005F57B1" w:rsidRPr="006F11A2">
          <w:t>d</w:t>
        </w:r>
      </w:ins>
      <w:ins w:id="448" w:author="Rivera Ortiz, Joel" w:date="2020-03-27T08:06:00Z">
        <w:r w:rsidR="00325A44" w:rsidRPr="006F11A2">
          <w:t>.</w:t>
        </w:r>
      </w:ins>
    </w:p>
    <w:p w14:paraId="01B3057B" w14:textId="77777777" w:rsidR="00D91877" w:rsidRPr="006F11A2" w:rsidRDefault="00D91877" w:rsidP="006F11A2">
      <w:pPr>
        <w:pStyle w:val="ListParagraph"/>
        <w:spacing w:after="0" w:line="240" w:lineRule="auto"/>
        <w:ind w:left="2074" w:hanging="634"/>
        <w:rPr>
          <w:ins w:id="449" w:author="Rivera Ortiz, Joel" w:date="2020-03-27T08:09:00Z"/>
        </w:rPr>
      </w:pPr>
    </w:p>
    <w:p w14:paraId="3A2B8364" w14:textId="431D5CE6" w:rsidR="0018241C" w:rsidRPr="006F11A2" w:rsidRDefault="00A2706A" w:rsidP="006F11A2">
      <w:pPr>
        <w:pStyle w:val="ListParagraph"/>
        <w:numPr>
          <w:ilvl w:val="0"/>
          <w:numId w:val="93"/>
        </w:numPr>
        <w:spacing w:after="0" w:line="240" w:lineRule="auto"/>
        <w:ind w:left="2074" w:hanging="634"/>
        <w:rPr>
          <w:ins w:id="450" w:author="Rivera Ortiz, Joel" w:date="2020-03-27T08:10:00Z"/>
        </w:rPr>
      </w:pPr>
      <w:r w:rsidRPr="006F11A2">
        <w:rPr>
          <w:u w:val="single"/>
        </w:rPr>
        <w:t>Like-for-like changes</w:t>
      </w:r>
      <w:r w:rsidR="00FF4003" w:rsidRPr="006F11A2">
        <w:t xml:space="preserve"> </w:t>
      </w:r>
      <w:ins w:id="451" w:author="Rivera Ortiz, Joel" w:date="2020-04-08T10:01:00Z">
        <w:r w:rsidR="00FF4003" w:rsidRPr="006F11A2">
          <w:t xml:space="preserve">– This </w:t>
        </w:r>
      </w:ins>
      <w:ins w:id="452" w:author="Rivera Ortiz, Joel" w:date="2020-04-08T09:58:00Z">
        <w:r w:rsidR="00C07D8F" w:rsidRPr="006F11A2">
          <w:t>i</w:t>
        </w:r>
      </w:ins>
      <w:ins w:id="453" w:author="Ruffin, Myla" w:date="2020-04-06T11:18:00Z">
        <w:r w:rsidR="00AE1A43" w:rsidRPr="006F11A2">
          <w:t>ncludes ensuring</w:t>
        </w:r>
      </w:ins>
      <w:ins w:id="454" w:author="Ruffin, Myla" w:date="2020-04-06T11:19:00Z">
        <w:r w:rsidR="00B548B7" w:rsidRPr="006F11A2">
          <w:t xml:space="preserve"> the changes</w:t>
        </w:r>
      </w:ins>
      <w:ins w:id="455" w:author="Rivera Ortiz, Joel" w:date="2020-03-27T08:07:00Z">
        <w:r w:rsidRPr="006F11A2">
          <w:t xml:space="preserve"> do not impact the fit, form, or function of</w:t>
        </w:r>
      </w:ins>
      <w:ins w:id="456" w:author="Rivera Ortiz, Joel" w:date="2020-03-27T08:13:00Z">
        <w:r w:rsidR="009B4E8E" w:rsidRPr="006F11A2">
          <w:t xml:space="preserve"> the IROFS</w:t>
        </w:r>
      </w:ins>
      <w:ins w:id="457" w:author="Rivera Ortiz, Joel" w:date="2020-03-27T08:16:00Z">
        <w:r w:rsidR="009922B6" w:rsidRPr="006F11A2">
          <w:t>.</w:t>
        </w:r>
      </w:ins>
    </w:p>
    <w:p w14:paraId="6E116C42" w14:textId="77777777" w:rsidR="00D91877" w:rsidRPr="006F11A2" w:rsidRDefault="00D91877" w:rsidP="006F11A2">
      <w:pPr>
        <w:pStyle w:val="ListParagraph"/>
        <w:spacing w:after="0" w:line="240" w:lineRule="auto"/>
        <w:ind w:left="2074" w:hanging="634"/>
        <w:rPr>
          <w:ins w:id="458" w:author="Rivera Ortiz, Joel" w:date="2020-03-27T08:10:00Z"/>
        </w:rPr>
      </w:pPr>
    </w:p>
    <w:p w14:paraId="325C66F3" w14:textId="7EF63EB3" w:rsidR="0018241C" w:rsidRPr="006F11A2" w:rsidRDefault="0086455F" w:rsidP="006F11A2">
      <w:pPr>
        <w:pStyle w:val="ListParagraph"/>
        <w:numPr>
          <w:ilvl w:val="0"/>
          <w:numId w:val="93"/>
        </w:numPr>
        <w:spacing w:after="0" w:line="240" w:lineRule="auto"/>
        <w:ind w:left="2074" w:hanging="634"/>
        <w:rPr>
          <w:ins w:id="459" w:author="Rivera Ortiz, Joel" w:date="2020-03-27T08:10:00Z"/>
        </w:rPr>
      </w:pPr>
      <w:r w:rsidRPr="006F11A2">
        <w:rPr>
          <w:u w:val="single"/>
        </w:rPr>
        <w:t>Post</w:t>
      </w:r>
      <w:r w:rsidR="00EA3739" w:rsidRPr="006F11A2">
        <w:rPr>
          <w:u w:val="single"/>
        </w:rPr>
        <w:t>-modification testing</w:t>
      </w:r>
      <w:r w:rsidR="007112F8" w:rsidRPr="006F11A2">
        <w:t xml:space="preserve"> </w:t>
      </w:r>
      <w:ins w:id="460" w:author="Rivera Ortiz, Joel" w:date="2020-04-08T10:01:00Z">
        <w:r w:rsidR="007112F8" w:rsidRPr="006F11A2">
          <w:t xml:space="preserve">– This </w:t>
        </w:r>
      </w:ins>
      <w:ins w:id="461" w:author="Rivera Ortiz, Joel" w:date="2020-04-08T09:59:00Z">
        <w:r w:rsidR="00EF1992" w:rsidRPr="006F11A2">
          <w:t>includ</w:t>
        </w:r>
      </w:ins>
      <w:ins w:id="462" w:author="Rivera Ortiz, Joel" w:date="2020-04-08T10:01:00Z">
        <w:r w:rsidR="007112F8" w:rsidRPr="006F11A2">
          <w:t xml:space="preserve">es </w:t>
        </w:r>
      </w:ins>
      <w:ins w:id="463" w:author="Rivera Ortiz, Joel" w:date="2020-04-08T09:59:00Z">
        <w:r w:rsidR="00EF1992" w:rsidRPr="006F11A2">
          <w:t>i</w:t>
        </w:r>
      </w:ins>
      <w:ins w:id="464" w:author="Rivera Ortiz, Joel" w:date="2020-03-27T08:07:00Z">
        <w:r w:rsidR="0018241C" w:rsidRPr="006F11A2">
          <w:t xml:space="preserve">dentification of post-modification testing requirements and necessary criteria to verify IROFS </w:t>
        </w:r>
      </w:ins>
      <w:ins w:id="465" w:author="Rivera Ortiz, Joel" w:date="2020-03-27T08:36:00Z">
        <w:r w:rsidR="00305DB7" w:rsidRPr="006F11A2">
          <w:t xml:space="preserve">(or credited safety controls) </w:t>
        </w:r>
      </w:ins>
      <w:ins w:id="466" w:author="Rivera Ortiz, Joel" w:date="2020-03-27T08:07:00Z">
        <w:r w:rsidR="0018241C" w:rsidRPr="006F11A2">
          <w:t>will function as</w:t>
        </w:r>
      </w:ins>
      <w:ins w:id="467" w:author="Ruffin, Myla" w:date="2020-04-06T13:39:00Z">
        <w:r w:rsidR="0018241C" w:rsidRPr="006F11A2">
          <w:t xml:space="preserve"> </w:t>
        </w:r>
      </w:ins>
      <w:ins w:id="468" w:author="Rivera Ortiz, Joel" w:date="2020-03-27T08:07:00Z">
        <w:r w:rsidR="0018241C" w:rsidRPr="006F11A2">
          <w:t>required</w:t>
        </w:r>
      </w:ins>
    </w:p>
    <w:p w14:paraId="5A72C46F" w14:textId="77777777" w:rsidR="00D91877" w:rsidRPr="006F11A2" w:rsidRDefault="00D91877" w:rsidP="006F11A2">
      <w:pPr>
        <w:pStyle w:val="ListParagraph"/>
        <w:spacing w:after="0" w:line="240" w:lineRule="auto"/>
        <w:ind w:left="2074" w:hanging="634"/>
        <w:rPr>
          <w:ins w:id="469" w:author="Rivera Ortiz, Joel" w:date="2020-03-27T08:10:00Z"/>
        </w:rPr>
      </w:pPr>
    </w:p>
    <w:p w14:paraId="0EBE533D" w14:textId="1F897F3B" w:rsidR="00224CAF" w:rsidRPr="006F11A2" w:rsidRDefault="00224CAF" w:rsidP="006F11A2">
      <w:pPr>
        <w:pStyle w:val="ListParagraph"/>
        <w:numPr>
          <w:ilvl w:val="0"/>
          <w:numId w:val="93"/>
        </w:numPr>
        <w:spacing w:after="0" w:line="240" w:lineRule="auto"/>
        <w:ind w:left="2074" w:hanging="634"/>
        <w:rPr>
          <w:ins w:id="470" w:author="Rivera Ortiz, Joel" w:date="2020-03-24T13:16:00Z"/>
        </w:rPr>
      </w:pPr>
      <w:r w:rsidRPr="006F11A2">
        <w:rPr>
          <w:u w:val="single"/>
        </w:rPr>
        <w:t>Project approval, initiation, and control</w:t>
      </w:r>
      <w:r w:rsidR="008A7BAD" w:rsidRPr="006F11A2">
        <w:rPr>
          <w:u w:val="single"/>
        </w:rPr>
        <w:t xml:space="preserve"> </w:t>
      </w:r>
      <w:ins w:id="471" w:author="Rivera Ortiz, Joel" w:date="2020-03-26T14:37:00Z">
        <w:r w:rsidR="008A7BAD" w:rsidRPr="006F11A2">
          <w:rPr>
            <w:u w:val="single"/>
          </w:rPr>
          <w:t>process</w:t>
        </w:r>
      </w:ins>
      <w:ins w:id="472" w:author="Rivera Ortiz, Joel" w:date="2020-04-08T10:01:00Z">
        <w:r w:rsidR="007112F8" w:rsidRPr="006F11A2">
          <w:t xml:space="preserve"> – </w:t>
        </w:r>
      </w:ins>
      <w:ins w:id="473" w:author="Ruffin, Myla" w:date="2020-04-06T11:20:00Z">
        <w:r w:rsidR="002532FA" w:rsidRPr="006F11A2">
          <w:t xml:space="preserve">This </w:t>
        </w:r>
      </w:ins>
      <w:ins w:id="474" w:author="Rivera Ortiz, Joel" w:date="2020-03-26T15:06:00Z">
        <w:r w:rsidR="00025B3B" w:rsidRPr="006F11A2">
          <w:t>includ</w:t>
        </w:r>
      </w:ins>
      <w:ins w:id="475" w:author="Ruffin, Myla" w:date="2020-04-06T11:20:00Z">
        <w:r w:rsidR="002532FA" w:rsidRPr="006F11A2">
          <w:t>es</w:t>
        </w:r>
      </w:ins>
      <w:ins w:id="476" w:author="Rivera Ortiz, Joel" w:date="2020-03-26T15:06:00Z">
        <w:r w:rsidR="00025B3B" w:rsidRPr="006F11A2">
          <w:t xml:space="preserve"> project readiness review/startup approval, operational turnover, and closeout</w:t>
        </w:r>
      </w:ins>
      <w:ins w:id="477" w:author="Ruffin, Myla" w:date="2020-04-06T11:20:00Z">
        <w:r w:rsidR="00B452F5" w:rsidRPr="006F11A2">
          <w:t>.</w:t>
        </w:r>
      </w:ins>
    </w:p>
    <w:p w14:paraId="0716DFA8" w14:textId="77777777" w:rsidR="00224CAF" w:rsidRPr="006F11A2" w:rsidRDefault="00224CAF" w:rsidP="006F11A2">
      <w:pPr>
        <w:pStyle w:val="ListParagraph"/>
        <w:spacing w:after="0" w:line="240" w:lineRule="auto"/>
        <w:ind w:left="2074" w:hanging="634"/>
        <w:rPr>
          <w:ins w:id="478" w:author="Rivera Ortiz, Joel" w:date="2020-03-24T13:16:00Z"/>
        </w:rPr>
      </w:pPr>
    </w:p>
    <w:p w14:paraId="370021A3" w14:textId="5216FF78" w:rsidR="00224CAF" w:rsidRPr="006F11A2" w:rsidRDefault="00F7739A" w:rsidP="006F11A2">
      <w:pPr>
        <w:pStyle w:val="ListParagraph"/>
        <w:numPr>
          <w:ilvl w:val="0"/>
          <w:numId w:val="93"/>
        </w:numPr>
        <w:spacing w:after="0" w:line="240" w:lineRule="auto"/>
        <w:ind w:left="2074" w:hanging="634"/>
        <w:rPr>
          <w:ins w:id="479" w:author="Rivera Ortiz, Joel" w:date="2020-03-24T13:16:00Z"/>
        </w:rPr>
      </w:pPr>
      <w:ins w:id="480" w:author="Ruffin, Myla" w:date="2020-04-06T11:29:00Z">
        <w:r w:rsidRPr="006F11A2">
          <w:rPr>
            <w:u w:val="single"/>
          </w:rPr>
          <w:lastRenderedPageBreak/>
          <w:t>Classification</w:t>
        </w:r>
      </w:ins>
      <w:ins w:id="481" w:author="Rivera Ortiz, Joel" w:date="2020-04-08T10:02:00Z">
        <w:r w:rsidR="007112F8" w:rsidRPr="006F11A2">
          <w:rPr>
            <w:u w:val="single"/>
          </w:rPr>
          <w:t xml:space="preserve"> of Modification/Change</w:t>
        </w:r>
        <w:r w:rsidR="007112F8" w:rsidRPr="006F11A2">
          <w:t xml:space="preserve"> – </w:t>
        </w:r>
      </w:ins>
      <w:ins w:id="482" w:author="Rivera Ortiz, Joel" w:date="2020-04-08T10:36:00Z">
        <w:r w:rsidR="001004C6" w:rsidRPr="006F11A2">
          <w:t>C</w:t>
        </w:r>
      </w:ins>
      <w:ins w:id="483" w:author="Ruffin, Myla" w:date="2020-04-06T11:30:00Z">
        <w:r w:rsidRPr="006F11A2">
          <w:t>hanges are</w:t>
        </w:r>
      </w:ins>
      <w:ins w:id="484" w:author="Rivera Ortiz, Joel" w:date="2020-03-24T13:16:00Z">
        <w:r w:rsidR="00224CAF" w:rsidRPr="006F11A2">
          <w:t xml:space="preserve"> properly classified according to the modification type</w:t>
        </w:r>
      </w:ins>
      <w:ins w:id="485" w:author="Ruffin, Myla" w:date="2020-04-06T11:29:00Z">
        <w:r w:rsidR="00836868" w:rsidRPr="006F11A2">
          <w:t xml:space="preserve"> outlined in CMS procedures</w:t>
        </w:r>
      </w:ins>
      <w:ins w:id="486" w:author="Rivera Ortiz, Joel" w:date="2020-03-27T08:04:00Z">
        <w:r w:rsidR="0073150F" w:rsidRPr="006F11A2">
          <w:t xml:space="preserve"> (e.g. </w:t>
        </w:r>
      </w:ins>
      <w:ins w:id="487" w:author="Rivera Ortiz, Joel" w:date="2020-03-24T13:16:00Z">
        <w:r w:rsidR="00224CAF" w:rsidRPr="006F11A2">
          <w:t>minor modifications</w:t>
        </w:r>
      </w:ins>
      <w:ins w:id="488" w:author="Rivera Ortiz, Joel" w:date="2020-03-27T08:04:00Z">
        <w:r w:rsidR="0073150F" w:rsidRPr="006F11A2">
          <w:t>, temporary modification, procedur</w:t>
        </w:r>
        <w:r w:rsidR="00A2017D" w:rsidRPr="006F11A2">
          <w:t xml:space="preserve">e revision, </w:t>
        </w:r>
      </w:ins>
      <w:ins w:id="489" w:author="Rivera Ortiz, Joel" w:date="2020-03-27T08:07:00Z">
        <w:r w:rsidR="00A2706A" w:rsidRPr="006F11A2">
          <w:t>etc.</w:t>
        </w:r>
      </w:ins>
      <w:ins w:id="490" w:author="Rivera Ortiz, Joel" w:date="2020-03-27T08:04:00Z">
        <w:r w:rsidR="00A2017D" w:rsidRPr="006F11A2">
          <w:t>)</w:t>
        </w:r>
      </w:ins>
      <w:ins w:id="491" w:author="Ruffin, Myla" w:date="2020-04-06T11:29:00Z">
        <w:r w:rsidR="00836868" w:rsidRPr="006F11A2">
          <w:t>.</w:t>
        </w:r>
      </w:ins>
    </w:p>
    <w:p w14:paraId="69714290" w14:textId="77777777" w:rsidR="00224CAF" w:rsidRPr="006F11A2" w:rsidRDefault="00224CAF" w:rsidP="006F11A2">
      <w:pPr>
        <w:pStyle w:val="ListParagraph"/>
        <w:spacing w:after="0" w:line="240" w:lineRule="auto"/>
        <w:ind w:left="2160"/>
        <w:contextualSpacing w:val="0"/>
        <w:rPr>
          <w:ins w:id="492" w:author="Rivera Ortiz, Joel" w:date="2020-03-24T13:16:00Z"/>
        </w:rPr>
      </w:pPr>
    </w:p>
    <w:p w14:paraId="39137890" w14:textId="0ED2E9B9" w:rsidR="00224CAF" w:rsidRPr="006F11A2" w:rsidRDefault="00D94481" w:rsidP="006F11A2">
      <w:pPr>
        <w:spacing w:after="0" w:line="240" w:lineRule="auto"/>
        <w:ind w:left="1440"/>
        <w:rPr>
          <w:ins w:id="493" w:author="Rivera Ortiz, Joel" w:date="2020-03-24T13:16:00Z"/>
        </w:rPr>
      </w:pPr>
      <w:ins w:id="494" w:author="Rivera Ortiz, Joel" w:date="2020-03-27T14:06:00Z">
        <w:r w:rsidRPr="006F11A2">
          <w:t>Interview</w:t>
        </w:r>
      </w:ins>
      <w:ins w:id="495" w:author="Rivera Ortiz, Joel" w:date="2020-03-24T13:16:00Z">
        <w:r w:rsidR="00224CAF" w:rsidRPr="006F11A2">
          <w:t xml:space="preserve"> </w:t>
        </w:r>
      </w:ins>
      <w:r w:rsidR="00224CAF" w:rsidRPr="006F11A2">
        <w:t>applicable process and safety engineers and operators to obtain insight</w:t>
      </w:r>
      <w:r w:rsidRPr="006F11A2">
        <w:t>s</w:t>
      </w:r>
      <w:r w:rsidR="00224CAF" w:rsidRPr="006F11A2">
        <w:t xml:space="preserve"> on the operational and safety parameters of the modification and to verify that applicable design bases and assumptions were properly considered.</w:t>
      </w:r>
    </w:p>
    <w:p w14:paraId="3B04F585" w14:textId="77777777" w:rsidR="00224CAF" w:rsidRPr="006F11A2" w:rsidRDefault="00224CAF" w:rsidP="006F11A2">
      <w:pPr>
        <w:pStyle w:val="ListParagraph"/>
        <w:spacing w:after="0" w:line="240" w:lineRule="auto"/>
        <w:ind w:left="806"/>
        <w:rPr>
          <w:ins w:id="496" w:author="Rivera Ortiz, Joel" w:date="2020-03-24T13:16:00Z"/>
        </w:rPr>
      </w:pPr>
    </w:p>
    <w:p w14:paraId="710A1140" w14:textId="219C7CFB" w:rsidR="0052762F" w:rsidRPr="006F11A2" w:rsidRDefault="00224CAF" w:rsidP="006F11A2">
      <w:pPr>
        <w:spacing w:after="0" w:line="240" w:lineRule="auto"/>
        <w:ind w:left="1440"/>
        <w:rPr>
          <w:ins w:id="497" w:author="Rivera Ortiz, Joel" w:date="2020-03-27T08:18:00Z"/>
        </w:rPr>
      </w:pPr>
      <w:r w:rsidRPr="006F11A2">
        <w:t>Conduct walk downs to verify</w:t>
      </w:r>
      <w:ins w:id="498" w:author="Rivera Ortiz, Joel" w:date="2020-03-24T13:16:00Z">
        <w:r w:rsidRPr="006F11A2">
          <w:t xml:space="preserve">, to the extent possible, </w:t>
        </w:r>
      </w:ins>
      <w:r w:rsidRPr="006F11A2">
        <w:t xml:space="preserve">that as-built equipment reflects </w:t>
      </w:r>
      <w:ins w:id="499" w:author="Rivera Ortiz, Joel" w:date="2020-03-24T13:16:00Z">
        <w:r w:rsidRPr="006F11A2">
          <w:t xml:space="preserve">the </w:t>
        </w:r>
      </w:ins>
      <w:ins w:id="500" w:author="Rivera Ortiz, Joel" w:date="2020-03-27T08:15:00Z">
        <w:r w:rsidR="009D6956" w:rsidRPr="006F11A2">
          <w:t xml:space="preserve">design </w:t>
        </w:r>
      </w:ins>
      <w:ins w:id="501" w:author="Rivera Ortiz, Joel" w:date="2020-03-24T13:16:00Z">
        <w:r w:rsidRPr="006F11A2">
          <w:t xml:space="preserve">description in the modification packages. </w:t>
        </w:r>
      </w:ins>
      <w:ins w:id="502" w:author="Rivera Ortiz, Joel" w:date="2020-03-27T08:19:00Z">
        <w:r w:rsidR="0052762F" w:rsidRPr="006F11A2">
          <w:t xml:space="preserve"> </w:t>
        </w:r>
      </w:ins>
      <w:ins w:id="503" w:author="Rivera Ortiz, Joel" w:date="2020-03-27T08:18:00Z">
        <w:r w:rsidR="00C067DF" w:rsidRPr="006F11A2">
          <w:t>During wal</w:t>
        </w:r>
        <w:r w:rsidR="0052762F" w:rsidRPr="006F11A2">
          <w:t>k down</w:t>
        </w:r>
      </w:ins>
      <w:ins w:id="504" w:author="Rivera Ortiz, Joel" w:date="2020-03-27T08:22:00Z">
        <w:r w:rsidR="007B37B0" w:rsidRPr="006F11A2">
          <w:t>s</w:t>
        </w:r>
      </w:ins>
      <w:ins w:id="505" w:author="Rivera Ortiz, Joel" w:date="2020-03-27T08:18:00Z">
        <w:r w:rsidR="0052762F" w:rsidRPr="006F11A2">
          <w:t>,</w:t>
        </w:r>
      </w:ins>
      <w:ins w:id="506" w:author="Rivera Ortiz, Joel" w:date="2020-03-27T08:22:00Z">
        <w:r w:rsidR="007B37B0" w:rsidRPr="006F11A2">
          <w:t xml:space="preserve"> </w:t>
        </w:r>
      </w:ins>
      <w:ins w:id="507" w:author="Rivera Ortiz, Joel" w:date="2020-03-27T08:19:00Z">
        <w:r w:rsidR="0052762F" w:rsidRPr="006F11A2">
          <w:t>consider</w:t>
        </w:r>
      </w:ins>
      <w:ins w:id="508" w:author="Rivera Ortiz, Joel" w:date="2020-03-27T08:22:00Z">
        <w:r w:rsidR="007B37B0" w:rsidRPr="006F11A2">
          <w:t xml:space="preserve"> </w:t>
        </w:r>
      </w:ins>
      <w:r w:rsidR="0052762F" w:rsidRPr="006F11A2">
        <w:t>neighboring process systems and utility lines to ensure the licensee evaluated any potential interactions.</w:t>
      </w:r>
    </w:p>
    <w:p w14:paraId="484BB48D" w14:textId="1BCBE40A" w:rsidR="00224CAF" w:rsidRPr="006F11A2" w:rsidRDefault="00224CAF" w:rsidP="006F11A2">
      <w:pPr>
        <w:spacing w:after="0" w:line="240" w:lineRule="auto"/>
        <w:ind w:left="720"/>
        <w:rPr>
          <w:ins w:id="509" w:author="Rivera Ortiz, Joel" w:date="2020-03-24T13:16:00Z"/>
        </w:rPr>
      </w:pPr>
    </w:p>
    <w:p w14:paraId="792C038B" w14:textId="5D1ADF19" w:rsidR="00224CAF" w:rsidRPr="006F11A2" w:rsidRDefault="00224CAF" w:rsidP="006F11A2">
      <w:pPr>
        <w:pStyle w:val="ListParagraph"/>
        <w:numPr>
          <w:ilvl w:val="2"/>
          <w:numId w:val="14"/>
        </w:numPr>
        <w:spacing w:after="0" w:line="240" w:lineRule="auto"/>
        <w:ind w:left="1440" w:hanging="634"/>
        <w:rPr>
          <w:ins w:id="510" w:author="Rivera Ortiz, Joel" w:date="2020-03-24T13:16:00Z"/>
          <w:iCs/>
          <w:u w:val="single"/>
        </w:rPr>
      </w:pPr>
      <w:r w:rsidRPr="006F11A2">
        <w:rPr>
          <w:iCs/>
          <w:u w:val="single"/>
        </w:rPr>
        <w:t>Procedures</w:t>
      </w:r>
    </w:p>
    <w:p w14:paraId="2890E961" w14:textId="77777777" w:rsidR="00224CAF" w:rsidRPr="006F11A2" w:rsidRDefault="00224CAF" w:rsidP="006F11A2">
      <w:pPr>
        <w:spacing w:after="0" w:line="240" w:lineRule="auto"/>
        <w:ind w:left="1440"/>
        <w:contextualSpacing/>
        <w:rPr>
          <w:ins w:id="511" w:author="Rivera Ortiz, Joel" w:date="2020-03-24T13:16:00Z"/>
        </w:rPr>
      </w:pPr>
    </w:p>
    <w:p w14:paraId="205BE6DD" w14:textId="69D806AF" w:rsidR="00934671" w:rsidRPr="006F11A2" w:rsidRDefault="009874BB" w:rsidP="006F11A2">
      <w:pPr>
        <w:tabs>
          <w:tab w:val="left" w:pos="0"/>
        </w:tabs>
        <w:spacing w:after="0" w:line="240" w:lineRule="auto"/>
        <w:ind w:left="1440"/>
        <w:rPr>
          <w:ins w:id="512" w:author="Rivera Ortiz, Joel" w:date="2020-03-24T13:36:00Z"/>
        </w:rPr>
      </w:pPr>
      <w:ins w:id="513" w:author="Rivera Ortiz, Joel" w:date="2020-03-27T08:38:00Z">
        <w:r w:rsidRPr="006F11A2">
          <w:t xml:space="preserve">Review </w:t>
        </w:r>
      </w:ins>
      <w:ins w:id="514" w:author="Rivera Ortiz, Joel" w:date="2020-03-27T08:41:00Z">
        <w:r w:rsidR="008854FA" w:rsidRPr="006F11A2">
          <w:t xml:space="preserve">risk significant </w:t>
        </w:r>
      </w:ins>
      <w:ins w:id="515" w:author="Rivera Ortiz, Joel" w:date="2020-03-27T08:38:00Z">
        <w:r w:rsidRPr="006F11A2">
          <w:t xml:space="preserve">procedures affected by the </w:t>
        </w:r>
      </w:ins>
      <w:ins w:id="516" w:author="Rivera Ortiz, Joel" w:date="2020-03-27T08:39:00Z">
        <w:r w:rsidRPr="006F11A2">
          <w:t xml:space="preserve">modifications and verify the </w:t>
        </w:r>
      </w:ins>
      <w:ins w:id="517" w:author="Rivera Ortiz, Joel" w:date="2020-03-27T08:40:00Z">
        <w:r w:rsidR="003937D0" w:rsidRPr="006F11A2">
          <w:t>licensee followed its procedure control process</w:t>
        </w:r>
      </w:ins>
      <w:ins w:id="518" w:author="Rivera Ortiz, Joel" w:date="2020-03-27T08:41:00Z">
        <w:r w:rsidR="0076763B" w:rsidRPr="006F11A2">
          <w:t xml:space="preserve"> and the management measure attributes described in the </w:t>
        </w:r>
      </w:ins>
      <w:ins w:id="519" w:author="Rivera Ortiz, Joel" w:date="2020-03-27T08:42:00Z">
        <w:r w:rsidR="0076763B" w:rsidRPr="006F11A2">
          <w:t xml:space="preserve">license application.  </w:t>
        </w:r>
      </w:ins>
      <w:ins w:id="520" w:author="Rivera Ortiz, Joel" w:date="2020-03-27T08:41:00Z">
        <w:r w:rsidR="0076763B" w:rsidRPr="006F11A2">
          <w:t xml:space="preserve"> </w:t>
        </w:r>
      </w:ins>
      <w:ins w:id="521" w:author="Rivera Ortiz, Joel" w:date="2020-03-27T08:40:00Z">
        <w:r w:rsidR="00D413BF" w:rsidRPr="006F11A2">
          <w:t xml:space="preserve"> </w:t>
        </w:r>
      </w:ins>
    </w:p>
    <w:p w14:paraId="238B24D9" w14:textId="77777777" w:rsidR="00934671" w:rsidRPr="006F11A2" w:rsidRDefault="00934671" w:rsidP="006F11A2">
      <w:pPr>
        <w:tabs>
          <w:tab w:val="left" w:pos="0"/>
        </w:tabs>
        <w:spacing w:after="0" w:line="240" w:lineRule="auto"/>
        <w:ind w:left="1440"/>
        <w:rPr>
          <w:ins w:id="522" w:author="Rivera Ortiz, Joel" w:date="2020-03-24T13:36:00Z"/>
        </w:rPr>
      </w:pPr>
    </w:p>
    <w:p w14:paraId="3AE5839F" w14:textId="2BB36F27" w:rsidR="00224CAF" w:rsidRPr="006F11A2" w:rsidRDefault="00224CAF" w:rsidP="006F11A2">
      <w:pPr>
        <w:pStyle w:val="ListParagraph"/>
        <w:numPr>
          <w:ilvl w:val="2"/>
          <w:numId w:val="14"/>
        </w:numPr>
        <w:spacing w:after="0" w:line="240" w:lineRule="auto"/>
        <w:ind w:left="1440" w:hanging="634"/>
        <w:rPr>
          <w:ins w:id="523" w:author="Rivera Ortiz, Joel" w:date="2020-03-24T13:16:00Z"/>
          <w:iCs/>
          <w:u w:val="single"/>
        </w:rPr>
      </w:pPr>
      <w:r w:rsidRPr="006F11A2">
        <w:rPr>
          <w:iCs/>
          <w:u w:val="single"/>
        </w:rPr>
        <w:t>Post-Modification Testing</w:t>
      </w:r>
    </w:p>
    <w:p w14:paraId="11F737F1" w14:textId="77777777" w:rsidR="00224CAF" w:rsidRPr="006F11A2" w:rsidRDefault="00224CAF" w:rsidP="006F11A2">
      <w:pPr>
        <w:spacing w:after="0" w:line="240" w:lineRule="auto"/>
        <w:ind w:left="1080"/>
        <w:contextualSpacing/>
        <w:rPr>
          <w:ins w:id="524" w:author="Rivera Ortiz, Joel" w:date="2020-03-24T13:16:00Z"/>
        </w:rPr>
      </w:pPr>
    </w:p>
    <w:p w14:paraId="5429CF79" w14:textId="7A34D972" w:rsidR="00224CAF" w:rsidRPr="006F11A2" w:rsidRDefault="00224CAF" w:rsidP="006F11A2">
      <w:pPr>
        <w:pStyle w:val="ListParagraph"/>
        <w:spacing w:after="0" w:line="240" w:lineRule="auto"/>
        <w:ind w:left="1440"/>
        <w:rPr>
          <w:ins w:id="525" w:author="Rivera Ortiz, Joel" w:date="2020-03-24T13:16:00Z"/>
        </w:rPr>
      </w:pPr>
      <w:r w:rsidRPr="006F11A2">
        <w:t>Review post-modification test procedures and test results</w:t>
      </w:r>
      <w:ins w:id="526" w:author="Rivera Ortiz, Joel" w:date="2020-03-27T09:23:00Z">
        <w:r w:rsidR="008F51AB" w:rsidRPr="006F11A2">
          <w:t xml:space="preserve">, and if possible, </w:t>
        </w:r>
      </w:ins>
      <w:r w:rsidR="008F51AB" w:rsidRPr="006F11A2">
        <w:t>observe</w:t>
      </w:r>
      <w:r w:rsidRPr="006F11A2">
        <w:t xml:space="preserve"> any </w:t>
      </w:r>
      <w:ins w:id="527" w:author="Rivera Ortiz, Joel" w:date="2020-03-27T09:23:00Z">
        <w:r w:rsidR="00915A6A" w:rsidRPr="006F11A2">
          <w:t xml:space="preserve">post-modification </w:t>
        </w:r>
      </w:ins>
      <w:r w:rsidR="008F51AB" w:rsidRPr="006F11A2">
        <w:t>test</w:t>
      </w:r>
      <w:r w:rsidR="00915A6A" w:rsidRPr="006F11A2">
        <w:t xml:space="preserve"> </w:t>
      </w:r>
      <w:r w:rsidRPr="006F11A2">
        <w:t>in progress</w:t>
      </w:r>
      <w:ins w:id="528" w:author="Rivera Ortiz, Joel" w:date="2020-03-24T13:16:00Z">
        <w:r w:rsidRPr="006F11A2">
          <w:t xml:space="preserve">.  </w:t>
        </w:r>
      </w:ins>
      <w:ins w:id="529" w:author="Rivera Ortiz, Joel" w:date="2020-03-27T09:15:00Z">
        <w:r w:rsidR="007D062C" w:rsidRPr="006F11A2">
          <w:t>Consider the following in the review</w:t>
        </w:r>
      </w:ins>
      <w:ins w:id="530" w:author="Rivera Ortiz, Joel" w:date="2020-03-24T13:16:00Z">
        <w:r w:rsidRPr="006F11A2">
          <w:t>:</w:t>
        </w:r>
      </w:ins>
    </w:p>
    <w:p w14:paraId="63093444" w14:textId="77777777" w:rsidR="00224CAF" w:rsidRPr="006F11A2" w:rsidRDefault="00224CAF" w:rsidP="006F11A2">
      <w:pPr>
        <w:pStyle w:val="ListParagraph"/>
        <w:spacing w:after="0" w:line="240" w:lineRule="auto"/>
        <w:ind w:left="1800"/>
        <w:rPr>
          <w:ins w:id="531" w:author="Rivera Ortiz, Joel" w:date="2020-03-24T13:16:00Z"/>
        </w:rPr>
      </w:pPr>
    </w:p>
    <w:p w14:paraId="7326F056" w14:textId="4ACCFBB9" w:rsidR="00224CAF" w:rsidRPr="006F11A2" w:rsidRDefault="00224CAF" w:rsidP="006F11A2">
      <w:pPr>
        <w:pStyle w:val="ListParagraph"/>
        <w:numPr>
          <w:ilvl w:val="0"/>
          <w:numId w:val="94"/>
        </w:numPr>
        <w:spacing w:after="0" w:line="240" w:lineRule="auto"/>
        <w:ind w:left="2074" w:hanging="634"/>
        <w:rPr>
          <w:ins w:id="532" w:author="Rivera Ortiz, Joel" w:date="2020-03-24T13:16:00Z"/>
        </w:rPr>
      </w:pPr>
      <w:r w:rsidRPr="006F11A2">
        <w:t>The boundary of the IROFS</w:t>
      </w:r>
      <w:ins w:id="533" w:author="Rivera Ortiz, Joel" w:date="2020-03-24T13:16:00Z">
        <w:r w:rsidRPr="006F11A2">
          <w:t xml:space="preserve"> </w:t>
        </w:r>
      </w:ins>
      <w:ins w:id="534" w:author="Rivera Ortiz, Joel" w:date="2020-03-27T09:16:00Z">
        <w:r w:rsidR="00A0759F" w:rsidRPr="006F11A2">
          <w:t>or credited safety control (</w:t>
        </w:r>
        <w:r w:rsidR="007666A9" w:rsidRPr="006F11A2">
          <w:t>i.e.</w:t>
        </w:r>
      </w:ins>
      <w:ins w:id="535" w:author="Rivera Ortiz, Joel" w:date="2020-03-24T13:16:00Z">
        <w:r w:rsidRPr="006F11A2">
          <w:t xml:space="preserve"> the components necessary for the </w:t>
        </w:r>
      </w:ins>
      <w:ins w:id="536" w:author="Rivera Ortiz, Joel" w:date="2020-03-27T09:16:00Z">
        <w:r w:rsidR="007666A9" w:rsidRPr="006F11A2">
          <w:t>safety function</w:t>
        </w:r>
      </w:ins>
      <w:ins w:id="537" w:author="Rivera Ortiz, Joel" w:date="2020-03-24T13:16:00Z">
        <w:r w:rsidRPr="006F11A2">
          <w:t xml:space="preserve"> to operate) </w:t>
        </w:r>
      </w:ins>
      <w:ins w:id="538" w:author="Rivera Ortiz, Joel" w:date="2020-03-27T09:26:00Z">
        <w:r w:rsidR="00891E13" w:rsidRPr="006F11A2">
          <w:t>is</w:t>
        </w:r>
      </w:ins>
      <w:ins w:id="539" w:author="Rivera Ortiz, Joel" w:date="2020-03-24T13:16:00Z">
        <w:r w:rsidRPr="006F11A2">
          <w:t xml:space="preserve"> </w:t>
        </w:r>
      </w:ins>
      <w:r w:rsidRPr="006F11A2">
        <w:t>adequately considered in the test scope</w:t>
      </w:r>
      <w:r w:rsidR="003567A7" w:rsidRPr="006F11A2">
        <w:t>;</w:t>
      </w:r>
    </w:p>
    <w:p w14:paraId="37DF1911" w14:textId="77777777" w:rsidR="00224CAF" w:rsidRPr="006F11A2" w:rsidRDefault="00224CAF" w:rsidP="006F11A2">
      <w:pPr>
        <w:pStyle w:val="ListParagraph"/>
        <w:spacing w:after="0" w:line="240" w:lineRule="auto"/>
        <w:ind w:left="2074" w:hanging="634"/>
        <w:rPr>
          <w:ins w:id="540" w:author="Rivera Ortiz, Joel" w:date="2020-03-24T13:16:00Z"/>
        </w:rPr>
      </w:pPr>
    </w:p>
    <w:p w14:paraId="04D1648A" w14:textId="2093C3A3" w:rsidR="00224CAF" w:rsidRPr="006F11A2" w:rsidRDefault="00767277" w:rsidP="006F11A2">
      <w:pPr>
        <w:pStyle w:val="ListParagraph"/>
        <w:numPr>
          <w:ilvl w:val="0"/>
          <w:numId w:val="94"/>
        </w:numPr>
        <w:spacing w:after="0" w:line="240" w:lineRule="auto"/>
        <w:ind w:left="2074" w:hanging="634"/>
        <w:rPr>
          <w:ins w:id="541" w:author="Rivera Ortiz, Joel" w:date="2020-03-24T13:16:00Z"/>
        </w:rPr>
      </w:pPr>
      <w:ins w:id="542" w:author="Rivera Ortiz, Joel" w:date="2020-03-27T09:24:00Z">
        <w:r w:rsidRPr="006F11A2">
          <w:t xml:space="preserve">The test </w:t>
        </w:r>
        <w:r w:rsidR="00915A6A" w:rsidRPr="006F11A2">
          <w:t>procedures have appropriate acceptance criteria to demonstrate the intended function(s) of the IROFS or credited safety</w:t>
        </w:r>
      </w:ins>
      <w:ins w:id="543" w:author="Ruffin, Myla" w:date="2020-04-06T13:42:00Z">
        <w:r w:rsidR="004B4238" w:rsidRPr="006F11A2">
          <w:t xml:space="preserve"> </w:t>
        </w:r>
      </w:ins>
      <w:ins w:id="544" w:author="Rivera Ortiz, Joel" w:date="2020-03-27T09:24:00Z">
        <w:r w:rsidR="00915A6A" w:rsidRPr="006F11A2">
          <w:t>controls</w:t>
        </w:r>
      </w:ins>
      <w:ins w:id="545" w:author="Duvigneaud, Dylanne" w:date="2020-11-10T16:18:00Z">
        <w:r w:rsidR="003567A7" w:rsidRPr="006F11A2">
          <w:t>;</w:t>
        </w:r>
      </w:ins>
    </w:p>
    <w:p w14:paraId="700AC0EC" w14:textId="77777777" w:rsidR="00224CAF" w:rsidRPr="006F11A2" w:rsidRDefault="00224CAF" w:rsidP="006F11A2">
      <w:pPr>
        <w:pStyle w:val="ListParagraph"/>
        <w:spacing w:after="0" w:line="240" w:lineRule="auto"/>
        <w:ind w:left="2074" w:hanging="634"/>
        <w:rPr>
          <w:ins w:id="546" w:author="Rivera Ortiz, Joel" w:date="2020-03-24T13:16:00Z"/>
        </w:rPr>
      </w:pPr>
    </w:p>
    <w:p w14:paraId="6797FFD0" w14:textId="4C669279" w:rsidR="00224CAF" w:rsidRPr="006F11A2" w:rsidRDefault="00224CAF" w:rsidP="006F11A2">
      <w:pPr>
        <w:pStyle w:val="ListParagraph"/>
        <w:numPr>
          <w:ilvl w:val="0"/>
          <w:numId w:val="94"/>
        </w:numPr>
        <w:spacing w:after="0" w:line="240" w:lineRule="auto"/>
        <w:ind w:left="2074" w:hanging="634"/>
        <w:rPr>
          <w:ins w:id="547" w:author="Rivera Ortiz, Joel" w:date="2020-03-24T13:16:00Z"/>
        </w:rPr>
      </w:pPr>
      <w:r w:rsidRPr="006F11A2">
        <w:t xml:space="preserve">Any Measuring &amp; Test Equipment (M&amp;TE) used during performance of the test </w:t>
      </w:r>
      <w:r w:rsidR="00891E13" w:rsidRPr="006F11A2">
        <w:t>is</w:t>
      </w:r>
      <w:r w:rsidRPr="006F11A2">
        <w:t xml:space="preserve"> properly calibrated</w:t>
      </w:r>
      <w:r w:rsidR="003567A7" w:rsidRPr="006F11A2">
        <w:t>;</w:t>
      </w:r>
    </w:p>
    <w:p w14:paraId="4D3DC5EC" w14:textId="77777777" w:rsidR="00224CAF" w:rsidRPr="006F11A2" w:rsidRDefault="00224CAF" w:rsidP="006F11A2">
      <w:pPr>
        <w:pStyle w:val="ListParagraph"/>
        <w:spacing w:after="0" w:line="240" w:lineRule="auto"/>
        <w:ind w:left="2074" w:hanging="634"/>
        <w:rPr>
          <w:ins w:id="548" w:author="Rivera Ortiz, Joel" w:date="2020-03-24T13:16:00Z"/>
        </w:rPr>
      </w:pPr>
    </w:p>
    <w:p w14:paraId="55DED622" w14:textId="53FAB19C" w:rsidR="00224CAF" w:rsidRPr="006F11A2" w:rsidRDefault="00224CAF" w:rsidP="006F11A2">
      <w:pPr>
        <w:pStyle w:val="ListParagraph"/>
        <w:numPr>
          <w:ilvl w:val="0"/>
          <w:numId w:val="94"/>
        </w:numPr>
        <w:spacing w:after="0" w:line="240" w:lineRule="auto"/>
        <w:ind w:left="2074" w:hanging="634"/>
        <w:rPr>
          <w:ins w:id="549" w:author="Rivera Ortiz, Joel" w:date="2020-03-24T13:16:00Z"/>
        </w:rPr>
      </w:pPr>
      <w:r w:rsidRPr="006F11A2">
        <w:t>Unintended system interactions do not occur</w:t>
      </w:r>
      <w:ins w:id="550" w:author="Rivera Ortiz, Joel" w:date="2020-03-27T09:25:00Z">
        <w:r w:rsidR="00074440" w:rsidRPr="006F11A2">
          <w:t xml:space="preserve"> during testing</w:t>
        </w:r>
      </w:ins>
      <w:ins w:id="551" w:author="Duvigneaud, Dylanne" w:date="2020-11-10T16:18:00Z">
        <w:r w:rsidR="003473A8" w:rsidRPr="006F11A2">
          <w:t>;</w:t>
        </w:r>
      </w:ins>
    </w:p>
    <w:p w14:paraId="60C9C9AA" w14:textId="77777777" w:rsidR="00224CAF" w:rsidRPr="006F11A2" w:rsidRDefault="00224CAF" w:rsidP="006F11A2">
      <w:pPr>
        <w:pStyle w:val="ListParagraph"/>
        <w:spacing w:after="0" w:line="240" w:lineRule="auto"/>
        <w:ind w:left="2074" w:hanging="634"/>
        <w:rPr>
          <w:ins w:id="552" w:author="Rivera Ortiz, Joel" w:date="2020-03-24T13:16:00Z"/>
        </w:rPr>
      </w:pPr>
    </w:p>
    <w:p w14:paraId="768DA075" w14:textId="52FD971B" w:rsidR="00944CBB" w:rsidRPr="006F11A2" w:rsidRDefault="00224CAF" w:rsidP="006F11A2">
      <w:pPr>
        <w:pStyle w:val="ListParagraph"/>
        <w:numPr>
          <w:ilvl w:val="0"/>
          <w:numId w:val="94"/>
        </w:numPr>
        <w:spacing w:after="0" w:line="240" w:lineRule="auto"/>
        <w:ind w:left="2074" w:hanging="634"/>
        <w:rPr>
          <w:ins w:id="553" w:author="Rivera Ortiz, Joel" w:date="2020-03-27T09:17:00Z"/>
        </w:rPr>
      </w:pPr>
      <w:ins w:id="554" w:author="Rivera Ortiz, Joel" w:date="2020-03-24T13:16:00Z">
        <w:r w:rsidRPr="006F11A2">
          <w:t>The modification test acceptance criteria have been met</w:t>
        </w:r>
      </w:ins>
      <w:ins w:id="555" w:author="Ruffin, Myla" w:date="2020-04-06T11:58:00Z">
        <w:r w:rsidR="00D52D9C" w:rsidRPr="006F11A2">
          <w:t xml:space="preserve"> and</w:t>
        </w:r>
        <w:r w:rsidR="00073197" w:rsidRPr="006F11A2">
          <w:t xml:space="preserve"> </w:t>
        </w:r>
      </w:ins>
      <w:r w:rsidR="00073197" w:rsidRPr="006F11A2">
        <w:t>IROFS</w:t>
      </w:r>
      <w:ins w:id="556" w:author="Ruffin, Myla" w:date="2020-04-06T11:58:00Z">
        <w:r w:rsidR="00073197" w:rsidRPr="006F11A2">
          <w:t xml:space="preserve"> or credited </w:t>
        </w:r>
      </w:ins>
      <w:r w:rsidR="00073197" w:rsidRPr="006F11A2">
        <w:t>safety controls can perform their required safety functions</w:t>
      </w:r>
      <w:ins w:id="557" w:author="Duvigneaud, Dylanne" w:date="2020-11-10T16:18:00Z">
        <w:r w:rsidR="003473A8" w:rsidRPr="006F11A2">
          <w:t>;</w:t>
        </w:r>
      </w:ins>
    </w:p>
    <w:p w14:paraId="3251A436" w14:textId="77777777" w:rsidR="00944CBB" w:rsidRPr="006F11A2" w:rsidRDefault="00944CBB" w:rsidP="006F11A2">
      <w:pPr>
        <w:pStyle w:val="ListParagraph"/>
        <w:spacing w:after="0" w:line="240" w:lineRule="auto"/>
        <w:ind w:left="2074" w:hanging="634"/>
        <w:rPr>
          <w:ins w:id="558" w:author="Rivera Ortiz, Joel" w:date="2020-03-27T09:17:00Z"/>
        </w:rPr>
      </w:pPr>
    </w:p>
    <w:p w14:paraId="31817980" w14:textId="659ABE19" w:rsidR="00224CAF" w:rsidRPr="006F11A2" w:rsidRDefault="001C2336" w:rsidP="006F11A2">
      <w:pPr>
        <w:pStyle w:val="ListParagraph"/>
        <w:numPr>
          <w:ilvl w:val="0"/>
          <w:numId w:val="94"/>
        </w:numPr>
        <w:spacing w:after="0" w:line="240" w:lineRule="auto"/>
        <w:ind w:left="2074" w:hanging="634"/>
        <w:rPr>
          <w:ins w:id="559" w:author="Rivera Ortiz, Joel" w:date="2020-03-24T13:16:00Z"/>
        </w:rPr>
      </w:pPr>
      <w:ins w:id="560" w:author="Rivera Ortiz, Joel" w:date="2020-03-27T09:27:00Z">
        <w:r w:rsidRPr="006F11A2">
          <w:t>D</w:t>
        </w:r>
      </w:ins>
      <w:ins w:id="561" w:author="Rivera Ortiz, Joel" w:date="2020-03-27T09:17:00Z">
        <w:r w:rsidR="00944CBB" w:rsidRPr="006F11A2">
          <w:t>eviations from acceptance criteria are resolved appropriately</w:t>
        </w:r>
      </w:ins>
      <w:ins w:id="562" w:author="Duvigneaud, Dylanne" w:date="2020-11-10T16:19:00Z">
        <w:r w:rsidR="003473A8" w:rsidRPr="006F11A2">
          <w:t>.</w:t>
        </w:r>
      </w:ins>
    </w:p>
    <w:p w14:paraId="4F1EE729" w14:textId="77777777" w:rsidR="00224CAF" w:rsidRPr="006F11A2" w:rsidRDefault="00224CAF" w:rsidP="006F11A2">
      <w:pPr>
        <w:spacing w:after="0" w:line="240" w:lineRule="auto"/>
        <w:contextualSpacing/>
        <w:rPr>
          <w:ins w:id="563" w:author="Rivera Ortiz, Joel" w:date="2020-03-24T13:16:00Z"/>
        </w:rPr>
      </w:pPr>
    </w:p>
    <w:p w14:paraId="6F96EA8E" w14:textId="77777777" w:rsidR="00224CAF" w:rsidRPr="006F11A2" w:rsidRDefault="00224CAF" w:rsidP="006F11A2">
      <w:pPr>
        <w:spacing w:after="0" w:line="240" w:lineRule="auto"/>
        <w:ind w:left="1440"/>
        <w:contextualSpacing/>
        <w:rPr>
          <w:ins w:id="564" w:author="Rivera Ortiz, Joel" w:date="2020-03-24T13:16:00Z"/>
        </w:rPr>
      </w:pPr>
      <w:r w:rsidRPr="00677D9A">
        <w:rPr>
          <w:bCs/>
          <w:u w:val="single"/>
        </w:rPr>
        <w:t>NOTE</w:t>
      </w:r>
      <w:r w:rsidRPr="006F11A2">
        <w:t>:  Licensees often use existing procedures, such as surveillance procedures, for post-modification testing.  Although performance of existing procedures may have been reviewed by inspectors, inspectors still need to determine the appropriateness of using the existing procedures for validating the modification (as opposed to simply confirming continued operability).</w:t>
      </w:r>
    </w:p>
    <w:p w14:paraId="0BB1418D" w14:textId="77777777" w:rsidR="00224CAF" w:rsidRPr="006F11A2" w:rsidRDefault="00224CAF" w:rsidP="006F11A2">
      <w:pPr>
        <w:spacing w:after="0" w:line="240" w:lineRule="auto"/>
        <w:ind w:left="720"/>
        <w:contextualSpacing/>
        <w:rPr>
          <w:ins w:id="565" w:author="Rivera Ortiz, Joel" w:date="2020-03-24T13:16:00Z"/>
        </w:rPr>
      </w:pPr>
    </w:p>
    <w:p w14:paraId="2A2C6A5B" w14:textId="36403672" w:rsidR="00224CAF" w:rsidRPr="006F11A2" w:rsidRDefault="00224CAF" w:rsidP="006F11A2">
      <w:pPr>
        <w:pStyle w:val="ListParagraph"/>
        <w:numPr>
          <w:ilvl w:val="2"/>
          <w:numId w:val="14"/>
        </w:numPr>
        <w:spacing w:after="0" w:line="240" w:lineRule="auto"/>
        <w:ind w:left="1440" w:hanging="634"/>
        <w:rPr>
          <w:ins w:id="566" w:author="Rivera Ortiz, Joel" w:date="2020-03-24T13:16:00Z"/>
          <w:iCs/>
          <w:u w:val="single"/>
        </w:rPr>
      </w:pPr>
      <w:r w:rsidRPr="006F11A2">
        <w:rPr>
          <w:iCs/>
          <w:u w:val="single"/>
        </w:rPr>
        <w:t>Maintenance/ Surveillance</w:t>
      </w:r>
    </w:p>
    <w:p w14:paraId="04F8FE61" w14:textId="77777777" w:rsidR="00224CAF" w:rsidRPr="006F11A2" w:rsidRDefault="00224CAF" w:rsidP="006F11A2">
      <w:pPr>
        <w:pStyle w:val="ListParagraph"/>
        <w:spacing w:after="0" w:line="240" w:lineRule="auto"/>
        <w:ind w:left="1080"/>
        <w:rPr>
          <w:ins w:id="567" w:author="Rivera Ortiz, Joel" w:date="2020-03-24T13:16:00Z"/>
          <w:u w:val="single"/>
        </w:rPr>
      </w:pPr>
    </w:p>
    <w:p w14:paraId="5F437021" w14:textId="791D722F" w:rsidR="00224CAF" w:rsidRPr="006F11A2" w:rsidRDefault="00224CAF" w:rsidP="006F11A2">
      <w:pPr>
        <w:pStyle w:val="ListParagraph"/>
        <w:spacing w:after="0" w:line="240" w:lineRule="auto"/>
        <w:ind w:left="1440"/>
        <w:rPr>
          <w:ins w:id="568" w:author="Rivera Ortiz, Joel" w:date="2020-03-24T13:16:00Z"/>
        </w:rPr>
      </w:pPr>
      <w:r w:rsidRPr="006F11A2">
        <w:lastRenderedPageBreak/>
        <w:t xml:space="preserve">Ensure the licensee established adequate periodic surveillance testing for modifications </w:t>
      </w:r>
      <w:ins w:id="569" w:author="Rivera Ortiz, Joel" w:date="2020-03-27T09:30:00Z">
        <w:r w:rsidR="00B113C0" w:rsidRPr="006F11A2">
          <w:t>affecting</w:t>
        </w:r>
      </w:ins>
      <w:ins w:id="570" w:author="Rivera Ortiz, Joel" w:date="2020-03-24T13:16:00Z">
        <w:r w:rsidRPr="006F11A2">
          <w:t xml:space="preserve"> </w:t>
        </w:r>
      </w:ins>
      <w:r w:rsidRPr="006F11A2">
        <w:t xml:space="preserve">IROFS </w:t>
      </w:r>
      <w:ins w:id="571" w:author="Rivera Ortiz, Joel" w:date="2020-03-27T09:30:00Z">
        <w:r w:rsidR="00B113C0" w:rsidRPr="006F11A2">
          <w:t>or credited safety controls</w:t>
        </w:r>
        <w:r w:rsidR="00AB10FE" w:rsidRPr="006F11A2">
          <w:t xml:space="preserve"> </w:t>
        </w:r>
      </w:ins>
      <w:ins w:id="572" w:author="Rivera Ortiz, Joel" w:date="2020-03-24T13:16:00Z">
        <w:r w:rsidRPr="006F11A2">
          <w:t xml:space="preserve">(active-engineered or passive).  </w:t>
        </w:r>
      </w:ins>
      <w:r w:rsidRPr="006F11A2">
        <w:t xml:space="preserve">Review the technical content </w:t>
      </w:r>
      <w:ins w:id="573" w:author="Rivera Ortiz, Joel" w:date="2020-03-24T13:16:00Z">
        <w:r w:rsidRPr="006F11A2">
          <w:t xml:space="preserve">of the </w:t>
        </w:r>
      </w:ins>
      <w:ins w:id="574" w:author="Rivera Ortiz, Joel" w:date="2020-03-27T09:33:00Z">
        <w:r w:rsidR="00B662EC" w:rsidRPr="006F11A2">
          <w:t xml:space="preserve">surveillance </w:t>
        </w:r>
      </w:ins>
      <w:ins w:id="575" w:author="Rivera Ortiz, Joel" w:date="2020-03-24T13:16:00Z">
        <w:r w:rsidRPr="006F11A2">
          <w:t xml:space="preserve">test procedure </w:t>
        </w:r>
      </w:ins>
      <w:r w:rsidRPr="006F11A2">
        <w:t xml:space="preserve">to verify </w:t>
      </w:r>
      <w:ins w:id="576" w:author="Rivera Ortiz, Joel" w:date="2020-03-24T13:16:00Z">
        <w:r w:rsidRPr="006F11A2">
          <w:t xml:space="preserve">it </w:t>
        </w:r>
      </w:ins>
      <w:ins w:id="577" w:author="Rivera Ortiz, Joel" w:date="2020-03-27T09:33:00Z">
        <w:r w:rsidR="009D4E39" w:rsidRPr="006F11A2">
          <w:t>m</w:t>
        </w:r>
      </w:ins>
      <w:ins w:id="578" w:author="Rivera Ortiz, Joel" w:date="2020-03-27T09:34:00Z">
        <w:r w:rsidR="009D4E39" w:rsidRPr="006F11A2">
          <w:t>eet</w:t>
        </w:r>
      </w:ins>
      <w:ins w:id="579" w:author="Rivera Ortiz, Joel" w:date="2020-03-27T09:45:00Z">
        <w:r w:rsidR="004829EE" w:rsidRPr="006F11A2">
          <w:t>s</w:t>
        </w:r>
      </w:ins>
      <w:ins w:id="580" w:author="Rivera Ortiz, Joel" w:date="2020-03-24T13:16:00Z">
        <w:r w:rsidRPr="006F11A2">
          <w:t xml:space="preserve"> the applicable license requirement</w:t>
        </w:r>
      </w:ins>
      <w:ins w:id="581" w:author="Rivera Ortiz, Joel" w:date="2020-03-27T09:34:00Z">
        <w:r w:rsidR="009D4E39" w:rsidRPr="006F11A2">
          <w:t>s</w:t>
        </w:r>
      </w:ins>
      <w:ins w:id="582" w:author="Rivera Ortiz, Joel" w:date="2020-03-24T13:16:00Z">
        <w:r w:rsidRPr="006F11A2">
          <w:t>.  Refer to Inspection Procedure 880</w:t>
        </w:r>
      </w:ins>
      <w:ins w:id="583" w:author="Ruffin, Myla" w:date="2020-04-06T12:01:00Z">
        <w:r w:rsidR="00676B97" w:rsidRPr="006F11A2">
          <w:t>20</w:t>
        </w:r>
      </w:ins>
      <w:ins w:id="584" w:author="Rivera Ortiz, Joel" w:date="2020-03-24T13:16:00Z">
        <w:r w:rsidRPr="006F11A2">
          <w:t>, “</w:t>
        </w:r>
      </w:ins>
      <w:ins w:id="585" w:author="Ruffin, Myla" w:date="2020-04-06T12:01:00Z">
        <w:r w:rsidR="00676B97" w:rsidRPr="006F11A2">
          <w:t>Operational Safety</w:t>
        </w:r>
      </w:ins>
      <w:ins w:id="586" w:author="Rivera Ortiz, Joel" w:date="2020-03-24T13:16:00Z">
        <w:r w:rsidRPr="006F11A2">
          <w:t>,” for additional guidance with respect to surveillance testing.</w:t>
        </w:r>
      </w:ins>
    </w:p>
    <w:p w14:paraId="3931983A" w14:textId="77777777" w:rsidR="00224CAF" w:rsidRPr="006F11A2" w:rsidRDefault="00224CAF" w:rsidP="006F11A2">
      <w:pPr>
        <w:pStyle w:val="ListParagraph"/>
        <w:spacing w:after="0" w:line="240" w:lineRule="auto"/>
        <w:ind w:left="1440" w:hanging="634"/>
        <w:rPr>
          <w:ins w:id="587" w:author="Rivera Ortiz, Joel" w:date="2020-03-24T13:16:00Z"/>
        </w:rPr>
      </w:pPr>
    </w:p>
    <w:p w14:paraId="7E990396" w14:textId="6CFD2325" w:rsidR="00224CAF" w:rsidRPr="006F11A2" w:rsidRDefault="00224CAF" w:rsidP="006F11A2">
      <w:pPr>
        <w:pStyle w:val="ListParagraph"/>
        <w:numPr>
          <w:ilvl w:val="2"/>
          <w:numId w:val="14"/>
        </w:numPr>
        <w:spacing w:after="0" w:line="240" w:lineRule="auto"/>
        <w:ind w:left="1440" w:hanging="634"/>
        <w:rPr>
          <w:ins w:id="588" w:author="Rivera Ortiz, Joel" w:date="2020-03-24T13:16:00Z"/>
          <w:iCs/>
          <w:u w:val="single"/>
        </w:rPr>
      </w:pPr>
      <w:r w:rsidRPr="006F11A2">
        <w:rPr>
          <w:iCs/>
          <w:u w:val="single"/>
        </w:rPr>
        <w:t>Training</w:t>
      </w:r>
    </w:p>
    <w:p w14:paraId="4F2B8BA0" w14:textId="77777777" w:rsidR="00224CAF" w:rsidRPr="006F11A2" w:rsidRDefault="00224CAF" w:rsidP="006F11A2">
      <w:pPr>
        <w:spacing w:after="0" w:line="240" w:lineRule="auto"/>
        <w:ind w:left="720"/>
        <w:contextualSpacing/>
        <w:rPr>
          <w:ins w:id="589" w:author="Rivera Ortiz, Joel" w:date="2020-03-24T13:16:00Z"/>
        </w:rPr>
      </w:pPr>
    </w:p>
    <w:p w14:paraId="7A83B6B8" w14:textId="77777777" w:rsidR="00B57DA0" w:rsidRPr="006F11A2" w:rsidRDefault="00224CAF" w:rsidP="006F11A2">
      <w:pPr>
        <w:spacing w:after="0" w:line="240" w:lineRule="auto"/>
        <w:ind w:left="1440"/>
        <w:rPr>
          <w:ins w:id="590" w:author="Rivera Ortiz, Joel" w:date="2020-03-27T09:50:00Z"/>
        </w:rPr>
      </w:pPr>
      <w:ins w:id="591" w:author="Rivera Ortiz, Joel" w:date="2020-03-24T13:16:00Z">
        <w:r w:rsidRPr="006F11A2">
          <w:t>Verify</w:t>
        </w:r>
      </w:ins>
      <w:ins w:id="592" w:author="Rivera Ortiz, Joel" w:date="2020-03-27T09:49:00Z">
        <w:r w:rsidR="00D533EA" w:rsidRPr="006F11A2">
          <w:t xml:space="preserve">, on a sampling basis, </w:t>
        </w:r>
      </w:ins>
      <w:ins w:id="593" w:author="Rivera Ortiz, Joel" w:date="2020-03-24T13:16:00Z">
        <w:r w:rsidRPr="006F11A2">
          <w:t>that</w:t>
        </w:r>
      </w:ins>
      <w:ins w:id="594" w:author="Rivera Ortiz, Joel" w:date="2020-03-27T09:47:00Z">
        <w:r w:rsidR="00BB1DF6" w:rsidRPr="006F11A2">
          <w:t xml:space="preserve"> licensee</w:t>
        </w:r>
      </w:ins>
      <w:ins w:id="595" w:author="Rivera Ortiz, Joel" w:date="2020-03-27T09:48:00Z">
        <w:r w:rsidR="00BB1DF6" w:rsidRPr="006F11A2">
          <w:t xml:space="preserve"> staff </w:t>
        </w:r>
      </w:ins>
      <w:ins w:id="596" w:author="Rivera Ortiz, Joel" w:date="2020-03-27T09:49:00Z">
        <w:r w:rsidR="00D533EA" w:rsidRPr="006F11A2">
          <w:t xml:space="preserve">involved in the </w:t>
        </w:r>
        <w:r w:rsidR="005127A7" w:rsidRPr="006F11A2">
          <w:t xml:space="preserve">facility changes selected for review </w:t>
        </w:r>
      </w:ins>
      <w:ins w:id="597" w:author="Rivera Ortiz, Joel" w:date="2020-03-24T13:16:00Z">
        <w:r w:rsidRPr="006F11A2">
          <w:t>are qualified in accordance with the license</w:t>
        </w:r>
      </w:ins>
      <w:ins w:id="598" w:author="Rivera Ortiz, Joel" w:date="2020-03-27T09:48:00Z">
        <w:r w:rsidR="001E77D3" w:rsidRPr="006F11A2">
          <w:t xml:space="preserve"> application and plant procedures.</w:t>
        </w:r>
      </w:ins>
    </w:p>
    <w:p w14:paraId="360A1AD5" w14:textId="77777777" w:rsidR="00B57DA0" w:rsidRPr="006F11A2" w:rsidRDefault="00B57DA0" w:rsidP="006F11A2">
      <w:pPr>
        <w:spacing w:after="0" w:line="240" w:lineRule="auto"/>
        <w:ind w:left="720"/>
        <w:rPr>
          <w:ins w:id="599" w:author="Rivera Ortiz, Joel" w:date="2020-03-27T09:50:00Z"/>
        </w:rPr>
      </w:pPr>
    </w:p>
    <w:p w14:paraId="6ADB540D" w14:textId="14D2297D" w:rsidR="001E77D3" w:rsidRPr="006F11A2" w:rsidRDefault="00B57DA0" w:rsidP="006F11A2">
      <w:pPr>
        <w:spacing w:after="0" w:line="240" w:lineRule="auto"/>
        <w:ind w:left="1440"/>
        <w:rPr>
          <w:ins w:id="600" w:author="Rivera Ortiz, Joel" w:date="2020-03-27T09:48:00Z"/>
        </w:rPr>
      </w:pPr>
      <w:ins w:id="601" w:author="Rivera Ortiz, Joel" w:date="2020-03-27T09:50:00Z">
        <w:r w:rsidRPr="006F11A2">
          <w:t xml:space="preserve">Verify the licensee identified and </w:t>
        </w:r>
      </w:ins>
      <w:ins w:id="602" w:author="Rivera Ortiz, Joel" w:date="2020-03-27T09:53:00Z">
        <w:r w:rsidR="00DF79D8" w:rsidRPr="006F11A2">
          <w:t>conducted t</w:t>
        </w:r>
      </w:ins>
      <w:ins w:id="603" w:author="Rivera Ortiz, Joel" w:date="2020-03-27T09:50:00Z">
        <w:r w:rsidR="005A0B71" w:rsidRPr="006F11A2">
          <w:t xml:space="preserve">he </w:t>
        </w:r>
      </w:ins>
      <w:ins w:id="604" w:author="Ruffin, Myla" w:date="2020-04-06T12:06:00Z">
        <w:r w:rsidR="00CC26CF" w:rsidRPr="006F11A2">
          <w:t xml:space="preserve">necessary </w:t>
        </w:r>
      </w:ins>
      <w:ins w:id="605" w:author="Rivera Ortiz, Joel" w:date="2020-03-27T09:50:00Z">
        <w:r w:rsidR="005A0B71" w:rsidRPr="006F11A2">
          <w:t>training to</w:t>
        </w:r>
      </w:ins>
      <w:ins w:id="606" w:author="Rivera Ortiz, Joel" w:date="2020-03-27T09:53:00Z">
        <w:r w:rsidR="00DF79D8" w:rsidRPr="006F11A2">
          <w:t xml:space="preserve"> implement the modification </w:t>
        </w:r>
        <w:r w:rsidR="003A5C5D" w:rsidRPr="006F11A2">
          <w:t>as described in the</w:t>
        </w:r>
      </w:ins>
      <w:ins w:id="607" w:author="Rivera Ortiz, Joel" w:date="2020-03-27T09:54:00Z">
        <w:r w:rsidR="003A5C5D" w:rsidRPr="006F11A2">
          <w:t xml:space="preserve"> license application</w:t>
        </w:r>
      </w:ins>
      <w:ins w:id="608" w:author="Rivera Ortiz, Joel" w:date="2020-03-27T15:35:00Z">
        <w:r w:rsidR="000B1D4F" w:rsidRPr="006F11A2">
          <w:t xml:space="preserve"> and plant procedures</w:t>
        </w:r>
      </w:ins>
      <w:ins w:id="609" w:author="Rivera Ortiz, Joel" w:date="2020-03-27T09:54:00Z">
        <w:r w:rsidR="003A5C5D" w:rsidRPr="006F11A2">
          <w:t>.</w:t>
        </w:r>
      </w:ins>
      <w:ins w:id="610" w:author="Rivera Ortiz, Joel" w:date="2020-03-27T09:50:00Z">
        <w:r w:rsidR="005A0B71" w:rsidRPr="006F11A2">
          <w:t xml:space="preserve"> </w:t>
        </w:r>
      </w:ins>
      <w:ins w:id="611" w:author="Rivera Ortiz, Joel" w:date="2020-03-27T09:48:00Z">
        <w:r w:rsidR="001E77D3" w:rsidRPr="006F11A2">
          <w:t xml:space="preserve">  </w:t>
        </w:r>
      </w:ins>
    </w:p>
    <w:p w14:paraId="25D77E73" w14:textId="77777777" w:rsidR="001E77D3" w:rsidRPr="006F11A2" w:rsidRDefault="001E77D3" w:rsidP="006F11A2">
      <w:pPr>
        <w:spacing w:after="0" w:line="240" w:lineRule="auto"/>
        <w:ind w:left="720"/>
        <w:rPr>
          <w:ins w:id="612" w:author="Rivera Ortiz, Joel" w:date="2020-03-27T09:48:00Z"/>
        </w:rPr>
      </w:pPr>
    </w:p>
    <w:p w14:paraId="649B5C63" w14:textId="0C86B0DC" w:rsidR="00224CAF" w:rsidRPr="006F11A2" w:rsidRDefault="00541185" w:rsidP="006F11A2">
      <w:pPr>
        <w:pStyle w:val="ListParagraph"/>
        <w:numPr>
          <w:ilvl w:val="2"/>
          <w:numId w:val="14"/>
        </w:numPr>
        <w:spacing w:after="0" w:line="240" w:lineRule="auto"/>
        <w:ind w:left="1440" w:hanging="634"/>
        <w:rPr>
          <w:ins w:id="613" w:author="Rivera Ortiz, Joel" w:date="2020-03-24T13:16:00Z"/>
          <w:iCs/>
          <w:u w:val="single"/>
        </w:rPr>
      </w:pPr>
      <w:ins w:id="614" w:author="Rivera Ortiz, Joel" w:date="2020-03-26T08:46:00Z">
        <w:r w:rsidRPr="006F11A2">
          <w:rPr>
            <w:iCs/>
            <w:u w:val="single"/>
          </w:rPr>
          <w:t>Problem Identification and Resolution</w:t>
        </w:r>
      </w:ins>
      <w:ins w:id="615" w:author="Rivera Ortiz, Joel" w:date="2020-03-26T08:47:00Z">
        <w:r w:rsidRPr="006F11A2">
          <w:rPr>
            <w:iCs/>
            <w:u w:val="single"/>
          </w:rPr>
          <w:t xml:space="preserve"> (</w:t>
        </w:r>
      </w:ins>
      <w:r w:rsidRPr="006F11A2">
        <w:rPr>
          <w:iCs/>
          <w:u w:val="single"/>
        </w:rPr>
        <w:t>C</w:t>
      </w:r>
      <w:r w:rsidR="00224CAF" w:rsidRPr="006F11A2">
        <w:rPr>
          <w:iCs/>
          <w:u w:val="single"/>
        </w:rPr>
        <w:t>orrective Action Program</w:t>
      </w:r>
      <w:ins w:id="616" w:author="Rivera Ortiz, Joel" w:date="2020-03-26T08:47:00Z">
        <w:r w:rsidRPr="006F11A2">
          <w:rPr>
            <w:iCs/>
            <w:u w:val="single"/>
          </w:rPr>
          <w:t>)</w:t>
        </w:r>
      </w:ins>
    </w:p>
    <w:p w14:paraId="37343069" w14:textId="77777777" w:rsidR="00224CAF" w:rsidRPr="006F11A2" w:rsidRDefault="00224CAF" w:rsidP="006F11A2">
      <w:pPr>
        <w:pStyle w:val="ListParagraph"/>
        <w:spacing w:after="0" w:line="240" w:lineRule="auto"/>
        <w:ind w:left="1080"/>
        <w:rPr>
          <w:ins w:id="617" w:author="Rivera Ortiz, Joel" w:date="2020-03-24T13:16:00Z"/>
          <w:u w:val="single"/>
        </w:rPr>
      </w:pPr>
    </w:p>
    <w:p w14:paraId="36E2D9FD" w14:textId="426FD0D3" w:rsidR="00224CAF" w:rsidRPr="006F11A2" w:rsidRDefault="00224CAF" w:rsidP="006F11A2">
      <w:pPr>
        <w:pStyle w:val="ListParagraph"/>
        <w:spacing w:after="0" w:line="240" w:lineRule="auto"/>
        <w:ind w:left="1440"/>
        <w:rPr>
          <w:ins w:id="618" w:author="Rivera Ortiz, Joel" w:date="2020-03-24T13:16:00Z"/>
        </w:rPr>
      </w:pPr>
      <w:r w:rsidRPr="006F11A2">
        <w:t xml:space="preserve">Request the licensee to provide a list of condition reports related to </w:t>
      </w:r>
      <w:ins w:id="619" w:author="Rivera Ortiz, Joel" w:date="2020-03-27T09:56:00Z">
        <w:r w:rsidR="00860BF6" w:rsidRPr="006F11A2">
          <w:t>the CMS</w:t>
        </w:r>
      </w:ins>
      <w:ins w:id="620" w:author="Rivera Ortiz, Joel" w:date="2020-03-27T09:58:00Z">
        <w:r w:rsidR="003B49D2" w:rsidRPr="006F11A2">
          <w:t xml:space="preserve">, </w:t>
        </w:r>
      </w:ins>
      <w:r w:rsidRPr="006F11A2">
        <w:t>configuration management/configuration control</w:t>
      </w:r>
      <w:r w:rsidR="003B49D2" w:rsidRPr="006F11A2">
        <w:t xml:space="preserve"> </w:t>
      </w:r>
      <w:ins w:id="621" w:author="Rivera Ortiz, Joel" w:date="2020-03-27T09:58:00Z">
        <w:r w:rsidR="003B49D2" w:rsidRPr="006F11A2">
          <w:t>management meas</w:t>
        </w:r>
      </w:ins>
      <w:ins w:id="622" w:author="Rivera Ortiz, Joel" w:date="2020-03-27T09:59:00Z">
        <w:r w:rsidR="003B49D2" w:rsidRPr="006F11A2">
          <w:t>ure</w:t>
        </w:r>
      </w:ins>
      <w:ins w:id="623" w:author="Rivera Ortiz, Joel" w:date="2020-03-24T13:16:00Z">
        <w:r w:rsidRPr="006F11A2">
          <w:t xml:space="preserve">, </w:t>
        </w:r>
      </w:ins>
      <w:r w:rsidRPr="006F11A2">
        <w:t>post modification testing, and/or plant modifications.</w:t>
      </w:r>
      <w:ins w:id="624" w:author="Rivera Ortiz, Joel" w:date="2020-03-24T13:16:00Z">
        <w:r w:rsidRPr="006F11A2">
          <w:t xml:space="preserve"> </w:t>
        </w:r>
      </w:ins>
      <w:ins w:id="625" w:author="Rivera Ortiz, Joel" w:date="2020-03-27T09:59:00Z">
        <w:r w:rsidR="00061235" w:rsidRPr="006F11A2">
          <w:t xml:space="preserve"> </w:t>
        </w:r>
      </w:ins>
      <w:ins w:id="626" w:author="Rivera Ortiz, Joel" w:date="2020-03-24T13:16:00Z">
        <w:r w:rsidRPr="006F11A2">
          <w:t>Re</w:t>
        </w:r>
      </w:ins>
      <w:ins w:id="627" w:author="Rivera Ortiz, Joel" w:date="2020-03-27T09:57:00Z">
        <w:r w:rsidR="00AA5228" w:rsidRPr="006F11A2">
          <w:t>view</w:t>
        </w:r>
      </w:ins>
      <w:ins w:id="628" w:author="Rivera Ortiz, Joel" w:date="2020-03-24T13:16:00Z">
        <w:r w:rsidRPr="006F11A2">
          <w:t xml:space="preserve"> a </w:t>
        </w:r>
      </w:ins>
      <w:ins w:id="629" w:author="Rivera Ortiz, Joel" w:date="2020-03-27T09:57:00Z">
        <w:r w:rsidR="0002239D" w:rsidRPr="006F11A2">
          <w:t>sample</w:t>
        </w:r>
      </w:ins>
      <w:ins w:id="630" w:author="Rivera Ortiz, Joel" w:date="2020-03-24T13:16:00Z">
        <w:r w:rsidRPr="006F11A2">
          <w:t xml:space="preserve"> of condition reports </w:t>
        </w:r>
      </w:ins>
      <w:ins w:id="631" w:author="Rivera Ortiz, Joel" w:date="2020-03-27T09:59:00Z">
        <w:r w:rsidR="00061235" w:rsidRPr="006F11A2">
          <w:t xml:space="preserve">to </w:t>
        </w:r>
      </w:ins>
      <w:ins w:id="632" w:author="Pitts, Leonard" w:date="2020-05-15T09:42:00Z">
        <w:r w:rsidR="00626F8A" w:rsidRPr="006F11A2">
          <w:t>determine whether the licensee is identifying issues in the area</w:t>
        </w:r>
        <w:r w:rsidR="000536F5" w:rsidRPr="006F11A2">
          <w:t>s</w:t>
        </w:r>
        <w:r w:rsidR="00626F8A" w:rsidRPr="006F11A2">
          <w:t xml:space="preserve"> of </w:t>
        </w:r>
        <w:r w:rsidR="000536F5" w:rsidRPr="006F11A2">
          <w:t>CMS, configuration management/configuration control management measure, post modification testing, and/or plant modifications</w:t>
        </w:r>
        <w:r w:rsidR="00626F8A" w:rsidRPr="006F11A2">
          <w:t>, entering them into the corrective action program, and correcting the condition as required by license, procedure, and or NRC requirements. Licensees with an approved CAP will have their corrective action program inspected in accordance with IP 88161</w:t>
        </w:r>
      </w:ins>
      <w:ins w:id="633" w:author="Duvigneaud, Dylanne" w:date="2020-12-10T17:07:00Z">
        <w:r w:rsidR="00160B97" w:rsidRPr="006F11A2">
          <w:t>, “Corrective Action Program (CAP) Implementation at Fuel Cycle Facilities.”  Corrective actions as a result of violations will be inspected in accordance with IP 92702, “Follow-Up on Traditional Enforcement Actions Including Violations, Deviations, Confirmatory Action Letters, and Orders.”</w:t>
        </w:r>
      </w:ins>
    </w:p>
    <w:p w14:paraId="53F55546" w14:textId="77777777" w:rsidR="00224CAF" w:rsidRPr="006F11A2" w:rsidRDefault="00224CAF" w:rsidP="006F11A2">
      <w:pPr>
        <w:pStyle w:val="ListParagraph"/>
        <w:spacing w:after="0" w:line="240" w:lineRule="auto"/>
        <w:ind w:left="2160" w:hanging="720"/>
        <w:rPr>
          <w:ins w:id="634" w:author="Rivera Ortiz, Joel" w:date="2020-03-24T13:16:00Z"/>
        </w:rPr>
      </w:pPr>
    </w:p>
    <w:p w14:paraId="05D52F48" w14:textId="6210B978" w:rsidR="00224CAF" w:rsidRPr="006F11A2" w:rsidRDefault="00224CAF" w:rsidP="006F11A2">
      <w:pPr>
        <w:pStyle w:val="ListParagraph"/>
        <w:numPr>
          <w:ilvl w:val="2"/>
          <w:numId w:val="14"/>
        </w:numPr>
        <w:spacing w:after="0" w:line="240" w:lineRule="auto"/>
        <w:ind w:left="1440" w:hanging="634"/>
        <w:rPr>
          <w:ins w:id="635" w:author="Rivera Ortiz, Joel" w:date="2020-03-24T13:16:00Z"/>
          <w:iCs/>
        </w:rPr>
      </w:pPr>
      <w:r w:rsidRPr="006F11A2">
        <w:rPr>
          <w:iCs/>
          <w:u w:val="single"/>
        </w:rPr>
        <w:t>Audits</w:t>
      </w:r>
    </w:p>
    <w:p w14:paraId="5E839041" w14:textId="77777777" w:rsidR="00224CAF" w:rsidRPr="006F11A2" w:rsidRDefault="00224CAF" w:rsidP="006F11A2">
      <w:pPr>
        <w:pStyle w:val="ListParagraph"/>
        <w:spacing w:after="0" w:line="240" w:lineRule="auto"/>
        <w:ind w:left="1080"/>
        <w:rPr>
          <w:ins w:id="636" w:author="Rivera Ortiz, Joel" w:date="2020-03-24T13:16:00Z"/>
        </w:rPr>
      </w:pPr>
    </w:p>
    <w:p w14:paraId="34C60DC0" w14:textId="46B2617E" w:rsidR="00224CAF" w:rsidRPr="006F11A2" w:rsidRDefault="00224CAF" w:rsidP="006F11A2">
      <w:pPr>
        <w:pStyle w:val="ListParagraph"/>
        <w:spacing w:after="0" w:line="240" w:lineRule="auto"/>
        <w:ind w:left="1440"/>
        <w:rPr>
          <w:ins w:id="637" w:author="Rivera Ortiz, Joel" w:date="2020-03-24T13:16:00Z"/>
        </w:rPr>
      </w:pPr>
      <w:r w:rsidRPr="006F11A2">
        <w:t xml:space="preserve">Review recent audits and assessments of the </w:t>
      </w:r>
      <w:ins w:id="638" w:author="Rivera Ortiz, Joel" w:date="2020-03-24T13:16:00Z">
        <w:r w:rsidRPr="006F11A2">
          <w:t xml:space="preserve">CMS </w:t>
        </w:r>
      </w:ins>
      <w:r w:rsidRPr="006F11A2">
        <w:t xml:space="preserve">to verify </w:t>
      </w:r>
      <w:ins w:id="639" w:author="Rivera Ortiz, Joel" w:date="2020-03-24T13:16:00Z">
        <w:r w:rsidRPr="006F11A2">
          <w:t xml:space="preserve">the </w:t>
        </w:r>
      </w:ins>
      <w:ins w:id="640" w:author="Rivera Ortiz, Joel" w:date="2020-03-27T10:14:00Z">
        <w:r w:rsidR="009541DB" w:rsidRPr="006F11A2">
          <w:t>scope and</w:t>
        </w:r>
      </w:ins>
      <w:ins w:id="641" w:author="Rivera Ortiz, Joel" w:date="2020-03-24T13:16:00Z">
        <w:r w:rsidRPr="006F11A2">
          <w:t xml:space="preserve"> frequency</w:t>
        </w:r>
      </w:ins>
      <w:ins w:id="642" w:author="Rivera Ortiz, Joel" w:date="2020-03-27T10:14:00Z">
        <w:r w:rsidR="009541DB" w:rsidRPr="006F11A2">
          <w:t xml:space="preserve"> of the audits</w:t>
        </w:r>
        <w:r w:rsidR="00E457EF" w:rsidRPr="006F11A2">
          <w:t xml:space="preserve"> are </w:t>
        </w:r>
      </w:ins>
      <w:ins w:id="643" w:author="Rivera Ortiz, Joel" w:date="2020-03-27T10:04:00Z">
        <w:r w:rsidR="00623D5D" w:rsidRPr="006F11A2">
          <w:t>in accordance with the license application</w:t>
        </w:r>
      </w:ins>
      <w:ins w:id="644" w:author="Rivera Ortiz, Joel" w:date="2020-03-27T10:10:00Z">
        <w:r w:rsidR="003940C7" w:rsidRPr="006F11A2">
          <w:t xml:space="preserve"> and</w:t>
        </w:r>
        <w:r w:rsidR="00446EC1" w:rsidRPr="006F11A2">
          <w:t xml:space="preserve"> </w:t>
        </w:r>
        <w:del w:id="645" w:author="Ruffin, Myla" w:date="2020-04-06T12:08:00Z">
          <w:r w:rsidR="00446EC1" w:rsidRPr="006F11A2" w:rsidDel="009E0157">
            <w:delText>site</w:delText>
          </w:r>
        </w:del>
      </w:ins>
      <w:ins w:id="646" w:author="Ruffin, Myla" w:date="2020-04-06T12:08:00Z">
        <w:r w:rsidR="009E0157" w:rsidRPr="006F11A2">
          <w:t>plant</w:t>
        </w:r>
      </w:ins>
      <w:ins w:id="647" w:author="Rivera Ortiz, Joel" w:date="2020-03-27T10:10:00Z">
        <w:r w:rsidR="00446EC1" w:rsidRPr="006F11A2">
          <w:t xml:space="preserve"> procedures</w:t>
        </w:r>
      </w:ins>
      <w:ins w:id="648" w:author="Rivera Ortiz, Joel" w:date="2020-03-24T13:16:00Z">
        <w:r w:rsidRPr="006F11A2">
          <w:t>.</w:t>
        </w:r>
      </w:ins>
      <w:ins w:id="649" w:author="Rivera Ortiz, Joel" w:date="2020-03-27T10:10:00Z">
        <w:r w:rsidR="00446EC1" w:rsidRPr="006F11A2">
          <w:t xml:space="preserve">  Consider whether </w:t>
        </w:r>
      </w:ins>
      <w:ins w:id="650" w:author="Rivera Ortiz, Joel" w:date="2020-03-27T10:01:00Z">
        <w:r w:rsidR="004B7B44" w:rsidRPr="006F11A2">
          <w:t>safety-</w:t>
        </w:r>
        <w:r w:rsidR="00DF2B77" w:rsidRPr="006F11A2">
          <w:t>significant</w:t>
        </w:r>
      </w:ins>
      <w:ins w:id="651" w:author="Rivera Ortiz, Joel" w:date="2020-03-24T13:16:00Z">
        <w:r w:rsidRPr="006F11A2">
          <w:t xml:space="preserve"> findings are entered </w:t>
        </w:r>
      </w:ins>
      <w:ins w:id="652" w:author="Rivera Ortiz, Joel" w:date="2020-03-27T10:12:00Z">
        <w:r w:rsidR="00EB2BCB" w:rsidRPr="006F11A2">
          <w:t>in</w:t>
        </w:r>
      </w:ins>
      <w:ins w:id="653" w:author="Rivera Ortiz, Joel" w:date="2020-03-24T13:16:00Z">
        <w:r w:rsidRPr="006F11A2">
          <w:t xml:space="preserve"> the </w:t>
        </w:r>
      </w:ins>
      <w:ins w:id="654" w:author="Ruffin, Myla" w:date="2020-04-06T12:15:00Z">
        <w:r w:rsidR="00FF18C2" w:rsidRPr="006F11A2">
          <w:t xml:space="preserve">CAP </w:t>
        </w:r>
      </w:ins>
      <w:ins w:id="655" w:author="Rivera Ortiz, Joel" w:date="2020-03-24T13:16:00Z">
        <w:r w:rsidRPr="006F11A2">
          <w:t xml:space="preserve">for evaluation.  Review </w:t>
        </w:r>
      </w:ins>
      <w:ins w:id="656" w:author="Rivera Ortiz, Joel" w:date="2020-03-27T10:11:00Z">
        <w:r w:rsidR="00E22BCA" w:rsidRPr="006F11A2">
          <w:t xml:space="preserve">a sample of </w:t>
        </w:r>
      </w:ins>
      <w:ins w:id="657" w:author="Rivera Ortiz, Joel" w:date="2020-03-24T13:16:00Z">
        <w:r w:rsidRPr="006F11A2">
          <w:t>condition reports</w:t>
        </w:r>
      </w:ins>
      <w:ins w:id="658" w:author="Rivera Ortiz, Joel" w:date="2020-03-27T10:11:00Z">
        <w:r w:rsidR="00E22BCA" w:rsidRPr="006F11A2">
          <w:t xml:space="preserve"> resulting from audits </w:t>
        </w:r>
      </w:ins>
      <w:ins w:id="659" w:author="Rivera Ortiz, Joel" w:date="2020-03-24T13:16:00Z">
        <w:r w:rsidRPr="006F11A2">
          <w:t xml:space="preserve">to </w:t>
        </w:r>
      </w:ins>
      <w:ins w:id="660" w:author="Rivera Ortiz, Joel" w:date="2020-03-27T10:11:00Z">
        <w:r w:rsidR="00E22BCA" w:rsidRPr="006F11A2">
          <w:t xml:space="preserve">verify </w:t>
        </w:r>
      </w:ins>
      <w:ins w:id="661" w:author="Rivera Ortiz, Joel" w:date="2020-03-24T13:16:00Z">
        <w:r w:rsidRPr="006F11A2">
          <w:t xml:space="preserve">the findings </w:t>
        </w:r>
      </w:ins>
      <w:ins w:id="662" w:author="Rivera Ortiz, Joel" w:date="2020-03-27T10:11:00Z">
        <w:r w:rsidR="00E22BCA" w:rsidRPr="006F11A2">
          <w:t>were resolved</w:t>
        </w:r>
      </w:ins>
      <w:ins w:id="663" w:author="Rivera Ortiz, Joel" w:date="2020-03-27T10:12:00Z">
        <w:r w:rsidR="00EB2BCB" w:rsidRPr="006F11A2">
          <w:t xml:space="preserve"> consistent with the </w:t>
        </w:r>
      </w:ins>
      <w:ins w:id="664" w:author="Rivera Ortiz, Joel" w:date="2020-03-27T15:36:00Z">
        <w:r w:rsidR="007B4260" w:rsidRPr="006F11A2">
          <w:t xml:space="preserve">management measures described in the </w:t>
        </w:r>
      </w:ins>
      <w:ins w:id="665" w:author="Rivera Ortiz, Joel" w:date="2020-03-27T10:12:00Z">
        <w:r w:rsidR="00EB2BCB" w:rsidRPr="006F11A2">
          <w:t xml:space="preserve">license </w:t>
        </w:r>
      </w:ins>
      <w:ins w:id="666" w:author="Rivera Ortiz, Joel" w:date="2020-03-27T10:13:00Z">
        <w:r w:rsidR="00EB2BCB" w:rsidRPr="006F11A2">
          <w:t>application.</w:t>
        </w:r>
      </w:ins>
    </w:p>
    <w:p w14:paraId="2D0A5C1D" w14:textId="77777777" w:rsidR="00224CAF" w:rsidRPr="006F11A2" w:rsidRDefault="00224CAF" w:rsidP="006F11A2">
      <w:pPr>
        <w:pStyle w:val="ListParagraph"/>
        <w:spacing w:after="0" w:line="240" w:lineRule="auto"/>
        <w:ind w:hanging="634"/>
        <w:rPr>
          <w:ins w:id="667" w:author="Rivera Ortiz, Joel" w:date="2020-03-24T13:16:00Z"/>
        </w:rPr>
      </w:pPr>
    </w:p>
    <w:p w14:paraId="017C8474" w14:textId="091E88F5" w:rsidR="00224CAF" w:rsidRPr="006F11A2" w:rsidRDefault="00224CAF" w:rsidP="006F11A2">
      <w:pPr>
        <w:pStyle w:val="ListParagraph"/>
        <w:spacing w:after="0" w:line="240" w:lineRule="auto"/>
        <w:ind w:left="1440"/>
        <w:rPr>
          <w:ins w:id="668" w:author="Rivera Ortiz, Joel" w:date="2020-03-24T13:16:00Z"/>
        </w:rPr>
      </w:pPr>
      <w:r w:rsidRPr="006F11A2">
        <w:t xml:space="preserve">Verify that audits are performed by qualified individuals consistent with the requirements of the audit program </w:t>
      </w:r>
      <w:r w:rsidR="00B526A1" w:rsidRPr="006F11A2">
        <w:t xml:space="preserve">procedure </w:t>
      </w:r>
      <w:r w:rsidRPr="006F11A2">
        <w:t xml:space="preserve">as described in the </w:t>
      </w:r>
      <w:ins w:id="669" w:author="Rivera Ortiz, Joel" w:date="2020-03-27T10:17:00Z">
        <w:r w:rsidR="00B526A1" w:rsidRPr="006F11A2">
          <w:t>license application</w:t>
        </w:r>
      </w:ins>
      <w:ins w:id="670" w:author="Rivera Ortiz, Joel" w:date="2020-03-24T13:16:00Z">
        <w:r w:rsidRPr="006F11A2">
          <w:t xml:space="preserve">.  </w:t>
        </w:r>
      </w:ins>
      <w:r w:rsidRPr="006F11A2">
        <w:t xml:space="preserve">In some cases, the audit should be led by an external party and may require lead auditor certification. </w:t>
      </w:r>
    </w:p>
    <w:p w14:paraId="7498DF20" w14:textId="69A5A419" w:rsidR="0058261E" w:rsidRPr="006F11A2" w:rsidRDefault="0058261E" w:rsidP="006F11A2">
      <w:pPr>
        <w:pStyle w:val="ListParagraph"/>
        <w:spacing w:after="0" w:line="240" w:lineRule="auto"/>
        <w:ind w:left="990"/>
      </w:pPr>
    </w:p>
    <w:p w14:paraId="750528E2" w14:textId="20911EB1" w:rsidR="00FB311F" w:rsidRPr="006F11A2" w:rsidRDefault="003C3CD4" w:rsidP="006F11A2">
      <w:pPr>
        <w:tabs>
          <w:tab w:val="left" w:pos="810"/>
        </w:tabs>
        <w:spacing w:after="0" w:line="240" w:lineRule="auto"/>
        <w:contextualSpacing/>
        <w:rPr>
          <w:ins w:id="671" w:author="Rivera Ortiz, Joel" w:date="2020-03-24T13:41:00Z"/>
        </w:rPr>
      </w:pPr>
      <w:ins w:id="672" w:author="Rivera Ortiz, Joel" w:date="2020-03-24T13:43:00Z">
        <w:r w:rsidRPr="006F11A2">
          <w:t>02.</w:t>
        </w:r>
        <w:r w:rsidR="003117EE" w:rsidRPr="006F11A2">
          <w:t>0</w:t>
        </w:r>
      </w:ins>
      <w:ins w:id="673" w:author="Rivera Ortiz, Joel" w:date="2020-03-25T08:58:00Z">
        <w:r w:rsidR="007224D9" w:rsidRPr="006F11A2">
          <w:t>4</w:t>
        </w:r>
      </w:ins>
      <w:ins w:id="674" w:author="Rivera Ortiz, Joel" w:date="2020-03-24T13:43:00Z">
        <w:r w:rsidR="003117EE" w:rsidRPr="006F11A2">
          <w:t xml:space="preserve"> </w:t>
        </w:r>
      </w:ins>
      <w:ins w:id="675" w:author="Rivera Ortiz, Joel" w:date="2020-03-24T13:44:00Z">
        <w:r w:rsidR="003117EE" w:rsidRPr="006F11A2">
          <w:tab/>
        </w:r>
      </w:ins>
      <w:r w:rsidR="00970613" w:rsidRPr="006F11A2">
        <w:rPr>
          <w:u w:val="single"/>
        </w:rPr>
        <w:t>License Application</w:t>
      </w:r>
      <w:r w:rsidR="00A1419B" w:rsidRPr="006F11A2">
        <w:rPr>
          <w:u w:val="single"/>
        </w:rPr>
        <w:t xml:space="preserve"> Changes</w:t>
      </w:r>
    </w:p>
    <w:p w14:paraId="299E4F62" w14:textId="77777777" w:rsidR="00FB311F" w:rsidRPr="006F11A2" w:rsidRDefault="00FB311F" w:rsidP="006F11A2">
      <w:pPr>
        <w:pStyle w:val="ListParagraph"/>
        <w:spacing w:after="0" w:line="240" w:lineRule="auto"/>
        <w:ind w:left="0"/>
        <w:rPr>
          <w:ins w:id="676" w:author="Rivera Ortiz, Joel" w:date="2020-03-24T13:41:00Z"/>
        </w:rPr>
      </w:pPr>
    </w:p>
    <w:p w14:paraId="3C5D1C45" w14:textId="77777777" w:rsidR="00FB311F" w:rsidRPr="006F11A2" w:rsidRDefault="00FB311F" w:rsidP="006F11A2">
      <w:pPr>
        <w:pStyle w:val="ListParagraph"/>
        <w:numPr>
          <w:ilvl w:val="4"/>
          <w:numId w:val="59"/>
        </w:numPr>
        <w:spacing w:after="0" w:line="240" w:lineRule="auto"/>
        <w:ind w:left="807" w:hanging="533"/>
        <w:rPr>
          <w:ins w:id="677" w:author="Rivera Ortiz, Joel" w:date="2020-03-24T13:41:00Z"/>
          <w:u w:val="single"/>
        </w:rPr>
      </w:pPr>
      <w:ins w:id="678" w:author="Rivera Ortiz, Joel" w:date="2020-03-24T13:41:00Z">
        <w:r w:rsidRPr="006F11A2">
          <w:rPr>
            <w:u w:val="single"/>
          </w:rPr>
          <w:t>Inspection Requirements</w:t>
        </w:r>
      </w:ins>
    </w:p>
    <w:p w14:paraId="39426816" w14:textId="77777777" w:rsidR="001168D8" w:rsidRPr="006F11A2" w:rsidRDefault="001168D8" w:rsidP="006F11A2">
      <w:pPr>
        <w:pStyle w:val="ListParagraph"/>
        <w:spacing w:after="0" w:line="240" w:lineRule="auto"/>
        <w:rPr>
          <w:ins w:id="679" w:author="Rivera Ortiz, Joel" w:date="2020-03-24T13:42:00Z"/>
        </w:rPr>
      </w:pPr>
    </w:p>
    <w:p w14:paraId="036EEBA1" w14:textId="28D3918E" w:rsidR="005A3A19" w:rsidRPr="006F11A2" w:rsidRDefault="005752AF" w:rsidP="006F11A2">
      <w:pPr>
        <w:pStyle w:val="ListParagraph"/>
        <w:spacing w:after="0" w:line="240" w:lineRule="auto"/>
        <w:ind w:left="806"/>
        <w:rPr>
          <w:ins w:id="680" w:author="Rivera Ortiz, Joel" w:date="2020-03-24T13:42:00Z"/>
        </w:rPr>
      </w:pPr>
      <w:ins w:id="681" w:author="Rivera Ortiz, Joel" w:date="2020-03-26T09:13:00Z">
        <w:r w:rsidRPr="006F11A2">
          <w:lastRenderedPageBreak/>
          <w:t>V</w:t>
        </w:r>
      </w:ins>
      <w:r w:rsidR="00970613" w:rsidRPr="006F11A2">
        <w:t xml:space="preserve">erify the licensee </w:t>
      </w:r>
      <w:r w:rsidR="00457536" w:rsidRPr="006F11A2">
        <w:t xml:space="preserve">is evaluating </w:t>
      </w:r>
      <w:ins w:id="682" w:author="Rivera Ortiz, Joel" w:date="2020-03-26T09:16:00Z">
        <w:r w:rsidR="00E0238F" w:rsidRPr="006F11A2">
          <w:t xml:space="preserve">changes to the license application, including </w:t>
        </w:r>
      </w:ins>
      <w:r w:rsidR="00457536" w:rsidRPr="006F11A2">
        <w:t>the need for NRC pre-approval</w:t>
      </w:r>
      <w:ins w:id="683" w:author="Rivera Ortiz, Joel" w:date="2020-03-26T09:16:00Z">
        <w:r w:rsidR="00E0238F" w:rsidRPr="006F11A2">
          <w:t xml:space="preserve">, in accordance with the </w:t>
        </w:r>
        <w:r w:rsidR="00841030" w:rsidRPr="006F11A2">
          <w:t>license requirements</w:t>
        </w:r>
      </w:ins>
      <w:r w:rsidR="00457536" w:rsidRPr="006F11A2">
        <w:t>.</w:t>
      </w:r>
    </w:p>
    <w:p w14:paraId="69E6D0E0" w14:textId="77777777" w:rsidR="001168D8" w:rsidRPr="006F11A2" w:rsidRDefault="001168D8" w:rsidP="006F11A2">
      <w:pPr>
        <w:pStyle w:val="ListParagraph"/>
        <w:spacing w:after="0" w:line="240" w:lineRule="auto"/>
      </w:pPr>
    </w:p>
    <w:p w14:paraId="0137EE20" w14:textId="6DC5F10B" w:rsidR="001168D8" w:rsidRPr="006F11A2" w:rsidRDefault="001168D8" w:rsidP="006F11A2">
      <w:pPr>
        <w:pStyle w:val="ListParagraph"/>
        <w:numPr>
          <w:ilvl w:val="4"/>
          <w:numId w:val="59"/>
        </w:numPr>
        <w:spacing w:after="0" w:line="240" w:lineRule="auto"/>
        <w:ind w:left="807" w:hanging="533"/>
        <w:rPr>
          <w:ins w:id="684" w:author="Duvigneaud, Dylanne" w:date="2020-12-10T17:10:00Z"/>
          <w:u w:val="single"/>
        </w:rPr>
      </w:pPr>
      <w:ins w:id="685" w:author="Rivera Ortiz, Joel" w:date="2020-03-24T13:41:00Z">
        <w:r w:rsidRPr="006F11A2">
          <w:rPr>
            <w:u w:val="single"/>
          </w:rPr>
          <w:t>Inspection Guidance</w:t>
        </w:r>
      </w:ins>
    </w:p>
    <w:p w14:paraId="5DBD2C3B" w14:textId="77777777" w:rsidR="00842204" w:rsidRPr="006F11A2" w:rsidRDefault="00842204" w:rsidP="006F11A2">
      <w:pPr>
        <w:pStyle w:val="ListParagraph"/>
        <w:spacing w:after="0" w:line="240" w:lineRule="auto"/>
        <w:ind w:left="807"/>
        <w:rPr>
          <w:u w:val="single"/>
        </w:rPr>
      </w:pPr>
    </w:p>
    <w:p w14:paraId="3F08C01B" w14:textId="2D6F036D" w:rsidR="001168D8" w:rsidRPr="006F11A2" w:rsidRDefault="001168D8" w:rsidP="006F11A2">
      <w:pPr>
        <w:spacing w:after="0" w:line="240" w:lineRule="auto"/>
        <w:ind w:left="806"/>
      </w:pPr>
      <w:r w:rsidRPr="006F11A2">
        <w:t>Review th</w:t>
      </w:r>
      <w:r w:rsidR="00C3679F" w:rsidRPr="006F11A2">
        <w:t>e</w:t>
      </w:r>
      <w:r w:rsidRPr="006F11A2">
        <w:t xml:space="preserve"> licensee's procedure or document used to determine if NRC pre-approval of the change is required</w:t>
      </w:r>
      <w:ins w:id="686" w:author="Rivera Ortiz, Joel" w:date="2020-03-26T08:55:00Z">
        <w:r w:rsidR="00593449" w:rsidRPr="006F11A2">
          <w:t xml:space="preserve"> for changes to the license application</w:t>
        </w:r>
      </w:ins>
      <w:r w:rsidRPr="006F11A2">
        <w:t xml:space="preserve">.  Typically, NRC pre-approval of changes is required for changes that result in a reduction in commitments.  Refer to license conditions for specific criteria applicable to the </w:t>
      </w:r>
      <w:ins w:id="687" w:author="Rivera Ortiz, Joel" w:date="2020-03-26T09:27:00Z">
        <w:r w:rsidR="00771311" w:rsidRPr="006F11A2">
          <w:t>facility</w:t>
        </w:r>
      </w:ins>
      <w:r w:rsidRPr="006F11A2">
        <w:t>.</w:t>
      </w:r>
    </w:p>
    <w:p w14:paraId="4DBEB382" w14:textId="77777777" w:rsidR="001168D8" w:rsidRPr="006F11A2" w:rsidRDefault="001168D8" w:rsidP="006F11A2">
      <w:pPr>
        <w:pStyle w:val="ListParagraph"/>
        <w:spacing w:after="0" w:line="240" w:lineRule="auto"/>
        <w:ind w:hanging="533"/>
      </w:pPr>
      <w:r w:rsidRPr="006F11A2">
        <w:t xml:space="preserve"> </w:t>
      </w:r>
    </w:p>
    <w:p w14:paraId="27F96B0E" w14:textId="24A82FAD" w:rsidR="001168D8" w:rsidRPr="006F11A2" w:rsidRDefault="00971D83" w:rsidP="006F11A2">
      <w:pPr>
        <w:spacing w:after="0" w:line="240" w:lineRule="auto"/>
        <w:ind w:left="806"/>
      </w:pPr>
      <w:ins w:id="688" w:author="Rivera Ortiz, Joel" w:date="2020-03-26T09:30:00Z">
        <w:r w:rsidRPr="006F11A2">
          <w:t xml:space="preserve">For selected </w:t>
        </w:r>
      </w:ins>
      <w:ins w:id="689" w:author="Rivera Ortiz, Joel" w:date="2020-03-27T10:17:00Z">
        <w:r w:rsidR="00B526A1" w:rsidRPr="006F11A2">
          <w:t>license application</w:t>
        </w:r>
      </w:ins>
      <w:ins w:id="690" w:author="Rivera Ortiz, Joel" w:date="2020-03-26T09:30:00Z">
        <w:r w:rsidR="00F96F7D" w:rsidRPr="006F11A2">
          <w:t xml:space="preserve"> </w:t>
        </w:r>
      </w:ins>
      <w:r w:rsidR="001168D8" w:rsidRPr="006F11A2">
        <w:t>changes that did not require NRC pre-approval</w:t>
      </w:r>
      <w:ins w:id="691" w:author="Rivera Ortiz, Joel" w:date="2020-03-26T09:30:00Z">
        <w:r w:rsidR="00F96F7D" w:rsidRPr="006F11A2">
          <w:t xml:space="preserve">, </w:t>
        </w:r>
      </w:ins>
      <w:r w:rsidR="001168D8" w:rsidRPr="006F11A2">
        <w:t xml:space="preserve">determine if the licensee followed their approved change process and reached the correct conclusion.       </w:t>
      </w:r>
    </w:p>
    <w:p w14:paraId="268CAFFC" w14:textId="77777777" w:rsidR="001168D8" w:rsidRPr="006F11A2" w:rsidRDefault="001168D8" w:rsidP="006F11A2">
      <w:pPr>
        <w:pStyle w:val="ListParagraph"/>
        <w:spacing w:after="0" w:line="240" w:lineRule="auto"/>
        <w:ind w:hanging="533"/>
      </w:pPr>
      <w:r w:rsidRPr="006F11A2">
        <w:t xml:space="preserve"> </w:t>
      </w:r>
    </w:p>
    <w:p w14:paraId="7E481D5A" w14:textId="1D2A2B77" w:rsidR="001168D8" w:rsidRPr="006F11A2" w:rsidRDefault="001168D8" w:rsidP="006F11A2">
      <w:pPr>
        <w:spacing w:after="0" w:line="240" w:lineRule="auto"/>
        <w:ind w:left="806"/>
      </w:pPr>
      <w:r w:rsidRPr="006F11A2">
        <w:t xml:space="preserve">Verify the </w:t>
      </w:r>
      <w:ins w:id="692" w:author="Rivera Ortiz, Joel" w:date="2020-03-24T13:47:00Z">
        <w:r w:rsidR="008C7573" w:rsidRPr="006F11A2">
          <w:t>licensee</w:t>
        </w:r>
      </w:ins>
      <w:ins w:id="693" w:author="Rivera Ortiz, Joel" w:date="2020-03-26T09:10:00Z">
        <w:r w:rsidR="001D4927" w:rsidRPr="006F11A2">
          <w:t xml:space="preserve"> </w:t>
        </w:r>
      </w:ins>
      <w:ins w:id="694" w:author="Rivera Ortiz, Joel" w:date="2020-03-24T13:47:00Z">
        <w:r w:rsidR="008C7573" w:rsidRPr="006F11A2">
          <w:t>maintain</w:t>
        </w:r>
      </w:ins>
      <w:ins w:id="695" w:author="Rivera Ortiz, Joel" w:date="2020-03-26T09:10:00Z">
        <w:r w:rsidR="001D4927" w:rsidRPr="006F11A2">
          <w:t>s</w:t>
        </w:r>
        <w:r w:rsidRPr="006F11A2">
          <w:t xml:space="preserve"> </w:t>
        </w:r>
      </w:ins>
      <w:r w:rsidRPr="006F11A2">
        <w:t xml:space="preserve">records </w:t>
      </w:r>
      <w:ins w:id="696" w:author="Rivera Ortiz, Joel" w:date="2020-03-26T09:10:00Z">
        <w:r w:rsidR="00BB01B3" w:rsidRPr="006F11A2">
          <w:t xml:space="preserve">of </w:t>
        </w:r>
      </w:ins>
      <w:r w:rsidRPr="006F11A2">
        <w:t xml:space="preserve">evaluations </w:t>
      </w:r>
      <w:ins w:id="697" w:author="Rivera Ortiz, Joel" w:date="2020-03-26T09:11:00Z">
        <w:r w:rsidR="00155E5B" w:rsidRPr="006F11A2">
          <w:t xml:space="preserve">performed </w:t>
        </w:r>
        <w:r w:rsidR="0073284E" w:rsidRPr="006F11A2">
          <w:t xml:space="preserve">for changes to the license application in accordance with </w:t>
        </w:r>
      </w:ins>
      <w:ins w:id="698" w:author="Rivera Ortiz, Joel" w:date="2020-03-26T09:12:00Z">
        <w:r w:rsidR="0047297F" w:rsidRPr="006F11A2">
          <w:t xml:space="preserve">applicable procedures.  Licensee evaluations should </w:t>
        </w:r>
      </w:ins>
      <w:r w:rsidRPr="006F11A2">
        <w:t xml:space="preserve">provide the bases for determination that </w:t>
      </w:r>
      <w:ins w:id="699" w:author="Rivera Ortiz, Joel" w:date="2020-03-26T09:10:00Z">
        <w:r w:rsidR="00BB01B3" w:rsidRPr="006F11A2">
          <w:t>a</w:t>
        </w:r>
        <w:r w:rsidRPr="006F11A2">
          <w:t xml:space="preserve"> </w:t>
        </w:r>
      </w:ins>
      <w:r w:rsidRPr="006F11A2">
        <w:t>change</w:t>
      </w:r>
      <w:ins w:id="700" w:author="Rivera Ortiz, Joel" w:date="2020-03-26T09:10:00Z">
        <w:r w:rsidRPr="006F11A2">
          <w:t xml:space="preserve"> </w:t>
        </w:r>
        <w:r w:rsidR="00BB01B3" w:rsidRPr="006F11A2">
          <w:t>to the application</w:t>
        </w:r>
      </w:ins>
      <w:r w:rsidRPr="006F11A2">
        <w:t xml:space="preserve"> d</w:t>
      </w:r>
      <w:ins w:id="701" w:author="Rivera Ortiz, Joel" w:date="2020-03-26T09:12:00Z">
        <w:r w:rsidR="0047297F" w:rsidRPr="006F11A2">
          <w:t>id</w:t>
        </w:r>
        <w:r w:rsidRPr="006F11A2">
          <w:t xml:space="preserve"> </w:t>
        </w:r>
      </w:ins>
      <w:r w:rsidRPr="006F11A2">
        <w:t>not require prior NRC approval.</w:t>
      </w:r>
    </w:p>
    <w:p w14:paraId="34CC2C1D" w14:textId="77777777" w:rsidR="00C8564F" w:rsidRPr="006F11A2" w:rsidRDefault="00C8564F" w:rsidP="006F11A2">
      <w:pPr>
        <w:spacing w:after="0" w:line="240" w:lineRule="auto"/>
        <w:ind w:left="720"/>
        <w:rPr>
          <w:ins w:id="702" w:author="Rivera Ortiz, Joel" w:date="2020-03-26T09:42:00Z"/>
        </w:rPr>
      </w:pPr>
    </w:p>
    <w:p w14:paraId="6498B93D" w14:textId="6238D44F" w:rsidR="00C8564F" w:rsidRPr="006F11A2" w:rsidRDefault="00C8564F" w:rsidP="006F11A2">
      <w:pPr>
        <w:spacing w:after="0" w:line="240" w:lineRule="auto"/>
        <w:ind w:left="806"/>
        <w:rPr>
          <w:ins w:id="703" w:author="Rivera Ortiz, Joel" w:date="2020-03-26T09:42:00Z"/>
        </w:rPr>
      </w:pPr>
      <w:ins w:id="704" w:author="Rivera Ortiz, Joel" w:date="2020-03-26T09:42:00Z">
        <w:r w:rsidRPr="00677D9A">
          <w:rPr>
            <w:bCs/>
            <w:u w:val="single"/>
          </w:rPr>
          <w:t>NOTE</w:t>
        </w:r>
        <w:r w:rsidRPr="006F11A2">
          <w:t xml:space="preserve">: </w:t>
        </w:r>
      </w:ins>
      <w:r w:rsidR="00677D9A">
        <w:t xml:space="preserve"> </w:t>
      </w:r>
      <w:ins w:id="705" w:author="Rivera Ortiz, Joel" w:date="2020-03-26T09:42:00Z">
        <w:r w:rsidRPr="006F11A2">
          <w:t xml:space="preserve">The provisions of 10 CFR 70.72 are not applicable to changes to the license application unless the license includes a condition to (or the licensee commits to) follow 10 CFR 70.72 to evaluate changes to the application.  </w:t>
        </w:r>
      </w:ins>
    </w:p>
    <w:p w14:paraId="43D31958" w14:textId="77777777" w:rsidR="00A4457E" w:rsidRPr="006F11A2" w:rsidRDefault="00A4457E" w:rsidP="006F11A2">
      <w:pPr>
        <w:pStyle w:val="ListParagraph"/>
        <w:spacing w:after="0" w:line="240" w:lineRule="auto"/>
        <w:contextualSpacing w:val="0"/>
        <w:rPr>
          <w:ins w:id="706" w:author="Rivera Ortiz, Joel" w:date="2020-03-24T13:40:00Z"/>
        </w:rPr>
      </w:pPr>
    </w:p>
    <w:p w14:paraId="6B3541CD" w14:textId="44EDF319" w:rsidR="008C7573" w:rsidRPr="006F11A2" w:rsidRDefault="006171E2" w:rsidP="006F11A2">
      <w:pPr>
        <w:tabs>
          <w:tab w:val="left" w:pos="810"/>
        </w:tabs>
        <w:spacing w:after="0" w:line="240" w:lineRule="auto"/>
        <w:rPr>
          <w:ins w:id="707" w:author="Rivera Ortiz, Joel" w:date="2020-03-24T13:46:00Z"/>
          <w:u w:val="single"/>
        </w:rPr>
      </w:pPr>
      <w:ins w:id="708" w:author="Rivera Ortiz, Joel" w:date="2020-03-25T09:00:00Z">
        <w:r w:rsidRPr="006F11A2">
          <w:t>02</w:t>
        </w:r>
      </w:ins>
      <w:ins w:id="709" w:author="Rivera Ortiz, Joel" w:date="2020-03-25T09:01:00Z">
        <w:r w:rsidRPr="006F11A2">
          <w:t xml:space="preserve">.05 </w:t>
        </w:r>
        <w:r w:rsidRPr="006F11A2">
          <w:tab/>
        </w:r>
      </w:ins>
      <w:bookmarkStart w:id="710" w:name="_Hlk36206575"/>
      <w:r w:rsidR="005A3A19" w:rsidRPr="006F11A2">
        <w:rPr>
          <w:u w:val="single"/>
        </w:rPr>
        <w:t xml:space="preserve">New </w:t>
      </w:r>
      <w:r w:rsidR="00461F03" w:rsidRPr="006F11A2">
        <w:rPr>
          <w:u w:val="single"/>
        </w:rPr>
        <w:t>P</w:t>
      </w:r>
      <w:r w:rsidR="005A3A19" w:rsidRPr="006F11A2">
        <w:rPr>
          <w:u w:val="single"/>
        </w:rPr>
        <w:t xml:space="preserve">rocesses at </w:t>
      </w:r>
      <w:r w:rsidR="00461F03" w:rsidRPr="006F11A2">
        <w:rPr>
          <w:u w:val="single"/>
        </w:rPr>
        <w:t>E</w:t>
      </w:r>
      <w:r w:rsidR="005A3A19" w:rsidRPr="006F11A2">
        <w:rPr>
          <w:u w:val="single"/>
        </w:rPr>
        <w:t xml:space="preserve">xisting </w:t>
      </w:r>
      <w:r w:rsidR="00461F03" w:rsidRPr="006F11A2">
        <w:rPr>
          <w:u w:val="single"/>
        </w:rPr>
        <w:t>F</w:t>
      </w:r>
      <w:r w:rsidR="005A3A19" w:rsidRPr="006F11A2">
        <w:rPr>
          <w:u w:val="single"/>
        </w:rPr>
        <w:t>acilities</w:t>
      </w:r>
    </w:p>
    <w:bookmarkEnd w:id="710"/>
    <w:p w14:paraId="4E8096FE" w14:textId="77777777" w:rsidR="00B22080" w:rsidRPr="006F11A2" w:rsidRDefault="00B22080" w:rsidP="006F11A2">
      <w:pPr>
        <w:spacing w:after="0" w:line="240" w:lineRule="auto"/>
        <w:rPr>
          <w:ins w:id="711" w:author="Rivera Ortiz, Joel" w:date="2020-03-24T13:46:00Z"/>
          <w:u w:val="single"/>
        </w:rPr>
      </w:pPr>
    </w:p>
    <w:p w14:paraId="43E91078" w14:textId="065578B0" w:rsidR="00DB3FDB" w:rsidRPr="006F11A2" w:rsidRDefault="00DB3FDB" w:rsidP="006F11A2">
      <w:pPr>
        <w:pStyle w:val="ListParagraph"/>
        <w:numPr>
          <w:ilvl w:val="7"/>
          <w:numId w:val="59"/>
        </w:numPr>
        <w:spacing w:after="0" w:line="240" w:lineRule="auto"/>
        <w:ind w:left="807" w:hanging="533"/>
        <w:contextualSpacing w:val="0"/>
        <w:rPr>
          <w:ins w:id="712" w:author="Rivera Ortiz, Joel" w:date="2020-03-24T13:46:00Z"/>
          <w:u w:val="single"/>
        </w:rPr>
      </w:pPr>
      <w:ins w:id="713" w:author="Rivera Ortiz, Joel" w:date="2020-03-24T13:46:00Z">
        <w:r w:rsidRPr="006F11A2">
          <w:rPr>
            <w:u w:val="single"/>
          </w:rPr>
          <w:t>Inspection Requ</w:t>
        </w:r>
        <w:r w:rsidRPr="006F11A2" w:rsidDel="009E2F4A">
          <w:rPr>
            <w:u w:val="single"/>
          </w:rPr>
          <w:t>irem</w:t>
        </w:r>
        <w:r w:rsidRPr="006F11A2">
          <w:rPr>
            <w:u w:val="single"/>
          </w:rPr>
          <w:t>ents</w:t>
        </w:r>
      </w:ins>
    </w:p>
    <w:p w14:paraId="063C7B01" w14:textId="77777777" w:rsidR="00B22080" w:rsidRPr="006F11A2" w:rsidRDefault="00B22080" w:rsidP="006F11A2">
      <w:pPr>
        <w:pStyle w:val="ListParagraph"/>
        <w:spacing w:after="0" w:line="240" w:lineRule="auto"/>
        <w:contextualSpacing w:val="0"/>
        <w:rPr>
          <w:ins w:id="714" w:author="Rivera Ortiz, Joel" w:date="2020-03-24T13:46:00Z"/>
          <w:u w:val="single"/>
        </w:rPr>
      </w:pPr>
    </w:p>
    <w:p w14:paraId="339A774B" w14:textId="056B71DC" w:rsidR="009E69AA" w:rsidRPr="006F11A2" w:rsidRDefault="0007553A" w:rsidP="006F11A2">
      <w:pPr>
        <w:pStyle w:val="ListParagraph"/>
        <w:numPr>
          <w:ilvl w:val="3"/>
          <w:numId w:val="70"/>
        </w:numPr>
        <w:spacing w:after="0" w:line="240" w:lineRule="auto"/>
        <w:ind w:left="1440" w:hanging="634"/>
        <w:rPr>
          <w:ins w:id="715" w:author="Duvigneaud, Dylanne" w:date="2020-12-10T17:13:00Z"/>
        </w:rPr>
      </w:pPr>
      <w:ins w:id="716" w:author="Duvigneaud, Dylanne" w:date="2020-12-10T17:15:00Z">
        <w:r w:rsidRPr="006F11A2">
          <w:t xml:space="preserve">For changes that involved new processes and the licensee determined that NRC approval was not required in accordance with 10 CFR 70.72, verify the licensee provided appropriate technical and regulatory basis for not needing prior NRC approval.  Additionally, verify the licensee </w:t>
        </w:r>
      </w:ins>
      <w:r w:rsidRPr="006F11A2">
        <w:t>addressed the requirements of 10 CFR 70.64, including the baseline design criteria and the concept of defense-in-depth, for the design of new processes at existing facilities.</w:t>
      </w:r>
      <w:ins w:id="717" w:author="Duvigneaud, Dylanne" w:date="2020-12-10T17:16:00Z">
        <w:r w:rsidRPr="006F11A2">
          <w:t xml:space="preserve">  For facilities not subject to the requirements of 10 CFR 70.72, verify that any new process has been evaluated for NRC pre-approval in accordance with the conditions of the license.</w:t>
        </w:r>
      </w:ins>
    </w:p>
    <w:p w14:paraId="7C0040E4" w14:textId="560B89AD" w:rsidR="00E36C46" w:rsidRPr="006F11A2" w:rsidRDefault="00E36C46" w:rsidP="006F11A2">
      <w:pPr>
        <w:spacing w:after="0" w:line="240" w:lineRule="auto"/>
        <w:ind w:left="1440" w:hanging="634"/>
        <w:rPr>
          <w:ins w:id="718" w:author="Rivera Ortiz, Joel" w:date="2020-03-26T10:20:00Z"/>
        </w:rPr>
      </w:pPr>
    </w:p>
    <w:p w14:paraId="0F5E4D9D" w14:textId="31023CBB" w:rsidR="006B7F63" w:rsidRPr="006F11A2" w:rsidRDefault="001823AB" w:rsidP="006F11A2">
      <w:pPr>
        <w:pStyle w:val="ListParagraph"/>
        <w:numPr>
          <w:ilvl w:val="3"/>
          <w:numId w:val="59"/>
        </w:numPr>
        <w:spacing w:after="0" w:line="240" w:lineRule="auto"/>
        <w:ind w:left="1440" w:hanging="634"/>
        <w:rPr>
          <w:ins w:id="719" w:author="Rivera Ortiz, Joel" w:date="2020-03-26T10:22:00Z"/>
        </w:rPr>
      </w:pPr>
      <w:ins w:id="720" w:author="Rivera Ortiz, Joel" w:date="2020-03-26T10:20:00Z">
        <w:r w:rsidRPr="006F11A2">
          <w:t>For changes that in</w:t>
        </w:r>
      </w:ins>
      <w:ins w:id="721" w:author="Rivera Ortiz, Joel" w:date="2020-03-26T10:21:00Z">
        <w:r w:rsidRPr="006F11A2">
          <w:t xml:space="preserve">volved new processes and were submitted to the NRC for review and approval, verify </w:t>
        </w:r>
        <w:del w:id="722" w:author="Ruffin, Myla" w:date="2020-04-06T12:47:00Z">
          <w:r w:rsidRPr="006F11A2" w:rsidDel="00017DE3">
            <w:delText xml:space="preserve">that </w:delText>
          </w:r>
        </w:del>
        <w:r w:rsidRPr="006F11A2">
          <w:t xml:space="preserve">the licensee implemented the change </w:t>
        </w:r>
        <w:r w:rsidR="0086141D" w:rsidRPr="006F11A2">
          <w:t>consistent with the license amendment and safety evaluation report</w:t>
        </w:r>
      </w:ins>
      <w:ins w:id="723" w:author="Rivera Ortiz, Joel" w:date="2020-03-26T10:22:00Z">
        <w:r w:rsidR="0086141D" w:rsidRPr="006F11A2">
          <w:t>.</w:t>
        </w:r>
      </w:ins>
    </w:p>
    <w:p w14:paraId="6A73003F" w14:textId="77777777" w:rsidR="00922B2C" w:rsidRPr="006F11A2" w:rsidRDefault="00922B2C" w:rsidP="006F11A2">
      <w:pPr>
        <w:pStyle w:val="ListParagraph"/>
        <w:spacing w:after="0" w:line="240" w:lineRule="auto"/>
      </w:pPr>
    </w:p>
    <w:p w14:paraId="1D288D33" w14:textId="0D5B6432" w:rsidR="00775854" w:rsidRPr="006F11A2" w:rsidRDefault="008C7573" w:rsidP="006F11A2">
      <w:pPr>
        <w:pStyle w:val="ListParagraph"/>
        <w:numPr>
          <w:ilvl w:val="1"/>
          <w:numId w:val="59"/>
        </w:numPr>
        <w:spacing w:after="0" w:line="240" w:lineRule="auto"/>
        <w:ind w:left="807" w:hanging="533"/>
        <w:rPr>
          <w:ins w:id="724" w:author="Rivera Ortiz, Joel" w:date="2020-03-24T13:47:00Z"/>
          <w:u w:val="single"/>
        </w:rPr>
      </w:pPr>
      <w:ins w:id="725" w:author="Rivera Ortiz, Joel" w:date="2020-03-24T13:46:00Z">
        <w:r w:rsidRPr="006F11A2">
          <w:rPr>
            <w:u w:val="single"/>
          </w:rPr>
          <w:t>Inspection</w:t>
        </w:r>
      </w:ins>
      <w:ins w:id="726" w:author="Rivera Ortiz, Joel" w:date="2020-03-24T13:47:00Z">
        <w:r w:rsidRPr="006F11A2">
          <w:rPr>
            <w:u w:val="single"/>
          </w:rPr>
          <w:t xml:space="preserve"> Guidance</w:t>
        </w:r>
      </w:ins>
    </w:p>
    <w:p w14:paraId="00B30923" w14:textId="77777777" w:rsidR="008C7573" w:rsidRPr="006F11A2" w:rsidRDefault="008C7573" w:rsidP="006F11A2">
      <w:pPr>
        <w:pStyle w:val="ListParagraph"/>
        <w:spacing w:after="0" w:line="240" w:lineRule="auto"/>
        <w:rPr>
          <w:ins w:id="727" w:author="Rivera Ortiz, Joel" w:date="2020-03-24T13:47:00Z"/>
        </w:rPr>
      </w:pPr>
    </w:p>
    <w:p w14:paraId="307A0D70" w14:textId="2824C632" w:rsidR="00D17814" w:rsidRPr="006F11A2" w:rsidRDefault="00D17814" w:rsidP="006F11A2">
      <w:pPr>
        <w:pStyle w:val="ListParagraph"/>
        <w:numPr>
          <w:ilvl w:val="3"/>
          <w:numId w:val="59"/>
        </w:numPr>
        <w:spacing w:after="0" w:line="240" w:lineRule="auto"/>
        <w:ind w:left="1440" w:hanging="634"/>
        <w:rPr>
          <w:ins w:id="728" w:author="Rivera Ortiz, Joel" w:date="2020-03-24T13:49:00Z"/>
        </w:rPr>
      </w:pPr>
      <w:r w:rsidRPr="006F11A2">
        <w:t xml:space="preserve">Verify that the following design criteria was addressed by the licensee for any modification </w:t>
      </w:r>
      <w:ins w:id="729" w:author="Rivera Ortiz, Joel" w:date="2020-03-26T11:12:00Z">
        <w:r w:rsidR="00C04F0C" w:rsidRPr="006F11A2">
          <w:t>involving</w:t>
        </w:r>
      </w:ins>
      <w:ins w:id="730" w:author="Rivera Ortiz, Joel" w:date="2020-03-24T13:49:00Z">
        <w:r w:rsidRPr="006F11A2">
          <w:t xml:space="preserve"> a </w:t>
        </w:r>
      </w:ins>
      <w:ins w:id="731" w:author="Rivera Ortiz, Joel" w:date="2020-03-26T11:11:00Z">
        <w:r w:rsidR="00C04F0C" w:rsidRPr="006F11A2">
          <w:t>new process at an existing facility</w:t>
        </w:r>
      </w:ins>
      <w:ins w:id="732" w:author="Rivera Ortiz, Joel" w:date="2020-03-24T13:49:00Z">
        <w:r w:rsidRPr="006F11A2">
          <w:t>:</w:t>
        </w:r>
      </w:ins>
    </w:p>
    <w:p w14:paraId="55626065" w14:textId="77777777" w:rsidR="00D17814" w:rsidRPr="006F11A2" w:rsidRDefault="00D17814" w:rsidP="006F11A2">
      <w:pPr>
        <w:pStyle w:val="ListParagraph"/>
        <w:spacing w:after="0" w:line="240" w:lineRule="auto"/>
        <w:ind w:left="1080"/>
      </w:pPr>
    </w:p>
    <w:p w14:paraId="3A18F34F" w14:textId="6BA84DDD" w:rsidR="00F81364" w:rsidRPr="006F11A2" w:rsidRDefault="00D17814" w:rsidP="006F11A2">
      <w:pPr>
        <w:pStyle w:val="ListParagraph"/>
        <w:numPr>
          <w:ilvl w:val="0"/>
          <w:numId w:val="95"/>
        </w:numPr>
        <w:spacing w:after="0" w:line="240" w:lineRule="auto"/>
        <w:ind w:left="2074" w:hanging="634"/>
      </w:pPr>
      <w:r w:rsidRPr="006F11A2">
        <w:rPr>
          <w:u w:val="single"/>
        </w:rPr>
        <w:t>Quality standards and records</w:t>
      </w:r>
      <w:r w:rsidRPr="006F11A2">
        <w:t>.  Verify the design of the new process was developed and implemented in accordance with management measures such that the performance requirements of 10 CFR 70.61 will be met.  Determine whether appropriate records of these items (post maintenance testing and walk downs, accident sequence assessment, operator training, etc.) are being held by the facility until license termination.</w:t>
      </w:r>
    </w:p>
    <w:p w14:paraId="404D09D4" w14:textId="77777777" w:rsidR="00755D4C" w:rsidRPr="006F11A2" w:rsidRDefault="00755D4C" w:rsidP="006F11A2">
      <w:pPr>
        <w:pStyle w:val="ListParagraph"/>
        <w:spacing w:after="0" w:line="240" w:lineRule="auto"/>
        <w:ind w:left="2074" w:hanging="634"/>
      </w:pPr>
    </w:p>
    <w:p w14:paraId="733FDA6A" w14:textId="32BFF612" w:rsidR="00D17814" w:rsidRPr="006F11A2" w:rsidRDefault="00D17814" w:rsidP="006F11A2">
      <w:pPr>
        <w:pStyle w:val="ListParagraph"/>
        <w:numPr>
          <w:ilvl w:val="0"/>
          <w:numId w:val="95"/>
        </w:numPr>
        <w:spacing w:after="0" w:line="240" w:lineRule="auto"/>
        <w:ind w:left="2074" w:hanging="634"/>
      </w:pPr>
      <w:r w:rsidRPr="006F11A2">
        <w:rPr>
          <w:u w:val="single"/>
        </w:rPr>
        <w:t>Natural phenomena hazards</w:t>
      </w:r>
      <w:r w:rsidRPr="006F11A2">
        <w:t>.  Verify the design provided adequate protection against the most severe documented historical natural phenomena event for the site.</w:t>
      </w:r>
    </w:p>
    <w:p w14:paraId="17BF8CEC" w14:textId="77777777" w:rsidR="00755D4C" w:rsidRPr="006F11A2" w:rsidRDefault="00755D4C" w:rsidP="006F11A2">
      <w:pPr>
        <w:pStyle w:val="ListParagraph"/>
        <w:spacing w:after="0" w:line="240" w:lineRule="auto"/>
        <w:ind w:left="2074" w:hanging="634"/>
      </w:pPr>
    </w:p>
    <w:p w14:paraId="035AD1E8" w14:textId="094FE1D7" w:rsidR="00D17814" w:rsidRPr="006F11A2" w:rsidRDefault="00D17814" w:rsidP="006F11A2">
      <w:pPr>
        <w:pStyle w:val="ListParagraph"/>
        <w:numPr>
          <w:ilvl w:val="0"/>
          <w:numId w:val="95"/>
        </w:numPr>
        <w:spacing w:after="0" w:line="240" w:lineRule="auto"/>
        <w:ind w:left="2074" w:hanging="634"/>
      </w:pPr>
      <w:r w:rsidRPr="006F11A2">
        <w:rPr>
          <w:u w:val="single"/>
        </w:rPr>
        <w:t>Fire protection</w:t>
      </w:r>
      <w:r w:rsidRPr="006F11A2">
        <w:t>.  Verify the design provided adequate protection against fires and explosions.</w:t>
      </w:r>
    </w:p>
    <w:p w14:paraId="100840C5" w14:textId="77777777" w:rsidR="00755D4C" w:rsidRPr="006F11A2" w:rsidRDefault="00755D4C" w:rsidP="006F11A2">
      <w:pPr>
        <w:pStyle w:val="ListParagraph"/>
        <w:spacing w:after="0" w:line="240" w:lineRule="auto"/>
        <w:ind w:left="2074" w:hanging="634"/>
      </w:pPr>
    </w:p>
    <w:p w14:paraId="26BE205B" w14:textId="638AC711" w:rsidR="00D17814" w:rsidRPr="006F11A2" w:rsidRDefault="00D17814" w:rsidP="006F11A2">
      <w:pPr>
        <w:pStyle w:val="ListParagraph"/>
        <w:numPr>
          <w:ilvl w:val="0"/>
          <w:numId w:val="95"/>
        </w:numPr>
        <w:spacing w:after="0" w:line="240" w:lineRule="auto"/>
        <w:ind w:left="2074" w:hanging="634"/>
      </w:pPr>
      <w:r w:rsidRPr="006F11A2">
        <w:rPr>
          <w:u w:val="single"/>
        </w:rPr>
        <w:t>Environmental and dynamic effects</w:t>
      </w:r>
      <w:r w:rsidRPr="006F11A2">
        <w:t>.  Verify the design adequately accounted for the environmental conditions and dynamic effects associated with normal operations, maintenance, testing, and postulated accidents that could lead to loss of safety functions.</w:t>
      </w:r>
    </w:p>
    <w:p w14:paraId="5C497A01" w14:textId="77777777" w:rsidR="00755D4C" w:rsidRPr="006F11A2" w:rsidRDefault="00755D4C" w:rsidP="006F11A2">
      <w:pPr>
        <w:pStyle w:val="ListParagraph"/>
        <w:spacing w:after="0" w:line="240" w:lineRule="auto"/>
        <w:ind w:left="2074" w:hanging="634"/>
      </w:pPr>
    </w:p>
    <w:p w14:paraId="06A568B4" w14:textId="18EA5B84" w:rsidR="00D17814" w:rsidRPr="006F11A2" w:rsidRDefault="00D17814" w:rsidP="006F11A2">
      <w:pPr>
        <w:pStyle w:val="ListParagraph"/>
        <w:numPr>
          <w:ilvl w:val="0"/>
          <w:numId w:val="95"/>
        </w:numPr>
        <w:spacing w:after="0" w:line="240" w:lineRule="auto"/>
        <w:ind w:left="2074" w:hanging="634"/>
      </w:pPr>
      <w:r w:rsidRPr="006F11A2">
        <w:rPr>
          <w:u w:val="single"/>
        </w:rPr>
        <w:t>Chemical protection</w:t>
      </w:r>
      <w:r w:rsidRPr="006F11A2">
        <w:t>.  Verify the design</w:t>
      </w:r>
      <w:ins w:id="733" w:author="Rivera Ortiz, Joel" w:date="2020-03-24T13:49:00Z">
        <w:r w:rsidRPr="006F11A2">
          <w:t xml:space="preserve"> adequate</w:t>
        </w:r>
      </w:ins>
      <w:ins w:id="734" w:author="Ruffin, Myla" w:date="2020-04-06T12:52:00Z">
        <w:r w:rsidR="00C75592" w:rsidRPr="006F11A2">
          <w:t>ly</w:t>
        </w:r>
      </w:ins>
      <w:ins w:id="735" w:author="Rivera Ortiz, Joel" w:date="2020-03-24T13:49:00Z">
        <w:r w:rsidRPr="006F11A2">
          <w:t xml:space="preserve"> protect</w:t>
        </w:r>
      </w:ins>
      <w:ins w:id="736" w:author="Ruffin, Myla" w:date="2020-04-06T12:52:00Z">
        <w:r w:rsidR="00C75592" w:rsidRPr="006F11A2">
          <w:t>s</w:t>
        </w:r>
      </w:ins>
      <w:ins w:id="737" w:author="Rivera Ortiz, Joel" w:date="2020-03-24T13:49:00Z">
        <w:r w:rsidRPr="006F11A2">
          <w:t xml:space="preserve"> </w:t>
        </w:r>
      </w:ins>
      <w:r w:rsidRPr="006F11A2">
        <w:t>against chemical risks produced from licensed material, facility conditions which affect the safety of licensed material, and hazardous chemicals produced from licensed material.</w:t>
      </w:r>
    </w:p>
    <w:p w14:paraId="223AB34A" w14:textId="77777777" w:rsidR="00755D4C" w:rsidRPr="006F11A2" w:rsidRDefault="00755D4C" w:rsidP="006F11A2">
      <w:pPr>
        <w:pStyle w:val="ListParagraph"/>
        <w:spacing w:after="0" w:line="240" w:lineRule="auto"/>
        <w:ind w:left="2074" w:hanging="634"/>
      </w:pPr>
    </w:p>
    <w:p w14:paraId="484ACB64" w14:textId="066696C9" w:rsidR="00D17814" w:rsidRPr="006F11A2" w:rsidRDefault="00D17814" w:rsidP="006F11A2">
      <w:pPr>
        <w:pStyle w:val="ListParagraph"/>
        <w:numPr>
          <w:ilvl w:val="0"/>
          <w:numId w:val="95"/>
        </w:numPr>
        <w:spacing w:after="0" w:line="240" w:lineRule="auto"/>
        <w:ind w:left="2074" w:hanging="634"/>
      </w:pPr>
      <w:r w:rsidRPr="006F11A2">
        <w:rPr>
          <w:u w:val="single"/>
        </w:rPr>
        <w:t>Emergency capability</w:t>
      </w:r>
      <w:r w:rsidRPr="006F11A2">
        <w:t>.  Verify the design provided emergency capabilities to maintain control of licensed material and hazardous chemicals produced from licensed material in case of an accident.  Verify the evacuation of on-site personnel was considered and on</w:t>
      </w:r>
      <w:r w:rsidR="009E2F4A" w:rsidRPr="006F11A2">
        <w:t>-</w:t>
      </w:r>
      <w:r w:rsidRPr="006F11A2">
        <w:t>site emergency facilities and services that facilitate the use of available offsite services would be able to effectively provide support.</w:t>
      </w:r>
    </w:p>
    <w:p w14:paraId="4D080E73" w14:textId="77777777" w:rsidR="00755D4C" w:rsidRPr="006F11A2" w:rsidRDefault="00755D4C" w:rsidP="006F11A2">
      <w:pPr>
        <w:pStyle w:val="ListParagraph"/>
        <w:spacing w:after="0" w:line="240" w:lineRule="auto"/>
        <w:ind w:left="2074" w:hanging="634"/>
      </w:pPr>
    </w:p>
    <w:p w14:paraId="0683992D" w14:textId="28B362B4" w:rsidR="00D17814" w:rsidRPr="006F11A2" w:rsidRDefault="00D17814" w:rsidP="006F11A2">
      <w:pPr>
        <w:pStyle w:val="ListParagraph"/>
        <w:numPr>
          <w:ilvl w:val="0"/>
          <w:numId w:val="95"/>
        </w:numPr>
        <w:spacing w:after="0" w:line="240" w:lineRule="auto"/>
        <w:ind w:left="2074" w:hanging="634"/>
      </w:pPr>
      <w:r w:rsidRPr="006F11A2">
        <w:rPr>
          <w:u w:val="single"/>
        </w:rPr>
        <w:t>Utility services</w:t>
      </w:r>
      <w:r w:rsidRPr="006F11A2">
        <w:t>.  Verify the design provided continued operation of essential utility services.</w:t>
      </w:r>
    </w:p>
    <w:p w14:paraId="26723D2D" w14:textId="77777777" w:rsidR="00755D4C" w:rsidRPr="006F11A2" w:rsidRDefault="00755D4C" w:rsidP="006F11A2">
      <w:pPr>
        <w:pStyle w:val="ListParagraph"/>
        <w:spacing w:after="0" w:line="240" w:lineRule="auto"/>
        <w:ind w:left="2074" w:hanging="634"/>
      </w:pPr>
    </w:p>
    <w:p w14:paraId="3EDAAEE1" w14:textId="63A40705" w:rsidR="00D17814" w:rsidRPr="006F11A2" w:rsidRDefault="00D17814" w:rsidP="006F11A2">
      <w:pPr>
        <w:pStyle w:val="ListParagraph"/>
        <w:numPr>
          <w:ilvl w:val="0"/>
          <w:numId w:val="95"/>
        </w:numPr>
        <w:spacing w:after="0" w:line="240" w:lineRule="auto"/>
        <w:ind w:left="2074" w:hanging="634"/>
      </w:pPr>
      <w:r w:rsidRPr="006F11A2">
        <w:rPr>
          <w:u w:val="single"/>
        </w:rPr>
        <w:t>Inspection, testing, and maintenance</w:t>
      </w:r>
      <w:r w:rsidRPr="006F11A2">
        <w:t>.  Verify the design of IROFS provided for adequate inspection, testing, and maintenance, to ensure their availability and reliability to perform their function when needed.</w:t>
      </w:r>
    </w:p>
    <w:p w14:paraId="42E0B42D" w14:textId="77777777" w:rsidR="00755D4C" w:rsidRPr="006F11A2" w:rsidRDefault="00755D4C" w:rsidP="006F11A2">
      <w:pPr>
        <w:pStyle w:val="ListParagraph"/>
        <w:spacing w:after="0" w:line="240" w:lineRule="auto"/>
        <w:ind w:left="2074" w:hanging="634"/>
      </w:pPr>
    </w:p>
    <w:p w14:paraId="1CD715ED" w14:textId="26AE275B" w:rsidR="001368EF" w:rsidRPr="006F11A2" w:rsidRDefault="00D17814" w:rsidP="006F11A2">
      <w:pPr>
        <w:pStyle w:val="ListParagraph"/>
        <w:numPr>
          <w:ilvl w:val="0"/>
          <w:numId w:val="95"/>
        </w:numPr>
        <w:spacing w:after="0" w:line="240" w:lineRule="auto"/>
        <w:ind w:left="2074" w:hanging="634"/>
      </w:pPr>
      <w:r w:rsidRPr="006F11A2">
        <w:t xml:space="preserve">Criticality control.  Verify the design provided for criticality control including adherence to the double contingency principle and compliance with the performance requirements of </w:t>
      </w:r>
      <w:ins w:id="738" w:author="Rivera Ortiz, Joel" w:date="2020-03-24T13:49:00Z">
        <w:r w:rsidRPr="006F11A2">
          <w:t xml:space="preserve">10 CFR </w:t>
        </w:r>
      </w:ins>
      <w:r w:rsidRPr="006F11A2">
        <w:t>70.61.</w:t>
      </w:r>
    </w:p>
    <w:p w14:paraId="77D5BA3E" w14:textId="77777777" w:rsidR="008D3A79" w:rsidRPr="006F11A2" w:rsidRDefault="008D3A79" w:rsidP="006F11A2">
      <w:pPr>
        <w:pStyle w:val="ListParagraph"/>
        <w:spacing w:after="0" w:line="240" w:lineRule="auto"/>
        <w:ind w:left="2074" w:hanging="634"/>
      </w:pPr>
    </w:p>
    <w:p w14:paraId="12A854FA" w14:textId="65D3591B" w:rsidR="00E64BA5" w:rsidRDefault="00E64BA5" w:rsidP="006F11A2">
      <w:pPr>
        <w:pStyle w:val="ListParagraph"/>
        <w:numPr>
          <w:ilvl w:val="0"/>
          <w:numId w:val="95"/>
        </w:numPr>
        <w:spacing w:after="0" w:line="240" w:lineRule="auto"/>
        <w:ind w:left="2074" w:hanging="634"/>
      </w:pPr>
      <w:r w:rsidRPr="006F11A2">
        <w:rPr>
          <w:u w:val="single"/>
        </w:rPr>
        <w:t>Instrumentation and controls</w:t>
      </w:r>
      <w:r w:rsidRPr="006F11A2">
        <w:t>.  Verify the design provided for inclusion of instrumentation and control systems to monitor and control the behavior of IROFS.</w:t>
      </w:r>
    </w:p>
    <w:p w14:paraId="780E412A" w14:textId="77777777" w:rsidR="006F11A2" w:rsidRPr="006F11A2" w:rsidRDefault="006F11A2" w:rsidP="006F11A2">
      <w:pPr>
        <w:pStyle w:val="ListParagraph"/>
        <w:spacing w:after="0" w:line="240" w:lineRule="auto"/>
        <w:ind w:left="2074"/>
      </w:pPr>
    </w:p>
    <w:p w14:paraId="0F063C1C" w14:textId="522A6D59" w:rsidR="00161DA0" w:rsidRDefault="00B22E1D" w:rsidP="00677D9A">
      <w:pPr>
        <w:spacing w:after="0" w:line="240" w:lineRule="auto"/>
        <w:ind w:left="720" w:hanging="4"/>
        <w:contextualSpacing/>
      </w:pPr>
      <w:r w:rsidRPr="006F11A2">
        <w:t xml:space="preserve">Verify that </w:t>
      </w:r>
      <w:ins w:id="739" w:author="Rivera Ortiz, Joel" w:date="2020-04-08T13:33:00Z">
        <w:r w:rsidRPr="006F11A2">
          <w:t>f</w:t>
        </w:r>
      </w:ins>
      <w:r w:rsidR="008D2CC7" w:rsidRPr="006F11A2">
        <w:t xml:space="preserve">acility and system design and facility layout </w:t>
      </w:r>
      <w:ins w:id="740" w:author="Rivera Ortiz, Joel" w:date="2020-04-14T16:07:00Z">
        <w:r w:rsidR="00A47D20" w:rsidRPr="006F11A2">
          <w:t>is</w:t>
        </w:r>
      </w:ins>
      <w:ins w:id="741" w:author="Ruffin, Myla" w:date="2020-04-06T16:24:00Z">
        <w:r w:rsidR="008D2CC7" w:rsidRPr="006F11A2">
          <w:t xml:space="preserve"> </w:t>
        </w:r>
      </w:ins>
      <w:r w:rsidR="008D2CC7" w:rsidRPr="006F11A2">
        <w:t xml:space="preserve">based on defense-in-depth practices. </w:t>
      </w:r>
      <w:ins w:id="742" w:author="Duvigneaud, Dylanne" w:date="2020-12-10T17:20:00Z">
        <w:r w:rsidR="004E58E4" w:rsidRPr="006F11A2">
          <w:t xml:space="preserve"> </w:t>
        </w:r>
      </w:ins>
      <w:r w:rsidR="008D2CC7" w:rsidRPr="006F11A2">
        <w:t>Verify the design incorporated, to the extent practicable, preference for the selection of engineered controls over administrative controls to increase overall system reliability.  Verify the design incorporated features that enhance safety by reducing challenges to IROFS.</w:t>
      </w:r>
    </w:p>
    <w:p w14:paraId="40B1D589" w14:textId="77777777" w:rsidR="00677D9A" w:rsidRPr="006F11A2" w:rsidRDefault="00677D9A" w:rsidP="006F11A2">
      <w:pPr>
        <w:spacing w:after="0" w:line="240" w:lineRule="auto"/>
        <w:ind w:left="2074" w:hanging="4"/>
        <w:contextualSpacing/>
      </w:pPr>
    </w:p>
    <w:p w14:paraId="09D93A34" w14:textId="195089FA" w:rsidR="008C7573" w:rsidRPr="006F11A2" w:rsidRDefault="00532AD7" w:rsidP="006F11A2">
      <w:pPr>
        <w:pStyle w:val="ListParagraph"/>
        <w:numPr>
          <w:ilvl w:val="3"/>
          <w:numId w:val="59"/>
        </w:numPr>
        <w:spacing w:after="0" w:line="240" w:lineRule="auto"/>
        <w:ind w:left="1440" w:hanging="634"/>
        <w:rPr>
          <w:ins w:id="743" w:author="Rivera Ortiz, Joel" w:date="2020-03-13T12:52:00Z"/>
        </w:rPr>
      </w:pPr>
      <w:ins w:id="744" w:author="Rivera Ortiz, Joel" w:date="2020-03-26T10:27:00Z">
        <w:r w:rsidRPr="006F11A2">
          <w:t>Changes that involve new processes at existing facilities</w:t>
        </w:r>
      </w:ins>
      <w:ins w:id="745" w:author="Rivera Ortiz, Joel" w:date="2020-03-26T10:46:00Z">
        <w:r w:rsidR="0045139F" w:rsidRPr="006F11A2">
          <w:t xml:space="preserve"> and </w:t>
        </w:r>
      </w:ins>
      <w:ins w:id="746" w:author="Rivera Ortiz, Joel" w:date="2020-03-26T11:13:00Z">
        <w:r w:rsidR="00555E91" w:rsidRPr="006F11A2">
          <w:t>were</w:t>
        </w:r>
      </w:ins>
      <w:ins w:id="747" w:author="Rivera Ortiz, Joel" w:date="2020-03-26T10:46:00Z">
        <w:r w:rsidR="0045139F" w:rsidRPr="006F11A2">
          <w:t xml:space="preserve"> submitted to the NRC for approval</w:t>
        </w:r>
      </w:ins>
      <w:ins w:id="748" w:author="Rivera Ortiz, Joel" w:date="2020-03-26T10:47:00Z">
        <w:r w:rsidR="00F76EF9" w:rsidRPr="006F11A2">
          <w:t xml:space="preserve"> do not require an in-depth inspection of the baseline</w:t>
        </w:r>
        <w:r w:rsidR="007762CB" w:rsidRPr="006F11A2">
          <w:t xml:space="preserve"> design criteria</w:t>
        </w:r>
      </w:ins>
      <w:ins w:id="749" w:author="Rivera Ortiz, Joel" w:date="2020-03-26T10:48:00Z">
        <w:r w:rsidR="007762CB" w:rsidRPr="006F11A2">
          <w:t>.  The inspection should be focused on verifying the licensee implemented the change in accordance with</w:t>
        </w:r>
      </w:ins>
      <w:ins w:id="750" w:author="Rivera Ortiz, Joel" w:date="2020-03-27T15:40:00Z">
        <w:r w:rsidR="00253C49" w:rsidRPr="006F11A2">
          <w:t xml:space="preserve"> the</w:t>
        </w:r>
      </w:ins>
      <w:ins w:id="751" w:author="Rivera Ortiz, Joel" w:date="2020-03-26T10:48:00Z">
        <w:r w:rsidR="007762CB" w:rsidRPr="006F11A2">
          <w:t xml:space="preserve"> license amendment and the safety</w:t>
        </w:r>
        <w:r w:rsidR="00013774" w:rsidRPr="006F11A2">
          <w:t xml:space="preserve"> evaluation report.</w:t>
        </w:r>
      </w:ins>
    </w:p>
    <w:p w14:paraId="302930E8" w14:textId="77777777" w:rsidR="008F755A" w:rsidRPr="006F11A2" w:rsidRDefault="008F755A" w:rsidP="006F11A2">
      <w:pPr>
        <w:pStyle w:val="ListParagraph"/>
        <w:spacing w:after="0" w:line="240" w:lineRule="auto"/>
        <w:rPr>
          <w:ins w:id="752" w:author="Rivera Ortiz, Joel" w:date="2020-03-26T10:52:00Z"/>
        </w:rPr>
      </w:pPr>
    </w:p>
    <w:p w14:paraId="1B86DC33" w14:textId="74FCC1CD" w:rsidR="00D270E6" w:rsidRPr="006F11A2" w:rsidRDefault="008F755A" w:rsidP="006F11A2">
      <w:pPr>
        <w:pStyle w:val="ListParagraph"/>
        <w:spacing w:after="0" w:line="240" w:lineRule="auto"/>
        <w:ind w:left="1440"/>
        <w:rPr>
          <w:ins w:id="753" w:author="Rivera Ortiz, Joel" w:date="2020-03-26T10:51:00Z"/>
        </w:rPr>
      </w:pPr>
      <w:ins w:id="754" w:author="Rivera Ortiz, Joel" w:date="2020-03-26T10:52:00Z">
        <w:r w:rsidRPr="006F11A2">
          <w:rPr>
            <w:bCs/>
            <w:u w:val="single"/>
          </w:rPr>
          <w:t>NOTE</w:t>
        </w:r>
        <w:r w:rsidRPr="006F11A2">
          <w:rPr>
            <w:bCs/>
          </w:rPr>
          <w:t>:</w:t>
        </w:r>
      </w:ins>
      <w:ins w:id="755" w:author="Rivera Ortiz, Joel" w:date="2020-03-26T10:57:00Z">
        <w:r w:rsidR="00A46230" w:rsidRPr="006F11A2">
          <w:t xml:space="preserve">  The review of changes involving </w:t>
        </w:r>
        <w:r w:rsidR="00B257E9" w:rsidRPr="006F11A2">
          <w:t xml:space="preserve">new processes does not need to be a </w:t>
        </w:r>
      </w:ins>
      <w:ins w:id="756" w:author="Rivera Ortiz, Joel" w:date="2020-03-26T11:10:00Z">
        <w:r w:rsidR="007076EF" w:rsidRPr="006F11A2">
          <w:t xml:space="preserve">separate </w:t>
        </w:r>
      </w:ins>
      <w:ins w:id="757" w:author="Rivera Ortiz, Joel" w:date="2020-03-26T11:07:00Z">
        <w:r w:rsidR="0098308D" w:rsidRPr="006F11A2">
          <w:t xml:space="preserve">inspection </w:t>
        </w:r>
      </w:ins>
      <w:ins w:id="758" w:author="Rivera Ortiz, Joel" w:date="2020-03-26T10:57:00Z">
        <w:r w:rsidR="00B257E9" w:rsidRPr="006F11A2">
          <w:t>sample.  Inspector</w:t>
        </w:r>
      </w:ins>
      <w:ins w:id="759" w:author="Rivera Ortiz, Joel" w:date="2020-03-26T11:07:00Z">
        <w:r w:rsidR="0098308D" w:rsidRPr="006F11A2">
          <w:t>s</w:t>
        </w:r>
      </w:ins>
      <w:ins w:id="760" w:author="Rivera Ortiz, Joel" w:date="2020-03-26T10:57:00Z">
        <w:r w:rsidR="00B257E9" w:rsidRPr="006F11A2">
          <w:t xml:space="preserve"> can </w:t>
        </w:r>
      </w:ins>
      <w:ins w:id="761" w:author="Rivera Ortiz, Joel" w:date="2020-03-26T11:07:00Z">
        <w:r w:rsidR="0098308D" w:rsidRPr="006F11A2">
          <w:t xml:space="preserve">select a </w:t>
        </w:r>
        <w:r w:rsidR="00374BE1" w:rsidRPr="006F11A2">
          <w:t>new process</w:t>
        </w:r>
      </w:ins>
      <w:ins w:id="762" w:author="Rivera Ortiz, Joel" w:date="2020-03-26T11:08:00Z">
        <w:r w:rsidR="00374BE1" w:rsidRPr="006F11A2">
          <w:t xml:space="preserve"> </w:t>
        </w:r>
      </w:ins>
      <w:ins w:id="763" w:author="Ruffin, Myla" w:date="2020-04-06T13:03:00Z">
        <w:r w:rsidR="008E6F60" w:rsidRPr="006F11A2">
          <w:t>within thei</w:t>
        </w:r>
      </w:ins>
      <w:ins w:id="764" w:author="Ruffin, Myla" w:date="2020-04-06T13:04:00Z">
        <w:r w:rsidR="008E6F60" w:rsidRPr="006F11A2">
          <w:t xml:space="preserve">r </w:t>
        </w:r>
      </w:ins>
      <w:ins w:id="765" w:author="Rivera Ortiz, Joel" w:date="2020-03-26T11:14:00Z">
        <w:r w:rsidR="00030627" w:rsidRPr="006F11A2">
          <w:t xml:space="preserve">sample </w:t>
        </w:r>
      </w:ins>
      <w:ins w:id="766" w:author="Rivera Ortiz, Joel" w:date="2020-03-26T11:08:00Z">
        <w:r w:rsidR="00374BE1" w:rsidRPr="006F11A2">
          <w:t xml:space="preserve">and </w:t>
        </w:r>
      </w:ins>
      <w:ins w:id="767" w:author="Rivera Ortiz, Joel" w:date="2020-03-26T10:58:00Z">
        <w:r w:rsidR="00B257E9" w:rsidRPr="006F11A2">
          <w:t>implement all</w:t>
        </w:r>
      </w:ins>
      <w:ins w:id="768" w:author="Rivera Ortiz, Joel" w:date="2020-03-26T11:08:00Z">
        <w:r w:rsidR="00374BE1" w:rsidRPr="006F11A2">
          <w:t xml:space="preserve"> the applicable requirements of this procedure.</w:t>
        </w:r>
      </w:ins>
      <w:ins w:id="769" w:author="Rivera Ortiz, Joel" w:date="2020-03-26T10:58:00Z">
        <w:r w:rsidR="00B257E9" w:rsidRPr="006F11A2">
          <w:t xml:space="preserve"> </w:t>
        </w:r>
      </w:ins>
    </w:p>
    <w:p w14:paraId="175F622B" w14:textId="77777777" w:rsidR="008F755A" w:rsidRPr="006F11A2" w:rsidRDefault="008F755A" w:rsidP="006F11A2">
      <w:pPr>
        <w:pStyle w:val="ListParagraph"/>
        <w:spacing w:after="0" w:line="240" w:lineRule="auto"/>
        <w:rPr>
          <w:ins w:id="770" w:author="Rivera Ortiz, Joel" w:date="2020-03-13T12:52:00Z"/>
        </w:rPr>
      </w:pPr>
    </w:p>
    <w:p w14:paraId="5DE97D2D" w14:textId="4B98A1C6" w:rsidR="007224D9" w:rsidRPr="006F11A2" w:rsidRDefault="007224D9" w:rsidP="006F11A2">
      <w:pPr>
        <w:pStyle w:val="ListParagraph"/>
        <w:numPr>
          <w:ilvl w:val="1"/>
          <w:numId w:val="67"/>
        </w:numPr>
        <w:spacing w:after="0" w:line="240" w:lineRule="auto"/>
        <w:ind w:left="806" w:hanging="806"/>
        <w:rPr>
          <w:ins w:id="771" w:author="Rivera Ortiz, Joel" w:date="2020-03-25T08:57:00Z"/>
        </w:rPr>
      </w:pPr>
      <w:ins w:id="772" w:author="Rivera Ortiz, Joel" w:date="2020-03-25T08:57:00Z">
        <w:r w:rsidRPr="006F11A2">
          <w:rPr>
            <w:u w:val="single"/>
          </w:rPr>
          <w:t>Records Retention</w:t>
        </w:r>
        <w:r w:rsidRPr="006F11A2">
          <w:t xml:space="preserve">  </w:t>
        </w:r>
      </w:ins>
    </w:p>
    <w:p w14:paraId="6173FF03" w14:textId="77777777" w:rsidR="007224D9" w:rsidRPr="006F11A2" w:rsidRDefault="007224D9" w:rsidP="006F11A2">
      <w:pPr>
        <w:pStyle w:val="ListParagraph"/>
        <w:spacing w:after="0" w:line="240" w:lineRule="auto"/>
        <w:ind w:left="0"/>
        <w:rPr>
          <w:ins w:id="773" w:author="Rivera Ortiz, Joel" w:date="2020-03-25T08:57:00Z"/>
          <w:u w:val="single"/>
        </w:rPr>
      </w:pPr>
    </w:p>
    <w:p w14:paraId="3A0B03DC" w14:textId="77777777" w:rsidR="007224D9" w:rsidRPr="006F11A2" w:rsidRDefault="007224D9" w:rsidP="006F11A2">
      <w:pPr>
        <w:pStyle w:val="ListParagraph"/>
        <w:numPr>
          <w:ilvl w:val="1"/>
          <w:numId w:val="69"/>
        </w:numPr>
        <w:spacing w:after="0" w:line="240" w:lineRule="auto"/>
        <w:ind w:left="807" w:hanging="533"/>
        <w:rPr>
          <w:ins w:id="774" w:author="Rivera Ortiz, Joel" w:date="2020-03-25T08:57:00Z"/>
          <w:u w:val="single"/>
        </w:rPr>
      </w:pPr>
      <w:ins w:id="775" w:author="Rivera Ortiz, Joel" w:date="2020-03-25T08:57:00Z">
        <w:r w:rsidRPr="006F11A2">
          <w:rPr>
            <w:u w:val="single"/>
          </w:rPr>
          <w:t>Inspection Requirements</w:t>
        </w:r>
      </w:ins>
    </w:p>
    <w:p w14:paraId="539FECBB" w14:textId="77777777" w:rsidR="007224D9" w:rsidRPr="006F11A2" w:rsidRDefault="007224D9" w:rsidP="006F11A2">
      <w:pPr>
        <w:pStyle w:val="ListParagraph"/>
        <w:spacing w:after="0" w:line="240" w:lineRule="auto"/>
        <w:ind w:left="0"/>
        <w:rPr>
          <w:ins w:id="776" w:author="Rivera Ortiz, Joel" w:date="2020-03-25T08:57:00Z"/>
          <w:u w:val="single"/>
        </w:rPr>
      </w:pPr>
    </w:p>
    <w:p w14:paraId="3949ABA8" w14:textId="7A7B0D73" w:rsidR="007224D9" w:rsidRPr="006F11A2" w:rsidRDefault="007224D9" w:rsidP="006F11A2">
      <w:pPr>
        <w:pStyle w:val="ListParagraph"/>
        <w:spacing w:after="0" w:line="240" w:lineRule="auto"/>
        <w:ind w:left="806"/>
      </w:pPr>
      <w:r w:rsidRPr="006F11A2">
        <w:t xml:space="preserve">Verify the licensee maintains records of changes to its facility </w:t>
      </w:r>
      <w:ins w:id="777" w:author="Rivera Ortiz, Joel" w:date="2020-03-25T08:57:00Z">
        <w:r w:rsidRPr="006F11A2">
          <w:t xml:space="preserve">in accordance with </w:t>
        </w:r>
      </w:ins>
      <w:r w:rsidRPr="006F11A2">
        <w:t xml:space="preserve">10 CFR 70.72(f) </w:t>
      </w:r>
      <w:ins w:id="778" w:author="Rivera Ortiz, Joel" w:date="2020-03-25T08:57:00Z">
        <w:r w:rsidRPr="006F11A2">
          <w:t>(if applicable) and the conditions of the license.  R</w:t>
        </w:r>
      </w:ins>
      <w:r w:rsidRPr="006F11A2">
        <w:t xml:space="preserve">eview the licensee’s document retention policy to </w:t>
      </w:r>
      <w:ins w:id="779" w:author="Rivera Ortiz, Joel" w:date="2020-03-25T08:57:00Z">
        <w:r w:rsidRPr="006F11A2">
          <w:t xml:space="preserve">verify </w:t>
        </w:r>
      </w:ins>
      <w:r w:rsidRPr="006F11A2">
        <w:t xml:space="preserve">records created under 10 CFR 70.72 are lifetime records </w:t>
      </w:r>
      <w:ins w:id="780" w:author="Rivera Ortiz, Joel" w:date="2020-03-25T08:57:00Z">
        <w:r w:rsidRPr="006F11A2">
          <w:t xml:space="preserve">and </w:t>
        </w:r>
      </w:ins>
      <w:r w:rsidRPr="006F11A2">
        <w:t>include a written evaluation that provides the bases for the determination that the changes do not require prior Commission approval.</w:t>
      </w:r>
    </w:p>
    <w:p w14:paraId="5A4B312F" w14:textId="77777777" w:rsidR="007224D9" w:rsidRPr="006F11A2" w:rsidRDefault="007224D9" w:rsidP="006F11A2">
      <w:pPr>
        <w:pStyle w:val="ListParagraph"/>
        <w:spacing w:after="0" w:line="240" w:lineRule="auto"/>
        <w:ind w:left="0"/>
      </w:pPr>
    </w:p>
    <w:p w14:paraId="11AABA29" w14:textId="77777777" w:rsidR="007224D9" w:rsidRPr="006F11A2" w:rsidRDefault="007224D9" w:rsidP="006F11A2">
      <w:pPr>
        <w:pStyle w:val="ListParagraph"/>
        <w:numPr>
          <w:ilvl w:val="1"/>
          <w:numId w:val="69"/>
        </w:numPr>
        <w:spacing w:after="0" w:line="240" w:lineRule="auto"/>
        <w:ind w:left="807" w:hanging="533"/>
        <w:rPr>
          <w:ins w:id="781" w:author="Rivera Ortiz, Joel" w:date="2020-03-25T08:57:00Z"/>
          <w:u w:val="single"/>
        </w:rPr>
      </w:pPr>
      <w:ins w:id="782" w:author="Rivera Ortiz, Joel" w:date="2020-03-25T08:57:00Z">
        <w:r w:rsidRPr="006F11A2">
          <w:rPr>
            <w:u w:val="single"/>
          </w:rPr>
          <w:t>Inspection Guidance</w:t>
        </w:r>
      </w:ins>
    </w:p>
    <w:p w14:paraId="5DB46174" w14:textId="77777777" w:rsidR="007224D9" w:rsidRPr="006F11A2" w:rsidRDefault="007224D9" w:rsidP="006F11A2">
      <w:pPr>
        <w:pStyle w:val="ListParagraph"/>
        <w:spacing w:after="0" w:line="240" w:lineRule="auto"/>
        <w:ind w:left="0"/>
        <w:rPr>
          <w:ins w:id="783" w:author="Rivera Ortiz, Joel" w:date="2020-03-25T08:57:00Z"/>
        </w:rPr>
      </w:pPr>
    </w:p>
    <w:p w14:paraId="6C0B7F92" w14:textId="2BA761BF" w:rsidR="007224D9" w:rsidRPr="006F11A2" w:rsidRDefault="007224D9" w:rsidP="006F11A2">
      <w:pPr>
        <w:pStyle w:val="ListParagraph"/>
        <w:spacing w:after="0" w:line="240" w:lineRule="auto"/>
        <w:ind w:left="806"/>
        <w:rPr>
          <w:ins w:id="784" w:author="Rivera Ortiz, Joel" w:date="2020-03-25T08:57:00Z"/>
        </w:rPr>
      </w:pPr>
      <w:ins w:id="785" w:author="Rivera Ortiz, Joel" w:date="2020-03-25T08:57:00Z">
        <w:r w:rsidRPr="006F11A2">
          <w:t>Determine if the licensee has measures in place to retain records of changes to the facility/licensing documents in accordance with 10 CFR 70.72(f) (if applicable) and the conditions of the license.  Licensees should consider having a document control system for plant changes and the ability to recover records in the event of a computer system failure, accidental damage, or natural disaster.  Licensees shall maintain these records until the license is terminated or as stated in the license.</w:t>
        </w:r>
      </w:ins>
    </w:p>
    <w:p w14:paraId="2F107090" w14:textId="10A6ED31" w:rsidR="00C976A7" w:rsidRDefault="00C976A7" w:rsidP="006F11A2">
      <w:pPr>
        <w:spacing w:after="0" w:line="240" w:lineRule="auto"/>
        <w:ind w:left="720" w:hanging="720"/>
        <w:contextualSpacing/>
      </w:pPr>
    </w:p>
    <w:p w14:paraId="6EE61E21" w14:textId="77777777" w:rsidR="006F11A2" w:rsidRPr="006F11A2" w:rsidRDefault="006F11A2" w:rsidP="006F11A2">
      <w:pPr>
        <w:spacing w:after="0" w:line="240" w:lineRule="auto"/>
        <w:ind w:left="720" w:hanging="720"/>
        <w:contextualSpacing/>
      </w:pPr>
    </w:p>
    <w:p w14:paraId="24BB001B" w14:textId="7990F41E" w:rsidR="00A21E83" w:rsidRPr="006F11A2" w:rsidRDefault="00DA4019" w:rsidP="006F11A2">
      <w:pPr>
        <w:spacing w:after="0" w:line="240" w:lineRule="auto"/>
        <w:ind w:left="1440" w:hanging="1440"/>
        <w:contextualSpacing/>
      </w:pPr>
      <w:r w:rsidRPr="006F11A2">
        <w:t>88070-0</w:t>
      </w:r>
      <w:ins w:id="786" w:author="Ruffin, Myla" w:date="2020-04-06T17:34:00Z">
        <w:r w:rsidR="00786E9B" w:rsidRPr="006F11A2">
          <w:t>3</w:t>
        </w:r>
      </w:ins>
      <w:r w:rsidR="00A21E83" w:rsidRPr="006F11A2">
        <w:tab/>
        <w:t xml:space="preserve">RESOURCE ESTIMATE </w:t>
      </w:r>
    </w:p>
    <w:p w14:paraId="34FFE3B3" w14:textId="77777777" w:rsidR="00A21E83" w:rsidRPr="006F11A2" w:rsidRDefault="00A21E83" w:rsidP="006F11A2">
      <w:pPr>
        <w:spacing w:after="0" w:line="240" w:lineRule="auto"/>
        <w:ind w:left="720" w:hanging="720"/>
        <w:contextualSpacing/>
      </w:pPr>
    </w:p>
    <w:p w14:paraId="57CF2656" w14:textId="083E0DD8" w:rsidR="00A21E83" w:rsidRPr="006F11A2" w:rsidRDefault="00A21E83" w:rsidP="006F11A2">
      <w:pPr>
        <w:spacing w:after="0" w:line="240" w:lineRule="auto"/>
        <w:contextualSpacing/>
        <w:rPr>
          <w:ins w:id="787" w:author="Rivera Ortiz, Joel" w:date="2020-03-11T09:38:00Z"/>
        </w:rPr>
      </w:pPr>
      <w:r w:rsidRPr="006F11A2">
        <w:t xml:space="preserve">The size of the inspection team formed to implement this inspection procedure will vary depending on the scope </w:t>
      </w:r>
      <w:r w:rsidR="00F05CF6" w:rsidRPr="006F11A2">
        <w:t xml:space="preserve">and number </w:t>
      </w:r>
      <w:r w:rsidRPr="006F11A2">
        <w:t>of changes made during the year.  Engineering</w:t>
      </w:r>
      <w:r w:rsidR="00F05CF6" w:rsidRPr="006F11A2">
        <w:t xml:space="preserve"> (e.g.</w:t>
      </w:r>
      <w:r w:rsidR="0043053E" w:rsidRPr="006F11A2">
        <w:t>,</w:t>
      </w:r>
      <w:r w:rsidR="00F05CF6" w:rsidRPr="006F11A2">
        <w:t xml:space="preserve"> mechanical, electrical, structural, etc.)</w:t>
      </w:r>
      <w:r w:rsidRPr="006F11A2">
        <w:t>, chemical safety, radiation protection, fire protection, and criticality safety personnel should be selected</w:t>
      </w:r>
      <w:ins w:id="788" w:author="Cuadrado, Leira" w:date="2020-11-24T16:39:00Z">
        <w:r w:rsidR="00FB208F" w:rsidRPr="006F11A2">
          <w:t>,</w:t>
        </w:r>
      </w:ins>
      <w:r w:rsidRPr="006F11A2">
        <w:t xml:space="preserve"> as appropriate</w:t>
      </w:r>
      <w:ins w:id="789" w:author="Cuadrado, Leira" w:date="2020-11-24T16:39:00Z">
        <w:r w:rsidR="00FB208F" w:rsidRPr="006F11A2">
          <w:t>,</w:t>
        </w:r>
      </w:ins>
      <w:r w:rsidRPr="006F11A2">
        <w:t xml:space="preserve"> for the team.  The hours of </w:t>
      </w:r>
      <w:ins w:id="790" w:author="Rivera Ortiz, Joel" w:date="2020-03-13T13:41:00Z">
        <w:r w:rsidR="00E6470E" w:rsidRPr="006F11A2">
          <w:t>on</w:t>
        </w:r>
        <w:r w:rsidR="005D53DB" w:rsidRPr="006F11A2">
          <w:t xml:space="preserve">-site </w:t>
        </w:r>
      </w:ins>
      <w:r w:rsidRPr="006F11A2">
        <w:t xml:space="preserve">inspection </w:t>
      </w:r>
      <w:ins w:id="791" w:author="Pearson, Alayna" w:date="2020-10-22T11:49:00Z">
        <w:r w:rsidR="00105C04" w:rsidRPr="006F11A2">
          <w:t>are as described in IMC 2600 Appendix B.</w:t>
        </w:r>
      </w:ins>
    </w:p>
    <w:p w14:paraId="45C71F92" w14:textId="0312F9E9" w:rsidR="004E511F" w:rsidRPr="006F11A2" w:rsidRDefault="004E511F" w:rsidP="006F11A2">
      <w:pPr>
        <w:spacing w:after="0" w:line="240" w:lineRule="auto"/>
        <w:contextualSpacing/>
        <w:rPr>
          <w:ins w:id="792" w:author="Rivera Ortiz, Joel" w:date="2020-03-11T09:38:00Z"/>
        </w:rPr>
      </w:pPr>
    </w:p>
    <w:p w14:paraId="0A0A1945" w14:textId="25100ED0" w:rsidR="004E511F" w:rsidRPr="006F11A2" w:rsidRDefault="008C649D" w:rsidP="006F11A2">
      <w:pPr>
        <w:spacing w:after="0" w:line="240" w:lineRule="auto"/>
        <w:contextualSpacing/>
      </w:pPr>
      <w:ins w:id="793" w:author="Rivera Ortiz, Joel" w:date="2020-03-13T13:42:00Z">
        <w:r w:rsidRPr="006F11A2">
          <w:t xml:space="preserve">This procedure does not apply to </w:t>
        </w:r>
      </w:ins>
      <w:ins w:id="794" w:author="Rivera Ortiz, Joel" w:date="2020-03-11T09:39:00Z">
        <w:r w:rsidR="00CD1578" w:rsidRPr="006F11A2">
          <w:t>fuel</w:t>
        </w:r>
      </w:ins>
      <w:ins w:id="795" w:author="Rivera Ortiz, Joel" w:date="2020-03-13T13:43:00Z">
        <w:r w:rsidRPr="006F11A2">
          <w:t xml:space="preserve"> fabrication </w:t>
        </w:r>
      </w:ins>
      <w:ins w:id="796" w:author="Rivera Ortiz, Joel" w:date="2020-03-11T09:39:00Z">
        <w:r w:rsidR="00CD1578" w:rsidRPr="006F11A2">
          <w:t>facilities that have a corrective action</w:t>
        </w:r>
      </w:ins>
      <w:ins w:id="797" w:author="Rivera Ortiz, Joel" w:date="2020-03-11T09:40:00Z">
        <w:r w:rsidR="00CD1578" w:rsidRPr="006F11A2">
          <w:t xml:space="preserve"> program credited by the NRC </w:t>
        </w:r>
        <w:r w:rsidR="00761C3A" w:rsidRPr="006F11A2">
          <w:t>in accordance with Regulatory Guide 3.75, “</w:t>
        </w:r>
      </w:ins>
      <w:ins w:id="798" w:author="Rivera Ortiz, Joel" w:date="2020-03-11T09:43:00Z">
        <w:r w:rsidR="00CD1898" w:rsidRPr="006F11A2">
          <w:t xml:space="preserve">Corrective Action Programs </w:t>
        </w:r>
      </w:ins>
      <w:ins w:id="799" w:author="Rivera Ortiz, Joel" w:date="2020-03-11T09:56:00Z">
        <w:r w:rsidR="00035533" w:rsidRPr="006F11A2">
          <w:t>for</w:t>
        </w:r>
      </w:ins>
      <w:ins w:id="800" w:author="Rivera Ortiz, Joel" w:date="2020-03-11T09:43:00Z">
        <w:r w:rsidR="00CD1898" w:rsidRPr="006F11A2">
          <w:t xml:space="preserve"> Fuel Cycle Facilities</w:t>
        </w:r>
      </w:ins>
      <w:ins w:id="801" w:author="Rivera Ortiz, Joel" w:date="2020-03-13T13:43:00Z">
        <w:r w:rsidRPr="006F11A2">
          <w:t>.</w:t>
        </w:r>
      </w:ins>
      <w:ins w:id="802" w:author="Rivera Ortiz, Joel" w:date="2020-03-11T09:40:00Z">
        <w:r w:rsidR="00761C3A" w:rsidRPr="006F11A2">
          <w:t>”</w:t>
        </w:r>
      </w:ins>
    </w:p>
    <w:p w14:paraId="40FEA90E" w14:textId="6B5A43C1" w:rsidR="00C976A7" w:rsidRPr="006F11A2" w:rsidRDefault="00C976A7" w:rsidP="006F11A2">
      <w:pPr>
        <w:spacing w:after="0" w:line="240" w:lineRule="auto"/>
        <w:contextualSpacing/>
      </w:pPr>
    </w:p>
    <w:p w14:paraId="00E63EE6" w14:textId="77777777" w:rsidR="002D05D6" w:rsidRPr="006F11A2" w:rsidRDefault="002D05D6" w:rsidP="006F11A2">
      <w:pPr>
        <w:spacing w:after="0" w:line="240" w:lineRule="auto"/>
        <w:contextualSpacing/>
      </w:pPr>
    </w:p>
    <w:p w14:paraId="56AE6661" w14:textId="2984915D" w:rsidR="002D05D6" w:rsidRPr="006F11A2" w:rsidRDefault="002D05D6" w:rsidP="006F11A2">
      <w:pPr>
        <w:spacing w:after="0" w:line="240" w:lineRule="auto"/>
        <w:ind w:left="720" w:hanging="720"/>
        <w:contextualSpacing/>
      </w:pPr>
      <w:r w:rsidRPr="006F11A2">
        <w:t>88070-0</w:t>
      </w:r>
      <w:ins w:id="803" w:author="Duvigneaud, Dylanne" w:date="2020-12-10T17:24:00Z">
        <w:r w:rsidR="00C411D3" w:rsidRPr="006F11A2">
          <w:t>4</w:t>
        </w:r>
      </w:ins>
      <w:r w:rsidRPr="006F11A2">
        <w:tab/>
        <w:t>PROCEDURE COMPLETION</w:t>
      </w:r>
    </w:p>
    <w:p w14:paraId="7B9A7E69" w14:textId="77777777" w:rsidR="002D05D6" w:rsidRPr="006F11A2" w:rsidRDefault="002D05D6" w:rsidP="006F11A2">
      <w:pPr>
        <w:spacing w:after="0" w:line="240" w:lineRule="auto"/>
        <w:ind w:left="720" w:hanging="720"/>
        <w:contextualSpacing/>
      </w:pPr>
    </w:p>
    <w:p w14:paraId="70F086EA" w14:textId="675F06E2" w:rsidR="002D05D6" w:rsidRPr="006F11A2" w:rsidRDefault="002D05D6" w:rsidP="006F11A2">
      <w:pPr>
        <w:spacing w:after="0" w:line="240" w:lineRule="auto"/>
        <w:contextualSpacing/>
      </w:pPr>
      <w:r w:rsidRPr="006F11A2">
        <w:t>Implementation of each applicable inspection requirement will constitute completion of this procedure.  Individual inspection samples and breadth of review will be determined by the inspector based on the inspector’s evaluation of the licensee’s compliance with requirements, the risk-significance of the activities, and the extent of the records available for the activities, when specific sample sizes were not provided in the inspection guidance section.</w:t>
      </w:r>
    </w:p>
    <w:p w14:paraId="04A84293" w14:textId="77777777" w:rsidR="000C41C8" w:rsidRPr="006F11A2" w:rsidRDefault="000C41C8" w:rsidP="006F11A2">
      <w:pPr>
        <w:spacing w:after="0" w:line="240" w:lineRule="auto"/>
        <w:ind w:left="720" w:hanging="720"/>
        <w:contextualSpacing/>
      </w:pPr>
      <w:bookmarkStart w:id="804" w:name="_GoBack"/>
      <w:bookmarkEnd w:id="804"/>
    </w:p>
    <w:p w14:paraId="460EB5A1" w14:textId="607333A1" w:rsidR="00F801D8" w:rsidRPr="006F11A2" w:rsidRDefault="00F801D8" w:rsidP="006F11A2">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ind w:left="1440" w:hanging="1440"/>
        <w:contextualSpacing/>
        <w:rPr>
          <w:rFonts w:eastAsia="Times New Roman"/>
        </w:rPr>
      </w:pPr>
      <w:r w:rsidRPr="006F11A2">
        <w:rPr>
          <w:rFonts w:eastAsia="Times New Roman"/>
        </w:rPr>
        <w:t>88070</w:t>
      </w:r>
      <w:r w:rsidR="00814C91" w:rsidRPr="006F11A2">
        <w:rPr>
          <w:rFonts w:eastAsia="Times New Roman"/>
        </w:rPr>
        <w:t>-</w:t>
      </w:r>
      <w:r w:rsidRPr="006F11A2">
        <w:rPr>
          <w:rFonts w:eastAsia="Times New Roman"/>
        </w:rPr>
        <w:t>0</w:t>
      </w:r>
      <w:ins w:id="805" w:author="Duvigneaud, Dylanne" w:date="2020-12-10T17:25:00Z">
        <w:r w:rsidR="00C411D3" w:rsidRPr="006F11A2">
          <w:rPr>
            <w:rFonts w:eastAsia="Times New Roman"/>
          </w:rPr>
          <w:t>5</w:t>
        </w:r>
      </w:ins>
      <w:r w:rsidRPr="006F11A2">
        <w:rPr>
          <w:rFonts w:eastAsia="Times New Roman"/>
        </w:rPr>
        <w:tab/>
        <w:t>REFERENCES</w:t>
      </w:r>
    </w:p>
    <w:p w14:paraId="3D5AAC1E" w14:textId="77777777" w:rsidR="00F801D8" w:rsidRPr="006F11A2" w:rsidRDefault="00F801D8" w:rsidP="006F11A2">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contextualSpacing/>
        <w:rPr>
          <w:rFonts w:eastAsia="Times New Roman"/>
        </w:rPr>
      </w:pPr>
    </w:p>
    <w:p w14:paraId="5A89D170" w14:textId="77777777" w:rsidR="00F801D8" w:rsidRPr="006F11A2" w:rsidRDefault="00F801D8" w:rsidP="006F11A2">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contextualSpacing/>
        <w:rPr>
          <w:rFonts w:eastAsia="Times New Roman"/>
        </w:rPr>
      </w:pPr>
      <w:r w:rsidRPr="006F11A2">
        <w:rPr>
          <w:rFonts w:eastAsia="Times New Roman"/>
        </w:rPr>
        <w:t>10 CFR 70, Domestic Licensing of Special Nuclear Material</w:t>
      </w:r>
    </w:p>
    <w:p w14:paraId="7434AE05" w14:textId="77777777" w:rsidR="00F801D8" w:rsidRPr="006F11A2" w:rsidRDefault="00F801D8" w:rsidP="006F11A2">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contextualSpacing/>
        <w:rPr>
          <w:rFonts w:eastAsia="Times New Roman"/>
        </w:rPr>
      </w:pPr>
    </w:p>
    <w:p w14:paraId="2404EB15" w14:textId="77777777" w:rsidR="00F801D8" w:rsidRPr="006F11A2" w:rsidRDefault="00F801D8" w:rsidP="006F11A2">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contextualSpacing/>
        <w:rPr>
          <w:rFonts w:eastAsia="Times New Roman"/>
        </w:rPr>
      </w:pPr>
      <w:r w:rsidRPr="006F11A2">
        <w:rPr>
          <w:rFonts w:eastAsia="Times New Roman"/>
        </w:rPr>
        <w:lastRenderedPageBreak/>
        <w:t>10 CFR 70.61, Performance Requirements</w:t>
      </w:r>
    </w:p>
    <w:p w14:paraId="6BBB4271" w14:textId="77777777" w:rsidR="00F801D8" w:rsidRPr="006F11A2" w:rsidRDefault="00F801D8" w:rsidP="006F11A2">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contextualSpacing/>
        <w:rPr>
          <w:rFonts w:eastAsia="Times New Roman"/>
        </w:rPr>
      </w:pPr>
    </w:p>
    <w:p w14:paraId="09F0E3A3" w14:textId="77777777" w:rsidR="00F801D8" w:rsidRPr="006F11A2" w:rsidRDefault="00F801D8" w:rsidP="006F11A2">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contextualSpacing/>
        <w:rPr>
          <w:rFonts w:eastAsia="Times New Roman"/>
        </w:rPr>
      </w:pPr>
      <w:r w:rsidRPr="006F11A2">
        <w:rPr>
          <w:rFonts w:eastAsia="Times New Roman"/>
        </w:rPr>
        <w:t>10 CFR 70.62, Safety Program and Integrated Safety Analysis</w:t>
      </w:r>
    </w:p>
    <w:p w14:paraId="79599DFB" w14:textId="77777777" w:rsidR="00F801D8" w:rsidRPr="006F11A2" w:rsidRDefault="00F801D8" w:rsidP="006F11A2">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contextualSpacing/>
        <w:rPr>
          <w:rFonts w:eastAsia="Times New Roman"/>
        </w:rPr>
      </w:pPr>
    </w:p>
    <w:p w14:paraId="7E0EA81B" w14:textId="77777777" w:rsidR="00F801D8" w:rsidRPr="006F11A2" w:rsidRDefault="00F801D8" w:rsidP="006F11A2">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contextualSpacing/>
        <w:rPr>
          <w:rFonts w:eastAsia="Times New Roman"/>
        </w:rPr>
      </w:pPr>
      <w:r w:rsidRPr="006F11A2">
        <w:rPr>
          <w:rFonts w:eastAsia="Times New Roman"/>
        </w:rPr>
        <w:t>10 CFR 70.64, Requirements for New Facilities or New Processes at Existing Facilities</w:t>
      </w:r>
    </w:p>
    <w:p w14:paraId="135412D1" w14:textId="77777777" w:rsidR="00F801D8" w:rsidRPr="006F11A2" w:rsidRDefault="00F801D8" w:rsidP="006F11A2">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contextualSpacing/>
        <w:rPr>
          <w:rFonts w:eastAsia="Times New Roman"/>
        </w:rPr>
      </w:pPr>
    </w:p>
    <w:p w14:paraId="1B628AE9" w14:textId="77777777" w:rsidR="00F801D8" w:rsidRPr="006F11A2" w:rsidRDefault="00F801D8" w:rsidP="006F11A2">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contextualSpacing/>
        <w:rPr>
          <w:rFonts w:eastAsia="Times New Roman"/>
        </w:rPr>
      </w:pPr>
      <w:r w:rsidRPr="006F11A2">
        <w:rPr>
          <w:rFonts w:eastAsia="Times New Roman"/>
        </w:rPr>
        <w:t>10 CFR 70.72, Facility Changes and Change Process</w:t>
      </w:r>
    </w:p>
    <w:p w14:paraId="2E77BBDA" w14:textId="77777777" w:rsidR="00F801D8" w:rsidRPr="006F11A2" w:rsidRDefault="00F801D8" w:rsidP="006F11A2">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contextualSpacing/>
        <w:rPr>
          <w:rFonts w:eastAsia="Times New Roman"/>
        </w:rPr>
      </w:pPr>
    </w:p>
    <w:p w14:paraId="426E5E4E" w14:textId="77777777" w:rsidR="00F801D8" w:rsidRPr="006F11A2" w:rsidRDefault="00F801D8" w:rsidP="006F11A2">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contextualSpacing/>
        <w:rPr>
          <w:rFonts w:eastAsia="Times New Roman"/>
        </w:rPr>
      </w:pPr>
      <w:r w:rsidRPr="006F11A2">
        <w:rPr>
          <w:rFonts w:eastAsia="Times New Roman"/>
        </w:rPr>
        <w:t>Regulatory Guide 3.74, “Guidance for Fuel Cycle Facility Change Processes”</w:t>
      </w:r>
    </w:p>
    <w:p w14:paraId="1F24B473" w14:textId="77777777" w:rsidR="00F801D8" w:rsidRPr="006F11A2" w:rsidRDefault="00F801D8" w:rsidP="006F11A2">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contextualSpacing/>
        <w:rPr>
          <w:rFonts w:eastAsia="Times New Roman"/>
        </w:rPr>
      </w:pPr>
    </w:p>
    <w:p w14:paraId="5E2B58A5" w14:textId="77777777" w:rsidR="00F801D8" w:rsidRPr="006F11A2" w:rsidRDefault="00F801D8" w:rsidP="006F11A2">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contextualSpacing/>
        <w:rPr>
          <w:rFonts w:eastAsia="Times New Roman"/>
        </w:rPr>
      </w:pPr>
      <w:r w:rsidRPr="006F11A2">
        <w:rPr>
          <w:rFonts w:eastAsia="Times New Roman"/>
        </w:rPr>
        <w:t>NUREG-1513 “Integrated Safety Analysis Guidance Document”</w:t>
      </w:r>
    </w:p>
    <w:p w14:paraId="3FF4ACF9" w14:textId="77777777" w:rsidR="00F801D8" w:rsidRPr="006F11A2" w:rsidRDefault="00F801D8" w:rsidP="006F11A2">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contextualSpacing/>
        <w:rPr>
          <w:rFonts w:eastAsia="Times New Roman"/>
        </w:rPr>
      </w:pPr>
    </w:p>
    <w:p w14:paraId="289CB00A" w14:textId="77777777" w:rsidR="00F801D8" w:rsidRPr="006F11A2" w:rsidRDefault="00F801D8" w:rsidP="006F11A2">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contextualSpacing/>
        <w:rPr>
          <w:rFonts w:eastAsia="Times New Roman"/>
        </w:rPr>
      </w:pPr>
      <w:r w:rsidRPr="006F11A2">
        <w:rPr>
          <w:rFonts w:eastAsia="Times New Roman"/>
        </w:rPr>
        <w:t>NUREG-1520 “Standard Review Plan for the Review of License Application for a Fuel Cycle Facility”</w:t>
      </w:r>
    </w:p>
    <w:p w14:paraId="1E1A3279" w14:textId="77777777" w:rsidR="00F801D8" w:rsidRPr="006F11A2" w:rsidRDefault="00F801D8" w:rsidP="006F11A2">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contextualSpacing/>
        <w:rPr>
          <w:rFonts w:eastAsia="Times New Roman"/>
        </w:rPr>
      </w:pPr>
    </w:p>
    <w:p w14:paraId="6E0F0054" w14:textId="77777777" w:rsidR="00F801D8" w:rsidRPr="006F11A2" w:rsidRDefault="00F801D8" w:rsidP="006F11A2">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contextualSpacing/>
        <w:rPr>
          <w:rFonts w:eastAsia="Times New Roman"/>
        </w:rPr>
      </w:pPr>
      <w:r w:rsidRPr="006F11A2">
        <w:rPr>
          <w:rFonts w:eastAsia="Times New Roman"/>
        </w:rPr>
        <w:t>American National Standards Institute/American Nuclear Society (ANSI/</w:t>
      </w:r>
      <w:proofErr w:type="gramStart"/>
      <w:r w:rsidRPr="006F11A2">
        <w:rPr>
          <w:rFonts w:eastAsia="Times New Roman"/>
        </w:rPr>
        <w:t>ANS)</w:t>
      </w:r>
      <w:r w:rsidRPr="006F11A2">
        <w:rPr>
          <w:rFonts w:eastAsia="Times New Roman"/>
        </w:rPr>
        <w:noBreakHyphen/>
      </w:r>
      <w:proofErr w:type="gramEnd"/>
      <w:r w:rsidRPr="006F11A2">
        <w:rPr>
          <w:rFonts w:eastAsia="Times New Roman"/>
        </w:rPr>
        <w:t>8.1</w:t>
      </w:r>
      <w:r w:rsidRPr="006F11A2">
        <w:rPr>
          <w:rFonts w:eastAsia="Times New Roman"/>
        </w:rPr>
        <w:noBreakHyphen/>
        <w:t>2014, "Nuclear Criticality Safety in Operations with Fissionable Materials Outside Reactors," American Nuclear Society, La Grange Park, IL, 2014</w:t>
      </w:r>
    </w:p>
    <w:p w14:paraId="508C9572" w14:textId="77777777" w:rsidR="00F236C0" w:rsidRPr="006F11A2" w:rsidRDefault="00F236C0" w:rsidP="006F11A2">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contextualSpacing/>
        <w:rPr>
          <w:rFonts w:eastAsia="Times New Roman"/>
        </w:rPr>
      </w:pPr>
    </w:p>
    <w:p w14:paraId="3C4E04DD" w14:textId="77777777" w:rsidR="00F236C0" w:rsidRPr="006F11A2" w:rsidRDefault="00F236C0" w:rsidP="006F11A2">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contextualSpacing/>
        <w:rPr>
          <w:rFonts w:eastAsia="Times New Roman"/>
        </w:rPr>
      </w:pPr>
      <w:r w:rsidRPr="006F11A2">
        <w:t xml:space="preserve">IP 88025, </w:t>
      </w:r>
      <w:r w:rsidR="007713EA" w:rsidRPr="006F11A2">
        <w:t>“</w:t>
      </w:r>
      <w:r w:rsidRPr="006F11A2">
        <w:t>Maintenance and Surveillance of Safety Controls</w:t>
      </w:r>
      <w:r w:rsidR="007713EA" w:rsidRPr="006F11A2">
        <w:t>”</w:t>
      </w:r>
    </w:p>
    <w:p w14:paraId="181D72F2" w14:textId="77777777" w:rsidR="00F801D8" w:rsidRPr="006F11A2" w:rsidRDefault="00F801D8" w:rsidP="006F11A2">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contextualSpacing/>
        <w:jc w:val="both"/>
        <w:rPr>
          <w:rFonts w:eastAsia="Times New Roman"/>
        </w:rPr>
      </w:pPr>
    </w:p>
    <w:p w14:paraId="3CCF6D87" w14:textId="77777777" w:rsidR="00F801D8" w:rsidRPr="006F11A2" w:rsidRDefault="00F801D8" w:rsidP="006F11A2">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contextualSpacing/>
        <w:jc w:val="both"/>
        <w:rPr>
          <w:rFonts w:eastAsia="Times New Roman"/>
        </w:rPr>
      </w:pPr>
    </w:p>
    <w:p w14:paraId="4A96B43C" w14:textId="77777777" w:rsidR="00F801D8" w:rsidRPr="006F11A2" w:rsidRDefault="00F801D8" w:rsidP="006F11A2">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contextualSpacing/>
        <w:jc w:val="center"/>
        <w:rPr>
          <w:rFonts w:eastAsia="Times New Roman"/>
        </w:rPr>
      </w:pPr>
      <w:r w:rsidRPr="006F11A2">
        <w:rPr>
          <w:rFonts w:eastAsia="Times New Roman"/>
        </w:rPr>
        <w:t>END</w:t>
      </w:r>
    </w:p>
    <w:p w14:paraId="128D4B86" w14:textId="66A2AB62" w:rsidR="00F801D8" w:rsidRPr="006F11A2" w:rsidRDefault="00F801D8" w:rsidP="006F11A2">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contextualSpacing/>
        <w:jc w:val="center"/>
        <w:rPr>
          <w:rFonts w:eastAsia="Times New Roman"/>
        </w:rPr>
      </w:pPr>
    </w:p>
    <w:p w14:paraId="51971278" w14:textId="77777777" w:rsidR="00F801D8" w:rsidRPr="006F11A2" w:rsidRDefault="00F801D8" w:rsidP="006F11A2">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contextualSpacing/>
        <w:jc w:val="center"/>
        <w:rPr>
          <w:rFonts w:eastAsia="Times New Roman"/>
        </w:rPr>
      </w:pPr>
    </w:p>
    <w:p w14:paraId="2BAC67AD" w14:textId="77777777" w:rsidR="00F801D8" w:rsidRPr="006F11A2" w:rsidRDefault="00F801D8" w:rsidP="006F11A2">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contextualSpacing/>
        <w:rPr>
          <w:rFonts w:eastAsia="Times New Roman"/>
        </w:rPr>
      </w:pPr>
      <w:r w:rsidRPr="006F11A2">
        <w:rPr>
          <w:rFonts w:eastAsia="Times New Roman"/>
        </w:rPr>
        <w:t>Attachment:</w:t>
      </w:r>
    </w:p>
    <w:p w14:paraId="101228C6" w14:textId="77777777" w:rsidR="00F801D8" w:rsidRPr="006F11A2" w:rsidRDefault="00F801D8" w:rsidP="006F11A2">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contextualSpacing/>
        <w:rPr>
          <w:rFonts w:eastAsia="Times New Roman"/>
        </w:rPr>
      </w:pPr>
      <w:r w:rsidRPr="006F11A2">
        <w:rPr>
          <w:rFonts w:eastAsia="Times New Roman"/>
        </w:rPr>
        <w:t xml:space="preserve">  Revision History for IP 88070</w:t>
      </w:r>
    </w:p>
    <w:p w14:paraId="23B2EE00" w14:textId="77777777" w:rsidR="00F801D8" w:rsidRPr="00F801D8" w:rsidRDefault="00F801D8" w:rsidP="00BC300A">
      <w:pPr>
        <w:widowControl w:val="0"/>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s>
        <w:autoSpaceDE w:val="0"/>
        <w:autoSpaceDN w:val="0"/>
        <w:adjustRightInd w:val="0"/>
        <w:spacing w:after="0" w:line="240" w:lineRule="auto"/>
        <w:contextualSpacing/>
        <w:rPr>
          <w:rFonts w:eastAsia="Times New Roman"/>
        </w:rPr>
        <w:sectPr w:rsidR="00F801D8" w:rsidRPr="00F801D8" w:rsidSect="0063749D">
          <w:footerReference w:type="default" r:id="rId12"/>
          <w:footerReference w:type="first" r:id="rId13"/>
          <w:pgSz w:w="12240" w:h="15840"/>
          <w:pgMar w:top="1440" w:right="1440" w:bottom="1440" w:left="1440" w:header="720" w:footer="720" w:gutter="0"/>
          <w:cols w:space="720"/>
          <w:noEndnote/>
          <w:docGrid w:linePitch="326"/>
        </w:sectPr>
      </w:pPr>
    </w:p>
    <w:p w14:paraId="22614713" w14:textId="11C6595B" w:rsidR="00F801D8" w:rsidRPr="00F801D8" w:rsidRDefault="001E56BB" w:rsidP="00BC300A">
      <w:pPr>
        <w:widowControl w:val="0"/>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contextualSpacing/>
        <w:jc w:val="center"/>
        <w:rPr>
          <w:rFonts w:eastAsia="Times New Roman"/>
        </w:rPr>
      </w:pPr>
      <w:r>
        <w:rPr>
          <w:rFonts w:eastAsia="Times New Roman"/>
        </w:rPr>
        <w:lastRenderedPageBreak/>
        <w:t>A</w:t>
      </w:r>
      <w:r w:rsidR="00F801D8" w:rsidRPr="00F801D8">
        <w:rPr>
          <w:rFonts w:eastAsia="Times New Roman"/>
        </w:rPr>
        <w:t>ttachment 1 - Revision History for IP 88070</w:t>
      </w:r>
    </w:p>
    <w:tbl>
      <w:tblPr>
        <w:tblW w:w="13552" w:type="dxa"/>
        <w:tblInd w:w="120" w:type="dxa"/>
        <w:tblLayout w:type="fixed"/>
        <w:tblCellMar>
          <w:left w:w="120" w:type="dxa"/>
          <w:right w:w="120" w:type="dxa"/>
        </w:tblCellMar>
        <w:tblLook w:val="0000" w:firstRow="0" w:lastRow="0" w:firstColumn="0" w:lastColumn="0" w:noHBand="0" w:noVBand="0"/>
      </w:tblPr>
      <w:tblGrid>
        <w:gridCol w:w="1671"/>
        <w:gridCol w:w="1839"/>
        <w:gridCol w:w="4371"/>
        <w:gridCol w:w="2701"/>
        <w:gridCol w:w="2970"/>
      </w:tblGrid>
      <w:tr w:rsidR="00F801D8" w:rsidRPr="00F801D8" w14:paraId="0386714E" w14:textId="77777777" w:rsidTr="001E56BB">
        <w:trPr>
          <w:cantSplit/>
          <w:tblHeader/>
        </w:trPr>
        <w:tc>
          <w:tcPr>
            <w:tcW w:w="16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C81B13" w14:textId="77777777" w:rsidR="00F801D8" w:rsidRPr="00F801D8" w:rsidRDefault="00F801D8" w:rsidP="00BC300A">
            <w:pPr>
              <w:widowControl w:val="0"/>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contextualSpacing/>
              <w:rPr>
                <w:rFonts w:eastAsia="Times New Roman"/>
              </w:rPr>
            </w:pPr>
            <w:r w:rsidRPr="00F801D8">
              <w:rPr>
                <w:rFonts w:eastAsia="Times New Roman"/>
              </w:rPr>
              <w:t>Commitment Tracking Number</w:t>
            </w:r>
          </w:p>
        </w:tc>
        <w:tc>
          <w:tcPr>
            <w:tcW w:w="18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C3900D" w14:textId="77777777" w:rsidR="00F801D8" w:rsidRPr="00F801D8" w:rsidRDefault="00F801D8" w:rsidP="00BC300A">
            <w:pPr>
              <w:widowControl w:val="0"/>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contextualSpacing/>
              <w:jc w:val="center"/>
              <w:rPr>
                <w:rFonts w:eastAsia="Times New Roman"/>
              </w:rPr>
            </w:pPr>
            <w:r w:rsidRPr="00F801D8">
              <w:rPr>
                <w:rFonts w:eastAsia="Times New Roman"/>
              </w:rPr>
              <w:t>Accession Number</w:t>
            </w:r>
          </w:p>
          <w:p w14:paraId="6C7A2EFE" w14:textId="77777777" w:rsidR="00F801D8" w:rsidRPr="00F801D8" w:rsidRDefault="00F801D8" w:rsidP="00BC300A">
            <w:pPr>
              <w:widowControl w:val="0"/>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contextualSpacing/>
              <w:jc w:val="center"/>
              <w:rPr>
                <w:rFonts w:eastAsia="Times New Roman"/>
              </w:rPr>
            </w:pPr>
            <w:r w:rsidRPr="00F801D8">
              <w:rPr>
                <w:rFonts w:eastAsia="Times New Roman"/>
              </w:rPr>
              <w:t>Issue Date</w:t>
            </w:r>
          </w:p>
          <w:p w14:paraId="2669B22C" w14:textId="77777777" w:rsidR="00F801D8" w:rsidRPr="00F801D8" w:rsidRDefault="00F801D8" w:rsidP="00BC300A">
            <w:pPr>
              <w:widowControl w:val="0"/>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contextualSpacing/>
              <w:jc w:val="center"/>
              <w:rPr>
                <w:rFonts w:eastAsia="Times New Roman"/>
              </w:rPr>
            </w:pPr>
            <w:r w:rsidRPr="00F801D8">
              <w:rPr>
                <w:rFonts w:eastAsia="Times New Roman"/>
              </w:rPr>
              <w:t>Change Notice</w:t>
            </w:r>
          </w:p>
        </w:tc>
        <w:tc>
          <w:tcPr>
            <w:tcW w:w="43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E50B0A" w14:textId="77777777" w:rsidR="00F801D8" w:rsidRPr="00F801D8" w:rsidRDefault="00F801D8" w:rsidP="00BC300A">
            <w:pPr>
              <w:widowControl w:val="0"/>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contextualSpacing/>
              <w:jc w:val="center"/>
              <w:rPr>
                <w:rFonts w:eastAsia="Times New Roman"/>
              </w:rPr>
            </w:pPr>
            <w:r w:rsidRPr="00F801D8">
              <w:rPr>
                <w:rFonts w:eastAsia="Times New Roman"/>
              </w:rPr>
              <w:t>Description of Change</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E55C4B" w14:textId="77777777" w:rsidR="00F801D8" w:rsidRPr="00F801D8" w:rsidRDefault="00F801D8" w:rsidP="00BC300A">
            <w:pPr>
              <w:widowControl w:val="0"/>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contextualSpacing/>
              <w:rPr>
                <w:rFonts w:eastAsia="Times New Roman"/>
              </w:rPr>
            </w:pPr>
            <w:r w:rsidRPr="00F801D8">
              <w:rPr>
                <w:rFonts w:eastAsia="Times New Roman"/>
              </w:rPr>
              <w:t>Description of Training Required and Completion Date</w:t>
            </w: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128509" w14:textId="41716070" w:rsidR="00F801D8" w:rsidRPr="00F801D8" w:rsidRDefault="00F801D8" w:rsidP="00BC300A">
            <w:pPr>
              <w:widowControl w:val="0"/>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contextualSpacing/>
              <w:rPr>
                <w:rFonts w:eastAsia="Times New Roman"/>
              </w:rPr>
            </w:pPr>
            <w:r w:rsidRPr="00F801D8">
              <w:rPr>
                <w:rFonts w:eastAsia="Times New Roman"/>
              </w:rPr>
              <w:t xml:space="preserve">Comment Resolution </w:t>
            </w:r>
            <w:r w:rsidR="00775854">
              <w:rPr>
                <w:rFonts w:eastAsia="Times New Roman"/>
              </w:rPr>
              <w:t xml:space="preserve">and Closed Feedback Form </w:t>
            </w:r>
            <w:r w:rsidRPr="00F801D8">
              <w:rPr>
                <w:rFonts w:eastAsia="Times New Roman"/>
              </w:rPr>
              <w:t>Accession Number</w:t>
            </w:r>
            <w:r w:rsidR="00775854">
              <w:rPr>
                <w:rFonts w:eastAsia="Times New Roman"/>
              </w:rPr>
              <w:t xml:space="preserve"> (Pre-Decisional, Non-Public Information)</w:t>
            </w:r>
          </w:p>
        </w:tc>
      </w:tr>
      <w:tr w:rsidR="00F801D8" w:rsidRPr="00F801D8" w14:paraId="185F1C02" w14:textId="77777777" w:rsidTr="001E56BB">
        <w:trPr>
          <w:cantSplit/>
          <w:tblHeader/>
        </w:trPr>
        <w:tc>
          <w:tcPr>
            <w:tcW w:w="16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B5784E" w14:textId="77777777" w:rsidR="00F801D8" w:rsidRPr="00F801D8" w:rsidRDefault="00F801D8" w:rsidP="00BC300A">
            <w:pPr>
              <w:widowControl w:val="0"/>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contextualSpacing/>
              <w:rPr>
                <w:rFonts w:eastAsia="Times New Roman"/>
              </w:rPr>
            </w:pPr>
            <w:r w:rsidRPr="00F801D8">
              <w:rPr>
                <w:rFonts w:eastAsia="Times New Roman"/>
              </w:rPr>
              <w:t>N/A</w:t>
            </w:r>
          </w:p>
        </w:tc>
        <w:tc>
          <w:tcPr>
            <w:tcW w:w="18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3AA844" w14:textId="1D6218DF" w:rsidR="0031795A" w:rsidRDefault="0031795A" w:rsidP="00BC300A">
            <w:pPr>
              <w:widowControl w:val="0"/>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contextualSpacing/>
              <w:rPr>
                <w:rFonts w:eastAsia="Times New Roman"/>
              </w:rPr>
            </w:pPr>
            <w:r w:rsidRPr="0031795A">
              <w:rPr>
                <w:rFonts w:eastAsia="Times New Roman"/>
              </w:rPr>
              <w:t>ML061780363</w:t>
            </w:r>
          </w:p>
          <w:p w14:paraId="67D5204D" w14:textId="730FD3BB" w:rsidR="00F801D8" w:rsidRPr="00F801D8" w:rsidRDefault="00F801D8" w:rsidP="00BC300A">
            <w:pPr>
              <w:widowControl w:val="0"/>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contextualSpacing/>
              <w:rPr>
                <w:rFonts w:eastAsia="Times New Roman"/>
              </w:rPr>
            </w:pPr>
            <w:r w:rsidRPr="00F801D8">
              <w:rPr>
                <w:rFonts w:eastAsia="Times New Roman"/>
              </w:rPr>
              <w:t>09/05/06</w:t>
            </w:r>
          </w:p>
          <w:p w14:paraId="76450D40" w14:textId="77777777" w:rsidR="00F801D8" w:rsidRPr="00F801D8" w:rsidRDefault="00F801D8" w:rsidP="00BC300A">
            <w:pPr>
              <w:widowControl w:val="0"/>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contextualSpacing/>
              <w:rPr>
                <w:rFonts w:eastAsia="Times New Roman"/>
              </w:rPr>
            </w:pPr>
            <w:r w:rsidRPr="00F801D8">
              <w:rPr>
                <w:rFonts w:eastAsia="Times New Roman"/>
              </w:rPr>
              <w:t>CN 06-020</w:t>
            </w:r>
          </w:p>
        </w:tc>
        <w:tc>
          <w:tcPr>
            <w:tcW w:w="43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1A43F0" w14:textId="77777777" w:rsidR="00F801D8" w:rsidRPr="00F801D8" w:rsidRDefault="00F801D8" w:rsidP="00BC300A">
            <w:pPr>
              <w:widowControl w:val="0"/>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contextualSpacing/>
              <w:rPr>
                <w:rFonts w:eastAsia="Times New Roman"/>
              </w:rPr>
            </w:pPr>
            <w:r w:rsidRPr="00F801D8">
              <w:rPr>
                <w:rFonts w:eastAsia="Times New Roman"/>
              </w:rPr>
              <w:t>IP 88070 has been issued because of the need for a new Inspection Procedure for Permanent Plant Modifications.</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AD3969" w14:textId="77777777" w:rsidR="00F801D8" w:rsidRPr="00F801D8" w:rsidRDefault="00F801D8" w:rsidP="00BC300A">
            <w:pPr>
              <w:widowControl w:val="0"/>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contextualSpacing/>
              <w:rPr>
                <w:rFonts w:eastAsia="Times New Roman"/>
              </w:rPr>
            </w:pPr>
            <w:r w:rsidRPr="00F801D8">
              <w:rPr>
                <w:rFonts w:eastAsia="Times New Roman"/>
              </w:rPr>
              <w:t>N/A</w:t>
            </w: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804837" w14:textId="77777777" w:rsidR="00F801D8" w:rsidRPr="00F801D8" w:rsidRDefault="00F801D8" w:rsidP="00BC300A">
            <w:pPr>
              <w:widowControl w:val="0"/>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contextualSpacing/>
              <w:rPr>
                <w:rFonts w:eastAsia="Times New Roman"/>
              </w:rPr>
            </w:pPr>
            <w:r w:rsidRPr="00F801D8">
              <w:rPr>
                <w:rFonts w:eastAsia="Times New Roman"/>
              </w:rPr>
              <w:t>ML061780357</w:t>
            </w:r>
          </w:p>
        </w:tc>
      </w:tr>
      <w:tr w:rsidR="00F801D8" w:rsidRPr="00F801D8" w14:paraId="0BA362F9" w14:textId="77777777" w:rsidTr="001E56BB">
        <w:trPr>
          <w:cantSplit/>
          <w:tblHeader/>
        </w:trPr>
        <w:tc>
          <w:tcPr>
            <w:tcW w:w="16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C22AC8" w14:textId="77777777" w:rsidR="00F801D8" w:rsidRPr="00F801D8" w:rsidRDefault="00F801D8" w:rsidP="00BC300A">
            <w:pPr>
              <w:widowControl w:val="0"/>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contextualSpacing/>
              <w:rPr>
                <w:rFonts w:eastAsia="Times New Roman"/>
              </w:rPr>
            </w:pPr>
            <w:r w:rsidRPr="00F801D8">
              <w:rPr>
                <w:rFonts w:eastAsia="Times New Roman"/>
              </w:rPr>
              <w:t>N/A</w:t>
            </w:r>
          </w:p>
        </w:tc>
        <w:tc>
          <w:tcPr>
            <w:tcW w:w="18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EFFB06" w14:textId="77777777" w:rsidR="00F801D8" w:rsidRPr="00F801D8" w:rsidRDefault="00F801D8" w:rsidP="00BC300A">
            <w:pPr>
              <w:widowControl w:val="0"/>
              <w:autoSpaceDE w:val="0"/>
              <w:autoSpaceDN w:val="0"/>
              <w:adjustRightInd w:val="0"/>
              <w:spacing w:after="0" w:line="240" w:lineRule="auto"/>
              <w:contextualSpacing/>
              <w:rPr>
                <w:rFonts w:eastAsia="Times New Roman"/>
              </w:rPr>
            </w:pPr>
            <w:r w:rsidRPr="00F801D8">
              <w:rPr>
                <w:rFonts w:eastAsia="Times New Roman"/>
              </w:rPr>
              <w:t>ML13233A187</w:t>
            </w:r>
          </w:p>
          <w:p w14:paraId="037DC9C9" w14:textId="77777777" w:rsidR="00F801D8" w:rsidRPr="00F801D8" w:rsidRDefault="00F801D8" w:rsidP="00BC300A">
            <w:pPr>
              <w:widowControl w:val="0"/>
              <w:autoSpaceDE w:val="0"/>
              <w:autoSpaceDN w:val="0"/>
              <w:adjustRightInd w:val="0"/>
              <w:spacing w:after="0" w:line="240" w:lineRule="auto"/>
              <w:contextualSpacing/>
              <w:rPr>
                <w:rFonts w:eastAsia="Times New Roman"/>
              </w:rPr>
            </w:pPr>
            <w:r w:rsidRPr="00F801D8">
              <w:rPr>
                <w:rFonts w:eastAsia="Times New Roman"/>
              </w:rPr>
              <w:t>02/26/14</w:t>
            </w:r>
          </w:p>
          <w:p w14:paraId="0BB2C4C4" w14:textId="77777777" w:rsidR="00F801D8" w:rsidRPr="00F801D8" w:rsidRDefault="00F801D8" w:rsidP="00BC300A">
            <w:pPr>
              <w:widowControl w:val="0"/>
              <w:autoSpaceDE w:val="0"/>
              <w:autoSpaceDN w:val="0"/>
              <w:adjustRightInd w:val="0"/>
              <w:spacing w:after="0" w:line="240" w:lineRule="auto"/>
              <w:contextualSpacing/>
              <w:rPr>
                <w:rFonts w:eastAsia="Times New Roman"/>
              </w:rPr>
            </w:pPr>
            <w:r w:rsidRPr="00F801D8">
              <w:rPr>
                <w:rFonts w:eastAsia="Times New Roman"/>
              </w:rPr>
              <w:t>CN 14-006</w:t>
            </w:r>
          </w:p>
          <w:p w14:paraId="64335523" w14:textId="77777777" w:rsidR="00F801D8" w:rsidRPr="00F801D8" w:rsidRDefault="00F801D8" w:rsidP="00BC300A">
            <w:pPr>
              <w:widowControl w:val="0"/>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contextualSpacing/>
              <w:rPr>
                <w:rFonts w:eastAsia="Times New Roman"/>
              </w:rPr>
            </w:pPr>
          </w:p>
        </w:tc>
        <w:tc>
          <w:tcPr>
            <w:tcW w:w="43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5619ED" w14:textId="77777777" w:rsidR="00F801D8" w:rsidRPr="00F801D8" w:rsidRDefault="00F801D8" w:rsidP="00BC300A">
            <w:pPr>
              <w:widowControl w:val="0"/>
              <w:autoSpaceDE w:val="0"/>
              <w:autoSpaceDN w:val="0"/>
              <w:adjustRightInd w:val="0"/>
              <w:spacing w:after="0" w:line="240" w:lineRule="auto"/>
              <w:contextualSpacing/>
              <w:rPr>
                <w:rFonts w:eastAsia="Times New Roman"/>
              </w:rPr>
            </w:pPr>
            <w:r w:rsidRPr="00F801D8">
              <w:rPr>
                <w:rFonts w:eastAsia="Times New Roman"/>
              </w:rPr>
              <w:t xml:space="preserve">The revision does not include any significant technical changes.  The scope of the procedure was expanded via de-emphasizing permanent modifications in lieu of safety significant modifications.  Plant Safety Committees, a section from the Management Organization IP, was included in the revised IP.  </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2D5664" w14:textId="77777777" w:rsidR="00F801D8" w:rsidRPr="00F801D8" w:rsidRDefault="00F801D8" w:rsidP="00BC300A">
            <w:pPr>
              <w:widowControl w:val="0"/>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contextualSpacing/>
              <w:rPr>
                <w:rFonts w:eastAsia="Times New Roman"/>
              </w:rPr>
            </w:pPr>
            <w:r w:rsidRPr="00F801D8">
              <w:rPr>
                <w:rFonts w:eastAsia="Times New Roman"/>
              </w:rPr>
              <w:t>N/A</w:t>
            </w: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580422" w14:textId="77777777" w:rsidR="00F801D8" w:rsidRPr="00F801D8" w:rsidRDefault="00F801D8" w:rsidP="00BC300A">
            <w:pPr>
              <w:widowControl w:val="0"/>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contextualSpacing/>
              <w:rPr>
                <w:rFonts w:eastAsia="Times New Roman"/>
              </w:rPr>
            </w:pPr>
            <w:r w:rsidRPr="00F801D8">
              <w:rPr>
                <w:rFonts w:eastAsia="Times New Roman"/>
              </w:rPr>
              <w:t>ML13347B004</w:t>
            </w:r>
          </w:p>
        </w:tc>
      </w:tr>
      <w:tr w:rsidR="00F801D8" w:rsidRPr="00F801D8" w14:paraId="1328A2AA" w14:textId="77777777" w:rsidTr="001E56BB">
        <w:trPr>
          <w:cantSplit/>
          <w:tblHeader/>
        </w:trPr>
        <w:tc>
          <w:tcPr>
            <w:tcW w:w="16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189D09" w14:textId="77777777" w:rsidR="00F801D8" w:rsidRPr="00F801D8" w:rsidRDefault="00F801D8" w:rsidP="00BC300A">
            <w:pPr>
              <w:widowControl w:val="0"/>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contextualSpacing/>
              <w:rPr>
                <w:rFonts w:eastAsia="Times New Roman"/>
              </w:rPr>
            </w:pPr>
            <w:r w:rsidRPr="00F801D8">
              <w:rPr>
                <w:rFonts w:eastAsia="Times New Roman"/>
              </w:rPr>
              <w:t>N/A</w:t>
            </w:r>
          </w:p>
          <w:p w14:paraId="494D2D0C" w14:textId="77777777" w:rsidR="00F801D8" w:rsidRPr="00F801D8" w:rsidRDefault="00F801D8" w:rsidP="00BC300A">
            <w:pPr>
              <w:widowControl w:val="0"/>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contextualSpacing/>
              <w:rPr>
                <w:rFonts w:eastAsia="Times New Roman"/>
              </w:rPr>
            </w:pPr>
          </w:p>
          <w:p w14:paraId="30C609D7" w14:textId="77777777" w:rsidR="00F801D8" w:rsidRPr="00F801D8" w:rsidRDefault="00F801D8" w:rsidP="00BC300A">
            <w:pPr>
              <w:widowControl w:val="0"/>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contextualSpacing/>
              <w:rPr>
                <w:rFonts w:eastAsia="Times New Roman"/>
              </w:rPr>
            </w:pPr>
          </w:p>
          <w:p w14:paraId="387446D6" w14:textId="77777777" w:rsidR="00F801D8" w:rsidRPr="00F801D8" w:rsidRDefault="00F801D8" w:rsidP="00BC300A">
            <w:pPr>
              <w:widowControl w:val="0"/>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contextualSpacing/>
              <w:rPr>
                <w:rFonts w:eastAsia="Times New Roman"/>
              </w:rPr>
            </w:pPr>
          </w:p>
        </w:tc>
        <w:tc>
          <w:tcPr>
            <w:tcW w:w="18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CE4F64" w14:textId="77777777" w:rsidR="00F801D8" w:rsidRPr="00F801D8" w:rsidRDefault="00F801D8" w:rsidP="00BC300A">
            <w:pPr>
              <w:widowControl w:val="0"/>
              <w:autoSpaceDE w:val="0"/>
              <w:autoSpaceDN w:val="0"/>
              <w:adjustRightInd w:val="0"/>
              <w:spacing w:after="0" w:line="240" w:lineRule="auto"/>
              <w:contextualSpacing/>
              <w:rPr>
                <w:rFonts w:eastAsia="Times New Roman"/>
              </w:rPr>
            </w:pPr>
            <w:r w:rsidRPr="00F801D8">
              <w:rPr>
                <w:rFonts w:eastAsia="Times New Roman"/>
              </w:rPr>
              <w:t>ML16181A153</w:t>
            </w:r>
          </w:p>
          <w:p w14:paraId="08C88C65" w14:textId="77777777" w:rsidR="00F801D8" w:rsidRPr="00F801D8" w:rsidRDefault="00F801D8" w:rsidP="00BC300A">
            <w:pPr>
              <w:widowControl w:val="0"/>
              <w:autoSpaceDE w:val="0"/>
              <w:autoSpaceDN w:val="0"/>
              <w:adjustRightInd w:val="0"/>
              <w:spacing w:after="0" w:line="240" w:lineRule="auto"/>
              <w:contextualSpacing/>
              <w:rPr>
                <w:rFonts w:eastAsia="Times New Roman"/>
              </w:rPr>
            </w:pPr>
            <w:r w:rsidRPr="00F801D8">
              <w:rPr>
                <w:rFonts w:eastAsia="Times New Roman"/>
              </w:rPr>
              <w:t>09/20/16</w:t>
            </w:r>
          </w:p>
          <w:p w14:paraId="10BEA2BC" w14:textId="77777777" w:rsidR="00F801D8" w:rsidRPr="00F801D8" w:rsidRDefault="00F801D8" w:rsidP="00BC300A">
            <w:pPr>
              <w:widowControl w:val="0"/>
              <w:autoSpaceDE w:val="0"/>
              <w:autoSpaceDN w:val="0"/>
              <w:adjustRightInd w:val="0"/>
              <w:spacing w:after="0" w:line="240" w:lineRule="auto"/>
              <w:contextualSpacing/>
              <w:rPr>
                <w:rFonts w:eastAsia="Times New Roman"/>
              </w:rPr>
            </w:pPr>
            <w:r w:rsidRPr="00F801D8">
              <w:rPr>
                <w:rFonts w:eastAsia="Times New Roman"/>
              </w:rPr>
              <w:t>CN 16-023</w:t>
            </w:r>
          </w:p>
        </w:tc>
        <w:tc>
          <w:tcPr>
            <w:tcW w:w="43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75C7EE" w14:textId="77777777" w:rsidR="00F801D8" w:rsidRPr="00F801D8" w:rsidRDefault="00F801D8" w:rsidP="00BC300A">
            <w:pPr>
              <w:widowControl w:val="0"/>
              <w:autoSpaceDE w:val="0"/>
              <w:autoSpaceDN w:val="0"/>
              <w:adjustRightInd w:val="0"/>
              <w:spacing w:after="0" w:line="240" w:lineRule="auto"/>
              <w:contextualSpacing/>
              <w:rPr>
                <w:rFonts w:eastAsia="Times New Roman"/>
              </w:rPr>
            </w:pPr>
            <w:r w:rsidRPr="00F801D8">
              <w:rPr>
                <w:rFonts w:eastAsia="Times New Roman"/>
              </w:rPr>
              <w:t xml:space="preserve">Removed the project manager role from the plant modification selection process as a result of FCSE project managers discontinuing the annual ISA Summary and 70.72 review.  Also decreased the maximum expected resources from 120 to 80 hours. </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83FA29" w14:textId="77777777" w:rsidR="00F801D8" w:rsidRPr="00F801D8" w:rsidRDefault="00F801D8" w:rsidP="00BC300A">
            <w:pPr>
              <w:widowControl w:val="0"/>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contextualSpacing/>
              <w:rPr>
                <w:rFonts w:eastAsia="Times New Roman"/>
              </w:rPr>
            </w:pPr>
            <w:r w:rsidRPr="00F801D8">
              <w:rPr>
                <w:rFonts w:eastAsia="Times New Roman"/>
              </w:rPr>
              <w:t>N/A</w:t>
            </w: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20C4BE" w14:textId="77777777" w:rsidR="00F801D8" w:rsidRPr="00F801D8" w:rsidRDefault="00F801D8" w:rsidP="00BC300A">
            <w:pPr>
              <w:widowControl w:val="0"/>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contextualSpacing/>
              <w:rPr>
                <w:rFonts w:eastAsia="Times New Roman"/>
              </w:rPr>
            </w:pPr>
            <w:r w:rsidRPr="00F801D8">
              <w:rPr>
                <w:rFonts w:eastAsia="Times New Roman"/>
              </w:rPr>
              <w:t>ML16232A186</w:t>
            </w:r>
          </w:p>
        </w:tc>
      </w:tr>
      <w:tr w:rsidR="00F801D8" w:rsidRPr="00F801D8" w14:paraId="20C81469" w14:textId="77777777" w:rsidTr="001E56BB">
        <w:trPr>
          <w:cantSplit/>
          <w:tblHeader/>
        </w:trPr>
        <w:tc>
          <w:tcPr>
            <w:tcW w:w="16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F50DFB" w14:textId="77777777" w:rsidR="00F801D8" w:rsidRPr="00F801D8" w:rsidRDefault="008D74E5" w:rsidP="00BC300A">
            <w:pPr>
              <w:widowControl w:val="0"/>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contextualSpacing/>
              <w:rPr>
                <w:rFonts w:eastAsia="Times New Roman"/>
              </w:rPr>
            </w:pPr>
            <w:r>
              <w:rPr>
                <w:rFonts w:eastAsia="Times New Roman"/>
              </w:rPr>
              <w:t>N/A</w:t>
            </w:r>
          </w:p>
        </w:tc>
        <w:tc>
          <w:tcPr>
            <w:tcW w:w="18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9BED9E" w14:textId="77777777" w:rsidR="00F801D8" w:rsidRDefault="00D95A06" w:rsidP="00775854">
            <w:pPr>
              <w:widowControl w:val="0"/>
              <w:autoSpaceDE w:val="0"/>
              <w:autoSpaceDN w:val="0"/>
              <w:adjustRightInd w:val="0"/>
              <w:spacing w:after="0" w:line="240" w:lineRule="auto"/>
              <w:contextualSpacing/>
              <w:rPr>
                <w:rFonts w:eastAsia="Times New Roman"/>
              </w:rPr>
            </w:pPr>
            <w:r>
              <w:rPr>
                <w:rFonts w:eastAsia="Times New Roman"/>
              </w:rPr>
              <w:t>ML18</w:t>
            </w:r>
            <w:r w:rsidR="00775854">
              <w:rPr>
                <w:rFonts w:eastAsia="Times New Roman"/>
              </w:rPr>
              <w:t>102A499</w:t>
            </w:r>
          </w:p>
          <w:p w14:paraId="5AF7A28F" w14:textId="77777777" w:rsidR="00775854" w:rsidRDefault="00775854" w:rsidP="00775854">
            <w:pPr>
              <w:widowControl w:val="0"/>
              <w:autoSpaceDE w:val="0"/>
              <w:autoSpaceDN w:val="0"/>
              <w:adjustRightInd w:val="0"/>
              <w:spacing w:after="0" w:line="240" w:lineRule="auto"/>
              <w:contextualSpacing/>
              <w:rPr>
                <w:rFonts w:eastAsia="Times New Roman"/>
              </w:rPr>
            </w:pPr>
            <w:r>
              <w:rPr>
                <w:rFonts w:eastAsia="Times New Roman"/>
              </w:rPr>
              <w:t>08/21/18</w:t>
            </w:r>
          </w:p>
          <w:p w14:paraId="0C260ED5" w14:textId="2C983861" w:rsidR="00775854" w:rsidRPr="00F801D8" w:rsidRDefault="00775854" w:rsidP="00775854">
            <w:pPr>
              <w:widowControl w:val="0"/>
              <w:autoSpaceDE w:val="0"/>
              <w:autoSpaceDN w:val="0"/>
              <w:adjustRightInd w:val="0"/>
              <w:spacing w:after="0" w:line="240" w:lineRule="auto"/>
              <w:contextualSpacing/>
              <w:rPr>
                <w:rFonts w:eastAsia="Times New Roman"/>
              </w:rPr>
            </w:pPr>
            <w:r>
              <w:rPr>
                <w:rFonts w:eastAsia="Times New Roman"/>
              </w:rPr>
              <w:t>CN 18-027</w:t>
            </w:r>
          </w:p>
        </w:tc>
        <w:tc>
          <w:tcPr>
            <w:tcW w:w="43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13C125" w14:textId="77777777" w:rsidR="00F801D8" w:rsidRPr="00F801D8" w:rsidRDefault="00F801D8" w:rsidP="00BC300A">
            <w:pPr>
              <w:widowControl w:val="0"/>
              <w:autoSpaceDE w:val="0"/>
              <w:autoSpaceDN w:val="0"/>
              <w:adjustRightInd w:val="0"/>
              <w:spacing w:after="0" w:line="240" w:lineRule="auto"/>
              <w:contextualSpacing/>
              <w:rPr>
                <w:rFonts w:eastAsia="Times New Roman"/>
              </w:rPr>
            </w:pPr>
            <w:r>
              <w:rPr>
                <w:rFonts w:eastAsia="Times New Roman"/>
              </w:rPr>
              <w:t xml:space="preserve">Revision in its </w:t>
            </w:r>
            <w:r w:rsidR="00E375BE">
              <w:rPr>
                <w:rFonts w:eastAsia="Times New Roman"/>
              </w:rPr>
              <w:t xml:space="preserve">entirety to improve sample selection guidance, </w:t>
            </w:r>
            <w:r w:rsidR="00A91B0A">
              <w:rPr>
                <w:rFonts w:eastAsia="Times New Roman"/>
              </w:rPr>
              <w:t xml:space="preserve">clarify inspection requirements and guidance, </w:t>
            </w:r>
            <w:r w:rsidR="000E70D9">
              <w:rPr>
                <w:rFonts w:eastAsia="Times New Roman"/>
              </w:rPr>
              <w:t xml:space="preserve">provide additional guidance on management measures, </w:t>
            </w:r>
            <w:r w:rsidR="00E375BE">
              <w:rPr>
                <w:rFonts w:eastAsia="Times New Roman"/>
              </w:rPr>
              <w:t xml:space="preserve">delete guidance on plant safety committees, </w:t>
            </w:r>
            <w:r w:rsidR="00A91B0A">
              <w:rPr>
                <w:rFonts w:eastAsia="Times New Roman"/>
              </w:rPr>
              <w:t>and reformat document.</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3F3D23" w14:textId="591E6BF8" w:rsidR="00F801D8" w:rsidRPr="00F801D8" w:rsidRDefault="00F77FCE" w:rsidP="00F77FCE">
            <w:pPr>
              <w:widowControl w:val="0"/>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contextualSpacing/>
              <w:rPr>
                <w:rFonts w:eastAsia="Times New Roman"/>
              </w:rPr>
            </w:pPr>
            <w:r>
              <w:rPr>
                <w:rFonts w:eastAsia="Times New Roman"/>
              </w:rPr>
              <w:t>Training for inspectors on the revision by end of September 2018.</w:t>
            </w: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190B02" w14:textId="29D77B24" w:rsidR="00F801D8" w:rsidRPr="00F801D8" w:rsidRDefault="00775854" w:rsidP="00BC300A">
            <w:pPr>
              <w:widowControl w:val="0"/>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contextualSpacing/>
              <w:rPr>
                <w:rFonts w:eastAsia="Times New Roman"/>
              </w:rPr>
            </w:pPr>
            <w:r>
              <w:rPr>
                <w:rFonts w:eastAsia="Times New Roman"/>
              </w:rPr>
              <w:t>ML18100A645</w:t>
            </w:r>
          </w:p>
        </w:tc>
      </w:tr>
      <w:tr w:rsidR="0033125A" w:rsidRPr="00F801D8" w14:paraId="7BCE64FF" w14:textId="77777777" w:rsidTr="001E56BB">
        <w:trPr>
          <w:cantSplit/>
          <w:tblHeader/>
        </w:trPr>
        <w:tc>
          <w:tcPr>
            <w:tcW w:w="16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EEDB23" w14:textId="31546F95" w:rsidR="0033125A" w:rsidRDefault="0033125A" w:rsidP="00BC300A">
            <w:pPr>
              <w:widowControl w:val="0"/>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contextualSpacing/>
              <w:rPr>
                <w:rFonts w:eastAsia="Times New Roman"/>
              </w:rPr>
            </w:pPr>
            <w:r>
              <w:rPr>
                <w:rFonts w:eastAsia="Times New Roman"/>
              </w:rPr>
              <w:t>N/A</w:t>
            </w:r>
          </w:p>
        </w:tc>
        <w:tc>
          <w:tcPr>
            <w:tcW w:w="18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03759" w14:textId="69AB0C3E" w:rsidR="0033125A" w:rsidRDefault="6FB7C160" w:rsidP="00775854">
            <w:pPr>
              <w:widowControl w:val="0"/>
              <w:autoSpaceDE w:val="0"/>
              <w:autoSpaceDN w:val="0"/>
              <w:adjustRightInd w:val="0"/>
              <w:spacing w:after="0" w:line="240" w:lineRule="auto"/>
              <w:contextualSpacing/>
              <w:rPr>
                <w:rFonts w:eastAsia="Times New Roman"/>
              </w:rPr>
            </w:pPr>
            <w:r w:rsidRPr="5D1CF96C">
              <w:rPr>
                <w:rFonts w:eastAsia="Times New Roman"/>
              </w:rPr>
              <w:t>ML20324A731</w:t>
            </w:r>
          </w:p>
          <w:p w14:paraId="2A784184" w14:textId="054CE3A6" w:rsidR="004E4A47" w:rsidRDefault="00B742A4" w:rsidP="00775854">
            <w:pPr>
              <w:widowControl w:val="0"/>
              <w:autoSpaceDE w:val="0"/>
              <w:autoSpaceDN w:val="0"/>
              <w:adjustRightInd w:val="0"/>
              <w:spacing w:after="0" w:line="240" w:lineRule="auto"/>
              <w:contextualSpacing/>
              <w:rPr>
                <w:rFonts w:eastAsia="Times New Roman"/>
              </w:rPr>
            </w:pPr>
            <w:r>
              <w:rPr>
                <w:rFonts w:eastAsia="Times New Roman"/>
              </w:rPr>
              <w:t>12/14/20</w:t>
            </w:r>
          </w:p>
          <w:p w14:paraId="4959B5A4" w14:textId="635F06DA" w:rsidR="004E4A47" w:rsidRDefault="004E4A47" w:rsidP="00775854">
            <w:pPr>
              <w:widowControl w:val="0"/>
              <w:autoSpaceDE w:val="0"/>
              <w:autoSpaceDN w:val="0"/>
              <w:adjustRightInd w:val="0"/>
              <w:spacing w:after="0" w:line="240" w:lineRule="auto"/>
              <w:contextualSpacing/>
              <w:rPr>
                <w:rFonts w:eastAsia="Times New Roman"/>
              </w:rPr>
            </w:pPr>
            <w:r>
              <w:rPr>
                <w:rFonts w:eastAsia="Times New Roman"/>
              </w:rPr>
              <w:t>CN 20-0</w:t>
            </w:r>
            <w:r w:rsidR="00B742A4">
              <w:rPr>
                <w:rFonts w:eastAsia="Times New Roman"/>
              </w:rPr>
              <w:t>71</w:t>
            </w:r>
          </w:p>
        </w:tc>
        <w:tc>
          <w:tcPr>
            <w:tcW w:w="43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9A2BF3" w14:textId="71892F61" w:rsidR="0033125A" w:rsidRDefault="00FB58E9" w:rsidP="00BC300A">
            <w:pPr>
              <w:widowControl w:val="0"/>
              <w:autoSpaceDE w:val="0"/>
              <w:autoSpaceDN w:val="0"/>
              <w:adjustRightInd w:val="0"/>
              <w:spacing w:after="0" w:line="240" w:lineRule="auto"/>
              <w:contextualSpacing/>
              <w:rPr>
                <w:rFonts w:eastAsia="Times New Roman"/>
              </w:rPr>
            </w:pPr>
            <w:r>
              <w:rPr>
                <w:rFonts w:eastAsia="Times New Roman"/>
              </w:rPr>
              <w:t xml:space="preserve">Major </w:t>
            </w:r>
            <w:r w:rsidR="008E10F8">
              <w:rPr>
                <w:rFonts w:eastAsia="Times New Roman"/>
              </w:rPr>
              <w:t>r</w:t>
            </w:r>
            <w:r w:rsidR="004E4A47">
              <w:rPr>
                <w:rFonts w:eastAsia="Times New Roman"/>
              </w:rPr>
              <w:t>evis</w:t>
            </w:r>
            <w:r w:rsidR="008E10F8">
              <w:rPr>
                <w:rFonts w:eastAsia="Times New Roman"/>
              </w:rPr>
              <w:t xml:space="preserve">ion </w:t>
            </w:r>
            <w:bookmarkStart w:id="806" w:name="_Hlk58821046"/>
            <w:r w:rsidR="004E4A47">
              <w:rPr>
                <w:rFonts w:eastAsia="Times New Roman"/>
              </w:rPr>
              <w:t xml:space="preserve">to incorporate recommendations from the </w:t>
            </w:r>
            <w:r w:rsidR="008215DB" w:rsidRPr="008215DB">
              <w:rPr>
                <w:rFonts w:eastAsia="Times New Roman"/>
              </w:rPr>
              <w:t>Smarter Fuel Cycle Inspection Program</w:t>
            </w:r>
            <w:r w:rsidR="00B91797">
              <w:rPr>
                <w:rFonts w:eastAsia="Times New Roman"/>
              </w:rPr>
              <w:t xml:space="preserve"> </w:t>
            </w:r>
            <w:r w:rsidR="00E55B7A" w:rsidRPr="00E55B7A">
              <w:rPr>
                <w:rFonts w:eastAsia="Times New Roman"/>
              </w:rPr>
              <w:t>(ML20077L247 and ML20073G659).</w:t>
            </w:r>
            <w:bookmarkEnd w:id="806"/>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94B4CF" w14:textId="4993A911" w:rsidR="0033125A" w:rsidRDefault="00B91797" w:rsidP="00F77FCE">
            <w:pPr>
              <w:widowControl w:val="0"/>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contextualSpacing/>
              <w:rPr>
                <w:rFonts w:eastAsia="Times New Roman"/>
              </w:rPr>
            </w:pPr>
            <w:r>
              <w:rPr>
                <w:rFonts w:eastAsia="Times New Roman"/>
              </w:rPr>
              <w:t>N/A</w:t>
            </w: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9577D" w14:textId="015EC191" w:rsidR="0033125A" w:rsidRDefault="62B2DB3A" w:rsidP="00BC300A">
            <w:pPr>
              <w:widowControl w:val="0"/>
              <w:tabs>
                <w:tab w:val="left" w:pos="270"/>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contextualSpacing/>
              <w:rPr>
                <w:rFonts w:eastAsia="Times New Roman"/>
              </w:rPr>
            </w:pPr>
            <w:r w:rsidRPr="5D1CF96C">
              <w:rPr>
                <w:rFonts w:eastAsia="Times New Roman"/>
              </w:rPr>
              <w:t>N/A</w:t>
            </w:r>
          </w:p>
        </w:tc>
      </w:tr>
    </w:tbl>
    <w:p w14:paraId="26AE8100" w14:textId="77777777" w:rsidR="00F801D8" w:rsidRPr="00333D10" w:rsidRDefault="00F801D8" w:rsidP="005635AF">
      <w:pPr>
        <w:spacing w:after="0" w:line="240" w:lineRule="auto"/>
        <w:ind w:left="720" w:hanging="720"/>
        <w:contextualSpacing/>
      </w:pPr>
    </w:p>
    <w:sectPr w:rsidR="00F801D8" w:rsidRPr="00333D10" w:rsidSect="00F801D8">
      <w:footerReference w:type="default" r:id="rId14"/>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246D56" w16cex:dateUtc="2020-03-19T17:13:00Z"/>
  <w16cex:commentExtensible w16cex:durableId="22248E82" w16cex:dateUtc="2020-03-19T17:53:00Z"/>
  <w16cex:commentExtensible w16cex:durableId="3E3CB1EF" w16cex:dateUtc="2020-03-19T17:13:00Z"/>
  <w16cex:commentExtensible w16cex:durableId="4C5B8E41" w16cex:dateUtc="2020-03-19T17:53:00Z"/>
  <w16cex:commentExtensible w16cex:durableId="1F1A1234" w16cex:dateUtc="2020-11-21T00:24:19.1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F6B56" w14:textId="77777777" w:rsidR="00B23991" w:rsidRDefault="00B23991">
      <w:pPr>
        <w:spacing w:after="0" w:line="240" w:lineRule="auto"/>
      </w:pPr>
      <w:r>
        <w:separator/>
      </w:r>
    </w:p>
  </w:endnote>
  <w:endnote w:type="continuationSeparator" w:id="0">
    <w:p w14:paraId="46885166" w14:textId="77777777" w:rsidR="00B23991" w:rsidRDefault="00B23991">
      <w:pPr>
        <w:spacing w:after="0" w:line="240" w:lineRule="auto"/>
      </w:pPr>
      <w:r>
        <w:continuationSeparator/>
      </w:r>
    </w:p>
  </w:endnote>
  <w:endnote w:type="continuationNotice" w:id="1">
    <w:p w14:paraId="138A89E9" w14:textId="77777777" w:rsidR="00B23991" w:rsidRDefault="00B239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59362" w14:textId="45093424" w:rsidR="00A8759A" w:rsidRDefault="00A8759A" w:rsidP="00775854">
    <w:pPr>
      <w:pStyle w:val="Footer"/>
      <w:tabs>
        <w:tab w:val="clear" w:pos="4320"/>
        <w:tab w:val="clear" w:pos="8640"/>
        <w:tab w:val="center" w:pos="4680"/>
        <w:tab w:val="right" w:pos="9360"/>
      </w:tabs>
      <w:jc w:val="center"/>
    </w:pPr>
    <w:r w:rsidRPr="007160FA">
      <w:t>Issue Date:</w:t>
    </w:r>
    <w:r>
      <w:t xml:space="preserve">  </w:t>
    </w:r>
    <w:r w:rsidR="00B742A4">
      <w:t>12/14/20</w:t>
    </w:r>
    <w:r>
      <w:tab/>
    </w:r>
    <w:sdt>
      <w:sdtPr>
        <w:id w:val="-15680295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75854">
          <w:rPr>
            <w:noProof/>
          </w:rPr>
          <w:t>1</w:t>
        </w:r>
        <w:r>
          <w:rPr>
            <w:noProof/>
          </w:rPr>
          <w:fldChar w:fldCharType="end"/>
        </w:r>
        <w:r>
          <w:rPr>
            <w:noProof/>
          </w:rPr>
          <w:tab/>
          <w:t>88070</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1FD4" w14:textId="77777777" w:rsidR="00A8759A" w:rsidRPr="002D1FEC" w:rsidRDefault="00A8759A" w:rsidP="00131376">
    <w:pPr>
      <w:pStyle w:val="Footer"/>
      <w:tabs>
        <w:tab w:val="clear" w:pos="4320"/>
        <w:tab w:val="clear" w:pos="8640"/>
        <w:tab w:val="center" w:pos="4680"/>
        <w:tab w:val="right" w:pos="9360"/>
      </w:tabs>
    </w:pPr>
    <w:r w:rsidRPr="002D1FEC">
      <w:t xml:space="preserve">Issue Date:  </w:t>
    </w:r>
    <w:r>
      <w:t>XX/XX/18</w:t>
    </w:r>
    <w:r>
      <w:tab/>
    </w:r>
    <w:r w:rsidRPr="002D1FEC">
      <w:fldChar w:fldCharType="begin"/>
    </w:r>
    <w:r w:rsidRPr="002D1FEC">
      <w:instrText xml:space="preserve"> PAGE   \* MERGEFORMAT </w:instrText>
    </w:r>
    <w:r w:rsidRPr="002D1FEC">
      <w:fldChar w:fldCharType="separate"/>
    </w:r>
    <w:r>
      <w:rPr>
        <w:noProof/>
      </w:rPr>
      <w:t>1</w:t>
    </w:r>
    <w:r w:rsidRPr="002D1FEC">
      <w:fldChar w:fldCharType="end"/>
    </w:r>
    <w:r>
      <w:rPr>
        <w:noProof/>
      </w:rPr>
      <w:tab/>
      <w:t>88070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1F351" w14:textId="5EF9E132" w:rsidR="00A8759A" w:rsidRDefault="00A8759A" w:rsidP="00775854">
    <w:pPr>
      <w:pStyle w:val="Footer"/>
      <w:tabs>
        <w:tab w:val="clear" w:pos="4320"/>
        <w:tab w:val="clear" w:pos="8640"/>
        <w:tab w:val="center" w:pos="6480"/>
        <w:tab w:val="right" w:pos="12960"/>
      </w:tabs>
    </w:pPr>
    <w:r w:rsidRPr="007160FA">
      <w:t>Issue Date:</w:t>
    </w:r>
    <w:r>
      <w:t xml:space="preserve">  </w:t>
    </w:r>
    <w:r w:rsidR="00B742A4">
      <w:t>12/14/20</w:t>
    </w:r>
    <w:r>
      <w:tab/>
    </w:r>
    <w:sdt>
      <w:sdtPr>
        <w:id w:val="-230312926"/>
        <w:docPartObj>
          <w:docPartGallery w:val="Page Numbers (Bottom of Page)"/>
          <w:docPartUnique/>
        </w:docPartObj>
      </w:sdtPr>
      <w:sdtEndPr>
        <w:rPr>
          <w:noProof/>
        </w:rPr>
      </w:sdtEndPr>
      <w:sdtContent>
        <w:r>
          <w:t>Att1-1</w:t>
        </w:r>
        <w:r>
          <w:rPr>
            <w:noProof/>
          </w:rPr>
          <w:tab/>
        </w:r>
        <w:r w:rsidR="00775854">
          <w:rPr>
            <w:noProof/>
          </w:rPr>
          <w:t>8</w:t>
        </w:r>
        <w:r>
          <w:rPr>
            <w:noProof/>
          </w:rPr>
          <w:t>8070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67E85" w14:textId="77777777" w:rsidR="00B23991" w:rsidRDefault="00B23991">
      <w:pPr>
        <w:spacing w:after="0" w:line="240" w:lineRule="auto"/>
      </w:pPr>
      <w:r>
        <w:separator/>
      </w:r>
    </w:p>
  </w:footnote>
  <w:footnote w:type="continuationSeparator" w:id="0">
    <w:p w14:paraId="01200097" w14:textId="77777777" w:rsidR="00B23991" w:rsidRDefault="00B23991">
      <w:pPr>
        <w:spacing w:after="0" w:line="240" w:lineRule="auto"/>
      </w:pPr>
      <w:r>
        <w:continuationSeparator/>
      </w:r>
    </w:p>
  </w:footnote>
  <w:footnote w:type="continuationNotice" w:id="1">
    <w:p w14:paraId="36F75905" w14:textId="77777777" w:rsidR="00B23991" w:rsidRDefault="00B239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A29"/>
    <w:multiLevelType w:val="multilevel"/>
    <w:tmpl w:val="F3AE1268"/>
    <w:lvl w:ilvl="0">
      <w:start w:val="1"/>
      <w:numFmt w:val="lowerLetter"/>
      <w:lvlText w:val="(%1)"/>
      <w:lvlJc w:val="left"/>
      <w:pPr>
        <w:ind w:left="1440" w:firstLine="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3F57792"/>
    <w:multiLevelType w:val="hybridMultilevel"/>
    <w:tmpl w:val="268C34F4"/>
    <w:lvl w:ilvl="0" w:tplc="10C48F3A">
      <w:start w:val="1"/>
      <w:numFmt w:val="lowerLetter"/>
      <w:lvlText w:val="%1."/>
      <w:lvlJc w:val="left"/>
      <w:pPr>
        <w:ind w:left="4734" w:hanging="360"/>
      </w:pPr>
      <w:rPr>
        <w:rFonts w:hint="default"/>
      </w:rPr>
    </w:lvl>
    <w:lvl w:ilvl="1" w:tplc="04090019" w:tentative="1">
      <w:start w:val="1"/>
      <w:numFmt w:val="lowerLetter"/>
      <w:lvlText w:val="%2."/>
      <w:lvlJc w:val="left"/>
      <w:pPr>
        <w:ind w:left="5454" w:hanging="360"/>
      </w:pPr>
    </w:lvl>
    <w:lvl w:ilvl="2" w:tplc="0409001B" w:tentative="1">
      <w:start w:val="1"/>
      <w:numFmt w:val="lowerRoman"/>
      <w:lvlText w:val="%3."/>
      <w:lvlJc w:val="right"/>
      <w:pPr>
        <w:ind w:left="6174" w:hanging="180"/>
      </w:pPr>
    </w:lvl>
    <w:lvl w:ilvl="3" w:tplc="0409000F" w:tentative="1">
      <w:start w:val="1"/>
      <w:numFmt w:val="decimal"/>
      <w:lvlText w:val="%4."/>
      <w:lvlJc w:val="left"/>
      <w:pPr>
        <w:ind w:left="6894" w:hanging="360"/>
      </w:pPr>
    </w:lvl>
    <w:lvl w:ilvl="4" w:tplc="04090019" w:tentative="1">
      <w:start w:val="1"/>
      <w:numFmt w:val="lowerLetter"/>
      <w:lvlText w:val="%5."/>
      <w:lvlJc w:val="left"/>
      <w:pPr>
        <w:ind w:left="7614" w:hanging="360"/>
      </w:pPr>
    </w:lvl>
    <w:lvl w:ilvl="5" w:tplc="0409001B" w:tentative="1">
      <w:start w:val="1"/>
      <w:numFmt w:val="lowerRoman"/>
      <w:lvlText w:val="%6."/>
      <w:lvlJc w:val="right"/>
      <w:pPr>
        <w:ind w:left="8334" w:hanging="180"/>
      </w:pPr>
    </w:lvl>
    <w:lvl w:ilvl="6" w:tplc="0409000F" w:tentative="1">
      <w:start w:val="1"/>
      <w:numFmt w:val="decimal"/>
      <w:lvlText w:val="%7."/>
      <w:lvlJc w:val="left"/>
      <w:pPr>
        <w:ind w:left="9054" w:hanging="360"/>
      </w:pPr>
    </w:lvl>
    <w:lvl w:ilvl="7" w:tplc="04090019" w:tentative="1">
      <w:start w:val="1"/>
      <w:numFmt w:val="lowerLetter"/>
      <w:lvlText w:val="%8."/>
      <w:lvlJc w:val="left"/>
      <w:pPr>
        <w:ind w:left="9774" w:hanging="360"/>
      </w:pPr>
    </w:lvl>
    <w:lvl w:ilvl="8" w:tplc="0409001B" w:tentative="1">
      <w:start w:val="1"/>
      <w:numFmt w:val="lowerRoman"/>
      <w:lvlText w:val="%9."/>
      <w:lvlJc w:val="right"/>
      <w:pPr>
        <w:ind w:left="10494" w:hanging="180"/>
      </w:pPr>
    </w:lvl>
  </w:abstractNum>
  <w:abstractNum w:abstractNumId="2" w15:restartNumberingAfterBreak="0">
    <w:nsid w:val="0452703F"/>
    <w:multiLevelType w:val="hybridMultilevel"/>
    <w:tmpl w:val="D51E60E6"/>
    <w:lvl w:ilvl="0" w:tplc="0C8EEC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612E05"/>
    <w:multiLevelType w:val="hybridMultilevel"/>
    <w:tmpl w:val="91505798"/>
    <w:lvl w:ilvl="0" w:tplc="0C8EE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273EA"/>
    <w:multiLevelType w:val="hybridMultilevel"/>
    <w:tmpl w:val="F3A21D0E"/>
    <w:lvl w:ilvl="0" w:tplc="6F8A864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7926A2"/>
    <w:multiLevelType w:val="hybridMultilevel"/>
    <w:tmpl w:val="AC9A0FC0"/>
    <w:lvl w:ilvl="0" w:tplc="0C8EEC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58B6303"/>
    <w:multiLevelType w:val="hybridMultilevel"/>
    <w:tmpl w:val="51A6D6A8"/>
    <w:lvl w:ilvl="0" w:tplc="D9A2D7C2">
      <w:start w:val="1"/>
      <w:numFmt w:val="decimal"/>
      <w:lvlText w:val="(%1)"/>
      <w:lvlJc w:val="left"/>
      <w:pPr>
        <w:ind w:left="1440" w:firstLine="0"/>
      </w:pPr>
      <w:rPr>
        <w:rFonts w:hint="default"/>
      </w:rPr>
    </w:lvl>
    <w:lvl w:ilvl="1" w:tplc="C98EFB48">
      <w:start w:val="1"/>
      <w:numFmt w:val="lowerLetter"/>
      <w:lvlText w:val="%2."/>
      <w:lvlJc w:val="left"/>
      <w:pPr>
        <w:ind w:left="1800" w:hanging="360"/>
      </w:pPr>
      <w:rPr>
        <w:rFonts w:hint="default"/>
      </w:rPr>
    </w:lvl>
    <w:lvl w:ilvl="2" w:tplc="7AB2A428">
      <w:start w:val="1"/>
      <w:numFmt w:val="lowerRoman"/>
      <w:lvlText w:val="%3."/>
      <w:lvlJc w:val="right"/>
      <w:pPr>
        <w:ind w:left="2520" w:hanging="180"/>
      </w:pPr>
      <w:rPr>
        <w:rFonts w:hint="default"/>
      </w:rPr>
    </w:lvl>
    <w:lvl w:ilvl="3" w:tplc="3D622184">
      <w:start w:val="1"/>
      <w:numFmt w:val="decimal"/>
      <w:lvlText w:val="%4."/>
      <w:lvlJc w:val="left"/>
      <w:pPr>
        <w:ind w:left="3240" w:hanging="360"/>
      </w:pPr>
      <w:rPr>
        <w:rFonts w:hint="default"/>
      </w:rPr>
    </w:lvl>
    <w:lvl w:ilvl="4" w:tplc="4AE238F8">
      <w:start w:val="1"/>
      <w:numFmt w:val="lowerLetter"/>
      <w:lvlText w:val="%5."/>
      <w:lvlJc w:val="left"/>
      <w:pPr>
        <w:ind w:left="3960" w:hanging="360"/>
      </w:pPr>
      <w:rPr>
        <w:rFonts w:hint="default"/>
      </w:rPr>
    </w:lvl>
    <w:lvl w:ilvl="5" w:tplc="F2EE5F0C">
      <w:start w:val="1"/>
      <w:numFmt w:val="lowerRoman"/>
      <w:lvlText w:val="%6."/>
      <w:lvlJc w:val="right"/>
      <w:pPr>
        <w:ind w:left="4680" w:hanging="180"/>
      </w:pPr>
      <w:rPr>
        <w:rFonts w:hint="default"/>
      </w:rPr>
    </w:lvl>
    <w:lvl w:ilvl="6" w:tplc="C7CC8E40">
      <w:start w:val="1"/>
      <w:numFmt w:val="decimal"/>
      <w:lvlText w:val="%7."/>
      <w:lvlJc w:val="left"/>
      <w:pPr>
        <w:ind w:left="5400" w:hanging="360"/>
      </w:pPr>
      <w:rPr>
        <w:rFonts w:hint="default"/>
      </w:rPr>
    </w:lvl>
    <w:lvl w:ilvl="7" w:tplc="96A811BA">
      <w:start w:val="1"/>
      <w:numFmt w:val="lowerLetter"/>
      <w:lvlText w:val="%8."/>
      <w:lvlJc w:val="left"/>
      <w:pPr>
        <w:ind w:left="6120" w:hanging="360"/>
      </w:pPr>
      <w:rPr>
        <w:rFonts w:hint="default"/>
      </w:rPr>
    </w:lvl>
    <w:lvl w:ilvl="8" w:tplc="885CB2A6">
      <w:start w:val="1"/>
      <w:numFmt w:val="lowerRoman"/>
      <w:lvlText w:val="%9."/>
      <w:lvlJc w:val="right"/>
      <w:pPr>
        <w:ind w:left="6840" w:hanging="180"/>
      </w:pPr>
      <w:rPr>
        <w:rFonts w:hint="default"/>
      </w:rPr>
    </w:lvl>
  </w:abstractNum>
  <w:abstractNum w:abstractNumId="7" w15:restartNumberingAfterBreak="0">
    <w:nsid w:val="05AD6DF0"/>
    <w:multiLevelType w:val="hybridMultilevel"/>
    <w:tmpl w:val="B0AAF234"/>
    <w:lvl w:ilvl="0" w:tplc="0409000F">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5DA3D2B"/>
    <w:multiLevelType w:val="hybridMultilevel"/>
    <w:tmpl w:val="FBE04572"/>
    <w:lvl w:ilvl="0" w:tplc="2C7886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0E03C4"/>
    <w:multiLevelType w:val="hybridMultilevel"/>
    <w:tmpl w:val="FA2AD688"/>
    <w:lvl w:ilvl="0" w:tplc="FDC061DC">
      <w:start w:val="1"/>
      <w:numFmt w:val="lowerLetter"/>
      <w:lvlText w:val="%1."/>
      <w:lvlJc w:val="left"/>
      <w:pPr>
        <w:ind w:left="1080" w:hanging="360"/>
      </w:pPr>
      <w:rPr>
        <w:rFonts w:hint="default"/>
      </w:rPr>
    </w:lvl>
    <w:lvl w:ilvl="1" w:tplc="04090019">
      <w:start w:val="1"/>
      <w:numFmt w:val="lowerLetter"/>
      <w:lvlText w:val="%2."/>
      <w:lvlJc w:val="left"/>
      <w:pPr>
        <w:ind w:left="630" w:hanging="360"/>
      </w:pPr>
      <w:rPr>
        <w:rFonts w:hint="default"/>
      </w:rPr>
    </w:lvl>
    <w:lvl w:ilvl="2" w:tplc="BA1EA142">
      <w:start w:val="2"/>
      <w:numFmt w:val="decimal"/>
      <w:lvlText w:val="%3."/>
      <w:lvlJc w:val="left"/>
      <w:pPr>
        <w:ind w:left="630" w:hanging="360"/>
      </w:pPr>
      <w:rPr>
        <w:rFonts w:hint="default"/>
      </w:rPr>
    </w:lvl>
    <w:lvl w:ilvl="3" w:tplc="3D880FBA">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67F6DE1"/>
    <w:multiLevelType w:val="hybridMultilevel"/>
    <w:tmpl w:val="54861A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09ED0B22"/>
    <w:multiLevelType w:val="hybridMultilevel"/>
    <w:tmpl w:val="EA94DDF0"/>
    <w:lvl w:ilvl="0" w:tplc="C0E6EAF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D135405"/>
    <w:multiLevelType w:val="hybridMultilevel"/>
    <w:tmpl w:val="49D85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C8EECF8">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D762387"/>
    <w:multiLevelType w:val="hybridMultilevel"/>
    <w:tmpl w:val="0409001D"/>
    <w:lvl w:ilvl="0" w:tplc="BEA8D1D4">
      <w:start w:val="1"/>
      <w:numFmt w:val="decimal"/>
      <w:lvlText w:val="%1)"/>
      <w:lvlJc w:val="left"/>
      <w:pPr>
        <w:ind w:left="360" w:hanging="360"/>
      </w:pPr>
    </w:lvl>
    <w:lvl w:ilvl="1" w:tplc="70E8E1CC">
      <w:start w:val="1"/>
      <w:numFmt w:val="lowerLetter"/>
      <w:lvlText w:val="%2)"/>
      <w:lvlJc w:val="left"/>
      <w:pPr>
        <w:ind w:left="720" w:hanging="360"/>
      </w:pPr>
    </w:lvl>
    <w:lvl w:ilvl="2" w:tplc="0E789780">
      <w:start w:val="1"/>
      <w:numFmt w:val="lowerRoman"/>
      <w:lvlText w:val="%3)"/>
      <w:lvlJc w:val="left"/>
      <w:pPr>
        <w:ind w:left="1080" w:hanging="360"/>
      </w:pPr>
    </w:lvl>
    <w:lvl w:ilvl="3" w:tplc="AD681FAA">
      <w:start w:val="1"/>
      <w:numFmt w:val="decimal"/>
      <w:lvlText w:val="(%4)"/>
      <w:lvlJc w:val="left"/>
      <w:pPr>
        <w:ind w:left="1440" w:hanging="360"/>
      </w:pPr>
    </w:lvl>
    <w:lvl w:ilvl="4" w:tplc="4822D2AC">
      <w:start w:val="1"/>
      <w:numFmt w:val="lowerLetter"/>
      <w:lvlText w:val="(%5)"/>
      <w:lvlJc w:val="left"/>
      <w:pPr>
        <w:ind w:left="1800" w:hanging="360"/>
      </w:pPr>
    </w:lvl>
    <w:lvl w:ilvl="5" w:tplc="A0AEB138">
      <w:start w:val="1"/>
      <w:numFmt w:val="lowerRoman"/>
      <w:lvlText w:val="(%6)"/>
      <w:lvlJc w:val="left"/>
      <w:pPr>
        <w:ind w:left="2160" w:hanging="360"/>
      </w:pPr>
    </w:lvl>
    <w:lvl w:ilvl="6" w:tplc="5616FE76">
      <w:start w:val="1"/>
      <w:numFmt w:val="decimal"/>
      <w:lvlText w:val="%7."/>
      <w:lvlJc w:val="left"/>
      <w:pPr>
        <w:ind w:left="2520" w:hanging="360"/>
      </w:pPr>
    </w:lvl>
    <w:lvl w:ilvl="7" w:tplc="7AB01DA8">
      <w:start w:val="1"/>
      <w:numFmt w:val="lowerLetter"/>
      <w:lvlText w:val="%8."/>
      <w:lvlJc w:val="left"/>
      <w:pPr>
        <w:ind w:left="2880" w:hanging="360"/>
      </w:pPr>
    </w:lvl>
    <w:lvl w:ilvl="8" w:tplc="10A84906">
      <w:start w:val="1"/>
      <w:numFmt w:val="lowerRoman"/>
      <w:lvlText w:val="%9."/>
      <w:lvlJc w:val="left"/>
      <w:pPr>
        <w:ind w:left="3240" w:hanging="360"/>
      </w:pPr>
    </w:lvl>
  </w:abstractNum>
  <w:abstractNum w:abstractNumId="14" w15:restartNumberingAfterBreak="0">
    <w:nsid w:val="0DFE7458"/>
    <w:multiLevelType w:val="hybridMultilevel"/>
    <w:tmpl w:val="462EC91E"/>
    <w:lvl w:ilvl="0" w:tplc="54B05794">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BE44F6"/>
    <w:multiLevelType w:val="hybridMultilevel"/>
    <w:tmpl w:val="F31AAF48"/>
    <w:lvl w:ilvl="0" w:tplc="9B4ACA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FBE1DE6"/>
    <w:multiLevelType w:val="hybridMultilevel"/>
    <w:tmpl w:val="1CF2F78E"/>
    <w:lvl w:ilvl="0" w:tplc="FC1C5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C91CFB"/>
    <w:multiLevelType w:val="hybridMultilevel"/>
    <w:tmpl w:val="679EA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6B05F3"/>
    <w:multiLevelType w:val="hybridMultilevel"/>
    <w:tmpl w:val="F242696C"/>
    <w:lvl w:ilvl="0" w:tplc="0C8EEC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5EF3834"/>
    <w:multiLevelType w:val="hybridMultilevel"/>
    <w:tmpl w:val="2624925A"/>
    <w:lvl w:ilvl="0" w:tplc="9AC04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78615D0"/>
    <w:multiLevelType w:val="hybridMultilevel"/>
    <w:tmpl w:val="96B057E0"/>
    <w:lvl w:ilvl="0" w:tplc="6F8A8640">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9131316"/>
    <w:multiLevelType w:val="hybridMultilevel"/>
    <w:tmpl w:val="A86A75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0018C9"/>
    <w:multiLevelType w:val="hybridMultilevel"/>
    <w:tmpl w:val="ED0478AA"/>
    <w:lvl w:ilvl="0" w:tplc="0409000F">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BAC4265"/>
    <w:multiLevelType w:val="hybridMultilevel"/>
    <w:tmpl w:val="A88EFEC4"/>
    <w:lvl w:ilvl="0" w:tplc="36388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E0E38D1"/>
    <w:multiLevelType w:val="hybridMultilevel"/>
    <w:tmpl w:val="02361B08"/>
    <w:lvl w:ilvl="0" w:tplc="22A80A54">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9B2AFD"/>
    <w:multiLevelType w:val="hybridMultilevel"/>
    <w:tmpl w:val="44025FC4"/>
    <w:lvl w:ilvl="0" w:tplc="7AA8DB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6350A08"/>
    <w:multiLevelType w:val="hybridMultilevel"/>
    <w:tmpl w:val="6944B9EE"/>
    <w:lvl w:ilvl="0" w:tplc="0409000F">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552E51C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6D60B28"/>
    <w:multiLevelType w:val="hybridMultilevel"/>
    <w:tmpl w:val="7FD8E950"/>
    <w:lvl w:ilvl="0" w:tplc="0C8EEC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A857BF9"/>
    <w:multiLevelType w:val="hybridMultilevel"/>
    <w:tmpl w:val="B77E02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AF368F1"/>
    <w:multiLevelType w:val="hybridMultilevel"/>
    <w:tmpl w:val="799A92A4"/>
    <w:lvl w:ilvl="0" w:tplc="17D80E5A">
      <w:start w:val="1"/>
      <w:numFmt w:val="lowerRoman"/>
      <w:lvlText w:val="%1."/>
      <w:lvlJc w:val="right"/>
      <w:pPr>
        <w:ind w:left="2880" w:hanging="18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B15D4D"/>
    <w:multiLevelType w:val="hybridMultilevel"/>
    <w:tmpl w:val="86B69BA2"/>
    <w:lvl w:ilvl="0" w:tplc="0C8EEC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2CF02A3A"/>
    <w:multiLevelType w:val="hybridMultilevel"/>
    <w:tmpl w:val="40CC6120"/>
    <w:lvl w:ilvl="0" w:tplc="0C8EE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F57F83"/>
    <w:multiLevelType w:val="hybridMultilevel"/>
    <w:tmpl w:val="18B2AFD6"/>
    <w:lvl w:ilvl="0" w:tplc="0409001B">
      <w:start w:val="1"/>
      <w:numFmt w:val="lowerRoman"/>
      <w:lvlText w:val="%1."/>
      <w:lvlJc w:val="right"/>
      <w:pPr>
        <w:ind w:left="4734" w:hanging="360"/>
      </w:pPr>
      <w:rPr>
        <w:rFonts w:hint="default"/>
      </w:rPr>
    </w:lvl>
    <w:lvl w:ilvl="1" w:tplc="04090019" w:tentative="1">
      <w:start w:val="1"/>
      <w:numFmt w:val="lowerLetter"/>
      <w:lvlText w:val="%2."/>
      <w:lvlJc w:val="left"/>
      <w:pPr>
        <w:ind w:left="5454" w:hanging="360"/>
      </w:pPr>
    </w:lvl>
    <w:lvl w:ilvl="2" w:tplc="0409001B" w:tentative="1">
      <w:start w:val="1"/>
      <w:numFmt w:val="lowerRoman"/>
      <w:lvlText w:val="%3."/>
      <w:lvlJc w:val="right"/>
      <w:pPr>
        <w:ind w:left="6174" w:hanging="180"/>
      </w:pPr>
    </w:lvl>
    <w:lvl w:ilvl="3" w:tplc="0409000F" w:tentative="1">
      <w:start w:val="1"/>
      <w:numFmt w:val="decimal"/>
      <w:lvlText w:val="%4."/>
      <w:lvlJc w:val="left"/>
      <w:pPr>
        <w:ind w:left="6894" w:hanging="360"/>
      </w:pPr>
    </w:lvl>
    <w:lvl w:ilvl="4" w:tplc="04090019" w:tentative="1">
      <w:start w:val="1"/>
      <w:numFmt w:val="lowerLetter"/>
      <w:lvlText w:val="%5."/>
      <w:lvlJc w:val="left"/>
      <w:pPr>
        <w:ind w:left="7614" w:hanging="360"/>
      </w:pPr>
    </w:lvl>
    <w:lvl w:ilvl="5" w:tplc="0409001B" w:tentative="1">
      <w:start w:val="1"/>
      <w:numFmt w:val="lowerRoman"/>
      <w:lvlText w:val="%6."/>
      <w:lvlJc w:val="right"/>
      <w:pPr>
        <w:ind w:left="8334" w:hanging="180"/>
      </w:pPr>
    </w:lvl>
    <w:lvl w:ilvl="6" w:tplc="0409000F" w:tentative="1">
      <w:start w:val="1"/>
      <w:numFmt w:val="decimal"/>
      <w:lvlText w:val="%7."/>
      <w:lvlJc w:val="left"/>
      <w:pPr>
        <w:ind w:left="9054" w:hanging="360"/>
      </w:pPr>
    </w:lvl>
    <w:lvl w:ilvl="7" w:tplc="04090019" w:tentative="1">
      <w:start w:val="1"/>
      <w:numFmt w:val="lowerLetter"/>
      <w:lvlText w:val="%8."/>
      <w:lvlJc w:val="left"/>
      <w:pPr>
        <w:ind w:left="9774" w:hanging="360"/>
      </w:pPr>
    </w:lvl>
    <w:lvl w:ilvl="8" w:tplc="0409001B" w:tentative="1">
      <w:start w:val="1"/>
      <w:numFmt w:val="lowerRoman"/>
      <w:lvlText w:val="%9."/>
      <w:lvlJc w:val="right"/>
      <w:pPr>
        <w:ind w:left="10494" w:hanging="180"/>
      </w:pPr>
    </w:lvl>
  </w:abstractNum>
  <w:abstractNum w:abstractNumId="33" w15:restartNumberingAfterBreak="0">
    <w:nsid w:val="2DEB4736"/>
    <w:multiLevelType w:val="hybridMultilevel"/>
    <w:tmpl w:val="2D348ABA"/>
    <w:lvl w:ilvl="0" w:tplc="36388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564269"/>
    <w:multiLevelType w:val="hybridMultilevel"/>
    <w:tmpl w:val="F230E6CC"/>
    <w:lvl w:ilvl="0" w:tplc="0C8EE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0227C9"/>
    <w:multiLevelType w:val="hybridMultilevel"/>
    <w:tmpl w:val="51A6D6A8"/>
    <w:lvl w:ilvl="0" w:tplc="EE6098E8">
      <w:start w:val="1"/>
      <w:numFmt w:val="decimal"/>
      <w:lvlText w:val="(%1)"/>
      <w:lvlJc w:val="left"/>
      <w:pPr>
        <w:ind w:left="1440" w:firstLine="0"/>
      </w:pPr>
      <w:rPr>
        <w:rFonts w:hint="default"/>
      </w:rPr>
    </w:lvl>
    <w:lvl w:ilvl="1" w:tplc="88AA7F6E">
      <w:start w:val="1"/>
      <w:numFmt w:val="lowerLetter"/>
      <w:lvlText w:val="%2."/>
      <w:lvlJc w:val="left"/>
      <w:pPr>
        <w:ind w:left="1800" w:hanging="360"/>
      </w:pPr>
      <w:rPr>
        <w:rFonts w:hint="default"/>
      </w:rPr>
    </w:lvl>
    <w:lvl w:ilvl="2" w:tplc="3FC0F73C">
      <w:start w:val="1"/>
      <w:numFmt w:val="lowerRoman"/>
      <w:lvlText w:val="%3."/>
      <w:lvlJc w:val="right"/>
      <w:pPr>
        <w:ind w:left="2520" w:hanging="180"/>
      </w:pPr>
      <w:rPr>
        <w:rFonts w:hint="default"/>
      </w:rPr>
    </w:lvl>
    <w:lvl w:ilvl="3" w:tplc="6B58AD2A">
      <w:start w:val="1"/>
      <w:numFmt w:val="decimal"/>
      <w:lvlText w:val="%4."/>
      <w:lvlJc w:val="left"/>
      <w:pPr>
        <w:ind w:left="3240" w:hanging="360"/>
      </w:pPr>
      <w:rPr>
        <w:rFonts w:hint="default"/>
      </w:rPr>
    </w:lvl>
    <w:lvl w:ilvl="4" w:tplc="C526C960">
      <w:start w:val="1"/>
      <w:numFmt w:val="lowerLetter"/>
      <w:lvlText w:val="%5."/>
      <w:lvlJc w:val="left"/>
      <w:pPr>
        <w:ind w:left="3960" w:hanging="360"/>
      </w:pPr>
      <w:rPr>
        <w:rFonts w:hint="default"/>
      </w:rPr>
    </w:lvl>
    <w:lvl w:ilvl="5" w:tplc="DB2A6F12">
      <w:start w:val="1"/>
      <w:numFmt w:val="lowerRoman"/>
      <w:lvlText w:val="%6."/>
      <w:lvlJc w:val="right"/>
      <w:pPr>
        <w:ind w:left="4680" w:hanging="180"/>
      </w:pPr>
      <w:rPr>
        <w:rFonts w:hint="default"/>
      </w:rPr>
    </w:lvl>
    <w:lvl w:ilvl="6" w:tplc="7DC21BCC">
      <w:start w:val="1"/>
      <w:numFmt w:val="decimal"/>
      <w:lvlText w:val="%7."/>
      <w:lvlJc w:val="left"/>
      <w:pPr>
        <w:ind w:left="5400" w:hanging="360"/>
      </w:pPr>
      <w:rPr>
        <w:rFonts w:hint="default"/>
      </w:rPr>
    </w:lvl>
    <w:lvl w:ilvl="7" w:tplc="A0CC52D4">
      <w:start w:val="1"/>
      <w:numFmt w:val="lowerLetter"/>
      <w:lvlText w:val="%8."/>
      <w:lvlJc w:val="left"/>
      <w:pPr>
        <w:ind w:left="6120" w:hanging="360"/>
      </w:pPr>
      <w:rPr>
        <w:rFonts w:hint="default"/>
      </w:rPr>
    </w:lvl>
    <w:lvl w:ilvl="8" w:tplc="1EBC6078">
      <w:start w:val="1"/>
      <w:numFmt w:val="lowerRoman"/>
      <w:lvlText w:val="%9."/>
      <w:lvlJc w:val="right"/>
      <w:pPr>
        <w:ind w:left="6840" w:hanging="180"/>
      </w:pPr>
      <w:rPr>
        <w:rFonts w:hint="default"/>
      </w:rPr>
    </w:lvl>
  </w:abstractNum>
  <w:abstractNum w:abstractNumId="36" w15:restartNumberingAfterBreak="0">
    <w:nsid w:val="2F691D32"/>
    <w:multiLevelType w:val="hybridMultilevel"/>
    <w:tmpl w:val="A1D011DA"/>
    <w:lvl w:ilvl="0" w:tplc="36ACD164">
      <w:start w:val="1"/>
      <w:numFmt w:val="lowerRoman"/>
      <w:lvlText w:val="%1."/>
      <w:lvlJc w:val="left"/>
      <w:pPr>
        <w:ind w:left="18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323D70"/>
    <w:multiLevelType w:val="hybridMultilevel"/>
    <w:tmpl w:val="E0584FDE"/>
    <w:lvl w:ilvl="0" w:tplc="0C8EE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1FD7DAD"/>
    <w:multiLevelType w:val="hybridMultilevel"/>
    <w:tmpl w:val="4EFA6620"/>
    <w:lvl w:ilvl="0" w:tplc="36388D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27A371F"/>
    <w:multiLevelType w:val="hybridMultilevel"/>
    <w:tmpl w:val="042C5108"/>
    <w:lvl w:ilvl="0" w:tplc="0C8EECF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C61B71"/>
    <w:multiLevelType w:val="hybridMultilevel"/>
    <w:tmpl w:val="C35AC5DC"/>
    <w:lvl w:ilvl="0" w:tplc="0C8EEC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35A384F"/>
    <w:multiLevelType w:val="multilevel"/>
    <w:tmpl w:val="083EA032"/>
    <w:lvl w:ilvl="0">
      <w:start w:val="2"/>
      <w:numFmt w:val="decimalZero"/>
      <w:lvlText w:val="%1"/>
      <w:lvlJc w:val="left"/>
      <w:pPr>
        <w:ind w:left="540" w:hanging="540"/>
      </w:pPr>
      <w:rPr>
        <w:rFonts w:hint="default"/>
      </w:rPr>
    </w:lvl>
    <w:lvl w:ilvl="1">
      <w:start w:val="6"/>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3783701"/>
    <w:multiLevelType w:val="hybridMultilevel"/>
    <w:tmpl w:val="7F1009D6"/>
    <w:lvl w:ilvl="0" w:tplc="BD9A3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4240969"/>
    <w:multiLevelType w:val="hybridMultilevel"/>
    <w:tmpl w:val="6D4EA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5E1394D"/>
    <w:multiLevelType w:val="hybridMultilevel"/>
    <w:tmpl w:val="51A6D6A8"/>
    <w:lvl w:ilvl="0" w:tplc="7E46DD4C">
      <w:start w:val="1"/>
      <w:numFmt w:val="decimal"/>
      <w:lvlText w:val="(%1)"/>
      <w:lvlJc w:val="left"/>
      <w:pPr>
        <w:ind w:left="1440" w:firstLine="0"/>
      </w:pPr>
      <w:rPr>
        <w:rFonts w:hint="default"/>
      </w:rPr>
    </w:lvl>
    <w:lvl w:ilvl="1" w:tplc="2A4E5206">
      <w:start w:val="1"/>
      <w:numFmt w:val="lowerLetter"/>
      <w:lvlText w:val="%2."/>
      <w:lvlJc w:val="left"/>
      <w:pPr>
        <w:ind w:left="450" w:hanging="360"/>
      </w:pPr>
      <w:rPr>
        <w:rFonts w:hint="default"/>
      </w:rPr>
    </w:lvl>
    <w:lvl w:ilvl="2" w:tplc="2242B0B8">
      <w:start w:val="1"/>
      <w:numFmt w:val="lowerRoman"/>
      <w:lvlText w:val="%3."/>
      <w:lvlJc w:val="right"/>
      <w:pPr>
        <w:ind w:left="2520" w:hanging="180"/>
      </w:pPr>
      <w:rPr>
        <w:rFonts w:hint="default"/>
      </w:rPr>
    </w:lvl>
    <w:lvl w:ilvl="3" w:tplc="24EE2EB6">
      <w:start w:val="1"/>
      <w:numFmt w:val="decimal"/>
      <w:lvlText w:val="%4."/>
      <w:lvlJc w:val="left"/>
      <w:pPr>
        <w:ind w:left="3240" w:hanging="360"/>
      </w:pPr>
      <w:rPr>
        <w:rFonts w:hint="default"/>
      </w:rPr>
    </w:lvl>
    <w:lvl w:ilvl="4" w:tplc="7CD2FBB4">
      <w:start w:val="1"/>
      <w:numFmt w:val="lowerLetter"/>
      <w:lvlText w:val="%5."/>
      <w:lvlJc w:val="left"/>
      <w:pPr>
        <w:ind w:left="3960" w:hanging="360"/>
      </w:pPr>
      <w:rPr>
        <w:rFonts w:hint="default"/>
      </w:rPr>
    </w:lvl>
    <w:lvl w:ilvl="5" w:tplc="E3EA344C">
      <w:start w:val="1"/>
      <w:numFmt w:val="lowerRoman"/>
      <w:lvlText w:val="%6."/>
      <w:lvlJc w:val="right"/>
      <w:pPr>
        <w:ind w:left="4680" w:hanging="180"/>
      </w:pPr>
      <w:rPr>
        <w:rFonts w:hint="default"/>
      </w:rPr>
    </w:lvl>
    <w:lvl w:ilvl="6" w:tplc="93467C06">
      <w:start w:val="1"/>
      <w:numFmt w:val="decimal"/>
      <w:lvlText w:val="%7."/>
      <w:lvlJc w:val="left"/>
      <w:pPr>
        <w:ind w:left="5400" w:hanging="360"/>
      </w:pPr>
      <w:rPr>
        <w:rFonts w:hint="default"/>
      </w:rPr>
    </w:lvl>
    <w:lvl w:ilvl="7" w:tplc="823CBC0C">
      <w:start w:val="1"/>
      <w:numFmt w:val="lowerLetter"/>
      <w:lvlText w:val="%8."/>
      <w:lvlJc w:val="left"/>
      <w:pPr>
        <w:ind w:left="6120" w:hanging="360"/>
      </w:pPr>
      <w:rPr>
        <w:rFonts w:hint="default"/>
      </w:rPr>
    </w:lvl>
    <w:lvl w:ilvl="8" w:tplc="9AC60520">
      <w:start w:val="1"/>
      <w:numFmt w:val="lowerRoman"/>
      <w:lvlText w:val="%9."/>
      <w:lvlJc w:val="right"/>
      <w:pPr>
        <w:ind w:left="6840" w:hanging="180"/>
      </w:pPr>
      <w:rPr>
        <w:rFonts w:hint="default"/>
      </w:rPr>
    </w:lvl>
  </w:abstractNum>
  <w:abstractNum w:abstractNumId="45" w15:restartNumberingAfterBreak="0">
    <w:nsid w:val="36DC4996"/>
    <w:multiLevelType w:val="hybridMultilevel"/>
    <w:tmpl w:val="62FA9A14"/>
    <w:lvl w:ilvl="0" w:tplc="36388D0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4A40C7"/>
    <w:multiLevelType w:val="hybridMultilevel"/>
    <w:tmpl w:val="19A2CBA0"/>
    <w:lvl w:ilvl="0" w:tplc="305A3F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7C079F6"/>
    <w:multiLevelType w:val="hybridMultilevel"/>
    <w:tmpl w:val="4D30ADA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8" w15:restartNumberingAfterBreak="0">
    <w:nsid w:val="38721FB5"/>
    <w:multiLevelType w:val="hybridMultilevel"/>
    <w:tmpl w:val="A560F6BE"/>
    <w:lvl w:ilvl="0" w:tplc="0C8EECF8">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827399"/>
    <w:multiLevelType w:val="multilevel"/>
    <w:tmpl w:val="29D427B8"/>
    <w:lvl w:ilvl="0">
      <w:start w:val="2"/>
      <w:numFmt w:val="decimalZero"/>
      <w:lvlText w:val="%1"/>
      <w:lvlJc w:val="left"/>
      <w:pPr>
        <w:ind w:left="540" w:hanging="540"/>
      </w:pPr>
      <w:rPr>
        <w:rFonts w:hint="default"/>
        <w:u w:val="single"/>
      </w:rPr>
    </w:lvl>
    <w:lvl w:ilvl="1">
      <w:start w:val="6"/>
      <w:numFmt w:val="decimalZero"/>
      <w:lvlText w:val="%1.%2"/>
      <w:lvlJc w:val="left"/>
      <w:pPr>
        <w:ind w:left="540" w:hanging="54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0" w15:restartNumberingAfterBreak="0">
    <w:nsid w:val="3B4A3EEC"/>
    <w:multiLevelType w:val="hybridMultilevel"/>
    <w:tmpl w:val="E716FD7C"/>
    <w:lvl w:ilvl="0" w:tplc="332215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3CC805A6"/>
    <w:multiLevelType w:val="multilevel"/>
    <w:tmpl w:val="2F82ECAA"/>
    <w:lvl w:ilvl="0">
      <w:start w:val="2"/>
      <w:numFmt w:val="decimalZero"/>
      <w:lvlText w:val="%1"/>
      <w:lvlJc w:val="left"/>
      <w:pPr>
        <w:ind w:left="540" w:hanging="540"/>
      </w:pPr>
      <w:rPr>
        <w:rFonts w:hint="default"/>
        <w:u w:val="none"/>
      </w:rPr>
    </w:lvl>
    <w:lvl w:ilvl="1">
      <w:start w:val="1"/>
      <w:numFmt w:val="decimalZero"/>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52" w15:restartNumberingAfterBreak="0">
    <w:nsid w:val="40F06EA0"/>
    <w:multiLevelType w:val="hybridMultilevel"/>
    <w:tmpl w:val="8D7A04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32474E1"/>
    <w:multiLevelType w:val="multilevel"/>
    <w:tmpl w:val="D2D0309C"/>
    <w:lvl w:ilvl="0">
      <w:start w:val="3"/>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3387D31"/>
    <w:multiLevelType w:val="hybridMultilevel"/>
    <w:tmpl w:val="F872B944"/>
    <w:lvl w:ilvl="0" w:tplc="5C720B5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452610C5"/>
    <w:multiLevelType w:val="multilevel"/>
    <w:tmpl w:val="1B46C09C"/>
    <w:lvl w:ilvl="0">
      <w:start w:val="3"/>
      <w:numFmt w:val="decimalZero"/>
      <w:lvlText w:val="%1"/>
      <w:lvlJc w:val="left"/>
      <w:pPr>
        <w:ind w:left="540" w:hanging="540"/>
      </w:pPr>
      <w:rPr>
        <w:rFonts w:hint="default"/>
      </w:rPr>
    </w:lvl>
    <w:lvl w:ilvl="1">
      <w:start w:val="2"/>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4552301B"/>
    <w:multiLevelType w:val="hybridMultilevel"/>
    <w:tmpl w:val="6D887BC6"/>
    <w:lvl w:ilvl="0" w:tplc="0884F56C">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6DB0B0E"/>
    <w:multiLevelType w:val="hybridMultilevel"/>
    <w:tmpl w:val="6324E428"/>
    <w:lvl w:ilvl="0" w:tplc="C7E06AB8">
      <w:start w:val="1"/>
      <w:numFmt w:val="decimal"/>
      <w:lvlText w:val="(%1)"/>
      <w:lvlJc w:val="left"/>
      <w:pPr>
        <w:ind w:left="1440" w:firstLine="0"/>
      </w:pPr>
      <w:rPr>
        <w:rFonts w:hint="default"/>
      </w:rPr>
    </w:lvl>
    <w:lvl w:ilvl="1" w:tplc="7A906CEE">
      <w:start w:val="1"/>
      <w:numFmt w:val="lowerLetter"/>
      <w:lvlText w:val="%2."/>
      <w:lvlJc w:val="left"/>
      <w:pPr>
        <w:ind w:left="1800" w:hanging="360"/>
      </w:pPr>
      <w:rPr>
        <w:rFonts w:hint="default"/>
      </w:rPr>
    </w:lvl>
    <w:lvl w:ilvl="2" w:tplc="4B5ECAB4">
      <w:start w:val="1"/>
      <w:numFmt w:val="lowerRoman"/>
      <w:lvlText w:val="%3."/>
      <w:lvlJc w:val="right"/>
      <w:pPr>
        <w:ind w:left="2520" w:hanging="180"/>
      </w:pPr>
      <w:rPr>
        <w:rFonts w:hint="default"/>
      </w:rPr>
    </w:lvl>
    <w:lvl w:ilvl="3" w:tplc="F130452E">
      <w:start w:val="1"/>
      <w:numFmt w:val="decimal"/>
      <w:lvlText w:val="%4."/>
      <w:lvlJc w:val="left"/>
      <w:pPr>
        <w:ind w:left="3240" w:hanging="360"/>
      </w:pPr>
      <w:rPr>
        <w:rFonts w:ascii="Arial" w:hAnsi="Arial" w:hint="default"/>
      </w:rPr>
    </w:lvl>
    <w:lvl w:ilvl="4" w:tplc="454AB95A">
      <w:start w:val="1"/>
      <w:numFmt w:val="lowerLetter"/>
      <w:lvlText w:val="%5."/>
      <w:lvlJc w:val="left"/>
      <w:pPr>
        <w:ind w:left="3960" w:hanging="360"/>
      </w:pPr>
      <w:rPr>
        <w:rFonts w:hint="default"/>
      </w:rPr>
    </w:lvl>
    <w:lvl w:ilvl="5" w:tplc="3B2A315A">
      <w:start w:val="1"/>
      <w:numFmt w:val="lowerRoman"/>
      <w:lvlText w:val="%6."/>
      <w:lvlJc w:val="right"/>
      <w:pPr>
        <w:ind w:left="4680" w:hanging="180"/>
      </w:pPr>
      <w:rPr>
        <w:rFonts w:hint="default"/>
      </w:rPr>
    </w:lvl>
    <w:lvl w:ilvl="6" w:tplc="BD889098">
      <w:start w:val="1"/>
      <w:numFmt w:val="decimal"/>
      <w:lvlText w:val="%7."/>
      <w:lvlJc w:val="left"/>
      <w:pPr>
        <w:ind w:left="5400" w:hanging="360"/>
      </w:pPr>
      <w:rPr>
        <w:rFonts w:hint="default"/>
      </w:rPr>
    </w:lvl>
    <w:lvl w:ilvl="7" w:tplc="C01A268E">
      <w:start w:val="1"/>
      <w:numFmt w:val="lowerLetter"/>
      <w:lvlText w:val="%8."/>
      <w:lvlJc w:val="left"/>
      <w:pPr>
        <w:ind w:left="6120" w:hanging="360"/>
      </w:pPr>
      <w:rPr>
        <w:rFonts w:hint="default"/>
      </w:rPr>
    </w:lvl>
    <w:lvl w:ilvl="8" w:tplc="8D125A1A">
      <w:start w:val="1"/>
      <w:numFmt w:val="lowerRoman"/>
      <w:lvlText w:val="%9."/>
      <w:lvlJc w:val="right"/>
      <w:pPr>
        <w:ind w:left="6840" w:hanging="180"/>
      </w:pPr>
      <w:rPr>
        <w:rFonts w:hint="default"/>
      </w:rPr>
    </w:lvl>
  </w:abstractNum>
  <w:abstractNum w:abstractNumId="58" w15:restartNumberingAfterBreak="0">
    <w:nsid w:val="485079AE"/>
    <w:multiLevelType w:val="hybridMultilevel"/>
    <w:tmpl w:val="6E82ECDE"/>
    <w:lvl w:ilvl="0" w:tplc="36388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8680D6E"/>
    <w:multiLevelType w:val="hybridMultilevel"/>
    <w:tmpl w:val="F2F8B15E"/>
    <w:lvl w:ilvl="0" w:tplc="22A80A54">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9F17485"/>
    <w:multiLevelType w:val="hybridMultilevel"/>
    <w:tmpl w:val="D6C877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A754136"/>
    <w:multiLevelType w:val="hybridMultilevel"/>
    <w:tmpl w:val="B0A2B01A"/>
    <w:lvl w:ilvl="0" w:tplc="AE60216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D767CA5"/>
    <w:multiLevelType w:val="hybridMultilevel"/>
    <w:tmpl w:val="6CBCBF4C"/>
    <w:lvl w:ilvl="0" w:tplc="F94A2B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EF255B4"/>
    <w:multiLevelType w:val="hybridMultilevel"/>
    <w:tmpl w:val="36781A2A"/>
    <w:lvl w:ilvl="0" w:tplc="36388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1365B41"/>
    <w:multiLevelType w:val="hybridMultilevel"/>
    <w:tmpl w:val="0409001D"/>
    <w:lvl w:ilvl="0" w:tplc="E2380F90">
      <w:start w:val="1"/>
      <w:numFmt w:val="decimal"/>
      <w:lvlText w:val="%1)"/>
      <w:lvlJc w:val="left"/>
      <w:pPr>
        <w:ind w:left="360" w:hanging="360"/>
      </w:pPr>
    </w:lvl>
    <w:lvl w:ilvl="1" w:tplc="874A819C">
      <w:start w:val="1"/>
      <w:numFmt w:val="lowerLetter"/>
      <w:lvlText w:val="%2)"/>
      <w:lvlJc w:val="left"/>
      <w:pPr>
        <w:ind w:left="720" w:hanging="360"/>
      </w:pPr>
    </w:lvl>
    <w:lvl w:ilvl="2" w:tplc="A6C42F12">
      <w:start w:val="1"/>
      <w:numFmt w:val="lowerRoman"/>
      <w:lvlText w:val="%3)"/>
      <w:lvlJc w:val="left"/>
      <w:pPr>
        <w:ind w:left="1080" w:hanging="360"/>
      </w:pPr>
    </w:lvl>
    <w:lvl w:ilvl="3" w:tplc="4F083B68">
      <w:start w:val="1"/>
      <w:numFmt w:val="decimal"/>
      <w:lvlText w:val="(%4)"/>
      <w:lvlJc w:val="left"/>
      <w:pPr>
        <w:ind w:left="1440" w:hanging="360"/>
      </w:pPr>
    </w:lvl>
    <w:lvl w:ilvl="4" w:tplc="91C242EE">
      <w:start w:val="1"/>
      <w:numFmt w:val="lowerLetter"/>
      <w:lvlText w:val="(%5)"/>
      <w:lvlJc w:val="left"/>
      <w:pPr>
        <w:ind w:left="1800" w:hanging="360"/>
      </w:pPr>
    </w:lvl>
    <w:lvl w:ilvl="5" w:tplc="2B7C973E">
      <w:start w:val="1"/>
      <w:numFmt w:val="lowerRoman"/>
      <w:lvlText w:val="(%6)"/>
      <w:lvlJc w:val="left"/>
      <w:pPr>
        <w:ind w:left="2160" w:hanging="360"/>
      </w:pPr>
    </w:lvl>
    <w:lvl w:ilvl="6" w:tplc="944E1EE0">
      <w:start w:val="1"/>
      <w:numFmt w:val="decimal"/>
      <w:lvlText w:val="%7."/>
      <w:lvlJc w:val="left"/>
      <w:pPr>
        <w:ind w:left="2520" w:hanging="360"/>
      </w:pPr>
    </w:lvl>
    <w:lvl w:ilvl="7" w:tplc="DF241BB8">
      <w:start w:val="1"/>
      <w:numFmt w:val="lowerLetter"/>
      <w:lvlText w:val="%8."/>
      <w:lvlJc w:val="left"/>
      <w:pPr>
        <w:ind w:left="2880" w:hanging="360"/>
      </w:pPr>
    </w:lvl>
    <w:lvl w:ilvl="8" w:tplc="A26A6476">
      <w:start w:val="1"/>
      <w:numFmt w:val="lowerRoman"/>
      <w:lvlText w:val="%9."/>
      <w:lvlJc w:val="left"/>
      <w:pPr>
        <w:ind w:left="3240" w:hanging="360"/>
      </w:pPr>
    </w:lvl>
  </w:abstractNum>
  <w:abstractNum w:abstractNumId="65" w15:restartNumberingAfterBreak="0">
    <w:nsid w:val="561357DE"/>
    <w:multiLevelType w:val="hybridMultilevel"/>
    <w:tmpl w:val="7B7E2F86"/>
    <w:lvl w:ilvl="0" w:tplc="43800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6E85538"/>
    <w:multiLevelType w:val="hybridMultilevel"/>
    <w:tmpl w:val="9A0ADEDC"/>
    <w:lvl w:ilvl="0" w:tplc="176624B4">
      <w:start w:val="1"/>
      <w:numFmt w:val="lowerLetter"/>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7726E6C"/>
    <w:multiLevelType w:val="hybridMultilevel"/>
    <w:tmpl w:val="F34C3EAE"/>
    <w:lvl w:ilvl="0" w:tplc="36388D0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317593"/>
    <w:multiLevelType w:val="hybridMultilevel"/>
    <w:tmpl w:val="C44ACF02"/>
    <w:lvl w:ilvl="0" w:tplc="0C8EE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B11960"/>
    <w:multiLevelType w:val="hybridMultilevel"/>
    <w:tmpl w:val="713C8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E26FB0"/>
    <w:multiLevelType w:val="hybridMultilevel"/>
    <w:tmpl w:val="7E063FE2"/>
    <w:lvl w:ilvl="0" w:tplc="A4BC2C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1B47DEE"/>
    <w:multiLevelType w:val="hybridMultilevel"/>
    <w:tmpl w:val="27C40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40D16FD"/>
    <w:multiLevelType w:val="hybridMultilevel"/>
    <w:tmpl w:val="B9F68D52"/>
    <w:lvl w:ilvl="0" w:tplc="0C8EE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4432915"/>
    <w:multiLevelType w:val="hybridMultilevel"/>
    <w:tmpl w:val="FBAA5B88"/>
    <w:lvl w:ilvl="0" w:tplc="773A5980">
      <w:start w:val="1"/>
      <w:numFmt w:val="decimal"/>
      <w:lvlText w:val="(%1)"/>
      <w:lvlJc w:val="left"/>
      <w:pPr>
        <w:ind w:left="1440" w:hanging="360"/>
      </w:pPr>
      <w:rPr>
        <w:rFonts w:hint="default"/>
      </w:rPr>
    </w:lvl>
    <w:lvl w:ilvl="1" w:tplc="3D880FB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73D6D11"/>
    <w:multiLevelType w:val="hybridMultilevel"/>
    <w:tmpl w:val="D86656F4"/>
    <w:lvl w:ilvl="0" w:tplc="0C8EEC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6B2248D4"/>
    <w:multiLevelType w:val="hybridMultilevel"/>
    <w:tmpl w:val="2B42091E"/>
    <w:lvl w:ilvl="0" w:tplc="354E75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6B2D6535"/>
    <w:multiLevelType w:val="hybridMultilevel"/>
    <w:tmpl w:val="8F4E2112"/>
    <w:lvl w:ilvl="0" w:tplc="0C8EECF8">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15:restartNumberingAfterBreak="0">
    <w:nsid w:val="6B7078BA"/>
    <w:multiLevelType w:val="hybridMultilevel"/>
    <w:tmpl w:val="910E58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B8D456E"/>
    <w:multiLevelType w:val="hybridMultilevel"/>
    <w:tmpl w:val="3CE2267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DC74342"/>
    <w:multiLevelType w:val="hybridMultilevel"/>
    <w:tmpl w:val="E5D25D68"/>
    <w:lvl w:ilvl="0" w:tplc="1B8AEF6E">
      <w:start w:val="10"/>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E643642"/>
    <w:multiLevelType w:val="hybridMultilevel"/>
    <w:tmpl w:val="3EB4FA22"/>
    <w:lvl w:ilvl="0" w:tplc="04090001">
      <w:start w:val="1"/>
      <w:numFmt w:val="bullet"/>
      <w:lvlText w:val=""/>
      <w:lvlJc w:val="left"/>
      <w:pPr>
        <w:ind w:left="1080" w:hanging="360"/>
      </w:pPr>
      <w:rPr>
        <w:rFonts w:ascii="Symbol" w:hAnsi="Symbol" w:hint="default"/>
        <w:i w:val="0"/>
        <w:u w:val="none"/>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F4150EB"/>
    <w:multiLevelType w:val="hybridMultilevel"/>
    <w:tmpl w:val="97B0D038"/>
    <w:lvl w:ilvl="0" w:tplc="B8EA6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F572F12"/>
    <w:multiLevelType w:val="hybridMultilevel"/>
    <w:tmpl w:val="F650DC04"/>
    <w:lvl w:ilvl="0" w:tplc="7AA8DB10">
      <w:start w:val="1"/>
      <w:numFmt w:val="decimal"/>
      <w:lvlText w:val="%1."/>
      <w:lvlJc w:val="left"/>
      <w:pPr>
        <w:ind w:left="2074" w:hanging="360"/>
      </w:pPr>
      <w:rPr>
        <w:rFonts w:hint="default"/>
        <w:u w:val="none"/>
      </w:rPr>
    </w:lvl>
    <w:lvl w:ilvl="1" w:tplc="6C905438">
      <w:start w:val="1"/>
      <w:numFmt w:val="lowerRoman"/>
      <w:lvlText w:val="%2."/>
      <w:lvlJc w:val="left"/>
      <w:pPr>
        <w:ind w:left="2794" w:hanging="360"/>
      </w:pPr>
      <w:rPr>
        <w:rFonts w:ascii="Arial" w:eastAsiaTheme="minorHAnsi" w:hAnsi="Arial" w:cs="Arial"/>
      </w:rPr>
    </w:lvl>
    <w:lvl w:ilvl="2" w:tplc="17D80E5A">
      <w:start w:val="1"/>
      <w:numFmt w:val="lowerRoman"/>
      <w:lvlText w:val="%3."/>
      <w:lvlJc w:val="right"/>
      <w:pPr>
        <w:ind w:left="3514" w:hanging="180"/>
      </w:pPr>
      <w:rPr>
        <w:rFonts w:ascii="Arial" w:eastAsiaTheme="minorHAnsi" w:hAnsi="Arial" w:cs="Arial"/>
      </w:r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83" w15:restartNumberingAfterBreak="0">
    <w:nsid w:val="70D91086"/>
    <w:multiLevelType w:val="hybridMultilevel"/>
    <w:tmpl w:val="0409001D"/>
    <w:lvl w:ilvl="0" w:tplc="20247306">
      <w:start w:val="1"/>
      <w:numFmt w:val="decimal"/>
      <w:lvlText w:val="%1)"/>
      <w:lvlJc w:val="left"/>
      <w:pPr>
        <w:ind w:left="360" w:hanging="360"/>
      </w:pPr>
    </w:lvl>
    <w:lvl w:ilvl="1" w:tplc="44BAF080">
      <w:start w:val="1"/>
      <w:numFmt w:val="lowerLetter"/>
      <w:lvlText w:val="%2)"/>
      <w:lvlJc w:val="left"/>
      <w:pPr>
        <w:ind w:left="720" w:hanging="360"/>
      </w:pPr>
    </w:lvl>
    <w:lvl w:ilvl="2" w:tplc="0992AB86">
      <w:start w:val="1"/>
      <w:numFmt w:val="lowerRoman"/>
      <w:lvlText w:val="%3)"/>
      <w:lvlJc w:val="left"/>
      <w:pPr>
        <w:ind w:left="1080" w:hanging="360"/>
      </w:pPr>
    </w:lvl>
    <w:lvl w:ilvl="3" w:tplc="BE2E6400">
      <w:start w:val="1"/>
      <w:numFmt w:val="decimal"/>
      <w:lvlText w:val="(%4)"/>
      <w:lvlJc w:val="left"/>
      <w:pPr>
        <w:ind w:left="1440" w:hanging="360"/>
      </w:pPr>
    </w:lvl>
    <w:lvl w:ilvl="4" w:tplc="C764EAB2">
      <w:start w:val="1"/>
      <w:numFmt w:val="lowerLetter"/>
      <w:lvlText w:val="(%5)"/>
      <w:lvlJc w:val="left"/>
      <w:pPr>
        <w:ind w:left="1800" w:hanging="360"/>
      </w:pPr>
    </w:lvl>
    <w:lvl w:ilvl="5" w:tplc="38E4DB70">
      <w:start w:val="1"/>
      <w:numFmt w:val="lowerRoman"/>
      <w:lvlText w:val="(%6)"/>
      <w:lvlJc w:val="left"/>
      <w:pPr>
        <w:ind w:left="2160" w:hanging="360"/>
      </w:pPr>
    </w:lvl>
    <w:lvl w:ilvl="6" w:tplc="FC9A415A">
      <w:start w:val="1"/>
      <w:numFmt w:val="decimal"/>
      <w:lvlText w:val="%7."/>
      <w:lvlJc w:val="left"/>
      <w:pPr>
        <w:ind w:left="2520" w:hanging="360"/>
      </w:pPr>
    </w:lvl>
    <w:lvl w:ilvl="7" w:tplc="675820AE">
      <w:start w:val="1"/>
      <w:numFmt w:val="lowerLetter"/>
      <w:lvlText w:val="%8."/>
      <w:lvlJc w:val="left"/>
      <w:pPr>
        <w:ind w:left="2880" w:hanging="360"/>
      </w:pPr>
    </w:lvl>
    <w:lvl w:ilvl="8" w:tplc="1CE001B8">
      <w:start w:val="1"/>
      <w:numFmt w:val="lowerRoman"/>
      <w:lvlText w:val="%9."/>
      <w:lvlJc w:val="left"/>
      <w:pPr>
        <w:ind w:left="3240" w:hanging="360"/>
      </w:pPr>
    </w:lvl>
  </w:abstractNum>
  <w:abstractNum w:abstractNumId="84" w15:restartNumberingAfterBreak="0">
    <w:nsid w:val="7346233E"/>
    <w:multiLevelType w:val="hybridMultilevel"/>
    <w:tmpl w:val="5C5E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5254C41"/>
    <w:multiLevelType w:val="hybridMultilevel"/>
    <w:tmpl w:val="501A4942"/>
    <w:lvl w:ilvl="0" w:tplc="C0E6EA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767C36D1"/>
    <w:multiLevelType w:val="hybridMultilevel"/>
    <w:tmpl w:val="84A6680E"/>
    <w:lvl w:ilvl="0" w:tplc="5DE69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B5BC7"/>
    <w:multiLevelType w:val="hybridMultilevel"/>
    <w:tmpl w:val="F5C42796"/>
    <w:lvl w:ilvl="0" w:tplc="FDC06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7AD7CA1"/>
    <w:multiLevelType w:val="hybridMultilevel"/>
    <w:tmpl w:val="8E689872"/>
    <w:lvl w:ilvl="0" w:tplc="6414DB7E">
      <w:start w:val="1"/>
      <w:numFmt w:val="decimal"/>
      <w:lvlText w:val="(%1)"/>
      <w:lvlJc w:val="left"/>
      <w:pPr>
        <w:ind w:left="1980" w:hanging="360"/>
      </w:pPr>
      <w:rPr>
        <w:rFonts w:hint="default"/>
      </w:rPr>
    </w:lvl>
    <w:lvl w:ilvl="1" w:tplc="04090019" w:tentative="1">
      <w:start w:val="1"/>
      <w:numFmt w:val="lowerLetter"/>
      <w:lvlText w:val="%2."/>
      <w:lvlJc w:val="left"/>
      <w:pPr>
        <w:ind w:left="5878" w:hanging="360"/>
      </w:pPr>
    </w:lvl>
    <w:lvl w:ilvl="2" w:tplc="0409001B" w:tentative="1">
      <w:start w:val="1"/>
      <w:numFmt w:val="lowerRoman"/>
      <w:lvlText w:val="%3."/>
      <w:lvlJc w:val="right"/>
      <w:pPr>
        <w:ind w:left="6598" w:hanging="180"/>
      </w:pPr>
    </w:lvl>
    <w:lvl w:ilvl="3" w:tplc="0409000F" w:tentative="1">
      <w:start w:val="1"/>
      <w:numFmt w:val="decimal"/>
      <w:lvlText w:val="%4."/>
      <w:lvlJc w:val="left"/>
      <w:pPr>
        <w:ind w:left="7318" w:hanging="360"/>
      </w:pPr>
    </w:lvl>
    <w:lvl w:ilvl="4" w:tplc="04090019" w:tentative="1">
      <w:start w:val="1"/>
      <w:numFmt w:val="lowerLetter"/>
      <w:lvlText w:val="%5."/>
      <w:lvlJc w:val="left"/>
      <w:pPr>
        <w:ind w:left="8038" w:hanging="360"/>
      </w:pPr>
    </w:lvl>
    <w:lvl w:ilvl="5" w:tplc="0409001B" w:tentative="1">
      <w:start w:val="1"/>
      <w:numFmt w:val="lowerRoman"/>
      <w:lvlText w:val="%6."/>
      <w:lvlJc w:val="right"/>
      <w:pPr>
        <w:ind w:left="8758" w:hanging="180"/>
      </w:pPr>
    </w:lvl>
    <w:lvl w:ilvl="6" w:tplc="0409000F" w:tentative="1">
      <w:start w:val="1"/>
      <w:numFmt w:val="decimal"/>
      <w:lvlText w:val="%7."/>
      <w:lvlJc w:val="left"/>
      <w:pPr>
        <w:ind w:left="9478" w:hanging="360"/>
      </w:pPr>
    </w:lvl>
    <w:lvl w:ilvl="7" w:tplc="04090019" w:tentative="1">
      <w:start w:val="1"/>
      <w:numFmt w:val="lowerLetter"/>
      <w:lvlText w:val="%8."/>
      <w:lvlJc w:val="left"/>
      <w:pPr>
        <w:ind w:left="10198" w:hanging="360"/>
      </w:pPr>
    </w:lvl>
    <w:lvl w:ilvl="8" w:tplc="0409001B" w:tentative="1">
      <w:start w:val="1"/>
      <w:numFmt w:val="lowerRoman"/>
      <w:lvlText w:val="%9."/>
      <w:lvlJc w:val="right"/>
      <w:pPr>
        <w:ind w:left="10918" w:hanging="180"/>
      </w:pPr>
    </w:lvl>
  </w:abstractNum>
  <w:abstractNum w:abstractNumId="89" w15:restartNumberingAfterBreak="0">
    <w:nsid w:val="782856C6"/>
    <w:multiLevelType w:val="hybridMultilevel"/>
    <w:tmpl w:val="0409001D"/>
    <w:lvl w:ilvl="0" w:tplc="BB706D30">
      <w:start w:val="1"/>
      <w:numFmt w:val="decimal"/>
      <w:lvlText w:val="%1)"/>
      <w:lvlJc w:val="left"/>
      <w:pPr>
        <w:ind w:left="360" w:hanging="360"/>
      </w:pPr>
    </w:lvl>
    <w:lvl w:ilvl="1" w:tplc="434C0826">
      <w:start w:val="1"/>
      <w:numFmt w:val="lowerLetter"/>
      <w:lvlText w:val="%2)"/>
      <w:lvlJc w:val="left"/>
      <w:pPr>
        <w:ind w:left="720" w:hanging="360"/>
      </w:pPr>
    </w:lvl>
    <w:lvl w:ilvl="2" w:tplc="D6169F0C">
      <w:start w:val="1"/>
      <w:numFmt w:val="lowerRoman"/>
      <w:lvlText w:val="%3)"/>
      <w:lvlJc w:val="left"/>
      <w:pPr>
        <w:ind w:left="1080" w:hanging="360"/>
      </w:pPr>
    </w:lvl>
    <w:lvl w:ilvl="3" w:tplc="3F6691F2">
      <w:start w:val="1"/>
      <w:numFmt w:val="decimal"/>
      <w:lvlText w:val="(%4)"/>
      <w:lvlJc w:val="left"/>
      <w:pPr>
        <w:ind w:left="1440" w:hanging="360"/>
      </w:pPr>
    </w:lvl>
    <w:lvl w:ilvl="4" w:tplc="834A43C8">
      <w:start w:val="1"/>
      <w:numFmt w:val="lowerLetter"/>
      <w:lvlText w:val="(%5)"/>
      <w:lvlJc w:val="left"/>
      <w:pPr>
        <w:ind w:left="1800" w:hanging="360"/>
      </w:pPr>
    </w:lvl>
    <w:lvl w:ilvl="5" w:tplc="AA5C0F00">
      <w:start w:val="1"/>
      <w:numFmt w:val="lowerRoman"/>
      <w:lvlText w:val="(%6)"/>
      <w:lvlJc w:val="left"/>
      <w:pPr>
        <w:ind w:left="2160" w:hanging="360"/>
      </w:pPr>
    </w:lvl>
    <w:lvl w:ilvl="6" w:tplc="AF62BDD0">
      <w:start w:val="1"/>
      <w:numFmt w:val="decimal"/>
      <w:lvlText w:val="%7."/>
      <w:lvlJc w:val="left"/>
      <w:pPr>
        <w:ind w:left="2520" w:hanging="360"/>
      </w:pPr>
    </w:lvl>
    <w:lvl w:ilvl="7" w:tplc="8604A864">
      <w:start w:val="1"/>
      <w:numFmt w:val="lowerLetter"/>
      <w:lvlText w:val="%8."/>
      <w:lvlJc w:val="left"/>
      <w:pPr>
        <w:ind w:left="2880" w:hanging="360"/>
      </w:pPr>
    </w:lvl>
    <w:lvl w:ilvl="8" w:tplc="802C9D9A">
      <w:start w:val="1"/>
      <w:numFmt w:val="lowerRoman"/>
      <w:lvlText w:val="%9."/>
      <w:lvlJc w:val="left"/>
      <w:pPr>
        <w:ind w:left="3240" w:hanging="360"/>
      </w:pPr>
    </w:lvl>
  </w:abstractNum>
  <w:abstractNum w:abstractNumId="90" w15:restartNumberingAfterBreak="0">
    <w:nsid w:val="7A9A3646"/>
    <w:multiLevelType w:val="hybridMultilevel"/>
    <w:tmpl w:val="CB4E06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15:restartNumberingAfterBreak="0">
    <w:nsid w:val="7C441799"/>
    <w:multiLevelType w:val="multilevel"/>
    <w:tmpl w:val="46848C04"/>
    <w:lvl w:ilvl="0">
      <w:start w:val="2"/>
      <w:numFmt w:val="decimalZero"/>
      <w:lvlText w:val="%1"/>
      <w:lvlJc w:val="left"/>
      <w:pPr>
        <w:ind w:left="540" w:hanging="540"/>
      </w:pPr>
      <w:rPr>
        <w:rFonts w:hint="default"/>
        <w:u w:val="none"/>
      </w:rPr>
    </w:lvl>
    <w:lvl w:ilvl="1">
      <w:start w:val="1"/>
      <w:numFmt w:val="decimalZero"/>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92" w15:restartNumberingAfterBreak="0">
    <w:nsid w:val="7CC84E4F"/>
    <w:multiLevelType w:val="hybridMultilevel"/>
    <w:tmpl w:val="C366C524"/>
    <w:lvl w:ilvl="0" w:tplc="3D880FBA">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8A5568"/>
    <w:multiLevelType w:val="hybridMultilevel"/>
    <w:tmpl w:val="6F407C06"/>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FD326FA"/>
    <w:multiLevelType w:val="hybridMultilevel"/>
    <w:tmpl w:val="2256BBE0"/>
    <w:lvl w:ilvl="0" w:tplc="36388D0A">
      <w:start w:val="1"/>
      <w:numFmt w:val="lowerLetter"/>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62"/>
  </w:num>
  <w:num w:numId="4">
    <w:abstractNumId w:val="4"/>
  </w:num>
  <w:num w:numId="5">
    <w:abstractNumId w:val="20"/>
  </w:num>
  <w:num w:numId="6">
    <w:abstractNumId w:val="51"/>
  </w:num>
  <w:num w:numId="7">
    <w:abstractNumId w:val="11"/>
  </w:num>
  <w:num w:numId="8">
    <w:abstractNumId w:val="1"/>
  </w:num>
  <w:num w:numId="9">
    <w:abstractNumId w:val="55"/>
  </w:num>
  <w:num w:numId="10">
    <w:abstractNumId w:val="75"/>
  </w:num>
  <w:num w:numId="11">
    <w:abstractNumId w:val="87"/>
  </w:num>
  <w:num w:numId="12">
    <w:abstractNumId w:val="46"/>
  </w:num>
  <w:num w:numId="13">
    <w:abstractNumId w:val="66"/>
  </w:num>
  <w:num w:numId="14">
    <w:abstractNumId w:val="9"/>
  </w:num>
  <w:num w:numId="15">
    <w:abstractNumId w:val="30"/>
  </w:num>
  <w:num w:numId="16">
    <w:abstractNumId w:val="80"/>
  </w:num>
  <w:num w:numId="17">
    <w:abstractNumId w:val="82"/>
  </w:num>
  <w:num w:numId="18">
    <w:abstractNumId w:val="29"/>
  </w:num>
  <w:num w:numId="19">
    <w:abstractNumId w:val="10"/>
  </w:num>
  <w:num w:numId="20">
    <w:abstractNumId w:val="42"/>
  </w:num>
  <w:num w:numId="21">
    <w:abstractNumId w:val="65"/>
  </w:num>
  <w:num w:numId="22">
    <w:abstractNumId w:val="17"/>
  </w:num>
  <w:num w:numId="23">
    <w:abstractNumId w:val="50"/>
  </w:num>
  <w:num w:numId="24">
    <w:abstractNumId w:val="25"/>
  </w:num>
  <w:num w:numId="25">
    <w:abstractNumId w:val="54"/>
  </w:num>
  <w:num w:numId="26">
    <w:abstractNumId w:val="71"/>
  </w:num>
  <w:num w:numId="27">
    <w:abstractNumId w:val="70"/>
  </w:num>
  <w:num w:numId="28">
    <w:abstractNumId w:val="53"/>
  </w:num>
  <w:num w:numId="29">
    <w:abstractNumId w:val="91"/>
  </w:num>
  <w:num w:numId="30">
    <w:abstractNumId w:val="85"/>
  </w:num>
  <w:num w:numId="31">
    <w:abstractNumId w:val="44"/>
  </w:num>
  <w:num w:numId="32">
    <w:abstractNumId w:val="64"/>
  </w:num>
  <w:num w:numId="33">
    <w:abstractNumId w:val="60"/>
  </w:num>
  <w:num w:numId="34">
    <w:abstractNumId w:val="77"/>
  </w:num>
  <w:num w:numId="35">
    <w:abstractNumId w:val="88"/>
  </w:num>
  <w:num w:numId="36">
    <w:abstractNumId w:val="36"/>
  </w:num>
  <w:num w:numId="37">
    <w:abstractNumId w:val="16"/>
  </w:num>
  <w:num w:numId="38">
    <w:abstractNumId w:val="56"/>
  </w:num>
  <w:num w:numId="39">
    <w:abstractNumId w:val="86"/>
  </w:num>
  <w:num w:numId="40">
    <w:abstractNumId w:val="69"/>
  </w:num>
  <w:num w:numId="41">
    <w:abstractNumId w:val="7"/>
  </w:num>
  <w:num w:numId="42">
    <w:abstractNumId w:val="83"/>
  </w:num>
  <w:num w:numId="43">
    <w:abstractNumId w:val="13"/>
  </w:num>
  <w:num w:numId="44">
    <w:abstractNumId w:val="89"/>
  </w:num>
  <w:num w:numId="45">
    <w:abstractNumId w:val="32"/>
  </w:num>
  <w:num w:numId="46">
    <w:abstractNumId w:val="93"/>
  </w:num>
  <w:num w:numId="47">
    <w:abstractNumId w:val="81"/>
  </w:num>
  <w:num w:numId="48">
    <w:abstractNumId w:val="74"/>
  </w:num>
  <w:num w:numId="49">
    <w:abstractNumId w:val="19"/>
  </w:num>
  <w:num w:numId="50">
    <w:abstractNumId w:val="48"/>
  </w:num>
  <w:num w:numId="51">
    <w:abstractNumId w:val="76"/>
  </w:num>
  <w:num w:numId="52">
    <w:abstractNumId w:val="90"/>
  </w:num>
  <w:num w:numId="53">
    <w:abstractNumId w:val="52"/>
  </w:num>
  <w:num w:numId="54">
    <w:abstractNumId w:val="28"/>
  </w:num>
  <w:num w:numId="55">
    <w:abstractNumId w:val="43"/>
  </w:num>
  <w:num w:numId="56">
    <w:abstractNumId w:val="21"/>
  </w:num>
  <w:num w:numId="57">
    <w:abstractNumId w:val="78"/>
  </w:num>
  <w:num w:numId="58">
    <w:abstractNumId w:val="92"/>
  </w:num>
  <w:num w:numId="59">
    <w:abstractNumId w:val="6"/>
  </w:num>
  <w:num w:numId="60">
    <w:abstractNumId w:val="41"/>
  </w:num>
  <w:num w:numId="61">
    <w:abstractNumId w:val="73"/>
  </w:num>
  <w:num w:numId="62">
    <w:abstractNumId w:val="79"/>
  </w:num>
  <w:num w:numId="63">
    <w:abstractNumId w:val="84"/>
  </w:num>
  <w:num w:numId="64">
    <w:abstractNumId w:val="47"/>
  </w:num>
  <w:num w:numId="65">
    <w:abstractNumId w:val="39"/>
  </w:num>
  <w:num w:numId="66">
    <w:abstractNumId w:val="61"/>
  </w:num>
  <w:num w:numId="67">
    <w:abstractNumId w:val="49"/>
  </w:num>
  <w:num w:numId="68">
    <w:abstractNumId w:val="26"/>
  </w:num>
  <w:num w:numId="69">
    <w:abstractNumId w:val="35"/>
  </w:num>
  <w:num w:numId="70">
    <w:abstractNumId w:val="57"/>
  </w:num>
  <w:num w:numId="71">
    <w:abstractNumId w:val="12"/>
  </w:num>
  <w:num w:numId="72">
    <w:abstractNumId w:val="40"/>
  </w:num>
  <w:num w:numId="73">
    <w:abstractNumId w:val="27"/>
  </w:num>
  <w:num w:numId="74">
    <w:abstractNumId w:val="2"/>
  </w:num>
  <w:num w:numId="75">
    <w:abstractNumId w:val="72"/>
  </w:num>
  <w:num w:numId="76">
    <w:abstractNumId w:val="31"/>
  </w:num>
  <w:num w:numId="77">
    <w:abstractNumId w:val="18"/>
  </w:num>
  <w:num w:numId="78">
    <w:abstractNumId w:val="37"/>
  </w:num>
  <w:num w:numId="79">
    <w:abstractNumId w:val="15"/>
  </w:num>
  <w:num w:numId="80">
    <w:abstractNumId w:val="34"/>
  </w:num>
  <w:num w:numId="81">
    <w:abstractNumId w:val="68"/>
  </w:num>
  <w:num w:numId="82">
    <w:abstractNumId w:val="5"/>
  </w:num>
  <w:num w:numId="83">
    <w:abstractNumId w:val="14"/>
  </w:num>
  <w:num w:numId="84">
    <w:abstractNumId w:val="3"/>
  </w:num>
  <w:num w:numId="85">
    <w:abstractNumId w:val="45"/>
  </w:num>
  <w:num w:numId="86">
    <w:abstractNumId w:val="33"/>
  </w:num>
  <w:num w:numId="87">
    <w:abstractNumId w:val="58"/>
  </w:num>
  <w:num w:numId="88">
    <w:abstractNumId w:val="24"/>
  </w:num>
  <w:num w:numId="89">
    <w:abstractNumId w:val="38"/>
  </w:num>
  <w:num w:numId="90">
    <w:abstractNumId w:val="59"/>
  </w:num>
  <w:num w:numId="91">
    <w:abstractNumId w:val="94"/>
  </w:num>
  <w:num w:numId="92">
    <w:abstractNumId w:val="0"/>
  </w:num>
  <w:num w:numId="93">
    <w:abstractNumId w:val="23"/>
  </w:num>
  <w:num w:numId="94">
    <w:abstractNumId w:val="63"/>
  </w:num>
  <w:num w:numId="95">
    <w:abstractNumId w:val="67"/>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vera Ortiz, Joel">
    <w15:presenceInfo w15:providerId="AD" w15:userId="S::JER6@NRC.GOV::55cd45cf-83ae-4869-b1d2-386979a4f9dd"/>
  </w15:person>
  <w15:person w15:author="Curran, Bridget">
    <w15:presenceInfo w15:providerId="AD" w15:userId="S::BTC1@NRC.GOV::1a255ddd-396d-495d-9dfb-c561abfdfca9"/>
  </w15:person>
  <w15:person w15:author="Ruffin, Myla">
    <w15:presenceInfo w15:providerId="AD" w15:userId="S::MNR1@nrc.gov::032e1623-9878-42ff-91e0-061fc3166cf4"/>
  </w15:person>
  <w15:person w15:author="Cuadrado, Leira">
    <w15:presenceInfo w15:providerId="AD" w15:userId="S::LYC1@nrc.gov::94e91bdf-c3c4-440c-91e8-a8ebffcc6fdf"/>
  </w15:person>
  <w15:person w15:author="Duvigneaud, Dylanne">
    <w15:presenceInfo w15:providerId="AD" w15:userId="S::DDD@NRC.GOV::f966cd44-d70d-4cb2-ad82-59480ab37ebf"/>
  </w15:person>
  <w15:person w15:author="Williams, Robert">
    <w15:presenceInfo w15:providerId="AD" w15:userId="S::REW1@NRC.GOV::1169061b-a32b-4c9d-b5af-9fb5a9761de1"/>
  </w15:person>
  <w15:person w15:author="Pearson, Alayna">
    <w15:presenceInfo w15:providerId="AD" w15:userId="S::ANP1@nrc.gov::3cf61c71-feb5-4bce-9371-2e0f48bfec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57B"/>
    <w:rsid w:val="0000320B"/>
    <w:rsid w:val="00003AE6"/>
    <w:rsid w:val="000053AA"/>
    <w:rsid w:val="000054FE"/>
    <w:rsid w:val="000065A8"/>
    <w:rsid w:val="000065E0"/>
    <w:rsid w:val="00006E5E"/>
    <w:rsid w:val="00007D08"/>
    <w:rsid w:val="00010A52"/>
    <w:rsid w:val="00010A93"/>
    <w:rsid w:val="00011EFB"/>
    <w:rsid w:val="0001327A"/>
    <w:rsid w:val="0001363D"/>
    <w:rsid w:val="00013774"/>
    <w:rsid w:val="000147F5"/>
    <w:rsid w:val="00015DC1"/>
    <w:rsid w:val="00016C19"/>
    <w:rsid w:val="000173D6"/>
    <w:rsid w:val="00017DE3"/>
    <w:rsid w:val="00020BED"/>
    <w:rsid w:val="0002239D"/>
    <w:rsid w:val="00023106"/>
    <w:rsid w:val="00025B3B"/>
    <w:rsid w:val="00026991"/>
    <w:rsid w:val="000302CF"/>
    <w:rsid w:val="00030627"/>
    <w:rsid w:val="000310F0"/>
    <w:rsid w:val="00033384"/>
    <w:rsid w:val="00033E4B"/>
    <w:rsid w:val="000347D6"/>
    <w:rsid w:val="0003482D"/>
    <w:rsid w:val="00035533"/>
    <w:rsid w:val="00035AFD"/>
    <w:rsid w:val="00041A25"/>
    <w:rsid w:val="00042DC4"/>
    <w:rsid w:val="00043DB1"/>
    <w:rsid w:val="00047482"/>
    <w:rsid w:val="000507E4"/>
    <w:rsid w:val="00050F9E"/>
    <w:rsid w:val="000527B7"/>
    <w:rsid w:val="00052EA5"/>
    <w:rsid w:val="00052F97"/>
    <w:rsid w:val="000536F5"/>
    <w:rsid w:val="00056E86"/>
    <w:rsid w:val="0006051F"/>
    <w:rsid w:val="00060E5F"/>
    <w:rsid w:val="00061235"/>
    <w:rsid w:val="000629B7"/>
    <w:rsid w:val="00062BBA"/>
    <w:rsid w:val="000634BA"/>
    <w:rsid w:val="00064CF0"/>
    <w:rsid w:val="000678A5"/>
    <w:rsid w:val="0007022C"/>
    <w:rsid w:val="0007107A"/>
    <w:rsid w:val="00073187"/>
    <w:rsid w:val="00073197"/>
    <w:rsid w:val="00074440"/>
    <w:rsid w:val="00075473"/>
    <w:rsid w:val="0007553A"/>
    <w:rsid w:val="0007690A"/>
    <w:rsid w:val="00077955"/>
    <w:rsid w:val="00085227"/>
    <w:rsid w:val="000866D1"/>
    <w:rsid w:val="0008713D"/>
    <w:rsid w:val="00087908"/>
    <w:rsid w:val="000906FE"/>
    <w:rsid w:val="00090B9F"/>
    <w:rsid w:val="00091988"/>
    <w:rsid w:val="000933AA"/>
    <w:rsid w:val="00096AEB"/>
    <w:rsid w:val="000973AE"/>
    <w:rsid w:val="00097E02"/>
    <w:rsid w:val="00097ED0"/>
    <w:rsid w:val="000A0467"/>
    <w:rsid w:val="000A10DE"/>
    <w:rsid w:val="000A13EC"/>
    <w:rsid w:val="000A183D"/>
    <w:rsid w:val="000A2D7F"/>
    <w:rsid w:val="000A2E09"/>
    <w:rsid w:val="000A34F0"/>
    <w:rsid w:val="000A42F5"/>
    <w:rsid w:val="000A435C"/>
    <w:rsid w:val="000A455F"/>
    <w:rsid w:val="000A5A50"/>
    <w:rsid w:val="000A6B54"/>
    <w:rsid w:val="000A72A3"/>
    <w:rsid w:val="000A77E1"/>
    <w:rsid w:val="000A7BBF"/>
    <w:rsid w:val="000B1313"/>
    <w:rsid w:val="000B13F2"/>
    <w:rsid w:val="000B1D2B"/>
    <w:rsid w:val="000B1D4F"/>
    <w:rsid w:val="000B2649"/>
    <w:rsid w:val="000B2EAE"/>
    <w:rsid w:val="000B2FED"/>
    <w:rsid w:val="000B3854"/>
    <w:rsid w:val="000B409B"/>
    <w:rsid w:val="000B6482"/>
    <w:rsid w:val="000B681C"/>
    <w:rsid w:val="000B6A36"/>
    <w:rsid w:val="000C2F18"/>
    <w:rsid w:val="000C33D4"/>
    <w:rsid w:val="000C3DDE"/>
    <w:rsid w:val="000C412A"/>
    <w:rsid w:val="000C41C8"/>
    <w:rsid w:val="000C5A4B"/>
    <w:rsid w:val="000C66E1"/>
    <w:rsid w:val="000D0460"/>
    <w:rsid w:val="000D0F78"/>
    <w:rsid w:val="000D238B"/>
    <w:rsid w:val="000D4562"/>
    <w:rsid w:val="000D595C"/>
    <w:rsid w:val="000E4EE1"/>
    <w:rsid w:val="000E5DD1"/>
    <w:rsid w:val="000E5FC2"/>
    <w:rsid w:val="000E6010"/>
    <w:rsid w:val="000E642D"/>
    <w:rsid w:val="000E70D9"/>
    <w:rsid w:val="000F0740"/>
    <w:rsid w:val="000F0852"/>
    <w:rsid w:val="000F1F44"/>
    <w:rsid w:val="000F2999"/>
    <w:rsid w:val="000F4F8C"/>
    <w:rsid w:val="000F7273"/>
    <w:rsid w:val="001004C6"/>
    <w:rsid w:val="00100715"/>
    <w:rsid w:val="00100A1C"/>
    <w:rsid w:val="00101D5D"/>
    <w:rsid w:val="001026B3"/>
    <w:rsid w:val="00105806"/>
    <w:rsid w:val="00105C04"/>
    <w:rsid w:val="00112C25"/>
    <w:rsid w:val="00114632"/>
    <w:rsid w:val="001149DA"/>
    <w:rsid w:val="00115675"/>
    <w:rsid w:val="00115F7E"/>
    <w:rsid w:val="001168D8"/>
    <w:rsid w:val="00117C6D"/>
    <w:rsid w:val="00120F7A"/>
    <w:rsid w:val="0012105B"/>
    <w:rsid w:val="00121C9A"/>
    <w:rsid w:val="00121CBC"/>
    <w:rsid w:val="00122357"/>
    <w:rsid w:val="00122740"/>
    <w:rsid w:val="00123727"/>
    <w:rsid w:val="00123BD1"/>
    <w:rsid w:val="00123DFF"/>
    <w:rsid w:val="0012402A"/>
    <w:rsid w:val="00124EAF"/>
    <w:rsid w:val="00126C9E"/>
    <w:rsid w:val="00126D7E"/>
    <w:rsid w:val="0012771E"/>
    <w:rsid w:val="00131376"/>
    <w:rsid w:val="00133357"/>
    <w:rsid w:val="00133506"/>
    <w:rsid w:val="0013606E"/>
    <w:rsid w:val="001368EF"/>
    <w:rsid w:val="00140004"/>
    <w:rsid w:val="0014094C"/>
    <w:rsid w:val="0014215E"/>
    <w:rsid w:val="001443B9"/>
    <w:rsid w:val="0014478E"/>
    <w:rsid w:val="00144835"/>
    <w:rsid w:val="00150F6B"/>
    <w:rsid w:val="00151557"/>
    <w:rsid w:val="00152964"/>
    <w:rsid w:val="001533E3"/>
    <w:rsid w:val="00154393"/>
    <w:rsid w:val="001549C1"/>
    <w:rsid w:val="00155E5B"/>
    <w:rsid w:val="00156361"/>
    <w:rsid w:val="00156ECE"/>
    <w:rsid w:val="001572C1"/>
    <w:rsid w:val="00157817"/>
    <w:rsid w:val="00160259"/>
    <w:rsid w:val="00160A3A"/>
    <w:rsid w:val="00160B97"/>
    <w:rsid w:val="00160D8E"/>
    <w:rsid w:val="00160EDB"/>
    <w:rsid w:val="00161332"/>
    <w:rsid w:val="00161DA0"/>
    <w:rsid w:val="00162ADF"/>
    <w:rsid w:val="001674DF"/>
    <w:rsid w:val="001679AB"/>
    <w:rsid w:val="00170330"/>
    <w:rsid w:val="0017093E"/>
    <w:rsid w:val="00172427"/>
    <w:rsid w:val="0017334A"/>
    <w:rsid w:val="00174068"/>
    <w:rsid w:val="00174719"/>
    <w:rsid w:val="00174BAD"/>
    <w:rsid w:val="00175E19"/>
    <w:rsid w:val="0018143C"/>
    <w:rsid w:val="001823AB"/>
    <w:rsid w:val="0018241C"/>
    <w:rsid w:val="001838D3"/>
    <w:rsid w:val="0018442C"/>
    <w:rsid w:val="00190459"/>
    <w:rsid w:val="00190BC6"/>
    <w:rsid w:val="00191196"/>
    <w:rsid w:val="00193956"/>
    <w:rsid w:val="00193A22"/>
    <w:rsid w:val="001950BE"/>
    <w:rsid w:val="001953B7"/>
    <w:rsid w:val="00195510"/>
    <w:rsid w:val="001A0CB4"/>
    <w:rsid w:val="001A2957"/>
    <w:rsid w:val="001A2CF7"/>
    <w:rsid w:val="001A2E00"/>
    <w:rsid w:val="001A39FC"/>
    <w:rsid w:val="001A4955"/>
    <w:rsid w:val="001A4A95"/>
    <w:rsid w:val="001A573E"/>
    <w:rsid w:val="001A574C"/>
    <w:rsid w:val="001A5C6C"/>
    <w:rsid w:val="001A6F70"/>
    <w:rsid w:val="001A703E"/>
    <w:rsid w:val="001A76D9"/>
    <w:rsid w:val="001B2259"/>
    <w:rsid w:val="001B518F"/>
    <w:rsid w:val="001B6189"/>
    <w:rsid w:val="001B7042"/>
    <w:rsid w:val="001C0007"/>
    <w:rsid w:val="001C0972"/>
    <w:rsid w:val="001C0ED4"/>
    <w:rsid w:val="001C12AD"/>
    <w:rsid w:val="001C2336"/>
    <w:rsid w:val="001C428D"/>
    <w:rsid w:val="001C463E"/>
    <w:rsid w:val="001C6207"/>
    <w:rsid w:val="001C7620"/>
    <w:rsid w:val="001D000F"/>
    <w:rsid w:val="001D054F"/>
    <w:rsid w:val="001D22F5"/>
    <w:rsid w:val="001D22FD"/>
    <w:rsid w:val="001D2C00"/>
    <w:rsid w:val="001D351E"/>
    <w:rsid w:val="001D3762"/>
    <w:rsid w:val="001D391E"/>
    <w:rsid w:val="001D4341"/>
    <w:rsid w:val="001D4927"/>
    <w:rsid w:val="001D4AA8"/>
    <w:rsid w:val="001D50CA"/>
    <w:rsid w:val="001D5F4F"/>
    <w:rsid w:val="001E163E"/>
    <w:rsid w:val="001E177A"/>
    <w:rsid w:val="001E1DA2"/>
    <w:rsid w:val="001E1E85"/>
    <w:rsid w:val="001E26F7"/>
    <w:rsid w:val="001E56BB"/>
    <w:rsid w:val="001E5848"/>
    <w:rsid w:val="001E599C"/>
    <w:rsid w:val="001E77D3"/>
    <w:rsid w:val="001F343C"/>
    <w:rsid w:val="001F53A5"/>
    <w:rsid w:val="001F59E2"/>
    <w:rsid w:val="001F6210"/>
    <w:rsid w:val="001F7411"/>
    <w:rsid w:val="001F75CE"/>
    <w:rsid w:val="00205A06"/>
    <w:rsid w:val="00206968"/>
    <w:rsid w:val="002069E1"/>
    <w:rsid w:val="00206F3B"/>
    <w:rsid w:val="002120C8"/>
    <w:rsid w:val="002126B3"/>
    <w:rsid w:val="00212C46"/>
    <w:rsid w:val="00212F98"/>
    <w:rsid w:val="00214944"/>
    <w:rsid w:val="002153CB"/>
    <w:rsid w:val="00216B33"/>
    <w:rsid w:val="00220F9A"/>
    <w:rsid w:val="0022362E"/>
    <w:rsid w:val="002236D2"/>
    <w:rsid w:val="002237ED"/>
    <w:rsid w:val="00223CB2"/>
    <w:rsid w:val="00224A2A"/>
    <w:rsid w:val="00224CAF"/>
    <w:rsid w:val="00224D08"/>
    <w:rsid w:val="002258E3"/>
    <w:rsid w:val="002262A1"/>
    <w:rsid w:val="00226C43"/>
    <w:rsid w:val="00226F59"/>
    <w:rsid w:val="0022734A"/>
    <w:rsid w:val="00227664"/>
    <w:rsid w:val="0023032D"/>
    <w:rsid w:val="00230B66"/>
    <w:rsid w:val="00231C6B"/>
    <w:rsid w:val="002324D0"/>
    <w:rsid w:val="00232748"/>
    <w:rsid w:val="002365AA"/>
    <w:rsid w:val="00236A24"/>
    <w:rsid w:val="00237490"/>
    <w:rsid w:val="0023782F"/>
    <w:rsid w:val="002378F2"/>
    <w:rsid w:val="00241E97"/>
    <w:rsid w:val="00243BCD"/>
    <w:rsid w:val="002471DC"/>
    <w:rsid w:val="002474DA"/>
    <w:rsid w:val="00250738"/>
    <w:rsid w:val="002508A8"/>
    <w:rsid w:val="00251E9D"/>
    <w:rsid w:val="00251EF4"/>
    <w:rsid w:val="002527B9"/>
    <w:rsid w:val="002532FA"/>
    <w:rsid w:val="0025375C"/>
    <w:rsid w:val="00253C49"/>
    <w:rsid w:val="0025720C"/>
    <w:rsid w:val="002575A8"/>
    <w:rsid w:val="002578E7"/>
    <w:rsid w:val="00257918"/>
    <w:rsid w:val="00257C2A"/>
    <w:rsid w:val="002614A8"/>
    <w:rsid w:val="00262A0D"/>
    <w:rsid w:val="00263A3B"/>
    <w:rsid w:val="00263AB9"/>
    <w:rsid w:val="00264D0D"/>
    <w:rsid w:val="00265426"/>
    <w:rsid w:val="00265C5E"/>
    <w:rsid w:val="0026600B"/>
    <w:rsid w:val="002665B3"/>
    <w:rsid w:val="00266FAF"/>
    <w:rsid w:val="002678BE"/>
    <w:rsid w:val="00270292"/>
    <w:rsid w:val="0027263E"/>
    <w:rsid w:val="0027451D"/>
    <w:rsid w:val="0027490F"/>
    <w:rsid w:val="00282D3F"/>
    <w:rsid w:val="0028323F"/>
    <w:rsid w:val="002836EA"/>
    <w:rsid w:val="00284413"/>
    <w:rsid w:val="0028451E"/>
    <w:rsid w:val="00285B17"/>
    <w:rsid w:val="002867E7"/>
    <w:rsid w:val="002879AF"/>
    <w:rsid w:val="00292272"/>
    <w:rsid w:val="002948CA"/>
    <w:rsid w:val="002949E0"/>
    <w:rsid w:val="00294D90"/>
    <w:rsid w:val="002A05C4"/>
    <w:rsid w:val="002A0C4D"/>
    <w:rsid w:val="002A2149"/>
    <w:rsid w:val="002A2DE1"/>
    <w:rsid w:val="002A3FDF"/>
    <w:rsid w:val="002A4C18"/>
    <w:rsid w:val="002A6FEE"/>
    <w:rsid w:val="002B24F4"/>
    <w:rsid w:val="002B281D"/>
    <w:rsid w:val="002B32B1"/>
    <w:rsid w:val="002B33CF"/>
    <w:rsid w:val="002B3E14"/>
    <w:rsid w:val="002B41C7"/>
    <w:rsid w:val="002B426D"/>
    <w:rsid w:val="002B66EF"/>
    <w:rsid w:val="002C05C8"/>
    <w:rsid w:val="002C1A9F"/>
    <w:rsid w:val="002C2338"/>
    <w:rsid w:val="002C2901"/>
    <w:rsid w:val="002C35E9"/>
    <w:rsid w:val="002C53AF"/>
    <w:rsid w:val="002C5671"/>
    <w:rsid w:val="002C60E6"/>
    <w:rsid w:val="002C7630"/>
    <w:rsid w:val="002D0001"/>
    <w:rsid w:val="002D05D6"/>
    <w:rsid w:val="002D070B"/>
    <w:rsid w:val="002D2496"/>
    <w:rsid w:val="002D3374"/>
    <w:rsid w:val="002D603D"/>
    <w:rsid w:val="002D71D8"/>
    <w:rsid w:val="002D7B7A"/>
    <w:rsid w:val="002E0759"/>
    <w:rsid w:val="002E0BB6"/>
    <w:rsid w:val="002E1093"/>
    <w:rsid w:val="002E22BF"/>
    <w:rsid w:val="002E51BF"/>
    <w:rsid w:val="002E5482"/>
    <w:rsid w:val="002E62D4"/>
    <w:rsid w:val="002E68B1"/>
    <w:rsid w:val="002E7548"/>
    <w:rsid w:val="002F10C2"/>
    <w:rsid w:val="002F1404"/>
    <w:rsid w:val="002F1C59"/>
    <w:rsid w:val="002F30E1"/>
    <w:rsid w:val="002F36F7"/>
    <w:rsid w:val="002F3E32"/>
    <w:rsid w:val="00303995"/>
    <w:rsid w:val="00304E29"/>
    <w:rsid w:val="00305DB7"/>
    <w:rsid w:val="00306A9F"/>
    <w:rsid w:val="00306E7B"/>
    <w:rsid w:val="003071AB"/>
    <w:rsid w:val="00310358"/>
    <w:rsid w:val="003117EE"/>
    <w:rsid w:val="00313862"/>
    <w:rsid w:val="00313A29"/>
    <w:rsid w:val="00315B65"/>
    <w:rsid w:val="003166BB"/>
    <w:rsid w:val="00316B16"/>
    <w:rsid w:val="0031795A"/>
    <w:rsid w:val="00320076"/>
    <w:rsid w:val="00320C13"/>
    <w:rsid w:val="003218E3"/>
    <w:rsid w:val="00323078"/>
    <w:rsid w:val="003233D1"/>
    <w:rsid w:val="00323938"/>
    <w:rsid w:val="00323ECA"/>
    <w:rsid w:val="003243D7"/>
    <w:rsid w:val="00325A44"/>
    <w:rsid w:val="0033125A"/>
    <w:rsid w:val="00331C0A"/>
    <w:rsid w:val="00332600"/>
    <w:rsid w:val="00333D10"/>
    <w:rsid w:val="00334B15"/>
    <w:rsid w:val="003373EB"/>
    <w:rsid w:val="003407C1"/>
    <w:rsid w:val="0034150C"/>
    <w:rsid w:val="00341804"/>
    <w:rsid w:val="00343165"/>
    <w:rsid w:val="00343187"/>
    <w:rsid w:val="0034341C"/>
    <w:rsid w:val="00344A93"/>
    <w:rsid w:val="00345B67"/>
    <w:rsid w:val="00346707"/>
    <w:rsid w:val="003473A8"/>
    <w:rsid w:val="00347920"/>
    <w:rsid w:val="003510B9"/>
    <w:rsid w:val="00351277"/>
    <w:rsid w:val="00354578"/>
    <w:rsid w:val="0035466B"/>
    <w:rsid w:val="003549E3"/>
    <w:rsid w:val="003557B7"/>
    <w:rsid w:val="00355F74"/>
    <w:rsid w:val="00355FD3"/>
    <w:rsid w:val="003567A7"/>
    <w:rsid w:val="003569CF"/>
    <w:rsid w:val="003576A2"/>
    <w:rsid w:val="0036099B"/>
    <w:rsid w:val="0036114E"/>
    <w:rsid w:val="00361E6F"/>
    <w:rsid w:val="00362BE0"/>
    <w:rsid w:val="00364131"/>
    <w:rsid w:val="003659F6"/>
    <w:rsid w:val="003669BC"/>
    <w:rsid w:val="0037496D"/>
    <w:rsid w:val="00374BE1"/>
    <w:rsid w:val="00384C8F"/>
    <w:rsid w:val="003850A7"/>
    <w:rsid w:val="003853B3"/>
    <w:rsid w:val="0038704B"/>
    <w:rsid w:val="00387DB1"/>
    <w:rsid w:val="003900B1"/>
    <w:rsid w:val="003909A1"/>
    <w:rsid w:val="00390AD2"/>
    <w:rsid w:val="003925C7"/>
    <w:rsid w:val="0039331F"/>
    <w:rsid w:val="003937D0"/>
    <w:rsid w:val="003940C7"/>
    <w:rsid w:val="003947A4"/>
    <w:rsid w:val="0039655A"/>
    <w:rsid w:val="003967F7"/>
    <w:rsid w:val="00396B63"/>
    <w:rsid w:val="003A0152"/>
    <w:rsid w:val="003A0650"/>
    <w:rsid w:val="003A1B8E"/>
    <w:rsid w:val="003A2805"/>
    <w:rsid w:val="003A2ED8"/>
    <w:rsid w:val="003A3C7E"/>
    <w:rsid w:val="003A3CD8"/>
    <w:rsid w:val="003A5C5D"/>
    <w:rsid w:val="003B0B29"/>
    <w:rsid w:val="003B49D2"/>
    <w:rsid w:val="003B5845"/>
    <w:rsid w:val="003B5CAC"/>
    <w:rsid w:val="003B6A88"/>
    <w:rsid w:val="003C044E"/>
    <w:rsid w:val="003C1013"/>
    <w:rsid w:val="003C12CE"/>
    <w:rsid w:val="003C3C2B"/>
    <w:rsid w:val="003C3CD4"/>
    <w:rsid w:val="003C4F44"/>
    <w:rsid w:val="003C696D"/>
    <w:rsid w:val="003D2574"/>
    <w:rsid w:val="003D2BDD"/>
    <w:rsid w:val="003D3F25"/>
    <w:rsid w:val="003D51F5"/>
    <w:rsid w:val="003D5EAC"/>
    <w:rsid w:val="003D7982"/>
    <w:rsid w:val="003E02A8"/>
    <w:rsid w:val="003E14AD"/>
    <w:rsid w:val="003E54BD"/>
    <w:rsid w:val="003E6FFD"/>
    <w:rsid w:val="003E7254"/>
    <w:rsid w:val="003F566D"/>
    <w:rsid w:val="003F6894"/>
    <w:rsid w:val="003F7880"/>
    <w:rsid w:val="003F7D45"/>
    <w:rsid w:val="00400C46"/>
    <w:rsid w:val="0040149C"/>
    <w:rsid w:val="00411C29"/>
    <w:rsid w:val="00413521"/>
    <w:rsid w:val="004138E2"/>
    <w:rsid w:val="004156A1"/>
    <w:rsid w:val="00416D73"/>
    <w:rsid w:val="00417B75"/>
    <w:rsid w:val="0042035A"/>
    <w:rsid w:val="0042208B"/>
    <w:rsid w:val="00422B78"/>
    <w:rsid w:val="00422B88"/>
    <w:rsid w:val="00422E06"/>
    <w:rsid w:val="0042603D"/>
    <w:rsid w:val="00427DDB"/>
    <w:rsid w:val="00427F3E"/>
    <w:rsid w:val="0043053E"/>
    <w:rsid w:val="0043149B"/>
    <w:rsid w:val="004318D2"/>
    <w:rsid w:val="00433B74"/>
    <w:rsid w:val="00436077"/>
    <w:rsid w:val="00440129"/>
    <w:rsid w:val="00441C1B"/>
    <w:rsid w:val="00442070"/>
    <w:rsid w:val="004422A7"/>
    <w:rsid w:val="0044409B"/>
    <w:rsid w:val="004448D1"/>
    <w:rsid w:val="004458F3"/>
    <w:rsid w:val="00446EC1"/>
    <w:rsid w:val="00447B42"/>
    <w:rsid w:val="0045139F"/>
    <w:rsid w:val="00452E4C"/>
    <w:rsid w:val="00452F96"/>
    <w:rsid w:val="00453029"/>
    <w:rsid w:val="004548D0"/>
    <w:rsid w:val="00454EDB"/>
    <w:rsid w:val="00455775"/>
    <w:rsid w:val="00455A67"/>
    <w:rsid w:val="00456D43"/>
    <w:rsid w:val="00457536"/>
    <w:rsid w:val="00457620"/>
    <w:rsid w:val="00460663"/>
    <w:rsid w:val="00460771"/>
    <w:rsid w:val="00461F03"/>
    <w:rsid w:val="00464520"/>
    <w:rsid w:val="0046658B"/>
    <w:rsid w:val="004667FA"/>
    <w:rsid w:val="004712FF"/>
    <w:rsid w:val="0047297F"/>
    <w:rsid w:val="0047480B"/>
    <w:rsid w:val="004753B8"/>
    <w:rsid w:val="00475587"/>
    <w:rsid w:val="00476866"/>
    <w:rsid w:val="004770B4"/>
    <w:rsid w:val="00477950"/>
    <w:rsid w:val="00480FAC"/>
    <w:rsid w:val="00481292"/>
    <w:rsid w:val="004820EB"/>
    <w:rsid w:val="004829EE"/>
    <w:rsid w:val="00483A5F"/>
    <w:rsid w:val="004855A0"/>
    <w:rsid w:val="00486887"/>
    <w:rsid w:val="0048772E"/>
    <w:rsid w:val="00487B14"/>
    <w:rsid w:val="0049189F"/>
    <w:rsid w:val="00491A39"/>
    <w:rsid w:val="00494CC0"/>
    <w:rsid w:val="00495B63"/>
    <w:rsid w:val="004961C0"/>
    <w:rsid w:val="004A1782"/>
    <w:rsid w:val="004A43FE"/>
    <w:rsid w:val="004A55D3"/>
    <w:rsid w:val="004A5CBA"/>
    <w:rsid w:val="004A6460"/>
    <w:rsid w:val="004A7543"/>
    <w:rsid w:val="004B0211"/>
    <w:rsid w:val="004B18BD"/>
    <w:rsid w:val="004B4238"/>
    <w:rsid w:val="004B4DE5"/>
    <w:rsid w:val="004B5004"/>
    <w:rsid w:val="004B7520"/>
    <w:rsid w:val="004B7B44"/>
    <w:rsid w:val="004C077B"/>
    <w:rsid w:val="004C206A"/>
    <w:rsid w:val="004C3620"/>
    <w:rsid w:val="004C404F"/>
    <w:rsid w:val="004C40C1"/>
    <w:rsid w:val="004C480B"/>
    <w:rsid w:val="004C4D62"/>
    <w:rsid w:val="004C5999"/>
    <w:rsid w:val="004C639C"/>
    <w:rsid w:val="004C6811"/>
    <w:rsid w:val="004C718D"/>
    <w:rsid w:val="004D0B4D"/>
    <w:rsid w:val="004D45B8"/>
    <w:rsid w:val="004D6BF1"/>
    <w:rsid w:val="004D760F"/>
    <w:rsid w:val="004E00FA"/>
    <w:rsid w:val="004E094C"/>
    <w:rsid w:val="004E185C"/>
    <w:rsid w:val="004E2458"/>
    <w:rsid w:val="004E270E"/>
    <w:rsid w:val="004E3262"/>
    <w:rsid w:val="004E3DF6"/>
    <w:rsid w:val="004E4A47"/>
    <w:rsid w:val="004E511F"/>
    <w:rsid w:val="004E58E4"/>
    <w:rsid w:val="004E70D2"/>
    <w:rsid w:val="004E7375"/>
    <w:rsid w:val="004E7E88"/>
    <w:rsid w:val="004F1086"/>
    <w:rsid w:val="004F2751"/>
    <w:rsid w:val="004F6AF9"/>
    <w:rsid w:val="0050062F"/>
    <w:rsid w:val="00500EAF"/>
    <w:rsid w:val="005038E5"/>
    <w:rsid w:val="00505512"/>
    <w:rsid w:val="00506023"/>
    <w:rsid w:val="0050608F"/>
    <w:rsid w:val="00510B4A"/>
    <w:rsid w:val="005127A7"/>
    <w:rsid w:val="00512AA6"/>
    <w:rsid w:val="00513055"/>
    <w:rsid w:val="00514189"/>
    <w:rsid w:val="005141FC"/>
    <w:rsid w:val="00514B27"/>
    <w:rsid w:val="00514FBA"/>
    <w:rsid w:val="00515BEC"/>
    <w:rsid w:val="00517961"/>
    <w:rsid w:val="00517A3F"/>
    <w:rsid w:val="005205AC"/>
    <w:rsid w:val="00520A59"/>
    <w:rsid w:val="00521C66"/>
    <w:rsid w:val="00522D6C"/>
    <w:rsid w:val="00525818"/>
    <w:rsid w:val="005263B3"/>
    <w:rsid w:val="00526642"/>
    <w:rsid w:val="0052762F"/>
    <w:rsid w:val="0053112B"/>
    <w:rsid w:val="00531246"/>
    <w:rsid w:val="00531D39"/>
    <w:rsid w:val="00531F9B"/>
    <w:rsid w:val="00532AD7"/>
    <w:rsid w:val="00533937"/>
    <w:rsid w:val="0053454D"/>
    <w:rsid w:val="0053733F"/>
    <w:rsid w:val="00541185"/>
    <w:rsid w:val="005413A5"/>
    <w:rsid w:val="005413EB"/>
    <w:rsid w:val="0054161E"/>
    <w:rsid w:val="005421EF"/>
    <w:rsid w:val="00542B33"/>
    <w:rsid w:val="005430E4"/>
    <w:rsid w:val="00543E0D"/>
    <w:rsid w:val="00544C65"/>
    <w:rsid w:val="00547A20"/>
    <w:rsid w:val="005535FB"/>
    <w:rsid w:val="00553DA1"/>
    <w:rsid w:val="00555638"/>
    <w:rsid w:val="00555E91"/>
    <w:rsid w:val="00556ABA"/>
    <w:rsid w:val="00556EA1"/>
    <w:rsid w:val="005573D0"/>
    <w:rsid w:val="00560BC6"/>
    <w:rsid w:val="00561CD8"/>
    <w:rsid w:val="00562C69"/>
    <w:rsid w:val="00563149"/>
    <w:rsid w:val="005635AF"/>
    <w:rsid w:val="005636D0"/>
    <w:rsid w:val="005637B8"/>
    <w:rsid w:val="00563E72"/>
    <w:rsid w:val="005647BB"/>
    <w:rsid w:val="005654FA"/>
    <w:rsid w:val="00571596"/>
    <w:rsid w:val="00571613"/>
    <w:rsid w:val="0057348A"/>
    <w:rsid w:val="00573553"/>
    <w:rsid w:val="005752AF"/>
    <w:rsid w:val="0057574D"/>
    <w:rsid w:val="00575B08"/>
    <w:rsid w:val="00577586"/>
    <w:rsid w:val="005811AD"/>
    <w:rsid w:val="0058229B"/>
    <w:rsid w:val="0058261E"/>
    <w:rsid w:val="005837C4"/>
    <w:rsid w:val="00583B5E"/>
    <w:rsid w:val="0058419B"/>
    <w:rsid w:val="00586327"/>
    <w:rsid w:val="0058725F"/>
    <w:rsid w:val="0058784B"/>
    <w:rsid w:val="00587877"/>
    <w:rsid w:val="0059016C"/>
    <w:rsid w:val="005920D2"/>
    <w:rsid w:val="00592A6C"/>
    <w:rsid w:val="00593449"/>
    <w:rsid w:val="00594AAC"/>
    <w:rsid w:val="00595CDB"/>
    <w:rsid w:val="005963E6"/>
    <w:rsid w:val="00596416"/>
    <w:rsid w:val="00597111"/>
    <w:rsid w:val="005A087E"/>
    <w:rsid w:val="005A0AFE"/>
    <w:rsid w:val="005A0B71"/>
    <w:rsid w:val="005A157A"/>
    <w:rsid w:val="005A249E"/>
    <w:rsid w:val="005A25DF"/>
    <w:rsid w:val="005A3A19"/>
    <w:rsid w:val="005A3BC5"/>
    <w:rsid w:val="005A4051"/>
    <w:rsid w:val="005A48FB"/>
    <w:rsid w:val="005A4F6B"/>
    <w:rsid w:val="005A6347"/>
    <w:rsid w:val="005A69E2"/>
    <w:rsid w:val="005A6DDA"/>
    <w:rsid w:val="005A7850"/>
    <w:rsid w:val="005A7890"/>
    <w:rsid w:val="005A7F5E"/>
    <w:rsid w:val="005B1B08"/>
    <w:rsid w:val="005B4F53"/>
    <w:rsid w:val="005C0624"/>
    <w:rsid w:val="005C0AD2"/>
    <w:rsid w:val="005C1C3B"/>
    <w:rsid w:val="005C24B1"/>
    <w:rsid w:val="005C29F2"/>
    <w:rsid w:val="005C317E"/>
    <w:rsid w:val="005C325C"/>
    <w:rsid w:val="005C3650"/>
    <w:rsid w:val="005C3790"/>
    <w:rsid w:val="005C4890"/>
    <w:rsid w:val="005C5F59"/>
    <w:rsid w:val="005C6EC3"/>
    <w:rsid w:val="005D0F3D"/>
    <w:rsid w:val="005D1CFD"/>
    <w:rsid w:val="005D38E0"/>
    <w:rsid w:val="005D53DB"/>
    <w:rsid w:val="005D5ABF"/>
    <w:rsid w:val="005D6375"/>
    <w:rsid w:val="005D6BE5"/>
    <w:rsid w:val="005D6C1B"/>
    <w:rsid w:val="005D7563"/>
    <w:rsid w:val="005E19E9"/>
    <w:rsid w:val="005E1A26"/>
    <w:rsid w:val="005E4432"/>
    <w:rsid w:val="005E785F"/>
    <w:rsid w:val="005F26BB"/>
    <w:rsid w:val="005F4860"/>
    <w:rsid w:val="005F48AD"/>
    <w:rsid w:val="005F57B1"/>
    <w:rsid w:val="005F5978"/>
    <w:rsid w:val="005F5CFC"/>
    <w:rsid w:val="005F669A"/>
    <w:rsid w:val="005F6A6E"/>
    <w:rsid w:val="005F6FC3"/>
    <w:rsid w:val="00600DB1"/>
    <w:rsid w:val="0060132C"/>
    <w:rsid w:val="006014D1"/>
    <w:rsid w:val="00602B5B"/>
    <w:rsid w:val="00603443"/>
    <w:rsid w:val="006045EC"/>
    <w:rsid w:val="00607001"/>
    <w:rsid w:val="00611ED1"/>
    <w:rsid w:val="00612B8E"/>
    <w:rsid w:val="00613222"/>
    <w:rsid w:val="006151AF"/>
    <w:rsid w:val="006171E2"/>
    <w:rsid w:val="00620275"/>
    <w:rsid w:val="00620276"/>
    <w:rsid w:val="00621174"/>
    <w:rsid w:val="00622A7F"/>
    <w:rsid w:val="00623853"/>
    <w:rsid w:val="00623AB1"/>
    <w:rsid w:val="00623D5D"/>
    <w:rsid w:val="00623DCB"/>
    <w:rsid w:val="00624567"/>
    <w:rsid w:val="0062601C"/>
    <w:rsid w:val="006263F8"/>
    <w:rsid w:val="00626F8A"/>
    <w:rsid w:val="0063118A"/>
    <w:rsid w:val="00632D7D"/>
    <w:rsid w:val="00632FBD"/>
    <w:rsid w:val="00633F9A"/>
    <w:rsid w:val="00634D12"/>
    <w:rsid w:val="0063527A"/>
    <w:rsid w:val="006368C0"/>
    <w:rsid w:val="0063749D"/>
    <w:rsid w:val="006374C3"/>
    <w:rsid w:val="00637BE2"/>
    <w:rsid w:val="00637EAD"/>
    <w:rsid w:val="00641473"/>
    <w:rsid w:val="00642BB3"/>
    <w:rsid w:val="00643FAF"/>
    <w:rsid w:val="006457B8"/>
    <w:rsid w:val="00646092"/>
    <w:rsid w:val="00647A71"/>
    <w:rsid w:val="00650B62"/>
    <w:rsid w:val="00650D90"/>
    <w:rsid w:val="00652021"/>
    <w:rsid w:val="0065226B"/>
    <w:rsid w:val="00654C80"/>
    <w:rsid w:val="006558C4"/>
    <w:rsid w:val="006567DF"/>
    <w:rsid w:val="00657698"/>
    <w:rsid w:val="00662661"/>
    <w:rsid w:val="00662F70"/>
    <w:rsid w:val="00663197"/>
    <w:rsid w:val="00663AB5"/>
    <w:rsid w:val="0066660A"/>
    <w:rsid w:val="006676E8"/>
    <w:rsid w:val="00667975"/>
    <w:rsid w:val="00667B52"/>
    <w:rsid w:val="00670D24"/>
    <w:rsid w:val="006713CE"/>
    <w:rsid w:val="006719DE"/>
    <w:rsid w:val="00672C4D"/>
    <w:rsid w:val="00672CCD"/>
    <w:rsid w:val="0067309C"/>
    <w:rsid w:val="006732AF"/>
    <w:rsid w:val="00676B97"/>
    <w:rsid w:val="00676D78"/>
    <w:rsid w:val="0067764E"/>
    <w:rsid w:val="00677D9A"/>
    <w:rsid w:val="006818F8"/>
    <w:rsid w:val="00682B37"/>
    <w:rsid w:val="00683590"/>
    <w:rsid w:val="00684ED4"/>
    <w:rsid w:val="00685BB2"/>
    <w:rsid w:val="006865C1"/>
    <w:rsid w:val="00686CA4"/>
    <w:rsid w:val="00692778"/>
    <w:rsid w:val="00692CCB"/>
    <w:rsid w:val="00692F75"/>
    <w:rsid w:val="006947A0"/>
    <w:rsid w:val="00694E30"/>
    <w:rsid w:val="00695B3D"/>
    <w:rsid w:val="00696B26"/>
    <w:rsid w:val="00697CB9"/>
    <w:rsid w:val="006A1BBD"/>
    <w:rsid w:val="006A234C"/>
    <w:rsid w:val="006A56F7"/>
    <w:rsid w:val="006A5C31"/>
    <w:rsid w:val="006A63C2"/>
    <w:rsid w:val="006B1172"/>
    <w:rsid w:val="006B24D0"/>
    <w:rsid w:val="006B296A"/>
    <w:rsid w:val="006B29E2"/>
    <w:rsid w:val="006B358B"/>
    <w:rsid w:val="006B36E1"/>
    <w:rsid w:val="006B4228"/>
    <w:rsid w:val="006B5ABF"/>
    <w:rsid w:val="006B6160"/>
    <w:rsid w:val="006B7F63"/>
    <w:rsid w:val="006C266E"/>
    <w:rsid w:val="006C2DEF"/>
    <w:rsid w:val="006C32F2"/>
    <w:rsid w:val="006C4C84"/>
    <w:rsid w:val="006C5A74"/>
    <w:rsid w:val="006C5F0A"/>
    <w:rsid w:val="006C6099"/>
    <w:rsid w:val="006C7038"/>
    <w:rsid w:val="006D0062"/>
    <w:rsid w:val="006D035B"/>
    <w:rsid w:val="006D356C"/>
    <w:rsid w:val="006D3E1B"/>
    <w:rsid w:val="006D62B7"/>
    <w:rsid w:val="006E1CF5"/>
    <w:rsid w:val="006E62E2"/>
    <w:rsid w:val="006F0A31"/>
    <w:rsid w:val="006F11A2"/>
    <w:rsid w:val="006F1E73"/>
    <w:rsid w:val="006F381A"/>
    <w:rsid w:val="006F5E44"/>
    <w:rsid w:val="006F65B0"/>
    <w:rsid w:val="006F740C"/>
    <w:rsid w:val="006F78F7"/>
    <w:rsid w:val="007070F6"/>
    <w:rsid w:val="00707346"/>
    <w:rsid w:val="007076EF"/>
    <w:rsid w:val="00710467"/>
    <w:rsid w:val="00710FB6"/>
    <w:rsid w:val="007112F8"/>
    <w:rsid w:val="007116EE"/>
    <w:rsid w:val="00711D09"/>
    <w:rsid w:val="00713D9B"/>
    <w:rsid w:val="007151CF"/>
    <w:rsid w:val="00716CF0"/>
    <w:rsid w:val="0072165E"/>
    <w:rsid w:val="0072219F"/>
    <w:rsid w:val="007224D9"/>
    <w:rsid w:val="00723C98"/>
    <w:rsid w:val="007271CE"/>
    <w:rsid w:val="00727EDB"/>
    <w:rsid w:val="0073150F"/>
    <w:rsid w:val="0073284E"/>
    <w:rsid w:val="00732B45"/>
    <w:rsid w:val="00732B51"/>
    <w:rsid w:val="00735062"/>
    <w:rsid w:val="00735CDA"/>
    <w:rsid w:val="0074096B"/>
    <w:rsid w:val="00740DED"/>
    <w:rsid w:val="00741E83"/>
    <w:rsid w:val="00742A8B"/>
    <w:rsid w:val="00745017"/>
    <w:rsid w:val="00745380"/>
    <w:rsid w:val="0074790F"/>
    <w:rsid w:val="00750413"/>
    <w:rsid w:val="00750ED3"/>
    <w:rsid w:val="00753B72"/>
    <w:rsid w:val="00755561"/>
    <w:rsid w:val="007556F6"/>
    <w:rsid w:val="00755D4C"/>
    <w:rsid w:val="0075721A"/>
    <w:rsid w:val="00761C3A"/>
    <w:rsid w:val="00762024"/>
    <w:rsid w:val="00764174"/>
    <w:rsid w:val="007647AE"/>
    <w:rsid w:val="00765379"/>
    <w:rsid w:val="007666A9"/>
    <w:rsid w:val="00767277"/>
    <w:rsid w:val="0076763B"/>
    <w:rsid w:val="00767793"/>
    <w:rsid w:val="00771311"/>
    <w:rsid w:val="007713EA"/>
    <w:rsid w:val="0077149C"/>
    <w:rsid w:val="00771FCF"/>
    <w:rsid w:val="00772B5A"/>
    <w:rsid w:val="007739F7"/>
    <w:rsid w:val="00775481"/>
    <w:rsid w:val="00775854"/>
    <w:rsid w:val="00775A21"/>
    <w:rsid w:val="007762CB"/>
    <w:rsid w:val="00776C65"/>
    <w:rsid w:val="0078057C"/>
    <w:rsid w:val="007826EF"/>
    <w:rsid w:val="00782789"/>
    <w:rsid w:val="00782CDF"/>
    <w:rsid w:val="00784361"/>
    <w:rsid w:val="00784531"/>
    <w:rsid w:val="00784580"/>
    <w:rsid w:val="007850E8"/>
    <w:rsid w:val="00786087"/>
    <w:rsid w:val="00786E9B"/>
    <w:rsid w:val="00787450"/>
    <w:rsid w:val="007943B8"/>
    <w:rsid w:val="007A1E86"/>
    <w:rsid w:val="007A2A6D"/>
    <w:rsid w:val="007A4948"/>
    <w:rsid w:val="007A4B68"/>
    <w:rsid w:val="007A52F9"/>
    <w:rsid w:val="007B0047"/>
    <w:rsid w:val="007B101E"/>
    <w:rsid w:val="007B19BD"/>
    <w:rsid w:val="007B1EFE"/>
    <w:rsid w:val="007B1F46"/>
    <w:rsid w:val="007B208A"/>
    <w:rsid w:val="007B37B0"/>
    <w:rsid w:val="007B4260"/>
    <w:rsid w:val="007B5C4A"/>
    <w:rsid w:val="007B7CEE"/>
    <w:rsid w:val="007C0676"/>
    <w:rsid w:val="007C223F"/>
    <w:rsid w:val="007C3B3D"/>
    <w:rsid w:val="007C4463"/>
    <w:rsid w:val="007C5DD2"/>
    <w:rsid w:val="007C63C6"/>
    <w:rsid w:val="007C66BF"/>
    <w:rsid w:val="007C6BBE"/>
    <w:rsid w:val="007C7E05"/>
    <w:rsid w:val="007D062C"/>
    <w:rsid w:val="007D0756"/>
    <w:rsid w:val="007D13AB"/>
    <w:rsid w:val="007D1D63"/>
    <w:rsid w:val="007D51F7"/>
    <w:rsid w:val="007D530D"/>
    <w:rsid w:val="007D58C4"/>
    <w:rsid w:val="007D5CC2"/>
    <w:rsid w:val="007D5F5E"/>
    <w:rsid w:val="007D7566"/>
    <w:rsid w:val="007D77DB"/>
    <w:rsid w:val="007D7B9C"/>
    <w:rsid w:val="007E0721"/>
    <w:rsid w:val="007E092E"/>
    <w:rsid w:val="007E33A1"/>
    <w:rsid w:val="007E63F9"/>
    <w:rsid w:val="007F08D9"/>
    <w:rsid w:val="007F1B2A"/>
    <w:rsid w:val="007F33E1"/>
    <w:rsid w:val="007F4A9C"/>
    <w:rsid w:val="007F51A3"/>
    <w:rsid w:val="007F5660"/>
    <w:rsid w:val="008021AD"/>
    <w:rsid w:val="00802C40"/>
    <w:rsid w:val="00802F91"/>
    <w:rsid w:val="008052A7"/>
    <w:rsid w:val="00805920"/>
    <w:rsid w:val="008062AA"/>
    <w:rsid w:val="00806652"/>
    <w:rsid w:val="00806FC8"/>
    <w:rsid w:val="00807080"/>
    <w:rsid w:val="00810BB8"/>
    <w:rsid w:val="00811101"/>
    <w:rsid w:val="00811A5B"/>
    <w:rsid w:val="008121D6"/>
    <w:rsid w:val="00813C6B"/>
    <w:rsid w:val="008148CA"/>
    <w:rsid w:val="00814C91"/>
    <w:rsid w:val="008163D9"/>
    <w:rsid w:val="008177D1"/>
    <w:rsid w:val="00820D5A"/>
    <w:rsid w:val="008215DB"/>
    <w:rsid w:val="00821C83"/>
    <w:rsid w:val="0082211A"/>
    <w:rsid w:val="00822755"/>
    <w:rsid w:val="0082667D"/>
    <w:rsid w:val="00826D23"/>
    <w:rsid w:val="00826F30"/>
    <w:rsid w:val="00831164"/>
    <w:rsid w:val="00833C85"/>
    <w:rsid w:val="008344F3"/>
    <w:rsid w:val="00834E94"/>
    <w:rsid w:val="00835E6A"/>
    <w:rsid w:val="00836215"/>
    <w:rsid w:val="00836868"/>
    <w:rsid w:val="00837591"/>
    <w:rsid w:val="00841030"/>
    <w:rsid w:val="00842204"/>
    <w:rsid w:val="008426DB"/>
    <w:rsid w:val="00842CC5"/>
    <w:rsid w:val="00845C92"/>
    <w:rsid w:val="00846B09"/>
    <w:rsid w:val="00846F29"/>
    <w:rsid w:val="008504A6"/>
    <w:rsid w:val="00851228"/>
    <w:rsid w:val="00854AE3"/>
    <w:rsid w:val="00854EAA"/>
    <w:rsid w:val="008556EF"/>
    <w:rsid w:val="00857BC1"/>
    <w:rsid w:val="00860BF6"/>
    <w:rsid w:val="0086141D"/>
    <w:rsid w:val="008622C9"/>
    <w:rsid w:val="00862841"/>
    <w:rsid w:val="00863072"/>
    <w:rsid w:val="0086455F"/>
    <w:rsid w:val="00864BB0"/>
    <w:rsid w:val="00866274"/>
    <w:rsid w:val="0087031C"/>
    <w:rsid w:val="00870D31"/>
    <w:rsid w:val="00872472"/>
    <w:rsid w:val="008732D6"/>
    <w:rsid w:val="00874145"/>
    <w:rsid w:val="0087449C"/>
    <w:rsid w:val="00875DE5"/>
    <w:rsid w:val="00877047"/>
    <w:rsid w:val="00881134"/>
    <w:rsid w:val="00882A2D"/>
    <w:rsid w:val="008854FA"/>
    <w:rsid w:val="00885FFE"/>
    <w:rsid w:val="00886E85"/>
    <w:rsid w:val="008878E1"/>
    <w:rsid w:val="00887CB6"/>
    <w:rsid w:val="00890EF8"/>
    <w:rsid w:val="00891AB1"/>
    <w:rsid w:val="00891CEA"/>
    <w:rsid w:val="00891E13"/>
    <w:rsid w:val="0089253C"/>
    <w:rsid w:val="00892C2E"/>
    <w:rsid w:val="00895A08"/>
    <w:rsid w:val="008A21B8"/>
    <w:rsid w:val="008A3209"/>
    <w:rsid w:val="008A6C84"/>
    <w:rsid w:val="008A7BAD"/>
    <w:rsid w:val="008B2DB1"/>
    <w:rsid w:val="008B3073"/>
    <w:rsid w:val="008B33C1"/>
    <w:rsid w:val="008B38E5"/>
    <w:rsid w:val="008B3BC7"/>
    <w:rsid w:val="008B54C4"/>
    <w:rsid w:val="008B6477"/>
    <w:rsid w:val="008B660C"/>
    <w:rsid w:val="008B67AD"/>
    <w:rsid w:val="008B6C31"/>
    <w:rsid w:val="008B7764"/>
    <w:rsid w:val="008B7C3B"/>
    <w:rsid w:val="008B7F3A"/>
    <w:rsid w:val="008C09DC"/>
    <w:rsid w:val="008C3C2D"/>
    <w:rsid w:val="008C5980"/>
    <w:rsid w:val="008C6213"/>
    <w:rsid w:val="008C649D"/>
    <w:rsid w:val="008C6887"/>
    <w:rsid w:val="008C7573"/>
    <w:rsid w:val="008C7A3E"/>
    <w:rsid w:val="008C7A81"/>
    <w:rsid w:val="008D13C2"/>
    <w:rsid w:val="008D2397"/>
    <w:rsid w:val="008D267D"/>
    <w:rsid w:val="008D2CC7"/>
    <w:rsid w:val="008D360E"/>
    <w:rsid w:val="008D3941"/>
    <w:rsid w:val="008D3A79"/>
    <w:rsid w:val="008D50B3"/>
    <w:rsid w:val="008D6DAC"/>
    <w:rsid w:val="008D74E5"/>
    <w:rsid w:val="008D7B26"/>
    <w:rsid w:val="008E0D86"/>
    <w:rsid w:val="008E10F8"/>
    <w:rsid w:val="008E401E"/>
    <w:rsid w:val="008E5241"/>
    <w:rsid w:val="008E6F60"/>
    <w:rsid w:val="008E72F6"/>
    <w:rsid w:val="008E7664"/>
    <w:rsid w:val="008E7707"/>
    <w:rsid w:val="008F51AB"/>
    <w:rsid w:val="008F6AA7"/>
    <w:rsid w:val="008F755A"/>
    <w:rsid w:val="00900436"/>
    <w:rsid w:val="00900BAC"/>
    <w:rsid w:val="00907D4C"/>
    <w:rsid w:val="009108CC"/>
    <w:rsid w:val="00910CCC"/>
    <w:rsid w:val="00914B1E"/>
    <w:rsid w:val="00914FC8"/>
    <w:rsid w:val="00915A6A"/>
    <w:rsid w:val="009169B0"/>
    <w:rsid w:val="009176A7"/>
    <w:rsid w:val="0092117C"/>
    <w:rsid w:val="009211F5"/>
    <w:rsid w:val="00921E51"/>
    <w:rsid w:val="00922B2C"/>
    <w:rsid w:val="00924200"/>
    <w:rsid w:val="00924FCB"/>
    <w:rsid w:val="00925469"/>
    <w:rsid w:val="00931582"/>
    <w:rsid w:val="00932C40"/>
    <w:rsid w:val="00933059"/>
    <w:rsid w:val="00933397"/>
    <w:rsid w:val="009341FC"/>
    <w:rsid w:val="00934671"/>
    <w:rsid w:val="00937315"/>
    <w:rsid w:val="0094126E"/>
    <w:rsid w:val="009428AD"/>
    <w:rsid w:val="00943A8A"/>
    <w:rsid w:val="00943B2C"/>
    <w:rsid w:val="00944100"/>
    <w:rsid w:val="00944A0E"/>
    <w:rsid w:val="00944CBB"/>
    <w:rsid w:val="00946BAE"/>
    <w:rsid w:val="00947061"/>
    <w:rsid w:val="009476A9"/>
    <w:rsid w:val="00947BCE"/>
    <w:rsid w:val="00947CF4"/>
    <w:rsid w:val="00950C9D"/>
    <w:rsid w:val="009514D8"/>
    <w:rsid w:val="009531AC"/>
    <w:rsid w:val="00953415"/>
    <w:rsid w:val="00954140"/>
    <w:rsid w:val="009541DB"/>
    <w:rsid w:val="0095555C"/>
    <w:rsid w:val="00955B07"/>
    <w:rsid w:val="0095788E"/>
    <w:rsid w:val="00960102"/>
    <w:rsid w:val="00960A79"/>
    <w:rsid w:val="0096478B"/>
    <w:rsid w:val="009673E0"/>
    <w:rsid w:val="009676CD"/>
    <w:rsid w:val="00970613"/>
    <w:rsid w:val="00970D83"/>
    <w:rsid w:val="00971D83"/>
    <w:rsid w:val="00972B51"/>
    <w:rsid w:val="00973910"/>
    <w:rsid w:val="00973F4D"/>
    <w:rsid w:val="00974E32"/>
    <w:rsid w:val="00977650"/>
    <w:rsid w:val="00980830"/>
    <w:rsid w:val="00980DFD"/>
    <w:rsid w:val="00982704"/>
    <w:rsid w:val="0098308D"/>
    <w:rsid w:val="00984B60"/>
    <w:rsid w:val="00985852"/>
    <w:rsid w:val="00985BAC"/>
    <w:rsid w:val="009874BB"/>
    <w:rsid w:val="009876BD"/>
    <w:rsid w:val="00990139"/>
    <w:rsid w:val="00990481"/>
    <w:rsid w:val="00990A45"/>
    <w:rsid w:val="00991454"/>
    <w:rsid w:val="00991778"/>
    <w:rsid w:val="009922B6"/>
    <w:rsid w:val="00992BE4"/>
    <w:rsid w:val="00994CED"/>
    <w:rsid w:val="00995C7B"/>
    <w:rsid w:val="00996809"/>
    <w:rsid w:val="009978B6"/>
    <w:rsid w:val="009A1915"/>
    <w:rsid w:val="009A2412"/>
    <w:rsid w:val="009A24F5"/>
    <w:rsid w:val="009A5E0B"/>
    <w:rsid w:val="009A604C"/>
    <w:rsid w:val="009A68C0"/>
    <w:rsid w:val="009A6E79"/>
    <w:rsid w:val="009B0E4A"/>
    <w:rsid w:val="009B1E7A"/>
    <w:rsid w:val="009B1EF4"/>
    <w:rsid w:val="009B2627"/>
    <w:rsid w:val="009B2628"/>
    <w:rsid w:val="009B2864"/>
    <w:rsid w:val="009B2E8E"/>
    <w:rsid w:val="009B40D8"/>
    <w:rsid w:val="009B4E8E"/>
    <w:rsid w:val="009B50E6"/>
    <w:rsid w:val="009B721F"/>
    <w:rsid w:val="009C1A91"/>
    <w:rsid w:val="009C2723"/>
    <w:rsid w:val="009C35B1"/>
    <w:rsid w:val="009D124E"/>
    <w:rsid w:val="009D4E39"/>
    <w:rsid w:val="009D6956"/>
    <w:rsid w:val="009D6C01"/>
    <w:rsid w:val="009D7EBE"/>
    <w:rsid w:val="009E0157"/>
    <w:rsid w:val="009E13C6"/>
    <w:rsid w:val="009E160E"/>
    <w:rsid w:val="009E195E"/>
    <w:rsid w:val="009E1B12"/>
    <w:rsid w:val="009E22F4"/>
    <w:rsid w:val="009E26E1"/>
    <w:rsid w:val="009E2F4A"/>
    <w:rsid w:val="009E3DE5"/>
    <w:rsid w:val="009E4F0E"/>
    <w:rsid w:val="009E5FC5"/>
    <w:rsid w:val="009E69AA"/>
    <w:rsid w:val="009E7968"/>
    <w:rsid w:val="009F0059"/>
    <w:rsid w:val="009F08A4"/>
    <w:rsid w:val="009F0EB4"/>
    <w:rsid w:val="009F231E"/>
    <w:rsid w:val="009F297F"/>
    <w:rsid w:val="009F4405"/>
    <w:rsid w:val="009F6F93"/>
    <w:rsid w:val="00A00E69"/>
    <w:rsid w:val="00A0150A"/>
    <w:rsid w:val="00A017A2"/>
    <w:rsid w:val="00A01ED3"/>
    <w:rsid w:val="00A03A39"/>
    <w:rsid w:val="00A059A8"/>
    <w:rsid w:val="00A0759F"/>
    <w:rsid w:val="00A11B4E"/>
    <w:rsid w:val="00A1231F"/>
    <w:rsid w:val="00A12924"/>
    <w:rsid w:val="00A13B8C"/>
    <w:rsid w:val="00A1419B"/>
    <w:rsid w:val="00A167EF"/>
    <w:rsid w:val="00A168C4"/>
    <w:rsid w:val="00A169BA"/>
    <w:rsid w:val="00A2017D"/>
    <w:rsid w:val="00A20C13"/>
    <w:rsid w:val="00A21905"/>
    <w:rsid w:val="00A21AD9"/>
    <w:rsid w:val="00A21E1E"/>
    <w:rsid w:val="00A21E83"/>
    <w:rsid w:val="00A227F7"/>
    <w:rsid w:val="00A24E57"/>
    <w:rsid w:val="00A260FE"/>
    <w:rsid w:val="00A2673B"/>
    <w:rsid w:val="00A26D9D"/>
    <w:rsid w:val="00A26DE3"/>
    <w:rsid w:val="00A26E45"/>
    <w:rsid w:val="00A2706A"/>
    <w:rsid w:val="00A309C2"/>
    <w:rsid w:val="00A318DD"/>
    <w:rsid w:val="00A32606"/>
    <w:rsid w:val="00A3357B"/>
    <w:rsid w:val="00A33C8D"/>
    <w:rsid w:val="00A34FAA"/>
    <w:rsid w:val="00A360B7"/>
    <w:rsid w:val="00A36685"/>
    <w:rsid w:val="00A4074E"/>
    <w:rsid w:val="00A4457E"/>
    <w:rsid w:val="00A44771"/>
    <w:rsid w:val="00A45B8F"/>
    <w:rsid w:val="00A46230"/>
    <w:rsid w:val="00A46A84"/>
    <w:rsid w:val="00A47955"/>
    <w:rsid w:val="00A47D20"/>
    <w:rsid w:val="00A50CEF"/>
    <w:rsid w:val="00A52491"/>
    <w:rsid w:val="00A53495"/>
    <w:rsid w:val="00A554FC"/>
    <w:rsid w:val="00A56897"/>
    <w:rsid w:val="00A56B8F"/>
    <w:rsid w:val="00A56BDB"/>
    <w:rsid w:val="00A57414"/>
    <w:rsid w:val="00A57D54"/>
    <w:rsid w:val="00A60FB2"/>
    <w:rsid w:val="00A614B9"/>
    <w:rsid w:val="00A61DD7"/>
    <w:rsid w:val="00A636AA"/>
    <w:rsid w:val="00A64A54"/>
    <w:rsid w:val="00A64E84"/>
    <w:rsid w:val="00A65C01"/>
    <w:rsid w:val="00A65EF6"/>
    <w:rsid w:val="00A666CA"/>
    <w:rsid w:val="00A67304"/>
    <w:rsid w:val="00A67D00"/>
    <w:rsid w:val="00A70C95"/>
    <w:rsid w:val="00A70FF8"/>
    <w:rsid w:val="00A71FF6"/>
    <w:rsid w:val="00A7441F"/>
    <w:rsid w:val="00A763C1"/>
    <w:rsid w:val="00A7733F"/>
    <w:rsid w:val="00A810AB"/>
    <w:rsid w:val="00A8115B"/>
    <w:rsid w:val="00A82FBE"/>
    <w:rsid w:val="00A83090"/>
    <w:rsid w:val="00A8431C"/>
    <w:rsid w:val="00A848A0"/>
    <w:rsid w:val="00A848E7"/>
    <w:rsid w:val="00A84BFA"/>
    <w:rsid w:val="00A8759A"/>
    <w:rsid w:val="00A90282"/>
    <w:rsid w:val="00A906BB"/>
    <w:rsid w:val="00A91455"/>
    <w:rsid w:val="00A91900"/>
    <w:rsid w:val="00A91B0A"/>
    <w:rsid w:val="00A91FB8"/>
    <w:rsid w:val="00A93C9D"/>
    <w:rsid w:val="00A9750F"/>
    <w:rsid w:val="00A97E37"/>
    <w:rsid w:val="00AA2A23"/>
    <w:rsid w:val="00AA3047"/>
    <w:rsid w:val="00AA3102"/>
    <w:rsid w:val="00AA5228"/>
    <w:rsid w:val="00AA5378"/>
    <w:rsid w:val="00AB10FE"/>
    <w:rsid w:val="00AB1528"/>
    <w:rsid w:val="00AB1993"/>
    <w:rsid w:val="00AB4019"/>
    <w:rsid w:val="00AB6322"/>
    <w:rsid w:val="00AB6FD7"/>
    <w:rsid w:val="00AC068F"/>
    <w:rsid w:val="00AC1435"/>
    <w:rsid w:val="00AC1BEA"/>
    <w:rsid w:val="00AC3867"/>
    <w:rsid w:val="00AC3D50"/>
    <w:rsid w:val="00AC55D1"/>
    <w:rsid w:val="00AC5881"/>
    <w:rsid w:val="00AC5C8F"/>
    <w:rsid w:val="00AC7409"/>
    <w:rsid w:val="00AD0324"/>
    <w:rsid w:val="00AD0404"/>
    <w:rsid w:val="00AD0CB6"/>
    <w:rsid w:val="00AD2E56"/>
    <w:rsid w:val="00AD36EF"/>
    <w:rsid w:val="00AD384F"/>
    <w:rsid w:val="00AD3F72"/>
    <w:rsid w:val="00AD441B"/>
    <w:rsid w:val="00AD45BF"/>
    <w:rsid w:val="00AD4673"/>
    <w:rsid w:val="00AD4DE0"/>
    <w:rsid w:val="00AD5C79"/>
    <w:rsid w:val="00AD62D1"/>
    <w:rsid w:val="00AE0BBD"/>
    <w:rsid w:val="00AE1A43"/>
    <w:rsid w:val="00AE1FC3"/>
    <w:rsid w:val="00AE32D8"/>
    <w:rsid w:val="00AE3FB2"/>
    <w:rsid w:val="00AE62D5"/>
    <w:rsid w:val="00AE6920"/>
    <w:rsid w:val="00AF02EB"/>
    <w:rsid w:val="00AF7B92"/>
    <w:rsid w:val="00B00A61"/>
    <w:rsid w:val="00B00CBB"/>
    <w:rsid w:val="00B029B8"/>
    <w:rsid w:val="00B03502"/>
    <w:rsid w:val="00B04878"/>
    <w:rsid w:val="00B04C66"/>
    <w:rsid w:val="00B06FFA"/>
    <w:rsid w:val="00B108D0"/>
    <w:rsid w:val="00B10B27"/>
    <w:rsid w:val="00B113C0"/>
    <w:rsid w:val="00B130F3"/>
    <w:rsid w:val="00B1651C"/>
    <w:rsid w:val="00B219B6"/>
    <w:rsid w:val="00B22080"/>
    <w:rsid w:val="00B22E1D"/>
    <w:rsid w:val="00B23991"/>
    <w:rsid w:val="00B23D46"/>
    <w:rsid w:val="00B257E9"/>
    <w:rsid w:val="00B25B04"/>
    <w:rsid w:val="00B26759"/>
    <w:rsid w:val="00B27465"/>
    <w:rsid w:val="00B30D46"/>
    <w:rsid w:val="00B31FA7"/>
    <w:rsid w:val="00B3205D"/>
    <w:rsid w:val="00B3241A"/>
    <w:rsid w:val="00B33526"/>
    <w:rsid w:val="00B34144"/>
    <w:rsid w:val="00B34D79"/>
    <w:rsid w:val="00B36BD9"/>
    <w:rsid w:val="00B378E1"/>
    <w:rsid w:val="00B37C08"/>
    <w:rsid w:val="00B37C37"/>
    <w:rsid w:val="00B40429"/>
    <w:rsid w:val="00B40BDB"/>
    <w:rsid w:val="00B44FA7"/>
    <w:rsid w:val="00B452F5"/>
    <w:rsid w:val="00B461F6"/>
    <w:rsid w:val="00B50983"/>
    <w:rsid w:val="00B51718"/>
    <w:rsid w:val="00B5216E"/>
    <w:rsid w:val="00B526A1"/>
    <w:rsid w:val="00B531A4"/>
    <w:rsid w:val="00B548B7"/>
    <w:rsid w:val="00B57DA0"/>
    <w:rsid w:val="00B60BD5"/>
    <w:rsid w:val="00B60C2A"/>
    <w:rsid w:val="00B61372"/>
    <w:rsid w:val="00B61568"/>
    <w:rsid w:val="00B618BC"/>
    <w:rsid w:val="00B63673"/>
    <w:rsid w:val="00B641BF"/>
    <w:rsid w:val="00B65509"/>
    <w:rsid w:val="00B65E52"/>
    <w:rsid w:val="00B662EC"/>
    <w:rsid w:val="00B66F6C"/>
    <w:rsid w:val="00B742A4"/>
    <w:rsid w:val="00B758B8"/>
    <w:rsid w:val="00B75985"/>
    <w:rsid w:val="00B76395"/>
    <w:rsid w:val="00B76421"/>
    <w:rsid w:val="00B82518"/>
    <w:rsid w:val="00B830EF"/>
    <w:rsid w:val="00B83FBD"/>
    <w:rsid w:val="00B849D3"/>
    <w:rsid w:val="00B9083E"/>
    <w:rsid w:val="00B90A34"/>
    <w:rsid w:val="00B90FEC"/>
    <w:rsid w:val="00B9108C"/>
    <w:rsid w:val="00B9140F"/>
    <w:rsid w:val="00B91797"/>
    <w:rsid w:val="00B91D96"/>
    <w:rsid w:val="00B929A2"/>
    <w:rsid w:val="00B93416"/>
    <w:rsid w:val="00B96250"/>
    <w:rsid w:val="00B97F68"/>
    <w:rsid w:val="00BA1363"/>
    <w:rsid w:val="00BA143F"/>
    <w:rsid w:val="00BA24CD"/>
    <w:rsid w:val="00BA2D3A"/>
    <w:rsid w:val="00BA4869"/>
    <w:rsid w:val="00BA73CA"/>
    <w:rsid w:val="00BB01B3"/>
    <w:rsid w:val="00BB023F"/>
    <w:rsid w:val="00BB1DF6"/>
    <w:rsid w:val="00BB1F53"/>
    <w:rsid w:val="00BB26F9"/>
    <w:rsid w:val="00BB49F5"/>
    <w:rsid w:val="00BB5809"/>
    <w:rsid w:val="00BB5936"/>
    <w:rsid w:val="00BB5EC7"/>
    <w:rsid w:val="00BB7366"/>
    <w:rsid w:val="00BB7C44"/>
    <w:rsid w:val="00BC0104"/>
    <w:rsid w:val="00BC0DB5"/>
    <w:rsid w:val="00BC2001"/>
    <w:rsid w:val="00BC300A"/>
    <w:rsid w:val="00BC4BB9"/>
    <w:rsid w:val="00BC4F60"/>
    <w:rsid w:val="00BC551A"/>
    <w:rsid w:val="00BC5A59"/>
    <w:rsid w:val="00BD0762"/>
    <w:rsid w:val="00BD38AC"/>
    <w:rsid w:val="00BD4D1C"/>
    <w:rsid w:val="00BD6E9F"/>
    <w:rsid w:val="00BD77A0"/>
    <w:rsid w:val="00BE02C6"/>
    <w:rsid w:val="00BE1398"/>
    <w:rsid w:val="00BE39CB"/>
    <w:rsid w:val="00BE3ACC"/>
    <w:rsid w:val="00BE3B69"/>
    <w:rsid w:val="00BF07FB"/>
    <w:rsid w:val="00BF2B62"/>
    <w:rsid w:val="00BF5E6D"/>
    <w:rsid w:val="00BF6648"/>
    <w:rsid w:val="00BF6703"/>
    <w:rsid w:val="00BF77CA"/>
    <w:rsid w:val="00C002BA"/>
    <w:rsid w:val="00C01ED9"/>
    <w:rsid w:val="00C027FF"/>
    <w:rsid w:val="00C02E51"/>
    <w:rsid w:val="00C03F00"/>
    <w:rsid w:val="00C0400E"/>
    <w:rsid w:val="00C04F0C"/>
    <w:rsid w:val="00C0532C"/>
    <w:rsid w:val="00C0541D"/>
    <w:rsid w:val="00C064A2"/>
    <w:rsid w:val="00C067DF"/>
    <w:rsid w:val="00C06CEE"/>
    <w:rsid w:val="00C074CE"/>
    <w:rsid w:val="00C07BEA"/>
    <w:rsid w:val="00C07D8F"/>
    <w:rsid w:val="00C1031F"/>
    <w:rsid w:val="00C1064E"/>
    <w:rsid w:val="00C11259"/>
    <w:rsid w:val="00C118D1"/>
    <w:rsid w:val="00C12AC1"/>
    <w:rsid w:val="00C158C7"/>
    <w:rsid w:val="00C17692"/>
    <w:rsid w:val="00C20174"/>
    <w:rsid w:val="00C20C53"/>
    <w:rsid w:val="00C20D5C"/>
    <w:rsid w:val="00C21984"/>
    <w:rsid w:val="00C21A80"/>
    <w:rsid w:val="00C21C13"/>
    <w:rsid w:val="00C24D48"/>
    <w:rsid w:val="00C26833"/>
    <w:rsid w:val="00C268D9"/>
    <w:rsid w:val="00C26F55"/>
    <w:rsid w:val="00C33495"/>
    <w:rsid w:val="00C351FB"/>
    <w:rsid w:val="00C35E3C"/>
    <w:rsid w:val="00C36223"/>
    <w:rsid w:val="00C3679F"/>
    <w:rsid w:val="00C36B12"/>
    <w:rsid w:val="00C36B67"/>
    <w:rsid w:val="00C411D3"/>
    <w:rsid w:val="00C41453"/>
    <w:rsid w:val="00C457E0"/>
    <w:rsid w:val="00C4596E"/>
    <w:rsid w:val="00C518C4"/>
    <w:rsid w:val="00C51BE6"/>
    <w:rsid w:val="00C5364D"/>
    <w:rsid w:val="00C56364"/>
    <w:rsid w:val="00C567D7"/>
    <w:rsid w:val="00C57852"/>
    <w:rsid w:val="00C603FF"/>
    <w:rsid w:val="00C60D58"/>
    <w:rsid w:val="00C62AF8"/>
    <w:rsid w:val="00C62BB0"/>
    <w:rsid w:val="00C62D90"/>
    <w:rsid w:val="00C62E63"/>
    <w:rsid w:val="00C639E6"/>
    <w:rsid w:val="00C640D8"/>
    <w:rsid w:val="00C65218"/>
    <w:rsid w:val="00C65A3B"/>
    <w:rsid w:val="00C65E33"/>
    <w:rsid w:val="00C70504"/>
    <w:rsid w:val="00C70785"/>
    <w:rsid w:val="00C7147D"/>
    <w:rsid w:val="00C71869"/>
    <w:rsid w:val="00C7289E"/>
    <w:rsid w:val="00C731F1"/>
    <w:rsid w:val="00C75592"/>
    <w:rsid w:val="00C75AB9"/>
    <w:rsid w:val="00C765C5"/>
    <w:rsid w:val="00C80155"/>
    <w:rsid w:val="00C825A9"/>
    <w:rsid w:val="00C82F03"/>
    <w:rsid w:val="00C8564F"/>
    <w:rsid w:val="00C85972"/>
    <w:rsid w:val="00C907F8"/>
    <w:rsid w:val="00C9319F"/>
    <w:rsid w:val="00C9328E"/>
    <w:rsid w:val="00C96C78"/>
    <w:rsid w:val="00C97230"/>
    <w:rsid w:val="00C972E1"/>
    <w:rsid w:val="00C976A7"/>
    <w:rsid w:val="00C97B1C"/>
    <w:rsid w:val="00CA003B"/>
    <w:rsid w:val="00CA0841"/>
    <w:rsid w:val="00CA102A"/>
    <w:rsid w:val="00CA1109"/>
    <w:rsid w:val="00CA17AD"/>
    <w:rsid w:val="00CA24E7"/>
    <w:rsid w:val="00CA48A0"/>
    <w:rsid w:val="00CA543E"/>
    <w:rsid w:val="00CA5D56"/>
    <w:rsid w:val="00CB053B"/>
    <w:rsid w:val="00CB2A72"/>
    <w:rsid w:val="00CB39D7"/>
    <w:rsid w:val="00CB6CF8"/>
    <w:rsid w:val="00CC26CF"/>
    <w:rsid w:val="00CC56C4"/>
    <w:rsid w:val="00CD090F"/>
    <w:rsid w:val="00CD0933"/>
    <w:rsid w:val="00CD1093"/>
    <w:rsid w:val="00CD1578"/>
    <w:rsid w:val="00CD1898"/>
    <w:rsid w:val="00CD207F"/>
    <w:rsid w:val="00CD2810"/>
    <w:rsid w:val="00CD2FE8"/>
    <w:rsid w:val="00CD49E5"/>
    <w:rsid w:val="00CD5B65"/>
    <w:rsid w:val="00CD6FD4"/>
    <w:rsid w:val="00CD710F"/>
    <w:rsid w:val="00CD775B"/>
    <w:rsid w:val="00CE0023"/>
    <w:rsid w:val="00CE0B28"/>
    <w:rsid w:val="00CE308F"/>
    <w:rsid w:val="00CE3F4D"/>
    <w:rsid w:val="00CE428E"/>
    <w:rsid w:val="00CE4E4C"/>
    <w:rsid w:val="00CE4EB9"/>
    <w:rsid w:val="00CF219D"/>
    <w:rsid w:val="00CF2A74"/>
    <w:rsid w:val="00CF2BD5"/>
    <w:rsid w:val="00CF31E1"/>
    <w:rsid w:val="00CF377E"/>
    <w:rsid w:val="00CF7AA2"/>
    <w:rsid w:val="00D014C6"/>
    <w:rsid w:val="00D032A5"/>
    <w:rsid w:val="00D03698"/>
    <w:rsid w:val="00D03A0C"/>
    <w:rsid w:val="00D04426"/>
    <w:rsid w:val="00D05380"/>
    <w:rsid w:val="00D0540D"/>
    <w:rsid w:val="00D079EC"/>
    <w:rsid w:val="00D1029D"/>
    <w:rsid w:val="00D108BD"/>
    <w:rsid w:val="00D10D3E"/>
    <w:rsid w:val="00D10D52"/>
    <w:rsid w:val="00D159AC"/>
    <w:rsid w:val="00D1630A"/>
    <w:rsid w:val="00D16A64"/>
    <w:rsid w:val="00D16BA3"/>
    <w:rsid w:val="00D16E36"/>
    <w:rsid w:val="00D17814"/>
    <w:rsid w:val="00D226F6"/>
    <w:rsid w:val="00D234A8"/>
    <w:rsid w:val="00D24F83"/>
    <w:rsid w:val="00D25C0B"/>
    <w:rsid w:val="00D2608B"/>
    <w:rsid w:val="00D268FA"/>
    <w:rsid w:val="00D270E6"/>
    <w:rsid w:val="00D33457"/>
    <w:rsid w:val="00D33932"/>
    <w:rsid w:val="00D33DF3"/>
    <w:rsid w:val="00D35382"/>
    <w:rsid w:val="00D35DFC"/>
    <w:rsid w:val="00D37F11"/>
    <w:rsid w:val="00D4052C"/>
    <w:rsid w:val="00D40810"/>
    <w:rsid w:val="00D413BF"/>
    <w:rsid w:val="00D423C9"/>
    <w:rsid w:val="00D433E3"/>
    <w:rsid w:val="00D4340B"/>
    <w:rsid w:val="00D439EB"/>
    <w:rsid w:val="00D44C51"/>
    <w:rsid w:val="00D456C3"/>
    <w:rsid w:val="00D46E84"/>
    <w:rsid w:val="00D47D9D"/>
    <w:rsid w:val="00D51381"/>
    <w:rsid w:val="00D52A7F"/>
    <w:rsid w:val="00D52D65"/>
    <w:rsid w:val="00D52D9C"/>
    <w:rsid w:val="00D533EA"/>
    <w:rsid w:val="00D534AD"/>
    <w:rsid w:val="00D5352F"/>
    <w:rsid w:val="00D54ACF"/>
    <w:rsid w:val="00D56194"/>
    <w:rsid w:val="00D604E1"/>
    <w:rsid w:val="00D60BF8"/>
    <w:rsid w:val="00D6148F"/>
    <w:rsid w:val="00D63ABC"/>
    <w:rsid w:val="00D6411F"/>
    <w:rsid w:val="00D703C5"/>
    <w:rsid w:val="00D7346F"/>
    <w:rsid w:val="00D73DDA"/>
    <w:rsid w:val="00D74275"/>
    <w:rsid w:val="00D74857"/>
    <w:rsid w:val="00D80047"/>
    <w:rsid w:val="00D810FA"/>
    <w:rsid w:val="00D82DC0"/>
    <w:rsid w:val="00D91154"/>
    <w:rsid w:val="00D91877"/>
    <w:rsid w:val="00D918AF"/>
    <w:rsid w:val="00D925DD"/>
    <w:rsid w:val="00D93B7F"/>
    <w:rsid w:val="00D94481"/>
    <w:rsid w:val="00D94ECB"/>
    <w:rsid w:val="00D950E5"/>
    <w:rsid w:val="00D9522A"/>
    <w:rsid w:val="00D95A06"/>
    <w:rsid w:val="00D97080"/>
    <w:rsid w:val="00D97E28"/>
    <w:rsid w:val="00DA1AB1"/>
    <w:rsid w:val="00DA1AFC"/>
    <w:rsid w:val="00DA4019"/>
    <w:rsid w:val="00DA5401"/>
    <w:rsid w:val="00DA5A9F"/>
    <w:rsid w:val="00DB16B4"/>
    <w:rsid w:val="00DB2786"/>
    <w:rsid w:val="00DB2B80"/>
    <w:rsid w:val="00DB2C30"/>
    <w:rsid w:val="00DB3FDB"/>
    <w:rsid w:val="00DB58C0"/>
    <w:rsid w:val="00DB5D3A"/>
    <w:rsid w:val="00DB5E2C"/>
    <w:rsid w:val="00DB67E9"/>
    <w:rsid w:val="00DB6965"/>
    <w:rsid w:val="00DB7129"/>
    <w:rsid w:val="00DC1CD7"/>
    <w:rsid w:val="00DC386F"/>
    <w:rsid w:val="00DC3A05"/>
    <w:rsid w:val="00DC47F9"/>
    <w:rsid w:val="00DC5216"/>
    <w:rsid w:val="00DC5D24"/>
    <w:rsid w:val="00DC6B02"/>
    <w:rsid w:val="00DC6B4E"/>
    <w:rsid w:val="00DC6CE4"/>
    <w:rsid w:val="00DD0636"/>
    <w:rsid w:val="00DD1B6D"/>
    <w:rsid w:val="00DD435D"/>
    <w:rsid w:val="00DD4CEF"/>
    <w:rsid w:val="00DD65A7"/>
    <w:rsid w:val="00DD75AE"/>
    <w:rsid w:val="00DE14CD"/>
    <w:rsid w:val="00DE2E8C"/>
    <w:rsid w:val="00DE3474"/>
    <w:rsid w:val="00DE3E2C"/>
    <w:rsid w:val="00DE462F"/>
    <w:rsid w:val="00DE6B4C"/>
    <w:rsid w:val="00DE78C9"/>
    <w:rsid w:val="00DF15D7"/>
    <w:rsid w:val="00DF1AD9"/>
    <w:rsid w:val="00DF2B77"/>
    <w:rsid w:val="00DF3A93"/>
    <w:rsid w:val="00DF4227"/>
    <w:rsid w:val="00DF455F"/>
    <w:rsid w:val="00DF5073"/>
    <w:rsid w:val="00DF56DF"/>
    <w:rsid w:val="00DF6C53"/>
    <w:rsid w:val="00DF763E"/>
    <w:rsid w:val="00DF79D8"/>
    <w:rsid w:val="00DF7AE7"/>
    <w:rsid w:val="00DF7CEB"/>
    <w:rsid w:val="00E00477"/>
    <w:rsid w:val="00E0163D"/>
    <w:rsid w:val="00E01664"/>
    <w:rsid w:val="00E0227C"/>
    <w:rsid w:val="00E0238F"/>
    <w:rsid w:val="00E02881"/>
    <w:rsid w:val="00E02E9C"/>
    <w:rsid w:val="00E031CA"/>
    <w:rsid w:val="00E05270"/>
    <w:rsid w:val="00E05D08"/>
    <w:rsid w:val="00E07455"/>
    <w:rsid w:val="00E110A3"/>
    <w:rsid w:val="00E11433"/>
    <w:rsid w:val="00E127CB"/>
    <w:rsid w:val="00E137C4"/>
    <w:rsid w:val="00E14189"/>
    <w:rsid w:val="00E14F60"/>
    <w:rsid w:val="00E160B2"/>
    <w:rsid w:val="00E17E8F"/>
    <w:rsid w:val="00E20AED"/>
    <w:rsid w:val="00E22BCA"/>
    <w:rsid w:val="00E22EE5"/>
    <w:rsid w:val="00E237DA"/>
    <w:rsid w:val="00E26481"/>
    <w:rsid w:val="00E2656E"/>
    <w:rsid w:val="00E266D4"/>
    <w:rsid w:val="00E27019"/>
    <w:rsid w:val="00E3086B"/>
    <w:rsid w:val="00E31C74"/>
    <w:rsid w:val="00E32505"/>
    <w:rsid w:val="00E3276B"/>
    <w:rsid w:val="00E33320"/>
    <w:rsid w:val="00E33447"/>
    <w:rsid w:val="00E339D5"/>
    <w:rsid w:val="00E36802"/>
    <w:rsid w:val="00E36C46"/>
    <w:rsid w:val="00E375BE"/>
    <w:rsid w:val="00E37B48"/>
    <w:rsid w:val="00E4100B"/>
    <w:rsid w:val="00E449DF"/>
    <w:rsid w:val="00E45212"/>
    <w:rsid w:val="00E457EF"/>
    <w:rsid w:val="00E473B3"/>
    <w:rsid w:val="00E47788"/>
    <w:rsid w:val="00E5019F"/>
    <w:rsid w:val="00E51290"/>
    <w:rsid w:val="00E51F1C"/>
    <w:rsid w:val="00E520DA"/>
    <w:rsid w:val="00E538E2"/>
    <w:rsid w:val="00E54B73"/>
    <w:rsid w:val="00E54DF8"/>
    <w:rsid w:val="00E54E67"/>
    <w:rsid w:val="00E55B7A"/>
    <w:rsid w:val="00E56895"/>
    <w:rsid w:val="00E56D8A"/>
    <w:rsid w:val="00E60F5F"/>
    <w:rsid w:val="00E6204E"/>
    <w:rsid w:val="00E6205F"/>
    <w:rsid w:val="00E630BA"/>
    <w:rsid w:val="00E640E5"/>
    <w:rsid w:val="00E6470E"/>
    <w:rsid w:val="00E64BA5"/>
    <w:rsid w:val="00E64BCC"/>
    <w:rsid w:val="00E66968"/>
    <w:rsid w:val="00E67FE0"/>
    <w:rsid w:val="00E7137C"/>
    <w:rsid w:val="00E71938"/>
    <w:rsid w:val="00E7240D"/>
    <w:rsid w:val="00E73477"/>
    <w:rsid w:val="00E734B1"/>
    <w:rsid w:val="00E75448"/>
    <w:rsid w:val="00E77D58"/>
    <w:rsid w:val="00E8080D"/>
    <w:rsid w:val="00E828FC"/>
    <w:rsid w:val="00E84CE5"/>
    <w:rsid w:val="00E8566F"/>
    <w:rsid w:val="00E861AB"/>
    <w:rsid w:val="00E86E48"/>
    <w:rsid w:val="00E90774"/>
    <w:rsid w:val="00E907C8"/>
    <w:rsid w:val="00E93BCE"/>
    <w:rsid w:val="00E978D9"/>
    <w:rsid w:val="00EA07C6"/>
    <w:rsid w:val="00EA1F2D"/>
    <w:rsid w:val="00EA3739"/>
    <w:rsid w:val="00EA38DF"/>
    <w:rsid w:val="00EA4FC7"/>
    <w:rsid w:val="00EA532C"/>
    <w:rsid w:val="00EA660B"/>
    <w:rsid w:val="00EB0148"/>
    <w:rsid w:val="00EB14C7"/>
    <w:rsid w:val="00EB2BCB"/>
    <w:rsid w:val="00EB782B"/>
    <w:rsid w:val="00EC056E"/>
    <w:rsid w:val="00EC33A9"/>
    <w:rsid w:val="00EC3C5B"/>
    <w:rsid w:val="00EC52A6"/>
    <w:rsid w:val="00EC56C0"/>
    <w:rsid w:val="00EC5735"/>
    <w:rsid w:val="00EC7022"/>
    <w:rsid w:val="00EC7911"/>
    <w:rsid w:val="00EC7A92"/>
    <w:rsid w:val="00ED1C58"/>
    <w:rsid w:val="00ED3F6E"/>
    <w:rsid w:val="00ED4A70"/>
    <w:rsid w:val="00ED595F"/>
    <w:rsid w:val="00ED775F"/>
    <w:rsid w:val="00ED7CFC"/>
    <w:rsid w:val="00EE1991"/>
    <w:rsid w:val="00EE36AC"/>
    <w:rsid w:val="00EF0BAA"/>
    <w:rsid w:val="00EF1218"/>
    <w:rsid w:val="00EF1992"/>
    <w:rsid w:val="00EF2FB3"/>
    <w:rsid w:val="00EF5204"/>
    <w:rsid w:val="00EF53F6"/>
    <w:rsid w:val="00EF6054"/>
    <w:rsid w:val="00EF6A43"/>
    <w:rsid w:val="00EF7589"/>
    <w:rsid w:val="00EF77E7"/>
    <w:rsid w:val="00F02F67"/>
    <w:rsid w:val="00F04600"/>
    <w:rsid w:val="00F047BD"/>
    <w:rsid w:val="00F0557D"/>
    <w:rsid w:val="00F05CF6"/>
    <w:rsid w:val="00F06137"/>
    <w:rsid w:val="00F062A0"/>
    <w:rsid w:val="00F06DFF"/>
    <w:rsid w:val="00F0731C"/>
    <w:rsid w:val="00F1337E"/>
    <w:rsid w:val="00F140AD"/>
    <w:rsid w:val="00F162DE"/>
    <w:rsid w:val="00F168D4"/>
    <w:rsid w:val="00F16D41"/>
    <w:rsid w:val="00F16E5A"/>
    <w:rsid w:val="00F21D86"/>
    <w:rsid w:val="00F236A5"/>
    <w:rsid w:val="00F236C0"/>
    <w:rsid w:val="00F2397E"/>
    <w:rsid w:val="00F2416B"/>
    <w:rsid w:val="00F2689A"/>
    <w:rsid w:val="00F2709A"/>
    <w:rsid w:val="00F2749C"/>
    <w:rsid w:val="00F32564"/>
    <w:rsid w:val="00F34A17"/>
    <w:rsid w:val="00F363A8"/>
    <w:rsid w:val="00F4243E"/>
    <w:rsid w:val="00F42AE1"/>
    <w:rsid w:val="00F47515"/>
    <w:rsid w:val="00F508A0"/>
    <w:rsid w:val="00F56122"/>
    <w:rsid w:val="00F56BFB"/>
    <w:rsid w:val="00F57CEF"/>
    <w:rsid w:val="00F57FC1"/>
    <w:rsid w:val="00F6139F"/>
    <w:rsid w:val="00F62296"/>
    <w:rsid w:val="00F63F93"/>
    <w:rsid w:val="00F65695"/>
    <w:rsid w:val="00F675D1"/>
    <w:rsid w:val="00F67631"/>
    <w:rsid w:val="00F678A8"/>
    <w:rsid w:val="00F7033E"/>
    <w:rsid w:val="00F70E46"/>
    <w:rsid w:val="00F71160"/>
    <w:rsid w:val="00F71C91"/>
    <w:rsid w:val="00F7249B"/>
    <w:rsid w:val="00F72CC7"/>
    <w:rsid w:val="00F74D99"/>
    <w:rsid w:val="00F75CF5"/>
    <w:rsid w:val="00F76EF9"/>
    <w:rsid w:val="00F7739A"/>
    <w:rsid w:val="00F77FCE"/>
    <w:rsid w:val="00F801D8"/>
    <w:rsid w:val="00F80926"/>
    <w:rsid w:val="00F81364"/>
    <w:rsid w:val="00F832B3"/>
    <w:rsid w:val="00F847E9"/>
    <w:rsid w:val="00F86796"/>
    <w:rsid w:val="00F86C92"/>
    <w:rsid w:val="00F92E67"/>
    <w:rsid w:val="00F93320"/>
    <w:rsid w:val="00F94246"/>
    <w:rsid w:val="00F9551D"/>
    <w:rsid w:val="00F95D06"/>
    <w:rsid w:val="00F95E16"/>
    <w:rsid w:val="00F96F7D"/>
    <w:rsid w:val="00FA1398"/>
    <w:rsid w:val="00FA1AD6"/>
    <w:rsid w:val="00FA3CEF"/>
    <w:rsid w:val="00FA3D28"/>
    <w:rsid w:val="00FA4410"/>
    <w:rsid w:val="00FA5873"/>
    <w:rsid w:val="00FA717B"/>
    <w:rsid w:val="00FB089D"/>
    <w:rsid w:val="00FB14BB"/>
    <w:rsid w:val="00FB208F"/>
    <w:rsid w:val="00FB311F"/>
    <w:rsid w:val="00FB58E9"/>
    <w:rsid w:val="00FB6EB8"/>
    <w:rsid w:val="00FC235B"/>
    <w:rsid w:val="00FC2DEC"/>
    <w:rsid w:val="00FC4349"/>
    <w:rsid w:val="00FC454D"/>
    <w:rsid w:val="00FC45D3"/>
    <w:rsid w:val="00FC5425"/>
    <w:rsid w:val="00FC67D1"/>
    <w:rsid w:val="00FD0C6A"/>
    <w:rsid w:val="00FD2087"/>
    <w:rsid w:val="00FD328D"/>
    <w:rsid w:val="00FD32C6"/>
    <w:rsid w:val="00FD4CE9"/>
    <w:rsid w:val="00FD5082"/>
    <w:rsid w:val="00FE0F69"/>
    <w:rsid w:val="00FE5F6D"/>
    <w:rsid w:val="00FF0972"/>
    <w:rsid w:val="00FF1262"/>
    <w:rsid w:val="00FF18C2"/>
    <w:rsid w:val="00FF4003"/>
    <w:rsid w:val="00FF400E"/>
    <w:rsid w:val="00FF6C9A"/>
    <w:rsid w:val="00FF6CC9"/>
    <w:rsid w:val="1E605B30"/>
    <w:rsid w:val="23243FC4"/>
    <w:rsid w:val="440A5EAA"/>
    <w:rsid w:val="5A79D5BC"/>
    <w:rsid w:val="5AF5677E"/>
    <w:rsid w:val="5BA4A93C"/>
    <w:rsid w:val="5D1CF96C"/>
    <w:rsid w:val="62B2DB3A"/>
    <w:rsid w:val="6DA5888C"/>
    <w:rsid w:val="6FB7C1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899E"/>
  <w15:chartTrackingRefBased/>
  <w15:docId w15:val="{3D91C46E-3581-4EEB-B8F8-0D5207A0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017"/>
    <w:pPr>
      <w:ind w:left="720"/>
      <w:contextualSpacing/>
    </w:pPr>
  </w:style>
  <w:style w:type="character" w:styleId="Hyperlink">
    <w:name w:val="Hyperlink"/>
    <w:basedOn w:val="DefaultParagraphFont"/>
    <w:uiPriority w:val="99"/>
    <w:unhideWhenUsed/>
    <w:rsid w:val="00B04C66"/>
    <w:rPr>
      <w:color w:val="0563C1" w:themeColor="hyperlink"/>
      <w:u w:val="single"/>
    </w:rPr>
  </w:style>
  <w:style w:type="paragraph" w:styleId="BalloonText">
    <w:name w:val="Balloon Text"/>
    <w:basedOn w:val="Normal"/>
    <w:link w:val="BalloonTextChar"/>
    <w:uiPriority w:val="99"/>
    <w:semiHidden/>
    <w:unhideWhenUsed/>
    <w:rsid w:val="006D3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E1B"/>
    <w:rPr>
      <w:rFonts w:ascii="Segoe UI" w:hAnsi="Segoe UI" w:cs="Segoe UI"/>
      <w:sz w:val="18"/>
      <w:szCs w:val="18"/>
    </w:rPr>
  </w:style>
  <w:style w:type="paragraph" w:styleId="Revision">
    <w:name w:val="Revision"/>
    <w:hidden/>
    <w:uiPriority w:val="99"/>
    <w:semiHidden/>
    <w:rsid w:val="005C3790"/>
    <w:pPr>
      <w:spacing w:after="0" w:line="240" w:lineRule="auto"/>
    </w:pPr>
  </w:style>
  <w:style w:type="paragraph" w:styleId="Footer">
    <w:name w:val="footer"/>
    <w:basedOn w:val="Normal"/>
    <w:link w:val="FooterChar"/>
    <w:uiPriority w:val="99"/>
    <w:rsid w:val="00F801D8"/>
    <w:pPr>
      <w:widowControl w:val="0"/>
      <w:tabs>
        <w:tab w:val="center" w:pos="4320"/>
        <w:tab w:val="right" w:pos="8640"/>
      </w:tabs>
      <w:autoSpaceDE w:val="0"/>
      <w:autoSpaceDN w:val="0"/>
      <w:adjustRightInd w:val="0"/>
      <w:spacing w:after="0" w:line="240" w:lineRule="auto"/>
    </w:pPr>
    <w:rPr>
      <w:rFonts w:eastAsia="Times New Roman"/>
    </w:rPr>
  </w:style>
  <w:style w:type="character" w:customStyle="1" w:styleId="FooterChar">
    <w:name w:val="Footer Char"/>
    <w:basedOn w:val="DefaultParagraphFont"/>
    <w:link w:val="Footer"/>
    <w:uiPriority w:val="99"/>
    <w:rsid w:val="00F801D8"/>
    <w:rPr>
      <w:rFonts w:ascii="Arial" w:eastAsia="Times New Roman" w:hAnsi="Arial" w:cs="Arial"/>
    </w:rPr>
  </w:style>
  <w:style w:type="character" w:styleId="CommentReference">
    <w:name w:val="annotation reference"/>
    <w:basedOn w:val="DefaultParagraphFont"/>
    <w:uiPriority w:val="99"/>
    <w:semiHidden/>
    <w:unhideWhenUsed/>
    <w:rsid w:val="00D40810"/>
    <w:rPr>
      <w:sz w:val="16"/>
      <w:szCs w:val="16"/>
    </w:rPr>
  </w:style>
  <w:style w:type="paragraph" w:styleId="CommentText">
    <w:name w:val="annotation text"/>
    <w:basedOn w:val="Normal"/>
    <w:link w:val="CommentTextChar"/>
    <w:uiPriority w:val="99"/>
    <w:semiHidden/>
    <w:unhideWhenUsed/>
    <w:rsid w:val="00D40810"/>
    <w:pPr>
      <w:spacing w:line="240" w:lineRule="auto"/>
    </w:pPr>
    <w:rPr>
      <w:sz w:val="20"/>
      <w:szCs w:val="20"/>
    </w:rPr>
  </w:style>
  <w:style w:type="character" w:customStyle="1" w:styleId="CommentTextChar">
    <w:name w:val="Comment Text Char"/>
    <w:basedOn w:val="DefaultParagraphFont"/>
    <w:link w:val="CommentText"/>
    <w:uiPriority w:val="99"/>
    <w:semiHidden/>
    <w:rsid w:val="00D40810"/>
    <w:rPr>
      <w:sz w:val="20"/>
      <w:szCs w:val="20"/>
    </w:rPr>
  </w:style>
  <w:style w:type="paragraph" w:styleId="CommentSubject">
    <w:name w:val="annotation subject"/>
    <w:basedOn w:val="CommentText"/>
    <w:next w:val="CommentText"/>
    <w:link w:val="CommentSubjectChar"/>
    <w:uiPriority w:val="99"/>
    <w:semiHidden/>
    <w:unhideWhenUsed/>
    <w:rsid w:val="00D40810"/>
    <w:rPr>
      <w:b/>
      <w:bCs/>
    </w:rPr>
  </w:style>
  <w:style w:type="character" w:customStyle="1" w:styleId="CommentSubjectChar">
    <w:name w:val="Comment Subject Char"/>
    <w:basedOn w:val="CommentTextChar"/>
    <w:link w:val="CommentSubject"/>
    <w:uiPriority w:val="99"/>
    <w:semiHidden/>
    <w:rsid w:val="00D40810"/>
    <w:rPr>
      <w:b/>
      <w:bCs/>
      <w:sz w:val="20"/>
      <w:szCs w:val="20"/>
    </w:rPr>
  </w:style>
  <w:style w:type="paragraph" w:styleId="Header">
    <w:name w:val="header"/>
    <w:basedOn w:val="Normal"/>
    <w:link w:val="HeaderChar"/>
    <w:uiPriority w:val="99"/>
    <w:unhideWhenUsed/>
    <w:rsid w:val="00B40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7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69A275CCC714387F2EEADF0029530" ma:contentTypeVersion="4" ma:contentTypeDescription="Create a new document." ma:contentTypeScope="" ma:versionID="ebdcbde8c64bcdfbc015b45c9864b986">
  <xsd:schema xmlns:xsd="http://www.w3.org/2001/XMLSchema" xmlns:xs="http://www.w3.org/2001/XMLSchema" xmlns:p="http://schemas.microsoft.com/office/2006/metadata/properties" xmlns:ns2="83090a6f-cef6-4d70-bbdc-82964df9d6b3" xmlns:ns3="5ee34ef2-ae2d-4438-9cad-a06be7fe413f" targetNamespace="http://schemas.microsoft.com/office/2006/metadata/properties" ma:root="true" ma:fieldsID="b350d77c4ad0050aee7d7a90635840c5" ns2:_="" ns3:_="">
    <xsd:import namespace="83090a6f-cef6-4d70-bbdc-82964df9d6b3"/>
    <xsd:import namespace="5ee34ef2-ae2d-4438-9cad-a06be7fe413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0a6f-cef6-4d70-bbdc-82964df9d6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34ef2-ae2d-4438-9cad-a06be7fe413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3090a6f-cef6-4d70-bbdc-82964df9d6b3">
      <UserInfo>
        <DisplayName/>
        <AccountId xsi:nil="true"/>
        <AccountType/>
      </UserInfo>
    </SharedWithUsers>
    <_dlc_DocId xmlns="83090a6f-cef6-4d70-bbdc-82964df9d6b3">SUWKZ72KSR7F-1983484796-207</_dlc_DocId>
    <_dlc_DocIdUrl xmlns="83090a6f-cef6-4d70-bbdc-82964df9d6b3">
      <Url>https://usnrc.sharepoint.com/teams/NMSS-IOB/_layouts/15/DocIdRedir.aspx?ID=SUWKZ72KSR7F-1983484796-207</Url>
      <Description>SUWKZ72KSR7F-1983484796-207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DD7B9-FC35-4702-A6E6-0592224E2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0a6f-cef6-4d70-bbdc-82964df9d6b3"/>
    <ds:schemaRef ds:uri="5ee34ef2-ae2d-4438-9cad-a06be7fe4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02CB7-E3F0-4258-80F5-D234BA66C9A9}">
  <ds:schemaRefs>
    <ds:schemaRef ds:uri="http://schemas.microsoft.com/sharepoint/v3/contenttype/forms"/>
  </ds:schemaRefs>
</ds:datastoreItem>
</file>

<file path=customXml/itemProps3.xml><?xml version="1.0" encoding="utf-8"?>
<ds:datastoreItem xmlns:ds="http://schemas.openxmlformats.org/officeDocument/2006/customXml" ds:itemID="{EE64AF79-724A-42CD-8BE4-6D26CA2849AB}">
  <ds:schemaRefs>
    <ds:schemaRef ds:uri="http://purl.org/dc/terms/"/>
    <ds:schemaRef ds:uri="5ee34ef2-ae2d-4438-9cad-a06be7fe413f"/>
    <ds:schemaRef ds:uri="http://schemas.microsoft.com/office/2006/documentManagement/types"/>
    <ds:schemaRef ds:uri="83090a6f-cef6-4d70-bbdc-82964df9d6b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304CD2F-4A23-43CB-B519-206AF6CBBB5E}">
  <ds:schemaRefs>
    <ds:schemaRef ds:uri="http://schemas.microsoft.com/sharepoint/events"/>
  </ds:schemaRefs>
</ds:datastoreItem>
</file>

<file path=customXml/itemProps5.xml><?xml version="1.0" encoding="utf-8"?>
<ds:datastoreItem xmlns:ds="http://schemas.openxmlformats.org/officeDocument/2006/customXml" ds:itemID="{A61CB041-11F4-4184-AD1A-6944AB42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4268</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Crespo, Manuel</dc:creator>
  <cp:keywords/>
  <dc:description/>
  <cp:lastModifiedBy>Curran, Bridget</cp:lastModifiedBy>
  <cp:revision>2</cp:revision>
  <cp:lastPrinted>2020-12-14T14:46:00Z</cp:lastPrinted>
  <dcterms:created xsi:type="dcterms:W3CDTF">2020-12-14T14:49:00Z</dcterms:created>
  <dcterms:modified xsi:type="dcterms:W3CDTF">2020-12-14T14:49:00Z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0x01010013969A275CCC714387F2EEADF0029530</vt:lpwstr>
  </property>
  <property fmtid="{D5CDD505-2E9C-101B-9397-08002B2CF9AE}" pid="3" name="Order">
    <vt:r8>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bb4e64ae-d53e-482b-9025-7da2d2dca7b1</vt:lpwstr>
  </property>
</Properties>
</file>