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4906" w14:textId="744EA9A1" w:rsidR="00A76EC8" w:rsidRDefault="005329D9" w:rsidP="005329D9">
      <w:pPr>
        <w:tabs>
          <w:tab w:val="left" w:pos="274"/>
          <w:tab w:val="left" w:pos="806"/>
          <w:tab w:val="left" w:pos="1440"/>
          <w:tab w:val="left" w:pos="2074"/>
          <w:tab w:val="left" w:pos="2707"/>
          <w:tab w:val="center" w:pos="4680"/>
          <w:tab w:val="right" w:pos="9360"/>
        </w:tabs>
        <w:rPr>
          <w:sz w:val="20"/>
          <w:szCs w:val="20"/>
        </w:rPr>
      </w:pPr>
      <w:bookmarkStart w:id="0" w:name="_GoBack"/>
      <w:bookmarkEnd w:id="0"/>
      <w:r>
        <w:rPr>
          <w:b/>
          <w:bCs/>
          <w:sz w:val="38"/>
          <w:szCs w:val="38"/>
        </w:rPr>
        <w:tab/>
      </w:r>
      <w:r>
        <w:rPr>
          <w:b/>
          <w:bCs/>
          <w:sz w:val="38"/>
          <w:szCs w:val="38"/>
        </w:rPr>
        <w:tab/>
      </w:r>
      <w:r>
        <w:rPr>
          <w:b/>
          <w:bCs/>
          <w:sz w:val="38"/>
          <w:szCs w:val="38"/>
        </w:rPr>
        <w:tab/>
      </w:r>
      <w:r>
        <w:rPr>
          <w:b/>
          <w:bCs/>
          <w:sz w:val="38"/>
          <w:szCs w:val="38"/>
        </w:rPr>
        <w:tab/>
      </w:r>
      <w:r w:rsidR="00A76EC8" w:rsidRPr="006F5420">
        <w:rPr>
          <w:b/>
          <w:bCs/>
          <w:sz w:val="38"/>
          <w:szCs w:val="38"/>
        </w:rPr>
        <w:t>NRC INSPECTION MANUAL</w:t>
      </w:r>
      <w:r w:rsidR="00A76EC8" w:rsidRPr="006F5420">
        <w:tab/>
      </w:r>
      <w:r w:rsidR="00A76EC8" w:rsidRPr="008835AB">
        <w:rPr>
          <w:sz w:val="20"/>
          <w:szCs w:val="20"/>
        </w:rPr>
        <w:t>NMSS/</w:t>
      </w:r>
      <w:ins w:id="1" w:author="Vukovinsky, Thomas" w:date="2020-03-30T06:56:00Z">
        <w:r w:rsidR="009E5ACD">
          <w:rPr>
            <w:sz w:val="20"/>
            <w:szCs w:val="20"/>
          </w:rPr>
          <w:t>DFM</w:t>
        </w:r>
      </w:ins>
    </w:p>
    <w:p w14:paraId="39754907" w14:textId="77777777" w:rsidR="00A76EC8" w:rsidRPr="008835AB" w:rsidRDefault="001F7647" w:rsidP="001F71F7">
      <w:pPr>
        <w:pBdr>
          <w:top w:val="single" w:sz="12" w:space="2" w:color="auto"/>
          <w:bottom w:val="single" w:sz="12" w:space="3" w:color="auto"/>
        </w:pBdr>
        <w:tabs>
          <w:tab w:val="left" w:pos="274"/>
          <w:tab w:val="left" w:pos="806"/>
          <w:tab w:val="left" w:pos="1440"/>
          <w:tab w:val="left" w:pos="2074"/>
          <w:tab w:val="left" w:pos="2707"/>
          <w:tab w:val="center" w:pos="4680"/>
          <w:tab w:val="right" w:pos="9360"/>
        </w:tabs>
        <w:jc w:val="center"/>
      </w:pPr>
      <w:r w:rsidRPr="008835AB">
        <w:t>INSPECTION PROCEDURE 88020</w:t>
      </w:r>
    </w:p>
    <w:p w14:paraId="39754908" w14:textId="77777777" w:rsidR="001F7647" w:rsidRPr="006F5420" w:rsidRDefault="001F7647" w:rsidP="001F71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754909" w14:textId="77777777" w:rsidR="0023459B" w:rsidRPr="006F5420" w:rsidRDefault="0023459B" w:rsidP="001F71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3975490A" w14:textId="4DC21355" w:rsidR="00A76EC8" w:rsidRDefault="00A76EC8" w:rsidP="00CF43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F5420">
        <w:t>OPERATIONAL SAFETY</w:t>
      </w:r>
    </w:p>
    <w:p w14:paraId="296C733B" w14:textId="77777777" w:rsidR="00D71F58" w:rsidRPr="006F5420" w:rsidRDefault="00D71F58" w:rsidP="00CF43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3975490B" w14:textId="36EA5984" w:rsidR="001F7647" w:rsidRPr="006F5420" w:rsidRDefault="00D71F58" w:rsidP="00D71F5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ins w:id="2" w:author="Duvigneaud, Dylanne" w:date="2020-11-09T16:45:00Z">
        <w:r>
          <w:t xml:space="preserve">Effective Date: </w:t>
        </w:r>
      </w:ins>
      <w:r w:rsidR="00EC6FA9">
        <w:t xml:space="preserve"> </w:t>
      </w:r>
      <w:ins w:id="3" w:author="Duvigneaud, Dylanne" w:date="2020-11-09T16:45:00Z">
        <w:r>
          <w:t>01/01/2021</w:t>
        </w:r>
      </w:ins>
    </w:p>
    <w:p w14:paraId="3975490C" w14:textId="77777777" w:rsidR="0023459B" w:rsidRDefault="0023459B"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754934" w14:textId="77777777" w:rsidR="008835AB" w:rsidRDefault="008835AB"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754935" w14:textId="2582DDEE" w:rsidR="00A76EC8" w:rsidRPr="006F542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F5420">
        <w:t>PROGRAM APPLICABILITY:</w:t>
      </w:r>
      <w:r w:rsidR="006B121D">
        <w:tab/>
      </w:r>
      <w:r w:rsidR="00EC6FA9">
        <w:t xml:space="preserve">IMC </w:t>
      </w:r>
      <w:r w:rsidRPr="006F5420">
        <w:t>2600</w:t>
      </w:r>
      <w:r w:rsidR="009A5CB0" w:rsidRPr="006F5420">
        <w:t xml:space="preserve"> </w:t>
      </w:r>
      <w:r w:rsidR="00EC6FA9">
        <w:t xml:space="preserve">B, </w:t>
      </w:r>
      <w:r w:rsidRPr="006F5420">
        <w:t>2630</w:t>
      </w:r>
      <w:r w:rsidR="001854E1">
        <w:t xml:space="preserve"> A</w:t>
      </w:r>
      <w:r w:rsidR="00EC6FA9">
        <w:t>, 2696 A</w:t>
      </w:r>
    </w:p>
    <w:p w14:paraId="39754936" w14:textId="77777777" w:rsidR="00A76EC8" w:rsidRPr="006F542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754937" w14:textId="77777777" w:rsidR="00A76EC8" w:rsidRPr="006F542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754938" w14:textId="77777777" w:rsidR="00A76EC8" w:rsidRPr="006F542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6F5420">
        <w:t>88020</w:t>
      </w:r>
      <w:r w:rsidRPr="006F5420">
        <w:noBreakHyphen/>
        <w:t>01</w:t>
      </w:r>
      <w:r w:rsidRPr="006F5420">
        <w:tab/>
        <w:t>INSPECTION OBJECTIVES</w:t>
      </w:r>
    </w:p>
    <w:p w14:paraId="39754939" w14:textId="77777777" w:rsidR="00A76EC8" w:rsidRPr="006F542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75493A" w14:textId="68DC84D0" w:rsidR="00764438"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objectives of th</w:t>
      </w:r>
      <w:r w:rsidR="00764438">
        <w:t>is procedure are to provide the requirements and guidance for evaluating operat</w:t>
      </w:r>
      <w:r w:rsidR="00A82989">
        <w:t>ional safety of the facility</w:t>
      </w:r>
      <w:ins w:id="4" w:author="Pearson, Alayna" w:date="2020-10-22T13:10:00Z">
        <w:r w:rsidR="00EF176F">
          <w:t>, including identifying an</w:t>
        </w:r>
      </w:ins>
      <w:ins w:id="5" w:author="Kock, Andrea" w:date="2020-11-20T23:25:00Z">
        <w:r w:rsidR="0AE57D10">
          <w:t>d</w:t>
        </w:r>
      </w:ins>
      <w:ins w:id="6" w:author="Pearson, Alayna" w:date="2020-10-22T13:10:00Z">
        <w:r w:rsidR="00EF176F">
          <w:t xml:space="preserve"> managing </w:t>
        </w:r>
        <w:r w:rsidR="009F6358">
          <w:t>risk related to criticality safety, r</w:t>
        </w:r>
      </w:ins>
      <w:ins w:id="7" w:author="Pearson, Alayna" w:date="2020-10-22T13:11:00Z">
        <w:r w:rsidR="009F6358">
          <w:t>adiation protection, chemical safety</w:t>
        </w:r>
      </w:ins>
      <w:ins w:id="8" w:author="Cuadrado, Leira" w:date="2020-11-24T09:00:00Z">
        <w:r w:rsidR="00166D5D">
          <w:t>,</w:t>
        </w:r>
      </w:ins>
      <w:ins w:id="9" w:author="Pearson, Alayna" w:date="2020-10-22T13:11:00Z">
        <w:r w:rsidR="009F6358">
          <w:t xml:space="preserve"> and fire protection</w:t>
        </w:r>
      </w:ins>
      <w:r w:rsidR="00A82989">
        <w:t xml:space="preserve">.  </w:t>
      </w:r>
      <w:r w:rsidR="00764438">
        <w:t xml:space="preserve">The purpose of the operational safety inspection is to determine whether: </w:t>
      </w:r>
    </w:p>
    <w:p w14:paraId="3975493B" w14:textId="77777777" w:rsidR="00764438" w:rsidRPr="006F5420" w:rsidRDefault="0076443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75493C" w14:textId="77777777" w:rsidR="00A76EC8" w:rsidRPr="006F542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F5420">
        <w:t>01.01</w:t>
      </w:r>
      <w:r w:rsidRPr="006F5420">
        <w:tab/>
        <w:t>The licensee operates the plant safely and in accordance with</w:t>
      </w:r>
      <w:r w:rsidR="00832814">
        <w:t xml:space="preserve"> </w:t>
      </w:r>
      <w:r w:rsidR="00A82989">
        <w:t xml:space="preserve">Title </w:t>
      </w:r>
      <w:r w:rsidR="00801BE3" w:rsidRPr="006F5420">
        <w:t xml:space="preserve">10 </w:t>
      </w:r>
      <w:r w:rsidR="005148F0" w:rsidRPr="006F5420">
        <w:rPr>
          <w:i/>
          <w:color w:val="000000"/>
        </w:rPr>
        <w:t>Code of</w:t>
      </w:r>
      <w:r w:rsidR="00A82989">
        <w:rPr>
          <w:i/>
          <w:color w:val="000000"/>
        </w:rPr>
        <w:t xml:space="preserve"> the </w:t>
      </w:r>
      <w:r w:rsidR="005148F0" w:rsidRPr="006F5420">
        <w:rPr>
          <w:i/>
          <w:color w:val="000000"/>
        </w:rPr>
        <w:t>Federal Regulations</w:t>
      </w:r>
      <w:r w:rsidR="005148F0" w:rsidRPr="006F5420">
        <w:rPr>
          <w:color w:val="000000"/>
        </w:rPr>
        <w:t xml:space="preserve"> (CFR)</w:t>
      </w:r>
      <w:r w:rsidR="00801BE3" w:rsidRPr="006F5420">
        <w:t xml:space="preserve"> Parts 40</w:t>
      </w:r>
      <w:ins w:id="10" w:author="Munson, Jeremy" w:date="2018-08-22T06:32:00Z">
        <w:r w:rsidR="00E423ED">
          <w:t xml:space="preserve"> and</w:t>
        </w:r>
      </w:ins>
      <w:r w:rsidR="00801BE3" w:rsidRPr="006F5420">
        <w:t xml:space="preserve"> 70,</w:t>
      </w:r>
      <w:r w:rsidRPr="006F5420">
        <w:t xml:space="preserve"> the license,</w:t>
      </w:r>
      <w:r w:rsidR="00A82989">
        <w:t xml:space="preserve"> the Safety Analysis Report (SAR) or License Application (LA)</w:t>
      </w:r>
      <w:r w:rsidRPr="006F5420">
        <w:t>, and licensee policies and procedures</w:t>
      </w:r>
      <w:r w:rsidR="00764438">
        <w:t>; and,</w:t>
      </w:r>
      <w:r w:rsidRPr="006F5420">
        <w:t xml:space="preserve">  </w:t>
      </w:r>
    </w:p>
    <w:p w14:paraId="3975493D" w14:textId="77777777" w:rsidR="00A76EC8" w:rsidRPr="006F542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F5420">
        <w:t xml:space="preserve">  </w:t>
      </w:r>
    </w:p>
    <w:p w14:paraId="3975493E" w14:textId="08A0DCB6" w:rsidR="00A76EC8" w:rsidRPr="006F542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F5420">
        <w:t>01.02</w:t>
      </w:r>
      <w:r w:rsidRPr="006F5420">
        <w:tab/>
        <w:t xml:space="preserve">The material condition and </w:t>
      </w:r>
      <w:r w:rsidR="00764438">
        <w:t>a</w:t>
      </w:r>
      <w:r w:rsidRPr="006F5420">
        <w:t xml:space="preserve">s-found configuration of the site, structures, equipment, documentation, personnel, </w:t>
      </w:r>
      <w:ins w:id="11" w:author="Vukovinsky, Thomas" w:date="2020-04-08T09:37:00Z">
        <w:r w:rsidR="00B72E52">
          <w:t>plant features and procedures (PFAP)</w:t>
        </w:r>
      </w:ins>
      <w:ins w:id="12" w:author="Pearson, Alayna" w:date="2020-10-22T13:10:00Z">
        <w:r w:rsidR="0069006A">
          <w:t xml:space="preserve"> or controls</w:t>
        </w:r>
      </w:ins>
      <w:ins w:id="13" w:author="Vukovinsky, Thomas" w:date="2020-04-08T09:37:00Z">
        <w:r w:rsidR="00B72E52">
          <w:t xml:space="preserve">, </w:t>
        </w:r>
      </w:ins>
      <w:r w:rsidRPr="006F5420">
        <w:t>and it</w:t>
      </w:r>
      <w:r w:rsidR="00A82989">
        <w:t>ems relied on for safety (IROFS)</w:t>
      </w:r>
      <w:r w:rsidRPr="006F5420">
        <w:t>, conform to regulations and license</w:t>
      </w:r>
      <w:r w:rsidR="00BE2B2F">
        <w:t xml:space="preserve"> </w:t>
      </w:r>
      <w:r w:rsidRPr="006F5420">
        <w:t>requirements</w:t>
      </w:r>
      <w:r w:rsidR="00764438">
        <w:t>,</w:t>
      </w:r>
      <w:r w:rsidRPr="006F5420">
        <w:t xml:space="preserve"> and are appropriate to protect worker and public safety during normal, off-normal, and accident conditions.</w:t>
      </w:r>
    </w:p>
    <w:p w14:paraId="3975493F" w14:textId="77777777" w:rsidR="00A76EC8" w:rsidRPr="006F542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754940" w14:textId="77777777" w:rsidR="00A76EC8" w:rsidRPr="006F542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754941" w14:textId="77777777" w:rsidR="00A76EC8" w:rsidRPr="006F542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6F5420">
        <w:t>88020</w:t>
      </w:r>
      <w:r w:rsidRPr="006F5420">
        <w:noBreakHyphen/>
        <w:t>02</w:t>
      </w:r>
      <w:r w:rsidRPr="006F5420">
        <w:tab/>
        <w:t>INSPECTION REQUIREMENTS</w:t>
      </w:r>
      <w:r w:rsidR="00777745" w:rsidRPr="006F5420">
        <w:t xml:space="preserve"> AND INSPECTION GUIDANCE</w:t>
      </w:r>
    </w:p>
    <w:p w14:paraId="39754942" w14:textId="77777777" w:rsidR="007D1E26" w:rsidRPr="006F5420" w:rsidRDefault="007D1E26"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754943" w14:textId="77777777" w:rsidR="001F7647" w:rsidRPr="006F542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6F5420">
        <w:t>02.01</w:t>
      </w:r>
      <w:r w:rsidRPr="006F5420">
        <w:tab/>
      </w:r>
      <w:r w:rsidRPr="006F5420">
        <w:rPr>
          <w:u w:val="single"/>
        </w:rPr>
        <w:t>Identification of Safety Controls and Related Programs</w:t>
      </w:r>
      <w:r w:rsidR="005329D9">
        <w:t>.</w:t>
      </w:r>
      <w:r w:rsidRPr="006F5420">
        <w:t xml:space="preserve"> </w:t>
      </w:r>
    </w:p>
    <w:p w14:paraId="39754944" w14:textId="77777777" w:rsidR="001F7647" w:rsidRPr="006F5420" w:rsidRDefault="001F7647" w:rsidP="00871B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39754945" w14:textId="77777777" w:rsidR="00975844" w:rsidRPr="006F5420" w:rsidRDefault="00AB095E" w:rsidP="00AE7951">
      <w:pPr>
        <w:numPr>
          <w:ilvl w:val="0"/>
          <w:numId w:val="1"/>
        </w:numPr>
        <w:tabs>
          <w:tab w:val="clear" w:pos="802"/>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45C0C">
        <w:t>Inspection Requirement</w:t>
      </w:r>
      <w:r w:rsidR="00975844" w:rsidRPr="00A45C0C">
        <w:t>s</w:t>
      </w:r>
      <w:r w:rsidR="00F40C1C" w:rsidRPr="00A82989">
        <w:t>.</w:t>
      </w:r>
      <w:r w:rsidR="00DF5CC5" w:rsidRPr="00A82989">
        <w:t xml:space="preserve"> </w:t>
      </w:r>
    </w:p>
    <w:p w14:paraId="39754946" w14:textId="77777777" w:rsidR="00975844" w:rsidRPr="006F5420" w:rsidRDefault="00975844"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39754947" w14:textId="6EFE527D" w:rsidR="00696B75" w:rsidRPr="006F5420" w:rsidRDefault="00975844" w:rsidP="00A82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6F5420">
        <w:t xml:space="preserve">1. </w:t>
      </w:r>
      <w:r w:rsidR="002D5511" w:rsidRPr="006F5420">
        <w:tab/>
      </w:r>
      <w:r w:rsidR="007B7C9B" w:rsidRPr="006F5420">
        <w:t>S</w:t>
      </w:r>
      <w:r w:rsidR="00A76EC8" w:rsidRPr="006F5420">
        <w:t>elect one or more specific process areas for detailed, in</w:t>
      </w:r>
      <w:ins w:id="14" w:author="Kock, Andrea" w:date="2020-11-20T23:26:00Z">
        <w:r w:rsidR="17F1C7E3">
          <w:t>-</w:t>
        </w:r>
      </w:ins>
      <w:r w:rsidR="00A76EC8" w:rsidRPr="006F5420">
        <w:t xml:space="preserve">depth inspection based on </w:t>
      </w:r>
      <w:r w:rsidR="00801BE3" w:rsidRPr="006F5420">
        <w:t xml:space="preserve">the licensee’s safety basis documentation, </w:t>
      </w:r>
      <w:r w:rsidR="00A76EC8" w:rsidRPr="006F5420">
        <w:t>safety/risk significance</w:t>
      </w:r>
      <w:r w:rsidR="0068435C">
        <w:t xml:space="preserve"> of the equipment and systems </w:t>
      </w:r>
      <w:r w:rsidR="008D40BD">
        <w:t>involved</w:t>
      </w:r>
      <w:r w:rsidR="00A76EC8" w:rsidRPr="006F5420">
        <w:t>, past performan</w:t>
      </w:r>
      <w:r w:rsidR="002B7C28" w:rsidRPr="006F5420">
        <w:t xml:space="preserve">ce, significant changes, </w:t>
      </w:r>
      <w:r w:rsidR="0068435C">
        <w:t>observations made during p</w:t>
      </w:r>
      <w:r w:rsidR="00B50568" w:rsidRPr="006F5420">
        <w:t>lant tours,</w:t>
      </w:r>
      <w:ins w:id="15" w:author="Munson, Jeremy" w:date="2018-08-22T06:33:00Z">
        <w:r w:rsidR="00E423ED">
          <w:t xml:space="preserve"> the regional </w:t>
        </w:r>
      </w:ins>
      <w:ins w:id="16" w:author="Munson, Jeremy" w:date="2018-08-22T06:35:00Z">
        <w:r w:rsidR="00E423ED">
          <w:t>p</w:t>
        </w:r>
      </w:ins>
      <w:ins w:id="17" w:author="Munson, Jeremy" w:date="2018-08-22T06:33:00Z">
        <w:r w:rsidR="00E423ED">
          <w:t xml:space="preserve">roject </w:t>
        </w:r>
      </w:ins>
      <w:ins w:id="18" w:author="Munson, Jeremy" w:date="2018-08-22T06:35:00Z">
        <w:r w:rsidR="00E423ED">
          <w:t>i</w:t>
        </w:r>
      </w:ins>
      <w:ins w:id="19" w:author="Munson, Jeremy" w:date="2018-08-22T06:33:00Z">
        <w:r w:rsidR="00E423ED">
          <w:t>nspector’s Focus Area Matrix</w:t>
        </w:r>
      </w:ins>
      <w:ins w:id="20" w:author="Vukovinsky, Thomas" w:date="2020-03-30T06:58:00Z">
        <w:r w:rsidR="0005768D">
          <w:t>, and discussions with the Senior Project Inspector</w:t>
        </w:r>
      </w:ins>
      <w:ins w:id="21" w:author="Smith, April" w:date="2020-07-21T11:28:00Z">
        <w:r w:rsidR="00414125">
          <w:t xml:space="preserve"> </w:t>
        </w:r>
      </w:ins>
      <w:ins w:id="22" w:author="Smith, April" w:date="2020-07-21T11:29:00Z">
        <w:r w:rsidR="00511915">
          <w:t>(</w:t>
        </w:r>
      </w:ins>
      <w:ins w:id="23" w:author="Smith, April" w:date="2020-07-21T11:28:00Z">
        <w:r w:rsidR="00414125">
          <w:t>or designee</w:t>
        </w:r>
      </w:ins>
      <w:ins w:id="24" w:author="Smith, April" w:date="2020-07-21T11:29:00Z">
        <w:r w:rsidR="00511915">
          <w:t>)</w:t>
        </w:r>
      </w:ins>
      <w:ins w:id="25" w:author="Vukovinsky, Thomas" w:date="2020-03-30T06:58:00Z">
        <w:r w:rsidR="0005768D">
          <w:t xml:space="preserve"> for</w:t>
        </w:r>
      </w:ins>
      <w:ins w:id="26" w:author="Vukovinsky, Thomas" w:date="2020-03-30T06:59:00Z">
        <w:r w:rsidR="0005768D">
          <w:t xml:space="preserve"> the assigned facility.</w:t>
        </w:r>
      </w:ins>
    </w:p>
    <w:p w14:paraId="39754948" w14:textId="77777777" w:rsidR="00975844" w:rsidRPr="006F5420" w:rsidRDefault="00975844" w:rsidP="00A82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39754949" w14:textId="6F25DD7B" w:rsidR="001312C8" w:rsidRPr="006F5420" w:rsidRDefault="00975844" w:rsidP="00A82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6F5420">
        <w:t xml:space="preserve">2. </w:t>
      </w:r>
      <w:r w:rsidR="002D5511" w:rsidRPr="006F5420">
        <w:tab/>
      </w:r>
      <w:r w:rsidR="001312C8" w:rsidRPr="006F5420">
        <w:t>Select</w:t>
      </w:r>
      <w:r w:rsidR="000C07D5" w:rsidRPr="006F5420">
        <w:t xml:space="preserve"> a sample of</w:t>
      </w:r>
      <w:r w:rsidR="001312C8" w:rsidRPr="006F5420">
        <w:t xml:space="preserve"> accident sequences </w:t>
      </w:r>
      <w:r w:rsidR="001312C8" w:rsidRPr="006F5420">
        <w:rPr>
          <w:color w:val="000000"/>
        </w:rPr>
        <w:t xml:space="preserve">for the specific process area(s) based upon the </w:t>
      </w:r>
      <w:r w:rsidRPr="006F5420">
        <w:rPr>
          <w:color w:val="000000"/>
        </w:rPr>
        <w:t xml:space="preserve">current </w:t>
      </w:r>
      <w:r w:rsidR="00B47DFE" w:rsidRPr="006F5420">
        <w:rPr>
          <w:color w:val="000000"/>
        </w:rPr>
        <w:t>Integrated Safety Analysis (ISA)</w:t>
      </w:r>
      <w:r w:rsidRPr="006F5420">
        <w:rPr>
          <w:color w:val="000000"/>
        </w:rPr>
        <w:t xml:space="preserve"> Summary</w:t>
      </w:r>
      <w:r w:rsidR="001312C8" w:rsidRPr="006F5420">
        <w:rPr>
          <w:color w:val="000000"/>
        </w:rPr>
        <w:t xml:space="preserve"> and </w:t>
      </w:r>
      <w:r w:rsidRPr="006F5420">
        <w:rPr>
          <w:color w:val="000000"/>
        </w:rPr>
        <w:t xml:space="preserve">safety </w:t>
      </w:r>
      <w:r w:rsidR="001312C8" w:rsidRPr="006F5420">
        <w:rPr>
          <w:color w:val="000000"/>
        </w:rPr>
        <w:t>basis documentation</w:t>
      </w:r>
      <w:r w:rsidRPr="006F5420">
        <w:rPr>
          <w:color w:val="000000"/>
        </w:rPr>
        <w:t xml:space="preserve">, </w:t>
      </w:r>
      <w:r w:rsidR="001312C8" w:rsidRPr="006F5420">
        <w:rPr>
          <w:color w:val="000000"/>
        </w:rPr>
        <w:t>including the licensee’s ISA methodology</w:t>
      </w:r>
      <w:r w:rsidR="00301BA8">
        <w:rPr>
          <w:color w:val="000000"/>
        </w:rPr>
        <w:t xml:space="preserve"> used </w:t>
      </w:r>
      <w:r w:rsidR="00D54C4D" w:rsidRPr="006F5420">
        <w:rPr>
          <w:color w:val="000000"/>
        </w:rPr>
        <w:t xml:space="preserve">to determine the </w:t>
      </w:r>
      <w:r w:rsidR="00541C78" w:rsidRPr="006F5420">
        <w:rPr>
          <w:color w:val="000000"/>
        </w:rPr>
        <w:t>consequence and like</w:t>
      </w:r>
      <w:r w:rsidR="000C07D5" w:rsidRPr="006F5420">
        <w:rPr>
          <w:color w:val="000000"/>
        </w:rPr>
        <w:t>li</w:t>
      </w:r>
      <w:r w:rsidR="00541C78" w:rsidRPr="006F5420">
        <w:rPr>
          <w:color w:val="000000"/>
        </w:rPr>
        <w:t>hood</w:t>
      </w:r>
      <w:r w:rsidR="00EF1A83">
        <w:rPr>
          <w:color w:val="000000"/>
        </w:rPr>
        <w:t xml:space="preserve"> of the accident sequences</w:t>
      </w:r>
      <w:r w:rsidR="00541C78" w:rsidRPr="006F5420">
        <w:rPr>
          <w:color w:val="000000"/>
        </w:rPr>
        <w:t>.</w:t>
      </w:r>
      <w:r w:rsidR="001312C8" w:rsidRPr="006F5420">
        <w:rPr>
          <w:color w:val="000000"/>
        </w:rPr>
        <w:t xml:space="preserve"> </w:t>
      </w:r>
    </w:p>
    <w:p w14:paraId="3975494A" w14:textId="33CEC2F5" w:rsidR="001312C8" w:rsidRDefault="001312C8" w:rsidP="00A82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1E19FFC2" w14:textId="66756547" w:rsidR="00F959CC" w:rsidRDefault="00F959CC" w:rsidP="00A82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40BB50A6" w14:textId="6D11D3CF" w:rsidR="00F959CC" w:rsidRDefault="00F959CC" w:rsidP="00A82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5FF78E6E" w14:textId="77777777" w:rsidR="00F959CC" w:rsidRPr="006F5420" w:rsidRDefault="00F959CC" w:rsidP="00A82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3975494F" w14:textId="77777777" w:rsidR="002B7C28" w:rsidRPr="006F5420" w:rsidRDefault="002B7C28" w:rsidP="00AE7951">
      <w:pPr>
        <w:numPr>
          <w:ilvl w:val="0"/>
          <w:numId w:val="1"/>
        </w:numPr>
        <w:tabs>
          <w:tab w:val="clear" w:pos="802"/>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u w:val="single"/>
        </w:rPr>
      </w:pPr>
      <w:r w:rsidRPr="00A45C0C">
        <w:t>Inspection Guidance</w:t>
      </w:r>
      <w:r w:rsidR="00F40C1C" w:rsidRPr="00A82989">
        <w:t>.</w:t>
      </w:r>
    </w:p>
    <w:p w14:paraId="39754950" w14:textId="77777777" w:rsidR="002B7C28" w:rsidRPr="006F5420" w:rsidRDefault="002B7C2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p>
    <w:p w14:paraId="39754951" w14:textId="77777777" w:rsidR="00801BE3" w:rsidRPr="00F40C1C" w:rsidRDefault="0090391B" w:rsidP="00AE7951">
      <w:pPr>
        <w:pStyle w:val="ListParagraph"/>
        <w:numPr>
          <w:ilvl w:val="1"/>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F40C1C">
        <w:t>Selection of one or more specific process areas</w:t>
      </w:r>
      <w:r w:rsidR="00F40C1C" w:rsidRPr="00F40C1C">
        <w:t>.</w:t>
      </w:r>
      <w:r w:rsidR="001A4D78" w:rsidRPr="00F40C1C">
        <w:rPr>
          <w:color w:val="000000"/>
        </w:rPr>
        <w:tab/>
      </w:r>
    </w:p>
    <w:p w14:paraId="39754952" w14:textId="77777777" w:rsidR="00801BE3" w:rsidRPr="006F5420" w:rsidRDefault="00801BE3" w:rsidP="00CD092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53" w14:textId="5E47E7D3" w:rsidR="00170025" w:rsidRPr="006F5420" w:rsidRDefault="00170025"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 xml:space="preserve">In preparation for the inspection, </w:t>
      </w:r>
      <w:r w:rsidRPr="150575A4">
        <w:rPr>
          <w:color w:val="000000" w:themeColor="text1"/>
        </w:rPr>
        <w:t>the inspector should consult the regional project inspector</w:t>
      </w:r>
      <w:r w:rsidR="00171F3E" w:rsidRPr="150575A4">
        <w:rPr>
          <w:color w:val="000000" w:themeColor="text1"/>
        </w:rPr>
        <w:t xml:space="preserve"> and the </w:t>
      </w:r>
      <w:r w:rsidR="00C85C43" w:rsidRPr="150575A4">
        <w:rPr>
          <w:color w:val="000000" w:themeColor="text1"/>
        </w:rPr>
        <w:t>NMSS/</w:t>
      </w:r>
      <w:ins w:id="27" w:author="Vukovinsky, Thomas" w:date="2020-03-30T07:00:00Z">
        <w:r w:rsidR="0031361F" w:rsidRPr="150575A4">
          <w:rPr>
            <w:color w:val="000000" w:themeColor="text1"/>
          </w:rPr>
          <w:t xml:space="preserve">DFM </w:t>
        </w:r>
      </w:ins>
      <w:r w:rsidR="00301BA8" w:rsidRPr="150575A4">
        <w:rPr>
          <w:color w:val="000000" w:themeColor="text1"/>
        </w:rPr>
        <w:t xml:space="preserve">inspection program risk and reliability analyst (or designee) or </w:t>
      </w:r>
      <w:r w:rsidR="00171F3E" w:rsidRPr="150575A4">
        <w:rPr>
          <w:color w:val="000000" w:themeColor="text1"/>
        </w:rPr>
        <w:t>licensing project manager</w:t>
      </w:r>
      <w:r w:rsidRPr="150575A4">
        <w:rPr>
          <w:color w:val="000000" w:themeColor="text1"/>
        </w:rPr>
        <w:t xml:space="preserve"> to determine the risk-significant operations, any </w:t>
      </w:r>
      <w:r>
        <w:t xml:space="preserve">safety controls or IROFS </w:t>
      </w:r>
      <w:r w:rsidRPr="150575A4">
        <w:rPr>
          <w:color w:val="000000" w:themeColor="text1"/>
        </w:rPr>
        <w:t xml:space="preserve">availability or reliability problems (such as failures resulting in reportable events), </w:t>
      </w:r>
      <w:r w:rsidR="00E423ED" w:rsidRPr="150575A4">
        <w:rPr>
          <w:color w:val="000000" w:themeColor="text1"/>
        </w:rPr>
        <w:t xml:space="preserve">any areas to be inspected as part of the regional project inspector’s Focus Area Matrix, </w:t>
      </w:r>
      <w:r w:rsidRPr="150575A4">
        <w:rPr>
          <w:color w:val="000000" w:themeColor="text1"/>
        </w:rPr>
        <w:t xml:space="preserve">and any recent significant changes to the facility operation.  Other sources of information may include the </w:t>
      </w:r>
      <w:r w:rsidR="00E423ED" w:rsidRPr="150575A4">
        <w:rPr>
          <w:color w:val="000000" w:themeColor="text1"/>
        </w:rPr>
        <w:t xml:space="preserve">Division of Fuel Facility Inspection (DFFI) </w:t>
      </w:r>
      <w:r w:rsidR="00B47DFE" w:rsidRPr="150575A4">
        <w:rPr>
          <w:color w:val="000000" w:themeColor="text1"/>
        </w:rPr>
        <w:t>B</w:t>
      </w:r>
      <w:r w:rsidRPr="150575A4">
        <w:rPr>
          <w:color w:val="000000" w:themeColor="text1"/>
        </w:rPr>
        <w:t xml:space="preserve">ranch </w:t>
      </w:r>
      <w:r w:rsidR="00B47DFE" w:rsidRPr="150575A4">
        <w:rPr>
          <w:color w:val="000000" w:themeColor="text1"/>
        </w:rPr>
        <w:t>Ch</w:t>
      </w:r>
      <w:r w:rsidRPr="150575A4">
        <w:rPr>
          <w:color w:val="000000" w:themeColor="text1"/>
        </w:rPr>
        <w:t>ief</w:t>
      </w:r>
      <w:r w:rsidR="00E423ED" w:rsidRPr="150575A4">
        <w:rPr>
          <w:color w:val="000000" w:themeColor="text1"/>
        </w:rPr>
        <w:t xml:space="preserve"> responsible for the site</w:t>
      </w:r>
      <w:r w:rsidRPr="150575A4">
        <w:rPr>
          <w:color w:val="000000" w:themeColor="text1"/>
        </w:rPr>
        <w:t>.  In addition, as part of inspection material request</w:t>
      </w:r>
      <w:r w:rsidR="00EF1A83" w:rsidRPr="150575A4">
        <w:rPr>
          <w:color w:val="000000" w:themeColor="text1"/>
        </w:rPr>
        <w:t>s</w:t>
      </w:r>
      <w:r w:rsidRPr="150575A4">
        <w:rPr>
          <w:color w:val="000000" w:themeColor="text1"/>
        </w:rPr>
        <w:t>, ensure the licensee</w:t>
      </w:r>
      <w:r w:rsidR="00EF1A83" w:rsidRPr="150575A4">
        <w:rPr>
          <w:color w:val="000000" w:themeColor="text1"/>
        </w:rPr>
        <w:t>’s</w:t>
      </w:r>
      <w:r w:rsidRPr="150575A4">
        <w:rPr>
          <w:color w:val="000000" w:themeColor="text1"/>
        </w:rPr>
        <w:t xml:space="preserve"> documentation, including the ISA Summary, </w:t>
      </w:r>
      <w:r w:rsidR="00EF1A83" w:rsidRPr="150575A4">
        <w:rPr>
          <w:color w:val="000000" w:themeColor="text1"/>
        </w:rPr>
        <w:t xml:space="preserve">is </w:t>
      </w:r>
      <w:r w:rsidRPr="150575A4">
        <w:rPr>
          <w:color w:val="000000" w:themeColor="text1"/>
        </w:rPr>
        <w:t xml:space="preserve">the most current revision.  </w:t>
      </w:r>
    </w:p>
    <w:p w14:paraId="39754954" w14:textId="77777777" w:rsidR="00170025" w:rsidRPr="006F5420" w:rsidRDefault="00170025"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55" w14:textId="10728162" w:rsidR="002A1299" w:rsidRPr="006F5420" w:rsidRDefault="00187D82"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6F5420">
        <w:rPr>
          <w:color w:val="000000"/>
        </w:rPr>
        <w:t>T</w:t>
      </w:r>
      <w:r w:rsidRPr="006F5420">
        <w:t xml:space="preserve">o </w:t>
      </w:r>
      <w:r w:rsidRPr="006F5420">
        <w:rPr>
          <w:color w:val="000000"/>
        </w:rPr>
        <w:t xml:space="preserve">determine the areas and systems of greatest risk significance </w:t>
      </w:r>
      <w:r w:rsidR="002A1299" w:rsidRPr="006F5420">
        <w:rPr>
          <w:color w:val="000000"/>
        </w:rPr>
        <w:t xml:space="preserve">during the inspection planning process, the inspector should review the operational history, previous inspection reports, </w:t>
      </w:r>
      <w:ins w:id="28" w:author="Pearson, Alayna" w:date="2020-10-22T13:13:00Z">
        <w:r w:rsidR="00902A57">
          <w:rPr>
            <w:color w:val="000000"/>
          </w:rPr>
          <w:t xml:space="preserve">the ISA summary, </w:t>
        </w:r>
      </w:ins>
      <w:r w:rsidR="002A1299" w:rsidRPr="006F5420">
        <w:rPr>
          <w:color w:val="000000"/>
        </w:rPr>
        <w:t xml:space="preserve">or safety-significant routine or off-normal events (e.g., </w:t>
      </w:r>
      <w:ins w:id="29" w:author="Smith, April" w:date="2020-07-21T11:32:00Z">
        <w:r w:rsidR="00C46952">
          <w:rPr>
            <w:color w:val="000000"/>
          </w:rPr>
          <w:t>F</w:t>
        </w:r>
      </w:ins>
      <w:ins w:id="30" w:author="Smith, April" w:date="2020-07-21T11:33:00Z">
        <w:r w:rsidR="00C46952">
          <w:rPr>
            <w:color w:val="000000"/>
          </w:rPr>
          <w:t xml:space="preserve">uel Cycle Operating Experience Report and Database, </w:t>
        </w:r>
      </w:ins>
      <w:r w:rsidR="002A1299" w:rsidRPr="006F5420">
        <w:rPr>
          <w:color w:val="000000"/>
        </w:rPr>
        <w:t xml:space="preserve">event notifications, internal problem reports) that may have occurred in the subject facility or at similar facilities. </w:t>
      </w:r>
      <w:r w:rsidR="00170025" w:rsidRPr="006F5420">
        <w:rPr>
          <w:color w:val="000000"/>
        </w:rPr>
        <w:t xml:space="preserve"> </w:t>
      </w:r>
      <w:r w:rsidR="006A2AF0" w:rsidRPr="006F5420">
        <w:rPr>
          <w:color w:val="000000"/>
        </w:rPr>
        <w:t xml:space="preserve">Following the above consultations and selection of specific process areas, the inspector should become familiar with the </w:t>
      </w:r>
      <w:r w:rsidR="002A1299" w:rsidRPr="006F5420">
        <w:rPr>
          <w:color w:val="000000"/>
        </w:rPr>
        <w:t>licensee’s safety basis documentation</w:t>
      </w:r>
      <w:r w:rsidR="00EF1A83">
        <w:rPr>
          <w:color w:val="000000"/>
        </w:rPr>
        <w:t xml:space="preserve"> for the process</w:t>
      </w:r>
      <w:r w:rsidR="006A2AF0" w:rsidRPr="006F5420">
        <w:rPr>
          <w:color w:val="000000"/>
        </w:rPr>
        <w:t>.  This documentation includes the</w:t>
      </w:r>
      <w:r w:rsidR="002A1299" w:rsidRPr="006F5420">
        <w:rPr>
          <w:color w:val="000000"/>
        </w:rPr>
        <w:t xml:space="preserve"> ISAs, license applications, safety analyses, technical evaluations, calculations, and other supporting documents used to describe </w:t>
      </w:r>
      <w:ins w:id="31" w:author="Pitts, Leonard" w:date="2020-05-08T12:57:00Z">
        <w:r w:rsidR="0014106A">
          <w:rPr>
            <w:color w:val="000000"/>
          </w:rPr>
          <w:t xml:space="preserve">the </w:t>
        </w:r>
      </w:ins>
      <w:r w:rsidR="002A1299" w:rsidRPr="006F5420">
        <w:rPr>
          <w:color w:val="000000"/>
        </w:rPr>
        <w:t xml:space="preserve">facilities processes, procedures, and safety controls.  </w:t>
      </w:r>
    </w:p>
    <w:p w14:paraId="39754956" w14:textId="77777777" w:rsidR="002A1299" w:rsidRPr="006F5420" w:rsidRDefault="002A1299" w:rsidP="006F54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57" w14:textId="414B7440" w:rsidR="002B7C28" w:rsidRPr="006F5420" w:rsidRDefault="00170025" w:rsidP="00CD092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6F5420">
        <w:rPr>
          <w:color w:val="000000"/>
        </w:rPr>
        <w:t>T</w:t>
      </w:r>
      <w:r w:rsidR="002B7C28" w:rsidRPr="006F5420">
        <w:rPr>
          <w:color w:val="000000"/>
        </w:rPr>
        <w:t xml:space="preserve">he inspector should </w:t>
      </w:r>
      <w:r w:rsidRPr="006F5420">
        <w:rPr>
          <w:color w:val="000000"/>
        </w:rPr>
        <w:t xml:space="preserve">also </w:t>
      </w:r>
      <w:r w:rsidR="002B7C28" w:rsidRPr="006F5420">
        <w:rPr>
          <w:color w:val="000000"/>
        </w:rPr>
        <w:t xml:space="preserve">obtain further operational insights for inspection items from the licensee via phone when announcing the inspection, at the entrance meeting, during plant tours, by observation of operations, and </w:t>
      </w:r>
      <w:r w:rsidR="00EF1A83">
        <w:rPr>
          <w:color w:val="000000"/>
        </w:rPr>
        <w:t xml:space="preserve">through </w:t>
      </w:r>
      <w:r w:rsidR="002B7C28" w:rsidRPr="006F5420">
        <w:rPr>
          <w:color w:val="000000"/>
        </w:rPr>
        <w:t xml:space="preserve">discussions with </w:t>
      </w:r>
      <w:ins w:id="32" w:author="Pitts, Leonard" w:date="2020-05-08T12:59:00Z">
        <w:r w:rsidR="00356142">
          <w:rPr>
            <w:color w:val="000000"/>
          </w:rPr>
          <w:t>licensee</w:t>
        </w:r>
      </w:ins>
      <w:r w:rsidR="002B7C28" w:rsidRPr="006F5420">
        <w:rPr>
          <w:color w:val="000000"/>
        </w:rPr>
        <w:t xml:space="preserve"> staff.  </w:t>
      </w:r>
    </w:p>
    <w:p w14:paraId="39754958" w14:textId="77777777" w:rsidR="002B7C28" w:rsidRPr="006F5420" w:rsidRDefault="002B7C28"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39754959" w14:textId="2F01128E" w:rsidR="002B7C28" w:rsidRPr="006F5420" w:rsidRDefault="001A4D78"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6F5420">
        <w:rPr>
          <w:color w:val="000000"/>
        </w:rPr>
        <w:tab/>
      </w:r>
      <w:r w:rsidRPr="006F5420">
        <w:rPr>
          <w:color w:val="000000"/>
        </w:rPr>
        <w:tab/>
      </w:r>
      <w:ins w:id="33" w:author="Vukovinsky, Thomas" w:date="2020-03-30T07:02:00Z">
        <w:r w:rsidR="00633E83">
          <w:rPr>
            <w:color w:val="000000"/>
          </w:rPr>
          <w:t>During the preparations</w:t>
        </w:r>
        <w:r w:rsidR="00804E89">
          <w:rPr>
            <w:color w:val="000000"/>
          </w:rPr>
          <w:t xml:space="preserve"> for the </w:t>
        </w:r>
        <w:r w:rsidR="00633E83">
          <w:rPr>
            <w:color w:val="000000"/>
          </w:rPr>
          <w:t>inspection</w:t>
        </w:r>
      </w:ins>
      <w:r w:rsidR="00170025" w:rsidRPr="006F5420">
        <w:rPr>
          <w:color w:val="000000"/>
        </w:rPr>
        <w:t>, t</w:t>
      </w:r>
      <w:r w:rsidR="002B7C28" w:rsidRPr="006F5420">
        <w:rPr>
          <w:color w:val="000000"/>
        </w:rPr>
        <w:t xml:space="preserve">he </w:t>
      </w:r>
      <w:r w:rsidR="00BC21AA" w:rsidRPr="006F5420">
        <w:rPr>
          <w:color w:val="000000"/>
        </w:rPr>
        <w:t>inspector</w:t>
      </w:r>
      <w:r w:rsidR="002B7C28" w:rsidRPr="006F5420">
        <w:rPr>
          <w:color w:val="000000"/>
        </w:rPr>
        <w:t xml:space="preserve"> should determine if any infrequently performed </w:t>
      </w:r>
      <w:r w:rsidR="00ED1B0F" w:rsidRPr="006F5420">
        <w:rPr>
          <w:color w:val="000000"/>
        </w:rPr>
        <w:t xml:space="preserve">operations </w:t>
      </w:r>
      <w:r w:rsidR="002B7C28" w:rsidRPr="006F5420">
        <w:rPr>
          <w:color w:val="000000"/>
        </w:rPr>
        <w:t xml:space="preserve">will occur </w:t>
      </w:r>
      <w:proofErr w:type="gramStart"/>
      <w:r w:rsidR="002B7C28" w:rsidRPr="006F5420">
        <w:rPr>
          <w:color w:val="000000"/>
        </w:rPr>
        <w:t>during the course of</w:t>
      </w:r>
      <w:proofErr w:type="gramEnd"/>
      <w:r w:rsidR="002B7C28" w:rsidRPr="006F5420">
        <w:rPr>
          <w:color w:val="000000"/>
        </w:rPr>
        <w:t xml:space="preserve"> the inspection</w:t>
      </w:r>
      <w:ins w:id="34" w:author="Cuadrado, Leira" w:date="2020-12-04T10:19:00Z">
        <w:r w:rsidR="00E54778">
          <w:rPr>
            <w:color w:val="000000"/>
          </w:rPr>
          <w:t xml:space="preserve"> or surrounding the inspection date</w:t>
        </w:r>
      </w:ins>
      <w:r w:rsidR="002B7C28" w:rsidRPr="006F5420">
        <w:rPr>
          <w:color w:val="000000"/>
        </w:rPr>
        <w:t xml:space="preserve">.  </w:t>
      </w:r>
      <w:ins w:id="35" w:author="Cuadrado, Leira" w:date="2020-12-04T10:21:00Z">
        <w:r w:rsidR="00F00CCE" w:rsidRPr="00F00CCE">
          <w:rPr>
            <w:color w:val="000000"/>
          </w:rPr>
          <w:t>This may require requesting the planned safety-significant work schedule for the inspection week.  If safety-significant operations are identified, the inspector should attempt to observe them in-progress, as well as any related pre-job briefings and coordination meetings.</w:t>
        </w:r>
        <w:r w:rsidR="00E54778">
          <w:rPr>
            <w:color w:val="000000"/>
          </w:rPr>
          <w:t xml:space="preserve">  </w:t>
        </w:r>
      </w:ins>
      <w:ins w:id="36" w:author="Cuadrado, Leira" w:date="2020-12-04T10:19:00Z">
        <w:r w:rsidR="00E54778">
          <w:rPr>
            <w:color w:val="000000"/>
          </w:rPr>
          <w:t xml:space="preserve">If there are </w:t>
        </w:r>
      </w:ins>
      <w:ins w:id="37" w:author="Cuadrado, Leira" w:date="2020-12-04T10:20:00Z">
        <w:r w:rsidR="00E54778">
          <w:rPr>
            <w:color w:val="000000"/>
          </w:rPr>
          <w:t xml:space="preserve">infrequently performed operations that are outside the planned inspection date, the inspector should consider moving the inspection dates to be able to observe those activities.  </w:t>
        </w:r>
      </w:ins>
    </w:p>
    <w:p w14:paraId="3975495A" w14:textId="77777777" w:rsidR="00101145" w:rsidRPr="006F5420" w:rsidRDefault="00101145"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3975495B" w14:textId="035F4746" w:rsidR="001F07F1" w:rsidRPr="006F5420" w:rsidRDefault="001A4D78"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6F5420">
        <w:rPr>
          <w:color w:val="000000"/>
        </w:rPr>
        <w:tab/>
      </w:r>
      <w:r w:rsidRPr="006F5420">
        <w:rPr>
          <w:color w:val="000000"/>
        </w:rPr>
        <w:tab/>
      </w:r>
      <w:r w:rsidR="002B7C28" w:rsidRPr="006F5420">
        <w:rPr>
          <w:color w:val="000000"/>
        </w:rPr>
        <w:t xml:space="preserve">The </w:t>
      </w:r>
      <w:r w:rsidR="00BC21AA" w:rsidRPr="006F5420">
        <w:rPr>
          <w:color w:val="000000"/>
        </w:rPr>
        <w:t>inspector</w:t>
      </w:r>
      <w:r w:rsidR="002B7C28" w:rsidRPr="006F5420">
        <w:rPr>
          <w:color w:val="000000"/>
        </w:rPr>
        <w:t xml:space="preserve"> should conduct a general plant tour promptly afte</w:t>
      </w:r>
      <w:r w:rsidR="00932138" w:rsidRPr="006F5420">
        <w:rPr>
          <w:color w:val="000000"/>
        </w:rPr>
        <w:t xml:space="preserve">r </w:t>
      </w:r>
      <w:ins w:id="38" w:author="Pitts, Leonard" w:date="2020-05-08T13:00:00Z">
        <w:r w:rsidR="00820101" w:rsidRPr="150575A4">
          <w:rPr>
            <w:color w:val="000000" w:themeColor="text1"/>
          </w:rPr>
          <w:t>the entrance meeting</w:t>
        </w:r>
      </w:ins>
      <w:r w:rsidR="00932138" w:rsidRPr="006F5420">
        <w:rPr>
          <w:color w:val="000000"/>
        </w:rPr>
        <w:t xml:space="preserve">. </w:t>
      </w:r>
      <w:r w:rsidR="00E603B6">
        <w:rPr>
          <w:color w:val="000000"/>
        </w:rPr>
        <w:t xml:space="preserve"> </w:t>
      </w:r>
      <w:r w:rsidR="002B7C28" w:rsidRPr="006F5420">
        <w:rPr>
          <w:color w:val="000000"/>
        </w:rPr>
        <w:t xml:space="preserve">The inspector should tour each major plant operating area (e.g., chemical conversion, ceramic production, assembly, shipping, scrap processing, waste handling, etc.), with </w:t>
      </w:r>
      <w:proofErr w:type="gramStart"/>
      <w:r w:rsidR="002B7C28" w:rsidRPr="006F5420">
        <w:rPr>
          <w:color w:val="000000"/>
        </w:rPr>
        <w:t>particular attention</w:t>
      </w:r>
      <w:proofErr w:type="gramEnd"/>
      <w:r w:rsidR="002B7C28" w:rsidRPr="006F5420">
        <w:rPr>
          <w:color w:val="000000"/>
        </w:rPr>
        <w:t xml:space="preserve"> to areas</w:t>
      </w:r>
      <w:ins w:id="39" w:author="Kock, Andrea" w:date="2020-11-20T23:42:00Z">
        <w:r w:rsidR="57E9F508" w:rsidRPr="006F5420">
          <w:rPr>
            <w:color w:val="000000"/>
          </w:rPr>
          <w:t xml:space="preserve"> that are most risk significant and</w:t>
        </w:r>
      </w:ins>
      <w:r w:rsidR="002B7C28" w:rsidRPr="006F5420">
        <w:rPr>
          <w:color w:val="000000"/>
        </w:rPr>
        <w:t xml:space="preserve"> identified in the inspection plan</w:t>
      </w:r>
      <w:r w:rsidR="00B47DFE" w:rsidRPr="006F5420">
        <w:rPr>
          <w:color w:val="000000"/>
        </w:rPr>
        <w:t xml:space="preserve">.  </w:t>
      </w:r>
      <w:ins w:id="40" w:author="Cuadrado, Leira" w:date="2020-11-24T09:09:00Z">
        <w:r w:rsidR="00CD03F5">
          <w:rPr>
            <w:color w:val="000000"/>
          </w:rPr>
          <w:t>The inspector should o</w:t>
        </w:r>
      </w:ins>
      <w:r w:rsidR="002B7C28" w:rsidRPr="006F5420">
        <w:rPr>
          <w:color w:val="000000"/>
        </w:rPr>
        <w:t>bserve the routine and non-routine plant operations whe</w:t>
      </w:r>
      <w:r w:rsidR="00B47DFE" w:rsidRPr="006F5420">
        <w:rPr>
          <w:color w:val="000000"/>
        </w:rPr>
        <w:t>n</w:t>
      </w:r>
      <w:r w:rsidR="002B7C28" w:rsidRPr="006F5420">
        <w:rPr>
          <w:color w:val="000000"/>
        </w:rPr>
        <w:t xml:space="preserve"> possible</w:t>
      </w:r>
      <w:r w:rsidR="009D6DD0">
        <w:rPr>
          <w:color w:val="000000"/>
        </w:rPr>
        <w:t>;</w:t>
      </w:r>
      <w:r w:rsidR="00064334" w:rsidRPr="006F5420">
        <w:rPr>
          <w:color w:val="000000"/>
        </w:rPr>
        <w:t xml:space="preserve"> however, </w:t>
      </w:r>
      <w:r w:rsidR="001F07F1" w:rsidRPr="006F5420">
        <w:rPr>
          <w:color w:val="000000"/>
        </w:rPr>
        <w:t xml:space="preserve">it is important for the inspector to avoid </w:t>
      </w:r>
      <w:r w:rsidR="00EF1A83">
        <w:rPr>
          <w:color w:val="000000"/>
        </w:rPr>
        <w:t xml:space="preserve">interfering with </w:t>
      </w:r>
      <w:r w:rsidR="001F07F1" w:rsidRPr="006F5420">
        <w:rPr>
          <w:color w:val="000000"/>
        </w:rPr>
        <w:t xml:space="preserve">the performance of operations in such a way that the safety of the operation or the facility would be compromised.  In </w:t>
      </w:r>
      <w:r w:rsidR="001F07F1" w:rsidRPr="006F5420">
        <w:rPr>
          <w:color w:val="000000"/>
        </w:rPr>
        <w:lastRenderedPageBreak/>
        <w:t>addition, inspect</w:t>
      </w:r>
      <w:ins w:id="41" w:author="Pitts, Leonard" w:date="2020-05-08T13:01:00Z">
        <w:r w:rsidR="005E3149" w:rsidRPr="150575A4">
          <w:rPr>
            <w:color w:val="000000" w:themeColor="text1"/>
          </w:rPr>
          <w:t>ors</w:t>
        </w:r>
      </w:ins>
      <w:r w:rsidR="001F07F1" w:rsidRPr="006F5420">
        <w:rPr>
          <w:color w:val="000000"/>
        </w:rPr>
        <w:t xml:space="preserve"> should minimize the</w:t>
      </w:r>
      <w:ins w:id="42" w:author="Pitts, Leonard" w:date="2020-05-08T13:01:00Z">
        <w:r w:rsidR="005E3149" w:rsidRPr="150575A4">
          <w:rPr>
            <w:color w:val="000000" w:themeColor="text1"/>
          </w:rPr>
          <w:t>ir</w:t>
        </w:r>
      </w:ins>
      <w:r w:rsidR="001F07F1" w:rsidRPr="006F5420">
        <w:rPr>
          <w:color w:val="000000"/>
        </w:rPr>
        <w:t xml:space="preserve"> impact on operations in general.</w:t>
      </w:r>
    </w:p>
    <w:p w14:paraId="3975495C" w14:textId="77777777" w:rsidR="00101145" w:rsidRPr="006F5420" w:rsidRDefault="00101145"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3975495D" w14:textId="793DEEB7" w:rsidR="002B7C28" w:rsidRPr="006F5420" w:rsidRDefault="001F07F1"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6F5420">
        <w:rPr>
          <w:color w:val="000000"/>
        </w:rPr>
        <w:tab/>
      </w:r>
      <w:r w:rsidRPr="006F5420">
        <w:rPr>
          <w:color w:val="000000"/>
        </w:rPr>
        <w:tab/>
      </w:r>
      <w:ins w:id="43" w:author="Cuadrado, Leira" w:date="2020-11-24T09:10:00Z">
        <w:r w:rsidR="00CD03F5">
          <w:rPr>
            <w:color w:val="000000"/>
          </w:rPr>
          <w:t>Inspector should o</w:t>
        </w:r>
      </w:ins>
      <w:r w:rsidR="002B7C28" w:rsidRPr="006F5420">
        <w:rPr>
          <w:color w:val="000000"/>
        </w:rPr>
        <w:t>bserve housekeeping during the general plant tour</w:t>
      </w:r>
      <w:r w:rsidR="00EF1A83">
        <w:rPr>
          <w:color w:val="000000"/>
        </w:rPr>
        <w:t>,</w:t>
      </w:r>
      <w:r w:rsidR="002B7C28" w:rsidRPr="006F5420">
        <w:rPr>
          <w:color w:val="000000"/>
        </w:rPr>
        <w:t xml:space="preserve"> and throughout the inspection to evaluate the licensee</w:t>
      </w:r>
      <w:r w:rsidR="00B50568" w:rsidRPr="006F5420">
        <w:rPr>
          <w:color w:val="000000"/>
        </w:rPr>
        <w:t>’</w:t>
      </w:r>
      <w:r w:rsidR="002B7C28" w:rsidRPr="006F5420">
        <w:rPr>
          <w:color w:val="000000"/>
        </w:rPr>
        <w:t>s commitment to safety, contamination control, and emergency preparedness.  See the supplemental information on housekeeping (at the end of Section 0</w:t>
      </w:r>
      <w:r w:rsidR="00CD092C" w:rsidRPr="006F5420">
        <w:rPr>
          <w:color w:val="000000"/>
        </w:rPr>
        <w:t>2</w:t>
      </w:r>
      <w:r w:rsidR="002B7C28" w:rsidRPr="006F5420">
        <w:rPr>
          <w:color w:val="000000"/>
        </w:rPr>
        <w:t>.0</w:t>
      </w:r>
      <w:r w:rsidR="00CD092C" w:rsidRPr="006F5420">
        <w:rPr>
          <w:color w:val="000000"/>
        </w:rPr>
        <w:t>4</w:t>
      </w:r>
      <w:r w:rsidR="002B7C28" w:rsidRPr="006F5420">
        <w:rPr>
          <w:color w:val="000000"/>
        </w:rPr>
        <w:t>).</w:t>
      </w:r>
    </w:p>
    <w:p w14:paraId="3975495E" w14:textId="77777777" w:rsidR="002B7C28" w:rsidRPr="006F5420" w:rsidRDefault="002B7C28"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3975495F" w14:textId="057E6799" w:rsidR="002B7C28" w:rsidRPr="006F5420" w:rsidRDefault="001A4D78"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6F5420">
        <w:rPr>
          <w:color w:val="000000"/>
        </w:rPr>
        <w:tab/>
      </w:r>
      <w:r w:rsidRPr="006F5420">
        <w:rPr>
          <w:color w:val="000000"/>
        </w:rPr>
        <w:tab/>
      </w:r>
      <w:r w:rsidR="002B7C28" w:rsidRPr="006F5420">
        <w:rPr>
          <w:color w:val="000000"/>
        </w:rPr>
        <w:t>During plant tours</w:t>
      </w:r>
      <w:r w:rsidR="00CD03F5">
        <w:rPr>
          <w:color w:val="000000"/>
        </w:rPr>
        <w:t>,</w:t>
      </w:r>
      <w:r w:rsidR="002B7C28" w:rsidRPr="006F5420">
        <w:rPr>
          <w:color w:val="000000"/>
        </w:rPr>
        <w:t xml:space="preserve"> the inspector should be cognizant of the communication of safety issues throughout the plant.  This could include observation/review of shift turnovers, </w:t>
      </w:r>
      <w:r w:rsidR="005148F0" w:rsidRPr="006F5420">
        <w:rPr>
          <w:color w:val="000000"/>
        </w:rPr>
        <w:t>operator/</w:t>
      </w:r>
      <w:r w:rsidR="002B7C28" w:rsidRPr="006F5420">
        <w:rPr>
          <w:color w:val="000000"/>
        </w:rPr>
        <w:t>control room communications, coordination of operational activities with maintenance and surveillance activities, and resolution of problems affecting plant operation with the appropriate disciplines.  The inspector may also be able to attend the licensee's plan of the day meeting or equivalent, or other meetings conducted during the inspection as appropriate</w:t>
      </w:r>
      <w:r w:rsidR="00C34E83">
        <w:rPr>
          <w:color w:val="000000"/>
        </w:rPr>
        <w:t>,</w:t>
      </w:r>
      <w:r w:rsidR="002B7C28" w:rsidRPr="006F5420">
        <w:rPr>
          <w:color w:val="000000"/>
        </w:rPr>
        <w:t xml:space="preserve"> to obtain the overall status of the plant and </w:t>
      </w:r>
      <w:r w:rsidR="00064334" w:rsidRPr="006F5420">
        <w:rPr>
          <w:color w:val="000000"/>
        </w:rPr>
        <w:t xml:space="preserve">the </w:t>
      </w:r>
      <w:r w:rsidR="002B7C28" w:rsidRPr="006F5420">
        <w:rPr>
          <w:color w:val="000000"/>
        </w:rPr>
        <w:t xml:space="preserve">activities that are planned or in progress.  </w:t>
      </w:r>
      <w:r w:rsidR="00FA2CBB" w:rsidRPr="006F5420">
        <w:rPr>
          <w:color w:val="000000"/>
        </w:rPr>
        <w:t>The inspector may also meet separately with licensee</w:t>
      </w:r>
      <w:ins w:id="44" w:author="Cuadrado, Leira" w:date="2020-11-24T09:10:00Z">
        <w:r w:rsidR="00014706">
          <w:rPr>
            <w:color w:val="000000"/>
          </w:rPr>
          <w:t xml:space="preserve"> staff</w:t>
        </w:r>
      </w:ins>
      <w:r w:rsidR="00FA2CBB" w:rsidRPr="006F5420">
        <w:rPr>
          <w:color w:val="000000"/>
        </w:rPr>
        <w:t xml:space="preserve"> to obtain the status of the </w:t>
      </w:r>
      <w:r w:rsidR="00B50568" w:rsidRPr="006F5420">
        <w:rPr>
          <w:color w:val="000000"/>
        </w:rPr>
        <w:t>facility</w:t>
      </w:r>
      <w:r w:rsidR="00FA2CBB" w:rsidRPr="006F5420">
        <w:rPr>
          <w:color w:val="000000"/>
        </w:rPr>
        <w:t>.</w:t>
      </w:r>
    </w:p>
    <w:p w14:paraId="39754960" w14:textId="77777777" w:rsidR="002B7C28" w:rsidRPr="006F5420" w:rsidRDefault="002B7C28"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39754961" w14:textId="5D58FF05" w:rsidR="00A76EC8" w:rsidRPr="006F5420" w:rsidRDefault="001A4D78"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6F5420">
        <w:rPr>
          <w:color w:val="000000"/>
        </w:rPr>
        <w:tab/>
      </w:r>
      <w:r w:rsidRPr="006F5420">
        <w:rPr>
          <w:color w:val="000000"/>
        </w:rPr>
        <w:tab/>
      </w:r>
      <w:ins w:id="45" w:author="Cuadrado, Leira" w:date="2020-11-24T09:11:00Z">
        <w:r w:rsidR="00014706">
          <w:rPr>
            <w:color w:val="000000"/>
          </w:rPr>
          <w:t>The inspector will d</w:t>
        </w:r>
      </w:ins>
      <w:r w:rsidR="002B7C28" w:rsidRPr="006F5420">
        <w:rPr>
          <w:color w:val="000000"/>
        </w:rPr>
        <w:t xml:space="preserve">etermine whether changes to the inspection plan may be warranted based on the observations made during the plant tour(s) and </w:t>
      </w:r>
      <w:r w:rsidR="00064334" w:rsidRPr="006F5420">
        <w:rPr>
          <w:color w:val="000000"/>
        </w:rPr>
        <w:t>from</w:t>
      </w:r>
      <w:r w:rsidR="002B7C28" w:rsidRPr="006F5420">
        <w:rPr>
          <w:color w:val="000000"/>
        </w:rPr>
        <w:t xml:space="preserve"> information received during meetings with the licensee and/or document reviews.  If focus areas are identified</w:t>
      </w:r>
      <w:ins w:id="46" w:author="Pitts, Leonard" w:date="2020-05-08T13:03:00Z">
        <w:r w:rsidR="00664ACB">
          <w:rPr>
            <w:color w:val="000000"/>
          </w:rPr>
          <w:t xml:space="preserve"> that are outside those approved in the inspection plan</w:t>
        </w:r>
      </w:ins>
      <w:r w:rsidR="002B7C28" w:rsidRPr="006F5420">
        <w:rPr>
          <w:color w:val="000000"/>
        </w:rPr>
        <w:t xml:space="preserve">, the inspector should contact management for approval, and communicate this to the licensee as necessary. </w:t>
      </w:r>
    </w:p>
    <w:p w14:paraId="39754962" w14:textId="77777777" w:rsidR="00281D0F" w:rsidRPr="006F5420" w:rsidRDefault="00281D0F"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39754963" w14:textId="51B4639B" w:rsidR="00281D0F" w:rsidRPr="00F40C1C" w:rsidRDefault="00281D0F" w:rsidP="00AE7951">
      <w:pPr>
        <w:pStyle w:val="ListParagraph"/>
        <w:numPr>
          <w:ilvl w:val="1"/>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F40C1C">
        <w:t xml:space="preserve">Selection of accident sequences </w:t>
      </w:r>
      <w:r w:rsidRPr="00F40C1C">
        <w:rPr>
          <w:color w:val="000000"/>
        </w:rPr>
        <w:t xml:space="preserve">for </w:t>
      </w:r>
      <w:del w:id="47" w:author="Suggs, LaDonna" w:date="2020-11-25T15:14:00Z">
        <w:r w:rsidRPr="00F40C1C">
          <w:rPr>
            <w:color w:val="000000"/>
          </w:rPr>
          <w:delText xml:space="preserve">the </w:delText>
        </w:r>
      </w:del>
      <w:r w:rsidRPr="00F40C1C">
        <w:rPr>
          <w:color w:val="000000"/>
        </w:rPr>
        <w:t>specific process area(s)</w:t>
      </w:r>
      <w:r w:rsidR="00F40C1C" w:rsidRPr="00F40C1C">
        <w:rPr>
          <w:color w:val="000000"/>
        </w:rPr>
        <w:t>.</w:t>
      </w:r>
    </w:p>
    <w:p w14:paraId="39754964" w14:textId="77777777" w:rsidR="00281D0F" w:rsidRPr="006F5420" w:rsidRDefault="00281D0F"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39754965" w14:textId="66CF4317" w:rsidR="00170025" w:rsidRPr="006F5420" w:rsidRDefault="00775992"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6F5420">
        <w:rPr>
          <w:color w:val="000000"/>
        </w:rPr>
        <w:t>T</w:t>
      </w:r>
      <w:r w:rsidR="00541C78" w:rsidRPr="006F5420">
        <w:rPr>
          <w:color w:val="000000"/>
        </w:rPr>
        <w:t xml:space="preserve">he inspector </w:t>
      </w:r>
      <w:r w:rsidR="00170025" w:rsidRPr="006F5420">
        <w:rPr>
          <w:color w:val="000000"/>
        </w:rPr>
        <w:t xml:space="preserve">should </w:t>
      </w:r>
      <w:r w:rsidR="00541C78" w:rsidRPr="006F5420">
        <w:rPr>
          <w:color w:val="000000"/>
        </w:rPr>
        <w:t xml:space="preserve">select </w:t>
      </w:r>
      <w:r w:rsidR="00450F72" w:rsidRPr="006F5420">
        <w:rPr>
          <w:color w:val="000000"/>
        </w:rPr>
        <w:t xml:space="preserve">a sample of </w:t>
      </w:r>
      <w:r w:rsidR="00541C78" w:rsidRPr="006F5420">
        <w:rPr>
          <w:color w:val="000000"/>
        </w:rPr>
        <w:t xml:space="preserve">accident sequences </w:t>
      </w:r>
      <w:r w:rsidR="008D727B" w:rsidRPr="006F5420">
        <w:rPr>
          <w:color w:val="000000"/>
        </w:rPr>
        <w:t xml:space="preserve">in </w:t>
      </w:r>
      <w:r w:rsidR="00170025" w:rsidRPr="006F5420">
        <w:rPr>
          <w:color w:val="000000"/>
        </w:rPr>
        <w:t xml:space="preserve">criticality safety, radiation safety, fire safety, </w:t>
      </w:r>
      <w:r w:rsidRPr="006F5420">
        <w:rPr>
          <w:color w:val="000000"/>
        </w:rPr>
        <w:t>and/</w:t>
      </w:r>
      <w:r w:rsidR="00450F72" w:rsidRPr="006F5420">
        <w:rPr>
          <w:color w:val="000000"/>
        </w:rPr>
        <w:t>or</w:t>
      </w:r>
      <w:r w:rsidR="00170025" w:rsidRPr="006F5420">
        <w:rPr>
          <w:color w:val="000000"/>
        </w:rPr>
        <w:t xml:space="preserve"> chemical safety aspects of operations.  </w:t>
      </w:r>
    </w:p>
    <w:p w14:paraId="39754966" w14:textId="77777777" w:rsidR="008D727B" w:rsidRPr="006F5420" w:rsidRDefault="008D727B"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27210B6B" w14:textId="410D29CA" w:rsidR="008610C2" w:rsidRDefault="008610C2"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48" w:author="Vukovinsky, Thomas" w:date="2020-03-30T07:11:00Z"/>
          <w:color w:val="000000"/>
        </w:rPr>
      </w:pPr>
      <w:ins w:id="49" w:author="Vukovinsky, Thomas" w:date="2020-03-30T07:11:00Z">
        <w:r>
          <w:rPr>
            <w:color w:val="000000"/>
          </w:rPr>
          <w:t xml:space="preserve">The inspector should focus on </w:t>
        </w:r>
      </w:ins>
      <w:ins w:id="50" w:author="Vukovinsky, Thomas" w:date="2020-03-30T07:14:00Z">
        <w:r w:rsidR="008535E8">
          <w:rPr>
            <w:color w:val="000000"/>
          </w:rPr>
          <w:t>an</w:t>
        </w:r>
      </w:ins>
      <w:ins w:id="51" w:author="Vukovinsky, Thomas" w:date="2020-03-30T07:11:00Z">
        <w:r>
          <w:rPr>
            <w:color w:val="000000"/>
          </w:rPr>
          <w:t xml:space="preserve"> in-depth vertical slice </w:t>
        </w:r>
      </w:ins>
      <w:ins w:id="52" w:author="Vukovinsky, Thomas" w:date="2020-03-30T07:12:00Z">
        <w:r w:rsidR="0001108E">
          <w:rPr>
            <w:color w:val="000000"/>
          </w:rPr>
          <w:t xml:space="preserve">a </w:t>
        </w:r>
      </w:ins>
      <w:ins w:id="53" w:author="Vukovinsky, Thomas" w:date="2020-03-30T07:13:00Z">
        <w:r w:rsidR="009F1441">
          <w:rPr>
            <w:color w:val="000000"/>
          </w:rPr>
          <w:t xml:space="preserve">small </w:t>
        </w:r>
      </w:ins>
      <w:ins w:id="54" w:author="Vukovinsky, Thomas" w:date="2020-03-30T07:14:00Z">
        <w:r w:rsidR="008535E8">
          <w:rPr>
            <w:color w:val="000000"/>
          </w:rPr>
          <w:t>number</w:t>
        </w:r>
      </w:ins>
      <w:ins w:id="55" w:author="Vukovinsky, Thomas" w:date="2020-03-30T07:13:00Z">
        <w:r w:rsidR="009F1441">
          <w:rPr>
            <w:color w:val="000000"/>
          </w:rPr>
          <w:t xml:space="preserve"> of</w:t>
        </w:r>
      </w:ins>
      <w:ins w:id="56" w:author="Vukovinsky, Thomas" w:date="2020-03-30T07:12:00Z">
        <w:r w:rsidR="00C52A5D">
          <w:rPr>
            <w:color w:val="000000"/>
          </w:rPr>
          <w:t xml:space="preserve"> samples</w:t>
        </w:r>
        <w:r w:rsidR="0001108E">
          <w:rPr>
            <w:color w:val="000000"/>
          </w:rPr>
          <w:t xml:space="preserve"> instead of a superficial review of many </w:t>
        </w:r>
      </w:ins>
      <w:ins w:id="57" w:author="Vukovinsky, Thomas" w:date="2020-03-30T07:13:00Z">
        <w:r w:rsidR="009F1441">
          <w:rPr>
            <w:color w:val="000000"/>
          </w:rPr>
          <w:t>samples.  This “cradle to grave” approach will</w:t>
        </w:r>
        <w:r w:rsidR="008535E8">
          <w:rPr>
            <w:color w:val="000000"/>
          </w:rPr>
          <w:t xml:space="preserve"> result in a more thorough examination of the s</w:t>
        </w:r>
      </w:ins>
      <w:ins w:id="58" w:author="Vukovinsky, Thomas" w:date="2020-03-30T07:14:00Z">
        <w:r w:rsidR="008535E8">
          <w:rPr>
            <w:color w:val="000000"/>
          </w:rPr>
          <w:t>elected accident sequences.</w:t>
        </w:r>
      </w:ins>
    </w:p>
    <w:p w14:paraId="10E6D8EE" w14:textId="77777777" w:rsidR="008610C2" w:rsidRDefault="008610C2"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67" w14:textId="384DB0E8" w:rsidR="008D727B" w:rsidRPr="006F5420" w:rsidRDefault="008D727B"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150575A4">
        <w:rPr>
          <w:color w:val="000000" w:themeColor="text1"/>
        </w:rPr>
        <w:t>Additional considerations for selecting accident sequences would include: newly created or implemented sequences; sequences that have a</w:t>
      </w:r>
      <w:r w:rsidR="0086612B" w:rsidRPr="150575A4">
        <w:rPr>
          <w:color w:val="000000" w:themeColor="text1"/>
        </w:rPr>
        <w:t xml:space="preserve"> sole</w:t>
      </w:r>
      <w:r w:rsidRPr="150575A4">
        <w:rPr>
          <w:color w:val="000000" w:themeColor="text1"/>
        </w:rPr>
        <w:t xml:space="preserve"> IROFS or a low number of IROFS designated as controls; sequences that rely mainly on administrative controls; </w:t>
      </w:r>
      <w:ins w:id="59" w:author="Kock, Andrea" w:date="2020-11-20T23:45:00Z">
        <w:r w:rsidR="3454143C" w:rsidRPr="150575A4">
          <w:rPr>
            <w:color w:val="000000" w:themeColor="text1"/>
          </w:rPr>
          <w:t>sequences that have the highest risk,</w:t>
        </w:r>
      </w:ins>
      <w:ins w:id="60" w:author="Cuadrado, Leira" w:date="2020-11-24T09:12:00Z">
        <w:r w:rsidR="00014706">
          <w:rPr>
            <w:color w:val="000000" w:themeColor="text1"/>
          </w:rPr>
          <w:t xml:space="preserve"> </w:t>
        </w:r>
      </w:ins>
      <w:r w:rsidRPr="150575A4">
        <w:rPr>
          <w:color w:val="000000" w:themeColor="text1"/>
        </w:rPr>
        <w:t>and</w:t>
      </w:r>
      <w:r w:rsidR="0086612B" w:rsidRPr="150575A4">
        <w:rPr>
          <w:color w:val="000000" w:themeColor="text1"/>
        </w:rPr>
        <w:t>/or</w:t>
      </w:r>
      <w:r w:rsidR="00C34E83" w:rsidRPr="150575A4">
        <w:rPr>
          <w:color w:val="000000" w:themeColor="text1"/>
        </w:rPr>
        <w:t xml:space="preserve"> </w:t>
      </w:r>
      <w:r w:rsidRPr="150575A4">
        <w:rPr>
          <w:color w:val="000000" w:themeColor="text1"/>
        </w:rPr>
        <w:t xml:space="preserve">based upon licensee’s or other facilities operational history and/or events. </w:t>
      </w:r>
    </w:p>
    <w:p w14:paraId="39754968" w14:textId="77777777" w:rsidR="00C761F4" w:rsidRPr="006F5420" w:rsidRDefault="00C761F4"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69" w14:textId="6CE94B1F" w:rsidR="00C761F4" w:rsidRPr="006F5420" w:rsidRDefault="00C761F4" w:rsidP="00CD092C">
      <w:p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6F5420">
        <w:rPr>
          <w:color w:val="000000"/>
        </w:rPr>
        <w:t xml:space="preserve">The inspector should contact the </w:t>
      </w:r>
      <w:r w:rsidR="005B0040">
        <w:rPr>
          <w:color w:val="000000"/>
        </w:rPr>
        <w:t>NMSS</w:t>
      </w:r>
      <w:r w:rsidR="00C85C43">
        <w:rPr>
          <w:color w:val="000000"/>
        </w:rPr>
        <w:t>/</w:t>
      </w:r>
      <w:ins w:id="61" w:author="Vukovinsky, Thomas" w:date="2020-03-30T07:00:00Z">
        <w:r w:rsidR="0031361F">
          <w:rPr>
            <w:color w:val="000000"/>
          </w:rPr>
          <w:t>DFM</w:t>
        </w:r>
      </w:ins>
      <w:r w:rsidR="005B0040">
        <w:rPr>
          <w:color w:val="000000"/>
        </w:rPr>
        <w:t xml:space="preserve"> </w:t>
      </w:r>
      <w:r w:rsidR="00DE3E30">
        <w:rPr>
          <w:color w:val="000000"/>
        </w:rPr>
        <w:t xml:space="preserve">inspection program risk and reliability analyst, </w:t>
      </w:r>
      <w:r w:rsidRPr="006F5420">
        <w:rPr>
          <w:color w:val="000000"/>
        </w:rPr>
        <w:t>Project Manager</w:t>
      </w:r>
      <w:ins w:id="62" w:author="Cuadrado, Leira" w:date="2020-11-24T09:13:00Z">
        <w:r w:rsidR="008276AB">
          <w:rPr>
            <w:color w:val="000000"/>
          </w:rPr>
          <w:t>,</w:t>
        </w:r>
      </w:ins>
      <w:r w:rsidRPr="006F5420">
        <w:rPr>
          <w:color w:val="000000"/>
        </w:rPr>
        <w:t xml:space="preserve"> and/or the Project Inspector for guidance regarding the application of the licensee’s</w:t>
      </w:r>
      <w:ins w:id="63" w:author="Pearson, Alayna" w:date="2020-10-22T13:16:00Z">
        <w:r w:rsidR="003B4394">
          <w:rPr>
            <w:color w:val="000000"/>
          </w:rPr>
          <w:t xml:space="preserve"> controls</w:t>
        </w:r>
        <w:r w:rsidR="00105A76">
          <w:rPr>
            <w:color w:val="000000"/>
          </w:rPr>
          <w:t xml:space="preserve"> or</w:t>
        </w:r>
      </w:ins>
      <w:r w:rsidRPr="006F5420">
        <w:rPr>
          <w:color w:val="000000"/>
        </w:rPr>
        <w:t xml:space="preserve"> ISA methodology for meeting the performance requirements</w:t>
      </w:r>
      <w:r w:rsidR="0086612B" w:rsidRPr="006F5420">
        <w:rPr>
          <w:color w:val="000000"/>
        </w:rPr>
        <w:t>, if needed</w:t>
      </w:r>
      <w:r w:rsidRPr="006F5420">
        <w:rPr>
          <w:color w:val="000000"/>
        </w:rPr>
        <w:t>.</w:t>
      </w:r>
    </w:p>
    <w:p w14:paraId="6E9823F8" w14:textId="0AE6886F"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6" w:hanging="806"/>
        <w:rPr>
          <w:ins w:id="64" w:author="Vukovinsky, Thomas" w:date="2020-04-08T08:59:00Z"/>
        </w:rPr>
      </w:pPr>
    </w:p>
    <w:p w14:paraId="5DA8D2E9" w14:textId="7DFE0351"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ins w:id="65" w:author="Vukovinsky, Thomas" w:date="2020-04-08T08:59:00Z"/>
        </w:rPr>
      </w:pPr>
      <w:ins w:id="66" w:author="Vukovinsky, Thomas" w:date="2020-04-08T08:59:00Z">
        <w:r w:rsidRPr="006F5420">
          <w:t>02.0</w:t>
        </w:r>
      </w:ins>
      <w:ins w:id="67" w:author="Vukovinsky, Thomas" w:date="2020-04-08T09:02:00Z">
        <w:r>
          <w:t>2</w:t>
        </w:r>
      </w:ins>
      <w:ins w:id="68" w:author="Vukovinsky, Thomas" w:date="2020-04-08T08:59:00Z">
        <w:r w:rsidRPr="006F5420">
          <w:tab/>
        </w:r>
        <w:r>
          <w:rPr>
            <w:u w:val="single"/>
          </w:rPr>
          <w:t>Review</w:t>
        </w:r>
        <w:r w:rsidRPr="006F5420">
          <w:rPr>
            <w:u w:val="single"/>
          </w:rPr>
          <w:t xml:space="preserve"> of Safety Controls and Related Programs</w:t>
        </w:r>
        <w:r>
          <w:t>.</w:t>
        </w:r>
        <w:r w:rsidRPr="006F5420">
          <w:t xml:space="preserve"> </w:t>
        </w:r>
      </w:ins>
    </w:p>
    <w:p w14:paraId="30B00B30"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69" w:author="Vukovinsky, Thomas" w:date="2020-04-08T08:59:00Z"/>
        </w:rPr>
      </w:pPr>
    </w:p>
    <w:p w14:paraId="6CAA0268" w14:textId="77777777" w:rsidR="00E37A95" w:rsidRPr="006F5420" w:rsidRDefault="00E37A95" w:rsidP="00AE7951">
      <w:pPr>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0" w:author="Vukovinsky, Thomas" w:date="2020-04-08T08:59:00Z"/>
        </w:rPr>
      </w:pPr>
      <w:ins w:id="71" w:author="Vukovinsky, Thomas" w:date="2020-04-08T08:59:00Z">
        <w:r w:rsidRPr="00A45C0C">
          <w:t>Inspection Requirements</w:t>
        </w:r>
        <w:r w:rsidRPr="00A82989">
          <w:t xml:space="preserve">. </w:t>
        </w:r>
      </w:ins>
    </w:p>
    <w:p w14:paraId="512B450B"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ns w:id="72" w:author="Vukovinsky, Thomas" w:date="2020-04-08T08:59:00Z"/>
        </w:rPr>
      </w:pPr>
    </w:p>
    <w:p w14:paraId="7A76A440" w14:textId="490CC8BD" w:rsidR="00E37A95"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73" w:author="Vukovinsky, Thomas" w:date="2020-04-08T09:00:00Z"/>
          <w:color w:val="000000"/>
        </w:rPr>
      </w:pPr>
      <w:ins w:id="74" w:author="Vukovinsky, Thomas" w:date="2020-04-08T09:00:00Z">
        <w:r>
          <w:rPr>
            <w:color w:val="000000"/>
          </w:rPr>
          <w:t>1</w:t>
        </w:r>
        <w:r w:rsidRPr="006F5420">
          <w:rPr>
            <w:color w:val="000000"/>
          </w:rPr>
          <w:t xml:space="preserve">. </w:t>
        </w:r>
        <w:r w:rsidRPr="006F5420">
          <w:rPr>
            <w:color w:val="000000"/>
          </w:rPr>
          <w:tab/>
          <w:t xml:space="preserve">Review process safety controls or IROFS for the selected accident sequences, </w:t>
        </w:r>
        <w:r w:rsidRPr="006F5420">
          <w:rPr>
            <w:color w:val="000000"/>
          </w:rPr>
          <w:lastRenderedPageBreak/>
          <w:t xml:space="preserve">including the identification of licensee’s assumptions and bounding cases as they apply to each of the selected accident sequences, safety controls, or IROFS.  </w:t>
        </w:r>
      </w:ins>
    </w:p>
    <w:p w14:paraId="348835B8"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75" w:author="Vukovinsky, Thomas" w:date="2020-04-08T09:00:00Z"/>
          <w:color w:val="000000"/>
        </w:rPr>
      </w:pPr>
    </w:p>
    <w:p w14:paraId="50E63B95" w14:textId="03077DD2" w:rsidR="00E37A95" w:rsidRPr="006F5420" w:rsidRDefault="00E37A95" w:rsidP="00AE7951">
      <w:pPr>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6" w:author="Vukovinsky, Thomas" w:date="2020-04-08T09:01:00Z"/>
          <w:u w:val="single"/>
        </w:rPr>
      </w:pPr>
      <w:ins w:id="77" w:author="Vukovinsky, Thomas" w:date="2020-04-08T09:01:00Z">
        <w:r>
          <w:t>Inspection Guidance.</w:t>
        </w:r>
      </w:ins>
      <w:ins w:id="78" w:author="Vukovinsky, Thomas" w:date="2020-04-08T09:25:00Z">
        <w:r w:rsidR="001F344D">
          <w:t xml:space="preserve">  </w:t>
        </w:r>
      </w:ins>
      <w:ins w:id="79" w:author="Vukovinsky, Thomas" w:date="2020-04-08T09:26:00Z">
        <w:r w:rsidR="001F344D" w:rsidRPr="150575A4">
          <w:rPr>
            <w:color w:val="000000" w:themeColor="text1"/>
          </w:rPr>
          <w:t>The inspector</w:t>
        </w:r>
      </w:ins>
      <w:ins w:id="80" w:author="Pearson, Alayna" w:date="2020-11-23T16:26:00Z">
        <w:r w:rsidR="005410CF">
          <w:rPr>
            <w:color w:val="000000" w:themeColor="text1"/>
          </w:rPr>
          <w:t xml:space="preserve"> </w:t>
        </w:r>
        <w:r w:rsidR="00751BD7">
          <w:rPr>
            <w:color w:val="000000" w:themeColor="text1"/>
          </w:rPr>
          <w:t>should</w:t>
        </w:r>
        <w:r w:rsidR="005410CF">
          <w:rPr>
            <w:color w:val="000000" w:themeColor="text1"/>
          </w:rPr>
          <w:t xml:space="preserve"> </w:t>
        </w:r>
      </w:ins>
      <w:ins w:id="81" w:author="Vukovinsky, Thomas" w:date="2020-04-08T09:26:00Z">
        <w:r w:rsidR="001F344D" w:rsidRPr="150575A4">
          <w:rPr>
            <w:color w:val="000000" w:themeColor="text1"/>
          </w:rPr>
          <w:t>review the selected accident sequences</w:t>
        </w:r>
        <w:r w:rsidR="00A14F96" w:rsidRPr="150575A4">
          <w:rPr>
            <w:color w:val="000000" w:themeColor="text1"/>
          </w:rPr>
          <w:t>, as much as possible,</w:t>
        </w:r>
        <w:r w:rsidR="001F344D" w:rsidRPr="150575A4">
          <w:rPr>
            <w:color w:val="000000" w:themeColor="text1"/>
          </w:rPr>
          <w:t xml:space="preserve"> prior to visiting the site to gain insight in the processes and to develop a list of questions and follow up items for review during the</w:t>
        </w:r>
        <w:r w:rsidR="00A14F96" w:rsidRPr="150575A4">
          <w:rPr>
            <w:color w:val="000000" w:themeColor="text1"/>
          </w:rPr>
          <w:t xml:space="preserve"> on-site</w:t>
        </w:r>
        <w:r w:rsidR="001F344D" w:rsidRPr="150575A4">
          <w:rPr>
            <w:color w:val="000000" w:themeColor="text1"/>
          </w:rPr>
          <w:t xml:space="preserve"> inspection.</w:t>
        </w:r>
      </w:ins>
    </w:p>
    <w:p w14:paraId="2B889D58"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ns w:id="82" w:author="Vukovinsky, Thomas" w:date="2020-04-08T09:01:00Z"/>
          <w:u w:val="single"/>
        </w:rPr>
      </w:pPr>
    </w:p>
    <w:p w14:paraId="7E254DC1" w14:textId="77777777" w:rsidR="00E37A95" w:rsidRPr="00F40C1C" w:rsidRDefault="00E37A95" w:rsidP="00AE7951">
      <w:pPr>
        <w:pStyle w:val="ListParagraph"/>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ins w:id="83" w:author="Vukovinsky, Thomas" w:date="2020-04-08T09:02:00Z"/>
          <w:color w:val="000000"/>
        </w:rPr>
      </w:pPr>
      <w:ins w:id="84" w:author="Vukovinsky, Thomas" w:date="2020-04-08T09:02:00Z">
        <w:r w:rsidRPr="00F40C1C">
          <w:rPr>
            <w:color w:val="000000"/>
          </w:rPr>
          <w:t>Review of process safety controls or IROFS for the selected accident sequences</w:t>
        </w:r>
        <w:r>
          <w:rPr>
            <w:color w:val="000000"/>
          </w:rPr>
          <w:t>.</w:t>
        </w:r>
      </w:ins>
    </w:p>
    <w:p w14:paraId="7824EB02" w14:textId="77777777" w:rsidR="00E37A95" w:rsidRPr="006F5420" w:rsidRDefault="00E37A95" w:rsidP="00E37A95">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85" w:author="Vukovinsky, Thomas" w:date="2020-04-08T09:02:00Z"/>
          <w:color w:val="000000"/>
        </w:rPr>
      </w:pPr>
    </w:p>
    <w:p w14:paraId="3B589C58" w14:textId="39824EA8" w:rsidR="00E37A95" w:rsidRPr="006F5420" w:rsidRDefault="00E37A95" w:rsidP="00E37A9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86" w:author="Vukovinsky, Thomas" w:date="2020-04-08T09:02:00Z"/>
          <w:color w:val="000000"/>
        </w:rPr>
      </w:pPr>
      <w:ins w:id="87" w:author="Vukovinsky, Thomas" w:date="2020-04-08T09:02:00Z">
        <w:r w:rsidRPr="150575A4">
          <w:rPr>
            <w:color w:val="000000" w:themeColor="text1"/>
          </w:rPr>
          <w:t xml:space="preserve">The inspector </w:t>
        </w:r>
      </w:ins>
      <w:ins w:id="88" w:author="Wu, Angela" w:date="2020-12-03T12:34:00Z">
        <w:r w:rsidR="00195721">
          <w:rPr>
            <w:color w:val="000000" w:themeColor="text1"/>
          </w:rPr>
          <w:t xml:space="preserve">shall </w:t>
        </w:r>
      </w:ins>
      <w:ins w:id="89" w:author="Vukovinsky, Thomas" w:date="2020-04-08T09:02:00Z">
        <w:r w:rsidRPr="150575A4">
          <w:rPr>
            <w:color w:val="000000" w:themeColor="text1"/>
          </w:rPr>
          <w:t xml:space="preserve">review the documentation associated with the selected accident sequences to gain an understanding of how the licensee is ensuring safety with respect to criticality, radiation, fire, or chemical hazards.  </w:t>
        </w:r>
      </w:ins>
    </w:p>
    <w:p w14:paraId="5172B61B"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90" w:author="Vukovinsky, Thomas" w:date="2020-04-08T09:02:00Z"/>
          <w:color w:val="000000"/>
        </w:rPr>
      </w:pPr>
    </w:p>
    <w:p w14:paraId="2642C175" w14:textId="1F3F3446"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91" w:author="Vukovinsky, Thomas" w:date="2020-04-08T09:02:00Z"/>
          <w:color w:val="000000"/>
        </w:rPr>
      </w:pPr>
      <w:ins w:id="92" w:author="Vukovinsky, Thomas" w:date="2020-04-08T09:02:00Z">
        <w:r w:rsidRPr="006F5420">
          <w:rPr>
            <w:color w:val="000000"/>
          </w:rPr>
          <w:tab/>
        </w:r>
        <w:r>
          <w:rPr>
            <w:color w:val="000000"/>
          </w:rPr>
          <w:t>O</w:t>
        </w:r>
        <w:r w:rsidRPr="006F5420">
          <w:rPr>
            <w:color w:val="000000"/>
          </w:rPr>
          <w:t>perational safety inspect</w:t>
        </w:r>
        <w:r>
          <w:rPr>
            <w:color w:val="000000"/>
          </w:rPr>
          <w:t>ors should</w:t>
        </w:r>
        <w:r w:rsidRPr="006F5420">
          <w:rPr>
            <w:color w:val="000000"/>
          </w:rPr>
          <w:t xml:space="preserve"> verify that the licensee’s design basis assumptions and features reflect the actual conditions out in the field</w:t>
        </w:r>
        <w:r>
          <w:rPr>
            <w:color w:val="000000"/>
          </w:rPr>
          <w:t xml:space="preserve">, </w:t>
        </w:r>
        <w:r w:rsidRPr="006F5420">
          <w:rPr>
            <w:color w:val="000000"/>
          </w:rPr>
          <w:t>and</w:t>
        </w:r>
        <w:r>
          <w:rPr>
            <w:color w:val="000000"/>
          </w:rPr>
          <w:t xml:space="preserve"> </w:t>
        </w:r>
        <w:r w:rsidRPr="006F5420">
          <w:rPr>
            <w:color w:val="000000"/>
          </w:rPr>
          <w:t>that safety controls</w:t>
        </w:r>
        <w:r w:rsidRPr="150575A4">
          <w:rPr>
            <w:color w:val="000000" w:themeColor="text1"/>
          </w:rPr>
          <w:t xml:space="preserve"> </w:t>
        </w:r>
      </w:ins>
      <w:ins w:id="93" w:author="Pitts, Leonard" w:date="2020-05-08T13:08:00Z">
        <w:r w:rsidR="00E404D4" w:rsidRPr="150575A4">
          <w:rPr>
            <w:color w:val="000000" w:themeColor="text1"/>
          </w:rPr>
          <w:t>are</w:t>
        </w:r>
      </w:ins>
      <w:ins w:id="94" w:author="Vukovinsky, Thomas" w:date="2020-04-08T09:02:00Z">
        <w:r w:rsidRPr="150575A4">
          <w:rPr>
            <w:color w:val="000000" w:themeColor="text1"/>
          </w:rPr>
          <w:t xml:space="preserve"> available and reliable to perform their intended safety function to ensure the performance requirements are being met. </w:t>
        </w:r>
      </w:ins>
    </w:p>
    <w:p w14:paraId="6A04632B"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95" w:author="Vukovinsky, Thomas" w:date="2020-04-08T09:02:00Z"/>
          <w:color w:val="000000"/>
        </w:rPr>
      </w:pPr>
    </w:p>
    <w:p w14:paraId="455D5544" w14:textId="77777777" w:rsidR="00E37A95" w:rsidRPr="006F5420" w:rsidRDefault="00E37A95" w:rsidP="00E37A95">
      <w:pPr>
        <w:widowControl/>
        <w:tabs>
          <w:tab w:val="left" w:pos="1440"/>
        </w:tabs>
        <w:autoSpaceDE/>
        <w:autoSpaceDN/>
        <w:adjustRightInd/>
        <w:ind w:left="1440"/>
        <w:rPr>
          <w:ins w:id="96" w:author="Vukovinsky, Thomas" w:date="2020-04-08T09:02:00Z"/>
          <w:color w:val="000000"/>
        </w:rPr>
      </w:pPr>
      <w:ins w:id="97" w:author="Vukovinsky, Thomas" w:date="2020-04-08T09:02:00Z">
        <w:r w:rsidRPr="006F5420">
          <w:rPr>
            <w:color w:val="000000"/>
          </w:rPr>
          <w:t>Additional guidance for review of each of these safety disciplines is described below.</w:t>
        </w:r>
      </w:ins>
    </w:p>
    <w:p w14:paraId="289CFA14"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rPr>
          <w:ins w:id="98" w:author="Vukovinsky, Thomas" w:date="2020-04-08T09:02:00Z"/>
          <w:color w:val="000000"/>
        </w:rPr>
      </w:pPr>
    </w:p>
    <w:p w14:paraId="2932AC15"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ins w:id="99" w:author="Vukovinsky, Thomas" w:date="2020-04-08T09:02:00Z"/>
          <w:color w:val="000000"/>
        </w:rPr>
      </w:pPr>
      <w:ins w:id="100" w:author="Vukovinsky, Thomas" w:date="2020-04-08T09:02:00Z">
        <w:r w:rsidRPr="006F5420">
          <w:rPr>
            <w:color w:val="000000"/>
          </w:rPr>
          <w:t>(a)</w:t>
        </w:r>
        <w:r w:rsidRPr="006F5420">
          <w:rPr>
            <w:color w:val="000000"/>
          </w:rPr>
          <w:tab/>
          <w:t xml:space="preserve">Criticality Safety Controls </w:t>
        </w:r>
      </w:ins>
    </w:p>
    <w:p w14:paraId="18005ACD"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ins w:id="101" w:author="Vukovinsky, Thomas" w:date="2020-04-08T09:02:00Z"/>
          <w:color w:val="000000"/>
        </w:rPr>
      </w:pPr>
    </w:p>
    <w:p w14:paraId="60A834A6" w14:textId="77777777" w:rsidR="00E37A95" w:rsidRPr="006F5420" w:rsidRDefault="00E37A95" w:rsidP="00E37A95">
      <w:pPr>
        <w:tabs>
          <w:tab w:val="left" w:pos="274"/>
          <w:tab w:val="left" w:pos="806"/>
          <w:tab w:val="left" w:pos="1440"/>
          <w:tab w:val="left" w:pos="2074"/>
          <w:tab w:val="left" w:pos="2610"/>
          <w:tab w:val="left" w:pos="2790"/>
          <w:tab w:val="left" w:pos="3874"/>
          <w:tab w:val="left" w:pos="4507"/>
          <w:tab w:val="left" w:pos="5040"/>
          <w:tab w:val="left" w:pos="5674"/>
          <w:tab w:val="left" w:pos="6307"/>
          <w:tab w:val="left" w:pos="7474"/>
          <w:tab w:val="left" w:pos="8107"/>
          <w:tab w:val="left" w:pos="8726"/>
        </w:tabs>
        <w:ind w:left="2070" w:hanging="1264"/>
        <w:rPr>
          <w:ins w:id="102" w:author="Vukovinsky, Thomas" w:date="2020-04-08T09:02:00Z"/>
          <w:color w:val="000000"/>
        </w:rPr>
      </w:pPr>
      <w:ins w:id="103" w:author="Vukovinsky, Thomas" w:date="2020-04-08T09:02:00Z">
        <w:r w:rsidRPr="006F5420">
          <w:rPr>
            <w:color w:val="000000"/>
          </w:rPr>
          <w:tab/>
        </w:r>
        <w:r w:rsidRPr="006F5420">
          <w:rPr>
            <w:color w:val="000000"/>
          </w:rPr>
          <w:tab/>
          <w:t>Take note of engineered and administrative controls identified to prevent a criticality accident.  Since a criticality accident would be considered a high consequence event, verification of criticality controls and their support programs should be given high priority.</w:t>
        </w:r>
      </w:ins>
    </w:p>
    <w:p w14:paraId="2FF8BDC4" w14:textId="77777777" w:rsidR="00E37A95" w:rsidRPr="006F5420" w:rsidRDefault="00E37A95" w:rsidP="00E37A95">
      <w:pPr>
        <w:tabs>
          <w:tab w:val="left" w:pos="274"/>
          <w:tab w:val="left" w:pos="806"/>
          <w:tab w:val="left" w:pos="1440"/>
          <w:tab w:val="left" w:pos="2074"/>
          <w:tab w:val="left" w:pos="2610"/>
          <w:tab w:val="left" w:pos="2790"/>
          <w:tab w:val="left" w:pos="3874"/>
          <w:tab w:val="left" w:pos="4507"/>
          <w:tab w:val="left" w:pos="5040"/>
          <w:tab w:val="left" w:pos="5674"/>
          <w:tab w:val="left" w:pos="6307"/>
          <w:tab w:val="left" w:pos="7474"/>
          <w:tab w:val="left" w:pos="8107"/>
          <w:tab w:val="left" w:pos="8726"/>
        </w:tabs>
        <w:ind w:left="2070" w:hanging="1264"/>
        <w:rPr>
          <w:ins w:id="104" w:author="Vukovinsky, Thomas" w:date="2020-04-08T09:02:00Z"/>
          <w:color w:val="000000"/>
        </w:rPr>
      </w:pPr>
    </w:p>
    <w:p w14:paraId="7494CC89"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ins w:id="105" w:author="Vukovinsky, Thomas" w:date="2020-04-08T09:02:00Z"/>
          <w:color w:val="000000"/>
        </w:rPr>
      </w:pPr>
      <w:ins w:id="106" w:author="Vukovinsky, Thomas" w:date="2020-04-08T09:02:00Z">
        <w:r w:rsidRPr="006F5420">
          <w:rPr>
            <w:color w:val="000000"/>
          </w:rPr>
          <w:t>(b)</w:t>
        </w:r>
        <w:r w:rsidRPr="006F5420">
          <w:rPr>
            <w:color w:val="000000"/>
          </w:rPr>
          <w:tab/>
          <w:t>Chemical Safety Controls</w:t>
        </w:r>
      </w:ins>
    </w:p>
    <w:p w14:paraId="0B7796CA"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ins w:id="107" w:author="Vukovinsky, Thomas" w:date="2020-04-08T09:02:00Z"/>
          <w:color w:val="000000"/>
        </w:rPr>
      </w:pPr>
    </w:p>
    <w:p w14:paraId="05E06FF8" w14:textId="61873FC0" w:rsidR="00E37A95" w:rsidRPr="006F5420" w:rsidRDefault="00E37A95" w:rsidP="00E37A95">
      <w:pPr>
        <w:tabs>
          <w:tab w:val="left" w:pos="274"/>
          <w:tab w:val="left" w:pos="806"/>
          <w:tab w:val="left" w:pos="1440"/>
          <w:tab w:val="left" w:pos="2070"/>
          <w:tab w:val="left" w:pos="3874"/>
          <w:tab w:val="left" w:pos="4507"/>
          <w:tab w:val="left" w:pos="5040"/>
          <w:tab w:val="left" w:pos="5674"/>
          <w:tab w:val="left" w:pos="6307"/>
          <w:tab w:val="left" w:pos="7474"/>
          <w:tab w:val="left" w:pos="8107"/>
          <w:tab w:val="left" w:pos="8726"/>
        </w:tabs>
        <w:ind w:left="2070" w:hanging="659"/>
        <w:rPr>
          <w:ins w:id="108" w:author="Vukovinsky, Thomas" w:date="2020-04-08T09:02:00Z"/>
          <w:color w:val="000000"/>
        </w:rPr>
      </w:pPr>
      <w:ins w:id="109" w:author="Vukovinsky, Thomas" w:date="2020-04-08T09:02:00Z">
        <w:r w:rsidRPr="006F5420">
          <w:rPr>
            <w:color w:val="000000"/>
          </w:rPr>
          <w:tab/>
        </w:r>
        <w:r w:rsidRPr="006F5420">
          <w:rPr>
            <w:color w:val="000000"/>
          </w:rPr>
          <w:tab/>
        </w:r>
        <w:r w:rsidRPr="150575A4">
          <w:rPr>
            <w:color w:val="000000" w:themeColor="text1"/>
          </w:rPr>
          <w:t>Focus on engineered and administrative controls identified to prevent or mitigate hazardous chemical exposures from licensed materials</w:t>
        </w:r>
      </w:ins>
      <w:ins w:id="110" w:author="Pearson, Alayna" w:date="2020-10-22T13:19:00Z">
        <w:r w:rsidR="00762073" w:rsidRPr="150575A4">
          <w:rPr>
            <w:color w:val="000000" w:themeColor="text1"/>
          </w:rPr>
          <w:t>, comingled material or from</w:t>
        </w:r>
        <w:r w:rsidR="009D5431" w:rsidRPr="150575A4">
          <w:rPr>
            <w:color w:val="000000" w:themeColor="text1"/>
          </w:rPr>
          <w:t xml:space="preserve"> facility hazards that could impact the safe operation of </w:t>
        </w:r>
      </w:ins>
      <w:ins w:id="111" w:author="Pearson, Alayna" w:date="2020-10-22T13:20:00Z">
        <w:r w:rsidR="009D5431" w:rsidRPr="150575A4">
          <w:rPr>
            <w:color w:val="000000" w:themeColor="text1"/>
          </w:rPr>
          <w:t xml:space="preserve">licensed material (e.g. an operator being incapacitated by ammonia release fumes from a tank </w:t>
        </w:r>
      </w:ins>
      <w:ins w:id="112" w:author="Kock, Andrea" w:date="2020-11-20T23:51:00Z">
        <w:r w:rsidR="55DC9664" w:rsidRPr="150575A4">
          <w:rPr>
            <w:color w:val="000000" w:themeColor="text1"/>
          </w:rPr>
          <w:t>and</w:t>
        </w:r>
      </w:ins>
      <w:ins w:id="113" w:author="Pearson, Alayna" w:date="2020-10-22T13:20:00Z">
        <w:r w:rsidR="008F40BD" w:rsidRPr="150575A4">
          <w:rPr>
            <w:color w:val="000000" w:themeColor="text1"/>
          </w:rPr>
          <w:t xml:space="preserve"> is unable to attend to its licensed operation)</w:t>
        </w:r>
      </w:ins>
      <w:ins w:id="114" w:author="Vukovinsky, Thomas" w:date="2020-04-08T09:02:00Z">
        <w:r w:rsidRPr="150575A4">
          <w:rPr>
            <w:color w:val="000000" w:themeColor="text1"/>
          </w:rPr>
          <w:t xml:space="preserve">.  </w:t>
        </w:r>
      </w:ins>
      <w:ins w:id="115" w:author="Pearson, Alayna" w:date="2020-11-23T10:12:00Z">
        <w:r w:rsidR="007C3224">
          <w:rPr>
            <w:color w:val="000000" w:themeColor="text1"/>
          </w:rPr>
          <w:t>The review sample</w:t>
        </w:r>
        <w:r w:rsidR="00A4605B">
          <w:rPr>
            <w:color w:val="000000" w:themeColor="text1"/>
          </w:rPr>
          <w:t xml:space="preserve"> should contain c</w:t>
        </w:r>
      </w:ins>
      <w:ins w:id="116" w:author="Vukovinsky, Thomas" w:date="2020-04-08T09:02:00Z">
        <w:r w:rsidRPr="150575A4">
          <w:rPr>
            <w:color w:val="000000" w:themeColor="text1"/>
          </w:rPr>
          <w:t xml:space="preserve">ontrols </w:t>
        </w:r>
      </w:ins>
      <w:ins w:id="117" w:author="Pearson, Alayna" w:date="2020-11-23T10:12:00Z">
        <w:r w:rsidR="00A4605B">
          <w:rPr>
            <w:color w:val="000000" w:themeColor="text1"/>
          </w:rPr>
          <w:t xml:space="preserve">to </w:t>
        </w:r>
      </w:ins>
      <w:ins w:id="118" w:author="Vukovinsky, Thomas" w:date="2020-04-08T09:02:00Z">
        <w:r w:rsidRPr="150575A4">
          <w:rPr>
            <w:color w:val="000000" w:themeColor="text1"/>
          </w:rPr>
          <w:t>prevent or mitigat</w:t>
        </w:r>
      </w:ins>
      <w:ins w:id="119" w:author="Pearson, Alayna" w:date="2020-11-23T10:12:00Z">
        <w:r w:rsidR="00A4605B">
          <w:rPr>
            <w:color w:val="000000" w:themeColor="text1"/>
          </w:rPr>
          <w:t>e</w:t>
        </w:r>
      </w:ins>
      <w:ins w:id="120" w:author="Vukovinsky, Thomas" w:date="2020-04-08T09:02:00Z">
        <w:r w:rsidRPr="150575A4">
          <w:rPr>
            <w:color w:val="000000" w:themeColor="text1"/>
          </w:rPr>
          <w:t xml:space="preserve"> chemical accidents that are considered </w:t>
        </w:r>
      </w:ins>
      <w:ins w:id="121" w:author="Pearson, Alayna" w:date="2020-11-23T10:13:00Z">
        <w:r w:rsidR="00620EC7">
          <w:rPr>
            <w:color w:val="000000" w:themeColor="text1"/>
          </w:rPr>
          <w:t xml:space="preserve">intermediate and </w:t>
        </w:r>
      </w:ins>
      <w:ins w:id="122" w:author="Vukovinsky, Thomas" w:date="2020-04-08T09:02:00Z">
        <w:r w:rsidRPr="150575A4">
          <w:rPr>
            <w:color w:val="000000" w:themeColor="text1"/>
          </w:rPr>
          <w:t>high consequence events</w:t>
        </w:r>
      </w:ins>
      <w:ins w:id="123" w:author="Pearson, Alayna" w:date="2020-11-23T10:13:00Z">
        <w:r w:rsidR="00635F39">
          <w:rPr>
            <w:color w:val="000000" w:themeColor="text1"/>
          </w:rPr>
          <w:t>.</w:t>
        </w:r>
      </w:ins>
      <w:ins w:id="124" w:author="Vukovinsky, Thomas" w:date="2020-04-08T09:02:00Z">
        <w:r w:rsidRPr="150575A4">
          <w:rPr>
            <w:color w:val="000000" w:themeColor="text1"/>
          </w:rPr>
          <w:t xml:space="preserve"> </w:t>
        </w:r>
      </w:ins>
      <w:ins w:id="125" w:author="Cuadrado, Leira" w:date="2020-11-24T09:16:00Z">
        <w:r w:rsidR="00793F04">
          <w:rPr>
            <w:color w:val="000000" w:themeColor="text1"/>
          </w:rPr>
          <w:t xml:space="preserve"> </w:t>
        </w:r>
      </w:ins>
      <w:ins w:id="126" w:author="Pearson, Alayna" w:date="2020-11-23T10:13:00Z">
        <w:r w:rsidR="00635F39">
          <w:rPr>
            <w:color w:val="000000" w:themeColor="text1"/>
          </w:rPr>
          <w:t>The sample should also include</w:t>
        </w:r>
        <w:r w:rsidR="00F959E9">
          <w:rPr>
            <w:color w:val="000000" w:themeColor="text1"/>
          </w:rPr>
          <w:t xml:space="preserve"> accident sequences scre</w:t>
        </w:r>
      </w:ins>
      <w:ins w:id="127" w:author="Pearson, Alayna" w:date="2020-11-23T10:14:00Z">
        <w:r w:rsidR="00F959E9">
          <w:rPr>
            <w:color w:val="000000" w:themeColor="text1"/>
          </w:rPr>
          <w:t xml:space="preserve">ened from further consideration to confirm the licensee’s technical </w:t>
        </w:r>
        <w:r w:rsidR="005B4011">
          <w:rPr>
            <w:color w:val="000000" w:themeColor="text1"/>
          </w:rPr>
          <w:t>justification for excluding safety controls for these sequences</w:t>
        </w:r>
      </w:ins>
      <w:ins w:id="128" w:author="Vukovinsky, Thomas" w:date="2020-04-08T09:02:00Z">
        <w:r w:rsidRPr="150575A4">
          <w:rPr>
            <w:color w:val="000000" w:themeColor="text1"/>
          </w:rPr>
          <w:t xml:space="preserve">.  Be aware of controls or practices used to prevent or mitigate chemical hazards that may impact NRC regulated activities.  Focus on chemical areas within NRC jurisdiction.  Other chemical areas </w:t>
        </w:r>
      </w:ins>
      <w:ins w:id="129" w:author="Pearson, Alayna" w:date="2020-10-22T13:26:00Z">
        <w:r w:rsidR="007946DE" w:rsidRPr="150575A4">
          <w:rPr>
            <w:color w:val="000000" w:themeColor="text1"/>
          </w:rPr>
          <w:t>may be</w:t>
        </w:r>
      </w:ins>
      <w:ins w:id="130" w:author="Vukovinsky, Thomas" w:date="2020-04-08T09:02:00Z">
        <w:r w:rsidRPr="150575A4">
          <w:rPr>
            <w:color w:val="000000" w:themeColor="text1"/>
          </w:rPr>
          <w:t xml:space="preserve"> the responsibility of the Occupational Safety and Health Administration (OSHA) and </w:t>
        </w:r>
      </w:ins>
      <w:ins w:id="131" w:author="Pearson, Alayna" w:date="2020-10-22T13:26:00Z">
        <w:r w:rsidR="008C7533" w:rsidRPr="150575A4">
          <w:rPr>
            <w:color w:val="000000" w:themeColor="text1"/>
          </w:rPr>
          <w:t>not under</w:t>
        </w:r>
      </w:ins>
      <w:ins w:id="132" w:author="Vukovinsky, Thomas" w:date="2020-04-08T09:02:00Z">
        <w:r w:rsidRPr="150575A4">
          <w:rPr>
            <w:color w:val="000000" w:themeColor="text1"/>
          </w:rPr>
          <w:t xml:space="preserve"> NRC</w:t>
        </w:r>
      </w:ins>
      <w:ins w:id="133" w:author="Pearson, Alayna" w:date="2020-10-22T13:26:00Z">
        <w:r w:rsidR="008C7533" w:rsidRPr="150575A4">
          <w:rPr>
            <w:color w:val="000000" w:themeColor="text1"/>
          </w:rPr>
          <w:t xml:space="preserve"> jurisdiction</w:t>
        </w:r>
      </w:ins>
      <w:ins w:id="134" w:author="Vukovinsky, Thomas" w:date="2020-04-08T09:02:00Z">
        <w:r w:rsidRPr="150575A4">
          <w:rPr>
            <w:color w:val="000000" w:themeColor="text1"/>
          </w:rPr>
          <w:t xml:space="preserve">. </w:t>
        </w:r>
      </w:ins>
      <w:ins w:id="135" w:author="Pearson, Alayna" w:date="2020-10-22T13:22:00Z">
        <w:r w:rsidR="0086699D" w:rsidRPr="150575A4">
          <w:rPr>
            <w:color w:val="000000" w:themeColor="text1"/>
          </w:rPr>
          <w:t xml:space="preserve"> The NRC-OSHA Memorandum of Understanding</w:t>
        </w:r>
        <w:r w:rsidR="00EC2E58" w:rsidRPr="150575A4">
          <w:rPr>
            <w:color w:val="000000" w:themeColor="text1"/>
          </w:rPr>
          <w:t xml:space="preserve"> discusses which hazards are NRC responsibility and which hazards are OSHA’s responsibility</w:t>
        </w:r>
      </w:ins>
      <w:ins w:id="136" w:author="Pearson, Alayna" w:date="2020-10-22T13:23:00Z">
        <w:r w:rsidR="00451FF2" w:rsidRPr="150575A4">
          <w:rPr>
            <w:color w:val="000000" w:themeColor="text1"/>
          </w:rPr>
          <w:t>.</w:t>
        </w:r>
      </w:ins>
      <w:ins w:id="137" w:author="Vukovinsky, Thomas" w:date="2020-04-08T09:02:00Z">
        <w:r w:rsidRPr="150575A4">
          <w:rPr>
            <w:color w:val="000000" w:themeColor="text1"/>
          </w:rPr>
          <w:t xml:space="preserve"> </w:t>
        </w:r>
      </w:ins>
      <w:ins w:id="138" w:author="Cuadrado, Leira" w:date="2020-11-24T09:16:00Z">
        <w:r w:rsidR="00793F04">
          <w:rPr>
            <w:color w:val="000000" w:themeColor="text1"/>
          </w:rPr>
          <w:t xml:space="preserve"> </w:t>
        </w:r>
      </w:ins>
      <w:ins w:id="139" w:author="Vukovinsky, Thomas" w:date="2020-04-08T09:02:00Z">
        <w:r w:rsidRPr="150575A4">
          <w:rPr>
            <w:color w:val="000000" w:themeColor="text1"/>
          </w:rPr>
          <w:t xml:space="preserve">If </w:t>
        </w:r>
      </w:ins>
      <w:ins w:id="140" w:author="Pearson, Alayna" w:date="2020-10-22T13:27:00Z">
        <w:r w:rsidR="00A95920" w:rsidRPr="150575A4">
          <w:rPr>
            <w:color w:val="000000" w:themeColor="text1"/>
          </w:rPr>
          <w:t>the inspector identifies an issue that may be</w:t>
        </w:r>
        <w:r w:rsidR="00DB7D50" w:rsidRPr="150575A4">
          <w:rPr>
            <w:color w:val="000000" w:themeColor="text1"/>
          </w:rPr>
          <w:t xml:space="preserve"> under </w:t>
        </w:r>
      </w:ins>
      <w:ins w:id="141" w:author="Vukovinsky, Thomas" w:date="2020-04-08T09:02:00Z">
        <w:r w:rsidRPr="150575A4">
          <w:rPr>
            <w:color w:val="000000" w:themeColor="text1"/>
          </w:rPr>
          <w:t>OSHA</w:t>
        </w:r>
      </w:ins>
      <w:ins w:id="142" w:author="Pearson, Alayna" w:date="2020-10-22T13:27:00Z">
        <w:r w:rsidR="00DB7D50" w:rsidRPr="150575A4">
          <w:rPr>
            <w:color w:val="000000" w:themeColor="text1"/>
          </w:rPr>
          <w:t xml:space="preserve">’s jurisdiction, the inspector should </w:t>
        </w:r>
      </w:ins>
      <w:ins w:id="143" w:author="Pearson, Alayna" w:date="2020-11-23T16:15:00Z">
        <w:r w:rsidR="001F3E9A">
          <w:rPr>
            <w:color w:val="000000" w:themeColor="text1"/>
          </w:rPr>
          <w:t xml:space="preserve">consider </w:t>
        </w:r>
        <w:r w:rsidR="006254B9">
          <w:rPr>
            <w:color w:val="000000" w:themeColor="text1"/>
          </w:rPr>
          <w:t>re</w:t>
        </w:r>
        <w:r w:rsidR="004E6F56">
          <w:rPr>
            <w:color w:val="000000" w:themeColor="text1"/>
          </w:rPr>
          <w:t>ferring the</w:t>
        </w:r>
        <w:r w:rsidR="006C74E2">
          <w:rPr>
            <w:color w:val="000000" w:themeColor="text1"/>
          </w:rPr>
          <w:t xml:space="preserve"> issue to OSHA</w:t>
        </w:r>
        <w:r w:rsidR="007F68B9">
          <w:rPr>
            <w:color w:val="000000" w:themeColor="text1"/>
          </w:rPr>
          <w:t xml:space="preserve"> through the NRC</w:t>
        </w:r>
      </w:ins>
      <w:ins w:id="144" w:author="Pearson, Alayna" w:date="2020-11-23T16:16:00Z">
        <w:r w:rsidR="00140577">
          <w:rPr>
            <w:color w:val="000000" w:themeColor="text1"/>
          </w:rPr>
          <w:t xml:space="preserve">’s </w:t>
        </w:r>
      </w:ins>
      <w:ins w:id="145" w:author="Cuadrado, Leira" w:date="2020-11-24T09:16:00Z">
        <w:r w:rsidR="00793F04">
          <w:rPr>
            <w:color w:val="000000" w:themeColor="text1"/>
          </w:rPr>
          <w:t xml:space="preserve">Regional </w:t>
        </w:r>
      </w:ins>
      <w:ins w:id="146" w:author="Pearson, Alayna" w:date="2020-11-23T16:16:00Z">
        <w:r w:rsidR="00140577">
          <w:rPr>
            <w:color w:val="000000" w:themeColor="text1"/>
          </w:rPr>
          <w:t xml:space="preserve">State </w:t>
        </w:r>
        <w:r w:rsidR="0070230E">
          <w:rPr>
            <w:color w:val="000000" w:themeColor="text1"/>
          </w:rPr>
          <w:t xml:space="preserve">Liaison Officer. </w:t>
        </w:r>
      </w:ins>
    </w:p>
    <w:p w14:paraId="0E34337F" w14:textId="371FF0E5" w:rsidR="00E37A95"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color w:val="000000"/>
          <w:u w:val="single"/>
        </w:rPr>
      </w:pPr>
    </w:p>
    <w:p w14:paraId="5F696059" w14:textId="68A22A65" w:rsidR="00F959CC" w:rsidRDefault="00F959CC"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color w:val="000000"/>
          <w:u w:val="single"/>
        </w:rPr>
      </w:pPr>
    </w:p>
    <w:p w14:paraId="30414C65" w14:textId="77777777" w:rsidR="00F959CC" w:rsidRDefault="00F959CC"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ins w:id="147" w:author="Vukovinsky, Thomas" w:date="2020-04-08T09:02:00Z"/>
          <w:color w:val="000000"/>
          <w:u w:val="single"/>
        </w:rPr>
      </w:pPr>
    </w:p>
    <w:p w14:paraId="03A83DAC" w14:textId="77777777" w:rsidR="00E37A95"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ins w:id="148" w:author="Vukovinsky, Thomas" w:date="2020-04-08T09:02:00Z"/>
          <w:color w:val="000000"/>
        </w:rPr>
      </w:pPr>
      <w:ins w:id="149" w:author="Vukovinsky, Thomas" w:date="2020-04-08T09:02:00Z">
        <w:r w:rsidRPr="006F5420">
          <w:rPr>
            <w:color w:val="000000"/>
          </w:rPr>
          <w:t>(c)</w:t>
        </w:r>
        <w:r w:rsidRPr="006F5420">
          <w:rPr>
            <w:color w:val="000000"/>
          </w:rPr>
          <w:tab/>
          <w:t>Fire Safety Controls</w:t>
        </w:r>
      </w:ins>
    </w:p>
    <w:p w14:paraId="68529B3E"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ins w:id="150" w:author="Vukovinsky, Thomas" w:date="2020-04-08T09:02:00Z"/>
          <w:color w:val="000000"/>
        </w:rPr>
      </w:pPr>
    </w:p>
    <w:p w14:paraId="441A765C" w14:textId="77777777" w:rsidR="00E37A95" w:rsidRPr="006F5420" w:rsidRDefault="00E37A95" w:rsidP="00E37A95">
      <w:p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2070" w:hanging="2070"/>
        <w:rPr>
          <w:ins w:id="151" w:author="Vukovinsky, Thomas" w:date="2020-04-08T09:02:00Z"/>
          <w:color w:val="000000"/>
        </w:rPr>
      </w:pPr>
      <w:r w:rsidRPr="006F5420">
        <w:rPr>
          <w:color w:val="000000"/>
        </w:rPr>
        <w:tab/>
      </w:r>
      <w:r w:rsidRPr="006F5420">
        <w:rPr>
          <w:color w:val="000000"/>
        </w:rPr>
        <w:tab/>
      </w:r>
      <w:r w:rsidRPr="006F5420">
        <w:rPr>
          <w:color w:val="000000"/>
        </w:rPr>
        <w:tab/>
      </w:r>
      <w:r w:rsidRPr="006F5420">
        <w:rPr>
          <w:color w:val="000000"/>
        </w:rPr>
        <w:tab/>
      </w:r>
      <w:ins w:id="152" w:author="Vukovinsky, Thomas" w:date="2020-04-08T09:02:00Z">
        <w:r w:rsidRPr="006F5420">
          <w:rPr>
            <w:color w:val="000000"/>
          </w:rPr>
          <w:t xml:space="preserve">Take note of engineered and administrative controls identified to prevent or mitigate a fire or explosion.  Controls preventing or mitigating fires or explosions that would be considered high consequence events should be given high priority.  </w:t>
        </w:r>
        <w:r>
          <w:rPr>
            <w:color w:val="000000"/>
          </w:rPr>
          <w:t>B</w:t>
        </w:r>
        <w:r w:rsidRPr="006F5420">
          <w:rPr>
            <w:color w:val="000000"/>
          </w:rPr>
          <w:t xml:space="preserve">e aware of controls or practices used to prevent or mitigate other fire hazards, but </w:t>
        </w:r>
        <w:r>
          <w:rPr>
            <w:color w:val="000000"/>
          </w:rPr>
          <w:t xml:space="preserve">review of these </w:t>
        </w:r>
        <w:r w:rsidRPr="006F5420">
          <w:rPr>
            <w:color w:val="000000"/>
          </w:rPr>
          <w:t xml:space="preserve">should be given a lower priority during the inspection.  </w:t>
        </w:r>
        <w:r>
          <w:rPr>
            <w:color w:val="000000"/>
          </w:rPr>
          <w:t>B</w:t>
        </w:r>
        <w:r w:rsidRPr="006F5420">
          <w:rPr>
            <w:color w:val="000000"/>
          </w:rPr>
          <w:t>e alert to potential improper fire safety practices observed during the inspection.</w:t>
        </w:r>
      </w:ins>
    </w:p>
    <w:p w14:paraId="463B8349"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3" w:author="Vukovinsky, Thomas" w:date="2020-04-08T09:02:00Z"/>
          <w:color w:val="000000"/>
        </w:rPr>
      </w:pPr>
    </w:p>
    <w:p w14:paraId="74285584"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ins w:id="154" w:author="Vukovinsky, Thomas" w:date="2020-04-08T09:02:00Z"/>
          <w:color w:val="000000"/>
        </w:rPr>
      </w:pPr>
      <w:ins w:id="155" w:author="Vukovinsky, Thomas" w:date="2020-04-08T09:02:00Z">
        <w:r w:rsidRPr="006F5420">
          <w:rPr>
            <w:color w:val="000000"/>
          </w:rPr>
          <w:t>(d)</w:t>
        </w:r>
        <w:r w:rsidRPr="006F5420">
          <w:rPr>
            <w:color w:val="000000"/>
          </w:rPr>
          <w:tab/>
          <w:t>Radiation Safety Controls</w:t>
        </w:r>
      </w:ins>
    </w:p>
    <w:p w14:paraId="4A65AC87"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ins w:id="156" w:author="Vukovinsky, Thomas" w:date="2020-04-08T09:02:00Z"/>
          <w:color w:val="000000"/>
        </w:rPr>
      </w:pPr>
    </w:p>
    <w:p w14:paraId="39988F62" w14:textId="6885D8FF" w:rsidR="00E37A95" w:rsidRPr="006F5420" w:rsidRDefault="00E37A95" w:rsidP="00E37A95">
      <w:p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2070" w:hanging="2070"/>
        <w:rPr>
          <w:ins w:id="157" w:author="Vukovinsky, Thomas" w:date="2020-04-08T09:02:00Z"/>
          <w:color w:val="000000"/>
        </w:rPr>
      </w:pPr>
      <w:r w:rsidRPr="006F5420">
        <w:rPr>
          <w:color w:val="000000"/>
        </w:rPr>
        <w:tab/>
      </w:r>
      <w:r w:rsidRPr="006F5420">
        <w:rPr>
          <w:color w:val="000000"/>
        </w:rPr>
        <w:tab/>
      </w:r>
      <w:r w:rsidRPr="006F5420">
        <w:rPr>
          <w:color w:val="000000"/>
        </w:rPr>
        <w:tab/>
      </w:r>
      <w:r w:rsidRPr="006F5420">
        <w:rPr>
          <w:color w:val="000000"/>
        </w:rPr>
        <w:tab/>
      </w:r>
      <w:ins w:id="158" w:author="Vukovinsky, Thomas" w:date="2020-04-08T09:02:00Z">
        <w:r w:rsidRPr="006F5420">
          <w:rPr>
            <w:color w:val="000000"/>
          </w:rPr>
          <w:t xml:space="preserve">Take note of engineered and administrative controls or practices for preventing/limiting radiation exposures to workers and releases of radiation to the public/environment.  Since most radiation hazards (except for a criticality) at fuel facilities cannot readily result in a high consequence event, these controls are typically given lower priority in an operations inspection.  </w:t>
        </w:r>
        <w:r>
          <w:rPr>
            <w:color w:val="000000"/>
          </w:rPr>
          <w:t>B</w:t>
        </w:r>
        <w:r w:rsidRPr="006F5420">
          <w:rPr>
            <w:color w:val="000000"/>
          </w:rPr>
          <w:t xml:space="preserve">e familiar with the controls and practices used to prevent the spread of contamination and airborne radioactivity within the areas to be </w:t>
        </w:r>
      </w:ins>
      <w:ins w:id="159" w:author="Vukovinsky, Thomas" w:date="2020-04-16T10:33:00Z">
        <w:r w:rsidR="0084119E" w:rsidRPr="006F5420">
          <w:rPr>
            <w:color w:val="000000"/>
          </w:rPr>
          <w:t>inspected</w:t>
        </w:r>
        <w:r w:rsidR="0084119E">
          <w:rPr>
            <w:color w:val="000000"/>
          </w:rPr>
          <w:t xml:space="preserve"> and</w:t>
        </w:r>
      </w:ins>
      <w:r w:rsidRPr="006F5420">
        <w:rPr>
          <w:color w:val="000000"/>
        </w:rPr>
        <w:t xml:space="preserve"> be alert to potential improper implementation of these controls and practices. </w:t>
      </w:r>
    </w:p>
    <w:p w14:paraId="2CC1825D" w14:textId="77777777" w:rsidR="00E37A95" w:rsidRPr="006F5420" w:rsidRDefault="00E37A95" w:rsidP="00E37A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3975498B" w14:textId="71E2A432" w:rsidR="00975844" w:rsidRPr="006F5420" w:rsidRDefault="00C4327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color w:val="000000"/>
        </w:rPr>
      </w:pPr>
      <w:r w:rsidRPr="006F5420">
        <w:rPr>
          <w:color w:val="000000"/>
        </w:rPr>
        <w:t>02.</w:t>
      </w:r>
      <w:ins w:id="160" w:author="Vukovinsky, Thomas" w:date="2020-04-08T09:02:00Z">
        <w:r w:rsidR="00E37A95" w:rsidRPr="006F5420">
          <w:rPr>
            <w:color w:val="000000"/>
          </w:rPr>
          <w:t>0</w:t>
        </w:r>
        <w:r w:rsidR="00E37A95">
          <w:rPr>
            <w:color w:val="000000"/>
          </w:rPr>
          <w:t>3</w:t>
        </w:r>
      </w:ins>
      <w:r w:rsidRPr="006F5420">
        <w:rPr>
          <w:color w:val="000000"/>
        </w:rPr>
        <w:tab/>
      </w:r>
      <w:r w:rsidR="00A76EC8" w:rsidRPr="006F5420">
        <w:rPr>
          <w:color w:val="000000"/>
          <w:u w:val="single"/>
        </w:rPr>
        <w:t>Implementation of Safety Controls</w:t>
      </w:r>
      <w:r w:rsidR="005329D9">
        <w:rPr>
          <w:color w:val="000000"/>
        </w:rPr>
        <w:t>.</w:t>
      </w:r>
    </w:p>
    <w:p w14:paraId="3975498C" w14:textId="77777777" w:rsidR="00975844" w:rsidRPr="006F5420" w:rsidRDefault="00975844"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color w:val="000000"/>
        </w:rPr>
      </w:pPr>
    </w:p>
    <w:p w14:paraId="3975498D" w14:textId="77777777" w:rsidR="00A76EC8" w:rsidRPr="006F5420" w:rsidRDefault="00975844" w:rsidP="00AE7951">
      <w:pPr>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6C4B05">
        <w:rPr>
          <w:color w:val="000000"/>
        </w:rPr>
        <w:t>Inspection Requirement</w:t>
      </w:r>
      <w:r w:rsidR="003B00F5" w:rsidRPr="006C4B05">
        <w:rPr>
          <w:color w:val="000000"/>
        </w:rPr>
        <w:t>s</w:t>
      </w:r>
      <w:r w:rsidR="00F40C1C" w:rsidRPr="00A82989">
        <w:rPr>
          <w:color w:val="000000"/>
        </w:rPr>
        <w:t>.</w:t>
      </w:r>
      <w:r w:rsidRPr="006F5420">
        <w:rPr>
          <w:color w:val="000000"/>
        </w:rPr>
        <w:t xml:space="preserve"> </w:t>
      </w:r>
      <w:r w:rsidR="001F16D1">
        <w:rPr>
          <w:color w:val="000000"/>
        </w:rPr>
        <w:t xml:space="preserve"> </w:t>
      </w:r>
      <w:r w:rsidR="008D2200" w:rsidRPr="006F5420">
        <w:rPr>
          <w:color w:val="000000"/>
        </w:rPr>
        <w:t>Determine if safety controls identified for review in section 02.01 are being properly communicated and implemented.</w:t>
      </w:r>
    </w:p>
    <w:p w14:paraId="3975498E" w14:textId="77777777" w:rsidR="00852488" w:rsidRPr="006F5420" w:rsidRDefault="0085248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color w:val="000000"/>
        </w:rPr>
      </w:pPr>
    </w:p>
    <w:p w14:paraId="3975498F" w14:textId="17A147C0" w:rsidR="00852488" w:rsidRDefault="00704C7A" w:rsidP="001F757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1F7571">
        <w:rPr>
          <w:color w:val="000000"/>
        </w:rPr>
        <w:t>C</w:t>
      </w:r>
      <w:r w:rsidR="00852488" w:rsidRPr="001F7571">
        <w:rPr>
          <w:color w:val="000000"/>
        </w:rPr>
        <w:t>onfirm that engineered controls are present and capable of performing their intended safety function(s).</w:t>
      </w:r>
    </w:p>
    <w:p w14:paraId="214A3D42" w14:textId="77777777" w:rsidR="00BA5228" w:rsidRDefault="00BA5228" w:rsidP="00BA522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13297003" w14:textId="3DA4FF21" w:rsidR="000549E7" w:rsidRDefault="00BA5228" w:rsidP="001F757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BA5228">
        <w:rPr>
          <w:color w:val="000000"/>
        </w:rPr>
        <w:t>Review a sample of operating procedures for the process areas chosen in 02.01 to determine if administrative controls have been established and properly communicated to workers.</w:t>
      </w:r>
    </w:p>
    <w:p w14:paraId="77445056" w14:textId="77777777" w:rsidR="00AA070C" w:rsidRPr="001F7571" w:rsidRDefault="00AA070C" w:rsidP="00AA07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93" w14:textId="7C101CE0" w:rsidR="00852488" w:rsidRDefault="00852488" w:rsidP="001F7571">
      <w:pPr>
        <w:pStyle w:val="ListParagraph"/>
        <w:numPr>
          <w:ilvl w:val="0"/>
          <w:numId w:val="3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1F7571">
        <w:rPr>
          <w:color w:val="000000"/>
        </w:rPr>
        <w:t xml:space="preserve">Evaluate selected controls to </w:t>
      </w:r>
      <w:r w:rsidR="00581606" w:rsidRPr="001F7571">
        <w:rPr>
          <w:color w:val="000000"/>
        </w:rPr>
        <w:t xml:space="preserve">verify </w:t>
      </w:r>
      <w:r w:rsidR="00554580" w:rsidRPr="001F7571">
        <w:rPr>
          <w:color w:val="000000"/>
        </w:rPr>
        <w:t xml:space="preserve">that </w:t>
      </w:r>
      <w:r w:rsidRPr="001F7571">
        <w:rPr>
          <w:color w:val="000000"/>
        </w:rPr>
        <w:t>they are functioning correctly.</w:t>
      </w:r>
    </w:p>
    <w:p w14:paraId="39754994" w14:textId="77777777" w:rsidR="00BC21AA" w:rsidRDefault="00BC21AA">
      <w:pPr>
        <w:widowControl/>
        <w:autoSpaceDE/>
        <w:autoSpaceDN/>
        <w:adjustRightInd/>
        <w:rPr>
          <w:color w:val="000000"/>
          <w:u w:val="single"/>
        </w:rPr>
      </w:pPr>
    </w:p>
    <w:p w14:paraId="39754995" w14:textId="77777777" w:rsidR="001F07F1" w:rsidRPr="00E37A95" w:rsidRDefault="00035A4D" w:rsidP="00AE7951">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color w:val="000000"/>
        </w:rPr>
      </w:pPr>
      <w:r w:rsidRPr="00E37A95">
        <w:rPr>
          <w:color w:val="000000"/>
        </w:rPr>
        <w:t>Inspection Guidance</w:t>
      </w:r>
      <w:r w:rsidR="00F40C1C" w:rsidRPr="00E37A95">
        <w:rPr>
          <w:color w:val="000000"/>
        </w:rPr>
        <w:t>.</w:t>
      </w:r>
      <w:r w:rsidRPr="00E37A95">
        <w:rPr>
          <w:color w:val="000000"/>
        </w:rPr>
        <w:t xml:space="preserve"> </w:t>
      </w:r>
      <w:r w:rsidR="001F16D1" w:rsidRPr="00E37A95">
        <w:rPr>
          <w:color w:val="000000"/>
        </w:rPr>
        <w:t xml:space="preserve"> </w:t>
      </w:r>
      <w:r w:rsidR="00704C7A" w:rsidRPr="00E37A95">
        <w:rPr>
          <w:color w:val="000000"/>
        </w:rPr>
        <w:t>D</w:t>
      </w:r>
      <w:r w:rsidR="001F07F1" w:rsidRPr="00E37A95">
        <w:rPr>
          <w:color w:val="000000"/>
        </w:rPr>
        <w:t xml:space="preserve">etermine </w:t>
      </w:r>
      <w:r w:rsidR="00554580" w:rsidRPr="00E37A95">
        <w:rPr>
          <w:color w:val="000000"/>
        </w:rPr>
        <w:t xml:space="preserve">whether </w:t>
      </w:r>
      <w:r w:rsidR="007C29A1" w:rsidRPr="00E37A95">
        <w:rPr>
          <w:color w:val="000000"/>
        </w:rPr>
        <w:t>the</w:t>
      </w:r>
      <w:r w:rsidR="00704C7A" w:rsidRPr="00E37A95">
        <w:rPr>
          <w:color w:val="000000"/>
        </w:rPr>
        <w:t xml:space="preserve"> IROFS or safety</w:t>
      </w:r>
      <w:r w:rsidR="007C29A1" w:rsidRPr="00E37A95">
        <w:rPr>
          <w:color w:val="000000"/>
        </w:rPr>
        <w:t xml:space="preserve"> controls</w:t>
      </w:r>
      <w:r w:rsidR="001F07F1" w:rsidRPr="00E37A95">
        <w:rPr>
          <w:color w:val="000000"/>
        </w:rPr>
        <w:t xml:space="preserve"> are being properly communicated and implemented.  </w:t>
      </w:r>
      <w:r w:rsidR="00554580" w:rsidRPr="00E37A95">
        <w:rPr>
          <w:color w:val="000000"/>
        </w:rPr>
        <w:t>Use</w:t>
      </w:r>
      <w:r w:rsidR="008D40BD" w:rsidRPr="00E37A95">
        <w:rPr>
          <w:color w:val="000000"/>
        </w:rPr>
        <w:t xml:space="preserve"> </w:t>
      </w:r>
      <w:r w:rsidR="001F07F1" w:rsidRPr="00E37A95">
        <w:rPr>
          <w:color w:val="000000"/>
        </w:rPr>
        <w:t xml:space="preserve">a balanced approach by selecting documents, records, logs, training materials, and procedures for review; observing the performance of selected activities; interviewing operators; and </w:t>
      </w:r>
      <w:r w:rsidR="007C29A1" w:rsidRPr="00E37A95">
        <w:rPr>
          <w:color w:val="000000"/>
        </w:rPr>
        <w:t xml:space="preserve">verifying </w:t>
      </w:r>
      <w:r w:rsidR="001F07F1" w:rsidRPr="00E37A95">
        <w:rPr>
          <w:color w:val="000000"/>
        </w:rPr>
        <w:t>the accuracy of measurements or calculations.  Consider inspecting each plant operating shift (1</w:t>
      </w:r>
      <w:r w:rsidR="001F07F1" w:rsidRPr="00E37A95">
        <w:rPr>
          <w:color w:val="000000"/>
          <w:vertAlign w:val="superscript"/>
        </w:rPr>
        <w:t>st</w:t>
      </w:r>
      <w:r w:rsidR="001F07F1" w:rsidRPr="00E37A95">
        <w:rPr>
          <w:color w:val="000000"/>
        </w:rPr>
        <w:t>, 2</w:t>
      </w:r>
      <w:r w:rsidR="001F07F1" w:rsidRPr="00E37A95">
        <w:rPr>
          <w:color w:val="000000"/>
          <w:vertAlign w:val="superscript"/>
        </w:rPr>
        <w:t>nd</w:t>
      </w:r>
      <w:r w:rsidR="001F07F1" w:rsidRPr="00E37A95">
        <w:rPr>
          <w:color w:val="000000"/>
        </w:rPr>
        <w:t>, and 3</w:t>
      </w:r>
      <w:r w:rsidR="001F07F1" w:rsidRPr="00E37A95">
        <w:rPr>
          <w:color w:val="000000"/>
          <w:vertAlign w:val="superscript"/>
        </w:rPr>
        <w:t>rd</w:t>
      </w:r>
      <w:r w:rsidR="001F07F1" w:rsidRPr="00E37A95">
        <w:rPr>
          <w:color w:val="000000"/>
        </w:rPr>
        <w:t xml:space="preserve">) either through direct observation/interviews or records reviews. </w:t>
      </w:r>
    </w:p>
    <w:p w14:paraId="39754996" w14:textId="77777777" w:rsidR="004714E0" w:rsidRPr="006F5420" w:rsidRDefault="004714E0" w:rsidP="006C4B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39754997" w14:textId="77777777" w:rsidR="001F07F1" w:rsidRPr="00F40C1C" w:rsidRDefault="001F07F1" w:rsidP="00AE7951">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color w:val="000000"/>
        </w:rPr>
      </w:pPr>
      <w:r w:rsidRPr="00F40C1C">
        <w:rPr>
          <w:color w:val="000000"/>
        </w:rPr>
        <w:t>Confirm that engineered controls are present and capable of performing their intended safety function(s)</w:t>
      </w:r>
      <w:r w:rsidR="00711179" w:rsidRPr="00F40C1C">
        <w:rPr>
          <w:color w:val="000000"/>
        </w:rPr>
        <w:t>.</w:t>
      </w:r>
    </w:p>
    <w:p w14:paraId="39754998" w14:textId="77777777" w:rsidR="006372BC" w:rsidRPr="006F5420" w:rsidRDefault="006372BC"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color w:val="000000"/>
        </w:rPr>
      </w:pPr>
    </w:p>
    <w:p w14:paraId="39754999" w14:textId="469503C3" w:rsidR="00AC4BB3" w:rsidRPr="006F5420" w:rsidRDefault="00554580" w:rsidP="00AE7951">
      <w:pPr>
        <w:pStyle w:val="ListParagraph"/>
        <w:numPr>
          <w:ilvl w:val="2"/>
          <w:numId w:val="9"/>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color w:val="000000"/>
        </w:rPr>
      </w:pPr>
      <w:r>
        <w:rPr>
          <w:color w:val="000000"/>
        </w:rPr>
        <w:t>O</w:t>
      </w:r>
      <w:r w:rsidR="006372BC" w:rsidRPr="006F5420">
        <w:rPr>
          <w:color w:val="000000"/>
        </w:rPr>
        <w:t xml:space="preserve">bserve each engineered control within the specific process areas selected for </w:t>
      </w:r>
      <w:r w:rsidR="0084119E" w:rsidRPr="006F5420">
        <w:rPr>
          <w:color w:val="000000"/>
        </w:rPr>
        <w:t>review</w:t>
      </w:r>
      <w:r w:rsidR="0084119E">
        <w:rPr>
          <w:color w:val="000000"/>
        </w:rPr>
        <w:t xml:space="preserve"> and</w:t>
      </w:r>
      <w:r w:rsidR="006372BC" w:rsidRPr="006F5420">
        <w:rPr>
          <w:color w:val="000000"/>
        </w:rPr>
        <w:t xml:space="preserve"> confirm that they appear likely to perform their intended safety function(s).  </w:t>
      </w:r>
      <w:r w:rsidR="00DE066B" w:rsidRPr="006F5420">
        <w:rPr>
          <w:color w:val="000000"/>
        </w:rPr>
        <w:t xml:space="preserve">In the process areas, </w:t>
      </w:r>
      <w:r>
        <w:rPr>
          <w:color w:val="000000"/>
        </w:rPr>
        <w:t>o</w:t>
      </w:r>
      <w:r w:rsidR="00DE066B" w:rsidRPr="006F5420">
        <w:rPr>
          <w:color w:val="000000"/>
        </w:rPr>
        <w:t>bserve</w:t>
      </w:r>
      <w:r w:rsidR="003D2003" w:rsidRPr="006F5420">
        <w:rPr>
          <w:color w:val="000000"/>
        </w:rPr>
        <w:t xml:space="preserve"> </w:t>
      </w:r>
      <w:r w:rsidR="00DE066B" w:rsidRPr="006F5420">
        <w:rPr>
          <w:color w:val="000000"/>
        </w:rPr>
        <w:t xml:space="preserve">the presence, condition, and availability of:  </w:t>
      </w:r>
    </w:p>
    <w:p w14:paraId="3975499A" w14:textId="77777777" w:rsidR="00DE066B" w:rsidRPr="006F5420" w:rsidRDefault="00DE066B"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66"/>
        <w:rPr>
          <w:color w:val="000000"/>
        </w:rPr>
      </w:pPr>
    </w:p>
    <w:p w14:paraId="3975499B" w14:textId="1AAE9832" w:rsidR="00DE066B" w:rsidRPr="006F5420" w:rsidRDefault="00DE066B" w:rsidP="00056C53">
      <w:p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8" w:hanging="634"/>
        <w:rPr>
          <w:color w:val="000000"/>
        </w:rPr>
      </w:pPr>
      <w:r w:rsidRPr="006F5420">
        <w:rPr>
          <w:color w:val="000000"/>
        </w:rPr>
        <w:t xml:space="preserve">(1) </w:t>
      </w:r>
      <w:r w:rsidR="00581606" w:rsidRPr="006F5420">
        <w:rPr>
          <w:color w:val="000000"/>
        </w:rPr>
        <w:tab/>
      </w:r>
      <w:r w:rsidRPr="006F5420">
        <w:rPr>
          <w:color w:val="000000"/>
        </w:rPr>
        <w:t xml:space="preserve">Passive engineering controls, which </w:t>
      </w:r>
      <w:proofErr w:type="gramStart"/>
      <w:r w:rsidRPr="006F5420">
        <w:rPr>
          <w:color w:val="000000"/>
        </w:rPr>
        <w:t>include:</w:t>
      </w:r>
      <w:proofErr w:type="gramEnd"/>
      <w:r w:rsidRPr="006F5420">
        <w:rPr>
          <w:color w:val="000000"/>
        </w:rPr>
        <w:t xml:space="preserve"> </w:t>
      </w:r>
      <w:r w:rsidR="00EC6FA9">
        <w:rPr>
          <w:color w:val="000000"/>
        </w:rPr>
        <w:t xml:space="preserve"> </w:t>
      </w:r>
      <w:r w:rsidRPr="006F5420">
        <w:rPr>
          <w:color w:val="000000"/>
        </w:rPr>
        <w:t>drain holes not plugged</w:t>
      </w:r>
      <w:r w:rsidR="00B6188C" w:rsidRPr="006F5420">
        <w:rPr>
          <w:color w:val="000000"/>
        </w:rPr>
        <w:t xml:space="preserve">, </w:t>
      </w:r>
      <w:r w:rsidRPr="006F5420">
        <w:rPr>
          <w:color w:val="000000"/>
        </w:rPr>
        <w:t xml:space="preserve">containers </w:t>
      </w:r>
      <w:r w:rsidR="00554580">
        <w:rPr>
          <w:color w:val="000000"/>
        </w:rPr>
        <w:t xml:space="preserve">that </w:t>
      </w:r>
      <w:r w:rsidRPr="006F5420">
        <w:rPr>
          <w:color w:val="000000"/>
        </w:rPr>
        <w:t xml:space="preserve">are limited in size </w:t>
      </w:r>
      <w:r w:rsidR="00554580">
        <w:rPr>
          <w:color w:val="000000"/>
        </w:rPr>
        <w:t xml:space="preserve">appropriate </w:t>
      </w:r>
      <w:r w:rsidRPr="006F5420">
        <w:rPr>
          <w:color w:val="000000"/>
        </w:rPr>
        <w:t>to the volume restrictions, etc.</w:t>
      </w:r>
      <w:ins w:id="161" w:author="Munson, Jeremy" w:date="2018-08-22T06:45:00Z">
        <w:r w:rsidR="004277A3">
          <w:rPr>
            <w:color w:val="000000"/>
          </w:rPr>
          <w:t xml:space="preserve"> </w:t>
        </w:r>
      </w:ins>
      <w:ins w:id="162" w:author="Duvigneaud, Dylanne" w:date="2020-12-10T15:19:00Z">
        <w:r w:rsidR="008B0760">
          <w:rPr>
            <w:color w:val="000000"/>
          </w:rPr>
          <w:t xml:space="preserve"> </w:t>
        </w:r>
      </w:ins>
      <w:ins w:id="163" w:author="Pearson, Alayna" w:date="2020-10-22T13:32:00Z">
        <w:r w:rsidR="00056C53">
          <w:rPr>
            <w:color w:val="000000"/>
          </w:rPr>
          <w:t>An example of a passive chemical safety control would be flange covers or guards that would prevent leaks from spraying on plant workers.</w:t>
        </w:r>
      </w:ins>
      <w:r w:rsidR="00056C53">
        <w:rPr>
          <w:color w:val="000000"/>
        </w:rPr>
        <w:t xml:space="preserve"> </w:t>
      </w:r>
      <w:r w:rsidR="00056C53" w:rsidRPr="006F5420">
        <w:rPr>
          <w:color w:val="000000"/>
        </w:rPr>
        <w:t xml:space="preserve"> </w:t>
      </w:r>
      <w:r w:rsidR="004277A3">
        <w:rPr>
          <w:color w:val="000000"/>
        </w:rPr>
        <w:t>Consider the physical separation of SNM-bearing equipment from non-SNM-bearing equipment to ensure identified accident sequences adequately account for potential breakdowns of that interface.  Similarly, consider the physical separation of moderator for moderation restricted areas.</w:t>
      </w:r>
      <w:r w:rsidRPr="006F5420">
        <w:rPr>
          <w:color w:val="000000"/>
        </w:rPr>
        <w:t xml:space="preserve"> </w:t>
      </w:r>
    </w:p>
    <w:p w14:paraId="3975499C" w14:textId="77777777" w:rsidR="00DE066B" w:rsidRPr="006F5420" w:rsidRDefault="00DE066B"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66"/>
        <w:rPr>
          <w:color w:val="000000"/>
        </w:rPr>
      </w:pPr>
    </w:p>
    <w:p w14:paraId="3975499D" w14:textId="371167D8" w:rsidR="00DE066B" w:rsidRPr="006F5420" w:rsidRDefault="00DE066B" w:rsidP="00CD092C">
      <w:p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30"/>
        <w:rPr>
          <w:color w:val="000000"/>
        </w:rPr>
      </w:pPr>
      <w:r w:rsidRPr="006F5420">
        <w:rPr>
          <w:color w:val="000000"/>
        </w:rPr>
        <w:t xml:space="preserve">(2) </w:t>
      </w:r>
      <w:r w:rsidR="00581606" w:rsidRPr="006F5420">
        <w:rPr>
          <w:color w:val="000000"/>
        </w:rPr>
        <w:tab/>
      </w:r>
      <w:r w:rsidRPr="006F5420">
        <w:rPr>
          <w:color w:val="000000"/>
        </w:rPr>
        <w:t>Active engineering controls</w:t>
      </w:r>
      <w:r w:rsidR="00CC2F20" w:rsidRPr="006F5420">
        <w:rPr>
          <w:color w:val="000000"/>
        </w:rPr>
        <w:t xml:space="preserve">, which </w:t>
      </w:r>
      <w:proofErr w:type="gramStart"/>
      <w:r w:rsidRPr="006F5420">
        <w:rPr>
          <w:color w:val="000000"/>
        </w:rPr>
        <w:t>include:</w:t>
      </w:r>
      <w:proofErr w:type="gramEnd"/>
      <w:r w:rsidRPr="006F5420">
        <w:rPr>
          <w:color w:val="000000"/>
        </w:rPr>
        <w:t xml:space="preserve"> </w:t>
      </w:r>
      <w:r w:rsidR="00EC6FA9">
        <w:rPr>
          <w:color w:val="000000"/>
        </w:rPr>
        <w:t xml:space="preserve"> </w:t>
      </w:r>
      <w:r w:rsidRPr="006F5420">
        <w:rPr>
          <w:color w:val="000000"/>
        </w:rPr>
        <w:t xml:space="preserve">temperature setpoints </w:t>
      </w:r>
      <w:r w:rsidR="003D2003" w:rsidRPr="006F5420">
        <w:rPr>
          <w:color w:val="000000"/>
        </w:rPr>
        <w:t>are accurate</w:t>
      </w:r>
      <w:r w:rsidR="006C1B29">
        <w:rPr>
          <w:color w:val="000000"/>
        </w:rPr>
        <w:t>,</w:t>
      </w:r>
      <w:r w:rsidR="003D2003" w:rsidRPr="006F5420">
        <w:rPr>
          <w:color w:val="000000"/>
        </w:rPr>
        <w:t xml:space="preserve"> </w:t>
      </w:r>
      <w:r w:rsidRPr="006F5420">
        <w:rPr>
          <w:color w:val="000000"/>
        </w:rPr>
        <w:t xml:space="preserve">and associated system </w:t>
      </w:r>
      <w:r w:rsidR="001369CD" w:rsidRPr="006F5420">
        <w:rPr>
          <w:color w:val="000000"/>
        </w:rPr>
        <w:t>Programmable Logic Control (</w:t>
      </w:r>
      <w:r w:rsidRPr="006F5420">
        <w:rPr>
          <w:color w:val="000000"/>
        </w:rPr>
        <w:t>PLC</w:t>
      </w:r>
      <w:r w:rsidR="001369CD" w:rsidRPr="006F5420">
        <w:rPr>
          <w:color w:val="000000"/>
        </w:rPr>
        <w:t>)</w:t>
      </w:r>
      <w:r w:rsidRPr="006F5420">
        <w:rPr>
          <w:color w:val="000000"/>
        </w:rPr>
        <w:t xml:space="preserve"> logic </w:t>
      </w:r>
      <w:r w:rsidR="006C1B29">
        <w:rPr>
          <w:color w:val="000000"/>
        </w:rPr>
        <w:t xml:space="preserve">is </w:t>
      </w:r>
      <w:r w:rsidRPr="006F5420">
        <w:rPr>
          <w:color w:val="000000"/>
        </w:rPr>
        <w:t>validated and tested with licensee’s surveillance; alarm</w:t>
      </w:r>
      <w:r w:rsidR="006C1B29">
        <w:rPr>
          <w:color w:val="000000"/>
        </w:rPr>
        <w:t>s</w:t>
      </w:r>
      <w:r w:rsidRPr="006F5420">
        <w:rPr>
          <w:color w:val="000000"/>
        </w:rPr>
        <w:t xml:space="preserve"> sound at correct setpoint</w:t>
      </w:r>
      <w:r w:rsidR="003F1CF2" w:rsidRPr="006F5420">
        <w:rPr>
          <w:color w:val="000000"/>
        </w:rPr>
        <w:t>s</w:t>
      </w:r>
      <w:r w:rsidRPr="006F5420">
        <w:rPr>
          <w:color w:val="000000"/>
        </w:rPr>
        <w:t xml:space="preserve"> and operator</w:t>
      </w:r>
      <w:r w:rsidR="003F1CF2" w:rsidRPr="006F5420">
        <w:rPr>
          <w:color w:val="000000"/>
        </w:rPr>
        <w:t>s</w:t>
      </w:r>
      <w:r w:rsidRPr="006F5420">
        <w:rPr>
          <w:color w:val="000000"/>
        </w:rPr>
        <w:t xml:space="preserve"> </w:t>
      </w:r>
      <w:r w:rsidR="003F1CF2" w:rsidRPr="006F5420">
        <w:rPr>
          <w:color w:val="000000"/>
        </w:rPr>
        <w:t xml:space="preserve">are </w:t>
      </w:r>
      <w:r w:rsidRPr="006F5420">
        <w:rPr>
          <w:color w:val="000000"/>
        </w:rPr>
        <w:t xml:space="preserve">trained to </w:t>
      </w:r>
      <w:r w:rsidR="00431949" w:rsidRPr="006F5420">
        <w:rPr>
          <w:color w:val="000000"/>
        </w:rPr>
        <w:t>respond properly</w:t>
      </w:r>
      <w:r w:rsidR="007C29A1" w:rsidRPr="006F5420">
        <w:rPr>
          <w:color w:val="000000"/>
        </w:rPr>
        <w:t>.</w:t>
      </w:r>
      <w:r w:rsidRPr="006F5420">
        <w:rPr>
          <w:color w:val="000000"/>
        </w:rPr>
        <w:t xml:space="preserve"> </w:t>
      </w:r>
    </w:p>
    <w:p w14:paraId="3975499E" w14:textId="77777777" w:rsidR="00DE066B" w:rsidRPr="006F5420" w:rsidRDefault="00DE066B"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66"/>
        <w:rPr>
          <w:color w:val="000000"/>
        </w:rPr>
      </w:pPr>
    </w:p>
    <w:p w14:paraId="3975499F" w14:textId="32A8AB88" w:rsidR="00DE066B" w:rsidRPr="006F5420" w:rsidRDefault="00DE066B" w:rsidP="00CD092C">
      <w:p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30"/>
        <w:rPr>
          <w:color w:val="000000"/>
        </w:rPr>
      </w:pPr>
      <w:r w:rsidRPr="006F5420">
        <w:rPr>
          <w:color w:val="000000"/>
        </w:rPr>
        <w:t xml:space="preserve">(3) </w:t>
      </w:r>
      <w:r w:rsidR="00581606" w:rsidRPr="006F5420">
        <w:rPr>
          <w:color w:val="000000"/>
        </w:rPr>
        <w:tab/>
      </w:r>
      <w:r w:rsidRPr="006F5420">
        <w:rPr>
          <w:color w:val="000000"/>
        </w:rPr>
        <w:t>Administrative controls</w:t>
      </w:r>
      <w:r w:rsidR="00CC2F20" w:rsidRPr="006F5420">
        <w:rPr>
          <w:color w:val="000000"/>
        </w:rPr>
        <w:t>,</w:t>
      </w:r>
      <w:r w:rsidRPr="006F5420">
        <w:rPr>
          <w:color w:val="000000"/>
        </w:rPr>
        <w:t xml:space="preserve"> </w:t>
      </w:r>
      <w:r w:rsidR="00CC2F20" w:rsidRPr="006F5420">
        <w:rPr>
          <w:color w:val="000000"/>
        </w:rPr>
        <w:t xml:space="preserve">which </w:t>
      </w:r>
      <w:r w:rsidRPr="006F5420">
        <w:rPr>
          <w:color w:val="000000"/>
        </w:rPr>
        <w:t>include operational procedures or testing surveillances that personnel are trained to perform</w:t>
      </w:r>
      <w:r w:rsidR="007C29A1" w:rsidRPr="006F5420">
        <w:rPr>
          <w:color w:val="000000"/>
        </w:rPr>
        <w:t>.</w:t>
      </w:r>
      <w:r w:rsidRPr="006F5420">
        <w:rPr>
          <w:color w:val="000000"/>
        </w:rPr>
        <w:t xml:space="preserve"> </w:t>
      </w:r>
      <w:ins w:id="164" w:author="Duvigneaud, Dylanne" w:date="2020-12-10T15:19:00Z">
        <w:r w:rsidR="008B0760">
          <w:rPr>
            <w:color w:val="000000"/>
          </w:rPr>
          <w:t xml:space="preserve"> </w:t>
        </w:r>
      </w:ins>
      <w:ins w:id="165" w:author="Pearson, Alayna" w:date="2020-10-22T13:32:00Z">
        <w:r w:rsidR="00181E56">
          <w:rPr>
            <w:color w:val="000000"/>
          </w:rPr>
          <w:t>An example of an administrative control would be operator ma</w:t>
        </w:r>
      </w:ins>
      <w:ins w:id="166" w:author="Pearson, Alayna" w:date="2020-10-22T13:33:00Z">
        <w:r w:rsidR="00D712C1">
          <w:rPr>
            <w:color w:val="000000"/>
          </w:rPr>
          <w:t xml:space="preserve">nually controlling a temperature or flow rate. </w:t>
        </w:r>
      </w:ins>
    </w:p>
    <w:p w14:paraId="397549A0" w14:textId="77777777" w:rsidR="00DE066B" w:rsidRPr="006F5420" w:rsidRDefault="00581606" w:rsidP="003927CD">
      <w:p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34"/>
        <w:rPr>
          <w:color w:val="000000"/>
        </w:rPr>
      </w:pPr>
      <w:r w:rsidRPr="006F5420">
        <w:rPr>
          <w:color w:val="000000"/>
        </w:rPr>
        <w:tab/>
      </w:r>
    </w:p>
    <w:p w14:paraId="397549A1" w14:textId="77777777" w:rsidR="00DB6CFA" w:rsidRPr="00173FFF" w:rsidRDefault="003D2003" w:rsidP="00AE7951">
      <w:pPr>
        <w:pStyle w:val="ListParagraph"/>
        <w:widowControl/>
        <w:numPr>
          <w:ilvl w:val="2"/>
          <w:numId w:val="9"/>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r w:rsidRPr="00A443B0">
        <w:rPr>
          <w:color w:val="000000"/>
        </w:rPr>
        <w:t xml:space="preserve">As part of the process area walk down, safety basis documentation reviews, and interviews, </w:t>
      </w:r>
      <w:r w:rsidR="00940999" w:rsidRPr="00A443B0">
        <w:rPr>
          <w:color w:val="000000"/>
        </w:rPr>
        <w:t xml:space="preserve">verify that </w:t>
      </w:r>
      <w:r w:rsidRPr="00A443B0">
        <w:rPr>
          <w:color w:val="000000"/>
        </w:rPr>
        <w:t xml:space="preserve">limits and controls identified in the safety evaluation are in existence and being used. </w:t>
      </w:r>
      <w:r w:rsidR="00F95B84" w:rsidRPr="00A443B0">
        <w:rPr>
          <w:color w:val="000000"/>
        </w:rPr>
        <w:t xml:space="preserve"> </w:t>
      </w:r>
      <w:r w:rsidR="006C1B29" w:rsidRPr="00A443B0">
        <w:rPr>
          <w:color w:val="000000"/>
        </w:rPr>
        <w:t>Also</w:t>
      </w:r>
      <w:r w:rsidR="006372BC" w:rsidRPr="00A443B0">
        <w:rPr>
          <w:color w:val="000000"/>
        </w:rPr>
        <w:t>:</w:t>
      </w:r>
    </w:p>
    <w:p w14:paraId="397549A2" w14:textId="77777777" w:rsidR="00DB6CFA" w:rsidRDefault="00DB6CFA" w:rsidP="00DB6CFA">
      <w:pPr>
        <w:pStyle w:val="ListParagraph"/>
        <w:widowControl/>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074"/>
        <w:rPr>
          <w:color w:val="000000"/>
        </w:rPr>
      </w:pPr>
    </w:p>
    <w:p w14:paraId="397549A3" w14:textId="77777777" w:rsidR="006372BC" w:rsidRPr="006F5420" w:rsidRDefault="006372BC" w:rsidP="00AE7951">
      <w:pPr>
        <w:numPr>
          <w:ilvl w:val="3"/>
          <w:numId w:val="9"/>
        </w:numPr>
        <w:tabs>
          <w:tab w:val="left" w:pos="274"/>
          <w:tab w:val="left" w:pos="806"/>
          <w:tab w:val="left" w:pos="1440"/>
          <w:tab w:val="left" w:pos="2070"/>
          <w:tab w:val="left" w:pos="3874"/>
          <w:tab w:val="left" w:pos="4507"/>
          <w:tab w:val="left" w:pos="5040"/>
          <w:tab w:val="left" w:pos="5674"/>
          <w:tab w:val="left" w:pos="6307"/>
          <w:tab w:val="left" w:pos="7474"/>
          <w:tab w:val="left" w:pos="8107"/>
          <w:tab w:val="left" w:pos="8726"/>
        </w:tabs>
        <w:ind w:left="2708" w:hanging="634"/>
      </w:pPr>
      <w:r w:rsidRPr="006F5420">
        <w:t>Verify the physical presence o</w:t>
      </w:r>
      <w:r w:rsidR="00CC2F20" w:rsidRPr="006F5420">
        <w:t xml:space="preserve">f passive and active engineered </w:t>
      </w:r>
      <w:r w:rsidRPr="006F5420">
        <w:t>safety controls as described in the safety analyses;</w:t>
      </w:r>
    </w:p>
    <w:p w14:paraId="397549A4" w14:textId="77777777" w:rsidR="006372BC" w:rsidRPr="006F5420" w:rsidRDefault="006372BC" w:rsidP="00CD092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14:paraId="397549A5" w14:textId="77777777" w:rsidR="006372BC" w:rsidRPr="006F5420" w:rsidRDefault="006C1B29" w:rsidP="00AE7951">
      <w:pPr>
        <w:numPr>
          <w:ilvl w:val="3"/>
          <w:numId w:val="9"/>
        </w:num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pPr>
      <w:r>
        <w:t xml:space="preserve">Verify that </w:t>
      </w:r>
      <w:r w:rsidR="006372BC" w:rsidRPr="006F5420">
        <w:t xml:space="preserve">the safety controls </w:t>
      </w:r>
      <w:proofErr w:type="gramStart"/>
      <w:r w:rsidR="006372BC" w:rsidRPr="006F5420">
        <w:t>are capable of providing</w:t>
      </w:r>
      <w:proofErr w:type="gramEnd"/>
      <w:r w:rsidR="006372BC" w:rsidRPr="006F5420">
        <w:t xml:space="preserve"> the safety function as described in the safety analyses;</w:t>
      </w:r>
    </w:p>
    <w:p w14:paraId="397549A6" w14:textId="77777777" w:rsidR="006372BC" w:rsidRPr="006F5420" w:rsidRDefault="006372BC" w:rsidP="00CD092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6F5420">
        <w:tab/>
      </w:r>
    </w:p>
    <w:p w14:paraId="397549A7" w14:textId="77777777" w:rsidR="006372BC" w:rsidRPr="006F5420" w:rsidRDefault="006C1B29" w:rsidP="00AE7951">
      <w:pPr>
        <w:numPr>
          <w:ilvl w:val="3"/>
          <w:numId w:val="9"/>
        </w:num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pPr>
      <w:r>
        <w:t xml:space="preserve">Observe </w:t>
      </w:r>
      <w:r w:rsidR="006372BC" w:rsidRPr="006F5420">
        <w:t xml:space="preserve">the condition of the safety controls to </w:t>
      </w:r>
      <w:r w:rsidR="001F07F1" w:rsidRPr="006F5420">
        <w:t xml:space="preserve">verify </w:t>
      </w:r>
      <w:r w:rsidR="006372BC" w:rsidRPr="006F5420">
        <w:t>operability; and</w:t>
      </w:r>
    </w:p>
    <w:p w14:paraId="397549A8" w14:textId="77777777" w:rsidR="006372BC" w:rsidRPr="006F5420" w:rsidRDefault="006372BC" w:rsidP="00CD092C">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14:paraId="397549A9" w14:textId="77777777" w:rsidR="006372BC" w:rsidRPr="006F5420" w:rsidRDefault="006372BC" w:rsidP="00AE7951">
      <w:pPr>
        <w:numPr>
          <w:ilvl w:val="3"/>
          <w:numId w:val="9"/>
        </w:num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pPr>
      <w:r w:rsidRPr="006F5420">
        <w:t>Verify that potential accident scenarios are covered.</w:t>
      </w:r>
    </w:p>
    <w:p w14:paraId="397549AA" w14:textId="77777777" w:rsidR="00DE066B" w:rsidRPr="006F5420" w:rsidRDefault="00DE066B"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color w:val="000000"/>
        </w:rPr>
      </w:pPr>
    </w:p>
    <w:p w14:paraId="397549AB" w14:textId="77777777" w:rsidR="0028046F" w:rsidRPr="006F5420" w:rsidRDefault="00940999"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color w:val="000000"/>
        </w:rPr>
      </w:pPr>
      <w:r w:rsidRPr="006F5420">
        <w:rPr>
          <w:color w:val="000000"/>
        </w:rPr>
        <w:t xml:space="preserve">In addition, review </w:t>
      </w:r>
      <w:proofErr w:type="gramStart"/>
      <w:r w:rsidRPr="006F5420">
        <w:rPr>
          <w:color w:val="000000"/>
        </w:rPr>
        <w:t>w</w:t>
      </w:r>
      <w:r w:rsidR="006372BC" w:rsidRPr="006F5420">
        <w:rPr>
          <w:color w:val="000000"/>
        </w:rPr>
        <w:t>ork-arounds</w:t>
      </w:r>
      <w:proofErr w:type="gramEnd"/>
      <w:r w:rsidR="006372BC" w:rsidRPr="006F5420">
        <w:rPr>
          <w:color w:val="000000"/>
        </w:rPr>
        <w:t xml:space="preserve"> or compensatory measures that have been put in place to provide the essential function(s) of a non-functioning safety control to ensure that the safety of the system remains within acceptable limits.  </w:t>
      </w:r>
      <w:r w:rsidR="00D42BFA">
        <w:rPr>
          <w:color w:val="000000"/>
        </w:rPr>
        <w:t>Confirm t</w:t>
      </w:r>
      <w:r w:rsidR="006372BC" w:rsidRPr="006F5420">
        <w:rPr>
          <w:color w:val="000000"/>
        </w:rPr>
        <w:t xml:space="preserve">he system </w:t>
      </w:r>
      <w:r w:rsidR="00D42BFA">
        <w:rPr>
          <w:color w:val="000000"/>
        </w:rPr>
        <w:t xml:space="preserve">would </w:t>
      </w:r>
      <w:r w:rsidR="006372BC" w:rsidRPr="006F5420">
        <w:rPr>
          <w:color w:val="000000"/>
        </w:rPr>
        <w:t>be</w:t>
      </w:r>
      <w:r w:rsidR="00D42BFA">
        <w:rPr>
          <w:color w:val="000000"/>
        </w:rPr>
        <w:t xml:space="preserve"> </w:t>
      </w:r>
      <w:r w:rsidR="006372BC" w:rsidRPr="006F5420">
        <w:rPr>
          <w:color w:val="000000"/>
        </w:rPr>
        <w:t xml:space="preserve">able to respond to an upset condition that could affect safety.  Determine whether </w:t>
      </w:r>
      <w:r w:rsidR="00D42BFA">
        <w:rPr>
          <w:color w:val="000000"/>
        </w:rPr>
        <w:t xml:space="preserve">the </w:t>
      </w:r>
      <w:r w:rsidR="006372BC" w:rsidRPr="006F5420">
        <w:rPr>
          <w:color w:val="000000"/>
        </w:rPr>
        <w:t>operator work-</w:t>
      </w:r>
      <w:r w:rsidR="00CD092C" w:rsidRPr="006F5420">
        <w:rPr>
          <w:color w:val="000000"/>
        </w:rPr>
        <w:t>around</w:t>
      </w:r>
      <w:r w:rsidR="006372BC" w:rsidRPr="006F5420">
        <w:rPr>
          <w:color w:val="000000"/>
        </w:rPr>
        <w:t xml:space="preserve"> </w:t>
      </w:r>
      <w:r w:rsidR="00CD092C" w:rsidRPr="006F5420">
        <w:rPr>
          <w:color w:val="000000"/>
        </w:rPr>
        <w:t>is</w:t>
      </w:r>
      <w:r w:rsidR="006372BC" w:rsidRPr="006F5420">
        <w:rPr>
          <w:color w:val="000000"/>
        </w:rPr>
        <w:t xml:space="preserve"> incorporated into temporary operating inspections, postings, etc.</w:t>
      </w:r>
    </w:p>
    <w:p w14:paraId="397549AC" w14:textId="77777777" w:rsidR="003927CD" w:rsidRPr="00A443B0" w:rsidRDefault="001F07F1" w:rsidP="00B35F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6F5420">
        <w:rPr>
          <w:color w:val="000000"/>
        </w:rPr>
        <w:tab/>
      </w:r>
      <w:r w:rsidRPr="006F5420">
        <w:rPr>
          <w:color w:val="000000"/>
        </w:rPr>
        <w:tab/>
      </w:r>
    </w:p>
    <w:p w14:paraId="397549AD" w14:textId="77777777" w:rsidR="00A76EC8" w:rsidRPr="00F40C1C" w:rsidRDefault="00A76EC8" w:rsidP="00AE7951">
      <w:pPr>
        <w:numPr>
          <w:ilvl w:val="0"/>
          <w:numId w:val="3"/>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hanging="634"/>
        <w:rPr>
          <w:color w:val="000000"/>
        </w:rPr>
      </w:pPr>
      <w:r w:rsidRPr="00F40C1C">
        <w:rPr>
          <w:color w:val="000000"/>
        </w:rPr>
        <w:t xml:space="preserve">Review </w:t>
      </w:r>
      <w:r w:rsidR="00B719FE" w:rsidRPr="00F40C1C">
        <w:rPr>
          <w:color w:val="000000"/>
        </w:rPr>
        <w:t xml:space="preserve">a sample of </w:t>
      </w:r>
      <w:r w:rsidRPr="00F40C1C">
        <w:rPr>
          <w:color w:val="000000"/>
        </w:rPr>
        <w:t xml:space="preserve">operating procedures for the process areas chosen in 02.01 </w:t>
      </w:r>
      <w:r w:rsidR="00FF3FB2" w:rsidRPr="00F40C1C">
        <w:rPr>
          <w:color w:val="000000"/>
        </w:rPr>
        <w:t xml:space="preserve">to </w:t>
      </w:r>
      <w:r w:rsidRPr="00F40C1C">
        <w:rPr>
          <w:color w:val="000000"/>
        </w:rPr>
        <w:t>determine if administrative controls have been established and properly communicated to workers</w:t>
      </w:r>
      <w:r w:rsidR="00711179" w:rsidRPr="00F40C1C">
        <w:rPr>
          <w:color w:val="000000"/>
        </w:rPr>
        <w:t>.</w:t>
      </w:r>
    </w:p>
    <w:p w14:paraId="397549AE" w14:textId="77777777" w:rsidR="00FF3FB2" w:rsidRPr="006F5420" w:rsidRDefault="00FF3FB2" w:rsidP="00CD092C">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2070"/>
        <w:rPr>
          <w:color w:val="000000"/>
        </w:rPr>
      </w:pPr>
    </w:p>
    <w:p w14:paraId="397549AF" w14:textId="77777777" w:rsidR="00940999" w:rsidRPr="006F5420" w:rsidRDefault="007D3A0D" w:rsidP="00CC2F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Pr>
          <w:color w:val="000000"/>
        </w:rPr>
        <w:t>D</w:t>
      </w:r>
      <w:r w:rsidR="00FF3FB2" w:rsidRPr="006F5420">
        <w:rPr>
          <w:color w:val="000000"/>
        </w:rPr>
        <w:t xml:space="preserve">etermine whether required actions identified in the ISA Summary or safety analyses have been correctly transcribed into written operating procedures and </w:t>
      </w:r>
      <w:r w:rsidR="00CC2F20" w:rsidRPr="006F5420">
        <w:rPr>
          <w:color w:val="000000"/>
        </w:rPr>
        <w:t xml:space="preserve">are </w:t>
      </w:r>
      <w:r w:rsidR="00FF3FB2" w:rsidRPr="006F5420">
        <w:rPr>
          <w:color w:val="000000"/>
        </w:rPr>
        <w:t xml:space="preserve">available to operators.  </w:t>
      </w:r>
      <w:r w:rsidR="00B719FE" w:rsidRPr="006F5420">
        <w:rPr>
          <w:color w:val="000000"/>
        </w:rPr>
        <w:t xml:space="preserve">A </w:t>
      </w:r>
      <w:r w:rsidR="003A455C" w:rsidRPr="006F5420">
        <w:rPr>
          <w:color w:val="000000"/>
        </w:rPr>
        <w:t xml:space="preserve">sampling of </w:t>
      </w:r>
      <w:r w:rsidR="00F50FC6" w:rsidRPr="006F5420">
        <w:rPr>
          <w:color w:val="000000"/>
        </w:rPr>
        <w:t xml:space="preserve">risk significant </w:t>
      </w:r>
      <w:r w:rsidR="00B719FE" w:rsidRPr="006F5420">
        <w:rPr>
          <w:color w:val="000000"/>
        </w:rPr>
        <w:t>o</w:t>
      </w:r>
      <w:r w:rsidR="003D2003" w:rsidRPr="006F5420">
        <w:rPr>
          <w:color w:val="000000"/>
        </w:rPr>
        <w:t xml:space="preserve">perating procedures </w:t>
      </w:r>
      <w:r w:rsidR="003D2003" w:rsidRPr="006F5420">
        <w:rPr>
          <w:color w:val="000000"/>
        </w:rPr>
        <w:lastRenderedPageBreak/>
        <w:t xml:space="preserve">should be reviewed to determine whether </w:t>
      </w:r>
      <w:r w:rsidR="00CC2F20" w:rsidRPr="006F5420">
        <w:rPr>
          <w:color w:val="000000"/>
        </w:rPr>
        <w:t xml:space="preserve">they contain </w:t>
      </w:r>
      <w:r w:rsidR="003D2003" w:rsidRPr="006F5420">
        <w:rPr>
          <w:color w:val="000000"/>
        </w:rPr>
        <w:t>safety limits on controlled parameters and safety control systems</w:t>
      </w:r>
      <w:r w:rsidR="00CC2F20" w:rsidRPr="006F5420">
        <w:rPr>
          <w:color w:val="000000"/>
        </w:rPr>
        <w:t xml:space="preserve">.  </w:t>
      </w:r>
      <w:r>
        <w:rPr>
          <w:color w:val="000000"/>
        </w:rPr>
        <w:t>E</w:t>
      </w:r>
      <w:r w:rsidR="00FF3FB2" w:rsidRPr="006F5420">
        <w:rPr>
          <w:color w:val="000000"/>
        </w:rPr>
        <w:t>valuate the procedures</w:t>
      </w:r>
      <w:r w:rsidR="00B719FE" w:rsidRPr="006F5420">
        <w:rPr>
          <w:color w:val="000000"/>
        </w:rPr>
        <w:t>’</w:t>
      </w:r>
      <w:r w:rsidR="00FF3FB2" w:rsidRPr="006F5420">
        <w:rPr>
          <w:color w:val="000000"/>
        </w:rPr>
        <w:t xml:space="preserve"> contents with respect to process operating limits, operator responses for upset conditions, safety systems and functions, precautions, and warnings.  </w:t>
      </w:r>
    </w:p>
    <w:p w14:paraId="397549B0" w14:textId="77777777" w:rsidR="00940999" w:rsidRPr="006F5420" w:rsidRDefault="00940999" w:rsidP="00CC2F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B1" w14:textId="77777777" w:rsidR="00FF3FB2" w:rsidRPr="006F5420" w:rsidRDefault="007D3A0D" w:rsidP="00CC2F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Pr>
          <w:color w:val="000000"/>
        </w:rPr>
        <w:t>E</w:t>
      </w:r>
      <w:r w:rsidR="00FF3FB2" w:rsidRPr="006F5420">
        <w:rPr>
          <w:color w:val="000000"/>
        </w:rPr>
        <w:t>valuate whether procedures adequ</w:t>
      </w:r>
      <w:r w:rsidR="00FC5B4C" w:rsidRPr="006F5420">
        <w:rPr>
          <w:color w:val="000000"/>
        </w:rPr>
        <w:t>ately address various operational</w:t>
      </w:r>
      <w:r w:rsidR="00FF3FB2" w:rsidRPr="006F5420">
        <w:rPr>
          <w:color w:val="000000"/>
        </w:rPr>
        <w:t xml:space="preserve"> aspects, including startup, temporary operation, and shutdown as required by license condition or licensee policy/procedure.  Instructions and criteria for shutdown and actions to be taken during abnormal operations should be specified, including the limits selected for a commitment to action.  </w:t>
      </w:r>
    </w:p>
    <w:p w14:paraId="397549B2" w14:textId="77777777" w:rsidR="00FF3FB2" w:rsidRPr="006F5420" w:rsidRDefault="00FF3FB2" w:rsidP="00CC2F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B3" w14:textId="11281316" w:rsidR="00E118E0" w:rsidRPr="006F5420" w:rsidRDefault="007D3A0D" w:rsidP="00E118E0">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Pr>
          <w:color w:val="000000"/>
        </w:rPr>
        <w:t>D</w:t>
      </w:r>
      <w:r w:rsidR="00E118E0" w:rsidRPr="006F5420">
        <w:rPr>
          <w:color w:val="000000"/>
        </w:rPr>
        <w:t xml:space="preserve">etermine whether operators and technicians are adequately implementing safety controls in selected procedures.  This can be done by observing </w:t>
      </w:r>
      <w:r w:rsidR="0084119E" w:rsidRPr="006F5420">
        <w:rPr>
          <w:color w:val="000000"/>
        </w:rPr>
        <w:t>operators</w:t>
      </w:r>
      <w:r w:rsidR="005C38EA">
        <w:rPr>
          <w:color w:val="000000"/>
        </w:rPr>
        <w:t>’</w:t>
      </w:r>
      <w:r w:rsidR="0084119E">
        <w:rPr>
          <w:color w:val="000000"/>
        </w:rPr>
        <w:t xml:space="preserve"> performance</w:t>
      </w:r>
      <w:r w:rsidR="00E118E0" w:rsidRPr="006F5420">
        <w:rPr>
          <w:color w:val="000000"/>
        </w:rPr>
        <w:t xml:space="preserve"> to determine if they are adhering to applicable safety procedures, particularly </w:t>
      </w:r>
      <w:proofErr w:type="gramStart"/>
      <w:r w:rsidR="00E118E0" w:rsidRPr="006F5420">
        <w:rPr>
          <w:color w:val="000000"/>
        </w:rPr>
        <w:t>with regard to</w:t>
      </w:r>
      <w:proofErr w:type="gramEnd"/>
      <w:r w:rsidR="00E118E0" w:rsidRPr="006F5420">
        <w:rPr>
          <w:color w:val="000000"/>
        </w:rPr>
        <w:t xml:space="preserve"> the adequacy of precautions taken for radiological, chemical, toxicological, fire protection, and control of nuclear material.  Observ</w:t>
      </w:r>
      <w:r>
        <w:rPr>
          <w:color w:val="000000"/>
        </w:rPr>
        <w:t>e</w:t>
      </w:r>
      <w:r w:rsidR="005B0040">
        <w:rPr>
          <w:color w:val="000000"/>
        </w:rPr>
        <w:t xml:space="preserve"> </w:t>
      </w:r>
      <w:r w:rsidR="00E118E0" w:rsidRPr="006F5420">
        <w:rPr>
          <w:color w:val="000000"/>
        </w:rPr>
        <w:t xml:space="preserve">and </w:t>
      </w:r>
      <w:r w:rsidR="003927CD">
        <w:rPr>
          <w:color w:val="000000"/>
        </w:rPr>
        <w:t xml:space="preserve">talk </w:t>
      </w:r>
      <w:r w:rsidR="003927CD" w:rsidRPr="006F5420">
        <w:rPr>
          <w:color w:val="000000"/>
        </w:rPr>
        <w:t>with</w:t>
      </w:r>
      <w:r w:rsidR="00E118E0" w:rsidRPr="006F5420">
        <w:rPr>
          <w:color w:val="000000"/>
        </w:rPr>
        <w:t xml:space="preserve"> operators </w:t>
      </w:r>
      <w:r>
        <w:rPr>
          <w:color w:val="000000"/>
        </w:rPr>
        <w:t xml:space="preserve">to </w:t>
      </w:r>
      <w:r w:rsidR="00E118E0" w:rsidRPr="006F5420">
        <w:rPr>
          <w:color w:val="000000"/>
        </w:rPr>
        <w:t xml:space="preserve">determine whether operators know and understand process conditions, safety limits on controlled parameters and safety controls, and </w:t>
      </w:r>
      <w:r>
        <w:rPr>
          <w:color w:val="000000"/>
        </w:rPr>
        <w:t xml:space="preserve">whether they </w:t>
      </w:r>
      <w:r w:rsidR="00E118E0" w:rsidRPr="006F5420">
        <w:rPr>
          <w:color w:val="000000"/>
        </w:rPr>
        <w:t xml:space="preserve">have the skill to follow the procedures. </w:t>
      </w:r>
      <w:r w:rsidR="003927CD">
        <w:rPr>
          <w:color w:val="000000"/>
        </w:rPr>
        <w:t xml:space="preserve"> </w:t>
      </w:r>
      <w:r>
        <w:rPr>
          <w:color w:val="000000"/>
        </w:rPr>
        <w:t>B</w:t>
      </w:r>
      <w:r w:rsidR="00E118E0" w:rsidRPr="006F5420">
        <w:rPr>
          <w:color w:val="000000"/>
        </w:rPr>
        <w:t xml:space="preserve">e alert to any conditions that are </w:t>
      </w:r>
      <w:r w:rsidR="0084119E" w:rsidRPr="006F5420">
        <w:rPr>
          <w:color w:val="000000"/>
        </w:rPr>
        <w:t>unsafe</w:t>
      </w:r>
      <w:r w:rsidR="0084119E">
        <w:rPr>
          <w:color w:val="000000"/>
        </w:rPr>
        <w:t xml:space="preserve"> and</w:t>
      </w:r>
      <w:r w:rsidR="00E118E0" w:rsidRPr="006F5420">
        <w:rPr>
          <w:color w:val="000000"/>
        </w:rPr>
        <w:t xml:space="preserve"> </w:t>
      </w:r>
      <w:r>
        <w:rPr>
          <w:color w:val="000000"/>
        </w:rPr>
        <w:t xml:space="preserve">note </w:t>
      </w:r>
      <w:proofErr w:type="gramStart"/>
      <w:r w:rsidR="00E118E0" w:rsidRPr="006F5420">
        <w:rPr>
          <w:color w:val="000000"/>
        </w:rPr>
        <w:t>whether or not</w:t>
      </w:r>
      <w:proofErr w:type="gramEnd"/>
      <w:r w:rsidR="00E118E0" w:rsidRPr="006F5420">
        <w:rPr>
          <w:color w:val="000000"/>
        </w:rPr>
        <w:t xml:space="preserve"> they are being performed in accordance with approved procedures, regulatory requirements, or license commitments.  </w:t>
      </w:r>
    </w:p>
    <w:p w14:paraId="397549B4" w14:textId="77777777" w:rsidR="00E118E0" w:rsidRPr="006F5420" w:rsidRDefault="00E118E0" w:rsidP="00CC2F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B5" w14:textId="77777777" w:rsidR="00FF3FB2" w:rsidRPr="006F5420" w:rsidRDefault="007D3A0D" w:rsidP="00CC2F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Pr>
          <w:color w:val="000000"/>
        </w:rPr>
        <w:t>V</w:t>
      </w:r>
      <w:r w:rsidR="00940999" w:rsidRPr="006F5420">
        <w:rPr>
          <w:color w:val="000000"/>
        </w:rPr>
        <w:t xml:space="preserve">erify </w:t>
      </w:r>
      <w:r>
        <w:rPr>
          <w:color w:val="000000"/>
        </w:rPr>
        <w:t xml:space="preserve">that </w:t>
      </w:r>
      <w:r w:rsidR="00FF3FB2" w:rsidRPr="006F5420">
        <w:rPr>
          <w:color w:val="000000"/>
        </w:rPr>
        <w:t xml:space="preserve">observed deviations from procedures and unforeseen process changes affecting nuclear criticality, chemical, radiological, and fire safety </w:t>
      </w:r>
      <w:r>
        <w:rPr>
          <w:color w:val="000000"/>
        </w:rPr>
        <w:t xml:space="preserve">are </w:t>
      </w:r>
      <w:r w:rsidR="00FF3FB2" w:rsidRPr="006F5420">
        <w:rPr>
          <w:color w:val="000000"/>
        </w:rPr>
        <w:t xml:space="preserve">reported to management, are documented, and are investigated promptly.  </w:t>
      </w:r>
      <w:r>
        <w:rPr>
          <w:color w:val="000000"/>
        </w:rPr>
        <w:t>E</w:t>
      </w:r>
      <w:r w:rsidR="00FF3FB2" w:rsidRPr="006F5420">
        <w:rPr>
          <w:color w:val="000000"/>
        </w:rPr>
        <w:t>valuate corrective actions performed</w:t>
      </w:r>
      <w:r w:rsidR="00581606" w:rsidRPr="006F5420">
        <w:rPr>
          <w:color w:val="000000"/>
        </w:rPr>
        <w:t>, as applicable</w:t>
      </w:r>
      <w:r w:rsidR="00FF3FB2" w:rsidRPr="006F5420">
        <w:rPr>
          <w:color w:val="000000"/>
        </w:rPr>
        <w:t>.</w:t>
      </w:r>
    </w:p>
    <w:p w14:paraId="397549B6" w14:textId="77777777" w:rsidR="00FF3FB2" w:rsidRPr="006F5420" w:rsidRDefault="00FF3FB2" w:rsidP="00CC2F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B7" w14:textId="77777777" w:rsidR="00FF3FB2" w:rsidRPr="006F5420" w:rsidRDefault="007D3A0D" w:rsidP="00CC2F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Pr>
          <w:color w:val="000000"/>
        </w:rPr>
        <w:t>D</w:t>
      </w:r>
      <w:r w:rsidR="00581606" w:rsidRPr="006F5420">
        <w:rPr>
          <w:color w:val="000000"/>
        </w:rPr>
        <w:t xml:space="preserve">etermine whether postings and other operator aids are current, reflect safety controls, and are followed by operators and technicians.  </w:t>
      </w:r>
    </w:p>
    <w:p w14:paraId="397549B8" w14:textId="77777777" w:rsidR="00940999" w:rsidRPr="006F5420" w:rsidRDefault="00940999" w:rsidP="00CD092C">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0" w:hanging="1440"/>
        <w:rPr>
          <w:color w:val="000000"/>
        </w:rPr>
      </w:pPr>
    </w:p>
    <w:p w14:paraId="397549B9" w14:textId="77777777" w:rsidR="00A76EC8" w:rsidRPr="006F5420" w:rsidRDefault="00A76EC8" w:rsidP="00AE7951">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color w:val="000000"/>
        </w:rPr>
      </w:pPr>
      <w:r w:rsidRPr="00A45C0C">
        <w:rPr>
          <w:color w:val="000000"/>
        </w:rPr>
        <w:t xml:space="preserve">Evaluate selected controls to </w:t>
      </w:r>
      <w:r w:rsidR="00581606" w:rsidRPr="00A45C0C">
        <w:rPr>
          <w:color w:val="000000"/>
        </w:rPr>
        <w:t xml:space="preserve">verify </w:t>
      </w:r>
      <w:r w:rsidRPr="00A45C0C">
        <w:rPr>
          <w:color w:val="000000"/>
        </w:rPr>
        <w:t>if they are functioning correctly</w:t>
      </w:r>
      <w:r w:rsidR="00711179" w:rsidRPr="00A82989">
        <w:rPr>
          <w:color w:val="000000"/>
        </w:rPr>
        <w:t>.</w:t>
      </w:r>
    </w:p>
    <w:p w14:paraId="397549BA" w14:textId="77777777" w:rsidR="00FF3FB2" w:rsidRPr="006F5420" w:rsidRDefault="00FF3FB2"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97549BB" w14:textId="77777777" w:rsidR="00E118E0" w:rsidRPr="006F5420" w:rsidRDefault="00FF3FB2" w:rsidP="00E118E0">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6F5420">
        <w:rPr>
          <w:color w:val="000000"/>
        </w:rPr>
        <w:t>Examine structures</w:t>
      </w:r>
      <w:r w:rsidR="00E118E0" w:rsidRPr="006F5420">
        <w:rPr>
          <w:color w:val="000000"/>
        </w:rPr>
        <w:t xml:space="preserve">, </w:t>
      </w:r>
      <w:r w:rsidRPr="006F5420">
        <w:rPr>
          <w:color w:val="000000"/>
        </w:rPr>
        <w:t>equipment</w:t>
      </w:r>
      <w:r w:rsidR="00E118E0" w:rsidRPr="006F5420">
        <w:rPr>
          <w:color w:val="000000"/>
        </w:rPr>
        <w:t>,</w:t>
      </w:r>
      <w:r w:rsidRPr="006F5420">
        <w:rPr>
          <w:color w:val="000000"/>
        </w:rPr>
        <w:t xml:space="preserve"> and site areas to determine </w:t>
      </w:r>
      <w:r w:rsidR="007D3A0D">
        <w:rPr>
          <w:color w:val="000000"/>
        </w:rPr>
        <w:t xml:space="preserve">whether </w:t>
      </w:r>
      <w:r w:rsidRPr="006F5420">
        <w:rPr>
          <w:color w:val="000000"/>
        </w:rPr>
        <w:t xml:space="preserve">applicable safety controls, IROFS, limits from the ISAs and other safety analyses, and limiting condition for operations (LCOs) are adhered to </w:t>
      </w:r>
      <w:proofErr w:type="gramStart"/>
      <w:r w:rsidRPr="006F5420">
        <w:rPr>
          <w:color w:val="000000"/>
        </w:rPr>
        <w:t>with regard to</w:t>
      </w:r>
      <w:proofErr w:type="gramEnd"/>
      <w:r w:rsidRPr="006F5420">
        <w:rPr>
          <w:color w:val="000000"/>
        </w:rPr>
        <w:t xml:space="preserve"> radiological, chemical, toxicological, fire protection, </w:t>
      </w:r>
      <w:r w:rsidR="00E118E0" w:rsidRPr="006F5420">
        <w:rPr>
          <w:color w:val="000000"/>
        </w:rPr>
        <w:t xml:space="preserve">criticality, </w:t>
      </w:r>
      <w:r w:rsidRPr="006F5420">
        <w:rPr>
          <w:color w:val="000000"/>
        </w:rPr>
        <w:t xml:space="preserve">and control of nuclear material. </w:t>
      </w:r>
      <w:r w:rsidR="003927CD">
        <w:rPr>
          <w:color w:val="000000"/>
        </w:rPr>
        <w:t xml:space="preserve"> </w:t>
      </w:r>
      <w:r w:rsidR="008D2200" w:rsidRPr="006F5420">
        <w:rPr>
          <w:color w:val="000000"/>
        </w:rPr>
        <w:t xml:space="preserve">Verify that </w:t>
      </w:r>
      <w:r w:rsidR="00E118E0" w:rsidRPr="006F5420">
        <w:rPr>
          <w:color w:val="000000"/>
        </w:rPr>
        <w:t>the controls in place adequately perform the function for which they are intended</w:t>
      </w:r>
      <w:r w:rsidR="008D2200" w:rsidRPr="006F5420">
        <w:rPr>
          <w:color w:val="000000"/>
        </w:rPr>
        <w:t>.</w:t>
      </w:r>
    </w:p>
    <w:p w14:paraId="397549BC" w14:textId="77777777" w:rsidR="00E118E0" w:rsidRPr="006F5420" w:rsidRDefault="00E118E0" w:rsidP="00E118E0">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BD" w14:textId="77777777" w:rsidR="00E118E0" w:rsidRPr="006F5420" w:rsidRDefault="00FF3FB2" w:rsidP="00E118E0">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6F5420">
        <w:rPr>
          <w:color w:val="000000"/>
        </w:rPr>
        <w:t xml:space="preserve">One way to determine if safety controls are functioning correctly is to identify whether significant plant parameters and indications are at expected values for current plant conditions; whether any significant trends exist; and whether the safety and </w:t>
      </w:r>
      <w:r w:rsidR="008D2200" w:rsidRPr="006F5420">
        <w:rPr>
          <w:color w:val="000000"/>
        </w:rPr>
        <w:t>risk-</w:t>
      </w:r>
      <w:r w:rsidRPr="006F5420">
        <w:rPr>
          <w:color w:val="000000"/>
        </w:rPr>
        <w:t>significant systems</w:t>
      </w:r>
      <w:r w:rsidR="008D2200" w:rsidRPr="006F5420">
        <w:rPr>
          <w:color w:val="000000"/>
        </w:rPr>
        <w:t>,</w:t>
      </w:r>
      <w:r w:rsidRPr="006F5420">
        <w:rPr>
          <w:color w:val="000000"/>
        </w:rPr>
        <w:t xml:space="preserve"> including their support systems</w:t>
      </w:r>
      <w:r w:rsidR="008D2200" w:rsidRPr="006F5420">
        <w:rPr>
          <w:color w:val="000000"/>
        </w:rPr>
        <w:t>,</w:t>
      </w:r>
      <w:r w:rsidRPr="006F5420">
        <w:rPr>
          <w:color w:val="000000"/>
        </w:rPr>
        <w:t xml:space="preserve"> are appropriately aligned and operable.  </w:t>
      </w:r>
      <w:r w:rsidR="004277A3">
        <w:rPr>
          <w:color w:val="000000"/>
        </w:rPr>
        <w:t xml:space="preserve">Examples of support systems are interlocks, trips, cooling water, ventilation, lubrication, compressed air, and component labeling.  </w:t>
      </w:r>
      <w:r w:rsidRPr="006F5420">
        <w:rPr>
          <w:color w:val="000000"/>
        </w:rPr>
        <w:t>This could be performed as part of a control room panel review or observation of process area instrumentation.</w:t>
      </w:r>
      <w:r w:rsidR="003927CD">
        <w:rPr>
          <w:color w:val="000000"/>
        </w:rPr>
        <w:t xml:space="preserve"> </w:t>
      </w:r>
      <w:r w:rsidRPr="006F5420">
        <w:rPr>
          <w:color w:val="000000"/>
        </w:rPr>
        <w:t xml:space="preserve"> </w:t>
      </w:r>
      <w:r w:rsidR="00E118E0" w:rsidRPr="006F5420">
        <w:rPr>
          <w:color w:val="000000"/>
        </w:rPr>
        <w:t xml:space="preserve">Other examples include </w:t>
      </w:r>
      <w:r w:rsidR="008D2200" w:rsidRPr="006F5420">
        <w:rPr>
          <w:color w:val="000000"/>
        </w:rPr>
        <w:t xml:space="preserve">the </w:t>
      </w:r>
      <w:r w:rsidR="00E118E0" w:rsidRPr="006F5420">
        <w:rPr>
          <w:color w:val="000000"/>
        </w:rPr>
        <w:t>examin</w:t>
      </w:r>
      <w:r w:rsidR="008D2200" w:rsidRPr="006F5420">
        <w:rPr>
          <w:color w:val="000000"/>
        </w:rPr>
        <w:t>ation of</w:t>
      </w:r>
      <w:r w:rsidR="00E118E0" w:rsidRPr="006F5420">
        <w:rPr>
          <w:color w:val="000000"/>
        </w:rPr>
        <w:t xml:space="preserve"> combustible gas monitoring equipment and results, conductivity or pH monitors, </w:t>
      </w:r>
      <w:r w:rsidR="008D2200" w:rsidRPr="006F5420">
        <w:rPr>
          <w:color w:val="000000"/>
        </w:rPr>
        <w:t xml:space="preserve">and/or </w:t>
      </w:r>
      <w:r w:rsidR="00E118E0" w:rsidRPr="006F5420">
        <w:rPr>
          <w:color w:val="000000"/>
        </w:rPr>
        <w:t>liquid-level instrumentation</w:t>
      </w:r>
      <w:r w:rsidR="003927CD">
        <w:rPr>
          <w:color w:val="000000"/>
        </w:rPr>
        <w:t>,</w:t>
      </w:r>
      <w:r w:rsidR="003927CD" w:rsidRPr="006F5420">
        <w:rPr>
          <w:color w:val="000000"/>
        </w:rPr>
        <w:t xml:space="preserve"> to</w:t>
      </w:r>
      <w:r w:rsidR="00E118E0" w:rsidRPr="006F5420">
        <w:rPr>
          <w:color w:val="000000"/>
        </w:rPr>
        <w:t xml:space="preserve"> verify safety devices are operative and within specified safe ranges.</w:t>
      </w:r>
      <w:r w:rsidR="004277A3">
        <w:rPr>
          <w:color w:val="000000"/>
        </w:rPr>
        <w:t xml:space="preserve">  In addition, safety-significant freeze </w:t>
      </w:r>
      <w:r w:rsidR="004277A3">
        <w:rPr>
          <w:color w:val="000000"/>
        </w:rPr>
        <w:lastRenderedPageBreak/>
        <w:t>protection, especially for IROFS, should be installed and operational where required, such as insulation, heaters, and air circulation systems.</w:t>
      </w:r>
    </w:p>
    <w:p w14:paraId="397549BE" w14:textId="77777777" w:rsidR="00067577" w:rsidRPr="006F5420" w:rsidRDefault="00067577" w:rsidP="00E118E0">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BF" w14:textId="37095B3F" w:rsidR="000A6D9B" w:rsidRPr="006F5420" w:rsidRDefault="000A6D9B" w:rsidP="000A6D9B">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6F5420">
        <w:rPr>
          <w:color w:val="000000"/>
        </w:rPr>
        <w:t xml:space="preserve">The inspection scope should include a review of </w:t>
      </w:r>
      <w:ins w:id="167" w:author="Smith, April" w:date="2020-07-22T10:07:00Z">
        <w:r w:rsidR="00234833">
          <w:rPr>
            <w:color w:val="000000"/>
          </w:rPr>
          <w:t xml:space="preserve">a small sample of </w:t>
        </w:r>
      </w:ins>
      <w:r w:rsidRPr="006F5420">
        <w:rPr>
          <w:color w:val="000000"/>
        </w:rPr>
        <w:t xml:space="preserve">ISA event sequences that were classified as either not credible or of low consequence.  </w:t>
      </w:r>
      <w:ins w:id="168" w:author="Smith, April" w:date="2020-07-22T10:09:00Z">
        <w:r w:rsidR="00635029">
          <w:rPr>
            <w:color w:val="000000"/>
          </w:rPr>
          <w:t>This review</w:t>
        </w:r>
        <w:r w:rsidR="00AE5625">
          <w:rPr>
            <w:color w:val="000000"/>
          </w:rPr>
          <w:t xml:space="preserve"> verifies that a</w:t>
        </w:r>
      </w:ins>
      <w:r w:rsidRPr="006F5420">
        <w:rPr>
          <w:color w:val="000000"/>
        </w:rPr>
        <w:t xml:space="preserve"> licensee </w:t>
      </w:r>
      <w:ins w:id="169" w:author="Smith, April" w:date="2020-07-22T10:09:00Z">
        <w:r w:rsidR="00AE5625">
          <w:rPr>
            <w:color w:val="000000"/>
          </w:rPr>
          <w:t>is</w:t>
        </w:r>
        <w:r w:rsidR="00AE5625" w:rsidRPr="006F5420">
          <w:rPr>
            <w:color w:val="000000"/>
          </w:rPr>
          <w:t xml:space="preserve"> </w:t>
        </w:r>
      </w:ins>
      <w:r w:rsidRPr="006F5420">
        <w:rPr>
          <w:color w:val="000000"/>
        </w:rPr>
        <w:t>properly screen</w:t>
      </w:r>
      <w:ins w:id="170" w:author="Smith, April" w:date="2020-07-22T10:09:00Z">
        <w:r w:rsidR="00AE5625">
          <w:rPr>
            <w:color w:val="000000"/>
          </w:rPr>
          <w:t>ing</w:t>
        </w:r>
      </w:ins>
      <w:r w:rsidRPr="006F5420">
        <w:rPr>
          <w:color w:val="000000"/>
        </w:rPr>
        <w:t xml:space="preserve"> event</w:t>
      </w:r>
      <w:ins w:id="171" w:author="Smith, April" w:date="2020-07-22T10:10:00Z">
        <w:r w:rsidR="00AE5625">
          <w:rPr>
            <w:color w:val="000000"/>
          </w:rPr>
          <w:t>s</w:t>
        </w:r>
      </w:ins>
      <w:r w:rsidRPr="006F5420">
        <w:rPr>
          <w:color w:val="000000"/>
        </w:rPr>
        <w:t xml:space="preserve"> as either not credible or of low consequence.  </w:t>
      </w:r>
      <w:ins w:id="172" w:author="Smith, April" w:date="2020-07-22T10:10:00Z">
        <w:r w:rsidR="004F772F">
          <w:rPr>
            <w:color w:val="000000"/>
          </w:rPr>
          <w:t>During this review</w:t>
        </w:r>
      </w:ins>
      <w:r w:rsidRPr="006F5420">
        <w:rPr>
          <w:color w:val="000000"/>
        </w:rPr>
        <w:t>,</w:t>
      </w:r>
      <w:ins w:id="173" w:author="Smith, April" w:date="2020-07-22T10:10:00Z">
        <w:r w:rsidR="004F772F">
          <w:rPr>
            <w:color w:val="000000"/>
          </w:rPr>
          <w:t xml:space="preserve"> the inspector should</w:t>
        </w:r>
      </w:ins>
      <w:r w:rsidRPr="006F5420">
        <w:rPr>
          <w:color w:val="000000"/>
        </w:rPr>
        <w:t xml:space="preserve"> attempt to verify that the licensee’s assumptions and/or bounding cases were properly included in the licensee’s determination that the event is not credible/low consequence.  </w:t>
      </w:r>
      <w:r w:rsidR="007D3A0D">
        <w:rPr>
          <w:color w:val="000000"/>
        </w:rPr>
        <w:t>C</w:t>
      </w:r>
      <w:r w:rsidRPr="006F5420">
        <w:rPr>
          <w:color w:val="000000"/>
        </w:rPr>
        <w:t>onsider the following:</w:t>
      </w:r>
    </w:p>
    <w:p w14:paraId="397549C0" w14:textId="77777777" w:rsidR="000A6D9B" w:rsidRPr="006F5420" w:rsidRDefault="000A6D9B" w:rsidP="000A6D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C1" w14:textId="77777777" w:rsidR="000A6D9B" w:rsidRPr="006F5420" w:rsidRDefault="000A6D9B" w:rsidP="00AE7951">
      <w:pPr>
        <w:pStyle w:val="ListParagraph"/>
        <w:numPr>
          <w:ilvl w:val="2"/>
          <w:numId w:val="12"/>
        </w:numPr>
        <w:tabs>
          <w:tab w:val="left" w:pos="274"/>
          <w:tab w:val="left" w:pos="1440"/>
          <w:tab w:val="left" w:pos="3240"/>
          <w:tab w:val="left" w:pos="3874"/>
          <w:tab w:val="left" w:pos="4507"/>
          <w:tab w:val="left" w:pos="5040"/>
          <w:tab w:val="left" w:pos="5674"/>
          <w:tab w:val="left" w:pos="6307"/>
          <w:tab w:val="left" w:pos="7474"/>
          <w:tab w:val="left" w:pos="8107"/>
          <w:tab w:val="left" w:pos="8726"/>
        </w:tabs>
        <w:rPr>
          <w:color w:val="000000"/>
        </w:rPr>
      </w:pPr>
      <w:r w:rsidRPr="006F5420">
        <w:rPr>
          <w:color w:val="000000"/>
        </w:rPr>
        <w:t>Do the events/conditions contain uncredited controls, assumptions, and/or bounding cases that are not designated as IROFS?</w:t>
      </w:r>
    </w:p>
    <w:p w14:paraId="397549C2" w14:textId="77777777" w:rsidR="000A6D9B" w:rsidRPr="006F5420" w:rsidRDefault="000A6D9B" w:rsidP="000A6D9B">
      <w:pPr>
        <w:pStyle w:val="ListParagraph"/>
        <w:tabs>
          <w:tab w:val="left" w:pos="274"/>
          <w:tab w:val="left" w:pos="1440"/>
          <w:tab w:val="left" w:pos="2070"/>
          <w:tab w:val="left" w:pos="3240"/>
          <w:tab w:val="left" w:pos="3874"/>
          <w:tab w:val="left" w:pos="4507"/>
          <w:tab w:val="left" w:pos="5040"/>
          <w:tab w:val="left" w:pos="5674"/>
          <w:tab w:val="left" w:pos="6307"/>
          <w:tab w:val="left" w:pos="7474"/>
          <w:tab w:val="left" w:pos="8107"/>
          <w:tab w:val="left" w:pos="8726"/>
        </w:tabs>
        <w:ind w:left="2070"/>
        <w:rPr>
          <w:color w:val="000000"/>
        </w:rPr>
      </w:pPr>
    </w:p>
    <w:p w14:paraId="397549C3" w14:textId="77777777" w:rsidR="000A6D9B" w:rsidRPr="006F5420" w:rsidRDefault="000A6D9B" w:rsidP="00AE7951">
      <w:pPr>
        <w:pStyle w:val="ListParagraph"/>
        <w:numPr>
          <w:ilvl w:val="2"/>
          <w:numId w:val="12"/>
        </w:numPr>
        <w:tabs>
          <w:tab w:val="left" w:pos="274"/>
          <w:tab w:val="left" w:pos="1440"/>
          <w:tab w:val="left" w:pos="3240"/>
          <w:tab w:val="left" w:pos="3874"/>
          <w:tab w:val="left" w:pos="4507"/>
          <w:tab w:val="left" w:pos="5040"/>
          <w:tab w:val="left" w:pos="5674"/>
          <w:tab w:val="left" w:pos="6307"/>
          <w:tab w:val="left" w:pos="7474"/>
          <w:tab w:val="left" w:pos="8107"/>
          <w:tab w:val="left" w:pos="8726"/>
        </w:tabs>
        <w:rPr>
          <w:color w:val="000000"/>
        </w:rPr>
      </w:pPr>
      <w:r w:rsidRPr="006F5420">
        <w:rPr>
          <w:color w:val="000000"/>
        </w:rPr>
        <w:t xml:space="preserve">Is the uncredited control, assumption, and/or bounding case needed for the licensee to meet performance requirements?  </w:t>
      </w:r>
    </w:p>
    <w:p w14:paraId="397549C4" w14:textId="77777777" w:rsidR="000A6D9B" w:rsidRPr="006F5420" w:rsidRDefault="000A6D9B" w:rsidP="000A6D9B">
      <w:pPr>
        <w:pStyle w:val="ListParagraph"/>
        <w:rPr>
          <w:color w:val="000000"/>
        </w:rPr>
      </w:pPr>
    </w:p>
    <w:p w14:paraId="397549C5" w14:textId="77777777" w:rsidR="000A6D9B" w:rsidRPr="006F5420" w:rsidRDefault="000A6D9B" w:rsidP="00AE7951">
      <w:pPr>
        <w:pStyle w:val="ListParagraph"/>
        <w:numPr>
          <w:ilvl w:val="2"/>
          <w:numId w:val="12"/>
        </w:numPr>
        <w:tabs>
          <w:tab w:val="left" w:pos="274"/>
          <w:tab w:val="left" w:pos="1440"/>
          <w:tab w:val="left" w:pos="3240"/>
          <w:tab w:val="left" w:pos="3874"/>
          <w:tab w:val="left" w:pos="4507"/>
          <w:tab w:val="left" w:pos="5040"/>
          <w:tab w:val="left" w:pos="5674"/>
          <w:tab w:val="left" w:pos="6307"/>
          <w:tab w:val="left" w:pos="7474"/>
          <w:tab w:val="left" w:pos="8107"/>
          <w:tab w:val="left" w:pos="8726"/>
        </w:tabs>
        <w:rPr>
          <w:color w:val="000000"/>
        </w:rPr>
      </w:pPr>
      <w:r w:rsidRPr="006F5420">
        <w:rPr>
          <w:color w:val="000000"/>
        </w:rPr>
        <w:t>What programs/processes/controls are in place to ensure the licensee assumptions are valid and will function as intended when needed?</w:t>
      </w:r>
    </w:p>
    <w:p w14:paraId="397549C6" w14:textId="77777777" w:rsidR="00A443B0" w:rsidRDefault="00A443B0" w:rsidP="000A6D9B">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97549C7" w14:textId="7EEBE362" w:rsidR="000A6D9B" w:rsidRPr="006F5420" w:rsidRDefault="000A6D9B" w:rsidP="000A6D9B">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6F5420">
        <w:rPr>
          <w:color w:val="000000"/>
        </w:rPr>
        <w:t xml:space="preserve">A </w:t>
      </w:r>
      <w:r w:rsidR="00A945CC">
        <w:rPr>
          <w:color w:val="000000"/>
        </w:rPr>
        <w:t xml:space="preserve">difference </w:t>
      </w:r>
      <w:r w:rsidRPr="006F5420">
        <w:rPr>
          <w:color w:val="000000"/>
        </w:rPr>
        <w:t xml:space="preserve">between the licensee’s assumptions and the actual configuration of equipment/procedures may result in the need for the identification of IROFS to mitigate or prevent the consequences of the event.  </w:t>
      </w:r>
      <w:r w:rsidR="00C47306">
        <w:rPr>
          <w:color w:val="000000"/>
        </w:rPr>
        <w:t>The inspector may d</w:t>
      </w:r>
      <w:r w:rsidRPr="006F5420">
        <w:rPr>
          <w:color w:val="000000"/>
        </w:rPr>
        <w:t>iscuss this issue with the NMSS</w:t>
      </w:r>
      <w:r w:rsidR="00C85C43">
        <w:rPr>
          <w:color w:val="000000"/>
        </w:rPr>
        <w:t>/</w:t>
      </w:r>
      <w:ins w:id="174" w:author="Vukovinsky, Thomas" w:date="2020-03-30T07:00:00Z">
        <w:r w:rsidR="0031361F">
          <w:rPr>
            <w:color w:val="000000"/>
          </w:rPr>
          <w:t>DFM</w:t>
        </w:r>
      </w:ins>
      <w:r w:rsidRPr="006F5420">
        <w:rPr>
          <w:color w:val="000000"/>
        </w:rPr>
        <w:t xml:space="preserve"> </w:t>
      </w:r>
      <w:r w:rsidR="00DE3E30">
        <w:rPr>
          <w:color w:val="000000"/>
        </w:rPr>
        <w:t xml:space="preserve">inspection program risk and reliability analyst or </w:t>
      </w:r>
      <w:r w:rsidRPr="006F5420">
        <w:rPr>
          <w:color w:val="000000"/>
        </w:rPr>
        <w:t xml:space="preserve">project manager to determine if there are any extenuating circumstances or insights the inspector is not aware of (e.g., pending changes to the ISA, closed RAIs, </w:t>
      </w:r>
      <w:ins w:id="175" w:author="Vukovinsky, Thomas" w:date="2020-04-16T10:32:00Z">
        <w:r w:rsidR="0084119E" w:rsidRPr="006F5420">
          <w:rPr>
            <w:color w:val="000000"/>
          </w:rPr>
          <w:t>etc.</w:t>
        </w:r>
      </w:ins>
      <w:ins w:id="176" w:author="Vukovinsky, Thomas" w:date="2020-04-16T10:33:00Z">
        <w:r w:rsidR="0084119E">
          <w:rPr>
            <w:color w:val="000000"/>
          </w:rPr>
          <w:t>).</w:t>
        </w:r>
      </w:ins>
      <w:r w:rsidRPr="006F5420">
        <w:rPr>
          <w:color w:val="000000"/>
        </w:rPr>
        <w:t xml:space="preserve">   </w:t>
      </w:r>
    </w:p>
    <w:p w14:paraId="397549C8" w14:textId="77777777" w:rsidR="000A6D9B" w:rsidRPr="006F5420" w:rsidRDefault="000A6D9B" w:rsidP="000A6D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97549C9" w14:textId="1B5C50A4" w:rsidR="00A76EC8" w:rsidRPr="006F542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color w:val="000000"/>
        </w:rPr>
      </w:pPr>
      <w:r w:rsidRPr="006F5420">
        <w:rPr>
          <w:color w:val="000000"/>
        </w:rPr>
        <w:t>02.</w:t>
      </w:r>
      <w:r w:rsidR="0006230F" w:rsidRPr="006F5420">
        <w:rPr>
          <w:color w:val="000000"/>
        </w:rPr>
        <w:t>0</w:t>
      </w:r>
      <w:ins w:id="177" w:author="Vukovinsky, Thomas" w:date="2020-04-16T10:29:00Z">
        <w:r w:rsidR="00185F12">
          <w:rPr>
            <w:color w:val="000000"/>
          </w:rPr>
          <w:t>4</w:t>
        </w:r>
      </w:ins>
      <w:r w:rsidRPr="006F5420">
        <w:rPr>
          <w:color w:val="000000"/>
        </w:rPr>
        <w:tab/>
      </w:r>
      <w:r w:rsidRPr="006F5420">
        <w:rPr>
          <w:color w:val="000000"/>
          <w:u w:val="single"/>
        </w:rPr>
        <w:t>Safety Control Support Programs</w:t>
      </w:r>
      <w:r w:rsidR="005329D9">
        <w:rPr>
          <w:color w:val="000000"/>
        </w:rPr>
        <w:t>.</w:t>
      </w:r>
      <w:r w:rsidRPr="006F5420">
        <w:rPr>
          <w:color w:val="000000"/>
        </w:rPr>
        <w:t xml:space="preserve"> </w:t>
      </w:r>
    </w:p>
    <w:p w14:paraId="397549CA" w14:textId="77777777" w:rsidR="00A17D5B" w:rsidRPr="006C4B05" w:rsidRDefault="00A17D5B"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711D0FE4" w14:textId="3DFE83C2" w:rsidR="001E38C6" w:rsidRDefault="00A17D5B" w:rsidP="00173B75">
      <w:pPr>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6C4B05">
        <w:rPr>
          <w:color w:val="000000"/>
        </w:rPr>
        <w:t>Inspection Requirements</w:t>
      </w:r>
      <w:r w:rsidR="00711179" w:rsidRPr="00A82989">
        <w:rPr>
          <w:color w:val="000000"/>
        </w:rPr>
        <w:t>.</w:t>
      </w:r>
      <w:r w:rsidR="00CF15A4" w:rsidRPr="006F5420">
        <w:rPr>
          <w:color w:val="000000"/>
        </w:rPr>
        <w:t xml:space="preserve">  Determine </w:t>
      </w:r>
      <w:r w:rsidR="00A945CC">
        <w:rPr>
          <w:color w:val="000000"/>
        </w:rPr>
        <w:t xml:space="preserve">whether </w:t>
      </w:r>
      <w:r w:rsidR="00CF15A4" w:rsidRPr="006F5420">
        <w:rPr>
          <w:color w:val="000000"/>
        </w:rPr>
        <w:t xml:space="preserve">management measures or other required programs have been established for keeping the controls available and </w:t>
      </w:r>
      <w:ins w:id="178" w:author="Vukovinsky, Thomas" w:date="2020-04-16T10:29:00Z">
        <w:r w:rsidR="00185F12" w:rsidRPr="006F5420">
          <w:rPr>
            <w:color w:val="000000"/>
          </w:rPr>
          <w:t>reliable</w:t>
        </w:r>
        <w:r w:rsidR="00185F12">
          <w:rPr>
            <w:color w:val="000000"/>
          </w:rPr>
          <w:t xml:space="preserve"> and</w:t>
        </w:r>
      </w:ins>
      <w:r w:rsidR="00CF15A4" w:rsidRPr="006F5420">
        <w:rPr>
          <w:color w:val="000000"/>
        </w:rPr>
        <w:t xml:space="preserve"> </w:t>
      </w:r>
      <w:r w:rsidR="00A945CC">
        <w:rPr>
          <w:color w:val="000000"/>
        </w:rPr>
        <w:t xml:space="preserve">confirm that they </w:t>
      </w:r>
      <w:r w:rsidR="00CF15A4" w:rsidRPr="006F5420">
        <w:rPr>
          <w:color w:val="000000"/>
        </w:rPr>
        <w:t>are being properly implemented.</w:t>
      </w:r>
      <w:ins w:id="179" w:author="Vukovinsky, Thomas" w:date="2020-04-16T10:30:00Z">
        <w:r w:rsidR="00D93935">
          <w:rPr>
            <w:color w:val="000000"/>
          </w:rPr>
          <w:t xml:space="preserve">  </w:t>
        </w:r>
      </w:ins>
    </w:p>
    <w:p w14:paraId="199AB793" w14:textId="77777777" w:rsidR="001E38C6" w:rsidRDefault="001E38C6" w:rsidP="001E38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color w:val="000000"/>
        </w:rPr>
      </w:pPr>
    </w:p>
    <w:p w14:paraId="0D31E6DD" w14:textId="04A89C38" w:rsidR="006A1EF0" w:rsidRPr="001E38C6" w:rsidRDefault="006A1EF0" w:rsidP="007D65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ins w:id="180" w:author="Vukovinsky, Thomas" w:date="2020-04-16T10:31:00Z"/>
          <w:color w:val="000000"/>
        </w:rPr>
      </w:pPr>
      <w:ins w:id="181" w:author="Vukovinsky, Thomas" w:date="2020-04-16T10:31:00Z">
        <w:r w:rsidRPr="001E38C6">
          <w:rPr>
            <w:color w:val="000000"/>
          </w:rPr>
          <w:t>Review management measures or other required programs.</w:t>
        </w:r>
      </w:ins>
    </w:p>
    <w:p w14:paraId="4E726D06" w14:textId="77777777" w:rsidR="006A1EF0" w:rsidRPr="006A1EF0" w:rsidRDefault="006A1EF0" w:rsidP="006A1E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ins w:id="182" w:author="Vukovinsky, Thomas" w:date="2020-04-16T10:31:00Z"/>
          <w:color w:val="000000"/>
        </w:rPr>
      </w:pPr>
    </w:p>
    <w:p w14:paraId="16CD56A0" w14:textId="20BC2F6A" w:rsidR="006A1EF0" w:rsidRPr="006A1EF0" w:rsidRDefault="006A1EF0" w:rsidP="007D65E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ins w:id="183" w:author="Vukovinsky, Thomas" w:date="2020-04-16T10:31:00Z"/>
          <w:color w:val="000000"/>
        </w:rPr>
      </w:pPr>
      <w:ins w:id="184" w:author="Vukovinsky, Thomas" w:date="2020-04-16T10:31:00Z">
        <w:r w:rsidRPr="006A1EF0">
          <w:rPr>
            <w:color w:val="000000"/>
          </w:rPr>
          <w:t xml:space="preserve">Verify that management measures identified in the ISA Summary for IROFS in the areas being inspected are implemented.  Review the licensee’s program(s) for ensuring that IROFS and safety controls are available and reliable when called upon to perform their intended safety functions.  This would typically include programs for maintenance, surveillance, and testing of the controls; training of workers to properly implement or respond to the controls; and the </w:t>
        </w:r>
      </w:ins>
      <w:ins w:id="185" w:author="Pitts, Leonard" w:date="2020-05-08T13:30:00Z">
        <w:r w:rsidR="00182C9B">
          <w:rPr>
            <w:color w:val="000000"/>
          </w:rPr>
          <w:t xml:space="preserve">licensee’s </w:t>
        </w:r>
      </w:ins>
      <w:ins w:id="186" w:author="Vukovinsky, Thomas" w:date="2020-04-16T10:31:00Z">
        <w:r w:rsidRPr="006A1EF0">
          <w:rPr>
            <w:color w:val="000000"/>
          </w:rPr>
          <w:t xml:space="preserve">conduct of audits.  </w:t>
        </w:r>
      </w:ins>
    </w:p>
    <w:p w14:paraId="5E80EAA0" w14:textId="77777777" w:rsidR="006A1EF0" w:rsidRPr="006A1EF0" w:rsidRDefault="006A1EF0" w:rsidP="006A1EF0">
      <w:p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ins w:id="187" w:author="Vukovinsky, Thomas" w:date="2020-04-16T10:31:00Z"/>
          <w:color w:val="000000"/>
        </w:rPr>
      </w:pPr>
    </w:p>
    <w:p w14:paraId="12B5E64D" w14:textId="16C5C92E" w:rsidR="006A1EF0" w:rsidRPr="006A1EF0" w:rsidRDefault="006A1EF0" w:rsidP="007D65EC">
      <w:p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ns w:id="188" w:author="Vukovinsky, Thomas" w:date="2020-04-16T10:31:00Z"/>
          <w:color w:val="000000"/>
        </w:rPr>
      </w:pPr>
      <w:ins w:id="189" w:author="Vukovinsky, Thomas" w:date="2020-04-16T10:31:00Z">
        <w:r w:rsidRPr="006A1EF0">
          <w:rPr>
            <w:color w:val="000000"/>
          </w:rPr>
          <w:t>Verify the effective implementation of management measures through the inspection of Process Safety Information.  Process Safety Information includes information pertaining to the hazards of the materials used or produced in the process, information pertaining to the technology of the process, and information pertaining to the equipment in the process.</w:t>
        </w:r>
      </w:ins>
      <w:ins w:id="190" w:author="Cuadrado, Leira" w:date="2020-11-24T09:24:00Z">
        <w:r w:rsidR="00374C21">
          <w:rPr>
            <w:color w:val="000000"/>
          </w:rPr>
          <w:t xml:space="preserve"> </w:t>
        </w:r>
      </w:ins>
      <w:ins w:id="191" w:author="Vukovinsky, Thomas" w:date="2020-04-16T10:31:00Z">
        <w:r w:rsidRPr="006A1EF0">
          <w:rPr>
            <w:color w:val="000000"/>
          </w:rPr>
          <w:t xml:space="preserve"> </w:t>
        </w:r>
      </w:ins>
      <w:ins w:id="192" w:author="Pearson, Alayna" w:date="2020-10-22T13:48:00Z">
        <w:r w:rsidR="00940AB3">
          <w:rPr>
            <w:color w:val="000000"/>
          </w:rPr>
          <w:t xml:space="preserve">Effective implementation of management measures can </w:t>
        </w:r>
      </w:ins>
      <w:ins w:id="193" w:author="Pearson, Alayna" w:date="2020-10-22T13:49:00Z">
        <w:r w:rsidR="00940AB3">
          <w:rPr>
            <w:color w:val="000000"/>
          </w:rPr>
          <w:t xml:space="preserve">also be verified through </w:t>
        </w:r>
      </w:ins>
      <w:ins w:id="194" w:author="Pearson, Alayna" w:date="2020-10-22T13:48:00Z">
        <w:r w:rsidR="00D547FF">
          <w:rPr>
            <w:color w:val="000000"/>
          </w:rPr>
          <w:t xml:space="preserve">inspection of </w:t>
        </w:r>
      </w:ins>
      <w:ins w:id="195" w:author="Pearson, Alayna" w:date="2020-10-22T13:47:00Z">
        <w:r w:rsidR="00053E2E">
          <w:rPr>
            <w:color w:val="000000"/>
          </w:rPr>
          <w:t xml:space="preserve">records generated as part of management measure actions including configuration management, maintenance, training, incident investigation and audits. </w:t>
        </w:r>
      </w:ins>
      <w:ins w:id="196" w:author="Vukovinsky, Thomas" w:date="2020-04-16T10:31:00Z">
        <w:del w:id="197" w:author="Pearson, Alayna" w:date="2020-10-22T13:47:00Z">
          <w:r w:rsidRPr="006A1EF0" w:rsidDel="00EE0389">
            <w:rPr>
              <w:color w:val="000000"/>
            </w:rPr>
            <w:delText xml:space="preserve"> </w:delText>
          </w:r>
        </w:del>
      </w:ins>
    </w:p>
    <w:p w14:paraId="397549CC" w14:textId="77777777" w:rsidR="003B00F5" w:rsidRPr="006F5420" w:rsidRDefault="003B00F5"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97549CD" w14:textId="27CA56F6" w:rsidR="003B00F5" w:rsidRPr="006F5420" w:rsidRDefault="003B00F5" w:rsidP="00AE7951">
      <w:pPr>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6F5420">
        <w:rPr>
          <w:color w:val="000000"/>
        </w:rPr>
        <w:t xml:space="preserve">Verify that </w:t>
      </w:r>
      <w:r w:rsidR="00E118E0" w:rsidRPr="006F5420">
        <w:rPr>
          <w:color w:val="000000"/>
        </w:rPr>
        <w:t xml:space="preserve">the selected management measures, i.e. </w:t>
      </w:r>
      <w:r w:rsidRPr="006F5420">
        <w:rPr>
          <w:color w:val="000000"/>
        </w:rPr>
        <w:t>preventive maintenance, calibration, and periodic surveillance, as required by the ISA Summary or safety evaluation for the selected safety controls, are being adequately conducted.</w:t>
      </w:r>
      <w:ins w:id="198" w:author="Vukovinsky, Thomas" w:date="2020-04-13T09:12:00Z">
        <w:r w:rsidR="00C45A5B">
          <w:rPr>
            <w:color w:val="000000"/>
          </w:rPr>
          <w:t xml:space="preserve">  </w:t>
        </w:r>
        <w:r w:rsidR="00C45A5B">
          <w:t>The inspectors should look at procedures, pre-job planning, work requests, in-process work (when able), post-</w:t>
        </w:r>
        <w:r w:rsidR="006122C2">
          <w:t>maintenance</w:t>
        </w:r>
        <w:r w:rsidR="00C45A5B">
          <w:t xml:space="preserve"> testing, and the completed work package</w:t>
        </w:r>
      </w:ins>
      <w:ins w:id="199" w:author="Vukovinsky, Thomas" w:date="2020-04-13T09:13:00Z">
        <w:r w:rsidR="006122C2">
          <w:t>.  An in-depth vertical slice of management measures should be considered for the selected</w:t>
        </w:r>
        <w:r w:rsidR="00581A72">
          <w:t xml:space="preserve"> accident sequence samples</w:t>
        </w:r>
      </w:ins>
      <w:ins w:id="200" w:author="Vukovinsky, Thomas" w:date="2020-04-13T09:14:00Z">
        <w:r w:rsidR="00A62FDB">
          <w:t>.</w:t>
        </w:r>
      </w:ins>
    </w:p>
    <w:p w14:paraId="397549CE" w14:textId="77777777" w:rsidR="003B00F5" w:rsidRPr="006F5420" w:rsidRDefault="003B00F5"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p>
    <w:p w14:paraId="225E2961" w14:textId="2820F631" w:rsidR="0004156F" w:rsidRDefault="0004156F" w:rsidP="000C078F">
      <w:pPr>
        <w:pStyle w:val="ListParagraph"/>
        <w:numPr>
          <w:ilvl w:val="1"/>
          <w:numId w:val="14"/>
        </w:numPr>
        <w:ind w:left="1440" w:hanging="634"/>
        <w:rPr>
          <w:color w:val="000000"/>
        </w:rPr>
      </w:pPr>
      <w:bookmarkStart w:id="201" w:name="_Hlk37229307"/>
      <w:r w:rsidRPr="0004156F">
        <w:rPr>
          <w:color w:val="000000"/>
        </w:rPr>
        <w:t xml:space="preserve">Verify that the licensee is maintaining </w:t>
      </w:r>
      <w:ins w:id="202" w:author="Duvigneaud, Dylanne" w:date="2020-12-10T15:36:00Z">
        <w:r w:rsidRPr="0004156F">
          <w:rPr>
            <w:color w:val="000000"/>
          </w:rPr>
          <w:t xml:space="preserve">failure and degradation </w:t>
        </w:r>
      </w:ins>
      <w:r w:rsidRPr="0004156F">
        <w:rPr>
          <w:color w:val="000000"/>
        </w:rPr>
        <w:t>records in accordance with 10 CFR Part 70.62(a)(3).</w:t>
      </w:r>
    </w:p>
    <w:bookmarkEnd w:id="201"/>
    <w:p w14:paraId="23979155" w14:textId="77777777" w:rsidR="0004156F" w:rsidRPr="006F5420" w:rsidRDefault="0004156F" w:rsidP="00E60FEC">
      <w:pPr>
        <w:pStyle w:val="ListParagraph"/>
        <w:widowControl/>
        <w:autoSpaceDE/>
        <w:autoSpaceDN/>
        <w:adjustRightInd/>
        <w:ind w:left="1440"/>
      </w:pPr>
    </w:p>
    <w:p w14:paraId="776EEBD0" w14:textId="3DCF6B0C" w:rsidR="00252D7F" w:rsidRDefault="005169AC" w:rsidP="00AE7951">
      <w:pPr>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bookmarkStart w:id="203" w:name="_Hlk37229458"/>
      <w:bookmarkStart w:id="204" w:name="_Hlk58507061"/>
      <w:r w:rsidRPr="00F90FD2">
        <w:rPr>
          <w:color w:val="000000"/>
        </w:rPr>
        <w:t>Determine whether the licensee has implemented a program of review that evaluates safety-significant events in the area of Operations Safety</w:t>
      </w:r>
      <w:r w:rsidR="00381516" w:rsidRPr="00F90FD2">
        <w:rPr>
          <w:color w:val="000000"/>
        </w:rPr>
        <w:t>,</w:t>
      </w:r>
      <w:r w:rsidRPr="00F90FD2">
        <w:rPr>
          <w:color w:val="000000"/>
        </w:rPr>
        <w:t xml:space="preserve"> and </w:t>
      </w:r>
      <w:r w:rsidR="00381516" w:rsidRPr="00F90FD2">
        <w:rPr>
          <w:color w:val="000000"/>
        </w:rPr>
        <w:t xml:space="preserve">that it </w:t>
      </w:r>
      <w:r w:rsidRPr="00F90FD2">
        <w:rPr>
          <w:color w:val="000000"/>
        </w:rPr>
        <w:t xml:space="preserve">meets </w:t>
      </w:r>
      <w:r w:rsidR="00381516" w:rsidRPr="00F90FD2">
        <w:rPr>
          <w:color w:val="000000"/>
        </w:rPr>
        <w:t xml:space="preserve">the requirements of the </w:t>
      </w:r>
      <w:r w:rsidRPr="00F90FD2">
        <w:rPr>
          <w:color w:val="000000"/>
        </w:rPr>
        <w:t>license.</w:t>
      </w:r>
    </w:p>
    <w:p w14:paraId="75599062" w14:textId="3DCF6B0C" w:rsidR="00252D7F" w:rsidRDefault="00252D7F" w:rsidP="00252D7F">
      <w:pPr>
        <w:pStyle w:val="ListParagraph"/>
        <w:rPr>
          <w:color w:val="000000"/>
        </w:rPr>
      </w:pPr>
    </w:p>
    <w:bookmarkEnd w:id="203"/>
    <w:p w14:paraId="397549D5" w14:textId="07B57A03" w:rsidR="005169AC" w:rsidRDefault="005169AC" w:rsidP="00AE7951">
      <w:pPr>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205" w:author="Duvigneaud, Dylanne" w:date="2020-12-10T15:40:00Z"/>
          <w:color w:val="000000"/>
        </w:rPr>
      </w:pPr>
      <w:r w:rsidRPr="00711179">
        <w:rPr>
          <w:color w:val="000000"/>
        </w:rPr>
        <w:t xml:space="preserve">Verify that the licensee has conducted audits or </w:t>
      </w:r>
      <w:r w:rsidR="008D40BD" w:rsidRPr="00711179">
        <w:rPr>
          <w:color w:val="000000"/>
        </w:rPr>
        <w:t>self-assessments</w:t>
      </w:r>
      <w:r w:rsidRPr="00711179">
        <w:rPr>
          <w:color w:val="000000"/>
        </w:rPr>
        <w:t xml:space="preserve"> in the area of Operations Safety</w:t>
      </w:r>
      <w:r w:rsidR="00381516" w:rsidRPr="00711179">
        <w:rPr>
          <w:color w:val="000000"/>
        </w:rPr>
        <w:t>,</w:t>
      </w:r>
      <w:r w:rsidRPr="00711179">
        <w:rPr>
          <w:color w:val="000000"/>
        </w:rPr>
        <w:t xml:space="preserve"> and </w:t>
      </w:r>
      <w:proofErr w:type="gramStart"/>
      <w:r w:rsidRPr="00711179">
        <w:rPr>
          <w:color w:val="000000"/>
        </w:rPr>
        <w:t>is in compliance with</w:t>
      </w:r>
      <w:proofErr w:type="gramEnd"/>
      <w:r w:rsidRPr="00711179">
        <w:rPr>
          <w:color w:val="000000"/>
        </w:rPr>
        <w:t xml:space="preserve"> license requirements, if applicable.</w:t>
      </w:r>
    </w:p>
    <w:p w14:paraId="397549D6" w14:textId="77777777" w:rsidR="005169AC" w:rsidRPr="006F5420" w:rsidRDefault="005169AC" w:rsidP="005169AC">
      <w:pPr>
        <w:pStyle w:val="ListParagraph"/>
      </w:pPr>
    </w:p>
    <w:p w14:paraId="397549D7" w14:textId="007BB795" w:rsidR="00AB1031" w:rsidRDefault="002F32E1" w:rsidP="002F32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rPr>
      </w:pPr>
      <w:r>
        <w:rPr>
          <w:color w:val="000000"/>
        </w:rPr>
        <w:t>5.</w:t>
      </w:r>
      <w:r>
        <w:rPr>
          <w:color w:val="000000"/>
        </w:rPr>
        <w:tab/>
      </w:r>
      <w:r w:rsidR="00416395" w:rsidRPr="00711179">
        <w:rPr>
          <w:color w:val="000000"/>
        </w:rPr>
        <w:t xml:space="preserve">Review training in the area of </w:t>
      </w:r>
      <w:r w:rsidR="00B45744" w:rsidRPr="00711179">
        <w:rPr>
          <w:color w:val="000000"/>
        </w:rPr>
        <w:t>Operations Safety and</w:t>
      </w:r>
      <w:r w:rsidR="00416395" w:rsidRPr="00711179">
        <w:rPr>
          <w:color w:val="000000"/>
        </w:rPr>
        <w:t xml:space="preserve"> </w:t>
      </w:r>
      <w:r w:rsidR="00381516" w:rsidRPr="00711179">
        <w:rPr>
          <w:color w:val="000000"/>
        </w:rPr>
        <w:t xml:space="preserve">confirm that the </w:t>
      </w:r>
      <w:r w:rsidR="00416395" w:rsidRPr="00711179">
        <w:rPr>
          <w:color w:val="000000"/>
        </w:rPr>
        <w:t xml:space="preserve">training </w:t>
      </w:r>
      <w:proofErr w:type="gramStart"/>
      <w:r w:rsidR="00416395" w:rsidRPr="00711179">
        <w:rPr>
          <w:color w:val="000000"/>
        </w:rPr>
        <w:t>is in compliance with</w:t>
      </w:r>
      <w:proofErr w:type="gramEnd"/>
      <w:r w:rsidR="00416395" w:rsidRPr="00711179">
        <w:rPr>
          <w:color w:val="000000"/>
        </w:rPr>
        <w:t xml:space="preserve"> license requirements.</w:t>
      </w:r>
    </w:p>
    <w:p w14:paraId="397549D8" w14:textId="77777777" w:rsidR="00AB1031" w:rsidRPr="006F5420" w:rsidRDefault="00AB1031" w:rsidP="00AB103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397549D9" w14:textId="75CF23D2" w:rsidR="00AB1031" w:rsidRDefault="002F32E1" w:rsidP="002F32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rPr>
      </w:pPr>
      <w:r>
        <w:rPr>
          <w:color w:val="000000"/>
        </w:rPr>
        <w:t>6.</w:t>
      </w:r>
      <w:r>
        <w:rPr>
          <w:color w:val="000000"/>
        </w:rPr>
        <w:tab/>
      </w:r>
      <w:r w:rsidR="00AB1031" w:rsidRPr="00711179">
        <w:rPr>
          <w:color w:val="000000"/>
        </w:rPr>
        <w:t xml:space="preserve">Verify that safety-significant changes to procedures in the area of Operations Safety </w:t>
      </w:r>
      <w:proofErr w:type="gramStart"/>
      <w:r w:rsidR="00AB1031" w:rsidRPr="00711179">
        <w:rPr>
          <w:color w:val="000000"/>
        </w:rPr>
        <w:t>are in compliance with</w:t>
      </w:r>
      <w:proofErr w:type="gramEnd"/>
      <w:r w:rsidR="00AB1031" w:rsidRPr="00711179">
        <w:rPr>
          <w:color w:val="000000"/>
        </w:rPr>
        <w:t xml:space="preserve"> license requirements.  Verify that safety-significant changes </w:t>
      </w:r>
      <w:r w:rsidR="00381516" w:rsidRPr="00711179">
        <w:rPr>
          <w:color w:val="000000"/>
        </w:rPr>
        <w:t xml:space="preserve">have been </w:t>
      </w:r>
      <w:r w:rsidR="00AB1031" w:rsidRPr="00711179">
        <w:rPr>
          <w:color w:val="000000"/>
        </w:rPr>
        <w:t>made in accordance with the licensee’s procedure revision process, if required by the license.</w:t>
      </w:r>
    </w:p>
    <w:p w14:paraId="397549DA" w14:textId="77777777" w:rsidR="008E08A7" w:rsidRPr="006F5420" w:rsidRDefault="008E08A7" w:rsidP="008E08A7">
      <w:pPr>
        <w:pStyle w:val="ListParagraph"/>
      </w:pPr>
    </w:p>
    <w:p w14:paraId="397549DB" w14:textId="0968724C" w:rsidR="00AB1031" w:rsidRDefault="002F32E1" w:rsidP="002F32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rPr>
      </w:pPr>
      <w:r>
        <w:rPr>
          <w:color w:val="000000"/>
        </w:rPr>
        <w:t>7.</w:t>
      </w:r>
      <w:r>
        <w:rPr>
          <w:color w:val="000000"/>
        </w:rPr>
        <w:tab/>
      </w:r>
      <w:r w:rsidR="00381516">
        <w:rPr>
          <w:color w:val="000000"/>
        </w:rPr>
        <w:t xml:space="preserve">Determine whether any </w:t>
      </w:r>
      <w:r w:rsidR="008E08A7" w:rsidRPr="006F5420">
        <w:rPr>
          <w:color w:val="000000"/>
        </w:rPr>
        <w:t xml:space="preserve">change occurred in the </w:t>
      </w:r>
      <w:r w:rsidR="008E08A7" w:rsidRPr="00711179">
        <w:rPr>
          <w:color w:val="000000"/>
        </w:rPr>
        <w:t xml:space="preserve">Operations Safety </w:t>
      </w:r>
      <w:r w:rsidR="008E08A7" w:rsidRPr="006F5420">
        <w:rPr>
          <w:color w:val="000000"/>
        </w:rPr>
        <w:t xml:space="preserve">program organization that </w:t>
      </w:r>
      <w:r w:rsidR="00381516">
        <w:rPr>
          <w:color w:val="000000"/>
        </w:rPr>
        <w:t xml:space="preserve">would be subject to </w:t>
      </w:r>
      <w:r w:rsidR="008E08A7" w:rsidRPr="006F5420">
        <w:rPr>
          <w:color w:val="000000"/>
        </w:rPr>
        <w:t xml:space="preserve">the position-specific requirements of the license.  If </w:t>
      </w:r>
      <w:r w:rsidR="00381516">
        <w:rPr>
          <w:color w:val="000000"/>
        </w:rPr>
        <w:t xml:space="preserve">so, </w:t>
      </w:r>
      <w:r w:rsidR="008E08A7" w:rsidRPr="006F5420">
        <w:rPr>
          <w:color w:val="000000"/>
        </w:rPr>
        <w:t xml:space="preserve">verify that the new manager or staff member meets the criteria of the license requirements.  Verify that any changes to the organizational structure in the area of </w:t>
      </w:r>
      <w:r w:rsidR="008E08A7" w:rsidRPr="00711179">
        <w:rPr>
          <w:color w:val="000000"/>
        </w:rPr>
        <w:t xml:space="preserve">Operations Safety </w:t>
      </w:r>
      <w:proofErr w:type="gramStart"/>
      <w:r w:rsidR="008E08A7" w:rsidRPr="006F5420">
        <w:rPr>
          <w:color w:val="000000"/>
        </w:rPr>
        <w:t>are in compliance with</w:t>
      </w:r>
      <w:proofErr w:type="gramEnd"/>
      <w:r w:rsidR="008E08A7" w:rsidRPr="006F5420">
        <w:rPr>
          <w:color w:val="000000"/>
        </w:rPr>
        <w:t xml:space="preserve"> license requirements, if applicable.</w:t>
      </w:r>
    </w:p>
    <w:p w14:paraId="397549DC" w14:textId="77777777" w:rsidR="004C1024" w:rsidRPr="006F5420" w:rsidRDefault="004C1024" w:rsidP="004C1024">
      <w:pPr>
        <w:pStyle w:val="ListParagraph"/>
      </w:pPr>
    </w:p>
    <w:p w14:paraId="397549DD" w14:textId="1266DE7B" w:rsidR="00A443B0" w:rsidRDefault="004C1024" w:rsidP="00B85918">
      <w:pPr>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40"/>
        <w:rPr>
          <w:color w:val="000000"/>
        </w:rPr>
      </w:pPr>
      <w:r w:rsidRPr="00711179">
        <w:rPr>
          <w:color w:val="000000"/>
        </w:rPr>
        <w:t xml:space="preserve">Determine </w:t>
      </w:r>
      <w:r w:rsidR="00A4201B" w:rsidRPr="00711179">
        <w:rPr>
          <w:color w:val="000000"/>
        </w:rPr>
        <w:t xml:space="preserve">whether </w:t>
      </w:r>
      <w:r w:rsidRPr="00711179">
        <w:rPr>
          <w:color w:val="000000"/>
        </w:rPr>
        <w:t>housekeeping ha</w:t>
      </w:r>
      <w:r w:rsidR="00A4201B" w:rsidRPr="00711179">
        <w:rPr>
          <w:color w:val="000000"/>
        </w:rPr>
        <w:t>s</w:t>
      </w:r>
      <w:r w:rsidRPr="00711179">
        <w:rPr>
          <w:color w:val="000000"/>
        </w:rPr>
        <w:t xml:space="preserve"> </w:t>
      </w:r>
      <w:r w:rsidR="00A4201B" w:rsidRPr="00711179">
        <w:rPr>
          <w:color w:val="000000"/>
        </w:rPr>
        <w:t xml:space="preserve">had </w:t>
      </w:r>
      <w:r w:rsidRPr="00711179">
        <w:rPr>
          <w:color w:val="000000"/>
        </w:rPr>
        <w:t>a negative impact on safety.</w:t>
      </w:r>
    </w:p>
    <w:bookmarkEnd w:id="204"/>
    <w:p w14:paraId="397549DE" w14:textId="77777777" w:rsidR="00A17D5B" w:rsidRPr="006F5420" w:rsidRDefault="00A17D5B" w:rsidP="00B35F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
    <w:p w14:paraId="397549DF" w14:textId="77777777" w:rsidR="00A17D5B" w:rsidRPr="006F5420" w:rsidRDefault="00A17D5B" w:rsidP="00AE7951">
      <w:pPr>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A45C0C">
        <w:rPr>
          <w:color w:val="000000"/>
        </w:rPr>
        <w:t>Inspection Guidance</w:t>
      </w:r>
      <w:r w:rsidR="00F40C1C" w:rsidRPr="00A82989">
        <w:rPr>
          <w:color w:val="000000"/>
        </w:rPr>
        <w:t>.</w:t>
      </w:r>
    </w:p>
    <w:p w14:paraId="397549E0" w14:textId="77777777" w:rsidR="003B00F5" w:rsidRPr="006F5420" w:rsidRDefault="003B00F5"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97549E1" w14:textId="77777777" w:rsidR="00581606" w:rsidRPr="00F40C1C" w:rsidRDefault="00581606" w:rsidP="00AE7951">
      <w:pPr>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r w:rsidRPr="00F40C1C">
        <w:rPr>
          <w:color w:val="000000"/>
        </w:rPr>
        <w:t>Verif</w:t>
      </w:r>
      <w:r w:rsidR="005528F7" w:rsidRPr="00F40C1C">
        <w:rPr>
          <w:color w:val="000000"/>
        </w:rPr>
        <w:t>y</w:t>
      </w:r>
      <w:r w:rsidRPr="00F40C1C">
        <w:rPr>
          <w:color w:val="000000"/>
        </w:rPr>
        <w:t xml:space="preserve"> that </w:t>
      </w:r>
      <w:r w:rsidR="00E118E0" w:rsidRPr="00F40C1C">
        <w:rPr>
          <w:color w:val="000000"/>
        </w:rPr>
        <w:t>the management measures</w:t>
      </w:r>
      <w:r w:rsidR="00CF15A4" w:rsidRPr="00F40C1C">
        <w:rPr>
          <w:color w:val="000000"/>
        </w:rPr>
        <w:t xml:space="preserve"> </w:t>
      </w:r>
      <w:r w:rsidRPr="00F40C1C">
        <w:rPr>
          <w:color w:val="000000"/>
        </w:rPr>
        <w:t>required for the selected safety controls are being adequately conducted</w:t>
      </w:r>
      <w:r w:rsidR="00F40C1C" w:rsidRPr="00F40C1C">
        <w:rPr>
          <w:color w:val="000000"/>
        </w:rPr>
        <w:t>.</w:t>
      </w:r>
    </w:p>
    <w:p w14:paraId="397549E2" w14:textId="77777777" w:rsidR="008E08A7" w:rsidRPr="006F5420" w:rsidRDefault="006A3439" w:rsidP="008E08A7">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1440" w:hanging="1440"/>
        <w:rPr>
          <w:color w:val="000000"/>
        </w:rPr>
      </w:pPr>
      <w:r w:rsidRPr="006F5420">
        <w:rPr>
          <w:color w:val="000000"/>
        </w:rPr>
        <w:tab/>
      </w:r>
      <w:r w:rsidRPr="006F5420">
        <w:rPr>
          <w:color w:val="000000"/>
        </w:rPr>
        <w:tab/>
      </w:r>
      <w:r w:rsidRPr="006F5420">
        <w:rPr>
          <w:color w:val="000000"/>
        </w:rPr>
        <w:tab/>
      </w:r>
    </w:p>
    <w:p w14:paraId="397549E3" w14:textId="5E7858BB" w:rsidR="008E08A7" w:rsidRPr="00C47306" w:rsidRDefault="00CF15A4" w:rsidP="00AE7951">
      <w:pPr>
        <w:pStyle w:val="ListParagraph"/>
        <w:widowControl/>
        <w:numPr>
          <w:ilvl w:val="2"/>
          <w:numId w:val="8"/>
        </w:numPr>
        <w:autoSpaceDE/>
        <w:autoSpaceDN/>
        <w:adjustRightInd/>
      </w:pPr>
      <w:r w:rsidRPr="00C47306">
        <w:rPr>
          <w:color w:val="000000"/>
        </w:rPr>
        <w:t xml:space="preserve">Understand </w:t>
      </w:r>
      <w:r w:rsidR="008E08A7" w:rsidRPr="00C47306">
        <w:rPr>
          <w:color w:val="000000"/>
        </w:rPr>
        <w:t xml:space="preserve">the management measures the licensee is crediting for the selected IROFS or process safety controls.  This </w:t>
      </w:r>
      <w:r w:rsidR="00446C91" w:rsidRPr="00C47306">
        <w:rPr>
          <w:color w:val="000000"/>
        </w:rPr>
        <w:t xml:space="preserve">information </w:t>
      </w:r>
      <w:r w:rsidR="008E08A7" w:rsidRPr="00C47306">
        <w:rPr>
          <w:color w:val="000000"/>
        </w:rPr>
        <w:t xml:space="preserve">can be obtained by reviewing the ISA Summary and other safety basis documentation, discussions with the </w:t>
      </w:r>
      <w:r w:rsidR="00C47306">
        <w:rPr>
          <w:color w:val="000000"/>
        </w:rPr>
        <w:t>NMSS/</w:t>
      </w:r>
      <w:ins w:id="206" w:author="Vukovinsky, Thomas" w:date="2020-03-30T07:00:00Z">
        <w:r w:rsidR="0031361F">
          <w:rPr>
            <w:color w:val="000000"/>
          </w:rPr>
          <w:t>DFM</w:t>
        </w:r>
      </w:ins>
      <w:ins w:id="207" w:author="Munson, Jeremy" w:date="2018-08-22T06:52:00Z">
        <w:r w:rsidR="00C47306" w:rsidRPr="00C47306">
          <w:rPr>
            <w:color w:val="000000"/>
          </w:rPr>
          <w:t xml:space="preserve"> </w:t>
        </w:r>
      </w:ins>
      <w:r w:rsidR="00DE3E30" w:rsidRPr="00C47306">
        <w:rPr>
          <w:color w:val="000000"/>
        </w:rPr>
        <w:t xml:space="preserve">inspection program risk and reliability analyst, </w:t>
      </w:r>
      <w:r w:rsidR="00446C91" w:rsidRPr="00C47306">
        <w:rPr>
          <w:color w:val="000000"/>
        </w:rPr>
        <w:t>p</w:t>
      </w:r>
      <w:r w:rsidR="008E08A7" w:rsidRPr="00C47306">
        <w:rPr>
          <w:color w:val="000000"/>
        </w:rPr>
        <w:t xml:space="preserve">roject </w:t>
      </w:r>
      <w:r w:rsidR="00446C91" w:rsidRPr="00C47306">
        <w:rPr>
          <w:color w:val="000000"/>
        </w:rPr>
        <w:t>manager</w:t>
      </w:r>
      <w:r w:rsidR="00DE3E30" w:rsidRPr="00C47306">
        <w:rPr>
          <w:color w:val="000000"/>
        </w:rPr>
        <w:t>,</w:t>
      </w:r>
      <w:r w:rsidR="00446C91" w:rsidRPr="00C47306">
        <w:rPr>
          <w:color w:val="000000"/>
        </w:rPr>
        <w:t xml:space="preserve"> </w:t>
      </w:r>
      <w:r w:rsidR="008E08A7" w:rsidRPr="00C47306">
        <w:rPr>
          <w:color w:val="000000"/>
        </w:rPr>
        <w:t xml:space="preserve">or </w:t>
      </w:r>
      <w:r w:rsidR="00446C91" w:rsidRPr="00C47306">
        <w:rPr>
          <w:color w:val="000000"/>
        </w:rPr>
        <w:t>r</w:t>
      </w:r>
      <w:r w:rsidR="008E08A7" w:rsidRPr="00C47306">
        <w:rPr>
          <w:color w:val="000000"/>
        </w:rPr>
        <w:t xml:space="preserve">esident </w:t>
      </w:r>
      <w:r w:rsidR="00446C91" w:rsidRPr="00C47306">
        <w:rPr>
          <w:color w:val="000000"/>
        </w:rPr>
        <w:t>i</w:t>
      </w:r>
      <w:r w:rsidR="008E08A7" w:rsidRPr="00C47306">
        <w:rPr>
          <w:color w:val="000000"/>
        </w:rPr>
        <w:t>nspector, and from interviews with the licensee.</w:t>
      </w:r>
      <w:ins w:id="208" w:author="McCurry, Katie" w:date="2020-04-21T15:47:00Z">
        <w:r w:rsidR="00A61C7B">
          <w:rPr>
            <w:color w:val="000000"/>
          </w:rPr>
          <w:t xml:space="preserve">  The inspector </w:t>
        </w:r>
      </w:ins>
      <w:ins w:id="209" w:author="McCurry, Katie" w:date="2020-04-21T15:48:00Z">
        <w:r w:rsidR="00DA3C97">
          <w:rPr>
            <w:color w:val="000000"/>
          </w:rPr>
          <w:t xml:space="preserve">should select </w:t>
        </w:r>
        <w:r w:rsidR="007F6593">
          <w:rPr>
            <w:color w:val="000000"/>
          </w:rPr>
          <w:t xml:space="preserve">any safety equipment or controls with known </w:t>
        </w:r>
      </w:ins>
      <w:ins w:id="210" w:author="McCurry, Katie" w:date="2020-04-21T15:49:00Z">
        <w:r w:rsidR="007F6593">
          <w:rPr>
            <w:color w:val="000000"/>
          </w:rPr>
          <w:t xml:space="preserve">availability or reliability problems </w:t>
        </w:r>
        <w:r w:rsidR="005107B8">
          <w:rPr>
            <w:color w:val="000000"/>
          </w:rPr>
          <w:t>(such as recurring failures or failures resulting in reportable events)</w:t>
        </w:r>
        <w:r w:rsidR="003A1898">
          <w:rPr>
            <w:color w:val="000000"/>
          </w:rPr>
          <w:t>.</w:t>
        </w:r>
      </w:ins>
    </w:p>
    <w:p w14:paraId="397549E4" w14:textId="77777777" w:rsidR="008E08A7" w:rsidRPr="006F5420" w:rsidRDefault="008E08A7" w:rsidP="008E08A7">
      <w:pPr>
        <w:pStyle w:val="ListParagraph"/>
        <w:widowControl/>
        <w:autoSpaceDE/>
        <w:autoSpaceDN/>
        <w:adjustRightInd/>
        <w:ind w:left="2074"/>
      </w:pPr>
    </w:p>
    <w:p w14:paraId="397549E5" w14:textId="77777777" w:rsidR="00AC4BB3" w:rsidRPr="006F5420" w:rsidRDefault="006A3439" w:rsidP="00AE7951">
      <w:pPr>
        <w:pStyle w:val="ListParagraph"/>
        <w:widowControl/>
        <w:numPr>
          <w:ilvl w:val="2"/>
          <w:numId w:val="8"/>
        </w:numPr>
        <w:autoSpaceDE/>
        <w:autoSpaceDN/>
        <w:adjustRightInd/>
        <w:rPr>
          <w:color w:val="000000"/>
        </w:rPr>
      </w:pPr>
      <w:r w:rsidRPr="006F5420">
        <w:rPr>
          <w:color w:val="000000"/>
        </w:rPr>
        <w:lastRenderedPageBreak/>
        <w:t xml:space="preserve">From the selected management measures, </w:t>
      </w:r>
      <w:r w:rsidR="0048663F" w:rsidRPr="006F5420">
        <w:rPr>
          <w:color w:val="000000"/>
        </w:rPr>
        <w:t>verify that the management measure</w:t>
      </w:r>
      <w:r w:rsidR="00446C91">
        <w:rPr>
          <w:color w:val="000000"/>
        </w:rPr>
        <w:t>s</w:t>
      </w:r>
      <w:r w:rsidR="0048663F" w:rsidRPr="006F5420">
        <w:rPr>
          <w:color w:val="000000"/>
        </w:rPr>
        <w:t xml:space="preserve"> ensure that the IROFS or safety control will perform its intended safety function.  </w:t>
      </w:r>
      <w:r w:rsidR="00CF15A4" w:rsidRPr="006F5420">
        <w:rPr>
          <w:color w:val="000000"/>
        </w:rPr>
        <w:t xml:space="preserve">Verify that </w:t>
      </w:r>
      <w:r w:rsidR="000423D9" w:rsidRPr="006F5420">
        <w:rPr>
          <w:color w:val="000000"/>
        </w:rPr>
        <w:t xml:space="preserve">the functional tests/surveillances performed </w:t>
      </w:r>
      <w:proofErr w:type="gramStart"/>
      <w:r w:rsidR="000423D9" w:rsidRPr="006F5420">
        <w:rPr>
          <w:color w:val="000000"/>
        </w:rPr>
        <w:t>actually test</w:t>
      </w:r>
      <w:proofErr w:type="gramEnd"/>
      <w:r w:rsidR="000423D9" w:rsidRPr="006F5420">
        <w:rPr>
          <w:color w:val="000000"/>
        </w:rPr>
        <w:t xml:space="preserve"> the proper aspect of the safety control or parameter</w:t>
      </w:r>
      <w:r w:rsidR="00CF15A4" w:rsidRPr="006F5420">
        <w:rPr>
          <w:color w:val="000000"/>
        </w:rPr>
        <w:t>.</w:t>
      </w:r>
      <w:r w:rsidR="00CD092C" w:rsidRPr="006F5420">
        <w:rPr>
          <w:color w:val="000000"/>
        </w:rPr>
        <w:t xml:space="preserve"> </w:t>
      </w:r>
    </w:p>
    <w:p w14:paraId="397549E6" w14:textId="77777777" w:rsidR="00B11429" w:rsidRPr="006F5420" w:rsidRDefault="00B11429" w:rsidP="00B11429">
      <w:pPr>
        <w:pStyle w:val="ListParagraph"/>
        <w:rPr>
          <w:color w:val="000000"/>
        </w:rPr>
      </w:pPr>
    </w:p>
    <w:p w14:paraId="397549E7" w14:textId="77777777" w:rsidR="00AC4BB3" w:rsidRDefault="0048663F" w:rsidP="00AE7951">
      <w:pPr>
        <w:pStyle w:val="ListParagraph"/>
        <w:widowControl/>
        <w:numPr>
          <w:ilvl w:val="3"/>
          <w:numId w:val="8"/>
        </w:numPr>
        <w:tabs>
          <w:tab w:val="left" w:pos="2700"/>
        </w:tabs>
        <w:autoSpaceDE/>
        <w:autoSpaceDN/>
        <w:adjustRightInd/>
        <w:ind w:left="2708" w:hanging="634"/>
        <w:rPr>
          <w:color w:val="000000"/>
        </w:rPr>
      </w:pPr>
      <w:r w:rsidRPr="006F5420">
        <w:rPr>
          <w:color w:val="000000"/>
        </w:rPr>
        <w:t xml:space="preserve">For example, an active engineering control IROFS is a temperature element that </w:t>
      </w:r>
      <w:r w:rsidR="00446C91">
        <w:rPr>
          <w:color w:val="000000"/>
        </w:rPr>
        <w:t xml:space="preserve">for its </w:t>
      </w:r>
      <w:r w:rsidRPr="006F5420">
        <w:rPr>
          <w:color w:val="000000"/>
        </w:rPr>
        <w:t xml:space="preserve">setpoint, PLC logic will automatically shut process area valves.  One of the management measures selected is a testing surveillance.  If the surveillance only validates the </w:t>
      </w:r>
      <w:r w:rsidR="000423D9" w:rsidRPr="006F5420">
        <w:rPr>
          <w:color w:val="000000"/>
        </w:rPr>
        <w:t>temperature</w:t>
      </w:r>
      <w:r w:rsidRPr="006F5420">
        <w:rPr>
          <w:color w:val="000000"/>
        </w:rPr>
        <w:t xml:space="preserve"> element setting, this may not be adequate to ensure the IROFS will perform </w:t>
      </w:r>
      <w:r w:rsidR="00CD092C" w:rsidRPr="006F5420">
        <w:rPr>
          <w:color w:val="000000"/>
        </w:rPr>
        <w:t>its</w:t>
      </w:r>
      <w:r w:rsidRPr="006F5420">
        <w:rPr>
          <w:color w:val="000000"/>
        </w:rPr>
        <w:t xml:space="preserve"> safety function.  In this case, verify that the licensee </w:t>
      </w:r>
      <w:r w:rsidR="00446C91">
        <w:rPr>
          <w:color w:val="000000"/>
        </w:rPr>
        <w:t xml:space="preserve">is </w:t>
      </w:r>
      <w:r w:rsidRPr="006F5420">
        <w:rPr>
          <w:color w:val="000000"/>
        </w:rPr>
        <w:t xml:space="preserve">performing </w:t>
      </w:r>
      <w:r w:rsidR="00E118E0" w:rsidRPr="006F5420">
        <w:rPr>
          <w:color w:val="000000"/>
        </w:rPr>
        <w:t xml:space="preserve">additional </w:t>
      </w:r>
      <w:r w:rsidRPr="006F5420">
        <w:rPr>
          <w:color w:val="000000"/>
        </w:rPr>
        <w:t>testing of the automatic closur</w:t>
      </w:r>
      <w:r w:rsidR="000423D9" w:rsidRPr="006F5420">
        <w:rPr>
          <w:color w:val="000000"/>
        </w:rPr>
        <w:t>e</w:t>
      </w:r>
      <w:r w:rsidRPr="006F5420">
        <w:rPr>
          <w:color w:val="000000"/>
        </w:rPr>
        <w:t xml:space="preserve"> of the valves in another surveillance.  </w:t>
      </w:r>
    </w:p>
    <w:p w14:paraId="397549E8" w14:textId="77777777" w:rsidR="00100C90" w:rsidRDefault="00100C90" w:rsidP="00100C90">
      <w:pPr>
        <w:pStyle w:val="ListParagraph"/>
        <w:widowControl/>
        <w:tabs>
          <w:tab w:val="left" w:pos="2700"/>
        </w:tabs>
        <w:autoSpaceDE/>
        <w:autoSpaceDN/>
        <w:adjustRightInd/>
        <w:ind w:left="2708"/>
        <w:rPr>
          <w:color w:val="000000"/>
        </w:rPr>
      </w:pPr>
    </w:p>
    <w:p w14:paraId="397549E9" w14:textId="414E4E03" w:rsidR="00C47306" w:rsidRDefault="00C47306" w:rsidP="00AE7951">
      <w:pPr>
        <w:pStyle w:val="ListParagraph"/>
        <w:widowControl/>
        <w:numPr>
          <w:ilvl w:val="3"/>
          <w:numId w:val="8"/>
        </w:numPr>
        <w:tabs>
          <w:tab w:val="left" w:pos="2700"/>
        </w:tabs>
        <w:autoSpaceDE/>
        <w:autoSpaceDN/>
        <w:adjustRightInd/>
        <w:ind w:left="2708" w:hanging="634"/>
        <w:rPr>
          <w:color w:val="000000"/>
        </w:rPr>
      </w:pPr>
      <w:r>
        <w:rPr>
          <w:color w:val="000000"/>
        </w:rPr>
        <w:t>Another example, the construction and design of a favorable geometry column is a passive engineered IROFS.  The IROFS is designed to maintain favorable geometry for criticality safety purposes.  The IROFS should be reviewed to ensure no interfaces will other equipment are vulnerable to degradation such that SNM migrates to other components or equipment such an unfavorable geometry process chemical tank.  The same considerations should be made for potential water intrusion into moderation restricted areas.</w:t>
      </w:r>
    </w:p>
    <w:p w14:paraId="397549EA" w14:textId="77777777" w:rsidR="00100C90" w:rsidRPr="00100C90" w:rsidRDefault="00100C90" w:rsidP="00100C90">
      <w:pPr>
        <w:widowControl/>
        <w:tabs>
          <w:tab w:val="left" w:pos="2700"/>
        </w:tabs>
        <w:autoSpaceDE/>
        <w:autoSpaceDN/>
        <w:adjustRightInd/>
        <w:rPr>
          <w:color w:val="000000"/>
        </w:rPr>
      </w:pPr>
    </w:p>
    <w:p w14:paraId="397549EB" w14:textId="2788576F" w:rsidR="00C47306" w:rsidRDefault="00C47306" w:rsidP="00AE7951">
      <w:pPr>
        <w:pStyle w:val="ListParagraph"/>
        <w:widowControl/>
        <w:numPr>
          <w:ilvl w:val="3"/>
          <w:numId w:val="8"/>
        </w:numPr>
        <w:tabs>
          <w:tab w:val="left" w:pos="2700"/>
        </w:tabs>
        <w:autoSpaceDE/>
        <w:autoSpaceDN/>
        <w:adjustRightInd/>
        <w:ind w:left="2708" w:hanging="634"/>
        <w:rPr>
          <w:color w:val="000000"/>
        </w:rPr>
      </w:pPr>
      <w:r>
        <w:rPr>
          <w:color w:val="000000"/>
        </w:rPr>
        <w:t>Another example, for IROFS valves that are in the nuclear material flow</w:t>
      </w:r>
      <w:r w:rsidR="00923890">
        <w:rPr>
          <w:color w:val="000000"/>
        </w:rPr>
        <w:t xml:space="preserve"> </w:t>
      </w:r>
      <w:r>
        <w:rPr>
          <w:color w:val="000000"/>
        </w:rPr>
        <w:t>path, consider: correct positions as required by procedure, motive force is available to operate the valve, locking devices are installed correctly as required, and local and remote position indications are functional.</w:t>
      </w:r>
    </w:p>
    <w:p w14:paraId="6B958A95" w14:textId="77777777" w:rsidR="009A15F2" w:rsidRPr="009A15F2" w:rsidRDefault="009A15F2" w:rsidP="009A15F2">
      <w:pPr>
        <w:pStyle w:val="ListParagraph"/>
        <w:rPr>
          <w:color w:val="000000"/>
        </w:rPr>
      </w:pPr>
    </w:p>
    <w:p w14:paraId="1D83FD35" w14:textId="326F730B" w:rsidR="009A15F2" w:rsidRDefault="009A15F2" w:rsidP="00AE7951">
      <w:pPr>
        <w:pStyle w:val="ListParagraph"/>
        <w:widowControl/>
        <w:numPr>
          <w:ilvl w:val="3"/>
          <w:numId w:val="8"/>
        </w:numPr>
        <w:tabs>
          <w:tab w:val="left" w:pos="2700"/>
        </w:tabs>
        <w:autoSpaceDE/>
        <w:autoSpaceDN/>
        <w:adjustRightInd/>
        <w:ind w:left="2708" w:hanging="634"/>
        <w:rPr>
          <w:color w:val="000000"/>
        </w:rPr>
      </w:pPr>
      <w:ins w:id="211" w:author="Pearson, Alayna" w:date="2020-10-22T13:51:00Z">
        <w:r>
          <w:rPr>
            <w:color w:val="000000"/>
          </w:rPr>
          <w:t>Another example</w:t>
        </w:r>
        <w:r w:rsidR="00182E7B">
          <w:rPr>
            <w:color w:val="000000"/>
          </w:rPr>
          <w:t xml:space="preserve">, for HF alarms and automatic shutdown </w:t>
        </w:r>
        <w:r w:rsidR="00F964A3">
          <w:rPr>
            <w:color w:val="000000"/>
          </w:rPr>
          <w:t>syste</w:t>
        </w:r>
      </w:ins>
      <w:ins w:id="212" w:author="Pearson, Alayna" w:date="2020-10-22T13:52:00Z">
        <w:r w:rsidR="00F964A3">
          <w:rPr>
            <w:color w:val="000000"/>
          </w:rPr>
          <w:t xml:space="preserve">m </w:t>
        </w:r>
        <w:r w:rsidR="00BD3D71">
          <w:rPr>
            <w:color w:val="000000"/>
          </w:rPr>
          <w:t>designated as IROFS, consider verifying that the function</w:t>
        </w:r>
        <w:r w:rsidR="00DE24AB">
          <w:rPr>
            <w:color w:val="000000"/>
          </w:rPr>
          <w:t>al</w:t>
        </w:r>
        <w:r w:rsidR="005B4D55">
          <w:rPr>
            <w:color w:val="000000"/>
          </w:rPr>
          <w:t>, calibration tests</w:t>
        </w:r>
      </w:ins>
      <w:ins w:id="213" w:author="Pearson, Alayna" w:date="2020-10-22T13:53:00Z">
        <w:r w:rsidR="005B4D55">
          <w:rPr>
            <w:color w:val="000000"/>
          </w:rPr>
          <w:t xml:space="preserve"> are being conducted and when there are </w:t>
        </w:r>
        <w:r w:rsidR="0009341E">
          <w:rPr>
            <w:color w:val="000000"/>
          </w:rPr>
          <w:t xml:space="preserve">deficiencies identified that they are addressed promptly. </w:t>
        </w:r>
      </w:ins>
    </w:p>
    <w:p w14:paraId="397549EC" w14:textId="77777777" w:rsidR="00100C90" w:rsidRPr="00100C90" w:rsidRDefault="00100C90" w:rsidP="00100C90">
      <w:pPr>
        <w:widowControl/>
        <w:tabs>
          <w:tab w:val="left" w:pos="2700"/>
        </w:tabs>
        <w:autoSpaceDE/>
        <w:autoSpaceDN/>
        <w:adjustRightInd/>
        <w:rPr>
          <w:color w:val="000000"/>
        </w:rPr>
      </w:pPr>
    </w:p>
    <w:p w14:paraId="397549ED" w14:textId="2E95BD17" w:rsidR="00C47306" w:rsidRDefault="00C47306" w:rsidP="005D2C45">
      <w:pPr>
        <w:pStyle w:val="ListParagraph"/>
        <w:widowControl/>
        <w:numPr>
          <w:ilvl w:val="3"/>
          <w:numId w:val="8"/>
        </w:numPr>
        <w:tabs>
          <w:tab w:val="left" w:pos="2700"/>
        </w:tabs>
        <w:autoSpaceDE/>
        <w:autoSpaceDN/>
        <w:adjustRightInd/>
        <w:ind w:left="2708" w:hanging="634"/>
        <w:rPr>
          <w:color w:val="000000"/>
        </w:rPr>
      </w:pPr>
      <w:r>
        <w:rPr>
          <w:color w:val="000000"/>
        </w:rPr>
        <w:t>Administrative IROFS may have associated hardware components that also require functional testing.  Consider whether management measures adequately address such hardware components.  An example of this is an alarm that instigates operator action.  While the operator’s actions may be the designated IROFS, receiving the appropriate management measures to test the operator’s a</w:t>
      </w:r>
      <w:r w:rsidR="007B1FB5">
        <w:rPr>
          <w:color w:val="000000"/>
        </w:rPr>
        <w:t>bility to perform his/her required action, the functionality of the alarm should also be tested as the success of the IROFS depends on the operability of the alarm.</w:t>
      </w:r>
    </w:p>
    <w:p w14:paraId="7F1D286D" w14:textId="77777777" w:rsidR="005D2C45" w:rsidRPr="005D2C45" w:rsidRDefault="005D2C45" w:rsidP="005D2C45">
      <w:pPr>
        <w:pStyle w:val="ListParagraph"/>
        <w:rPr>
          <w:color w:val="000000"/>
        </w:rPr>
      </w:pPr>
    </w:p>
    <w:p w14:paraId="397549EF" w14:textId="7CA2BD31" w:rsidR="00AC4BB3" w:rsidRPr="006F5420" w:rsidRDefault="005D2D5E" w:rsidP="00AE7951">
      <w:pPr>
        <w:pStyle w:val="ListParagraph"/>
        <w:widowControl/>
        <w:numPr>
          <w:ilvl w:val="2"/>
          <w:numId w:val="8"/>
        </w:numPr>
        <w:tabs>
          <w:tab w:val="left" w:pos="2700"/>
        </w:tabs>
        <w:autoSpaceDE/>
        <w:autoSpaceDN/>
        <w:adjustRightInd/>
        <w:rPr>
          <w:color w:val="000000"/>
        </w:rPr>
      </w:pPr>
      <w:r w:rsidRPr="006F5420">
        <w:rPr>
          <w:color w:val="000000"/>
        </w:rPr>
        <w:t>V</w:t>
      </w:r>
      <w:r w:rsidR="006A3439" w:rsidRPr="006F5420">
        <w:rPr>
          <w:color w:val="000000"/>
        </w:rPr>
        <w:t xml:space="preserve">erify that the management measures are being performed satisfactorily and as required, </w:t>
      </w:r>
      <w:r w:rsidR="00935DBC">
        <w:rPr>
          <w:color w:val="000000"/>
        </w:rPr>
        <w:t xml:space="preserve">at an </w:t>
      </w:r>
      <w:r w:rsidR="006A3439" w:rsidRPr="006F5420">
        <w:rPr>
          <w:color w:val="000000"/>
        </w:rPr>
        <w:t xml:space="preserve">established frequency, </w:t>
      </w:r>
      <w:r w:rsidR="00935DBC">
        <w:rPr>
          <w:color w:val="000000"/>
        </w:rPr>
        <w:t xml:space="preserve">and </w:t>
      </w:r>
      <w:r w:rsidR="006A3439" w:rsidRPr="006F5420">
        <w:rPr>
          <w:color w:val="000000"/>
        </w:rPr>
        <w:t>that written document</w:t>
      </w:r>
      <w:r w:rsidR="00935DBC">
        <w:rPr>
          <w:color w:val="000000"/>
        </w:rPr>
        <w:t>ation</w:t>
      </w:r>
      <w:r w:rsidR="006A3439" w:rsidRPr="006F5420">
        <w:rPr>
          <w:color w:val="000000"/>
        </w:rPr>
        <w:t xml:space="preserve"> exists to direct the performance of the management measure, i.e. surveillance, and that failures of the management measure are appropriately </w:t>
      </w:r>
      <w:r w:rsidR="00673B05" w:rsidRPr="006F5420">
        <w:rPr>
          <w:color w:val="000000"/>
        </w:rPr>
        <w:t xml:space="preserve">corrected and </w:t>
      </w:r>
      <w:r w:rsidR="006A3439" w:rsidRPr="006F5420">
        <w:rPr>
          <w:color w:val="000000"/>
        </w:rPr>
        <w:t xml:space="preserve">documented </w:t>
      </w:r>
      <w:r w:rsidR="00E118E0" w:rsidRPr="006F5420">
        <w:rPr>
          <w:color w:val="000000"/>
        </w:rPr>
        <w:t xml:space="preserve">in the corrective action program and/or through incident investigations, as </w:t>
      </w:r>
      <w:r w:rsidR="00673B05" w:rsidRPr="006F5420">
        <w:rPr>
          <w:color w:val="000000"/>
        </w:rPr>
        <w:t>required</w:t>
      </w:r>
      <w:r w:rsidR="006A3439" w:rsidRPr="006F5420">
        <w:rPr>
          <w:color w:val="000000"/>
        </w:rPr>
        <w:t xml:space="preserve">.  </w:t>
      </w:r>
      <w:r w:rsidR="00935DBC">
        <w:rPr>
          <w:color w:val="000000"/>
        </w:rPr>
        <w:t xml:space="preserve">For any </w:t>
      </w:r>
      <w:r w:rsidR="006A3439" w:rsidRPr="006F5420">
        <w:rPr>
          <w:color w:val="000000"/>
        </w:rPr>
        <w:lastRenderedPageBreak/>
        <w:t>management measure failure</w:t>
      </w:r>
      <w:r w:rsidR="00935DBC">
        <w:rPr>
          <w:color w:val="000000"/>
        </w:rPr>
        <w:t xml:space="preserve">s </w:t>
      </w:r>
      <w:r w:rsidR="003927CD">
        <w:rPr>
          <w:color w:val="000000"/>
        </w:rPr>
        <w:t>that are</w:t>
      </w:r>
      <w:r w:rsidR="00DE3E30">
        <w:rPr>
          <w:color w:val="000000"/>
        </w:rPr>
        <w:t xml:space="preserve"> </w:t>
      </w:r>
      <w:r w:rsidR="00935DBC">
        <w:rPr>
          <w:color w:val="000000"/>
        </w:rPr>
        <w:t xml:space="preserve">identified during inspection, determine whether </w:t>
      </w:r>
      <w:r w:rsidR="006A3439" w:rsidRPr="006F5420">
        <w:rPr>
          <w:color w:val="000000"/>
        </w:rPr>
        <w:t xml:space="preserve">the failure resulted in a failed or degraded IROFS or safety control, and </w:t>
      </w:r>
      <w:r w:rsidR="00935DBC">
        <w:rPr>
          <w:color w:val="000000"/>
        </w:rPr>
        <w:t xml:space="preserve">confirm that </w:t>
      </w:r>
      <w:r w:rsidR="006A3439" w:rsidRPr="006F5420">
        <w:rPr>
          <w:color w:val="000000"/>
        </w:rPr>
        <w:t xml:space="preserve">the licensee </w:t>
      </w:r>
      <w:r w:rsidRPr="006F5420">
        <w:rPr>
          <w:color w:val="000000"/>
        </w:rPr>
        <w:t xml:space="preserve">is </w:t>
      </w:r>
      <w:r w:rsidR="006A3439" w:rsidRPr="006F5420">
        <w:rPr>
          <w:color w:val="000000"/>
        </w:rPr>
        <w:t>still meet</w:t>
      </w:r>
      <w:r w:rsidR="00673B05" w:rsidRPr="006F5420">
        <w:rPr>
          <w:color w:val="000000"/>
        </w:rPr>
        <w:t>ing</w:t>
      </w:r>
      <w:r w:rsidR="006A3439" w:rsidRPr="006F5420">
        <w:rPr>
          <w:color w:val="000000"/>
        </w:rPr>
        <w:t xml:space="preserve"> performance requirements.  </w:t>
      </w:r>
      <w:r w:rsidR="00935DBC">
        <w:rPr>
          <w:color w:val="000000"/>
        </w:rPr>
        <w:t>C</w:t>
      </w:r>
      <w:r w:rsidR="0081116F" w:rsidRPr="006F5420">
        <w:rPr>
          <w:color w:val="000000"/>
        </w:rPr>
        <w:t>onsider contacting the project inspector and</w:t>
      </w:r>
      <w:r w:rsidRPr="006F5420">
        <w:rPr>
          <w:color w:val="000000"/>
        </w:rPr>
        <w:t>/or</w:t>
      </w:r>
      <w:r w:rsidR="0081116F" w:rsidRPr="006F5420">
        <w:rPr>
          <w:color w:val="000000"/>
        </w:rPr>
        <w:t xml:space="preserve"> </w:t>
      </w:r>
      <w:r w:rsidR="005B0040">
        <w:rPr>
          <w:color w:val="000000"/>
        </w:rPr>
        <w:t>NMSS</w:t>
      </w:r>
      <w:r w:rsidR="00C85C43">
        <w:rPr>
          <w:color w:val="000000"/>
        </w:rPr>
        <w:t>/</w:t>
      </w:r>
      <w:ins w:id="214" w:author="Vukovinsky, Thomas" w:date="2020-03-30T07:00:00Z">
        <w:r w:rsidR="0031361F">
          <w:rPr>
            <w:color w:val="000000"/>
          </w:rPr>
          <w:t>DFM</w:t>
        </w:r>
      </w:ins>
      <w:r w:rsidR="005B0040">
        <w:rPr>
          <w:color w:val="000000"/>
        </w:rPr>
        <w:t xml:space="preserve"> </w:t>
      </w:r>
      <w:r w:rsidR="00DE3E30">
        <w:rPr>
          <w:color w:val="000000"/>
        </w:rPr>
        <w:t>inspection program risk and reliability analyst</w:t>
      </w:r>
      <w:r w:rsidR="005B0040">
        <w:rPr>
          <w:color w:val="000000"/>
        </w:rPr>
        <w:t>,</w:t>
      </w:r>
      <w:r w:rsidR="00DE3E30">
        <w:rPr>
          <w:color w:val="000000"/>
        </w:rPr>
        <w:t xml:space="preserve"> or </w:t>
      </w:r>
      <w:r w:rsidR="0081116F" w:rsidRPr="006F5420">
        <w:rPr>
          <w:color w:val="000000"/>
        </w:rPr>
        <w:t>licensing project manager to obtain additional guidance regarding the significan</w:t>
      </w:r>
      <w:r w:rsidR="00935DBC">
        <w:rPr>
          <w:color w:val="000000"/>
        </w:rPr>
        <w:t>ce</w:t>
      </w:r>
      <w:r w:rsidR="0081116F" w:rsidRPr="006F5420">
        <w:rPr>
          <w:color w:val="000000"/>
        </w:rPr>
        <w:t xml:space="preserve"> of a potential failure to meet the </w:t>
      </w:r>
      <w:r w:rsidR="00935DBC">
        <w:rPr>
          <w:color w:val="000000"/>
        </w:rPr>
        <w:t xml:space="preserve">associated </w:t>
      </w:r>
      <w:r w:rsidR="0081116F" w:rsidRPr="006F5420">
        <w:rPr>
          <w:color w:val="000000"/>
        </w:rPr>
        <w:t>performance requirements.</w:t>
      </w:r>
    </w:p>
    <w:p w14:paraId="397549F0" w14:textId="77777777" w:rsidR="00872BBD" w:rsidRPr="006F5420" w:rsidRDefault="00872BBD" w:rsidP="00872BBD">
      <w:pPr>
        <w:pStyle w:val="ListParagraph"/>
        <w:widowControl/>
        <w:tabs>
          <w:tab w:val="left" w:pos="2074"/>
          <w:tab w:val="left" w:pos="2700"/>
        </w:tabs>
        <w:autoSpaceDE/>
        <w:autoSpaceDN/>
        <w:adjustRightInd/>
        <w:ind w:left="2074"/>
        <w:rPr>
          <w:color w:val="000000"/>
        </w:rPr>
      </w:pPr>
    </w:p>
    <w:p w14:paraId="397549F1" w14:textId="77777777" w:rsidR="00AC4BB3" w:rsidRPr="006F5420" w:rsidRDefault="00EA7A55" w:rsidP="00AE7951">
      <w:pPr>
        <w:pStyle w:val="ListParagraph"/>
        <w:widowControl/>
        <w:numPr>
          <w:ilvl w:val="2"/>
          <w:numId w:val="8"/>
        </w:numPr>
        <w:tabs>
          <w:tab w:val="left" w:pos="2700"/>
        </w:tabs>
        <w:autoSpaceDE/>
        <w:autoSpaceDN/>
        <w:adjustRightInd/>
        <w:rPr>
          <w:color w:val="000000"/>
        </w:rPr>
      </w:pPr>
      <w:r>
        <w:rPr>
          <w:color w:val="000000"/>
        </w:rPr>
        <w:t xml:space="preserve">In </w:t>
      </w:r>
      <w:r w:rsidR="00AB1031" w:rsidRPr="006F5420">
        <w:rPr>
          <w:color w:val="000000"/>
        </w:rPr>
        <w:t xml:space="preserve">the license application, ISA Summary, and/or safety basis documentation, </w:t>
      </w:r>
      <w:r w:rsidR="00100C90">
        <w:rPr>
          <w:color w:val="000000"/>
        </w:rPr>
        <w:t>requirements</w:t>
      </w:r>
      <w:r w:rsidR="00AB1031" w:rsidRPr="006F5420">
        <w:rPr>
          <w:color w:val="000000"/>
        </w:rPr>
        <w:t xml:space="preserve"> to maintain proper configuration management of </w:t>
      </w:r>
      <w:r>
        <w:rPr>
          <w:color w:val="000000"/>
        </w:rPr>
        <w:t xml:space="preserve">the facility </w:t>
      </w:r>
      <w:r w:rsidR="00AB1031" w:rsidRPr="006F5420">
        <w:rPr>
          <w:color w:val="000000"/>
        </w:rPr>
        <w:t>IROFS and process safety controls</w:t>
      </w:r>
      <w:r>
        <w:rPr>
          <w:color w:val="000000"/>
        </w:rPr>
        <w:t xml:space="preserve"> are defined.  These </w:t>
      </w:r>
      <w:r w:rsidR="00AB1031" w:rsidRPr="006F5420">
        <w:rPr>
          <w:color w:val="000000"/>
        </w:rPr>
        <w:t>may include uncredited controls, assumptions, and/or bounding cases.</w:t>
      </w:r>
    </w:p>
    <w:p w14:paraId="397549F2" w14:textId="77777777" w:rsidR="00A443B0" w:rsidRDefault="00A443B0" w:rsidP="00872BBD">
      <w:pPr>
        <w:pStyle w:val="ListParagraph"/>
        <w:rPr>
          <w:color w:val="000000"/>
        </w:rPr>
      </w:pPr>
    </w:p>
    <w:p w14:paraId="397549F3" w14:textId="1570AF81" w:rsidR="00AC4BB3" w:rsidRPr="006F5420" w:rsidRDefault="00AB1031" w:rsidP="00AE7951">
      <w:pPr>
        <w:pStyle w:val="ListParagraph"/>
        <w:widowControl/>
        <w:numPr>
          <w:ilvl w:val="3"/>
          <w:numId w:val="8"/>
        </w:numPr>
        <w:tabs>
          <w:tab w:val="left" w:pos="2700"/>
        </w:tabs>
        <w:autoSpaceDE/>
        <w:autoSpaceDN/>
        <w:adjustRightInd/>
        <w:ind w:left="2700" w:hanging="630"/>
        <w:rPr>
          <w:color w:val="000000"/>
        </w:rPr>
      </w:pPr>
      <w:r w:rsidRPr="006F5420">
        <w:rPr>
          <w:color w:val="000000"/>
        </w:rPr>
        <w:t xml:space="preserve">For the selected IROFS, safety controls, and the associated management measures, verify that procedures, maintenance, functional testing, surveillances, </w:t>
      </w:r>
      <w:ins w:id="215" w:author="Pearson, Alayna" w:date="2020-10-22T13:54:00Z">
        <w:r w:rsidR="00276454">
          <w:rPr>
            <w:color w:val="000000"/>
          </w:rPr>
          <w:t xml:space="preserve">process safety information, </w:t>
        </w:r>
      </w:ins>
      <w:r w:rsidR="00146238" w:rsidRPr="006F5420">
        <w:rPr>
          <w:color w:val="000000"/>
        </w:rPr>
        <w:t xml:space="preserve">and </w:t>
      </w:r>
      <w:r w:rsidRPr="006F5420">
        <w:rPr>
          <w:color w:val="000000"/>
        </w:rPr>
        <w:t>drawings</w:t>
      </w:r>
      <w:r w:rsidR="00EA7A55">
        <w:rPr>
          <w:color w:val="000000"/>
        </w:rPr>
        <w:t xml:space="preserve"> </w:t>
      </w:r>
      <w:r w:rsidRPr="006F5420">
        <w:rPr>
          <w:color w:val="000000"/>
        </w:rPr>
        <w:t xml:space="preserve">are current and in accordance with the licensee’s configuration management requirements.  </w:t>
      </w:r>
      <w:r w:rsidR="00146238" w:rsidRPr="006F5420">
        <w:rPr>
          <w:color w:val="000000"/>
        </w:rPr>
        <w:t>R</w:t>
      </w:r>
      <w:r w:rsidR="00EA2614" w:rsidRPr="006F5420">
        <w:rPr>
          <w:color w:val="000000"/>
        </w:rPr>
        <w:t xml:space="preserve">eview the licensee’s reliability evaluation of equipment failures to confirm the equipment reliability remains within the assumed reliability stated in the ISA. </w:t>
      </w:r>
    </w:p>
    <w:p w14:paraId="397549F4" w14:textId="77777777" w:rsidR="00872BBD" w:rsidRPr="006F5420" w:rsidRDefault="00872BBD" w:rsidP="00872BBD">
      <w:pPr>
        <w:pStyle w:val="ListParagraph"/>
        <w:widowControl/>
        <w:tabs>
          <w:tab w:val="left" w:pos="2700"/>
        </w:tabs>
        <w:autoSpaceDE/>
        <w:autoSpaceDN/>
        <w:adjustRightInd/>
        <w:ind w:left="2700"/>
        <w:rPr>
          <w:color w:val="000000"/>
        </w:rPr>
      </w:pPr>
    </w:p>
    <w:p w14:paraId="397549F5" w14:textId="77777777" w:rsidR="00AC4BB3" w:rsidRPr="006F5420" w:rsidRDefault="00872BBD" w:rsidP="00AE7951">
      <w:pPr>
        <w:pStyle w:val="ListParagraph"/>
        <w:widowControl/>
        <w:numPr>
          <w:ilvl w:val="3"/>
          <w:numId w:val="8"/>
        </w:numPr>
        <w:tabs>
          <w:tab w:val="left" w:pos="2700"/>
        </w:tabs>
        <w:autoSpaceDE/>
        <w:autoSpaceDN/>
        <w:adjustRightInd/>
        <w:ind w:left="2700" w:hanging="630"/>
        <w:rPr>
          <w:color w:val="000000"/>
        </w:rPr>
      </w:pPr>
      <w:r w:rsidRPr="006F5420">
        <w:rPr>
          <w:color w:val="000000"/>
        </w:rPr>
        <w:t>R</w:t>
      </w:r>
      <w:r w:rsidR="00AB1031" w:rsidRPr="006F5420">
        <w:rPr>
          <w:color w:val="000000"/>
        </w:rPr>
        <w:t xml:space="preserve">equirements should be documented for measurement control.  Measurement techniques employed should be identified and the technical basis for their validity verified. </w:t>
      </w:r>
      <w:r w:rsidR="003927CD">
        <w:rPr>
          <w:color w:val="000000"/>
        </w:rPr>
        <w:t xml:space="preserve"> </w:t>
      </w:r>
      <w:r w:rsidR="00146238" w:rsidRPr="006F5420">
        <w:rPr>
          <w:color w:val="000000"/>
        </w:rPr>
        <w:t>C</w:t>
      </w:r>
      <w:r w:rsidR="00AB1031" w:rsidRPr="006F5420">
        <w:rPr>
          <w:color w:val="000000"/>
        </w:rPr>
        <w:t xml:space="preserve">onfirm that replacement parts for safety controls systems, as they relate to the selected items in 02.01, are controlled </w:t>
      </w:r>
      <w:r w:rsidR="00EA7A55">
        <w:rPr>
          <w:color w:val="000000"/>
        </w:rPr>
        <w:t xml:space="preserve">according to </w:t>
      </w:r>
      <w:r w:rsidR="00AB1031" w:rsidRPr="006F5420">
        <w:rPr>
          <w:color w:val="000000"/>
        </w:rPr>
        <w:t>the licensee’s program requirements</w:t>
      </w:r>
      <w:r w:rsidR="00EA7A55">
        <w:rPr>
          <w:color w:val="000000"/>
        </w:rPr>
        <w:t>,</w:t>
      </w:r>
      <w:r w:rsidR="00AB1031" w:rsidRPr="006F5420">
        <w:rPr>
          <w:color w:val="000000"/>
        </w:rPr>
        <w:t xml:space="preserve"> and have been approved for use in the safety analyses.</w:t>
      </w:r>
    </w:p>
    <w:p w14:paraId="397549F6" w14:textId="77777777" w:rsidR="00872BBD" w:rsidRPr="006F5420" w:rsidRDefault="00872BBD" w:rsidP="00872BBD">
      <w:pPr>
        <w:pStyle w:val="ListParagraph"/>
        <w:rPr>
          <w:color w:val="000000"/>
        </w:rPr>
      </w:pPr>
    </w:p>
    <w:p w14:paraId="397549F7" w14:textId="6DC7C02A" w:rsidR="00E60FEC" w:rsidRPr="006F5420" w:rsidRDefault="00146238" w:rsidP="00AE7951">
      <w:pPr>
        <w:pStyle w:val="ListParagraph"/>
        <w:widowControl/>
        <w:numPr>
          <w:ilvl w:val="3"/>
          <w:numId w:val="8"/>
        </w:numPr>
        <w:tabs>
          <w:tab w:val="left" w:pos="2700"/>
        </w:tabs>
        <w:autoSpaceDE/>
        <w:autoSpaceDN/>
        <w:adjustRightInd/>
        <w:ind w:left="2700" w:hanging="630"/>
        <w:rPr>
          <w:color w:val="000000"/>
        </w:rPr>
      </w:pPr>
      <w:r w:rsidRPr="006F5420">
        <w:rPr>
          <w:color w:val="000000"/>
        </w:rPr>
        <w:t>O</w:t>
      </w:r>
      <w:r w:rsidR="00AB1031" w:rsidRPr="006F5420">
        <w:rPr>
          <w:color w:val="000000"/>
        </w:rPr>
        <w:t xml:space="preserve">bserve operations which are being modified during the </w:t>
      </w:r>
      <w:r w:rsidR="001869A6" w:rsidRPr="006F5420">
        <w:rPr>
          <w:color w:val="000000"/>
        </w:rPr>
        <w:t>inspection or</w:t>
      </w:r>
      <w:r w:rsidR="00AB1031" w:rsidRPr="006F5420">
        <w:rPr>
          <w:color w:val="000000"/>
        </w:rPr>
        <w:t xml:space="preserve"> have been recently modified.  </w:t>
      </w:r>
      <w:r w:rsidR="00EA7A55">
        <w:rPr>
          <w:color w:val="000000"/>
        </w:rPr>
        <w:t xml:space="preserve">If </w:t>
      </w:r>
      <w:r w:rsidR="00AB1031" w:rsidRPr="006F5420">
        <w:rPr>
          <w:color w:val="000000"/>
        </w:rPr>
        <w:t xml:space="preserve">any modifications </w:t>
      </w:r>
      <w:r w:rsidR="00EA7A55">
        <w:rPr>
          <w:color w:val="000000"/>
        </w:rPr>
        <w:t xml:space="preserve">are identified </w:t>
      </w:r>
      <w:r w:rsidR="00AB1031" w:rsidRPr="006F5420">
        <w:rPr>
          <w:color w:val="000000"/>
        </w:rPr>
        <w:t xml:space="preserve">that </w:t>
      </w:r>
      <w:r w:rsidR="00EA7A55">
        <w:rPr>
          <w:color w:val="000000"/>
        </w:rPr>
        <w:t xml:space="preserve">may </w:t>
      </w:r>
      <w:r w:rsidR="00AB1031" w:rsidRPr="006F5420">
        <w:rPr>
          <w:color w:val="000000"/>
        </w:rPr>
        <w:t xml:space="preserve">require an in-depth review, such as a modification that would require an amendment prior to use, review </w:t>
      </w:r>
      <w:r w:rsidR="00EA7A55">
        <w:rPr>
          <w:color w:val="000000"/>
        </w:rPr>
        <w:t xml:space="preserve">the modified operation according to </w:t>
      </w:r>
      <w:r w:rsidR="00AB1031" w:rsidRPr="006F5420">
        <w:rPr>
          <w:color w:val="000000"/>
        </w:rPr>
        <w:t xml:space="preserve">Inspection Procedure (IP) 88070, </w:t>
      </w:r>
      <w:r w:rsidR="001869A6">
        <w:t>“</w:t>
      </w:r>
      <w:r w:rsidR="00AB1031" w:rsidRPr="006F5420">
        <w:rPr>
          <w:color w:val="000000"/>
        </w:rPr>
        <w:t>Plant Safety Modifications</w:t>
      </w:r>
      <w:r w:rsidR="000A4226" w:rsidRPr="006F5420">
        <w:rPr>
          <w:color w:val="000000"/>
        </w:rPr>
        <w:t>.</w:t>
      </w:r>
      <w:r w:rsidR="000A4226" w:rsidRPr="006F5420">
        <w:t>”</w:t>
      </w:r>
      <w:r w:rsidR="000A4226" w:rsidRPr="006F5420">
        <w:rPr>
          <w:color w:val="000000"/>
        </w:rPr>
        <w:t xml:space="preserve">  </w:t>
      </w:r>
      <w:r w:rsidR="00AB1031" w:rsidRPr="006F5420">
        <w:rPr>
          <w:color w:val="000000"/>
        </w:rPr>
        <w:t>The applicable Branch Chief</w:t>
      </w:r>
      <w:r w:rsidR="000A4226" w:rsidRPr="006F5420">
        <w:rPr>
          <w:color w:val="000000"/>
        </w:rPr>
        <w:t>, licensing project manager</w:t>
      </w:r>
      <w:r w:rsidR="00AB1031" w:rsidRPr="006F5420">
        <w:rPr>
          <w:color w:val="000000"/>
        </w:rPr>
        <w:t xml:space="preserve"> and </w:t>
      </w:r>
      <w:r w:rsidR="000A4226" w:rsidRPr="006F5420">
        <w:rPr>
          <w:color w:val="000000"/>
        </w:rPr>
        <w:t xml:space="preserve">project inspector </w:t>
      </w:r>
      <w:r w:rsidR="00AB1031" w:rsidRPr="006F5420">
        <w:rPr>
          <w:color w:val="000000"/>
        </w:rPr>
        <w:t xml:space="preserve">should be informed </w:t>
      </w:r>
      <w:r w:rsidR="00EA7A55">
        <w:rPr>
          <w:color w:val="000000"/>
        </w:rPr>
        <w:t xml:space="preserve">of the modification and the results of the review </w:t>
      </w:r>
      <w:r w:rsidR="00AB1031" w:rsidRPr="006F5420">
        <w:rPr>
          <w:color w:val="000000"/>
        </w:rPr>
        <w:t>during the inspection debrief.</w:t>
      </w:r>
    </w:p>
    <w:p w14:paraId="397549F8" w14:textId="77777777" w:rsidR="00E60FEC" w:rsidRPr="006F5420" w:rsidRDefault="00E60FEC" w:rsidP="00E60FEC">
      <w:pPr>
        <w:pStyle w:val="ListParagraph"/>
        <w:rPr>
          <w:u w:val="single"/>
        </w:rPr>
      </w:pPr>
    </w:p>
    <w:p w14:paraId="39754A07" w14:textId="3ED116F8" w:rsidR="00E60FEC" w:rsidRPr="006F5420" w:rsidRDefault="00E60FEC" w:rsidP="00AE7951">
      <w:pPr>
        <w:pStyle w:val="ListParagraph"/>
        <w:numPr>
          <w:ilvl w:val="1"/>
          <w:numId w:val="8"/>
        </w:numPr>
        <w:tabs>
          <w:tab w:val="clear" w:pos="1444"/>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440"/>
        <w:rPr>
          <w:color w:val="000000"/>
          <w:u w:val="single"/>
        </w:rPr>
      </w:pPr>
      <w:r>
        <w:t>Verify that the licensee is maintaining records in accordance with 10 CFR Part 70.62(a)(3)</w:t>
      </w:r>
      <w:r w:rsidR="00711179">
        <w:t>.</w:t>
      </w:r>
      <w:r>
        <w:t xml:space="preserve">  </w:t>
      </w:r>
      <w:r w:rsidR="005169AC">
        <w:t xml:space="preserve">Part 70 licensees are required to maintain records of IROFS or management measures that have failed to perform their function upon demand or have degraded such that the performance requirements are not satisfied.  These records should be readily retrievable and inspected.  These records should identify the IROFS or management measure that has failed and the safety function affected, the date of discovery, date (or estimated date) of the failure, duration (or estimated duration) of the time that the item was unable to perform its function, any other affected IROFS or management measures and their safety function, affected processes, cause of the failure, whether the failure was in the context of the performance requirements or upon demand or both, and any </w:t>
      </w:r>
      <w:r w:rsidR="005169AC">
        <w:lastRenderedPageBreak/>
        <w:t xml:space="preserve">corrective or compensatory action that was taken.  A failure should be recorded at the time of discovery and the record of that failure updated promptly upon the conclusion of each failure investigation of an IROFS or management measure.  </w:t>
      </w:r>
    </w:p>
    <w:p w14:paraId="11BB599F" w14:textId="77777777" w:rsidR="00EC6FA9" w:rsidRPr="006F5420" w:rsidRDefault="00EC6FA9" w:rsidP="00B35F2F">
      <w:pPr>
        <w:pStyle w:val="ListParagraph"/>
        <w:tabs>
          <w:tab w:val="left" w:pos="274"/>
          <w:tab w:val="left" w:pos="1440"/>
          <w:tab w:val="left" w:pos="3240"/>
          <w:tab w:val="left" w:pos="3874"/>
          <w:tab w:val="left" w:pos="4507"/>
          <w:tab w:val="left" w:pos="5040"/>
          <w:tab w:val="left" w:pos="5674"/>
          <w:tab w:val="left" w:pos="6307"/>
          <w:tab w:val="left" w:pos="7474"/>
          <w:tab w:val="left" w:pos="8107"/>
          <w:tab w:val="left" w:pos="8726"/>
        </w:tabs>
        <w:ind w:left="1440" w:hanging="634"/>
        <w:rPr>
          <w:color w:val="000000"/>
          <w:u w:val="single"/>
        </w:rPr>
      </w:pPr>
    </w:p>
    <w:p w14:paraId="39754A09" w14:textId="77777777" w:rsidR="005169AC" w:rsidRPr="006C4B05" w:rsidRDefault="005169AC" w:rsidP="00AE7951">
      <w:pPr>
        <w:pStyle w:val="ListParagraph"/>
        <w:numPr>
          <w:ilvl w:val="1"/>
          <w:numId w:val="8"/>
        </w:numPr>
        <w:tabs>
          <w:tab w:val="clear" w:pos="1444"/>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440"/>
        <w:rPr>
          <w:color w:val="000000"/>
        </w:rPr>
      </w:pPr>
      <w:r w:rsidRPr="00F40C1C">
        <w:t xml:space="preserve">Determine whether the licensee has implemented a program </w:t>
      </w:r>
      <w:r w:rsidR="00B75E31">
        <w:t>for evaluating safety significant events that meets license requirements</w:t>
      </w:r>
      <w:r w:rsidR="00711179" w:rsidRPr="00F40C1C">
        <w:t>.</w:t>
      </w:r>
    </w:p>
    <w:p w14:paraId="39754A0A" w14:textId="77777777" w:rsidR="006C4B05" w:rsidRPr="00F40C1C" w:rsidRDefault="006C4B05" w:rsidP="006C4B05">
      <w:pPr>
        <w:pStyle w:val="ListParagraph"/>
        <w:tabs>
          <w:tab w:val="left" w:pos="274"/>
          <w:tab w:val="left" w:pos="1440"/>
          <w:tab w:val="left" w:pos="3240"/>
          <w:tab w:val="left" w:pos="3874"/>
          <w:tab w:val="left" w:pos="4507"/>
          <w:tab w:val="left" w:pos="5040"/>
          <w:tab w:val="left" w:pos="5674"/>
          <w:tab w:val="left" w:pos="6307"/>
          <w:tab w:val="left" w:pos="7474"/>
          <w:tab w:val="left" w:pos="8107"/>
          <w:tab w:val="left" w:pos="8726"/>
        </w:tabs>
        <w:ind w:left="1440"/>
        <w:rPr>
          <w:color w:val="000000"/>
        </w:rPr>
      </w:pPr>
    </w:p>
    <w:p w14:paraId="0412534C" w14:textId="0DD203DE" w:rsidR="00176ED3" w:rsidRDefault="00176ED3" w:rsidP="00AE7951">
      <w:pPr>
        <w:widowControl/>
        <w:numPr>
          <w:ilvl w:val="2"/>
          <w:numId w:val="5"/>
        </w:numPr>
        <w:autoSpaceDE/>
        <w:autoSpaceDN/>
        <w:adjustRightInd/>
        <w:ind w:left="2074" w:hanging="634"/>
        <w:rPr>
          <w:ins w:id="216" w:author="Vukovinsky, Thomas" w:date="2020-05-15T09:33:00Z"/>
        </w:rPr>
      </w:pPr>
      <w:ins w:id="217" w:author="Vukovinsky, Thomas" w:date="2020-05-15T09:32:00Z">
        <w:r w:rsidRPr="00176ED3">
          <w:t xml:space="preserve">Determine whether the licensee is identifying issues in the area of </w:t>
        </w:r>
        <w:r>
          <w:t>Operational Safety</w:t>
        </w:r>
        <w:r w:rsidRPr="00176ED3">
          <w:t>, entering them into the corrective action program, and correcting the condition as required by license, procedure, and or NRC requirements.</w:t>
        </w:r>
      </w:ins>
      <w:ins w:id="218" w:author="Duvigneaud, Dylanne" w:date="2020-12-10T15:58:00Z">
        <w:r w:rsidR="00124B11">
          <w:t xml:space="preserve"> </w:t>
        </w:r>
      </w:ins>
      <w:ins w:id="219" w:author="Vukovinsky, Thomas" w:date="2020-05-15T09:32:00Z">
        <w:r w:rsidRPr="00176ED3">
          <w:t xml:space="preserve"> Licensees with an approved CAP will have their corrective action program inspected in accordance with IP 88161</w:t>
        </w:r>
      </w:ins>
      <w:ins w:id="220" w:author="Duvigneaud, Dylanne" w:date="2020-12-10T15:47:00Z">
        <w:r w:rsidR="0002786E">
          <w:t>, “</w:t>
        </w:r>
        <w:r w:rsidR="0002786E" w:rsidRPr="0002786E">
          <w:t>Corrective Action Program (CAP) Implementation at Fuel Cycle Facilities</w:t>
        </w:r>
      </w:ins>
      <w:ins w:id="221" w:author="Vukovinsky, Thomas" w:date="2020-05-15T09:32:00Z">
        <w:r w:rsidRPr="00176ED3">
          <w:t>.</w:t>
        </w:r>
      </w:ins>
      <w:ins w:id="222" w:author="Duvigneaud, Dylanne" w:date="2020-12-10T15:48:00Z">
        <w:r w:rsidR="0002786E">
          <w:t>”</w:t>
        </w:r>
      </w:ins>
      <w:ins w:id="223" w:author="Vukovinsky, Thomas" w:date="2020-05-15T09:32:00Z">
        <w:r w:rsidRPr="00176ED3">
          <w:t xml:space="preserve">  Corrective actions as a result of violations will be inspected in accordance with IP 92702</w:t>
        </w:r>
      </w:ins>
      <w:ins w:id="224" w:author="Duvigneaud, Dylanne" w:date="2020-12-10T15:49:00Z">
        <w:r w:rsidR="003B57FE">
          <w:t>, “</w:t>
        </w:r>
        <w:r w:rsidR="003B57FE" w:rsidRPr="003B57FE">
          <w:t>Follow-Up on Traditional Enforcement Actions Including Violations, Deviations, Confirmatory Action Letters, and Orders</w:t>
        </w:r>
      </w:ins>
      <w:ins w:id="225" w:author="Vukovinsky, Thomas" w:date="2020-05-15T09:32:00Z">
        <w:r w:rsidRPr="00176ED3">
          <w:t>.</w:t>
        </w:r>
      </w:ins>
      <w:ins w:id="226" w:author="Duvigneaud, Dylanne" w:date="2020-12-10T15:49:00Z">
        <w:r w:rsidR="003B57FE">
          <w:t>”</w:t>
        </w:r>
      </w:ins>
    </w:p>
    <w:p w14:paraId="694EBA78" w14:textId="77777777" w:rsidR="004A06EE" w:rsidRDefault="004A06EE" w:rsidP="004A06EE">
      <w:pPr>
        <w:widowControl/>
        <w:autoSpaceDE/>
        <w:autoSpaceDN/>
        <w:adjustRightInd/>
        <w:ind w:left="1440"/>
        <w:rPr>
          <w:ins w:id="227" w:author="Vukovinsky, Thomas" w:date="2020-05-15T09:32:00Z"/>
        </w:rPr>
      </w:pPr>
    </w:p>
    <w:p w14:paraId="39754A0B" w14:textId="3C4653C0" w:rsidR="005169AC" w:rsidRDefault="004A06EE" w:rsidP="00AE7951">
      <w:pPr>
        <w:widowControl/>
        <w:numPr>
          <w:ilvl w:val="2"/>
          <w:numId w:val="5"/>
        </w:numPr>
        <w:autoSpaceDE/>
        <w:autoSpaceDN/>
        <w:adjustRightInd/>
        <w:ind w:left="2074" w:hanging="634"/>
        <w:rPr>
          <w:ins w:id="228" w:author="Duvigneaud, Dylanne" w:date="2020-12-10T15:46:00Z"/>
        </w:rPr>
      </w:pPr>
      <w:ins w:id="229" w:author="Vukovinsky, Thomas" w:date="2020-05-15T09:33:00Z">
        <w:r>
          <w:t xml:space="preserve">Review </w:t>
        </w:r>
      </w:ins>
      <w:r w:rsidR="005169AC">
        <w:t>the events occurring since the last inspection to determine compliance with the license including, as appropriate:</w:t>
      </w:r>
    </w:p>
    <w:p w14:paraId="4FA87F91" w14:textId="77777777" w:rsidR="00CF1C92" w:rsidRDefault="00CF1C92" w:rsidP="00CF1C92">
      <w:pPr>
        <w:pStyle w:val="ListParagraph"/>
      </w:pPr>
    </w:p>
    <w:p w14:paraId="39754A0D" w14:textId="77777777" w:rsidR="005169AC" w:rsidRPr="006F5420" w:rsidRDefault="005169AC" w:rsidP="00AE7951">
      <w:pPr>
        <w:pStyle w:val="ListParagraph"/>
        <w:widowControl/>
        <w:numPr>
          <w:ilvl w:val="3"/>
          <w:numId w:val="5"/>
        </w:numPr>
        <w:autoSpaceDE/>
        <w:autoSpaceDN/>
        <w:adjustRightInd/>
        <w:ind w:left="2708" w:hanging="634"/>
      </w:pPr>
      <w:r w:rsidRPr="006F5420">
        <w:t>The prompt review and evaluation of non-routine events and unusual occurrences;</w:t>
      </w:r>
    </w:p>
    <w:p w14:paraId="39754A0E" w14:textId="77777777" w:rsidR="005169AC" w:rsidRPr="006F5420" w:rsidRDefault="005169AC" w:rsidP="005169AC">
      <w:pPr>
        <w:pStyle w:val="ListParagraph"/>
        <w:widowControl/>
        <w:autoSpaceDE/>
        <w:autoSpaceDN/>
        <w:adjustRightInd/>
        <w:ind w:left="2700"/>
      </w:pPr>
    </w:p>
    <w:p w14:paraId="39754A0F" w14:textId="77777777" w:rsidR="005169AC" w:rsidRPr="006F5420" w:rsidRDefault="005169AC" w:rsidP="00AE7951">
      <w:pPr>
        <w:pStyle w:val="ListParagraph"/>
        <w:widowControl/>
        <w:numPr>
          <w:ilvl w:val="3"/>
          <w:numId w:val="5"/>
        </w:numPr>
        <w:autoSpaceDE/>
        <w:autoSpaceDN/>
        <w:adjustRightInd/>
        <w:ind w:left="2700" w:hanging="630"/>
      </w:pPr>
      <w:r w:rsidRPr="006F5420">
        <w:t>Assess</w:t>
      </w:r>
      <w:r w:rsidR="001145A8">
        <w:t xml:space="preserve">ment of </w:t>
      </w:r>
      <w:r w:rsidRPr="006F5420">
        <w:t>the significance of non-routine events and unusual occurrences, and reporting them, both internally, and to the NRC;</w:t>
      </w:r>
    </w:p>
    <w:p w14:paraId="39754A10" w14:textId="77777777" w:rsidR="005169AC" w:rsidRPr="006F5420" w:rsidRDefault="005169AC" w:rsidP="005169AC">
      <w:pPr>
        <w:pStyle w:val="ListParagraph"/>
      </w:pPr>
    </w:p>
    <w:p w14:paraId="39754A11" w14:textId="374115FC" w:rsidR="005169AC" w:rsidRDefault="005169AC" w:rsidP="00AE7951">
      <w:pPr>
        <w:pStyle w:val="ListParagraph"/>
        <w:widowControl/>
        <w:numPr>
          <w:ilvl w:val="3"/>
          <w:numId w:val="5"/>
        </w:numPr>
        <w:autoSpaceDE/>
        <w:autoSpaceDN/>
        <w:adjustRightInd/>
        <w:ind w:left="2700" w:hanging="630"/>
      </w:pPr>
      <w:r w:rsidRPr="006F5420">
        <w:t>Evaluation of extent of condition of findings; and</w:t>
      </w:r>
      <w:r w:rsidR="004B5626">
        <w:t>;</w:t>
      </w:r>
      <w:r w:rsidRPr="006F5420">
        <w:t xml:space="preserve"> </w:t>
      </w:r>
    </w:p>
    <w:p w14:paraId="07D23B38" w14:textId="77777777" w:rsidR="004B5626" w:rsidRDefault="004B5626" w:rsidP="004B5626">
      <w:pPr>
        <w:pStyle w:val="ListParagraph"/>
      </w:pPr>
    </w:p>
    <w:p w14:paraId="7F2D4C3A" w14:textId="484F9080" w:rsidR="004B5626" w:rsidRPr="006F5420" w:rsidRDefault="004B5626" w:rsidP="00AE7951">
      <w:pPr>
        <w:pStyle w:val="ListParagraph"/>
        <w:widowControl/>
        <w:numPr>
          <w:ilvl w:val="3"/>
          <w:numId w:val="5"/>
        </w:numPr>
        <w:autoSpaceDE/>
        <w:autoSpaceDN/>
        <w:adjustRightInd/>
        <w:ind w:left="2700" w:hanging="630"/>
      </w:pPr>
      <w:r w:rsidRPr="004B5626">
        <w:t xml:space="preserve">Completion of corrective actions related to non-routine events and unusual occurrences.  </w:t>
      </w:r>
    </w:p>
    <w:p w14:paraId="39754A12" w14:textId="778890DF" w:rsidR="005169AC" w:rsidRPr="006F5420" w:rsidRDefault="005169AC" w:rsidP="005169AC">
      <w:pPr>
        <w:pStyle w:val="ListParagraph"/>
      </w:pPr>
    </w:p>
    <w:p w14:paraId="39754A15" w14:textId="77777777" w:rsidR="005169AC" w:rsidRPr="00F40C1C" w:rsidRDefault="005169AC" w:rsidP="006B2390">
      <w:pPr>
        <w:pStyle w:val="ListParagraph"/>
        <w:widowControl/>
        <w:numPr>
          <w:ilvl w:val="1"/>
          <w:numId w:val="8"/>
        </w:numPr>
        <w:tabs>
          <w:tab w:val="left" w:pos="2074"/>
          <w:tab w:val="left" w:pos="2707"/>
        </w:tabs>
        <w:autoSpaceDE/>
        <w:autoSpaceDN/>
        <w:adjustRightInd/>
      </w:pPr>
      <w:r w:rsidRPr="00F40C1C">
        <w:t xml:space="preserve">Verify that the licensee has conducted audits or </w:t>
      </w:r>
      <w:r w:rsidR="00A86D41" w:rsidRPr="00F40C1C">
        <w:t>self-assessments</w:t>
      </w:r>
      <w:r w:rsidRPr="00F40C1C">
        <w:t xml:space="preserve"> in the area of Operations Safety and </w:t>
      </w:r>
      <w:proofErr w:type="gramStart"/>
      <w:r w:rsidRPr="00F40C1C">
        <w:t>is in compliance with</w:t>
      </w:r>
      <w:proofErr w:type="gramEnd"/>
      <w:r w:rsidRPr="00F40C1C">
        <w:t xml:space="preserve"> license requirements, if applicable.</w:t>
      </w:r>
    </w:p>
    <w:p w14:paraId="39754A16" w14:textId="77777777" w:rsidR="00A443B0" w:rsidRDefault="00A443B0" w:rsidP="005169AC">
      <w:pPr>
        <w:widowControl/>
        <w:autoSpaceDE/>
        <w:autoSpaceDN/>
        <w:adjustRightInd/>
        <w:rPr>
          <w:color w:val="000000"/>
        </w:rPr>
      </w:pPr>
    </w:p>
    <w:p w14:paraId="39754A17" w14:textId="77777777" w:rsidR="005169AC" w:rsidRPr="006F5420" w:rsidRDefault="005169AC" w:rsidP="00AE7951">
      <w:pPr>
        <w:pStyle w:val="ListParagraph"/>
        <w:widowControl/>
        <w:numPr>
          <w:ilvl w:val="2"/>
          <w:numId w:val="15"/>
        </w:numPr>
        <w:autoSpaceDE/>
        <w:autoSpaceDN/>
        <w:adjustRightInd/>
      </w:pPr>
      <w:r w:rsidRPr="006F5420">
        <w:t xml:space="preserve">Determine if </w:t>
      </w:r>
      <w:r w:rsidR="001145A8">
        <w:t xml:space="preserve">the </w:t>
      </w:r>
      <w:r w:rsidRPr="006F5420">
        <w:t xml:space="preserve">licensee is required to conduct audits or </w:t>
      </w:r>
      <w:r w:rsidR="008D40BD" w:rsidRPr="006F5420">
        <w:t>self-assessments</w:t>
      </w:r>
      <w:r w:rsidRPr="006F5420">
        <w:t>.  Select internal or contracted audits performed since the previous inspection, and examine the records documenting selected audits to determine whether there was a written plan for the audit, the audit adequately reviewed the audited area, appropriate corrective actions were taken whenever deficiencies were found, and whether there was a check of the effectiveness of the corrective action.</w:t>
      </w:r>
    </w:p>
    <w:p w14:paraId="39754A18" w14:textId="77777777" w:rsidR="005169AC" w:rsidRPr="006F5420" w:rsidRDefault="005169AC" w:rsidP="005169AC">
      <w:pPr>
        <w:pStyle w:val="ListParagraph"/>
        <w:widowControl/>
        <w:autoSpaceDE/>
        <w:autoSpaceDN/>
        <w:adjustRightInd/>
        <w:ind w:left="2074"/>
      </w:pPr>
    </w:p>
    <w:p w14:paraId="39754A19" w14:textId="77777777" w:rsidR="005169AC" w:rsidRPr="006F5420" w:rsidRDefault="005169AC" w:rsidP="00AE7951">
      <w:pPr>
        <w:pStyle w:val="ListParagraph"/>
        <w:widowControl/>
        <w:numPr>
          <w:ilvl w:val="2"/>
          <w:numId w:val="15"/>
        </w:numPr>
        <w:autoSpaceDE/>
        <w:autoSpaceDN/>
        <w:adjustRightInd/>
      </w:pPr>
      <w:r w:rsidRPr="006F5420">
        <w:t>Determine by interviewing the licensee</w:t>
      </w:r>
      <w:r w:rsidR="001145A8">
        <w:t>’s</w:t>
      </w:r>
      <w:r w:rsidRPr="006F5420">
        <w:t xml:space="preserve"> representatives, how the licensee </w:t>
      </w:r>
      <w:r w:rsidR="007E3A86" w:rsidRPr="006F5420">
        <w:t xml:space="preserve">ensures </w:t>
      </w:r>
      <w:r w:rsidRPr="006F5420">
        <w:t xml:space="preserve">the effectiveness of audits, such as by use of contractor audits, use of a secondary (or follow-up) audit system on a periodic basis, </w:t>
      </w:r>
      <w:r w:rsidR="001145A8">
        <w:t xml:space="preserve">and audit </w:t>
      </w:r>
      <w:r w:rsidRPr="006F5420">
        <w:t>conducted by a member of management or a senior technician not directly responsible for the system audited.</w:t>
      </w:r>
    </w:p>
    <w:p w14:paraId="39754A1A" w14:textId="77777777" w:rsidR="005169AC" w:rsidRPr="006F5420" w:rsidRDefault="005169AC" w:rsidP="005169AC">
      <w:pPr>
        <w:pStyle w:val="ListParagraph"/>
      </w:pPr>
    </w:p>
    <w:p w14:paraId="39754A1B" w14:textId="77777777" w:rsidR="005169AC" w:rsidRPr="006F5420" w:rsidRDefault="005169AC" w:rsidP="00AE7951">
      <w:pPr>
        <w:pStyle w:val="ListParagraph"/>
        <w:widowControl/>
        <w:numPr>
          <w:ilvl w:val="2"/>
          <w:numId w:val="15"/>
        </w:numPr>
        <w:autoSpaceDE/>
        <w:autoSpaceDN/>
        <w:adjustRightInd/>
      </w:pPr>
      <w:r w:rsidRPr="006F5420">
        <w:t xml:space="preserve">Determine if safety-significant audit findings are being tracked through completion by the corrective action program, if required. </w:t>
      </w:r>
    </w:p>
    <w:p w14:paraId="39754A1C" w14:textId="77777777" w:rsidR="005169AC" w:rsidRPr="006F5420" w:rsidRDefault="005169AC" w:rsidP="00B35F2F">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u w:val="single"/>
        </w:rPr>
      </w:pPr>
    </w:p>
    <w:p w14:paraId="39754A1D" w14:textId="4DA516C5" w:rsidR="005F6E01" w:rsidRPr="006B2390" w:rsidRDefault="005F6E01" w:rsidP="006B2390">
      <w:pPr>
        <w:pStyle w:val="ListParagraph"/>
        <w:numPr>
          <w:ilvl w:val="1"/>
          <w:numId w:val="8"/>
        </w:numPr>
        <w:tabs>
          <w:tab w:val="clear" w:pos="1444"/>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F40C1C">
        <w:lastRenderedPageBreak/>
        <w:t xml:space="preserve">Review training in the area of Operations Safety and evaluate if training </w:t>
      </w:r>
      <w:proofErr w:type="gramStart"/>
      <w:r w:rsidRPr="00F40C1C">
        <w:t>is in compliance with</w:t>
      </w:r>
      <w:proofErr w:type="gramEnd"/>
      <w:r w:rsidRPr="00F40C1C">
        <w:t xml:space="preserve"> license requirements</w:t>
      </w:r>
      <w:r w:rsidR="00F40C1C" w:rsidRPr="00F40C1C">
        <w:t>.</w:t>
      </w:r>
    </w:p>
    <w:p w14:paraId="39754A1E" w14:textId="77777777" w:rsidR="005F6E01" w:rsidRPr="006F5420" w:rsidRDefault="005F6E01" w:rsidP="005F6E01">
      <w:pPr>
        <w:widowControl/>
        <w:autoSpaceDE/>
        <w:autoSpaceDN/>
        <w:adjustRightInd/>
        <w:rPr>
          <w:color w:val="000000"/>
        </w:rPr>
      </w:pPr>
    </w:p>
    <w:p w14:paraId="39754A1F" w14:textId="77777777" w:rsidR="005F6E01" w:rsidRPr="006F5420" w:rsidRDefault="005F6E01" w:rsidP="00AE7951">
      <w:pPr>
        <w:widowControl/>
        <w:numPr>
          <w:ilvl w:val="2"/>
          <w:numId w:val="4"/>
        </w:numPr>
        <w:autoSpaceDE/>
        <w:autoSpaceDN/>
        <w:adjustRightInd/>
        <w:ind w:left="2074" w:hanging="634"/>
      </w:pPr>
      <w:r w:rsidRPr="006F5420">
        <w:t>Review area specific training to ensure that the following topics are included, as appropriate:</w:t>
      </w:r>
    </w:p>
    <w:p w14:paraId="39754A20" w14:textId="77777777" w:rsidR="00BC21AA" w:rsidRPr="006F5420" w:rsidRDefault="00BC21AA" w:rsidP="005F6E01">
      <w:pPr>
        <w:widowControl/>
        <w:autoSpaceDE/>
        <w:autoSpaceDN/>
        <w:adjustRightInd/>
        <w:ind w:left="2070" w:hanging="626"/>
      </w:pPr>
    </w:p>
    <w:p w14:paraId="39754A21" w14:textId="77777777" w:rsidR="005F6E01" w:rsidRPr="006F5420" w:rsidRDefault="005F6E01" w:rsidP="00AE7951">
      <w:pPr>
        <w:pStyle w:val="ListParagraph"/>
        <w:widowControl/>
        <w:numPr>
          <w:ilvl w:val="3"/>
          <w:numId w:val="4"/>
        </w:numPr>
        <w:tabs>
          <w:tab w:val="clear" w:pos="3615"/>
          <w:tab w:val="num" w:pos="2700"/>
        </w:tabs>
        <w:ind w:left="2708" w:hanging="634"/>
      </w:pPr>
      <w:r w:rsidRPr="006F5420">
        <w:t>IROFS, process safety information elements (such as safety and health hazards, relevant material safety data sheets (MSDSs), personal protective equipment, etc.)</w:t>
      </w:r>
    </w:p>
    <w:p w14:paraId="39754A22" w14:textId="77777777" w:rsidR="005F6E01" w:rsidRPr="006F5420" w:rsidRDefault="005F6E01" w:rsidP="005F6E01">
      <w:pPr>
        <w:pStyle w:val="ListParagraph"/>
        <w:widowControl/>
        <w:tabs>
          <w:tab w:val="num" w:pos="2700"/>
        </w:tabs>
        <w:ind w:left="2700" w:hanging="630"/>
      </w:pPr>
    </w:p>
    <w:p w14:paraId="39754A23" w14:textId="77777777" w:rsidR="005F6E01" w:rsidRPr="006F5420" w:rsidRDefault="005F6E01" w:rsidP="00AE7951">
      <w:pPr>
        <w:pStyle w:val="ListParagraph"/>
        <w:widowControl/>
        <w:numPr>
          <w:ilvl w:val="3"/>
          <w:numId w:val="4"/>
        </w:numPr>
        <w:tabs>
          <w:tab w:val="clear" w:pos="3615"/>
          <w:tab w:val="num" w:pos="2700"/>
        </w:tabs>
        <w:ind w:left="2700" w:hanging="630"/>
      </w:pPr>
      <w:r w:rsidRPr="006F5420">
        <w:t>Safe work practices (such as confined space entry, lockout/tagout procedures, opening process equipment, hot work, control of entry into hazardous areas, etc.)</w:t>
      </w:r>
    </w:p>
    <w:p w14:paraId="39754A24" w14:textId="77777777" w:rsidR="005F6E01" w:rsidRPr="006F5420" w:rsidRDefault="005F6E01" w:rsidP="005F6E01">
      <w:pPr>
        <w:pStyle w:val="ListParagraph"/>
        <w:widowControl/>
        <w:ind w:left="2700" w:hanging="630"/>
      </w:pPr>
    </w:p>
    <w:p w14:paraId="39754A25" w14:textId="77777777" w:rsidR="005F6E01" w:rsidRDefault="005F6E01" w:rsidP="00AE7951">
      <w:pPr>
        <w:pStyle w:val="ListParagraph"/>
        <w:widowControl/>
        <w:numPr>
          <w:ilvl w:val="3"/>
          <w:numId w:val="4"/>
        </w:numPr>
        <w:tabs>
          <w:tab w:val="clear" w:pos="3615"/>
          <w:tab w:val="num" w:pos="2700"/>
        </w:tabs>
        <w:ind w:left="2700" w:hanging="630"/>
      </w:pPr>
      <w:r w:rsidRPr="006F5420">
        <w:t>Process technology (as required)</w:t>
      </w:r>
    </w:p>
    <w:p w14:paraId="39754A26" w14:textId="77777777" w:rsidR="008B4D95" w:rsidRPr="006F5420" w:rsidRDefault="008B4D95" w:rsidP="008B4D95">
      <w:pPr>
        <w:pStyle w:val="ListParagraph"/>
        <w:widowControl/>
        <w:ind w:left="2700"/>
      </w:pPr>
    </w:p>
    <w:p w14:paraId="39754A27" w14:textId="77777777" w:rsidR="005F6E01" w:rsidRDefault="005F6E01" w:rsidP="00AE7951">
      <w:pPr>
        <w:pStyle w:val="ListParagraph"/>
        <w:widowControl/>
        <w:numPr>
          <w:ilvl w:val="3"/>
          <w:numId w:val="4"/>
        </w:numPr>
        <w:tabs>
          <w:tab w:val="clear" w:pos="3615"/>
          <w:tab w:val="num" w:pos="2700"/>
        </w:tabs>
        <w:ind w:left="2700" w:hanging="630"/>
      </w:pPr>
      <w:r w:rsidRPr="006F5420">
        <w:t>Operating procedures for all phases of operation</w:t>
      </w:r>
    </w:p>
    <w:p w14:paraId="39754A28" w14:textId="77777777" w:rsidR="008B4D95" w:rsidRPr="006F5420" w:rsidRDefault="008B4D95" w:rsidP="008B4D95">
      <w:pPr>
        <w:pStyle w:val="ListParagraph"/>
        <w:widowControl/>
        <w:ind w:left="2700"/>
      </w:pPr>
    </w:p>
    <w:p w14:paraId="39754A29" w14:textId="77777777" w:rsidR="005F6E01" w:rsidRPr="006F5420" w:rsidRDefault="005F6E01" w:rsidP="00AE7951">
      <w:pPr>
        <w:pStyle w:val="ListParagraph"/>
        <w:widowControl/>
        <w:numPr>
          <w:ilvl w:val="3"/>
          <w:numId w:val="4"/>
        </w:numPr>
        <w:tabs>
          <w:tab w:val="clear" w:pos="3615"/>
          <w:tab w:val="num" w:pos="2700"/>
        </w:tabs>
        <w:ind w:left="2700" w:hanging="630"/>
      </w:pPr>
      <w:r w:rsidRPr="006F5420">
        <w:t>Emergency procedures (such as Hazard Waste Operations and Emergency Response (HAZWOPER))</w:t>
      </w:r>
    </w:p>
    <w:p w14:paraId="39754A2A" w14:textId="77777777" w:rsidR="005F6E01" w:rsidRPr="006F5420" w:rsidRDefault="005F6E01" w:rsidP="005F6E01">
      <w:pPr>
        <w:pStyle w:val="ListParagraph"/>
        <w:ind w:hanging="630"/>
      </w:pPr>
    </w:p>
    <w:p w14:paraId="39754A2B" w14:textId="77777777" w:rsidR="005F6E01" w:rsidRPr="006F5420" w:rsidRDefault="005F6E01" w:rsidP="00AE7951">
      <w:pPr>
        <w:pStyle w:val="ListParagraph"/>
        <w:widowControl/>
        <w:numPr>
          <w:ilvl w:val="3"/>
          <w:numId w:val="4"/>
        </w:numPr>
        <w:tabs>
          <w:tab w:val="clear" w:pos="3615"/>
          <w:tab w:val="num" w:pos="2700"/>
        </w:tabs>
        <w:ind w:left="2700" w:hanging="630"/>
      </w:pPr>
      <w:r w:rsidRPr="006F5420">
        <w:t>Reporting unusual events or non-routine operations.</w:t>
      </w:r>
    </w:p>
    <w:p w14:paraId="39754A2C" w14:textId="77777777" w:rsidR="005F6E01" w:rsidRPr="006F5420" w:rsidRDefault="005F6E01" w:rsidP="005F6E01">
      <w:pPr>
        <w:pStyle w:val="ListParagraph"/>
      </w:pPr>
    </w:p>
    <w:p w14:paraId="39754A2D" w14:textId="5B69F5B6" w:rsidR="005F6E01" w:rsidRPr="006F5420" w:rsidRDefault="005F6E01" w:rsidP="005F6E01">
      <w:pPr>
        <w:pStyle w:val="ListParagraph"/>
        <w:ind w:left="1440"/>
      </w:pPr>
      <w:r w:rsidRPr="006F5420">
        <w:t xml:space="preserve">NOTE: </w:t>
      </w:r>
      <w:r w:rsidR="00A82989">
        <w:t xml:space="preserve"> </w:t>
      </w:r>
      <w:r w:rsidRPr="006F5420">
        <w:t>On-the-job training should, a</w:t>
      </w:r>
      <w:r w:rsidR="002B6625">
        <w:t>t</w:t>
      </w:r>
      <w:r w:rsidRPr="006F5420">
        <w:t xml:space="preserve"> a minimum, </w:t>
      </w:r>
      <w:proofErr w:type="gramStart"/>
      <w:r w:rsidRPr="006F5420">
        <w:t>include:</w:t>
      </w:r>
      <w:proofErr w:type="gramEnd"/>
      <w:r w:rsidRPr="006F5420">
        <w:t xml:space="preserve"> </w:t>
      </w:r>
      <w:r w:rsidR="00EC6FA9">
        <w:t xml:space="preserve"> </w:t>
      </w:r>
      <w:r w:rsidRPr="006F5420">
        <w:t>equipment familiarization, completing log sheets, equipment startup/shutdown activities, limiting operating conditions, control of process variables, and applying operating procedures in the field.</w:t>
      </w:r>
    </w:p>
    <w:p w14:paraId="39754A2E" w14:textId="77777777" w:rsidR="006A3439" w:rsidRPr="006F5420" w:rsidRDefault="006A3439"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6" w:hanging="630"/>
        <w:rPr>
          <w:color w:val="000000"/>
        </w:rPr>
      </w:pPr>
    </w:p>
    <w:p w14:paraId="39754A2F" w14:textId="04142732" w:rsidR="004F5B37" w:rsidRPr="00492D3D" w:rsidRDefault="004F5B37" w:rsidP="00492D3D">
      <w:pPr>
        <w:ind w:left="1440"/>
      </w:pPr>
      <w:r w:rsidRPr="00492D3D">
        <w:t xml:space="preserve">During the inspection, </w:t>
      </w:r>
      <w:r w:rsidR="00673B05" w:rsidRPr="00492D3D">
        <w:t xml:space="preserve">if training issues are identified and indicate a </w:t>
      </w:r>
      <w:r w:rsidR="001145A8" w:rsidRPr="00492D3D">
        <w:t xml:space="preserve">potential </w:t>
      </w:r>
      <w:r w:rsidR="00673B05" w:rsidRPr="00492D3D">
        <w:t>programmatic concern</w:t>
      </w:r>
      <w:r w:rsidR="006A3439" w:rsidRPr="00492D3D">
        <w:t xml:space="preserve">, </w:t>
      </w:r>
      <w:r w:rsidR="00673B05" w:rsidRPr="00492D3D">
        <w:t>t</w:t>
      </w:r>
      <w:r w:rsidRPr="00492D3D">
        <w:t xml:space="preserve">he </w:t>
      </w:r>
      <w:r w:rsidR="001145A8" w:rsidRPr="00492D3D">
        <w:t xml:space="preserve">responsible </w:t>
      </w:r>
      <w:r w:rsidRPr="00492D3D">
        <w:t>Branch Chief</w:t>
      </w:r>
      <w:r w:rsidR="00587BC9" w:rsidRPr="00492D3D">
        <w:t>,</w:t>
      </w:r>
      <w:r w:rsidRPr="00492D3D">
        <w:t xml:space="preserve"> </w:t>
      </w:r>
      <w:r w:rsidR="00587BC9" w:rsidRPr="00492D3D">
        <w:t>p</w:t>
      </w:r>
      <w:r w:rsidRPr="00492D3D">
        <w:t xml:space="preserve">roject </w:t>
      </w:r>
      <w:r w:rsidR="00587BC9" w:rsidRPr="00492D3D">
        <w:t>i</w:t>
      </w:r>
      <w:r w:rsidRPr="00492D3D">
        <w:t>nspector</w:t>
      </w:r>
      <w:r w:rsidR="00587BC9" w:rsidRPr="00492D3D">
        <w:t>, and licensing project manager</w:t>
      </w:r>
      <w:r w:rsidRPr="00492D3D">
        <w:t xml:space="preserve"> should be informed </w:t>
      </w:r>
      <w:r w:rsidR="001145A8" w:rsidRPr="00492D3D">
        <w:t xml:space="preserve">and given the opportunity </w:t>
      </w:r>
      <w:r w:rsidRPr="00492D3D">
        <w:t xml:space="preserve">to provide inspection </w:t>
      </w:r>
      <w:r w:rsidR="006A7011" w:rsidRPr="00492D3D">
        <w:t>guidance and</w:t>
      </w:r>
      <w:r w:rsidR="00673B05" w:rsidRPr="00492D3D">
        <w:t xml:space="preserve"> </w:t>
      </w:r>
      <w:r w:rsidR="00CA1A69" w:rsidRPr="00492D3D">
        <w:t xml:space="preserve">help in determining </w:t>
      </w:r>
      <w:r w:rsidR="00673B05" w:rsidRPr="00492D3D">
        <w:t xml:space="preserve">if additional inspection activities are warranted.  </w:t>
      </w:r>
      <w:r w:rsidRPr="00492D3D">
        <w:t xml:space="preserve"> </w:t>
      </w:r>
    </w:p>
    <w:p w14:paraId="2E9F2C0A" w14:textId="77777777" w:rsidR="00492D3D" w:rsidRDefault="00492D3D" w:rsidP="00492D3D">
      <w:pPr>
        <w:ind w:left="1440"/>
      </w:pPr>
    </w:p>
    <w:p w14:paraId="39754A31" w14:textId="77777777" w:rsidR="00AB1031" w:rsidRPr="002D4013" w:rsidRDefault="00AB1031" w:rsidP="002D4013">
      <w:pPr>
        <w:pStyle w:val="ListParagraph"/>
        <w:numPr>
          <w:ilvl w:val="0"/>
          <w:numId w:val="32"/>
        </w:numPr>
        <w:ind w:left="1440" w:hanging="634"/>
        <w:rPr>
          <w:color w:val="000000"/>
        </w:rPr>
      </w:pPr>
      <w:r w:rsidRPr="00F40C1C">
        <w:t>Review any safety-significant changes to procedures for the area being inspected since the last inspection.  If there were safety-significant changes, review them to determine if they followed the procedure revision process regarding the following aspects:</w:t>
      </w:r>
    </w:p>
    <w:p w14:paraId="39754A32" w14:textId="77777777" w:rsidR="00AB1031" w:rsidRPr="006F5420" w:rsidRDefault="00AB1031" w:rsidP="00AB1031">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color w:val="000000"/>
          <w:u w:val="single"/>
        </w:rPr>
      </w:pPr>
    </w:p>
    <w:p w14:paraId="39754A33" w14:textId="77777777" w:rsidR="00AB1031" w:rsidRPr="006F5420" w:rsidRDefault="00AB1031" w:rsidP="00AE7951">
      <w:pPr>
        <w:pStyle w:val="ListParagraph"/>
        <w:widowControl/>
        <w:numPr>
          <w:ilvl w:val="2"/>
          <w:numId w:val="6"/>
        </w:numPr>
        <w:autoSpaceDE/>
        <w:autoSpaceDN/>
        <w:adjustRightInd/>
      </w:pPr>
      <w:r w:rsidRPr="006F5420">
        <w:t>Only approved and current procedures are used;</w:t>
      </w:r>
    </w:p>
    <w:p w14:paraId="39754A34" w14:textId="77777777" w:rsidR="00AB1031" w:rsidRPr="006F5420" w:rsidRDefault="00AB1031" w:rsidP="00AB1031">
      <w:pPr>
        <w:pStyle w:val="ListParagraph"/>
        <w:widowControl/>
        <w:autoSpaceDE/>
        <w:autoSpaceDN/>
        <w:adjustRightInd/>
        <w:ind w:left="2074"/>
      </w:pPr>
    </w:p>
    <w:p w14:paraId="39754A35" w14:textId="77777777" w:rsidR="00AB1031" w:rsidRPr="006F5420" w:rsidRDefault="00AB1031" w:rsidP="00AE7951">
      <w:pPr>
        <w:pStyle w:val="ListParagraph"/>
        <w:widowControl/>
        <w:numPr>
          <w:ilvl w:val="2"/>
          <w:numId w:val="6"/>
        </w:numPr>
        <w:autoSpaceDE/>
        <w:autoSpaceDN/>
        <w:adjustRightInd/>
      </w:pPr>
      <w:r w:rsidRPr="006F5420">
        <w:t xml:space="preserve">Personnel affected by a procedure are adequately and timely informed of changes in the procedures; </w:t>
      </w:r>
    </w:p>
    <w:p w14:paraId="39754A36" w14:textId="77777777" w:rsidR="00AB1031" w:rsidRPr="006F5420" w:rsidRDefault="00AB1031" w:rsidP="00AB1031">
      <w:pPr>
        <w:pStyle w:val="ListParagraph"/>
      </w:pPr>
    </w:p>
    <w:p w14:paraId="39754A37" w14:textId="77777777" w:rsidR="00AB1031" w:rsidRPr="006F5420" w:rsidRDefault="00AB1031" w:rsidP="00AE7951">
      <w:pPr>
        <w:pStyle w:val="ListParagraph"/>
        <w:widowControl/>
        <w:numPr>
          <w:ilvl w:val="2"/>
          <w:numId w:val="6"/>
        </w:numPr>
        <w:autoSpaceDE/>
        <w:autoSpaceDN/>
        <w:adjustRightInd/>
      </w:pPr>
      <w:r w:rsidRPr="006F5420">
        <w:t>Changes to procedures, other than editorial and typographical, conformed with the ISA and had a</w:t>
      </w:r>
      <w:r w:rsidR="00CA1A69">
        <w:t>n</w:t>
      </w:r>
      <w:r w:rsidRPr="006F5420">
        <w:t xml:space="preserve"> engineering basis; and</w:t>
      </w:r>
    </w:p>
    <w:p w14:paraId="39754A38" w14:textId="77777777" w:rsidR="00AB1031" w:rsidRPr="006F5420" w:rsidRDefault="00AB1031" w:rsidP="00AB1031">
      <w:pPr>
        <w:pStyle w:val="ListParagraph"/>
      </w:pPr>
    </w:p>
    <w:p w14:paraId="39754A39" w14:textId="77777777" w:rsidR="00AB1031" w:rsidRPr="006F5420" w:rsidRDefault="00CA1A69" w:rsidP="00AE7951">
      <w:pPr>
        <w:pStyle w:val="ListParagraph"/>
        <w:widowControl/>
        <w:numPr>
          <w:ilvl w:val="2"/>
          <w:numId w:val="6"/>
        </w:numPr>
        <w:autoSpaceDE/>
        <w:autoSpaceDN/>
        <w:adjustRightInd/>
      </w:pPr>
      <w:r>
        <w:t>P</w:t>
      </w:r>
      <w:r w:rsidR="00AB1031" w:rsidRPr="006F5420">
        <w:t>reviously approved field changes have been incorporated into the changed procedure within an established time period.</w:t>
      </w:r>
    </w:p>
    <w:p w14:paraId="39754A3A" w14:textId="77777777" w:rsidR="00AB1031" w:rsidRPr="006F5420" w:rsidRDefault="00AB1031" w:rsidP="00AB1031"/>
    <w:p w14:paraId="39754A3B" w14:textId="77777777" w:rsidR="00AB1031" w:rsidRPr="006F5420" w:rsidRDefault="00AB1031" w:rsidP="00AB1031">
      <w:pPr>
        <w:ind w:left="1440"/>
      </w:pPr>
      <w:r w:rsidRPr="006F5420">
        <w:t xml:space="preserve">If there were any new procedures developed for the area being inspected, </w:t>
      </w:r>
      <w:r w:rsidR="00CA1A69">
        <w:lastRenderedPageBreak/>
        <w:t xml:space="preserve">confirm </w:t>
      </w:r>
      <w:r w:rsidRPr="006F5420">
        <w:t>the development of the new procedures followed the procedure development process.</w:t>
      </w:r>
    </w:p>
    <w:p w14:paraId="39754A3C" w14:textId="77777777" w:rsidR="00AB1031" w:rsidRPr="006F5420" w:rsidRDefault="00AB1031"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6" w:hanging="630"/>
        <w:rPr>
          <w:color w:val="000000"/>
        </w:rPr>
      </w:pPr>
    </w:p>
    <w:p w14:paraId="39754A3D" w14:textId="206CD996" w:rsidR="008E08A7" w:rsidRPr="00F40C1C" w:rsidRDefault="008E08A7" w:rsidP="002D4013">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1753E">
        <w:rPr>
          <w:color w:val="000000"/>
        </w:rPr>
        <w:t xml:space="preserve">Evaluate </w:t>
      </w:r>
      <w:r w:rsidR="00DC6008" w:rsidRPr="00A1753E">
        <w:rPr>
          <w:color w:val="000000"/>
        </w:rPr>
        <w:t xml:space="preserve">whether </w:t>
      </w:r>
      <w:r w:rsidRPr="00A1753E">
        <w:rPr>
          <w:color w:val="000000"/>
        </w:rPr>
        <w:t xml:space="preserve">a change occurred in the </w:t>
      </w:r>
      <w:r w:rsidRPr="00F40C1C">
        <w:t xml:space="preserve">Operations Safety </w:t>
      </w:r>
      <w:ins w:id="230" w:author="Cuadrado, Leira" w:date="2020-11-24T09:20:00Z">
        <w:r w:rsidR="00492D3D">
          <w:rPr>
            <w:color w:val="000000"/>
          </w:rPr>
          <w:t>P</w:t>
        </w:r>
      </w:ins>
      <w:r w:rsidRPr="00A1753E">
        <w:rPr>
          <w:color w:val="000000"/>
        </w:rPr>
        <w:t xml:space="preserve">rogram organization that is </w:t>
      </w:r>
      <w:ins w:id="231" w:author="Smith, April" w:date="2020-07-22T10:24:00Z">
        <w:r w:rsidR="00A65DFB" w:rsidRPr="00A1753E">
          <w:rPr>
            <w:color w:val="000000"/>
          </w:rPr>
          <w:t>a</w:t>
        </w:r>
      </w:ins>
      <w:r w:rsidR="00DC6008" w:rsidRPr="00A1753E">
        <w:rPr>
          <w:color w:val="000000"/>
        </w:rPr>
        <w:t xml:space="preserve">ffected by </w:t>
      </w:r>
      <w:r w:rsidRPr="00A1753E">
        <w:rPr>
          <w:color w:val="000000"/>
        </w:rPr>
        <w:t xml:space="preserve">the position-specific requirements of the license.  If </w:t>
      </w:r>
      <w:r w:rsidR="00DC6008" w:rsidRPr="00A1753E">
        <w:rPr>
          <w:color w:val="000000"/>
        </w:rPr>
        <w:t>so</w:t>
      </w:r>
      <w:r w:rsidRPr="00A1753E">
        <w:rPr>
          <w:color w:val="000000"/>
        </w:rPr>
        <w:t xml:space="preserve">, verify that the new manager or staff member meets the criteria of the license requirements.  Verify that any changes to the organizational structure in the area of </w:t>
      </w:r>
      <w:r w:rsidRPr="00F40C1C">
        <w:t xml:space="preserve">Operations Safety </w:t>
      </w:r>
      <w:proofErr w:type="gramStart"/>
      <w:r w:rsidRPr="00A1753E">
        <w:rPr>
          <w:color w:val="000000"/>
        </w:rPr>
        <w:t>are in compliance with</w:t>
      </w:r>
      <w:proofErr w:type="gramEnd"/>
      <w:r w:rsidRPr="00A1753E">
        <w:rPr>
          <w:color w:val="000000"/>
        </w:rPr>
        <w:t xml:space="preserve"> license requirements, if applicable.</w:t>
      </w:r>
    </w:p>
    <w:p w14:paraId="39754A3E" w14:textId="77777777" w:rsidR="00AB1031" w:rsidRPr="006F5420" w:rsidRDefault="00AB1031"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6" w:hanging="630"/>
        <w:rPr>
          <w:color w:val="000000"/>
        </w:rPr>
      </w:pPr>
    </w:p>
    <w:p w14:paraId="39754A3F" w14:textId="77777777" w:rsidR="008E08A7" w:rsidRPr="00100C90" w:rsidRDefault="009E0E13" w:rsidP="00AE7951">
      <w:pPr>
        <w:pStyle w:val="ListParagraph"/>
        <w:widowControl/>
        <w:numPr>
          <w:ilvl w:val="2"/>
          <w:numId w:val="7"/>
        </w:numPr>
        <w:autoSpaceDE/>
        <w:autoSpaceDN/>
        <w:adjustRightInd/>
      </w:pPr>
      <w:r>
        <w:rPr>
          <w:color w:val="000000"/>
        </w:rPr>
        <w:t xml:space="preserve">Through </w:t>
      </w:r>
      <w:r w:rsidR="008E08A7" w:rsidRPr="006F5420">
        <w:rPr>
          <w:color w:val="000000"/>
        </w:rPr>
        <w:t xml:space="preserve">discussions with licensee staff and management, and review of documentation, determine whether the licensee's organizational structure is in accordance with the license. </w:t>
      </w:r>
      <w:r w:rsidR="003927CD">
        <w:rPr>
          <w:color w:val="000000"/>
        </w:rPr>
        <w:t xml:space="preserve"> </w:t>
      </w:r>
      <w:r>
        <w:rPr>
          <w:color w:val="000000"/>
        </w:rPr>
        <w:t xml:space="preserve">Through </w:t>
      </w:r>
      <w:r w:rsidR="008E08A7" w:rsidRPr="006F5420">
        <w:rPr>
          <w:color w:val="000000"/>
        </w:rPr>
        <w:t xml:space="preserve">discussions with selected licensee managers who are new to their positions since the last inspection, and where appropriate review of documentation, determine whether these managers meet the training and experience requirements </w:t>
      </w:r>
      <w:r>
        <w:rPr>
          <w:color w:val="000000"/>
        </w:rPr>
        <w:t xml:space="preserve">for </w:t>
      </w:r>
      <w:r w:rsidR="008E08A7" w:rsidRPr="006F5420">
        <w:rPr>
          <w:color w:val="000000"/>
        </w:rPr>
        <w:t>their positions as specified in the license.</w:t>
      </w:r>
    </w:p>
    <w:p w14:paraId="39754A40" w14:textId="77777777" w:rsidR="00100C90" w:rsidRPr="006F5420" w:rsidRDefault="00100C90" w:rsidP="00100C90">
      <w:pPr>
        <w:pStyle w:val="ListParagraph"/>
        <w:widowControl/>
        <w:autoSpaceDE/>
        <w:autoSpaceDN/>
        <w:adjustRightInd/>
        <w:ind w:left="2074"/>
      </w:pPr>
    </w:p>
    <w:p w14:paraId="39754A41" w14:textId="77777777" w:rsidR="008E08A7" w:rsidRPr="006F5420" w:rsidRDefault="008E08A7" w:rsidP="00AE7951">
      <w:pPr>
        <w:pStyle w:val="ListParagraph"/>
        <w:widowControl/>
        <w:numPr>
          <w:ilvl w:val="2"/>
          <w:numId w:val="7"/>
        </w:numPr>
        <w:autoSpaceDE/>
        <w:autoSpaceDN/>
        <w:adjustRightInd/>
      </w:pPr>
      <w:r w:rsidRPr="006F5420">
        <w:rPr>
          <w:color w:val="000000"/>
        </w:rPr>
        <w:t>Focus on whether the qualifications of involved plant staff meet the requirements of the license, including years of relevant experience, educational background, and training required for the newly assigned responsibilities.</w:t>
      </w:r>
    </w:p>
    <w:p w14:paraId="39754A42" w14:textId="77777777" w:rsidR="008E08A7" w:rsidRPr="00374464" w:rsidRDefault="008E08A7" w:rsidP="008E08A7">
      <w:pPr>
        <w:pStyle w:val="ListParagraph"/>
        <w:rPr>
          <w:color w:val="000000"/>
        </w:rPr>
      </w:pPr>
    </w:p>
    <w:p w14:paraId="39754A43" w14:textId="77777777" w:rsidR="008E08A7" w:rsidRPr="006F5420" w:rsidRDefault="008E08A7" w:rsidP="00AE7951">
      <w:pPr>
        <w:pStyle w:val="ListParagraph"/>
        <w:widowControl/>
        <w:numPr>
          <w:ilvl w:val="2"/>
          <w:numId w:val="7"/>
        </w:numPr>
        <w:autoSpaceDE/>
        <w:autoSpaceDN/>
        <w:adjustRightInd/>
      </w:pPr>
      <w:r w:rsidRPr="006F5420">
        <w:rPr>
          <w:color w:val="000000"/>
        </w:rPr>
        <w:t xml:space="preserve">Examine changes in organization and organizational structure </w:t>
      </w:r>
      <w:r w:rsidR="009E0E13">
        <w:rPr>
          <w:color w:val="000000"/>
        </w:rPr>
        <w:t xml:space="preserve">involving </w:t>
      </w:r>
      <w:r w:rsidRPr="006F5420">
        <w:rPr>
          <w:color w:val="000000"/>
        </w:rPr>
        <w:t>changes in personnel, qualifications of personnel, functions, responsibilities, and/ or authorities.</w:t>
      </w:r>
    </w:p>
    <w:p w14:paraId="39754A44" w14:textId="77777777" w:rsidR="008E08A7" w:rsidRPr="00374464" w:rsidRDefault="008E08A7" w:rsidP="008E08A7">
      <w:pPr>
        <w:pStyle w:val="ListParagraph"/>
        <w:rPr>
          <w:color w:val="000000"/>
        </w:rPr>
      </w:pPr>
    </w:p>
    <w:p w14:paraId="39754A45" w14:textId="77777777" w:rsidR="00A443B0" w:rsidRDefault="008E08A7" w:rsidP="00AE7951">
      <w:pPr>
        <w:pStyle w:val="ListParagraph"/>
        <w:widowControl/>
        <w:numPr>
          <w:ilvl w:val="2"/>
          <w:numId w:val="7"/>
        </w:numPr>
        <w:autoSpaceDE/>
        <w:autoSpaceDN/>
        <w:adjustRightInd/>
        <w:rPr>
          <w:color w:val="000000"/>
        </w:rPr>
      </w:pPr>
      <w:r w:rsidRPr="006F5420">
        <w:rPr>
          <w:color w:val="000000"/>
        </w:rPr>
        <w:t xml:space="preserve">If no significant changes have occurred in the organization since the previous inspection, then limit time spent on this section. </w:t>
      </w:r>
    </w:p>
    <w:p w14:paraId="39754A46" w14:textId="77777777" w:rsidR="008E08A7" w:rsidRPr="006F5420" w:rsidRDefault="008E08A7" w:rsidP="00A443B0">
      <w:pPr>
        <w:pStyle w:val="ListParagraph"/>
        <w:widowControl/>
        <w:autoSpaceDE/>
        <w:autoSpaceDN/>
        <w:adjustRightInd/>
        <w:ind w:left="2074"/>
      </w:pPr>
    </w:p>
    <w:p w14:paraId="39754A47" w14:textId="77777777" w:rsidR="003B00F5" w:rsidRPr="002D4013" w:rsidRDefault="003B00F5" w:rsidP="00E86D86">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u w:val="single"/>
        </w:rPr>
      </w:pPr>
      <w:r w:rsidRPr="00A45C0C">
        <w:t>Housekeeping</w:t>
      </w:r>
      <w:r w:rsidR="00F40C1C" w:rsidRPr="00A82989">
        <w:t>.</w:t>
      </w:r>
    </w:p>
    <w:p w14:paraId="39754A48" w14:textId="77777777" w:rsidR="003B00F5" w:rsidRPr="00A443B0" w:rsidRDefault="003B00F5" w:rsidP="00B35F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rPr>
      </w:pPr>
    </w:p>
    <w:p w14:paraId="39754A49" w14:textId="77777777" w:rsidR="00CF43B7" w:rsidRPr="006F5420" w:rsidRDefault="00B35F2F" w:rsidP="00B35F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ab/>
      </w:r>
      <w:r w:rsidR="003B00F5" w:rsidRPr="006F5420">
        <w:t xml:space="preserve">During the review of operations, observe any stored combustibles that may </w:t>
      </w:r>
      <w:proofErr w:type="gramStart"/>
      <w:r w:rsidR="003B00F5" w:rsidRPr="006F5420">
        <w:t>be located in</w:t>
      </w:r>
      <w:proofErr w:type="gramEnd"/>
      <w:r w:rsidR="003B00F5" w:rsidRPr="006F5420">
        <w:t xml:space="preserve"> areas where hazardous materials are located, especially in those posted as moderation-controlled areas (for criticality prevention).  </w:t>
      </w:r>
      <w:r w:rsidR="00562DE6">
        <w:t>B</w:t>
      </w:r>
      <w:r w:rsidR="00CF43B7" w:rsidRPr="006F5420">
        <w:t xml:space="preserve">e alert </w:t>
      </w:r>
      <w:r w:rsidR="00562DE6">
        <w:t xml:space="preserve">and able </w:t>
      </w:r>
      <w:r w:rsidR="00CF43B7" w:rsidRPr="006F5420">
        <w:t xml:space="preserve">to recognize areas where </w:t>
      </w:r>
      <w:r w:rsidR="005D5560" w:rsidRPr="006F5420">
        <w:t>‘</w:t>
      </w:r>
      <w:r w:rsidR="00CF43B7" w:rsidRPr="006F5420">
        <w:t>hot-work</w:t>
      </w:r>
      <w:r w:rsidR="005D5560" w:rsidRPr="006F5420">
        <w:t>’</w:t>
      </w:r>
      <w:r w:rsidR="00CF43B7" w:rsidRPr="006F5420">
        <w:t xml:space="preserve"> is in progress (i.e., where the use of welding equipment or other </w:t>
      </w:r>
      <w:r w:rsidR="00872BBD" w:rsidRPr="006F5420">
        <w:t>a</w:t>
      </w:r>
      <w:r w:rsidR="00CF43B7" w:rsidRPr="006F5420">
        <w:t xml:space="preserve">ctivities are being conducted that may </w:t>
      </w:r>
      <w:r w:rsidR="00562DE6">
        <w:t xml:space="preserve">temporarily </w:t>
      </w:r>
      <w:r w:rsidR="00CF43B7" w:rsidRPr="006F5420">
        <w:t>increase the potential for a fire or explosion).</w:t>
      </w:r>
      <w:r w:rsidR="003927CD">
        <w:t xml:space="preserve"> </w:t>
      </w:r>
      <w:r w:rsidR="00CF43B7" w:rsidRPr="006F5420">
        <w:t xml:space="preserve"> </w:t>
      </w:r>
      <w:r w:rsidR="00562DE6">
        <w:t>A</w:t>
      </w:r>
      <w:r w:rsidR="00B311A3" w:rsidRPr="006F5420">
        <w:t>lso d</w:t>
      </w:r>
      <w:r w:rsidR="00CF43B7" w:rsidRPr="006F5420">
        <w:t xml:space="preserve">etermine whether emergency egress routes are unblocked by storage of materials.    </w:t>
      </w:r>
    </w:p>
    <w:p w14:paraId="39754A4A" w14:textId="77777777" w:rsidR="003B00F5" w:rsidRPr="00A443B0" w:rsidRDefault="003B00F5" w:rsidP="00B35F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2E0FCD90" w14:textId="77777777" w:rsidR="003A0A4B" w:rsidRDefault="00B35F2F" w:rsidP="00B35F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ab/>
      </w:r>
      <w:r w:rsidR="00B311A3" w:rsidRPr="006F5420">
        <w:t xml:space="preserve">Observe control of containers that may contain hazardous substances, which could affect the safety of workers or the safe control of nearby nuclear material.  </w:t>
      </w:r>
    </w:p>
    <w:p w14:paraId="5825B1CF" w14:textId="77777777" w:rsidR="003A0A4B" w:rsidRDefault="003A0A4B" w:rsidP="00B35F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39754A4B" w14:textId="39232DFD" w:rsidR="00B311A3" w:rsidRPr="006F5420" w:rsidRDefault="003A0A4B" w:rsidP="00B35F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ab/>
      </w:r>
      <w:r w:rsidR="00B311A3" w:rsidRPr="006F5420">
        <w:t>Observe the separation of incompatible chemicals</w:t>
      </w:r>
      <w:r w:rsidR="00872BBD" w:rsidRPr="006F5420">
        <w:t xml:space="preserve">, e.g. </w:t>
      </w:r>
      <w:r w:rsidR="00B311A3" w:rsidRPr="006F5420">
        <w:t xml:space="preserve">acids and bases, oxidizers and organics.  Determine whether operators understand and adhere to procedures for the safe handling and storage of nuclear or hazardous material.  </w:t>
      </w:r>
    </w:p>
    <w:p w14:paraId="39754A4C" w14:textId="77777777" w:rsidR="003B00F5" w:rsidRPr="00A443B0" w:rsidRDefault="003B00F5" w:rsidP="00B35F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39754A4D" w14:textId="77777777" w:rsidR="003B00F5" w:rsidRPr="006F5420" w:rsidRDefault="00B35F2F" w:rsidP="00B35F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ab/>
      </w:r>
      <w:r w:rsidR="003B00F5" w:rsidRPr="006F5420">
        <w:t xml:space="preserve">Observe whether </w:t>
      </w:r>
      <w:r w:rsidR="00CF43B7" w:rsidRPr="006F5420">
        <w:t xml:space="preserve">radiological </w:t>
      </w:r>
      <w:r w:rsidR="003B00F5" w:rsidRPr="006F5420">
        <w:t>cleanup operations are performed when needed for purposes of limiting contamination and minimizing radiological and toxicological exposure</w:t>
      </w:r>
      <w:r w:rsidR="004E438A" w:rsidRPr="006F5420">
        <w:t xml:space="preserve">.  </w:t>
      </w:r>
      <w:r w:rsidR="003B00F5" w:rsidRPr="006F5420">
        <w:t xml:space="preserve"> </w:t>
      </w:r>
    </w:p>
    <w:p w14:paraId="39754A4E" w14:textId="77777777" w:rsidR="008E08A7" w:rsidRPr="00A443B0" w:rsidRDefault="008E08A7"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9754A4F" w14:textId="0B0435DD" w:rsidR="008B4D95" w:rsidRDefault="008B4D95"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9754A50" w14:textId="77777777" w:rsidR="00A76EC8" w:rsidRPr="00A443B0" w:rsidRDefault="00FF16A9"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A443B0">
        <w:rPr>
          <w:color w:val="000000"/>
        </w:rPr>
        <w:t>88020-03</w:t>
      </w:r>
      <w:r w:rsidR="00A76EC8" w:rsidRPr="00A443B0">
        <w:rPr>
          <w:color w:val="000000"/>
        </w:rPr>
        <w:tab/>
        <w:t>RESOURCE ESTIMATE</w:t>
      </w:r>
    </w:p>
    <w:p w14:paraId="39754A51" w14:textId="77777777" w:rsidR="00A76EC8" w:rsidRPr="00A443B0" w:rsidRDefault="00A76EC8"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9754A52" w14:textId="1C13A13C" w:rsidR="00EA2614" w:rsidRPr="00A443B0" w:rsidRDefault="0009538E" w:rsidP="00EA26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ins w:id="232" w:author="Pearson, Alayna" w:date="2020-10-22T13:57:00Z">
        <w:r>
          <w:rPr>
            <w:color w:val="000000"/>
          </w:rPr>
          <w:t xml:space="preserve">The resources estimated to </w:t>
        </w:r>
      </w:ins>
      <w:r w:rsidR="00EA2614" w:rsidRPr="00A443B0">
        <w:rPr>
          <w:color w:val="000000"/>
        </w:rPr>
        <w:t xml:space="preserve">perform this inspection procedure </w:t>
      </w:r>
      <w:ins w:id="233" w:author="Pearson, Alayna" w:date="2020-10-22T13:58:00Z">
        <w:r w:rsidR="006107F6">
          <w:rPr>
            <w:color w:val="000000"/>
          </w:rPr>
          <w:t xml:space="preserve">are identified in IMC 2600 Appendix B. </w:t>
        </w:r>
      </w:ins>
      <w:ins w:id="234" w:author="Cuadrado, Leira" w:date="2020-11-24T09:19:00Z">
        <w:r w:rsidR="002B6625">
          <w:rPr>
            <w:color w:val="000000"/>
          </w:rPr>
          <w:t xml:space="preserve"> </w:t>
        </w:r>
      </w:ins>
      <w:r w:rsidR="00EA2614" w:rsidRPr="00A443B0">
        <w:rPr>
          <w:color w:val="000000"/>
        </w:rPr>
        <w:t>This estimate is only for the direct inspection effort and does not include preparation for and documentation of the inspection.</w:t>
      </w:r>
    </w:p>
    <w:p w14:paraId="39754A53" w14:textId="4624FF4D" w:rsidR="00FF16A9" w:rsidRDefault="00FF16A9"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146304B7" w14:textId="77777777" w:rsidR="0088295D" w:rsidRPr="00A443B0" w:rsidRDefault="0088295D"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5476A95A" w14:textId="3C9D8A8A" w:rsidR="0088295D" w:rsidRPr="0088295D" w:rsidRDefault="0088295D" w:rsidP="0088295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88295D">
        <w:rPr>
          <w:color w:val="000000"/>
        </w:rPr>
        <w:t>88020-0</w:t>
      </w:r>
      <w:ins w:id="235" w:author="Duvigneaud, Dylanne" w:date="2020-12-10T17:33:00Z">
        <w:r>
          <w:rPr>
            <w:color w:val="000000"/>
          </w:rPr>
          <w:t>4</w:t>
        </w:r>
      </w:ins>
      <w:r w:rsidRPr="0088295D">
        <w:rPr>
          <w:color w:val="000000"/>
        </w:rPr>
        <w:tab/>
        <w:t>PROCEDURE COMPLETION</w:t>
      </w:r>
    </w:p>
    <w:p w14:paraId="674BD3E2" w14:textId="77777777" w:rsidR="0088295D" w:rsidRPr="0088295D" w:rsidRDefault="0088295D" w:rsidP="0088295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630C7E69" w14:textId="77777777" w:rsidR="0088295D" w:rsidRPr="0088295D" w:rsidRDefault="0088295D" w:rsidP="0088295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88295D">
        <w:rPr>
          <w:color w:val="000000"/>
        </w:rPr>
        <w:t>Implementation of this IP is complete when each inspection requirement has been addressed.  The individual samples to be inspected, and the breadth of the review will be determined by the inspector based on the degree of compliance with the requirements observed, the risk-significance of the activity, and the extent of the activity or records available.</w:t>
      </w:r>
    </w:p>
    <w:p w14:paraId="39754A54" w14:textId="6FE4E1A2" w:rsidR="008E08A7" w:rsidRDefault="008E08A7"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AB0EC4D" w14:textId="77777777" w:rsidR="00B62279" w:rsidRPr="00A443B0" w:rsidRDefault="00B62279"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9754A55" w14:textId="02D8ABC6" w:rsidR="00A76EC8" w:rsidRPr="00A443B0" w:rsidRDefault="00FF16A9"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A443B0">
        <w:rPr>
          <w:color w:val="000000"/>
        </w:rPr>
        <w:t>88020-0</w:t>
      </w:r>
      <w:ins w:id="236" w:author="Duvigneaud, Dylanne" w:date="2020-12-10T17:33:00Z">
        <w:r w:rsidR="000469CC">
          <w:rPr>
            <w:color w:val="000000"/>
          </w:rPr>
          <w:t>5</w:t>
        </w:r>
      </w:ins>
      <w:r w:rsidRPr="00A443B0">
        <w:rPr>
          <w:color w:val="000000"/>
        </w:rPr>
        <w:tab/>
        <w:t>REFERENCES</w:t>
      </w:r>
    </w:p>
    <w:p w14:paraId="39754A56" w14:textId="77777777" w:rsidR="00FF16A9" w:rsidRPr="00A443B0" w:rsidRDefault="00FF16A9"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9754A57" w14:textId="52DBA5C2" w:rsidR="009A5CB0" w:rsidRDefault="009A5CB0"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443B0">
        <w:t xml:space="preserve">IMC 2606, </w:t>
      </w:r>
      <w:r w:rsidR="00187D82" w:rsidRPr="00A443B0">
        <w:t>“</w:t>
      </w:r>
      <w:r w:rsidRPr="00A443B0">
        <w:t xml:space="preserve">Assessment of the Change in Risk Resulting </w:t>
      </w:r>
      <w:proofErr w:type="gramStart"/>
      <w:r w:rsidRPr="00A443B0">
        <w:t>From</w:t>
      </w:r>
      <w:proofErr w:type="gramEnd"/>
      <w:r w:rsidRPr="00A443B0">
        <w:t xml:space="preserve"> a Violation at a Fuel Cycle Facility</w:t>
      </w:r>
      <w:r w:rsidR="00187D82" w:rsidRPr="00A443B0">
        <w:t xml:space="preserve">,” </w:t>
      </w:r>
    </w:p>
    <w:p w14:paraId="2D09BB78" w14:textId="77777777" w:rsidR="000C0315" w:rsidRDefault="000C0315"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D4B505" w14:textId="73C6CF40" w:rsidR="006E13C9" w:rsidRPr="00A443B0" w:rsidRDefault="006E13C9"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ins w:id="237" w:author="Pearson, Alayna" w:date="2020-10-22T13:24:00Z">
        <w:r>
          <w:t>NRC-OSHA Memorandum of Understanding (ML11354A432)</w:t>
        </w:r>
      </w:ins>
    </w:p>
    <w:p w14:paraId="39754A58" w14:textId="77777777" w:rsidR="00FF16A9" w:rsidRPr="00A443B0" w:rsidRDefault="00FF16A9"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9754A59" w14:textId="77777777" w:rsidR="00187D82" w:rsidRPr="00A443B0" w:rsidRDefault="00187D82"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9754A5D" w14:textId="77777777" w:rsidR="00BE7A62" w:rsidRPr="00A443B0" w:rsidRDefault="00BE7A62"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9754A5E" w14:textId="77777777" w:rsidR="00BE7A62" w:rsidRPr="00A443B0" w:rsidRDefault="00BE7A62" w:rsidP="00CD09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9754A5F" w14:textId="77777777" w:rsidR="008D6B5E" w:rsidRPr="00A443B0" w:rsidRDefault="00A76EC8" w:rsidP="00CD092C">
      <w:pPr>
        <w:tabs>
          <w:tab w:val="left" w:pos="274"/>
          <w:tab w:val="left" w:pos="806"/>
          <w:tab w:val="left" w:pos="1440"/>
          <w:tab w:val="left" w:pos="2074"/>
          <w:tab w:val="left" w:pos="2707"/>
          <w:tab w:val="left" w:pos="3240"/>
          <w:tab w:val="left" w:pos="3874"/>
          <w:tab w:val="left" w:pos="4507"/>
          <w:tab w:val="left" w:pos="5040"/>
          <w:tab w:val="left" w:pos="5680"/>
          <w:tab w:val="left" w:pos="6284"/>
          <w:tab w:val="left" w:pos="7492"/>
          <w:tab w:val="left" w:pos="8096"/>
          <w:tab w:val="left" w:pos="8726"/>
        </w:tabs>
        <w:jc w:val="center"/>
        <w:rPr>
          <w:color w:val="000000"/>
        </w:rPr>
        <w:sectPr w:rsidR="008D6B5E" w:rsidRPr="00A443B0" w:rsidSect="00DB6CFA">
          <w:footerReference w:type="even" r:id="rId12"/>
          <w:footerReference w:type="default" r:id="rId13"/>
          <w:pgSz w:w="12240" w:h="15840" w:code="1"/>
          <w:pgMar w:top="1440" w:right="1440" w:bottom="1440" w:left="1440" w:header="720" w:footer="720" w:gutter="0"/>
          <w:cols w:space="720"/>
          <w:noEndnote/>
          <w:docGrid w:linePitch="326"/>
        </w:sectPr>
      </w:pPr>
      <w:r w:rsidRPr="00A443B0">
        <w:rPr>
          <w:color w:val="000000"/>
        </w:rPr>
        <w:t>END</w:t>
      </w:r>
    </w:p>
    <w:p w14:paraId="39754A60" w14:textId="77777777" w:rsidR="00A76EC8" w:rsidRPr="00871B8C" w:rsidRDefault="00871B8C" w:rsidP="00871B8C">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color w:val="000000"/>
        </w:rPr>
      </w:pPr>
      <w:r w:rsidRPr="00871B8C">
        <w:rPr>
          <w:color w:val="000000"/>
        </w:rPr>
        <w:lastRenderedPageBreak/>
        <w:t>Attachment 1</w:t>
      </w:r>
      <w:r>
        <w:rPr>
          <w:color w:val="000000"/>
        </w:rPr>
        <w:t xml:space="preserve"> - R</w:t>
      </w:r>
      <w:r w:rsidRPr="00871B8C">
        <w:rPr>
          <w:color w:val="000000"/>
        </w:rPr>
        <w:t xml:space="preserve">evision History </w:t>
      </w:r>
      <w:r>
        <w:rPr>
          <w:color w:val="000000"/>
        </w:rPr>
        <w:t>f</w:t>
      </w:r>
      <w:r w:rsidRPr="00871B8C">
        <w:rPr>
          <w:color w:val="000000"/>
        </w:rPr>
        <w:t>or I</w:t>
      </w:r>
      <w:r>
        <w:rPr>
          <w:color w:val="000000"/>
        </w:rPr>
        <w:t>P</w:t>
      </w:r>
      <w:r w:rsidRPr="00871B8C">
        <w:rPr>
          <w:color w:val="000000"/>
        </w:rPr>
        <w:t xml:space="preserve"> 88020</w:t>
      </w:r>
    </w:p>
    <w:p w14:paraId="39754A61" w14:textId="77777777" w:rsidR="00A76EC8" w:rsidRPr="006F5420" w:rsidRDefault="00A76EC8" w:rsidP="001F71F7">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p>
    <w:tbl>
      <w:tblPr>
        <w:tblW w:w="5143" w:type="pct"/>
        <w:tblCellMar>
          <w:left w:w="120" w:type="dxa"/>
          <w:right w:w="120" w:type="dxa"/>
        </w:tblCellMar>
        <w:tblLook w:val="0000" w:firstRow="0" w:lastRow="0" w:firstColumn="0" w:lastColumn="0" w:noHBand="0" w:noVBand="0"/>
      </w:tblPr>
      <w:tblGrid>
        <w:gridCol w:w="1702"/>
        <w:gridCol w:w="1890"/>
        <w:gridCol w:w="4816"/>
        <w:gridCol w:w="2268"/>
        <w:gridCol w:w="2636"/>
      </w:tblGrid>
      <w:tr w:rsidR="00B831FA" w:rsidRPr="006F5420" w14:paraId="39754A69" w14:textId="77777777" w:rsidTr="4CCCDB6A">
        <w:trPr>
          <w:cantSplit/>
          <w:tblHeader/>
        </w:trPr>
        <w:tc>
          <w:tcPr>
            <w:tcW w:w="63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62" w14:textId="77777777" w:rsidR="00B831FA" w:rsidRPr="006F5420"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6F5420">
              <w:rPr>
                <w:color w:val="000000"/>
              </w:rPr>
              <w:t>Commitment Tracking Number</w:t>
            </w:r>
          </w:p>
        </w:tc>
        <w:tc>
          <w:tcPr>
            <w:tcW w:w="710"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63" w14:textId="77777777" w:rsidR="00B831FA"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Accession Number</w:t>
            </w:r>
          </w:p>
          <w:p w14:paraId="39754A64" w14:textId="77777777" w:rsidR="00B831FA"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6F5420">
              <w:rPr>
                <w:color w:val="000000"/>
              </w:rPr>
              <w:t>Issue Date</w:t>
            </w:r>
          </w:p>
          <w:p w14:paraId="39754A65" w14:textId="77777777" w:rsidR="00B831FA" w:rsidRPr="006F5420"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Change Notice</w:t>
            </w:r>
          </w:p>
        </w:tc>
        <w:tc>
          <w:tcPr>
            <w:tcW w:w="180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66" w14:textId="77777777" w:rsidR="00B831FA" w:rsidRPr="006F5420"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6F5420">
              <w:rPr>
                <w:color w:val="000000"/>
              </w:rPr>
              <w:t>Description of Change</w:t>
            </w:r>
          </w:p>
        </w:tc>
        <w:tc>
          <w:tcPr>
            <w:tcW w:w="852"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67" w14:textId="77777777" w:rsidR="00B831FA" w:rsidRPr="006F5420"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 xml:space="preserve">Description of </w:t>
            </w:r>
            <w:r w:rsidRPr="006F5420">
              <w:rPr>
                <w:color w:val="000000"/>
              </w:rPr>
              <w:t xml:space="preserve">Training </w:t>
            </w:r>
            <w:r>
              <w:rPr>
                <w:color w:val="000000"/>
              </w:rPr>
              <w:t xml:space="preserve">Required and </w:t>
            </w:r>
            <w:r w:rsidRPr="006F5420">
              <w:rPr>
                <w:color w:val="000000"/>
              </w:rPr>
              <w:t>Completion Date</w:t>
            </w:r>
          </w:p>
        </w:tc>
        <w:tc>
          <w:tcPr>
            <w:tcW w:w="990"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68" w14:textId="77777777" w:rsidR="00B831FA" w:rsidRPr="006F5420" w:rsidRDefault="00B831FA" w:rsidP="00BD291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6F5420">
              <w:rPr>
                <w:color w:val="000000"/>
              </w:rPr>
              <w:t xml:space="preserve">Comment </w:t>
            </w:r>
            <w:r w:rsidR="00BD2910">
              <w:rPr>
                <w:color w:val="000000"/>
              </w:rPr>
              <w:t xml:space="preserve">Resolution </w:t>
            </w:r>
            <w:r>
              <w:rPr>
                <w:color w:val="000000"/>
              </w:rPr>
              <w:t xml:space="preserve">and </w:t>
            </w:r>
            <w:r w:rsidR="00BD2910">
              <w:rPr>
                <w:color w:val="000000"/>
              </w:rPr>
              <w:t xml:space="preserve">Closed </w:t>
            </w:r>
            <w:r>
              <w:rPr>
                <w:color w:val="000000"/>
              </w:rPr>
              <w:t xml:space="preserve">Feedback </w:t>
            </w:r>
            <w:r w:rsidR="00BD2910">
              <w:rPr>
                <w:color w:val="000000"/>
              </w:rPr>
              <w:t xml:space="preserve">Form </w:t>
            </w:r>
            <w:r w:rsidRPr="006F5420">
              <w:rPr>
                <w:color w:val="000000"/>
              </w:rPr>
              <w:t>Accession Number</w:t>
            </w:r>
            <w:r w:rsidR="00BD2910">
              <w:rPr>
                <w:color w:val="000000"/>
              </w:rPr>
              <w:t xml:space="preserve"> (Pre-Decisional, Non-Public Information)</w:t>
            </w:r>
          </w:p>
        </w:tc>
      </w:tr>
      <w:tr w:rsidR="00B831FA" w:rsidRPr="006F5420" w14:paraId="39754A70" w14:textId="77777777" w:rsidTr="4CCCDB6A">
        <w:trPr>
          <w:cantSplit/>
        </w:trPr>
        <w:tc>
          <w:tcPr>
            <w:tcW w:w="63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6A" w14:textId="77777777" w:rsidR="00B831FA" w:rsidRPr="006F5420" w:rsidRDefault="00BD2910"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N/A</w:t>
            </w:r>
          </w:p>
        </w:tc>
        <w:tc>
          <w:tcPr>
            <w:tcW w:w="710"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93936D" w14:textId="23264AE4" w:rsidR="00F959CC" w:rsidRDefault="00F959CC"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ML061940276</w:t>
            </w:r>
          </w:p>
          <w:p w14:paraId="39754A6B" w14:textId="541C8127" w:rsidR="00B831FA" w:rsidRPr="006F5420"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6F5420">
              <w:rPr>
                <w:color w:val="000000"/>
              </w:rPr>
              <w:t>09/05/06</w:t>
            </w:r>
          </w:p>
          <w:p w14:paraId="39754A6C" w14:textId="77777777" w:rsidR="00B831FA" w:rsidRPr="006F5420"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6F5420">
              <w:rPr>
                <w:color w:val="000000"/>
              </w:rPr>
              <w:t>CN 06-020</w:t>
            </w:r>
          </w:p>
        </w:tc>
        <w:tc>
          <w:tcPr>
            <w:tcW w:w="180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6D" w14:textId="77777777" w:rsidR="00B831FA" w:rsidRPr="006F5420"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6F5420">
              <w:rPr>
                <w:color w:val="000000"/>
              </w:rPr>
              <w:t xml:space="preserve">This document has been revised to: (1) emphasize the risk-informed, performance-based approach to inspection, (2) impose changes to the core inspection program based on operating experience, and (3) remove completed or obsolete MCs and incorporate other fuel cycle MCs into a central location. </w:t>
            </w:r>
          </w:p>
        </w:tc>
        <w:tc>
          <w:tcPr>
            <w:tcW w:w="852"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6E" w14:textId="77777777" w:rsidR="00B831FA" w:rsidRPr="006F5420"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6F5420">
              <w:rPr>
                <w:color w:val="000000"/>
              </w:rPr>
              <w:t>N/A</w:t>
            </w:r>
          </w:p>
        </w:tc>
        <w:tc>
          <w:tcPr>
            <w:tcW w:w="990"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6F" w14:textId="77777777" w:rsidR="00B831FA" w:rsidRPr="006F5420"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M</w:t>
            </w:r>
            <w:r w:rsidRPr="006F5420">
              <w:rPr>
                <w:color w:val="000000"/>
              </w:rPr>
              <w:t>L061940282</w:t>
            </w:r>
          </w:p>
        </w:tc>
      </w:tr>
      <w:tr w:rsidR="00B831FA" w:rsidRPr="00166F8C" w14:paraId="39754A78" w14:textId="77777777" w:rsidTr="4CCCDB6A">
        <w:trPr>
          <w:cantSplit/>
        </w:trPr>
        <w:tc>
          <w:tcPr>
            <w:tcW w:w="63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71" w14:textId="77777777" w:rsidR="00B831FA" w:rsidRPr="006F5420" w:rsidRDefault="00BD2910"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N/A</w:t>
            </w:r>
          </w:p>
        </w:tc>
        <w:tc>
          <w:tcPr>
            <w:tcW w:w="710"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72" w14:textId="77777777" w:rsidR="00B831FA"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ML13311A678</w:t>
            </w:r>
          </w:p>
          <w:p w14:paraId="39754A73" w14:textId="77777777" w:rsidR="00B831FA"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01/23</w:t>
            </w:r>
            <w:r w:rsidRPr="006F5420">
              <w:rPr>
                <w:color w:val="000000"/>
              </w:rPr>
              <w:t>/1</w:t>
            </w:r>
            <w:r w:rsidR="004D7BEF">
              <w:rPr>
                <w:color w:val="000000"/>
              </w:rPr>
              <w:t>4</w:t>
            </w:r>
          </w:p>
          <w:p w14:paraId="39754A74" w14:textId="77777777" w:rsidR="00B831FA" w:rsidRPr="006F5420"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CN 14-003</w:t>
            </w:r>
          </w:p>
        </w:tc>
        <w:tc>
          <w:tcPr>
            <w:tcW w:w="180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75" w14:textId="77777777" w:rsidR="00B831FA" w:rsidRPr="00166F8C"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6F5420">
              <w:rPr>
                <w:color w:val="000000"/>
              </w:rPr>
              <w:t xml:space="preserve">The proposed revision represents significant changes.  These changes made were to add details regarding the inspection of the licensee's ISA, specifically focused on performing a cradle-to-grave type inspection.  The IP revision added details and examples for the inspector to verify the licensee’s accident sequences and IROFS are adequate to meet the performance requirements and aligned with the licensee’s ISA methodology.  </w:t>
            </w:r>
            <w:r>
              <w:rPr>
                <w:color w:val="000000"/>
              </w:rPr>
              <w:t xml:space="preserve">The proposed revision also clarifies NRC internal communication and coordination expectations regarding ISA or ISA-summary related issues.  </w:t>
            </w:r>
            <w:r w:rsidRPr="006F5420">
              <w:rPr>
                <w:color w:val="000000"/>
              </w:rPr>
              <w:t>There were no changes in the recommended inspection hours or frequency from the current program.</w:t>
            </w:r>
          </w:p>
        </w:tc>
        <w:tc>
          <w:tcPr>
            <w:tcW w:w="852"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76" w14:textId="77777777" w:rsidR="00B831FA" w:rsidRPr="006F5420"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6F5420">
              <w:rPr>
                <w:color w:val="000000"/>
              </w:rPr>
              <w:t>N/A</w:t>
            </w:r>
          </w:p>
        </w:tc>
        <w:tc>
          <w:tcPr>
            <w:tcW w:w="990"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77" w14:textId="77777777" w:rsidR="00B831FA" w:rsidRPr="00166F8C" w:rsidRDefault="00B831FA"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2C6CA7">
              <w:rPr>
                <w:color w:val="000000"/>
              </w:rPr>
              <w:t>ML13347B044</w:t>
            </w:r>
          </w:p>
        </w:tc>
      </w:tr>
      <w:tr w:rsidR="00BD2910" w:rsidRPr="00166F8C" w14:paraId="39754A80" w14:textId="77777777" w:rsidTr="4CCCDB6A">
        <w:trPr>
          <w:cantSplit/>
        </w:trPr>
        <w:tc>
          <w:tcPr>
            <w:tcW w:w="63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79" w14:textId="77777777" w:rsidR="00BD2910" w:rsidRPr="006F5420" w:rsidRDefault="00BD2910"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N/A</w:t>
            </w:r>
          </w:p>
        </w:tc>
        <w:tc>
          <w:tcPr>
            <w:tcW w:w="710"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7A" w14:textId="77777777" w:rsidR="00BD2910" w:rsidRDefault="00173FFF"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ML18099A292</w:t>
            </w:r>
          </w:p>
          <w:p w14:paraId="39754A7B" w14:textId="77777777" w:rsidR="00BD2910" w:rsidRDefault="00173FFF"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10/01</w:t>
            </w:r>
            <w:r w:rsidR="00BD2910">
              <w:rPr>
                <w:color w:val="000000"/>
              </w:rPr>
              <w:t>/18</w:t>
            </w:r>
          </w:p>
          <w:p w14:paraId="39754A7C" w14:textId="77777777" w:rsidR="00BD2910" w:rsidRDefault="00173FFF"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CN 18-033</w:t>
            </w:r>
          </w:p>
        </w:tc>
        <w:tc>
          <w:tcPr>
            <w:tcW w:w="180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7D" w14:textId="77777777" w:rsidR="00BD2910" w:rsidRPr="006F5420" w:rsidRDefault="00BD2910"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Editorial changes to reflect changes to IMC 2600 resource estimates.</w:t>
            </w:r>
          </w:p>
        </w:tc>
        <w:tc>
          <w:tcPr>
            <w:tcW w:w="852"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7E" w14:textId="77777777" w:rsidR="00BD2910" w:rsidRPr="006F5420" w:rsidRDefault="00BD2910"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N/A</w:t>
            </w:r>
          </w:p>
        </w:tc>
        <w:tc>
          <w:tcPr>
            <w:tcW w:w="990"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54A7F" w14:textId="77777777" w:rsidR="00BD2910" w:rsidRPr="002C6CA7" w:rsidRDefault="0083075E" w:rsidP="00A443B0">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N/A</w:t>
            </w:r>
          </w:p>
        </w:tc>
      </w:tr>
      <w:tr w:rsidR="7215F108" w14:paraId="77410709" w14:textId="77777777" w:rsidTr="4CCCDB6A">
        <w:trPr>
          <w:cantSplit/>
        </w:trPr>
        <w:tc>
          <w:tcPr>
            <w:tcW w:w="170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08BB86" w14:textId="6F0F9F55" w:rsidR="1DC19274" w:rsidRDefault="1DC19274" w:rsidP="7215F108">
            <w:pPr>
              <w:rPr>
                <w:color w:val="000000" w:themeColor="text1"/>
              </w:rPr>
            </w:pPr>
            <w:r w:rsidRPr="7215F108">
              <w:rPr>
                <w:color w:val="000000" w:themeColor="text1"/>
              </w:rPr>
              <w:lastRenderedPageBreak/>
              <w:t>N/A</w:t>
            </w:r>
          </w:p>
        </w:tc>
        <w:tc>
          <w:tcPr>
            <w:tcW w:w="18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86BCF2" w14:textId="77777777" w:rsidR="7215F108" w:rsidRDefault="5E40A65C" w:rsidP="4CCCDB6A">
            <w:pPr>
              <w:rPr>
                <w:color w:val="000000" w:themeColor="text1"/>
              </w:rPr>
            </w:pPr>
            <w:r w:rsidRPr="4CCCDB6A">
              <w:rPr>
                <w:color w:val="000000" w:themeColor="text1"/>
              </w:rPr>
              <w:t>ML20324A732</w:t>
            </w:r>
          </w:p>
          <w:p w14:paraId="6149D547" w14:textId="64B9AFAB" w:rsidR="00EC6FA9" w:rsidRDefault="00B85918" w:rsidP="4CCCDB6A">
            <w:pPr>
              <w:rPr>
                <w:color w:val="000000" w:themeColor="text1"/>
              </w:rPr>
            </w:pPr>
            <w:r>
              <w:rPr>
                <w:color w:val="000000" w:themeColor="text1"/>
              </w:rPr>
              <w:t>12/14/20</w:t>
            </w:r>
          </w:p>
          <w:p w14:paraId="3A894204" w14:textId="25F15593" w:rsidR="00EC6FA9" w:rsidRDefault="00EC6FA9" w:rsidP="4CCCDB6A">
            <w:pPr>
              <w:rPr>
                <w:color w:val="000000" w:themeColor="text1"/>
              </w:rPr>
            </w:pPr>
            <w:r>
              <w:rPr>
                <w:color w:val="000000" w:themeColor="text1"/>
              </w:rPr>
              <w:t>CN 20-</w:t>
            </w:r>
            <w:r w:rsidR="00B85918">
              <w:rPr>
                <w:color w:val="000000" w:themeColor="text1"/>
              </w:rPr>
              <w:t>071</w:t>
            </w:r>
          </w:p>
        </w:tc>
        <w:tc>
          <w:tcPr>
            <w:tcW w:w="481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875B64F" w14:textId="045BD419" w:rsidR="1DC19274" w:rsidRDefault="1DC19274" w:rsidP="7215F108">
            <w:pPr>
              <w:rPr>
                <w:color w:val="000000" w:themeColor="text1"/>
              </w:rPr>
            </w:pPr>
            <w:r w:rsidRPr="7215F108">
              <w:rPr>
                <w:color w:val="000000" w:themeColor="text1"/>
              </w:rPr>
              <w:t xml:space="preserve">Revised </w:t>
            </w:r>
            <w:r w:rsidR="00DB5E61" w:rsidRPr="002B0296">
              <w:rPr>
                <w:color w:val="000000" w:themeColor="text1"/>
              </w:rPr>
              <w:t>to implement the recommendations from the Smarter Inspection Program (ML20077L247 and ML20073G659).</w:t>
            </w:r>
          </w:p>
        </w:tc>
        <w:tc>
          <w:tcPr>
            <w:tcW w:w="22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C236D6" w14:textId="39653615" w:rsidR="7215F108" w:rsidRDefault="00D86F40" w:rsidP="7215F108">
            <w:pPr>
              <w:rPr>
                <w:color w:val="000000" w:themeColor="text1"/>
              </w:rPr>
            </w:pPr>
            <w:r>
              <w:rPr>
                <w:color w:val="000000" w:themeColor="text1"/>
              </w:rPr>
              <w:t>Complete by December 2020</w:t>
            </w:r>
          </w:p>
        </w:tc>
        <w:tc>
          <w:tcPr>
            <w:tcW w:w="263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8DCFDB" w14:textId="78D914E0" w:rsidR="7215F108" w:rsidRDefault="00D86F40" w:rsidP="7215F108">
            <w:pPr>
              <w:rPr>
                <w:color w:val="000000" w:themeColor="text1"/>
              </w:rPr>
            </w:pPr>
            <w:r>
              <w:rPr>
                <w:color w:val="000000" w:themeColor="text1"/>
              </w:rPr>
              <w:t>N/A</w:t>
            </w:r>
          </w:p>
        </w:tc>
      </w:tr>
    </w:tbl>
    <w:p w14:paraId="39754A81" w14:textId="77777777" w:rsidR="00A76EC8" w:rsidRPr="00166F8C" w:rsidRDefault="00A76EC8" w:rsidP="00871B8C">
      <w:pPr>
        <w:tabs>
          <w:tab w:val="left" w:pos="244"/>
          <w:tab w:val="left" w:pos="274"/>
          <w:tab w:val="left" w:pos="806"/>
          <w:tab w:val="left" w:pos="848"/>
          <w:tab w:val="left" w:pos="1440"/>
          <w:tab w:val="left" w:pos="2074"/>
          <w:tab w:val="left" w:pos="2660"/>
          <w:tab w:val="left" w:pos="2707"/>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p>
    <w:sectPr w:rsidR="00A76EC8" w:rsidRPr="00166F8C" w:rsidSect="004E4B76">
      <w:footerReference w:type="even" r:id="rId14"/>
      <w:footerReference w:type="default" r:id="rId15"/>
      <w:pgSz w:w="15840" w:h="12240" w:orient="landscape"/>
      <w:pgMar w:top="1440" w:right="1440" w:bottom="1440" w:left="1440" w:header="720" w:footer="720"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BA2D114" w16cex:dateUtc="2020-11-20T23:36:00Z"/>
  <w16cex:commentExtensible w16cex:durableId="29C791F8" w16cex:dateUtc="2020-11-20T23:49:00Z"/>
  <w16cex:commentExtensible w16cex:durableId="5D518EBB" w16cex:dateUtc="2020-11-20T23: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27E2" w14:textId="77777777" w:rsidR="00E57870" w:rsidRDefault="00E57870">
      <w:r>
        <w:separator/>
      </w:r>
    </w:p>
  </w:endnote>
  <w:endnote w:type="continuationSeparator" w:id="0">
    <w:p w14:paraId="6D62B216" w14:textId="77777777" w:rsidR="00E57870" w:rsidRDefault="00E57870">
      <w:r>
        <w:continuationSeparator/>
      </w:r>
    </w:p>
  </w:endnote>
  <w:endnote w:type="continuationNotice" w:id="1">
    <w:p w14:paraId="68CDF24E" w14:textId="77777777" w:rsidR="00E57870" w:rsidRDefault="00E57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charset w:val="02"/>
    <w:family w:val="swiss"/>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4A89" w14:textId="77777777" w:rsidR="00100C90" w:rsidRPr="0067348F" w:rsidRDefault="00100C90">
    <w:pPr>
      <w:spacing w:line="240" w:lineRule="exact"/>
    </w:pPr>
  </w:p>
  <w:p w14:paraId="39754A8A" w14:textId="77777777" w:rsidR="00100C90" w:rsidRPr="0067348F" w:rsidRDefault="00100C90">
    <w:pPr>
      <w:tabs>
        <w:tab w:val="right" w:pos="9360"/>
      </w:tabs>
    </w:pPr>
    <w:r w:rsidRPr="0067348F">
      <w:t>88020</w:t>
    </w:r>
    <w:r w:rsidRPr="0067348F">
      <w:tab/>
      <w:t>Issue Date: 09/05/06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ABD8" w14:textId="009A822E" w:rsidR="00ED3D1D" w:rsidRDefault="00ED3D1D">
    <w:pPr>
      <w:pStyle w:val="Footer"/>
    </w:pPr>
    <w:r>
      <w:t xml:space="preserve">Issue Date:  </w:t>
    </w:r>
    <w:r w:rsidR="00B85918">
      <w:t>12/14/20</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88020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4A8B" w14:textId="77777777" w:rsidR="00100C90" w:rsidRDefault="00100C90">
    <w:pPr>
      <w:spacing w:line="240" w:lineRule="exact"/>
    </w:pPr>
  </w:p>
  <w:p w14:paraId="39754A8C" w14:textId="77777777" w:rsidR="00100C90" w:rsidRDefault="00100C90">
    <w:pPr>
      <w:framePr w:w="12961" w:wrap="notBeside" w:vAnchor="text" w:hAnchor="text" w:x="1" w:y="1"/>
      <w:jc w:val="center"/>
    </w:pPr>
    <w:r>
      <w:rPr>
        <w:rFonts w:ascii="WP Phonetic" w:eastAsia="WP Phonetic" w:hAnsi="WP Phonetic" w:cs="WP Phonetic"/>
      </w:rPr>
      <w:t></w:t>
    </w:r>
    <w:r>
      <w:rPr>
        <w:rFonts w:ascii="WP Phonetic" w:eastAsia="WP Phonetic" w:hAnsi="WP Phonetic" w:cs="WP Phonetic"/>
      </w:rPr>
      <w:t></w:t>
    </w:r>
    <w:r>
      <w:rPr>
        <w:rFonts w:ascii="WP Phonetic" w:eastAsia="WP Phonetic" w:hAnsi="WP Phonetic" w:cs="WP Phonetic"/>
      </w:rPr>
      <w:t></w:t>
    </w:r>
  </w:p>
  <w:p w14:paraId="39754A8D" w14:textId="77777777" w:rsidR="00100C90" w:rsidRDefault="00100C90">
    <w:pPr>
      <w:tabs>
        <w:tab w:val="right" w:pos="12960"/>
      </w:tabs>
      <w:rPr>
        <w:rFonts w:ascii="Segoe Script" w:hAnsi="Segoe Script" w:cs="Segoe Script"/>
      </w:rPr>
    </w:pPr>
    <w:r>
      <w:rPr>
        <w:rFonts w:ascii="Segoe Script" w:hAnsi="Segoe Script" w:cs="Segoe Script"/>
      </w:rPr>
      <w:t>Issue Date: 09/05/06</w:t>
    </w:r>
    <w:r>
      <w:rPr>
        <w:rFonts w:ascii="Segoe Script" w:hAnsi="Segoe Script" w:cs="Segoe Script"/>
      </w:rPr>
      <w:tab/>
      <w:t xml:space="preserve">88020, </w:t>
    </w:r>
    <w:proofErr w:type="spellStart"/>
    <w:r>
      <w:rPr>
        <w:rFonts w:ascii="Segoe Script" w:hAnsi="Segoe Script" w:cs="Segoe Script"/>
      </w:rPr>
      <w:t>Att</w:t>
    </w:r>
    <w:proofErr w:type="spellEnd"/>
    <w:r>
      <w:rPr>
        <w:rFonts w:ascii="Segoe Script" w:hAnsi="Segoe Script" w:cs="Segoe Script"/>
      </w:rPr>
      <w:t xml:space="preserv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4A8E" w14:textId="164D8593" w:rsidR="00100C90" w:rsidRPr="003E7D57" w:rsidRDefault="00100C90" w:rsidP="006F38AC">
    <w:pPr>
      <w:tabs>
        <w:tab w:val="center" w:pos="6480"/>
        <w:tab w:val="right" w:pos="12960"/>
      </w:tabs>
    </w:pPr>
    <w:r w:rsidRPr="00B831FA">
      <w:t xml:space="preserve">Issue Date: </w:t>
    </w:r>
    <w:r w:rsidR="00B85918">
      <w:t xml:space="preserve"> 12/14/20</w:t>
    </w:r>
    <w:r w:rsidRPr="003E7D57">
      <w:tab/>
      <w:t>Att1-</w:t>
    </w:r>
    <w:r w:rsidRPr="003E7D57">
      <w:rPr>
        <w:rStyle w:val="PageNumber"/>
      </w:rPr>
      <w:fldChar w:fldCharType="begin"/>
    </w:r>
    <w:r w:rsidRPr="003E7D57">
      <w:rPr>
        <w:rStyle w:val="PageNumber"/>
      </w:rPr>
      <w:instrText xml:space="preserve"> PAGE </w:instrText>
    </w:r>
    <w:r w:rsidRPr="003E7D57">
      <w:rPr>
        <w:rStyle w:val="PageNumber"/>
      </w:rPr>
      <w:fldChar w:fldCharType="separate"/>
    </w:r>
    <w:r w:rsidR="00173FFF">
      <w:rPr>
        <w:rStyle w:val="PageNumber"/>
        <w:noProof/>
      </w:rPr>
      <w:t>1</w:t>
    </w:r>
    <w:r w:rsidRPr="003E7D57">
      <w:rPr>
        <w:rStyle w:val="PageNumber"/>
      </w:rPr>
      <w:fldChar w:fldCharType="end"/>
    </w:r>
    <w:r w:rsidRPr="003E7D57">
      <w:tab/>
      <w:t>88020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0F57F" w14:textId="77777777" w:rsidR="00E57870" w:rsidRDefault="00E57870">
      <w:r>
        <w:separator/>
      </w:r>
    </w:p>
  </w:footnote>
  <w:footnote w:type="continuationSeparator" w:id="0">
    <w:p w14:paraId="6D5B9953" w14:textId="77777777" w:rsidR="00E57870" w:rsidRDefault="00E57870">
      <w:r>
        <w:continuationSeparator/>
      </w:r>
    </w:p>
  </w:footnote>
  <w:footnote w:type="continuationNotice" w:id="1">
    <w:p w14:paraId="5B2C2495" w14:textId="77777777" w:rsidR="00E57870" w:rsidRDefault="00E578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6010ADC"/>
    <w:multiLevelType w:val="hybridMultilevel"/>
    <w:tmpl w:val="D9C4C02C"/>
    <w:lvl w:ilvl="0" w:tplc="91B0772C">
      <w:start w:val="1"/>
      <w:numFmt w:val="decimal"/>
      <w:lvlText w:val="%1."/>
      <w:lvlJc w:val="left"/>
      <w:pPr>
        <w:tabs>
          <w:tab w:val="num" w:pos="1714"/>
        </w:tabs>
        <w:ind w:left="1628" w:hanging="360"/>
      </w:pPr>
      <w:rPr>
        <w:rFonts w:hint="default"/>
        <w:b w:val="0"/>
        <w:i w:val="0"/>
        <w:sz w:val="24"/>
        <w:szCs w:val="24"/>
      </w:rPr>
    </w:lvl>
    <w:lvl w:ilvl="1" w:tplc="679C6518">
      <w:start w:val="1"/>
      <w:numFmt w:val="decimal"/>
      <w:lvlText w:val="%2."/>
      <w:lvlJc w:val="left"/>
      <w:pPr>
        <w:tabs>
          <w:tab w:val="num" w:pos="2348"/>
        </w:tabs>
        <w:ind w:left="2348" w:hanging="720"/>
      </w:pPr>
      <w:rPr>
        <w:rFonts w:ascii="Arial" w:hAnsi="Arial" w:hint="default"/>
        <w:b w:val="0"/>
        <w:i w:val="0"/>
        <w:sz w:val="22"/>
        <w:szCs w:val="22"/>
      </w:rPr>
    </w:lvl>
    <w:lvl w:ilvl="2" w:tplc="D13A3A0E">
      <w:start w:val="1"/>
      <w:numFmt w:val="lowerLetter"/>
      <w:lvlText w:val="(%3)"/>
      <w:lvlJc w:val="left"/>
      <w:pPr>
        <w:tabs>
          <w:tab w:val="num" w:pos="2982"/>
        </w:tabs>
        <w:ind w:left="3068" w:hanging="720"/>
      </w:pPr>
      <w:rPr>
        <w:rFonts w:ascii="Arial" w:hAnsi="Arial" w:hint="default"/>
        <w:b w:val="0"/>
        <w:i w:val="0"/>
        <w:sz w:val="22"/>
        <w:szCs w:val="22"/>
      </w:rPr>
    </w:lvl>
    <w:lvl w:ilvl="3" w:tplc="96DC24E4">
      <w:start w:val="1"/>
      <w:numFmt w:val="decimal"/>
      <w:lvlText w:val="(%4)"/>
      <w:lvlJc w:val="left"/>
      <w:pPr>
        <w:tabs>
          <w:tab w:val="num" w:pos="3615"/>
        </w:tabs>
        <w:ind w:left="3788" w:hanging="720"/>
      </w:pPr>
      <w:rPr>
        <w:rFonts w:ascii="Arial" w:hAnsi="Arial" w:hint="default"/>
        <w:b w:val="0"/>
        <w:i w:val="0"/>
        <w:sz w:val="22"/>
        <w:szCs w:val="22"/>
      </w:rPr>
    </w:lvl>
    <w:lvl w:ilvl="4" w:tplc="8C68E806">
      <w:start w:val="1"/>
      <w:numFmt w:val="lowerRoman"/>
      <w:lvlText w:val="(%5)"/>
      <w:lvlJc w:val="left"/>
      <w:pPr>
        <w:tabs>
          <w:tab w:val="num" w:pos="3788"/>
        </w:tabs>
        <w:ind w:left="4508" w:hanging="720"/>
      </w:pPr>
      <w:rPr>
        <w:rFonts w:hint="default"/>
      </w:rPr>
    </w:lvl>
    <w:lvl w:ilvl="5" w:tplc="C850401E">
      <w:start w:val="1"/>
      <w:numFmt w:val="none"/>
      <w:lvlText w:val=""/>
      <w:lvlJc w:val="left"/>
      <w:pPr>
        <w:tabs>
          <w:tab w:val="num" w:pos="4868"/>
        </w:tabs>
        <w:ind w:left="4508" w:firstLine="0"/>
      </w:pPr>
      <w:rPr>
        <w:rFonts w:hint="default"/>
      </w:rPr>
    </w:lvl>
    <w:lvl w:ilvl="6" w:tplc="50E8690A">
      <w:start w:val="1"/>
      <w:numFmt w:val="none"/>
      <w:lvlText w:val=""/>
      <w:lvlJc w:val="left"/>
      <w:pPr>
        <w:tabs>
          <w:tab w:val="num" w:pos="5588"/>
        </w:tabs>
        <w:ind w:left="5228" w:firstLine="0"/>
      </w:pPr>
      <w:rPr>
        <w:rFonts w:hint="default"/>
      </w:rPr>
    </w:lvl>
    <w:lvl w:ilvl="7" w:tplc="0110131A">
      <w:start w:val="1"/>
      <w:numFmt w:val="none"/>
      <w:lvlText w:val=""/>
      <w:lvlJc w:val="left"/>
      <w:pPr>
        <w:tabs>
          <w:tab w:val="num" w:pos="6308"/>
        </w:tabs>
        <w:ind w:left="5948" w:firstLine="0"/>
      </w:pPr>
      <w:rPr>
        <w:rFonts w:hint="default"/>
      </w:rPr>
    </w:lvl>
    <w:lvl w:ilvl="8" w:tplc="359E454E">
      <w:start w:val="1"/>
      <w:numFmt w:val="none"/>
      <w:lvlText w:val=""/>
      <w:lvlJc w:val="left"/>
      <w:pPr>
        <w:tabs>
          <w:tab w:val="num" w:pos="10988"/>
        </w:tabs>
        <w:ind w:left="10988" w:hanging="4320"/>
      </w:pPr>
      <w:rPr>
        <w:rFonts w:hint="default"/>
      </w:rPr>
    </w:lvl>
  </w:abstractNum>
  <w:abstractNum w:abstractNumId="2" w15:restartNumberingAfterBreak="0">
    <w:nsid w:val="10EB3EDA"/>
    <w:multiLevelType w:val="multilevel"/>
    <w:tmpl w:val="D9C4C02C"/>
    <w:lvl w:ilvl="0">
      <w:start w:val="1"/>
      <w:numFmt w:val="decimal"/>
      <w:lvlText w:val="%1."/>
      <w:lvlJc w:val="left"/>
      <w:pPr>
        <w:tabs>
          <w:tab w:val="num" w:pos="1714"/>
        </w:tabs>
        <w:ind w:left="1628" w:hanging="360"/>
      </w:pPr>
      <w:rPr>
        <w:rFonts w:hint="default"/>
        <w:b w:val="0"/>
        <w:i w:val="0"/>
        <w:sz w:val="24"/>
        <w:szCs w:val="24"/>
      </w:rPr>
    </w:lvl>
    <w:lvl w:ilvl="1">
      <w:start w:val="1"/>
      <w:numFmt w:val="decimal"/>
      <w:lvlText w:val="%2."/>
      <w:lvlJc w:val="left"/>
      <w:pPr>
        <w:tabs>
          <w:tab w:val="num" w:pos="2348"/>
        </w:tabs>
        <w:ind w:left="2348" w:hanging="720"/>
      </w:pPr>
      <w:rPr>
        <w:rFonts w:ascii="Arial" w:hAnsi="Arial" w:hint="default"/>
        <w:b w:val="0"/>
        <w:i w:val="0"/>
        <w:sz w:val="22"/>
        <w:szCs w:val="22"/>
      </w:rPr>
    </w:lvl>
    <w:lvl w:ilvl="2">
      <w:start w:val="1"/>
      <w:numFmt w:val="lowerLetter"/>
      <w:lvlText w:val="(%3)"/>
      <w:lvlJc w:val="left"/>
      <w:pPr>
        <w:tabs>
          <w:tab w:val="num" w:pos="2982"/>
        </w:tabs>
        <w:ind w:left="3068" w:hanging="720"/>
      </w:pPr>
      <w:rPr>
        <w:rFonts w:ascii="Arial" w:hAnsi="Arial" w:hint="default"/>
        <w:b w:val="0"/>
        <w:i w:val="0"/>
        <w:sz w:val="22"/>
        <w:szCs w:val="22"/>
      </w:rPr>
    </w:lvl>
    <w:lvl w:ilvl="3">
      <w:start w:val="1"/>
      <w:numFmt w:val="decimal"/>
      <w:lvlText w:val="(%4)"/>
      <w:lvlJc w:val="left"/>
      <w:pPr>
        <w:tabs>
          <w:tab w:val="num" w:pos="3615"/>
        </w:tabs>
        <w:ind w:left="3788" w:hanging="720"/>
      </w:pPr>
      <w:rPr>
        <w:rFonts w:ascii="Arial" w:hAnsi="Arial" w:hint="default"/>
        <w:b w:val="0"/>
        <w:i w:val="0"/>
        <w:sz w:val="22"/>
        <w:szCs w:val="22"/>
      </w:rPr>
    </w:lvl>
    <w:lvl w:ilvl="4">
      <w:start w:val="1"/>
      <w:numFmt w:val="lowerRoman"/>
      <w:lvlText w:val="(%5)"/>
      <w:lvlJc w:val="left"/>
      <w:pPr>
        <w:tabs>
          <w:tab w:val="num" w:pos="3788"/>
        </w:tabs>
        <w:ind w:left="4508" w:hanging="720"/>
      </w:pPr>
      <w:rPr>
        <w:rFonts w:hint="default"/>
      </w:rPr>
    </w:lvl>
    <w:lvl w:ilvl="5">
      <w:start w:val="1"/>
      <w:numFmt w:val="none"/>
      <w:lvlText w:val=""/>
      <w:lvlJc w:val="left"/>
      <w:pPr>
        <w:tabs>
          <w:tab w:val="num" w:pos="4868"/>
        </w:tabs>
        <w:ind w:left="4508" w:firstLine="0"/>
      </w:pPr>
      <w:rPr>
        <w:rFonts w:hint="default"/>
      </w:rPr>
    </w:lvl>
    <w:lvl w:ilvl="6">
      <w:start w:val="1"/>
      <w:numFmt w:val="none"/>
      <w:lvlText w:val=""/>
      <w:lvlJc w:val="left"/>
      <w:pPr>
        <w:tabs>
          <w:tab w:val="num" w:pos="5588"/>
        </w:tabs>
        <w:ind w:left="5228" w:firstLine="0"/>
      </w:pPr>
      <w:rPr>
        <w:rFonts w:hint="default"/>
      </w:rPr>
    </w:lvl>
    <w:lvl w:ilvl="7">
      <w:start w:val="1"/>
      <w:numFmt w:val="none"/>
      <w:lvlText w:val=""/>
      <w:lvlJc w:val="left"/>
      <w:pPr>
        <w:tabs>
          <w:tab w:val="num" w:pos="6308"/>
        </w:tabs>
        <w:ind w:left="5948" w:firstLine="0"/>
      </w:pPr>
      <w:rPr>
        <w:rFonts w:hint="default"/>
      </w:rPr>
    </w:lvl>
    <w:lvl w:ilvl="8">
      <w:start w:val="1"/>
      <w:numFmt w:val="none"/>
      <w:lvlText w:val=""/>
      <w:lvlJc w:val="left"/>
      <w:pPr>
        <w:tabs>
          <w:tab w:val="num" w:pos="10988"/>
        </w:tabs>
        <w:ind w:left="10988" w:hanging="4320"/>
      </w:pPr>
      <w:rPr>
        <w:rFonts w:hint="default"/>
      </w:rPr>
    </w:lvl>
  </w:abstractNum>
  <w:abstractNum w:abstractNumId="3" w15:restartNumberingAfterBreak="0">
    <w:nsid w:val="120B6EF6"/>
    <w:multiLevelType w:val="hybridMultilevel"/>
    <w:tmpl w:val="6552693A"/>
    <w:lvl w:ilvl="0" w:tplc="D69E281E">
      <w:start w:val="6"/>
      <w:numFmt w:val="decimal"/>
      <w:lvlText w:val="%1."/>
      <w:lvlJc w:val="left"/>
      <w:pPr>
        <w:tabs>
          <w:tab w:val="num" w:pos="1714"/>
        </w:tabs>
        <w:ind w:left="1628" w:hanging="360"/>
      </w:pPr>
      <w:rPr>
        <w:rFonts w:hint="default"/>
        <w:b w:val="0"/>
        <w:i w:val="0"/>
        <w:sz w:val="22"/>
        <w:szCs w:val="22"/>
      </w:rPr>
    </w:lvl>
    <w:lvl w:ilvl="1" w:tplc="5864807A">
      <w:start w:val="1"/>
      <w:numFmt w:val="decimal"/>
      <w:lvlText w:val="%2."/>
      <w:lvlJc w:val="left"/>
      <w:pPr>
        <w:tabs>
          <w:tab w:val="num" w:pos="2348"/>
        </w:tabs>
        <w:ind w:left="2348" w:hanging="720"/>
      </w:pPr>
      <w:rPr>
        <w:rFonts w:ascii="Arial" w:hAnsi="Arial" w:hint="default"/>
        <w:b w:val="0"/>
        <w:i w:val="0"/>
        <w:sz w:val="22"/>
        <w:szCs w:val="22"/>
      </w:rPr>
    </w:lvl>
    <w:lvl w:ilvl="2" w:tplc="2B801F52">
      <w:start w:val="1"/>
      <w:numFmt w:val="lowerLetter"/>
      <w:lvlText w:val="(%3)"/>
      <w:lvlJc w:val="left"/>
      <w:pPr>
        <w:tabs>
          <w:tab w:val="num" w:pos="2982"/>
        </w:tabs>
        <w:ind w:left="3068" w:hanging="720"/>
      </w:pPr>
      <w:rPr>
        <w:rFonts w:ascii="Arial" w:hAnsi="Arial" w:hint="default"/>
        <w:b w:val="0"/>
        <w:i w:val="0"/>
        <w:sz w:val="22"/>
        <w:szCs w:val="22"/>
      </w:rPr>
    </w:lvl>
    <w:lvl w:ilvl="3" w:tplc="0F52279A">
      <w:start w:val="1"/>
      <w:numFmt w:val="decimal"/>
      <w:lvlText w:val="(%4)"/>
      <w:lvlJc w:val="left"/>
      <w:pPr>
        <w:tabs>
          <w:tab w:val="num" w:pos="3615"/>
        </w:tabs>
        <w:ind w:left="3788" w:hanging="720"/>
      </w:pPr>
      <w:rPr>
        <w:rFonts w:ascii="Arial" w:hAnsi="Arial" w:hint="default"/>
        <w:b w:val="0"/>
        <w:i w:val="0"/>
        <w:sz w:val="22"/>
        <w:szCs w:val="22"/>
      </w:rPr>
    </w:lvl>
    <w:lvl w:ilvl="4" w:tplc="AFB8C59E">
      <w:start w:val="1"/>
      <w:numFmt w:val="lowerRoman"/>
      <w:lvlText w:val="(%5)"/>
      <w:lvlJc w:val="left"/>
      <w:pPr>
        <w:tabs>
          <w:tab w:val="num" w:pos="3788"/>
        </w:tabs>
        <w:ind w:left="4508" w:hanging="720"/>
      </w:pPr>
      <w:rPr>
        <w:rFonts w:hint="default"/>
      </w:rPr>
    </w:lvl>
    <w:lvl w:ilvl="5" w:tplc="E8662C44">
      <w:start w:val="1"/>
      <w:numFmt w:val="none"/>
      <w:lvlText w:val=""/>
      <w:lvlJc w:val="left"/>
      <w:pPr>
        <w:tabs>
          <w:tab w:val="num" w:pos="4868"/>
        </w:tabs>
        <w:ind w:left="4508" w:firstLine="0"/>
      </w:pPr>
      <w:rPr>
        <w:rFonts w:hint="default"/>
      </w:rPr>
    </w:lvl>
    <w:lvl w:ilvl="6" w:tplc="8528C96C">
      <w:start w:val="1"/>
      <w:numFmt w:val="none"/>
      <w:lvlText w:val=""/>
      <w:lvlJc w:val="left"/>
      <w:pPr>
        <w:tabs>
          <w:tab w:val="num" w:pos="5588"/>
        </w:tabs>
        <w:ind w:left="5228" w:firstLine="0"/>
      </w:pPr>
      <w:rPr>
        <w:rFonts w:hint="default"/>
      </w:rPr>
    </w:lvl>
    <w:lvl w:ilvl="7" w:tplc="AE56AEFC">
      <w:start w:val="1"/>
      <w:numFmt w:val="none"/>
      <w:lvlText w:val=""/>
      <w:lvlJc w:val="left"/>
      <w:pPr>
        <w:tabs>
          <w:tab w:val="num" w:pos="6308"/>
        </w:tabs>
        <w:ind w:left="5948" w:firstLine="0"/>
      </w:pPr>
      <w:rPr>
        <w:rFonts w:hint="default"/>
      </w:rPr>
    </w:lvl>
    <w:lvl w:ilvl="8" w:tplc="87B83D32">
      <w:start w:val="1"/>
      <w:numFmt w:val="none"/>
      <w:lvlText w:val=""/>
      <w:lvlJc w:val="left"/>
      <w:pPr>
        <w:tabs>
          <w:tab w:val="num" w:pos="10988"/>
        </w:tabs>
        <w:ind w:left="10988" w:hanging="4320"/>
      </w:pPr>
      <w:rPr>
        <w:rFonts w:hint="default"/>
      </w:rPr>
    </w:lvl>
  </w:abstractNum>
  <w:abstractNum w:abstractNumId="4" w15:restartNumberingAfterBreak="0">
    <w:nsid w:val="159518DF"/>
    <w:multiLevelType w:val="hybridMultilevel"/>
    <w:tmpl w:val="A5C036A4"/>
    <w:lvl w:ilvl="0" w:tplc="798EC878">
      <w:start w:val="2"/>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32462"/>
    <w:multiLevelType w:val="hybridMultilevel"/>
    <w:tmpl w:val="7F0C52C2"/>
    <w:lvl w:ilvl="0" w:tplc="F1804F60">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E02654E"/>
    <w:multiLevelType w:val="hybridMultilevel"/>
    <w:tmpl w:val="D9C4C02C"/>
    <w:lvl w:ilvl="0" w:tplc="0AA4766A">
      <w:start w:val="1"/>
      <w:numFmt w:val="decimal"/>
      <w:lvlText w:val="%1."/>
      <w:lvlJc w:val="left"/>
      <w:pPr>
        <w:tabs>
          <w:tab w:val="num" w:pos="1714"/>
        </w:tabs>
        <w:ind w:left="1628" w:hanging="360"/>
      </w:pPr>
      <w:rPr>
        <w:rFonts w:hint="default"/>
        <w:b w:val="0"/>
        <w:i w:val="0"/>
        <w:sz w:val="24"/>
        <w:szCs w:val="24"/>
      </w:rPr>
    </w:lvl>
    <w:lvl w:ilvl="1" w:tplc="1E82B014">
      <w:start w:val="1"/>
      <w:numFmt w:val="decimal"/>
      <w:lvlText w:val="%2."/>
      <w:lvlJc w:val="left"/>
      <w:pPr>
        <w:tabs>
          <w:tab w:val="num" w:pos="2348"/>
        </w:tabs>
        <w:ind w:left="2348" w:hanging="720"/>
      </w:pPr>
      <w:rPr>
        <w:rFonts w:ascii="Arial" w:hAnsi="Arial" w:hint="default"/>
        <w:b w:val="0"/>
        <w:i w:val="0"/>
        <w:sz w:val="22"/>
        <w:szCs w:val="22"/>
      </w:rPr>
    </w:lvl>
    <w:lvl w:ilvl="2" w:tplc="A3CAE778">
      <w:start w:val="1"/>
      <w:numFmt w:val="lowerLetter"/>
      <w:lvlText w:val="(%3)"/>
      <w:lvlJc w:val="left"/>
      <w:pPr>
        <w:tabs>
          <w:tab w:val="num" w:pos="2982"/>
        </w:tabs>
        <w:ind w:left="3068" w:hanging="720"/>
      </w:pPr>
      <w:rPr>
        <w:rFonts w:ascii="Arial" w:hAnsi="Arial" w:hint="default"/>
        <w:b w:val="0"/>
        <w:i w:val="0"/>
        <w:sz w:val="22"/>
        <w:szCs w:val="22"/>
      </w:rPr>
    </w:lvl>
    <w:lvl w:ilvl="3" w:tplc="8562916C">
      <w:start w:val="1"/>
      <w:numFmt w:val="decimal"/>
      <w:lvlText w:val="(%4)"/>
      <w:lvlJc w:val="left"/>
      <w:pPr>
        <w:tabs>
          <w:tab w:val="num" w:pos="3615"/>
        </w:tabs>
        <w:ind w:left="3788" w:hanging="720"/>
      </w:pPr>
      <w:rPr>
        <w:rFonts w:ascii="Arial" w:hAnsi="Arial" w:hint="default"/>
        <w:b w:val="0"/>
        <w:i w:val="0"/>
        <w:sz w:val="22"/>
        <w:szCs w:val="22"/>
      </w:rPr>
    </w:lvl>
    <w:lvl w:ilvl="4" w:tplc="5DE808D4">
      <w:start w:val="1"/>
      <w:numFmt w:val="lowerRoman"/>
      <w:lvlText w:val="(%5)"/>
      <w:lvlJc w:val="left"/>
      <w:pPr>
        <w:tabs>
          <w:tab w:val="num" w:pos="3788"/>
        </w:tabs>
        <w:ind w:left="4508" w:hanging="720"/>
      </w:pPr>
      <w:rPr>
        <w:rFonts w:hint="default"/>
      </w:rPr>
    </w:lvl>
    <w:lvl w:ilvl="5" w:tplc="FFB8E674">
      <w:start w:val="1"/>
      <w:numFmt w:val="none"/>
      <w:lvlText w:val=""/>
      <w:lvlJc w:val="left"/>
      <w:pPr>
        <w:tabs>
          <w:tab w:val="num" w:pos="4868"/>
        </w:tabs>
        <w:ind w:left="4508" w:firstLine="0"/>
      </w:pPr>
      <w:rPr>
        <w:rFonts w:hint="default"/>
      </w:rPr>
    </w:lvl>
    <w:lvl w:ilvl="6" w:tplc="A1FCD64C">
      <w:start w:val="1"/>
      <w:numFmt w:val="none"/>
      <w:lvlText w:val=""/>
      <w:lvlJc w:val="left"/>
      <w:pPr>
        <w:tabs>
          <w:tab w:val="num" w:pos="5588"/>
        </w:tabs>
        <w:ind w:left="5228" w:firstLine="0"/>
      </w:pPr>
      <w:rPr>
        <w:rFonts w:hint="default"/>
      </w:rPr>
    </w:lvl>
    <w:lvl w:ilvl="7" w:tplc="D7F2EABC">
      <w:start w:val="1"/>
      <w:numFmt w:val="none"/>
      <w:lvlText w:val=""/>
      <w:lvlJc w:val="left"/>
      <w:pPr>
        <w:tabs>
          <w:tab w:val="num" w:pos="6308"/>
        </w:tabs>
        <w:ind w:left="5948" w:firstLine="0"/>
      </w:pPr>
      <w:rPr>
        <w:rFonts w:hint="default"/>
      </w:rPr>
    </w:lvl>
    <w:lvl w:ilvl="8" w:tplc="DD04A10A">
      <w:start w:val="1"/>
      <w:numFmt w:val="none"/>
      <w:lvlText w:val=""/>
      <w:lvlJc w:val="left"/>
      <w:pPr>
        <w:tabs>
          <w:tab w:val="num" w:pos="10988"/>
        </w:tabs>
        <w:ind w:left="10988" w:hanging="4320"/>
      </w:pPr>
      <w:rPr>
        <w:rFonts w:hint="default"/>
      </w:rPr>
    </w:lvl>
  </w:abstractNum>
  <w:abstractNum w:abstractNumId="7" w15:restartNumberingAfterBreak="0">
    <w:nsid w:val="2A5A07E7"/>
    <w:multiLevelType w:val="hybridMultilevel"/>
    <w:tmpl w:val="EFF66024"/>
    <w:lvl w:ilvl="0" w:tplc="FB849F14">
      <w:start w:val="1"/>
      <w:numFmt w:val="lowerLetter"/>
      <w:lvlText w:val="%1."/>
      <w:lvlJc w:val="left"/>
      <w:pPr>
        <w:tabs>
          <w:tab w:val="num" w:pos="806"/>
        </w:tabs>
        <w:ind w:left="806" w:hanging="532"/>
      </w:pPr>
      <w:rPr>
        <w:rFonts w:ascii="Arial" w:hAnsi="Arial" w:hint="default"/>
        <w:b w:val="0"/>
        <w:i w:val="0"/>
        <w:sz w:val="24"/>
        <w:szCs w:val="24"/>
      </w:rPr>
    </w:lvl>
    <w:lvl w:ilvl="1" w:tplc="72F21A06">
      <w:start w:val="1"/>
      <w:numFmt w:val="decimal"/>
      <w:lvlText w:val="%2."/>
      <w:lvlJc w:val="left"/>
      <w:pPr>
        <w:tabs>
          <w:tab w:val="num" w:pos="1444"/>
        </w:tabs>
        <w:ind w:left="1444" w:hanging="634"/>
      </w:pPr>
      <w:rPr>
        <w:rFonts w:ascii="Arial" w:hAnsi="Arial" w:hint="default"/>
        <w:b w:val="0"/>
        <w:i w:val="0"/>
        <w:sz w:val="22"/>
        <w:szCs w:val="22"/>
      </w:rPr>
    </w:lvl>
    <w:lvl w:ilvl="2" w:tplc="CA3862C6">
      <w:start w:val="1"/>
      <w:numFmt w:val="lowerLetter"/>
      <w:lvlText w:val="(%3)"/>
      <w:lvlJc w:val="left"/>
      <w:pPr>
        <w:tabs>
          <w:tab w:val="num" w:pos="2074"/>
        </w:tabs>
        <w:ind w:left="2074" w:hanging="634"/>
      </w:pPr>
      <w:rPr>
        <w:rFonts w:ascii="Arial" w:hAnsi="Arial" w:hint="default"/>
        <w:b w:val="0"/>
        <w:i w:val="0"/>
        <w:sz w:val="22"/>
        <w:szCs w:val="22"/>
      </w:rPr>
    </w:lvl>
    <w:lvl w:ilvl="3" w:tplc="A0741E6A">
      <w:start w:val="1"/>
      <w:numFmt w:val="decimal"/>
      <w:lvlText w:val="(%4)"/>
      <w:lvlJc w:val="left"/>
      <w:pPr>
        <w:tabs>
          <w:tab w:val="num" w:pos="2073"/>
        </w:tabs>
        <w:ind w:left="2073" w:hanging="633"/>
      </w:pPr>
      <w:rPr>
        <w:rFonts w:ascii="Arial" w:hAnsi="Arial" w:hint="default"/>
        <w:b w:val="0"/>
        <w:i w:val="0"/>
        <w:sz w:val="22"/>
        <w:szCs w:val="22"/>
      </w:rPr>
    </w:lvl>
    <w:lvl w:ilvl="4" w:tplc="22FECE9A">
      <w:start w:val="1"/>
      <w:numFmt w:val="none"/>
      <w:lvlText w:val=""/>
      <w:lvlJc w:val="left"/>
      <w:pPr>
        <w:tabs>
          <w:tab w:val="num" w:pos="1800"/>
        </w:tabs>
        <w:ind w:left="1800" w:hanging="360"/>
      </w:pPr>
      <w:rPr>
        <w:rFonts w:hint="default"/>
      </w:rPr>
    </w:lvl>
    <w:lvl w:ilvl="5" w:tplc="7568A186">
      <w:start w:val="1"/>
      <w:numFmt w:val="none"/>
      <w:lvlText w:val=""/>
      <w:lvlJc w:val="left"/>
      <w:pPr>
        <w:tabs>
          <w:tab w:val="num" w:pos="3960"/>
        </w:tabs>
        <w:ind w:left="3600" w:firstLine="0"/>
      </w:pPr>
      <w:rPr>
        <w:rFonts w:hint="default"/>
      </w:rPr>
    </w:lvl>
    <w:lvl w:ilvl="6" w:tplc="0016BE8A">
      <w:start w:val="1"/>
      <w:numFmt w:val="none"/>
      <w:lvlText w:val=""/>
      <w:lvlJc w:val="left"/>
      <w:pPr>
        <w:tabs>
          <w:tab w:val="num" w:pos="4680"/>
        </w:tabs>
        <w:ind w:left="4320" w:firstLine="0"/>
      </w:pPr>
      <w:rPr>
        <w:rFonts w:hint="default"/>
      </w:rPr>
    </w:lvl>
    <w:lvl w:ilvl="7" w:tplc="37529F8E">
      <w:start w:val="1"/>
      <w:numFmt w:val="none"/>
      <w:lvlText w:val=""/>
      <w:lvlJc w:val="left"/>
      <w:pPr>
        <w:tabs>
          <w:tab w:val="num" w:pos="5400"/>
        </w:tabs>
        <w:ind w:left="5040" w:firstLine="0"/>
      </w:pPr>
      <w:rPr>
        <w:rFonts w:hint="default"/>
      </w:rPr>
    </w:lvl>
    <w:lvl w:ilvl="8" w:tplc="9C667DE8">
      <w:start w:val="1"/>
      <w:numFmt w:val="none"/>
      <w:lvlText w:val=""/>
      <w:lvlJc w:val="left"/>
      <w:pPr>
        <w:tabs>
          <w:tab w:val="num" w:pos="10080"/>
        </w:tabs>
        <w:ind w:left="10080" w:hanging="4320"/>
      </w:pPr>
      <w:rPr>
        <w:rFonts w:hint="default"/>
      </w:rPr>
    </w:lvl>
  </w:abstractNum>
  <w:abstractNum w:abstractNumId="8" w15:restartNumberingAfterBreak="0">
    <w:nsid w:val="2DF553B3"/>
    <w:multiLevelType w:val="multilevel"/>
    <w:tmpl w:val="EFF6602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4"/>
        </w:tabs>
        <w:ind w:left="1444"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073"/>
        </w:tabs>
        <w:ind w:left="2073"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9" w15:restartNumberingAfterBreak="0">
    <w:nsid w:val="2F020991"/>
    <w:multiLevelType w:val="multilevel"/>
    <w:tmpl w:val="6DF23E2A"/>
    <w:lvl w:ilvl="0">
      <w:start w:val="2"/>
      <w:numFmt w:val="lowerLetter"/>
      <w:lvlText w:val="%1."/>
      <w:lvlJc w:val="left"/>
      <w:pPr>
        <w:tabs>
          <w:tab w:val="num" w:pos="806"/>
        </w:tabs>
        <w:ind w:left="806" w:hanging="532"/>
      </w:pPr>
      <w:rPr>
        <w:rFonts w:ascii="Arial" w:hAnsi="Arial" w:hint="default"/>
        <w:b w:val="0"/>
        <w:i w:val="0"/>
        <w:color w:val="auto"/>
        <w:sz w:val="22"/>
        <w:szCs w:val="22"/>
      </w:rPr>
    </w:lvl>
    <w:lvl w:ilvl="1">
      <w:start w:val="3"/>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color w:val="auto"/>
        <w:sz w:val="22"/>
        <w:szCs w:val="22"/>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0" w15:restartNumberingAfterBreak="0">
    <w:nsid w:val="2F4D49C8"/>
    <w:multiLevelType w:val="hybridMultilevel"/>
    <w:tmpl w:val="EFF66024"/>
    <w:lvl w:ilvl="0" w:tplc="B3568F56">
      <w:start w:val="1"/>
      <w:numFmt w:val="lowerLetter"/>
      <w:lvlText w:val="%1."/>
      <w:lvlJc w:val="left"/>
      <w:pPr>
        <w:tabs>
          <w:tab w:val="num" w:pos="806"/>
        </w:tabs>
        <w:ind w:left="806" w:hanging="532"/>
      </w:pPr>
      <w:rPr>
        <w:rFonts w:ascii="Arial" w:hAnsi="Arial" w:hint="default"/>
        <w:b w:val="0"/>
        <w:i w:val="0"/>
        <w:sz w:val="24"/>
        <w:szCs w:val="24"/>
      </w:rPr>
    </w:lvl>
    <w:lvl w:ilvl="1" w:tplc="482C5056">
      <w:start w:val="1"/>
      <w:numFmt w:val="decimal"/>
      <w:lvlText w:val="%2."/>
      <w:lvlJc w:val="left"/>
      <w:pPr>
        <w:tabs>
          <w:tab w:val="num" w:pos="1444"/>
        </w:tabs>
        <w:ind w:left="1444" w:hanging="634"/>
      </w:pPr>
      <w:rPr>
        <w:rFonts w:ascii="Arial" w:hAnsi="Arial" w:hint="default"/>
        <w:b w:val="0"/>
        <w:i w:val="0"/>
        <w:sz w:val="22"/>
        <w:szCs w:val="22"/>
      </w:rPr>
    </w:lvl>
    <w:lvl w:ilvl="2" w:tplc="825EC2A4">
      <w:start w:val="1"/>
      <w:numFmt w:val="lowerLetter"/>
      <w:lvlText w:val="(%3)"/>
      <w:lvlJc w:val="left"/>
      <w:pPr>
        <w:tabs>
          <w:tab w:val="num" w:pos="2074"/>
        </w:tabs>
        <w:ind w:left="2074" w:hanging="634"/>
      </w:pPr>
      <w:rPr>
        <w:rFonts w:ascii="Arial" w:hAnsi="Arial" w:hint="default"/>
        <w:b w:val="0"/>
        <w:i w:val="0"/>
        <w:sz w:val="22"/>
        <w:szCs w:val="22"/>
      </w:rPr>
    </w:lvl>
    <w:lvl w:ilvl="3" w:tplc="B9A22FD0">
      <w:start w:val="1"/>
      <w:numFmt w:val="decimal"/>
      <w:lvlText w:val="(%4)"/>
      <w:lvlJc w:val="left"/>
      <w:pPr>
        <w:tabs>
          <w:tab w:val="num" w:pos="2073"/>
        </w:tabs>
        <w:ind w:left="2073" w:hanging="633"/>
      </w:pPr>
      <w:rPr>
        <w:rFonts w:ascii="Arial" w:hAnsi="Arial" w:hint="default"/>
        <w:b w:val="0"/>
        <w:i w:val="0"/>
        <w:sz w:val="22"/>
        <w:szCs w:val="22"/>
      </w:rPr>
    </w:lvl>
    <w:lvl w:ilvl="4" w:tplc="9782F936">
      <w:start w:val="1"/>
      <w:numFmt w:val="none"/>
      <w:lvlText w:val=""/>
      <w:lvlJc w:val="left"/>
      <w:pPr>
        <w:tabs>
          <w:tab w:val="num" w:pos="1800"/>
        </w:tabs>
        <w:ind w:left="1800" w:hanging="360"/>
      </w:pPr>
      <w:rPr>
        <w:rFonts w:hint="default"/>
      </w:rPr>
    </w:lvl>
    <w:lvl w:ilvl="5" w:tplc="47002C7A">
      <w:start w:val="1"/>
      <w:numFmt w:val="none"/>
      <w:lvlText w:val=""/>
      <w:lvlJc w:val="left"/>
      <w:pPr>
        <w:tabs>
          <w:tab w:val="num" w:pos="3960"/>
        </w:tabs>
        <w:ind w:left="3600" w:firstLine="0"/>
      </w:pPr>
      <w:rPr>
        <w:rFonts w:hint="default"/>
      </w:rPr>
    </w:lvl>
    <w:lvl w:ilvl="6" w:tplc="9418E414">
      <w:start w:val="1"/>
      <w:numFmt w:val="none"/>
      <w:lvlText w:val=""/>
      <w:lvlJc w:val="left"/>
      <w:pPr>
        <w:tabs>
          <w:tab w:val="num" w:pos="4680"/>
        </w:tabs>
        <w:ind w:left="4320" w:firstLine="0"/>
      </w:pPr>
      <w:rPr>
        <w:rFonts w:hint="default"/>
      </w:rPr>
    </w:lvl>
    <w:lvl w:ilvl="7" w:tplc="7F72D852">
      <w:start w:val="1"/>
      <w:numFmt w:val="none"/>
      <w:lvlText w:val=""/>
      <w:lvlJc w:val="left"/>
      <w:pPr>
        <w:tabs>
          <w:tab w:val="num" w:pos="5400"/>
        </w:tabs>
        <w:ind w:left="5040" w:firstLine="0"/>
      </w:pPr>
      <w:rPr>
        <w:rFonts w:hint="default"/>
      </w:rPr>
    </w:lvl>
    <w:lvl w:ilvl="8" w:tplc="77A09816">
      <w:start w:val="1"/>
      <w:numFmt w:val="none"/>
      <w:lvlText w:val=""/>
      <w:lvlJc w:val="left"/>
      <w:pPr>
        <w:tabs>
          <w:tab w:val="num" w:pos="10080"/>
        </w:tabs>
        <w:ind w:left="10080" w:hanging="4320"/>
      </w:pPr>
      <w:rPr>
        <w:rFonts w:hint="default"/>
      </w:rPr>
    </w:lvl>
  </w:abstractNum>
  <w:abstractNum w:abstractNumId="11" w15:restartNumberingAfterBreak="0">
    <w:nsid w:val="352D49C7"/>
    <w:multiLevelType w:val="hybridMultilevel"/>
    <w:tmpl w:val="DB5CEB86"/>
    <w:lvl w:ilvl="0" w:tplc="169A642E">
      <w:start w:val="1"/>
      <w:numFmt w:val="lowerLetter"/>
      <w:lvlText w:val="%1."/>
      <w:lvlJc w:val="left"/>
      <w:pPr>
        <w:tabs>
          <w:tab w:val="num" w:pos="802"/>
        </w:tabs>
        <w:ind w:left="802" w:hanging="532"/>
      </w:pPr>
      <w:rPr>
        <w:rFonts w:ascii="Arial" w:hAnsi="Arial" w:hint="default"/>
        <w:b w:val="0"/>
        <w:i w:val="0"/>
        <w:color w:val="auto"/>
        <w:sz w:val="22"/>
        <w:szCs w:val="22"/>
      </w:rPr>
    </w:lvl>
    <w:lvl w:ilvl="1" w:tplc="9C68ED1A">
      <w:start w:val="1"/>
      <w:numFmt w:val="decimal"/>
      <w:lvlText w:val="%2."/>
      <w:lvlJc w:val="left"/>
      <w:pPr>
        <w:tabs>
          <w:tab w:val="num" w:pos="1440"/>
        </w:tabs>
        <w:ind w:left="1440" w:hanging="634"/>
      </w:pPr>
      <w:rPr>
        <w:rFonts w:ascii="Arial" w:hAnsi="Arial" w:hint="default"/>
        <w:b w:val="0"/>
        <w:i w:val="0"/>
        <w:sz w:val="22"/>
        <w:szCs w:val="22"/>
      </w:rPr>
    </w:lvl>
    <w:lvl w:ilvl="2" w:tplc="7CD45F92">
      <w:start w:val="1"/>
      <w:numFmt w:val="lowerLetter"/>
      <w:lvlText w:val="(%3)"/>
      <w:lvlJc w:val="left"/>
      <w:pPr>
        <w:tabs>
          <w:tab w:val="num" w:pos="2074"/>
        </w:tabs>
        <w:ind w:left="2074" w:hanging="634"/>
      </w:pPr>
      <w:rPr>
        <w:rFonts w:ascii="Arial" w:hAnsi="Arial" w:hint="default"/>
        <w:b w:val="0"/>
        <w:i w:val="0"/>
        <w:sz w:val="22"/>
        <w:szCs w:val="22"/>
      </w:rPr>
    </w:lvl>
    <w:lvl w:ilvl="3" w:tplc="00F03388">
      <w:start w:val="1"/>
      <w:numFmt w:val="decimal"/>
      <w:lvlText w:val="(%4)"/>
      <w:lvlJc w:val="left"/>
      <w:pPr>
        <w:tabs>
          <w:tab w:val="num" w:pos="2707"/>
        </w:tabs>
        <w:ind w:left="2707" w:hanging="633"/>
      </w:pPr>
      <w:rPr>
        <w:rFonts w:ascii="Arial" w:hAnsi="Arial" w:hint="default"/>
        <w:b w:val="0"/>
        <w:i w:val="0"/>
        <w:sz w:val="24"/>
        <w:szCs w:val="24"/>
      </w:rPr>
    </w:lvl>
    <w:lvl w:ilvl="4" w:tplc="6776A84C">
      <w:start w:val="1"/>
      <w:numFmt w:val="none"/>
      <w:lvlText w:val=""/>
      <w:lvlJc w:val="left"/>
      <w:pPr>
        <w:tabs>
          <w:tab w:val="num" w:pos="1800"/>
        </w:tabs>
        <w:ind w:left="1800" w:hanging="360"/>
      </w:pPr>
      <w:rPr>
        <w:rFonts w:hint="default"/>
      </w:rPr>
    </w:lvl>
    <w:lvl w:ilvl="5" w:tplc="FDE036A6">
      <w:start w:val="1"/>
      <w:numFmt w:val="none"/>
      <w:lvlText w:val=""/>
      <w:lvlJc w:val="left"/>
      <w:pPr>
        <w:tabs>
          <w:tab w:val="num" w:pos="3960"/>
        </w:tabs>
        <w:ind w:left="3600" w:firstLine="0"/>
      </w:pPr>
      <w:rPr>
        <w:rFonts w:hint="default"/>
      </w:rPr>
    </w:lvl>
    <w:lvl w:ilvl="6" w:tplc="EB442686">
      <w:start w:val="1"/>
      <w:numFmt w:val="none"/>
      <w:lvlText w:val=""/>
      <w:lvlJc w:val="left"/>
      <w:pPr>
        <w:tabs>
          <w:tab w:val="num" w:pos="4680"/>
        </w:tabs>
        <w:ind w:left="4320" w:firstLine="0"/>
      </w:pPr>
      <w:rPr>
        <w:rFonts w:hint="default"/>
      </w:rPr>
    </w:lvl>
    <w:lvl w:ilvl="7" w:tplc="3EFCAA60">
      <w:start w:val="1"/>
      <w:numFmt w:val="none"/>
      <w:lvlText w:val=""/>
      <w:lvlJc w:val="left"/>
      <w:pPr>
        <w:tabs>
          <w:tab w:val="num" w:pos="5400"/>
        </w:tabs>
        <w:ind w:left="5040" w:firstLine="0"/>
      </w:pPr>
      <w:rPr>
        <w:rFonts w:hint="default"/>
      </w:rPr>
    </w:lvl>
    <w:lvl w:ilvl="8" w:tplc="AA564D34">
      <w:start w:val="1"/>
      <w:numFmt w:val="none"/>
      <w:lvlText w:val=""/>
      <w:lvlJc w:val="left"/>
      <w:pPr>
        <w:tabs>
          <w:tab w:val="num" w:pos="10080"/>
        </w:tabs>
        <w:ind w:left="10080" w:hanging="4320"/>
      </w:pPr>
      <w:rPr>
        <w:rFonts w:hint="default"/>
      </w:rPr>
    </w:lvl>
  </w:abstractNum>
  <w:abstractNum w:abstractNumId="12" w15:restartNumberingAfterBreak="0">
    <w:nsid w:val="41DF3958"/>
    <w:multiLevelType w:val="hybridMultilevel"/>
    <w:tmpl w:val="409AD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C6C8E"/>
    <w:multiLevelType w:val="hybridMultilevel"/>
    <w:tmpl w:val="956833E4"/>
    <w:lvl w:ilvl="0" w:tplc="22A80A5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3237E"/>
    <w:multiLevelType w:val="hybridMultilevel"/>
    <w:tmpl w:val="099A9302"/>
    <w:lvl w:ilvl="0" w:tplc="FA925DC2">
      <w:start w:val="1"/>
      <w:numFmt w:val="lowerLetter"/>
      <w:lvlText w:val="%1."/>
      <w:lvlJc w:val="left"/>
      <w:pPr>
        <w:tabs>
          <w:tab w:val="num" w:pos="806"/>
        </w:tabs>
        <w:ind w:left="720" w:hanging="360"/>
      </w:pPr>
      <w:rPr>
        <w:rFonts w:ascii="Arial" w:hAnsi="Arial" w:hint="default"/>
        <w:b w:val="0"/>
        <w:i w:val="0"/>
        <w:sz w:val="24"/>
        <w:szCs w:val="24"/>
      </w:rPr>
    </w:lvl>
    <w:lvl w:ilvl="1" w:tplc="67DCC82E">
      <w:start w:val="1"/>
      <w:numFmt w:val="decimal"/>
      <w:lvlText w:val="%2."/>
      <w:lvlJc w:val="left"/>
      <w:pPr>
        <w:tabs>
          <w:tab w:val="num" w:pos="1440"/>
        </w:tabs>
        <w:ind w:left="1440" w:hanging="720"/>
      </w:pPr>
      <w:rPr>
        <w:rFonts w:ascii="Arial" w:hAnsi="Arial" w:hint="default"/>
        <w:b w:val="0"/>
        <w:i w:val="0"/>
        <w:sz w:val="22"/>
        <w:szCs w:val="22"/>
      </w:rPr>
    </w:lvl>
    <w:lvl w:ilvl="2" w:tplc="4224A990">
      <w:start w:val="1"/>
      <w:numFmt w:val="lowerLetter"/>
      <w:lvlText w:val="(%3)"/>
      <w:lvlJc w:val="left"/>
      <w:pPr>
        <w:tabs>
          <w:tab w:val="num" w:pos="2074"/>
        </w:tabs>
        <w:ind w:left="2160" w:hanging="720"/>
      </w:pPr>
      <w:rPr>
        <w:rFonts w:ascii="Arial" w:hAnsi="Arial" w:hint="default"/>
        <w:b w:val="0"/>
        <w:i w:val="0"/>
        <w:sz w:val="22"/>
        <w:szCs w:val="22"/>
      </w:rPr>
    </w:lvl>
    <w:lvl w:ilvl="3" w:tplc="ACA82F94">
      <w:start w:val="1"/>
      <w:numFmt w:val="decimal"/>
      <w:lvlText w:val="(%4)"/>
      <w:lvlJc w:val="left"/>
      <w:pPr>
        <w:tabs>
          <w:tab w:val="num" w:pos="2707"/>
        </w:tabs>
        <w:ind w:left="2880" w:hanging="720"/>
      </w:pPr>
      <w:rPr>
        <w:rFonts w:ascii="Arial" w:hAnsi="Arial" w:hint="default"/>
        <w:b w:val="0"/>
        <w:i w:val="0"/>
        <w:sz w:val="22"/>
        <w:szCs w:val="22"/>
      </w:rPr>
    </w:lvl>
    <w:lvl w:ilvl="4" w:tplc="B9C6964A">
      <w:start w:val="1"/>
      <w:numFmt w:val="lowerRoman"/>
      <w:lvlText w:val="(%5)"/>
      <w:lvlJc w:val="left"/>
      <w:pPr>
        <w:tabs>
          <w:tab w:val="num" w:pos="2880"/>
        </w:tabs>
        <w:ind w:left="3600" w:hanging="720"/>
      </w:pPr>
      <w:rPr>
        <w:rFonts w:hint="default"/>
      </w:rPr>
    </w:lvl>
    <w:lvl w:ilvl="5" w:tplc="43E653AE">
      <w:start w:val="1"/>
      <w:numFmt w:val="none"/>
      <w:lvlText w:val=""/>
      <w:lvlJc w:val="left"/>
      <w:pPr>
        <w:tabs>
          <w:tab w:val="num" w:pos="3960"/>
        </w:tabs>
        <w:ind w:left="3600" w:firstLine="0"/>
      </w:pPr>
      <w:rPr>
        <w:rFonts w:hint="default"/>
      </w:rPr>
    </w:lvl>
    <w:lvl w:ilvl="6" w:tplc="9EC68192">
      <w:start w:val="1"/>
      <w:numFmt w:val="none"/>
      <w:lvlText w:val=""/>
      <w:lvlJc w:val="left"/>
      <w:pPr>
        <w:tabs>
          <w:tab w:val="num" w:pos="4680"/>
        </w:tabs>
        <w:ind w:left="4320" w:firstLine="0"/>
      </w:pPr>
      <w:rPr>
        <w:rFonts w:hint="default"/>
      </w:rPr>
    </w:lvl>
    <w:lvl w:ilvl="7" w:tplc="2032A424">
      <w:start w:val="1"/>
      <w:numFmt w:val="none"/>
      <w:lvlText w:val=""/>
      <w:lvlJc w:val="left"/>
      <w:pPr>
        <w:tabs>
          <w:tab w:val="num" w:pos="5400"/>
        </w:tabs>
        <w:ind w:left="5040" w:firstLine="0"/>
      </w:pPr>
      <w:rPr>
        <w:rFonts w:hint="default"/>
      </w:rPr>
    </w:lvl>
    <w:lvl w:ilvl="8" w:tplc="9CC22A06">
      <w:start w:val="1"/>
      <w:numFmt w:val="none"/>
      <w:lvlText w:val=""/>
      <w:lvlJc w:val="left"/>
      <w:pPr>
        <w:tabs>
          <w:tab w:val="num" w:pos="10080"/>
        </w:tabs>
        <w:ind w:left="10080" w:hanging="4320"/>
      </w:pPr>
      <w:rPr>
        <w:rFonts w:hint="default"/>
      </w:rPr>
    </w:lvl>
  </w:abstractNum>
  <w:abstractNum w:abstractNumId="15" w15:restartNumberingAfterBreak="0">
    <w:nsid w:val="48F2267C"/>
    <w:multiLevelType w:val="hybridMultilevel"/>
    <w:tmpl w:val="497A2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5617FD"/>
    <w:multiLevelType w:val="hybridMultilevel"/>
    <w:tmpl w:val="EC065322"/>
    <w:lvl w:ilvl="0" w:tplc="03DE94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E816EDE"/>
    <w:multiLevelType w:val="hybridMultilevel"/>
    <w:tmpl w:val="EFF66024"/>
    <w:lvl w:ilvl="0" w:tplc="7E1C8A96">
      <w:start w:val="1"/>
      <w:numFmt w:val="lowerLetter"/>
      <w:lvlText w:val="%1."/>
      <w:lvlJc w:val="left"/>
      <w:pPr>
        <w:tabs>
          <w:tab w:val="num" w:pos="806"/>
        </w:tabs>
        <w:ind w:left="806" w:hanging="532"/>
      </w:pPr>
      <w:rPr>
        <w:rFonts w:ascii="Arial" w:hAnsi="Arial" w:hint="default"/>
        <w:b w:val="0"/>
        <w:i w:val="0"/>
        <w:sz w:val="24"/>
        <w:szCs w:val="24"/>
      </w:rPr>
    </w:lvl>
    <w:lvl w:ilvl="1" w:tplc="1B42220A">
      <w:start w:val="1"/>
      <w:numFmt w:val="decimal"/>
      <w:lvlText w:val="%2."/>
      <w:lvlJc w:val="left"/>
      <w:pPr>
        <w:tabs>
          <w:tab w:val="num" w:pos="1444"/>
        </w:tabs>
        <w:ind w:left="1444" w:hanging="634"/>
      </w:pPr>
      <w:rPr>
        <w:rFonts w:ascii="Arial" w:hAnsi="Arial" w:hint="default"/>
        <w:b w:val="0"/>
        <w:i w:val="0"/>
        <w:sz w:val="22"/>
        <w:szCs w:val="22"/>
      </w:rPr>
    </w:lvl>
    <w:lvl w:ilvl="2" w:tplc="640A7206">
      <w:start w:val="1"/>
      <w:numFmt w:val="lowerLetter"/>
      <w:lvlText w:val="(%3)"/>
      <w:lvlJc w:val="left"/>
      <w:pPr>
        <w:tabs>
          <w:tab w:val="num" w:pos="2074"/>
        </w:tabs>
        <w:ind w:left="2074" w:hanging="634"/>
      </w:pPr>
      <w:rPr>
        <w:rFonts w:ascii="Arial" w:hAnsi="Arial" w:hint="default"/>
        <w:b w:val="0"/>
        <w:i w:val="0"/>
        <w:sz w:val="22"/>
        <w:szCs w:val="22"/>
      </w:rPr>
    </w:lvl>
    <w:lvl w:ilvl="3" w:tplc="D6EEF3E0">
      <w:start w:val="1"/>
      <w:numFmt w:val="decimal"/>
      <w:lvlText w:val="(%4)"/>
      <w:lvlJc w:val="left"/>
      <w:pPr>
        <w:tabs>
          <w:tab w:val="num" w:pos="2073"/>
        </w:tabs>
        <w:ind w:left="2073" w:hanging="633"/>
      </w:pPr>
      <w:rPr>
        <w:rFonts w:ascii="Arial" w:hAnsi="Arial" w:hint="default"/>
        <w:b w:val="0"/>
        <w:i w:val="0"/>
        <w:sz w:val="22"/>
        <w:szCs w:val="22"/>
      </w:rPr>
    </w:lvl>
    <w:lvl w:ilvl="4" w:tplc="5ABC335A">
      <w:start w:val="1"/>
      <w:numFmt w:val="none"/>
      <w:lvlText w:val=""/>
      <w:lvlJc w:val="left"/>
      <w:pPr>
        <w:tabs>
          <w:tab w:val="num" w:pos="1800"/>
        </w:tabs>
        <w:ind w:left="1800" w:hanging="360"/>
      </w:pPr>
      <w:rPr>
        <w:rFonts w:hint="default"/>
      </w:rPr>
    </w:lvl>
    <w:lvl w:ilvl="5" w:tplc="84B69932">
      <w:start w:val="1"/>
      <w:numFmt w:val="none"/>
      <w:lvlText w:val=""/>
      <w:lvlJc w:val="left"/>
      <w:pPr>
        <w:tabs>
          <w:tab w:val="num" w:pos="3960"/>
        </w:tabs>
        <w:ind w:left="3600" w:firstLine="0"/>
      </w:pPr>
      <w:rPr>
        <w:rFonts w:hint="default"/>
      </w:rPr>
    </w:lvl>
    <w:lvl w:ilvl="6" w:tplc="829062A8">
      <w:start w:val="1"/>
      <w:numFmt w:val="none"/>
      <w:lvlText w:val=""/>
      <w:lvlJc w:val="left"/>
      <w:pPr>
        <w:tabs>
          <w:tab w:val="num" w:pos="4680"/>
        </w:tabs>
        <w:ind w:left="4320" w:firstLine="0"/>
      </w:pPr>
      <w:rPr>
        <w:rFonts w:hint="default"/>
      </w:rPr>
    </w:lvl>
    <w:lvl w:ilvl="7" w:tplc="1D360D2A">
      <w:start w:val="1"/>
      <w:numFmt w:val="none"/>
      <w:lvlText w:val=""/>
      <w:lvlJc w:val="left"/>
      <w:pPr>
        <w:tabs>
          <w:tab w:val="num" w:pos="5400"/>
        </w:tabs>
        <w:ind w:left="5040" w:firstLine="0"/>
      </w:pPr>
      <w:rPr>
        <w:rFonts w:hint="default"/>
      </w:rPr>
    </w:lvl>
    <w:lvl w:ilvl="8" w:tplc="6692445C">
      <w:start w:val="1"/>
      <w:numFmt w:val="none"/>
      <w:lvlText w:val=""/>
      <w:lvlJc w:val="left"/>
      <w:pPr>
        <w:tabs>
          <w:tab w:val="num" w:pos="10080"/>
        </w:tabs>
        <w:ind w:left="10080" w:hanging="4320"/>
      </w:pPr>
      <w:rPr>
        <w:rFonts w:hint="default"/>
      </w:rPr>
    </w:lvl>
  </w:abstractNum>
  <w:abstractNum w:abstractNumId="18" w15:restartNumberingAfterBreak="0">
    <w:nsid w:val="4F3F5C02"/>
    <w:multiLevelType w:val="hybridMultilevel"/>
    <w:tmpl w:val="D9C4C02C"/>
    <w:lvl w:ilvl="0" w:tplc="D102F28C">
      <w:start w:val="1"/>
      <w:numFmt w:val="decimal"/>
      <w:lvlText w:val="%1."/>
      <w:lvlJc w:val="left"/>
      <w:pPr>
        <w:tabs>
          <w:tab w:val="num" w:pos="1714"/>
        </w:tabs>
        <w:ind w:left="1628" w:hanging="360"/>
      </w:pPr>
      <w:rPr>
        <w:rFonts w:hint="default"/>
        <w:b w:val="0"/>
        <w:i w:val="0"/>
        <w:sz w:val="24"/>
        <w:szCs w:val="24"/>
      </w:rPr>
    </w:lvl>
    <w:lvl w:ilvl="1" w:tplc="A9469008">
      <w:start w:val="1"/>
      <w:numFmt w:val="decimal"/>
      <w:lvlText w:val="%2."/>
      <w:lvlJc w:val="left"/>
      <w:pPr>
        <w:tabs>
          <w:tab w:val="num" w:pos="2348"/>
        </w:tabs>
        <w:ind w:left="2348" w:hanging="720"/>
      </w:pPr>
      <w:rPr>
        <w:rFonts w:ascii="Arial" w:hAnsi="Arial" w:hint="default"/>
        <w:b w:val="0"/>
        <w:i w:val="0"/>
        <w:sz w:val="22"/>
        <w:szCs w:val="22"/>
      </w:rPr>
    </w:lvl>
    <w:lvl w:ilvl="2" w:tplc="1E3C4120">
      <w:start w:val="1"/>
      <w:numFmt w:val="lowerLetter"/>
      <w:lvlText w:val="(%3)"/>
      <w:lvlJc w:val="left"/>
      <w:pPr>
        <w:tabs>
          <w:tab w:val="num" w:pos="2982"/>
        </w:tabs>
        <w:ind w:left="3068" w:hanging="720"/>
      </w:pPr>
      <w:rPr>
        <w:rFonts w:ascii="Arial" w:hAnsi="Arial" w:hint="default"/>
        <w:b w:val="0"/>
        <w:i w:val="0"/>
        <w:sz w:val="22"/>
        <w:szCs w:val="22"/>
      </w:rPr>
    </w:lvl>
    <w:lvl w:ilvl="3" w:tplc="CF5ECF80">
      <w:start w:val="1"/>
      <w:numFmt w:val="decimal"/>
      <w:lvlText w:val="(%4)"/>
      <w:lvlJc w:val="left"/>
      <w:pPr>
        <w:tabs>
          <w:tab w:val="num" w:pos="3615"/>
        </w:tabs>
        <w:ind w:left="3788" w:hanging="720"/>
      </w:pPr>
      <w:rPr>
        <w:rFonts w:ascii="Arial" w:hAnsi="Arial" w:hint="default"/>
        <w:b w:val="0"/>
        <w:i w:val="0"/>
        <w:sz w:val="22"/>
        <w:szCs w:val="22"/>
      </w:rPr>
    </w:lvl>
    <w:lvl w:ilvl="4" w:tplc="EEB8C398">
      <w:start w:val="1"/>
      <w:numFmt w:val="lowerRoman"/>
      <w:lvlText w:val="(%5)"/>
      <w:lvlJc w:val="left"/>
      <w:pPr>
        <w:tabs>
          <w:tab w:val="num" w:pos="3788"/>
        </w:tabs>
        <w:ind w:left="4508" w:hanging="720"/>
      </w:pPr>
      <w:rPr>
        <w:rFonts w:hint="default"/>
      </w:rPr>
    </w:lvl>
    <w:lvl w:ilvl="5" w:tplc="2ED8A2F6">
      <w:start w:val="1"/>
      <w:numFmt w:val="none"/>
      <w:lvlText w:val=""/>
      <w:lvlJc w:val="left"/>
      <w:pPr>
        <w:tabs>
          <w:tab w:val="num" w:pos="4868"/>
        </w:tabs>
        <w:ind w:left="4508" w:firstLine="0"/>
      </w:pPr>
      <w:rPr>
        <w:rFonts w:hint="default"/>
      </w:rPr>
    </w:lvl>
    <w:lvl w:ilvl="6" w:tplc="4EA46406">
      <w:start w:val="1"/>
      <w:numFmt w:val="none"/>
      <w:lvlText w:val=""/>
      <w:lvlJc w:val="left"/>
      <w:pPr>
        <w:tabs>
          <w:tab w:val="num" w:pos="5588"/>
        </w:tabs>
        <w:ind w:left="5228" w:firstLine="0"/>
      </w:pPr>
      <w:rPr>
        <w:rFonts w:hint="default"/>
      </w:rPr>
    </w:lvl>
    <w:lvl w:ilvl="7" w:tplc="A1CE0DF6">
      <w:start w:val="1"/>
      <w:numFmt w:val="none"/>
      <w:lvlText w:val=""/>
      <w:lvlJc w:val="left"/>
      <w:pPr>
        <w:tabs>
          <w:tab w:val="num" w:pos="6308"/>
        </w:tabs>
        <w:ind w:left="5948" w:firstLine="0"/>
      </w:pPr>
      <w:rPr>
        <w:rFonts w:hint="default"/>
      </w:rPr>
    </w:lvl>
    <w:lvl w:ilvl="8" w:tplc="184ECCF0">
      <w:start w:val="1"/>
      <w:numFmt w:val="none"/>
      <w:lvlText w:val=""/>
      <w:lvlJc w:val="left"/>
      <w:pPr>
        <w:tabs>
          <w:tab w:val="num" w:pos="10988"/>
        </w:tabs>
        <w:ind w:left="10988" w:hanging="4320"/>
      </w:pPr>
      <w:rPr>
        <w:rFonts w:hint="default"/>
      </w:rPr>
    </w:lvl>
  </w:abstractNum>
  <w:abstractNum w:abstractNumId="19" w15:restartNumberingAfterBreak="0">
    <w:nsid w:val="51F2020D"/>
    <w:multiLevelType w:val="hybridMultilevel"/>
    <w:tmpl w:val="9F38B410"/>
    <w:lvl w:ilvl="0" w:tplc="4168A1A4">
      <w:start w:val="5"/>
      <w:numFmt w:val="decimal"/>
      <w:lvlText w:val="%1."/>
      <w:lvlJc w:val="left"/>
      <w:pPr>
        <w:ind w:left="1264" w:hanging="63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0" w15:restartNumberingAfterBreak="0">
    <w:nsid w:val="54B567AB"/>
    <w:multiLevelType w:val="multilevel"/>
    <w:tmpl w:val="D9C4C02C"/>
    <w:lvl w:ilvl="0">
      <w:start w:val="1"/>
      <w:numFmt w:val="decimal"/>
      <w:lvlText w:val="%1."/>
      <w:lvlJc w:val="left"/>
      <w:pPr>
        <w:tabs>
          <w:tab w:val="num" w:pos="1714"/>
        </w:tabs>
        <w:ind w:left="1628" w:hanging="360"/>
      </w:pPr>
      <w:rPr>
        <w:rFonts w:hint="default"/>
        <w:b w:val="0"/>
        <w:i w:val="0"/>
        <w:sz w:val="24"/>
        <w:szCs w:val="24"/>
      </w:rPr>
    </w:lvl>
    <w:lvl w:ilvl="1">
      <w:start w:val="1"/>
      <w:numFmt w:val="decimal"/>
      <w:lvlText w:val="%2."/>
      <w:lvlJc w:val="left"/>
      <w:pPr>
        <w:tabs>
          <w:tab w:val="num" w:pos="2348"/>
        </w:tabs>
        <w:ind w:left="2348" w:hanging="720"/>
      </w:pPr>
      <w:rPr>
        <w:rFonts w:ascii="Arial" w:hAnsi="Arial" w:hint="default"/>
        <w:b w:val="0"/>
        <w:i w:val="0"/>
        <w:sz w:val="22"/>
        <w:szCs w:val="22"/>
      </w:rPr>
    </w:lvl>
    <w:lvl w:ilvl="2">
      <w:start w:val="1"/>
      <w:numFmt w:val="lowerLetter"/>
      <w:lvlText w:val="(%3)"/>
      <w:lvlJc w:val="left"/>
      <w:pPr>
        <w:tabs>
          <w:tab w:val="num" w:pos="2982"/>
        </w:tabs>
        <w:ind w:left="3068" w:hanging="720"/>
      </w:pPr>
      <w:rPr>
        <w:rFonts w:ascii="Arial" w:hAnsi="Arial" w:hint="default"/>
        <w:b w:val="0"/>
        <w:i w:val="0"/>
        <w:sz w:val="22"/>
        <w:szCs w:val="22"/>
      </w:rPr>
    </w:lvl>
    <w:lvl w:ilvl="3">
      <w:start w:val="1"/>
      <w:numFmt w:val="decimal"/>
      <w:lvlText w:val="(%4)"/>
      <w:lvlJc w:val="left"/>
      <w:pPr>
        <w:tabs>
          <w:tab w:val="num" w:pos="3615"/>
        </w:tabs>
        <w:ind w:left="3788" w:hanging="720"/>
      </w:pPr>
      <w:rPr>
        <w:rFonts w:ascii="Arial" w:hAnsi="Arial" w:hint="default"/>
        <w:b w:val="0"/>
        <w:i w:val="0"/>
        <w:sz w:val="22"/>
        <w:szCs w:val="22"/>
      </w:rPr>
    </w:lvl>
    <w:lvl w:ilvl="4">
      <w:start w:val="1"/>
      <w:numFmt w:val="lowerRoman"/>
      <w:lvlText w:val="(%5)"/>
      <w:lvlJc w:val="left"/>
      <w:pPr>
        <w:tabs>
          <w:tab w:val="num" w:pos="3788"/>
        </w:tabs>
        <w:ind w:left="4508" w:hanging="720"/>
      </w:pPr>
      <w:rPr>
        <w:rFonts w:hint="default"/>
      </w:rPr>
    </w:lvl>
    <w:lvl w:ilvl="5">
      <w:start w:val="1"/>
      <w:numFmt w:val="none"/>
      <w:lvlText w:val=""/>
      <w:lvlJc w:val="left"/>
      <w:pPr>
        <w:tabs>
          <w:tab w:val="num" w:pos="4868"/>
        </w:tabs>
        <w:ind w:left="4508" w:firstLine="0"/>
      </w:pPr>
      <w:rPr>
        <w:rFonts w:hint="default"/>
      </w:rPr>
    </w:lvl>
    <w:lvl w:ilvl="6">
      <w:start w:val="1"/>
      <w:numFmt w:val="none"/>
      <w:lvlText w:val=""/>
      <w:lvlJc w:val="left"/>
      <w:pPr>
        <w:tabs>
          <w:tab w:val="num" w:pos="5588"/>
        </w:tabs>
        <w:ind w:left="5228" w:firstLine="0"/>
      </w:pPr>
      <w:rPr>
        <w:rFonts w:hint="default"/>
      </w:rPr>
    </w:lvl>
    <w:lvl w:ilvl="7">
      <w:start w:val="1"/>
      <w:numFmt w:val="none"/>
      <w:lvlText w:val=""/>
      <w:lvlJc w:val="left"/>
      <w:pPr>
        <w:tabs>
          <w:tab w:val="num" w:pos="6308"/>
        </w:tabs>
        <w:ind w:left="5948" w:firstLine="0"/>
      </w:pPr>
      <w:rPr>
        <w:rFonts w:hint="default"/>
      </w:rPr>
    </w:lvl>
    <w:lvl w:ilvl="8">
      <w:start w:val="1"/>
      <w:numFmt w:val="none"/>
      <w:lvlText w:val=""/>
      <w:lvlJc w:val="left"/>
      <w:pPr>
        <w:tabs>
          <w:tab w:val="num" w:pos="10988"/>
        </w:tabs>
        <w:ind w:left="10988" w:hanging="4320"/>
      </w:pPr>
      <w:rPr>
        <w:rFonts w:hint="default"/>
      </w:rPr>
    </w:lvl>
  </w:abstractNum>
  <w:abstractNum w:abstractNumId="21" w15:restartNumberingAfterBreak="0">
    <w:nsid w:val="555028BF"/>
    <w:multiLevelType w:val="hybridMultilevel"/>
    <w:tmpl w:val="D9C4C02C"/>
    <w:lvl w:ilvl="0" w:tplc="EC8A0524">
      <w:start w:val="1"/>
      <w:numFmt w:val="decimal"/>
      <w:lvlText w:val="%1."/>
      <w:lvlJc w:val="left"/>
      <w:pPr>
        <w:tabs>
          <w:tab w:val="num" w:pos="1714"/>
        </w:tabs>
        <w:ind w:left="1628" w:hanging="360"/>
      </w:pPr>
      <w:rPr>
        <w:rFonts w:hint="default"/>
        <w:b w:val="0"/>
        <w:i w:val="0"/>
        <w:sz w:val="24"/>
        <w:szCs w:val="24"/>
      </w:rPr>
    </w:lvl>
    <w:lvl w:ilvl="1" w:tplc="A05A27E4">
      <w:start w:val="1"/>
      <w:numFmt w:val="decimal"/>
      <w:lvlText w:val="%2."/>
      <w:lvlJc w:val="left"/>
      <w:pPr>
        <w:tabs>
          <w:tab w:val="num" w:pos="2348"/>
        </w:tabs>
        <w:ind w:left="2348" w:hanging="720"/>
      </w:pPr>
      <w:rPr>
        <w:rFonts w:ascii="Arial" w:hAnsi="Arial" w:hint="default"/>
        <w:b w:val="0"/>
        <w:i w:val="0"/>
        <w:sz w:val="22"/>
        <w:szCs w:val="22"/>
      </w:rPr>
    </w:lvl>
    <w:lvl w:ilvl="2" w:tplc="D8C81E46">
      <w:start w:val="1"/>
      <w:numFmt w:val="lowerLetter"/>
      <w:lvlText w:val="(%3)"/>
      <w:lvlJc w:val="left"/>
      <w:pPr>
        <w:tabs>
          <w:tab w:val="num" w:pos="2982"/>
        </w:tabs>
        <w:ind w:left="3068" w:hanging="720"/>
      </w:pPr>
      <w:rPr>
        <w:rFonts w:ascii="Arial" w:hAnsi="Arial" w:hint="default"/>
        <w:b w:val="0"/>
        <w:i w:val="0"/>
        <w:sz w:val="22"/>
        <w:szCs w:val="22"/>
      </w:rPr>
    </w:lvl>
    <w:lvl w:ilvl="3" w:tplc="A798F698">
      <w:start w:val="1"/>
      <w:numFmt w:val="decimal"/>
      <w:lvlText w:val="(%4)"/>
      <w:lvlJc w:val="left"/>
      <w:pPr>
        <w:tabs>
          <w:tab w:val="num" w:pos="3615"/>
        </w:tabs>
        <w:ind w:left="3788" w:hanging="720"/>
      </w:pPr>
      <w:rPr>
        <w:rFonts w:ascii="Arial" w:hAnsi="Arial" w:hint="default"/>
        <w:b w:val="0"/>
        <w:i w:val="0"/>
        <w:sz w:val="22"/>
        <w:szCs w:val="22"/>
      </w:rPr>
    </w:lvl>
    <w:lvl w:ilvl="4" w:tplc="D30626DA">
      <w:start w:val="1"/>
      <w:numFmt w:val="lowerRoman"/>
      <w:lvlText w:val="(%5)"/>
      <w:lvlJc w:val="left"/>
      <w:pPr>
        <w:tabs>
          <w:tab w:val="num" w:pos="3788"/>
        </w:tabs>
        <w:ind w:left="4508" w:hanging="720"/>
      </w:pPr>
      <w:rPr>
        <w:rFonts w:hint="default"/>
      </w:rPr>
    </w:lvl>
    <w:lvl w:ilvl="5" w:tplc="F618C32A">
      <w:start w:val="1"/>
      <w:numFmt w:val="none"/>
      <w:lvlText w:val=""/>
      <w:lvlJc w:val="left"/>
      <w:pPr>
        <w:tabs>
          <w:tab w:val="num" w:pos="4868"/>
        </w:tabs>
        <w:ind w:left="4508" w:firstLine="0"/>
      </w:pPr>
      <w:rPr>
        <w:rFonts w:hint="default"/>
      </w:rPr>
    </w:lvl>
    <w:lvl w:ilvl="6" w:tplc="D5E08746">
      <w:start w:val="1"/>
      <w:numFmt w:val="none"/>
      <w:lvlText w:val=""/>
      <w:lvlJc w:val="left"/>
      <w:pPr>
        <w:tabs>
          <w:tab w:val="num" w:pos="5588"/>
        </w:tabs>
        <w:ind w:left="5228" w:firstLine="0"/>
      </w:pPr>
      <w:rPr>
        <w:rFonts w:hint="default"/>
      </w:rPr>
    </w:lvl>
    <w:lvl w:ilvl="7" w:tplc="EF9615F2">
      <w:start w:val="1"/>
      <w:numFmt w:val="none"/>
      <w:lvlText w:val=""/>
      <w:lvlJc w:val="left"/>
      <w:pPr>
        <w:tabs>
          <w:tab w:val="num" w:pos="6308"/>
        </w:tabs>
        <w:ind w:left="5948" w:firstLine="0"/>
      </w:pPr>
      <w:rPr>
        <w:rFonts w:hint="default"/>
      </w:rPr>
    </w:lvl>
    <w:lvl w:ilvl="8" w:tplc="31B8EEBA">
      <w:start w:val="1"/>
      <w:numFmt w:val="none"/>
      <w:lvlText w:val=""/>
      <w:lvlJc w:val="left"/>
      <w:pPr>
        <w:tabs>
          <w:tab w:val="num" w:pos="10988"/>
        </w:tabs>
        <w:ind w:left="10988" w:hanging="4320"/>
      </w:pPr>
      <w:rPr>
        <w:rFonts w:hint="default"/>
      </w:rPr>
    </w:lvl>
  </w:abstractNum>
  <w:abstractNum w:abstractNumId="22" w15:restartNumberingAfterBreak="0">
    <w:nsid w:val="5AED6DA7"/>
    <w:multiLevelType w:val="hybridMultilevel"/>
    <w:tmpl w:val="58E8291C"/>
    <w:lvl w:ilvl="0" w:tplc="03DE94C6">
      <w:start w:val="1"/>
      <w:numFmt w:val="lowerLetter"/>
      <w:lvlText w:val="%1."/>
      <w:lvlJc w:val="left"/>
      <w:pPr>
        <w:ind w:left="630" w:hanging="360"/>
      </w:pPr>
      <w:rPr>
        <w:rFonts w:hint="default"/>
      </w:rPr>
    </w:lvl>
    <w:lvl w:ilvl="1" w:tplc="9C68ED1A">
      <w:start w:val="1"/>
      <w:numFmt w:val="decimal"/>
      <w:lvlText w:val="%2."/>
      <w:lvlJc w:val="left"/>
      <w:pPr>
        <w:ind w:left="1350" w:hanging="360"/>
      </w:pPr>
      <w:rPr>
        <w:rFonts w:ascii="Arial" w:hAnsi="Arial" w:hint="default"/>
        <w:b w:val="0"/>
        <w:i w:val="0"/>
        <w:sz w:val="22"/>
        <w:szCs w:val="22"/>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04D3ABE"/>
    <w:multiLevelType w:val="hybridMultilevel"/>
    <w:tmpl w:val="5856618C"/>
    <w:lvl w:ilvl="0" w:tplc="F2ECE236">
      <w:start w:val="6"/>
      <w:numFmt w:val="decimal"/>
      <w:lvlText w:val="%1."/>
      <w:lvlJc w:val="left"/>
      <w:pPr>
        <w:ind w:left="144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C070D"/>
    <w:multiLevelType w:val="hybridMultilevel"/>
    <w:tmpl w:val="DFEE5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24778"/>
    <w:multiLevelType w:val="hybridMultilevel"/>
    <w:tmpl w:val="FD78A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73E86"/>
    <w:multiLevelType w:val="hybridMultilevel"/>
    <w:tmpl w:val="EF8EAB40"/>
    <w:lvl w:ilvl="0" w:tplc="D8385BBE">
      <w:start w:val="1"/>
      <w:numFmt w:val="lowerLetter"/>
      <w:lvlText w:val="%1."/>
      <w:lvlJc w:val="left"/>
      <w:pPr>
        <w:tabs>
          <w:tab w:val="num" w:pos="802"/>
        </w:tabs>
        <w:ind w:left="802" w:hanging="532"/>
      </w:pPr>
      <w:rPr>
        <w:rFonts w:ascii="Arial" w:hAnsi="Arial" w:hint="default"/>
        <w:b w:val="0"/>
        <w:i w:val="0"/>
        <w:color w:val="auto"/>
        <w:sz w:val="22"/>
        <w:szCs w:val="22"/>
      </w:rPr>
    </w:lvl>
    <w:lvl w:ilvl="1" w:tplc="E640BEDA">
      <w:start w:val="1"/>
      <w:numFmt w:val="decimal"/>
      <w:lvlText w:val="%2."/>
      <w:lvlJc w:val="left"/>
      <w:pPr>
        <w:tabs>
          <w:tab w:val="num" w:pos="1440"/>
        </w:tabs>
        <w:ind w:left="1440" w:hanging="634"/>
      </w:pPr>
      <w:rPr>
        <w:rFonts w:ascii="Arial" w:hAnsi="Arial" w:hint="default"/>
        <w:b w:val="0"/>
        <w:i w:val="0"/>
        <w:sz w:val="22"/>
        <w:szCs w:val="22"/>
      </w:rPr>
    </w:lvl>
    <w:lvl w:ilvl="2" w:tplc="66D6A9B0">
      <w:start w:val="1"/>
      <w:numFmt w:val="lowerLetter"/>
      <w:lvlText w:val="(%3)"/>
      <w:lvlJc w:val="left"/>
      <w:pPr>
        <w:tabs>
          <w:tab w:val="num" w:pos="2074"/>
        </w:tabs>
        <w:ind w:left="2074" w:hanging="634"/>
      </w:pPr>
      <w:rPr>
        <w:rFonts w:ascii="Arial" w:hAnsi="Arial" w:hint="default"/>
        <w:b w:val="0"/>
        <w:i w:val="0"/>
        <w:sz w:val="22"/>
        <w:szCs w:val="22"/>
      </w:rPr>
    </w:lvl>
    <w:lvl w:ilvl="3" w:tplc="62D87CE4">
      <w:start w:val="1"/>
      <w:numFmt w:val="decimal"/>
      <w:lvlText w:val="(%4)"/>
      <w:lvlJc w:val="left"/>
      <w:pPr>
        <w:tabs>
          <w:tab w:val="num" w:pos="2707"/>
        </w:tabs>
        <w:ind w:left="2707" w:hanging="633"/>
      </w:pPr>
      <w:rPr>
        <w:rFonts w:ascii="Arial" w:hAnsi="Arial" w:hint="default"/>
        <w:b w:val="0"/>
        <w:i w:val="0"/>
        <w:sz w:val="24"/>
        <w:szCs w:val="24"/>
      </w:rPr>
    </w:lvl>
    <w:lvl w:ilvl="4" w:tplc="AA644150">
      <w:start w:val="1"/>
      <w:numFmt w:val="none"/>
      <w:lvlText w:val=""/>
      <w:lvlJc w:val="left"/>
      <w:pPr>
        <w:tabs>
          <w:tab w:val="num" w:pos="1800"/>
        </w:tabs>
        <w:ind w:left="1800" w:hanging="360"/>
      </w:pPr>
      <w:rPr>
        <w:rFonts w:hint="default"/>
      </w:rPr>
    </w:lvl>
    <w:lvl w:ilvl="5" w:tplc="F4D67D0E">
      <w:start w:val="1"/>
      <w:numFmt w:val="none"/>
      <w:lvlText w:val=""/>
      <w:lvlJc w:val="left"/>
      <w:pPr>
        <w:tabs>
          <w:tab w:val="num" w:pos="3960"/>
        </w:tabs>
        <w:ind w:left="3600" w:firstLine="0"/>
      </w:pPr>
      <w:rPr>
        <w:rFonts w:hint="default"/>
      </w:rPr>
    </w:lvl>
    <w:lvl w:ilvl="6" w:tplc="19F0790E">
      <w:start w:val="1"/>
      <w:numFmt w:val="none"/>
      <w:lvlText w:val=""/>
      <w:lvlJc w:val="left"/>
      <w:pPr>
        <w:tabs>
          <w:tab w:val="num" w:pos="4680"/>
        </w:tabs>
        <w:ind w:left="4320" w:firstLine="0"/>
      </w:pPr>
      <w:rPr>
        <w:rFonts w:hint="default"/>
      </w:rPr>
    </w:lvl>
    <w:lvl w:ilvl="7" w:tplc="A258AAE6">
      <w:start w:val="1"/>
      <w:numFmt w:val="none"/>
      <w:lvlText w:val=""/>
      <w:lvlJc w:val="left"/>
      <w:pPr>
        <w:tabs>
          <w:tab w:val="num" w:pos="5400"/>
        </w:tabs>
        <w:ind w:left="5040" w:firstLine="0"/>
      </w:pPr>
      <w:rPr>
        <w:rFonts w:hint="default"/>
      </w:rPr>
    </w:lvl>
    <w:lvl w:ilvl="8" w:tplc="AA46BB48">
      <w:start w:val="1"/>
      <w:numFmt w:val="none"/>
      <w:lvlText w:val=""/>
      <w:lvlJc w:val="left"/>
      <w:pPr>
        <w:tabs>
          <w:tab w:val="num" w:pos="10080"/>
        </w:tabs>
        <w:ind w:left="10080" w:hanging="4320"/>
      </w:pPr>
      <w:rPr>
        <w:rFonts w:hint="default"/>
      </w:rPr>
    </w:lvl>
  </w:abstractNum>
  <w:abstractNum w:abstractNumId="27" w15:restartNumberingAfterBreak="0">
    <w:nsid w:val="66E05CA1"/>
    <w:multiLevelType w:val="hybridMultilevel"/>
    <w:tmpl w:val="D9C4C02C"/>
    <w:lvl w:ilvl="0" w:tplc="345E7CBC">
      <w:start w:val="1"/>
      <w:numFmt w:val="decimal"/>
      <w:lvlText w:val="%1."/>
      <w:lvlJc w:val="left"/>
      <w:pPr>
        <w:tabs>
          <w:tab w:val="num" w:pos="1714"/>
        </w:tabs>
        <w:ind w:left="1628" w:hanging="360"/>
      </w:pPr>
      <w:rPr>
        <w:rFonts w:hint="default"/>
        <w:b w:val="0"/>
        <w:i w:val="0"/>
        <w:sz w:val="24"/>
        <w:szCs w:val="24"/>
      </w:rPr>
    </w:lvl>
    <w:lvl w:ilvl="1" w:tplc="93D0FAAE">
      <w:start w:val="1"/>
      <w:numFmt w:val="decimal"/>
      <w:lvlText w:val="%2."/>
      <w:lvlJc w:val="left"/>
      <w:pPr>
        <w:tabs>
          <w:tab w:val="num" w:pos="2348"/>
        </w:tabs>
        <w:ind w:left="2348" w:hanging="720"/>
      </w:pPr>
      <w:rPr>
        <w:rFonts w:ascii="Arial" w:hAnsi="Arial" w:hint="default"/>
        <w:b w:val="0"/>
        <w:i w:val="0"/>
        <w:sz w:val="22"/>
        <w:szCs w:val="22"/>
      </w:rPr>
    </w:lvl>
    <w:lvl w:ilvl="2" w:tplc="771264FA">
      <w:start w:val="1"/>
      <w:numFmt w:val="lowerLetter"/>
      <w:lvlText w:val="(%3)"/>
      <w:lvlJc w:val="left"/>
      <w:pPr>
        <w:tabs>
          <w:tab w:val="num" w:pos="2982"/>
        </w:tabs>
        <w:ind w:left="3068" w:hanging="720"/>
      </w:pPr>
      <w:rPr>
        <w:rFonts w:ascii="Arial" w:hAnsi="Arial" w:hint="default"/>
        <w:b w:val="0"/>
        <w:i w:val="0"/>
        <w:sz w:val="22"/>
        <w:szCs w:val="22"/>
      </w:rPr>
    </w:lvl>
    <w:lvl w:ilvl="3" w:tplc="2D4AE868">
      <w:start w:val="1"/>
      <w:numFmt w:val="decimal"/>
      <w:lvlText w:val="(%4)"/>
      <w:lvlJc w:val="left"/>
      <w:pPr>
        <w:tabs>
          <w:tab w:val="num" w:pos="3615"/>
        </w:tabs>
        <w:ind w:left="3788" w:hanging="720"/>
      </w:pPr>
      <w:rPr>
        <w:rFonts w:ascii="Arial" w:hAnsi="Arial" w:hint="default"/>
        <w:b w:val="0"/>
        <w:i w:val="0"/>
        <w:sz w:val="22"/>
        <w:szCs w:val="22"/>
      </w:rPr>
    </w:lvl>
    <w:lvl w:ilvl="4" w:tplc="8C08918E">
      <w:start w:val="1"/>
      <w:numFmt w:val="lowerRoman"/>
      <w:lvlText w:val="(%5)"/>
      <w:lvlJc w:val="left"/>
      <w:pPr>
        <w:tabs>
          <w:tab w:val="num" w:pos="3788"/>
        </w:tabs>
        <w:ind w:left="4508" w:hanging="720"/>
      </w:pPr>
      <w:rPr>
        <w:rFonts w:hint="default"/>
      </w:rPr>
    </w:lvl>
    <w:lvl w:ilvl="5" w:tplc="72603888">
      <w:start w:val="1"/>
      <w:numFmt w:val="none"/>
      <w:lvlText w:val=""/>
      <w:lvlJc w:val="left"/>
      <w:pPr>
        <w:tabs>
          <w:tab w:val="num" w:pos="4868"/>
        </w:tabs>
        <w:ind w:left="4508" w:firstLine="0"/>
      </w:pPr>
      <w:rPr>
        <w:rFonts w:hint="default"/>
      </w:rPr>
    </w:lvl>
    <w:lvl w:ilvl="6" w:tplc="0688D0C8">
      <w:start w:val="1"/>
      <w:numFmt w:val="none"/>
      <w:lvlText w:val=""/>
      <w:lvlJc w:val="left"/>
      <w:pPr>
        <w:tabs>
          <w:tab w:val="num" w:pos="5588"/>
        </w:tabs>
        <w:ind w:left="5228" w:firstLine="0"/>
      </w:pPr>
      <w:rPr>
        <w:rFonts w:hint="default"/>
      </w:rPr>
    </w:lvl>
    <w:lvl w:ilvl="7" w:tplc="1CD0AB42">
      <w:start w:val="1"/>
      <w:numFmt w:val="none"/>
      <w:lvlText w:val=""/>
      <w:lvlJc w:val="left"/>
      <w:pPr>
        <w:tabs>
          <w:tab w:val="num" w:pos="6308"/>
        </w:tabs>
        <w:ind w:left="5948" w:firstLine="0"/>
      </w:pPr>
      <w:rPr>
        <w:rFonts w:hint="default"/>
      </w:rPr>
    </w:lvl>
    <w:lvl w:ilvl="8" w:tplc="7E749FFA">
      <w:start w:val="1"/>
      <w:numFmt w:val="none"/>
      <w:lvlText w:val=""/>
      <w:lvlJc w:val="left"/>
      <w:pPr>
        <w:tabs>
          <w:tab w:val="num" w:pos="10988"/>
        </w:tabs>
        <w:ind w:left="10988" w:hanging="4320"/>
      </w:pPr>
      <w:rPr>
        <w:rFonts w:hint="default"/>
      </w:rPr>
    </w:lvl>
  </w:abstractNum>
  <w:abstractNum w:abstractNumId="28" w15:restartNumberingAfterBreak="0">
    <w:nsid w:val="6A0B7C92"/>
    <w:multiLevelType w:val="hybridMultilevel"/>
    <w:tmpl w:val="D9C4C02C"/>
    <w:lvl w:ilvl="0" w:tplc="D3504B80">
      <w:start w:val="1"/>
      <w:numFmt w:val="decimal"/>
      <w:lvlText w:val="%1."/>
      <w:lvlJc w:val="left"/>
      <w:pPr>
        <w:tabs>
          <w:tab w:val="num" w:pos="1714"/>
        </w:tabs>
        <w:ind w:left="1628" w:hanging="360"/>
      </w:pPr>
      <w:rPr>
        <w:rFonts w:hint="default"/>
        <w:b w:val="0"/>
        <w:i w:val="0"/>
        <w:sz w:val="24"/>
        <w:szCs w:val="24"/>
      </w:rPr>
    </w:lvl>
    <w:lvl w:ilvl="1" w:tplc="D95C5BE2">
      <w:start w:val="1"/>
      <w:numFmt w:val="decimal"/>
      <w:lvlText w:val="%2."/>
      <w:lvlJc w:val="left"/>
      <w:pPr>
        <w:tabs>
          <w:tab w:val="num" w:pos="2348"/>
        </w:tabs>
        <w:ind w:left="2348" w:hanging="720"/>
      </w:pPr>
      <w:rPr>
        <w:rFonts w:ascii="Arial" w:hAnsi="Arial" w:hint="default"/>
        <w:b w:val="0"/>
        <w:i w:val="0"/>
        <w:sz w:val="22"/>
        <w:szCs w:val="22"/>
      </w:rPr>
    </w:lvl>
    <w:lvl w:ilvl="2" w:tplc="491C0396">
      <w:start w:val="1"/>
      <w:numFmt w:val="lowerLetter"/>
      <w:lvlText w:val="(%3)"/>
      <w:lvlJc w:val="left"/>
      <w:pPr>
        <w:tabs>
          <w:tab w:val="num" w:pos="2982"/>
        </w:tabs>
        <w:ind w:left="3068" w:hanging="720"/>
      </w:pPr>
      <w:rPr>
        <w:rFonts w:ascii="Arial" w:hAnsi="Arial" w:hint="default"/>
        <w:b w:val="0"/>
        <w:i w:val="0"/>
        <w:sz w:val="22"/>
        <w:szCs w:val="22"/>
      </w:rPr>
    </w:lvl>
    <w:lvl w:ilvl="3" w:tplc="F4342E70">
      <w:start w:val="1"/>
      <w:numFmt w:val="decimal"/>
      <w:lvlText w:val="(%4)"/>
      <w:lvlJc w:val="left"/>
      <w:pPr>
        <w:tabs>
          <w:tab w:val="num" w:pos="3615"/>
        </w:tabs>
        <w:ind w:left="3788" w:hanging="720"/>
      </w:pPr>
      <w:rPr>
        <w:rFonts w:ascii="Arial" w:hAnsi="Arial" w:hint="default"/>
        <w:b w:val="0"/>
        <w:i w:val="0"/>
        <w:sz w:val="22"/>
        <w:szCs w:val="22"/>
      </w:rPr>
    </w:lvl>
    <w:lvl w:ilvl="4" w:tplc="F50C5F46">
      <w:start w:val="1"/>
      <w:numFmt w:val="lowerRoman"/>
      <w:lvlText w:val="(%5)"/>
      <w:lvlJc w:val="left"/>
      <w:pPr>
        <w:tabs>
          <w:tab w:val="num" w:pos="3788"/>
        </w:tabs>
        <w:ind w:left="4508" w:hanging="720"/>
      </w:pPr>
      <w:rPr>
        <w:rFonts w:hint="default"/>
      </w:rPr>
    </w:lvl>
    <w:lvl w:ilvl="5" w:tplc="9558E3C8">
      <w:start w:val="1"/>
      <w:numFmt w:val="none"/>
      <w:lvlText w:val=""/>
      <w:lvlJc w:val="left"/>
      <w:pPr>
        <w:tabs>
          <w:tab w:val="num" w:pos="4868"/>
        </w:tabs>
        <w:ind w:left="4508" w:firstLine="0"/>
      </w:pPr>
      <w:rPr>
        <w:rFonts w:hint="default"/>
      </w:rPr>
    </w:lvl>
    <w:lvl w:ilvl="6" w:tplc="0D2CD5B8">
      <w:start w:val="1"/>
      <w:numFmt w:val="none"/>
      <w:lvlText w:val=""/>
      <w:lvlJc w:val="left"/>
      <w:pPr>
        <w:tabs>
          <w:tab w:val="num" w:pos="5588"/>
        </w:tabs>
        <w:ind w:left="5228" w:firstLine="0"/>
      </w:pPr>
      <w:rPr>
        <w:rFonts w:hint="default"/>
      </w:rPr>
    </w:lvl>
    <w:lvl w:ilvl="7" w:tplc="7DE2E35C">
      <w:start w:val="1"/>
      <w:numFmt w:val="none"/>
      <w:lvlText w:val=""/>
      <w:lvlJc w:val="left"/>
      <w:pPr>
        <w:tabs>
          <w:tab w:val="num" w:pos="6308"/>
        </w:tabs>
        <w:ind w:left="5948" w:firstLine="0"/>
      </w:pPr>
      <w:rPr>
        <w:rFonts w:hint="default"/>
      </w:rPr>
    </w:lvl>
    <w:lvl w:ilvl="8" w:tplc="F0F6A2E2">
      <w:start w:val="1"/>
      <w:numFmt w:val="none"/>
      <w:lvlText w:val=""/>
      <w:lvlJc w:val="left"/>
      <w:pPr>
        <w:tabs>
          <w:tab w:val="num" w:pos="10988"/>
        </w:tabs>
        <w:ind w:left="10988" w:hanging="4320"/>
      </w:pPr>
      <w:rPr>
        <w:rFonts w:hint="default"/>
      </w:rPr>
    </w:lvl>
  </w:abstractNum>
  <w:abstractNum w:abstractNumId="29" w15:restartNumberingAfterBreak="0">
    <w:nsid w:val="6DC97FDE"/>
    <w:multiLevelType w:val="hybridMultilevel"/>
    <w:tmpl w:val="83C004F6"/>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0" w15:restartNumberingAfterBreak="0">
    <w:nsid w:val="6E102894"/>
    <w:multiLevelType w:val="multilevel"/>
    <w:tmpl w:val="4B6E1BA4"/>
    <w:lvl w:ilvl="0">
      <w:start w:val="2"/>
      <w:numFmt w:val="lowerLetter"/>
      <w:lvlText w:val="%1."/>
      <w:lvlJc w:val="left"/>
      <w:pPr>
        <w:tabs>
          <w:tab w:val="num" w:pos="806"/>
        </w:tabs>
        <w:ind w:left="806" w:hanging="532"/>
      </w:pPr>
      <w:rPr>
        <w:rFonts w:ascii="Arial" w:hAnsi="Arial" w:hint="default"/>
        <w:b w:val="0"/>
        <w:i w:val="0"/>
        <w:color w:val="auto"/>
        <w:sz w:val="22"/>
        <w:szCs w:val="22"/>
      </w:rPr>
    </w:lvl>
    <w:lvl w:ilvl="1">
      <w:start w:val="3"/>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15:restartNumberingAfterBreak="0">
    <w:nsid w:val="6E9F1B33"/>
    <w:multiLevelType w:val="hybridMultilevel"/>
    <w:tmpl w:val="3A02D2A8"/>
    <w:lvl w:ilvl="0" w:tplc="8F9A96A0">
      <w:start w:val="8"/>
      <w:numFmt w:val="decimal"/>
      <w:lvlText w:val="%1."/>
      <w:lvlJc w:val="left"/>
      <w:pPr>
        <w:ind w:left="135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628D6"/>
    <w:multiLevelType w:val="multilevel"/>
    <w:tmpl w:val="EFF6602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4"/>
        </w:tabs>
        <w:ind w:left="1444"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073"/>
        </w:tabs>
        <w:ind w:left="2073"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3" w15:restartNumberingAfterBreak="0">
    <w:nsid w:val="70C74509"/>
    <w:multiLevelType w:val="hybridMultilevel"/>
    <w:tmpl w:val="DB5CEB86"/>
    <w:lvl w:ilvl="0" w:tplc="3B581712">
      <w:start w:val="1"/>
      <w:numFmt w:val="lowerLetter"/>
      <w:lvlText w:val="%1."/>
      <w:lvlJc w:val="left"/>
      <w:pPr>
        <w:tabs>
          <w:tab w:val="num" w:pos="802"/>
        </w:tabs>
        <w:ind w:left="802" w:hanging="532"/>
      </w:pPr>
      <w:rPr>
        <w:rFonts w:ascii="Arial" w:hAnsi="Arial" w:hint="default"/>
        <w:b w:val="0"/>
        <w:i w:val="0"/>
        <w:color w:val="auto"/>
        <w:sz w:val="22"/>
        <w:szCs w:val="22"/>
      </w:rPr>
    </w:lvl>
    <w:lvl w:ilvl="1" w:tplc="6E80B5E8">
      <w:start w:val="1"/>
      <w:numFmt w:val="decimal"/>
      <w:lvlText w:val="%2."/>
      <w:lvlJc w:val="left"/>
      <w:pPr>
        <w:tabs>
          <w:tab w:val="num" w:pos="1440"/>
        </w:tabs>
        <w:ind w:left="1440" w:hanging="634"/>
      </w:pPr>
      <w:rPr>
        <w:rFonts w:ascii="Arial" w:hAnsi="Arial" w:hint="default"/>
        <w:b w:val="0"/>
        <w:i w:val="0"/>
        <w:sz w:val="22"/>
        <w:szCs w:val="22"/>
      </w:rPr>
    </w:lvl>
    <w:lvl w:ilvl="2" w:tplc="1194B4A8">
      <w:start w:val="1"/>
      <w:numFmt w:val="lowerLetter"/>
      <w:lvlText w:val="(%3)"/>
      <w:lvlJc w:val="left"/>
      <w:pPr>
        <w:tabs>
          <w:tab w:val="num" w:pos="2074"/>
        </w:tabs>
        <w:ind w:left="2074" w:hanging="634"/>
      </w:pPr>
      <w:rPr>
        <w:rFonts w:ascii="Arial" w:hAnsi="Arial" w:hint="default"/>
        <w:b w:val="0"/>
        <w:i w:val="0"/>
        <w:sz w:val="22"/>
        <w:szCs w:val="22"/>
      </w:rPr>
    </w:lvl>
    <w:lvl w:ilvl="3" w:tplc="15E08006">
      <w:start w:val="1"/>
      <w:numFmt w:val="decimal"/>
      <w:lvlText w:val="(%4)"/>
      <w:lvlJc w:val="left"/>
      <w:pPr>
        <w:tabs>
          <w:tab w:val="num" w:pos="2707"/>
        </w:tabs>
        <w:ind w:left="2707" w:hanging="633"/>
      </w:pPr>
      <w:rPr>
        <w:rFonts w:ascii="Arial" w:hAnsi="Arial" w:hint="default"/>
        <w:b w:val="0"/>
        <w:i w:val="0"/>
        <w:sz w:val="24"/>
        <w:szCs w:val="24"/>
      </w:rPr>
    </w:lvl>
    <w:lvl w:ilvl="4" w:tplc="CE3EBD58">
      <w:start w:val="1"/>
      <w:numFmt w:val="none"/>
      <w:lvlText w:val=""/>
      <w:lvlJc w:val="left"/>
      <w:pPr>
        <w:tabs>
          <w:tab w:val="num" w:pos="1800"/>
        </w:tabs>
        <w:ind w:left="1800" w:hanging="360"/>
      </w:pPr>
      <w:rPr>
        <w:rFonts w:hint="default"/>
      </w:rPr>
    </w:lvl>
    <w:lvl w:ilvl="5" w:tplc="6A2217A4">
      <w:start w:val="1"/>
      <w:numFmt w:val="none"/>
      <w:lvlText w:val=""/>
      <w:lvlJc w:val="left"/>
      <w:pPr>
        <w:tabs>
          <w:tab w:val="num" w:pos="3960"/>
        </w:tabs>
        <w:ind w:left="3600" w:firstLine="0"/>
      </w:pPr>
      <w:rPr>
        <w:rFonts w:hint="default"/>
      </w:rPr>
    </w:lvl>
    <w:lvl w:ilvl="6" w:tplc="32E019B0">
      <w:start w:val="1"/>
      <w:numFmt w:val="none"/>
      <w:lvlText w:val=""/>
      <w:lvlJc w:val="left"/>
      <w:pPr>
        <w:tabs>
          <w:tab w:val="num" w:pos="4680"/>
        </w:tabs>
        <w:ind w:left="4320" w:firstLine="0"/>
      </w:pPr>
      <w:rPr>
        <w:rFonts w:hint="default"/>
      </w:rPr>
    </w:lvl>
    <w:lvl w:ilvl="7" w:tplc="E0B87264">
      <w:start w:val="1"/>
      <w:numFmt w:val="none"/>
      <w:lvlText w:val=""/>
      <w:lvlJc w:val="left"/>
      <w:pPr>
        <w:tabs>
          <w:tab w:val="num" w:pos="5400"/>
        </w:tabs>
        <w:ind w:left="5040" w:firstLine="0"/>
      </w:pPr>
      <w:rPr>
        <w:rFonts w:hint="default"/>
      </w:rPr>
    </w:lvl>
    <w:lvl w:ilvl="8" w:tplc="C4744958">
      <w:start w:val="1"/>
      <w:numFmt w:val="none"/>
      <w:lvlText w:val=""/>
      <w:lvlJc w:val="left"/>
      <w:pPr>
        <w:tabs>
          <w:tab w:val="num" w:pos="10080"/>
        </w:tabs>
        <w:ind w:left="10080" w:hanging="4320"/>
      </w:pPr>
      <w:rPr>
        <w:rFonts w:hint="default"/>
      </w:rPr>
    </w:lvl>
  </w:abstractNum>
  <w:abstractNum w:abstractNumId="34" w15:restartNumberingAfterBreak="0">
    <w:nsid w:val="72700B34"/>
    <w:multiLevelType w:val="hybridMultilevel"/>
    <w:tmpl w:val="C9A8CA42"/>
    <w:lvl w:ilvl="0" w:tplc="39ACE01E">
      <w:start w:val="1"/>
      <w:numFmt w:val="lowerLetter"/>
      <w:lvlText w:val="%1."/>
      <w:lvlJc w:val="left"/>
      <w:pPr>
        <w:tabs>
          <w:tab w:val="num" w:pos="806"/>
        </w:tabs>
        <w:ind w:left="720" w:hanging="360"/>
      </w:pPr>
      <w:rPr>
        <w:rFonts w:ascii="Arial" w:hAnsi="Arial" w:hint="default"/>
        <w:b w:val="0"/>
        <w:i w:val="0"/>
        <w:sz w:val="24"/>
        <w:szCs w:val="24"/>
      </w:rPr>
    </w:lvl>
    <w:lvl w:ilvl="1" w:tplc="8DFEB7FC">
      <w:start w:val="4"/>
      <w:numFmt w:val="decimal"/>
      <w:lvlText w:val="%2."/>
      <w:lvlJc w:val="left"/>
      <w:pPr>
        <w:tabs>
          <w:tab w:val="num" w:pos="1440"/>
        </w:tabs>
        <w:ind w:left="1440" w:hanging="720"/>
      </w:pPr>
      <w:rPr>
        <w:rFonts w:ascii="Arial" w:hAnsi="Arial" w:hint="default"/>
        <w:b w:val="0"/>
        <w:i w:val="0"/>
        <w:sz w:val="22"/>
        <w:szCs w:val="22"/>
      </w:rPr>
    </w:lvl>
    <w:lvl w:ilvl="2" w:tplc="B5DE8EE0">
      <w:start w:val="1"/>
      <w:numFmt w:val="lowerLetter"/>
      <w:lvlText w:val="(%3)"/>
      <w:lvlJc w:val="left"/>
      <w:pPr>
        <w:tabs>
          <w:tab w:val="num" w:pos="2074"/>
        </w:tabs>
        <w:ind w:left="2160" w:hanging="720"/>
      </w:pPr>
      <w:rPr>
        <w:rFonts w:ascii="Arial" w:hAnsi="Arial" w:hint="default"/>
        <w:b w:val="0"/>
        <w:i w:val="0"/>
        <w:sz w:val="24"/>
        <w:szCs w:val="24"/>
      </w:rPr>
    </w:lvl>
    <w:lvl w:ilvl="3" w:tplc="BE0EA994">
      <w:start w:val="1"/>
      <w:numFmt w:val="decimal"/>
      <w:lvlText w:val="(%4)"/>
      <w:lvlJc w:val="left"/>
      <w:pPr>
        <w:tabs>
          <w:tab w:val="num" w:pos="2707"/>
        </w:tabs>
        <w:ind w:left="2880" w:hanging="720"/>
      </w:pPr>
      <w:rPr>
        <w:rFonts w:ascii="Arial" w:hAnsi="Arial" w:hint="default"/>
        <w:b w:val="0"/>
        <w:i w:val="0"/>
        <w:sz w:val="22"/>
        <w:szCs w:val="22"/>
      </w:rPr>
    </w:lvl>
    <w:lvl w:ilvl="4" w:tplc="08F2AC6C">
      <w:start w:val="1"/>
      <w:numFmt w:val="lowerRoman"/>
      <w:lvlText w:val="(%5)"/>
      <w:lvlJc w:val="left"/>
      <w:pPr>
        <w:tabs>
          <w:tab w:val="num" w:pos="2880"/>
        </w:tabs>
        <w:ind w:left="3600" w:hanging="720"/>
      </w:pPr>
      <w:rPr>
        <w:rFonts w:hint="default"/>
      </w:rPr>
    </w:lvl>
    <w:lvl w:ilvl="5" w:tplc="2A4029AE">
      <w:start w:val="1"/>
      <w:numFmt w:val="none"/>
      <w:lvlText w:val=""/>
      <w:lvlJc w:val="left"/>
      <w:pPr>
        <w:tabs>
          <w:tab w:val="num" w:pos="3960"/>
        </w:tabs>
        <w:ind w:left="3600" w:firstLine="0"/>
      </w:pPr>
      <w:rPr>
        <w:rFonts w:hint="default"/>
      </w:rPr>
    </w:lvl>
    <w:lvl w:ilvl="6" w:tplc="62921768">
      <w:start w:val="1"/>
      <w:numFmt w:val="none"/>
      <w:lvlText w:val=""/>
      <w:lvlJc w:val="left"/>
      <w:pPr>
        <w:tabs>
          <w:tab w:val="num" w:pos="4680"/>
        </w:tabs>
        <w:ind w:left="4320" w:firstLine="0"/>
      </w:pPr>
      <w:rPr>
        <w:rFonts w:hint="default"/>
      </w:rPr>
    </w:lvl>
    <w:lvl w:ilvl="7" w:tplc="3A6A826E">
      <w:start w:val="1"/>
      <w:numFmt w:val="none"/>
      <w:lvlText w:val=""/>
      <w:lvlJc w:val="left"/>
      <w:pPr>
        <w:tabs>
          <w:tab w:val="num" w:pos="5400"/>
        </w:tabs>
        <w:ind w:left="5040" w:firstLine="0"/>
      </w:pPr>
      <w:rPr>
        <w:rFonts w:hint="default"/>
      </w:rPr>
    </w:lvl>
    <w:lvl w:ilvl="8" w:tplc="14429B16">
      <w:start w:val="1"/>
      <w:numFmt w:val="none"/>
      <w:lvlText w:val=""/>
      <w:lvlJc w:val="left"/>
      <w:pPr>
        <w:tabs>
          <w:tab w:val="num" w:pos="10080"/>
        </w:tabs>
        <w:ind w:left="10080" w:hanging="4320"/>
      </w:pPr>
      <w:rPr>
        <w:rFonts w:hint="default"/>
      </w:rPr>
    </w:lvl>
  </w:abstractNum>
  <w:num w:numId="1">
    <w:abstractNumId w:val="11"/>
  </w:num>
  <w:num w:numId="2">
    <w:abstractNumId w:val="30"/>
  </w:num>
  <w:num w:numId="3">
    <w:abstractNumId w:val="5"/>
  </w:num>
  <w:num w:numId="4">
    <w:abstractNumId w:val="6"/>
  </w:num>
  <w:num w:numId="5">
    <w:abstractNumId w:val="14"/>
  </w:num>
  <w:num w:numId="6">
    <w:abstractNumId w:val="10"/>
  </w:num>
  <w:num w:numId="7">
    <w:abstractNumId w:val="17"/>
  </w:num>
  <w:num w:numId="8">
    <w:abstractNumId w:val="32"/>
  </w:num>
  <w:num w:numId="9">
    <w:abstractNumId w:val="9"/>
  </w:num>
  <w:num w:numId="10">
    <w:abstractNumId w:val="34"/>
  </w:num>
  <w:num w:numId="11">
    <w:abstractNumId w:val="2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26"/>
  </w:num>
  <w:num w:numId="16">
    <w:abstractNumId w:val="33"/>
  </w:num>
  <w:num w:numId="17">
    <w:abstractNumId w:val="4"/>
  </w:num>
  <w:num w:numId="18">
    <w:abstractNumId w:val="19"/>
  </w:num>
  <w:num w:numId="19">
    <w:abstractNumId w:val="29"/>
  </w:num>
  <w:num w:numId="20">
    <w:abstractNumId w:val="8"/>
  </w:num>
  <w:num w:numId="21">
    <w:abstractNumId w:val="12"/>
  </w:num>
  <w:num w:numId="22">
    <w:abstractNumId w:val="27"/>
  </w:num>
  <w:num w:numId="23">
    <w:abstractNumId w:val="25"/>
  </w:num>
  <w:num w:numId="24">
    <w:abstractNumId w:val="15"/>
  </w:num>
  <w:num w:numId="25">
    <w:abstractNumId w:val="1"/>
  </w:num>
  <w:num w:numId="26">
    <w:abstractNumId w:val="21"/>
  </w:num>
  <w:num w:numId="27">
    <w:abstractNumId w:val="18"/>
  </w:num>
  <w:num w:numId="28">
    <w:abstractNumId w:val="24"/>
  </w:num>
  <w:num w:numId="29">
    <w:abstractNumId w:val="28"/>
  </w:num>
  <w:num w:numId="30">
    <w:abstractNumId w:val="20"/>
  </w:num>
  <w:num w:numId="31">
    <w:abstractNumId w:val="2"/>
  </w:num>
  <w:num w:numId="32">
    <w:abstractNumId w:val="3"/>
  </w:num>
  <w:num w:numId="33">
    <w:abstractNumId w:val="13"/>
  </w:num>
  <w:num w:numId="34">
    <w:abstractNumId w:val="3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rson w15:author="Pearson, Alayna">
    <w15:presenceInfo w15:providerId="AD" w15:userId="S::ANP1@nrc.gov::3cf61c71-feb5-4bce-9371-2e0f48bfec56"/>
  </w15:person>
  <w15:person w15:author="Kock, Andrea">
    <w15:presenceInfo w15:providerId="AD" w15:userId="S::alk@nrc.gov::588cfd18-9454-46c6-a8a8-df33ed5a82b2"/>
  </w15:person>
  <w15:person w15:author="Cuadrado, Leira">
    <w15:presenceInfo w15:providerId="AD" w15:userId="S::LYC1@nrc.gov::94e91bdf-c3c4-440c-91e8-a8ebffcc6fdf"/>
  </w15:person>
  <w15:person w15:author="Smith, April">
    <w15:presenceInfo w15:providerId="AD" w15:userId="S::AXS20@NRC.GOV::1e7d1f36-8d58-4f5c-9438-d181ba6f8499"/>
  </w15:person>
  <w15:person w15:author="Suggs, LaDonna">
    <w15:presenceInfo w15:providerId="AD" w15:userId="S::LJB4@NRC.GOV::d85bb29d-994e-4e82-86e6-d2134e86f4ae"/>
  </w15:person>
  <w15:person w15:author="Wu, Angela">
    <w15:presenceInfo w15:providerId="AD" w15:userId="S::AXW11@NRC.GOV::09a42188-1899-4b69-87e4-96f1caa73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3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C8"/>
    <w:rsid w:val="00000254"/>
    <w:rsid w:val="00007C82"/>
    <w:rsid w:val="0001108E"/>
    <w:rsid w:val="00014706"/>
    <w:rsid w:val="00014E15"/>
    <w:rsid w:val="00021C67"/>
    <w:rsid w:val="0002786E"/>
    <w:rsid w:val="00035A4D"/>
    <w:rsid w:val="0004156F"/>
    <w:rsid w:val="000423D9"/>
    <w:rsid w:val="000469CC"/>
    <w:rsid w:val="00047032"/>
    <w:rsid w:val="000522BF"/>
    <w:rsid w:val="00053E2E"/>
    <w:rsid w:val="00054341"/>
    <w:rsid w:val="000549E7"/>
    <w:rsid w:val="00056752"/>
    <w:rsid w:val="00056C53"/>
    <w:rsid w:val="0005768D"/>
    <w:rsid w:val="000604F7"/>
    <w:rsid w:val="0006230F"/>
    <w:rsid w:val="00063A31"/>
    <w:rsid w:val="00064334"/>
    <w:rsid w:val="00065A09"/>
    <w:rsid w:val="00067577"/>
    <w:rsid w:val="0007464F"/>
    <w:rsid w:val="00075E1B"/>
    <w:rsid w:val="00076DFA"/>
    <w:rsid w:val="00084623"/>
    <w:rsid w:val="00093109"/>
    <w:rsid w:val="0009341E"/>
    <w:rsid w:val="0009538E"/>
    <w:rsid w:val="000A0ACE"/>
    <w:rsid w:val="000A3E38"/>
    <w:rsid w:val="000A4226"/>
    <w:rsid w:val="000A441F"/>
    <w:rsid w:val="000A6D9B"/>
    <w:rsid w:val="000A6E0E"/>
    <w:rsid w:val="000A7BA2"/>
    <w:rsid w:val="000B45CC"/>
    <w:rsid w:val="000B681D"/>
    <w:rsid w:val="000C0315"/>
    <w:rsid w:val="000C078F"/>
    <w:rsid w:val="000C07D5"/>
    <w:rsid w:val="000D2A38"/>
    <w:rsid w:val="000D394B"/>
    <w:rsid w:val="000D49BE"/>
    <w:rsid w:val="000E47FD"/>
    <w:rsid w:val="000F5161"/>
    <w:rsid w:val="00100C90"/>
    <w:rsid w:val="00101145"/>
    <w:rsid w:val="001020C9"/>
    <w:rsid w:val="00105A76"/>
    <w:rsid w:val="00107C52"/>
    <w:rsid w:val="0011147B"/>
    <w:rsid w:val="001145A8"/>
    <w:rsid w:val="00120DC3"/>
    <w:rsid w:val="00124B11"/>
    <w:rsid w:val="00130219"/>
    <w:rsid w:val="001312C8"/>
    <w:rsid w:val="001320DA"/>
    <w:rsid w:val="001329A0"/>
    <w:rsid w:val="00132FA1"/>
    <w:rsid w:val="00135387"/>
    <w:rsid w:val="00135C08"/>
    <w:rsid w:val="001369CD"/>
    <w:rsid w:val="001379CD"/>
    <w:rsid w:val="00140577"/>
    <w:rsid w:val="0014106A"/>
    <w:rsid w:val="00141BCA"/>
    <w:rsid w:val="00142183"/>
    <w:rsid w:val="001451BF"/>
    <w:rsid w:val="00146238"/>
    <w:rsid w:val="00153247"/>
    <w:rsid w:val="00153748"/>
    <w:rsid w:val="00161D1E"/>
    <w:rsid w:val="00166D5D"/>
    <w:rsid w:val="00166F8C"/>
    <w:rsid w:val="00170025"/>
    <w:rsid w:val="001713B5"/>
    <w:rsid w:val="001715D8"/>
    <w:rsid w:val="00171F3E"/>
    <w:rsid w:val="001735DC"/>
    <w:rsid w:val="00173B75"/>
    <w:rsid w:val="00173FFF"/>
    <w:rsid w:val="0017597B"/>
    <w:rsid w:val="00175B8C"/>
    <w:rsid w:val="0017632C"/>
    <w:rsid w:val="00176ED3"/>
    <w:rsid w:val="0017737B"/>
    <w:rsid w:val="0018164A"/>
    <w:rsid w:val="00181990"/>
    <w:rsid w:val="00181E56"/>
    <w:rsid w:val="00182C9B"/>
    <w:rsid w:val="00182E7B"/>
    <w:rsid w:val="001854E1"/>
    <w:rsid w:val="00185F12"/>
    <w:rsid w:val="001869A6"/>
    <w:rsid w:val="001871FC"/>
    <w:rsid w:val="00187D82"/>
    <w:rsid w:val="00191EA7"/>
    <w:rsid w:val="00195721"/>
    <w:rsid w:val="00197712"/>
    <w:rsid w:val="001A06DD"/>
    <w:rsid w:val="001A4D78"/>
    <w:rsid w:val="001A5089"/>
    <w:rsid w:val="001A59B2"/>
    <w:rsid w:val="001B504D"/>
    <w:rsid w:val="001B7635"/>
    <w:rsid w:val="001C1B22"/>
    <w:rsid w:val="001C3592"/>
    <w:rsid w:val="001C5A0C"/>
    <w:rsid w:val="001D017A"/>
    <w:rsid w:val="001D13FD"/>
    <w:rsid w:val="001D5492"/>
    <w:rsid w:val="001D71D8"/>
    <w:rsid w:val="001E38C6"/>
    <w:rsid w:val="001E4079"/>
    <w:rsid w:val="001E40AA"/>
    <w:rsid w:val="001F07F1"/>
    <w:rsid w:val="001F09EA"/>
    <w:rsid w:val="001F16D1"/>
    <w:rsid w:val="001F344D"/>
    <w:rsid w:val="001F3E9A"/>
    <w:rsid w:val="001F71F7"/>
    <w:rsid w:val="001F7571"/>
    <w:rsid w:val="001F7647"/>
    <w:rsid w:val="002002DB"/>
    <w:rsid w:val="002002FC"/>
    <w:rsid w:val="00201581"/>
    <w:rsid w:val="002123B3"/>
    <w:rsid w:val="00225951"/>
    <w:rsid w:val="00227342"/>
    <w:rsid w:val="002300EA"/>
    <w:rsid w:val="00232872"/>
    <w:rsid w:val="0023459B"/>
    <w:rsid w:val="00234833"/>
    <w:rsid w:val="00235135"/>
    <w:rsid w:val="00237F44"/>
    <w:rsid w:val="00242967"/>
    <w:rsid w:val="002432B5"/>
    <w:rsid w:val="002438AB"/>
    <w:rsid w:val="00247258"/>
    <w:rsid w:val="002507CF"/>
    <w:rsid w:val="00252D7F"/>
    <w:rsid w:val="00253AA5"/>
    <w:rsid w:val="002629C5"/>
    <w:rsid w:val="00264E40"/>
    <w:rsid w:val="002732A4"/>
    <w:rsid w:val="00276003"/>
    <w:rsid w:val="00276454"/>
    <w:rsid w:val="00277B6D"/>
    <w:rsid w:val="0028046F"/>
    <w:rsid w:val="00281D0F"/>
    <w:rsid w:val="00291AF2"/>
    <w:rsid w:val="0029383B"/>
    <w:rsid w:val="002949F6"/>
    <w:rsid w:val="002964F2"/>
    <w:rsid w:val="002A1299"/>
    <w:rsid w:val="002A7BBE"/>
    <w:rsid w:val="002B0296"/>
    <w:rsid w:val="002B3AB2"/>
    <w:rsid w:val="002B493D"/>
    <w:rsid w:val="002B544A"/>
    <w:rsid w:val="002B602B"/>
    <w:rsid w:val="002B6625"/>
    <w:rsid w:val="002B7C28"/>
    <w:rsid w:val="002C0429"/>
    <w:rsid w:val="002C0FFA"/>
    <w:rsid w:val="002C6CA7"/>
    <w:rsid w:val="002C7E3F"/>
    <w:rsid w:val="002D08E6"/>
    <w:rsid w:val="002D4013"/>
    <w:rsid w:val="002D5511"/>
    <w:rsid w:val="002D74A3"/>
    <w:rsid w:val="002E4650"/>
    <w:rsid w:val="002E4915"/>
    <w:rsid w:val="002F197E"/>
    <w:rsid w:val="002F32E1"/>
    <w:rsid w:val="002F3D48"/>
    <w:rsid w:val="002F600A"/>
    <w:rsid w:val="00301BA8"/>
    <w:rsid w:val="00304BCD"/>
    <w:rsid w:val="00310C36"/>
    <w:rsid w:val="0031361F"/>
    <w:rsid w:val="0034138D"/>
    <w:rsid w:val="00342BB0"/>
    <w:rsid w:val="00344026"/>
    <w:rsid w:val="003503BC"/>
    <w:rsid w:val="0035410A"/>
    <w:rsid w:val="00354E27"/>
    <w:rsid w:val="00356142"/>
    <w:rsid w:val="00360C4E"/>
    <w:rsid w:val="00362BE9"/>
    <w:rsid w:val="0036475B"/>
    <w:rsid w:val="00372126"/>
    <w:rsid w:val="003729A4"/>
    <w:rsid w:val="00374464"/>
    <w:rsid w:val="00374C21"/>
    <w:rsid w:val="00376DDF"/>
    <w:rsid w:val="0037765C"/>
    <w:rsid w:val="0038054D"/>
    <w:rsid w:val="00381516"/>
    <w:rsid w:val="00391AA1"/>
    <w:rsid w:val="003927CD"/>
    <w:rsid w:val="00393778"/>
    <w:rsid w:val="003A07D8"/>
    <w:rsid w:val="003A0A4B"/>
    <w:rsid w:val="003A0E48"/>
    <w:rsid w:val="003A1898"/>
    <w:rsid w:val="003A455C"/>
    <w:rsid w:val="003A605E"/>
    <w:rsid w:val="003B00F5"/>
    <w:rsid w:val="003B4394"/>
    <w:rsid w:val="003B57FE"/>
    <w:rsid w:val="003B5BA9"/>
    <w:rsid w:val="003B67B4"/>
    <w:rsid w:val="003C431A"/>
    <w:rsid w:val="003D1102"/>
    <w:rsid w:val="003D2003"/>
    <w:rsid w:val="003D595E"/>
    <w:rsid w:val="003E29EB"/>
    <w:rsid w:val="003E6991"/>
    <w:rsid w:val="003E6D84"/>
    <w:rsid w:val="003E7D57"/>
    <w:rsid w:val="003F1CF2"/>
    <w:rsid w:val="0040113A"/>
    <w:rsid w:val="0040592D"/>
    <w:rsid w:val="00414125"/>
    <w:rsid w:val="00414F45"/>
    <w:rsid w:val="004157A0"/>
    <w:rsid w:val="00416395"/>
    <w:rsid w:val="004277A3"/>
    <w:rsid w:val="00431949"/>
    <w:rsid w:val="00443809"/>
    <w:rsid w:val="00446C91"/>
    <w:rsid w:val="00450F72"/>
    <w:rsid w:val="00451FF2"/>
    <w:rsid w:val="004605FF"/>
    <w:rsid w:val="00460D4B"/>
    <w:rsid w:val="004648B7"/>
    <w:rsid w:val="00465C0E"/>
    <w:rsid w:val="004669BB"/>
    <w:rsid w:val="00467B6E"/>
    <w:rsid w:val="0047035F"/>
    <w:rsid w:val="004714E0"/>
    <w:rsid w:val="00474783"/>
    <w:rsid w:val="0047605A"/>
    <w:rsid w:val="00477E0B"/>
    <w:rsid w:val="00480458"/>
    <w:rsid w:val="00481864"/>
    <w:rsid w:val="00482533"/>
    <w:rsid w:val="0048287F"/>
    <w:rsid w:val="00485210"/>
    <w:rsid w:val="0048663F"/>
    <w:rsid w:val="00492D3D"/>
    <w:rsid w:val="004965DC"/>
    <w:rsid w:val="0049675D"/>
    <w:rsid w:val="004A06EE"/>
    <w:rsid w:val="004A2313"/>
    <w:rsid w:val="004A45EF"/>
    <w:rsid w:val="004A5DCC"/>
    <w:rsid w:val="004A6BE1"/>
    <w:rsid w:val="004A7620"/>
    <w:rsid w:val="004A7A5B"/>
    <w:rsid w:val="004A7CD2"/>
    <w:rsid w:val="004B2848"/>
    <w:rsid w:val="004B5626"/>
    <w:rsid w:val="004B6495"/>
    <w:rsid w:val="004C1024"/>
    <w:rsid w:val="004C7CA7"/>
    <w:rsid w:val="004D48D1"/>
    <w:rsid w:val="004D79B2"/>
    <w:rsid w:val="004D7BEF"/>
    <w:rsid w:val="004E089D"/>
    <w:rsid w:val="004E2A8D"/>
    <w:rsid w:val="004E438A"/>
    <w:rsid w:val="004E463D"/>
    <w:rsid w:val="004E4B76"/>
    <w:rsid w:val="004E5434"/>
    <w:rsid w:val="004E6F56"/>
    <w:rsid w:val="004F5B37"/>
    <w:rsid w:val="004F772F"/>
    <w:rsid w:val="004F7F42"/>
    <w:rsid w:val="00501456"/>
    <w:rsid w:val="00506ED0"/>
    <w:rsid w:val="00507817"/>
    <w:rsid w:val="005107B8"/>
    <w:rsid w:val="00511915"/>
    <w:rsid w:val="005123F7"/>
    <w:rsid w:val="005148F0"/>
    <w:rsid w:val="0051496A"/>
    <w:rsid w:val="00514F74"/>
    <w:rsid w:val="005169AC"/>
    <w:rsid w:val="00517A3E"/>
    <w:rsid w:val="00523A77"/>
    <w:rsid w:val="005302EA"/>
    <w:rsid w:val="005329D9"/>
    <w:rsid w:val="005372C7"/>
    <w:rsid w:val="005410CF"/>
    <w:rsid w:val="005413DE"/>
    <w:rsid w:val="00541C78"/>
    <w:rsid w:val="0055001A"/>
    <w:rsid w:val="00551CCF"/>
    <w:rsid w:val="005528F7"/>
    <w:rsid w:val="00554580"/>
    <w:rsid w:val="005568C8"/>
    <w:rsid w:val="0055782F"/>
    <w:rsid w:val="00562DE6"/>
    <w:rsid w:val="00564E96"/>
    <w:rsid w:val="00567A9F"/>
    <w:rsid w:val="0057077A"/>
    <w:rsid w:val="00581606"/>
    <w:rsid w:val="00581A72"/>
    <w:rsid w:val="00582612"/>
    <w:rsid w:val="00582F10"/>
    <w:rsid w:val="00585482"/>
    <w:rsid w:val="00587B6F"/>
    <w:rsid w:val="00587BC9"/>
    <w:rsid w:val="005906D4"/>
    <w:rsid w:val="005931E8"/>
    <w:rsid w:val="00593804"/>
    <w:rsid w:val="0059454D"/>
    <w:rsid w:val="00596B08"/>
    <w:rsid w:val="005A2AF3"/>
    <w:rsid w:val="005A5740"/>
    <w:rsid w:val="005B0040"/>
    <w:rsid w:val="005B4011"/>
    <w:rsid w:val="005B4D55"/>
    <w:rsid w:val="005B5642"/>
    <w:rsid w:val="005B6BAE"/>
    <w:rsid w:val="005C0216"/>
    <w:rsid w:val="005C04E0"/>
    <w:rsid w:val="005C38EA"/>
    <w:rsid w:val="005C7504"/>
    <w:rsid w:val="005D2702"/>
    <w:rsid w:val="005D2C45"/>
    <w:rsid w:val="005D2D5E"/>
    <w:rsid w:val="005D365C"/>
    <w:rsid w:val="005D5560"/>
    <w:rsid w:val="005E2DC9"/>
    <w:rsid w:val="005E3149"/>
    <w:rsid w:val="005F30CD"/>
    <w:rsid w:val="005F31C1"/>
    <w:rsid w:val="005F367E"/>
    <w:rsid w:val="005F5234"/>
    <w:rsid w:val="005F6E01"/>
    <w:rsid w:val="006103BD"/>
    <w:rsid w:val="006107F6"/>
    <w:rsid w:val="006122C2"/>
    <w:rsid w:val="00614974"/>
    <w:rsid w:val="00615120"/>
    <w:rsid w:val="00615E72"/>
    <w:rsid w:val="00620EC7"/>
    <w:rsid w:val="00625109"/>
    <w:rsid w:val="006254B9"/>
    <w:rsid w:val="0062571F"/>
    <w:rsid w:val="006257A4"/>
    <w:rsid w:val="00631DDA"/>
    <w:rsid w:val="0063395B"/>
    <w:rsid w:val="00633E83"/>
    <w:rsid w:val="00635029"/>
    <w:rsid w:val="00635F39"/>
    <w:rsid w:val="00636B3F"/>
    <w:rsid w:val="006372BC"/>
    <w:rsid w:val="006446EF"/>
    <w:rsid w:val="00645389"/>
    <w:rsid w:val="006455F3"/>
    <w:rsid w:val="00647C3A"/>
    <w:rsid w:val="00652769"/>
    <w:rsid w:val="00664ACB"/>
    <w:rsid w:val="00672649"/>
    <w:rsid w:val="006729F8"/>
    <w:rsid w:val="0067348F"/>
    <w:rsid w:val="006737B8"/>
    <w:rsid w:val="00673B05"/>
    <w:rsid w:val="00683E9F"/>
    <w:rsid w:val="0068435C"/>
    <w:rsid w:val="00685391"/>
    <w:rsid w:val="0069006A"/>
    <w:rsid w:val="00696B75"/>
    <w:rsid w:val="006A0626"/>
    <w:rsid w:val="006A0767"/>
    <w:rsid w:val="006A1EF0"/>
    <w:rsid w:val="006A20B7"/>
    <w:rsid w:val="006A2AF0"/>
    <w:rsid w:val="006A3439"/>
    <w:rsid w:val="006A413B"/>
    <w:rsid w:val="006A6261"/>
    <w:rsid w:val="006A6EA5"/>
    <w:rsid w:val="006A7011"/>
    <w:rsid w:val="006A708E"/>
    <w:rsid w:val="006A7B6C"/>
    <w:rsid w:val="006B121D"/>
    <w:rsid w:val="006B2390"/>
    <w:rsid w:val="006C1B29"/>
    <w:rsid w:val="006C23BA"/>
    <w:rsid w:val="006C4B05"/>
    <w:rsid w:val="006C73EC"/>
    <w:rsid w:val="006C74E2"/>
    <w:rsid w:val="006D3304"/>
    <w:rsid w:val="006E1034"/>
    <w:rsid w:val="006E13C9"/>
    <w:rsid w:val="006E569D"/>
    <w:rsid w:val="006E7F5E"/>
    <w:rsid w:val="006F107D"/>
    <w:rsid w:val="006F38AC"/>
    <w:rsid w:val="006F3B56"/>
    <w:rsid w:val="006F3EFB"/>
    <w:rsid w:val="006F5420"/>
    <w:rsid w:val="006F7C99"/>
    <w:rsid w:val="0070230E"/>
    <w:rsid w:val="00704C7A"/>
    <w:rsid w:val="00711179"/>
    <w:rsid w:val="00717C4B"/>
    <w:rsid w:val="0073380C"/>
    <w:rsid w:val="0074041A"/>
    <w:rsid w:val="00743A01"/>
    <w:rsid w:val="00750470"/>
    <w:rsid w:val="00751BD7"/>
    <w:rsid w:val="00752E7A"/>
    <w:rsid w:val="00762073"/>
    <w:rsid w:val="00762F27"/>
    <w:rsid w:val="00763B1F"/>
    <w:rsid w:val="00764438"/>
    <w:rsid w:val="007714B5"/>
    <w:rsid w:val="00773F4C"/>
    <w:rsid w:val="00775992"/>
    <w:rsid w:val="00777745"/>
    <w:rsid w:val="00777D93"/>
    <w:rsid w:val="0078063C"/>
    <w:rsid w:val="007828F9"/>
    <w:rsid w:val="007831D1"/>
    <w:rsid w:val="0078417D"/>
    <w:rsid w:val="00786872"/>
    <w:rsid w:val="00792EF8"/>
    <w:rsid w:val="00793F04"/>
    <w:rsid w:val="007946DE"/>
    <w:rsid w:val="00795521"/>
    <w:rsid w:val="0079664F"/>
    <w:rsid w:val="007A2C8D"/>
    <w:rsid w:val="007B0100"/>
    <w:rsid w:val="007B16F5"/>
    <w:rsid w:val="007B1FB5"/>
    <w:rsid w:val="007B2171"/>
    <w:rsid w:val="007B257F"/>
    <w:rsid w:val="007B2E74"/>
    <w:rsid w:val="007B5168"/>
    <w:rsid w:val="007B7C9B"/>
    <w:rsid w:val="007C29A1"/>
    <w:rsid w:val="007C2BD1"/>
    <w:rsid w:val="007C3224"/>
    <w:rsid w:val="007C3A3F"/>
    <w:rsid w:val="007C6C52"/>
    <w:rsid w:val="007D05D9"/>
    <w:rsid w:val="007D1E26"/>
    <w:rsid w:val="007D3A0D"/>
    <w:rsid w:val="007D65EC"/>
    <w:rsid w:val="007D68AF"/>
    <w:rsid w:val="007D739F"/>
    <w:rsid w:val="007D7AB6"/>
    <w:rsid w:val="007E207C"/>
    <w:rsid w:val="007E3A86"/>
    <w:rsid w:val="007E4495"/>
    <w:rsid w:val="007E5649"/>
    <w:rsid w:val="007E5D66"/>
    <w:rsid w:val="007EC6C0"/>
    <w:rsid w:val="007F225A"/>
    <w:rsid w:val="007F4D83"/>
    <w:rsid w:val="007F6593"/>
    <w:rsid w:val="007F68B9"/>
    <w:rsid w:val="00801BE3"/>
    <w:rsid w:val="00804E89"/>
    <w:rsid w:val="00806359"/>
    <w:rsid w:val="0081116F"/>
    <w:rsid w:val="00812903"/>
    <w:rsid w:val="00820101"/>
    <w:rsid w:val="00822E8A"/>
    <w:rsid w:val="008267C9"/>
    <w:rsid w:val="008275CA"/>
    <w:rsid w:val="008276AB"/>
    <w:rsid w:val="0083075E"/>
    <w:rsid w:val="00830C73"/>
    <w:rsid w:val="00832814"/>
    <w:rsid w:val="00833DC4"/>
    <w:rsid w:val="0084119E"/>
    <w:rsid w:val="008429E9"/>
    <w:rsid w:val="0085073E"/>
    <w:rsid w:val="00852488"/>
    <w:rsid w:val="008535E8"/>
    <w:rsid w:val="00854D8F"/>
    <w:rsid w:val="008608C6"/>
    <w:rsid w:val="008610C2"/>
    <w:rsid w:val="00864551"/>
    <w:rsid w:val="0086612B"/>
    <w:rsid w:val="0086699D"/>
    <w:rsid w:val="00871B8C"/>
    <w:rsid w:val="00872BBD"/>
    <w:rsid w:val="008731CC"/>
    <w:rsid w:val="008742E1"/>
    <w:rsid w:val="008743C9"/>
    <w:rsid w:val="008744B0"/>
    <w:rsid w:val="008801DE"/>
    <w:rsid w:val="0088295D"/>
    <w:rsid w:val="008835AB"/>
    <w:rsid w:val="00893C86"/>
    <w:rsid w:val="008979B4"/>
    <w:rsid w:val="008A321D"/>
    <w:rsid w:val="008A76C1"/>
    <w:rsid w:val="008B0760"/>
    <w:rsid w:val="008B2F44"/>
    <w:rsid w:val="008B370A"/>
    <w:rsid w:val="008B3F8F"/>
    <w:rsid w:val="008B4A97"/>
    <w:rsid w:val="008B4D95"/>
    <w:rsid w:val="008C24C3"/>
    <w:rsid w:val="008C385F"/>
    <w:rsid w:val="008C3A96"/>
    <w:rsid w:val="008C5B11"/>
    <w:rsid w:val="008C7533"/>
    <w:rsid w:val="008D10AD"/>
    <w:rsid w:val="008D2200"/>
    <w:rsid w:val="008D40BD"/>
    <w:rsid w:val="008D565F"/>
    <w:rsid w:val="008D6B5E"/>
    <w:rsid w:val="008D727B"/>
    <w:rsid w:val="008E08A7"/>
    <w:rsid w:val="008E1F17"/>
    <w:rsid w:val="008E3885"/>
    <w:rsid w:val="008E43C9"/>
    <w:rsid w:val="008E6F20"/>
    <w:rsid w:val="008F1048"/>
    <w:rsid w:val="008F21D7"/>
    <w:rsid w:val="008F40BD"/>
    <w:rsid w:val="00901F0D"/>
    <w:rsid w:val="00901F7B"/>
    <w:rsid w:val="00902A57"/>
    <w:rsid w:val="0090391B"/>
    <w:rsid w:val="0091212A"/>
    <w:rsid w:val="00913BBC"/>
    <w:rsid w:val="00923890"/>
    <w:rsid w:val="00925F45"/>
    <w:rsid w:val="00932138"/>
    <w:rsid w:val="00934641"/>
    <w:rsid w:val="00935DBC"/>
    <w:rsid w:val="00936811"/>
    <w:rsid w:val="0094064E"/>
    <w:rsid w:val="00940999"/>
    <w:rsid w:val="00940AB3"/>
    <w:rsid w:val="00952F2C"/>
    <w:rsid w:val="009531B0"/>
    <w:rsid w:val="00954666"/>
    <w:rsid w:val="00961379"/>
    <w:rsid w:val="00962A60"/>
    <w:rsid w:val="0096429F"/>
    <w:rsid w:val="00965780"/>
    <w:rsid w:val="00967EBC"/>
    <w:rsid w:val="00970994"/>
    <w:rsid w:val="00971FDA"/>
    <w:rsid w:val="00975844"/>
    <w:rsid w:val="009770B0"/>
    <w:rsid w:val="00977D32"/>
    <w:rsid w:val="009869AA"/>
    <w:rsid w:val="00993F1F"/>
    <w:rsid w:val="00995E47"/>
    <w:rsid w:val="009A0BA4"/>
    <w:rsid w:val="009A15F2"/>
    <w:rsid w:val="009A38AC"/>
    <w:rsid w:val="009A5CB0"/>
    <w:rsid w:val="009B419F"/>
    <w:rsid w:val="009B6A69"/>
    <w:rsid w:val="009C17A3"/>
    <w:rsid w:val="009C5AF8"/>
    <w:rsid w:val="009C7761"/>
    <w:rsid w:val="009D5431"/>
    <w:rsid w:val="009D6DD0"/>
    <w:rsid w:val="009E02CD"/>
    <w:rsid w:val="009E0E13"/>
    <w:rsid w:val="009E5ACD"/>
    <w:rsid w:val="009F1441"/>
    <w:rsid w:val="009F3E38"/>
    <w:rsid w:val="009F6358"/>
    <w:rsid w:val="009F7301"/>
    <w:rsid w:val="00A010CD"/>
    <w:rsid w:val="00A0322E"/>
    <w:rsid w:val="00A111D6"/>
    <w:rsid w:val="00A11868"/>
    <w:rsid w:val="00A14F96"/>
    <w:rsid w:val="00A1753E"/>
    <w:rsid w:val="00A17D5B"/>
    <w:rsid w:val="00A2123B"/>
    <w:rsid w:val="00A21C6D"/>
    <w:rsid w:val="00A23B6E"/>
    <w:rsid w:val="00A301F2"/>
    <w:rsid w:val="00A309E6"/>
    <w:rsid w:val="00A342D0"/>
    <w:rsid w:val="00A378B9"/>
    <w:rsid w:val="00A40F64"/>
    <w:rsid w:val="00A4201B"/>
    <w:rsid w:val="00A44172"/>
    <w:rsid w:val="00A443B0"/>
    <w:rsid w:val="00A45C0C"/>
    <w:rsid w:val="00A4605B"/>
    <w:rsid w:val="00A462B6"/>
    <w:rsid w:val="00A47610"/>
    <w:rsid w:val="00A47F3F"/>
    <w:rsid w:val="00A507C5"/>
    <w:rsid w:val="00A50AF8"/>
    <w:rsid w:val="00A55E94"/>
    <w:rsid w:val="00A61C7B"/>
    <w:rsid w:val="00A62FDB"/>
    <w:rsid w:val="00A6395C"/>
    <w:rsid w:val="00A65A89"/>
    <w:rsid w:val="00A65DFB"/>
    <w:rsid w:val="00A76EC8"/>
    <w:rsid w:val="00A82989"/>
    <w:rsid w:val="00A849D6"/>
    <w:rsid w:val="00A86D41"/>
    <w:rsid w:val="00A87348"/>
    <w:rsid w:val="00A87B06"/>
    <w:rsid w:val="00A945CC"/>
    <w:rsid w:val="00A95920"/>
    <w:rsid w:val="00AA070C"/>
    <w:rsid w:val="00AA0BDC"/>
    <w:rsid w:val="00AA2436"/>
    <w:rsid w:val="00AA2B73"/>
    <w:rsid w:val="00AB095E"/>
    <w:rsid w:val="00AB1031"/>
    <w:rsid w:val="00AC1E9C"/>
    <w:rsid w:val="00AC4BB3"/>
    <w:rsid w:val="00AC5F9D"/>
    <w:rsid w:val="00AC61BB"/>
    <w:rsid w:val="00AC7D53"/>
    <w:rsid w:val="00AD4D86"/>
    <w:rsid w:val="00AE482D"/>
    <w:rsid w:val="00AE5625"/>
    <w:rsid w:val="00AE6E5E"/>
    <w:rsid w:val="00AE7951"/>
    <w:rsid w:val="00AE7EF3"/>
    <w:rsid w:val="00B02F89"/>
    <w:rsid w:val="00B05DA4"/>
    <w:rsid w:val="00B06232"/>
    <w:rsid w:val="00B076FF"/>
    <w:rsid w:val="00B11429"/>
    <w:rsid w:val="00B14C7A"/>
    <w:rsid w:val="00B178F5"/>
    <w:rsid w:val="00B17C67"/>
    <w:rsid w:val="00B3024C"/>
    <w:rsid w:val="00B311A3"/>
    <w:rsid w:val="00B35F2F"/>
    <w:rsid w:val="00B40380"/>
    <w:rsid w:val="00B45744"/>
    <w:rsid w:val="00B46DA2"/>
    <w:rsid w:val="00B4728A"/>
    <w:rsid w:val="00B47DFE"/>
    <w:rsid w:val="00B50568"/>
    <w:rsid w:val="00B50A6D"/>
    <w:rsid w:val="00B51E20"/>
    <w:rsid w:val="00B54005"/>
    <w:rsid w:val="00B56AD2"/>
    <w:rsid w:val="00B6188C"/>
    <w:rsid w:val="00B62279"/>
    <w:rsid w:val="00B719FE"/>
    <w:rsid w:val="00B72E52"/>
    <w:rsid w:val="00B75E31"/>
    <w:rsid w:val="00B82E31"/>
    <w:rsid w:val="00B831FA"/>
    <w:rsid w:val="00B85918"/>
    <w:rsid w:val="00B86C53"/>
    <w:rsid w:val="00B87999"/>
    <w:rsid w:val="00BA4E0B"/>
    <w:rsid w:val="00BA5228"/>
    <w:rsid w:val="00BA5CB0"/>
    <w:rsid w:val="00BB385F"/>
    <w:rsid w:val="00BB77DA"/>
    <w:rsid w:val="00BC12AA"/>
    <w:rsid w:val="00BC21AA"/>
    <w:rsid w:val="00BD2910"/>
    <w:rsid w:val="00BD3D71"/>
    <w:rsid w:val="00BD5646"/>
    <w:rsid w:val="00BD6731"/>
    <w:rsid w:val="00BE2B2F"/>
    <w:rsid w:val="00BE4E48"/>
    <w:rsid w:val="00BE7A62"/>
    <w:rsid w:val="00BF13BB"/>
    <w:rsid w:val="00BF1CF3"/>
    <w:rsid w:val="00BF4CDF"/>
    <w:rsid w:val="00BF6A5B"/>
    <w:rsid w:val="00C05F44"/>
    <w:rsid w:val="00C1036E"/>
    <w:rsid w:val="00C16659"/>
    <w:rsid w:val="00C2355D"/>
    <w:rsid w:val="00C27B1E"/>
    <w:rsid w:val="00C30A0A"/>
    <w:rsid w:val="00C34E83"/>
    <w:rsid w:val="00C3639A"/>
    <w:rsid w:val="00C424FA"/>
    <w:rsid w:val="00C43278"/>
    <w:rsid w:val="00C45A5B"/>
    <w:rsid w:val="00C46952"/>
    <w:rsid w:val="00C47306"/>
    <w:rsid w:val="00C52A5D"/>
    <w:rsid w:val="00C57359"/>
    <w:rsid w:val="00C61B79"/>
    <w:rsid w:val="00C63F18"/>
    <w:rsid w:val="00C6571E"/>
    <w:rsid w:val="00C67E40"/>
    <w:rsid w:val="00C709F5"/>
    <w:rsid w:val="00C71684"/>
    <w:rsid w:val="00C761F4"/>
    <w:rsid w:val="00C81BF3"/>
    <w:rsid w:val="00C82210"/>
    <w:rsid w:val="00C85C43"/>
    <w:rsid w:val="00C905EE"/>
    <w:rsid w:val="00C940B6"/>
    <w:rsid w:val="00CA1A69"/>
    <w:rsid w:val="00CA34EA"/>
    <w:rsid w:val="00CA738B"/>
    <w:rsid w:val="00CB27C7"/>
    <w:rsid w:val="00CB2F08"/>
    <w:rsid w:val="00CB3D41"/>
    <w:rsid w:val="00CB4AB6"/>
    <w:rsid w:val="00CB57D9"/>
    <w:rsid w:val="00CB73C4"/>
    <w:rsid w:val="00CC2F20"/>
    <w:rsid w:val="00CC5992"/>
    <w:rsid w:val="00CD03F5"/>
    <w:rsid w:val="00CD092C"/>
    <w:rsid w:val="00CD40EA"/>
    <w:rsid w:val="00CD4671"/>
    <w:rsid w:val="00CE014A"/>
    <w:rsid w:val="00CF0B3E"/>
    <w:rsid w:val="00CF15A4"/>
    <w:rsid w:val="00CF1C92"/>
    <w:rsid w:val="00CF221E"/>
    <w:rsid w:val="00CF2D5F"/>
    <w:rsid w:val="00CF40C8"/>
    <w:rsid w:val="00CF43B7"/>
    <w:rsid w:val="00D021E2"/>
    <w:rsid w:val="00D04745"/>
    <w:rsid w:val="00D07C32"/>
    <w:rsid w:val="00D11158"/>
    <w:rsid w:val="00D1535C"/>
    <w:rsid w:val="00D16FA3"/>
    <w:rsid w:val="00D17058"/>
    <w:rsid w:val="00D212E1"/>
    <w:rsid w:val="00D263B1"/>
    <w:rsid w:val="00D27760"/>
    <w:rsid w:val="00D300FD"/>
    <w:rsid w:val="00D35C23"/>
    <w:rsid w:val="00D364CA"/>
    <w:rsid w:val="00D40075"/>
    <w:rsid w:val="00D414A0"/>
    <w:rsid w:val="00D42BFA"/>
    <w:rsid w:val="00D43718"/>
    <w:rsid w:val="00D437A0"/>
    <w:rsid w:val="00D50FBE"/>
    <w:rsid w:val="00D54592"/>
    <w:rsid w:val="00D547FF"/>
    <w:rsid w:val="00D54C4D"/>
    <w:rsid w:val="00D54F87"/>
    <w:rsid w:val="00D562E8"/>
    <w:rsid w:val="00D56C62"/>
    <w:rsid w:val="00D56C72"/>
    <w:rsid w:val="00D629E1"/>
    <w:rsid w:val="00D712C1"/>
    <w:rsid w:val="00D71F58"/>
    <w:rsid w:val="00D72503"/>
    <w:rsid w:val="00D76BF9"/>
    <w:rsid w:val="00D80889"/>
    <w:rsid w:val="00D82431"/>
    <w:rsid w:val="00D83823"/>
    <w:rsid w:val="00D85246"/>
    <w:rsid w:val="00D86F40"/>
    <w:rsid w:val="00D91E54"/>
    <w:rsid w:val="00D93935"/>
    <w:rsid w:val="00D94A91"/>
    <w:rsid w:val="00D94E0D"/>
    <w:rsid w:val="00DA3C97"/>
    <w:rsid w:val="00DB324F"/>
    <w:rsid w:val="00DB5552"/>
    <w:rsid w:val="00DB5E61"/>
    <w:rsid w:val="00DB6CFA"/>
    <w:rsid w:val="00DB7D50"/>
    <w:rsid w:val="00DC6008"/>
    <w:rsid w:val="00DD4B59"/>
    <w:rsid w:val="00DD5AC3"/>
    <w:rsid w:val="00DD6F96"/>
    <w:rsid w:val="00DE066B"/>
    <w:rsid w:val="00DE24AB"/>
    <w:rsid w:val="00DE3E30"/>
    <w:rsid w:val="00DE57AB"/>
    <w:rsid w:val="00DF01AC"/>
    <w:rsid w:val="00DF173D"/>
    <w:rsid w:val="00DF2A05"/>
    <w:rsid w:val="00DF5CC5"/>
    <w:rsid w:val="00DF73A4"/>
    <w:rsid w:val="00E01AAD"/>
    <w:rsid w:val="00E118E0"/>
    <w:rsid w:val="00E217C0"/>
    <w:rsid w:val="00E23AD7"/>
    <w:rsid w:val="00E322F9"/>
    <w:rsid w:val="00E33EDC"/>
    <w:rsid w:val="00E34D21"/>
    <w:rsid w:val="00E35057"/>
    <w:rsid w:val="00E35D49"/>
    <w:rsid w:val="00E35D61"/>
    <w:rsid w:val="00E37A95"/>
    <w:rsid w:val="00E404D4"/>
    <w:rsid w:val="00E40DED"/>
    <w:rsid w:val="00E423ED"/>
    <w:rsid w:val="00E535B5"/>
    <w:rsid w:val="00E54778"/>
    <w:rsid w:val="00E57870"/>
    <w:rsid w:val="00E603B6"/>
    <w:rsid w:val="00E60FEC"/>
    <w:rsid w:val="00E63C7E"/>
    <w:rsid w:val="00E67C4E"/>
    <w:rsid w:val="00E726E7"/>
    <w:rsid w:val="00E75514"/>
    <w:rsid w:val="00E76837"/>
    <w:rsid w:val="00E805D4"/>
    <w:rsid w:val="00E86D86"/>
    <w:rsid w:val="00E87F2B"/>
    <w:rsid w:val="00E9205B"/>
    <w:rsid w:val="00E92BB8"/>
    <w:rsid w:val="00E97F5C"/>
    <w:rsid w:val="00EA17F0"/>
    <w:rsid w:val="00EA235C"/>
    <w:rsid w:val="00EA2614"/>
    <w:rsid w:val="00EA7A55"/>
    <w:rsid w:val="00EB0366"/>
    <w:rsid w:val="00EB159D"/>
    <w:rsid w:val="00EB4F47"/>
    <w:rsid w:val="00EB6F72"/>
    <w:rsid w:val="00EC0A47"/>
    <w:rsid w:val="00EC2E58"/>
    <w:rsid w:val="00EC6FA9"/>
    <w:rsid w:val="00ED0DBB"/>
    <w:rsid w:val="00ED1B0F"/>
    <w:rsid w:val="00ED2D7A"/>
    <w:rsid w:val="00ED3D1D"/>
    <w:rsid w:val="00EE0389"/>
    <w:rsid w:val="00EF176F"/>
    <w:rsid w:val="00EF1A83"/>
    <w:rsid w:val="00F00CCE"/>
    <w:rsid w:val="00F031ED"/>
    <w:rsid w:val="00F141B8"/>
    <w:rsid w:val="00F22384"/>
    <w:rsid w:val="00F23EAD"/>
    <w:rsid w:val="00F334A7"/>
    <w:rsid w:val="00F341BC"/>
    <w:rsid w:val="00F34F57"/>
    <w:rsid w:val="00F35E9A"/>
    <w:rsid w:val="00F40C1C"/>
    <w:rsid w:val="00F45C0F"/>
    <w:rsid w:val="00F47FA3"/>
    <w:rsid w:val="00F505E8"/>
    <w:rsid w:val="00F50FC6"/>
    <w:rsid w:val="00F57082"/>
    <w:rsid w:val="00F629B6"/>
    <w:rsid w:val="00F63302"/>
    <w:rsid w:val="00F63575"/>
    <w:rsid w:val="00F644B0"/>
    <w:rsid w:val="00F71B0E"/>
    <w:rsid w:val="00F771E9"/>
    <w:rsid w:val="00F90FD2"/>
    <w:rsid w:val="00F91DCE"/>
    <w:rsid w:val="00F959CC"/>
    <w:rsid w:val="00F959E9"/>
    <w:rsid w:val="00F95B84"/>
    <w:rsid w:val="00F964A3"/>
    <w:rsid w:val="00FA2CBB"/>
    <w:rsid w:val="00FA3751"/>
    <w:rsid w:val="00FA6D1C"/>
    <w:rsid w:val="00FB02AE"/>
    <w:rsid w:val="00FB410F"/>
    <w:rsid w:val="00FB5DAA"/>
    <w:rsid w:val="00FB784D"/>
    <w:rsid w:val="00FC35F3"/>
    <w:rsid w:val="00FC5B4C"/>
    <w:rsid w:val="00FD5525"/>
    <w:rsid w:val="00FE1DAC"/>
    <w:rsid w:val="00FE2DCA"/>
    <w:rsid w:val="00FE481D"/>
    <w:rsid w:val="00FE788B"/>
    <w:rsid w:val="00FE7B85"/>
    <w:rsid w:val="00FF16A9"/>
    <w:rsid w:val="00FF3FB2"/>
    <w:rsid w:val="00FF6E5A"/>
    <w:rsid w:val="074C2BB6"/>
    <w:rsid w:val="0AE57D10"/>
    <w:rsid w:val="0CAB5696"/>
    <w:rsid w:val="0E820551"/>
    <w:rsid w:val="118AEF17"/>
    <w:rsid w:val="150575A4"/>
    <w:rsid w:val="17F1C7E3"/>
    <w:rsid w:val="19BC989C"/>
    <w:rsid w:val="1A23D203"/>
    <w:rsid w:val="1CAB77D1"/>
    <w:rsid w:val="1DC19274"/>
    <w:rsid w:val="1F38E176"/>
    <w:rsid w:val="246282FF"/>
    <w:rsid w:val="2BCDA6D2"/>
    <w:rsid w:val="2CE32F84"/>
    <w:rsid w:val="3454143C"/>
    <w:rsid w:val="362203C9"/>
    <w:rsid w:val="3887BC53"/>
    <w:rsid w:val="403EC781"/>
    <w:rsid w:val="480A2175"/>
    <w:rsid w:val="4CCCDB6A"/>
    <w:rsid w:val="5073AF88"/>
    <w:rsid w:val="55DC9664"/>
    <w:rsid w:val="5706F8AF"/>
    <w:rsid w:val="57E9F508"/>
    <w:rsid w:val="5CD64C21"/>
    <w:rsid w:val="5E40A65C"/>
    <w:rsid w:val="5EB6E0A0"/>
    <w:rsid w:val="62B08176"/>
    <w:rsid w:val="648D574F"/>
    <w:rsid w:val="68C1C994"/>
    <w:rsid w:val="6D688680"/>
    <w:rsid w:val="710EFAEB"/>
    <w:rsid w:val="7215F108"/>
    <w:rsid w:val="7A059F77"/>
    <w:rsid w:val="7A17A4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9754906"/>
  <w15:docId w15:val="{F426DE7E-FD93-40DD-A79F-3301C380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6C6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6C62"/>
  </w:style>
  <w:style w:type="paragraph" w:styleId="Header">
    <w:name w:val="header"/>
    <w:basedOn w:val="Normal"/>
    <w:rsid w:val="0067348F"/>
    <w:pPr>
      <w:tabs>
        <w:tab w:val="center" w:pos="4320"/>
        <w:tab w:val="right" w:pos="8640"/>
      </w:tabs>
    </w:pPr>
  </w:style>
  <w:style w:type="paragraph" w:styleId="Footer">
    <w:name w:val="footer"/>
    <w:basedOn w:val="Normal"/>
    <w:link w:val="FooterChar"/>
    <w:uiPriority w:val="99"/>
    <w:rsid w:val="0067348F"/>
    <w:pPr>
      <w:tabs>
        <w:tab w:val="center" w:pos="4320"/>
        <w:tab w:val="right" w:pos="8640"/>
      </w:tabs>
    </w:pPr>
  </w:style>
  <w:style w:type="character" w:styleId="PageNumber">
    <w:name w:val="page number"/>
    <w:basedOn w:val="DefaultParagraphFont"/>
    <w:rsid w:val="006F38AC"/>
  </w:style>
  <w:style w:type="character" w:styleId="CommentReference">
    <w:name w:val="annotation reference"/>
    <w:basedOn w:val="DefaultParagraphFont"/>
    <w:rsid w:val="00153748"/>
    <w:rPr>
      <w:sz w:val="16"/>
      <w:szCs w:val="16"/>
    </w:rPr>
  </w:style>
  <w:style w:type="paragraph" w:styleId="CommentText">
    <w:name w:val="annotation text"/>
    <w:basedOn w:val="Normal"/>
    <w:link w:val="CommentTextChar"/>
    <w:rsid w:val="00153748"/>
    <w:rPr>
      <w:sz w:val="20"/>
      <w:szCs w:val="20"/>
    </w:rPr>
  </w:style>
  <w:style w:type="character" w:customStyle="1" w:styleId="CommentTextChar">
    <w:name w:val="Comment Text Char"/>
    <w:basedOn w:val="DefaultParagraphFont"/>
    <w:link w:val="CommentText"/>
    <w:rsid w:val="00153748"/>
  </w:style>
  <w:style w:type="paragraph" w:styleId="CommentSubject">
    <w:name w:val="annotation subject"/>
    <w:basedOn w:val="CommentText"/>
    <w:next w:val="CommentText"/>
    <w:link w:val="CommentSubjectChar"/>
    <w:rsid w:val="00153748"/>
    <w:rPr>
      <w:b/>
      <w:bCs/>
    </w:rPr>
  </w:style>
  <w:style w:type="character" w:customStyle="1" w:styleId="CommentSubjectChar">
    <w:name w:val="Comment Subject Char"/>
    <w:basedOn w:val="CommentTextChar"/>
    <w:link w:val="CommentSubject"/>
    <w:rsid w:val="00153748"/>
    <w:rPr>
      <w:b/>
      <w:bCs/>
    </w:rPr>
  </w:style>
  <w:style w:type="paragraph" w:styleId="BalloonText">
    <w:name w:val="Balloon Text"/>
    <w:basedOn w:val="Normal"/>
    <w:link w:val="BalloonTextChar"/>
    <w:rsid w:val="00153748"/>
    <w:rPr>
      <w:rFonts w:ascii="Tahoma" w:hAnsi="Tahoma" w:cs="Tahoma"/>
      <w:sz w:val="16"/>
      <w:szCs w:val="16"/>
    </w:rPr>
  </w:style>
  <w:style w:type="character" w:customStyle="1" w:styleId="BalloonTextChar">
    <w:name w:val="Balloon Text Char"/>
    <w:basedOn w:val="DefaultParagraphFont"/>
    <w:link w:val="BalloonText"/>
    <w:rsid w:val="00153748"/>
    <w:rPr>
      <w:rFonts w:ascii="Tahoma" w:hAnsi="Tahoma" w:cs="Tahoma"/>
      <w:sz w:val="16"/>
      <w:szCs w:val="16"/>
    </w:rPr>
  </w:style>
  <w:style w:type="paragraph" w:styleId="ListParagraph">
    <w:name w:val="List Paragraph"/>
    <w:basedOn w:val="Normal"/>
    <w:uiPriority w:val="34"/>
    <w:qFormat/>
    <w:rsid w:val="00801BE3"/>
    <w:pPr>
      <w:ind w:left="720"/>
      <w:contextualSpacing/>
    </w:pPr>
  </w:style>
  <w:style w:type="paragraph" w:styleId="Revision">
    <w:name w:val="Revision"/>
    <w:hidden/>
    <w:uiPriority w:val="99"/>
    <w:semiHidden/>
    <w:rsid w:val="001020C9"/>
    <w:rPr>
      <w:sz w:val="24"/>
      <w:szCs w:val="24"/>
    </w:rPr>
  </w:style>
  <w:style w:type="character" w:customStyle="1" w:styleId="FooterChar">
    <w:name w:val="Footer Char"/>
    <w:basedOn w:val="DefaultParagraphFont"/>
    <w:link w:val="Footer"/>
    <w:uiPriority w:val="99"/>
    <w:rsid w:val="007D68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31274">
      <w:bodyDiv w:val="1"/>
      <w:marLeft w:val="0"/>
      <w:marRight w:val="0"/>
      <w:marTop w:val="0"/>
      <w:marBottom w:val="0"/>
      <w:divBdr>
        <w:top w:val="none" w:sz="0" w:space="0" w:color="auto"/>
        <w:left w:val="none" w:sz="0" w:space="0" w:color="auto"/>
        <w:bottom w:val="none" w:sz="0" w:space="0" w:color="auto"/>
        <w:right w:val="none" w:sz="0" w:space="0" w:color="auto"/>
      </w:divBdr>
    </w:div>
    <w:div w:id="789083419">
      <w:bodyDiv w:val="1"/>
      <w:marLeft w:val="0"/>
      <w:marRight w:val="0"/>
      <w:marTop w:val="0"/>
      <w:marBottom w:val="0"/>
      <w:divBdr>
        <w:top w:val="none" w:sz="0" w:space="0" w:color="auto"/>
        <w:left w:val="none" w:sz="0" w:space="0" w:color="auto"/>
        <w:bottom w:val="none" w:sz="0" w:space="0" w:color="auto"/>
        <w:right w:val="none" w:sz="0" w:space="0" w:color="auto"/>
      </w:divBdr>
    </w:div>
    <w:div w:id="793793007">
      <w:bodyDiv w:val="1"/>
      <w:marLeft w:val="0"/>
      <w:marRight w:val="0"/>
      <w:marTop w:val="0"/>
      <w:marBottom w:val="0"/>
      <w:divBdr>
        <w:top w:val="none" w:sz="0" w:space="0" w:color="auto"/>
        <w:left w:val="none" w:sz="0" w:space="0" w:color="auto"/>
        <w:bottom w:val="none" w:sz="0" w:space="0" w:color="auto"/>
        <w:right w:val="none" w:sz="0" w:space="0" w:color="auto"/>
      </w:divBdr>
    </w:div>
    <w:div w:id="1013797611">
      <w:bodyDiv w:val="1"/>
      <w:marLeft w:val="0"/>
      <w:marRight w:val="0"/>
      <w:marTop w:val="0"/>
      <w:marBottom w:val="0"/>
      <w:divBdr>
        <w:top w:val="none" w:sz="0" w:space="0" w:color="auto"/>
        <w:left w:val="none" w:sz="0" w:space="0" w:color="auto"/>
        <w:bottom w:val="none" w:sz="0" w:space="0" w:color="auto"/>
        <w:right w:val="none" w:sz="0" w:space="0" w:color="auto"/>
      </w:divBdr>
    </w:div>
    <w:div w:id="15764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3969A275CCC714387F2EEADF0029530" ma:contentTypeVersion="4" ma:contentTypeDescription="Create a new document." ma:contentTypeScope="" ma:versionID="ebdcbde8c64bcdfbc015b45c9864b986">
  <xsd:schema xmlns:xsd="http://www.w3.org/2001/XMLSchema" xmlns:xs="http://www.w3.org/2001/XMLSchema" xmlns:p="http://schemas.microsoft.com/office/2006/metadata/properties" xmlns:ns2="83090a6f-cef6-4d70-bbdc-82964df9d6b3" xmlns:ns3="5ee34ef2-ae2d-4438-9cad-a06be7fe413f" targetNamespace="http://schemas.microsoft.com/office/2006/metadata/properties" ma:root="true" ma:fieldsID="b350d77c4ad0050aee7d7a90635840c5" ns2:_="" ns3:_="">
    <xsd:import namespace="83090a6f-cef6-4d70-bbdc-82964df9d6b3"/>
    <xsd:import namespace="5ee34ef2-ae2d-4438-9cad-a06be7fe4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34ef2-ae2d-4438-9cad-a06be7fe41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83090a6f-cef6-4d70-bbdc-82964df9d6b3">
      <UserInfo>
        <DisplayName>Wu, Angela</DisplayName>
        <AccountId>463</AccountId>
        <AccountType/>
      </UserInfo>
      <UserInfo>
        <DisplayName>Duvigneaud, Dylanne</DisplayName>
        <AccountId>96</AccountId>
        <AccountType/>
      </UserInfo>
      <UserInfo>
        <DisplayName>Pearson, Alayna</DisplayName>
        <AccountId>95</AccountId>
        <AccountType/>
      </UserInfo>
    </SharedWithUsers>
    <_dlc_DocId xmlns="83090a6f-cef6-4d70-bbdc-82964df9d6b3">SUWKZ72KSR7F-1983484796-204</_dlc_DocId>
    <_dlc_DocIdUrl xmlns="83090a6f-cef6-4d70-bbdc-82964df9d6b3">
      <Url>https://usnrc.sharepoint.com/teams/NMSS-IOB/_layouts/15/DocIdRedir.aspx?ID=SUWKZ72KSR7F-1983484796-204</Url>
      <Description>SUWKZ72KSR7F-1983484796-204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075F-509F-4FA7-AA2E-AD23E392D406}">
  <ds:schemaRefs>
    <ds:schemaRef ds:uri="http://schemas.microsoft.com/sharepoint/events"/>
  </ds:schemaRefs>
</ds:datastoreItem>
</file>

<file path=customXml/itemProps2.xml><?xml version="1.0" encoding="utf-8"?>
<ds:datastoreItem xmlns:ds="http://schemas.openxmlformats.org/officeDocument/2006/customXml" ds:itemID="{481FEDB4-F854-4006-B7C7-C112AB983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0a6f-cef6-4d70-bbdc-82964df9d6b3"/>
    <ds:schemaRef ds:uri="5ee34ef2-ae2d-4438-9cad-a06be7fe4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F41F3-81CD-4474-8C77-E9CDFAA13C75}">
  <ds:schemaRefs>
    <ds:schemaRef ds:uri="http://schemas.microsoft.com/sharepoint/v3/contenttype/forms"/>
  </ds:schemaRefs>
</ds:datastoreItem>
</file>

<file path=customXml/itemProps4.xml><?xml version="1.0" encoding="utf-8"?>
<ds:datastoreItem xmlns:ds="http://schemas.openxmlformats.org/officeDocument/2006/customXml" ds:itemID="{C748AA71-F4FB-41AD-9C90-21DEE4140C8D}">
  <ds:schemaRefs>
    <ds:schemaRef ds:uri="http://purl.org/dc/terms/"/>
    <ds:schemaRef ds:uri="5ee34ef2-ae2d-4438-9cad-a06be7fe413f"/>
    <ds:schemaRef ds:uri="http://schemas.microsoft.com/office/2006/documentManagement/types"/>
    <ds:schemaRef ds:uri="83090a6f-cef6-4d70-bbdc-82964df9d6b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E1C0CD8-EE2B-4D78-BE46-4E867399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5693</Words>
  <Characters>34592</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cp:lastModifiedBy>Curran, Bridget</cp:lastModifiedBy>
  <cp:revision>2</cp:revision>
  <cp:lastPrinted>2020-12-14T15:11:00Z</cp:lastPrinted>
  <dcterms:created xsi:type="dcterms:W3CDTF">2020-12-14T15:19:00Z</dcterms:created>
  <dcterms:modified xsi:type="dcterms:W3CDTF">2020-12-14T15:19:00Z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0x01010013969A275CCC714387F2EEADF0029530</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abf154ff-1d89-41ca-8765-36482cd9eafc</vt:lpwstr>
  </property>
</Properties>
</file>