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9AA7" w14:textId="73E21D4C" w:rsidR="00F94E29" w:rsidRDefault="00FE30E8" w:rsidP="004F4942">
      <w:pPr>
        <w:tabs>
          <w:tab w:val="center" w:pos="4680"/>
          <w:tab w:val="right" w:pos="9360"/>
        </w:tabs>
        <w:rPr>
          <w:rFonts w:ascii="Arial" w:hAnsi="Arial" w:cs="Arial"/>
          <w:sz w:val="20"/>
        </w:rPr>
      </w:pPr>
      <w:r>
        <w:rPr>
          <w:rFonts w:ascii="Arial" w:hAnsi="Arial" w:cs="Arial"/>
          <w:b/>
          <w:sz w:val="22"/>
        </w:rPr>
        <w:tab/>
      </w:r>
      <w:r w:rsidR="00F94E29" w:rsidRPr="00F94E29">
        <w:rPr>
          <w:rFonts w:ascii="Arial" w:hAnsi="Arial" w:cs="Arial"/>
          <w:b/>
          <w:sz w:val="38"/>
        </w:rPr>
        <w:t>NRC INSPECTION MANUAL</w:t>
      </w:r>
      <w:r>
        <w:rPr>
          <w:rFonts w:ascii="Arial" w:hAnsi="Arial" w:cs="Arial"/>
          <w:b/>
          <w:sz w:val="38"/>
        </w:rPr>
        <w:tab/>
      </w:r>
      <w:ins w:id="0" w:author="Webb, Michael" w:date="2020-01-23T09:04:00Z">
        <w:r w:rsidR="00B2727A">
          <w:rPr>
            <w:rFonts w:ascii="Arial" w:hAnsi="Arial" w:cs="Arial"/>
            <w:sz w:val="20"/>
          </w:rPr>
          <w:t>ARCB</w:t>
        </w:r>
      </w:ins>
    </w:p>
    <w:p w14:paraId="5178E3F7" w14:textId="77777777" w:rsidR="004F4942" w:rsidRPr="00F94E29" w:rsidRDefault="004F4942" w:rsidP="00FE30E8">
      <w:pPr>
        <w:tabs>
          <w:tab w:val="left" w:pos="2160"/>
          <w:tab w:val="center" w:pos="4680"/>
          <w:tab w:val="left" w:pos="8640"/>
          <w:tab w:val="right" w:pos="9360"/>
        </w:tabs>
        <w:rPr>
          <w:rFonts w:ascii="Arial" w:hAnsi="Arial" w:cs="Arial"/>
          <w:sz w:val="22"/>
        </w:rPr>
      </w:pPr>
    </w:p>
    <w:p w14:paraId="25CE58C4" w14:textId="77777777" w:rsidR="00F94E29" w:rsidRPr="005409D3" w:rsidRDefault="00233138" w:rsidP="00F94E29">
      <w:pPr>
        <w:pBdr>
          <w:top w:val="single" w:sz="12" w:space="1" w:color="auto"/>
          <w:bottom w:val="single" w:sz="12"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5409D3">
        <w:rPr>
          <w:rFonts w:ascii="Arial" w:hAnsi="Arial" w:cs="Arial"/>
          <w:sz w:val="22"/>
          <w:szCs w:val="22"/>
        </w:rPr>
        <w:t xml:space="preserve">INSPECTION PROCEDURE </w:t>
      </w:r>
      <w:r w:rsidR="00883F2F" w:rsidRPr="005409D3">
        <w:rPr>
          <w:rFonts w:ascii="Arial" w:hAnsi="Arial" w:cs="Arial"/>
          <w:sz w:val="22"/>
          <w:szCs w:val="22"/>
        </w:rPr>
        <w:t>83535</w:t>
      </w:r>
    </w:p>
    <w:p w14:paraId="78302F77" w14:textId="77777777" w:rsidR="00F94E29" w:rsidRPr="00F94E29" w:rsidRDefault="00F94E29"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0A4E7DE3" w14:textId="77777777" w:rsidR="00303BF0" w:rsidRPr="005409D3" w:rsidRDefault="00A1064D" w:rsidP="004F5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bookmarkStart w:id="1" w:name="_GoBack"/>
      <w:bookmarkEnd w:id="1"/>
      <w:r w:rsidRPr="005409D3">
        <w:rPr>
          <w:rFonts w:ascii="Arial" w:hAnsi="Arial" w:cs="Arial"/>
          <w:sz w:val="22"/>
          <w:szCs w:val="22"/>
        </w:rPr>
        <w:t xml:space="preserve">PART 52, </w:t>
      </w:r>
      <w:r w:rsidR="00303BF0" w:rsidRPr="005409D3">
        <w:rPr>
          <w:rFonts w:ascii="Arial" w:hAnsi="Arial" w:cs="Arial"/>
          <w:sz w:val="22"/>
          <w:szCs w:val="22"/>
        </w:rPr>
        <w:t>CONTROL OF RADIOACTIVE MATERIALS</w:t>
      </w:r>
      <w:r w:rsidRPr="005409D3">
        <w:rPr>
          <w:rFonts w:ascii="Arial" w:hAnsi="Arial" w:cs="Arial"/>
          <w:sz w:val="22"/>
          <w:szCs w:val="22"/>
        </w:rPr>
        <w:t xml:space="preserve"> AND</w:t>
      </w:r>
    </w:p>
    <w:p w14:paraId="00401482" w14:textId="77777777" w:rsidR="00F94E29" w:rsidRPr="005409D3" w:rsidRDefault="00303BF0" w:rsidP="004F5B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5409D3">
        <w:rPr>
          <w:rFonts w:ascii="Arial" w:hAnsi="Arial" w:cs="Arial"/>
          <w:sz w:val="22"/>
          <w:szCs w:val="22"/>
        </w:rPr>
        <w:t>CONTAMINATION, SURVEYS, AND MONITORING</w:t>
      </w:r>
    </w:p>
    <w:p w14:paraId="355F64B1" w14:textId="77777777" w:rsidR="004D4512" w:rsidRPr="005409D3" w:rsidRDefault="004D451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7A6AD40" w14:textId="77777777" w:rsidR="004D4512" w:rsidRPr="005409D3" w:rsidRDefault="004D4512" w:rsidP="005409D3">
      <w:pPr>
        <w:rPr>
          <w:rFonts w:ascii="Arial" w:hAnsi="Arial" w:cs="Arial"/>
          <w:sz w:val="22"/>
          <w:szCs w:val="22"/>
        </w:rPr>
      </w:pPr>
    </w:p>
    <w:p w14:paraId="40513509" w14:textId="71334D12" w:rsidR="004D4512" w:rsidRPr="005409D3" w:rsidRDefault="004D451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PROGRAM APPLICABILITY: </w:t>
      </w:r>
      <w:r w:rsidR="007B247B">
        <w:rPr>
          <w:rFonts w:ascii="Arial" w:hAnsi="Arial" w:cs="Arial"/>
          <w:sz w:val="22"/>
          <w:szCs w:val="22"/>
        </w:rPr>
        <w:t xml:space="preserve"> </w:t>
      </w:r>
      <w:r w:rsidR="00B82EB3">
        <w:rPr>
          <w:rFonts w:ascii="Arial" w:hAnsi="Arial" w:cs="Arial"/>
          <w:sz w:val="22"/>
          <w:szCs w:val="22"/>
        </w:rPr>
        <w:t xml:space="preserve">IMC </w:t>
      </w:r>
      <w:r w:rsidRPr="005409D3">
        <w:rPr>
          <w:rFonts w:ascii="Arial" w:hAnsi="Arial" w:cs="Arial"/>
          <w:sz w:val="22"/>
          <w:szCs w:val="22"/>
        </w:rPr>
        <w:t>2504</w:t>
      </w:r>
      <w:r w:rsidR="00B82EB3">
        <w:rPr>
          <w:rFonts w:ascii="Arial" w:hAnsi="Arial" w:cs="Arial"/>
          <w:sz w:val="22"/>
          <w:szCs w:val="22"/>
        </w:rPr>
        <w:t xml:space="preserve"> B</w:t>
      </w:r>
    </w:p>
    <w:p w14:paraId="066C6A5F" w14:textId="77777777" w:rsidR="004D4512" w:rsidRPr="005409D3" w:rsidRDefault="004D451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83978A9" w14:textId="77777777" w:rsidR="004D4512" w:rsidRPr="005409D3" w:rsidRDefault="004D451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FD69D13" w14:textId="77777777" w:rsidR="00A1064D" w:rsidRPr="005409D3" w:rsidRDefault="00A1064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5409D3">
        <w:rPr>
          <w:rFonts w:ascii="Arial" w:hAnsi="Arial" w:cs="Arial"/>
          <w:sz w:val="22"/>
          <w:szCs w:val="22"/>
        </w:rPr>
        <w:t>8353</w:t>
      </w:r>
      <w:r w:rsidR="00BF2E67" w:rsidRPr="005409D3">
        <w:rPr>
          <w:rFonts w:ascii="Arial" w:hAnsi="Arial" w:cs="Arial"/>
          <w:sz w:val="22"/>
          <w:szCs w:val="22"/>
        </w:rPr>
        <w:t>5</w:t>
      </w:r>
      <w:r w:rsidRPr="005409D3">
        <w:rPr>
          <w:rFonts w:ascii="Arial" w:hAnsi="Arial" w:cs="Arial"/>
          <w:sz w:val="22"/>
          <w:szCs w:val="22"/>
        </w:rPr>
        <w:t>-01</w:t>
      </w:r>
      <w:r w:rsidRPr="005409D3">
        <w:rPr>
          <w:rFonts w:ascii="Arial" w:hAnsi="Arial" w:cs="Arial"/>
          <w:sz w:val="22"/>
          <w:szCs w:val="22"/>
        </w:rPr>
        <w:tab/>
        <w:t>INSPECTION OBJECTIVE</w:t>
      </w:r>
    </w:p>
    <w:p w14:paraId="0754A5CB" w14:textId="77777777" w:rsidR="00A1064D" w:rsidRPr="005409D3" w:rsidRDefault="00A1064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568FF96" w14:textId="6E420CCC" w:rsidR="00A1064D" w:rsidRPr="005409D3" w:rsidRDefault="004F494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5409D3">
        <w:rPr>
          <w:rFonts w:ascii="Arial" w:hAnsi="Arial" w:cs="Arial"/>
          <w:sz w:val="22"/>
          <w:szCs w:val="22"/>
        </w:rPr>
        <w:t>01.01</w:t>
      </w:r>
      <w:r w:rsidRPr="005409D3">
        <w:rPr>
          <w:rFonts w:ascii="Arial" w:hAnsi="Arial" w:cs="Arial"/>
          <w:sz w:val="22"/>
          <w:szCs w:val="22"/>
        </w:rPr>
        <w:tab/>
      </w:r>
      <w:r w:rsidR="00245309" w:rsidRPr="005409D3">
        <w:rPr>
          <w:rFonts w:ascii="Arial" w:hAnsi="Arial" w:cs="Arial"/>
          <w:sz w:val="22"/>
          <w:szCs w:val="22"/>
        </w:rPr>
        <w:t xml:space="preserve">To inspect for readiness of the plant with respect to </w:t>
      </w:r>
      <w:ins w:id="2" w:author="Butler, Rhonda" w:date="2020-02-12T14:41:00Z">
        <w:r w:rsidR="007B247B">
          <w:rPr>
            <w:rFonts w:ascii="Arial" w:hAnsi="Arial" w:cs="Arial"/>
            <w:sz w:val="22"/>
            <w:szCs w:val="22"/>
          </w:rPr>
          <w:t xml:space="preserve">Title 10 of the </w:t>
        </w:r>
        <w:r w:rsidR="007B247B" w:rsidRPr="007B247B">
          <w:rPr>
            <w:rFonts w:ascii="Arial" w:hAnsi="Arial" w:cs="Arial"/>
            <w:i/>
            <w:sz w:val="22"/>
            <w:szCs w:val="22"/>
          </w:rPr>
          <w:t>Code of Federal Regulations</w:t>
        </w:r>
        <w:r w:rsidR="007B247B">
          <w:rPr>
            <w:rFonts w:ascii="Arial" w:hAnsi="Arial" w:cs="Arial"/>
            <w:sz w:val="22"/>
            <w:szCs w:val="22"/>
          </w:rPr>
          <w:t xml:space="preserve"> (</w:t>
        </w:r>
      </w:ins>
      <w:r w:rsidR="00245309" w:rsidRPr="005409D3">
        <w:rPr>
          <w:rFonts w:ascii="Arial" w:hAnsi="Arial" w:cs="Arial"/>
          <w:sz w:val="22"/>
          <w:szCs w:val="22"/>
        </w:rPr>
        <w:t>10 CFR</w:t>
      </w:r>
      <w:ins w:id="3" w:author="Butler, Rhonda" w:date="2020-02-12T14:41:00Z">
        <w:r w:rsidR="007B247B">
          <w:rPr>
            <w:rFonts w:ascii="Arial" w:hAnsi="Arial" w:cs="Arial"/>
            <w:sz w:val="22"/>
            <w:szCs w:val="22"/>
          </w:rPr>
          <w:t>)</w:t>
        </w:r>
      </w:ins>
      <w:r w:rsidR="00245309" w:rsidRPr="005409D3">
        <w:rPr>
          <w:rFonts w:ascii="Arial" w:hAnsi="Arial" w:cs="Arial"/>
          <w:sz w:val="22"/>
          <w:szCs w:val="22"/>
        </w:rPr>
        <w:t xml:space="preserve"> </w:t>
      </w:r>
      <w:ins w:id="4" w:author="Butler, Rhonda" w:date="2020-02-12T14:40:00Z">
        <w:r w:rsidR="007B247B">
          <w:rPr>
            <w:rFonts w:ascii="Arial" w:hAnsi="Arial" w:cs="Arial"/>
            <w:sz w:val="22"/>
            <w:szCs w:val="22"/>
          </w:rPr>
          <w:t xml:space="preserve">Part </w:t>
        </w:r>
      </w:ins>
      <w:r w:rsidR="00245309" w:rsidRPr="005409D3">
        <w:rPr>
          <w:rFonts w:ascii="Arial" w:hAnsi="Arial" w:cs="Arial"/>
          <w:sz w:val="22"/>
          <w:szCs w:val="22"/>
        </w:rPr>
        <w:t xml:space="preserve">20, </w:t>
      </w:r>
      <w:ins w:id="5" w:author="Webb, Michael [2]" w:date="2020-02-13T10:31:00Z">
        <w:r w:rsidR="00AC1416" w:rsidRPr="00AC1416">
          <w:rPr>
            <w:rFonts w:ascii="Arial" w:hAnsi="Arial" w:cs="Arial"/>
            <w:sz w:val="22"/>
            <w:szCs w:val="22"/>
          </w:rPr>
          <w:t xml:space="preserve">Standards for Protection against Radiation, </w:t>
        </w:r>
      </w:ins>
      <w:r w:rsidR="00245309" w:rsidRPr="005409D3">
        <w:rPr>
          <w:rFonts w:ascii="Arial" w:hAnsi="Arial" w:cs="Arial"/>
          <w:sz w:val="22"/>
          <w:szCs w:val="22"/>
        </w:rPr>
        <w:t xml:space="preserve">based on the </w:t>
      </w:r>
      <w:r w:rsidR="00A1064D" w:rsidRPr="005409D3">
        <w:rPr>
          <w:rFonts w:ascii="Arial" w:hAnsi="Arial" w:cs="Arial"/>
          <w:sz w:val="22"/>
          <w:szCs w:val="22"/>
        </w:rPr>
        <w:t>licensee’s programs for control of radioactive materials, contamination, surveys, and monitoring.</w:t>
      </w:r>
    </w:p>
    <w:p w14:paraId="38220917" w14:textId="77777777" w:rsidR="00A1064D" w:rsidRPr="005409D3" w:rsidRDefault="00A1064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CC38AE7" w14:textId="3A5F4749" w:rsidR="00233138" w:rsidRPr="005409D3" w:rsidRDefault="00233138"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01.0</w:t>
      </w:r>
      <w:r w:rsidR="00A1064D" w:rsidRPr="005409D3">
        <w:rPr>
          <w:rFonts w:ascii="Arial" w:hAnsi="Arial" w:cs="Arial"/>
          <w:sz w:val="22"/>
          <w:szCs w:val="22"/>
        </w:rPr>
        <w:t>2</w:t>
      </w:r>
      <w:r w:rsidRPr="005409D3">
        <w:rPr>
          <w:rFonts w:ascii="Arial" w:hAnsi="Arial" w:cs="Arial"/>
          <w:sz w:val="22"/>
          <w:szCs w:val="22"/>
        </w:rPr>
        <w:tab/>
      </w:r>
      <w:r w:rsidR="00303BF0" w:rsidRPr="005409D3">
        <w:rPr>
          <w:rFonts w:ascii="Arial" w:hAnsi="Arial" w:cs="Arial"/>
          <w:sz w:val="22"/>
          <w:szCs w:val="22"/>
        </w:rPr>
        <w:t xml:space="preserve">To </w:t>
      </w:r>
      <w:r w:rsidR="00245309" w:rsidRPr="005409D3">
        <w:rPr>
          <w:rFonts w:ascii="Arial" w:hAnsi="Arial" w:cs="Arial"/>
          <w:sz w:val="22"/>
          <w:szCs w:val="22"/>
        </w:rPr>
        <w:t xml:space="preserve">determine whether the programs for </w:t>
      </w:r>
      <w:r w:rsidR="00303BF0" w:rsidRPr="005409D3">
        <w:rPr>
          <w:rFonts w:ascii="Arial" w:hAnsi="Arial" w:cs="Arial"/>
          <w:sz w:val="22"/>
          <w:szCs w:val="22"/>
        </w:rPr>
        <w:t xml:space="preserve">control </w:t>
      </w:r>
      <w:r w:rsidR="00D000B8" w:rsidRPr="005409D3">
        <w:rPr>
          <w:rFonts w:ascii="Arial" w:hAnsi="Arial" w:cs="Arial"/>
          <w:sz w:val="22"/>
          <w:szCs w:val="22"/>
        </w:rPr>
        <w:t xml:space="preserve">of </w:t>
      </w:r>
      <w:r w:rsidR="00303BF0" w:rsidRPr="005409D3">
        <w:rPr>
          <w:rFonts w:ascii="Arial" w:hAnsi="Arial" w:cs="Arial"/>
          <w:sz w:val="22"/>
          <w:szCs w:val="22"/>
        </w:rPr>
        <w:t>radioactive materials and contamination, and perform</w:t>
      </w:r>
      <w:r w:rsidR="00D000B8" w:rsidRPr="005409D3">
        <w:rPr>
          <w:rFonts w:ascii="Arial" w:hAnsi="Arial" w:cs="Arial"/>
          <w:sz w:val="22"/>
          <w:szCs w:val="22"/>
        </w:rPr>
        <w:t>ance of</w:t>
      </w:r>
      <w:r w:rsidR="00303BF0" w:rsidRPr="005409D3">
        <w:rPr>
          <w:rFonts w:ascii="Arial" w:hAnsi="Arial" w:cs="Arial"/>
          <w:sz w:val="22"/>
          <w:szCs w:val="22"/>
        </w:rPr>
        <w:t xml:space="preserve"> surveys and monitoring </w:t>
      </w:r>
      <w:r w:rsidR="00245309" w:rsidRPr="005409D3">
        <w:rPr>
          <w:rFonts w:ascii="Arial" w:hAnsi="Arial" w:cs="Arial"/>
          <w:sz w:val="22"/>
          <w:szCs w:val="22"/>
        </w:rPr>
        <w:t xml:space="preserve">are </w:t>
      </w:r>
      <w:r w:rsidR="00303BF0" w:rsidRPr="005409D3">
        <w:rPr>
          <w:rFonts w:ascii="Arial" w:hAnsi="Arial" w:cs="Arial"/>
          <w:sz w:val="22"/>
          <w:szCs w:val="22"/>
        </w:rPr>
        <w:t>adequate to support the radiation protection program</w:t>
      </w:r>
      <w:r w:rsidR="00245309" w:rsidRPr="005409D3">
        <w:rPr>
          <w:rFonts w:ascii="Arial" w:hAnsi="Arial" w:cs="Arial"/>
          <w:sz w:val="22"/>
          <w:szCs w:val="22"/>
        </w:rPr>
        <w:t xml:space="preserve"> objectives, including normal operation and under </w:t>
      </w:r>
      <w:r w:rsidR="006D606A" w:rsidRPr="005409D3">
        <w:rPr>
          <w:rFonts w:ascii="Arial" w:hAnsi="Arial" w:cs="Arial"/>
          <w:sz w:val="22"/>
          <w:szCs w:val="22"/>
        </w:rPr>
        <w:t xml:space="preserve">abnormal or </w:t>
      </w:r>
      <w:r w:rsidR="00245309" w:rsidRPr="005409D3">
        <w:rPr>
          <w:rFonts w:ascii="Arial" w:hAnsi="Arial" w:cs="Arial"/>
          <w:sz w:val="22"/>
          <w:szCs w:val="22"/>
        </w:rPr>
        <w:t>accident conditions.  This inspection pro</w:t>
      </w:r>
      <w:r w:rsidR="00B57F1D" w:rsidRPr="005409D3">
        <w:rPr>
          <w:rFonts w:ascii="Arial" w:hAnsi="Arial" w:cs="Arial"/>
          <w:sz w:val="22"/>
          <w:szCs w:val="22"/>
        </w:rPr>
        <w:t>c</w:t>
      </w:r>
      <w:r w:rsidR="00245309" w:rsidRPr="005409D3">
        <w:rPr>
          <w:rFonts w:ascii="Arial" w:hAnsi="Arial" w:cs="Arial"/>
          <w:sz w:val="22"/>
          <w:szCs w:val="22"/>
        </w:rPr>
        <w:t xml:space="preserve">edure focuses on the program’s readiness for use by </w:t>
      </w:r>
      <w:r w:rsidR="00D000B8" w:rsidRPr="005409D3">
        <w:rPr>
          <w:rFonts w:ascii="Arial" w:hAnsi="Arial" w:cs="Arial"/>
          <w:sz w:val="22"/>
          <w:szCs w:val="22"/>
        </w:rPr>
        <w:t xml:space="preserve">plant personnel and effects on </w:t>
      </w:r>
      <w:r w:rsidR="00245309" w:rsidRPr="005409D3">
        <w:rPr>
          <w:rFonts w:ascii="Arial" w:hAnsi="Arial" w:cs="Arial"/>
          <w:sz w:val="22"/>
          <w:szCs w:val="22"/>
        </w:rPr>
        <w:t xml:space="preserve">the </w:t>
      </w:r>
      <w:r w:rsidR="001C2715" w:rsidRPr="005409D3">
        <w:rPr>
          <w:rFonts w:ascii="Arial" w:hAnsi="Arial" w:cs="Arial"/>
          <w:sz w:val="22"/>
          <w:szCs w:val="22"/>
        </w:rPr>
        <w:t>developed</w:t>
      </w:r>
      <w:r w:rsidR="00245309" w:rsidRPr="005409D3">
        <w:rPr>
          <w:rFonts w:ascii="Arial" w:hAnsi="Arial" w:cs="Arial"/>
          <w:sz w:val="22"/>
          <w:szCs w:val="22"/>
        </w:rPr>
        <w:t xml:space="preserve"> program</w:t>
      </w:r>
      <w:r w:rsidRPr="005409D3">
        <w:rPr>
          <w:rFonts w:ascii="Arial" w:hAnsi="Arial" w:cs="Arial"/>
          <w:sz w:val="22"/>
          <w:szCs w:val="22"/>
        </w:rPr>
        <w:t>.</w:t>
      </w:r>
      <w:r w:rsidR="001C2715" w:rsidRPr="005409D3">
        <w:rPr>
          <w:rFonts w:ascii="Arial" w:hAnsi="Arial" w:cs="Arial"/>
          <w:sz w:val="22"/>
          <w:szCs w:val="22"/>
        </w:rPr>
        <w:t xml:space="preserve">  For program elements where an issue arises directly related to emergency preparedness</w:t>
      </w:r>
      <w:r w:rsidR="004F4942" w:rsidRPr="005409D3">
        <w:rPr>
          <w:rFonts w:ascii="Arial" w:hAnsi="Arial" w:cs="Arial"/>
          <w:sz w:val="22"/>
          <w:szCs w:val="22"/>
        </w:rPr>
        <w:t xml:space="preserve"> </w:t>
      </w:r>
      <w:r w:rsidR="001C2715" w:rsidRPr="005409D3">
        <w:rPr>
          <w:rFonts w:ascii="Arial" w:hAnsi="Arial" w:cs="Arial"/>
          <w:sz w:val="22"/>
          <w:szCs w:val="22"/>
        </w:rPr>
        <w:t xml:space="preserve">(EP), </w:t>
      </w:r>
      <w:ins w:id="6" w:author="Webb, Michael [2]" w:date="2020-02-13T10:32:00Z">
        <w:r w:rsidR="00AC1416">
          <w:rPr>
            <w:rFonts w:ascii="Arial" w:hAnsi="Arial" w:cs="Arial"/>
            <w:sz w:val="22"/>
            <w:szCs w:val="22"/>
          </w:rPr>
          <w:t xml:space="preserve">refer to </w:t>
        </w:r>
      </w:ins>
      <w:r w:rsidR="001C2715" w:rsidRPr="005409D3">
        <w:rPr>
          <w:rFonts w:ascii="Arial" w:hAnsi="Arial" w:cs="Arial"/>
          <w:sz w:val="22"/>
          <w:szCs w:val="22"/>
        </w:rPr>
        <w:t>the applicable EP inspection procedure for follow-up.</w:t>
      </w:r>
    </w:p>
    <w:p w14:paraId="44B487B3" w14:textId="77777777" w:rsidR="00233138" w:rsidRPr="005409D3" w:rsidRDefault="00233138"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CC6B851" w14:textId="77777777" w:rsidR="00233138" w:rsidRPr="005409D3" w:rsidRDefault="00233138"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E99D08B" w14:textId="77777777" w:rsidR="00233138" w:rsidRPr="005409D3" w:rsidRDefault="00883F2F"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5409D3">
        <w:rPr>
          <w:rFonts w:ascii="Arial" w:hAnsi="Arial" w:cs="Arial"/>
          <w:sz w:val="22"/>
          <w:szCs w:val="22"/>
        </w:rPr>
        <w:t>83535</w:t>
      </w:r>
      <w:r w:rsidR="00233138" w:rsidRPr="005409D3">
        <w:rPr>
          <w:rFonts w:ascii="Arial" w:hAnsi="Arial" w:cs="Arial"/>
          <w:sz w:val="22"/>
          <w:szCs w:val="22"/>
        </w:rPr>
        <w:t>-02</w:t>
      </w:r>
      <w:r w:rsidR="00233138" w:rsidRPr="005409D3">
        <w:rPr>
          <w:rFonts w:ascii="Arial" w:hAnsi="Arial" w:cs="Arial"/>
          <w:sz w:val="22"/>
          <w:szCs w:val="22"/>
        </w:rPr>
        <w:tab/>
        <w:t>INSPECTION REQUIREMENTS</w:t>
      </w:r>
      <w:r w:rsidR="001C2715" w:rsidRPr="005409D3">
        <w:rPr>
          <w:rFonts w:ascii="Arial" w:hAnsi="Arial" w:cs="Arial"/>
          <w:sz w:val="22"/>
          <w:szCs w:val="22"/>
        </w:rPr>
        <w:t xml:space="preserve"> AND GUIDANCE</w:t>
      </w:r>
    </w:p>
    <w:p w14:paraId="7DE24B85" w14:textId="77777777" w:rsidR="00233138" w:rsidRPr="005409D3" w:rsidRDefault="00233138"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 w:author="Kellner, Bob" w:date="2019-08-29T06:26:00Z"/>
          <w:rFonts w:ascii="Arial" w:hAnsi="Arial" w:cs="Arial"/>
          <w:sz w:val="22"/>
          <w:szCs w:val="22"/>
        </w:rPr>
      </w:pPr>
    </w:p>
    <w:p w14:paraId="3B27867A" w14:textId="77777777" w:rsidR="00CA352E" w:rsidRPr="005409D3" w:rsidRDefault="00CA352E" w:rsidP="005409D3">
      <w:pPr>
        <w:rPr>
          <w:ins w:id="8" w:author="Stutzcage, Edward" w:date="2020-01-16T16:07:00Z"/>
          <w:rFonts w:ascii="Arial" w:hAnsi="Arial" w:cs="Arial"/>
          <w:sz w:val="22"/>
          <w:szCs w:val="22"/>
          <w:u w:val="single"/>
        </w:rPr>
      </w:pPr>
      <w:ins w:id="9" w:author="Stutzcage, Edward" w:date="2020-01-16T16:07:00Z">
        <w:r w:rsidRPr="005409D3">
          <w:rPr>
            <w:rFonts w:ascii="Arial" w:hAnsi="Arial" w:cs="Arial"/>
            <w:sz w:val="22"/>
            <w:szCs w:val="22"/>
            <w:u w:val="single"/>
          </w:rPr>
          <w:t>General Inspection Guidance</w:t>
        </w:r>
      </w:ins>
    </w:p>
    <w:p w14:paraId="765EC152" w14:textId="77777777" w:rsidR="00CA352E" w:rsidRPr="005409D3" w:rsidRDefault="00CA352E" w:rsidP="005409D3">
      <w:pPr>
        <w:rPr>
          <w:ins w:id="10" w:author="Stutzcage, Edward" w:date="2020-01-16T16:07:00Z"/>
          <w:rFonts w:ascii="Arial" w:hAnsi="Arial" w:cs="Arial"/>
          <w:sz w:val="22"/>
          <w:szCs w:val="22"/>
          <w:u w:val="single"/>
        </w:rPr>
      </w:pPr>
    </w:p>
    <w:p w14:paraId="2C2B602D" w14:textId="2AD3B915" w:rsidR="00CA352E" w:rsidRPr="005409D3" w:rsidRDefault="00CA352E" w:rsidP="005409D3">
      <w:pPr>
        <w:widowControl w:val="0"/>
        <w:autoSpaceDE w:val="0"/>
        <w:autoSpaceDN w:val="0"/>
        <w:adjustRightInd w:val="0"/>
        <w:rPr>
          <w:ins w:id="11" w:author="Stutzcage, Edward" w:date="2020-01-16T16:07:00Z"/>
          <w:rFonts w:ascii="Arial" w:hAnsi="Arial" w:cs="Arial"/>
          <w:sz w:val="22"/>
          <w:szCs w:val="22"/>
        </w:rPr>
      </w:pPr>
      <w:ins w:id="12" w:author="Stutzcage, Edward" w:date="2020-01-16T16:07:00Z">
        <w:r w:rsidRPr="005409D3">
          <w:rPr>
            <w:rFonts w:ascii="Arial" w:hAnsi="Arial" w:cs="Arial"/>
            <w:sz w:val="22"/>
            <w:szCs w:val="22"/>
          </w:rPr>
          <w:t>If the unit being constructed is at a site with existing operational units for which the same program will be used at all units, then this program may not require the same level of inspection as that required for units being constructed at sites with no operational units.  This is consistent with the Baseline Inspection Program requirements identified in Inspection Manual Chapter</w:t>
        </w:r>
      </w:ins>
      <w:r w:rsidR="0026077E">
        <w:rPr>
          <w:rFonts w:ascii="Arial" w:hAnsi="Arial" w:cs="Arial"/>
          <w:sz w:val="22"/>
          <w:szCs w:val="22"/>
        </w:rPr>
        <w:t xml:space="preserve"> </w:t>
      </w:r>
      <w:ins w:id="13" w:author="Stutzcage, Edward" w:date="2020-01-16T16:07:00Z">
        <w:r w:rsidRPr="005409D3">
          <w:rPr>
            <w:rFonts w:ascii="Arial" w:hAnsi="Arial" w:cs="Arial"/>
            <w:sz w:val="22"/>
            <w:szCs w:val="22"/>
          </w:rPr>
          <w:t>2506, “Construction Reactor Oversight Process General Guidance and Basis Document</w:t>
        </w:r>
      </w:ins>
      <w:ins w:id="14" w:author="Butler, Rhonda" w:date="2020-02-12T11:39:00Z">
        <w:r w:rsidR="008F4014">
          <w:rPr>
            <w:rFonts w:ascii="Arial" w:hAnsi="Arial" w:cs="Arial"/>
            <w:sz w:val="22"/>
            <w:szCs w:val="22"/>
          </w:rPr>
          <w:t>.</w:t>
        </w:r>
      </w:ins>
      <w:ins w:id="15" w:author="Stutzcage, Edward" w:date="2020-01-16T16:07:00Z">
        <w:r w:rsidRPr="005409D3">
          <w:rPr>
            <w:rFonts w:ascii="Arial" w:hAnsi="Arial" w:cs="Arial"/>
            <w:sz w:val="22"/>
            <w:szCs w:val="22"/>
          </w:rPr>
          <w:t>”  At sites with an operating unit where the licensee has chosen to take credit for similar operational programs as those that are already in use, the inspectors shall focus on the differences between the program already in use and the newly developed program.  The operational program inspection should focus on those steps in the IMC 2504 inspection procedures where the inspectors cannot verify that the operational program, equipment, and components are the same, or substantially similar to, that of the operating unit.  If the operational program, equipment, and components are the same, or substantially similar to, the operating unit, then the following minimum inspection requirements shall be completed, and all other inspection requirements may be omitted:</w:t>
        </w:r>
      </w:ins>
    </w:p>
    <w:p w14:paraId="17155BB7" w14:textId="77777777" w:rsidR="00CA352E" w:rsidRPr="005409D3" w:rsidRDefault="00CA352E" w:rsidP="005409D3">
      <w:pPr>
        <w:rPr>
          <w:ins w:id="16" w:author="Stutzcage, Edward" w:date="2020-01-16T16:07:00Z"/>
          <w:rFonts w:ascii="Arial" w:hAnsi="Arial" w:cs="Arial"/>
          <w:sz w:val="22"/>
          <w:szCs w:val="22"/>
        </w:rPr>
      </w:pPr>
    </w:p>
    <w:p w14:paraId="296C4C41" w14:textId="0C83433F" w:rsidR="00CA352E" w:rsidRPr="005409D3" w:rsidRDefault="00774585" w:rsidP="008F4014">
      <w:pPr>
        <w:keepNext/>
        <w:keepLines/>
        <w:tabs>
          <w:tab w:val="left" w:pos="2707"/>
          <w:tab w:val="left" w:pos="3240"/>
          <w:tab w:val="left" w:pos="3874"/>
          <w:tab w:val="left" w:pos="4507"/>
          <w:tab w:val="left" w:pos="5040"/>
          <w:tab w:val="left" w:pos="5674"/>
          <w:tab w:val="left" w:pos="6307"/>
          <w:tab w:val="left" w:pos="7474"/>
          <w:tab w:val="left" w:pos="8107"/>
          <w:tab w:val="left" w:pos="8726"/>
        </w:tabs>
        <w:ind w:left="270"/>
        <w:rPr>
          <w:ins w:id="17" w:author="Stutzcage, Edward" w:date="2020-01-16T16:07:00Z"/>
          <w:rFonts w:ascii="Arial" w:hAnsi="Arial" w:cs="Arial"/>
          <w:sz w:val="22"/>
          <w:szCs w:val="22"/>
          <w:u w:val="single"/>
        </w:rPr>
      </w:pPr>
      <w:ins w:id="18" w:author="Butler, Rhonda" w:date="2020-02-12T11:47:00Z">
        <w:r>
          <w:rPr>
            <w:rFonts w:ascii="Arial" w:hAnsi="Arial" w:cs="Arial"/>
            <w:sz w:val="22"/>
            <w:szCs w:val="22"/>
            <w:u w:val="single"/>
          </w:rPr>
          <w:lastRenderedPageBreak/>
          <w:t xml:space="preserve">10 CFR </w:t>
        </w:r>
      </w:ins>
      <w:ins w:id="19" w:author="Stutzcage, Edward" w:date="2020-01-16T16:07:00Z">
        <w:r w:rsidR="00CA352E" w:rsidRPr="005409D3">
          <w:rPr>
            <w:rFonts w:ascii="Arial" w:hAnsi="Arial" w:cs="Arial"/>
            <w:sz w:val="22"/>
            <w:szCs w:val="22"/>
            <w:u w:val="single"/>
          </w:rPr>
          <w:t xml:space="preserve">Part 52 Licensees Collocated with an Existing Operational Unit </w:t>
        </w:r>
      </w:ins>
    </w:p>
    <w:p w14:paraId="3AB62C1C" w14:textId="77777777" w:rsidR="00CA352E" w:rsidRPr="005409D3" w:rsidRDefault="00CA352E" w:rsidP="008F4014">
      <w:pPr>
        <w:keepNext/>
        <w:keepLines/>
        <w:tabs>
          <w:tab w:val="left" w:pos="2707"/>
          <w:tab w:val="left" w:pos="3240"/>
          <w:tab w:val="left" w:pos="3874"/>
          <w:tab w:val="left" w:pos="4507"/>
          <w:tab w:val="left" w:pos="5040"/>
          <w:tab w:val="left" w:pos="5674"/>
          <w:tab w:val="left" w:pos="6307"/>
          <w:tab w:val="left" w:pos="7474"/>
          <w:tab w:val="left" w:pos="8107"/>
          <w:tab w:val="left" w:pos="8726"/>
        </w:tabs>
        <w:ind w:left="270"/>
        <w:rPr>
          <w:ins w:id="20" w:author="Stutzcage, Edward" w:date="2020-01-16T16:07:00Z"/>
          <w:rFonts w:ascii="Arial" w:hAnsi="Arial" w:cs="Arial"/>
          <w:sz w:val="22"/>
          <w:szCs w:val="22"/>
        </w:rPr>
      </w:pPr>
    </w:p>
    <w:p w14:paraId="79C7077C" w14:textId="77777777" w:rsidR="00CA352E" w:rsidRPr="005409D3" w:rsidRDefault="00CA352E" w:rsidP="008F4014">
      <w:pPr>
        <w:keepNext/>
        <w:keepLines/>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ins w:id="21" w:author="Stutzcage, Edward" w:date="2020-01-16T16:07:00Z"/>
          <w:rFonts w:ascii="Arial" w:hAnsi="Arial" w:cs="Arial"/>
          <w:sz w:val="22"/>
          <w:szCs w:val="22"/>
          <w:u w:val="single"/>
        </w:rPr>
      </w:pPr>
      <w:ins w:id="22" w:author="Stutzcage, Edward" w:date="2020-01-16T16:07:00Z">
        <w:r w:rsidRPr="005409D3">
          <w:rPr>
            <w:rFonts w:ascii="Arial" w:hAnsi="Arial" w:cs="Arial"/>
            <w:sz w:val="22"/>
            <w:szCs w:val="22"/>
            <w:u w:val="single"/>
          </w:rPr>
          <w:t>Minimum Inspection Requirements:</w:t>
        </w:r>
      </w:ins>
    </w:p>
    <w:p w14:paraId="12404826" w14:textId="77777777" w:rsidR="00CA45C2" w:rsidRPr="004F5B5C" w:rsidRDefault="00CA45C2" w:rsidP="008F4014">
      <w:pPr>
        <w:keepNext/>
        <w:keepLines/>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3" w:author="Kellner, Bob" w:date="2019-08-29T06:26:00Z"/>
          <w:rFonts w:ascii="Arial" w:hAnsi="Arial" w:cs="Arial"/>
          <w:sz w:val="22"/>
          <w:szCs w:val="22"/>
          <w:highlight w:val="yellow"/>
        </w:rPr>
      </w:pPr>
    </w:p>
    <w:p w14:paraId="471C8257" w14:textId="1962A6AC" w:rsidR="00CA45C2" w:rsidRPr="004F5B5C" w:rsidRDefault="00CA45C2" w:rsidP="008F4014">
      <w:pPr>
        <w:keepNext/>
        <w:keepLines/>
        <w:numPr>
          <w:ilvl w:val="0"/>
          <w:numId w:val="10"/>
        </w:numPr>
        <w:tabs>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contextualSpacing/>
        <w:rPr>
          <w:ins w:id="24" w:author="Kellner, Bob" w:date="2019-08-29T06:26:00Z"/>
          <w:rFonts w:ascii="Arial" w:hAnsi="Arial" w:cs="Arial"/>
          <w:sz w:val="22"/>
          <w:szCs w:val="22"/>
        </w:rPr>
      </w:pPr>
      <w:ins w:id="25" w:author="Kellner, Bob" w:date="2019-08-29T06:26:00Z">
        <w:r w:rsidRPr="004F5B5C">
          <w:rPr>
            <w:rFonts w:ascii="Arial" w:hAnsi="Arial" w:cs="Arial"/>
            <w:sz w:val="22"/>
            <w:szCs w:val="22"/>
          </w:rPr>
          <w:t xml:space="preserve">Verify that the </w:t>
        </w:r>
      </w:ins>
      <w:ins w:id="26" w:author="Butler, Rhonda" w:date="2020-02-12T11:42:00Z">
        <w:r w:rsidR="008F4014">
          <w:rPr>
            <w:rFonts w:ascii="Arial" w:hAnsi="Arial" w:cs="Arial"/>
            <w:sz w:val="22"/>
            <w:szCs w:val="22"/>
          </w:rPr>
          <w:t xml:space="preserve">10 CFR </w:t>
        </w:r>
      </w:ins>
      <w:ins w:id="27" w:author="Kellner, Bob" w:date="2019-08-29T06:26:00Z">
        <w:r w:rsidRPr="004F5B5C">
          <w:rPr>
            <w:rFonts w:ascii="Arial" w:hAnsi="Arial" w:cs="Arial"/>
            <w:sz w:val="22"/>
            <w:szCs w:val="22"/>
          </w:rPr>
          <w:t xml:space="preserve">Part 52 licensee has incorporated the operational plant’s procedures for </w:t>
        </w:r>
      </w:ins>
      <w:ins w:id="28" w:author="Kellner, Bob" w:date="2019-09-10T10:32:00Z">
        <w:r w:rsidR="00C36BC3" w:rsidRPr="004F5B5C">
          <w:rPr>
            <w:rFonts w:ascii="Arial" w:hAnsi="Arial" w:cs="Arial"/>
            <w:sz w:val="22"/>
            <w:szCs w:val="22"/>
          </w:rPr>
          <w:t xml:space="preserve">Control of Radioactive Material, </w:t>
        </w:r>
      </w:ins>
      <w:ins w:id="29" w:author="Kellner, Bob" w:date="2019-09-10T10:33:00Z">
        <w:r w:rsidR="00C36BC3" w:rsidRPr="004F5B5C">
          <w:rPr>
            <w:rFonts w:ascii="Arial" w:hAnsi="Arial" w:cs="Arial"/>
            <w:sz w:val="22"/>
            <w:szCs w:val="22"/>
          </w:rPr>
          <w:t>Contamination, Surveys, and Monitoring</w:t>
        </w:r>
      </w:ins>
      <w:ins w:id="30" w:author="Kellner, Bob" w:date="2019-08-29T06:26:00Z">
        <w:r w:rsidRPr="004F5B5C">
          <w:rPr>
            <w:rFonts w:ascii="Arial" w:hAnsi="Arial" w:cs="Arial"/>
            <w:sz w:val="22"/>
            <w:szCs w:val="22"/>
          </w:rPr>
          <w:t xml:space="preserve"> into their program.</w:t>
        </w:r>
      </w:ins>
    </w:p>
    <w:p w14:paraId="2BC127B6" w14:textId="34A4BCE3" w:rsidR="00CA45C2" w:rsidRPr="004F5B5C" w:rsidRDefault="00CA45C2" w:rsidP="008F4014">
      <w:pPr>
        <w:widowControl w:val="0"/>
        <w:numPr>
          <w:ilvl w:val="0"/>
          <w:numId w:val="10"/>
        </w:numPr>
        <w:tabs>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contextualSpacing/>
        <w:rPr>
          <w:ins w:id="31" w:author="Kellner, Bob" w:date="2019-09-10T10:40:00Z"/>
          <w:rFonts w:ascii="Arial" w:hAnsi="Arial" w:cs="Arial"/>
          <w:sz w:val="22"/>
          <w:szCs w:val="22"/>
        </w:rPr>
      </w:pPr>
      <w:ins w:id="32" w:author="Kellner, Bob" w:date="2019-08-29T06:26:00Z">
        <w:r w:rsidRPr="004F5B5C">
          <w:rPr>
            <w:rFonts w:ascii="Arial" w:hAnsi="Arial" w:cs="Arial"/>
            <w:sz w:val="22"/>
            <w:szCs w:val="22"/>
          </w:rPr>
          <w:t>Verify</w:t>
        </w:r>
      </w:ins>
      <w:ins w:id="33" w:author="Kellner, Bob" w:date="2019-09-10T10:38:00Z">
        <w:r w:rsidR="00C36BC3" w:rsidRPr="004F5B5C">
          <w:rPr>
            <w:rFonts w:ascii="Arial" w:hAnsi="Arial" w:cs="Arial"/>
            <w:sz w:val="22"/>
            <w:szCs w:val="22"/>
          </w:rPr>
          <w:t xml:space="preserve">, on a </w:t>
        </w:r>
      </w:ins>
      <w:ins w:id="34" w:author="Kellner, Bob" w:date="2019-09-10T10:39:00Z">
        <w:r w:rsidR="00C36BC3" w:rsidRPr="004F5B5C">
          <w:rPr>
            <w:rFonts w:ascii="Arial" w:hAnsi="Arial" w:cs="Arial"/>
            <w:sz w:val="22"/>
            <w:szCs w:val="22"/>
          </w:rPr>
          <w:t xml:space="preserve">sampling basis, </w:t>
        </w:r>
      </w:ins>
      <w:ins w:id="35" w:author="Kellner, Bob" w:date="2019-08-29T06:26:00Z">
        <w:r w:rsidRPr="004F5B5C">
          <w:rPr>
            <w:rFonts w:ascii="Arial" w:hAnsi="Arial" w:cs="Arial"/>
            <w:sz w:val="22"/>
            <w:szCs w:val="22"/>
          </w:rPr>
          <w:t xml:space="preserve">that </w:t>
        </w:r>
      </w:ins>
      <w:ins w:id="36" w:author="Kellner, Bob" w:date="2019-09-10T10:37:00Z">
        <w:r w:rsidR="00C36BC3" w:rsidRPr="005409D3">
          <w:rPr>
            <w:rFonts w:ascii="Arial" w:hAnsi="Arial" w:cs="Arial"/>
            <w:sz w:val="22"/>
            <w:szCs w:val="22"/>
          </w:rPr>
          <w:t>area radiation and airborne radioactivity monitors are installed</w:t>
        </w:r>
      </w:ins>
      <w:ins w:id="37" w:author="Kellner, Bob" w:date="2019-09-10T10:39:00Z">
        <w:r w:rsidR="00C36BC3" w:rsidRPr="005409D3">
          <w:rPr>
            <w:rFonts w:ascii="Arial" w:hAnsi="Arial" w:cs="Arial"/>
            <w:sz w:val="22"/>
            <w:szCs w:val="22"/>
          </w:rPr>
          <w:t>,</w:t>
        </w:r>
      </w:ins>
      <w:ins w:id="38" w:author="Kellner, Bob" w:date="2019-09-10T10:37:00Z">
        <w:r w:rsidR="00C36BC3" w:rsidRPr="005409D3">
          <w:rPr>
            <w:rFonts w:ascii="Arial" w:hAnsi="Arial" w:cs="Arial"/>
            <w:sz w:val="22"/>
            <w:szCs w:val="22"/>
          </w:rPr>
          <w:t xml:space="preserve"> calibrat</w:t>
        </w:r>
      </w:ins>
      <w:ins w:id="39" w:author="Kellner, Bob" w:date="2019-09-10T10:39:00Z">
        <w:r w:rsidR="00C36BC3" w:rsidRPr="005409D3">
          <w:rPr>
            <w:rFonts w:ascii="Arial" w:hAnsi="Arial" w:cs="Arial"/>
            <w:sz w:val="22"/>
            <w:szCs w:val="22"/>
          </w:rPr>
          <w:t>ed</w:t>
        </w:r>
      </w:ins>
      <w:ins w:id="40" w:author="Kellner, Bob" w:date="2019-09-10T10:37:00Z">
        <w:r w:rsidR="00C36BC3" w:rsidRPr="005409D3">
          <w:rPr>
            <w:rFonts w:ascii="Arial" w:hAnsi="Arial" w:cs="Arial"/>
            <w:sz w:val="22"/>
            <w:szCs w:val="22"/>
          </w:rPr>
          <w:t xml:space="preserve">, </w:t>
        </w:r>
      </w:ins>
      <w:ins w:id="41" w:author="Kellner, Bob" w:date="2019-09-10T10:39:00Z">
        <w:r w:rsidR="00C36BC3" w:rsidRPr="005409D3">
          <w:rPr>
            <w:rFonts w:ascii="Arial" w:hAnsi="Arial" w:cs="Arial"/>
            <w:sz w:val="22"/>
            <w:szCs w:val="22"/>
          </w:rPr>
          <w:t>and operable</w:t>
        </w:r>
      </w:ins>
      <w:ins w:id="42" w:author="Kellner, Bob" w:date="2019-08-29T06:26:00Z">
        <w:r w:rsidRPr="004F5B5C">
          <w:rPr>
            <w:rFonts w:ascii="Arial" w:hAnsi="Arial" w:cs="Arial"/>
            <w:sz w:val="22"/>
            <w:szCs w:val="22"/>
          </w:rPr>
          <w:t>, using Section 02.0</w:t>
        </w:r>
      </w:ins>
      <w:ins w:id="43" w:author="Kellner, Bob" w:date="2019-09-10T10:37:00Z">
        <w:r w:rsidR="00C36BC3" w:rsidRPr="004F5B5C">
          <w:rPr>
            <w:rFonts w:ascii="Arial" w:hAnsi="Arial" w:cs="Arial"/>
            <w:sz w:val="22"/>
            <w:szCs w:val="22"/>
          </w:rPr>
          <w:t>3</w:t>
        </w:r>
      </w:ins>
      <w:ins w:id="44" w:author="Kellner, Bob" w:date="2019-08-29T06:26:00Z">
        <w:r w:rsidRPr="004F5B5C">
          <w:rPr>
            <w:rFonts w:ascii="Arial" w:hAnsi="Arial" w:cs="Arial"/>
            <w:sz w:val="22"/>
            <w:szCs w:val="22"/>
          </w:rPr>
          <w:t xml:space="preserve">, </w:t>
        </w:r>
      </w:ins>
      <w:ins w:id="45" w:author="Kellner, Bob" w:date="2019-09-10T10:38:00Z">
        <w:r w:rsidR="00C36BC3" w:rsidRPr="004F5B5C">
          <w:rPr>
            <w:rFonts w:ascii="Arial" w:hAnsi="Arial" w:cs="Arial"/>
            <w:sz w:val="22"/>
            <w:szCs w:val="22"/>
          </w:rPr>
          <w:t>A</w:t>
        </w:r>
        <w:r w:rsidR="00C36BC3" w:rsidRPr="005409D3">
          <w:rPr>
            <w:rFonts w:ascii="Arial" w:hAnsi="Arial" w:cs="Arial"/>
            <w:sz w:val="22"/>
            <w:szCs w:val="22"/>
          </w:rPr>
          <w:t>rea Radiation and Airborne Radioactivity Monitors</w:t>
        </w:r>
      </w:ins>
      <w:ins w:id="46" w:author="Kellner, Bob" w:date="2019-08-29T06:26:00Z">
        <w:r w:rsidRPr="004F5B5C">
          <w:rPr>
            <w:rFonts w:ascii="Arial" w:hAnsi="Arial" w:cs="Arial"/>
            <w:sz w:val="22"/>
            <w:szCs w:val="22"/>
          </w:rPr>
          <w:t>, as guidance (Walkdowns)</w:t>
        </w:r>
      </w:ins>
      <w:ins w:id="47" w:author="Butler, Rhonda" w:date="2020-02-12T11:41:00Z">
        <w:r w:rsidR="008F4014">
          <w:rPr>
            <w:rFonts w:ascii="Arial" w:hAnsi="Arial" w:cs="Arial"/>
            <w:sz w:val="22"/>
            <w:szCs w:val="22"/>
          </w:rPr>
          <w:t>.</w:t>
        </w:r>
      </w:ins>
    </w:p>
    <w:p w14:paraId="2C1D3E5F" w14:textId="77777777" w:rsidR="00236C6F" w:rsidRPr="004F5B5C" w:rsidRDefault="00236C6F" w:rsidP="008F4014">
      <w:pPr>
        <w:widowControl w:val="0"/>
        <w:numPr>
          <w:ilvl w:val="0"/>
          <w:numId w:val="10"/>
        </w:numPr>
        <w:tabs>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contextualSpacing/>
        <w:rPr>
          <w:ins w:id="48" w:author="Kellner, Bob" w:date="2019-08-29T06:26:00Z"/>
          <w:rFonts w:ascii="Arial" w:hAnsi="Arial" w:cs="Arial"/>
          <w:sz w:val="22"/>
          <w:szCs w:val="22"/>
        </w:rPr>
      </w:pPr>
      <w:ins w:id="49" w:author="Kellner, Bob" w:date="2019-09-10T10:42:00Z">
        <w:r w:rsidRPr="005409D3">
          <w:rPr>
            <w:rFonts w:ascii="Arial" w:hAnsi="Arial" w:cs="Arial"/>
            <w:sz w:val="22"/>
            <w:szCs w:val="22"/>
          </w:rPr>
          <w:t xml:space="preserve">Verify that sufficient </w:t>
        </w:r>
      </w:ins>
      <w:ins w:id="50" w:author="Kellner, Bob" w:date="2019-09-10T10:45:00Z">
        <w:r w:rsidRPr="005409D3">
          <w:rPr>
            <w:rFonts w:ascii="Arial" w:hAnsi="Arial" w:cs="Arial"/>
            <w:sz w:val="22"/>
            <w:szCs w:val="22"/>
          </w:rPr>
          <w:t>calibrated</w:t>
        </w:r>
      </w:ins>
      <w:ins w:id="51" w:author="Kellner, Bob" w:date="2019-09-10T10:46:00Z">
        <w:r w:rsidRPr="005409D3">
          <w:rPr>
            <w:rFonts w:ascii="Arial" w:hAnsi="Arial" w:cs="Arial"/>
            <w:sz w:val="22"/>
            <w:szCs w:val="22"/>
          </w:rPr>
          <w:t xml:space="preserve"> and</w:t>
        </w:r>
      </w:ins>
      <w:ins w:id="52" w:author="Kellner, Bob" w:date="2019-09-10T10:45:00Z">
        <w:r w:rsidRPr="005409D3">
          <w:rPr>
            <w:rFonts w:ascii="Arial" w:hAnsi="Arial" w:cs="Arial"/>
            <w:sz w:val="22"/>
            <w:szCs w:val="22"/>
          </w:rPr>
          <w:t xml:space="preserve"> operable </w:t>
        </w:r>
      </w:ins>
      <w:ins w:id="53" w:author="Kellner, Bob" w:date="2019-09-10T10:43:00Z">
        <w:r w:rsidRPr="005409D3">
          <w:rPr>
            <w:rFonts w:ascii="Arial" w:hAnsi="Arial" w:cs="Arial"/>
            <w:sz w:val="22"/>
            <w:szCs w:val="22"/>
          </w:rPr>
          <w:t>portable survey inst</w:t>
        </w:r>
      </w:ins>
      <w:ins w:id="54" w:author="Kellner, Bob" w:date="2019-09-10T10:42:00Z">
        <w:r w:rsidRPr="005409D3">
          <w:rPr>
            <w:rFonts w:ascii="Arial" w:hAnsi="Arial" w:cs="Arial"/>
            <w:sz w:val="22"/>
            <w:szCs w:val="22"/>
          </w:rPr>
          <w:t>rument</w:t>
        </w:r>
      </w:ins>
      <w:ins w:id="55" w:author="Kellner, Bob" w:date="2019-09-10T10:43:00Z">
        <w:r w:rsidRPr="005409D3">
          <w:rPr>
            <w:rFonts w:ascii="Arial" w:hAnsi="Arial" w:cs="Arial"/>
            <w:sz w:val="22"/>
            <w:szCs w:val="22"/>
          </w:rPr>
          <w:t>s</w:t>
        </w:r>
      </w:ins>
      <w:ins w:id="56" w:author="Kellner, Bob" w:date="2019-09-10T10:42:00Z">
        <w:r w:rsidRPr="005409D3">
          <w:rPr>
            <w:rFonts w:ascii="Arial" w:hAnsi="Arial" w:cs="Arial"/>
            <w:sz w:val="22"/>
            <w:szCs w:val="22"/>
          </w:rPr>
          <w:t xml:space="preserve"> </w:t>
        </w:r>
      </w:ins>
      <w:ins w:id="57" w:author="Kellner, Bob" w:date="2019-09-10T10:43:00Z">
        <w:r w:rsidRPr="005409D3">
          <w:rPr>
            <w:rFonts w:ascii="Arial" w:hAnsi="Arial" w:cs="Arial"/>
            <w:sz w:val="22"/>
            <w:szCs w:val="22"/>
          </w:rPr>
          <w:t>are</w:t>
        </w:r>
      </w:ins>
      <w:ins w:id="58" w:author="Kellner, Bob" w:date="2019-09-10T10:42:00Z">
        <w:r w:rsidRPr="005409D3">
          <w:rPr>
            <w:rFonts w:ascii="Arial" w:hAnsi="Arial" w:cs="Arial"/>
            <w:sz w:val="22"/>
            <w:szCs w:val="22"/>
          </w:rPr>
          <w:t xml:space="preserve"> available to evaluate</w:t>
        </w:r>
      </w:ins>
      <w:ins w:id="59" w:author="Kellner, Bob" w:date="2019-09-10T10:41:00Z">
        <w:r w:rsidR="00C36BC3" w:rsidRPr="004F5B5C">
          <w:rPr>
            <w:rFonts w:ascii="Arial" w:hAnsi="Arial" w:cs="Arial"/>
            <w:sz w:val="22"/>
            <w:szCs w:val="22"/>
          </w:rPr>
          <w:t xml:space="preserve"> </w:t>
        </w:r>
      </w:ins>
      <w:ins w:id="60" w:author="Kellner, Bob" w:date="2019-09-10T10:47:00Z">
        <w:r w:rsidRPr="004F5B5C">
          <w:rPr>
            <w:rFonts w:ascii="Arial" w:hAnsi="Arial" w:cs="Arial"/>
            <w:sz w:val="22"/>
            <w:szCs w:val="22"/>
          </w:rPr>
          <w:t xml:space="preserve">expected </w:t>
        </w:r>
      </w:ins>
      <w:ins w:id="61" w:author="Kellner, Bob" w:date="2019-09-10T10:43:00Z">
        <w:r w:rsidRPr="004F5B5C">
          <w:rPr>
            <w:rFonts w:ascii="Arial" w:hAnsi="Arial" w:cs="Arial"/>
            <w:sz w:val="22"/>
            <w:szCs w:val="22"/>
          </w:rPr>
          <w:t>radiolo</w:t>
        </w:r>
      </w:ins>
      <w:ins w:id="62" w:author="Kellner, Bob" w:date="2019-09-10T10:44:00Z">
        <w:r w:rsidRPr="004F5B5C">
          <w:rPr>
            <w:rFonts w:ascii="Arial" w:hAnsi="Arial" w:cs="Arial"/>
            <w:sz w:val="22"/>
            <w:szCs w:val="22"/>
          </w:rPr>
          <w:t>gical conditions</w:t>
        </w:r>
      </w:ins>
      <w:ins w:id="63" w:author="Kellner, Bob" w:date="2019-09-10T10:49:00Z">
        <w:r w:rsidRPr="005409D3">
          <w:rPr>
            <w:rFonts w:ascii="Arial" w:hAnsi="Arial" w:cs="Arial"/>
            <w:sz w:val="22"/>
            <w:szCs w:val="22"/>
          </w:rPr>
          <w:t xml:space="preserve">, using Section 02.04, </w:t>
        </w:r>
      </w:ins>
      <w:ins w:id="64" w:author="Kellner, Bob" w:date="2019-09-10T10:50:00Z">
        <w:r w:rsidRPr="005409D3">
          <w:rPr>
            <w:rFonts w:ascii="Arial" w:hAnsi="Arial" w:cs="Arial"/>
            <w:sz w:val="22"/>
            <w:szCs w:val="22"/>
          </w:rPr>
          <w:t>Portable Survey, Sampling, and Contamination Monitoring Instruments, as guidance</w:t>
        </w:r>
      </w:ins>
      <w:ins w:id="65" w:author="Kellner, Bob" w:date="2019-09-10T11:22:00Z">
        <w:r w:rsidR="000C0082" w:rsidRPr="004F5B5C">
          <w:rPr>
            <w:rFonts w:ascii="Arial" w:hAnsi="Arial" w:cs="Arial"/>
            <w:sz w:val="22"/>
            <w:szCs w:val="22"/>
          </w:rPr>
          <w:t xml:space="preserve"> (Walkdowns).</w:t>
        </w:r>
      </w:ins>
    </w:p>
    <w:p w14:paraId="70C0CA9A" w14:textId="77777777" w:rsidR="00CA45C2" w:rsidRPr="004F5B5C" w:rsidRDefault="00CA45C2" w:rsidP="005409D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804" w:hanging="804"/>
        <w:rPr>
          <w:ins w:id="66" w:author="Kellner, Bob" w:date="2019-08-29T06:26:00Z"/>
          <w:rFonts w:ascii="Arial" w:hAnsi="Arial" w:cs="Arial"/>
          <w:sz w:val="22"/>
          <w:szCs w:val="22"/>
          <w:highlight w:val="yellow"/>
        </w:rPr>
      </w:pPr>
    </w:p>
    <w:p w14:paraId="63EDAF42" w14:textId="77DC15E5" w:rsidR="00DE3093" w:rsidRPr="005409D3" w:rsidRDefault="00DE3093" w:rsidP="005409D3">
      <w:pPr>
        <w:widowControl w:val="0"/>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540"/>
        <w:contextualSpacing/>
        <w:rPr>
          <w:ins w:id="67" w:author="Stutzcage, Edward" w:date="2020-01-16T16:26:00Z"/>
          <w:rFonts w:ascii="Arial" w:hAnsi="Arial" w:cs="Arial"/>
          <w:sz w:val="22"/>
          <w:szCs w:val="22"/>
        </w:rPr>
      </w:pPr>
      <w:bookmarkStart w:id="68" w:name="_Hlk30002124"/>
      <w:ins w:id="69" w:author="Stutzcage, Edward" w:date="2020-01-16T16:26:00Z">
        <w:r w:rsidRPr="005409D3">
          <w:rPr>
            <w:rFonts w:ascii="Arial" w:hAnsi="Arial" w:cs="Arial"/>
            <w:sz w:val="22"/>
            <w:szCs w:val="22"/>
            <w:u w:val="single"/>
          </w:rPr>
          <w:t>Inspection Guidance:</w:t>
        </w:r>
        <w:r w:rsidRPr="005409D3">
          <w:rPr>
            <w:rFonts w:ascii="Arial" w:hAnsi="Arial" w:cs="Arial"/>
            <w:sz w:val="22"/>
            <w:szCs w:val="22"/>
          </w:rPr>
          <w:t xml:space="preserve">  Verification of procedure incorporation should include a review of procedure cover sheet information (e.g.</w:t>
        </w:r>
      </w:ins>
      <w:ins w:id="70" w:author="Butler, Rhonda" w:date="2020-02-12T11:43:00Z">
        <w:r w:rsidR="008F4014">
          <w:rPr>
            <w:rFonts w:ascii="Arial" w:hAnsi="Arial" w:cs="Arial"/>
            <w:sz w:val="22"/>
            <w:szCs w:val="22"/>
          </w:rPr>
          <w:t>,</w:t>
        </w:r>
      </w:ins>
      <w:ins w:id="71" w:author="Stutzcage, Edward" w:date="2020-01-16T16:26:00Z">
        <w:r w:rsidRPr="005409D3">
          <w:rPr>
            <w:rFonts w:ascii="Arial" w:hAnsi="Arial" w:cs="Arial"/>
            <w:sz w:val="22"/>
            <w:szCs w:val="22"/>
          </w:rPr>
          <w:t xml:space="preserve"> procedure titles and site applicability, management approvals, </w:t>
        </w:r>
      </w:ins>
      <w:ins w:id="72" w:author="Butler, Rhonda" w:date="2020-02-12T11:43:00Z">
        <w:r w:rsidR="008F4014">
          <w:rPr>
            <w:rFonts w:ascii="Arial" w:hAnsi="Arial" w:cs="Arial"/>
            <w:sz w:val="22"/>
            <w:szCs w:val="22"/>
          </w:rPr>
          <w:t xml:space="preserve">and </w:t>
        </w:r>
      </w:ins>
      <w:ins w:id="73" w:author="Stutzcage, Edward" w:date="2020-01-16T16:26:00Z">
        <w:r w:rsidRPr="005409D3">
          <w:rPr>
            <w:rFonts w:ascii="Arial" w:hAnsi="Arial" w:cs="Arial"/>
            <w:sz w:val="22"/>
            <w:szCs w:val="22"/>
          </w:rPr>
          <w:t xml:space="preserve">revision history, etc.), and a limited review of the procedure itself for applicability to the </w:t>
        </w:r>
      </w:ins>
      <w:ins w:id="74" w:author="Butler, Rhonda" w:date="2020-02-12T11:43:00Z">
        <w:r w:rsidR="008F4014">
          <w:rPr>
            <w:rFonts w:ascii="Arial" w:hAnsi="Arial" w:cs="Arial"/>
            <w:sz w:val="22"/>
            <w:szCs w:val="22"/>
          </w:rPr>
          <w:t xml:space="preserve">10 CFR </w:t>
        </w:r>
      </w:ins>
      <w:ins w:id="75" w:author="Stutzcage, Edward" w:date="2020-01-16T16:26:00Z">
        <w:r w:rsidRPr="005409D3">
          <w:rPr>
            <w:rFonts w:ascii="Arial" w:hAnsi="Arial" w:cs="Arial"/>
            <w:sz w:val="22"/>
            <w:szCs w:val="22"/>
          </w:rPr>
          <w:t>Part 52 site.  The licensee may have developed specific procedures due to differences in plant design or layout.  If so, review the site</w:t>
        </w:r>
      </w:ins>
      <w:ins w:id="76" w:author="Butler, Rhonda" w:date="2020-02-12T11:44:00Z">
        <w:r w:rsidR="008F4014">
          <w:rPr>
            <w:rFonts w:ascii="Arial" w:hAnsi="Arial" w:cs="Arial"/>
            <w:sz w:val="22"/>
            <w:szCs w:val="22"/>
          </w:rPr>
          <w:noBreakHyphen/>
        </w:r>
      </w:ins>
      <w:ins w:id="77" w:author="Stutzcage, Edward" w:date="2020-01-16T16:26:00Z">
        <w:r w:rsidRPr="005409D3">
          <w:rPr>
            <w:rFonts w:ascii="Arial" w:hAnsi="Arial" w:cs="Arial"/>
            <w:sz w:val="22"/>
            <w:szCs w:val="22"/>
          </w:rPr>
          <w:t xml:space="preserve">specific design differences for conformance with the </w:t>
        </w:r>
      </w:ins>
      <w:ins w:id="78" w:author="Butler, Rhonda" w:date="2020-02-12T11:45:00Z">
        <w:r w:rsidR="008F4014">
          <w:rPr>
            <w:rFonts w:ascii="Arial" w:hAnsi="Arial" w:cs="Arial"/>
            <w:sz w:val="22"/>
            <w:szCs w:val="22"/>
          </w:rPr>
          <w:t>Final Safety Analysis Report (</w:t>
        </w:r>
      </w:ins>
      <w:ins w:id="79" w:author="Stutzcage, Edward" w:date="2020-01-16T16:26:00Z">
        <w:r w:rsidRPr="005409D3">
          <w:rPr>
            <w:rFonts w:ascii="Arial" w:hAnsi="Arial" w:cs="Arial"/>
            <w:sz w:val="22"/>
            <w:szCs w:val="22"/>
          </w:rPr>
          <w:t>FSAR</w:t>
        </w:r>
      </w:ins>
      <w:ins w:id="80" w:author="Butler, Rhonda" w:date="2020-02-12T11:45:00Z">
        <w:r w:rsidR="008F4014">
          <w:rPr>
            <w:rFonts w:ascii="Arial" w:hAnsi="Arial" w:cs="Arial"/>
            <w:sz w:val="22"/>
            <w:szCs w:val="22"/>
          </w:rPr>
          <w:t>)</w:t>
        </w:r>
      </w:ins>
      <w:ins w:id="81" w:author="Stutzcage, Edward" w:date="2020-01-16T16:26:00Z">
        <w:r w:rsidRPr="005409D3">
          <w:rPr>
            <w:rFonts w:ascii="Arial" w:hAnsi="Arial" w:cs="Arial"/>
            <w:sz w:val="22"/>
            <w:szCs w:val="22"/>
          </w:rPr>
          <w:t xml:space="preserve"> and review procedures for adequate inclusion of the site</w:t>
        </w:r>
      </w:ins>
      <w:r w:rsidR="008F4014">
        <w:rPr>
          <w:rFonts w:ascii="Arial" w:hAnsi="Arial" w:cs="Arial"/>
          <w:sz w:val="22"/>
          <w:szCs w:val="22"/>
        </w:rPr>
        <w:noBreakHyphen/>
      </w:r>
      <w:ins w:id="82" w:author="Stutzcage, Edward" w:date="2020-01-16T16:26:00Z">
        <w:r w:rsidRPr="005409D3">
          <w:rPr>
            <w:rFonts w:ascii="Arial" w:hAnsi="Arial" w:cs="Arial"/>
            <w:sz w:val="22"/>
            <w:szCs w:val="22"/>
          </w:rPr>
          <w:t>specific design differences.  Applicable guidance can be found throughout IP 8353</w:t>
        </w:r>
      </w:ins>
      <w:ins w:id="83" w:author="Stutzcage, Edward" w:date="2020-01-28T19:41:00Z">
        <w:r w:rsidR="00376E7F">
          <w:rPr>
            <w:rFonts w:ascii="Arial" w:hAnsi="Arial" w:cs="Arial"/>
            <w:sz w:val="22"/>
            <w:szCs w:val="22"/>
          </w:rPr>
          <w:t>5</w:t>
        </w:r>
      </w:ins>
      <w:ins w:id="84" w:author="Stutzcage, Edward" w:date="2020-01-16T16:26:00Z">
        <w:r w:rsidRPr="005409D3">
          <w:rPr>
            <w:rFonts w:ascii="Arial" w:hAnsi="Arial" w:cs="Arial"/>
            <w:sz w:val="22"/>
            <w:szCs w:val="22"/>
          </w:rPr>
          <w:t xml:space="preserve">.  Where applicable, </w:t>
        </w:r>
      </w:ins>
      <w:ins w:id="85" w:author="Webb, Michael [2]" w:date="2020-02-13T10:37:00Z">
        <w:r w:rsidR="00AC1416">
          <w:rPr>
            <w:rFonts w:ascii="Arial" w:hAnsi="Arial" w:cs="Arial"/>
            <w:sz w:val="22"/>
            <w:szCs w:val="22"/>
          </w:rPr>
          <w:t xml:space="preserve">review </w:t>
        </w:r>
      </w:ins>
      <w:ins w:id="86" w:author="Stutzcage, Edward" w:date="2020-01-16T16:26:00Z">
        <w:r w:rsidRPr="005409D3">
          <w:rPr>
            <w:rFonts w:ascii="Arial" w:hAnsi="Arial" w:cs="Arial"/>
            <w:sz w:val="22"/>
            <w:szCs w:val="22"/>
          </w:rPr>
          <w:t xml:space="preserve">these inspection activities for compliance with 10 CFR </w:t>
        </w:r>
      </w:ins>
      <w:ins w:id="87" w:author="Butler, Rhonda" w:date="2020-02-12T11:46:00Z">
        <w:r w:rsidR="00774585">
          <w:rPr>
            <w:rFonts w:ascii="Arial" w:hAnsi="Arial" w:cs="Arial"/>
            <w:sz w:val="22"/>
            <w:szCs w:val="22"/>
          </w:rPr>
          <w:t xml:space="preserve">Part </w:t>
        </w:r>
      </w:ins>
      <w:ins w:id="88" w:author="Stutzcage, Edward" w:date="2020-01-16T16:26:00Z">
        <w:r w:rsidRPr="005409D3">
          <w:rPr>
            <w:rFonts w:ascii="Arial" w:hAnsi="Arial" w:cs="Arial"/>
            <w:sz w:val="22"/>
            <w:szCs w:val="22"/>
          </w:rPr>
          <w:t>20, 10</w:t>
        </w:r>
      </w:ins>
      <w:r w:rsidR="00AC1416">
        <w:rPr>
          <w:rFonts w:ascii="Arial" w:hAnsi="Arial" w:cs="Arial"/>
          <w:sz w:val="22"/>
          <w:szCs w:val="22"/>
        </w:rPr>
        <w:t xml:space="preserve"> </w:t>
      </w:r>
      <w:ins w:id="89" w:author="Stutzcage, Edward" w:date="2020-01-16T16:26:00Z">
        <w:r w:rsidRPr="005409D3">
          <w:rPr>
            <w:rFonts w:ascii="Arial" w:hAnsi="Arial" w:cs="Arial"/>
            <w:sz w:val="22"/>
            <w:szCs w:val="22"/>
          </w:rPr>
          <w:t xml:space="preserve">CFR </w:t>
        </w:r>
      </w:ins>
      <w:ins w:id="90" w:author="Butler, Rhonda" w:date="2020-02-12T11:47:00Z">
        <w:r w:rsidR="00774585">
          <w:rPr>
            <w:rFonts w:ascii="Arial" w:hAnsi="Arial" w:cs="Arial"/>
            <w:sz w:val="22"/>
            <w:szCs w:val="22"/>
          </w:rPr>
          <w:t xml:space="preserve">Part </w:t>
        </w:r>
      </w:ins>
      <w:ins w:id="91" w:author="Stutzcage, Edward" w:date="2020-01-16T16:26:00Z">
        <w:r w:rsidRPr="005409D3">
          <w:rPr>
            <w:rFonts w:ascii="Arial" w:hAnsi="Arial" w:cs="Arial"/>
            <w:sz w:val="22"/>
            <w:szCs w:val="22"/>
          </w:rPr>
          <w:t>52, and the FSAR.</w:t>
        </w:r>
      </w:ins>
    </w:p>
    <w:bookmarkEnd w:id="68"/>
    <w:p w14:paraId="4A39A74D" w14:textId="77777777" w:rsidR="00CA45C2" w:rsidRPr="005409D3" w:rsidRDefault="00CA45C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0D40A51" w14:textId="5102C03B" w:rsidR="00202922" w:rsidRPr="005409D3" w:rsidRDefault="00202922"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02.01</w:t>
      </w:r>
      <w:r w:rsidRPr="005409D3">
        <w:rPr>
          <w:rFonts w:ascii="Arial" w:hAnsi="Arial" w:cs="Arial"/>
          <w:sz w:val="22"/>
          <w:szCs w:val="22"/>
        </w:rPr>
        <w:tab/>
      </w:r>
      <w:r w:rsidRPr="005409D3">
        <w:rPr>
          <w:rFonts w:ascii="Arial" w:hAnsi="Arial" w:cs="Arial"/>
          <w:sz w:val="22"/>
          <w:szCs w:val="22"/>
          <w:u w:val="single"/>
        </w:rPr>
        <w:t>Radioactive Material and Contamination Control</w:t>
      </w:r>
      <w:r w:rsidRPr="005409D3">
        <w:rPr>
          <w:rFonts w:ascii="Arial" w:hAnsi="Arial" w:cs="Arial"/>
          <w:sz w:val="22"/>
          <w:szCs w:val="22"/>
        </w:rPr>
        <w:t xml:space="preserve">.  Determine whether provisions for control of radioactive materials and contamination meet requirements as described in the </w:t>
      </w:r>
      <w:r w:rsidR="006D606A" w:rsidRPr="005409D3">
        <w:rPr>
          <w:rFonts w:ascii="Arial" w:hAnsi="Arial" w:cs="Arial"/>
          <w:sz w:val="22"/>
          <w:szCs w:val="22"/>
        </w:rPr>
        <w:t xml:space="preserve">licensee’s FSAR </w:t>
      </w:r>
      <w:r w:rsidRPr="005409D3">
        <w:rPr>
          <w:rFonts w:ascii="Arial" w:hAnsi="Arial" w:cs="Arial"/>
          <w:sz w:val="22"/>
          <w:szCs w:val="22"/>
        </w:rPr>
        <w:t>are adequate.</w:t>
      </w:r>
      <w:r w:rsidR="003B179A" w:rsidRPr="005409D3">
        <w:rPr>
          <w:rFonts w:ascii="Arial" w:hAnsi="Arial" w:cs="Arial"/>
          <w:sz w:val="22"/>
          <w:szCs w:val="22"/>
        </w:rPr>
        <w:t xml:space="preserve">  Key aspects of the Radiation Protection program, such as facilities, instrumentation and equipment, training, and procedures are implemented by the radiation protection program procedures</w:t>
      </w:r>
      <w:r w:rsidR="001C2715" w:rsidRPr="005409D3">
        <w:rPr>
          <w:rFonts w:ascii="Arial" w:hAnsi="Arial" w:cs="Arial"/>
          <w:sz w:val="22"/>
          <w:szCs w:val="22"/>
        </w:rPr>
        <w:t>,</w:t>
      </w:r>
      <w:r w:rsidR="003B179A" w:rsidRPr="005409D3">
        <w:rPr>
          <w:rFonts w:ascii="Arial" w:hAnsi="Arial" w:cs="Arial"/>
          <w:sz w:val="22"/>
          <w:szCs w:val="22"/>
        </w:rPr>
        <w:t xml:space="preserve"> </w:t>
      </w:r>
      <w:r w:rsidR="001C2715" w:rsidRPr="005409D3">
        <w:rPr>
          <w:rFonts w:ascii="Arial" w:hAnsi="Arial" w:cs="Arial"/>
          <w:sz w:val="22"/>
          <w:szCs w:val="22"/>
        </w:rPr>
        <w:t>similar</w:t>
      </w:r>
      <w:r w:rsidR="00C73A6E" w:rsidRPr="005409D3">
        <w:rPr>
          <w:rFonts w:ascii="Arial" w:hAnsi="Arial" w:cs="Arial"/>
          <w:sz w:val="22"/>
          <w:szCs w:val="22"/>
        </w:rPr>
        <w:t xml:space="preserve"> to those </w:t>
      </w:r>
      <w:r w:rsidR="003B179A" w:rsidRPr="005409D3">
        <w:rPr>
          <w:rFonts w:ascii="Arial" w:hAnsi="Arial" w:cs="Arial"/>
          <w:sz w:val="22"/>
          <w:szCs w:val="22"/>
        </w:rPr>
        <w:t xml:space="preserve">described in </w:t>
      </w:r>
      <w:ins w:id="92" w:author="Butler, Rhonda" w:date="2020-02-12T11:52:00Z">
        <w:r w:rsidR="00774585">
          <w:rPr>
            <w:rFonts w:ascii="Arial" w:hAnsi="Arial" w:cs="Arial"/>
            <w:sz w:val="22"/>
            <w:szCs w:val="22"/>
          </w:rPr>
          <w:t>Nuclear Energy Institute (</w:t>
        </w:r>
      </w:ins>
      <w:r w:rsidR="003B179A" w:rsidRPr="005409D3">
        <w:rPr>
          <w:rFonts w:ascii="Arial" w:hAnsi="Arial" w:cs="Arial"/>
          <w:sz w:val="22"/>
          <w:szCs w:val="22"/>
        </w:rPr>
        <w:t>NEI</w:t>
      </w:r>
      <w:ins w:id="93" w:author="Butler, Rhonda" w:date="2020-02-12T11:52:00Z">
        <w:r w:rsidR="00774585">
          <w:rPr>
            <w:rFonts w:ascii="Arial" w:hAnsi="Arial" w:cs="Arial"/>
            <w:sz w:val="22"/>
            <w:szCs w:val="22"/>
          </w:rPr>
          <w:t>)</w:t>
        </w:r>
      </w:ins>
      <w:r w:rsidR="003B179A" w:rsidRPr="005409D3">
        <w:rPr>
          <w:rFonts w:ascii="Arial" w:hAnsi="Arial" w:cs="Arial"/>
          <w:sz w:val="22"/>
          <w:szCs w:val="22"/>
        </w:rPr>
        <w:t xml:space="preserve"> 07-03A</w:t>
      </w:r>
      <w:ins w:id="94" w:author="Butler, Rhonda" w:date="2020-02-12T11:52:00Z">
        <w:r w:rsidR="00774585">
          <w:rPr>
            <w:rFonts w:ascii="Arial" w:hAnsi="Arial" w:cs="Arial"/>
            <w:sz w:val="22"/>
            <w:szCs w:val="22"/>
          </w:rPr>
          <w:t>,</w:t>
        </w:r>
      </w:ins>
      <w:r w:rsidR="003B179A" w:rsidRPr="005409D3">
        <w:rPr>
          <w:rFonts w:ascii="Arial" w:hAnsi="Arial" w:cs="Arial"/>
          <w:sz w:val="22"/>
          <w:szCs w:val="22"/>
        </w:rPr>
        <w:t xml:space="preserve"> “Generic FSAR Template Guidance for Radiation Protection Program Description.”  NEI 07-03A describes a radiation protection program that will be implemented in stages consistent with the following</w:t>
      </w:r>
      <w:r w:rsidR="001C2715" w:rsidRPr="005409D3">
        <w:rPr>
          <w:rFonts w:ascii="Arial" w:hAnsi="Arial" w:cs="Arial"/>
          <w:sz w:val="22"/>
          <w:szCs w:val="22"/>
        </w:rPr>
        <w:t xml:space="preserve"> milestones</w:t>
      </w:r>
      <w:r w:rsidR="003B179A" w:rsidRPr="005409D3">
        <w:rPr>
          <w:rFonts w:ascii="Arial" w:hAnsi="Arial" w:cs="Arial"/>
          <w:sz w:val="22"/>
          <w:szCs w:val="22"/>
        </w:rPr>
        <w:t>:</w:t>
      </w:r>
    </w:p>
    <w:p w14:paraId="019C9AFF" w14:textId="77777777" w:rsidR="003B179A" w:rsidRPr="005409D3" w:rsidRDefault="003B179A"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FF2ECBE" w14:textId="77777777" w:rsidR="003B179A" w:rsidRPr="005409D3" w:rsidRDefault="003B179A" w:rsidP="005409D3">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Prior to initial receipt of by-product, source, or special nuclear materials (excluding Exempt Quantities as described in 10 CFR 30.18).</w:t>
      </w:r>
    </w:p>
    <w:p w14:paraId="5571397F" w14:textId="77777777" w:rsidR="003B179A" w:rsidRPr="005409D3" w:rsidRDefault="003B179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73B7A7E8" w14:textId="77777777" w:rsidR="003B179A" w:rsidRPr="005409D3" w:rsidRDefault="003B179A" w:rsidP="005409D3">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Prior to receiving reactor fuel</w:t>
      </w:r>
      <w:r w:rsidR="00BA51AC" w:rsidRPr="005409D3">
        <w:rPr>
          <w:rFonts w:ascii="Arial" w:hAnsi="Arial" w:cs="Arial"/>
          <w:sz w:val="22"/>
          <w:szCs w:val="22"/>
        </w:rPr>
        <w:t>.</w:t>
      </w:r>
    </w:p>
    <w:p w14:paraId="67B16943" w14:textId="77777777" w:rsidR="003B179A" w:rsidRPr="005409D3" w:rsidRDefault="003B179A" w:rsidP="005409D3">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1C202475" w14:textId="77777777" w:rsidR="003B179A" w:rsidRPr="005409D3" w:rsidRDefault="003B179A" w:rsidP="005409D3">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Prior to initial load of fuel</w:t>
      </w:r>
      <w:r w:rsidR="00BA51AC" w:rsidRPr="005409D3">
        <w:rPr>
          <w:rFonts w:ascii="Arial" w:hAnsi="Arial" w:cs="Arial"/>
          <w:sz w:val="22"/>
          <w:szCs w:val="22"/>
        </w:rPr>
        <w:t>.</w:t>
      </w:r>
    </w:p>
    <w:p w14:paraId="18234C50" w14:textId="77777777" w:rsidR="003B179A" w:rsidRPr="005409D3" w:rsidRDefault="003B179A" w:rsidP="005409D3">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1D334832" w14:textId="6CBCD07F" w:rsidR="003B179A" w:rsidRDefault="003B179A" w:rsidP="005409D3">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Prior to initial transfer, transport, or disposal of radioactive materials</w:t>
      </w:r>
      <w:r w:rsidR="00BA51AC" w:rsidRPr="005409D3">
        <w:rPr>
          <w:rFonts w:ascii="Arial" w:hAnsi="Arial" w:cs="Arial"/>
          <w:sz w:val="22"/>
          <w:szCs w:val="22"/>
        </w:rPr>
        <w:t>.</w:t>
      </w:r>
    </w:p>
    <w:p w14:paraId="22978409" w14:textId="29B11654" w:rsidR="00456BAD" w:rsidRDefault="00456BAD" w:rsidP="00456B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739F8990" w14:textId="4201F110" w:rsidR="001C2715" w:rsidRPr="005409D3" w:rsidRDefault="001C2715" w:rsidP="00456BAD">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Licensee capability and performance in this area is evaluated on the basis of whether the licensee has taken appropriate measures to establish and maintain the program.  Some aspects of a complete program, such as calibration of equipment, </w:t>
      </w:r>
      <w:r w:rsidR="00421B13" w:rsidRPr="005409D3">
        <w:rPr>
          <w:rFonts w:ascii="Arial" w:hAnsi="Arial" w:cs="Arial"/>
          <w:sz w:val="22"/>
          <w:szCs w:val="22"/>
        </w:rPr>
        <w:t>are</w:t>
      </w:r>
      <w:r w:rsidRPr="005409D3">
        <w:rPr>
          <w:rFonts w:ascii="Arial" w:hAnsi="Arial" w:cs="Arial"/>
          <w:sz w:val="22"/>
          <w:szCs w:val="22"/>
        </w:rPr>
        <w:t xml:space="preserve"> not fully described in full in NEI</w:t>
      </w:r>
      <w:r w:rsidR="00AC1416">
        <w:rPr>
          <w:rFonts w:ascii="Arial" w:hAnsi="Arial" w:cs="Arial"/>
          <w:sz w:val="22"/>
          <w:szCs w:val="22"/>
        </w:rPr>
        <w:t xml:space="preserve"> </w:t>
      </w:r>
      <w:r w:rsidRPr="005409D3">
        <w:rPr>
          <w:rFonts w:ascii="Arial" w:hAnsi="Arial" w:cs="Arial"/>
          <w:sz w:val="22"/>
          <w:szCs w:val="22"/>
        </w:rPr>
        <w:t>07-</w:t>
      </w:r>
      <w:proofErr w:type="gramStart"/>
      <w:r w:rsidRPr="005409D3">
        <w:rPr>
          <w:rFonts w:ascii="Arial" w:hAnsi="Arial" w:cs="Arial"/>
          <w:sz w:val="22"/>
          <w:szCs w:val="22"/>
        </w:rPr>
        <w:t>03A, and</w:t>
      </w:r>
      <w:proofErr w:type="gramEnd"/>
      <w:r w:rsidRPr="005409D3">
        <w:rPr>
          <w:rFonts w:ascii="Arial" w:hAnsi="Arial" w:cs="Arial"/>
          <w:sz w:val="22"/>
          <w:szCs w:val="22"/>
        </w:rPr>
        <w:t xml:space="preserve"> should be evaluated based on current guidance and the program developed by the licensee.</w:t>
      </w:r>
    </w:p>
    <w:p w14:paraId="4A6D5E89" w14:textId="77777777" w:rsidR="001C2715" w:rsidRPr="005409D3" w:rsidRDefault="001C2715" w:rsidP="00456BAD">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0D0861C" w14:textId="42692C44" w:rsidR="003B179A" w:rsidRPr="005409D3" w:rsidRDefault="003B179A"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lastRenderedPageBreak/>
        <w:t>For those licensees that elect to demonstrate compliance with the requirements of 10</w:t>
      </w:r>
      <w:r w:rsidR="007827CA">
        <w:rPr>
          <w:rFonts w:ascii="Arial" w:hAnsi="Arial" w:cs="Arial"/>
          <w:sz w:val="22"/>
          <w:szCs w:val="22"/>
        </w:rPr>
        <w:t> </w:t>
      </w:r>
      <w:r w:rsidRPr="005409D3">
        <w:rPr>
          <w:rFonts w:ascii="Arial" w:hAnsi="Arial" w:cs="Arial"/>
          <w:sz w:val="22"/>
          <w:szCs w:val="22"/>
        </w:rPr>
        <w:t xml:space="preserve">CFR </w:t>
      </w:r>
      <w:ins w:id="95" w:author="Butler, Rhonda" w:date="2020-02-12T14:44:00Z">
        <w:r w:rsidR="007B247B">
          <w:rPr>
            <w:rFonts w:ascii="Arial" w:hAnsi="Arial" w:cs="Arial"/>
            <w:sz w:val="22"/>
            <w:szCs w:val="22"/>
          </w:rPr>
          <w:t>Part</w:t>
        </w:r>
      </w:ins>
      <w:r w:rsidR="00AC1416">
        <w:rPr>
          <w:rFonts w:ascii="Arial" w:hAnsi="Arial" w:cs="Arial"/>
          <w:sz w:val="22"/>
          <w:szCs w:val="22"/>
        </w:rPr>
        <w:t xml:space="preserve"> </w:t>
      </w:r>
      <w:r w:rsidRPr="005409D3">
        <w:rPr>
          <w:rFonts w:ascii="Arial" w:hAnsi="Arial" w:cs="Arial"/>
          <w:sz w:val="22"/>
          <w:szCs w:val="22"/>
        </w:rPr>
        <w:t xml:space="preserve">20 via alternate methods, SECY-04-0032, “Programmatic Information Needed for Approval of a Combined License Application Without Inspections, Tests, Analyses, and Acceptance Criteria” addresses the absence of ITAAC, wherein the term “fully described” should be understood to mean that the program is clearly and sufficiently described in terms of the scope and level of detail that will support a reasonable assurance finding of acceptability at the </w:t>
      </w:r>
      <w:ins w:id="96" w:author="Butler, Rhonda" w:date="2020-02-12T14:45:00Z">
        <w:r w:rsidR="007827CA">
          <w:rPr>
            <w:rFonts w:ascii="Arial" w:hAnsi="Arial" w:cs="Arial"/>
            <w:sz w:val="22"/>
            <w:szCs w:val="22"/>
          </w:rPr>
          <w:t>combined license (</w:t>
        </w:r>
      </w:ins>
      <w:r w:rsidRPr="005409D3">
        <w:rPr>
          <w:rFonts w:ascii="Arial" w:hAnsi="Arial" w:cs="Arial"/>
          <w:sz w:val="22"/>
          <w:szCs w:val="22"/>
        </w:rPr>
        <w:t>COL</w:t>
      </w:r>
      <w:ins w:id="97" w:author="Butler, Rhonda" w:date="2020-02-12T14:46:00Z">
        <w:r w:rsidR="007827CA">
          <w:rPr>
            <w:rFonts w:ascii="Arial" w:hAnsi="Arial" w:cs="Arial"/>
            <w:sz w:val="22"/>
            <w:szCs w:val="22"/>
          </w:rPr>
          <w:t>)</w:t>
        </w:r>
      </w:ins>
      <w:r w:rsidRPr="005409D3">
        <w:rPr>
          <w:rFonts w:ascii="Arial" w:hAnsi="Arial" w:cs="Arial"/>
          <w:sz w:val="22"/>
          <w:szCs w:val="22"/>
        </w:rPr>
        <w:t xml:space="preserve"> stage.</w:t>
      </w:r>
    </w:p>
    <w:p w14:paraId="3AB5BFEE" w14:textId="77777777" w:rsidR="003B179A" w:rsidRPr="005409D3" w:rsidRDefault="003B179A"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990EC8B" w14:textId="2EEF267C" w:rsidR="003B179A" w:rsidRPr="005409D3" w:rsidRDefault="003B179A"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In addition, 10 CFR 20.1501(b) requires that instruments used for radiation measurements be periodically calibrated.  However, while NEI 07-03A discusses instrument calibration, it does not specifically address the process to be used to ensure that calibration of portable and laboratory instruments is performed using known standards (i.e.</w:t>
      </w:r>
      <w:r w:rsidR="00EB18A6">
        <w:rPr>
          <w:rFonts w:ascii="Arial" w:hAnsi="Arial" w:cs="Arial"/>
          <w:sz w:val="22"/>
          <w:szCs w:val="22"/>
        </w:rPr>
        <w:t>,</w:t>
      </w:r>
      <w:r w:rsidRPr="005409D3">
        <w:rPr>
          <w:rFonts w:ascii="Arial" w:hAnsi="Arial" w:cs="Arial"/>
          <w:sz w:val="22"/>
          <w:szCs w:val="22"/>
        </w:rPr>
        <w:t xml:space="preserve"> traceability to the National Institute of Standards and Technology (NIST) or equivalent international standards).  Since NEI 07-03 does not specifically address methods for establishing reference values for calibration standards or the methods for establishing calibration intervals, the licensee’s program should describe those program elements related to establishing traceability of </w:t>
      </w:r>
      <w:r w:rsidR="00ED1E69" w:rsidRPr="005409D3">
        <w:rPr>
          <w:rFonts w:ascii="Arial" w:hAnsi="Arial" w:cs="Arial"/>
          <w:sz w:val="22"/>
          <w:szCs w:val="22"/>
        </w:rPr>
        <w:t xml:space="preserve">calibration sources for </w:t>
      </w:r>
      <w:r w:rsidRPr="005409D3">
        <w:rPr>
          <w:rFonts w:ascii="Arial" w:hAnsi="Arial" w:cs="Arial"/>
          <w:sz w:val="22"/>
          <w:szCs w:val="22"/>
        </w:rPr>
        <w:t>portable and laboratory radiation protection instruments to recognized national or international standards, and the basis of the method for setting instrument calibration intervals</w:t>
      </w:r>
      <w:r w:rsidR="00ED1E69" w:rsidRPr="005409D3">
        <w:rPr>
          <w:rFonts w:ascii="Arial" w:hAnsi="Arial" w:cs="Arial"/>
          <w:sz w:val="22"/>
          <w:szCs w:val="22"/>
        </w:rPr>
        <w:t>, to ensure consistency with national standards and regulatory requirements in effect</w:t>
      </w:r>
      <w:r w:rsidRPr="005409D3">
        <w:rPr>
          <w:rFonts w:ascii="Arial" w:hAnsi="Arial" w:cs="Arial"/>
          <w:sz w:val="22"/>
          <w:szCs w:val="22"/>
        </w:rPr>
        <w:t>.</w:t>
      </w:r>
    </w:p>
    <w:p w14:paraId="77CF7D97" w14:textId="77777777" w:rsidR="00202922" w:rsidRPr="005409D3" w:rsidRDefault="00202922"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E11F5AD" w14:textId="77777777" w:rsidR="00202922" w:rsidRPr="005409D3" w:rsidRDefault="001C4178"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Focus should be on the ability to implement the applicable portions of the program for controlling radioactive materials and contamination, with additional emphasis on contamination minimization per 10 CFR 20.1406.  </w:t>
      </w:r>
      <w:r w:rsidR="00202922" w:rsidRPr="005409D3">
        <w:rPr>
          <w:rFonts w:ascii="Arial" w:hAnsi="Arial" w:cs="Arial"/>
          <w:sz w:val="22"/>
          <w:szCs w:val="22"/>
        </w:rPr>
        <w:t>The following aspects should be evaluated:</w:t>
      </w:r>
    </w:p>
    <w:p w14:paraId="420AD65F" w14:textId="77777777" w:rsidR="004D4512" w:rsidRPr="005409D3" w:rsidRDefault="004D451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4CEE356"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a.</w:t>
      </w:r>
      <w:r w:rsidRPr="005409D3">
        <w:rPr>
          <w:rFonts w:ascii="Arial" w:hAnsi="Arial" w:cs="Arial"/>
          <w:sz w:val="22"/>
          <w:szCs w:val="22"/>
        </w:rPr>
        <w:tab/>
      </w:r>
      <w:r w:rsidR="00303BF0" w:rsidRPr="005409D3">
        <w:rPr>
          <w:rFonts w:ascii="Arial" w:hAnsi="Arial" w:cs="Arial"/>
          <w:sz w:val="22"/>
          <w:szCs w:val="22"/>
        </w:rPr>
        <w:t>Documented plans and procedures should describe the system and responsibilities for identification, accountability, control, movement, storage, and inventory of radioactive materials outside of controlled areas; for identification, control, movement, and storage within controlled areas; for receipt of radioactive material; and criteria for release and unrestricted use in uncontrolled areas of materials from contaminated areas</w:t>
      </w:r>
      <w:r w:rsidRPr="005409D3">
        <w:rPr>
          <w:rFonts w:ascii="Arial" w:hAnsi="Arial" w:cs="Arial"/>
          <w:sz w:val="22"/>
          <w:szCs w:val="22"/>
        </w:rPr>
        <w:t>.</w:t>
      </w:r>
    </w:p>
    <w:p w14:paraId="7FF43880"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72873AB"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b.</w:t>
      </w:r>
      <w:r w:rsidRPr="005409D3">
        <w:rPr>
          <w:rFonts w:ascii="Arial" w:hAnsi="Arial" w:cs="Arial"/>
          <w:sz w:val="22"/>
          <w:szCs w:val="22"/>
        </w:rPr>
        <w:tab/>
      </w:r>
      <w:r w:rsidR="00303BF0" w:rsidRPr="005409D3">
        <w:rPr>
          <w:rFonts w:ascii="Arial" w:hAnsi="Arial" w:cs="Arial"/>
          <w:sz w:val="22"/>
          <w:szCs w:val="22"/>
        </w:rPr>
        <w:t>Provisions should be made for proper work techniques for contamination control and prompt correction and cleanup of contamination</w:t>
      </w:r>
      <w:r w:rsidRPr="005409D3">
        <w:rPr>
          <w:rFonts w:ascii="Arial" w:hAnsi="Arial" w:cs="Arial"/>
          <w:sz w:val="22"/>
          <w:szCs w:val="22"/>
        </w:rPr>
        <w:t>.</w:t>
      </w:r>
    </w:p>
    <w:p w14:paraId="45EA59FC"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4A8B03D8"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c.</w:t>
      </w:r>
      <w:r w:rsidRPr="005409D3">
        <w:rPr>
          <w:rFonts w:ascii="Arial" w:hAnsi="Arial" w:cs="Arial"/>
          <w:sz w:val="22"/>
          <w:szCs w:val="22"/>
        </w:rPr>
        <w:tab/>
      </w:r>
      <w:r w:rsidR="00303BF0" w:rsidRPr="005409D3">
        <w:rPr>
          <w:rFonts w:ascii="Arial" w:hAnsi="Arial" w:cs="Arial"/>
          <w:sz w:val="22"/>
          <w:szCs w:val="22"/>
        </w:rPr>
        <w:t>Provisions for minimizing the introduction of uncontaminated materials into contaminated areas</w:t>
      </w:r>
      <w:r w:rsidRPr="005409D3">
        <w:rPr>
          <w:rFonts w:ascii="Arial" w:hAnsi="Arial" w:cs="Arial"/>
          <w:sz w:val="22"/>
          <w:szCs w:val="22"/>
        </w:rPr>
        <w:t>.</w:t>
      </w:r>
    </w:p>
    <w:p w14:paraId="521F5381"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16D35422"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d.</w:t>
      </w:r>
      <w:r w:rsidRPr="005409D3">
        <w:rPr>
          <w:rFonts w:ascii="Arial" w:hAnsi="Arial" w:cs="Arial"/>
          <w:sz w:val="22"/>
          <w:szCs w:val="22"/>
        </w:rPr>
        <w:tab/>
      </w:r>
      <w:r w:rsidR="00303BF0" w:rsidRPr="005409D3">
        <w:rPr>
          <w:rFonts w:ascii="Arial" w:hAnsi="Arial" w:cs="Arial"/>
          <w:sz w:val="22"/>
          <w:szCs w:val="22"/>
        </w:rPr>
        <w:t>Contamination control as a measure of the effectiveness of health physics</w:t>
      </w:r>
      <w:r w:rsidR="003B179A" w:rsidRPr="005409D3">
        <w:rPr>
          <w:rFonts w:ascii="Arial" w:hAnsi="Arial" w:cs="Arial"/>
          <w:sz w:val="22"/>
          <w:szCs w:val="22"/>
        </w:rPr>
        <w:t>, maintenance, and operations</w:t>
      </w:r>
      <w:r w:rsidR="00303BF0" w:rsidRPr="005409D3">
        <w:rPr>
          <w:rFonts w:ascii="Arial" w:hAnsi="Arial" w:cs="Arial"/>
          <w:sz w:val="22"/>
          <w:szCs w:val="22"/>
        </w:rPr>
        <w:t xml:space="preserve"> program</w:t>
      </w:r>
      <w:r w:rsidR="003B179A" w:rsidRPr="005409D3">
        <w:rPr>
          <w:rFonts w:ascii="Arial" w:hAnsi="Arial" w:cs="Arial"/>
          <w:sz w:val="22"/>
          <w:szCs w:val="22"/>
        </w:rPr>
        <w:t>s</w:t>
      </w:r>
      <w:r w:rsidRPr="005409D3">
        <w:rPr>
          <w:rFonts w:ascii="Arial" w:hAnsi="Arial" w:cs="Arial"/>
          <w:sz w:val="22"/>
          <w:szCs w:val="22"/>
        </w:rPr>
        <w:t>.</w:t>
      </w:r>
    </w:p>
    <w:p w14:paraId="444F4EC7"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18E0B80"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e.</w:t>
      </w:r>
      <w:r w:rsidRPr="005409D3">
        <w:rPr>
          <w:rFonts w:ascii="Arial" w:hAnsi="Arial" w:cs="Arial"/>
          <w:sz w:val="22"/>
          <w:szCs w:val="22"/>
        </w:rPr>
        <w:tab/>
      </w:r>
      <w:r w:rsidR="00303BF0" w:rsidRPr="005409D3">
        <w:rPr>
          <w:rFonts w:ascii="Arial" w:hAnsi="Arial" w:cs="Arial"/>
          <w:sz w:val="22"/>
          <w:szCs w:val="22"/>
        </w:rPr>
        <w:t xml:space="preserve">Provisions to detect, control, and promptly </w:t>
      </w:r>
      <w:r w:rsidR="00150C53" w:rsidRPr="005409D3">
        <w:rPr>
          <w:rFonts w:ascii="Arial" w:hAnsi="Arial" w:cs="Arial"/>
          <w:sz w:val="22"/>
          <w:szCs w:val="22"/>
        </w:rPr>
        <w:t xml:space="preserve">control and </w:t>
      </w:r>
      <w:r w:rsidR="00303BF0" w:rsidRPr="005409D3">
        <w:rPr>
          <w:rFonts w:ascii="Arial" w:hAnsi="Arial" w:cs="Arial"/>
          <w:sz w:val="22"/>
          <w:szCs w:val="22"/>
        </w:rPr>
        <w:t>repair leaks in radioactive systems</w:t>
      </w:r>
      <w:r w:rsidRPr="005409D3">
        <w:rPr>
          <w:rFonts w:ascii="Arial" w:hAnsi="Arial" w:cs="Arial"/>
          <w:sz w:val="22"/>
          <w:szCs w:val="22"/>
        </w:rPr>
        <w:t>.</w:t>
      </w:r>
    </w:p>
    <w:p w14:paraId="315BF3DC"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FA707E7" w14:textId="77777777" w:rsidR="00F04095" w:rsidRPr="005409D3" w:rsidRDefault="0020292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02</w:t>
      </w:r>
      <w:r w:rsidR="00F04095" w:rsidRPr="005409D3">
        <w:rPr>
          <w:rFonts w:ascii="Arial" w:hAnsi="Arial" w:cs="Arial"/>
          <w:sz w:val="22"/>
          <w:szCs w:val="22"/>
        </w:rPr>
        <w:t>.02</w:t>
      </w:r>
      <w:r w:rsidR="004F4942" w:rsidRPr="005409D3">
        <w:rPr>
          <w:rFonts w:ascii="Arial" w:hAnsi="Arial" w:cs="Arial"/>
          <w:sz w:val="22"/>
          <w:szCs w:val="22"/>
        </w:rPr>
        <w:tab/>
      </w:r>
      <w:r w:rsidR="00F27576" w:rsidRPr="005409D3">
        <w:rPr>
          <w:rFonts w:ascii="Arial" w:hAnsi="Arial" w:cs="Arial"/>
          <w:sz w:val="22"/>
          <w:szCs w:val="22"/>
          <w:u w:val="single"/>
        </w:rPr>
        <w:t>In-Plant Surveys and Monitoring</w:t>
      </w:r>
      <w:r w:rsidR="00F27576" w:rsidRPr="005409D3">
        <w:rPr>
          <w:rFonts w:ascii="Arial" w:hAnsi="Arial" w:cs="Arial"/>
          <w:sz w:val="22"/>
          <w:szCs w:val="22"/>
        </w:rPr>
        <w:t>.</w:t>
      </w:r>
      <w:r w:rsidR="006C77CF" w:rsidRPr="005409D3">
        <w:rPr>
          <w:rFonts w:ascii="Arial" w:hAnsi="Arial" w:cs="Arial"/>
          <w:sz w:val="22"/>
          <w:szCs w:val="22"/>
        </w:rPr>
        <w:t xml:space="preserve">  Determine whether provisions for surveys and monitoring of radiation and radioactivity meet requirements as described in the controlling documents and are adequate.</w:t>
      </w:r>
    </w:p>
    <w:p w14:paraId="35E6FF9C"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9E8E394" w14:textId="0FBCF5D9"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a.</w:t>
      </w:r>
      <w:r w:rsidRPr="005409D3">
        <w:rPr>
          <w:rFonts w:ascii="Arial" w:hAnsi="Arial" w:cs="Arial"/>
          <w:sz w:val="22"/>
          <w:szCs w:val="22"/>
        </w:rPr>
        <w:tab/>
        <w:t xml:space="preserve">This inspection requirement is primarily limited to surveys and monitoring used to evaluate potential occupational exposure.  Surveys for radiation exposure rate, airborne radioactivity, radioactive contamination, and radioactive materials are included.  Internal and external exposure monitoring and assessment (dosimetry and bioassay programs) are </w:t>
      </w:r>
      <w:r w:rsidR="00150C53" w:rsidRPr="005409D3">
        <w:rPr>
          <w:rFonts w:ascii="Arial" w:hAnsi="Arial" w:cs="Arial"/>
          <w:sz w:val="22"/>
          <w:szCs w:val="22"/>
        </w:rPr>
        <w:t xml:space="preserve">further </w:t>
      </w:r>
      <w:r w:rsidRPr="005409D3">
        <w:rPr>
          <w:rFonts w:ascii="Arial" w:hAnsi="Arial" w:cs="Arial"/>
          <w:sz w:val="22"/>
          <w:szCs w:val="22"/>
        </w:rPr>
        <w:t>addressed in</w:t>
      </w:r>
      <w:r w:rsidR="00150C53" w:rsidRPr="005409D3">
        <w:rPr>
          <w:rFonts w:ascii="Arial" w:hAnsi="Arial" w:cs="Arial"/>
          <w:sz w:val="22"/>
          <w:szCs w:val="22"/>
        </w:rPr>
        <w:t xml:space="preserve"> I</w:t>
      </w:r>
      <w:r w:rsidR="0026077E">
        <w:rPr>
          <w:rFonts w:ascii="Arial" w:hAnsi="Arial" w:cs="Arial"/>
          <w:sz w:val="22"/>
          <w:szCs w:val="22"/>
        </w:rPr>
        <w:t xml:space="preserve">nspection Procedures </w:t>
      </w:r>
      <w:r w:rsidR="00150C53" w:rsidRPr="005409D3">
        <w:rPr>
          <w:rFonts w:ascii="Arial" w:hAnsi="Arial" w:cs="Arial"/>
          <w:sz w:val="22"/>
          <w:szCs w:val="22"/>
        </w:rPr>
        <w:t>83533 and 83534, respectively</w:t>
      </w:r>
      <w:r w:rsidRPr="005409D3">
        <w:rPr>
          <w:rFonts w:ascii="Arial" w:hAnsi="Arial" w:cs="Arial"/>
          <w:sz w:val="22"/>
          <w:szCs w:val="22"/>
        </w:rPr>
        <w:t>.</w:t>
      </w:r>
    </w:p>
    <w:p w14:paraId="766F91C9"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138B0F3"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b.</w:t>
      </w:r>
      <w:r w:rsidRPr="005409D3">
        <w:rPr>
          <w:rFonts w:ascii="Arial" w:hAnsi="Arial" w:cs="Arial"/>
          <w:sz w:val="22"/>
          <w:szCs w:val="22"/>
        </w:rPr>
        <w:tab/>
        <w:t>Procedures, or other survey program documents, should describe:</w:t>
      </w:r>
    </w:p>
    <w:p w14:paraId="66E92787"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199E4A4D"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1.</w:t>
      </w:r>
      <w:r w:rsidRPr="005409D3">
        <w:rPr>
          <w:rFonts w:ascii="Arial" w:hAnsi="Arial" w:cs="Arial"/>
          <w:sz w:val="22"/>
          <w:szCs w:val="22"/>
        </w:rPr>
        <w:tab/>
        <w:t>Frequency of periodic surveys, including criteria for conducting special surveys.</w:t>
      </w:r>
    </w:p>
    <w:p w14:paraId="689520CC"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3C180E1F"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2</w:t>
      </w:r>
      <w:r w:rsidRPr="005409D3">
        <w:rPr>
          <w:rFonts w:ascii="Arial" w:hAnsi="Arial" w:cs="Arial"/>
          <w:sz w:val="22"/>
          <w:szCs w:val="22"/>
        </w:rPr>
        <w:tab/>
        <w:t>Nature and extent of surveys, including equipment to be used and suitable instrument types.</w:t>
      </w:r>
    </w:p>
    <w:p w14:paraId="01E29734"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CCF547E" w14:textId="3C15050D"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3.</w:t>
      </w:r>
      <w:r w:rsidRPr="005409D3">
        <w:rPr>
          <w:rFonts w:ascii="Arial" w:hAnsi="Arial" w:cs="Arial"/>
          <w:sz w:val="22"/>
          <w:szCs w:val="22"/>
        </w:rPr>
        <w:tab/>
        <w:t>Reviews of surveys and uses of survey data in work planning and procedures, including administrative controls over work involving radiation and radioactive materials, such as radiation work permits</w:t>
      </w:r>
      <w:r w:rsidR="00B271F4" w:rsidRPr="005409D3">
        <w:rPr>
          <w:rFonts w:ascii="Arial" w:hAnsi="Arial" w:cs="Arial"/>
          <w:sz w:val="22"/>
          <w:szCs w:val="22"/>
        </w:rPr>
        <w:t>,</w:t>
      </w:r>
      <w:r w:rsidR="00663E48" w:rsidRPr="005409D3">
        <w:rPr>
          <w:rFonts w:ascii="Arial" w:hAnsi="Arial" w:cs="Arial"/>
          <w:sz w:val="22"/>
          <w:szCs w:val="22"/>
        </w:rPr>
        <w:t xml:space="preserve"> </w:t>
      </w:r>
      <w:r w:rsidR="00EB18A6">
        <w:rPr>
          <w:rFonts w:ascii="Arial" w:hAnsi="Arial" w:cs="Arial"/>
          <w:sz w:val="22"/>
          <w:szCs w:val="22"/>
        </w:rPr>
        <w:t>As low as Reasonably Achievable (</w:t>
      </w:r>
      <w:r w:rsidR="00663E48" w:rsidRPr="005409D3">
        <w:rPr>
          <w:rFonts w:ascii="Arial" w:hAnsi="Arial" w:cs="Arial"/>
          <w:sz w:val="22"/>
          <w:szCs w:val="22"/>
        </w:rPr>
        <w:t>ALARA</w:t>
      </w:r>
      <w:r w:rsidR="00EB18A6">
        <w:rPr>
          <w:rFonts w:ascii="Arial" w:hAnsi="Arial" w:cs="Arial"/>
          <w:sz w:val="22"/>
          <w:szCs w:val="22"/>
        </w:rPr>
        <w:t>)</w:t>
      </w:r>
      <w:r w:rsidR="00663E48" w:rsidRPr="005409D3">
        <w:rPr>
          <w:rFonts w:ascii="Arial" w:hAnsi="Arial" w:cs="Arial"/>
          <w:sz w:val="22"/>
          <w:szCs w:val="22"/>
        </w:rPr>
        <w:t xml:space="preserve"> plans,</w:t>
      </w:r>
      <w:r w:rsidRPr="005409D3">
        <w:rPr>
          <w:rFonts w:ascii="Arial" w:hAnsi="Arial" w:cs="Arial"/>
          <w:sz w:val="22"/>
          <w:szCs w:val="22"/>
        </w:rPr>
        <w:t xml:space="preserve"> and tag-out processes.</w:t>
      </w:r>
    </w:p>
    <w:p w14:paraId="68E9653A"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5CDD51C9"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4.</w:t>
      </w:r>
      <w:r w:rsidRPr="005409D3">
        <w:rPr>
          <w:rFonts w:ascii="Arial" w:hAnsi="Arial" w:cs="Arial"/>
          <w:sz w:val="22"/>
          <w:szCs w:val="22"/>
        </w:rPr>
        <w:tab/>
        <w:t xml:space="preserve">Identification, investigation, evaluation, and correction of abnormal </w:t>
      </w:r>
      <w:r w:rsidR="00663E48" w:rsidRPr="005409D3">
        <w:rPr>
          <w:rFonts w:ascii="Arial" w:hAnsi="Arial" w:cs="Arial"/>
          <w:sz w:val="22"/>
          <w:szCs w:val="22"/>
        </w:rPr>
        <w:t xml:space="preserve">or negative performance trends in </w:t>
      </w:r>
      <w:r w:rsidRPr="005409D3">
        <w:rPr>
          <w:rFonts w:ascii="Arial" w:hAnsi="Arial" w:cs="Arial"/>
          <w:sz w:val="22"/>
          <w:szCs w:val="22"/>
        </w:rPr>
        <w:t>radiological conditions.</w:t>
      </w:r>
    </w:p>
    <w:p w14:paraId="3197858E"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1CEB63E4" w14:textId="5C9A96E5"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5.</w:t>
      </w:r>
      <w:r w:rsidRPr="005409D3">
        <w:rPr>
          <w:rFonts w:ascii="Arial" w:hAnsi="Arial" w:cs="Arial"/>
          <w:sz w:val="22"/>
          <w:szCs w:val="22"/>
        </w:rPr>
        <w:tab/>
        <w:t>Health physics supervision</w:t>
      </w:r>
      <w:r w:rsidR="00EB18A6">
        <w:rPr>
          <w:rFonts w:ascii="Arial" w:hAnsi="Arial" w:cs="Arial"/>
          <w:sz w:val="22"/>
          <w:szCs w:val="22"/>
        </w:rPr>
        <w:t xml:space="preserve"> or </w:t>
      </w:r>
      <w:r w:rsidRPr="005409D3">
        <w:rPr>
          <w:rFonts w:ascii="Arial" w:hAnsi="Arial" w:cs="Arial"/>
          <w:sz w:val="22"/>
          <w:szCs w:val="22"/>
        </w:rPr>
        <w:t>management review of survey results.</w:t>
      </w:r>
    </w:p>
    <w:p w14:paraId="0D63EA5D"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4D229EAB"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6.</w:t>
      </w:r>
      <w:r w:rsidRPr="005409D3">
        <w:rPr>
          <w:rFonts w:ascii="Arial" w:hAnsi="Arial" w:cs="Arial"/>
          <w:sz w:val="22"/>
          <w:szCs w:val="22"/>
        </w:rPr>
        <w:tab/>
        <w:t>Contamination surveys should address prevention and detection of the spread of contamination, such as:</w:t>
      </w:r>
    </w:p>
    <w:p w14:paraId="442DD864"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DD35F1A" w14:textId="77777777" w:rsidR="00F27576" w:rsidRPr="005409D3" w:rsidRDefault="004F494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5409D3">
        <w:rPr>
          <w:rFonts w:ascii="Arial" w:hAnsi="Arial" w:cs="Arial"/>
          <w:sz w:val="22"/>
          <w:szCs w:val="22"/>
        </w:rPr>
        <w:t>(</w:t>
      </w:r>
      <w:r w:rsidR="00F27576" w:rsidRPr="005409D3">
        <w:rPr>
          <w:rFonts w:ascii="Arial" w:hAnsi="Arial" w:cs="Arial"/>
          <w:sz w:val="22"/>
          <w:szCs w:val="22"/>
        </w:rPr>
        <w:t>a)</w:t>
      </w:r>
      <w:r w:rsidR="00F27576" w:rsidRPr="005409D3">
        <w:rPr>
          <w:rFonts w:ascii="Arial" w:hAnsi="Arial" w:cs="Arial"/>
          <w:sz w:val="22"/>
          <w:szCs w:val="22"/>
        </w:rPr>
        <w:tab/>
        <w:t xml:space="preserve">Checks for contamination of individuals using procedures and equipment </w:t>
      </w:r>
      <w:r w:rsidR="00A45F8F" w:rsidRPr="005409D3">
        <w:rPr>
          <w:rFonts w:ascii="Arial" w:hAnsi="Arial" w:cs="Arial"/>
          <w:sz w:val="22"/>
          <w:szCs w:val="22"/>
        </w:rPr>
        <w:t>that provides</w:t>
      </w:r>
      <w:r w:rsidR="00F27576" w:rsidRPr="005409D3">
        <w:rPr>
          <w:rFonts w:ascii="Arial" w:hAnsi="Arial" w:cs="Arial"/>
          <w:sz w:val="22"/>
          <w:szCs w:val="22"/>
        </w:rPr>
        <w:t xml:space="preserve"> acceptable detection levels.</w:t>
      </w:r>
    </w:p>
    <w:p w14:paraId="20F43C11"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54B126ED" w14:textId="4F0D4BE3" w:rsidR="00F27576" w:rsidRPr="005409D3" w:rsidRDefault="004F494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5409D3">
        <w:rPr>
          <w:rFonts w:ascii="Arial" w:hAnsi="Arial" w:cs="Arial"/>
          <w:sz w:val="22"/>
          <w:szCs w:val="22"/>
        </w:rPr>
        <w:t>(</w:t>
      </w:r>
      <w:r w:rsidR="00F27576" w:rsidRPr="005409D3">
        <w:rPr>
          <w:rFonts w:ascii="Arial" w:hAnsi="Arial" w:cs="Arial"/>
          <w:sz w:val="22"/>
          <w:szCs w:val="22"/>
        </w:rPr>
        <w:t>b)</w:t>
      </w:r>
      <w:r w:rsidR="00F27576" w:rsidRPr="005409D3">
        <w:rPr>
          <w:rFonts w:ascii="Arial" w:hAnsi="Arial" w:cs="Arial"/>
          <w:sz w:val="22"/>
          <w:szCs w:val="22"/>
        </w:rPr>
        <w:tab/>
        <w:t xml:space="preserve">Adequate detection of contaminated or activated materials before release for unrestricted use (see Generic Communications </w:t>
      </w:r>
      <w:r w:rsidR="003A12BF" w:rsidRPr="005409D3">
        <w:rPr>
          <w:rFonts w:ascii="Arial" w:hAnsi="Arial" w:cs="Arial"/>
          <w:sz w:val="22"/>
          <w:szCs w:val="22"/>
        </w:rPr>
        <w:t>listed in S</w:t>
      </w:r>
      <w:r w:rsidR="00A45F8F" w:rsidRPr="005409D3">
        <w:rPr>
          <w:rFonts w:ascii="Arial" w:hAnsi="Arial" w:cs="Arial"/>
          <w:sz w:val="22"/>
          <w:szCs w:val="22"/>
        </w:rPr>
        <w:t xml:space="preserve">ection </w:t>
      </w:r>
      <w:r w:rsidR="00883F2F" w:rsidRPr="005409D3">
        <w:rPr>
          <w:rFonts w:ascii="Arial" w:hAnsi="Arial" w:cs="Arial"/>
          <w:sz w:val="22"/>
          <w:szCs w:val="22"/>
        </w:rPr>
        <w:t>83535</w:t>
      </w:r>
      <w:r w:rsidR="007827CA">
        <w:rPr>
          <w:rFonts w:ascii="Arial" w:hAnsi="Arial" w:cs="Arial"/>
          <w:sz w:val="22"/>
          <w:szCs w:val="22"/>
        </w:rPr>
        <w:noBreakHyphen/>
      </w:r>
      <w:r w:rsidR="00F27576" w:rsidRPr="005409D3">
        <w:rPr>
          <w:rFonts w:ascii="Arial" w:hAnsi="Arial" w:cs="Arial"/>
          <w:sz w:val="22"/>
          <w:szCs w:val="22"/>
        </w:rPr>
        <w:t>0</w:t>
      </w:r>
      <w:r w:rsidR="00A45F8F" w:rsidRPr="005409D3">
        <w:rPr>
          <w:rFonts w:ascii="Arial" w:hAnsi="Arial" w:cs="Arial"/>
          <w:sz w:val="22"/>
          <w:szCs w:val="22"/>
        </w:rPr>
        <w:t>4 References</w:t>
      </w:r>
      <w:r w:rsidR="003A12BF" w:rsidRPr="005409D3">
        <w:rPr>
          <w:rFonts w:ascii="Arial" w:hAnsi="Arial" w:cs="Arial"/>
          <w:sz w:val="22"/>
          <w:szCs w:val="22"/>
        </w:rPr>
        <w:t xml:space="preserve"> below</w:t>
      </w:r>
      <w:r w:rsidR="00F27576" w:rsidRPr="005409D3">
        <w:rPr>
          <w:rFonts w:ascii="Arial" w:hAnsi="Arial" w:cs="Arial"/>
          <w:sz w:val="22"/>
          <w:szCs w:val="22"/>
        </w:rPr>
        <w:t>).</w:t>
      </w:r>
    </w:p>
    <w:p w14:paraId="2B2F2844"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4B288E32" w14:textId="77777777" w:rsidR="00F27576" w:rsidRPr="005409D3" w:rsidRDefault="004F494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5409D3">
        <w:rPr>
          <w:rFonts w:ascii="Arial" w:hAnsi="Arial" w:cs="Arial"/>
          <w:sz w:val="22"/>
          <w:szCs w:val="22"/>
        </w:rPr>
        <w:t>(</w:t>
      </w:r>
      <w:r w:rsidR="00F27576" w:rsidRPr="005409D3">
        <w:rPr>
          <w:rFonts w:ascii="Arial" w:hAnsi="Arial" w:cs="Arial"/>
          <w:sz w:val="22"/>
          <w:szCs w:val="22"/>
        </w:rPr>
        <w:t>c)</w:t>
      </w:r>
      <w:r w:rsidR="00F27576" w:rsidRPr="005409D3">
        <w:rPr>
          <w:rFonts w:ascii="Arial" w:hAnsi="Arial" w:cs="Arial"/>
          <w:sz w:val="22"/>
          <w:szCs w:val="22"/>
        </w:rPr>
        <w:tab/>
        <w:t>Surveys of waste areas not designated for radioactive materials, salvage areas, storage areas, etc.</w:t>
      </w:r>
    </w:p>
    <w:p w14:paraId="6DE3F7AB" w14:textId="77777777" w:rsidR="003B179A" w:rsidRPr="005409D3" w:rsidRDefault="003B179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rPr>
          <w:rFonts w:ascii="Arial" w:hAnsi="Arial" w:cs="Arial"/>
          <w:sz w:val="22"/>
          <w:szCs w:val="22"/>
        </w:rPr>
      </w:pPr>
    </w:p>
    <w:p w14:paraId="5DA13D5A" w14:textId="574F6004" w:rsidR="003B179A" w:rsidRPr="005409D3" w:rsidRDefault="003B179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7.</w:t>
      </w:r>
      <w:r w:rsidRPr="005409D3">
        <w:rPr>
          <w:rFonts w:ascii="Arial" w:hAnsi="Arial" w:cs="Arial"/>
          <w:sz w:val="22"/>
          <w:szCs w:val="22"/>
        </w:rPr>
        <w:tab/>
        <w:t>Processes have been established to periodically evaluate and assess areas of the plant to ensure that personnel exposure to transuranic isotopes are anticipated and controlled (i.e.</w:t>
      </w:r>
      <w:r w:rsidR="00461CDC">
        <w:rPr>
          <w:rFonts w:ascii="Arial" w:hAnsi="Arial" w:cs="Arial"/>
          <w:sz w:val="22"/>
          <w:szCs w:val="22"/>
        </w:rPr>
        <w:t>,</w:t>
      </w:r>
      <w:r w:rsidRPr="005409D3">
        <w:rPr>
          <w:rFonts w:ascii="Arial" w:hAnsi="Arial" w:cs="Arial"/>
          <w:sz w:val="22"/>
          <w:szCs w:val="22"/>
        </w:rPr>
        <w:t xml:space="preserve"> alpha monitoring program).</w:t>
      </w:r>
    </w:p>
    <w:p w14:paraId="0DBB84A2"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DDBF3A5" w14:textId="77777777" w:rsidR="006C77CF"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0</w:t>
      </w:r>
      <w:r w:rsidR="00202922" w:rsidRPr="005409D3">
        <w:rPr>
          <w:rFonts w:ascii="Arial" w:hAnsi="Arial" w:cs="Arial"/>
          <w:sz w:val="22"/>
          <w:szCs w:val="22"/>
        </w:rPr>
        <w:t>2</w:t>
      </w:r>
      <w:r w:rsidRPr="005409D3">
        <w:rPr>
          <w:rFonts w:ascii="Arial" w:hAnsi="Arial" w:cs="Arial"/>
          <w:sz w:val="22"/>
          <w:szCs w:val="22"/>
        </w:rPr>
        <w:t>.03</w:t>
      </w:r>
      <w:r w:rsidRPr="005409D3">
        <w:rPr>
          <w:rFonts w:ascii="Arial" w:hAnsi="Arial" w:cs="Arial"/>
          <w:sz w:val="22"/>
          <w:szCs w:val="22"/>
        </w:rPr>
        <w:tab/>
      </w:r>
      <w:r w:rsidRPr="005409D3">
        <w:rPr>
          <w:rFonts w:ascii="Arial" w:hAnsi="Arial" w:cs="Arial"/>
          <w:sz w:val="22"/>
          <w:szCs w:val="22"/>
          <w:u w:val="single"/>
        </w:rPr>
        <w:t>Area Radiation and Airborne Radioactivity Monitors</w:t>
      </w:r>
      <w:r w:rsidRPr="005409D3">
        <w:rPr>
          <w:rFonts w:ascii="Arial" w:hAnsi="Arial" w:cs="Arial"/>
          <w:sz w:val="22"/>
          <w:szCs w:val="22"/>
        </w:rPr>
        <w:t xml:space="preserve">.  </w:t>
      </w:r>
      <w:r w:rsidR="006C77CF" w:rsidRPr="005409D3">
        <w:rPr>
          <w:rFonts w:ascii="Arial" w:hAnsi="Arial" w:cs="Arial"/>
          <w:sz w:val="22"/>
          <w:szCs w:val="22"/>
        </w:rPr>
        <w:t xml:space="preserve">Determine whether </w:t>
      </w:r>
      <w:bookmarkStart w:id="98" w:name="_Hlk19004260"/>
      <w:r w:rsidR="006C77CF" w:rsidRPr="005409D3">
        <w:rPr>
          <w:rFonts w:ascii="Arial" w:hAnsi="Arial" w:cs="Arial"/>
          <w:sz w:val="22"/>
          <w:szCs w:val="22"/>
        </w:rPr>
        <w:t>area radiation and airborne radioactivity monitors for normal and emergency operations are installed as described in the application and in NUREG-0737, Item II.F.1, Attachment 3, and that adequate procedures have been developed for calibration, performance check</w:t>
      </w:r>
      <w:r w:rsidR="00663E48" w:rsidRPr="005409D3">
        <w:rPr>
          <w:rFonts w:ascii="Arial" w:hAnsi="Arial" w:cs="Arial"/>
          <w:sz w:val="22"/>
          <w:szCs w:val="22"/>
        </w:rPr>
        <w:t>s</w:t>
      </w:r>
      <w:r w:rsidR="006C77CF" w:rsidRPr="005409D3">
        <w:rPr>
          <w:rFonts w:ascii="Arial" w:hAnsi="Arial" w:cs="Arial"/>
          <w:sz w:val="22"/>
          <w:szCs w:val="22"/>
        </w:rPr>
        <w:t>, maintenance, and use.</w:t>
      </w:r>
      <w:bookmarkEnd w:id="98"/>
      <w:r w:rsidR="006C77CF" w:rsidRPr="005409D3">
        <w:rPr>
          <w:rFonts w:ascii="Arial" w:hAnsi="Arial" w:cs="Arial"/>
          <w:sz w:val="22"/>
          <w:szCs w:val="22"/>
        </w:rPr>
        <w:t xml:space="preserve">  </w:t>
      </w:r>
    </w:p>
    <w:p w14:paraId="2A1EF502" w14:textId="77777777" w:rsidR="006C77CF" w:rsidRPr="005409D3" w:rsidRDefault="006C77CF"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0AA0F25"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Aspects of protective equipment</w:t>
      </w:r>
      <w:r w:rsidR="00663E48" w:rsidRPr="005409D3">
        <w:rPr>
          <w:rFonts w:ascii="Arial" w:hAnsi="Arial" w:cs="Arial"/>
          <w:sz w:val="22"/>
          <w:szCs w:val="22"/>
        </w:rPr>
        <w:t xml:space="preserve"> and monitoring</w:t>
      </w:r>
      <w:r w:rsidRPr="005409D3">
        <w:rPr>
          <w:rFonts w:ascii="Arial" w:hAnsi="Arial" w:cs="Arial"/>
          <w:sz w:val="22"/>
          <w:szCs w:val="22"/>
        </w:rPr>
        <w:t xml:space="preserve"> programs that should be examined include:</w:t>
      </w:r>
    </w:p>
    <w:p w14:paraId="1713A183"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rFonts w:ascii="Arial" w:hAnsi="Arial" w:cs="Arial"/>
          <w:sz w:val="22"/>
          <w:szCs w:val="22"/>
        </w:rPr>
      </w:pPr>
    </w:p>
    <w:p w14:paraId="6727D25D"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a.</w:t>
      </w:r>
      <w:r w:rsidRPr="005409D3">
        <w:rPr>
          <w:rFonts w:ascii="Arial" w:hAnsi="Arial" w:cs="Arial"/>
          <w:sz w:val="22"/>
          <w:szCs w:val="22"/>
        </w:rPr>
        <w:tab/>
        <w:t>For area radiation monitors, factors that should be examined include:</w:t>
      </w:r>
    </w:p>
    <w:p w14:paraId="7DBE32D4" w14:textId="77777777" w:rsidR="00F04095" w:rsidRPr="005409D3" w:rsidRDefault="00F04095"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4B0ECE6"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1.</w:t>
      </w:r>
      <w:r w:rsidRPr="005409D3">
        <w:rPr>
          <w:rFonts w:ascii="Arial" w:hAnsi="Arial" w:cs="Arial"/>
          <w:sz w:val="22"/>
          <w:szCs w:val="22"/>
        </w:rPr>
        <w:tab/>
        <w:t>Conformance with the guidance of ANSI/ANS-HPSSC-6.8.1 (for monitoring and normal operations), of Regulatory Guide 1.97 (for accident monitors), and of NUREG-0737, Item II. F.1, Attachment 3 (containment high-range radiation monitor).</w:t>
      </w:r>
    </w:p>
    <w:p w14:paraId="127CED07"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5D9DE53B" w14:textId="4A7A4FED" w:rsidR="00F27576" w:rsidRPr="005409D3" w:rsidRDefault="00F27576" w:rsidP="005409D3">
      <w:pPr>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5409D3">
        <w:rPr>
          <w:rFonts w:ascii="Arial" w:hAnsi="Arial" w:cs="Arial"/>
          <w:sz w:val="22"/>
          <w:szCs w:val="22"/>
        </w:rPr>
        <w:t>Procedures for calibrations and checks of monitors.</w:t>
      </w:r>
      <w:r w:rsidR="00EB18A6">
        <w:rPr>
          <w:rFonts w:ascii="Arial" w:hAnsi="Arial" w:cs="Arial"/>
          <w:sz w:val="22"/>
          <w:szCs w:val="22"/>
        </w:rPr>
        <w:t xml:space="preserve">  </w:t>
      </w:r>
      <w:r w:rsidR="00EB18A6" w:rsidRPr="00EB18A6">
        <w:rPr>
          <w:rFonts w:ascii="Arial" w:hAnsi="Arial" w:cs="Arial"/>
          <w:sz w:val="22"/>
          <w:szCs w:val="22"/>
        </w:rPr>
        <w:t>See NUREG/CR-5569, HPPOS-001, for guidance on calibration of accident monitors.</w:t>
      </w:r>
    </w:p>
    <w:p w14:paraId="0D6FF169"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1A8D0EFB" w14:textId="77777777" w:rsidR="00F27576" w:rsidRPr="005409D3" w:rsidRDefault="00F27576" w:rsidP="005409D3">
      <w:pPr>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5409D3">
        <w:rPr>
          <w:rFonts w:ascii="Arial" w:hAnsi="Arial" w:cs="Arial"/>
          <w:sz w:val="22"/>
          <w:szCs w:val="22"/>
        </w:rPr>
        <w:t>Alarm setpoints.</w:t>
      </w:r>
    </w:p>
    <w:p w14:paraId="308471C0"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40C9FED" w14:textId="77777777" w:rsidR="00F27576" w:rsidRPr="005409D3" w:rsidRDefault="00F27576" w:rsidP="005409D3">
      <w:pPr>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5409D3">
        <w:rPr>
          <w:rFonts w:ascii="Arial" w:hAnsi="Arial" w:cs="Arial"/>
          <w:sz w:val="22"/>
          <w:szCs w:val="22"/>
        </w:rPr>
        <w:t xml:space="preserve">Procedures and guidance on actions to be taken when </w:t>
      </w:r>
      <w:r w:rsidR="003B179A" w:rsidRPr="005409D3">
        <w:rPr>
          <w:rFonts w:ascii="Arial" w:hAnsi="Arial" w:cs="Arial"/>
          <w:sz w:val="22"/>
          <w:szCs w:val="22"/>
        </w:rPr>
        <w:t xml:space="preserve">installed or portable radiation </w:t>
      </w:r>
      <w:r w:rsidRPr="005409D3">
        <w:rPr>
          <w:rFonts w:ascii="Arial" w:hAnsi="Arial" w:cs="Arial"/>
          <w:sz w:val="22"/>
          <w:szCs w:val="22"/>
        </w:rPr>
        <w:t>monitors alarm</w:t>
      </w:r>
      <w:r w:rsidR="003B179A" w:rsidRPr="005409D3">
        <w:rPr>
          <w:rFonts w:ascii="Arial" w:hAnsi="Arial" w:cs="Arial"/>
          <w:sz w:val="22"/>
          <w:szCs w:val="22"/>
        </w:rPr>
        <w:t>, including as provided in 10 CFR 70.24(a)(3)</w:t>
      </w:r>
      <w:r w:rsidRPr="005409D3">
        <w:rPr>
          <w:rFonts w:ascii="Arial" w:hAnsi="Arial" w:cs="Arial"/>
          <w:sz w:val="22"/>
          <w:szCs w:val="22"/>
        </w:rPr>
        <w:t>.</w:t>
      </w:r>
    </w:p>
    <w:p w14:paraId="53602462"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rFonts w:ascii="Arial" w:hAnsi="Arial" w:cs="Arial"/>
          <w:sz w:val="22"/>
          <w:szCs w:val="22"/>
        </w:rPr>
      </w:pPr>
    </w:p>
    <w:p w14:paraId="2A60A2E9" w14:textId="77777777" w:rsidR="00F27576" w:rsidRPr="005409D3" w:rsidRDefault="00627F37"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b</w:t>
      </w:r>
      <w:r w:rsidR="00F27576" w:rsidRPr="005409D3">
        <w:rPr>
          <w:rFonts w:ascii="Arial" w:hAnsi="Arial" w:cs="Arial"/>
          <w:sz w:val="22"/>
          <w:szCs w:val="22"/>
        </w:rPr>
        <w:t>.</w:t>
      </w:r>
      <w:r w:rsidR="00F27576" w:rsidRPr="005409D3">
        <w:rPr>
          <w:rFonts w:ascii="Arial" w:hAnsi="Arial" w:cs="Arial"/>
          <w:sz w:val="22"/>
          <w:szCs w:val="22"/>
        </w:rPr>
        <w:tab/>
      </w:r>
      <w:r w:rsidR="00F27576" w:rsidRPr="005409D3">
        <w:rPr>
          <w:rFonts w:ascii="Arial" w:hAnsi="Arial" w:cs="Arial"/>
          <w:sz w:val="22"/>
          <w:szCs w:val="22"/>
        </w:rPr>
        <w:tab/>
        <w:t>For airborne radioactivity monitors, factors that should be examined include:</w:t>
      </w:r>
    </w:p>
    <w:p w14:paraId="5856A048" w14:textId="77777777" w:rsidR="00F27576" w:rsidRPr="005409D3" w:rsidRDefault="00F27576"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rFonts w:ascii="Arial" w:hAnsi="Arial" w:cs="Arial"/>
          <w:sz w:val="22"/>
          <w:szCs w:val="22"/>
        </w:rPr>
      </w:pPr>
    </w:p>
    <w:p w14:paraId="0E4FC99E" w14:textId="77777777" w:rsidR="00F27576" w:rsidRPr="005409D3" w:rsidRDefault="00F27576"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1.</w:t>
      </w:r>
      <w:r w:rsidRPr="005409D3">
        <w:rPr>
          <w:rFonts w:ascii="Arial" w:hAnsi="Arial" w:cs="Arial"/>
          <w:sz w:val="22"/>
          <w:szCs w:val="22"/>
        </w:rPr>
        <w:tab/>
        <w:t>Locations at no</w:t>
      </w:r>
      <w:r w:rsidR="00421B13" w:rsidRPr="005409D3">
        <w:rPr>
          <w:rFonts w:ascii="Arial" w:hAnsi="Arial" w:cs="Arial"/>
          <w:sz w:val="22"/>
          <w:szCs w:val="22"/>
        </w:rPr>
        <w:t>rmally occupied areas where air</w:t>
      </w:r>
      <w:r w:rsidRPr="005409D3">
        <w:rPr>
          <w:rFonts w:ascii="Arial" w:hAnsi="Arial" w:cs="Arial"/>
          <w:sz w:val="22"/>
          <w:szCs w:val="22"/>
        </w:rPr>
        <w:t>borne radioactivity may exist.</w:t>
      </w:r>
    </w:p>
    <w:p w14:paraId="25F6759C"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7B0AB8E3"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2.</w:t>
      </w:r>
      <w:r w:rsidRPr="005409D3">
        <w:rPr>
          <w:rFonts w:ascii="Arial" w:hAnsi="Arial" w:cs="Arial"/>
          <w:sz w:val="22"/>
          <w:szCs w:val="22"/>
        </w:rPr>
        <w:tab/>
        <w:t>Representative air concentration measured at detectors located as close as possible to sampler intakes.</w:t>
      </w:r>
    </w:p>
    <w:p w14:paraId="6563C6C9"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3FCE03A2"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3.</w:t>
      </w:r>
      <w:r w:rsidRPr="005409D3">
        <w:rPr>
          <w:rFonts w:ascii="Arial" w:hAnsi="Arial" w:cs="Arial"/>
          <w:sz w:val="22"/>
          <w:szCs w:val="22"/>
        </w:rPr>
        <w:tab/>
        <w:t>Provisions for calibrations (routinely and after maintenance) and periodic performance checks.</w:t>
      </w:r>
    </w:p>
    <w:p w14:paraId="5D6E25EE"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5B2119F" w14:textId="77777777" w:rsidR="008C663C" w:rsidRPr="005409D3" w:rsidRDefault="004F494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4.</w:t>
      </w:r>
      <w:r w:rsidRPr="005409D3">
        <w:rPr>
          <w:rFonts w:ascii="Arial" w:hAnsi="Arial" w:cs="Arial"/>
          <w:sz w:val="22"/>
          <w:szCs w:val="22"/>
        </w:rPr>
        <w:tab/>
      </w:r>
      <w:r w:rsidR="003B179A" w:rsidRPr="005409D3">
        <w:rPr>
          <w:rFonts w:ascii="Arial" w:hAnsi="Arial" w:cs="Arial"/>
          <w:sz w:val="22"/>
          <w:szCs w:val="22"/>
        </w:rPr>
        <w:t>The processes used to determine a</w:t>
      </w:r>
      <w:r w:rsidR="00F27576" w:rsidRPr="005409D3">
        <w:rPr>
          <w:rFonts w:ascii="Arial" w:hAnsi="Arial" w:cs="Arial"/>
          <w:sz w:val="22"/>
          <w:szCs w:val="22"/>
        </w:rPr>
        <w:t>larm set</w:t>
      </w:r>
      <w:r w:rsidR="003B179A" w:rsidRPr="005409D3">
        <w:rPr>
          <w:rFonts w:ascii="Arial" w:hAnsi="Arial" w:cs="Arial"/>
          <w:sz w:val="22"/>
          <w:szCs w:val="22"/>
        </w:rPr>
        <w:t>-</w:t>
      </w:r>
      <w:r w:rsidR="00F27576" w:rsidRPr="005409D3">
        <w:rPr>
          <w:rFonts w:ascii="Arial" w:hAnsi="Arial" w:cs="Arial"/>
          <w:sz w:val="22"/>
          <w:szCs w:val="22"/>
        </w:rPr>
        <w:t>points</w:t>
      </w:r>
      <w:r w:rsidR="003B179A" w:rsidRPr="005409D3">
        <w:rPr>
          <w:rFonts w:ascii="Arial" w:hAnsi="Arial" w:cs="Arial"/>
          <w:sz w:val="22"/>
          <w:szCs w:val="22"/>
        </w:rPr>
        <w:t xml:space="preserve"> and calibration intervals</w:t>
      </w:r>
      <w:r w:rsidR="00F27576" w:rsidRPr="005409D3">
        <w:rPr>
          <w:rFonts w:ascii="Arial" w:hAnsi="Arial" w:cs="Arial"/>
          <w:sz w:val="22"/>
          <w:szCs w:val="22"/>
        </w:rPr>
        <w:t>.</w:t>
      </w:r>
    </w:p>
    <w:p w14:paraId="7B5AEBC2"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6A135A00" w14:textId="77777777" w:rsidR="003B179A" w:rsidRPr="005409D3" w:rsidRDefault="003B179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5409D3">
        <w:rPr>
          <w:rFonts w:ascii="Arial" w:hAnsi="Arial" w:cs="Arial"/>
          <w:sz w:val="22"/>
          <w:szCs w:val="22"/>
        </w:rPr>
        <w:t>Where licensees use airborne activity monitoring equipment to directly determine local activity concentrations, the processes used should evaluate the effects of sample collection losses</w:t>
      </w:r>
      <w:r w:rsidR="008C663C" w:rsidRPr="005409D3">
        <w:rPr>
          <w:rFonts w:ascii="Arial" w:hAnsi="Arial" w:cs="Arial"/>
          <w:sz w:val="22"/>
          <w:szCs w:val="22"/>
        </w:rPr>
        <w:t>.</w:t>
      </w:r>
    </w:p>
    <w:p w14:paraId="03709AD4"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rFonts w:ascii="Arial" w:hAnsi="Arial" w:cs="Arial"/>
          <w:sz w:val="22"/>
          <w:szCs w:val="22"/>
        </w:rPr>
      </w:pPr>
    </w:p>
    <w:p w14:paraId="11F06EEA" w14:textId="77777777" w:rsidR="00F27576" w:rsidRPr="005409D3" w:rsidRDefault="00627F37"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c</w:t>
      </w:r>
      <w:r w:rsidR="004F4942" w:rsidRPr="005409D3">
        <w:rPr>
          <w:rFonts w:ascii="Arial" w:hAnsi="Arial" w:cs="Arial"/>
          <w:sz w:val="22"/>
          <w:szCs w:val="22"/>
        </w:rPr>
        <w:t>.</w:t>
      </w:r>
      <w:r w:rsidR="004F4942" w:rsidRPr="005409D3">
        <w:rPr>
          <w:rFonts w:ascii="Arial" w:hAnsi="Arial" w:cs="Arial"/>
          <w:sz w:val="22"/>
          <w:szCs w:val="22"/>
        </w:rPr>
        <w:tab/>
      </w:r>
      <w:r w:rsidRPr="005409D3">
        <w:rPr>
          <w:rFonts w:ascii="Arial" w:hAnsi="Arial" w:cs="Arial"/>
          <w:sz w:val="22"/>
          <w:szCs w:val="22"/>
        </w:rPr>
        <w:t>For instrumentation to monitor accidental criticality, factors that should be examined include:</w:t>
      </w:r>
    </w:p>
    <w:p w14:paraId="4FDBCDD0"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rFonts w:ascii="Arial" w:hAnsi="Arial" w:cs="Arial"/>
          <w:sz w:val="22"/>
          <w:szCs w:val="22"/>
        </w:rPr>
      </w:pPr>
    </w:p>
    <w:p w14:paraId="3E73975A"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1.</w:t>
      </w:r>
      <w:r w:rsidRPr="005409D3">
        <w:rPr>
          <w:rFonts w:ascii="Arial" w:hAnsi="Arial" w:cs="Arial"/>
          <w:sz w:val="22"/>
          <w:szCs w:val="22"/>
        </w:rPr>
        <w:tab/>
        <w:t>Criteria of 10 CFR 70.24(a)(1).</w:t>
      </w:r>
    </w:p>
    <w:p w14:paraId="73823C05"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6459455"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2.</w:t>
      </w:r>
      <w:r w:rsidRPr="005409D3">
        <w:rPr>
          <w:rFonts w:ascii="Arial" w:hAnsi="Arial" w:cs="Arial"/>
          <w:sz w:val="22"/>
          <w:szCs w:val="22"/>
        </w:rPr>
        <w:tab/>
        <w:t>Guidance in Regulatory Guide 8.12 and ANSI/ANS 8.3-1979.</w:t>
      </w:r>
    </w:p>
    <w:p w14:paraId="16587F49"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5C17D767" w14:textId="4866198C"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3.</w:t>
      </w:r>
      <w:r w:rsidRPr="005409D3">
        <w:rPr>
          <w:rFonts w:ascii="Arial" w:hAnsi="Arial" w:cs="Arial"/>
          <w:sz w:val="22"/>
          <w:szCs w:val="22"/>
        </w:rPr>
        <w:tab/>
        <w:t>Assess the effectiveness of the training and procedures required per 10</w:t>
      </w:r>
      <w:r w:rsidR="007827CA">
        <w:rPr>
          <w:rFonts w:ascii="Arial" w:hAnsi="Arial" w:cs="Arial"/>
          <w:sz w:val="22"/>
          <w:szCs w:val="22"/>
        </w:rPr>
        <w:t> </w:t>
      </w:r>
      <w:r w:rsidRPr="005409D3">
        <w:rPr>
          <w:rFonts w:ascii="Arial" w:hAnsi="Arial" w:cs="Arial"/>
          <w:sz w:val="22"/>
          <w:szCs w:val="22"/>
        </w:rPr>
        <w:t>CFR 70.24(a)(3).</w:t>
      </w:r>
    </w:p>
    <w:p w14:paraId="19AF79FD"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7BE7A424" w14:textId="77777777" w:rsidR="00D46433"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0</w:t>
      </w:r>
      <w:r w:rsidR="00202922" w:rsidRPr="005409D3">
        <w:rPr>
          <w:rFonts w:ascii="Arial" w:hAnsi="Arial" w:cs="Arial"/>
          <w:sz w:val="22"/>
          <w:szCs w:val="22"/>
        </w:rPr>
        <w:t>2</w:t>
      </w:r>
      <w:r w:rsidRPr="005409D3">
        <w:rPr>
          <w:rFonts w:ascii="Arial" w:hAnsi="Arial" w:cs="Arial"/>
          <w:sz w:val="22"/>
          <w:szCs w:val="22"/>
        </w:rPr>
        <w:t>.04</w:t>
      </w:r>
      <w:r w:rsidRPr="005409D3">
        <w:rPr>
          <w:rFonts w:ascii="Arial" w:hAnsi="Arial" w:cs="Arial"/>
          <w:sz w:val="22"/>
          <w:szCs w:val="22"/>
        </w:rPr>
        <w:tab/>
      </w:r>
      <w:r w:rsidRPr="005409D3">
        <w:rPr>
          <w:rFonts w:ascii="Arial" w:hAnsi="Arial" w:cs="Arial"/>
          <w:sz w:val="22"/>
          <w:szCs w:val="22"/>
          <w:u w:val="single"/>
        </w:rPr>
        <w:t>Portable Survey, Sampling, and Contamination Monitoring Instruments</w:t>
      </w:r>
      <w:r w:rsidRPr="005409D3">
        <w:rPr>
          <w:rFonts w:ascii="Arial" w:hAnsi="Arial" w:cs="Arial"/>
          <w:sz w:val="22"/>
          <w:szCs w:val="22"/>
        </w:rPr>
        <w:t xml:space="preserve">. </w:t>
      </w:r>
      <w:r w:rsidR="00BA51AC" w:rsidRPr="005409D3">
        <w:rPr>
          <w:rFonts w:ascii="Arial" w:hAnsi="Arial" w:cs="Arial"/>
          <w:sz w:val="22"/>
          <w:szCs w:val="22"/>
        </w:rPr>
        <w:t xml:space="preserve"> </w:t>
      </w:r>
      <w:r w:rsidR="00D46433" w:rsidRPr="005409D3">
        <w:rPr>
          <w:rFonts w:ascii="Arial" w:hAnsi="Arial" w:cs="Arial"/>
          <w:sz w:val="22"/>
          <w:szCs w:val="22"/>
        </w:rPr>
        <w:t>Determine whether the type and quantity of portable survey, sampling, and contamination monitoring instruments are as described in the application for both normal and emergency operations, and that adequate procedures have been developed for calibration, performance check, maintenance, and use.</w:t>
      </w:r>
    </w:p>
    <w:p w14:paraId="0090F2FE" w14:textId="77777777" w:rsidR="00D46433" w:rsidRPr="005409D3" w:rsidRDefault="00D46433"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3C69BC4"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Evaluation of the instruments and equipment available for these purposes should address whether they are sufficient for normal operations, including maintenance outages, and for emergency conditions.  </w:t>
      </w:r>
      <w:r w:rsidR="007F2C69" w:rsidRPr="005409D3">
        <w:rPr>
          <w:rFonts w:ascii="Arial" w:hAnsi="Arial" w:cs="Arial"/>
          <w:sz w:val="22"/>
          <w:szCs w:val="22"/>
        </w:rPr>
        <w:t>Ex</w:t>
      </w:r>
      <w:r w:rsidRPr="005409D3">
        <w:rPr>
          <w:rFonts w:ascii="Arial" w:hAnsi="Arial" w:cs="Arial"/>
          <w:sz w:val="22"/>
          <w:szCs w:val="22"/>
        </w:rPr>
        <w:t xml:space="preserve">amples would </w:t>
      </w:r>
      <w:r w:rsidR="001C4178" w:rsidRPr="005409D3">
        <w:rPr>
          <w:rFonts w:ascii="Arial" w:hAnsi="Arial" w:cs="Arial"/>
          <w:sz w:val="22"/>
          <w:szCs w:val="22"/>
        </w:rPr>
        <w:t>include those</w:t>
      </w:r>
      <w:r w:rsidRPr="005409D3">
        <w:rPr>
          <w:rFonts w:ascii="Arial" w:hAnsi="Arial" w:cs="Arial"/>
          <w:sz w:val="22"/>
          <w:szCs w:val="22"/>
        </w:rPr>
        <w:t xml:space="preserve"> contained in the emergency kits and in designated operating centers such as the Operations Support Center and the Technical Support Center.</w:t>
      </w:r>
    </w:p>
    <w:p w14:paraId="05528F77"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rFonts w:ascii="Arial" w:hAnsi="Arial" w:cs="Arial"/>
          <w:sz w:val="22"/>
          <w:szCs w:val="22"/>
        </w:rPr>
      </w:pPr>
    </w:p>
    <w:p w14:paraId="4B567E54"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a.</w:t>
      </w:r>
      <w:r w:rsidRPr="005409D3">
        <w:rPr>
          <w:rFonts w:ascii="Arial" w:hAnsi="Arial" w:cs="Arial"/>
          <w:sz w:val="22"/>
          <w:szCs w:val="22"/>
        </w:rPr>
        <w:tab/>
        <w:t>Portable instruments for measuring radiation or radioactivity normally include the following types of instruments:</w:t>
      </w:r>
    </w:p>
    <w:p w14:paraId="50393BE6"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EBBC929"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1.</w:t>
      </w:r>
      <w:r w:rsidRPr="005409D3">
        <w:rPr>
          <w:rFonts w:ascii="Arial" w:hAnsi="Arial" w:cs="Arial"/>
          <w:sz w:val="22"/>
          <w:szCs w:val="22"/>
        </w:rPr>
        <w:tab/>
        <w:t>Low- and high-range gamma exposure rate meters (see Regulatory Guide 1.97 for ranges).</w:t>
      </w:r>
    </w:p>
    <w:p w14:paraId="4521053B"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1ED29262"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2.</w:t>
      </w:r>
      <w:r w:rsidRPr="005409D3">
        <w:rPr>
          <w:rFonts w:ascii="Arial" w:hAnsi="Arial" w:cs="Arial"/>
          <w:sz w:val="22"/>
          <w:szCs w:val="22"/>
        </w:rPr>
        <w:tab/>
        <w:t>Portable beta-gamma and alpha counters.</w:t>
      </w:r>
    </w:p>
    <w:p w14:paraId="0F468D4D"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0A77254"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3.</w:t>
      </w:r>
      <w:r w:rsidRPr="005409D3">
        <w:rPr>
          <w:rFonts w:ascii="Arial" w:hAnsi="Arial" w:cs="Arial"/>
          <w:sz w:val="22"/>
          <w:szCs w:val="22"/>
        </w:rPr>
        <w:tab/>
        <w:t>Neutron dose equivalent rate meters</w:t>
      </w:r>
      <w:r w:rsidR="001C4178" w:rsidRPr="005409D3">
        <w:rPr>
          <w:rFonts w:ascii="Arial" w:hAnsi="Arial" w:cs="Arial"/>
          <w:sz w:val="22"/>
          <w:szCs w:val="22"/>
        </w:rPr>
        <w:t>.</w:t>
      </w:r>
    </w:p>
    <w:p w14:paraId="52D9D290"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096FB42F" w14:textId="6D717010"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4.</w:t>
      </w:r>
      <w:r w:rsidRPr="005409D3">
        <w:rPr>
          <w:rFonts w:ascii="Arial" w:hAnsi="Arial" w:cs="Arial"/>
          <w:sz w:val="22"/>
          <w:szCs w:val="22"/>
        </w:rPr>
        <w:tab/>
        <w:t>Air samplers for use with particulate filters and iodine collection devices such as charcoal cartridge or equivalent filters and airborne radioactivity monitors, and provisions for collecting noble gas samples.  See NUREG-0737, Item III.D.3.3 regarding in</w:t>
      </w:r>
      <w:r w:rsidR="0026077E">
        <w:rPr>
          <w:rFonts w:ascii="Arial" w:hAnsi="Arial" w:cs="Arial"/>
          <w:sz w:val="22"/>
          <w:szCs w:val="22"/>
        </w:rPr>
        <w:t>-</w:t>
      </w:r>
      <w:r w:rsidRPr="005409D3">
        <w:rPr>
          <w:rFonts w:ascii="Arial" w:hAnsi="Arial" w:cs="Arial"/>
          <w:sz w:val="22"/>
          <w:szCs w:val="22"/>
        </w:rPr>
        <w:t>plant iodine monitoring instrumentation for accident conditions</w:t>
      </w:r>
      <w:r w:rsidR="008C663C" w:rsidRPr="005409D3">
        <w:rPr>
          <w:rFonts w:ascii="Arial" w:hAnsi="Arial" w:cs="Arial"/>
          <w:sz w:val="22"/>
          <w:szCs w:val="22"/>
        </w:rPr>
        <w:t>.</w:t>
      </w:r>
    </w:p>
    <w:p w14:paraId="1D6028B2"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0D06024B" w14:textId="142746FC"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5.</w:t>
      </w:r>
      <w:r w:rsidRPr="005409D3">
        <w:rPr>
          <w:rFonts w:ascii="Arial" w:hAnsi="Arial" w:cs="Arial"/>
          <w:sz w:val="22"/>
          <w:szCs w:val="22"/>
        </w:rPr>
        <w:tab/>
        <w:t xml:space="preserve">For those plants </w:t>
      </w:r>
      <w:r w:rsidR="00EB18A6">
        <w:rPr>
          <w:rFonts w:ascii="Arial" w:hAnsi="Arial" w:cs="Arial"/>
          <w:sz w:val="22"/>
          <w:szCs w:val="22"/>
        </w:rPr>
        <w:t>us</w:t>
      </w:r>
      <w:r w:rsidRPr="005409D3">
        <w:rPr>
          <w:rFonts w:ascii="Arial" w:hAnsi="Arial" w:cs="Arial"/>
          <w:sz w:val="22"/>
          <w:szCs w:val="22"/>
        </w:rPr>
        <w:t>ing recycled water in the Reactor Coolant System, determine how plant processes and equipment assess airborne activity where expected system tritium concentrations are greater than the values listed in NUREG-0938, Table 1, Column 3.</w:t>
      </w:r>
    </w:p>
    <w:p w14:paraId="3A92B19E"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8B4C0FC" w14:textId="77777777" w:rsidR="008C663C" w:rsidRPr="005409D3" w:rsidRDefault="00BA51A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6.</w:t>
      </w:r>
      <w:r w:rsidRPr="005409D3">
        <w:rPr>
          <w:rFonts w:ascii="Arial" w:hAnsi="Arial" w:cs="Arial"/>
          <w:sz w:val="22"/>
          <w:szCs w:val="22"/>
        </w:rPr>
        <w:tab/>
      </w:r>
      <w:r w:rsidR="008C663C" w:rsidRPr="005409D3">
        <w:rPr>
          <w:rFonts w:ascii="Arial" w:hAnsi="Arial" w:cs="Arial"/>
          <w:sz w:val="22"/>
          <w:szCs w:val="22"/>
        </w:rPr>
        <w:t>Instruments for performing underwater surveys and exposure monitoring of diving operations.</w:t>
      </w:r>
    </w:p>
    <w:p w14:paraId="395C3B12" w14:textId="77777777" w:rsidR="00362B1E" w:rsidRPr="005409D3" w:rsidRDefault="00362B1E"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252EBDF" w14:textId="4612591C" w:rsidR="00362B1E" w:rsidRPr="005409D3" w:rsidRDefault="00BA51AC" w:rsidP="00B14087">
      <w:pPr>
        <w:tabs>
          <w:tab w:val="left" w:pos="274"/>
          <w:tab w:val="left" w:pos="806"/>
          <w:tab w:val="left" w:pos="141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7.</w:t>
      </w:r>
      <w:r w:rsidRPr="005409D3">
        <w:rPr>
          <w:rFonts w:ascii="Arial" w:hAnsi="Arial" w:cs="Arial"/>
          <w:sz w:val="22"/>
          <w:szCs w:val="22"/>
        </w:rPr>
        <w:tab/>
      </w:r>
      <w:r w:rsidR="00B14087">
        <w:rPr>
          <w:rFonts w:ascii="Arial" w:hAnsi="Arial" w:cs="Arial"/>
          <w:sz w:val="22"/>
          <w:szCs w:val="22"/>
        </w:rPr>
        <w:tab/>
      </w:r>
      <w:r w:rsidR="00362B1E" w:rsidRPr="005409D3">
        <w:rPr>
          <w:rFonts w:ascii="Arial" w:hAnsi="Arial" w:cs="Arial"/>
          <w:sz w:val="22"/>
          <w:szCs w:val="22"/>
        </w:rPr>
        <w:t>Electronic dosimeters, including bases for dose- and dose-rate setpoints.</w:t>
      </w:r>
    </w:p>
    <w:p w14:paraId="622F84AE"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5401E9AA"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b.</w:t>
      </w:r>
      <w:r w:rsidRPr="005409D3">
        <w:rPr>
          <w:rFonts w:ascii="Arial" w:hAnsi="Arial" w:cs="Arial"/>
          <w:sz w:val="22"/>
          <w:szCs w:val="22"/>
        </w:rPr>
        <w:tab/>
        <w:t>Dedicated instruments for monitoring contamination of individuals include handheld contamination monitors, hand and foot counters, and portal monitors.  Factors that may be examined for these include:</w:t>
      </w:r>
    </w:p>
    <w:p w14:paraId="686E1285"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1C96A81"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1.</w:t>
      </w:r>
      <w:r w:rsidRPr="005409D3">
        <w:rPr>
          <w:rFonts w:ascii="Arial" w:hAnsi="Arial" w:cs="Arial"/>
          <w:sz w:val="22"/>
          <w:szCs w:val="22"/>
        </w:rPr>
        <w:tab/>
        <w:t>Capability of the instruments to detect contamination at acceptable levels.</w:t>
      </w:r>
    </w:p>
    <w:p w14:paraId="0707D02D"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51CA04BF"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2.</w:t>
      </w:r>
      <w:r w:rsidRPr="005409D3">
        <w:rPr>
          <w:rFonts w:ascii="Arial" w:hAnsi="Arial" w:cs="Arial"/>
          <w:sz w:val="22"/>
          <w:szCs w:val="22"/>
        </w:rPr>
        <w:tab/>
        <w:t>Procedures for using the instruments for monitoring and provisions for ensuring compliance with procedures.</w:t>
      </w:r>
    </w:p>
    <w:p w14:paraId="4E24E848"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78EFE446" w14:textId="31469823"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3.</w:t>
      </w:r>
      <w:r w:rsidRPr="005409D3">
        <w:rPr>
          <w:rFonts w:ascii="Arial" w:hAnsi="Arial" w:cs="Arial"/>
          <w:sz w:val="22"/>
          <w:szCs w:val="22"/>
        </w:rPr>
        <w:tab/>
        <w:t>Where facilities are u</w:t>
      </w:r>
      <w:r w:rsidR="00EB18A6">
        <w:rPr>
          <w:rFonts w:ascii="Arial" w:hAnsi="Arial" w:cs="Arial"/>
          <w:sz w:val="22"/>
          <w:szCs w:val="22"/>
        </w:rPr>
        <w:t>sing</w:t>
      </w:r>
      <w:r w:rsidRPr="005409D3">
        <w:rPr>
          <w:rFonts w:ascii="Arial" w:hAnsi="Arial" w:cs="Arial"/>
          <w:sz w:val="22"/>
          <w:szCs w:val="22"/>
        </w:rPr>
        <w:t xml:space="preserve"> radiologically controlled area (RCA) exit gamma detectors, or </w:t>
      </w:r>
      <w:proofErr w:type="gramStart"/>
      <w:r w:rsidRPr="005409D3">
        <w:rPr>
          <w:rFonts w:ascii="Arial" w:hAnsi="Arial" w:cs="Arial"/>
          <w:sz w:val="22"/>
          <w:szCs w:val="22"/>
        </w:rPr>
        <w:t>whole body</w:t>
      </w:r>
      <w:proofErr w:type="gramEnd"/>
      <w:r w:rsidRPr="005409D3">
        <w:rPr>
          <w:rFonts w:ascii="Arial" w:hAnsi="Arial" w:cs="Arial"/>
          <w:sz w:val="22"/>
          <w:szCs w:val="22"/>
        </w:rPr>
        <w:t xml:space="preserve"> contamination monitoring equipment for the purpose of assessing internal depositions of radioactive material on exit, review the processes and methods used to determine, maintain and assess the capability of the equipment to quantify internal depositions, and limit personnel exposures in accordance with 10 CFR 20.1204</w:t>
      </w:r>
      <w:r w:rsidR="009A7394" w:rsidRPr="005409D3">
        <w:rPr>
          <w:rFonts w:ascii="Arial" w:hAnsi="Arial" w:cs="Arial"/>
          <w:sz w:val="22"/>
          <w:szCs w:val="22"/>
        </w:rPr>
        <w:t>.</w:t>
      </w:r>
    </w:p>
    <w:p w14:paraId="261554A2"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1B5C806E"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c.</w:t>
      </w:r>
      <w:r w:rsidRPr="005409D3">
        <w:rPr>
          <w:rFonts w:ascii="Arial" w:hAnsi="Arial" w:cs="Arial"/>
          <w:sz w:val="22"/>
          <w:szCs w:val="22"/>
        </w:rPr>
        <w:tab/>
        <w:t>For instruments intended for use during emergency operations, additional factors that may be examined include:</w:t>
      </w:r>
    </w:p>
    <w:p w14:paraId="46B7AA91"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0F1755C5"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1.</w:t>
      </w:r>
      <w:r w:rsidRPr="005409D3">
        <w:rPr>
          <w:rFonts w:ascii="Arial" w:hAnsi="Arial" w:cs="Arial"/>
          <w:sz w:val="22"/>
          <w:szCs w:val="22"/>
        </w:rPr>
        <w:tab/>
        <w:t>Special procedures for calibration of high range instruments.</w:t>
      </w:r>
    </w:p>
    <w:p w14:paraId="0D4218EC"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3BC2CB9C" w14:textId="532174D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2.</w:t>
      </w:r>
      <w:r w:rsidRPr="005409D3">
        <w:rPr>
          <w:rFonts w:ascii="Arial" w:hAnsi="Arial" w:cs="Arial"/>
          <w:sz w:val="22"/>
          <w:szCs w:val="22"/>
        </w:rPr>
        <w:tab/>
        <w:t>Sufficient supplies of appropriate instruments should be readily available and accessible under accident conditions.  See NUREG-0654, Planning Standard H, I, J, K, and L, which is endorsed by Regulatory Guide 1.101.</w:t>
      </w:r>
    </w:p>
    <w:p w14:paraId="3B09EA27"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0668A2C7" w14:textId="4A167AB9"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3.</w:t>
      </w:r>
      <w:r w:rsidRPr="005409D3">
        <w:rPr>
          <w:rFonts w:ascii="Arial" w:hAnsi="Arial" w:cs="Arial"/>
          <w:sz w:val="22"/>
          <w:szCs w:val="22"/>
        </w:rPr>
        <w:tab/>
        <w:t>Instruments in emergency kits should be operable, calibrated, and maintained on a specific schedule</w:t>
      </w:r>
      <w:r w:rsidR="00EB18A6">
        <w:rPr>
          <w:rFonts w:ascii="Arial" w:hAnsi="Arial" w:cs="Arial"/>
          <w:sz w:val="22"/>
          <w:szCs w:val="22"/>
        </w:rPr>
        <w:t>.  S</w:t>
      </w:r>
      <w:r w:rsidRPr="005409D3">
        <w:rPr>
          <w:rFonts w:ascii="Arial" w:hAnsi="Arial" w:cs="Arial"/>
          <w:sz w:val="22"/>
          <w:szCs w:val="22"/>
        </w:rPr>
        <w:t>ee NUREG-0654, Planning Standard H, endorsed by Regulatory Guide 1.101.</w:t>
      </w:r>
    </w:p>
    <w:p w14:paraId="77396024"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F2A3997"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4.</w:t>
      </w:r>
      <w:r w:rsidRPr="005409D3">
        <w:rPr>
          <w:rFonts w:ascii="Arial" w:hAnsi="Arial" w:cs="Arial"/>
          <w:sz w:val="22"/>
          <w:szCs w:val="22"/>
        </w:rPr>
        <w:tab/>
        <w:t>Personnel should be trained in proper use of instruments and be aware of their locations.</w:t>
      </w:r>
    </w:p>
    <w:p w14:paraId="41F04114"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38FD7368"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lastRenderedPageBreak/>
        <w:t>d.</w:t>
      </w:r>
      <w:r w:rsidRPr="005409D3">
        <w:rPr>
          <w:rFonts w:ascii="Arial" w:hAnsi="Arial" w:cs="Arial"/>
          <w:sz w:val="22"/>
          <w:szCs w:val="22"/>
        </w:rPr>
        <w:tab/>
        <w:t>The references pertaining to test and calibration of survey and monitoring instruments should be reviewed to determine appropriate standards and performance criteria.</w:t>
      </w:r>
    </w:p>
    <w:p w14:paraId="6E414022"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58465302"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1.</w:t>
      </w:r>
      <w:r w:rsidRPr="005409D3">
        <w:rPr>
          <w:rFonts w:ascii="Arial" w:hAnsi="Arial" w:cs="Arial"/>
          <w:sz w:val="22"/>
          <w:szCs w:val="22"/>
        </w:rPr>
        <w:tab/>
        <w:t>Determine the adequacy of the processes used to establish the initial radiation detection counting efficiency values and the evaluation processes for verifying and adjusting counting efficiencies, as needed, during initial testing and power ascension.</w:t>
      </w:r>
    </w:p>
    <w:p w14:paraId="1CEB5AE8"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0C0B2E55"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2.</w:t>
      </w:r>
      <w:r w:rsidRPr="005409D3">
        <w:rPr>
          <w:rFonts w:ascii="Arial" w:hAnsi="Arial" w:cs="Arial"/>
          <w:sz w:val="22"/>
          <w:szCs w:val="22"/>
        </w:rPr>
        <w:tab/>
        <w:t xml:space="preserve">Determine that portable instruments provided to monitor radiation and airborne radioactivity concentrations in the facility and the site environs where it is impractical to install stationary monitors capable of covering both normal and accident </w:t>
      </w:r>
      <w:proofErr w:type="gramStart"/>
      <w:r w:rsidRPr="005409D3">
        <w:rPr>
          <w:rFonts w:ascii="Arial" w:hAnsi="Arial" w:cs="Arial"/>
          <w:sz w:val="22"/>
          <w:szCs w:val="22"/>
        </w:rPr>
        <w:t>levels, and</w:t>
      </w:r>
      <w:proofErr w:type="gramEnd"/>
      <w:r w:rsidRPr="005409D3">
        <w:rPr>
          <w:rFonts w:ascii="Arial" w:hAnsi="Arial" w:cs="Arial"/>
          <w:sz w:val="22"/>
          <w:szCs w:val="22"/>
        </w:rPr>
        <w:t xml:space="preserve"> are appropriately classified in accordance with RG 1.97 and IEEE-497.</w:t>
      </w:r>
    </w:p>
    <w:p w14:paraId="23FD2143"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40F1CB86" w14:textId="4177B42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e.</w:t>
      </w:r>
      <w:r w:rsidRPr="005409D3">
        <w:rPr>
          <w:rFonts w:ascii="Arial" w:hAnsi="Arial" w:cs="Arial"/>
          <w:sz w:val="22"/>
          <w:szCs w:val="22"/>
        </w:rPr>
        <w:tab/>
      </w:r>
      <w:r w:rsidRPr="00B41759">
        <w:rPr>
          <w:rFonts w:ascii="Arial" w:hAnsi="Arial" w:cs="Arial"/>
          <w:sz w:val="22"/>
          <w:szCs w:val="22"/>
        </w:rPr>
        <w:t>Determine the effectiveness of the processes and procedures u</w:t>
      </w:r>
      <w:r w:rsidR="00EB18A6">
        <w:rPr>
          <w:rFonts w:ascii="Arial" w:hAnsi="Arial" w:cs="Arial"/>
          <w:sz w:val="22"/>
          <w:szCs w:val="22"/>
        </w:rPr>
        <w:t>s</w:t>
      </w:r>
      <w:r w:rsidRPr="00B41759">
        <w:rPr>
          <w:rFonts w:ascii="Arial" w:hAnsi="Arial" w:cs="Arial"/>
          <w:sz w:val="22"/>
          <w:szCs w:val="22"/>
        </w:rPr>
        <w:t>ed to specify,</w:t>
      </w:r>
      <w:r w:rsidRPr="005409D3">
        <w:rPr>
          <w:rFonts w:ascii="Arial" w:hAnsi="Arial" w:cs="Arial"/>
          <w:sz w:val="22"/>
          <w:szCs w:val="22"/>
        </w:rPr>
        <w:t xml:space="preserve"> acquire and use instruments and equipment, in a manner that is consistent with actual or expected site environmental conditions.  Examples of environmental conditions which may impact the use or storage conditions of equipment include outside air temperature impact on dew point requirements for air cylinders stored in outside emergency vehicles, or temperature and pressure conditions expected inside the reactor containment building during power operation.</w:t>
      </w:r>
    </w:p>
    <w:p w14:paraId="1719B8C3"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0D1C597" w14:textId="47F9555C" w:rsidR="008C663C" w:rsidRPr="005409D3" w:rsidRDefault="008C663C" w:rsidP="00EF25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f.</w:t>
      </w:r>
      <w:r w:rsidRPr="005409D3">
        <w:rPr>
          <w:rFonts w:ascii="Arial" w:hAnsi="Arial" w:cs="Arial"/>
          <w:sz w:val="22"/>
          <w:szCs w:val="22"/>
        </w:rPr>
        <w:tab/>
        <w:t>Determine the effectiveness of processes provided for evaluating routine equipment performance checks (e.g.</w:t>
      </w:r>
      <w:r w:rsidR="00EB18A6">
        <w:rPr>
          <w:rFonts w:ascii="Arial" w:hAnsi="Arial" w:cs="Arial"/>
          <w:sz w:val="22"/>
          <w:szCs w:val="22"/>
        </w:rPr>
        <w:t>,</w:t>
      </w:r>
      <w:r w:rsidRPr="005409D3">
        <w:rPr>
          <w:rFonts w:ascii="Arial" w:hAnsi="Arial" w:cs="Arial"/>
          <w:sz w:val="22"/>
          <w:szCs w:val="22"/>
        </w:rPr>
        <w:t xml:space="preserve"> daily source checks) and for ensuring regulatory compliance (i.e.</w:t>
      </w:r>
      <w:r w:rsidR="00EB18A6">
        <w:rPr>
          <w:rFonts w:ascii="Arial" w:hAnsi="Arial" w:cs="Arial"/>
          <w:sz w:val="22"/>
          <w:szCs w:val="22"/>
        </w:rPr>
        <w:t>,</w:t>
      </w:r>
      <w:r w:rsidRPr="005409D3">
        <w:rPr>
          <w:rFonts w:ascii="Arial" w:hAnsi="Arial" w:cs="Arial"/>
          <w:sz w:val="22"/>
          <w:szCs w:val="22"/>
        </w:rPr>
        <w:t xml:space="preserve"> adequate personnel protection per 10 CFR </w:t>
      </w:r>
      <w:ins w:id="99" w:author="Butler, Rhonda" w:date="2020-02-12T12:19:00Z">
        <w:r w:rsidR="00BA11B7">
          <w:rPr>
            <w:rFonts w:ascii="Arial" w:hAnsi="Arial" w:cs="Arial"/>
            <w:sz w:val="22"/>
            <w:szCs w:val="22"/>
          </w:rPr>
          <w:t xml:space="preserve">Part </w:t>
        </w:r>
      </w:ins>
      <w:r w:rsidRPr="005409D3">
        <w:rPr>
          <w:rFonts w:ascii="Arial" w:hAnsi="Arial" w:cs="Arial"/>
          <w:sz w:val="22"/>
          <w:szCs w:val="22"/>
        </w:rPr>
        <w:t>20, or compliance with transportation limits) in the event of equipment failures.</w:t>
      </w:r>
    </w:p>
    <w:p w14:paraId="1A9606E7"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0893859E" w14:textId="6D277716"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g.</w:t>
      </w:r>
      <w:r w:rsidRPr="005409D3">
        <w:rPr>
          <w:rFonts w:ascii="Arial" w:hAnsi="Arial" w:cs="Arial"/>
          <w:sz w:val="22"/>
          <w:szCs w:val="22"/>
        </w:rPr>
        <w:tab/>
        <w:t xml:space="preserve">Instruments, alarming dosimeters, video monitoring equipment and communications equipment required to satisfy site Technical Specifications </w:t>
      </w:r>
      <w:ins w:id="100" w:author="Butler, Rhonda" w:date="2020-02-12T12:01:00Z">
        <w:r w:rsidR="007C0BED">
          <w:rPr>
            <w:rFonts w:ascii="Arial" w:hAnsi="Arial" w:cs="Arial"/>
            <w:sz w:val="22"/>
            <w:szCs w:val="22"/>
          </w:rPr>
          <w:t>S</w:t>
        </w:r>
      </w:ins>
      <w:r w:rsidRPr="005409D3">
        <w:rPr>
          <w:rFonts w:ascii="Arial" w:hAnsi="Arial" w:cs="Arial"/>
          <w:sz w:val="22"/>
          <w:szCs w:val="22"/>
        </w:rPr>
        <w:t>ection 5 regarding Locked High Radiation Area access controls.</w:t>
      </w:r>
    </w:p>
    <w:p w14:paraId="1E79ACA2"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CE0791A" w14:textId="190AF0A2" w:rsidR="00D46433"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0</w:t>
      </w:r>
      <w:r w:rsidR="00202922" w:rsidRPr="005409D3">
        <w:rPr>
          <w:rFonts w:ascii="Arial" w:hAnsi="Arial" w:cs="Arial"/>
          <w:sz w:val="22"/>
          <w:szCs w:val="22"/>
        </w:rPr>
        <w:t>2</w:t>
      </w:r>
      <w:r w:rsidRPr="005409D3">
        <w:rPr>
          <w:rFonts w:ascii="Arial" w:hAnsi="Arial" w:cs="Arial"/>
          <w:sz w:val="22"/>
          <w:szCs w:val="22"/>
        </w:rPr>
        <w:t>.05</w:t>
      </w:r>
      <w:r w:rsidRPr="005409D3">
        <w:rPr>
          <w:rFonts w:ascii="Arial" w:hAnsi="Arial" w:cs="Arial"/>
          <w:sz w:val="22"/>
          <w:szCs w:val="22"/>
        </w:rPr>
        <w:tab/>
      </w:r>
      <w:r w:rsidRPr="005409D3">
        <w:rPr>
          <w:rFonts w:ascii="Arial" w:hAnsi="Arial" w:cs="Arial"/>
          <w:sz w:val="22"/>
          <w:szCs w:val="22"/>
          <w:u w:val="single"/>
        </w:rPr>
        <w:t>Protective Clothing and Equipment</w:t>
      </w:r>
      <w:r w:rsidRPr="005409D3">
        <w:rPr>
          <w:rFonts w:ascii="Arial" w:hAnsi="Arial" w:cs="Arial"/>
          <w:sz w:val="22"/>
          <w:szCs w:val="22"/>
        </w:rPr>
        <w:t xml:space="preserve">. </w:t>
      </w:r>
      <w:r w:rsidR="00BA51AC" w:rsidRPr="005409D3">
        <w:rPr>
          <w:rFonts w:ascii="Arial" w:hAnsi="Arial" w:cs="Arial"/>
          <w:sz w:val="22"/>
          <w:szCs w:val="22"/>
        </w:rPr>
        <w:t xml:space="preserve"> </w:t>
      </w:r>
      <w:r w:rsidR="00D46433" w:rsidRPr="005409D3">
        <w:rPr>
          <w:rFonts w:ascii="Arial" w:hAnsi="Arial" w:cs="Arial"/>
          <w:sz w:val="22"/>
          <w:szCs w:val="22"/>
        </w:rPr>
        <w:t>Determine whether the type and quantity of protective clothing and equipment</w:t>
      </w:r>
      <w:r w:rsidR="00EB18A6">
        <w:rPr>
          <w:rFonts w:ascii="Arial" w:hAnsi="Arial" w:cs="Arial"/>
          <w:sz w:val="22"/>
          <w:szCs w:val="22"/>
        </w:rPr>
        <w:t xml:space="preserve">, </w:t>
      </w:r>
      <w:r w:rsidR="00D46433" w:rsidRPr="005409D3">
        <w:rPr>
          <w:rFonts w:ascii="Arial" w:hAnsi="Arial" w:cs="Arial"/>
          <w:sz w:val="22"/>
          <w:szCs w:val="22"/>
        </w:rPr>
        <w:t>other than respiratory protection equipment, are as described in the application for both normal and emergency operations, and that adequate procedures have been developed for their use.</w:t>
      </w:r>
    </w:p>
    <w:p w14:paraId="0A92A168" w14:textId="77777777" w:rsidR="00D46433" w:rsidRPr="005409D3" w:rsidRDefault="00D46433"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646C6C8" w14:textId="1E106AE0"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Evaluation of protective clothing and equipment should address whether they are sufficient for normal operations, including intensive maintenance outages, and for emergency conditions.  Representative samples would </w:t>
      </w:r>
      <w:r w:rsidR="001C4178" w:rsidRPr="005409D3">
        <w:rPr>
          <w:rFonts w:ascii="Arial" w:hAnsi="Arial" w:cs="Arial"/>
          <w:sz w:val="22"/>
          <w:szCs w:val="22"/>
        </w:rPr>
        <w:t>include those</w:t>
      </w:r>
      <w:r w:rsidRPr="005409D3">
        <w:rPr>
          <w:rFonts w:ascii="Arial" w:hAnsi="Arial" w:cs="Arial"/>
          <w:sz w:val="22"/>
          <w:szCs w:val="22"/>
        </w:rPr>
        <w:t xml:space="preserve"> contained in the emergency kits and in designated operating centers such as the Operations Support Center and the Technical Support Center</w:t>
      </w:r>
      <w:ins w:id="101" w:author="Butler, Rhonda" w:date="2020-02-12T12:02:00Z">
        <w:r w:rsidR="007C0BED">
          <w:rPr>
            <w:rFonts w:ascii="Arial" w:hAnsi="Arial" w:cs="Arial"/>
            <w:sz w:val="22"/>
            <w:szCs w:val="22"/>
          </w:rPr>
          <w:t>.</w:t>
        </w:r>
      </w:ins>
    </w:p>
    <w:p w14:paraId="5444C2BE"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rFonts w:ascii="Arial" w:hAnsi="Arial" w:cs="Arial"/>
          <w:sz w:val="22"/>
          <w:szCs w:val="22"/>
        </w:rPr>
      </w:pPr>
    </w:p>
    <w:p w14:paraId="6CEFD5ED"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a.</w:t>
      </w:r>
      <w:r w:rsidRPr="005409D3">
        <w:rPr>
          <w:rFonts w:ascii="Arial" w:hAnsi="Arial" w:cs="Arial"/>
          <w:sz w:val="22"/>
          <w:szCs w:val="22"/>
        </w:rPr>
        <w:tab/>
        <w:t>Examples of this clothing and equipment (other than respiratory protection equipment) are anti-contamination clothing; plastic suits for liquid contamination control; head covers; shoe covers; and gloves.</w:t>
      </w:r>
    </w:p>
    <w:p w14:paraId="47EEDC4F"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1869C3D"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b.</w:t>
      </w:r>
      <w:r w:rsidRPr="005409D3">
        <w:rPr>
          <w:rFonts w:ascii="Arial" w:hAnsi="Arial" w:cs="Arial"/>
          <w:sz w:val="22"/>
          <w:szCs w:val="22"/>
        </w:rPr>
        <w:tab/>
        <w:t xml:space="preserve">Use of this equipment should be specified by procedures, including criteria for use, </w:t>
      </w:r>
      <w:r w:rsidR="00D429F5" w:rsidRPr="005409D3">
        <w:rPr>
          <w:rFonts w:ascii="Arial" w:hAnsi="Arial" w:cs="Arial"/>
          <w:sz w:val="22"/>
          <w:szCs w:val="22"/>
        </w:rPr>
        <w:t>protective equipment/clothing donning and doffing</w:t>
      </w:r>
      <w:r w:rsidRPr="005409D3">
        <w:rPr>
          <w:rFonts w:ascii="Arial" w:hAnsi="Arial" w:cs="Arial"/>
          <w:sz w:val="22"/>
          <w:szCs w:val="22"/>
        </w:rPr>
        <w:t>, disposal of contaminated clothing and protective equipment, laundering, and contamination control.</w:t>
      </w:r>
    </w:p>
    <w:p w14:paraId="1424AC53"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5DF3AFA9"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lastRenderedPageBreak/>
        <w:t>c.</w:t>
      </w:r>
      <w:r w:rsidRPr="005409D3">
        <w:rPr>
          <w:rFonts w:ascii="Arial" w:hAnsi="Arial" w:cs="Arial"/>
          <w:sz w:val="22"/>
          <w:szCs w:val="22"/>
        </w:rPr>
        <w:tab/>
        <w:t>Sufficient supplies should be readily available and accessible for both normal and emergency operations.  See NUREG-0654, Planning Standards H and J, for emergency operations.</w:t>
      </w:r>
    </w:p>
    <w:p w14:paraId="68A6D97B"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3F243E2"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d.</w:t>
      </w:r>
      <w:r w:rsidRPr="005409D3">
        <w:rPr>
          <w:rFonts w:ascii="Arial" w:hAnsi="Arial" w:cs="Arial"/>
          <w:sz w:val="22"/>
          <w:szCs w:val="22"/>
        </w:rPr>
        <w:tab/>
        <w:t>Determine the program elements and procedures associated with evaluating decontamination options and the impact on personnel heat stress exposure due to the use of protective clothing or respiratory protection devices.</w:t>
      </w:r>
    </w:p>
    <w:p w14:paraId="60232D23"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4087711B" w14:textId="77777777" w:rsidR="006842CA" w:rsidRPr="005409D3" w:rsidRDefault="008C663C" w:rsidP="005409D3">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Assess the effectiveness of site procedures for</w:t>
      </w:r>
      <w:r w:rsidR="006842CA" w:rsidRPr="005409D3">
        <w:rPr>
          <w:rFonts w:ascii="Arial" w:hAnsi="Arial" w:cs="Arial"/>
          <w:sz w:val="22"/>
          <w:szCs w:val="22"/>
        </w:rPr>
        <w:t>:</w:t>
      </w:r>
    </w:p>
    <w:p w14:paraId="270AE709"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84E1005" w14:textId="77777777" w:rsidR="008C663C" w:rsidRPr="005409D3" w:rsidRDefault="006842CA" w:rsidP="005409D3">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 xml:space="preserve">Implementation of </w:t>
      </w:r>
      <w:r w:rsidR="00D429F5" w:rsidRPr="005409D3">
        <w:rPr>
          <w:rFonts w:ascii="Arial" w:hAnsi="Arial" w:cs="Arial"/>
          <w:sz w:val="22"/>
          <w:szCs w:val="22"/>
        </w:rPr>
        <w:t>d</w:t>
      </w:r>
      <w:r w:rsidR="008C663C" w:rsidRPr="005409D3">
        <w:rPr>
          <w:rFonts w:ascii="Arial" w:hAnsi="Arial" w:cs="Arial"/>
          <w:sz w:val="22"/>
          <w:szCs w:val="22"/>
        </w:rPr>
        <w:t>esign elements provided for radioactive material control.</w:t>
      </w:r>
    </w:p>
    <w:p w14:paraId="15C98229"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E931969" w14:textId="77777777" w:rsidR="006842CA" w:rsidRPr="005409D3" w:rsidRDefault="006842CA" w:rsidP="005409D3">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Identifying, assessing and implementing current industry practices associated with radioactive material control.</w:t>
      </w:r>
    </w:p>
    <w:p w14:paraId="1C42CC08"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4999FE30" w14:textId="47CF1009" w:rsidR="006842CA" w:rsidRPr="005409D3" w:rsidRDefault="006842CA" w:rsidP="005409D3">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5409D3">
        <w:rPr>
          <w:rFonts w:ascii="Arial" w:hAnsi="Arial" w:cs="Arial"/>
          <w:sz w:val="22"/>
          <w:szCs w:val="22"/>
        </w:rPr>
        <w:t>Examining how performance indicators have been established, based on expected plant operations involving fuel receipt, fuel loading and initial startup testing</w:t>
      </w:r>
      <w:ins w:id="102" w:author="Butler, Rhonda" w:date="2020-02-13T08:45:00Z">
        <w:r w:rsidR="007928FE">
          <w:rPr>
            <w:rFonts w:ascii="Arial" w:hAnsi="Arial" w:cs="Arial"/>
            <w:sz w:val="22"/>
            <w:szCs w:val="22"/>
          </w:rPr>
          <w:t>.</w:t>
        </w:r>
      </w:ins>
    </w:p>
    <w:p w14:paraId="33B94284" w14:textId="77777777" w:rsidR="008C663C" w:rsidRPr="005409D3" w:rsidRDefault="008C663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5399BF1" w14:textId="77777777" w:rsidR="00202922"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0</w:t>
      </w:r>
      <w:r w:rsidR="00202922" w:rsidRPr="005409D3">
        <w:rPr>
          <w:rFonts w:ascii="Arial" w:hAnsi="Arial" w:cs="Arial"/>
          <w:sz w:val="22"/>
          <w:szCs w:val="22"/>
        </w:rPr>
        <w:t>2</w:t>
      </w:r>
      <w:r w:rsidRPr="005409D3">
        <w:rPr>
          <w:rFonts w:ascii="Arial" w:hAnsi="Arial" w:cs="Arial"/>
          <w:sz w:val="22"/>
          <w:szCs w:val="22"/>
        </w:rPr>
        <w:t>.06</w:t>
      </w:r>
      <w:r w:rsidRPr="005409D3">
        <w:rPr>
          <w:rFonts w:ascii="Arial" w:hAnsi="Arial" w:cs="Arial"/>
          <w:sz w:val="22"/>
          <w:szCs w:val="22"/>
        </w:rPr>
        <w:tab/>
      </w:r>
      <w:r w:rsidR="00A1064D" w:rsidRPr="005409D3">
        <w:rPr>
          <w:rFonts w:ascii="Arial" w:hAnsi="Arial" w:cs="Arial"/>
          <w:sz w:val="22"/>
          <w:szCs w:val="22"/>
          <w:u w:val="single"/>
        </w:rPr>
        <w:t>Program</w:t>
      </w:r>
      <w:r w:rsidR="00245309" w:rsidRPr="005409D3">
        <w:rPr>
          <w:rFonts w:ascii="Arial" w:hAnsi="Arial" w:cs="Arial"/>
          <w:sz w:val="22"/>
          <w:szCs w:val="22"/>
          <w:u w:val="single"/>
        </w:rPr>
        <w:t>s</w:t>
      </w:r>
      <w:r w:rsidRPr="005409D3">
        <w:rPr>
          <w:rFonts w:ascii="Arial" w:hAnsi="Arial" w:cs="Arial"/>
          <w:sz w:val="22"/>
          <w:szCs w:val="22"/>
        </w:rPr>
        <w:t xml:space="preserve">. </w:t>
      </w:r>
      <w:r w:rsidR="00202922" w:rsidRPr="005409D3">
        <w:rPr>
          <w:rFonts w:ascii="Arial" w:hAnsi="Arial" w:cs="Arial"/>
          <w:sz w:val="22"/>
          <w:szCs w:val="22"/>
        </w:rPr>
        <w:t xml:space="preserve"> </w:t>
      </w:r>
      <w:r w:rsidR="00245309" w:rsidRPr="005409D3">
        <w:rPr>
          <w:rFonts w:ascii="Arial" w:hAnsi="Arial" w:cs="Arial"/>
          <w:sz w:val="22"/>
          <w:szCs w:val="22"/>
        </w:rPr>
        <w:t xml:space="preserve">Determine the </w:t>
      </w:r>
      <w:r w:rsidR="00421B13" w:rsidRPr="005409D3">
        <w:rPr>
          <w:rFonts w:ascii="Arial" w:hAnsi="Arial" w:cs="Arial"/>
          <w:sz w:val="22"/>
          <w:szCs w:val="22"/>
        </w:rPr>
        <w:t>licensee</w:t>
      </w:r>
      <w:r w:rsidR="00245309" w:rsidRPr="005409D3">
        <w:rPr>
          <w:rFonts w:ascii="Arial" w:hAnsi="Arial" w:cs="Arial"/>
          <w:sz w:val="22"/>
          <w:szCs w:val="22"/>
        </w:rPr>
        <w:t>’s actions to address and properly document development of the program from the functional program description provided to NRC staff during the application review process.  Focus is on readiness for operation</w:t>
      </w:r>
      <w:r w:rsidR="00202922" w:rsidRPr="005409D3">
        <w:rPr>
          <w:rFonts w:ascii="Arial" w:hAnsi="Arial" w:cs="Arial"/>
          <w:sz w:val="22"/>
          <w:szCs w:val="22"/>
        </w:rPr>
        <w:t xml:space="preserve">.  </w:t>
      </w:r>
    </w:p>
    <w:p w14:paraId="6E204C28" w14:textId="77777777" w:rsidR="00202922" w:rsidRPr="005409D3" w:rsidRDefault="0020292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816920A"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Review the originating documents submitted by the </w:t>
      </w:r>
      <w:r w:rsidR="00421B13" w:rsidRPr="005409D3">
        <w:rPr>
          <w:rFonts w:ascii="Arial" w:hAnsi="Arial" w:cs="Arial"/>
          <w:sz w:val="22"/>
          <w:szCs w:val="22"/>
        </w:rPr>
        <w:t>licensee</w:t>
      </w:r>
      <w:r w:rsidRPr="005409D3">
        <w:rPr>
          <w:rFonts w:ascii="Arial" w:hAnsi="Arial" w:cs="Arial"/>
          <w:sz w:val="22"/>
          <w:szCs w:val="22"/>
        </w:rPr>
        <w:t xml:space="preserve"> to determine the affected facilities and equipment:</w:t>
      </w:r>
    </w:p>
    <w:p w14:paraId="44ED7F0C"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62FBB09"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a</w:t>
      </w:r>
      <w:r w:rsidRPr="005409D3">
        <w:rPr>
          <w:rFonts w:ascii="Arial" w:hAnsi="Arial" w:cs="Arial"/>
          <w:sz w:val="22"/>
          <w:szCs w:val="22"/>
        </w:rPr>
        <w:tab/>
        <w:t xml:space="preserve">Review Agency resources to locate the most current versions of the applicable documents and </w:t>
      </w:r>
      <w:r w:rsidR="00A1064D" w:rsidRPr="005409D3">
        <w:rPr>
          <w:rFonts w:ascii="Arial" w:hAnsi="Arial" w:cs="Arial"/>
          <w:sz w:val="22"/>
          <w:szCs w:val="22"/>
        </w:rPr>
        <w:t>functional program description</w:t>
      </w:r>
      <w:r w:rsidRPr="005409D3">
        <w:rPr>
          <w:rFonts w:ascii="Arial" w:hAnsi="Arial" w:cs="Arial"/>
          <w:sz w:val="22"/>
          <w:szCs w:val="22"/>
        </w:rPr>
        <w:t>.</w:t>
      </w:r>
    </w:p>
    <w:p w14:paraId="502733A4"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0AF4FF96" w14:textId="77777777" w:rsidR="00627F37" w:rsidRPr="005409D3" w:rsidRDefault="00A45F8F"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b</w:t>
      </w:r>
      <w:r w:rsidR="00627F37" w:rsidRPr="005409D3">
        <w:rPr>
          <w:rFonts w:ascii="Arial" w:hAnsi="Arial" w:cs="Arial"/>
          <w:sz w:val="22"/>
          <w:szCs w:val="22"/>
        </w:rPr>
        <w:t>.</w:t>
      </w:r>
      <w:r w:rsidR="00627F37" w:rsidRPr="005409D3">
        <w:rPr>
          <w:rFonts w:ascii="Arial" w:hAnsi="Arial" w:cs="Arial"/>
          <w:sz w:val="22"/>
          <w:szCs w:val="22"/>
        </w:rPr>
        <w:tab/>
      </w:r>
      <w:r w:rsidR="00A1064D" w:rsidRPr="005409D3">
        <w:rPr>
          <w:rFonts w:ascii="Arial" w:hAnsi="Arial" w:cs="Arial"/>
          <w:sz w:val="22"/>
          <w:szCs w:val="22"/>
        </w:rPr>
        <w:t xml:space="preserve">Determine the specific measurements that will be needed to verify the readiness and acceptability of the program as implemented, in comparison with the program description provided in the application.  Review inspections of other licensees </w:t>
      </w:r>
      <w:r w:rsidR="00245309" w:rsidRPr="005409D3">
        <w:rPr>
          <w:rFonts w:ascii="Arial" w:hAnsi="Arial" w:cs="Arial"/>
          <w:sz w:val="22"/>
          <w:szCs w:val="22"/>
        </w:rPr>
        <w:t>of similar</w:t>
      </w:r>
      <w:r w:rsidR="00A1064D" w:rsidRPr="005409D3">
        <w:rPr>
          <w:rFonts w:ascii="Arial" w:hAnsi="Arial" w:cs="Arial"/>
          <w:sz w:val="22"/>
          <w:szCs w:val="22"/>
        </w:rPr>
        <w:t xml:space="preserve"> design.  If there are ongoing issues at plants of similar design, consider the applicability of those issues in developing the scope of the inspection</w:t>
      </w:r>
      <w:r w:rsidR="00627F37" w:rsidRPr="005409D3">
        <w:rPr>
          <w:rFonts w:ascii="Arial" w:hAnsi="Arial" w:cs="Arial"/>
          <w:sz w:val="22"/>
          <w:szCs w:val="22"/>
        </w:rPr>
        <w:t>.</w:t>
      </w:r>
    </w:p>
    <w:p w14:paraId="73FDCB45" w14:textId="77777777" w:rsidR="00627F37" w:rsidRPr="005409D3" w:rsidRDefault="00627F3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C1598" w14:textId="77777777" w:rsidR="00F27576" w:rsidRPr="005409D3" w:rsidRDefault="00A45F8F"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409D3">
        <w:rPr>
          <w:rFonts w:ascii="Arial" w:hAnsi="Arial" w:cs="Arial"/>
          <w:sz w:val="22"/>
          <w:szCs w:val="22"/>
        </w:rPr>
        <w:t>c</w:t>
      </w:r>
      <w:r w:rsidR="00627F37" w:rsidRPr="005409D3">
        <w:rPr>
          <w:rFonts w:ascii="Arial" w:hAnsi="Arial" w:cs="Arial"/>
          <w:sz w:val="22"/>
          <w:szCs w:val="22"/>
        </w:rPr>
        <w:t>.</w:t>
      </w:r>
      <w:r w:rsidR="00627F37" w:rsidRPr="005409D3">
        <w:rPr>
          <w:rFonts w:ascii="Arial" w:hAnsi="Arial" w:cs="Arial"/>
          <w:sz w:val="22"/>
          <w:szCs w:val="22"/>
        </w:rPr>
        <w:tab/>
      </w:r>
      <w:r w:rsidR="00A1064D" w:rsidRPr="005409D3">
        <w:rPr>
          <w:rFonts w:ascii="Arial" w:hAnsi="Arial" w:cs="Arial"/>
          <w:sz w:val="22"/>
          <w:szCs w:val="22"/>
        </w:rPr>
        <w:t xml:space="preserve">Determine from the </w:t>
      </w:r>
      <w:r w:rsidR="00421B13" w:rsidRPr="005409D3">
        <w:rPr>
          <w:rFonts w:ascii="Arial" w:hAnsi="Arial" w:cs="Arial"/>
          <w:sz w:val="22"/>
          <w:szCs w:val="22"/>
        </w:rPr>
        <w:t>licensee</w:t>
      </w:r>
      <w:r w:rsidR="00A1064D" w:rsidRPr="005409D3">
        <w:rPr>
          <w:rFonts w:ascii="Arial" w:hAnsi="Arial" w:cs="Arial"/>
          <w:sz w:val="22"/>
          <w:szCs w:val="22"/>
        </w:rPr>
        <w:t xml:space="preserve">’s submissions regarding what commitments to or incorporation by reference were made with respect to national standards or other guidance documents, and whether there have been any changes, amendment proposals, impact evaluations, or other remedial or compensatory actions by the </w:t>
      </w:r>
      <w:r w:rsidR="00421B13" w:rsidRPr="005409D3">
        <w:rPr>
          <w:rFonts w:ascii="Arial" w:hAnsi="Arial" w:cs="Arial"/>
          <w:sz w:val="22"/>
          <w:szCs w:val="22"/>
        </w:rPr>
        <w:t>licensee</w:t>
      </w:r>
      <w:r w:rsidR="00A1064D" w:rsidRPr="005409D3">
        <w:rPr>
          <w:rFonts w:ascii="Arial" w:hAnsi="Arial" w:cs="Arial"/>
          <w:sz w:val="22"/>
          <w:szCs w:val="22"/>
        </w:rPr>
        <w:t xml:space="preserve"> that affect adequacy of the program, or that have not already been reviewed by NRC staff</w:t>
      </w:r>
      <w:r w:rsidR="00627F37" w:rsidRPr="005409D3">
        <w:rPr>
          <w:rFonts w:ascii="Arial" w:hAnsi="Arial" w:cs="Arial"/>
          <w:sz w:val="22"/>
          <w:szCs w:val="22"/>
        </w:rPr>
        <w:t>.</w:t>
      </w:r>
    </w:p>
    <w:p w14:paraId="4F85480D" w14:textId="77777777" w:rsidR="00F27576" w:rsidRPr="005409D3" w:rsidRDefault="00F2757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rFonts w:ascii="Arial" w:hAnsi="Arial" w:cs="Arial"/>
          <w:sz w:val="22"/>
          <w:szCs w:val="22"/>
        </w:rPr>
      </w:pPr>
    </w:p>
    <w:p w14:paraId="472A00C6" w14:textId="77777777" w:rsidR="004D4512" w:rsidRPr="005409D3" w:rsidRDefault="004D451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16C94E8" w14:textId="77777777" w:rsidR="004D4512" w:rsidRPr="005409D3" w:rsidRDefault="00883F2F"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5409D3">
        <w:rPr>
          <w:rFonts w:ascii="Arial" w:hAnsi="Arial" w:cs="Arial"/>
          <w:sz w:val="22"/>
          <w:szCs w:val="22"/>
        </w:rPr>
        <w:t>83535</w:t>
      </w:r>
      <w:r w:rsidR="00202922" w:rsidRPr="005409D3">
        <w:rPr>
          <w:rFonts w:ascii="Arial" w:hAnsi="Arial" w:cs="Arial"/>
          <w:sz w:val="22"/>
          <w:szCs w:val="22"/>
        </w:rPr>
        <w:t>-03</w:t>
      </w:r>
      <w:r w:rsidR="004D4512" w:rsidRPr="005409D3">
        <w:rPr>
          <w:rFonts w:ascii="Arial" w:hAnsi="Arial" w:cs="Arial"/>
          <w:sz w:val="22"/>
          <w:szCs w:val="22"/>
        </w:rPr>
        <w:tab/>
        <w:t xml:space="preserve">RESOURCE ESTIMATE </w:t>
      </w:r>
    </w:p>
    <w:p w14:paraId="2D994E1E" w14:textId="77777777" w:rsidR="00762A4B" w:rsidRPr="005409D3" w:rsidRDefault="00762A4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D569376" w14:textId="0F5184B3" w:rsidR="00A1064D" w:rsidRPr="005409D3" w:rsidRDefault="00A1064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The staff estimates that approximately 40 hours of direct inspection effort will be required to implement this procedure. </w:t>
      </w:r>
      <w:r w:rsidR="00AF04B7">
        <w:rPr>
          <w:rFonts w:ascii="Arial" w:hAnsi="Arial" w:cs="Arial"/>
          <w:sz w:val="22"/>
          <w:szCs w:val="22"/>
        </w:rPr>
        <w:t xml:space="preserve"> </w:t>
      </w:r>
      <w:r w:rsidRPr="005409D3">
        <w:rPr>
          <w:rFonts w:ascii="Arial" w:hAnsi="Arial" w:cs="Arial"/>
          <w:sz w:val="22"/>
          <w:szCs w:val="22"/>
        </w:rPr>
        <w:t xml:space="preserve">An inspection of the program and related procedures and records will require </w:t>
      </w:r>
      <w:r w:rsidR="001F1378" w:rsidRPr="005409D3">
        <w:rPr>
          <w:rFonts w:ascii="Arial" w:hAnsi="Arial" w:cs="Arial"/>
          <w:sz w:val="22"/>
          <w:szCs w:val="22"/>
        </w:rPr>
        <w:t>h</w:t>
      </w:r>
      <w:r w:rsidRPr="005409D3">
        <w:rPr>
          <w:rFonts w:ascii="Arial" w:hAnsi="Arial" w:cs="Arial"/>
          <w:sz w:val="22"/>
          <w:szCs w:val="22"/>
        </w:rPr>
        <w:t xml:space="preserve">ealth physicists trained in </w:t>
      </w:r>
      <w:r w:rsidR="001F1378" w:rsidRPr="005409D3">
        <w:rPr>
          <w:rFonts w:ascii="Arial" w:hAnsi="Arial" w:cs="Arial"/>
          <w:sz w:val="22"/>
          <w:szCs w:val="22"/>
        </w:rPr>
        <w:t xml:space="preserve">applicable radiation protection procedures </w:t>
      </w:r>
      <w:r w:rsidRPr="005409D3">
        <w:rPr>
          <w:rFonts w:ascii="Arial" w:hAnsi="Arial" w:cs="Arial"/>
          <w:sz w:val="22"/>
          <w:szCs w:val="22"/>
        </w:rPr>
        <w:t>and inspection techniques as they relate to nuclear power facilities.</w:t>
      </w:r>
    </w:p>
    <w:p w14:paraId="2D640968" w14:textId="77777777" w:rsidR="00A1064D" w:rsidRPr="005409D3" w:rsidRDefault="00A1064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1C9B837" w14:textId="0CD2939D" w:rsidR="004D4512" w:rsidRPr="005409D3" w:rsidRDefault="00EB18A6"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03" w:author="Webb, Michael [2]" w:date="2020-02-18T08:17:00Z">
        <w:r>
          <w:rPr>
            <w:rFonts w:ascii="Arial" w:hAnsi="Arial" w:cs="Arial"/>
            <w:sz w:val="22"/>
            <w:szCs w:val="22"/>
          </w:rPr>
          <w:lastRenderedPageBreak/>
          <w:t>T</w:t>
        </w:r>
      </w:ins>
      <w:r w:rsidR="00A1064D" w:rsidRPr="005409D3">
        <w:rPr>
          <w:rFonts w:ascii="Arial" w:hAnsi="Arial" w:cs="Arial"/>
          <w:sz w:val="22"/>
          <w:szCs w:val="22"/>
        </w:rPr>
        <w:t xml:space="preserve">he actual hours required to complete the inspection may vary from this estimate. </w:t>
      </w:r>
      <w:r w:rsidR="00AF04B7">
        <w:rPr>
          <w:rFonts w:ascii="Arial" w:hAnsi="Arial" w:cs="Arial"/>
          <w:sz w:val="22"/>
          <w:szCs w:val="22"/>
        </w:rPr>
        <w:t xml:space="preserve"> </w:t>
      </w:r>
      <w:r w:rsidR="00A1064D" w:rsidRPr="005409D3">
        <w:rPr>
          <w:rFonts w:ascii="Arial" w:hAnsi="Arial" w:cs="Arial"/>
          <w:sz w:val="22"/>
          <w:szCs w:val="22"/>
        </w:rPr>
        <w:t xml:space="preserve">The inspection hours allocated for this inspection are an estimate for budgeting purposes. </w:t>
      </w:r>
      <w:r w:rsidR="00AF04B7">
        <w:rPr>
          <w:rFonts w:ascii="Arial" w:hAnsi="Arial" w:cs="Arial"/>
          <w:sz w:val="22"/>
          <w:szCs w:val="22"/>
        </w:rPr>
        <w:t xml:space="preserve"> </w:t>
      </w:r>
      <w:r w:rsidR="00A1064D" w:rsidRPr="005409D3">
        <w:rPr>
          <w:rFonts w:ascii="Arial" w:hAnsi="Arial" w:cs="Arial"/>
          <w:sz w:val="22"/>
          <w:szCs w:val="22"/>
        </w:rPr>
        <w:t xml:space="preserve">The hours expended for this inspection should </w:t>
      </w:r>
      <w:ins w:id="104" w:author="Stutzcage, Edward" w:date="2020-01-16T17:17:00Z">
        <w:r w:rsidR="006E0AFB" w:rsidRPr="005409D3">
          <w:rPr>
            <w:rFonts w:ascii="Arial" w:hAnsi="Arial" w:cs="Arial"/>
            <w:sz w:val="22"/>
            <w:szCs w:val="22"/>
          </w:rPr>
          <w:t>consider</w:t>
        </w:r>
      </w:ins>
      <w:r w:rsidR="00A1064D" w:rsidRPr="005409D3">
        <w:rPr>
          <w:rFonts w:ascii="Arial" w:hAnsi="Arial" w:cs="Arial"/>
          <w:sz w:val="22"/>
          <w:szCs w:val="22"/>
        </w:rPr>
        <w:t xml:space="preserve"> plant specific design features and operational programs.</w:t>
      </w:r>
      <w:r w:rsidR="00AF04B7">
        <w:rPr>
          <w:rFonts w:ascii="Arial" w:hAnsi="Arial" w:cs="Arial"/>
          <w:sz w:val="22"/>
          <w:szCs w:val="22"/>
        </w:rPr>
        <w:t xml:space="preserve"> </w:t>
      </w:r>
      <w:r w:rsidR="00A1064D" w:rsidRPr="005409D3">
        <w:rPr>
          <w:rFonts w:ascii="Arial" w:hAnsi="Arial" w:cs="Arial"/>
          <w:sz w:val="22"/>
          <w:szCs w:val="22"/>
        </w:rPr>
        <w:t xml:space="preserve"> The level of effort expended in such inspections should be recorded for the purpose of planning future inspections and updating budget allocations.</w:t>
      </w:r>
      <w:ins w:id="105" w:author="Stutzcage, Edward" w:date="2020-01-28T19:43:00Z">
        <w:r w:rsidR="000A3F15">
          <w:rPr>
            <w:rFonts w:cs="Arial"/>
            <w:szCs w:val="22"/>
          </w:rPr>
          <w:t xml:space="preserve">  </w:t>
        </w:r>
        <w:r w:rsidR="000A3F15" w:rsidRPr="004F5B5C">
          <w:rPr>
            <w:rFonts w:ascii="Arial" w:hAnsi="Arial" w:cs="Arial"/>
            <w:sz w:val="22"/>
            <w:szCs w:val="22"/>
          </w:rPr>
          <w:t xml:space="preserve">If this inspection procedure is performed at a </w:t>
        </w:r>
      </w:ins>
      <w:ins w:id="106" w:author="Butler, Rhonda" w:date="2020-02-13T08:47:00Z">
        <w:r w:rsidR="00AF04B7">
          <w:rPr>
            <w:rFonts w:ascii="Arial" w:hAnsi="Arial" w:cs="Arial"/>
            <w:sz w:val="22"/>
            <w:szCs w:val="22"/>
          </w:rPr>
          <w:t xml:space="preserve">10 CFR </w:t>
        </w:r>
      </w:ins>
      <w:ins w:id="107" w:author="Stutzcage, Edward" w:date="2020-01-28T19:43:00Z">
        <w:r w:rsidR="000A3F15" w:rsidRPr="004F5B5C">
          <w:rPr>
            <w:rFonts w:ascii="Arial" w:hAnsi="Arial" w:cs="Arial"/>
            <w:sz w:val="22"/>
            <w:szCs w:val="22"/>
          </w:rPr>
          <w:t>Part 52 licensee collocated with an existing operational unit and the operational program, equipment, and components are the same, or substantially similar to, that of the operating unit, inspection effort is expected to require approximately 20 hours of direct inspection effort.</w:t>
        </w:r>
      </w:ins>
    </w:p>
    <w:p w14:paraId="62AD0339" w14:textId="77777777" w:rsidR="004D4512" w:rsidRPr="005409D3" w:rsidRDefault="004D451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2619B9E" w14:textId="77777777" w:rsidR="00BA51AC" w:rsidRPr="005409D3" w:rsidRDefault="00BA51A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59BC42F" w14:textId="77777777" w:rsidR="004D4512" w:rsidRPr="005409D3" w:rsidRDefault="00883F2F"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5409D3">
        <w:rPr>
          <w:rFonts w:ascii="Arial" w:hAnsi="Arial" w:cs="Arial"/>
          <w:sz w:val="22"/>
          <w:szCs w:val="22"/>
        </w:rPr>
        <w:t>83535</w:t>
      </w:r>
      <w:r w:rsidR="00202922" w:rsidRPr="005409D3">
        <w:rPr>
          <w:rFonts w:ascii="Arial" w:hAnsi="Arial" w:cs="Arial"/>
          <w:sz w:val="22"/>
          <w:szCs w:val="22"/>
        </w:rPr>
        <w:t>-04</w:t>
      </w:r>
      <w:r w:rsidR="004D4512" w:rsidRPr="005409D3">
        <w:rPr>
          <w:rFonts w:ascii="Arial" w:hAnsi="Arial" w:cs="Arial"/>
          <w:sz w:val="22"/>
          <w:szCs w:val="22"/>
        </w:rPr>
        <w:tab/>
        <w:t>REFERENCES</w:t>
      </w:r>
    </w:p>
    <w:p w14:paraId="13C1F301" w14:textId="77777777" w:rsidR="004D4512" w:rsidRPr="005409D3" w:rsidRDefault="004D4512"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2941C1F"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NRC Inspection Manual Chapters 2501, 2502, 2503, and 2504</w:t>
      </w:r>
    </w:p>
    <w:p w14:paraId="570791EC"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8760192" w14:textId="18C12B94" w:rsidR="00A4499D" w:rsidRPr="005409D3" w:rsidRDefault="00A4499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Public Law 91-596 84 Statute 1590 December 29, 1970, as amended through January 1, 2004 (</w:t>
      </w:r>
      <w:r w:rsidR="00137EAC">
        <w:rPr>
          <w:rFonts w:ascii="Arial" w:hAnsi="Arial" w:cs="Arial"/>
          <w:sz w:val="22"/>
          <w:szCs w:val="22"/>
        </w:rPr>
        <w:t>“</w:t>
      </w:r>
      <w:r w:rsidRPr="005409D3">
        <w:rPr>
          <w:rFonts w:ascii="Arial" w:hAnsi="Arial" w:cs="Arial"/>
          <w:sz w:val="22"/>
          <w:szCs w:val="22"/>
        </w:rPr>
        <w:t>Occupational Safety and Health Act of 1970</w:t>
      </w:r>
      <w:r w:rsidR="00137EAC">
        <w:rPr>
          <w:rFonts w:ascii="Arial" w:hAnsi="Arial" w:cs="Arial"/>
          <w:sz w:val="22"/>
          <w:szCs w:val="22"/>
        </w:rPr>
        <w:t>”</w:t>
      </w:r>
      <w:r w:rsidRPr="005409D3">
        <w:rPr>
          <w:rFonts w:ascii="Arial" w:hAnsi="Arial" w:cs="Arial"/>
          <w:sz w:val="22"/>
          <w:szCs w:val="22"/>
        </w:rPr>
        <w:t>) “General Duty Clause</w:t>
      </w:r>
      <w:r w:rsidR="00DC55EB">
        <w:rPr>
          <w:rFonts w:ascii="Arial" w:hAnsi="Arial" w:cs="Arial"/>
          <w:sz w:val="22"/>
          <w:szCs w:val="22"/>
        </w:rPr>
        <w:t>,</w:t>
      </w:r>
      <w:r w:rsidRPr="005409D3">
        <w:rPr>
          <w:rFonts w:ascii="Arial" w:hAnsi="Arial" w:cs="Arial"/>
          <w:sz w:val="22"/>
          <w:szCs w:val="22"/>
        </w:rPr>
        <w:t>” Section 5(a)(1)</w:t>
      </w:r>
      <w:r w:rsidR="00DC55EB">
        <w:rPr>
          <w:rFonts w:ascii="Arial" w:hAnsi="Arial" w:cs="Arial"/>
          <w:sz w:val="22"/>
          <w:szCs w:val="22"/>
        </w:rPr>
        <w:t>.</w:t>
      </w:r>
    </w:p>
    <w:p w14:paraId="42271B06" w14:textId="77777777"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1449EFA" w14:textId="392EBB3B"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Regulatory Guide 1.97, Rev</w:t>
      </w:r>
      <w:r w:rsidR="00291201">
        <w:rPr>
          <w:rFonts w:ascii="Arial" w:hAnsi="Arial" w:cs="Arial"/>
          <w:sz w:val="22"/>
          <w:szCs w:val="22"/>
        </w:rPr>
        <w:t>ision</w:t>
      </w:r>
      <w:r w:rsidRPr="005409D3">
        <w:rPr>
          <w:rFonts w:ascii="Arial" w:hAnsi="Arial" w:cs="Arial"/>
          <w:sz w:val="22"/>
          <w:szCs w:val="22"/>
        </w:rPr>
        <w:t xml:space="preserve"> 4, “Criteria for Accident Monitoring Instrumentation for Nuclear Power Plants</w:t>
      </w:r>
      <w:r w:rsidR="00DC55EB">
        <w:rPr>
          <w:rFonts w:ascii="Arial" w:hAnsi="Arial" w:cs="Arial"/>
          <w:sz w:val="22"/>
          <w:szCs w:val="22"/>
        </w:rPr>
        <w:t>,</w:t>
      </w:r>
      <w:r w:rsidRPr="005409D3">
        <w:rPr>
          <w:rFonts w:ascii="Arial" w:hAnsi="Arial" w:cs="Arial"/>
          <w:sz w:val="22"/>
          <w:szCs w:val="22"/>
        </w:rPr>
        <w:t>” June 2006</w:t>
      </w:r>
      <w:r w:rsidR="00137EAC">
        <w:rPr>
          <w:rFonts w:ascii="Arial" w:hAnsi="Arial" w:cs="Arial"/>
          <w:sz w:val="22"/>
          <w:szCs w:val="22"/>
        </w:rPr>
        <w:t>.</w:t>
      </w:r>
      <w:r w:rsidRPr="005409D3">
        <w:rPr>
          <w:rFonts w:ascii="Arial" w:hAnsi="Arial" w:cs="Arial"/>
          <w:sz w:val="22"/>
          <w:szCs w:val="22"/>
        </w:rPr>
        <w:t xml:space="preserve"> </w:t>
      </w:r>
    </w:p>
    <w:p w14:paraId="7093C8F0"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090A395" w14:textId="45B1904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Regulatory Guide 1.206, “Combined License Applications for Nuclear Power Plants (LWR Edition)</w:t>
      </w:r>
      <w:r w:rsidR="00137EAC">
        <w:rPr>
          <w:rFonts w:ascii="Arial" w:hAnsi="Arial" w:cs="Arial"/>
          <w:sz w:val="22"/>
          <w:szCs w:val="22"/>
        </w:rPr>
        <w:t>,</w:t>
      </w:r>
      <w:r w:rsidRPr="005409D3">
        <w:rPr>
          <w:rFonts w:ascii="Arial" w:hAnsi="Arial" w:cs="Arial"/>
          <w:sz w:val="22"/>
          <w:szCs w:val="22"/>
        </w:rPr>
        <w:t xml:space="preserve">” June 2007.  </w:t>
      </w:r>
    </w:p>
    <w:p w14:paraId="77E089D4"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C149035" w14:textId="4C870872" w:rsidR="00B31CEB" w:rsidRPr="005409D3" w:rsidRDefault="00B31CEB" w:rsidP="005409D3">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Rev</w:t>
      </w:r>
      <w:r w:rsidR="00291201">
        <w:rPr>
          <w:rFonts w:ascii="Arial" w:hAnsi="Arial" w:cs="Arial"/>
          <w:sz w:val="22"/>
          <w:szCs w:val="22"/>
        </w:rPr>
        <w:t>ision</w:t>
      </w:r>
      <w:r w:rsidRPr="005409D3">
        <w:rPr>
          <w:rFonts w:ascii="Arial" w:hAnsi="Arial" w:cs="Arial"/>
          <w:sz w:val="22"/>
          <w:szCs w:val="22"/>
        </w:rPr>
        <w:t xml:space="preserve"> 3, “Standard Review Plan for the Review of Safety Analysis Reports for Nuclear Power Plants</w:t>
      </w:r>
      <w:r w:rsidR="00137EAC">
        <w:rPr>
          <w:rFonts w:ascii="Arial" w:hAnsi="Arial" w:cs="Arial"/>
          <w:sz w:val="22"/>
          <w:szCs w:val="22"/>
        </w:rPr>
        <w:t>,</w:t>
      </w:r>
      <w:r w:rsidRPr="005409D3">
        <w:rPr>
          <w:rFonts w:ascii="Arial" w:hAnsi="Arial" w:cs="Arial"/>
          <w:sz w:val="22"/>
          <w:szCs w:val="22"/>
        </w:rPr>
        <w:t>” Ch</w:t>
      </w:r>
      <w:r w:rsidR="00137EAC">
        <w:rPr>
          <w:rFonts w:ascii="Arial" w:hAnsi="Arial" w:cs="Arial"/>
          <w:sz w:val="22"/>
          <w:szCs w:val="22"/>
        </w:rPr>
        <w:t>apters</w:t>
      </w:r>
      <w:r w:rsidRPr="005409D3">
        <w:rPr>
          <w:rFonts w:ascii="Arial" w:hAnsi="Arial" w:cs="Arial"/>
          <w:sz w:val="22"/>
          <w:szCs w:val="22"/>
        </w:rPr>
        <w:t xml:space="preserve"> 11, “Radioactive Waste Management,” and 12, “Radiation Protection</w:t>
      </w:r>
      <w:r w:rsidR="00137EAC">
        <w:rPr>
          <w:rFonts w:ascii="Arial" w:hAnsi="Arial" w:cs="Arial"/>
          <w:sz w:val="22"/>
          <w:szCs w:val="22"/>
        </w:rPr>
        <w:t>,</w:t>
      </w:r>
      <w:r w:rsidRPr="005409D3">
        <w:rPr>
          <w:rFonts w:ascii="Arial" w:hAnsi="Arial" w:cs="Arial"/>
          <w:sz w:val="22"/>
          <w:szCs w:val="22"/>
        </w:rPr>
        <w:t>” March</w:t>
      </w:r>
      <w:r w:rsidR="00137EAC">
        <w:rPr>
          <w:rFonts w:ascii="Arial" w:hAnsi="Arial" w:cs="Arial"/>
          <w:sz w:val="22"/>
          <w:szCs w:val="22"/>
        </w:rPr>
        <w:t> </w:t>
      </w:r>
      <w:r w:rsidRPr="005409D3">
        <w:rPr>
          <w:rFonts w:ascii="Arial" w:hAnsi="Arial" w:cs="Arial"/>
          <w:sz w:val="22"/>
          <w:szCs w:val="22"/>
        </w:rPr>
        <w:t xml:space="preserve">2007.  </w:t>
      </w:r>
    </w:p>
    <w:p w14:paraId="3BED4DBF"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9CC620B" w14:textId="4ECE2D93"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NUREG-1400, </w:t>
      </w:r>
      <w:r w:rsidR="00291201">
        <w:rPr>
          <w:rFonts w:ascii="Arial" w:hAnsi="Arial" w:cs="Arial"/>
          <w:sz w:val="22"/>
          <w:szCs w:val="22"/>
        </w:rPr>
        <w:t>“</w:t>
      </w:r>
      <w:r w:rsidRPr="005409D3">
        <w:rPr>
          <w:rFonts w:ascii="Arial" w:hAnsi="Arial" w:cs="Arial"/>
          <w:sz w:val="22"/>
          <w:szCs w:val="22"/>
        </w:rPr>
        <w:t>Air Sampling in the Workplace</w:t>
      </w:r>
      <w:r w:rsidR="00291201">
        <w:rPr>
          <w:rFonts w:ascii="Arial" w:hAnsi="Arial" w:cs="Arial"/>
          <w:sz w:val="22"/>
          <w:szCs w:val="22"/>
        </w:rPr>
        <w:t>,”</w:t>
      </w:r>
      <w:r w:rsidRPr="005409D3">
        <w:rPr>
          <w:rFonts w:ascii="Arial" w:hAnsi="Arial" w:cs="Arial"/>
          <w:sz w:val="22"/>
          <w:szCs w:val="22"/>
        </w:rPr>
        <w:t xml:space="preserve"> September 1993.  </w:t>
      </w:r>
    </w:p>
    <w:p w14:paraId="50DA08AD"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78BB607" w14:textId="77926A0F"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NUREG-1736, “Consolidated Guidance: </w:t>
      </w:r>
      <w:r w:rsidR="00291201">
        <w:rPr>
          <w:rFonts w:ascii="Arial" w:hAnsi="Arial" w:cs="Arial"/>
          <w:sz w:val="22"/>
          <w:szCs w:val="22"/>
        </w:rPr>
        <w:t xml:space="preserve"> </w:t>
      </w:r>
      <w:r w:rsidRPr="005409D3">
        <w:rPr>
          <w:rFonts w:ascii="Arial" w:hAnsi="Arial" w:cs="Arial"/>
          <w:sz w:val="22"/>
          <w:szCs w:val="22"/>
        </w:rPr>
        <w:t>10 CFR Part 20- Standards for Protection Against Radiation</w:t>
      </w:r>
      <w:r w:rsidR="00291201">
        <w:rPr>
          <w:rFonts w:ascii="Arial" w:hAnsi="Arial" w:cs="Arial"/>
          <w:sz w:val="22"/>
          <w:szCs w:val="22"/>
        </w:rPr>
        <w:t>,”</w:t>
      </w:r>
      <w:r w:rsidRPr="005409D3">
        <w:rPr>
          <w:rFonts w:ascii="Arial" w:hAnsi="Arial" w:cs="Arial"/>
          <w:sz w:val="22"/>
          <w:szCs w:val="22"/>
        </w:rPr>
        <w:t xml:space="preserve"> October 2001.  </w:t>
      </w:r>
    </w:p>
    <w:p w14:paraId="25D31AF0"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EBD2E59" w14:textId="4C1FC8A8" w:rsidR="00A4499D" w:rsidRPr="005409D3" w:rsidRDefault="00A4499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NUREG/CR-5569, ORNL/TM-12067, Rev</w:t>
      </w:r>
      <w:r w:rsidR="00FD59B5">
        <w:rPr>
          <w:rFonts w:ascii="Arial" w:hAnsi="Arial" w:cs="Arial"/>
          <w:sz w:val="22"/>
          <w:szCs w:val="22"/>
        </w:rPr>
        <w:t>ision</w:t>
      </w:r>
      <w:r w:rsidRPr="005409D3">
        <w:rPr>
          <w:rFonts w:ascii="Arial" w:hAnsi="Arial" w:cs="Arial"/>
          <w:sz w:val="22"/>
          <w:szCs w:val="22"/>
        </w:rPr>
        <w:t xml:space="preserve"> 1, </w:t>
      </w:r>
      <w:r w:rsidR="00291201">
        <w:rPr>
          <w:rFonts w:ascii="Arial" w:hAnsi="Arial" w:cs="Arial"/>
          <w:sz w:val="22"/>
          <w:szCs w:val="22"/>
        </w:rPr>
        <w:t>“</w:t>
      </w:r>
      <w:r w:rsidRPr="005409D3">
        <w:rPr>
          <w:rFonts w:ascii="Arial" w:hAnsi="Arial" w:cs="Arial"/>
          <w:sz w:val="22"/>
          <w:szCs w:val="22"/>
        </w:rPr>
        <w:t>Health Physics Positions Database</w:t>
      </w:r>
      <w:r w:rsidR="00291201">
        <w:rPr>
          <w:rFonts w:ascii="Arial" w:hAnsi="Arial" w:cs="Arial"/>
          <w:sz w:val="22"/>
          <w:szCs w:val="22"/>
        </w:rPr>
        <w:t>,”</w:t>
      </w:r>
      <w:r w:rsidRPr="005409D3">
        <w:rPr>
          <w:rFonts w:ascii="Arial" w:hAnsi="Arial" w:cs="Arial"/>
          <w:sz w:val="22"/>
          <w:szCs w:val="22"/>
        </w:rPr>
        <w:t xml:space="preserve"> HPPOS-001 “Proposed Guidance for Calibration and Surveillance Requirements to Meet Item II.F.1 of NUREG-0737</w:t>
      </w:r>
      <w:r w:rsidR="00291201">
        <w:rPr>
          <w:rFonts w:ascii="Arial" w:hAnsi="Arial" w:cs="Arial"/>
          <w:sz w:val="22"/>
          <w:szCs w:val="22"/>
        </w:rPr>
        <w:t>,</w:t>
      </w:r>
      <w:r w:rsidRPr="005409D3">
        <w:rPr>
          <w:rFonts w:ascii="Arial" w:hAnsi="Arial" w:cs="Arial"/>
          <w:sz w:val="22"/>
          <w:szCs w:val="22"/>
        </w:rPr>
        <w:t>” April 1994</w:t>
      </w:r>
      <w:r w:rsidR="00291201">
        <w:rPr>
          <w:rFonts w:ascii="Arial" w:hAnsi="Arial" w:cs="Arial"/>
          <w:sz w:val="22"/>
          <w:szCs w:val="22"/>
        </w:rPr>
        <w:t>.</w:t>
      </w:r>
    </w:p>
    <w:p w14:paraId="2AA7D8E9" w14:textId="77777777" w:rsidR="00A4499D" w:rsidRPr="005409D3" w:rsidRDefault="00A4499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4392E8D" w14:textId="1599E8D2"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SECY-06-0114, </w:t>
      </w:r>
      <w:r w:rsidR="00291201">
        <w:rPr>
          <w:rFonts w:ascii="Arial" w:hAnsi="Arial" w:cs="Arial"/>
          <w:sz w:val="22"/>
          <w:szCs w:val="22"/>
        </w:rPr>
        <w:t>“</w:t>
      </w:r>
      <w:r w:rsidRPr="005409D3">
        <w:rPr>
          <w:rFonts w:ascii="Arial" w:hAnsi="Arial" w:cs="Arial"/>
          <w:sz w:val="22"/>
          <w:szCs w:val="22"/>
        </w:rPr>
        <w:t>Description of the Construction Inspection Program for Plants Licensed under 10 CFR Part 52</w:t>
      </w:r>
      <w:r w:rsidR="00291201">
        <w:rPr>
          <w:rFonts w:ascii="Arial" w:hAnsi="Arial" w:cs="Arial"/>
          <w:sz w:val="22"/>
          <w:szCs w:val="22"/>
        </w:rPr>
        <w:t>,”</w:t>
      </w:r>
      <w:r w:rsidRPr="005409D3">
        <w:rPr>
          <w:rFonts w:ascii="Arial" w:hAnsi="Arial" w:cs="Arial"/>
          <w:sz w:val="22"/>
          <w:szCs w:val="22"/>
        </w:rPr>
        <w:t xml:space="preserve"> May 2006.</w:t>
      </w:r>
    </w:p>
    <w:p w14:paraId="20BB8AC7"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5C7A692" w14:textId="05189C6F"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SRM-SECY-04-0032, “Programmatic Information Needed for Approval of a Combined License Without Inspections, Tests, Analyses, and Acceptance Criteria</w:t>
      </w:r>
      <w:r w:rsidR="00291201">
        <w:rPr>
          <w:rFonts w:ascii="Arial" w:hAnsi="Arial" w:cs="Arial"/>
          <w:sz w:val="22"/>
          <w:szCs w:val="22"/>
        </w:rPr>
        <w:t>,</w:t>
      </w:r>
      <w:r w:rsidRPr="005409D3">
        <w:rPr>
          <w:rFonts w:ascii="Arial" w:hAnsi="Arial" w:cs="Arial"/>
          <w:sz w:val="22"/>
          <w:szCs w:val="22"/>
        </w:rPr>
        <w:t>” May 2004.</w:t>
      </w:r>
    </w:p>
    <w:p w14:paraId="674E044E"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708194D" w14:textId="6CEB65C2"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RIS 2001-25 NEI 99-02, Revision 2, “Voluntary Submission of Performance Indicator Data</w:t>
      </w:r>
      <w:r w:rsidR="00291201">
        <w:rPr>
          <w:rFonts w:ascii="Arial" w:hAnsi="Arial" w:cs="Arial"/>
          <w:sz w:val="22"/>
          <w:szCs w:val="22"/>
        </w:rPr>
        <w:t>,</w:t>
      </w:r>
      <w:r w:rsidRPr="005409D3">
        <w:rPr>
          <w:rFonts w:ascii="Arial" w:hAnsi="Arial" w:cs="Arial"/>
          <w:sz w:val="22"/>
          <w:szCs w:val="22"/>
        </w:rPr>
        <w:t>”</w:t>
      </w:r>
      <w:r w:rsidR="00291201">
        <w:rPr>
          <w:rFonts w:ascii="Arial" w:hAnsi="Arial" w:cs="Arial"/>
          <w:sz w:val="22"/>
          <w:szCs w:val="22"/>
        </w:rPr>
        <w:t> </w:t>
      </w:r>
      <w:r w:rsidRPr="005409D3">
        <w:rPr>
          <w:rFonts w:ascii="Arial" w:hAnsi="Arial" w:cs="Arial"/>
          <w:sz w:val="22"/>
          <w:szCs w:val="22"/>
        </w:rPr>
        <w:t xml:space="preserve">2001. </w:t>
      </w:r>
    </w:p>
    <w:p w14:paraId="4CBF6734"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5E713A0" w14:textId="4D50D1C2"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Information Notice 82-49: </w:t>
      </w:r>
      <w:r w:rsidR="00291201">
        <w:rPr>
          <w:rFonts w:ascii="Arial" w:hAnsi="Arial" w:cs="Arial"/>
          <w:sz w:val="22"/>
          <w:szCs w:val="22"/>
        </w:rPr>
        <w:t xml:space="preserve"> </w:t>
      </w:r>
      <w:r w:rsidRPr="005409D3">
        <w:rPr>
          <w:rFonts w:ascii="Arial" w:hAnsi="Arial" w:cs="Arial"/>
          <w:sz w:val="22"/>
          <w:szCs w:val="22"/>
        </w:rPr>
        <w:t>Correction for Sample Conditions for Air and Gas Monitoring</w:t>
      </w:r>
      <w:r w:rsidR="00291201">
        <w:rPr>
          <w:rFonts w:ascii="Arial" w:hAnsi="Arial" w:cs="Arial"/>
          <w:sz w:val="22"/>
          <w:szCs w:val="22"/>
        </w:rPr>
        <w:t>,</w:t>
      </w:r>
      <w:r w:rsidRPr="005409D3">
        <w:rPr>
          <w:rFonts w:ascii="Arial" w:hAnsi="Arial" w:cs="Arial"/>
          <w:sz w:val="22"/>
          <w:szCs w:val="22"/>
        </w:rPr>
        <w:t xml:space="preserve"> 1982.  </w:t>
      </w:r>
    </w:p>
    <w:p w14:paraId="6CE8C3E1"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8AF7803" w14:textId="4AED9034"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Information Notice 88-100: </w:t>
      </w:r>
      <w:r w:rsidR="00291201">
        <w:rPr>
          <w:rFonts w:ascii="Arial" w:hAnsi="Arial" w:cs="Arial"/>
          <w:sz w:val="22"/>
          <w:szCs w:val="22"/>
        </w:rPr>
        <w:t xml:space="preserve"> </w:t>
      </w:r>
      <w:r w:rsidRPr="005409D3">
        <w:rPr>
          <w:rFonts w:ascii="Arial" w:hAnsi="Arial" w:cs="Arial"/>
          <w:sz w:val="22"/>
          <w:szCs w:val="22"/>
        </w:rPr>
        <w:t>Memorandum of understanding between NRC and OSHA relating to NRC-licensed facilities</w:t>
      </w:r>
      <w:r w:rsidR="00524EFA">
        <w:rPr>
          <w:rFonts w:ascii="Arial" w:hAnsi="Arial" w:cs="Arial"/>
          <w:sz w:val="22"/>
          <w:szCs w:val="22"/>
        </w:rPr>
        <w:t>,</w:t>
      </w:r>
      <w:r w:rsidRPr="005409D3">
        <w:rPr>
          <w:rFonts w:ascii="Arial" w:hAnsi="Arial" w:cs="Arial"/>
          <w:sz w:val="22"/>
          <w:szCs w:val="22"/>
        </w:rPr>
        <w:t xml:space="preserve"> (53 FR 43950, October 31, 1988)</w:t>
      </w:r>
      <w:r w:rsidR="00C77256">
        <w:rPr>
          <w:rFonts w:ascii="Arial" w:hAnsi="Arial" w:cs="Arial"/>
          <w:sz w:val="22"/>
          <w:szCs w:val="22"/>
        </w:rPr>
        <w:t xml:space="preserve"> </w:t>
      </w:r>
      <w:r w:rsidR="00291201">
        <w:rPr>
          <w:rFonts w:ascii="Arial" w:hAnsi="Arial" w:cs="Arial"/>
          <w:sz w:val="22"/>
          <w:szCs w:val="22"/>
        </w:rPr>
        <w:t xml:space="preserve">(ADAMS Accession No. </w:t>
      </w:r>
      <w:r w:rsidRPr="005409D3">
        <w:rPr>
          <w:rFonts w:ascii="Arial" w:hAnsi="Arial" w:cs="Arial"/>
          <w:sz w:val="22"/>
          <w:szCs w:val="22"/>
        </w:rPr>
        <w:t>ML0311406410</w:t>
      </w:r>
      <w:r w:rsidR="00291201">
        <w:rPr>
          <w:rFonts w:ascii="Arial" w:hAnsi="Arial" w:cs="Arial"/>
          <w:sz w:val="22"/>
          <w:szCs w:val="22"/>
        </w:rPr>
        <w:t>),</w:t>
      </w:r>
      <w:r w:rsidRPr="005409D3">
        <w:rPr>
          <w:rFonts w:ascii="Arial" w:hAnsi="Arial" w:cs="Arial"/>
          <w:sz w:val="22"/>
          <w:szCs w:val="22"/>
        </w:rPr>
        <w:t xml:space="preserve"> 1988.  </w:t>
      </w:r>
    </w:p>
    <w:p w14:paraId="3E9BECDF"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EDB026C" w14:textId="0DEAB363"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Information Notice No. 93-30: </w:t>
      </w:r>
      <w:r w:rsidR="00524EFA">
        <w:rPr>
          <w:rFonts w:ascii="Arial" w:hAnsi="Arial" w:cs="Arial"/>
          <w:sz w:val="22"/>
          <w:szCs w:val="22"/>
        </w:rPr>
        <w:t xml:space="preserve"> </w:t>
      </w:r>
      <w:r w:rsidRPr="005409D3">
        <w:rPr>
          <w:rFonts w:ascii="Arial" w:hAnsi="Arial" w:cs="Arial"/>
          <w:sz w:val="22"/>
          <w:szCs w:val="22"/>
        </w:rPr>
        <w:t xml:space="preserve">NRC Requirements </w:t>
      </w:r>
      <w:r w:rsidR="006C1F52">
        <w:rPr>
          <w:rFonts w:ascii="Arial" w:hAnsi="Arial" w:cs="Arial"/>
          <w:sz w:val="22"/>
          <w:szCs w:val="22"/>
        </w:rPr>
        <w:t>f</w:t>
      </w:r>
      <w:r w:rsidRPr="005409D3">
        <w:rPr>
          <w:rFonts w:ascii="Arial" w:hAnsi="Arial" w:cs="Arial"/>
          <w:sz w:val="22"/>
          <w:szCs w:val="22"/>
        </w:rPr>
        <w:t xml:space="preserve">or Evaluation </w:t>
      </w:r>
      <w:r w:rsidR="006C1F52">
        <w:rPr>
          <w:rFonts w:ascii="Arial" w:hAnsi="Arial" w:cs="Arial"/>
          <w:sz w:val="22"/>
          <w:szCs w:val="22"/>
        </w:rPr>
        <w:t>o</w:t>
      </w:r>
      <w:r w:rsidRPr="005409D3">
        <w:rPr>
          <w:rFonts w:ascii="Arial" w:hAnsi="Arial" w:cs="Arial"/>
          <w:sz w:val="22"/>
          <w:szCs w:val="22"/>
        </w:rPr>
        <w:t xml:space="preserve">f Wipe Test Results; Calibration </w:t>
      </w:r>
      <w:r w:rsidR="00C77256">
        <w:rPr>
          <w:rFonts w:ascii="Arial" w:hAnsi="Arial" w:cs="Arial"/>
          <w:sz w:val="22"/>
          <w:szCs w:val="22"/>
        </w:rPr>
        <w:t>o</w:t>
      </w:r>
      <w:r w:rsidRPr="005409D3">
        <w:rPr>
          <w:rFonts w:ascii="Arial" w:hAnsi="Arial" w:cs="Arial"/>
          <w:sz w:val="22"/>
          <w:szCs w:val="22"/>
        </w:rPr>
        <w:t>f Count Rate Survey Instruments</w:t>
      </w:r>
      <w:r w:rsidR="00524EFA">
        <w:rPr>
          <w:rFonts w:ascii="Arial" w:hAnsi="Arial" w:cs="Arial"/>
          <w:sz w:val="22"/>
          <w:szCs w:val="22"/>
        </w:rPr>
        <w:t>,</w:t>
      </w:r>
      <w:r w:rsidRPr="005409D3">
        <w:rPr>
          <w:rFonts w:ascii="Arial" w:hAnsi="Arial" w:cs="Arial"/>
          <w:sz w:val="22"/>
          <w:szCs w:val="22"/>
        </w:rPr>
        <w:t xml:space="preserve"> 1993.  </w:t>
      </w:r>
    </w:p>
    <w:p w14:paraId="32F8DA27"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FD5D9D2" w14:textId="206C558B"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ANSI/ANS-6.3.1-1987 (R2007), </w:t>
      </w:r>
      <w:r w:rsidR="00524EFA">
        <w:rPr>
          <w:rFonts w:ascii="Arial" w:hAnsi="Arial" w:cs="Arial"/>
          <w:sz w:val="22"/>
          <w:szCs w:val="22"/>
        </w:rPr>
        <w:t>“</w:t>
      </w:r>
      <w:r w:rsidRPr="005409D3">
        <w:rPr>
          <w:rFonts w:ascii="Arial" w:hAnsi="Arial" w:cs="Arial"/>
          <w:sz w:val="22"/>
          <w:szCs w:val="22"/>
        </w:rPr>
        <w:t>Program for Testing Radiation Shields in Light Water Reactors (LWR)</w:t>
      </w:r>
      <w:r w:rsidR="00524EFA">
        <w:rPr>
          <w:rFonts w:ascii="Arial" w:hAnsi="Arial" w:cs="Arial"/>
          <w:sz w:val="22"/>
          <w:szCs w:val="22"/>
        </w:rPr>
        <w:t>,”</w:t>
      </w:r>
      <w:r w:rsidRPr="005409D3">
        <w:rPr>
          <w:rFonts w:ascii="Arial" w:hAnsi="Arial" w:cs="Arial"/>
          <w:sz w:val="22"/>
          <w:szCs w:val="22"/>
        </w:rPr>
        <w:t xml:space="preserve"> July 1987.  American Nuclear Society, La Grange Park, IL</w:t>
      </w:r>
      <w:r w:rsidR="008A5E5F">
        <w:rPr>
          <w:rFonts w:ascii="Arial" w:hAnsi="Arial" w:cs="Arial"/>
          <w:sz w:val="22"/>
          <w:szCs w:val="22"/>
        </w:rPr>
        <w:t>.</w:t>
      </w:r>
    </w:p>
    <w:p w14:paraId="1A1203FD"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02FCB50" w14:textId="377A6529"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ANSI/ANS-6.4-2006</w:t>
      </w:r>
      <w:r w:rsidR="004054B1">
        <w:rPr>
          <w:rFonts w:ascii="Arial" w:hAnsi="Arial" w:cs="Arial"/>
          <w:sz w:val="22"/>
          <w:szCs w:val="22"/>
        </w:rPr>
        <w:t>,</w:t>
      </w:r>
      <w:r w:rsidR="00524EFA">
        <w:rPr>
          <w:rFonts w:ascii="Arial" w:hAnsi="Arial" w:cs="Arial"/>
          <w:sz w:val="22"/>
          <w:szCs w:val="22"/>
        </w:rPr>
        <w:t xml:space="preserve"> </w:t>
      </w:r>
      <w:r w:rsidR="004054B1">
        <w:rPr>
          <w:rFonts w:ascii="Arial" w:hAnsi="Arial" w:cs="Arial"/>
          <w:sz w:val="22"/>
          <w:szCs w:val="22"/>
        </w:rPr>
        <w:t>“</w:t>
      </w:r>
      <w:r w:rsidRPr="005409D3">
        <w:rPr>
          <w:rFonts w:ascii="Arial" w:hAnsi="Arial" w:cs="Arial"/>
          <w:sz w:val="22"/>
          <w:szCs w:val="22"/>
        </w:rPr>
        <w:t>Nuclear Analysis and Design of Concrete Radiation Shielding for Nuclear Power Plants</w:t>
      </w:r>
      <w:r w:rsidR="00524EFA">
        <w:rPr>
          <w:rFonts w:ascii="Arial" w:hAnsi="Arial" w:cs="Arial"/>
          <w:sz w:val="22"/>
          <w:szCs w:val="22"/>
        </w:rPr>
        <w:t>,</w:t>
      </w:r>
      <w:r w:rsidR="004054B1">
        <w:rPr>
          <w:rFonts w:ascii="Arial" w:hAnsi="Arial" w:cs="Arial"/>
          <w:sz w:val="22"/>
          <w:szCs w:val="22"/>
        </w:rPr>
        <w:t>”</w:t>
      </w:r>
      <w:r w:rsidRPr="005409D3">
        <w:rPr>
          <w:rFonts w:ascii="Arial" w:hAnsi="Arial" w:cs="Arial"/>
          <w:sz w:val="22"/>
          <w:szCs w:val="22"/>
        </w:rPr>
        <w:t xml:space="preserve"> September 2006.  American Nuclear Society, La Grange Park, IL</w:t>
      </w:r>
    </w:p>
    <w:p w14:paraId="0497A411" w14:textId="5BC344E9"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ANSI/ANS-6.4.2-2006</w:t>
      </w:r>
      <w:r w:rsidR="004054B1">
        <w:rPr>
          <w:rFonts w:ascii="Arial" w:hAnsi="Arial" w:cs="Arial"/>
          <w:sz w:val="22"/>
          <w:szCs w:val="22"/>
        </w:rPr>
        <w:t>,</w:t>
      </w:r>
      <w:r w:rsidR="00524EFA">
        <w:rPr>
          <w:rFonts w:ascii="Arial" w:hAnsi="Arial" w:cs="Arial"/>
          <w:sz w:val="22"/>
          <w:szCs w:val="22"/>
        </w:rPr>
        <w:t xml:space="preserve"> </w:t>
      </w:r>
      <w:r w:rsidR="004054B1">
        <w:rPr>
          <w:rFonts w:ascii="Arial" w:hAnsi="Arial" w:cs="Arial"/>
          <w:sz w:val="22"/>
          <w:szCs w:val="22"/>
        </w:rPr>
        <w:t>“</w:t>
      </w:r>
      <w:r w:rsidRPr="005409D3">
        <w:rPr>
          <w:rFonts w:ascii="Arial" w:hAnsi="Arial" w:cs="Arial"/>
          <w:sz w:val="22"/>
          <w:szCs w:val="22"/>
        </w:rPr>
        <w:t>Specification for Radiation Shielding Materials</w:t>
      </w:r>
      <w:r w:rsidR="008A5E5F">
        <w:rPr>
          <w:rFonts w:ascii="Arial" w:hAnsi="Arial" w:cs="Arial"/>
          <w:sz w:val="22"/>
          <w:szCs w:val="22"/>
        </w:rPr>
        <w:t>,</w:t>
      </w:r>
      <w:r w:rsidR="004054B1">
        <w:rPr>
          <w:rFonts w:ascii="Arial" w:hAnsi="Arial" w:cs="Arial"/>
          <w:sz w:val="22"/>
          <w:szCs w:val="22"/>
        </w:rPr>
        <w:t>”</w:t>
      </w:r>
      <w:r w:rsidRPr="005409D3">
        <w:rPr>
          <w:rFonts w:ascii="Arial" w:hAnsi="Arial" w:cs="Arial"/>
          <w:sz w:val="22"/>
          <w:szCs w:val="22"/>
        </w:rPr>
        <w:t xml:space="preserve"> September 2006.  American Nuclear Society, La Grange Park, IL</w:t>
      </w:r>
      <w:r w:rsidR="008A5E5F">
        <w:rPr>
          <w:rFonts w:ascii="Arial" w:hAnsi="Arial" w:cs="Arial"/>
          <w:sz w:val="22"/>
          <w:szCs w:val="22"/>
        </w:rPr>
        <w:t>.</w:t>
      </w:r>
    </w:p>
    <w:p w14:paraId="487DD826"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ED9F795" w14:textId="5BFC1A45"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ANSI/ANS-6.6.1-1987 (R2007), </w:t>
      </w:r>
      <w:r w:rsidR="008A5E5F">
        <w:rPr>
          <w:rFonts w:ascii="Arial" w:hAnsi="Arial" w:cs="Arial"/>
          <w:sz w:val="22"/>
          <w:szCs w:val="22"/>
        </w:rPr>
        <w:t>“</w:t>
      </w:r>
      <w:r w:rsidRPr="005409D3">
        <w:rPr>
          <w:rFonts w:ascii="Arial" w:hAnsi="Arial" w:cs="Arial"/>
          <w:sz w:val="22"/>
          <w:szCs w:val="22"/>
        </w:rPr>
        <w:t>Calculation and Measurement of Direct and Scattered Gamma Radiation from LWR Nuclear Power Plants</w:t>
      </w:r>
      <w:r w:rsidR="008A5E5F">
        <w:rPr>
          <w:rFonts w:ascii="Arial" w:hAnsi="Arial" w:cs="Arial"/>
          <w:sz w:val="22"/>
          <w:szCs w:val="22"/>
        </w:rPr>
        <w:t>,”</w:t>
      </w:r>
      <w:r w:rsidRPr="005409D3">
        <w:rPr>
          <w:rFonts w:ascii="Arial" w:hAnsi="Arial" w:cs="Arial"/>
          <w:sz w:val="22"/>
          <w:szCs w:val="22"/>
        </w:rPr>
        <w:t xml:space="preserve"> [June 1987]</w:t>
      </w:r>
      <w:r w:rsidR="008A5E5F">
        <w:rPr>
          <w:rFonts w:ascii="Arial" w:hAnsi="Arial" w:cs="Arial"/>
          <w:sz w:val="22"/>
          <w:szCs w:val="22"/>
        </w:rPr>
        <w:t xml:space="preserve">.  </w:t>
      </w:r>
      <w:r w:rsidRPr="005409D3">
        <w:rPr>
          <w:rFonts w:ascii="Arial" w:hAnsi="Arial" w:cs="Arial"/>
          <w:sz w:val="22"/>
          <w:szCs w:val="22"/>
        </w:rPr>
        <w:t>American Nuclear Society, La Grange Park, IL</w:t>
      </w:r>
      <w:r w:rsidR="008A5E5F">
        <w:rPr>
          <w:rFonts w:ascii="Arial" w:hAnsi="Arial" w:cs="Arial"/>
          <w:sz w:val="22"/>
          <w:szCs w:val="22"/>
        </w:rPr>
        <w:t>.</w:t>
      </w:r>
    </w:p>
    <w:p w14:paraId="2AFBD770"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A84A208" w14:textId="7188B9FB"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ANSI/ANS-HPSSC 6.8.1-1981, </w:t>
      </w:r>
      <w:r w:rsidR="008A5E5F">
        <w:rPr>
          <w:rFonts w:ascii="Arial" w:hAnsi="Arial" w:cs="Arial"/>
          <w:sz w:val="22"/>
          <w:szCs w:val="22"/>
        </w:rPr>
        <w:t>“</w:t>
      </w:r>
      <w:r w:rsidRPr="005409D3">
        <w:rPr>
          <w:rFonts w:ascii="Arial" w:hAnsi="Arial" w:cs="Arial"/>
          <w:sz w:val="22"/>
          <w:szCs w:val="22"/>
        </w:rPr>
        <w:t>Location and Design Criteria for Area Radiation Monitoring Systems for Light-Water Nuclear Reactors</w:t>
      </w:r>
      <w:r w:rsidR="008A5E5F">
        <w:rPr>
          <w:rFonts w:ascii="Arial" w:hAnsi="Arial" w:cs="Arial"/>
          <w:sz w:val="22"/>
          <w:szCs w:val="22"/>
        </w:rPr>
        <w:t>,”</w:t>
      </w:r>
      <w:r w:rsidRPr="005409D3">
        <w:rPr>
          <w:rFonts w:ascii="Arial" w:hAnsi="Arial" w:cs="Arial"/>
          <w:sz w:val="22"/>
          <w:szCs w:val="22"/>
        </w:rPr>
        <w:t xml:space="preserve"> 1981.  American Nuclear Society, La Grange Park, IL</w:t>
      </w:r>
      <w:r w:rsidR="008A5E5F">
        <w:rPr>
          <w:rFonts w:ascii="Arial" w:hAnsi="Arial" w:cs="Arial"/>
          <w:sz w:val="22"/>
          <w:szCs w:val="22"/>
        </w:rPr>
        <w:t>.</w:t>
      </w:r>
    </w:p>
    <w:p w14:paraId="6D48C52D"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C13900" w14:textId="22938EE2"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ANSI/ANS-8.3-1997 (R2003), </w:t>
      </w:r>
      <w:r w:rsidR="008A5E5F">
        <w:rPr>
          <w:rFonts w:ascii="Arial" w:hAnsi="Arial" w:cs="Arial"/>
          <w:sz w:val="22"/>
          <w:szCs w:val="22"/>
        </w:rPr>
        <w:t>“</w:t>
      </w:r>
      <w:r w:rsidRPr="005409D3">
        <w:rPr>
          <w:rFonts w:ascii="Arial" w:hAnsi="Arial" w:cs="Arial"/>
          <w:sz w:val="22"/>
          <w:szCs w:val="22"/>
        </w:rPr>
        <w:t>Criticality Accident Alarm System</w:t>
      </w:r>
      <w:r w:rsidR="008A5E5F">
        <w:rPr>
          <w:rFonts w:ascii="Arial" w:hAnsi="Arial" w:cs="Arial"/>
          <w:sz w:val="22"/>
          <w:szCs w:val="22"/>
        </w:rPr>
        <w:t>,”</w:t>
      </w:r>
      <w:r w:rsidRPr="005409D3">
        <w:rPr>
          <w:rFonts w:ascii="Arial" w:hAnsi="Arial" w:cs="Arial"/>
          <w:sz w:val="22"/>
          <w:szCs w:val="22"/>
        </w:rPr>
        <w:t xml:space="preserve"> [May 1997].  American Nuclear Society, La Grange Park, IL</w:t>
      </w:r>
      <w:r w:rsidR="008A5E5F">
        <w:rPr>
          <w:rFonts w:ascii="Arial" w:hAnsi="Arial" w:cs="Arial"/>
          <w:sz w:val="22"/>
          <w:szCs w:val="22"/>
        </w:rPr>
        <w:t>.</w:t>
      </w:r>
    </w:p>
    <w:p w14:paraId="5EB46CF8"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AC55A3B" w14:textId="5A39CCF5"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ANSI/ANS-8.10-1983 (R2005), </w:t>
      </w:r>
      <w:r w:rsidR="008A5E5F">
        <w:rPr>
          <w:rFonts w:ascii="Arial" w:hAnsi="Arial" w:cs="Arial"/>
          <w:sz w:val="22"/>
          <w:szCs w:val="22"/>
        </w:rPr>
        <w:t>“</w:t>
      </w:r>
      <w:r w:rsidRPr="005409D3">
        <w:rPr>
          <w:rFonts w:ascii="Arial" w:hAnsi="Arial" w:cs="Arial"/>
          <w:sz w:val="22"/>
          <w:szCs w:val="22"/>
        </w:rPr>
        <w:t xml:space="preserve">Criteria for Nuclear Criticality Safety Controls in Operations </w:t>
      </w:r>
      <w:r w:rsidR="00916BF2">
        <w:rPr>
          <w:rFonts w:ascii="Arial" w:hAnsi="Arial" w:cs="Arial"/>
          <w:sz w:val="22"/>
          <w:szCs w:val="22"/>
        </w:rPr>
        <w:t>w</w:t>
      </w:r>
      <w:r w:rsidRPr="005409D3">
        <w:rPr>
          <w:rFonts w:ascii="Arial" w:hAnsi="Arial" w:cs="Arial"/>
          <w:sz w:val="22"/>
          <w:szCs w:val="22"/>
        </w:rPr>
        <w:t>ith Shielding and Confinement</w:t>
      </w:r>
      <w:r w:rsidR="008A5E5F">
        <w:rPr>
          <w:rFonts w:ascii="Arial" w:hAnsi="Arial" w:cs="Arial"/>
          <w:sz w:val="22"/>
          <w:szCs w:val="22"/>
        </w:rPr>
        <w:t>,”</w:t>
      </w:r>
      <w:r w:rsidRPr="005409D3">
        <w:rPr>
          <w:rFonts w:ascii="Arial" w:hAnsi="Arial" w:cs="Arial"/>
          <w:sz w:val="22"/>
          <w:szCs w:val="22"/>
        </w:rPr>
        <w:t xml:space="preserve"> September 1983.  American Nuclear Society, La Grange Park, IL</w:t>
      </w:r>
      <w:r w:rsidR="008A5E5F">
        <w:rPr>
          <w:rFonts w:ascii="Arial" w:hAnsi="Arial" w:cs="Arial"/>
          <w:sz w:val="22"/>
          <w:szCs w:val="22"/>
        </w:rPr>
        <w:t>.</w:t>
      </w:r>
    </w:p>
    <w:p w14:paraId="1023781B"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BC36226" w14:textId="23E18F8C"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ANSI/ANS-8.17-2004</w:t>
      </w:r>
      <w:r w:rsidR="003A7903">
        <w:rPr>
          <w:rFonts w:ascii="Arial" w:hAnsi="Arial" w:cs="Arial"/>
          <w:sz w:val="22"/>
          <w:szCs w:val="22"/>
        </w:rPr>
        <w:t>,</w:t>
      </w:r>
      <w:r w:rsidR="008A5E5F">
        <w:rPr>
          <w:rFonts w:ascii="Arial" w:hAnsi="Arial" w:cs="Arial"/>
          <w:sz w:val="22"/>
          <w:szCs w:val="22"/>
        </w:rPr>
        <w:t xml:space="preserve"> </w:t>
      </w:r>
      <w:r w:rsidR="003A7903">
        <w:rPr>
          <w:rFonts w:ascii="Arial" w:hAnsi="Arial" w:cs="Arial"/>
          <w:sz w:val="22"/>
          <w:szCs w:val="22"/>
        </w:rPr>
        <w:t>“</w:t>
      </w:r>
      <w:r w:rsidRPr="005409D3">
        <w:rPr>
          <w:rFonts w:ascii="Arial" w:hAnsi="Arial" w:cs="Arial"/>
          <w:sz w:val="22"/>
          <w:szCs w:val="22"/>
        </w:rPr>
        <w:t>Criticality Safety Criteria for the Handling, Storage, and Transportation of LWR Fuel Outside Reactors</w:t>
      </w:r>
      <w:r w:rsidR="008A5E5F">
        <w:rPr>
          <w:rFonts w:ascii="Arial" w:hAnsi="Arial" w:cs="Arial"/>
          <w:sz w:val="22"/>
          <w:szCs w:val="22"/>
        </w:rPr>
        <w:t>,</w:t>
      </w:r>
      <w:r w:rsidR="003A7903">
        <w:rPr>
          <w:rFonts w:ascii="Arial" w:hAnsi="Arial" w:cs="Arial"/>
          <w:sz w:val="22"/>
          <w:szCs w:val="22"/>
        </w:rPr>
        <w:t>”</w:t>
      </w:r>
      <w:r w:rsidRPr="005409D3">
        <w:rPr>
          <w:rFonts w:ascii="Arial" w:hAnsi="Arial" w:cs="Arial"/>
          <w:sz w:val="22"/>
          <w:szCs w:val="22"/>
        </w:rPr>
        <w:t xml:space="preserve"> November 2004.  American Nuclear Society, La Grange Park, IL</w:t>
      </w:r>
      <w:r w:rsidR="008A5E5F">
        <w:rPr>
          <w:rFonts w:ascii="Arial" w:hAnsi="Arial" w:cs="Arial"/>
          <w:sz w:val="22"/>
          <w:szCs w:val="22"/>
        </w:rPr>
        <w:t>.</w:t>
      </w:r>
    </w:p>
    <w:p w14:paraId="51992A70"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BFDF455" w14:textId="270EAFA5"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ANSI/ANS-8.19-2005</w:t>
      </w:r>
      <w:r w:rsidR="003A7903">
        <w:rPr>
          <w:rFonts w:ascii="Arial" w:hAnsi="Arial" w:cs="Arial"/>
          <w:sz w:val="22"/>
          <w:szCs w:val="22"/>
        </w:rPr>
        <w:t>,</w:t>
      </w:r>
      <w:r w:rsidR="008A5E5F">
        <w:rPr>
          <w:rFonts w:ascii="Arial" w:hAnsi="Arial" w:cs="Arial"/>
          <w:sz w:val="22"/>
          <w:szCs w:val="22"/>
        </w:rPr>
        <w:t xml:space="preserve"> </w:t>
      </w:r>
      <w:r w:rsidR="003A7903">
        <w:rPr>
          <w:rFonts w:ascii="Arial" w:hAnsi="Arial" w:cs="Arial"/>
          <w:sz w:val="22"/>
          <w:szCs w:val="22"/>
        </w:rPr>
        <w:t>“</w:t>
      </w:r>
      <w:r w:rsidRPr="005409D3">
        <w:rPr>
          <w:rFonts w:ascii="Arial" w:hAnsi="Arial" w:cs="Arial"/>
          <w:sz w:val="22"/>
          <w:szCs w:val="22"/>
        </w:rPr>
        <w:t>Administrative Practices for Nuclear Criticality Safety</w:t>
      </w:r>
      <w:r w:rsidR="008A5E5F">
        <w:rPr>
          <w:rFonts w:ascii="Arial" w:hAnsi="Arial" w:cs="Arial"/>
          <w:sz w:val="22"/>
          <w:szCs w:val="22"/>
        </w:rPr>
        <w:t>,</w:t>
      </w:r>
      <w:r w:rsidR="003A7903">
        <w:rPr>
          <w:rFonts w:ascii="Arial" w:hAnsi="Arial" w:cs="Arial"/>
          <w:sz w:val="22"/>
          <w:szCs w:val="22"/>
        </w:rPr>
        <w:t>”</w:t>
      </w:r>
      <w:r w:rsidRPr="005409D3">
        <w:rPr>
          <w:rFonts w:ascii="Arial" w:hAnsi="Arial" w:cs="Arial"/>
          <w:sz w:val="22"/>
          <w:szCs w:val="22"/>
        </w:rPr>
        <w:t xml:space="preserve"> September 2005.  American Nuclear Society, La Grange Park, IL</w:t>
      </w:r>
      <w:r w:rsidR="00456BAD">
        <w:rPr>
          <w:rFonts w:ascii="Arial" w:hAnsi="Arial" w:cs="Arial"/>
          <w:sz w:val="22"/>
          <w:szCs w:val="22"/>
        </w:rPr>
        <w:t>.</w:t>
      </w:r>
    </w:p>
    <w:p w14:paraId="5893656D"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A6ECE0" w14:textId="797525E1"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ANSI/HPS N13.12-1999</w:t>
      </w:r>
      <w:r w:rsidR="003A7903">
        <w:rPr>
          <w:rFonts w:ascii="Arial" w:hAnsi="Arial" w:cs="Arial"/>
          <w:sz w:val="22"/>
          <w:szCs w:val="22"/>
        </w:rPr>
        <w:t>,</w:t>
      </w:r>
      <w:r w:rsidR="008A5E5F">
        <w:rPr>
          <w:rFonts w:ascii="Arial" w:hAnsi="Arial" w:cs="Arial"/>
          <w:sz w:val="22"/>
          <w:szCs w:val="22"/>
        </w:rPr>
        <w:t xml:space="preserve"> </w:t>
      </w:r>
      <w:r w:rsidR="003A7903">
        <w:rPr>
          <w:rFonts w:ascii="Arial" w:hAnsi="Arial" w:cs="Arial"/>
          <w:sz w:val="22"/>
          <w:szCs w:val="22"/>
        </w:rPr>
        <w:t>“</w:t>
      </w:r>
      <w:r w:rsidRPr="005409D3">
        <w:rPr>
          <w:rFonts w:ascii="Arial" w:hAnsi="Arial" w:cs="Arial"/>
          <w:sz w:val="22"/>
          <w:szCs w:val="22"/>
        </w:rPr>
        <w:t>Surface and Volume Radioactivity Standards for Clearance</w:t>
      </w:r>
      <w:r w:rsidR="008A5E5F">
        <w:rPr>
          <w:rFonts w:ascii="Arial" w:hAnsi="Arial" w:cs="Arial"/>
          <w:sz w:val="22"/>
          <w:szCs w:val="22"/>
        </w:rPr>
        <w:t>,</w:t>
      </w:r>
      <w:r w:rsidRPr="005409D3">
        <w:rPr>
          <w:rFonts w:ascii="Arial" w:hAnsi="Arial" w:cs="Arial"/>
          <w:sz w:val="22"/>
          <w:szCs w:val="22"/>
        </w:rPr>
        <w:t xml:space="preserve"> August</w:t>
      </w:r>
      <w:r w:rsidR="008A5E5F">
        <w:rPr>
          <w:rFonts w:ascii="Arial" w:hAnsi="Arial" w:cs="Arial"/>
          <w:sz w:val="22"/>
          <w:szCs w:val="22"/>
        </w:rPr>
        <w:t> </w:t>
      </w:r>
      <w:r w:rsidRPr="005409D3">
        <w:rPr>
          <w:rFonts w:ascii="Arial" w:hAnsi="Arial" w:cs="Arial"/>
          <w:sz w:val="22"/>
          <w:szCs w:val="22"/>
        </w:rPr>
        <w:t>1999.</w:t>
      </w:r>
      <w:r w:rsidR="003A7903">
        <w:rPr>
          <w:rFonts w:ascii="Arial" w:hAnsi="Arial" w:cs="Arial"/>
          <w:sz w:val="22"/>
          <w:szCs w:val="22"/>
        </w:rPr>
        <w:t>”</w:t>
      </w:r>
      <w:r w:rsidRPr="005409D3">
        <w:rPr>
          <w:rFonts w:ascii="Arial" w:hAnsi="Arial" w:cs="Arial"/>
          <w:sz w:val="22"/>
          <w:szCs w:val="22"/>
        </w:rPr>
        <w:t xml:space="preserve">  Health Physics Society, McLean, VA</w:t>
      </w:r>
      <w:r w:rsidR="00456BAD">
        <w:rPr>
          <w:rFonts w:ascii="Arial" w:hAnsi="Arial" w:cs="Arial"/>
          <w:sz w:val="22"/>
          <w:szCs w:val="22"/>
        </w:rPr>
        <w:t>.</w:t>
      </w:r>
    </w:p>
    <w:p w14:paraId="03DA24E5"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2C61EA9" w14:textId="1E3B19E2"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ANSI/HPS N13.49-2001</w:t>
      </w:r>
      <w:r w:rsidR="003A7903">
        <w:rPr>
          <w:rFonts w:ascii="Arial" w:hAnsi="Arial" w:cs="Arial"/>
          <w:sz w:val="22"/>
          <w:szCs w:val="22"/>
        </w:rPr>
        <w:t>,</w:t>
      </w:r>
      <w:r w:rsidR="008A5E5F">
        <w:rPr>
          <w:rFonts w:ascii="Arial" w:hAnsi="Arial" w:cs="Arial"/>
          <w:sz w:val="22"/>
          <w:szCs w:val="22"/>
        </w:rPr>
        <w:t xml:space="preserve"> </w:t>
      </w:r>
      <w:r w:rsidR="003A7903">
        <w:rPr>
          <w:rFonts w:ascii="Arial" w:hAnsi="Arial" w:cs="Arial"/>
          <w:sz w:val="22"/>
          <w:szCs w:val="22"/>
        </w:rPr>
        <w:t>“</w:t>
      </w:r>
      <w:r w:rsidRPr="005409D3">
        <w:rPr>
          <w:rFonts w:ascii="Arial" w:hAnsi="Arial" w:cs="Arial"/>
          <w:sz w:val="22"/>
          <w:szCs w:val="22"/>
        </w:rPr>
        <w:t>Performance and Documentation of Radiological Surveys</w:t>
      </w:r>
      <w:r w:rsidR="008A5E5F">
        <w:rPr>
          <w:rFonts w:ascii="Arial" w:hAnsi="Arial" w:cs="Arial"/>
          <w:sz w:val="22"/>
          <w:szCs w:val="22"/>
        </w:rPr>
        <w:t>,</w:t>
      </w:r>
      <w:r w:rsidRPr="005409D3">
        <w:rPr>
          <w:rFonts w:ascii="Arial" w:hAnsi="Arial" w:cs="Arial"/>
          <w:sz w:val="22"/>
          <w:szCs w:val="22"/>
        </w:rPr>
        <w:t xml:space="preserve"> August</w:t>
      </w:r>
      <w:r w:rsidR="008A5E5F">
        <w:rPr>
          <w:rFonts w:ascii="Arial" w:hAnsi="Arial" w:cs="Arial"/>
          <w:sz w:val="22"/>
          <w:szCs w:val="22"/>
        </w:rPr>
        <w:t> </w:t>
      </w:r>
      <w:r w:rsidRPr="005409D3">
        <w:rPr>
          <w:rFonts w:ascii="Arial" w:hAnsi="Arial" w:cs="Arial"/>
          <w:sz w:val="22"/>
          <w:szCs w:val="22"/>
        </w:rPr>
        <w:t>2001.</w:t>
      </w:r>
      <w:r w:rsidR="003A7903">
        <w:rPr>
          <w:rFonts w:ascii="Arial" w:hAnsi="Arial" w:cs="Arial"/>
          <w:sz w:val="22"/>
          <w:szCs w:val="22"/>
        </w:rPr>
        <w:t>”</w:t>
      </w:r>
      <w:r w:rsidRPr="005409D3">
        <w:rPr>
          <w:rFonts w:ascii="Arial" w:hAnsi="Arial" w:cs="Arial"/>
          <w:sz w:val="22"/>
          <w:szCs w:val="22"/>
        </w:rPr>
        <w:t xml:space="preserve">  Health Physics Society, McLean, VA</w:t>
      </w:r>
      <w:r w:rsidR="00456BAD">
        <w:rPr>
          <w:rFonts w:ascii="Arial" w:hAnsi="Arial" w:cs="Arial"/>
          <w:sz w:val="22"/>
          <w:szCs w:val="22"/>
        </w:rPr>
        <w:t>.</w:t>
      </w:r>
    </w:p>
    <w:p w14:paraId="65931F72"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82A4163" w14:textId="5C5CB15E"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ANSI/ANS-18.1-1999</w:t>
      </w:r>
      <w:r w:rsidR="003A7903">
        <w:rPr>
          <w:rFonts w:ascii="Arial" w:hAnsi="Arial" w:cs="Arial"/>
          <w:sz w:val="22"/>
          <w:szCs w:val="22"/>
        </w:rPr>
        <w:t>,</w:t>
      </w:r>
      <w:r w:rsidR="008A5E5F">
        <w:rPr>
          <w:rFonts w:ascii="Arial" w:hAnsi="Arial" w:cs="Arial"/>
          <w:sz w:val="22"/>
          <w:szCs w:val="22"/>
        </w:rPr>
        <w:t xml:space="preserve"> </w:t>
      </w:r>
      <w:r w:rsidR="003A7903">
        <w:rPr>
          <w:rFonts w:ascii="Arial" w:hAnsi="Arial" w:cs="Arial"/>
          <w:sz w:val="22"/>
          <w:szCs w:val="22"/>
        </w:rPr>
        <w:t>“</w:t>
      </w:r>
      <w:r w:rsidRPr="005409D3">
        <w:rPr>
          <w:rFonts w:ascii="Arial" w:hAnsi="Arial" w:cs="Arial"/>
          <w:sz w:val="22"/>
          <w:szCs w:val="22"/>
        </w:rPr>
        <w:t>Radioactive Source Term for Normal Operation for Light Water Reactors</w:t>
      </w:r>
      <w:r w:rsidR="008A5E5F">
        <w:rPr>
          <w:rFonts w:ascii="Arial" w:hAnsi="Arial" w:cs="Arial"/>
          <w:sz w:val="22"/>
          <w:szCs w:val="22"/>
        </w:rPr>
        <w:t>,</w:t>
      </w:r>
      <w:r w:rsidRPr="005409D3">
        <w:rPr>
          <w:rFonts w:ascii="Arial" w:hAnsi="Arial" w:cs="Arial"/>
          <w:sz w:val="22"/>
          <w:szCs w:val="22"/>
        </w:rPr>
        <w:t xml:space="preserve"> September 1999.</w:t>
      </w:r>
      <w:r w:rsidR="003A7903">
        <w:rPr>
          <w:rFonts w:ascii="Arial" w:hAnsi="Arial" w:cs="Arial"/>
          <w:sz w:val="22"/>
          <w:szCs w:val="22"/>
        </w:rPr>
        <w:t>”</w:t>
      </w:r>
      <w:r w:rsidRPr="005409D3">
        <w:rPr>
          <w:rFonts w:ascii="Arial" w:hAnsi="Arial" w:cs="Arial"/>
          <w:sz w:val="22"/>
          <w:szCs w:val="22"/>
        </w:rPr>
        <w:t xml:space="preserve">  American Nuclear Society, La Grange Park, IL</w:t>
      </w:r>
      <w:r w:rsidR="00456BAD">
        <w:rPr>
          <w:rFonts w:ascii="Arial" w:hAnsi="Arial" w:cs="Arial"/>
          <w:sz w:val="22"/>
          <w:szCs w:val="22"/>
        </w:rPr>
        <w:t>.</w:t>
      </w:r>
    </w:p>
    <w:p w14:paraId="681B5F29"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D1E8CD2" w14:textId="6B0D3AD0"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 N42.25-1997, “American National Standard Calibration and Usage of Alpha/Beta Proportional Counters</w:t>
      </w:r>
      <w:r w:rsidR="003A7903">
        <w:rPr>
          <w:rFonts w:ascii="Arial" w:hAnsi="Arial" w:cs="Arial"/>
          <w:sz w:val="22"/>
          <w:szCs w:val="22"/>
        </w:rPr>
        <w:t>,</w:t>
      </w:r>
      <w:r w:rsidRPr="005409D3">
        <w:rPr>
          <w:rFonts w:ascii="Arial" w:hAnsi="Arial" w:cs="Arial"/>
          <w:sz w:val="22"/>
          <w:szCs w:val="22"/>
        </w:rPr>
        <w:t xml:space="preserve">” January 1997. </w:t>
      </w:r>
      <w:r w:rsidR="003A7903">
        <w:rPr>
          <w:rFonts w:ascii="Arial" w:hAnsi="Arial" w:cs="Arial"/>
          <w:sz w:val="22"/>
          <w:szCs w:val="22"/>
        </w:rPr>
        <w:t xml:space="preserve"> </w:t>
      </w:r>
      <w:r w:rsidRPr="005409D3">
        <w:rPr>
          <w:rFonts w:ascii="Arial" w:hAnsi="Arial" w:cs="Arial"/>
          <w:sz w:val="22"/>
          <w:szCs w:val="22"/>
        </w:rPr>
        <w:t>Institute of Electrical and Electronics Engineers, Inc., New York, NY</w:t>
      </w:r>
      <w:r w:rsidR="00456BAD">
        <w:rPr>
          <w:rFonts w:ascii="Arial" w:hAnsi="Arial" w:cs="Arial"/>
          <w:sz w:val="22"/>
          <w:szCs w:val="22"/>
        </w:rPr>
        <w:t>.</w:t>
      </w:r>
    </w:p>
    <w:p w14:paraId="180D47D5"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0896D73" w14:textId="75962B54"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 N42.30-2002, “American National Standard for Performance Specification for Tritium Monitors</w:t>
      </w:r>
      <w:r w:rsidR="003A7903">
        <w:rPr>
          <w:rFonts w:ascii="Arial" w:hAnsi="Arial" w:cs="Arial"/>
          <w:sz w:val="22"/>
          <w:szCs w:val="22"/>
        </w:rPr>
        <w:t>,</w:t>
      </w:r>
      <w:r w:rsidRPr="005409D3">
        <w:rPr>
          <w:rFonts w:ascii="Arial" w:hAnsi="Arial" w:cs="Arial"/>
          <w:sz w:val="22"/>
          <w:szCs w:val="22"/>
        </w:rPr>
        <w:t>” November 2002.  Institute of Electrical and Electronics Engineers, Inc., New York, NY</w:t>
      </w:r>
      <w:r w:rsidR="00456BAD">
        <w:rPr>
          <w:rFonts w:ascii="Arial" w:hAnsi="Arial" w:cs="Arial"/>
          <w:sz w:val="22"/>
          <w:szCs w:val="22"/>
        </w:rPr>
        <w:t>.</w:t>
      </w:r>
    </w:p>
    <w:p w14:paraId="4338C206"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3783392" w14:textId="1D0939C4"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ANSI/ANS-55.1-1992 (R2000), </w:t>
      </w:r>
      <w:r w:rsidR="003A7903">
        <w:rPr>
          <w:rFonts w:ascii="Arial" w:hAnsi="Arial" w:cs="Arial"/>
          <w:sz w:val="22"/>
          <w:szCs w:val="22"/>
        </w:rPr>
        <w:t>“</w:t>
      </w:r>
      <w:r w:rsidRPr="005409D3">
        <w:rPr>
          <w:rFonts w:ascii="Arial" w:hAnsi="Arial" w:cs="Arial"/>
          <w:sz w:val="22"/>
          <w:szCs w:val="22"/>
        </w:rPr>
        <w:t>Solid Radioactive Waste Processing System for Light-Water-Cooled Reactor Plants</w:t>
      </w:r>
      <w:r w:rsidR="003A7903">
        <w:rPr>
          <w:rFonts w:ascii="Arial" w:hAnsi="Arial" w:cs="Arial"/>
          <w:sz w:val="22"/>
          <w:szCs w:val="22"/>
        </w:rPr>
        <w:t>,”</w:t>
      </w:r>
      <w:r w:rsidRPr="005409D3">
        <w:rPr>
          <w:rFonts w:ascii="Arial" w:hAnsi="Arial" w:cs="Arial"/>
          <w:sz w:val="22"/>
          <w:szCs w:val="22"/>
        </w:rPr>
        <w:t xml:space="preserve"> July 1992.  American Nuclear Society, La Grange Park, IL</w:t>
      </w:r>
      <w:r w:rsidR="00456BAD">
        <w:rPr>
          <w:rFonts w:ascii="Arial" w:hAnsi="Arial" w:cs="Arial"/>
          <w:sz w:val="22"/>
          <w:szCs w:val="22"/>
        </w:rPr>
        <w:t>.</w:t>
      </w:r>
    </w:p>
    <w:p w14:paraId="655F6E9C"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9233935" w14:textId="05F9DE9C"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ANSI/ANS-55.4-1993 (R1999), </w:t>
      </w:r>
      <w:r w:rsidR="003A7903">
        <w:rPr>
          <w:rFonts w:ascii="Arial" w:hAnsi="Arial" w:cs="Arial"/>
          <w:sz w:val="22"/>
          <w:szCs w:val="22"/>
        </w:rPr>
        <w:t>“</w:t>
      </w:r>
      <w:r w:rsidRPr="005409D3">
        <w:rPr>
          <w:rFonts w:ascii="Arial" w:hAnsi="Arial" w:cs="Arial"/>
          <w:sz w:val="22"/>
          <w:szCs w:val="22"/>
        </w:rPr>
        <w:t>Gaseous Radioactive Waste Processing Systems for Light Water Reactor Plants</w:t>
      </w:r>
      <w:r w:rsidR="003A7903">
        <w:rPr>
          <w:rFonts w:ascii="Arial" w:hAnsi="Arial" w:cs="Arial"/>
          <w:sz w:val="22"/>
          <w:szCs w:val="22"/>
        </w:rPr>
        <w:t>,”</w:t>
      </w:r>
      <w:r w:rsidRPr="005409D3">
        <w:rPr>
          <w:rFonts w:ascii="Arial" w:hAnsi="Arial" w:cs="Arial"/>
          <w:sz w:val="22"/>
          <w:szCs w:val="22"/>
        </w:rPr>
        <w:t xml:space="preserve"> July 1993.  American Nuclear Society, La Grange Park, IL</w:t>
      </w:r>
      <w:r w:rsidR="00456BAD">
        <w:rPr>
          <w:rFonts w:ascii="Arial" w:hAnsi="Arial" w:cs="Arial"/>
          <w:sz w:val="22"/>
          <w:szCs w:val="22"/>
        </w:rPr>
        <w:t>.</w:t>
      </w:r>
    </w:p>
    <w:p w14:paraId="77565442"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5EB560C" w14:textId="5DDDC84F"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ANSI/ANS-55.6-1993 (R1999), </w:t>
      </w:r>
      <w:r w:rsidR="003A7903">
        <w:rPr>
          <w:rFonts w:ascii="Arial" w:hAnsi="Arial" w:cs="Arial"/>
          <w:sz w:val="22"/>
          <w:szCs w:val="22"/>
        </w:rPr>
        <w:t>“</w:t>
      </w:r>
      <w:r w:rsidRPr="005409D3">
        <w:rPr>
          <w:rFonts w:ascii="Arial" w:hAnsi="Arial" w:cs="Arial"/>
          <w:sz w:val="22"/>
          <w:szCs w:val="22"/>
        </w:rPr>
        <w:t>Liquid Radioactive Waste Processing System for Light Water Reactor Plants</w:t>
      </w:r>
      <w:r w:rsidR="003A7903">
        <w:rPr>
          <w:rFonts w:ascii="Arial" w:hAnsi="Arial" w:cs="Arial"/>
          <w:sz w:val="22"/>
          <w:szCs w:val="22"/>
        </w:rPr>
        <w:t>,”</w:t>
      </w:r>
      <w:r w:rsidRPr="005409D3">
        <w:rPr>
          <w:rFonts w:ascii="Arial" w:hAnsi="Arial" w:cs="Arial"/>
          <w:sz w:val="22"/>
          <w:szCs w:val="22"/>
        </w:rPr>
        <w:t xml:space="preserve"> July 1993</w:t>
      </w:r>
      <w:r w:rsidR="00C77256">
        <w:rPr>
          <w:rFonts w:ascii="Arial" w:hAnsi="Arial" w:cs="Arial"/>
          <w:sz w:val="22"/>
          <w:szCs w:val="22"/>
        </w:rPr>
        <w:t xml:space="preserve">.  </w:t>
      </w:r>
      <w:r w:rsidRPr="005409D3">
        <w:rPr>
          <w:rFonts w:ascii="Arial" w:hAnsi="Arial" w:cs="Arial"/>
          <w:sz w:val="22"/>
          <w:szCs w:val="22"/>
        </w:rPr>
        <w:t>American Nuclear Society, La Grange Park, IL</w:t>
      </w:r>
      <w:r w:rsidR="00456BAD">
        <w:rPr>
          <w:rFonts w:ascii="Arial" w:hAnsi="Arial" w:cs="Arial"/>
          <w:sz w:val="22"/>
          <w:szCs w:val="22"/>
        </w:rPr>
        <w:t>.</w:t>
      </w:r>
    </w:p>
    <w:p w14:paraId="7050DDC0"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9581552" w14:textId="205A5D09"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 N320-1979 (R1985), “Performance Specifications for Reactor Emergency Radiological Monitoring Instrumentation</w:t>
      </w:r>
      <w:r w:rsidR="003A7903">
        <w:rPr>
          <w:rFonts w:ascii="Arial" w:hAnsi="Arial" w:cs="Arial"/>
          <w:sz w:val="22"/>
          <w:szCs w:val="22"/>
        </w:rPr>
        <w:t>,</w:t>
      </w:r>
      <w:r w:rsidRPr="005409D3">
        <w:rPr>
          <w:rFonts w:ascii="Arial" w:hAnsi="Arial" w:cs="Arial"/>
          <w:sz w:val="22"/>
          <w:szCs w:val="22"/>
        </w:rPr>
        <w:t>” December 1985.  Institute of Electrical and Electronics Engineers, Inc., New York, NY</w:t>
      </w:r>
      <w:r w:rsidR="00456BAD">
        <w:rPr>
          <w:rFonts w:ascii="Arial" w:hAnsi="Arial" w:cs="Arial"/>
          <w:sz w:val="22"/>
          <w:szCs w:val="22"/>
        </w:rPr>
        <w:t>.</w:t>
      </w:r>
    </w:p>
    <w:p w14:paraId="7336CD51"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86F9729" w14:textId="1A46BEB4"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 N323A-1997, “Radiation Protection Instrumentation Test and Calibration, Portable Survey Instruments</w:t>
      </w:r>
      <w:r w:rsidR="003A7903">
        <w:rPr>
          <w:rFonts w:ascii="Arial" w:hAnsi="Arial" w:cs="Arial"/>
          <w:sz w:val="22"/>
          <w:szCs w:val="22"/>
        </w:rPr>
        <w:t>,</w:t>
      </w:r>
      <w:r w:rsidRPr="005409D3">
        <w:rPr>
          <w:rFonts w:ascii="Arial" w:hAnsi="Arial" w:cs="Arial"/>
          <w:sz w:val="22"/>
          <w:szCs w:val="22"/>
        </w:rPr>
        <w:t>” April 1997.  Institute of Electrical and Electronics Engineers, Inc., New York, NY</w:t>
      </w:r>
      <w:r w:rsidR="00456BAD">
        <w:rPr>
          <w:rFonts w:ascii="Arial" w:hAnsi="Arial" w:cs="Arial"/>
          <w:sz w:val="22"/>
          <w:szCs w:val="22"/>
        </w:rPr>
        <w:t>.</w:t>
      </w:r>
    </w:p>
    <w:p w14:paraId="0C06C7C1"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B29F201" w14:textId="47261029"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 N323B-2003, “American National Standard for Radiation Protection Instrumentation Test and Calibration, Portable Survey Instrumentation for Near Background Operation</w:t>
      </w:r>
      <w:r w:rsidR="003A7903">
        <w:rPr>
          <w:rFonts w:ascii="Arial" w:hAnsi="Arial" w:cs="Arial"/>
          <w:sz w:val="22"/>
          <w:szCs w:val="22"/>
        </w:rPr>
        <w:t>,</w:t>
      </w:r>
      <w:r w:rsidRPr="005409D3">
        <w:rPr>
          <w:rFonts w:ascii="Arial" w:hAnsi="Arial" w:cs="Arial"/>
          <w:sz w:val="22"/>
          <w:szCs w:val="22"/>
        </w:rPr>
        <w:t>” February</w:t>
      </w:r>
      <w:r w:rsidR="003A7903">
        <w:rPr>
          <w:rFonts w:ascii="Arial" w:hAnsi="Arial" w:cs="Arial"/>
          <w:sz w:val="22"/>
          <w:szCs w:val="22"/>
        </w:rPr>
        <w:t> </w:t>
      </w:r>
      <w:r w:rsidRPr="005409D3">
        <w:rPr>
          <w:rFonts w:ascii="Arial" w:hAnsi="Arial" w:cs="Arial"/>
          <w:sz w:val="22"/>
          <w:szCs w:val="22"/>
        </w:rPr>
        <w:t>2004.  Institute of Electrical and Electronics Engineers, Inc., New York, NY</w:t>
      </w:r>
      <w:r w:rsidR="00456BAD">
        <w:rPr>
          <w:rFonts w:ascii="Arial" w:hAnsi="Arial" w:cs="Arial"/>
          <w:sz w:val="22"/>
          <w:szCs w:val="22"/>
        </w:rPr>
        <w:t>.</w:t>
      </w:r>
    </w:p>
    <w:p w14:paraId="133607BA"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AD32BB0" w14:textId="5FE3F475"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 N323D-2002, “American National Standard for Installed Radiation Protection Instrumentation</w:t>
      </w:r>
      <w:r w:rsidR="003A7903">
        <w:rPr>
          <w:rFonts w:ascii="Arial" w:hAnsi="Arial" w:cs="Arial"/>
          <w:sz w:val="22"/>
          <w:szCs w:val="22"/>
        </w:rPr>
        <w:t>,</w:t>
      </w:r>
      <w:r w:rsidRPr="005409D3">
        <w:rPr>
          <w:rFonts w:ascii="Arial" w:hAnsi="Arial" w:cs="Arial"/>
          <w:sz w:val="22"/>
          <w:szCs w:val="22"/>
        </w:rPr>
        <w:t>” January 2003.  Institute of Electrical and Electronics Engineers, Inc., New</w:t>
      </w:r>
      <w:r w:rsidR="003A7903">
        <w:rPr>
          <w:rFonts w:ascii="Arial" w:hAnsi="Arial" w:cs="Arial"/>
          <w:sz w:val="22"/>
          <w:szCs w:val="22"/>
        </w:rPr>
        <w:t> </w:t>
      </w:r>
      <w:r w:rsidRPr="005409D3">
        <w:rPr>
          <w:rFonts w:ascii="Arial" w:hAnsi="Arial" w:cs="Arial"/>
          <w:sz w:val="22"/>
          <w:szCs w:val="22"/>
        </w:rPr>
        <w:t>York, NY</w:t>
      </w:r>
      <w:r w:rsidR="00456BAD">
        <w:rPr>
          <w:rFonts w:ascii="Arial" w:hAnsi="Arial" w:cs="Arial"/>
          <w:sz w:val="22"/>
          <w:szCs w:val="22"/>
        </w:rPr>
        <w:t>.</w:t>
      </w:r>
    </w:p>
    <w:p w14:paraId="323FAC7F"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FC94865" w14:textId="0C2A7197" w:rsidR="00B31CEB" w:rsidRPr="005409D3" w:rsidRDefault="003E4D4C"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ANSI N323-1978 (R)</w:t>
      </w:r>
      <w:r w:rsidR="00B31CEB" w:rsidRPr="005409D3">
        <w:rPr>
          <w:rFonts w:ascii="Arial" w:hAnsi="Arial" w:cs="Arial"/>
          <w:sz w:val="22"/>
          <w:szCs w:val="22"/>
        </w:rPr>
        <w:t xml:space="preserve"> 1991), “Radiation Protection Instrumentation Test and Calibration</w:t>
      </w:r>
      <w:r w:rsidR="0038255C">
        <w:rPr>
          <w:rFonts w:ascii="Arial" w:hAnsi="Arial" w:cs="Arial"/>
          <w:sz w:val="22"/>
          <w:szCs w:val="22"/>
        </w:rPr>
        <w:t>,</w:t>
      </w:r>
      <w:r w:rsidR="00B31CEB" w:rsidRPr="005409D3">
        <w:rPr>
          <w:rFonts w:ascii="Arial" w:hAnsi="Arial" w:cs="Arial"/>
          <w:sz w:val="22"/>
          <w:szCs w:val="22"/>
        </w:rPr>
        <w:t>” March</w:t>
      </w:r>
      <w:r w:rsidR="003A7903">
        <w:rPr>
          <w:rFonts w:ascii="Arial" w:hAnsi="Arial" w:cs="Arial"/>
          <w:sz w:val="22"/>
          <w:szCs w:val="22"/>
        </w:rPr>
        <w:t> </w:t>
      </w:r>
      <w:r w:rsidR="00B31CEB" w:rsidRPr="005409D3">
        <w:rPr>
          <w:rFonts w:ascii="Arial" w:hAnsi="Arial" w:cs="Arial"/>
          <w:sz w:val="22"/>
          <w:szCs w:val="22"/>
        </w:rPr>
        <w:t>1991.  Institute of Electrical and Electronics Engineers, Inc., New York, NY</w:t>
      </w:r>
      <w:r w:rsidR="007B247B">
        <w:rPr>
          <w:rFonts w:ascii="Arial" w:hAnsi="Arial" w:cs="Arial"/>
          <w:sz w:val="22"/>
          <w:szCs w:val="22"/>
        </w:rPr>
        <w:t>.</w:t>
      </w:r>
    </w:p>
    <w:p w14:paraId="77EB36BC" w14:textId="77777777" w:rsidR="00B31CEB" w:rsidRPr="005409D3" w:rsidRDefault="00B31CE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59FC7A8" w14:textId="2A06BF41"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ASTM D3843-2000 (R2008), “Standard Practice for Quality Assurance for Protective Coatings Applied to Nuclear Facilities,” August 2000.  ASTM International, West Conshohocken, PA</w:t>
      </w:r>
      <w:r w:rsidR="00456BAD">
        <w:rPr>
          <w:rFonts w:ascii="Arial" w:hAnsi="Arial" w:cs="Arial"/>
          <w:sz w:val="22"/>
          <w:szCs w:val="22"/>
        </w:rPr>
        <w:t>.</w:t>
      </w:r>
    </w:p>
    <w:p w14:paraId="2DBB272A" w14:textId="77777777"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FDA3365" w14:textId="0C1F5B85"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ASTM D4537 REV A-2004, “Standard Guide for Establishing Procedures to Qualify and Certify Personnel Performing Coating Work Inspection in Nuclear Facilities</w:t>
      </w:r>
      <w:r w:rsidR="007B247B">
        <w:rPr>
          <w:rFonts w:ascii="Arial" w:hAnsi="Arial" w:cs="Arial"/>
          <w:sz w:val="22"/>
          <w:szCs w:val="22"/>
        </w:rPr>
        <w:t>,</w:t>
      </w:r>
      <w:r w:rsidRPr="005409D3">
        <w:rPr>
          <w:rFonts w:ascii="Arial" w:hAnsi="Arial" w:cs="Arial"/>
          <w:sz w:val="22"/>
          <w:szCs w:val="22"/>
        </w:rPr>
        <w:t xml:space="preserve">” August 2004. </w:t>
      </w:r>
      <w:r w:rsidR="007B247B">
        <w:rPr>
          <w:rFonts w:ascii="Arial" w:hAnsi="Arial" w:cs="Arial"/>
          <w:sz w:val="22"/>
          <w:szCs w:val="22"/>
        </w:rPr>
        <w:t xml:space="preserve"> </w:t>
      </w:r>
      <w:r w:rsidRPr="005409D3">
        <w:rPr>
          <w:rFonts w:ascii="Arial" w:hAnsi="Arial" w:cs="Arial"/>
          <w:sz w:val="22"/>
          <w:szCs w:val="22"/>
        </w:rPr>
        <w:t>ASTM International, West Conshohocken, PA</w:t>
      </w:r>
      <w:r w:rsidR="00456BAD">
        <w:rPr>
          <w:rFonts w:ascii="Arial" w:hAnsi="Arial" w:cs="Arial"/>
          <w:sz w:val="22"/>
          <w:szCs w:val="22"/>
        </w:rPr>
        <w:t>.</w:t>
      </w:r>
    </w:p>
    <w:p w14:paraId="70F2B248" w14:textId="77777777"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AE7975" w14:textId="3C2FAD7D"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ASTM D5144-2008, “Standard Guide for Use of Protective Coating Standards in Nuclear Power Plants</w:t>
      </w:r>
      <w:r w:rsidR="007B247B">
        <w:rPr>
          <w:rFonts w:ascii="Arial" w:hAnsi="Arial" w:cs="Arial"/>
          <w:sz w:val="22"/>
          <w:szCs w:val="22"/>
        </w:rPr>
        <w:t>,</w:t>
      </w:r>
      <w:r w:rsidRPr="005409D3">
        <w:rPr>
          <w:rFonts w:ascii="Arial" w:hAnsi="Arial" w:cs="Arial"/>
          <w:sz w:val="22"/>
          <w:szCs w:val="22"/>
        </w:rPr>
        <w:t xml:space="preserve">” November 2008. </w:t>
      </w:r>
      <w:r w:rsidR="007B247B">
        <w:rPr>
          <w:rFonts w:ascii="Arial" w:hAnsi="Arial" w:cs="Arial"/>
          <w:sz w:val="22"/>
          <w:szCs w:val="22"/>
        </w:rPr>
        <w:t xml:space="preserve"> </w:t>
      </w:r>
      <w:r w:rsidRPr="005409D3">
        <w:rPr>
          <w:rFonts w:ascii="Arial" w:hAnsi="Arial" w:cs="Arial"/>
          <w:sz w:val="22"/>
          <w:szCs w:val="22"/>
        </w:rPr>
        <w:t>ASTM International, West Conshohocken, PA</w:t>
      </w:r>
      <w:r w:rsidR="00456BAD">
        <w:rPr>
          <w:rFonts w:ascii="Arial" w:hAnsi="Arial" w:cs="Arial"/>
          <w:sz w:val="22"/>
          <w:szCs w:val="22"/>
        </w:rPr>
        <w:t>.</w:t>
      </w:r>
    </w:p>
    <w:p w14:paraId="25763660" w14:textId="77777777"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310D58B" w14:textId="3FD7283E"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 xml:space="preserve">ASTM D5163-2008, “Standard Guide for Establishing a Program for Condition Assessment of Coating Service Level I </w:t>
      </w:r>
      <w:proofErr w:type="gramStart"/>
      <w:r w:rsidRPr="005409D3">
        <w:rPr>
          <w:rFonts w:ascii="Arial" w:hAnsi="Arial" w:cs="Arial"/>
          <w:sz w:val="22"/>
          <w:szCs w:val="22"/>
        </w:rPr>
        <w:t>Coating</w:t>
      </w:r>
      <w:proofErr w:type="gramEnd"/>
      <w:r w:rsidRPr="005409D3">
        <w:rPr>
          <w:rFonts w:ascii="Arial" w:hAnsi="Arial" w:cs="Arial"/>
          <w:sz w:val="22"/>
          <w:szCs w:val="22"/>
        </w:rPr>
        <w:t xml:space="preserve"> Systems in Nuclear Power Plants</w:t>
      </w:r>
      <w:r w:rsidR="007B247B">
        <w:rPr>
          <w:rFonts w:ascii="Arial" w:hAnsi="Arial" w:cs="Arial"/>
          <w:sz w:val="22"/>
          <w:szCs w:val="22"/>
        </w:rPr>
        <w:t>,</w:t>
      </w:r>
      <w:r w:rsidRPr="005409D3">
        <w:rPr>
          <w:rFonts w:ascii="Arial" w:hAnsi="Arial" w:cs="Arial"/>
          <w:sz w:val="22"/>
          <w:szCs w:val="22"/>
        </w:rPr>
        <w:t xml:space="preserve">” November 2008. </w:t>
      </w:r>
      <w:r w:rsidR="007B247B">
        <w:rPr>
          <w:rFonts w:ascii="Arial" w:hAnsi="Arial" w:cs="Arial"/>
          <w:sz w:val="22"/>
          <w:szCs w:val="22"/>
        </w:rPr>
        <w:t xml:space="preserve"> </w:t>
      </w:r>
      <w:r w:rsidRPr="005409D3">
        <w:rPr>
          <w:rFonts w:ascii="Arial" w:hAnsi="Arial" w:cs="Arial"/>
          <w:sz w:val="22"/>
          <w:szCs w:val="22"/>
        </w:rPr>
        <w:t>ASTM International, West Conshohocken, PA</w:t>
      </w:r>
      <w:r w:rsidR="00456BAD">
        <w:rPr>
          <w:rFonts w:ascii="Arial" w:hAnsi="Arial" w:cs="Arial"/>
          <w:sz w:val="22"/>
          <w:szCs w:val="22"/>
        </w:rPr>
        <w:t>.</w:t>
      </w:r>
    </w:p>
    <w:p w14:paraId="77DD1913" w14:textId="77777777"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817D719" w14:textId="3123A755"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EPRI Technical Report 1003106-2001, “Guideline on Nuclear Safety-Related Coatings Revision</w:t>
      </w:r>
      <w:r w:rsidR="007B247B">
        <w:rPr>
          <w:rFonts w:ascii="Arial" w:hAnsi="Arial" w:cs="Arial"/>
          <w:sz w:val="22"/>
          <w:szCs w:val="22"/>
        </w:rPr>
        <w:t> </w:t>
      </w:r>
      <w:r w:rsidRPr="005409D3">
        <w:rPr>
          <w:rFonts w:ascii="Arial" w:hAnsi="Arial" w:cs="Arial"/>
          <w:sz w:val="22"/>
          <w:szCs w:val="22"/>
        </w:rPr>
        <w:t>1 (Formerly TR-109937)</w:t>
      </w:r>
      <w:r w:rsidR="007B247B">
        <w:rPr>
          <w:rFonts w:ascii="Arial" w:hAnsi="Arial" w:cs="Arial"/>
          <w:sz w:val="22"/>
          <w:szCs w:val="22"/>
        </w:rPr>
        <w:t>,</w:t>
      </w:r>
      <w:r w:rsidRPr="005409D3">
        <w:rPr>
          <w:rFonts w:ascii="Arial" w:hAnsi="Arial" w:cs="Arial"/>
          <w:sz w:val="22"/>
          <w:szCs w:val="22"/>
        </w:rPr>
        <w:t xml:space="preserve">” November 2001. </w:t>
      </w:r>
      <w:r w:rsidR="007B247B">
        <w:rPr>
          <w:rFonts w:ascii="Arial" w:hAnsi="Arial" w:cs="Arial"/>
          <w:sz w:val="22"/>
          <w:szCs w:val="22"/>
        </w:rPr>
        <w:t xml:space="preserve"> </w:t>
      </w:r>
      <w:r w:rsidRPr="005409D3">
        <w:rPr>
          <w:rFonts w:ascii="Arial" w:hAnsi="Arial" w:cs="Arial"/>
          <w:sz w:val="22"/>
          <w:szCs w:val="22"/>
        </w:rPr>
        <w:t>Electric Power Research Institute, Concord, CA</w:t>
      </w:r>
      <w:r w:rsidR="00456BAD">
        <w:rPr>
          <w:rFonts w:ascii="Arial" w:hAnsi="Arial" w:cs="Arial"/>
          <w:sz w:val="22"/>
          <w:szCs w:val="22"/>
        </w:rPr>
        <w:t>.</w:t>
      </w:r>
    </w:p>
    <w:p w14:paraId="45A3DB2F" w14:textId="77777777" w:rsidR="005F398B" w:rsidRPr="005409D3" w:rsidRDefault="005F398B"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A1C72B7" w14:textId="0E1E07F3"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EPRI Technical Report 1013509</w:t>
      </w:r>
      <w:r w:rsidR="007B247B">
        <w:rPr>
          <w:rFonts w:ascii="Arial" w:hAnsi="Arial" w:cs="Arial"/>
          <w:sz w:val="22"/>
          <w:szCs w:val="22"/>
        </w:rPr>
        <w:t>,</w:t>
      </w:r>
      <w:r w:rsidRPr="005409D3">
        <w:rPr>
          <w:rFonts w:ascii="Arial" w:hAnsi="Arial" w:cs="Arial"/>
          <w:sz w:val="22"/>
          <w:szCs w:val="22"/>
        </w:rPr>
        <w:t xml:space="preserve"> “EPRI Alpha Monitoring Guidelines for Operating Nuclear Power Stations</w:t>
      </w:r>
      <w:r w:rsidR="007B247B">
        <w:rPr>
          <w:rFonts w:ascii="Arial" w:hAnsi="Arial" w:cs="Arial"/>
          <w:sz w:val="22"/>
          <w:szCs w:val="22"/>
        </w:rPr>
        <w:t>,</w:t>
      </w:r>
      <w:r w:rsidRPr="005409D3">
        <w:rPr>
          <w:rFonts w:ascii="Arial" w:hAnsi="Arial" w:cs="Arial"/>
          <w:sz w:val="22"/>
          <w:szCs w:val="22"/>
        </w:rPr>
        <w:t xml:space="preserve">” </w:t>
      </w:r>
      <w:proofErr w:type="gramStart"/>
      <w:r w:rsidRPr="005409D3">
        <w:rPr>
          <w:rFonts w:ascii="Arial" w:hAnsi="Arial" w:cs="Arial"/>
          <w:sz w:val="22"/>
          <w:szCs w:val="22"/>
        </w:rPr>
        <w:t>November</w:t>
      </w:r>
      <w:r w:rsidR="00A4499D" w:rsidRPr="005409D3">
        <w:rPr>
          <w:rFonts w:ascii="Arial" w:hAnsi="Arial" w:cs="Arial"/>
          <w:sz w:val="22"/>
          <w:szCs w:val="22"/>
        </w:rPr>
        <w:t>,</w:t>
      </w:r>
      <w:proofErr w:type="gramEnd"/>
      <w:r w:rsidRPr="005409D3">
        <w:rPr>
          <w:rFonts w:ascii="Arial" w:hAnsi="Arial" w:cs="Arial"/>
          <w:sz w:val="22"/>
          <w:szCs w:val="22"/>
        </w:rPr>
        <w:t xml:space="preserve"> 2006</w:t>
      </w:r>
      <w:r w:rsidR="00A4499D" w:rsidRPr="005409D3">
        <w:rPr>
          <w:rFonts w:ascii="Arial" w:hAnsi="Arial" w:cs="Arial"/>
          <w:sz w:val="22"/>
          <w:szCs w:val="22"/>
        </w:rPr>
        <w:t xml:space="preserve">.  Electric Power Research Institute, </w:t>
      </w:r>
      <w:r w:rsidR="00812F47" w:rsidRPr="005409D3">
        <w:rPr>
          <w:rFonts w:ascii="Arial" w:hAnsi="Arial" w:cs="Arial"/>
          <w:sz w:val="22"/>
          <w:szCs w:val="22"/>
        </w:rPr>
        <w:t>Palo Alto, CA</w:t>
      </w:r>
      <w:r w:rsidR="00456BAD">
        <w:rPr>
          <w:rFonts w:ascii="Arial" w:hAnsi="Arial" w:cs="Arial"/>
          <w:sz w:val="22"/>
          <w:szCs w:val="22"/>
        </w:rPr>
        <w:t>.</w:t>
      </w:r>
    </w:p>
    <w:p w14:paraId="7069ABBF"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0EEB35A"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IEEE Std 497-2002, “IEEE Standard Criteria for Accident Monitoring Instrumentation for Nuclear Power Generating Stations</w:t>
      </w:r>
      <w:r w:rsidR="00A4499D" w:rsidRPr="005409D3">
        <w:rPr>
          <w:rFonts w:ascii="Arial" w:hAnsi="Arial" w:cs="Arial"/>
          <w:sz w:val="22"/>
          <w:szCs w:val="22"/>
        </w:rPr>
        <w:t>.</w:t>
      </w:r>
      <w:r w:rsidRPr="005409D3">
        <w:rPr>
          <w:rFonts w:ascii="Arial" w:hAnsi="Arial" w:cs="Arial"/>
          <w:sz w:val="22"/>
          <w:szCs w:val="22"/>
        </w:rPr>
        <w:t>”</w:t>
      </w:r>
    </w:p>
    <w:p w14:paraId="00634C01" w14:textId="77777777" w:rsidR="00A4499D" w:rsidRPr="005409D3" w:rsidRDefault="00A4499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C6780B3" w14:textId="17B822DC" w:rsidR="00A4499D" w:rsidRPr="005409D3" w:rsidRDefault="00812F47"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lastRenderedPageBreak/>
        <w:t xml:space="preserve">DHHS (NIOSH) </w:t>
      </w:r>
      <w:r w:rsidR="00A4499D" w:rsidRPr="005409D3">
        <w:rPr>
          <w:rFonts w:ascii="Arial" w:hAnsi="Arial" w:cs="Arial"/>
          <w:sz w:val="22"/>
          <w:szCs w:val="22"/>
        </w:rPr>
        <w:t>Publication No. 86-113</w:t>
      </w:r>
      <w:r w:rsidRPr="005409D3">
        <w:rPr>
          <w:rFonts w:ascii="Arial" w:hAnsi="Arial" w:cs="Arial"/>
          <w:sz w:val="22"/>
          <w:szCs w:val="22"/>
        </w:rPr>
        <w:t xml:space="preserve">, </w:t>
      </w:r>
      <w:r w:rsidR="00A4499D" w:rsidRPr="005409D3">
        <w:rPr>
          <w:rFonts w:ascii="Arial" w:hAnsi="Arial" w:cs="Arial"/>
          <w:sz w:val="22"/>
          <w:szCs w:val="22"/>
        </w:rPr>
        <w:t>“Criteria for a Recommended Standard--Occupational Exposure to Hot Environments</w:t>
      </w:r>
      <w:r w:rsidR="007B247B">
        <w:rPr>
          <w:rFonts w:ascii="Arial" w:hAnsi="Arial" w:cs="Arial"/>
          <w:sz w:val="22"/>
          <w:szCs w:val="22"/>
        </w:rPr>
        <w:t>,</w:t>
      </w:r>
      <w:r w:rsidR="00A4499D" w:rsidRPr="005409D3">
        <w:rPr>
          <w:rFonts w:ascii="Arial" w:hAnsi="Arial" w:cs="Arial"/>
          <w:sz w:val="22"/>
          <w:szCs w:val="22"/>
        </w:rPr>
        <w:t>” April 1986.  National Institute for Occupational Safety and Health</w:t>
      </w:r>
      <w:r w:rsidRPr="005409D3">
        <w:rPr>
          <w:rFonts w:ascii="Arial" w:hAnsi="Arial" w:cs="Arial"/>
          <w:sz w:val="22"/>
          <w:szCs w:val="22"/>
        </w:rPr>
        <w:t>,</w:t>
      </w:r>
      <w:r w:rsidR="00A4499D" w:rsidRPr="005409D3">
        <w:rPr>
          <w:rFonts w:ascii="Arial" w:hAnsi="Arial" w:cs="Arial"/>
          <w:sz w:val="22"/>
          <w:szCs w:val="22"/>
        </w:rPr>
        <w:t xml:space="preserve"> New York, NY</w:t>
      </w:r>
      <w:r w:rsidR="00456BAD">
        <w:rPr>
          <w:rFonts w:ascii="Arial" w:hAnsi="Arial" w:cs="Arial"/>
          <w:sz w:val="22"/>
          <w:szCs w:val="22"/>
        </w:rPr>
        <w:t>.</w:t>
      </w:r>
    </w:p>
    <w:p w14:paraId="29C15807"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95AD649" w14:textId="4AE6EA52"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NEI 99-02 Revision 6</w:t>
      </w:r>
      <w:r w:rsidR="007B247B">
        <w:rPr>
          <w:rFonts w:ascii="Arial" w:hAnsi="Arial" w:cs="Arial"/>
          <w:sz w:val="22"/>
          <w:szCs w:val="22"/>
        </w:rPr>
        <w:t>,</w:t>
      </w:r>
      <w:r w:rsidRPr="005409D3">
        <w:rPr>
          <w:rFonts w:ascii="Arial" w:hAnsi="Arial" w:cs="Arial"/>
          <w:sz w:val="22"/>
          <w:szCs w:val="22"/>
        </w:rPr>
        <w:t xml:space="preserve"> “Regulatory Assessment Performance Indicator Guideline</w:t>
      </w:r>
      <w:r w:rsidR="007B247B">
        <w:rPr>
          <w:rFonts w:ascii="Arial" w:hAnsi="Arial" w:cs="Arial"/>
          <w:sz w:val="22"/>
          <w:szCs w:val="22"/>
        </w:rPr>
        <w:t>,</w:t>
      </w:r>
      <w:r w:rsidRPr="005409D3">
        <w:rPr>
          <w:rFonts w:ascii="Arial" w:hAnsi="Arial" w:cs="Arial"/>
          <w:sz w:val="22"/>
          <w:szCs w:val="22"/>
        </w:rPr>
        <w:t xml:space="preserve">” </w:t>
      </w:r>
      <w:r w:rsidR="007B247B">
        <w:rPr>
          <w:rFonts w:ascii="Arial" w:hAnsi="Arial" w:cs="Arial"/>
          <w:sz w:val="22"/>
          <w:szCs w:val="22"/>
        </w:rPr>
        <w:t xml:space="preserve">(ADAMS Accession No. </w:t>
      </w:r>
      <w:r w:rsidRPr="005409D3">
        <w:rPr>
          <w:rFonts w:ascii="Arial" w:hAnsi="Arial" w:cs="Arial"/>
          <w:sz w:val="22"/>
          <w:szCs w:val="22"/>
        </w:rPr>
        <w:t>ML0929311230</w:t>
      </w:r>
      <w:r w:rsidR="007B247B">
        <w:rPr>
          <w:rFonts w:ascii="Arial" w:hAnsi="Arial" w:cs="Arial"/>
          <w:sz w:val="22"/>
          <w:szCs w:val="22"/>
        </w:rPr>
        <w:t>)</w:t>
      </w:r>
      <w:r w:rsidRPr="005409D3">
        <w:rPr>
          <w:rFonts w:ascii="Arial" w:hAnsi="Arial" w:cs="Arial"/>
          <w:sz w:val="22"/>
          <w:szCs w:val="22"/>
        </w:rPr>
        <w:t xml:space="preserve"> [the latest NEI approved revision]</w:t>
      </w:r>
      <w:r w:rsidR="00456BAD">
        <w:rPr>
          <w:rFonts w:ascii="Arial" w:hAnsi="Arial" w:cs="Arial"/>
          <w:sz w:val="22"/>
          <w:szCs w:val="22"/>
        </w:rPr>
        <w:t>.</w:t>
      </w:r>
    </w:p>
    <w:p w14:paraId="2CDBB53E" w14:textId="77777777"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3C4D5C8" w14:textId="4CD2B7ED" w:rsidR="006842CA" w:rsidRPr="005409D3" w:rsidRDefault="006842CA"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NEI 07-03A Revision 0</w:t>
      </w:r>
      <w:r w:rsidR="007B247B">
        <w:rPr>
          <w:rFonts w:ascii="Arial" w:hAnsi="Arial" w:cs="Arial"/>
          <w:sz w:val="22"/>
          <w:szCs w:val="22"/>
        </w:rPr>
        <w:t>,</w:t>
      </w:r>
      <w:r w:rsidRPr="005409D3">
        <w:rPr>
          <w:rFonts w:ascii="Arial" w:hAnsi="Arial" w:cs="Arial"/>
          <w:sz w:val="22"/>
          <w:szCs w:val="22"/>
        </w:rPr>
        <w:t xml:space="preserve"> “Generic FSAR Template Guidance for Radiation Protection Program Description” and the associated NRC SER </w:t>
      </w:r>
      <w:r w:rsidR="007B247B">
        <w:rPr>
          <w:rFonts w:ascii="Arial" w:hAnsi="Arial" w:cs="Arial"/>
          <w:sz w:val="22"/>
          <w:szCs w:val="22"/>
        </w:rPr>
        <w:t xml:space="preserve">(ADAMS Accession No. </w:t>
      </w:r>
      <w:r w:rsidRPr="005409D3">
        <w:rPr>
          <w:rFonts w:ascii="Arial" w:hAnsi="Arial" w:cs="Arial"/>
          <w:sz w:val="22"/>
          <w:szCs w:val="22"/>
        </w:rPr>
        <w:t>ML0914906841</w:t>
      </w:r>
      <w:r w:rsidR="007B247B">
        <w:rPr>
          <w:rFonts w:ascii="Arial" w:hAnsi="Arial" w:cs="Arial"/>
          <w:sz w:val="22"/>
          <w:szCs w:val="22"/>
        </w:rPr>
        <w:t>)</w:t>
      </w:r>
      <w:r w:rsidR="00456BAD">
        <w:rPr>
          <w:rFonts w:ascii="Arial" w:hAnsi="Arial" w:cs="Arial"/>
          <w:sz w:val="22"/>
          <w:szCs w:val="22"/>
        </w:rPr>
        <w:t>.</w:t>
      </w:r>
    </w:p>
    <w:p w14:paraId="314A0D5C" w14:textId="77777777" w:rsidR="004D4512" w:rsidRPr="005409D3" w:rsidRDefault="004D4512"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0EF42A4" w14:textId="77777777" w:rsidR="00CF5725" w:rsidRPr="005409D3" w:rsidRDefault="00CF5725"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5DC343D" w14:textId="77777777" w:rsidR="004D4512" w:rsidRPr="005409D3" w:rsidRDefault="00883F2F"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5409D3">
        <w:rPr>
          <w:rFonts w:ascii="Arial" w:hAnsi="Arial" w:cs="Arial"/>
          <w:sz w:val="22"/>
          <w:szCs w:val="22"/>
        </w:rPr>
        <w:t>83535</w:t>
      </w:r>
      <w:r w:rsidR="00202922" w:rsidRPr="005409D3">
        <w:rPr>
          <w:rFonts w:ascii="Arial" w:hAnsi="Arial" w:cs="Arial"/>
          <w:sz w:val="22"/>
          <w:szCs w:val="22"/>
        </w:rPr>
        <w:t>-05</w:t>
      </w:r>
      <w:r w:rsidR="004D4512" w:rsidRPr="005409D3">
        <w:rPr>
          <w:rFonts w:ascii="Arial" w:hAnsi="Arial" w:cs="Arial"/>
          <w:sz w:val="22"/>
          <w:szCs w:val="22"/>
        </w:rPr>
        <w:tab/>
        <w:t>PROCEDURE COMPLETION</w:t>
      </w:r>
    </w:p>
    <w:p w14:paraId="1BCCFDE0" w14:textId="77777777" w:rsidR="004D4512" w:rsidRPr="005409D3" w:rsidRDefault="004D4512" w:rsidP="005409D3">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A9B6A28" w14:textId="07FF5981" w:rsidR="00F94E29" w:rsidRPr="005409D3" w:rsidRDefault="00A1064D"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5409D3">
        <w:rPr>
          <w:rFonts w:ascii="Arial" w:hAnsi="Arial" w:cs="Arial"/>
          <w:sz w:val="22"/>
          <w:szCs w:val="22"/>
        </w:rPr>
        <w:t>This procedure will be closed upon satisfactory inspection results verifying that an adequate program exists</w:t>
      </w:r>
      <w:r w:rsidR="001C4F9F">
        <w:rPr>
          <w:rFonts w:ascii="Arial" w:hAnsi="Arial" w:cs="Arial"/>
          <w:sz w:val="22"/>
          <w:szCs w:val="22"/>
        </w:rPr>
        <w:t>,</w:t>
      </w:r>
      <w:r w:rsidRPr="005409D3">
        <w:rPr>
          <w:rFonts w:ascii="Arial" w:hAnsi="Arial" w:cs="Arial"/>
          <w:sz w:val="22"/>
          <w:szCs w:val="22"/>
        </w:rPr>
        <w:t xml:space="preserve"> and processes are in place to control and assess internal exposure. </w:t>
      </w:r>
      <w:r w:rsidR="007B247B">
        <w:rPr>
          <w:rFonts w:ascii="Arial" w:hAnsi="Arial" w:cs="Arial"/>
          <w:sz w:val="22"/>
          <w:szCs w:val="22"/>
        </w:rPr>
        <w:t xml:space="preserve"> </w:t>
      </w:r>
      <w:r w:rsidRPr="005409D3">
        <w:rPr>
          <w:rFonts w:ascii="Arial" w:hAnsi="Arial" w:cs="Arial"/>
          <w:sz w:val="22"/>
          <w:szCs w:val="22"/>
        </w:rPr>
        <w:t xml:space="preserve">The inspection must demonstrate the program can be inspected under the </w:t>
      </w:r>
      <w:ins w:id="108" w:author="Webb, Michael [2]" w:date="2020-02-13T10:46:00Z">
        <w:r w:rsidR="0026077E">
          <w:rPr>
            <w:rFonts w:ascii="Arial" w:hAnsi="Arial" w:cs="Arial"/>
            <w:sz w:val="22"/>
            <w:szCs w:val="22"/>
          </w:rPr>
          <w:t>R</w:t>
        </w:r>
      </w:ins>
      <w:ins w:id="109" w:author="Butler, Rhonda" w:date="2020-02-13T09:09:00Z">
        <w:r w:rsidR="000F30CB">
          <w:rPr>
            <w:rFonts w:ascii="Arial" w:hAnsi="Arial" w:cs="Arial"/>
            <w:sz w:val="22"/>
            <w:szCs w:val="22"/>
          </w:rPr>
          <w:t xml:space="preserve">eactor </w:t>
        </w:r>
      </w:ins>
      <w:ins w:id="110" w:author="Webb, Michael [2]" w:date="2020-02-13T10:46:00Z">
        <w:r w:rsidR="0026077E">
          <w:rPr>
            <w:rFonts w:ascii="Arial" w:hAnsi="Arial" w:cs="Arial"/>
            <w:sz w:val="22"/>
            <w:szCs w:val="22"/>
          </w:rPr>
          <w:t>O</w:t>
        </w:r>
      </w:ins>
      <w:ins w:id="111" w:author="Butler, Rhonda" w:date="2020-02-13T09:09:00Z">
        <w:r w:rsidR="000F30CB">
          <w:rPr>
            <w:rFonts w:ascii="Arial" w:hAnsi="Arial" w:cs="Arial"/>
            <w:sz w:val="22"/>
            <w:szCs w:val="22"/>
          </w:rPr>
          <w:t xml:space="preserve">versight </w:t>
        </w:r>
      </w:ins>
      <w:ins w:id="112" w:author="Webb, Michael [2]" w:date="2020-02-13T10:46:00Z">
        <w:r w:rsidR="0026077E">
          <w:rPr>
            <w:rFonts w:ascii="Arial" w:hAnsi="Arial" w:cs="Arial"/>
            <w:sz w:val="22"/>
            <w:szCs w:val="22"/>
          </w:rPr>
          <w:t>P</w:t>
        </w:r>
      </w:ins>
      <w:ins w:id="113" w:author="Butler, Rhonda" w:date="2020-02-13T09:09:00Z">
        <w:r w:rsidR="000F30CB">
          <w:rPr>
            <w:rFonts w:ascii="Arial" w:hAnsi="Arial" w:cs="Arial"/>
            <w:sz w:val="22"/>
            <w:szCs w:val="22"/>
          </w:rPr>
          <w:t>rocess</w:t>
        </w:r>
      </w:ins>
      <w:r w:rsidRPr="005409D3">
        <w:rPr>
          <w:rFonts w:ascii="Arial" w:hAnsi="Arial" w:cs="Arial"/>
          <w:sz w:val="22"/>
          <w:szCs w:val="22"/>
        </w:rPr>
        <w:t>.</w:t>
      </w:r>
    </w:p>
    <w:p w14:paraId="47444E15" w14:textId="77777777" w:rsidR="002F0463" w:rsidRPr="005409D3" w:rsidRDefault="002F0463"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2745565" w14:textId="77777777" w:rsidR="002F0463" w:rsidRPr="005409D3" w:rsidRDefault="002F0463"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3FCCE65" w14:textId="77777777" w:rsidR="002F0463" w:rsidRPr="005409D3" w:rsidRDefault="002F0463" w:rsidP="007B24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5409D3">
        <w:rPr>
          <w:rFonts w:ascii="Arial" w:hAnsi="Arial" w:cs="Arial"/>
          <w:sz w:val="22"/>
          <w:szCs w:val="22"/>
        </w:rPr>
        <w:t>END</w:t>
      </w:r>
    </w:p>
    <w:p w14:paraId="7486D633" w14:textId="77777777" w:rsidR="002F0463" w:rsidRPr="005409D3" w:rsidRDefault="002F0463"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3D456BD" w14:textId="77777777" w:rsidR="002F0463" w:rsidRPr="005409D3" w:rsidRDefault="002F0463"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4108660" w14:textId="53FC66BF" w:rsidR="002F0463" w:rsidRDefault="002F0463" w:rsidP="00540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Cs w:val="24"/>
        </w:rPr>
      </w:pPr>
      <w:r w:rsidRPr="005409D3">
        <w:rPr>
          <w:rFonts w:ascii="Arial" w:hAnsi="Arial" w:cs="Arial"/>
          <w:sz w:val="22"/>
          <w:szCs w:val="22"/>
        </w:rPr>
        <w:t xml:space="preserve">Attachment 1: </w:t>
      </w:r>
      <w:r w:rsidR="007B247B">
        <w:rPr>
          <w:rFonts w:ascii="Arial" w:hAnsi="Arial" w:cs="Arial"/>
          <w:sz w:val="22"/>
          <w:szCs w:val="22"/>
        </w:rPr>
        <w:t xml:space="preserve"> </w:t>
      </w:r>
      <w:r w:rsidRPr="005409D3">
        <w:rPr>
          <w:rFonts w:ascii="Arial" w:hAnsi="Arial" w:cs="Arial"/>
          <w:sz w:val="22"/>
          <w:szCs w:val="22"/>
        </w:rPr>
        <w:t>Revision History for Construction Inspection Procedure 83535</w:t>
      </w:r>
    </w:p>
    <w:p w14:paraId="78FFD222" w14:textId="77777777" w:rsidR="002F0463" w:rsidRDefault="002F0463" w:rsidP="004F49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pPr>
    </w:p>
    <w:p w14:paraId="092D6A93" w14:textId="77777777" w:rsidR="002F0463" w:rsidRPr="004F4942" w:rsidRDefault="002F0463" w:rsidP="004F49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sectPr w:rsidR="002F0463" w:rsidRPr="004F4942" w:rsidSect="00456BAD">
          <w:footerReference w:type="default" r:id="rId11"/>
          <w:type w:val="continuous"/>
          <w:pgSz w:w="12240" w:h="15840" w:code="1"/>
          <w:pgMar w:top="1440" w:right="1440" w:bottom="1440" w:left="1440" w:header="720" w:footer="720" w:gutter="0"/>
          <w:cols w:space="720"/>
          <w:docGrid w:linePitch="360"/>
        </w:sectPr>
      </w:pPr>
    </w:p>
    <w:p w14:paraId="2E5E4592" w14:textId="77777777" w:rsidR="00397DF1" w:rsidRPr="005409D3" w:rsidRDefault="00B268C1" w:rsidP="00397DF1">
      <w:pPr>
        <w:jc w:val="center"/>
        <w:rPr>
          <w:rFonts w:ascii="Arial" w:hAnsi="Arial"/>
          <w:sz w:val="22"/>
          <w:szCs w:val="22"/>
        </w:rPr>
      </w:pPr>
      <w:r w:rsidRPr="005409D3">
        <w:rPr>
          <w:rFonts w:ascii="Arial" w:hAnsi="Arial"/>
          <w:sz w:val="22"/>
          <w:szCs w:val="22"/>
        </w:rPr>
        <w:lastRenderedPageBreak/>
        <w:t>ATTACHMENT 1</w:t>
      </w:r>
    </w:p>
    <w:p w14:paraId="719FC668" w14:textId="77777777" w:rsidR="00B268C1" w:rsidRPr="005409D3" w:rsidRDefault="00B268C1" w:rsidP="00397DF1">
      <w:pPr>
        <w:jc w:val="center"/>
        <w:rPr>
          <w:rFonts w:ascii="Arial" w:hAnsi="Arial"/>
          <w:sz w:val="22"/>
          <w:szCs w:val="22"/>
        </w:rPr>
      </w:pPr>
    </w:p>
    <w:p w14:paraId="198B71DB" w14:textId="77777777" w:rsidR="00397DF1" w:rsidRPr="005409D3" w:rsidRDefault="00397DF1" w:rsidP="00397DF1">
      <w:pPr>
        <w:jc w:val="center"/>
        <w:rPr>
          <w:rFonts w:ascii="Arial" w:hAnsi="Arial"/>
          <w:sz w:val="22"/>
          <w:szCs w:val="22"/>
        </w:rPr>
      </w:pPr>
      <w:r w:rsidRPr="005409D3">
        <w:rPr>
          <w:rFonts w:ascii="Arial" w:hAnsi="Arial"/>
          <w:sz w:val="22"/>
          <w:szCs w:val="22"/>
        </w:rPr>
        <w:t xml:space="preserve">Revision History </w:t>
      </w:r>
      <w:r w:rsidR="00BA51AC" w:rsidRPr="005409D3">
        <w:rPr>
          <w:rFonts w:ascii="Arial" w:hAnsi="Arial"/>
          <w:sz w:val="22"/>
          <w:szCs w:val="22"/>
        </w:rPr>
        <w:t>f</w:t>
      </w:r>
      <w:r w:rsidRPr="005409D3">
        <w:rPr>
          <w:rFonts w:ascii="Arial" w:hAnsi="Arial"/>
          <w:sz w:val="22"/>
          <w:szCs w:val="22"/>
        </w:rPr>
        <w:t xml:space="preserve">or Construction Inspection Procedure </w:t>
      </w:r>
      <w:r w:rsidR="00883F2F" w:rsidRPr="005409D3">
        <w:rPr>
          <w:rFonts w:ascii="Arial" w:hAnsi="Arial"/>
          <w:sz w:val="22"/>
          <w:szCs w:val="22"/>
        </w:rPr>
        <w:t>83535</w:t>
      </w:r>
    </w:p>
    <w:p w14:paraId="159B8B98" w14:textId="77777777" w:rsidR="00397DF1" w:rsidRDefault="00397DF1" w:rsidP="00397DF1">
      <w:pPr>
        <w:jc w:val="center"/>
        <w:rPr>
          <w:rFonts w:ascii="Arial" w:hAnsi="Arial"/>
        </w:rPr>
      </w:pPr>
    </w:p>
    <w:p w14:paraId="0B470011" w14:textId="77777777" w:rsidR="00397DF1" w:rsidRDefault="00397DF1" w:rsidP="00397DF1">
      <w:pPr>
        <w:jc w:val="center"/>
        <w:rPr>
          <w:rFonts w:ascii="Arial" w:hAnsi="Arial"/>
        </w:rPr>
      </w:pPr>
    </w:p>
    <w:tbl>
      <w:tblPr>
        <w:tblW w:w="132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710"/>
        <w:gridCol w:w="4590"/>
        <w:gridCol w:w="1980"/>
        <w:gridCol w:w="3380"/>
      </w:tblGrid>
      <w:tr w:rsidR="005409D3" w14:paraId="785151AC" w14:textId="77777777" w:rsidTr="00B82EB3">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DA4858" w14:textId="77777777" w:rsidR="005409D3" w:rsidRPr="005409D3" w:rsidRDefault="005409D3" w:rsidP="00EE4D3B">
            <w:pPr>
              <w:rPr>
                <w:rFonts w:ascii="Arial" w:hAnsi="Arial"/>
                <w:sz w:val="22"/>
                <w:szCs w:val="22"/>
              </w:rPr>
            </w:pPr>
            <w:r w:rsidRPr="005409D3">
              <w:rPr>
                <w:rFonts w:ascii="Arial" w:hAnsi="Arial"/>
                <w:sz w:val="22"/>
                <w:szCs w:val="22"/>
              </w:rPr>
              <w:t>Commitment Tracking Number</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446E9D" w14:textId="77777777" w:rsidR="00B2727A" w:rsidRPr="00B2727A" w:rsidRDefault="00B2727A" w:rsidP="00B2727A">
            <w:pPr>
              <w:jc w:val="center"/>
              <w:rPr>
                <w:rFonts w:ascii="Arial" w:hAnsi="Arial"/>
                <w:sz w:val="22"/>
                <w:szCs w:val="22"/>
              </w:rPr>
            </w:pPr>
            <w:r w:rsidRPr="00B2727A">
              <w:rPr>
                <w:rFonts w:ascii="Arial" w:hAnsi="Arial"/>
                <w:sz w:val="22"/>
                <w:szCs w:val="22"/>
              </w:rPr>
              <w:t>Accession Number</w:t>
            </w:r>
          </w:p>
          <w:p w14:paraId="45548568" w14:textId="77777777" w:rsidR="00B2727A" w:rsidRPr="00B2727A" w:rsidRDefault="00B2727A" w:rsidP="00B2727A">
            <w:pPr>
              <w:jc w:val="center"/>
              <w:rPr>
                <w:rFonts w:ascii="Arial" w:hAnsi="Arial"/>
                <w:sz w:val="22"/>
                <w:szCs w:val="22"/>
              </w:rPr>
            </w:pPr>
            <w:r w:rsidRPr="00B2727A">
              <w:rPr>
                <w:rFonts w:ascii="Arial" w:hAnsi="Arial"/>
                <w:sz w:val="22"/>
                <w:szCs w:val="22"/>
              </w:rPr>
              <w:t>Issue Date</w:t>
            </w:r>
          </w:p>
          <w:p w14:paraId="7A162C56" w14:textId="568EB0BC" w:rsidR="005409D3" w:rsidRPr="005409D3" w:rsidRDefault="00B2727A" w:rsidP="00B2727A">
            <w:pPr>
              <w:jc w:val="center"/>
              <w:rPr>
                <w:rFonts w:ascii="Arial" w:hAnsi="Arial"/>
                <w:sz w:val="22"/>
                <w:szCs w:val="22"/>
              </w:rPr>
            </w:pPr>
            <w:r w:rsidRPr="00B2727A">
              <w:rPr>
                <w:rFonts w:ascii="Arial" w:hAnsi="Arial"/>
                <w:sz w:val="22"/>
                <w:szCs w:val="22"/>
              </w:rPr>
              <w:t>Change Notice</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AFCD50" w14:textId="77777777" w:rsidR="005409D3" w:rsidRPr="005409D3" w:rsidRDefault="005409D3" w:rsidP="00EE4D3B">
            <w:pPr>
              <w:jc w:val="center"/>
              <w:rPr>
                <w:rFonts w:ascii="Arial" w:hAnsi="Arial"/>
                <w:sz w:val="22"/>
                <w:szCs w:val="22"/>
              </w:rPr>
            </w:pPr>
            <w:r w:rsidRPr="005409D3">
              <w:rPr>
                <w:rFonts w:ascii="Arial" w:hAnsi="Arial"/>
                <w:sz w:val="22"/>
                <w:szCs w:val="22"/>
              </w:rPr>
              <w:t>Description of Change</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49B486" w14:textId="77777777" w:rsidR="005409D3" w:rsidRPr="005409D3" w:rsidRDefault="005409D3" w:rsidP="005409D3">
            <w:pPr>
              <w:rPr>
                <w:rFonts w:ascii="Arial" w:hAnsi="Arial"/>
                <w:sz w:val="22"/>
                <w:szCs w:val="22"/>
              </w:rPr>
            </w:pPr>
            <w:r w:rsidRPr="005409D3">
              <w:rPr>
                <w:rFonts w:ascii="Arial" w:hAnsi="Arial"/>
                <w:sz w:val="22"/>
                <w:szCs w:val="22"/>
              </w:rPr>
              <w:t xml:space="preserve">Description of </w:t>
            </w:r>
          </w:p>
          <w:p w14:paraId="6062EDB6" w14:textId="019F458F" w:rsidR="005409D3" w:rsidRPr="005409D3" w:rsidRDefault="005409D3" w:rsidP="005409D3">
            <w:pPr>
              <w:rPr>
                <w:rFonts w:ascii="Arial" w:hAnsi="Arial"/>
                <w:sz w:val="22"/>
                <w:szCs w:val="22"/>
              </w:rPr>
            </w:pPr>
            <w:r w:rsidRPr="005409D3">
              <w:rPr>
                <w:rFonts w:ascii="Arial" w:hAnsi="Arial"/>
                <w:sz w:val="22"/>
                <w:szCs w:val="22"/>
              </w:rPr>
              <w:t>Training Required and Completion Date</w:t>
            </w:r>
          </w:p>
        </w:tc>
        <w:tc>
          <w:tcPr>
            <w:tcW w:w="3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4641A6" w14:textId="76A90EF7" w:rsidR="005409D3" w:rsidRPr="005409D3" w:rsidRDefault="00B2727A" w:rsidP="00EE4D3B">
            <w:pPr>
              <w:rPr>
                <w:rFonts w:ascii="Arial" w:hAnsi="Arial"/>
                <w:sz w:val="22"/>
                <w:szCs w:val="22"/>
              </w:rPr>
            </w:pPr>
            <w:r w:rsidRPr="00B2727A">
              <w:rPr>
                <w:rFonts w:ascii="Arial" w:hAnsi="Arial"/>
                <w:sz w:val="22"/>
                <w:szCs w:val="22"/>
              </w:rPr>
              <w:t>Comment Resolution and Closed Feedback Form Accession Number (Pre-Decisional, Non-Public Information)</w:t>
            </w:r>
          </w:p>
        </w:tc>
      </w:tr>
      <w:tr w:rsidR="005409D3" w14:paraId="1DF56EFA" w14:textId="77777777" w:rsidTr="00B82EB3">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B7218D" w14:textId="77777777" w:rsidR="005409D3" w:rsidRPr="005409D3" w:rsidRDefault="005409D3" w:rsidP="00EE4D3B">
            <w:pPr>
              <w:rPr>
                <w:rFonts w:ascii="Arial" w:hAnsi="Arial"/>
                <w:sz w:val="22"/>
                <w:szCs w:val="22"/>
              </w:rPr>
            </w:pP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D22E55" w14:textId="43088E4F" w:rsidR="008F5A01" w:rsidRDefault="008F5A01" w:rsidP="00EE4D3B">
            <w:pPr>
              <w:rPr>
                <w:rFonts w:ascii="Arial" w:hAnsi="Arial"/>
                <w:sz w:val="22"/>
                <w:szCs w:val="22"/>
              </w:rPr>
            </w:pPr>
            <w:r>
              <w:rPr>
                <w:rFonts w:ascii="Arial" w:hAnsi="Arial"/>
                <w:sz w:val="22"/>
                <w:szCs w:val="22"/>
              </w:rPr>
              <w:t>ML081820715</w:t>
            </w:r>
          </w:p>
          <w:p w14:paraId="268F17FC" w14:textId="0D701B40" w:rsidR="005409D3" w:rsidRPr="005409D3" w:rsidRDefault="005409D3" w:rsidP="00EE4D3B">
            <w:pPr>
              <w:rPr>
                <w:rFonts w:ascii="Arial" w:hAnsi="Arial"/>
                <w:sz w:val="22"/>
                <w:szCs w:val="22"/>
              </w:rPr>
            </w:pPr>
            <w:r w:rsidRPr="005409D3">
              <w:rPr>
                <w:rFonts w:ascii="Arial" w:hAnsi="Arial"/>
                <w:sz w:val="22"/>
                <w:szCs w:val="22"/>
              </w:rPr>
              <w:t>10/27/10</w:t>
            </w:r>
          </w:p>
          <w:p w14:paraId="5A97D864" w14:textId="77777777" w:rsidR="005409D3" w:rsidRPr="005409D3" w:rsidRDefault="005409D3" w:rsidP="00F3602A">
            <w:pPr>
              <w:rPr>
                <w:rFonts w:ascii="Arial" w:hAnsi="Arial"/>
                <w:sz w:val="22"/>
                <w:szCs w:val="22"/>
              </w:rPr>
            </w:pPr>
            <w:r w:rsidRPr="005409D3">
              <w:rPr>
                <w:rFonts w:ascii="Arial" w:hAnsi="Arial"/>
                <w:sz w:val="22"/>
                <w:szCs w:val="22"/>
              </w:rPr>
              <w:t>CN 10-022</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5556DD" w14:textId="77777777" w:rsidR="005409D3" w:rsidRPr="005409D3" w:rsidRDefault="005409D3" w:rsidP="005840C5">
            <w:pPr>
              <w:rPr>
                <w:rFonts w:ascii="Arial" w:hAnsi="Arial" w:cs="Arial"/>
                <w:sz w:val="22"/>
                <w:szCs w:val="22"/>
              </w:rPr>
            </w:pPr>
            <w:r w:rsidRPr="005409D3">
              <w:rPr>
                <w:rFonts w:ascii="Arial" w:hAnsi="Arial" w:cs="Arial"/>
                <w:sz w:val="22"/>
                <w:szCs w:val="22"/>
              </w:rPr>
              <w:t xml:space="preserve">Initial issue to support inspections of operational programs described in IMC 2504, Construction Inspection Program – Inspection of Construction and Operational Programs. </w:t>
            </w:r>
          </w:p>
          <w:p w14:paraId="7AF20A4A" w14:textId="77777777" w:rsidR="005409D3" w:rsidRPr="005409D3" w:rsidRDefault="005409D3" w:rsidP="005840C5">
            <w:pPr>
              <w:rPr>
                <w:rFonts w:ascii="Arial" w:hAnsi="Arial"/>
                <w:sz w:val="22"/>
                <w:szCs w:val="22"/>
              </w:rPr>
            </w:pPr>
          </w:p>
          <w:p w14:paraId="3281A6F4" w14:textId="77777777" w:rsidR="005409D3" w:rsidRPr="005409D3" w:rsidRDefault="005409D3" w:rsidP="005840C5">
            <w:pPr>
              <w:rPr>
                <w:rFonts w:ascii="Arial" w:hAnsi="Arial"/>
                <w:sz w:val="22"/>
                <w:szCs w:val="22"/>
              </w:rPr>
            </w:pPr>
            <w:r w:rsidRPr="005409D3">
              <w:rPr>
                <w:rFonts w:ascii="Arial" w:hAnsi="Arial"/>
                <w:sz w:val="22"/>
                <w:szCs w:val="22"/>
              </w:rPr>
              <w:t>Derived from original procedure 83526 of 01/01/1984 to address 10 CFR Part 52, initial test program, updates of NRC guidance, including risk-informed, performance-based inspection and enforcement policies.</w:t>
            </w:r>
          </w:p>
          <w:p w14:paraId="32EEB209" w14:textId="77777777" w:rsidR="005409D3" w:rsidRPr="005409D3" w:rsidRDefault="005409D3" w:rsidP="005840C5">
            <w:pPr>
              <w:rPr>
                <w:rFonts w:ascii="Arial" w:hAnsi="Arial" w:cs="Arial"/>
                <w:sz w:val="22"/>
                <w:szCs w:val="22"/>
              </w:rPr>
            </w:pPr>
          </w:p>
          <w:p w14:paraId="1093A1DB" w14:textId="01489F08" w:rsidR="005409D3" w:rsidRPr="00B82EB3" w:rsidRDefault="005409D3" w:rsidP="005840C5">
            <w:pPr>
              <w:rPr>
                <w:rFonts w:ascii="Arial" w:hAnsi="Arial" w:cs="Arial"/>
                <w:sz w:val="22"/>
                <w:szCs w:val="22"/>
              </w:rPr>
            </w:pPr>
            <w:r w:rsidRPr="005409D3">
              <w:rPr>
                <w:rFonts w:ascii="Arial" w:hAnsi="Arial" w:cs="Arial"/>
                <w:sz w:val="22"/>
                <w:szCs w:val="22"/>
              </w:rPr>
              <w:t>Completed search of CNs for previous 4 years and no commitments were found.</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4A0E61" w14:textId="77777777" w:rsidR="005409D3" w:rsidRPr="005409D3" w:rsidRDefault="005409D3" w:rsidP="00EE4D3B">
            <w:pPr>
              <w:rPr>
                <w:rFonts w:ascii="Arial" w:hAnsi="Arial"/>
                <w:sz w:val="22"/>
                <w:szCs w:val="22"/>
              </w:rPr>
            </w:pPr>
            <w:r w:rsidRPr="005409D3">
              <w:rPr>
                <w:rFonts w:ascii="Arial" w:hAnsi="Arial"/>
                <w:sz w:val="22"/>
                <w:szCs w:val="22"/>
              </w:rPr>
              <w:t>N/A</w:t>
            </w:r>
          </w:p>
        </w:tc>
        <w:tc>
          <w:tcPr>
            <w:tcW w:w="3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1698ED" w14:textId="77777777" w:rsidR="005409D3" w:rsidRPr="005409D3" w:rsidRDefault="005409D3" w:rsidP="00EE4D3B">
            <w:pPr>
              <w:rPr>
                <w:rFonts w:ascii="Arial" w:hAnsi="Arial"/>
                <w:sz w:val="22"/>
                <w:szCs w:val="22"/>
              </w:rPr>
            </w:pPr>
            <w:r w:rsidRPr="005409D3">
              <w:rPr>
                <w:rFonts w:ascii="Arial" w:hAnsi="Arial"/>
                <w:sz w:val="22"/>
                <w:szCs w:val="22"/>
              </w:rPr>
              <w:t>ML102660381</w:t>
            </w:r>
          </w:p>
        </w:tc>
      </w:tr>
      <w:tr w:rsidR="005409D3" w14:paraId="0F242174" w14:textId="77777777" w:rsidTr="00B82EB3">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AF2D1B" w14:textId="77777777" w:rsidR="005409D3" w:rsidRPr="005409D3" w:rsidRDefault="005409D3" w:rsidP="00EE4D3B">
            <w:pPr>
              <w:rPr>
                <w:rFonts w:ascii="Arial" w:hAnsi="Arial"/>
                <w:sz w:val="22"/>
                <w:szCs w:val="22"/>
              </w:rPr>
            </w:pP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426C83" w14:textId="4A59E498" w:rsidR="008F5A01" w:rsidRDefault="008F5A01" w:rsidP="00116C2B">
            <w:pPr>
              <w:widowControl w:val="0"/>
              <w:autoSpaceDE w:val="0"/>
              <w:autoSpaceDN w:val="0"/>
              <w:adjustRightInd w:val="0"/>
              <w:rPr>
                <w:rFonts w:ascii="Arial" w:hAnsi="Arial" w:cs="Arial"/>
                <w:sz w:val="22"/>
                <w:szCs w:val="22"/>
              </w:rPr>
            </w:pPr>
            <w:r>
              <w:rPr>
                <w:rFonts w:ascii="Arial" w:hAnsi="Arial" w:cs="Arial"/>
                <w:sz w:val="22"/>
                <w:szCs w:val="22"/>
              </w:rPr>
              <w:t>ML20044D096</w:t>
            </w:r>
          </w:p>
          <w:p w14:paraId="6CB89BFA" w14:textId="598FEB74" w:rsidR="005409D3" w:rsidRPr="005409D3" w:rsidRDefault="00B82EB3" w:rsidP="00116C2B">
            <w:pPr>
              <w:widowControl w:val="0"/>
              <w:autoSpaceDE w:val="0"/>
              <w:autoSpaceDN w:val="0"/>
              <w:adjustRightInd w:val="0"/>
              <w:rPr>
                <w:rFonts w:ascii="Arial" w:hAnsi="Arial" w:cs="Arial"/>
                <w:sz w:val="22"/>
                <w:szCs w:val="22"/>
              </w:rPr>
            </w:pPr>
            <w:r>
              <w:rPr>
                <w:rFonts w:ascii="Arial" w:hAnsi="Arial" w:cs="Arial"/>
                <w:sz w:val="22"/>
                <w:szCs w:val="22"/>
              </w:rPr>
              <w:t>03/04</w:t>
            </w:r>
            <w:r w:rsidR="005409D3" w:rsidRPr="005409D3">
              <w:rPr>
                <w:rFonts w:ascii="Arial" w:hAnsi="Arial" w:cs="Arial"/>
                <w:sz w:val="22"/>
                <w:szCs w:val="22"/>
              </w:rPr>
              <w:t>/20</w:t>
            </w:r>
          </w:p>
          <w:p w14:paraId="3A625F2B" w14:textId="1AFF6292" w:rsidR="005409D3" w:rsidRPr="005409D3" w:rsidRDefault="005409D3" w:rsidP="00116C2B">
            <w:pPr>
              <w:rPr>
                <w:rFonts w:ascii="Arial" w:hAnsi="Arial"/>
                <w:sz w:val="22"/>
                <w:szCs w:val="22"/>
              </w:rPr>
            </w:pPr>
            <w:r w:rsidRPr="005409D3">
              <w:rPr>
                <w:rFonts w:ascii="Arial" w:hAnsi="Arial" w:cs="Arial"/>
                <w:sz w:val="22"/>
                <w:szCs w:val="22"/>
              </w:rPr>
              <w:t>CN 20-</w:t>
            </w:r>
            <w:r w:rsidR="00B82EB3">
              <w:rPr>
                <w:rFonts w:ascii="Arial" w:hAnsi="Arial" w:cs="Arial"/>
                <w:sz w:val="22"/>
                <w:szCs w:val="22"/>
              </w:rPr>
              <w:t>013</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E9BFEC" w14:textId="7E684FFC" w:rsidR="005409D3" w:rsidRPr="005409D3" w:rsidRDefault="005409D3" w:rsidP="00EE4D3B">
            <w:pPr>
              <w:rPr>
                <w:rFonts w:ascii="Arial" w:hAnsi="Arial"/>
                <w:sz w:val="22"/>
                <w:szCs w:val="22"/>
              </w:rPr>
            </w:pPr>
            <w:r w:rsidRPr="005409D3">
              <w:rPr>
                <w:rFonts w:ascii="Arial" w:hAnsi="Arial"/>
                <w:sz w:val="22"/>
                <w:szCs w:val="22"/>
              </w:rPr>
              <w:t>Revises guidance for units being constructed at a site with existing operational units for which the same program will be used at all units</w:t>
            </w:r>
            <w:r w:rsidR="00D8664C">
              <w:rPr>
                <w:rFonts w:ascii="Arial" w:hAnsi="Arial"/>
                <w:sz w:val="22"/>
                <w:szCs w:val="22"/>
              </w:rPr>
              <w:t xml:space="preserve"> </w:t>
            </w:r>
            <w:r w:rsidR="00D8664C" w:rsidRPr="00D8664C">
              <w:rPr>
                <w:rFonts w:ascii="Arial" w:hAnsi="Arial"/>
                <w:sz w:val="22"/>
                <w:szCs w:val="22"/>
              </w:rPr>
              <w:t>and conditionally lowers the Resource Estimate</w:t>
            </w:r>
            <w:r w:rsidRPr="005409D3">
              <w:rPr>
                <w:rFonts w:ascii="Arial" w:hAnsi="Arial"/>
                <w:sz w:val="22"/>
                <w:szCs w:val="22"/>
              </w:rPr>
              <w:t>.</w:t>
            </w:r>
          </w:p>
        </w:tc>
        <w:tc>
          <w:tcPr>
            <w:tcW w:w="19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8286BC" w14:textId="2CD28672" w:rsidR="005409D3" w:rsidRPr="005409D3" w:rsidRDefault="008F5A01" w:rsidP="00EE4D3B">
            <w:pPr>
              <w:rPr>
                <w:rFonts w:ascii="Arial" w:hAnsi="Arial"/>
                <w:sz w:val="22"/>
                <w:szCs w:val="22"/>
              </w:rPr>
            </w:pPr>
            <w:r>
              <w:rPr>
                <w:rFonts w:ascii="Arial" w:hAnsi="Arial"/>
                <w:sz w:val="22"/>
                <w:szCs w:val="22"/>
              </w:rPr>
              <w:t>N/A</w:t>
            </w:r>
          </w:p>
        </w:tc>
        <w:tc>
          <w:tcPr>
            <w:tcW w:w="3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77AC91" w14:textId="759FDA7E" w:rsidR="005409D3" w:rsidRPr="005409D3" w:rsidRDefault="008F5A01" w:rsidP="00EE4D3B">
            <w:pPr>
              <w:rPr>
                <w:rFonts w:ascii="Arial" w:hAnsi="Arial"/>
                <w:sz w:val="22"/>
                <w:szCs w:val="22"/>
              </w:rPr>
            </w:pPr>
            <w:r>
              <w:rPr>
                <w:rFonts w:ascii="Arial" w:hAnsi="Arial"/>
                <w:sz w:val="22"/>
                <w:szCs w:val="22"/>
              </w:rPr>
              <w:t>ML20044D153</w:t>
            </w:r>
          </w:p>
        </w:tc>
      </w:tr>
    </w:tbl>
    <w:p w14:paraId="243FF899" w14:textId="77777777"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sectPr w:rsidR="001F758A" w:rsidSect="00B82EB3">
      <w:headerReference w:type="default" r:id="rId12"/>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B11B" w14:textId="77777777" w:rsidR="007967A5" w:rsidRDefault="007967A5">
      <w:r>
        <w:separator/>
      </w:r>
    </w:p>
  </w:endnote>
  <w:endnote w:type="continuationSeparator" w:id="0">
    <w:p w14:paraId="16D030E0" w14:textId="77777777" w:rsidR="007967A5" w:rsidRDefault="0079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68086222"/>
      <w:docPartObj>
        <w:docPartGallery w:val="Page Numbers (Bottom of Page)"/>
        <w:docPartUnique/>
      </w:docPartObj>
    </w:sdtPr>
    <w:sdtEndPr>
      <w:rPr>
        <w:noProof/>
      </w:rPr>
    </w:sdtEndPr>
    <w:sdtContent>
      <w:p w14:paraId="3E8B1D07" w14:textId="4FD79710" w:rsidR="005840C5" w:rsidRPr="00B82EB3" w:rsidRDefault="00B82EB3" w:rsidP="00B82EB3">
        <w:pPr>
          <w:pStyle w:val="Footer"/>
          <w:tabs>
            <w:tab w:val="clear" w:pos="4320"/>
            <w:tab w:val="center" w:pos="4680"/>
          </w:tabs>
          <w:rPr>
            <w:rFonts w:ascii="Arial" w:hAnsi="Arial" w:cs="Arial"/>
            <w:sz w:val="22"/>
            <w:szCs w:val="22"/>
          </w:rPr>
        </w:pPr>
        <w:r w:rsidRPr="00B82EB3">
          <w:rPr>
            <w:rFonts w:ascii="Arial" w:hAnsi="Arial" w:cs="Arial"/>
            <w:sz w:val="22"/>
            <w:szCs w:val="22"/>
          </w:rPr>
          <w:t>Issue Date:  03/04/20</w:t>
        </w:r>
        <w:r w:rsidRPr="00B82EB3">
          <w:rPr>
            <w:rFonts w:ascii="Arial" w:hAnsi="Arial" w:cs="Arial"/>
            <w:sz w:val="22"/>
            <w:szCs w:val="22"/>
          </w:rPr>
          <w:tab/>
        </w:r>
        <w:r w:rsidRPr="00B82EB3">
          <w:rPr>
            <w:rFonts w:ascii="Arial" w:hAnsi="Arial" w:cs="Arial"/>
            <w:sz w:val="22"/>
            <w:szCs w:val="22"/>
          </w:rPr>
          <w:fldChar w:fldCharType="begin"/>
        </w:r>
        <w:r w:rsidRPr="00B82EB3">
          <w:rPr>
            <w:rFonts w:ascii="Arial" w:hAnsi="Arial" w:cs="Arial"/>
            <w:sz w:val="22"/>
            <w:szCs w:val="22"/>
          </w:rPr>
          <w:instrText xml:space="preserve"> PAGE   \* MERGEFORMAT </w:instrText>
        </w:r>
        <w:r w:rsidRPr="00B82EB3">
          <w:rPr>
            <w:rFonts w:ascii="Arial" w:hAnsi="Arial" w:cs="Arial"/>
            <w:sz w:val="22"/>
            <w:szCs w:val="22"/>
          </w:rPr>
          <w:fldChar w:fldCharType="separate"/>
        </w:r>
        <w:r w:rsidRPr="00B82EB3">
          <w:rPr>
            <w:rFonts w:ascii="Arial" w:hAnsi="Arial" w:cs="Arial"/>
            <w:noProof/>
            <w:sz w:val="22"/>
            <w:szCs w:val="22"/>
          </w:rPr>
          <w:t>2</w:t>
        </w:r>
        <w:r w:rsidRPr="00B82EB3">
          <w:rPr>
            <w:rFonts w:ascii="Arial" w:hAnsi="Arial" w:cs="Arial"/>
            <w:noProof/>
            <w:sz w:val="22"/>
            <w:szCs w:val="22"/>
          </w:rPr>
          <w:fldChar w:fldCharType="end"/>
        </w:r>
        <w:r w:rsidRPr="00B82EB3">
          <w:rPr>
            <w:rFonts w:ascii="Arial" w:hAnsi="Arial" w:cs="Arial"/>
            <w:noProof/>
            <w:sz w:val="22"/>
            <w:szCs w:val="22"/>
          </w:rPr>
          <w:tab/>
          <w:t>83535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2A59" w14:textId="57D0121A" w:rsidR="005840C5" w:rsidRPr="005409D3" w:rsidRDefault="005840C5" w:rsidP="002F0463">
    <w:pPr>
      <w:tabs>
        <w:tab w:val="center" w:pos="6480"/>
        <w:tab w:val="right" w:pos="12960"/>
      </w:tabs>
      <w:rPr>
        <w:rFonts w:ascii="Arial" w:hAnsi="Arial" w:cs="Arial"/>
        <w:sz w:val="22"/>
        <w:szCs w:val="22"/>
      </w:rPr>
    </w:pPr>
    <w:r w:rsidRPr="005409D3">
      <w:rPr>
        <w:rFonts w:ascii="Arial" w:hAnsi="Arial" w:cs="Arial"/>
        <w:sz w:val="22"/>
        <w:szCs w:val="22"/>
      </w:rPr>
      <w:t xml:space="preserve">Issue Date: </w:t>
    </w:r>
    <w:r w:rsidR="007B247B">
      <w:rPr>
        <w:rFonts w:ascii="Arial" w:hAnsi="Arial" w:cs="Arial"/>
        <w:sz w:val="22"/>
        <w:szCs w:val="22"/>
      </w:rPr>
      <w:t xml:space="preserve"> </w:t>
    </w:r>
    <w:r w:rsidR="00B82EB3">
      <w:rPr>
        <w:rFonts w:ascii="Arial" w:hAnsi="Arial" w:cs="Arial"/>
        <w:sz w:val="22"/>
        <w:szCs w:val="22"/>
      </w:rPr>
      <w:t>03/04/20</w:t>
    </w:r>
    <w:r w:rsidRPr="005409D3">
      <w:rPr>
        <w:rFonts w:ascii="Arial" w:hAnsi="Arial" w:cs="Arial"/>
        <w:sz w:val="22"/>
        <w:szCs w:val="22"/>
      </w:rPr>
      <w:tab/>
      <w:t>Att1-1</w:t>
    </w:r>
    <w:r w:rsidRPr="005409D3">
      <w:rPr>
        <w:rFonts w:ascii="Arial" w:hAnsi="Arial" w:cs="Arial"/>
        <w:sz w:val="22"/>
        <w:szCs w:val="22"/>
      </w:rPr>
      <w:tab/>
      <w:t>83535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5973" w14:textId="77777777" w:rsidR="007967A5" w:rsidRDefault="007967A5">
      <w:r>
        <w:separator/>
      </w:r>
    </w:p>
  </w:footnote>
  <w:footnote w:type="continuationSeparator" w:id="0">
    <w:p w14:paraId="14142894" w14:textId="77777777" w:rsidR="007967A5" w:rsidRDefault="0079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2F7D" w14:textId="77777777" w:rsidR="005840C5" w:rsidRPr="00B268C1" w:rsidRDefault="005840C5" w:rsidP="00B2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1EE"/>
    <w:multiLevelType w:val="hybridMultilevel"/>
    <w:tmpl w:val="115E816A"/>
    <w:lvl w:ilvl="0" w:tplc="79F652E2">
      <w:start w:val="2"/>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03AB5E17"/>
    <w:multiLevelType w:val="hybridMultilevel"/>
    <w:tmpl w:val="63CAA720"/>
    <w:lvl w:ilvl="0" w:tplc="F5984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D511B7"/>
    <w:multiLevelType w:val="hybridMultilevel"/>
    <w:tmpl w:val="86865356"/>
    <w:lvl w:ilvl="0" w:tplc="0C0458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DD707AD"/>
    <w:multiLevelType w:val="hybridMultilevel"/>
    <w:tmpl w:val="DB866296"/>
    <w:lvl w:ilvl="0" w:tplc="8DC8B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B16DA"/>
    <w:multiLevelType w:val="hybridMultilevel"/>
    <w:tmpl w:val="BC1898C8"/>
    <w:lvl w:ilvl="0" w:tplc="477E0D8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4BEC4ECE"/>
    <w:multiLevelType w:val="hybridMultilevel"/>
    <w:tmpl w:val="E90299D0"/>
    <w:lvl w:ilvl="0" w:tplc="2632D206">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D363A82"/>
    <w:multiLevelType w:val="hybridMultilevel"/>
    <w:tmpl w:val="7BC6E1E0"/>
    <w:lvl w:ilvl="0" w:tplc="4E708598">
      <w:start w:val="4"/>
      <w:numFmt w:val="decimal"/>
      <w:lvlText w:val="%1."/>
      <w:lvlJc w:val="left"/>
      <w:pPr>
        <w:tabs>
          <w:tab w:val="num" w:pos="1440"/>
        </w:tabs>
        <w:ind w:left="144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06873"/>
    <w:multiLevelType w:val="hybridMultilevel"/>
    <w:tmpl w:val="3ED26C8E"/>
    <w:lvl w:ilvl="0" w:tplc="44283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5A413C"/>
    <w:multiLevelType w:val="hybridMultilevel"/>
    <w:tmpl w:val="BF60365E"/>
    <w:lvl w:ilvl="0" w:tplc="D514FF54">
      <w:start w:val="1"/>
      <w:numFmt w:val="lowerLetter"/>
      <w:lvlText w:val="%1."/>
      <w:lvlJc w:val="left"/>
      <w:pPr>
        <w:ind w:left="900" w:hanging="360"/>
      </w:pPr>
      <w:rPr>
        <w:rFonts w:cs="Aria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A457133"/>
    <w:multiLevelType w:val="hybridMultilevel"/>
    <w:tmpl w:val="867828A8"/>
    <w:lvl w:ilvl="0" w:tplc="CAC43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9"/>
  </w:num>
  <w:num w:numId="4">
    <w:abstractNumId w:val="3"/>
  </w:num>
  <w:num w:numId="5">
    <w:abstractNumId w:val="7"/>
  </w:num>
  <w:num w:numId="6">
    <w:abstractNumId w:val="1"/>
  </w:num>
  <w:num w:numId="7">
    <w:abstractNumId w:val="2"/>
  </w:num>
  <w:num w:numId="8">
    <w:abstractNumId w:val="6"/>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1-5-21-1922771939-1581663855-1617787245-5808"/>
  </w15:person>
  <w15:person w15:author="Butler, Rhonda">
    <w15:presenceInfo w15:providerId="AD" w15:userId="S-1-5-21-1922771939-1581663855-1617787245-13807"/>
  </w15:person>
  <w15:person w15:author="Webb, Michael [2]">
    <w15:presenceInfo w15:providerId="AD" w15:userId="S::MKW@NRC.GOV::da050399-9ee4-45f4-ba57-eae720708f90"/>
  </w15:person>
  <w15:person w15:author="Kellner, Bob">
    <w15:presenceInfo w15:providerId="None" w15:userId="Kellner, Bob"/>
  </w15:person>
  <w15:person w15:author="Stutzcage, Edward">
    <w15:presenceInfo w15:providerId="AD" w15:userId="S-1-5-21-1922771939-1581663855-1617787245-60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29"/>
    <w:rsid w:val="000063D8"/>
    <w:rsid w:val="00021E0B"/>
    <w:rsid w:val="000A3F15"/>
    <w:rsid w:val="000B2889"/>
    <w:rsid w:val="000C0082"/>
    <w:rsid w:val="000E3359"/>
    <w:rsid w:val="000F30CB"/>
    <w:rsid w:val="000F7F09"/>
    <w:rsid w:val="001011C8"/>
    <w:rsid w:val="00111C0A"/>
    <w:rsid w:val="00116C2B"/>
    <w:rsid w:val="00137EAC"/>
    <w:rsid w:val="001414B7"/>
    <w:rsid w:val="00150C53"/>
    <w:rsid w:val="00155859"/>
    <w:rsid w:val="00155F24"/>
    <w:rsid w:val="001625A8"/>
    <w:rsid w:val="00187D72"/>
    <w:rsid w:val="001A0D36"/>
    <w:rsid w:val="001C2715"/>
    <w:rsid w:val="001C4178"/>
    <w:rsid w:val="001C4F9F"/>
    <w:rsid w:val="001F1378"/>
    <w:rsid w:val="001F758A"/>
    <w:rsid w:val="00202922"/>
    <w:rsid w:val="00233138"/>
    <w:rsid w:val="00236C6F"/>
    <w:rsid w:val="00245309"/>
    <w:rsid w:val="0026077E"/>
    <w:rsid w:val="00291201"/>
    <w:rsid w:val="002D241C"/>
    <w:rsid w:val="002E4087"/>
    <w:rsid w:val="002F0463"/>
    <w:rsid w:val="00303BF0"/>
    <w:rsid w:val="00337202"/>
    <w:rsid w:val="00362B1E"/>
    <w:rsid w:val="0036544E"/>
    <w:rsid w:val="00367D55"/>
    <w:rsid w:val="003750A0"/>
    <w:rsid w:val="00376E7F"/>
    <w:rsid w:val="0038255C"/>
    <w:rsid w:val="00391148"/>
    <w:rsid w:val="00391CC1"/>
    <w:rsid w:val="00397DF1"/>
    <w:rsid w:val="003A12BF"/>
    <w:rsid w:val="003A7903"/>
    <w:rsid w:val="003B179A"/>
    <w:rsid w:val="003B20BA"/>
    <w:rsid w:val="003C4A33"/>
    <w:rsid w:val="003D15F6"/>
    <w:rsid w:val="003E4D4C"/>
    <w:rsid w:val="004054B1"/>
    <w:rsid w:val="00413379"/>
    <w:rsid w:val="00421986"/>
    <w:rsid w:val="00421B13"/>
    <w:rsid w:val="00424F36"/>
    <w:rsid w:val="00425467"/>
    <w:rsid w:val="00456BAD"/>
    <w:rsid w:val="00461CDC"/>
    <w:rsid w:val="00465E16"/>
    <w:rsid w:val="004920DE"/>
    <w:rsid w:val="00495810"/>
    <w:rsid w:val="004A6B43"/>
    <w:rsid w:val="004D4512"/>
    <w:rsid w:val="004F4942"/>
    <w:rsid w:val="004F5B5C"/>
    <w:rsid w:val="00520F48"/>
    <w:rsid w:val="00524EFA"/>
    <w:rsid w:val="0052510B"/>
    <w:rsid w:val="0053760A"/>
    <w:rsid w:val="005409D3"/>
    <w:rsid w:val="00543B46"/>
    <w:rsid w:val="005840C5"/>
    <w:rsid w:val="00587F72"/>
    <w:rsid w:val="00594B66"/>
    <w:rsid w:val="00597E72"/>
    <w:rsid w:val="005A54DC"/>
    <w:rsid w:val="005F398B"/>
    <w:rsid w:val="00623394"/>
    <w:rsid w:val="0062525B"/>
    <w:rsid w:val="00627F37"/>
    <w:rsid w:val="00652E66"/>
    <w:rsid w:val="00663E48"/>
    <w:rsid w:val="006842CA"/>
    <w:rsid w:val="006A650A"/>
    <w:rsid w:val="006B4084"/>
    <w:rsid w:val="006C1F52"/>
    <w:rsid w:val="006C374A"/>
    <w:rsid w:val="006C77CF"/>
    <w:rsid w:val="006D606A"/>
    <w:rsid w:val="006E0414"/>
    <w:rsid w:val="006E0AFB"/>
    <w:rsid w:val="006E76E7"/>
    <w:rsid w:val="006F278D"/>
    <w:rsid w:val="0071267A"/>
    <w:rsid w:val="00733F3D"/>
    <w:rsid w:val="00762A4B"/>
    <w:rsid w:val="007715AF"/>
    <w:rsid w:val="00772A0C"/>
    <w:rsid w:val="00774585"/>
    <w:rsid w:val="007827CA"/>
    <w:rsid w:val="007928FE"/>
    <w:rsid w:val="007964D8"/>
    <w:rsid w:val="007967A5"/>
    <w:rsid w:val="007B247B"/>
    <w:rsid w:val="007C0BED"/>
    <w:rsid w:val="007D5F52"/>
    <w:rsid w:val="007F2C69"/>
    <w:rsid w:val="007F6207"/>
    <w:rsid w:val="00812F47"/>
    <w:rsid w:val="00866C10"/>
    <w:rsid w:val="008755F1"/>
    <w:rsid w:val="00883F2F"/>
    <w:rsid w:val="008947B1"/>
    <w:rsid w:val="008A5E5F"/>
    <w:rsid w:val="008B1FEC"/>
    <w:rsid w:val="008C3A63"/>
    <w:rsid w:val="008C663C"/>
    <w:rsid w:val="008E4A2C"/>
    <w:rsid w:val="008F1484"/>
    <w:rsid w:val="008F4014"/>
    <w:rsid w:val="008F5A01"/>
    <w:rsid w:val="009012B2"/>
    <w:rsid w:val="00916BF2"/>
    <w:rsid w:val="009265D5"/>
    <w:rsid w:val="009315B5"/>
    <w:rsid w:val="00937B4D"/>
    <w:rsid w:val="00942D3B"/>
    <w:rsid w:val="00955EF5"/>
    <w:rsid w:val="00971382"/>
    <w:rsid w:val="00977EB7"/>
    <w:rsid w:val="009806ED"/>
    <w:rsid w:val="009A7394"/>
    <w:rsid w:val="009B3AA5"/>
    <w:rsid w:val="009E6121"/>
    <w:rsid w:val="00A074C5"/>
    <w:rsid w:val="00A1064D"/>
    <w:rsid w:val="00A41A4A"/>
    <w:rsid w:val="00A4499D"/>
    <w:rsid w:val="00A45F8F"/>
    <w:rsid w:val="00A974F8"/>
    <w:rsid w:val="00AC1416"/>
    <w:rsid w:val="00AF04B7"/>
    <w:rsid w:val="00AF4E2A"/>
    <w:rsid w:val="00B14087"/>
    <w:rsid w:val="00B14BB7"/>
    <w:rsid w:val="00B22670"/>
    <w:rsid w:val="00B268C1"/>
    <w:rsid w:val="00B271F4"/>
    <w:rsid w:val="00B2727A"/>
    <w:rsid w:val="00B31CEB"/>
    <w:rsid w:val="00B41759"/>
    <w:rsid w:val="00B43AB5"/>
    <w:rsid w:val="00B51CEC"/>
    <w:rsid w:val="00B57F1D"/>
    <w:rsid w:val="00B662CF"/>
    <w:rsid w:val="00B743C3"/>
    <w:rsid w:val="00B82EB3"/>
    <w:rsid w:val="00B830DE"/>
    <w:rsid w:val="00B851D5"/>
    <w:rsid w:val="00B96601"/>
    <w:rsid w:val="00BA11B7"/>
    <w:rsid w:val="00BA51AC"/>
    <w:rsid w:val="00BF2E67"/>
    <w:rsid w:val="00BF5E7B"/>
    <w:rsid w:val="00C16485"/>
    <w:rsid w:val="00C36BC3"/>
    <w:rsid w:val="00C456CF"/>
    <w:rsid w:val="00C60280"/>
    <w:rsid w:val="00C73A6E"/>
    <w:rsid w:val="00C77256"/>
    <w:rsid w:val="00C77710"/>
    <w:rsid w:val="00CA352E"/>
    <w:rsid w:val="00CA45C2"/>
    <w:rsid w:val="00CB0C36"/>
    <w:rsid w:val="00CB3488"/>
    <w:rsid w:val="00CD24D2"/>
    <w:rsid w:val="00CE6F6E"/>
    <w:rsid w:val="00CF0C0D"/>
    <w:rsid w:val="00CF1834"/>
    <w:rsid w:val="00CF5725"/>
    <w:rsid w:val="00D000B8"/>
    <w:rsid w:val="00D16300"/>
    <w:rsid w:val="00D21B89"/>
    <w:rsid w:val="00D429F5"/>
    <w:rsid w:val="00D46433"/>
    <w:rsid w:val="00D53CA9"/>
    <w:rsid w:val="00D64D2D"/>
    <w:rsid w:val="00D73FE1"/>
    <w:rsid w:val="00D8664C"/>
    <w:rsid w:val="00DA787F"/>
    <w:rsid w:val="00DC244F"/>
    <w:rsid w:val="00DC55EB"/>
    <w:rsid w:val="00DE3093"/>
    <w:rsid w:val="00DE5486"/>
    <w:rsid w:val="00E4247F"/>
    <w:rsid w:val="00E57815"/>
    <w:rsid w:val="00E9091D"/>
    <w:rsid w:val="00EA61B5"/>
    <w:rsid w:val="00EB18A6"/>
    <w:rsid w:val="00EB3861"/>
    <w:rsid w:val="00EC4AA6"/>
    <w:rsid w:val="00EC7628"/>
    <w:rsid w:val="00ED1E69"/>
    <w:rsid w:val="00EE4D3B"/>
    <w:rsid w:val="00EF0B3D"/>
    <w:rsid w:val="00EF258D"/>
    <w:rsid w:val="00EF4B55"/>
    <w:rsid w:val="00F04095"/>
    <w:rsid w:val="00F041CE"/>
    <w:rsid w:val="00F04762"/>
    <w:rsid w:val="00F06F36"/>
    <w:rsid w:val="00F27576"/>
    <w:rsid w:val="00F3099F"/>
    <w:rsid w:val="00F3602A"/>
    <w:rsid w:val="00F536F9"/>
    <w:rsid w:val="00F71812"/>
    <w:rsid w:val="00F82D57"/>
    <w:rsid w:val="00F94E29"/>
    <w:rsid w:val="00F95695"/>
    <w:rsid w:val="00FD59B5"/>
    <w:rsid w:val="00FE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B0670"/>
  <w15:chartTrackingRefBased/>
  <w15:docId w15:val="{741AE567-BF6D-4D73-87AA-1F42D181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E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E8"/>
    <w:pPr>
      <w:tabs>
        <w:tab w:val="center" w:pos="4320"/>
        <w:tab w:val="right" w:pos="8640"/>
      </w:tabs>
    </w:pPr>
  </w:style>
  <w:style w:type="paragraph" w:styleId="Footer">
    <w:name w:val="footer"/>
    <w:basedOn w:val="Normal"/>
    <w:link w:val="FooterChar"/>
    <w:uiPriority w:val="99"/>
    <w:rsid w:val="00FE30E8"/>
    <w:pPr>
      <w:tabs>
        <w:tab w:val="center" w:pos="4320"/>
        <w:tab w:val="right" w:pos="8640"/>
      </w:tabs>
    </w:pPr>
  </w:style>
  <w:style w:type="character" w:styleId="PageNumber">
    <w:name w:val="page number"/>
    <w:basedOn w:val="DefaultParagraphFont"/>
    <w:rsid w:val="000063D8"/>
  </w:style>
  <w:style w:type="paragraph" w:styleId="FootnoteText">
    <w:name w:val="footnote text"/>
    <w:basedOn w:val="Normal"/>
    <w:semiHidden/>
    <w:rsid w:val="00421986"/>
    <w:pPr>
      <w:widowControl w:val="0"/>
      <w:ind w:firstLine="720"/>
    </w:pPr>
    <w:rPr>
      <w:rFonts w:ascii="Arial" w:hAnsi="Arial"/>
      <w:sz w:val="22"/>
    </w:rPr>
  </w:style>
  <w:style w:type="character" w:styleId="FootnoteReference">
    <w:name w:val="footnote reference"/>
    <w:semiHidden/>
    <w:rsid w:val="00421986"/>
    <w:rPr>
      <w:vertAlign w:val="superscript"/>
    </w:rPr>
  </w:style>
  <w:style w:type="paragraph" w:styleId="ListParagraph">
    <w:name w:val="List Paragraph"/>
    <w:basedOn w:val="Normal"/>
    <w:uiPriority w:val="34"/>
    <w:qFormat/>
    <w:rsid w:val="003B179A"/>
    <w:pPr>
      <w:ind w:left="720"/>
    </w:pPr>
  </w:style>
  <w:style w:type="character" w:styleId="CommentReference">
    <w:name w:val="annotation reference"/>
    <w:rsid w:val="000B2889"/>
    <w:rPr>
      <w:sz w:val="16"/>
      <w:szCs w:val="16"/>
    </w:rPr>
  </w:style>
  <w:style w:type="paragraph" w:styleId="CommentText">
    <w:name w:val="annotation text"/>
    <w:basedOn w:val="Normal"/>
    <w:link w:val="CommentTextChar"/>
    <w:rsid w:val="000B2889"/>
    <w:rPr>
      <w:sz w:val="20"/>
    </w:rPr>
  </w:style>
  <w:style w:type="character" w:customStyle="1" w:styleId="CommentTextChar">
    <w:name w:val="Comment Text Char"/>
    <w:basedOn w:val="DefaultParagraphFont"/>
    <w:link w:val="CommentText"/>
    <w:rsid w:val="000B2889"/>
  </w:style>
  <w:style w:type="paragraph" w:styleId="CommentSubject">
    <w:name w:val="annotation subject"/>
    <w:basedOn w:val="CommentText"/>
    <w:next w:val="CommentText"/>
    <w:link w:val="CommentSubjectChar"/>
    <w:rsid w:val="000B2889"/>
    <w:rPr>
      <w:b/>
      <w:bCs/>
    </w:rPr>
  </w:style>
  <w:style w:type="character" w:customStyle="1" w:styleId="CommentSubjectChar">
    <w:name w:val="Comment Subject Char"/>
    <w:link w:val="CommentSubject"/>
    <w:rsid w:val="000B2889"/>
    <w:rPr>
      <w:b/>
      <w:bCs/>
    </w:rPr>
  </w:style>
  <w:style w:type="paragraph" w:styleId="BalloonText">
    <w:name w:val="Balloon Text"/>
    <w:basedOn w:val="Normal"/>
    <w:link w:val="BalloonTextChar"/>
    <w:rsid w:val="000B2889"/>
    <w:rPr>
      <w:rFonts w:ascii="Tahoma" w:hAnsi="Tahoma" w:cs="Tahoma"/>
      <w:sz w:val="16"/>
      <w:szCs w:val="16"/>
    </w:rPr>
  </w:style>
  <w:style w:type="character" w:customStyle="1" w:styleId="BalloonTextChar">
    <w:name w:val="Balloon Text Char"/>
    <w:link w:val="BalloonText"/>
    <w:rsid w:val="000B2889"/>
    <w:rPr>
      <w:rFonts w:ascii="Tahoma" w:hAnsi="Tahoma" w:cs="Tahoma"/>
      <w:sz w:val="16"/>
      <w:szCs w:val="16"/>
    </w:rPr>
  </w:style>
  <w:style w:type="paragraph" w:styleId="Revision">
    <w:name w:val="Revision"/>
    <w:hidden/>
    <w:uiPriority w:val="99"/>
    <w:semiHidden/>
    <w:rsid w:val="00F536F9"/>
    <w:rPr>
      <w:sz w:val="24"/>
    </w:rPr>
  </w:style>
  <w:style w:type="character" w:customStyle="1" w:styleId="FooterChar">
    <w:name w:val="Footer Char"/>
    <w:basedOn w:val="DefaultParagraphFont"/>
    <w:link w:val="Footer"/>
    <w:uiPriority w:val="99"/>
    <w:rsid w:val="00B82E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f06a8a6835636b218933a37f4b718130">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8cd1fead7f7c786050154e02d4dab08b"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7B32-0610-49C2-9C13-682BEF37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BC5EE-0B3D-448B-B33C-E20B69D1D3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335A88-39D6-40FC-83DF-734DDC27EEF9}">
  <ds:schemaRefs>
    <ds:schemaRef ds:uri="http://schemas.microsoft.com/sharepoint/v3/contenttype/forms"/>
  </ds:schemaRefs>
</ds:datastoreItem>
</file>

<file path=customXml/itemProps4.xml><?xml version="1.0" encoding="utf-8"?>
<ds:datastoreItem xmlns:ds="http://schemas.openxmlformats.org/officeDocument/2006/customXml" ds:itemID="{4106D2B3-441A-4440-A28A-3FC2DBBE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 Cicotte</dc:creator>
  <cp:keywords/>
  <dc:description/>
  <cp:lastModifiedBy>Curran, Bridget</cp:lastModifiedBy>
  <cp:revision>2</cp:revision>
  <cp:lastPrinted>2020-02-26T19:09:00Z</cp:lastPrinted>
  <dcterms:created xsi:type="dcterms:W3CDTF">2020-03-03T17:27:00Z</dcterms:created>
  <dcterms:modified xsi:type="dcterms:W3CDTF">2020-03-03T17:27:00Z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