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FE9B57" w14:textId="272B814A" w:rsidR="001726B3" w:rsidRPr="00281E8B" w:rsidRDefault="0096102F" w:rsidP="00304C2E">
      <w:pPr>
        <w:widowControl/>
        <w:tabs>
          <w:tab w:val="left" w:pos="2160"/>
          <w:tab w:val="center" w:pos="4680"/>
          <w:tab w:val="left" w:pos="8730"/>
        </w:tabs>
        <w:spacing w:line="380" w:lineRule="exact"/>
        <w:rPr>
          <w:rFonts w:cs="Arial"/>
          <w:b/>
          <w:bCs/>
          <w:sz w:val="38"/>
          <w:szCs w:val="38"/>
        </w:rPr>
      </w:pPr>
      <w:r>
        <w:rPr>
          <w:rFonts w:cs="Arial"/>
          <w:noProof/>
        </w:rPr>
        <mc:AlternateContent>
          <mc:Choice Requires="wps">
            <w:drawing>
              <wp:anchor distT="0" distB="0" distL="114300" distR="114300" simplePos="0" relativeHeight="251657216" behindDoc="0" locked="0" layoutInCell="1" allowOverlap="1" wp14:anchorId="0BFE9C4D" wp14:editId="0BFE9C4E">
                <wp:simplePos x="0" y="0"/>
                <wp:positionH relativeFrom="column">
                  <wp:posOffset>-62865</wp:posOffset>
                </wp:positionH>
                <wp:positionV relativeFrom="paragraph">
                  <wp:posOffset>219710</wp:posOffset>
                </wp:positionV>
                <wp:extent cx="5943600" cy="0"/>
                <wp:effectExtent l="13335" t="10160" r="5715" b="88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70A8"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7.3pt" to="463.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HM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XeRP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"/>
            </w:pict>
          </mc:Fallback>
        </mc:AlternateContent>
      </w:r>
      <w:r w:rsidR="001726B3">
        <w:rPr>
          <w:rFonts w:cs="Arial"/>
          <w:b/>
          <w:bCs/>
          <w:sz w:val="38"/>
          <w:szCs w:val="38"/>
        </w:rPr>
        <w:tab/>
      </w:r>
      <w:r w:rsidR="0086443C">
        <w:rPr>
          <w:rFonts w:cs="Arial"/>
          <w:b/>
          <w:bCs/>
          <w:sz w:val="38"/>
          <w:szCs w:val="38"/>
        </w:rPr>
        <w:tab/>
      </w:r>
      <w:r w:rsidR="008C7F10" w:rsidRPr="00052F0C">
        <w:rPr>
          <w:rFonts w:cs="Arial"/>
          <w:b/>
          <w:bCs/>
          <w:sz w:val="38"/>
          <w:szCs w:val="38"/>
        </w:rPr>
        <w:t>NRC INSPECTION MANUAL</w:t>
      </w:r>
      <w:r w:rsidR="001726B3">
        <w:rPr>
          <w:rFonts w:cs="Arial"/>
          <w:b/>
          <w:bCs/>
          <w:sz w:val="38"/>
          <w:szCs w:val="38"/>
        </w:rPr>
        <w:tab/>
      </w:r>
      <w:ins w:id="1" w:author="Webb, Michael" w:date="2020-01-28T10:18:00Z">
        <w:r w:rsidR="004401C2">
          <w:rPr>
            <w:rFonts w:cs="Arial"/>
            <w:sz w:val="20"/>
            <w:szCs w:val="20"/>
          </w:rPr>
          <w:t>ARCB</w:t>
        </w:r>
      </w:ins>
    </w:p>
    <w:p w14:paraId="0BFE9B58" w14:textId="77777777" w:rsidR="001726B3" w:rsidRPr="00741568" w:rsidRDefault="00926961" w:rsidP="00304C2E">
      <w:pPr>
        <w:widowControl/>
        <w:tabs>
          <w:tab w:val="left" w:pos="2160"/>
          <w:tab w:val="center" w:pos="4680"/>
          <w:tab w:val="left" w:pos="8730"/>
        </w:tabs>
        <w:spacing w:line="240" w:lineRule="exact"/>
        <w:jc w:val="center"/>
        <w:rPr>
          <w:rFonts w:cs="Arial"/>
          <w:sz w:val="22"/>
          <w:szCs w:val="22"/>
        </w:rPr>
      </w:pPr>
      <w:r w:rsidRPr="00741568">
        <w:rPr>
          <w:rFonts w:cs="Arial"/>
          <w:sz w:val="22"/>
          <w:szCs w:val="22"/>
        </w:rPr>
        <w:t xml:space="preserve">INSPECTION PROCEDURE </w:t>
      </w:r>
      <w:r w:rsidR="00741568" w:rsidRPr="00741568">
        <w:rPr>
          <w:rFonts w:cs="Arial"/>
          <w:sz w:val="22"/>
          <w:szCs w:val="22"/>
        </w:rPr>
        <w:t>83531</w:t>
      </w:r>
    </w:p>
    <w:p w14:paraId="0BFE9B59" w14:textId="77777777" w:rsidR="001726B3" w:rsidRPr="00741568" w:rsidRDefault="0096102F" w:rsidP="00304C2E">
      <w:pPr>
        <w:widowControl/>
        <w:tabs>
          <w:tab w:val="left" w:pos="6285"/>
        </w:tabs>
        <w:spacing w:line="240" w:lineRule="exact"/>
        <w:rPr>
          <w:rFonts w:cs="Arial"/>
          <w:sz w:val="22"/>
          <w:szCs w:val="22"/>
        </w:rPr>
      </w:pPr>
      <w:r w:rsidRPr="00741568">
        <w:rPr>
          <w:rFonts w:cs="Arial"/>
          <w:noProof/>
          <w:sz w:val="22"/>
          <w:szCs w:val="22"/>
        </w:rPr>
        <mc:AlternateContent>
          <mc:Choice Requires="wps">
            <w:drawing>
              <wp:anchor distT="0" distB="0" distL="114300" distR="114300" simplePos="0" relativeHeight="251658240" behindDoc="0" locked="0" layoutInCell="1" allowOverlap="0" wp14:anchorId="0BFE9C4F" wp14:editId="0BFE9C50">
                <wp:simplePos x="0" y="0"/>
                <wp:positionH relativeFrom="column">
                  <wp:posOffset>-62865</wp:posOffset>
                </wp:positionH>
                <wp:positionV relativeFrom="line">
                  <wp:posOffset>8890</wp:posOffset>
                </wp:positionV>
                <wp:extent cx="5943600" cy="0"/>
                <wp:effectExtent l="13335" t="8890" r="5715" b="1016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9346D"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95pt,.7pt" to="46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uh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" o:allowoverlap="f">
                <w10:wrap anchory="line"/>
              </v:line>
            </w:pict>
          </mc:Fallback>
        </mc:AlternateContent>
      </w:r>
    </w:p>
    <w:p w14:paraId="0BFE9B5A" w14:textId="77777777" w:rsidR="009C3033" w:rsidRPr="00741568" w:rsidRDefault="009C3033" w:rsidP="00304C2E">
      <w:pPr>
        <w:widowControl/>
        <w:tabs>
          <w:tab w:val="center" w:pos="4680"/>
        </w:tabs>
        <w:spacing w:line="240" w:lineRule="exact"/>
        <w:rPr>
          <w:rFonts w:cs="Arial"/>
          <w:sz w:val="22"/>
          <w:szCs w:val="22"/>
        </w:rPr>
      </w:pPr>
    </w:p>
    <w:p w14:paraId="0BFE9B5B" w14:textId="77777777" w:rsidR="006B098C" w:rsidRDefault="006F438B" w:rsidP="00304C2E">
      <w:pPr>
        <w:widowControl/>
        <w:tabs>
          <w:tab w:val="center" w:pos="4680"/>
        </w:tabs>
        <w:spacing w:line="240" w:lineRule="exact"/>
        <w:jc w:val="center"/>
        <w:rPr>
          <w:rFonts w:cs="Arial"/>
          <w:sz w:val="22"/>
          <w:szCs w:val="22"/>
        </w:rPr>
      </w:pPr>
      <w:r w:rsidRPr="00741568">
        <w:rPr>
          <w:rFonts w:cs="Arial"/>
          <w:sz w:val="22"/>
          <w:szCs w:val="22"/>
        </w:rPr>
        <w:t xml:space="preserve">PART 52, </w:t>
      </w:r>
      <w:r w:rsidR="0096102F" w:rsidRPr="00741568">
        <w:rPr>
          <w:rFonts w:cs="Arial"/>
          <w:sz w:val="22"/>
          <w:szCs w:val="22"/>
        </w:rPr>
        <w:t>LIFE CYCLE MINIMIZATION OF CONTAMINATION</w:t>
      </w:r>
    </w:p>
    <w:p w14:paraId="0BFE9B5C" w14:textId="77777777" w:rsidR="008C7F10" w:rsidRPr="00741568" w:rsidRDefault="0050403F" w:rsidP="00304C2E">
      <w:pPr>
        <w:widowControl/>
        <w:tabs>
          <w:tab w:val="center" w:pos="4680"/>
        </w:tabs>
        <w:spacing w:line="240" w:lineRule="exact"/>
        <w:jc w:val="center"/>
        <w:rPr>
          <w:rFonts w:cs="Arial"/>
          <w:sz w:val="22"/>
          <w:szCs w:val="22"/>
        </w:rPr>
      </w:pPr>
      <w:r>
        <w:rPr>
          <w:rFonts w:cs="Arial"/>
          <w:sz w:val="22"/>
          <w:szCs w:val="22"/>
        </w:rPr>
        <w:t>AND</w:t>
      </w:r>
      <w:r w:rsidR="007B776A">
        <w:rPr>
          <w:rFonts w:cs="Arial"/>
          <w:sz w:val="22"/>
          <w:szCs w:val="22"/>
        </w:rPr>
        <w:t xml:space="preserve"> GROUNDWATER PROTECTION</w:t>
      </w:r>
      <w:r w:rsidR="005C5710">
        <w:rPr>
          <w:rFonts w:cs="Arial"/>
          <w:sz w:val="22"/>
          <w:szCs w:val="22"/>
        </w:rPr>
        <w:t xml:space="preserve"> PROGRAM</w:t>
      </w:r>
    </w:p>
    <w:p w14:paraId="0BFE9B5D" w14:textId="77777777" w:rsidR="008C7F10" w:rsidRPr="00741568" w:rsidRDefault="008C7F10"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cs="Arial"/>
          <w:sz w:val="22"/>
          <w:szCs w:val="22"/>
        </w:rPr>
      </w:pPr>
    </w:p>
    <w:p w14:paraId="0BFE9B5E" w14:textId="77777777"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5F" w14:textId="179ABCE5"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 xml:space="preserve">PROGRAM APPLICABILITY: </w:t>
      </w:r>
      <w:r w:rsidR="005270FA">
        <w:rPr>
          <w:rFonts w:cs="Arial"/>
          <w:sz w:val="22"/>
          <w:szCs w:val="22"/>
        </w:rPr>
        <w:t xml:space="preserve"> </w:t>
      </w:r>
      <w:r w:rsidR="00121196">
        <w:rPr>
          <w:rFonts w:cs="Arial"/>
          <w:sz w:val="22"/>
          <w:szCs w:val="22"/>
        </w:rPr>
        <w:t xml:space="preserve">IMC </w:t>
      </w:r>
      <w:r w:rsidRPr="00741568">
        <w:rPr>
          <w:rFonts w:cs="Arial"/>
          <w:sz w:val="22"/>
          <w:szCs w:val="22"/>
        </w:rPr>
        <w:t>2504</w:t>
      </w:r>
      <w:r w:rsidR="00B6380E">
        <w:rPr>
          <w:rFonts w:cs="Arial"/>
          <w:sz w:val="22"/>
          <w:szCs w:val="22"/>
        </w:rPr>
        <w:t xml:space="preserve"> B</w:t>
      </w:r>
    </w:p>
    <w:p w14:paraId="0BFE9B60" w14:textId="77777777"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61" w14:textId="77777777"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62" w14:textId="77777777" w:rsidR="008C7F10" w:rsidRPr="00741568" w:rsidRDefault="00741568"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83531</w:t>
      </w:r>
      <w:r w:rsidR="00B6380E">
        <w:rPr>
          <w:rFonts w:cs="Arial"/>
          <w:sz w:val="22"/>
          <w:szCs w:val="22"/>
        </w:rPr>
        <w:t>-</w:t>
      </w:r>
      <w:r w:rsidR="008C7F10" w:rsidRPr="00741568">
        <w:rPr>
          <w:rFonts w:cs="Arial"/>
          <w:sz w:val="22"/>
          <w:szCs w:val="22"/>
        </w:rPr>
        <w:t>01</w:t>
      </w:r>
      <w:r w:rsidR="008C7F10" w:rsidRPr="00741568">
        <w:rPr>
          <w:rFonts w:cs="Arial"/>
          <w:sz w:val="22"/>
          <w:szCs w:val="22"/>
        </w:rPr>
        <w:tab/>
        <w:t>INSPECTION OBJECTIVE</w:t>
      </w:r>
    </w:p>
    <w:p w14:paraId="0BFE9B63" w14:textId="77777777"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64" w14:textId="10DF5D9A" w:rsidR="00FF2AD1" w:rsidRPr="00741568" w:rsidRDefault="00FF2AD1" w:rsidP="00304C2E">
      <w:pPr>
        <w:pStyle w:val="ListParagraph"/>
        <w:widowControl/>
        <w:numPr>
          <w:ilvl w:val="1"/>
          <w:numId w:val="1"/>
        </w:numPr>
        <w:tabs>
          <w:tab w:val="left" w:pos="810"/>
        </w:tabs>
        <w:ind w:left="0" w:firstLine="0"/>
        <w:rPr>
          <w:rFonts w:cs="Arial"/>
          <w:sz w:val="22"/>
          <w:szCs w:val="22"/>
        </w:rPr>
      </w:pPr>
      <w:r w:rsidRPr="00741568">
        <w:rPr>
          <w:rFonts w:cs="Arial"/>
          <w:sz w:val="22"/>
          <w:szCs w:val="22"/>
        </w:rPr>
        <w:t xml:space="preserve">To </w:t>
      </w:r>
      <w:r w:rsidR="00BD70AB" w:rsidRPr="00741568">
        <w:rPr>
          <w:rFonts w:cs="Arial"/>
          <w:sz w:val="22"/>
          <w:szCs w:val="22"/>
        </w:rPr>
        <w:t xml:space="preserve">determine whether the </w:t>
      </w:r>
      <w:r w:rsidR="00611DE8" w:rsidRPr="00741568">
        <w:rPr>
          <w:rFonts w:cs="Arial"/>
          <w:sz w:val="22"/>
          <w:szCs w:val="22"/>
        </w:rPr>
        <w:t>licensee’s pro</w:t>
      </w:r>
      <w:r w:rsidR="00A37BC5" w:rsidRPr="00741568">
        <w:rPr>
          <w:rFonts w:cs="Arial"/>
          <w:sz w:val="22"/>
          <w:szCs w:val="22"/>
        </w:rPr>
        <w:t>cesses</w:t>
      </w:r>
      <w:r w:rsidR="00611DE8" w:rsidRPr="00741568">
        <w:rPr>
          <w:rFonts w:cs="Arial"/>
          <w:sz w:val="22"/>
          <w:szCs w:val="22"/>
        </w:rPr>
        <w:t xml:space="preserve"> for </w:t>
      </w:r>
      <w:r w:rsidR="00B61830" w:rsidRPr="00741568">
        <w:rPr>
          <w:rFonts w:cs="Arial"/>
          <w:sz w:val="22"/>
          <w:szCs w:val="22"/>
        </w:rPr>
        <w:t xml:space="preserve">minimizing the contamination of the facility and the environment, facilitating eventual decommissioning, and minimizing, to the extent practicable, the generation of radioactive waste, </w:t>
      </w:r>
      <w:r w:rsidR="003270BA">
        <w:rPr>
          <w:rFonts w:cs="Arial"/>
          <w:sz w:val="22"/>
          <w:szCs w:val="22"/>
        </w:rPr>
        <w:t>are fully described, and are</w:t>
      </w:r>
      <w:r w:rsidR="00611DE8" w:rsidRPr="00741568">
        <w:rPr>
          <w:rFonts w:cs="Arial"/>
          <w:sz w:val="22"/>
          <w:szCs w:val="22"/>
        </w:rPr>
        <w:t xml:space="preserve"> consistent</w:t>
      </w:r>
      <w:r w:rsidR="00B61830" w:rsidRPr="00741568">
        <w:rPr>
          <w:rFonts w:cs="Arial"/>
          <w:sz w:val="22"/>
          <w:szCs w:val="22"/>
        </w:rPr>
        <w:t xml:space="preserve"> with the</w:t>
      </w:r>
      <w:r w:rsidR="00611DE8" w:rsidRPr="00741568">
        <w:rPr>
          <w:rFonts w:cs="Arial"/>
          <w:sz w:val="22"/>
          <w:szCs w:val="22"/>
        </w:rPr>
        <w:t xml:space="preserve"> guidance used for implementing the requirements of</w:t>
      </w:r>
      <w:r w:rsidR="00B61830" w:rsidRPr="00741568">
        <w:rPr>
          <w:rFonts w:cs="Arial"/>
          <w:sz w:val="22"/>
          <w:szCs w:val="22"/>
        </w:rPr>
        <w:t xml:space="preserve"> </w:t>
      </w:r>
      <w:r w:rsidR="005C5710">
        <w:rPr>
          <w:rFonts w:cs="Arial"/>
          <w:sz w:val="22"/>
          <w:szCs w:val="22"/>
        </w:rPr>
        <w:t xml:space="preserve">Title </w:t>
      </w:r>
      <w:r w:rsidR="00611DE8" w:rsidRPr="00741568">
        <w:rPr>
          <w:rFonts w:cs="Arial"/>
          <w:sz w:val="22"/>
          <w:szCs w:val="22"/>
        </w:rPr>
        <w:t>10</w:t>
      </w:r>
      <w:r w:rsidR="00456845">
        <w:rPr>
          <w:rFonts w:cs="Arial"/>
          <w:sz w:val="22"/>
          <w:szCs w:val="22"/>
        </w:rPr>
        <w:t xml:space="preserve"> of the </w:t>
      </w:r>
      <w:r w:rsidR="00456845" w:rsidRPr="004C6C75">
        <w:rPr>
          <w:rFonts w:cs="Arial"/>
          <w:i/>
          <w:sz w:val="22"/>
          <w:szCs w:val="22"/>
        </w:rPr>
        <w:t>Code of Federal Regulations</w:t>
      </w:r>
      <w:ins w:id="2" w:author="Butler, Rhonda" w:date="2020-02-14T11:34:00Z">
        <w:r w:rsidR="00304C2E">
          <w:rPr>
            <w:rFonts w:cs="Arial"/>
            <w:sz w:val="22"/>
            <w:szCs w:val="22"/>
          </w:rPr>
          <w:t xml:space="preserve"> (10 CFR)</w:t>
        </w:r>
      </w:ins>
      <w:r w:rsidR="00611DE8" w:rsidRPr="00741568">
        <w:rPr>
          <w:rFonts w:cs="Arial"/>
          <w:sz w:val="22"/>
          <w:szCs w:val="22"/>
        </w:rPr>
        <w:t xml:space="preserve"> </w:t>
      </w:r>
      <w:r w:rsidR="005C5710">
        <w:rPr>
          <w:rFonts w:cs="Arial"/>
          <w:sz w:val="22"/>
          <w:szCs w:val="22"/>
        </w:rPr>
        <w:t>Part 20, Section 1406</w:t>
      </w:r>
      <w:r w:rsidR="00F75BC0">
        <w:rPr>
          <w:rFonts w:cs="Arial"/>
          <w:sz w:val="22"/>
          <w:szCs w:val="22"/>
        </w:rPr>
        <w:t xml:space="preserve"> </w:t>
      </w:r>
      <w:r w:rsidR="00456845">
        <w:rPr>
          <w:rFonts w:cs="Arial"/>
          <w:sz w:val="22"/>
          <w:szCs w:val="22"/>
        </w:rPr>
        <w:t>(</w:t>
      </w:r>
      <w:r w:rsidR="005C5710">
        <w:rPr>
          <w:rFonts w:cs="Arial"/>
          <w:sz w:val="22"/>
          <w:szCs w:val="22"/>
        </w:rPr>
        <w:t xml:space="preserve">10 </w:t>
      </w:r>
      <w:r w:rsidR="00611DE8" w:rsidRPr="00741568">
        <w:rPr>
          <w:rFonts w:cs="Arial"/>
          <w:sz w:val="22"/>
          <w:szCs w:val="22"/>
        </w:rPr>
        <w:t>CFR 20.1406</w:t>
      </w:r>
      <w:r w:rsidR="00456845">
        <w:rPr>
          <w:rFonts w:cs="Arial"/>
          <w:sz w:val="22"/>
          <w:szCs w:val="22"/>
        </w:rPr>
        <w:t>)</w:t>
      </w:r>
      <w:r w:rsidR="005C5710">
        <w:rPr>
          <w:rFonts w:cs="Arial"/>
          <w:sz w:val="22"/>
          <w:szCs w:val="22"/>
        </w:rPr>
        <w:t>,</w:t>
      </w:r>
      <w:r w:rsidR="00611DE8" w:rsidRPr="00741568">
        <w:rPr>
          <w:rFonts w:cs="Arial"/>
          <w:sz w:val="22"/>
          <w:szCs w:val="22"/>
        </w:rPr>
        <w:t xml:space="preserve"> “Minimization of Contamination</w:t>
      </w:r>
      <w:r w:rsidR="00BD5F16" w:rsidRPr="00741568">
        <w:rPr>
          <w:rFonts w:cs="Arial"/>
          <w:sz w:val="22"/>
          <w:szCs w:val="22"/>
        </w:rPr>
        <w:t>,</w:t>
      </w:r>
      <w:r w:rsidR="00611DE8" w:rsidRPr="00741568">
        <w:rPr>
          <w:rFonts w:cs="Arial"/>
          <w:sz w:val="22"/>
          <w:szCs w:val="22"/>
        </w:rPr>
        <w:t xml:space="preserve">” </w:t>
      </w:r>
      <w:r w:rsidR="007C1106" w:rsidRPr="00741568">
        <w:rPr>
          <w:rFonts w:cs="Arial"/>
          <w:sz w:val="22"/>
          <w:szCs w:val="22"/>
        </w:rPr>
        <w:t>paragraph</w:t>
      </w:r>
      <w:r w:rsidR="00304C2E">
        <w:rPr>
          <w:rFonts w:cs="Arial"/>
          <w:sz w:val="22"/>
          <w:szCs w:val="22"/>
        </w:rPr>
        <w:t> </w:t>
      </w:r>
      <w:r w:rsidR="00BD5F16" w:rsidRPr="00741568">
        <w:rPr>
          <w:rFonts w:cs="Arial"/>
          <w:sz w:val="22"/>
          <w:szCs w:val="22"/>
        </w:rPr>
        <w:t>a.</w:t>
      </w:r>
    </w:p>
    <w:p w14:paraId="0BFE9B65" w14:textId="77777777" w:rsidR="00B61830" w:rsidRPr="00741568" w:rsidRDefault="00B61830" w:rsidP="00304C2E">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4"/>
        <w:rPr>
          <w:rFonts w:cs="Arial"/>
          <w:sz w:val="22"/>
          <w:szCs w:val="22"/>
        </w:rPr>
      </w:pPr>
    </w:p>
    <w:p w14:paraId="0BFE9B67" w14:textId="501CB780" w:rsidR="008C7F10" w:rsidRPr="005C23A1" w:rsidRDefault="00B61830" w:rsidP="00304C2E">
      <w:pPr>
        <w:pStyle w:val="ListParagraph"/>
        <w:widowControl/>
        <w:numPr>
          <w:ilvl w:val="1"/>
          <w:numId w:val="1"/>
        </w:numPr>
        <w:tabs>
          <w:tab w:val="left" w:pos="810"/>
        </w:tabs>
        <w:ind w:left="0" w:firstLine="0"/>
        <w:rPr>
          <w:rFonts w:cs="Arial"/>
          <w:sz w:val="22"/>
          <w:szCs w:val="22"/>
        </w:rPr>
      </w:pPr>
      <w:r w:rsidRPr="00741568">
        <w:rPr>
          <w:rFonts w:cs="Arial"/>
          <w:sz w:val="22"/>
          <w:szCs w:val="22"/>
        </w:rPr>
        <w:t>To determine whether the licensee’s pro</w:t>
      </w:r>
      <w:r w:rsidR="00A37BC5" w:rsidRPr="00741568">
        <w:rPr>
          <w:rFonts w:cs="Arial"/>
          <w:sz w:val="22"/>
          <w:szCs w:val="22"/>
        </w:rPr>
        <w:t>cesses</w:t>
      </w:r>
      <w:r w:rsidRPr="00741568">
        <w:rPr>
          <w:rFonts w:cs="Arial"/>
          <w:sz w:val="22"/>
          <w:szCs w:val="22"/>
        </w:rPr>
        <w:t xml:space="preserve"> for minimizing the introduction of resid</w:t>
      </w:r>
      <w:r w:rsidR="005C5710">
        <w:rPr>
          <w:rFonts w:cs="Arial"/>
          <w:sz w:val="22"/>
          <w:szCs w:val="22"/>
        </w:rPr>
        <w:t>ua</w:t>
      </w:r>
      <w:r w:rsidR="003270BA">
        <w:rPr>
          <w:rFonts w:cs="Arial"/>
          <w:sz w:val="22"/>
          <w:szCs w:val="22"/>
        </w:rPr>
        <w:t>l radioactivity into the site are</w:t>
      </w:r>
      <w:r w:rsidR="005C5710">
        <w:rPr>
          <w:rFonts w:cs="Arial"/>
          <w:sz w:val="22"/>
          <w:szCs w:val="22"/>
        </w:rPr>
        <w:t xml:space="preserve"> fully described</w:t>
      </w:r>
      <w:r w:rsidR="003270BA">
        <w:rPr>
          <w:rFonts w:cs="Arial"/>
          <w:sz w:val="22"/>
          <w:szCs w:val="22"/>
        </w:rPr>
        <w:t xml:space="preserve"> and are</w:t>
      </w:r>
      <w:r w:rsidRPr="00741568">
        <w:rPr>
          <w:rFonts w:cs="Arial"/>
          <w:sz w:val="22"/>
          <w:szCs w:val="22"/>
        </w:rPr>
        <w:t xml:space="preserve"> consi</w:t>
      </w:r>
      <w:r w:rsidR="00A22E0A">
        <w:rPr>
          <w:rFonts w:cs="Arial"/>
          <w:sz w:val="22"/>
          <w:szCs w:val="22"/>
        </w:rPr>
        <w:t>stent with the guidance used to implement</w:t>
      </w:r>
      <w:r w:rsidRPr="00741568">
        <w:rPr>
          <w:rFonts w:cs="Arial"/>
          <w:sz w:val="22"/>
          <w:szCs w:val="22"/>
        </w:rPr>
        <w:t xml:space="preserve"> the requirements of 10 CFR 20.1406</w:t>
      </w:r>
      <w:r w:rsidR="005C5710">
        <w:rPr>
          <w:rFonts w:cs="Arial"/>
          <w:sz w:val="22"/>
          <w:szCs w:val="22"/>
        </w:rPr>
        <w:t>,</w:t>
      </w:r>
      <w:r w:rsidRPr="00741568">
        <w:rPr>
          <w:rFonts w:cs="Arial"/>
          <w:sz w:val="22"/>
          <w:szCs w:val="22"/>
        </w:rPr>
        <w:t xml:space="preserve"> “Minimization of Contamination,” paragraph</w:t>
      </w:r>
      <w:r w:rsidR="00304C2E">
        <w:rPr>
          <w:rFonts w:cs="Arial"/>
          <w:sz w:val="22"/>
          <w:szCs w:val="22"/>
        </w:rPr>
        <w:t> </w:t>
      </w:r>
      <w:r w:rsidRPr="00741568">
        <w:rPr>
          <w:rFonts w:cs="Arial"/>
          <w:sz w:val="22"/>
          <w:szCs w:val="22"/>
        </w:rPr>
        <w:t>c.</w:t>
      </w:r>
    </w:p>
    <w:p w14:paraId="0BFE9B68" w14:textId="264D5E62" w:rsidR="008C7F10"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12A8A21" w14:textId="77777777" w:rsidR="00121196" w:rsidRPr="00741568" w:rsidRDefault="00121196"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69" w14:textId="77777777" w:rsidR="008C7F10" w:rsidRPr="00741568" w:rsidRDefault="00741568"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83531</w:t>
      </w:r>
      <w:r w:rsidR="00B6380E">
        <w:rPr>
          <w:rFonts w:cs="Arial"/>
          <w:sz w:val="22"/>
          <w:szCs w:val="22"/>
        </w:rPr>
        <w:t>-</w:t>
      </w:r>
      <w:r w:rsidR="008C7F10" w:rsidRPr="00741568">
        <w:rPr>
          <w:rFonts w:cs="Arial"/>
          <w:sz w:val="22"/>
          <w:szCs w:val="22"/>
        </w:rPr>
        <w:t>02</w:t>
      </w:r>
      <w:r w:rsidR="008C7F10" w:rsidRPr="00741568">
        <w:rPr>
          <w:rFonts w:cs="Arial"/>
          <w:sz w:val="22"/>
          <w:szCs w:val="22"/>
        </w:rPr>
        <w:tab/>
        <w:t xml:space="preserve">INSPECTION REQUIREMENTS </w:t>
      </w:r>
      <w:r w:rsidR="009C3033" w:rsidRPr="00741568">
        <w:rPr>
          <w:rFonts w:cs="Arial"/>
          <w:sz w:val="22"/>
          <w:szCs w:val="22"/>
        </w:rPr>
        <w:t xml:space="preserve">AND </w:t>
      </w:r>
      <w:r w:rsidR="00611DE8" w:rsidRPr="00741568">
        <w:rPr>
          <w:rFonts w:cs="Arial"/>
          <w:sz w:val="22"/>
          <w:szCs w:val="22"/>
        </w:rPr>
        <w:t xml:space="preserve">INSPECTION </w:t>
      </w:r>
      <w:r w:rsidR="008C7F10" w:rsidRPr="00741568">
        <w:rPr>
          <w:rFonts w:cs="Arial"/>
          <w:sz w:val="22"/>
          <w:szCs w:val="22"/>
        </w:rPr>
        <w:t>GUIDANCE</w:t>
      </w:r>
    </w:p>
    <w:p w14:paraId="0BFE9B6A" w14:textId="77777777"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2CAC73C8" w14:textId="42C4ECBF" w:rsidR="00E739DE" w:rsidRDefault="00BD5F16"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u w:val="single"/>
        </w:rPr>
        <w:t>General Inspection Guidance</w:t>
      </w:r>
    </w:p>
    <w:p w14:paraId="0BFE9B6E" w14:textId="77777777" w:rsidR="007739F2" w:rsidRDefault="007739F2" w:rsidP="00304C2E">
      <w:pPr>
        <w:widowControl/>
        <w:rPr>
          <w:rFonts w:cs="Arial"/>
          <w:sz w:val="22"/>
          <w:szCs w:val="22"/>
        </w:rPr>
      </w:pPr>
    </w:p>
    <w:p w14:paraId="0BFE9B70" w14:textId="3807F9D8" w:rsidR="007C1106" w:rsidRPr="00741568" w:rsidRDefault="00BD5F16" w:rsidP="00304C2E">
      <w:pPr>
        <w:widowControl/>
        <w:rPr>
          <w:rFonts w:cs="Arial"/>
          <w:sz w:val="22"/>
          <w:szCs w:val="22"/>
        </w:rPr>
      </w:pPr>
      <w:r w:rsidRPr="00741568">
        <w:rPr>
          <w:rFonts w:cs="Arial"/>
          <w:sz w:val="22"/>
          <w:szCs w:val="22"/>
        </w:rPr>
        <w:t xml:space="preserve">Nuclear Energy Institute </w:t>
      </w:r>
      <w:r w:rsidR="00E63005">
        <w:rPr>
          <w:rFonts w:cs="Arial"/>
          <w:sz w:val="22"/>
          <w:szCs w:val="22"/>
        </w:rPr>
        <w:t xml:space="preserve">(NEI) </w:t>
      </w:r>
      <w:r w:rsidR="00456845">
        <w:rPr>
          <w:rFonts w:cs="Arial"/>
          <w:sz w:val="22"/>
          <w:szCs w:val="22"/>
        </w:rPr>
        <w:t xml:space="preserve">guidance document, </w:t>
      </w:r>
      <w:r w:rsidRPr="00741568">
        <w:rPr>
          <w:rFonts w:cs="Arial"/>
          <w:sz w:val="22"/>
          <w:szCs w:val="22"/>
        </w:rPr>
        <w:t>NEI</w:t>
      </w:r>
      <w:r w:rsidR="000E44BA">
        <w:rPr>
          <w:rFonts w:cs="Arial"/>
          <w:sz w:val="22"/>
          <w:szCs w:val="22"/>
        </w:rPr>
        <w:t xml:space="preserve"> </w:t>
      </w:r>
      <w:r w:rsidRPr="00741568">
        <w:rPr>
          <w:rFonts w:cs="Arial"/>
          <w:sz w:val="22"/>
          <w:szCs w:val="22"/>
        </w:rPr>
        <w:t>08-08A</w:t>
      </w:r>
      <w:r w:rsidR="00304C2E">
        <w:rPr>
          <w:rFonts w:cs="Arial"/>
          <w:sz w:val="22"/>
          <w:szCs w:val="22"/>
        </w:rPr>
        <w:t>,</w:t>
      </w:r>
      <w:r w:rsidRPr="00741568">
        <w:rPr>
          <w:rFonts w:cs="Arial"/>
          <w:sz w:val="22"/>
          <w:szCs w:val="22"/>
        </w:rPr>
        <w:t xml:space="preserve"> Rev</w:t>
      </w:r>
      <w:r w:rsidR="00304C2E">
        <w:rPr>
          <w:rFonts w:cs="Arial"/>
          <w:sz w:val="22"/>
          <w:szCs w:val="22"/>
        </w:rPr>
        <w:t>ision</w:t>
      </w:r>
      <w:r w:rsidRPr="00741568">
        <w:rPr>
          <w:rFonts w:cs="Arial"/>
          <w:sz w:val="22"/>
          <w:szCs w:val="22"/>
        </w:rPr>
        <w:t xml:space="preserve"> 0</w:t>
      </w:r>
      <w:r w:rsidR="00456845">
        <w:rPr>
          <w:rFonts w:cs="Arial"/>
          <w:sz w:val="22"/>
          <w:szCs w:val="22"/>
        </w:rPr>
        <w:t>,</w:t>
      </w:r>
      <w:r w:rsidRPr="00741568">
        <w:rPr>
          <w:rFonts w:cs="Arial"/>
          <w:sz w:val="22"/>
          <w:szCs w:val="22"/>
        </w:rPr>
        <w:t xml:space="preserve"> “Guidance for Life Cycle Minimization of Contamination</w:t>
      </w:r>
      <w:r w:rsidR="00456845">
        <w:rPr>
          <w:rFonts w:cs="Arial"/>
          <w:sz w:val="22"/>
          <w:szCs w:val="22"/>
        </w:rPr>
        <w:t>,</w:t>
      </w:r>
      <w:r w:rsidRPr="00741568">
        <w:rPr>
          <w:rFonts w:cs="Arial"/>
          <w:sz w:val="22"/>
          <w:szCs w:val="22"/>
        </w:rPr>
        <w:t>”</w:t>
      </w:r>
      <w:r w:rsidR="00456845">
        <w:rPr>
          <w:rFonts w:cs="Arial"/>
          <w:sz w:val="22"/>
          <w:szCs w:val="22"/>
        </w:rPr>
        <w:t xml:space="preserve"> dated</w:t>
      </w:r>
      <w:r w:rsidRPr="00741568">
        <w:rPr>
          <w:rFonts w:cs="Arial"/>
          <w:sz w:val="22"/>
          <w:szCs w:val="22"/>
        </w:rPr>
        <w:t xml:space="preserve"> October 2009, (</w:t>
      </w:r>
      <w:proofErr w:type="spellStart"/>
      <w:r w:rsidRPr="00741568">
        <w:rPr>
          <w:rFonts w:cs="Arial"/>
          <w:sz w:val="22"/>
          <w:szCs w:val="22"/>
        </w:rPr>
        <w:t>A</w:t>
      </w:r>
      <w:ins w:id="3" w:author="Butler, Rhonda" w:date="2020-02-14T11:36:00Z">
        <w:r w:rsidR="00304C2E">
          <w:rPr>
            <w:rFonts w:cs="Arial"/>
            <w:sz w:val="22"/>
            <w:szCs w:val="22"/>
          </w:rPr>
          <w:t>gencywide</w:t>
        </w:r>
        <w:proofErr w:type="spellEnd"/>
        <w:r w:rsidR="00304C2E">
          <w:rPr>
            <w:rFonts w:cs="Arial"/>
            <w:sz w:val="22"/>
            <w:szCs w:val="22"/>
          </w:rPr>
          <w:t xml:space="preserve"> </w:t>
        </w:r>
      </w:ins>
      <w:r w:rsidRPr="00741568">
        <w:rPr>
          <w:rFonts w:cs="Arial"/>
          <w:sz w:val="22"/>
          <w:szCs w:val="22"/>
        </w:rPr>
        <w:t>D</w:t>
      </w:r>
      <w:ins w:id="4" w:author="Butler, Rhonda" w:date="2020-02-14T11:36:00Z">
        <w:r w:rsidR="00304C2E">
          <w:rPr>
            <w:rFonts w:cs="Arial"/>
            <w:sz w:val="22"/>
            <w:szCs w:val="22"/>
          </w:rPr>
          <w:t xml:space="preserve">ocuments </w:t>
        </w:r>
      </w:ins>
      <w:r w:rsidRPr="00741568">
        <w:rPr>
          <w:rFonts w:cs="Arial"/>
          <w:sz w:val="22"/>
          <w:szCs w:val="22"/>
        </w:rPr>
        <w:t>A</w:t>
      </w:r>
      <w:ins w:id="5" w:author="Butler, Rhonda" w:date="2020-02-14T11:36:00Z">
        <w:r w:rsidR="00304C2E">
          <w:rPr>
            <w:rFonts w:cs="Arial"/>
            <w:sz w:val="22"/>
            <w:szCs w:val="22"/>
          </w:rPr>
          <w:t>ccess</w:t>
        </w:r>
      </w:ins>
      <w:ins w:id="6" w:author="Butler, Rhonda" w:date="2020-02-14T11:37:00Z">
        <w:r w:rsidR="00304C2E">
          <w:rPr>
            <w:rFonts w:cs="Arial"/>
            <w:sz w:val="22"/>
            <w:szCs w:val="22"/>
          </w:rPr>
          <w:t xml:space="preserve"> </w:t>
        </w:r>
      </w:ins>
      <w:r w:rsidRPr="00741568">
        <w:rPr>
          <w:rFonts w:cs="Arial"/>
          <w:sz w:val="22"/>
          <w:szCs w:val="22"/>
        </w:rPr>
        <w:t>M</w:t>
      </w:r>
      <w:ins w:id="7" w:author="Butler, Rhonda" w:date="2020-02-14T11:37:00Z">
        <w:r w:rsidR="00304C2E">
          <w:rPr>
            <w:rFonts w:cs="Arial"/>
            <w:sz w:val="22"/>
            <w:szCs w:val="22"/>
          </w:rPr>
          <w:t xml:space="preserve">anagement </w:t>
        </w:r>
      </w:ins>
      <w:r w:rsidRPr="00741568">
        <w:rPr>
          <w:rFonts w:cs="Arial"/>
          <w:sz w:val="22"/>
          <w:szCs w:val="22"/>
        </w:rPr>
        <w:t>S</w:t>
      </w:r>
      <w:ins w:id="8" w:author="Butler, Rhonda" w:date="2020-02-14T11:37:00Z">
        <w:r w:rsidR="00304C2E">
          <w:rPr>
            <w:rFonts w:cs="Arial"/>
            <w:sz w:val="22"/>
            <w:szCs w:val="22"/>
          </w:rPr>
          <w:t>ystem (ADAMS)</w:t>
        </w:r>
      </w:ins>
      <w:r w:rsidRPr="00741568">
        <w:rPr>
          <w:rFonts w:cs="Arial"/>
          <w:sz w:val="22"/>
          <w:szCs w:val="22"/>
        </w:rPr>
        <w:t xml:space="preserve"> Accession No. ML093480532) meets the requirements of 10</w:t>
      </w:r>
      <w:r w:rsidR="00DD629D">
        <w:rPr>
          <w:rFonts w:cs="Arial"/>
          <w:sz w:val="22"/>
          <w:szCs w:val="22"/>
        </w:rPr>
        <w:t> </w:t>
      </w:r>
      <w:r w:rsidRPr="00741568">
        <w:rPr>
          <w:rFonts w:cs="Arial"/>
          <w:sz w:val="22"/>
          <w:szCs w:val="22"/>
        </w:rPr>
        <w:t>CFR 20.1406</w:t>
      </w:r>
      <w:r w:rsidR="009674ED" w:rsidRPr="00741568">
        <w:rPr>
          <w:rFonts w:cs="Arial"/>
          <w:sz w:val="22"/>
          <w:szCs w:val="22"/>
        </w:rPr>
        <w:t>(a)</w:t>
      </w:r>
      <w:r w:rsidRPr="00741568">
        <w:rPr>
          <w:rFonts w:cs="Arial"/>
          <w:sz w:val="22"/>
          <w:szCs w:val="22"/>
        </w:rPr>
        <w:t xml:space="preserve"> for</w:t>
      </w:r>
      <w:r w:rsidR="009674ED" w:rsidRPr="00741568">
        <w:rPr>
          <w:rFonts w:cs="Arial"/>
          <w:sz w:val="22"/>
          <w:szCs w:val="22"/>
        </w:rPr>
        <w:t xml:space="preserve"> licensees to have procedures for operation that will</w:t>
      </w:r>
      <w:r w:rsidR="00456845">
        <w:rPr>
          <w:rFonts w:cs="Arial"/>
          <w:sz w:val="22"/>
          <w:szCs w:val="22"/>
        </w:rPr>
        <w:t>,</w:t>
      </w:r>
      <w:r w:rsidR="009674ED" w:rsidRPr="00741568">
        <w:rPr>
          <w:rFonts w:cs="Arial"/>
          <w:sz w:val="22"/>
          <w:szCs w:val="22"/>
        </w:rPr>
        <w:t xml:space="preserve"> to the extent practicable, minimize contamination of the facility and the environment, facilitate eventual decommissioning, and minimize, to the extent practicable, the generation of radioactive waste.  </w:t>
      </w:r>
      <w:r w:rsidR="000E44BA">
        <w:rPr>
          <w:rFonts w:cs="Arial"/>
          <w:sz w:val="22"/>
          <w:szCs w:val="22"/>
        </w:rPr>
        <w:t xml:space="preserve">NEI </w:t>
      </w:r>
      <w:r w:rsidR="00C160F1" w:rsidRPr="00741568">
        <w:rPr>
          <w:rFonts w:cs="Arial"/>
          <w:sz w:val="22"/>
          <w:szCs w:val="22"/>
        </w:rPr>
        <w:t xml:space="preserve">08-08A </w:t>
      </w:r>
      <w:r w:rsidR="007C1106" w:rsidRPr="00741568">
        <w:rPr>
          <w:rFonts w:cs="Arial"/>
          <w:sz w:val="22"/>
          <w:szCs w:val="22"/>
        </w:rPr>
        <w:t xml:space="preserve">addresses the development of operational programs and procedures to limit leakage and control the spread of contamination consistent with the intent of the guidance provided by </w:t>
      </w:r>
      <w:r w:rsidR="009674ED" w:rsidRPr="00741568">
        <w:rPr>
          <w:rFonts w:cs="Arial"/>
          <w:sz w:val="22"/>
          <w:szCs w:val="22"/>
        </w:rPr>
        <w:t xml:space="preserve">Regulatory Guide </w:t>
      </w:r>
      <w:r w:rsidR="00456845">
        <w:rPr>
          <w:rFonts w:cs="Arial"/>
          <w:sz w:val="22"/>
          <w:szCs w:val="22"/>
        </w:rPr>
        <w:t xml:space="preserve">(RG) </w:t>
      </w:r>
      <w:r w:rsidR="009674ED" w:rsidRPr="00741568">
        <w:rPr>
          <w:rFonts w:cs="Arial"/>
          <w:sz w:val="22"/>
          <w:szCs w:val="22"/>
        </w:rPr>
        <w:t>4.2</w:t>
      </w:r>
      <w:r w:rsidR="005C23A1">
        <w:rPr>
          <w:rFonts w:cs="Arial"/>
          <w:sz w:val="22"/>
          <w:szCs w:val="22"/>
        </w:rPr>
        <w:t xml:space="preserve">1, </w:t>
      </w:r>
      <w:r w:rsidR="009674ED" w:rsidRPr="00741568">
        <w:rPr>
          <w:rFonts w:cs="Arial"/>
          <w:sz w:val="22"/>
          <w:szCs w:val="22"/>
        </w:rPr>
        <w:t xml:space="preserve">“Minimization of Contamination and Radioactive Waste Generation: </w:t>
      </w:r>
      <w:r w:rsidR="00304C2E">
        <w:rPr>
          <w:rFonts w:cs="Arial"/>
          <w:sz w:val="22"/>
          <w:szCs w:val="22"/>
        </w:rPr>
        <w:t xml:space="preserve"> </w:t>
      </w:r>
      <w:r w:rsidR="009674ED" w:rsidRPr="00741568">
        <w:rPr>
          <w:rFonts w:cs="Arial"/>
          <w:sz w:val="22"/>
          <w:szCs w:val="22"/>
        </w:rPr>
        <w:t xml:space="preserve">Life-Cycle Planning.”  </w:t>
      </w:r>
      <w:r w:rsidR="007C1106" w:rsidRPr="00741568">
        <w:rPr>
          <w:rFonts w:cs="Arial"/>
          <w:sz w:val="22"/>
          <w:szCs w:val="22"/>
        </w:rPr>
        <w:t xml:space="preserve">As stated in the NEI </w:t>
      </w:r>
      <w:r w:rsidR="00C160F1" w:rsidRPr="00741568">
        <w:rPr>
          <w:rFonts w:cs="Arial"/>
          <w:sz w:val="22"/>
          <w:szCs w:val="22"/>
        </w:rPr>
        <w:t xml:space="preserve">08-08A </w:t>
      </w:r>
      <w:r w:rsidR="007C1106" w:rsidRPr="00741568">
        <w:rPr>
          <w:rFonts w:cs="Arial"/>
          <w:sz w:val="22"/>
          <w:szCs w:val="22"/>
        </w:rPr>
        <w:t>Template, NEI 07-07</w:t>
      </w:r>
      <w:r w:rsidR="00304C2E">
        <w:rPr>
          <w:rFonts w:cs="Arial"/>
          <w:sz w:val="22"/>
          <w:szCs w:val="22"/>
        </w:rPr>
        <w:t>,</w:t>
      </w:r>
      <w:r w:rsidR="007C1106" w:rsidRPr="00741568">
        <w:rPr>
          <w:rFonts w:cs="Arial"/>
          <w:sz w:val="22"/>
          <w:szCs w:val="22"/>
        </w:rPr>
        <w:t xml:space="preserve"> “Industry Ground Water Protection Initiative – Final Guidance Document,” dated August 2007, Section 1.0, “Ground Water Protection Program</w:t>
      </w:r>
      <w:r w:rsidR="003270BA">
        <w:rPr>
          <w:rFonts w:cs="Arial"/>
          <w:sz w:val="22"/>
          <w:szCs w:val="22"/>
        </w:rPr>
        <w:t>,</w:t>
      </w:r>
      <w:r w:rsidR="007C1106" w:rsidRPr="00741568">
        <w:rPr>
          <w:rFonts w:cs="Arial"/>
          <w:sz w:val="22"/>
          <w:szCs w:val="22"/>
        </w:rPr>
        <w:t xml:space="preserve">” is the technical basis for the ground water protection initiative. </w:t>
      </w:r>
      <w:r w:rsidR="00254AD9">
        <w:rPr>
          <w:rFonts w:cs="Arial"/>
          <w:sz w:val="22"/>
          <w:szCs w:val="22"/>
        </w:rPr>
        <w:t xml:space="preserve"> </w:t>
      </w:r>
      <w:r w:rsidR="007C1106" w:rsidRPr="00741568">
        <w:rPr>
          <w:rFonts w:cs="Arial"/>
          <w:sz w:val="22"/>
          <w:szCs w:val="22"/>
        </w:rPr>
        <w:t xml:space="preserve">NEI </w:t>
      </w:r>
      <w:r w:rsidR="00C160F1" w:rsidRPr="00741568">
        <w:rPr>
          <w:rFonts w:cs="Arial"/>
          <w:sz w:val="22"/>
          <w:szCs w:val="22"/>
        </w:rPr>
        <w:t xml:space="preserve">08-08A </w:t>
      </w:r>
      <w:r w:rsidR="007C1106" w:rsidRPr="00741568">
        <w:rPr>
          <w:rFonts w:cs="Arial"/>
          <w:sz w:val="22"/>
          <w:szCs w:val="22"/>
        </w:rPr>
        <w:t>also notes that Electric Power Research Institute (EPRI) Report 1016099, “Groundwater Protection Guidelines for Nuclear Power Plants,”</w:t>
      </w:r>
      <w:r w:rsidR="00C160F1" w:rsidRPr="00741568">
        <w:rPr>
          <w:rFonts w:cs="Arial"/>
          <w:sz w:val="22"/>
          <w:szCs w:val="22"/>
        </w:rPr>
        <w:t xml:space="preserve"> (TR</w:t>
      </w:r>
      <w:r w:rsidR="00304C2E">
        <w:rPr>
          <w:rFonts w:cs="Arial"/>
          <w:sz w:val="22"/>
          <w:szCs w:val="22"/>
        </w:rPr>
        <w:noBreakHyphen/>
      </w:r>
      <w:r w:rsidR="00C160F1" w:rsidRPr="00741568">
        <w:rPr>
          <w:rFonts w:cs="Arial"/>
          <w:sz w:val="22"/>
          <w:szCs w:val="22"/>
        </w:rPr>
        <w:t>1016099)</w:t>
      </w:r>
      <w:r w:rsidR="007C1106" w:rsidRPr="00741568">
        <w:rPr>
          <w:rFonts w:cs="Arial"/>
          <w:sz w:val="22"/>
          <w:szCs w:val="22"/>
        </w:rPr>
        <w:t xml:space="preserve"> provides a detailed technical basis in the accomplishment of NEI 07-07 and NEI 08-</w:t>
      </w:r>
      <w:proofErr w:type="gramStart"/>
      <w:r w:rsidR="007C1106" w:rsidRPr="00741568">
        <w:rPr>
          <w:rFonts w:cs="Arial"/>
          <w:sz w:val="22"/>
          <w:szCs w:val="22"/>
        </w:rPr>
        <w:t>08</w:t>
      </w:r>
      <w:r w:rsidR="00841773" w:rsidRPr="00741568">
        <w:rPr>
          <w:rFonts w:cs="Arial"/>
          <w:sz w:val="22"/>
          <w:szCs w:val="22"/>
        </w:rPr>
        <w:t>A</w:t>
      </w:r>
      <w:r w:rsidR="007C1106" w:rsidRPr="00741568">
        <w:rPr>
          <w:rFonts w:cs="Arial"/>
          <w:sz w:val="22"/>
          <w:szCs w:val="22"/>
        </w:rPr>
        <w:t>, and</w:t>
      </w:r>
      <w:proofErr w:type="gramEnd"/>
      <w:r w:rsidR="007C1106" w:rsidRPr="00741568">
        <w:rPr>
          <w:rFonts w:cs="Arial"/>
          <w:sz w:val="22"/>
          <w:szCs w:val="22"/>
        </w:rPr>
        <w:t xml:space="preserve"> </w:t>
      </w:r>
      <w:r w:rsidR="004A3333">
        <w:rPr>
          <w:rFonts w:cs="Arial"/>
          <w:sz w:val="22"/>
          <w:szCs w:val="22"/>
        </w:rPr>
        <w:t>is</w:t>
      </w:r>
      <w:r w:rsidR="007C1106" w:rsidRPr="00741568">
        <w:rPr>
          <w:rFonts w:cs="Arial"/>
          <w:sz w:val="22"/>
          <w:szCs w:val="22"/>
        </w:rPr>
        <w:t xml:space="preserve"> used to implement a comprehensive approach to the operational aspects of ground water protection for new reactors. </w:t>
      </w:r>
      <w:r w:rsidR="000E44BA">
        <w:rPr>
          <w:rFonts w:cs="Arial"/>
          <w:sz w:val="22"/>
          <w:szCs w:val="22"/>
        </w:rPr>
        <w:t xml:space="preserve"> </w:t>
      </w:r>
      <w:r w:rsidR="00254AD9">
        <w:rPr>
          <w:rFonts w:cs="Arial"/>
          <w:sz w:val="22"/>
          <w:szCs w:val="22"/>
        </w:rPr>
        <w:t>D</w:t>
      </w:r>
      <w:r w:rsidR="007C1106" w:rsidRPr="00741568">
        <w:rPr>
          <w:rFonts w:cs="Arial"/>
          <w:sz w:val="22"/>
          <w:szCs w:val="22"/>
        </w:rPr>
        <w:t>eviations from the guidance provided in TR</w:t>
      </w:r>
      <w:r w:rsidR="00304C2E">
        <w:rPr>
          <w:rFonts w:cs="Arial"/>
          <w:sz w:val="22"/>
          <w:szCs w:val="22"/>
        </w:rPr>
        <w:noBreakHyphen/>
      </w:r>
      <w:r w:rsidR="007C1106" w:rsidRPr="00741568">
        <w:rPr>
          <w:rFonts w:cs="Arial"/>
          <w:sz w:val="22"/>
          <w:szCs w:val="22"/>
        </w:rPr>
        <w:t xml:space="preserve">1016099 constitute an exception to the NEI </w:t>
      </w:r>
      <w:r w:rsidR="00C160F1" w:rsidRPr="00741568">
        <w:rPr>
          <w:rFonts w:cs="Arial"/>
          <w:sz w:val="22"/>
          <w:szCs w:val="22"/>
        </w:rPr>
        <w:t xml:space="preserve">08-08A </w:t>
      </w:r>
      <w:proofErr w:type="gramStart"/>
      <w:r w:rsidR="007C1106" w:rsidRPr="00741568">
        <w:rPr>
          <w:rFonts w:cs="Arial"/>
          <w:sz w:val="22"/>
          <w:szCs w:val="22"/>
        </w:rPr>
        <w:t>Template, and</w:t>
      </w:r>
      <w:proofErr w:type="gramEnd"/>
      <w:r w:rsidR="007C1106" w:rsidRPr="00741568">
        <w:rPr>
          <w:rFonts w:cs="Arial"/>
          <w:sz w:val="22"/>
          <w:szCs w:val="22"/>
        </w:rPr>
        <w:t xml:space="preserve"> are to be identified as such in the implementing programs. </w:t>
      </w:r>
      <w:r w:rsidR="000E44BA">
        <w:rPr>
          <w:rFonts w:cs="Arial"/>
          <w:sz w:val="22"/>
          <w:szCs w:val="22"/>
        </w:rPr>
        <w:t xml:space="preserve"> </w:t>
      </w:r>
      <w:r w:rsidR="007C1106" w:rsidRPr="00741568">
        <w:rPr>
          <w:rFonts w:cs="Arial"/>
          <w:sz w:val="22"/>
          <w:szCs w:val="22"/>
        </w:rPr>
        <w:t xml:space="preserve">The NEI </w:t>
      </w:r>
      <w:r w:rsidR="00C160F1" w:rsidRPr="00741568">
        <w:rPr>
          <w:rFonts w:cs="Arial"/>
          <w:sz w:val="22"/>
          <w:szCs w:val="22"/>
        </w:rPr>
        <w:t xml:space="preserve">08-08A </w:t>
      </w:r>
      <w:r w:rsidR="00254AD9">
        <w:rPr>
          <w:rFonts w:cs="Arial"/>
          <w:sz w:val="22"/>
          <w:szCs w:val="22"/>
        </w:rPr>
        <w:t>t</w:t>
      </w:r>
      <w:r w:rsidR="007C1106" w:rsidRPr="00741568">
        <w:rPr>
          <w:rFonts w:cs="Arial"/>
          <w:sz w:val="22"/>
          <w:szCs w:val="22"/>
        </w:rPr>
        <w:t xml:space="preserve">emplate also recognizes that </w:t>
      </w:r>
      <w:r w:rsidR="00EC1FBB">
        <w:rPr>
          <w:rFonts w:cs="Arial"/>
          <w:sz w:val="22"/>
          <w:szCs w:val="22"/>
        </w:rPr>
        <w:t>Inspection and Enforcement (</w:t>
      </w:r>
      <w:r w:rsidR="007C1106" w:rsidRPr="00741568">
        <w:rPr>
          <w:rFonts w:cs="Arial"/>
          <w:sz w:val="22"/>
          <w:szCs w:val="22"/>
        </w:rPr>
        <w:t>IE</w:t>
      </w:r>
      <w:r w:rsidR="00EC1FBB">
        <w:rPr>
          <w:rFonts w:cs="Arial"/>
          <w:sz w:val="22"/>
          <w:szCs w:val="22"/>
        </w:rPr>
        <w:t>)</w:t>
      </w:r>
      <w:r w:rsidR="007C1106" w:rsidRPr="00741568">
        <w:rPr>
          <w:rFonts w:cs="Arial"/>
          <w:sz w:val="22"/>
          <w:szCs w:val="22"/>
        </w:rPr>
        <w:t xml:space="preserve"> Bulletin No. 80-10, “Contamination of Nonradioactive System and Resulting Potential for </w:t>
      </w:r>
      <w:r w:rsidR="007C1106" w:rsidRPr="00741568">
        <w:rPr>
          <w:rFonts w:cs="Arial"/>
          <w:sz w:val="22"/>
          <w:szCs w:val="22"/>
        </w:rPr>
        <w:lastRenderedPageBreak/>
        <w:t>Unmonitored, Uncontrolled Release of Radioactivity to Environment,” provides additional information regarding system interactions that could result in facility contamination.</w:t>
      </w:r>
    </w:p>
    <w:p w14:paraId="0BFE9B71" w14:textId="77777777" w:rsidR="007C1106" w:rsidRPr="00741568" w:rsidRDefault="007C1106" w:rsidP="00304C2E">
      <w:pPr>
        <w:widowControl/>
        <w:rPr>
          <w:rFonts w:cs="Arial"/>
          <w:sz w:val="22"/>
          <w:szCs w:val="22"/>
        </w:rPr>
      </w:pPr>
    </w:p>
    <w:p w14:paraId="0BFE9B72" w14:textId="4C8FE4FE" w:rsidR="007C1106" w:rsidRPr="00741568" w:rsidRDefault="007C1106" w:rsidP="00304C2E">
      <w:pPr>
        <w:widowControl/>
        <w:rPr>
          <w:rFonts w:cs="Arial"/>
          <w:sz w:val="22"/>
          <w:szCs w:val="22"/>
        </w:rPr>
      </w:pPr>
      <w:r w:rsidRPr="00741568">
        <w:rPr>
          <w:rFonts w:cs="Arial"/>
          <w:sz w:val="22"/>
          <w:szCs w:val="22"/>
        </w:rPr>
        <w:t>For those licensees that elect to demonstrate compliance with the programmatic requirements of 10 CFR 20.1406</w:t>
      </w:r>
      <w:r w:rsidR="00F50239" w:rsidRPr="00741568">
        <w:rPr>
          <w:rFonts w:cs="Arial"/>
          <w:sz w:val="22"/>
          <w:szCs w:val="22"/>
        </w:rPr>
        <w:t>(a)</w:t>
      </w:r>
      <w:r w:rsidRPr="00741568">
        <w:rPr>
          <w:rFonts w:cs="Arial"/>
          <w:sz w:val="22"/>
          <w:szCs w:val="22"/>
        </w:rPr>
        <w:t xml:space="preserve"> via alternate methods, SECY-04-0032, “Programmatic Information Needed for Approval of a Combined License Application Without Inspections, Tests, Analyses, and Acceptance Criteria,” notes that the </w:t>
      </w:r>
      <w:r w:rsidR="007A6738" w:rsidRPr="00741568">
        <w:rPr>
          <w:rFonts w:cs="Arial"/>
          <w:sz w:val="22"/>
          <w:szCs w:val="22"/>
        </w:rPr>
        <w:t xml:space="preserve">program </w:t>
      </w:r>
      <w:r w:rsidR="004A3333">
        <w:rPr>
          <w:rFonts w:cs="Arial"/>
          <w:sz w:val="22"/>
          <w:szCs w:val="22"/>
        </w:rPr>
        <w:t xml:space="preserve">is to </w:t>
      </w:r>
      <w:r w:rsidR="007A6738" w:rsidRPr="00741568">
        <w:rPr>
          <w:rFonts w:cs="Arial"/>
          <w:sz w:val="22"/>
          <w:szCs w:val="22"/>
        </w:rPr>
        <w:t xml:space="preserve">be fully described in the </w:t>
      </w:r>
      <w:r w:rsidRPr="00741568">
        <w:rPr>
          <w:rFonts w:cs="Arial"/>
          <w:sz w:val="22"/>
          <w:szCs w:val="22"/>
        </w:rPr>
        <w:t xml:space="preserve">absence of </w:t>
      </w:r>
      <w:ins w:id="9" w:author="Butler, Rhonda" w:date="2020-02-14T11:43:00Z">
        <w:r w:rsidR="00304C2E" w:rsidRPr="00304C2E">
          <w:rPr>
            <w:rFonts w:cs="Arial"/>
            <w:sz w:val="22"/>
            <w:szCs w:val="22"/>
          </w:rPr>
          <w:t>inspection, test, analysis, and acceptance criteria</w:t>
        </w:r>
        <w:r w:rsidR="00304C2E">
          <w:rPr>
            <w:rFonts w:cs="Arial"/>
            <w:sz w:val="22"/>
            <w:szCs w:val="22"/>
          </w:rPr>
          <w:t xml:space="preserve"> (</w:t>
        </w:r>
      </w:ins>
      <w:r w:rsidRPr="00741568">
        <w:rPr>
          <w:rFonts w:cs="Arial"/>
          <w:sz w:val="22"/>
          <w:szCs w:val="22"/>
        </w:rPr>
        <w:t>ITAAC</w:t>
      </w:r>
      <w:ins w:id="10" w:author="Butler, Rhonda" w:date="2020-02-14T11:44:00Z">
        <w:r w:rsidR="00304C2E">
          <w:rPr>
            <w:rFonts w:cs="Arial"/>
            <w:sz w:val="22"/>
            <w:szCs w:val="22"/>
          </w:rPr>
          <w:t>)</w:t>
        </w:r>
      </w:ins>
      <w:r w:rsidR="007A6738" w:rsidRPr="00741568">
        <w:rPr>
          <w:rFonts w:cs="Arial"/>
          <w:sz w:val="22"/>
          <w:szCs w:val="22"/>
        </w:rPr>
        <w:t>.</w:t>
      </w:r>
      <w:r w:rsidRPr="00741568">
        <w:rPr>
          <w:rFonts w:cs="Arial"/>
          <w:sz w:val="22"/>
          <w:szCs w:val="22"/>
        </w:rPr>
        <w:t xml:space="preserve"> </w:t>
      </w:r>
      <w:r w:rsidR="000E44BA">
        <w:rPr>
          <w:rFonts w:cs="Arial"/>
          <w:sz w:val="22"/>
          <w:szCs w:val="22"/>
        </w:rPr>
        <w:t xml:space="preserve"> </w:t>
      </w:r>
      <w:r w:rsidRPr="00741568">
        <w:rPr>
          <w:rFonts w:cs="Arial"/>
          <w:sz w:val="22"/>
          <w:szCs w:val="22"/>
        </w:rPr>
        <w:t>“</w:t>
      </w:r>
      <w:r w:rsidR="007A6738" w:rsidRPr="00741568">
        <w:rPr>
          <w:rFonts w:cs="Arial"/>
          <w:sz w:val="22"/>
          <w:szCs w:val="22"/>
        </w:rPr>
        <w:t>F</w:t>
      </w:r>
      <w:r w:rsidRPr="00741568">
        <w:rPr>
          <w:rFonts w:cs="Arial"/>
          <w:sz w:val="22"/>
          <w:szCs w:val="22"/>
        </w:rPr>
        <w:t>ully described” mean</w:t>
      </w:r>
      <w:r w:rsidR="00254AD9">
        <w:rPr>
          <w:rFonts w:cs="Arial"/>
          <w:sz w:val="22"/>
          <w:szCs w:val="22"/>
        </w:rPr>
        <w:t>s</w:t>
      </w:r>
      <w:r w:rsidRPr="00741568">
        <w:rPr>
          <w:rFonts w:cs="Arial"/>
          <w:sz w:val="22"/>
          <w:szCs w:val="22"/>
        </w:rPr>
        <w:t xml:space="preserve"> that the program is clearly and sufficiently described in terms of the scope and level of detail to allow a reasonable assurance finding of acceptability at the </w:t>
      </w:r>
      <w:ins w:id="11" w:author="Butler, Rhonda" w:date="2020-02-14T11:44:00Z">
        <w:r w:rsidR="00304C2E">
          <w:rPr>
            <w:rFonts w:cs="Arial"/>
            <w:sz w:val="22"/>
            <w:szCs w:val="22"/>
          </w:rPr>
          <w:t>c</w:t>
        </w:r>
      </w:ins>
      <w:r w:rsidR="0019107E">
        <w:rPr>
          <w:rFonts w:cs="Arial"/>
          <w:sz w:val="22"/>
          <w:szCs w:val="22"/>
        </w:rPr>
        <w:t xml:space="preserve">ombined </w:t>
      </w:r>
      <w:ins w:id="12" w:author="Butler, Rhonda" w:date="2020-02-14T11:44:00Z">
        <w:r w:rsidR="00732755">
          <w:rPr>
            <w:rFonts w:cs="Arial"/>
            <w:sz w:val="22"/>
            <w:szCs w:val="22"/>
          </w:rPr>
          <w:t>l</w:t>
        </w:r>
      </w:ins>
      <w:r w:rsidR="0019107E">
        <w:rPr>
          <w:rFonts w:cs="Arial"/>
          <w:sz w:val="22"/>
          <w:szCs w:val="22"/>
        </w:rPr>
        <w:t>icense (CO</w:t>
      </w:r>
      <w:r w:rsidRPr="00741568">
        <w:rPr>
          <w:rFonts w:cs="Arial"/>
          <w:sz w:val="22"/>
          <w:szCs w:val="22"/>
        </w:rPr>
        <w:t>L</w:t>
      </w:r>
      <w:r w:rsidR="0019107E">
        <w:rPr>
          <w:rFonts w:cs="Arial"/>
          <w:sz w:val="22"/>
          <w:szCs w:val="22"/>
        </w:rPr>
        <w:t>)</w:t>
      </w:r>
      <w:r w:rsidRPr="00741568">
        <w:rPr>
          <w:rFonts w:cs="Arial"/>
          <w:sz w:val="22"/>
          <w:szCs w:val="22"/>
        </w:rPr>
        <w:t xml:space="preserve"> stage.</w:t>
      </w:r>
      <w:r w:rsidR="00F233D7" w:rsidRPr="00741568">
        <w:rPr>
          <w:rFonts w:cs="Arial"/>
          <w:sz w:val="22"/>
          <w:szCs w:val="22"/>
        </w:rPr>
        <w:t xml:space="preserve">  For the purpose of this inspection, the program </w:t>
      </w:r>
      <w:r w:rsidR="004A3333">
        <w:rPr>
          <w:rFonts w:cs="Arial"/>
          <w:sz w:val="22"/>
          <w:szCs w:val="22"/>
        </w:rPr>
        <w:t>is to</w:t>
      </w:r>
      <w:r w:rsidR="004A3333" w:rsidRPr="00741568">
        <w:rPr>
          <w:rFonts w:cs="Arial"/>
          <w:sz w:val="22"/>
          <w:szCs w:val="22"/>
        </w:rPr>
        <w:t xml:space="preserve"> </w:t>
      </w:r>
      <w:r w:rsidR="00F233D7" w:rsidRPr="00741568">
        <w:rPr>
          <w:rFonts w:cs="Arial"/>
          <w:sz w:val="22"/>
          <w:szCs w:val="22"/>
        </w:rPr>
        <w:t xml:space="preserve">be consistent with the description provided in the </w:t>
      </w:r>
      <w:r w:rsidR="0019107E">
        <w:rPr>
          <w:rFonts w:cs="Arial"/>
          <w:sz w:val="22"/>
          <w:szCs w:val="22"/>
        </w:rPr>
        <w:t>Final Safety Analysis Report (</w:t>
      </w:r>
      <w:r w:rsidR="00F233D7" w:rsidRPr="00741568">
        <w:rPr>
          <w:rFonts w:cs="Arial"/>
          <w:sz w:val="22"/>
          <w:szCs w:val="22"/>
        </w:rPr>
        <w:t>FSAR</w:t>
      </w:r>
      <w:r w:rsidR="0019107E">
        <w:rPr>
          <w:rFonts w:cs="Arial"/>
          <w:sz w:val="22"/>
          <w:szCs w:val="22"/>
        </w:rPr>
        <w:t>)</w:t>
      </w:r>
      <w:r w:rsidR="00F233D7" w:rsidRPr="00741568">
        <w:rPr>
          <w:rFonts w:cs="Arial"/>
          <w:sz w:val="22"/>
          <w:szCs w:val="22"/>
        </w:rPr>
        <w:t>.  The FSAR program description may contain a full description of the program, consistent with SECY-04-0032, or may incorporate the NEI</w:t>
      </w:r>
      <w:r w:rsidR="00C160F1" w:rsidRPr="00741568">
        <w:rPr>
          <w:rFonts w:cs="Arial"/>
          <w:sz w:val="22"/>
          <w:szCs w:val="22"/>
        </w:rPr>
        <w:t xml:space="preserve"> 08-08A</w:t>
      </w:r>
      <w:r w:rsidR="00F233D7" w:rsidRPr="00741568">
        <w:rPr>
          <w:rFonts w:cs="Arial"/>
          <w:sz w:val="22"/>
          <w:szCs w:val="22"/>
        </w:rPr>
        <w:t xml:space="preserve"> template and the required supplemental information.</w:t>
      </w:r>
    </w:p>
    <w:p w14:paraId="0BFE9B73" w14:textId="77777777" w:rsidR="007C1106" w:rsidRPr="00741568" w:rsidRDefault="007C1106" w:rsidP="00304C2E">
      <w:pPr>
        <w:widowControl/>
        <w:rPr>
          <w:rFonts w:cs="Arial"/>
          <w:sz w:val="22"/>
          <w:szCs w:val="22"/>
        </w:rPr>
      </w:pPr>
    </w:p>
    <w:p w14:paraId="0BFE9B74" w14:textId="34079A1B" w:rsidR="00646BDD" w:rsidRPr="00741568" w:rsidRDefault="003C3D7F" w:rsidP="00304C2E">
      <w:pPr>
        <w:widowControl/>
        <w:rPr>
          <w:rFonts w:cs="Arial"/>
          <w:sz w:val="22"/>
          <w:szCs w:val="22"/>
        </w:rPr>
      </w:pPr>
      <w:r w:rsidRPr="00741568">
        <w:rPr>
          <w:rFonts w:cs="Arial"/>
          <w:sz w:val="22"/>
          <w:szCs w:val="22"/>
        </w:rPr>
        <w:t xml:space="preserve">NEI 08-08A was developed prior to the promulgation of 10 CFR 20.1406(c), and therefore does not contain information specifically directed at addressing those requirements.  </w:t>
      </w:r>
      <w:r w:rsidR="00254AD9">
        <w:rPr>
          <w:rFonts w:cs="Arial"/>
          <w:sz w:val="22"/>
          <w:szCs w:val="22"/>
        </w:rPr>
        <w:t xml:space="preserve">The staff developed </w:t>
      </w:r>
      <w:r w:rsidR="00F50239" w:rsidRPr="00741568">
        <w:rPr>
          <w:rFonts w:cs="Arial"/>
          <w:sz w:val="22"/>
          <w:szCs w:val="22"/>
        </w:rPr>
        <w:t xml:space="preserve">RG 4.22 “Decommissioning Planning During Operations,” to provide guidance </w:t>
      </w:r>
      <w:r w:rsidRPr="00741568">
        <w:rPr>
          <w:rFonts w:cs="Arial"/>
          <w:sz w:val="22"/>
          <w:szCs w:val="22"/>
        </w:rPr>
        <w:t xml:space="preserve">specifically </w:t>
      </w:r>
      <w:r w:rsidR="00F50239" w:rsidRPr="00741568">
        <w:rPr>
          <w:rFonts w:cs="Arial"/>
          <w:sz w:val="22"/>
          <w:szCs w:val="22"/>
        </w:rPr>
        <w:t>related to the implementation of 10 CFR 20.1406(c)</w:t>
      </w:r>
      <w:r w:rsidRPr="00741568">
        <w:rPr>
          <w:rFonts w:cs="Arial"/>
          <w:sz w:val="22"/>
          <w:szCs w:val="22"/>
        </w:rPr>
        <w:t>, primarily for existing facilities</w:t>
      </w:r>
      <w:r w:rsidR="00D566E8" w:rsidRPr="00741568">
        <w:rPr>
          <w:rFonts w:cs="Arial"/>
          <w:sz w:val="22"/>
          <w:szCs w:val="22"/>
        </w:rPr>
        <w:t>, and therefore may not be part of the licensing bases of the facility</w:t>
      </w:r>
      <w:r w:rsidR="00D566E8" w:rsidRPr="00B710C5">
        <w:rPr>
          <w:rFonts w:cs="Arial"/>
          <w:sz w:val="22"/>
          <w:szCs w:val="22"/>
        </w:rPr>
        <w:t xml:space="preserve">.  </w:t>
      </w:r>
    </w:p>
    <w:p w14:paraId="0BFE9B75" w14:textId="77777777" w:rsidR="00D566E8" w:rsidRPr="00741568" w:rsidRDefault="00D566E8" w:rsidP="00304C2E">
      <w:pPr>
        <w:widowControl/>
        <w:rPr>
          <w:rFonts w:cs="Arial"/>
          <w:sz w:val="22"/>
          <w:szCs w:val="22"/>
        </w:rPr>
      </w:pPr>
    </w:p>
    <w:p w14:paraId="0BFE9B76" w14:textId="77777777" w:rsidR="00F65A33" w:rsidRPr="00741568" w:rsidRDefault="00F65A33"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741568">
        <w:rPr>
          <w:rFonts w:cs="Arial"/>
          <w:sz w:val="22"/>
          <w:szCs w:val="22"/>
        </w:rPr>
        <w:t>This inspection procedure focuses on those program and procedure elements implemented as part of the licensee’s compliance with 10 CFR 20.1406(a)</w:t>
      </w:r>
      <w:r w:rsidR="00C160F1" w:rsidRPr="00741568">
        <w:rPr>
          <w:rFonts w:cs="Arial"/>
          <w:sz w:val="22"/>
          <w:szCs w:val="22"/>
        </w:rPr>
        <w:t>, and by extension the Decommissioning Planning Rule</w:t>
      </w:r>
      <w:r w:rsidRPr="00741568">
        <w:rPr>
          <w:rFonts w:cs="Arial"/>
          <w:sz w:val="22"/>
          <w:szCs w:val="22"/>
        </w:rPr>
        <w:t>.  While the licensee</w:t>
      </w:r>
      <w:r w:rsidR="00C160F1" w:rsidRPr="00741568">
        <w:rPr>
          <w:rFonts w:cs="Arial"/>
          <w:sz w:val="22"/>
          <w:szCs w:val="22"/>
        </w:rPr>
        <w:t>’s programs and procedures</w:t>
      </w:r>
      <w:r w:rsidRPr="00741568">
        <w:rPr>
          <w:rFonts w:cs="Arial"/>
          <w:sz w:val="22"/>
          <w:szCs w:val="22"/>
        </w:rPr>
        <w:t xml:space="preserve"> may also address other industry initiatives (</w:t>
      </w:r>
      <w:r w:rsidR="000B7204" w:rsidRPr="00741568">
        <w:rPr>
          <w:rFonts w:cs="Arial"/>
          <w:sz w:val="22"/>
          <w:szCs w:val="22"/>
        </w:rPr>
        <w:t>i.e.</w:t>
      </w:r>
      <w:r w:rsidRPr="00741568">
        <w:rPr>
          <w:rFonts w:cs="Arial"/>
          <w:sz w:val="22"/>
          <w:szCs w:val="22"/>
        </w:rPr>
        <w:t xml:space="preserve">, voluntary initiatives), since those provisions are not part of the licensing bases, they are not </w:t>
      </w:r>
      <w:r w:rsidR="00C160F1" w:rsidRPr="00741568">
        <w:rPr>
          <w:rFonts w:cs="Arial"/>
          <w:sz w:val="22"/>
          <w:szCs w:val="22"/>
        </w:rPr>
        <w:t>with</w:t>
      </w:r>
      <w:r w:rsidRPr="00741568">
        <w:rPr>
          <w:rFonts w:cs="Arial"/>
          <w:sz w:val="22"/>
          <w:szCs w:val="22"/>
        </w:rPr>
        <w:t xml:space="preserve">in the scope of this inspection procedure. </w:t>
      </w:r>
      <w:r w:rsidR="00414A44" w:rsidRPr="00741568">
        <w:rPr>
          <w:rFonts w:cs="Arial"/>
          <w:sz w:val="22"/>
          <w:szCs w:val="22"/>
        </w:rPr>
        <w:t xml:space="preserve"> </w:t>
      </w:r>
      <w:r w:rsidR="00412EE0" w:rsidRPr="00B710C5">
        <w:rPr>
          <w:rFonts w:cs="Arial"/>
          <w:sz w:val="22"/>
          <w:szCs w:val="22"/>
        </w:rPr>
        <w:t>F</w:t>
      </w:r>
      <w:r w:rsidRPr="00B710C5">
        <w:rPr>
          <w:rFonts w:cs="Arial"/>
          <w:sz w:val="22"/>
          <w:szCs w:val="22"/>
        </w:rPr>
        <w:t xml:space="preserve">or those licensees that have included NEI </w:t>
      </w:r>
      <w:r w:rsidR="00C160F1" w:rsidRPr="00B710C5">
        <w:rPr>
          <w:rFonts w:cs="Arial"/>
          <w:sz w:val="22"/>
          <w:szCs w:val="22"/>
        </w:rPr>
        <w:t xml:space="preserve">08-08A </w:t>
      </w:r>
      <w:r w:rsidRPr="00B710C5">
        <w:rPr>
          <w:rFonts w:cs="Arial"/>
          <w:sz w:val="22"/>
          <w:szCs w:val="22"/>
        </w:rPr>
        <w:t xml:space="preserve">in their licensing bases, </w:t>
      </w:r>
      <w:r w:rsidR="00C160F1" w:rsidRPr="00B710C5">
        <w:rPr>
          <w:rFonts w:cs="Arial"/>
          <w:sz w:val="22"/>
          <w:szCs w:val="22"/>
        </w:rPr>
        <w:t xml:space="preserve">NEI 07-07 </w:t>
      </w:r>
      <w:r w:rsidRPr="00B710C5">
        <w:rPr>
          <w:rFonts w:cs="Arial"/>
          <w:sz w:val="22"/>
          <w:szCs w:val="22"/>
        </w:rPr>
        <w:t>by extension</w:t>
      </w:r>
      <w:r w:rsidR="00C160F1" w:rsidRPr="00B710C5">
        <w:rPr>
          <w:rFonts w:cs="Arial"/>
          <w:sz w:val="22"/>
          <w:szCs w:val="22"/>
        </w:rPr>
        <w:t>,</w:t>
      </w:r>
      <w:r w:rsidRPr="00B710C5">
        <w:rPr>
          <w:rFonts w:cs="Arial"/>
          <w:sz w:val="22"/>
          <w:szCs w:val="22"/>
        </w:rPr>
        <w:t xml:space="preserve"> </w:t>
      </w:r>
      <w:r w:rsidR="00885E84" w:rsidRPr="00B710C5">
        <w:rPr>
          <w:rFonts w:cs="Arial"/>
          <w:sz w:val="22"/>
          <w:szCs w:val="22"/>
        </w:rPr>
        <w:t>becomes part of the licensing bases of the facilit</w:t>
      </w:r>
      <w:r w:rsidR="00A37BC5" w:rsidRPr="00B710C5">
        <w:rPr>
          <w:rFonts w:cs="Arial"/>
          <w:sz w:val="22"/>
          <w:szCs w:val="22"/>
        </w:rPr>
        <w:t>y</w:t>
      </w:r>
      <w:r w:rsidR="00404065" w:rsidRPr="00B710C5">
        <w:rPr>
          <w:rFonts w:cs="Arial"/>
          <w:sz w:val="22"/>
          <w:szCs w:val="22"/>
        </w:rPr>
        <w:t>, with the exception of the NEI 07-07 Section 2 provisions for voluntary communication which NEI 08-08A</w:t>
      </w:r>
      <w:r w:rsidR="00456845" w:rsidRPr="00B710C5">
        <w:rPr>
          <w:rFonts w:cs="Arial"/>
          <w:sz w:val="22"/>
          <w:szCs w:val="22"/>
        </w:rPr>
        <w:t xml:space="preserve"> </w:t>
      </w:r>
      <w:r w:rsidR="00404065" w:rsidRPr="00B710C5">
        <w:rPr>
          <w:rFonts w:cs="Arial"/>
          <w:sz w:val="22"/>
          <w:szCs w:val="22"/>
        </w:rPr>
        <w:t xml:space="preserve">explicitly states </w:t>
      </w:r>
      <w:proofErr w:type="gramStart"/>
      <w:r w:rsidR="00404065" w:rsidRPr="00B710C5">
        <w:rPr>
          <w:rFonts w:cs="Arial"/>
          <w:sz w:val="22"/>
          <w:szCs w:val="22"/>
        </w:rPr>
        <w:t>is</w:t>
      </w:r>
      <w:proofErr w:type="gramEnd"/>
      <w:r w:rsidR="00404065" w:rsidRPr="00B710C5">
        <w:rPr>
          <w:rFonts w:cs="Arial"/>
          <w:sz w:val="22"/>
          <w:szCs w:val="22"/>
        </w:rPr>
        <w:t xml:space="preserve"> not part of its guidance</w:t>
      </w:r>
      <w:r w:rsidR="00885E84" w:rsidRPr="00B710C5">
        <w:rPr>
          <w:rFonts w:cs="Arial"/>
          <w:sz w:val="22"/>
          <w:szCs w:val="22"/>
        </w:rPr>
        <w:t>.</w:t>
      </w:r>
    </w:p>
    <w:p w14:paraId="0BFE9B77" w14:textId="77777777" w:rsidR="00F65A33" w:rsidRPr="00741568" w:rsidRDefault="00F65A33" w:rsidP="00304C2E">
      <w:pPr>
        <w:widowControl/>
        <w:rPr>
          <w:rFonts w:cs="Arial"/>
          <w:sz w:val="22"/>
          <w:szCs w:val="22"/>
        </w:rPr>
      </w:pPr>
    </w:p>
    <w:p w14:paraId="5B869E24" w14:textId="3C1B77DE" w:rsidR="00B6380E" w:rsidRDefault="003C3D7F" w:rsidP="00304C2E">
      <w:pPr>
        <w:widowControl/>
        <w:rPr>
          <w:rFonts w:cs="Arial"/>
          <w:sz w:val="22"/>
          <w:szCs w:val="22"/>
        </w:rPr>
      </w:pPr>
      <w:r w:rsidRPr="00741568">
        <w:rPr>
          <w:rFonts w:cs="Arial"/>
          <w:sz w:val="22"/>
          <w:szCs w:val="22"/>
        </w:rPr>
        <w:t>Where available, use system walkdowns and observations of system operation to supplement the programmatic review when completing this procedure.</w:t>
      </w:r>
    </w:p>
    <w:p w14:paraId="5829FA55" w14:textId="77777777" w:rsidR="00F0691E" w:rsidRDefault="00F0691E" w:rsidP="00304C2E">
      <w:pPr>
        <w:widowControl/>
        <w:jc w:val="both"/>
        <w:rPr>
          <w:rFonts w:cs="Arial"/>
          <w:sz w:val="22"/>
          <w:szCs w:val="22"/>
        </w:rPr>
      </w:pPr>
    </w:p>
    <w:p w14:paraId="2B1A60A9" w14:textId="56EAF885" w:rsidR="00F0691E" w:rsidRPr="00672420" w:rsidRDefault="00F0691E" w:rsidP="00304C2E">
      <w:pPr>
        <w:widowControl/>
        <w:rPr>
          <w:ins w:id="13" w:author="Stutzcage, Edward" w:date="2020-01-23T15:44:00Z"/>
          <w:rFonts w:cs="Arial"/>
          <w:sz w:val="22"/>
          <w:szCs w:val="22"/>
        </w:rPr>
      </w:pPr>
      <w:ins w:id="14" w:author="Stutzcage, Edward" w:date="2020-01-23T15:44:00Z">
        <w:r w:rsidRPr="00C56A1B">
          <w:rPr>
            <w:rFonts w:cs="Arial"/>
            <w:sz w:val="22"/>
            <w:szCs w:val="22"/>
          </w:rPr>
          <w:t>If the unit being constructed is at a site with existing operational units for which the same program will be used at all units, then this program may not require the same level of inspection as that required for units being constructed at sites with no operational units.</w:t>
        </w:r>
        <w:r w:rsidRPr="00C67BC3">
          <w:rPr>
            <w:rFonts w:cs="Arial"/>
            <w:sz w:val="22"/>
            <w:szCs w:val="22"/>
          </w:rPr>
          <w:t xml:space="preserve">  This is consistent with </w:t>
        </w:r>
        <w:r w:rsidRPr="00672420">
          <w:rPr>
            <w:rFonts w:cs="Arial"/>
            <w:sz w:val="22"/>
            <w:szCs w:val="22"/>
          </w:rPr>
          <w:t>the Baseline Inspection Program requirements identified in Inspection Manual Chapter 2506, “Construction Reactor Oversight Process General Guidance and Basis Document</w:t>
        </w:r>
      </w:ins>
      <w:r w:rsidR="00DD629D">
        <w:rPr>
          <w:rFonts w:cs="Arial"/>
          <w:sz w:val="22"/>
          <w:szCs w:val="22"/>
        </w:rPr>
        <w:t>.</w:t>
      </w:r>
      <w:ins w:id="15" w:author="Stutzcage, Edward" w:date="2020-01-23T15:44:00Z">
        <w:r w:rsidRPr="00672420">
          <w:rPr>
            <w:rFonts w:cs="Arial"/>
            <w:sz w:val="22"/>
            <w:szCs w:val="22"/>
          </w:rPr>
          <w:t>”  At sites with an operating unit where the licensee has chosen to take credit for similar operational programs as those that are already in use, the inspectors shall focus on the differences between the program already in use and the newly developed program.  The operational program inspection should focus on those steps in the IMC 2504 inspection procedures where the inspectors cannot verify that the operational program, equipment, and components are the same, or substantially similar to, that of the operating unit.  If the operational program, equipment, and components are the same, or substantially similar to, the operating unit, then the following minimum inspection requirements shall be completed, and all other inspection requirements may be omitted:</w:t>
        </w:r>
      </w:ins>
    </w:p>
    <w:p w14:paraId="2DFB0165" w14:textId="77777777" w:rsidR="00F0691E" w:rsidRPr="00672420" w:rsidRDefault="00F0691E" w:rsidP="00304C2E">
      <w:pPr>
        <w:widowControl/>
        <w:rPr>
          <w:ins w:id="16" w:author="Stutzcage, Edward" w:date="2020-01-23T15:44:00Z"/>
          <w:rFonts w:cs="Arial"/>
          <w:sz w:val="22"/>
          <w:szCs w:val="22"/>
        </w:rPr>
      </w:pPr>
    </w:p>
    <w:p w14:paraId="11715CE8" w14:textId="77777777" w:rsidR="00F0691E" w:rsidRPr="00672420" w:rsidRDefault="00F0691E" w:rsidP="004C6C75">
      <w:pPr>
        <w:keepNext/>
        <w:widowControl/>
        <w:tabs>
          <w:tab w:val="left" w:pos="2707"/>
          <w:tab w:val="left" w:pos="3240"/>
          <w:tab w:val="left" w:pos="3874"/>
          <w:tab w:val="left" w:pos="4507"/>
          <w:tab w:val="left" w:pos="5040"/>
          <w:tab w:val="left" w:pos="5674"/>
          <w:tab w:val="left" w:pos="6307"/>
          <w:tab w:val="left" w:pos="7474"/>
          <w:tab w:val="left" w:pos="8107"/>
          <w:tab w:val="left" w:pos="8726"/>
        </w:tabs>
        <w:ind w:left="270"/>
        <w:rPr>
          <w:ins w:id="17" w:author="Stutzcage, Edward" w:date="2020-01-23T15:44:00Z"/>
          <w:rFonts w:cs="Arial"/>
          <w:sz w:val="22"/>
          <w:szCs w:val="22"/>
          <w:u w:val="single"/>
        </w:rPr>
      </w:pPr>
      <w:ins w:id="18" w:author="Stutzcage, Edward" w:date="2020-01-23T15:44:00Z">
        <w:r w:rsidRPr="00672420">
          <w:rPr>
            <w:rFonts w:cs="Arial"/>
            <w:sz w:val="22"/>
            <w:szCs w:val="22"/>
            <w:u w:val="single"/>
          </w:rPr>
          <w:lastRenderedPageBreak/>
          <w:t xml:space="preserve">Part 52 Licensees Collocated with an Existing Operational Unit </w:t>
        </w:r>
      </w:ins>
    </w:p>
    <w:p w14:paraId="4505E242" w14:textId="77777777" w:rsidR="00F0691E" w:rsidRPr="00672420" w:rsidRDefault="00F0691E" w:rsidP="004C6C75">
      <w:pPr>
        <w:keepNext/>
        <w:widowControl/>
        <w:tabs>
          <w:tab w:val="left" w:pos="2707"/>
          <w:tab w:val="left" w:pos="3240"/>
          <w:tab w:val="left" w:pos="3874"/>
          <w:tab w:val="left" w:pos="4507"/>
          <w:tab w:val="left" w:pos="5040"/>
          <w:tab w:val="left" w:pos="5674"/>
          <w:tab w:val="left" w:pos="6307"/>
          <w:tab w:val="left" w:pos="7474"/>
          <w:tab w:val="left" w:pos="8107"/>
          <w:tab w:val="left" w:pos="8726"/>
        </w:tabs>
        <w:ind w:left="270"/>
        <w:rPr>
          <w:ins w:id="19" w:author="Stutzcage, Edward" w:date="2020-01-23T15:44:00Z"/>
          <w:rFonts w:cs="Arial"/>
          <w:sz w:val="22"/>
          <w:szCs w:val="22"/>
        </w:rPr>
      </w:pPr>
    </w:p>
    <w:p w14:paraId="36109C2F" w14:textId="051751EA" w:rsidR="003D3C59" w:rsidRPr="00C56A1B" w:rsidRDefault="00F0691E" w:rsidP="004C6C75">
      <w:pPr>
        <w:keepNext/>
        <w:widowControl/>
        <w:ind w:firstLine="270"/>
        <w:rPr>
          <w:ins w:id="20" w:author="Kellner, Bob" w:date="2019-08-28T14:08:00Z"/>
          <w:rFonts w:cs="Arial"/>
          <w:sz w:val="22"/>
          <w:szCs w:val="22"/>
          <w:highlight w:val="yellow"/>
        </w:rPr>
      </w:pPr>
      <w:ins w:id="21" w:author="Stutzcage, Edward" w:date="2020-01-23T15:44:00Z">
        <w:r w:rsidRPr="00672420">
          <w:rPr>
            <w:rFonts w:cs="Arial"/>
            <w:sz w:val="22"/>
            <w:szCs w:val="22"/>
            <w:u w:val="single"/>
          </w:rPr>
          <w:t>Minimum Inspection Requirements</w:t>
        </w:r>
      </w:ins>
      <w:r w:rsidRPr="00672420">
        <w:rPr>
          <w:rFonts w:cs="Arial"/>
          <w:sz w:val="22"/>
          <w:szCs w:val="22"/>
          <w:u w:val="single"/>
        </w:rPr>
        <w:t>:</w:t>
      </w:r>
    </w:p>
    <w:p w14:paraId="364485AD" w14:textId="77777777" w:rsidR="003D3C59" w:rsidRPr="00C56A1B" w:rsidRDefault="003D3C59" w:rsidP="004C6C75">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4" w:hanging="804"/>
        <w:rPr>
          <w:ins w:id="22" w:author="Kellner, Bob" w:date="2019-08-28T14:08:00Z"/>
          <w:rFonts w:cs="Arial"/>
          <w:sz w:val="22"/>
          <w:szCs w:val="22"/>
          <w:highlight w:val="yellow"/>
        </w:rPr>
      </w:pPr>
    </w:p>
    <w:p w14:paraId="7DC90613" w14:textId="7C35702A" w:rsidR="003D3C59" w:rsidRPr="00C56A1B" w:rsidRDefault="003D3C59" w:rsidP="00606EFF">
      <w:pPr>
        <w:pStyle w:val="ListParagraph"/>
        <w:widowControl/>
        <w:numPr>
          <w:ilvl w:val="0"/>
          <w:numId w:val="3"/>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contextualSpacing w:val="0"/>
        <w:rPr>
          <w:ins w:id="23" w:author="Kellner, Bob" w:date="2019-08-28T14:08:00Z"/>
          <w:rFonts w:cs="Arial"/>
          <w:sz w:val="22"/>
          <w:szCs w:val="22"/>
        </w:rPr>
      </w:pPr>
      <w:ins w:id="24" w:author="Kellner, Bob" w:date="2019-08-28T14:08:00Z">
        <w:r w:rsidRPr="00C56A1B">
          <w:rPr>
            <w:rFonts w:cs="Arial"/>
            <w:sz w:val="22"/>
            <w:szCs w:val="22"/>
          </w:rPr>
          <w:t xml:space="preserve">Verify that the </w:t>
        </w:r>
      </w:ins>
      <w:ins w:id="25" w:author="Butler, Rhonda" w:date="2020-02-14T12:11:00Z">
        <w:r w:rsidR="00A32D05">
          <w:rPr>
            <w:rFonts w:cs="Arial"/>
            <w:sz w:val="22"/>
            <w:szCs w:val="22"/>
          </w:rPr>
          <w:t xml:space="preserve">10 CFR </w:t>
        </w:r>
      </w:ins>
      <w:ins w:id="26" w:author="Kellner, Bob" w:date="2019-08-28T14:08:00Z">
        <w:r w:rsidRPr="00C56A1B">
          <w:rPr>
            <w:rFonts w:cs="Arial"/>
            <w:sz w:val="22"/>
            <w:szCs w:val="22"/>
          </w:rPr>
          <w:t>Part 52 licensee has incorporated the operational plant’s procedures for Life Cycle Minimization of Contamination and Groundwater Monitoring into their program.</w:t>
        </w:r>
      </w:ins>
    </w:p>
    <w:p w14:paraId="23FB0B01" w14:textId="11F4224A" w:rsidR="003D3C59" w:rsidRPr="00C56A1B" w:rsidRDefault="003D3C59" w:rsidP="00606EFF">
      <w:pPr>
        <w:pStyle w:val="ListParagraph"/>
        <w:widowControl/>
        <w:numPr>
          <w:ilvl w:val="0"/>
          <w:numId w:val="3"/>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contextualSpacing w:val="0"/>
        <w:rPr>
          <w:ins w:id="27" w:author="Kellner, Bob" w:date="2019-08-28T14:08:00Z"/>
          <w:rFonts w:cs="Arial"/>
          <w:sz w:val="22"/>
          <w:szCs w:val="22"/>
        </w:rPr>
      </w:pPr>
      <w:ins w:id="28" w:author="Kellner, Bob" w:date="2019-08-28T14:08:00Z">
        <w:r w:rsidRPr="00C56A1B">
          <w:rPr>
            <w:rFonts w:cs="Arial"/>
            <w:sz w:val="22"/>
            <w:szCs w:val="22"/>
          </w:rPr>
          <w:t xml:space="preserve">Verify that the </w:t>
        </w:r>
      </w:ins>
      <w:ins w:id="29" w:author="Butler, Rhonda" w:date="2020-02-14T12:11:00Z">
        <w:r w:rsidR="00A32D05">
          <w:rPr>
            <w:rFonts w:cs="Arial"/>
            <w:sz w:val="22"/>
            <w:szCs w:val="22"/>
          </w:rPr>
          <w:t xml:space="preserve">10 CFR </w:t>
        </w:r>
      </w:ins>
      <w:ins w:id="30" w:author="Kellner, Bob" w:date="2019-08-28T14:08:00Z">
        <w:r w:rsidRPr="00C56A1B">
          <w:rPr>
            <w:rFonts w:cs="Arial"/>
            <w:sz w:val="22"/>
            <w:szCs w:val="22"/>
          </w:rPr>
          <w:t>Part 52 licensee has completed hydrological studies sufficient to support creation of a Site Conceptual Model.</w:t>
        </w:r>
      </w:ins>
    </w:p>
    <w:p w14:paraId="70E1E1D4" w14:textId="7F17E45D" w:rsidR="003D3C59" w:rsidRPr="00C56A1B" w:rsidRDefault="003D3C59" w:rsidP="00606EFF">
      <w:pPr>
        <w:pStyle w:val="ListParagraph"/>
        <w:widowControl/>
        <w:numPr>
          <w:ilvl w:val="0"/>
          <w:numId w:val="3"/>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contextualSpacing w:val="0"/>
        <w:rPr>
          <w:ins w:id="31" w:author="Kellner, Bob" w:date="2019-08-28T14:08:00Z"/>
          <w:rFonts w:cs="Arial"/>
          <w:sz w:val="22"/>
          <w:szCs w:val="22"/>
        </w:rPr>
      </w:pPr>
      <w:ins w:id="32" w:author="Kellner, Bob" w:date="2019-08-28T14:08:00Z">
        <w:r w:rsidRPr="00C56A1B">
          <w:rPr>
            <w:rFonts w:cs="Arial"/>
            <w:sz w:val="22"/>
            <w:szCs w:val="22"/>
          </w:rPr>
          <w:t>Verify</w:t>
        </w:r>
      </w:ins>
      <w:ins w:id="33" w:author="Webb, Michael [2]" w:date="2020-02-19T13:21:00Z">
        <w:r w:rsidR="00E63005">
          <w:rPr>
            <w:rFonts w:cs="Arial"/>
            <w:sz w:val="22"/>
            <w:szCs w:val="22"/>
          </w:rPr>
          <w:t>, including</w:t>
        </w:r>
      </w:ins>
      <w:ins w:id="34" w:author="Kellner, Bob" w:date="2019-08-28T14:08:00Z">
        <w:r w:rsidRPr="00C56A1B">
          <w:rPr>
            <w:rFonts w:cs="Arial"/>
            <w:sz w:val="22"/>
            <w:szCs w:val="22"/>
          </w:rPr>
          <w:t xml:space="preserve"> </w:t>
        </w:r>
      </w:ins>
      <w:ins w:id="35" w:author="Webb, Michael [2]" w:date="2020-02-19T13:20:00Z">
        <w:r w:rsidR="00E63005">
          <w:rPr>
            <w:rFonts w:cs="Arial"/>
            <w:sz w:val="22"/>
            <w:szCs w:val="22"/>
          </w:rPr>
          <w:t>via walkdowns</w:t>
        </w:r>
      </w:ins>
      <w:ins w:id="36" w:author="Webb, Michael [2]" w:date="2020-02-19T13:22:00Z">
        <w:r w:rsidR="00E63005">
          <w:rPr>
            <w:rFonts w:cs="Arial"/>
            <w:sz w:val="22"/>
            <w:szCs w:val="22"/>
          </w:rPr>
          <w:t>,</w:t>
        </w:r>
      </w:ins>
      <w:ins w:id="37" w:author="Webb, Michael [2]" w:date="2020-02-19T13:20:00Z">
        <w:r w:rsidR="00E63005">
          <w:rPr>
            <w:rFonts w:cs="Arial"/>
            <w:sz w:val="22"/>
            <w:szCs w:val="22"/>
          </w:rPr>
          <w:t xml:space="preserve"> </w:t>
        </w:r>
      </w:ins>
      <w:ins w:id="38" w:author="Kellner, Bob" w:date="2019-08-28T14:08:00Z">
        <w:r w:rsidRPr="00C56A1B">
          <w:rPr>
            <w:rFonts w:cs="Arial"/>
            <w:sz w:val="22"/>
            <w:szCs w:val="22"/>
          </w:rPr>
          <w:t xml:space="preserve">that the </w:t>
        </w:r>
      </w:ins>
      <w:ins w:id="39" w:author="Butler, Rhonda" w:date="2020-02-14T12:11:00Z">
        <w:r w:rsidR="00A32D05">
          <w:rPr>
            <w:rFonts w:cs="Arial"/>
            <w:sz w:val="22"/>
            <w:szCs w:val="22"/>
          </w:rPr>
          <w:t xml:space="preserve">10 CFR </w:t>
        </w:r>
      </w:ins>
      <w:ins w:id="40" w:author="Kellner, Bob" w:date="2019-08-28T14:08:00Z">
        <w:r w:rsidRPr="00C56A1B">
          <w:rPr>
            <w:rFonts w:cs="Arial"/>
            <w:sz w:val="22"/>
            <w:szCs w:val="22"/>
          </w:rPr>
          <w:t xml:space="preserve">Part 52 licensee has identified a list of </w:t>
        </w:r>
      </w:ins>
      <w:ins w:id="41" w:author="Butler, Rhonda" w:date="2020-02-14T12:09:00Z">
        <w:r w:rsidR="00A32D05" w:rsidRPr="00A32D05">
          <w:rPr>
            <w:rFonts w:cs="Arial"/>
            <w:sz w:val="22"/>
            <w:szCs w:val="22"/>
          </w:rPr>
          <w:t>structure, system, and component</w:t>
        </w:r>
        <w:r w:rsidR="00A32D05">
          <w:rPr>
            <w:rFonts w:cs="Arial"/>
            <w:sz w:val="22"/>
            <w:szCs w:val="22"/>
          </w:rPr>
          <w:t xml:space="preserve"> (</w:t>
        </w:r>
      </w:ins>
      <w:ins w:id="42" w:author="Kellner, Bob" w:date="2019-08-28T14:08:00Z">
        <w:r w:rsidRPr="00C56A1B">
          <w:rPr>
            <w:rFonts w:cs="Arial"/>
            <w:sz w:val="22"/>
            <w:szCs w:val="22"/>
          </w:rPr>
          <w:t>SSCs</w:t>
        </w:r>
      </w:ins>
      <w:ins w:id="43" w:author="Butler, Rhonda" w:date="2020-02-14T12:09:00Z">
        <w:r w:rsidR="00A32D05">
          <w:rPr>
            <w:rFonts w:cs="Arial"/>
            <w:sz w:val="22"/>
            <w:szCs w:val="22"/>
          </w:rPr>
          <w:t>)</w:t>
        </w:r>
      </w:ins>
      <w:ins w:id="44" w:author="Kellner, Bob" w:date="2019-08-28T14:08:00Z">
        <w:r w:rsidRPr="00C56A1B">
          <w:rPr>
            <w:rFonts w:cs="Arial"/>
            <w:sz w:val="22"/>
            <w:szCs w:val="22"/>
          </w:rPr>
          <w:t xml:space="preserve"> and has ranked those SSCs based their potential to release licensed material to groundwater.</w:t>
        </w:r>
      </w:ins>
    </w:p>
    <w:p w14:paraId="18931BF7" w14:textId="065D5EFD" w:rsidR="003D3C59" w:rsidRPr="00C56A1B" w:rsidRDefault="003D3C59" w:rsidP="00606EFF">
      <w:pPr>
        <w:pStyle w:val="ListParagraph"/>
        <w:widowControl/>
        <w:numPr>
          <w:ilvl w:val="0"/>
          <w:numId w:val="3"/>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contextualSpacing w:val="0"/>
        <w:rPr>
          <w:ins w:id="45" w:author="Kellner, Bob" w:date="2019-08-28T14:44:00Z"/>
          <w:rFonts w:cs="Arial"/>
          <w:sz w:val="22"/>
          <w:szCs w:val="22"/>
        </w:rPr>
      </w:pPr>
      <w:ins w:id="46" w:author="Kellner, Bob" w:date="2019-08-28T14:08:00Z">
        <w:r w:rsidRPr="00C56A1B">
          <w:rPr>
            <w:rFonts w:cs="Arial"/>
            <w:sz w:val="22"/>
            <w:szCs w:val="22"/>
          </w:rPr>
          <w:t>Verify</w:t>
        </w:r>
      </w:ins>
      <w:ins w:id="47" w:author="Webb, Michael [2]" w:date="2020-02-19T13:22:00Z">
        <w:r w:rsidR="00E63005">
          <w:rPr>
            <w:rFonts w:cs="Arial"/>
            <w:sz w:val="22"/>
            <w:szCs w:val="22"/>
          </w:rPr>
          <w:t xml:space="preserve">, including </w:t>
        </w:r>
      </w:ins>
      <w:ins w:id="48" w:author="Webb, Michael [2]" w:date="2020-02-19T13:21:00Z">
        <w:r w:rsidR="00E63005">
          <w:rPr>
            <w:rFonts w:cs="Arial"/>
            <w:sz w:val="22"/>
            <w:szCs w:val="22"/>
          </w:rPr>
          <w:t>via walkdowns</w:t>
        </w:r>
      </w:ins>
      <w:ins w:id="49" w:author="Webb, Michael [2]" w:date="2020-02-19T13:22:00Z">
        <w:r w:rsidR="00E63005">
          <w:rPr>
            <w:rFonts w:cs="Arial"/>
            <w:sz w:val="22"/>
            <w:szCs w:val="22"/>
          </w:rPr>
          <w:t>,</w:t>
        </w:r>
      </w:ins>
      <w:ins w:id="50" w:author="Webb, Michael [2]" w:date="2020-02-19T13:21:00Z">
        <w:r w:rsidR="00E63005">
          <w:rPr>
            <w:rFonts w:cs="Arial"/>
            <w:sz w:val="22"/>
            <w:szCs w:val="22"/>
          </w:rPr>
          <w:t xml:space="preserve"> </w:t>
        </w:r>
      </w:ins>
      <w:ins w:id="51" w:author="Kellner, Bob" w:date="2019-08-28T14:08:00Z">
        <w:r w:rsidRPr="00C56A1B">
          <w:rPr>
            <w:rFonts w:cs="Arial"/>
            <w:sz w:val="22"/>
            <w:szCs w:val="22"/>
          </w:rPr>
          <w:t xml:space="preserve">that the </w:t>
        </w:r>
      </w:ins>
      <w:ins w:id="52" w:author="Butler, Rhonda" w:date="2020-02-14T12:12:00Z">
        <w:r w:rsidR="00A32D05">
          <w:rPr>
            <w:rFonts w:cs="Arial"/>
            <w:sz w:val="22"/>
            <w:szCs w:val="22"/>
          </w:rPr>
          <w:t xml:space="preserve">10 CFR </w:t>
        </w:r>
      </w:ins>
      <w:ins w:id="53" w:author="Butler, Rhonda" w:date="2020-02-14T12:11:00Z">
        <w:r w:rsidR="00A32D05">
          <w:rPr>
            <w:rFonts w:cs="Arial"/>
            <w:sz w:val="22"/>
            <w:szCs w:val="22"/>
          </w:rPr>
          <w:t>P</w:t>
        </w:r>
      </w:ins>
      <w:ins w:id="54" w:author="Kellner, Bob" w:date="2019-08-28T14:08:00Z">
        <w:r w:rsidRPr="00C56A1B">
          <w:rPr>
            <w:rFonts w:cs="Arial"/>
            <w:sz w:val="22"/>
            <w:szCs w:val="22"/>
          </w:rPr>
          <w:t>art 52 licensee has installed a sufficient number of groundwater monitoring wells, in appropriate locations, to provide adequate monitoring of the subsurface based on the SSC risk ranking and Site Conceptual Model.</w:t>
        </w:r>
      </w:ins>
    </w:p>
    <w:p w14:paraId="176501CF" w14:textId="21CB0606" w:rsidR="00A532D1" w:rsidRPr="00C56A1B" w:rsidRDefault="00A532D1" w:rsidP="00606EFF">
      <w:pPr>
        <w:pStyle w:val="ListParagraph"/>
        <w:widowControl/>
        <w:numPr>
          <w:ilvl w:val="0"/>
          <w:numId w:val="3"/>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contextualSpacing w:val="0"/>
        <w:rPr>
          <w:ins w:id="55" w:author="Kellner, Bob" w:date="2019-08-28T14:46:00Z"/>
          <w:rFonts w:cs="Arial"/>
          <w:sz w:val="22"/>
          <w:szCs w:val="22"/>
        </w:rPr>
      </w:pPr>
      <w:ins w:id="56" w:author="Kellner, Bob" w:date="2019-08-28T14:44:00Z">
        <w:r w:rsidRPr="00C56A1B">
          <w:rPr>
            <w:rFonts w:cs="Arial"/>
            <w:sz w:val="22"/>
            <w:szCs w:val="22"/>
          </w:rPr>
          <w:t>Verify</w:t>
        </w:r>
      </w:ins>
      <w:ins w:id="57" w:author="Webb, Michael [2]" w:date="2020-02-19T13:22:00Z">
        <w:r w:rsidR="00E63005">
          <w:rPr>
            <w:rFonts w:cs="Arial"/>
            <w:sz w:val="22"/>
            <w:szCs w:val="22"/>
          </w:rPr>
          <w:t>, including via walkdowns,</w:t>
        </w:r>
      </w:ins>
      <w:ins w:id="58" w:author="Kellner, Bob" w:date="2019-08-28T14:44:00Z">
        <w:r w:rsidRPr="00C56A1B">
          <w:rPr>
            <w:rFonts w:cs="Arial"/>
            <w:sz w:val="22"/>
            <w:szCs w:val="22"/>
          </w:rPr>
          <w:t xml:space="preserve"> that the </w:t>
        </w:r>
      </w:ins>
      <w:ins w:id="59" w:author="Butler, Rhonda" w:date="2020-02-14T12:12:00Z">
        <w:r w:rsidR="00A32D05">
          <w:rPr>
            <w:rFonts w:cs="Arial"/>
            <w:sz w:val="22"/>
            <w:szCs w:val="22"/>
          </w:rPr>
          <w:t xml:space="preserve">10 CFR </w:t>
        </w:r>
      </w:ins>
      <w:ins w:id="60" w:author="Kellner, Bob" w:date="2019-08-28T14:44:00Z">
        <w:r w:rsidRPr="00C56A1B">
          <w:rPr>
            <w:rFonts w:cs="Arial"/>
            <w:sz w:val="22"/>
            <w:szCs w:val="22"/>
          </w:rPr>
          <w:t xml:space="preserve">Part 52 licensee has </w:t>
        </w:r>
      </w:ins>
      <w:ins w:id="61" w:author="Kellner, Bob" w:date="2019-08-28T14:45:00Z">
        <w:r w:rsidRPr="00C56A1B">
          <w:rPr>
            <w:rFonts w:cs="Arial"/>
            <w:sz w:val="22"/>
            <w:szCs w:val="22"/>
          </w:rPr>
          <w:t>designated certain areas of the plant for storage of radioactive materials</w:t>
        </w:r>
      </w:ins>
      <w:ins w:id="62" w:author="Kellner, Bob" w:date="2019-08-28T14:46:00Z">
        <w:r w:rsidRPr="00C56A1B">
          <w:rPr>
            <w:rFonts w:cs="Arial"/>
            <w:sz w:val="22"/>
            <w:szCs w:val="22"/>
          </w:rPr>
          <w:t xml:space="preserve"> and radioactive waste</w:t>
        </w:r>
      </w:ins>
      <w:ins w:id="63" w:author="Butler, Rhonda" w:date="2020-02-14T12:13:00Z">
        <w:r w:rsidR="00A32D05">
          <w:rPr>
            <w:rFonts w:cs="Arial"/>
            <w:sz w:val="22"/>
            <w:szCs w:val="22"/>
          </w:rPr>
          <w:t>.</w:t>
        </w:r>
      </w:ins>
    </w:p>
    <w:p w14:paraId="441BC306" w14:textId="77777777" w:rsidR="00F0691E" w:rsidRPr="00CC115D" w:rsidRDefault="00F0691E" w:rsidP="00304C2E">
      <w:pPr>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540"/>
        <w:rPr>
          <w:ins w:id="64" w:author="Stutzcage, Edward" w:date="2020-01-23T15:47:00Z"/>
          <w:rFonts w:cs="Arial"/>
          <w:sz w:val="22"/>
          <w:szCs w:val="22"/>
          <w:u w:val="single"/>
        </w:rPr>
      </w:pPr>
      <w:bookmarkStart w:id="65" w:name="_Hlk30002124"/>
    </w:p>
    <w:p w14:paraId="536B47C9" w14:textId="61FAD645" w:rsidR="00F0691E" w:rsidRPr="00CC115D" w:rsidRDefault="00F0691E" w:rsidP="00DD629D">
      <w:pPr>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66" w:author="Stutzcage, Edward" w:date="2020-01-23T15:47:00Z"/>
          <w:rFonts w:cs="Arial"/>
          <w:sz w:val="22"/>
          <w:szCs w:val="22"/>
        </w:rPr>
      </w:pPr>
      <w:ins w:id="67" w:author="Stutzcage, Edward" w:date="2020-01-23T15:47:00Z">
        <w:r w:rsidRPr="00CC115D">
          <w:rPr>
            <w:rFonts w:cs="Arial"/>
            <w:sz w:val="22"/>
            <w:szCs w:val="22"/>
            <w:u w:val="single"/>
          </w:rPr>
          <w:t>Inspection Guidance:</w:t>
        </w:r>
        <w:r w:rsidRPr="00CC115D">
          <w:rPr>
            <w:rFonts w:cs="Arial"/>
            <w:sz w:val="22"/>
            <w:szCs w:val="22"/>
          </w:rPr>
          <w:t xml:space="preserve">  Verification of procedure incorporation should include a review of procedure cover sheet information (e.g.</w:t>
        </w:r>
      </w:ins>
      <w:ins w:id="68" w:author="Butler, Rhonda" w:date="2020-02-14T12:14:00Z">
        <w:r w:rsidR="00A32D05">
          <w:rPr>
            <w:rFonts w:cs="Arial"/>
            <w:sz w:val="22"/>
            <w:szCs w:val="22"/>
          </w:rPr>
          <w:t>,</w:t>
        </w:r>
      </w:ins>
      <w:ins w:id="69" w:author="Stutzcage, Edward" w:date="2020-01-23T15:47:00Z">
        <w:r w:rsidRPr="00CC115D">
          <w:rPr>
            <w:rFonts w:cs="Arial"/>
            <w:sz w:val="22"/>
            <w:szCs w:val="22"/>
          </w:rPr>
          <w:t xml:space="preserve"> procedure titles and site applicability, management approvals, revision history, etc.), and a limited review of the procedure itself for applicability to the </w:t>
        </w:r>
      </w:ins>
      <w:ins w:id="70" w:author="Butler, Rhonda" w:date="2020-02-14T12:14:00Z">
        <w:r w:rsidR="00A32D05">
          <w:rPr>
            <w:rFonts w:cs="Arial"/>
            <w:sz w:val="22"/>
            <w:szCs w:val="22"/>
          </w:rPr>
          <w:t xml:space="preserve">10 CFR </w:t>
        </w:r>
      </w:ins>
      <w:ins w:id="71" w:author="Stutzcage, Edward" w:date="2020-01-23T15:47:00Z">
        <w:r w:rsidRPr="00CC115D">
          <w:rPr>
            <w:rFonts w:cs="Arial"/>
            <w:sz w:val="22"/>
            <w:szCs w:val="22"/>
          </w:rPr>
          <w:t>Part 52 site.  The licensee may have developed specific procedures due to differences in plant design or layout.  If so, review the site-specific design differences for conformance with the FSAR and review procedures for adequate inclusion of the site-specific design differences.  Applicable guidance can be found throughout IP 8353</w:t>
        </w:r>
      </w:ins>
      <w:ins w:id="72" w:author="Stutzcage, Edward" w:date="2020-01-27T19:22:00Z">
        <w:r w:rsidR="00965669" w:rsidRPr="00CC115D">
          <w:rPr>
            <w:rFonts w:cs="Arial"/>
            <w:sz w:val="22"/>
            <w:szCs w:val="22"/>
          </w:rPr>
          <w:t>1</w:t>
        </w:r>
      </w:ins>
      <w:ins w:id="73" w:author="Stutzcage, Edward" w:date="2020-01-23T15:47:00Z">
        <w:r w:rsidRPr="00CC115D">
          <w:rPr>
            <w:rFonts w:cs="Arial"/>
            <w:sz w:val="22"/>
            <w:szCs w:val="22"/>
          </w:rPr>
          <w:t xml:space="preserve">.  Where applicable, these inspection activities should be reviewed for compliance with 10 CFR </w:t>
        </w:r>
      </w:ins>
      <w:ins w:id="74" w:author="Butler, Rhonda" w:date="2020-02-14T12:15:00Z">
        <w:r w:rsidR="00A32D05">
          <w:rPr>
            <w:rFonts w:cs="Arial"/>
            <w:sz w:val="22"/>
            <w:szCs w:val="22"/>
          </w:rPr>
          <w:t xml:space="preserve">Part </w:t>
        </w:r>
      </w:ins>
      <w:ins w:id="75" w:author="Stutzcage, Edward" w:date="2020-01-23T15:47:00Z">
        <w:r w:rsidRPr="00CC115D">
          <w:rPr>
            <w:rFonts w:cs="Arial"/>
            <w:sz w:val="22"/>
            <w:szCs w:val="22"/>
          </w:rPr>
          <w:t xml:space="preserve">20, 10 CFR </w:t>
        </w:r>
      </w:ins>
      <w:ins w:id="76" w:author="Butler, Rhonda" w:date="2020-02-14T12:15:00Z">
        <w:r w:rsidR="00A32D05">
          <w:rPr>
            <w:rFonts w:cs="Arial"/>
            <w:sz w:val="22"/>
            <w:szCs w:val="22"/>
          </w:rPr>
          <w:t xml:space="preserve">Part </w:t>
        </w:r>
      </w:ins>
      <w:ins w:id="77" w:author="Stutzcage, Edward" w:date="2020-01-23T15:47:00Z">
        <w:r w:rsidRPr="00CC115D">
          <w:rPr>
            <w:rFonts w:cs="Arial"/>
            <w:sz w:val="22"/>
            <w:szCs w:val="22"/>
          </w:rPr>
          <w:t>52, and the FSAR.</w:t>
        </w:r>
      </w:ins>
    </w:p>
    <w:bookmarkEnd w:id="65"/>
    <w:p w14:paraId="61F7BF52" w14:textId="77777777" w:rsidR="00A532D1" w:rsidRPr="00C56A1B" w:rsidRDefault="00A532D1" w:rsidP="00304C2E">
      <w:pPr>
        <w:pStyle w:val="ListParagraph"/>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00"/>
        <w:rPr>
          <w:rFonts w:cs="Arial"/>
          <w:sz w:val="22"/>
          <w:szCs w:val="22"/>
          <w:highlight w:val="yellow"/>
        </w:rPr>
      </w:pPr>
    </w:p>
    <w:p w14:paraId="69A64673" w14:textId="3BF1C428" w:rsidR="003D3C59" w:rsidRPr="00CC115D" w:rsidRDefault="00A710B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4" w:hanging="804"/>
        <w:rPr>
          <w:ins w:id="78" w:author="Stutzcage, Edward" w:date="2020-01-27T13:43:00Z"/>
          <w:rFonts w:cs="Arial"/>
          <w:sz w:val="22"/>
          <w:szCs w:val="22"/>
          <w:u w:val="single"/>
        </w:rPr>
      </w:pPr>
      <w:ins w:id="79" w:author="Stutzcage, Edward" w:date="2020-01-27T13:43:00Z">
        <w:r w:rsidRPr="00CC115D">
          <w:rPr>
            <w:rFonts w:cs="Arial"/>
            <w:sz w:val="22"/>
            <w:szCs w:val="22"/>
            <w:u w:val="single"/>
          </w:rPr>
          <w:t>Inspection Requirement:</w:t>
        </w:r>
      </w:ins>
    </w:p>
    <w:p w14:paraId="44FF0254" w14:textId="77777777" w:rsidR="00A710B2" w:rsidRDefault="00A710B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4" w:hanging="804"/>
        <w:rPr>
          <w:rFonts w:cs="Arial"/>
          <w:sz w:val="22"/>
          <w:szCs w:val="22"/>
        </w:rPr>
      </w:pPr>
    </w:p>
    <w:p w14:paraId="0BFE9B79" w14:textId="2C4744F9"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4" w:hanging="804"/>
        <w:rPr>
          <w:rFonts w:cs="Arial"/>
          <w:sz w:val="22"/>
          <w:szCs w:val="22"/>
        </w:rPr>
      </w:pPr>
      <w:r w:rsidRPr="00741568">
        <w:rPr>
          <w:rFonts w:cs="Arial"/>
          <w:sz w:val="22"/>
          <w:szCs w:val="22"/>
        </w:rPr>
        <w:t>02.01</w:t>
      </w:r>
      <w:r w:rsidRPr="00741568">
        <w:rPr>
          <w:rFonts w:cs="Arial"/>
          <w:sz w:val="22"/>
          <w:szCs w:val="22"/>
        </w:rPr>
        <w:tab/>
      </w:r>
      <w:ins w:id="80" w:author="Kellner, Bob" w:date="2019-08-28T07:28:00Z">
        <w:r w:rsidR="005F7DA8">
          <w:rPr>
            <w:rFonts w:cs="Arial"/>
            <w:sz w:val="22"/>
            <w:szCs w:val="22"/>
            <w:u w:val="single"/>
          </w:rPr>
          <w:t>Verify</w:t>
        </w:r>
      </w:ins>
      <w:r w:rsidR="00497673" w:rsidRPr="00741568">
        <w:rPr>
          <w:rFonts w:cs="Arial"/>
          <w:sz w:val="22"/>
          <w:szCs w:val="22"/>
          <w:u w:val="single"/>
        </w:rPr>
        <w:t xml:space="preserve"> programs </w:t>
      </w:r>
      <w:ins w:id="81" w:author="Kellner, Bob" w:date="2019-08-28T07:28:00Z">
        <w:r w:rsidR="005F7DA8">
          <w:rPr>
            <w:rFonts w:cs="Arial"/>
            <w:sz w:val="22"/>
            <w:szCs w:val="22"/>
            <w:u w:val="single"/>
          </w:rPr>
          <w:t xml:space="preserve">are </w:t>
        </w:r>
      </w:ins>
      <w:r w:rsidR="00497673" w:rsidRPr="00741568">
        <w:rPr>
          <w:rFonts w:cs="Arial"/>
          <w:sz w:val="22"/>
          <w:szCs w:val="22"/>
          <w:u w:val="single"/>
        </w:rPr>
        <w:t>provided for min</w:t>
      </w:r>
      <w:r w:rsidR="001B6C6B" w:rsidRPr="00741568">
        <w:rPr>
          <w:rFonts w:cs="Arial"/>
          <w:sz w:val="22"/>
          <w:szCs w:val="22"/>
          <w:u w:val="single"/>
        </w:rPr>
        <w:t xml:space="preserve">imizing contamination </w:t>
      </w:r>
      <w:ins w:id="82" w:author="Kellner, Bob" w:date="2019-08-28T07:28:00Z">
        <w:r w:rsidR="005F7DA8">
          <w:rPr>
            <w:rFonts w:cs="Arial"/>
            <w:sz w:val="22"/>
            <w:szCs w:val="22"/>
            <w:u w:val="single"/>
          </w:rPr>
          <w:t xml:space="preserve">per the requirements of </w:t>
        </w:r>
      </w:ins>
      <w:r w:rsidR="00497673" w:rsidRPr="00741568">
        <w:rPr>
          <w:rFonts w:cs="Arial"/>
          <w:sz w:val="22"/>
          <w:szCs w:val="22"/>
          <w:u w:val="single"/>
        </w:rPr>
        <w:t>10</w:t>
      </w:r>
      <w:r w:rsidR="00A32D05">
        <w:rPr>
          <w:rFonts w:cs="Arial"/>
          <w:sz w:val="22"/>
          <w:szCs w:val="22"/>
          <w:u w:val="single"/>
        </w:rPr>
        <w:t> </w:t>
      </w:r>
      <w:r w:rsidR="00497673" w:rsidRPr="00741568">
        <w:rPr>
          <w:rFonts w:cs="Arial"/>
          <w:sz w:val="22"/>
          <w:szCs w:val="22"/>
          <w:u w:val="single"/>
        </w:rPr>
        <w:t>CFR 20.1406(a).</w:t>
      </w:r>
      <w:r w:rsidR="00983AA8" w:rsidRPr="00741568">
        <w:rPr>
          <w:rFonts w:cs="Arial"/>
          <w:sz w:val="22"/>
          <w:szCs w:val="22"/>
        </w:rPr>
        <w:t xml:space="preserve"> </w:t>
      </w:r>
      <w:r w:rsidRPr="00741568">
        <w:rPr>
          <w:rFonts w:cs="Arial"/>
          <w:sz w:val="22"/>
          <w:szCs w:val="22"/>
        </w:rPr>
        <w:t xml:space="preserve">  </w:t>
      </w:r>
    </w:p>
    <w:p w14:paraId="0BFE9B7A" w14:textId="77777777" w:rsidR="00186A42" w:rsidRPr="00741568" w:rsidRDefault="00186A4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7B" w14:textId="486E5705" w:rsidR="00497673" w:rsidRPr="00741568" w:rsidRDefault="00497673"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u w:val="single"/>
        </w:rPr>
      </w:pPr>
      <w:r w:rsidRPr="00741568">
        <w:rPr>
          <w:rFonts w:cs="Arial"/>
          <w:sz w:val="22"/>
          <w:szCs w:val="22"/>
          <w:u w:val="single"/>
        </w:rPr>
        <w:t xml:space="preserve">Inspection </w:t>
      </w:r>
      <w:ins w:id="83" w:author="Kellner, Bob" w:date="2019-08-28T07:29:00Z">
        <w:r w:rsidR="005F7DA8">
          <w:rPr>
            <w:rFonts w:cs="Arial"/>
            <w:sz w:val="22"/>
            <w:szCs w:val="22"/>
            <w:u w:val="single"/>
          </w:rPr>
          <w:t>Guidance</w:t>
        </w:r>
      </w:ins>
      <w:r w:rsidRPr="00741568">
        <w:rPr>
          <w:rFonts w:cs="Arial"/>
          <w:sz w:val="22"/>
          <w:szCs w:val="22"/>
          <w:u w:val="single"/>
        </w:rPr>
        <w:t>:</w:t>
      </w:r>
    </w:p>
    <w:p w14:paraId="0BFE9B7C" w14:textId="77777777" w:rsidR="00497673" w:rsidRPr="00741568" w:rsidRDefault="00497673"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7E" w14:textId="44BBC05C" w:rsidR="00186A42" w:rsidRPr="00606EFF" w:rsidRDefault="00E124F8" w:rsidP="00A25F3A">
      <w:pPr>
        <w:pStyle w:val="ListParagraph"/>
        <w:widowControl/>
        <w:numPr>
          <w:ilvl w:val="0"/>
          <w:numId w:val="22"/>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contextualSpacing w:val="0"/>
        <w:rPr>
          <w:sz w:val="22"/>
          <w:szCs w:val="22"/>
        </w:rPr>
      </w:pPr>
      <w:r w:rsidRPr="00606EFF">
        <w:rPr>
          <w:rFonts w:cs="Arial"/>
          <w:sz w:val="22"/>
          <w:szCs w:val="22"/>
        </w:rPr>
        <w:t>Evaluate how the contamination minimization program and procedures incorporate the requirements of the licensing bases and commitments, described in the FSAR.</w:t>
      </w:r>
      <w:r w:rsidR="004A6424" w:rsidRPr="00606EFF">
        <w:rPr>
          <w:rFonts w:cs="Arial"/>
          <w:sz w:val="22"/>
          <w:szCs w:val="22"/>
        </w:rPr>
        <w:t xml:space="preserve">  </w:t>
      </w:r>
      <w:r w:rsidR="0019107E" w:rsidRPr="00606EFF">
        <w:rPr>
          <w:rFonts w:cs="Arial"/>
          <w:sz w:val="22"/>
          <w:szCs w:val="22"/>
        </w:rPr>
        <w:t>Examine the</w:t>
      </w:r>
      <w:r w:rsidR="005F7DA8" w:rsidRPr="00606EFF">
        <w:rPr>
          <w:rFonts w:cs="Arial"/>
          <w:sz w:val="22"/>
          <w:szCs w:val="22"/>
        </w:rPr>
        <w:t xml:space="preserve"> </w:t>
      </w:r>
      <w:r w:rsidR="004A6424" w:rsidRPr="00606EFF">
        <w:rPr>
          <w:rFonts w:cs="Arial"/>
          <w:sz w:val="22"/>
          <w:szCs w:val="22"/>
        </w:rPr>
        <w:t>FSAR and contamination minimization program documents.</w:t>
      </w:r>
      <w:r w:rsidR="00A37BC5" w:rsidRPr="00606EFF">
        <w:rPr>
          <w:rFonts w:cs="Arial"/>
          <w:sz w:val="22"/>
          <w:szCs w:val="22"/>
        </w:rPr>
        <w:t xml:space="preserve">  Where available, review at least one change package.</w:t>
      </w:r>
      <w:r w:rsidR="0092794A" w:rsidRPr="00606EFF">
        <w:rPr>
          <w:rFonts w:cs="Arial"/>
          <w:sz w:val="22"/>
          <w:szCs w:val="22"/>
        </w:rPr>
        <w:t xml:space="preserve">  </w:t>
      </w:r>
    </w:p>
    <w:p w14:paraId="0BFE9B7F" w14:textId="77777777" w:rsidR="0092794A" w:rsidRPr="0092794A" w:rsidRDefault="0092794A" w:rsidP="00304C2E">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contextualSpacing w:val="0"/>
        <w:rPr>
          <w:sz w:val="22"/>
          <w:szCs w:val="22"/>
        </w:rPr>
      </w:pPr>
    </w:p>
    <w:p w14:paraId="0BFE9B80" w14:textId="46681995" w:rsidR="00E124F8" w:rsidRPr="00741568" w:rsidRDefault="00AB7A48" w:rsidP="007941AF">
      <w:pPr>
        <w:widowControl/>
        <w:ind w:left="270"/>
        <w:rPr>
          <w:rFonts w:cs="Arial"/>
          <w:sz w:val="22"/>
          <w:szCs w:val="22"/>
        </w:rPr>
      </w:pPr>
      <w:r w:rsidRPr="00741568">
        <w:rPr>
          <w:rFonts w:cs="Arial"/>
          <w:sz w:val="22"/>
          <w:szCs w:val="22"/>
        </w:rPr>
        <w:t xml:space="preserve">The program and procedures </w:t>
      </w:r>
      <w:ins w:id="84" w:author="Kellner, Bob" w:date="2019-08-28T07:30:00Z">
        <w:r w:rsidR="005F7DA8">
          <w:rPr>
            <w:rFonts w:cs="Arial"/>
            <w:sz w:val="22"/>
            <w:szCs w:val="22"/>
          </w:rPr>
          <w:t xml:space="preserve">should </w:t>
        </w:r>
      </w:ins>
      <w:r w:rsidRPr="00741568">
        <w:rPr>
          <w:rFonts w:cs="Arial"/>
          <w:sz w:val="22"/>
          <w:szCs w:val="22"/>
        </w:rPr>
        <w:t>reflect the guidance contained within the licensing bases</w:t>
      </w:r>
      <w:ins w:id="85" w:author="Stutzcage, Edward" w:date="2020-01-23T17:28:00Z">
        <w:r w:rsidR="001B4235">
          <w:rPr>
            <w:rFonts w:cs="Arial"/>
            <w:sz w:val="22"/>
            <w:szCs w:val="22"/>
          </w:rPr>
          <w:t xml:space="preserve"> including</w:t>
        </w:r>
      </w:ins>
      <w:r w:rsidRPr="00741568">
        <w:rPr>
          <w:rFonts w:cs="Arial"/>
          <w:sz w:val="22"/>
          <w:szCs w:val="22"/>
        </w:rPr>
        <w:t xml:space="preserve"> the FSAR, </w:t>
      </w:r>
      <w:ins w:id="86" w:author="Stutzcage, Edward" w:date="2020-01-23T17:28:00Z">
        <w:r w:rsidR="001B4235">
          <w:rPr>
            <w:rFonts w:cs="Arial"/>
            <w:sz w:val="22"/>
            <w:szCs w:val="22"/>
          </w:rPr>
          <w:t>and</w:t>
        </w:r>
        <w:r w:rsidR="001B4235" w:rsidRPr="00741568">
          <w:rPr>
            <w:rFonts w:cs="Arial"/>
            <w:sz w:val="22"/>
            <w:szCs w:val="22"/>
          </w:rPr>
          <w:t xml:space="preserve"> </w:t>
        </w:r>
      </w:ins>
      <w:r w:rsidRPr="00741568">
        <w:rPr>
          <w:rFonts w:cs="Arial"/>
          <w:sz w:val="22"/>
          <w:szCs w:val="22"/>
        </w:rPr>
        <w:t>other commitments</w:t>
      </w:r>
      <w:r w:rsidR="00254AD9">
        <w:rPr>
          <w:rFonts w:cs="Arial"/>
          <w:sz w:val="22"/>
          <w:szCs w:val="22"/>
        </w:rPr>
        <w:t>.</w:t>
      </w:r>
      <w:r w:rsidRPr="00741568">
        <w:rPr>
          <w:rFonts w:cs="Arial"/>
          <w:sz w:val="22"/>
          <w:szCs w:val="22"/>
        </w:rPr>
        <w:t xml:space="preserve">  Where commitments have </w:t>
      </w:r>
      <w:r w:rsidR="00254AD9">
        <w:rPr>
          <w:rFonts w:cs="Arial"/>
          <w:sz w:val="22"/>
          <w:szCs w:val="22"/>
        </w:rPr>
        <w:t>changed</w:t>
      </w:r>
      <w:r w:rsidRPr="00741568">
        <w:rPr>
          <w:rFonts w:cs="Arial"/>
          <w:sz w:val="22"/>
          <w:szCs w:val="22"/>
        </w:rPr>
        <w:t xml:space="preserve">, the licensee </w:t>
      </w:r>
      <w:ins w:id="87" w:author="Kellner, Bob" w:date="2019-08-28T07:30:00Z">
        <w:r w:rsidR="005F7DA8">
          <w:rPr>
            <w:rFonts w:cs="Arial"/>
            <w:sz w:val="22"/>
            <w:szCs w:val="22"/>
          </w:rPr>
          <w:t>should</w:t>
        </w:r>
        <w:r w:rsidR="005F7DA8" w:rsidRPr="00741568">
          <w:rPr>
            <w:rFonts w:cs="Arial"/>
            <w:sz w:val="22"/>
            <w:szCs w:val="22"/>
          </w:rPr>
          <w:t xml:space="preserve"> </w:t>
        </w:r>
      </w:ins>
      <w:r w:rsidRPr="00741568">
        <w:rPr>
          <w:rFonts w:cs="Arial"/>
          <w:sz w:val="22"/>
          <w:szCs w:val="22"/>
        </w:rPr>
        <w:t xml:space="preserve">demonstrate how the </w:t>
      </w:r>
      <w:r w:rsidR="00D363DF">
        <w:rPr>
          <w:rFonts w:cs="Arial"/>
          <w:sz w:val="22"/>
          <w:szCs w:val="22"/>
        </w:rPr>
        <w:t xml:space="preserve">applicable design </w:t>
      </w:r>
      <w:ins w:id="88" w:author="Kellner, Bob" w:date="2019-08-28T07:32:00Z">
        <w:r w:rsidR="005F7DA8">
          <w:rPr>
            <w:rFonts w:cs="Arial"/>
            <w:sz w:val="22"/>
            <w:szCs w:val="22"/>
          </w:rPr>
          <w:t>change</w:t>
        </w:r>
      </w:ins>
      <w:r w:rsidRPr="00741568">
        <w:rPr>
          <w:rFonts w:cs="Arial"/>
          <w:sz w:val="22"/>
          <w:szCs w:val="22"/>
        </w:rPr>
        <w:t xml:space="preserve"> </w:t>
      </w:r>
      <w:ins w:id="89" w:author="Kellner, Bob" w:date="2019-08-28T07:32:00Z">
        <w:r w:rsidR="005F7DA8">
          <w:rPr>
            <w:rFonts w:cs="Arial"/>
            <w:sz w:val="22"/>
            <w:szCs w:val="22"/>
          </w:rPr>
          <w:t xml:space="preserve">procedures </w:t>
        </w:r>
      </w:ins>
      <w:r w:rsidR="004A3333">
        <w:rPr>
          <w:rFonts w:cs="Arial"/>
          <w:sz w:val="22"/>
          <w:szCs w:val="22"/>
        </w:rPr>
        <w:t>were</w:t>
      </w:r>
      <w:r w:rsidR="004A3333" w:rsidRPr="00741568">
        <w:rPr>
          <w:rFonts w:cs="Arial"/>
          <w:sz w:val="22"/>
          <w:szCs w:val="22"/>
        </w:rPr>
        <w:t xml:space="preserve"> </w:t>
      </w:r>
      <w:r w:rsidRPr="00741568">
        <w:rPr>
          <w:rFonts w:cs="Arial"/>
          <w:sz w:val="22"/>
          <w:szCs w:val="22"/>
        </w:rPr>
        <w:t xml:space="preserve">followed for </w:t>
      </w:r>
      <w:r w:rsidR="00B22FAF" w:rsidRPr="00741568">
        <w:rPr>
          <w:rFonts w:cs="Arial"/>
          <w:sz w:val="22"/>
          <w:szCs w:val="22"/>
        </w:rPr>
        <w:t xml:space="preserve">implementing </w:t>
      </w:r>
      <w:r w:rsidRPr="00741568">
        <w:rPr>
          <w:rFonts w:cs="Arial"/>
          <w:sz w:val="22"/>
          <w:szCs w:val="22"/>
        </w:rPr>
        <w:t>those cha</w:t>
      </w:r>
      <w:r w:rsidR="007739F2">
        <w:rPr>
          <w:rFonts w:cs="Arial"/>
          <w:sz w:val="22"/>
          <w:szCs w:val="22"/>
        </w:rPr>
        <w:t xml:space="preserve">nges.  </w:t>
      </w:r>
    </w:p>
    <w:p w14:paraId="0BFE9B81" w14:textId="77777777" w:rsidR="00E124F8" w:rsidRPr="00741568" w:rsidRDefault="00E124F8" w:rsidP="00304C2E">
      <w:pPr>
        <w:pStyle w:val="imcletter"/>
        <w:widowControl/>
        <w:ind w:left="0" w:firstLine="0"/>
        <w:jc w:val="left"/>
        <w:rPr>
          <w:sz w:val="22"/>
          <w:szCs w:val="22"/>
        </w:rPr>
      </w:pPr>
    </w:p>
    <w:p w14:paraId="0BFE9B82" w14:textId="334A4738" w:rsidR="008C7F10" w:rsidRPr="00741568" w:rsidRDefault="004A6424" w:rsidP="007941AF">
      <w:pPr>
        <w:pStyle w:val="imcletter"/>
        <w:widowControl/>
        <w:numPr>
          <w:ilvl w:val="0"/>
          <w:numId w:val="22"/>
        </w:numPr>
        <w:tabs>
          <w:tab w:val="clear" w:pos="274"/>
          <w:tab w:val="clear" w:pos="806"/>
          <w:tab w:val="left" w:pos="270"/>
        </w:tabs>
        <w:ind w:left="270" w:hanging="270"/>
        <w:jc w:val="left"/>
        <w:rPr>
          <w:sz w:val="22"/>
          <w:szCs w:val="22"/>
        </w:rPr>
      </w:pPr>
      <w:r w:rsidRPr="00741568">
        <w:rPr>
          <w:sz w:val="22"/>
          <w:szCs w:val="22"/>
        </w:rPr>
        <w:t xml:space="preserve">Evaluate how the licensee’s programs and procedures identify and control </w:t>
      </w:r>
      <w:r w:rsidR="004A2881" w:rsidRPr="00741568">
        <w:rPr>
          <w:sz w:val="22"/>
          <w:szCs w:val="22"/>
        </w:rPr>
        <w:t xml:space="preserve">the </w:t>
      </w:r>
      <w:r w:rsidR="008F46B4" w:rsidRPr="00741568">
        <w:rPr>
          <w:sz w:val="22"/>
          <w:szCs w:val="22"/>
        </w:rPr>
        <w:t xml:space="preserve">features of the facility provided for minimizing contamination of the facility or the environment and for minimizing the generation of radioactive </w:t>
      </w:r>
      <w:proofErr w:type="gramStart"/>
      <w:r w:rsidR="008F46B4" w:rsidRPr="00741568">
        <w:rPr>
          <w:sz w:val="22"/>
          <w:szCs w:val="22"/>
        </w:rPr>
        <w:t>waste, and</w:t>
      </w:r>
      <w:proofErr w:type="gramEnd"/>
      <w:r w:rsidR="008F46B4" w:rsidRPr="00741568">
        <w:rPr>
          <w:sz w:val="22"/>
          <w:szCs w:val="22"/>
        </w:rPr>
        <w:t xml:space="preserve"> facilitat</w:t>
      </w:r>
      <w:r w:rsidR="00B22FAF" w:rsidRPr="00741568">
        <w:rPr>
          <w:sz w:val="22"/>
          <w:szCs w:val="22"/>
        </w:rPr>
        <w:t>ing</w:t>
      </w:r>
      <w:r w:rsidR="008F46B4" w:rsidRPr="00741568">
        <w:rPr>
          <w:sz w:val="22"/>
          <w:szCs w:val="22"/>
        </w:rPr>
        <w:t xml:space="preserve"> decommissioning.</w:t>
      </w:r>
      <w:r w:rsidR="00A37BC5" w:rsidRPr="00741568">
        <w:rPr>
          <w:sz w:val="22"/>
          <w:szCs w:val="22"/>
        </w:rPr>
        <w:t xml:space="preserve">  Examine at least </w:t>
      </w:r>
      <w:ins w:id="90" w:author="Kellner, Bob" w:date="2019-08-28T07:33:00Z">
        <w:r w:rsidR="00D80242">
          <w:rPr>
            <w:sz w:val="22"/>
            <w:szCs w:val="22"/>
          </w:rPr>
          <w:t xml:space="preserve">one </w:t>
        </w:r>
      </w:ins>
      <w:r w:rsidR="003270BA">
        <w:rPr>
          <w:sz w:val="22"/>
          <w:szCs w:val="22"/>
        </w:rPr>
        <w:t>high-</w:t>
      </w:r>
      <w:r w:rsidR="00A37BC5" w:rsidRPr="00741568">
        <w:rPr>
          <w:sz w:val="22"/>
          <w:szCs w:val="22"/>
        </w:rPr>
        <w:t>activity</w:t>
      </w:r>
      <w:r w:rsidR="003270BA">
        <w:rPr>
          <w:sz w:val="22"/>
          <w:szCs w:val="22"/>
        </w:rPr>
        <w:t>-</w:t>
      </w:r>
      <w:r w:rsidR="00B22FAF" w:rsidRPr="00741568">
        <w:rPr>
          <w:sz w:val="22"/>
          <w:szCs w:val="22"/>
        </w:rPr>
        <w:t>concentration</w:t>
      </w:r>
      <w:r w:rsidR="003270BA">
        <w:rPr>
          <w:sz w:val="22"/>
          <w:szCs w:val="22"/>
        </w:rPr>
        <w:t>, potentially-low-</w:t>
      </w:r>
      <w:r w:rsidR="00A37BC5" w:rsidRPr="00741568">
        <w:rPr>
          <w:sz w:val="22"/>
          <w:szCs w:val="22"/>
        </w:rPr>
        <w:t xml:space="preserve">volume and at least </w:t>
      </w:r>
      <w:ins w:id="91" w:author="Kellner, Bob" w:date="2019-08-28T07:34:00Z">
        <w:r w:rsidR="00D80242">
          <w:rPr>
            <w:sz w:val="22"/>
            <w:szCs w:val="22"/>
          </w:rPr>
          <w:t>one</w:t>
        </w:r>
      </w:ins>
      <w:r w:rsidR="003270BA">
        <w:rPr>
          <w:sz w:val="22"/>
          <w:szCs w:val="22"/>
        </w:rPr>
        <w:t xml:space="preserve"> low-</w:t>
      </w:r>
      <w:r w:rsidR="00A37BC5" w:rsidRPr="00741568">
        <w:rPr>
          <w:sz w:val="22"/>
          <w:szCs w:val="22"/>
        </w:rPr>
        <w:t>activity</w:t>
      </w:r>
      <w:r w:rsidR="003270BA">
        <w:rPr>
          <w:sz w:val="22"/>
          <w:szCs w:val="22"/>
        </w:rPr>
        <w:t>-</w:t>
      </w:r>
      <w:r w:rsidR="00B22FAF" w:rsidRPr="00741568">
        <w:rPr>
          <w:sz w:val="22"/>
          <w:szCs w:val="22"/>
        </w:rPr>
        <w:t>concentration</w:t>
      </w:r>
      <w:r w:rsidR="003270BA">
        <w:rPr>
          <w:sz w:val="22"/>
          <w:szCs w:val="22"/>
        </w:rPr>
        <w:t>, potentially</w:t>
      </w:r>
      <w:r w:rsidR="00C002B3">
        <w:rPr>
          <w:sz w:val="22"/>
          <w:szCs w:val="22"/>
        </w:rPr>
        <w:t>-</w:t>
      </w:r>
      <w:r w:rsidR="0012130B">
        <w:rPr>
          <w:sz w:val="22"/>
          <w:szCs w:val="22"/>
        </w:rPr>
        <w:t xml:space="preserve"> </w:t>
      </w:r>
      <w:r w:rsidR="003270BA">
        <w:rPr>
          <w:sz w:val="22"/>
          <w:szCs w:val="22"/>
        </w:rPr>
        <w:t>high-volume-</w:t>
      </w:r>
      <w:r w:rsidR="00A37BC5" w:rsidRPr="00741568">
        <w:rPr>
          <w:sz w:val="22"/>
          <w:szCs w:val="22"/>
        </w:rPr>
        <w:t>potential leakage sources.</w:t>
      </w:r>
    </w:p>
    <w:p w14:paraId="0BFE9B83" w14:textId="77777777" w:rsidR="0044541A" w:rsidRPr="00741568" w:rsidRDefault="0044541A"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40"/>
        <w:rPr>
          <w:rFonts w:cs="Arial"/>
          <w:sz w:val="22"/>
          <w:szCs w:val="22"/>
        </w:rPr>
      </w:pPr>
    </w:p>
    <w:p w14:paraId="0BFE9B84" w14:textId="22206203" w:rsidR="00983AA8" w:rsidRPr="00741568" w:rsidRDefault="00D80242" w:rsidP="007941AF">
      <w:pPr>
        <w:pStyle w:val="imcletter"/>
        <w:widowControl/>
        <w:tabs>
          <w:tab w:val="clear" w:pos="274"/>
          <w:tab w:val="clear" w:pos="806"/>
          <w:tab w:val="left" w:pos="270"/>
        </w:tabs>
        <w:spacing w:line="240" w:lineRule="auto"/>
        <w:ind w:left="270" w:firstLine="0"/>
        <w:jc w:val="left"/>
        <w:rPr>
          <w:sz w:val="22"/>
          <w:szCs w:val="22"/>
        </w:rPr>
      </w:pPr>
      <w:ins w:id="92" w:author="Kellner, Bob" w:date="2019-08-28T07:37:00Z">
        <w:r>
          <w:rPr>
            <w:sz w:val="22"/>
            <w:szCs w:val="22"/>
          </w:rPr>
          <w:lastRenderedPageBreak/>
          <w:t>A</w:t>
        </w:r>
        <w:r w:rsidRPr="00741568">
          <w:rPr>
            <w:sz w:val="22"/>
            <w:szCs w:val="22"/>
          </w:rPr>
          <w:t>ssess how the licensee’s programs and procedures address potential sources of contamination</w:t>
        </w:r>
        <w:r>
          <w:rPr>
            <w:sz w:val="22"/>
            <w:szCs w:val="22"/>
          </w:rPr>
          <w:t xml:space="preserve">.  </w:t>
        </w:r>
      </w:ins>
      <w:r w:rsidR="008F46B4" w:rsidRPr="00741568">
        <w:rPr>
          <w:sz w:val="22"/>
          <w:szCs w:val="22"/>
        </w:rPr>
        <w:t xml:space="preserve">The licensee’s programs and procedures </w:t>
      </w:r>
      <w:ins w:id="93" w:author="Kellner, Bob" w:date="2019-08-28T07:34:00Z">
        <w:r>
          <w:rPr>
            <w:sz w:val="22"/>
            <w:szCs w:val="22"/>
          </w:rPr>
          <w:t xml:space="preserve">should </w:t>
        </w:r>
      </w:ins>
      <w:r w:rsidR="008F46B4" w:rsidRPr="00741568">
        <w:rPr>
          <w:sz w:val="22"/>
          <w:szCs w:val="22"/>
        </w:rPr>
        <w:t xml:space="preserve">demonstrate </w:t>
      </w:r>
      <w:ins w:id="94" w:author="Webb, Michael [2]" w:date="2020-02-19T13:25:00Z">
        <w:r w:rsidR="00E63005">
          <w:rPr>
            <w:sz w:val="22"/>
            <w:szCs w:val="22"/>
          </w:rPr>
          <w:t xml:space="preserve">it has taken measures to </w:t>
        </w:r>
      </w:ins>
      <w:r w:rsidR="00BB513B" w:rsidRPr="00741568">
        <w:rPr>
          <w:sz w:val="22"/>
          <w:szCs w:val="22"/>
        </w:rPr>
        <w:t>minimize the potential for contamination</w:t>
      </w:r>
      <w:r w:rsidR="00351F7A" w:rsidRPr="00741568">
        <w:rPr>
          <w:sz w:val="22"/>
          <w:szCs w:val="22"/>
        </w:rPr>
        <w:t xml:space="preserve"> </w:t>
      </w:r>
      <w:r w:rsidR="00E63005">
        <w:rPr>
          <w:sz w:val="22"/>
          <w:szCs w:val="22"/>
        </w:rPr>
        <w:t xml:space="preserve">of the facility </w:t>
      </w:r>
      <w:ins w:id="95" w:author="Kellner, Bob" w:date="2019-08-28T07:35:00Z">
        <w:r>
          <w:rPr>
            <w:sz w:val="22"/>
            <w:szCs w:val="22"/>
          </w:rPr>
          <w:t xml:space="preserve">as </w:t>
        </w:r>
      </w:ins>
      <w:r w:rsidR="00351F7A" w:rsidRPr="00741568">
        <w:rPr>
          <w:sz w:val="22"/>
          <w:szCs w:val="22"/>
        </w:rPr>
        <w:t>describe</w:t>
      </w:r>
      <w:ins w:id="96" w:author="Kellner, Bob" w:date="2019-08-28T07:36:00Z">
        <w:r>
          <w:rPr>
            <w:sz w:val="22"/>
            <w:szCs w:val="22"/>
          </w:rPr>
          <w:t>d</w:t>
        </w:r>
      </w:ins>
      <w:r w:rsidR="00351F7A" w:rsidRPr="00741568">
        <w:rPr>
          <w:sz w:val="22"/>
          <w:szCs w:val="22"/>
        </w:rPr>
        <w:t xml:space="preserve"> </w:t>
      </w:r>
      <w:ins w:id="97" w:author="Kellner, Bob" w:date="2019-08-28T07:36:00Z">
        <w:r>
          <w:rPr>
            <w:sz w:val="22"/>
            <w:szCs w:val="22"/>
          </w:rPr>
          <w:t xml:space="preserve">in the </w:t>
        </w:r>
        <w:r w:rsidRPr="00741568">
          <w:rPr>
            <w:sz w:val="22"/>
            <w:szCs w:val="22"/>
          </w:rPr>
          <w:t>FSAR</w:t>
        </w:r>
      </w:ins>
      <w:r w:rsidR="00351F7A" w:rsidRPr="00741568">
        <w:rPr>
          <w:sz w:val="22"/>
          <w:szCs w:val="22"/>
        </w:rPr>
        <w:t xml:space="preserve">.  </w:t>
      </w:r>
      <w:r w:rsidR="0018762C">
        <w:rPr>
          <w:sz w:val="22"/>
          <w:szCs w:val="22"/>
        </w:rPr>
        <w:t>Review the processes</w:t>
      </w:r>
      <w:r w:rsidR="00FE0F12" w:rsidRPr="00741568">
        <w:rPr>
          <w:sz w:val="22"/>
          <w:szCs w:val="22"/>
        </w:rPr>
        <w:t xml:space="preserve"> </w:t>
      </w:r>
      <w:r w:rsidR="0018762C">
        <w:rPr>
          <w:sz w:val="22"/>
          <w:szCs w:val="22"/>
        </w:rPr>
        <w:t xml:space="preserve">used by the licensee to assess the completeness of contamination control measures </w:t>
      </w:r>
      <w:r w:rsidR="00FE0F12" w:rsidRPr="00741568">
        <w:rPr>
          <w:sz w:val="22"/>
          <w:szCs w:val="22"/>
        </w:rPr>
        <w:t>(e.g., single walled buried piping containing radioactive material, below grade building penetrations, components such as valves, pipes or fittings containing radioactive material located outside of SSCs</w:t>
      </w:r>
      <w:r>
        <w:rPr>
          <w:sz w:val="22"/>
          <w:szCs w:val="22"/>
        </w:rPr>
        <w:t>,</w:t>
      </w:r>
      <w:r w:rsidR="00FE0F12" w:rsidRPr="00741568">
        <w:rPr>
          <w:sz w:val="22"/>
          <w:szCs w:val="22"/>
        </w:rPr>
        <w:t xml:space="preserve"> </w:t>
      </w:r>
      <w:ins w:id="98" w:author="Kellner, Bob" w:date="2019-08-28T07:39:00Z">
        <w:r>
          <w:rPr>
            <w:sz w:val="22"/>
            <w:szCs w:val="22"/>
          </w:rPr>
          <w:t>and</w:t>
        </w:r>
        <w:r w:rsidRPr="00741568">
          <w:rPr>
            <w:sz w:val="22"/>
            <w:szCs w:val="22"/>
          </w:rPr>
          <w:t xml:space="preserve"> </w:t>
        </w:r>
      </w:ins>
      <w:r w:rsidR="004A2881" w:rsidRPr="00741568">
        <w:rPr>
          <w:sz w:val="22"/>
          <w:szCs w:val="22"/>
        </w:rPr>
        <w:t xml:space="preserve">SSCs that were not previously identified as </w:t>
      </w:r>
      <w:r w:rsidR="00254AD9">
        <w:rPr>
          <w:sz w:val="22"/>
          <w:szCs w:val="22"/>
        </w:rPr>
        <w:t>containing radioactive material</w:t>
      </w:r>
      <w:r w:rsidR="00FE0F12" w:rsidRPr="00741568">
        <w:rPr>
          <w:sz w:val="22"/>
          <w:szCs w:val="22"/>
        </w:rPr>
        <w:t>)</w:t>
      </w:r>
      <w:r w:rsidR="00254AD9">
        <w:rPr>
          <w:sz w:val="22"/>
          <w:szCs w:val="22"/>
        </w:rPr>
        <w:t>.</w:t>
      </w:r>
    </w:p>
    <w:p w14:paraId="0BFE9B85" w14:textId="77777777"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86" w14:textId="4EABFEEB" w:rsidR="008C7F10" w:rsidRPr="00741568" w:rsidRDefault="004A2881" w:rsidP="007941AF">
      <w:pPr>
        <w:pStyle w:val="imcletter"/>
        <w:widowControl/>
        <w:numPr>
          <w:ilvl w:val="0"/>
          <w:numId w:val="22"/>
        </w:numPr>
        <w:tabs>
          <w:tab w:val="clear" w:pos="274"/>
          <w:tab w:val="clear" w:pos="806"/>
          <w:tab w:val="left" w:pos="270"/>
        </w:tabs>
        <w:ind w:left="270" w:hanging="270"/>
        <w:jc w:val="left"/>
        <w:rPr>
          <w:sz w:val="22"/>
          <w:szCs w:val="22"/>
        </w:rPr>
      </w:pPr>
      <w:r w:rsidRPr="00741568">
        <w:rPr>
          <w:sz w:val="22"/>
          <w:szCs w:val="22"/>
        </w:rPr>
        <w:t xml:space="preserve">Evaluate how the licensee’s programs and procedures identify SSCs that contain, or could contain, radioactive material, for </w:t>
      </w:r>
      <w:r w:rsidR="00A14DAB" w:rsidRPr="00741568">
        <w:rPr>
          <w:sz w:val="22"/>
          <w:szCs w:val="22"/>
        </w:rPr>
        <w:t>w</w:t>
      </w:r>
      <w:r w:rsidRPr="00741568">
        <w:rPr>
          <w:sz w:val="22"/>
          <w:szCs w:val="22"/>
        </w:rPr>
        <w:t xml:space="preserve">here </w:t>
      </w:r>
      <w:r w:rsidR="00413F78" w:rsidRPr="00741568">
        <w:rPr>
          <w:sz w:val="22"/>
          <w:szCs w:val="22"/>
        </w:rPr>
        <w:t xml:space="preserve">there </w:t>
      </w:r>
      <w:r w:rsidRPr="00741568">
        <w:rPr>
          <w:sz w:val="22"/>
          <w:szCs w:val="22"/>
        </w:rPr>
        <w:t>is only a single barrier between the SSC and the environment.</w:t>
      </w:r>
      <w:r w:rsidR="00C52DE1" w:rsidRPr="00741568">
        <w:rPr>
          <w:sz w:val="22"/>
          <w:szCs w:val="22"/>
        </w:rPr>
        <w:t xml:space="preserve">  Examine the licensee’s list of SSCs that contain, or could reasonably be expected to contain</w:t>
      </w:r>
      <w:r w:rsidR="00456845">
        <w:rPr>
          <w:sz w:val="22"/>
          <w:szCs w:val="22"/>
        </w:rPr>
        <w:t>,</w:t>
      </w:r>
      <w:r w:rsidR="00C52DE1" w:rsidRPr="00741568">
        <w:rPr>
          <w:sz w:val="22"/>
          <w:szCs w:val="22"/>
        </w:rPr>
        <w:t xml:space="preserve"> radioactive material. </w:t>
      </w:r>
      <w:r w:rsidR="00254AD9">
        <w:rPr>
          <w:sz w:val="22"/>
          <w:szCs w:val="22"/>
        </w:rPr>
        <w:t xml:space="preserve"> </w:t>
      </w:r>
      <w:r w:rsidR="00C52DE1" w:rsidRPr="00741568">
        <w:rPr>
          <w:sz w:val="22"/>
          <w:szCs w:val="22"/>
        </w:rPr>
        <w:t xml:space="preserve">Examine at least </w:t>
      </w:r>
      <w:ins w:id="99" w:author="Kellner, Bob" w:date="2019-08-28T07:39:00Z">
        <w:r w:rsidR="00D80242">
          <w:rPr>
            <w:sz w:val="22"/>
            <w:szCs w:val="22"/>
          </w:rPr>
          <w:t>one</w:t>
        </w:r>
        <w:r w:rsidR="00D80242" w:rsidRPr="00741568">
          <w:rPr>
            <w:sz w:val="22"/>
            <w:szCs w:val="22"/>
          </w:rPr>
          <w:t xml:space="preserve"> </w:t>
        </w:r>
      </w:ins>
      <w:r w:rsidR="00C52DE1" w:rsidRPr="00741568">
        <w:rPr>
          <w:sz w:val="22"/>
          <w:szCs w:val="22"/>
        </w:rPr>
        <w:t xml:space="preserve">high </w:t>
      </w:r>
      <w:r w:rsidR="00D953B1" w:rsidRPr="00741568">
        <w:rPr>
          <w:sz w:val="22"/>
          <w:szCs w:val="22"/>
        </w:rPr>
        <w:t>activity concentration</w:t>
      </w:r>
      <w:r w:rsidR="00C52DE1" w:rsidRPr="00741568">
        <w:rPr>
          <w:sz w:val="22"/>
          <w:szCs w:val="22"/>
        </w:rPr>
        <w:t xml:space="preserve">, potentially low volume and at least </w:t>
      </w:r>
      <w:ins w:id="100" w:author="Kellner, Bob" w:date="2019-08-28T07:39:00Z">
        <w:r w:rsidR="00D80242">
          <w:rPr>
            <w:sz w:val="22"/>
            <w:szCs w:val="22"/>
          </w:rPr>
          <w:t>one</w:t>
        </w:r>
        <w:r w:rsidR="00D80242" w:rsidRPr="00741568">
          <w:rPr>
            <w:sz w:val="22"/>
            <w:szCs w:val="22"/>
          </w:rPr>
          <w:t xml:space="preserve"> </w:t>
        </w:r>
      </w:ins>
      <w:r w:rsidR="00C52DE1" w:rsidRPr="00741568">
        <w:rPr>
          <w:sz w:val="22"/>
          <w:szCs w:val="22"/>
        </w:rPr>
        <w:t xml:space="preserve">low </w:t>
      </w:r>
      <w:r w:rsidR="00D953B1" w:rsidRPr="00741568">
        <w:rPr>
          <w:sz w:val="22"/>
          <w:szCs w:val="22"/>
        </w:rPr>
        <w:t>activity concentration</w:t>
      </w:r>
      <w:r w:rsidR="00C52DE1" w:rsidRPr="00741568">
        <w:rPr>
          <w:sz w:val="22"/>
          <w:szCs w:val="22"/>
        </w:rPr>
        <w:t xml:space="preserve"> potentially </w:t>
      </w:r>
      <w:proofErr w:type="gramStart"/>
      <w:r w:rsidR="00C52DE1" w:rsidRPr="00741568">
        <w:rPr>
          <w:sz w:val="22"/>
          <w:szCs w:val="22"/>
        </w:rPr>
        <w:t>high volume</w:t>
      </w:r>
      <w:proofErr w:type="gramEnd"/>
      <w:r w:rsidR="00C52DE1" w:rsidRPr="00741568">
        <w:rPr>
          <w:sz w:val="22"/>
          <w:szCs w:val="22"/>
        </w:rPr>
        <w:t xml:space="preserve"> potential leakage sources.</w:t>
      </w:r>
    </w:p>
    <w:p w14:paraId="0BFE9B87" w14:textId="77777777" w:rsidR="004A2881" w:rsidRPr="00741568" w:rsidRDefault="004A2881" w:rsidP="00304C2E">
      <w:pPr>
        <w:pStyle w:val="imcletter"/>
        <w:widowControl/>
        <w:jc w:val="left"/>
        <w:rPr>
          <w:sz w:val="22"/>
          <w:szCs w:val="22"/>
        </w:rPr>
      </w:pPr>
    </w:p>
    <w:p w14:paraId="0BFE9B8A" w14:textId="0F880C5B" w:rsidR="004A2881" w:rsidRPr="00741568" w:rsidRDefault="004A2881" w:rsidP="007941AF">
      <w:pPr>
        <w:pStyle w:val="imcletter"/>
        <w:widowControl/>
        <w:tabs>
          <w:tab w:val="clear" w:pos="274"/>
          <w:tab w:val="clear" w:pos="806"/>
        </w:tabs>
        <w:spacing w:line="240" w:lineRule="auto"/>
        <w:ind w:left="270" w:firstLine="0"/>
        <w:jc w:val="left"/>
        <w:rPr>
          <w:sz w:val="22"/>
          <w:szCs w:val="22"/>
        </w:rPr>
      </w:pPr>
      <w:r w:rsidRPr="00741568">
        <w:rPr>
          <w:sz w:val="22"/>
          <w:szCs w:val="22"/>
        </w:rPr>
        <w:t>The licensee’s programs and procedures</w:t>
      </w:r>
      <w:ins w:id="101" w:author="Kellner, Bob" w:date="2019-08-28T07:40:00Z">
        <w:r w:rsidR="00D80242">
          <w:rPr>
            <w:sz w:val="22"/>
            <w:szCs w:val="22"/>
          </w:rPr>
          <w:t xml:space="preserve"> should</w:t>
        </w:r>
      </w:ins>
      <w:r w:rsidRPr="00741568">
        <w:rPr>
          <w:sz w:val="22"/>
          <w:szCs w:val="22"/>
        </w:rPr>
        <w:t xml:space="preserve"> identify </w:t>
      </w:r>
      <w:r w:rsidR="00A14DAB" w:rsidRPr="00741568">
        <w:rPr>
          <w:sz w:val="22"/>
          <w:szCs w:val="22"/>
        </w:rPr>
        <w:t>those SSCs containing radioactive material where the failure of a single barrier could result in inadvertent or unintentional contamination</w:t>
      </w:r>
      <w:r w:rsidR="0029798A" w:rsidRPr="00741568">
        <w:rPr>
          <w:sz w:val="22"/>
          <w:szCs w:val="22"/>
        </w:rPr>
        <w:t xml:space="preserve"> of ground water or native soil</w:t>
      </w:r>
      <w:r w:rsidR="00A14DAB" w:rsidRPr="00741568">
        <w:rPr>
          <w:sz w:val="22"/>
          <w:szCs w:val="22"/>
        </w:rPr>
        <w:t xml:space="preserve"> (e.g.,</w:t>
      </w:r>
      <w:r w:rsidRPr="00741568">
        <w:rPr>
          <w:sz w:val="22"/>
          <w:szCs w:val="22"/>
        </w:rPr>
        <w:t xml:space="preserve"> refueling water storage tanks, if outdoors</w:t>
      </w:r>
      <w:r w:rsidR="00A14DAB" w:rsidRPr="00741568">
        <w:rPr>
          <w:sz w:val="22"/>
          <w:szCs w:val="22"/>
        </w:rPr>
        <w:t xml:space="preserve"> or </w:t>
      </w:r>
      <w:r w:rsidR="00D953B1" w:rsidRPr="00741568">
        <w:rPr>
          <w:sz w:val="22"/>
          <w:szCs w:val="22"/>
        </w:rPr>
        <w:t>part of an outside wall adjacent to the ground</w:t>
      </w:r>
      <w:r w:rsidRPr="00741568">
        <w:rPr>
          <w:sz w:val="22"/>
          <w:szCs w:val="22"/>
        </w:rPr>
        <w:t>; spent fuel pools; spent fuel pool leak detection systems; outdoor tanks; outdoor storage of contaminated</w:t>
      </w:r>
      <w:r w:rsidR="004401C2">
        <w:rPr>
          <w:sz w:val="22"/>
          <w:szCs w:val="22"/>
        </w:rPr>
        <w:t xml:space="preserve"> </w:t>
      </w:r>
      <w:r w:rsidRPr="00741568">
        <w:rPr>
          <w:sz w:val="22"/>
          <w:szCs w:val="22"/>
        </w:rPr>
        <w:t>equipment; buried piping; retention ponds or basins or reser</w:t>
      </w:r>
      <w:r w:rsidR="00254AD9">
        <w:rPr>
          <w:sz w:val="22"/>
          <w:szCs w:val="22"/>
        </w:rPr>
        <w:t>voirs; and lines carrying steam</w:t>
      </w:r>
      <w:r w:rsidR="00A14DAB" w:rsidRPr="00741568">
        <w:rPr>
          <w:sz w:val="22"/>
          <w:szCs w:val="22"/>
        </w:rPr>
        <w:t>)</w:t>
      </w:r>
      <w:r w:rsidR="00254AD9">
        <w:rPr>
          <w:sz w:val="22"/>
          <w:szCs w:val="22"/>
        </w:rPr>
        <w:t>.</w:t>
      </w:r>
      <w:r w:rsidR="00A14DAB" w:rsidRPr="00741568">
        <w:rPr>
          <w:sz w:val="22"/>
          <w:szCs w:val="22"/>
        </w:rPr>
        <w:t xml:space="preserve">  S</w:t>
      </w:r>
      <w:r w:rsidRPr="00741568">
        <w:rPr>
          <w:sz w:val="22"/>
          <w:szCs w:val="22"/>
        </w:rPr>
        <w:t>ee IE Bulletin No. 80-10, “Contamination of Non-Radioactive System and Resulting Potential for Unmonitored, Uncontrolled Release of Radioactivity to Environment</w:t>
      </w:r>
      <w:r w:rsidR="00A14DAB" w:rsidRPr="00741568">
        <w:rPr>
          <w:sz w:val="22"/>
          <w:szCs w:val="22"/>
        </w:rPr>
        <w:t>,</w:t>
      </w:r>
      <w:r w:rsidRPr="00741568">
        <w:rPr>
          <w:sz w:val="22"/>
          <w:szCs w:val="22"/>
        </w:rPr>
        <w:t xml:space="preserve">” </w:t>
      </w:r>
      <w:r w:rsidR="00A14DAB" w:rsidRPr="00741568">
        <w:rPr>
          <w:sz w:val="22"/>
          <w:szCs w:val="22"/>
        </w:rPr>
        <w:t>for more information about systems that could become contaminated.</w:t>
      </w:r>
      <w:r w:rsidRPr="00741568">
        <w:rPr>
          <w:sz w:val="22"/>
          <w:szCs w:val="22"/>
        </w:rPr>
        <w:t xml:space="preserve"> </w:t>
      </w:r>
      <w:r w:rsidR="00A14DAB" w:rsidRPr="00741568">
        <w:rPr>
          <w:sz w:val="22"/>
          <w:szCs w:val="22"/>
        </w:rPr>
        <w:t xml:space="preserve"> </w:t>
      </w:r>
      <w:r w:rsidRPr="00741568">
        <w:rPr>
          <w:sz w:val="22"/>
          <w:szCs w:val="22"/>
        </w:rPr>
        <w:t xml:space="preserve">The licensee’s programs and procedures </w:t>
      </w:r>
      <w:ins w:id="102" w:author="Kellner, Bob" w:date="2019-08-28T07:41:00Z">
        <w:r w:rsidR="00D80242">
          <w:rPr>
            <w:sz w:val="22"/>
            <w:szCs w:val="22"/>
          </w:rPr>
          <w:t xml:space="preserve">should also </w:t>
        </w:r>
      </w:ins>
      <w:r w:rsidRPr="00741568">
        <w:rPr>
          <w:sz w:val="22"/>
          <w:szCs w:val="22"/>
        </w:rPr>
        <w:t>describe the me</w:t>
      </w:r>
      <w:r w:rsidR="003270BA">
        <w:rPr>
          <w:sz w:val="22"/>
          <w:szCs w:val="22"/>
        </w:rPr>
        <w:t>thods and processes to be us</w:t>
      </w:r>
      <w:r w:rsidRPr="00741568">
        <w:rPr>
          <w:sz w:val="22"/>
          <w:szCs w:val="22"/>
        </w:rPr>
        <w:t>ed to provide early detection of leakage from these SSCs</w:t>
      </w:r>
      <w:r w:rsidR="00D80242">
        <w:rPr>
          <w:sz w:val="22"/>
          <w:szCs w:val="22"/>
        </w:rPr>
        <w:t xml:space="preserve"> </w:t>
      </w:r>
      <w:r w:rsidR="004401C2">
        <w:rPr>
          <w:sz w:val="22"/>
          <w:szCs w:val="22"/>
        </w:rPr>
        <w:t>(e.g.,</w:t>
      </w:r>
      <w:ins w:id="103" w:author="Kellner, Bob" w:date="2019-08-28T07:41:00Z">
        <w:r w:rsidR="00D80242">
          <w:rPr>
            <w:sz w:val="22"/>
            <w:szCs w:val="22"/>
          </w:rPr>
          <w:t xml:space="preserve"> sentinel wells)</w:t>
        </w:r>
      </w:ins>
      <w:r w:rsidRPr="00741568">
        <w:rPr>
          <w:sz w:val="22"/>
          <w:szCs w:val="22"/>
        </w:rPr>
        <w:t>.</w:t>
      </w:r>
      <w:r w:rsidR="00A14DAB" w:rsidRPr="00741568">
        <w:rPr>
          <w:sz w:val="22"/>
          <w:szCs w:val="22"/>
        </w:rPr>
        <w:t xml:space="preserve">  </w:t>
      </w:r>
    </w:p>
    <w:p w14:paraId="0BFE9B8B" w14:textId="77777777"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8C" w14:textId="714EC710" w:rsidR="007B4AB7" w:rsidRPr="00741568" w:rsidRDefault="007B4AB7" w:rsidP="007941AF">
      <w:pPr>
        <w:pStyle w:val="imcletter"/>
        <w:widowControl/>
        <w:numPr>
          <w:ilvl w:val="0"/>
          <w:numId w:val="22"/>
        </w:numPr>
        <w:tabs>
          <w:tab w:val="clear" w:pos="274"/>
          <w:tab w:val="clear" w:pos="806"/>
          <w:tab w:val="left" w:pos="270"/>
        </w:tabs>
        <w:ind w:left="270" w:hanging="270"/>
        <w:jc w:val="left"/>
        <w:rPr>
          <w:sz w:val="22"/>
          <w:szCs w:val="22"/>
        </w:rPr>
      </w:pPr>
      <w:r w:rsidRPr="00741568">
        <w:rPr>
          <w:sz w:val="22"/>
          <w:szCs w:val="22"/>
        </w:rPr>
        <w:t xml:space="preserve">Evaluate how the licensee’s programs and procedures identify and </w:t>
      </w:r>
      <w:r w:rsidR="00412EE0" w:rsidRPr="00741568">
        <w:rPr>
          <w:sz w:val="22"/>
          <w:szCs w:val="22"/>
        </w:rPr>
        <w:t>interface with</w:t>
      </w:r>
      <w:r w:rsidRPr="00741568">
        <w:rPr>
          <w:sz w:val="22"/>
          <w:szCs w:val="22"/>
        </w:rPr>
        <w:t xml:space="preserve"> other licensee program</w:t>
      </w:r>
      <w:r w:rsidR="00412EE0" w:rsidRPr="00741568">
        <w:rPr>
          <w:sz w:val="22"/>
          <w:szCs w:val="22"/>
        </w:rPr>
        <w:t xml:space="preserve">s </w:t>
      </w:r>
      <w:ins w:id="104" w:author="Kellner, Bob" w:date="2019-08-28T07:42:00Z">
        <w:r w:rsidR="00D80242">
          <w:rPr>
            <w:sz w:val="22"/>
            <w:szCs w:val="22"/>
          </w:rPr>
          <w:t>(e.g., buried piping program, in-</w:t>
        </w:r>
        <w:r w:rsidR="00D80242" w:rsidRPr="00741568">
          <w:rPr>
            <w:sz w:val="22"/>
            <w:szCs w:val="22"/>
          </w:rPr>
          <w:t>service inspection, preventive maintenance</w:t>
        </w:r>
      </w:ins>
      <w:ins w:id="105" w:author="Kellner, Bob" w:date="2019-08-28T07:43:00Z">
        <w:r w:rsidR="00D80242">
          <w:rPr>
            <w:sz w:val="22"/>
            <w:szCs w:val="22"/>
          </w:rPr>
          <w:t>,</w:t>
        </w:r>
      </w:ins>
      <w:ins w:id="106" w:author="Kellner, Bob" w:date="2019-08-28T07:42:00Z">
        <w:r w:rsidR="00D80242" w:rsidRPr="00741568">
          <w:rPr>
            <w:sz w:val="22"/>
            <w:szCs w:val="22"/>
          </w:rPr>
          <w:t xml:space="preserve"> surveillance</w:t>
        </w:r>
      </w:ins>
      <w:ins w:id="107" w:author="Kellner, Bob" w:date="2019-08-28T07:43:00Z">
        <w:r w:rsidR="00D80242">
          <w:rPr>
            <w:sz w:val="22"/>
            <w:szCs w:val="22"/>
          </w:rPr>
          <w:t>, etc.</w:t>
        </w:r>
      </w:ins>
      <w:ins w:id="108" w:author="Kellner, Bob" w:date="2019-08-28T07:42:00Z">
        <w:r w:rsidR="00D80242" w:rsidRPr="00741568">
          <w:rPr>
            <w:sz w:val="22"/>
            <w:szCs w:val="22"/>
          </w:rPr>
          <w:t>)</w:t>
        </w:r>
      </w:ins>
      <w:ins w:id="109" w:author="Kellner, Bob" w:date="2019-08-28T07:43:00Z">
        <w:r w:rsidR="00D80242">
          <w:rPr>
            <w:sz w:val="22"/>
            <w:szCs w:val="22"/>
          </w:rPr>
          <w:t xml:space="preserve"> are </w:t>
        </w:r>
      </w:ins>
      <w:r w:rsidR="00082A3B" w:rsidRPr="00741568">
        <w:rPr>
          <w:sz w:val="22"/>
          <w:szCs w:val="22"/>
        </w:rPr>
        <w:t xml:space="preserve">used to </w:t>
      </w:r>
      <w:r w:rsidRPr="00741568">
        <w:rPr>
          <w:sz w:val="22"/>
          <w:szCs w:val="22"/>
        </w:rPr>
        <w:t xml:space="preserve">provide reasonable assurance that radioactive material will not reach ground water. </w:t>
      </w:r>
      <w:r w:rsidR="00254AD9">
        <w:rPr>
          <w:sz w:val="22"/>
          <w:szCs w:val="22"/>
        </w:rPr>
        <w:t xml:space="preserve"> </w:t>
      </w:r>
      <w:r w:rsidR="00C52DE1" w:rsidRPr="00741568">
        <w:rPr>
          <w:sz w:val="22"/>
          <w:szCs w:val="22"/>
        </w:rPr>
        <w:t>Where available, select at least two SSCs per each of the other program</w:t>
      </w:r>
      <w:r w:rsidR="00412EE0" w:rsidRPr="00741568">
        <w:rPr>
          <w:sz w:val="22"/>
          <w:szCs w:val="22"/>
        </w:rPr>
        <w:t>s</w:t>
      </w:r>
      <w:r w:rsidR="00C52DE1" w:rsidRPr="00741568">
        <w:rPr>
          <w:sz w:val="22"/>
          <w:szCs w:val="22"/>
        </w:rPr>
        <w:t xml:space="preserve"> </w:t>
      </w:r>
      <w:r w:rsidR="00922F5F">
        <w:rPr>
          <w:sz w:val="22"/>
          <w:szCs w:val="22"/>
        </w:rPr>
        <w:t>used</w:t>
      </w:r>
      <w:r w:rsidR="00412EE0" w:rsidRPr="00741568">
        <w:rPr>
          <w:sz w:val="22"/>
          <w:szCs w:val="22"/>
        </w:rPr>
        <w:t>.</w:t>
      </w:r>
    </w:p>
    <w:p w14:paraId="0BFE9B8F" w14:textId="77777777" w:rsidR="0092794A" w:rsidRPr="00741568" w:rsidRDefault="0092794A"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90" w14:textId="70C60977" w:rsidR="007E7D56" w:rsidRPr="00741568" w:rsidRDefault="007E7D56" w:rsidP="004B5B5B">
      <w:pPr>
        <w:pStyle w:val="imcletter"/>
        <w:widowControl/>
        <w:numPr>
          <w:ilvl w:val="0"/>
          <w:numId w:val="22"/>
        </w:numPr>
        <w:tabs>
          <w:tab w:val="clear" w:pos="274"/>
          <w:tab w:val="clear" w:pos="806"/>
          <w:tab w:val="left" w:pos="270"/>
        </w:tabs>
        <w:ind w:left="270" w:hanging="270"/>
        <w:jc w:val="left"/>
        <w:rPr>
          <w:sz w:val="22"/>
          <w:szCs w:val="22"/>
        </w:rPr>
      </w:pPr>
      <w:r w:rsidRPr="00741568">
        <w:rPr>
          <w:sz w:val="22"/>
          <w:szCs w:val="22"/>
        </w:rPr>
        <w:t>Evaluate how the licensee’s programs and procedures include methods for identifying and incorporating enhancements for radioactive material leakage prevention or leakage detection.</w:t>
      </w:r>
    </w:p>
    <w:p w14:paraId="0BFE9B91" w14:textId="77777777" w:rsidR="007E7D56" w:rsidRPr="00741568" w:rsidRDefault="007E7D56" w:rsidP="00304C2E">
      <w:pPr>
        <w:pStyle w:val="imcletter"/>
        <w:widowControl/>
        <w:jc w:val="left"/>
        <w:rPr>
          <w:sz w:val="22"/>
          <w:szCs w:val="22"/>
        </w:rPr>
      </w:pPr>
    </w:p>
    <w:p w14:paraId="0BFE9B92" w14:textId="6C5308A0" w:rsidR="009F520F" w:rsidRDefault="007E7D56" w:rsidP="002F3F05">
      <w:pPr>
        <w:pStyle w:val="imcletter"/>
        <w:widowControl/>
        <w:tabs>
          <w:tab w:val="clear" w:pos="274"/>
          <w:tab w:val="clear" w:pos="806"/>
        </w:tabs>
        <w:spacing w:line="240" w:lineRule="auto"/>
        <w:ind w:left="270" w:firstLine="0"/>
        <w:jc w:val="left"/>
        <w:rPr>
          <w:sz w:val="22"/>
          <w:szCs w:val="22"/>
        </w:rPr>
      </w:pPr>
      <w:r w:rsidRPr="00741568">
        <w:rPr>
          <w:sz w:val="22"/>
          <w:szCs w:val="22"/>
        </w:rPr>
        <w:t>The licensee’s programs and procedures</w:t>
      </w:r>
      <w:ins w:id="110" w:author="Kellner, Bob" w:date="2019-08-28T07:45:00Z">
        <w:r w:rsidR="00915DD4">
          <w:rPr>
            <w:sz w:val="22"/>
            <w:szCs w:val="22"/>
          </w:rPr>
          <w:t xml:space="preserve"> should</w:t>
        </w:r>
      </w:ins>
      <w:r w:rsidRPr="00741568">
        <w:rPr>
          <w:sz w:val="22"/>
          <w:szCs w:val="22"/>
        </w:rPr>
        <w:t xml:space="preserve"> identify </w:t>
      </w:r>
      <w:r w:rsidR="00F83808" w:rsidRPr="00741568">
        <w:rPr>
          <w:sz w:val="22"/>
          <w:szCs w:val="22"/>
        </w:rPr>
        <w:t xml:space="preserve">how enhancements </w:t>
      </w:r>
      <w:r w:rsidR="00D953B1" w:rsidRPr="00741568">
        <w:rPr>
          <w:sz w:val="22"/>
          <w:szCs w:val="22"/>
        </w:rPr>
        <w:t>for</w:t>
      </w:r>
      <w:r w:rsidR="00F83808" w:rsidRPr="00741568">
        <w:rPr>
          <w:sz w:val="22"/>
          <w:szCs w:val="22"/>
        </w:rPr>
        <w:t xml:space="preserve"> identifying potential sources of leakage, leakage prevention</w:t>
      </w:r>
      <w:r w:rsidR="003270BA">
        <w:rPr>
          <w:sz w:val="22"/>
          <w:szCs w:val="22"/>
        </w:rPr>
        <w:t>,</w:t>
      </w:r>
      <w:r w:rsidR="00F83808" w:rsidRPr="00741568">
        <w:rPr>
          <w:sz w:val="22"/>
          <w:szCs w:val="22"/>
        </w:rPr>
        <w:t xml:space="preserve"> and leakage detection are to be identified and included into the program.</w:t>
      </w:r>
    </w:p>
    <w:p w14:paraId="0BFE9B93" w14:textId="77777777" w:rsidR="00697582" w:rsidRPr="00741568" w:rsidRDefault="00697582" w:rsidP="00304C2E">
      <w:pPr>
        <w:pStyle w:val="imcletter"/>
        <w:widowControl/>
        <w:spacing w:line="240" w:lineRule="auto"/>
        <w:ind w:left="360" w:firstLine="0"/>
        <w:jc w:val="left"/>
        <w:rPr>
          <w:sz w:val="22"/>
          <w:szCs w:val="22"/>
        </w:rPr>
      </w:pPr>
    </w:p>
    <w:p w14:paraId="0BFE9B94" w14:textId="555FA040" w:rsidR="009F520F" w:rsidRPr="00741568" w:rsidRDefault="009F520F" w:rsidP="002F3F05">
      <w:pPr>
        <w:pStyle w:val="imcletter"/>
        <w:widowControl/>
        <w:numPr>
          <w:ilvl w:val="0"/>
          <w:numId w:val="22"/>
        </w:numPr>
        <w:tabs>
          <w:tab w:val="clear" w:pos="274"/>
          <w:tab w:val="clear" w:pos="806"/>
          <w:tab w:val="left" w:pos="270"/>
        </w:tabs>
        <w:ind w:left="270" w:hanging="270"/>
        <w:jc w:val="left"/>
        <w:rPr>
          <w:sz w:val="22"/>
          <w:szCs w:val="22"/>
        </w:rPr>
      </w:pPr>
      <w:r w:rsidRPr="00741568">
        <w:rPr>
          <w:sz w:val="22"/>
          <w:szCs w:val="22"/>
        </w:rPr>
        <w:t xml:space="preserve">Evaluate how the licensee’s programs and procedures incorporate methods for establishing </w:t>
      </w:r>
      <w:r w:rsidR="0008048B" w:rsidRPr="00741568">
        <w:rPr>
          <w:sz w:val="22"/>
          <w:szCs w:val="22"/>
        </w:rPr>
        <w:t xml:space="preserve">the list of stakeholders, keeping the </w:t>
      </w:r>
      <w:r w:rsidRPr="00741568">
        <w:rPr>
          <w:sz w:val="22"/>
          <w:szCs w:val="22"/>
        </w:rPr>
        <w:t>stakeholder</w:t>
      </w:r>
      <w:r w:rsidR="0008048B" w:rsidRPr="00741568">
        <w:rPr>
          <w:sz w:val="22"/>
          <w:szCs w:val="22"/>
        </w:rPr>
        <w:t xml:space="preserve"> list current, and soliciting stakeholder</w:t>
      </w:r>
      <w:r w:rsidRPr="00741568">
        <w:rPr>
          <w:sz w:val="22"/>
          <w:szCs w:val="22"/>
        </w:rPr>
        <w:t xml:space="preserve"> input. </w:t>
      </w:r>
      <w:r w:rsidR="003D725E">
        <w:rPr>
          <w:sz w:val="22"/>
          <w:szCs w:val="22"/>
        </w:rPr>
        <w:t xml:space="preserve"> </w:t>
      </w:r>
      <w:r w:rsidR="00C52DE1" w:rsidRPr="00741568">
        <w:rPr>
          <w:sz w:val="22"/>
          <w:szCs w:val="22"/>
        </w:rPr>
        <w:t xml:space="preserve">Examine the licensee’s stakeholder list.  Where available, select </w:t>
      </w:r>
      <w:r w:rsidR="00D953B1" w:rsidRPr="00741568">
        <w:rPr>
          <w:sz w:val="22"/>
          <w:szCs w:val="22"/>
        </w:rPr>
        <w:t xml:space="preserve">at least </w:t>
      </w:r>
      <w:r w:rsidR="00C52DE1" w:rsidRPr="00741568">
        <w:rPr>
          <w:sz w:val="22"/>
          <w:szCs w:val="22"/>
        </w:rPr>
        <w:t xml:space="preserve">two additions to the list and </w:t>
      </w:r>
      <w:r w:rsidR="00D953B1" w:rsidRPr="00741568">
        <w:rPr>
          <w:sz w:val="22"/>
          <w:szCs w:val="22"/>
        </w:rPr>
        <w:t xml:space="preserve">at least </w:t>
      </w:r>
      <w:r w:rsidR="00C52DE1" w:rsidRPr="00741568">
        <w:rPr>
          <w:sz w:val="22"/>
          <w:szCs w:val="22"/>
        </w:rPr>
        <w:t>two deletions from the list.</w:t>
      </w:r>
    </w:p>
    <w:p w14:paraId="0BFE9B95" w14:textId="77777777" w:rsidR="009F520F" w:rsidRPr="00741568" w:rsidRDefault="009F520F" w:rsidP="00304C2E">
      <w:pPr>
        <w:pStyle w:val="imcletter"/>
        <w:widowControl/>
        <w:jc w:val="left"/>
        <w:rPr>
          <w:sz w:val="22"/>
          <w:szCs w:val="22"/>
        </w:rPr>
      </w:pPr>
    </w:p>
    <w:p w14:paraId="0BFE9B96" w14:textId="1A9CA53B" w:rsidR="00BE70F2" w:rsidRPr="00741568" w:rsidRDefault="00B34129" w:rsidP="002F3F05">
      <w:pPr>
        <w:pStyle w:val="imcletter"/>
        <w:widowControl/>
        <w:tabs>
          <w:tab w:val="clear" w:pos="274"/>
          <w:tab w:val="clear" w:pos="806"/>
          <w:tab w:val="left" w:pos="450"/>
        </w:tabs>
        <w:spacing w:line="240" w:lineRule="auto"/>
        <w:ind w:left="450" w:firstLine="0"/>
        <w:jc w:val="left"/>
        <w:rPr>
          <w:sz w:val="22"/>
          <w:szCs w:val="22"/>
        </w:rPr>
      </w:pPr>
      <w:r w:rsidRPr="00741568">
        <w:rPr>
          <w:sz w:val="22"/>
          <w:szCs w:val="22"/>
        </w:rPr>
        <w:t>Where stakeholder cohorts have been established (e.g., a cohort for establishing sampling criteria, a cohort for notifications of leaks or spills</w:t>
      </w:r>
      <w:r w:rsidR="00082A3B" w:rsidRPr="00741568">
        <w:rPr>
          <w:sz w:val="22"/>
          <w:szCs w:val="22"/>
        </w:rPr>
        <w:t xml:space="preserve"> etc.</w:t>
      </w:r>
      <w:r w:rsidRPr="00741568">
        <w:rPr>
          <w:sz w:val="22"/>
          <w:szCs w:val="22"/>
        </w:rPr>
        <w:t>), the licensee</w:t>
      </w:r>
      <w:r w:rsidR="000F0922">
        <w:rPr>
          <w:sz w:val="22"/>
          <w:szCs w:val="22"/>
        </w:rPr>
        <w:t>’</w:t>
      </w:r>
      <w:r w:rsidRPr="00741568">
        <w:rPr>
          <w:sz w:val="22"/>
          <w:szCs w:val="22"/>
        </w:rPr>
        <w:t xml:space="preserve">s programs and procedures </w:t>
      </w:r>
      <w:ins w:id="111" w:author="Kellner, Bob" w:date="2019-08-28T07:47:00Z">
        <w:r w:rsidR="00915DD4">
          <w:rPr>
            <w:sz w:val="22"/>
            <w:szCs w:val="22"/>
          </w:rPr>
          <w:t xml:space="preserve">should </w:t>
        </w:r>
      </w:ins>
      <w:r w:rsidRPr="00741568">
        <w:rPr>
          <w:sz w:val="22"/>
          <w:szCs w:val="22"/>
        </w:rPr>
        <w:t xml:space="preserve">specify the criteria for determining cohort members, and when the cohorts are to be </w:t>
      </w:r>
      <w:r w:rsidR="003270BA">
        <w:rPr>
          <w:sz w:val="22"/>
          <w:szCs w:val="22"/>
        </w:rPr>
        <w:t>use</w:t>
      </w:r>
      <w:r w:rsidRPr="00741568">
        <w:rPr>
          <w:sz w:val="22"/>
          <w:szCs w:val="22"/>
        </w:rPr>
        <w:t>d.</w:t>
      </w:r>
    </w:p>
    <w:p w14:paraId="0BFE9B97" w14:textId="77777777" w:rsidR="00BE70F2" w:rsidRPr="00741568" w:rsidRDefault="00BE70F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98" w14:textId="04418DAE" w:rsidR="00BE70F2" w:rsidRPr="00741568" w:rsidRDefault="00BE70F2" w:rsidP="002F3F05">
      <w:pPr>
        <w:pStyle w:val="imcletter"/>
        <w:widowControl/>
        <w:numPr>
          <w:ilvl w:val="0"/>
          <w:numId w:val="22"/>
        </w:numPr>
        <w:tabs>
          <w:tab w:val="clear" w:pos="274"/>
          <w:tab w:val="clear" w:pos="806"/>
          <w:tab w:val="left" w:pos="270"/>
        </w:tabs>
        <w:ind w:left="270" w:hanging="270"/>
        <w:jc w:val="left"/>
        <w:rPr>
          <w:sz w:val="22"/>
          <w:szCs w:val="22"/>
        </w:rPr>
      </w:pPr>
      <w:r w:rsidRPr="00741568">
        <w:rPr>
          <w:sz w:val="22"/>
          <w:szCs w:val="22"/>
        </w:rPr>
        <w:lastRenderedPageBreak/>
        <w:t xml:space="preserve">Evaluate how the licensee’s programs and procedures document and evaluate deviations from the guidance contained within NEI and </w:t>
      </w:r>
      <w:ins w:id="112" w:author="Kellner, Bob" w:date="2019-08-28T07:48:00Z">
        <w:r w:rsidR="00915DD4">
          <w:rPr>
            <w:sz w:val="22"/>
            <w:szCs w:val="22"/>
          </w:rPr>
          <w:t>EPRI guidance documents</w:t>
        </w:r>
      </w:ins>
      <w:r w:rsidRPr="00741568">
        <w:rPr>
          <w:sz w:val="22"/>
          <w:szCs w:val="22"/>
        </w:rPr>
        <w:t xml:space="preserve">. </w:t>
      </w:r>
      <w:r w:rsidR="0019107E">
        <w:rPr>
          <w:sz w:val="22"/>
          <w:szCs w:val="22"/>
        </w:rPr>
        <w:t xml:space="preserve"> </w:t>
      </w:r>
      <w:r w:rsidR="00241498" w:rsidRPr="00741568">
        <w:rPr>
          <w:sz w:val="22"/>
          <w:szCs w:val="22"/>
        </w:rPr>
        <w:t>Where available, examine at least two licensee identified deviations from the guidance documents.</w:t>
      </w:r>
    </w:p>
    <w:p w14:paraId="0BFE9B99" w14:textId="77777777" w:rsidR="00BE70F2" w:rsidRPr="00741568" w:rsidRDefault="00BE70F2" w:rsidP="00304C2E">
      <w:pPr>
        <w:pStyle w:val="imcletter"/>
        <w:widowControl/>
        <w:jc w:val="left"/>
        <w:rPr>
          <w:sz w:val="22"/>
          <w:szCs w:val="22"/>
        </w:rPr>
      </w:pPr>
    </w:p>
    <w:p w14:paraId="70C8DE08" w14:textId="0923DA8A" w:rsidR="00E9411D" w:rsidRDefault="00BE70F2" w:rsidP="002F3F05">
      <w:pPr>
        <w:pStyle w:val="imcletter"/>
        <w:widowControl/>
        <w:tabs>
          <w:tab w:val="clear" w:pos="274"/>
          <w:tab w:val="clear" w:pos="806"/>
        </w:tabs>
        <w:spacing w:line="240" w:lineRule="auto"/>
        <w:ind w:left="270" w:firstLine="0"/>
        <w:jc w:val="left"/>
        <w:rPr>
          <w:sz w:val="22"/>
          <w:szCs w:val="22"/>
        </w:rPr>
      </w:pPr>
      <w:r w:rsidRPr="00741568">
        <w:rPr>
          <w:sz w:val="22"/>
          <w:szCs w:val="22"/>
        </w:rPr>
        <w:t xml:space="preserve">The licensee’s programs and procedures </w:t>
      </w:r>
      <w:ins w:id="113" w:author="Kellner, Bob" w:date="2019-08-28T07:48:00Z">
        <w:r w:rsidR="00915DD4">
          <w:rPr>
            <w:sz w:val="22"/>
            <w:szCs w:val="22"/>
          </w:rPr>
          <w:t xml:space="preserve">should </w:t>
        </w:r>
      </w:ins>
      <w:r w:rsidRPr="00741568">
        <w:rPr>
          <w:sz w:val="22"/>
          <w:szCs w:val="22"/>
        </w:rPr>
        <w:t>identify how the implemented program</w:t>
      </w:r>
      <w:r w:rsidR="00915DD4">
        <w:rPr>
          <w:sz w:val="22"/>
          <w:szCs w:val="22"/>
        </w:rPr>
        <w:t>s</w:t>
      </w:r>
      <w:r w:rsidRPr="00741568">
        <w:rPr>
          <w:sz w:val="22"/>
          <w:szCs w:val="22"/>
        </w:rPr>
        <w:t xml:space="preserve"> deviate from that described in the relevant guidance documents.  Where deviations exist, the licensee’s programs and procedures </w:t>
      </w:r>
      <w:ins w:id="114" w:author="Kellner, Bob" w:date="2019-08-28T07:49:00Z">
        <w:r w:rsidR="00915DD4">
          <w:rPr>
            <w:sz w:val="22"/>
            <w:szCs w:val="22"/>
          </w:rPr>
          <w:t xml:space="preserve">should </w:t>
        </w:r>
      </w:ins>
      <w:r w:rsidRPr="00741568">
        <w:rPr>
          <w:sz w:val="22"/>
          <w:szCs w:val="22"/>
        </w:rPr>
        <w:t>include evalu</w:t>
      </w:r>
      <w:r w:rsidR="00241498" w:rsidRPr="00741568">
        <w:rPr>
          <w:sz w:val="22"/>
          <w:szCs w:val="22"/>
        </w:rPr>
        <w:t>ations of the alternate methods</w:t>
      </w:r>
      <w:r w:rsidRPr="00741568">
        <w:rPr>
          <w:sz w:val="22"/>
          <w:szCs w:val="22"/>
        </w:rPr>
        <w:t xml:space="preserve"> that demonstrate continued compliance with the underlying regulatory bases.</w:t>
      </w:r>
    </w:p>
    <w:p w14:paraId="03629BC9" w14:textId="77777777" w:rsidR="00E9411D" w:rsidRDefault="00E9411D" w:rsidP="00304C2E">
      <w:pPr>
        <w:pStyle w:val="imcletter"/>
        <w:widowControl/>
        <w:spacing w:line="240" w:lineRule="auto"/>
        <w:ind w:left="360" w:firstLine="0"/>
        <w:jc w:val="left"/>
        <w:rPr>
          <w:sz w:val="22"/>
          <w:szCs w:val="22"/>
          <w:u w:val="single"/>
        </w:rPr>
      </w:pPr>
    </w:p>
    <w:p w14:paraId="0248D241" w14:textId="64FAC4F3" w:rsidR="00A710B2" w:rsidRPr="00672420" w:rsidRDefault="008974C9" w:rsidP="00304C2E">
      <w:pPr>
        <w:pStyle w:val="imcletter"/>
        <w:widowControl/>
        <w:spacing w:line="240" w:lineRule="auto"/>
        <w:ind w:left="0" w:firstLine="0"/>
        <w:jc w:val="left"/>
        <w:rPr>
          <w:sz w:val="22"/>
          <w:szCs w:val="22"/>
          <w:u w:val="single"/>
        </w:rPr>
      </w:pPr>
      <w:r>
        <w:rPr>
          <w:sz w:val="22"/>
          <w:szCs w:val="22"/>
          <w:u w:val="single"/>
        </w:rPr>
        <w:t>I</w:t>
      </w:r>
      <w:r w:rsidR="00A710B2" w:rsidRPr="00672420">
        <w:rPr>
          <w:sz w:val="22"/>
          <w:szCs w:val="22"/>
          <w:u w:val="single"/>
        </w:rPr>
        <w:t>nspection Requirement:</w:t>
      </w:r>
    </w:p>
    <w:p w14:paraId="01E3E22A" w14:textId="77777777" w:rsidR="00A710B2" w:rsidRDefault="00A710B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9B" w14:textId="3350A9D0" w:rsidR="008C7F10" w:rsidRPr="00741568" w:rsidRDefault="00F83808"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02.02</w:t>
      </w:r>
      <w:r w:rsidRPr="00741568">
        <w:rPr>
          <w:rFonts w:cs="Arial"/>
          <w:sz w:val="22"/>
          <w:szCs w:val="22"/>
        </w:rPr>
        <w:tab/>
      </w:r>
      <w:ins w:id="115" w:author="Kellner, Bob" w:date="2019-08-28T07:50:00Z">
        <w:r w:rsidR="00915DD4">
          <w:rPr>
            <w:rFonts w:cs="Arial"/>
            <w:sz w:val="22"/>
            <w:szCs w:val="22"/>
            <w:u w:val="single"/>
          </w:rPr>
          <w:t>Verify</w:t>
        </w:r>
      </w:ins>
      <w:ins w:id="116" w:author="Kellner, Bob" w:date="2019-08-28T07:51:00Z">
        <w:r w:rsidR="00915DD4">
          <w:rPr>
            <w:rFonts w:cs="Arial"/>
            <w:sz w:val="22"/>
            <w:szCs w:val="22"/>
            <w:u w:val="single"/>
          </w:rPr>
          <w:t xml:space="preserve"> mechanisms and methods</w:t>
        </w:r>
      </w:ins>
      <w:r w:rsidRPr="00741568">
        <w:rPr>
          <w:rFonts w:cs="Arial"/>
          <w:sz w:val="22"/>
          <w:szCs w:val="22"/>
          <w:u w:val="single"/>
        </w:rPr>
        <w:t xml:space="preserve"> </w:t>
      </w:r>
      <w:ins w:id="117" w:author="Kellner, Bob" w:date="2019-08-28T07:51:00Z">
        <w:r w:rsidR="00915DD4">
          <w:rPr>
            <w:rFonts w:cs="Arial"/>
            <w:sz w:val="22"/>
            <w:szCs w:val="22"/>
            <w:u w:val="single"/>
          </w:rPr>
          <w:t xml:space="preserve">are </w:t>
        </w:r>
      </w:ins>
      <w:r w:rsidRPr="00741568">
        <w:rPr>
          <w:rFonts w:cs="Arial"/>
          <w:sz w:val="22"/>
          <w:szCs w:val="22"/>
          <w:u w:val="single"/>
        </w:rPr>
        <w:t>provided for</w:t>
      </w:r>
      <w:ins w:id="118" w:author="Kellner, Bob" w:date="2019-08-28T07:53:00Z">
        <w:r w:rsidR="00915DD4">
          <w:rPr>
            <w:rFonts w:cs="Arial"/>
            <w:sz w:val="22"/>
            <w:szCs w:val="22"/>
            <w:u w:val="single"/>
          </w:rPr>
          <w:t xml:space="preserve"> the</w:t>
        </w:r>
      </w:ins>
      <w:r w:rsidRPr="00741568">
        <w:rPr>
          <w:rFonts w:cs="Arial"/>
          <w:sz w:val="22"/>
          <w:szCs w:val="22"/>
          <w:u w:val="single"/>
        </w:rPr>
        <w:t xml:space="preserve"> prompt detection of leakage for</w:t>
      </w:r>
      <w:ins w:id="119" w:author="Kellner, Bob" w:date="2019-08-28T07:53:00Z">
        <w:r w:rsidR="00915DD4">
          <w:rPr>
            <w:rFonts w:cs="Arial"/>
            <w:sz w:val="22"/>
            <w:szCs w:val="22"/>
            <w:u w:val="single"/>
          </w:rPr>
          <w:t xml:space="preserve"> compliance with </w:t>
        </w:r>
      </w:ins>
      <w:r w:rsidRPr="00741568">
        <w:rPr>
          <w:rFonts w:cs="Arial"/>
          <w:sz w:val="22"/>
          <w:szCs w:val="22"/>
          <w:u w:val="single"/>
        </w:rPr>
        <w:t>10 CFR 20.1406(a).</w:t>
      </w:r>
    </w:p>
    <w:p w14:paraId="0BFE9B9C" w14:textId="77777777"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9D" w14:textId="388F7198" w:rsidR="00F83808" w:rsidRPr="00741568" w:rsidRDefault="00A710B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u w:val="single"/>
        </w:rPr>
      </w:pPr>
      <w:ins w:id="120" w:author="Stutzcage, Edward" w:date="2020-01-27T13:45:00Z">
        <w:r>
          <w:rPr>
            <w:rFonts w:cs="Arial"/>
            <w:sz w:val="22"/>
            <w:szCs w:val="22"/>
            <w:u w:val="single"/>
          </w:rPr>
          <w:t xml:space="preserve">Inspection </w:t>
        </w:r>
      </w:ins>
      <w:ins w:id="121" w:author="Kellner, Bob" w:date="2019-08-28T07:53:00Z">
        <w:r w:rsidR="006451E9">
          <w:rPr>
            <w:rFonts w:cs="Arial"/>
            <w:sz w:val="22"/>
            <w:szCs w:val="22"/>
            <w:u w:val="single"/>
          </w:rPr>
          <w:t>Guidan</w:t>
        </w:r>
      </w:ins>
      <w:ins w:id="122" w:author="Kellner, Bob" w:date="2019-08-28T07:54:00Z">
        <w:r w:rsidR="006451E9">
          <w:rPr>
            <w:rFonts w:cs="Arial"/>
            <w:sz w:val="22"/>
            <w:szCs w:val="22"/>
            <w:u w:val="single"/>
          </w:rPr>
          <w:t>ce</w:t>
        </w:r>
      </w:ins>
      <w:r w:rsidR="00F83808" w:rsidRPr="00741568">
        <w:rPr>
          <w:rFonts w:cs="Arial"/>
          <w:sz w:val="22"/>
          <w:szCs w:val="22"/>
          <w:u w:val="single"/>
        </w:rPr>
        <w:t>:</w:t>
      </w:r>
    </w:p>
    <w:p w14:paraId="0BFE9B9E" w14:textId="77777777" w:rsidR="00F83808" w:rsidRPr="00741568" w:rsidRDefault="00F83808"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262B706C" w14:textId="161F9024" w:rsidR="005C23A1" w:rsidRPr="00E368AC" w:rsidRDefault="00F83808" w:rsidP="002F3F05">
      <w:pPr>
        <w:pStyle w:val="ListParagraph"/>
        <w:widowControl/>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hanging="270"/>
        <w:contextualSpacing w:val="0"/>
        <w:rPr>
          <w:sz w:val="22"/>
          <w:szCs w:val="22"/>
        </w:rPr>
      </w:pPr>
      <w:r w:rsidRPr="004401C2">
        <w:rPr>
          <w:rFonts w:cs="Arial"/>
          <w:sz w:val="22"/>
          <w:szCs w:val="22"/>
        </w:rPr>
        <w:t xml:space="preserve">Evaluate how the </w:t>
      </w:r>
      <w:r w:rsidR="003E57A5" w:rsidRPr="004401C2">
        <w:rPr>
          <w:rFonts w:cs="Arial"/>
          <w:sz w:val="22"/>
          <w:szCs w:val="22"/>
        </w:rPr>
        <w:t xml:space="preserve">licensee’s </w:t>
      </w:r>
      <w:r w:rsidRPr="004401C2">
        <w:rPr>
          <w:rFonts w:cs="Arial"/>
          <w:sz w:val="22"/>
          <w:szCs w:val="22"/>
        </w:rPr>
        <w:t xml:space="preserve">programs and procedures describing prompt detection of leakage are implemented.  </w:t>
      </w:r>
      <w:r w:rsidR="00F600BA" w:rsidRPr="004401C2">
        <w:rPr>
          <w:rFonts w:cs="Arial"/>
          <w:sz w:val="22"/>
          <w:szCs w:val="22"/>
        </w:rPr>
        <w:t xml:space="preserve">Select at least </w:t>
      </w:r>
      <w:ins w:id="123" w:author="Kellner, Bob" w:date="2019-08-28T07:55:00Z">
        <w:r w:rsidR="006451E9" w:rsidRPr="004401C2">
          <w:rPr>
            <w:rFonts w:cs="Arial"/>
            <w:sz w:val="22"/>
            <w:szCs w:val="22"/>
          </w:rPr>
          <w:t xml:space="preserve">two SSCs and </w:t>
        </w:r>
      </w:ins>
      <w:ins w:id="124" w:author="Kellner, Bob" w:date="2019-08-28T07:56:00Z">
        <w:r w:rsidR="006451E9" w:rsidRPr="004401C2">
          <w:rPr>
            <w:rFonts w:cs="Arial"/>
            <w:sz w:val="22"/>
            <w:szCs w:val="22"/>
          </w:rPr>
          <w:t>their</w:t>
        </w:r>
      </w:ins>
      <w:ins w:id="125" w:author="Kellner, Bob" w:date="2019-08-28T07:55:00Z">
        <w:r w:rsidR="006451E9" w:rsidRPr="004401C2">
          <w:rPr>
            <w:rFonts w:cs="Arial"/>
            <w:sz w:val="22"/>
            <w:szCs w:val="22"/>
          </w:rPr>
          <w:t xml:space="preserve"> associated </w:t>
        </w:r>
      </w:ins>
      <w:r w:rsidR="00F600BA" w:rsidRPr="004401C2">
        <w:rPr>
          <w:rFonts w:cs="Arial"/>
          <w:sz w:val="22"/>
          <w:szCs w:val="22"/>
        </w:rPr>
        <w:t>monitoring locations.</w:t>
      </w:r>
      <w:r w:rsidR="003D725E">
        <w:rPr>
          <w:rFonts w:cs="Arial"/>
          <w:sz w:val="22"/>
          <w:szCs w:val="22"/>
        </w:rPr>
        <w:t xml:space="preserve">  </w:t>
      </w:r>
      <w:r w:rsidRPr="00E368AC">
        <w:rPr>
          <w:rFonts w:cs="Arial"/>
          <w:sz w:val="22"/>
          <w:szCs w:val="22"/>
        </w:rPr>
        <w:t>The</w:t>
      </w:r>
      <w:r w:rsidR="003E57A5" w:rsidRPr="00E368AC">
        <w:rPr>
          <w:rFonts w:cs="Arial"/>
          <w:sz w:val="22"/>
          <w:szCs w:val="22"/>
        </w:rPr>
        <w:t xml:space="preserve"> licensee’s</w:t>
      </w:r>
      <w:r w:rsidRPr="00E368AC">
        <w:rPr>
          <w:rFonts w:cs="Arial"/>
          <w:sz w:val="22"/>
          <w:szCs w:val="22"/>
        </w:rPr>
        <w:t xml:space="preserve"> program</w:t>
      </w:r>
      <w:ins w:id="126" w:author="Kellner, Bob" w:date="2019-08-28T07:54:00Z">
        <w:r w:rsidR="006451E9" w:rsidRPr="00E368AC">
          <w:rPr>
            <w:rFonts w:cs="Arial"/>
            <w:sz w:val="22"/>
            <w:szCs w:val="22"/>
          </w:rPr>
          <w:t>s</w:t>
        </w:r>
      </w:ins>
      <w:r w:rsidRPr="00E368AC">
        <w:rPr>
          <w:rFonts w:cs="Arial"/>
          <w:sz w:val="22"/>
          <w:szCs w:val="22"/>
        </w:rPr>
        <w:t xml:space="preserve"> and procedures </w:t>
      </w:r>
      <w:ins w:id="127" w:author="Kellner, Bob" w:date="2019-08-28T07:54:00Z">
        <w:r w:rsidR="006451E9" w:rsidRPr="00E368AC">
          <w:rPr>
            <w:rFonts w:cs="Arial"/>
            <w:sz w:val="22"/>
            <w:szCs w:val="22"/>
          </w:rPr>
          <w:t xml:space="preserve">should fully </w:t>
        </w:r>
      </w:ins>
      <w:r w:rsidRPr="00E368AC">
        <w:rPr>
          <w:rFonts w:cs="Arial"/>
          <w:sz w:val="22"/>
          <w:szCs w:val="22"/>
        </w:rPr>
        <w:t xml:space="preserve">describe the </w:t>
      </w:r>
      <w:r w:rsidR="00A147B4" w:rsidRPr="00E368AC">
        <w:rPr>
          <w:rFonts w:cs="Arial"/>
          <w:sz w:val="22"/>
          <w:szCs w:val="22"/>
        </w:rPr>
        <w:t>processes</w:t>
      </w:r>
      <w:r w:rsidRPr="00E368AC">
        <w:rPr>
          <w:rFonts w:cs="Arial"/>
          <w:sz w:val="22"/>
          <w:szCs w:val="22"/>
        </w:rPr>
        <w:t xml:space="preserve"> </w:t>
      </w:r>
      <w:r w:rsidR="003270BA" w:rsidRPr="00E368AC">
        <w:rPr>
          <w:rFonts w:cs="Arial"/>
          <w:sz w:val="22"/>
          <w:szCs w:val="22"/>
        </w:rPr>
        <w:t>use</w:t>
      </w:r>
      <w:r w:rsidRPr="00E368AC">
        <w:rPr>
          <w:rFonts w:cs="Arial"/>
          <w:sz w:val="22"/>
          <w:szCs w:val="22"/>
        </w:rPr>
        <w:t xml:space="preserve">d to </w:t>
      </w:r>
      <w:r w:rsidR="00A147B4" w:rsidRPr="00E368AC">
        <w:rPr>
          <w:rFonts w:cs="Arial"/>
          <w:sz w:val="22"/>
          <w:szCs w:val="22"/>
        </w:rPr>
        <w:t>establish the monitoring and routine surveillance methods and frequencies for accessible portions of SSCs containing radioactive material where the failure of a single barrier could result in inadvertent or unintentional contamination of ground water or native soil.  For each of the identified SSCs, the licensee’s program identif</w:t>
      </w:r>
      <w:r w:rsidR="00104F29" w:rsidRPr="00E368AC">
        <w:rPr>
          <w:rFonts w:cs="Arial"/>
          <w:sz w:val="22"/>
          <w:szCs w:val="22"/>
        </w:rPr>
        <w:t>ies</w:t>
      </w:r>
      <w:r w:rsidR="00A147B4" w:rsidRPr="00E368AC">
        <w:rPr>
          <w:rFonts w:cs="Arial"/>
          <w:sz w:val="22"/>
          <w:szCs w:val="22"/>
        </w:rPr>
        <w:t xml:space="preserve"> t</w:t>
      </w:r>
      <w:r w:rsidR="00254AD9" w:rsidRPr="00E368AC">
        <w:rPr>
          <w:rFonts w:cs="Arial"/>
          <w:sz w:val="22"/>
          <w:szCs w:val="22"/>
        </w:rPr>
        <w:t>he acceptable monitoring method</w:t>
      </w:r>
      <w:r w:rsidR="00A147B4" w:rsidRPr="00E368AC">
        <w:rPr>
          <w:rFonts w:cs="Arial"/>
          <w:sz w:val="22"/>
          <w:szCs w:val="22"/>
        </w:rPr>
        <w:t>s and the associated required monitoring frequencies.</w:t>
      </w:r>
    </w:p>
    <w:p w14:paraId="5DA5E09B" w14:textId="77777777" w:rsidR="005C23A1" w:rsidRDefault="005C23A1"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8" w:hanging="274"/>
        <w:rPr>
          <w:rFonts w:cs="Arial"/>
          <w:sz w:val="22"/>
          <w:szCs w:val="22"/>
        </w:rPr>
      </w:pPr>
    </w:p>
    <w:p w14:paraId="0BFE9BA5" w14:textId="633DC5AE" w:rsidR="001C326C" w:rsidRPr="005C23A1" w:rsidRDefault="00A147B4" w:rsidP="002F3F05">
      <w:pPr>
        <w:pStyle w:val="ListParagraph"/>
        <w:widowControl/>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hanging="270"/>
        <w:contextualSpacing w:val="0"/>
        <w:rPr>
          <w:rFonts w:cs="Arial"/>
          <w:sz w:val="22"/>
          <w:szCs w:val="22"/>
        </w:rPr>
      </w:pPr>
      <w:r w:rsidRPr="005C23A1">
        <w:rPr>
          <w:rFonts w:cs="Arial"/>
          <w:sz w:val="22"/>
          <w:szCs w:val="22"/>
        </w:rPr>
        <w:t>Evaluate how the</w:t>
      </w:r>
      <w:r w:rsidR="003E57A5" w:rsidRPr="005C23A1">
        <w:rPr>
          <w:rFonts w:cs="Arial"/>
          <w:sz w:val="22"/>
          <w:szCs w:val="22"/>
        </w:rPr>
        <w:t xml:space="preserve"> licensee’s</w:t>
      </w:r>
      <w:r w:rsidRPr="005C23A1">
        <w:rPr>
          <w:rFonts w:cs="Arial"/>
          <w:sz w:val="22"/>
          <w:szCs w:val="22"/>
        </w:rPr>
        <w:t xml:space="preserve"> programs and procedures describing the on-site ground water monitoring program</w:t>
      </w:r>
      <w:ins w:id="128" w:author="Kellner, Bob" w:date="2019-08-28T07:57:00Z">
        <w:r w:rsidR="006451E9" w:rsidRPr="005C23A1">
          <w:rPr>
            <w:rFonts w:cs="Arial"/>
            <w:sz w:val="22"/>
            <w:szCs w:val="22"/>
          </w:rPr>
          <w:t xml:space="preserve"> will</w:t>
        </w:r>
      </w:ins>
      <w:r w:rsidRPr="005C23A1">
        <w:rPr>
          <w:rFonts w:cs="Arial"/>
          <w:sz w:val="22"/>
          <w:szCs w:val="22"/>
        </w:rPr>
        <w:t xml:space="preserve"> ensure timely detection of inadvertent radiological releases to ground</w:t>
      </w:r>
      <w:ins w:id="129" w:author="Stutzcage, Edward" w:date="2020-01-23T18:54:00Z">
        <w:r w:rsidR="00F26B68" w:rsidRPr="005C23A1">
          <w:rPr>
            <w:rFonts w:cs="Arial"/>
            <w:sz w:val="22"/>
            <w:szCs w:val="22"/>
          </w:rPr>
          <w:t xml:space="preserve"> water</w:t>
        </w:r>
      </w:ins>
      <w:r w:rsidR="006451E9" w:rsidRPr="005C23A1">
        <w:rPr>
          <w:rFonts w:cs="Arial"/>
          <w:sz w:val="22"/>
          <w:szCs w:val="22"/>
        </w:rPr>
        <w:t>.</w:t>
      </w:r>
      <w:r w:rsidRPr="005C23A1">
        <w:rPr>
          <w:rFonts w:cs="Arial"/>
          <w:sz w:val="22"/>
          <w:szCs w:val="22"/>
        </w:rPr>
        <w:t xml:space="preserve">  The </w:t>
      </w:r>
      <w:r w:rsidR="003E57A5" w:rsidRPr="005C23A1">
        <w:rPr>
          <w:rFonts w:cs="Arial"/>
          <w:sz w:val="22"/>
          <w:szCs w:val="22"/>
        </w:rPr>
        <w:t xml:space="preserve">licensee’s </w:t>
      </w:r>
      <w:r w:rsidRPr="005C23A1">
        <w:rPr>
          <w:rFonts w:cs="Arial"/>
          <w:sz w:val="22"/>
          <w:szCs w:val="22"/>
        </w:rPr>
        <w:t>program</w:t>
      </w:r>
      <w:r w:rsidR="0052013F" w:rsidRPr="005C23A1">
        <w:rPr>
          <w:rFonts w:cs="Arial"/>
          <w:sz w:val="22"/>
          <w:szCs w:val="22"/>
        </w:rPr>
        <w:t>s</w:t>
      </w:r>
      <w:r w:rsidRPr="005C23A1">
        <w:rPr>
          <w:rFonts w:cs="Arial"/>
          <w:sz w:val="22"/>
          <w:szCs w:val="22"/>
        </w:rPr>
        <w:t xml:space="preserve"> and procedures </w:t>
      </w:r>
      <w:ins w:id="130" w:author="Kellner, Bob" w:date="2019-08-28T07:57:00Z">
        <w:r w:rsidR="006451E9" w:rsidRPr="005C23A1">
          <w:rPr>
            <w:rFonts w:cs="Arial"/>
            <w:sz w:val="22"/>
            <w:szCs w:val="22"/>
          </w:rPr>
          <w:t xml:space="preserve">should </w:t>
        </w:r>
      </w:ins>
      <w:r w:rsidRPr="005C23A1">
        <w:rPr>
          <w:rFonts w:cs="Arial"/>
          <w:sz w:val="22"/>
          <w:szCs w:val="22"/>
        </w:rPr>
        <w:t>describe the processes</w:t>
      </w:r>
      <w:r w:rsidR="00CB26FA" w:rsidRPr="005C23A1">
        <w:rPr>
          <w:rFonts w:cs="Arial"/>
          <w:sz w:val="22"/>
          <w:szCs w:val="22"/>
        </w:rPr>
        <w:t xml:space="preserve"> for using hydrology and geology studies </w:t>
      </w:r>
      <w:r w:rsidR="001C326C" w:rsidRPr="005C23A1">
        <w:rPr>
          <w:rFonts w:cs="Arial"/>
          <w:sz w:val="22"/>
          <w:szCs w:val="22"/>
        </w:rPr>
        <w:t xml:space="preserve">to </w:t>
      </w:r>
      <w:r w:rsidRPr="005C23A1">
        <w:rPr>
          <w:rFonts w:cs="Arial"/>
          <w:sz w:val="22"/>
          <w:szCs w:val="22"/>
        </w:rPr>
        <w:t>establish</w:t>
      </w:r>
      <w:r w:rsidR="001C326C" w:rsidRPr="005C23A1">
        <w:rPr>
          <w:rFonts w:cs="Arial"/>
          <w:sz w:val="22"/>
          <w:szCs w:val="22"/>
        </w:rPr>
        <w:t xml:space="preserve"> the locations and characteristics of ground water monitoring well</w:t>
      </w:r>
      <w:r w:rsidR="00B02686" w:rsidRPr="005C23A1">
        <w:rPr>
          <w:rFonts w:cs="Arial"/>
          <w:sz w:val="22"/>
          <w:szCs w:val="22"/>
        </w:rPr>
        <w:t>s</w:t>
      </w:r>
      <w:r w:rsidR="001C326C" w:rsidRPr="005C23A1">
        <w:rPr>
          <w:rFonts w:cs="Arial"/>
          <w:sz w:val="22"/>
          <w:szCs w:val="22"/>
        </w:rPr>
        <w:t xml:space="preserve"> located within the site boundary.  The licensee processes describe the criteria </w:t>
      </w:r>
      <w:r w:rsidR="003270BA" w:rsidRPr="005C23A1">
        <w:rPr>
          <w:rFonts w:cs="Arial"/>
          <w:sz w:val="22"/>
          <w:szCs w:val="22"/>
        </w:rPr>
        <w:t>use</w:t>
      </w:r>
      <w:r w:rsidR="001C326C" w:rsidRPr="005C23A1">
        <w:rPr>
          <w:rFonts w:cs="Arial"/>
          <w:sz w:val="22"/>
          <w:szCs w:val="22"/>
        </w:rPr>
        <w:t>d for establishing when and where monitoring wells around SSCs with the highest pot</w:t>
      </w:r>
      <w:r w:rsidR="003270BA" w:rsidRPr="005C23A1">
        <w:rPr>
          <w:rFonts w:cs="Arial"/>
          <w:sz w:val="22"/>
          <w:szCs w:val="22"/>
        </w:rPr>
        <w:t>ential for inadvertent releases</w:t>
      </w:r>
      <w:r w:rsidR="001C326C" w:rsidRPr="005C23A1">
        <w:rPr>
          <w:rFonts w:cs="Arial"/>
          <w:sz w:val="22"/>
          <w:szCs w:val="22"/>
        </w:rPr>
        <w:t xml:space="preserve"> will be provided.</w:t>
      </w:r>
    </w:p>
    <w:p w14:paraId="63D4D380" w14:textId="77777777" w:rsidR="005C23A1" w:rsidRDefault="005C23A1"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8" w:hanging="274"/>
        <w:rPr>
          <w:rFonts w:cs="Arial"/>
          <w:sz w:val="22"/>
          <w:szCs w:val="22"/>
        </w:rPr>
      </w:pPr>
    </w:p>
    <w:p w14:paraId="59BCA100" w14:textId="2D3B1BA6" w:rsidR="005C23A1" w:rsidRDefault="00A25F3A" w:rsidP="002F3F05">
      <w:pPr>
        <w:pStyle w:val="ListParagraph"/>
        <w:widowControl/>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hanging="270"/>
        <w:contextualSpacing w:val="0"/>
        <w:rPr>
          <w:rFonts w:cs="Arial"/>
          <w:sz w:val="22"/>
          <w:szCs w:val="22"/>
        </w:rPr>
      </w:pPr>
      <w:r>
        <w:rPr>
          <w:rFonts w:cs="Arial"/>
          <w:sz w:val="22"/>
          <w:szCs w:val="22"/>
        </w:rPr>
        <w:tab/>
      </w:r>
      <w:r w:rsidR="001C326C" w:rsidRPr="004401C2">
        <w:rPr>
          <w:rFonts w:cs="Arial"/>
          <w:sz w:val="22"/>
          <w:szCs w:val="22"/>
        </w:rPr>
        <w:t xml:space="preserve">Evaluate how the </w:t>
      </w:r>
      <w:r w:rsidR="003E57A5" w:rsidRPr="004401C2">
        <w:rPr>
          <w:rFonts w:cs="Arial"/>
          <w:sz w:val="22"/>
          <w:szCs w:val="22"/>
        </w:rPr>
        <w:t xml:space="preserve">licensee’s </w:t>
      </w:r>
      <w:r w:rsidR="001C326C" w:rsidRPr="004401C2">
        <w:rPr>
          <w:rFonts w:cs="Arial"/>
          <w:sz w:val="22"/>
          <w:szCs w:val="22"/>
        </w:rPr>
        <w:t xml:space="preserve">programs and procedures </w:t>
      </w:r>
      <w:r w:rsidR="0008048B" w:rsidRPr="004401C2">
        <w:rPr>
          <w:rFonts w:cs="Arial"/>
          <w:sz w:val="22"/>
          <w:szCs w:val="22"/>
        </w:rPr>
        <w:t>for performing</w:t>
      </w:r>
      <w:r w:rsidR="00832435" w:rsidRPr="004401C2">
        <w:rPr>
          <w:rFonts w:cs="Arial"/>
          <w:sz w:val="22"/>
          <w:szCs w:val="22"/>
        </w:rPr>
        <w:t xml:space="preserve"> sampling and analysis </w:t>
      </w:r>
      <w:r w:rsidR="0008048B" w:rsidRPr="004401C2">
        <w:rPr>
          <w:rFonts w:cs="Arial"/>
          <w:sz w:val="22"/>
          <w:szCs w:val="22"/>
        </w:rPr>
        <w:t xml:space="preserve">of </w:t>
      </w:r>
      <w:r w:rsidR="00832435" w:rsidRPr="004401C2">
        <w:rPr>
          <w:rFonts w:cs="Arial"/>
          <w:sz w:val="22"/>
          <w:szCs w:val="22"/>
        </w:rPr>
        <w:t>ground water and soil are implemented</w:t>
      </w:r>
      <w:r w:rsidR="001C326C" w:rsidRPr="004401C2">
        <w:rPr>
          <w:rFonts w:cs="Arial"/>
          <w:sz w:val="22"/>
          <w:szCs w:val="22"/>
        </w:rPr>
        <w:t xml:space="preserve">. </w:t>
      </w:r>
      <w:r w:rsidR="00254AD9" w:rsidRPr="004401C2">
        <w:rPr>
          <w:rFonts w:cs="Arial"/>
          <w:sz w:val="22"/>
          <w:szCs w:val="22"/>
        </w:rPr>
        <w:t xml:space="preserve"> </w:t>
      </w:r>
      <w:ins w:id="131" w:author="Kellner, Bob" w:date="2019-08-28T08:06:00Z">
        <w:r w:rsidR="001D110B" w:rsidRPr="004401C2">
          <w:rPr>
            <w:rFonts w:cs="Arial"/>
            <w:sz w:val="22"/>
            <w:szCs w:val="22"/>
          </w:rPr>
          <w:t>Specific</w:t>
        </w:r>
      </w:ins>
      <w:r w:rsidR="007144C1" w:rsidRPr="004401C2">
        <w:rPr>
          <w:rFonts w:cs="Arial"/>
          <w:sz w:val="22"/>
          <w:szCs w:val="22"/>
        </w:rPr>
        <w:t xml:space="preserve"> </w:t>
      </w:r>
      <w:r w:rsidR="0092794A" w:rsidRPr="004401C2">
        <w:rPr>
          <w:rFonts w:cs="Arial"/>
          <w:sz w:val="22"/>
          <w:szCs w:val="22"/>
        </w:rPr>
        <w:t>analys</w:t>
      </w:r>
      <w:r w:rsidR="007144C1" w:rsidRPr="004401C2">
        <w:rPr>
          <w:rFonts w:cs="Arial"/>
          <w:sz w:val="22"/>
          <w:szCs w:val="22"/>
        </w:rPr>
        <w:t>e</w:t>
      </w:r>
      <w:r w:rsidR="0092794A" w:rsidRPr="004401C2">
        <w:rPr>
          <w:rFonts w:cs="Arial"/>
          <w:sz w:val="22"/>
          <w:szCs w:val="22"/>
        </w:rPr>
        <w:t>s</w:t>
      </w:r>
      <w:r w:rsidR="003270BA" w:rsidRPr="004401C2">
        <w:rPr>
          <w:rFonts w:cs="Arial"/>
          <w:sz w:val="22"/>
          <w:szCs w:val="22"/>
        </w:rPr>
        <w:t xml:space="preserve"> such as</w:t>
      </w:r>
      <w:r w:rsidR="007144C1" w:rsidRPr="004401C2">
        <w:rPr>
          <w:rFonts w:cs="Arial"/>
          <w:sz w:val="22"/>
          <w:szCs w:val="22"/>
        </w:rPr>
        <w:t xml:space="preserve"> gamma spectroscopy, liquid scintillation, difficult-to-detect nuclides, and where applicable, chemical species</w:t>
      </w:r>
      <w:ins w:id="132" w:author="Kellner, Bob" w:date="2019-08-28T08:06:00Z">
        <w:r w:rsidR="001D110B" w:rsidRPr="004401C2">
          <w:rPr>
            <w:rFonts w:cs="Arial"/>
            <w:sz w:val="22"/>
            <w:szCs w:val="22"/>
          </w:rPr>
          <w:t xml:space="preserve"> should be </w:t>
        </w:r>
      </w:ins>
      <w:ins w:id="133" w:author="Kellner, Bob" w:date="2019-08-28T08:07:00Z">
        <w:r w:rsidR="001D110B" w:rsidRPr="004401C2">
          <w:rPr>
            <w:rFonts w:cs="Arial"/>
            <w:sz w:val="22"/>
            <w:szCs w:val="22"/>
          </w:rPr>
          <w:t>identified</w:t>
        </w:r>
      </w:ins>
      <w:r w:rsidR="007144C1" w:rsidRPr="004401C2">
        <w:rPr>
          <w:rFonts w:cs="Arial"/>
          <w:sz w:val="22"/>
          <w:szCs w:val="22"/>
        </w:rPr>
        <w:t>.</w:t>
      </w:r>
      <w:r w:rsidR="001C326C" w:rsidRPr="004401C2">
        <w:rPr>
          <w:rFonts w:cs="Arial"/>
          <w:sz w:val="22"/>
          <w:szCs w:val="22"/>
        </w:rPr>
        <w:t xml:space="preserve">  </w:t>
      </w:r>
      <w:ins w:id="134" w:author="Kellner, Bob" w:date="2019-08-28T08:08:00Z">
        <w:r w:rsidR="001D110B">
          <w:rPr>
            <w:rFonts w:cs="Arial"/>
            <w:sz w:val="22"/>
            <w:szCs w:val="22"/>
          </w:rPr>
          <w:t>A</w:t>
        </w:r>
      </w:ins>
      <w:r w:rsidR="00832435" w:rsidRPr="00741568">
        <w:rPr>
          <w:rFonts w:cs="Arial"/>
          <w:sz w:val="22"/>
          <w:szCs w:val="22"/>
        </w:rPr>
        <w:t xml:space="preserve">nalytical protocols, sampling frequencies, </w:t>
      </w:r>
      <w:ins w:id="135" w:author="Kellner, Bob" w:date="2019-08-28T08:09:00Z">
        <w:r w:rsidR="001D110B" w:rsidRPr="00741568">
          <w:rPr>
            <w:rFonts w:cs="Arial"/>
            <w:sz w:val="22"/>
            <w:szCs w:val="22"/>
          </w:rPr>
          <w:t>s</w:t>
        </w:r>
        <w:r w:rsidR="001D110B">
          <w:rPr>
            <w:rFonts w:cs="Arial"/>
            <w:sz w:val="22"/>
            <w:szCs w:val="22"/>
          </w:rPr>
          <w:t>ample matrices (e.g., water, soil</w:t>
        </w:r>
        <w:r w:rsidR="001D110B" w:rsidRPr="00741568">
          <w:rPr>
            <w:rFonts w:cs="Arial"/>
            <w:sz w:val="22"/>
            <w:szCs w:val="22"/>
          </w:rPr>
          <w:t>)</w:t>
        </w:r>
        <w:r w:rsidR="001D110B">
          <w:rPr>
            <w:rFonts w:cs="Arial"/>
            <w:sz w:val="22"/>
            <w:szCs w:val="22"/>
          </w:rPr>
          <w:t xml:space="preserve">, </w:t>
        </w:r>
      </w:ins>
      <w:r w:rsidR="00832435" w:rsidRPr="00741568">
        <w:rPr>
          <w:rFonts w:cs="Arial"/>
          <w:sz w:val="22"/>
          <w:szCs w:val="22"/>
        </w:rPr>
        <w:t xml:space="preserve">analytical sensitivity levels, requirements for split sampling, </w:t>
      </w:r>
      <w:r w:rsidR="00B02686" w:rsidRPr="00741568">
        <w:rPr>
          <w:rFonts w:cs="Arial"/>
          <w:sz w:val="22"/>
          <w:szCs w:val="22"/>
        </w:rPr>
        <w:t xml:space="preserve">and </w:t>
      </w:r>
      <w:r w:rsidR="00832435" w:rsidRPr="00741568">
        <w:rPr>
          <w:rFonts w:cs="Arial"/>
          <w:sz w:val="22"/>
          <w:szCs w:val="22"/>
        </w:rPr>
        <w:t>sample preservation</w:t>
      </w:r>
      <w:ins w:id="136" w:author="Kellner, Bob" w:date="2019-08-28T08:08:00Z">
        <w:r w:rsidR="001D110B">
          <w:rPr>
            <w:rFonts w:cs="Arial"/>
            <w:sz w:val="22"/>
            <w:szCs w:val="22"/>
          </w:rPr>
          <w:t xml:space="preserve"> should be </w:t>
        </w:r>
      </w:ins>
      <w:ins w:id="137" w:author="Kellner, Bob" w:date="2019-08-28T08:10:00Z">
        <w:r w:rsidR="001D110B">
          <w:rPr>
            <w:rFonts w:cs="Arial"/>
            <w:sz w:val="22"/>
            <w:szCs w:val="22"/>
          </w:rPr>
          <w:t>identified and defined</w:t>
        </w:r>
      </w:ins>
      <w:r w:rsidR="00832435" w:rsidRPr="00741568">
        <w:rPr>
          <w:rFonts w:cs="Arial"/>
          <w:sz w:val="22"/>
          <w:szCs w:val="22"/>
        </w:rPr>
        <w:t xml:space="preserve">.  Processes </w:t>
      </w:r>
      <w:ins w:id="138" w:author="Kellner, Bob" w:date="2019-08-28T08:10:00Z">
        <w:r w:rsidR="001D110B">
          <w:rPr>
            <w:rFonts w:cs="Arial"/>
            <w:sz w:val="22"/>
            <w:szCs w:val="22"/>
          </w:rPr>
          <w:t xml:space="preserve">should be </w:t>
        </w:r>
      </w:ins>
      <w:r w:rsidR="00832435" w:rsidRPr="00741568">
        <w:rPr>
          <w:rFonts w:cs="Arial"/>
          <w:sz w:val="22"/>
          <w:szCs w:val="22"/>
        </w:rPr>
        <w:t>establ</w:t>
      </w:r>
      <w:r w:rsidR="00497A63" w:rsidRPr="00741568">
        <w:rPr>
          <w:rFonts w:cs="Arial"/>
          <w:sz w:val="22"/>
          <w:szCs w:val="22"/>
        </w:rPr>
        <w:t xml:space="preserve">ished for screening and review of analytical data, including the treatment of outlier data, false negative </w:t>
      </w:r>
      <w:ins w:id="139" w:author="Kellner, Bob" w:date="2019-08-28T08:11:00Z">
        <w:r w:rsidR="001D110B">
          <w:rPr>
            <w:rFonts w:cs="Arial"/>
            <w:sz w:val="22"/>
            <w:szCs w:val="22"/>
          </w:rPr>
          <w:t>or</w:t>
        </w:r>
      </w:ins>
      <w:r w:rsidR="00497A63" w:rsidRPr="00741568">
        <w:rPr>
          <w:rFonts w:cs="Arial"/>
          <w:sz w:val="22"/>
          <w:szCs w:val="22"/>
        </w:rPr>
        <w:t xml:space="preserve"> positive results</w:t>
      </w:r>
      <w:r w:rsidR="001D110B">
        <w:rPr>
          <w:rFonts w:cs="Arial"/>
          <w:sz w:val="22"/>
          <w:szCs w:val="22"/>
        </w:rPr>
        <w:t xml:space="preserve"> </w:t>
      </w:r>
      <w:ins w:id="140" w:author="Kellner, Bob" w:date="2019-08-28T08:12:00Z">
        <w:r w:rsidR="001D110B">
          <w:rPr>
            <w:rFonts w:cs="Arial"/>
            <w:sz w:val="22"/>
            <w:szCs w:val="22"/>
          </w:rPr>
          <w:t xml:space="preserve">and </w:t>
        </w:r>
      </w:ins>
      <w:ins w:id="141" w:author="Kellner, Bob" w:date="2019-08-28T08:13:00Z">
        <w:r w:rsidR="001D110B">
          <w:rPr>
            <w:rFonts w:cs="Arial"/>
            <w:sz w:val="22"/>
            <w:szCs w:val="22"/>
          </w:rPr>
          <w:t xml:space="preserve">laboratory </w:t>
        </w:r>
      </w:ins>
      <w:ins w:id="142" w:author="Kellner, Bob" w:date="2019-08-28T08:12:00Z">
        <w:r w:rsidR="001D110B" w:rsidRPr="00741568">
          <w:rPr>
            <w:rFonts w:cs="Arial"/>
            <w:sz w:val="22"/>
            <w:szCs w:val="22"/>
          </w:rPr>
          <w:t>program</w:t>
        </w:r>
        <w:r w:rsidR="001D110B" w:rsidRPr="00741568" w:rsidDel="001D110B">
          <w:rPr>
            <w:rFonts w:cs="Arial"/>
            <w:sz w:val="22"/>
            <w:szCs w:val="22"/>
          </w:rPr>
          <w:t xml:space="preserve"> </w:t>
        </w:r>
        <w:r w:rsidR="001D110B" w:rsidRPr="00741568">
          <w:rPr>
            <w:rFonts w:cs="Arial"/>
            <w:sz w:val="22"/>
            <w:szCs w:val="22"/>
          </w:rPr>
          <w:t>bases</w:t>
        </w:r>
        <w:r w:rsidR="001D110B" w:rsidRPr="00741568" w:rsidDel="001D110B">
          <w:rPr>
            <w:rFonts w:cs="Arial"/>
            <w:sz w:val="22"/>
            <w:szCs w:val="22"/>
          </w:rPr>
          <w:t xml:space="preserve"> </w:t>
        </w:r>
      </w:ins>
      <w:ins w:id="143" w:author="Kellner, Bob" w:date="2019-08-28T08:13:00Z">
        <w:r w:rsidR="001D110B">
          <w:rPr>
            <w:rFonts w:cs="Arial"/>
            <w:sz w:val="22"/>
            <w:szCs w:val="22"/>
          </w:rPr>
          <w:t xml:space="preserve">documents </w:t>
        </w:r>
        <w:r w:rsidR="001D110B" w:rsidRPr="00741568">
          <w:rPr>
            <w:rFonts w:cs="Arial"/>
            <w:sz w:val="22"/>
            <w:szCs w:val="22"/>
          </w:rPr>
          <w:t>(e.g., MARLAP)</w:t>
        </w:r>
        <w:r w:rsidR="001D110B">
          <w:rPr>
            <w:rFonts w:cs="Arial"/>
            <w:sz w:val="22"/>
            <w:szCs w:val="22"/>
          </w:rPr>
          <w:t xml:space="preserve"> should also be identified</w:t>
        </w:r>
      </w:ins>
      <w:r w:rsidR="00497A63" w:rsidRPr="00741568">
        <w:rPr>
          <w:rFonts w:cs="Arial"/>
          <w:sz w:val="22"/>
          <w:szCs w:val="22"/>
        </w:rPr>
        <w:t>.</w:t>
      </w:r>
    </w:p>
    <w:p w14:paraId="2E78429B" w14:textId="77777777" w:rsidR="005C23A1" w:rsidRDefault="005C23A1"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8" w:hanging="274"/>
        <w:rPr>
          <w:rFonts w:cs="Arial"/>
          <w:sz w:val="22"/>
          <w:szCs w:val="22"/>
        </w:rPr>
      </w:pPr>
    </w:p>
    <w:p w14:paraId="0BFE9BAC" w14:textId="66C76E7B" w:rsidR="00497A63" w:rsidRDefault="00A25F3A" w:rsidP="002F3F05">
      <w:pPr>
        <w:pStyle w:val="ListParagraph"/>
        <w:widowControl/>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hanging="270"/>
        <w:contextualSpacing w:val="0"/>
        <w:rPr>
          <w:rFonts w:cs="Arial"/>
          <w:sz w:val="22"/>
          <w:szCs w:val="22"/>
        </w:rPr>
      </w:pPr>
      <w:r>
        <w:rPr>
          <w:rFonts w:cs="Arial"/>
          <w:sz w:val="22"/>
          <w:szCs w:val="22"/>
        </w:rPr>
        <w:tab/>
      </w:r>
      <w:r w:rsidR="00497A63" w:rsidRPr="004401C2">
        <w:rPr>
          <w:rFonts w:cs="Arial"/>
          <w:sz w:val="22"/>
          <w:szCs w:val="22"/>
        </w:rPr>
        <w:t>Evaluate how the</w:t>
      </w:r>
      <w:r w:rsidR="003E57A5" w:rsidRPr="004401C2">
        <w:rPr>
          <w:rFonts w:cs="Arial"/>
          <w:sz w:val="22"/>
          <w:szCs w:val="22"/>
        </w:rPr>
        <w:t xml:space="preserve"> licensee’s</w:t>
      </w:r>
      <w:r w:rsidR="00497A63" w:rsidRPr="004401C2">
        <w:rPr>
          <w:rFonts w:cs="Arial"/>
          <w:sz w:val="22"/>
          <w:szCs w:val="22"/>
        </w:rPr>
        <w:t xml:space="preserve"> programs and</w:t>
      </w:r>
      <w:r w:rsidR="003270BA" w:rsidRPr="004401C2">
        <w:rPr>
          <w:rFonts w:cs="Arial"/>
          <w:sz w:val="22"/>
          <w:szCs w:val="22"/>
        </w:rPr>
        <w:t xml:space="preserve"> procedures </w:t>
      </w:r>
      <w:ins w:id="144" w:author="Webb, Michael" w:date="2020-01-30T08:35:00Z">
        <w:r w:rsidR="00751AB3" w:rsidRPr="00751AB3">
          <w:rPr>
            <w:rFonts w:cs="Arial"/>
            <w:sz w:val="22"/>
            <w:szCs w:val="22"/>
          </w:rPr>
          <w:t>describe the methods for adding or removing monitoring points, including those that are part of the Radiological Environmental Monitoring Program (REMP).</w:t>
        </w:r>
      </w:ins>
    </w:p>
    <w:p w14:paraId="3CBD72FC" w14:textId="77777777" w:rsidR="005C23A1" w:rsidRPr="005C23A1" w:rsidRDefault="005C23A1"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8" w:hanging="274"/>
        <w:rPr>
          <w:rFonts w:cs="Arial"/>
          <w:sz w:val="22"/>
          <w:szCs w:val="22"/>
        </w:rPr>
      </w:pPr>
    </w:p>
    <w:p w14:paraId="5BE7AA80" w14:textId="51126384" w:rsidR="005C23A1" w:rsidRDefault="00A25F3A" w:rsidP="002F3F05">
      <w:pPr>
        <w:pStyle w:val="ListParagraph"/>
        <w:widowControl/>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hanging="270"/>
        <w:contextualSpacing w:val="0"/>
        <w:rPr>
          <w:rFonts w:cs="Arial"/>
          <w:sz w:val="22"/>
          <w:szCs w:val="22"/>
        </w:rPr>
      </w:pPr>
      <w:r>
        <w:rPr>
          <w:rFonts w:cs="Arial"/>
          <w:sz w:val="22"/>
          <w:szCs w:val="22"/>
        </w:rPr>
        <w:tab/>
      </w:r>
      <w:r w:rsidR="00082A3B" w:rsidRPr="005C23A1">
        <w:rPr>
          <w:rFonts w:cs="Arial"/>
          <w:sz w:val="22"/>
          <w:szCs w:val="22"/>
        </w:rPr>
        <w:t xml:space="preserve">Evaluate how the </w:t>
      </w:r>
      <w:r w:rsidR="003E57A5" w:rsidRPr="005C23A1">
        <w:rPr>
          <w:rFonts w:cs="Arial"/>
          <w:sz w:val="22"/>
          <w:szCs w:val="22"/>
        </w:rPr>
        <w:t xml:space="preserve">licensee’s </w:t>
      </w:r>
      <w:r w:rsidR="00082A3B" w:rsidRPr="005C23A1">
        <w:rPr>
          <w:rFonts w:cs="Arial"/>
          <w:sz w:val="22"/>
          <w:szCs w:val="22"/>
        </w:rPr>
        <w:t xml:space="preserve">programs and procedures implement periodic reviews of </w:t>
      </w:r>
      <w:r w:rsidR="003270BA" w:rsidRPr="005C23A1">
        <w:rPr>
          <w:rFonts w:cs="Arial"/>
          <w:sz w:val="22"/>
          <w:szCs w:val="22"/>
        </w:rPr>
        <w:t>the long-</w:t>
      </w:r>
      <w:r w:rsidR="00E05EE2" w:rsidRPr="005C23A1">
        <w:rPr>
          <w:rFonts w:cs="Arial"/>
          <w:sz w:val="22"/>
          <w:szCs w:val="22"/>
        </w:rPr>
        <w:t>term ground water program</w:t>
      </w:r>
      <w:r w:rsidR="00F64C72" w:rsidRPr="005C23A1">
        <w:rPr>
          <w:rFonts w:cs="Arial"/>
          <w:sz w:val="22"/>
          <w:szCs w:val="22"/>
        </w:rPr>
        <w:t>.</w:t>
      </w:r>
    </w:p>
    <w:p w14:paraId="42978C22" w14:textId="77777777" w:rsidR="005C23A1" w:rsidRDefault="005C23A1"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548" w:hanging="274"/>
        <w:rPr>
          <w:rFonts w:cs="Arial"/>
          <w:sz w:val="22"/>
          <w:szCs w:val="22"/>
          <w:u w:val="single"/>
        </w:rPr>
      </w:pPr>
    </w:p>
    <w:p w14:paraId="022CAB90" w14:textId="4A7E8A18" w:rsidR="005C23A1" w:rsidRDefault="00082A3B" w:rsidP="002F3F0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rPr>
          <w:rFonts w:cs="Arial"/>
          <w:sz w:val="22"/>
          <w:szCs w:val="22"/>
        </w:rPr>
      </w:pPr>
      <w:r w:rsidRPr="00741568">
        <w:rPr>
          <w:rFonts w:cs="Arial"/>
          <w:sz w:val="22"/>
          <w:szCs w:val="22"/>
        </w:rPr>
        <w:t xml:space="preserve">The </w:t>
      </w:r>
      <w:r w:rsidR="003E57A5" w:rsidRPr="00741568">
        <w:rPr>
          <w:rFonts w:cs="Arial"/>
          <w:sz w:val="22"/>
          <w:szCs w:val="22"/>
        </w:rPr>
        <w:t xml:space="preserve">licensee’s </w:t>
      </w:r>
      <w:r w:rsidRPr="00741568">
        <w:rPr>
          <w:rFonts w:cs="Arial"/>
          <w:sz w:val="22"/>
          <w:szCs w:val="22"/>
        </w:rPr>
        <w:t xml:space="preserve">program and procedures </w:t>
      </w:r>
      <w:ins w:id="145" w:author="Kellner, Bob" w:date="2019-08-28T08:16:00Z">
        <w:r w:rsidR="00F64C72">
          <w:rPr>
            <w:rFonts w:cs="Arial"/>
            <w:sz w:val="22"/>
            <w:szCs w:val="22"/>
          </w:rPr>
          <w:t xml:space="preserve">should </w:t>
        </w:r>
      </w:ins>
      <w:r w:rsidRPr="00741568">
        <w:rPr>
          <w:rFonts w:cs="Arial"/>
          <w:sz w:val="22"/>
          <w:szCs w:val="22"/>
        </w:rPr>
        <w:t xml:space="preserve">describe the processes </w:t>
      </w:r>
      <w:r w:rsidR="003270BA">
        <w:rPr>
          <w:rFonts w:cs="Arial"/>
          <w:sz w:val="22"/>
          <w:szCs w:val="22"/>
        </w:rPr>
        <w:t>use</w:t>
      </w:r>
      <w:r w:rsidRPr="00741568">
        <w:rPr>
          <w:rFonts w:cs="Arial"/>
          <w:sz w:val="22"/>
          <w:szCs w:val="22"/>
        </w:rPr>
        <w:t>d to establish the type and frequency of reviews of the ground water monitoring program</w:t>
      </w:r>
      <w:r w:rsidR="00F64C72">
        <w:rPr>
          <w:rFonts w:cs="Arial"/>
          <w:sz w:val="22"/>
          <w:szCs w:val="22"/>
        </w:rPr>
        <w:t>,</w:t>
      </w:r>
      <w:r w:rsidRPr="00741568">
        <w:rPr>
          <w:rFonts w:cs="Arial"/>
          <w:sz w:val="22"/>
          <w:szCs w:val="22"/>
        </w:rPr>
        <w:t xml:space="preserve"> the methods for establishing or removing review elements, </w:t>
      </w:r>
      <w:ins w:id="146" w:author="Kellner, Bob" w:date="2019-08-28T08:17:00Z">
        <w:r w:rsidR="00F64C72">
          <w:rPr>
            <w:rFonts w:cs="Arial"/>
            <w:sz w:val="22"/>
            <w:szCs w:val="22"/>
          </w:rPr>
          <w:t xml:space="preserve">for </w:t>
        </w:r>
      </w:ins>
      <w:r w:rsidRPr="00741568">
        <w:rPr>
          <w:rFonts w:cs="Arial"/>
          <w:sz w:val="22"/>
          <w:szCs w:val="22"/>
        </w:rPr>
        <w:t>documenting the results of reviews</w:t>
      </w:r>
      <w:r w:rsidR="00922F5F">
        <w:rPr>
          <w:rFonts w:cs="Arial"/>
          <w:sz w:val="22"/>
          <w:szCs w:val="22"/>
        </w:rPr>
        <w:t>,</w:t>
      </w:r>
      <w:r w:rsidRPr="00741568">
        <w:rPr>
          <w:rFonts w:cs="Arial"/>
          <w:sz w:val="22"/>
          <w:szCs w:val="22"/>
        </w:rPr>
        <w:t xml:space="preserve"> and processes for rectifying identified deficiencies</w:t>
      </w:r>
      <w:r w:rsidR="00F64C72">
        <w:rPr>
          <w:rFonts w:cs="Arial"/>
          <w:sz w:val="22"/>
          <w:szCs w:val="22"/>
        </w:rPr>
        <w:t>.</w:t>
      </w:r>
    </w:p>
    <w:p w14:paraId="2D0436BC" w14:textId="77777777" w:rsidR="005C23A1" w:rsidRDefault="005C23A1"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8" w:hanging="274"/>
        <w:rPr>
          <w:rFonts w:cs="Arial"/>
          <w:sz w:val="22"/>
          <w:szCs w:val="22"/>
        </w:rPr>
      </w:pPr>
    </w:p>
    <w:p w14:paraId="0BFE9BB4" w14:textId="606920BA" w:rsidR="003E57A5" w:rsidRPr="005C23A1" w:rsidRDefault="005C23A1" w:rsidP="002F3F0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rPr>
          <w:rFonts w:cs="Arial"/>
          <w:sz w:val="22"/>
          <w:szCs w:val="22"/>
        </w:rPr>
      </w:pPr>
      <w:r>
        <w:rPr>
          <w:rFonts w:cs="Arial"/>
          <w:sz w:val="22"/>
          <w:szCs w:val="22"/>
        </w:rPr>
        <w:t>f.</w:t>
      </w:r>
      <w:r w:rsidR="00A25F3A">
        <w:rPr>
          <w:rFonts w:cs="Arial"/>
          <w:sz w:val="22"/>
          <w:szCs w:val="22"/>
        </w:rPr>
        <w:tab/>
      </w:r>
      <w:r w:rsidR="003E57A5" w:rsidRPr="004401C2">
        <w:rPr>
          <w:rFonts w:cs="Arial"/>
          <w:sz w:val="22"/>
          <w:szCs w:val="22"/>
        </w:rPr>
        <w:t xml:space="preserve">Evaluate how the licensee’s programs and procedures </w:t>
      </w:r>
      <w:r w:rsidR="007144C1" w:rsidRPr="004401C2">
        <w:rPr>
          <w:rFonts w:cs="Arial"/>
          <w:sz w:val="22"/>
          <w:szCs w:val="22"/>
        </w:rPr>
        <w:t>describ</w:t>
      </w:r>
      <w:r w:rsidR="000312EC" w:rsidRPr="004401C2">
        <w:rPr>
          <w:rFonts w:cs="Arial"/>
          <w:sz w:val="22"/>
          <w:szCs w:val="22"/>
        </w:rPr>
        <w:t>e</w:t>
      </w:r>
      <w:r w:rsidR="007144C1" w:rsidRPr="004401C2">
        <w:rPr>
          <w:rFonts w:cs="Arial"/>
          <w:sz w:val="22"/>
          <w:szCs w:val="22"/>
        </w:rPr>
        <w:t xml:space="preserve"> the preventive </w:t>
      </w:r>
      <w:r w:rsidR="003E57A5" w:rsidRPr="004401C2">
        <w:rPr>
          <w:rFonts w:cs="Arial"/>
          <w:sz w:val="22"/>
          <w:szCs w:val="22"/>
        </w:rPr>
        <w:t>maintenance requirements for</w:t>
      </w:r>
      <w:r w:rsidR="0099730C" w:rsidRPr="004401C2">
        <w:rPr>
          <w:rFonts w:cs="Arial"/>
          <w:sz w:val="22"/>
          <w:szCs w:val="22"/>
        </w:rPr>
        <w:t xml:space="preserve"> </w:t>
      </w:r>
      <w:r w:rsidR="003E57A5" w:rsidRPr="004401C2">
        <w:rPr>
          <w:rFonts w:cs="Arial"/>
          <w:sz w:val="22"/>
          <w:szCs w:val="22"/>
        </w:rPr>
        <w:t xml:space="preserve">monitoring wells.  </w:t>
      </w:r>
      <w:r w:rsidR="0099730C" w:rsidRPr="004401C2">
        <w:rPr>
          <w:rFonts w:cs="Arial"/>
          <w:sz w:val="22"/>
          <w:szCs w:val="22"/>
        </w:rPr>
        <w:t>Where available, examine the preventive maintenance requirements for at least two different sample monitoring wells.</w:t>
      </w:r>
    </w:p>
    <w:p w14:paraId="365D1C42" w14:textId="213E5FE1" w:rsidR="00A710B2" w:rsidRDefault="00A710B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ins w:id="147" w:author="Stutzcage, Edward" w:date="2020-01-27T13:45:00Z"/>
          <w:rFonts w:cs="Arial"/>
          <w:sz w:val="22"/>
          <w:szCs w:val="22"/>
        </w:rPr>
      </w:pPr>
    </w:p>
    <w:p w14:paraId="70F0FAA6" w14:textId="6EA7A917" w:rsidR="00A710B2" w:rsidRPr="00CC115D" w:rsidRDefault="00A710B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48" w:author="Stutzcage, Edward" w:date="2020-01-27T13:45:00Z"/>
          <w:rFonts w:cs="Arial"/>
          <w:sz w:val="22"/>
          <w:szCs w:val="22"/>
          <w:u w:val="single"/>
        </w:rPr>
      </w:pPr>
      <w:ins w:id="149" w:author="Stutzcage, Edward" w:date="2020-01-27T13:45:00Z">
        <w:r w:rsidRPr="00CC115D">
          <w:rPr>
            <w:rFonts w:cs="Arial"/>
            <w:sz w:val="22"/>
            <w:szCs w:val="22"/>
            <w:u w:val="single"/>
          </w:rPr>
          <w:t>Inspection Requirement:</w:t>
        </w:r>
      </w:ins>
    </w:p>
    <w:p w14:paraId="0BFE9BB6" w14:textId="77777777" w:rsidR="003E57A5" w:rsidRPr="00741568" w:rsidRDefault="003E57A5"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cs="Arial"/>
          <w:sz w:val="22"/>
          <w:szCs w:val="22"/>
        </w:rPr>
      </w:pPr>
    </w:p>
    <w:p w14:paraId="0BFE9BB7" w14:textId="77777777" w:rsidR="00043ECE" w:rsidRPr="00741568" w:rsidRDefault="00043ECE"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02.03</w:t>
      </w:r>
      <w:r w:rsidRPr="00741568">
        <w:rPr>
          <w:rFonts w:cs="Arial"/>
          <w:sz w:val="22"/>
          <w:szCs w:val="22"/>
        </w:rPr>
        <w:tab/>
      </w:r>
      <w:r w:rsidRPr="00741568">
        <w:rPr>
          <w:rFonts w:cs="Arial"/>
          <w:sz w:val="22"/>
          <w:szCs w:val="22"/>
          <w:u w:val="single"/>
        </w:rPr>
        <w:t>Determine the status of the programs provided for minimizing the potential release of radioactive material from undetected leaks, for 10 CFR 20.1406(a).</w:t>
      </w:r>
    </w:p>
    <w:p w14:paraId="0BFE9BB8" w14:textId="77777777" w:rsidR="00043ECE" w:rsidRPr="00741568" w:rsidRDefault="00043ECE"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B9" w14:textId="5BDE4C66" w:rsidR="00043ECE" w:rsidRPr="00741568" w:rsidRDefault="00A710B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u w:val="single"/>
        </w:rPr>
      </w:pPr>
      <w:ins w:id="150" w:author="Stutzcage, Edward" w:date="2020-01-27T13:45:00Z">
        <w:r>
          <w:rPr>
            <w:rFonts w:cs="Arial"/>
            <w:sz w:val="22"/>
            <w:szCs w:val="22"/>
            <w:u w:val="single"/>
          </w:rPr>
          <w:t xml:space="preserve">Inspection </w:t>
        </w:r>
      </w:ins>
      <w:ins w:id="151" w:author="Kellner, Bob" w:date="2019-08-28T08:20:00Z">
        <w:r w:rsidR="00F64C72">
          <w:rPr>
            <w:rFonts w:cs="Arial"/>
            <w:sz w:val="22"/>
            <w:szCs w:val="22"/>
            <w:u w:val="single"/>
          </w:rPr>
          <w:t>Guidance:</w:t>
        </w:r>
      </w:ins>
    </w:p>
    <w:p w14:paraId="0BFE9BBA" w14:textId="77777777" w:rsidR="00043ECE" w:rsidRPr="00741568" w:rsidRDefault="00043ECE"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BC" w14:textId="230BBA21" w:rsidR="00043ECE" w:rsidRPr="004401C2" w:rsidRDefault="00043ECE" w:rsidP="00E368AC">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0"/>
        <w:contextualSpacing w:val="0"/>
        <w:rPr>
          <w:sz w:val="22"/>
          <w:szCs w:val="22"/>
        </w:rPr>
      </w:pPr>
      <w:r w:rsidRPr="004401C2">
        <w:rPr>
          <w:rFonts w:cs="Arial"/>
          <w:sz w:val="22"/>
          <w:szCs w:val="22"/>
        </w:rPr>
        <w:t xml:space="preserve">Evaluate how the licensee’s programs and procedures describing the methods to be </w:t>
      </w:r>
      <w:r w:rsidR="003270BA" w:rsidRPr="004401C2">
        <w:rPr>
          <w:rFonts w:cs="Arial"/>
          <w:sz w:val="22"/>
          <w:szCs w:val="22"/>
        </w:rPr>
        <w:t>use</w:t>
      </w:r>
      <w:r w:rsidRPr="004401C2">
        <w:rPr>
          <w:rFonts w:cs="Arial"/>
          <w:sz w:val="22"/>
          <w:szCs w:val="22"/>
        </w:rPr>
        <w:t>d to identify hard</w:t>
      </w:r>
      <w:r w:rsidR="00A100ED" w:rsidRPr="004401C2">
        <w:rPr>
          <w:rFonts w:cs="Arial"/>
          <w:sz w:val="22"/>
          <w:szCs w:val="22"/>
        </w:rPr>
        <w:t>-</w:t>
      </w:r>
      <w:r w:rsidRPr="004401C2">
        <w:rPr>
          <w:rFonts w:cs="Arial"/>
          <w:sz w:val="22"/>
          <w:szCs w:val="22"/>
        </w:rPr>
        <w:t>to</w:t>
      </w:r>
      <w:r w:rsidR="00A100ED" w:rsidRPr="004401C2">
        <w:rPr>
          <w:rFonts w:cs="Arial"/>
          <w:sz w:val="22"/>
          <w:szCs w:val="22"/>
        </w:rPr>
        <w:t>-</w:t>
      </w:r>
      <w:r w:rsidRPr="004401C2">
        <w:rPr>
          <w:rFonts w:cs="Arial"/>
          <w:sz w:val="22"/>
          <w:szCs w:val="22"/>
        </w:rPr>
        <w:t xml:space="preserve">detect </w:t>
      </w:r>
      <w:r w:rsidR="00F93240" w:rsidRPr="004401C2">
        <w:rPr>
          <w:rFonts w:cs="Arial"/>
          <w:sz w:val="22"/>
          <w:szCs w:val="22"/>
        </w:rPr>
        <w:t>leaks</w:t>
      </w:r>
      <w:r w:rsidRPr="004401C2">
        <w:rPr>
          <w:rFonts w:cs="Arial"/>
          <w:sz w:val="22"/>
          <w:szCs w:val="22"/>
        </w:rPr>
        <w:t xml:space="preserve"> are implemented.  </w:t>
      </w:r>
      <w:r w:rsidR="00D453C7" w:rsidRPr="004401C2">
        <w:rPr>
          <w:rFonts w:cs="Arial"/>
          <w:sz w:val="22"/>
          <w:szCs w:val="22"/>
        </w:rPr>
        <w:t>Where available, examine the monitoring methods for at least t</w:t>
      </w:r>
      <w:r w:rsidR="00D82D98" w:rsidRPr="004401C2">
        <w:rPr>
          <w:rFonts w:cs="Arial"/>
          <w:sz w:val="22"/>
          <w:szCs w:val="22"/>
        </w:rPr>
        <w:t>wo inaccessible areas where low-</w:t>
      </w:r>
      <w:r w:rsidR="00D453C7" w:rsidRPr="004401C2">
        <w:rPr>
          <w:rFonts w:cs="Arial"/>
          <w:sz w:val="22"/>
          <w:szCs w:val="22"/>
        </w:rPr>
        <w:t>volume high</w:t>
      </w:r>
      <w:r w:rsidR="00D82D98" w:rsidRPr="004401C2">
        <w:rPr>
          <w:rFonts w:cs="Arial"/>
          <w:sz w:val="22"/>
          <w:szCs w:val="22"/>
        </w:rPr>
        <w:t>-</w:t>
      </w:r>
      <w:r w:rsidR="00D453C7" w:rsidRPr="004401C2">
        <w:rPr>
          <w:rFonts w:cs="Arial"/>
          <w:sz w:val="22"/>
          <w:szCs w:val="22"/>
        </w:rPr>
        <w:t>activity concentration may exist.</w:t>
      </w:r>
      <w:r w:rsidR="004401C2" w:rsidRPr="004401C2">
        <w:rPr>
          <w:rFonts w:cs="Arial"/>
          <w:sz w:val="22"/>
          <w:szCs w:val="22"/>
        </w:rPr>
        <w:t xml:space="preserve"> </w:t>
      </w:r>
    </w:p>
    <w:p w14:paraId="4A686F41" w14:textId="77777777" w:rsidR="004F691A" w:rsidRDefault="004F691A"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u w:val="single"/>
        </w:rPr>
      </w:pPr>
    </w:p>
    <w:p w14:paraId="2E0411A4" w14:textId="146F907F" w:rsidR="00E9411D" w:rsidRDefault="00043ECE"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741568">
        <w:rPr>
          <w:rFonts w:cs="Arial"/>
          <w:sz w:val="22"/>
          <w:szCs w:val="22"/>
        </w:rPr>
        <w:t xml:space="preserve">The licensee’s program and procedures describe the processes to be </w:t>
      </w:r>
      <w:r w:rsidR="003270BA">
        <w:rPr>
          <w:rFonts w:cs="Arial"/>
          <w:sz w:val="22"/>
          <w:szCs w:val="22"/>
        </w:rPr>
        <w:t>use</w:t>
      </w:r>
      <w:r w:rsidRPr="00741568">
        <w:rPr>
          <w:rFonts w:cs="Arial"/>
          <w:sz w:val="22"/>
          <w:szCs w:val="22"/>
        </w:rPr>
        <w:t>d to identify areas where hard to detect leaks may occur (e.g., inaccessible areas</w:t>
      </w:r>
      <w:r w:rsidR="003270BA">
        <w:rPr>
          <w:rFonts w:cs="Arial"/>
          <w:sz w:val="22"/>
          <w:szCs w:val="22"/>
        </w:rPr>
        <w:t xml:space="preserve"> where low-</w:t>
      </w:r>
      <w:r w:rsidR="00F93240" w:rsidRPr="00741568">
        <w:rPr>
          <w:rFonts w:cs="Arial"/>
          <w:sz w:val="22"/>
          <w:szCs w:val="22"/>
        </w:rPr>
        <w:t>volume</w:t>
      </w:r>
      <w:r w:rsidR="003270BA">
        <w:rPr>
          <w:rFonts w:cs="Arial"/>
          <w:sz w:val="22"/>
          <w:szCs w:val="22"/>
        </w:rPr>
        <w:t>, high-</w:t>
      </w:r>
      <w:r w:rsidR="00F93240" w:rsidRPr="00741568">
        <w:rPr>
          <w:rFonts w:cs="Arial"/>
          <w:sz w:val="22"/>
          <w:szCs w:val="22"/>
        </w:rPr>
        <w:t>activity</w:t>
      </w:r>
      <w:r w:rsidR="00B2126D" w:rsidRPr="00741568">
        <w:rPr>
          <w:rFonts w:cs="Arial"/>
          <w:sz w:val="22"/>
          <w:szCs w:val="22"/>
        </w:rPr>
        <w:t xml:space="preserve"> concentration may exist</w:t>
      </w:r>
      <w:r w:rsidR="00F93240" w:rsidRPr="00741568">
        <w:rPr>
          <w:rFonts w:cs="Arial"/>
          <w:sz w:val="22"/>
          <w:szCs w:val="22"/>
        </w:rPr>
        <w:t>)</w:t>
      </w:r>
      <w:r w:rsidR="00254AD9">
        <w:rPr>
          <w:rFonts w:cs="Arial"/>
          <w:sz w:val="22"/>
          <w:szCs w:val="22"/>
        </w:rPr>
        <w:t>.</w:t>
      </w:r>
      <w:r w:rsidRPr="00741568">
        <w:rPr>
          <w:rFonts w:cs="Arial"/>
          <w:sz w:val="22"/>
          <w:szCs w:val="22"/>
        </w:rPr>
        <w:t xml:space="preserve">  The licensee’s processes describe the methods to be employed </w:t>
      </w:r>
      <w:r w:rsidR="00F93240" w:rsidRPr="00741568">
        <w:rPr>
          <w:rFonts w:cs="Arial"/>
          <w:sz w:val="22"/>
          <w:szCs w:val="22"/>
        </w:rPr>
        <w:t xml:space="preserve">to identify leaks that could, over an extended period of time, result in the accumulation of subsurface residual contamination.  As noted within the guidance of RG 4.21, SSCs, such as a spent fuel pool and associated piping, </w:t>
      </w:r>
      <w:r w:rsidR="00510C59">
        <w:rPr>
          <w:rFonts w:cs="Arial"/>
          <w:sz w:val="22"/>
          <w:szCs w:val="22"/>
        </w:rPr>
        <w:t>have</w:t>
      </w:r>
      <w:r w:rsidR="00C83536">
        <w:rPr>
          <w:rFonts w:cs="Arial"/>
          <w:sz w:val="22"/>
          <w:szCs w:val="22"/>
        </w:rPr>
        <w:t xml:space="preserve"> been</w:t>
      </w:r>
      <w:r w:rsidR="00F93240" w:rsidRPr="00741568">
        <w:rPr>
          <w:rFonts w:cs="Arial"/>
          <w:sz w:val="22"/>
          <w:szCs w:val="22"/>
        </w:rPr>
        <w:t xml:space="preserve"> assigned to clearly defined zones with the capability to detect and quantify small leakage rates (e.g., several gallons per week) </w:t>
      </w:r>
      <w:r w:rsidR="00F93240" w:rsidRPr="007A2A45">
        <w:rPr>
          <w:rFonts w:cs="Arial"/>
          <w:sz w:val="22"/>
          <w:szCs w:val="22"/>
        </w:rPr>
        <w:t>from e</w:t>
      </w:r>
      <w:r w:rsidR="00F93240" w:rsidRPr="0050403F">
        <w:rPr>
          <w:rFonts w:cs="Arial"/>
          <w:sz w:val="22"/>
          <w:szCs w:val="22"/>
        </w:rPr>
        <w:t>ach</w:t>
      </w:r>
      <w:r w:rsidR="00F93240" w:rsidRPr="007A2A45">
        <w:rPr>
          <w:rFonts w:cs="Arial"/>
          <w:sz w:val="22"/>
          <w:szCs w:val="22"/>
        </w:rPr>
        <w:t xml:space="preserve"> zone</w:t>
      </w:r>
      <w:r w:rsidR="00F93240" w:rsidRPr="00741568">
        <w:rPr>
          <w:rFonts w:cs="Arial"/>
          <w:sz w:val="22"/>
          <w:szCs w:val="22"/>
        </w:rPr>
        <w:t xml:space="preserve">.  The licensee’s processes describe the methods to be </w:t>
      </w:r>
      <w:r w:rsidR="003270BA">
        <w:rPr>
          <w:rFonts w:cs="Arial"/>
          <w:sz w:val="22"/>
          <w:szCs w:val="22"/>
        </w:rPr>
        <w:t>use</w:t>
      </w:r>
      <w:r w:rsidR="00F93240" w:rsidRPr="00741568">
        <w:rPr>
          <w:rFonts w:cs="Arial"/>
          <w:sz w:val="22"/>
          <w:szCs w:val="22"/>
        </w:rPr>
        <w:t>d for remote monitoring (e.g., cameras) for areas that are not readily accessible, the areas requiring remote monitoring methods, and the type of remote monitoring employed.</w:t>
      </w:r>
    </w:p>
    <w:p w14:paraId="5320F4E4" w14:textId="77777777" w:rsidR="00E9411D" w:rsidRDefault="00E9411D"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u w:val="single"/>
        </w:rPr>
      </w:pPr>
    </w:p>
    <w:p w14:paraId="773AE278" w14:textId="6D258309" w:rsidR="00A710B2" w:rsidRPr="00CC115D" w:rsidRDefault="00A710B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2" w:author="Stutzcage, Edward" w:date="2020-01-27T13:45:00Z"/>
          <w:rFonts w:cs="Arial"/>
          <w:sz w:val="22"/>
          <w:szCs w:val="22"/>
          <w:u w:val="single"/>
        </w:rPr>
      </w:pPr>
      <w:ins w:id="153" w:author="Stutzcage, Edward" w:date="2020-01-27T13:45:00Z">
        <w:r w:rsidRPr="00CC115D">
          <w:rPr>
            <w:rFonts w:cs="Arial"/>
            <w:sz w:val="22"/>
            <w:szCs w:val="22"/>
            <w:u w:val="single"/>
          </w:rPr>
          <w:t>Inspection Requirement:</w:t>
        </w:r>
      </w:ins>
    </w:p>
    <w:p w14:paraId="4270A8AF" w14:textId="77777777" w:rsidR="00A710B2" w:rsidRDefault="00A710B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154" w:author="Stutzcage, Edward" w:date="2020-01-27T13:45:00Z"/>
          <w:rFonts w:cs="Arial"/>
          <w:sz w:val="22"/>
          <w:szCs w:val="22"/>
        </w:rPr>
      </w:pPr>
    </w:p>
    <w:p w14:paraId="0BFE9BBE" w14:textId="290F13A0" w:rsidR="00F93240" w:rsidRPr="00741568" w:rsidRDefault="00F9324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02.04</w:t>
      </w:r>
      <w:r w:rsidRPr="00741568">
        <w:rPr>
          <w:rFonts w:cs="Arial"/>
          <w:sz w:val="22"/>
          <w:szCs w:val="22"/>
        </w:rPr>
        <w:tab/>
      </w:r>
      <w:r w:rsidRPr="00741568">
        <w:rPr>
          <w:rFonts w:cs="Arial"/>
          <w:sz w:val="22"/>
          <w:szCs w:val="22"/>
          <w:u w:val="single"/>
        </w:rPr>
        <w:t>Determine the status of the programs provided for reducing the need for decontaminat</w:t>
      </w:r>
      <w:r w:rsidR="0053430A">
        <w:rPr>
          <w:rFonts w:cs="Arial"/>
          <w:sz w:val="22"/>
          <w:szCs w:val="22"/>
          <w:u w:val="single"/>
        </w:rPr>
        <w:t>ion of equipment and structures</w:t>
      </w:r>
      <w:r w:rsidRPr="00741568">
        <w:rPr>
          <w:rFonts w:cs="Arial"/>
          <w:sz w:val="22"/>
          <w:szCs w:val="22"/>
          <w:u w:val="single"/>
        </w:rPr>
        <w:t xml:space="preserve"> for 10 CFR 20.1406(a).</w:t>
      </w:r>
    </w:p>
    <w:p w14:paraId="0BFE9BBF" w14:textId="77777777" w:rsidR="00F93240" w:rsidRPr="00741568" w:rsidRDefault="00F9324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C0" w14:textId="063841FC" w:rsidR="00F93240" w:rsidRPr="00741568" w:rsidRDefault="00E81DF9"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u w:val="single"/>
        </w:rPr>
      </w:pPr>
      <w:r>
        <w:rPr>
          <w:rFonts w:cs="Arial"/>
          <w:sz w:val="22"/>
          <w:szCs w:val="22"/>
          <w:u w:val="single"/>
        </w:rPr>
        <w:t xml:space="preserve">Inspection </w:t>
      </w:r>
      <w:ins w:id="155" w:author="Stutzcage, Edward" w:date="2020-01-27T13:46:00Z">
        <w:r w:rsidR="00A710B2">
          <w:rPr>
            <w:rFonts w:cs="Arial"/>
            <w:sz w:val="22"/>
            <w:szCs w:val="22"/>
            <w:u w:val="single"/>
          </w:rPr>
          <w:t>Guidance</w:t>
        </w:r>
      </w:ins>
      <w:r w:rsidR="00F93240" w:rsidRPr="00741568">
        <w:rPr>
          <w:rFonts w:cs="Arial"/>
          <w:sz w:val="22"/>
          <w:szCs w:val="22"/>
          <w:u w:val="single"/>
        </w:rPr>
        <w:t>:</w:t>
      </w:r>
    </w:p>
    <w:p w14:paraId="0BFE9BC1" w14:textId="77777777" w:rsidR="00F93240" w:rsidRPr="00741568" w:rsidRDefault="00F9324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C3" w14:textId="6AFD40E1" w:rsidR="0092794A" w:rsidRPr="004401C2" w:rsidRDefault="00F93240" w:rsidP="002F3F05">
      <w:pPr>
        <w:pStyle w:val="ListParagraph"/>
        <w:widowControl/>
        <w:numPr>
          <w:ilvl w:val="0"/>
          <w:numId w:val="9"/>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hanging="270"/>
        <w:contextualSpacing w:val="0"/>
        <w:rPr>
          <w:sz w:val="22"/>
          <w:szCs w:val="22"/>
        </w:rPr>
      </w:pPr>
      <w:r w:rsidRPr="004401C2">
        <w:rPr>
          <w:rFonts w:cs="Arial"/>
          <w:sz w:val="22"/>
          <w:szCs w:val="22"/>
        </w:rPr>
        <w:t>Evaluate how the licensee’s programs and procedures describ</w:t>
      </w:r>
      <w:r w:rsidR="00F128DE" w:rsidRPr="004401C2">
        <w:rPr>
          <w:rFonts w:cs="Arial"/>
          <w:sz w:val="22"/>
          <w:szCs w:val="22"/>
        </w:rPr>
        <w:t>e</w:t>
      </w:r>
      <w:r w:rsidRPr="004401C2">
        <w:rPr>
          <w:rFonts w:cs="Arial"/>
          <w:sz w:val="22"/>
          <w:szCs w:val="22"/>
        </w:rPr>
        <w:t xml:space="preserve"> the methods to be </w:t>
      </w:r>
      <w:r w:rsidR="003270BA" w:rsidRPr="004401C2">
        <w:rPr>
          <w:rFonts w:cs="Arial"/>
          <w:sz w:val="22"/>
          <w:szCs w:val="22"/>
        </w:rPr>
        <w:t>use</w:t>
      </w:r>
      <w:r w:rsidRPr="004401C2">
        <w:rPr>
          <w:rFonts w:cs="Arial"/>
          <w:sz w:val="22"/>
          <w:szCs w:val="22"/>
        </w:rPr>
        <w:t xml:space="preserve">d to minimize leakage from components.  </w:t>
      </w:r>
      <w:r w:rsidR="00D453C7" w:rsidRPr="004401C2">
        <w:rPr>
          <w:rFonts w:cs="Arial"/>
          <w:sz w:val="22"/>
          <w:szCs w:val="22"/>
        </w:rPr>
        <w:t>Where available, examine the leakage prevention methods for at least two area</w:t>
      </w:r>
      <w:r w:rsidR="00510C59" w:rsidRPr="004401C2">
        <w:rPr>
          <w:rFonts w:cs="Arial"/>
          <w:sz w:val="22"/>
          <w:szCs w:val="22"/>
        </w:rPr>
        <w:t>s where low-</w:t>
      </w:r>
      <w:r w:rsidR="00D453C7" w:rsidRPr="004401C2">
        <w:rPr>
          <w:rFonts w:cs="Arial"/>
          <w:sz w:val="22"/>
          <w:szCs w:val="22"/>
        </w:rPr>
        <w:t>volume</w:t>
      </w:r>
      <w:r w:rsidR="00510C59" w:rsidRPr="004401C2">
        <w:rPr>
          <w:rFonts w:cs="Arial"/>
          <w:sz w:val="22"/>
          <w:szCs w:val="22"/>
        </w:rPr>
        <w:t>, high-</w:t>
      </w:r>
      <w:r w:rsidR="00D453C7" w:rsidRPr="004401C2">
        <w:rPr>
          <w:rFonts w:cs="Arial"/>
          <w:sz w:val="22"/>
          <w:szCs w:val="22"/>
        </w:rPr>
        <w:t xml:space="preserve">activity concentration may </w:t>
      </w:r>
      <w:r w:rsidR="00510C59" w:rsidRPr="004401C2">
        <w:rPr>
          <w:rFonts w:cs="Arial"/>
          <w:sz w:val="22"/>
          <w:szCs w:val="22"/>
        </w:rPr>
        <w:t>exist, and two areas where high-</w:t>
      </w:r>
      <w:r w:rsidR="00D453C7" w:rsidRPr="004401C2">
        <w:rPr>
          <w:rFonts w:cs="Arial"/>
          <w:sz w:val="22"/>
          <w:szCs w:val="22"/>
        </w:rPr>
        <w:t>volume</w:t>
      </w:r>
      <w:r w:rsidR="00510C59" w:rsidRPr="004401C2">
        <w:rPr>
          <w:rFonts w:cs="Arial"/>
          <w:sz w:val="22"/>
          <w:szCs w:val="22"/>
        </w:rPr>
        <w:t>, low-</w:t>
      </w:r>
      <w:r w:rsidR="00D453C7" w:rsidRPr="004401C2">
        <w:rPr>
          <w:rFonts w:cs="Arial"/>
          <w:sz w:val="22"/>
          <w:szCs w:val="22"/>
        </w:rPr>
        <w:t xml:space="preserve">activity concentration may exist. </w:t>
      </w:r>
    </w:p>
    <w:p w14:paraId="428098DD" w14:textId="77777777" w:rsidR="004401C2" w:rsidRPr="004401C2" w:rsidRDefault="004401C2" w:rsidP="00E368AC">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hanging="274"/>
        <w:contextualSpacing w:val="0"/>
        <w:rPr>
          <w:sz w:val="22"/>
          <w:szCs w:val="22"/>
        </w:rPr>
      </w:pPr>
    </w:p>
    <w:p w14:paraId="0BFE9BC4" w14:textId="1EF8DE85" w:rsidR="00F93240" w:rsidRPr="00741568" w:rsidRDefault="00E368AC"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 w:val="22"/>
          <w:szCs w:val="22"/>
        </w:rPr>
      </w:pPr>
      <w:r>
        <w:rPr>
          <w:rFonts w:cs="Arial"/>
          <w:sz w:val="22"/>
          <w:szCs w:val="22"/>
        </w:rPr>
        <w:tab/>
      </w:r>
      <w:r w:rsidR="00F93240" w:rsidRPr="00741568">
        <w:rPr>
          <w:rFonts w:cs="Arial"/>
          <w:sz w:val="22"/>
          <w:szCs w:val="22"/>
        </w:rPr>
        <w:t xml:space="preserve">The licensee’s program and procedures describe the processes to be </w:t>
      </w:r>
      <w:r w:rsidR="003270BA">
        <w:rPr>
          <w:rFonts w:cs="Arial"/>
          <w:sz w:val="22"/>
          <w:szCs w:val="22"/>
        </w:rPr>
        <w:t>use</w:t>
      </w:r>
      <w:r w:rsidR="00F93240" w:rsidRPr="00741568">
        <w:rPr>
          <w:rFonts w:cs="Arial"/>
          <w:sz w:val="22"/>
          <w:szCs w:val="22"/>
        </w:rPr>
        <w:t xml:space="preserve">d to </w:t>
      </w:r>
      <w:r w:rsidR="00F128DE" w:rsidRPr="00741568">
        <w:rPr>
          <w:rFonts w:cs="Arial"/>
          <w:sz w:val="22"/>
          <w:szCs w:val="22"/>
        </w:rPr>
        <w:t>minimize leakage from components containing radioactive material</w:t>
      </w:r>
      <w:r w:rsidR="00F93240" w:rsidRPr="00741568">
        <w:rPr>
          <w:rFonts w:cs="Arial"/>
          <w:sz w:val="22"/>
          <w:szCs w:val="22"/>
        </w:rPr>
        <w:t>.</w:t>
      </w:r>
      <w:r w:rsidR="00F128DE" w:rsidRPr="00741568">
        <w:rPr>
          <w:rFonts w:cs="Arial"/>
          <w:sz w:val="22"/>
          <w:szCs w:val="22"/>
        </w:rPr>
        <w:t xml:space="preserve">  These programs and procedures include the use of current industry consensus codes, standards and guidance related to periodic inspections and testing, installation and maintenance methods</w:t>
      </w:r>
      <w:r w:rsidR="00510C59">
        <w:rPr>
          <w:rFonts w:cs="Arial"/>
          <w:sz w:val="22"/>
          <w:szCs w:val="22"/>
        </w:rPr>
        <w:t>,</w:t>
      </w:r>
      <w:r w:rsidR="00F128DE" w:rsidRPr="00741568">
        <w:rPr>
          <w:rFonts w:cs="Arial"/>
          <w:sz w:val="22"/>
          <w:szCs w:val="22"/>
        </w:rPr>
        <w:t xml:space="preserve"> and establishment of procurement specifications specific to reducing the potential for leakage.</w:t>
      </w:r>
    </w:p>
    <w:p w14:paraId="0BFE9BC5" w14:textId="77777777" w:rsidR="00F93240" w:rsidRPr="00741568" w:rsidRDefault="00F93240"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080" w:hanging="274"/>
        <w:rPr>
          <w:rFonts w:cs="Arial"/>
          <w:sz w:val="22"/>
          <w:szCs w:val="22"/>
        </w:rPr>
      </w:pPr>
    </w:p>
    <w:p w14:paraId="0BFE9BC7" w14:textId="455F1033" w:rsidR="00F128DE" w:rsidRPr="004401C2" w:rsidRDefault="00F128DE" w:rsidP="00E368AC">
      <w:pPr>
        <w:pStyle w:val="ListParagraph"/>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hanging="274"/>
        <w:contextualSpacing w:val="0"/>
        <w:rPr>
          <w:sz w:val="22"/>
          <w:szCs w:val="22"/>
        </w:rPr>
      </w:pPr>
      <w:r w:rsidRPr="004401C2">
        <w:rPr>
          <w:rFonts w:cs="Arial"/>
          <w:sz w:val="22"/>
          <w:szCs w:val="22"/>
        </w:rPr>
        <w:t>Evaluate how the licensee’s programs and procedures describe</w:t>
      </w:r>
      <w:r w:rsidR="00430BBF" w:rsidRPr="004401C2">
        <w:rPr>
          <w:rFonts w:cs="Arial"/>
          <w:sz w:val="22"/>
          <w:szCs w:val="22"/>
        </w:rPr>
        <w:t xml:space="preserve"> how </w:t>
      </w:r>
      <w:r w:rsidRPr="004401C2">
        <w:rPr>
          <w:rFonts w:cs="Arial"/>
          <w:sz w:val="22"/>
          <w:szCs w:val="22"/>
        </w:rPr>
        <w:t>ventilation system</w:t>
      </w:r>
      <w:r w:rsidR="00430BBF" w:rsidRPr="004401C2">
        <w:rPr>
          <w:rFonts w:cs="Arial"/>
          <w:sz w:val="22"/>
          <w:szCs w:val="22"/>
        </w:rPr>
        <w:t>s</w:t>
      </w:r>
      <w:r w:rsidRPr="004401C2">
        <w:rPr>
          <w:rFonts w:cs="Arial"/>
          <w:sz w:val="22"/>
          <w:szCs w:val="22"/>
        </w:rPr>
        <w:t xml:space="preserve"> are </w:t>
      </w:r>
      <w:r w:rsidR="003270BA" w:rsidRPr="004401C2">
        <w:rPr>
          <w:rFonts w:cs="Arial"/>
          <w:sz w:val="22"/>
          <w:szCs w:val="22"/>
        </w:rPr>
        <w:t>use</w:t>
      </w:r>
      <w:r w:rsidRPr="004401C2">
        <w:rPr>
          <w:rFonts w:cs="Arial"/>
          <w:sz w:val="22"/>
          <w:szCs w:val="22"/>
        </w:rPr>
        <w:t xml:space="preserve">d to minimize contamination.  </w:t>
      </w:r>
      <w:r w:rsidR="00D453C7" w:rsidRPr="004401C2">
        <w:rPr>
          <w:rFonts w:cs="Arial"/>
          <w:sz w:val="22"/>
          <w:szCs w:val="22"/>
        </w:rPr>
        <w:t xml:space="preserve">Examine the procedures for balancing and operating ventilation system components for areas containing radioactive material.  </w:t>
      </w:r>
      <w:r w:rsidR="00F219D0" w:rsidRPr="004401C2">
        <w:rPr>
          <w:rFonts w:cs="Arial"/>
          <w:sz w:val="22"/>
          <w:szCs w:val="22"/>
        </w:rPr>
        <w:t xml:space="preserve">Select at least two areas where improper operation of the ventilation system could result in inadvertent facility or site environs (not effluents related) contamination.  </w:t>
      </w:r>
    </w:p>
    <w:p w14:paraId="26BA32C4" w14:textId="77777777" w:rsidR="004F691A" w:rsidRDefault="004F691A"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hanging="274"/>
        <w:rPr>
          <w:rFonts w:cs="Arial"/>
          <w:sz w:val="22"/>
          <w:szCs w:val="22"/>
          <w:u w:val="single"/>
        </w:rPr>
      </w:pPr>
    </w:p>
    <w:p w14:paraId="0BFE9BC8" w14:textId="00F87FD7" w:rsidR="00F128DE" w:rsidRPr="00741568" w:rsidRDefault="00E368AC"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 w:val="22"/>
          <w:szCs w:val="22"/>
        </w:rPr>
      </w:pPr>
      <w:r>
        <w:rPr>
          <w:rFonts w:cs="Arial"/>
          <w:sz w:val="22"/>
          <w:szCs w:val="22"/>
        </w:rPr>
        <w:lastRenderedPageBreak/>
        <w:tab/>
      </w:r>
      <w:r w:rsidR="00F128DE" w:rsidRPr="00741568">
        <w:rPr>
          <w:rFonts w:cs="Arial"/>
          <w:sz w:val="22"/>
          <w:szCs w:val="22"/>
        </w:rPr>
        <w:t xml:space="preserve">The licensee’s program and procedures describe the processes to be </w:t>
      </w:r>
      <w:r w:rsidR="003270BA">
        <w:rPr>
          <w:rFonts w:cs="Arial"/>
          <w:sz w:val="22"/>
          <w:szCs w:val="22"/>
        </w:rPr>
        <w:t>use</w:t>
      </w:r>
      <w:r w:rsidR="00510C59">
        <w:rPr>
          <w:rFonts w:cs="Arial"/>
          <w:sz w:val="22"/>
          <w:szCs w:val="22"/>
        </w:rPr>
        <w:t>d to assure</w:t>
      </w:r>
      <w:r w:rsidR="00F128DE" w:rsidRPr="00741568">
        <w:rPr>
          <w:rFonts w:cs="Arial"/>
          <w:sz w:val="22"/>
          <w:szCs w:val="22"/>
        </w:rPr>
        <w:t xml:space="preserve"> that the features </w:t>
      </w:r>
      <w:r w:rsidR="00510C59">
        <w:rPr>
          <w:rFonts w:cs="Arial"/>
          <w:sz w:val="22"/>
          <w:szCs w:val="22"/>
        </w:rPr>
        <w:t>that</w:t>
      </w:r>
      <w:r w:rsidR="00F128DE" w:rsidRPr="00741568">
        <w:rPr>
          <w:rFonts w:cs="Arial"/>
          <w:sz w:val="22"/>
          <w:szCs w:val="22"/>
        </w:rPr>
        <w:t xml:space="preserve"> assure air flow from lower contamination areas to higher contamination (e.g., pressure gradients, damper balancing, fan speed controls) as described in the FSAR, are </w:t>
      </w:r>
      <w:r w:rsidR="00430BBF" w:rsidRPr="00741568">
        <w:rPr>
          <w:rFonts w:cs="Arial"/>
          <w:sz w:val="22"/>
          <w:szCs w:val="22"/>
        </w:rPr>
        <w:t xml:space="preserve">operated, </w:t>
      </w:r>
      <w:r w:rsidR="00F128DE" w:rsidRPr="00741568">
        <w:rPr>
          <w:rFonts w:cs="Arial"/>
          <w:sz w:val="22"/>
          <w:szCs w:val="22"/>
        </w:rPr>
        <w:t>in</w:t>
      </w:r>
      <w:r w:rsidR="00430BBF" w:rsidRPr="00741568">
        <w:rPr>
          <w:rFonts w:cs="Arial"/>
          <w:sz w:val="22"/>
          <w:szCs w:val="22"/>
        </w:rPr>
        <w:t>spected, tested and maintained in a manner that assures continued accomplishment of the function of minimizing contamination</w:t>
      </w:r>
      <w:r w:rsidR="00F128DE" w:rsidRPr="00741568">
        <w:rPr>
          <w:rFonts w:cs="Arial"/>
          <w:sz w:val="22"/>
          <w:szCs w:val="22"/>
        </w:rPr>
        <w:t>.</w:t>
      </w:r>
      <w:r w:rsidR="00F219D0" w:rsidRPr="00741568">
        <w:rPr>
          <w:rFonts w:cs="Arial"/>
          <w:sz w:val="22"/>
          <w:szCs w:val="22"/>
        </w:rPr>
        <w:t xml:space="preserve">  Since other NRC inspection programs wi</w:t>
      </w:r>
      <w:r w:rsidR="00510C59">
        <w:rPr>
          <w:rFonts w:cs="Arial"/>
          <w:sz w:val="22"/>
          <w:szCs w:val="22"/>
        </w:rPr>
        <w:t>ll focus on the facility safety-</w:t>
      </w:r>
      <w:r w:rsidR="00F219D0" w:rsidRPr="00741568">
        <w:rPr>
          <w:rFonts w:cs="Arial"/>
          <w:sz w:val="22"/>
          <w:szCs w:val="22"/>
        </w:rPr>
        <w:t>related ventilation systems, inspec</w:t>
      </w:r>
      <w:r w:rsidR="00510C59">
        <w:rPr>
          <w:rFonts w:cs="Arial"/>
          <w:sz w:val="22"/>
          <w:szCs w:val="22"/>
        </w:rPr>
        <w:t>tors should focus on non-safety-</w:t>
      </w:r>
      <w:r w:rsidR="00F219D0" w:rsidRPr="00741568">
        <w:rPr>
          <w:rFonts w:cs="Arial"/>
          <w:sz w:val="22"/>
          <w:szCs w:val="22"/>
        </w:rPr>
        <w:t>related ventilation systems.</w:t>
      </w:r>
    </w:p>
    <w:p w14:paraId="0BFE9BC9" w14:textId="77777777" w:rsidR="00430BBF" w:rsidRPr="00741568" w:rsidRDefault="00430BBF"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080" w:hanging="274"/>
        <w:rPr>
          <w:rFonts w:cs="Arial"/>
          <w:sz w:val="22"/>
          <w:szCs w:val="22"/>
        </w:rPr>
      </w:pPr>
    </w:p>
    <w:p w14:paraId="0BFE9BCB" w14:textId="53D59FC4" w:rsidR="00430BBF" w:rsidRPr="004F691A" w:rsidRDefault="00430BBF" w:rsidP="00E368AC">
      <w:pPr>
        <w:pStyle w:val="ListParagraph"/>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hanging="274"/>
        <w:contextualSpacing w:val="0"/>
        <w:rPr>
          <w:sz w:val="22"/>
          <w:szCs w:val="22"/>
        </w:rPr>
      </w:pPr>
      <w:r w:rsidRPr="004401C2">
        <w:rPr>
          <w:rFonts w:cs="Arial"/>
          <w:sz w:val="22"/>
          <w:szCs w:val="22"/>
        </w:rPr>
        <w:t xml:space="preserve">Evaluate how the licensee’s programs and procedures </w:t>
      </w:r>
      <w:r w:rsidR="003270BA" w:rsidRPr="004401C2">
        <w:rPr>
          <w:rFonts w:cs="Arial"/>
          <w:sz w:val="22"/>
          <w:szCs w:val="22"/>
        </w:rPr>
        <w:t>use</w:t>
      </w:r>
      <w:r w:rsidRPr="004401C2">
        <w:rPr>
          <w:rFonts w:cs="Arial"/>
          <w:sz w:val="22"/>
          <w:szCs w:val="22"/>
        </w:rPr>
        <w:t xml:space="preserve"> the </w:t>
      </w:r>
      <w:r w:rsidR="00E81DF9" w:rsidRPr="004401C2">
        <w:rPr>
          <w:rFonts w:cs="Arial"/>
          <w:sz w:val="22"/>
          <w:szCs w:val="22"/>
        </w:rPr>
        <w:t xml:space="preserve">As Low </w:t>
      </w:r>
      <w:proofErr w:type="gramStart"/>
      <w:r w:rsidR="00E81DF9" w:rsidRPr="004401C2">
        <w:rPr>
          <w:rFonts w:cs="Arial"/>
          <w:sz w:val="22"/>
          <w:szCs w:val="22"/>
        </w:rPr>
        <w:t>As</w:t>
      </w:r>
      <w:proofErr w:type="gramEnd"/>
      <w:r w:rsidR="00E81DF9" w:rsidRPr="004401C2">
        <w:rPr>
          <w:rFonts w:cs="Arial"/>
          <w:sz w:val="22"/>
          <w:szCs w:val="22"/>
        </w:rPr>
        <w:t xml:space="preserve"> Reasonable Achievable (</w:t>
      </w:r>
      <w:r w:rsidRPr="004401C2">
        <w:rPr>
          <w:rFonts w:cs="Arial"/>
          <w:sz w:val="22"/>
          <w:szCs w:val="22"/>
        </w:rPr>
        <w:t>ALARA</w:t>
      </w:r>
      <w:r w:rsidR="00E81DF9" w:rsidRPr="004401C2">
        <w:rPr>
          <w:rFonts w:cs="Arial"/>
          <w:sz w:val="22"/>
          <w:szCs w:val="22"/>
        </w:rPr>
        <w:t>)</w:t>
      </w:r>
      <w:r w:rsidRPr="004401C2">
        <w:rPr>
          <w:rFonts w:cs="Arial"/>
          <w:sz w:val="22"/>
          <w:szCs w:val="22"/>
        </w:rPr>
        <w:t xml:space="preserve"> programs and procedures to minimize contaminatio</w:t>
      </w:r>
      <w:r w:rsidR="00F219D0" w:rsidRPr="004401C2">
        <w:rPr>
          <w:rFonts w:cs="Arial"/>
          <w:sz w:val="22"/>
          <w:szCs w:val="22"/>
        </w:rPr>
        <w:t>n.  Examine the ALARA procedures.</w:t>
      </w:r>
    </w:p>
    <w:p w14:paraId="6A4156D0" w14:textId="77777777" w:rsidR="004F691A" w:rsidRPr="004401C2" w:rsidRDefault="004F691A" w:rsidP="00E368AC">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hanging="274"/>
        <w:contextualSpacing w:val="0"/>
        <w:rPr>
          <w:sz w:val="22"/>
          <w:szCs w:val="22"/>
        </w:rPr>
      </w:pPr>
    </w:p>
    <w:p w14:paraId="1DC1D82C" w14:textId="584D0D02" w:rsidR="00B6380E" w:rsidRDefault="00E368AC"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rPr>
          <w:rFonts w:cs="Arial"/>
          <w:sz w:val="22"/>
          <w:szCs w:val="22"/>
        </w:rPr>
      </w:pPr>
      <w:r>
        <w:rPr>
          <w:rFonts w:cs="Arial"/>
          <w:sz w:val="22"/>
          <w:szCs w:val="22"/>
        </w:rPr>
        <w:tab/>
      </w:r>
      <w:r w:rsidR="00AA7625" w:rsidRPr="00741568">
        <w:rPr>
          <w:rFonts w:cs="Arial"/>
          <w:sz w:val="22"/>
          <w:szCs w:val="22"/>
        </w:rPr>
        <w:t>The licensee’s program and procedures for the minimization of contamination identif</w:t>
      </w:r>
      <w:r w:rsidR="00C83536">
        <w:rPr>
          <w:rFonts w:cs="Arial"/>
          <w:sz w:val="22"/>
          <w:szCs w:val="22"/>
        </w:rPr>
        <w:t>ies</w:t>
      </w:r>
      <w:r w:rsidR="00AA7625" w:rsidRPr="00741568">
        <w:rPr>
          <w:rFonts w:cs="Arial"/>
          <w:sz w:val="22"/>
          <w:szCs w:val="22"/>
        </w:rPr>
        <w:t xml:space="preserve"> the relevant ALARA program or procedure used to implement this provision.  </w:t>
      </w:r>
      <w:r w:rsidR="00430BBF" w:rsidRPr="00741568">
        <w:rPr>
          <w:rFonts w:cs="Arial"/>
          <w:sz w:val="22"/>
          <w:szCs w:val="22"/>
        </w:rPr>
        <w:t xml:space="preserve">The licensee’s site procedures for the ALARA program describe the methods to be </w:t>
      </w:r>
      <w:r w:rsidR="003270BA">
        <w:rPr>
          <w:rFonts w:cs="Arial"/>
          <w:sz w:val="22"/>
          <w:szCs w:val="22"/>
        </w:rPr>
        <w:t>use</w:t>
      </w:r>
      <w:r w:rsidR="00430BBF" w:rsidRPr="00741568">
        <w:rPr>
          <w:rFonts w:cs="Arial"/>
          <w:sz w:val="22"/>
          <w:szCs w:val="22"/>
        </w:rPr>
        <w:t>d to minimize the probability of releases</w:t>
      </w:r>
      <w:r w:rsidR="00F219D0" w:rsidRPr="00741568">
        <w:rPr>
          <w:rFonts w:cs="Arial"/>
          <w:sz w:val="22"/>
          <w:szCs w:val="22"/>
        </w:rPr>
        <w:t xml:space="preserve"> to the facility or to the site environs</w:t>
      </w:r>
      <w:r w:rsidR="00430BBF" w:rsidRPr="00741568">
        <w:rPr>
          <w:rFonts w:cs="Arial"/>
          <w:sz w:val="22"/>
          <w:szCs w:val="22"/>
        </w:rPr>
        <w:t xml:space="preserve">, and </w:t>
      </w:r>
      <w:r w:rsidR="00922F5F">
        <w:rPr>
          <w:rFonts w:cs="Arial"/>
          <w:sz w:val="22"/>
          <w:szCs w:val="22"/>
        </w:rPr>
        <w:t xml:space="preserve">to </w:t>
      </w:r>
      <w:r w:rsidR="00430BBF" w:rsidRPr="00741568">
        <w:rPr>
          <w:rFonts w:cs="Arial"/>
          <w:sz w:val="22"/>
          <w:szCs w:val="22"/>
        </w:rPr>
        <w:t>minimize the spread of contamination.</w:t>
      </w:r>
      <w:r w:rsidR="00AA7625" w:rsidRPr="00741568">
        <w:rPr>
          <w:rFonts w:cs="Arial"/>
          <w:sz w:val="22"/>
          <w:szCs w:val="22"/>
        </w:rPr>
        <w:t xml:space="preserve">  The ALARA program procedures provide for the use of temporary equipment and techniques for minimizing the spread of contamination from radioactive material contained in air, steam or liquids.</w:t>
      </w:r>
    </w:p>
    <w:p w14:paraId="704393A8" w14:textId="77777777" w:rsidR="00E9411D" w:rsidRDefault="00E9411D"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u w:val="single"/>
        </w:rPr>
      </w:pPr>
    </w:p>
    <w:p w14:paraId="5C0ED945" w14:textId="308EC5B6" w:rsidR="004C40E6" w:rsidRPr="00CC115D" w:rsidRDefault="004C40E6"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156" w:author="Stutzcage, Edward" w:date="2020-01-27T13:46:00Z"/>
          <w:rFonts w:cs="Arial"/>
          <w:sz w:val="22"/>
          <w:szCs w:val="22"/>
          <w:u w:val="single"/>
        </w:rPr>
      </w:pPr>
      <w:ins w:id="157" w:author="Stutzcage, Edward" w:date="2020-01-27T13:47:00Z">
        <w:r w:rsidRPr="00CC115D">
          <w:rPr>
            <w:rFonts w:cs="Arial"/>
            <w:sz w:val="22"/>
            <w:szCs w:val="22"/>
            <w:u w:val="single"/>
          </w:rPr>
          <w:t>Inspection Requirement:</w:t>
        </w:r>
      </w:ins>
    </w:p>
    <w:p w14:paraId="0A70D1BF" w14:textId="77777777" w:rsidR="004C40E6" w:rsidRDefault="004C40E6"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158" w:author="Stutzcage, Edward" w:date="2020-01-27T13:46:00Z"/>
          <w:rFonts w:cs="Arial"/>
          <w:sz w:val="22"/>
          <w:szCs w:val="22"/>
        </w:rPr>
      </w:pPr>
    </w:p>
    <w:p w14:paraId="0BFE9BCD" w14:textId="64D15832" w:rsidR="0029798A" w:rsidRPr="00741568" w:rsidRDefault="0029798A"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02.0</w:t>
      </w:r>
      <w:r w:rsidR="00221FDF" w:rsidRPr="00741568">
        <w:rPr>
          <w:rFonts w:cs="Arial"/>
          <w:sz w:val="22"/>
          <w:szCs w:val="22"/>
        </w:rPr>
        <w:t>5</w:t>
      </w:r>
      <w:r w:rsidRPr="00741568">
        <w:rPr>
          <w:rFonts w:cs="Arial"/>
          <w:sz w:val="22"/>
          <w:szCs w:val="22"/>
        </w:rPr>
        <w:tab/>
      </w:r>
      <w:ins w:id="159" w:author="Kellner, Bob" w:date="2019-08-28T08:22:00Z">
        <w:r w:rsidR="00F64C72">
          <w:rPr>
            <w:rFonts w:cs="Arial"/>
            <w:sz w:val="22"/>
            <w:szCs w:val="22"/>
            <w:u w:val="single"/>
          </w:rPr>
          <w:t>Verify</w:t>
        </w:r>
      </w:ins>
      <w:r w:rsidRPr="00741568">
        <w:rPr>
          <w:rFonts w:cs="Arial"/>
          <w:sz w:val="22"/>
          <w:szCs w:val="22"/>
          <w:u w:val="single"/>
        </w:rPr>
        <w:t xml:space="preserve"> </w:t>
      </w:r>
      <w:ins w:id="160" w:author="Kellner, Bob" w:date="2019-08-28T08:22:00Z">
        <w:r w:rsidR="00F64C72">
          <w:rPr>
            <w:rFonts w:cs="Arial"/>
            <w:sz w:val="22"/>
            <w:szCs w:val="22"/>
            <w:u w:val="single"/>
          </w:rPr>
          <w:t xml:space="preserve">that </w:t>
        </w:r>
      </w:ins>
      <w:r w:rsidRPr="00741568">
        <w:rPr>
          <w:rFonts w:cs="Arial"/>
          <w:sz w:val="22"/>
          <w:szCs w:val="22"/>
          <w:u w:val="single"/>
        </w:rPr>
        <w:t xml:space="preserve">programs </w:t>
      </w:r>
      <w:ins w:id="161" w:author="Kellner, Bob" w:date="2019-08-28T08:22:00Z">
        <w:r w:rsidR="00F64C72">
          <w:rPr>
            <w:rFonts w:cs="Arial"/>
            <w:sz w:val="22"/>
            <w:szCs w:val="22"/>
            <w:u w:val="single"/>
          </w:rPr>
          <w:t xml:space="preserve">are </w:t>
        </w:r>
      </w:ins>
      <w:r w:rsidRPr="00741568">
        <w:rPr>
          <w:rFonts w:cs="Arial"/>
          <w:sz w:val="22"/>
          <w:szCs w:val="22"/>
          <w:u w:val="single"/>
        </w:rPr>
        <w:t xml:space="preserve">provided for the </w:t>
      </w:r>
      <w:r w:rsidR="00780062">
        <w:rPr>
          <w:rFonts w:cs="Arial"/>
          <w:sz w:val="22"/>
          <w:szCs w:val="22"/>
          <w:u w:val="single"/>
        </w:rPr>
        <w:t>review of operational practices</w:t>
      </w:r>
      <w:r w:rsidRPr="00741568">
        <w:rPr>
          <w:rFonts w:cs="Arial"/>
          <w:sz w:val="22"/>
          <w:szCs w:val="22"/>
          <w:u w:val="single"/>
        </w:rPr>
        <w:t xml:space="preserve"> for </w:t>
      </w:r>
      <w:ins w:id="162" w:author="Kellner, Bob" w:date="2019-08-28T08:22:00Z">
        <w:r w:rsidR="00F64C72">
          <w:rPr>
            <w:rFonts w:cs="Arial"/>
            <w:sz w:val="22"/>
            <w:szCs w:val="22"/>
            <w:u w:val="single"/>
          </w:rPr>
          <w:t>compliance wit</w:t>
        </w:r>
      </w:ins>
      <w:ins w:id="163" w:author="Kellner, Bob" w:date="2019-08-28T08:23:00Z">
        <w:r w:rsidR="00F64C72">
          <w:rPr>
            <w:rFonts w:cs="Arial"/>
            <w:sz w:val="22"/>
            <w:szCs w:val="22"/>
            <w:u w:val="single"/>
          </w:rPr>
          <w:t xml:space="preserve">h </w:t>
        </w:r>
      </w:ins>
      <w:r w:rsidRPr="00741568">
        <w:rPr>
          <w:rFonts w:cs="Arial"/>
          <w:sz w:val="22"/>
          <w:szCs w:val="22"/>
          <w:u w:val="single"/>
        </w:rPr>
        <w:t>10 CFR 20.1406(a)</w:t>
      </w:r>
      <w:r w:rsidR="00FB5728">
        <w:rPr>
          <w:rFonts w:cs="Arial"/>
          <w:sz w:val="22"/>
          <w:szCs w:val="22"/>
          <w:u w:val="single"/>
        </w:rPr>
        <w:t xml:space="preserve"> and 10 CFR 20.1406(c</w:t>
      </w:r>
      <w:r w:rsidR="00FB5728" w:rsidRPr="00741568">
        <w:rPr>
          <w:rFonts w:cs="Arial"/>
          <w:sz w:val="22"/>
          <w:szCs w:val="22"/>
          <w:u w:val="single"/>
        </w:rPr>
        <w:t>)</w:t>
      </w:r>
      <w:r w:rsidRPr="00741568">
        <w:rPr>
          <w:rFonts w:cs="Arial"/>
          <w:sz w:val="22"/>
          <w:szCs w:val="22"/>
          <w:u w:val="single"/>
        </w:rPr>
        <w:t>.</w:t>
      </w:r>
    </w:p>
    <w:p w14:paraId="0BFE9BCE" w14:textId="77777777" w:rsidR="0029798A" w:rsidRPr="00741568" w:rsidRDefault="0029798A"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CF" w14:textId="4E316834" w:rsidR="0029798A" w:rsidRPr="00741568" w:rsidRDefault="004C40E6"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u w:val="single"/>
        </w:rPr>
      </w:pPr>
      <w:ins w:id="164" w:author="Stutzcage, Edward" w:date="2020-01-27T13:47:00Z">
        <w:r>
          <w:rPr>
            <w:rFonts w:cs="Arial"/>
            <w:sz w:val="22"/>
            <w:szCs w:val="22"/>
            <w:u w:val="single"/>
          </w:rPr>
          <w:t>Inspection</w:t>
        </w:r>
        <w:r w:rsidR="009B21DC">
          <w:rPr>
            <w:rFonts w:cs="Arial"/>
            <w:sz w:val="22"/>
            <w:szCs w:val="22"/>
            <w:u w:val="single"/>
          </w:rPr>
          <w:t xml:space="preserve"> </w:t>
        </w:r>
      </w:ins>
      <w:ins w:id="165" w:author="Kellner, Bob" w:date="2019-08-28T08:23:00Z">
        <w:r w:rsidR="00F64C72">
          <w:rPr>
            <w:rFonts w:cs="Arial"/>
            <w:sz w:val="22"/>
            <w:szCs w:val="22"/>
            <w:u w:val="single"/>
          </w:rPr>
          <w:t>Guidance</w:t>
        </w:r>
      </w:ins>
      <w:r w:rsidR="0029798A" w:rsidRPr="00741568">
        <w:rPr>
          <w:rFonts w:cs="Arial"/>
          <w:sz w:val="22"/>
          <w:szCs w:val="22"/>
          <w:u w:val="single"/>
        </w:rPr>
        <w:t>:</w:t>
      </w:r>
    </w:p>
    <w:p w14:paraId="0BFE9BD0" w14:textId="77777777" w:rsidR="0029798A" w:rsidRPr="00741568" w:rsidRDefault="0029798A"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D2" w14:textId="7C504F3C" w:rsidR="0029798A" w:rsidRPr="00AA2337" w:rsidRDefault="0029798A" w:rsidP="00C1158F">
      <w:pPr>
        <w:pStyle w:val="ListParagraph"/>
        <w:widowControl/>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hanging="270"/>
        <w:contextualSpacing w:val="0"/>
        <w:rPr>
          <w:sz w:val="22"/>
          <w:szCs w:val="22"/>
        </w:rPr>
      </w:pPr>
      <w:r w:rsidRPr="00AA2337">
        <w:rPr>
          <w:rFonts w:cs="Arial"/>
          <w:sz w:val="22"/>
          <w:szCs w:val="22"/>
        </w:rPr>
        <w:t xml:space="preserve">Evaluate how the licensee’s programs and procedures describe the methods to be </w:t>
      </w:r>
      <w:r w:rsidR="003270BA" w:rsidRPr="00AA2337">
        <w:rPr>
          <w:rFonts w:cs="Arial"/>
          <w:sz w:val="22"/>
          <w:szCs w:val="22"/>
        </w:rPr>
        <w:t>use</w:t>
      </w:r>
      <w:r w:rsidRPr="00AA2337">
        <w:rPr>
          <w:rFonts w:cs="Arial"/>
          <w:sz w:val="22"/>
          <w:szCs w:val="22"/>
        </w:rPr>
        <w:t>d</w:t>
      </w:r>
      <w:r w:rsidR="00BE5385" w:rsidRPr="00AA2337">
        <w:rPr>
          <w:rFonts w:cs="Arial"/>
          <w:sz w:val="22"/>
          <w:szCs w:val="22"/>
        </w:rPr>
        <w:t xml:space="preserve"> to</w:t>
      </w:r>
      <w:r w:rsidRPr="00AA2337">
        <w:rPr>
          <w:rFonts w:cs="Arial"/>
          <w:sz w:val="22"/>
          <w:szCs w:val="22"/>
        </w:rPr>
        <w:t xml:space="preserve"> evaluate work practices.  </w:t>
      </w:r>
      <w:r w:rsidR="00F219D0" w:rsidRPr="00AA2337">
        <w:rPr>
          <w:rFonts w:cs="Arial"/>
          <w:sz w:val="22"/>
          <w:szCs w:val="22"/>
        </w:rPr>
        <w:t xml:space="preserve">Where available, examine the </w:t>
      </w:r>
      <w:r w:rsidR="00221FDF" w:rsidRPr="00AA2337">
        <w:rPr>
          <w:rFonts w:cs="Arial"/>
          <w:sz w:val="22"/>
          <w:szCs w:val="22"/>
        </w:rPr>
        <w:t xml:space="preserve">established </w:t>
      </w:r>
      <w:r w:rsidR="00F219D0" w:rsidRPr="00AA2337">
        <w:rPr>
          <w:rFonts w:cs="Arial"/>
          <w:sz w:val="22"/>
          <w:szCs w:val="22"/>
        </w:rPr>
        <w:t>work practices/package for at least two SSCs containing radioactive material where the failure of a single barrier could result in inadvertent or unintentional contamination of ground water or native soil.</w:t>
      </w:r>
      <w:r w:rsidR="00C11A24" w:rsidRPr="00AA2337">
        <w:rPr>
          <w:rFonts w:cs="Arial"/>
          <w:sz w:val="22"/>
          <w:szCs w:val="22"/>
        </w:rPr>
        <w:t xml:space="preserve"> </w:t>
      </w:r>
    </w:p>
    <w:p w14:paraId="35DEE1BE" w14:textId="77777777" w:rsidR="004F691A" w:rsidRDefault="004F691A"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u w:val="single"/>
        </w:rPr>
      </w:pPr>
    </w:p>
    <w:p w14:paraId="5AFB060A" w14:textId="09C0C51E" w:rsidR="004F691A" w:rsidRPr="00741568" w:rsidRDefault="0029798A"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rPr>
      </w:pPr>
      <w:r w:rsidRPr="00741568">
        <w:rPr>
          <w:rFonts w:cs="Arial"/>
          <w:sz w:val="22"/>
          <w:szCs w:val="22"/>
        </w:rPr>
        <w:t xml:space="preserve">The licensee’s programs and procedures </w:t>
      </w:r>
      <w:r w:rsidR="00C83536">
        <w:rPr>
          <w:rFonts w:cs="Arial"/>
          <w:sz w:val="22"/>
          <w:szCs w:val="22"/>
        </w:rPr>
        <w:t xml:space="preserve">have </w:t>
      </w:r>
      <w:r w:rsidRPr="00741568">
        <w:rPr>
          <w:rFonts w:cs="Arial"/>
          <w:sz w:val="22"/>
          <w:szCs w:val="22"/>
        </w:rPr>
        <w:t>establish</w:t>
      </w:r>
      <w:r w:rsidR="00C83536">
        <w:rPr>
          <w:rFonts w:cs="Arial"/>
          <w:sz w:val="22"/>
          <w:szCs w:val="22"/>
        </w:rPr>
        <w:t>ed the</w:t>
      </w:r>
      <w:r w:rsidRPr="00741568">
        <w:rPr>
          <w:rFonts w:cs="Arial"/>
          <w:sz w:val="22"/>
          <w:szCs w:val="22"/>
        </w:rPr>
        <w:t xml:space="preserve"> requirements for the evaluation of work on those SSCs containing radioactive material where the failure of a single barrier could result in inadvertent or unintentional contamination of ground water or native soil. </w:t>
      </w:r>
      <w:r w:rsidR="00E81DF9">
        <w:rPr>
          <w:rFonts w:cs="Arial"/>
          <w:sz w:val="22"/>
          <w:szCs w:val="22"/>
        </w:rPr>
        <w:t xml:space="preserve"> </w:t>
      </w:r>
      <w:r w:rsidRPr="00741568">
        <w:rPr>
          <w:rFonts w:cs="Arial"/>
          <w:sz w:val="22"/>
          <w:szCs w:val="22"/>
        </w:rPr>
        <w:t xml:space="preserve">The licensee’s programs and procedures </w:t>
      </w:r>
      <w:r w:rsidR="00BE5385" w:rsidRPr="00741568">
        <w:rPr>
          <w:rFonts w:cs="Arial"/>
          <w:sz w:val="22"/>
          <w:szCs w:val="22"/>
        </w:rPr>
        <w:t xml:space="preserve">identify the </w:t>
      </w:r>
      <w:r w:rsidRPr="00741568">
        <w:rPr>
          <w:rFonts w:cs="Arial"/>
          <w:sz w:val="22"/>
          <w:szCs w:val="22"/>
        </w:rPr>
        <w:t>work practices</w:t>
      </w:r>
      <w:r w:rsidR="00BE5385" w:rsidRPr="00741568">
        <w:rPr>
          <w:rFonts w:cs="Arial"/>
          <w:sz w:val="22"/>
          <w:szCs w:val="22"/>
        </w:rPr>
        <w:t xml:space="preserve">, or types of work practices that </w:t>
      </w:r>
      <w:r w:rsidRPr="00741568">
        <w:rPr>
          <w:rFonts w:cs="Arial"/>
          <w:sz w:val="22"/>
          <w:szCs w:val="22"/>
        </w:rPr>
        <w:t>could reasonably be expected to c</w:t>
      </w:r>
      <w:r w:rsidR="00BE5385" w:rsidRPr="00741568">
        <w:rPr>
          <w:rFonts w:cs="Arial"/>
          <w:sz w:val="22"/>
          <w:szCs w:val="22"/>
        </w:rPr>
        <w:t>ause ground water contamination;</w:t>
      </w:r>
      <w:r w:rsidRPr="00741568">
        <w:rPr>
          <w:rFonts w:cs="Arial"/>
          <w:sz w:val="22"/>
          <w:szCs w:val="22"/>
        </w:rPr>
        <w:t xml:space="preserve"> identify the leakage detection methods to be employed for</w:t>
      </w:r>
      <w:r w:rsidR="00BE5385" w:rsidRPr="00741568">
        <w:rPr>
          <w:rFonts w:cs="Arial"/>
          <w:sz w:val="22"/>
          <w:szCs w:val="22"/>
        </w:rPr>
        <w:t xml:space="preserve"> performing</w:t>
      </w:r>
      <w:r w:rsidRPr="00741568">
        <w:rPr>
          <w:rFonts w:cs="Arial"/>
          <w:sz w:val="22"/>
          <w:szCs w:val="22"/>
        </w:rPr>
        <w:t xml:space="preserve"> the work practice</w:t>
      </w:r>
      <w:r w:rsidR="00BE5385" w:rsidRPr="00741568">
        <w:rPr>
          <w:rFonts w:cs="Arial"/>
          <w:sz w:val="22"/>
          <w:szCs w:val="22"/>
        </w:rPr>
        <w:t xml:space="preserve">; </w:t>
      </w:r>
      <w:r w:rsidR="00922F5F">
        <w:rPr>
          <w:rFonts w:cs="Arial"/>
          <w:sz w:val="22"/>
          <w:szCs w:val="22"/>
        </w:rPr>
        <w:t xml:space="preserve">and </w:t>
      </w:r>
      <w:r w:rsidR="00BE5385" w:rsidRPr="00741568">
        <w:rPr>
          <w:rFonts w:cs="Arial"/>
          <w:sz w:val="22"/>
          <w:szCs w:val="22"/>
        </w:rPr>
        <w:t xml:space="preserve">identify any enhancements to the existing leakage detection provisions that </w:t>
      </w:r>
      <w:r w:rsidR="00922F5F">
        <w:rPr>
          <w:rFonts w:cs="Arial"/>
          <w:sz w:val="22"/>
          <w:szCs w:val="22"/>
        </w:rPr>
        <w:t xml:space="preserve">are </w:t>
      </w:r>
      <w:r w:rsidR="00C83536">
        <w:rPr>
          <w:rFonts w:cs="Arial"/>
          <w:sz w:val="22"/>
          <w:szCs w:val="22"/>
        </w:rPr>
        <w:t>to</w:t>
      </w:r>
      <w:r w:rsidR="00C83536" w:rsidRPr="00741568">
        <w:rPr>
          <w:rFonts w:cs="Arial"/>
          <w:sz w:val="22"/>
          <w:szCs w:val="22"/>
        </w:rPr>
        <w:t xml:space="preserve"> </w:t>
      </w:r>
      <w:r w:rsidR="00BE5385" w:rsidRPr="00741568">
        <w:rPr>
          <w:rFonts w:cs="Arial"/>
          <w:sz w:val="22"/>
          <w:szCs w:val="22"/>
        </w:rPr>
        <w:t>be employed as a result of the work practice.</w:t>
      </w:r>
    </w:p>
    <w:p w14:paraId="0BFE9BD6" w14:textId="77777777" w:rsidR="00BE5385" w:rsidRPr="00741568" w:rsidRDefault="00BE5385"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cs="Arial"/>
          <w:sz w:val="22"/>
          <w:szCs w:val="22"/>
        </w:rPr>
      </w:pPr>
    </w:p>
    <w:p w14:paraId="0BFE9BD8" w14:textId="38A43E8B" w:rsidR="00BE5385" w:rsidRPr="004401C2" w:rsidRDefault="00BE5385" w:rsidP="00C1158F">
      <w:pPr>
        <w:pStyle w:val="ListParagraph"/>
        <w:widowControl/>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hanging="270"/>
        <w:contextualSpacing w:val="0"/>
        <w:rPr>
          <w:sz w:val="22"/>
          <w:szCs w:val="22"/>
        </w:rPr>
      </w:pPr>
      <w:r w:rsidRPr="004401C2">
        <w:rPr>
          <w:rFonts w:cs="Arial"/>
          <w:sz w:val="22"/>
          <w:szCs w:val="22"/>
        </w:rPr>
        <w:t xml:space="preserve">Evaluate how the licensee’s programs and procedures describe the methods to be </w:t>
      </w:r>
      <w:r w:rsidR="00510C59" w:rsidRPr="004401C2">
        <w:rPr>
          <w:rFonts w:cs="Arial"/>
          <w:sz w:val="22"/>
          <w:szCs w:val="22"/>
        </w:rPr>
        <w:t>use</w:t>
      </w:r>
      <w:r w:rsidRPr="004401C2">
        <w:rPr>
          <w:rFonts w:cs="Arial"/>
          <w:sz w:val="22"/>
          <w:szCs w:val="22"/>
        </w:rPr>
        <w:t xml:space="preserve">d to review work practices.  </w:t>
      </w:r>
      <w:r w:rsidR="00C11A24" w:rsidRPr="004401C2">
        <w:rPr>
          <w:rFonts w:cs="Arial"/>
          <w:sz w:val="22"/>
          <w:szCs w:val="22"/>
        </w:rPr>
        <w:t>Examine the procedures describing the post</w:t>
      </w:r>
      <w:r w:rsidR="00922F5F" w:rsidRPr="004401C2">
        <w:rPr>
          <w:rFonts w:cs="Arial"/>
          <w:sz w:val="22"/>
          <w:szCs w:val="22"/>
        </w:rPr>
        <w:t>-</w:t>
      </w:r>
      <w:r w:rsidR="00C11A24" w:rsidRPr="004401C2">
        <w:rPr>
          <w:rFonts w:cs="Arial"/>
          <w:sz w:val="22"/>
          <w:szCs w:val="22"/>
        </w:rPr>
        <w:t>work review criteria.</w:t>
      </w:r>
    </w:p>
    <w:p w14:paraId="5E7461E1" w14:textId="77777777" w:rsidR="004F691A" w:rsidRDefault="004F691A"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u w:val="single"/>
        </w:rPr>
      </w:pPr>
    </w:p>
    <w:p w14:paraId="0BFE9BD9" w14:textId="5D3F8AED" w:rsidR="00BE5385" w:rsidRPr="00741568" w:rsidRDefault="00BE5385"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rPr>
      </w:pPr>
      <w:r w:rsidRPr="00741568">
        <w:rPr>
          <w:rFonts w:cs="Arial"/>
          <w:sz w:val="22"/>
          <w:szCs w:val="22"/>
        </w:rPr>
        <w:t xml:space="preserve">The licensee’s programs and procedures </w:t>
      </w:r>
      <w:r w:rsidR="008373AF" w:rsidRPr="00741568">
        <w:rPr>
          <w:rFonts w:cs="Arial"/>
          <w:sz w:val="22"/>
          <w:szCs w:val="22"/>
        </w:rPr>
        <w:t xml:space="preserve">establish mechanisms for the periodic review of work practices involving SSCs containing radioactive material where the failure of a single barrier could result in inadvertent or unintentional contamination of ground water or native soil.  </w:t>
      </w:r>
      <w:r w:rsidR="00070BB9" w:rsidRPr="00741568">
        <w:rPr>
          <w:rFonts w:cs="Arial"/>
          <w:sz w:val="22"/>
          <w:szCs w:val="22"/>
        </w:rPr>
        <w:t>T</w:t>
      </w:r>
      <w:r w:rsidR="005A68D0" w:rsidRPr="00741568">
        <w:rPr>
          <w:rFonts w:cs="Arial"/>
          <w:sz w:val="22"/>
          <w:szCs w:val="22"/>
        </w:rPr>
        <w:t xml:space="preserve">he </w:t>
      </w:r>
      <w:r w:rsidR="008373AF" w:rsidRPr="00741568">
        <w:rPr>
          <w:rFonts w:cs="Arial"/>
          <w:sz w:val="22"/>
          <w:szCs w:val="22"/>
        </w:rPr>
        <w:t xml:space="preserve">methods to be used for </w:t>
      </w:r>
      <w:r w:rsidR="00070BB9" w:rsidRPr="00741568">
        <w:rPr>
          <w:rFonts w:cs="Arial"/>
          <w:sz w:val="22"/>
          <w:szCs w:val="22"/>
        </w:rPr>
        <w:t>changing</w:t>
      </w:r>
      <w:r w:rsidR="002B1C05" w:rsidRPr="00741568">
        <w:rPr>
          <w:rFonts w:cs="Arial"/>
          <w:sz w:val="22"/>
          <w:szCs w:val="22"/>
        </w:rPr>
        <w:t xml:space="preserve"> </w:t>
      </w:r>
      <w:r w:rsidR="005A68D0" w:rsidRPr="00741568">
        <w:rPr>
          <w:rFonts w:cs="Arial"/>
          <w:sz w:val="22"/>
          <w:szCs w:val="22"/>
        </w:rPr>
        <w:t>the frequency of reviews (e.g., increased number of events</w:t>
      </w:r>
      <w:r w:rsidR="00922F5F">
        <w:rPr>
          <w:rFonts w:cs="Arial"/>
          <w:sz w:val="22"/>
          <w:szCs w:val="22"/>
        </w:rPr>
        <w:t>,</w:t>
      </w:r>
      <w:r w:rsidR="005A68D0" w:rsidRPr="00741568">
        <w:rPr>
          <w:rFonts w:cs="Arial"/>
          <w:sz w:val="22"/>
          <w:szCs w:val="22"/>
        </w:rPr>
        <w:t xml:space="preserve"> etc.)</w:t>
      </w:r>
      <w:r w:rsidR="002B1C05" w:rsidRPr="00741568">
        <w:rPr>
          <w:rFonts w:cs="Arial"/>
          <w:sz w:val="22"/>
          <w:szCs w:val="22"/>
        </w:rPr>
        <w:t xml:space="preserve"> </w:t>
      </w:r>
      <w:r w:rsidR="00C83536">
        <w:rPr>
          <w:rFonts w:cs="Arial"/>
          <w:sz w:val="22"/>
          <w:szCs w:val="22"/>
        </w:rPr>
        <w:t>are</w:t>
      </w:r>
      <w:r w:rsidR="00C83536" w:rsidRPr="00741568">
        <w:rPr>
          <w:rFonts w:cs="Arial"/>
          <w:sz w:val="22"/>
          <w:szCs w:val="22"/>
        </w:rPr>
        <w:t xml:space="preserve"> </w:t>
      </w:r>
      <w:r w:rsidR="00510C59">
        <w:rPr>
          <w:rFonts w:cs="Arial"/>
          <w:sz w:val="22"/>
          <w:szCs w:val="22"/>
        </w:rPr>
        <w:t xml:space="preserve">to </w:t>
      </w:r>
      <w:r w:rsidR="005A68D0" w:rsidRPr="00741568">
        <w:rPr>
          <w:rFonts w:cs="Arial"/>
          <w:sz w:val="22"/>
          <w:szCs w:val="22"/>
        </w:rPr>
        <w:t>be stated.  The review process provided include</w:t>
      </w:r>
      <w:r w:rsidR="001A403B">
        <w:rPr>
          <w:rFonts w:cs="Arial"/>
          <w:sz w:val="22"/>
          <w:szCs w:val="22"/>
        </w:rPr>
        <w:t>s</w:t>
      </w:r>
      <w:r w:rsidR="005A68D0" w:rsidRPr="00741568">
        <w:rPr>
          <w:rFonts w:cs="Arial"/>
          <w:sz w:val="22"/>
          <w:szCs w:val="22"/>
        </w:rPr>
        <w:t xml:space="preserve"> provisions for evaluating events (e.g., equipment failures, deficient work practices, human performance issues, etc.) </w:t>
      </w:r>
      <w:r w:rsidR="002B1C05" w:rsidRPr="00741568">
        <w:rPr>
          <w:rFonts w:cs="Arial"/>
          <w:sz w:val="22"/>
          <w:szCs w:val="22"/>
        </w:rPr>
        <w:t xml:space="preserve">and </w:t>
      </w:r>
      <w:r w:rsidR="005A68D0" w:rsidRPr="00741568">
        <w:rPr>
          <w:rFonts w:cs="Arial"/>
          <w:sz w:val="22"/>
          <w:szCs w:val="22"/>
        </w:rPr>
        <w:t>the effectiveness of the corrective actions.  The review process include</w:t>
      </w:r>
      <w:r w:rsidR="00C83536">
        <w:rPr>
          <w:rFonts w:cs="Arial"/>
          <w:sz w:val="22"/>
          <w:szCs w:val="22"/>
        </w:rPr>
        <w:t>s</w:t>
      </w:r>
      <w:r w:rsidR="005A68D0" w:rsidRPr="00741568">
        <w:rPr>
          <w:rFonts w:cs="Arial"/>
          <w:sz w:val="22"/>
          <w:szCs w:val="22"/>
        </w:rPr>
        <w:t xml:space="preserve"> </w:t>
      </w:r>
      <w:r w:rsidR="005A68D0" w:rsidRPr="00741568">
        <w:rPr>
          <w:rFonts w:cs="Arial"/>
          <w:sz w:val="22"/>
          <w:szCs w:val="22"/>
        </w:rPr>
        <w:lastRenderedPageBreak/>
        <w:t>provisions for evaluating the effectiveness of preventive maintenance and surveillance activities for minimizing contamination.</w:t>
      </w:r>
    </w:p>
    <w:p w14:paraId="0BFE9BDA" w14:textId="77777777" w:rsidR="00BE5385" w:rsidRPr="00741568" w:rsidRDefault="00BE5385"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080"/>
        <w:rPr>
          <w:rFonts w:cs="Arial"/>
          <w:sz w:val="22"/>
          <w:szCs w:val="22"/>
        </w:rPr>
      </w:pPr>
    </w:p>
    <w:p w14:paraId="0BFE9BDC" w14:textId="117F42F7" w:rsidR="00721B2A" w:rsidRPr="004401C2" w:rsidRDefault="00721B2A" w:rsidP="00C1158F">
      <w:pPr>
        <w:pStyle w:val="ListParagraph"/>
        <w:widowControl/>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hanging="270"/>
        <w:contextualSpacing w:val="0"/>
        <w:rPr>
          <w:sz w:val="22"/>
          <w:szCs w:val="22"/>
        </w:rPr>
      </w:pPr>
      <w:r w:rsidRPr="004401C2">
        <w:rPr>
          <w:rFonts w:cs="Arial"/>
          <w:sz w:val="22"/>
          <w:szCs w:val="22"/>
        </w:rPr>
        <w:t xml:space="preserve">Evaluate how the licensee’s programs and procedures describe the evaluation </w:t>
      </w:r>
      <w:r w:rsidR="0050403F" w:rsidRPr="004401C2">
        <w:rPr>
          <w:rFonts w:cs="Arial"/>
          <w:sz w:val="22"/>
          <w:szCs w:val="22"/>
        </w:rPr>
        <w:t xml:space="preserve">process for leaks and spills.  </w:t>
      </w:r>
      <w:r w:rsidR="00C11A24" w:rsidRPr="004401C2">
        <w:rPr>
          <w:rFonts w:cs="Arial"/>
          <w:sz w:val="22"/>
          <w:szCs w:val="22"/>
        </w:rPr>
        <w:t>Examine the procedures describing the evaluation criteria for leaks and spills.</w:t>
      </w:r>
    </w:p>
    <w:p w14:paraId="5C314BAA" w14:textId="77777777" w:rsidR="004F691A" w:rsidRDefault="004F691A"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u w:val="single"/>
        </w:rPr>
      </w:pPr>
    </w:p>
    <w:p w14:paraId="56DEA310" w14:textId="7D258B7D" w:rsidR="00B6380E" w:rsidRDefault="00721B2A" w:rsidP="00E368A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rPr>
      </w:pPr>
      <w:r w:rsidRPr="00741568">
        <w:rPr>
          <w:rFonts w:cs="Arial"/>
          <w:sz w:val="22"/>
          <w:szCs w:val="22"/>
        </w:rPr>
        <w:t xml:space="preserve">The licensee’s programs and procedures establish mechanisms for the evaluation of leaks and spills based on the significance of the event.  As noted in the guidance of RG 4.21, footnote 1, </w:t>
      </w:r>
      <w:r w:rsidR="00510C59">
        <w:rPr>
          <w:rFonts w:cs="Arial"/>
          <w:sz w:val="22"/>
          <w:szCs w:val="22"/>
        </w:rPr>
        <w:t>“</w:t>
      </w:r>
      <w:r w:rsidRPr="00741568">
        <w:rPr>
          <w:rFonts w:cs="Arial"/>
          <w:sz w:val="22"/>
          <w:szCs w:val="22"/>
        </w:rPr>
        <w:t>radiologically significant</w:t>
      </w:r>
      <w:r w:rsidR="00510C59">
        <w:rPr>
          <w:rFonts w:cs="Arial"/>
          <w:sz w:val="22"/>
          <w:szCs w:val="22"/>
        </w:rPr>
        <w:t>”</w:t>
      </w:r>
      <w:r w:rsidRPr="00741568">
        <w:rPr>
          <w:rFonts w:cs="Arial"/>
          <w:sz w:val="22"/>
          <w:szCs w:val="22"/>
        </w:rPr>
        <w:t xml:space="preserve"> generally refers to the presence of radioactive materials at levels which could result in radiation exposures and doses in excess of the 10 CFR Part 20 requirements for radiation workers and members of the public, or in excess of liquid and airborne effluent concentration limits and releases to sewers under Appendix B to </w:t>
      </w:r>
      <w:ins w:id="166" w:author="Butler, Rhonda" w:date="2020-02-14T12:45:00Z">
        <w:r w:rsidR="003F7471">
          <w:rPr>
            <w:rFonts w:cs="Arial"/>
            <w:sz w:val="22"/>
            <w:szCs w:val="22"/>
          </w:rPr>
          <w:t xml:space="preserve">10 CFR </w:t>
        </w:r>
      </w:ins>
      <w:r w:rsidRPr="00741568">
        <w:rPr>
          <w:rFonts w:cs="Arial"/>
          <w:sz w:val="22"/>
          <w:szCs w:val="22"/>
        </w:rPr>
        <w:t>Part</w:t>
      </w:r>
      <w:r w:rsidR="003F7471">
        <w:rPr>
          <w:rFonts w:cs="Arial"/>
          <w:sz w:val="22"/>
          <w:szCs w:val="22"/>
        </w:rPr>
        <w:t> </w:t>
      </w:r>
      <w:r w:rsidRPr="00741568">
        <w:rPr>
          <w:rFonts w:cs="Arial"/>
          <w:sz w:val="22"/>
          <w:szCs w:val="22"/>
        </w:rPr>
        <w:t>20.  For significant events, the licensee’s programs and procedures require the determination of the apparent root cause, the extent of condition</w:t>
      </w:r>
      <w:r w:rsidR="0019107E">
        <w:rPr>
          <w:rFonts w:cs="Arial"/>
          <w:sz w:val="22"/>
          <w:szCs w:val="22"/>
        </w:rPr>
        <w:t>,</w:t>
      </w:r>
      <w:r w:rsidRPr="00741568">
        <w:rPr>
          <w:rFonts w:cs="Arial"/>
          <w:sz w:val="22"/>
          <w:szCs w:val="22"/>
        </w:rPr>
        <w:t xml:space="preserve"> and immediate and interim corrective actions.</w:t>
      </w:r>
    </w:p>
    <w:p w14:paraId="638AB233" w14:textId="77777777" w:rsidR="00E9411D" w:rsidRDefault="00E9411D"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u w:val="single"/>
        </w:rPr>
      </w:pPr>
    </w:p>
    <w:p w14:paraId="6BFE664E" w14:textId="3622790D" w:rsidR="009B21DC" w:rsidRDefault="009B21DC"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167" w:author="Stutzcage, Edward" w:date="2020-01-27T13:47:00Z"/>
          <w:rFonts w:cs="Arial"/>
          <w:sz w:val="22"/>
          <w:szCs w:val="22"/>
        </w:rPr>
      </w:pPr>
      <w:ins w:id="168" w:author="Stutzcage, Edward" w:date="2020-01-27T13:47:00Z">
        <w:r w:rsidRPr="00CC115D">
          <w:rPr>
            <w:rFonts w:cs="Arial"/>
            <w:sz w:val="22"/>
            <w:szCs w:val="22"/>
            <w:u w:val="single"/>
          </w:rPr>
          <w:t>Inspection Requirement</w:t>
        </w:r>
      </w:ins>
      <w:ins w:id="169" w:author="Stutzcage, Edward" w:date="2020-01-27T13:48:00Z">
        <w:r w:rsidRPr="00CC115D">
          <w:rPr>
            <w:rFonts w:cs="Arial"/>
            <w:sz w:val="22"/>
            <w:szCs w:val="22"/>
            <w:u w:val="single"/>
          </w:rPr>
          <w:t>:</w:t>
        </w:r>
      </w:ins>
    </w:p>
    <w:p w14:paraId="4E9C9B79" w14:textId="77777777" w:rsidR="009B21DC" w:rsidRDefault="009B21DC"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170" w:author="Stutzcage, Edward" w:date="2020-01-27T13:47:00Z"/>
          <w:rFonts w:cs="Arial"/>
          <w:sz w:val="22"/>
          <w:szCs w:val="22"/>
        </w:rPr>
      </w:pPr>
    </w:p>
    <w:p w14:paraId="0BFE9BDE" w14:textId="19A79F72" w:rsidR="00721B2A" w:rsidRPr="00741568" w:rsidRDefault="00721B2A"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02.0</w:t>
      </w:r>
      <w:r w:rsidR="00221FDF" w:rsidRPr="00741568">
        <w:rPr>
          <w:rFonts w:cs="Arial"/>
          <w:sz w:val="22"/>
          <w:szCs w:val="22"/>
        </w:rPr>
        <w:t>6</w:t>
      </w:r>
      <w:r w:rsidRPr="00741568">
        <w:rPr>
          <w:rFonts w:cs="Arial"/>
          <w:sz w:val="22"/>
          <w:szCs w:val="22"/>
        </w:rPr>
        <w:tab/>
      </w:r>
      <w:r w:rsidRPr="00741568">
        <w:rPr>
          <w:rFonts w:cs="Arial"/>
          <w:sz w:val="22"/>
          <w:szCs w:val="22"/>
          <w:u w:val="single"/>
        </w:rPr>
        <w:t>Determine the status of the programs provided for minimizing c</w:t>
      </w:r>
      <w:r w:rsidR="00353EEE">
        <w:rPr>
          <w:rFonts w:cs="Arial"/>
          <w:sz w:val="22"/>
          <w:szCs w:val="22"/>
          <w:u w:val="single"/>
        </w:rPr>
        <w:t>ontamination of the environment</w:t>
      </w:r>
      <w:r w:rsidRPr="00741568">
        <w:rPr>
          <w:rFonts w:cs="Arial"/>
          <w:sz w:val="22"/>
          <w:szCs w:val="22"/>
          <w:u w:val="single"/>
        </w:rPr>
        <w:t xml:space="preserve"> for 10 CFR 20.1406(a)</w:t>
      </w:r>
      <w:r w:rsidR="00FB5728">
        <w:rPr>
          <w:rFonts w:cs="Arial"/>
          <w:sz w:val="22"/>
          <w:szCs w:val="22"/>
          <w:u w:val="single"/>
        </w:rPr>
        <w:t xml:space="preserve"> and 10 CFR 20.1406(c</w:t>
      </w:r>
      <w:r w:rsidR="00FB5728" w:rsidRPr="00741568">
        <w:rPr>
          <w:rFonts w:cs="Arial"/>
          <w:sz w:val="22"/>
          <w:szCs w:val="22"/>
          <w:u w:val="single"/>
        </w:rPr>
        <w:t>)</w:t>
      </w:r>
      <w:r w:rsidRPr="00741568">
        <w:rPr>
          <w:rFonts w:cs="Arial"/>
          <w:sz w:val="22"/>
          <w:szCs w:val="22"/>
          <w:u w:val="single"/>
        </w:rPr>
        <w:t>.</w:t>
      </w:r>
    </w:p>
    <w:p w14:paraId="0BFE9BDF" w14:textId="77777777" w:rsidR="00721B2A" w:rsidRPr="00741568" w:rsidRDefault="00721B2A"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E0" w14:textId="57D6D57A" w:rsidR="00721B2A" w:rsidRPr="00741568" w:rsidRDefault="00721B2A"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u w:val="single"/>
        </w:rPr>
      </w:pPr>
      <w:r w:rsidRPr="00741568">
        <w:rPr>
          <w:rFonts w:cs="Arial"/>
          <w:sz w:val="22"/>
          <w:szCs w:val="22"/>
          <w:u w:val="single"/>
        </w:rPr>
        <w:t xml:space="preserve">Inspection </w:t>
      </w:r>
      <w:ins w:id="171" w:author="Stutzcage, Edward" w:date="2020-01-27T13:48:00Z">
        <w:r w:rsidR="009B21DC">
          <w:rPr>
            <w:rFonts w:cs="Arial"/>
            <w:sz w:val="22"/>
            <w:szCs w:val="22"/>
            <w:u w:val="single"/>
          </w:rPr>
          <w:t>Guidance:</w:t>
        </w:r>
      </w:ins>
    </w:p>
    <w:p w14:paraId="0BFE9BE1" w14:textId="77777777" w:rsidR="00721B2A" w:rsidRPr="00741568" w:rsidRDefault="00721B2A"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E2" w14:textId="5A38BF24" w:rsidR="00721B2A" w:rsidRPr="00741568" w:rsidRDefault="00721B2A" w:rsidP="00C1158F">
      <w:pPr>
        <w:pStyle w:val="ListParagraph"/>
        <w:widowControl/>
        <w:numPr>
          <w:ilvl w:val="0"/>
          <w:numId w:val="14"/>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hanging="270"/>
        <w:contextualSpacing w:val="0"/>
        <w:rPr>
          <w:rFonts w:cs="Arial"/>
          <w:sz w:val="22"/>
          <w:szCs w:val="22"/>
        </w:rPr>
      </w:pPr>
      <w:r w:rsidRPr="00741568">
        <w:rPr>
          <w:rFonts w:cs="Arial"/>
          <w:sz w:val="22"/>
          <w:szCs w:val="22"/>
        </w:rPr>
        <w:t>Evaluate how the licensee’s conceptual site model</w:t>
      </w:r>
      <w:r w:rsidR="001F7B47" w:rsidRPr="00741568">
        <w:rPr>
          <w:rFonts w:cs="Arial"/>
          <w:sz w:val="22"/>
          <w:szCs w:val="22"/>
        </w:rPr>
        <w:t xml:space="preserve"> has been developed and maintained</w:t>
      </w:r>
      <w:r w:rsidRPr="00741568">
        <w:rPr>
          <w:rFonts w:cs="Arial"/>
          <w:sz w:val="22"/>
          <w:szCs w:val="22"/>
        </w:rPr>
        <w:t xml:space="preserve">.  </w:t>
      </w:r>
      <w:r w:rsidR="00C11A24" w:rsidRPr="00741568">
        <w:rPr>
          <w:rFonts w:cs="Arial"/>
          <w:sz w:val="22"/>
          <w:szCs w:val="22"/>
        </w:rPr>
        <w:t>Examine the procedures used by the licensee to develop the site conceptual model.</w:t>
      </w:r>
    </w:p>
    <w:p w14:paraId="0BFE9BE4" w14:textId="77777777" w:rsidR="00721B2A" w:rsidRPr="00741568" w:rsidRDefault="00721B2A" w:rsidP="005351CE">
      <w:pPr>
        <w:pStyle w:val="imcletter"/>
        <w:widowControl/>
        <w:ind w:left="0" w:firstLine="0"/>
        <w:jc w:val="left"/>
        <w:rPr>
          <w:sz w:val="22"/>
          <w:szCs w:val="22"/>
        </w:rPr>
      </w:pPr>
    </w:p>
    <w:p w14:paraId="0BFE9BE5" w14:textId="585E839D" w:rsidR="00BE5385" w:rsidRPr="00741568" w:rsidRDefault="00440725" w:rsidP="00C1158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cs="Arial"/>
          <w:sz w:val="22"/>
          <w:szCs w:val="22"/>
        </w:rPr>
      </w:pPr>
      <w:r w:rsidRPr="00741568">
        <w:rPr>
          <w:rFonts w:cs="Arial"/>
          <w:sz w:val="22"/>
          <w:szCs w:val="22"/>
        </w:rPr>
        <w:t>NOTE:</w:t>
      </w:r>
      <w:r w:rsidR="003F7471">
        <w:rPr>
          <w:rFonts w:cs="Arial"/>
          <w:sz w:val="22"/>
          <w:szCs w:val="22"/>
        </w:rPr>
        <w:t xml:space="preserve"> </w:t>
      </w:r>
      <w:r w:rsidRPr="00741568">
        <w:rPr>
          <w:rFonts w:cs="Arial"/>
          <w:sz w:val="22"/>
          <w:szCs w:val="22"/>
        </w:rPr>
        <w:t xml:space="preserve"> the term “site conceptual model” is used interchangeably with “conceptual site model” or “conceptual model</w:t>
      </w:r>
      <w:r w:rsidR="00A100ED">
        <w:rPr>
          <w:rFonts w:cs="Arial"/>
          <w:sz w:val="22"/>
          <w:szCs w:val="22"/>
        </w:rPr>
        <w:t>.</w:t>
      </w:r>
      <w:r w:rsidRPr="00741568">
        <w:rPr>
          <w:rFonts w:cs="Arial"/>
          <w:sz w:val="22"/>
          <w:szCs w:val="22"/>
        </w:rPr>
        <w:t xml:space="preserve">” </w:t>
      </w:r>
      <w:r w:rsidR="0019107E">
        <w:rPr>
          <w:rFonts w:cs="Arial"/>
          <w:sz w:val="22"/>
          <w:szCs w:val="22"/>
        </w:rPr>
        <w:t xml:space="preserve"> </w:t>
      </w:r>
      <w:r w:rsidR="00721B2A" w:rsidRPr="00741568">
        <w:rPr>
          <w:rFonts w:cs="Arial"/>
          <w:sz w:val="22"/>
          <w:szCs w:val="22"/>
        </w:rPr>
        <w:t xml:space="preserve">The licensee </w:t>
      </w:r>
      <w:r w:rsidR="00C83536">
        <w:rPr>
          <w:rFonts w:cs="Arial"/>
          <w:sz w:val="22"/>
          <w:szCs w:val="22"/>
        </w:rPr>
        <w:t>has</w:t>
      </w:r>
      <w:r w:rsidRPr="00741568">
        <w:rPr>
          <w:rFonts w:cs="Arial"/>
          <w:sz w:val="22"/>
          <w:szCs w:val="22"/>
        </w:rPr>
        <w:t xml:space="preserve"> a conceptual site model that uses the site characterization of geology and hydrology to provide an evaluation of predominant ground water flow characteristics based upon current site conditions.  The information used in the conceptual site model </w:t>
      </w:r>
      <w:r w:rsidR="00C83536">
        <w:rPr>
          <w:rFonts w:cs="Arial"/>
          <w:sz w:val="22"/>
          <w:szCs w:val="22"/>
        </w:rPr>
        <w:t>is</w:t>
      </w:r>
      <w:r w:rsidR="00C83536" w:rsidRPr="00741568">
        <w:rPr>
          <w:rFonts w:cs="Arial"/>
          <w:sz w:val="22"/>
          <w:szCs w:val="22"/>
        </w:rPr>
        <w:t xml:space="preserve"> </w:t>
      </w:r>
      <w:r w:rsidRPr="00741568">
        <w:rPr>
          <w:rFonts w:cs="Arial"/>
          <w:sz w:val="22"/>
          <w:szCs w:val="22"/>
        </w:rPr>
        <w:t xml:space="preserve">consistent with the information contained within </w:t>
      </w:r>
      <w:r w:rsidR="00A100ED">
        <w:rPr>
          <w:rFonts w:cs="Arial"/>
          <w:sz w:val="22"/>
          <w:szCs w:val="22"/>
        </w:rPr>
        <w:t>C</w:t>
      </w:r>
      <w:r w:rsidRPr="00741568">
        <w:rPr>
          <w:rFonts w:cs="Arial"/>
          <w:sz w:val="22"/>
          <w:szCs w:val="22"/>
        </w:rPr>
        <w:t>hapter 2 of the licensee’s updated FSAR.  The conceptual s</w:t>
      </w:r>
      <w:r w:rsidR="00922F5F">
        <w:rPr>
          <w:rFonts w:cs="Arial"/>
          <w:sz w:val="22"/>
          <w:szCs w:val="22"/>
        </w:rPr>
        <w:t>ite model, or referenced data</w:t>
      </w:r>
      <w:r w:rsidR="00510C59">
        <w:rPr>
          <w:rFonts w:cs="Arial"/>
          <w:sz w:val="22"/>
          <w:szCs w:val="22"/>
        </w:rPr>
        <w:t xml:space="preserve"> </w:t>
      </w:r>
      <w:r w:rsidRPr="00741568">
        <w:rPr>
          <w:rFonts w:cs="Arial"/>
          <w:sz w:val="22"/>
          <w:szCs w:val="22"/>
        </w:rPr>
        <w:t>describe</w:t>
      </w:r>
      <w:r w:rsidR="00C83536">
        <w:rPr>
          <w:rFonts w:cs="Arial"/>
          <w:sz w:val="22"/>
          <w:szCs w:val="22"/>
        </w:rPr>
        <w:t>s</w:t>
      </w:r>
      <w:r w:rsidRPr="00741568">
        <w:rPr>
          <w:rFonts w:cs="Arial"/>
          <w:sz w:val="22"/>
          <w:szCs w:val="22"/>
        </w:rPr>
        <w:t xml:space="preserve"> the hydrogeological and geologic studies used to determine predominant ground water flow characteristics and gradients; </w:t>
      </w:r>
      <w:r w:rsidR="00C83536">
        <w:rPr>
          <w:rFonts w:cs="Arial"/>
          <w:sz w:val="22"/>
          <w:szCs w:val="22"/>
        </w:rPr>
        <w:t xml:space="preserve">has </w:t>
      </w:r>
      <w:r w:rsidRPr="00741568">
        <w:rPr>
          <w:rFonts w:cs="Arial"/>
          <w:sz w:val="22"/>
          <w:szCs w:val="22"/>
        </w:rPr>
        <w:t xml:space="preserve">descriptions of the reviews of existing hydrogeological and geologic studies, historical environmental studies, and permit or license related reports; </w:t>
      </w:r>
      <w:r w:rsidR="00C83536" w:rsidRPr="00741568">
        <w:rPr>
          <w:rFonts w:cs="Arial"/>
          <w:sz w:val="22"/>
          <w:szCs w:val="22"/>
        </w:rPr>
        <w:t>identif</w:t>
      </w:r>
      <w:r w:rsidR="00C83536">
        <w:rPr>
          <w:rFonts w:cs="Arial"/>
          <w:sz w:val="22"/>
          <w:szCs w:val="22"/>
        </w:rPr>
        <w:t>ies</w:t>
      </w:r>
      <w:r w:rsidR="00C83536" w:rsidRPr="00741568">
        <w:rPr>
          <w:rFonts w:cs="Arial"/>
          <w:sz w:val="22"/>
          <w:szCs w:val="22"/>
        </w:rPr>
        <w:t xml:space="preserve"> </w:t>
      </w:r>
      <w:r w:rsidRPr="00741568">
        <w:rPr>
          <w:rFonts w:cs="Arial"/>
          <w:sz w:val="22"/>
          <w:szCs w:val="22"/>
        </w:rPr>
        <w:t>potential pathways for ground water migration from on-site locations</w:t>
      </w:r>
      <w:r w:rsidR="00601BD4" w:rsidRPr="00741568">
        <w:rPr>
          <w:rFonts w:cs="Arial"/>
          <w:sz w:val="22"/>
          <w:szCs w:val="22"/>
        </w:rPr>
        <w:t xml:space="preserve"> </w:t>
      </w:r>
      <w:r w:rsidRPr="00741568">
        <w:rPr>
          <w:rFonts w:cs="Arial"/>
          <w:sz w:val="22"/>
          <w:szCs w:val="22"/>
        </w:rPr>
        <w:t>to off-site locations through ground water; establish</w:t>
      </w:r>
      <w:r w:rsidR="00C83536">
        <w:rPr>
          <w:rFonts w:cs="Arial"/>
          <w:sz w:val="22"/>
          <w:szCs w:val="22"/>
        </w:rPr>
        <w:t>es</w:t>
      </w:r>
      <w:r w:rsidRPr="00741568">
        <w:rPr>
          <w:rFonts w:cs="Arial"/>
          <w:sz w:val="22"/>
          <w:szCs w:val="22"/>
        </w:rPr>
        <w:t xml:space="preserve"> the frequency for periodic reviews of site hydrogeological studies; </w:t>
      </w:r>
      <w:r w:rsidR="00C83536" w:rsidRPr="00741568">
        <w:rPr>
          <w:rFonts w:cs="Arial"/>
          <w:sz w:val="22"/>
          <w:szCs w:val="22"/>
        </w:rPr>
        <w:t>identif</w:t>
      </w:r>
      <w:r w:rsidR="00C83536">
        <w:rPr>
          <w:rFonts w:cs="Arial"/>
          <w:sz w:val="22"/>
          <w:szCs w:val="22"/>
        </w:rPr>
        <w:t>ies</w:t>
      </w:r>
      <w:r w:rsidR="00C83536" w:rsidRPr="00741568">
        <w:rPr>
          <w:rFonts w:cs="Arial"/>
          <w:sz w:val="22"/>
          <w:szCs w:val="22"/>
        </w:rPr>
        <w:t xml:space="preserve"> </w:t>
      </w:r>
      <w:r w:rsidRPr="00741568">
        <w:rPr>
          <w:rFonts w:cs="Arial"/>
          <w:sz w:val="22"/>
          <w:szCs w:val="22"/>
        </w:rPr>
        <w:t>the criteria (e.g., substantial on-site construction, substantial changes in on-site or nearby off-site water usage, etc.)</w:t>
      </w:r>
      <w:r w:rsidR="00601BD4" w:rsidRPr="00741568">
        <w:rPr>
          <w:rFonts w:cs="Arial"/>
          <w:sz w:val="22"/>
          <w:szCs w:val="22"/>
        </w:rPr>
        <w:t>, that require a review of the site hydrogeological studies</w:t>
      </w:r>
      <w:r w:rsidR="006C1665" w:rsidRPr="00741568">
        <w:rPr>
          <w:rFonts w:cs="Arial"/>
          <w:sz w:val="22"/>
          <w:szCs w:val="22"/>
        </w:rPr>
        <w:t xml:space="preserve"> by a professional geologist/hydrologist.</w:t>
      </w:r>
      <w:r w:rsidR="00A7763C" w:rsidRPr="00741568">
        <w:rPr>
          <w:rFonts w:cs="Arial"/>
          <w:sz w:val="22"/>
          <w:szCs w:val="22"/>
        </w:rPr>
        <w:t xml:space="preserve">  The licensee’s programs and processes describe the criteria and methods for implementing updates to the FSAR as a result of reviews of the conceptual site model.</w:t>
      </w:r>
    </w:p>
    <w:p w14:paraId="0BFE9BE6" w14:textId="77777777" w:rsidR="000A6053" w:rsidRPr="00741568" w:rsidRDefault="000A6053"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E8" w14:textId="42634BA0" w:rsidR="000A6053" w:rsidRPr="004401C2" w:rsidRDefault="000A6053" w:rsidP="00C1158F">
      <w:pPr>
        <w:pStyle w:val="ListParagraph"/>
        <w:widowControl/>
        <w:numPr>
          <w:ilvl w:val="0"/>
          <w:numId w:val="14"/>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hanging="270"/>
        <w:contextualSpacing w:val="0"/>
        <w:rPr>
          <w:sz w:val="22"/>
          <w:szCs w:val="22"/>
        </w:rPr>
      </w:pPr>
      <w:r w:rsidRPr="004401C2">
        <w:rPr>
          <w:rFonts w:cs="Arial"/>
          <w:sz w:val="22"/>
          <w:szCs w:val="22"/>
        </w:rPr>
        <w:t xml:space="preserve">Evaluate how the licensee’s processes for early detection of leakage have been developed and implemented.  </w:t>
      </w:r>
      <w:r w:rsidR="00C11A24" w:rsidRPr="004401C2">
        <w:rPr>
          <w:rFonts w:cs="Arial"/>
          <w:sz w:val="22"/>
          <w:szCs w:val="22"/>
        </w:rPr>
        <w:t xml:space="preserve">Examine the licensee’s site conceptual model to determine the methodology </w:t>
      </w:r>
      <w:r w:rsidR="00510C59" w:rsidRPr="004401C2">
        <w:rPr>
          <w:rFonts w:cs="Arial"/>
          <w:sz w:val="22"/>
          <w:szCs w:val="22"/>
        </w:rPr>
        <w:t>use</w:t>
      </w:r>
      <w:r w:rsidR="00C11A24" w:rsidRPr="004401C2">
        <w:rPr>
          <w:rFonts w:cs="Arial"/>
          <w:sz w:val="22"/>
          <w:szCs w:val="22"/>
        </w:rPr>
        <w:t>d for early leak detection.  Where available, select at least one monitoring point for each methodology employed.</w:t>
      </w:r>
    </w:p>
    <w:p w14:paraId="662115FB" w14:textId="77777777" w:rsidR="004F691A" w:rsidRDefault="004F691A"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u w:val="single"/>
        </w:rPr>
      </w:pPr>
    </w:p>
    <w:p w14:paraId="0BFE9BE9" w14:textId="76591D3A" w:rsidR="00601BD4" w:rsidRDefault="000A6053"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rPr>
      </w:pPr>
      <w:r w:rsidRPr="00741568">
        <w:rPr>
          <w:rFonts w:cs="Arial"/>
          <w:sz w:val="22"/>
          <w:szCs w:val="22"/>
        </w:rPr>
        <w:t xml:space="preserve">The licensee’s programs and procedures describe the methodology used for establishing the location of early leakage detection and contamination migration monitoring points.  The </w:t>
      </w:r>
      <w:r w:rsidRPr="00741568">
        <w:rPr>
          <w:rFonts w:cs="Arial"/>
          <w:sz w:val="22"/>
          <w:szCs w:val="22"/>
        </w:rPr>
        <w:lastRenderedPageBreak/>
        <w:t>programs and procedures describe the types and frequencies of samples from locations near potential sources of radioactive material.</w:t>
      </w:r>
    </w:p>
    <w:p w14:paraId="53C32DAF" w14:textId="77777777" w:rsidR="003F7471" w:rsidRPr="00741568" w:rsidRDefault="003F7471"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rPr>
      </w:pPr>
    </w:p>
    <w:p w14:paraId="0BFE9BEC" w14:textId="41B0B727" w:rsidR="000A6053" w:rsidRPr="004401C2" w:rsidRDefault="000A6053" w:rsidP="00C1158F">
      <w:pPr>
        <w:pStyle w:val="ListParagraph"/>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hanging="274"/>
        <w:contextualSpacing w:val="0"/>
        <w:rPr>
          <w:sz w:val="22"/>
          <w:szCs w:val="22"/>
        </w:rPr>
      </w:pPr>
      <w:r w:rsidRPr="004401C2">
        <w:rPr>
          <w:rFonts w:cs="Arial"/>
          <w:sz w:val="22"/>
          <w:szCs w:val="22"/>
        </w:rPr>
        <w:t xml:space="preserve">Evaluate how the licensee’s programs and procedures have incorporated information from the final site configuration.  </w:t>
      </w:r>
      <w:r w:rsidR="00C11A24" w:rsidRPr="004401C2">
        <w:rPr>
          <w:rFonts w:cs="Arial"/>
          <w:sz w:val="22"/>
          <w:szCs w:val="22"/>
        </w:rPr>
        <w:t>Where available, select at least three aspects of the site construction that have been incorporated into the site conceptual model.</w:t>
      </w:r>
      <w:r w:rsidR="004401C2" w:rsidRPr="004401C2">
        <w:rPr>
          <w:rFonts w:cs="Arial"/>
          <w:sz w:val="22"/>
          <w:szCs w:val="22"/>
        </w:rPr>
        <w:t xml:space="preserve"> </w:t>
      </w:r>
    </w:p>
    <w:p w14:paraId="787EF9B5" w14:textId="77777777" w:rsidR="004F691A" w:rsidRDefault="004F691A"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u w:val="single"/>
        </w:rPr>
      </w:pPr>
    </w:p>
    <w:p w14:paraId="0BFE9BEE" w14:textId="306FB732" w:rsidR="000A6053" w:rsidRPr="00741568" w:rsidRDefault="000A6053"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rPr>
      </w:pPr>
      <w:r w:rsidRPr="00741568">
        <w:rPr>
          <w:rFonts w:cs="Arial"/>
          <w:sz w:val="22"/>
          <w:szCs w:val="22"/>
        </w:rPr>
        <w:t xml:space="preserve">The licensee’s programs and procedures ensure that prior to fuel load, the site conceptual model has been updated to reflect the current site configuration.  </w:t>
      </w:r>
      <w:r w:rsidR="00ED5BE6">
        <w:rPr>
          <w:rFonts w:cs="Arial"/>
          <w:sz w:val="22"/>
          <w:szCs w:val="22"/>
        </w:rPr>
        <w:t>F</w:t>
      </w:r>
      <w:r w:rsidRPr="00741568">
        <w:rPr>
          <w:rFonts w:cs="Arial"/>
          <w:sz w:val="22"/>
          <w:szCs w:val="22"/>
        </w:rPr>
        <w:t xml:space="preserve">or multi-unit new construction sites, </w:t>
      </w:r>
      <w:r w:rsidR="000E0E7B" w:rsidRPr="00741568">
        <w:rPr>
          <w:rFonts w:cs="Arial"/>
          <w:sz w:val="22"/>
          <w:szCs w:val="22"/>
        </w:rPr>
        <w:t xml:space="preserve">construction activities on the </w:t>
      </w:r>
      <w:r w:rsidR="0087228C" w:rsidRPr="00741568">
        <w:rPr>
          <w:rFonts w:cs="Arial"/>
          <w:sz w:val="22"/>
          <w:szCs w:val="22"/>
        </w:rPr>
        <w:t xml:space="preserve">subsequent </w:t>
      </w:r>
      <w:r w:rsidR="000E0E7B" w:rsidRPr="00741568">
        <w:rPr>
          <w:rFonts w:cs="Arial"/>
          <w:sz w:val="22"/>
          <w:szCs w:val="22"/>
        </w:rPr>
        <w:t xml:space="preserve">units may impact </w:t>
      </w:r>
      <w:r w:rsidR="00E81DF9" w:rsidRPr="00741568">
        <w:rPr>
          <w:rFonts w:cs="Arial"/>
          <w:sz w:val="22"/>
          <w:szCs w:val="22"/>
        </w:rPr>
        <w:t>characteristi</w:t>
      </w:r>
      <w:r w:rsidR="00E81DF9">
        <w:rPr>
          <w:rFonts w:cs="Arial"/>
          <w:sz w:val="22"/>
          <w:szCs w:val="22"/>
        </w:rPr>
        <w:t>c</w:t>
      </w:r>
      <w:r w:rsidR="00E81DF9" w:rsidRPr="00741568">
        <w:rPr>
          <w:rFonts w:cs="Arial"/>
          <w:sz w:val="22"/>
          <w:szCs w:val="22"/>
        </w:rPr>
        <w:t>s</w:t>
      </w:r>
      <w:r w:rsidR="000E0E7B" w:rsidRPr="00741568">
        <w:rPr>
          <w:rFonts w:cs="Arial"/>
          <w:sz w:val="22"/>
          <w:szCs w:val="22"/>
        </w:rPr>
        <w:t xml:space="preserve"> of the conceptual site model developed for the lead unit.  The licensee’s programs and procedures ensure that the site conceptual model reflects the final “as built” site configuration following the completion of all construction activities.  The licensee</w:t>
      </w:r>
      <w:ins w:id="172" w:author="Butler, Rhonda" w:date="2020-02-14T12:47:00Z">
        <w:r w:rsidR="003F7471">
          <w:rPr>
            <w:rFonts w:cs="Arial"/>
            <w:sz w:val="22"/>
            <w:szCs w:val="22"/>
          </w:rPr>
          <w:t>’s</w:t>
        </w:r>
      </w:ins>
      <w:r w:rsidR="000E0E7B" w:rsidRPr="00741568">
        <w:rPr>
          <w:rFonts w:cs="Arial"/>
          <w:sz w:val="22"/>
          <w:szCs w:val="22"/>
        </w:rPr>
        <w:t xml:space="preserve"> programs and procedures require the performance of a review that ensures that the characterization of site geology and hydrology provides an understanding of predominant ground water flow characteristics based upon the final site configuration.  The licensee’s review of the site conceptual model ensure</w:t>
      </w:r>
      <w:r w:rsidR="00ED5BE6">
        <w:rPr>
          <w:rFonts w:cs="Arial"/>
          <w:sz w:val="22"/>
          <w:szCs w:val="22"/>
        </w:rPr>
        <w:t>s</w:t>
      </w:r>
      <w:r w:rsidR="000E0E7B" w:rsidRPr="00741568">
        <w:rPr>
          <w:rFonts w:cs="Arial"/>
          <w:sz w:val="22"/>
          <w:szCs w:val="22"/>
        </w:rPr>
        <w:t xml:space="preserve"> that</w:t>
      </w:r>
      <w:r w:rsidR="00076FB9" w:rsidRPr="00741568">
        <w:rPr>
          <w:rFonts w:cs="Arial"/>
          <w:sz w:val="22"/>
          <w:szCs w:val="22"/>
        </w:rPr>
        <w:t>, given the final site configuration,</w:t>
      </w:r>
      <w:r w:rsidR="000E0E7B" w:rsidRPr="00741568">
        <w:rPr>
          <w:rFonts w:cs="Arial"/>
          <w:sz w:val="22"/>
          <w:szCs w:val="22"/>
        </w:rPr>
        <w:t xml:space="preserve"> </w:t>
      </w:r>
      <w:r w:rsidR="00ED5BE6">
        <w:rPr>
          <w:rFonts w:cs="Arial"/>
          <w:sz w:val="22"/>
          <w:szCs w:val="22"/>
        </w:rPr>
        <w:t>the licensee’s program</w:t>
      </w:r>
      <w:r w:rsidR="00ED5BE6" w:rsidRPr="00741568">
        <w:rPr>
          <w:rFonts w:cs="Arial"/>
          <w:sz w:val="22"/>
          <w:szCs w:val="22"/>
        </w:rPr>
        <w:t xml:space="preserve"> </w:t>
      </w:r>
      <w:r w:rsidR="000E0E7B" w:rsidRPr="00741568">
        <w:rPr>
          <w:rFonts w:cs="Arial"/>
          <w:sz w:val="22"/>
          <w:szCs w:val="22"/>
        </w:rPr>
        <w:t xml:space="preserve">provides for </w:t>
      </w:r>
      <w:r w:rsidR="00ED5BE6">
        <w:rPr>
          <w:rFonts w:cs="Arial"/>
          <w:sz w:val="22"/>
          <w:szCs w:val="22"/>
        </w:rPr>
        <w:t xml:space="preserve">the </w:t>
      </w:r>
      <w:r w:rsidR="000E0E7B" w:rsidRPr="00741568">
        <w:rPr>
          <w:rFonts w:cs="Arial"/>
          <w:sz w:val="22"/>
          <w:szCs w:val="22"/>
        </w:rPr>
        <w:t>early detection of inadvertent radiological releases to groundwater.</w:t>
      </w:r>
      <w:r w:rsidR="00076FB9" w:rsidRPr="00741568">
        <w:rPr>
          <w:rFonts w:cs="Arial"/>
          <w:sz w:val="22"/>
          <w:szCs w:val="22"/>
        </w:rPr>
        <w:t xml:space="preserve">  The licensee’s protocols for responding to </w:t>
      </w:r>
      <w:r w:rsidR="0087228C" w:rsidRPr="00741568">
        <w:rPr>
          <w:rFonts w:cs="Arial"/>
          <w:sz w:val="22"/>
          <w:szCs w:val="22"/>
        </w:rPr>
        <w:t xml:space="preserve">detected </w:t>
      </w:r>
      <w:r w:rsidR="00510C59">
        <w:rPr>
          <w:rFonts w:cs="Arial"/>
          <w:sz w:val="22"/>
          <w:szCs w:val="22"/>
        </w:rPr>
        <w:t>leaks and spills</w:t>
      </w:r>
      <w:r w:rsidR="00076FB9" w:rsidRPr="00741568">
        <w:rPr>
          <w:rFonts w:cs="Arial"/>
          <w:sz w:val="22"/>
          <w:szCs w:val="22"/>
        </w:rPr>
        <w:t xml:space="preserve"> reflect the final “as built” site configuration.</w:t>
      </w:r>
    </w:p>
    <w:p w14:paraId="0BFE9BEF" w14:textId="77777777" w:rsidR="0092794A" w:rsidRDefault="0092794A"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cs="Arial"/>
          <w:sz w:val="22"/>
          <w:szCs w:val="22"/>
        </w:rPr>
      </w:pPr>
    </w:p>
    <w:p w14:paraId="796E4EA8" w14:textId="43AEE7D8" w:rsidR="009B21DC" w:rsidRPr="00CC115D" w:rsidRDefault="009B21DC"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173" w:author="Stutzcage, Edward" w:date="2020-01-27T13:48:00Z"/>
          <w:rFonts w:cs="Arial"/>
          <w:sz w:val="22"/>
          <w:szCs w:val="22"/>
          <w:u w:val="single"/>
        </w:rPr>
      </w:pPr>
      <w:ins w:id="174" w:author="Stutzcage, Edward" w:date="2020-01-27T13:48:00Z">
        <w:r w:rsidRPr="00CC115D">
          <w:rPr>
            <w:rFonts w:cs="Arial"/>
            <w:sz w:val="22"/>
            <w:szCs w:val="22"/>
            <w:u w:val="single"/>
          </w:rPr>
          <w:t>Inspection Requirement:</w:t>
        </w:r>
      </w:ins>
    </w:p>
    <w:p w14:paraId="1AF61094" w14:textId="77777777" w:rsidR="009B21DC" w:rsidRDefault="009B21DC"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175" w:author="Stutzcage, Edward" w:date="2020-01-27T13:48:00Z"/>
          <w:rFonts w:cs="Arial"/>
          <w:sz w:val="22"/>
          <w:szCs w:val="22"/>
        </w:rPr>
      </w:pPr>
    </w:p>
    <w:p w14:paraId="14AC4453" w14:textId="1E81A002" w:rsidR="00975F96" w:rsidRPr="00741568" w:rsidRDefault="00076FB9"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02.0</w:t>
      </w:r>
      <w:r w:rsidR="00221FDF" w:rsidRPr="00741568">
        <w:rPr>
          <w:rFonts w:cs="Arial"/>
          <w:sz w:val="22"/>
          <w:szCs w:val="22"/>
        </w:rPr>
        <w:t>7</w:t>
      </w:r>
      <w:r w:rsidRPr="00741568">
        <w:rPr>
          <w:rFonts w:cs="Arial"/>
          <w:sz w:val="22"/>
          <w:szCs w:val="22"/>
        </w:rPr>
        <w:tab/>
      </w:r>
      <w:r w:rsidRPr="00741568">
        <w:rPr>
          <w:rFonts w:cs="Arial"/>
          <w:sz w:val="22"/>
          <w:szCs w:val="22"/>
          <w:u w:val="single"/>
        </w:rPr>
        <w:t>Determine the status of the programs provided f</w:t>
      </w:r>
      <w:r w:rsidR="00440B8A">
        <w:rPr>
          <w:rFonts w:cs="Arial"/>
          <w:sz w:val="22"/>
          <w:szCs w:val="22"/>
          <w:u w:val="single"/>
        </w:rPr>
        <w:t>or facilitating decommissioning</w:t>
      </w:r>
      <w:r w:rsidRPr="00741568">
        <w:rPr>
          <w:rFonts w:cs="Arial"/>
          <w:sz w:val="22"/>
          <w:szCs w:val="22"/>
          <w:u w:val="single"/>
        </w:rPr>
        <w:t xml:space="preserve"> for 10 CFR 20.1406(a).</w:t>
      </w:r>
    </w:p>
    <w:p w14:paraId="0BFE9BF3" w14:textId="77777777" w:rsidR="00076FB9" w:rsidRPr="00741568" w:rsidRDefault="00076FB9"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BF5" w14:textId="1C75EB07" w:rsidR="00076FB9" w:rsidRPr="004401C2" w:rsidRDefault="00076FB9" w:rsidP="00C1158F">
      <w:pPr>
        <w:pStyle w:val="ListParagraph"/>
        <w:widowControl/>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hanging="274"/>
        <w:contextualSpacing w:val="0"/>
        <w:rPr>
          <w:sz w:val="22"/>
          <w:szCs w:val="22"/>
        </w:rPr>
      </w:pPr>
      <w:r w:rsidRPr="004401C2">
        <w:rPr>
          <w:rFonts w:cs="Arial"/>
          <w:sz w:val="22"/>
          <w:szCs w:val="22"/>
        </w:rPr>
        <w:t>Evaluate how the licensee’s programs and procedures prevent mig</w:t>
      </w:r>
      <w:r w:rsidR="00510C59" w:rsidRPr="004401C2">
        <w:rPr>
          <w:rFonts w:cs="Arial"/>
          <w:sz w:val="22"/>
          <w:szCs w:val="22"/>
        </w:rPr>
        <w:t>ration of licensed material off</w:t>
      </w:r>
      <w:r w:rsidRPr="004401C2">
        <w:rPr>
          <w:rFonts w:cs="Arial"/>
          <w:sz w:val="22"/>
          <w:szCs w:val="22"/>
        </w:rPr>
        <w:t xml:space="preserve">site and how impacts to decommissioning are minimized.  </w:t>
      </w:r>
      <w:r w:rsidR="00C11A24" w:rsidRPr="004401C2">
        <w:rPr>
          <w:rFonts w:cs="Arial"/>
          <w:sz w:val="22"/>
          <w:szCs w:val="22"/>
        </w:rPr>
        <w:t xml:space="preserve">Examine the licensee’s procedures describing the </w:t>
      </w:r>
      <w:r w:rsidR="00F3548F" w:rsidRPr="004401C2">
        <w:rPr>
          <w:rFonts w:cs="Arial"/>
          <w:sz w:val="22"/>
          <w:szCs w:val="22"/>
        </w:rPr>
        <w:t xml:space="preserve">monitoring, </w:t>
      </w:r>
      <w:r w:rsidR="00C11A24" w:rsidRPr="004401C2">
        <w:rPr>
          <w:rFonts w:cs="Arial"/>
          <w:sz w:val="22"/>
          <w:szCs w:val="22"/>
        </w:rPr>
        <w:t>control</w:t>
      </w:r>
      <w:r w:rsidR="00E81B3E" w:rsidRPr="004401C2">
        <w:rPr>
          <w:rFonts w:cs="Arial"/>
          <w:sz w:val="22"/>
          <w:szCs w:val="22"/>
        </w:rPr>
        <w:t>,</w:t>
      </w:r>
      <w:r w:rsidR="00C11A24" w:rsidRPr="004401C2">
        <w:rPr>
          <w:rFonts w:cs="Arial"/>
          <w:sz w:val="22"/>
          <w:szCs w:val="22"/>
        </w:rPr>
        <w:t xml:space="preserve"> and remediation of potential site contamination.</w:t>
      </w:r>
      <w:r w:rsidRPr="004401C2">
        <w:rPr>
          <w:rFonts w:cs="Arial"/>
          <w:sz w:val="22"/>
          <w:szCs w:val="22"/>
        </w:rPr>
        <w:t xml:space="preserve"> </w:t>
      </w:r>
    </w:p>
    <w:p w14:paraId="0AC910A7" w14:textId="77777777" w:rsidR="004F691A" w:rsidRDefault="004F691A"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u w:val="single"/>
        </w:rPr>
      </w:pPr>
    </w:p>
    <w:p w14:paraId="0BFE9BF6" w14:textId="2D724370" w:rsidR="00601BD4" w:rsidRPr="00741568" w:rsidRDefault="00076FB9"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rPr>
      </w:pPr>
      <w:r w:rsidRPr="00741568">
        <w:rPr>
          <w:rFonts w:cs="Arial"/>
          <w:sz w:val="22"/>
          <w:szCs w:val="22"/>
        </w:rPr>
        <w:t xml:space="preserve">The licensee’s </w:t>
      </w:r>
      <w:r w:rsidR="00510C59">
        <w:rPr>
          <w:rFonts w:cs="Arial"/>
          <w:sz w:val="22"/>
          <w:szCs w:val="22"/>
        </w:rPr>
        <w:t>processes describe the decision-</w:t>
      </w:r>
      <w:r w:rsidRPr="00741568">
        <w:rPr>
          <w:rFonts w:cs="Arial"/>
          <w:sz w:val="22"/>
          <w:szCs w:val="22"/>
        </w:rPr>
        <w:t>making process for performing remediation of leaks, spills</w:t>
      </w:r>
      <w:r w:rsidR="0019107E">
        <w:rPr>
          <w:rFonts w:cs="Arial"/>
          <w:sz w:val="22"/>
          <w:szCs w:val="22"/>
        </w:rPr>
        <w:t>,</w:t>
      </w:r>
      <w:r w:rsidRPr="00741568">
        <w:rPr>
          <w:rFonts w:cs="Arial"/>
          <w:sz w:val="22"/>
          <w:szCs w:val="22"/>
        </w:rPr>
        <w:t xml:space="preserve"> or other inadvertent releases of radioactive material.  </w:t>
      </w:r>
      <w:r w:rsidR="005950F9" w:rsidRPr="00741568">
        <w:rPr>
          <w:rFonts w:cs="Arial"/>
          <w:sz w:val="22"/>
          <w:szCs w:val="22"/>
        </w:rPr>
        <w:t>The licensee’s programs and procedures include provisions for identifying the potential for finding detectable levels of licensed material as a result of planned releases of licensed contained in liquid or gaseous materials.  The licensee’s procedures describe how effl</w:t>
      </w:r>
      <w:r w:rsidR="00510C59">
        <w:rPr>
          <w:rFonts w:cs="Arial"/>
          <w:sz w:val="22"/>
          <w:szCs w:val="22"/>
        </w:rPr>
        <w:t>uent release data will be us</w:t>
      </w:r>
      <w:r w:rsidR="005950F9" w:rsidRPr="00741568">
        <w:rPr>
          <w:rFonts w:cs="Arial"/>
          <w:sz w:val="22"/>
          <w:szCs w:val="22"/>
        </w:rPr>
        <w:t>ed to perform future evaluations.</w:t>
      </w:r>
    </w:p>
    <w:p w14:paraId="0BFE9BF7" w14:textId="77777777" w:rsidR="005950F9" w:rsidRPr="00741568" w:rsidRDefault="005950F9"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cs="Arial"/>
          <w:sz w:val="22"/>
          <w:szCs w:val="22"/>
        </w:rPr>
      </w:pPr>
    </w:p>
    <w:p w14:paraId="0BFE9BF9" w14:textId="76E44EED" w:rsidR="005950F9" w:rsidRPr="004401C2" w:rsidRDefault="005950F9" w:rsidP="00C1158F">
      <w:pPr>
        <w:pStyle w:val="ListParagraph"/>
        <w:widowControl/>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hanging="274"/>
        <w:contextualSpacing w:val="0"/>
        <w:rPr>
          <w:sz w:val="22"/>
          <w:szCs w:val="22"/>
        </w:rPr>
      </w:pPr>
      <w:r w:rsidRPr="004401C2">
        <w:rPr>
          <w:rFonts w:cs="Arial"/>
          <w:sz w:val="22"/>
          <w:szCs w:val="22"/>
        </w:rPr>
        <w:t xml:space="preserve">Evaluate how the licensee’s programs and procedures ensure the generation and retention of events of interest for decommissioning.  </w:t>
      </w:r>
      <w:r w:rsidR="00F3548F" w:rsidRPr="004401C2">
        <w:rPr>
          <w:rFonts w:cs="Arial"/>
          <w:sz w:val="22"/>
          <w:szCs w:val="22"/>
        </w:rPr>
        <w:t>Examine the licensee’s procedures describing the generation and maintenance of records related to instances of facility and environmental contamination.</w:t>
      </w:r>
    </w:p>
    <w:p w14:paraId="6AAE97FF" w14:textId="77777777" w:rsidR="004F691A" w:rsidRDefault="004F691A"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u w:val="single"/>
        </w:rPr>
      </w:pPr>
    </w:p>
    <w:p w14:paraId="0BFE9BFA" w14:textId="601918FE" w:rsidR="005950F9" w:rsidRPr="00741568" w:rsidRDefault="00A2564E"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rPr>
      </w:pPr>
      <w:r w:rsidRPr="00741568">
        <w:rPr>
          <w:rFonts w:cs="Arial"/>
          <w:sz w:val="22"/>
          <w:szCs w:val="22"/>
        </w:rPr>
        <w:t>The licensee’s programs and procedures describe the methods for collection, retention</w:t>
      </w:r>
      <w:r w:rsidR="00510C59">
        <w:rPr>
          <w:rFonts w:cs="Arial"/>
          <w:sz w:val="22"/>
          <w:szCs w:val="22"/>
        </w:rPr>
        <w:t>,</w:t>
      </w:r>
      <w:r w:rsidRPr="00741568">
        <w:rPr>
          <w:rFonts w:cs="Arial"/>
          <w:sz w:val="22"/>
          <w:szCs w:val="22"/>
        </w:rPr>
        <w:t xml:space="preserve"> and retrieval of </w:t>
      </w:r>
      <w:r w:rsidR="000D088D" w:rsidRPr="00741568">
        <w:rPr>
          <w:rFonts w:cs="Arial"/>
          <w:sz w:val="22"/>
          <w:szCs w:val="22"/>
        </w:rPr>
        <w:t>records related to instances of facility and environmental contamination and operational events that are of interest for decommissioning or that result in residual contamination.  These programs and procedures ensure that records of leaks, spills, and remediation efforts are retained and retrievable to meet the requirements of 10 CFR 50.75(g) and 10 CFR 72.30 (d).</w:t>
      </w:r>
      <w:r w:rsidRPr="00741568">
        <w:rPr>
          <w:rFonts w:cs="Arial"/>
          <w:sz w:val="22"/>
          <w:szCs w:val="22"/>
        </w:rPr>
        <w:t xml:space="preserve"> </w:t>
      </w:r>
    </w:p>
    <w:p w14:paraId="0BFE9BFB" w14:textId="77777777" w:rsidR="000D088D" w:rsidRPr="00741568" w:rsidRDefault="000D088D"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cs="Arial"/>
          <w:sz w:val="22"/>
          <w:szCs w:val="22"/>
        </w:rPr>
      </w:pPr>
    </w:p>
    <w:p w14:paraId="0BFE9BFD" w14:textId="74EBD674" w:rsidR="000D088D" w:rsidRPr="004401C2" w:rsidRDefault="000D088D" w:rsidP="00C1158F">
      <w:pPr>
        <w:pStyle w:val="ListParagraph"/>
        <w:widowControl/>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hanging="274"/>
        <w:contextualSpacing w:val="0"/>
        <w:rPr>
          <w:sz w:val="22"/>
          <w:szCs w:val="22"/>
        </w:rPr>
      </w:pPr>
      <w:r w:rsidRPr="004401C2">
        <w:rPr>
          <w:rFonts w:cs="Arial"/>
          <w:sz w:val="22"/>
          <w:szCs w:val="22"/>
        </w:rPr>
        <w:lastRenderedPageBreak/>
        <w:t xml:space="preserve">Evaluate how the licensee’s programs and procedures ensure the minimization of the generation of radioactive waste.  </w:t>
      </w:r>
      <w:r w:rsidR="00F3548F" w:rsidRPr="004401C2">
        <w:rPr>
          <w:rFonts w:cs="Arial"/>
          <w:sz w:val="22"/>
          <w:szCs w:val="22"/>
        </w:rPr>
        <w:t>Examine the licensee’s procedures describing the methods for minimizing waste, including large components.</w:t>
      </w:r>
    </w:p>
    <w:p w14:paraId="68D11179" w14:textId="77777777" w:rsidR="004F691A" w:rsidRDefault="004F691A"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u w:val="single"/>
        </w:rPr>
      </w:pPr>
    </w:p>
    <w:p w14:paraId="0BFE9BFE" w14:textId="6F952EBC" w:rsidR="000D088D" w:rsidRPr="00741568" w:rsidRDefault="000D088D"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cs="Arial"/>
          <w:sz w:val="22"/>
          <w:szCs w:val="22"/>
        </w:rPr>
      </w:pPr>
      <w:r w:rsidRPr="00741568">
        <w:rPr>
          <w:rFonts w:cs="Arial"/>
          <w:sz w:val="22"/>
          <w:szCs w:val="22"/>
        </w:rPr>
        <w:t xml:space="preserve">The licensee’s programs and procedures describe </w:t>
      </w:r>
      <w:r w:rsidR="00ED5BE6">
        <w:rPr>
          <w:rFonts w:cs="Arial"/>
          <w:sz w:val="22"/>
          <w:szCs w:val="22"/>
        </w:rPr>
        <w:t xml:space="preserve">the </w:t>
      </w:r>
      <w:r w:rsidRPr="00741568">
        <w:rPr>
          <w:rFonts w:cs="Arial"/>
          <w:sz w:val="22"/>
          <w:szCs w:val="22"/>
        </w:rPr>
        <w:t xml:space="preserve">processes to be used for identifying and minimizing </w:t>
      </w:r>
      <w:r w:rsidR="00CD35BF" w:rsidRPr="00741568">
        <w:rPr>
          <w:rFonts w:cs="Arial"/>
          <w:sz w:val="22"/>
          <w:szCs w:val="22"/>
        </w:rPr>
        <w:t xml:space="preserve">radioactive waste from </w:t>
      </w:r>
      <w:r w:rsidRPr="00741568">
        <w:rPr>
          <w:rFonts w:cs="Arial"/>
          <w:sz w:val="22"/>
          <w:szCs w:val="22"/>
        </w:rPr>
        <w:t xml:space="preserve">potentially significant </w:t>
      </w:r>
      <w:r w:rsidR="00CD35BF" w:rsidRPr="00741568">
        <w:rPr>
          <w:rFonts w:cs="Arial"/>
          <w:sz w:val="22"/>
          <w:szCs w:val="22"/>
        </w:rPr>
        <w:t xml:space="preserve">components (e.g., </w:t>
      </w:r>
      <w:r w:rsidR="00510C59">
        <w:rPr>
          <w:rFonts w:cs="Arial"/>
          <w:sz w:val="22"/>
          <w:szCs w:val="22"/>
        </w:rPr>
        <w:t>reactor heads, steam generators</w:t>
      </w:r>
      <w:r w:rsidR="00CD35BF" w:rsidRPr="00741568">
        <w:rPr>
          <w:rFonts w:cs="Arial"/>
          <w:sz w:val="22"/>
          <w:szCs w:val="22"/>
        </w:rPr>
        <w:t>) over the life of the plant.  The licensee’s programs describe</w:t>
      </w:r>
      <w:r w:rsidR="00510C59">
        <w:rPr>
          <w:rFonts w:cs="Arial"/>
          <w:sz w:val="22"/>
          <w:szCs w:val="22"/>
        </w:rPr>
        <w:t xml:space="preserve"> the methods us</w:t>
      </w:r>
      <w:r w:rsidR="00CD35BF" w:rsidRPr="00741568">
        <w:rPr>
          <w:rFonts w:cs="Arial"/>
          <w:sz w:val="22"/>
          <w:szCs w:val="22"/>
        </w:rPr>
        <w:t>ed to evaluate measures for minimizing waste generation.</w:t>
      </w:r>
    </w:p>
    <w:p w14:paraId="0BFE9BFF" w14:textId="77777777" w:rsidR="00CD35BF" w:rsidRPr="00741568" w:rsidRDefault="00CD35BF" w:rsidP="005351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cs="Arial"/>
          <w:sz w:val="22"/>
          <w:szCs w:val="22"/>
        </w:rPr>
      </w:pPr>
    </w:p>
    <w:p w14:paraId="0BFE9C02" w14:textId="0AC78DEE" w:rsidR="00CD35BF" w:rsidRPr="004401C2" w:rsidRDefault="00CD35BF" w:rsidP="00C1158F">
      <w:pPr>
        <w:pStyle w:val="ListParagraph"/>
        <w:widowControl/>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hanging="274"/>
        <w:contextualSpacing w:val="0"/>
        <w:rPr>
          <w:rFonts w:cs="Arial"/>
          <w:sz w:val="22"/>
          <w:szCs w:val="22"/>
        </w:rPr>
      </w:pPr>
      <w:r w:rsidRPr="004401C2">
        <w:rPr>
          <w:rFonts w:cs="Arial"/>
          <w:sz w:val="22"/>
          <w:szCs w:val="22"/>
        </w:rPr>
        <w:t xml:space="preserve">Evaluate how the licensee’s programs and ensure adequate on-site storage of radioactive waste.  </w:t>
      </w:r>
      <w:r w:rsidR="00F3548F" w:rsidRPr="004401C2">
        <w:rPr>
          <w:rFonts w:cs="Arial"/>
          <w:sz w:val="22"/>
          <w:szCs w:val="22"/>
        </w:rPr>
        <w:t>Where the licensee has not already identified on site storage areas, examine the licensee’s procedures describing the methods for establish</w:t>
      </w:r>
      <w:r w:rsidR="00510C59" w:rsidRPr="004401C2">
        <w:rPr>
          <w:rFonts w:cs="Arial"/>
          <w:sz w:val="22"/>
          <w:szCs w:val="22"/>
        </w:rPr>
        <w:t>ing</w:t>
      </w:r>
      <w:r w:rsidR="00F3548F" w:rsidRPr="004401C2">
        <w:rPr>
          <w:rFonts w:cs="Arial"/>
          <w:sz w:val="22"/>
          <w:szCs w:val="22"/>
        </w:rPr>
        <w:t xml:space="preserve"> waste storage areas.</w:t>
      </w:r>
      <w:ins w:id="176" w:author="Butler, Rhonda" w:date="2020-02-14T11:41:00Z">
        <w:r w:rsidR="00304C2E">
          <w:rPr>
            <w:rFonts w:cs="Arial"/>
            <w:sz w:val="22"/>
            <w:szCs w:val="22"/>
          </w:rPr>
          <w:t xml:space="preserve">  </w:t>
        </w:r>
      </w:ins>
      <w:r w:rsidRPr="004401C2">
        <w:rPr>
          <w:rFonts w:cs="Arial"/>
          <w:sz w:val="22"/>
          <w:szCs w:val="22"/>
        </w:rPr>
        <w:t xml:space="preserve">The licensee’s programs and procedures describe </w:t>
      </w:r>
      <w:r w:rsidR="00ED5BE6" w:rsidRPr="004401C2">
        <w:rPr>
          <w:rFonts w:cs="Arial"/>
          <w:sz w:val="22"/>
          <w:szCs w:val="22"/>
        </w:rPr>
        <w:t xml:space="preserve">the </w:t>
      </w:r>
      <w:r w:rsidRPr="004401C2">
        <w:rPr>
          <w:rFonts w:cs="Arial"/>
          <w:sz w:val="22"/>
          <w:szCs w:val="22"/>
        </w:rPr>
        <w:t xml:space="preserve">processes to be used for identifying and implementing on-site storage of radioactive waste, should other disposal or treatment options become unavailable.  The licensee’s programs and procedures describe the processes used to assess the on-site storage facilities for radioactive waste.  The licensee </w:t>
      </w:r>
      <w:r w:rsidR="00ED5BE6" w:rsidRPr="004401C2">
        <w:rPr>
          <w:rFonts w:cs="Arial"/>
          <w:sz w:val="22"/>
          <w:szCs w:val="22"/>
        </w:rPr>
        <w:t>has</w:t>
      </w:r>
      <w:r w:rsidRPr="004401C2">
        <w:rPr>
          <w:rFonts w:cs="Arial"/>
          <w:sz w:val="22"/>
          <w:szCs w:val="22"/>
        </w:rPr>
        <w:t xml:space="preserve"> an evaluation </w:t>
      </w:r>
      <w:r w:rsidR="00ED5BE6" w:rsidRPr="004401C2">
        <w:rPr>
          <w:rFonts w:cs="Arial"/>
          <w:sz w:val="22"/>
          <w:szCs w:val="22"/>
        </w:rPr>
        <w:t xml:space="preserve">of </w:t>
      </w:r>
      <w:r w:rsidRPr="004401C2">
        <w:rPr>
          <w:rFonts w:cs="Arial"/>
          <w:sz w:val="22"/>
          <w:szCs w:val="22"/>
        </w:rPr>
        <w:t xml:space="preserve">the provisions for decontaminating and decommissioning the on-site waste storage facilities. </w:t>
      </w:r>
    </w:p>
    <w:p w14:paraId="0BFE9C03" w14:textId="77777777" w:rsidR="00CD35BF" w:rsidRPr="00741568" w:rsidRDefault="00CD35BF"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04" w14:textId="77777777" w:rsidR="00F83808" w:rsidRPr="00741568" w:rsidRDefault="00F83808"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05" w14:textId="77777777" w:rsidR="008C7F10" w:rsidRPr="00741568" w:rsidRDefault="00741568"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83531</w:t>
      </w:r>
      <w:r w:rsidR="00B6380E">
        <w:rPr>
          <w:rFonts w:cs="Arial"/>
          <w:sz w:val="22"/>
          <w:szCs w:val="22"/>
        </w:rPr>
        <w:t>-</w:t>
      </w:r>
      <w:r w:rsidR="008C7F10" w:rsidRPr="00741568">
        <w:rPr>
          <w:rFonts w:cs="Arial"/>
          <w:sz w:val="22"/>
          <w:szCs w:val="22"/>
        </w:rPr>
        <w:t>03</w:t>
      </w:r>
      <w:r w:rsidR="008C7F10" w:rsidRPr="00741568">
        <w:rPr>
          <w:rFonts w:cs="Arial"/>
          <w:sz w:val="22"/>
          <w:szCs w:val="22"/>
        </w:rPr>
        <w:tab/>
        <w:t>RESOURCE ESTIMATES</w:t>
      </w:r>
    </w:p>
    <w:p w14:paraId="0BFE9C06" w14:textId="77777777"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2AFF3245" w14:textId="1DAC5C2F" w:rsidR="00B479F0" w:rsidRPr="00CC115D" w:rsidRDefault="005351CE"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77" w:author="Stutzcage, Edward" w:date="2020-01-23T19:33:00Z"/>
          <w:sz w:val="22"/>
          <w:szCs w:val="22"/>
        </w:rPr>
      </w:pPr>
      <w:ins w:id="178" w:author="Webb, Michael [2]" w:date="2020-02-19T13:40:00Z">
        <w:r>
          <w:rPr>
            <w:sz w:val="22"/>
            <w:szCs w:val="22"/>
          </w:rPr>
          <w:t>A</w:t>
        </w:r>
      </w:ins>
      <w:ins w:id="179" w:author="Stutzcage, Edward" w:date="2020-01-23T19:33:00Z">
        <w:r w:rsidR="00B479F0" w:rsidRPr="00CC115D">
          <w:rPr>
            <w:sz w:val="22"/>
            <w:szCs w:val="22"/>
          </w:rPr>
          <w:t xml:space="preserve">pproximately 80 hours of direct inspection effort will be required to implement this procedure. </w:t>
        </w:r>
      </w:ins>
      <w:r w:rsidR="003F7471">
        <w:rPr>
          <w:sz w:val="22"/>
          <w:szCs w:val="22"/>
        </w:rPr>
        <w:t xml:space="preserve"> </w:t>
      </w:r>
      <w:ins w:id="180" w:author="Stutzcage, Edward" w:date="2020-01-23T19:33:00Z">
        <w:r w:rsidR="00B479F0" w:rsidRPr="00CC115D">
          <w:rPr>
            <w:sz w:val="22"/>
            <w:szCs w:val="22"/>
          </w:rPr>
          <w:t>An inspection of the program and related procedures and records will require health physicists trained in internal exposure control and assessment and in inspection techniques as they relate to nuclear power facilities.</w:t>
        </w:r>
      </w:ins>
    </w:p>
    <w:p w14:paraId="1B3848A0" w14:textId="77777777" w:rsidR="00B479F0" w:rsidRPr="00CC115D" w:rsidRDefault="00B479F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81" w:author="Stutzcage, Edward" w:date="2020-01-23T19:33:00Z"/>
          <w:sz w:val="22"/>
          <w:szCs w:val="22"/>
        </w:rPr>
      </w:pPr>
    </w:p>
    <w:p w14:paraId="0BFE9C09" w14:textId="2FDE358C" w:rsidR="00ED5BE6" w:rsidRPr="00CC115D" w:rsidDel="00B479F0" w:rsidRDefault="005351CE"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del w:id="182" w:author="Stutzcage, Edward" w:date="2020-01-23T19:33:00Z"/>
          <w:rFonts w:cs="Arial"/>
          <w:sz w:val="22"/>
          <w:szCs w:val="22"/>
        </w:rPr>
      </w:pPr>
      <w:ins w:id="183" w:author="Webb, Michael [2]" w:date="2020-02-19T13:40:00Z">
        <w:r>
          <w:rPr>
            <w:sz w:val="22"/>
            <w:szCs w:val="22"/>
          </w:rPr>
          <w:t>T</w:t>
        </w:r>
      </w:ins>
      <w:ins w:id="184" w:author="Stutzcage, Edward" w:date="2020-01-23T19:33:00Z">
        <w:r w:rsidR="00B479F0" w:rsidRPr="00CC115D">
          <w:rPr>
            <w:sz w:val="22"/>
            <w:szCs w:val="22"/>
          </w:rPr>
          <w:t>he actual hours required to complete the inspection may vary from this estimate.</w:t>
        </w:r>
      </w:ins>
      <w:ins w:id="185" w:author="Butler, Rhonda" w:date="2020-02-14T12:52:00Z">
        <w:r w:rsidR="003F7471">
          <w:rPr>
            <w:sz w:val="22"/>
            <w:szCs w:val="22"/>
          </w:rPr>
          <w:t xml:space="preserve"> </w:t>
        </w:r>
      </w:ins>
      <w:ins w:id="186" w:author="Stutzcage, Edward" w:date="2020-01-23T19:33:00Z">
        <w:r w:rsidR="00B479F0" w:rsidRPr="00CC115D">
          <w:rPr>
            <w:sz w:val="22"/>
            <w:szCs w:val="22"/>
          </w:rPr>
          <w:t xml:space="preserve"> The inspection hours allocated for this inspection are an estimate for budgeting purposes. </w:t>
        </w:r>
      </w:ins>
      <w:ins w:id="187" w:author="Butler, Rhonda" w:date="2020-02-14T12:53:00Z">
        <w:r w:rsidR="003F7471">
          <w:rPr>
            <w:sz w:val="22"/>
            <w:szCs w:val="22"/>
          </w:rPr>
          <w:t xml:space="preserve"> </w:t>
        </w:r>
      </w:ins>
      <w:ins w:id="188" w:author="Stutzcage, Edward" w:date="2020-01-23T19:33:00Z">
        <w:r w:rsidR="00B479F0" w:rsidRPr="00CC115D">
          <w:rPr>
            <w:sz w:val="22"/>
            <w:szCs w:val="22"/>
          </w:rPr>
          <w:t xml:space="preserve">The hours expended for this inspection should consider plant specific design features and operational programs. </w:t>
        </w:r>
      </w:ins>
      <w:ins w:id="189" w:author="Butler, Rhonda" w:date="2020-02-14T12:53:00Z">
        <w:r w:rsidR="003F7471">
          <w:rPr>
            <w:sz w:val="22"/>
            <w:szCs w:val="22"/>
          </w:rPr>
          <w:t xml:space="preserve"> </w:t>
        </w:r>
      </w:ins>
      <w:ins w:id="190" w:author="Stutzcage, Edward" w:date="2020-01-23T19:33:00Z">
        <w:r w:rsidR="00B479F0" w:rsidRPr="00CC115D">
          <w:rPr>
            <w:sz w:val="22"/>
            <w:szCs w:val="22"/>
          </w:rPr>
          <w:t>The level of effort expended in such inspections should be recorded for the purpose of planning future inspections and updating budget allocations.</w:t>
        </w:r>
        <w:r w:rsidR="00B479F0" w:rsidRPr="00CC115D">
          <w:rPr>
            <w:rFonts w:cs="Arial"/>
            <w:sz w:val="22"/>
            <w:szCs w:val="22"/>
          </w:rPr>
          <w:t xml:space="preserve">  If this inspection procedure is performed at a </w:t>
        </w:r>
      </w:ins>
      <w:ins w:id="191" w:author="Butler, Rhonda" w:date="2020-02-14T12:53:00Z">
        <w:r w:rsidR="003F7471">
          <w:rPr>
            <w:rFonts w:cs="Arial"/>
            <w:sz w:val="22"/>
            <w:szCs w:val="22"/>
          </w:rPr>
          <w:t xml:space="preserve">10 CFR </w:t>
        </w:r>
      </w:ins>
      <w:ins w:id="192" w:author="Stutzcage, Edward" w:date="2020-01-23T19:33:00Z">
        <w:r w:rsidR="00B479F0" w:rsidRPr="00CC115D">
          <w:rPr>
            <w:rFonts w:cs="Arial"/>
            <w:sz w:val="22"/>
            <w:szCs w:val="22"/>
          </w:rPr>
          <w:t xml:space="preserve">Part 52 </w:t>
        </w:r>
      </w:ins>
      <w:ins w:id="193" w:author="Webb, Michael [2]" w:date="2020-02-19T13:40:00Z">
        <w:r>
          <w:rPr>
            <w:rFonts w:cs="Arial"/>
            <w:sz w:val="22"/>
            <w:szCs w:val="22"/>
          </w:rPr>
          <w:t>l</w:t>
        </w:r>
      </w:ins>
      <w:ins w:id="194" w:author="Stutzcage, Edward" w:date="2020-01-23T19:33:00Z">
        <w:r w:rsidR="00B479F0" w:rsidRPr="00CC115D">
          <w:rPr>
            <w:rFonts w:cs="Arial"/>
            <w:sz w:val="22"/>
            <w:szCs w:val="22"/>
          </w:rPr>
          <w:t xml:space="preserve">icensee </w:t>
        </w:r>
      </w:ins>
      <w:ins w:id="195" w:author="Webb, Michael [2]" w:date="2020-02-19T13:41:00Z">
        <w:r>
          <w:rPr>
            <w:rFonts w:cs="Arial"/>
            <w:sz w:val="22"/>
            <w:szCs w:val="22"/>
          </w:rPr>
          <w:t>c</w:t>
        </w:r>
      </w:ins>
      <w:ins w:id="196" w:author="Stutzcage, Edward" w:date="2020-01-23T19:33:00Z">
        <w:r w:rsidR="00B479F0" w:rsidRPr="00CC115D">
          <w:rPr>
            <w:rFonts w:cs="Arial"/>
            <w:sz w:val="22"/>
            <w:szCs w:val="22"/>
          </w:rPr>
          <w:t xml:space="preserve">ollocated with an </w:t>
        </w:r>
      </w:ins>
      <w:ins w:id="197" w:author="Webb, Michael [2]" w:date="2020-02-19T13:41:00Z">
        <w:r>
          <w:rPr>
            <w:rFonts w:cs="Arial"/>
            <w:sz w:val="22"/>
            <w:szCs w:val="22"/>
          </w:rPr>
          <w:t>e</w:t>
        </w:r>
      </w:ins>
      <w:ins w:id="198" w:author="Stutzcage, Edward" w:date="2020-01-23T19:33:00Z">
        <w:r w:rsidR="00B479F0" w:rsidRPr="00CC115D">
          <w:rPr>
            <w:rFonts w:cs="Arial"/>
            <w:sz w:val="22"/>
            <w:szCs w:val="22"/>
          </w:rPr>
          <w:t xml:space="preserve">xisting </w:t>
        </w:r>
      </w:ins>
      <w:ins w:id="199" w:author="Webb, Michael [2]" w:date="2020-02-19T13:41:00Z">
        <w:r>
          <w:rPr>
            <w:rFonts w:cs="Arial"/>
            <w:sz w:val="22"/>
            <w:szCs w:val="22"/>
          </w:rPr>
          <w:t>o</w:t>
        </w:r>
      </w:ins>
      <w:ins w:id="200" w:author="Stutzcage, Edward" w:date="2020-01-23T19:33:00Z">
        <w:r w:rsidR="00B479F0" w:rsidRPr="00CC115D">
          <w:rPr>
            <w:rFonts w:cs="Arial"/>
            <w:sz w:val="22"/>
            <w:szCs w:val="22"/>
          </w:rPr>
          <w:t xml:space="preserve">perational </w:t>
        </w:r>
      </w:ins>
      <w:ins w:id="201" w:author="Webb, Michael [2]" w:date="2020-02-19T13:41:00Z">
        <w:r>
          <w:rPr>
            <w:rFonts w:cs="Arial"/>
            <w:sz w:val="22"/>
            <w:szCs w:val="22"/>
          </w:rPr>
          <w:t>u</w:t>
        </w:r>
      </w:ins>
      <w:ins w:id="202" w:author="Stutzcage, Edward" w:date="2020-01-23T19:33:00Z">
        <w:r w:rsidR="00B479F0" w:rsidRPr="00CC115D">
          <w:rPr>
            <w:rFonts w:cs="Arial"/>
            <w:sz w:val="22"/>
            <w:szCs w:val="22"/>
          </w:rPr>
          <w:t xml:space="preserve">nit and the operational program, equipment, and components are the same, or substantially similar to, that of the operating unit, inspection effort is expected to require approximately 20 hours of direct inspection effort.  </w:t>
        </w:r>
      </w:ins>
    </w:p>
    <w:p w14:paraId="0BFE9C0A" w14:textId="77777777" w:rsidR="00ED5BE6" w:rsidRPr="00741568" w:rsidRDefault="00ED5BE6"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0B" w14:textId="77777777"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0C" w14:textId="77777777" w:rsidR="008C7F10" w:rsidRPr="00741568" w:rsidRDefault="00741568"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83531</w:t>
      </w:r>
      <w:r w:rsidR="00B6380E">
        <w:rPr>
          <w:rFonts w:cs="Arial"/>
          <w:sz w:val="22"/>
          <w:szCs w:val="22"/>
        </w:rPr>
        <w:noBreakHyphen/>
      </w:r>
      <w:r w:rsidR="008C7F10" w:rsidRPr="00741568">
        <w:rPr>
          <w:rFonts w:cs="Arial"/>
          <w:sz w:val="22"/>
          <w:szCs w:val="22"/>
        </w:rPr>
        <w:t>0</w:t>
      </w:r>
      <w:r w:rsidR="006F438B" w:rsidRPr="00741568">
        <w:rPr>
          <w:rFonts w:cs="Arial"/>
          <w:sz w:val="22"/>
          <w:szCs w:val="22"/>
        </w:rPr>
        <w:t>4</w:t>
      </w:r>
      <w:r w:rsidR="008C7F10" w:rsidRPr="00741568">
        <w:rPr>
          <w:rFonts w:cs="Arial"/>
          <w:sz w:val="22"/>
          <w:szCs w:val="22"/>
        </w:rPr>
        <w:tab/>
        <w:t>REFERENCES</w:t>
      </w:r>
    </w:p>
    <w:p w14:paraId="0BFE9C0D" w14:textId="77777777" w:rsidR="00F31874" w:rsidRPr="00741568" w:rsidRDefault="00F31874"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0E" w14:textId="09E21DF2" w:rsidR="00F31874" w:rsidRPr="00741568" w:rsidRDefault="00F31874"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 xml:space="preserve">10 CFR Part 20.1406, </w:t>
      </w:r>
      <w:r w:rsidR="00524D69">
        <w:rPr>
          <w:rFonts w:cs="Arial"/>
          <w:sz w:val="22"/>
          <w:szCs w:val="22"/>
        </w:rPr>
        <w:t>“</w:t>
      </w:r>
      <w:r w:rsidRPr="00741568">
        <w:rPr>
          <w:rFonts w:cs="Arial"/>
          <w:sz w:val="22"/>
          <w:szCs w:val="22"/>
        </w:rPr>
        <w:t>Minimization of Contamination.</w:t>
      </w:r>
      <w:r w:rsidR="00524D69">
        <w:rPr>
          <w:rFonts w:cs="Arial"/>
          <w:sz w:val="22"/>
          <w:szCs w:val="22"/>
        </w:rPr>
        <w:t>”</w:t>
      </w:r>
    </w:p>
    <w:p w14:paraId="0BFE9C0F" w14:textId="77777777" w:rsidR="00AD772E" w:rsidRPr="00741568" w:rsidRDefault="00AD772E"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10" w14:textId="184CA1B1" w:rsidR="00AD772E" w:rsidRPr="00741568" w:rsidRDefault="00AD772E"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 xml:space="preserve">10 CFR Part 20.1501, </w:t>
      </w:r>
      <w:r w:rsidR="00524D69">
        <w:rPr>
          <w:rFonts w:cs="Arial"/>
          <w:sz w:val="22"/>
          <w:szCs w:val="22"/>
        </w:rPr>
        <w:t>“</w:t>
      </w:r>
      <w:r w:rsidRPr="00741568">
        <w:rPr>
          <w:rFonts w:cs="Arial"/>
          <w:sz w:val="22"/>
          <w:szCs w:val="22"/>
        </w:rPr>
        <w:t>General.</w:t>
      </w:r>
      <w:r w:rsidR="00524D69">
        <w:rPr>
          <w:rFonts w:cs="Arial"/>
          <w:sz w:val="22"/>
          <w:szCs w:val="22"/>
        </w:rPr>
        <w:t>”</w:t>
      </w:r>
    </w:p>
    <w:p w14:paraId="0BFE9C11" w14:textId="77777777" w:rsidR="00AD772E" w:rsidRPr="00741568" w:rsidRDefault="00AD772E"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12" w14:textId="77777777" w:rsidR="00AD772E" w:rsidRPr="00741568" w:rsidRDefault="00AD772E" w:rsidP="00304C2E">
      <w:pPr>
        <w:widowControl/>
        <w:rPr>
          <w:rFonts w:cs="Arial"/>
          <w:sz w:val="22"/>
          <w:szCs w:val="22"/>
        </w:rPr>
      </w:pPr>
      <w:r w:rsidRPr="00741568">
        <w:rPr>
          <w:rFonts w:cs="Arial"/>
          <w:sz w:val="22"/>
          <w:szCs w:val="22"/>
        </w:rPr>
        <w:t>10 CFR Part 20.2102, “Records of radiation protection programs.”</w:t>
      </w:r>
    </w:p>
    <w:p w14:paraId="0BFE9C13" w14:textId="77777777" w:rsidR="00AD772E" w:rsidRPr="00741568" w:rsidRDefault="00AD772E"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14" w14:textId="77777777" w:rsidR="00AD772E" w:rsidRPr="00741568" w:rsidRDefault="00AD772E" w:rsidP="00304C2E">
      <w:pPr>
        <w:widowControl/>
        <w:rPr>
          <w:rFonts w:cs="Arial"/>
          <w:sz w:val="22"/>
          <w:szCs w:val="22"/>
        </w:rPr>
      </w:pPr>
      <w:r w:rsidRPr="00741568">
        <w:rPr>
          <w:rFonts w:cs="Arial"/>
          <w:sz w:val="22"/>
          <w:szCs w:val="22"/>
        </w:rPr>
        <w:t>10 CFR 50.75, “Reporting and recordkeeping for decommissioning planning.”</w:t>
      </w:r>
    </w:p>
    <w:p w14:paraId="0BFE9C15" w14:textId="77777777" w:rsidR="00AD772E" w:rsidRPr="00741568" w:rsidRDefault="00AD772E"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16" w14:textId="77777777" w:rsidR="00AD772E" w:rsidRPr="00741568" w:rsidRDefault="00AD772E" w:rsidP="00304C2E">
      <w:pPr>
        <w:widowControl/>
        <w:rPr>
          <w:rFonts w:cs="Arial"/>
          <w:sz w:val="22"/>
          <w:szCs w:val="22"/>
        </w:rPr>
      </w:pPr>
      <w:r w:rsidRPr="00741568">
        <w:rPr>
          <w:rFonts w:cs="Arial"/>
          <w:sz w:val="22"/>
          <w:szCs w:val="22"/>
        </w:rPr>
        <w:t>10 CFR 72.30, “Financial assurance and recordkeeping for decommissioning.”</w:t>
      </w:r>
    </w:p>
    <w:p w14:paraId="0BFE9C17" w14:textId="77777777" w:rsidR="00F31874" w:rsidRPr="00741568" w:rsidRDefault="00F31874"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18" w14:textId="5F188AE4" w:rsidR="00F31874" w:rsidRPr="00741568" w:rsidRDefault="00F31874" w:rsidP="00304C2E">
      <w:pPr>
        <w:pStyle w:val="HTMLPreformatted"/>
        <w:rPr>
          <w:rFonts w:ascii="Arial" w:hAnsi="Arial" w:cs="Arial"/>
          <w:sz w:val="22"/>
          <w:szCs w:val="22"/>
        </w:rPr>
      </w:pPr>
      <w:r w:rsidRPr="00741568">
        <w:rPr>
          <w:rFonts w:ascii="Arial" w:hAnsi="Arial" w:cs="Arial"/>
          <w:sz w:val="22"/>
          <w:szCs w:val="22"/>
        </w:rPr>
        <w:lastRenderedPageBreak/>
        <w:t>IE Bulletin No</w:t>
      </w:r>
      <w:r w:rsidR="007739F2">
        <w:rPr>
          <w:rFonts w:ascii="Arial" w:hAnsi="Arial" w:cs="Arial"/>
          <w:sz w:val="22"/>
          <w:szCs w:val="22"/>
        </w:rPr>
        <w:t xml:space="preserve">. 80-10, </w:t>
      </w:r>
      <w:r w:rsidR="00524D69">
        <w:rPr>
          <w:rFonts w:ascii="Arial" w:hAnsi="Arial" w:cs="Arial"/>
          <w:sz w:val="22"/>
          <w:szCs w:val="22"/>
        </w:rPr>
        <w:t>“</w:t>
      </w:r>
      <w:r w:rsidR="007739F2">
        <w:rPr>
          <w:rFonts w:ascii="Arial" w:hAnsi="Arial" w:cs="Arial"/>
          <w:sz w:val="22"/>
          <w:szCs w:val="22"/>
        </w:rPr>
        <w:t>Contamination of Nonr</w:t>
      </w:r>
      <w:r w:rsidRPr="00741568">
        <w:rPr>
          <w:rFonts w:ascii="Arial" w:hAnsi="Arial" w:cs="Arial"/>
          <w:sz w:val="22"/>
          <w:szCs w:val="22"/>
        </w:rPr>
        <w:t>adioactive System and Resulting Potential for Unmonitored, Uncontrolled Release of Radioactivity to Environment,</w:t>
      </w:r>
      <w:r w:rsidR="00524D69">
        <w:rPr>
          <w:rFonts w:ascii="Arial" w:hAnsi="Arial" w:cs="Arial"/>
          <w:sz w:val="22"/>
          <w:szCs w:val="22"/>
        </w:rPr>
        <w:t>”</w:t>
      </w:r>
      <w:r w:rsidRPr="00741568">
        <w:rPr>
          <w:rFonts w:ascii="Arial" w:hAnsi="Arial" w:cs="Arial"/>
          <w:sz w:val="22"/>
          <w:szCs w:val="22"/>
        </w:rPr>
        <w:t xml:space="preserve"> May 6, 1980</w:t>
      </w:r>
      <w:r w:rsidR="00C61331" w:rsidRPr="00741568">
        <w:rPr>
          <w:rFonts w:ascii="Arial" w:hAnsi="Arial" w:cs="Arial"/>
          <w:sz w:val="22"/>
          <w:szCs w:val="22"/>
        </w:rPr>
        <w:t>, (ADAMS Accession No. ML080310679)</w:t>
      </w:r>
    </w:p>
    <w:p w14:paraId="0BFE9C19" w14:textId="77777777" w:rsidR="00284454" w:rsidRPr="00741568" w:rsidRDefault="00284454" w:rsidP="00304C2E">
      <w:pPr>
        <w:pStyle w:val="HTMLPreformatted"/>
        <w:rPr>
          <w:rFonts w:ascii="Arial" w:hAnsi="Arial" w:cs="Arial"/>
          <w:sz w:val="22"/>
          <w:szCs w:val="22"/>
        </w:rPr>
      </w:pPr>
    </w:p>
    <w:p w14:paraId="0BFE9C1B" w14:textId="1914F986" w:rsidR="00284454" w:rsidRPr="00741568" w:rsidRDefault="00284454" w:rsidP="00304C2E">
      <w:pPr>
        <w:pStyle w:val="HTMLPreformatted"/>
        <w:rPr>
          <w:rFonts w:ascii="Arial" w:hAnsi="Arial" w:cs="Arial"/>
          <w:sz w:val="22"/>
          <w:szCs w:val="22"/>
        </w:rPr>
      </w:pPr>
      <w:r w:rsidRPr="00741568">
        <w:rPr>
          <w:rFonts w:ascii="Arial" w:hAnsi="Arial" w:cs="Arial"/>
          <w:sz w:val="22"/>
          <w:szCs w:val="22"/>
        </w:rPr>
        <w:t>MARLAP, Multi-Agency Radiological Laboratory Analytical Protocols Manual, NUREG</w:t>
      </w:r>
      <w:r w:rsidR="00524D69">
        <w:rPr>
          <w:rFonts w:ascii="Arial" w:hAnsi="Arial" w:cs="Arial"/>
          <w:sz w:val="22"/>
          <w:szCs w:val="22"/>
        </w:rPr>
        <w:noBreakHyphen/>
      </w:r>
      <w:r w:rsidRPr="00741568">
        <w:rPr>
          <w:rFonts w:ascii="Arial" w:hAnsi="Arial" w:cs="Arial"/>
          <w:sz w:val="22"/>
          <w:szCs w:val="22"/>
        </w:rPr>
        <w:t>1576, EPA 402-B-04-001A, July 2004.</w:t>
      </w:r>
    </w:p>
    <w:p w14:paraId="0BFE9C1C" w14:textId="77777777" w:rsidR="00C61331" w:rsidRPr="00741568" w:rsidRDefault="00C61331" w:rsidP="00304C2E">
      <w:pPr>
        <w:pStyle w:val="HTMLPreformatted"/>
        <w:rPr>
          <w:rFonts w:ascii="Arial" w:hAnsi="Arial" w:cs="Arial"/>
          <w:sz w:val="22"/>
          <w:szCs w:val="22"/>
        </w:rPr>
      </w:pPr>
    </w:p>
    <w:p w14:paraId="0BFE9C1D" w14:textId="77777777" w:rsidR="007739F2" w:rsidRPr="00741568" w:rsidRDefault="007739F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Regulatory Guide 4.21, “Minimization of Contamination and Radioactive Waste Generation: Life-Cycle Planning.”</w:t>
      </w:r>
    </w:p>
    <w:p w14:paraId="0BFE9C1E" w14:textId="77777777" w:rsidR="007739F2" w:rsidRPr="00741568" w:rsidRDefault="007739F2"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20" w14:textId="41E9831E" w:rsidR="00B6380E" w:rsidRDefault="007739F2" w:rsidP="00304C2E">
      <w:pPr>
        <w:pStyle w:val="HTMLPreformatted"/>
        <w:rPr>
          <w:rFonts w:ascii="Arial" w:hAnsi="Arial" w:cs="Arial"/>
          <w:sz w:val="22"/>
          <w:szCs w:val="22"/>
        </w:rPr>
      </w:pPr>
      <w:r w:rsidRPr="00741568">
        <w:rPr>
          <w:rFonts w:ascii="Arial" w:hAnsi="Arial" w:cs="Arial"/>
          <w:sz w:val="22"/>
          <w:szCs w:val="22"/>
        </w:rPr>
        <w:t>Regulatory Guide 4.22, “Decommissioning Planning During Operations</w:t>
      </w:r>
      <w:r w:rsidR="00524D69">
        <w:rPr>
          <w:rFonts w:ascii="Arial" w:hAnsi="Arial" w:cs="Arial"/>
          <w:sz w:val="22"/>
          <w:szCs w:val="22"/>
        </w:rPr>
        <w:t>,</w:t>
      </w:r>
      <w:r w:rsidRPr="00741568">
        <w:rPr>
          <w:rFonts w:ascii="Arial" w:hAnsi="Arial" w:cs="Arial"/>
          <w:sz w:val="22"/>
          <w:szCs w:val="22"/>
        </w:rPr>
        <w:t>”</w:t>
      </w:r>
      <w:r w:rsidR="00524D69">
        <w:rPr>
          <w:rFonts w:ascii="Arial" w:hAnsi="Arial" w:cs="Arial"/>
          <w:sz w:val="22"/>
          <w:szCs w:val="22"/>
        </w:rPr>
        <w:t xml:space="preserve"> </w:t>
      </w:r>
      <w:r w:rsidR="00C61331" w:rsidRPr="00741568">
        <w:rPr>
          <w:rFonts w:ascii="Arial" w:hAnsi="Arial" w:cs="Arial"/>
          <w:sz w:val="22"/>
          <w:szCs w:val="22"/>
        </w:rPr>
        <w:t>SECY-04-0032, “Programmatic Information Needed for Approval of a Combined License Without Inspections, Tests, Analyses and Acceptance Criteria,” (ADAMS Accession No. ML040230079)</w:t>
      </w:r>
    </w:p>
    <w:p w14:paraId="0BFE9C21" w14:textId="77777777" w:rsidR="00B6380E" w:rsidRDefault="00B6380E" w:rsidP="00304C2E">
      <w:pPr>
        <w:pStyle w:val="HTMLPreformatted"/>
        <w:rPr>
          <w:rFonts w:ascii="Arial" w:hAnsi="Arial" w:cs="Arial"/>
          <w:sz w:val="22"/>
          <w:szCs w:val="22"/>
        </w:rPr>
      </w:pPr>
    </w:p>
    <w:p w14:paraId="0BFE9C22" w14:textId="77777777" w:rsidR="00F31874" w:rsidRPr="00741568" w:rsidRDefault="00F31874" w:rsidP="00304C2E">
      <w:pPr>
        <w:pStyle w:val="HTMLPreformatted"/>
        <w:rPr>
          <w:rFonts w:ascii="Arial" w:hAnsi="Arial" w:cs="Arial"/>
          <w:sz w:val="22"/>
          <w:szCs w:val="22"/>
        </w:rPr>
      </w:pPr>
      <w:r w:rsidRPr="00741568">
        <w:rPr>
          <w:rFonts w:ascii="Arial" w:hAnsi="Arial" w:cs="Arial"/>
          <w:sz w:val="22"/>
          <w:szCs w:val="22"/>
        </w:rPr>
        <w:t>SRM-SECY-04-0032, “Programmatic Information Needed for Approval of a Combined License Without Inspections, Tests, Analy</w:t>
      </w:r>
      <w:r w:rsidR="00C61331" w:rsidRPr="00741568">
        <w:rPr>
          <w:rFonts w:ascii="Arial" w:hAnsi="Arial" w:cs="Arial"/>
          <w:sz w:val="22"/>
          <w:szCs w:val="22"/>
        </w:rPr>
        <w:t>ses, and Acceptance Criteria,” (ADAMS Accession No. ML041350440)</w:t>
      </w:r>
    </w:p>
    <w:p w14:paraId="0BFE9C23" w14:textId="77777777" w:rsidR="00284454" w:rsidRPr="00741568" w:rsidRDefault="00284454" w:rsidP="00304C2E">
      <w:pPr>
        <w:pStyle w:val="HTMLPreformatted"/>
        <w:rPr>
          <w:rFonts w:ascii="Arial" w:hAnsi="Arial" w:cs="Arial"/>
          <w:sz w:val="22"/>
          <w:szCs w:val="22"/>
        </w:rPr>
      </w:pPr>
    </w:p>
    <w:p w14:paraId="0BFE9C24" w14:textId="77777777" w:rsidR="007739F2" w:rsidRPr="00741568" w:rsidRDefault="007739F2" w:rsidP="00304C2E">
      <w:pPr>
        <w:pStyle w:val="HTMLPreformatted"/>
        <w:rPr>
          <w:rFonts w:ascii="Arial" w:hAnsi="Arial" w:cs="Arial"/>
          <w:sz w:val="22"/>
          <w:szCs w:val="22"/>
        </w:rPr>
      </w:pPr>
      <w:r w:rsidRPr="00741568">
        <w:rPr>
          <w:rFonts w:ascii="Arial" w:hAnsi="Arial" w:cs="Arial"/>
          <w:sz w:val="22"/>
          <w:szCs w:val="22"/>
        </w:rPr>
        <w:t>Electric Power Research Institute (EPRI) Report TR-1016099, “Groundwater Protection Guidelines for Nuclear Power Plants: Public Edition,” (ADAMS Accession No. ML081000375)</w:t>
      </w:r>
    </w:p>
    <w:p w14:paraId="0BFE9C25" w14:textId="77777777" w:rsidR="007739F2" w:rsidRDefault="007739F2" w:rsidP="00304C2E">
      <w:pPr>
        <w:pStyle w:val="HTMLPreformatted"/>
        <w:rPr>
          <w:rFonts w:ascii="Arial" w:hAnsi="Arial" w:cs="Arial"/>
          <w:sz w:val="22"/>
          <w:szCs w:val="22"/>
        </w:rPr>
      </w:pPr>
    </w:p>
    <w:p w14:paraId="0BFE9C26" w14:textId="77777777" w:rsidR="00284454" w:rsidRPr="00741568" w:rsidRDefault="00284454" w:rsidP="00304C2E">
      <w:pPr>
        <w:pStyle w:val="HTMLPreformatted"/>
        <w:rPr>
          <w:rFonts w:ascii="Arial" w:hAnsi="Arial" w:cs="Arial"/>
          <w:sz w:val="22"/>
          <w:szCs w:val="22"/>
        </w:rPr>
      </w:pPr>
      <w:r w:rsidRPr="00741568">
        <w:rPr>
          <w:rFonts w:ascii="Arial" w:hAnsi="Arial" w:cs="Arial"/>
          <w:sz w:val="22"/>
          <w:szCs w:val="22"/>
        </w:rPr>
        <w:t>Nuclear Energy Institute, “Industry Ground Water Protection Initiative – Final Guidance</w:t>
      </w:r>
    </w:p>
    <w:p w14:paraId="0BFE9C27" w14:textId="6EF47C62" w:rsidR="00284454" w:rsidRPr="00741568" w:rsidRDefault="00284454" w:rsidP="00304C2E">
      <w:pPr>
        <w:pStyle w:val="HTMLPreformatted"/>
        <w:rPr>
          <w:rFonts w:ascii="Arial" w:hAnsi="Arial" w:cs="Arial"/>
          <w:sz w:val="22"/>
          <w:szCs w:val="22"/>
        </w:rPr>
      </w:pPr>
      <w:r w:rsidRPr="00741568">
        <w:rPr>
          <w:rFonts w:ascii="Arial" w:hAnsi="Arial" w:cs="Arial"/>
          <w:sz w:val="22"/>
          <w:szCs w:val="22"/>
        </w:rPr>
        <w:t>D</w:t>
      </w:r>
      <w:r w:rsidR="00820D7C" w:rsidRPr="00741568">
        <w:rPr>
          <w:rFonts w:ascii="Arial" w:hAnsi="Arial" w:cs="Arial"/>
          <w:sz w:val="22"/>
          <w:szCs w:val="22"/>
        </w:rPr>
        <w:t>ocument” NEI 07-07, August 2007</w:t>
      </w:r>
      <w:r w:rsidR="00524D69">
        <w:rPr>
          <w:rFonts w:ascii="Arial" w:hAnsi="Arial" w:cs="Arial"/>
          <w:sz w:val="22"/>
          <w:szCs w:val="22"/>
        </w:rPr>
        <w:t>(ADAMS Accession No.</w:t>
      </w:r>
      <w:r w:rsidR="00820D7C" w:rsidRPr="00741568">
        <w:rPr>
          <w:rFonts w:ascii="Arial" w:hAnsi="Arial" w:cs="Arial"/>
          <w:sz w:val="22"/>
          <w:szCs w:val="22"/>
        </w:rPr>
        <w:t xml:space="preserve"> ML072610036</w:t>
      </w:r>
      <w:r w:rsidR="00524D69">
        <w:rPr>
          <w:rFonts w:ascii="Arial" w:hAnsi="Arial" w:cs="Arial"/>
          <w:sz w:val="22"/>
          <w:szCs w:val="22"/>
        </w:rPr>
        <w:t>)</w:t>
      </w:r>
    </w:p>
    <w:p w14:paraId="0BFE9C28" w14:textId="77777777" w:rsidR="001C36B7" w:rsidRPr="00741568" w:rsidRDefault="001C36B7" w:rsidP="00304C2E">
      <w:pPr>
        <w:pStyle w:val="HTMLPreformatted"/>
        <w:rPr>
          <w:rFonts w:ascii="Arial" w:hAnsi="Arial" w:cs="Arial"/>
          <w:sz w:val="22"/>
          <w:szCs w:val="22"/>
        </w:rPr>
      </w:pPr>
    </w:p>
    <w:p w14:paraId="0BFE9C29" w14:textId="59AB54BB" w:rsidR="001C36B7" w:rsidRPr="00741568" w:rsidRDefault="001C36B7" w:rsidP="00304C2E">
      <w:pPr>
        <w:pStyle w:val="HTMLPreformatted"/>
        <w:rPr>
          <w:rFonts w:ascii="Arial" w:hAnsi="Arial" w:cs="Arial"/>
          <w:sz w:val="22"/>
          <w:szCs w:val="22"/>
        </w:rPr>
      </w:pPr>
      <w:r w:rsidRPr="00741568">
        <w:rPr>
          <w:rFonts w:ascii="Arial" w:hAnsi="Arial" w:cs="Arial"/>
          <w:sz w:val="22"/>
          <w:szCs w:val="22"/>
        </w:rPr>
        <w:t>Nuclear Energy Institute NEI-08-08A Rev</w:t>
      </w:r>
      <w:r w:rsidR="00524D69">
        <w:rPr>
          <w:rFonts w:ascii="Arial" w:hAnsi="Arial" w:cs="Arial"/>
          <w:sz w:val="22"/>
          <w:szCs w:val="22"/>
        </w:rPr>
        <w:t>ision</w:t>
      </w:r>
      <w:r w:rsidRPr="00741568">
        <w:rPr>
          <w:rFonts w:ascii="Arial" w:hAnsi="Arial" w:cs="Arial"/>
          <w:sz w:val="22"/>
          <w:szCs w:val="22"/>
        </w:rPr>
        <w:t xml:space="preserve"> 0</w:t>
      </w:r>
      <w:r w:rsidR="007739F2">
        <w:rPr>
          <w:rFonts w:ascii="Arial" w:hAnsi="Arial" w:cs="Arial"/>
          <w:sz w:val="22"/>
          <w:szCs w:val="22"/>
        </w:rPr>
        <w:t>,</w:t>
      </w:r>
      <w:r w:rsidRPr="00741568">
        <w:rPr>
          <w:rFonts w:ascii="Arial" w:hAnsi="Arial" w:cs="Arial"/>
          <w:sz w:val="22"/>
          <w:szCs w:val="22"/>
        </w:rPr>
        <w:t xml:space="preserve"> “Guidance for Life Cycle Minimization of Contamination</w:t>
      </w:r>
      <w:r w:rsidR="00524D69">
        <w:rPr>
          <w:rFonts w:ascii="Arial" w:hAnsi="Arial" w:cs="Arial"/>
          <w:sz w:val="22"/>
          <w:szCs w:val="22"/>
        </w:rPr>
        <w:t>,</w:t>
      </w:r>
      <w:r w:rsidRPr="00741568">
        <w:rPr>
          <w:rFonts w:ascii="Arial" w:hAnsi="Arial" w:cs="Arial"/>
          <w:sz w:val="22"/>
          <w:szCs w:val="22"/>
        </w:rPr>
        <w:t>” October 2009 (ADAMS Accession No. ML0934805320)</w:t>
      </w:r>
    </w:p>
    <w:p w14:paraId="0BFE9C2A" w14:textId="77777777" w:rsidR="00F31874" w:rsidRPr="00741568" w:rsidRDefault="00F31874" w:rsidP="00304C2E">
      <w:pPr>
        <w:pStyle w:val="HTMLPreformatted"/>
        <w:rPr>
          <w:rFonts w:ascii="Arial" w:hAnsi="Arial" w:cs="Arial"/>
          <w:sz w:val="22"/>
          <w:szCs w:val="22"/>
        </w:rPr>
      </w:pPr>
    </w:p>
    <w:p w14:paraId="0BFE9C2B" w14:textId="77777777" w:rsidR="006F438B" w:rsidRPr="00741568" w:rsidRDefault="006F438B" w:rsidP="00304C2E">
      <w:pPr>
        <w:pStyle w:val="HTMLPreformatted"/>
        <w:rPr>
          <w:rFonts w:ascii="Arial" w:hAnsi="Arial" w:cs="Arial"/>
          <w:sz w:val="22"/>
          <w:szCs w:val="22"/>
        </w:rPr>
      </w:pPr>
    </w:p>
    <w:p w14:paraId="0BFE9C2C" w14:textId="77777777" w:rsidR="00926961" w:rsidRPr="00741568" w:rsidRDefault="00741568"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83531</w:t>
      </w:r>
      <w:r w:rsidR="00B6380E">
        <w:rPr>
          <w:rFonts w:cs="Arial"/>
          <w:sz w:val="22"/>
          <w:szCs w:val="22"/>
        </w:rPr>
        <w:noBreakHyphen/>
      </w:r>
      <w:r w:rsidR="006F438B" w:rsidRPr="00741568">
        <w:rPr>
          <w:rFonts w:cs="Arial"/>
          <w:sz w:val="22"/>
          <w:szCs w:val="22"/>
        </w:rPr>
        <w:t>05</w:t>
      </w:r>
      <w:r w:rsidR="006F438B" w:rsidRPr="00741568">
        <w:rPr>
          <w:rFonts w:cs="Arial"/>
          <w:sz w:val="22"/>
          <w:szCs w:val="22"/>
        </w:rPr>
        <w:tab/>
        <w:t>PROCE</w:t>
      </w:r>
      <w:r w:rsidR="00926961" w:rsidRPr="00741568">
        <w:rPr>
          <w:rFonts w:cs="Arial"/>
          <w:sz w:val="22"/>
          <w:szCs w:val="22"/>
        </w:rPr>
        <w:t xml:space="preserve">DURE COMPLETION </w:t>
      </w:r>
    </w:p>
    <w:p w14:paraId="0BFE9C2D" w14:textId="77777777" w:rsidR="00A04A84" w:rsidRPr="00741568" w:rsidRDefault="00A04A84"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2E" w14:textId="01FE74AA" w:rsidR="006C27EC" w:rsidRPr="00741568" w:rsidRDefault="006C27EC"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741568">
        <w:rPr>
          <w:rFonts w:cs="Arial"/>
          <w:sz w:val="22"/>
          <w:szCs w:val="22"/>
        </w:rPr>
        <w:t xml:space="preserve">This procedure will be closed upon satisfactory inspection results verifying the inspection objectives have been met. </w:t>
      </w:r>
      <w:r w:rsidR="00007E0C">
        <w:rPr>
          <w:rFonts w:cs="Arial"/>
          <w:sz w:val="22"/>
          <w:szCs w:val="22"/>
        </w:rPr>
        <w:t xml:space="preserve"> </w:t>
      </w:r>
      <w:r w:rsidRPr="00741568">
        <w:rPr>
          <w:rFonts w:cs="Arial"/>
          <w:sz w:val="22"/>
          <w:szCs w:val="22"/>
        </w:rPr>
        <w:t xml:space="preserve">The inspection must demonstrate the program can be inspected under the </w:t>
      </w:r>
      <w:ins w:id="203" w:author="Butler, Rhonda" w:date="2020-02-14T13:02:00Z">
        <w:r w:rsidR="00524D69">
          <w:rPr>
            <w:rFonts w:cs="Arial"/>
            <w:sz w:val="22"/>
            <w:szCs w:val="22"/>
          </w:rPr>
          <w:t>reactor oversight process</w:t>
        </w:r>
      </w:ins>
      <w:r w:rsidRPr="00741568">
        <w:rPr>
          <w:rFonts w:cs="Arial"/>
          <w:sz w:val="22"/>
          <w:szCs w:val="22"/>
        </w:rPr>
        <w:t>.</w:t>
      </w:r>
    </w:p>
    <w:p w14:paraId="0BFE9C2F" w14:textId="77777777" w:rsidR="00926961" w:rsidRPr="00741568" w:rsidRDefault="00926961"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30" w14:textId="77777777" w:rsidR="00926961" w:rsidRPr="00741568" w:rsidRDefault="00926961"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31" w14:textId="77777777" w:rsidR="008C7F10" w:rsidRPr="00741568" w:rsidRDefault="008C7F10"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cs="Arial"/>
          <w:sz w:val="22"/>
          <w:szCs w:val="22"/>
        </w:rPr>
      </w:pPr>
      <w:r w:rsidRPr="00741568">
        <w:rPr>
          <w:rFonts w:cs="Arial"/>
          <w:sz w:val="22"/>
          <w:szCs w:val="22"/>
        </w:rPr>
        <w:t>END</w:t>
      </w:r>
    </w:p>
    <w:p w14:paraId="0BFE9C32" w14:textId="56159790" w:rsidR="00926961" w:rsidRDefault="00926961"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1564403D" w14:textId="77777777" w:rsidR="00524D69" w:rsidRPr="00741568" w:rsidRDefault="00524D69"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33" w14:textId="2D9C8BCE" w:rsidR="009C3033" w:rsidRPr="00741568" w:rsidRDefault="003848BA"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r w:rsidRPr="00741568">
        <w:rPr>
          <w:rFonts w:cs="Arial"/>
          <w:sz w:val="22"/>
          <w:szCs w:val="22"/>
        </w:rPr>
        <w:t>Attachment 1:</w:t>
      </w:r>
      <w:r w:rsidRPr="00741568">
        <w:rPr>
          <w:rFonts w:cs="Arial"/>
          <w:sz w:val="22"/>
          <w:szCs w:val="22"/>
        </w:rPr>
        <w:t xml:space="preserve"> </w:t>
      </w:r>
      <w:r w:rsidR="00007E0C">
        <w:rPr>
          <w:rFonts w:cs="Arial"/>
          <w:sz w:val="22"/>
          <w:szCs w:val="22"/>
        </w:rPr>
        <w:t xml:space="preserve"> </w:t>
      </w:r>
      <w:r w:rsidR="009C3033" w:rsidRPr="00741568">
        <w:rPr>
          <w:rFonts w:cs="Arial"/>
          <w:sz w:val="22"/>
          <w:szCs w:val="22"/>
        </w:rPr>
        <w:t xml:space="preserve">Revision History for IP </w:t>
      </w:r>
      <w:r w:rsidR="00741568" w:rsidRPr="00741568">
        <w:rPr>
          <w:rFonts w:cs="Arial"/>
          <w:sz w:val="22"/>
          <w:szCs w:val="22"/>
        </w:rPr>
        <w:t>83531</w:t>
      </w:r>
    </w:p>
    <w:p w14:paraId="0BFE9C34" w14:textId="77777777" w:rsidR="009C3033" w:rsidRPr="00741568" w:rsidRDefault="009C3033"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pPr>
    </w:p>
    <w:p w14:paraId="0BFE9C35" w14:textId="77777777" w:rsidR="009C3033" w:rsidRPr="00741568" w:rsidRDefault="009C3033" w:rsidP="00304C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 w:val="22"/>
          <w:szCs w:val="22"/>
        </w:rPr>
        <w:sectPr w:rsidR="009C3033" w:rsidRPr="00741568" w:rsidSect="00304C2E">
          <w:footerReference w:type="even" r:id="rId11"/>
          <w:footerReference w:type="default" r:id="rId12"/>
          <w:pgSz w:w="12240" w:h="15840" w:code="1"/>
          <w:pgMar w:top="1440" w:right="1440" w:bottom="1440" w:left="1440" w:header="720" w:footer="720" w:gutter="0"/>
          <w:cols w:space="720"/>
          <w:noEndnote/>
          <w:docGrid w:linePitch="326"/>
        </w:sectPr>
      </w:pPr>
    </w:p>
    <w:p w14:paraId="0BFE9C36" w14:textId="77777777" w:rsidR="008C7F10" w:rsidRPr="00741568" w:rsidRDefault="008C7F10"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center"/>
        <w:rPr>
          <w:rFonts w:cs="Arial"/>
          <w:sz w:val="22"/>
          <w:szCs w:val="22"/>
        </w:rPr>
      </w:pPr>
      <w:r w:rsidRPr="00741568">
        <w:rPr>
          <w:rFonts w:cs="Arial"/>
          <w:sz w:val="22"/>
          <w:szCs w:val="22"/>
        </w:rPr>
        <w:lastRenderedPageBreak/>
        <w:t>Revision History for</w:t>
      </w:r>
      <w:r w:rsidR="00886E8C" w:rsidRPr="00741568">
        <w:rPr>
          <w:rFonts w:cs="Arial"/>
          <w:sz w:val="22"/>
          <w:szCs w:val="22"/>
        </w:rPr>
        <w:t xml:space="preserve"> I</w:t>
      </w:r>
      <w:r w:rsidR="0086129C" w:rsidRPr="00741568">
        <w:rPr>
          <w:rFonts w:cs="Arial"/>
          <w:sz w:val="22"/>
          <w:szCs w:val="22"/>
        </w:rPr>
        <w:t xml:space="preserve">P </w:t>
      </w:r>
      <w:r w:rsidR="00741568" w:rsidRPr="00741568">
        <w:rPr>
          <w:rFonts w:cs="Arial"/>
          <w:sz w:val="22"/>
          <w:szCs w:val="22"/>
        </w:rPr>
        <w:t>83531</w:t>
      </w:r>
    </w:p>
    <w:p w14:paraId="0BFE9C37" w14:textId="77777777" w:rsidR="00886E8C" w:rsidRDefault="00886E8C"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cs="Arial"/>
          <w:sz w:val="22"/>
          <w:szCs w:val="22"/>
        </w:rPr>
      </w:pPr>
    </w:p>
    <w:p w14:paraId="0BFE9C38" w14:textId="77777777" w:rsidR="00102CD3" w:rsidRPr="00741568" w:rsidRDefault="00102CD3"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cs="Arial"/>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610"/>
        <w:gridCol w:w="2160"/>
        <w:gridCol w:w="4140"/>
        <w:gridCol w:w="2340"/>
        <w:gridCol w:w="2560"/>
      </w:tblGrid>
      <w:tr w:rsidR="0050403F" w:rsidRPr="00741568" w14:paraId="0BFE9C43" w14:textId="77777777" w:rsidTr="00102CD3">
        <w:trPr>
          <w:jc w:val="center"/>
        </w:trPr>
        <w:tc>
          <w:tcPr>
            <w:tcW w:w="1610" w:type="dxa"/>
          </w:tcPr>
          <w:p w14:paraId="0BFE9C39" w14:textId="77777777" w:rsidR="0050403F" w:rsidRPr="00741568" w:rsidRDefault="0050403F"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cs="Arial"/>
                <w:sz w:val="22"/>
                <w:szCs w:val="22"/>
              </w:rPr>
            </w:pPr>
            <w:r w:rsidRPr="00741568">
              <w:rPr>
                <w:rFonts w:cs="Arial"/>
                <w:sz w:val="22"/>
                <w:szCs w:val="22"/>
              </w:rPr>
              <w:t>Commitment Tracking Number</w:t>
            </w:r>
          </w:p>
        </w:tc>
        <w:tc>
          <w:tcPr>
            <w:tcW w:w="2160" w:type="dxa"/>
          </w:tcPr>
          <w:p w14:paraId="0BFE9C3A" w14:textId="77777777" w:rsidR="0050403F" w:rsidRPr="0050403F" w:rsidRDefault="0050403F"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rFonts w:cs="Arial"/>
                <w:sz w:val="22"/>
                <w:szCs w:val="22"/>
              </w:rPr>
            </w:pPr>
            <w:r w:rsidRPr="0050403F">
              <w:rPr>
                <w:rFonts w:cs="Arial"/>
                <w:sz w:val="22"/>
                <w:szCs w:val="22"/>
              </w:rPr>
              <w:t>Accession Number</w:t>
            </w:r>
          </w:p>
          <w:p w14:paraId="0BFE9C3B" w14:textId="77777777" w:rsidR="0050403F" w:rsidRPr="0050403F" w:rsidRDefault="0050403F"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rFonts w:cs="Arial"/>
                <w:sz w:val="22"/>
                <w:szCs w:val="22"/>
              </w:rPr>
            </w:pPr>
            <w:r w:rsidRPr="0050403F">
              <w:rPr>
                <w:rFonts w:cs="Arial"/>
                <w:sz w:val="22"/>
                <w:szCs w:val="22"/>
              </w:rPr>
              <w:t>Issue Date</w:t>
            </w:r>
          </w:p>
          <w:p w14:paraId="0BFE9C3C" w14:textId="77777777" w:rsidR="0050403F" w:rsidRPr="00741568" w:rsidRDefault="0050403F"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rFonts w:cs="Arial"/>
                <w:sz w:val="22"/>
                <w:szCs w:val="22"/>
              </w:rPr>
            </w:pPr>
            <w:r w:rsidRPr="0050403F">
              <w:rPr>
                <w:rFonts w:cs="Arial"/>
                <w:sz w:val="22"/>
                <w:szCs w:val="22"/>
              </w:rPr>
              <w:t>Change Notice</w:t>
            </w:r>
          </w:p>
        </w:tc>
        <w:tc>
          <w:tcPr>
            <w:tcW w:w="4140" w:type="dxa"/>
          </w:tcPr>
          <w:p w14:paraId="0BFE9C3D" w14:textId="77777777" w:rsidR="0050403F" w:rsidRPr="00741568" w:rsidRDefault="0050403F"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center"/>
              <w:rPr>
                <w:rFonts w:cs="Arial"/>
                <w:sz w:val="22"/>
                <w:szCs w:val="22"/>
              </w:rPr>
            </w:pPr>
            <w:r w:rsidRPr="00741568">
              <w:rPr>
                <w:rFonts w:cs="Arial"/>
                <w:sz w:val="22"/>
                <w:szCs w:val="22"/>
              </w:rPr>
              <w:t>Description of Change</w:t>
            </w:r>
          </w:p>
        </w:tc>
        <w:tc>
          <w:tcPr>
            <w:tcW w:w="2340" w:type="dxa"/>
          </w:tcPr>
          <w:p w14:paraId="0BFE9C3E" w14:textId="77777777" w:rsidR="00102CD3" w:rsidRDefault="0050403F"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cs="Arial"/>
                <w:sz w:val="22"/>
                <w:szCs w:val="22"/>
              </w:rPr>
            </w:pPr>
            <w:r w:rsidRPr="0050403F">
              <w:rPr>
                <w:rFonts w:cs="Arial"/>
                <w:sz w:val="22"/>
                <w:szCs w:val="22"/>
              </w:rPr>
              <w:t xml:space="preserve">Description </w:t>
            </w:r>
            <w:r w:rsidR="00102CD3">
              <w:rPr>
                <w:rFonts w:cs="Arial"/>
                <w:sz w:val="22"/>
                <w:szCs w:val="22"/>
              </w:rPr>
              <w:t>of</w:t>
            </w:r>
          </w:p>
          <w:p w14:paraId="0BFE9C3F" w14:textId="77777777" w:rsidR="00102CD3" w:rsidRDefault="00102CD3"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cs="Arial"/>
                <w:sz w:val="22"/>
                <w:szCs w:val="22"/>
              </w:rPr>
            </w:pPr>
            <w:r>
              <w:rPr>
                <w:rFonts w:cs="Arial"/>
                <w:sz w:val="22"/>
                <w:szCs w:val="22"/>
              </w:rPr>
              <w:t>Training Required</w:t>
            </w:r>
          </w:p>
          <w:p w14:paraId="0BFE9C40" w14:textId="77777777" w:rsidR="0050403F" w:rsidRPr="00741568" w:rsidRDefault="0050403F"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cs="Arial"/>
                <w:sz w:val="22"/>
                <w:szCs w:val="22"/>
              </w:rPr>
            </w:pPr>
            <w:r w:rsidRPr="0050403F">
              <w:rPr>
                <w:rFonts w:cs="Arial"/>
                <w:sz w:val="22"/>
                <w:szCs w:val="22"/>
              </w:rPr>
              <w:t>and Completion Date</w:t>
            </w:r>
          </w:p>
        </w:tc>
        <w:tc>
          <w:tcPr>
            <w:tcW w:w="2560" w:type="dxa"/>
          </w:tcPr>
          <w:p w14:paraId="0BFE9C41" w14:textId="77777777" w:rsidR="00102CD3" w:rsidRDefault="0050403F"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cs="Arial"/>
                <w:sz w:val="22"/>
                <w:szCs w:val="22"/>
              </w:rPr>
            </w:pPr>
            <w:r w:rsidRPr="0050403F">
              <w:rPr>
                <w:rFonts w:cs="Arial"/>
                <w:sz w:val="22"/>
                <w:szCs w:val="22"/>
              </w:rPr>
              <w:t>Comment and Feedback Resolution Accession Number</w:t>
            </w:r>
            <w:r w:rsidR="00102CD3">
              <w:rPr>
                <w:rFonts w:cs="Arial"/>
                <w:sz w:val="22"/>
                <w:szCs w:val="22"/>
              </w:rPr>
              <w:t xml:space="preserve"> </w:t>
            </w:r>
            <w:r w:rsidRPr="0050403F">
              <w:rPr>
                <w:rFonts w:cs="Arial"/>
                <w:sz w:val="22"/>
                <w:szCs w:val="22"/>
              </w:rPr>
              <w:t xml:space="preserve">(Pre-Decisional, </w:t>
            </w:r>
          </w:p>
          <w:p w14:paraId="0BFE9C42" w14:textId="77777777" w:rsidR="0050403F" w:rsidRPr="00741568" w:rsidRDefault="0050403F"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cs="Arial"/>
                <w:sz w:val="22"/>
                <w:szCs w:val="22"/>
              </w:rPr>
            </w:pPr>
            <w:r w:rsidRPr="0050403F">
              <w:rPr>
                <w:rFonts w:cs="Arial"/>
                <w:sz w:val="22"/>
                <w:szCs w:val="22"/>
              </w:rPr>
              <w:t>Non-Public</w:t>
            </w:r>
            <w:r w:rsidR="00102CD3">
              <w:rPr>
                <w:rFonts w:cs="Arial"/>
                <w:sz w:val="22"/>
                <w:szCs w:val="22"/>
              </w:rPr>
              <w:t xml:space="preserve"> Information</w:t>
            </w:r>
            <w:r w:rsidRPr="0050403F">
              <w:rPr>
                <w:rFonts w:cs="Arial"/>
                <w:sz w:val="22"/>
                <w:szCs w:val="22"/>
              </w:rPr>
              <w:t>)</w:t>
            </w:r>
          </w:p>
        </w:tc>
      </w:tr>
      <w:tr w:rsidR="0050403F" w:rsidRPr="00741568" w14:paraId="0BFE9C4B" w14:textId="77777777" w:rsidTr="00102CD3">
        <w:trPr>
          <w:jc w:val="center"/>
        </w:trPr>
        <w:tc>
          <w:tcPr>
            <w:tcW w:w="1610" w:type="dxa"/>
          </w:tcPr>
          <w:p w14:paraId="0BFE9C44" w14:textId="77777777" w:rsidR="0050403F" w:rsidRPr="00741568" w:rsidRDefault="00102CD3"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sz w:val="22"/>
                <w:szCs w:val="22"/>
              </w:rPr>
              <w:t>N/A</w:t>
            </w:r>
          </w:p>
        </w:tc>
        <w:tc>
          <w:tcPr>
            <w:tcW w:w="2160" w:type="dxa"/>
          </w:tcPr>
          <w:p w14:paraId="0BFE9C45" w14:textId="77777777" w:rsidR="0050403F" w:rsidRDefault="00102CD3" w:rsidP="00304C2E">
            <w:pPr>
              <w:widowControl/>
              <w:tabs>
                <w:tab w:val="center" w:pos="645"/>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r>
              <w:rPr>
                <w:rFonts w:cs="Arial"/>
                <w:sz w:val="22"/>
                <w:szCs w:val="22"/>
              </w:rPr>
              <w:t>ML</w:t>
            </w:r>
            <w:r w:rsidR="0012611F">
              <w:rPr>
                <w:rFonts w:cs="Arial"/>
                <w:sz w:val="22"/>
                <w:szCs w:val="22"/>
              </w:rPr>
              <w:t>16308A273</w:t>
            </w:r>
          </w:p>
          <w:p w14:paraId="0BFE9C46" w14:textId="77777777" w:rsidR="00102CD3" w:rsidRDefault="00102CD3" w:rsidP="00304C2E">
            <w:pPr>
              <w:widowControl/>
              <w:tabs>
                <w:tab w:val="center" w:pos="645"/>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r>
              <w:rPr>
                <w:rFonts w:cs="Arial"/>
                <w:sz w:val="22"/>
                <w:szCs w:val="22"/>
              </w:rPr>
              <w:t>1</w:t>
            </w:r>
            <w:r w:rsidR="00B6380E">
              <w:rPr>
                <w:rFonts w:cs="Arial"/>
                <w:sz w:val="22"/>
                <w:szCs w:val="22"/>
              </w:rPr>
              <w:t>2/22</w:t>
            </w:r>
            <w:r w:rsidR="0049459F">
              <w:rPr>
                <w:rFonts w:cs="Arial"/>
                <w:sz w:val="22"/>
                <w:szCs w:val="22"/>
              </w:rPr>
              <w:t>/</w:t>
            </w:r>
            <w:r>
              <w:rPr>
                <w:rFonts w:cs="Arial"/>
                <w:sz w:val="22"/>
                <w:szCs w:val="22"/>
              </w:rPr>
              <w:t>16</w:t>
            </w:r>
          </w:p>
          <w:p w14:paraId="0BFE9C47" w14:textId="77777777" w:rsidR="00102CD3" w:rsidRPr="00741568" w:rsidRDefault="00B6380E" w:rsidP="00304C2E">
            <w:pPr>
              <w:widowControl/>
              <w:tabs>
                <w:tab w:val="center" w:pos="645"/>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r>
              <w:rPr>
                <w:rFonts w:cs="Arial"/>
                <w:sz w:val="22"/>
                <w:szCs w:val="22"/>
              </w:rPr>
              <w:t>CN 16-035</w:t>
            </w:r>
          </w:p>
        </w:tc>
        <w:tc>
          <w:tcPr>
            <w:tcW w:w="4140" w:type="dxa"/>
          </w:tcPr>
          <w:p w14:paraId="0BFE9C48" w14:textId="77777777" w:rsidR="0050403F" w:rsidRPr="00741568" w:rsidRDefault="0050403F"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EE6F56">
              <w:rPr>
                <w:rFonts w:cs="Arial"/>
                <w:sz w:val="22"/>
                <w:szCs w:val="22"/>
              </w:rPr>
              <w:t xml:space="preserve">Initial </w:t>
            </w:r>
            <w:r w:rsidR="0019107E">
              <w:rPr>
                <w:rFonts w:cs="Arial"/>
                <w:sz w:val="22"/>
                <w:szCs w:val="22"/>
              </w:rPr>
              <w:t>issuance</w:t>
            </w:r>
            <w:r w:rsidRPr="00EE6F56">
              <w:rPr>
                <w:rFonts w:cs="Arial"/>
                <w:sz w:val="22"/>
                <w:szCs w:val="22"/>
              </w:rPr>
              <w:t xml:space="preserve"> to support inspections of operational programs described in Manual Chapter 2504, Construction Inspection Program </w:t>
            </w:r>
            <w:r w:rsidRPr="00EE6F56">
              <w:rPr>
                <w:rFonts w:ascii="MS Gothic" w:eastAsia="MS Gothic" w:hAnsi="MS Gothic" w:cs="MS Gothic" w:hint="eastAsia"/>
                <w:sz w:val="22"/>
                <w:szCs w:val="22"/>
              </w:rPr>
              <w:t>‑</w:t>
            </w:r>
            <w:r w:rsidRPr="00EE6F56">
              <w:rPr>
                <w:rFonts w:cs="Arial"/>
                <w:sz w:val="22"/>
                <w:szCs w:val="22"/>
              </w:rPr>
              <w:t xml:space="preserve"> Inspection of Construction and Operational Programs.  </w:t>
            </w:r>
            <w:r w:rsidR="00B6380E">
              <w:rPr>
                <w:rFonts w:cs="Arial"/>
                <w:sz w:val="22"/>
                <w:szCs w:val="22"/>
              </w:rPr>
              <w:t>Researched commitments for the last four years and found none.</w:t>
            </w:r>
          </w:p>
        </w:tc>
        <w:tc>
          <w:tcPr>
            <w:tcW w:w="2340" w:type="dxa"/>
          </w:tcPr>
          <w:p w14:paraId="0BFE9C49" w14:textId="77777777" w:rsidR="0050403F" w:rsidRPr="00741568" w:rsidRDefault="00102CD3" w:rsidP="004C6C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sz w:val="22"/>
                <w:szCs w:val="22"/>
              </w:rPr>
              <w:t>N/A</w:t>
            </w:r>
          </w:p>
        </w:tc>
        <w:tc>
          <w:tcPr>
            <w:tcW w:w="2560" w:type="dxa"/>
          </w:tcPr>
          <w:p w14:paraId="0BFE9C4A" w14:textId="77777777" w:rsidR="0050403F" w:rsidRPr="00741568" w:rsidRDefault="00102CD3"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r>
              <w:rPr>
                <w:rFonts w:cs="Arial"/>
                <w:sz w:val="22"/>
                <w:szCs w:val="22"/>
              </w:rPr>
              <w:t>ML</w:t>
            </w:r>
            <w:r w:rsidR="0012611F">
              <w:rPr>
                <w:rFonts w:cs="Arial"/>
                <w:sz w:val="22"/>
                <w:szCs w:val="22"/>
              </w:rPr>
              <w:t>16308A269</w:t>
            </w:r>
          </w:p>
        </w:tc>
      </w:tr>
      <w:tr w:rsidR="00FB774D" w:rsidRPr="00741568" w14:paraId="1E24A13D" w14:textId="77777777" w:rsidTr="00102CD3">
        <w:trPr>
          <w:jc w:val="center"/>
        </w:trPr>
        <w:tc>
          <w:tcPr>
            <w:tcW w:w="1610" w:type="dxa"/>
          </w:tcPr>
          <w:p w14:paraId="4F009340" w14:textId="77777777" w:rsidR="00FB774D" w:rsidRDefault="00FB774D"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tc>
        <w:tc>
          <w:tcPr>
            <w:tcW w:w="2160" w:type="dxa"/>
          </w:tcPr>
          <w:p w14:paraId="2F91D1E8" w14:textId="6F85B50F" w:rsidR="00FB774D" w:rsidRDefault="00BA0AD9" w:rsidP="00304C2E">
            <w:pPr>
              <w:widowControl/>
              <w:tabs>
                <w:tab w:val="center" w:pos="645"/>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r w:rsidRPr="00BA0AD9">
              <w:rPr>
                <w:rFonts w:cs="Arial"/>
                <w:sz w:val="22"/>
                <w:szCs w:val="22"/>
              </w:rPr>
              <w:t>ML20045E5</w:t>
            </w:r>
            <w:r w:rsidR="00B31F22">
              <w:rPr>
                <w:rFonts w:cs="Arial"/>
                <w:sz w:val="22"/>
                <w:szCs w:val="22"/>
              </w:rPr>
              <w:t>54</w:t>
            </w:r>
          </w:p>
          <w:p w14:paraId="1DA8E969" w14:textId="52479403" w:rsidR="00BA0AD9" w:rsidRDefault="00121196" w:rsidP="00304C2E">
            <w:pPr>
              <w:widowControl/>
              <w:tabs>
                <w:tab w:val="center" w:pos="645"/>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r>
              <w:rPr>
                <w:rFonts w:cs="Arial"/>
                <w:sz w:val="22"/>
                <w:szCs w:val="22"/>
              </w:rPr>
              <w:t>03/04</w:t>
            </w:r>
            <w:r w:rsidR="00BA0AD9">
              <w:rPr>
                <w:rFonts w:cs="Arial"/>
                <w:sz w:val="22"/>
                <w:szCs w:val="22"/>
              </w:rPr>
              <w:t>/20</w:t>
            </w:r>
          </w:p>
          <w:p w14:paraId="641DDB16" w14:textId="4C1C79F7" w:rsidR="00BA0AD9" w:rsidRDefault="00BA0AD9" w:rsidP="00304C2E">
            <w:pPr>
              <w:widowControl/>
              <w:tabs>
                <w:tab w:val="center" w:pos="645"/>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r>
              <w:rPr>
                <w:rFonts w:cs="Arial"/>
                <w:sz w:val="22"/>
                <w:szCs w:val="22"/>
              </w:rPr>
              <w:t>CN</w:t>
            </w:r>
            <w:r w:rsidR="00121196">
              <w:rPr>
                <w:rFonts w:cs="Arial"/>
                <w:sz w:val="22"/>
                <w:szCs w:val="22"/>
              </w:rPr>
              <w:t xml:space="preserve"> 20-013</w:t>
            </w:r>
          </w:p>
        </w:tc>
        <w:tc>
          <w:tcPr>
            <w:tcW w:w="4140" w:type="dxa"/>
          </w:tcPr>
          <w:p w14:paraId="686AB6DA" w14:textId="78D8C693" w:rsidR="00FB774D" w:rsidRPr="00EE6F56" w:rsidRDefault="00FB774D"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6C4C62">
              <w:rPr>
                <w:sz w:val="22"/>
                <w:szCs w:val="22"/>
              </w:rPr>
              <w:t xml:space="preserve">Revises guidance for units being constructed at a site with existing operational units for which the same program will be used at all units and conditionally lowers the Resource Estimate.  </w:t>
            </w:r>
            <w:r w:rsidR="00CC115D" w:rsidRPr="00CC115D">
              <w:rPr>
                <w:sz w:val="22"/>
                <w:szCs w:val="22"/>
              </w:rPr>
              <w:t xml:space="preserve">Also makes various refinements and clarifications to the inspection guidance.  </w:t>
            </w:r>
          </w:p>
        </w:tc>
        <w:tc>
          <w:tcPr>
            <w:tcW w:w="2340" w:type="dxa"/>
          </w:tcPr>
          <w:p w14:paraId="60F5BD8F" w14:textId="56E8C5C4" w:rsidR="00FB774D" w:rsidRDefault="00BA0AD9"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r>
              <w:rPr>
                <w:rFonts w:cs="Arial"/>
                <w:sz w:val="22"/>
                <w:szCs w:val="22"/>
              </w:rPr>
              <w:t>N/A</w:t>
            </w:r>
          </w:p>
        </w:tc>
        <w:tc>
          <w:tcPr>
            <w:tcW w:w="2560" w:type="dxa"/>
          </w:tcPr>
          <w:p w14:paraId="4E75F429" w14:textId="7BBAF9C7" w:rsidR="00FB774D" w:rsidRDefault="00BA0AD9"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r w:rsidRPr="00BA0AD9">
              <w:rPr>
                <w:rFonts w:cs="Arial"/>
                <w:sz w:val="22"/>
                <w:szCs w:val="22"/>
              </w:rPr>
              <w:t>ML20045E554</w:t>
            </w:r>
          </w:p>
        </w:tc>
      </w:tr>
    </w:tbl>
    <w:p w14:paraId="0BFE9C4C" w14:textId="38AE8788" w:rsidR="004401C2" w:rsidRDefault="004401C2" w:rsidP="00304C2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cs="Arial"/>
          <w:sz w:val="22"/>
          <w:szCs w:val="22"/>
        </w:rPr>
      </w:pPr>
    </w:p>
    <w:sectPr w:rsidR="004401C2" w:rsidSect="004C6C75">
      <w:footerReference w:type="default" r:id="rId13"/>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28C1" w14:textId="77777777" w:rsidR="00AB337C" w:rsidRDefault="00AB337C">
      <w:r>
        <w:separator/>
      </w:r>
    </w:p>
  </w:endnote>
  <w:endnote w:type="continuationSeparator" w:id="0">
    <w:p w14:paraId="2201AF2D" w14:textId="77777777" w:rsidR="00AB337C" w:rsidRDefault="00AB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9C91" w14:textId="77777777" w:rsidR="00F25435" w:rsidRDefault="00F25435">
    <w:pPr>
      <w:spacing w:line="240" w:lineRule="exact"/>
    </w:pPr>
  </w:p>
  <w:p w14:paraId="0BFE9C92" w14:textId="77777777" w:rsidR="00F25435" w:rsidRDefault="00F25435">
    <w:pPr>
      <w:tabs>
        <w:tab w:val="center" w:pos="4680"/>
        <w:tab w:val="right" w:pos="9360"/>
      </w:tabs>
      <w:rPr>
        <w:rFonts w:cs="Arial"/>
        <w:sz w:val="22"/>
        <w:szCs w:val="22"/>
      </w:rPr>
    </w:pPr>
    <w:r>
      <w:rPr>
        <w:rFonts w:cs="Arial"/>
        <w:sz w:val="22"/>
        <w:szCs w:val="22"/>
      </w:rPr>
      <w:t>Final draft date:  06/18/07</w:t>
    </w:r>
    <w:r>
      <w:rPr>
        <w:rFonts w:cs="Arial"/>
        <w:sz w:val="22"/>
        <w:szCs w:val="22"/>
      </w:rPr>
      <w:tab/>
      <w:t>A1-1</w:t>
    </w:r>
    <w:r>
      <w:rPr>
        <w:rFonts w:cs="Arial"/>
        <w:sz w:val="22"/>
        <w:szCs w:val="22"/>
      </w:rPr>
      <w:tab/>
      <w:t>80521.52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9C93" w14:textId="5759B72E" w:rsidR="00F25435" w:rsidRPr="001936BE" w:rsidRDefault="00F25435">
    <w:pPr>
      <w:tabs>
        <w:tab w:val="center" w:pos="4680"/>
        <w:tab w:val="right" w:pos="9360"/>
      </w:tabs>
      <w:rPr>
        <w:rFonts w:cs="Arial"/>
        <w:color w:val="000000"/>
        <w:sz w:val="22"/>
        <w:szCs w:val="22"/>
      </w:rPr>
    </w:pPr>
    <w:r w:rsidRPr="001936BE">
      <w:rPr>
        <w:rFonts w:cs="Arial"/>
        <w:sz w:val="22"/>
        <w:szCs w:val="22"/>
      </w:rPr>
      <w:t xml:space="preserve">Issue Date: </w:t>
    </w:r>
    <w:r>
      <w:rPr>
        <w:rFonts w:cs="Arial"/>
        <w:sz w:val="22"/>
        <w:szCs w:val="22"/>
      </w:rPr>
      <w:t xml:space="preserve"> </w:t>
    </w:r>
    <w:r w:rsidR="00121196">
      <w:rPr>
        <w:rFonts w:cs="Arial"/>
        <w:sz w:val="22"/>
        <w:szCs w:val="22"/>
      </w:rPr>
      <w:t>03/04/20</w:t>
    </w:r>
    <w:r w:rsidRPr="0050403F">
      <w:rPr>
        <w:rFonts w:cs="Arial"/>
        <w:sz w:val="22"/>
        <w:szCs w:val="22"/>
      </w:rPr>
      <w:tab/>
    </w:r>
    <w:r w:rsidRPr="00844E8E">
      <w:rPr>
        <w:rFonts w:cs="Arial"/>
        <w:sz w:val="22"/>
        <w:szCs w:val="22"/>
      </w:rPr>
      <w:fldChar w:fldCharType="begin"/>
    </w:r>
    <w:r w:rsidRPr="00844E8E">
      <w:rPr>
        <w:rFonts w:cs="Arial"/>
        <w:sz w:val="22"/>
        <w:szCs w:val="22"/>
      </w:rPr>
      <w:instrText xml:space="preserve"> PAGE   \* MERGEFORMAT </w:instrText>
    </w:r>
    <w:r w:rsidRPr="00844E8E">
      <w:rPr>
        <w:rFonts w:cs="Arial"/>
        <w:sz w:val="22"/>
        <w:szCs w:val="22"/>
      </w:rPr>
      <w:fldChar w:fldCharType="separate"/>
    </w:r>
    <w:r>
      <w:rPr>
        <w:rFonts w:cs="Arial"/>
        <w:noProof/>
        <w:sz w:val="22"/>
        <w:szCs w:val="22"/>
      </w:rPr>
      <w:t>12</w:t>
    </w:r>
    <w:r w:rsidRPr="00844E8E">
      <w:rPr>
        <w:rFonts w:cs="Arial"/>
        <w:noProof/>
        <w:sz w:val="22"/>
        <w:szCs w:val="22"/>
      </w:rPr>
      <w:fldChar w:fldCharType="end"/>
    </w:r>
    <w:r w:rsidRPr="0050403F">
      <w:rPr>
        <w:rFonts w:cs="Arial"/>
        <w:sz w:val="22"/>
        <w:szCs w:val="22"/>
      </w:rPr>
      <w:tab/>
    </w:r>
    <w:r w:rsidRPr="001936BE">
      <w:rPr>
        <w:rFonts w:cs="Arial"/>
        <w:sz w:val="22"/>
        <w:szCs w:val="22"/>
      </w:rPr>
      <w:t>83531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9C94" w14:textId="468C301B" w:rsidR="00F25435" w:rsidRPr="001936BE" w:rsidRDefault="00F25435" w:rsidP="00840E7E">
    <w:pPr>
      <w:tabs>
        <w:tab w:val="center" w:pos="6480"/>
        <w:tab w:val="right" w:pos="12960"/>
      </w:tabs>
      <w:rPr>
        <w:rFonts w:cs="Arial"/>
        <w:color w:val="000000"/>
        <w:sz w:val="22"/>
        <w:szCs w:val="22"/>
      </w:rPr>
    </w:pPr>
    <w:r w:rsidRPr="001936BE">
      <w:rPr>
        <w:rFonts w:cs="Arial"/>
        <w:sz w:val="22"/>
        <w:szCs w:val="22"/>
      </w:rPr>
      <w:t xml:space="preserve">Issue Date: </w:t>
    </w:r>
    <w:r>
      <w:rPr>
        <w:rFonts w:cs="Arial"/>
        <w:sz w:val="22"/>
        <w:szCs w:val="22"/>
      </w:rPr>
      <w:t xml:space="preserve"> </w:t>
    </w:r>
    <w:r w:rsidR="00121196">
      <w:rPr>
        <w:rFonts w:cs="Arial"/>
        <w:sz w:val="22"/>
        <w:szCs w:val="22"/>
      </w:rPr>
      <w:t>03/04/20</w:t>
    </w:r>
    <w:r w:rsidRPr="0050403F">
      <w:rPr>
        <w:rFonts w:cs="Arial"/>
        <w:sz w:val="22"/>
        <w:szCs w:val="22"/>
      </w:rPr>
      <w:tab/>
    </w:r>
    <w:r w:rsidRPr="00844E8E">
      <w:rPr>
        <w:rFonts w:cs="Arial"/>
        <w:sz w:val="22"/>
        <w:szCs w:val="22"/>
      </w:rPr>
      <w:t>Att1-</w:t>
    </w:r>
    <w:r w:rsidRPr="00D37373">
      <w:rPr>
        <w:rStyle w:val="PageNumber"/>
        <w:sz w:val="22"/>
        <w:szCs w:val="22"/>
      </w:rPr>
      <w:fldChar w:fldCharType="begin"/>
    </w:r>
    <w:r w:rsidRPr="00844E8E">
      <w:rPr>
        <w:rStyle w:val="PageNumber"/>
        <w:sz w:val="22"/>
        <w:szCs w:val="22"/>
      </w:rPr>
      <w:instrText xml:space="preserve"> PAGE </w:instrText>
    </w:r>
    <w:r w:rsidRPr="00D37373">
      <w:rPr>
        <w:rStyle w:val="PageNumber"/>
        <w:sz w:val="22"/>
        <w:szCs w:val="22"/>
      </w:rPr>
      <w:fldChar w:fldCharType="separate"/>
    </w:r>
    <w:r>
      <w:rPr>
        <w:rStyle w:val="PageNumber"/>
        <w:noProof/>
        <w:sz w:val="22"/>
        <w:szCs w:val="22"/>
      </w:rPr>
      <w:t>1</w:t>
    </w:r>
    <w:r w:rsidRPr="00D37373">
      <w:rPr>
        <w:rStyle w:val="PageNumber"/>
        <w:sz w:val="22"/>
        <w:szCs w:val="22"/>
      </w:rPr>
      <w:fldChar w:fldCharType="end"/>
    </w:r>
    <w:r w:rsidRPr="001936BE">
      <w:rPr>
        <w:rStyle w:val="PageNumber"/>
        <w:sz w:val="22"/>
        <w:szCs w:val="22"/>
      </w:rPr>
      <w:tab/>
    </w:r>
    <w:r w:rsidRPr="001936BE">
      <w:rPr>
        <w:rFonts w:cs="Arial"/>
        <w:sz w:val="22"/>
        <w:szCs w:val="22"/>
      </w:rPr>
      <w:t>83531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6C46D" w14:textId="77777777" w:rsidR="00AB337C" w:rsidRDefault="00AB337C">
      <w:r>
        <w:separator/>
      </w:r>
    </w:p>
  </w:footnote>
  <w:footnote w:type="continuationSeparator" w:id="0">
    <w:p w14:paraId="2D8F29BB" w14:textId="77777777" w:rsidR="00AB337C" w:rsidRDefault="00AB3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7AC7640"/>
    <w:multiLevelType w:val="hybridMultilevel"/>
    <w:tmpl w:val="01683610"/>
    <w:lvl w:ilvl="0" w:tplc="10165A8C">
      <w:start w:val="1"/>
      <w:numFmt w:val="lowerLetter"/>
      <w:lvlText w:val="%1."/>
      <w:lvlJc w:val="left"/>
      <w:pPr>
        <w:ind w:left="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568B7"/>
    <w:multiLevelType w:val="hybridMultilevel"/>
    <w:tmpl w:val="B3F8CAC4"/>
    <w:lvl w:ilvl="0" w:tplc="94ECA480">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 w15:restartNumberingAfterBreak="0">
    <w:nsid w:val="184F44CF"/>
    <w:multiLevelType w:val="hybridMultilevel"/>
    <w:tmpl w:val="75084156"/>
    <w:lvl w:ilvl="0" w:tplc="10165A8C">
      <w:start w:val="1"/>
      <w:numFmt w:val="lowerLetter"/>
      <w:lvlText w:val="%1."/>
      <w:lvlJc w:val="left"/>
      <w:pPr>
        <w:ind w:left="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A4A90"/>
    <w:multiLevelType w:val="multilevel"/>
    <w:tmpl w:val="65806376"/>
    <w:lvl w:ilvl="0">
      <w:start w:val="1"/>
      <w:numFmt w:val="decimalZero"/>
      <w:lvlText w:val="%1"/>
      <w:lvlJc w:val="left"/>
      <w:pPr>
        <w:ind w:left="804" w:hanging="804"/>
      </w:pPr>
      <w:rPr>
        <w:rFonts w:hint="default"/>
      </w:rPr>
    </w:lvl>
    <w:lvl w:ilvl="1">
      <w:start w:val="1"/>
      <w:numFmt w:val="decimalZero"/>
      <w:lvlText w:val="%1.%2"/>
      <w:lvlJc w:val="left"/>
      <w:pPr>
        <w:ind w:left="804" w:hanging="804"/>
      </w:pPr>
      <w:rPr>
        <w:rFonts w:hint="default"/>
      </w:rPr>
    </w:lvl>
    <w:lvl w:ilvl="2">
      <w:start w:val="1"/>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B31F0A"/>
    <w:multiLevelType w:val="hybridMultilevel"/>
    <w:tmpl w:val="387EAD06"/>
    <w:lvl w:ilvl="0" w:tplc="52282930">
      <w:start w:val="1"/>
      <w:numFmt w:val="lowerLetter"/>
      <w:lvlText w:val="%1."/>
      <w:lvlJc w:val="left"/>
      <w:pPr>
        <w:ind w:left="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C31D8"/>
    <w:multiLevelType w:val="hybridMultilevel"/>
    <w:tmpl w:val="B3F8CAC4"/>
    <w:lvl w:ilvl="0" w:tplc="94ECA480">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7" w15:restartNumberingAfterBreak="0">
    <w:nsid w:val="2FFF0FBC"/>
    <w:multiLevelType w:val="hybridMultilevel"/>
    <w:tmpl w:val="143A5808"/>
    <w:lvl w:ilvl="0" w:tplc="94ECA480">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8" w15:restartNumberingAfterBreak="0">
    <w:nsid w:val="33FE623A"/>
    <w:multiLevelType w:val="hybridMultilevel"/>
    <w:tmpl w:val="8CAAD7AE"/>
    <w:lvl w:ilvl="0" w:tplc="10165A8C">
      <w:start w:val="1"/>
      <w:numFmt w:val="lowerLetter"/>
      <w:lvlText w:val="%1."/>
      <w:lvlJc w:val="left"/>
      <w:pPr>
        <w:ind w:left="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6224C"/>
    <w:multiLevelType w:val="hybridMultilevel"/>
    <w:tmpl w:val="F4E69F30"/>
    <w:lvl w:ilvl="0" w:tplc="04090019">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15:restartNumberingAfterBreak="0">
    <w:nsid w:val="404A21D7"/>
    <w:multiLevelType w:val="hybridMultilevel"/>
    <w:tmpl w:val="BEF071FC"/>
    <w:lvl w:ilvl="0" w:tplc="04090019">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459B14A5"/>
    <w:multiLevelType w:val="hybridMultilevel"/>
    <w:tmpl w:val="75084156"/>
    <w:lvl w:ilvl="0" w:tplc="10165A8C">
      <w:start w:val="1"/>
      <w:numFmt w:val="lowerLetter"/>
      <w:lvlText w:val="%1."/>
      <w:lvlJc w:val="left"/>
      <w:pPr>
        <w:ind w:left="9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757D6"/>
    <w:multiLevelType w:val="hybridMultilevel"/>
    <w:tmpl w:val="0270E264"/>
    <w:lvl w:ilvl="0" w:tplc="AE7AF2E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85D7408"/>
    <w:multiLevelType w:val="hybridMultilevel"/>
    <w:tmpl w:val="39F028D4"/>
    <w:lvl w:ilvl="0" w:tplc="04090019">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6CC93907"/>
    <w:multiLevelType w:val="hybridMultilevel"/>
    <w:tmpl w:val="8DFEAF4C"/>
    <w:lvl w:ilvl="0" w:tplc="B2944DF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B6F3E"/>
    <w:multiLevelType w:val="hybridMultilevel"/>
    <w:tmpl w:val="810C48CA"/>
    <w:lvl w:ilvl="0" w:tplc="94ECA480">
      <w:start w:val="1"/>
      <w:numFmt w:val="lowerLetter"/>
      <w:lvlText w:val="%1."/>
      <w:lvlJc w:val="left"/>
      <w:pPr>
        <w:ind w:left="2366" w:hanging="360"/>
      </w:pPr>
    </w:lvl>
    <w:lvl w:ilvl="1" w:tplc="04090019" w:tentative="1">
      <w:start w:val="1"/>
      <w:numFmt w:val="lowerLetter"/>
      <w:lvlText w:val="%2."/>
      <w:lvlJc w:val="left"/>
      <w:pPr>
        <w:ind w:left="3086" w:hanging="360"/>
      </w:p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16" w15:restartNumberingAfterBreak="0">
    <w:nsid w:val="6E5A413C"/>
    <w:multiLevelType w:val="hybridMultilevel"/>
    <w:tmpl w:val="BF60365E"/>
    <w:lvl w:ilvl="0" w:tplc="D514FF54">
      <w:start w:val="1"/>
      <w:numFmt w:val="lowerLetter"/>
      <w:lvlText w:val="%1."/>
      <w:lvlJc w:val="left"/>
      <w:pPr>
        <w:ind w:left="900" w:hanging="360"/>
      </w:pPr>
      <w:rPr>
        <w:rFonts w:cs="Arial"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ED64AB9"/>
    <w:multiLevelType w:val="hybridMultilevel"/>
    <w:tmpl w:val="143A5808"/>
    <w:lvl w:ilvl="0" w:tplc="94ECA480">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8" w15:restartNumberingAfterBreak="0">
    <w:nsid w:val="758A792F"/>
    <w:multiLevelType w:val="hybridMultilevel"/>
    <w:tmpl w:val="810C48CA"/>
    <w:lvl w:ilvl="0" w:tplc="94ECA480">
      <w:start w:val="1"/>
      <w:numFmt w:val="lowerLetter"/>
      <w:lvlText w:val="%1."/>
      <w:lvlJc w:val="left"/>
      <w:pPr>
        <w:ind w:left="2366" w:hanging="360"/>
      </w:pPr>
    </w:lvl>
    <w:lvl w:ilvl="1" w:tplc="04090019" w:tentative="1">
      <w:start w:val="1"/>
      <w:numFmt w:val="lowerLetter"/>
      <w:lvlText w:val="%2."/>
      <w:lvlJc w:val="left"/>
      <w:pPr>
        <w:ind w:left="3086" w:hanging="360"/>
      </w:p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19" w15:restartNumberingAfterBreak="0">
    <w:nsid w:val="776C3B2C"/>
    <w:multiLevelType w:val="hybridMultilevel"/>
    <w:tmpl w:val="C2608D28"/>
    <w:lvl w:ilvl="0" w:tplc="94ECA480">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0" w15:restartNumberingAfterBreak="0">
    <w:nsid w:val="794A60DD"/>
    <w:multiLevelType w:val="hybridMultilevel"/>
    <w:tmpl w:val="B3F8CAC4"/>
    <w:lvl w:ilvl="0" w:tplc="94ECA480">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1" w15:restartNumberingAfterBreak="0">
    <w:nsid w:val="7DE1031E"/>
    <w:multiLevelType w:val="hybridMultilevel"/>
    <w:tmpl w:val="A96E81BE"/>
    <w:lvl w:ilvl="0" w:tplc="4FFAA17E">
      <w:start w:val="1"/>
      <w:numFmt w:val="lowerLetter"/>
      <w:lvlText w:val="%1."/>
      <w:lvlJc w:val="left"/>
      <w:pPr>
        <w:ind w:left="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330D39"/>
    <w:multiLevelType w:val="hybridMultilevel"/>
    <w:tmpl w:val="E1A8A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0"/>
  </w:num>
  <w:num w:numId="5">
    <w:abstractNumId w:val="13"/>
  </w:num>
  <w:num w:numId="6">
    <w:abstractNumId w:val="9"/>
  </w:num>
  <w:num w:numId="7">
    <w:abstractNumId w:val="20"/>
  </w:num>
  <w:num w:numId="8">
    <w:abstractNumId w:val="6"/>
  </w:num>
  <w:num w:numId="9">
    <w:abstractNumId w:val="17"/>
  </w:num>
  <w:num w:numId="10">
    <w:abstractNumId w:val="19"/>
  </w:num>
  <w:num w:numId="11">
    <w:abstractNumId w:val="8"/>
  </w:num>
  <w:num w:numId="12">
    <w:abstractNumId w:val="5"/>
  </w:num>
  <w:num w:numId="13">
    <w:abstractNumId w:val="1"/>
  </w:num>
  <w:num w:numId="14">
    <w:abstractNumId w:val="11"/>
  </w:num>
  <w:num w:numId="15">
    <w:abstractNumId w:val="3"/>
  </w:num>
  <w:num w:numId="16">
    <w:abstractNumId w:val="2"/>
  </w:num>
  <w:num w:numId="17">
    <w:abstractNumId w:val="22"/>
  </w:num>
  <w:num w:numId="18">
    <w:abstractNumId w:val="16"/>
  </w:num>
  <w:num w:numId="19">
    <w:abstractNumId w:val="12"/>
  </w:num>
  <w:num w:numId="20">
    <w:abstractNumId w:val="7"/>
  </w:num>
  <w:num w:numId="21">
    <w:abstractNumId w:val="21"/>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Michael">
    <w15:presenceInfo w15:providerId="AD" w15:userId="S-1-5-21-1922771939-1581663855-1617787245-5808"/>
  </w15:person>
  <w15:person w15:author="Butler, Rhonda">
    <w15:presenceInfo w15:providerId="AD" w15:userId="S-1-5-21-1922771939-1581663855-1617787245-13807"/>
  </w15:person>
  <w15:person w15:author="Stutzcage, Edward">
    <w15:presenceInfo w15:providerId="AD" w15:userId="S-1-5-21-1922771939-1581663855-1617787245-60204"/>
  </w15:person>
  <w15:person w15:author="Kellner, Bob">
    <w15:presenceInfo w15:providerId="None" w15:userId="Kellner, Bob"/>
  </w15:person>
  <w15:person w15:author="Webb, Michael [2]">
    <w15:presenceInfo w15:providerId="AD" w15:userId="S::MKW@NRC.GOV::da050399-9ee4-45f4-ba57-eae720708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o:allowoverlap="f"/>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10"/>
    <w:rsid w:val="000033AA"/>
    <w:rsid w:val="00007E0C"/>
    <w:rsid w:val="00030DB1"/>
    <w:rsid w:val="000312EC"/>
    <w:rsid w:val="00043ECE"/>
    <w:rsid w:val="0005206C"/>
    <w:rsid w:val="00052F0C"/>
    <w:rsid w:val="00070BB9"/>
    <w:rsid w:val="000744A6"/>
    <w:rsid w:val="00076FB9"/>
    <w:rsid w:val="0008048B"/>
    <w:rsid w:val="00082A3B"/>
    <w:rsid w:val="000858C5"/>
    <w:rsid w:val="000A6053"/>
    <w:rsid w:val="000B1A8B"/>
    <w:rsid w:val="000B421D"/>
    <w:rsid w:val="000B7204"/>
    <w:rsid w:val="000D088D"/>
    <w:rsid w:val="000E0E7B"/>
    <w:rsid w:val="000E44BA"/>
    <w:rsid w:val="000F0922"/>
    <w:rsid w:val="00102CD3"/>
    <w:rsid w:val="00104F29"/>
    <w:rsid w:val="00111DBC"/>
    <w:rsid w:val="00121196"/>
    <w:rsid w:val="0012130B"/>
    <w:rsid w:val="001253BF"/>
    <w:rsid w:val="0012611F"/>
    <w:rsid w:val="00135377"/>
    <w:rsid w:val="00150B5A"/>
    <w:rsid w:val="00155D9A"/>
    <w:rsid w:val="00164272"/>
    <w:rsid w:val="001726B3"/>
    <w:rsid w:val="00173FBD"/>
    <w:rsid w:val="001743EE"/>
    <w:rsid w:val="0017447B"/>
    <w:rsid w:val="0018011F"/>
    <w:rsid w:val="001809FE"/>
    <w:rsid w:val="00180E7A"/>
    <w:rsid w:val="00184AFE"/>
    <w:rsid w:val="00186A42"/>
    <w:rsid w:val="0018762C"/>
    <w:rsid w:val="0019107E"/>
    <w:rsid w:val="001936BE"/>
    <w:rsid w:val="0019387C"/>
    <w:rsid w:val="00196334"/>
    <w:rsid w:val="001A403B"/>
    <w:rsid w:val="001B4163"/>
    <w:rsid w:val="001B4235"/>
    <w:rsid w:val="001B6C6B"/>
    <w:rsid w:val="001C1CC5"/>
    <w:rsid w:val="001C2287"/>
    <w:rsid w:val="001C326C"/>
    <w:rsid w:val="001C36B7"/>
    <w:rsid w:val="001D110B"/>
    <w:rsid w:val="001D2B25"/>
    <w:rsid w:val="001D49FD"/>
    <w:rsid w:val="001F7B47"/>
    <w:rsid w:val="00221FDF"/>
    <w:rsid w:val="00230FDC"/>
    <w:rsid w:val="002348EE"/>
    <w:rsid w:val="00237AE4"/>
    <w:rsid w:val="00241498"/>
    <w:rsid w:val="0024694F"/>
    <w:rsid w:val="00250E04"/>
    <w:rsid w:val="00253858"/>
    <w:rsid w:val="00253A8A"/>
    <w:rsid w:val="00254AD9"/>
    <w:rsid w:val="002770F1"/>
    <w:rsid w:val="00281E8B"/>
    <w:rsid w:val="00284454"/>
    <w:rsid w:val="0029798A"/>
    <w:rsid w:val="002A7591"/>
    <w:rsid w:val="002B1C05"/>
    <w:rsid w:val="002F363D"/>
    <w:rsid w:val="002F3F05"/>
    <w:rsid w:val="00301573"/>
    <w:rsid w:val="00304C2E"/>
    <w:rsid w:val="003270BA"/>
    <w:rsid w:val="003302A2"/>
    <w:rsid w:val="00351F7A"/>
    <w:rsid w:val="003521E7"/>
    <w:rsid w:val="00353EEE"/>
    <w:rsid w:val="0035667B"/>
    <w:rsid w:val="003627B7"/>
    <w:rsid w:val="00383888"/>
    <w:rsid w:val="003848BA"/>
    <w:rsid w:val="003A2F38"/>
    <w:rsid w:val="003A435E"/>
    <w:rsid w:val="003A5507"/>
    <w:rsid w:val="003B152A"/>
    <w:rsid w:val="003C3D7F"/>
    <w:rsid w:val="003D3C59"/>
    <w:rsid w:val="003D725E"/>
    <w:rsid w:val="003E57A5"/>
    <w:rsid w:val="003F7471"/>
    <w:rsid w:val="004010DD"/>
    <w:rsid w:val="00404065"/>
    <w:rsid w:val="0040663B"/>
    <w:rsid w:val="00412EE0"/>
    <w:rsid w:val="00413F78"/>
    <w:rsid w:val="00414A44"/>
    <w:rsid w:val="0043023B"/>
    <w:rsid w:val="00430BBF"/>
    <w:rsid w:val="0043686F"/>
    <w:rsid w:val="004401C2"/>
    <w:rsid w:val="00440725"/>
    <w:rsid w:val="00440B8A"/>
    <w:rsid w:val="0044541A"/>
    <w:rsid w:val="0044699A"/>
    <w:rsid w:val="00450C18"/>
    <w:rsid w:val="00456324"/>
    <w:rsid w:val="00456845"/>
    <w:rsid w:val="00465177"/>
    <w:rsid w:val="0047305E"/>
    <w:rsid w:val="0049452D"/>
    <w:rsid w:val="0049459F"/>
    <w:rsid w:val="00497673"/>
    <w:rsid w:val="00497A63"/>
    <w:rsid w:val="004A2881"/>
    <w:rsid w:val="004A3333"/>
    <w:rsid w:val="004A6424"/>
    <w:rsid w:val="004B57CE"/>
    <w:rsid w:val="004B5B5B"/>
    <w:rsid w:val="004C40E6"/>
    <w:rsid w:val="004C6C75"/>
    <w:rsid w:val="004F50CB"/>
    <w:rsid w:val="004F691A"/>
    <w:rsid w:val="0050403F"/>
    <w:rsid w:val="00510C59"/>
    <w:rsid w:val="0052013F"/>
    <w:rsid w:val="00524D69"/>
    <w:rsid w:val="00525837"/>
    <w:rsid w:val="00526039"/>
    <w:rsid w:val="005270FA"/>
    <w:rsid w:val="0053430A"/>
    <w:rsid w:val="005351CE"/>
    <w:rsid w:val="0054524D"/>
    <w:rsid w:val="005479A0"/>
    <w:rsid w:val="0055539B"/>
    <w:rsid w:val="00562898"/>
    <w:rsid w:val="00570908"/>
    <w:rsid w:val="0057233C"/>
    <w:rsid w:val="00587899"/>
    <w:rsid w:val="005950F9"/>
    <w:rsid w:val="005A0871"/>
    <w:rsid w:val="005A263D"/>
    <w:rsid w:val="005A438F"/>
    <w:rsid w:val="005A68D0"/>
    <w:rsid w:val="005A7D88"/>
    <w:rsid w:val="005B3FA6"/>
    <w:rsid w:val="005C23A1"/>
    <w:rsid w:val="005C4F8F"/>
    <w:rsid w:val="005C5710"/>
    <w:rsid w:val="005C7B1E"/>
    <w:rsid w:val="005E1736"/>
    <w:rsid w:val="005E4B3D"/>
    <w:rsid w:val="005F4670"/>
    <w:rsid w:val="005F554A"/>
    <w:rsid w:val="005F7DA8"/>
    <w:rsid w:val="00601BD4"/>
    <w:rsid w:val="00606EFF"/>
    <w:rsid w:val="00610613"/>
    <w:rsid w:val="00611DE8"/>
    <w:rsid w:val="006451E9"/>
    <w:rsid w:val="00646BDD"/>
    <w:rsid w:val="00654BD9"/>
    <w:rsid w:val="00672420"/>
    <w:rsid w:val="006819BE"/>
    <w:rsid w:val="00697582"/>
    <w:rsid w:val="006A30EF"/>
    <w:rsid w:val="006A6158"/>
    <w:rsid w:val="006B08F7"/>
    <w:rsid w:val="006B098C"/>
    <w:rsid w:val="006B3E86"/>
    <w:rsid w:val="006C1665"/>
    <w:rsid w:val="006C27EC"/>
    <w:rsid w:val="006E3377"/>
    <w:rsid w:val="006E7C2E"/>
    <w:rsid w:val="006F438B"/>
    <w:rsid w:val="00706F95"/>
    <w:rsid w:val="007144C1"/>
    <w:rsid w:val="00721B2A"/>
    <w:rsid w:val="00725613"/>
    <w:rsid w:val="00732755"/>
    <w:rsid w:val="00741568"/>
    <w:rsid w:val="00751AB3"/>
    <w:rsid w:val="007739F2"/>
    <w:rsid w:val="00780062"/>
    <w:rsid w:val="007941AF"/>
    <w:rsid w:val="007A2A45"/>
    <w:rsid w:val="007A5B56"/>
    <w:rsid w:val="007A6738"/>
    <w:rsid w:val="007B4AB7"/>
    <w:rsid w:val="007B776A"/>
    <w:rsid w:val="007C1106"/>
    <w:rsid w:val="007C6C38"/>
    <w:rsid w:val="007E7D56"/>
    <w:rsid w:val="00801C5F"/>
    <w:rsid w:val="0080418B"/>
    <w:rsid w:val="008071D4"/>
    <w:rsid w:val="00820D7C"/>
    <w:rsid w:val="00832435"/>
    <w:rsid w:val="008324B5"/>
    <w:rsid w:val="00833056"/>
    <w:rsid w:val="00836F3E"/>
    <w:rsid w:val="008373AF"/>
    <w:rsid w:val="00840E7E"/>
    <w:rsid w:val="00841773"/>
    <w:rsid w:val="00844E8E"/>
    <w:rsid w:val="00847806"/>
    <w:rsid w:val="008540A7"/>
    <w:rsid w:val="0086129C"/>
    <w:rsid w:val="00862D3D"/>
    <w:rsid w:val="0086443C"/>
    <w:rsid w:val="0087228C"/>
    <w:rsid w:val="00880C49"/>
    <w:rsid w:val="00885E84"/>
    <w:rsid w:val="0088640F"/>
    <w:rsid w:val="00886E8C"/>
    <w:rsid w:val="00895E6E"/>
    <w:rsid w:val="008974C9"/>
    <w:rsid w:val="008C7F10"/>
    <w:rsid w:val="008F085A"/>
    <w:rsid w:val="008F46B4"/>
    <w:rsid w:val="008F7CBB"/>
    <w:rsid w:val="0090751E"/>
    <w:rsid w:val="0091213E"/>
    <w:rsid w:val="00915DD4"/>
    <w:rsid w:val="00922F5F"/>
    <w:rsid w:val="00926961"/>
    <w:rsid w:val="0092794A"/>
    <w:rsid w:val="0093040B"/>
    <w:rsid w:val="009517D4"/>
    <w:rsid w:val="0096102F"/>
    <w:rsid w:val="00964E62"/>
    <w:rsid w:val="00965669"/>
    <w:rsid w:val="009674ED"/>
    <w:rsid w:val="00975F96"/>
    <w:rsid w:val="00983AA8"/>
    <w:rsid w:val="0099024B"/>
    <w:rsid w:val="0099730C"/>
    <w:rsid w:val="009B21DC"/>
    <w:rsid w:val="009C3033"/>
    <w:rsid w:val="009D587D"/>
    <w:rsid w:val="009E0F62"/>
    <w:rsid w:val="009F0D5E"/>
    <w:rsid w:val="009F520F"/>
    <w:rsid w:val="00A04A84"/>
    <w:rsid w:val="00A100ED"/>
    <w:rsid w:val="00A147B4"/>
    <w:rsid w:val="00A14DAB"/>
    <w:rsid w:val="00A2022C"/>
    <w:rsid w:val="00A22E0A"/>
    <w:rsid w:val="00A2564E"/>
    <w:rsid w:val="00A25F3A"/>
    <w:rsid w:val="00A32D05"/>
    <w:rsid w:val="00A37BC5"/>
    <w:rsid w:val="00A532D1"/>
    <w:rsid w:val="00A57BEF"/>
    <w:rsid w:val="00A61F2B"/>
    <w:rsid w:val="00A710B2"/>
    <w:rsid w:val="00A7763C"/>
    <w:rsid w:val="00AA2337"/>
    <w:rsid w:val="00AA7625"/>
    <w:rsid w:val="00AB337C"/>
    <w:rsid w:val="00AB7A48"/>
    <w:rsid w:val="00AD772E"/>
    <w:rsid w:val="00AE1585"/>
    <w:rsid w:val="00AE1EFE"/>
    <w:rsid w:val="00AF502C"/>
    <w:rsid w:val="00B007E6"/>
    <w:rsid w:val="00B02686"/>
    <w:rsid w:val="00B2126D"/>
    <w:rsid w:val="00B22FAF"/>
    <w:rsid w:val="00B31F22"/>
    <w:rsid w:val="00B339C5"/>
    <w:rsid w:val="00B34129"/>
    <w:rsid w:val="00B420BB"/>
    <w:rsid w:val="00B42B26"/>
    <w:rsid w:val="00B479F0"/>
    <w:rsid w:val="00B50F55"/>
    <w:rsid w:val="00B61830"/>
    <w:rsid w:val="00B6380E"/>
    <w:rsid w:val="00B704AC"/>
    <w:rsid w:val="00B710C5"/>
    <w:rsid w:val="00B776CF"/>
    <w:rsid w:val="00B8224F"/>
    <w:rsid w:val="00B91958"/>
    <w:rsid w:val="00B926D6"/>
    <w:rsid w:val="00BA0AD9"/>
    <w:rsid w:val="00BA6E09"/>
    <w:rsid w:val="00BB513B"/>
    <w:rsid w:val="00BB75A1"/>
    <w:rsid w:val="00BD5F16"/>
    <w:rsid w:val="00BD70AB"/>
    <w:rsid w:val="00BE477A"/>
    <w:rsid w:val="00BE5385"/>
    <w:rsid w:val="00BE70F2"/>
    <w:rsid w:val="00C002B3"/>
    <w:rsid w:val="00C01601"/>
    <w:rsid w:val="00C01B73"/>
    <w:rsid w:val="00C1158F"/>
    <w:rsid w:val="00C11A24"/>
    <w:rsid w:val="00C160F1"/>
    <w:rsid w:val="00C2105F"/>
    <w:rsid w:val="00C408B2"/>
    <w:rsid w:val="00C429DA"/>
    <w:rsid w:val="00C52DE1"/>
    <w:rsid w:val="00C5327B"/>
    <w:rsid w:val="00C56A1B"/>
    <w:rsid w:val="00C61331"/>
    <w:rsid w:val="00C624C4"/>
    <w:rsid w:val="00C639D6"/>
    <w:rsid w:val="00C63C2C"/>
    <w:rsid w:val="00C67BC3"/>
    <w:rsid w:val="00C83536"/>
    <w:rsid w:val="00CA28DD"/>
    <w:rsid w:val="00CB26FA"/>
    <w:rsid w:val="00CB3EBC"/>
    <w:rsid w:val="00CB74C3"/>
    <w:rsid w:val="00CC115D"/>
    <w:rsid w:val="00CC19D1"/>
    <w:rsid w:val="00CC244F"/>
    <w:rsid w:val="00CD35BF"/>
    <w:rsid w:val="00CD42FF"/>
    <w:rsid w:val="00CD697C"/>
    <w:rsid w:val="00D27E7E"/>
    <w:rsid w:val="00D358B5"/>
    <w:rsid w:val="00D363DF"/>
    <w:rsid w:val="00D37373"/>
    <w:rsid w:val="00D40830"/>
    <w:rsid w:val="00D448CD"/>
    <w:rsid w:val="00D453C7"/>
    <w:rsid w:val="00D53F32"/>
    <w:rsid w:val="00D54862"/>
    <w:rsid w:val="00D54F98"/>
    <w:rsid w:val="00D566E8"/>
    <w:rsid w:val="00D63093"/>
    <w:rsid w:val="00D64931"/>
    <w:rsid w:val="00D64E05"/>
    <w:rsid w:val="00D80242"/>
    <w:rsid w:val="00D82D98"/>
    <w:rsid w:val="00D953B1"/>
    <w:rsid w:val="00D96DAE"/>
    <w:rsid w:val="00DA2BEB"/>
    <w:rsid w:val="00DB5A8B"/>
    <w:rsid w:val="00DD629D"/>
    <w:rsid w:val="00DD645B"/>
    <w:rsid w:val="00DE706A"/>
    <w:rsid w:val="00DF13D2"/>
    <w:rsid w:val="00E05EE2"/>
    <w:rsid w:val="00E07199"/>
    <w:rsid w:val="00E124F8"/>
    <w:rsid w:val="00E35C27"/>
    <w:rsid w:val="00E368AC"/>
    <w:rsid w:val="00E6190B"/>
    <w:rsid w:val="00E63005"/>
    <w:rsid w:val="00E72F0F"/>
    <w:rsid w:val="00E739DE"/>
    <w:rsid w:val="00E81B3E"/>
    <w:rsid w:val="00E81DF9"/>
    <w:rsid w:val="00E84B54"/>
    <w:rsid w:val="00E8705C"/>
    <w:rsid w:val="00E9411D"/>
    <w:rsid w:val="00E94D9E"/>
    <w:rsid w:val="00EC1FBB"/>
    <w:rsid w:val="00EC3AF0"/>
    <w:rsid w:val="00EC6DD8"/>
    <w:rsid w:val="00ED36C5"/>
    <w:rsid w:val="00ED40CC"/>
    <w:rsid w:val="00ED5BE6"/>
    <w:rsid w:val="00EE7978"/>
    <w:rsid w:val="00F02474"/>
    <w:rsid w:val="00F0691E"/>
    <w:rsid w:val="00F128DE"/>
    <w:rsid w:val="00F219D0"/>
    <w:rsid w:val="00F233D7"/>
    <w:rsid w:val="00F25435"/>
    <w:rsid w:val="00F26B68"/>
    <w:rsid w:val="00F31874"/>
    <w:rsid w:val="00F3548F"/>
    <w:rsid w:val="00F40C80"/>
    <w:rsid w:val="00F43C3E"/>
    <w:rsid w:val="00F50239"/>
    <w:rsid w:val="00F600BA"/>
    <w:rsid w:val="00F64C72"/>
    <w:rsid w:val="00F65A33"/>
    <w:rsid w:val="00F67E88"/>
    <w:rsid w:val="00F75BC0"/>
    <w:rsid w:val="00F77055"/>
    <w:rsid w:val="00F83808"/>
    <w:rsid w:val="00F90154"/>
    <w:rsid w:val="00F93240"/>
    <w:rsid w:val="00FB0842"/>
    <w:rsid w:val="00FB0A1D"/>
    <w:rsid w:val="00FB2AA3"/>
    <w:rsid w:val="00FB5728"/>
    <w:rsid w:val="00FB774D"/>
    <w:rsid w:val="00FB79CC"/>
    <w:rsid w:val="00FD5640"/>
    <w:rsid w:val="00FE0DCD"/>
    <w:rsid w:val="00FE0F12"/>
    <w:rsid w:val="00FE4337"/>
    <w:rsid w:val="00FE4C63"/>
    <w:rsid w:val="00FF2AD1"/>
    <w:rsid w:val="00FF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o:shapelayout v:ext="edit">
      <o:idmap v:ext="edit" data="1"/>
    </o:shapelayout>
  </w:shapeDefaults>
  <w:decimalSymbol w:val="."/>
  <w:listSeparator w:val=","/>
  <w14:docId w14:val="0BFE9B57"/>
  <w15:docId w15:val="{F3507BED-62B8-4D1F-81A7-64A8C9C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2770F1"/>
    <w:pPr>
      <w:tabs>
        <w:tab w:val="center" w:pos="4320"/>
        <w:tab w:val="right" w:pos="8640"/>
      </w:tabs>
    </w:pPr>
  </w:style>
  <w:style w:type="paragraph" w:styleId="Footer">
    <w:name w:val="footer"/>
    <w:basedOn w:val="Normal"/>
    <w:rsid w:val="002770F1"/>
    <w:pPr>
      <w:tabs>
        <w:tab w:val="center" w:pos="4320"/>
        <w:tab w:val="right" w:pos="8640"/>
      </w:tabs>
    </w:pPr>
  </w:style>
  <w:style w:type="paragraph" w:styleId="HTMLPreformatted">
    <w:name w:val="HTML Preformatted"/>
    <w:basedOn w:val="Normal"/>
    <w:rsid w:val="00654B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New"/>
      <w:color w:val="000000"/>
      <w:sz w:val="16"/>
      <w:szCs w:val="16"/>
    </w:rPr>
  </w:style>
  <w:style w:type="character" w:styleId="PageNumber">
    <w:name w:val="page number"/>
    <w:basedOn w:val="DefaultParagraphFont"/>
    <w:rsid w:val="00886E8C"/>
  </w:style>
  <w:style w:type="paragraph" w:customStyle="1" w:styleId="imcletter">
    <w:name w:val="imc letter"/>
    <w:basedOn w:val="Normal"/>
    <w:rsid w:val="00186A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hanging="806"/>
      <w:jc w:val="both"/>
    </w:pPr>
    <w:rPr>
      <w:rFonts w:cs="Arial"/>
    </w:rPr>
  </w:style>
  <w:style w:type="paragraph" w:styleId="ListParagraph">
    <w:name w:val="List Paragraph"/>
    <w:basedOn w:val="Normal"/>
    <w:uiPriority w:val="34"/>
    <w:qFormat/>
    <w:rsid w:val="00B61830"/>
    <w:pPr>
      <w:ind w:left="720"/>
      <w:contextualSpacing/>
    </w:pPr>
  </w:style>
  <w:style w:type="character" w:styleId="CommentReference">
    <w:name w:val="annotation reference"/>
    <w:basedOn w:val="DefaultParagraphFont"/>
    <w:rsid w:val="0043023B"/>
    <w:rPr>
      <w:sz w:val="16"/>
      <w:szCs w:val="16"/>
    </w:rPr>
  </w:style>
  <w:style w:type="paragraph" w:styleId="CommentText">
    <w:name w:val="annotation text"/>
    <w:basedOn w:val="Normal"/>
    <w:link w:val="CommentTextChar"/>
    <w:rsid w:val="0043023B"/>
    <w:rPr>
      <w:sz w:val="20"/>
      <w:szCs w:val="20"/>
    </w:rPr>
  </w:style>
  <w:style w:type="character" w:customStyle="1" w:styleId="CommentTextChar">
    <w:name w:val="Comment Text Char"/>
    <w:basedOn w:val="DefaultParagraphFont"/>
    <w:link w:val="CommentText"/>
    <w:rsid w:val="0043023B"/>
    <w:rPr>
      <w:rFonts w:ascii="Arial" w:hAnsi="Arial"/>
    </w:rPr>
  </w:style>
  <w:style w:type="paragraph" w:styleId="CommentSubject">
    <w:name w:val="annotation subject"/>
    <w:basedOn w:val="CommentText"/>
    <w:next w:val="CommentText"/>
    <w:link w:val="CommentSubjectChar"/>
    <w:rsid w:val="0043023B"/>
    <w:rPr>
      <w:b/>
      <w:bCs/>
    </w:rPr>
  </w:style>
  <w:style w:type="character" w:customStyle="1" w:styleId="CommentSubjectChar">
    <w:name w:val="Comment Subject Char"/>
    <w:basedOn w:val="CommentTextChar"/>
    <w:link w:val="CommentSubject"/>
    <w:rsid w:val="0043023B"/>
    <w:rPr>
      <w:rFonts w:ascii="Arial" w:hAnsi="Arial"/>
      <w:b/>
      <w:bCs/>
    </w:rPr>
  </w:style>
  <w:style w:type="paragraph" w:styleId="BalloonText">
    <w:name w:val="Balloon Text"/>
    <w:basedOn w:val="Normal"/>
    <w:link w:val="BalloonTextChar"/>
    <w:rsid w:val="0043023B"/>
    <w:rPr>
      <w:rFonts w:ascii="Tahoma" w:hAnsi="Tahoma" w:cs="Tahoma"/>
      <w:sz w:val="16"/>
      <w:szCs w:val="16"/>
    </w:rPr>
  </w:style>
  <w:style w:type="character" w:customStyle="1" w:styleId="BalloonTextChar">
    <w:name w:val="Balloon Text Char"/>
    <w:basedOn w:val="DefaultParagraphFont"/>
    <w:link w:val="BalloonText"/>
    <w:rsid w:val="0043023B"/>
    <w:rPr>
      <w:rFonts w:ascii="Tahoma" w:hAnsi="Tahoma" w:cs="Tahoma"/>
      <w:sz w:val="16"/>
      <w:szCs w:val="16"/>
    </w:rPr>
  </w:style>
  <w:style w:type="paragraph" w:styleId="Revision">
    <w:name w:val="Revision"/>
    <w:hidden/>
    <w:uiPriority w:val="99"/>
    <w:semiHidden/>
    <w:rsid w:val="00450C1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77942">
      <w:bodyDiv w:val="1"/>
      <w:marLeft w:val="75"/>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f06a8a6835636b218933a37f4b718130">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8cd1fead7f7c786050154e02d4dab08b"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178B-6A81-4C95-A30E-7EC97D657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96900-CA9E-4924-80F1-812C5A57E1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429B96-0D15-48DD-9AC5-91FC92E8F3D2}">
  <ds:schemaRefs>
    <ds:schemaRef ds:uri="http://schemas.microsoft.com/sharepoint/v3/contenttype/forms"/>
  </ds:schemaRefs>
</ds:datastoreItem>
</file>

<file path=customXml/itemProps4.xml><?xml version="1.0" encoding="utf-8"?>
<ds:datastoreItem xmlns:ds="http://schemas.openxmlformats.org/officeDocument/2006/customXml" ds:itemID="{9267D13D-CC0B-4C9C-8B0F-0EBFFF2D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ILC1</dc:creator>
  <cp:lastModifiedBy>Curran, Bridget</cp:lastModifiedBy>
  <cp:revision>2</cp:revision>
  <cp:lastPrinted>2020-02-26T15:49:00Z</cp:lastPrinted>
  <dcterms:created xsi:type="dcterms:W3CDTF">2020-03-03T16:46:00Z</dcterms:created>
  <dcterms:modified xsi:type="dcterms:W3CDTF">2020-03-03T16:46:00Z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