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A9001" w14:textId="1D9D631C" w:rsidR="009F559B" w:rsidRPr="00C3559C" w:rsidRDefault="00387B84" w:rsidP="009F559B">
      <w:pPr>
        <w:widowControl/>
        <w:tabs>
          <w:tab w:val="center" w:pos="4680"/>
          <w:tab w:val="right" w:pos="9360"/>
        </w:tabs>
        <w:spacing w:after="200"/>
        <w:jc w:val="both"/>
        <w:rPr>
          <w:rFonts w:cs="Arial"/>
          <w:strike/>
          <w:sz w:val="20"/>
          <w:szCs w:val="20"/>
        </w:rPr>
      </w:pPr>
      <w:bookmarkStart w:id="0" w:name="_GoBack"/>
      <w:bookmarkEnd w:id="0"/>
      <w:r w:rsidRPr="00B15CBA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DA90A1" wp14:editId="44C45078">
                <wp:simplePos x="0" y="0"/>
                <wp:positionH relativeFrom="column">
                  <wp:posOffset>0</wp:posOffset>
                </wp:positionH>
                <wp:positionV relativeFrom="paragraph">
                  <wp:posOffset>401320</wp:posOffset>
                </wp:positionV>
                <wp:extent cx="5943600" cy="0"/>
                <wp:effectExtent l="9525" t="9525" r="9525" b="952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B6F6A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6pt" to="468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uh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"/>
            </w:pict>
          </mc:Fallback>
        </mc:AlternateContent>
      </w:r>
      <w:r w:rsidR="009F559B" w:rsidRPr="001A2501">
        <w:rPr>
          <w:rFonts w:cs="Arial"/>
          <w:b/>
          <w:bCs/>
          <w:sz w:val="38"/>
          <w:szCs w:val="38"/>
        </w:rPr>
        <w:tab/>
        <w:t>NRC INSPECTION MANUAL</w:t>
      </w:r>
      <w:r w:rsidR="009F559B">
        <w:rPr>
          <w:rFonts w:cs="Arial"/>
          <w:b/>
          <w:bCs/>
          <w:sz w:val="38"/>
          <w:szCs w:val="38"/>
        </w:rPr>
        <w:tab/>
      </w:r>
      <w:r w:rsidR="008D7223">
        <w:rPr>
          <w:rFonts w:cs="Arial"/>
          <w:bCs/>
          <w:sz w:val="20"/>
          <w:szCs w:val="20"/>
        </w:rPr>
        <w:t>N</w:t>
      </w:r>
      <w:r w:rsidR="00B15CBA">
        <w:rPr>
          <w:rFonts w:cs="Arial"/>
          <w:bCs/>
          <w:sz w:val="20"/>
          <w:szCs w:val="20"/>
        </w:rPr>
        <w:t>SIR</w:t>
      </w:r>
    </w:p>
    <w:p w14:paraId="48DA9002" w14:textId="59A0E3FA" w:rsidR="009F559B" w:rsidRPr="00B15CBA" w:rsidRDefault="009F559B" w:rsidP="0075036E">
      <w:pPr>
        <w:widowControl/>
        <w:tabs>
          <w:tab w:val="center" w:pos="4680"/>
          <w:tab w:val="right" w:pos="9360"/>
        </w:tabs>
        <w:jc w:val="center"/>
        <w:rPr>
          <w:rFonts w:cs="Arial"/>
          <w:szCs w:val="22"/>
        </w:rPr>
      </w:pPr>
      <w:r w:rsidRPr="00B15CBA">
        <w:rPr>
          <w:rFonts w:cs="Arial"/>
          <w:szCs w:val="22"/>
        </w:rPr>
        <w:t>INSPECTION PROCEDURE 82002</w:t>
      </w:r>
    </w:p>
    <w:p w14:paraId="48DA9003" w14:textId="0C56CF3B" w:rsidR="009F559B" w:rsidRPr="00B15CBA" w:rsidRDefault="00387B84" w:rsidP="0075036E">
      <w:pPr>
        <w:widowControl/>
        <w:tabs>
          <w:tab w:val="left" w:pos="244"/>
          <w:tab w:val="left" w:pos="835"/>
          <w:tab w:val="left" w:pos="1440"/>
          <w:tab w:val="left" w:pos="2044"/>
          <w:tab w:val="left" w:pos="2635"/>
        </w:tabs>
        <w:jc w:val="both"/>
        <w:rPr>
          <w:rFonts w:cs="Arial"/>
          <w:szCs w:val="22"/>
        </w:rPr>
      </w:pPr>
      <w:r w:rsidRPr="00B15CBA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DA909F" wp14:editId="2B49EC63">
                <wp:simplePos x="0" y="0"/>
                <wp:positionH relativeFrom="column">
                  <wp:posOffset>0</wp:posOffset>
                </wp:positionH>
                <wp:positionV relativeFrom="paragraph">
                  <wp:posOffset>11633</wp:posOffset>
                </wp:positionV>
                <wp:extent cx="5943600" cy="0"/>
                <wp:effectExtent l="9525" t="9525" r="9525" b="952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697B6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6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vv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"/>
            </w:pict>
          </mc:Fallback>
        </mc:AlternateContent>
      </w:r>
    </w:p>
    <w:p w14:paraId="48DA9004" w14:textId="77777777" w:rsidR="009F559B" w:rsidRPr="00B15CBA" w:rsidRDefault="009F559B" w:rsidP="0075036E">
      <w:pPr>
        <w:widowControl/>
        <w:tabs>
          <w:tab w:val="left" w:pos="244"/>
          <w:tab w:val="left" w:pos="835"/>
          <w:tab w:val="left" w:pos="1440"/>
          <w:tab w:val="left" w:pos="2044"/>
          <w:tab w:val="left" w:pos="2635"/>
        </w:tabs>
        <w:jc w:val="both"/>
        <w:rPr>
          <w:rFonts w:cs="Arial"/>
          <w:szCs w:val="22"/>
        </w:rPr>
      </w:pPr>
    </w:p>
    <w:p w14:paraId="48DA9005" w14:textId="77777777" w:rsidR="009F559B" w:rsidRPr="00B15CBA" w:rsidRDefault="009F559B" w:rsidP="0075036E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center"/>
        <w:rPr>
          <w:rFonts w:cs="Arial"/>
          <w:szCs w:val="22"/>
        </w:rPr>
      </w:pPr>
      <w:r w:rsidRPr="00B15CBA">
        <w:rPr>
          <w:rFonts w:cs="Arial"/>
          <w:szCs w:val="22"/>
        </w:rPr>
        <w:t>PART 52, EMERGENCY PREPAREDNESS PROGRAM</w:t>
      </w:r>
    </w:p>
    <w:p w14:paraId="48DA9006" w14:textId="77777777" w:rsidR="009F559B" w:rsidRPr="00B15CBA" w:rsidRDefault="009F559B" w:rsidP="0075036E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both"/>
        <w:rPr>
          <w:rFonts w:cs="Arial"/>
          <w:szCs w:val="22"/>
        </w:rPr>
      </w:pPr>
    </w:p>
    <w:p w14:paraId="48DA9007" w14:textId="77777777" w:rsidR="009F559B" w:rsidRPr="00B15CBA" w:rsidRDefault="009F559B" w:rsidP="009F559B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jc w:val="both"/>
        <w:rPr>
          <w:rFonts w:cs="Arial"/>
          <w:szCs w:val="22"/>
        </w:rPr>
      </w:pPr>
    </w:p>
    <w:p w14:paraId="48DA9008" w14:textId="5C9D06AE" w:rsidR="009F559B" w:rsidRPr="00B15CBA" w:rsidRDefault="009F559B" w:rsidP="007571A7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  <w:r w:rsidRPr="00B15CBA">
        <w:rPr>
          <w:rFonts w:cs="Arial"/>
          <w:szCs w:val="22"/>
        </w:rPr>
        <w:t xml:space="preserve">PROGRAM APPLICABILITY: </w:t>
      </w:r>
      <w:r w:rsidR="0075036E">
        <w:rPr>
          <w:rFonts w:cs="Arial"/>
          <w:szCs w:val="22"/>
        </w:rPr>
        <w:t xml:space="preserve"> </w:t>
      </w:r>
      <w:r w:rsidR="00387B84">
        <w:rPr>
          <w:rFonts w:cs="Arial"/>
          <w:szCs w:val="22"/>
        </w:rPr>
        <w:t xml:space="preserve">IMC </w:t>
      </w:r>
      <w:r w:rsidRPr="00B15CBA">
        <w:rPr>
          <w:rFonts w:cs="Arial"/>
          <w:szCs w:val="22"/>
        </w:rPr>
        <w:t>2504</w:t>
      </w:r>
      <w:r w:rsidR="00BC2DCD">
        <w:rPr>
          <w:rFonts w:cs="Arial"/>
          <w:szCs w:val="22"/>
        </w:rPr>
        <w:t xml:space="preserve"> App B</w:t>
      </w:r>
      <w:r w:rsidRPr="00B15CBA">
        <w:rPr>
          <w:rFonts w:cs="Arial"/>
          <w:szCs w:val="22"/>
        </w:rPr>
        <w:t xml:space="preserve">  </w:t>
      </w:r>
    </w:p>
    <w:p w14:paraId="48DA9009" w14:textId="77777777" w:rsidR="009F559B" w:rsidRPr="00B15CBA" w:rsidRDefault="009F559B" w:rsidP="007571A7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0A" w14:textId="77777777" w:rsidR="009F559B" w:rsidRPr="00B15CBA" w:rsidRDefault="009F559B" w:rsidP="007571A7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ind w:left="1440" w:hanging="1440"/>
        <w:rPr>
          <w:rFonts w:cs="Arial"/>
          <w:szCs w:val="22"/>
        </w:rPr>
      </w:pPr>
    </w:p>
    <w:p w14:paraId="48DA900B" w14:textId="77777777" w:rsidR="009F559B" w:rsidRPr="00B15CBA" w:rsidRDefault="009F559B" w:rsidP="007571A7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ind w:left="1440" w:hanging="1440"/>
        <w:rPr>
          <w:rFonts w:cs="Arial"/>
          <w:szCs w:val="22"/>
        </w:rPr>
      </w:pPr>
      <w:r w:rsidRPr="00B15CBA">
        <w:rPr>
          <w:rFonts w:cs="Arial"/>
          <w:szCs w:val="22"/>
        </w:rPr>
        <w:t>82002</w:t>
      </w:r>
      <w:r w:rsidRPr="00B15CBA">
        <w:rPr>
          <w:rFonts w:cs="Arial"/>
          <w:szCs w:val="22"/>
        </w:rPr>
        <w:noBreakHyphen/>
        <w:t>01</w:t>
      </w:r>
      <w:r w:rsidRPr="00B15CBA">
        <w:rPr>
          <w:rFonts w:cs="Arial"/>
          <w:szCs w:val="22"/>
        </w:rPr>
        <w:tab/>
        <w:t>INSPECTION OBJECTIVE</w:t>
      </w:r>
    </w:p>
    <w:p w14:paraId="48DA900C" w14:textId="77777777" w:rsidR="009F559B" w:rsidRPr="00B15CBA" w:rsidRDefault="009F559B" w:rsidP="007571A7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0D" w14:textId="6E8A0C00" w:rsidR="009F559B" w:rsidRPr="00B15CBA" w:rsidRDefault="009F559B" w:rsidP="007571A7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  <w:r w:rsidRPr="00B15CBA">
        <w:rPr>
          <w:rFonts w:cs="Arial"/>
          <w:szCs w:val="22"/>
        </w:rPr>
        <w:t>01.01</w:t>
      </w:r>
      <w:r w:rsidRPr="00B15CBA">
        <w:rPr>
          <w:rFonts w:cs="Arial"/>
          <w:szCs w:val="22"/>
        </w:rPr>
        <w:tab/>
        <w:t xml:space="preserve">To verify, during plant construction (and prior to fuel load), for a plant licensed in accordance with </w:t>
      </w:r>
      <w:ins w:id="1" w:author="Butler, Rhonda" w:date="2020-02-27T17:16:00Z">
        <w:r w:rsidR="00411142">
          <w:rPr>
            <w:rFonts w:cs="Arial"/>
            <w:szCs w:val="22"/>
          </w:rPr>
          <w:t xml:space="preserve">Title 10 of the </w:t>
        </w:r>
        <w:r w:rsidR="00411142" w:rsidRPr="005F72C8">
          <w:rPr>
            <w:rFonts w:cs="Arial"/>
            <w:i/>
            <w:szCs w:val="22"/>
          </w:rPr>
          <w:t>Code of Federal Regulations</w:t>
        </w:r>
        <w:r w:rsidR="00411142">
          <w:rPr>
            <w:rFonts w:cs="Arial"/>
            <w:szCs w:val="22"/>
          </w:rPr>
          <w:t xml:space="preserve"> </w:t>
        </w:r>
        <w:r w:rsidR="005F72C8">
          <w:rPr>
            <w:rFonts w:cs="Arial"/>
            <w:szCs w:val="22"/>
          </w:rPr>
          <w:t>(</w:t>
        </w:r>
      </w:ins>
      <w:r w:rsidRPr="00B15CBA">
        <w:rPr>
          <w:rFonts w:cs="Arial"/>
          <w:szCs w:val="22"/>
        </w:rPr>
        <w:t>10 CFR</w:t>
      </w:r>
      <w:ins w:id="2" w:author="Butler, Rhonda" w:date="2020-02-27T17:16:00Z">
        <w:r w:rsidR="005F72C8">
          <w:rPr>
            <w:rFonts w:cs="Arial"/>
            <w:szCs w:val="22"/>
          </w:rPr>
          <w:t>)</w:t>
        </w:r>
      </w:ins>
      <w:r w:rsidRPr="00B15CBA">
        <w:rPr>
          <w:rFonts w:cs="Arial"/>
          <w:szCs w:val="22"/>
        </w:rPr>
        <w:t xml:space="preserve"> Part 52, the operational readiness of the licensee’s Emergency Preparedness (EP) Program and its ability to transition </w:t>
      </w:r>
      <w:proofErr w:type="gramStart"/>
      <w:r w:rsidRPr="00B15CBA">
        <w:rPr>
          <w:rFonts w:cs="Arial"/>
          <w:szCs w:val="22"/>
        </w:rPr>
        <w:t>to monitoring</w:t>
      </w:r>
      <w:proofErr w:type="gramEnd"/>
      <w:r w:rsidRPr="00B15CBA">
        <w:rPr>
          <w:rFonts w:cs="Arial"/>
          <w:szCs w:val="22"/>
        </w:rPr>
        <w:t xml:space="preserve"> under the </w:t>
      </w:r>
      <w:ins w:id="3" w:author="Webb, Michael" w:date="2020-03-03T12:04:00Z">
        <w:r w:rsidR="00B306BA" w:rsidRPr="00B306BA">
          <w:rPr>
            <w:rFonts w:cs="Arial"/>
            <w:szCs w:val="22"/>
          </w:rPr>
          <w:t>Operating Reactor Assessment Program</w:t>
        </w:r>
      </w:ins>
      <w:r w:rsidRPr="00B15CBA">
        <w:rPr>
          <w:rFonts w:cs="Arial"/>
          <w:szCs w:val="22"/>
        </w:rPr>
        <w:t xml:space="preserve">.  </w:t>
      </w:r>
    </w:p>
    <w:p w14:paraId="48DA900E" w14:textId="77777777" w:rsidR="009F559B" w:rsidRPr="00B15CBA" w:rsidRDefault="009F559B" w:rsidP="007571A7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0F" w14:textId="48B86268" w:rsidR="009F559B" w:rsidRPr="00B15CBA" w:rsidRDefault="009F559B" w:rsidP="007571A7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  <w:r w:rsidRPr="00B15CBA">
        <w:rPr>
          <w:rFonts w:cs="Arial"/>
          <w:szCs w:val="22"/>
        </w:rPr>
        <w:t>01.02</w:t>
      </w:r>
      <w:r w:rsidRPr="00B15CBA">
        <w:rPr>
          <w:rFonts w:cs="Arial"/>
          <w:szCs w:val="22"/>
        </w:rPr>
        <w:tab/>
        <w:t xml:space="preserve">To determine whether the licensee has an EP program that </w:t>
      </w:r>
      <w:ins w:id="4" w:author="Hall, Victor" w:date="2020-02-28T15:44:00Z">
        <w:r w:rsidR="000F2A3F">
          <w:rPr>
            <w:rFonts w:cs="Arial"/>
            <w:szCs w:val="22"/>
          </w:rPr>
          <w:t>complies</w:t>
        </w:r>
      </w:ins>
      <w:r w:rsidRPr="00B15CBA">
        <w:rPr>
          <w:rFonts w:cs="Arial"/>
          <w:szCs w:val="22"/>
        </w:rPr>
        <w:t xml:space="preserve"> with </w:t>
      </w:r>
      <w:ins w:id="5" w:author="Hall, Victor" w:date="2020-02-28T15:44:00Z">
        <w:r w:rsidR="000F2A3F">
          <w:rPr>
            <w:rFonts w:cs="Arial"/>
            <w:szCs w:val="22"/>
          </w:rPr>
          <w:t>the</w:t>
        </w:r>
        <w:r w:rsidR="000F2A3F" w:rsidRPr="00B15CBA">
          <w:rPr>
            <w:rFonts w:cs="Arial"/>
            <w:szCs w:val="22"/>
          </w:rPr>
          <w:t xml:space="preserve"> </w:t>
        </w:r>
      </w:ins>
      <w:r w:rsidRPr="00B15CBA">
        <w:rPr>
          <w:rFonts w:cs="Arial"/>
          <w:szCs w:val="22"/>
        </w:rPr>
        <w:t>requirements of 10 CFR Parts 50 and 52.</w:t>
      </w:r>
    </w:p>
    <w:p w14:paraId="48DA9010" w14:textId="77777777" w:rsidR="009F559B" w:rsidRPr="00B15CBA" w:rsidRDefault="009F559B" w:rsidP="007571A7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11" w14:textId="77777777" w:rsidR="009F559B" w:rsidRPr="00B15CBA" w:rsidRDefault="009F559B" w:rsidP="007571A7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12" w14:textId="77777777" w:rsidR="009F559B" w:rsidRPr="00B15CBA" w:rsidRDefault="009F559B" w:rsidP="007571A7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ind w:left="1440" w:hanging="1440"/>
        <w:rPr>
          <w:rFonts w:cs="Arial"/>
          <w:szCs w:val="22"/>
        </w:rPr>
      </w:pPr>
      <w:r w:rsidRPr="00B15CBA">
        <w:rPr>
          <w:rFonts w:cs="Arial"/>
          <w:szCs w:val="22"/>
        </w:rPr>
        <w:t>82002</w:t>
      </w:r>
      <w:r w:rsidRPr="00B15CBA">
        <w:rPr>
          <w:rFonts w:cs="Arial"/>
          <w:szCs w:val="22"/>
        </w:rPr>
        <w:noBreakHyphen/>
        <w:t>02</w:t>
      </w:r>
      <w:r w:rsidRPr="00B15CBA">
        <w:rPr>
          <w:rFonts w:cs="Arial"/>
          <w:szCs w:val="22"/>
        </w:rPr>
        <w:tab/>
        <w:t>INSPECTION REQUIREMENTS</w:t>
      </w:r>
    </w:p>
    <w:p w14:paraId="48DA9013" w14:textId="77777777" w:rsidR="009F559B" w:rsidRPr="00B15CBA" w:rsidRDefault="009F559B" w:rsidP="007571A7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14" w14:textId="65208CFE" w:rsidR="009F559B" w:rsidRDefault="009F559B" w:rsidP="007571A7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  <w:r w:rsidRPr="00B15CBA">
        <w:rPr>
          <w:rFonts w:cs="Arial"/>
          <w:szCs w:val="22"/>
        </w:rPr>
        <w:t>02.01</w:t>
      </w:r>
      <w:r w:rsidRPr="00B15CBA">
        <w:rPr>
          <w:rFonts w:cs="Arial"/>
          <w:szCs w:val="22"/>
        </w:rPr>
        <w:tab/>
        <w:t xml:space="preserve">Conduct the inspection program in accordance with IMC 2504, “Construction Inspection Program – Inspection of Construction and Operational Programs.”  </w:t>
      </w:r>
    </w:p>
    <w:p w14:paraId="4E5A6079" w14:textId="5F1E9FE8" w:rsidR="00153DF7" w:rsidRDefault="00153DF7" w:rsidP="007571A7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trike/>
          <w:szCs w:val="22"/>
        </w:rPr>
      </w:pPr>
    </w:p>
    <w:p w14:paraId="48DA9016" w14:textId="0BCB722B" w:rsidR="009F559B" w:rsidRPr="00B15CBA" w:rsidRDefault="009F559B" w:rsidP="007571A7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  <w:r w:rsidRPr="00B15CBA">
        <w:rPr>
          <w:rFonts w:cs="Arial"/>
          <w:szCs w:val="22"/>
        </w:rPr>
        <w:t>02.02</w:t>
      </w:r>
      <w:r w:rsidRPr="00B15CBA">
        <w:rPr>
          <w:rFonts w:cs="Arial"/>
          <w:szCs w:val="22"/>
        </w:rPr>
        <w:tab/>
        <w:t xml:space="preserve">Prepare an inspection plan identifying the </w:t>
      </w:r>
      <w:ins w:id="6" w:author="Hall, Victor" w:date="2020-02-28T15:52:00Z">
        <w:r w:rsidR="000F2A3F">
          <w:rPr>
            <w:rFonts w:cs="Arial"/>
            <w:szCs w:val="22"/>
          </w:rPr>
          <w:t xml:space="preserve">appropriate </w:t>
        </w:r>
      </w:ins>
      <w:r w:rsidRPr="00B15CBA">
        <w:rPr>
          <w:rFonts w:cs="Arial"/>
          <w:szCs w:val="22"/>
        </w:rPr>
        <w:t xml:space="preserve">attachments </w:t>
      </w:r>
      <w:ins w:id="7" w:author="Hall, Victor" w:date="2020-02-28T15:46:00Z">
        <w:r w:rsidR="000F2A3F">
          <w:rPr>
            <w:rFonts w:cs="Arial"/>
            <w:szCs w:val="22"/>
          </w:rPr>
          <w:t>described</w:t>
        </w:r>
      </w:ins>
      <w:r w:rsidRPr="00B15CBA">
        <w:rPr>
          <w:rFonts w:cs="Arial"/>
          <w:szCs w:val="22"/>
        </w:rPr>
        <w:t xml:space="preserve"> in paragraphs 02.04 </w:t>
      </w:r>
      <w:ins w:id="8" w:author="Hall, Victor" w:date="2020-02-28T15:45:00Z">
        <w:r w:rsidR="000F2A3F">
          <w:rPr>
            <w:rFonts w:cs="Arial"/>
            <w:szCs w:val="22"/>
          </w:rPr>
          <w:t>through</w:t>
        </w:r>
        <w:r w:rsidR="000F2A3F" w:rsidRPr="00B15CBA">
          <w:rPr>
            <w:rFonts w:cs="Arial"/>
            <w:szCs w:val="22"/>
          </w:rPr>
          <w:t xml:space="preserve"> </w:t>
        </w:r>
      </w:ins>
      <w:r w:rsidRPr="00B15CBA">
        <w:rPr>
          <w:rFonts w:cs="Arial"/>
          <w:szCs w:val="22"/>
        </w:rPr>
        <w:t xml:space="preserve">02.06. </w:t>
      </w:r>
    </w:p>
    <w:p w14:paraId="48DA9017" w14:textId="77777777" w:rsidR="009F559B" w:rsidRPr="00B15CBA" w:rsidRDefault="009F559B" w:rsidP="007571A7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18" w14:textId="77777777" w:rsidR="009F559B" w:rsidRPr="00B15CBA" w:rsidRDefault="009F559B" w:rsidP="007571A7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  <w:r w:rsidRPr="00B15CBA">
        <w:rPr>
          <w:rFonts w:cs="Arial"/>
          <w:szCs w:val="22"/>
        </w:rPr>
        <w:t>02.03</w:t>
      </w:r>
      <w:r w:rsidRPr="00B15CBA">
        <w:rPr>
          <w:rFonts w:cs="Arial"/>
          <w:szCs w:val="22"/>
        </w:rPr>
        <w:tab/>
        <w:t xml:space="preserve">If the construction site is co-located with one or more operating reactors, discuss the inspection plan with appropriate management and the Resident Inspectors. </w:t>
      </w:r>
    </w:p>
    <w:p w14:paraId="48DA9019" w14:textId="77777777" w:rsidR="009F559B" w:rsidRPr="00B15CBA" w:rsidRDefault="009F559B" w:rsidP="007571A7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176206EF" w14:textId="77777777" w:rsidR="009151C9" w:rsidRDefault="009F559B" w:rsidP="009151C9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  <w:r w:rsidRPr="00B15CBA">
        <w:rPr>
          <w:rFonts w:cs="Arial"/>
          <w:szCs w:val="22"/>
        </w:rPr>
        <w:t>02.04</w:t>
      </w:r>
      <w:r w:rsidRPr="00B15CBA">
        <w:rPr>
          <w:rFonts w:cs="Arial"/>
          <w:szCs w:val="22"/>
        </w:rPr>
        <w:tab/>
        <w:t xml:space="preserve">For construction sites where the new plant uses similar technology as </w:t>
      </w:r>
      <w:ins w:id="9" w:author="Hall, Victor" w:date="2020-02-28T15:50:00Z">
        <w:r w:rsidR="000F2A3F">
          <w:rPr>
            <w:rFonts w:cs="Arial"/>
            <w:szCs w:val="22"/>
          </w:rPr>
          <w:t>a</w:t>
        </w:r>
        <w:r w:rsidR="000F2A3F" w:rsidRPr="00B15CBA">
          <w:rPr>
            <w:rFonts w:cs="Arial"/>
            <w:szCs w:val="22"/>
          </w:rPr>
          <w:t xml:space="preserve"> </w:t>
        </w:r>
      </w:ins>
      <w:r w:rsidRPr="00B15CBA">
        <w:rPr>
          <w:rFonts w:cs="Arial"/>
          <w:szCs w:val="22"/>
        </w:rPr>
        <w:t xml:space="preserve">co-located operating reactor at the site, inspect the following aspects of the EP program:  </w:t>
      </w:r>
    </w:p>
    <w:p w14:paraId="656CD1DB" w14:textId="77777777" w:rsidR="009151C9" w:rsidRDefault="009151C9" w:rsidP="009151C9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0C3480F7" w14:textId="363E457B" w:rsidR="006A22FB" w:rsidRDefault="009E7682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7" w:hanging="533"/>
        <w:rPr>
          <w:rFonts w:cs="Arial"/>
          <w:szCs w:val="22"/>
        </w:rPr>
      </w:pPr>
      <w:r>
        <w:rPr>
          <w:rFonts w:cs="Arial"/>
          <w:szCs w:val="22"/>
        </w:rPr>
        <w:t>a.</w:t>
      </w:r>
      <w:r>
        <w:rPr>
          <w:rFonts w:cs="Arial"/>
          <w:szCs w:val="22"/>
        </w:rPr>
        <w:tab/>
      </w:r>
      <w:ins w:id="10" w:author="Hall, Victor" w:date="2020-02-28T15:54:00Z">
        <w:r w:rsidR="00B51245" w:rsidRPr="009151C9">
          <w:rPr>
            <w:rFonts w:cs="Arial"/>
            <w:szCs w:val="22"/>
          </w:rPr>
          <w:t>82002.01</w:t>
        </w:r>
      </w:ins>
      <w:ins w:id="11" w:author="Webb, Michael" w:date="2020-03-02T08:32:00Z">
        <w:r w:rsidR="009215BE">
          <w:rPr>
            <w:rFonts w:cs="Arial"/>
            <w:szCs w:val="22"/>
          </w:rPr>
          <w:t>,</w:t>
        </w:r>
      </w:ins>
      <w:ins w:id="12" w:author="Hall, Victor" w:date="2020-02-28T15:54:00Z">
        <w:r w:rsidR="00B51245" w:rsidRPr="009151C9">
          <w:rPr>
            <w:rFonts w:cs="Arial"/>
            <w:szCs w:val="22"/>
          </w:rPr>
          <w:t xml:space="preserve"> “</w:t>
        </w:r>
      </w:ins>
      <w:r w:rsidR="009F559B" w:rsidRPr="009151C9">
        <w:rPr>
          <w:rFonts w:cs="Arial"/>
          <w:szCs w:val="22"/>
        </w:rPr>
        <w:t xml:space="preserve">Facilities and </w:t>
      </w:r>
      <w:r w:rsidR="006A22FB" w:rsidRPr="009151C9">
        <w:rPr>
          <w:rFonts w:cs="Arial"/>
          <w:szCs w:val="22"/>
        </w:rPr>
        <w:t>Equipment</w:t>
      </w:r>
      <w:ins w:id="13" w:author="Webb, Michael" w:date="2020-03-02T14:03:00Z">
        <w:r w:rsidR="006A22FB">
          <w:rPr>
            <w:rFonts w:cs="Arial"/>
            <w:szCs w:val="22"/>
          </w:rPr>
          <w:t>”</w:t>
        </w:r>
      </w:ins>
    </w:p>
    <w:p w14:paraId="3DC71D37" w14:textId="668E7FB7" w:rsidR="009151C9" w:rsidRDefault="006A22FB" w:rsidP="006A22FB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7" w:hanging="533"/>
        <w:rPr>
          <w:rFonts w:cs="Arial"/>
          <w:szCs w:val="22"/>
        </w:rPr>
      </w:pPr>
      <w:r>
        <w:rPr>
          <w:rFonts w:cs="Arial"/>
          <w:szCs w:val="22"/>
        </w:rPr>
        <w:t>b</w:t>
      </w:r>
      <w:r w:rsidR="009E7682">
        <w:rPr>
          <w:rFonts w:cs="Arial"/>
          <w:szCs w:val="22"/>
        </w:rPr>
        <w:t>.</w:t>
      </w:r>
      <w:r w:rsidR="009E7682">
        <w:rPr>
          <w:rFonts w:cs="Arial"/>
          <w:szCs w:val="22"/>
        </w:rPr>
        <w:tab/>
      </w:r>
      <w:ins w:id="14" w:author="Hall, Victor" w:date="2020-02-28T15:59:00Z">
        <w:r w:rsidR="00B51245" w:rsidRPr="009151C9">
          <w:rPr>
            <w:rFonts w:cs="Arial"/>
            <w:szCs w:val="22"/>
          </w:rPr>
          <w:t>82002.04</w:t>
        </w:r>
      </w:ins>
      <w:ins w:id="15" w:author="Webb, Michael" w:date="2020-03-02T08:32:00Z">
        <w:r w:rsidR="009215BE">
          <w:rPr>
            <w:rFonts w:cs="Arial"/>
            <w:szCs w:val="22"/>
          </w:rPr>
          <w:t>,</w:t>
        </w:r>
      </w:ins>
      <w:ins w:id="16" w:author="Hall, Victor" w:date="2020-02-28T15:59:00Z">
        <w:r w:rsidR="00B51245" w:rsidRPr="009151C9">
          <w:rPr>
            <w:rFonts w:cs="Arial"/>
            <w:szCs w:val="22"/>
          </w:rPr>
          <w:t xml:space="preserve"> “Emergency Preparedness Exercises,” (new unit can replace existing unit, in standing EP Exercise schedule)</w:t>
        </w:r>
      </w:ins>
    </w:p>
    <w:p w14:paraId="3E13A064" w14:textId="3C1055CF" w:rsidR="009151C9" w:rsidRDefault="009E7682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7" w:hanging="533"/>
        <w:rPr>
          <w:rFonts w:cs="Arial"/>
          <w:szCs w:val="22"/>
        </w:rPr>
      </w:pPr>
      <w:r>
        <w:rPr>
          <w:rFonts w:cs="Arial"/>
          <w:szCs w:val="22"/>
        </w:rPr>
        <w:t>c.</w:t>
      </w:r>
      <w:r>
        <w:rPr>
          <w:rFonts w:cs="Arial"/>
          <w:szCs w:val="22"/>
        </w:rPr>
        <w:tab/>
      </w:r>
      <w:ins w:id="17" w:author="Hall, Victor" w:date="2020-02-28T15:55:00Z">
        <w:r w:rsidR="00B51245" w:rsidRPr="009151C9">
          <w:rPr>
            <w:rFonts w:cs="Arial"/>
            <w:szCs w:val="22"/>
          </w:rPr>
          <w:t>82002.05</w:t>
        </w:r>
      </w:ins>
      <w:ins w:id="18" w:author="Webb, Michael" w:date="2020-03-02T08:32:00Z">
        <w:r w:rsidR="009215BE">
          <w:rPr>
            <w:rFonts w:cs="Arial"/>
            <w:szCs w:val="22"/>
          </w:rPr>
          <w:t>,</w:t>
        </w:r>
      </w:ins>
      <w:ins w:id="19" w:author="Hall, Victor" w:date="2020-02-28T15:55:00Z">
        <w:r w:rsidR="00B51245" w:rsidRPr="009151C9">
          <w:rPr>
            <w:rFonts w:cs="Arial"/>
            <w:szCs w:val="22"/>
          </w:rPr>
          <w:t xml:space="preserve"> “</w:t>
        </w:r>
      </w:ins>
      <w:r w:rsidR="009F559B" w:rsidRPr="009151C9">
        <w:rPr>
          <w:rFonts w:cs="Arial"/>
          <w:szCs w:val="22"/>
        </w:rPr>
        <w:t xml:space="preserve">Emergency Response Organization, </w:t>
      </w:r>
      <w:r w:rsidR="00B4227B" w:rsidRPr="009151C9">
        <w:rPr>
          <w:rFonts w:cs="Arial"/>
          <w:szCs w:val="22"/>
        </w:rPr>
        <w:t xml:space="preserve">On-Shift </w:t>
      </w:r>
      <w:r w:rsidR="009F559B" w:rsidRPr="009151C9">
        <w:rPr>
          <w:rFonts w:cs="Arial"/>
          <w:szCs w:val="22"/>
        </w:rPr>
        <w:t xml:space="preserve">Staffing </w:t>
      </w:r>
      <w:r w:rsidR="00B4227B" w:rsidRPr="009151C9">
        <w:rPr>
          <w:rFonts w:cs="Arial"/>
          <w:szCs w:val="22"/>
        </w:rPr>
        <w:t xml:space="preserve">and Augmentation </w:t>
      </w:r>
      <w:r w:rsidR="009F559B" w:rsidRPr="009151C9">
        <w:rPr>
          <w:rFonts w:cs="Arial"/>
          <w:szCs w:val="22"/>
        </w:rPr>
        <w:t>Drills</w:t>
      </w:r>
      <w:ins w:id="20" w:author="Hall, Victor" w:date="2020-02-28T15:55:00Z">
        <w:r w:rsidR="00B51245" w:rsidRPr="009151C9">
          <w:rPr>
            <w:rFonts w:cs="Arial"/>
            <w:szCs w:val="22"/>
          </w:rPr>
          <w:t>”</w:t>
        </w:r>
      </w:ins>
      <w:del w:id="21" w:author="Hall, Victor" w:date="2020-02-28T15:55:00Z">
        <w:r w:rsidR="009F559B" w:rsidRPr="009151C9" w:rsidDel="00B51245">
          <w:rPr>
            <w:rFonts w:cs="Arial"/>
            <w:szCs w:val="22"/>
          </w:rPr>
          <w:delText xml:space="preserve"> </w:delText>
        </w:r>
      </w:del>
    </w:p>
    <w:p w14:paraId="48DA9020" w14:textId="117A3B62" w:rsidR="009F559B" w:rsidRPr="009151C9" w:rsidRDefault="009E7682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7" w:hanging="533"/>
        <w:rPr>
          <w:rFonts w:cs="Arial"/>
          <w:szCs w:val="22"/>
        </w:rPr>
      </w:pPr>
      <w:r>
        <w:rPr>
          <w:rFonts w:cs="Arial"/>
          <w:szCs w:val="22"/>
        </w:rPr>
        <w:t>d.</w:t>
      </w:r>
      <w:r>
        <w:rPr>
          <w:rFonts w:cs="Arial"/>
          <w:szCs w:val="22"/>
        </w:rPr>
        <w:tab/>
      </w:r>
      <w:ins w:id="22" w:author="Hall, Victor" w:date="2020-02-28T15:55:00Z">
        <w:r w:rsidR="00B51245" w:rsidRPr="00B66C60">
          <w:rPr>
            <w:rFonts w:cs="Arial"/>
            <w:szCs w:val="22"/>
          </w:rPr>
          <w:t>82002.06</w:t>
        </w:r>
      </w:ins>
      <w:ins w:id="23" w:author="Webb, Michael" w:date="2020-03-02T08:32:00Z">
        <w:r w:rsidR="009215BE">
          <w:rPr>
            <w:rFonts w:cs="Arial"/>
            <w:szCs w:val="22"/>
          </w:rPr>
          <w:t>,</w:t>
        </w:r>
      </w:ins>
      <w:ins w:id="24" w:author="Hall, Victor" w:date="2020-02-28T15:55:00Z">
        <w:r w:rsidR="00B51245" w:rsidRPr="00B66C60">
          <w:rPr>
            <w:rFonts w:cs="Arial"/>
            <w:szCs w:val="22"/>
          </w:rPr>
          <w:t xml:space="preserve"> “</w:t>
        </w:r>
      </w:ins>
      <w:r w:rsidR="009F559B" w:rsidRPr="00B66C60">
        <w:rPr>
          <w:rFonts w:cs="Arial"/>
          <w:szCs w:val="22"/>
        </w:rPr>
        <w:t>Emergency Response Organization, Dose Assessment Drills</w:t>
      </w:r>
      <w:ins w:id="25" w:author="Hall, Victor" w:date="2020-02-28T15:55:00Z">
        <w:r w:rsidR="00B51245" w:rsidRPr="00B66C60">
          <w:rPr>
            <w:rFonts w:cs="Arial"/>
            <w:szCs w:val="22"/>
          </w:rPr>
          <w:t>”</w:t>
        </w:r>
      </w:ins>
    </w:p>
    <w:p w14:paraId="48DA9021" w14:textId="77777777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22" w14:textId="3495E89E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  <w:r w:rsidRPr="00B15CBA">
        <w:rPr>
          <w:rFonts w:cs="Arial"/>
          <w:szCs w:val="22"/>
        </w:rPr>
        <w:t>02.05</w:t>
      </w:r>
      <w:r w:rsidRPr="00B15CBA">
        <w:rPr>
          <w:rFonts w:cs="Arial"/>
          <w:szCs w:val="22"/>
        </w:rPr>
        <w:tab/>
        <w:t>For construction sites where the new plant uses a different technology than a co-located operating reactor at the site, inspect the following aspects of the EP program:</w:t>
      </w:r>
    </w:p>
    <w:p w14:paraId="021E0AAF" w14:textId="77777777" w:rsidR="00B51245" w:rsidRPr="00B66C60" w:rsidRDefault="00B51245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24" w14:textId="22D1E25B" w:rsidR="009F559B" w:rsidRPr="00B15CBA" w:rsidRDefault="009E7682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7" w:hanging="533"/>
        <w:rPr>
          <w:rFonts w:cs="Arial"/>
          <w:szCs w:val="22"/>
        </w:rPr>
      </w:pPr>
      <w:r>
        <w:rPr>
          <w:rFonts w:cs="Arial"/>
          <w:szCs w:val="22"/>
        </w:rPr>
        <w:t>a.</w:t>
      </w:r>
      <w:r>
        <w:rPr>
          <w:rFonts w:cs="Arial"/>
          <w:szCs w:val="22"/>
        </w:rPr>
        <w:tab/>
      </w:r>
      <w:ins w:id="26" w:author="Hall, Victor" w:date="2020-02-28T15:56:00Z">
        <w:r w:rsidR="00B51245" w:rsidRPr="00B15CBA">
          <w:rPr>
            <w:rFonts w:cs="Arial"/>
            <w:szCs w:val="22"/>
          </w:rPr>
          <w:t>82002</w:t>
        </w:r>
        <w:r w:rsidR="00B51245">
          <w:rPr>
            <w:rFonts w:cs="Arial"/>
            <w:szCs w:val="22"/>
          </w:rPr>
          <w:t>.01</w:t>
        </w:r>
      </w:ins>
      <w:ins w:id="27" w:author="Webb, Michael" w:date="2020-03-02T08:32:00Z">
        <w:r w:rsidR="009215BE">
          <w:rPr>
            <w:rFonts w:cs="Arial"/>
            <w:szCs w:val="22"/>
          </w:rPr>
          <w:t>,</w:t>
        </w:r>
      </w:ins>
      <w:r w:rsidR="00B51245">
        <w:rPr>
          <w:rFonts w:cs="Arial"/>
          <w:szCs w:val="22"/>
        </w:rPr>
        <w:t xml:space="preserve"> “</w:t>
      </w:r>
      <w:r w:rsidR="009F559B" w:rsidRPr="00B15CBA">
        <w:rPr>
          <w:rFonts w:cs="Arial"/>
          <w:szCs w:val="22"/>
        </w:rPr>
        <w:t>Facilities and Equipment</w:t>
      </w:r>
      <w:r w:rsidR="00B51245">
        <w:rPr>
          <w:rFonts w:cs="Arial"/>
          <w:szCs w:val="22"/>
        </w:rPr>
        <w:t>”</w:t>
      </w:r>
    </w:p>
    <w:p w14:paraId="48DA9026" w14:textId="2720953E" w:rsidR="009F559B" w:rsidRPr="00B15CBA" w:rsidRDefault="009E7682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7" w:hanging="533"/>
        <w:rPr>
          <w:rFonts w:cs="Arial"/>
          <w:szCs w:val="22"/>
        </w:rPr>
      </w:pPr>
      <w:r>
        <w:rPr>
          <w:rFonts w:cs="Arial"/>
          <w:szCs w:val="22"/>
        </w:rPr>
        <w:t>b.</w:t>
      </w:r>
      <w:r>
        <w:rPr>
          <w:rFonts w:cs="Arial"/>
          <w:szCs w:val="22"/>
        </w:rPr>
        <w:tab/>
      </w:r>
      <w:ins w:id="28" w:author="Hall, Victor" w:date="2020-02-28T15:56:00Z">
        <w:r w:rsidR="00B51245" w:rsidRPr="00B15CBA">
          <w:rPr>
            <w:rFonts w:cs="Arial"/>
            <w:szCs w:val="22"/>
          </w:rPr>
          <w:t>82002</w:t>
        </w:r>
        <w:r w:rsidR="00B51245">
          <w:rPr>
            <w:rFonts w:cs="Arial"/>
            <w:szCs w:val="22"/>
          </w:rPr>
          <w:t>.02</w:t>
        </w:r>
      </w:ins>
      <w:ins w:id="29" w:author="Webb, Michael" w:date="2020-03-02T08:32:00Z">
        <w:r w:rsidR="009215BE">
          <w:rPr>
            <w:rFonts w:cs="Arial"/>
            <w:szCs w:val="22"/>
          </w:rPr>
          <w:t>,</w:t>
        </w:r>
      </w:ins>
      <w:r w:rsidR="00B51245">
        <w:rPr>
          <w:rFonts w:cs="Arial"/>
          <w:szCs w:val="22"/>
        </w:rPr>
        <w:t xml:space="preserve"> “</w:t>
      </w:r>
      <w:r w:rsidR="009F559B" w:rsidRPr="00B15CBA">
        <w:rPr>
          <w:rFonts w:cs="Arial"/>
          <w:szCs w:val="22"/>
        </w:rPr>
        <w:t>Procedure Quality</w:t>
      </w:r>
      <w:r w:rsidR="00B51245">
        <w:rPr>
          <w:rFonts w:cs="Arial"/>
          <w:szCs w:val="22"/>
        </w:rPr>
        <w:t>”</w:t>
      </w:r>
    </w:p>
    <w:p w14:paraId="48DA9027" w14:textId="5791DF31" w:rsidR="009F559B" w:rsidRPr="00B15CBA" w:rsidRDefault="009E7682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7" w:hanging="533"/>
        <w:rPr>
          <w:rFonts w:cs="Arial"/>
          <w:szCs w:val="22"/>
        </w:rPr>
      </w:pPr>
      <w:r>
        <w:rPr>
          <w:rFonts w:cs="Arial"/>
          <w:szCs w:val="22"/>
        </w:rPr>
        <w:t>c.</w:t>
      </w:r>
      <w:r>
        <w:rPr>
          <w:rFonts w:cs="Arial"/>
          <w:szCs w:val="22"/>
        </w:rPr>
        <w:tab/>
      </w:r>
      <w:ins w:id="30" w:author="Hall, Victor" w:date="2020-02-28T15:56:00Z">
        <w:r w:rsidR="00B51245" w:rsidRPr="00B15CBA">
          <w:rPr>
            <w:rFonts w:cs="Arial"/>
            <w:szCs w:val="22"/>
          </w:rPr>
          <w:t>82002</w:t>
        </w:r>
        <w:r w:rsidR="00B51245">
          <w:rPr>
            <w:rFonts w:cs="Arial"/>
            <w:szCs w:val="22"/>
          </w:rPr>
          <w:t>.03</w:t>
        </w:r>
      </w:ins>
      <w:ins w:id="31" w:author="Webb, Michael" w:date="2020-03-02T08:32:00Z">
        <w:r w:rsidR="009215BE">
          <w:rPr>
            <w:rFonts w:cs="Arial"/>
            <w:szCs w:val="22"/>
          </w:rPr>
          <w:t>,</w:t>
        </w:r>
      </w:ins>
      <w:r w:rsidR="00B51245">
        <w:rPr>
          <w:rFonts w:cs="Arial"/>
          <w:szCs w:val="22"/>
        </w:rPr>
        <w:t xml:space="preserve"> “</w:t>
      </w:r>
      <w:r w:rsidR="009F559B" w:rsidRPr="00B15CBA">
        <w:rPr>
          <w:rFonts w:cs="Arial"/>
          <w:szCs w:val="22"/>
        </w:rPr>
        <w:t xml:space="preserve">Review of Exercise Objectives and </w:t>
      </w:r>
      <w:r w:rsidR="00B4227B">
        <w:rPr>
          <w:rFonts w:cs="Arial"/>
          <w:szCs w:val="22"/>
        </w:rPr>
        <w:t xml:space="preserve">Exercise </w:t>
      </w:r>
      <w:r w:rsidR="009F559B" w:rsidRPr="00B15CBA">
        <w:rPr>
          <w:rFonts w:cs="Arial"/>
          <w:szCs w:val="22"/>
        </w:rPr>
        <w:t>Scenario for Power Reactors</w:t>
      </w:r>
      <w:r w:rsidR="00B51245">
        <w:rPr>
          <w:rFonts w:cs="Arial"/>
          <w:szCs w:val="22"/>
        </w:rPr>
        <w:t>”</w:t>
      </w:r>
      <w:r w:rsidR="009F559B" w:rsidRPr="00B15CBA">
        <w:rPr>
          <w:rFonts w:cs="Arial"/>
          <w:szCs w:val="22"/>
        </w:rPr>
        <w:t xml:space="preserve"> </w:t>
      </w:r>
    </w:p>
    <w:p w14:paraId="48DA9028" w14:textId="3DD4F927" w:rsidR="009F559B" w:rsidRPr="00B15CBA" w:rsidRDefault="009E7682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7" w:hanging="533"/>
        <w:rPr>
          <w:rFonts w:cs="Arial"/>
          <w:szCs w:val="22"/>
        </w:rPr>
      </w:pPr>
      <w:r>
        <w:rPr>
          <w:rFonts w:cs="Arial"/>
          <w:szCs w:val="22"/>
        </w:rPr>
        <w:t>d.</w:t>
      </w:r>
      <w:r>
        <w:rPr>
          <w:rFonts w:cs="Arial"/>
          <w:szCs w:val="22"/>
        </w:rPr>
        <w:tab/>
      </w:r>
      <w:ins w:id="32" w:author="Hall, Victor" w:date="2020-02-28T15:56:00Z">
        <w:r w:rsidR="00B51245" w:rsidRPr="00B15CBA">
          <w:rPr>
            <w:rFonts w:cs="Arial"/>
            <w:szCs w:val="22"/>
          </w:rPr>
          <w:t>82002</w:t>
        </w:r>
        <w:r w:rsidR="00B51245">
          <w:rPr>
            <w:rFonts w:cs="Arial"/>
            <w:szCs w:val="22"/>
          </w:rPr>
          <w:t>.04</w:t>
        </w:r>
      </w:ins>
      <w:ins w:id="33" w:author="Webb, Michael" w:date="2020-03-02T08:32:00Z">
        <w:r w:rsidR="009215BE">
          <w:rPr>
            <w:rFonts w:cs="Arial"/>
            <w:szCs w:val="22"/>
          </w:rPr>
          <w:t>,</w:t>
        </w:r>
      </w:ins>
      <w:r w:rsidR="00B51245">
        <w:rPr>
          <w:rFonts w:cs="Arial"/>
          <w:szCs w:val="22"/>
        </w:rPr>
        <w:t xml:space="preserve"> “</w:t>
      </w:r>
      <w:r w:rsidR="009F559B" w:rsidRPr="00B15CBA">
        <w:rPr>
          <w:rFonts w:cs="Arial"/>
          <w:szCs w:val="22"/>
        </w:rPr>
        <w:t>Emergency Preparedness Exercises</w:t>
      </w:r>
      <w:r w:rsidR="00B51245">
        <w:rPr>
          <w:rFonts w:cs="Arial"/>
          <w:szCs w:val="22"/>
        </w:rPr>
        <w:t>”</w:t>
      </w:r>
    </w:p>
    <w:p w14:paraId="48DA9029" w14:textId="77A863F8" w:rsidR="009F559B" w:rsidRPr="00B15CBA" w:rsidRDefault="009E7682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7" w:hanging="533"/>
        <w:rPr>
          <w:rFonts w:cs="Arial"/>
          <w:szCs w:val="22"/>
        </w:rPr>
      </w:pPr>
      <w:r>
        <w:rPr>
          <w:rFonts w:cs="Arial"/>
          <w:szCs w:val="22"/>
        </w:rPr>
        <w:t>e.</w:t>
      </w:r>
      <w:r>
        <w:rPr>
          <w:rFonts w:cs="Arial"/>
          <w:szCs w:val="22"/>
        </w:rPr>
        <w:tab/>
      </w:r>
      <w:ins w:id="34" w:author="Hall, Victor" w:date="2020-02-28T15:56:00Z">
        <w:r w:rsidR="00B51245" w:rsidRPr="00B15CBA">
          <w:rPr>
            <w:rFonts w:cs="Arial"/>
            <w:szCs w:val="22"/>
          </w:rPr>
          <w:t>82002</w:t>
        </w:r>
        <w:r w:rsidR="00B51245">
          <w:rPr>
            <w:rFonts w:cs="Arial"/>
            <w:szCs w:val="22"/>
          </w:rPr>
          <w:t>.05</w:t>
        </w:r>
      </w:ins>
      <w:ins w:id="35" w:author="Webb, Michael" w:date="2020-03-02T08:32:00Z">
        <w:r w:rsidR="009215BE">
          <w:rPr>
            <w:rFonts w:cs="Arial"/>
            <w:szCs w:val="22"/>
          </w:rPr>
          <w:t>,</w:t>
        </w:r>
      </w:ins>
      <w:r w:rsidR="00B51245">
        <w:rPr>
          <w:rFonts w:cs="Arial"/>
          <w:szCs w:val="22"/>
        </w:rPr>
        <w:t xml:space="preserve"> “</w:t>
      </w:r>
      <w:r w:rsidR="009F559B" w:rsidRPr="00B15CBA">
        <w:rPr>
          <w:rFonts w:cs="Arial"/>
          <w:szCs w:val="22"/>
        </w:rPr>
        <w:t>Emergency Response Organization, Staffing Drills</w:t>
      </w:r>
      <w:r w:rsidR="00B51245">
        <w:rPr>
          <w:rFonts w:cs="Arial"/>
          <w:szCs w:val="22"/>
        </w:rPr>
        <w:t>”</w:t>
      </w:r>
    </w:p>
    <w:p w14:paraId="48DA902A" w14:textId="09B9E6E6" w:rsidR="00891009" w:rsidRDefault="009E7682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7" w:hanging="533"/>
        <w:rPr>
          <w:rFonts w:cs="Arial"/>
          <w:szCs w:val="22"/>
        </w:rPr>
      </w:pPr>
      <w:r>
        <w:rPr>
          <w:rFonts w:cs="Arial"/>
          <w:szCs w:val="22"/>
        </w:rPr>
        <w:t>f.</w:t>
      </w:r>
      <w:r>
        <w:rPr>
          <w:rFonts w:cs="Arial"/>
          <w:szCs w:val="22"/>
        </w:rPr>
        <w:tab/>
      </w:r>
      <w:ins w:id="36" w:author="Hall, Victor" w:date="2020-02-28T15:56:00Z">
        <w:r w:rsidR="00B51245" w:rsidRPr="00B15CBA">
          <w:rPr>
            <w:rFonts w:cs="Arial"/>
            <w:szCs w:val="22"/>
          </w:rPr>
          <w:t>82002</w:t>
        </w:r>
        <w:r w:rsidR="00B51245">
          <w:rPr>
            <w:rFonts w:cs="Arial"/>
            <w:szCs w:val="22"/>
          </w:rPr>
          <w:t>.</w:t>
        </w:r>
      </w:ins>
      <w:ins w:id="37" w:author="Hall, Victor" w:date="2020-02-28T15:57:00Z">
        <w:r w:rsidR="00B51245">
          <w:rPr>
            <w:rFonts w:cs="Arial"/>
            <w:szCs w:val="22"/>
          </w:rPr>
          <w:t>06</w:t>
        </w:r>
      </w:ins>
      <w:ins w:id="38" w:author="Webb, Michael" w:date="2020-03-02T08:32:00Z">
        <w:r w:rsidR="009215BE">
          <w:rPr>
            <w:rFonts w:cs="Arial"/>
            <w:szCs w:val="22"/>
          </w:rPr>
          <w:t>,</w:t>
        </w:r>
      </w:ins>
      <w:r w:rsidR="00B51245">
        <w:rPr>
          <w:rFonts w:cs="Arial"/>
          <w:szCs w:val="22"/>
        </w:rPr>
        <w:t xml:space="preserve"> “</w:t>
      </w:r>
      <w:r w:rsidR="009F559B" w:rsidRPr="00B15CBA">
        <w:rPr>
          <w:rFonts w:cs="Arial"/>
          <w:szCs w:val="22"/>
        </w:rPr>
        <w:t>Emergency Response Organization, Dose Assessment Drills</w:t>
      </w:r>
      <w:r w:rsidR="00B51245">
        <w:rPr>
          <w:rFonts w:cs="Arial"/>
          <w:szCs w:val="22"/>
        </w:rPr>
        <w:t>“</w:t>
      </w:r>
    </w:p>
    <w:p w14:paraId="48DA902B" w14:textId="77777777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48DA902C" w14:textId="4B555280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  <w:r w:rsidRPr="00B15CBA">
        <w:rPr>
          <w:rFonts w:cs="Arial"/>
          <w:szCs w:val="22"/>
        </w:rPr>
        <w:t>02.06</w:t>
      </w:r>
      <w:r w:rsidRPr="00B15CBA">
        <w:rPr>
          <w:rFonts w:cs="Arial"/>
          <w:szCs w:val="22"/>
        </w:rPr>
        <w:tab/>
        <w:t>For construction sites without an existing operating reactor</w:t>
      </w:r>
      <w:ins w:id="39" w:author="Hall, Victor" w:date="2020-02-28T15:57:00Z">
        <w:r w:rsidR="00B51245">
          <w:rPr>
            <w:rFonts w:cs="Arial"/>
            <w:szCs w:val="22"/>
          </w:rPr>
          <w:t>, or</w:t>
        </w:r>
      </w:ins>
      <w:r w:rsidRPr="00B15CBA">
        <w:rPr>
          <w:rFonts w:cs="Arial"/>
          <w:szCs w:val="22"/>
        </w:rPr>
        <w:t xml:space="preserve"> where the new plant is operated by a different licensee, inspect the following aspects of the EP program:  </w:t>
      </w:r>
    </w:p>
    <w:p w14:paraId="48DA902D" w14:textId="77777777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2F" w14:textId="1E1D3E6E" w:rsidR="009F559B" w:rsidRPr="00B15CBA" w:rsidRDefault="009E7682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7" w:hanging="533"/>
        <w:rPr>
          <w:rFonts w:cs="Arial"/>
          <w:szCs w:val="22"/>
        </w:rPr>
      </w:pPr>
      <w:r>
        <w:rPr>
          <w:rFonts w:cs="Arial"/>
          <w:szCs w:val="22"/>
        </w:rPr>
        <w:t>a.</w:t>
      </w:r>
      <w:r>
        <w:rPr>
          <w:rFonts w:cs="Arial"/>
          <w:szCs w:val="22"/>
        </w:rPr>
        <w:tab/>
      </w:r>
      <w:ins w:id="40" w:author="Webb, Michael" w:date="2020-03-02T08:32:00Z">
        <w:r w:rsidR="009215BE" w:rsidRPr="00B15CBA">
          <w:rPr>
            <w:rFonts w:cs="Arial"/>
            <w:szCs w:val="22"/>
          </w:rPr>
          <w:t>82002</w:t>
        </w:r>
        <w:r w:rsidR="009215BE">
          <w:rPr>
            <w:rFonts w:cs="Arial"/>
            <w:szCs w:val="22"/>
          </w:rPr>
          <w:t>.01,</w:t>
        </w:r>
      </w:ins>
      <w:ins w:id="41" w:author="Webb, Michael" w:date="2020-03-02T08:33:00Z">
        <w:r w:rsidR="009215BE">
          <w:rPr>
            <w:rFonts w:cs="Arial"/>
            <w:szCs w:val="22"/>
          </w:rPr>
          <w:t xml:space="preserve"> </w:t>
        </w:r>
      </w:ins>
      <w:ins w:id="42" w:author="Webb, Michael" w:date="2020-03-02T14:05:00Z">
        <w:r w:rsidR="006A22FB">
          <w:rPr>
            <w:rFonts w:cs="Arial"/>
            <w:szCs w:val="22"/>
          </w:rPr>
          <w:t>“</w:t>
        </w:r>
      </w:ins>
      <w:r w:rsidR="009F559B" w:rsidRPr="00B15CBA">
        <w:rPr>
          <w:rFonts w:cs="Arial"/>
          <w:szCs w:val="22"/>
        </w:rPr>
        <w:t>Facilities and Equipment</w:t>
      </w:r>
      <w:ins w:id="43" w:author="Webb, Michael" w:date="2020-03-02T14:05:00Z">
        <w:r w:rsidR="006A22FB">
          <w:rPr>
            <w:rFonts w:cs="Arial"/>
            <w:szCs w:val="22"/>
          </w:rPr>
          <w:t>”</w:t>
        </w:r>
      </w:ins>
      <w:r w:rsidR="009F559B" w:rsidRPr="00B15CBA">
        <w:rPr>
          <w:rFonts w:cs="Arial"/>
          <w:szCs w:val="22"/>
        </w:rPr>
        <w:t xml:space="preserve"> </w:t>
      </w:r>
    </w:p>
    <w:p w14:paraId="48DA9030" w14:textId="1262DC51" w:rsidR="009F559B" w:rsidRPr="00B15CBA" w:rsidRDefault="009E7682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7" w:hanging="533"/>
        <w:rPr>
          <w:rFonts w:cs="Arial"/>
          <w:szCs w:val="22"/>
        </w:rPr>
      </w:pPr>
      <w:r>
        <w:rPr>
          <w:rFonts w:cs="Arial"/>
          <w:szCs w:val="22"/>
        </w:rPr>
        <w:t>b.</w:t>
      </w:r>
      <w:r>
        <w:rPr>
          <w:rFonts w:cs="Arial"/>
          <w:szCs w:val="22"/>
        </w:rPr>
        <w:tab/>
      </w:r>
      <w:ins w:id="44" w:author="Webb, Michael" w:date="2020-03-02T08:46:00Z">
        <w:r w:rsidR="008A0E1A" w:rsidRPr="00B15CBA">
          <w:rPr>
            <w:rFonts w:cs="Arial"/>
            <w:szCs w:val="22"/>
          </w:rPr>
          <w:t>82002</w:t>
        </w:r>
        <w:r w:rsidR="008A0E1A">
          <w:rPr>
            <w:rFonts w:cs="Arial"/>
            <w:szCs w:val="22"/>
          </w:rPr>
          <w:t>.0</w:t>
        </w:r>
      </w:ins>
      <w:ins w:id="45" w:author="Webb, Michael" w:date="2020-03-02T08:47:00Z">
        <w:r w:rsidR="008A0E1A">
          <w:rPr>
            <w:rFonts w:cs="Arial"/>
            <w:szCs w:val="22"/>
          </w:rPr>
          <w:t xml:space="preserve">2, </w:t>
        </w:r>
      </w:ins>
      <w:ins w:id="46" w:author="Webb, Michael" w:date="2020-03-02T14:05:00Z">
        <w:r w:rsidR="006A22FB">
          <w:rPr>
            <w:rFonts w:cs="Arial"/>
            <w:szCs w:val="22"/>
          </w:rPr>
          <w:t>“</w:t>
        </w:r>
      </w:ins>
      <w:r w:rsidR="009F559B" w:rsidRPr="00B15CBA">
        <w:rPr>
          <w:rFonts w:cs="Arial"/>
          <w:szCs w:val="22"/>
        </w:rPr>
        <w:t>Procedure Quality</w:t>
      </w:r>
      <w:ins w:id="47" w:author="Webb, Michael" w:date="2020-03-02T14:06:00Z">
        <w:r w:rsidR="006A22FB">
          <w:rPr>
            <w:rFonts w:cs="Arial"/>
            <w:szCs w:val="22"/>
          </w:rPr>
          <w:t>”</w:t>
        </w:r>
      </w:ins>
      <w:r w:rsidR="008A0E1A">
        <w:rPr>
          <w:rFonts w:cs="Arial"/>
          <w:szCs w:val="22"/>
        </w:rPr>
        <w:t xml:space="preserve"> </w:t>
      </w:r>
    </w:p>
    <w:p w14:paraId="48DA9031" w14:textId="556E9DDF" w:rsidR="009F559B" w:rsidRPr="00B15CBA" w:rsidRDefault="009E7682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7" w:hanging="533"/>
        <w:rPr>
          <w:rFonts w:cs="Arial"/>
          <w:szCs w:val="22"/>
        </w:rPr>
      </w:pPr>
      <w:r>
        <w:rPr>
          <w:rFonts w:cs="Arial"/>
          <w:szCs w:val="22"/>
        </w:rPr>
        <w:t>c.</w:t>
      </w:r>
      <w:r>
        <w:rPr>
          <w:rFonts w:cs="Arial"/>
          <w:szCs w:val="22"/>
        </w:rPr>
        <w:tab/>
      </w:r>
      <w:ins w:id="48" w:author="Webb, Michael" w:date="2020-03-02T08:47:00Z">
        <w:r w:rsidR="008A0E1A" w:rsidRPr="00B15CBA">
          <w:rPr>
            <w:rFonts w:cs="Arial"/>
            <w:szCs w:val="22"/>
          </w:rPr>
          <w:t>82002</w:t>
        </w:r>
        <w:r w:rsidR="008A0E1A">
          <w:rPr>
            <w:rFonts w:cs="Arial"/>
            <w:szCs w:val="22"/>
          </w:rPr>
          <w:t xml:space="preserve">.03, </w:t>
        </w:r>
      </w:ins>
      <w:ins w:id="49" w:author="Webb, Michael" w:date="2020-03-02T14:06:00Z">
        <w:r w:rsidR="006A22FB">
          <w:rPr>
            <w:rFonts w:cs="Arial"/>
            <w:szCs w:val="22"/>
          </w:rPr>
          <w:t>“</w:t>
        </w:r>
      </w:ins>
      <w:r w:rsidR="009F559B" w:rsidRPr="00B15CBA">
        <w:rPr>
          <w:rFonts w:cs="Arial"/>
          <w:szCs w:val="22"/>
        </w:rPr>
        <w:t xml:space="preserve">Review of Exercise Objectives and </w:t>
      </w:r>
      <w:r w:rsidR="00B4227B">
        <w:rPr>
          <w:rFonts w:cs="Arial"/>
          <w:szCs w:val="22"/>
        </w:rPr>
        <w:t xml:space="preserve">Exercise </w:t>
      </w:r>
      <w:r w:rsidR="009F559B" w:rsidRPr="00B15CBA">
        <w:rPr>
          <w:rFonts w:cs="Arial"/>
          <w:szCs w:val="22"/>
        </w:rPr>
        <w:t>Scenario for Power Reactors</w:t>
      </w:r>
      <w:ins w:id="50" w:author="Webb, Michael" w:date="2020-03-02T14:06:00Z">
        <w:r w:rsidR="006A22FB">
          <w:rPr>
            <w:rFonts w:cs="Arial"/>
            <w:szCs w:val="22"/>
          </w:rPr>
          <w:t>”</w:t>
        </w:r>
      </w:ins>
      <w:r w:rsidR="009F559B" w:rsidRPr="00B15CBA">
        <w:rPr>
          <w:rFonts w:cs="Arial"/>
          <w:szCs w:val="22"/>
        </w:rPr>
        <w:t xml:space="preserve"> </w:t>
      </w:r>
    </w:p>
    <w:p w14:paraId="48DA9032" w14:textId="7827137F" w:rsidR="009F559B" w:rsidRPr="00B15CBA" w:rsidRDefault="009E7682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7" w:hanging="533"/>
        <w:rPr>
          <w:rFonts w:cs="Arial"/>
          <w:szCs w:val="22"/>
        </w:rPr>
      </w:pPr>
      <w:r>
        <w:rPr>
          <w:rFonts w:cs="Arial"/>
          <w:szCs w:val="22"/>
        </w:rPr>
        <w:t>d.</w:t>
      </w:r>
      <w:r>
        <w:rPr>
          <w:rFonts w:cs="Arial"/>
          <w:szCs w:val="22"/>
        </w:rPr>
        <w:tab/>
      </w:r>
      <w:ins w:id="51" w:author="Webb, Michael" w:date="2020-03-02T08:46:00Z">
        <w:r w:rsidR="008A0E1A" w:rsidRPr="00B15CBA">
          <w:rPr>
            <w:rFonts w:cs="Arial"/>
            <w:szCs w:val="22"/>
          </w:rPr>
          <w:t>82002</w:t>
        </w:r>
        <w:r w:rsidR="008A0E1A">
          <w:rPr>
            <w:rFonts w:cs="Arial"/>
            <w:szCs w:val="22"/>
          </w:rPr>
          <w:t>.0</w:t>
        </w:r>
      </w:ins>
      <w:ins w:id="52" w:author="Webb, Michael" w:date="2020-03-02T08:47:00Z">
        <w:r w:rsidR="008A0E1A">
          <w:rPr>
            <w:rFonts w:cs="Arial"/>
            <w:szCs w:val="22"/>
          </w:rPr>
          <w:t xml:space="preserve">4, </w:t>
        </w:r>
      </w:ins>
      <w:ins w:id="53" w:author="Webb, Michael" w:date="2020-03-02T14:06:00Z">
        <w:r w:rsidR="006A22FB">
          <w:rPr>
            <w:rFonts w:cs="Arial"/>
            <w:szCs w:val="22"/>
          </w:rPr>
          <w:t>“</w:t>
        </w:r>
      </w:ins>
      <w:r w:rsidR="009F559B" w:rsidRPr="00B15CBA">
        <w:rPr>
          <w:rFonts w:cs="Arial"/>
          <w:szCs w:val="22"/>
        </w:rPr>
        <w:t>Emergency Preparedness Exercises</w:t>
      </w:r>
      <w:ins w:id="54" w:author="Webb, Michael" w:date="2020-03-02T14:06:00Z">
        <w:r w:rsidR="006A22FB">
          <w:rPr>
            <w:rFonts w:cs="Arial"/>
            <w:szCs w:val="22"/>
          </w:rPr>
          <w:t>”</w:t>
        </w:r>
      </w:ins>
    </w:p>
    <w:p w14:paraId="48DA9033" w14:textId="1A630FB8" w:rsidR="009F559B" w:rsidRPr="00B15CBA" w:rsidRDefault="009E7682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7" w:hanging="533"/>
        <w:rPr>
          <w:rFonts w:cs="Arial"/>
          <w:szCs w:val="22"/>
        </w:rPr>
      </w:pPr>
      <w:r>
        <w:rPr>
          <w:rFonts w:cs="Arial"/>
          <w:szCs w:val="22"/>
        </w:rPr>
        <w:t>e.</w:t>
      </w:r>
      <w:r>
        <w:rPr>
          <w:rFonts w:cs="Arial"/>
          <w:szCs w:val="22"/>
        </w:rPr>
        <w:tab/>
      </w:r>
      <w:bookmarkStart w:id="55" w:name="_Hlk34032305"/>
      <w:ins w:id="56" w:author="Webb, Michael" w:date="2020-03-02T08:47:00Z">
        <w:r w:rsidR="008A0E1A" w:rsidRPr="00B15CBA">
          <w:rPr>
            <w:rFonts w:cs="Arial"/>
            <w:szCs w:val="22"/>
          </w:rPr>
          <w:t>82002</w:t>
        </w:r>
        <w:r w:rsidR="008A0E1A">
          <w:rPr>
            <w:rFonts w:cs="Arial"/>
            <w:szCs w:val="22"/>
          </w:rPr>
          <w:t>.05</w:t>
        </w:r>
        <w:bookmarkEnd w:id="55"/>
        <w:r w:rsidR="008A0E1A">
          <w:rPr>
            <w:rFonts w:cs="Arial"/>
            <w:szCs w:val="22"/>
          </w:rPr>
          <w:t xml:space="preserve">, </w:t>
        </w:r>
      </w:ins>
      <w:ins w:id="57" w:author="Webb, Michael" w:date="2020-03-02T14:06:00Z">
        <w:r w:rsidR="006A22FB">
          <w:rPr>
            <w:rFonts w:cs="Arial"/>
            <w:szCs w:val="22"/>
          </w:rPr>
          <w:t>“</w:t>
        </w:r>
      </w:ins>
      <w:r w:rsidR="009F559B" w:rsidRPr="00B15CBA">
        <w:rPr>
          <w:rFonts w:cs="Arial"/>
          <w:szCs w:val="22"/>
        </w:rPr>
        <w:t xml:space="preserve">Emergency Response Organization, </w:t>
      </w:r>
      <w:r w:rsidR="00B4227B">
        <w:rPr>
          <w:rFonts w:cs="Arial"/>
          <w:szCs w:val="22"/>
        </w:rPr>
        <w:t xml:space="preserve">On-Shift </w:t>
      </w:r>
      <w:r w:rsidR="009F559B" w:rsidRPr="00B15CBA">
        <w:rPr>
          <w:rFonts w:cs="Arial"/>
          <w:szCs w:val="22"/>
        </w:rPr>
        <w:t xml:space="preserve">Staffing </w:t>
      </w:r>
      <w:r w:rsidR="00B4227B">
        <w:rPr>
          <w:rFonts w:cs="Arial"/>
          <w:szCs w:val="22"/>
        </w:rPr>
        <w:t xml:space="preserve">and Augmentation </w:t>
      </w:r>
      <w:r w:rsidR="009F559B" w:rsidRPr="00B15CBA">
        <w:rPr>
          <w:rFonts w:cs="Arial"/>
          <w:szCs w:val="22"/>
        </w:rPr>
        <w:t>Drills</w:t>
      </w:r>
      <w:ins w:id="58" w:author="Webb, Michael" w:date="2020-03-02T14:06:00Z">
        <w:r w:rsidR="006A22FB">
          <w:rPr>
            <w:rFonts w:cs="Arial"/>
            <w:szCs w:val="22"/>
          </w:rPr>
          <w:t>”</w:t>
        </w:r>
      </w:ins>
    </w:p>
    <w:p w14:paraId="48DA9034" w14:textId="363A638D" w:rsidR="009F559B" w:rsidRPr="00B15CBA" w:rsidRDefault="009E7682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7" w:hanging="533"/>
        <w:rPr>
          <w:rFonts w:cs="Arial"/>
          <w:szCs w:val="22"/>
        </w:rPr>
      </w:pPr>
      <w:r>
        <w:rPr>
          <w:rFonts w:cs="Arial"/>
          <w:szCs w:val="22"/>
        </w:rPr>
        <w:t>f.</w:t>
      </w:r>
      <w:r>
        <w:rPr>
          <w:rFonts w:cs="Arial"/>
          <w:szCs w:val="22"/>
        </w:rPr>
        <w:tab/>
      </w:r>
      <w:ins w:id="59" w:author="Webb, Michael" w:date="2020-03-02T08:47:00Z">
        <w:r w:rsidR="008A0E1A" w:rsidRPr="00B15CBA">
          <w:rPr>
            <w:rFonts w:cs="Arial"/>
            <w:szCs w:val="22"/>
          </w:rPr>
          <w:t>82002</w:t>
        </w:r>
        <w:r w:rsidR="008A0E1A">
          <w:rPr>
            <w:rFonts w:cs="Arial"/>
            <w:szCs w:val="22"/>
          </w:rPr>
          <w:t xml:space="preserve">.06, </w:t>
        </w:r>
      </w:ins>
      <w:ins w:id="60" w:author="Webb, Michael" w:date="2020-03-02T14:06:00Z">
        <w:r w:rsidR="006A22FB">
          <w:rPr>
            <w:rFonts w:cs="Arial"/>
            <w:szCs w:val="22"/>
          </w:rPr>
          <w:t>“</w:t>
        </w:r>
      </w:ins>
      <w:r w:rsidR="009F559B" w:rsidRPr="00B15CBA">
        <w:rPr>
          <w:rFonts w:cs="Arial"/>
          <w:szCs w:val="22"/>
        </w:rPr>
        <w:t>Emergency Response Organization, Dose Assessment Drills</w:t>
      </w:r>
      <w:ins w:id="61" w:author="Webb, Michael" w:date="2020-03-02T14:06:00Z">
        <w:r w:rsidR="006A22FB">
          <w:rPr>
            <w:rFonts w:cs="Arial"/>
            <w:szCs w:val="22"/>
          </w:rPr>
          <w:t>”</w:t>
        </w:r>
      </w:ins>
      <w:r w:rsidR="009F559B" w:rsidRPr="00B15CBA">
        <w:rPr>
          <w:rFonts w:cs="Arial"/>
          <w:szCs w:val="22"/>
        </w:rPr>
        <w:t xml:space="preserve"> </w:t>
      </w:r>
    </w:p>
    <w:p w14:paraId="48DA9035" w14:textId="2277ED5F" w:rsidR="009F559B" w:rsidRPr="00B15CBA" w:rsidRDefault="009E7682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7" w:hanging="533"/>
        <w:rPr>
          <w:rFonts w:cs="Arial"/>
          <w:szCs w:val="22"/>
        </w:rPr>
      </w:pPr>
      <w:r>
        <w:rPr>
          <w:rFonts w:cs="Arial"/>
          <w:szCs w:val="22"/>
        </w:rPr>
        <w:t>g.</w:t>
      </w:r>
      <w:r>
        <w:rPr>
          <w:rFonts w:cs="Arial"/>
          <w:szCs w:val="22"/>
        </w:rPr>
        <w:tab/>
      </w:r>
      <w:ins w:id="62" w:author="Webb, Michael" w:date="2020-03-02T08:47:00Z">
        <w:r w:rsidR="008A0E1A" w:rsidRPr="00B15CBA">
          <w:rPr>
            <w:rFonts w:cs="Arial"/>
            <w:szCs w:val="22"/>
          </w:rPr>
          <w:t>82002</w:t>
        </w:r>
        <w:r w:rsidR="008A0E1A">
          <w:rPr>
            <w:rFonts w:cs="Arial"/>
            <w:szCs w:val="22"/>
          </w:rPr>
          <w:t>.07,</w:t>
        </w:r>
      </w:ins>
      <w:ins w:id="63" w:author="Webb, Michael" w:date="2020-03-02T08:48:00Z">
        <w:r w:rsidR="008A0E1A">
          <w:rPr>
            <w:rFonts w:cs="Arial"/>
            <w:szCs w:val="22"/>
          </w:rPr>
          <w:t xml:space="preserve"> </w:t>
        </w:r>
      </w:ins>
      <w:ins w:id="64" w:author="Webb, Michael" w:date="2020-03-02T14:06:00Z">
        <w:r w:rsidR="006A22FB">
          <w:rPr>
            <w:rFonts w:cs="Arial"/>
            <w:szCs w:val="22"/>
          </w:rPr>
          <w:t>“</w:t>
        </w:r>
      </w:ins>
      <w:r w:rsidR="009F559B" w:rsidRPr="00B15CBA">
        <w:rPr>
          <w:rFonts w:cs="Arial"/>
          <w:szCs w:val="22"/>
        </w:rPr>
        <w:t>Operational Status of the Emergency Preparedness Program</w:t>
      </w:r>
      <w:ins w:id="65" w:author="Webb, Michael" w:date="2020-03-02T14:06:00Z">
        <w:r w:rsidR="006A22FB">
          <w:rPr>
            <w:rFonts w:cs="Arial"/>
            <w:szCs w:val="22"/>
          </w:rPr>
          <w:t>”</w:t>
        </w:r>
      </w:ins>
      <w:r w:rsidR="009F559B" w:rsidRPr="00B15CBA">
        <w:rPr>
          <w:rFonts w:cs="Arial"/>
          <w:szCs w:val="22"/>
        </w:rPr>
        <w:t xml:space="preserve"> </w:t>
      </w:r>
    </w:p>
    <w:p w14:paraId="48DA9036" w14:textId="77777777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39" w14:textId="7C2FD37B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  <w:r w:rsidRPr="00B15CBA">
        <w:rPr>
          <w:rFonts w:cs="Arial"/>
          <w:szCs w:val="22"/>
        </w:rPr>
        <w:t>02.07</w:t>
      </w:r>
      <w:r w:rsidRPr="00B15CBA">
        <w:rPr>
          <w:rFonts w:cs="Arial"/>
          <w:szCs w:val="22"/>
        </w:rPr>
        <w:tab/>
        <w:t xml:space="preserve">If the licensee has performed any joint EP drills or exercises (i.e., with offsite response organizations </w:t>
      </w:r>
      <w:ins w:id="66" w:author="Hall, Victor" w:date="2020-02-28T16:06:00Z">
        <w:r w:rsidR="00E75588">
          <w:rPr>
            <w:rFonts w:cs="Arial"/>
            <w:szCs w:val="22"/>
          </w:rPr>
          <w:t>(</w:t>
        </w:r>
      </w:ins>
      <w:r w:rsidRPr="00B15CBA">
        <w:rPr>
          <w:rFonts w:cs="Arial"/>
          <w:szCs w:val="22"/>
        </w:rPr>
        <w:t>OROs</w:t>
      </w:r>
      <w:ins w:id="67" w:author="Hall, Victor" w:date="2020-02-28T16:06:00Z">
        <w:r w:rsidR="00E75588">
          <w:rPr>
            <w:rFonts w:cs="Arial"/>
            <w:szCs w:val="22"/>
          </w:rPr>
          <w:t>)</w:t>
        </w:r>
      </w:ins>
      <w:r w:rsidRPr="00B15CBA">
        <w:rPr>
          <w:rFonts w:cs="Arial"/>
          <w:szCs w:val="22"/>
        </w:rPr>
        <w:t xml:space="preserve">) during the construction phase, review </w:t>
      </w:r>
      <w:ins w:id="68" w:author="Webb, Michael" w:date="2020-03-03T12:09:00Z">
        <w:r w:rsidR="00B306BA" w:rsidRPr="00D006CE">
          <w:rPr>
            <w:rFonts w:cs="Arial"/>
            <w:szCs w:val="22"/>
          </w:rPr>
          <w:t>weaknesses and corrective actions identified in</w:t>
        </w:r>
      </w:ins>
      <w:r w:rsidRPr="00B15CBA">
        <w:rPr>
          <w:rFonts w:cs="Arial"/>
          <w:szCs w:val="22"/>
        </w:rPr>
        <w:t xml:space="preserve"> those offsite drills and exercises</w:t>
      </w:r>
      <w:ins w:id="69" w:author="Hall, Victor" w:date="2020-02-28T16:06:00Z">
        <w:r w:rsidR="00E75588">
          <w:rPr>
            <w:rFonts w:cs="Arial"/>
            <w:szCs w:val="22"/>
          </w:rPr>
          <w:t>.</w:t>
        </w:r>
      </w:ins>
      <w:r w:rsidRPr="00B15CBA">
        <w:rPr>
          <w:rFonts w:cs="Arial"/>
          <w:szCs w:val="22"/>
        </w:rPr>
        <w:t xml:space="preserve"> </w:t>
      </w:r>
      <w:r w:rsidR="00E75588">
        <w:rPr>
          <w:rFonts w:cs="Arial"/>
          <w:szCs w:val="22"/>
        </w:rPr>
        <w:t xml:space="preserve"> </w:t>
      </w:r>
      <w:ins w:id="70" w:author="Hall, Victor" w:date="2020-02-28T16:06:00Z">
        <w:r w:rsidR="00E75588">
          <w:rPr>
            <w:rFonts w:cs="Arial"/>
            <w:szCs w:val="22"/>
          </w:rPr>
          <w:t>D</w:t>
        </w:r>
      </w:ins>
      <w:r w:rsidRPr="00B15CBA">
        <w:rPr>
          <w:rFonts w:cs="Arial"/>
          <w:szCs w:val="22"/>
        </w:rPr>
        <w:t>etermine if licensee performance adversely affects the ability of OROs to meet their emergency response commitments (</w:t>
      </w:r>
      <w:r w:rsidR="00D64E30">
        <w:rPr>
          <w:rFonts w:cs="Arial"/>
          <w:szCs w:val="22"/>
        </w:rPr>
        <w:t>i.e</w:t>
      </w:r>
      <w:r w:rsidRPr="00B15CBA">
        <w:rPr>
          <w:rFonts w:cs="Arial"/>
          <w:szCs w:val="22"/>
        </w:rPr>
        <w:t xml:space="preserve">., are licensee-provided facilities and equipment adequate to support OROs at the Emergency Operations Facility, Joint Information Center).  </w:t>
      </w:r>
    </w:p>
    <w:p w14:paraId="48DA903A" w14:textId="77777777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3B" w14:textId="0028E68C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  <w:r w:rsidRPr="00B15CBA">
        <w:rPr>
          <w:rFonts w:cs="Arial"/>
          <w:szCs w:val="22"/>
        </w:rPr>
        <w:t>02.0</w:t>
      </w:r>
      <w:r w:rsidR="008A0E1A">
        <w:rPr>
          <w:rFonts w:cs="Arial"/>
          <w:szCs w:val="22"/>
        </w:rPr>
        <w:t>8</w:t>
      </w:r>
      <w:r w:rsidRPr="00B15CBA">
        <w:rPr>
          <w:rFonts w:cs="Arial"/>
          <w:szCs w:val="22"/>
        </w:rPr>
        <w:tab/>
        <w:t xml:space="preserve">Develop information to support the determination of whether the EP program is operationally ready and can transition to the </w:t>
      </w:r>
      <w:ins w:id="71" w:author="Webb, Michael" w:date="2020-03-03T12:11:00Z">
        <w:r w:rsidR="00B306BA" w:rsidRPr="00B306BA">
          <w:rPr>
            <w:rFonts w:cs="Arial"/>
            <w:szCs w:val="22"/>
          </w:rPr>
          <w:t xml:space="preserve">Operating Reactor Assessment Program </w:t>
        </w:r>
      </w:ins>
      <w:r w:rsidRPr="00B15CBA">
        <w:rPr>
          <w:rFonts w:cs="Arial"/>
          <w:szCs w:val="22"/>
        </w:rPr>
        <w:t>when appropriate.</w:t>
      </w:r>
    </w:p>
    <w:p w14:paraId="48DA903C" w14:textId="77777777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3D" w14:textId="77777777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ind w:left="1440" w:hanging="1440"/>
        <w:rPr>
          <w:rFonts w:cs="Arial"/>
          <w:szCs w:val="22"/>
        </w:rPr>
      </w:pPr>
    </w:p>
    <w:p w14:paraId="48DA903E" w14:textId="77777777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ind w:left="1440" w:hanging="1440"/>
        <w:rPr>
          <w:rFonts w:cs="Arial"/>
          <w:szCs w:val="22"/>
        </w:rPr>
      </w:pPr>
      <w:r w:rsidRPr="00B15CBA">
        <w:rPr>
          <w:rFonts w:cs="Arial"/>
          <w:szCs w:val="22"/>
        </w:rPr>
        <w:t>82002</w:t>
      </w:r>
      <w:r w:rsidRPr="00B15CBA">
        <w:rPr>
          <w:rFonts w:cs="Arial"/>
          <w:szCs w:val="22"/>
        </w:rPr>
        <w:noBreakHyphen/>
        <w:t>03</w:t>
      </w:r>
      <w:r w:rsidRPr="00B15CBA">
        <w:rPr>
          <w:rFonts w:cs="Arial"/>
          <w:szCs w:val="22"/>
        </w:rPr>
        <w:tab/>
        <w:t>INSPECTION GUIDANCE</w:t>
      </w:r>
    </w:p>
    <w:p w14:paraId="48DA903F" w14:textId="55ADAD9A" w:rsidR="009F559B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5CE0A5AC" w14:textId="2D8F8D28" w:rsidR="00AD4FC7" w:rsidRPr="00153DF7" w:rsidRDefault="00D64E30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  <w:ins w:id="72" w:author="Webb, Michael" w:date="2020-03-02T08:51:00Z">
        <w:r>
          <w:rPr>
            <w:rFonts w:cs="Arial"/>
            <w:szCs w:val="22"/>
          </w:rPr>
          <w:t xml:space="preserve">Inspectors may use </w:t>
        </w:r>
      </w:ins>
      <w:ins w:id="73" w:author="Johnson, Don" w:date="2020-01-13T07:24:00Z">
        <w:r w:rsidR="00AD4FC7">
          <w:rPr>
            <w:rFonts w:cs="Arial"/>
            <w:szCs w:val="22"/>
          </w:rPr>
          <w:t>Inspection</w:t>
        </w:r>
      </w:ins>
      <w:ins w:id="74" w:author="Johnson, Don" w:date="2020-01-13T07:25:00Z">
        <w:r w:rsidR="00AD4FC7">
          <w:rPr>
            <w:rFonts w:cs="Arial"/>
            <w:szCs w:val="22"/>
          </w:rPr>
          <w:t xml:space="preserve"> Procedure (IP) 71114</w:t>
        </w:r>
      </w:ins>
      <w:ins w:id="75" w:author="Johnson, Don" w:date="2020-01-13T07:28:00Z">
        <w:r w:rsidR="00AD4FC7">
          <w:rPr>
            <w:rFonts w:cs="Arial"/>
            <w:szCs w:val="22"/>
          </w:rPr>
          <w:t>,</w:t>
        </w:r>
      </w:ins>
      <w:ins w:id="76" w:author="Butler, Rhonda" w:date="2020-02-27T16:56:00Z">
        <w:r w:rsidR="006275CF">
          <w:rPr>
            <w:rFonts w:cs="Arial"/>
            <w:szCs w:val="22"/>
          </w:rPr>
          <w:t xml:space="preserve"> “</w:t>
        </w:r>
      </w:ins>
      <w:ins w:id="77" w:author="Johnson, Don" w:date="2020-01-13T07:28:00Z">
        <w:r w:rsidR="00AD4FC7">
          <w:rPr>
            <w:rFonts w:cs="Arial"/>
            <w:szCs w:val="22"/>
          </w:rPr>
          <w:t>Reactor</w:t>
        </w:r>
      </w:ins>
      <w:ins w:id="78" w:author="Johnson, Don" w:date="2020-01-13T07:26:00Z">
        <w:r w:rsidR="00AD4FC7">
          <w:rPr>
            <w:rFonts w:cs="Arial"/>
            <w:szCs w:val="22"/>
          </w:rPr>
          <w:t xml:space="preserve"> Safety Emergency Preparedness,” </w:t>
        </w:r>
      </w:ins>
      <w:ins w:id="79" w:author="Johnson, Don" w:date="2020-01-13T07:25:00Z">
        <w:r w:rsidR="00AD4FC7">
          <w:rPr>
            <w:rFonts w:cs="Arial"/>
            <w:szCs w:val="22"/>
          </w:rPr>
          <w:t>and associated attachments</w:t>
        </w:r>
      </w:ins>
      <w:ins w:id="80" w:author="Johnson, Don" w:date="2020-01-13T07:26:00Z">
        <w:r w:rsidR="00AD4FC7">
          <w:rPr>
            <w:rFonts w:cs="Arial"/>
            <w:szCs w:val="22"/>
          </w:rPr>
          <w:t xml:space="preserve"> </w:t>
        </w:r>
      </w:ins>
      <w:ins w:id="81" w:author="Johnson, Don" w:date="2020-01-13T07:27:00Z">
        <w:r w:rsidR="00AD4FC7">
          <w:rPr>
            <w:rFonts w:cs="Arial"/>
            <w:szCs w:val="22"/>
          </w:rPr>
          <w:t>or enclosures</w:t>
        </w:r>
      </w:ins>
      <w:ins w:id="82" w:author="Johnson, Don" w:date="2020-01-13T07:25:00Z">
        <w:r w:rsidR="00AD4FC7">
          <w:rPr>
            <w:rFonts w:cs="Arial"/>
            <w:szCs w:val="22"/>
          </w:rPr>
          <w:t xml:space="preserve">, as </w:t>
        </w:r>
      </w:ins>
      <w:ins w:id="83" w:author="Johnson, Don" w:date="2020-01-13T07:27:00Z">
        <w:r w:rsidR="00AD4FC7">
          <w:rPr>
            <w:rFonts w:cs="Arial"/>
            <w:szCs w:val="22"/>
          </w:rPr>
          <w:t>additional guidance to inform the use of IP 82002 during pla</w:t>
        </w:r>
      </w:ins>
      <w:ins w:id="84" w:author="Johnson, Don" w:date="2020-01-13T07:28:00Z">
        <w:r w:rsidR="00AD4FC7">
          <w:rPr>
            <w:rFonts w:cs="Arial"/>
            <w:szCs w:val="22"/>
          </w:rPr>
          <w:t>nt construction and prior to fuel load.  For example, the use of IP 7</w:t>
        </w:r>
      </w:ins>
      <w:ins w:id="85" w:author="Johnson, Don" w:date="2020-01-13T07:29:00Z">
        <w:r w:rsidR="00AD4FC7">
          <w:rPr>
            <w:rFonts w:cs="Arial"/>
            <w:szCs w:val="22"/>
          </w:rPr>
          <w:t>1114.04 to support the inspection of Emergency Plan and Emergency Action Level changes</w:t>
        </w:r>
      </w:ins>
      <w:ins w:id="86" w:author="Webb, Michael" w:date="2020-03-02T14:22:00Z">
        <w:r w:rsidR="00C03921">
          <w:rPr>
            <w:rFonts w:cs="Arial"/>
            <w:szCs w:val="22"/>
          </w:rPr>
          <w:t>,</w:t>
        </w:r>
      </w:ins>
      <w:ins w:id="87" w:author="Johnson, Don" w:date="2020-01-13T07:29:00Z">
        <w:r w:rsidR="00AD4FC7">
          <w:rPr>
            <w:rFonts w:cs="Arial"/>
            <w:szCs w:val="22"/>
          </w:rPr>
          <w:t xml:space="preserve"> </w:t>
        </w:r>
      </w:ins>
      <w:ins w:id="88" w:author="Webb, Michael" w:date="2020-03-02T14:22:00Z">
        <w:r w:rsidR="00C03921">
          <w:rPr>
            <w:rFonts w:cs="Arial"/>
            <w:szCs w:val="22"/>
          </w:rPr>
          <w:t>a</w:t>
        </w:r>
      </w:ins>
      <w:ins w:id="89" w:author="Johnson, Don" w:date="2020-01-13T07:29:00Z">
        <w:r w:rsidR="00AD4FC7">
          <w:rPr>
            <w:rFonts w:cs="Arial"/>
            <w:szCs w:val="22"/>
          </w:rPr>
          <w:t>s appropriate.  However, the significance of any potential findings s</w:t>
        </w:r>
      </w:ins>
      <w:ins w:id="90" w:author="Johnson, Don" w:date="2020-01-13T07:30:00Z">
        <w:r w:rsidR="00AD4FC7">
          <w:rPr>
            <w:rFonts w:cs="Arial"/>
            <w:szCs w:val="22"/>
          </w:rPr>
          <w:t>hould be risk-informed based on the radiological risk posed to the public prior to fuel load.</w:t>
        </w:r>
      </w:ins>
    </w:p>
    <w:p w14:paraId="02E9C2BE" w14:textId="77777777" w:rsidR="00AD4FC7" w:rsidRPr="00B15CBA" w:rsidRDefault="00AD4FC7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17B684E3" w14:textId="122CF638" w:rsidR="006275CF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ins w:id="91" w:author="Butler, Rhonda" w:date="2020-02-27T16:59:00Z"/>
          <w:rFonts w:cs="Arial"/>
          <w:szCs w:val="22"/>
        </w:rPr>
      </w:pPr>
      <w:r w:rsidRPr="00B15CBA">
        <w:rPr>
          <w:rFonts w:cs="Arial"/>
          <w:szCs w:val="22"/>
        </w:rPr>
        <w:t>03.01</w:t>
      </w:r>
      <w:r w:rsidRPr="00B15CBA">
        <w:rPr>
          <w:rFonts w:cs="Arial"/>
          <w:szCs w:val="22"/>
        </w:rPr>
        <w:tab/>
        <w:t xml:space="preserve">Completion of these procedures will help to ensure that the </w:t>
      </w:r>
      <w:ins w:id="92" w:author="Hall, Victor" w:date="2020-02-28T16:09:00Z">
        <w:r w:rsidR="00E75588">
          <w:rPr>
            <w:rFonts w:cs="Arial"/>
            <w:szCs w:val="22"/>
          </w:rPr>
          <w:t xml:space="preserve">licensee has adequately established </w:t>
        </w:r>
      </w:ins>
      <w:r w:rsidRPr="00B15CBA">
        <w:rPr>
          <w:rFonts w:cs="Arial"/>
          <w:szCs w:val="22"/>
        </w:rPr>
        <w:t xml:space="preserve">emergency preparedness operational programs and </w:t>
      </w:r>
      <w:ins w:id="93" w:author="Hall, Victor" w:date="2020-02-28T16:10:00Z">
        <w:r w:rsidR="00E75588">
          <w:rPr>
            <w:rFonts w:cs="Arial"/>
            <w:szCs w:val="22"/>
          </w:rPr>
          <w:t xml:space="preserve">has adequately completed </w:t>
        </w:r>
      </w:ins>
      <w:r w:rsidRPr="00B15CBA">
        <w:rPr>
          <w:rFonts w:cs="Arial"/>
          <w:szCs w:val="22"/>
        </w:rPr>
        <w:t xml:space="preserve">pre-operational testing.  </w:t>
      </w:r>
      <w:ins w:id="94" w:author="Webb, Michael" w:date="2020-03-02T09:26:00Z">
        <w:r w:rsidR="00592F40" w:rsidRPr="00592F40">
          <w:rPr>
            <w:rFonts w:cs="Arial"/>
            <w:szCs w:val="22"/>
          </w:rPr>
          <w:t>Because the EP areas are related, conduct this inspection</w:t>
        </w:r>
        <w:r w:rsidR="00592F40">
          <w:rPr>
            <w:rFonts w:cs="Arial"/>
            <w:szCs w:val="22"/>
          </w:rPr>
          <w:t xml:space="preserve">, to the extent possible, </w:t>
        </w:r>
        <w:r w:rsidR="00592F40" w:rsidRPr="00592F40">
          <w:rPr>
            <w:rFonts w:cs="Arial"/>
            <w:szCs w:val="22"/>
          </w:rPr>
          <w:t>in parallel with inspections for IMC 2503 “Construction Inspection Program:  Inspections of Inspections, Tests, Analyses, and Acceptance Criteria (ITAAC) Related Work.”  The same inspection report may document the results of each independent inspection.</w:t>
        </w:r>
      </w:ins>
    </w:p>
    <w:p w14:paraId="43B072C0" w14:textId="77777777" w:rsidR="006275CF" w:rsidRDefault="006275CF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</w:p>
    <w:p w14:paraId="48DA9041" w14:textId="6E212BA4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trike/>
          <w:szCs w:val="22"/>
        </w:rPr>
      </w:pPr>
      <w:r w:rsidRPr="00B15CBA">
        <w:rPr>
          <w:rFonts w:cs="Arial"/>
          <w:szCs w:val="22"/>
        </w:rPr>
        <w:t>03.02</w:t>
      </w:r>
      <w:r w:rsidRPr="00B15CBA">
        <w:rPr>
          <w:rFonts w:cs="Arial"/>
          <w:szCs w:val="22"/>
        </w:rPr>
        <w:tab/>
        <w:t>E</w:t>
      </w:r>
      <w:r w:rsidR="00A95865">
        <w:rPr>
          <w:rFonts w:cs="Arial"/>
          <w:szCs w:val="22"/>
        </w:rPr>
        <w:t xml:space="preserve">mergency </w:t>
      </w:r>
      <w:r w:rsidR="00A95865" w:rsidRPr="00B15CBA">
        <w:rPr>
          <w:rFonts w:cs="Arial"/>
          <w:szCs w:val="22"/>
        </w:rPr>
        <w:t>R</w:t>
      </w:r>
      <w:r w:rsidR="00A95865">
        <w:rPr>
          <w:rFonts w:cs="Arial"/>
          <w:szCs w:val="22"/>
        </w:rPr>
        <w:t xml:space="preserve">esponse </w:t>
      </w:r>
      <w:r w:rsidRPr="00B15CBA">
        <w:rPr>
          <w:rFonts w:cs="Arial"/>
          <w:szCs w:val="22"/>
        </w:rPr>
        <w:t>O</w:t>
      </w:r>
      <w:r w:rsidR="00A95865">
        <w:rPr>
          <w:rFonts w:cs="Arial"/>
          <w:szCs w:val="22"/>
        </w:rPr>
        <w:t>rganization</w:t>
      </w:r>
      <w:r w:rsidRPr="00B15CBA">
        <w:rPr>
          <w:rFonts w:cs="Arial"/>
          <w:szCs w:val="22"/>
        </w:rPr>
        <w:t xml:space="preserve"> staffing and dose assessment drills, as described in Attachments </w:t>
      </w:r>
      <w:r w:rsidR="009E7682" w:rsidRPr="009E7682">
        <w:rPr>
          <w:rFonts w:cs="Arial"/>
          <w:szCs w:val="22"/>
        </w:rPr>
        <w:t>82002.05</w:t>
      </w:r>
      <w:r w:rsidR="009E7682">
        <w:rPr>
          <w:rFonts w:cs="Arial"/>
          <w:szCs w:val="22"/>
        </w:rPr>
        <w:t xml:space="preserve"> and 82002.0</w:t>
      </w:r>
      <w:r w:rsidRPr="00B15CBA">
        <w:rPr>
          <w:rFonts w:cs="Arial"/>
          <w:szCs w:val="22"/>
        </w:rPr>
        <w:t xml:space="preserve">6, may be combined.  </w:t>
      </w:r>
    </w:p>
    <w:p w14:paraId="48DA9042" w14:textId="77777777" w:rsidR="00595A83" w:rsidRPr="00B15CBA" w:rsidRDefault="00595A83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43" w14:textId="77777777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  <w:r w:rsidRPr="00B15CBA">
        <w:rPr>
          <w:rFonts w:cs="Arial"/>
          <w:szCs w:val="22"/>
        </w:rPr>
        <w:t>03.03</w:t>
      </w:r>
      <w:r w:rsidRPr="00B15CBA">
        <w:rPr>
          <w:rFonts w:cs="Arial"/>
          <w:szCs w:val="22"/>
        </w:rPr>
        <w:tab/>
        <w:t>No inspection guidance.</w:t>
      </w:r>
    </w:p>
    <w:p w14:paraId="48DA9044" w14:textId="77777777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45" w14:textId="77777777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  <w:r w:rsidRPr="00B15CBA">
        <w:rPr>
          <w:rFonts w:cs="Arial"/>
          <w:szCs w:val="22"/>
        </w:rPr>
        <w:t xml:space="preserve">03.04 – 03.06 General Criteria  </w:t>
      </w:r>
    </w:p>
    <w:p w14:paraId="48DA9046" w14:textId="77777777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47" w14:textId="03C68C8A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  <w:r w:rsidRPr="00B15CBA">
        <w:rPr>
          <w:rFonts w:cs="Arial"/>
          <w:szCs w:val="22"/>
        </w:rPr>
        <w:t xml:space="preserve">The performance of the listed attachments in each paragraph (.02.04 - .02-06) represents a graded-approach to verifying the operational readiness of the licensee’s EP program. </w:t>
      </w:r>
      <w:r w:rsidR="006275CF">
        <w:rPr>
          <w:rFonts w:cs="Arial"/>
          <w:szCs w:val="22"/>
        </w:rPr>
        <w:t xml:space="preserve"> </w:t>
      </w:r>
      <w:r w:rsidRPr="00B15CBA">
        <w:rPr>
          <w:rFonts w:cs="Arial"/>
          <w:szCs w:val="22"/>
        </w:rPr>
        <w:t>Depending on the site and circumstances, where the new reactor will be built, the inspection pla</w:t>
      </w:r>
      <w:r w:rsidR="00387B84">
        <w:rPr>
          <w:rFonts w:cs="Arial"/>
          <w:szCs w:val="22"/>
        </w:rPr>
        <w:t>n</w:t>
      </w:r>
      <w:r w:rsidRPr="00B15CBA">
        <w:rPr>
          <w:rFonts w:cs="Arial"/>
          <w:szCs w:val="22"/>
        </w:rPr>
        <w:t xml:space="preserve">, and the attachments to be performed, will be tailored to each specific site. </w:t>
      </w:r>
    </w:p>
    <w:p w14:paraId="48DA9048" w14:textId="77777777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49" w14:textId="79032982" w:rsidR="009F559B" w:rsidRPr="00B15CBA" w:rsidRDefault="006910B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  <w:r w:rsidRPr="00B15CBA">
        <w:rPr>
          <w:rFonts w:cs="Arial"/>
          <w:szCs w:val="22"/>
        </w:rPr>
        <w:lastRenderedPageBreak/>
        <w:t xml:space="preserve">03.04 - </w:t>
      </w:r>
      <w:r w:rsidR="009F559B" w:rsidRPr="00B15CBA">
        <w:rPr>
          <w:rFonts w:cs="Arial"/>
          <w:szCs w:val="22"/>
        </w:rPr>
        <w:t>03.06</w:t>
      </w:r>
      <w:r w:rsidR="006275CF">
        <w:rPr>
          <w:rFonts w:cs="Arial"/>
          <w:szCs w:val="22"/>
        </w:rPr>
        <w:tab/>
      </w:r>
      <w:r w:rsidR="009F559B" w:rsidRPr="00B15CBA">
        <w:rPr>
          <w:rFonts w:cs="Arial"/>
          <w:szCs w:val="22"/>
        </w:rPr>
        <w:t>Site-Specific Criteria</w:t>
      </w:r>
    </w:p>
    <w:p w14:paraId="48DA904A" w14:textId="77777777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4B" w14:textId="620F332D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  <w:r w:rsidRPr="00B15CBA">
        <w:rPr>
          <w:rFonts w:cs="Arial"/>
          <w:szCs w:val="22"/>
        </w:rPr>
        <w:t>03.04</w:t>
      </w:r>
      <w:r w:rsidRPr="00B15CBA">
        <w:rPr>
          <w:rFonts w:cs="Arial"/>
          <w:szCs w:val="22"/>
        </w:rPr>
        <w:tab/>
        <w:t>For construction sites where the new plant uses similar technology as the co-located operating reactor, refer to the inspection guidance in the topics-specific attachments  to this procedure</w:t>
      </w:r>
      <w:r w:rsidR="00754EDA">
        <w:rPr>
          <w:rFonts w:cs="Arial"/>
          <w:szCs w:val="22"/>
        </w:rPr>
        <w:t xml:space="preserve"> </w:t>
      </w:r>
      <w:r w:rsidR="00754EDA" w:rsidRPr="00754EDA">
        <w:rPr>
          <w:rFonts w:cs="Arial"/>
          <w:szCs w:val="22"/>
        </w:rPr>
        <w:t>(</w:t>
      </w:r>
      <w:r w:rsidR="00754EDA">
        <w:rPr>
          <w:rFonts w:cs="Arial"/>
          <w:szCs w:val="22"/>
        </w:rPr>
        <w:t>i.e., .</w:t>
      </w:r>
      <w:r w:rsidR="00754EDA" w:rsidRPr="00754EDA">
        <w:rPr>
          <w:rFonts w:cs="Arial"/>
          <w:szCs w:val="22"/>
        </w:rPr>
        <w:t>01, .04 - .06)</w:t>
      </w:r>
      <w:r w:rsidRPr="00B15CBA">
        <w:rPr>
          <w:rFonts w:cs="Arial"/>
          <w:szCs w:val="22"/>
        </w:rPr>
        <w:t xml:space="preserve">.  </w:t>
      </w:r>
    </w:p>
    <w:p w14:paraId="48DA904C" w14:textId="77777777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4D" w14:textId="29D94B6A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  <w:r w:rsidRPr="00B15CBA">
        <w:rPr>
          <w:rFonts w:cs="Arial"/>
          <w:szCs w:val="22"/>
        </w:rPr>
        <w:t>03.05</w:t>
      </w:r>
      <w:r w:rsidRPr="00B15CBA">
        <w:rPr>
          <w:rFonts w:cs="Arial"/>
          <w:szCs w:val="22"/>
        </w:rPr>
        <w:tab/>
        <w:t>For construction sites where the new plant uses a different technology than a co-located operating reactor, refer to inspection guidance in the topic-specific attachments to this procedure</w:t>
      </w:r>
      <w:r w:rsidR="00754EDA">
        <w:rPr>
          <w:rFonts w:cs="Arial"/>
          <w:szCs w:val="22"/>
        </w:rPr>
        <w:t xml:space="preserve"> (i.e., </w:t>
      </w:r>
      <w:r w:rsidR="00754EDA" w:rsidRPr="00754EDA">
        <w:rPr>
          <w:rFonts w:cs="Arial"/>
          <w:szCs w:val="22"/>
        </w:rPr>
        <w:t>.01 - .06</w:t>
      </w:r>
      <w:r w:rsidR="00754EDA">
        <w:rPr>
          <w:rFonts w:cs="Arial"/>
          <w:szCs w:val="22"/>
        </w:rPr>
        <w:t>).</w:t>
      </w:r>
    </w:p>
    <w:p w14:paraId="48DA904E" w14:textId="77777777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4F" w14:textId="5437FBE0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  <w:r w:rsidRPr="00B15CBA">
        <w:rPr>
          <w:rFonts w:cs="Arial"/>
          <w:szCs w:val="22"/>
        </w:rPr>
        <w:t>03.06</w:t>
      </w:r>
      <w:r w:rsidRPr="00B15CBA">
        <w:rPr>
          <w:rFonts w:cs="Arial"/>
          <w:szCs w:val="22"/>
        </w:rPr>
        <w:tab/>
        <w:t>For construction sites without an existing operating reactor</w:t>
      </w:r>
      <w:r w:rsidR="00754EDA">
        <w:rPr>
          <w:rFonts w:cs="Arial"/>
          <w:szCs w:val="22"/>
        </w:rPr>
        <w:t>,</w:t>
      </w:r>
      <w:r w:rsidRPr="00B15CBA">
        <w:rPr>
          <w:rFonts w:cs="Arial"/>
          <w:szCs w:val="22"/>
        </w:rPr>
        <w:t xml:space="preserve"> as well as for sites where the new plant is operated by a different licensee than a co-located operating reactor at the site,  </w:t>
      </w:r>
      <w:r w:rsidR="009E7682">
        <w:rPr>
          <w:rFonts w:cs="Arial"/>
          <w:szCs w:val="22"/>
        </w:rPr>
        <w:t>r</w:t>
      </w:r>
      <w:r w:rsidRPr="00B15CBA">
        <w:rPr>
          <w:rFonts w:cs="Arial"/>
          <w:szCs w:val="22"/>
        </w:rPr>
        <w:t>efer to the inspection guidance in the topic-specific attachments to this procedure</w:t>
      </w:r>
      <w:r w:rsidR="00754EDA">
        <w:rPr>
          <w:rFonts w:cs="Arial"/>
          <w:szCs w:val="22"/>
        </w:rPr>
        <w:t xml:space="preserve"> </w:t>
      </w:r>
      <w:r w:rsidR="00754EDA" w:rsidRPr="00754EDA">
        <w:rPr>
          <w:rFonts w:cs="Arial"/>
          <w:szCs w:val="22"/>
        </w:rPr>
        <w:t>(</w:t>
      </w:r>
      <w:r w:rsidR="00754EDA">
        <w:rPr>
          <w:rFonts w:cs="Arial"/>
          <w:szCs w:val="22"/>
        </w:rPr>
        <w:t>i.e.,</w:t>
      </w:r>
      <w:r w:rsidR="00754EDA" w:rsidRPr="00754EDA">
        <w:rPr>
          <w:rFonts w:cs="Arial"/>
          <w:szCs w:val="22"/>
        </w:rPr>
        <w:t>.01</w:t>
      </w:r>
      <w:r w:rsidR="00754EDA">
        <w:rPr>
          <w:rFonts w:cs="Arial"/>
          <w:szCs w:val="22"/>
        </w:rPr>
        <w:t>-</w:t>
      </w:r>
      <w:r w:rsidR="00754EDA" w:rsidRPr="00754EDA">
        <w:rPr>
          <w:rFonts w:cs="Arial"/>
          <w:szCs w:val="22"/>
        </w:rPr>
        <w:t>.07)</w:t>
      </w:r>
      <w:r w:rsidR="00754EDA">
        <w:rPr>
          <w:rFonts w:cs="Arial"/>
          <w:szCs w:val="22"/>
        </w:rPr>
        <w:t>.</w:t>
      </w:r>
    </w:p>
    <w:p w14:paraId="48DA9050" w14:textId="77777777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51" w14:textId="49C79710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  <w:r w:rsidRPr="00B15CBA">
        <w:rPr>
          <w:rFonts w:cs="Arial"/>
          <w:szCs w:val="22"/>
        </w:rPr>
        <w:t>03.07</w:t>
      </w:r>
      <w:r w:rsidRPr="00B15CBA">
        <w:rPr>
          <w:rFonts w:cs="Arial"/>
          <w:szCs w:val="22"/>
        </w:rPr>
        <w:tab/>
      </w:r>
      <w:r w:rsidR="009E7682">
        <w:rPr>
          <w:rFonts w:cs="Arial"/>
          <w:szCs w:val="22"/>
        </w:rPr>
        <w:t xml:space="preserve">It may be necessary to </w:t>
      </w:r>
      <w:r w:rsidRPr="00B15CBA">
        <w:rPr>
          <w:rFonts w:cs="Arial"/>
          <w:szCs w:val="22"/>
        </w:rPr>
        <w:t xml:space="preserve">review the training program to support the inspection objectives.  This may include lesson plans, training policies, training schedules, records, instructional tapes, examinations, quizzes and attendance records.  </w:t>
      </w:r>
      <w:r w:rsidR="009E7682">
        <w:rPr>
          <w:rFonts w:cs="Arial"/>
          <w:szCs w:val="22"/>
        </w:rPr>
        <w:t>Inspectors may use i</w:t>
      </w:r>
      <w:r w:rsidRPr="00B15CBA">
        <w:rPr>
          <w:rFonts w:cs="Arial"/>
          <w:szCs w:val="22"/>
        </w:rPr>
        <w:t>nterviews with training supervisors, instructors and students to determine whether the training program is generally consistent with the guidance of NUREG</w:t>
      </w:r>
      <w:r w:rsidRPr="00B15CBA">
        <w:rPr>
          <w:rFonts w:cs="Arial"/>
          <w:szCs w:val="22"/>
        </w:rPr>
        <w:noBreakHyphen/>
        <w:t>0654, Section II.O.  Requirements for training may be found in 10</w:t>
      </w:r>
      <w:r w:rsidR="006275CF">
        <w:rPr>
          <w:rFonts w:cs="Arial"/>
          <w:szCs w:val="22"/>
        </w:rPr>
        <w:t> </w:t>
      </w:r>
      <w:r w:rsidRPr="00B15CBA">
        <w:rPr>
          <w:rFonts w:cs="Arial"/>
          <w:szCs w:val="22"/>
        </w:rPr>
        <w:t>CFR 50.47(b)(</w:t>
      </w:r>
      <w:ins w:id="95" w:author="Webb, Michael" w:date="2020-03-03T12:12:00Z">
        <w:r w:rsidR="00B306BA">
          <w:rPr>
            <w:rFonts w:cs="Arial"/>
            <w:szCs w:val="22"/>
          </w:rPr>
          <w:t>14</w:t>
        </w:r>
      </w:ins>
      <w:r w:rsidRPr="00B15CBA">
        <w:rPr>
          <w:rFonts w:cs="Arial"/>
          <w:szCs w:val="22"/>
        </w:rPr>
        <w:t xml:space="preserve">) and Section IV.F of 10 CFR Part 50, Appendix E.  </w:t>
      </w:r>
      <w:r w:rsidR="00DE493B">
        <w:rPr>
          <w:rFonts w:cs="Arial"/>
          <w:szCs w:val="22"/>
        </w:rPr>
        <w:t>The following</w:t>
      </w:r>
      <w:r w:rsidRPr="00B15CBA">
        <w:rPr>
          <w:rFonts w:cs="Arial"/>
          <w:szCs w:val="22"/>
        </w:rPr>
        <w:t xml:space="preserve"> for EP training program inspection is suggested below: </w:t>
      </w:r>
    </w:p>
    <w:p w14:paraId="48DA9052" w14:textId="77777777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53" w14:textId="4AD658B4" w:rsidR="009F559B" w:rsidRPr="00B15CBA" w:rsidRDefault="009F559B" w:rsidP="00387B8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7" w:hanging="533"/>
        <w:rPr>
          <w:rFonts w:cs="Arial"/>
          <w:szCs w:val="22"/>
        </w:rPr>
      </w:pPr>
      <w:r w:rsidRPr="00B15CBA">
        <w:rPr>
          <w:rFonts w:cs="Arial"/>
          <w:szCs w:val="22"/>
        </w:rPr>
        <w:t>a.</w:t>
      </w:r>
      <w:r w:rsidRPr="00B15CBA">
        <w:rPr>
          <w:rFonts w:cs="Arial"/>
          <w:szCs w:val="22"/>
        </w:rPr>
        <w:tab/>
        <w:t>Review the training records of key emergency response organization members and all new personnel, all Shift Supervisors and a selection of other</w:t>
      </w:r>
      <w:r w:rsidR="00DE493B">
        <w:rPr>
          <w:rFonts w:cs="Arial"/>
          <w:szCs w:val="22"/>
        </w:rPr>
        <w:t xml:space="preserve"> emergency response members </w:t>
      </w:r>
      <w:r w:rsidR="00DE493B" w:rsidRPr="00DE493B">
        <w:rPr>
          <w:rFonts w:cs="Arial"/>
          <w:szCs w:val="22"/>
        </w:rPr>
        <w:t>(as defined in Nuclear Energy Institute (NEI) document NEI 99-02)</w:t>
      </w:r>
      <w:r w:rsidRPr="00B15CBA">
        <w:rPr>
          <w:rFonts w:cs="Arial"/>
          <w:szCs w:val="22"/>
        </w:rPr>
        <w:t>.  Verify that initial and refresher training has been completed</w:t>
      </w:r>
      <w:r w:rsidR="00DE493B">
        <w:rPr>
          <w:rFonts w:cs="Arial"/>
          <w:szCs w:val="22"/>
        </w:rPr>
        <w:t>,</w:t>
      </w:r>
      <w:r w:rsidRPr="00B15CBA">
        <w:rPr>
          <w:rFonts w:cs="Arial"/>
          <w:szCs w:val="22"/>
        </w:rPr>
        <w:t xml:space="preserve"> in accordance with Emergency Plan commitments.</w:t>
      </w:r>
    </w:p>
    <w:p w14:paraId="48DA9054" w14:textId="77777777" w:rsidR="009F559B" w:rsidRPr="00B15CBA" w:rsidRDefault="009F559B" w:rsidP="00387B8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7" w:hanging="533"/>
        <w:rPr>
          <w:rFonts w:cs="Arial"/>
          <w:szCs w:val="22"/>
        </w:rPr>
      </w:pPr>
    </w:p>
    <w:p w14:paraId="75CBFA56" w14:textId="03ABA40F" w:rsidR="00471B89" w:rsidRDefault="009F559B" w:rsidP="00387B8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7" w:hanging="533"/>
        <w:rPr>
          <w:rFonts w:cs="Arial"/>
          <w:szCs w:val="22"/>
        </w:rPr>
      </w:pPr>
      <w:r w:rsidRPr="00B15CBA">
        <w:rPr>
          <w:rFonts w:cs="Arial"/>
          <w:szCs w:val="22"/>
        </w:rPr>
        <w:t>b.</w:t>
      </w:r>
      <w:r w:rsidRPr="00B15CBA">
        <w:rPr>
          <w:rFonts w:cs="Arial"/>
          <w:szCs w:val="22"/>
        </w:rPr>
        <w:tab/>
        <w:t>Discuss training courses with individuals selected from the training records to verify whether the required training was</w:t>
      </w:r>
      <w:r w:rsidR="00B306BA">
        <w:rPr>
          <w:rFonts w:cs="Arial"/>
          <w:szCs w:val="22"/>
        </w:rPr>
        <w:t xml:space="preserve"> </w:t>
      </w:r>
      <w:ins w:id="96" w:author="Webb, Michael" w:date="2020-03-03T12:13:00Z">
        <w:r w:rsidR="00B306BA">
          <w:rPr>
            <w:rFonts w:cs="Arial"/>
            <w:szCs w:val="22"/>
          </w:rPr>
          <w:t>effective</w:t>
        </w:r>
      </w:ins>
      <w:r w:rsidR="00DE493B">
        <w:rPr>
          <w:rFonts w:cs="Arial"/>
          <w:szCs w:val="22"/>
        </w:rPr>
        <w:t>,</w:t>
      </w:r>
      <w:r w:rsidRPr="00B15CBA">
        <w:rPr>
          <w:rFonts w:cs="Arial"/>
          <w:szCs w:val="22"/>
        </w:rPr>
        <w:t xml:space="preserve"> and whether appropriate tests to determine the effectiveness of the training were administered. </w:t>
      </w:r>
      <w:r w:rsidR="00411142">
        <w:rPr>
          <w:rFonts w:cs="Arial"/>
          <w:szCs w:val="22"/>
        </w:rPr>
        <w:t xml:space="preserve"> </w:t>
      </w:r>
      <w:ins w:id="97" w:author="Hall, Victor" w:date="2020-02-28T16:20:00Z">
        <w:r w:rsidR="00563074">
          <w:rPr>
            <w:rFonts w:cs="Arial"/>
            <w:szCs w:val="22"/>
          </w:rPr>
          <w:t xml:space="preserve">Interview </w:t>
        </w:r>
      </w:ins>
      <w:r w:rsidR="002A0A29">
        <w:rPr>
          <w:rFonts w:cs="Arial"/>
          <w:szCs w:val="22"/>
        </w:rPr>
        <w:t>t</w:t>
      </w:r>
      <w:r w:rsidRPr="00B15CBA">
        <w:rPr>
          <w:rFonts w:cs="Arial"/>
          <w:szCs w:val="22"/>
        </w:rPr>
        <w:t>hose responsible for accident detection and classification to determine the</w:t>
      </w:r>
      <w:r w:rsidR="00B306BA">
        <w:rPr>
          <w:rFonts w:cs="Arial"/>
          <w:szCs w:val="22"/>
        </w:rPr>
        <w:t xml:space="preserve"> </w:t>
      </w:r>
      <w:ins w:id="98" w:author="Webb, Michael" w:date="2020-03-03T12:13:00Z">
        <w:r w:rsidR="00B306BA">
          <w:rPr>
            <w:rFonts w:cs="Arial"/>
            <w:szCs w:val="22"/>
          </w:rPr>
          <w:t>effectiveness of the</w:t>
        </w:r>
      </w:ins>
      <w:r w:rsidRPr="00B15CBA">
        <w:rPr>
          <w:rFonts w:cs="Arial"/>
          <w:szCs w:val="22"/>
        </w:rPr>
        <w:t xml:space="preserve"> training</w:t>
      </w:r>
      <w:r w:rsidR="00B306BA">
        <w:rPr>
          <w:rFonts w:cs="Arial"/>
          <w:szCs w:val="22"/>
        </w:rPr>
        <w:t xml:space="preserve"> they received</w:t>
      </w:r>
      <w:r w:rsidRPr="00B15CBA">
        <w:rPr>
          <w:rFonts w:cs="Arial"/>
          <w:szCs w:val="22"/>
        </w:rPr>
        <w:t xml:space="preserve"> on the licensee's emergency action level (EAL) procedures.  The interviews need not gauge mastery of the training material if performance drills will be conducted for the trainee population being interviewed.</w:t>
      </w:r>
    </w:p>
    <w:p w14:paraId="66A00032" w14:textId="77777777" w:rsidR="00471B89" w:rsidRDefault="00471B89" w:rsidP="00387B8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7" w:hanging="533"/>
        <w:rPr>
          <w:rFonts w:cs="Arial"/>
          <w:szCs w:val="22"/>
        </w:rPr>
      </w:pPr>
    </w:p>
    <w:p w14:paraId="48DA9056" w14:textId="2D4FBA04" w:rsidR="009F559B" w:rsidRPr="00B15CBA" w:rsidRDefault="009F559B" w:rsidP="00387B8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rFonts w:cs="Arial"/>
          <w:szCs w:val="22"/>
        </w:rPr>
      </w:pPr>
      <w:r w:rsidRPr="00B15CBA">
        <w:rPr>
          <w:rFonts w:cs="Arial"/>
          <w:szCs w:val="22"/>
        </w:rPr>
        <w:t>03.08</w:t>
      </w:r>
      <w:r w:rsidRPr="00B15CBA">
        <w:rPr>
          <w:rFonts w:cs="Arial"/>
          <w:szCs w:val="22"/>
        </w:rPr>
        <w:tab/>
        <w:t>No inspection guidance.</w:t>
      </w:r>
    </w:p>
    <w:p w14:paraId="48DA9057" w14:textId="77777777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58" w14:textId="1AA69F16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  <w:r w:rsidRPr="00B15CBA">
        <w:rPr>
          <w:rFonts w:cs="Arial"/>
          <w:szCs w:val="22"/>
        </w:rPr>
        <w:t>03.09</w:t>
      </w:r>
      <w:r w:rsidRPr="00B15CBA">
        <w:rPr>
          <w:rFonts w:cs="Arial"/>
          <w:szCs w:val="22"/>
        </w:rPr>
        <w:tab/>
        <w:t xml:space="preserve">Inspection of some ERO </w:t>
      </w:r>
      <w:r w:rsidR="00DE493B">
        <w:rPr>
          <w:rFonts w:cs="Arial"/>
          <w:szCs w:val="22"/>
        </w:rPr>
        <w:t>p</w:t>
      </w:r>
      <w:r w:rsidRPr="00B15CBA">
        <w:rPr>
          <w:rFonts w:cs="Arial"/>
          <w:szCs w:val="22"/>
        </w:rPr>
        <w:t xml:space="preserve">erformance issues may be supplemented by observation of emergency response personnel in performance drills.  Licensee performance in drills and </w:t>
      </w:r>
      <w:r w:rsidR="00DE493B">
        <w:rPr>
          <w:rFonts w:cs="Arial"/>
          <w:szCs w:val="22"/>
        </w:rPr>
        <w:t xml:space="preserve">during </w:t>
      </w:r>
      <w:r w:rsidRPr="00B15CBA">
        <w:rPr>
          <w:rFonts w:cs="Arial"/>
          <w:szCs w:val="22"/>
        </w:rPr>
        <w:t xml:space="preserve">other licensee problem resolution efforts, as documented in the inspection report, will form the basis </w:t>
      </w:r>
      <w:r w:rsidR="00DE493B">
        <w:rPr>
          <w:rFonts w:cs="Arial"/>
          <w:szCs w:val="22"/>
        </w:rPr>
        <w:t xml:space="preserve">for </w:t>
      </w:r>
      <w:ins w:id="99" w:author="Webb, Michael" w:date="2020-03-02T14:49:00Z">
        <w:r w:rsidR="00DE493B" w:rsidRPr="00B15CBA">
          <w:rPr>
            <w:rFonts w:cs="Arial"/>
            <w:szCs w:val="22"/>
          </w:rPr>
          <w:t>determ</w:t>
        </w:r>
        <w:r w:rsidR="00DE493B">
          <w:rPr>
            <w:rFonts w:cs="Arial"/>
            <w:szCs w:val="22"/>
          </w:rPr>
          <w:t>in</w:t>
        </w:r>
        <w:r w:rsidR="00DE493B" w:rsidRPr="00B15CBA">
          <w:rPr>
            <w:rFonts w:cs="Arial"/>
            <w:szCs w:val="22"/>
          </w:rPr>
          <w:t>in</w:t>
        </w:r>
        <w:r w:rsidR="00DE493B">
          <w:rPr>
            <w:rFonts w:cs="Arial"/>
            <w:szCs w:val="22"/>
          </w:rPr>
          <w:t>g</w:t>
        </w:r>
        <w:r w:rsidR="00DE493B" w:rsidRPr="00B15CBA">
          <w:rPr>
            <w:rFonts w:cs="Arial"/>
            <w:szCs w:val="22"/>
          </w:rPr>
          <w:t xml:space="preserve"> </w:t>
        </w:r>
      </w:ins>
      <w:r w:rsidRPr="00B15CBA">
        <w:rPr>
          <w:rFonts w:cs="Arial"/>
          <w:szCs w:val="22"/>
        </w:rPr>
        <w:t xml:space="preserve">operational readiness.  As part of </w:t>
      </w:r>
      <w:ins w:id="100" w:author="Webb, Michael" w:date="2020-03-02T14:49:00Z">
        <w:r w:rsidR="00DE493B">
          <w:rPr>
            <w:rFonts w:cs="Arial"/>
            <w:szCs w:val="22"/>
          </w:rPr>
          <w:t>this</w:t>
        </w:r>
        <w:r w:rsidR="00DE493B" w:rsidRPr="00B15CBA">
          <w:rPr>
            <w:rFonts w:cs="Arial"/>
            <w:szCs w:val="22"/>
          </w:rPr>
          <w:t xml:space="preserve"> </w:t>
        </w:r>
      </w:ins>
      <w:r w:rsidRPr="00B15CBA">
        <w:rPr>
          <w:rFonts w:cs="Arial"/>
          <w:szCs w:val="22"/>
        </w:rPr>
        <w:t>determination process, the NRC will verify that the licensee adequately correct</w:t>
      </w:r>
      <w:ins w:id="101" w:author="Webb, Michael" w:date="2020-03-02T14:50:00Z">
        <w:r w:rsidR="00DE493B">
          <w:rPr>
            <w:rFonts w:cs="Arial"/>
            <w:szCs w:val="22"/>
          </w:rPr>
          <w:t>ed</w:t>
        </w:r>
      </w:ins>
      <w:r w:rsidRPr="00B15CBA">
        <w:rPr>
          <w:rFonts w:cs="Arial"/>
          <w:szCs w:val="22"/>
        </w:rPr>
        <w:t xml:space="preserve"> all deficiencies identified.  Enforcement actions will be in accordance with IMC 2505, IMC 0613, and the Commission’s Enforcement Policy related to construction.</w:t>
      </w:r>
    </w:p>
    <w:p w14:paraId="48DA9059" w14:textId="3CD6F7D5" w:rsidR="009F559B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ind w:left="1440" w:hanging="1440"/>
        <w:rPr>
          <w:rFonts w:cs="Arial"/>
          <w:szCs w:val="22"/>
        </w:rPr>
      </w:pPr>
    </w:p>
    <w:p w14:paraId="1DEE7488" w14:textId="77777777" w:rsidR="005F72C8" w:rsidRPr="00B15CBA" w:rsidRDefault="005F72C8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ind w:left="1440" w:hanging="1440"/>
        <w:rPr>
          <w:rFonts w:cs="Arial"/>
          <w:szCs w:val="22"/>
        </w:rPr>
      </w:pPr>
    </w:p>
    <w:p w14:paraId="48DA905B" w14:textId="77777777" w:rsidR="009F559B" w:rsidRPr="00B15CBA" w:rsidRDefault="009F559B" w:rsidP="009E7682">
      <w:pPr>
        <w:keepNext/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ind w:left="1440" w:hanging="1440"/>
        <w:rPr>
          <w:rFonts w:cs="Arial"/>
          <w:szCs w:val="22"/>
        </w:rPr>
      </w:pPr>
      <w:r w:rsidRPr="00B15CBA">
        <w:rPr>
          <w:rFonts w:cs="Arial"/>
          <w:szCs w:val="22"/>
        </w:rPr>
        <w:t>82002</w:t>
      </w:r>
      <w:r w:rsidRPr="00B15CBA">
        <w:rPr>
          <w:rFonts w:cs="Arial"/>
          <w:szCs w:val="22"/>
        </w:rPr>
        <w:noBreakHyphen/>
        <w:t>04</w:t>
      </w:r>
      <w:r w:rsidRPr="00B15CBA">
        <w:rPr>
          <w:rFonts w:cs="Arial"/>
          <w:szCs w:val="22"/>
        </w:rPr>
        <w:tab/>
        <w:t>INSPECTION RESOURCES</w:t>
      </w:r>
    </w:p>
    <w:p w14:paraId="48DA905C" w14:textId="77777777" w:rsidR="009F559B" w:rsidRPr="00B15CBA" w:rsidRDefault="009F559B" w:rsidP="009E7682">
      <w:pPr>
        <w:keepNext/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5D" w14:textId="27B2950B" w:rsidR="009F559B" w:rsidRPr="00B15CBA" w:rsidRDefault="009F559B" w:rsidP="009E7682">
      <w:pPr>
        <w:keepNext/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  <w:r w:rsidRPr="00B15CBA">
        <w:rPr>
          <w:rFonts w:cs="Arial"/>
          <w:szCs w:val="22"/>
        </w:rPr>
        <w:t xml:space="preserve">It is expected that implementation of all attachments of this procedure </w:t>
      </w:r>
      <w:ins w:id="102" w:author="Webb, Michael" w:date="2020-03-02T14:50:00Z">
        <w:r w:rsidR="00DE493B">
          <w:rPr>
            <w:rFonts w:cs="Arial"/>
            <w:szCs w:val="22"/>
          </w:rPr>
          <w:t>will</w:t>
        </w:r>
        <w:r w:rsidR="00DE493B" w:rsidRPr="00B15CBA">
          <w:rPr>
            <w:rFonts w:cs="Arial"/>
            <w:szCs w:val="22"/>
          </w:rPr>
          <w:t xml:space="preserve"> </w:t>
        </w:r>
      </w:ins>
      <w:r w:rsidRPr="00B15CBA">
        <w:rPr>
          <w:rFonts w:cs="Arial"/>
          <w:szCs w:val="22"/>
        </w:rPr>
        <w:t xml:space="preserve">take </w:t>
      </w:r>
      <w:ins w:id="103" w:author="Webb, Michael" w:date="2020-03-02T14:50:00Z">
        <w:r w:rsidR="00DE493B">
          <w:rPr>
            <w:rFonts w:cs="Arial"/>
            <w:szCs w:val="22"/>
          </w:rPr>
          <w:t xml:space="preserve">approximately </w:t>
        </w:r>
      </w:ins>
      <w:r w:rsidRPr="00B15CBA">
        <w:rPr>
          <w:rFonts w:cs="Arial"/>
          <w:szCs w:val="22"/>
        </w:rPr>
        <w:t xml:space="preserve">407 hours.  However, it is not expected that all attachments </w:t>
      </w:r>
      <w:ins w:id="104" w:author="Webb, Michael" w:date="2020-03-02T14:51:00Z">
        <w:r w:rsidR="00DE493B">
          <w:rPr>
            <w:rFonts w:cs="Arial"/>
            <w:szCs w:val="22"/>
          </w:rPr>
          <w:t xml:space="preserve">will </w:t>
        </w:r>
      </w:ins>
      <w:r w:rsidRPr="00B15CBA">
        <w:rPr>
          <w:rFonts w:cs="Arial"/>
          <w:szCs w:val="22"/>
        </w:rPr>
        <w:t xml:space="preserve">be implemented for a single site.  Individual resource estimates are provided in the attachments. </w:t>
      </w:r>
    </w:p>
    <w:p w14:paraId="48DA905E" w14:textId="77777777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5F" w14:textId="77777777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ind w:left="1440" w:hanging="1440"/>
        <w:rPr>
          <w:rFonts w:cs="Arial"/>
          <w:szCs w:val="22"/>
        </w:rPr>
      </w:pPr>
    </w:p>
    <w:p w14:paraId="48DA9060" w14:textId="77777777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ind w:left="1440" w:hanging="1440"/>
        <w:rPr>
          <w:rFonts w:cs="Arial"/>
          <w:szCs w:val="22"/>
        </w:rPr>
      </w:pPr>
      <w:r w:rsidRPr="00B15CBA">
        <w:rPr>
          <w:rFonts w:cs="Arial"/>
          <w:szCs w:val="22"/>
        </w:rPr>
        <w:t>82002</w:t>
      </w:r>
      <w:r w:rsidRPr="00B15CBA">
        <w:rPr>
          <w:rFonts w:cs="Arial"/>
          <w:szCs w:val="22"/>
        </w:rPr>
        <w:noBreakHyphen/>
        <w:t>05</w:t>
      </w:r>
      <w:r w:rsidRPr="00B15CBA">
        <w:rPr>
          <w:rFonts w:cs="Arial"/>
          <w:szCs w:val="22"/>
        </w:rPr>
        <w:tab/>
        <w:t>REFERENCES</w:t>
      </w:r>
    </w:p>
    <w:p w14:paraId="48DA9061" w14:textId="77777777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62" w14:textId="77777777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  <w:r w:rsidRPr="00B15CBA">
        <w:rPr>
          <w:rFonts w:cs="Arial"/>
          <w:szCs w:val="22"/>
        </w:rPr>
        <w:t xml:space="preserve">Regulatory Guide 1.101, “Emergency Planning and Preparedness for Nuclear Power Reactors,” Revision 5, June 6, 2005.  </w:t>
      </w:r>
    </w:p>
    <w:p w14:paraId="48DA9063" w14:textId="77777777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64" w14:textId="5A691084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  <w:r w:rsidRPr="00B15CBA">
        <w:rPr>
          <w:rFonts w:cs="Arial"/>
          <w:szCs w:val="22"/>
        </w:rPr>
        <w:t>NUREG</w:t>
      </w:r>
      <w:r w:rsidRPr="00B15CBA">
        <w:rPr>
          <w:rFonts w:cs="Arial"/>
          <w:szCs w:val="22"/>
        </w:rPr>
        <w:noBreakHyphen/>
        <w:t>0654/FEMA</w:t>
      </w:r>
      <w:r w:rsidRPr="00B15CBA">
        <w:rPr>
          <w:rFonts w:cs="Arial"/>
          <w:szCs w:val="22"/>
        </w:rPr>
        <w:noBreakHyphen/>
        <w:t>REP</w:t>
      </w:r>
      <w:r w:rsidRPr="00B15CBA">
        <w:rPr>
          <w:rFonts w:cs="Arial"/>
          <w:szCs w:val="22"/>
        </w:rPr>
        <w:noBreakHyphen/>
        <w:t>1, Rev</w:t>
      </w:r>
      <w:r w:rsidR="00411142">
        <w:rPr>
          <w:rFonts w:cs="Arial"/>
          <w:szCs w:val="22"/>
        </w:rPr>
        <w:t>ision</w:t>
      </w:r>
      <w:r w:rsidRPr="00B15CBA">
        <w:rPr>
          <w:rFonts w:cs="Arial"/>
          <w:szCs w:val="22"/>
        </w:rPr>
        <w:t xml:space="preserve"> 1, “Criteria for Preparation and Evaluation of Radiological Emergency Response Plans and Preparedness in Support of Nuclear Power Plants,” November</w:t>
      </w:r>
      <w:r w:rsidR="00592F40">
        <w:rPr>
          <w:rFonts w:cs="Arial"/>
          <w:szCs w:val="22"/>
        </w:rPr>
        <w:t xml:space="preserve"> </w:t>
      </w:r>
      <w:r w:rsidRPr="00B15CBA">
        <w:rPr>
          <w:rFonts w:cs="Arial"/>
          <w:szCs w:val="22"/>
        </w:rPr>
        <w:t xml:space="preserve">1980 (Microfiche Address:  01997/314 - 01998/71). </w:t>
      </w:r>
    </w:p>
    <w:p w14:paraId="48DA9065" w14:textId="77777777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66" w14:textId="77777777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  <w:r w:rsidRPr="00B15CBA">
        <w:rPr>
          <w:rFonts w:cs="Arial"/>
          <w:szCs w:val="22"/>
        </w:rPr>
        <w:t>Information Notice 83</w:t>
      </w:r>
      <w:r w:rsidRPr="00B15CBA">
        <w:rPr>
          <w:rFonts w:cs="Arial"/>
          <w:szCs w:val="22"/>
        </w:rPr>
        <w:noBreakHyphen/>
        <w:t>28, “Criteria for Protective Action Recommendations for General Emergencies” (Microfiche Address:  18441/001-119).</w:t>
      </w:r>
    </w:p>
    <w:p w14:paraId="48DA9067" w14:textId="77777777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68" w14:textId="79E4A13E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  <w:r w:rsidRPr="00B15CBA">
        <w:rPr>
          <w:rFonts w:cs="Arial"/>
          <w:szCs w:val="22"/>
        </w:rPr>
        <w:t>EPA</w:t>
      </w:r>
      <w:r w:rsidRPr="00B15CBA">
        <w:rPr>
          <w:rFonts w:cs="Arial"/>
          <w:szCs w:val="22"/>
        </w:rPr>
        <w:noBreakHyphen/>
        <w:t>400</w:t>
      </w:r>
      <w:r w:rsidRPr="00B15CBA">
        <w:rPr>
          <w:rFonts w:cs="Arial"/>
          <w:szCs w:val="22"/>
        </w:rPr>
        <w:noBreakHyphen/>
        <w:t>R-92</w:t>
      </w:r>
      <w:r w:rsidRPr="00B15CBA">
        <w:rPr>
          <w:rFonts w:cs="Arial"/>
          <w:szCs w:val="22"/>
        </w:rPr>
        <w:noBreakHyphen/>
        <w:t>001, “Manual of Protective Action Guides and Protective Actions for Nuclear Incidents,” May</w:t>
      </w:r>
      <w:del w:id="105" w:author="Butler, Rhonda" w:date="2020-02-27T17:09:00Z">
        <w:r w:rsidRPr="00B15CBA" w:rsidDel="00411142">
          <w:rPr>
            <w:rFonts w:cs="Arial"/>
            <w:szCs w:val="22"/>
          </w:rPr>
          <w:delText>,</w:delText>
        </w:r>
      </w:del>
      <w:r w:rsidRPr="00B15CBA">
        <w:rPr>
          <w:rFonts w:cs="Arial"/>
          <w:szCs w:val="22"/>
        </w:rPr>
        <w:t xml:space="preserve"> 1992.  </w:t>
      </w:r>
    </w:p>
    <w:p w14:paraId="48DA9069" w14:textId="77777777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6A" w14:textId="77777777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  <w:r w:rsidRPr="00B15CBA">
        <w:rPr>
          <w:rFonts w:cs="Arial"/>
          <w:szCs w:val="22"/>
        </w:rPr>
        <w:t xml:space="preserve">NUMARC/NESP-007, Revision 2, “Methodology for Development of Emergency Action Levels,” January 1992. </w:t>
      </w:r>
    </w:p>
    <w:p w14:paraId="48DA906B" w14:textId="77777777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6C" w14:textId="77777777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  <w:r w:rsidRPr="00B15CBA">
        <w:rPr>
          <w:rFonts w:cs="Arial"/>
          <w:szCs w:val="22"/>
        </w:rPr>
        <w:t>Information Notice 87</w:t>
      </w:r>
      <w:r w:rsidRPr="00B15CBA">
        <w:rPr>
          <w:rFonts w:cs="Arial"/>
          <w:szCs w:val="22"/>
        </w:rPr>
        <w:noBreakHyphen/>
        <w:t>58, “Continuous Communications Following Emergency Notifications,” (Microfiche Address:  43404/176-288).</w:t>
      </w:r>
    </w:p>
    <w:p w14:paraId="48DA906D" w14:textId="77777777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6E" w14:textId="5739CB61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  <w:r w:rsidRPr="00B15CBA">
        <w:rPr>
          <w:rFonts w:cs="Arial"/>
          <w:szCs w:val="22"/>
        </w:rPr>
        <w:t xml:space="preserve">NEI 99-02, </w:t>
      </w:r>
      <w:ins w:id="106" w:author="Butler, Rhonda" w:date="2020-02-27T17:10:00Z">
        <w:r w:rsidR="00411142">
          <w:rPr>
            <w:rFonts w:cs="Arial"/>
            <w:szCs w:val="22"/>
          </w:rPr>
          <w:t>“</w:t>
        </w:r>
      </w:ins>
      <w:r w:rsidRPr="00B15CBA">
        <w:rPr>
          <w:rFonts w:cs="Arial"/>
          <w:szCs w:val="22"/>
        </w:rPr>
        <w:t>Regulatory Assessment Performance Indicator Guideline,</w:t>
      </w:r>
      <w:ins w:id="107" w:author="Butler, Rhonda" w:date="2020-02-27T17:10:00Z">
        <w:r w:rsidR="00411142">
          <w:rPr>
            <w:rFonts w:cs="Arial"/>
            <w:szCs w:val="22"/>
          </w:rPr>
          <w:t>”</w:t>
        </w:r>
      </w:ins>
      <w:r w:rsidR="00B4227B">
        <w:rPr>
          <w:rFonts w:cs="Arial"/>
          <w:szCs w:val="22"/>
        </w:rPr>
        <w:t xml:space="preserve"> </w:t>
      </w:r>
      <w:r w:rsidRPr="00B15CBA">
        <w:rPr>
          <w:rFonts w:cs="Arial"/>
          <w:szCs w:val="22"/>
        </w:rPr>
        <w:t xml:space="preserve">Revision 5, July 2007. </w:t>
      </w:r>
    </w:p>
    <w:p w14:paraId="48DA906F" w14:textId="77777777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70" w14:textId="20A68E6E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  <w:r w:rsidRPr="00B15CBA">
        <w:rPr>
          <w:rFonts w:cs="Arial"/>
          <w:szCs w:val="22"/>
        </w:rPr>
        <w:t xml:space="preserve">NEI 99-01, </w:t>
      </w:r>
      <w:ins w:id="108" w:author="Butler, Rhonda" w:date="2020-02-27T17:10:00Z">
        <w:r w:rsidR="00411142">
          <w:rPr>
            <w:rFonts w:cs="Arial"/>
            <w:szCs w:val="22"/>
          </w:rPr>
          <w:t>“</w:t>
        </w:r>
      </w:ins>
      <w:r w:rsidRPr="00B15CBA">
        <w:rPr>
          <w:rFonts w:cs="Arial"/>
          <w:szCs w:val="22"/>
        </w:rPr>
        <w:t>Methodology for Development of Emergency Action Levels,</w:t>
      </w:r>
      <w:ins w:id="109" w:author="Butler, Rhonda" w:date="2020-02-27T17:10:00Z">
        <w:r w:rsidR="00411142">
          <w:rPr>
            <w:rFonts w:cs="Arial"/>
            <w:szCs w:val="22"/>
          </w:rPr>
          <w:t>”</w:t>
        </w:r>
      </w:ins>
      <w:r w:rsidRPr="00B15CBA">
        <w:rPr>
          <w:rFonts w:cs="Arial"/>
          <w:szCs w:val="22"/>
        </w:rPr>
        <w:t xml:space="preserve"> Revision 5, February</w:t>
      </w:r>
      <w:r w:rsidR="00592F40">
        <w:rPr>
          <w:rFonts w:cs="Arial"/>
          <w:szCs w:val="22"/>
        </w:rPr>
        <w:t xml:space="preserve"> </w:t>
      </w:r>
      <w:r w:rsidRPr="00B15CBA">
        <w:rPr>
          <w:rFonts w:cs="Arial"/>
          <w:szCs w:val="22"/>
        </w:rPr>
        <w:t xml:space="preserve">2008.  </w:t>
      </w:r>
    </w:p>
    <w:p w14:paraId="48DA9071" w14:textId="6C366E37" w:rsidR="00411142" w:rsidRDefault="00411142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72" w14:textId="77777777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  <w:r w:rsidRPr="00B15CBA">
        <w:rPr>
          <w:rFonts w:cs="Arial"/>
          <w:szCs w:val="22"/>
        </w:rPr>
        <w:t xml:space="preserve">NEI 07-01, “Methodology for Development of Emergency Action Levels (for) Advanced Passive Light Water Reactors,” Revision 0.  </w:t>
      </w:r>
    </w:p>
    <w:p w14:paraId="48DA9073" w14:textId="77777777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74" w14:textId="4D4EA1C9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  <w:r w:rsidRPr="00B15CBA">
        <w:rPr>
          <w:rFonts w:cs="Arial"/>
          <w:szCs w:val="22"/>
        </w:rPr>
        <w:t xml:space="preserve">RIS 2003-12, </w:t>
      </w:r>
      <w:r w:rsidR="00411142">
        <w:rPr>
          <w:rFonts w:cs="Arial"/>
          <w:szCs w:val="22"/>
        </w:rPr>
        <w:t>“</w:t>
      </w:r>
      <w:r w:rsidRPr="00B15CBA">
        <w:rPr>
          <w:rFonts w:cs="Arial"/>
          <w:szCs w:val="22"/>
        </w:rPr>
        <w:t>Clarification of NRC Guidance for Modifying Protective Actions,</w:t>
      </w:r>
      <w:r w:rsidR="00411142">
        <w:rPr>
          <w:rFonts w:cs="Arial"/>
          <w:szCs w:val="22"/>
        </w:rPr>
        <w:t>”</w:t>
      </w:r>
      <w:r w:rsidRPr="00B15CBA">
        <w:rPr>
          <w:rFonts w:cs="Arial"/>
          <w:szCs w:val="22"/>
        </w:rPr>
        <w:t xml:space="preserve"> June 24, 2003.  </w:t>
      </w:r>
    </w:p>
    <w:p w14:paraId="48DA9075" w14:textId="23819C8F" w:rsidR="009F559B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3E5FDBBD" w14:textId="77777777" w:rsidR="005F72C8" w:rsidRDefault="005F72C8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77" w14:textId="5BFBA047" w:rsidR="001859FB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jc w:val="center"/>
        <w:rPr>
          <w:rFonts w:cs="Arial"/>
          <w:szCs w:val="22"/>
        </w:rPr>
      </w:pPr>
      <w:r w:rsidRPr="00B15CBA">
        <w:rPr>
          <w:rFonts w:cs="Arial"/>
          <w:szCs w:val="22"/>
        </w:rPr>
        <w:t>END</w:t>
      </w:r>
    </w:p>
    <w:p w14:paraId="444B2292" w14:textId="77777777" w:rsidR="005F72C8" w:rsidRDefault="005F72C8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10D3AC31" w14:textId="77777777" w:rsidR="005F72C8" w:rsidRDefault="005F72C8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78" w14:textId="33948451" w:rsidR="001859FB" w:rsidRDefault="001859F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  <w:r>
        <w:rPr>
          <w:rFonts w:cs="Arial"/>
          <w:szCs w:val="22"/>
        </w:rPr>
        <w:t>Attachment</w:t>
      </w:r>
      <w:r w:rsidR="00411142">
        <w:rPr>
          <w:rFonts w:cs="Arial"/>
          <w:szCs w:val="22"/>
        </w:rPr>
        <w:t>s</w:t>
      </w:r>
      <w:r w:rsidR="009F559B" w:rsidRPr="00B15CBA"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 xml:space="preserve"> </w:t>
      </w:r>
    </w:p>
    <w:p w14:paraId="63A4E9B2" w14:textId="48A63C70" w:rsidR="007571A7" w:rsidRDefault="007571A7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  <w:r>
        <w:rPr>
          <w:rFonts w:cs="Arial"/>
          <w:szCs w:val="22"/>
        </w:rPr>
        <w:t>A</w:t>
      </w:r>
      <w:r w:rsidRPr="00B15CBA">
        <w:rPr>
          <w:rFonts w:cs="Arial"/>
          <w:szCs w:val="22"/>
        </w:rPr>
        <w:t xml:space="preserve">s listed in </w:t>
      </w:r>
      <w:r>
        <w:rPr>
          <w:rFonts w:cs="Arial"/>
          <w:szCs w:val="22"/>
        </w:rPr>
        <w:t>S</w:t>
      </w:r>
      <w:r w:rsidRPr="00B15CBA">
        <w:rPr>
          <w:rFonts w:cs="Arial"/>
          <w:szCs w:val="22"/>
        </w:rPr>
        <w:t>ections 02.04, 02.05, and 02.06 of this IP</w:t>
      </w:r>
    </w:p>
    <w:p w14:paraId="48DA9079" w14:textId="2287A25C" w:rsidR="009F559B" w:rsidRPr="00B15CBA" w:rsidRDefault="009F559B" w:rsidP="009E7682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  <w:r w:rsidRPr="00B15CBA">
        <w:rPr>
          <w:rFonts w:cs="Arial"/>
          <w:szCs w:val="22"/>
        </w:rPr>
        <w:t>Revision History for IP 82002</w:t>
      </w:r>
    </w:p>
    <w:p w14:paraId="48DA907B" w14:textId="148B003B" w:rsidR="00D92D7E" w:rsidRPr="00B15CBA" w:rsidRDefault="00D92D7E" w:rsidP="00A85C7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  <w:sectPr w:rsidR="00D92D7E" w:rsidRPr="00B15CBA" w:rsidSect="005F72C8">
          <w:footerReference w:type="default" r:id="rId11"/>
          <w:pgSz w:w="12240" w:h="15840" w:code="1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48DA907C" w14:textId="77777777" w:rsidR="00D92D7E" w:rsidRPr="00B15CBA" w:rsidRDefault="00D92D7E" w:rsidP="00B15CBA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7D" w14:textId="77777777" w:rsidR="00D92D7E" w:rsidRDefault="00DC52B6" w:rsidP="00B15CBA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Attachment1 - </w:t>
      </w:r>
      <w:r w:rsidR="00D92D7E" w:rsidRPr="00B15CBA">
        <w:rPr>
          <w:rFonts w:cs="Arial"/>
          <w:szCs w:val="22"/>
        </w:rPr>
        <w:t>Revision History for IP 82002</w:t>
      </w:r>
    </w:p>
    <w:p w14:paraId="48DA907E" w14:textId="77777777" w:rsidR="00DC52B6" w:rsidRPr="00B15CBA" w:rsidRDefault="00DC52B6" w:rsidP="00B15CBA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jc w:val="center"/>
        <w:rPr>
          <w:rFonts w:cs="Arial"/>
          <w:szCs w:val="22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2293"/>
        <w:gridCol w:w="3960"/>
        <w:gridCol w:w="2340"/>
        <w:gridCol w:w="2520"/>
      </w:tblGrid>
      <w:tr w:rsidR="00AF7D39" w:rsidRPr="00B15CBA" w14:paraId="48DA9087" w14:textId="77777777" w:rsidTr="00E615B9">
        <w:tc>
          <w:tcPr>
            <w:tcW w:w="1577" w:type="dxa"/>
          </w:tcPr>
          <w:p w14:paraId="48DA907F" w14:textId="77777777" w:rsidR="00AF7D39" w:rsidRPr="00B15CBA" w:rsidRDefault="00AF7D39" w:rsidP="00B15CBA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0" w:lineRule="exact"/>
              <w:rPr>
                <w:rFonts w:cs="Arial"/>
                <w:szCs w:val="22"/>
              </w:rPr>
            </w:pPr>
            <w:r w:rsidRPr="00B15CBA">
              <w:rPr>
                <w:rFonts w:cs="Arial"/>
                <w:szCs w:val="22"/>
              </w:rPr>
              <w:t>Commitment Tracking Number</w:t>
            </w:r>
          </w:p>
        </w:tc>
        <w:tc>
          <w:tcPr>
            <w:tcW w:w="2293" w:type="dxa"/>
          </w:tcPr>
          <w:p w14:paraId="48DA9080" w14:textId="77777777" w:rsidR="00AF7D39" w:rsidRPr="00B15CBA" w:rsidRDefault="00AF7D39" w:rsidP="00B15CBA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0" w:lineRule="exact"/>
              <w:rPr>
                <w:rFonts w:cs="Arial"/>
                <w:szCs w:val="22"/>
              </w:rPr>
            </w:pPr>
            <w:r w:rsidRPr="00B15CBA">
              <w:rPr>
                <w:rFonts w:cs="Arial"/>
                <w:szCs w:val="22"/>
              </w:rPr>
              <w:t>Accession Number</w:t>
            </w:r>
          </w:p>
          <w:p w14:paraId="48DA9081" w14:textId="77777777" w:rsidR="00AF7D39" w:rsidRPr="00B15CBA" w:rsidRDefault="00AF7D39" w:rsidP="00B15CBA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0" w:lineRule="exact"/>
              <w:rPr>
                <w:rFonts w:cs="Arial"/>
                <w:szCs w:val="22"/>
              </w:rPr>
            </w:pPr>
            <w:r w:rsidRPr="00B15CBA">
              <w:rPr>
                <w:rFonts w:cs="Arial"/>
                <w:szCs w:val="22"/>
              </w:rPr>
              <w:t>Issue Date</w:t>
            </w:r>
          </w:p>
          <w:p w14:paraId="48DA9082" w14:textId="77777777" w:rsidR="00AF7D39" w:rsidRPr="00B15CBA" w:rsidRDefault="00AF7D39" w:rsidP="00B15CBA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0" w:lineRule="exact"/>
              <w:rPr>
                <w:rFonts w:cs="Arial"/>
                <w:szCs w:val="22"/>
              </w:rPr>
            </w:pPr>
            <w:r w:rsidRPr="00B15CBA">
              <w:rPr>
                <w:rFonts w:cs="Arial"/>
                <w:szCs w:val="22"/>
              </w:rPr>
              <w:t>Change Notice</w:t>
            </w:r>
          </w:p>
        </w:tc>
        <w:tc>
          <w:tcPr>
            <w:tcW w:w="3960" w:type="dxa"/>
          </w:tcPr>
          <w:p w14:paraId="48DA9083" w14:textId="77777777" w:rsidR="00AF7D39" w:rsidRPr="00B15CBA" w:rsidRDefault="00AF7D39" w:rsidP="00290721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0" w:lineRule="exact"/>
              <w:jc w:val="center"/>
              <w:rPr>
                <w:rFonts w:cs="Arial"/>
                <w:szCs w:val="22"/>
              </w:rPr>
            </w:pPr>
            <w:r w:rsidRPr="00B15CBA">
              <w:rPr>
                <w:rFonts w:cs="Arial"/>
                <w:szCs w:val="22"/>
              </w:rPr>
              <w:t>Description of Change</w:t>
            </w:r>
          </w:p>
        </w:tc>
        <w:tc>
          <w:tcPr>
            <w:tcW w:w="2340" w:type="dxa"/>
          </w:tcPr>
          <w:p w14:paraId="48DA9084" w14:textId="77777777" w:rsidR="00AF7D39" w:rsidRPr="00B15CBA" w:rsidRDefault="00AF7D39" w:rsidP="00B15CBA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0" w:lineRule="exact"/>
              <w:rPr>
                <w:rFonts w:cs="Arial"/>
                <w:szCs w:val="22"/>
              </w:rPr>
            </w:pPr>
            <w:r w:rsidRPr="00B15CBA">
              <w:rPr>
                <w:rFonts w:cs="Arial"/>
                <w:szCs w:val="22"/>
              </w:rPr>
              <w:t>Description of</w:t>
            </w:r>
          </w:p>
          <w:p w14:paraId="48DA9085" w14:textId="77777777" w:rsidR="00AF7D39" w:rsidRPr="00B15CBA" w:rsidRDefault="00AF7D39" w:rsidP="00B15CBA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0" w:lineRule="exact"/>
              <w:rPr>
                <w:rFonts w:cs="Arial"/>
                <w:szCs w:val="22"/>
              </w:rPr>
            </w:pPr>
            <w:r w:rsidRPr="00B15CBA">
              <w:rPr>
                <w:rFonts w:cs="Arial"/>
                <w:szCs w:val="22"/>
              </w:rPr>
              <w:t>Training Required and Completion Date</w:t>
            </w:r>
          </w:p>
        </w:tc>
        <w:tc>
          <w:tcPr>
            <w:tcW w:w="2520" w:type="dxa"/>
          </w:tcPr>
          <w:p w14:paraId="48DA9086" w14:textId="6B8B87D7" w:rsidR="00AF7D39" w:rsidRPr="00B15CBA" w:rsidRDefault="00F964B6" w:rsidP="00B15CBA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0" w:lineRule="exact"/>
              <w:rPr>
                <w:rFonts w:cs="Arial"/>
                <w:szCs w:val="22"/>
              </w:rPr>
            </w:pPr>
            <w:r w:rsidRPr="00F964B6">
              <w:rPr>
                <w:rFonts w:cs="Arial"/>
                <w:szCs w:val="22"/>
              </w:rPr>
              <w:t>Comment Resolution and Closed Feedback Form Accession Number (Pre-Decisional, Non-Public Information)</w:t>
            </w:r>
          </w:p>
        </w:tc>
      </w:tr>
      <w:tr w:rsidR="00AF7D39" w:rsidRPr="00B15CBA" w14:paraId="48DA9092" w14:textId="77777777" w:rsidTr="00E615B9">
        <w:tc>
          <w:tcPr>
            <w:tcW w:w="1577" w:type="dxa"/>
          </w:tcPr>
          <w:p w14:paraId="48DA9088" w14:textId="77777777" w:rsidR="00AF7D39" w:rsidRPr="00B15CBA" w:rsidRDefault="00AF7D39" w:rsidP="00B15CBA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0" w:lineRule="exact"/>
              <w:rPr>
                <w:rFonts w:cs="Arial"/>
                <w:szCs w:val="22"/>
              </w:rPr>
            </w:pPr>
            <w:r w:rsidRPr="00B15CBA">
              <w:rPr>
                <w:rFonts w:cs="Arial"/>
                <w:szCs w:val="22"/>
              </w:rPr>
              <w:t>N/A</w:t>
            </w:r>
          </w:p>
        </w:tc>
        <w:tc>
          <w:tcPr>
            <w:tcW w:w="2293" w:type="dxa"/>
          </w:tcPr>
          <w:p w14:paraId="48DA9089" w14:textId="77777777" w:rsidR="00AF7D39" w:rsidRPr="00B15CBA" w:rsidRDefault="00AF7D39" w:rsidP="00B15CBA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0" w:lineRule="exact"/>
              <w:rPr>
                <w:rFonts w:cs="Arial"/>
                <w:szCs w:val="22"/>
              </w:rPr>
            </w:pPr>
            <w:r w:rsidRPr="00B15CBA">
              <w:rPr>
                <w:rFonts w:cs="Arial"/>
                <w:szCs w:val="22"/>
              </w:rPr>
              <w:t>ML111030555</w:t>
            </w:r>
          </w:p>
          <w:p w14:paraId="48DA908A" w14:textId="77777777" w:rsidR="00AF7D39" w:rsidRPr="00B15CBA" w:rsidRDefault="00AF7D39" w:rsidP="00B15CBA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0" w:lineRule="exact"/>
              <w:rPr>
                <w:rFonts w:cs="Arial"/>
                <w:szCs w:val="22"/>
              </w:rPr>
            </w:pPr>
            <w:r w:rsidRPr="00B15CBA">
              <w:rPr>
                <w:rFonts w:cs="Arial"/>
                <w:szCs w:val="22"/>
              </w:rPr>
              <w:t>11/08/2011</w:t>
            </w:r>
          </w:p>
          <w:p w14:paraId="48DA908B" w14:textId="77777777" w:rsidR="00AF7D39" w:rsidRPr="00B15CBA" w:rsidRDefault="00AF7D39" w:rsidP="00B15CBA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0" w:lineRule="exact"/>
              <w:rPr>
                <w:rFonts w:cs="Arial"/>
                <w:szCs w:val="22"/>
              </w:rPr>
            </w:pPr>
            <w:r w:rsidRPr="00B15CBA">
              <w:rPr>
                <w:rFonts w:cs="Arial"/>
                <w:szCs w:val="22"/>
              </w:rPr>
              <w:t>CN 11-030</w:t>
            </w:r>
          </w:p>
          <w:p w14:paraId="48DA908C" w14:textId="77777777" w:rsidR="00AF7D39" w:rsidRPr="00B15CBA" w:rsidRDefault="00AF7D39" w:rsidP="00B15CBA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3960" w:type="dxa"/>
          </w:tcPr>
          <w:p w14:paraId="48DA908D" w14:textId="77777777" w:rsidR="00AF7D39" w:rsidRPr="00B15CBA" w:rsidRDefault="00AF7D39" w:rsidP="00B15CBA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rFonts w:cs="Arial"/>
                <w:szCs w:val="22"/>
              </w:rPr>
            </w:pPr>
            <w:r w:rsidRPr="00B15CBA">
              <w:rPr>
                <w:rFonts w:cs="Arial"/>
                <w:szCs w:val="22"/>
              </w:rPr>
              <w:t>Initial issue to support inspections of construction programs described in IMC 2504, Construction Inspection Program:  Inspection of Construction and Operational Programs.</w:t>
            </w:r>
          </w:p>
          <w:p w14:paraId="48DA908E" w14:textId="77777777" w:rsidR="00AF7D39" w:rsidRPr="00B15CBA" w:rsidRDefault="00AF7D39" w:rsidP="00B15CBA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rFonts w:cs="Arial"/>
                <w:szCs w:val="22"/>
              </w:rPr>
            </w:pPr>
          </w:p>
          <w:p w14:paraId="48DA908F" w14:textId="7067356B" w:rsidR="00AF7D39" w:rsidRPr="00B15CBA" w:rsidRDefault="00AF7D39" w:rsidP="00B15CBA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0" w:lineRule="exact"/>
              <w:rPr>
                <w:rFonts w:cs="Arial"/>
                <w:szCs w:val="22"/>
              </w:rPr>
            </w:pPr>
            <w:r w:rsidRPr="00B15CBA">
              <w:rPr>
                <w:rFonts w:cs="Arial"/>
                <w:szCs w:val="22"/>
              </w:rPr>
              <w:t>Completed 4</w:t>
            </w:r>
            <w:r w:rsidR="006A22FB">
              <w:rPr>
                <w:rFonts w:cs="Arial"/>
                <w:szCs w:val="22"/>
              </w:rPr>
              <w:t>-</w:t>
            </w:r>
            <w:r w:rsidRPr="00B15CBA">
              <w:rPr>
                <w:rFonts w:cs="Arial"/>
                <w:szCs w:val="22"/>
              </w:rPr>
              <w:t>year search of historical CNs and found no commitments related to this Inspection Procedure.</w:t>
            </w:r>
          </w:p>
        </w:tc>
        <w:tc>
          <w:tcPr>
            <w:tcW w:w="2340" w:type="dxa"/>
          </w:tcPr>
          <w:p w14:paraId="48DA9090" w14:textId="77777777" w:rsidR="00AF7D39" w:rsidRPr="00B15CBA" w:rsidRDefault="00AF7D39" w:rsidP="00B15CBA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0" w:lineRule="exact"/>
              <w:rPr>
                <w:rFonts w:cs="Arial"/>
                <w:szCs w:val="22"/>
              </w:rPr>
            </w:pPr>
            <w:r w:rsidRPr="00B15CBA">
              <w:rPr>
                <w:rFonts w:cs="Arial"/>
                <w:szCs w:val="22"/>
              </w:rPr>
              <w:t>N/A</w:t>
            </w:r>
          </w:p>
        </w:tc>
        <w:tc>
          <w:tcPr>
            <w:tcW w:w="2520" w:type="dxa"/>
          </w:tcPr>
          <w:p w14:paraId="48DA9091" w14:textId="77777777" w:rsidR="00AF7D39" w:rsidRPr="00B15CBA" w:rsidRDefault="00AF7D39" w:rsidP="00B15CBA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0" w:lineRule="exact"/>
              <w:rPr>
                <w:rFonts w:cs="Arial"/>
                <w:szCs w:val="22"/>
              </w:rPr>
            </w:pPr>
            <w:r w:rsidRPr="00B15CBA">
              <w:rPr>
                <w:rFonts w:cs="Arial"/>
                <w:szCs w:val="22"/>
              </w:rPr>
              <w:t>N/A</w:t>
            </w:r>
          </w:p>
        </w:tc>
      </w:tr>
      <w:tr w:rsidR="00AF7D39" w:rsidRPr="00B15CBA" w14:paraId="48DA909A" w14:textId="77777777" w:rsidTr="00E615B9">
        <w:tc>
          <w:tcPr>
            <w:tcW w:w="1577" w:type="dxa"/>
          </w:tcPr>
          <w:p w14:paraId="48DA9093" w14:textId="77777777" w:rsidR="00AF7D39" w:rsidRPr="00B15CBA" w:rsidRDefault="00AF7D39" w:rsidP="00B15CBA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0" w:lineRule="exact"/>
              <w:rPr>
                <w:rFonts w:cs="Arial"/>
                <w:szCs w:val="22"/>
              </w:rPr>
            </w:pPr>
            <w:r w:rsidRPr="00B15CBA">
              <w:rPr>
                <w:rFonts w:cs="Arial"/>
                <w:szCs w:val="22"/>
              </w:rPr>
              <w:t>N/A</w:t>
            </w:r>
          </w:p>
        </w:tc>
        <w:tc>
          <w:tcPr>
            <w:tcW w:w="2293" w:type="dxa"/>
          </w:tcPr>
          <w:p w14:paraId="48DA9094" w14:textId="77777777" w:rsidR="00AF7D39" w:rsidRPr="00B15CBA" w:rsidRDefault="00DC52B6" w:rsidP="00B15CBA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ML1497A167</w:t>
            </w:r>
          </w:p>
          <w:p w14:paraId="48DA9095" w14:textId="77777777" w:rsidR="00AF7D39" w:rsidRPr="00B15CBA" w:rsidRDefault="00195CA4" w:rsidP="00B15CBA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10/28</w:t>
            </w:r>
            <w:r w:rsidR="00AF7D39" w:rsidRPr="00B15CBA">
              <w:rPr>
                <w:rFonts w:cs="Arial"/>
                <w:szCs w:val="22"/>
              </w:rPr>
              <w:t>/2014</w:t>
            </w:r>
          </w:p>
          <w:p w14:paraId="48DA9096" w14:textId="77777777" w:rsidR="00AF7D39" w:rsidRPr="00B15CBA" w:rsidRDefault="00AF7D39" w:rsidP="00B15CBA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0" w:lineRule="exact"/>
              <w:rPr>
                <w:rFonts w:cs="Arial"/>
                <w:szCs w:val="22"/>
              </w:rPr>
            </w:pPr>
            <w:r w:rsidRPr="00B15CBA">
              <w:rPr>
                <w:rFonts w:cs="Arial"/>
                <w:szCs w:val="22"/>
              </w:rPr>
              <w:t>CN 14-</w:t>
            </w:r>
            <w:r w:rsidR="00195CA4">
              <w:rPr>
                <w:rFonts w:cs="Arial"/>
                <w:szCs w:val="22"/>
              </w:rPr>
              <w:t>026</w:t>
            </w:r>
          </w:p>
        </w:tc>
        <w:tc>
          <w:tcPr>
            <w:tcW w:w="3960" w:type="dxa"/>
          </w:tcPr>
          <w:p w14:paraId="48DA9097" w14:textId="77777777" w:rsidR="00AF7D39" w:rsidRPr="00B15CBA" w:rsidRDefault="00AF7D39" w:rsidP="00B4227B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rFonts w:cs="Arial"/>
                <w:szCs w:val="22"/>
              </w:rPr>
            </w:pPr>
            <w:r w:rsidRPr="00B15CBA">
              <w:rPr>
                <w:rFonts w:cs="Arial"/>
                <w:szCs w:val="22"/>
              </w:rPr>
              <w:t xml:space="preserve">This update is being issued </w:t>
            </w:r>
            <w:r w:rsidR="00B4227B">
              <w:rPr>
                <w:rFonts w:cs="Arial"/>
                <w:szCs w:val="22"/>
              </w:rPr>
              <w:t>to make</w:t>
            </w:r>
            <w:r w:rsidR="00B4227B" w:rsidRPr="00B4227B">
              <w:rPr>
                <w:rFonts w:cs="Arial"/>
                <w:szCs w:val="22"/>
              </w:rPr>
              <w:t xml:space="preserve"> minor editorial changes including formatting, the deletion of one appendix, corrections to reflect the correct titles of two appendices, and the removal of one reference</w:t>
            </w:r>
            <w:r w:rsidRPr="00B15CBA">
              <w:rPr>
                <w:rFonts w:cs="Arial"/>
                <w:szCs w:val="22"/>
              </w:rPr>
              <w:t xml:space="preserve">.  </w:t>
            </w:r>
          </w:p>
        </w:tc>
        <w:tc>
          <w:tcPr>
            <w:tcW w:w="2340" w:type="dxa"/>
          </w:tcPr>
          <w:p w14:paraId="48DA9098" w14:textId="77777777" w:rsidR="00AF7D39" w:rsidRPr="00B15CBA" w:rsidRDefault="00AF7D39" w:rsidP="00B15CBA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0" w:lineRule="exact"/>
              <w:rPr>
                <w:rFonts w:cs="Arial"/>
                <w:szCs w:val="22"/>
              </w:rPr>
            </w:pPr>
            <w:r w:rsidRPr="00B15CBA">
              <w:rPr>
                <w:rFonts w:cs="Arial"/>
                <w:szCs w:val="22"/>
              </w:rPr>
              <w:t>N/A</w:t>
            </w:r>
          </w:p>
        </w:tc>
        <w:tc>
          <w:tcPr>
            <w:tcW w:w="2520" w:type="dxa"/>
          </w:tcPr>
          <w:p w14:paraId="48DA9099" w14:textId="77777777" w:rsidR="00AF7D39" w:rsidRPr="00B15CBA" w:rsidRDefault="00AF7D39" w:rsidP="00B15CBA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0" w:lineRule="exact"/>
              <w:rPr>
                <w:rFonts w:cs="Arial"/>
                <w:szCs w:val="22"/>
              </w:rPr>
            </w:pPr>
            <w:r w:rsidRPr="00B15CBA">
              <w:rPr>
                <w:rFonts w:cs="Arial"/>
                <w:szCs w:val="22"/>
              </w:rPr>
              <w:t>N/A</w:t>
            </w:r>
          </w:p>
        </w:tc>
      </w:tr>
      <w:tr w:rsidR="0016701C" w:rsidRPr="00B15CBA" w14:paraId="11B7F4E4" w14:textId="77777777" w:rsidTr="00E615B9">
        <w:tc>
          <w:tcPr>
            <w:tcW w:w="1577" w:type="dxa"/>
          </w:tcPr>
          <w:p w14:paraId="71BEE562" w14:textId="07E0DE47" w:rsidR="0016701C" w:rsidRPr="00B15CBA" w:rsidRDefault="0016701C" w:rsidP="00B15CBA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N/A</w:t>
            </w:r>
          </w:p>
        </w:tc>
        <w:tc>
          <w:tcPr>
            <w:tcW w:w="2293" w:type="dxa"/>
          </w:tcPr>
          <w:p w14:paraId="5DE5720D" w14:textId="6C62415F" w:rsidR="0016701C" w:rsidRDefault="006417A3" w:rsidP="00B15CBA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0" w:lineRule="exact"/>
              <w:rPr>
                <w:rFonts w:cs="Arial"/>
                <w:szCs w:val="22"/>
              </w:rPr>
            </w:pPr>
            <w:r w:rsidRPr="006417A3">
              <w:rPr>
                <w:rFonts w:cs="Arial"/>
                <w:szCs w:val="22"/>
              </w:rPr>
              <w:t>ML20058J818</w:t>
            </w:r>
            <w:r w:rsidRPr="006417A3">
              <w:rPr>
                <w:rFonts w:cs="Arial"/>
                <w:szCs w:val="22"/>
              </w:rPr>
              <w:tab/>
            </w:r>
          </w:p>
          <w:p w14:paraId="31935472" w14:textId="6C4E3E60" w:rsidR="00C202FB" w:rsidRDefault="00387B84" w:rsidP="00B15CBA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03/04/20</w:t>
            </w:r>
          </w:p>
          <w:p w14:paraId="4372E334" w14:textId="2DD3CF09" w:rsidR="00823118" w:rsidRDefault="00823118" w:rsidP="00B15CBA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CN</w:t>
            </w:r>
            <w:r w:rsidR="00387B84">
              <w:rPr>
                <w:rFonts w:cs="Arial"/>
                <w:szCs w:val="22"/>
              </w:rPr>
              <w:t xml:space="preserve"> 20-014</w:t>
            </w:r>
          </w:p>
        </w:tc>
        <w:tc>
          <w:tcPr>
            <w:tcW w:w="3960" w:type="dxa"/>
          </w:tcPr>
          <w:p w14:paraId="29830C72" w14:textId="02A42EF6" w:rsidR="0016701C" w:rsidRPr="00B15CBA" w:rsidRDefault="00C202FB" w:rsidP="00B4227B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This update is being issued to allow consideration of applicable</w:t>
            </w:r>
            <w:r w:rsidR="00EB5EF9">
              <w:rPr>
                <w:rFonts w:cs="Arial"/>
                <w:szCs w:val="22"/>
              </w:rPr>
              <w:t xml:space="preserve"> ROP Inspection Procedures (IPs) in support of </w:t>
            </w:r>
            <w:r w:rsidR="00A95865">
              <w:rPr>
                <w:rFonts w:cs="Arial"/>
                <w:szCs w:val="22"/>
              </w:rPr>
              <w:t>c</w:t>
            </w:r>
            <w:r w:rsidR="00EB5EF9">
              <w:rPr>
                <w:rFonts w:cs="Arial"/>
                <w:szCs w:val="22"/>
              </w:rPr>
              <w:t xml:space="preserve">onstruction </w:t>
            </w:r>
            <w:r w:rsidR="00A95865">
              <w:rPr>
                <w:rFonts w:cs="Arial"/>
                <w:szCs w:val="22"/>
              </w:rPr>
              <w:t>i</w:t>
            </w:r>
            <w:r w:rsidR="00EB5EF9">
              <w:rPr>
                <w:rFonts w:cs="Arial"/>
                <w:szCs w:val="22"/>
              </w:rPr>
              <w:t>nspections in the Emergency Preparedness area</w:t>
            </w:r>
            <w:r w:rsidR="00477C73">
              <w:rPr>
                <w:rFonts w:cs="Arial"/>
                <w:szCs w:val="22"/>
              </w:rPr>
              <w:t xml:space="preserve"> (IP 71114 and associated sections</w:t>
            </w:r>
            <w:r w:rsidR="00B075E4">
              <w:rPr>
                <w:rFonts w:cs="Arial"/>
                <w:szCs w:val="22"/>
              </w:rPr>
              <w:t>).</w:t>
            </w:r>
            <w:r w:rsidR="007571A7">
              <w:rPr>
                <w:rFonts w:cs="Arial"/>
                <w:szCs w:val="22"/>
              </w:rPr>
              <w:t xml:space="preserve">  </w:t>
            </w:r>
            <w:r w:rsidR="006A22FB">
              <w:rPr>
                <w:rFonts w:cs="Arial"/>
                <w:szCs w:val="22"/>
              </w:rPr>
              <w:t xml:space="preserve">Also </w:t>
            </w:r>
            <w:r w:rsidR="007571A7">
              <w:rPr>
                <w:rFonts w:cs="Arial"/>
                <w:szCs w:val="22"/>
              </w:rPr>
              <w:t>makes various minor editorial changes.</w:t>
            </w:r>
          </w:p>
        </w:tc>
        <w:tc>
          <w:tcPr>
            <w:tcW w:w="2340" w:type="dxa"/>
          </w:tcPr>
          <w:p w14:paraId="238140FD" w14:textId="4F53659B" w:rsidR="0016701C" w:rsidRPr="00B15CBA" w:rsidRDefault="00A95865" w:rsidP="00B15CBA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N/A</w:t>
            </w:r>
          </w:p>
        </w:tc>
        <w:tc>
          <w:tcPr>
            <w:tcW w:w="2520" w:type="dxa"/>
          </w:tcPr>
          <w:p w14:paraId="30A70001" w14:textId="70236B5A" w:rsidR="0016701C" w:rsidRPr="00B15CBA" w:rsidRDefault="00F964B6" w:rsidP="00B15CBA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N/A</w:t>
            </w:r>
          </w:p>
        </w:tc>
      </w:tr>
    </w:tbl>
    <w:p w14:paraId="48DA909B" w14:textId="77777777" w:rsidR="00D92D7E" w:rsidRPr="00B15CBA" w:rsidRDefault="00D92D7E" w:rsidP="00B15CBA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9C" w14:textId="77777777" w:rsidR="00D92D7E" w:rsidRPr="00B15CBA" w:rsidRDefault="00D92D7E" w:rsidP="00B15CBA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p w14:paraId="48DA909D" w14:textId="77777777" w:rsidR="00D92D7E" w:rsidRPr="00B15CBA" w:rsidRDefault="00D92D7E" w:rsidP="00B15CBA">
      <w:pPr>
        <w:widowControl/>
        <w:tabs>
          <w:tab w:val="center" w:pos="4680"/>
          <w:tab w:val="right" w:pos="9360"/>
        </w:tabs>
        <w:spacing w:after="200"/>
        <w:rPr>
          <w:rFonts w:cs="Arial"/>
          <w:szCs w:val="22"/>
        </w:rPr>
      </w:pPr>
    </w:p>
    <w:p w14:paraId="48DA909E" w14:textId="77777777" w:rsidR="008627A4" w:rsidRPr="00B15CBA" w:rsidRDefault="008627A4" w:rsidP="00B15CBA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0" w:lineRule="exact"/>
        <w:rPr>
          <w:rFonts w:cs="Arial"/>
          <w:szCs w:val="22"/>
        </w:rPr>
      </w:pPr>
    </w:p>
    <w:sectPr w:rsidR="008627A4" w:rsidRPr="00B15CBA" w:rsidSect="005F72C8">
      <w:headerReference w:type="default" r:id="rId12"/>
      <w:footerReference w:type="default" r:id="rId13"/>
      <w:pgSz w:w="15840" w:h="12240" w:orient="landscape" w:code="1"/>
      <w:pgMar w:top="1440" w:right="1080" w:bottom="144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13AFB" w14:textId="77777777" w:rsidR="00643B4A" w:rsidRDefault="00643B4A">
      <w:r>
        <w:separator/>
      </w:r>
    </w:p>
    <w:p w14:paraId="2C30B262" w14:textId="77777777" w:rsidR="00643B4A" w:rsidRDefault="00643B4A"/>
    <w:p w14:paraId="63383576" w14:textId="77777777" w:rsidR="00643B4A" w:rsidRDefault="00643B4A" w:rsidP="00B51245"/>
  </w:endnote>
  <w:endnote w:type="continuationSeparator" w:id="0">
    <w:p w14:paraId="72AB88A4" w14:textId="77777777" w:rsidR="00643B4A" w:rsidRDefault="00643B4A">
      <w:r>
        <w:continuationSeparator/>
      </w:r>
    </w:p>
    <w:p w14:paraId="39A5FA48" w14:textId="77777777" w:rsidR="00643B4A" w:rsidRDefault="00643B4A"/>
    <w:p w14:paraId="2F7F7BFE" w14:textId="77777777" w:rsidR="00643B4A" w:rsidRDefault="00643B4A" w:rsidP="00B512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B5043" w14:textId="21020BE1" w:rsidR="005F72C8" w:rsidRPr="005F72C8" w:rsidRDefault="005F72C8" w:rsidP="005F72C8">
    <w:pPr>
      <w:tabs>
        <w:tab w:val="center" w:pos="4680"/>
        <w:tab w:val="right" w:pos="9360"/>
      </w:tabs>
      <w:rPr>
        <w:rFonts w:cs="Arial"/>
        <w:color w:val="000000"/>
        <w:szCs w:val="22"/>
      </w:rPr>
    </w:pPr>
    <w:r w:rsidRPr="005F72C8">
      <w:rPr>
        <w:rFonts w:cs="Arial"/>
        <w:szCs w:val="22"/>
      </w:rPr>
      <w:t xml:space="preserve">Issue Date:  </w:t>
    </w:r>
    <w:r w:rsidR="00387B84">
      <w:rPr>
        <w:rFonts w:cs="Arial"/>
        <w:szCs w:val="22"/>
      </w:rPr>
      <w:t>03/04/20</w:t>
    </w:r>
    <w:r w:rsidRPr="005F72C8">
      <w:rPr>
        <w:rFonts w:cs="Arial"/>
        <w:szCs w:val="22"/>
      </w:rPr>
      <w:tab/>
    </w:r>
    <w:r w:rsidRPr="005F72C8">
      <w:rPr>
        <w:rFonts w:cs="Arial"/>
        <w:szCs w:val="22"/>
      </w:rPr>
      <w:fldChar w:fldCharType="begin"/>
    </w:r>
    <w:r w:rsidRPr="005F72C8">
      <w:rPr>
        <w:rFonts w:cs="Arial"/>
        <w:szCs w:val="22"/>
      </w:rPr>
      <w:instrText xml:space="preserve"> PAGE   \* MERGEFORMAT </w:instrText>
    </w:r>
    <w:r w:rsidRPr="005F72C8">
      <w:rPr>
        <w:rFonts w:cs="Arial"/>
        <w:szCs w:val="22"/>
      </w:rPr>
      <w:fldChar w:fldCharType="separate"/>
    </w:r>
    <w:r w:rsidRPr="005F72C8">
      <w:rPr>
        <w:rFonts w:cs="Arial"/>
        <w:szCs w:val="22"/>
      </w:rPr>
      <w:t>1</w:t>
    </w:r>
    <w:r w:rsidRPr="005F72C8">
      <w:rPr>
        <w:rFonts w:cs="Arial"/>
        <w:noProof/>
        <w:szCs w:val="22"/>
      </w:rPr>
      <w:fldChar w:fldCharType="end"/>
    </w:r>
    <w:r w:rsidRPr="005F72C8">
      <w:rPr>
        <w:rFonts w:cs="Arial"/>
        <w:szCs w:val="22"/>
      </w:rPr>
      <w:tab/>
    </w:r>
    <w:r>
      <w:rPr>
        <w:rFonts w:cs="Arial"/>
        <w:szCs w:val="22"/>
      </w:rPr>
      <w:t>82002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Cs w:val="22"/>
      </w:rPr>
      <w:id w:val="-1587612243"/>
      <w:docPartObj>
        <w:docPartGallery w:val="Page Numbers (Bottom of Page)"/>
        <w:docPartUnique/>
      </w:docPartObj>
    </w:sdtPr>
    <w:sdtEndPr>
      <w:rPr>
        <w:noProof/>
        <w:szCs w:val="24"/>
      </w:rPr>
    </w:sdtEndPr>
    <w:sdtContent>
      <w:p w14:paraId="48DA90B4" w14:textId="5326B2EF" w:rsidR="00856225" w:rsidRPr="00856225" w:rsidRDefault="00EF609A" w:rsidP="00195CA4">
        <w:pPr>
          <w:pStyle w:val="Footer"/>
          <w:tabs>
            <w:tab w:val="clear" w:pos="4320"/>
            <w:tab w:val="clear" w:pos="8640"/>
            <w:tab w:val="center" w:pos="6480"/>
            <w:tab w:val="right" w:pos="12960"/>
          </w:tabs>
          <w:ind w:left="450"/>
          <w:rPr>
            <w:rFonts w:cs="Arial"/>
          </w:rPr>
        </w:pPr>
        <w:r w:rsidRPr="00EF609A">
          <w:rPr>
            <w:rFonts w:cs="Arial"/>
            <w:szCs w:val="22"/>
          </w:rPr>
          <w:t xml:space="preserve">Issue Date:  </w:t>
        </w:r>
        <w:r w:rsidR="00387B84">
          <w:rPr>
            <w:rFonts w:cs="Arial"/>
            <w:szCs w:val="22"/>
          </w:rPr>
          <w:t>03/04/20</w:t>
        </w:r>
        <w:r>
          <w:rPr>
            <w:rFonts w:cs="Arial"/>
            <w:szCs w:val="22"/>
          </w:rPr>
          <w:tab/>
          <w:t>Att1-1</w:t>
        </w:r>
        <w:r>
          <w:rPr>
            <w:rFonts w:cs="Arial"/>
            <w:noProof/>
            <w:szCs w:val="22"/>
          </w:rPr>
          <w:tab/>
          <w:t>82002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FCA06" w14:textId="77777777" w:rsidR="00643B4A" w:rsidRDefault="00643B4A">
      <w:r>
        <w:separator/>
      </w:r>
    </w:p>
    <w:p w14:paraId="4E461A00" w14:textId="77777777" w:rsidR="00643B4A" w:rsidRDefault="00643B4A"/>
    <w:p w14:paraId="72605953" w14:textId="77777777" w:rsidR="00643B4A" w:rsidRDefault="00643B4A" w:rsidP="00B51245"/>
  </w:footnote>
  <w:footnote w:type="continuationSeparator" w:id="0">
    <w:p w14:paraId="0D594828" w14:textId="77777777" w:rsidR="00643B4A" w:rsidRDefault="00643B4A">
      <w:r>
        <w:continuationSeparator/>
      </w:r>
    </w:p>
    <w:p w14:paraId="3531D31D" w14:textId="77777777" w:rsidR="00643B4A" w:rsidRDefault="00643B4A"/>
    <w:p w14:paraId="537CDC4C" w14:textId="77777777" w:rsidR="00643B4A" w:rsidRDefault="00643B4A" w:rsidP="00B512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90B3" w14:textId="77777777" w:rsidR="006E50B3" w:rsidRPr="006E50B3" w:rsidRDefault="006E50B3">
    <w:pPr>
      <w:pStyle w:val="Header"/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00EA"/>
    <w:multiLevelType w:val="hybridMultilevel"/>
    <w:tmpl w:val="6DD05338"/>
    <w:lvl w:ilvl="0" w:tplc="68AAB1C2">
      <w:start w:val="1"/>
      <w:numFmt w:val="bullet"/>
      <w:lvlText w:val="$"/>
      <w:lvlJc w:val="left"/>
      <w:pPr>
        <w:tabs>
          <w:tab w:val="num" w:pos="274"/>
        </w:tabs>
        <w:ind w:left="274" w:hanging="274"/>
      </w:pPr>
      <w:rPr>
        <w:rFonts w:ascii="WP TypographicSymbols" w:hAnsi="WP TypographicSymbol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7368"/>
    <w:multiLevelType w:val="multilevel"/>
    <w:tmpl w:val="69E85B54"/>
    <w:lvl w:ilvl="0">
      <w:start w:val="1"/>
      <w:numFmt w:val="lowerLetter"/>
      <w:lvlText w:val="%1."/>
      <w:lvlJc w:val="left"/>
      <w:pPr>
        <w:tabs>
          <w:tab w:val="num" w:pos="806"/>
        </w:tabs>
        <w:ind w:left="806" w:hanging="532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6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074"/>
        </w:tabs>
        <w:ind w:left="2074" w:hanging="6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707"/>
        </w:tabs>
        <w:ind w:left="2707" w:hanging="633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080"/>
        </w:tabs>
        <w:ind w:left="10080" w:hanging="4320"/>
      </w:pPr>
      <w:rPr>
        <w:rFonts w:hint="default"/>
      </w:rPr>
    </w:lvl>
  </w:abstractNum>
  <w:abstractNum w:abstractNumId="2" w15:restartNumberingAfterBreak="0">
    <w:nsid w:val="14E07F09"/>
    <w:multiLevelType w:val="hybridMultilevel"/>
    <w:tmpl w:val="93E66A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306EB"/>
    <w:multiLevelType w:val="multilevel"/>
    <w:tmpl w:val="1BBEAAAA"/>
    <w:lvl w:ilvl="0">
      <w:start w:val="2"/>
      <w:numFmt w:val="decimalZero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CD82F42"/>
    <w:multiLevelType w:val="multilevel"/>
    <w:tmpl w:val="6CC8D5AA"/>
    <w:lvl w:ilvl="0">
      <w:start w:val="2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AAD0581"/>
    <w:multiLevelType w:val="hybridMultilevel"/>
    <w:tmpl w:val="CCA090DE"/>
    <w:lvl w:ilvl="0" w:tplc="04090019">
      <w:start w:val="1"/>
      <w:numFmt w:val="lowerLetter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6" w15:restartNumberingAfterBreak="0">
    <w:nsid w:val="7D5D2649"/>
    <w:multiLevelType w:val="multilevel"/>
    <w:tmpl w:val="69E85B54"/>
    <w:lvl w:ilvl="0">
      <w:start w:val="1"/>
      <w:numFmt w:val="lowerLetter"/>
      <w:lvlText w:val="%1."/>
      <w:lvlJc w:val="left"/>
      <w:pPr>
        <w:tabs>
          <w:tab w:val="num" w:pos="806"/>
        </w:tabs>
        <w:ind w:left="806" w:hanging="532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6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074"/>
        </w:tabs>
        <w:ind w:left="2074" w:hanging="6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707"/>
        </w:tabs>
        <w:ind w:left="2707" w:hanging="633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080"/>
        </w:tabs>
        <w:ind w:left="10080" w:hanging="43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utler, Rhonda">
    <w15:presenceInfo w15:providerId="AD" w15:userId="S::RYC@NRC.GOV::802f2c0e-d94d-4dc4-8236-f2b1c53b266c"/>
  </w15:person>
  <w15:person w15:author="Webb, Michael">
    <w15:presenceInfo w15:providerId="AD" w15:userId="S::MKW@NRC.GOV::da050399-9ee4-45f4-ba57-eae720708f90"/>
  </w15:person>
  <w15:person w15:author="Hall, Victor">
    <w15:presenceInfo w15:providerId="AD" w15:userId="S::VXH@NRC.GOV::010543bb-9a33-42a2-a664-5fa2b34800ef"/>
  </w15:person>
  <w15:person w15:author="Johnson, Don">
    <w15:presenceInfo w15:providerId="None" w15:userId="Johnson, D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A4"/>
    <w:rsid w:val="000216A5"/>
    <w:rsid w:val="000309A9"/>
    <w:rsid w:val="00032A51"/>
    <w:rsid w:val="00036E15"/>
    <w:rsid w:val="000373D9"/>
    <w:rsid w:val="00054B0F"/>
    <w:rsid w:val="00054B25"/>
    <w:rsid w:val="000755E8"/>
    <w:rsid w:val="00075F63"/>
    <w:rsid w:val="00080EA5"/>
    <w:rsid w:val="00082B44"/>
    <w:rsid w:val="00096624"/>
    <w:rsid w:val="0009747B"/>
    <w:rsid w:val="000A02B2"/>
    <w:rsid w:val="000A785D"/>
    <w:rsid w:val="000B2BFE"/>
    <w:rsid w:val="000C46BA"/>
    <w:rsid w:val="000C545A"/>
    <w:rsid w:val="000D7594"/>
    <w:rsid w:val="000E7884"/>
    <w:rsid w:val="000F2A3F"/>
    <w:rsid w:val="00100AAD"/>
    <w:rsid w:val="00115B41"/>
    <w:rsid w:val="00123A70"/>
    <w:rsid w:val="0013723E"/>
    <w:rsid w:val="00142F07"/>
    <w:rsid w:val="0014461F"/>
    <w:rsid w:val="00153DF7"/>
    <w:rsid w:val="00154EBF"/>
    <w:rsid w:val="0016701C"/>
    <w:rsid w:val="001859FB"/>
    <w:rsid w:val="00192CF7"/>
    <w:rsid w:val="00195CA4"/>
    <w:rsid w:val="0019702C"/>
    <w:rsid w:val="001A15BB"/>
    <w:rsid w:val="001A2501"/>
    <w:rsid w:val="001A72C0"/>
    <w:rsid w:val="001B0646"/>
    <w:rsid w:val="001B7B50"/>
    <w:rsid w:val="001C331E"/>
    <w:rsid w:val="001D265C"/>
    <w:rsid w:val="001E05B0"/>
    <w:rsid w:val="001E4225"/>
    <w:rsid w:val="001E448C"/>
    <w:rsid w:val="001F50A9"/>
    <w:rsid w:val="001F612D"/>
    <w:rsid w:val="001F79E9"/>
    <w:rsid w:val="00200C6F"/>
    <w:rsid w:val="00201E24"/>
    <w:rsid w:val="00215E85"/>
    <w:rsid w:val="0022098C"/>
    <w:rsid w:val="00220D15"/>
    <w:rsid w:val="0024553C"/>
    <w:rsid w:val="00246C12"/>
    <w:rsid w:val="002470A7"/>
    <w:rsid w:val="0025252C"/>
    <w:rsid w:val="00257F69"/>
    <w:rsid w:val="002666D7"/>
    <w:rsid w:val="00290721"/>
    <w:rsid w:val="0029465D"/>
    <w:rsid w:val="002A0A29"/>
    <w:rsid w:val="002A3708"/>
    <w:rsid w:val="002B4601"/>
    <w:rsid w:val="002F2352"/>
    <w:rsid w:val="003169EB"/>
    <w:rsid w:val="00321AEA"/>
    <w:rsid w:val="00325F52"/>
    <w:rsid w:val="0033153F"/>
    <w:rsid w:val="00336B85"/>
    <w:rsid w:val="0035274E"/>
    <w:rsid w:val="003602AD"/>
    <w:rsid w:val="003707A5"/>
    <w:rsid w:val="00370CD8"/>
    <w:rsid w:val="00374933"/>
    <w:rsid w:val="00387B84"/>
    <w:rsid w:val="003A431A"/>
    <w:rsid w:val="003A488A"/>
    <w:rsid w:val="003B47A6"/>
    <w:rsid w:val="003C0AC9"/>
    <w:rsid w:val="003D59A6"/>
    <w:rsid w:val="003E0A3B"/>
    <w:rsid w:val="003E1E43"/>
    <w:rsid w:val="003E591D"/>
    <w:rsid w:val="003F07B5"/>
    <w:rsid w:val="004028EE"/>
    <w:rsid w:val="00411142"/>
    <w:rsid w:val="00413396"/>
    <w:rsid w:val="0045076C"/>
    <w:rsid w:val="00456302"/>
    <w:rsid w:val="00471B89"/>
    <w:rsid w:val="00477C73"/>
    <w:rsid w:val="0049452A"/>
    <w:rsid w:val="00494F13"/>
    <w:rsid w:val="004A4F76"/>
    <w:rsid w:val="004C1986"/>
    <w:rsid w:val="004D3291"/>
    <w:rsid w:val="004E0CDC"/>
    <w:rsid w:val="004E5294"/>
    <w:rsid w:val="004F6F62"/>
    <w:rsid w:val="005232C7"/>
    <w:rsid w:val="00523E6D"/>
    <w:rsid w:val="00536608"/>
    <w:rsid w:val="00563074"/>
    <w:rsid w:val="005725B7"/>
    <w:rsid w:val="00574477"/>
    <w:rsid w:val="00585D5C"/>
    <w:rsid w:val="0058730D"/>
    <w:rsid w:val="005917D7"/>
    <w:rsid w:val="00592F40"/>
    <w:rsid w:val="00595A83"/>
    <w:rsid w:val="005A3868"/>
    <w:rsid w:val="005C0D07"/>
    <w:rsid w:val="005C248D"/>
    <w:rsid w:val="005C3DA6"/>
    <w:rsid w:val="005F1AD3"/>
    <w:rsid w:val="005F72C8"/>
    <w:rsid w:val="006037B1"/>
    <w:rsid w:val="00627347"/>
    <w:rsid w:val="006275CF"/>
    <w:rsid w:val="006417A3"/>
    <w:rsid w:val="006421A0"/>
    <w:rsid w:val="00643B4A"/>
    <w:rsid w:val="006910BB"/>
    <w:rsid w:val="006969EE"/>
    <w:rsid w:val="006A22FB"/>
    <w:rsid w:val="006B417E"/>
    <w:rsid w:val="006B674D"/>
    <w:rsid w:val="006C211E"/>
    <w:rsid w:val="006C6D7C"/>
    <w:rsid w:val="006C7FDF"/>
    <w:rsid w:val="006E50B3"/>
    <w:rsid w:val="006F3ED4"/>
    <w:rsid w:val="006F5E44"/>
    <w:rsid w:val="00711F73"/>
    <w:rsid w:val="007259E9"/>
    <w:rsid w:val="00725B0D"/>
    <w:rsid w:val="007379FB"/>
    <w:rsid w:val="00743F64"/>
    <w:rsid w:val="00746337"/>
    <w:rsid w:val="0075036E"/>
    <w:rsid w:val="00754EDA"/>
    <w:rsid w:val="007571A7"/>
    <w:rsid w:val="00761621"/>
    <w:rsid w:val="00771A0F"/>
    <w:rsid w:val="007779F3"/>
    <w:rsid w:val="007849C4"/>
    <w:rsid w:val="00787A66"/>
    <w:rsid w:val="007963E0"/>
    <w:rsid w:val="007B0148"/>
    <w:rsid w:val="007B7F60"/>
    <w:rsid w:val="007D1350"/>
    <w:rsid w:val="007D3B6B"/>
    <w:rsid w:val="007E014D"/>
    <w:rsid w:val="007E6346"/>
    <w:rsid w:val="007F6F97"/>
    <w:rsid w:val="00802A9E"/>
    <w:rsid w:val="008075C4"/>
    <w:rsid w:val="00823118"/>
    <w:rsid w:val="00836498"/>
    <w:rsid w:val="00852286"/>
    <w:rsid w:val="00856225"/>
    <w:rsid w:val="008627A4"/>
    <w:rsid w:val="00873135"/>
    <w:rsid w:val="0088201F"/>
    <w:rsid w:val="00891009"/>
    <w:rsid w:val="008A07A4"/>
    <w:rsid w:val="008A0E1A"/>
    <w:rsid w:val="008A238C"/>
    <w:rsid w:val="008A2C7B"/>
    <w:rsid w:val="008B1A42"/>
    <w:rsid w:val="008B53E4"/>
    <w:rsid w:val="008C44E1"/>
    <w:rsid w:val="008D7223"/>
    <w:rsid w:val="008E78D1"/>
    <w:rsid w:val="008E7EDB"/>
    <w:rsid w:val="008F1434"/>
    <w:rsid w:val="008F63C7"/>
    <w:rsid w:val="009137E8"/>
    <w:rsid w:val="009151C9"/>
    <w:rsid w:val="00916D75"/>
    <w:rsid w:val="009215BE"/>
    <w:rsid w:val="00921D58"/>
    <w:rsid w:val="00930B3A"/>
    <w:rsid w:val="00936245"/>
    <w:rsid w:val="00945F3C"/>
    <w:rsid w:val="00965875"/>
    <w:rsid w:val="00976643"/>
    <w:rsid w:val="009A3203"/>
    <w:rsid w:val="009B372C"/>
    <w:rsid w:val="009C7ED6"/>
    <w:rsid w:val="009D2375"/>
    <w:rsid w:val="009D7DB4"/>
    <w:rsid w:val="009E7682"/>
    <w:rsid w:val="009F559B"/>
    <w:rsid w:val="009F5F51"/>
    <w:rsid w:val="00A07DDB"/>
    <w:rsid w:val="00A1455C"/>
    <w:rsid w:val="00A16262"/>
    <w:rsid w:val="00A17BCF"/>
    <w:rsid w:val="00A369F0"/>
    <w:rsid w:val="00A670B7"/>
    <w:rsid w:val="00A837DF"/>
    <w:rsid w:val="00A85C74"/>
    <w:rsid w:val="00A87E98"/>
    <w:rsid w:val="00A90AB9"/>
    <w:rsid w:val="00A944C6"/>
    <w:rsid w:val="00A95865"/>
    <w:rsid w:val="00AB6292"/>
    <w:rsid w:val="00AB62CB"/>
    <w:rsid w:val="00AD4FC7"/>
    <w:rsid w:val="00AD56C2"/>
    <w:rsid w:val="00AD6E35"/>
    <w:rsid w:val="00AF171A"/>
    <w:rsid w:val="00AF7D39"/>
    <w:rsid w:val="00B03FC3"/>
    <w:rsid w:val="00B075E4"/>
    <w:rsid w:val="00B15CBA"/>
    <w:rsid w:val="00B25D3B"/>
    <w:rsid w:val="00B278D5"/>
    <w:rsid w:val="00B306BA"/>
    <w:rsid w:val="00B4227B"/>
    <w:rsid w:val="00B51245"/>
    <w:rsid w:val="00B544AA"/>
    <w:rsid w:val="00B62969"/>
    <w:rsid w:val="00B66C60"/>
    <w:rsid w:val="00B91070"/>
    <w:rsid w:val="00B94B9F"/>
    <w:rsid w:val="00BB6A4F"/>
    <w:rsid w:val="00BB6C89"/>
    <w:rsid w:val="00BC2DCD"/>
    <w:rsid w:val="00BD0301"/>
    <w:rsid w:val="00BD6B6A"/>
    <w:rsid w:val="00BE1BF9"/>
    <w:rsid w:val="00BF20B1"/>
    <w:rsid w:val="00C03921"/>
    <w:rsid w:val="00C03998"/>
    <w:rsid w:val="00C04B3B"/>
    <w:rsid w:val="00C13DC6"/>
    <w:rsid w:val="00C202FB"/>
    <w:rsid w:val="00C34A3B"/>
    <w:rsid w:val="00C3559C"/>
    <w:rsid w:val="00C41BD7"/>
    <w:rsid w:val="00C66FD2"/>
    <w:rsid w:val="00C671C8"/>
    <w:rsid w:val="00C71F6C"/>
    <w:rsid w:val="00C7369A"/>
    <w:rsid w:val="00C86EB1"/>
    <w:rsid w:val="00CF515D"/>
    <w:rsid w:val="00D047FB"/>
    <w:rsid w:val="00D07E0F"/>
    <w:rsid w:val="00D23191"/>
    <w:rsid w:val="00D30AB4"/>
    <w:rsid w:val="00D34D00"/>
    <w:rsid w:val="00D429C1"/>
    <w:rsid w:val="00D54D81"/>
    <w:rsid w:val="00D64E30"/>
    <w:rsid w:val="00D67DAB"/>
    <w:rsid w:val="00D809BC"/>
    <w:rsid w:val="00D92D7E"/>
    <w:rsid w:val="00DC52B6"/>
    <w:rsid w:val="00DE493B"/>
    <w:rsid w:val="00E01687"/>
    <w:rsid w:val="00E17ECF"/>
    <w:rsid w:val="00E37398"/>
    <w:rsid w:val="00E40B54"/>
    <w:rsid w:val="00E40F90"/>
    <w:rsid w:val="00E52A64"/>
    <w:rsid w:val="00E615B9"/>
    <w:rsid w:val="00E72928"/>
    <w:rsid w:val="00E75588"/>
    <w:rsid w:val="00E82090"/>
    <w:rsid w:val="00E82F40"/>
    <w:rsid w:val="00EB1BF2"/>
    <w:rsid w:val="00EB2448"/>
    <w:rsid w:val="00EB5EF9"/>
    <w:rsid w:val="00ED5369"/>
    <w:rsid w:val="00EF6082"/>
    <w:rsid w:val="00EF609A"/>
    <w:rsid w:val="00EF6EEE"/>
    <w:rsid w:val="00EF7C29"/>
    <w:rsid w:val="00F04FC8"/>
    <w:rsid w:val="00F15692"/>
    <w:rsid w:val="00F3040A"/>
    <w:rsid w:val="00F34246"/>
    <w:rsid w:val="00F37ED3"/>
    <w:rsid w:val="00F41EAD"/>
    <w:rsid w:val="00F429A2"/>
    <w:rsid w:val="00F53452"/>
    <w:rsid w:val="00F610B8"/>
    <w:rsid w:val="00F61E00"/>
    <w:rsid w:val="00F839FC"/>
    <w:rsid w:val="00F964B6"/>
    <w:rsid w:val="00FA2BF9"/>
    <w:rsid w:val="00FA5F2D"/>
    <w:rsid w:val="00FC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DA9001"/>
  <w15:docId w15:val="{71C0FFD8-4395-47E5-9B90-B40D72D9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5588"/>
    <w:pPr>
      <w:widowControl w:val="0"/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C7ED6"/>
  </w:style>
  <w:style w:type="paragraph" w:styleId="Header">
    <w:name w:val="header"/>
    <w:basedOn w:val="Normal"/>
    <w:rsid w:val="00FC66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66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36E1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F171A"/>
    <w:rPr>
      <w:sz w:val="16"/>
      <w:szCs w:val="16"/>
    </w:rPr>
  </w:style>
  <w:style w:type="paragraph" w:styleId="CommentText">
    <w:name w:val="annotation text"/>
    <w:basedOn w:val="Normal"/>
    <w:semiHidden/>
    <w:rsid w:val="00AF17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F171A"/>
    <w:rPr>
      <w:b/>
      <w:bCs/>
    </w:rPr>
  </w:style>
  <w:style w:type="table" w:styleId="TableGrid">
    <w:name w:val="Table Grid"/>
    <w:basedOn w:val="TableNormal"/>
    <w:rsid w:val="003E0A3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15692"/>
    <w:rPr>
      <w:rFonts w:ascii="Segoe Print" w:hAnsi="Segoe Print"/>
      <w:sz w:val="24"/>
      <w:szCs w:val="24"/>
    </w:rPr>
  </w:style>
  <w:style w:type="paragraph" w:styleId="Revision">
    <w:name w:val="Revision"/>
    <w:hidden/>
    <w:uiPriority w:val="99"/>
    <w:semiHidden/>
    <w:rsid w:val="00891009"/>
    <w:rPr>
      <w:rFonts w:ascii="Segoe Print" w:hAnsi="Segoe Print"/>
      <w:sz w:val="24"/>
      <w:szCs w:val="24"/>
    </w:rPr>
  </w:style>
  <w:style w:type="paragraph" w:styleId="ListParagraph">
    <w:name w:val="List Paragraph"/>
    <w:basedOn w:val="Normal"/>
    <w:uiPriority w:val="34"/>
    <w:qFormat/>
    <w:rsid w:val="00153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AEF12599C9645A92A1EF53F53C74D" ma:contentTypeVersion="11" ma:contentTypeDescription="Create a new document." ma:contentTypeScope="" ma:versionID="d749af49153e291f0f9d82e52b7a4845">
  <xsd:schema xmlns:xsd="http://www.w3.org/2001/XMLSchema" xmlns:xs="http://www.w3.org/2001/XMLSchema" xmlns:p="http://schemas.microsoft.com/office/2006/metadata/properties" xmlns:ns3="bd237bd7-9e69-4f09-9125-af670c98d274" xmlns:ns4="5099be1f-087d-41b8-8a5d-00ac3c4410ed" targetNamespace="http://schemas.microsoft.com/office/2006/metadata/properties" ma:root="true" ma:fieldsID="6694eed95c575e1f2e391154667110bf" ns3:_="" ns4:_="">
    <xsd:import namespace="bd237bd7-9e69-4f09-9125-af670c98d274"/>
    <xsd:import namespace="5099be1f-087d-41b8-8a5d-00ac3c441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7bd7-9e69-4f09-9125-af670c98d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9be1f-087d-41b8-8a5d-00ac3c441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8FD04-A05B-4F23-8D7F-84CAC148A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37bd7-9e69-4f09-9125-af670c98d274"/>
    <ds:schemaRef ds:uri="5099be1f-087d-41b8-8a5d-00ac3c441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49334B-D4A4-40B9-88A5-BD605E73BD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05DCCD-D189-4EBB-96AF-58452332CF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0CE141-2AF9-4323-8B47-E9071347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Document Conversion</dc:creator>
  <cp:lastModifiedBy>Curran, Bridget</cp:lastModifiedBy>
  <cp:revision>2</cp:revision>
  <cp:lastPrinted>2020-03-03T17:39:00Z</cp:lastPrinted>
  <dcterms:created xsi:type="dcterms:W3CDTF">2020-03-05T18:04:00Z</dcterms:created>
  <dcterms:modified xsi:type="dcterms:W3CDTF">2020-03-05T18:04:00Z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0x0101006BDAEF12599C9645A92A1EF53F53C74D</vt:lpwstr>
  </property>
</Properties>
</file>