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815AD" w14:textId="65218680" w:rsidR="003B6C71" w:rsidRPr="007A23C4" w:rsidRDefault="003B6C71" w:rsidP="007A23C4">
      <w:pPr>
        <w:tabs>
          <w:tab w:val="left" w:pos="274"/>
          <w:tab w:val="left" w:pos="806"/>
          <w:tab w:val="left" w:pos="1454"/>
          <w:tab w:val="left" w:pos="2059"/>
          <w:tab w:val="left" w:pos="2707"/>
          <w:tab w:val="left" w:pos="3240"/>
          <w:tab w:val="left" w:pos="3873"/>
          <w:tab w:val="left" w:pos="8370"/>
        </w:tabs>
        <w:ind w:firstLine="1980"/>
        <w:jc w:val="right"/>
        <w:rPr>
          <w:szCs w:val="22"/>
        </w:rPr>
      </w:pPr>
      <w:r>
        <w:rPr>
          <w:b/>
          <w:sz w:val="38"/>
          <w:szCs w:val="38"/>
        </w:rPr>
        <w:t>NRC INSPECTION MANUAL</w:t>
      </w:r>
      <w:r>
        <w:rPr>
          <w:b/>
          <w:sz w:val="38"/>
          <w:szCs w:val="38"/>
        </w:rPr>
        <w:tab/>
      </w:r>
      <w:r w:rsidR="005A7DA5" w:rsidDel="005A7DA5">
        <w:rPr>
          <w:sz w:val="20"/>
          <w:szCs w:val="20"/>
        </w:rPr>
        <w:t xml:space="preserve"> </w:t>
      </w:r>
      <w:ins w:id="0" w:author="Author">
        <w:r w:rsidR="00113C79" w:rsidRPr="00113C79">
          <w:rPr>
            <w:sz w:val="20"/>
            <w:szCs w:val="20"/>
          </w:rPr>
          <w:t xml:space="preserve"> </w:t>
        </w:r>
        <w:r w:rsidR="00113C79" w:rsidRPr="005A7DA5">
          <w:rPr>
            <w:sz w:val="20"/>
            <w:szCs w:val="20"/>
          </w:rPr>
          <w:t>IQVB</w:t>
        </w:r>
      </w:ins>
    </w:p>
    <w:p w14:paraId="49B45E52" w14:textId="77777777" w:rsidR="00071F95" w:rsidRDefault="00071F95" w:rsidP="00527D87">
      <w:pPr>
        <w:tabs>
          <w:tab w:val="left" w:pos="274"/>
          <w:tab w:val="left" w:pos="806"/>
          <w:tab w:val="left" w:pos="1454"/>
          <w:tab w:val="left" w:pos="2059"/>
          <w:tab w:val="left" w:pos="2707"/>
          <w:tab w:val="left" w:pos="3240"/>
          <w:tab w:val="left" w:pos="3873"/>
        </w:tabs>
        <w:jc w:val="right"/>
        <w:rPr>
          <w:color w:val="000000"/>
        </w:rPr>
      </w:pPr>
    </w:p>
    <w:p w14:paraId="27934CC7" w14:textId="77777777" w:rsidR="003B6C71" w:rsidRDefault="003B6C71" w:rsidP="00527D87">
      <w:pPr>
        <w:pBdr>
          <w:top w:val="single" w:sz="6" w:space="1" w:color="auto"/>
          <w:bottom w:val="single" w:sz="6" w:space="1" w:color="auto"/>
        </w:pBdr>
        <w:tabs>
          <w:tab w:val="center" w:pos="4680"/>
          <w:tab w:val="right" w:pos="9360"/>
        </w:tabs>
        <w:jc w:val="center"/>
        <w:rPr>
          <w:szCs w:val="22"/>
        </w:rPr>
      </w:pPr>
      <w:r>
        <w:rPr>
          <w:szCs w:val="22"/>
        </w:rPr>
        <w:t xml:space="preserve">INSPECTION PROCEDURE </w:t>
      </w:r>
      <w:r w:rsidR="00313773" w:rsidRPr="00313773">
        <w:rPr>
          <w:szCs w:val="22"/>
        </w:rPr>
        <w:t>81811</w:t>
      </w:r>
    </w:p>
    <w:p w14:paraId="58F531BA" w14:textId="77777777" w:rsidR="00FE0560" w:rsidRDefault="00FE0560" w:rsidP="00527D87">
      <w:pPr>
        <w:tabs>
          <w:tab w:val="left" w:pos="274"/>
          <w:tab w:val="left" w:pos="806"/>
          <w:tab w:val="left" w:pos="1440"/>
          <w:tab w:val="left" w:pos="2074"/>
          <w:tab w:val="left" w:pos="2707"/>
          <w:tab w:val="left" w:pos="3240"/>
          <w:tab w:val="left" w:pos="3874"/>
        </w:tabs>
        <w:jc w:val="center"/>
        <w:rPr>
          <w:sz w:val="24"/>
        </w:rPr>
      </w:pPr>
    </w:p>
    <w:p w14:paraId="518198B1" w14:textId="77777777" w:rsidR="00E361CA" w:rsidRPr="006F32EB" w:rsidRDefault="00E361CA" w:rsidP="00527D87">
      <w:pPr>
        <w:tabs>
          <w:tab w:val="left" w:pos="274"/>
          <w:tab w:val="left" w:pos="806"/>
          <w:tab w:val="left" w:pos="1440"/>
          <w:tab w:val="left" w:pos="2074"/>
          <w:tab w:val="left" w:pos="2707"/>
          <w:tab w:val="left" w:pos="3240"/>
          <w:tab w:val="left" w:pos="3874"/>
        </w:tabs>
        <w:jc w:val="center"/>
        <w:rPr>
          <w:rFonts w:cs="Arial"/>
          <w:szCs w:val="22"/>
        </w:rPr>
      </w:pPr>
    </w:p>
    <w:p w14:paraId="73CB9C42" w14:textId="77777777" w:rsidR="00FC7074" w:rsidRPr="006F32EB" w:rsidRDefault="00BA5D7B" w:rsidP="00095772">
      <w:pPr>
        <w:pStyle w:val="Default"/>
        <w:jc w:val="center"/>
        <w:rPr>
          <w:sz w:val="22"/>
          <w:szCs w:val="22"/>
        </w:rPr>
      </w:pPr>
      <w:r w:rsidRPr="006F32EB">
        <w:rPr>
          <w:sz w:val="22"/>
          <w:szCs w:val="22"/>
        </w:rPr>
        <w:t>PROTECTION OF SAFEGUARDS INFORMATION</w:t>
      </w:r>
    </w:p>
    <w:p w14:paraId="653687A3" w14:textId="77777777" w:rsidR="00BA5D7B" w:rsidRPr="00FD64D3" w:rsidRDefault="00FC7074" w:rsidP="00FC7074">
      <w:pPr>
        <w:tabs>
          <w:tab w:val="left" w:pos="274"/>
          <w:tab w:val="left" w:pos="806"/>
          <w:tab w:val="left" w:pos="1440"/>
          <w:tab w:val="left" w:pos="2074"/>
          <w:tab w:val="left" w:pos="2707"/>
          <w:tab w:val="left" w:pos="3240"/>
          <w:tab w:val="left" w:pos="3874"/>
        </w:tabs>
        <w:jc w:val="center"/>
        <w:rPr>
          <w:rFonts w:cs="Arial"/>
          <w:szCs w:val="22"/>
        </w:rPr>
      </w:pPr>
      <w:r w:rsidRPr="00FD64D3">
        <w:rPr>
          <w:rFonts w:cs="Arial"/>
          <w:szCs w:val="22"/>
        </w:rPr>
        <w:t xml:space="preserve"> BY DESIGN CERTIFICATION</w:t>
      </w:r>
      <w:r w:rsidR="00313773" w:rsidRPr="00FD64D3">
        <w:rPr>
          <w:rFonts w:cs="Arial"/>
          <w:szCs w:val="22"/>
        </w:rPr>
        <w:t xml:space="preserve"> APPLICANTS</w:t>
      </w:r>
      <w:r w:rsidRPr="00FD64D3">
        <w:rPr>
          <w:rFonts w:cs="Arial"/>
          <w:szCs w:val="22"/>
        </w:rPr>
        <w:t xml:space="preserve"> AND VENDORS</w:t>
      </w:r>
    </w:p>
    <w:p w14:paraId="77FE5533" w14:textId="77777777" w:rsidR="00BA5D7B" w:rsidRPr="00FD64D3" w:rsidRDefault="00BA5D7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cs="Arial"/>
          <w:szCs w:val="22"/>
        </w:rPr>
      </w:pPr>
    </w:p>
    <w:p w14:paraId="73176F53" w14:textId="77777777" w:rsidR="00426B06" w:rsidRPr="00FD64D3" w:rsidRDefault="00426B06"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cs="Arial"/>
          <w:szCs w:val="22"/>
        </w:rPr>
      </w:pPr>
    </w:p>
    <w:p w14:paraId="6516AF46" w14:textId="423FDC9D" w:rsidR="00BA5D7B" w:rsidRPr="00FD64D3" w:rsidRDefault="00BA5D7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cs="Arial"/>
          <w:szCs w:val="22"/>
        </w:rPr>
      </w:pPr>
      <w:r w:rsidRPr="00FD64D3">
        <w:rPr>
          <w:rFonts w:cs="Arial"/>
          <w:szCs w:val="22"/>
        </w:rPr>
        <w:t>PROGRAM APPLICABILITY:</w:t>
      </w:r>
      <w:ins w:id="1" w:author="Author">
        <w:r w:rsidR="00913BCC" w:rsidRPr="004F0A72">
          <w:rPr>
            <w:rFonts w:cs="Arial"/>
            <w:szCs w:val="22"/>
          </w:rPr>
          <w:t xml:space="preserve"> </w:t>
        </w:r>
        <w:r w:rsidR="00164509">
          <w:rPr>
            <w:rFonts w:cs="Arial"/>
            <w:szCs w:val="22"/>
          </w:rPr>
          <w:t xml:space="preserve"> </w:t>
        </w:r>
        <w:r w:rsidR="000E3C9E">
          <w:rPr>
            <w:rFonts w:cs="Arial"/>
            <w:szCs w:val="22"/>
          </w:rPr>
          <w:t xml:space="preserve">IMC </w:t>
        </w:r>
        <w:r w:rsidR="00DD18C4" w:rsidRPr="00FD64D3">
          <w:rPr>
            <w:rFonts w:cs="Arial"/>
            <w:szCs w:val="22"/>
          </w:rPr>
          <w:t xml:space="preserve">2507, </w:t>
        </w:r>
        <w:r w:rsidR="000E3C9E">
          <w:rPr>
            <w:rFonts w:cs="Arial"/>
            <w:szCs w:val="22"/>
          </w:rPr>
          <w:t xml:space="preserve">IMC </w:t>
        </w:r>
      </w:ins>
      <w:r w:rsidR="00FC7074" w:rsidRPr="00FD64D3">
        <w:rPr>
          <w:rFonts w:cs="Arial"/>
          <w:szCs w:val="22"/>
        </w:rPr>
        <w:t>2508</w:t>
      </w:r>
    </w:p>
    <w:p w14:paraId="324EEE77" w14:textId="77777777" w:rsidR="00BA5D7B" w:rsidRPr="00FD64D3" w:rsidRDefault="00BA5D7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cs="Arial"/>
          <w:szCs w:val="22"/>
        </w:rPr>
      </w:pPr>
    </w:p>
    <w:p w14:paraId="191F2380" w14:textId="77777777" w:rsidR="00871EFB" w:rsidRPr="00FD64D3" w:rsidRDefault="00871EF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cs="Arial"/>
          <w:szCs w:val="22"/>
        </w:rPr>
      </w:pPr>
    </w:p>
    <w:p w14:paraId="5AA197ED" w14:textId="77777777" w:rsidR="00BA5D7B" w:rsidRPr="00FD64D3" w:rsidRDefault="008A134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cs="Arial"/>
          <w:szCs w:val="22"/>
        </w:rPr>
      </w:pPr>
      <w:r w:rsidRPr="00FD64D3">
        <w:rPr>
          <w:rFonts w:cs="Arial"/>
          <w:szCs w:val="22"/>
        </w:rPr>
        <w:t>81811</w:t>
      </w:r>
      <w:r w:rsidR="00FC7074" w:rsidRPr="00FD64D3">
        <w:rPr>
          <w:rFonts w:cs="Arial"/>
          <w:szCs w:val="22"/>
        </w:rPr>
        <w:t>-01</w:t>
      </w:r>
      <w:r w:rsidR="00BA5D7B" w:rsidRPr="00FD64D3">
        <w:rPr>
          <w:rFonts w:cs="Arial"/>
          <w:szCs w:val="22"/>
        </w:rPr>
        <w:t xml:space="preserve">   INSPECTION OBJECTIVES</w:t>
      </w:r>
      <w:r w:rsidR="00FC24B8" w:rsidRPr="00FD64D3">
        <w:rPr>
          <w:rFonts w:cs="Arial"/>
          <w:szCs w:val="22"/>
        </w:rPr>
        <w:t xml:space="preserve"> </w:t>
      </w:r>
    </w:p>
    <w:p w14:paraId="044E424F" w14:textId="77777777" w:rsidR="00BA5D7B" w:rsidRPr="00FD64D3" w:rsidRDefault="00BA5D7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cs="Arial"/>
          <w:szCs w:val="22"/>
        </w:rPr>
      </w:pPr>
    </w:p>
    <w:p w14:paraId="495270B2" w14:textId="77777777" w:rsidR="00532985" w:rsidRPr="00FD64D3" w:rsidRDefault="00BA5D7B">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FD64D3">
        <w:rPr>
          <w:rFonts w:cs="Arial"/>
          <w:szCs w:val="22"/>
        </w:rPr>
        <w:t xml:space="preserve">To determine </w:t>
      </w:r>
      <w:r w:rsidR="00057744" w:rsidRPr="00FD64D3">
        <w:rPr>
          <w:rFonts w:cs="Arial"/>
          <w:szCs w:val="22"/>
        </w:rPr>
        <w:t xml:space="preserve">if the </w:t>
      </w:r>
      <w:ins w:id="2" w:author="Author">
        <w:r w:rsidR="00FD64D3">
          <w:rPr>
            <w:rFonts w:cs="Arial"/>
            <w:szCs w:val="22"/>
          </w:rPr>
          <w:t xml:space="preserve">design applicant and vendor </w:t>
        </w:r>
      </w:ins>
      <w:r w:rsidR="00A15096" w:rsidRPr="00FD64D3">
        <w:rPr>
          <w:rFonts w:cs="Arial"/>
          <w:szCs w:val="22"/>
        </w:rPr>
        <w:t>entities</w:t>
      </w:r>
      <w:r w:rsidR="00B54DB8" w:rsidRPr="00FD64D3">
        <w:rPr>
          <w:rFonts w:cs="Arial"/>
          <w:szCs w:val="22"/>
        </w:rPr>
        <w:t xml:space="preserve"> </w:t>
      </w:r>
      <w:ins w:id="3" w:author="Author">
        <w:r w:rsidR="00DD18C4" w:rsidRPr="00FD64D3">
          <w:rPr>
            <w:rFonts w:cs="Arial"/>
            <w:szCs w:val="22"/>
          </w:rPr>
          <w:t xml:space="preserve">authorized to hold Safeguards information have enacted an </w:t>
        </w:r>
      </w:ins>
      <w:r w:rsidR="00057744" w:rsidRPr="00FD64D3">
        <w:rPr>
          <w:rFonts w:cs="Arial"/>
          <w:szCs w:val="22"/>
        </w:rPr>
        <w:t xml:space="preserve">information protection system </w:t>
      </w:r>
      <w:ins w:id="4" w:author="Author">
        <w:r w:rsidR="00DD18C4" w:rsidRPr="00FD64D3">
          <w:rPr>
            <w:rFonts w:cs="Arial"/>
            <w:szCs w:val="22"/>
          </w:rPr>
          <w:t xml:space="preserve">that </w:t>
        </w:r>
      </w:ins>
      <w:r w:rsidR="00057744" w:rsidRPr="00FD64D3">
        <w:rPr>
          <w:rFonts w:cs="Arial"/>
          <w:szCs w:val="22"/>
        </w:rPr>
        <w:t>effectively protects Safeguards Information (SGI)</w:t>
      </w:r>
      <w:r w:rsidR="00F879B7" w:rsidRPr="00FD64D3">
        <w:rPr>
          <w:rFonts w:cs="Arial"/>
          <w:szCs w:val="22"/>
        </w:rPr>
        <w:t xml:space="preserve">, as defined in </w:t>
      </w:r>
      <w:r w:rsidR="00C14B30" w:rsidRPr="00FD64D3">
        <w:rPr>
          <w:rFonts w:cs="Arial"/>
          <w:szCs w:val="22"/>
        </w:rPr>
        <w:t xml:space="preserve">Title 10 of </w:t>
      </w:r>
      <w:r w:rsidR="00C14B30" w:rsidRPr="00FD64D3">
        <w:rPr>
          <w:rFonts w:cs="Arial"/>
          <w:i/>
          <w:szCs w:val="22"/>
        </w:rPr>
        <w:t xml:space="preserve">the Code of Federal Regulations </w:t>
      </w:r>
      <w:r w:rsidR="00C14B30" w:rsidRPr="00FD64D3">
        <w:rPr>
          <w:rFonts w:cs="Arial"/>
          <w:szCs w:val="22"/>
        </w:rPr>
        <w:t>(CFR)</w:t>
      </w:r>
      <w:r w:rsidR="00227A76" w:rsidRPr="00FD64D3">
        <w:rPr>
          <w:rFonts w:cs="Arial"/>
          <w:szCs w:val="22"/>
        </w:rPr>
        <w:t xml:space="preserve"> </w:t>
      </w:r>
      <w:r w:rsidR="00B57430" w:rsidRPr="00FD64D3">
        <w:rPr>
          <w:rFonts w:cs="Arial"/>
          <w:szCs w:val="22"/>
        </w:rPr>
        <w:t>73.2</w:t>
      </w:r>
      <w:r w:rsidR="007002E4" w:rsidRPr="00FD64D3">
        <w:rPr>
          <w:rFonts w:cs="Arial"/>
          <w:szCs w:val="22"/>
        </w:rPr>
        <w:t>1</w:t>
      </w:r>
      <w:r w:rsidR="00B57430" w:rsidRPr="00FD64D3">
        <w:rPr>
          <w:rFonts w:cs="Arial"/>
          <w:szCs w:val="22"/>
        </w:rPr>
        <w:t>,</w:t>
      </w:r>
      <w:r w:rsidR="00162D02" w:rsidRPr="00FD64D3">
        <w:rPr>
          <w:rFonts w:cs="Arial"/>
          <w:szCs w:val="22"/>
        </w:rPr>
        <w:t xml:space="preserve"> and</w:t>
      </w:r>
      <w:r w:rsidR="007002E4" w:rsidRPr="00FD64D3">
        <w:rPr>
          <w:rFonts w:cs="Arial"/>
          <w:szCs w:val="22"/>
        </w:rPr>
        <w:t xml:space="preserve"> </w:t>
      </w:r>
      <w:r w:rsidR="00162D02" w:rsidRPr="00FD64D3">
        <w:rPr>
          <w:rFonts w:cs="Arial"/>
          <w:szCs w:val="22"/>
        </w:rPr>
        <w:t xml:space="preserve">10 CFR 73.22, </w:t>
      </w:r>
      <w:r w:rsidR="00057744" w:rsidRPr="00FD64D3">
        <w:rPr>
          <w:rFonts w:cs="Arial"/>
          <w:szCs w:val="22"/>
        </w:rPr>
        <w:t xml:space="preserve">and </w:t>
      </w:r>
      <w:ins w:id="5" w:author="Author">
        <w:r w:rsidR="00DD18C4" w:rsidRPr="00FD64D3">
          <w:rPr>
            <w:rFonts w:cs="Arial"/>
            <w:szCs w:val="22"/>
          </w:rPr>
          <w:t xml:space="preserve">the system </w:t>
        </w:r>
      </w:ins>
      <w:r w:rsidR="00057744" w:rsidRPr="00FD64D3">
        <w:rPr>
          <w:rFonts w:cs="Arial"/>
          <w:szCs w:val="22"/>
        </w:rPr>
        <w:t>pre</w:t>
      </w:r>
      <w:r w:rsidR="00A304B7" w:rsidRPr="00FD64D3">
        <w:rPr>
          <w:rFonts w:cs="Arial"/>
          <w:szCs w:val="22"/>
        </w:rPr>
        <w:t>vents unauthorized disclosure.</w:t>
      </w:r>
      <w:r w:rsidR="009902CC" w:rsidRPr="00FD64D3">
        <w:rPr>
          <w:rFonts w:cs="Arial"/>
          <w:szCs w:val="22"/>
        </w:rPr>
        <w:t xml:space="preserve"> </w:t>
      </w:r>
      <w:r w:rsidR="00532985" w:rsidRPr="00FD64D3">
        <w:rPr>
          <w:rFonts w:cs="Arial"/>
          <w:szCs w:val="22"/>
        </w:rPr>
        <w:t xml:space="preserve"> This is inclusive of control of SGI information provided </w:t>
      </w:r>
      <w:ins w:id="6" w:author="Author">
        <w:r w:rsidR="00A24EDF" w:rsidRPr="00FD64D3">
          <w:rPr>
            <w:rFonts w:cs="Arial"/>
            <w:szCs w:val="22"/>
          </w:rPr>
          <w:t xml:space="preserve">by the NRC </w:t>
        </w:r>
      </w:ins>
      <w:r w:rsidR="00532985" w:rsidRPr="00FD64D3">
        <w:rPr>
          <w:rFonts w:cs="Arial"/>
          <w:szCs w:val="22"/>
        </w:rPr>
        <w:t xml:space="preserve">to applicants and vendors, </w:t>
      </w:r>
      <w:ins w:id="7" w:author="Author">
        <w:r w:rsidR="000D07C1" w:rsidRPr="00FD64D3">
          <w:rPr>
            <w:rFonts w:cs="Arial"/>
            <w:szCs w:val="22"/>
          </w:rPr>
          <w:t xml:space="preserve">as well as information developed by the applicant or vendor, </w:t>
        </w:r>
      </w:ins>
      <w:r w:rsidR="00532985" w:rsidRPr="00FD64D3">
        <w:rPr>
          <w:rFonts w:cs="Arial"/>
          <w:szCs w:val="22"/>
        </w:rPr>
        <w:t>for example, when the NRC forcing function is provided</w:t>
      </w:r>
      <w:ins w:id="8" w:author="Author">
        <w:r w:rsidR="00913BCC" w:rsidRPr="00FD64D3">
          <w:rPr>
            <w:rFonts w:cs="Arial"/>
            <w:szCs w:val="22"/>
          </w:rPr>
          <w:t xml:space="preserve"> and </w:t>
        </w:r>
        <w:r w:rsidR="007B3EFE">
          <w:rPr>
            <w:rFonts w:cs="Arial"/>
            <w:szCs w:val="22"/>
          </w:rPr>
          <w:t xml:space="preserve">then </w:t>
        </w:r>
        <w:r w:rsidR="00913BCC" w:rsidRPr="00FD64D3">
          <w:rPr>
            <w:rFonts w:cs="Arial"/>
            <w:szCs w:val="22"/>
          </w:rPr>
          <w:t xml:space="preserve">used to develop </w:t>
        </w:r>
      </w:ins>
      <w:r w:rsidR="006D0F61" w:rsidRPr="00FD64D3">
        <w:rPr>
          <w:rFonts w:cs="Arial"/>
          <w:szCs w:val="22"/>
        </w:rPr>
        <w:t>a design specific</w:t>
      </w:r>
      <w:r w:rsidR="00532985" w:rsidRPr="00FD64D3">
        <w:rPr>
          <w:rFonts w:cs="Arial"/>
          <w:szCs w:val="22"/>
        </w:rPr>
        <w:t xml:space="preserve"> aircraft impact assessment.   </w:t>
      </w:r>
    </w:p>
    <w:p w14:paraId="7ABA25A4" w14:textId="77777777" w:rsidR="00532985" w:rsidRPr="00FD64D3" w:rsidRDefault="00532985">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524301A2" w14:textId="77777777" w:rsidR="00532985" w:rsidRPr="00FD64D3" w:rsidRDefault="00532985">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6FA283D5" w14:textId="77777777" w:rsidR="00FD7F81" w:rsidRPr="00FD64D3" w:rsidRDefault="008A134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FD64D3">
        <w:rPr>
          <w:rFonts w:cs="Arial"/>
          <w:szCs w:val="22"/>
        </w:rPr>
        <w:t>81811</w:t>
      </w:r>
      <w:r w:rsidR="0006171B" w:rsidRPr="00FD64D3">
        <w:rPr>
          <w:rFonts w:cs="Arial"/>
          <w:szCs w:val="22"/>
        </w:rPr>
        <w:t xml:space="preserve">-02   </w:t>
      </w:r>
      <w:r w:rsidR="00FD7F81" w:rsidRPr="00FD64D3">
        <w:rPr>
          <w:rFonts w:cs="Arial"/>
          <w:szCs w:val="22"/>
        </w:rPr>
        <w:t xml:space="preserve">INSPECTION </w:t>
      </w:r>
      <w:r w:rsidR="00A0655A" w:rsidRPr="00FD64D3">
        <w:rPr>
          <w:rFonts w:cs="Arial"/>
          <w:szCs w:val="22"/>
        </w:rPr>
        <w:t>REQUIREMENTS</w:t>
      </w:r>
    </w:p>
    <w:p w14:paraId="48A8765E" w14:textId="77777777" w:rsidR="00ED2ED5" w:rsidRPr="00FD64D3" w:rsidRDefault="00ED2ED5">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01D1D4E3" w14:textId="77777777" w:rsidR="007561CC" w:rsidRPr="00FD64D3" w:rsidRDefault="007561C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r w:rsidRPr="00FD64D3">
        <w:rPr>
          <w:rFonts w:cs="Arial"/>
          <w:color w:val="000000"/>
          <w:szCs w:val="22"/>
        </w:rPr>
        <w:t>In preparing to complete this procedure, the inspector(s) should familiarize themselves with relevant documentation which may include, but i</w:t>
      </w:r>
      <w:r w:rsidR="005F6F49" w:rsidRPr="00FD64D3">
        <w:rPr>
          <w:rFonts w:cs="Arial"/>
          <w:color w:val="000000"/>
          <w:szCs w:val="22"/>
        </w:rPr>
        <w:t>s not limited to</w:t>
      </w:r>
      <w:r w:rsidR="00FD64D3">
        <w:rPr>
          <w:rFonts w:cs="Arial"/>
          <w:color w:val="000000"/>
          <w:szCs w:val="22"/>
        </w:rPr>
        <w:t>,</w:t>
      </w:r>
      <w:r w:rsidR="005F6F49" w:rsidRPr="00FD64D3">
        <w:rPr>
          <w:rFonts w:cs="Arial"/>
          <w:color w:val="000000"/>
          <w:szCs w:val="22"/>
        </w:rPr>
        <w:t xml:space="preserve"> the </w:t>
      </w:r>
      <w:r w:rsidR="000C7E80" w:rsidRPr="00FD64D3">
        <w:rPr>
          <w:rFonts w:cs="Arial"/>
          <w:color w:val="000000"/>
          <w:szCs w:val="22"/>
        </w:rPr>
        <w:t>SGI</w:t>
      </w:r>
      <w:r w:rsidRPr="00FD64D3">
        <w:rPr>
          <w:rFonts w:cs="Arial"/>
          <w:color w:val="000000"/>
          <w:szCs w:val="22"/>
        </w:rPr>
        <w:t xml:space="preserve"> </w:t>
      </w:r>
      <w:r w:rsidR="000C7E80" w:rsidRPr="00FD64D3">
        <w:rPr>
          <w:rFonts w:cs="Arial"/>
          <w:color w:val="000000"/>
          <w:szCs w:val="22"/>
        </w:rPr>
        <w:t>p</w:t>
      </w:r>
      <w:r w:rsidR="002A7A1D" w:rsidRPr="00FD64D3">
        <w:rPr>
          <w:rFonts w:cs="Arial"/>
          <w:color w:val="000000"/>
          <w:szCs w:val="22"/>
        </w:rPr>
        <w:t xml:space="preserve">rogram </w:t>
      </w:r>
      <w:r w:rsidRPr="00FD64D3">
        <w:rPr>
          <w:rFonts w:cs="Arial"/>
          <w:color w:val="000000"/>
          <w:szCs w:val="22"/>
        </w:rPr>
        <w:t>and/or corporate implementing procedures, re</w:t>
      </w:r>
      <w:r w:rsidR="00C371ED" w:rsidRPr="00FD64D3">
        <w:rPr>
          <w:rFonts w:cs="Arial"/>
          <w:color w:val="000000"/>
          <w:szCs w:val="22"/>
        </w:rPr>
        <w:t xml:space="preserve">views and audits. </w:t>
      </w:r>
      <w:r w:rsidR="00123006" w:rsidRPr="00FD64D3">
        <w:rPr>
          <w:rFonts w:cs="Arial"/>
          <w:color w:val="000000"/>
          <w:szCs w:val="22"/>
        </w:rPr>
        <w:t xml:space="preserve"> </w:t>
      </w:r>
      <w:r w:rsidR="00C371ED" w:rsidRPr="00FD64D3">
        <w:rPr>
          <w:rFonts w:cs="Arial"/>
          <w:color w:val="000000"/>
          <w:szCs w:val="22"/>
        </w:rPr>
        <w:t>The inspector</w:t>
      </w:r>
      <w:r w:rsidRPr="00FD64D3">
        <w:rPr>
          <w:rFonts w:cs="Arial"/>
          <w:color w:val="000000"/>
          <w:szCs w:val="22"/>
        </w:rPr>
        <w:t xml:space="preserve">(s) should review past </w:t>
      </w:r>
      <w:r w:rsidR="000C7E80" w:rsidRPr="00FD64D3">
        <w:rPr>
          <w:rFonts w:cs="Arial"/>
          <w:color w:val="000000"/>
          <w:szCs w:val="22"/>
        </w:rPr>
        <w:t>SGI</w:t>
      </w:r>
      <w:r w:rsidR="00F464EF" w:rsidRPr="00FD64D3">
        <w:rPr>
          <w:rFonts w:cs="Arial"/>
          <w:color w:val="000000"/>
          <w:szCs w:val="22"/>
        </w:rPr>
        <w:t xml:space="preserve"> </w:t>
      </w:r>
      <w:r w:rsidR="000C7E80" w:rsidRPr="00FD64D3">
        <w:rPr>
          <w:rFonts w:cs="Arial"/>
          <w:color w:val="000000"/>
          <w:szCs w:val="22"/>
        </w:rPr>
        <w:t>p</w:t>
      </w:r>
      <w:r w:rsidR="00F464EF" w:rsidRPr="00FD64D3">
        <w:rPr>
          <w:rFonts w:cs="Arial"/>
          <w:color w:val="000000"/>
          <w:szCs w:val="22"/>
        </w:rPr>
        <w:t xml:space="preserve">rogram </w:t>
      </w:r>
      <w:r w:rsidRPr="00FD64D3">
        <w:rPr>
          <w:rFonts w:cs="Arial"/>
          <w:color w:val="000000"/>
          <w:szCs w:val="22"/>
        </w:rPr>
        <w:t>inspection reports for the facility</w:t>
      </w:r>
      <w:ins w:id="9" w:author="Author">
        <w:r w:rsidR="000D07C1" w:rsidRPr="00FD64D3">
          <w:rPr>
            <w:rFonts w:cs="Arial"/>
            <w:color w:val="000000"/>
            <w:szCs w:val="22"/>
          </w:rPr>
          <w:t xml:space="preserve"> and any Commission Orders specific to that facility directing protections for Safeguards information</w:t>
        </w:r>
      </w:ins>
      <w:r w:rsidRPr="00FD64D3">
        <w:rPr>
          <w:rFonts w:cs="Arial"/>
          <w:color w:val="000000"/>
          <w:szCs w:val="22"/>
        </w:rPr>
        <w:t xml:space="preserve">.  During this review the inspector should consider previously inspected </w:t>
      </w:r>
      <w:r w:rsidR="00E95E64" w:rsidRPr="00FD64D3">
        <w:rPr>
          <w:rFonts w:cs="Arial"/>
          <w:color w:val="000000"/>
          <w:szCs w:val="22"/>
        </w:rPr>
        <w:t>requirements</w:t>
      </w:r>
      <w:r w:rsidRPr="00FD64D3">
        <w:rPr>
          <w:rFonts w:cs="Arial"/>
          <w:color w:val="000000"/>
          <w:szCs w:val="22"/>
        </w:rPr>
        <w:t xml:space="preserve"> to ensure </w:t>
      </w:r>
      <w:ins w:id="10" w:author="Author">
        <w:r w:rsidR="007B3EFE">
          <w:rPr>
            <w:rFonts w:cs="Arial"/>
            <w:color w:val="000000"/>
            <w:szCs w:val="22"/>
          </w:rPr>
          <w:t xml:space="preserve">all </w:t>
        </w:r>
      </w:ins>
      <w:r w:rsidR="00E95E64" w:rsidRPr="00FD64D3">
        <w:rPr>
          <w:rFonts w:cs="Arial"/>
          <w:color w:val="000000"/>
          <w:szCs w:val="22"/>
        </w:rPr>
        <w:t>requirements</w:t>
      </w:r>
      <w:r w:rsidRPr="00FD64D3">
        <w:rPr>
          <w:rFonts w:cs="Arial"/>
          <w:color w:val="000000"/>
          <w:szCs w:val="22"/>
        </w:rPr>
        <w:t xml:space="preserve"> </w:t>
      </w:r>
      <w:ins w:id="11" w:author="Author">
        <w:r w:rsidR="000D07C1" w:rsidRPr="00FD64D3">
          <w:rPr>
            <w:rFonts w:cs="Arial"/>
            <w:color w:val="000000"/>
            <w:szCs w:val="22"/>
          </w:rPr>
          <w:t xml:space="preserve">are being </w:t>
        </w:r>
      </w:ins>
      <w:r w:rsidR="00F464EF" w:rsidRPr="00FD64D3">
        <w:rPr>
          <w:rFonts w:cs="Arial"/>
          <w:color w:val="000000"/>
          <w:szCs w:val="22"/>
        </w:rPr>
        <w:t>inspected</w:t>
      </w:r>
      <w:ins w:id="12" w:author="Author">
        <w:r w:rsidR="000D07C1" w:rsidRPr="00FD64D3">
          <w:rPr>
            <w:rFonts w:cs="Arial"/>
            <w:color w:val="000000"/>
            <w:szCs w:val="22"/>
          </w:rPr>
          <w:t xml:space="preserve"> regularly</w:t>
        </w:r>
      </w:ins>
      <w:r w:rsidR="00F464EF" w:rsidRPr="00FD64D3">
        <w:rPr>
          <w:rFonts w:cs="Arial"/>
          <w:color w:val="000000"/>
          <w:szCs w:val="22"/>
        </w:rPr>
        <w:t>.</w:t>
      </w:r>
    </w:p>
    <w:p w14:paraId="69E0A8AF" w14:textId="77777777" w:rsidR="007561CC" w:rsidRPr="00FD64D3" w:rsidRDefault="007561CC">
      <w:pPr>
        <w:rPr>
          <w:rFonts w:cs="Arial"/>
          <w:szCs w:val="22"/>
        </w:rPr>
      </w:pPr>
    </w:p>
    <w:p w14:paraId="6AB41F76" w14:textId="7479A1B6" w:rsidR="00F464EF" w:rsidRPr="00FD64D3" w:rsidRDefault="007561CC">
      <w:pPr>
        <w:rPr>
          <w:rFonts w:cs="Arial"/>
          <w:szCs w:val="22"/>
          <w:highlight w:val="yellow"/>
        </w:rPr>
      </w:pPr>
      <w:r w:rsidRPr="00FD64D3">
        <w:rPr>
          <w:rFonts w:cs="Arial"/>
          <w:szCs w:val="22"/>
        </w:rPr>
        <w:t>Inspector</w:t>
      </w:r>
      <w:r w:rsidR="00C72DD0" w:rsidRPr="00FD64D3">
        <w:rPr>
          <w:rFonts w:cs="Arial"/>
          <w:szCs w:val="22"/>
        </w:rPr>
        <w:t>(</w:t>
      </w:r>
      <w:r w:rsidRPr="00FD64D3">
        <w:rPr>
          <w:rFonts w:cs="Arial"/>
          <w:szCs w:val="22"/>
        </w:rPr>
        <w:t>s</w:t>
      </w:r>
      <w:r w:rsidR="00C72DD0" w:rsidRPr="00FD64D3">
        <w:rPr>
          <w:rFonts w:cs="Arial"/>
          <w:szCs w:val="22"/>
        </w:rPr>
        <w:t>)</w:t>
      </w:r>
      <w:r w:rsidRPr="00FD64D3">
        <w:rPr>
          <w:rFonts w:cs="Arial"/>
          <w:szCs w:val="22"/>
        </w:rPr>
        <w:t xml:space="preserve"> are responsible for </w:t>
      </w:r>
      <w:ins w:id="13" w:author="Author">
        <w:r w:rsidR="000D07C1" w:rsidRPr="00FD64D3">
          <w:rPr>
            <w:rFonts w:cs="Arial"/>
            <w:szCs w:val="22"/>
          </w:rPr>
          <w:t>completing</w:t>
        </w:r>
      </w:ins>
      <w:r w:rsidRPr="00FD64D3">
        <w:rPr>
          <w:rFonts w:cs="Arial"/>
          <w:szCs w:val="22"/>
        </w:rPr>
        <w:t xml:space="preserve"> the inspection procedure </w:t>
      </w:r>
      <w:ins w:id="14" w:author="Author">
        <w:r w:rsidR="000D07C1" w:rsidRPr="00FD64D3">
          <w:rPr>
            <w:rFonts w:cs="Arial"/>
            <w:szCs w:val="22"/>
          </w:rPr>
          <w:t xml:space="preserve">in </w:t>
        </w:r>
        <w:r w:rsidR="00364E99">
          <w:rPr>
            <w:rFonts w:cs="Arial"/>
            <w:szCs w:val="22"/>
          </w:rPr>
          <w:t xml:space="preserve">order </w:t>
        </w:r>
        <w:r w:rsidR="000D07C1" w:rsidRPr="00FD64D3">
          <w:rPr>
            <w:rFonts w:cs="Arial"/>
            <w:szCs w:val="22"/>
          </w:rPr>
          <w:t>to support</w:t>
        </w:r>
      </w:ins>
      <w:r w:rsidRPr="00FD64D3">
        <w:rPr>
          <w:rFonts w:cs="Arial"/>
          <w:szCs w:val="22"/>
        </w:rPr>
        <w:t xml:space="preserve"> </w:t>
      </w:r>
      <w:ins w:id="15" w:author="Author">
        <w:r w:rsidR="00E21975" w:rsidRPr="00FD64D3">
          <w:rPr>
            <w:rFonts w:cs="Arial"/>
            <w:szCs w:val="22"/>
          </w:rPr>
          <w:t xml:space="preserve">an </w:t>
        </w:r>
        <w:r w:rsidR="00FD64D3" w:rsidRPr="00FD64D3">
          <w:rPr>
            <w:rFonts w:cs="Arial"/>
            <w:szCs w:val="22"/>
          </w:rPr>
          <w:t xml:space="preserve">evaluation </w:t>
        </w:r>
        <w:r w:rsidR="00E21975" w:rsidRPr="00FD64D3">
          <w:rPr>
            <w:rFonts w:cs="Arial"/>
            <w:szCs w:val="22"/>
          </w:rPr>
          <w:t xml:space="preserve">of </w:t>
        </w:r>
        <w:r w:rsidR="00A644A5">
          <w:rPr>
            <w:rFonts w:cs="Arial"/>
            <w:szCs w:val="22"/>
          </w:rPr>
          <w:t>d</w:t>
        </w:r>
      </w:ins>
      <w:r w:rsidR="00304675" w:rsidRPr="00FD64D3">
        <w:rPr>
          <w:rFonts w:cs="Arial"/>
          <w:szCs w:val="22"/>
        </w:rPr>
        <w:t xml:space="preserve">esign </w:t>
      </w:r>
      <w:r w:rsidR="00557572" w:rsidRPr="00FD64D3">
        <w:rPr>
          <w:rFonts w:cs="Arial"/>
          <w:szCs w:val="22"/>
        </w:rPr>
        <w:t>a</w:t>
      </w:r>
      <w:r w:rsidR="00313773" w:rsidRPr="00FD64D3">
        <w:rPr>
          <w:rFonts w:cs="Arial"/>
          <w:szCs w:val="22"/>
        </w:rPr>
        <w:t>pplicant</w:t>
      </w:r>
      <w:ins w:id="16" w:author="Author">
        <w:r w:rsidR="00A644A5">
          <w:rPr>
            <w:rFonts w:cs="Arial"/>
            <w:szCs w:val="22"/>
          </w:rPr>
          <w:t>’s</w:t>
        </w:r>
        <w:r w:rsidR="00E21975" w:rsidRPr="00FD64D3">
          <w:rPr>
            <w:rFonts w:cs="Arial"/>
            <w:szCs w:val="22"/>
          </w:rPr>
          <w:t xml:space="preserve"> </w:t>
        </w:r>
        <w:r w:rsidR="000B7993">
          <w:rPr>
            <w:rFonts w:cs="Arial"/>
            <w:szCs w:val="22"/>
          </w:rPr>
          <w:t>or</w:t>
        </w:r>
        <w:r w:rsidR="00E21975" w:rsidRPr="00FD64D3">
          <w:rPr>
            <w:rFonts w:cs="Arial"/>
            <w:szCs w:val="22"/>
          </w:rPr>
          <w:t xml:space="preserve"> </w:t>
        </w:r>
      </w:ins>
      <w:r w:rsidR="00557572" w:rsidRPr="00FD64D3">
        <w:rPr>
          <w:rFonts w:cs="Arial"/>
          <w:szCs w:val="22"/>
        </w:rPr>
        <w:t>v</w:t>
      </w:r>
      <w:r w:rsidR="00691F6D" w:rsidRPr="00FD64D3">
        <w:rPr>
          <w:rFonts w:cs="Arial"/>
          <w:szCs w:val="22"/>
        </w:rPr>
        <w:t>endor</w:t>
      </w:r>
      <w:ins w:id="17" w:author="Author">
        <w:r w:rsidR="000B7993">
          <w:rPr>
            <w:rFonts w:cs="Arial"/>
            <w:szCs w:val="22"/>
          </w:rPr>
          <w:t>’</w:t>
        </w:r>
      </w:ins>
      <w:r w:rsidRPr="00FD64D3">
        <w:rPr>
          <w:rFonts w:cs="Arial"/>
          <w:szCs w:val="22"/>
        </w:rPr>
        <w:t>s</w:t>
      </w:r>
      <w:ins w:id="18" w:author="Author">
        <w:r w:rsidR="00E21975" w:rsidRPr="00FD64D3">
          <w:rPr>
            <w:rFonts w:cs="Arial"/>
            <w:szCs w:val="22"/>
          </w:rPr>
          <w:t xml:space="preserve"> ability to</w:t>
        </w:r>
      </w:ins>
      <w:r w:rsidRPr="00FD64D3">
        <w:rPr>
          <w:rFonts w:cs="Arial"/>
          <w:szCs w:val="22"/>
        </w:rPr>
        <w:t xml:space="preserve"> meet </w:t>
      </w:r>
      <w:r w:rsidR="00DF6C70" w:rsidRPr="00FD64D3">
        <w:rPr>
          <w:rFonts w:cs="Arial"/>
          <w:szCs w:val="22"/>
        </w:rPr>
        <w:t xml:space="preserve">the U.S. Nuclear Regulatory Commission (NRC) </w:t>
      </w:r>
      <w:r w:rsidRPr="00FD64D3">
        <w:rPr>
          <w:rFonts w:cs="Arial"/>
          <w:szCs w:val="22"/>
        </w:rPr>
        <w:t xml:space="preserve">requirements </w:t>
      </w:r>
      <w:ins w:id="19" w:author="Author">
        <w:r w:rsidR="000B7993">
          <w:rPr>
            <w:rFonts w:cs="Arial"/>
            <w:szCs w:val="22"/>
          </w:rPr>
          <w:t xml:space="preserve">for </w:t>
        </w:r>
      </w:ins>
      <w:r w:rsidRPr="00FD64D3">
        <w:rPr>
          <w:rFonts w:cs="Arial"/>
          <w:szCs w:val="22"/>
        </w:rPr>
        <w:t>the security program area being inspected.</w:t>
      </w:r>
    </w:p>
    <w:p w14:paraId="1B27D334" w14:textId="77777777" w:rsidR="00D85BCD" w:rsidRPr="00FD64D3" w:rsidRDefault="00D85BCD">
      <w:pPr>
        <w:rPr>
          <w:rFonts w:cs="Arial"/>
          <w:szCs w:val="22"/>
          <w:highlight w:val="yellow"/>
        </w:rPr>
      </w:pPr>
    </w:p>
    <w:p w14:paraId="61DE237E" w14:textId="70A18786" w:rsidR="005438A2" w:rsidRPr="00FD64D3" w:rsidRDefault="007561CC">
      <w:pPr>
        <w:rPr>
          <w:rFonts w:cs="Arial"/>
          <w:szCs w:val="22"/>
        </w:rPr>
      </w:pPr>
      <w:r w:rsidRPr="00FD64D3">
        <w:rPr>
          <w:rFonts w:cs="Arial"/>
          <w:szCs w:val="22"/>
        </w:rPr>
        <w:t>This guidance is being provided as a tool which</w:t>
      </w:r>
      <w:proofErr w:type="gramStart"/>
      <w:r w:rsidRPr="00FD64D3">
        <w:rPr>
          <w:rFonts w:cs="Arial"/>
          <w:szCs w:val="22"/>
        </w:rPr>
        <w:t xml:space="preserve">: </w:t>
      </w:r>
      <w:r w:rsidR="00C72DD0" w:rsidRPr="00FD64D3">
        <w:rPr>
          <w:rFonts w:cs="Arial"/>
          <w:szCs w:val="22"/>
        </w:rPr>
        <w:t xml:space="preserve"> (</w:t>
      </w:r>
      <w:proofErr w:type="gramEnd"/>
      <w:r w:rsidRPr="00FD64D3">
        <w:rPr>
          <w:rFonts w:cs="Arial"/>
          <w:szCs w:val="22"/>
        </w:rPr>
        <w:t>1) recommends to inspectors certain methods</w:t>
      </w:r>
      <w:r w:rsidR="008A1347" w:rsidRPr="00FD64D3">
        <w:rPr>
          <w:rFonts w:cs="Arial"/>
          <w:szCs w:val="22"/>
        </w:rPr>
        <w:t xml:space="preserve"> and </w:t>
      </w:r>
      <w:r w:rsidRPr="00FD64D3">
        <w:rPr>
          <w:rFonts w:cs="Arial"/>
          <w:szCs w:val="22"/>
        </w:rPr>
        <w:t xml:space="preserve">techniques for determining </w:t>
      </w:r>
      <w:ins w:id="20" w:author="Author">
        <w:r w:rsidR="00332C0A" w:rsidRPr="00FD64D3">
          <w:rPr>
            <w:rFonts w:cs="Arial"/>
            <w:szCs w:val="22"/>
          </w:rPr>
          <w:t xml:space="preserve">compliance by </w:t>
        </w:r>
      </w:ins>
      <w:r w:rsidR="00A15096" w:rsidRPr="00FD64D3">
        <w:rPr>
          <w:rFonts w:cs="Arial"/>
          <w:szCs w:val="22"/>
        </w:rPr>
        <w:t xml:space="preserve">NRC authorized </w:t>
      </w:r>
      <w:ins w:id="21" w:author="Author">
        <w:r w:rsidR="007B3EFE">
          <w:rPr>
            <w:rFonts w:cs="Arial"/>
            <w:szCs w:val="22"/>
          </w:rPr>
          <w:t xml:space="preserve">design and vendor </w:t>
        </w:r>
      </w:ins>
      <w:r w:rsidR="00A15096" w:rsidRPr="00FD64D3">
        <w:rPr>
          <w:rFonts w:cs="Arial"/>
          <w:szCs w:val="22"/>
        </w:rPr>
        <w:t>entities</w:t>
      </w:r>
      <w:r w:rsidRPr="00FD64D3">
        <w:rPr>
          <w:rFonts w:cs="Arial"/>
          <w:szCs w:val="22"/>
        </w:rPr>
        <w:t xml:space="preserve"> </w:t>
      </w:r>
      <w:ins w:id="22" w:author="Author">
        <w:r w:rsidR="00332C0A" w:rsidRPr="00FD64D3">
          <w:rPr>
            <w:rFonts w:cs="Arial"/>
            <w:szCs w:val="22"/>
          </w:rPr>
          <w:t xml:space="preserve">with </w:t>
        </w:r>
      </w:ins>
      <w:r w:rsidRPr="00FD64D3">
        <w:rPr>
          <w:rFonts w:cs="Arial"/>
          <w:szCs w:val="22"/>
        </w:rPr>
        <w:t xml:space="preserve">security program </w:t>
      </w:r>
      <w:ins w:id="23" w:author="Author">
        <w:r w:rsidR="00332C0A" w:rsidRPr="00FD64D3">
          <w:rPr>
            <w:rFonts w:cs="Arial"/>
            <w:szCs w:val="22"/>
          </w:rPr>
          <w:t xml:space="preserve">requirements </w:t>
        </w:r>
      </w:ins>
      <w:r w:rsidRPr="00FD64D3">
        <w:rPr>
          <w:rFonts w:cs="Arial"/>
          <w:szCs w:val="22"/>
        </w:rPr>
        <w:t xml:space="preserve">and; </w:t>
      </w:r>
      <w:r w:rsidR="00C72DD0" w:rsidRPr="00FD64D3">
        <w:rPr>
          <w:rFonts w:cs="Arial"/>
          <w:szCs w:val="22"/>
        </w:rPr>
        <w:t>(</w:t>
      </w:r>
      <w:r w:rsidRPr="00FD64D3">
        <w:rPr>
          <w:rFonts w:cs="Arial"/>
          <w:szCs w:val="22"/>
        </w:rPr>
        <w:t>2) clarifies certain aspects of a regulatory requirement</w:t>
      </w:r>
      <w:r w:rsidR="00332C0A" w:rsidRPr="00FD64D3">
        <w:rPr>
          <w:rFonts w:cs="Arial"/>
          <w:szCs w:val="22"/>
        </w:rPr>
        <w:t>s</w:t>
      </w:r>
      <w:r w:rsidRPr="00FD64D3">
        <w:rPr>
          <w:rFonts w:cs="Arial"/>
          <w:szCs w:val="22"/>
        </w:rPr>
        <w:t xml:space="preserve"> associated with particular inspection </w:t>
      </w:r>
      <w:r w:rsidR="00E95E64" w:rsidRPr="00FD64D3">
        <w:rPr>
          <w:rFonts w:cs="Arial"/>
          <w:szCs w:val="22"/>
        </w:rPr>
        <w:t>requirement</w:t>
      </w:r>
      <w:r w:rsidR="00332C0A" w:rsidRPr="00FD64D3">
        <w:rPr>
          <w:rFonts w:cs="Arial"/>
          <w:szCs w:val="22"/>
        </w:rPr>
        <w:t>s</w:t>
      </w:r>
      <w:r w:rsidRPr="00FD64D3">
        <w:rPr>
          <w:rFonts w:cs="Arial"/>
          <w:szCs w:val="22"/>
        </w:rPr>
        <w:t xml:space="preserve">.  Completion of other recommended actions contained in this guidance </w:t>
      </w:r>
      <w:ins w:id="24" w:author="Author">
        <w:r w:rsidR="00332C0A" w:rsidRPr="00FD64D3">
          <w:rPr>
            <w:rFonts w:cs="Arial"/>
            <w:szCs w:val="22"/>
          </w:rPr>
          <w:t xml:space="preserve">must </w:t>
        </w:r>
      </w:ins>
      <w:r w:rsidRPr="00FD64D3">
        <w:rPr>
          <w:rFonts w:cs="Arial"/>
          <w:szCs w:val="22"/>
        </w:rPr>
        <w:t>not be viewed as mandatory</w:t>
      </w:r>
      <w:r w:rsidR="00332C0A" w:rsidRPr="00FD64D3">
        <w:rPr>
          <w:rFonts w:cs="Arial"/>
          <w:szCs w:val="22"/>
        </w:rPr>
        <w:t>,</w:t>
      </w:r>
      <w:r w:rsidRPr="00FD64D3">
        <w:rPr>
          <w:rFonts w:cs="Arial"/>
          <w:szCs w:val="22"/>
        </w:rPr>
        <w:t xml:space="preserve"> </w:t>
      </w:r>
      <w:ins w:id="25" w:author="Author">
        <w:r w:rsidR="00332C0A" w:rsidRPr="00FD64D3">
          <w:rPr>
            <w:rFonts w:cs="Arial"/>
            <w:szCs w:val="22"/>
          </w:rPr>
          <w:t>for an</w:t>
        </w:r>
      </w:ins>
      <w:r w:rsidRPr="00FD64D3">
        <w:rPr>
          <w:rFonts w:cs="Arial"/>
          <w:szCs w:val="22"/>
        </w:rPr>
        <w:t xml:space="preserve"> inspector </w:t>
      </w:r>
      <w:ins w:id="26" w:author="Author">
        <w:r w:rsidR="00332C0A" w:rsidRPr="00FD64D3">
          <w:rPr>
            <w:rFonts w:cs="Arial"/>
            <w:szCs w:val="22"/>
          </w:rPr>
          <w:t xml:space="preserve">to </w:t>
        </w:r>
      </w:ins>
      <w:r w:rsidRPr="00FD64D3">
        <w:rPr>
          <w:rFonts w:cs="Arial"/>
          <w:szCs w:val="22"/>
        </w:rPr>
        <w:t>determin</w:t>
      </w:r>
      <w:r w:rsidR="00332C0A" w:rsidRPr="00FD64D3">
        <w:rPr>
          <w:rFonts w:cs="Arial"/>
          <w:szCs w:val="22"/>
        </w:rPr>
        <w:t>e</w:t>
      </w:r>
      <w:r w:rsidRPr="00FD64D3">
        <w:rPr>
          <w:rFonts w:cs="Arial"/>
          <w:szCs w:val="22"/>
        </w:rPr>
        <w:t xml:space="preserve"> whether an inspection </w:t>
      </w:r>
      <w:ins w:id="27" w:author="Author">
        <w:r w:rsidR="00DF05B2">
          <w:rPr>
            <w:rFonts w:cs="Arial"/>
            <w:szCs w:val="22"/>
          </w:rPr>
          <w:t xml:space="preserve">aspect </w:t>
        </w:r>
      </w:ins>
      <w:r w:rsidRPr="00FD64D3">
        <w:rPr>
          <w:rFonts w:cs="Arial"/>
          <w:szCs w:val="22"/>
        </w:rPr>
        <w:t xml:space="preserve">has been adequately addressed. </w:t>
      </w:r>
      <w:r w:rsidR="00C371ED" w:rsidRPr="00FD64D3">
        <w:rPr>
          <w:rFonts w:cs="Arial"/>
          <w:szCs w:val="22"/>
        </w:rPr>
        <w:t xml:space="preserve"> </w:t>
      </w:r>
      <w:r w:rsidRPr="00FD64D3">
        <w:rPr>
          <w:rFonts w:cs="Arial"/>
          <w:szCs w:val="22"/>
        </w:rPr>
        <w:t xml:space="preserve">Should questions arise regarding procedural requirements or guidance, </w:t>
      </w:r>
      <w:r w:rsidR="00C72DD0" w:rsidRPr="00FD64D3">
        <w:rPr>
          <w:rFonts w:cs="Arial"/>
          <w:szCs w:val="22"/>
        </w:rPr>
        <w:t xml:space="preserve">the </w:t>
      </w:r>
      <w:r w:rsidRPr="00FD64D3">
        <w:rPr>
          <w:rFonts w:cs="Arial"/>
          <w:szCs w:val="22"/>
        </w:rPr>
        <w:t>inspector</w:t>
      </w:r>
      <w:r w:rsidR="00C72DD0" w:rsidRPr="00FD64D3">
        <w:rPr>
          <w:rFonts w:cs="Arial"/>
          <w:szCs w:val="22"/>
        </w:rPr>
        <w:t>(</w:t>
      </w:r>
      <w:r w:rsidRPr="00FD64D3">
        <w:rPr>
          <w:rFonts w:cs="Arial"/>
          <w:szCs w:val="22"/>
        </w:rPr>
        <w:t>s</w:t>
      </w:r>
      <w:r w:rsidR="00C72DD0" w:rsidRPr="00FD64D3">
        <w:rPr>
          <w:rFonts w:cs="Arial"/>
          <w:szCs w:val="22"/>
        </w:rPr>
        <w:t>)</w:t>
      </w:r>
      <w:r w:rsidRPr="00FD64D3">
        <w:rPr>
          <w:rFonts w:cs="Arial"/>
          <w:szCs w:val="22"/>
        </w:rPr>
        <w:t xml:space="preserve"> should consult with </w:t>
      </w:r>
      <w:r w:rsidR="00574E71" w:rsidRPr="00FD64D3">
        <w:rPr>
          <w:rFonts w:cs="Arial"/>
          <w:szCs w:val="22"/>
        </w:rPr>
        <w:t xml:space="preserve">the Office of </w:t>
      </w:r>
      <w:ins w:id="28" w:author="Author">
        <w:r w:rsidR="00332C0A" w:rsidRPr="00FD64D3">
          <w:rPr>
            <w:rFonts w:cs="Arial"/>
            <w:szCs w:val="22"/>
          </w:rPr>
          <w:t xml:space="preserve">Nuclear </w:t>
        </w:r>
      </w:ins>
      <w:r w:rsidR="00574E71" w:rsidRPr="00FD64D3">
        <w:rPr>
          <w:rFonts w:cs="Arial"/>
          <w:szCs w:val="22"/>
        </w:rPr>
        <w:t xml:space="preserve">Reactor </w:t>
      </w:r>
      <w:ins w:id="29" w:author="Author">
        <w:r w:rsidR="00332C0A" w:rsidRPr="00FD64D3">
          <w:rPr>
            <w:rFonts w:cs="Arial"/>
            <w:szCs w:val="22"/>
          </w:rPr>
          <w:t>Regulation (NRR)</w:t>
        </w:r>
      </w:ins>
      <w:r w:rsidR="00574E71" w:rsidRPr="00FD64D3">
        <w:rPr>
          <w:rFonts w:cs="Arial"/>
          <w:szCs w:val="22"/>
        </w:rPr>
        <w:t xml:space="preserve">, Division of </w:t>
      </w:r>
      <w:ins w:id="30" w:author="Author">
        <w:r w:rsidR="00332C0A" w:rsidRPr="00FD64D3">
          <w:rPr>
            <w:rFonts w:cs="Arial"/>
            <w:szCs w:val="22"/>
          </w:rPr>
          <w:t>Reactor Oversi</w:t>
        </w:r>
        <w:r w:rsidR="00784BC2">
          <w:rPr>
            <w:rFonts w:cs="Arial"/>
            <w:szCs w:val="22"/>
          </w:rPr>
          <w:t>ght</w:t>
        </w:r>
        <w:bookmarkStart w:id="31" w:name="_GoBack"/>
        <w:bookmarkEnd w:id="31"/>
        <w:r w:rsidR="00332C0A" w:rsidRPr="00FD64D3">
          <w:rPr>
            <w:rFonts w:cs="Arial"/>
            <w:szCs w:val="22"/>
          </w:rPr>
          <w:t xml:space="preserve"> (DRO)</w:t>
        </w:r>
      </w:ins>
      <w:r w:rsidR="00574E71" w:rsidRPr="00FD64D3" w:rsidDel="00574E71">
        <w:rPr>
          <w:rFonts w:cs="Arial"/>
          <w:szCs w:val="22"/>
        </w:rPr>
        <w:t xml:space="preserve"> </w:t>
      </w:r>
      <w:r w:rsidR="00C371ED" w:rsidRPr="00FD64D3">
        <w:rPr>
          <w:rFonts w:cs="Arial"/>
          <w:szCs w:val="22"/>
        </w:rPr>
        <w:t>or the</w:t>
      </w:r>
      <w:r w:rsidRPr="00FD64D3">
        <w:rPr>
          <w:rFonts w:cs="Arial"/>
          <w:szCs w:val="22"/>
        </w:rPr>
        <w:t xml:space="preserve"> </w:t>
      </w:r>
      <w:r w:rsidR="00C72DD0" w:rsidRPr="00FD64D3">
        <w:rPr>
          <w:rFonts w:cs="Arial"/>
          <w:szCs w:val="22"/>
        </w:rPr>
        <w:t>Office of Nuclear Security and Incident Response (</w:t>
      </w:r>
      <w:r w:rsidRPr="00FD64D3">
        <w:rPr>
          <w:rFonts w:cs="Arial"/>
          <w:szCs w:val="22"/>
        </w:rPr>
        <w:t>NSIR</w:t>
      </w:r>
      <w:r w:rsidR="00C72DD0" w:rsidRPr="00FD64D3">
        <w:rPr>
          <w:rFonts w:cs="Arial"/>
          <w:szCs w:val="22"/>
        </w:rPr>
        <w:t>)</w:t>
      </w:r>
      <w:r w:rsidR="00E032FE" w:rsidRPr="00FD64D3">
        <w:rPr>
          <w:rFonts w:cs="Arial"/>
          <w:szCs w:val="22"/>
        </w:rPr>
        <w:t>,</w:t>
      </w:r>
      <w:r w:rsidRPr="00FD64D3">
        <w:rPr>
          <w:rFonts w:cs="Arial"/>
          <w:szCs w:val="22"/>
        </w:rPr>
        <w:t xml:space="preserve"> for clarification.</w:t>
      </w:r>
      <w:r w:rsidR="005438A2" w:rsidRPr="00FD64D3">
        <w:rPr>
          <w:rFonts w:cs="Arial"/>
          <w:szCs w:val="22"/>
        </w:rPr>
        <w:t xml:space="preserve">  </w:t>
      </w:r>
    </w:p>
    <w:p w14:paraId="22047C0E" w14:textId="77777777" w:rsidR="005438A2" w:rsidRPr="00FD64D3" w:rsidRDefault="005438A2">
      <w:pPr>
        <w:rPr>
          <w:rFonts w:cs="Arial"/>
          <w:szCs w:val="22"/>
        </w:rPr>
      </w:pPr>
    </w:p>
    <w:p w14:paraId="2117F26A" w14:textId="77777777" w:rsidR="007561CC" w:rsidRPr="00FD64D3" w:rsidRDefault="005D6610">
      <w:pPr>
        <w:rPr>
          <w:ins w:id="32" w:author="Author"/>
          <w:rFonts w:cs="Arial"/>
          <w:szCs w:val="22"/>
        </w:rPr>
      </w:pPr>
      <w:ins w:id="33" w:author="Author">
        <w:r w:rsidRPr="00FD64D3">
          <w:rPr>
            <w:rFonts w:cs="Arial"/>
            <w:szCs w:val="22"/>
          </w:rPr>
          <w:t>If the inspection is announced, t</w:t>
        </w:r>
      </w:ins>
      <w:r w:rsidR="007561CC" w:rsidRPr="00FD64D3">
        <w:rPr>
          <w:rFonts w:cs="Arial"/>
          <w:szCs w:val="22"/>
        </w:rPr>
        <w:t xml:space="preserve">he </w:t>
      </w:r>
      <w:ins w:id="34" w:author="Author">
        <w:r w:rsidRPr="00FD64D3">
          <w:rPr>
            <w:rFonts w:cs="Arial"/>
            <w:szCs w:val="22"/>
          </w:rPr>
          <w:t xml:space="preserve">lead </w:t>
        </w:r>
      </w:ins>
      <w:r w:rsidR="007561CC" w:rsidRPr="00FD64D3">
        <w:rPr>
          <w:rFonts w:cs="Arial"/>
          <w:szCs w:val="22"/>
        </w:rPr>
        <w:t xml:space="preserve">inspector should coordinate with the </w:t>
      </w:r>
      <w:ins w:id="35" w:author="Author">
        <w:r w:rsidRPr="00FD64D3">
          <w:rPr>
            <w:rFonts w:cs="Arial"/>
            <w:szCs w:val="22"/>
          </w:rPr>
          <w:t xml:space="preserve">staff of the </w:t>
        </w:r>
      </w:ins>
      <w:r w:rsidR="00A15096" w:rsidRPr="00FD64D3">
        <w:rPr>
          <w:rFonts w:cs="Arial"/>
          <w:szCs w:val="22"/>
        </w:rPr>
        <w:t>NRC authorized entit</w:t>
      </w:r>
      <w:r w:rsidR="00332C0A" w:rsidRPr="00FD64D3">
        <w:rPr>
          <w:rFonts w:cs="Arial"/>
          <w:szCs w:val="22"/>
        </w:rPr>
        <w:t>y</w:t>
      </w:r>
      <w:r w:rsidR="007561CC" w:rsidRPr="00FD64D3">
        <w:rPr>
          <w:rFonts w:cs="Arial"/>
          <w:szCs w:val="22"/>
        </w:rPr>
        <w:t>.  Key areas of coordination would be</w:t>
      </w:r>
      <w:r w:rsidR="00913BCC" w:rsidRPr="00FD64D3">
        <w:rPr>
          <w:rFonts w:cs="Arial"/>
          <w:szCs w:val="22"/>
        </w:rPr>
        <w:t>:</w:t>
      </w:r>
      <w:r w:rsidR="007561CC" w:rsidRPr="00FD64D3">
        <w:rPr>
          <w:rFonts w:cs="Arial"/>
          <w:szCs w:val="22"/>
        </w:rPr>
        <w:t xml:space="preserve"> scheduling the dates and times to </w:t>
      </w:r>
      <w:r w:rsidR="007561CC" w:rsidRPr="00FD64D3">
        <w:rPr>
          <w:rFonts w:cs="Arial"/>
          <w:szCs w:val="22"/>
        </w:rPr>
        <w:lastRenderedPageBreak/>
        <w:t xml:space="preserve">conduct the observations of areas where SGI is stored and requesting that the SGI program procedures be made available for the </w:t>
      </w:r>
      <w:ins w:id="36" w:author="Author">
        <w:r w:rsidR="00DF05B2" w:rsidRPr="00FD64D3">
          <w:rPr>
            <w:rFonts w:cs="Arial"/>
            <w:szCs w:val="22"/>
          </w:rPr>
          <w:t>inspect</w:t>
        </w:r>
        <w:r w:rsidRPr="00FD64D3">
          <w:rPr>
            <w:rFonts w:cs="Arial"/>
            <w:szCs w:val="22"/>
          </w:rPr>
          <w:t xml:space="preserve">ion team </w:t>
        </w:r>
      </w:ins>
      <w:r w:rsidR="007561CC" w:rsidRPr="00FD64D3">
        <w:rPr>
          <w:rFonts w:cs="Arial"/>
          <w:szCs w:val="22"/>
        </w:rPr>
        <w:t xml:space="preserve">to </w:t>
      </w:r>
      <w:ins w:id="37" w:author="Author">
        <w:r w:rsidRPr="00FD64D3">
          <w:rPr>
            <w:rFonts w:cs="Arial"/>
            <w:szCs w:val="22"/>
          </w:rPr>
          <w:t>re</w:t>
        </w:r>
        <w:r w:rsidR="00DF05B2" w:rsidRPr="00FD64D3">
          <w:rPr>
            <w:rFonts w:cs="Arial"/>
            <w:szCs w:val="22"/>
          </w:rPr>
          <w:t>view</w:t>
        </w:r>
      </w:ins>
      <w:r w:rsidR="007561CC" w:rsidRPr="00FD64D3">
        <w:rPr>
          <w:rFonts w:cs="Arial"/>
          <w:szCs w:val="22"/>
        </w:rPr>
        <w:t>.</w:t>
      </w:r>
    </w:p>
    <w:p w14:paraId="2EBB915E" w14:textId="77777777" w:rsidR="00D85BCD" w:rsidRPr="00FD64D3" w:rsidRDefault="00D85BCD">
      <w:pPr>
        <w:rPr>
          <w:rFonts w:cs="Arial"/>
          <w:szCs w:val="22"/>
        </w:rPr>
      </w:pPr>
    </w:p>
    <w:p w14:paraId="6CC49A36" w14:textId="77777777" w:rsidR="007561CC" w:rsidRPr="005A7DA5" w:rsidRDefault="007561CC">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5A7DA5">
        <w:rPr>
          <w:rFonts w:cs="Arial"/>
          <w:szCs w:val="22"/>
        </w:rPr>
        <w:t>The following types of non-public security-related information</w:t>
      </w:r>
      <w:r w:rsidR="009F3AF5">
        <w:rPr>
          <w:rFonts w:cs="Arial"/>
          <w:szCs w:val="22"/>
        </w:rPr>
        <w:t>,</w:t>
      </w:r>
      <w:r w:rsidRPr="005A7DA5">
        <w:rPr>
          <w:rFonts w:cs="Arial"/>
          <w:szCs w:val="22"/>
        </w:rPr>
        <w:t xml:space="preserve"> </w:t>
      </w:r>
      <w:ins w:id="38" w:author="Author">
        <w:r w:rsidR="00D85BCD">
          <w:rPr>
            <w:rFonts w:cs="Arial"/>
            <w:szCs w:val="22"/>
          </w:rPr>
          <w:t xml:space="preserve">which </w:t>
        </w:r>
      </w:ins>
      <w:r w:rsidRPr="005A7DA5">
        <w:rPr>
          <w:rFonts w:cs="Arial"/>
          <w:szCs w:val="22"/>
        </w:rPr>
        <w:t>is not classified as Restricted Data or National Security Information</w:t>
      </w:r>
      <w:r w:rsidR="00EF213F">
        <w:rPr>
          <w:rFonts w:cs="Arial"/>
          <w:szCs w:val="22"/>
        </w:rPr>
        <w:t>,</w:t>
      </w:r>
      <w:r w:rsidRPr="005A7DA5">
        <w:rPr>
          <w:rFonts w:cs="Arial"/>
          <w:szCs w:val="22"/>
        </w:rPr>
        <w:t xml:space="preserve"> related to physical protection are considered SGI:</w:t>
      </w:r>
    </w:p>
    <w:p w14:paraId="4D5D0C5E" w14:textId="77777777" w:rsidR="007561CC" w:rsidRPr="005A7DA5" w:rsidRDefault="007561CC">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highlight w:val="yellow"/>
        </w:rPr>
      </w:pPr>
    </w:p>
    <w:p w14:paraId="05B04AA5" w14:textId="77777777" w:rsidR="007561CC" w:rsidRPr="005A7DA5" w:rsidRDefault="007561CC">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5A7DA5">
        <w:rPr>
          <w:rFonts w:cs="Arial"/>
          <w:szCs w:val="22"/>
        </w:rPr>
        <w:t>a.</w:t>
      </w:r>
      <w:r w:rsidRPr="005A7DA5">
        <w:rPr>
          <w:rFonts w:cs="Arial"/>
          <w:szCs w:val="22"/>
        </w:rPr>
        <w:tab/>
        <w:t>The composite security plan</w:t>
      </w:r>
      <w:r w:rsidR="005F6F49" w:rsidRPr="005A7DA5">
        <w:rPr>
          <w:rFonts w:cs="Arial"/>
          <w:szCs w:val="22"/>
        </w:rPr>
        <w:t>s</w:t>
      </w:r>
      <w:r w:rsidRPr="005A7DA5">
        <w:rPr>
          <w:rFonts w:cs="Arial"/>
          <w:szCs w:val="22"/>
        </w:rPr>
        <w:t xml:space="preserve"> for the facility or site.</w:t>
      </w:r>
    </w:p>
    <w:p w14:paraId="572C3CE9" w14:textId="77777777" w:rsidR="007561CC" w:rsidRPr="005A7DA5" w:rsidRDefault="007561CC">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57298D7C" w14:textId="77777777" w:rsidR="007561CC" w:rsidRPr="005A7DA5" w:rsidRDefault="007561CC">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5A7DA5">
        <w:rPr>
          <w:rFonts w:cs="Arial"/>
          <w:szCs w:val="22"/>
        </w:rPr>
        <w:t>b.</w:t>
      </w:r>
      <w:r w:rsidRPr="005A7DA5">
        <w:rPr>
          <w:rFonts w:cs="Arial"/>
          <w:szCs w:val="22"/>
        </w:rPr>
        <w:tab/>
        <w:t>Site specific drawings, diagrams, sketches, or maps that substantially represent the final design features of the physical security system not easily discernible by members of the public.</w:t>
      </w:r>
    </w:p>
    <w:p w14:paraId="7025BBE4" w14:textId="77777777" w:rsidR="007561CC" w:rsidRPr="005A7DA5" w:rsidRDefault="007561CC">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72A5FE9B" w14:textId="77777777" w:rsidR="007561CC" w:rsidRPr="005A7DA5" w:rsidRDefault="007561CC">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5A7DA5">
        <w:rPr>
          <w:rFonts w:cs="Arial"/>
          <w:szCs w:val="22"/>
        </w:rPr>
        <w:t>c.</w:t>
      </w:r>
      <w:r w:rsidRPr="005A7DA5">
        <w:rPr>
          <w:rFonts w:cs="Arial"/>
          <w:szCs w:val="22"/>
        </w:rPr>
        <w:tab/>
        <w:t>Alarm systems layouts showing the location of intrusion detection devices, alarm assessment equipment, alarm system wiring, emergency power sources for security equipment, and duress alarms not easily discernible by member of the public.</w:t>
      </w:r>
    </w:p>
    <w:p w14:paraId="652565FC" w14:textId="77777777" w:rsidR="007561CC" w:rsidRPr="005A7DA5" w:rsidRDefault="007561CC">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66C6611E" w14:textId="77777777" w:rsidR="007561CC" w:rsidRPr="005A7DA5" w:rsidRDefault="007C5FD0">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5A7DA5">
        <w:rPr>
          <w:rFonts w:cs="Arial"/>
          <w:szCs w:val="22"/>
        </w:rPr>
        <w:tab/>
      </w:r>
      <w:r w:rsidR="00FC7074" w:rsidRPr="005A7DA5">
        <w:rPr>
          <w:rFonts w:cs="Arial"/>
          <w:szCs w:val="22"/>
        </w:rPr>
        <w:t>d</w:t>
      </w:r>
      <w:r w:rsidR="007561CC" w:rsidRPr="005A7DA5">
        <w:rPr>
          <w:rFonts w:cs="Arial"/>
          <w:szCs w:val="22"/>
        </w:rPr>
        <w:t>.</w:t>
      </w:r>
      <w:r w:rsidR="007561CC" w:rsidRPr="005A7DA5">
        <w:rPr>
          <w:rFonts w:cs="Arial"/>
          <w:szCs w:val="22"/>
        </w:rPr>
        <w:tab/>
        <w:t>Site-specific design features of plant security communication systems.</w:t>
      </w:r>
    </w:p>
    <w:p w14:paraId="63889D4E" w14:textId="77777777" w:rsidR="00867D29" w:rsidRPr="005A7DA5" w:rsidRDefault="00867D2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0B079846" w14:textId="77777777" w:rsidR="00867D29" w:rsidRPr="005A7DA5" w:rsidRDefault="00FC7074">
      <w:pPr>
        <w:tabs>
          <w:tab w:val="left" w:pos="27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5A7DA5">
        <w:rPr>
          <w:rFonts w:cs="Arial"/>
          <w:szCs w:val="22"/>
        </w:rPr>
        <w:t>e</w:t>
      </w:r>
      <w:r w:rsidR="007561CC" w:rsidRPr="005A7DA5">
        <w:rPr>
          <w:rFonts w:cs="Arial"/>
          <w:szCs w:val="22"/>
        </w:rPr>
        <w:t>.</w:t>
      </w:r>
      <w:r w:rsidR="007561CC" w:rsidRPr="005A7DA5">
        <w:rPr>
          <w:rFonts w:cs="Arial"/>
          <w:szCs w:val="22"/>
        </w:rPr>
        <w:tab/>
        <w:t>Lock combinations, mechanical key design, or passwords integral to the physical security system.</w:t>
      </w:r>
    </w:p>
    <w:p w14:paraId="3D696E3A" w14:textId="77777777" w:rsidR="00F464EF" w:rsidRPr="005A7DA5" w:rsidRDefault="00F464EF">
      <w:pPr>
        <w:tabs>
          <w:tab w:val="left" w:pos="27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10B674C6" w14:textId="77777777" w:rsidR="00605351" w:rsidRPr="005A7DA5" w:rsidRDefault="00273EC0">
      <w:pPr>
        <w:tabs>
          <w:tab w:val="left" w:pos="27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5A7DA5">
        <w:rPr>
          <w:rFonts w:cs="Arial"/>
          <w:szCs w:val="22"/>
        </w:rPr>
        <w:t>f</w:t>
      </w:r>
      <w:r w:rsidR="007561CC" w:rsidRPr="005A7DA5">
        <w:rPr>
          <w:rFonts w:cs="Arial"/>
          <w:szCs w:val="22"/>
        </w:rPr>
        <w:t>.</w:t>
      </w:r>
      <w:r w:rsidR="00F01F38" w:rsidRPr="005A7DA5">
        <w:rPr>
          <w:rFonts w:cs="Arial"/>
          <w:szCs w:val="22"/>
        </w:rPr>
        <w:tab/>
      </w:r>
      <w:r w:rsidR="007561CC" w:rsidRPr="005A7DA5">
        <w:rPr>
          <w:rFonts w:cs="Arial"/>
          <w:szCs w:val="22"/>
        </w:rPr>
        <w:t xml:space="preserve">Documents and other matter that contain lists or locations of certain safety-related equipment explicitly identified in the document or other matter as vital for purposes of physical protection, as contained in plant-specific safeguards analyses. </w:t>
      </w:r>
    </w:p>
    <w:p w14:paraId="42AA9144" w14:textId="77777777" w:rsidR="00605351" w:rsidRPr="005A7DA5" w:rsidRDefault="0060535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2493C688" w14:textId="77777777" w:rsidR="007561CC" w:rsidRPr="005A7DA5" w:rsidRDefault="00273EC0">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5A7DA5">
        <w:rPr>
          <w:rFonts w:cs="Arial"/>
          <w:szCs w:val="22"/>
        </w:rPr>
        <w:t>g</w:t>
      </w:r>
      <w:r w:rsidR="007561CC" w:rsidRPr="005A7DA5">
        <w:rPr>
          <w:rFonts w:cs="Arial"/>
          <w:szCs w:val="22"/>
        </w:rPr>
        <w:t>.</w:t>
      </w:r>
      <w:r w:rsidR="00FC7074" w:rsidRPr="005A7DA5">
        <w:rPr>
          <w:rFonts w:cs="Arial"/>
          <w:szCs w:val="22"/>
        </w:rPr>
        <w:tab/>
      </w:r>
      <w:r w:rsidR="007561CC" w:rsidRPr="005A7DA5">
        <w:rPr>
          <w:rFonts w:cs="Arial"/>
          <w:szCs w:val="22"/>
        </w:rPr>
        <w:t xml:space="preserve">Information that reflects the characteristics and attributes of the </w:t>
      </w:r>
      <w:r w:rsidR="00997A87" w:rsidRPr="005A7DA5">
        <w:rPr>
          <w:rFonts w:cs="Arial"/>
          <w:szCs w:val="22"/>
        </w:rPr>
        <w:t>design basis threat</w:t>
      </w:r>
      <w:r w:rsidR="007561CC" w:rsidRPr="005A7DA5">
        <w:rPr>
          <w:rFonts w:cs="Arial"/>
          <w:szCs w:val="22"/>
        </w:rPr>
        <w:t xml:space="preserve"> of radiological sabotage.</w:t>
      </w:r>
    </w:p>
    <w:p w14:paraId="5434074D" w14:textId="77777777" w:rsidR="007561CC" w:rsidRPr="005A7DA5" w:rsidRDefault="007561CC">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6B090224" w14:textId="77777777" w:rsidR="007561CC" w:rsidRPr="005A7DA5" w:rsidRDefault="00273EC0">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5A7DA5">
        <w:rPr>
          <w:rFonts w:cs="Arial"/>
          <w:szCs w:val="22"/>
        </w:rPr>
        <w:t>h</w:t>
      </w:r>
      <w:r w:rsidR="007561CC" w:rsidRPr="005A7DA5">
        <w:rPr>
          <w:rFonts w:cs="Arial"/>
          <w:szCs w:val="22"/>
        </w:rPr>
        <w:t>.</w:t>
      </w:r>
      <w:r w:rsidR="007561CC" w:rsidRPr="005A7DA5">
        <w:rPr>
          <w:rFonts w:cs="Arial"/>
          <w:szCs w:val="22"/>
        </w:rPr>
        <w:tab/>
        <w:t>Engineering and safety analyses, and other</w:t>
      </w:r>
      <w:r w:rsidR="00F464EF" w:rsidRPr="005A7DA5">
        <w:rPr>
          <w:rFonts w:cs="Arial"/>
          <w:szCs w:val="22"/>
        </w:rPr>
        <w:t xml:space="preserve"> </w:t>
      </w:r>
      <w:r w:rsidR="007561CC" w:rsidRPr="005A7DA5">
        <w:rPr>
          <w:rFonts w:cs="Arial"/>
          <w:szCs w:val="22"/>
        </w:rPr>
        <w:t xml:space="preserve">information revealing site-specific details of the facility or materials if the unauthorized disclosure of such analyses, </w:t>
      </w:r>
      <w:r w:rsidR="002C033E" w:rsidRPr="005A7DA5">
        <w:rPr>
          <w:rFonts w:cs="Arial"/>
          <w:szCs w:val="22"/>
        </w:rPr>
        <w:t xml:space="preserve">or other information could </w:t>
      </w:r>
      <w:r w:rsidR="007561CC" w:rsidRPr="005A7DA5">
        <w:rPr>
          <w:rFonts w:cs="Arial"/>
          <w:szCs w:val="22"/>
        </w:rPr>
        <w:t>reasonably be expected to have a significant adverse effect on the health and safety of the public or the common defense and security by significantly increasing the likelihood of theft, diversion, or sabotage of source, byproducts, or special nuclear material.</w:t>
      </w:r>
    </w:p>
    <w:p w14:paraId="53A411DE" w14:textId="77777777" w:rsidR="00E95E64" w:rsidRPr="005A7DA5" w:rsidRDefault="00E95E64">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584E55FA" w14:textId="77777777" w:rsidR="007561CC" w:rsidRPr="005A7DA5" w:rsidRDefault="00273EC0">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roofErr w:type="spellStart"/>
      <w:r w:rsidRPr="005A7DA5">
        <w:rPr>
          <w:rFonts w:cs="Arial"/>
          <w:szCs w:val="22"/>
        </w:rPr>
        <w:t>i</w:t>
      </w:r>
      <w:proofErr w:type="spellEnd"/>
      <w:r w:rsidR="007561CC" w:rsidRPr="005A7DA5">
        <w:rPr>
          <w:rFonts w:cs="Arial"/>
          <w:szCs w:val="22"/>
        </w:rPr>
        <w:t>.</w:t>
      </w:r>
      <w:r w:rsidR="007561CC" w:rsidRPr="005A7DA5">
        <w:rPr>
          <w:rFonts w:cs="Arial"/>
          <w:szCs w:val="22"/>
        </w:rPr>
        <w:tab/>
        <w:t xml:space="preserve">Portions of correspondence that contain SGI </w:t>
      </w:r>
      <w:r w:rsidR="003E56A3" w:rsidRPr="005A7DA5">
        <w:rPr>
          <w:rFonts w:cs="Arial"/>
          <w:szCs w:val="22"/>
        </w:rPr>
        <w:t>as set forth in 10 CFR 73.22(a)</w:t>
      </w:r>
      <w:r w:rsidR="007561CC" w:rsidRPr="005A7DA5">
        <w:rPr>
          <w:rFonts w:cs="Arial"/>
          <w:szCs w:val="22"/>
        </w:rPr>
        <w:t>(1) through (a)(3).</w:t>
      </w:r>
    </w:p>
    <w:p w14:paraId="5FDE0891" w14:textId="77777777" w:rsidR="008A46AF" w:rsidRDefault="008A46AF">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0ACE03B7" w14:textId="673E660E" w:rsidR="0052759C" w:rsidRPr="005A7DA5" w:rsidRDefault="00415F52">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5A7DA5">
        <w:rPr>
          <w:rFonts w:cs="Arial"/>
          <w:szCs w:val="22"/>
        </w:rPr>
        <w:t>02.01</w:t>
      </w:r>
      <w:r w:rsidR="00B54DB8" w:rsidRPr="005A7DA5">
        <w:rPr>
          <w:rFonts w:cs="Arial"/>
          <w:szCs w:val="22"/>
        </w:rPr>
        <w:tab/>
      </w:r>
      <w:r w:rsidR="007002E4" w:rsidRPr="005A7DA5">
        <w:rPr>
          <w:rFonts w:cs="Arial"/>
          <w:szCs w:val="22"/>
          <w:u w:val="single"/>
        </w:rPr>
        <w:t>Information Protection System</w:t>
      </w:r>
      <w:r w:rsidRPr="005A7DA5">
        <w:rPr>
          <w:rFonts w:cs="Arial"/>
          <w:szCs w:val="22"/>
        </w:rPr>
        <w:t>.</w:t>
      </w:r>
      <w:r w:rsidR="007002E4" w:rsidRPr="005A7DA5">
        <w:rPr>
          <w:rFonts w:cs="Arial"/>
          <w:szCs w:val="22"/>
        </w:rPr>
        <w:t xml:space="preserve"> </w:t>
      </w:r>
      <w:r w:rsidR="00B54DB8" w:rsidRPr="005A7DA5">
        <w:rPr>
          <w:rFonts w:cs="Arial"/>
          <w:szCs w:val="22"/>
        </w:rPr>
        <w:t xml:space="preserve"> </w:t>
      </w:r>
    </w:p>
    <w:p w14:paraId="1C71396E" w14:textId="77777777" w:rsidR="0052759C" w:rsidRPr="005A7DA5" w:rsidRDefault="0052759C">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3EB50269" w14:textId="67A1FCC0" w:rsidR="00415F52" w:rsidRPr="005A7DA5" w:rsidRDefault="00A644A5" w:rsidP="00EB547B">
      <w:pPr>
        <w:tabs>
          <w:tab w:val="left" w:pos="27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ins w:id="39" w:author="Author">
        <w:r>
          <w:rPr>
            <w:rFonts w:cs="Arial"/>
            <w:szCs w:val="22"/>
          </w:rPr>
          <w:t xml:space="preserve">The </w:t>
        </w:r>
        <w:r w:rsidR="00AF2D2B" w:rsidRPr="00FD64D3">
          <w:rPr>
            <w:rFonts w:cs="Arial"/>
            <w:szCs w:val="22"/>
          </w:rPr>
          <w:t>NRC authorized entit</w:t>
        </w:r>
        <w:r w:rsidR="00AF2D2B">
          <w:rPr>
            <w:rFonts w:cs="Arial"/>
            <w:szCs w:val="22"/>
          </w:rPr>
          <w:t>y</w:t>
        </w:r>
        <w:r w:rsidR="00AF2D2B" w:rsidRPr="00FD64D3">
          <w:rPr>
            <w:rFonts w:cs="Arial"/>
            <w:szCs w:val="22"/>
          </w:rPr>
          <w:t xml:space="preserve"> </w:t>
        </w:r>
        <w:r w:rsidR="00C62025">
          <w:rPr>
            <w:rFonts w:cs="Arial"/>
            <w:szCs w:val="22"/>
          </w:rPr>
          <w:t>shall</w:t>
        </w:r>
      </w:ins>
      <w:r w:rsidR="00D00789" w:rsidRPr="005A7DA5">
        <w:rPr>
          <w:rFonts w:cs="Arial"/>
          <w:szCs w:val="22"/>
        </w:rPr>
        <w:t xml:space="preserve"> establish, implement</w:t>
      </w:r>
      <w:r w:rsidR="00F879B7" w:rsidRPr="005A7DA5">
        <w:rPr>
          <w:rFonts w:cs="Arial"/>
          <w:szCs w:val="22"/>
        </w:rPr>
        <w:t>,</w:t>
      </w:r>
      <w:r w:rsidR="00D00789" w:rsidRPr="005A7DA5">
        <w:rPr>
          <w:rFonts w:cs="Arial"/>
          <w:szCs w:val="22"/>
        </w:rPr>
        <w:t xml:space="preserve"> and maintain an information protection system that includes the applic</w:t>
      </w:r>
      <w:r w:rsidR="00DF6C70" w:rsidRPr="005A7DA5">
        <w:rPr>
          <w:rFonts w:cs="Arial"/>
          <w:szCs w:val="22"/>
        </w:rPr>
        <w:t>able measures for SGI</w:t>
      </w:r>
      <w:r w:rsidR="00F879B7" w:rsidRPr="005A7DA5">
        <w:rPr>
          <w:rFonts w:cs="Arial"/>
          <w:szCs w:val="22"/>
        </w:rPr>
        <w:t xml:space="preserve"> as specified in 10 CFR</w:t>
      </w:r>
      <w:r w:rsidR="00442A23" w:rsidRPr="005A7DA5">
        <w:rPr>
          <w:rFonts w:cs="Arial"/>
          <w:szCs w:val="22"/>
        </w:rPr>
        <w:t xml:space="preserve"> </w:t>
      </w:r>
      <w:r w:rsidR="00D00789" w:rsidRPr="005A7DA5">
        <w:rPr>
          <w:rFonts w:cs="Arial"/>
          <w:szCs w:val="22"/>
        </w:rPr>
        <w:t>73.22</w:t>
      </w:r>
      <w:r w:rsidR="007C5FD0" w:rsidRPr="005A7DA5">
        <w:rPr>
          <w:rFonts w:cs="Arial"/>
          <w:szCs w:val="22"/>
        </w:rPr>
        <w:t xml:space="preserve"> and subsequently published NRC</w:t>
      </w:r>
      <w:r w:rsidR="001A74D6" w:rsidRPr="005A7DA5">
        <w:rPr>
          <w:rFonts w:cs="Arial"/>
          <w:szCs w:val="22"/>
        </w:rPr>
        <w:t xml:space="preserve"> Orders. </w:t>
      </w:r>
      <w:r w:rsidR="00442A23" w:rsidRPr="005A7DA5">
        <w:rPr>
          <w:rFonts w:cs="Arial"/>
          <w:szCs w:val="22"/>
        </w:rPr>
        <w:t xml:space="preserve"> </w:t>
      </w:r>
      <w:r w:rsidR="00B54DB8" w:rsidRPr="005A7DA5">
        <w:rPr>
          <w:rFonts w:cs="Arial"/>
          <w:szCs w:val="22"/>
        </w:rPr>
        <w:t>(</w:t>
      </w:r>
      <w:r w:rsidR="00F879B7" w:rsidRPr="005A7DA5">
        <w:rPr>
          <w:rFonts w:cs="Arial"/>
          <w:szCs w:val="22"/>
        </w:rPr>
        <w:t>10</w:t>
      </w:r>
      <w:r w:rsidR="00442A23" w:rsidRPr="005A7DA5">
        <w:rPr>
          <w:rFonts w:cs="Arial"/>
          <w:szCs w:val="22"/>
        </w:rPr>
        <w:t xml:space="preserve"> </w:t>
      </w:r>
      <w:r w:rsidR="00F879B7" w:rsidRPr="005A7DA5">
        <w:rPr>
          <w:rFonts w:cs="Arial"/>
          <w:szCs w:val="22"/>
        </w:rPr>
        <w:t>CFR</w:t>
      </w:r>
      <w:r w:rsidR="00442A23" w:rsidRPr="005A7DA5">
        <w:rPr>
          <w:rFonts w:cs="Arial"/>
          <w:szCs w:val="22"/>
        </w:rPr>
        <w:t xml:space="preserve"> </w:t>
      </w:r>
      <w:r w:rsidR="001A74D6" w:rsidRPr="005A7DA5">
        <w:rPr>
          <w:rFonts w:cs="Arial"/>
          <w:szCs w:val="22"/>
        </w:rPr>
        <w:t>73.21(a)(1)(</w:t>
      </w:r>
      <w:proofErr w:type="spellStart"/>
      <w:r w:rsidR="001A74D6" w:rsidRPr="005A7DA5">
        <w:rPr>
          <w:rFonts w:cs="Arial"/>
          <w:szCs w:val="22"/>
        </w:rPr>
        <w:t>i</w:t>
      </w:r>
      <w:proofErr w:type="spellEnd"/>
      <w:r w:rsidR="001A74D6" w:rsidRPr="005A7DA5">
        <w:rPr>
          <w:rFonts w:cs="Arial"/>
          <w:szCs w:val="22"/>
        </w:rPr>
        <w:t>)</w:t>
      </w:r>
      <w:r w:rsidR="004043B0" w:rsidRPr="005A7DA5">
        <w:rPr>
          <w:rFonts w:cs="Arial"/>
          <w:szCs w:val="22"/>
        </w:rPr>
        <w:t xml:space="preserve"> and 73.21(b)(2)</w:t>
      </w:r>
      <w:r w:rsidR="00B54DB8" w:rsidRPr="005A7DA5">
        <w:rPr>
          <w:rFonts w:cs="Arial"/>
          <w:szCs w:val="22"/>
        </w:rPr>
        <w:t>)</w:t>
      </w:r>
    </w:p>
    <w:p w14:paraId="412A3AA1" w14:textId="686DFE04" w:rsidR="000C7E80" w:rsidRDefault="000C7E80">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u w:val="single"/>
        </w:rPr>
      </w:pPr>
    </w:p>
    <w:p w14:paraId="03B494F8" w14:textId="77777777" w:rsidR="0052759C" w:rsidRPr="00FD64D3" w:rsidRDefault="00D53285">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FD64D3">
        <w:rPr>
          <w:rFonts w:cs="Arial"/>
          <w:szCs w:val="22"/>
        </w:rPr>
        <w:t>02.02</w:t>
      </w:r>
      <w:r w:rsidR="00B54DB8" w:rsidRPr="00FD64D3">
        <w:rPr>
          <w:rFonts w:cs="Arial"/>
          <w:szCs w:val="22"/>
        </w:rPr>
        <w:tab/>
      </w:r>
      <w:r w:rsidR="00C70FE5" w:rsidRPr="00FD64D3">
        <w:rPr>
          <w:rFonts w:cs="Arial"/>
          <w:szCs w:val="22"/>
          <w:u w:val="single"/>
        </w:rPr>
        <w:t>Access to SGI</w:t>
      </w:r>
      <w:r w:rsidR="00C70FE5" w:rsidRPr="00FD64D3">
        <w:rPr>
          <w:rFonts w:cs="Arial"/>
          <w:szCs w:val="22"/>
        </w:rPr>
        <w:t>.</w:t>
      </w:r>
    </w:p>
    <w:p w14:paraId="41C3ABD6" w14:textId="77777777" w:rsidR="0052759C" w:rsidRPr="00FD64D3" w:rsidRDefault="0052759C">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0AA3FDFF" w14:textId="7AA104B8" w:rsidR="00286C1D" w:rsidRDefault="00A644A5" w:rsidP="00EB547B">
      <w:pPr>
        <w:tabs>
          <w:tab w:val="left" w:pos="27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ins w:id="40" w:author="Author">
        <w:r>
          <w:rPr>
            <w:rFonts w:cs="Arial"/>
            <w:szCs w:val="22"/>
          </w:rPr>
          <w:t xml:space="preserve">The </w:t>
        </w:r>
        <w:r w:rsidR="00AF2D2B" w:rsidRPr="00FD64D3">
          <w:rPr>
            <w:rFonts w:cs="Arial"/>
            <w:szCs w:val="22"/>
          </w:rPr>
          <w:t>NRC authorized entit</w:t>
        </w:r>
        <w:r w:rsidR="00AF2D2B">
          <w:rPr>
            <w:rFonts w:cs="Arial"/>
            <w:szCs w:val="22"/>
          </w:rPr>
          <w:t>y</w:t>
        </w:r>
        <w:r w:rsidR="00AF2D2B" w:rsidRPr="00FD64D3">
          <w:rPr>
            <w:rFonts w:cs="Arial"/>
            <w:szCs w:val="22"/>
          </w:rPr>
          <w:t xml:space="preserve"> </w:t>
        </w:r>
        <w:r w:rsidR="007B3AF6">
          <w:rPr>
            <w:rFonts w:cs="Arial"/>
            <w:szCs w:val="22"/>
          </w:rPr>
          <w:t xml:space="preserve">shall permit only </w:t>
        </w:r>
      </w:ins>
      <w:r w:rsidR="00727E62" w:rsidRPr="00FD64D3">
        <w:rPr>
          <w:rFonts w:cs="Arial"/>
          <w:szCs w:val="22"/>
        </w:rPr>
        <w:t xml:space="preserve">authorized personnel access to SGI and </w:t>
      </w:r>
      <w:r w:rsidR="00B14695" w:rsidRPr="00FD64D3">
        <w:rPr>
          <w:rFonts w:cs="Arial"/>
          <w:szCs w:val="22"/>
        </w:rPr>
        <w:t xml:space="preserve">the process for authorizing </w:t>
      </w:r>
      <w:r w:rsidR="00CB5B64" w:rsidRPr="00FD64D3">
        <w:rPr>
          <w:rFonts w:cs="Arial"/>
          <w:szCs w:val="22"/>
        </w:rPr>
        <w:t xml:space="preserve">access to SGI is </w:t>
      </w:r>
      <w:r w:rsidR="00B14695" w:rsidRPr="00FD64D3">
        <w:rPr>
          <w:rFonts w:cs="Arial"/>
          <w:szCs w:val="22"/>
        </w:rPr>
        <w:t>based on the following criteria</w:t>
      </w:r>
      <w:r w:rsidR="00BA7C5F" w:rsidRPr="00FD64D3">
        <w:rPr>
          <w:rFonts w:cs="Arial"/>
          <w:szCs w:val="22"/>
        </w:rPr>
        <w:t xml:space="preserve"> (10 CFR 73.</w:t>
      </w:r>
      <w:r w:rsidR="00CF20D0" w:rsidRPr="00FD64D3">
        <w:rPr>
          <w:rFonts w:cs="Arial"/>
          <w:szCs w:val="22"/>
        </w:rPr>
        <w:t>22</w:t>
      </w:r>
      <w:r w:rsidR="00BA7C5F" w:rsidRPr="00FD64D3">
        <w:rPr>
          <w:rFonts w:cs="Arial"/>
          <w:szCs w:val="22"/>
        </w:rPr>
        <w:t xml:space="preserve"> (b))</w:t>
      </w:r>
      <w:r w:rsidR="00CB5B64" w:rsidRPr="00FD64D3">
        <w:rPr>
          <w:rFonts w:cs="Arial"/>
          <w:szCs w:val="22"/>
        </w:rPr>
        <w:t>:</w:t>
      </w:r>
    </w:p>
    <w:p w14:paraId="0E3F0DF1" w14:textId="24069D36" w:rsidR="00EB547B" w:rsidRDefault="00EB547B" w:rsidP="00EB547B">
      <w:pPr>
        <w:tabs>
          <w:tab w:val="left" w:pos="27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2CC9DF1C" w14:textId="77777777" w:rsidR="00EB547B" w:rsidRPr="00FD64D3" w:rsidRDefault="00EB547B" w:rsidP="00EB547B">
      <w:pPr>
        <w:tabs>
          <w:tab w:val="left" w:pos="27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3C665F3B" w14:textId="77777777" w:rsidR="006D18EA" w:rsidRPr="00FD64D3" w:rsidRDefault="00D53285" w:rsidP="00EB547B">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hanging="536"/>
        <w:rPr>
          <w:rFonts w:cs="Arial"/>
          <w:szCs w:val="22"/>
        </w:rPr>
      </w:pPr>
      <w:r w:rsidRPr="00FD64D3">
        <w:rPr>
          <w:rFonts w:cs="Arial"/>
          <w:szCs w:val="22"/>
        </w:rPr>
        <w:lastRenderedPageBreak/>
        <w:t>a.</w:t>
      </w:r>
      <w:r w:rsidRPr="00FD64D3">
        <w:rPr>
          <w:rFonts w:cs="Arial"/>
          <w:szCs w:val="22"/>
        </w:rPr>
        <w:tab/>
      </w:r>
      <w:r w:rsidR="00B14695" w:rsidRPr="00FD64D3">
        <w:rPr>
          <w:rFonts w:cs="Arial"/>
          <w:szCs w:val="22"/>
        </w:rPr>
        <w:t xml:space="preserve">Personnel must have an </w:t>
      </w:r>
      <w:r w:rsidR="00CB5B64" w:rsidRPr="00FD64D3">
        <w:rPr>
          <w:rFonts w:cs="Arial"/>
          <w:szCs w:val="22"/>
        </w:rPr>
        <w:t>established need to know</w:t>
      </w:r>
      <w:r w:rsidR="00F42E59" w:rsidRPr="00FD64D3">
        <w:rPr>
          <w:rFonts w:cs="Arial"/>
          <w:szCs w:val="22"/>
        </w:rPr>
        <w:t>.</w:t>
      </w:r>
      <w:r w:rsidR="00FA7240" w:rsidRPr="00FD64D3">
        <w:rPr>
          <w:rFonts w:cs="Arial"/>
          <w:szCs w:val="22"/>
        </w:rPr>
        <w:t xml:space="preserve"> </w:t>
      </w:r>
      <w:r w:rsidR="00867D29" w:rsidRPr="00FD64D3">
        <w:rPr>
          <w:rFonts w:cs="Arial"/>
          <w:szCs w:val="22"/>
        </w:rPr>
        <w:t xml:space="preserve"> </w:t>
      </w:r>
      <w:r w:rsidR="00F42E59" w:rsidRPr="00FD64D3">
        <w:rPr>
          <w:rFonts w:cs="Arial"/>
          <w:szCs w:val="22"/>
        </w:rPr>
        <w:t>(10 CFR 73.</w:t>
      </w:r>
      <w:r w:rsidR="00254AD8" w:rsidRPr="00FD64D3">
        <w:rPr>
          <w:rFonts w:cs="Arial"/>
          <w:szCs w:val="22"/>
        </w:rPr>
        <w:t>22(b)(1)</w:t>
      </w:r>
      <w:r w:rsidR="00F42E59" w:rsidRPr="00FD64D3">
        <w:rPr>
          <w:rFonts w:cs="Arial"/>
          <w:szCs w:val="22"/>
        </w:rPr>
        <w:t>)</w:t>
      </w:r>
    </w:p>
    <w:p w14:paraId="3E603672" w14:textId="77777777" w:rsidR="0052759C" w:rsidRPr="00FD64D3" w:rsidRDefault="0052759C" w:rsidP="00EB547B">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6"/>
        <w:rPr>
          <w:rFonts w:cs="Arial"/>
          <w:szCs w:val="22"/>
        </w:rPr>
      </w:pPr>
    </w:p>
    <w:p w14:paraId="0C158F5B" w14:textId="77777777" w:rsidR="006D18EA" w:rsidRPr="00FD64D3" w:rsidRDefault="002C033E" w:rsidP="00EB547B">
      <w:pPr>
        <w:widowControl w:val="0"/>
        <w:tabs>
          <w:tab w:val="left" w:pos="274"/>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rFonts w:cs="Arial"/>
          <w:szCs w:val="22"/>
        </w:rPr>
      </w:pPr>
      <w:r w:rsidRPr="00FD64D3">
        <w:rPr>
          <w:rFonts w:cs="Arial"/>
          <w:szCs w:val="22"/>
        </w:rPr>
        <w:tab/>
      </w:r>
      <w:r w:rsidR="00D53285" w:rsidRPr="00FD64D3">
        <w:rPr>
          <w:rFonts w:cs="Arial"/>
          <w:szCs w:val="22"/>
        </w:rPr>
        <w:t>b.</w:t>
      </w:r>
      <w:r w:rsidR="00D53285" w:rsidRPr="00FD64D3">
        <w:rPr>
          <w:rFonts w:cs="Arial"/>
          <w:szCs w:val="22"/>
        </w:rPr>
        <w:tab/>
      </w:r>
      <w:r w:rsidR="00B14695" w:rsidRPr="00FD64D3">
        <w:rPr>
          <w:rFonts w:cs="Arial"/>
          <w:szCs w:val="22"/>
        </w:rPr>
        <w:t xml:space="preserve">Personnel must have </w:t>
      </w:r>
      <w:r w:rsidR="0059037F" w:rsidRPr="00FD64D3">
        <w:rPr>
          <w:rFonts w:cs="Arial"/>
          <w:szCs w:val="22"/>
        </w:rPr>
        <w:t>a</w:t>
      </w:r>
      <w:r w:rsidR="00F42E59" w:rsidRPr="00FD64D3">
        <w:rPr>
          <w:rFonts w:cs="Arial"/>
          <w:szCs w:val="22"/>
        </w:rPr>
        <w:t xml:space="preserve"> </w:t>
      </w:r>
      <w:r w:rsidR="0059037F" w:rsidRPr="00FD64D3">
        <w:rPr>
          <w:rFonts w:cs="Arial"/>
          <w:szCs w:val="22"/>
        </w:rPr>
        <w:t xml:space="preserve">completed </w:t>
      </w:r>
      <w:r w:rsidR="00F42E59" w:rsidRPr="00FD64D3">
        <w:rPr>
          <w:rFonts w:cs="Arial"/>
          <w:szCs w:val="22"/>
        </w:rPr>
        <w:t>Feder</w:t>
      </w:r>
      <w:r w:rsidR="0053706A" w:rsidRPr="00FD64D3">
        <w:rPr>
          <w:rFonts w:cs="Arial"/>
          <w:szCs w:val="22"/>
        </w:rPr>
        <w:t xml:space="preserve">al Bureau of Investigation </w:t>
      </w:r>
      <w:r w:rsidR="00F42E59" w:rsidRPr="00FD64D3">
        <w:rPr>
          <w:rFonts w:cs="Arial"/>
          <w:szCs w:val="22"/>
        </w:rPr>
        <w:t xml:space="preserve">criminal history records check </w:t>
      </w:r>
      <w:r w:rsidR="0059037F" w:rsidRPr="00FD64D3">
        <w:rPr>
          <w:rFonts w:cs="Arial"/>
          <w:szCs w:val="22"/>
        </w:rPr>
        <w:t xml:space="preserve">in accordance with 10 CFR 73.57 that is </w:t>
      </w:r>
      <w:r w:rsidR="00F42E59" w:rsidRPr="00FD64D3">
        <w:rPr>
          <w:rFonts w:cs="Arial"/>
          <w:szCs w:val="22"/>
        </w:rPr>
        <w:t>favorably</w:t>
      </w:r>
      <w:r w:rsidR="007370BF" w:rsidRPr="00FD64D3">
        <w:rPr>
          <w:rFonts w:cs="Arial"/>
          <w:szCs w:val="22"/>
        </w:rPr>
        <w:t xml:space="preserve"> adjudicated. </w:t>
      </w:r>
      <w:r w:rsidR="00867D29" w:rsidRPr="00FD64D3">
        <w:rPr>
          <w:rFonts w:cs="Arial"/>
          <w:szCs w:val="22"/>
        </w:rPr>
        <w:t xml:space="preserve"> </w:t>
      </w:r>
      <w:r w:rsidR="007370BF" w:rsidRPr="00FD64D3">
        <w:rPr>
          <w:rFonts w:cs="Arial"/>
          <w:szCs w:val="22"/>
        </w:rPr>
        <w:t>(10 CFR 73.22</w:t>
      </w:r>
      <w:r w:rsidR="003E56A3" w:rsidRPr="00FD64D3">
        <w:rPr>
          <w:rFonts w:cs="Arial"/>
          <w:szCs w:val="22"/>
        </w:rPr>
        <w:t>(b)</w:t>
      </w:r>
      <w:r w:rsidR="00F42E59" w:rsidRPr="00FD64D3">
        <w:rPr>
          <w:rFonts w:cs="Arial"/>
          <w:szCs w:val="22"/>
        </w:rPr>
        <w:t>(</w:t>
      </w:r>
      <w:r w:rsidR="0059037F" w:rsidRPr="00FD64D3">
        <w:rPr>
          <w:rFonts w:cs="Arial"/>
          <w:szCs w:val="22"/>
        </w:rPr>
        <w:t>1</w:t>
      </w:r>
      <w:r w:rsidR="00F42E59" w:rsidRPr="00FD64D3">
        <w:rPr>
          <w:rFonts w:cs="Arial"/>
          <w:szCs w:val="22"/>
        </w:rPr>
        <w:t>))</w:t>
      </w:r>
    </w:p>
    <w:p w14:paraId="322944AA" w14:textId="77777777" w:rsidR="00E95E64" w:rsidRPr="00FD64D3" w:rsidRDefault="00E95E64" w:rsidP="00EB547B">
      <w:pPr>
        <w:widowControl w:val="0"/>
        <w:tabs>
          <w:tab w:val="left" w:pos="274"/>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743C06D8" w14:textId="77777777" w:rsidR="00716EB6" w:rsidRPr="00FD64D3" w:rsidRDefault="002C033E" w:rsidP="00EB547B">
      <w:pPr>
        <w:tabs>
          <w:tab w:val="left" w:pos="274"/>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1166"/>
        <w:rPr>
          <w:rFonts w:cs="Arial"/>
          <w:szCs w:val="22"/>
        </w:rPr>
      </w:pPr>
      <w:r w:rsidRPr="00FD64D3">
        <w:rPr>
          <w:rFonts w:cs="Arial"/>
          <w:szCs w:val="22"/>
        </w:rPr>
        <w:tab/>
      </w:r>
      <w:r w:rsidR="00D53285" w:rsidRPr="00FD64D3">
        <w:rPr>
          <w:rFonts w:cs="Arial"/>
          <w:szCs w:val="22"/>
        </w:rPr>
        <w:t>c.</w:t>
      </w:r>
      <w:r w:rsidR="00D53285" w:rsidRPr="00FD64D3">
        <w:rPr>
          <w:rFonts w:cs="Arial"/>
          <w:szCs w:val="22"/>
        </w:rPr>
        <w:tab/>
      </w:r>
      <w:r w:rsidR="00B14695" w:rsidRPr="00FD64D3">
        <w:rPr>
          <w:rFonts w:cs="Arial"/>
          <w:szCs w:val="22"/>
        </w:rPr>
        <w:t xml:space="preserve">Personnel must </w:t>
      </w:r>
      <w:r w:rsidR="0059037F" w:rsidRPr="00FD64D3">
        <w:rPr>
          <w:rFonts w:cs="Arial"/>
          <w:szCs w:val="22"/>
        </w:rPr>
        <w:t>be</w:t>
      </w:r>
      <w:r w:rsidR="00F42E59" w:rsidRPr="00FD64D3">
        <w:rPr>
          <w:rFonts w:cs="Arial"/>
          <w:szCs w:val="22"/>
        </w:rPr>
        <w:t xml:space="preserve"> deemed </w:t>
      </w:r>
      <w:r w:rsidR="00EE6742" w:rsidRPr="00FD64D3">
        <w:rPr>
          <w:rFonts w:cs="Arial"/>
          <w:szCs w:val="22"/>
        </w:rPr>
        <w:t>“</w:t>
      </w:r>
      <w:r w:rsidR="00F42E59" w:rsidRPr="00FD64D3">
        <w:rPr>
          <w:rFonts w:cs="Arial"/>
          <w:szCs w:val="22"/>
        </w:rPr>
        <w:t>trustworthy and reliable</w:t>
      </w:r>
      <w:r w:rsidR="00EE6742" w:rsidRPr="00FD64D3">
        <w:rPr>
          <w:rFonts w:cs="Arial"/>
          <w:szCs w:val="22"/>
        </w:rPr>
        <w:t>,”</w:t>
      </w:r>
      <w:r w:rsidR="00F42E59" w:rsidRPr="00FD64D3">
        <w:rPr>
          <w:rFonts w:cs="Arial"/>
          <w:szCs w:val="22"/>
        </w:rPr>
        <w:t xml:space="preserve"> based upon a background check or other means approved by the Commission</w:t>
      </w:r>
      <w:r w:rsidR="00761C2E" w:rsidRPr="00FD64D3">
        <w:rPr>
          <w:rFonts w:cs="Arial"/>
          <w:szCs w:val="22"/>
        </w:rPr>
        <w:t xml:space="preserve"> (10 CFR </w:t>
      </w:r>
      <w:r w:rsidR="00367D38" w:rsidRPr="00FD64D3">
        <w:rPr>
          <w:rFonts w:cs="Arial"/>
          <w:szCs w:val="22"/>
        </w:rPr>
        <w:t>73.22(b)(2)</w:t>
      </w:r>
      <w:r w:rsidR="00F42E59" w:rsidRPr="00FD64D3">
        <w:rPr>
          <w:rFonts w:cs="Arial"/>
          <w:szCs w:val="22"/>
        </w:rPr>
        <w:t>.  The background check, at a minimum, must include:</w:t>
      </w:r>
    </w:p>
    <w:p w14:paraId="3DDF8B8C" w14:textId="77777777" w:rsidR="00E715AB" w:rsidRPr="00FD64D3" w:rsidRDefault="00ED2ED5" w:rsidP="00EB547B">
      <w:pPr>
        <w:tabs>
          <w:tab w:val="left" w:pos="274"/>
          <w:tab w:val="left" w:pos="1440"/>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36"/>
        <w:rPr>
          <w:rFonts w:cs="Arial"/>
          <w:szCs w:val="22"/>
        </w:rPr>
      </w:pPr>
      <w:r w:rsidRPr="00FD64D3">
        <w:rPr>
          <w:rFonts w:cs="Arial"/>
          <w:szCs w:val="22"/>
        </w:rPr>
        <w:tab/>
      </w:r>
      <w:r w:rsidR="00D53285" w:rsidRPr="00FD64D3">
        <w:rPr>
          <w:rFonts w:cs="Arial"/>
          <w:szCs w:val="22"/>
        </w:rPr>
        <w:t>1.</w:t>
      </w:r>
      <w:r w:rsidR="00F42E59" w:rsidRPr="00FD64D3">
        <w:rPr>
          <w:rFonts w:cs="Arial"/>
          <w:szCs w:val="22"/>
        </w:rPr>
        <w:tab/>
      </w:r>
      <w:r w:rsidR="00EE6742" w:rsidRPr="00FD64D3">
        <w:rPr>
          <w:rFonts w:cs="Arial"/>
          <w:szCs w:val="22"/>
        </w:rPr>
        <w:t>Verification of identity</w:t>
      </w:r>
      <w:r w:rsidR="007C5FD0" w:rsidRPr="00FD64D3">
        <w:rPr>
          <w:rFonts w:cs="Arial"/>
          <w:szCs w:val="22"/>
        </w:rPr>
        <w:t xml:space="preserve"> based upon a fingerprint check;</w:t>
      </w:r>
    </w:p>
    <w:p w14:paraId="43F95619" w14:textId="77777777" w:rsidR="00E715AB" w:rsidRPr="00FD64D3" w:rsidRDefault="00ED2ED5" w:rsidP="00EB547B">
      <w:pPr>
        <w:tabs>
          <w:tab w:val="left" w:pos="274"/>
          <w:tab w:val="left" w:pos="1440"/>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36"/>
        <w:rPr>
          <w:rFonts w:cs="Arial"/>
          <w:szCs w:val="22"/>
        </w:rPr>
      </w:pPr>
      <w:r w:rsidRPr="00FD64D3">
        <w:rPr>
          <w:rFonts w:cs="Arial"/>
          <w:szCs w:val="22"/>
        </w:rPr>
        <w:tab/>
      </w:r>
      <w:r w:rsidR="00D53285" w:rsidRPr="00FD64D3">
        <w:rPr>
          <w:rFonts w:cs="Arial"/>
          <w:szCs w:val="22"/>
        </w:rPr>
        <w:t>2.</w:t>
      </w:r>
      <w:r w:rsidR="00D53285" w:rsidRPr="00FD64D3">
        <w:rPr>
          <w:rFonts w:cs="Arial"/>
          <w:szCs w:val="22"/>
        </w:rPr>
        <w:tab/>
      </w:r>
      <w:r w:rsidR="00F95E8A" w:rsidRPr="00FD64D3">
        <w:rPr>
          <w:rFonts w:cs="Arial"/>
          <w:szCs w:val="22"/>
        </w:rPr>
        <w:t>Employment</w:t>
      </w:r>
      <w:r w:rsidR="00A81DCD" w:rsidRPr="00FD64D3">
        <w:rPr>
          <w:rFonts w:cs="Arial"/>
          <w:szCs w:val="22"/>
        </w:rPr>
        <w:t xml:space="preserve"> history</w:t>
      </w:r>
      <w:r w:rsidR="007C5FD0" w:rsidRPr="00FD64D3">
        <w:rPr>
          <w:rFonts w:cs="Arial"/>
          <w:szCs w:val="22"/>
        </w:rPr>
        <w:t>;</w:t>
      </w:r>
    </w:p>
    <w:p w14:paraId="4F68C78F" w14:textId="77777777" w:rsidR="00E715AB" w:rsidRPr="00FD64D3" w:rsidRDefault="00ED2ED5" w:rsidP="00EB547B">
      <w:pPr>
        <w:tabs>
          <w:tab w:val="left" w:pos="274"/>
          <w:tab w:val="left" w:pos="1440"/>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36"/>
        <w:rPr>
          <w:rFonts w:cs="Arial"/>
          <w:szCs w:val="22"/>
        </w:rPr>
      </w:pPr>
      <w:r w:rsidRPr="00FD64D3">
        <w:rPr>
          <w:rFonts w:cs="Arial"/>
          <w:szCs w:val="22"/>
        </w:rPr>
        <w:tab/>
      </w:r>
      <w:r w:rsidR="001B4B7A" w:rsidRPr="00FD64D3">
        <w:rPr>
          <w:rFonts w:cs="Arial"/>
          <w:szCs w:val="22"/>
        </w:rPr>
        <w:t xml:space="preserve">3. </w:t>
      </w:r>
      <w:r w:rsidR="001B4B7A" w:rsidRPr="00FD64D3">
        <w:rPr>
          <w:rFonts w:cs="Arial"/>
          <w:szCs w:val="22"/>
        </w:rPr>
        <w:tab/>
      </w:r>
      <w:r w:rsidR="00F95E8A" w:rsidRPr="00FD64D3">
        <w:rPr>
          <w:rFonts w:cs="Arial"/>
          <w:szCs w:val="22"/>
        </w:rPr>
        <w:t>Education</w:t>
      </w:r>
      <w:r w:rsidR="007C5FD0" w:rsidRPr="00FD64D3">
        <w:rPr>
          <w:rFonts w:cs="Arial"/>
          <w:szCs w:val="22"/>
        </w:rPr>
        <w:t>;</w:t>
      </w:r>
      <w:r w:rsidR="002C033E" w:rsidRPr="00FD64D3">
        <w:rPr>
          <w:rFonts w:cs="Arial"/>
          <w:szCs w:val="22"/>
        </w:rPr>
        <w:t xml:space="preserve"> and</w:t>
      </w:r>
    </w:p>
    <w:p w14:paraId="01BCA7EC" w14:textId="77777777" w:rsidR="00E715AB" w:rsidRPr="00FD64D3" w:rsidRDefault="00ED2ED5" w:rsidP="00EB547B">
      <w:pPr>
        <w:tabs>
          <w:tab w:val="left" w:pos="274"/>
          <w:tab w:val="left" w:pos="1440"/>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36"/>
        <w:rPr>
          <w:rFonts w:cs="Arial"/>
          <w:szCs w:val="22"/>
        </w:rPr>
      </w:pPr>
      <w:r w:rsidRPr="00FD64D3">
        <w:rPr>
          <w:rFonts w:cs="Arial"/>
          <w:szCs w:val="22"/>
        </w:rPr>
        <w:tab/>
      </w:r>
      <w:r w:rsidR="00D53285" w:rsidRPr="00FD64D3">
        <w:rPr>
          <w:rFonts w:cs="Arial"/>
          <w:szCs w:val="22"/>
        </w:rPr>
        <w:t>4.</w:t>
      </w:r>
      <w:r w:rsidR="00D53285" w:rsidRPr="00FD64D3">
        <w:rPr>
          <w:rFonts w:cs="Arial"/>
          <w:szCs w:val="22"/>
        </w:rPr>
        <w:tab/>
      </w:r>
      <w:r w:rsidR="00F95E8A" w:rsidRPr="00FD64D3">
        <w:rPr>
          <w:rFonts w:cs="Arial"/>
          <w:szCs w:val="22"/>
        </w:rPr>
        <w:t>Personal</w:t>
      </w:r>
      <w:r w:rsidR="00A81DCD" w:rsidRPr="00FD64D3">
        <w:rPr>
          <w:rFonts w:cs="Arial"/>
          <w:szCs w:val="22"/>
        </w:rPr>
        <w:t xml:space="preserve"> references</w:t>
      </w:r>
      <w:r w:rsidR="007C5FD0" w:rsidRPr="00FD64D3">
        <w:rPr>
          <w:rFonts w:cs="Arial"/>
          <w:szCs w:val="22"/>
        </w:rPr>
        <w:t>.</w:t>
      </w:r>
    </w:p>
    <w:p w14:paraId="3D82BC96" w14:textId="77777777" w:rsidR="004A58B0" w:rsidRPr="00FD64D3" w:rsidRDefault="004A58B0" w:rsidP="00EB547B">
      <w:pPr>
        <w:tabs>
          <w:tab w:val="left" w:pos="274"/>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1166"/>
        <w:rPr>
          <w:rFonts w:cs="Arial"/>
          <w:szCs w:val="22"/>
        </w:rPr>
      </w:pPr>
    </w:p>
    <w:p w14:paraId="5B8994A5" w14:textId="0808B6BE" w:rsidR="00E64E5A" w:rsidRPr="00FD64D3" w:rsidRDefault="002C033E" w:rsidP="00EB547B">
      <w:pPr>
        <w:tabs>
          <w:tab w:val="left" w:pos="274"/>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766"/>
        <w:rPr>
          <w:rFonts w:cs="Arial"/>
          <w:szCs w:val="22"/>
        </w:rPr>
      </w:pPr>
      <w:r w:rsidRPr="00FD64D3">
        <w:rPr>
          <w:rFonts w:cs="Arial"/>
          <w:szCs w:val="22"/>
        </w:rPr>
        <w:tab/>
      </w:r>
      <w:r w:rsidR="00D53285" w:rsidRPr="00FD64D3">
        <w:rPr>
          <w:rFonts w:cs="Arial"/>
          <w:szCs w:val="22"/>
        </w:rPr>
        <w:t>d.</w:t>
      </w:r>
      <w:r w:rsidR="00D53285" w:rsidRPr="00FD64D3">
        <w:rPr>
          <w:rFonts w:cs="Arial"/>
          <w:szCs w:val="22"/>
        </w:rPr>
        <w:tab/>
      </w:r>
      <w:r w:rsidR="0059037F" w:rsidRPr="00FD64D3">
        <w:rPr>
          <w:rFonts w:cs="Arial"/>
          <w:szCs w:val="22"/>
        </w:rPr>
        <w:t xml:space="preserve">Personnel must meet the exemption criteria of the category of </w:t>
      </w:r>
      <w:r w:rsidR="00F42E59" w:rsidRPr="00FD64D3">
        <w:rPr>
          <w:rFonts w:cs="Arial"/>
          <w:szCs w:val="22"/>
        </w:rPr>
        <w:t>individuals specified in 10 CFR 73.59</w:t>
      </w:r>
      <w:ins w:id="41" w:author="Author">
        <w:r w:rsidR="00074D99">
          <w:rPr>
            <w:rFonts w:cs="Arial"/>
            <w:szCs w:val="22"/>
          </w:rPr>
          <w:t>,</w:t>
        </w:r>
      </w:ins>
      <w:r w:rsidR="00F42E59" w:rsidRPr="00FD64D3">
        <w:rPr>
          <w:rFonts w:cs="Arial"/>
          <w:szCs w:val="22"/>
        </w:rPr>
        <w:t xml:space="preserve"> as </w:t>
      </w:r>
      <w:ins w:id="42" w:author="Author">
        <w:r w:rsidR="00074D99">
          <w:rPr>
            <w:rFonts w:cs="Arial"/>
            <w:szCs w:val="22"/>
          </w:rPr>
          <w:t xml:space="preserve">being </w:t>
        </w:r>
      </w:ins>
      <w:r w:rsidR="00F42E59" w:rsidRPr="00FD64D3">
        <w:rPr>
          <w:rFonts w:cs="Arial"/>
          <w:szCs w:val="22"/>
        </w:rPr>
        <w:t>exempt from the criminal history records and background check requirements</w:t>
      </w:r>
      <w:r w:rsidR="009A4D09" w:rsidRPr="00FD64D3">
        <w:rPr>
          <w:rFonts w:cs="Arial"/>
          <w:szCs w:val="22"/>
        </w:rPr>
        <w:t xml:space="preserve"> and have an established need to know</w:t>
      </w:r>
      <w:r w:rsidR="007370BF" w:rsidRPr="00FD64D3">
        <w:rPr>
          <w:rFonts w:cs="Arial"/>
          <w:szCs w:val="22"/>
        </w:rPr>
        <w:t>.</w:t>
      </w:r>
      <w:r w:rsidR="00997A87" w:rsidRPr="00FD64D3">
        <w:rPr>
          <w:rFonts w:cs="Arial"/>
          <w:szCs w:val="22"/>
        </w:rPr>
        <w:t xml:space="preserve">  </w:t>
      </w:r>
      <w:r w:rsidR="007370BF" w:rsidRPr="00FD64D3">
        <w:rPr>
          <w:rFonts w:cs="Arial"/>
          <w:szCs w:val="22"/>
        </w:rPr>
        <w:t>(10 CFR 73.22</w:t>
      </w:r>
      <w:r w:rsidR="003E56A3" w:rsidRPr="00FD64D3">
        <w:rPr>
          <w:rFonts w:cs="Arial"/>
          <w:szCs w:val="22"/>
        </w:rPr>
        <w:t>(b)</w:t>
      </w:r>
      <w:r w:rsidR="00F42E59" w:rsidRPr="00FD64D3">
        <w:rPr>
          <w:rFonts w:cs="Arial"/>
          <w:szCs w:val="22"/>
        </w:rPr>
        <w:t>(3))</w:t>
      </w:r>
    </w:p>
    <w:p w14:paraId="481859BA" w14:textId="77777777" w:rsidR="00A03C2C" w:rsidRPr="00FD64D3" w:rsidRDefault="00A03C2C" w:rsidP="00EB547B">
      <w:pPr>
        <w:tabs>
          <w:tab w:val="left" w:pos="274"/>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1166"/>
        <w:rPr>
          <w:rFonts w:cs="Arial"/>
          <w:szCs w:val="22"/>
        </w:rPr>
      </w:pPr>
    </w:p>
    <w:p w14:paraId="48AEFBBB" w14:textId="77777777" w:rsidR="00AE2166" w:rsidRPr="00FD64D3" w:rsidRDefault="00C42E2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FD64D3">
        <w:rPr>
          <w:rFonts w:cs="Arial"/>
          <w:szCs w:val="22"/>
        </w:rPr>
        <w:t>02.0</w:t>
      </w:r>
      <w:r w:rsidR="00045CA9" w:rsidRPr="00FD64D3">
        <w:rPr>
          <w:rFonts w:cs="Arial"/>
          <w:szCs w:val="22"/>
        </w:rPr>
        <w:t>3</w:t>
      </w:r>
      <w:r w:rsidR="00B54DB8" w:rsidRPr="00FD64D3">
        <w:rPr>
          <w:rFonts w:cs="Arial"/>
          <w:szCs w:val="22"/>
        </w:rPr>
        <w:tab/>
      </w:r>
      <w:r w:rsidRPr="00FD64D3">
        <w:rPr>
          <w:rFonts w:cs="Arial"/>
          <w:szCs w:val="22"/>
          <w:u w:val="single"/>
        </w:rPr>
        <w:t xml:space="preserve">Protection </w:t>
      </w:r>
      <w:r w:rsidR="00AE2166" w:rsidRPr="00FD64D3">
        <w:rPr>
          <w:rFonts w:cs="Arial"/>
          <w:szCs w:val="22"/>
          <w:u w:val="single"/>
        </w:rPr>
        <w:t>of SGI</w:t>
      </w:r>
      <w:r w:rsidRPr="00FD64D3">
        <w:rPr>
          <w:rFonts w:cs="Arial"/>
          <w:szCs w:val="22"/>
        </w:rPr>
        <w:t>.</w:t>
      </w:r>
    </w:p>
    <w:p w14:paraId="7BFC1716" w14:textId="77777777" w:rsidR="006D18EA" w:rsidRPr="00FD64D3" w:rsidRDefault="006D18E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110EA540" w14:textId="49C490B3" w:rsidR="00A62784" w:rsidRPr="00FD64D3" w:rsidRDefault="00A644A5" w:rsidP="00E50E6E">
      <w:pPr>
        <w:numPr>
          <w:ilvl w:val="0"/>
          <w:numId w:val="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hanging="540"/>
        <w:rPr>
          <w:rFonts w:cs="Arial"/>
          <w:szCs w:val="22"/>
        </w:rPr>
      </w:pPr>
      <w:ins w:id="43" w:author="Author">
        <w:r>
          <w:rPr>
            <w:rFonts w:cs="Arial"/>
            <w:szCs w:val="22"/>
          </w:rPr>
          <w:t xml:space="preserve">The </w:t>
        </w:r>
        <w:r w:rsidR="00AF2D2B" w:rsidRPr="00FD64D3">
          <w:rPr>
            <w:rFonts w:cs="Arial"/>
            <w:szCs w:val="22"/>
          </w:rPr>
          <w:t>NRC authorized entit</w:t>
        </w:r>
        <w:r w:rsidR="00AF2D2B">
          <w:rPr>
            <w:rFonts w:cs="Arial"/>
            <w:szCs w:val="22"/>
          </w:rPr>
          <w:t>y</w:t>
        </w:r>
        <w:r w:rsidR="00AF2D2B" w:rsidRPr="00FD64D3">
          <w:rPr>
            <w:rFonts w:cs="Arial"/>
            <w:szCs w:val="22"/>
          </w:rPr>
          <w:t xml:space="preserve"> </w:t>
        </w:r>
        <w:r w:rsidR="007B3AF6">
          <w:rPr>
            <w:rFonts w:cs="Arial"/>
            <w:szCs w:val="22"/>
          </w:rPr>
          <w:t xml:space="preserve">shall </w:t>
        </w:r>
      </w:ins>
      <w:r w:rsidR="00A62784" w:rsidRPr="00FD64D3">
        <w:rPr>
          <w:rFonts w:cs="Arial"/>
          <w:szCs w:val="22"/>
        </w:rPr>
        <w:t xml:space="preserve">store </w:t>
      </w:r>
      <w:r w:rsidR="00755DDC" w:rsidRPr="00FD64D3">
        <w:rPr>
          <w:rFonts w:cs="Arial"/>
          <w:szCs w:val="22"/>
        </w:rPr>
        <w:t xml:space="preserve">unattended </w:t>
      </w:r>
      <w:r w:rsidR="00A62784" w:rsidRPr="00FD64D3">
        <w:rPr>
          <w:rFonts w:cs="Arial"/>
          <w:szCs w:val="22"/>
        </w:rPr>
        <w:t xml:space="preserve">SGI in storage containers </w:t>
      </w:r>
      <w:r w:rsidR="00755DDC" w:rsidRPr="00FD64D3">
        <w:rPr>
          <w:rFonts w:cs="Arial"/>
          <w:szCs w:val="22"/>
        </w:rPr>
        <w:t xml:space="preserve">with locks </w:t>
      </w:r>
      <w:r w:rsidR="00A62784" w:rsidRPr="00FD64D3">
        <w:rPr>
          <w:rFonts w:cs="Arial"/>
          <w:szCs w:val="22"/>
        </w:rPr>
        <w:t>that possess the characteristics identified in 10 CFR 73.2, Definitions, "Security Storage Containers"</w:t>
      </w:r>
      <w:r w:rsidR="00E900D9" w:rsidRPr="00FD64D3">
        <w:rPr>
          <w:rFonts w:cs="Arial"/>
          <w:szCs w:val="22"/>
        </w:rPr>
        <w:t xml:space="preserve"> </w:t>
      </w:r>
      <w:r w:rsidR="00755DDC" w:rsidRPr="00FD64D3">
        <w:rPr>
          <w:rFonts w:cs="Arial"/>
          <w:szCs w:val="22"/>
        </w:rPr>
        <w:t>and "Locks."</w:t>
      </w:r>
      <w:r w:rsidR="00997A87" w:rsidRPr="00FD64D3">
        <w:rPr>
          <w:rFonts w:cs="Arial"/>
          <w:szCs w:val="22"/>
        </w:rPr>
        <w:t xml:space="preserve"> </w:t>
      </w:r>
      <w:r w:rsidR="00755DDC" w:rsidRPr="00FD64D3">
        <w:rPr>
          <w:rFonts w:cs="Arial"/>
          <w:szCs w:val="22"/>
        </w:rPr>
        <w:t xml:space="preserve"> </w:t>
      </w:r>
      <w:r w:rsidR="00E900D9" w:rsidRPr="00FD64D3">
        <w:rPr>
          <w:rFonts w:cs="Arial"/>
          <w:szCs w:val="22"/>
        </w:rPr>
        <w:t>(10 CFR</w:t>
      </w:r>
      <w:r w:rsidR="00A62784" w:rsidRPr="00FD64D3">
        <w:rPr>
          <w:rFonts w:cs="Arial"/>
          <w:szCs w:val="22"/>
        </w:rPr>
        <w:t xml:space="preserve"> </w:t>
      </w:r>
      <w:r w:rsidR="007370BF" w:rsidRPr="00FD64D3">
        <w:rPr>
          <w:rFonts w:cs="Arial"/>
          <w:szCs w:val="22"/>
        </w:rPr>
        <w:t>73.22</w:t>
      </w:r>
      <w:r w:rsidR="003E56A3" w:rsidRPr="00FD64D3">
        <w:rPr>
          <w:rFonts w:cs="Arial"/>
          <w:szCs w:val="22"/>
        </w:rPr>
        <w:t>(c)</w:t>
      </w:r>
      <w:r w:rsidR="00E900D9" w:rsidRPr="00FD64D3">
        <w:rPr>
          <w:rFonts w:cs="Arial"/>
          <w:szCs w:val="22"/>
        </w:rPr>
        <w:t>(2))</w:t>
      </w:r>
    </w:p>
    <w:p w14:paraId="79E63E45" w14:textId="77777777" w:rsidR="002448ED" w:rsidRPr="00FD64D3" w:rsidRDefault="002448ED">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szCs w:val="22"/>
        </w:rPr>
      </w:pPr>
    </w:p>
    <w:p w14:paraId="3B5EBB18" w14:textId="31651E9E" w:rsidR="007C5FD0" w:rsidRPr="00FD64D3" w:rsidRDefault="0020236F">
      <w:pPr>
        <w:tabs>
          <w:tab w:val="left" w:pos="72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rFonts w:cs="Arial"/>
          <w:szCs w:val="22"/>
        </w:rPr>
      </w:pPr>
      <w:r w:rsidRPr="00FD64D3">
        <w:rPr>
          <w:rFonts w:cs="Arial"/>
          <w:szCs w:val="22"/>
        </w:rPr>
        <w:t>b</w:t>
      </w:r>
      <w:r w:rsidR="00212041" w:rsidRPr="00FD64D3">
        <w:rPr>
          <w:rFonts w:cs="Arial"/>
          <w:szCs w:val="22"/>
        </w:rPr>
        <w:t>.</w:t>
      </w:r>
      <w:r w:rsidR="00212041" w:rsidRPr="00FD64D3">
        <w:rPr>
          <w:rFonts w:cs="Arial"/>
          <w:szCs w:val="22"/>
        </w:rPr>
        <w:tab/>
      </w:r>
      <w:r w:rsidR="00212041" w:rsidRPr="00FD64D3">
        <w:rPr>
          <w:rFonts w:cs="Arial"/>
          <w:szCs w:val="22"/>
        </w:rPr>
        <w:tab/>
      </w:r>
      <w:ins w:id="44" w:author="Author">
        <w:r w:rsidR="007B3AF6">
          <w:rPr>
            <w:rFonts w:cs="Arial"/>
            <w:szCs w:val="22"/>
          </w:rPr>
          <w:t>C</w:t>
        </w:r>
      </w:ins>
      <w:r w:rsidR="001B4B7A" w:rsidRPr="00FD64D3">
        <w:rPr>
          <w:rFonts w:cs="Arial"/>
          <w:szCs w:val="22"/>
        </w:rPr>
        <w:t>ombination</w:t>
      </w:r>
      <w:ins w:id="45" w:author="Author">
        <w:r w:rsidR="007B3AF6">
          <w:rPr>
            <w:rFonts w:cs="Arial"/>
            <w:szCs w:val="22"/>
          </w:rPr>
          <w:t>s</w:t>
        </w:r>
      </w:ins>
      <w:r w:rsidR="001B4B7A" w:rsidRPr="00FD64D3">
        <w:rPr>
          <w:rFonts w:cs="Arial"/>
          <w:szCs w:val="22"/>
        </w:rPr>
        <w:t xml:space="preserve"> to security storage containers, used to store SGI, is controlled to preclude access to individuals not authorized access to SGI.</w:t>
      </w:r>
    </w:p>
    <w:p w14:paraId="3C3C629B" w14:textId="77777777" w:rsidR="00DF4028" w:rsidRPr="00FD64D3" w:rsidRDefault="007C5FD0">
      <w:pPr>
        <w:tabs>
          <w:tab w:val="left" w:pos="81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FD64D3">
        <w:rPr>
          <w:rFonts w:cs="Arial"/>
          <w:szCs w:val="22"/>
        </w:rPr>
        <w:tab/>
      </w:r>
      <w:r w:rsidR="00B54DB8" w:rsidRPr="00FD64D3">
        <w:rPr>
          <w:rFonts w:cs="Arial"/>
          <w:szCs w:val="22"/>
        </w:rPr>
        <w:t xml:space="preserve">(10 CFR </w:t>
      </w:r>
      <w:r w:rsidR="00DF4028" w:rsidRPr="00FD64D3">
        <w:rPr>
          <w:rFonts w:cs="Arial"/>
          <w:szCs w:val="22"/>
        </w:rPr>
        <w:t>73.22(c)(2)</w:t>
      </w:r>
      <w:r w:rsidR="00B54DB8" w:rsidRPr="00FD64D3">
        <w:rPr>
          <w:rFonts w:cs="Arial"/>
          <w:szCs w:val="22"/>
        </w:rPr>
        <w:t>)</w:t>
      </w:r>
    </w:p>
    <w:p w14:paraId="739FBACF" w14:textId="77777777" w:rsidR="005B1FF6" w:rsidRPr="00FD64D3" w:rsidRDefault="005B1F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u w:val="single"/>
        </w:rPr>
      </w:pPr>
    </w:p>
    <w:p w14:paraId="7EBC5150" w14:textId="6CC9152F" w:rsidR="007C5FD0" w:rsidRPr="00FD64D3" w:rsidRDefault="0020236F">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450"/>
        <w:rPr>
          <w:rFonts w:cs="Arial"/>
          <w:szCs w:val="22"/>
        </w:rPr>
      </w:pPr>
      <w:r w:rsidRPr="00FD64D3">
        <w:rPr>
          <w:rFonts w:cs="Arial"/>
          <w:szCs w:val="22"/>
        </w:rPr>
        <w:t>c</w:t>
      </w:r>
      <w:r w:rsidR="00286C1D" w:rsidRPr="00FD64D3">
        <w:rPr>
          <w:rFonts w:cs="Arial"/>
          <w:szCs w:val="22"/>
        </w:rPr>
        <w:t>.</w:t>
      </w:r>
      <w:r w:rsidR="00286C1D" w:rsidRPr="00FD64D3">
        <w:rPr>
          <w:rFonts w:cs="Arial"/>
          <w:szCs w:val="22"/>
        </w:rPr>
        <w:tab/>
      </w:r>
      <w:ins w:id="46" w:author="Author">
        <w:r w:rsidR="00AF2D2B" w:rsidRPr="00FD64D3">
          <w:rPr>
            <w:rFonts w:cs="Arial"/>
            <w:szCs w:val="22"/>
          </w:rPr>
          <w:t>NRC authorized entit</w:t>
        </w:r>
        <w:r w:rsidR="00AF2D2B">
          <w:rPr>
            <w:rFonts w:cs="Arial"/>
            <w:szCs w:val="22"/>
          </w:rPr>
          <w:t>y</w:t>
        </w:r>
        <w:r w:rsidR="00AF2D2B" w:rsidRPr="00FD64D3">
          <w:rPr>
            <w:rFonts w:cs="Arial"/>
            <w:szCs w:val="22"/>
          </w:rPr>
          <w:t xml:space="preserve"> </w:t>
        </w:r>
      </w:ins>
      <w:r w:rsidR="007239F6" w:rsidRPr="00FD64D3">
        <w:rPr>
          <w:rFonts w:cs="Arial"/>
          <w:szCs w:val="22"/>
        </w:rPr>
        <w:t xml:space="preserve">implements measures for the control of SGI while in use and that the measures require SGI to remain under the control of an individual </w:t>
      </w:r>
      <w:r w:rsidR="001A6D40" w:rsidRPr="00FD64D3">
        <w:rPr>
          <w:rFonts w:cs="Arial"/>
          <w:szCs w:val="22"/>
        </w:rPr>
        <w:t>who</w:t>
      </w:r>
      <w:r w:rsidR="007239F6" w:rsidRPr="00FD64D3">
        <w:rPr>
          <w:rFonts w:cs="Arial"/>
          <w:szCs w:val="22"/>
        </w:rPr>
        <w:t xml:space="preserve"> is authorized ac</w:t>
      </w:r>
      <w:r w:rsidR="007C5FD0" w:rsidRPr="00FD64D3">
        <w:rPr>
          <w:rFonts w:cs="Arial"/>
          <w:szCs w:val="22"/>
        </w:rPr>
        <w:t>cess to SGI</w:t>
      </w:r>
      <w:r w:rsidR="0053694C" w:rsidRPr="00FD64D3">
        <w:rPr>
          <w:rFonts w:cs="Arial"/>
          <w:szCs w:val="22"/>
        </w:rPr>
        <w:t>.</w:t>
      </w:r>
    </w:p>
    <w:p w14:paraId="19886F5D" w14:textId="77777777" w:rsidR="007239F6" w:rsidRPr="00FD64D3" w:rsidRDefault="003E56A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szCs w:val="22"/>
        </w:rPr>
      </w:pPr>
      <w:r w:rsidRPr="00FD64D3">
        <w:rPr>
          <w:rFonts w:cs="Arial"/>
          <w:szCs w:val="22"/>
        </w:rPr>
        <w:t>(10 CFR 73.22(c)</w:t>
      </w:r>
      <w:r w:rsidR="007239F6" w:rsidRPr="00FD64D3">
        <w:rPr>
          <w:rFonts w:cs="Arial"/>
          <w:szCs w:val="22"/>
        </w:rPr>
        <w:t>(1))</w:t>
      </w:r>
    </w:p>
    <w:p w14:paraId="2224FBA8" w14:textId="77777777" w:rsidR="005B1FF6" w:rsidRPr="00FD64D3" w:rsidRDefault="005B1F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szCs w:val="22"/>
        </w:rPr>
      </w:pPr>
    </w:p>
    <w:p w14:paraId="4E034022" w14:textId="77777777" w:rsidR="005E0B1B" w:rsidRPr="00FD64D3" w:rsidRDefault="00A0655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FD64D3">
        <w:rPr>
          <w:rFonts w:cs="Arial"/>
          <w:szCs w:val="22"/>
        </w:rPr>
        <w:t>02</w:t>
      </w:r>
      <w:r w:rsidR="004D5E21" w:rsidRPr="00FD64D3">
        <w:rPr>
          <w:rFonts w:cs="Arial"/>
          <w:szCs w:val="22"/>
        </w:rPr>
        <w:t>.0</w:t>
      </w:r>
      <w:r w:rsidR="00EB1F48" w:rsidRPr="00FD64D3">
        <w:rPr>
          <w:rFonts w:cs="Arial"/>
          <w:szCs w:val="22"/>
        </w:rPr>
        <w:t>4</w:t>
      </w:r>
      <w:r w:rsidR="004A1046" w:rsidRPr="00FD64D3">
        <w:rPr>
          <w:rFonts w:cs="Arial"/>
          <w:szCs w:val="22"/>
        </w:rPr>
        <w:tab/>
      </w:r>
      <w:r w:rsidR="005E0B1B" w:rsidRPr="00FD64D3">
        <w:rPr>
          <w:rFonts w:cs="Arial"/>
          <w:szCs w:val="22"/>
          <w:u w:val="single"/>
        </w:rPr>
        <w:t>Processing, Reproducing</w:t>
      </w:r>
      <w:r w:rsidR="006D18EA" w:rsidRPr="00FD64D3">
        <w:rPr>
          <w:rFonts w:cs="Arial"/>
          <w:szCs w:val="22"/>
          <w:u w:val="single"/>
        </w:rPr>
        <w:t>,</w:t>
      </w:r>
      <w:r w:rsidR="005E0B1B" w:rsidRPr="00FD64D3">
        <w:rPr>
          <w:rFonts w:cs="Arial"/>
          <w:szCs w:val="22"/>
          <w:u w:val="single"/>
        </w:rPr>
        <w:t xml:space="preserve"> and Transmitting SGI</w:t>
      </w:r>
      <w:r w:rsidR="005E0B1B" w:rsidRPr="00FD64D3">
        <w:rPr>
          <w:rFonts w:cs="Arial"/>
          <w:szCs w:val="22"/>
        </w:rPr>
        <w:t xml:space="preserve">. </w:t>
      </w:r>
    </w:p>
    <w:p w14:paraId="6DC029F2" w14:textId="77777777" w:rsidR="005B1FF6" w:rsidRPr="00FD64D3" w:rsidRDefault="005B1FF6">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001621B4" w14:textId="738C6A72" w:rsidR="005E0B1B" w:rsidRPr="00FD64D3" w:rsidRDefault="00212041">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FD64D3">
        <w:rPr>
          <w:rFonts w:cs="Arial"/>
          <w:szCs w:val="22"/>
        </w:rPr>
        <w:t>a.</w:t>
      </w:r>
      <w:r w:rsidRPr="00FD64D3">
        <w:rPr>
          <w:rFonts w:cs="Arial"/>
          <w:szCs w:val="22"/>
        </w:rPr>
        <w:tab/>
      </w:r>
      <w:r w:rsidR="00A15096" w:rsidRPr="00FD64D3">
        <w:rPr>
          <w:rFonts w:cs="Arial"/>
          <w:szCs w:val="22"/>
        </w:rPr>
        <w:t>NRC authorized entit</w:t>
      </w:r>
      <w:ins w:id="47" w:author="Author">
        <w:r w:rsidR="00C62025">
          <w:rPr>
            <w:rFonts w:cs="Arial"/>
            <w:szCs w:val="22"/>
          </w:rPr>
          <w:t>y’</w:t>
        </w:r>
      </w:ins>
      <w:r w:rsidR="00A15096" w:rsidRPr="00FD64D3">
        <w:rPr>
          <w:rFonts w:cs="Arial"/>
          <w:szCs w:val="22"/>
        </w:rPr>
        <w:t>s</w:t>
      </w:r>
      <w:r w:rsidR="001A6D40" w:rsidRPr="00FD64D3">
        <w:rPr>
          <w:rFonts w:cs="Arial"/>
          <w:szCs w:val="22"/>
        </w:rPr>
        <w:t xml:space="preserve"> </w:t>
      </w:r>
      <w:r w:rsidR="005E0B1B" w:rsidRPr="00FD64D3">
        <w:rPr>
          <w:rFonts w:cs="Arial"/>
          <w:szCs w:val="22"/>
        </w:rPr>
        <w:t>computers</w:t>
      </w:r>
      <w:ins w:id="48" w:author="Author">
        <w:r w:rsidR="00C62025">
          <w:rPr>
            <w:rFonts w:cs="Arial"/>
            <w:szCs w:val="22"/>
          </w:rPr>
          <w:t>,</w:t>
        </w:r>
      </w:ins>
      <w:r w:rsidR="005E0B1B" w:rsidRPr="00FD64D3">
        <w:rPr>
          <w:rFonts w:cs="Arial"/>
          <w:szCs w:val="22"/>
        </w:rPr>
        <w:t xml:space="preserve"> computer systems</w:t>
      </w:r>
      <w:ins w:id="49" w:author="Author">
        <w:r w:rsidR="004C4E9D" w:rsidRPr="00FD64D3">
          <w:rPr>
            <w:rFonts w:cs="Arial"/>
            <w:szCs w:val="22"/>
          </w:rPr>
          <w:t xml:space="preserve"> and</w:t>
        </w:r>
        <w:r w:rsidR="00C62025">
          <w:rPr>
            <w:rFonts w:cs="Arial"/>
            <w:szCs w:val="22"/>
          </w:rPr>
          <w:t>,</w:t>
        </w:r>
        <w:r w:rsidR="004C4E9D" w:rsidRPr="00FD64D3">
          <w:rPr>
            <w:rFonts w:cs="Arial"/>
            <w:szCs w:val="22"/>
          </w:rPr>
          <w:t xml:space="preserve"> networks</w:t>
        </w:r>
      </w:ins>
      <w:r w:rsidR="005E0B1B" w:rsidRPr="00FD64D3">
        <w:rPr>
          <w:rFonts w:cs="Arial"/>
          <w:szCs w:val="22"/>
        </w:rPr>
        <w:t xml:space="preserve"> </w:t>
      </w:r>
      <w:r w:rsidR="004D4218" w:rsidRPr="00FD64D3">
        <w:rPr>
          <w:rFonts w:cs="Arial"/>
          <w:szCs w:val="22"/>
        </w:rPr>
        <w:t xml:space="preserve">used to process SGI </w:t>
      </w:r>
      <w:r w:rsidR="005E0B1B" w:rsidRPr="00FD64D3">
        <w:rPr>
          <w:rFonts w:cs="Arial"/>
          <w:szCs w:val="22"/>
        </w:rPr>
        <w:t>are not connected to a network that is accessible by users not authorized access to SGI.  (10 CFR 73.22(g)(1))</w:t>
      </w:r>
    </w:p>
    <w:p w14:paraId="6C17A25F" w14:textId="77777777" w:rsidR="00A15096" w:rsidRPr="00FD64D3" w:rsidRDefault="00A1509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331" w:firstLine="479"/>
        <w:rPr>
          <w:rFonts w:cs="Arial"/>
          <w:szCs w:val="22"/>
          <w:u w:val="single"/>
        </w:rPr>
      </w:pPr>
    </w:p>
    <w:p w14:paraId="39CEC232" w14:textId="00EE97D6" w:rsidR="005E0B1B" w:rsidRPr="00FD64D3" w:rsidRDefault="00537039" w:rsidP="007A23C4">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hanging="536"/>
        <w:rPr>
          <w:rFonts w:cs="Arial"/>
          <w:szCs w:val="22"/>
        </w:rPr>
      </w:pPr>
      <w:r w:rsidRPr="00FD64D3">
        <w:rPr>
          <w:rFonts w:cs="Arial"/>
          <w:szCs w:val="22"/>
        </w:rPr>
        <w:t>b.</w:t>
      </w:r>
      <w:r w:rsidRPr="00FD64D3">
        <w:rPr>
          <w:rFonts w:cs="Arial"/>
          <w:szCs w:val="22"/>
        </w:rPr>
        <w:tab/>
      </w:r>
      <w:r w:rsidR="00A15096" w:rsidRPr="00FD64D3">
        <w:rPr>
          <w:rFonts w:cs="Arial"/>
          <w:szCs w:val="22"/>
        </w:rPr>
        <w:t>NRC authorized entit</w:t>
      </w:r>
      <w:ins w:id="50" w:author="Author">
        <w:r w:rsidR="00C62025">
          <w:rPr>
            <w:rFonts w:cs="Arial"/>
            <w:szCs w:val="22"/>
          </w:rPr>
          <w:t>y’</w:t>
        </w:r>
      </w:ins>
      <w:r w:rsidR="00A15096" w:rsidRPr="00FD64D3">
        <w:rPr>
          <w:rFonts w:cs="Arial"/>
          <w:szCs w:val="22"/>
        </w:rPr>
        <w:t>s</w:t>
      </w:r>
      <w:r w:rsidR="001A6D40" w:rsidRPr="00FD64D3">
        <w:rPr>
          <w:rFonts w:cs="Arial"/>
          <w:szCs w:val="22"/>
        </w:rPr>
        <w:t xml:space="preserve"> </w:t>
      </w:r>
      <w:r w:rsidR="005E0B1B" w:rsidRPr="00FD64D3">
        <w:rPr>
          <w:rFonts w:cs="Arial"/>
          <w:szCs w:val="22"/>
        </w:rPr>
        <w:t xml:space="preserve">computers used to process SGI </w:t>
      </w:r>
      <w:r w:rsidR="004D4218" w:rsidRPr="00FD64D3">
        <w:rPr>
          <w:rFonts w:cs="Arial"/>
          <w:szCs w:val="22"/>
        </w:rPr>
        <w:t xml:space="preserve">that are </w:t>
      </w:r>
      <w:r w:rsidR="005E0B1B" w:rsidRPr="00FD64D3">
        <w:rPr>
          <w:rFonts w:cs="Arial"/>
          <w:szCs w:val="22"/>
        </w:rPr>
        <w:t xml:space="preserve">not located within an approved security storage container have </w:t>
      </w:r>
      <w:r w:rsidR="004D4218" w:rsidRPr="00FD64D3">
        <w:rPr>
          <w:rFonts w:cs="Arial"/>
          <w:szCs w:val="22"/>
        </w:rPr>
        <w:t xml:space="preserve">a removable information storage medium that contains a </w:t>
      </w:r>
      <w:r w:rsidR="005E0B1B" w:rsidRPr="00FD64D3">
        <w:rPr>
          <w:rFonts w:cs="Arial"/>
          <w:szCs w:val="22"/>
        </w:rPr>
        <w:t>bootable operating system (used to initialize the computer).</w:t>
      </w:r>
      <w:r w:rsidR="0089768C" w:rsidRPr="00FD64D3">
        <w:rPr>
          <w:rFonts w:cs="Arial"/>
          <w:szCs w:val="22"/>
        </w:rPr>
        <w:t xml:space="preserve">  </w:t>
      </w:r>
      <w:r w:rsidR="004D4218" w:rsidRPr="00FD64D3">
        <w:rPr>
          <w:rFonts w:cs="Arial"/>
          <w:szCs w:val="22"/>
        </w:rPr>
        <w:t xml:space="preserve">(10 CFR </w:t>
      </w:r>
      <w:r w:rsidR="005E0B1B" w:rsidRPr="00FD64D3">
        <w:rPr>
          <w:rFonts w:cs="Arial"/>
          <w:szCs w:val="22"/>
        </w:rPr>
        <w:t>73.22(g)(2)</w:t>
      </w:r>
      <w:r w:rsidR="004D4218" w:rsidRPr="00FD64D3">
        <w:rPr>
          <w:rFonts w:cs="Arial"/>
          <w:szCs w:val="22"/>
        </w:rPr>
        <w:t>)</w:t>
      </w:r>
    </w:p>
    <w:p w14:paraId="4BFCBB60" w14:textId="77777777" w:rsidR="005B1FF6" w:rsidRPr="00FD64D3" w:rsidRDefault="005B1F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u w:val="single"/>
        </w:rPr>
      </w:pPr>
    </w:p>
    <w:p w14:paraId="75AE2E2F" w14:textId="5424E2AE" w:rsidR="00867D29" w:rsidRPr="00FD64D3" w:rsidRDefault="00537039">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36"/>
        <w:rPr>
          <w:rFonts w:cs="Arial"/>
          <w:szCs w:val="22"/>
        </w:rPr>
      </w:pPr>
      <w:r w:rsidRPr="00FD64D3">
        <w:rPr>
          <w:rFonts w:cs="Arial"/>
          <w:szCs w:val="22"/>
        </w:rPr>
        <w:t>c.</w:t>
      </w:r>
      <w:r w:rsidRPr="00FD64D3">
        <w:rPr>
          <w:rFonts w:cs="Arial"/>
          <w:szCs w:val="22"/>
        </w:rPr>
        <w:tab/>
      </w:r>
      <w:ins w:id="51" w:author="Author">
        <w:r w:rsidR="00A644A5">
          <w:rPr>
            <w:rFonts w:cs="Arial"/>
            <w:szCs w:val="22"/>
          </w:rPr>
          <w:t xml:space="preserve">The </w:t>
        </w:r>
        <w:r w:rsidR="00AF2D2B" w:rsidRPr="00FD64D3">
          <w:rPr>
            <w:rFonts w:cs="Arial"/>
            <w:szCs w:val="22"/>
          </w:rPr>
          <w:t>NRC authorized entit</w:t>
        </w:r>
        <w:r w:rsidR="00AF2D2B">
          <w:rPr>
            <w:rFonts w:cs="Arial"/>
            <w:szCs w:val="22"/>
          </w:rPr>
          <w:t>y</w:t>
        </w:r>
        <w:r w:rsidR="00AF2D2B" w:rsidRPr="00FD64D3">
          <w:rPr>
            <w:rFonts w:cs="Arial"/>
            <w:szCs w:val="22"/>
          </w:rPr>
          <w:t xml:space="preserve"> </w:t>
        </w:r>
        <w:r w:rsidR="00C62025">
          <w:rPr>
            <w:rFonts w:cs="Arial"/>
            <w:szCs w:val="22"/>
          </w:rPr>
          <w:t>shall</w:t>
        </w:r>
      </w:ins>
      <w:r w:rsidR="00DD2EF9" w:rsidRPr="00FD64D3">
        <w:rPr>
          <w:rFonts w:cs="Arial"/>
          <w:szCs w:val="22"/>
        </w:rPr>
        <w:t xml:space="preserve"> </w:t>
      </w:r>
      <w:ins w:id="52" w:author="Author">
        <w:r w:rsidR="00C62025">
          <w:rPr>
            <w:rFonts w:cs="Arial"/>
            <w:szCs w:val="22"/>
          </w:rPr>
          <w:t>secure</w:t>
        </w:r>
      </w:ins>
      <w:r w:rsidR="00DD2EF9" w:rsidRPr="00FD64D3">
        <w:rPr>
          <w:rFonts w:cs="Arial"/>
          <w:szCs w:val="22"/>
        </w:rPr>
        <w:t xml:space="preserve"> </w:t>
      </w:r>
      <w:r w:rsidR="005E0B1B" w:rsidRPr="00FD64D3">
        <w:rPr>
          <w:rFonts w:cs="Arial"/>
          <w:szCs w:val="22"/>
        </w:rPr>
        <w:t>removable storage medium</w:t>
      </w:r>
      <w:r w:rsidR="00DD2EF9" w:rsidRPr="00FD64D3">
        <w:rPr>
          <w:rFonts w:cs="Arial"/>
          <w:szCs w:val="22"/>
        </w:rPr>
        <w:t xml:space="preserve">s from SGI computers </w:t>
      </w:r>
      <w:r w:rsidR="005E0B1B" w:rsidRPr="00FD64D3">
        <w:rPr>
          <w:rFonts w:cs="Arial"/>
          <w:szCs w:val="22"/>
        </w:rPr>
        <w:t xml:space="preserve">in a security storage container when not in use.  </w:t>
      </w:r>
      <w:r w:rsidR="006D18EA" w:rsidRPr="00FD64D3">
        <w:rPr>
          <w:rFonts w:cs="Arial"/>
          <w:szCs w:val="22"/>
        </w:rPr>
        <w:t>(10 CFR 73</w:t>
      </w:r>
      <w:r w:rsidR="005E0B1B" w:rsidRPr="00FD64D3">
        <w:rPr>
          <w:rFonts w:cs="Arial"/>
          <w:szCs w:val="22"/>
        </w:rPr>
        <w:t>.22(g)(2)</w:t>
      </w:r>
      <w:r w:rsidR="006D18EA" w:rsidRPr="00FD64D3">
        <w:rPr>
          <w:rFonts w:cs="Arial"/>
          <w:szCs w:val="22"/>
        </w:rPr>
        <w:t>)</w:t>
      </w:r>
    </w:p>
    <w:p w14:paraId="362EABB3" w14:textId="77777777" w:rsidR="00867D29" w:rsidRPr="00FD64D3" w:rsidRDefault="00867D29">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firstLine="810"/>
        <w:rPr>
          <w:rFonts w:cs="Arial"/>
          <w:szCs w:val="22"/>
          <w:u w:val="single"/>
        </w:rPr>
      </w:pPr>
    </w:p>
    <w:p w14:paraId="556F79EB" w14:textId="2ED59AEF" w:rsidR="00522D85" w:rsidRPr="00FD64D3" w:rsidRDefault="00537039">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rFonts w:cs="Arial"/>
          <w:szCs w:val="22"/>
        </w:rPr>
      </w:pPr>
      <w:r w:rsidRPr="00FD64D3">
        <w:rPr>
          <w:rFonts w:cs="Arial"/>
          <w:szCs w:val="22"/>
        </w:rPr>
        <w:t>d.</w:t>
      </w:r>
      <w:r w:rsidRPr="00FD64D3">
        <w:rPr>
          <w:rFonts w:cs="Arial"/>
          <w:szCs w:val="22"/>
        </w:rPr>
        <w:tab/>
      </w:r>
      <w:ins w:id="53" w:author="Author">
        <w:r w:rsidR="00C62025">
          <w:rPr>
            <w:rFonts w:cs="Arial"/>
            <w:szCs w:val="22"/>
          </w:rPr>
          <w:t>E</w:t>
        </w:r>
      </w:ins>
      <w:r w:rsidR="006D18EA" w:rsidRPr="00FD64D3">
        <w:rPr>
          <w:rFonts w:cs="Arial"/>
          <w:szCs w:val="22"/>
        </w:rPr>
        <w:t xml:space="preserve">quipment used by the </w:t>
      </w:r>
      <w:ins w:id="54" w:author="Author">
        <w:r w:rsidR="00AF2D2B" w:rsidRPr="00FD64D3">
          <w:rPr>
            <w:rFonts w:cs="Arial"/>
            <w:szCs w:val="22"/>
          </w:rPr>
          <w:t>NRC authorized entit</w:t>
        </w:r>
        <w:r w:rsidR="00AF2D2B">
          <w:rPr>
            <w:rFonts w:cs="Arial"/>
            <w:szCs w:val="22"/>
          </w:rPr>
          <w:t>y</w:t>
        </w:r>
        <w:r w:rsidR="00AF2D2B" w:rsidRPr="00FD64D3">
          <w:rPr>
            <w:rFonts w:cs="Arial"/>
            <w:szCs w:val="22"/>
          </w:rPr>
          <w:t xml:space="preserve"> </w:t>
        </w:r>
      </w:ins>
      <w:r w:rsidR="006D18EA" w:rsidRPr="00FD64D3">
        <w:rPr>
          <w:rFonts w:cs="Arial"/>
          <w:szCs w:val="22"/>
        </w:rPr>
        <w:t xml:space="preserve">to reproduce SGI does not allow unauthorized access to </w:t>
      </w:r>
      <w:ins w:id="55" w:author="Author">
        <w:r w:rsidR="004130A6">
          <w:rPr>
            <w:rFonts w:cs="Arial"/>
            <w:szCs w:val="22"/>
          </w:rPr>
          <w:t xml:space="preserve">the </w:t>
        </w:r>
      </w:ins>
      <w:r w:rsidR="006D18EA" w:rsidRPr="00FD64D3">
        <w:rPr>
          <w:rFonts w:cs="Arial"/>
          <w:szCs w:val="22"/>
        </w:rPr>
        <w:t>SGI by means of retained memory or network connectivity.</w:t>
      </w:r>
      <w:r w:rsidR="0089768C" w:rsidRPr="00FD64D3">
        <w:rPr>
          <w:rFonts w:cs="Arial"/>
          <w:szCs w:val="22"/>
        </w:rPr>
        <w:t xml:space="preserve">  </w:t>
      </w:r>
      <w:r w:rsidR="006D18EA" w:rsidRPr="00FD64D3">
        <w:rPr>
          <w:rFonts w:cs="Arial"/>
          <w:szCs w:val="22"/>
        </w:rPr>
        <w:t>(</w:t>
      </w:r>
      <w:r w:rsidR="003E56A3" w:rsidRPr="00FD64D3">
        <w:rPr>
          <w:rFonts w:cs="Arial"/>
          <w:szCs w:val="22"/>
        </w:rPr>
        <w:t>10</w:t>
      </w:r>
      <w:r w:rsidR="0089768C" w:rsidRPr="00FD64D3">
        <w:rPr>
          <w:rFonts w:cs="Arial"/>
          <w:szCs w:val="22"/>
        </w:rPr>
        <w:t> </w:t>
      </w:r>
      <w:r w:rsidR="003E56A3" w:rsidRPr="00FD64D3">
        <w:rPr>
          <w:rFonts w:cs="Arial"/>
          <w:szCs w:val="22"/>
        </w:rPr>
        <w:t xml:space="preserve">CFR </w:t>
      </w:r>
      <w:r w:rsidR="006D18EA" w:rsidRPr="00FD64D3">
        <w:rPr>
          <w:rFonts w:cs="Arial"/>
          <w:szCs w:val="22"/>
        </w:rPr>
        <w:t>73.22(e))</w:t>
      </w:r>
    </w:p>
    <w:p w14:paraId="30A5187E" w14:textId="77777777" w:rsidR="005B1FF6" w:rsidRPr="00FD64D3" w:rsidRDefault="005B1FF6">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szCs w:val="22"/>
        </w:rPr>
      </w:pPr>
    </w:p>
    <w:p w14:paraId="06DE222C" w14:textId="3C039B97" w:rsidR="00D65704" w:rsidRPr="00FD64D3" w:rsidRDefault="00537039">
      <w:pPr>
        <w:tabs>
          <w:tab w:val="left" w:pos="270"/>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rFonts w:cs="Arial"/>
          <w:szCs w:val="22"/>
        </w:rPr>
      </w:pPr>
      <w:r w:rsidRPr="00FD64D3">
        <w:rPr>
          <w:rFonts w:cs="Arial"/>
          <w:szCs w:val="22"/>
        </w:rPr>
        <w:lastRenderedPageBreak/>
        <w:t>e</w:t>
      </w:r>
      <w:r w:rsidR="0052759C" w:rsidRPr="00FD64D3">
        <w:rPr>
          <w:rFonts w:cs="Arial"/>
          <w:szCs w:val="22"/>
        </w:rPr>
        <w:t>.</w:t>
      </w:r>
      <w:r w:rsidR="00286C1D" w:rsidRPr="00FD64D3">
        <w:rPr>
          <w:rFonts w:cs="Arial"/>
          <w:szCs w:val="22"/>
        </w:rPr>
        <w:tab/>
        <w:t xml:space="preserve"> </w:t>
      </w:r>
      <w:r w:rsidR="00A15096" w:rsidRPr="00FD64D3">
        <w:rPr>
          <w:rFonts w:cs="Arial"/>
          <w:szCs w:val="22"/>
        </w:rPr>
        <w:t>NRC authorized entit</w:t>
      </w:r>
      <w:ins w:id="56" w:author="Author">
        <w:r w:rsidR="004130A6">
          <w:rPr>
            <w:rFonts w:cs="Arial"/>
            <w:szCs w:val="22"/>
          </w:rPr>
          <w:t>y’</w:t>
        </w:r>
      </w:ins>
      <w:r w:rsidR="00A15096" w:rsidRPr="00FD64D3">
        <w:rPr>
          <w:rFonts w:cs="Arial"/>
          <w:szCs w:val="22"/>
        </w:rPr>
        <w:t>s</w:t>
      </w:r>
      <w:r w:rsidR="006D18EA" w:rsidRPr="00FD64D3">
        <w:rPr>
          <w:rFonts w:cs="Arial"/>
          <w:szCs w:val="22"/>
        </w:rPr>
        <w:t xml:space="preserve"> processes for transporting SGI outside of an authorized place</w:t>
      </w:r>
      <w:r w:rsidR="00156233" w:rsidRPr="00FD64D3">
        <w:rPr>
          <w:rFonts w:cs="Arial"/>
          <w:szCs w:val="22"/>
        </w:rPr>
        <w:t xml:space="preserve"> </w:t>
      </w:r>
      <w:r w:rsidR="006D18EA" w:rsidRPr="00FD64D3">
        <w:rPr>
          <w:rFonts w:cs="Arial"/>
          <w:szCs w:val="22"/>
        </w:rPr>
        <w:t xml:space="preserve">of use or storage </w:t>
      </w:r>
      <w:ins w:id="57" w:author="Author">
        <w:r w:rsidR="004130A6">
          <w:rPr>
            <w:rFonts w:cs="Arial"/>
            <w:szCs w:val="22"/>
          </w:rPr>
          <w:t xml:space="preserve">shall </w:t>
        </w:r>
      </w:ins>
      <w:r w:rsidR="006D18EA" w:rsidRPr="00FD64D3">
        <w:rPr>
          <w:rFonts w:cs="Arial"/>
          <w:szCs w:val="22"/>
        </w:rPr>
        <w:t>include the following</w:t>
      </w:r>
      <w:r w:rsidR="007067C7" w:rsidRPr="00FD64D3">
        <w:rPr>
          <w:rFonts w:cs="Arial"/>
          <w:szCs w:val="22"/>
        </w:rPr>
        <w:t xml:space="preserve"> measures</w:t>
      </w:r>
      <w:r w:rsidR="006D18EA" w:rsidRPr="00FD64D3">
        <w:rPr>
          <w:rFonts w:cs="Arial"/>
          <w:szCs w:val="22"/>
        </w:rPr>
        <w:t>:</w:t>
      </w:r>
      <w:r w:rsidR="007067C7" w:rsidRPr="00FD64D3">
        <w:rPr>
          <w:rFonts w:cs="Arial"/>
          <w:szCs w:val="22"/>
        </w:rPr>
        <w:t xml:space="preserve"> </w:t>
      </w:r>
      <w:r w:rsidR="007C5FD0" w:rsidRPr="00FD64D3">
        <w:rPr>
          <w:rFonts w:cs="Arial"/>
          <w:szCs w:val="22"/>
        </w:rPr>
        <w:t xml:space="preserve"> </w:t>
      </w:r>
    </w:p>
    <w:p w14:paraId="12D1B4C0" w14:textId="20E14DF6" w:rsidR="00D65704" w:rsidRPr="00EB547B" w:rsidRDefault="001A6D40" w:rsidP="00E50E6E">
      <w:pPr>
        <w:pStyle w:val="ListParagraph"/>
        <w:numPr>
          <w:ilvl w:val="0"/>
          <w:numId w:val="9"/>
        </w:numPr>
        <w:tabs>
          <w:tab w:val="left" w:pos="270"/>
          <w:tab w:val="left" w:pos="72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0"/>
        <w:rPr>
          <w:rFonts w:cs="Arial"/>
          <w:szCs w:val="22"/>
        </w:rPr>
      </w:pPr>
      <w:r w:rsidRPr="00EB547B">
        <w:rPr>
          <w:rFonts w:cs="Arial"/>
          <w:szCs w:val="22"/>
        </w:rPr>
        <w:t>d</w:t>
      </w:r>
      <w:r w:rsidR="004A1046" w:rsidRPr="00EB547B">
        <w:rPr>
          <w:rFonts w:cs="Arial"/>
          <w:szCs w:val="22"/>
        </w:rPr>
        <w:t>ocuments are packaged in two</w:t>
      </w:r>
      <w:r w:rsidR="00156233" w:rsidRPr="00EB547B">
        <w:rPr>
          <w:rFonts w:cs="Arial"/>
          <w:szCs w:val="22"/>
        </w:rPr>
        <w:t xml:space="preserve"> </w:t>
      </w:r>
      <w:r w:rsidR="007067C7" w:rsidRPr="00EB547B">
        <w:rPr>
          <w:rFonts w:cs="Arial"/>
          <w:szCs w:val="22"/>
        </w:rPr>
        <w:t xml:space="preserve">sealed envelopes or wrappers to conceal the presence of SGI; </w:t>
      </w:r>
    </w:p>
    <w:p w14:paraId="120FD729" w14:textId="00D1DE2E" w:rsidR="00D65704" w:rsidRPr="00EB547B" w:rsidRDefault="001A6D40" w:rsidP="00E50E6E">
      <w:pPr>
        <w:pStyle w:val="ListParagraph"/>
        <w:numPr>
          <w:ilvl w:val="0"/>
          <w:numId w:val="9"/>
        </w:numPr>
        <w:tabs>
          <w:tab w:val="left" w:pos="270"/>
          <w:tab w:val="left" w:pos="72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0"/>
        <w:rPr>
          <w:rFonts w:cs="Arial"/>
          <w:szCs w:val="22"/>
        </w:rPr>
      </w:pPr>
      <w:r w:rsidRPr="00EB547B">
        <w:rPr>
          <w:rFonts w:cs="Arial"/>
          <w:szCs w:val="22"/>
        </w:rPr>
        <w:t>t</w:t>
      </w:r>
      <w:r w:rsidR="007067C7" w:rsidRPr="00EB547B">
        <w:rPr>
          <w:rFonts w:cs="Arial"/>
          <w:szCs w:val="22"/>
        </w:rPr>
        <w:t>he inner envelope or wrapper contains the name and address of the intended recipient</w:t>
      </w:r>
      <w:r w:rsidR="00DD2EF9" w:rsidRPr="00EB547B">
        <w:rPr>
          <w:rFonts w:cs="Arial"/>
          <w:szCs w:val="22"/>
        </w:rPr>
        <w:t xml:space="preserve"> and</w:t>
      </w:r>
      <w:r w:rsidR="007067C7" w:rsidRPr="00EB547B">
        <w:rPr>
          <w:rFonts w:cs="Arial"/>
          <w:szCs w:val="22"/>
        </w:rPr>
        <w:t xml:space="preserve"> is marked on both sides, top, and bottom with the words “Safeguards Information";</w:t>
      </w:r>
      <w:r w:rsidRPr="00EB547B">
        <w:rPr>
          <w:rFonts w:cs="Arial"/>
          <w:szCs w:val="22"/>
        </w:rPr>
        <w:t xml:space="preserve"> and</w:t>
      </w:r>
      <w:r w:rsidR="007067C7" w:rsidRPr="00EB547B">
        <w:rPr>
          <w:rFonts w:cs="Arial"/>
          <w:szCs w:val="22"/>
        </w:rPr>
        <w:t xml:space="preserve"> </w:t>
      </w:r>
    </w:p>
    <w:p w14:paraId="04BDF639" w14:textId="754E2C34" w:rsidR="006D18EA" w:rsidRPr="00FD64D3" w:rsidRDefault="00DD2EF9" w:rsidP="00815510">
      <w:pPr>
        <w:tabs>
          <w:tab w:val="left" w:pos="270"/>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0"/>
        <w:rPr>
          <w:rFonts w:cs="Arial"/>
          <w:szCs w:val="22"/>
        </w:rPr>
      </w:pPr>
      <w:r w:rsidRPr="00FD64D3">
        <w:rPr>
          <w:rFonts w:cs="Arial"/>
          <w:szCs w:val="22"/>
        </w:rPr>
        <w:t>3</w:t>
      </w:r>
      <w:r w:rsidR="00EB547B">
        <w:rPr>
          <w:rFonts w:cs="Arial"/>
          <w:szCs w:val="22"/>
        </w:rPr>
        <w:t>.</w:t>
      </w:r>
      <w:r w:rsidR="007067C7" w:rsidRPr="00FD64D3">
        <w:rPr>
          <w:rFonts w:cs="Arial"/>
          <w:szCs w:val="22"/>
        </w:rPr>
        <w:t xml:space="preserve"> </w:t>
      </w:r>
      <w:r w:rsidR="00815510">
        <w:rPr>
          <w:rFonts w:cs="Arial"/>
          <w:szCs w:val="22"/>
        </w:rPr>
        <w:tab/>
      </w:r>
      <w:r w:rsidR="001A6D40" w:rsidRPr="00FD64D3">
        <w:rPr>
          <w:rFonts w:cs="Arial"/>
          <w:szCs w:val="22"/>
        </w:rPr>
        <w:t>t</w:t>
      </w:r>
      <w:r w:rsidR="007239F6" w:rsidRPr="00FD64D3">
        <w:rPr>
          <w:rFonts w:cs="Arial"/>
          <w:szCs w:val="22"/>
        </w:rPr>
        <w:t>he outer</w:t>
      </w:r>
      <w:r w:rsidR="00156233" w:rsidRPr="00FD64D3">
        <w:rPr>
          <w:rFonts w:cs="Arial"/>
          <w:szCs w:val="22"/>
        </w:rPr>
        <w:t xml:space="preserve"> </w:t>
      </w:r>
      <w:r w:rsidR="007239F6" w:rsidRPr="00FD64D3">
        <w:rPr>
          <w:rFonts w:cs="Arial"/>
          <w:szCs w:val="22"/>
        </w:rPr>
        <w:t xml:space="preserve">envelope or wrapper is opaque, addressed to the recipient, contains the address of sender, bearing no markings or indication of the </w:t>
      </w:r>
      <w:r w:rsidR="001A6D40" w:rsidRPr="00FD64D3">
        <w:rPr>
          <w:rFonts w:cs="Arial"/>
          <w:szCs w:val="22"/>
        </w:rPr>
        <w:t xml:space="preserve">SGI </w:t>
      </w:r>
      <w:r w:rsidR="006453A3" w:rsidRPr="00FD64D3">
        <w:rPr>
          <w:rFonts w:cs="Arial"/>
          <w:szCs w:val="22"/>
        </w:rPr>
        <w:t>contained within</w:t>
      </w:r>
      <w:r w:rsidR="00286C1D" w:rsidRPr="00FD64D3">
        <w:rPr>
          <w:rFonts w:cs="Arial"/>
          <w:szCs w:val="22"/>
        </w:rPr>
        <w:t xml:space="preserve"> </w:t>
      </w:r>
      <w:r w:rsidR="007067C7" w:rsidRPr="00FD64D3">
        <w:rPr>
          <w:rFonts w:cs="Arial"/>
          <w:szCs w:val="22"/>
        </w:rPr>
        <w:t>(10 CFR 73.22</w:t>
      </w:r>
      <w:r w:rsidR="003E56A3" w:rsidRPr="00FD64D3">
        <w:rPr>
          <w:rFonts w:cs="Arial"/>
          <w:szCs w:val="22"/>
        </w:rPr>
        <w:t>(f)</w:t>
      </w:r>
      <w:r w:rsidR="007067C7" w:rsidRPr="00FD64D3">
        <w:rPr>
          <w:rFonts w:cs="Arial"/>
          <w:szCs w:val="22"/>
        </w:rPr>
        <w:t>(1))</w:t>
      </w:r>
      <w:r w:rsidR="006453A3" w:rsidRPr="00FD64D3">
        <w:rPr>
          <w:rFonts w:cs="Arial"/>
          <w:szCs w:val="22"/>
        </w:rPr>
        <w:t>.</w:t>
      </w:r>
    </w:p>
    <w:p w14:paraId="069B9046" w14:textId="77777777" w:rsidR="005B1FF6" w:rsidRPr="00FD64D3" w:rsidRDefault="005B1F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u w:val="single"/>
        </w:rPr>
      </w:pPr>
    </w:p>
    <w:p w14:paraId="08AFF667" w14:textId="77777777" w:rsidR="00EB7F21" w:rsidRPr="00FD64D3" w:rsidRDefault="00EB7F2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FD64D3">
        <w:rPr>
          <w:rFonts w:cs="Arial"/>
          <w:szCs w:val="22"/>
        </w:rPr>
        <w:t>02.0</w:t>
      </w:r>
      <w:r w:rsidR="00EB1F48" w:rsidRPr="00FD64D3">
        <w:rPr>
          <w:rFonts w:cs="Arial"/>
          <w:szCs w:val="22"/>
        </w:rPr>
        <w:t>5</w:t>
      </w:r>
      <w:r w:rsidRPr="00FD64D3">
        <w:rPr>
          <w:rFonts w:cs="Arial"/>
          <w:szCs w:val="22"/>
        </w:rPr>
        <w:tab/>
      </w:r>
      <w:r w:rsidRPr="00FD64D3">
        <w:rPr>
          <w:rFonts w:cs="Arial"/>
          <w:szCs w:val="22"/>
          <w:u w:val="single"/>
        </w:rPr>
        <w:t>Protection of SGI</w:t>
      </w:r>
      <w:r w:rsidRPr="00FD64D3">
        <w:rPr>
          <w:rFonts w:cs="Arial"/>
          <w:szCs w:val="22"/>
        </w:rPr>
        <w:t xml:space="preserve">.  </w:t>
      </w:r>
    </w:p>
    <w:p w14:paraId="618C8264" w14:textId="77777777" w:rsidR="005B1FF6" w:rsidRPr="00FD64D3" w:rsidRDefault="005B1F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szCs w:val="22"/>
        </w:rPr>
      </w:pPr>
    </w:p>
    <w:p w14:paraId="66732046" w14:textId="2D0E5A7D" w:rsidR="00EB7F21" w:rsidRPr="00FD64D3" w:rsidRDefault="00A644A5" w:rsidP="00E50E6E">
      <w:pPr>
        <w:numPr>
          <w:ilvl w:val="0"/>
          <w:numId w:val="2"/>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ins w:id="58" w:author="Author">
        <w:r>
          <w:rPr>
            <w:rFonts w:cs="Arial"/>
            <w:szCs w:val="22"/>
          </w:rPr>
          <w:t xml:space="preserve">The </w:t>
        </w:r>
        <w:r w:rsidR="00AF2D2B" w:rsidRPr="00FD64D3">
          <w:rPr>
            <w:rFonts w:cs="Arial"/>
            <w:szCs w:val="22"/>
          </w:rPr>
          <w:t>NRC authorized entit</w:t>
        </w:r>
        <w:r w:rsidR="00AF2D2B">
          <w:rPr>
            <w:rFonts w:cs="Arial"/>
            <w:szCs w:val="22"/>
          </w:rPr>
          <w:t>y</w:t>
        </w:r>
        <w:r w:rsidR="00AF2D2B" w:rsidRPr="00FD64D3">
          <w:rPr>
            <w:rFonts w:cs="Arial"/>
            <w:szCs w:val="22"/>
          </w:rPr>
          <w:t xml:space="preserve"> </w:t>
        </w:r>
        <w:r w:rsidR="004130A6">
          <w:rPr>
            <w:rFonts w:cs="Arial"/>
            <w:szCs w:val="22"/>
          </w:rPr>
          <w:t xml:space="preserve">shall </w:t>
        </w:r>
      </w:ins>
      <w:r w:rsidR="00EB7F21" w:rsidRPr="00FD64D3">
        <w:rPr>
          <w:rFonts w:cs="Arial"/>
          <w:szCs w:val="22"/>
        </w:rPr>
        <w:t>review security-related information against the criteria for SGI and properly designates, protects</w:t>
      </w:r>
      <w:r w:rsidR="00F8182A" w:rsidRPr="00FD64D3">
        <w:rPr>
          <w:rFonts w:cs="Arial"/>
          <w:szCs w:val="22"/>
        </w:rPr>
        <w:t>,</w:t>
      </w:r>
      <w:r w:rsidR="00EB7F21" w:rsidRPr="00FD64D3">
        <w:rPr>
          <w:rFonts w:cs="Arial"/>
          <w:szCs w:val="22"/>
        </w:rPr>
        <w:t xml:space="preserve"> and controls SGI in accordance with </w:t>
      </w:r>
      <w:ins w:id="59" w:author="Author">
        <w:r w:rsidR="00F8182A" w:rsidRPr="00FD64D3">
          <w:rPr>
            <w:rFonts w:cs="Arial"/>
            <w:szCs w:val="22"/>
          </w:rPr>
          <w:t xml:space="preserve">NRC </w:t>
        </w:r>
      </w:ins>
      <w:r w:rsidR="00EB7F21" w:rsidRPr="00FD64D3">
        <w:rPr>
          <w:rFonts w:cs="Arial"/>
          <w:szCs w:val="22"/>
        </w:rPr>
        <w:t xml:space="preserve">regulations and site procedures. </w:t>
      </w:r>
      <w:r w:rsidR="004A1046" w:rsidRPr="00FD64D3">
        <w:rPr>
          <w:rFonts w:cs="Arial"/>
          <w:szCs w:val="22"/>
        </w:rPr>
        <w:t xml:space="preserve"> </w:t>
      </w:r>
      <w:r w:rsidR="00EB7F21" w:rsidRPr="00FD64D3">
        <w:rPr>
          <w:rFonts w:cs="Arial"/>
          <w:szCs w:val="22"/>
        </w:rPr>
        <w:t>(10 CFR 73.21 &amp; .22)</w:t>
      </w:r>
    </w:p>
    <w:p w14:paraId="69AA177C" w14:textId="77777777" w:rsidR="00F01F38" w:rsidRPr="00FD64D3" w:rsidRDefault="00F01F3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1"/>
        <w:rPr>
          <w:rFonts w:cs="Arial"/>
          <w:szCs w:val="22"/>
          <w:u w:val="single"/>
        </w:rPr>
      </w:pPr>
    </w:p>
    <w:p w14:paraId="32F6EDA7" w14:textId="3F6E244A" w:rsidR="00D62AFF" w:rsidRPr="00FD64D3" w:rsidRDefault="00D62AFF" w:rsidP="00E50E6E">
      <w:pPr>
        <w:numPr>
          <w:ilvl w:val="0"/>
          <w:numId w:val="2"/>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FD64D3">
        <w:rPr>
          <w:rFonts w:cs="Arial"/>
          <w:szCs w:val="22"/>
        </w:rPr>
        <w:t xml:space="preserve">Verify that the </w:t>
      </w:r>
      <w:r w:rsidR="00A15096" w:rsidRPr="00FD64D3">
        <w:rPr>
          <w:rFonts w:cs="Arial"/>
          <w:szCs w:val="22"/>
        </w:rPr>
        <w:t>NRC authorized entit</w:t>
      </w:r>
      <w:ins w:id="60" w:author="Author">
        <w:r w:rsidR="004130A6">
          <w:rPr>
            <w:rFonts w:cs="Arial"/>
            <w:szCs w:val="22"/>
          </w:rPr>
          <w:t>y’</w:t>
        </w:r>
      </w:ins>
      <w:r w:rsidR="00A15096" w:rsidRPr="00FD64D3">
        <w:rPr>
          <w:rFonts w:cs="Arial"/>
          <w:szCs w:val="22"/>
        </w:rPr>
        <w:t>s</w:t>
      </w:r>
      <w:r w:rsidRPr="00FD64D3">
        <w:rPr>
          <w:rFonts w:cs="Arial"/>
          <w:szCs w:val="22"/>
        </w:rPr>
        <w:t xml:space="preserve"> security storage containers used to store SGI </w:t>
      </w:r>
      <w:ins w:id="61" w:author="Author">
        <w:r w:rsidR="004130A6">
          <w:rPr>
            <w:rFonts w:cs="Arial"/>
            <w:szCs w:val="22"/>
          </w:rPr>
          <w:t xml:space="preserve">shall </w:t>
        </w:r>
      </w:ins>
      <w:r w:rsidRPr="00FD64D3">
        <w:rPr>
          <w:rFonts w:cs="Arial"/>
          <w:szCs w:val="22"/>
        </w:rPr>
        <w:t xml:space="preserve">not bear identifying marks that indicate or identify the sensitivity of the information contained within. </w:t>
      </w:r>
      <w:r w:rsidR="00B90007" w:rsidRPr="00FD64D3">
        <w:rPr>
          <w:rFonts w:cs="Arial"/>
          <w:szCs w:val="22"/>
        </w:rPr>
        <w:t xml:space="preserve"> </w:t>
      </w:r>
      <w:r w:rsidRPr="00FD64D3">
        <w:rPr>
          <w:rFonts w:cs="Arial"/>
          <w:szCs w:val="22"/>
        </w:rPr>
        <w:t>(10 CFR 73.22(c) (2))</w:t>
      </w:r>
    </w:p>
    <w:p w14:paraId="46080066" w14:textId="77777777" w:rsidR="005B1FF6" w:rsidRPr="00FD64D3" w:rsidRDefault="005B1F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u w:val="single"/>
        </w:rPr>
      </w:pPr>
    </w:p>
    <w:p w14:paraId="2B1575C0" w14:textId="77777777" w:rsidR="00EB7F21" w:rsidRPr="00FD64D3" w:rsidRDefault="00EB7F2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FD64D3">
        <w:rPr>
          <w:rFonts w:cs="Arial"/>
          <w:szCs w:val="22"/>
        </w:rPr>
        <w:t>02.0</w:t>
      </w:r>
      <w:r w:rsidR="00EB1F48" w:rsidRPr="00FD64D3">
        <w:rPr>
          <w:rFonts w:cs="Arial"/>
          <w:szCs w:val="22"/>
        </w:rPr>
        <w:t>6</w:t>
      </w:r>
      <w:r w:rsidRPr="00FD64D3">
        <w:rPr>
          <w:rFonts w:cs="Arial"/>
          <w:szCs w:val="22"/>
        </w:rPr>
        <w:tab/>
      </w:r>
      <w:r w:rsidRPr="00FD64D3">
        <w:rPr>
          <w:rFonts w:cs="Arial"/>
          <w:szCs w:val="22"/>
          <w:u w:val="single"/>
        </w:rPr>
        <w:t>Marking of SGI</w:t>
      </w:r>
      <w:r w:rsidRPr="00FD64D3">
        <w:rPr>
          <w:rFonts w:cs="Arial"/>
          <w:szCs w:val="22"/>
        </w:rPr>
        <w:t>.</w:t>
      </w:r>
    </w:p>
    <w:p w14:paraId="71531426" w14:textId="77777777" w:rsidR="00EB7F21" w:rsidRPr="00FD64D3" w:rsidRDefault="00EB7F2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1B38E7FF" w14:textId="057DF5DA" w:rsidR="00EB7F21" w:rsidRPr="00FD64D3" w:rsidRDefault="00A644A5" w:rsidP="00E50E6E">
      <w:pPr>
        <w:numPr>
          <w:ilvl w:val="0"/>
          <w:numId w:val="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ins w:id="62" w:author="Author">
        <w:r>
          <w:rPr>
            <w:rFonts w:cs="Arial"/>
            <w:szCs w:val="22"/>
          </w:rPr>
          <w:t xml:space="preserve">The </w:t>
        </w:r>
        <w:r w:rsidR="00AF2D2B" w:rsidRPr="00FD64D3">
          <w:rPr>
            <w:rFonts w:cs="Arial"/>
            <w:szCs w:val="22"/>
          </w:rPr>
          <w:t>NRC authorized entit</w:t>
        </w:r>
        <w:r w:rsidR="00AF2D2B">
          <w:rPr>
            <w:rFonts w:cs="Arial"/>
            <w:szCs w:val="22"/>
          </w:rPr>
          <w:t>y</w:t>
        </w:r>
        <w:r w:rsidR="00AF2D2B" w:rsidRPr="00FD64D3">
          <w:rPr>
            <w:rFonts w:cs="Arial"/>
            <w:szCs w:val="22"/>
          </w:rPr>
          <w:t xml:space="preserve"> </w:t>
        </w:r>
        <w:r w:rsidR="004130A6">
          <w:rPr>
            <w:rFonts w:cs="Arial"/>
            <w:szCs w:val="22"/>
          </w:rPr>
          <w:t xml:space="preserve">shall </w:t>
        </w:r>
      </w:ins>
      <w:r w:rsidR="00EB7F21" w:rsidRPr="00FD64D3">
        <w:rPr>
          <w:rFonts w:cs="Arial"/>
          <w:szCs w:val="22"/>
        </w:rPr>
        <w:t>implement a process to ensure that documents or other matter, containing SGI, are conspicuously marked on the top and bottom of each page,</w:t>
      </w:r>
      <w:r w:rsidR="00BD538D" w:rsidRPr="00FD64D3">
        <w:rPr>
          <w:rFonts w:cs="Arial"/>
          <w:szCs w:val="22"/>
        </w:rPr>
        <w:t xml:space="preserve"> </w:t>
      </w:r>
      <w:r w:rsidR="00EB7F21" w:rsidRPr="00FD64D3">
        <w:rPr>
          <w:rFonts w:cs="Arial"/>
          <w:szCs w:val="22"/>
        </w:rPr>
        <w:t xml:space="preserve">i.e., “Safeguards </w:t>
      </w:r>
      <w:r w:rsidR="003E56A3" w:rsidRPr="00FD64D3">
        <w:rPr>
          <w:rFonts w:cs="Arial"/>
          <w:szCs w:val="22"/>
        </w:rPr>
        <w:t>Information.”</w:t>
      </w:r>
      <w:r w:rsidR="004A1046" w:rsidRPr="00FD64D3">
        <w:rPr>
          <w:rFonts w:cs="Arial"/>
          <w:szCs w:val="22"/>
        </w:rPr>
        <w:t xml:space="preserve"> </w:t>
      </w:r>
      <w:r w:rsidR="003E56A3" w:rsidRPr="00FD64D3">
        <w:rPr>
          <w:rFonts w:cs="Arial"/>
          <w:szCs w:val="22"/>
        </w:rPr>
        <w:t xml:space="preserve"> (10 CFR 73.22 (d)</w:t>
      </w:r>
      <w:r w:rsidR="00597F3A" w:rsidRPr="00FD64D3">
        <w:rPr>
          <w:rFonts w:cs="Arial"/>
          <w:szCs w:val="22"/>
        </w:rPr>
        <w:t>(1))</w:t>
      </w:r>
    </w:p>
    <w:p w14:paraId="7128F494" w14:textId="77777777" w:rsidR="001B4C53" w:rsidRPr="00FD64D3" w:rsidRDefault="001B4C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4B3BD4E4" w14:textId="1CFAA954" w:rsidR="00EB7F21" w:rsidRPr="00FD64D3" w:rsidRDefault="00A15096" w:rsidP="00E50E6E">
      <w:pPr>
        <w:numPr>
          <w:ilvl w:val="0"/>
          <w:numId w:val="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FD64D3">
        <w:rPr>
          <w:rFonts w:cs="Arial"/>
          <w:szCs w:val="22"/>
        </w:rPr>
        <w:t>NRC authorized entit</w:t>
      </w:r>
      <w:ins w:id="63" w:author="Author">
        <w:r w:rsidR="004130A6">
          <w:rPr>
            <w:rFonts w:cs="Arial"/>
            <w:szCs w:val="22"/>
          </w:rPr>
          <w:t>y’</w:t>
        </w:r>
      </w:ins>
      <w:r w:rsidRPr="00FD64D3">
        <w:rPr>
          <w:rFonts w:cs="Arial"/>
          <w:szCs w:val="22"/>
        </w:rPr>
        <w:t>s</w:t>
      </w:r>
      <w:r w:rsidR="00EB7F21" w:rsidRPr="00FD64D3">
        <w:rPr>
          <w:rFonts w:cs="Arial"/>
          <w:szCs w:val="22"/>
        </w:rPr>
        <w:t xml:space="preserve"> processes used to prepare documents containing SGI for delivery to the NRC include marking of transmittal letters or memoranda to indicate that</w:t>
      </w:r>
      <w:r w:rsidR="00A91CD2" w:rsidRPr="00FD64D3">
        <w:rPr>
          <w:rFonts w:cs="Arial"/>
          <w:szCs w:val="22"/>
        </w:rPr>
        <w:t xml:space="preserve"> </w:t>
      </w:r>
      <w:r w:rsidR="00EB7F21" w:rsidRPr="00FD64D3">
        <w:rPr>
          <w:rFonts w:cs="Arial"/>
          <w:szCs w:val="22"/>
        </w:rPr>
        <w:t>attachments or enclosures contain SGI but that the transmittal document or other matter does not (i.e., “when separated from SGI attachment or enclosure, this document is d</w:t>
      </w:r>
      <w:r w:rsidR="003E56A3" w:rsidRPr="00FD64D3">
        <w:rPr>
          <w:rFonts w:cs="Arial"/>
          <w:szCs w:val="22"/>
        </w:rPr>
        <w:t>econtrolled.”)</w:t>
      </w:r>
      <w:r w:rsidR="00B90007" w:rsidRPr="00FD64D3">
        <w:rPr>
          <w:rFonts w:cs="Arial"/>
          <w:szCs w:val="22"/>
        </w:rPr>
        <w:t xml:space="preserve"> </w:t>
      </w:r>
      <w:r w:rsidR="003E56A3" w:rsidRPr="00FD64D3">
        <w:rPr>
          <w:rFonts w:cs="Arial"/>
          <w:szCs w:val="22"/>
        </w:rPr>
        <w:t xml:space="preserve"> (10 CFR 73.22(d)</w:t>
      </w:r>
      <w:r w:rsidR="00EB7F21" w:rsidRPr="00FD64D3">
        <w:rPr>
          <w:rFonts w:cs="Arial"/>
          <w:szCs w:val="22"/>
        </w:rPr>
        <w:t>(2))</w:t>
      </w:r>
    </w:p>
    <w:p w14:paraId="516303DF" w14:textId="77777777" w:rsidR="005B1FF6" w:rsidRPr="00FD64D3" w:rsidRDefault="005B1F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u w:val="single"/>
        </w:rPr>
      </w:pPr>
    </w:p>
    <w:p w14:paraId="2611D54E" w14:textId="77777777" w:rsidR="00EB7F21" w:rsidRPr="00FD64D3" w:rsidRDefault="00EB7F2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FD64D3">
        <w:rPr>
          <w:rFonts w:cs="Arial"/>
          <w:szCs w:val="22"/>
        </w:rPr>
        <w:t>02.0</w:t>
      </w:r>
      <w:r w:rsidR="00EB1F48" w:rsidRPr="00FD64D3">
        <w:rPr>
          <w:rFonts w:cs="Arial"/>
          <w:szCs w:val="22"/>
        </w:rPr>
        <w:t>7</w:t>
      </w:r>
      <w:r w:rsidR="001A2E4F" w:rsidRPr="00FD64D3">
        <w:rPr>
          <w:rFonts w:cs="Arial"/>
          <w:szCs w:val="22"/>
        </w:rPr>
        <w:tab/>
      </w:r>
      <w:r w:rsidRPr="00FD64D3">
        <w:rPr>
          <w:rFonts w:cs="Arial"/>
          <w:szCs w:val="22"/>
          <w:u w:val="single"/>
        </w:rPr>
        <w:t>Processing, Reproducing, and Transmitting SGI</w:t>
      </w:r>
      <w:r w:rsidRPr="00FD64D3">
        <w:rPr>
          <w:rFonts w:cs="Arial"/>
          <w:szCs w:val="22"/>
        </w:rPr>
        <w:t xml:space="preserve">. </w:t>
      </w:r>
    </w:p>
    <w:p w14:paraId="1530C710" w14:textId="77777777" w:rsidR="005B1FF6" w:rsidRPr="00FD64D3" w:rsidRDefault="005B1FF6">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szCs w:val="22"/>
        </w:rPr>
      </w:pPr>
    </w:p>
    <w:p w14:paraId="0B516D5C" w14:textId="75F117A8" w:rsidR="00EB7F21" w:rsidRPr="00FD64D3" w:rsidRDefault="001C6B66" w:rsidP="00EB547B">
      <w:pPr>
        <w:widowControl w:val="0"/>
        <w:tabs>
          <w:tab w:val="left" w:pos="0"/>
          <w:tab w:val="left" w:pos="274"/>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ins w:id="64" w:author="Author">
        <w:r>
          <w:rPr>
            <w:rFonts w:cs="Arial"/>
            <w:szCs w:val="22"/>
          </w:rPr>
          <w:t>T</w:t>
        </w:r>
      </w:ins>
      <w:r w:rsidR="00EB7F21" w:rsidRPr="00FD64D3">
        <w:rPr>
          <w:rFonts w:cs="Arial"/>
          <w:szCs w:val="22"/>
        </w:rPr>
        <w:t xml:space="preserve">he </w:t>
      </w:r>
      <w:r w:rsidR="00EB7F21" w:rsidRPr="005A7DA5">
        <w:rPr>
          <w:rFonts w:cs="Arial"/>
          <w:szCs w:val="22"/>
        </w:rPr>
        <w:t>processes for the electronic transmission of SGI outside of an authorized place of</w:t>
      </w:r>
      <w:r w:rsidR="00EB7F21" w:rsidRPr="00FD64D3">
        <w:rPr>
          <w:rFonts w:cs="Arial"/>
          <w:szCs w:val="22"/>
        </w:rPr>
        <w:t xml:space="preserve"> use or storage </w:t>
      </w:r>
      <w:ins w:id="65" w:author="Author">
        <w:r w:rsidR="004130A6">
          <w:rPr>
            <w:rFonts w:cs="Arial"/>
            <w:szCs w:val="22"/>
          </w:rPr>
          <w:t xml:space="preserve">shall </w:t>
        </w:r>
      </w:ins>
      <w:r w:rsidR="00EB7F21" w:rsidRPr="00FD64D3">
        <w:rPr>
          <w:rFonts w:cs="Arial"/>
          <w:szCs w:val="22"/>
        </w:rPr>
        <w:t xml:space="preserve">include the use of NRC approved secure electronic devices, such as facsimiles or telephone devices or electronic mail that is encrypted by </w:t>
      </w:r>
      <w:ins w:id="66" w:author="Author">
        <w:r w:rsidR="004130A6" w:rsidRPr="00FD64D3">
          <w:rPr>
            <w:rFonts w:cs="Arial"/>
            <w:szCs w:val="22"/>
          </w:rPr>
          <w:t>an NRC approved method</w:t>
        </w:r>
        <w:r w:rsidR="004130A6">
          <w:rPr>
            <w:rFonts w:cs="Arial"/>
            <w:szCs w:val="22"/>
          </w:rPr>
          <w:t>,</w:t>
        </w:r>
        <w:r w:rsidR="004130A6" w:rsidRPr="00FD64D3">
          <w:rPr>
            <w:rFonts w:cs="Arial"/>
            <w:szCs w:val="22"/>
          </w:rPr>
          <w:t xml:space="preserve"> </w:t>
        </w:r>
        <w:r w:rsidR="004130A6">
          <w:rPr>
            <w:rFonts w:cs="Arial"/>
            <w:szCs w:val="22"/>
          </w:rPr>
          <w:t xml:space="preserve">such as </w:t>
        </w:r>
      </w:ins>
      <w:r w:rsidR="00EB7F21" w:rsidRPr="00FD64D3">
        <w:rPr>
          <w:rFonts w:cs="Arial"/>
          <w:szCs w:val="22"/>
        </w:rPr>
        <w:t>Federal Information Processing Standard (FIPS) 140-2 or later</w:t>
      </w:r>
      <w:ins w:id="67" w:author="Author">
        <w:r>
          <w:rPr>
            <w:rFonts w:cs="Arial"/>
            <w:szCs w:val="22"/>
          </w:rPr>
          <w:t xml:space="preserve"> (unless under extraordinary conditions.)</w:t>
        </w:r>
      </w:ins>
      <w:r w:rsidR="00EB7F21" w:rsidRPr="00FD64D3">
        <w:rPr>
          <w:rFonts w:cs="Arial"/>
          <w:szCs w:val="22"/>
        </w:rPr>
        <w:t xml:space="preserve"> </w:t>
      </w:r>
      <w:r w:rsidR="007370BF" w:rsidRPr="00FD64D3">
        <w:rPr>
          <w:rFonts w:cs="Arial"/>
          <w:szCs w:val="22"/>
        </w:rPr>
        <w:t>(10 CFR 73.22</w:t>
      </w:r>
      <w:r w:rsidR="003E56A3" w:rsidRPr="00FD64D3">
        <w:rPr>
          <w:rFonts w:cs="Arial"/>
          <w:szCs w:val="22"/>
        </w:rPr>
        <w:t>(f)</w:t>
      </w:r>
      <w:r w:rsidR="00EB7F21" w:rsidRPr="00FD64D3">
        <w:rPr>
          <w:rFonts w:cs="Arial"/>
          <w:szCs w:val="22"/>
        </w:rPr>
        <w:t>(3))</w:t>
      </w:r>
    </w:p>
    <w:p w14:paraId="4DDD0CE8" w14:textId="77777777" w:rsidR="005B1FF6" w:rsidRPr="00FD64D3" w:rsidRDefault="005B1FF6" w:rsidP="00EB547B">
      <w:pPr>
        <w:tabs>
          <w:tab w:val="left" w:pos="0"/>
          <w:tab w:val="left" w:pos="274"/>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u w:val="single"/>
        </w:rPr>
      </w:pPr>
    </w:p>
    <w:p w14:paraId="2782C62A" w14:textId="77777777" w:rsidR="008A60E9" w:rsidRPr="00FD64D3" w:rsidRDefault="008A60E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FD64D3">
        <w:rPr>
          <w:rFonts w:cs="Arial"/>
          <w:szCs w:val="22"/>
        </w:rPr>
        <w:t>2.0</w:t>
      </w:r>
      <w:r w:rsidR="00EB1F48" w:rsidRPr="00FD64D3">
        <w:rPr>
          <w:rFonts w:cs="Arial"/>
          <w:szCs w:val="22"/>
        </w:rPr>
        <w:t>8</w:t>
      </w:r>
      <w:r w:rsidR="001A2E4F" w:rsidRPr="00FD64D3">
        <w:rPr>
          <w:rFonts w:cs="Arial"/>
          <w:szCs w:val="22"/>
        </w:rPr>
        <w:tab/>
      </w:r>
      <w:r w:rsidRPr="00FD64D3">
        <w:rPr>
          <w:rFonts w:cs="Arial"/>
          <w:szCs w:val="22"/>
          <w:u w:val="single"/>
        </w:rPr>
        <w:t>Removal from SGI Category and SGI Destruction</w:t>
      </w:r>
      <w:r w:rsidRPr="00FD64D3">
        <w:rPr>
          <w:rFonts w:cs="Arial"/>
          <w:szCs w:val="22"/>
        </w:rPr>
        <w:t xml:space="preserve">.  </w:t>
      </w:r>
    </w:p>
    <w:p w14:paraId="5EF8F92C" w14:textId="77777777" w:rsidR="005B1FF6" w:rsidRPr="00FD64D3" w:rsidRDefault="005B1FF6">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u w:val="single"/>
        </w:rPr>
      </w:pPr>
    </w:p>
    <w:p w14:paraId="107BE481" w14:textId="6A134171" w:rsidR="008A1347" w:rsidRPr="00FD64D3" w:rsidRDefault="001C6B66" w:rsidP="00E50E6E">
      <w:pPr>
        <w:widowControl w:val="0"/>
        <w:numPr>
          <w:ilvl w:val="0"/>
          <w:numId w:val="5"/>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hanging="533"/>
        <w:rPr>
          <w:rFonts w:cs="Arial"/>
          <w:szCs w:val="22"/>
          <w:u w:val="single"/>
        </w:rPr>
      </w:pPr>
      <w:ins w:id="68" w:author="Author">
        <w:r w:rsidRPr="00FD64D3">
          <w:rPr>
            <w:rFonts w:cs="Arial"/>
            <w:szCs w:val="22"/>
          </w:rPr>
          <w:t>NRC authorized entit</w:t>
        </w:r>
        <w:r>
          <w:rPr>
            <w:rFonts w:cs="Arial"/>
            <w:szCs w:val="22"/>
          </w:rPr>
          <w:t>y</w:t>
        </w:r>
      </w:ins>
      <w:r w:rsidR="008A60E9" w:rsidRPr="005A7DA5">
        <w:rPr>
          <w:rFonts w:cs="Arial"/>
          <w:szCs w:val="22"/>
        </w:rPr>
        <w:t xml:space="preserve"> </w:t>
      </w:r>
      <w:ins w:id="69" w:author="Author">
        <w:r>
          <w:rPr>
            <w:rFonts w:cs="Arial"/>
            <w:szCs w:val="22"/>
          </w:rPr>
          <w:t xml:space="preserve">has a specific and controlled </w:t>
        </w:r>
      </w:ins>
      <w:r w:rsidR="008A60E9" w:rsidRPr="005A7DA5">
        <w:rPr>
          <w:rFonts w:cs="Arial"/>
          <w:szCs w:val="22"/>
        </w:rPr>
        <w:t>process for removal of documents, or other matter from the SGI category when the information no longer meets the</w:t>
      </w:r>
      <w:r w:rsidR="003E56A3" w:rsidRPr="00FD64D3">
        <w:rPr>
          <w:rFonts w:cs="Arial"/>
          <w:szCs w:val="22"/>
        </w:rPr>
        <w:t xml:space="preserve"> criteria of SGI. </w:t>
      </w:r>
      <w:ins w:id="70" w:author="Author">
        <w:r w:rsidR="00913BCC" w:rsidRPr="00FD64D3">
          <w:rPr>
            <w:rFonts w:cs="Arial"/>
            <w:szCs w:val="22"/>
          </w:rPr>
          <w:t xml:space="preserve"> </w:t>
        </w:r>
      </w:ins>
      <w:r w:rsidR="003E56A3" w:rsidRPr="00FD64D3">
        <w:rPr>
          <w:rFonts w:cs="Arial"/>
          <w:szCs w:val="22"/>
        </w:rPr>
        <w:t>(10 CFR 73.22</w:t>
      </w:r>
      <w:r w:rsidR="008A60E9" w:rsidRPr="00FD64D3">
        <w:rPr>
          <w:rFonts w:cs="Arial"/>
          <w:szCs w:val="22"/>
        </w:rPr>
        <w:t>(h)</w:t>
      </w:r>
      <w:r w:rsidR="003E56A3" w:rsidRPr="00FD64D3">
        <w:rPr>
          <w:rFonts w:cs="Arial"/>
          <w:szCs w:val="22"/>
        </w:rPr>
        <w:t>)</w:t>
      </w:r>
    </w:p>
    <w:p w14:paraId="2C285407" w14:textId="77777777" w:rsidR="00F83CDD" w:rsidRPr="00FD64D3" w:rsidRDefault="00F83CDD">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rPr>
      </w:pPr>
    </w:p>
    <w:p w14:paraId="222C5E78" w14:textId="4AF86C0A" w:rsidR="008A60E9" w:rsidRPr="00FD64D3" w:rsidRDefault="00286C1D">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hanging="532"/>
        <w:rPr>
          <w:rFonts w:cs="Arial"/>
          <w:szCs w:val="22"/>
        </w:rPr>
      </w:pPr>
      <w:r w:rsidRPr="00FD64D3">
        <w:rPr>
          <w:rFonts w:cs="Arial"/>
          <w:szCs w:val="22"/>
        </w:rPr>
        <w:t>b.</w:t>
      </w:r>
      <w:r w:rsidRPr="00FD64D3">
        <w:rPr>
          <w:rFonts w:cs="Arial"/>
          <w:szCs w:val="22"/>
        </w:rPr>
        <w:tab/>
      </w:r>
      <w:ins w:id="71" w:author="Author">
        <w:r w:rsidR="001C6B66">
          <w:rPr>
            <w:rFonts w:cs="Arial"/>
            <w:szCs w:val="22"/>
          </w:rPr>
          <w:t>T</w:t>
        </w:r>
      </w:ins>
      <w:r w:rsidR="008A60E9" w:rsidRPr="00FD64D3">
        <w:rPr>
          <w:rFonts w:cs="Arial"/>
          <w:szCs w:val="22"/>
        </w:rPr>
        <w:t xml:space="preserve">he </w:t>
      </w:r>
      <w:r w:rsidR="008A60E9" w:rsidRPr="005A7DA5">
        <w:rPr>
          <w:rFonts w:cs="Arial"/>
          <w:szCs w:val="22"/>
        </w:rPr>
        <w:t xml:space="preserve">processes for decontrolling SGI </w:t>
      </w:r>
      <w:ins w:id="72" w:author="Author">
        <w:r w:rsidR="001C6B66">
          <w:rPr>
            <w:rFonts w:cs="Arial"/>
            <w:szCs w:val="22"/>
          </w:rPr>
          <w:t xml:space="preserve">shall </w:t>
        </w:r>
      </w:ins>
      <w:r w:rsidR="008A60E9" w:rsidRPr="005A7DA5">
        <w:rPr>
          <w:rFonts w:cs="Arial"/>
          <w:szCs w:val="22"/>
        </w:rPr>
        <w:t xml:space="preserve">include measures to </w:t>
      </w:r>
      <w:r w:rsidR="008A60E9" w:rsidRPr="00FD64D3">
        <w:rPr>
          <w:rFonts w:cs="Arial"/>
          <w:szCs w:val="22"/>
        </w:rPr>
        <w:t>obtain the authority to remove the information from the SGI category through NRC approval or</w:t>
      </w:r>
      <w:r w:rsidR="001A2E4F" w:rsidRPr="00FD64D3">
        <w:rPr>
          <w:rFonts w:cs="Arial"/>
          <w:szCs w:val="22"/>
        </w:rPr>
        <w:t xml:space="preserve"> </w:t>
      </w:r>
      <w:r w:rsidR="00A91CD2" w:rsidRPr="00FD64D3">
        <w:rPr>
          <w:rFonts w:cs="Arial"/>
          <w:szCs w:val="22"/>
        </w:rPr>
        <w:t>t</w:t>
      </w:r>
      <w:r w:rsidR="008A60E9" w:rsidRPr="00FD64D3">
        <w:rPr>
          <w:rFonts w:cs="Arial"/>
          <w:szCs w:val="22"/>
        </w:rPr>
        <w:t>hrough consultation with the organization or individual who made the original SGI determination.</w:t>
      </w:r>
      <w:r w:rsidR="004A1046" w:rsidRPr="00FD64D3">
        <w:rPr>
          <w:rFonts w:cs="Arial"/>
          <w:szCs w:val="22"/>
        </w:rPr>
        <w:t xml:space="preserve"> </w:t>
      </w:r>
      <w:r w:rsidR="008A60E9" w:rsidRPr="00FD64D3">
        <w:rPr>
          <w:rFonts w:cs="Arial"/>
          <w:szCs w:val="22"/>
        </w:rPr>
        <w:t xml:space="preserve"> (10 CFR 73.22(h))</w:t>
      </w:r>
    </w:p>
    <w:p w14:paraId="1B30F7D7" w14:textId="77777777" w:rsidR="0033056B" w:rsidRPr="00FD64D3" w:rsidRDefault="0033056B">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u w:val="single"/>
        </w:rPr>
      </w:pPr>
    </w:p>
    <w:p w14:paraId="039FB356" w14:textId="35876BCC" w:rsidR="008A60E9" w:rsidRPr="00FD64D3" w:rsidRDefault="00AF2D2B" w:rsidP="00E50E6E">
      <w:pPr>
        <w:widowControl w:val="0"/>
        <w:numPr>
          <w:ilvl w:val="0"/>
          <w:numId w:val="1"/>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ins w:id="73" w:author="Author">
        <w:r>
          <w:rPr>
            <w:rFonts w:cs="Arial"/>
            <w:szCs w:val="22"/>
          </w:rPr>
          <w:tab/>
        </w:r>
        <w:r w:rsidR="001C6B66">
          <w:rPr>
            <w:rFonts w:cs="Arial"/>
            <w:szCs w:val="22"/>
          </w:rPr>
          <w:t>T</w:t>
        </w:r>
      </w:ins>
      <w:r w:rsidR="008A60E9" w:rsidRPr="00FD64D3">
        <w:rPr>
          <w:rFonts w:cs="Arial"/>
          <w:szCs w:val="22"/>
        </w:rPr>
        <w:t xml:space="preserve">he </w:t>
      </w:r>
      <w:r w:rsidR="008A60E9" w:rsidRPr="005A7DA5">
        <w:rPr>
          <w:rFonts w:cs="Arial"/>
          <w:szCs w:val="22"/>
        </w:rPr>
        <w:t>process for the destruction of SGI and</w:t>
      </w:r>
      <w:ins w:id="74" w:author="Author">
        <w:r w:rsidR="00105C8D" w:rsidRPr="00FD64D3">
          <w:rPr>
            <w:rFonts w:cs="Arial"/>
            <w:szCs w:val="22"/>
          </w:rPr>
          <w:t>,</w:t>
        </w:r>
      </w:ins>
      <w:r w:rsidR="008A60E9" w:rsidRPr="00FD64D3">
        <w:rPr>
          <w:rFonts w:cs="Arial"/>
          <w:szCs w:val="22"/>
        </w:rPr>
        <w:t xml:space="preserve"> </w:t>
      </w:r>
      <w:ins w:id="75" w:author="Author">
        <w:r w:rsidR="00105C8D" w:rsidRPr="00FD64D3">
          <w:rPr>
            <w:rFonts w:cs="Arial"/>
            <w:szCs w:val="22"/>
          </w:rPr>
          <w:t>the</w:t>
        </w:r>
      </w:ins>
      <w:r w:rsidR="008A60E9" w:rsidRPr="005A7DA5">
        <w:rPr>
          <w:rFonts w:cs="Arial"/>
          <w:szCs w:val="22"/>
        </w:rPr>
        <w:t xml:space="preserve"> method of destruction</w:t>
      </w:r>
      <w:ins w:id="76" w:author="Author">
        <w:r w:rsidR="00105C8D" w:rsidRPr="00FD64D3">
          <w:rPr>
            <w:rFonts w:cs="Arial"/>
            <w:szCs w:val="22"/>
          </w:rPr>
          <w:t>,</w:t>
        </w:r>
      </w:ins>
      <w:r w:rsidR="008A60E9" w:rsidRPr="00FD64D3">
        <w:rPr>
          <w:rFonts w:cs="Arial"/>
          <w:szCs w:val="22"/>
        </w:rPr>
        <w:t xml:space="preserve"> </w:t>
      </w:r>
      <w:ins w:id="77" w:author="Author">
        <w:r w:rsidR="001C6B66">
          <w:rPr>
            <w:rFonts w:cs="Arial"/>
            <w:szCs w:val="22"/>
          </w:rPr>
          <w:t xml:space="preserve">shall </w:t>
        </w:r>
      </w:ins>
      <w:r w:rsidR="008A60E9" w:rsidRPr="00FD64D3">
        <w:rPr>
          <w:rFonts w:cs="Arial"/>
          <w:szCs w:val="22"/>
        </w:rPr>
        <w:t xml:space="preserve">preclude reconstruction by means available to the </w:t>
      </w:r>
      <w:r w:rsidR="003E56A3" w:rsidRPr="00FD64D3">
        <w:rPr>
          <w:rFonts w:cs="Arial"/>
          <w:szCs w:val="22"/>
        </w:rPr>
        <w:t>public at large.  (10 CFR 73.22</w:t>
      </w:r>
      <w:r w:rsidR="008A60E9" w:rsidRPr="00FD64D3">
        <w:rPr>
          <w:rFonts w:cs="Arial"/>
          <w:szCs w:val="22"/>
        </w:rPr>
        <w:t>(</w:t>
      </w:r>
      <w:proofErr w:type="spellStart"/>
      <w:r w:rsidR="008A60E9" w:rsidRPr="00FD64D3">
        <w:rPr>
          <w:rFonts w:cs="Arial"/>
          <w:szCs w:val="22"/>
        </w:rPr>
        <w:t>i</w:t>
      </w:r>
      <w:proofErr w:type="spellEnd"/>
      <w:r w:rsidR="008A60E9" w:rsidRPr="00FD64D3">
        <w:rPr>
          <w:rFonts w:cs="Arial"/>
          <w:szCs w:val="22"/>
        </w:rPr>
        <w:t>))</w:t>
      </w:r>
    </w:p>
    <w:p w14:paraId="14125AFB" w14:textId="77777777" w:rsidR="00F53F55" w:rsidRPr="00FD64D3" w:rsidRDefault="00F53F55">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1F38F879" w14:textId="77777777" w:rsidR="004227E2" w:rsidRPr="00FD64D3" w:rsidRDefault="004227E2">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u w:val="single"/>
        </w:rPr>
      </w:pPr>
      <w:r w:rsidRPr="00FD64D3">
        <w:rPr>
          <w:rFonts w:cs="Arial"/>
          <w:color w:val="000000"/>
          <w:szCs w:val="22"/>
        </w:rPr>
        <w:t>02.09</w:t>
      </w:r>
      <w:r w:rsidRPr="00FD64D3">
        <w:rPr>
          <w:rFonts w:cs="Arial"/>
          <w:color w:val="000000"/>
          <w:szCs w:val="22"/>
        </w:rPr>
        <w:tab/>
      </w:r>
      <w:r w:rsidR="00E6176B" w:rsidRPr="00FD64D3">
        <w:rPr>
          <w:rFonts w:cs="Arial"/>
          <w:color w:val="000000"/>
          <w:szCs w:val="22"/>
          <w:u w:val="single"/>
        </w:rPr>
        <w:t>Reviews</w:t>
      </w:r>
      <w:r w:rsidR="007370BF" w:rsidRPr="00FD64D3">
        <w:rPr>
          <w:rFonts w:cs="Arial"/>
          <w:color w:val="000000"/>
          <w:szCs w:val="22"/>
        </w:rPr>
        <w:t>.</w:t>
      </w:r>
    </w:p>
    <w:p w14:paraId="67A0F0A7" w14:textId="77777777" w:rsidR="005B1FF6" w:rsidRPr="00FD64D3" w:rsidRDefault="005B1FF6">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rPr>
          <w:rFonts w:cs="Arial"/>
          <w:color w:val="000000"/>
          <w:szCs w:val="22"/>
          <w:u w:val="single"/>
        </w:rPr>
      </w:pPr>
    </w:p>
    <w:p w14:paraId="243D2770" w14:textId="539C7D80" w:rsidR="004227E2" w:rsidRPr="00FD64D3" w:rsidRDefault="00E6176B" w:rsidP="00EB547B">
      <w:pPr>
        <w:widowControl w:val="0"/>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cs="Arial"/>
          <w:color w:val="000000"/>
          <w:szCs w:val="22"/>
        </w:rPr>
      </w:pPr>
      <w:r w:rsidRPr="00FD64D3">
        <w:rPr>
          <w:rFonts w:cs="Arial"/>
          <w:color w:val="000000"/>
          <w:szCs w:val="22"/>
          <w:u w:val="single"/>
        </w:rPr>
        <w:t>Events and Logs</w:t>
      </w:r>
      <w:r w:rsidR="00A150E4" w:rsidRPr="00FD64D3">
        <w:rPr>
          <w:rFonts w:cs="Arial"/>
          <w:color w:val="000000"/>
          <w:szCs w:val="22"/>
        </w:rPr>
        <w:t xml:space="preserve">.  </w:t>
      </w:r>
      <w:ins w:id="78" w:author="Author">
        <w:r w:rsidR="0040621E">
          <w:rPr>
            <w:rFonts w:cs="Arial"/>
            <w:color w:val="000000"/>
            <w:szCs w:val="22"/>
          </w:rPr>
          <w:t xml:space="preserve">The </w:t>
        </w:r>
        <w:r w:rsidR="00AF2D2B" w:rsidRPr="00FD64D3">
          <w:rPr>
            <w:rFonts w:cs="Arial"/>
            <w:szCs w:val="22"/>
          </w:rPr>
          <w:t>NRC authorized entit</w:t>
        </w:r>
        <w:r w:rsidR="00AF2D2B">
          <w:rPr>
            <w:rFonts w:cs="Arial"/>
            <w:szCs w:val="22"/>
          </w:rPr>
          <w:t>y</w:t>
        </w:r>
        <w:r w:rsidR="00AF2D2B" w:rsidRPr="00FD64D3">
          <w:rPr>
            <w:rFonts w:cs="Arial"/>
            <w:szCs w:val="22"/>
          </w:rPr>
          <w:t xml:space="preserve"> </w:t>
        </w:r>
        <w:r w:rsidR="001C6B66">
          <w:rPr>
            <w:rFonts w:cs="Arial"/>
            <w:color w:val="000000"/>
            <w:szCs w:val="22"/>
          </w:rPr>
          <w:t xml:space="preserve">shall maintain </w:t>
        </w:r>
      </w:ins>
      <w:r w:rsidR="004227E2" w:rsidRPr="00FD64D3">
        <w:rPr>
          <w:rFonts w:cs="Arial"/>
          <w:color w:val="000000"/>
          <w:szCs w:val="22"/>
        </w:rPr>
        <w:t>event reports, safeguards log entries</w:t>
      </w:r>
      <w:ins w:id="79" w:author="Author">
        <w:r w:rsidR="00CA5E01">
          <w:rPr>
            <w:rFonts w:cs="Arial"/>
            <w:color w:val="000000"/>
            <w:szCs w:val="22"/>
          </w:rPr>
          <w:t>,</w:t>
        </w:r>
      </w:ins>
      <w:r w:rsidR="004227E2" w:rsidRPr="00FD64D3">
        <w:rPr>
          <w:rFonts w:cs="Arial"/>
          <w:color w:val="000000"/>
          <w:szCs w:val="22"/>
        </w:rPr>
        <w:t xml:space="preserve"> and corrective action program entries for the previous 12 months (or since the last inspection) that concern the protec</w:t>
      </w:r>
      <w:r w:rsidR="00D574AC" w:rsidRPr="00FD64D3">
        <w:rPr>
          <w:rFonts w:cs="Arial"/>
          <w:color w:val="000000"/>
          <w:szCs w:val="22"/>
        </w:rPr>
        <w:t>tion of SGI</w:t>
      </w:r>
      <w:r w:rsidR="004227E2" w:rsidRPr="00FD64D3">
        <w:rPr>
          <w:rFonts w:cs="Arial"/>
          <w:color w:val="000000"/>
          <w:szCs w:val="22"/>
        </w:rPr>
        <w:t xml:space="preserve"> program, and </w:t>
      </w:r>
      <w:ins w:id="80" w:author="Author">
        <w:r w:rsidR="001C6B66">
          <w:rPr>
            <w:rFonts w:cs="Arial"/>
            <w:color w:val="000000"/>
            <w:szCs w:val="22"/>
          </w:rPr>
          <w:t xml:space="preserve">shall </w:t>
        </w:r>
      </w:ins>
      <w:r w:rsidR="004227E2" w:rsidRPr="00FD64D3">
        <w:rPr>
          <w:rFonts w:cs="Arial"/>
          <w:color w:val="000000"/>
          <w:szCs w:val="22"/>
        </w:rPr>
        <w:t>follow up</w:t>
      </w:r>
      <w:ins w:id="81" w:author="Author">
        <w:r w:rsidR="001C6B66">
          <w:rPr>
            <w:rFonts w:cs="Arial"/>
            <w:color w:val="000000"/>
            <w:szCs w:val="22"/>
          </w:rPr>
          <w:t xml:space="preserve"> and maintain records of those actions</w:t>
        </w:r>
      </w:ins>
      <w:r w:rsidR="004227E2" w:rsidRPr="00FD64D3">
        <w:rPr>
          <w:rFonts w:cs="Arial"/>
          <w:color w:val="000000"/>
          <w:szCs w:val="22"/>
        </w:rPr>
        <w:t>.</w:t>
      </w:r>
    </w:p>
    <w:p w14:paraId="591EB553" w14:textId="77777777" w:rsidR="005B1FF6" w:rsidRPr="00FD64D3" w:rsidRDefault="005B1FF6" w:rsidP="00EB547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cs="Arial"/>
          <w:color w:val="000000"/>
          <w:szCs w:val="22"/>
          <w:u w:val="single"/>
        </w:rPr>
      </w:pPr>
    </w:p>
    <w:p w14:paraId="0A1F0F7E" w14:textId="264982DC" w:rsidR="00F53F55" w:rsidRPr="00FD64D3" w:rsidRDefault="00E6176B" w:rsidP="00EB547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cs="Arial"/>
          <w:color w:val="000000"/>
          <w:szCs w:val="22"/>
        </w:rPr>
      </w:pPr>
      <w:r w:rsidRPr="00FD64D3">
        <w:rPr>
          <w:rFonts w:cs="Arial"/>
          <w:color w:val="000000"/>
          <w:szCs w:val="22"/>
          <w:u w:val="single"/>
        </w:rPr>
        <w:t>Safeguard Information Program Reviews</w:t>
      </w:r>
      <w:r w:rsidR="00A150E4" w:rsidRPr="00FD64D3">
        <w:rPr>
          <w:rFonts w:cs="Arial"/>
          <w:color w:val="000000"/>
          <w:szCs w:val="22"/>
        </w:rPr>
        <w:t xml:space="preserve">.  </w:t>
      </w:r>
      <w:ins w:id="82" w:author="Author">
        <w:r w:rsidR="00A644A5">
          <w:rPr>
            <w:rFonts w:cs="Arial"/>
            <w:color w:val="000000"/>
            <w:szCs w:val="22"/>
          </w:rPr>
          <w:t xml:space="preserve">The </w:t>
        </w:r>
        <w:r w:rsidR="00AF2D2B" w:rsidRPr="00FD64D3">
          <w:rPr>
            <w:rFonts w:cs="Arial"/>
            <w:szCs w:val="22"/>
          </w:rPr>
          <w:t>NRC authorized entit</w:t>
        </w:r>
        <w:r w:rsidR="00AF2D2B">
          <w:rPr>
            <w:rFonts w:cs="Arial"/>
            <w:szCs w:val="22"/>
          </w:rPr>
          <w:t>y</w:t>
        </w:r>
        <w:r w:rsidR="00AF2D2B" w:rsidRPr="00FD64D3">
          <w:rPr>
            <w:rFonts w:cs="Arial"/>
            <w:szCs w:val="22"/>
          </w:rPr>
          <w:t xml:space="preserve"> </w:t>
        </w:r>
        <w:r w:rsidR="00CA5E01">
          <w:rPr>
            <w:rFonts w:cs="Arial"/>
            <w:color w:val="000000"/>
            <w:szCs w:val="22"/>
          </w:rPr>
          <w:t xml:space="preserve">shall </w:t>
        </w:r>
      </w:ins>
      <w:r w:rsidR="004227E2" w:rsidRPr="00FD64D3">
        <w:rPr>
          <w:rFonts w:cs="Arial"/>
          <w:color w:val="000000"/>
          <w:szCs w:val="22"/>
        </w:rPr>
        <w:t xml:space="preserve">conduct </w:t>
      </w:r>
      <w:r w:rsidR="000C7E80" w:rsidRPr="00FD64D3">
        <w:rPr>
          <w:rFonts w:cs="Arial"/>
          <w:color w:val="000000"/>
          <w:szCs w:val="22"/>
        </w:rPr>
        <w:t>reviews of their SGI program.</w:t>
      </w:r>
    </w:p>
    <w:p w14:paraId="64A1FC2F" w14:textId="77777777" w:rsidR="00F83CDD" w:rsidRPr="00FD64D3" w:rsidRDefault="00F83CDD" w:rsidP="00EB547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cs="Arial"/>
          <w:color w:val="000000"/>
          <w:szCs w:val="22"/>
        </w:rPr>
      </w:pPr>
    </w:p>
    <w:p w14:paraId="355485BF" w14:textId="2E2304F3" w:rsidR="008A1347" w:rsidRDefault="00FA730D" w:rsidP="00EB547B">
      <w:pPr>
        <w:tabs>
          <w:tab w:val="left" w:pos="274"/>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83" w:author="Author"/>
          <w:rFonts w:cs="Arial"/>
          <w:color w:val="000000"/>
          <w:szCs w:val="22"/>
        </w:rPr>
      </w:pPr>
      <w:r w:rsidRPr="00FD64D3">
        <w:rPr>
          <w:rFonts w:cs="Arial"/>
          <w:color w:val="000000"/>
          <w:szCs w:val="22"/>
          <w:u w:val="single"/>
        </w:rPr>
        <w:t>Problem Identification and Resolution o</w:t>
      </w:r>
      <w:r w:rsidR="00E6176B" w:rsidRPr="00FD64D3">
        <w:rPr>
          <w:rFonts w:cs="Arial"/>
          <w:color w:val="000000"/>
          <w:szCs w:val="22"/>
          <w:u w:val="single"/>
        </w:rPr>
        <w:t>f Problems</w:t>
      </w:r>
      <w:r w:rsidR="00A150E4" w:rsidRPr="00FD64D3">
        <w:rPr>
          <w:rFonts w:cs="Arial"/>
          <w:color w:val="000000"/>
          <w:szCs w:val="22"/>
        </w:rPr>
        <w:t xml:space="preserve">.  </w:t>
      </w:r>
      <w:ins w:id="84" w:author="Author">
        <w:r w:rsidR="00AF2D2B">
          <w:rPr>
            <w:rFonts w:cs="Arial"/>
            <w:color w:val="000000"/>
            <w:szCs w:val="22"/>
          </w:rPr>
          <w:t xml:space="preserve">The </w:t>
        </w:r>
        <w:r w:rsidR="00AF2D2B" w:rsidRPr="00FD64D3">
          <w:rPr>
            <w:rFonts w:cs="Arial"/>
            <w:szCs w:val="22"/>
          </w:rPr>
          <w:t>NRC authorized entit</w:t>
        </w:r>
        <w:r w:rsidR="00AF2D2B">
          <w:rPr>
            <w:rFonts w:cs="Arial"/>
            <w:szCs w:val="22"/>
          </w:rPr>
          <w:t>y</w:t>
        </w:r>
        <w:r w:rsidR="00AF2D2B" w:rsidRPr="00FD64D3">
          <w:rPr>
            <w:rFonts w:cs="Arial"/>
            <w:szCs w:val="22"/>
          </w:rPr>
          <w:t xml:space="preserve"> </w:t>
        </w:r>
        <w:r w:rsidR="001C6B66">
          <w:rPr>
            <w:rFonts w:cs="Arial"/>
            <w:color w:val="000000"/>
            <w:szCs w:val="22"/>
          </w:rPr>
          <w:t xml:space="preserve">shall </w:t>
        </w:r>
      </w:ins>
      <w:r w:rsidR="004227E2" w:rsidRPr="00FD64D3">
        <w:rPr>
          <w:rFonts w:cs="Arial"/>
          <w:color w:val="000000"/>
          <w:szCs w:val="22"/>
        </w:rPr>
        <w:t>identif</w:t>
      </w:r>
      <w:ins w:id="85" w:author="Author">
        <w:r w:rsidR="001C6B66">
          <w:rPr>
            <w:rFonts w:cs="Arial"/>
            <w:color w:val="000000"/>
            <w:szCs w:val="22"/>
          </w:rPr>
          <w:t>y</w:t>
        </w:r>
      </w:ins>
      <w:r w:rsidR="004227E2" w:rsidRPr="00FD64D3">
        <w:rPr>
          <w:rFonts w:cs="Arial"/>
          <w:color w:val="000000"/>
          <w:szCs w:val="22"/>
        </w:rPr>
        <w:t xml:space="preserve"> problems with the protection of </w:t>
      </w:r>
      <w:r w:rsidR="00953929" w:rsidRPr="00FD64D3">
        <w:rPr>
          <w:rFonts w:cs="Arial"/>
          <w:color w:val="000000"/>
          <w:szCs w:val="22"/>
        </w:rPr>
        <w:t>SGI</w:t>
      </w:r>
      <w:r w:rsidR="004227E2" w:rsidRPr="00FD64D3">
        <w:rPr>
          <w:rFonts w:cs="Arial"/>
          <w:color w:val="000000"/>
          <w:szCs w:val="22"/>
        </w:rPr>
        <w:t xml:space="preserve"> program and enters the problems in</w:t>
      </w:r>
      <w:ins w:id="86" w:author="Author">
        <w:r w:rsidR="00380174">
          <w:rPr>
            <w:rFonts w:cs="Arial"/>
            <w:color w:val="000000"/>
            <w:szCs w:val="22"/>
          </w:rPr>
          <w:t>to</w:t>
        </w:r>
      </w:ins>
      <w:r w:rsidR="004227E2" w:rsidRPr="00FD64D3">
        <w:rPr>
          <w:rFonts w:cs="Arial"/>
          <w:color w:val="000000"/>
          <w:szCs w:val="22"/>
        </w:rPr>
        <w:t xml:space="preserve"> the corrective action program</w:t>
      </w:r>
      <w:r w:rsidR="00087043" w:rsidRPr="00FD64D3">
        <w:rPr>
          <w:rFonts w:cs="Arial"/>
          <w:color w:val="000000"/>
          <w:szCs w:val="22"/>
        </w:rPr>
        <w:t>, as appropriate for SGI topics</w:t>
      </w:r>
      <w:r w:rsidR="004227E2" w:rsidRPr="00FD64D3">
        <w:rPr>
          <w:rFonts w:cs="Arial"/>
          <w:color w:val="000000"/>
          <w:szCs w:val="22"/>
        </w:rPr>
        <w:t xml:space="preserve">.  </w:t>
      </w:r>
      <w:ins w:id="87" w:author="Author">
        <w:r w:rsidR="00380174">
          <w:rPr>
            <w:rFonts w:cs="Arial"/>
            <w:color w:val="000000"/>
            <w:szCs w:val="22"/>
          </w:rPr>
          <w:t>I</w:t>
        </w:r>
        <w:r w:rsidR="004658BE" w:rsidRPr="00FD64D3">
          <w:rPr>
            <w:rFonts w:cs="Arial"/>
            <w:color w:val="000000"/>
            <w:szCs w:val="22"/>
          </w:rPr>
          <w:t>dentified problems</w:t>
        </w:r>
      </w:ins>
      <w:r w:rsidR="004227E2" w:rsidRPr="00FD64D3">
        <w:rPr>
          <w:rFonts w:cs="Arial"/>
          <w:color w:val="000000"/>
          <w:szCs w:val="22"/>
        </w:rPr>
        <w:t xml:space="preserve"> </w:t>
      </w:r>
      <w:ins w:id="88" w:author="Author">
        <w:r w:rsidR="00380174">
          <w:rPr>
            <w:rFonts w:cs="Arial"/>
            <w:color w:val="000000"/>
            <w:szCs w:val="22"/>
          </w:rPr>
          <w:t xml:space="preserve">shall be </w:t>
        </w:r>
      </w:ins>
      <w:r w:rsidR="004227E2" w:rsidRPr="00FD64D3">
        <w:rPr>
          <w:rFonts w:cs="Arial"/>
          <w:color w:val="000000"/>
          <w:szCs w:val="22"/>
        </w:rPr>
        <w:t xml:space="preserve">resolve </w:t>
      </w:r>
      <w:ins w:id="89" w:author="Author">
        <w:r w:rsidR="000E4307">
          <w:rPr>
            <w:rFonts w:cs="Arial"/>
            <w:color w:val="000000"/>
            <w:szCs w:val="22"/>
          </w:rPr>
          <w:t xml:space="preserve">while </w:t>
        </w:r>
        <w:r w:rsidR="00380174">
          <w:rPr>
            <w:rFonts w:cs="Arial"/>
            <w:color w:val="000000"/>
            <w:szCs w:val="22"/>
          </w:rPr>
          <w:t xml:space="preserve">maintaining </w:t>
        </w:r>
        <w:r w:rsidR="000E4307">
          <w:rPr>
            <w:rFonts w:cs="Arial"/>
            <w:color w:val="000000"/>
            <w:szCs w:val="22"/>
          </w:rPr>
          <w:t xml:space="preserve">compliance with </w:t>
        </w:r>
      </w:ins>
      <w:r w:rsidR="004227E2" w:rsidRPr="00FD64D3">
        <w:rPr>
          <w:rFonts w:cs="Arial"/>
          <w:color w:val="000000"/>
          <w:szCs w:val="22"/>
        </w:rPr>
        <w:t>the regulatory requirement</w:t>
      </w:r>
      <w:ins w:id="90" w:author="Author">
        <w:r w:rsidR="00380174">
          <w:rPr>
            <w:rFonts w:cs="Arial"/>
            <w:color w:val="000000"/>
            <w:szCs w:val="22"/>
          </w:rPr>
          <w:t>s for</w:t>
        </w:r>
      </w:ins>
      <w:r w:rsidR="004227E2" w:rsidRPr="00FD64D3">
        <w:rPr>
          <w:rFonts w:cs="Arial"/>
          <w:color w:val="000000"/>
          <w:szCs w:val="22"/>
        </w:rPr>
        <w:t xml:space="preserve"> </w:t>
      </w:r>
      <w:ins w:id="91" w:author="Author">
        <w:r w:rsidR="00380174">
          <w:rPr>
            <w:rFonts w:cs="Arial"/>
            <w:color w:val="000000"/>
            <w:szCs w:val="22"/>
          </w:rPr>
          <w:t xml:space="preserve">the </w:t>
        </w:r>
      </w:ins>
      <w:r w:rsidR="004227E2" w:rsidRPr="00FD64D3">
        <w:rPr>
          <w:rFonts w:cs="Arial"/>
          <w:color w:val="000000"/>
          <w:szCs w:val="22"/>
        </w:rPr>
        <w:t>issue.</w:t>
      </w:r>
    </w:p>
    <w:p w14:paraId="069BAEBB" w14:textId="77777777" w:rsidR="008A1242" w:rsidRPr="00FD64D3" w:rsidRDefault="008A1242">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rFonts w:cs="Arial"/>
          <w:color w:val="000000"/>
          <w:szCs w:val="22"/>
        </w:rPr>
      </w:pPr>
    </w:p>
    <w:p w14:paraId="2901D91E" w14:textId="77777777" w:rsidR="00EB7F21" w:rsidRPr="00FD64D3" w:rsidRDefault="004227E2">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color w:val="000000"/>
          <w:szCs w:val="22"/>
        </w:rPr>
      </w:pPr>
      <w:r w:rsidRPr="00FD64D3">
        <w:rPr>
          <w:rFonts w:cs="Arial"/>
          <w:szCs w:val="22"/>
        </w:rPr>
        <w:t>02.10</w:t>
      </w:r>
      <w:r w:rsidR="00EB7F21" w:rsidRPr="00FD64D3">
        <w:rPr>
          <w:rFonts w:cs="Arial"/>
          <w:szCs w:val="22"/>
        </w:rPr>
        <w:tab/>
      </w:r>
      <w:r w:rsidR="00EB7F21" w:rsidRPr="00FD64D3">
        <w:rPr>
          <w:rFonts w:cs="Arial"/>
          <w:szCs w:val="22"/>
          <w:u w:val="single"/>
        </w:rPr>
        <w:t>Marking of SGI</w:t>
      </w:r>
      <w:r w:rsidR="00EB7F21" w:rsidRPr="00FD64D3">
        <w:rPr>
          <w:rFonts w:cs="Arial"/>
          <w:szCs w:val="22"/>
        </w:rPr>
        <w:t>.</w:t>
      </w:r>
    </w:p>
    <w:p w14:paraId="46F31396" w14:textId="77777777" w:rsidR="005B1FF6" w:rsidRPr="00FD64D3" w:rsidRDefault="005B1FF6">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76434A77" w14:textId="243F538B" w:rsidR="00EB7F21" w:rsidRPr="00FD64D3" w:rsidRDefault="008A60E9">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FD64D3">
        <w:rPr>
          <w:rFonts w:cs="Arial"/>
          <w:szCs w:val="22"/>
        </w:rPr>
        <w:t>a</w:t>
      </w:r>
      <w:r w:rsidR="00A91D69" w:rsidRPr="00FD64D3">
        <w:rPr>
          <w:rFonts w:cs="Arial"/>
          <w:szCs w:val="22"/>
        </w:rPr>
        <w:t>.</w:t>
      </w:r>
      <w:r w:rsidR="00A91D69" w:rsidRPr="00FD64D3">
        <w:rPr>
          <w:rFonts w:cs="Arial"/>
          <w:szCs w:val="22"/>
        </w:rPr>
        <w:tab/>
      </w:r>
      <w:r w:rsidR="007370BF" w:rsidRPr="00FD64D3">
        <w:rPr>
          <w:rFonts w:cs="Arial"/>
          <w:szCs w:val="22"/>
        </w:rPr>
        <w:t xml:space="preserve"> </w:t>
      </w:r>
      <w:ins w:id="92" w:author="Author">
        <w:r w:rsidR="00AF2D2B">
          <w:rPr>
            <w:rFonts w:cs="Arial"/>
            <w:szCs w:val="22"/>
          </w:rPr>
          <w:t xml:space="preserve">The </w:t>
        </w:r>
        <w:r w:rsidR="00AF2D2B" w:rsidRPr="00FD64D3">
          <w:rPr>
            <w:rFonts w:cs="Arial"/>
            <w:szCs w:val="22"/>
          </w:rPr>
          <w:t>NRC authorized entit</w:t>
        </w:r>
        <w:r w:rsidR="00AF2D2B">
          <w:rPr>
            <w:rFonts w:cs="Arial"/>
            <w:szCs w:val="22"/>
          </w:rPr>
          <w:t>y</w:t>
        </w:r>
      </w:ins>
      <w:r w:rsidR="00EB7F21" w:rsidRPr="00FD64D3">
        <w:rPr>
          <w:rFonts w:cs="Arial"/>
          <w:szCs w:val="22"/>
        </w:rPr>
        <w:t xml:space="preserve"> </w:t>
      </w:r>
      <w:ins w:id="93" w:author="Author">
        <w:r w:rsidR="00380174">
          <w:rPr>
            <w:rFonts w:cs="Arial"/>
            <w:szCs w:val="22"/>
          </w:rPr>
          <w:t xml:space="preserve">shall </w:t>
        </w:r>
      </w:ins>
      <w:r w:rsidR="00EB7F21" w:rsidRPr="00FD64D3">
        <w:rPr>
          <w:rFonts w:cs="Arial"/>
          <w:szCs w:val="22"/>
        </w:rPr>
        <w:t>implement a process to ensure the first page of documents containing SGI bear the</w:t>
      </w:r>
      <w:r w:rsidR="00380174">
        <w:rPr>
          <w:rFonts w:cs="Arial"/>
          <w:szCs w:val="22"/>
        </w:rPr>
        <w:t xml:space="preserve">: </w:t>
      </w:r>
      <w:r w:rsidR="00EB7F21" w:rsidRPr="00FD64D3">
        <w:rPr>
          <w:rFonts w:cs="Arial"/>
          <w:szCs w:val="22"/>
        </w:rPr>
        <w:t xml:space="preserve"> name</w:t>
      </w:r>
      <w:r w:rsidR="00380174">
        <w:rPr>
          <w:rFonts w:cs="Arial"/>
          <w:szCs w:val="22"/>
        </w:rPr>
        <w:t>;</w:t>
      </w:r>
      <w:r w:rsidR="00EB7F21" w:rsidRPr="00FD64D3">
        <w:rPr>
          <w:rFonts w:cs="Arial"/>
          <w:szCs w:val="22"/>
        </w:rPr>
        <w:t xml:space="preserve"> title</w:t>
      </w:r>
      <w:r w:rsidR="00380174">
        <w:rPr>
          <w:rFonts w:cs="Arial"/>
          <w:szCs w:val="22"/>
        </w:rPr>
        <w:t>;</w:t>
      </w:r>
      <w:r w:rsidR="00EB7F21" w:rsidRPr="00FD64D3">
        <w:rPr>
          <w:rFonts w:cs="Arial"/>
          <w:szCs w:val="22"/>
        </w:rPr>
        <w:t xml:space="preserve"> and organization of the individual authorized to make an SGI determination</w:t>
      </w:r>
      <w:r w:rsidR="00380174">
        <w:rPr>
          <w:rFonts w:cs="Arial"/>
          <w:szCs w:val="22"/>
        </w:rPr>
        <w:t>;</w:t>
      </w:r>
      <w:r w:rsidR="00EB7F21" w:rsidRPr="00FD64D3">
        <w:rPr>
          <w:rFonts w:cs="Arial"/>
          <w:szCs w:val="22"/>
        </w:rPr>
        <w:t xml:space="preserve"> who has determined that the document or other matter contains SGI; the date the determination was made; and indicates that unauthorized disclosure will be subject to civil and cr</w:t>
      </w:r>
      <w:r w:rsidR="003E56A3" w:rsidRPr="00FD64D3">
        <w:rPr>
          <w:rFonts w:cs="Arial"/>
          <w:szCs w:val="22"/>
        </w:rPr>
        <w:t xml:space="preserve">iminal sanctions. </w:t>
      </w:r>
      <w:r w:rsidR="001520B8" w:rsidRPr="00FD64D3">
        <w:rPr>
          <w:rFonts w:cs="Arial"/>
          <w:szCs w:val="22"/>
        </w:rPr>
        <w:t xml:space="preserve"> </w:t>
      </w:r>
      <w:r w:rsidR="003E56A3" w:rsidRPr="00FD64D3">
        <w:rPr>
          <w:rFonts w:cs="Arial"/>
          <w:szCs w:val="22"/>
        </w:rPr>
        <w:t>(10 CFR 73.22(d)</w:t>
      </w:r>
      <w:r w:rsidR="00EB7F21" w:rsidRPr="00FD64D3">
        <w:rPr>
          <w:rFonts w:cs="Arial"/>
          <w:szCs w:val="22"/>
        </w:rPr>
        <w:t>(1))</w:t>
      </w:r>
    </w:p>
    <w:p w14:paraId="42A319CC" w14:textId="77777777" w:rsidR="005B1FF6" w:rsidRPr="00FD64D3" w:rsidRDefault="005B1FF6">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szCs w:val="22"/>
        </w:rPr>
      </w:pPr>
    </w:p>
    <w:p w14:paraId="062182C1" w14:textId="1BFC2508" w:rsidR="00EB7F21" w:rsidRPr="00FD64D3" w:rsidRDefault="00A15096" w:rsidP="00E50E6E">
      <w:pPr>
        <w:widowControl w:val="0"/>
        <w:numPr>
          <w:ilvl w:val="0"/>
          <w:numId w:val="6"/>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bookmarkStart w:id="94" w:name="_Hlk36460424"/>
      <w:r w:rsidRPr="00FD64D3">
        <w:rPr>
          <w:rFonts w:cs="Arial"/>
          <w:szCs w:val="22"/>
        </w:rPr>
        <w:t>NRC authorized entit</w:t>
      </w:r>
      <w:ins w:id="95" w:author="Author">
        <w:r w:rsidR="00380174">
          <w:rPr>
            <w:rFonts w:cs="Arial"/>
            <w:szCs w:val="22"/>
          </w:rPr>
          <w:t>y’</w:t>
        </w:r>
      </w:ins>
      <w:r w:rsidRPr="00FD64D3">
        <w:rPr>
          <w:rFonts w:cs="Arial"/>
          <w:szCs w:val="22"/>
        </w:rPr>
        <w:t>s</w:t>
      </w:r>
      <w:r w:rsidR="00EB7F21" w:rsidRPr="00FD64D3">
        <w:rPr>
          <w:rFonts w:cs="Arial"/>
          <w:szCs w:val="22"/>
        </w:rPr>
        <w:t xml:space="preserve"> </w:t>
      </w:r>
      <w:bookmarkEnd w:id="94"/>
      <w:r w:rsidR="00EB7F21" w:rsidRPr="00FD64D3">
        <w:rPr>
          <w:rFonts w:cs="Arial"/>
          <w:szCs w:val="22"/>
        </w:rPr>
        <w:t>processes used to prepare documents containing SGI for delivery to the NRC include portion marking, for the transmittal document, but not the attachment, in accordance with the r</w:t>
      </w:r>
      <w:r w:rsidR="003E56A3" w:rsidRPr="00FD64D3">
        <w:rPr>
          <w:rFonts w:cs="Arial"/>
          <w:szCs w:val="22"/>
        </w:rPr>
        <w:t>egulation.  (10 CFR 73.22(d)(3))</w:t>
      </w:r>
    </w:p>
    <w:p w14:paraId="4FC27A41" w14:textId="72D8DE49" w:rsidR="00AF2D2B" w:rsidRDefault="00AF2D2B">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u w:val="single"/>
        </w:rPr>
      </w:pPr>
    </w:p>
    <w:p w14:paraId="2D1B3B54" w14:textId="77777777" w:rsidR="00AF2D2B" w:rsidRPr="00FD64D3" w:rsidRDefault="00AF2D2B">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u w:val="single"/>
        </w:rPr>
      </w:pPr>
    </w:p>
    <w:p w14:paraId="7C4EE99C" w14:textId="43B370CE" w:rsidR="00895AD2" w:rsidRPr="00FD64D3" w:rsidRDefault="00895AD2" w:rsidP="00895AD2">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autoSpaceDE w:val="0"/>
        <w:autoSpaceDN w:val="0"/>
        <w:adjustRightInd w:val="0"/>
        <w:rPr>
          <w:ins w:id="96" w:author="Author"/>
          <w:rFonts w:cs="Arial"/>
          <w:szCs w:val="22"/>
        </w:rPr>
      </w:pPr>
      <w:ins w:id="97" w:author="Author">
        <w:r w:rsidRPr="00FD64D3">
          <w:rPr>
            <w:rFonts w:cs="Arial"/>
            <w:szCs w:val="22"/>
          </w:rPr>
          <w:t xml:space="preserve">81811-03 </w:t>
        </w:r>
      </w:ins>
      <w:r w:rsidR="008A46AF">
        <w:rPr>
          <w:rFonts w:cs="Arial"/>
          <w:szCs w:val="22"/>
        </w:rPr>
        <w:t xml:space="preserve">  </w:t>
      </w:r>
      <w:ins w:id="98" w:author="Author">
        <w:r>
          <w:rPr>
            <w:szCs w:val="22"/>
          </w:rPr>
          <w:t>INSPECTION GUIDANCE</w:t>
        </w:r>
      </w:ins>
    </w:p>
    <w:p w14:paraId="7A650F63" w14:textId="77777777" w:rsidR="005438A2" w:rsidRDefault="005438A2" w:rsidP="00EB547B">
      <w:pPr>
        <w:tabs>
          <w:tab w:val="left" w:pos="274"/>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99" w:author="Author"/>
          <w:rFonts w:cs="Arial"/>
          <w:szCs w:val="22"/>
        </w:rPr>
      </w:pPr>
    </w:p>
    <w:p w14:paraId="120C43C7" w14:textId="77777777" w:rsidR="00895AD2" w:rsidRDefault="00F86365" w:rsidP="00EB547B">
      <w:pPr>
        <w:tabs>
          <w:tab w:val="left" w:pos="274"/>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00" w:author="Author"/>
          <w:rFonts w:cs="Arial"/>
          <w:szCs w:val="22"/>
        </w:rPr>
      </w:pPr>
      <w:ins w:id="101" w:author="Author">
        <w:r>
          <w:rPr>
            <w:rFonts w:cs="Arial"/>
            <w:szCs w:val="22"/>
          </w:rPr>
          <w:t xml:space="preserve">Inspectors should verify by directly observing the process, either actual or demonstration/simulation to the maximum extent possible.  Reviewing procedures alone should be accepted when demonstration or observation is not possible  </w:t>
        </w:r>
      </w:ins>
    </w:p>
    <w:p w14:paraId="7B90D1AD" w14:textId="77777777" w:rsidR="00895AD2" w:rsidRDefault="00895AD2">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ins w:id="102" w:author="Author"/>
          <w:rFonts w:cs="Arial"/>
          <w:szCs w:val="22"/>
        </w:rPr>
      </w:pPr>
    </w:p>
    <w:p w14:paraId="7DC8D660" w14:textId="77777777" w:rsidR="007B3AF6" w:rsidRPr="005A7DA5" w:rsidRDefault="007B3AF6" w:rsidP="007B3A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03" w:author="Author"/>
          <w:rFonts w:cs="Arial"/>
          <w:szCs w:val="22"/>
        </w:rPr>
      </w:pPr>
      <w:ins w:id="104" w:author="Author">
        <w:r w:rsidRPr="005A7DA5">
          <w:rPr>
            <w:rFonts w:cs="Arial"/>
            <w:szCs w:val="22"/>
          </w:rPr>
          <w:t>0</w:t>
        </w:r>
        <w:r w:rsidR="0037662E">
          <w:rPr>
            <w:rFonts w:cs="Arial"/>
            <w:szCs w:val="22"/>
          </w:rPr>
          <w:t>3</w:t>
        </w:r>
        <w:r w:rsidRPr="005A7DA5">
          <w:rPr>
            <w:rFonts w:cs="Arial"/>
            <w:szCs w:val="22"/>
          </w:rPr>
          <w:t>.01</w:t>
        </w:r>
        <w:r w:rsidRPr="005A7DA5">
          <w:rPr>
            <w:rFonts w:cs="Arial"/>
            <w:szCs w:val="22"/>
          </w:rPr>
          <w:tab/>
        </w:r>
        <w:r w:rsidRPr="005A7DA5">
          <w:rPr>
            <w:rFonts w:cs="Arial"/>
            <w:szCs w:val="22"/>
            <w:u w:val="single"/>
          </w:rPr>
          <w:t>Information Protection System</w:t>
        </w:r>
        <w:r w:rsidRPr="005A7DA5">
          <w:rPr>
            <w:rFonts w:cs="Arial"/>
            <w:szCs w:val="22"/>
          </w:rPr>
          <w:t xml:space="preserve">.  </w:t>
        </w:r>
      </w:ins>
    </w:p>
    <w:p w14:paraId="1CD51CE2" w14:textId="77777777" w:rsidR="007B3AF6" w:rsidRPr="005A7DA5" w:rsidRDefault="007B3AF6" w:rsidP="007B3A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05" w:author="Author"/>
          <w:rFonts w:cs="Arial"/>
          <w:szCs w:val="22"/>
        </w:rPr>
      </w:pPr>
    </w:p>
    <w:p w14:paraId="36C1D541" w14:textId="567A666D" w:rsidR="007B3AF6" w:rsidRPr="00FD64D3" w:rsidRDefault="007B3AF6" w:rsidP="00815510">
      <w:pPr>
        <w:tabs>
          <w:tab w:val="left" w:pos="0"/>
          <w:tab w:val="left" w:pos="274"/>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06" w:author="Author"/>
          <w:rFonts w:cs="Arial"/>
          <w:szCs w:val="22"/>
        </w:rPr>
      </w:pPr>
      <w:ins w:id="107" w:author="Author">
        <w:r w:rsidRPr="00FD64D3">
          <w:rPr>
            <w:rFonts w:cs="Arial"/>
            <w:szCs w:val="22"/>
          </w:rPr>
          <w:t xml:space="preserve">For the inspection of this requirement, the inspector should verify that the </w:t>
        </w:r>
        <w:r w:rsidR="00AF2D2B" w:rsidRPr="00FD64D3">
          <w:rPr>
            <w:rFonts w:cs="Arial"/>
            <w:szCs w:val="22"/>
          </w:rPr>
          <w:t>NRC authorized entit</w:t>
        </w:r>
        <w:r w:rsidR="00AF2D2B">
          <w:rPr>
            <w:rFonts w:cs="Arial"/>
            <w:szCs w:val="22"/>
          </w:rPr>
          <w:t>y</w:t>
        </w:r>
        <w:r w:rsidRPr="00FD64D3">
          <w:rPr>
            <w:rFonts w:cs="Arial"/>
            <w:szCs w:val="22"/>
          </w:rPr>
          <w:t xml:space="preserve"> </w:t>
        </w:r>
        <w:r w:rsidR="00AF2D2B">
          <w:rPr>
            <w:rFonts w:cs="Arial"/>
            <w:szCs w:val="22"/>
          </w:rPr>
          <w:t xml:space="preserve">or vendor </w:t>
        </w:r>
        <w:r w:rsidRPr="00FD64D3">
          <w:rPr>
            <w:rFonts w:cs="Arial"/>
            <w:szCs w:val="22"/>
          </w:rPr>
          <w:t>has developed a program to address the control, protection and designation of SGI and that the implementing measures are documented in procedures.</w:t>
        </w:r>
      </w:ins>
    </w:p>
    <w:p w14:paraId="451EFF92" w14:textId="55FB5CE9" w:rsidR="007B3AF6" w:rsidRDefault="007B3AF6" w:rsidP="007B3A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513F5F87" w14:textId="0C5D9A93" w:rsidR="007B3AF6" w:rsidRPr="00FD64D3" w:rsidRDefault="007B3AF6" w:rsidP="007B3A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08" w:author="Author"/>
          <w:rFonts w:cs="Arial"/>
          <w:szCs w:val="22"/>
        </w:rPr>
      </w:pPr>
      <w:ins w:id="109" w:author="Author">
        <w:r w:rsidRPr="00FD64D3">
          <w:rPr>
            <w:rFonts w:cs="Arial"/>
            <w:szCs w:val="22"/>
          </w:rPr>
          <w:t>0</w:t>
        </w:r>
        <w:r w:rsidR="0037662E">
          <w:rPr>
            <w:rFonts w:cs="Arial"/>
            <w:szCs w:val="22"/>
          </w:rPr>
          <w:t>3</w:t>
        </w:r>
        <w:r w:rsidRPr="00FD64D3">
          <w:rPr>
            <w:rFonts w:cs="Arial"/>
            <w:szCs w:val="22"/>
          </w:rPr>
          <w:t>.02</w:t>
        </w:r>
        <w:r w:rsidRPr="00FD64D3">
          <w:rPr>
            <w:rFonts w:cs="Arial"/>
            <w:szCs w:val="22"/>
          </w:rPr>
          <w:tab/>
        </w:r>
        <w:r w:rsidRPr="00FD64D3">
          <w:rPr>
            <w:rFonts w:cs="Arial"/>
            <w:szCs w:val="22"/>
            <w:u w:val="single"/>
          </w:rPr>
          <w:t>Access to SGI</w:t>
        </w:r>
        <w:r w:rsidRPr="00FD64D3">
          <w:rPr>
            <w:rFonts w:cs="Arial"/>
            <w:szCs w:val="22"/>
          </w:rPr>
          <w:t>.</w:t>
        </w:r>
      </w:ins>
    </w:p>
    <w:p w14:paraId="07408F92" w14:textId="77777777" w:rsidR="007B3AF6" w:rsidRPr="00FD64D3" w:rsidRDefault="007B3AF6" w:rsidP="007B3AF6">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ins w:id="110" w:author="Author"/>
          <w:rFonts w:cs="Arial"/>
          <w:szCs w:val="22"/>
          <w:u w:val="single"/>
        </w:rPr>
      </w:pPr>
    </w:p>
    <w:p w14:paraId="52D07921" w14:textId="6D7EB4AC" w:rsidR="007B3AF6" w:rsidRPr="00FD64D3" w:rsidRDefault="007B3AF6" w:rsidP="00EB547B">
      <w:pPr>
        <w:tabs>
          <w:tab w:val="left" w:pos="274"/>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11" w:author="Author"/>
          <w:rFonts w:cs="Arial"/>
          <w:szCs w:val="22"/>
        </w:rPr>
      </w:pPr>
      <w:ins w:id="112" w:author="Author">
        <w:r w:rsidRPr="00FD64D3">
          <w:rPr>
            <w:rFonts w:cs="Arial"/>
            <w:szCs w:val="22"/>
          </w:rPr>
          <w:t xml:space="preserve">The inspector should review the implementing procedures for the control, protection, and designation of SGI to verify that the </w:t>
        </w:r>
        <w:r w:rsidR="00AF2D2B" w:rsidRPr="00FD64D3">
          <w:rPr>
            <w:rFonts w:cs="Arial"/>
            <w:szCs w:val="22"/>
          </w:rPr>
          <w:t>NRC authorized entit</w:t>
        </w:r>
        <w:r w:rsidR="00AF2D2B">
          <w:rPr>
            <w:rFonts w:cs="Arial"/>
            <w:szCs w:val="22"/>
          </w:rPr>
          <w:t>y</w:t>
        </w:r>
        <w:r w:rsidRPr="00FD64D3">
          <w:rPr>
            <w:rFonts w:cs="Arial"/>
            <w:szCs w:val="22"/>
          </w:rPr>
          <w:t xml:space="preserve"> </w:t>
        </w:r>
        <w:r w:rsidR="00AF2D2B">
          <w:rPr>
            <w:rFonts w:cs="Arial"/>
            <w:szCs w:val="22"/>
          </w:rPr>
          <w:t xml:space="preserve">or vendor </w:t>
        </w:r>
        <w:r w:rsidRPr="00FD64D3">
          <w:rPr>
            <w:rFonts w:cs="Arial"/>
            <w:szCs w:val="22"/>
          </w:rPr>
          <w:t xml:space="preserve">screens and provides access to SGI only to personnel who have met the requirements for access to SGI in accordance with the regulations.  The inspector may request that the </w:t>
        </w:r>
        <w:r w:rsidR="00AF2D2B" w:rsidRPr="00FD64D3">
          <w:rPr>
            <w:rFonts w:cs="Arial"/>
            <w:szCs w:val="22"/>
          </w:rPr>
          <w:t>NRC authorized entit</w:t>
        </w:r>
        <w:r w:rsidR="00AF2D2B">
          <w:rPr>
            <w:rFonts w:cs="Arial"/>
            <w:szCs w:val="22"/>
          </w:rPr>
          <w:t>y</w:t>
        </w:r>
        <w:r w:rsidRPr="00FD64D3">
          <w:rPr>
            <w:rFonts w:cs="Arial"/>
            <w:szCs w:val="22"/>
          </w:rPr>
          <w:t xml:space="preserve"> </w:t>
        </w:r>
        <w:r w:rsidR="00AF2D2B">
          <w:rPr>
            <w:rFonts w:cs="Arial"/>
            <w:szCs w:val="22"/>
          </w:rPr>
          <w:t xml:space="preserve">or </w:t>
        </w:r>
        <w:r w:rsidR="00AF2D2B">
          <w:rPr>
            <w:rFonts w:cs="Arial"/>
            <w:szCs w:val="22"/>
          </w:rPr>
          <w:lastRenderedPageBreak/>
          <w:t xml:space="preserve">vendor </w:t>
        </w:r>
        <w:r w:rsidRPr="00FD64D3">
          <w:rPr>
            <w:rFonts w:cs="Arial"/>
            <w:szCs w:val="22"/>
          </w:rPr>
          <w:t xml:space="preserve">provide a listing of personnel who have been authorized access to SGI and query the </w:t>
        </w:r>
        <w:r w:rsidR="00AF2D2B" w:rsidRPr="00FD64D3">
          <w:rPr>
            <w:rFonts w:cs="Arial"/>
            <w:szCs w:val="22"/>
          </w:rPr>
          <w:t>NRC authorized entit</w:t>
        </w:r>
        <w:r w:rsidR="00AF2D2B">
          <w:rPr>
            <w:rFonts w:cs="Arial"/>
            <w:szCs w:val="22"/>
          </w:rPr>
          <w:t>y</w:t>
        </w:r>
        <w:r w:rsidR="0040621E">
          <w:rPr>
            <w:rFonts w:cs="Arial"/>
            <w:szCs w:val="22"/>
          </w:rPr>
          <w:t xml:space="preserve"> or </w:t>
        </w:r>
        <w:r w:rsidRPr="00FD64D3">
          <w:rPr>
            <w:rFonts w:cs="Arial"/>
            <w:szCs w:val="22"/>
          </w:rPr>
          <w:t>vendor’s security management pertaining to the job description of these personnel which requires that they maintain access to SGI.</w:t>
        </w:r>
      </w:ins>
    </w:p>
    <w:p w14:paraId="22C3BD75" w14:textId="77777777" w:rsidR="007B3AF6" w:rsidRPr="00FD64D3" w:rsidRDefault="007B3AF6" w:rsidP="007B3A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13" w:author="Author"/>
          <w:rFonts w:cs="Arial"/>
          <w:szCs w:val="22"/>
        </w:rPr>
      </w:pPr>
    </w:p>
    <w:p w14:paraId="4A47FC82" w14:textId="77777777" w:rsidR="00895AD2" w:rsidRDefault="007B3AF6" w:rsidP="0037662E">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14" w:author="Author"/>
          <w:rFonts w:cs="Arial"/>
          <w:szCs w:val="22"/>
        </w:rPr>
      </w:pPr>
      <w:ins w:id="115" w:author="Author">
        <w:r w:rsidRPr="00FD64D3">
          <w:rPr>
            <w:rFonts w:cs="Arial"/>
            <w:szCs w:val="22"/>
          </w:rPr>
          <w:t>0</w:t>
        </w:r>
        <w:r w:rsidR="0037662E">
          <w:rPr>
            <w:rFonts w:cs="Arial"/>
            <w:szCs w:val="22"/>
          </w:rPr>
          <w:t>3</w:t>
        </w:r>
        <w:r w:rsidRPr="00FD64D3">
          <w:rPr>
            <w:rFonts w:cs="Arial"/>
            <w:szCs w:val="22"/>
          </w:rPr>
          <w:t>.03</w:t>
        </w:r>
        <w:r w:rsidRPr="00FD64D3">
          <w:rPr>
            <w:rFonts w:cs="Arial"/>
            <w:szCs w:val="22"/>
          </w:rPr>
          <w:tab/>
        </w:r>
        <w:r w:rsidRPr="00FD64D3">
          <w:rPr>
            <w:rFonts w:cs="Arial"/>
            <w:szCs w:val="22"/>
            <w:u w:val="single"/>
          </w:rPr>
          <w:t>Protection of SGI</w:t>
        </w:r>
        <w:r w:rsidRPr="00FD64D3">
          <w:rPr>
            <w:rFonts w:cs="Arial"/>
            <w:szCs w:val="22"/>
          </w:rPr>
          <w:t>.</w:t>
        </w:r>
      </w:ins>
    </w:p>
    <w:p w14:paraId="46AEDA3F" w14:textId="77777777" w:rsidR="00895AD2" w:rsidRDefault="00895AD2" w:rsidP="0037662E">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16" w:author="Author"/>
          <w:rFonts w:cs="Arial"/>
          <w:szCs w:val="22"/>
        </w:rPr>
      </w:pPr>
    </w:p>
    <w:p w14:paraId="3CF7869E" w14:textId="389A2E16" w:rsidR="007B3AF6" w:rsidRPr="00D97F47" w:rsidRDefault="0037662E" w:rsidP="00E50E6E">
      <w:pPr>
        <w:pStyle w:val="ListParagraph"/>
        <w:numPr>
          <w:ilvl w:val="0"/>
          <w:numId w:val="7"/>
        </w:numPr>
        <w:tabs>
          <w:tab w:val="left" w:pos="274"/>
          <w:tab w:val="left" w:pos="630"/>
          <w:tab w:val="left" w:pos="72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hanging="536"/>
        <w:rPr>
          <w:ins w:id="117" w:author="Author"/>
          <w:rFonts w:cs="Arial"/>
          <w:szCs w:val="22"/>
        </w:rPr>
      </w:pPr>
      <w:ins w:id="118" w:author="Author">
        <w:r>
          <w:rPr>
            <w:rFonts w:cs="Arial"/>
            <w:szCs w:val="22"/>
          </w:rPr>
          <w:tab/>
        </w:r>
        <w:r w:rsidR="00895AD2">
          <w:rPr>
            <w:rFonts w:cs="Arial"/>
            <w:szCs w:val="22"/>
          </w:rPr>
          <w:tab/>
        </w:r>
        <w:r w:rsidR="007B3AF6" w:rsidRPr="00D97F47">
          <w:rPr>
            <w:rFonts w:cs="Arial"/>
            <w:szCs w:val="22"/>
          </w:rPr>
          <w:t xml:space="preserve">For the inspection of this requirement, the inspector(s) should tour of all areas in which SGI is either stored, used, or developed to ensure that all areas have been provided a means to properly protect SGI that is unattended.  The inspector should compare the security storage containers and locks that the </w:t>
        </w:r>
        <w:r w:rsidR="00AF2D2B" w:rsidRPr="00FD64D3">
          <w:rPr>
            <w:rFonts w:cs="Arial"/>
            <w:szCs w:val="22"/>
          </w:rPr>
          <w:t>NRC authorized entit</w:t>
        </w:r>
        <w:r w:rsidR="00AF2D2B">
          <w:rPr>
            <w:rFonts w:cs="Arial"/>
            <w:szCs w:val="22"/>
          </w:rPr>
          <w:t>y</w:t>
        </w:r>
        <w:r w:rsidR="00AF2D2B" w:rsidDel="00AF2D2B">
          <w:rPr>
            <w:rFonts w:cs="Arial"/>
            <w:szCs w:val="22"/>
          </w:rPr>
          <w:t xml:space="preserve"> </w:t>
        </w:r>
        <w:r w:rsidR="0040621E">
          <w:rPr>
            <w:rFonts w:cs="Arial"/>
            <w:szCs w:val="22"/>
          </w:rPr>
          <w:t xml:space="preserve">or </w:t>
        </w:r>
        <w:r w:rsidR="007B3AF6" w:rsidRPr="00D97F47">
          <w:rPr>
            <w:rFonts w:cs="Arial"/>
            <w:szCs w:val="22"/>
          </w:rPr>
          <w:t>vendor uses for the protection of SGI to the criteria in 10 CFR 73.2, to ensure that the containers provide the required level of protection.</w:t>
        </w:r>
      </w:ins>
    </w:p>
    <w:p w14:paraId="7EF42C2B" w14:textId="77777777" w:rsidR="007B3AF6" w:rsidRPr="00FD64D3" w:rsidRDefault="007B3AF6" w:rsidP="007B3AF6">
      <w:pPr>
        <w:tabs>
          <w:tab w:val="left" w:pos="72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ins w:id="119" w:author="Author"/>
          <w:rFonts w:cs="Arial"/>
          <w:szCs w:val="22"/>
        </w:rPr>
      </w:pPr>
    </w:p>
    <w:p w14:paraId="784F667A" w14:textId="1FBE6F08" w:rsidR="007B3AF6" w:rsidRPr="00FD64D3" w:rsidRDefault="007B3AF6" w:rsidP="007A23C4">
      <w:pPr>
        <w:tabs>
          <w:tab w:val="left" w:pos="72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ins w:id="120" w:author="Author"/>
          <w:rFonts w:cs="Arial"/>
          <w:szCs w:val="22"/>
        </w:rPr>
      </w:pPr>
      <w:ins w:id="121" w:author="Author">
        <w:r w:rsidRPr="00FD64D3">
          <w:rPr>
            <w:rFonts w:cs="Arial"/>
            <w:szCs w:val="22"/>
          </w:rPr>
          <w:t>b.</w:t>
        </w:r>
        <w:r w:rsidRPr="00FD64D3">
          <w:rPr>
            <w:rFonts w:cs="Arial"/>
            <w:szCs w:val="22"/>
          </w:rPr>
          <w:tab/>
        </w:r>
        <w:r w:rsidR="00895AD2">
          <w:rPr>
            <w:rFonts w:cs="Arial"/>
            <w:szCs w:val="22"/>
          </w:rPr>
          <w:tab/>
        </w:r>
        <w:r w:rsidRPr="00FD64D3">
          <w:rPr>
            <w:rFonts w:cs="Arial"/>
            <w:szCs w:val="22"/>
          </w:rPr>
          <w:t xml:space="preserve">For the inspection of this requirement, the inspector should query </w:t>
        </w:r>
        <w:r w:rsidR="00AF2D2B" w:rsidRPr="00FD64D3">
          <w:rPr>
            <w:rFonts w:cs="Arial"/>
            <w:szCs w:val="22"/>
          </w:rPr>
          <w:t>NRC authorized entit</w:t>
        </w:r>
        <w:r w:rsidR="00AF2D2B">
          <w:rPr>
            <w:rFonts w:cs="Arial"/>
            <w:szCs w:val="22"/>
          </w:rPr>
          <w:t>y</w:t>
        </w:r>
        <w:r w:rsidR="00AF2D2B" w:rsidDel="00AF2D2B">
          <w:rPr>
            <w:rFonts w:cs="Arial"/>
            <w:szCs w:val="22"/>
          </w:rPr>
          <w:t xml:space="preserve"> </w:t>
        </w:r>
        <w:r w:rsidR="0040621E">
          <w:rPr>
            <w:rFonts w:cs="Arial"/>
            <w:szCs w:val="22"/>
          </w:rPr>
          <w:t xml:space="preserve">or </w:t>
        </w:r>
        <w:r w:rsidRPr="00FD64D3">
          <w:rPr>
            <w:rFonts w:cs="Arial"/>
            <w:szCs w:val="22"/>
          </w:rPr>
          <w:t xml:space="preserve">vendor’s security management regarding the personnel who have access to the SGI security storage containers.  The inspector should verify that only those personnel designated for access to these storage containers have access to the key, the combination, etc. </w:t>
        </w:r>
        <w:proofErr w:type="gramStart"/>
        <w:r w:rsidRPr="00FD64D3">
          <w:rPr>
            <w:rFonts w:cs="Arial"/>
            <w:szCs w:val="22"/>
          </w:rPr>
          <w:t>so as to</w:t>
        </w:r>
        <w:proofErr w:type="gramEnd"/>
        <w:r w:rsidRPr="00FD64D3">
          <w:rPr>
            <w:rFonts w:cs="Arial"/>
            <w:szCs w:val="22"/>
          </w:rPr>
          <w:t xml:space="preserve"> preclude unauthorized access to SGI.  Not every individual authorized access to SGI needs access to the security storage containers that contain SGI.  Restricting access to security storage containers to only designated personnel reduces the potential for compromise of SGI.</w:t>
        </w:r>
      </w:ins>
    </w:p>
    <w:p w14:paraId="191B5613" w14:textId="77777777" w:rsidR="007B3AF6" w:rsidRPr="00FD64D3" w:rsidRDefault="007B3AF6" w:rsidP="007B3A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450"/>
        <w:rPr>
          <w:ins w:id="122" w:author="Author"/>
          <w:rFonts w:cs="Arial"/>
          <w:szCs w:val="22"/>
        </w:rPr>
      </w:pPr>
    </w:p>
    <w:p w14:paraId="48C1E534" w14:textId="6C83476E" w:rsidR="007B3AF6" w:rsidRPr="00FD64D3" w:rsidRDefault="007B3AF6" w:rsidP="0016450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ins w:id="123" w:author="Author"/>
          <w:rFonts w:cs="Arial"/>
          <w:szCs w:val="22"/>
          <w:u w:val="single"/>
        </w:rPr>
      </w:pPr>
      <w:ins w:id="124" w:author="Author">
        <w:r w:rsidRPr="00FD64D3">
          <w:rPr>
            <w:rFonts w:cs="Arial"/>
            <w:szCs w:val="22"/>
          </w:rPr>
          <w:t>c.</w:t>
        </w:r>
        <w:r w:rsidRPr="00FD64D3">
          <w:rPr>
            <w:rFonts w:cs="Arial"/>
            <w:szCs w:val="22"/>
          </w:rPr>
          <w:tab/>
          <w:t xml:space="preserve">The inspector should review the implementing procedures for the control, protection and designation of SGI to ensure the SGI is controlled and protected when in use.  Whenever possible, the inspector should observe the implementation of these measures to verify that the implementation is consistent with NRC regulations and the </w:t>
        </w:r>
        <w:r w:rsidR="00AF2D2B" w:rsidRPr="00FD64D3">
          <w:rPr>
            <w:rFonts w:cs="Arial"/>
            <w:szCs w:val="22"/>
          </w:rPr>
          <w:t>NRC authorized entit</w:t>
        </w:r>
        <w:r w:rsidR="00AF2D2B">
          <w:rPr>
            <w:rFonts w:cs="Arial"/>
            <w:szCs w:val="22"/>
          </w:rPr>
          <w:t>y’s</w:t>
        </w:r>
        <w:r w:rsidR="00AF2D2B" w:rsidDel="00AF2D2B">
          <w:rPr>
            <w:rFonts w:cs="Arial"/>
            <w:szCs w:val="22"/>
          </w:rPr>
          <w:t xml:space="preserve"> </w:t>
        </w:r>
        <w:r w:rsidR="0040621E">
          <w:rPr>
            <w:rFonts w:cs="Arial"/>
            <w:szCs w:val="22"/>
          </w:rPr>
          <w:t xml:space="preserve">or </w:t>
        </w:r>
        <w:r w:rsidRPr="00FD64D3">
          <w:rPr>
            <w:rFonts w:cs="Arial"/>
            <w:szCs w:val="22"/>
          </w:rPr>
          <w:t>vendor’s procedures.  SGI within alarm stations or rooms continuously manned by authorized individuals need not be stored in a locked security storage container.</w:t>
        </w:r>
      </w:ins>
    </w:p>
    <w:p w14:paraId="5182CE9C" w14:textId="77777777" w:rsidR="007B3AF6" w:rsidRPr="00FD64D3" w:rsidRDefault="007B3AF6" w:rsidP="007B3A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25" w:author="Author"/>
          <w:rFonts w:cs="Arial"/>
          <w:szCs w:val="22"/>
        </w:rPr>
      </w:pPr>
    </w:p>
    <w:p w14:paraId="223D24E5" w14:textId="77777777" w:rsidR="007B3AF6" w:rsidRPr="00FD64D3" w:rsidRDefault="007B3AF6" w:rsidP="007B3A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26" w:author="Author"/>
          <w:rFonts w:cs="Arial"/>
          <w:szCs w:val="22"/>
        </w:rPr>
      </w:pPr>
      <w:ins w:id="127" w:author="Author">
        <w:r w:rsidRPr="00FD64D3">
          <w:rPr>
            <w:rFonts w:cs="Arial"/>
            <w:szCs w:val="22"/>
          </w:rPr>
          <w:t>0</w:t>
        </w:r>
        <w:r w:rsidR="0037662E">
          <w:rPr>
            <w:rFonts w:cs="Arial"/>
            <w:szCs w:val="22"/>
          </w:rPr>
          <w:t>3</w:t>
        </w:r>
        <w:r w:rsidRPr="00FD64D3">
          <w:rPr>
            <w:rFonts w:cs="Arial"/>
            <w:szCs w:val="22"/>
          </w:rPr>
          <w:t>.04</w:t>
        </w:r>
        <w:r w:rsidRPr="00FD64D3">
          <w:rPr>
            <w:rFonts w:cs="Arial"/>
            <w:szCs w:val="22"/>
          </w:rPr>
          <w:tab/>
        </w:r>
        <w:r w:rsidRPr="00FD64D3">
          <w:rPr>
            <w:rFonts w:cs="Arial"/>
            <w:szCs w:val="22"/>
            <w:u w:val="single"/>
          </w:rPr>
          <w:t>Processing, Reproducing, and Transmitting SGI</w:t>
        </w:r>
        <w:r w:rsidRPr="00FD64D3">
          <w:rPr>
            <w:rFonts w:cs="Arial"/>
            <w:szCs w:val="22"/>
          </w:rPr>
          <w:t xml:space="preserve">. </w:t>
        </w:r>
      </w:ins>
    </w:p>
    <w:p w14:paraId="1EBD2016" w14:textId="77777777" w:rsidR="007B3AF6" w:rsidRPr="00FD64D3" w:rsidRDefault="007B3AF6" w:rsidP="007B3AF6">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ins w:id="128" w:author="Author"/>
          <w:rFonts w:cs="Arial"/>
          <w:szCs w:val="22"/>
        </w:rPr>
      </w:pPr>
    </w:p>
    <w:p w14:paraId="5884BCFD" w14:textId="3940C849" w:rsidR="007B3AF6" w:rsidRPr="00FD64D3" w:rsidRDefault="007B3AF6" w:rsidP="007A23C4">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ins w:id="129" w:author="Author"/>
          <w:rFonts w:cs="Arial"/>
          <w:szCs w:val="22"/>
        </w:rPr>
      </w:pPr>
      <w:ins w:id="130" w:author="Author">
        <w:r w:rsidRPr="00FD64D3">
          <w:rPr>
            <w:rFonts w:cs="Arial"/>
            <w:szCs w:val="22"/>
          </w:rPr>
          <w:t>a.</w:t>
        </w:r>
        <w:r w:rsidRPr="00FD64D3">
          <w:rPr>
            <w:rFonts w:cs="Arial"/>
            <w:szCs w:val="22"/>
          </w:rPr>
          <w:tab/>
          <w:t xml:space="preserve">The inspector should observe the computer systems used for the development and processing of SGI.  The inspector(s) should request that the </w:t>
        </w:r>
        <w:r w:rsidR="00AF2D2B" w:rsidRPr="00FD64D3">
          <w:rPr>
            <w:rFonts w:cs="Arial"/>
            <w:szCs w:val="22"/>
          </w:rPr>
          <w:t>NRC authorized entit</w:t>
        </w:r>
        <w:r w:rsidR="00AF2D2B">
          <w:rPr>
            <w:rFonts w:cs="Arial"/>
            <w:szCs w:val="22"/>
          </w:rPr>
          <w:t>y</w:t>
        </w:r>
        <w:r w:rsidR="00AF2D2B" w:rsidDel="00AF2D2B">
          <w:rPr>
            <w:rFonts w:cs="Arial"/>
            <w:szCs w:val="22"/>
          </w:rPr>
          <w:t xml:space="preserve"> </w:t>
        </w:r>
        <w:r w:rsidR="0040621E">
          <w:rPr>
            <w:rFonts w:cs="Arial"/>
            <w:szCs w:val="22"/>
          </w:rPr>
          <w:t xml:space="preserve">or </w:t>
        </w:r>
        <w:r w:rsidRPr="00FD64D3">
          <w:rPr>
            <w:rFonts w:cs="Arial"/>
            <w:szCs w:val="22"/>
          </w:rPr>
          <w:t>vendor demonstrate the isolation of these systems from accessible operational networks to verify that these systems and the information they possess are not accessible to unauthorized users.</w:t>
        </w:r>
      </w:ins>
    </w:p>
    <w:p w14:paraId="77531D4F" w14:textId="77777777" w:rsidR="007B3AF6" w:rsidRPr="00FD64D3" w:rsidRDefault="007B3AF6" w:rsidP="007B3A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hanging="536"/>
        <w:rPr>
          <w:ins w:id="131" w:author="Author"/>
          <w:rFonts w:cs="Arial"/>
          <w:szCs w:val="22"/>
        </w:rPr>
      </w:pPr>
    </w:p>
    <w:p w14:paraId="4A985303" w14:textId="77777777" w:rsidR="007B3AF6" w:rsidRPr="00FD64D3" w:rsidRDefault="007B3AF6" w:rsidP="007A23C4">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hanging="536"/>
        <w:rPr>
          <w:ins w:id="132" w:author="Author"/>
          <w:rFonts w:cs="Arial"/>
          <w:szCs w:val="22"/>
        </w:rPr>
      </w:pPr>
      <w:ins w:id="133" w:author="Author">
        <w:r w:rsidRPr="00FD64D3">
          <w:rPr>
            <w:rFonts w:cs="Arial"/>
            <w:szCs w:val="22"/>
          </w:rPr>
          <w:t>b.</w:t>
        </w:r>
        <w:r w:rsidRPr="00FD64D3">
          <w:rPr>
            <w:rFonts w:cs="Arial"/>
            <w:szCs w:val="22"/>
          </w:rPr>
          <w:tab/>
          <w:t>The inspector should ensure that computers used to process SGI, not located within an approved security storage container, have removable storage medium that contain bootable operating systems and software application programs.  Data may be saved on the removable storage medium used to boot the operating system or a different removable storage medium.</w:t>
        </w:r>
      </w:ins>
    </w:p>
    <w:p w14:paraId="50B588E8" w14:textId="77777777" w:rsidR="007B3AF6" w:rsidRPr="00FD64D3" w:rsidRDefault="007B3AF6" w:rsidP="007B3AF6">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36"/>
        <w:rPr>
          <w:ins w:id="134" w:author="Author"/>
          <w:rFonts w:cs="Arial"/>
          <w:szCs w:val="22"/>
        </w:rPr>
      </w:pPr>
    </w:p>
    <w:p w14:paraId="5F521EEC" w14:textId="77777777" w:rsidR="007B3AF6" w:rsidRPr="00FD64D3" w:rsidRDefault="007B3AF6" w:rsidP="007A23C4">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36"/>
        <w:rPr>
          <w:ins w:id="135" w:author="Author"/>
          <w:rFonts w:cs="Arial"/>
          <w:szCs w:val="22"/>
        </w:rPr>
      </w:pPr>
      <w:ins w:id="136" w:author="Author">
        <w:r w:rsidRPr="00FD64D3">
          <w:rPr>
            <w:rFonts w:cs="Arial"/>
            <w:szCs w:val="22"/>
          </w:rPr>
          <w:t>c.</w:t>
        </w:r>
        <w:r w:rsidRPr="00FD64D3">
          <w:rPr>
            <w:rFonts w:cs="Arial"/>
            <w:szCs w:val="22"/>
          </w:rPr>
          <w:tab/>
          <w:t>No inspection guidance.</w:t>
        </w:r>
      </w:ins>
    </w:p>
    <w:p w14:paraId="6C791A20" w14:textId="77777777" w:rsidR="007B3AF6" w:rsidRPr="00FD64D3" w:rsidRDefault="007B3AF6" w:rsidP="007B3AF6">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ins w:id="137" w:author="Author"/>
          <w:rFonts w:cs="Arial"/>
          <w:szCs w:val="22"/>
        </w:rPr>
      </w:pPr>
    </w:p>
    <w:p w14:paraId="7CEC2805" w14:textId="77777777" w:rsidR="007B3AF6" w:rsidRPr="00FD64D3" w:rsidRDefault="007B3AF6" w:rsidP="007A23C4">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ins w:id="138" w:author="Author"/>
          <w:rFonts w:cs="Arial"/>
          <w:szCs w:val="22"/>
        </w:rPr>
      </w:pPr>
      <w:ins w:id="139" w:author="Author">
        <w:r w:rsidRPr="00FD64D3">
          <w:rPr>
            <w:rFonts w:cs="Arial"/>
            <w:szCs w:val="22"/>
          </w:rPr>
          <w:t>d.</w:t>
        </w:r>
        <w:r w:rsidRPr="00FD64D3">
          <w:rPr>
            <w:rFonts w:cs="Arial"/>
            <w:szCs w:val="22"/>
          </w:rPr>
          <w:tab/>
          <w:t xml:space="preserve">The inspector should review the procedures for the reproduction or transmission of SGI utilizing technology such as copy machines or FAX machines to ensure that the processes protect the information by such methods as memory purging and encryption.  The inspector should request to observe the copy machines and FAX machines used for SGI to verify that these machines are capable of the protection stated in the </w:t>
        </w:r>
        <w:r w:rsidRPr="00FD64D3">
          <w:rPr>
            <w:rFonts w:cs="Arial"/>
            <w:szCs w:val="22"/>
          </w:rPr>
          <w:lastRenderedPageBreak/>
          <w:t>procedures and do not allow unauthorized access and reproduction.</w:t>
        </w:r>
      </w:ins>
    </w:p>
    <w:p w14:paraId="0AC84553" w14:textId="77777777" w:rsidR="007B3AF6" w:rsidRPr="00FD64D3" w:rsidRDefault="007B3AF6" w:rsidP="007B3AF6">
      <w:pPr>
        <w:tabs>
          <w:tab w:val="left" w:pos="270"/>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ins w:id="140" w:author="Author"/>
          <w:rFonts w:cs="Arial"/>
          <w:szCs w:val="22"/>
        </w:rPr>
      </w:pPr>
    </w:p>
    <w:p w14:paraId="40183E38" w14:textId="77777777" w:rsidR="007B3AF6" w:rsidRPr="00FD64D3" w:rsidRDefault="007B3AF6" w:rsidP="007A23C4">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ins w:id="141" w:author="Author"/>
          <w:rFonts w:cs="Arial"/>
          <w:szCs w:val="22"/>
        </w:rPr>
      </w:pPr>
      <w:ins w:id="142" w:author="Author">
        <w:r w:rsidRPr="00FD64D3">
          <w:rPr>
            <w:rFonts w:cs="Arial"/>
            <w:szCs w:val="22"/>
          </w:rPr>
          <w:t>e.</w:t>
        </w:r>
        <w:r w:rsidRPr="00FD64D3">
          <w:rPr>
            <w:rFonts w:cs="Arial"/>
            <w:szCs w:val="22"/>
          </w:rPr>
          <w:tab/>
          <w:t xml:space="preserve"> No inspection guidance.</w:t>
        </w:r>
      </w:ins>
    </w:p>
    <w:p w14:paraId="7D17C59A" w14:textId="77777777" w:rsidR="007B3AF6" w:rsidRPr="00FD64D3" w:rsidRDefault="007B3AF6" w:rsidP="007B3A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43" w:author="Author"/>
          <w:rFonts w:cs="Arial"/>
          <w:szCs w:val="22"/>
        </w:rPr>
      </w:pPr>
    </w:p>
    <w:p w14:paraId="1404AE4B" w14:textId="77777777" w:rsidR="007B3AF6" w:rsidRPr="00FD64D3" w:rsidRDefault="007B3AF6" w:rsidP="007B3A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44" w:author="Author"/>
          <w:rFonts w:cs="Arial"/>
          <w:szCs w:val="22"/>
        </w:rPr>
      </w:pPr>
      <w:ins w:id="145" w:author="Author">
        <w:r w:rsidRPr="00FD64D3">
          <w:rPr>
            <w:rFonts w:cs="Arial"/>
            <w:szCs w:val="22"/>
          </w:rPr>
          <w:t>0</w:t>
        </w:r>
        <w:r w:rsidR="0037662E">
          <w:rPr>
            <w:rFonts w:cs="Arial"/>
            <w:szCs w:val="22"/>
          </w:rPr>
          <w:t>3</w:t>
        </w:r>
        <w:r w:rsidRPr="00FD64D3">
          <w:rPr>
            <w:rFonts w:cs="Arial"/>
            <w:szCs w:val="22"/>
          </w:rPr>
          <w:t>.05</w:t>
        </w:r>
        <w:r w:rsidRPr="00FD64D3">
          <w:rPr>
            <w:rFonts w:cs="Arial"/>
            <w:szCs w:val="22"/>
          </w:rPr>
          <w:tab/>
        </w:r>
        <w:r w:rsidRPr="00FD64D3">
          <w:rPr>
            <w:rFonts w:cs="Arial"/>
            <w:szCs w:val="22"/>
            <w:u w:val="single"/>
          </w:rPr>
          <w:t>Protection of SGI</w:t>
        </w:r>
        <w:r w:rsidRPr="00FD64D3">
          <w:rPr>
            <w:rFonts w:cs="Arial"/>
            <w:szCs w:val="22"/>
          </w:rPr>
          <w:t xml:space="preserve">.  </w:t>
        </w:r>
      </w:ins>
    </w:p>
    <w:p w14:paraId="129F24C7" w14:textId="77777777" w:rsidR="0037662E" w:rsidRDefault="0037662E" w:rsidP="007B3A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ins w:id="146" w:author="Author"/>
          <w:rFonts w:cs="Arial"/>
          <w:szCs w:val="22"/>
        </w:rPr>
      </w:pPr>
    </w:p>
    <w:p w14:paraId="7E529C3D" w14:textId="77777777" w:rsidR="0037662E" w:rsidRDefault="0037662E" w:rsidP="0037662E">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ins w:id="147" w:author="Author"/>
          <w:rFonts w:cs="Arial"/>
          <w:szCs w:val="22"/>
        </w:rPr>
      </w:pPr>
      <w:ins w:id="148" w:author="Author">
        <w:r>
          <w:rPr>
            <w:rFonts w:cs="Arial"/>
            <w:szCs w:val="22"/>
          </w:rPr>
          <w:t>a.</w:t>
        </w:r>
        <w:r>
          <w:rPr>
            <w:rFonts w:cs="Arial"/>
            <w:szCs w:val="22"/>
          </w:rPr>
          <w:tab/>
        </w:r>
        <w:r>
          <w:rPr>
            <w:rFonts w:cs="Arial"/>
            <w:szCs w:val="22"/>
          </w:rPr>
          <w:tab/>
        </w:r>
        <w:r w:rsidRPr="00FD64D3">
          <w:rPr>
            <w:rFonts w:cs="Arial"/>
            <w:szCs w:val="22"/>
          </w:rPr>
          <w:t>For the inspection of this requirement, the inspector(s) should review the NRC authorized entities implementing procedures for the control, protection and designation of SGI to verify that the procedures address the review, screening and evaluation of security-related information to ensure proper designation.  The inspector(s) should also verify that these designation processes are conducted at each location that security-related information is processed or developed to ensure the proper protection of information designated SGI.</w:t>
        </w:r>
      </w:ins>
    </w:p>
    <w:p w14:paraId="4240C7F8" w14:textId="77777777" w:rsidR="000E356A" w:rsidRDefault="000E356A" w:rsidP="0037662E">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ins w:id="149" w:author="Author"/>
          <w:rFonts w:cs="Arial"/>
          <w:szCs w:val="22"/>
        </w:rPr>
      </w:pPr>
    </w:p>
    <w:p w14:paraId="4A446004" w14:textId="77777777" w:rsidR="000E356A" w:rsidRPr="00FD64D3" w:rsidRDefault="000E356A" w:rsidP="007A23C4">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ins w:id="150" w:author="Author"/>
          <w:rFonts w:cs="Arial"/>
          <w:szCs w:val="22"/>
        </w:rPr>
      </w:pPr>
      <w:ins w:id="151" w:author="Author">
        <w:r>
          <w:rPr>
            <w:rFonts w:cs="Arial"/>
            <w:szCs w:val="22"/>
          </w:rPr>
          <w:t>b.</w:t>
        </w:r>
        <w:r>
          <w:rPr>
            <w:rFonts w:cs="Arial"/>
            <w:szCs w:val="22"/>
          </w:rPr>
          <w:tab/>
        </w:r>
        <w:r>
          <w:rPr>
            <w:rFonts w:cs="Arial"/>
            <w:szCs w:val="22"/>
          </w:rPr>
          <w:tab/>
          <w:t>No specific guidance</w:t>
        </w:r>
      </w:ins>
    </w:p>
    <w:p w14:paraId="3C245B03" w14:textId="77777777" w:rsidR="007B3AF6" w:rsidRPr="00FD64D3" w:rsidRDefault="007B3AF6" w:rsidP="007B3A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52" w:author="Author"/>
          <w:rFonts w:cs="Arial"/>
          <w:szCs w:val="22"/>
        </w:rPr>
      </w:pPr>
    </w:p>
    <w:p w14:paraId="59C44899" w14:textId="10FBF5E1" w:rsidR="007B3AF6" w:rsidRPr="00FD64D3" w:rsidRDefault="007B3AF6" w:rsidP="007B3A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53" w:author="Author"/>
          <w:rFonts w:cs="Arial"/>
          <w:szCs w:val="22"/>
        </w:rPr>
      </w:pPr>
      <w:ins w:id="154" w:author="Author">
        <w:r w:rsidRPr="00FD64D3">
          <w:rPr>
            <w:rFonts w:cs="Arial"/>
            <w:szCs w:val="22"/>
          </w:rPr>
          <w:t>0</w:t>
        </w:r>
        <w:r w:rsidR="00D97F47">
          <w:rPr>
            <w:rFonts w:cs="Arial"/>
            <w:szCs w:val="22"/>
          </w:rPr>
          <w:t>3</w:t>
        </w:r>
        <w:r w:rsidRPr="00FD64D3">
          <w:rPr>
            <w:rFonts w:cs="Arial"/>
            <w:szCs w:val="22"/>
          </w:rPr>
          <w:t>.06</w:t>
        </w:r>
        <w:r w:rsidRPr="00FD64D3">
          <w:rPr>
            <w:rFonts w:cs="Arial"/>
            <w:szCs w:val="22"/>
          </w:rPr>
          <w:tab/>
        </w:r>
        <w:r w:rsidRPr="00FD64D3">
          <w:rPr>
            <w:rFonts w:cs="Arial"/>
            <w:szCs w:val="22"/>
            <w:u w:val="single"/>
          </w:rPr>
          <w:t>Marking of SGI</w:t>
        </w:r>
        <w:r w:rsidRPr="00FD64D3">
          <w:rPr>
            <w:rFonts w:cs="Arial"/>
            <w:szCs w:val="22"/>
          </w:rPr>
          <w:t>.</w:t>
        </w:r>
      </w:ins>
    </w:p>
    <w:p w14:paraId="5A21EC7F" w14:textId="77777777" w:rsidR="007B3AF6" w:rsidRPr="00FD64D3" w:rsidRDefault="007B3AF6" w:rsidP="007B3A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ins w:id="155" w:author="Author"/>
          <w:rFonts w:cs="Arial"/>
          <w:szCs w:val="22"/>
        </w:rPr>
      </w:pPr>
    </w:p>
    <w:p w14:paraId="627AB8F3" w14:textId="77777777" w:rsidR="007B3AF6" w:rsidRPr="00FD64D3" w:rsidRDefault="007B3AF6" w:rsidP="00EB547B">
      <w:pPr>
        <w:tabs>
          <w:tab w:val="left" w:pos="0"/>
          <w:tab w:val="left" w:pos="274"/>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56" w:author="Author"/>
          <w:rFonts w:cs="Arial"/>
          <w:szCs w:val="22"/>
        </w:rPr>
      </w:pPr>
      <w:ins w:id="157" w:author="Author">
        <w:r w:rsidRPr="00FD64D3">
          <w:rPr>
            <w:rFonts w:cs="Arial"/>
            <w:szCs w:val="22"/>
          </w:rPr>
          <w:t>Documents need not be designated and marked as SGI, top and bottom, if they are already marked and protected as classified information.  Portions of the document (paragraphs, tables, charts, figures, etc.) containing SGI however must be properly marked to indicate the designation of the information contained therein.</w:t>
        </w:r>
      </w:ins>
    </w:p>
    <w:p w14:paraId="191622F0" w14:textId="77777777" w:rsidR="007B3AF6" w:rsidRPr="00FD64D3" w:rsidRDefault="007B3AF6" w:rsidP="007B3A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58" w:author="Author"/>
          <w:rFonts w:cs="Arial"/>
          <w:szCs w:val="22"/>
        </w:rPr>
      </w:pPr>
    </w:p>
    <w:p w14:paraId="014710CE" w14:textId="0250BCA6" w:rsidR="007B3AF6" w:rsidRPr="00FD64D3" w:rsidRDefault="007B3AF6" w:rsidP="007B3A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59" w:author="Author"/>
          <w:rFonts w:cs="Arial"/>
          <w:szCs w:val="22"/>
        </w:rPr>
      </w:pPr>
      <w:ins w:id="160" w:author="Author">
        <w:r w:rsidRPr="00FD64D3">
          <w:rPr>
            <w:rFonts w:cs="Arial"/>
            <w:szCs w:val="22"/>
          </w:rPr>
          <w:t>0</w:t>
        </w:r>
        <w:r w:rsidR="00D97F47">
          <w:rPr>
            <w:rFonts w:cs="Arial"/>
            <w:szCs w:val="22"/>
          </w:rPr>
          <w:t>3</w:t>
        </w:r>
        <w:r w:rsidRPr="00FD64D3">
          <w:rPr>
            <w:rFonts w:cs="Arial"/>
            <w:szCs w:val="22"/>
          </w:rPr>
          <w:t>.07</w:t>
        </w:r>
        <w:r w:rsidRPr="00FD64D3">
          <w:rPr>
            <w:rFonts w:cs="Arial"/>
            <w:szCs w:val="22"/>
          </w:rPr>
          <w:tab/>
        </w:r>
        <w:r w:rsidRPr="00FD64D3">
          <w:rPr>
            <w:rFonts w:cs="Arial"/>
            <w:szCs w:val="22"/>
            <w:u w:val="single"/>
          </w:rPr>
          <w:t>Processing, Reproducing, and Transmitting SGI</w:t>
        </w:r>
        <w:r w:rsidRPr="00FD64D3">
          <w:rPr>
            <w:rFonts w:cs="Arial"/>
            <w:szCs w:val="22"/>
          </w:rPr>
          <w:t xml:space="preserve">. </w:t>
        </w:r>
      </w:ins>
    </w:p>
    <w:p w14:paraId="1E5C6A7B" w14:textId="77777777" w:rsidR="007B3AF6" w:rsidRPr="00FD64D3" w:rsidRDefault="007B3AF6" w:rsidP="007B3AF6">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ins w:id="161" w:author="Author"/>
          <w:rFonts w:cs="Arial"/>
          <w:szCs w:val="22"/>
        </w:rPr>
      </w:pPr>
    </w:p>
    <w:p w14:paraId="5A6DBAA3" w14:textId="77777777" w:rsidR="007B3AF6" w:rsidRPr="00FD64D3" w:rsidRDefault="007B3AF6" w:rsidP="00EB547B">
      <w:pPr>
        <w:tabs>
          <w:tab w:val="left" w:pos="0"/>
          <w:tab w:val="left" w:pos="274"/>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62" w:author="Author"/>
          <w:rFonts w:cs="Arial"/>
          <w:szCs w:val="22"/>
        </w:rPr>
      </w:pPr>
      <w:ins w:id="163" w:author="Author">
        <w:r w:rsidRPr="00FD64D3">
          <w:rPr>
            <w:rFonts w:cs="Arial"/>
            <w:szCs w:val="22"/>
          </w:rPr>
          <w:t>The inspector</w:t>
        </w:r>
        <w:r w:rsidRPr="005A7DA5">
          <w:rPr>
            <w:rFonts w:cs="Arial"/>
            <w:szCs w:val="22"/>
          </w:rPr>
          <w:t xml:space="preserve"> should observe </w:t>
        </w:r>
        <w:proofErr w:type="gramStart"/>
        <w:r w:rsidRPr="005A7DA5">
          <w:rPr>
            <w:rFonts w:cs="Arial"/>
            <w:szCs w:val="22"/>
          </w:rPr>
          <w:t>all of</w:t>
        </w:r>
        <w:proofErr w:type="gramEnd"/>
        <w:r w:rsidRPr="00FD64D3">
          <w:rPr>
            <w:rFonts w:cs="Arial"/>
            <w:szCs w:val="22"/>
          </w:rPr>
          <w:t xml:space="preserve"> the electronic devices used for the transmission, and preparation for transmission, of SGI to ensure that these devices either have the capability to encrypt and/or transmit SGI in accordance with regulatory requirements.  The information is produced by a self-contained secure automated data processing system and transmitters and receivers implement the information handling processes that provide assurance that SGI is protected before and after transmission.</w:t>
        </w:r>
      </w:ins>
    </w:p>
    <w:p w14:paraId="3E9DEF45" w14:textId="77777777" w:rsidR="007B3AF6" w:rsidRPr="00FD64D3" w:rsidRDefault="007B3AF6" w:rsidP="007B3A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64" w:author="Author"/>
          <w:rFonts w:cs="Arial"/>
          <w:szCs w:val="22"/>
        </w:rPr>
      </w:pPr>
    </w:p>
    <w:p w14:paraId="4BF10960" w14:textId="3D286E1D" w:rsidR="007B3AF6" w:rsidRPr="00FD64D3" w:rsidRDefault="00D97F47" w:rsidP="007B3AF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65" w:author="Author"/>
          <w:rFonts w:cs="Arial"/>
          <w:szCs w:val="22"/>
        </w:rPr>
      </w:pPr>
      <w:ins w:id="166" w:author="Author">
        <w:r>
          <w:rPr>
            <w:rFonts w:cs="Arial"/>
            <w:szCs w:val="22"/>
          </w:rPr>
          <w:t>03</w:t>
        </w:r>
        <w:r w:rsidR="007B3AF6" w:rsidRPr="00FD64D3">
          <w:rPr>
            <w:rFonts w:cs="Arial"/>
            <w:szCs w:val="22"/>
          </w:rPr>
          <w:t>.08</w:t>
        </w:r>
        <w:r w:rsidR="007B3AF6" w:rsidRPr="00FD64D3">
          <w:rPr>
            <w:rFonts w:cs="Arial"/>
            <w:szCs w:val="22"/>
          </w:rPr>
          <w:tab/>
        </w:r>
        <w:r w:rsidR="007B3AF6" w:rsidRPr="00FD64D3">
          <w:rPr>
            <w:rFonts w:cs="Arial"/>
            <w:szCs w:val="22"/>
            <w:u w:val="single"/>
          </w:rPr>
          <w:t>Removal from SGI Category and SGI Destruction</w:t>
        </w:r>
        <w:r w:rsidR="007B3AF6" w:rsidRPr="00FD64D3">
          <w:rPr>
            <w:rFonts w:cs="Arial"/>
            <w:szCs w:val="22"/>
          </w:rPr>
          <w:t xml:space="preserve">.  </w:t>
        </w:r>
      </w:ins>
    </w:p>
    <w:p w14:paraId="79018382" w14:textId="77777777" w:rsidR="007B3AF6" w:rsidRPr="00FD64D3" w:rsidRDefault="007B3AF6" w:rsidP="007B3AF6">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ins w:id="167" w:author="Author"/>
          <w:rFonts w:cs="Arial"/>
          <w:szCs w:val="22"/>
          <w:u w:val="single"/>
        </w:rPr>
      </w:pPr>
    </w:p>
    <w:p w14:paraId="4A1F180C" w14:textId="77777777" w:rsidR="007B3AF6" w:rsidRPr="007A23C4" w:rsidRDefault="00F86365" w:rsidP="00E50E6E">
      <w:pPr>
        <w:widowControl w:val="0"/>
        <w:numPr>
          <w:ilvl w:val="0"/>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ins w:id="168" w:author="Author"/>
          <w:rFonts w:cs="Arial"/>
          <w:szCs w:val="22"/>
          <w:u w:val="single"/>
        </w:rPr>
      </w:pPr>
      <w:ins w:id="169" w:author="Author">
        <w:r w:rsidRPr="00FD64D3">
          <w:rPr>
            <w:rFonts w:cs="Arial"/>
            <w:szCs w:val="22"/>
          </w:rPr>
          <w:t>The inspector</w:t>
        </w:r>
        <w:r w:rsidRPr="005A7DA5">
          <w:rPr>
            <w:rFonts w:cs="Arial"/>
            <w:szCs w:val="22"/>
          </w:rPr>
          <w:t xml:space="preserve"> should review recently decontrolled docum</w:t>
        </w:r>
        <w:r w:rsidRPr="00FD64D3">
          <w:rPr>
            <w:rFonts w:cs="Arial"/>
            <w:szCs w:val="22"/>
          </w:rPr>
          <w:t>ents or other matter to ensure that they do not disclose SGI in another form or when combined with other unprotected information, do not disclose SGI</w:t>
        </w:r>
        <w:r>
          <w:rPr>
            <w:rFonts w:cs="Arial"/>
            <w:szCs w:val="22"/>
          </w:rPr>
          <w:t>.</w:t>
        </w:r>
      </w:ins>
    </w:p>
    <w:p w14:paraId="25EA6E16" w14:textId="77777777" w:rsidR="00F86365" w:rsidRPr="00FD64D3" w:rsidRDefault="00F86365" w:rsidP="007A23C4">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ins w:id="170" w:author="Author"/>
          <w:rFonts w:cs="Arial"/>
          <w:szCs w:val="22"/>
          <w:u w:val="single"/>
        </w:rPr>
      </w:pPr>
    </w:p>
    <w:p w14:paraId="2D8E00C9" w14:textId="77777777" w:rsidR="007B3AF6" w:rsidRDefault="007B3AF6" w:rsidP="00E50E6E">
      <w:pPr>
        <w:widowControl w:val="0"/>
        <w:numPr>
          <w:ilvl w:val="0"/>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ins w:id="171" w:author="Author"/>
          <w:rFonts w:cs="Arial"/>
          <w:szCs w:val="22"/>
        </w:rPr>
      </w:pPr>
      <w:ins w:id="172" w:author="Author">
        <w:r w:rsidRPr="00FD64D3">
          <w:rPr>
            <w:rFonts w:cs="Arial"/>
            <w:szCs w:val="22"/>
          </w:rPr>
          <w:tab/>
          <w:t>The inspector</w:t>
        </w:r>
        <w:r w:rsidRPr="005A7DA5">
          <w:rPr>
            <w:rFonts w:cs="Arial"/>
            <w:szCs w:val="22"/>
          </w:rPr>
          <w:t xml:space="preserve"> should review the procedures for decontrolling SGI to ensure that they include a review by the appropriate entity (usually the agency, department, or personnel who made the original designation) b</w:t>
        </w:r>
        <w:r w:rsidRPr="00FD64D3">
          <w:rPr>
            <w:rFonts w:cs="Arial"/>
            <w:szCs w:val="22"/>
          </w:rPr>
          <w:t>efore decontrolling the information.</w:t>
        </w:r>
      </w:ins>
    </w:p>
    <w:p w14:paraId="3BC0DABD" w14:textId="77777777" w:rsidR="00F86365" w:rsidRDefault="00F86365" w:rsidP="007A23C4">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ins w:id="173" w:author="Author"/>
          <w:rFonts w:cs="Arial"/>
          <w:szCs w:val="22"/>
        </w:rPr>
      </w:pPr>
    </w:p>
    <w:p w14:paraId="70945594" w14:textId="77777777" w:rsidR="00D97F47" w:rsidRPr="00FD64D3" w:rsidRDefault="00D97F47" w:rsidP="00E50E6E">
      <w:pPr>
        <w:widowControl w:val="0"/>
        <w:numPr>
          <w:ilvl w:val="0"/>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ins w:id="174" w:author="Author"/>
          <w:rFonts w:cs="Arial"/>
          <w:szCs w:val="22"/>
        </w:rPr>
      </w:pPr>
      <w:ins w:id="175" w:author="Author">
        <w:r w:rsidRPr="00FD64D3">
          <w:rPr>
            <w:rFonts w:cs="Arial"/>
            <w:szCs w:val="22"/>
          </w:rPr>
          <w:t xml:space="preserve">The inspector should review procedures to verify that measures for the destruction of SGI when the information is no longer needed are present, and the methodologies (burning, shredding, etc.) prevent reconstruction of the SGI media through any means of reconstruction available to the public at large.  Piece sizes no wider than one quarter inch composed of several pages or documents thoroughly mixed are considered </w:t>
        </w:r>
        <w:proofErr w:type="gramStart"/>
        <w:r w:rsidRPr="00FD64D3">
          <w:rPr>
            <w:rFonts w:cs="Arial"/>
            <w:szCs w:val="22"/>
          </w:rPr>
          <w:t>completely destroyed</w:t>
        </w:r>
        <w:proofErr w:type="gramEnd"/>
        <w:r w:rsidRPr="00FD64D3">
          <w:rPr>
            <w:rFonts w:cs="Arial"/>
            <w:szCs w:val="22"/>
          </w:rPr>
          <w:t>.</w:t>
        </w:r>
      </w:ins>
    </w:p>
    <w:p w14:paraId="05A41591" w14:textId="343CA5B4" w:rsidR="00D97F47" w:rsidRDefault="00D97F47" w:rsidP="00D97F4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rPr>
      </w:pPr>
    </w:p>
    <w:p w14:paraId="15ADBFA9" w14:textId="310C3410" w:rsidR="00EB547B" w:rsidRDefault="00EB547B" w:rsidP="00D97F4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rPr>
      </w:pPr>
    </w:p>
    <w:p w14:paraId="3C36211B" w14:textId="77777777" w:rsidR="00815510" w:rsidRPr="00FD64D3" w:rsidRDefault="00815510" w:rsidP="00D97F4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rPr>
      </w:pPr>
    </w:p>
    <w:p w14:paraId="02DC0677" w14:textId="77777777" w:rsidR="00D97F47" w:rsidRPr="00FD64D3" w:rsidRDefault="00D97F47" w:rsidP="00D97F47">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rPr>
          <w:ins w:id="176" w:author="Author"/>
          <w:rFonts w:cs="Arial"/>
          <w:color w:val="000000"/>
          <w:szCs w:val="22"/>
          <w:u w:val="single"/>
        </w:rPr>
      </w:pPr>
      <w:ins w:id="177" w:author="Author">
        <w:r w:rsidRPr="00FD64D3">
          <w:rPr>
            <w:rFonts w:cs="Arial"/>
            <w:color w:val="000000"/>
            <w:szCs w:val="22"/>
          </w:rPr>
          <w:lastRenderedPageBreak/>
          <w:t>0</w:t>
        </w:r>
        <w:r>
          <w:rPr>
            <w:rFonts w:cs="Arial"/>
            <w:color w:val="000000"/>
            <w:szCs w:val="22"/>
          </w:rPr>
          <w:t>3</w:t>
        </w:r>
        <w:r w:rsidRPr="00FD64D3">
          <w:rPr>
            <w:rFonts w:cs="Arial"/>
            <w:color w:val="000000"/>
            <w:szCs w:val="22"/>
          </w:rPr>
          <w:t>.09</w:t>
        </w:r>
        <w:r w:rsidRPr="00FD64D3">
          <w:rPr>
            <w:rFonts w:cs="Arial"/>
            <w:color w:val="000000"/>
            <w:szCs w:val="22"/>
          </w:rPr>
          <w:tab/>
        </w:r>
        <w:r w:rsidRPr="00FD64D3">
          <w:rPr>
            <w:rFonts w:cs="Arial"/>
            <w:color w:val="000000"/>
            <w:szCs w:val="22"/>
            <w:u w:val="single"/>
          </w:rPr>
          <w:t>Reviews</w:t>
        </w:r>
        <w:r w:rsidRPr="00FD64D3">
          <w:rPr>
            <w:rFonts w:cs="Arial"/>
            <w:color w:val="000000"/>
            <w:szCs w:val="22"/>
          </w:rPr>
          <w:t>.</w:t>
        </w:r>
      </w:ins>
    </w:p>
    <w:p w14:paraId="4DF0ABD7" w14:textId="77777777" w:rsidR="00D97F47" w:rsidRPr="00FD64D3" w:rsidRDefault="00D97F47" w:rsidP="00D97F47">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rPr>
          <w:ins w:id="178" w:author="Author"/>
          <w:rFonts w:cs="Arial"/>
          <w:color w:val="000000"/>
          <w:szCs w:val="22"/>
          <w:u w:val="single"/>
        </w:rPr>
      </w:pPr>
    </w:p>
    <w:p w14:paraId="24FD422F" w14:textId="77777777" w:rsidR="00D97F47" w:rsidRPr="008A1242" w:rsidRDefault="008A1242" w:rsidP="007A23C4">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7"/>
        <w:rPr>
          <w:ins w:id="179" w:author="Author"/>
          <w:rFonts w:cs="Arial"/>
          <w:color w:val="000000"/>
          <w:szCs w:val="22"/>
        </w:rPr>
      </w:pPr>
      <w:ins w:id="180" w:author="Author">
        <w:r>
          <w:rPr>
            <w:rFonts w:cs="Arial"/>
            <w:color w:val="000000"/>
            <w:szCs w:val="22"/>
          </w:rPr>
          <w:t>a.-c.</w:t>
        </w:r>
        <w:r>
          <w:rPr>
            <w:rFonts w:cs="Arial"/>
            <w:color w:val="000000"/>
            <w:szCs w:val="22"/>
          </w:rPr>
          <w:tab/>
        </w:r>
        <w:r w:rsidR="00D97F47" w:rsidRPr="007A23C4">
          <w:rPr>
            <w:rFonts w:cs="Arial"/>
            <w:color w:val="000000"/>
            <w:szCs w:val="22"/>
          </w:rPr>
          <w:t>Events and Logs, Safeguard Information Program Reviews, Problem Identification and Resolution</w:t>
        </w:r>
        <w:r w:rsidR="00D97F47" w:rsidRPr="008A1242">
          <w:rPr>
            <w:rFonts w:cs="Arial"/>
            <w:color w:val="000000"/>
            <w:szCs w:val="22"/>
          </w:rPr>
          <w:t xml:space="preserve">.  </w:t>
        </w:r>
      </w:ins>
    </w:p>
    <w:p w14:paraId="22E0BED9" w14:textId="77777777" w:rsidR="00D97F47" w:rsidRDefault="00D97F47" w:rsidP="00D97F4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ins w:id="181" w:author="Author"/>
          <w:rFonts w:cs="Arial"/>
          <w:color w:val="000000"/>
          <w:szCs w:val="22"/>
        </w:rPr>
      </w:pPr>
    </w:p>
    <w:p w14:paraId="23064009" w14:textId="77777777" w:rsidR="00D97F47" w:rsidRPr="00FD64D3" w:rsidRDefault="00D97F47" w:rsidP="00815510">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ins w:id="182" w:author="Author"/>
          <w:rFonts w:cs="Arial"/>
          <w:color w:val="000000"/>
          <w:szCs w:val="22"/>
        </w:rPr>
      </w:pPr>
      <w:ins w:id="183" w:author="Author">
        <w:r w:rsidRPr="00FD64D3">
          <w:rPr>
            <w:rFonts w:cs="Arial"/>
            <w:color w:val="000000"/>
            <w:szCs w:val="22"/>
          </w:rPr>
          <w:t xml:space="preserve">The inspector should review safeguards log entries, condition reports, corrective action program entries, etc., for the previous 12 months to determine issues with the implementation of its SGI program.  The inspector should follow-up on issues identified to ensure the appropriate corrective actions to prevent a re-occurrence of the issues identified are in-place or being implemented.  The inspector should review the documented results of the security program reviews or audits performed to ensure the continued effectiveness of its SGI program.  </w:t>
        </w:r>
      </w:ins>
    </w:p>
    <w:p w14:paraId="41D34B66" w14:textId="77777777" w:rsidR="00D97F47" w:rsidRPr="00FD64D3" w:rsidRDefault="00D97F47" w:rsidP="00D97F4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84" w:author="Author"/>
          <w:rFonts w:cs="Arial"/>
          <w:color w:val="000000"/>
          <w:szCs w:val="22"/>
        </w:rPr>
      </w:pPr>
    </w:p>
    <w:p w14:paraId="62004F62" w14:textId="77777777" w:rsidR="00D97F47" w:rsidRPr="00FD64D3" w:rsidRDefault="00D97F47" w:rsidP="00D97F4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85" w:author="Author"/>
          <w:rFonts w:cs="Arial"/>
          <w:color w:val="000000"/>
          <w:szCs w:val="22"/>
        </w:rPr>
      </w:pPr>
      <w:ins w:id="186" w:author="Author">
        <w:r w:rsidRPr="00FD64D3">
          <w:rPr>
            <w:rFonts w:cs="Arial"/>
            <w:szCs w:val="22"/>
          </w:rPr>
          <w:t>0</w:t>
        </w:r>
        <w:r>
          <w:rPr>
            <w:rFonts w:cs="Arial"/>
            <w:szCs w:val="22"/>
          </w:rPr>
          <w:t>3</w:t>
        </w:r>
        <w:r w:rsidRPr="00FD64D3">
          <w:rPr>
            <w:rFonts w:cs="Arial"/>
            <w:szCs w:val="22"/>
          </w:rPr>
          <w:t>.10</w:t>
        </w:r>
        <w:r w:rsidRPr="00FD64D3">
          <w:rPr>
            <w:rFonts w:cs="Arial"/>
            <w:szCs w:val="22"/>
          </w:rPr>
          <w:tab/>
        </w:r>
        <w:r w:rsidRPr="00FD64D3">
          <w:rPr>
            <w:rFonts w:cs="Arial"/>
            <w:szCs w:val="22"/>
            <w:u w:val="single"/>
          </w:rPr>
          <w:t>Marking of SGI</w:t>
        </w:r>
        <w:r w:rsidRPr="00FD64D3">
          <w:rPr>
            <w:rFonts w:cs="Arial"/>
            <w:szCs w:val="22"/>
          </w:rPr>
          <w:t>.</w:t>
        </w:r>
      </w:ins>
    </w:p>
    <w:p w14:paraId="40F25FCF" w14:textId="77777777" w:rsidR="00D97F47" w:rsidRPr="00FD64D3" w:rsidRDefault="00D97F47" w:rsidP="00D97F47">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ins w:id="187" w:author="Author"/>
          <w:rFonts w:cs="Arial"/>
          <w:szCs w:val="22"/>
        </w:rPr>
      </w:pPr>
    </w:p>
    <w:p w14:paraId="2D524FAF" w14:textId="77777777" w:rsidR="006C41A1" w:rsidRDefault="00D97F47" w:rsidP="006C41A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hanging="536"/>
        <w:rPr>
          <w:rFonts w:cs="Arial"/>
          <w:szCs w:val="22"/>
        </w:rPr>
      </w:pPr>
      <w:ins w:id="188" w:author="Author">
        <w:r w:rsidRPr="00FD64D3">
          <w:rPr>
            <w:rFonts w:cs="Arial"/>
            <w:szCs w:val="22"/>
          </w:rPr>
          <w:t>a.</w:t>
        </w:r>
        <w:r w:rsidRPr="00FD64D3">
          <w:rPr>
            <w:rFonts w:cs="Arial"/>
            <w:szCs w:val="22"/>
          </w:rPr>
          <w:tab/>
          <w:t>No inspection guidance.</w:t>
        </w:r>
      </w:ins>
    </w:p>
    <w:p w14:paraId="49C7AAFD" w14:textId="77777777" w:rsidR="006C41A1" w:rsidRDefault="006C41A1" w:rsidP="006C41A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hanging="536"/>
        <w:rPr>
          <w:rFonts w:cs="Arial"/>
          <w:szCs w:val="22"/>
        </w:rPr>
      </w:pPr>
    </w:p>
    <w:p w14:paraId="245A4176" w14:textId="77777777" w:rsidR="00D97F47" w:rsidRPr="00FD64D3" w:rsidRDefault="006C41A1" w:rsidP="007A23C4">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hanging="536"/>
        <w:rPr>
          <w:ins w:id="189" w:author="Author"/>
          <w:rFonts w:cs="Arial"/>
          <w:szCs w:val="22"/>
        </w:rPr>
      </w:pPr>
      <w:ins w:id="190" w:author="Author">
        <w:r>
          <w:rPr>
            <w:rFonts w:cs="Arial"/>
            <w:szCs w:val="22"/>
          </w:rPr>
          <w:t>b.</w:t>
        </w:r>
        <w:r>
          <w:rPr>
            <w:rFonts w:cs="Arial"/>
            <w:szCs w:val="22"/>
          </w:rPr>
          <w:tab/>
        </w:r>
        <w:r w:rsidR="00D97F47" w:rsidRPr="00FD64D3">
          <w:rPr>
            <w:rFonts w:cs="Arial"/>
            <w:szCs w:val="22"/>
          </w:rPr>
          <w:t xml:space="preserve">Documents </w:t>
        </w:r>
        <w:r w:rsidR="00D97F47">
          <w:rPr>
            <w:rFonts w:cs="Arial"/>
            <w:szCs w:val="22"/>
          </w:rPr>
          <w:t xml:space="preserve">already </w:t>
        </w:r>
        <w:r w:rsidR="00D97F47" w:rsidRPr="00FD64D3">
          <w:rPr>
            <w:rFonts w:cs="Arial"/>
            <w:szCs w:val="22"/>
          </w:rPr>
          <w:t>designated</w:t>
        </w:r>
        <w:r w:rsidR="00D97F47">
          <w:rPr>
            <w:rFonts w:cs="Arial"/>
            <w:szCs w:val="22"/>
          </w:rPr>
          <w:t>,</w:t>
        </w:r>
        <w:r w:rsidR="00D97F47" w:rsidRPr="00FD64D3">
          <w:rPr>
            <w:rFonts w:cs="Arial"/>
            <w:szCs w:val="22"/>
          </w:rPr>
          <w:t xml:space="preserve"> marked</w:t>
        </w:r>
        <w:r w:rsidR="00D97F47">
          <w:rPr>
            <w:rFonts w:cs="Arial"/>
            <w:szCs w:val="22"/>
          </w:rPr>
          <w:t xml:space="preserve">, </w:t>
        </w:r>
        <w:r w:rsidR="00D97F47" w:rsidRPr="00FD64D3">
          <w:rPr>
            <w:rFonts w:cs="Arial"/>
            <w:szCs w:val="22"/>
          </w:rPr>
          <w:t>and protected as classified information</w:t>
        </w:r>
        <w:r w:rsidR="00D97F47">
          <w:rPr>
            <w:rFonts w:cs="Arial"/>
            <w:szCs w:val="22"/>
          </w:rPr>
          <w:t xml:space="preserve"> need not be marked</w:t>
        </w:r>
        <w:r w:rsidR="00D97F47" w:rsidRPr="00FD64D3">
          <w:rPr>
            <w:rFonts w:cs="Arial"/>
            <w:szCs w:val="22"/>
          </w:rPr>
          <w:t xml:space="preserve"> as SGI, top and bottom.  Portions of the document containing SGI must be properly marked to indicate the designation of the information contained.</w:t>
        </w:r>
      </w:ins>
    </w:p>
    <w:p w14:paraId="358E082F" w14:textId="77777777" w:rsidR="007B3AF6" w:rsidRDefault="007B3AF6" w:rsidP="000E4307">
      <w:pPr>
        <w:rPr>
          <w:rFonts w:cs="Arial"/>
          <w:szCs w:val="22"/>
        </w:rPr>
      </w:pPr>
    </w:p>
    <w:p w14:paraId="24DCD562" w14:textId="77777777" w:rsidR="000E4307" w:rsidRPr="00FD64D3" w:rsidRDefault="000E4307" w:rsidP="000E4307">
      <w:pPr>
        <w:rPr>
          <w:rFonts w:cs="Arial"/>
          <w:szCs w:val="22"/>
        </w:rPr>
      </w:pPr>
    </w:p>
    <w:p w14:paraId="46F2D011" w14:textId="14484170" w:rsidR="000E4307" w:rsidRPr="00FD64D3" w:rsidRDefault="000E4307" w:rsidP="000E430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autoSpaceDE w:val="0"/>
        <w:autoSpaceDN w:val="0"/>
        <w:adjustRightInd w:val="0"/>
        <w:rPr>
          <w:rFonts w:cs="Arial"/>
          <w:szCs w:val="22"/>
        </w:rPr>
      </w:pPr>
      <w:r w:rsidRPr="00FD64D3">
        <w:rPr>
          <w:rFonts w:cs="Arial"/>
          <w:szCs w:val="22"/>
        </w:rPr>
        <w:t>81811-04</w:t>
      </w:r>
      <w:r w:rsidR="008A46AF">
        <w:rPr>
          <w:rFonts w:cs="Arial"/>
          <w:szCs w:val="22"/>
        </w:rPr>
        <w:t xml:space="preserve">  </w:t>
      </w:r>
      <w:r w:rsidRPr="00FD64D3">
        <w:rPr>
          <w:rFonts w:cs="Arial"/>
          <w:szCs w:val="22"/>
        </w:rPr>
        <w:t xml:space="preserve"> RESOURCE ESTIMATE</w:t>
      </w:r>
    </w:p>
    <w:p w14:paraId="6C24F03E" w14:textId="77777777" w:rsidR="000E4307" w:rsidRPr="00FD64D3" w:rsidRDefault="000E4307" w:rsidP="000E430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autoSpaceDE w:val="0"/>
        <w:autoSpaceDN w:val="0"/>
        <w:adjustRightInd w:val="0"/>
        <w:rPr>
          <w:rFonts w:cs="Arial"/>
          <w:szCs w:val="22"/>
        </w:rPr>
      </w:pPr>
    </w:p>
    <w:p w14:paraId="60217315" w14:textId="77777777" w:rsidR="000E4307" w:rsidRDefault="000E4307" w:rsidP="000E430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autoSpaceDE w:val="0"/>
        <w:autoSpaceDN w:val="0"/>
        <w:adjustRightInd w:val="0"/>
        <w:rPr>
          <w:ins w:id="191" w:author="Author"/>
          <w:rFonts w:cs="Arial"/>
          <w:color w:val="000000"/>
          <w:szCs w:val="22"/>
        </w:rPr>
      </w:pPr>
      <w:r w:rsidRPr="00FD64D3">
        <w:rPr>
          <w:rFonts w:cs="Arial"/>
          <w:color w:val="000000"/>
          <w:szCs w:val="22"/>
        </w:rPr>
        <w:t>The resource estimate is approximately 6 hours of direct inspection effort</w:t>
      </w:r>
      <w:ins w:id="192" w:author="Author">
        <w:r w:rsidR="004658F2">
          <w:rPr>
            <w:rFonts w:cs="Arial"/>
            <w:color w:val="000000"/>
            <w:szCs w:val="22"/>
          </w:rPr>
          <w:t>, 12 hours of preparation, and 12 hours of documentation</w:t>
        </w:r>
      </w:ins>
      <w:r w:rsidRPr="00FD64D3">
        <w:rPr>
          <w:rFonts w:cs="Arial"/>
          <w:color w:val="000000"/>
          <w:szCs w:val="22"/>
        </w:rPr>
        <w:t xml:space="preserve">.  </w:t>
      </w:r>
    </w:p>
    <w:p w14:paraId="7E48D081" w14:textId="77777777" w:rsidR="004658F2" w:rsidRDefault="004658F2" w:rsidP="000E430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autoSpaceDE w:val="0"/>
        <w:autoSpaceDN w:val="0"/>
        <w:adjustRightInd w:val="0"/>
        <w:rPr>
          <w:ins w:id="193" w:author="Author"/>
          <w:rFonts w:cs="Arial"/>
          <w:szCs w:val="22"/>
        </w:rPr>
      </w:pPr>
    </w:p>
    <w:p w14:paraId="4A73E9F0" w14:textId="77777777" w:rsidR="006C41A1" w:rsidRPr="00FD64D3" w:rsidRDefault="006C41A1" w:rsidP="000E430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autoSpaceDE w:val="0"/>
        <w:autoSpaceDN w:val="0"/>
        <w:adjustRightInd w:val="0"/>
        <w:rPr>
          <w:rFonts w:cs="Arial"/>
          <w:szCs w:val="22"/>
        </w:rPr>
      </w:pPr>
    </w:p>
    <w:p w14:paraId="5BE26671" w14:textId="1BF42EE3" w:rsidR="00FD5D69" w:rsidRPr="00FD64D3" w:rsidRDefault="008A134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autoSpaceDE w:val="0"/>
        <w:autoSpaceDN w:val="0"/>
        <w:adjustRightInd w:val="0"/>
        <w:rPr>
          <w:rFonts w:cs="Arial"/>
          <w:szCs w:val="22"/>
        </w:rPr>
      </w:pPr>
      <w:r w:rsidRPr="00FD64D3">
        <w:rPr>
          <w:rFonts w:cs="Arial"/>
          <w:szCs w:val="22"/>
        </w:rPr>
        <w:t>81811</w:t>
      </w:r>
      <w:r w:rsidR="00527252" w:rsidRPr="00FD64D3">
        <w:rPr>
          <w:rFonts w:cs="Arial"/>
          <w:szCs w:val="22"/>
        </w:rPr>
        <w:t>-0</w:t>
      </w:r>
      <w:ins w:id="194" w:author="Author">
        <w:r w:rsidR="00D97F47">
          <w:rPr>
            <w:rFonts w:cs="Arial"/>
            <w:szCs w:val="22"/>
          </w:rPr>
          <w:t>5</w:t>
        </w:r>
      </w:ins>
      <w:r w:rsidR="00527252" w:rsidRPr="00FD64D3">
        <w:rPr>
          <w:rFonts w:cs="Arial"/>
          <w:szCs w:val="22"/>
        </w:rPr>
        <w:t xml:space="preserve"> </w:t>
      </w:r>
      <w:r w:rsidR="008A46AF">
        <w:rPr>
          <w:rFonts w:cs="Arial"/>
          <w:szCs w:val="22"/>
        </w:rPr>
        <w:t xml:space="preserve">  </w:t>
      </w:r>
      <w:r w:rsidR="00FD5D69" w:rsidRPr="00FD64D3">
        <w:rPr>
          <w:rFonts w:cs="Arial"/>
          <w:szCs w:val="22"/>
        </w:rPr>
        <w:t>PROCEDURE COMPLETION</w:t>
      </w:r>
    </w:p>
    <w:p w14:paraId="1780D71E" w14:textId="77777777" w:rsidR="00FD5D69" w:rsidRPr="00FD64D3" w:rsidRDefault="00FD5D6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autoSpaceDE w:val="0"/>
        <w:autoSpaceDN w:val="0"/>
        <w:adjustRightInd w:val="0"/>
        <w:rPr>
          <w:rFonts w:cs="Arial"/>
          <w:szCs w:val="22"/>
        </w:rPr>
      </w:pPr>
    </w:p>
    <w:p w14:paraId="44C95A1D" w14:textId="127169ED" w:rsidR="008A1347" w:rsidRPr="005A7DA5" w:rsidRDefault="0052759C">
      <w:pPr>
        <w:rPr>
          <w:rFonts w:cs="Arial"/>
          <w:color w:val="000000"/>
          <w:szCs w:val="22"/>
        </w:rPr>
      </w:pPr>
      <w:r w:rsidRPr="005A7DA5">
        <w:rPr>
          <w:rFonts w:cs="Arial"/>
          <w:color w:val="000000"/>
          <w:szCs w:val="22"/>
        </w:rPr>
        <w:t>Inspector</w:t>
      </w:r>
      <w:r w:rsidR="00EF3801" w:rsidRPr="005A7DA5">
        <w:rPr>
          <w:rFonts w:cs="Arial"/>
          <w:color w:val="000000"/>
          <w:szCs w:val="22"/>
        </w:rPr>
        <w:t>(</w:t>
      </w:r>
      <w:r w:rsidRPr="005A7DA5">
        <w:rPr>
          <w:rFonts w:cs="Arial"/>
          <w:color w:val="000000"/>
          <w:szCs w:val="22"/>
        </w:rPr>
        <w:t>s</w:t>
      </w:r>
      <w:r w:rsidR="00EF3801" w:rsidRPr="005A7DA5">
        <w:rPr>
          <w:rFonts w:cs="Arial"/>
          <w:color w:val="000000"/>
          <w:szCs w:val="22"/>
        </w:rPr>
        <w:t>)</w:t>
      </w:r>
      <w:r w:rsidR="00DA54E9" w:rsidRPr="005A7DA5">
        <w:rPr>
          <w:rFonts w:cs="Arial"/>
          <w:color w:val="000000"/>
          <w:szCs w:val="22"/>
        </w:rPr>
        <w:t xml:space="preserve"> </w:t>
      </w:r>
      <w:r w:rsidRPr="005A7DA5">
        <w:rPr>
          <w:rFonts w:cs="Arial"/>
          <w:color w:val="000000"/>
          <w:szCs w:val="22"/>
        </w:rPr>
        <w:t>should attempt</w:t>
      </w:r>
      <w:r w:rsidR="000B6A58" w:rsidRPr="005A7DA5">
        <w:rPr>
          <w:rFonts w:cs="Arial"/>
          <w:color w:val="000000"/>
          <w:szCs w:val="22"/>
        </w:rPr>
        <w:t xml:space="preserve"> to ensure</w:t>
      </w:r>
      <w:r w:rsidR="00E95E64" w:rsidRPr="005A7DA5">
        <w:rPr>
          <w:rFonts w:cs="Arial"/>
          <w:color w:val="000000"/>
          <w:szCs w:val="22"/>
        </w:rPr>
        <w:t xml:space="preserve"> that </w:t>
      </w:r>
      <w:ins w:id="195" w:author="Author">
        <w:r w:rsidR="004658F2">
          <w:rPr>
            <w:rFonts w:cs="Arial"/>
            <w:color w:val="000000"/>
            <w:szCs w:val="22"/>
          </w:rPr>
          <w:t xml:space="preserve">each </w:t>
        </w:r>
      </w:ins>
      <w:r w:rsidR="00E95E64" w:rsidRPr="005A7DA5">
        <w:rPr>
          <w:rFonts w:cs="Arial"/>
          <w:color w:val="000000"/>
          <w:szCs w:val="22"/>
        </w:rPr>
        <w:t>requirement identified in the inspection procedure is completed</w:t>
      </w:r>
      <w:ins w:id="196" w:author="Author">
        <w:r w:rsidR="004658F2">
          <w:rPr>
            <w:rFonts w:cs="Arial"/>
            <w:color w:val="000000"/>
            <w:szCs w:val="22"/>
          </w:rPr>
          <w:t xml:space="preserve"> at each inspection.  The inspection should be co</w:t>
        </w:r>
        <w:r w:rsidR="007016FD">
          <w:rPr>
            <w:rFonts w:cs="Arial"/>
            <w:color w:val="000000"/>
            <w:szCs w:val="22"/>
          </w:rPr>
          <w:t>mpleted</w:t>
        </w:r>
        <w:r w:rsidR="004658F2">
          <w:rPr>
            <w:rFonts w:cs="Arial"/>
            <w:color w:val="000000"/>
            <w:szCs w:val="22"/>
          </w:rPr>
          <w:t xml:space="preserve"> no less tha</w:t>
        </w:r>
        <w:r w:rsidR="00C06B4A">
          <w:rPr>
            <w:rFonts w:cs="Arial"/>
            <w:color w:val="000000"/>
            <w:szCs w:val="22"/>
          </w:rPr>
          <w:t>n</w:t>
        </w:r>
      </w:ins>
      <w:r w:rsidR="00E95E64" w:rsidRPr="005A7DA5">
        <w:rPr>
          <w:rFonts w:cs="Arial"/>
          <w:color w:val="000000"/>
          <w:szCs w:val="22"/>
        </w:rPr>
        <w:t xml:space="preserve"> </w:t>
      </w:r>
      <w:r w:rsidR="00314EA5" w:rsidRPr="005A7DA5">
        <w:rPr>
          <w:rFonts w:cs="Arial"/>
          <w:color w:val="000000"/>
          <w:szCs w:val="22"/>
        </w:rPr>
        <w:t>triennially.</w:t>
      </w:r>
      <w:r w:rsidR="00BB18CE" w:rsidRPr="005A7DA5">
        <w:rPr>
          <w:rFonts w:cs="Arial"/>
          <w:color w:val="000000"/>
          <w:szCs w:val="22"/>
        </w:rPr>
        <w:t xml:space="preserve">  </w:t>
      </w:r>
    </w:p>
    <w:p w14:paraId="7B92D78F" w14:textId="77777777" w:rsidR="005438A2" w:rsidRPr="00FD64D3" w:rsidRDefault="005438A2">
      <w:pPr>
        <w:rPr>
          <w:rFonts w:cs="Arial"/>
          <w:szCs w:val="22"/>
        </w:rPr>
      </w:pPr>
    </w:p>
    <w:p w14:paraId="4B647EA9" w14:textId="77777777" w:rsidR="00D97F47" w:rsidRPr="00C01273" w:rsidRDefault="00D97F47" w:rsidP="00D97F4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97" w:author="Author"/>
          <w:rFonts w:cs="Arial"/>
          <w:szCs w:val="22"/>
          <w:u w:val="single"/>
        </w:rPr>
      </w:pPr>
      <w:ins w:id="198" w:author="Author">
        <w:r w:rsidRPr="00C01273">
          <w:rPr>
            <w:rFonts w:cs="Arial"/>
            <w:szCs w:val="22"/>
            <w:u w:val="single"/>
          </w:rPr>
          <w:t xml:space="preserve">Documenting Inspection Results. </w:t>
        </w:r>
      </w:ins>
    </w:p>
    <w:p w14:paraId="695C0105" w14:textId="77777777" w:rsidR="00D97F47" w:rsidRPr="00C01273" w:rsidRDefault="00D97F47" w:rsidP="00D97F4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199" w:author="Author"/>
          <w:rFonts w:cs="Arial"/>
          <w:szCs w:val="22"/>
          <w:u w:val="single"/>
        </w:rPr>
      </w:pPr>
    </w:p>
    <w:p w14:paraId="099FFEAD" w14:textId="77777777" w:rsidR="00527252" w:rsidRDefault="00D97F47" w:rsidP="006A398E">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200" w:author="Author"/>
          <w:rFonts w:cs="Arial"/>
          <w:szCs w:val="22"/>
        </w:rPr>
      </w:pPr>
      <w:ins w:id="201" w:author="Author">
        <w:r w:rsidRPr="00FD64D3">
          <w:rPr>
            <w:rFonts w:cs="Arial"/>
            <w:szCs w:val="22"/>
          </w:rPr>
          <w:t>Inspection reports document</w:t>
        </w:r>
        <w:r>
          <w:rPr>
            <w:rFonts w:cs="Arial"/>
            <w:szCs w:val="22"/>
          </w:rPr>
          <w:t xml:space="preserve"> is</w:t>
        </w:r>
        <w:r w:rsidRPr="00FD64D3">
          <w:rPr>
            <w:rFonts w:cs="Arial"/>
            <w:szCs w:val="22"/>
          </w:rPr>
          <w:t xml:space="preserve">sues identified during </w:t>
        </w:r>
        <w:r>
          <w:rPr>
            <w:rFonts w:cs="Arial"/>
            <w:szCs w:val="22"/>
          </w:rPr>
          <w:t xml:space="preserve">the </w:t>
        </w:r>
        <w:r w:rsidRPr="00FD64D3">
          <w:rPr>
            <w:rFonts w:cs="Arial"/>
            <w:szCs w:val="22"/>
          </w:rPr>
          <w:t>inspection</w:t>
        </w:r>
        <w:r>
          <w:rPr>
            <w:rFonts w:cs="Arial"/>
            <w:szCs w:val="22"/>
          </w:rPr>
          <w:t xml:space="preserve"> and </w:t>
        </w:r>
        <w:r w:rsidRPr="00FD64D3">
          <w:rPr>
            <w:rFonts w:cs="Arial"/>
            <w:szCs w:val="22"/>
          </w:rPr>
          <w:t xml:space="preserve">will be </w:t>
        </w:r>
        <w:r>
          <w:rPr>
            <w:rFonts w:cs="Arial"/>
            <w:szCs w:val="22"/>
          </w:rPr>
          <w:t xml:space="preserve">developed </w:t>
        </w:r>
        <w:r w:rsidRPr="00FD64D3">
          <w:rPr>
            <w:rFonts w:cs="Arial"/>
            <w:szCs w:val="22"/>
          </w:rPr>
          <w:t>in accordance with the requirements in IMC 0617, “Vendor and Quality Assurance Implementation Inspection Reports.”</w:t>
        </w:r>
      </w:ins>
    </w:p>
    <w:p w14:paraId="59F9EEDD" w14:textId="77777777" w:rsidR="00D97F47" w:rsidRDefault="00D97F47" w:rsidP="006A398E">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202" w:author="Author"/>
          <w:rFonts w:cs="Arial"/>
          <w:szCs w:val="22"/>
        </w:rPr>
      </w:pPr>
    </w:p>
    <w:p w14:paraId="644D8114" w14:textId="77777777" w:rsidR="006C41A1" w:rsidRDefault="006C41A1" w:rsidP="006A398E">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203" w:author="Author"/>
          <w:rFonts w:cs="Arial"/>
          <w:szCs w:val="22"/>
        </w:rPr>
      </w:pPr>
    </w:p>
    <w:p w14:paraId="0C5DD295" w14:textId="744C705E" w:rsidR="00D97F47" w:rsidRPr="00FD64D3" w:rsidRDefault="00D97F47" w:rsidP="00D97F4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autoSpaceDE w:val="0"/>
        <w:autoSpaceDN w:val="0"/>
        <w:adjustRightInd w:val="0"/>
        <w:rPr>
          <w:ins w:id="204" w:author="Author"/>
          <w:rFonts w:cs="Arial"/>
          <w:szCs w:val="22"/>
        </w:rPr>
      </w:pPr>
      <w:ins w:id="205" w:author="Author">
        <w:r w:rsidRPr="00FD64D3">
          <w:rPr>
            <w:rFonts w:cs="Arial"/>
            <w:szCs w:val="22"/>
          </w:rPr>
          <w:t>81811-0</w:t>
        </w:r>
        <w:r>
          <w:rPr>
            <w:rFonts w:cs="Arial"/>
            <w:szCs w:val="22"/>
          </w:rPr>
          <w:t>6</w:t>
        </w:r>
        <w:r w:rsidRPr="00FD64D3">
          <w:rPr>
            <w:rFonts w:cs="Arial"/>
            <w:szCs w:val="22"/>
          </w:rPr>
          <w:t xml:space="preserve"> </w:t>
        </w:r>
      </w:ins>
      <w:r w:rsidR="008A46AF">
        <w:rPr>
          <w:rFonts w:cs="Arial"/>
          <w:szCs w:val="22"/>
        </w:rPr>
        <w:t xml:space="preserve">  </w:t>
      </w:r>
      <w:ins w:id="206" w:author="Author">
        <w:r>
          <w:rPr>
            <w:rFonts w:cs="Arial"/>
            <w:szCs w:val="22"/>
          </w:rPr>
          <w:t>REFERENCES</w:t>
        </w:r>
      </w:ins>
    </w:p>
    <w:p w14:paraId="06644A57" w14:textId="77777777" w:rsidR="00D97F47" w:rsidRDefault="00D97F47" w:rsidP="006A398E">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207" w:author="Author"/>
          <w:rFonts w:cs="Arial"/>
          <w:szCs w:val="22"/>
        </w:rPr>
      </w:pPr>
    </w:p>
    <w:p w14:paraId="5084A586" w14:textId="77777777" w:rsidR="006A398E" w:rsidRDefault="006A398E" w:rsidP="006A398E">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208" w:author="Author"/>
          <w:rFonts w:cs="Arial"/>
          <w:szCs w:val="22"/>
        </w:rPr>
      </w:pPr>
      <w:ins w:id="209" w:author="Author">
        <w:r w:rsidRPr="00FD64D3">
          <w:rPr>
            <w:rFonts w:cs="Arial"/>
            <w:szCs w:val="22"/>
          </w:rPr>
          <w:t xml:space="preserve">Title 10 of </w:t>
        </w:r>
        <w:r w:rsidRPr="00FD64D3">
          <w:rPr>
            <w:rFonts w:cs="Arial"/>
            <w:i/>
            <w:szCs w:val="22"/>
          </w:rPr>
          <w:t xml:space="preserve">the Code of Federal Regulations </w:t>
        </w:r>
        <w:r w:rsidRPr="00FD64D3">
          <w:rPr>
            <w:rFonts w:cs="Arial"/>
            <w:szCs w:val="22"/>
          </w:rPr>
          <w:t>(</w:t>
        </w:r>
        <w:r>
          <w:rPr>
            <w:rFonts w:cs="Arial"/>
            <w:szCs w:val="22"/>
          </w:rPr>
          <w:t xml:space="preserve">10 </w:t>
        </w:r>
        <w:r w:rsidRPr="00FD64D3">
          <w:rPr>
            <w:rFonts w:cs="Arial"/>
            <w:szCs w:val="22"/>
          </w:rPr>
          <w:t>CFR) 73.21, and 10 CFR 73.22</w:t>
        </w:r>
      </w:ins>
    </w:p>
    <w:p w14:paraId="0BCEEF2F" w14:textId="77777777" w:rsidR="006A398E" w:rsidRDefault="006A398E" w:rsidP="006A398E">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210" w:author="Author"/>
          <w:rFonts w:cs="Arial"/>
          <w:szCs w:val="22"/>
        </w:rPr>
      </w:pPr>
    </w:p>
    <w:p w14:paraId="1CBA87F6" w14:textId="5CE1D854" w:rsidR="006A398E" w:rsidRDefault="006A398E" w:rsidP="006A398E">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211" w:author="Author"/>
          <w:rFonts w:cs="Arial"/>
          <w:szCs w:val="22"/>
        </w:rPr>
      </w:pPr>
      <w:ins w:id="212" w:author="Author">
        <w:r>
          <w:rPr>
            <w:rFonts w:cs="Arial"/>
            <w:szCs w:val="22"/>
          </w:rPr>
          <w:t>IMC</w:t>
        </w:r>
        <w:r w:rsidR="007A23C4">
          <w:rPr>
            <w:rFonts w:cs="Arial"/>
            <w:szCs w:val="22"/>
          </w:rPr>
          <w:t xml:space="preserve"> </w:t>
        </w:r>
        <w:r>
          <w:rPr>
            <w:rFonts w:cs="Arial"/>
            <w:szCs w:val="22"/>
          </w:rPr>
          <w:t>0617,</w:t>
        </w:r>
        <w:r w:rsidRPr="00FD64D3">
          <w:rPr>
            <w:rFonts w:cs="Arial"/>
            <w:szCs w:val="22"/>
          </w:rPr>
          <w:t xml:space="preserve"> “Vendor and Quality Assurance Implementation Inspection Reports.”</w:t>
        </w:r>
      </w:ins>
    </w:p>
    <w:p w14:paraId="3AFEB073" w14:textId="77777777" w:rsidR="006A398E" w:rsidRDefault="006A398E" w:rsidP="006A398E">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213" w:author="Author"/>
          <w:rFonts w:cs="Arial"/>
          <w:szCs w:val="22"/>
        </w:rPr>
      </w:pPr>
    </w:p>
    <w:p w14:paraId="57C3FB93" w14:textId="3F92DC0C" w:rsidR="006A398E" w:rsidRDefault="006A398E" w:rsidP="006A398E">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214" w:author="Author"/>
          <w:rFonts w:cs="Arial"/>
          <w:szCs w:val="22"/>
        </w:rPr>
      </w:pPr>
      <w:ins w:id="215" w:author="Author">
        <w:r>
          <w:rPr>
            <w:rFonts w:cs="Arial"/>
            <w:szCs w:val="22"/>
          </w:rPr>
          <w:t>IMC</w:t>
        </w:r>
        <w:r w:rsidR="007A23C4">
          <w:rPr>
            <w:rFonts w:cs="Arial"/>
            <w:szCs w:val="22"/>
          </w:rPr>
          <w:t xml:space="preserve"> </w:t>
        </w:r>
        <w:r>
          <w:rPr>
            <w:rFonts w:cs="Arial"/>
            <w:szCs w:val="22"/>
          </w:rPr>
          <w:t>2507, “</w:t>
        </w:r>
        <w:r w:rsidRPr="007A23C4">
          <w:rPr>
            <w:rFonts w:cs="Arial"/>
            <w:szCs w:val="22"/>
          </w:rPr>
          <w:t>Vendor Inspections</w:t>
        </w:r>
        <w:r>
          <w:rPr>
            <w:rFonts w:cs="Arial"/>
            <w:szCs w:val="22"/>
          </w:rPr>
          <w:t>.”</w:t>
        </w:r>
      </w:ins>
    </w:p>
    <w:p w14:paraId="14972167" w14:textId="77777777" w:rsidR="006A398E" w:rsidRDefault="006A398E" w:rsidP="006A398E">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216" w:author="Author"/>
          <w:rFonts w:cs="Arial"/>
          <w:szCs w:val="22"/>
        </w:rPr>
      </w:pPr>
    </w:p>
    <w:p w14:paraId="04E92E95" w14:textId="4A522BBA" w:rsidR="006A398E" w:rsidRDefault="006A398E" w:rsidP="006A398E">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217" w:author="Author"/>
          <w:rFonts w:cs="Arial"/>
          <w:szCs w:val="22"/>
        </w:rPr>
      </w:pPr>
      <w:ins w:id="218" w:author="Author">
        <w:r>
          <w:rPr>
            <w:rFonts w:cs="Arial"/>
            <w:szCs w:val="22"/>
          </w:rPr>
          <w:t>IMC</w:t>
        </w:r>
        <w:r w:rsidR="007A23C4">
          <w:rPr>
            <w:rFonts w:cs="Arial"/>
            <w:szCs w:val="22"/>
          </w:rPr>
          <w:t xml:space="preserve"> </w:t>
        </w:r>
        <w:r>
          <w:rPr>
            <w:rFonts w:cs="Arial"/>
            <w:szCs w:val="22"/>
          </w:rPr>
          <w:t>2508, “</w:t>
        </w:r>
        <w:r w:rsidRPr="007A23C4">
          <w:rPr>
            <w:rFonts w:cs="Arial"/>
            <w:color w:val="333333"/>
            <w:szCs w:val="22"/>
            <w:shd w:val="clear" w:color="auto" w:fill="FFFFFF"/>
          </w:rPr>
          <w:t>Construction Inspection Program: Design Certification</w:t>
        </w:r>
        <w:r>
          <w:rPr>
            <w:rFonts w:cs="Arial"/>
            <w:color w:val="333333"/>
            <w:szCs w:val="22"/>
            <w:shd w:val="clear" w:color="auto" w:fill="FFFFFF"/>
          </w:rPr>
          <w:t>.”</w:t>
        </w:r>
      </w:ins>
    </w:p>
    <w:p w14:paraId="00ACCC85" w14:textId="77777777" w:rsidR="006A398E" w:rsidRPr="00FD64D3" w:rsidRDefault="006A398E" w:rsidP="007A23C4">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002EBB40" w14:textId="77777777" w:rsidR="00E362D0" w:rsidRPr="00FD64D3" w:rsidRDefault="00E362D0">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cs="Arial"/>
          <w:szCs w:val="22"/>
        </w:rPr>
      </w:pPr>
    </w:p>
    <w:p w14:paraId="1BD22AD2" w14:textId="77777777" w:rsidR="005438A2" w:rsidRPr="00FD64D3" w:rsidRDefault="005438A2">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cs="Arial"/>
          <w:szCs w:val="22"/>
        </w:rPr>
      </w:pPr>
    </w:p>
    <w:p w14:paraId="68C16B7A" w14:textId="77777777" w:rsidR="00A304B7" w:rsidRPr="00FD64D3" w:rsidRDefault="00A304B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cs="Arial"/>
          <w:szCs w:val="22"/>
        </w:rPr>
      </w:pPr>
      <w:r w:rsidRPr="00FD64D3">
        <w:rPr>
          <w:rFonts w:cs="Arial"/>
          <w:szCs w:val="22"/>
        </w:rPr>
        <w:t>END</w:t>
      </w:r>
    </w:p>
    <w:p w14:paraId="5F4509B3" w14:textId="77777777" w:rsidR="00491D3B" w:rsidRPr="00FD64D3" w:rsidRDefault="00491D3B">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cs="Arial"/>
          <w:szCs w:val="22"/>
        </w:rPr>
      </w:pPr>
    </w:p>
    <w:p w14:paraId="769204D2" w14:textId="77777777" w:rsidR="008C3492" w:rsidRPr="00FD64D3" w:rsidRDefault="008C3492">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5ACFE299" w14:textId="77777777" w:rsidR="004E400B" w:rsidRPr="00FD64D3" w:rsidRDefault="00491D3B">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sectPr w:rsidR="004E400B" w:rsidRPr="00FD64D3" w:rsidSect="008A46AF">
          <w:footerReference w:type="default" r:id="rId11"/>
          <w:pgSz w:w="12240" w:h="15840" w:code="1"/>
          <w:pgMar w:top="1440" w:right="1440" w:bottom="1440" w:left="1440" w:header="720" w:footer="720" w:gutter="0"/>
          <w:cols w:space="720"/>
          <w:docGrid w:linePitch="360"/>
        </w:sectPr>
      </w:pPr>
      <w:r w:rsidRPr="00FD64D3">
        <w:rPr>
          <w:rFonts w:cs="Arial"/>
          <w:szCs w:val="22"/>
        </w:rPr>
        <w:t xml:space="preserve">Attachment 1: </w:t>
      </w:r>
      <w:r w:rsidR="00527D87" w:rsidRPr="00FD64D3">
        <w:rPr>
          <w:rFonts w:cs="Arial"/>
          <w:szCs w:val="22"/>
        </w:rPr>
        <w:t xml:space="preserve"> </w:t>
      </w:r>
      <w:r w:rsidRPr="00FD64D3">
        <w:rPr>
          <w:rFonts w:cs="Arial"/>
          <w:szCs w:val="22"/>
        </w:rPr>
        <w:t xml:space="preserve">Revision History for IP </w:t>
      </w:r>
      <w:r w:rsidR="00FA05AA" w:rsidRPr="00FD64D3">
        <w:rPr>
          <w:rFonts w:cs="Arial"/>
          <w:szCs w:val="22"/>
        </w:rPr>
        <w:t>81811</w:t>
      </w:r>
    </w:p>
    <w:p w14:paraId="74350097" w14:textId="77777777" w:rsidR="00C17270" w:rsidRPr="00FD64D3" w:rsidRDefault="00D66B36">
      <w:pPr>
        <w:tabs>
          <w:tab w:val="left" w:pos="274"/>
          <w:tab w:val="left" w:pos="806"/>
          <w:tab w:val="left" w:pos="1440"/>
          <w:tab w:val="left" w:pos="2074"/>
          <w:tab w:val="left" w:pos="2707"/>
          <w:tab w:val="left" w:pos="3240"/>
          <w:tab w:val="left" w:pos="3874"/>
        </w:tabs>
        <w:jc w:val="center"/>
        <w:rPr>
          <w:rFonts w:cs="Arial"/>
          <w:szCs w:val="22"/>
        </w:rPr>
      </w:pPr>
      <w:r w:rsidRPr="00FD64D3">
        <w:rPr>
          <w:rFonts w:cs="Arial"/>
          <w:szCs w:val="22"/>
        </w:rPr>
        <w:lastRenderedPageBreak/>
        <w:t>Attachment</w:t>
      </w:r>
      <w:r w:rsidR="00C17270" w:rsidRPr="00FD64D3">
        <w:rPr>
          <w:rFonts w:cs="Arial"/>
          <w:szCs w:val="22"/>
        </w:rPr>
        <w:t xml:space="preserve"> 1</w:t>
      </w:r>
      <w:r w:rsidRPr="00FD64D3">
        <w:rPr>
          <w:rFonts w:cs="Arial"/>
          <w:szCs w:val="22"/>
        </w:rPr>
        <w:t xml:space="preserve"> - </w:t>
      </w:r>
      <w:r w:rsidR="000E107B" w:rsidRPr="00FD64D3">
        <w:rPr>
          <w:rFonts w:cs="Arial"/>
          <w:szCs w:val="22"/>
        </w:rPr>
        <w:t>Revision History for IP 81811</w:t>
      </w:r>
    </w:p>
    <w:p w14:paraId="3064881C" w14:textId="77777777" w:rsidR="00C17270" w:rsidRPr="00FD64D3" w:rsidRDefault="00C17270">
      <w:pPr>
        <w:jc w:val="center"/>
        <w:rPr>
          <w:rFonts w:cs="Arial"/>
          <w:szCs w:val="22"/>
        </w:rPr>
      </w:pPr>
    </w:p>
    <w:p w14:paraId="1BC65957" w14:textId="77777777" w:rsidR="000C2AED" w:rsidRPr="00FD64D3" w:rsidRDefault="000C2AED">
      <w:pPr>
        <w:jc w:val="center"/>
        <w:rPr>
          <w:rFonts w:cs="Arial"/>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620"/>
        <w:gridCol w:w="2121"/>
        <w:gridCol w:w="3960"/>
        <w:gridCol w:w="1890"/>
        <w:gridCol w:w="2739"/>
      </w:tblGrid>
      <w:tr w:rsidR="00376ED3" w:rsidRPr="005A7DA5" w14:paraId="5E9F68F8" w14:textId="77777777" w:rsidTr="008A46AF">
        <w:tc>
          <w:tcPr>
            <w:tcW w:w="1620" w:type="dxa"/>
            <w:tcBorders>
              <w:top w:val="single" w:sz="7" w:space="0" w:color="000000"/>
              <w:left w:val="single" w:sz="7" w:space="0" w:color="000000"/>
              <w:bottom w:val="single" w:sz="7" w:space="0" w:color="000000"/>
              <w:right w:val="single" w:sz="7" w:space="0" w:color="000000"/>
            </w:tcBorders>
          </w:tcPr>
          <w:p w14:paraId="235E16CE" w14:textId="77777777" w:rsidR="00376ED3" w:rsidRPr="005A7DA5" w:rsidRDefault="00376E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5A7DA5">
              <w:rPr>
                <w:rFonts w:cs="Arial"/>
                <w:szCs w:val="22"/>
              </w:rPr>
              <w:t>Commitment Tracking Number</w:t>
            </w:r>
          </w:p>
        </w:tc>
        <w:tc>
          <w:tcPr>
            <w:tcW w:w="2121" w:type="dxa"/>
            <w:tcBorders>
              <w:top w:val="single" w:sz="7" w:space="0" w:color="000000"/>
              <w:left w:val="single" w:sz="7" w:space="0" w:color="000000"/>
              <w:bottom w:val="single" w:sz="7" w:space="0" w:color="000000"/>
              <w:right w:val="single" w:sz="7" w:space="0" w:color="000000"/>
            </w:tcBorders>
          </w:tcPr>
          <w:p w14:paraId="6B9D9927" w14:textId="77777777" w:rsidR="00376ED3" w:rsidRPr="005A7DA5" w:rsidRDefault="00376E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5A7DA5">
              <w:rPr>
                <w:rFonts w:cs="Arial"/>
                <w:szCs w:val="22"/>
              </w:rPr>
              <w:t>Accession Number</w:t>
            </w:r>
            <w:r w:rsidRPr="005A7DA5" w:rsidDel="00657BD1">
              <w:rPr>
                <w:rFonts w:cs="Arial"/>
                <w:szCs w:val="22"/>
              </w:rPr>
              <w:t xml:space="preserve"> </w:t>
            </w:r>
          </w:p>
          <w:p w14:paraId="18094F7A" w14:textId="77777777" w:rsidR="00376ED3" w:rsidRPr="005A7DA5" w:rsidRDefault="00376E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5A7DA5">
              <w:rPr>
                <w:rFonts w:cs="Arial"/>
                <w:szCs w:val="22"/>
              </w:rPr>
              <w:t>Issue Date</w:t>
            </w:r>
          </w:p>
          <w:p w14:paraId="383ABAC9" w14:textId="77777777" w:rsidR="00376ED3" w:rsidRPr="005A7DA5" w:rsidRDefault="00376E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5A7DA5">
              <w:rPr>
                <w:rFonts w:cs="Arial"/>
                <w:szCs w:val="22"/>
              </w:rPr>
              <w:t>Change Notice</w:t>
            </w:r>
          </w:p>
        </w:tc>
        <w:tc>
          <w:tcPr>
            <w:tcW w:w="3960" w:type="dxa"/>
            <w:tcBorders>
              <w:top w:val="single" w:sz="7" w:space="0" w:color="000000"/>
              <w:left w:val="single" w:sz="7" w:space="0" w:color="000000"/>
              <w:bottom w:val="single" w:sz="7" w:space="0" w:color="000000"/>
              <w:right w:val="single" w:sz="7" w:space="0" w:color="000000"/>
            </w:tcBorders>
          </w:tcPr>
          <w:p w14:paraId="401C8517" w14:textId="77777777" w:rsidR="00376ED3" w:rsidRPr="005A7DA5" w:rsidRDefault="00376E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cs="Arial"/>
                <w:szCs w:val="22"/>
              </w:rPr>
            </w:pPr>
            <w:r w:rsidRPr="005A7DA5">
              <w:rPr>
                <w:rFonts w:cs="Arial"/>
                <w:szCs w:val="22"/>
              </w:rPr>
              <w:t>Description of Change</w:t>
            </w:r>
          </w:p>
        </w:tc>
        <w:tc>
          <w:tcPr>
            <w:tcW w:w="1890" w:type="dxa"/>
            <w:tcBorders>
              <w:top w:val="single" w:sz="7" w:space="0" w:color="000000"/>
              <w:left w:val="single" w:sz="7" w:space="0" w:color="000000"/>
              <w:bottom w:val="single" w:sz="7" w:space="0" w:color="000000"/>
              <w:right w:val="single" w:sz="7" w:space="0" w:color="000000"/>
            </w:tcBorders>
          </w:tcPr>
          <w:p w14:paraId="212A958E" w14:textId="77777777" w:rsidR="00376ED3" w:rsidRPr="005A7DA5" w:rsidRDefault="00376E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5A7DA5">
              <w:rPr>
                <w:rFonts w:cs="Arial"/>
                <w:szCs w:val="22"/>
              </w:rPr>
              <w:t>Description of Training Required and Completion Date</w:t>
            </w:r>
          </w:p>
        </w:tc>
        <w:tc>
          <w:tcPr>
            <w:tcW w:w="2739" w:type="dxa"/>
            <w:tcBorders>
              <w:top w:val="single" w:sz="7" w:space="0" w:color="000000"/>
              <w:left w:val="single" w:sz="7" w:space="0" w:color="000000"/>
              <w:bottom w:val="single" w:sz="7" w:space="0" w:color="000000"/>
              <w:right w:val="single" w:sz="7" w:space="0" w:color="000000"/>
            </w:tcBorders>
          </w:tcPr>
          <w:p w14:paraId="2897B249" w14:textId="00B867C6" w:rsidR="00522D85" w:rsidRPr="005A7DA5" w:rsidRDefault="00376ED3" w:rsidP="004A11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5A7DA5">
              <w:rPr>
                <w:rFonts w:cs="Arial"/>
                <w:szCs w:val="22"/>
              </w:rPr>
              <w:t>Comment Resolution</w:t>
            </w:r>
            <w:r w:rsidR="004A110C">
              <w:rPr>
                <w:rFonts w:cs="Arial"/>
                <w:szCs w:val="22"/>
              </w:rPr>
              <w:t xml:space="preserve"> and Closed Feedback Form</w:t>
            </w:r>
            <w:r w:rsidRPr="005A7DA5">
              <w:rPr>
                <w:rFonts w:cs="Arial"/>
                <w:szCs w:val="22"/>
              </w:rPr>
              <w:t xml:space="preserve"> Accession Number</w:t>
            </w:r>
            <w:r w:rsidR="007A23C4">
              <w:rPr>
                <w:rFonts w:cs="Arial"/>
                <w:szCs w:val="22"/>
              </w:rPr>
              <w:t xml:space="preserve"> </w:t>
            </w:r>
            <w:r w:rsidR="00522D85" w:rsidRPr="005A7DA5">
              <w:rPr>
                <w:rFonts w:cs="Arial"/>
                <w:szCs w:val="22"/>
              </w:rPr>
              <w:t>(Pre-Decisional, Non-Public</w:t>
            </w:r>
            <w:r w:rsidR="004A110C">
              <w:rPr>
                <w:rFonts w:cs="Arial"/>
                <w:szCs w:val="22"/>
              </w:rPr>
              <w:t xml:space="preserve"> Information</w:t>
            </w:r>
            <w:r w:rsidR="00522D85" w:rsidRPr="005A7DA5">
              <w:rPr>
                <w:rFonts w:cs="Arial"/>
                <w:szCs w:val="22"/>
              </w:rPr>
              <w:t>)</w:t>
            </w:r>
          </w:p>
        </w:tc>
      </w:tr>
      <w:tr w:rsidR="00376ED3" w:rsidRPr="005A7DA5" w14:paraId="28E22E61" w14:textId="77777777" w:rsidTr="008A46AF">
        <w:tc>
          <w:tcPr>
            <w:tcW w:w="1620" w:type="dxa"/>
            <w:tcBorders>
              <w:top w:val="single" w:sz="7" w:space="0" w:color="000000"/>
              <w:left w:val="single" w:sz="7" w:space="0" w:color="000000"/>
              <w:bottom w:val="single" w:sz="7" w:space="0" w:color="000000"/>
              <w:right w:val="single" w:sz="7" w:space="0" w:color="000000"/>
            </w:tcBorders>
          </w:tcPr>
          <w:p w14:paraId="248AD2C1" w14:textId="77777777" w:rsidR="00376ED3" w:rsidRPr="005A7DA5" w:rsidRDefault="00376E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5A7DA5">
              <w:rPr>
                <w:rFonts w:cs="Arial"/>
                <w:szCs w:val="22"/>
              </w:rPr>
              <w:t>N/A</w:t>
            </w:r>
          </w:p>
        </w:tc>
        <w:tc>
          <w:tcPr>
            <w:tcW w:w="2121" w:type="dxa"/>
            <w:tcBorders>
              <w:top w:val="single" w:sz="7" w:space="0" w:color="000000"/>
              <w:left w:val="single" w:sz="7" w:space="0" w:color="000000"/>
              <w:bottom w:val="single" w:sz="7" w:space="0" w:color="000000"/>
              <w:right w:val="single" w:sz="7" w:space="0" w:color="000000"/>
            </w:tcBorders>
          </w:tcPr>
          <w:p w14:paraId="7CC3F5B9" w14:textId="77777777" w:rsidR="00376ED3" w:rsidRPr="005A7DA5" w:rsidRDefault="001572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5A7DA5">
              <w:rPr>
                <w:rFonts w:cs="Arial"/>
                <w:szCs w:val="22"/>
              </w:rPr>
              <w:t>ML16126A125</w:t>
            </w:r>
          </w:p>
          <w:p w14:paraId="04B6C295" w14:textId="77777777" w:rsidR="00376ED3" w:rsidRPr="005A7DA5" w:rsidRDefault="00522D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5A7DA5">
              <w:rPr>
                <w:rFonts w:cs="Arial"/>
                <w:szCs w:val="22"/>
              </w:rPr>
              <w:t>09/06/16</w:t>
            </w:r>
          </w:p>
          <w:p w14:paraId="725371B8" w14:textId="77777777" w:rsidR="00376ED3" w:rsidRPr="005A7DA5" w:rsidRDefault="00376E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5A7DA5">
              <w:rPr>
                <w:rFonts w:cs="Arial"/>
                <w:szCs w:val="22"/>
              </w:rPr>
              <w:t xml:space="preserve">CN </w:t>
            </w:r>
            <w:r w:rsidR="000E107B" w:rsidRPr="005A7DA5">
              <w:rPr>
                <w:rFonts w:cs="Arial"/>
                <w:szCs w:val="22"/>
              </w:rPr>
              <w:t>16</w:t>
            </w:r>
            <w:r w:rsidRPr="005A7DA5">
              <w:rPr>
                <w:rFonts w:cs="Arial"/>
                <w:szCs w:val="22"/>
              </w:rPr>
              <w:t>-</w:t>
            </w:r>
            <w:r w:rsidR="00522D85" w:rsidRPr="005A7DA5">
              <w:rPr>
                <w:rFonts w:cs="Arial"/>
                <w:szCs w:val="22"/>
              </w:rPr>
              <w:t>022</w:t>
            </w:r>
          </w:p>
        </w:tc>
        <w:tc>
          <w:tcPr>
            <w:tcW w:w="3960" w:type="dxa"/>
            <w:tcBorders>
              <w:top w:val="single" w:sz="7" w:space="0" w:color="000000"/>
              <w:left w:val="single" w:sz="7" w:space="0" w:color="000000"/>
              <w:bottom w:val="single" w:sz="7" w:space="0" w:color="000000"/>
              <w:right w:val="single" w:sz="7" w:space="0" w:color="000000"/>
            </w:tcBorders>
          </w:tcPr>
          <w:p w14:paraId="063E8467" w14:textId="77777777" w:rsidR="000E107B" w:rsidRPr="005A7DA5" w:rsidRDefault="000E10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5A7DA5">
              <w:rPr>
                <w:rFonts w:cs="Arial"/>
                <w:szCs w:val="22"/>
              </w:rPr>
              <w:t xml:space="preserve">Initial </w:t>
            </w:r>
            <w:r w:rsidR="00376ED3" w:rsidRPr="005A7DA5">
              <w:rPr>
                <w:rFonts w:cs="Arial"/>
                <w:szCs w:val="22"/>
              </w:rPr>
              <w:t xml:space="preserve">issuance. </w:t>
            </w:r>
          </w:p>
          <w:p w14:paraId="276A0DE7" w14:textId="77777777" w:rsidR="000E107B" w:rsidRPr="005A7DA5" w:rsidRDefault="000E10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p w14:paraId="2AA43062" w14:textId="5E4C14D7" w:rsidR="00376ED3" w:rsidRPr="005A7DA5" w:rsidRDefault="00376E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5A7DA5">
              <w:rPr>
                <w:rFonts w:cs="Arial"/>
                <w:szCs w:val="22"/>
              </w:rPr>
              <w:t xml:space="preserve">Completed </w:t>
            </w:r>
            <w:r w:rsidR="00D97F47">
              <w:rPr>
                <w:rFonts w:cs="Arial"/>
                <w:szCs w:val="22"/>
              </w:rPr>
              <w:t>four</w:t>
            </w:r>
            <w:r w:rsidR="008A46AF">
              <w:rPr>
                <w:rFonts w:cs="Arial"/>
                <w:szCs w:val="22"/>
              </w:rPr>
              <w:t>-</w:t>
            </w:r>
            <w:r w:rsidRPr="005A7DA5">
              <w:rPr>
                <w:rFonts w:cs="Arial"/>
                <w:szCs w:val="22"/>
              </w:rPr>
              <w:t>year search for commitments and found none.</w:t>
            </w:r>
          </w:p>
        </w:tc>
        <w:tc>
          <w:tcPr>
            <w:tcW w:w="1890" w:type="dxa"/>
            <w:tcBorders>
              <w:top w:val="single" w:sz="7" w:space="0" w:color="000000"/>
              <w:left w:val="single" w:sz="7" w:space="0" w:color="000000"/>
              <w:bottom w:val="single" w:sz="7" w:space="0" w:color="000000"/>
              <w:right w:val="single" w:sz="7" w:space="0" w:color="000000"/>
            </w:tcBorders>
          </w:tcPr>
          <w:p w14:paraId="77E0F4CB" w14:textId="77777777" w:rsidR="00376ED3" w:rsidRPr="005A7DA5" w:rsidRDefault="00376E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5A7DA5">
              <w:rPr>
                <w:rFonts w:cs="Arial"/>
                <w:szCs w:val="22"/>
              </w:rPr>
              <w:t>None</w:t>
            </w:r>
          </w:p>
        </w:tc>
        <w:tc>
          <w:tcPr>
            <w:tcW w:w="2739" w:type="dxa"/>
            <w:tcBorders>
              <w:top w:val="single" w:sz="7" w:space="0" w:color="000000"/>
              <w:left w:val="single" w:sz="7" w:space="0" w:color="000000"/>
              <w:bottom w:val="single" w:sz="7" w:space="0" w:color="000000"/>
              <w:right w:val="single" w:sz="7" w:space="0" w:color="000000"/>
            </w:tcBorders>
          </w:tcPr>
          <w:p w14:paraId="0C1BFDBF" w14:textId="77777777" w:rsidR="00376ED3" w:rsidRPr="005A7DA5" w:rsidRDefault="001572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5A7DA5">
              <w:rPr>
                <w:rFonts w:cs="Arial"/>
                <w:szCs w:val="22"/>
              </w:rPr>
              <w:t>ML16126A121</w:t>
            </w:r>
          </w:p>
        </w:tc>
      </w:tr>
      <w:tr w:rsidR="00332C0A" w:rsidRPr="005A7DA5" w14:paraId="25C85507" w14:textId="77777777" w:rsidTr="008A46AF">
        <w:tc>
          <w:tcPr>
            <w:tcW w:w="1620" w:type="dxa"/>
            <w:tcBorders>
              <w:top w:val="single" w:sz="7" w:space="0" w:color="000000"/>
              <w:left w:val="single" w:sz="7" w:space="0" w:color="000000"/>
              <w:bottom w:val="single" w:sz="7" w:space="0" w:color="000000"/>
              <w:right w:val="single" w:sz="7" w:space="0" w:color="000000"/>
            </w:tcBorders>
          </w:tcPr>
          <w:p w14:paraId="0819F63D" w14:textId="77777777" w:rsidR="00332C0A" w:rsidRPr="005A7DA5" w:rsidRDefault="00332C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5A7DA5">
              <w:rPr>
                <w:rFonts w:cs="Arial"/>
                <w:szCs w:val="22"/>
              </w:rPr>
              <w:t>N/A</w:t>
            </w:r>
          </w:p>
        </w:tc>
        <w:tc>
          <w:tcPr>
            <w:tcW w:w="2121" w:type="dxa"/>
            <w:tcBorders>
              <w:top w:val="single" w:sz="7" w:space="0" w:color="000000"/>
              <w:left w:val="single" w:sz="7" w:space="0" w:color="000000"/>
              <w:bottom w:val="single" w:sz="7" w:space="0" w:color="000000"/>
              <w:right w:val="single" w:sz="7" w:space="0" w:color="000000"/>
            </w:tcBorders>
          </w:tcPr>
          <w:p w14:paraId="4682039C" w14:textId="77777777" w:rsidR="00332C0A" w:rsidRDefault="001645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164509">
              <w:rPr>
                <w:rFonts w:cs="Arial"/>
                <w:szCs w:val="22"/>
              </w:rPr>
              <w:t>ML20084G483</w:t>
            </w:r>
          </w:p>
          <w:p w14:paraId="7E9D0DC5" w14:textId="77777777" w:rsidR="008A46AF" w:rsidRDefault="008A4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Pr>
                <w:rFonts w:cs="Arial"/>
                <w:szCs w:val="22"/>
              </w:rPr>
              <w:t>04/08/20</w:t>
            </w:r>
          </w:p>
          <w:p w14:paraId="67084212" w14:textId="1C5CEB4C" w:rsidR="008A46AF" w:rsidRPr="005A7DA5" w:rsidRDefault="008A4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Pr>
                <w:rFonts w:cs="Arial"/>
                <w:szCs w:val="22"/>
              </w:rPr>
              <w:t>CN 20-020</w:t>
            </w:r>
          </w:p>
        </w:tc>
        <w:tc>
          <w:tcPr>
            <w:tcW w:w="3960" w:type="dxa"/>
            <w:tcBorders>
              <w:top w:val="single" w:sz="7" w:space="0" w:color="000000"/>
              <w:left w:val="single" w:sz="7" w:space="0" w:color="000000"/>
              <w:bottom w:val="single" w:sz="7" w:space="0" w:color="000000"/>
              <w:right w:val="single" w:sz="7" w:space="0" w:color="000000"/>
            </w:tcBorders>
          </w:tcPr>
          <w:p w14:paraId="42DBAA6B" w14:textId="77777777" w:rsidR="00332C0A" w:rsidRPr="005A7DA5" w:rsidRDefault="00332C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5A7DA5">
              <w:rPr>
                <w:rFonts w:cs="Arial"/>
                <w:szCs w:val="22"/>
              </w:rPr>
              <w:t xml:space="preserve">Revised to align with organizational changes, </w:t>
            </w:r>
            <w:r w:rsidR="004658F2">
              <w:rPr>
                <w:rFonts w:cs="Arial"/>
                <w:szCs w:val="22"/>
              </w:rPr>
              <w:t xml:space="preserve">format changes, </w:t>
            </w:r>
            <w:r w:rsidRPr="005A7DA5">
              <w:rPr>
                <w:rFonts w:cs="Arial"/>
                <w:szCs w:val="22"/>
              </w:rPr>
              <w:t xml:space="preserve">and improve clarity. </w:t>
            </w:r>
          </w:p>
        </w:tc>
        <w:tc>
          <w:tcPr>
            <w:tcW w:w="1890" w:type="dxa"/>
            <w:tcBorders>
              <w:top w:val="single" w:sz="7" w:space="0" w:color="000000"/>
              <w:left w:val="single" w:sz="7" w:space="0" w:color="000000"/>
              <w:bottom w:val="single" w:sz="7" w:space="0" w:color="000000"/>
              <w:right w:val="single" w:sz="7" w:space="0" w:color="000000"/>
            </w:tcBorders>
          </w:tcPr>
          <w:p w14:paraId="0025AAB5" w14:textId="77777777" w:rsidR="00332C0A" w:rsidRPr="005A7DA5" w:rsidRDefault="00332C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5A7DA5">
              <w:rPr>
                <w:rFonts w:cs="Arial"/>
                <w:szCs w:val="22"/>
              </w:rPr>
              <w:t>None</w:t>
            </w:r>
          </w:p>
        </w:tc>
        <w:tc>
          <w:tcPr>
            <w:tcW w:w="2739" w:type="dxa"/>
            <w:tcBorders>
              <w:top w:val="single" w:sz="7" w:space="0" w:color="000000"/>
              <w:left w:val="single" w:sz="7" w:space="0" w:color="000000"/>
              <w:bottom w:val="single" w:sz="7" w:space="0" w:color="000000"/>
              <w:right w:val="single" w:sz="7" w:space="0" w:color="000000"/>
            </w:tcBorders>
          </w:tcPr>
          <w:p w14:paraId="4012A171" w14:textId="77777777" w:rsidR="00332C0A" w:rsidRPr="005A7DA5" w:rsidRDefault="00AC6C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Pr>
                <w:rFonts w:cs="Arial"/>
                <w:szCs w:val="22"/>
              </w:rPr>
              <w:t xml:space="preserve">None </w:t>
            </w:r>
          </w:p>
        </w:tc>
      </w:tr>
    </w:tbl>
    <w:p w14:paraId="1172C1C4" w14:textId="77777777" w:rsidR="00C17270" w:rsidRPr="00FD64D3" w:rsidRDefault="00C17270" w:rsidP="00527D87">
      <w:pPr>
        <w:tabs>
          <w:tab w:val="left" w:pos="274"/>
          <w:tab w:val="left" w:pos="806"/>
          <w:tab w:val="left" w:pos="1440"/>
          <w:tab w:val="left" w:pos="2074"/>
          <w:tab w:val="left" w:pos="2707"/>
          <w:tab w:val="left" w:pos="3240"/>
          <w:tab w:val="left" w:pos="3874"/>
        </w:tabs>
        <w:jc w:val="center"/>
        <w:rPr>
          <w:rFonts w:cs="Arial"/>
          <w:szCs w:val="22"/>
        </w:rPr>
      </w:pPr>
    </w:p>
    <w:sectPr w:rsidR="00C17270" w:rsidRPr="00FD64D3" w:rsidSect="00FD64D3">
      <w:headerReference w:type="even" r:id="rId12"/>
      <w:headerReference w:type="default" r:id="rId13"/>
      <w:footerReference w:type="default" r:id="rId14"/>
      <w:headerReference w:type="first" r:id="rId15"/>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A6336" w14:textId="77777777" w:rsidR="00E50E6E" w:rsidRDefault="00E50E6E">
      <w:r>
        <w:separator/>
      </w:r>
    </w:p>
  </w:endnote>
  <w:endnote w:type="continuationSeparator" w:id="0">
    <w:p w14:paraId="2FB29BEA" w14:textId="77777777" w:rsidR="00E50E6E" w:rsidRDefault="00E5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091A" w14:textId="6E750F5B" w:rsidR="004130A6" w:rsidRPr="008A1347" w:rsidRDefault="004130A6" w:rsidP="00A304B7">
    <w:pPr>
      <w:pStyle w:val="Footer"/>
      <w:tabs>
        <w:tab w:val="clear" w:pos="4320"/>
        <w:tab w:val="clear" w:pos="8640"/>
        <w:tab w:val="center" w:pos="4680"/>
        <w:tab w:val="right" w:pos="9360"/>
      </w:tabs>
      <w:rPr>
        <w:szCs w:val="22"/>
      </w:rPr>
    </w:pPr>
    <w:r w:rsidRPr="00C53FD5">
      <w:rPr>
        <w:szCs w:val="22"/>
      </w:rPr>
      <w:t xml:space="preserve">Issue Date:  </w:t>
    </w:r>
    <w:r w:rsidR="008A46AF">
      <w:rPr>
        <w:szCs w:val="22"/>
      </w:rPr>
      <w:t>04/08/20</w:t>
    </w:r>
    <w:r w:rsidRPr="00C53FD5">
      <w:rPr>
        <w:szCs w:val="22"/>
      </w:rPr>
      <w:tab/>
    </w:r>
    <w:r w:rsidRPr="00C53FD5">
      <w:rPr>
        <w:rStyle w:val="PageNumber"/>
        <w:szCs w:val="22"/>
      </w:rPr>
      <w:fldChar w:fldCharType="begin"/>
    </w:r>
    <w:r w:rsidRPr="00C53FD5">
      <w:rPr>
        <w:rStyle w:val="PageNumber"/>
        <w:szCs w:val="22"/>
      </w:rPr>
      <w:instrText xml:space="preserve"> PAGE </w:instrText>
    </w:r>
    <w:r w:rsidRPr="00C53FD5">
      <w:rPr>
        <w:rStyle w:val="PageNumber"/>
        <w:szCs w:val="22"/>
      </w:rPr>
      <w:fldChar w:fldCharType="separate"/>
    </w:r>
    <w:r>
      <w:rPr>
        <w:rStyle w:val="PageNumber"/>
        <w:noProof/>
        <w:szCs w:val="22"/>
      </w:rPr>
      <w:t>1</w:t>
    </w:r>
    <w:r w:rsidRPr="00C53FD5">
      <w:rPr>
        <w:rStyle w:val="PageNumber"/>
        <w:szCs w:val="22"/>
      </w:rPr>
      <w:fldChar w:fldCharType="end"/>
    </w:r>
    <w:r w:rsidRPr="00C53FD5">
      <w:rPr>
        <w:szCs w:val="22"/>
      </w:rPr>
      <w:tab/>
    </w:r>
    <w:r w:rsidRPr="008A1347">
      <w:rPr>
        <w:rFonts w:cs="Arial"/>
        <w:sz w:val="20"/>
        <w:szCs w:val="20"/>
      </w:rPr>
      <w:t>81811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1DA1" w14:textId="2FBB4AC4" w:rsidR="004130A6" w:rsidRDefault="004130A6" w:rsidP="00A304B7">
    <w:pPr>
      <w:pStyle w:val="Footer"/>
      <w:tabs>
        <w:tab w:val="clear" w:pos="4320"/>
        <w:tab w:val="clear" w:pos="8640"/>
        <w:tab w:val="center" w:pos="6480"/>
        <w:tab w:val="right" w:pos="12960"/>
      </w:tabs>
      <w:rPr>
        <w:szCs w:val="22"/>
      </w:rPr>
    </w:pPr>
    <w:r w:rsidRPr="00527D87">
      <w:rPr>
        <w:szCs w:val="22"/>
      </w:rPr>
      <w:t xml:space="preserve">Issue Date:  </w:t>
    </w:r>
    <w:r w:rsidR="008A46AF">
      <w:rPr>
        <w:szCs w:val="22"/>
      </w:rPr>
      <w:t>04/08/20</w:t>
    </w:r>
    <w:r w:rsidRPr="00527D87">
      <w:rPr>
        <w:szCs w:val="22"/>
      </w:rPr>
      <w:tab/>
      <w:t>Att</w:t>
    </w:r>
    <w:r w:rsidRPr="00527D87">
      <w:rPr>
        <w:rStyle w:val="PageNumber"/>
        <w:szCs w:val="22"/>
      </w:rPr>
      <w:fldChar w:fldCharType="begin"/>
    </w:r>
    <w:r w:rsidRPr="00527D87">
      <w:rPr>
        <w:rStyle w:val="PageNumber"/>
        <w:szCs w:val="22"/>
      </w:rPr>
      <w:instrText xml:space="preserve"> PAGE </w:instrText>
    </w:r>
    <w:r w:rsidRPr="00527D87">
      <w:rPr>
        <w:rStyle w:val="PageNumber"/>
        <w:szCs w:val="22"/>
      </w:rPr>
      <w:fldChar w:fldCharType="separate"/>
    </w:r>
    <w:r>
      <w:rPr>
        <w:rStyle w:val="PageNumber"/>
        <w:noProof/>
        <w:szCs w:val="22"/>
      </w:rPr>
      <w:t>1</w:t>
    </w:r>
    <w:r w:rsidRPr="00527D87">
      <w:rPr>
        <w:rStyle w:val="PageNumber"/>
        <w:szCs w:val="22"/>
      </w:rPr>
      <w:fldChar w:fldCharType="end"/>
    </w:r>
    <w:r w:rsidRPr="00527D87">
      <w:rPr>
        <w:rStyle w:val="PageNumber"/>
        <w:szCs w:val="22"/>
      </w:rPr>
      <w:t>-1</w:t>
    </w:r>
    <w:r w:rsidRPr="00527D87">
      <w:rPr>
        <w:szCs w:val="22"/>
      </w:rPr>
      <w:tab/>
    </w:r>
    <w:r>
      <w:rPr>
        <w:rFonts w:cs="Arial"/>
      </w:rPr>
      <w:t>81811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B27F8" w14:textId="77777777" w:rsidR="00E50E6E" w:rsidRDefault="00E50E6E">
      <w:r>
        <w:separator/>
      </w:r>
    </w:p>
  </w:footnote>
  <w:footnote w:type="continuationSeparator" w:id="0">
    <w:p w14:paraId="6CAF5564" w14:textId="77777777" w:rsidR="00E50E6E" w:rsidRDefault="00E50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524FE" w14:textId="77777777" w:rsidR="004130A6" w:rsidRDefault="00413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EC87" w14:textId="77777777" w:rsidR="004130A6" w:rsidRPr="00671804" w:rsidRDefault="004130A6" w:rsidP="00D53285">
    <w:pPr>
      <w:pStyle w:val="Header"/>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958B" w14:textId="77777777" w:rsidR="004130A6" w:rsidRDefault="00413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82026"/>
    <w:multiLevelType w:val="hybridMultilevel"/>
    <w:tmpl w:val="24563CCA"/>
    <w:lvl w:ilvl="0" w:tplc="3A5A1D38">
      <w:start w:val="2"/>
      <w:numFmt w:val="lowerLetter"/>
      <w:lvlText w:val="%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86969"/>
    <w:multiLevelType w:val="hybridMultilevel"/>
    <w:tmpl w:val="6D90C99A"/>
    <w:lvl w:ilvl="0" w:tplc="473C4AB4">
      <w:start w:val="1"/>
      <w:numFmt w:val="lowerLetter"/>
      <w:lvlText w:val="%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97CA5"/>
    <w:multiLevelType w:val="hybridMultilevel"/>
    <w:tmpl w:val="1FC4F020"/>
    <w:lvl w:ilvl="0" w:tplc="E17A8C3A">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 w15:restartNumberingAfterBreak="0">
    <w:nsid w:val="342F2B30"/>
    <w:multiLevelType w:val="hybridMultilevel"/>
    <w:tmpl w:val="70784896"/>
    <w:lvl w:ilvl="0" w:tplc="65B2B3A0">
      <w:start w:val="3"/>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4" w15:restartNumberingAfterBreak="0">
    <w:nsid w:val="3B513F8F"/>
    <w:multiLevelType w:val="hybridMultilevel"/>
    <w:tmpl w:val="99BC25A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569B3ADE"/>
    <w:multiLevelType w:val="hybridMultilevel"/>
    <w:tmpl w:val="35D81360"/>
    <w:lvl w:ilvl="0" w:tplc="1670476A">
      <w:start w:val="1"/>
      <w:numFmt w:val="lowerLetter"/>
      <w:lvlText w:val="%1."/>
      <w:lvlJc w:val="left"/>
      <w:pPr>
        <w:ind w:left="810"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6" w15:restartNumberingAfterBreak="0">
    <w:nsid w:val="5F131476"/>
    <w:multiLevelType w:val="hybridMultilevel"/>
    <w:tmpl w:val="51A6BBB2"/>
    <w:lvl w:ilvl="0" w:tplc="420C1F68">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 w15:restartNumberingAfterBreak="0">
    <w:nsid w:val="664C4B8D"/>
    <w:multiLevelType w:val="hybridMultilevel"/>
    <w:tmpl w:val="4E1AB42E"/>
    <w:lvl w:ilvl="0" w:tplc="04090019">
      <w:start w:val="1"/>
      <w:numFmt w:val="lowerLetter"/>
      <w:lvlText w:val="%1."/>
      <w:lvlJc w:val="left"/>
      <w:pPr>
        <w:ind w:left="1534" w:hanging="360"/>
      </w:p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8" w15:restartNumberingAfterBreak="0">
    <w:nsid w:val="797E19A6"/>
    <w:multiLevelType w:val="hybridMultilevel"/>
    <w:tmpl w:val="D7A2EDDC"/>
    <w:lvl w:ilvl="0" w:tplc="FE6AD0AC">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abstractNumId w:val="3"/>
  </w:num>
  <w:num w:numId="2">
    <w:abstractNumId w:val="2"/>
  </w:num>
  <w:num w:numId="3">
    <w:abstractNumId w:val="6"/>
  </w:num>
  <w:num w:numId="4">
    <w:abstractNumId w:val="5"/>
  </w:num>
  <w:num w:numId="5">
    <w:abstractNumId w:val="8"/>
  </w:num>
  <w:num w:numId="6">
    <w:abstractNumId w:val="0"/>
  </w:num>
  <w:num w:numId="7">
    <w:abstractNumId w:val="7"/>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rawingGridHorizontalSpacing w:val="144"/>
  <w:drawingGridVerticalSpacing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FE"/>
    <w:rsid w:val="00000950"/>
    <w:rsid w:val="00002E62"/>
    <w:rsid w:val="00005390"/>
    <w:rsid w:val="000061D3"/>
    <w:rsid w:val="000066A8"/>
    <w:rsid w:val="00006BC9"/>
    <w:rsid w:val="00021CB5"/>
    <w:rsid w:val="0002662D"/>
    <w:rsid w:val="00026CB2"/>
    <w:rsid w:val="000277FA"/>
    <w:rsid w:val="000359FB"/>
    <w:rsid w:val="00040F60"/>
    <w:rsid w:val="00041E59"/>
    <w:rsid w:val="00045CA9"/>
    <w:rsid w:val="00053B92"/>
    <w:rsid w:val="00055CBE"/>
    <w:rsid w:val="00057744"/>
    <w:rsid w:val="00060968"/>
    <w:rsid w:val="0006171B"/>
    <w:rsid w:val="00063F46"/>
    <w:rsid w:val="00067D2B"/>
    <w:rsid w:val="00071F95"/>
    <w:rsid w:val="00074985"/>
    <w:rsid w:val="00074D99"/>
    <w:rsid w:val="00075C65"/>
    <w:rsid w:val="00086195"/>
    <w:rsid w:val="00087043"/>
    <w:rsid w:val="00091C5D"/>
    <w:rsid w:val="000931B3"/>
    <w:rsid w:val="00094EB4"/>
    <w:rsid w:val="00095772"/>
    <w:rsid w:val="00097B9D"/>
    <w:rsid w:val="000A542C"/>
    <w:rsid w:val="000B6A58"/>
    <w:rsid w:val="000B7993"/>
    <w:rsid w:val="000C2A6D"/>
    <w:rsid w:val="000C2AED"/>
    <w:rsid w:val="000C45F3"/>
    <w:rsid w:val="000C54E5"/>
    <w:rsid w:val="000C7E80"/>
    <w:rsid w:val="000D07C1"/>
    <w:rsid w:val="000D0C16"/>
    <w:rsid w:val="000D2B6B"/>
    <w:rsid w:val="000E0E5B"/>
    <w:rsid w:val="000E107B"/>
    <w:rsid w:val="000E356A"/>
    <w:rsid w:val="000E3C9E"/>
    <w:rsid w:val="000E4307"/>
    <w:rsid w:val="000F6675"/>
    <w:rsid w:val="000F6C21"/>
    <w:rsid w:val="0010058E"/>
    <w:rsid w:val="00104DCA"/>
    <w:rsid w:val="00105C8D"/>
    <w:rsid w:val="0010671F"/>
    <w:rsid w:val="001109FE"/>
    <w:rsid w:val="001117D1"/>
    <w:rsid w:val="00111805"/>
    <w:rsid w:val="00111C0A"/>
    <w:rsid w:val="00113C79"/>
    <w:rsid w:val="001150F4"/>
    <w:rsid w:val="00121798"/>
    <w:rsid w:val="001220CA"/>
    <w:rsid w:val="001221F5"/>
    <w:rsid w:val="00123006"/>
    <w:rsid w:val="001257F3"/>
    <w:rsid w:val="001263DD"/>
    <w:rsid w:val="00127A9B"/>
    <w:rsid w:val="00142507"/>
    <w:rsid w:val="00143F85"/>
    <w:rsid w:val="001520B8"/>
    <w:rsid w:val="00153914"/>
    <w:rsid w:val="00156233"/>
    <w:rsid w:val="00157277"/>
    <w:rsid w:val="0016260F"/>
    <w:rsid w:val="00162D02"/>
    <w:rsid w:val="00163204"/>
    <w:rsid w:val="00164509"/>
    <w:rsid w:val="00165B90"/>
    <w:rsid w:val="00166CA2"/>
    <w:rsid w:val="0017288D"/>
    <w:rsid w:val="00176B8C"/>
    <w:rsid w:val="0018202B"/>
    <w:rsid w:val="00185B09"/>
    <w:rsid w:val="00185DF9"/>
    <w:rsid w:val="00187259"/>
    <w:rsid w:val="00192B69"/>
    <w:rsid w:val="00197F1E"/>
    <w:rsid w:val="001A13D2"/>
    <w:rsid w:val="001A2E4F"/>
    <w:rsid w:val="001A2F87"/>
    <w:rsid w:val="001A488F"/>
    <w:rsid w:val="001A5EDF"/>
    <w:rsid w:val="001A6D40"/>
    <w:rsid w:val="001A74D6"/>
    <w:rsid w:val="001B4048"/>
    <w:rsid w:val="001B4B7A"/>
    <w:rsid w:val="001B4C53"/>
    <w:rsid w:val="001C2E88"/>
    <w:rsid w:val="001C30EB"/>
    <w:rsid w:val="001C3415"/>
    <w:rsid w:val="001C3DAF"/>
    <w:rsid w:val="001C4030"/>
    <w:rsid w:val="001C6B66"/>
    <w:rsid w:val="001C78F7"/>
    <w:rsid w:val="001D2D6B"/>
    <w:rsid w:val="001D2DA4"/>
    <w:rsid w:val="001D45E5"/>
    <w:rsid w:val="001D61A9"/>
    <w:rsid w:val="001D7E00"/>
    <w:rsid w:val="001E500F"/>
    <w:rsid w:val="001F173F"/>
    <w:rsid w:val="001F4ACD"/>
    <w:rsid w:val="001F4E00"/>
    <w:rsid w:val="002009D3"/>
    <w:rsid w:val="00201FEE"/>
    <w:rsid w:val="0020236F"/>
    <w:rsid w:val="00204F51"/>
    <w:rsid w:val="00207502"/>
    <w:rsid w:val="0020758E"/>
    <w:rsid w:val="00212041"/>
    <w:rsid w:val="0021209E"/>
    <w:rsid w:val="00215E33"/>
    <w:rsid w:val="002214A5"/>
    <w:rsid w:val="00227A76"/>
    <w:rsid w:val="0023032E"/>
    <w:rsid w:val="00231604"/>
    <w:rsid w:val="002345BE"/>
    <w:rsid w:val="00236AF9"/>
    <w:rsid w:val="00237FAD"/>
    <w:rsid w:val="00241668"/>
    <w:rsid w:val="00241F15"/>
    <w:rsid w:val="002448ED"/>
    <w:rsid w:val="00244EFA"/>
    <w:rsid w:val="00247F02"/>
    <w:rsid w:val="00250A09"/>
    <w:rsid w:val="00254AD8"/>
    <w:rsid w:val="0025592E"/>
    <w:rsid w:val="00256C23"/>
    <w:rsid w:val="00261663"/>
    <w:rsid w:val="002649A3"/>
    <w:rsid w:val="002675AA"/>
    <w:rsid w:val="0027042A"/>
    <w:rsid w:val="00273EC0"/>
    <w:rsid w:val="002746EC"/>
    <w:rsid w:val="0028118D"/>
    <w:rsid w:val="00283F6F"/>
    <w:rsid w:val="00286C1D"/>
    <w:rsid w:val="002905F8"/>
    <w:rsid w:val="002A0AAF"/>
    <w:rsid w:val="002A1614"/>
    <w:rsid w:val="002A163A"/>
    <w:rsid w:val="002A32A2"/>
    <w:rsid w:val="002A33B1"/>
    <w:rsid w:val="002A7A1D"/>
    <w:rsid w:val="002B0D3B"/>
    <w:rsid w:val="002C033E"/>
    <w:rsid w:val="002C09F2"/>
    <w:rsid w:val="002C4992"/>
    <w:rsid w:val="002C6861"/>
    <w:rsid w:val="002C7FA8"/>
    <w:rsid w:val="002D16BD"/>
    <w:rsid w:val="002E1200"/>
    <w:rsid w:val="002E160B"/>
    <w:rsid w:val="002F4964"/>
    <w:rsid w:val="002F58E0"/>
    <w:rsid w:val="00304675"/>
    <w:rsid w:val="003101FB"/>
    <w:rsid w:val="00313773"/>
    <w:rsid w:val="003143B6"/>
    <w:rsid w:val="00314EA5"/>
    <w:rsid w:val="00316087"/>
    <w:rsid w:val="00322E25"/>
    <w:rsid w:val="003245EC"/>
    <w:rsid w:val="00324C39"/>
    <w:rsid w:val="00325581"/>
    <w:rsid w:val="0033056B"/>
    <w:rsid w:val="00332C0A"/>
    <w:rsid w:val="00340503"/>
    <w:rsid w:val="0034453F"/>
    <w:rsid w:val="003509E3"/>
    <w:rsid w:val="0035320A"/>
    <w:rsid w:val="00354F48"/>
    <w:rsid w:val="00355A5A"/>
    <w:rsid w:val="00357400"/>
    <w:rsid w:val="0036034F"/>
    <w:rsid w:val="00361D98"/>
    <w:rsid w:val="00364A4E"/>
    <w:rsid w:val="00364E99"/>
    <w:rsid w:val="00367D38"/>
    <w:rsid w:val="00374D41"/>
    <w:rsid w:val="00375AAE"/>
    <w:rsid w:val="0037662E"/>
    <w:rsid w:val="00376ED3"/>
    <w:rsid w:val="00380174"/>
    <w:rsid w:val="0039137C"/>
    <w:rsid w:val="00391CC1"/>
    <w:rsid w:val="00392F9D"/>
    <w:rsid w:val="00397F29"/>
    <w:rsid w:val="003A5E44"/>
    <w:rsid w:val="003A630F"/>
    <w:rsid w:val="003B08C4"/>
    <w:rsid w:val="003B0B1E"/>
    <w:rsid w:val="003B0E55"/>
    <w:rsid w:val="003B2092"/>
    <w:rsid w:val="003B6C71"/>
    <w:rsid w:val="003C2551"/>
    <w:rsid w:val="003C5394"/>
    <w:rsid w:val="003C7571"/>
    <w:rsid w:val="003D0CE3"/>
    <w:rsid w:val="003D3116"/>
    <w:rsid w:val="003D7383"/>
    <w:rsid w:val="003E07E3"/>
    <w:rsid w:val="003E4A4F"/>
    <w:rsid w:val="003E56A3"/>
    <w:rsid w:val="003E62C1"/>
    <w:rsid w:val="003E78E3"/>
    <w:rsid w:val="003F75A6"/>
    <w:rsid w:val="004043B0"/>
    <w:rsid w:val="0040621E"/>
    <w:rsid w:val="00411822"/>
    <w:rsid w:val="0041280C"/>
    <w:rsid w:val="004130A6"/>
    <w:rsid w:val="00415786"/>
    <w:rsid w:val="00415F52"/>
    <w:rsid w:val="004227E2"/>
    <w:rsid w:val="00422AB3"/>
    <w:rsid w:val="00426B06"/>
    <w:rsid w:val="00433188"/>
    <w:rsid w:val="00435C55"/>
    <w:rsid w:val="00437F99"/>
    <w:rsid w:val="00442A23"/>
    <w:rsid w:val="004454E3"/>
    <w:rsid w:val="004472EC"/>
    <w:rsid w:val="004524D2"/>
    <w:rsid w:val="00454487"/>
    <w:rsid w:val="004546C8"/>
    <w:rsid w:val="00456F6D"/>
    <w:rsid w:val="004605DE"/>
    <w:rsid w:val="004628E2"/>
    <w:rsid w:val="00464C2B"/>
    <w:rsid w:val="004658BE"/>
    <w:rsid w:val="004658F2"/>
    <w:rsid w:val="00466AA7"/>
    <w:rsid w:val="00466F6F"/>
    <w:rsid w:val="004708EB"/>
    <w:rsid w:val="004857B1"/>
    <w:rsid w:val="00486754"/>
    <w:rsid w:val="00491A05"/>
    <w:rsid w:val="00491D3B"/>
    <w:rsid w:val="00495629"/>
    <w:rsid w:val="004959A4"/>
    <w:rsid w:val="004A0E49"/>
    <w:rsid w:val="004A0F51"/>
    <w:rsid w:val="004A1046"/>
    <w:rsid w:val="004A110C"/>
    <w:rsid w:val="004A58B0"/>
    <w:rsid w:val="004A6B43"/>
    <w:rsid w:val="004B74F8"/>
    <w:rsid w:val="004C1FAF"/>
    <w:rsid w:val="004C42EC"/>
    <w:rsid w:val="004C4E9D"/>
    <w:rsid w:val="004C586B"/>
    <w:rsid w:val="004C617F"/>
    <w:rsid w:val="004C71AF"/>
    <w:rsid w:val="004D2694"/>
    <w:rsid w:val="004D2EA7"/>
    <w:rsid w:val="004D4156"/>
    <w:rsid w:val="004D4218"/>
    <w:rsid w:val="004D5507"/>
    <w:rsid w:val="004D5E21"/>
    <w:rsid w:val="004D6133"/>
    <w:rsid w:val="004E10FA"/>
    <w:rsid w:val="004E400B"/>
    <w:rsid w:val="005004C8"/>
    <w:rsid w:val="005027D8"/>
    <w:rsid w:val="00512416"/>
    <w:rsid w:val="005143F9"/>
    <w:rsid w:val="005176A8"/>
    <w:rsid w:val="00521466"/>
    <w:rsid w:val="00522D85"/>
    <w:rsid w:val="00526347"/>
    <w:rsid w:val="00527252"/>
    <w:rsid w:val="0052759C"/>
    <w:rsid w:val="00527D87"/>
    <w:rsid w:val="005300AE"/>
    <w:rsid w:val="00532985"/>
    <w:rsid w:val="00534329"/>
    <w:rsid w:val="005345DD"/>
    <w:rsid w:val="0053694C"/>
    <w:rsid w:val="00537039"/>
    <w:rsid w:val="0053706A"/>
    <w:rsid w:val="005415E2"/>
    <w:rsid w:val="005438A2"/>
    <w:rsid w:val="0054515E"/>
    <w:rsid w:val="00545245"/>
    <w:rsid w:val="0054654F"/>
    <w:rsid w:val="00546F12"/>
    <w:rsid w:val="005527A6"/>
    <w:rsid w:val="0055302A"/>
    <w:rsid w:val="005552D9"/>
    <w:rsid w:val="00557181"/>
    <w:rsid w:val="00557572"/>
    <w:rsid w:val="00562413"/>
    <w:rsid w:val="00564C51"/>
    <w:rsid w:val="00571A1B"/>
    <w:rsid w:val="00574E71"/>
    <w:rsid w:val="00581C70"/>
    <w:rsid w:val="0059037F"/>
    <w:rsid w:val="00590E8E"/>
    <w:rsid w:val="005921FA"/>
    <w:rsid w:val="00594AB9"/>
    <w:rsid w:val="00597F3A"/>
    <w:rsid w:val="005A7DA5"/>
    <w:rsid w:val="005B1936"/>
    <w:rsid w:val="005B1FF6"/>
    <w:rsid w:val="005B6531"/>
    <w:rsid w:val="005C2B15"/>
    <w:rsid w:val="005D2D2A"/>
    <w:rsid w:val="005D31AB"/>
    <w:rsid w:val="005D31BF"/>
    <w:rsid w:val="005D3468"/>
    <w:rsid w:val="005D3BF5"/>
    <w:rsid w:val="005D6610"/>
    <w:rsid w:val="005E0B1B"/>
    <w:rsid w:val="005E170F"/>
    <w:rsid w:val="005E23B0"/>
    <w:rsid w:val="005F4510"/>
    <w:rsid w:val="005F4FB9"/>
    <w:rsid w:val="005F6D1E"/>
    <w:rsid w:val="005F6F49"/>
    <w:rsid w:val="005F7BC8"/>
    <w:rsid w:val="0060077D"/>
    <w:rsid w:val="00600A5C"/>
    <w:rsid w:val="00605045"/>
    <w:rsid w:val="00605351"/>
    <w:rsid w:val="00610879"/>
    <w:rsid w:val="00612610"/>
    <w:rsid w:val="00622042"/>
    <w:rsid w:val="006259D2"/>
    <w:rsid w:val="006366E9"/>
    <w:rsid w:val="00640BEC"/>
    <w:rsid w:val="006422F8"/>
    <w:rsid w:val="00644894"/>
    <w:rsid w:val="006453A3"/>
    <w:rsid w:val="00656416"/>
    <w:rsid w:val="006568C1"/>
    <w:rsid w:val="00661B55"/>
    <w:rsid w:val="00671804"/>
    <w:rsid w:val="006731E0"/>
    <w:rsid w:val="00675831"/>
    <w:rsid w:val="00675848"/>
    <w:rsid w:val="00685099"/>
    <w:rsid w:val="00686522"/>
    <w:rsid w:val="00687D1C"/>
    <w:rsid w:val="00691F6D"/>
    <w:rsid w:val="006A398E"/>
    <w:rsid w:val="006A696B"/>
    <w:rsid w:val="006B0961"/>
    <w:rsid w:val="006B2E99"/>
    <w:rsid w:val="006B3ADB"/>
    <w:rsid w:val="006B4610"/>
    <w:rsid w:val="006B62B6"/>
    <w:rsid w:val="006B679A"/>
    <w:rsid w:val="006B7919"/>
    <w:rsid w:val="006C41A1"/>
    <w:rsid w:val="006C7F7F"/>
    <w:rsid w:val="006D0F61"/>
    <w:rsid w:val="006D18EA"/>
    <w:rsid w:val="006D50BF"/>
    <w:rsid w:val="006D5342"/>
    <w:rsid w:val="006E2120"/>
    <w:rsid w:val="006E371D"/>
    <w:rsid w:val="006E4981"/>
    <w:rsid w:val="006F1FB1"/>
    <w:rsid w:val="006F32EB"/>
    <w:rsid w:val="007002E4"/>
    <w:rsid w:val="00700650"/>
    <w:rsid w:val="007016FD"/>
    <w:rsid w:val="00702065"/>
    <w:rsid w:val="00702AA5"/>
    <w:rsid w:val="007067C7"/>
    <w:rsid w:val="00711864"/>
    <w:rsid w:val="00712615"/>
    <w:rsid w:val="00713A75"/>
    <w:rsid w:val="00716EB6"/>
    <w:rsid w:val="00717AF4"/>
    <w:rsid w:val="007208ED"/>
    <w:rsid w:val="007208F4"/>
    <w:rsid w:val="00722711"/>
    <w:rsid w:val="007239F6"/>
    <w:rsid w:val="00723EBA"/>
    <w:rsid w:val="0072781A"/>
    <w:rsid w:val="00727E62"/>
    <w:rsid w:val="00730D20"/>
    <w:rsid w:val="00731AB7"/>
    <w:rsid w:val="00731B20"/>
    <w:rsid w:val="007370BF"/>
    <w:rsid w:val="00742B09"/>
    <w:rsid w:val="00755DDC"/>
    <w:rsid w:val="007561CC"/>
    <w:rsid w:val="00761371"/>
    <w:rsid w:val="00761C2E"/>
    <w:rsid w:val="00762C77"/>
    <w:rsid w:val="00762FB6"/>
    <w:rsid w:val="0076508F"/>
    <w:rsid w:val="00770A47"/>
    <w:rsid w:val="00771828"/>
    <w:rsid w:val="00773CA5"/>
    <w:rsid w:val="00775525"/>
    <w:rsid w:val="0078307F"/>
    <w:rsid w:val="00783C79"/>
    <w:rsid w:val="00784BC2"/>
    <w:rsid w:val="007872C1"/>
    <w:rsid w:val="00790075"/>
    <w:rsid w:val="00792932"/>
    <w:rsid w:val="0079696B"/>
    <w:rsid w:val="007A1B0E"/>
    <w:rsid w:val="007A23C4"/>
    <w:rsid w:val="007B21BA"/>
    <w:rsid w:val="007B3AF6"/>
    <w:rsid w:val="007B3EFE"/>
    <w:rsid w:val="007B4841"/>
    <w:rsid w:val="007B55B7"/>
    <w:rsid w:val="007B5FA8"/>
    <w:rsid w:val="007B61E2"/>
    <w:rsid w:val="007C3D50"/>
    <w:rsid w:val="007C5FD0"/>
    <w:rsid w:val="007C7C25"/>
    <w:rsid w:val="007D7E99"/>
    <w:rsid w:val="007E2E1F"/>
    <w:rsid w:val="007F0F47"/>
    <w:rsid w:val="007F174D"/>
    <w:rsid w:val="00807791"/>
    <w:rsid w:val="00813253"/>
    <w:rsid w:val="00813847"/>
    <w:rsid w:val="00815510"/>
    <w:rsid w:val="0081609F"/>
    <w:rsid w:val="00820C4C"/>
    <w:rsid w:val="00822B9B"/>
    <w:rsid w:val="00823C2F"/>
    <w:rsid w:val="00824858"/>
    <w:rsid w:val="00825D80"/>
    <w:rsid w:val="00827FF9"/>
    <w:rsid w:val="0083075F"/>
    <w:rsid w:val="00831DEA"/>
    <w:rsid w:val="00832217"/>
    <w:rsid w:val="00840985"/>
    <w:rsid w:val="008422CF"/>
    <w:rsid w:val="00842EBC"/>
    <w:rsid w:val="008450D9"/>
    <w:rsid w:val="008551CC"/>
    <w:rsid w:val="0085737E"/>
    <w:rsid w:val="0086092B"/>
    <w:rsid w:val="00867D29"/>
    <w:rsid w:val="00871EFB"/>
    <w:rsid w:val="0087250A"/>
    <w:rsid w:val="00872C30"/>
    <w:rsid w:val="008737B0"/>
    <w:rsid w:val="00883D5E"/>
    <w:rsid w:val="00886362"/>
    <w:rsid w:val="00892FFF"/>
    <w:rsid w:val="00895AD2"/>
    <w:rsid w:val="0089768C"/>
    <w:rsid w:val="008A1242"/>
    <w:rsid w:val="008A1347"/>
    <w:rsid w:val="008A2735"/>
    <w:rsid w:val="008A46AF"/>
    <w:rsid w:val="008A60E9"/>
    <w:rsid w:val="008B2888"/>
    <w:rsid w:val="008B39CC"/>
    <w:rsid w:val="008B6411"/>
    <w:rsid w:val="008C3492"/>
    <w:rsid w:val="008C7403"/>
    <w:rsid w:val="008C7446"/>
    <w:rsid w:val="008E1675"/>
    <w:rsid w:val="008E65FB"/>
    <w:rsid w:val="008F2E93"/>
    <w:rsid w:val="008F3B22"/>
    <w:rsid w:val="008F433A"/>
    <w:rsid w:val="009012B2"/>
    <w:rsid w:val="00903309"/>
    <w:rsid w:val="0090462F"/>
    <w:rsid w:val="0091125E"/>
    <w:rsid w:val="00913BCC"/>
    <w:rsid w:val="009203B0"/>
    <w:rsid w:val="00921636"/>
    <w:rsid w:val="00923ECD"/>
    <w:rsid w:val="009248E9"/>
    <w:rsid w:val="009315B5"/>
    <w:rsid w:val="009316AC"/>
    <w:rsid w:val="00931B09"/>
    <w:rsid w:val="00932B52"/>
    <w:rsid w:val="009342FD"/>
    <w:rsid w:val="00934462"/>
    <w:rsid w:val="00935646"/>
    <w:rsid w:val="00946ADC"/>
    <w:rsid w:val="00951D92"/>
    <w:rsid w:val="00952712"/>
    <w:rsid w:val="00953929"/>
    <w:rsid w:val="00963279"/>
    <w:rsid w:val="00970434"/>
    <w:rsid w:val="00974F3D"/>
    <w:rsid w:val="00975DBC"/>
    <w:rsid w:val="009775DC"/>
    <w:rsid w:val="00987AA1"/>
    <w:rsid w:val="009902CC"/>
    <w:rsid w:val="009935E5"/>
    <w:rsid w:val="00997A87"/>
    <w:rsid w:val="009A3380"/>
    <w:rsid w:val="009A4D09"/>
    <w:rsid w:val="009B04E5"/>
    <w:rsid w:val="009B2C49"/>
    <w:rsid w:val="009B4A49"/>
    <w:rsid w:val="009B55D0"/>
    <w:rsid w:val="009B7DD9"/>
    <w:rsid w:val="009C1BBB"/>
    <w:rsid w:val="009C2F99"/>
    <w:rsid w:val="009C56E5"/>
    <w:rsid w:val="009C6F30"/>
    <w:rsid w:val="009C78EA"/>
    <w:rsid w:val="009D2A6C"/>
    <w:rsid w:val="009D31D9"/>
    <w:rsid w:val="009D48FE"/>
    <w:rsid w:val="009E7E22"/>
    <w:rsid w:val="009F13F6"/>
    <w:rsid w:val="009F15D3"/>
    <w:rsid w:val="009F1AEA"/>
    <w:rsid w:val="009F1E31"/>
    <w:rsid w:val="009F27E5"/>
    <w:rsid w:val="009F3AF5"/>
    <w:rsid w:val="00A021CE"/>
    <w:rsid w:val="00A036CB"/>
    <w:rsid w:val="00A03C2C"/>
    <w:rsid w:val="00A0655A"/>
    <w:rsid w:val="00A10D21"/>
    <w:rsid w:val="00A1174D"/>
    <w:rsid w:val="00A1240E"/>
    <w:rsid w:val="00A15096"/>
    <w:rsid w:val="00A150E4"/>
    <w:rsid w:val="00A201D3"/>
    <w:rsid w:val="00A244A0"/>
    <w:rsid w:val="00A24EDF"/>
    <w:rsid w:val="00A27476"/>
    <w:rsid w:val="00A304B7"/>
    <w:rsid w:val="00A37F35"/>
    <w:rsid w:val="00A6168C"/>
    <w:rsid w:val="00A62784"/>
    <w:rsid w:val="00A639F1"/>
    <w:rsid w:val="00A644A5"/>
    <w:rsid w:val="00A65D8D"/>
    <w:rsid w:val="00A674D5"/>
    <w:rsid w:val="00A70637"/>
    <w:rsid w:val="00A74965"/>
    <w:rsid w:val="00A771F1"/>
    <w:rsid w:val="00A80C4A"/>
    <w:rsid w:val="00A81DCD"/>
    <w:rsid w:val="00A85A2B"/>
    <w:rsid w:val="00A8617E"/>
    <w:rsid w:val="00A91CD2"/>
    <w:rsid w:val="00A91D69"/>
    <w:rsid w:val="00A93E82"/>
    <w:rsid w:val="00A93EB4"/>
    <w:rsid w:val="00A96E25"/>
    <w:rsid w:val="00AA075F"/>
    <w:rsid w:val="00AA5EFD"/>
    <w:rsid w:val="00AA750A"/>
    <w:rsid w:val="00AC6C35"/>
    <w:rsid w:val="00AE0A58"/>
    <w:rsid w:val="00AE108B"/>
    <w:rsid w:val="00AE2166"/>
    <w:rsid w:val="00AE5745"/>
    <w:rsid w:val="00AE680D"/>
    <w:rsid w:val="00AE7737"/>
    <w:rsid w:val="00AF0B10"/>
    <w:rsid w:val="00AF2D2B"/>
    <w:rsid w:val="00B01BD3"/>
    <w:rsid w:val="00B04E77"/>
    <w:rsid w:val="00B1095A"/>
    <w:rsid w:val="00B11E7A"/>
    <w:rsid w:val="00B14695"/>
    <w:rsid w:val="00B170E6"/>
    <w:rsid w:val="00B255B5"/>
    <w:rsid w:val="00B269DA"/>
    <w:rsid w:val="00B30247"/>
    <w:rsid w:val="00B32724"/>
    <w:rsid w:val="00B33799"/>
    <w:rsid w:val="00B37CFE"/>
    <w:rsid w:val="00B41E5F"/>
    <w:rsid w:val="00B430B6"/>
    <w:rsid w:val="00B5148D"/>
    <w:rsid w:val="00B52EF9"/>
    <w:rsid w:val="00B54DB8"/>
    <w:rsid w:val="00B56930"/>
    <w:rsid w:val="00B57430"/>
    <w:rsid w:val="00B617A5"/>
    <w:rsid w:val="00B6321F"/>
    <w:rsid w:val="00B63704"/>
    <w:rsid w:val="00B66488"/>
    <w:rsid w:val="00B75F06"/>
    <w:rsid w:val="00B90007"/>
    <w:rsid w:val="00B905A7"/>
    <w:rsid w:val="00B90858"/>
    <w:rsid w:val="00B91AA6"/>
    <w:rsid w:val="00B9279C"/>
    <w:rsid w:val="00B960C9"/>
    <w:rsid w:val="00BA237E"/>
    <w:rsid w:val="00BA570F"/>
    <w:rsid w:val="00BA5D7B"/>
    <w:rsid w:val="00BA6D93"/>
    <w:rsid w:val="00BA7C5F"/>
    <w:rsid w:val="00BB18CE"/>
    <w:rsid w:val="00BB627B"/>
    <w:rsid w:val="00BC6B03"/>
    <w:rsid w:val="00BC722C"/>
    <w:rsid w:val="00BD538D"/>
    <w:rsid w:val="00BD697F"/>
    <w:rsid w:val="00BE1AFE"/>
    <w:rsid w:val="00BE4EC6"/>
    <w:rsid w:val="00BF074F"/>
    <w:rsid w:val="00BF211E"/>
    <w:rsid w:val="00BF766D"/>
    <w:rsid w:val="00C06172"/>
    <w:rsid w:val="00C06B4A"/>
    <w:rsid w:val="00C06CC6"/>
    <w:rsid w:val="00C10602"/>
    <w:rsid w:val="00C11B55"/>
    <w:rsid w:val="00C120E5"/>
    <w:rsid w:val="00C14332"/>
    <w:rsid w:val="00C14A0E"/>
    <w:rsid w:val="00C14B30"/>
    <w:rsid w:val="00C17270"/>
    <w:rsid w:val="00C2500B"/>
    <w:rsid w:val="00C26659"/>
    <w:rsid w:val="00C27806"/>
    <w:rsid w:val="00C278B6"/>
    <w:rsid w:val="00C33252"/>
    <w:rsid w:val="00C371ED"/>
    <w:rsid w:val="00C42E28"/>
    <w:rsid w:val="00C53FD5"/>
    <w:rsid w:val="00C62025"/>
    <w:rsid w:val="00C70FE5"/>
    <w:rsid w:val="00C72387"/>
    <w:rsid w:val="00C72DD0"/>
    <w:rsid w:val="00C776CF"/>
    <w:rsid w:val="00C83ED5"/>
    <w:rsid w:val="00C9197E"/>
    <w:rsid w:val="00C95F60"/>
    <w:rsid w:val="00C96460"/>
    <w:rsid w:val="00C96C66"/>
    <w:rsid w:val="00CA32BA"/>
    <w:rsid w:val="00CA5E01"/>
    <w:rsid w:val="00CB10C8"/>
    <w:rsid w:val="00CB2F32"/>
    <w:rsid w:val="00CB5B64"/>
    <w:rsid w:val="00CD1C9F"/>
    <w:rsid w:val="00CD2145"/>
    <w:rsid w:val="00CD2FA2"/>
    <w:rsid w:val="00CD6A15"/>
    <w:rsid w:val="00CE1EE8"/>
    <w:rsid w:val="00CE341D"/>
    <w:rsid w:val="00CE4063"/>
    <w:rsid w:val="00CE4145"/>
    <w:rsid w:val="00CE596C"/>
    <w:rsid w:val="00CF20D0"/>
    <w:rsid w:val="00D00789"/>
    <w:rsid w:val="00D013E8"/>
    <w:rsid w:val="00D023C3"/>
    <w:rsid w:val="00D02C27"/>
    <w:rsid w:val="00D03248"/>
    <w:rsid w:val="00D05764"/>
    <w:rsid w:val="00D1156B"/>
    <w:rsid w:val="00D147D2"/>
    <w:rsid w:val="00D159DB"/>
    <w:rsid w:val="00D17982"/>
    <w:rsid w:val="00D22D1C"/>
    <w:rsid w:val="00D25BA3"/>
    <w:rsid w:val="00D27682"/>
    <w:rsid w:val="00D308E3"/>
    <w:rsid w:val="00D35CC2"/>
    <w:rsid w:val="00D35F1F"/>
    <w:rsid w:val="00D40269"/>
    <w:rsid w:val="00D42B16"/>
    <w:rsid w:val="00D4379F"/>
    <w:rsid w:val="00D455C3"/>
    <w:rsid w:val="00D53285"/>
    <w:rsid w:val="00D574AC"/>
    <w:rsid w:val="00D6261F"/>
    <w:rsid w:val="00D62AFF"/>
    <w:rsid w:val="00D6382D"/>
    <w:rsid w:val="00D63E9A"/>
    <w:rsid w:val="00D65704"/>
    <w:rsid w:val="00D6591F"/>
    <w:rsid w:val="00D666EF"/>
    <w:rsid w:val="00D66B36"/>
    <w:rsid w:val="00D72A1A"/>
    <w:rsid w:val="00D72E04"/>
    <w:rsid w:val="00D73E2D"/>
    <w:rsid w:val="00D77256"/>
    <w:rsid w:val="00D834D5"/>
    <w:rsid w:val="00D85BCD"/>
    <w:rsid w:val="00D97F47"/>
    <w:rsid w:val="00DA2D27"/>
    <w:rsid w:val="00DA54E9"/>
    <w:rsid w:val="00DA6010"/>
    <w:rsid w:val="00DB1A1E"/>
    <w:rsid w:val="00DB55A2"/>
    <w:rsid w:val="00DB7FB5"/>
    <w:rsid w:val="00DD18C4"/>
    <w:rsid w:val="00DD2EF9"/>
    <w:rsid w:val="00DE0605"/>
    <w:rsid w:val="00DE16A2"/>
    <w:rsid w:val="00DE3229"/>
    <w:rsid w:val="00DE494F"/>
    <w:rsid w:val="00DE4B7E"/>
    <w:rsid w:val="00DE54A0"/>
    <w:rsid w:val="00DF053D"/>
    <w:rsid w:val="00DF05B2"/>
    <w:rsid w:val="00DF092A"/>
    <w:rsid w:val="00DF2A3D"/>
    <w:rsid w:val="00DF357D"/>
    <w:rsid w:val="00DF4028"/>
    <w:rsid w:val="00DF5F7A"/>
    <w:rsid w:val="00DF6C70"/>
    <w:rsid w:val="00E032FE"/>
    <w:rsid w:val="00E061F2"/>
    <w:rsid w:val="00E114C0"/>
    <w:rsid w:val="00E11C3D"/>
    <w:rsid w:val="00E144C1"/>
    <w:rsid w:val="00E15283"/>
    <w:rsid w:val="00E15977"/>
    <w:rsid w:val="00E21975"/>
    <w:rsid w:val="00E34CFA"/>
    <w:rsid w:val="00E361CA"/>
    <w:rsid w:val="00E362D0"/>
    <w:rsid w:val="00E40E8C"/>
    <w:rsid w:val="00E46C4E"/>
    <w:rsid w:val="00E50E6E"/>
    <w:rsid w:val="00E54D8F"/>
    <w:rsid w:val="00E60811"/>
    <w:rsid w:val="00E6176B"/>
    <w:rsid w:val="00E64C7E"/>
    <w:rsid w:val="00E64E5A"/>
    <w:rsid w:val="00E715AB"/>
    <w:rsid w:val="00E74684"/>
    <w:rsid w:val="00E83057"/>
    <w:rsid w:val="00E8472E"/>
    <w:rsid w:val="00E84EE7"/>
    <w:rsid w:val="00E870AF"/>
    <w:rsid w:val="00E900D9"/>
    <w:rsid w:val="00E95E64"/>
    <w:rsid w:val="00EA338E"/>
    <w:rsid w:val="00EB1F48"/>
    <w:rsid w:val="00EB4701"/>
    <w:rsid w:val="00EB547B"/>
    <w:rsid w:val="00EB5AD6"/>
    <w:rsid w:val="00EB7F21"/>
    <w:rsid w:val="00ED2ED5"/>
    <w:rsid w:val="00ED32AA"/>
    <w:rsid w:val="00EE21EC"/>
    <w:rsid w:val="00EE429E"/>
    <w:rsid w:val="00EE6742"/>
    <w:rsid w:val="00EF0F03"/>
    <w:rsid w:val="00EF213F"/>
    <w:rsid w:val="00EF3801"/>
    <w:rsid w:val="00EF698A"/>
    <w:rsid w:val="00EF7DC9"/>
    <w:rsid w:val="00F01F38"/>
    <w:rsid w:val="00F04762"/>
    <w:rsid w:val="00F04933"/>
    <w:rsid w:val="00F058C8"/>
    <w:rsid w:val="00F06798"/>
    <w:rsid w:val="00F06F36"/>
    <w:rsid w:val="00F164EB"/>
    <w:rsid w:val="00F260C4"/>
    <w:rsid w:val="00F26C18"/>
    <w:rsid w:val="00F27633"/>
    <w:rsid w:val="00F30F78"/>
    <w:rsid w:val="00F40519"/>
    <w:rsid w:val="00F42E59"/>
    <w:rsid w:val="00F43D0D"/>
    <w:rsid w:val="00F464EF"/>
    <w:rsid w:val="00F46AEC"/>
    <w:rsid w:val="00F5058B"/>
    <w:rsid w:val="00F53DC2"/>
    <w:rsid w:val="00F53F55"/>
    <w:rsid w:val="00F67D07"/>
    <w:rsid w:val="00F72864"/>
    <w:rsid w:val="00F73403"/>
    <w:rsid w:val="00F738C6"/>
    <w:rsid w:val="00F745EE"/>
    <w:rsid w:val="00F747B1"/>
    <w:rsid w:val="00F7655A"/>
    <w:rsid w:val="00F8182A"/>
    <w:rsid w:val="00F81C2D"/>
    <w:rsid w:val="00F81C81"/>
    <w:rsid w:val="00F81E34"/>
    <w:rsid w:val="00F83CDD"/>
    <w:rsid w:val="00F86365"/>
    <w:rsid w:val="00F879B7"/>
    <w:rsid w:val="00F95E8A"/>
    <w:rsid w:val="00F9620A"/>
    <w:rsid w:val="00FA05AA"/>
    <w:rsid w:val="00FA7240"/>
    <w:rsid w:val="00FA730D"/>
    <w:rsid w:val="00FB01A2"/>
    <w:rsid w:val="00FB01FB"/>
    <w:rsid w:val="00FB2739"/>
    <w:rsid w:val="00FC24B8"/>
    <w:rsid w:val="00FC3430"/>
    <w:rsid w:val="00FC3EB7"/>
    <w:rsid w:val="00FC7074"/>
    <w:rsid w:val="00FD5D69"/>
    <w:rsid w:val="00FD64D3"/>
    <w:rsid w:val="00FD7F81"/>
    <w:rsid w:val="00FE0560"/>
    <w:rsid w:val="00FE20FA"/>
    <w:rsid w:val="00FE2B8D"/>
    <w:rsid w:val="00FE2F81"/>
    <w:rsid w:val="00FE314B"/>
    <w:rsid w:val="00FE4B8C"/>
    <w:rsid w:val="00FF13EC"/>
    <w:rsid w:val="00FF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A61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1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C6B03"/>
    <w:pPr>
      <w:tabs>
        <w:tab w:val="center" w:pos="4320"/>
        <w:tab w:val="right" w:pos="8640"/>
      </w:tabs>
    </w:pPr>
  </w:style>
  <w:style w:type="paragraph" w:styleId="Footer">
    <w:name w:val="footer"/>
    <w:basedOn w:val="Normal"/>
    <w:rsid w:val="00BC6B03"/>
    <w:pPr>
      <w:tabs>
        <w:tab w:val="center" w:pos="4320"/>
        <w:tab w:val="right" w:pos="8640"/>
      </w:tabs>
    </w:pPr>
  </w:style>
  <w:style w:type="character" w:styleId="PageNumber">
    <w:name w:val="page number"/>
    <w:basedOn w:val="DefaultParagraphFont"/>
    <w:rsid w:val="00BC6B03"/>
  </w:style>
  <w:style w:type="paragraph" w:styleId="BalloonText">
    <w:name w:val="Balloon Text"/>
    <w:basedOn w:val="Normal"/>
    <w:semiHidden/>
    <w:rsid w:val="00A771F1"/>
    <w:rPr>
      <w:rFonts w:ascii="Tahoma" w:hAnsi="Tahoma" w:cs="Tahoma"/>
      <w:sz w:val="16"/>
      <w:szCs w:val="16"/>
    </w:rPr>
  </w:style>
  <w:style w:type="paragraph" w:styleId="ListParagraph">
    <w:name w:val="List Paragraph"/>
    <w:basedOn w:val="Normal"/>
    <w:uiPriority w:val="34"/>
    <w:qFormat/>
    <w:rsid w:val="004A58B0"/>
    <w:pPr>
      <w:ind w:left="720"/>
    </w:pPr>
  </w:style>
  <w:style w:type="paragraph" w:customStyle="1" w:styleId="Default">
    <w:name w:val="Default"/>
    <w:rsid w:val="00FC707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361CA"/>
    <w:rPr>
      <w:rFonts w:ascii="Arial" w:hAnsi="Arial"/>
      <w:sz w:val="22"/>
      <w:szCs w:val="24"/>
    </w:rPr>
  </w:style>
  <w:style w:type="character" w:styleId="CommentReference">
    <w:name w:val="annotation reference"/>
    <w:rsid w:val="00EF698A"/>
    <w:rPr>
      <w:sz w:val="16"/>
      <w:szCs w:val="16"/>
    </w:rPr>
  </w:style>
  <w:style w:type="paragraph" w:styleId="CommentText">
    <w:name w:val="annotation text"/>
    <w:basedOn w:val="Normal"/>
    <w:link w:val="CommentTextChar"/>
    <w:rsid w:val="00EF698A"/>
    <w:rPr>
      <w:sz w:val="20"/>
      <w:szCs w:val="20"/>
    </w:rPr>
  </w:style>
  <w:style w:type="character" w:customStyle="1" w:styleId="CommentTextChar">
    <w:name w:val="Comment Text Char"/>
    <w:link w:val="CommentText"/>
    <w:rsid w:val="00EF698A"/>
    <w:rPr>
      <w:rFonts w:ascii="Arial" w:hAnsi="Arial"/>
    </w:rPr>
  </w:style>
  <w:style w:type="paragraph" w:styleId="CommentSubject">
    <w:name w:val="annotation subject"/>
    <w:basedOn w:val="CommentText"/>
    <w:next w:val="CommentText"/>
    <w:link w:val="CommentSubjectChar"/>
    <w:rsid w:val="00EF698A"/>
    <w:rPr>
      <w:b/>
      <w:bCs/>
    </w:rPr>
  </w:style>
  <w:style w:type="character" w:customStyle="1" w:styleId="CommentSubjectChar">
    <w:name w:val="Comment Subject Char"/>
    <w:link w:val="CommentSubject"/>
    <w:rsid w:val="00EF698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48382">
      <w:bodyDiv w:val="1"/>
      <w:marLeft w:val="0"/>
      <w:marRight w:val="0"/>
      <w:marTop w:val="0"/>
      <w:marBottom w:val="0"/>
      <w:divBdr>
        <w:top w:val="none" w:sz="0" w:space="0" w:color="auto"/>
        <w:left w:val="none" w:sz="0" w:space="0" w:color="auto"/>
        <w:bottom w:val="none" w:sz="0" w:space="0" w:color="auto"/>
        <w:right w:val="none" w:sz="0" w:space="0" w:color="auto"/>
      </w:divBdr>
    </w:div>
    <w:div w:id="911358216">
      <w:bodyDiv w:val="1"/>
      <w:marLeft w:val="0"/>
      <w:marRight w:val="0"/>
      <w:marTop w:val="0"/>
      <w:marBottom w:val="0"/>
      <w:divBdr>
        <w:top w:val="none" w:sz="0" w:space="0" w:color="auto"/>
        <w:left w:val="none" w:sz="0" w:space="0" w:color="auto"/>
        <w:bottom w:val="none" w:sz="0" w:space="0" w:color="auto"/>
        <w:right w:val="none" w:sz="0" w:space="0" w:color="auto"/>
      </w:divBdr>
    </w:div>
    <w:div w:id="1182939223">
      <w:bodyDiv w:val="1"/>
      <w:marLeft w:val="0"/>
      <w:marRight w:val="0"/>
      <w:marTop w:val="0"/>
      <w:marBottom w:val="0"/>
      <w:divBdr>
        <w:top w:val="none" w:sz="0" w:space="0" w:color="auto"/>
        <w:left w:val="none" w:sz="0" w:space="0" w:color="auto"/>
        <w:bottom w:val="none" w:sz="0" w:space="0" w:color="auto"/>
        <w:right w:val="none" w:sz="0" w:space="0" w:color="auto"/>
      </w:divBdr>
    </w:div>
    <w:div w:id="1831944543">
      <w:bodyDiv w:val="1"/>
      <w:marLeft w:val="0"/>
      <w:marRight w:val="0"/>
      <w:marTop w:val="0"/>
      <w:marBottom w:val="0"/>
      <w:divBdr>
        <w:top w:val="none" w:sz="0" w:space="0" w:color="auto"/>
        <w:left w:val="none" w:sz="0" w:space="0" w:color="auto"/>
        <w:bottom w:val="none" w:sz="0" w:space="0" w:color="auto"/>
        <w:right w:val="none" w:sz="0" w:space="0" w:color="auto"/>
      </w:divBdr>
    </w:div>
    <w:div w:id="18672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3" ma:contentTypeDescription="Create a new document." ma:contentTypeScope="" ma:versionID="398d43d36cc4f0064cd136ee4a023ad9">
  <xsd:schema xmlns:xsd="http://www.w3.org/2001/XMLSchema" xmlns:xs="http://www.w3.org/2001/XMLSchema" xmlns:p="http://schemas.microsoft.com/office/2006/metadata/properties" xmlns:ns1="http://schemas.microsoft.com/sharepoint/v3" xmlns:ns3="087ed9da-973a-458e-ba2b-639733953c26" xmlns:ns4="0cecad8f-305c-4ab2-8046-db3b11566c17" targetNamespace="http://schemas.microsoft.com/office/2006/metadata/properties" ma:root="true" ma:fieldsID="64c9cec8ee7e929dbd8ac2f5bb2d0058" ns1:_="" ns3:_="" ns4:_="">
    <xsd:import namespace="http://schemas.microsoft.com/sharepoint/v3"/>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AD1D0-FCD0-4E93-BAA0-A2A3113E7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B5482-DED0-4065-9B56-934C0C4A155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53CC06F-82A3-4BBF-B748-2B3C7A65D37C}">
  <ds:schemaRefs>
    <ds:schemaRef ds:uri="http://schemas.microsoft.com/sharepoint/v3/contenttype/forms"/>
  </ds:schemaRefs>
</ds:datastoreItem>
</file>

<file path=customXml/itemProps4.xml><?xml version="1.0" encoding="utf-8"?>
<ds:datastoreItem xmlns:ds="http://schemas.openxmlformats.org/officeDocument/2006/customXml" ds:itemID="{63A61348-43ED-4FA0-AC6B-912E88D9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3124</Words>
  <Characters>17810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2020-04-08T11:17:00Z</dcterms:created>
  <dcterms:modified xsi:type="dcterms:W3CDTF">2020-04-08T11:23:00Z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0x0101005ED311BD9C53A64BA35A594801500659</vt:lpwstr>
  </property>
</Properties>
</file>