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3463F" w14:textId="2AA8691B" w:rsidR="00406CBC" w:rsidRDefault="00406CBC" w:rsidP="00ED0F80">
      <w:pPr>
        <w:pBdr>
          <w:bottom w:val="single" w:sz="12" w:space="15" w:color="auto"/>
        </w:pBdr>
        <w:autoSpaceDE w:val="0"/>
        <w:autoSpaceDN w:val="0"/>
        <w:adjustRightInd w:val="0"/>
        <w:spacing w:line="240" w:lineRule="auto"/>
        <w:jc w:val="right"/>
      </w:pPr>
      <w:r w:rsidRPr="00ED0F80">
        <w:rPr>
          <w:b/>
          <w:sz w:val="38"/>
        </w:rPr>
        <w:t>NRC INSPECTION MANUAL</w:t>
      </w:r>
      <w:r w:rsidRPr="00ED0F80">
        <w:rPr>
          <w:sz w:val="38"/>
        </w:rPr>
        <w:tab/>
      </w:r>
      <w:r>
        <w:tab/>
      </w:r>
      <w:r>
        <w:tab/>
      </w:r>
      <w:r w:rsidRPr="00406CBC">
        <w:t xml:space="preserve"> </w:t>
      </w:r>
      <w:ins w:id="0" w:author="Farnan, Michael" w:date="2020-07-08T13:10:00Z">
        <w:r w:rsidR="00B92C66">
          <w:t>EMIB</w:t>
        </w:r>
      </w:ins>
    </w:p>
    <w:p w14:paraId="6F8A8386" w14:textId="77777777" w:rsidR="00406CBC" w:rsidRDefault="00406CBC" w:rsidP="00406CBC">
      <w:pPr>
        <w:pBdr>
          <w:bottom w:val="single" w:sz="12" w:space="1" w:color="auto"/>
        </w:pBdr>
        <w:autoSpaceDE w:val="0"/>
        <w:autoSpaceDN w:val="0"/>
        <w:adjustRightInd w:val="0"/>
        <w:spacing w:line="240" w:lineRule="auto"/>
        <w:jc w:val="center"/>
      </w:pPr>
      <w:r w:rsidRPr="00406CBC">
        <w:t>INSPECTION PROCEDURE 62708</w:t>
      </w:r>
    </w:p>
    <w:p w14:paraId="2FE4A511" w14:textId="77777777" w:rsidR="00406CBC" w:rsidRPr="00406CBC" w:rsidRDefault="00406CBC" w:rsidP="00ED0F80">
      <w:pPr>
        <w:autoSpaceDE w:val="0"/>
        <w:autoSpaceDN w:val="0"/>
        <w:adjustRightInd w:val="0"/>
        <w:spacing w:line="240" w:lineRule="auto"/>
      </w:pPr>
    </w:p>
    <w:p w14:paraId="719D3A8A" w14:textId="77777777" w:rsidR="00406CBC" w:rsidRPr="00406CBC" w:rsidRDefault="00406CBC" w:rsidP="003F0126">
      <w:pPr>
        <w:autoSpaceDE w:val="0"/>
        <w:autoSpaceDN w:val="0"/>
        <w:adjustRightInd w:val="0"/>
        <w:spacing w:line="240" w:lineRule="auto"/>
        <w:jc w:val="center"/>
      </w:pPr>
      <w:r w:rsidRPr="00406CBC">
        <w:t>MOTOR-OPERATED VALVE CAPABILITY</w:t>
      </w:r>
    </w:p>
    <w:p w14:paraId="37DBB745" w14:textId="77777777" w:rsidR="00406CBC" w:rsidRDefault="00406CBC" w:rsidP="003F0126">
      <w:pPr>
        <w:autoSpaceDE w:val="0"/>
        <w:autoSpaceDN w:val="0"/>
        <w:adjustRightInd w:val="0"/>
        <w:spacing w:line="240" w:lineRule="auto"/>
      </w:pPr>
    </w:p>
    <w:p w14:paraId="0312A4B7" w14:textId="77777777" w:rsidR="00406CBC" w:rsidRPr="00406CBC" w:rsidRDefault="00406CBC" w:rsidP="003F0126">
      <w:pPr>
        <w:autoSpaceDE w:val="0"/>
        <w:autoSpaceDN w:val="0"/>
        <w:adjustRightInd w:val="0"/>
        <w:spacing w:line="240" w:lineRule="auto"/>
      </w:pPr>
    </w:p>
    <w:p w14:paraId="7D45C15D" w14:textId="05BD87A2" w:rsidR="00406CBC" w:rsidRPr="00406CBC" w:rsidRDefault="00406CBC" w:rsidP="003F0126">
      <w:pPr>
        <w:autoSpaceDE w:val="0"/>
        <w:autoSpaceDN w:val="0"/>
        <w:adjustRightInd w:val="0"/>
        <w:spacing w:line="240" w:lineRule="auto"/>
      </w:pPr>
      <w:r w:rsidRPr="00406CBC">
        <w:t xml:space="preserve">PROGRAM APPLICABILITY: </w:t>
      </w:r>
      <w:r w:rsidR="004319F7">
        <w:t xml:space="preserve"> </w:t>
      </w:r>
      <w:ins w:id="1" w:author="Farnan, Michael" w:date="2020-07-08T13:38:00Z">
        <w:r w:rsidR="00EE4014">
          <w:t xml:space="preserve">IMC </w:t>
        </w:r>
      </w:ins>
      <w:ins w:id="2" w:author="Farnan, Michael" w:date="2020-07-08T13:39:00Z">
        <w:r w:rsidR="006905A4">
          <w:t xml:space="preserve"> </w:t>
        </w:r>
      </w:ins>
      <w:r w:rsidRPr="00406CBC">
        <w:t>2515</w:t>
      </w:r>
      <w:ins w:id="3" w:author="Farnan, Michael" w:date="2020-07-08T13:39:00Z">
        <w:r w:rsidR="006905A4">
          <w:t xml:space="preserve"> App B</w:t>
        </w:r>
      </w:ins>
    </w:p>
    <w:p w14:paraId="78181887" w14:textId="77777777" w:rsidR="00406CBC" w:rsidRDefault="00406CBC" w:rsidP="003F0126">
      <w:pPr>
        <w:autoSpaceDE w:val="0"/>
        <w:autoSpaceDN w:val="0"/>
        <w:adjustRightInd w:val="0"/>
        <w:spacing w:line="240" w:lineRule="auto"/>
      </w:pPr>
    </w:p>
    <w:p w14:paraId="4F71DAAB" w14:textId="77777777" w:rsidR="00406CBC" w:rsidRPr="00406CBC" w:rsidRDefault="00406CBC" w:rsidP="003F0126">
      <w:pPr>
        <w:autoSpaceDE w:val="0"/>
        <w:autoSpaceDN w:val="0"/>
        <w:adjustRightInd w:val="0"/>
        <w:spacing w:line="240" w:lineRule="auto"/>
      </w:pPr>
    </w:p>
    <w:p w14:paraId="5DDEB40D" w14:textId="77777777" w:rsidR="00406CBC" w:rsidRPr="00406CBC" w:rsidRDefault="00406CBC" w:rsidP="003F0126">
      <w:pPr>
        <w:autoSpaceDE w:val="0"/>
        <w:autoSpaceDN w:val="0"/>
        <w:adjustRightInd w:val="0"/>
        <w:spacing w:line="240" w:lineRule="auto"/>
      </w:pPr>
      <w:r w:rsidRPr="00406CBC">
        <w:t>62708-01 INSPECTION OBJECTIVE</w:t>
      </w:r>
    </w:p>
    <w:p w14:paraId="43AE4012" w14:textId="77777777" w:rsidR="00406CBC" w:rsidRPr="00406CBC" w:rsidRDefault="00406CBC" w:rsidP="003F0126">
      <w:pPr>
        <w:autoSpaceDE w:val="0"/>
        <w:autoSpaceDN w:val="0"/>
        <w:adjustRightInd w:val="0"/>
        <w:spacing w:line="240" w:lineRule="auto"/>
      </w:pPr>
    </w:p>
    <w:p w14:paraId="0EDCDB38" w14:textId="77777777" w:rsidR="00935A66" w:rsidRDefault="00406CBC" w:rsidP="003F0126">
      <w:pPr>
        <w:tabs>
          <w:tab w:val="left" w:pos="1080"/>
        </w:tabs>
        <w:autoSpaceDE w:val="0"/>
        <w:autoSpaceDN w:val="0"/>
        <w:adjustRightInd w:val="0"/>
        <w:spacing w:line="240" w:lineRule="auto"/>
      </w:pPr>
      <w:r w:rsidRPr="00406CBC">
        <w:t xml:space="preserve">01.01 </w:t>
      </w:r>
      <w:r w:rsidR="00536D90">
        <w:tab/>
      </w:r>
      <w:r w:rsidRPr="00406CBC">
        <w:t>The objective of this procedure is t</w:t>
      </w:r>
      <w:r w:rsidR="00BC1CA7">
        <w:t>o</w:t>
      </w:r>
      <w:r w:rsidRPr="00406CBC">
        <w:t xml:space="preserve"> assess the extent o</w:t>
      </w:r>
      <w:r w:rsidR="00D35602">
        <w:t>f</w:t>
      </w:r>
      <w:r w:rsidRPr="00406CBC">
        <w:t xml:space="preserve"> performance issues </w:t>
      </w:r>
      <w:r w:rsidR="00AB5D23">
        <w:t>and the adequacy of the licensee’s evaluation</w:t>
      </w:r>
      <w:r w:rsidR="00AB5D23" w:rsidRPr="00406CBC">
        <w:t xml:space="preserve"> </w:t>
      </w:r>
      <w:r w:rsidRPr="00406CBC">
        <w:t>associated with motor</w:t>
      </w:r>
      <w:r w:rsidR="006646B8">
        <w:t>-</w:t>
      </w:r>
      <w:r w:rsidRPr="00406CBC">
        <w:t>operated valves (MOVs)</w:t>
      </w:r>
      <w:r w:rsidR="00D35602">
        <w:t xml:space="preserve"> </w:t>
      </w:r>
      <w:r w:rsidRPr="00406CBC">
        <w:t xml:space="preserve">when directed by Supplemental Inspection Procedure 95002, "Inspection </w:t>
      </w:r>
      <w:r w:rsidR="00BC1CA7" w:rsidRPr="00406CBC">
        <w:t>for</w:t>
      </w:r>
      <w:r w:rsidRPr="00406CBC">
        <w:t xml:space="preserve"> One Degraded Cornerstone or Any Three White Inputs in a Strategic Performance Area." </w:t>
      </w:r>
      <w:r w:rsidR="00E33907">
        <w:t xml:space="preserve"> </w:t>
      </w:r>
      <w:r w:rsidR="009B4D1F">
        <w:t xml:space="preserve">This inspection procedure may be applied to </w:t>
      </w:r>
      <w:r w:rsidR="008970BE">
        <w:t xml:space="preserve">commercially operating </w:t>
      </w:r>
      <w:r w:rsidR="009B4D1F">
        <w:t>nuclear power plants licensed under 10 CFR Part 50 or Part 52.</w:t>
      </w:r>
    </w:p>
    <w:p w14:paraId="49D29D4E" w14:textId="068A3C69" w:rsidR="00406CBC" w:rsidRDefault="00406CBC" w:rsidP="003F0126">
      <w:pPr>
        <w:autoSpaceDE w:val="0"/>
        <w:autoSpaceDN w:val="0"/>
        <w:adjustRightInd w:val="0"/>
        <w:spacing w:line="240" w:lineRule="auto"/>
      </w:pPr>
    </w:p>
    <w:p w14:paraId="003C3914" w14:textId="77777777" w:rsidR="008F0ED0" w:rsidRDefault="008F0ED0" w:rsidP="003F0126">
      <w:pPr>
        <w:autoSpaceDE w:val="0"/>
        <w:autoSpaceDN w:val="0"/>
        <w:adjustRightInd w:val="0"/>
        <w:spacing w:line="240" w:lineRule="auto"/>
      </w:pPr>
    </w:p>
    <w:p w14:paraId="2FE98863" w14:textId="77777777" w:rsidR="00406CBC" w:rsidRDefault="00406CBC" w:rsidP="003F0126">
      <w:pPr>
        <w:autoSpaceDE w:val="0"/>
        <w:autoSpaceDN w:val="0"/>
        <w:adjustRightInd w:val="0"/>
        <w:spacing w:line="240" w:lineRule="auto"/>
      </w:pPr>
      <w:r w:rsidRPr="00406CBC">
        <w:t>62708-02 INSPECTION REQUIREMENTS</w:t>
      </w:r>
    </w:p>
    <w:p w14:paraId="2D2209A5" w14:textId="77777777" w:rsidR="00406CBC" w:rsidRPr="00406CBC" w:rsidRDefault="00406CBC" w:rsidP="003F0126">
      <w:pPr>
        <w:autoSpaceDE w:val="0"/>
        <w:autoSpaceDN w:val="0"/>
        <w:adjustRightInd w:val="0"/>
        <w:spacing w:line="240" w:lineRule="auto"/>
      </w:pPr>
    </w:p>
    <w:p w14:paraId="0DD8C3F4" w14:textId="77777777" w:rsidR="00406CBC" w:rsidRDefault="00406CBC" w:rsidP="003F0126">
      <w:pPr>
        <w:autoSpaceDE w:val="0"/>
        <w:autoSpaceDN w:val="0"/>
        <w:adjustRightInd w:val="0"/>
        <w:spacing w:line="240" w:lineRule="auto"/>
      </w:pPr>
      <w:r w:rsidRPr="00406CBC">
        <w:t>The scope of the inspection is focused on those specific</w:t>
      </w:r>
      <w:r>
        <w:t xml:space="preserve"> </w:t>
      </w:r>
      <w:r w:rsidRPr="00406CBC">
        <w:t xml:space="preserve">requirements listed below that are necessary to </w:t>
      </w:r>
      <w:r w:rsidR="00D35602">
        <w:t>accomplish the objective</w:t>
      </w:r>
      <w:r w:rsidRPr="00406CBC">
        <w:t xml:space="preserve">. </w:t>
      </w:r>
      <w:r w:rsidR="00E33907">
        <w:t xml:space="preserve"> </w:t>
      </w:r>
      <w:r w:rsidRPr="00406CBC">
        <w:t>The inspection plan will be consistent with the objectives</w:t>
      </w:r>
      <w:r>
        <w:t xml:space="preserve"> </w:t>
      </w:r>
      <w:r w:rsidRPr="00406CBC">
        <w:t xml:space="preserve">of IP 95002. </w:t>
      </w:r>
      <w:r w:rsidR="00E33907">
        <w:t xml:space="preserve"> </w:t>
      </w:r>
      <w:r w:rsidRPr="00406CBC">
        <w:t xml:space="preserve">The inspection may involve an in-depth review of licensee activities </w:t>
      </w:r>
      <w:r w:rsidR="00D47178">
        <w:t xml:space="preserve">such </w:t>
      </w:r>
      <w:r w:rsidRPr="00406CBC">
        <w:t>as MOV calculations, analyses, diagnostic test</w:t>
      </w:r>
      <w:r>
        <w:t xml:space="preserve"> </w:t>
      </w:r>
      <w:r w:rsidRPr="00406CBC">
        <w:t>results, post-maintenance tests, corrective actions, preventive</w:t>
      </w:r>
      <w:r>
        <w:t xml:space="preserve"> </w:t>
      </w:r>
      <w:r w:rsidRPr="00406CBC">
        <w:t>maintenance, and trending.</w:t>
      </w:r>
    </w:p>
    <w:p w14:paraId="4FE22648" w14:textId="77777777" w:rsidR="00406CBC" w:rsidRPr="00406CBC" w:rsidRDefault="00406CBC" w:rsidP="003F0126">
      <w:pPr>
        <w:autoSpaceDE w:val="0"/>
        <w:autoSpaceDN w:val="0"/>
        <w:adjustRightInd w:val="0"/>
        <w:spacing w:line="240" w:lineRule="auto"/>
      </w:pPr>
    </w:p>
    <w:p w14:paraId="31E36C4D" w14:textId="77777777" w:rsidR="00406CBC" w:rsidRDefault="00406CBC" w:rsidP="003F0126">
      <w:pPr>
        <w:tabs>
          <w:tab w:val="left" w:pos="1080"/>
        </w:tabs>
        <w:autoSpaceDE w:val="0"/>
        <w:autoSpaceDN w:val="0"/>
        <w:adjustRightInd w:val="0"/>
        <w:spacing w:line="240" w:lineRule="auto"/>
      </w:pPr>
      <w:r w:rsidRPr="00406CBC">
        <w:t>02.01</w:t>
      </w:r>
      <w:r w:rsidR="00E33907">
        <w:tab/>
      </w:r>
      <w:r w:rsidRPr="00E33907">
        <w:rPr>
          <w:u w:val="single"/>
        </w:rPr>
        <w:t>MOV Selection</w:t>
      </w:r>
      <w:r w:rsidRPr="00406CBC">
        <w:t xml:space="preserve">. </w:t>
      </w:r>
      <w:r w:rsidR="00E33907">
        <w:t xml:space="preserve"> </w:t>
      </w:r>
      <w:r w:rsidRPr="00406CBC">
        <w:t>Select a sample of risk-significant MOVs</w:t>
      </w:r>
      <w:r>
        <w:t xml:space="preserve"> </w:t>
      </w:r>
      <w:r w:rsidRPr="00406CBC">
        <w:t>from more than one system of various valve sizes, types, and</w:t>
      </w:r>
      <w:r w:rsidR="00E33907">
        <w:t xml:space="preserve"> </w:t>
      </w:r>
      <w:r w:rsidRPr="00406CBC">
        <w:t>manufacturers</w:t>
      </w:r>
      <w:r w:rsidR="00D47178">
        <w:t xml:space="preserve"> if</w:t>
      </w:r>
      <w:r w:rsidR="00007958">
        <w:t xml:space="preserve"> appropriate</w:t>
      </w:r>
      <w:r w:rsidR="00D47178">
        <w:t xml:space="preserve"> </w:t>
      </w:r>
      <w:r w:rsidR="00007958">
        <w:t xml:space="preserve">and </w:t>
      </w:r>
      <w:r w:rsidR="00D47178">
        <w:t>possible</w:t>
      </w:r>
      <w:r w:rsidRPr="00406CBC">
        <w:t>.</w:t>
      </w:r>
    </w:p>
    <w:p w14:paraId="7CBE9F22" w14:textId="77777777" w:rsidR="00406CBC" w:rsidRPr="00406CBC" w:rsidRDefault="00406CBC" w:rsidP="003F0126">
      <w:pPr>
        <w:autoSpaceDE w:val="0"/>
        <w:autoSpaceDN w:val="0"/>
        <w:adjustRightInd w:val="0"/>
        <w:spacing w:line="240" w:lineRule="auto"/>
      </w:pPr>
    </w:p>
    <w:p w14:paraId="37EBE166" w14:textId="77777777" w:rsidR="00406CBC" w:rsidRDefault="00E33907" w:rsidP="003F0126">
      <w:pPr>
        <w:tabs>
          <w:tab w:val="left" w:pos="1080"/>
        </w:tabs>
        <w:autoSpaceDE w:val="0"/>
        <w:autoSpaceDN w:val="0"/>
        <w:adjustRightInd w:val="0"/>
        <w:spacing w:line="240" w:lineRule="auto"/>
      </w:pPr>
      <w:r>
        <w:t>02.02</w:t>
      </w:r>
      <w:r>
        <w:tab/>
      </w:r>
      <w:r w:rsidR="00406CBC" w:rsidRPr="00E33907">
        <w:rPr>
          <w:u w:val="single"/>
        </w:rPr>
        <w:t>MOV Program Scope</w:t>
      </w:r>
      <w:r w:rsidR="00406CBC" w:rsidRPr="00406CBC">
        <w:t xml:space="preserve">. </w:t>
      </w:r>
      <w:r>
        <w:t xml:space="preserve"> </w:t>
      </w:r>
      <w:r w:rsidR="00D47178">
        <w:t>Ensure appropriate safety</w:t>
      </w:r>
      <w:r w:rsidR="003C3AFC">
        <w:t>-</w:t>
      </w:r>
      <w:r w:rsidR="00D47178">
        <w:t xml:space="preserve">related MOVs are included in the program by reviewing any scope changes since completion of the </w:t>
      </w:r>
      <w:r w:rsidR="000B5180">
        <w:t xml:space="preserve">NRC review of the licensee’s </w:t>
      </w:r>
      <w:r w:rsidR="00581CD8">
        <w:t>Generic Letter (</w:t>
      </w:r>
      <w:r w:rsidR="00D47178">
        <w:t>GL</w:t>
      </w:r>
      <w:r w:rsidR="00581CD8">
        <w:t>)</w:t>
      </w:r>
      <w:r w:rsidR="00D47178">
        <w:t xml:space="preserve"> 89-10</w:t>
      </w:r>
      <w:r w:rsidR="00581CD8">
        <w:t>, “</w:t>
      </w:r>
      <w:r w:rsidR="00581CD8" w:rsidRPr="007D5454">
        <w:t>Safety-Related Motor-Operated Valve Testing and</w:t>
      </w:r>
      <w:r w:rsidR="00581CD8">
        <w:t xml:space="preserve"> </w:t>
      </w:r>
      <w:r w:rsidR="00581CD8" w:rsidRPr="007D5454">
        <w:t>Surveillance</w:t>
      </w:r>
      <w:r w:rsidR="00581CD8">
        <w:t>,”</w:t>
      </w:r>
      <w:r w:rsidR="00D47178">
        <w:t xml:space="preserve"> </w:t>
      </w:r>
      <w:r w:rsidR="004527A4">
        <w:t xml:space="preserve"> program, </w:t>
      </w:r>
      <w:r w:rsidR="00991B93">
        <w:t xml:space="preserve">or initial plant startup </w:t>
      </w:r>
      <w:r w:rsidR="000B5180">
        <w:t xml:space="preserve">if </w:t>
      </w:r>
      <w:r w:rsidR="004527A4">
        <w:t xml:space="preserve">the </w:t>
      </w:r>
      <w:r w:rsidR="000B5180">
        <w:t xml:space="preserve">nuclear power plant received its operating license under 10 CFR Part 50 </w:t>
      </w:r>
      <w:r w:rsidR="004D148C">
        <w:t xml:space="preserve">after issuance of GL 89-10 </w:t>
      </w:r>
      <w:r w:rsidR="000B5180">
        <w:t xml:space="preserve">or </w:t>
      </w:r>
      <w:r w:rsidR="004D148C">
        <w:t xml:space="preserve">received </w:t>
      </w:r>
      <w:r w:rsidR="000B5180">
        <w:t>its combined operating license (COL) under 10 CFR Part 52</w:t>
      </w:r>
      <w:r w:rsidR="00ED14C0">
        <w:t xml:space="preserve">.  </w:t>
      </w:r>
      <w:r w:rsidR="00406CBC" w:rsidRPr="00406CBC">
        <w:t xml:space="preserve">(Appendix A </w:t>
      </w:r>
      <w:r w:rsidR="004D148C">
        <w:t xml:space="preserve">to this inspection procedure </w:t>
      </w:r>
      <w:r w:rsidR="00406CBC" w:rsidRPr="00406CBC">
        <w:t>provides guidance for reviewing the MOV</w:t>
      </w:r>
      <w:r w:rsidR="00406CBC">
        <w:t xml:space="preserve"> </w:t>
      </w:r>
      <w:r w:rsidR="00406CBC" w:rsidRPr="00406CBC">
        <w:t>program scope.)</w:t>
      </w:r>
    </w:p>
    <w:p w14:paraId="6F32DE3E" w14:textId="77777777" w:rsidR="00406CBC" w:rsidRPr="00406CBC" w:rsidRDefault="00406CBC" w:rsidP="003F0126">
      <w:pPr>
        <w:autoSpaceDE w:val="0"/>
        <w:autoSpaceDN w:val="0"/>
        <w:adjustRightInd w:val="0"/>
        <w:spacing w:line="240" w:lineRule="auto"/>
      </w:pPr>
    </w:p>
    <w:p w14:paraId="0D84E8B6" w14:textId="77777777" w:rsidR="00D47178" w:rsidRDefault="00406CBC" w:rsidP="003F0126">
      <w:pPr>
        <w:tabs>
          <w:tab w:val="left" w:pos="1080"/>
        </w:tabs>
        <w:autoSpaceDE w:val="0"/>
        <w:autoSpaceDN w:val="0"/>
        <w:adjustRightInd w:val="0"/>
        <w:spacing w:line="240" w:lineRule="auto"/>
      </w:pPr>
      <w:r w:rsidRPr="00406CBC">
        <w:t>02.03</w:t>
      </w:r>
      <w:r w:rsidR="00E33907">
        <w:tab/>
      </w:r>
      <w:r w:rsidRPr="00B518FE">
        <w:rPr>
          <w:u w:val="single"/>
        </w:rPr>
        <w:t>Design Calculations</w:t>
      </w:r>
      <w:r w:rsidRPr="00406CBC">
        <w:t xml:space="preserve">. </w:t>
      </w:r>
      <w:r w:rsidR="00B518FE">
        <w:t xml:space="preserve"> </w:t>
      </w:r>
      <w:r w:rsidRPr="00406CBC">
        <w:t>Review design documents and</w:t>
      </w:r>
      <w:r>
        <w:t xml:space="preserve"> </w:t>
      </w:r>
      <w:r w:rsidRPr="00406CBC">
        <w:t>calculations for:</w:t>
      </w:r>
    </w:p>
    <w:p w14:paraId="3EE04F15" w14:textId="77777777" w:rsidR="00935A66" w:rsidRDefault="00406CBC" w:rsidP="003F0126">
      <w:pPr>
        <w:pStyle w:val="ListParagraph"/>
        <w:numPr>
          <w:ilvl w:val="0"/>
          <w:numId w:val="10"/>
        </w:numPr>
        <w:tabs>
          <w:tab w:val="left" w:pos="1080"/>
        </w:tabs>
        <w:autoSpaceDE w:val="0"/>
        <w:autoSpaceDN w:val="0"/>
        <w:adjustRightInd w:val="0"/>
        <w:spacing w:line="240" w:lineRule="auto"/>
      </w:pPr>
      <w:r w:rsidRPr="00406CBC">
        <w:t>MOV functional requirements under normal,</w:t>
      </w:r>
      <w:r>
        <w:t xml:space="preserve"> </w:t>
      </w:r>
      <w:r w:rsidRPr="00406CBC">
        <w:t>abnormal, and accident conditions</w:t>
      </w:r>
      <w:r w:rsidR="00BC1CA7">
        <w:t>.</w:t>
      </w:r>
    </w:p>
    <w:p w14:paraId="3E469E9D" w14:textId="77777777" w:rsidR="00935A66" w:rsidRDefault="00935A66" w:rsidP="003F0126">
      <w:pPr>
        <w:pStyle w:val="ListParagraph"/>
        <w:tabs>
          <w:tab w:val="left" w:pos="1080"/>
        </w:tabs>
        <w:autoSpaceDE w:val="0"/>
        <w:autoSpaceDN w:val="0"/>
        <w:adjustRightInd w:val="0"/>
        <w:spacing w:line="240" w:lineRule="auto"/>
        <w:ind w:left="1800"/>
      </w:pPr>
    </w:p>
    <w:p w14:paraId="363FB98A" w14:textId="77777777" w:rsidR="00935A66" w:rsidRDefault="00D47178" w:rsidP="003F0126">
      <w:pPr>
        <w:pStyle w:val="ListParagraph"/>
        <w:numPr>
          <w:ilvl w:val="0"/>
          <w:numId w:val="10"/>
        </w:numPr>
        <w:tabs>
          <w:tab w:val="left" w:pos="1080"/>
        </w:tabs>
        <w:autoSpaceDE w:val="0"/>
        <w:autoSpaceDN w:val="0"/>
        <w:adjustRightInd w:val="0"/>
        <w:spacing w:line="240" w:lineRule="auto"/>
      </w:pPr>
      <w:r>
        <w:t>M</w:t>
      </w:r>
      <w:r w:rsidR="00406CBC" w:rsidRPr="00406CBC">
        <w:t>otor and actuator sizing</w:t>
      </w:r>
      <w:r w:rsidR="00BC1CA7">
        <w:t>.</w:t>
      </w:r>
    </w:p>
    <w:p w14:paraId="45BDA811" w14:textId="77777777" w:rsidR="00935A66" w:rsidRDefault="00935A66" w:rsidP="003F0126">
      <w:pPr>
        <w:pStyle w:val="ListParagraph"/>
        <w:tabs>
          <w:tab w:val="left" w:pos="1080"/>
        </w:tabs>
        <w:autoSpaceDE w:val="0"/>
        <w:autoSpaceDN w:val="0"/>
        <w:adjustRightInd w:val="0"/>
        <w:spacing w:line="240" w:lineRule="auto"/>
        <w:ind w:left="1800"/>
      </w:pPr>
    </w:p>
    <w:p w14:paraId="17E57237" w14:textId="77777777" w:rsidR="00935A66" w:rsidRDefault="00D47178" w:rsidP="003F0126">
      <w:pPr>
        <w:pStyle w:val="ListParagraph"/>
        <w:numPr>
          <w:ilvl w:val="0"/>
          <w:numId w:val="10"/>
        </w:numPr>
        <w:tabs>
          <w:tab w:val="left" w:pos="1080"/>
        </w:tabs>
        <w:autoSpaceDE w:val="0"/>
        <w:autoSpaceDN w:val="0"/>
        <w:adjustRightInd w:val="0"/>
        <w:spacing w:line="240" w:lineRule="auto"/>
      </w:pPr>
      <w:r>
        <w:t>M</w:t>
      </w:r>
      <w:r w:rsidR="00406CBC" w:rsidRPr="00406CBC">
        <w:t>ethods for selecting, setting, and adjusting MOV switch settings;</w:t>
      </w:r>
      <w:r w:rsidR="00406CBC">
        <w:t xml:space="preserve"> </w:t>
      </w:r>
      <w:r w:rsidR="00406CBC" w:rsidRPr="00E33907">
        <w:t>and modifications</w:t>
      </w:r>
      <w:r w:rsidR="00BC1CA7">
        <w:t>.</w:t>
      </w:r>
    </w:p>
    <w:p w14:paraId="585B59E2" w14:textId="77777777" w:rsidR="003F0126" w:rsidRDefault="003F0126" w:rsidP="00935A66">
      <w:pPr>
        <w:pStyle w:val="ListParagraph"/>
        <w:tabs>
          <w:tab w:val="left" w:pos="1080"/>
        </w:tabs>
        <w:autoSpaceDE w:val="0"/>
        <w:autoSpaceDN w:val="0"/>
        <w:adjustRightInd w:val="0"/>
        <w:spacing w:line="240" w:lineRule="auto"/>
        <w:ind w:left="1800"/>
        <w:jc w:val="both"/>
        <w:sectPr w:rsidR="003F0126" w:rsidSect="004574F2">
          <w:footerReference w:type="default" r:id="rId12"/>
          <w:pgSz w:w="12240" w:h="15840"/>
          <w:pgMar w:top="1440" w:right="1440" w:bottom="1440" w:left="1440" w:header="720" w:footer="720" w:gutter="0"/>
          <w:pgNumType w:start="1"/>
          <w:cols w:space="720"/>
          <w:docGrid w:linePitch="360"/>
        </w:sectPr>
      </w:pPr>
    </w:p>
    <w:p w14:paraId="43940BE4" w14:textId="77777777" w:rsidR="00935A66" w:rsidRDefault="00935A66" w:rsidP="00935A66">
      <w:pPr>
        <w:pStyle w:val="ListParagraph"/>
        <w:tabs>
          <w:tab w:val="left" w:pos="1080"/>
        </w:tabs>
        <w:autoSpaceDE w:val="0"/>
        <w:autoSpaceDN w:val="0"/>
        <w:adjustRightInd w:val="0"/>
        <w:spacing w:line="240" w:lineRule="auto"/>
        <w:ind w:left="1800"/>
        <w:jc w:val="both"/>
      </w:pPr>
    </w:p>
    <w:p w14:paraId="21990D09" w14:textId="77777777" w:rsidR="00935A66" w:rsidRDefault="00D47178" w:rsidP="003F0126">
      <w:pPr>
        <w:pStyle w:val="ListParagraph"/>
        <w:numPr>
          <w:ilvl w:val="0"/>
          <w:numId w:val="10"/>
        </w:numPr>
        <w:tabs>
          <w:tab w:val="left" w:pos="1080"/>
        </w:tabs>
        <w:autoSpaceDE w:val="0"/>
        <w:autoSpaceDN w:val="0"/>
        <w:adjustRightInd w:val="0"/>
        <w:spacing w:line="240" w:lineRule="auto"/>
      </w:pPr>
      <w:r>
        <w:t>M</w:t>
      </w:r>
      <w:r w:rsidR="00406CBC" w:rsidRPr="00E33907">
        <w:t>odifications to the system or valves that could affect the</w:t>
      </w:r>
      <w:r w:rsidR="00E33907">
        <w:t xml:space="preserve"> </w:t>
      </w:r>
      <w:r w:rsidR="00406CBC" w:rsidRPr="00E33907">
        <w:t>MOV’s capability in the as-modified configuration.</w:t>
      </w:r>
    </w:p>
    <w:p w14:paraId="0795D8A2" w14:textId="77777777" w:rsidR="00E33907" w:rsidRDefault="00E33907" w:rsidP="003F0126">
      <w:pPr>
        <w:autoSpaceDE w:val="0"/>
        <w:autoSpaceDN w:val="0"/>
        <w:adjustRightInd w:val="0"/>
        <w:spacing w:line="240" w:lineRule="auto"/>
      </w:pPr>
    </w:p>
    <w:p w14:paraId="1AA46179" w14:textId="24F01D7F" w:rsidR="00406CBC" w:rsidRDefault="00E33907" w:rsidP="003F0126">
      <w:pPr>
        <w:tabs>
          <w:tab w:val="left" w:pos="1080"/>
        </w:tabs>
        <w:autoSpaceDE w:val="0"/>
        <w:autoSpaceDN w:val="0"/>
        <w:adjustRightInd w:val="0"/>
        <w:spacing w:line="240" w:lineRule="auto"/>
      </w:pPr>
      <w:r>
        <w:t>02.04</w:t>
      </w:r>
      <w:r>
        <w:tab/>
      </w:r>
      <w:r w:rsidR="00406CBC" w:rsidRPr="00B518FE">
        <w:rPr>
          <w:u w:val="single"/>
        </w:rPr>
        <w:t>Testing</w:t>
      </w:r>
      <w:r w:rsidR="00406CBC" w:rsidRPr="00E33907">
        <w:t xml:space="preserve">. </w:t>
      </w:r>
      <w:r w:rsidR="00B518FE">
        <w:t xml:space="preserve"> </w:t>
      </w:r>
      <w:r w:rsidR="00406CBC" w:rsidRPr="00E33907">
        <w:t xml:space="preserve">Review test documents for adequacy </w:t>
      </w:r>
      <w:proofErr w:type="gramStart"/>
      <w:r w:rsidR="00406CBC" w:rsidRPr="00E33907">
        <w:t>of</w:t>
      </w:r>
      <w:r w:rsidR="00536D90">
        <w:t>:</w:t>
      </w:r>
      <w:proofErr w:type="gramEnd"/>
      <w:r w:rsidR="00536D90">
        <w:t xml:space="preserve"> </w:t>
      </w:r>
      <w:r w:rsidR="00406CBC" w:rsidRPr="00E33907">
        <w:t>procedures, equipment, training of personnel, acceptance</w:t>
      </w:r>
      <w:r>
        <w:t xml:space="preserve"> </w:t>
      </w:r>
      <w:r w:rsidR="00406CBC" w:rsidRPr="00E33907">
        <w:t>criteria, and results.</w:t>
      </w:r>
      <w:r w:rsidR="009B0F4A">
        <w:t xml:space="preserve">  </w:t>
      </w:r>
      <w:r w:rsidR="00007958">
        <w:t>O</w:t>
      </w:r>
      <w:r w:rsidR="00007958" w:rsidRPr="00E33907">
        <w:t>bserve actual testing of MOVs</w:t>
      </w:r>
      <w:r w:rsidR="00B518FE">
        <w:t xml:space="preserve"> </w:t>
      </w:r>
      <w:r w:rsidR="00007958">
        <w:t>i</w:t>
      </w:r>
      <w:r w:rsidR="00406CBC" w:rsidRPr="00E33907">
        <w:t>f the inspection schedule permits.</w:t>
      </w:r>
    </w:p>
    <w:p w14:paraId="2F3C0F4A" w14:textId="77777777" w:rsidR="00E33907" w:rsidRPr="00E33907" w:rsidRDefault="00E33907" w:rsidP="003F0126">
      <w:pPr>
        <w:tabs>
          <w:tab w:val="left" w:pos="1080"/>
        </w:tabs>
        <w:autoSpaceDE w:val="0"/>
        <w:autoSpaceDN w:val="0"/>
        <w:adjustRightInd w:val="0"/>
        <w:spacing w:line="240" w:lineRule="auto"/>
      </w:pPr>
    </w:p>
    <w:p w14:paraId="2E23436E" w14:textId="77777777" w:rsidR="00406CBC" w:rsidRDefault="00E33907" w:rsidP="003F0126">
      <w:pPr>
        <w:tabs>
          <w:tab w:val="left" w:pos="1080"/>
        </w:tabs>
        <w:autoSpaceDE w:val="0"/>
        <w:autoSpaceDN w:val="0"/>
        <w:adjustRightInd w:val="0"/>
        <w:spacing w:line="240" w:lineRule="auto"/>
      </w:pPr>
      <w:r>
        <w:t>02.05</w:t>
      </w:r>
      <w:r>
        <w:tab/>
      </w:r>
      <w:r w:rsidR="00406CBC" w:rsidRPr="00B518FE">
        <w:rPr>
          <w:u w:val="single"/>
        </w:rPr>
        <w:t>MOV Trending</w:t>
      </w:r>
      <w:r w:rsidR="00406CBC" w:rsidRPr="00E33907">
        <w:t xml:space="preserve">. </w:t>
      </w:r>
      <w:r w:rsidR="00B518FE">
        <w:t xml:space="preserve"> </w:t>
      </w:r>
      <w:r w:rsidR="00406CBC" w:rsidRPr="00E33907">
        <w:t>Review MOV trend reports, failure</w:t>
      </w:r>
      <w:r>
        <w:t xml:space="preserve"> </w:t>
      </w:r>
      <w:r w:rsidR="00406CBC" w:rsidRPr="00E33907">
        <w:t>analyses, corrective actions, nonconformance reports, or other</w:t>
      </w:r>
      <w:r>
        <w:t xml:space="preserve"> </w:t>
      </w:r>
      <w:r w:rsidR="00406CBC" w:rsidRPr="00E33907">
        <w:t>plant documents that may indicate an MOV is not properly</w:t>
      </w:r>
      <w:r>
        <w:t xml:space="preserve"> </w:t>
      </w:r>
      <w:r w:rsidR="00406CBC" w:rsidRPr="00E33907">
        <w:t>sized,</w:t>
      </w:r>
      <w:r w:rsidR="00007958">
        <w:t xml:space="preserve"> maintained, or</w:t>
      </w:r>
      <w:r w:rsidR="00406CBC" w:rsidRPr="00E33907">
        <w:t xml:space="preserve"> has improper switch settings.</w:t>
      </w:r>
    </w:p>
    <w:p w14:paraId="19DE999F" w14:textId="77777777" w:rsidR="00E33907" w:rsidRPr="00E33907" w:rsidRDefault="00E33907" w:rsidP="003F0126">
      <w:pPr>
        <w:tabs>
          <w:tab w:val="left" w:pos="1080"/>
        </w:tabs>
        <w:autoSpaceDE w:val="0"/>
        <w:autoSpaceDN w:val="0"/>
        <w:adjustRightInd w:val="0"/>
        <w:spacing w:line="240" w:lineRule="auto"/>
      </w:pPr>
    </w:p>
    <w:p w14:paraId="0BB82741" w14:textId="77777777" w:rsidR="00406CBC" w:rsidRDefault="00E33907" w:rsidP="003F0126">
      <w:pPr>
        <w:tabs>
          <w:tab w:val="left" w:pos="1080"/>
        </w:tabs>
        <w:autoSpaceDE w:val="0"/>
        <w:autoSpaceDN w:val="0"/>
        <w:adjustRightInd w:val="0"/>
        <w:spacing w:line="240" w:lineRule="auto"/>
      </w:pPr>
      <w:r>
        <w:t>02.06</w:t>
      </w:r>
      <w:r>
        <w:tab/>
      </w:r>
      <w:r w:rsidR="00406CBC" w:rsidRPr="00B518FE">
        <w:rPr>
          <w:u w:val="single"/>
        </w:rPr>
        <w:t>Preventive Maintenance</w:t>
      </w:r>
      <w:r w:rsidR="00406CBC" w:rsidRPr="00E33907">
        <w:t xml:space="preserve">. </w:t>
      </w:r>
      <w:r w:rsidR="00B518FE">
        <w:t xml:space="preserve"> </w:t>
      </w:r>
      <w:r w:rsidR="00406CBC" w:rsidRPr="00E33907">
        <w:t>Review MOV preventive</w:t>
      </w:r>
      <w:r>
        <w:t xml:space="preserve"> </w:t>
      </w:r>
      <w:r w:rsidR="00406CBC" w:rsidRPr="00E33907">
        <w:t>maintenance</w:t>
      </w:r>
      <w:r w:rsidR="00D47178">
        <w:t xml:space="preserve"> documentation</w:t>
      </w:r>
      <w:r w:rsidR="00406CBC" w:rsidRPr="00E33907">
        <w:t xml:space="preserve"> to determine whether it is appropriate for the</w:t>
      </w:r>
      <w:r>
        <w:t xml:space="preserve"> </w:t>
      </w:r>
      <w:r w:rsidR="00406CBC" w:rsidRPr="00E33907">
        <w:t>frequency of operation, working environment, and operational</w:t>
      </w:r>
      <w:r>
        <w:t xml:space="preserve"> </w:t>
      </w:r>
      <w:r w:rsidR="00406CBC" w:rsidRPr="00E33907">
        <w:t>experience.</w:t>
      </w:r>
    </w:p>
    <w:p w14:paraId="32C6AED2" w14:textId="77777777" w:rsidR="00E33907" w:rsidRPr="00E33907" w:rsidRDefault="00E33907" w:rsidP="003F0126">
      <w:pPr>
        <w:tabs>
          <w:tab w:val="left" w:pos="1080"/>
        </w:tabs>
        <w:autoSpaceDE w:val="0"/>
        <w:autoSpaceDN w:val="0"/>
        <w:adjustRightInd w:val="0"/>
        <w:spacing w:line="240" w:lineRule="auto"/>
      </w:pPr>
    </w:p>
    <w:p w14:paraId="0B2D8FB3" w14:textId="77777777" w:rsidR="00406CBC" w:rsidRDefault="00406CBC" w:rsidP="003F0126">
      <w:pPr>
        <w:tabs>
          <w:tab w:val="left" w:pos="1080"/>
        </w:tabs>
        <w:autoSpaceDE w:val="0"/>
        <w:autoSpaceDN w:val="0"/>
        <w:adjustRightInd w:val="0"/>
        <w:spacing w:line="240" w:lineRule="auto"/>
      </w:pPr>
      <w:r w:rsidRPr="00E33907">
        <w:t>02.07</w:t>
      </w:r>
      <w:r w:rsidR="00E33907">
        <w:tab/>
      </w:r>
      <w:r w:rsidRPr="00B518FE">
        <w:rPr>
          <w:u w:val="single"/>
        </w:rPr>
        <w:t>Corrective Actions</w:t>
      </w:r>
      <w:r w:rsidRPr="00E33907">
        <w:t xml:space="preserve">. </w:t>
      </w:r>
      <w:r w:rsidR="00B518FE">
        <w:t xml:space="preserve"> </w:t>
      </w:r>
      <w:r w:rsidRPr="00E33907">
        <w:t>Determine whether the licensee is</w:t>
      </w:r>
      <w:r w:rsidR="00E33907">
        <w:t xml:space="preserve"> </w:t>
      </w:r>
      <w:r w:rsidRPr="00E33907">
        <w:t>periodically reviewing data on MOV failures and the effectiveness</w:t>
      </w:r>
      <w:r w:rsidR="00E33907">
        <w:t xml:space="preserve"> </w:t>
      </w:r>
      <w:r w:rsidRPr="00E33907">
        <w:t>of the corrective actions.</w:t>
      </w:r>
    </w:p>
    <w:p w14:paraId="6DEE7E99" w14:textId="77777777" w:rsidR="00E33907" w:rsidRPr="00E33907" w:rsidRDefault="00E33907" w:rsidP="003F0126">
      <w:pPr>
        <w:tabs>
          <w:tab w:val="left" w:pos="1080"/>
        </w:tabs>
        <w:autoSpaceDE w:val="0"/>
        <w:autoSpaceDN w:val="0"/>
        <w:adjustRightInd w:val="0"/>
        <w:spacing w:line="240" w:lineRule="auto"/>
      </w:pPr>
    </w:p>
    <w:p w14:paraId="717B92BD" w14:textId="77777777" w:rsidR="00406CBC" w:rsidRDefault="00406CBC" w:rsidP="003F0126">
      <w:pPr>
        <w:tabs>
          <w:tab w:val="left" w:pos="1080"/>
        </w:tabs>
        <w:autoSpaceDE w:val="0"/>
        <w:autoSpaceDN w:val="0"/>
        <w:adjustRightInd w:val="0"/>
        <w:spacing w:line="240" w:lineRule="auto"/>
      </w:pPr>
      <w:r w:rsidRPr="00E33907">
        <w:t>02.08</w:t>
      </w:r>
      <w:r w:rsidR="00E33907">
        <w:tab/>
      </w:r>
      <w:r w:rsidRPr="00B518FE">
        <w:rPr>
          <w:u w:val="single"/>
        </w:rPr>
        <w:t>Post-Maintenance Testing</w:t>
      </w:r>
      <w:r w:rsidRPr="00E33907">
        <w:t>.</w:t>
      </w:r>
      <w:r w:rsidR="00B518FE">
        <w:t xml:space="preserve"> </w:t>
      </w:r>
      <w:r w:rsidRPr="00E33907">
        <w:t xml:space="preserve"> Review a sample of MOV</w:t>
      </w:r>
      <w:r w:rsidR="00E33907">
        <w:t xml:space="preserve"> </w:t>
      </w:r>
      <w:r w:rsidRPr="00E33907">
        <w:t>maintenance packages and verify that the post-maintenance tests and</w:t>
      </w:r>
      <w:r w:rsidR="00E33907">
        <w:t xml:space="preserve"> </w:t>
      </w:r>
      <w:r w:rsidRPr="00E33907">
        <w:t>results demonstrate that the MOVs are capable of performing their</w:t>
      </w:r>
      <w:r w:rsidR="00E33907">
        <w:t xml:space="preserve"> </w:t>
      </w:r>
      <w:r w:rsidRPr="00E33907">
        <w:t>design functions.</w:t>
      </w:r>
    </w:p>
    <w:p w14:paraId="2CB950E0" w14:textId="77777777" w:rsidR="00E33907" w:rsidRPr="00E33907" w:rsidRDefault="00E33907" w:rsidP="003F0126">
      <w:pPr>
        <w:tabs>
          <w:tab w:val="left" w:pos="1080"/>
        </w:tabs>
        <w:autoSpaceDE w:val="0"/>
        <w:autoSpaceDN w:val="0"/>
        <w:adjustRightInd w:val="0"/>
        <w:spacing w:line="240" w:lineRule="auto"/>
      </w:pPr>
    </w:p>
    <w:p w14:paraId="5C6070B9" w14:textId="77777777" w:rsidR="00E33907" w:rsidRDefault="00E33907" w:rsidP="003F0126">
      <w:pPr>
        <w:tabs>
          <w:tab w:val="left" w:pos="1080"/>
        </w:tabs>
        <w:autoSpaceDE w:val="0"/>
        <w:autoSpaceDN w:val="0"/>
        <w:adjustRightInd w:val="0"/>
        <w:spacing w:line="240" w:lineRule="auto"/>
      </w:pPr>
      <w:r>
        <w:t>02.09</w:t>
      </w:r>
      <w:r>
        <w:tab/>
      </w:r>
      <w:r w:rsidR="002B7EC0">
        <w:rPr>
          <w:u w:val="single"/>
        </w:rPr>
        <w:t xml:space="preserve">Operating Experience. </w:t>
      </w:r>
      <w:r w:rsidR="00935A66" w:rsidRPr="00935A66">
        <w:t xml:space="preserve"> </w:t>
      </w:r>
      <w:r w:rsidR="00406CBC" w:rsidRPr="00E33907">
        <w:t>Review the adequacy of licensee’s processing and control</w:t>
      </w:r>
      <w:r>
        <w:t xml:space="preserve"> </w:t>
      </w:r>
      <w:r w:rsidR="00406CBC" w:rsidRPr="00E33907">
        <w:t>of operating experience information and vendor notifications.</w:t>
      </w:r>
    </w:p>
    <w:p w14:paraId="7AD150C1" w14:textId="77777777" w:rsidR="00E33907" w:rsidRDefault="00E33907" w:rsidP="003F0126">
      <w:pPr>
        <w:tabs>
          <w:tab w:val="left" w:pos="1080"/>
        </w:tabs>
        <w:autoSpaceDE w:val="0"/>
        <w:autoSpaceDN w:val="0"/>
        <w:adjustRightInd w:val="0"/>
        <w:spacing w:line="240" w:lineRule="auto"/>
      </w:pPr>
    </w:p>
    <w:p w14:paraId="4B13FD5D" w14:textId="77777777" w:rsidR="00406CBC" w:rsidRDefault="00E33907" w:rsidP="003F0126">
      <w:pPr>
        <w:tabs>
          <w:tab w:val="left" w:pos="1080"/>
        </w:tabs>
        <w:autoSpaceDE w:val="0"/>
        <w:autoSpaceDN w:val="0"/>
        <w:adjustRightInd w:val="0"/>
        <w:spacing w:line="240" w:lineRule="auto"/>
      </w:pPr>
      <w:r>
        <w:t>02.10</w:t>
      </w:r>
      <w:r>
        <w:tab/>
      </w:r>
      <w:r w:rsidR="002B7EC0">
        <w:rPr>
          <w:u w:val="single"/>
        </w:rPr>
        <w:t xml:space="preserve">Periodic Verification. </w:t>
      </w:r>
      <w:r w:rsidR="000C7F9E">
        <w:t xml:space="preserve"> </w:t>
      </w:r>
      <w:r w:rsidR="00406CBC" w:rsidRPr="00E33907">
        <w:t>Review MOV periodic verification test results, both</w:t>
      </w:r>
      <w:r>
        <w:t xml:space="preserve"> </w:t>
      </w:r>
      <w:r w:rsidR="00406CBC" w:rsidRPr="00E33907">
        <w:t>static and dynamic, and verify that information from these tests</w:t>
      </w:r>
      <w:r>
        <w:t xml:space="preserve"> </w:t>
      </w:r>
      <w:r w:rsidR="00ED14C0" w:rsidRPr="00E33907">
        <w:t>is</w:t>
      </w:r>
      <w:r w:rsidR="00406CBC" w:rsidRPr="00E33907">
        <w:t xml:space="preserve"> incorporated into the design and setup calculations for safety</w:t>
      </w:r>
      <w:r>
        <w:t>-</w:t>
      </w:r>
      <w:r w:rsidR="00406CBC" w:rsidRPr="00E33907">
        <w:t>related</w:t>
      </w:r>
      <w:r>
        <w:t xml:space="preserve"> </w:t>
      </w:r>
      <w:r w:rsidR="00406CBC" w:rsidRPr="00E33907">
        <w:t>MOVs.</w:t>
      </w:r>
    </w:p>
    <w:p w14:paraId="58EBBF5C" w14:textId="77777777" w:rsidR="00E33907" w:rsidRPr="00E33907" w:rsidRDefault="00E33907" w:rsidP="003F0126">
      <w:pPr>
        <w:tabs>
          <w:tab w:val="left" w:pos="1080"/>
        </w:tabs>
        <w:autoSpaceDE w:val="0"/>
        <w:autoSpaceDN w:val="0"/>
        <w:adjustRightInd w:val="0"/>
        <w:spacing w:line="240" w:lineRule="auto"/>
      </w:pPr>
    </w:p>
    <w:p w14:paraId="67191FCF" w14:textId="77777777" w:rsidR="00406CBC" w:rsidRDefault="00406CBC" w:rsidP="003F0126">
      <w:pPr>
        <w:tabs>
          <w:tab w:val="left" w:pos="1080"/>
        </w:tabs>
        <w:autoSpaceDE w:val="0"/>
        <w:autoSpaceDN w:val="0"/>
        <w:adjustRightInd w:val="0"/>
        <w:spacing w:line="240" w:lineRule="auto"/>
      </w:pPr>
      <w:r w:rsidRPr="00E33907">
        <w:t>02.11</w:t>
      </w:r>
      <w:r w:rsidR="00E33907">
        <w:tab/>
      </w:r>
      <w:r w:rsidR="002B7EC0">
        <w:rPr>
          <w:u w:val="single"/>
        </w:rPr>
        <w:t>Program Changes</w:t>
      </w:r>
      <w:r w:rsidR="00ED14C0">
        <w:rPr>
          <w:u w:val="single"/>
        </w:rPr>
        <w:t>.</w:t>
      </w:r>
      <w:r w:rsidR="00C131A8">
        <w:t xml:space="preserve">  </w:t>
      </w:r>
      <w:r w:rsidRPr="00E33907">
        <w:t>Review changes made in programs affecting safety-related</w:t>
      </w:r>
      <w:r w:rsidR="00E33907">
        <w:t xml:space="preserve"> </w:t>
      </w:r>
      <w:r w:rsidRPr="00E33907">
        <w:t>MOVs since completion of the NRC review or inspection of the</w:t>
      </w:r>
      <w:r w:rsidR="00E33907">
        <w:t xml:space="preserve"> </w:t>
      </w:r>
      <w:r w:rsidRPr="00E33907">
        <w:t>GL 89-10, GL 95-07</w:t>
      </w:r>
      <w:r w:rsidR="00210494">
        <w:t>, “</w:t>
      </w:r>
      <w:r w:rsidR="00210494" w:rsidRPr="007D5454">
        <w:t>Pressure Locking and Thermal Binding of Safety-Related</w:t>
      </w:r>
      <w:r w:rsidR="00210494">
        <w:t xml:space="preserve"> </w:t>
      </w:r>
      <w:r w:rsidR="00210494" w:rsidRPr="007D5454">
        <w:t>Power-Operated Gate Valves</w:t>
      </w:r>
      <w:r w:rsidR="00210494">
        <w:t>,”</w:t>
      </w:r>
      <w:r w:rsidRPr="00E33907">
        <w:t xml:space="preserve"> and GL 96-05</w:t>
      </w:r>
      <w:r w:rsidR="00C25D9A">
        <w:t>, “</w:t>
      </w:r>
      <w:r w:rsidR="00C25D9A" w:rsidRPr="007D5454">
        <w:t>Periodic Verification of Design-Basis Capability of</w:t>
      </w:r>
      <w:r w:rsidR="00C25D9A">
        <w:t xml:space="preserve"> </w:t>
      </w:r>
      <w:r w:rsidR="00C25D9A" w:rsidRPr="007D5454">
        <w:t>Safety-Related Motor-Operated Valves</w:t>
      </w:r>
      <w:r w:rsidR="00C25D9A">
        <w:t>,”</w:t>
      </w:r>
      <w:r w:rsidRPr="00E33907">
        <w:t xml:space="preserve"> programs</w:t>
      </w:r>
      <w:r w:rsidR="00776A8C">
        <w:t xml:space="preserve">, or initial plant startup for nuclear power plants licensed </w:t>
      </w:r>
      <w:r w:rsidR="009C0F0E">
        <w:t xml:space="preserve">under 10 CFR Part 50 or Part 52 </w:t>
      </w:r>
      <w:r w:rsidR="00776A8C">
        <w:t>after issuance of these GLs</w:t>
      </w:r>
      <w:r w:rsidRPr="00E33907">
        <w:t>.</w:t>
      </w:r>
    </w:p>
    <w:p w14:paraId="49E63DE9" w14:textId="77777777" w:rsidR="00E33907" w:rsidRDefault="00E33907" w:rsidP="003F0126">
      <w:pPr>
        <w:tabs>
          <w:tab w:val="left" w:pos="1080"/>
        </w:tabs>
        <w:autoSpaceDE w:val="0"/>
        <w:autoSpaceDN w:val="0"/>
        <w:adjustRightInd w:val="0"/>
        <w:spacing w:line="240" w:lineRule="auto"/>
      </w:pPr>
    </w:p>
    <w:p w14:paraId="20E1FB33" w14:textId="77777777" w:rsidR="00E33907" w:rsidRPr="00E33907" w:rsidRDefault="00E33907" w:rsidP="003F0126">
      <w:pPr>
        <w:tabs>
          <w:tab w:val="left" w:pos="1080"/>
        </w:tabs>
        <w:autoSpaceDE w:val="0"/>
        <w:autoSpaceDN w:val="0"/>
        <w:adjustRightInd w:val="0"/>
        <w:spacing w:line="240" w:lineRule="auto"/>
      </w:pPr>
    </w:p>
    <w:p w14:paraId="186E880E" w14:textId="77777777" w:rsidR="00406CBC" w:rsidRDefault="00406CBC" w:rsidP="003F0126">
      <w:pPr>
        <w:autoSpaceDE w:val="0"/>
        <w:autoSpaceDN w:val="0"/>
        <w:adjustRightInd w:val="0"/>
        <w:spacing w:line="240" w:lineRule="auto"/>
      </w:pPr>
      <w:r w:rsidRPr="00E33907">
        <w:t>62708-03 INSPECTION GUIDANCE</w:t>
      </w:r>
    </w:p>
    <w:p w14:paraId="63664139" w14:textId="77777777" w:rsidR="00E33907" w:rsidRDefault="00E33907" w:rsidP="003F0126">
      <w:pPr>
        <w:autoSpaceDE w:val="0"/>
        <w:autoSpaceDN w:val="0"/>
        <w:adjustRightInd w:val="0"/>
        <w:spacing w:line="240" w:lineRule="auto"/>
      </w:pPr>
    </w:p>
    <w:p w14:paraId="64E11420" w14:textId="77777777" w:rsidR="00406CBC" w:rsidRDefault="00406CBC" w:rsidP="003F0126">
      <w:pPr>
        <w:autoSpaceDE w:val="0"/>
        <w:autoSpaceDN w:val="0"/>
        <w:adjustRightInd w:val="0"/>
        <w:spacing w:line="240" w:lineRule="auto"/>
        <w:rPr>
          <w:u w:val="single"/>
        </w:rPr>
      </w:pPr>
      <w:r w:rsidRPr="00E33907">
        <w:rPr>
          <w:u w:val="single"/>
        </w:rPr>
        <w:t>General Guidance</w:t>
      </w:r>
    </w:p>
    <w:p w14:paraId="29CE0976" w14:textId="77777777" w:rsidR="00E33907" w:rsidRDefault="00E33907" w:rsidP="003F0126">
      <w:pPr>
        <w:autoSpaceDE w:val="0"/>
        <w:autoSpaceDN w:val="0"/>
        <w:adjustRightInd w:val="0"/>
        <w:spacing w:line="240" w:lineRule="auto"/>
        <w:rPr>
          <w:u w:val="single"/>
        </w:rPr>
      </w:pPr>
    </w:p>
    <w:p w14:paraId="604DB4AE" w14:textId="77777777" w:rsidR="003F0126" w:rsidRDefault="000F7684" w:rsidP="003F0126">
      <w:pPr>
        <w:autoSpaceDE w:val="0"/>
        <w:autoSpaceDN w:val="0"/>
        <w:adjustRightInd w:val="0"/>
        <w:spacing w:line="240" w:lineRule="auto"/>
        <w:sectPr w:rsidR="003F0126" w:rsidSect="004574F2">
          <w:footerReference w:type="default" r:id="rId13"/>
          <w:pgSz w:w="12240" w:h="15840"/>
          <w:pgMar w:top="1440" w:right="1440" w:bottom="1440" w:left="1440" w:header="720" w:footer="720" w:gutter="0"/>
          <w:cols w:space="720"/>
          <w:docGrid w:linePitch="360"/>
        </w:sectPr>
      </w:pPr>
      <w:r w:rsidRPr="00E33907">
        <w:t>In response to the identification of plant-specific MOV performance</w:t>
      </w:r>
      <w:r>
        <w:t xml:space="preserve"> </w:t>
      </w:r>
      <w:r w:rsidRPr="00E33907">
        <w:t>issues, and as directed by the NRC’s action matrix, the NRC staff</w:t>
      </w:r>
      <w:r>
        <w:t xml:space="preserve"> </w:t>
      </w:r>
      <w:r w:rsidRPr="00E33907">
        <w:t>may determine an inspection of the licensee’s MOV program is</w:t>
      </w:r>
      <w:r>
        <w:t xml:space="preserve"> </w:t>
      </w:r>
      <w:r w:rsidRPr="00E33907">
        <w:t>appropriate using IP 62708.</w:t>
      </w:r>
      <w:r w:rsidR="00FA1F38">
        <w:t xml:space="preserve">  T</w:t>
      </w:r>
      <w:r w:rsidR="00FA1F38" w:rsidRPr="00B518FE">
        <w:t>his inspection procedure may be implemented</w:t>
      </w:r>
      <w:r w:rsidR="00FA1F38">
        <w:t xml:space="preserve"> </w:t>
      </w:r>
      <w:r w:rsidR="00FA1F38" w:rsidRPr="00B518FE">
        <w:t>to assess the adequacy of</w:t>
      </w:r>
      <w:r w:rsidR="00FA1F38">
        <w:t xml:space="preserve"> </w:t>
      </w:r>
      <w:r w:rsidR="00FA1F38" w:rsidRPr="00B518FE">
        <w:t>calculations, analyses, switch settings</w:t>
      </w:r>
      <w:r w:rsidR="00FA1F38">
        <w:t xml:space="preserve">, </w:t>
      </w:r>
      <w:r w:rsidR="00FA1F38" w:rsidRPr="00B518FE">
        <w:t>post-maintenance tests, corrective actions, preventive maintenance,</w:t>
      </w:r>
      <w:r w:rsidR="00FA1F38">
        <w:t xml:space="preserve"> </w:t>
      </w:r>
      <w:r w:rsidR="00FA1F38" w:rsidRPr="00B518FE">
        <w:t>and trending that are used to support MOV performance during</w:t>
      </w:r>
      <w:r w:rsidR="00FA1F38">
        <w:t xml:space="preserve"> </w:t>
      </w:r>
      <w:r w:rsidR="00FA1F38" w:rsidRPr="00B518FE">
        <w:t xml:space="preserve">normal, </w:t>
      </w:r>
      <w:r w:rsidR="00ED14C0" w:rsidRPr="00B518FE">
        <w:t>accident,</w:t>
      </w:r>
      <w:r w:rsidR="00FA1F38" w:rsidRPr="00B518FE">
        <w:t xml:space="preserve"> and abnormal conditions. </w:t>
      </w:r>
      <w:r w:rsidR="00FA1F38">
        <w:t xml:space="preserve"> </w:t>
      </w:r>
      <w:r w:rsidR="00FA1F38" w:rsidRPr="00B518FE">
        <w:t>Review of other areas</w:t>
      </w:r>
      <w:r w:rsidR="00FA1F38">
        <w:t xml:space="preserve"> </w:t>
      </w:r>
    </w:p>
    <w:p w14:paraId="2019559F" w14:textId="77777777" w:rsidR="00FA1F38" w:rsidRDefault="00FA1F38" w:rsidP="003F0126">
      <w:pPr>
        <w:autoSpaceDE w:val="0"/>
        <w:autoSpaceDN w:val="0"/>
        <w:adjustRightInd w:val="0"/>
        <w:spacing w:line="240" w:lineRule="auto"/>
      </w:pPr>
      <w:r w:rsidRPr="00B518FE">
        <w:lastRenderedPageBreak/>
        <w:t>associated with MOVs such as surveillance testing, operations,</w:t>
      </w:r>
      <w:r>
        <w:t xml:space="preserve"> </w:t>
      </w:r>
      <w:r w:rsidRPr="00B518FE">
        <w:t>maintenance, and quality assuran</w:t>
      </w:r>
      <w:r w:rsidR="00ED14C0">
        <w:t>ce and self-assessment, are</w:t>
      </w:r>
      <w:r>
        <w:t xml:space="preserve"> </w:t>
      </w:r>
      <w:r w:rsidRPr="00B518FE">
        <w:t>addressed in the baseline</w:t>
      </w:r>
      <w:r>
        <w:t xml:space="preserve"> inspection</w:t>
      </w:r>
      <w:r w:rsidRPr="00B518FE">
        <w:t xml:space="preserve"> and other supplemental procedures</w:t>
      </w:r>
      <w:r w:rsidR="00ED14C0">
        <w:t xml:space="preserve"> as well</w:t>
      </w:r>
      <w:r w:rsidR="00ED14C0" w:rsidRPr="00B518FE">
        <w:t>.</w:t>
      </w:r>
      <w:r w:rsidR="00ED14C0" w:rsidRPr="00E33907">
        <w:t xml:space="preserve">  </w:t>
      </w:r>
    </w:p>
    <w:p w14:paraId="06F68982" w14:textId="77777777" w:rsidR="00FA1F38" w:rsidRDefault="00FA1F38" w:rsidP="003F0126">
      <w:pPr>
        <w:autoSpaceDE w:val="0"/>
        <w:autoSpaceDN w:val="0"/>
        <w:adjustRightInd w:val="0"/>
        <w:spacing w:line="240" w:lineRule="auto"/>
      </w:pPr>
    </w:p>
    <w:p w14:paraId="3B060469" w14:textId="77777777" w:rsidR="002543D8" w:rsidRDefault="000F7684" w:rsidP="003F0126">
      <w:pPr>
        <w:autoSpaceDE w:val="0"/>
        <w:autoSpaceDN w:val="0"/>
        <w:adjustRightInd w:val="0"/>
        <w:spacing w:line="240" w:lineRule="auto"/>
      </w:pPr>
      <w:r>
        <w:t>Review the identified MOV performance issues</w:t>
      </w:r>
      <w:r w:rsidRPr="00E33907">
        <w:t xml:space="preserve"> </w:t>
      </w:r>
      <w:r>
        <w:t xml:space="preserve">when </w:t>
      </w:r>
      <w:r w:rsidRPr="00E33907">
        <w:t>planning an</w:t>
      </w:r>
      <w:r>
        <w:t xml:space="preserve"> </w:t>
      </w:r>
      <w:r w:rsidRPr="00E33907">
        <w:t>inspection under this</w:t>
      </w:r>
      <w:r>
        <w:t xml:space="preserve"> </w:t>
      </w:r>
      <w:r w:rsidRPr="00E33907">
        <w:t>procedure</w:t>
      </w:r>
      <w:r w:rsidR="00ED14C0">
        <w:t>.</w:t>
      </w:r>
      <w:r w:rsidR="00ED14C0" w:rsidRPr="00E33907">
        <w:t xml:space="preserve">  </w:t>
      </w:r>
      <w:r>
        <w:t>P</w:t>
      </w:r>
      <w:r w:rsidRPr="00E33907">
        <w:t>repare an inspection plan incorporating one or more of the</w:t>
      </w:r>
      <w:r>
        <w:t xml:space="preserve"> </w:t>
      </w:r>
      <w:r w:rsidRPr="00E33907">
        <w:t>specific inspection requirements outlined in Section 62708-02 that</w:t>
      </w:r>
      <w:r>
        <w:t xml:space="preserve"> are</w:t>
      </w:r>
      <w:r w:rsidRPr="00E33907">
        <w:t xml:space="preserve"> consider</w:t>
      </w:r>
      <w:r>
        <w:t>ed</w:t>
      </w:r>
      <w:r w:rsidRPr="00E33907">
        <w:t xml:space="preserve"> necessary</w:t>
      </w:r>
      <w:r>
        <w:t xml:space="preserve"> to achieve the objective of this procedure</w:t>
      </w:r>
      <w:r w:rsidRPr="00E33907">
        <w:t xml:space="preserve">. </w:t>
      </w:r>
      <w:r w:rsidR="00FA1F38">
        <w:t xml:space="preserve"> </w:t>
      </w:r>
      <w:r w:rsidR="002543D8">
        <w:t>W</w:t>
      </w:r>
      <w:r w:rsidR="002543D8" w:rsidRPr="00B518FE">
        <w:t xml:space="preserve">hen a weakness in any of these areas is </w:t>
      </w:r>
      <w:r w:rsidR="00ED14C0" w:rsidRPr="00B518FE">
        <w:t>identified,</w:t>
      </w:r>
      <w:r w:rsidR="002543D8" w:rsidRPr="00B518FE">
        <w:t xml:space="preserve"> consider performing additional reviews to determine</w:t>
      </w:r>
      <w:r w:rsidR="002543D8">
        <w:t xml:space="preserve"> </w:t>
      </w:r>
      <w:r w:rsidR="00BC1CA7">
        <w:t>if</w:t>
      </w:r>
      <w:r w:rsidR="002543D8" w:rsidRPr="00B518FE">
        <w:t xml:space="preserve"> significant weaknesses exist in the licensee’s overall MOV</w:t>
      </w:r>
      <w:r w:rsidR="002543D8">
        <w:t xml:space="preserve"> </w:t>
      </w:r>
      <w:r w:rsidR="002543D8" w:rsidRPr="00B518FE">
        <w:t>program.</w:t>
      </w:r>
    </w:p>
    <w:p w14:paraId="70E41538" w14:textId="77777777" w:rsidR="002543D8" w:rsidRPr="00E33907" w:rsidRDefault="002543D8" w:rsidP="003F0126">
      <w:pPr>
        <w:autoSpaceDE w:val="0"/>
        <w:autoSpaceDN w:val="0"/>
        <w:adjustRightInd w:val="0"/>
        <w:spacing w:line="240" w:lineRule="auto"/>
        <w:rPr>
          <w:u w:val="single"/>
        </w:rPr>
      </w:pPr>
    </w:p>
    <w:p w14:paraId="790F06D1" w14:textId="77777777" w:rsidR="005D08EC" w:rsidRDefault="000C357E" w:rsidP="003F0126">
      <w:pPr>
        <w:autoSpaceDE w:val="0"/>
        <w:autoSpaceDN w:val="0"/>
        <w:adjustRightInd w:val="0"/>
        <w:spacing w:line="240" w:lineRule="auto"/>
      </w:pPr>
      <w:r>
        <w:t>Ch</w:t>
      </w:r>
      <w:r w:rsidR="005D08EC" w:rsidRPr="00D75C66">
        <w:t xml:space="preserve">anges that have been made </w:t>
      </w:r>
      <w:r w:rsidR="00AB5D23">
        <w:t>affecting</w:t>
      </w:r>
      <w:r w:rsidR="00AB5D23" w:rsidRPr="00D75C66">
        <w:t xml:space="preserve"> </w:t>
      </w:r>
      <w:r w:rsidR="005D08EC" w:rsidRPr="00D75C66">
        <w:t>MOV programs</w:t>
      </w:r>
      <w:r w:rsidR="005D08EC">
        <w:t xml:space="preserve"> </w:t>
      </w:r>
      <w:r w:rsidR="005D08EC" w:rsidRPr="00D75C66">
        <w:t>since the closeout of GL 89-10</w:t>
      </w:r>
      <w:r w:rsidR="00C12440">
        <w:t xml:space="preserve">, or initial plant startup for </w:t>
      </w:r>
      <w:r w:rsidR="00413904">
        <w:t>nuclear power plants licensed after issuance of GL 89-10</w:t>
      </w:r>
      <w:r w:rsidR="00C12440">
        <w:t>,</w:t>
      </w:r>
      <w:r w:rsidR="005D08EC" w:rsidRPr="00D75C66">
        <w:t xml:space="preserve"> should</w:t>
      </w:r>
      <w:r>
        <w:t xml:space="preserve"> also</w:t>
      </w:r>
      <w:r w:rsidR="005D08EC" w:rsidRPr="00D75C66">
        <w:t xml:space="preserve"> be considered during MOV</w:t>
      </w:r>
      <w:r w:rsidR="005D08EC">
        <w:t xml:space="preserve"> </w:t>
      </w:r>
      <w:r>
        <w:t xml:space="preserve">sample </w:t>
      </w:r>
      <w:r w:rsidR="005D08EC" w:rsidRPr="00D75C66">
        <w:t>selection.</w:t>
      </w:r>
      <w:r w:rsidR="005D08EC">
        <w:t xml:space="preserve"> </w:t>
      </w:r>
      <w:r w:rsidR="005D08EC" w:rsidRPr="00D75C66">
        <w:t xml:space="preserve"> These changes may involve revised MOV design basis,</w:t>
      </w:r>
      <w:r w:rsidR="005D08EC">
        <w:t xml:space="preserve"> </w:t>
      </w:r>
      <w:r w:rsidR="005D08EC" w:rsidRPr="00D75C66">
        <w:t xml:space="preserve">plant modifications, power </w:t>
      </w:r>
      <w:r w:rsidR="00FA1F38" w:rsidRPr="00D75C66">
        <w:t>uprate</w:t>
      </w:r>
      <w:r w:rsidR="005D08EC" w:rsidRPr="00D75C66">
        <w:t xml:space="preserve">, safety relief valve </w:t>
      </w:r>
      <w:r w:rsidR="00FA1F38" w:rsidRPr="00D75C66">
        <w:t>set</w:t>
      </w:r>
      <w:r w:rsidR="00ED14C0" w:rsidRPr="00D75C66">
        <w:t>point</w:t>
      </w:r>
      <w:r w:rsidR="005D08EC" w:rsidRPr="00D75C66">
        <w:t xml:space="preserve"> or</w:t>
      </w:r>
      <w:r w:rsidR="005D08EC">
        <w:t xml:space="preserve"> </w:t>
      </w:r>
      <w:r w:rsidR="005D08EC" w:rsidRPr="00D75C66">
        <w:t>tolerance changes, revised calculations, MOVs added to or removed</w:t>
      </w:r>
      <w:r w:rsidR="005D08EC">
        <w:t xml:space="preserve"> </w:t>
      </w:r>
      <w:r w:rsidR="005D08EC" w:rsidRPr="00D75C66">
        <w:t>from the MOV program, or the incorporation of new industry guidance</w:t>
      </w:r>
      <w:r w:rsidR="005D08EC">
        <w:t xml:space="preserve"> </w:t>
      </w:r>
      <w:r w:rsidR="005D08EC" w:rsidRPr="00D75C66">
        <w:t>into the MOV program.</w:t>
      </w:r>
    </w:p>
    <w:p w14:paraId="50857B55" w14:textId="77777777" w:rsidR="00A30A9B" w:rsidRPr="00D75C66" w:rsidRDefault="00A30A9B" w:rsidP="003F0126">
      <w:pPr>
        <w:autoSpaceDE w:val="0"/>
        <w:autoSpaceDN w:val="0"/>
        <w:adjustRightInd w:val="0"/>
        <w:spacing w:line="240" w:lineRule="auto"/>
      </w:pPr>
    </w:p>
    <w:p w14:paraId="2BD94C03" w14:textId="77777777" w:rsidR="00D75C66" w:rsidRDefault="00D75C66" w:rsidP="003F0126">
      <w:pPr>
        <w:autoSpaceDE w:val="0"/>
        <w:autoSpaceDN w:val="0"/>
        <w:adjustRightInd w:val="0"/>
        <w:spacing w:line="240" w:lineRule="auto"/>
        <w:rPr>
          <w:u w:val="single"/>
        </w:rPr>
      </w:pPr>
      <w:r w:rsidRPr="00917337">
        <w:rPr>
          <w:u w:val="single"/>
        </w:rPr>
        <w:t>Specific Guidance</w:t>
      </w:r>
    </w:p>
    <w:p w14:paraId="4A45EAA7" w14:textId="77777777" w:rsidR="00917337" w:rsidRPr="00917337" w:rsidRDefault="00917337" w:rsidP="003F0126">
      <w:pPr>
        <w:autoSpaceDE w:val="0"/>
        <w:autoSpaceDN w:val="0"/>
        <w:adjustRightInd w:val="0"/>
        <w:spacing w:line="240" w:lineRule="auto"/>
        <w:rPr>
          <w:u w:val="single"/>
        </w:rPr>
      </w:pPr>
    </w:p>
    <w:p w14:paraId="7747E128" w14:textId="77777777" w:rsidR="00D75C66" w:rsidRDefault="00D75C66" w:rsidP="003F0126">
      <w:pPr>
        <w:tabs>
          <w:tab w:val="left" w:pos="1080"/>
        </w:tabs>
        <w:autoSpaceDE w:val="0"/>
        <w:autoSpaceDN w:val="0"/>
        <w:adjustRightInd w:val="0"/>
        <w:spacing w:line="240" w:lineRule="auto"/>
      </w:pPr>
      <w:r w:rsidRPr="00D75C66">
        <w:t>03.01</w:t>
      </w:r>
      <w:r w:rsidR="00917337">
        <w:tab/>
      </w:r>
      <w:r w:rsidRPr="00917337">
        <w:rPr>
          <w:u w:val="single"/>
        </w:rPr>
        <w:t>MOV Selection</w:t>
      </w:r>
      <w:r w:rsidRPr="00D75C66">
        <w:t>.</w:t>
      </w:r>
      <w:r w:rsidR="00917337">
        <w:t xml:space="preserve"> </w:t>
      </w:r>
      <w:r w:rsidRPr="00D75C66">
        <w:t xml:space="preserve"> </w:t>
      </w:r>
      <w:r w:rsidR="00007958">
        <w:t>C</w:t>
      </w:r>
      <w:r w:rsidRPr="00D75C66">
        <w:t>onsider</w:t>
      </w:r>
      <w:r w:rsidR="00007958">
        <w:t xml:space="preserve"> </w:t>
      </w:r>
      <w:r w:rsidR="00007958" w:rsidRPr="00D75C66">
        <w:t>MOV risk insights and performance</w:t>
      </w:r>
      <w:r w:rsidRPr="00D75C66">
        <w:t xml:space="preserve"> during MOV selection. </w:t>
      </w:r>
      <w:r w:rsidR="00917337">
        <w:t xml:space="preserve"> </w:t>
      </w:r>
      <w:r w:rsidRPr="00D75C66">
        <w:t>For example, review of MOV</w:t>
      </w:r>
      <w:r w:rsidR="00917337">
        <w:t xml:space="preserve"> </w:t>
      </w:r>
      <w:r w:rsidRPr="00D75C66">
        <w:t>trend reports, nonconformance reports, licensee event reports,</w:t>
      </w:r>
      <w:r w:rsidR="00917337">
        <w:t xml:space="preserve"> </w:t>
      </w:r>
      <w:r w:rsidRPr="00D75C66">
        <w:t xml:space="preserve">maintenance </w:t>
      </w:r>
      <w:r w:rsidR="00ED14C0" w:rsidRPr="00D75C66">
        <w:t>history,</w:t>
      </w:r>
      <w:r w:rsidRPr="00D75C66">
        <w:t xml:space="preserve"> or other plant documents may indicate an</w:t>
      </w:r>
      <w:r w:rsidR="00917337">
        <w:t xml:space="preserve"> </w:t>
      </w:r>
      <w:r w:rsidRPr="00D75C66">
        <w:t xml:space="preserve">MOV is not properly sized or has improper switch settings. </w:t>
      </w:r>
      <w:r w:rsidR="00917337">
        <w:t xml:space="preserve"> </w:t>
      </w:r>
      <w:r w:rsidR="00137FAA">
        <w:t>F</w:t>
      </w:r>
      <w:r w:rsidRPr="00D75C66">
        <w:t>ocus on MOVs that are categorized as high risk</w:t>
      </w:r>
      <w:r w:rsidR="00917337">
        <w:t xml:space="preserve"> </w:t>
      </w:r>
      <w:r w:rsidRPr="00D75C66">
        <w:t xml:space="preserve">and low capability margin. </w:t>
      </w:r>
      <w:r w:rsidR="00917337">
        <w:t xml:space="preserve"> </w:t>
      </w:r>
    </w:p>
    <w:p w14:paraId="1B95A93B" w14:textId="77777777" w:rsidR="00917337" w:rsidRDefault="00917337" w:rsidP="003F0126">
      <w:pPr>
        <w:tabs>
          <w:tab w:val="left" w:pos="1080"/>
        </w:tabs>
        <w:autoSpaceDE w:val="0"/>
        <w:autoSpaceDN w:val="0"/>
        <w:adjustRightInd w:val="0"/>
        <w:spacing w:line="240" w:lineRule="auto"/>
      </w:pPr>
    </w:p>
    <w:p w14:paraId="5789ECE9" w14:textId="77777777" w:rsidR="00917337" w:rsidRPr="00ED0F80" w:rsidRDefault="00917337" w:rsidP="003F0126">
      <w:pPr>
        <w:tabs>
          <w:tab w:val="left" w:pos="1080"/>
        </w:tabs>
        <w:autoSpaceDE w:val="0"/>
        <w:autoSpaceDN w:val="0"/>
        <w:adjustRightInd w:val="0"/>
        <w:spacing w:line="240" w:lineRule="auto"/>
        <w:rPr>
          <w:color w:val="000000"/>
        </w:rPr>
      </w:pPr>
      <w:r>
        <w:t>03.</w:t>
      </w:r>
      <w:r w:rsidRPr="00917337">
        <w:t>02</w:t>
      </w:r>
      <w:r>
        <w:tab/>
      </w:r>
      <w:r w:rsidRPr="00917337">
        <w:rPr>
          <w:u w:val="single"/>
        </w:rPr>
        <w:t>MOV Program Scope</w:t>
      </w:r>
      <w:r w:rsidRPr="00917337">
        <w:t xml:space="preserve">. </w:t>
      </w:r>
      <w:r>
        <w:t xml:space="preserve"> </w:t>
      </w:r>
      <w:r w:rsidR="00772801">
        <w:rPr>
          <w:color w:val="000000"/>
        </w:rPr>
        <w:t>Determine</w:t>
      </w:r>
      <w:r w:rsidR="00137FAA">
        <w:rPr>
          <w:color w:val="000000"/>
        </w:rPr>
        <w:t xml:space="preserve"> </w:t>
      </w:r>
      <w:r w:rsidR="00B119E1">
        <w:rPr>
          <w:color w:val="000000"/>
        </w:rPr>
        <w:t>whether</w:t>
      </w:r>
      <w:r w:rsidR="00A30A9B">
        <w:rPr>
          <w:color w:val="000000"/>
        </w:rPr>
        <w:t xml:space="preserve"> the licensee is applying </w:t>
      </w:r>
      <w:r w:rsidR="00A30A9B" w:rsidRPr="00ED0F80">
        <w:rPr>
          <w:color w:val="000000"/>
        </w:rPr>
        <w:t xml:space="preserve">the </w:t>
      </w:r>
      <w:r w:rsidR="00A30A9B">
        <w:rPr>
          <w:color w:val="000000"/>
        </w:rPr>
        <w:t xml:space="preserve">proper criteria when establishing the </w:t>
      </w:r>
      <w:r w:rsidR="00A30A9B" w:rsidRPr="00ED0F80">
        <w:rPr>
          <w:color w:val="000000"/>
        </w:rPr>
        <w:t xml:space="preserve">scope of MOV </w:t>
      </w:r>
      <w:r w:rsidR="00A30A9B">
        <w:rPr>
          <w:color w:val="000000"/>
        </w:rPr>
        <w:t xml:space="preserve">program.  </w:t>
      </w:r>
      <w:r w:rsidR="00B81848">
        <w:rPr>
          <w:color w:val="000000"/>
        </w:rPr>
        <w:t>If</w:t>
      </w:r>
      <w:r w:rsidR="007F0534" w:rsidRPr="00ED0F80">
        <w:rPr>
          <w:color w:val="000000"/>
        </w:rPr>
        <w:t xml:space="preserve"> </w:t>
      </w:r>
      <w:r w:rsidR="00A30A9B" w:rsidRPr="00ED0F80">
        <w:rPr>
          <w:color w:val="000000"/>
        </w:rPr>
        <w:t xml:space="preserve">the scope of </w:t>
      </w:r>
      <w:r w:rsidR="007F0534" w:rsidRPr="00ED0F80">
        <w:rPr>
          <w:color w:val="000000"/>
        </w:rPr>
        <w:t>an</w:t>
      </w:r>
      <w:r w:rsidR="00A30A9B" w:rsidRPr="00ED0F80">
        <w:rPr>
          <w:color w:val="000000"/>
        </w:rPr>
        <w:t xml:space="preserve"> </w:t>
      </w:r>
      <w:r w:rsidR="00A30A9B">
        <w:rPr>
          <w:color w:val="000000"/>
        </w:rPr>
        <w:t>MOV program</w:t>
      </w:r>
      <w:r w:rsidR="007F0534" w:rsidRPr="00ED0F80">
        <w:rPr>
          <w:color w:val="000000"/>
        </w:rPr>
        <w:t xml:space="preserve"> has </w:t>
      </w:r>
      <w:r w:rsidR="007F0534">
        <w:rPr>
          <w:color w:val="000000"/>
        </w:rPr>
        <w:t xml:space="preserve">been </w:t>
      </w:r>
      <w:r w:rsidR="007F0534" w:rsidRPr="00ED0F80">
        <w:rPr>
          <w:color w:val="000000"/>
        </w:rPr>
        <w:t>modified</w:t>
      </w:r>
      <w:r w:rsidR="00A30A9B" w:rsidRPr="00ED0F80">
        <w:rPr>
          <w:color w:val="000000"/>
        </w:rPr>
        <w:t xml:space="preserve"> since the previous inspection, determine whether the licensee adequately justified the removal of any MOVs</w:t>
      </w:r>
      <w:r w:rsidR="004A39A2" w:rsidRPr="00ED0F80">
        <w:rPr>
          <w:color w:val="000000"/>
        </w:rPr>
        <w:t xml:space="preserve"> from </w:t>
      </w:r>
      <w:r w:rsidR="004A39A2">
        <w:rPr>
          <w:color w:val="000000"/>
        </w:rPr>
        <w:t>the</w:t>
      </w:r>
      <w:r w:rsidR="004A39A2" w:rsidRPr="00ED0F80">
        <w:rPr>
          <w:color w:val="000000"/>
        </w:rPr>
        <w:t xml:space="preserve"> program</w:t>
      </w:r>
      <w:r w:rsidR="00A30A9B" w:rsidRPr="00ED0F80">
        <w:rPr>
          <w:color w:val="000000"/>
        </w:rPr>
        <w:t xml:space="preserve">.  </w:t>
      </w:r>
      <w:r w:rsidR="007F0534">
        <w:rPr>
          <w:color w:val="000000"/>
        </w:rPr>
        <w:t>R</w:t>
      </w:r>
      <w:r w:rsidR="00A30A9B">
        <w:rPr>
          <w:color w:val="000000"/>
        </w:rPr>
        <w:t>eview plant</w:t>
      </w:r>
      <w:r w:rsidR="00A30A9B" w:rsidRPr="00ED0F80">
        <w:rPr>
          <w:color w:val="000000"/>
        </w:rPr>
        <w:t xml:space="preserve"> modifications and </w:t>
      </w:r>
      <w:r w:rsidR="00A30A9B">
        <w:rPr>
          <w:color w:val="000000"/>
        </w:rPr>
        <w:t>determine whether</w:t>
      </w:r>
      <w:r w:rsidR="00A30A9B" w:rsidRPr="00ED0F80">
        <w:rPr>
          <w:color w:val="000000"/>
        </w:rPr>
        <w:t xml:space="preserve"> the </w:t>
      </w:r>
      <w:r w:rsidR="00A30A9B">
        <w:rPr>
          <w:color w:val="000000"/>
        </w:rPr>
        <w:t xml:space="preserve">new or modified </w:t>
      </w:r>
      <w:r w:rsidR="00A30A9B" w:rsidRPr="00ED0F80">
        <w:rPr>
          <w:color w:val="000000"/>
        </w:rPr>
        <w:t xml:space="preserve">MOVs were properly incorporated into the </w:t>
      </w:r>
      <w:r w:rsidR="00A30A9B">
        <w:rPr>
          <w:color w:val="000000"/>
        </w:rPr>
        <w:t xml:space="preserve">program.  </w:t>
      </w:r>
      <w:r w:rsidR="00772801">
        <w:rPr>
          <w:color w:val="000000"/>
        </w:rPr>
        <w:t>(</w:t>
      </w:r>
      <w:r w:rsidR="00A30A9B">
        <w:rPr>
          <w:color w:val="000000"/>
        </w:rPr>
        <w:t xml:space="preserve">Appendix A provides additional guidance regarding the scope of the </w:t>
      </w:r>
      <w:r w:rsidR="00A30A9B" w:rsidRPr="00ED0F80">
        <w:rPr>
          <w:color w:val="000000"/>
        </w:rPr>
        <w:t>licensee’s MOV program</w:t>
      </w:r>
      <w:r w:rsidR="00A30A9B">
        <w:rPr>
          <w:color w:val="000000"/>
        </w:rPr>
        <w:t>.</w:t>
      </w:r>
      <w:r w:rsidR="00772801">
        <w:rPr>
          <w:color w:val="000000"/>
        </w:rPr>
        <w:t>)</w:t>
      </w:r>
    </w:p>
    <w:p w14:paraId="6152947D" w14:textId="77777777" w:rsidR="00917337" w:rsidRPr="00917337" w:rsidRDefault="00917337" w:rsidP="003F0126">
      <w:pPr>
        <w:tabs>
          <w:tab w:val="left" w:pos="1080"/>
        </w:tabs>
        <w:autoSpaceDE w:val="0"/>
        <w:autoSpaceDN w:val="0"/>
        <w:adjustRightInd w:val="0"/>
        <w:spacing w:line="240" w:lineRule="auto"/>
      </w:pPr>
    </w:p>
    <w:p w14:paraId="38176431" w14:textId="77777777" w:rsidR="00917337" w:rsidRDefault="00917337" w:rsidP="003F0126">
      <w:pPr>
        <w:tabs>
          <w:tab w:val="left" w:pos="1080"/>
        </w:tabs>
        <w:autoSpaceDE w:val="0"/>
        <w:autoSpaceDN w:val="0"/>
        <w:adjustRightInd w:val="0"/>
        <w:spacing w:line="240" w:lineRule="auto"/>
      </w:pPr>
      <w:r w:rsidRPr="00917337">
        <w:t>03.03</w:t>
      </w:r>
      <w:r>
        <w:tab/>
      </w:r>
      <w:r w:rsidRPr="00917337">
        <w:rPr>
          <w:u w:val="single"/>
        </w:rPr>
        <w:t>Design Calculations</w:t>
      </w:r>
      <w:r w:rsidRPr="00917337">
        <w:t>.</w:t>
      </w:r>
      <w:r>
        <w:t xml:space="preserve"> </w:t>
      </w:r>
      <w:r w:rsidRPr="00917337">
        <w:t xml:space="preserve"> Review the methods used for</w:t>
      </w:r>
      <w:r>
        <w:t xml:space="preserve"> </w:t>
      </w:r>
      <w:r w:rsidRPr="00917337">
        <w:t xml:space="preserve">selecting, setting, and adjusting switches. </w:t>
      </w:r>
      <w:r>
        <w:t xml:space="preserve"> </w:t>
      </w:r>
      <w:r w:rsidRPr="00917337">
        <w:t>Motor sizing</w:t>
      </w:r>
      <w:r>
        <w:t xml:space="preserve"> </w:t>
      </w:r>
      <w:r w:rsidRPr="00917337">
        <w:t>calculations must consider degraded voltage and elevated ambient</w:t>
      </w:r>
      <w:r>
        <w:t xml:space="preserve"> </w:t>
      </w:r>
      <w:r w:rsidRPr="00917337">
        <w:t xml:space="preserve">temperature conditions. </w:t>
      </w:r>
      <w:r>
        <w:t xml:space="preserve"> </w:t>
      </w:r>
      <w:r w:rsidR="007F0534">
        <w:t>E</w:t>
      </w:r>
      <w:r w:rsidRPr="00917337">
        <w:t>nsure</w:t>
      </w:r>
      <w:r>
        <w:t xml:space="preserve"> </w:t>
      </w:r>
      <w:r w:rsidRPr="00917337">
        <w:t>the lowest motor terminal voltage commensurate with the</w:t>
      </w:r>
      <w:r>
        <w:t xml:space="preserve"> </w:t>
      </w:r>
      <w:r w:rsidRPr="00917337">
        <w:t>design-basis conditions has been factored into the MOV program.</w:t>
      </w:r>
      <w:r>
        <w:t xml:space="preserve">  </w:t>
      </w:r>
      <w:r w:rsidRPr="00917337">
        <w:t>Use of appropriate actuator efficiency and the proper application</w:t>
      </w:r>
      <w:r>
        <w:t xml:space="preserve"> </w:t>
      </w:r>
      <w:r w:rsidRPr="00917337">
        <w:t>factor must be justified</w:t>
      </w:r>
      <w:r w:rsidR="00ED14C0" w:rsidRPr="00917337">
        <w:t xml:space="preserve">.  </w:t>
      </w:r>
      <w:r w:rsidRPr="00917337">
        <w:t>Adequate bases must exist for stem</w:t>
      </w:r>
      <w:r>
        <w:t xml:space="preserve"> </w:t>
      </w:r>
      <w:r w:rsidRPr="00917337">
        <w:t xml:space="preserve">factors, valve factors, load sensitive </w:t>
      </w:r>
      <w:r w:rsidR="00ED14C0" w:rsidRPr="00917337">
        <w:t>behavior,</w:t>
      </w:r>
      <w:r w:rsidRPr="00917337">
        <w:t xml:space="preserve"> and other assumed</w:t>
      </w:r>
      <w:r>
        <w:t xml:space="preserve"> </w:t>
      </w:r>
      <w:r w:rsidRPr="00917337">
        <w:t xml:space="preserve">parameters that are used in calculations </w:t>
      </w:r>
      <w:r w:rsidR="005A152C">
        <w:t>for sizing</w:t>
      </w:r>
      <w:r w:rsidRPr="00917337">
        <w:t xml:space="preserve"> actuators.</w:t>
      </w:r>
    </w:p>
    <w:p w14:paraId="746B6B0A" w14:textId="77777777" w:rsidR="00917337" w:rsidRPr="00917337" w:rsidRDefault="00917337" w:rsidP="003F0126">
      <w:pPr>
        <w:tabs>
          <w:tab w:val="left" w:pos="1080"/>
        </w:tabs>
        <w:autoSpaceDE w:val="0"/>
        <w:autoSpaceDN w:val="0"/>
        <w:adjustRightInd w:val="0"/>
        <w:spacing w:line="240" w:lineRule="auto"/>
      </w:pPr>
    </w:p>
    <w:p w14:paraId="57F64429" w14:textId="77777777" w:rsidR="003F0126" w:rsidRDefault="00AB592B" w:rsidP="003F0126">
      <w:pPr>
        <w:autoSpaceDE w:val="0"/>
        <w:autoSpaceDN w:val="0"/>
        <w:adjustRightInd w:val="0"/>
        <w:spacing w:line="240" w:lineRule="auto"/>
        <w:sectPr w:rsidR="003F0126" w:rsidSect="004574F2">
          <w:footerReference w:type="default" r:id="rId14"/>
          <w:pgSz w:w="12240" w:h="15840"/>
          <w:pgMar w:top="1440" w:right="1440" w:bottom="1440" w:left="1440" w:header="720" w:footer="720" w:gutter="0"/>
          <w:cols w:space="720"/>
          <w:docGrid w:linePitch="360"/>
        </w:sectPr>
      </w:pPr>
      <w:r w:rsidRPr="00917337">
        <w:t xml:space="preserve">In Technical Update 93-03, </w:t>
      </w:r>
      <w:proofErr w:type="spellStart"/>
      <w:r w:rsidRPr="00917337">
        <w:t>Limitorque</w:t>
      </w:r>
      <w:proofErr w:type="spellEnd"/>
      <w:r w:rsidRPr="00917337">
        <w:t xml:space="preserve"> Corporation provided guidance</w:t>
      </w:r>
      <w:r>
        <w:t xml:space="preserve"> </w:t>
      </w:r>
      <w:r w:rsidRPr="00917337">
        <w:t xml:space="preserve">on determining the effect of increased motor temperature on </w:t>
      </w:r>
      <w:r>
        <w:t>AC-</w:t>
      </w:r>
      <w:r w:rsidRPr="00917337">
        <w:t>powered</w:t>
      </w:r>
      <w:r>
        <w:t xml:space="preserve"> </w:t>
      </w:r>
      <w:r w:rsidRPr="00917337">
        <w:t>actuator capability.</w:t>
      </w:r>
      <w:r>
        <w:t xml:space="preserve"> </w:t>
      </w:r>
      <w:r w:rsidRPr="00917337">
        <w:t xml:space="preserve"> In Technical Update 98-01 and its</w:t>
      </w:r>
      <w:r>
        <w:t xml:space="preserve"> </w:t>
      </w:r>
      <w:r w:rsidRPr="00917337">
        <w:t xml:space="preserve">Supplement 1, </w:t>
      </w:r>
      <w:proofErr w:type="spellStart"/>
      <w:r w:rsidRPr="00917337">
        <w:t>Limitorque</w:t>
      </w:r>
      <w:proofErr w:type="spellEnd"/>
      <w:r w:rsidRPr="00917337">
        <w:t xml:space="preserve"> Corporation provided updated guidance for</w:t>
      </w:r>
      <w:r>
        <w:t xml:space="preserve"> </w:t>
      </w:r>
      <w:r w:rsidRPr="00917337">
        <w:t>predi</w:t>
      </w:r>
      <w:r>
        <w:t>cting the torque output of its AC</w:t>
      </w:r>
      <w:r w:rsidRPr="00917337">
        <w:t>-powered motor actuators.</w:t>
      </w:r>
      <w:r>
        <w:t xml:space="preserve">  </w:t>
      </w:r>
      <w:r w:rsidRPr="00917337">
        <w:t>Commonwealth Edison developed a method for determining capability</w:t>
      </w:r>
      <w:r>
        <w:t xml:space="preserve"> </w:t>
      </w:r>
      <w:r w:rsidRPr="00917337">
        <w:t xml:space="preserve">for </w:t>
      </w:r>
      <w:r>
        <w:t>AC</w:t>
      </w:r>
      <w:r w:rsidRPr="00917337">
        <w:t>-powered motor actuators that is based on a comprehensive</w:t>
      </w:r>
      <w:r>
        <w:t xml:space="preserve"> </w:t>
      </w:r>
      <w:r w:rsidRPr="00917337">
        <w:t xml:space="preserve">motor and actuator test program. </w:t>
      </w:r>
      <w:r>
        <w:t xml:space="preserve"> </w:t>
      </w:r>
      <w:r w:rsidRPr="00917337">
        <w:t>The NRC staff has reviewed and</w:t>
      </w:r>
      <w:r>
        <w:t xml:space="preserve"> </w:t>
      </w:r>
      <w:r w:rsidRPr="00917337">
        <w:t>accepted the Commonwealth Edison methodology for estimating MOV</w:t>
      </w:r>
      <w:r>
        <w:t xml:space="preserve"> </w:t>
      </w:r>
      <w:r w:rsidRPr="00917337">
        <w:t xml:space="preserve">motor-actuator output capability, </w:t>
      </w:r>
    </w:p>
    <w:p w14:paraId="1DA1B788" w14:textId="77777777" w:rsidR="00933E24" w:rsidRDefault="00AB592B" w:rsidP="003F0126">
      <w:pPr>
        <w:autoSpaceDE w:val="0"/>
        <w:autoSpaceDN w:val="0"/>
        <w:adjustRightInd w:val="0"/>
        <w:spacing w:line="240" w:lineRule="auto"/>
      </w:pPr>
      <w:r w:rsidRPr="00917337">
        <w:lastRenderedPageBreak/>
        <w:t>based on test data obtained by</w:t>
      </w:r>
      <w:r>
        <w:t xml:space="preserve"> </w:t>
      </w:r>
      <w:r w:rsidRPr="00917337">
        <w:t xml:space="preserve">the licensee in plant-specific GL 96-05 </w:t>
      </w:r>
      <w:r w:rsidR="00581694">
        <w:t>safety evaluation (</w:t>
      </w:r>
      <w:r w:rsidRPr="00917337">
        <w:t>SE</w:t>
      </w:r>
      <w:r w:rsidR="00581694">
        <w:t>)</w:t>
      </w:r>
      <w:r w:rsidRPr="00917337">
        <w:t xml:space="preserve">. </w:t>
      </w:r>
      <w:r>
        <w:t xml:space="preserve"> </w:t>
      </w:r>
      <w:r w:rsidRPr="00917337">
        <w:t>The Electric Power Research Institute (EPRI)</w:t>
      </w:r>
      <w:r>
        <w:t xml:space="preserve"> </w:t>
      </w:r>
      <w:r w:rsidRPr="00917337">
        <w:t>developed the MOV</w:t>
      </w:r>
      <w:r>
        <w:t xml:space="preserve"> </w:t>
      </w:r>
      <w:r w:rsidRPr="00917337">
        <w:t>Performance Prediction Methodology (PPM) to define a bounding</w:t>
      </w:r>
      <w:r>
        <w:t xml:space="preserve"> </w:t>
      </w:r>
      <w:r w:rsidRPr="00917337">
        <w:t>thrust (or torque) required to operate a gate, globe, or butterfly</w:t>
      </w:r>
      <w:r>
        <w:t xml:space="preserve"> </w:t>
      </w:r>
      <w:r w:rsidRPr="00917337">
        <w:t>valve within the scope of the EPRI MOV PPM (EPRI TR-103237-R2,</w:t>
      </w:r>
      <w:r>
        <w:t xml:space="preserve"> </w:t>
      </w:r>
      <w:r w:rsidRPr="00917337">
        <w:t xml:space="preserve">dated April 1997). </w:t>
      </w:r>
      <w:r>
        <w:t xml:space="preserve"> </w:t>
      </w:r>
      <w:r w:rsidRPr="00917337">
        <w:t>The NRC staff concluded the EPRI MOV PPM</w:t>
      </w:r>
      <w:r>
        <w:t xml:space="preserve"> </w:t>
      </w:r>
      <w:r w:rsidRPr="00917337">
        <w:t>constituted an acceptable methodology to predict thrust and torque</w:t>
      </w:r>
      <w:r>
        <w:t xml:space="preserve"> </w:t>
      </w:r>
      <w:r w:rsidRPr="00917337">
        <w:t>requirements following the conditions and limitations in an SE</w:t>
      </w:r>
      <w:r>
        <w:t xml:space="preserve"> </w:t>
      </w:r>
      <w:r w:rsidRPr="00917337">
        <w:t>dated March 15, 1996, and an SE supplement dated February 20, 1997.</w:t>
      </w:r>
      <w:r>
        <w:t xml:space="preserve">  </w:t>
      </w:r>
    </w:p>
    <w:p w14:paraId="600A9FB1" w14:textId="77777777" w:rsidR="00987BAB" w:rsidRDefault="00987BAB" w:rsidP="003F0126">
      <w:pPr>
        <w:autoSpaceDE w:val="0"/>
        <w:autoSpaceDN w:val="0"/>
        <w:adjustRightInd w:val="0"/>
        <w:spacing w:line="240" w:lineRule="auto"/>
      </w:pPr>
    </w:p>
    <w:p w14:paraId="129D277D" w14:textId="77777777" w:rsidR="00987BAB" w:rsidRDefault="00987BAB" w:rsidP="003F0126">
      <w:pPr>
        <w:spacing w:line="240" w:lineRule="auto"/>
      </w:pPr>
      <w:r>
        <w:t>On September 8, 1999, the Nuclear Energy Institute (NEI) submitted Addendum 2 to EPRI Topical Report TR-103237-R2, which described the development of the Thrust Uncertainty Method that takes into account conservatism in the EPRI MOV PPM to provide a more realistic (less bounding) estimate of the thrust required to operate gate valves than predicted by the PPM.  In Supplement 3 (dated September 30, 2002) to the SER on the EPRI PPM, the NRC staff concluded that the Thrust Uncertainty Method developed by EPRI is acceptable for the prediction of minimum allowable thrust at control switch trip (or flow isolation) for applicable motor-operated gate valves under cold water applications within the scope of the Thrust Uncertainty Method, based on the NRC staff’s review of Addendum 2 to the EPRI Topical Report as supplemented by NEI submittals dated January 5 and December 6, 2001, and June 10, 2002.</w:t>
      </w:r>
    </w:p>
    <w:p w14:paraId="3200A640" w14:textId="77777777" w:rsidR="000C2EE5" w:rsidRDefault="000C2EE5" w:rsidP="003F0126">
      <w:pPr>
        <w:autoSpaceDE w:val="0"/>
        <w:autoSpaceDN w:val="0"/>
        <w:adjustRightInd w:val="0"/>
        <w:spacing w:line="240" w:lineRule="auto"/>
      </w:pPr>
    </w:p>
    <w:p w14:paraId="5DF6B5CC" w14:textId="77777777" w:rsidR="000C2EE5" w:rsidRDefault="000C2EE5" w:rsidP="003F0126">
      <w:pPr>
        <w:spacing w:line="240" w:lineRule="auto"/>
      </w:pPr>
      <w:r>
        <w:t>From 2004 to 2006, NEI submitted Addenda 3, 4, 5, 6, and 7 to the EPRI MOV PPM that the NRC staff reviewed with requests for additional information to NEI.  In a letter dated February 24, 2009, the NRC staff forwarded to NEI Supplement 4 to the SER on the EPRI PPM.  In the SER supplement, the NRC staff concluded that the PPM changes described in the PPM addenda improve the ability of licensees to predict the thrust and torque required to operate gate, globe, and butterfly valves, and that they are acceptable for reference by licensees.</w:t>
      </w:r>
    </w:p>
    <w:p w14:paraId="5CA93710" w14:textId="77777777" w:rsidR="00933E24" w:rsidRDefault="00933E24" w:rsidP="003F0126">
      <w:pPr>
        <w:autoSpaceDE w:val="0"/>
        <w:autoSpaceDN w:val="0"/>
        <w:adjustRightInd w:val="0"/>
        <w:spacing w:line="240" w:lineRule="auto"/>
      </w:pPr>
    </w:p>
    <w:p w14:paraId="62B2467D" w14:textId="77777777" w:rsidR="00AB592B" w:rsidRDefault="00AB592B" w:rsidP="003F0126">
      <w:pPr>
        <w:autoSpaceDE w:val="0"/>
        <w:autoSpaceDN w:val="0"/>
        <w:adjustRightInd w:val="0"/>
        <w:spacing w:line="240" w:lineRule="auto"/>
      </w:pPr>
      <w:r w:rsidRPr="00917337">
        <w:t>The following is a list of some issues to be addressed and</w:t>
      </w:r>
      <w:r>
        <w:t xml:space="preserve"> </w:t>
      </w:r>
      <w:r w:rsidRPr="00917337">
        <w:t xml:space="preserve">assumptions to be justified </w:t>
      </w:r>
      <w:r w:rsidR="00CB448A">
        <w:t xml:space="preserve">in MOV design calculations, </w:t>
      </w:r>
      <w:r w:rsidRPr="00917337">
        <w:t>as applicable:</w:t>
      </w:r>
    </w:p>
    <w:p w14:paraId="6C4715E7" w14:textId="77777777" w:rsidR="00AB592B" w:rsidRDefault="00AB592B" w:rsidP="003F0126">
      <w:pPr>
        <w:autoSpaceDE w:val="0"/>
        <w:autoSpaceDN w:val="0"/>
        <w:adjustRightInd w:val="0"/>
        <w:spacing w:line="240" w:lineRule="auto"/>
      </w:pPr>
    </w:p>
    <w:p w14:paraId="7E203FB7" w14:textId="77777777" w:rsidR="00AB592B" w:rsidRDefault="00AB592B" w:rsidP="003F0126">
      <w:pPr>
        <w:autoSpaceDE w:val="0"/>
        <w:autoSpaceDN w:val="0"/>
        <w:adjustRightInd w:val="0"/>
        <w:spacing w:line="240" w:lineRule="auto"/>
        <w:ind w:left="900" w:hanging="540"/>
      </w:pPr>
      <w:r>
        <w:t>a.</w:t>
      </w:r>
      <w:r>
        <w:tab/>
      </w:r>
      <w:r w:rsidRPr="00581F2E">
        <w:t>Valve factor (including area assumption).</w:t>
      </w:r>
    </w:p>
    <w:p w14:paraId="363958FA" w14:textId="77777777" w:rsidR="00AB592B" w:rsidRPr="00581F2E" w:rsidRDefault="00AB592B" w:rsidP="003F0126">
      <w:pPr>
        <w:autoSpaceDE w:val="0"/>
        <w:autoSpaceDN w:val="0"/>
        <w:adjustRightInd w:val="0"/>
        <w:spacing w:line="240" w:lineRule="auto"/>
        <w:ind w:left="360"/>
      </w:pPr>
    </w:p>
    <w:p w14:paraId="51172E49" w14:textId="77777777" w:rsidR="00AB592B" w:rsidRDefault="00AB592B" w:rsidP="003F0126">
      <w:pPr>
        <w:tabs>
          <w:tab w:val="left" w:pos="900"/>
        </w:tabs>
        <w:autoSpaceDE w:val="0"/>
        <w:autoSpaceDN w:val="0"/>
        <w:adjustRightInd w:val="0"/>
        <w:spacing w:line="240" w:lineRule="auto"/>
        <w:ind w:left="360"/>
      </w:pPr>
      <w:r>
        <w:t>b.</w:t>
      </w:r>
      <w:r>
        <w:tab/>
      </w:r>
      <w:r w:rsidRPr="00581F2E">
        <w:t>Stem friction coefficient.</w:t>
      </w:r>
    </w:p>
    <w:p w14:paraId="01577A98" w14:textId="77777777" w:rsidR="00AB592B" w:rsidRPr="00581F2E" w:rsidRDefault="00AB592B" w:rsidP="003F0126">
      <w:pPr>
        <w:autoSpaceDE w:val="0"/>
        <w:autoSpaceDN w:val="0"/>
        <w:adjustRightInd w:val="0"/>
        <w:spacing w:line="240" w:lineRule="auto"/>
        <w:ind w:left="360"/>
      </w:pPr>
    </w:p>
    <w:p w14:paraId="1406C50E" w14:textId="77777777" w:rsidR="00AB592B" w:rsidRDefault="00AB592B" w:rsidP="003F0126">
      <w:pPr>
        <w:autoSpaceDE w:val="0"/>
        <w:autoSpaceDN w:val="0"/>
        <w:adjustRightInd w:val="0"/>
        <w:spacing w:line="240" w:lineRule="auto"/>
        <w:ind w:left="900" w:hanging="540"/>
      </w:pPr>
      <w:r>
        <w:t>c.</w:t>
      </w:r>
      <w:r>
        <w:tab/>
      </w:r>
      <w:r w:rsidRPr="00581F2E">
        <w:t>Load sensitive behavior (rate of loading).</w:t>
      </w:r>
    </w:p>
    <w:p w14:paraId="62C26787" w14:textId="77777777" w:rsidR="00AB592B" w:rsidRPr="00581F2E" w:rsidRDefault="00AB592B" w:rsidP="003F0126">
      <w:pPr>
        <w:autoSpaceDE w:val="0"/>
        <w:autoSpaceDN w:val="0"/>
        <w:adjustRightInd w:val="0"/>
        <w:spacing w:line="240" w:lineRule="auto"/>
        <w:ind w:left="360"/>
      </w:pPr>
    </w:p>
    <w:p w14:paraId="570A8949" w14:textId="77777777" w:rsidR="00AB592B" w:rsidRDefault="00AB592B" w:rsidP="003F0126">
      <w:pPr>
        <w:autoSpaceDE w:val="0"/>
        <w:autoSpaceDN w:val="0"/>
        <w:adjustRightInd w:val="0"/>
        <w:spacing w:line="240" w:lineRule="auto"/>
        <w:ind w:left="900" w:hanging="540"/>
      </w:pPr>
      <w:r>
        <w:t>d.</w:t>
      </w:r>
      <w:r>
        <w:tab/>
      </w:r>
      <w:r w:rsidRPr="00581F2E">
        <w:t>Margins for stem lubrication degradation and spring pack</w:t>
      </w:r>
      <w:r>
        <w:t xml:space="preserve"> </w:t>
      </w:r>
      <w:r w:rsidRPr="00581F2E">
        <w:t>relaxation.</w:t>
      </w:r>
    </w:p>
    <w:p w14:paraId="4A419295" w14:textId="77777777" w:rsidR="00AB592B" w:rsidRPr="00581F2E" w:rsidRDefault="00AB592B" w:rsidP="003F0126">
      <w:pPr>
        <w:autoSpaceDE w:val="0"/>
        <w:autoSpaceDN w:val="0"/>
        <w:adjustRightInd w:val="0"/>
        <w:spacing w:line="240" w:lineRule="auto"/>
        <w:ind w:left="360"/>
      </w:pPr>
    </w:p>
    <w:p w14:paraId="50A12888" w14:textId="77777777" w:rsidR="00AB592B" w:rsidRPr="00581F2E" w:rsidRDefault="00AB592B" w:rsidP="003F0126">
      <w:pPr>
        <w:autoSpaceDE w:val="0"/>
        <w:autoSpaceDN w:val="0"/>
        <w:adjustRightInd w:val="0"/>
        <w:spacing w:line="240" w:lineRule="auto"/>
        <w:ind w:left="900" w:hanging="540"/>
      </w:pPr>
      <w:r>
        <w:t>e.</w:t>
      </w:r>
      <w:r>
        <w:tab/>
      </w:r>
      <w:r w:rsidRPr="00581F2E">
        <w:t>Motor performance factors:</w:t>
      </w:r>
    </w:p>
    <w:p w14:paraId="519CD168" w14:textId="77777777" w:rsidR="00AB592B" w:rsidRPr="00581F2E" w:rsidRDefault="00AB592B" w:rsidP="003F0126">
      <w:pPr>
        <w:tabs>
          <w:tab w:val="left" w:pos="1440"/>
        </w:tabs>
        <w:autoSpaceDE w:val="0"/>
        <w:autoSpaceDN w:val="0"/>
        <w:adjustRightInd w:val="0"/>
        <w:spacing w:line="240" w:lineRule="auto"/>
        <w:ind w:left="900"/>
      </w:pPr>
      <w:r>
        <w:t>1.</w:t>
      </w:r>
      <w:r>
        <w:tab/>
      </w:r>
      <w:r w:rsidRPr="00581F2E">
        <w:t>Motor rating</w:t>
      </w:r>
    </w:p>
    <w:p w14:paraId="081A611F" w14:textId="77777777" w:rsidR="00AB592B" w:rsidRPr="00581F2E" w:rsidRDefault="00AB592B" w:rsidP="003F0126">
      <w:pPr>
        <w:tabs>
          <w:tab w:val="left" w:pos="1440"/>
        </w:tabs>
        <w:autoSpaceDE w:val="0"/>
        <w:autoSpaceDN w:val="0"/>
        <w:adjustRightInd w:val="0"/>
        <w:spacing w:line="240" w:lineRule="auto"/>
        <w:ind w:left="900"/>
      </w:pPr>
      <w:r>
        <w:t>2.</w:t>
      </w:r>
      <w:r>
        <w:tab/>
      </w:r>
      <w:r w:rsidRPr="00581F2E">
        <w:t>Efficiencies used in open and close directions</w:t>
      </w:r>
    </w:p>
    <w:p w14:paraId="770C89AC" w14:textId="77777777" w:rsidR="00AB592B" w:rsidRPr="00581F2E" w:rsidRDefault="00AB592B" w:rsidP="003F0126">
      <w:pPr>
        <w:tabs>
          <w:tab w:val="left" w:pos="1440"/>
        </w:tabs>
        <w:autoSpaceDE w:val="0"/>
        <w:autoSpaceDN w:val="0"/>
        <w:adjustRightInd w:val="0"/>
        <w:spacing w:line="240" w:lineRule="auto"/>
        <w:ind w:left="900"/>
      </w:pPr>
      <w:r>
        <w:t>3.</w:t>
      </w:r>
      <w:r>
        <w:tab/>
      </w:r>
      <w:r w:rsidRPr="00581F2E">
        <w:t>Application factor</w:t>
      </w:r>
    </w:p>
    <w:p w14:paraId="370A7A28" w14:textId="77777777" w:rsidR="00AB592B" w:rsidRPr="00581F2E" w:rsidRDefault="00AB592B" w:rsidP="003F0126">
      <w:pPr>
        <w:tabs>
          <w:tab w:val="left" w:pos="1440"/>
        </w:tabs>
        <w:autoSpaceDE w:val="0"/>
        <w:autoSpaceDN w:val="0"/>
        <w:adjustRightInd w:val="0"/>
        <w:spacing w:line="240" w:lineRule="auto"/>
        <w:ind w:left="900"/>
      </w:pPr>
      <w:r>
        <w:t>4.</w:t>
      </w:r>
      <w:r>
        <w:tab/>
      </w:r>
      <w:r w:rsidRPr="00581F2E">
        <w:t>Power factor used in degraded voltage calculations</w:t>
      </w:r>
    </w:p>
    <w:p w14:paraId="27FD0EF3" w14:textId="77777777" w:rsidR="00AB592B" w:rsidRDefault="00AB592B" w:rsidP="003F0126">
      <w:pPr>
        <w:tabs>
          <w:tab w:val="left" w:pos="1440"/>
        </w:tabs>
        <w:autoSpaceDE w:val="0"/>
        <w:autoSpaceDN w:val="0"/>
        <w:adjustRightInd w:val="0"/>
        <w:spacing w:line="240" w:lineRule="auto"/>
        <w:ind w:left="900"/>
      </w:pPr>
      <w:r>
        <w:t>5.</w:t>
      </w:r>
      <w:r>
        <w:tab/>
      </w:r>
      <w:r w:rsidRPr="00581F2E">
        <w:t>Ambient temperature</w:t>
      </w:r>
    </w:p>
    <w:p w14:paraId="32333F85" w14:textId="77777777" w:rsidR="00AB592B" w:rsidRPr="00581F2E" w:rsidRDefault="00AB592B" w:rsidP="003F0126">
      <w:pPr>
        <w:tabs>
          <w:tab w:val="left" w:pos="1260"/>
        </w:tabs>
        <w:autoSpaceDE w:val="0"/>
        <w:autoSpaceDN w:val="0"/>
        <w:adjustRightInd w:val="0"/>
        <w:spacing w:line="240" w:lineRule="auto"/>
        <w:ind w:left="630"/>
      </w:pPr>
    </w:p>
    <w:p w14:paraId="7318907A" w14:textId="77777777" w:rsidR="00AB592B" w:rsidRDefault="00AB592B" w:rsidP="003F0126">
      <w:pPr>
        <w:autoSpaceDE w:val="0"/>
        <w:autoSpaceDN w:val="0"/>
        <w:adjustRightInd w:val="0"/>
        <w:spacing w:line="240" w:lineRule="auto"/>
        <w:ind w:left="900" w:hanging="540"/>
      </w:pPr>
      <w:r>
        <w:t>f.</w:t>
      </w:r>
      <w:r>
        <w:tab/>
      </w:r>
      <w:r w:rsidRPr="00581F2E">
        <w:t>Basis for extrapolation method of partial differential</w:t>
      </w:r>
      <w:r>
        <w:t xml:space="preserve"> </w:t>
      </w:r>
      <w:r w:rsidRPr="00581F2E">
        <w:t>pressure thrust measurements.</w:t>
      </w:r>
    </w:p>
    <w:p w14:paraId="106B9D3F" w14:textId="77777777" w:rsidR="00AB592B" w:rsidRPr="00581F2E" w:rsidRDefault="00AB592B" w:rsidP="003F0126">
      <w:pPr>
        <w:tabs>
          <w:tab w:val="left" w:pos="900"/>
        </w:tabs>
        <w:autoSpaceDE w:val="0"/>
        <w:autoSpaceDN w:val="0"/>
        <w:adjustRightInd w:val="0"/>
        <w:spacing w:line="240" w:lineRule="auto"/>
        <w:ind w:left="360"/>
      </w:pPr>
    </w:p>
    <w:p w14:paraId="0B7C365B" w14:textId="77777777" w:rsidR="003F0126" w:rsidRDefault="00AB592B" w:rsidP="003F0126">
      <w:pPr>
        <w:autoSpaceDE w:val="0"/>
        <w:autoSpaceDN w:val="0"/>
        <w:adjustRightInd w:val="0"/>
        <w:spacing w:line="240" w:lineRule="auto"/>
        <w:ind w:left="900" w:hanging="540"/>
        <w:sectPr w:rsidR="003F0126" w:rsidSect="004574F2">
          <w:footerReference w:type="default" r:id="rId15"/>
          <w:pgSz w:w="12240" w:h="15840"/>
          <w:pgMar w:top="1440" w:right="1440" w:bottom="1440" w:left="1440" w:header="720" w:footer="720" w:gutter="0"/>
          <w:cols w:space="720"/>
          <w:docGrid w:linePitch="360"/>
        </w:sectPr>
      </w:pPr>
      <w:r>
        <w:t>g.</w:t>
      </w:r>
      <w:r>
        <w:tab/>
      </w:r>
      <w:r w:rsidRPr="00581F2E">
        <w:t>Torque switch repeatability.</w:t>
      </w:r>
    </w:p>
    <w:p w14:paraId="373E0AF0" w14:textId="77777777" w:rsidR="00AB592B" w:rsidRDefault="00AB592B" w:rsidP="003F0126">
      <w:pPr>
        <w:autoSpaceDE w:val="0"/>
        <w:autoSpaceDN w:val="0"/>
        <w:adjustRightInd w:val="0"/>
        <w:spacing w:line="240" w:lineRule="auto"/>
        <w:ind w:left="900" w:hanging="540"/>
      </w:pPr>
    </w:p>
    <w:p w14:paraId="623676C5" w14:textId="77777777" w:rsidR="00AB592B" w:rsidRDefault="00AB592B" w:rsidP="003F0126">
      <w:pPr>
        <w:autoSpaceDE w:val="0"/>
        <w:autoSpaceDN w:val="0"/>
        <w:adjustRightInd w:val="0"/>
        <w:spacing w:line="240" w:lineRule="auto"/>
        <w:ind w:left="900" w:hanging="540"/>
      </w:pPr>
      <w:r>
        <w:t>h.</w:t>
      </w:r>
      <w:r>
        <w:tab/>
      </w:r>
      <w:r w:rsidRPr="00581F2E">
        <w:t xml:space="preserve">Use of </w:t>
      </w:r>
      <w:proofErr w:type="spellStart"/>
      <w:r w:rsidRPr="00581F2E">
        <w:t>Limitorque</w:t>
      </w:r>
      <w:proofErr w:type="spellEnd"/>
      <w:r w:rsidRPr="00581F2E">
        <w:t>, Kalsi</w:t>
      </w:r>
      <w:r>
        <w:t xml:space="preserve"> Engineering Inc.</w:t>
      </w:r>
      <w:r w:rsidRPr="00581F2E">
        <w:t>, or other sources for increasing</w:t>
      </w:r>
      <w:r>
        <w:t xml:space="preserve"> </w:t>
      </w:r>
      <w:r w:rsidRPr="00581F2E">
        <w:t>thrust and torque allowable limits.</w:t>
      </w:r>
    </w:p>
    <w:p w14:paraId="5E775EBF" w14:textId="77777777" w:rsidR="00AB592B" w:rsidRPr="00581F2E" w:rsidRDefault="00AB592B" w:rsidP="003F0126">
      <w:pPr>
        <w:autoSpaceDE w:val="0"/>
        <w:autoSpaceDN w:val="0"/>
        <w:adjustRightInd w:val="0"/>
        <w:spacing w:line="240" w:lineRule="auto"/>
        <w:ind w:left="900" w:hanging="540"/>
      </w:pPr>
    </w:p>
    <w:p w14:paraId="247AB6E8" w14:textId="77777777" w:rsidR="00AB592B" w:rsidRDefault="00AB592B" w:rsidP="003F0126">
      <w:pPr>
        <w:autoSpaceDE w:val="0"/>
        <w:autoSpaceDN w:val="0"/>
        <w:adjustRightInd w:val="0"/>
        <w:spacing w:line="240" w:lineRule="auto"/>
        <w:ind w:left="900" w:hanging="540"/>
      </w:pPr>
      <w:proofErr w:type="spellStart"/>
      <w:r>
        <w:t>i</w:t>
      </w:r>
      <w:proofErr w:type="spellEnd"/>
      <w:r>
        <w:t>.</w:t>
      </w:r>
      <w:r>
        <w:tab/>
      </w:r>
      <w:r w:rsidRPr="00581F2E">
        <w:t>Equipment error.</w:t>
      </w:r>
    </w:p>
    <w:p w14:paraId="12C79CE1" w14:textId="77777777" w:rsidR="00AB592B" w:rsidRPr="00581F2E" w:rsidRDefault="00AB592B" w:rsidP="003F0126">
      <w:pPr>
        <w:autoSpaceDE w:val="0"/>
        <w:autoSpaceDN w:val="0"/>
        <w:adjustRightInd w:val="0"/>
        <w:spacing w:line="240" w:lineRule="auto"/>
        <w:ind w:left="900" w:hanging="540"/>
      </w:pPr>
    </w:p>
    <w:p w14:paraId="0EDA18DE" w14:textId="77777777" w:rsidR="00AB592B" w:rsidRDefault="00AB592B" w:rsidP="003F0126">
      <w:pPr>
        <w:autoSpaceDE w:val="0"/>
        <w:autoSpaceDN w:val="0"/>
        <w:adjustRightInd w:val="0"/>
        <w:spacing w:line="240" w:lineRule="auto"/>
        <w:ind w:left="900" w:hanging="540"/>
      </w:pPr>
      <w:r>
        <w:t>j.</w:t>
      </w:r>
      <w:r>
        <w:tab/>
      </w:r>
      <w:r w:rsidRPr="00581F2E">
        <w:t>Degradation assumptions.</w:t>
      </w:r>
    </w:p>
    <w:p w14:paraId="5FF8A7CE" w14:textId="77777777" w:rsidR="00AB592B" w:rsidRPr="00581F2E" w:rsidRDefault="00AB592B" w:rsidP="003F0126">
      <w:pPr>
        <w:autoSpaceDE w:val="0"/>
        <w:autoSpaceDN w:val="0"/>
        <w:adjustRightInd w:val="0"/>
        <w:spacing w:line="240" w:lineRule="auto"/>
        <w:ind w:left="900" w:hanging="540"/>
      </w:pPr>
    </w:p>
    <w:p w14:paraId="614A7BA6" w14:textId="77777777" w:rsidR="00AB592B" w:rsidRDefault="00AB592B" w:rsidP="003F0126">
      <w:pPr>
        <w:autoSpaceDE w:val="0"/>
        <w:autoSpaceDN w:val="0"/>
        <w:adjustRightInd w:val="0"/>
        <w:spacing w:line="240" w:lineRule="auto"/>
        <w:ind w:left="900" w:hanging="540"/>
      </w:pPr>
      <w:r>
        <w:t>k.</w:t>
      </w:r>
      <w:r>
        <w:tab/>
      </w:r>
      <w:r w:rsidRPr="00581F2E">
        <w:t>Justification for grouping of MOVs for application of test</w:t>
      </w:r>
      <w:r>
        <w:t xml:space="preserve"> </w:t>
      </w:r>
      <w:r w:rsidRPr="00581F2E">
        <w:t>data, performance characteristics, structural operating</w:t>
      </w:r>
      <w:r>
        <w:t xml:space="preserve"> </w:t>
      </w:r>
      <w:r w:rsidRPr="00581F2E">
        <w:t>limits, and common-cause failure analyses.</w:t>
      </w:r>
    </w:p>
    <w:p w14:paraId="01768C24" w14:textId="77777777" w:rsidR="00AB592B" w:rsidRPr="00581F2E" w:rsidRDefault="00AB592B" w:rsidP="003F0126">
      <w:pPr>
        <w:autoSpaceDE w:val="0"/>
        <w:autoSpaceDN w:val="0"/>
        <w:adjustRightInd w:val="0"/>
        <w:spacing w:line="240" w:lineRule="auto"/>
        <w:ind w:left="900" w:hanging="540"/>
      </w:pPr>
    </w:p>
    <w:p w14:paraId="3BEAE5B8" w14:textId="77777777" w:rsidR="00AB592B" w:rsidRDefault="00AB592B" w:rsidP="003F0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color w:val="000000"/>
        </w:rPr>
      </w:pPr>
      <w:r>
        <w:rPr>
          <w:color w:val="000000"/>
        </w:rPr>
        <w:t>Review</w:t>
      </w:r>
      <w:r w:rsidRPr="00ED0F80">
        <w:rPr>
          <w:color w:val="000000"/>
        </w:rPr>
        <w:t xml:space="preserve"> the </w:t>
      </w:r>
      <w:r>
        <w:rPr>
          <w:color w:val="000000"/>
        </w:rPr>
        <w:t xml:space="preserve">output </w:t>
      </w:r>
      <w:r w:rsidRPr="00ED0F80">
        <w:rPr>
          <w:color w:val="000000"/>
        </w:rPr>
        <w:t xml:space="preserve">capability </w:t>
      </w:r>
      <w:r>
        <w:rPr>
          <w:color w:val="000000"/>
        </w:rPr>
        <w:t>calculations for the MOV actuators.  The NRC staff discussed AC-</w:t>
      </w:r>
      <w:r w:rsidRPr="00ED0F80">
        <w:rPr>
          <w:color w:val="000000"/>
        </w:rPr>
        <w:t xml:space="preserve">powered </w:t>
      </w:r>
      <w:r>
        <w:rPr>
          <w:color w:val="000000"/>
        </w:rPr>
        <w:t xml:space="preserve">MOV actuator capability in Information Notice (IN) 96-48, Supplement, “Motor-Operated Valve Performance Issues,” which references </w:t>
      </w:r>
      <w:proofErr w:type="spellStart"/>
      <w:r w:rsidRPr="00ED0F80">
        <w:rPr>
          <w:color w:val="000000"/>
        </w:rPr>
        <w:t>Limitorque</w:t>
      </w:r>
      <w:proofErr w:type="spellEnd"/>
      <w:r w:rsidRPr="00ED0F80">
        <w:rPr>
          <w:color w:val="000000"/>
        </w:rPr>
        <w:t xml:space="preserve"> </w:t>
      </w:r>
      <w:r>
        <w:rPr>
          <w:color w:val="000000"/>
        </w:rPr>
        <w:t>Technical Update 98-01 (updated by its Supplement 1).</w:t>
      </w:r>
      <w:r w:rsidRPr="00ED0F80">
        <w:rPr>
          <w:color w:val="000000"/>
        </w:rPr>
        <w:t xml:space="preserve">  The </w:t>
      </w:r>
      <w:r>
        <w:rPr>
          <w:color w:val="000000"/>
        </w:rPr>
        <w:t>NRC staff discussed DC-powered MOV actuator capability in RIS 2001-15, “Performance of DC-Powered Motor-Operated Valve Actuators,” which references Boiling Water Reactor Owners Group (BWROG) Topical Report NEDC-32958,  “BWR Owners Group DC Motor Performance Methodology - Predicting Capability and Stroke Time in DC Motor-Operated Valves.”  As noted in RIS 2001-15, the NRC staff considers the BWROG methodology to be applicable to DC-powered MOVs in both BWR and PWR nuclear power plants.</w:t>
      </w:r>
      <w:r>
        <w:rPr>
          <w:color w:val="000000"/>
        </w:rPr>
        <w:tab/>
      </w:r>
    </w:p>
    <w:p w14:paraId="3D7B96DE" w14:textId="77777777" w:rsidR="0082344B" w:rsidRDefault="0082344B" w:rsidP="003F0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color w:val="000000"/>
        </w:rPr>
      </w:pPr>
    </w:p>
    <w:p w14:paraId="49578B7A" w14:textId="77777777" w:rsidR="0082344B" w:rsidRDefault="0082344B" w:rsidP="003F0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color w:val="000000"/>
        </w:rPr>
      </w:pPr>
      <w:r>
        <w:rPr>
          <w:color w:val="000000"/>
        </w:rPr>
        <w:t>EPRI provides guidance for evaluating motor-operated gate, globe,</w:t>
      </w:r>
      <w:r w:rsidRPr="00ED0F80">
        <w:rPr>
          <w:color w:val="000000"/>
        </w:rPr>
        <w:t xml:space="preserve"> and </w:t>
      </w:r>
      <w:r>
        <w:rPr>
          <w:color w:val="000000"/>
        </w:rPr>
        <w:t>butterfly valves, and their performance, in EPRI Application Guide TR-106563-V1 and V2, “Application Guide for Motor-Operated Valves in Nuclear Power Plants.”</w:t>
      </w:r>
    </w:p>
    <w:p w14:paraId="3E8EB670" w14:textId="77777777" w:rsidR="004319F7" w:rsidRDefault="004319F7" w:rsidP="003F0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color w:val="000000"/>
        </w:rPr>
      </w:pPr>
    </w:p>
    <w:p w14:paraId="03F9CED8" w14:textId="77777777" w:rsidR="00AB592B" w:rsidRDefault="00AB592B" w:rsidP="003F0126">
      <w:pPr>
        <w:pStyle w:val="IRRD6BodyText"/>
        <w:spacing w:after="0"/>
        <w:ind w:left="0"/>
      </w:pPr>
      <w:r w:rsidRPr="00DA3BFB">
        <w:t xml:space="preserve">During GL 89-10 </w:t>
      </w:r>
      <w:r>
        <w:t xml:space="preserve">program </w:t>
      </w:r>
      <w:r w:rsidRPr="00DA3BFB">
        <w:t>inspections, the NRC staff</w:t>
      </w:r>
      <w:r>
        <w:t xml:space="preserve"> provided four acceptable methods a licensee could use to</w:t>
      </w:r>
      <w:r w:rsidRPr="00DA3BFB">
        <w:t xml:space="preserve"> demonstrat</w:t>
      </w:r>
      <w:r>
        <w:t>e</w:t>
      </w:r>
      <w:r w:rsidRPr="00DA3BFB">
        <w:t xml:space="preserve"> the design</w:t>
      </w:r>
      <w:r>
        <w:t>-</w:t>
      </w:r>
      <w:r w:rsidRPr="00DA3BFB">
        <w:t>basis capability of safety-related MOV</w:t>
      </w:r>
      <w:r>
        <w:t>s.</w:t>
      </w:r>
      <w:r w:rsidRPr="00DA3BFB">
        <w:t xml:space="preserve">  The four methods for demonstrating</w:t>
      </w:r>
      <w:r>
        <w:t xml:space="preserve"> MOV</w:t>
      </w:r>
      <w:r w:rsidRPr="00DA3BFB">
        <w:t xml:space="preserve"> capability</w:t>
      </w:r>
      <w:r>
        <w:t>,</w:t>
      </w:r>
      <w:r w:rsidRPr="00DA3BFB">
        <w:t xml:space="preserve"> in descending order of acceptability </w:t>
      </w:r>
      <w:r>
        <w:t>we</w:t>
      </w:r>
      <w:r w:rsidRPr="00DA3BFB">
        <w:t>re:</w:t>
      </w:r>
    </w:p>
    <w:p w14:paraId="2180D404" w14:textId="77777777" w:rsidR="00AB592B" w:rsidRPr="00DA3BFB" w:rsidRDefault="00AB592B" w:rsidP="003F0126">
      <w:pPr>
        <w:pStyle w:val="IRRD6BodyText"/>
        <w:spacing w:after="0"/>
      </w:pPr>
    </w:p>
    <w:p w14:paraId="665262FC" w14:textId="77777777" w:rsidR="00AB592B" w:rsidRPr="005760F5" w:rsidRDefault="00AB592B" w:rsidP="003F0126">
      <w:pPr>
        <w:pStyle w:val="IRRD6BodyText"/>
        <w:numPr>
          <w:ilvl w:val="0"/>
          <w:numId w:val="3"/>
        </w:numPr>
        <w:spacing w:after="0"/>
        <w:ind w:left="1080"/>
      </w:pPr>
      <w:r w:rsidRPr="00DA3BFB">
        <w:t xml:space="preserve">Dynamic flow testing with diagnostics of each MOV where practicable.  </w:t>
      </w:r>
      <w:r w:rsidRPr="00DA3BFB">
        <w:rPr>
          <w:szCs w:val="22"/>
        </w:rPr>
        <w:t>Although the valve factor derived from the test data might be low because of minimal valve operating history or recen</w:t>
      </w:r>
      <w:r>
        <w:rPr>
          <w:szCs w:val="22"/>
        </w:rPr>
        <w:t xml:space="preserve">t maintenance that exposed the </w:t>
      </w:r>
      <w:proofErr w:type="spellStart"/>
      <w:r>
        <w:rPr>
          <w:szCs w:val="22"/>
        </w:rPr>
        <w:t>S</w:t>
      </w:r>
      <w:r w:rsidRPr="00DA3BFB">
        <w:rPr>
          <w:szCs w:val="22"/>
        </w:rPr>
        <w:t>tellite</w:t>
      </w:r>
      <w:proofErr w:type="spellEnd"/>
      <w:r w:rsidRPr="00DA3BFB">
        <w:rPr>
          <w:szCs w:val="22"/>
        </w:rPr>
        <w:t xml:space="preserve"> valve material to air, the dynamic testing provided assurance that the val</w:t>
      </w:r>
      <w:r>
        <w:rPr>
          <w:szCs w:val="22"/>
        </w:rPr>
        <w:t xml:space="preserve">ve performance was predictable. </w:t>
      </w:r>
      <w:r w:rsidRPr="00DA3BFB">
        <w:rPr>
          <w:szCs w:val="22"/>
        </w:rPr>
        <w:t xml:space="preserve"> The licensee </w:t>
      </w:r>
      <w:r>
        <w:rPr>
          <w:szCs w:val="22"/>
        </w:rPr>
        <w:t xml:space="preserve">needs to </w:t>
      </w:r>
      <w:r w:rsidRPr="00DA3BFB">
        <w:rPr>
          <w:szCs w:val="22"/>
        </w:rPr>
        <w:t xml:space="preserve">consider </w:t>
      </w:r>
      <w:r>
        <w:rPr>
          <w:szCs w:val="22"/>
        </w:rPr>
        <w:t>an appropriate</w:t>
      </w:r>
      <w:r w:rsidRPr="00DA3BFB">
        <w:rPr>
          <w:szCs w:val="22"/>
        </w:rPr>
        <w:t xml:space="preserve"> increase </w:t>
      </w:r>
      <w:r>
        <w:rPr>
          <w:szCs w:val="22"/>
        </w:rPr>
        <w:t xml:space="preserve">in </w:t>
      </w:r>
      <w:r w:rsidRPr="00DA3BFB">
        <w:rPr>
          <w:szCs w:val="22"/>
        </w:rPr>
        <w:t>the valve factor during its design-basis evaluation and setup based on test data from similar valves.</w:t>
      </w:r>
    </w:p>
    <w:p w14:paraId="01AC4CF8" w14:textId="77777777" w:rsidR="00AB592B" w:rsidRPr="00DA3BFB" w:rsidRDefault="00AB592B" w:rsidP="003F0126">
      <w:pPr>
        <w:pStyle w:val="IRRD6BodyText"/>
        <w:spacing w:after="0"/>
        <w:ind w:left="1080"/>
      </w:pPr>
    </w:p>
    <w:p w14:paraId="4A117D64" w14:textId="77777777" w:rsidR="00AB592B" w:rsidRPr="005760F5" w:rsidRDefault="00AB592B" w:rsidP="003F0126">
      <w:pPr>
        <w:pStyle w:val="IRRD6BodyText"/>
        <w:numPr>
          <w:ilvl w:val="0"/>
          <w:numId w:val="3"/>
        </w:numPr>
        <w:spacing w:after="0"/>
        <w:ind w:left="1080"/>
      </w:pPr>
      <w:r>
        <w:rPr>
          <w:szCs w:val="22"/>
        </w:rPr>
        <w:t xml:space="preserve">Application of the EPRI MOV </w:t>
      </w:r>
      <w:r w:rsidRPr="00DA3BFB">
        <w:rPr>
          <w:szCs w:val="22"/>
        </w:rPr>
        <w:t xml:space="preserve">PPM.  This method was </w:t>
      </w:r>
      <w:r>
        <w:rPr>
          <w:szCs w:val="22"/>
        </w:rPr>
        <w:t>initially d</w:t>
      </w:r>
      <w:r w:rsidRPr="00DA3BFB">
        <w:rPr>
          <w:szCs w:val="22"/>
        </w:rPr>
        <w:t xml:space="preserve">eveloped for those valves that could not be dynamically tested.  The PPM required internal measurements to provide assurance that the valve performance was predictable.  The NRC staff </w:t>
      </w:r>
      <w:r>
        <w:rPr>
          <w:szCs w:val="22"/>
        </w:rPr>
        <w:t>later</w:t>
      </w:r>
      <w:r w:rsidRPr="00DA3BFB">
        <w:rPr>
          <w:szCs w:val="22"/>
        </w:rPr>
        <w:t xml:space="preserve"> accept</w:t>
      </w:r>
      <w:r>
        <w:rPr>
          <w:szCs w:val="22"/>
        </w:rPr>
        <w:t>ed</w:t>
      </w:r>
      <w:r w:rsidRPr="00DA3BFB">
        <w:rPr>
          <w:szCs w:val="22"/>
        </w:rPr>
        <w:t xml:space="preserve"> the use of the PPM even where dynamic testing for an MOV was practicable.</w:t>
      </w:r>
    </w:p>
    <w:p w14:paraId="1C04411F" w14:textId="77777777" w:rsidR="00AB592B" w:rsidRPr="00DA3BFB" w:rsidRDefault="00AB592B" w:rsidP="003F0126">
      <w:pPr>
        <w:pStyle w:val="IRRD6BodyText"/>
        <w:spacing w:after="0"/>
        <w:ind w:left="1080"/>
      </w:pPr>
    </w:p>
    <w:p w14:paraId="6A42F9EE" w14:textId="77777777" w:rsidR="003F0126" w:rsidRDefault="00AB592B" w:rsidP="003F0126">
      <w:pPr>
        <w:pStyle w:val="IRRD6BodyText"/>
        <w:numPr>
          <w:ilvl w:val="0"/>
          <w:numId w:val="3"/>
        </w:numPr>
        <w:spacing w:after="0"/>
        <w:ind w:left="1080"/>
        <w:rPr>
          <w:szCs w:val="22"/>
        </w:rPr>
        <w:sectPr w:rsidR="003F0126" w:rsidSect="004574F2">
          <w:footerReference w:type="default" r:id="rId16"/>
          <w:pgSz w:w="12240" w:h="15840"/>
          <w:pgMar w:top="1440" w:right="1440" w:bottom="1440" w:left="1440" w:header="720" w:footer="720" w:gutter="0"/>
          <w:cols w:space="720"/>
          <w:docGrid w:linePitch="360"/>
        </w:sectPr>
      </w:pPr>
      <w:r w:rsidRPr="00DA3BFB">
        <w:rPr>
          <w:szCs w:val="22"/>
        </w:rPr>
        <w:t>Where valve-specific dynamic testing was not performed and the PPM was not used, the staff accepted grouping of MOVs that were dynamic tested at the plant to apply the plant-specific test information to an MOV in the group.</w:t>
      </w:r>
      <w:r>
        <w:rPr>
          <w:szCs w:val="22"/>
        </w:rPr>
        <w:t xml:space="preserve"> </w:t>
      </w:r>
      <w:r w:rsidRPr="00DA3BFB">
        <w:rPr>
          <w:szCs w:val="22"/>
        </w:rPr>
        <w:t xml:space="preserve"> Using plant-specific data allowed the licensee to know the valve performance and maintenance history, and helped provide confidence that the valve performance was predictable.</w:t>
      </w:r>
    </w:p>
    <w:p w14:paraId="267B1E17" w14:textId="77777777" w:rsidR="00AB592B" w:rsidRPr="00ED545C" w:rsidRDefault="00AB592B" w:rsidP="003F0126">
      <w:pPr>
        <w:pStyle w:val="IRRD6BodyText"/>
        <w:spacing w:after="0"/>
        <w:ind w:left="1080"/>
      </w:pPr>
    </w:p>
    <w:p w14:paraId="5C3E3125" w14:textId="77777777" w:rsidR="00AB592B" w:rsidRPr="006242E7" w:rsidRDefault="00AB592B" w:rsidP="003F0126">
      <w:pPr>
        <w:pStyle w:val="IRRD6BodyText"/>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cs="Arial"/>
          <w:color w:val="000000"/>
          <w:szCs w:val="22"/>
        </w:rPr>
      </w:pPr>
      <w:r w:rsidRPr="006242E7">
        <w:rPr>
          <w:szCs w:val="22"/>
        </w:rPr>
        <w:t>The least preferred approach (with the most margin required) was the use of valve test data from other plants or research programs because the licensee would have minimal information regarding the tested valve and its history.  In such cases, the NRC inspector should perform an available capability evaluation of the MOV to provide confidence that the MOV had sufficient capability margin considering the uncertainties in the source of the data.</w:t>
      </w:r>
    </w:p>
    <w:p w14:paraId="58F03BA5" w14:textId="77777777" w:rsidR="00AB592B" w:rsidRDefault="00AB592B" w:rsidP="003F0126">
      <w:pPr>
        <w:autoSpaceDE w:val="0"/>
        <w:autoSpaceDN w:val="0"/>
        <w:adjustRightInd w:val="0"/>
        <w:spacing w:line="240" w:lineRule="auto"/>
        <w:rPr>
          <w:color w:val="000000"/>
        </w:rPr>
      </w:pPr>
      <w:r>
        <w:rPr>
          <w:color w:val="000000"/>
        </w:rPr>
        <w:t>Determine if the licensee has addressed the potential for pressure locking or thermal binding of MOVs within the scope of the</w:t>
      </w:r>
      <w:r w:rsidRPr="00ED0F80">
        <w:rPr>
          <w:color w:val="000000"/>
        </w:rPr>
        <w:t xml:space="preserve"> program</w:t>
      </w:r>
      <w:r>
        <w:rPr>
          <w:color w:val="000000"/>
        </w:rPr>
        <w:t>, such as by implementation of GL 95-07 or other justified means.  Additional inspection guidance is provided in IP 62710, “Power Operated Gate Valve Pressure Locking and Thermal Binding.”</w:t>
      </w:r>
    </w:p>
    <w:p w14:paraId="132D15AA" w14:textId="77777777" w:rsidR="00AB592B" w:rsidRDefault="00AB592B" w:rsidP="003F0126">
      <w:pPr>
        <w:autoSpaceDE w:val="0"/>
        <w:autoSpaceDN w:val="0"/>
        <w:adjustRightInd w:val="0"/>
        <w:spacing w:line="240" w:lineRule="auto"/>
        <w:rPr>
          <w:color w:val="000000"/>
        </w:rPr>
      </w:pPr>
    </w:p>
    <w:p w14:paraId="43A4E3BD" w14:textId="77777777" w:rsidR="00AB592B" w:rsidRDefault="00AB592B" w:rsidP="003F0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sidRPr="00ED0F80">
        <w:rPr>
          <w:color w:val="000000"/>
        </w:rPr>
        <w:t>Following the initial verification of MOV capability under design</w:t>
      </w:r>
      <w:r>
        <w:rPr>
          <w:color w:val="000000"/>
        </w:rPr>
        <w:t xml:space="preserve"> </w:t>
      </w:r>
      <w:r w:rsidRPr="00ED0F80">
        <w:rPr>
          <w:color w:val="000000"/>
        </w:rPr>
        <w:t>basis conditions, the MOV switch settings will need to be reverified if the MOV is replaced (which would constitute the need for a complete demonstration of design</w:t>
      </w:r>
      <w:r>
        <w:rPr>
          <w:color w:val="000000"/>
        </w:rPr>
        <w:t xml:space="preserve"> </w:t>
      </w:r>
      <w:r w:rsidRPr="00ED0F80">
        <w:rPr>
          <w:color w:val="000000"/>
        </w:rPr>
        <w:t xml:space="preserve">basis capability), modified, or overhauled to the extent that the existing test results </w:t>
      </w:r>
      <w:r>
        <w:rPr>
          <w:color w:val="000000"/>
        </w:rPr>
        <w:t>might</w:t>
      </w:r>
      <w:r w:rsidRPr="00ED0F80">
        <w:rPr>
          <w:color w:val="000000"/>
        </w:rPr>
        <w:t xml:space="preserve"> not </w:t>
      </w:r>
      <w:r>
        <w:rPr>
          <w:color w:val="000000"/>
        </w:rPr>
        <w:t xml:space="preserve">be </w:t>
      </w:r>
      <w:r w:rsidRPr="00ED0F80">
        <w:rPr>
          <w:color w:val="000000"/>
        </w:rPr>
        <w:t>representative of the MOV in its</w:t>
      </w:r>
      <w:r>
        <w:rPr>
          <w:color w:val="000000"/>
        </w:rPr>
        <w:t xml:space="preserve"> </w:t>
      </w:r>
      <w:r w:rsidRPr="00ED0F80">
        <w:rPr>
          <w:color w:val="000000"/>
        </w:rPr>
        <w:t>modified configuration.  Because of the interrelationship of various operating parameters, the performance of the MOV can be affected by routine maintenance work, such as valve packing adjustments.</w:t>
      </w:r>
    </w:p>
    <w:p w14:paraId="27C1A05B" w14:textId="77777777" w:rsidR="007C0286" w:rsidRPr="00581F2E" w:rsidRDefault="007C0286" w:rsidP="003F0126">
      <w:pPr>
        <w:autoSpaceDE w:val="0"/>
        <w:autoSpaceDN w:val="0"/>
        <w:adjustRightInd w:val="0"/>
        <w:spacing w:line="240" w:lineRule="auto"/>
      </w:pPr>
    </w:p>
    <w:p w14:paraId="4A317C9A" w14:textId="77777777" w:rsidR="00581F2E" w:rsidRDefault="007C0286" w:rsidP="003F0126">
      <w:pPr>
        <w:tabs>
          <w:tab w:val="left" w:pos="1080"/>
        </w:tabs>
        <w:autoSpaceDE w:val="0"/>
        <w:autoSpaceDN w:val="0"/>
        <w:adjustRightInd w:val="0"/>
        <w:spacing w:line="240" w:lineRule="auto"/>
      </w:pPr>
      <w:r>
        <w:t>03.04</w:t>
      </w:r>
      <w:r>
        <w:tab/>
      </w:r>
      <w:r w:rsidR="00581F2E" w:rsidRPr="007C0286">
        <w:rPr>
          <w:u w:val="single"/>
        </w:rPr>
        <w:t>Testing</w:t>
      </w:r>
      <w:r w:rsidR="00581F2E" w:rsidRPr="00581F2E">
        <w:t>.</w:t>
      </w:r>
      <w:r>
        <w:t xml:space="preserve"> </w:t>
      </w:r>
      <w:r w:rsidR="00581F2E" w:rsidRPr="00581F2E">
        <w:t xml:space="preserve"> </w:t>
      </w:r>
      <w:r w:rsidR="00772801">
        <w:t>Consider the following</w:t>
      </w:r>
      <w:r w:rsidR="00581F2E" w:rsidRPr="00581F2E">
        <w:t xml:space="preserve"> during the</w:t>
      </w:r>
      <w:r>
        <w:t xml:space="preserve"> </w:t>
      </w:r>
      <w:r w:rsidR="00581F2E" w:rsidRPr="00581F2E">
        <w:t>review of MOV test programs:</w:t>
      </w:r>
    </w:p>
    <w:p w14:paraId="67860CF7" w14:textId="77777777" w:rsidR="007C0286" w:rsidRPr="00581F2E" w:rsidRDefault="007C0286" w:rsidP="003F0126">
      <w:pPr>
        <w:tabs>
          <w:tab w:val="left" w:pos="1080"/>
        </w:tabs>
        <w:autoSpaceDE w:val="0"/>
        <w:autoSpaceDN w:val="0"/>
        <w:adjustRightInd w:val="0"/>
        <w:spacing w:line="240" w:lineRule="auto"/>
      </w:pPr>
    </w:p>
    <w:p w14:paraId="1CAC4496" w14:textId="77777777" w:rsidR="00581F2E" w:rsidRDefault="007C0286" w:rsidP="003F0126">
      <w:pPr>
        <w:autoSpaceDE w:val="0"/>
        <w:autoSpaceDN w:val="0"/>
        <w:adjustRightInd w:val="0"/>
        <w:spacing w:line="240" w:lineRule="auto"/>
        <w:ind w:left="900" w:hanging="540"/>
      </w:pPr>
      <w:r>
        <w:t>a.</w:t>
      </w:r>
      <w:r>
        <w:tab/>
      </w:r>
      <w:r w:rsidR="006843C4">
        <w:t>Does t</w:t>
      </w:r>
      <w:r w:rsidR="00581F2E" w:rsidRPr="00581F2E">
        <w:t>he licensee use the best available MOV test data when</w:t>
      </w:r>
      <w:r>
        <w:t xml:space="preserve"> </w:t>
      </w:r>
      <w:r w:rsidR="00581F2E" w:rsidRPr="00581F2E">
        <w:t>sizing and setting its MOVs</w:t>
      </w:r>
      <w:r w:rsidR="006843C4">
        <w:t>?</w:t>
      </w:r>
    </w:p>
    <w:p w14:paraId="17CFF4B4" w14:textId="77777777" w:rsidR="007C0286" w:rsidRPr="00581F2E" w:rsidRDefault="007C0286" w:rsidP="003F0126">
      <w:pPr>
        <w:autoSpaceDE w:val="0"/>
        <w:autoSpaceDN w:val="0"/>
        <w:adjustRightInd w:val="0"/>
        <w:spacing w:line="240" w:lineRule="auto"/>
        <w:ind w:left="900" w:hanging="540"/>
      </w:pPr>
    </w:p>
    <w:p w14:paraId="1FEB5870" w14:textId="77777777" w:rsidR="00581F2E" w:rsidRDefault="007C0286" w:rsidP="003F0126">
      <w:pPr>
        <w:autoSpaceDE w:val="0"/>
        <w:autoSpaceDN w:val="0"/>
        <w:adjustRightInd w:val="0"/>
        <w:spacing w:line="240" w:lineRule="auto"/>
        <w:ind w:left="900" w:hanging="540"/>
      </w:pPr>
      <w:r>
        <w:t>b.</w:t>
      </w:r>
      <w:r>
        <w:tab/>
      </w:r>
      <w:r w:rsidR="006843C4">
        <w:t>Does t</w:t>
      </w:r>
      <w:r w:rsidR="00581F2E" w:rsidRPr="00581F2E">
        <w:t>he licensee consider industry test data</w:t>
      </w:r>
      <w:r w:rsidR="006843C4">
        <w:t>?</w:t>
      </w:r>
    </w:p>
    <w:p w14:paraId="22AC7943" w14:textId="77777777" w:rsidR="007C0286" w:rsidRDefault="007C0286" w:rsidP="003F0126">
      <w:pPr>
        <w:autoSpaceDE w:val="0"/>
        <w:autoSpaceDN w:val="0"/>
        <w:adjustRightInd w:val="0"/>
        <w:spacing w:line="240" w:lineRule="auto"/>
        <w:ind w:left="900" w:hanging="540"/>
      </w:pPr>
    </w:p>
    <w:p w14:paraId="4DB4B823" w14:textId="77777777" w:rsidR="007C0286" w:rsidRDefault="007C0286" w:rsidP="003F0126">
      <w:pPr>
        <w:autoSpaceDE w:val="0"/>
        <w:autoSpaceDN w:val="0"/>
        <w:adjustRightInd w:val="0"/>
        <w:spacing w:line="240" w:lineRule="auto"/>
        <w:ind w:left="900" w:hanging="540"/>
      </w:pPr>
      <w:r>
        <w:t>c.</w:t>
      </w:r>
      <w:r>
        <w:tab/>
      </w:r>
      <w:r w:rsidR="006843C4">
        <w:t>Does t</w:t>
      </w:r>
      <w:r w:rsidRPr="007C0286">
        <w:t xml:space="preserve">he licensee have justification for </w:t>
      </w:r>
      <w:r w:rsidR="006843C4">
        <w:t>each assumption</w:t>
      </w:r>
      <w:r w:rsidRPr="007C0286">
        <w:t xml:space="preserve"> in its MOV calculations</w:t>
      </w:r>
      <w:r w:rsidR="006843C4">
        <w:t>?</w:t>
      </w:r>
    </w:p>
    <w:p w14:paraId="2908E46B" w14:textId="77777777" w:rsidR="007C0286" w:rsidRPr="007C0286" w:rsidRDefault="007C0286" w:rsidP="003F0126">
      <w:pPr>
        <w:autoSpaceDE w:val="0"/>
        <w:autoSpaceDN w:val="0"/>
        <w:adjustRightInd w:val="0"/>
        <w:spacing w:line="240" w:lineRule="auto"/>
        <w:ind w:left="900" w:hanging="540"/>
      </w:pPr>
    </w:p>
    <w:p w14:paraId="552F9E35" w14:textId="77777777" w:rsidR="007C0286" w:rsidRDefault="007C0286" w:rsidP="003F0126">
      <w:pPr>
        <w:autoSpaceDE w:val="0"/>
        <w:autoSpaceDN w:val="0"/>
        <w:adjustRightInd w:val="0"/>
        <w:spacing w:line="240" w:lineRule="auto"/>
        <w:ind w:left="900" w:hanging="540"/>
      </w:pPr>
      <w:r>
        <w:t>d.</w:t>
      </w:r>
      <w:r>
        <w:tab/>
      </w:r>
      <w:r w:rsidR="006843C4">
        <w:t>Does t</w:t>
      </w:r>
      <w:r w:rsidRPr="007C0286">
        <w:t>he licensee assume a reasonable value</w:t>
      </w:r>
      <w:r w:rsidR="006843C4">
        <w:t>,</w:t>
      </w:r>
      <w:r w:rsidRPr="007C0286">
        <w:t xml:space="preserve"> based on</w:t>
      </w:r>
      <w:r>
        <w:t xml:space="preserve"> </w:t>
      </w:r>
      <w:r w:rsidRPr="007C0286">
        <w:t>industry test data</w:t>
      </w:r>
      <w:r w:rsidR="006843C4">
        <w:t>,</w:t>
      </w:r>
      <w:r w:rsidRPr="007C0286">
        <w:t xml:space="preserve"> for a parameter where it does not have</w:t>
      </w:r>
      <w:r>
        <w:t xml:space="preserve"> </w:t>
      </w:r>
      <w:r w:rsidRPr="007C0286">
        <w:t>plant-specific justification for the parameter</w:t>
      </w:r>
      <w:r w:rsidR="006843C4">
        <w:t>?</w:t>
      </w:r>
    </w:p>
    <w:p w14:paraId="1ED54015" w14:textId="77777777" w:rsidR="007C0286" w:rsidRPr="007C0286" w:rsidRDefault="007C0286" w:rsidP="003F0126">
      <w:pPr>
        <w:autoSpaceDE w:val="0"/>
        <w:autoSpaceDN w:val="0"/>
        <w:adjustRightInd w:val="0"/>
        <w:spacing w:line="240" w:lineRule="auto"/>
        <w:ind w:left="900" w:hanging="540"/>
      </w:pPr>
    </w:p>
    <w:p w14:paraId="76081D86" w14:textId="77777777" w:rsidR="007C0286" w:rsidRDefault="007C0286" w:rsidP="003F0126">
      <w:pPr>
        <w:autoSpaceDE w:val="0"/>
        <w:autoSpaceDN w:val="0"/>
        <w:adjustRightInd w:val="0"/>
        <w:spacing w:line="240" w:lineRule="auto"/>
        <w:ind w:left="900" w:hanging="540"/>
      </w:pPr>
      <w:r w:rsidRPr="007C0286">
        <w:t>e.</w:t>
      </w:r>
      <w:r>
        <w:tab/>
      </w:r>
      <w:r w:rsidR="006843C4">
        <w:t>Does the licensee take action where the calculation predicts MOV capability problems?</w:t>
      </w:r>
    </w:p>
    <w:p w14:paraId="30618ADA" w14:textId="77777777" w:rsidR="007C0286" w:rsidRPr="007C0286" w:rsidRDefault="007C0286" w:rsidP="003F0126">
      <w:pPr>
        <w:autoSpaceDE w:val="0"/>
        <w:autoSpaceDN w:val="0"/>
        <w:adjustRightInd w:val="0"/>
        <w:spacing w:line="240" w:lineRule="auto"/>
        <w:ind w:left="900" w:hanging="540"/>
      </w:pPr>
    </w:p>
    <w:p w14:paraId="291899B3" w14:textId="77777777" w:rsidR="007C0286" w:rsidRDefault="007C0286" w:rsidP="003F0126">
      <w:pPr>
        <w:autoSpaceDE w:val="0"/>
        <w:autoSpaceDN w:val="0"/>
        <w:adjustRightInd w:val="0"/>
        <w:spacing w:line="240" w:lineRule="auto"/>
        <w:ind w:left="900" w:hanging="540"/>
      </w:pPr>
      <w:r>
        <w:t>f.</w:t>
      </w:r>
      <w:r>
        <w:tab/>
      </w:r>
      <w:r w:rsidR="006843C4">
        <w:t>Does t</w:t>
      </w:r>
      <w:r w:rsidRPr="007C0286">
        <w:t xml:space="preserve">he licensee </w:t>
      </w:r>
      <w:r w:rsidR="006843C4">
        <w:t>promptly evaluate</w:t>
      </w:r>
      <w:r w:rsidRPr="007C0286">
        <w:t xml:space="preserve"> test</w:t>
      </w:r>
      <w:r>
        <w:t xml:space="preserve"> </w:t>
      </w:r>
      <w:r w:rsidRPr="007C0286">
        <w:t>results to determine capability under design-basis conditions</w:t>
      </w:r>
      <w:r>
        <w:t xml:space="preserve"> </w:t>
      </w:r>
      <w:r w:rsidRPr="007C0286">
        <w:t>prior to declaring the MOV operable and returning it to</w:t>
      </w:r>
      <w:r>
        <w:t xml:space="preserve"> </w:t>
      </w:r>
      <w:r w:rsidRPr="007C0286">
        <w:t>service</w:t>
      </w:r>
      <w:r w:rsidR="006843C4">
        <w:t>?</w:t>
      </w:r>
    </w:p>
    <w:p w14:paraId="2FCD2CF6" w14:textId="77777777" w:rsidR="007C0286" w:rsidRPr="007C0286" w:rsidRDefault="007C0286" w:rsidP="003F0126">
      <w:pPr>
        <w:autoSpaceDE w:val="0"/>
        <w:autoSpaceDN w:val="0"/>
        <w:adjustRightInd w:val="0"/>
        <w:spacing w:line="240" w:lineRule="auto"/>
        <w:ind w:left="900" w:hanging="540"/>
      </w:pPr>
    </w:p>
    <w:p w14:paraId="6D42B766" w14:textId="77777777" w:rsidR="007C0286" w:rsidRDefault="007C0286" w:rsidP="003F0126">
      <w:pPr>
        <w:autoSpaceDE w:val="0"/>
        <w:autoSpaceDN w:val="0"/>
        <w:adjustRightInd w:val="0"/>
        <w:spacing w:line="240" w:lineRule="auto"/>
        <w:ind w:left="900" w:hanging="540"/>
      </w:pPr>
      <w:r>
        <w:t>g.</w:t>
      </w:r>
      <w:r>
        <w:tab/>
      </w:r>
      <w:r w:rsidR="006843C4">
        <w:t>Does t</w:t>
      </w:r>
      <w:r w:rsidRPr="007C0286">
        <w:t>he licensee have justification for the accuracy of</w:t>
      </w:r>
      <w:r>
        <w:t xml:space="preserve"> </w:t>
      </w:r>
      <w:r w:rsidRPr="007C0286">
        <w:t>its MOV diagnostic equipment</w:t>
      </w:r>
      <w:r w:rsidR="006843C4">
        <w:t>?</w:t>
      </w:r>
    </w:p>
    <w:p w14:paraId="3382C2AF" w14:textId="77777777" w:rsidR="00CA7C75" w:rsidRPr="007C0286" w:rsidRDefault="00CA7C75" w:rsidP="003F0126">
      <w:pPr>
        <w:autoSpaceDE w:val="0"/>
        <w:autoSpaceDN w:val="0"/>
        <w:adjustRightInd w:val="0"/>
        <w:spacing w:line="240" w:lineRule="auto"/>
        <w:ind w:left="900" w:hanging="540"/>
      </w:pPr>
    </w:p>
    <w:p w14:paraId="3A738C84" w14:textId="77777777" w:rsidR="007C0286" w:rsidRDefault="00CA7C75" w:rsidP="003F0126">
      <w:pPr>
        <w:autoSpaceDE w:val="0"/>
        <w:autoSpaceDN w:val="0"/>
        <w:adjustRightInd w:val="0"/>
        <w:spacing w:line="240" w:lineRule="auto"/>
        <w:ind w:left="900" w:hanging="540"/>
      </w:pPr>
      <w:r>
        <w:t>h.</w:t>
      </w:r>
      <w:r>
        <w:tab/>
      </w:r>
      <w:r w:rsidR="006843C4">
        <w:t>Does t</w:t>
      </w:r>
      <w:r w:rsidR="007C0286" w:rsidRPr="007C0286">
        <w:t>he licensee monitor test data to affirm assumptions</w:t>
      </w:r>
      <w:r w:rsidR="006843C4">
        <w:t>?</w:t>
      </w:r>
    </w:p>
    <w:p w14:paraId="7DE26EBA" w14:textId="77777777" w:rsidR="00CA7C75" w:rsidRPr="007C0286" w:rsidRDefault="00CA7C75" w:rsidP="003F0126">
      <w:pPr>
        <w:autoSpaceDE w:val="0"/>
        <w:autoSpaceDN w:val="0"/>
        <w:adjustRightInd w:val="0"/>
        <w:spacing w:line="240" w:lineRule="auto"/>
        <w:ind w:left="900" w:hanging="540"/>
      </w:pPr>
    </w:p>
    <w:p w14:paraId="72BEE069" w14:textId="77777777" w:rsidR="007C0286" w:rsidRDefault="00CA7C75" w:rsidP="003F0126">
      <w:pPr>
        <w:autoSpaceDE w:val="0"/>
        <w:autoSpaceDN w:val="0"/>
        <w:adjustRightInd w:val="0"/>
        <w:spacing w:line="240" w:lineRule="auto"/>
        <w:ind w:left="900" w:hanging="540"/>
      </w:pPr>
      <w:proofErr w:type="spellStart"/>
      <w:r>
        <w:t>i</w:t>
      </w:r>
      <w:proofErr w:type="spellEnd"/>
      <w:r>
        <w:t>.</w:t>
      </w:r>
      <w:r>
        <w:tab/>
      </w:r>
      <w:r w:rsidR="006843C4">
        <w:t>Does t</w:t>
      </w:r>
      <w:r w:rsidR="007C0286" w:rsidRPr="007C0286">
        <w:t>he licensee have justification for applying test data</w:t>
      </w:r>
      <w:r>
        <w:t xml:space="preserve"> </w:t>
      </w:r>
      <w:r w:rsidR="007C0286" w:rsidRPr="007C0286">
        <w:t>to valve groups</w:t>
      </w:r>
      <w:r w:rsidR="006843C4">
        <w:t>?</w:t>
      </w:r>
    </w:p>
    <w:p w14:paraId="1FB40C51" w14:textId="77777777" w:rsidR="00CA7C75" w:rsidRPr="007C0286" w:rsidRDefault="00CA7C75" w:rsidP="003F0126">
      <w:pPr>
        <w:autoSpaceDE w:val="0"/>
        <w:autoSpaceDN w:val="0"/>
        <w:adjustRightInd w:val="0"/>
        <w:spacing w:line="240" w:lineRule="auto"/>
        <w:ind w:left="900" w:hanging="540"/>
      </w:pPr>
    </w:p>
    <w:p w14:paraId="59492FC1" w14:textId="77777777" w:rsidR="00CA7C75" w:rsidRDefault="00772801" w:rsidP="003F0126">
      <w:pPr>
        <w:autoSpaceDE w:val="0"/>
        <w:autoSpaceDN w:val="0"/>
        <w:adjustRightInd w:val="0"/>
        <w:spacing w:line="240" w:lineRule="auto"/>
      </w:pPr>
      <w:r>
        <w:t>T</w:t>
      </w:r>
      <w:r w:rsidRPr="007C0286">
        <w:t xml:space="preserve">he licensee </w:t>
      </w:r>
      <w:r>
        <w:t>must</w:t>
      </w:r>
      <w:r w:rsidRPr="007C0286">
        <w:t xml:space="preserve"> justify its approach </w:t>
      </w:r>
      <w:r>
        <w:t>if different</w:t>
      </w:r>
      <w:r w:rsidR="007C0286" w:rsidRPr="007C0286">
        <w:t xml:space="preserve"> than outlined above.</w:t>
      </w:r>
    </w:p>
    <w:p w14:paraId="67B9DF05" w14:textId="77777777" w:rsidR="003F0126" w:rsidRDefault="003F0126" w:rsidP="003F0126">
      <w:pPr>
        <w:autoSpaceDE w:val="0"/>
        <w:autoSpaceDN w:val="0"/>
        <w:adjustRightInd w:val="0"/>
        <w:spacing w:line="240" w:lineRule="auto"/>
        <w:sectPr w:rsidR="003F0126" w:rsidSect="004574F2">
          <w:footerReference w:type="default" r:id="rId17"/>
          <w:pgSz w:w="12240" w:h="15840"/>
          <w:pgMar w:top="1440" w:right="1440" w:bottom="1440" w:left="1440" w:header="720" w:footer="720" w:gutter="0"/>
          <w:cols w:space="720"/>
          <w:docGrid w:linePitch="360"/>
        </w:sectPr>
      </w:pPr>
    </w:p>
    <w:p w14:paraId="60ADAFD6" w14:textId="77777777" w:rsidR="00CA7C75" w:rsidRDefault="00CA7C75" w:rsidP="003F0126">
      <w:pPr>
        <w:autoSpaceDE w:val="0"/>
        <w:autoSpaceDN w:val="0"/>
        <w:adjustRightInd w:val="0"/>
        <w:spacing w:line="240" w:lineRule="auto"/>
      </w:pPr>
    </w:p>
    <w:p w14:paraId="023F899A" w14:textId="77777777" w:rsidR="006843C4" w:rsidRDefault="007C0286" w:rsidP="003F0126">
      <w:pPr>
        <w:autoSpaceDE w:val="0"/>
        <w:autoSpaceDN w:val="0"/>
        <w:adjustRightInd w:val="0"/>
        <w:spacing w:line="240" w:lineRule="auto"/>
      </w:pPr>
      <w:r w:rsidRPr="007C0286">
        <w:t>When observing MOV testing</w:t>
      </w:r>
      <w:r w:rsidR="006843C4">
        <w:t>:</w:t>
      </w:r>
    </w:p>
    <w:p w14:paraId="5A8E78CA" w14:textId="77777777" w:rsidR="00935A66" w:rsidRDefault="00935A66" w:rsidP="003F0126">
      <w:pPr>
        <w:pStyle w:val="ListParagraph"/>
        <w:autoSpaceDE w:val="0"/>
        <w:autoSpaceDN w:val="0"/>
        <w:adjustRightInd w:val="0"/>
        <w:spacing w:line="240" w:lineRule="auto"/>
        <w:ind w:left="893"/>
      </w:pPr>
    </w:p>
    <w:p w14:paraId="26BCBECB" w14:textId="77777777" w:rsidR="00935A66" w:rsidRDefault="006843C4" w:rsidP="003F0126">
      <w:pPr>
        <w:pStyle w:val="ListParagraph"/>
        <w:numPr>
          <w:ilvl w:val="0"/>
          <w:numId w:val="8"/>
        </w:numPr>
        <w:autoSpaceDE w:val="0"/>
        <w:autoSpaceDN w:val="0"/>
        <w:adjustRightInd w:val="0"/>
        <w:spacing w:line="240" w:lineRule="auto"/>
        <w:ind w:left="893" w:hanging="475"/>
      </w:pPr>
      <w:r>
        <w:t>V</w:t>
      </w:r>
      <w:r w:rsidR="007C0286" w:rsidRPr="007C0286">
        <w:t>erify test equipment is setup and</w:t>
      </w:r>
      <w:r w:rsidR="00CA7C75">
        <w:t xml:space="preserve"> </w:t>
      </w:r>
      <w:r w:rsidR="007C0286" w:rsidRPr="007C0286">
        <w:t>calibrated in accordance with vendor recommendations</w:t>
      </w:r>
      <w:r>
        <w:t>.</w:t>
      </w:r>
    </w:p>
    <w:p w14:paraId="31F04152" w14:textId="77777777" w:rsidR="00935A66" w:rsidRDefault="00935A66" w:rsidP="003F0126">
      <w:pPr>
        <w:pStyle w:val="ListParagraph"/>
        <w:autoSpaceDE w:val="0"/>
        <w:autoSpaceDN w:val="0"/>
        <w:adjustRightInd w:val="0"/>
        <w:spacing w:line="240" w:lineRule="auto"/>
        <w:ind w:left="893"/>
      </w:pPr>
    </w:p>
    <w:p w14:paraId="6906BCE1" w14:textId="77777777" w:rsidR="00935A66" w:rsidRDefault="006843C4" w:rsidP="003F0126">
      <w:pPr>
        <w:pStyle w:val="ListParagraph"/>
        <w:numPr>
          <w:ilvl w:val="0"/>
          <w:numId w:val="8"/>
        </w:numPr>
        <w:autoSpaceDE w:val="0"/>
        <w:autoSpaceDN w:val="0"/>
        <w:adjustRightInd w:val="0"/>
        <w:spacing w:line="240" w:lineRule="auto"/>
        <w:ind w:left="893" w:hanging="475"/>
      </w:pPr>
      <w:r>
        <w:t>V</w:t>
      </w:r>
      <w:r w:rsidR="007C0286" w:rsidRPr="007C0286">
        <w:t>erify</w:t>
      </w:r>
      <w:r w:rsidR="00CA7C75">
        <w:t xml:space="preserve"> </w:t>
      </w:r>
      <w:r>
        <w:t>test personnel are qualified.</w:t>
      </w:r>
    </w:p>
    <w:p w14:paraId="4288F8A0" w14:textId="77777777" w:rsidR="00E16AFC" w:rsidRDefault="00E16AFC" w:rsidP="003F0126">
      <w:pPr>
        <w:pStyle w:val="ListParagraph"/>
        <w:autoSpaceDE w:val="0"/>
        <w:autoSpaceDN w:val="0"/>
        <w:adjustRightInd w:val="0"/>
        <w:spacing w:line="240" w:lineRule="auto"/>
        <w:ind w:left="893"/>
      </w:pPr>
    </w:p>
    <w:p w14:paraId="1BB6F9C1" w14:textId="77777777" w:rsidR="00935A66" w:rsidRDefault="006843C4" w:rsidP="003F0126">
      <w:pPr>
        <w:pStyle w:val="ListParagraph"/>
        <w:numPr>
          <w:ilvl w:val="0"/>
          <w:numId w:val="8"/>
        </w:numPr>
        <w:autoSpaceDE w:val="0"/>
        <w:autoSpaceDN w:val="0"/>
        <w:adjustRightInd w:val="0"/>
        <w:spacing w:line="240" w:lineRule="auto"/>
        <w:ind w:left="893" w:hanging="475"/>
      </w:pPr>
      <w:r>
        <w:t>D</w:t>
      </w:r>
      <w:r w:rsidR="007C0286" w:rsidRPr="007C0286">
        <w:t>etermine test equipment</w:t>
      </w:r>
      <w:r w:rsidR="00CA7C75">
        <w:t xml:space="preserve"> </w:t>
      </w:r>
      <w:r w:rsidR="007C0286" w:rsidRPr="007C0286">
        <w:t>inaccuracies and test data accuracy</w:t>
      </w:r>
      <w:r>
        <w:t>.</w:t>
      </w:r>
    </w:p>
    <w:p w14:paraId="55981C9B" w14:textId="77777777" w:rsidR="00E16AFC" w:rsidRDefault="00E16AFC" w:rsidP="003F0126">
      <w:pPr>
        <w:pStyle w:val="ListParagraph"/>
        <w:autoSpaceDE w:val="0"/>
        <w:autoSpaceDN w:val="0"/>
        <w:adjustRightInd w:val="0"/>
        <w:spacing w:line="240" w:lineRule="auto"/>
        <w:ind w:left="893"/>
      </w:pPr>
    </w:p>
    <w:p w14:paraId="478E48B0" w14:textId="77777777" w:rsidR="00E16AFC" w:rsidRDefault="006843C4" w:rsidP="003F0126">
      <w:pPr>
        <w:pStyle w:val="ListParagraph"/>
        <w:numPr>
          <w:ilvl w:val="0"/>
          <w:numId w:val="8"/>
        </w:numPr>
        <w:autoSpaceDE w:val="0"/>
        <w:autoSpaceDN w:val="0"/>
        <w:adjustRightInd w:val="0"/>
        <w:spacing w:line="240" w:lineRule="auto"/>
        <w:ind w:left="893" w:hanging="475"/>
      </w:pPr>
      <w:r>
        <w:t>V</w:t>
      </w:r>
      <w:r w:rsidR="007C0286" w:rsidRPr="007C0286">
        <w:t>erify test results</w:t>
      </w:r>
      <w:r w:rsidR="00CA7C75">
        <w:t xml:space="preserve"> </w:t>
      </w:r>
      <w:r w:rsidR="007C0286" w:rsidRPr="007C0286">
        <w:t>are adequately reviewed prior to declaring MOVs operable.</w:t>
      </w:r>
    </w:p>
    <w:p w14:paraId="388774BC" w14:textId="77777777" w:rsidR="00CA7C75" w:rsidRPr="007C0286" w:rsidRDefault="00CA7C75" w:rsidP="003F0126">
      <w:pPr>
        <w:autoSpaceDE w:val="0"/>
        <w:autoSpaceDN w:val="0"/>
        <w:adjustRightInd w:val="0"/>
        <w:spacing w:line="240" w:lineRule="auto"/>
      </w:pPr>
    </w:p>
    <w:p w14:paraId="3F96203F" w14:textId="77777777" w:rsidR="00CA7C75" w:rsidRDefault="008C0DEB" w:rsidP="003F0126">
      <w:pPr>
        <w:autoSpaceDE w:val="0"/>
        <w:autoSpaceDN w:val="0"/>
        <w:adjustRightInd w:val="0"/>
        <w:spacing w:line="240" w:lineRule="auto"/>
      </w:pPr>
      <w:r>
        <w:t xml:space="preserve">When </w:t>
      </w:r>
      <w:r w:rsidR="007C0286" w:rsidRPr="007C0286">
        <w:t>diagnostic equipment</w:t>
      </w:r>
      <w:r>
        <w:t xml:space="preserve"> is used</w:t>
      </w:r>
      <w:r w:rsidR="007C0286" w:rsidRPr="007C0286">
        <w:t xml:space="preserve"> during MOV testing</w:t>
      </w:r>
      <w:r w:rsidR="00B119E1">
        <w:t>,</w:t>
      </w:r>
      <w:r>
        <w:t xml:space="preserve"> </w:t>
      </w:r>
      <w:r w:rsidR="007C0286" w:rsidRPr="007C0286">
        <w:t>verify the licensee</w:t>
      </w:r>
      <w:r w:rsidR="00CA0606">
        <w:t xml:space="preserve"> </w:t>
      </w:r>
      <w:r w:rsidR="00CA0606" w:rsidRPr="007C0286">
        <w:t xml:space="preserve">justified </w:t>
      </w:r>
      <w:r w:rsidR="002F3BC9">
        <w:t>its</w:t>
      </w:r>
      <w:r w:rsidR="00E31605">
        <w:t xml:space="preserve"> </w:t>
      </w:r>
      <w:r w:rsidR="00CA0606" w:rsidRPr="007C0286">
        <w:t xml:space="preserve">accuracy </w:t>
      </w:r>
      <w:r w:rsidR="00CA0606">
        <w:t>and</w:t>
      </w:r>
      <w:r w:rsidR="007C0286" w:rsidRPr="007C0286">
        <w:t xml:space="preserve"> </w:t>
      </w:r>
      <w:r>
        <w:t>ha</w:t>
      </w:r>
      <w:r w:rsidR="007C0286" w:rsidRPr="007C0286">
        <w:t>s an adequate training program for personnel</w:t>
      </w:r>
      <w:r w:rsidR="00CA7C75">
        <w:t xml:space="preserve"> </w:t>
      </w:r>
      <w:r w:rsidR="007C0286" w:rsidRPr="007C0286">
        <w:t>operating and analyzing information</w:t>
      </w:r>
      <w:r w:rsidR="00CA7C75">
        <w:t xml:space="preserve"> </w:t>
      </w:r>
      <w:r w:rsidR="007C0286" w:rsidRPr="007C0286">
        <w:t>obtained</w:t>
      </w:r>
      <w:r w:rsidR="00ED14C0" w:rsidRPr="007C0286">
        <w:t xml:space="preserve">.  </w:t>
      </w:r>
      <w:r w:rsidR="007C0286" w:rsidRPr="007C0286">
        <w:t>As part of th</w:t>
      </w:r>
      <w:r>
        <w:t>e</w:t>
      </w:r>
      <w:r w:rsidR="007C0286" w:rsidRPr="007C0286">
        <w:t xml:space="preserve"> training, the licensee should ensure</w:t>
      </w:r>
      <w:r w:rsidR="00CA7C75">
        <w:t xml:space="preserve"> </w:t>
      </w:r>
      <w:r w:rsidR="007C0286" w:rsidRPr="007C0286">
        <w:t>plant personnel understand the inherent sensitivities and</w:t>
      </w:r>
      <w:r w:rsidR="00CA7C75">
        <w:t xml:space="preserve"> </w:t>
      </w:r>
      <w:r w:rsidR="007C0286" w:rsidRPr="007C0286">
        <w:t>limitations of the diagnostic equipment.</w:t>
      </w:r>
    </w:p>
    <w:p w14:paraId="7D5FE374" w14:textId="77777777" w:rsidR="00B868E5" w:rsidRDefault="00B868E5" w:rsidP="003F0126">
      <w:pPr>
        <w:autoSpaceDE w:val="0"/>
        <w:autoSpaceDN w:val="0"/>
        <w:adjustRightInd w:val="0"/>
        <w:spacing w:line="240" w:lineRule="auto"/>
      </w:pPr>
    </w:p>
    <w:p w14:paraId="62A5DFC9" w14:textId="77777777" w:rsidR="00B868E5" w:rsidRDefault="00B868E5" w:rsidP="003F0126">
      <w:pPr>
        <w:autoSpaceDE w:val="0"/>
        <w:autoSpaceDN w:val="0"/>
        <w:adjustRightInd w:val="0"/>
        <w:spacing w:line="240" w:lineRule="auto"/>
        <w:rPr>
          <w:color w:val="000000"/>
        </w:rPr>
      </w:pPr>
      <w:r>
        <w:rPr>
          <w:color w:val="000000"/>
        </w:rPr>
        <w:t xml:space="preserve">When </w:t>
      </w:r>
      <w:r w:rsidR="00B61CD1">
        <w:rPr>
          <w:color w:val="000000"/>
        </w:rPr>
        <w:t xml:space="preserve">ASME </w:t>
      </w:r>
      <w:r>
        <w:rPr>
          <w:color w:val="000000"/>
        </w:rPr>
        <w:t>Code Case OMN-1</w:t>
      </w:r>
      <w:r w:rsidR="004C0628">
        <w:rPr>
          <w:color w:val="000000"/>
        </w:rPr>
        <w:t>, “</w:t>
      </w:r>
      <w:r w:rsidR="004C0628" w:rsidRPr="007D5454">
        <w:t>Alternative Rules for Preservice and</w:t>
      </w:r>
      <w:r w:rsidR="004C0628">
        <w:t xml:space="preserve"> </w:t>
      </w:r>
      <w:r w:rsidR="004C0628" w:rsidRPr="007D5454">
        <w:t xml:space="preserve">Inservice Testing of </w:t>
      </w:r>
      <w:r w:rsidR="004C0628">
        <w:t>Active</w:t>
      </w:r>
      <w:r w:rsidR="004C0628" w:rsidRPr="007D5454">
        <w:t xml:space="preserve"> Electric Motor Operated Valve</w:t>
      </w:r>
      <w:r w:rsidR="004C0628">
        <w:t xml:space="preserve"> </w:t>
      </w:r>
      <w:r w:rsidR="004C0628" w:rsidRPr="007D5454">
        <w:t>Assemblies in LWR Power Plants</w:t>
      </w:r>
      <w:r w:rsidR="004C0628">
        <w:t>,”</w:t>
      </w:r>
      <w:r>
        <w:rPr>
          <w:color w:val="000000"/>
        </w:rPr>
        <w:t xml:space="preserve"> or </w:t>
      </w:r>
      <w:r w:rsidR="00B61CD1">
        <w:rPr>
          <w:color w:val="000000"/>
        </w:rPr>
        <w:t xml:space="preserve">ASME OM Code, </w:t>
      </w:r>
      <w:r>
        <w:rPr>
          <w:color w:val="000000"/>
        </w:rPr>
        <w:t>Mandatory Appendix III</w:t>
      </w:r>
      <w:r w:rsidR="00B37DD6">
        <w:rPr>
          <w:color w:val="000000"/>
        </w:rPr>
        <w:t xml:space="preserve">, </w:t>
      </w:r>
      <w:r w:rsidR="00B37DD6">
        <w:t>“Preservice and Inservice Testing of Active Electric Motor Operated Valve Assemblies in Light-Water Reactor Power Plants,”</w:t>
      </w:r>
      <w:r>
        <w:rPr>
          <w:color w:val="000000"/>
        </w:rPr>
        <w:t xml:space="preserve"> </w:t>
      </w:r>
      <w:r w:rsidR="00A94CA4">
        <w:rPr>
          <w:color w:val="000000"/>
        </w:rPr>
        <w:t>is</w:t>
      </w:r>
      <w:r w:rsidR="00BF23C8">
        <w:rPr>
          <w:color w:val="000000"/>
        </w:rPr>
        <w:t xml:space="preserve"> implemented, </w:t>
      </w:r>
      <w:r>
        <w:rPr>
          <w:color w:val="000000"/>
        </w:rPr>
        <w:t xml:space="preserve">review the licensee’s consideration of </w:t>
      </w:r>
      <w:r w:rsidR="00CA0606">
        <w:rPr>
          <w:color w:val="000000"/>
        </w:rPr>
        <w:t>extending</w:t>
      </w:r>
      <w:r>
        <w:rPr>
          <w:color w:val="000000"/>
        </w:rPr>
        <w:t xml:space="preserve"> </w:t>
      </w:r>
      <w:r w:rsidR="00CA0606">
        <w:rPr>
          <w:color w:val="000000"/>
        </w:rPr>
        <w:t>th</w:t>
      </w:r>
      <w:r>
        <w:rPr>
          <w:color w:val="000000"/>
        </w:rPr>
        <w:t xml:space="preserve">e </w:t>
      </w:r>
      <w:r w:rsidR="00BF23C8">
        <w:rPr>
          <w:color w:val="000000"/>
        </w:rPr>
        <w:t xml:space="preserve">operation </w:t>
      </w:r>
      <w:r>
        <w:rPr>
          <w:color w:val="000000"/>
        </w:rPr>
        <w:t xml:space="preserve">of MOVs from a quarterly frequency to every refueling outage.  As discussed in </w:t>
      </w:r>
      <w:r w:rsidRPr="00E8690E">
        <w:rPr>
          <w:i/>
          <w:color w:val="000000"/>
        </w:rPr>
        <w:t>Federal Register</w:t>
      </w:r>
      <w:r>
        <w:rPr>
          <w:color w:val="000000"/>
        </w:rPr>
        <w:t xml:space="preserve"> Notice 51370 (dated September 22, 1999) on page 51386, the licensee needs to have sufficient information from the specific MOV, or similar MOVs, to demonstrate that exercising on a refueling outage frequency does not significantly affect component performance.  This information may be obtained by grouping similar MOVs and staggering the exercising of the MOVs in the group equally over the refueling interval.  </w:t>
      </w:r>
      <w:r w:rsidR="00BF23C8">
        <w:rPr>
          <w:color w:val="000000"/>
        </w:rPr>
        <w:t>T</w:t>
      </w:r>
      <w:r>
        <w:rPr>
          <w:color w:val="000000"/>
        </w:rPr>
        <w:t>he licensee needs to reapply the quarterly frequency</w:t>
      </w:r>
      <w:r w:rsidR="00BF23C8">
        <w:rPr>
          <w:color w:val="000000"/>
        </w:rPr>
        <w:t xml:space="preserve"> when degradation in the performance of a high-risk MOV is identified at an extended interval.  Additionally, the licensee must</w:t>
      </w:r>
      <w:r>
        <w:rPr>
          <w:color w:val="000000"/>
        </w:rPr>
        <w:t xml:space="preserve"> implement diagnostic testing of those MOVs at an </w:t>
      </w:r>
      <w:r w:rsidR="00ED14C0">
        <w:rPr>
          <w:color w:val="000000"/>
        </w:rPr>
        <w:t>interval, which</w:t>
      </w:r>
      <w:r>
        <w:rPr>
          <w:color w:val="000000"/>
        </w:rPr>
        <w:t xml:space="preserve"> provides assurance of their design-basis capability.  The licensee </w:t>
      </w:r>
      <w:r w:rsidR="00ED14C0">
        <w:rPr>
          <w:color w:val="000000"/>
        </w:rPr>
        <w:t xml:space="preserve">also </w:t>
      </w:r>
      <w:r>
        <w:rPr>
          <w:color w:val="000000"/>
        </w:rPr>
        <w:t xml:space="preserve">needs to evaluate the performance results to determine </w:t>
      </w:r>
      <w:r w:rsidR="00BC1CA7">
        <w:rPr>
          <w:color w:val="000000"/>
        </w:rPr>
        <w:t>if</w:t>
      </w:r>
      <w:r>
        <w:rPr>
          <w:color w:val="000000"/>
        </w:rPr>
        <w:t xml:space="preserve"> the risk ranking must be raised to a higher level.</w:t>
      </w:r>
    </w:p>
    <w:p w14:paraId="10870B99" w14:textId="77777777" w:rsidR="00301E37" w:rsidRDefault="00301E37" w:rsidP="003F0126">
      <w:pPr>
        <w:autoSpaceDE w:val="0"/>
        <w:autoSpaceDN w:val="0"/>
        <w:adjustRightInd w:val="0"/>
        <w:spacing w:line="240" w:lineRule="auto"/>
        <w:rPr>
          <w:color w:val="000000"/>
        </w:rPr>
      </w:pPr>
    </w:p>
    <w:p w14:paraId="27D49D70" w14:textId="77777777" w:rsidR="00CA7C75" w:rsidRDefault="00597DF8" w:rsidP="003F0126">
      <w:pPr>
        <w:autoSpaceDE w:val="0"/>
        <w:autoSpaceDN w:val="0"/>
        <w:adjustRightInd w:val="0"/>
        <w:spacing w:line="240" w:lineRule="auto"/>
      </w:pPr>
      <w:r>
        <w:t xml:space="preserve">Evaluate </w:t>
      </w:r>
      <w:r w:rsidR="00301E37" w:rsidRPr="008B4D4D">
        <w:t xml:space="preserve">potential preconditioning of </w:t>
      </w:r>
      <w:r w:rsidR="00B24F2B">
        <w:t>MOVs</w:t>
      </w:r>
      <w:r w:rsidR="00301E37" w:rsidRPr="008B4D4D">
        <w:t xml:space="preserve"> prior to </w:t>
      </w:r>
      <w:r w:rsidR="004F1C6B">
        <w:t>test</w:t>
      </w:r>
      <w:r w:rsidR="00301E37" w:rsidRPr="008B4D4D">
        <w:t xml:space="preserve"> activities.  Guidance on acceptable and unacceptable preconditioning is provided in several NRC documents, including NRC Inspection Manual Part 9900, Technical Guidance: Maintenance – Preconditioning of Structures, Systems, and Components B</w:t>
      </w:r>
      <w:r w:rsidR="005A722C">
        <w:t xml:space="preserve">efore Determining Operability; </w:t>
      </w:r>
      <w:r w:rsidR="00301E37" w:rsidRPr="008B4D4D">
        <w:t>IN 97-16, “Preconditioning of Plant Structures, Systems, and Component Before ASME Code Inservice Testing or Technical Surveillance Testing;” and NUREG</w:t>
      </w:r>
      <w:r w:rsidR="00301E37">
        <w:t>-</w:t>
      </w:r>
      <w:r w:rsidR="00301E37" w:rsidRPr="008B4D4D">
        <w:t>1482</w:t>
      </w:r>
      <w:r w:rsidR="003656F2">
        <w:t>, “</w:t>
      </w:r>
      <w:r w:rsidR="003656F2" w:rsidRPr="00753D4B">
        <w:t>Guidelines for Inservice Testing at Nuclear Power Plants</w:t>
      </w:r>
      <w:r w:rsidR="003656F2">
        <w:t>.”</w:t>
      </w:r>
    </w:p>
    <w:p w14:paraId="6B725FEB" w14:textId="77777777" w:rsidR="00C67252" w:rsidRDefault="00C67252" w:rsidP="003F0126">
      <w:pPr>
        <w:tabs>
          <w:tab w:val="left" w:pos="1080"/>
        </w:tabs>
        <w:autoSpaceDE w:val="0"/>
        <w:autoSpaceDN w:val="0"/>
        <w:adjustRightInd w:val="0"/>
        <w:spacing w:line="240" w:lineRule="auto"/>
      </w:pPr>
    </w:p>
    <w:p w14:paraId="22A895A6" w14:textId="7D02B1F8" w:rsidR="007C0286" w:rsidRDefault="00CA7C75" w:rsidP="003F0126">
      <w:pPr>
        <w:tabs>
          <w:tab w:val="left" w:pos="1080"/>
        </w:tabs>
        <w:autoSpaceDE w:val="0"/>
        <w:autoSpaceDN w:val="0"/>
        <w:adjustRightInd w:val="0"/>
        <w:spacing w:line="240" w:lineRule="auto"/>
      </w:pPr>
      <w:r>
        <w:t>03.05</w:t>
      </w:r>
      <w:r>
        <w:tab/>
      </w:r>
      <w:r w:rsidR="007C0286" w:rsidRPr="00CA7C75">
        <w:rPr>
          <w:u w:val="single"/>
        </w:rPr>
        <w:t>MOV Trending</w:t>
      </w:r>
      <w:r w:rsidR="007C0286" w:rsidRPr="007C0286">
        <w:t xml:space="preserve">. </w:t>
      </w:r>
      <w:r>
        <w:t xml:space="preserve"> </w:t>
      </w:r>
      <w:r w:rsidR="008C0DEB">
        <w:t xml:space="preserve">Verify the licensee is evaluating trends on quantitative and qualitative information on MOV performance.  </w:t>
      </w:r>
      <w:r w:rsidR="007C0286" w:rsidRPr="007C0286">
        <w:t>MOV data on failures and corrective</w:t>
      </w:r>
      <w:r>
        <w:t xml:space="preserve"> </w:t>
      </w:r>
      <w:r w:rsidR="007C0286" w:rsidRPr="007C0286">
        <w:t>actions should be periodically reviewed by the licensee as part of</w:t>
      </w:r>
      <w:r>
        <w:t xml:space="preserve"> </w:t>
      </w:r>
      <w:r w:rsidR="007C0286" w:rsidRPr="007C0286">
        <w:t>a monitoring and feedback effort to establish trends of MOV</w:t>
      </w:r>
      <w:r>
        <w:t xml:space="preserve"> </w:t>
      </w:r>
      <w:r w:rsidR="007C0286" w:rsidRPr="007C0286">
        <w:t>performance</w:t>
      </w:r>
      <w:r w:rsidR="00ED14C0" w:rsidRPr="007C0286">
        <w:t xml:space="preserve">.  </w:t>
      </w:r>
      <w:r w:rsidR="007C0286" w:rsidRPr="007C0286">
        <w:t>In addition to plant specific data, the monitoring</w:t>
      </w:r>
      <w:r>
        <w:t xml:space="preserve"> </w:t>
      </w:r>
      <w:r w:rsidR="007C0286" w:rsidRPr="007C0286">
        <w:t>and feedback effort should include industry-wide MOV data.</w:t>
      </w:r>
      <w:r>
        <w:t xml:space="preserve">  </w:t>
      </w:r>
      <w:r w:rsidR="007C0286" w:rsidRPr="007C0286">
        <w:t xml:space="preserve">Examples of MOV parameters </w:t>
      </w:r>
      <w:r w:rsidR="000F7684">
        <w:t>which</w:t>
      </w:r>
      <w:r w:rsidR="000F7684" w:rsidRPr="007C0286">
        <w:t xml:space="preserve"> </w:t>
      </w:r>
      <w:r w:rsidR="007C0286" w:rsidRPr="007C0286">
        <w:t>may be trended include valve</w:t>
      </w:r>
      <w:r>
        <w:t xml:space="preserve"> </w:t>
      </w:r>
      <w:r w:rsidR="007C0286" w:rsidRPr="007C0286">
        <w:t>factor, stem factor (as-found and as-left), rate of loading</w:t>
      </w:r>
      <w:r w:rsidR="0046031B">
        <w:t xml:space="preserve"> (</w:t>
      </w:r>
      <w:r w:rsidR="007C0286" w:rsidRPr="007C0286">
        <w:t>load</w:t>
      </w:r>
      <w:r>
        <w:t xml:space="preserve"> </w:t>
      </w:r>
      <w:r w:rsidR="007C0286" w:rsidRPr="007C0286">
        <w:t>sensitive behavior</w:t>
      </w:r>
      <w:r w:rsidR="0046031B">
        <w:t>)</w:t>
      </w:r>
      <w:r w:rsidR="007C0286" w:rsidRPr="007C0286">
        <w:t>, actuator torque output, bearing coefficients,</w:t>
      </w:r>
      <w:r>
        <w:t xml:space="preserve"> </w:t>
      </w:r>
      <w:r w:rsidR="007C0286" w:rsidRPr="007C0286">
        <w:t>running load, motor current and voltage, torque switch settings,</w:t>
      </w:r>
      <w:r>
        <w:t xml:space="preserve"> </w:t>
      </w:r>
      <w:r w:rsidR="007C0286" w:rsidRPr="007C0286">
        <w:t>capability margin, and thrust and torque at control switch trip.</w:t>
      </w:r>
      <w:r w:rsidR="00B868E5">
        <w:t xml:space="preserve">  </w:t>
      </w:r>
    </w:p>
    <w:p w14:paraId="3881D17B" w14:textId="77777777" w:rsidR="003F0126" w:rsidRDefault="003F0126" w:rsidP="003F0126">
      <w:pPr>
        <w:tabs>
          <w:tab w:val="left" w:pos="1080"/>
        </w:tabs>
        <w:autoSpaceDE w:val="0"/>
        <w:autoSpaceDN w:val="0"/>
        <w:adjustRightInd w:val="0"/>
        <w:spacing w:line="240" w:lineRule="auto"/>
        <w:sectPr w:rsidR="003F0126" w:rsidSect="004574F2">
          <w:footerReference w:type="default" r:id="rId18"/>
          <w:pgSz w:w="12240" w:h="15840"/>
          <w:pgMar w:top="1440" w:right="1440" w:bottom="1440" w:left="1440" w:header="720" w:footer="720" w:gutter="0"/>
          <w:cols w:space="720"/>
          <w:docGrid w:linePitch="360"/>
        </w:sectPr>
      </w:pPr>
    </w:p>
    <w:p w14:paraId="674E1CCB" w14:textId="77777777" w:rsidR="00CA7C75" w:rsidRPr="007C0286" w:rsidRDefault="00CA7C75" w:rsidP="003F0126">
      <w:pPr>
        <w:tabs>
          <w:tab w:val="left" w:pos="1080"/>
        </w:tabs>
        <w:autoSpaceDE w:val="0"/>
        <w:autoSpaceDN w:val="0"/>
        <w:adjustRightInd w:val="0"/>
        <w:spacing w:line="240" w:lineRule="auto"/>
      </w:pPr>
    </w:p>
    <w:p w14:paraId="3AB39208" w14:textId="77777777" w:rsidR="00CA7C75" w:rsidRDefault="007D5454" w:rsidP="003F0126">
      <w:pPr>
        <w:tabs>
          <w:tab w:val="left" w:pos="1080"/>
        </w:tabs>
        <w:autoSpaceDE w:val="0"/>
        <w:autoSpaceDN w:val="0"/>
        <w:adjustRightInd w:val="0"/>
        <w:spacing w:line="240" w:lineRule="auto"/>
      </w:pPr>
      <w:r>
        <w:t>03.06</w:t>
      </w:r>
      <w:r>
        <w:tab/>
      </w:r>
      <w:r w:rsidR="007C0286" w:rsidRPr="00CA7C75">
        <w:rPr>
          <w:u w:val="single"/>
        </w:rPr>
        <w:t>Preventive Maintenance</w:t>
      </w:r>
      <w:r w:rsidR="007C0286" w:rsidRPr="007C0286">
        <w:t xml:space="preserve">. </w:t>
      </w:r>
      <w:r w:rsidR="00CA7C75">
        <w:t xml:space="preserve"> </w:t>
      </w:r>
      <w:r w:rsidR="008C0DEB">
        <w:t>V</w:t>
      </w:r>
      <w:r w:rsidR="007C0286" w:rsidRPr="007C0286">
        <w:t>erify the licensee has implemented periodic MOV preventive maintenance</w:t>
      </w:r>
      <w:r w:rsidR="00CA7C75">
        <w:t xml:space="preserve"> </w:t>
      </w:r>
      <w:r w:rsidR="007C0286" w:rsidRPr="007C0286">
        <w:t>based on MOV frequency of operation, working environment</w:t>
      </w:r>
      <w:r w:rsidR="008C0DEB">
        <w:t xml:space="preserve">, </w:t>
      </w:r>
      <w:r w:rsidR="00CA7C75" w:rsidRPr="00CA7C75">
        <w:t>operational experience</w:t>
      </w:r>
      <w:r w:rsidR="008C0DEB">
        <w:t>, and has an adequate training program for personnel conducting the maintenance</w:t>
      </w:r>
      <w:r w:rsidR="00CA7C75" w:rsidRPr="00CA7C75">
        <w:t xml:space="preserve">. </w:t>
      </w:r>
      <w:r w:rsidR="00CA7C75">
        <w:t xml:space="preserve"> </w:t>
      </w:r>
      <w:r w:rsidR="00CA7C75" w:rsidRPr="00CA7C75">
        <w:t>Examples of the licensee’s preventive</w:t>
      </w:r>
      <w:r w:rsidR="00CA7C75">
        <w:t xml:space="preserve"> </w:t>
      </w:r>
      <w:r w:rsidR="00CA7C75" w:rsidRPr="00CA7C75">
        <w:t>maintenance activities may include the following items:</w:t>
      </w:r>
    </w:p>
    <w:p w14:paraId="15F6012B" w14:textId="77777777" w:rsidR="00CA7C75" w:rsidRPr="00CA7C75" w:rsidRDefault="00CA7C75" w:rsidP="003F0126">
      <w:pPr>
        <w:autoSpaceDE w:val="0"/>
        <w:autoSpaceDN w:val="0"/>
        <w:adjustRightInd w:val="0"/>
        <w:spacing w:line="240" w:lineRule="auto"/>
      </w:pPr>
    </w:p>
    <w:p w14:paraId="1997944F" w14:textId="77777777" w:rsidR="00CA7C75" w:rsidRDefault="00CA7C75" w:rsidP="003F0126">
      <w:pPr>
        <w:autoSpaceDE w:val="0"/>
        <w:autoSpaceDN w:val="0"/>
        <w:adjustRightInd w:val="0"/>
        <w:spacing w:line="240" w:lineRule="auto"/>
        <w:ind w:left="900" w:hanging="540"/>
      </w:pPr>
      <w:r>
        <w:t>a.</w:t>
      </w:r>
      <w:r>
        <w:tab/>
      </w:r>
      <w:r w:rsidRPr="00CA7C75">
        <w:t>Checking for indications of grease or oil leakage from the</w:t>
      </w:r>
      <w:r>
        <w:t xml:space="preserve"> </w:t>
      </w:r>
      <w:r w:rsidRPr="00CA7C75">
        <w:t>various sealed joints and shaft protrusions.</w:t>
      </w:r>
    </w:p>
    <w:p w14:paraId="67214B53" w14:textId="77777777" w:rsidR="00CA7C75" w:rsidRPr="00CA7C75" w:rsidRDefault="00CA7C75" w:rsidP="003F0126">
      <w:pPr>
        <w:autoSpaceDE w:val="0"/>
        <w:autoSpaceDN w:val="0"/>
        <w:adjustRightInd w:val="0"/>
        <w:spacing w:line="240" w:lineRule="auto"/>
        <w:ind w:left="900" w:hanging="540"/>
      </w:pPr>
    </w:p>
    <w:p w14:paraId="0353AAF0" w14:textId="77777777" w:rsidR="00CA7C75" w:rsidRDefault="00CA7C75" w:rsidP="003F0126">
      <w:pPr>
        <w:autoSpaceDE w:val="0"/>
        <w:autoSpaceDN w:val="0"/>
        <w:adjustRightInd w:val="0"/>
        <w:spacing w:line="240" w:lineRule="auto"/>
        <w:ind w:left="900" w:hanging="540"/>
      </w:pPr>
      <w:r w:rsidRPr="00CA7C75">
        <w:t>b.</w:t>
      </w:r>
      <w:r>
        <w:tab/>
      </w:r>
      <w:r w:rsidRPr="00CA7C75">
        <w:t>Checking the mounting flange and valve yoke for cracks or</w:t>
      </w:r>
      <w:r>
        <w:t xml:space="preserve"> </w:t>
      </w:r>
      <w:r w:rsidRPr="00CA7C75">
        <w:t>damage.</w:t>
      </w:r>
    </w:p>
    <w:p w14:paraId="3BD16F5C" w14:textId="77777777" w:rsidR="00CA7C75" w:rsidRPr="00CA7C75" w:rsidRDefault="00CA7C75" w:rsidP="003F0126">
      <w:pPr>
        <w:autoSpaceDE w:val="0"/>
        <w:autoSpaceDN w:val="0"/>
        <w:adjustRightInd w:val="0"/>
        <w:spacing w:line="240" w:lineRule="auto"/>
        <w:ind w:left="900" w:hanging="540"/>
      </w:pPr>
    </w:p>
    <w:p w14:paraId="6CAA02C6" w14:textId="77777777" w:rsidR="00CA7C75" w:rsidRDefault="00CA7C75" w:rsidP="003F0126">
      <w:pPr>
        <w:autoSpaceDE w:val="0"/>
        <w:autoSpaceDN w:val="0"/>
        <w:adjustRightInd w:val="0"/>
        <w:spacing w:line="240" w:lineRule="auto"/>
        <w:ind w:left="900" w:hanging="540"/>
      </w:pPr>
      <w:r>
        <w:t>c.</w:t>
      </w:r>
      <w:r>
        <w:tab/>
      </w:r>
      <w:r w:rsidRPr="00CA7C75">
        <w:t>Checking fasteners for tightness.</w:t>
      </w:r>
    </w:p>
    <w:p w14:paraId="51395B6B" w14:textId="77777777" w:rsidR="00CA7C75" w:rsidRPr="00CA7C75" w:rsidRDefault="00CA7C75" w:rsidP="003F0126">
      <w:pPr>
        <w:autoSpaceDE w:val="0"/>
        <w:autoSpaceDN w:val="0"/>
        <w:adjustRightInd w:val="0"/>
        <w:spacing w:line="240" w:lineRule="auto"/>
        <w:ind w:left="900" w:hanging="540"/>
      </w:pPr>
    </w:p>
    <w:p w14:paraId="2074EA85" w14:textId="77777777" w:rsidR="00CA7C75" w:rsidRDefault="00CA7C75" w:rsidP="003F0126">
      <w:pPr>
        <w:autoSpaceDE w:val="0"/>
        <w:autoSpaceDN w:val="0"/>
        <w:adjustRightInd w:val="0"/>
        <w:spacing w:line="240" w:lineRule="auto"/>
        <w:ind w:left="900" w:hanging="540"/>
      </w:pPr>
      <w:r>
        <w:t>d.</w:t>
      </w:r>
      <w:r>
        <w:tab/>
      </w:r>
      <w:r w:rsidRPr="00CA7C75">
        <w:t>Lubrication of valve stem, main gear case, and limit</w:t>
      </w:r>
      <w:r>
        <w:t xml:space="preserve"> </w:t>
      </w:r>
      <w:r w:rsidRPr="00CA7C75">
        <w:t>switches.</w:t>
      </w:r>
    </w:p>
    <w:p w14:paraId="4055B134" w14:textId="77777777" w:rsidR="00CA7C75" w:rsidRPr="00CA7C75" w:rsidRDefault="00CA7C75" w:rsidP="003F0126">
      <w:pPr>
        <w:autoSpaceDE w:val="0"/>
        <w:autoSpaceDN w:val="0"/>
        <w:adjustRightInd w:val="0"/>
        <w:spacing w:line="240" w:lineRule="auto"/>
        <w:ind w:left="900" w:hanging="540"/>
      </w:pPr>
    </w:p>
    <w:p w14:paraId="327BFD45" w14:textId="77777777" w:rsidR="00CA7C75" w:rsidRDefault="00CA7C75" w:rsidP="003F0126">
      <w:pPr>
        <w:autoSpaceDE w:val="0"/>
        <w:autoSpaceDN w:val="0"/>
        <w:adjustRightInd w:val="0"/>
        <w:spacing w:line="240" w:lineRule="auto"/>
        <w:ind w:left="900" w:hanging="540"/>
      </w:pPr>
      <w:r>
        <w:t>e.</w:t>
      </w:r>
      <w:r>
        <w:tab/>
      </w:r>
      <w:r w:rsidRPr="00CA7C75">
        <w:t>Checking valve stem and stem nut threads for damage.</w:t>
      </w:r>
    </w:p>
    <w:p w14:paraId="59B010B0" w14:textId="77777777" w:rsidR="00CA7C75" w:rsidRPr="00CA7C75" w:rsidRDefault="00CA7C75" w:rsidP="003F0126">
      <w:pPr>
        <w:autoSpaceDE w:val="0"/>
        <w:autoSpaceDN w:val="0"/>
        <w:adjustRightInd w:val="0"/>
        <w:spacing w:line="240" w:lineRule="auto"/>
        <w:ind w:left="900" w:hanging="540"/>
      </w:pPr>
    </w:p>
    <w:p w14:paraId="527D1ADC" w14:textId="77777777" w:rsidR="00CA7C75" w:rsidRDefault="00CA7C75" w:rsidP="003F0126">
      <w:pPr>
        <w:autoSpaceDE w:val="0"/>
        <w:autoSpaceDN w:val="0"/>
        <w:adjustRightInd w:val="0"/>
        <w:spacing w:line="240" w:lineRule="auto"/>
        <w:ind w:left="900" w:hanging="540"/>
      </w:pPr>
      <w:r>
        <w:t>f.</w:t>
      </w:r>
      <w:r>
        <w:tab/>
      </w:r>
      <w:r w:rsidRPr="00CA7C75">
        <w:t>Checking that the ball in the grease relief valve, if</w:t>
      </w:r>
      <w:r>
        <w:t xml:space="preserve"> </w:t>
      </w:r>
      <w:r w:rsidRPr="00CA7C75">
        <w:t>installed, is free to move.</w:t>
      </w:r>
    </w:p>
    <w:p w14:paraId="247C4B7B" w14:textId="77777777" w:rsidR="00CA7C75" w:rsidRPr="00CA7C75" w:rsidRDefault="00CA7C75" w:rsidP="003F0126">
      <w:pPr>
        <w:autoSpaceDE w:val="0"/>
        <w:autoSpaceDN w:val="0"/>
        <w:adjustRightInd w:val="0"/>
        <w:spacing w:line="240" w:lineRule="auto"/>
        <w:ind w:left="900" w:hanging="540"/>
      </w:pPr>
    </w:p>
    <w:p w14:paraId="4F687431" w14:textId="77777777" w:rsidR="00CA7C75" w:rsidRDefault="00CA7C75" w:rsidP="003F0126">
      <w:pPr>
        <w:autoSpaceDE w:val="0"/>
        <w:autoSpaceDN w:val="0"/>
        <w:adjustRightInd w:val="0"/>
        <w:spacing w:line="240" w:lineRule="auto"/>
        <w:ind w:left="900" w:hanging="540"/>
      </w:pPr>
      <w:r>
        <w:t>g.</w:t>
      </w:r>
      <w:r>
        <w:tab/>
      </w:r>
      <w:r w:rsidRPr="00CA7C75">
        <w:t>Sampling and analysis of the grease in main gear case.</w:t>
      </w:r>
    </w:p>
    <w:p w14:paraId="753E52B7" w14:textId="77777777" w:rsidR="00CA7C75" w:rsidRPr="00CA7C75" w:rsidRDefault="00CA7C75" w:rsidP="003F0126">
      <w:pPr>
        <w:autoSpaceDE w:val="0"/>
        <w:autoSpaceDN w:val="0"/>
        <w:adjustRightInd w:val="0"/>
        <w:spacing w:line="240" w:lineRule="auto"/>
        <w:ind w:left="900" w:hanging="540"/>
      </w:pPr>
    </w:p>
    <w:p w14:paraId="72F82B4A" w14:textId="77777777" w:rsidR="00CA7C75" w:rsidRDefault="00CA7C75" w:rsidP="003F0126">
      <w:pPr>
        <w:autoSpaceDE w:val="0"/>
        <w:autoSpaceDN w:val="0"/>
        <w:adjustRightInd w:val="0"/>
        <w:spacing w:line="240" w:lineRule="auto"/>
        <w:ind w:left="900" w:hanging="540"/>
      </w:pPr>
      <w:r>
        <w:t>h.</w:t>
      </w:r>
      <w:r>
        <w:tab/>
      </w:r>
      <w:r w:rsidRPr="00CA7C75">
        <w:t>Checking spring pack for hardened grease.</w:t>
      </w:r>
    </w:p>
    <w:p w14:paraId="35A1BCFB" w14:textId="77777777" w:rsidR="007D5454" w:rsidRPr="00CA7C75" w:rsidRDefault="007D5454" w:rsidP="003F0126">
      <w:pPr>
        <w:autoSpaceDE w:val="0"/>
        <w:autoSpaceDN w:val="0"/>
        <w:adjustRightInd w:val="0"/>
        <w:spacing w:line="240" w:lineRule="auto"/>
        <w:ind w:left="900" w:hanging="540"/>
      </w:pPr>
    </w:p>
    <w:p w14:paraId="18DBAFD8" w14:textId="77777777" w:rsidR="00CA7C75" w:rsidRDefault="007D5454" w:rsidP="003F0126">
      <w:pPr>
        <w:autoSpaceDE w:val="0"/>
        <w:autoSpaceDN w:val="0"/>
        <w:adjustRightInd w:val="0"/>
        <w:spacing w:line="240" w:lineRule="auto"/>
        <w:ind w:left="900" w:hanging="540"/>
      </w:pPr>
      <w:proofErr w:type="spellStart"/>
      <w:r>
        <w:t>i</w:t>
      </w:r>
      <w:proofErr w:type="spellEnd"/>
      <w:r>
        <w:t>.</w:t>
      </w:r>
      <w:r>
        <w:tab/>
      </w:r>
      <w:r w:rsidR="00CA7C75" w:rsidRPr="00CA7C75">
        <w:t>Checking that T-drains, if installed, are clear.</w:t>
      </w:r>
    </w:p>
    <w:p w14:paraId="3EF5AFF6" w14:textId="77777777" w:rsidR="007D5454" w:rsidRPr="00CA7C75" w:rsidRDefault="007D5454" w:rsidP="003F0126">
      <w:pPr>
        <w:autoSpaceDE w:val="0"/>
        <w:autoSpaceDN w:val="0"/>
        <w:adjustRightInd w:val="0"/>
        <w:spacing w:line="240" w:lineRule="auto"/>
        <w:ind w:left="900" w:hanging="540"/>
      </w:pPr>
    </w:p>
    <w:p w14:paraId="726C3692" w14:textId="77777777" w:rsidR="00CA7C75" w:rsidRDefault="007D5454" w:rsidP="003F0126">
      <w:pPr>
        <w:autoSpaceDE w:val="0"/>
        <w:autoSpaceDN w:val="0"/>
        <w:adjustRightInd w:val="0"/>
        <w:spacing w:line="240" w:lineRule="auto"/>
        <w:ind w:left="900" w:hanging="540"/>
      </w:pPr>
      <w:r>
        <w:t>j.</w:t>
      </w:r>
      <w:r>
        <w:tab/>
      </w:r>
      <w:r w:rsidR="00CA7C75" w:rsidRPr="00CA7C75">
        <w:t>Check limit switch compartment for cleanliness and general</w:t>
      </w:r>
      <w:r>
        <w:t xml:space="preserve"> </w:t>
      </w:r>
      <w:r w:rsidR="00CA7C75" w:rsidRPr="00CA7C75">
        <w:t>integrity of gears and wire terminals.</w:t>
      </w:r>
    </w:p>
    <w:p w14:paraId="3C7686CF" w14:textId="77777777" w:rsidR="00B868E5" w:rsidRDefault="00B868E5" w:rsidP="003F0126">
      <w:pPr>
        <w:autoSpaceDE w:val="0"/>
        <w:autoSpaceDN w:val="0"/>
        <w:adjustRightInd w:val="0"/>
        <w:spacing w:line="240" w:lineRule="auto"/>
        <w:ind w:left="900" w:hanging="540"/>
      </w:pPr>
    </w:p>
    <w:p w14:paraId="2A1E9223" w14:textId="77777777" w:rsidR="00B868E5" w:rsidRDefault="00B868E5" w:rsidP="003F0126">
      <w:pPr>
        <w:autoSpaceDE w:val="0"/>
        <w:autoSpaceDN w:val="0"/>
        <w:adjustRightInd w:val="0"/>
        <w:spacing w:line="240" w:lineRule="auto"/>
      </w:pPr>
      <w:r>
        <w:rPr>
          <w:color w:val="000000"/>
        </w:rPr>
        <w:t xml:space="preserve">The licensee </w:t>
      </w:r>
      <w:r w:rsidR="00FA1F38">
        <w:rPr>
          <w:color w:val="000000"/>
        </w:rPr>
        <w:t>must</w:t>
      </w:r>
      <w:r>
        <w:rPr>
          <w:color w:val="000000"/>
        </w:rPr>
        <w:t xml:space="preserve"> implement vendor recommendations for preventive maintenance or have justification for its alternate approach.</w:t>
      </w:r>
    </w:p>
    <w:p w14:paraId="71D90182" w14:textId="77777777" w:rsidR="007D5454" w:rsidRPr="00CA7C75" w:rsidRDefault="007D5454" w:rsidP="003F0126">
      <w:pPr>
        <w:autoSpaceDE w:val="0"/>
        <w:autoSpaceDN w:val="0"/>
        <w:adjustRightInd w:val="0"/>
        <w:spacing w:line="240" w:lineRule="auto"/>
        <w:ind w:left="900" w:hanging="540"/>
      </w:pPr>
    </w:p>
    <w:p w14:paraId="2D1BCC4B" w14:textId="77777777" w:rsidR="00CA7C75" w:rsidRDefault="007D5454" w:rsidP="003F0126">
      <w:pPr>
        <w:tabs>
          <w:tab w:val="left" w:pos="1080"/>
        </w:tabs>
        <w:autoSpaceDE w:val="0"/>
        <w:autoSpaceDN w:val="0"/>
        <w:adjustRightInd w:val="0"/>
        <w:spacing w:line="240" w:lineRule="auto"/>
      </w:pPr>
      <w:r>
        <w:t>03.07</w:t>
      </w:r>
      <w:r>
        <w:tab/>
      </w:r>
      <w:r w:rsidR="00CA7C75" w:rsidRPr="007D5454">
        <w:rPr>
          <w:u w:val="single"/>
        </w:rPr>
        <w:t>Corrective Actions</w:t>
      </w:r>
      <w:r w:rsidR="00CA7C75" w:rsidRPr="00CA7C75">
        <w:t xml:space="preserve">. </w:t>
      </w:r>
      <w:r>
        <w:t xml:space="preserve"> </w:t>
      </w:r>
      <w:r w:rsidR="008C0DEB">
        <w:t>V</w:t>
      </w:r>
      <w:r w:rsidR="00CA7C75" w:rsidRPr="00CA7C75">
        <w:t>erify the</w:t>
      </w:r>
      <w:r>
        <w:t xml:space="preserve"> </w:t>
      </w:r>
      <w:r w:rsidR="00CA7C75" w:rsidRPr="00CA7C75">
        <w:t>licensee’s administrative procedures require MOV</w:t>
      </w:r>
      <w:r>
        <w:t xml:space="preserve"> </w:t>
      </w:r>
      <w:r w:rsidR="00CA7C75" w:rsidRPr="00CA7C75">
        <w:t>failures</w:t>
      </w:r>
      <w:r w:rsidR="002E7E2A">
        <w:t xml:space="preserve">, </w:t>
      </w:r>
      <w:r w:rsidR="00CA7C75" w:rsidRPr="00CA7C75">
        <w:t>malfunctions</w:t>
      </w:r>
      <w:r w:rsidR="002E7E2A">
        <w:t xml:space="preserve">, and </w:t>
      </w:r>
      <w:r w:rsidR="00CA7C75" w:rsidRPr="00CA7C75">
        <w:t>deficiencies be promptly identified and</w:t>
      </w:r>
      <w:r>
        <w:t xml:space="preserve"> </w:t>
      </w:r>
      <w:r w:rsidR="00CA7C75" w:rsidRPr="00CA7C75">
        <w:t xml:space="preserve">corrected. </w:t>
      </w:r>
      <w:r>
        <w:t xml:space="preserve"> </w:t>
      </w:r>
      <w:r w:rsidR="008C0DEB">
        <w:t>Determine</w:t>
      </w:r>
      <w:r w:rsidR="00CA7C75" w:rsidRPr="00CA7C75">
        <w:t xml:space="preserve"> the adequacy of the</w:t>
      </w:r>
      <w:r>
        <w:t xml:space="preserve"> </w:t>
      </w:r>
      <w:r w:rsidR="00CA7C75" w:rsidRPr="00CA7C75">
        <w:t>licensee's analysis o</w:t>
      </w:r>
      <w:r w:rsidR="008C0DEB">
        <w:t>n</w:t>
      </w:r>
      <w:r w:rsidR="00CA7C75" w:rsidRPr="00CA7C75">
        <w:t xml:space="preserve"> MOV failures, justification of corrective</w:t>
      </w:r>
      <w:r>
        <w:t xml:space="preserve"> </w:t>
      </w:r>
      <w:r w:rsidR="00CA7C75" w:rsidRPr="00CA7C75">
        <w:t xml:space="preserve">actions, and </w:t>
      </w:r>
      <w:r w:rsidR="0051079E">
        <w:t>trends</w:t>
      </w:r>
      <w:r w:rsidR="00CA7C75" w:rsidRPr="00CA7C75">
        <w:t xml:space="preserve"> for the</w:t>
      </w:r>
      <w:r>
        <w:t xml:space="preserve"> </w:t>
      </w:r>
      <w:r w:rsidR="00CA7C75" w:rsidRPr="00CA7C75">
        <w:t xml:space="preserve">selected MOVs. </w:t>
      </w:r>
      <w:r>
        <w:t xml:space="preserve"> </w:t>
      </w:r>
      <w:r w:rsidR="0051079E">
        <w:t>R</w:t>
      </w:r>
      <w:r w:rsidR="00CA7C75" w:rsidRPr="00CA7C75">
        <w:t>eview recent MOV failures and</w:t>
      </w:r>
      <w:r>
        <w:t xml:space="preserve"> </w:t>
      </w:r>
      <w:r w:rsidR="00CA7C75" w:rsidRPr="00CA7C75">
        <w:t xml:space="preserve">the resulting corrective actions. </w:t>
      </w:r>
      <w:r>
        <w:t xml:space="preserve"> </w:t>
      </w:r>
      <w:r w:rsidR="00CA7C75" w:rsidRPr="00CA7C75">
        <w:t>The licensee’s failure analysis</w:t>
      </w:r>
      <w:r>
        <w:t xml:space="preserve"> </w:t>
      </w:r>
      <w:r w:rsidR="00CA7C75" w:rsidRPr="00CA7C75">
        <w:t>should include the results and history of each as-found</w:t>
      </w:r>
      <w:r>
        <w:t xml:space="preserve"> </w:t>
      </w:r>
      <w:r w:rsidR="00CA7C75" w:rsidRPr="00CA7C75">
        <w:t>deteriorated condition, malfunction, test, inspection, analysis,</w:t>
      </w:r>
      <w:r>
        <w:t xml:space="preserve"> </w:t>
      </w:r>
      <w:r w:rsidR="00CA7C75" w:rsidRPr="00CA7C75">
        <w:t xml:space="preserve">repair, or alteration. </w:t>
      </w:r>
      <w:r>
        <w:t xml:space="preserve"> </w:t>
      </w:r>
      <w:r w:rsidR="00CA7C75" w:rsidRPr="00CA7C75">
        <w:t xml:space="preserve">For example, </w:t>
      </w:r>
      <w:r w:rsidR="00FF77F1">
        <w:t xml:space="preserve">the licensee might only make </w:t>
      </w:r>
      <w:r w:rsidR="00CA7C75" w:rsidRPr="00CA7C75">
        <w:t xml:space="preserve">a torque switch adjustment to overcome an increased actuator load </w:t>
      </w:r>
      <w:r w:rsidR="00FF77F1">
        <w:t>without</w:t>
      </w:r>
      <w:r>
        <w:t xml:space="preserve"> </w:t>
      </w:r>
      <w:r w:rsidR="00CA7C75" w:rsidRPr="00CA7C75">
        <w:t>identifying and correcting the cause of the increased actuator</w:t>
      </w:r>
      <w:r>
        <w:t xml:space="preserve"> </w:t>
      </w:r>
      <w:r w:rsidR="00CA7C75" w:rsidRPr="00CA7C75">
        <w:t xml:space="preserve">load. </w:t>
      </w:r>
      <w:r>
        <w:t xml:space="preserve"> </w:t>
      </w:r>
      <w:r w:rsidR="00CA7C75" w:rsidRPr="00CA7C75">
        <w:t xml:space="preserve">The application of a greater actuator torque </w:t>
      </w:r>
      <w:r w:rsidR="00FF77F1">
        <w:t xml:space="preserve">without identifying and correcting the cause of the increased load requirement </w:t>
      </w:r>
      <w:r w:rsidR="00CA7C75" w:rsidRPr="00CA7C75">
        <w:t>could lead to a repetitive or more</w:t>
      </w:r>
      <w:r w:rsidR="000B2C32">
        <w:t xml:space="preserve"> </w:t>
      </w:r>
      <w:r w:rsidR="00CA7C75" w:rsidRPr="00CA7C75">
        <w:t xml:space="preserve">serious failure. </w:t>
      </w:r>
      <w:r>
        <w:t xml:space="preserve"> </w:t>
      </w:r>
      <w:r w:rsidR="0051079E">
        <w:t>Validate</w:t>
      </w:r>
      <w:r w:rsidR="00CA7C75" w:rsidRPr="00CA7C75">
        <w:t xml:space="preserve"> the</w:t>
      </w:r>
      <w:r>
        <w:t xml:space="preserve"> </w:t>
      </w:r>
      <w:r w:rsidR="00CA7C75" w:rsidRPr="00CA7C75">
        <w:t>licensee performed the appropriate level of root cause analysis</w:t>
      </w:r>
      <w:r>
        <w:t xml:space="preserve"> </w:t>
      </w:r>
      <w:r w:rsidR="00CA7C75" w:rsidRPr="00CA7C75">
        <w:t>based on the significance of the MOV</w:t>
      </w:r>
      <w:r>
        <w:t xml:space="preserve"> </w:t>
      </w:r>
      <w:r w:rsidR="00CA7C75" w:rsidRPr="00CA7C75">
        <w:t>failure</w:t>
      </w:r>
      <w:r w:rsidR="00DB673E">
        <w:t xml:space="preserve">, </w:t>
      </w:r>
      <w:r w:rsidR="00CA7C75" w:rsidRPr="00CA7C75">
        <w:t>malfunction</w:t>
      </w:r>
      <w:r w:rsidR="00DB673E">
        <w:t xml:space="preserve">, or </w:t>
      </w:r>
      <w:r w:rsidR="00CA7C75" w:rsidRPr="00CA7C75">
        <w:t>deficiency.</w:t>
      </w:r>
    </w:p>
    <w:p w14:paraId="1E791AA9" w14:textId="77777777" w:rsidR="007D5454" w:rsidRPr="00CA7C75" w:rsidRDefault="007D5454" w:rsidP="003F0126">
      <w:pPr>
        <w:autoSpaceDE w:val="0"/>
        <w:autoSpaceDN w:val="0"/>
        <w:adjustRightInd w:val="0"/>
        <w:spacing w:line="240" w:lineRule="auto"/>
      </w:pPr>
    </w:p>
    <w:p w14:paraId="27008ED3" w14:textId="77777777" w:rsidR="003F0126" w:rsidRDefault="007D5454" w:rsidP="003F0126">
      <w:pPr>
        <w:tabs>
          <w:tab w:val="left" w:pos="1080"/>
        </w:tabs>
        <w:autoSpaceDE w:val="0"/>
        <w:autoSpaceDN w:val="0"/>
        <w:adjustRightInd w:val="0"/>
        <w:spacing w:line="240" w:lineRule="auto"/>
        <w:sectPr w:rsidR="003F0126" w:rsidSect="004574F2">
          <w:footerReference w:type="default" r:id="rId19"/>
          <w:pgSz w:w="12240" w:h="15840"/>
          <w:pgMar w:top="1440" w:right="1440" w:bottom="1440" w:left="1440" w:header="720" w:footer="720" w:gutter="0"/>
          <w:cols w:space="720"/>
          <w:docGrid w:linePitch="360"/>
        </w:sectPr>
      </w:pPr>
      <w:r>
        <w:t>03.08</w:t>
      </w:r>
      <w:r>
        <w:tab/>
      </w:r>
      <w:r w:rsidR="00CA7C75" w:rsidRPr="007D5454">
        <w:rPr>
          <w:u w:val="single"/>
        </w:rPr>
        <w:t>Post-Maintenance Testing</w:t>
      </w:r>
      <w:r w:rsidR="00CA7C75" w:rsidRPr="00CA7C75">
        <w:t xml:space="preserve">. </w:t>
      </w:r>
      <w:r>
        <w:t xml:space="preserve"> </w:t>
      </w:r>
      <w:r w:rsidR="0051079E">
        <w:t>V</w:t>
      </w:r>
      <w:r w:rsidR="00CA7C75" w:rsidRPr="00CA7C75">
        <w:t>erify</w:t>
      </w:r>
      <w:r>
        <w:t xml:space="preserve"> </w:t>
      </w:r>
      <w:r w:rsidR="00CA7C75" w:rsidRPr="00CA7C75">
        <w:t xml:space="preserve">the licensee’s procedures require MOVs </w:t>
      </w:r>
      <w:r w:rsidR="0051079E">
        <w:t xml:space="preserve">to </w:t>
      </w:r>
      <w:r w:rsidR="00CA7C75" w:rsidRPr="00CA7C75">
        <w:t>be properly tested</w:t>
      </w:r>
      <w:r>
        <w:t xml:space="preserve"> </w:t>
      </w:r>
      <w:r w:rsidR="00CA7C75" w:rsidRPr="00CA7C75">
        <w:t xml:space="preserve">prior to return to service following maintenance. </w:t>
      </w:r>
      <w:r>
        <w:t xml:space="preserve"> </w:t>
      </w:r>
      <w:r w:rsidR="0051079E">
        <w:t>R</w:t>
      </w:r>
      <w:r w:rsidR="00CA7C75" w:rsidRPr="00CA7C75">
        <w:t xml:space="preserve">eview selected MOV maintenance packages </w:t>
      </w:r>
      <w:r w:rsidR="0051079E">
        <w:t>to ensure</w:t>
      </w:r>
      <w:r w:rsidR="00CA7C75" w:rsidRPr="00CA7C75">
        <w:t xml:space="preserve"> post-maintenance tests demonstrate the MOV is capable of</w:t>
      </w:r>
      <w:r>
        <w:t xml:space="preserve"> </w:t>
      </w:r>
    </w:p>
    <w:p w14:paraId="5B740ECA" w14:textId="77777777" w:rsidR="007D5454" w:rsidRDefault="00CA7C75" w:rsidP="003F0126">
      <w:pPr>
        <w:tabs>
          <w:tab w:val="left" w:pos="1080"/>
        </w:tabs>
        <w:autoSpaceDE w:val="0"/>
        <w:autoSpaceDN w:val="0"/>
        <w:adjustRightInd w:val="0"/>
        <w:spacing w:line="240" w:lineRule="auto"/>
      </w:pPr>
      <w:r w:rsidRPr="00CA7C75">
        <w:lastRenderedPageBreak/>
        <w:t xml:space="preserve">performing its design function. </w:t>
      </w:r>
      <w:r w:rsidR="007D5454">
        <w:t xml:space="preserve"> </w:t>
      </w:r>
      <w:r w:rsidRPr="00CA7C75">
        <w:t>For example</w:t>
      </w:r>
      <w:r w:rsidR="00F0479A">
        <w:t>,</w:t>
      </w:r>
      <w:r w:rsidRPr="00CA7C75">
        <w:t xml:space="preserve"> </w:t>
      </w:r>
      <w:r w:rsidR="0051079E">
        <w:t>s</w:t>
      </w:r>
      <w:r w:rsidRPr="00CA7C75">
        <w:t>troking a valve following maintenance</w:t>
      </w:r>
      <w:r w:rsidR="0051079E">
        <w:t>,</w:t>
      </w:r>
      <w:r w:rsidR="00F01CFC">
        <w:t xml:space="preserve"> </w:t>
      </w:r>
      <w:r w:rsidR="0051079E">
        <w:t>which</w:t>
      </w:r>
      <w:r w:rsidRPr="007D5454">
        <w:t xml:space="preserve"> could have adversely affected the capability of the MOV to</w:t>
      </w:r>
      <w:r w:rsidR="007D5454" w:rsidRPr="007D5454">
        <w:t xml:space="preserve"> provide the required thrust or torque</w:t>
      </w:r>
      <w:r w:rsidR="0051079E">
        <w:t>,</w:t>
      </w:r>
      <w:r w:rsidR="007D5454" w:rsidRPr="007D5454">
        <w:t xml:space="preserve"> does not demonstrate the</w:t>
      </w:r>
      <w:r w:rsidR="00267150">
        <w:t xml:space="preserve"> </w:t>
      </w:r>
      <w:r w:rsidR="007D5454" w:rsidRPr="007D5454">
        <w:t xml:space="preserve">MOV is capable of operating during design-basis conditions. </w:t>
      </w:r>
      <w:r w:rsidR="00267150">
        <w:t xml:space="preserve"> </w:t>
      </w:r>
      <w:r w:rsidR="0051079E">
        <w:t>When</w:t>
      </w:r>
      <w:r w:rsidR="00267150">
        <w:t xml:space="preserve"> </w:t>
      </w:r>
      <w:r w:rsidR="007D5454" w:rsidRPr="007D5454">
        <w:t>post-maintenance testing under design-basis conditions is not</w:t>
      </w:r>
      <w:r w:rsidR="00267150">
        <w:t xml:space="preserve"> </w:t>
      </w:r>
      <w:r w:rsidR="007D5454" w:rsidRPr="007D5454">
        <w:t>feasible</w:t>
      </w:r>
      <w:r w:rsidR="00ED14C0">
        <w:t>,</w:t>
      </w:r>
      <w:r w:rsidR="007D5454" w:rsidRPr="007D5454">
        <w:t xml:space="preserve"> the licensee must use other methods to ensure the MOV </w:t>
      </w:r>
      <w:r w:rsidR="0051079E">
        <w:t xml:space="preserve">is </w:t>
      </w:r>
      <w:r w:rsidR="007D5454" w:rsidRPr="007D5454">
        <w:t>capable of</w:t>
      </w:r>
      <w:r w:rsidR="00267150">
        <w:t xml:space="preserve"> </w:t>
      </w:r>
      <w:r w:rsidR="007D5454" w:rsidRPr="007D5454">
        <w:t>performing its intended function</w:t>
      </w:r>
      <w:r w:rsidR="0051079E">
        <w:t xml:space="preserve"> following maintenance</w:t>
      </w:r>
      <w:r w:rsidR="007D5454" w:rsidRPr="007D5454">
        <w:t>.</w:t>
      </w:r>
      <w:r w:rsidR="00267150">
        <w:t xml:space="preserve">  </w:t>
      </w:r>
      <w:r w:rsidR="007D5454" w:rsidRPr="007D5454">
        <w:t>If the licensee chooses not to test an MOV following maintenance</w:t>
      </w:r>
      <w:r w:rsidR="00F0479A">
        <w:t>,</w:t>
      </w:r>
      <w:r w:rsidR="003F7F88">
        <w:t xml:space="preserve"> </w:t>
      </w:r>
      <w:r w:rsidR="00F0479A">
        <w:t>it</w:t>
      </w:r>
      <w:r w:rsidR="007D5454" w:rsidRPr="007D5454">
        <w:t xml:space="preserve"> </w:t>
      </w:r>
      <w:r w:rsidR="0051079E">
        <w:t>must have a</w:t>
      </w:r>
      <w:r w:rsidR="007D5454" w:rsidRPr="007D5454">
        <w:t xml:space="preserve"> justif</w:t>
      </w:r>
      <w:r w:rsidR="0051079E">
        <w:t xml:space="preserve">ication </w:t>
      </w:r>
      <w:r w:rsidR="006C75B3">
        <w:t xml:space="preserve">for </w:t>
      </w:r>
      <w:r w:rsidR="0051079E">
        <w:t xml:space="preserve">why </w:t>
      </w:r>
      <w:r w:rsidR="00F0479A">
        <w:t xml:space="preserve">a test </w:t>
      </w:r>
      <w:r w:rsidR="007D5454" w:rsidRPr="007D5454">
        <w:t>was not</w:t>
      </w:r>
      <w:r w:rsidR="00267150">
        <w:t xml:space="preserve"> </w:t>
      </w:r>
      <w:r w:rsidR="007D5454" w:rsidRPr="007D5454">
        <w:t xml:space="preserve">necessary to demonstrate the capability of the MOV. </w:t>
      </w:r>
      <w:r w:rsidR="00267150">
        <w:t xml:space="preserve"> </w:t>
      </w:r>
      <w:r w:rsidR="007D5454" w:rsidRPr="007D5454">
        <w:t>For example, it</w:t>
      </w:r>
      <w:r w:rsidR="00267150">
        <w:t xml:space="preserve"> </w:t>
      </w:r>
      <w:r w:rsidR="00BD5E41">
        <w:t>might</w:t>
      </w:r>
      <w:r w:rsidR="007D5454" w:rsidRPr="007D5454">
        <w:t xml:space="preserve"> be difficult to test an MOV following the adjustment of packing</w:t>
      </w:r>
      <w:r w:rsidR="00267150">
        <w:t xml:space="preserve"> </w:t>
      </w:r>
      <w:r w:rsidR="007D5454" w:rsidRPr="007D5454">
        <w:t>during plant operation because plant conditions prohibit the</w:t>
      </w:r>
      <w:r w:rsidR="00267150">
        <w:t xml:space="preserve"> </w:t>
      </w:r>
      <w:r w:rsidR="007D5454" w:rsidRPr="007D5454">
        <w:t xml:space="preserve">cycling of the MOV. </w:t>
      </w:r>
      <w:r w:rsidR="00267150">
        <w:t xml:space="preserve"> </w:t>
      </w:r>
      <w:r w:rsidR="003F7F88">
        <w:t>A</w:t>
      </w:r>
      <w:r w:rsidR="007D5454" w:rsidRPr="007D5454">
        <w:t>n</w:t>
      </w:r>
      <w:r w:rsidR="003F7F88">
        <w:t xml:space="preserve"> example of</w:t>
      </w:r>
      <w:r w:rsidR="007D5454" w:rsidRPr="007D5454">
        <w:t xml:space="preserve"> adequate basis for not testing the MOV following the</w:t>
      </w:r>
      <w:r w:rsidR="00267150">
        <w:t xml:space="preserve"> </w:t>
      </w:r>
      <w:r w:rsidR="007D5454" w:rsidRPr="007D5454">
        <w:t>adjustment of the packing</w:t>
      </w:r>
      <w:r w:rsidR="006C75B3">
        <w:t xml:space="preserve"> </w:t>
      </w:r>
      <w:r w:rsidR="00FA1F38">
        <w:t>is</w:t>
      </w:r>
      <w:r w:rsidR="007D5454" w:rsidRPr="007D5454">
        <w:t xml:space="preserve"> test data previously</w:t>
      </w:r>
      <w:r w:rsidR="00267150">
        <w:t xml:space="preserve"> </w:t>
      </w:r>
      <w:r w:rsidR="007D5454" w:rsidRPr="007D5454">
        <w:t>obtained demonstrate</w:t>
      </w:r>
      <w:r w:rsidR="006C75B3">
        <w:t>d</w:t>
      </w:r>
      <w:r w:rsidR="007D5454" w:rsidRPr="007D5454">
        <w:t xml:space="preserve"> the MOV’s thrust or</w:t>
      </w:r>
      <w:r w:rsidR="00267150">
        <w:t xml:space="preserve"> </w:t>
      </w:r>
      <w:r w:rsidR="007D5454" w:rsidRPr="007D5454">
        <w:t>torque capability is not adversely affected at specific packing</w:t>
      </w:r>
      <w:r w:rsidR="00267150">
        <w:t xml:space="preserve"> </w:t>
      </w:r>
      <w:r w:rsidR="007D5454" w:rsidRPr="007D5454">
        <w:t>adjustment settings</w:t>
      </w:r>
      <w:r w:rsidR="003F7F88">
        <w:t>, and should be verified</w:t>
      </w:r>
      <w:r w:rsidR="00FA3325">
        <w:t xml:space="preserve"> by the inspector</w:t>
      </w:r>
      <w:r w:rsidR="007D5454" w:rsidRPr="007D5454">
        <w:t>.</w:t>
      </w:r>
    </w:p>
    <w:p w14:paraId="0E6848EE" w14:textId="77777777" w:rsidR="00267150" w:rsidRPr="007D5454" w:rsidRDefault="00267150" w:rsidP="003F0126">
      <w:pPr>
        <w:tabs>
          <w:tab w:val="left" w:pos="1080"/>
        </w:tabs>
        <w:autoSpaceDE w:val="0"/>
        <w:autoSpaceDN w:val="0"/>
        <w:adjustRightInd w:val="0"/>
        <w:spacing w:line="240" w:lineRule="auto"/>
      </w:pPr>
    </w:p>
    <w:p w14:paraId="51C29B5E" w14:textId="77777777" w:rsidR="007D5454" w:rsidRDefault="007D5454" w:rsidP="003F0126">
      <w:pPr>
        <w:autoSpaceDE w:val="0"/>
        <w:autoSpaceDN w:val="0"/>
        <w:adjustRightInd w:val="0"/>
        <w:spacing w:line="240" w:lineRule="auto"/>
      </w:pPr>
      <w:r w:rsidRPr="007D5454">
        <w:t>The NRC staff provided guidance on pre-lubrication of valves prior</w:t>
      </w:r>
      <w:r w:rsidR="00267150">
        <w:t xml:space="preserve"> </w:t>
      </w:r>
      <w:r w:rsidRPr="007D5454">
        <w:t xml:space="preserve">to </w:t>
      </w:r>
      <w:proofErr w:type="spellStart"/>
      <w:r w:rsidR="000B2C32" w:rsidRPr="007D5454">
        <w:t>inservice</w:t>
      </w:r>
      <w:proofErr w:type="spellEnd"/>
      <w:r w:rsidRPr="007D5454">
        <w:t xml:space="preserve"> testing in a memorandum dated July 2, 1996, from F. J.</w:t>
      </w:r>
      <w:r w:rsidR="00267150">
        <w:t xml:space="preserve"> </w:t>
      </w:r>
      <w:proofErr w:type="spellStart"/>
      <w:r w:rsidRPr="007D5454">
        <w:t>Hebdon</w:t>
      </w:r>
      <w:proofErr w:type="spellEnd"/>
      <w:r w:rsidRPr="007D5454">
        <w:t>, NRR, to Jon R. Johnson, Region II</w:t>
      </w:r>
      <w:r w:rsidR="00ED14C0" w:rsidRPr="007D5454">
        <w:t xml:space="preserve">.  </w:t>
      </w:r>
      <w:r w:rsidRPr="007D5454">
        <w:t>In the attachment to</w:t>
      </w:r>
      <w:r w:rsidR="00267150">
        <w:t xml:space="preserve"> </w:t>
      </w:r>
      <w:r w:rsidRPr="007D5454">
        <w:t>the memorandum, the staff states the performance of</w:t>
      </w:r>
      <w:r w:rsidR="00267150">
        <w:t xml:space="preserve"> </w:t>
      </w:r>
      <w:r w:rsidRPr="007D5454">
        <w:t>maintenance on a component to ensure its proper operation prior to</w:t>
      </w:r>
      <w:r w:rsidR="00267150">
        <w:t xml:space="preserve"> </w:t>
      </w:r>
      <w:r w:rsidRPr="007D5454">
        <w:t>conducting a test negates the validity of the test in assessing the</w:t>
      </w:r>
      <w:r w:rsidR="00267150">
        <w:t xml:space="preserve"> </w:t>
      </w:r>
      <w:r w:rsidRPr="007D5454">
        <w:t xml:space="preserve">operational readiness of the component. </w:t>
      </w:r>
      <w:r w:rsidR="00267150">
        <w:t xml:space="preserve"> </w:t>
      </w:r>
      <w:r w:rsidRPr="007D5454">
        <w:t>In ASME Code Case OMN-1, ASME states certain</w:t>
      </w:r>
      <w:r w:rsidR="00267150">
        <w:t xml:space="preserve"> </w:t>
      </w:r>
      <w:r w:rsidRPr="007D5454">
        <w:t>maintenance activities, such as stem lubrication, shall not be</w:t>
      </w:r>
      <w:r w:rsidR="00267150">
        <w:t xml:space="preserve"> </w:t>
      </w:r>
      <w:r w:rsidRPr="007D5454">
        <w:t>conducted if they might invalidate the as-found condition for</w:t>
      </w:r>
      <w:r w:rsidR="00267150">
        <w:t xml:space="preserve"> </w:t>
      </w:r>
      <w:proofErr w:type="spellStart"/>
      <w:r w:rsidR="000B2C32" w:rsidRPr="007D5454">
        <w:t>inservice</w:t>
      </w:r>
      <w:proofErr w:type="spellEnd"/>
      <w:r w:rsidRPr="007D5454">
        <w:t xml:space="preserve"> testing. </w:t>
      </w:r>
      <w:r w:rsidR="00267150">
        <w:t xml:space="preserve"> </w:t>
      </w:r>
      <w:r w:rsidR="00137FAA">
        <w:t>C</w:t>
      </w:r>
      <w:r w:rsidRPr="007D5454">
        <w:t>onsider this guidance in</w:t>
      </w:r>
      <w:r w:rsidR="00267150">
        <w:t xml:space="preserve"> </w:t>
      </w:r>
      <w:r w:rsidRPr="007D5454">
        <w:t>evaluating the licensee</w:t>
      </w:r>
      <w:r w:rsidR="00DF7C04">
        <w:t>’s</w:t>
      </w:r>
      <w:r w:rsidRPr="007D5454">
        <w:t xml:space="preserve"> MOV program.</w:t>
      </w:r>
    </w:p>
    <w:p w14:paraId="31CF34E0" w14:textId="77777777" w:rsidR="00267150" w:rsidRPr="007D5454" w:rsidRDefault="00267150" w:rsidP="003F0126">
      <w:pPr>
        <w:autoSpaceDE w:val="0"/>
        <w:autoSpaceDN w:val="0"/>
        <w:adjustRightInd w:val="0"/>
        <w:spacing w:line="240" w:lineRule="auto"/>
      </w:pPr>
    </w:p>
    <w:p w14:paraId="752C330A" w14:textId="77777777" w:rsidR="003156C1" w:rsidRDefault="00097D68" w:rsidP="003F0126">
      <w:pPr>
        <w:pStyle w:val="Default"/>
        <w:tabs>
          <w:tab w:val="left" w:pos="1080"/>
        </w:tabs>
        <w:rPr>
          <w:sz w:val="22"/>
          <w:szCs w:val="22"/>
        </w:rPr>
      </w:pPr>
      <w:r>
        <w:rPr>
          <w:sz w:val="22"/>
          <w:szCs w:val="22"/>
        </w:rPr>
        <w:t>03.09</w:t>
      </w:r>
      <w:r>
        <w:rPr>
          <w:sz w:val="22"/>
          <w:szCs w:val="22"/>
        </w:rPr>
        <w:tab/>
      </w:r>
      <w:r>
        <w:rPr>
          <w:sz w:val="22"/>
          <w:szCs w:val="22"/>
          <w:u w:val="single"/>
        </w:rPr>
        <w:t>Operating Experience</w:t>
      </w:r>
      <w:r>
        <w:rPr>
          <w:sz w:val="22"/>
          <w:szCs w:val="22"/>
        </w:rPr>
        <w:t xml:space="preserve">.  </w:t>
      </w:r>
      <w:r w:rsidR="006C75B3">
        <w:rPr>
          <w:sz w:val="22"/>
          <w:szCs w:val="22"/>
        </w:rPr>
        <w:t>E</w:t>
      </w:r>
      <w:r>
        <w:rPr>
          <w:sz w:val="22"/>
          <w:szCs w:val="22"/>
        </w:rPr>
        <w:t>valuate the consideration of experience</w:t>
      </w:r>
      <w:r w:rsidR="006C75B3">
        <w:rPr>
          <w:sz w:val="22"/>
          <w:szCs w:val="22"/>
        </w:rPr>
        <w:t xml:space="preserve"> from the individual plant and industry</w:t>
      </w:r>
      <w:r>
        <w:rPr>
          <w:sz w:val="22"/>
          <w:szCs w:val="22"/>
        </w:rPr>
        <w:t xml:space="preserve"> in the MOV</w:t>
      </w:r>
      <w:r w:rsidR="0030003B">
        <w:rPr>
          <w:sz w:val="22"/>
          <w:szCs w:val="22"/>
        </w:rPr>
        <w:t xml:space="preserve"> program</w:t>
      </w:r>
      <w:r>
        <w:rPr>
          <w:sz w:val="22"/>
          <w:szCs w:val="22"/>
        </w:rPr>
        <w:t xml:space="preserve">.  </w:t>
      </w:r>
      <w:r w:rsidR="006C75B3">
        <w:rPr>
          <w:sz w:val="22"/>
          <w:szCs w:val="22"/>
        </w:rPr>
        <w:t>D</w:t>
      </w:r>
      <w:r>
        <w:rPr>
          <w:sz w:val="22"/>
          <w:szCs w:val="22"/>
        </w:rPr>
        <w:t xml:space="preserve">etermine </w:t>
      </w:r>
      <w:r w:rsidR="00BC1CA7">
        <w:rPr>
          <w:sz w:val="22"/>
          <w:szCs w:val="22"/>
        </w:rPr>
        <w:t>if</w:t>
      </w:r>
      <w:r>
        <w:rPr>
          <w:sz w:val="22"/>
          <w:szCs w:val="22"/>
        </w:rPr>
        <w:t xml:space="preserve"> the licensee is complying with Appendix A to 10 CFR Part 50 to supplement codes and standards found to be insufficient.  </w:t>
      </w:r>
      <w:r w:rsidR="007A0D60">
        <w:rPr>
          <w:sz w:val="22"/>
          <w:szCs w:val="22"/>
        </w:rPr>
        <w:t>Appendix B to this inspection procedure lists industry bulletins and NRC information notices that discuss operating experience with MOV performance.  In addition, verify that the licensee’s use of MOV lubricants is consistent with their qualification for the</w:t>
      </w:r>
      <w:r w:rsidR="00681885">
        <w:rPr>
          <w:sz w:val="22"/>
          <w:szCs w:val="22"/>
        </w:rPr>
        <w:t xml:space="preserve"> applicable</w:t>
      </w:r>
      <w:r w:rsidR="007A0D60">
        <w:rPr>
          <w:sz w:val="22"/>
          <w:szCs w:val="22"/>
        </w:rPr>
        <w:t xml:space="preserve"> service conditions, such as replacement interval, temperature, radiation, and humidity.</w:t>
      </w:r>
    </w:p>
    <w:p w14:paraId="3BAEF348" w14:textId="77777777" w:rsidR="00097D68" w:rsidRDefault="00097D68" w:rsidP="003F0126">
      <w:pPr>
        <w:pStyle w:val="Default"/>
        <w:rPr>
          <w:sz w:val="22"/>
          <w:szCs w:val="22"/>
        </w:rPr>
      </w:pPr>
    </w:p>
    <w:p w14:paraId="41B7D351" w14:textId="77777777" w:rsidR="003156C1" w:rsidRDefault="00097D68" w:rsidP="003F012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rPr>
          <w:color w:val="000000"/>
        </w:rPr>
      </w:pPr>
      <w:r>
        <w:rPr>
          <w:color w:val="000000"/>
        </w:rPr>
        <w:t>03.10</w:t>
      </w:r>
      <w:r>
        <w:rPr>
          <w:color w:val="000000"/>
        </w:rPr>
        <w:tab/>
      </w:r>
      <w:r>
        <w:rPr>
          <w:color w:val="000000"/>
          <w:u w:val="single"/>
        </w:rPr>
        <w:t>Periodic Verification</w:t>
      </w:r>
      <w:r>
        <w:rPr>
          <w:color w:val="000000"/>
        </w:rPr>
        <w:t xml:space="preserve">.  </w:t>
      </w:r>
      <w:r w:rsidR="006C75B3">
        <w:rPr>
          <w:color w:val="000000"/>
        </w:rPr>
        <w:t>E</w:t>
      </w:r>
      <w:r>
        <w:rPr>
          <w:color w:val="000000"/>
        </w:rPr>
        <w:t xml:space="preserve">valuate the implementation of the program at the nuclear power plant to periodically verify MOV design-basis capability consistent with the NRC regulations in 10 CFR 50.55a(b)(3)(ii).  The MOV periodic verification program in </w:t>
      </w:r>
      <w:r w:rsidR="00422BF8">
        <w:rPr>
          <w:color w:val="000000"/>
        </w:rPr>
        <w:t>response to GL 96-05</w:t>
      </w:r>
      <w:r w:rsidR="00A8452F">
        <w:rPr>
          <w:color w:val="000000"/>
        </w:rPr>
        <w:t xml:space="preserve"> is discussed in Appendix B to this IP</w:t>
      </w:r>
      <w:r>
        <w:rPr>
          <w:color w:val="000000"/>
        </w:rPr>
        <w:t xml:space="preserve">.  </w:t>
      </w:r>
    </w:p>
    <w:p w14:paraId="4432B32D" w14:textId="77777777" w:rsidR="00097D68" w:rsidRDefault="006C75B3" w:rsidP="003F0126">
      <w:pPr>
        <w:pStyle w:val="IRRD6BodyText"/>
        <w:spacing w:after="0"/>
        <w:ind w:left="0"/>
        <w:rPr>
          <w:rFonts w:cs="Arial"/>
          <w:szCs w:val="22"/>
        </w:rPr>
      </w:pPr>
      <w:r>
        <w:t>D</w:t>
      </w:r>
      <w:r w:rsidR="00097D68">
        <w:t xml:space="preserve">etermine </w:t>
      </w:r>
      <w:r>
        <w:t xml:space="preserve">if </w:t>
      </w:r>
      <w:r w:rsidR="00097D68">
        <w:t xml:space="preserve">the licensee’s FSAR specifies the </w:t>
      </w:r>
      <w:r w:rsidR="007C4D76">
        <w:t>Joint Owner</w:t>
      </w:r>
      <w:r w:rsidR="002C5DD8">
        <w:t>s</w:t>
      </w:r>
      <w:r w:rsidR="007C4D76">
        <w:t xml:space="preserve"> Group (</w:t>
      </w:r>
      <w:r w:rsidR="00097D68" w:rsidRPr="001802EE">
        <w:t>JOG</w:t>
      </w:r>
      <w:r w:rsidR="007C4D76">
        <w:t>)</w:t>
      </w:r>
      <w:r w:rsidR="00097D68" w:rsidRPr="001802EE">
        <w:t xml:space="preserve"> </w:t>
      </w:r>
      <w:r w:rsidR="007C4D76">
        <w:t>P</w:t>
      </w:r>
      <w:r w:rsidR="00097D68">
        <w:t>rogram</w:t>
      </w:r>
      <w:r w:rsidR="00D374A5">
        <w:t xml:space="preserve"> </w:t>
      </w:r>
      <w:r w:rsidR="007C4D76">
        <w:t xml:space="preserve">on MOV Periodic Verification </w:t>
      </w:r>
      <w:r w:rsidR="00D374A5">
        <w:t>(discussed in Appendix B</w:t>
      </w:r>
      <w:r w:rsidR="00D62B7B">
        <w:t xml:space="preserve"> to this IP</w:t>
      </w:r>
      <w:r w:rsidR="00D374A5">
        <w:t>)</w:t>
      </w:r>
      <w:r w:rsidR="00097D68">
        <w:t xml:space="preserve"> will be implemented to satisfy the regulatory requirements to </w:t>
      </w:r>
      <w:r w:rsidR="00097D68" w:rsidRPr="001802EE">
        <w:t>periodic</w:t>
      </w:r>
      <w:r w:rsidR="00097D68">
        <w:t xml:space="preserve">ally </w:t>
      </w:r>
      <w:r w:rsidR="00097D68" w:rsidRPr="001802EE">
        <w:t>verif</w:t>
      </w:r>
      <w:r w:rsidR="00097D68">
        <w:t xml:space="preserve">y the design-basis capability of MOVs.  </w:t>
      </w:r>
      <w:r>
        <w:rPr>
          <w:rFonts w:cs="Arial"/>
          <w:szCs w:val="22"/>
        </w:rPr>
        <w:t>R</w:t>
      </w:r>
      <w:r w:rsidR="00097D68">
        <w:rPr>
          <w:rFonts w:cs="Arial"/>
          <w:szCs w:val="22"/>
        </w:rPr>
        <w:t>eview the specific attributes of the JOG program including</w:t>
      </w:r>
      <w:r w:rsidR="00097D68" w:rsidRPr="00D274BE">
        <w:rPr>
          <w:rFonts w:cs="Arial"/>
          <w:szCs w:val="22"/>
        </w:rPr>
        <w:t xml:space="preserve"> proper classification of the valves, documentation of the valve material construction, service conditions, qualifying basis, and verification of proper valve factor being applied.</w:t>
      </w:r>
      <w:r w:rsidR="00097D68">
        <w:rPr>
          <w:rFonts w:cs="Arial"/>
          <w:szCs w:val="22"/>
        </w:rPr>
        <w:t xml:space="preserve">  An example of the performance of an inspection of an MOV periodic verification program can be found in NRC I</w:t>
      </w:r>
      <w:r w:rsidR="00097D68">
        <w:t>nspection Procedure 95003 Supplemental Inspection Report 05000259/2011011, 05000260/2011011, and 05000296/2011011 (Part 1) for the Browns Ferry Nuclear Plant, dated November 17, 2011 (ADAMS Accession No</w:t>
      </w:r>
      <w:r w:rsidR="00ED14C0">
        <w:t xml:space="preserve">.  </w:t>
      </w:r>
      <w:r w:rsidR="00097D68">
        <w:t>ML113210602).</w:t>
      </w:r>
    </w:p>
    <w:p w14:paraId="68109CA3" w14:textId="77777777" w:rsidR="003F0126" w:rsidRDefault="003F0126" w:rsidP="003F0126">
      <w:pPr>
        <w:pStyle w:val="IRRD6BodyText"/>
        <w:spacing w:after="0"/>
        <w:ind w:left="0"/>
        <w:rPr>
          <w:rFonts w:cs="Arial"/>
          <w:szCs w:val="22"/>
        </w:rPr>
        <w:sectPr w:rsidR="003F0126" w:rsidSect="004574F2">
          <w:footerReference w:type="default" r:id="rId20"/>
          <w:pgSz w:w="12240" w:h="15840"/>
          <w:pgMar w:top="1440" w:right="1440" w:bottom="1440" w:left="1440" w:header="720" w:footer="720" w:gutter="0"/>
          <w:cols w:space="720"/>
          <w:docGrid w:linePitch="360"/>
        </w:sectPr>
      </w:pPr>
    </w:p>
    <w:p w14:paraId="60560A81" w14:textId="77777777" w:rsidR="00097D68" w:rsidRDefault="00097D68" w:rsidP="003F0126">
      <w:pPr>
        <w:pStyle w:val="IRRD6BodyText"/>
        <w:spacing w:after="0"/>
        <w:ind w:left="0"/>
        <w:rPr>
          <w:rFonts w:cs="Arial"/>
          <w:szCs w:val="22"/>
        </w:rPr>
      </w:pPr>
    </w:p>
    <w:p w14:paraId="5FDDE947" w14:textId="77777777" w:rsidR="00097D68" w:rsidRDefault="00137FAA" w:rsidP="003F0126">
      <w:pPr>
        <w:pStyle w:val="IRRD6BodyText"/>
        <w:spacing w:after="0"/>
        <w:ind w:left="0"/>
      </w:pPr>
      <w:r>
        <w:t>V</w:t>
      </w:r>
      <w:r w:rsidR="005804B6">
        <w:t>erify</w:t>
      </w:r>
      <w:r w:rsidR="00834605">
        <w:t xml:space="preserve"> that</w:t>
      </w:r>
      <w:r>
        <w:t xml:space="preserve"> </w:t>
      </w:r>
      <w:r w:rsidR="00097D68">
        <w:t>the licensee is following the JOG program in risk ranking MOV</w:t>
      </w:r>
      <w:r w:rsidR="00097D68" w:rsidRPr="001802EE">
        <w:t>s and classify</w:t>
      </w:r>
      <w:r w:rsidR="00097D68">
        <w:t>ing</w:t>
      </w:r>
      <w:r w:rsidR="00097D68" w:rsidRPr="001802EE">
        <w:t xml:space="preserve"> them based on valve type, construction, materials, service conditions, manufacturer, and their susceptibility to degradation.  The </w:t>
      </w:r>
      <w:r w:rsidR="00097D68">
        <w:t xml:space="preserve">JOG </w:t>
      </w:r>
      <w:r w:rsidR="00097D68" w:rsidRPr="001802EE">
        <w:t>process ha</w:t>
      </w:r>
      <w:r w:rsidR="00097D68">
        <w:t>d</w:t>
      </w:r>
      <w:r w:rsidR="00097D68" w:rsidRPr="001802EE">
        <w:t xml:space="preserve"> four classification categories:</w:t>
      </w:r>
    </w:p>
    <w:p w14:paraId="5F4B30A4" w14:textId="77777777" w:rsidR="00097D68" w:rsidRPr="001802EE" w:rsidRDefault="00097D68" w:rsidP="003F0126">
      <w:pPr>
        <w:pStyle w:val="IRRD6BodyText"/>
        <w:spacing w:after="0"/>
      </w:pPr>
    </w:p>
    <w:p w14:paraId="6295FA56" w14:textId="77777777" w:rsidR="00097D68" w:rsidRPr="001802EE" w:rsidRDefault="00097D68" w:rsidP="003F0126">
      <w:pPr>
        <w:pStyle w:val="IRRD6BodyText"/>
        <w:spacing w:after="0"/>
        <w:ind w:left="1714" w:hanging="994"/>
      </w:pPr>
      <w:r w:rsidRPr="001802EE">
        <w:t>Class A:</w:t>
      </w:r>
      <w:r w:rsidRPr="001802EE">
        <w:tab/>
        <w:t>Valves are not susceptible to degradation based on test data</w:t>
      </w:r>
    </w:p>
    <w:p w14:paraId="2EB1B1A0" w14:textId="77777777" w:rsidR="00097D68" w:rsidRDefault="00097D68" w:rsidP="003F0126">
      <w:pPr>
        <w:pStyle w:val="IRRD6BodyText"/>
        <w:spacing w:after="0"/>
        <w:ind w:left="1714" w:hanging="994"/>
      </w:pPr>
    </w:p>
    <w:p w14:paraId="71F80EAE" w14:textId="77777777" w:rsidR="00097D68" w:rsidRDefault="00097D68" w:rsidP="003F0126">
      <w:pPr>
        <w:pStyle w:val="IRRD6BodyText"/>
        <w:spacing w:after="0"/>
        <w:ind w:left="1714" w:hanging="994"/>
      </w:pPr>
      <w:r w:rsidRPr="001802EE">
        <w:t>Class B:</w:t>
      </w:r>
      <w:r w:rsidRPr="001802EE">
        <w:tab/>
        <w:t>Valves are not susceptible to degradation based on test data and engineering analysis</w:t>
      </w:r>
    </w:p>
    <w:p w14:paraId="545814F5" w14:textId="77777777" w:rsidR="00097D68" w:rsidRPr="001802EE" w:rsidRDefault="00097D68" w:rsidP="003F0126">
      <w:pPr>
        <w:pStyle w:val="IRRD6BodyText"/>
        <w:spacing w:after="0"/>
        <w:ind w:left="1714" w:hanging="994"/>
      </w:pPr>
    </w:p>
    <w:p w14:paraId="5228DCA2" w14:textId="77777777" w:rsidR="00097D68" w:rsidRPr="001802EE" w:rsidRDefault="00097D68" w:rsidP="003F0126">
      <w:pPr>
        <w:pStyle w:val="IRRD6BodyText"/>
        <w:spacing w:after="0"/>
        <w:ind w:left="1714" w:hanging="994"/>
      </w:pPr>
      <w:r w:rsidRPr="001802EE">
        <w:t>Class C:</w:t>
      </w:r>
      <w:r w:rsidRPr="001802EE">
        <w:tab/>
        <w:t>Valves are susceptible to degradation as shown by test data</w:t>
      </w:r>
    </w:p>
    <w:p w14:paraId="04A526B2" w14:textId="77777777" w:rsidR="00097D68" w:rsidRDefault="00097D68" w:rsidP="003F0126">
      <w:pPr>
        <w:pStyle w:val="IRRD6BodyText"/>
        <w:spacing w:after="0"/>
        <w:ind w:left="1714" w:hanging="994"/>
      </w:pPr>
    </w:p>
    <w:p w14:paraId="4ECA2719" w14:textId="77777777" w:rsidR="00097D68" w:rsidRPr="001802EE" w:rsidRDefault="00097D68" w:rsidP="003F0126">
      <w:pPr>
        <w:pStyle w:val="IRRD6BodyText"/>
        <w:spacing w:after="0"/>
        <w:ind w:left="1714" w:hanging="994"/>
      </w:pPr>
      <w:r w:rsidRPr="001802EE">
        <w:t>Class D:</w:t>
      </w:r>
      <w:r w:rsidRPr="001802EE">
        <w:tab/>
        <w:t>Valves are not covered by the JOG program.  Individual plants are responsible for justifying the periodic verification approach.</w:t>
      </w:r>
    </w:p>
    <w:p w14:paraId="3C4AB8E8" w14:textId="77777777" w:rsidR="00097D68" w:rsidRDefault="00097D68" w:rsidP="003F0126">
      <w:pPr>
        <w:pStyle w:val="IRRD6BodyText"/>
        <w:spacing w:after="0"/>
      </w:pPr>
    </w:p>
    <w:p w14:paraId="19A4796B" w14:textId="2052D633" w:rsidR="00097D68" w:rsidRDefault="00AF389E" w:rsidP="003F0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t>Verify</w:t>
      </w:r>
      <w:r w:rsidR="00097D68" w:rsidRPr="00432126">
        <w:t xml:space="preserve"> the licensee has completed the </w:t>
      </w:r>
      <w:r w:rsidR="00097D68">
        <w:t xml:space="preserve">MOV </w:t>
      </w:r>
      <w:r w:rsidR="00097D68" w:rsidRPr="00432126">
        <w:t>classification process</w:t>
      </w:r>
      <w:r>
        <w:t>,</w:t>
      </w:r>
      <w:r w:rsidR="00097D68" w:rsidRPr="00432126">
        <w:t xml:space="preserve"> </w:t>
      </w:r>
      <w:r>
        <w:t>d</w:t>
      </w:r>
      <w:r w:rsidR="00097D68" w:rsidRPr="00432126">
        <w:t>ocumented the results</w:t>
      </w:r>
      <w:r>
        <w:t>, and the results are consistent with the JOG classification</w:t>
      </w:r>
      <w:r w:rsidR="00097D68" w:rsidRPr="00432126">
        <w:t xml:space="preserve">.  </w:t>
      </w:r>
      <w:r w:rsidR="00097D68">
        <w:t xml:space="preserve">In particular, the MOVs in JOG Class A or Class B are determined to not be susceptible to degradation of valve operating requirements based on the JOG </w:t>
      </w:r>
      <w:proofErr w:type="gramStart"/>
      <w:r w:rsidR="00097D68">
        <w:t>program</w:t>
      </w:r>
      <w:r w:rsidR="00A9269B">
        <w:t>,</w:t>
      </w:r>
      <w:r>
        <w:t xml:space="preserve"> and</w:t>
      </w:r>
      <w:proofErr w:type="gramEnd"/>
      <w:r>
        <w:t xml:space="preserve"> are periodically tested to demonstrate </w:t>
      </w:r>
      <w:r w:rsidR="00A9269B">
        <w:t xml:space="preserve">that the actuator can </w:t>
      </w:r>
      <w:r>
        <w:t xml:space="preserve">satisfy </w:t>
      </w:r>
      <w:r w:rsidR="008C6A06">
        <w:t xml:space="preserve">the </w:t>
      </w:r>
      <w:r>
        <w:t>valve operating requirements</w:t>
      </w:r>
      <w:r w:rsidR="00097D68">
        <w:t xml:space="preserve">. </w:t>
      </w:r>
      <w:r>
        <w:t xml:space="preserve"> </w:t>
      </w:r>
      <w:r w:rsidR="00ED14C0">
        <w:t>Also,</w:t>
      </w:r>
      <w:r>
        <w:t xml:space="preserve"> verify</w:t>
      </w:r>
      <w:r w:rsidR="00097D68">
        <w:t xml:space="preserve"> MOVs in JOG Class C are periodically tested to demonstrate their design-basis capability.  </w:t>
      </w:r>
    </w:p>
    <w:p w14:paraId="55D2CF3E" w14:textId="77777777" w:rsidR="004319F7" w:rsidRDefault="004319F7" w:rsidP="003F0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14:paraId="13656168" w14:textId="77777777" w:rsidR="00097D68" w:rsidRDefault="00097D68" w:rsidP="003F0126">
      <w:pPr>
        <w:spacing w:line="240" w:lineRule="auto"/>
        <w:rPr>
          <w:color w:val="000000"/>
        </w:rPr>
      </w:pPr>
      <w:r>
        <w:t xml:space="preserve">For those MOVs in JOG Class D or where the licensee has not committed to implement the JOG program, </w:t>
      </w:r>
      <w:r w:rsidR="00AF389E">
        <w:t>verify</w:t>
      </w:r>
      <w:r>
        <w:t xml:space="preserve"> the licensee has established a plant-specific periodic verification program to ensure their continued design-basis capability.  </w:t>
      </w:r>
      <w:r>
        <w:rPr>
          <w:color w:val="000000"/>
        </w:rPr>
        <w:t xml:space="preserve">In RIS 2011-13, </w:t>
      </w:r>
      <w:r w:rsidR="00BC14D6">
        <w:t>“</w:t>
      </w:r>
      <w:proofErr w:type="spellStart"/>
      <w:r w:rsidR="00BC14D6">
        <w:t>Followup</w:t>
      </w:r>
      <w:proofErr w:type="spellEnd"/>
      <w:r w:rsidR="00BC14D6">
        <w:t xml:space="preserve"> to Generic Letter 96-05 for Evaluation of Class D Valves Under Joint Owners Group Motor-Operated Valve Periodic Verification Program,” </w:t>
      </w:r>
      <w:r>
        <w:rPr>
          <w:color w:val="000000"/>
        </w:rPr>
        <w:t>the NRC staff provides guidance for periodic verification of the design-basis capability of MOVs outside the scope of the JOG program</w:t>
      </w:r>
      <w:r w:rsidR="00ED14C0">
        <w:rPr>
          <w:color w:val="000000"/>
        </w:rPr>
        <w:t xml:space="preserve">.  </w:t>
      </w:r>
      <w:r>
        <w:rPr>
          <w:color w:val="000000"/>
        </w:rPr>
        <w:t>The licensee needs to have test data to support the periodic verification interval for those MOVs</w:t>
      </w:r>
      <w:r w:rsidR="00ED14C0">
        <w:rPr>
          <w:color w:val="000000"/>
        </w:rPr>
        <w:t xml:space="preserve">.  </w:t>
      </w:r>
      <w:r>
        <w:rPr>
          <w:color w:val="000000"/>
        </w:rPr>
        <w:t>NRC Inspection Report No. 50-361 and 362/99-18 (dated January 4, 2000) describes the NRC staff inspection of the GL 96-05 program at San Onofre Nuclear Generating Station, Units 2 and 3, which implemented a plant-specific MOV periodic verification program rather than the JOG program.</w:t>
      </w:r>
    </w:p>
    <w:p w14:paraId="33568B21" w14:textId="77777777" w:rsidR="004319F7" w:rsidRDefault="004319F7" w:rsidP="003F0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color w:val="000000"/>
        </w:rPr>
      </w:pPr>
    </w:p>
    <w:p w14:paraId="1A243B3F" w14:textId="77777777" w:rsidR="00097D68" w:rsidRDefault="00AF389E" w:rsidP="003F0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color w:val="000000"/>
        </w:rPr>
      </w:pPr>
      <w:r>
        <w:t>R</w:t>
      </w:r>
      <w:r w:rsidR="00097D68" w:rsidRPr="0007239C">
        <w:rPr>
          <w:color w:val="000000"/>
        </w:rPr>
        <w:t xml:space="preserve">eview </w:t>
      </w:r>
      <w:r w:rsidR="00097D68">
        <w:rPr>
          <w:color w:val="000000"/>
        </w:rPr>
        <w:t xml:space="preserve">a sample of </w:t>
      </w:r>
      <w:r w:rsidR="00097D68" w:rsidRPr="0007239C">
        <w:rPr>
          <w:color w:val="000000"/>
        </w:rPr>
        <w:t xml:space="preserve">MOV periodic verification test results </w:t>
      </w:r>
      <w:r w:rsidR="00097D68">
        <w:rPr>
          <w:color w:val="000000"/>
        </w:rPr>
        <w:t>(</w:t>
      </w:r>
      <w:r w:rsidR="00097D68" w:rsidRPr="0007239C">
        <w:rPr>
          <w:color w:val="000000"/>
        </w:rPr>
        <w:t>both static and dynamic</w:t>
      </w:r>
      <w:r w:rsidR="00097D68">
        <w:rPr>
          <w:color w:val="000000"/>
        </w:rPr>
        <w:t>)</w:t>
      </w:r>
      <w:r w:rsidR="00097D68" w:rsidRPr="0007239C">
        <w:rPr>
          <w:color w:val="000000"/>
        </w:rPr>
        <w:t xml:space="preserve">, and </w:t>
      </w:r>
      <w:r w:rsidR="00097D68">
        <w:rPr>
          <w:color w:val="000000"/>
        </w:rPr>
        <w:t>determine whether</w:t>
      </w:r>
      <w:r w:rsidR="00097D68" w:rsidRPr="0007239C">
        <w:rPr>
          <w:color w:val="000000"/>
        </w:rPr>
        <w:t xml:space="preserve"> information from these tests </w:t>
      </w:r>
      <w:r w:rsidR="00097D68">
        <w:rPr>
          <w:color w:val="000000"/>
        </w:rPr>
        <w:t>is</w:t>
      </w:r>
      <w:r w:rsidR="00097D68" w:rsidRPr="0007239C">
        <w:rPr>
          <w:color w:val="000000"/>
        </w:rPr>
        <w:t xml:space="preserve"> incorporated into the design and setup calculations for </w:t>
      </w:r>
      <w:r w:rsidR="000B2C32" w:rsidRPr="0007239C">
        <w:rPr>
          <w:color w:val="000000"/>
        </w:rPr>
        <w:t>safety</w:t>
      </w:r>
      <w:r w:rsidR="00D14D71">
        <w:rPr>
          <w:color w:val="000000"/>
        </w:rPr>
        <w:t>-</w:t>
      </w:r>
      <w:r w:rsidR="000B2C32" w:rsidRPr="0007239C">
        <w:rPr>
          <w:color w:val="000000"/>
        </w:rPr>
        <w:t>related</w:t>
      </w:r>
      <w:r w:rsidR="00097D68" w:rsidRPr="0007239C">
        <w:rPr>
          <w:color w:val="000000"/>
        </w:rPr>
        <w:t xml:space="preserve"> MOVs.</w:t>
      </w:r>
      <w:r w:rsidR="00097D68">
        <w:rPr>
          <w:color w:val="000000"/>
        </w:rPr>
        <w:t xml:space="preserve">  In addition to valve operating requirements consistent with the JOG program, </w:t>
      </w:r>
      <w:r>
        <w:rPr>
          <w:color w:val="000000"/>
        </w:rPr>
        <w:t>verify</w:t>
      </w:r>
      <w:r w:rsidR="00097D68">
        <w:rPr>
          <w:color w:val="000000"/>
        </w:rPr>
        <w:t xml:space="preserve"> the licensee addresses actuator output capability as part of its long-term MOV program.  </w:t>
      </w:r>
      <w:r>
        <w:rPr>
          <w:color w:val="000000"/>
        </w:rPr>
        <w:t>R</w:t>
      </w:r>
      <w:r w:rsidR="00097D68">
        <w:rPr>
          <w:color w:val="000000"/>
        </w:rPr>
        <w:t xml:space="preserve">eview the documentation regarding the periodic verification of MOV design-basis capability and </w:t>
      </w:r>
      <w:r>
        <w:rPr>
          <w:color w:val="000000"/>
        </w:rPr>
        <w:t>confirm</w:t>
      </w:r>
      <w:r w:rsidR="00097D68">
        <w:rPr>
          <w:color w:val="000000"/>
        </w:rPr>
        <w:t xml:space="preserve"> those commitments have been implemented.</w:t>
      </w:r>
    </w:p>
    <w:p w14:paraId="7B019395" w14:textId="77777777" w:rsidR="004319F7" w:rsidRDefault="004319F7" w:rsidP="003F0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color w:val="000000"/>
        </w:rPr>
      </w:pPr>
    </w:p>
    <w:p w14:paraId="0687C813" w14:textId="77777777" w:rsidR="00097D68" w:rsidRDefault="00922FDE" w:rsidP="003F0126">
      <w:pPr>
        <w:pStyle w:val="IRRD6BodyText"/>
        <w:spacing w:after="0"/>
        <w:ind w:left="0"/>
        <w:rPr>
          <w:rFonts w:cs="Arial"/>
        </w:rPr>
      </w:pPr>
      <w:r>
        <w:rPr>
          <w:rFonts w:cs="Arial"/>
          <w:szCs w:val="22"/>
        </w:rPr>
        <w:t xml:space="preserve">Determine </w:t>
      </w:r>
      <w:r w:rsidR="00097D68">
        <w:rPr>
          <w:rFonts w:cs="Arial"/>
          <w:szCs w:val="22"/>
        </w:rPr>
        <w:t xml:space="preserve">whether valve </w:t>
      </w:r>
      <w:r w:rsidR="00097D68" w:rsidRPr="001802EE">
        <w:t>modification</w:t>
      </w:r>
      <w:r w:rsidR="00097D68">
        <w:t>s have</w:t>
      </w:r>
      <w:r w:rsidR="00097D68" w:rsidRPr="001802EE">
        <w:t xml:space="preserve"> eliminate</w:t>
      </w:r>
      <w:r w:rsidR="00097D68">
        <w:t>d</w:t>
      </w:r>
      <w:r w:rsidR="00097D68" w:rsidRPr="001802EE">
        <w:t xml:space="preserve"> the original design basis </w:t>
      </w:r>
      <w:r w:rsidR="00097D68">
        <w:t>capability of specific safety-related MOVs</w:t>
      </w:r>
      <w:r w:rsidR="00097D68" w:rsidRPr="00DA3BFB">
        <w:t>.</w:t>
      </w:r>
      <w:r w:rsidR="00097D68">
        <w:t xml:space="preserve">  </w:t>
      </w:r>
      <w:r w:rsidR="00097D68">
        <w:rPr>
          <w:rFonts w:cs="Arial"/>
        </w:rPr>
        <w:t xml:space="preserve">The </w:t>
      </w:r>
      <w:r w:rsidR="00097D68" w:rsidRPr="00DA3BFB">
        <w:rPr>
          <w:rFonts w:cs="Arial"/>
        </w:rPr>
        <w:t xml:space="preserve">JOG </w:t>
      </w:r>
      <w:r w:rsidR="00097D68">
        <w:rPr>
          <w:rFonts w:cs="Arial"/>
        </w:rPr>
        <w:t xml:space="preserve">program is </w:t>
      </w:r>
      <w:r w:rsidR="00097D68" w:rsidRPr="00DA3BFB">
        <w:rPr>
          <w:rFonts w:cs="Arial"/>
        </w:rPr>
        <w:t xml:space="preserve">intended to </w:t>
      </w:r>
      <w:r w:rsidR="00097D68">
        <w:rPr>
          <w:rFonts w:cs="Arial"/>
        </w:rPr>
        <w:t>address</w:t>
      </w:r>
      <w:r w:rsidR="00097D68" w:rsidRPr="00DA3BFB">
        <w:rPr>
          <w:rFonts w:cs="Arial"/>
        </w:rPr>
        <w:t xml:space="preserve"> valve degradation as it pertain</w:t>
      </w:r>
      <w:r w:rsidR="00097D68">
        <w:rPr>
          <w:rFonts w:cs="Arial"/>
        </w:rPr>
        <w:t>s</w:t>
      </w:r>
      <w:r w:rsidR="00097D68" w:rsidRPr="00DA3BFB">
        <w:rPr>
          <w:rFonts w:cs="Arial"/>
        </w:rPr>
        <w:t xml:space="preserve"> to valve configuration, design, and system application.  The JOG dynamic test program was not intended to provide data </w:t>
      </w:r>
      <w:r w:rsidR="00ED14C0" w:rsidRPr="00DA3BFB">
        <w:rPr>
          <w:rFonts w:cs="Arial"/>
        </w:rPr>
        <w:t>for</w:t>
      </w:r>
      <w:r w:rsidR="00097D68" w:rsidRPr="00DA3BFB">
        <w:rPr>
          <w:rFonts w:cs="Arial"/>
        </w:rPr>
        <w:t xml:space="preserve"> justifying valve </w:t>
      </w:r>
      <w:r w:rsidR="00097D68">
        <w:rPr>
          <w:rFonts w:cs="Arial"/>
        </w:rPr>
        <w:t>design-basis capability</w:t>
      </w:r>
      <w:r w:rsidR="00097D68" w:rsidRPr="00DA3BFB">
        <w:rPr>
          <w:rFonts w:cs="Arial"/>
        </w:rPr>
        <w:t xml:space="preserve">.  </w:t>
      </w:r>
      <w:r w:rsidR="00097D68">
        <w:rPr>
          <w:rFonts w:cs="Arial"/>
        </w:rPr>
        <w:t>If</w:t>
      </w:r>
      <w:r w:rsidR="00097D68" w:rsidRPr="00DA3BFB">
        <w:rPr>
          <w:rFonts w:cs="Arial"/>
        </w:rPr>
        <w:t xml:space="preserve"> a valve in service ha</w:t>
      </w:r>
      <w:r w:rsidR="00097D68">
        <w:rPr>
          <w:rFonts w:cs="Arial"/>
        </w:rPr>
        <w:t>s</w:t>
      </w:r>
      <w:r w:rsidR="00097D68" w:rsidRPr="00DA3BFB">
        <w:rPr>
          <w:rFonts w:cs="Arial"/>
        </w:rPr>
        <w:t xml:space="preserve"> a disallowing modification, </w:t>
      </w:r>
      <w:r w:rsidR="00097D68">
        <w:rPr>
          <w:rFonts w:cs="Arial"/>
        </w:rPr>
        <w:t xml:space="preserve">determine whether the licensee has obtained </w:t>
      </w:r>
      <w:r w:rsidR="00097D68" w:rsidRPr="00DA3BFB">
        <w:rPr>
          <w:rFonts w:cs="Arial"/>
        </w:rPr>
        <w:t>a new qualifying basis.</w:t>
      </w:r>
    </w:p>
    <w:p w14:paraId="221327A4" w14:textId="77777777" w:rsidR="003F0126" w:rsidRDefault="00097D68" w:rsidP="003F0126">
      <w:pPr>
        <w:pStyle w:val="IRRD6BodyText"/>
        <w:spacing w:after="0"/>
        <w:ind w:left="0"/>
        <w:rPr>
          <w:rFonts w:cs="Arial"/>
          <w:color w:val="000000"/>
          <w:szCs w:val="22"/>
        </w:rPr>
        <w:sectPr w:rsidR="003F0126" w:rsidSect="004574F2">
          <w:footerReference w:type="default" r:id="rId21"/>
          <w:pgSz w:w="12240" w:h="15840"/>
          <w:pgMar w:top="1440" w:right="1440" w:bottom="1440" w:left="1440" w:header="720" w:footer="720" w:gutter="0"/>
          <w:cols w:space="720"/>
          <w:docGrid w:linePitch="360"/>
        </w:sectPr>
      </w:pPr>
      <w:r>
        <w:rPr>
          <w:rFonts w:cs="Arial"/>
          <w:color w:val="000000"/>
          <w:szCs w:val="22"/>
        </w:rPr>
        <w:t xml:space="preserve"> </w:t>
      </w:r>
    </w:p>
    <w:p w14:paraId="53E494E5" w14:textId="77777777" w:rsidR="00097D68" w:rsidRDefault="00097D68" w:rsidP="003F0126">
      <w:pPr>
        <w:pStyle w:val="IRRD6BodyText"/>
        <w:spacing w:after="0"/>
        <w:ind w:left="0"/>
        <w:rPr>
          <w:rFonts w:cs="Arial"/>
          <w:color w:val="000000"/>
          <w:szCs w:val="22"/>
        </w:rPr>
      </w:pPr>
    </w:p>
    <w:p w14:paraId="0330F8A0" w14:textId="77777777" w:rsidR="00097D68" w:rsidRDefault="00AF389E" w:rsidP="003F0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rPr>
          <w:color w:val="000000"/>
        </w:rPr>
      </w:pPr>
      <w:r>
        <w:rPr>
          <w:color w:val="000000"/>
        </w:rPr>
        <w:t>C</w:t>
      </w:r>
      <w:r w:rsidR="00097D68">
        <w:rPr>
          <w:color w:val="000000"/>
        </w:rPr>
        <w:t>ontact the NR</w:t>
      </w:r>
      <w:r w:rsidR="0064528C">
        <w:rPr>
          <w:color w:val="000000"/>
        </w:rPr>
        <w:t>R</w:t>
      </w:r>
      <w:r w:rsidR="00097D68">
        <w:rPr>
          <w:color w:val="000000"/>
        </w:rPr>
        <w:t xml:space="preserve"> </w:t>
      </w:r>
      <w:r w:rsidR="000D416C">
        <w:rPr>
          <w:color w:val="000000"/>
        </w:rPr>
        <w:t xml:space="preserve">or NRO (as applicable) </w:t>
      </w:r>
      <w:r w:rsidR="00097D68">
        <w:rPr>
          <w:color w:val="000000"/>
        </w:rPr>
        <w:t>Division of Engineering for assistance</w:t>
      </w:r>
      <w:r w:rsidR="00922FDE">
        <w:rPr>
          <w:color w:val="000000"/>
        </w:rPr>
        <w:t>, if required,</w:t>
      </w:r>
      <w:r w:rsidR="00097D68">
        <w:rPr>
          <w:color w:val="000000"/>
        </w:rPr>
        <w:t xml:space="preserve"> in evaluating the periodic verification of MOV design-basis capability for MOVs within the JOG program or outside its scope.</w:t>
      </w:r>
    </w:p>
    <w:p w14:paraId="08BEC707" w14:textId="77777777" w:rsidR="003156C1" w:rsidRDefault="00097D68" w:rsidP="003F0126">
      <w:pPr>
        <w:tabs>
          <w:tab w:val="left" w:pos="1080"/>
        </w:tabs>
        <w:autoSpaceDE w:val="0"/>
        <w:autoSpaceDN w:val="0"/>
        <w:adjustRightInd w:val="0"/>
        <w:spacing w:line="240" w:lineRule="auto"/>
        <w:rPr>
          <w:color w:val="000000"/>
        </w:rPr>
      </w:pPr>
      <w:r>
        <w:rPr>
          <w:color w:val="000000"/>
        </w:rPr>
        <w:t>03.11</w:t>
      </w:r>
      <w:r>
        <w:rPr>
          <w:color w:val="000000"/>
        </w:rPr>
        <w:tab/>
      </w:r>
      <w:r>
        <w:rPr>
          <w:color w:val="000000"/>
          <w:u w:val="single"/>
        </w:rPr>
        <w:t>Program Changes</w:t>
      </w:r>
      <w:r>
        <w:rPr>
          <w:color w:val="000000"/>
        </w:rPr>
        <w:t xml:space="preserve">.  The licensee might have revised its MOV program since the previous NRC review or inspection.  </w:t>
      </w:r>
      <w:r w:rsidR="00137FAA">
        <w:rPr>
          <w:color w:val="000000"/>
        </w:rPr>
        <w:t>D</w:t>
      </w:r>
      <w:r>
        <w:rPr>
          <w:color w:val="000000"/>
        </w:rPr>
        <w:t>iscuss any MOV program changes with the licensee, and evaluate the justification of those changes consistent with the guidance in this IP.</w:t>
      </w:r>
    </w:p>
    <w:p w14:paraId="19E6142A" w14:textId="77777777" w:rsidR="003156C1" w:rsidRPr="00984EA6" w:rsidRDefault="003156C1" w:rsidP="003F0126">
      <w:pPr>
        <w:tabs>
          <w:tab w:val="left" w:pos="1080"/>
        </w:tabs>
        <w:autoSpaceDE w:val="0"/>
        <w:autoSpaceDN w:val="0"/>
        <w:adjustRightInd w:val="0"/>
        <w:spacing w:line="240" w:lineRule="auto"/>
        <w:rPr>
          <w:color w:val="000000"/>
        </w:rPr>
      </w:pPr>
    </w:p>
    <w:p w14:paraId="2AA057B5" w14:textId="77777777" w:rsidR="00267150" w:rsidRPr="007D5454" w:rsidRDefault="00267150" w:rsidP="003F0126">
      <w:pPr>
        <w:autoSpaceDE w:val="0"/>
        <w:autoSpaceDN w:val="0"/>
        <w:adjustRightInd w:val="0"/>
        <w:spacing w:line="240" w:lineRule="auto"/>
        <w:ind w:left="1080" w:hanging="1080"/>
      </w:pPr>
    </w:p>
    <w:p w14:paraId="645177C8" w14:textId="77777777" w:rsidR="007D5454" w:rsidRDefault="007D5454" w:rsidP="003F0126">
      <w:pPr>
        <w:autoSpaceDE w:val="0"/>
        <w:autoSpaceDN w:val="0"/>
        <w:adjustRightInd w:val="0"/>
        <w:spacing w:line="240" w:lineRule="auto"/>
      </w:pPr>
      <w:r w:rsidRPr="007D5454">
        <w:t>62708-04 RESOURCES</w:t>
      </w:r>
    </w:p>
    <w:p w14:paraId="246D1E9E" w14:textId="77777777" w:rsidR="00267150" w:rsidRPr="007D5454" w:rsidRDefault="00267150" w:rsidP="003F0126">
      <w:pPr>
        <w:autoSpaceDE w:val="0"/>
        <w:autoSpaceDN w:val="0"/>
        <w:adjustRightInd w:val="0"/>
        <w:spacing w:line="240" w:lineRule="auto"/>
      </w:pPr>
    </w:p>
    <w:p w14:paraId="093C6539" w14:textId="790DC531" w:rsidR="007D5454" w:rsidRDefault="007D5454" w:rsidP="003F0126">
      <w:pPr>
        <w:autoSpaceDE w:val="0"/>
        <w:autoSpaceDN w:val="0"/>
        <w:adjustRightInd w:val="0"/>
        <w:spacing w:line="240" w:lineRule="auto"/>
      </w:pPr>
      <w:r w:rsidRPr="007D5454">
        <w:t>This inspection procedure provides guidance that could be used to</w:t>
      </w:r>
      <w:r w:rsidR="00267150">
        <w:t xml:space="preserve"> </w:t>
      </w:r>
      <w:r w:rsidRPr="007D5454">
        <w:t>assess the entire MOV program</w:t>
      </w:r>
      <w:r w:rsidR="009A7101">
        <w:t xml:space="preserve"> or</w:t>
      </w:r>
      <w:r w:rsidRPr="007D5454">
        <w:t xml:space="preserve"> may be limited to</w:t>
      </w:r>
      <w:r w:rsidR="00267150">
        <w:t xml:space="preserve"> </w:t>
      </w:r>
      <w:r w:rsidRPr="007D5454">
        <w:t>specific inspection requirements identified in Section 62708-02</w:t>
      </w:r>
      <w:r w:rsidR="00610340">
        <w:t>.</w:t>
      </w:r>
      <w:r w:rsidR="002543D8" w:rsidRPr="002543D8">
        <w:t xml:space="preserve"> </w:t>
      </w:r>
      <w:r w:rsidR="00610340">
        <w:t xml:space="preserve"> </w:t>
      </w:r>
      <w:r w:rsidR="002543D8" w:rsidRPr="00B518FE">
        <w:t>Based on the selected inspection requirements</w:t>
      </w:r>
      <w:r w:rsidR="00137FAA">
        <w:t>,</w:t>
      </w:r>
      <w:r w:rsidR="002543D8">
        <w:t xml:space="preserve"> </w:t>
      </w:r>
      <w:r w:rsidR="002543D8" w:rsidRPr="00B518FE">
        <w:t>estimate the resources necessary to perform the inspection</w:t>
      </w:r>
      <w:r w:rsidR="00ED14C0">
        <w:t>.</w:t>
      </w:r>
      <w:r w:rsidR="00ED14C0" w:rsidRPr="00B518FE">
        <w:t xml:space="preserve">  </w:t>
      </w:r>
      <w:r w:rsidR="00610340">
        <w:t>It</w:t>
      </w:r>
      <w:r w:rsidR="00267150">
        <w:t xml:space="preserve"> </w:t>
      </w:r>
      <w:r w:rsidRPr="007D5454">
        <w:t xml:space="preserve">is estimated a minimum of </w:t>
      </w:r>
      <w:r w:rsidR="00EE2AAE">
        <w:t>16</w:t>
      </w:r>
      <w:r w:rsidR="00344376">
        <w:t xml:space="preserve"> </w:t>
      </w:r>
      <w:r w:rsidRPr="007D5454">
        <w:t xml:space="preserve">hours </w:t>
      </w:r>
      <w:r w:rsidR="009A7101">
        <w:t xml:space="preserve">will be needed </w:t>
      </w:r>
      <w:r w:rsidRPr="007D5454">
        <w:t>to</w:t>
      </w:r>
      <w:r w:rsidR="00267150">
        <w:t xml:space="preserve"> </w:t>
      </w:r>
      <w:r w:rsidRPr="007D5454">
        <w:t>accomplish</w:t>
      </w:r>
      <w:r w:rsidR="009A7101">
        <w:t xml:space="preserve"> this procedure</w:t>
      </w:r>
      <w:r w:rsidRPr="007D5454">
        <w:t xml:space="preserve">. </w:t>
      </w:r>
      <w:r w:rsidR="00267150">
        <w:t xml:space="preserve"> </w:t>
      </w:r>
      <w:r w:rsidRPr="007D5454">
        <w:t xml:space="preserve">If the </w:t>
      </w:r>
      <w:r w:rsidR="000B2C32" w:rsidRPr="007D5454">
        <w:t>nature of the problems prompting the inspection</w:t>
      </w:r>
      <w:r w:rsidR="000B2C32">
        <w:t xml:space="preserve"> </w:t>
      </w:r>
      <w:r w:rsidR="000B2C32" w:rsidRPr="007D5454">
        <w:t>is</w:t>
      </w:r>
      <w:r w:rsidRPr="007D5454">
        <w:t xml:space="preserve"> extensive</w:t>
      </w:r>
      <w:r w:rsidR="009A7101">
        <w:t>,</w:t>
      </w:r>
      <w:r w:rsidRPr="007D5454">
        <w:t xml:space="preserve"> requiring a more broad review, then more time will be</w:t>
      </w:r>
      <w:r w:rsidR="00267150">
        <w:t xml:space="preserve"> </w:t>
      </w:r>
      <w:r w:rsidRPr="007D5454">
        <w:t xml:space="preserve">required to accomplish the inspection. </w:t>
      </w:r>
      <w:r w:rsidR="00267150">
        <w:t xml:space="preserve"> </w:t>
      </w:r>
      <w:r w:rsidRPr="007D5454">
        <w:t xml:space="preserve">On </w:t>
      </w:r>
      <w:r w:rsidR="00ED14C0" w:rsidRPr="007D5454">
        <w:t>average,</w:t>
      </w:r>
      <w:r w:rsidRPr="007D5454">
        <w:t xml:space="preserve"> it </w:t>
      </w:r>
      <w:r w:rsidR="001B2192">
        <w:t>required</w:t>
      </w:r>
      <w:r w:rsidRPr="007D5454">
        <w:t xml:space="preserve"> two</w:t>
      </w:r>
      <w:r w:rsidR="00267150">
        <w:t xml:space="preserve"> </w:t>
      </w:r>
      <w:r w:rsidRPr="007D5454">
        <w:t>inspectors</w:t>
      </w:r>
      <w:r w:rsidR="009A7101">
        <w:t>,</w:t>
      </w:r>
      <w:r w:rsidRPr="007D5454">
        <w:t xml:space="preserve"> knowledgeable of MOVs and GL 89-10 recommendations</w:t>
      </w:r>
      <w:r w:rsidR="009A7101">
        <w:t>,</w:t>
      </w:r>
      <w:r w:rsidR="00267150">
        <w:t xml:space="preserve"> </w:t>
      </w:r>
      <w:r w:rsidRPr="007D5454">
        <w:t>approximately 70 hours of onsite inspection and 80 hours of offsite preparation to complete the GL 89-10 closeout inspection at</w:t>
      </w:r>
      <w:r w:rsidR="00267150">
        <w:t xml:space="preserve"> </w:t>
      </w:r>
      <w:r w:rsidRPr="007D5454">
        <w:t>each site.</w:t>
      </w:r>
    </w:p>
    <w:p w14:paraId="6D03FCAB" w14:textId="77777777" w:rsidR="00267150" w:rsidRPr="007D5454" w:rsidRDefault="00267150" w:rsidP="003F0126">
      <w:pPr>
        <w:autoSpaceDE w:val="0"/>
        <w:autoSpaceDN w:val="0"/>
        <w:adjustRightInd w:val="0"/>
        <w:spacing w:line="240" w:lineRule="auto"/>
      </w:pPr>
    </w:p>
    <w:p w14:paraId="4D011878" w14:textId="77777777" w:rsidR="007D5454" w:rsidRDefault="007D5454" w:rsidP="003F0126">
      <w:pPr>
        <w:autoSpaceDE w:val="0"/>
        <w:autoSpaceDN w:val="0"/>
        <w:adjustRightInd w:val="0"/>
        <w:spacing w:line="240" w:lineRule="auto"/>
      </w:pPr>
      <w:r w:rsidRPr="007D5454">
        <w:t>Other factors that affect the amount of time required to complete</w:t>
      </w:r>
      <w:r w:rsidR="00267150">
        <w:t xml:space="preserve"> </w:t>
      </w:r>
      <w:r w:rsidRPr="007D5454">
        <w:t>the inspection are the knowledge and experience of the inspector(s)</w:t>
      </w:r>
      <w:r w:rsidR="00267150">
        <w:t xml:space="preserve"> </w:t>
      </w:r>
      <w:r w:rsidRPr="007D5454">
        <w:t xml:space="preserve">and the number of safety-related MOVs in each unit. </w:t>
      </w:r>
      <w:r w:rsidR="00267150">
        <w:t xml:space="preserve"> </w:t>
      </w:r>
      <w:r w:rsidRPr="007D5454">
        <w:t>It is</w:t>
      </w:r>
      <w:r w:rsidR="00267150">
        <w:t xml:space="preserve"> </w:t>
      </w:r>
      <w:r w:rsidRPr="007D5454">
        <w:t>recommended that inspector(s) knowledgeable of GL 89-10 and GL 96-05 recommendations and MOV mechanical and electrical</w:t>
      </w:r>
      <w:r w:rsidR="00267150">
        <w:t xml:space="preserve"> </w:t>
      </w:r>
      <w:r w:rsidRPr="007D5454">
        <w:t>characteristics perform the inspection</w:t>
      </w:r>
      <w:r w:rsidR="00ED14C0" w:rsidRPr="007D5454">
        <w:t xml:space="preserve">.  </w:t>
      </w:r>
      <w:r w:rsidRPr="007D5454">
        <w:t>Some early-vintage units</w:t>
      </w:r>
      <w:r w:rsidR="00267150">
        <w:t xml:space="preserve"> </w:t>
      </w:r>
      <w:r w:rsidRPr="007D5454">
        <w:t>may have fewer than 30 safety-related MOVs, while later-vintage</w:t>
      </w:r>
      <w:r w:rsidR="00267150">
        <w:t xml:space="preserve"> </w:t>
      </w:r>
      <w:r w:rsidRPr="007D5454">
        <w:t xml:space="preserve">units may have more than 150 MOVs. </w:t>
      </w:r>
      <w:r w:rsidR="00267150">
        <w:t xml:space="preserve"> </w:t>
      </w:r>
      <w:r w:rsidR="009A7101">
        <w:t>Consider t</w:t>
      </w:r>
      <w:r w:rsidRPr="007D5454">
        <w:t>he number of safety-related</w:t>
      </w:r>
      <w:r w:rsidR="00267150">
        <w:t xml:space="preserve"> </w:t>
      </w:r>
      <w:r w:rsidRPr="007D5454">
        <w:t>MOVs when determining the amount of time</w:t>
      </w:r>
      <w:r w:rsidR="00267150">
        <w:t xml:space="preserve"> </w:t>
      </w:r>
      <w:r w:rsidRPr="007D5454">
        <w:t>needed to accomplish the inspection.</w:t>
      </w:r>
    </w:p>
    <w:p w14:paraId="3E14803F" w14:textId="77777777" w:rsidR="00267150" w:rsidRDefault="00267150" w:rsidP="003F0126">
      <w:pPr>
        <w:autoSpaceDE w:val="0"/>
        <w:autoSpaceDN w:val="0"/>
        <w:adjustRightInd w:val="0"/>
        <w:spacing w:line="240" w:lineRule="auto"/>
      </w:pPr>
    </w:p>
    <w:p w14:paraId="3388C3C2" w14:textId="77777777" w:rsidR="00267150" w:rsidRPr="007D5454" w:rsidRDefault="00267150" w:rsidP="003F0126">
      <w:pPr>
        <w:autoSpaceDE w:val="0"/>
        <w:autoSpaceDN w:val="0"/>
        <w:adjustRightInd w:val="0"/>
        <w:spacing w:line="240" w:lineRule="auto"/>
      </w:pPr>
    </w:p>
    <w:p w14:paraId="20CABF46" w14:textId="77777777" w:rsidR="007D5454" w:rsidRDefault="007D5454" w:rsidP="003F0126">
      <w:pPr>
        <w:autoSpaceDE w:val="0"/>
        <w:autoSpaceDN w:val="0"/>
        <w:adjustRightInd w:val="0"/>
        <w:spacing w:line="240" w:lineRule="auto"/>
      </w:pPr>
      <w:r w:rsidRPr="007D5454">
        <w:t>62708-05 REFERENCES</w:t>
      </w:r>
    </w:p>
    <w:p w14:paraId="1D189315" w14:textId="77777777" w:rsidR="00267150" w:rsidRPr="007D5454" w:rsidRDefault="00267150" w:rsidP="003F0126">
      <w:pPr>
        <w:autoSpaceDE w:val="0"/>
        <w:autoSpaceDN w:val="0"/>
        <w:adjustRightInd w:val="0"/>
        <w:spacing w:line="240" w:lineRule="auto"/>
      </w:pPr>
    </w:p>
    <w:p w14:paraId="52CF5E60" w14:textId="77777777" w:rsidR="007D5454" w:rsidRDefault="00D166BA" w:rsidP="003F0126">
      <w:pPr>
        <w:autoSpaceDE w:val="0"/>
        <w:autoSpaceDN w:val="0"/>
        <w:adjustRightInd w:val="0"/>
        <w:spacing w:line="240" w:lineRule="auto"/>
        <w:ind w:left="1260" w:hanging="1260"/>
      </w:pPr>
      <w:hyperlink r:id="rId22" w:history="1">
        <w:r w:rsidR="007D5454" w:rsidRPr="009D3AED">
          <w:rPr>
            <w:rStyle w:val="Hyperlink"/>
          </w:rPr>
          <w:t>GL</w:t>
        </w:r>
        <w:r w:rsidR="00267150" w:rsidRPr="009D3AED">
          <w:rPr>
            <w:rStyle w:val="Hyperlink"/>
          </w:rPr>
          <w:t xml:space="preserve"> 89-10</w:t>
        </w:r>
      </w:hyperlink>
      <w:r w:rsidR="00267150">
        <w:t>,</w:t>
      </w:r>
      <w:r w:rsidR="00267150">
        <w:tab/>
      </w:r>
      <w:r w:rsidR="007D5454" w:rsidRPr="007D5454">
        <w:t>"Safety-Related Motor-Operated Valve Testing and</w:t>
      </w:r>
      <w:r w:rsidR="00267150">
        <w:t xml:space="preserve"> </w:t>
      </w:r>
      <w:r w:rsidR="007D5454" w:rsidRPr="007D5454">
        <w:t>Surveillance"</w:t>
      </w:r>
    </w:p>
    <w:p w14:paraId="7864693B" w14:textId="77777777" w:rsidR="00267150" w:rsidRPr="007D5454" w:rsidRDefault="00267150" w:rsidP="003F0126">
      <w:pPr>
        <w:autoSpaceDE w:val="0"/>
        <w:autoSpaceDN w:val="0"/>
        <w:adjustRightInd w:val="0"/>
        <w:spacing w:line="240" w:lineRule="auto"/>
        <w:ind w:left="1260" w:hanging="1260"/>
      </w:pPr>
    </w:p>
    <w:p w14:paraId="3F25ECE7" w14:textId="77777777" w:rsidR="007D5454" w:rsidRDefault="00D166BA" w:rsidP="003F0126">
      <w:pPr>
        <w:autoSpaceDE w:val="0"/>
        <w:autoSpaceDN w:val="0"/>
        <w:adjustRightInd w:val="0"/>
        <w:spacing w:line="240" w:lineRule="auto"/>
        <w:ind w:left="1260" w:hanging="1260"/>
      </w:pPr>
      <w:hyperlink r:id="rId23" w:history="1">
        <w:r w:rsidR="00267150" w:rsidRPr="00CB2CAF">
          <w:rPr>
            <w:rStyle w:val="Hyperlink"/>
          </w:rPr>
          <w:t>GL 96-05</w:t>
        </w:r>
      </w:hyperlink>
      <w:r w:rsidR="00267150">
        <w:t>,</w:t>
      </w:r>
      <w:r w:rsidR="00267150">
        <w:tab/>
      </w:r>
      <w:r w:rsidR="007D5454" w:rsidRPr="007D5454">
        <w:t>"Periodic Verification of Design-Basis Capability of</w:t>
      </w:r>
      <w:r w:rsidR="00267150">
        <w:t xml:space="preserve"> </w:t>
      </w:r>
      <w:r w:rsidR="007D5454" w:rsidRPr="007D5454">
        <w:t>Safety-Related Motor-Operated Valves"</w:t>
      </w:r>
    </w:p>
    <w:p w14:paraId="2CFE261F" w14:textId="77777777" w:rsidR="00392E3D" w:rsidRPr="007D5454" w:rsidRDefault="00392E3D" w:rsidP="003F0126">
      <w:pPr>
        <w:autoSpaceDE w:val="0"/>
        <w:autoSpaceDN w:val="0"/>
        <w:adjustRightInd w:val="0"/>
        <w:spacing w:line="240" w:lineRule="auto"/>
        <w:ind w:left="1260" w:hanging="1260"/>
      </w:pPr>
    </w:p>
    <w:p w14:paraId="2D0942B0" w14:textId="77777777" w:rsidR="007D5454" w:rsidRDefault="00D166BA" w:rsidP="003F0126">
      <w:pPr>
        <w:autoSpaceDE w:val="0"/>
        <w:autoSpaceDN w:val="0"/>
        <w:adjustRightInd w:val="0"/>
        <w:spacing w:line="240" w:lineRule="auto"/>
        <w:ind w:left="1260" w:hanging="1260"/>
      </w:pPr>
      <w:hyperlink r:id="rId24" w:history="1">
        <w:r w:rsidR="00267150" w:rsidRPr="00CB2CAF">
          <w:rPr>
            <w:rStyle w:val="Hyperlink"/>
          </w:rPr>
          <w:t>GL 95-07</w:t>
        </w:r>
      </w:hyperlink>
      <w:r w:rsidR="00267150">
        <w:t>,</w:t>
      </w:r>
      <w:r w:rsidR="00267150">
        <w:tab/>
      </w:r>
      <w:r w:rsidR="007D5454" w:rsidRPr="007D5454">
        <w:t>"Pressure Locking and Thermal Binding of Safety-Related</w:t>
      </w:r>
      <w:r w:rsidR="00267150">
        <w:t xml:space="preserve"> </w:t>
      </w:r>
      <w:r w:rsidR="007D5454" w:rsidRPr="007D5454">
        <w:t>Power-Operated Gate Valves"</w:t>
      </w:r>
    </w:p>
    <w:p w14:paraId="57502218" w14:textId="77777777" w:rsidR="00611137" w:rsidRDefault="00611137" w:rsidP="003F0126">
      <w:pPr>
        <w:autoSpaceDE w:val="0"/>
        <w:autoSpaceDN w:val="0"/>
        <w:adjustRightInd w:val="0"/>
        <w:spacing w:line="240" w:lineRule="auto"/>
        <w:ind w:left="1260" w:hanging="1260"/>
      </w:pPr>
    </w:p>
    <w:p w14:paraId="3838C97D" w14:textId="77777777" w:rsidR="00611137" w:rsidRDefault="004C1462" w:rsidP="003F0126">
      <w:pPr>
        <w:autoSpaceDE w:val="0"/>
        <w:autoSpaceDN w:val="0"/>
        <w:adjustRightInd w:val="0"/>
        <w:spacing w:line="240" w:lineRule="auto"/>
      </w:pPr>
      <w:r>
        <w:t xml:space="preserve">NRC </w:t>
      </w:r>
      <w:hyperlink r:id="rId25" w:history="1">
        <w:r w:rsidR="00611137" w:rsidRPr="00CB2CAF">
          <w:rPr>
            <w:rStyle w:val="Hyperlink"/>
          </w:rPr>
          <w:t>Bulletin 85-03</w:t>
        </w:r>
      </w:hyperlink>
      <w:r w:rsidR="009D1C81">
        <w:t xml:space="preserve"> (November 15, 1985), “Motor-Operated Valve Common Mode Failures During Plant Transients Due to Improper Switch Settings,” and Supplement 1 (April 27, 1988)</w:t>
      </w:r>
    </w:p>
    <w:p w14:paraId="759680EC" w14:textId="77777777" w:rsidR="00267150" w:rsidRPr="007D5454" w:rsidRDefault="00267150" w:rsidP="003F0126">
      <w:pPr>
        <w:autoSpaceDE w:val="0"/>
        <w:autoSpaceDN w:val="0"/>
        <w:adjustRightInd w:val="0"/>
        <w:spacing w:line="240" w:lineRule="auto"/>
        <w:ind w:left="1260" w:hanging="1260"/>
      </w:pPr>
    </w:p>
    <w:p w14:paraId="29DCC6A3" w14:textId="77777777" w:rsidR="007D5454" w:rsidRDefault="007D5454" w:rsidP="003F0126">
      <w:pPr>
        <w:autoSpaceDE w:val="0"/>
        <w:autoSpaceDN w:val="0"/>
        <w:adjustRightInd w:val="0"/>
        <w:spacing w:line="240" w:lineRule="auto"/>
      </w:pPr>
      <w:r w:rsidRPr="007D5454">
        <w:t>BWR Owners Group (BWROG) Report NEDC-32264A (Revision 2),</w:t>
      </w:r>
      <w:r w:rsidR="00267150">
        <w:t xml:space="preserve"> </w:t>
      </w:r>
      <w:r w:rsidRPr="007D5454">
        <w:t>"Application of Probabilistic Safety Assessment to Generic Letter</w:t>
      </w:r>
      <w:r w:rsidR="0040245F">
        <w:t xml:space="preserve"> </w:t>
      </w:r>
      <w:r w:rsidRPr="007D5454">
        <w:t>89-10 Implementation"</w:t>
      </w:r>
    </w:p>
    <w:p w14:paraId="15BD1A15" w14:textId="77777777" w:rsidR="003F0126" w:rsidRDefault="003F0126" w:rsidP="003F0126">
      <w:pPr>
        <w:autoSpaceDE w:val="0"/>
        <w:autoSpaceDN w:val="0"/>
        <w:adjustRightInd w:val="0"/>
        <w:spacing w:line="240" w:lineRule="auto"/>
        <w:sectPr w:rsidR="003F0126" w:rsidSect="003F654B">
          <w:footerReference w:type="default" r:id="rId26"/>
          <w:pgSz w:w="12240" w:h="15840"/>
          <w:pgMar w:top="1440" w:right="1440" w:bottom="1440" w:left="1440" w:header="720" w:footer="720" w:gutter="0"/>
          <w:cols w:space="720"/>
          <w:docGrid w:linePitch="360"/>
        </w:sectPr>
      </w:pPr>
    </w:p>
    <w:p w14:paraId="129E5A51" w14:textId="77777777" w:rsidR="0040245F" w:rsidRPr="007D5454" w:rsidRDefault="0040245F" w:rsidP="003F0126">
      <w:pPr>
        <w:autoSpaceDE w:val="0"/>
        <w:autoSpaceDN w:val="0"/>
        <w:adjustRightInd w:val="0"/>
        <w:spacing w:line="240" w:lineRule="auto"/>
      </w:pPr>
    </w:p>
    <w:p w14:paraId="5FFBA23A" w14:textId="77777777" w:rsidR="007D5454" w:rsidRDefault="007D5454" w:rsidP="003F0126">
      <w:pPr>
        <w:autoSpaceDE w:val="0"/>
        <w:autoSpaceDN w:val="0"/>
        <w:adjustRightInd w:val="0"/>
        <w:spacing w:line="240" w:lineRule="auto"/>
      </w:pPr>
      <w:r w:rsidRPr="007D5454">
        <w:t>Westinghouse Owners Group (WOG) Report V-EC-1658 (Revision 1),</w:t>
      </w:r>
      <w:r w:rsidR="0040245F">
        <w:t xml:space="preserve"> </w:t>
      </w:r>
      <w:r w:rsidRPr="007D5454">
        <w:t>"Risk Ranking Approach for Motor-Operated Valves in Response to</w:t>
      </w:r>
      <w:r w:rsidR="0040245F">
        <w:t xml:space="preserve"> </w:t>
      </w:r>
      <w:r w:rsidRPr="007D5454">
        <w:t>Generic Letter 96-05"</w:t>
      </w:r>
    </w:p>
    <w:p w14:paraId="538B6BE0" w14:textId="77777777" w:rsidR="00BA40D9" w:rsidRDefault="00BA40D9" w:rsidP="003F0126">
      <w:pPr>
        <w:autoSpaceDE w:val="0"/>
        <w:autoSpaceDN w:val="0"/>
        <w:adjustRightInd w:val="0"/>
        <w:spacing w:line="240" w:lineRule="auto"/>
      </w:pPr>
    </w:p>
    <w:p w14:paraId="26B6644A" w14:textId="77777777" w:rsidR="00BA40D9" w:rsidRDefault="00BA40D9" w:rsidP="003F0126">
      <w:pPr>
        <w:autoSpaceDE w:val="0"/>
        <w:autoSpaceDN w:val="0"/>
        <w:adjustRightInd w:val="0"/>
        <w:spacing w:line="240" w:lineRule="auto"/>
      </w:pPr>
      <w:r>
        <w:t>ASME Standard QME-1-2007, “Qualification of Active Mechanical Equipment Used in Nuclear Power Plants.”</w:t>
      </w:r>
    </w:p>
    <w:p w14:paraId="3E3244A6" w14:textId="77777777" w:rsidR="0040245F" w:rsidRPr="007D5454" w:rsidRDefault="0040245F" w:rsidP="003F0126">
      <w:pPr>
        <w:autoSpaceDE w:val="0"/>
        <w:autoSpaceDN w:val="0"/>
        <w:adjustRightInd w:val="0"/>
        <w:spacing w:line="240" w:lineRule="auto"/>
      </w:pPr>
    </w:p>
    <w:p w14:paraId="29805F03" w14:textId="77777777" w:rsidR="007D5454" w:rsidRDefault="007D5454" w:rsidP="003F0126">
      <w:pPr>
        <w:autoSpaceDE w:val="0"/>
        <w:autoSpaceDN w:val="0"/>
        <w:adjustRightInd w:val="0"/>
        <w:spacing w:line="240" w:lineRule="auto"/>
      </w:pPr>
      <w:r w:rsidRPr="007D5454">
        <w:t>ASME Code Case OMN-1, "Alternative Rules for Preservice and</w:t>
      </w:r>
      <w:r w:rsidR="0040245F">
        <w:t xml:space="preserve"> </w:t>
      </w:r>
      <w:r w:rsidRPr="007D5454">
        <w:t xml:space="preserve">Inservice Testing of </w:t>
      </w:r>
      <w:r w:rsidR="00AF5400">
        <w:t>Active</w:t>
      </w:r>
      <w:r w:rsidR="00AF5400" w:rsidRPr="007D5454">
        <w:t xml:space="preserve"> </w:t>
      </w:r>
      <w:r w:rsidRPr="007D5454">
        <w:t>Electric Motor Operated Valve</w:t>
      </w:r>
      <w:r w:rsidR="0040245F">
        <w:t xml:space="preserve"> </w:t>
      </w:r>
      <w:r w:rsidRPr="007D5454">
        <w:t>Assemblies in LWR Power Plants</w:t>
      </w:r>
      <w:r w:rsidR="00E2452C">
        <w:t>.</w:t>
      </w:r>
      <w:r w:rsidRPr="007D5454">
        <w:t>"</w:t>
      </w:r>
    </w:p>
    <w:p w14:paraId="3CC9AD3D" w14:textId="77777777" w:rsidR="00E2452C" w:rsidRDefault="00E2452C" w:rsidP="003F0126">
      <w:pPr>
        <w:autoSpaceDE w:val="0"/>
        <w:autoSpaceDN w:val="0"/>
        <w:adjustRightInd w:val="0"/>
        <w:spacing w:line="240" w:lineRule="auto"/>
      </w:pPr>
    </w:p>
    <w:p w14:paraId="2007CB03" w14:textId="77777777" w:rsidR="00E2452C" w:rsidRDefault="00390547" w:rsidP="003F0126">
      <w:pPr>
        <w:autoSpaceDE w:val="0"/>
        <w:autoSpaceDN w:val="0"/>
        <w:adjustRightInd w:val="0"/>
        <w:spacing w:line="240" w:lineRule="auto"/>
        <w:rPr>
          <w:color w:val="000000"/>
        </w:rPr>
      </w:pPr>
      <w:r>
        <w:rPr>
          <w:color w:val="000000"/>
        </w:rPr>
        <w:t xml:space="preserve">ASME Code Case </w:t>
      </w:r>
      <w:r w:rsidR="00E2452C">
        <w:rPr>
          <w:color w:val="000000"/>
        </w:rPr>
        <w:t>OMN</w:t>
      </w:r>
      <w:r w:rsidR="00E2452C">
        <w:rPr>
          <w:color w:val="000000"/>
        </w:rPr>
        <w:noBreakHyphen/>
        <w:t>11, “Risk-Informed Testing for Motor-Operated Valves.”</w:t>
      </w:r>
    </w:p>
    <w:p w14:paraId="6604015D" w14:textId="77777777" w:rsidR="00390547" w:rsidRDefault="00390547" w:rsidP="003F0126">
      <w:pPr>
        <w:autoSpaceDE w:val="0"/>
        <w:autoSpaceDN w:val="0"/>
        <w:adjustRightInd w:val="0"/>
        <w:spacing w:line="240" w:lineRule="auto"/>
        <w:rPr>
          <w:color w:val="000000"/>
        </w:rPr>
      </w:pPr>
    </w:p>
    <w:p w14:paraId="42B52D5E" w14:textId="77777777" w:rsidR="00390547" w:rsidRDefault="00390547" w:rsidP="003F0126">
      <w:pPr>
        <w:autoSpaceDE w:val="0"/>
        <w:autoSpaceDN w:val="0"/>
        <w:adjustRightInd w:val="0"/>
        <w:spacing w:line="240" w:lineRule="auto"/>
      </w:pPr>
      <w:r w:rsidRPr="00917337">
        <w:t>Electric Power Research Institute (EPRI)</w:t>
      </w:r>
      <w:r>
        <w:t xml:space="preserve"> </w:t>
      </w:r>
      <w:r w:rsidRPr="00917337">
        <w:t>MOV</w:t>
      </w:r>
      <w:r>
        <w:t xml:space="preserve"> </w:t>
      </w:r>
      <w:r w:rsidRPr="00917337">
        <w:t>Performance Prediction Methodology (PPM)</w:t>
      </w:r>
      <w:r>
        <w:t>,</w:t>
      </w:r>
      <w:r w:rsidRPr="00917337">
        <w:t xml:space="preserve"> EPRI TR-103237-R2</w:t>
      </w:r>
      <w:r>
        <w:t xml:space="preserve"> (</w:t>
      </w:r>
      <w:r w:rsidRPr="00917337">
        <w:t>April 1997</w:t>
      </w:r>
      <w:r>
        <w:t>), and addenda</w:t>
      </w:r>
      <w:r w:rsidRPr="00917337">
        <w:t xml:space="preserve">. </w:t>
      </w:r>
      <w:r>
        <w:t xml:space="preserve"> </w:t>
      </w:r>
    </w:p>
    <w:p w14:paraId="3B9A4E28" w14:textId="77777777" w:rsidR="00390547" w:rsidRDefault="00390547" w:rsidP="003F0126">
      <w:pPr>
        <w:autoSpaceDE w:val="0"/>
        <w:autoSpaceDN w:val="0"/>
        <w:adjustRightInd w:val="0"/>
        <w:spacing w:line="240" w:lineRule="auto"/>
      </w:pPr>
    </w:p>
    <w:p w14:paraId="29B53AA9" w14:textId="77777777" w:rsidR="00BC46DE" w:rsidRDefault="00390547" w:rsidP="003F0126">
      <w:pPr>
        <w:autoSpaceDE w:val="0"/>
        <w:autoSpaceDN w:val="0"/>
        <w:adjustRightInd w:val="0"/>
        <w:spacing w:line="240" w:lineRule="auto"/>
      </w:pPr>
      <w:r>
        <w:t xml:space="preserve">NRC Safety Evaluation on EPRI MOV PPM, </w:t>
      </w:r>
      <w:r w:rsidRPr="00917337">
        <w:t>dated March 15, 1996, and supplement</w:t>
      </w:r>
      <w:r>
        <w:t>s</w:t>
      </w:r>
      <w:r w:rsidRPr="00917337">
        <w:t xml:space="preserve"> dated February 20, 1997</w:t>
      </w:r>
      <w:r>
        <w:t xml:space="preserve">, </w:t>
      </w:r>
      <w:hyperlink r:id="rId27" w:history="1">
        <w:r w:rsidRPr="00EA2F26">
          <w:rPr>
            <w:rStyle w:val="Hyperlink"/>
          </w:rPr>
          <w:t>September 30, 2002</w:t>
        </w:r>
      </w:hyperlink>
      <w:r>
        <w:t xml:space="preserve">, and </w:t>
      </w:r>
      <w:hyperlink r:id="rId28" w:history="1">
        <w:r w:rsidRPr="00EA2F26">
          <w:rPr>
            <w:rStyle w:val="Hyperlink"/>
          </w:rPr>
          <w:t>February 24, 2009</w:t>
        </w:r>
      </w:hyperlink>
      <w:r w:rsidRPr="00917337">
        <w:t>.</w:t>
      </w:r>
    </w:p>
    <w:p w14:paraId="28982EFA" w14:textId="77777777" w:rsidR="00611137" w:rsidRDefault="00611137" w:rsidP="003F0126">
      <w:pPr>
        <w:autoSpaceDE w:val="0"/>
        <w:autoSpaceDN w:val="0"/>
        <w:adjustRightInd w:val="0"/>
        <w:spacing w:line="240" w:lineRule="auto"/>
      </w:pPr>
    </w:p>
    <w:p w14:paraId="714EEE88" w14:textId="77777777" w:rsidR="00611137" w:rsidRDefault="00611137" w:rsidP="003F0126">
      <w:pPr>
        <w:autoSpaceDE w:val="0"/>
        <w:autoSpaceDN w:val="0"/>
        <w:adjustRightInd w:val="0"/>
        <w:spacing w:line="240" w:lineRule="auto"/>
      </w:pPr>
      <w:r>
        <w:rPr>
          <w:color w:val="000000"/>
        </w:rPr>
        <w:t>EPRI Application Guide TR-106563-V1</w:t>
      </w:r>
      <w:r w:rsidR="00B0031A">
        <w:rPr>
          <w:color w:val="000000"/>
        </w:rPr>
        <w:t>:  Gate and Globe Valves</w:t>
      </w:r>
      <w:r>
        <w:rPr>
          <w:color w:val="000000"/>
        </w:rPr>
        <w:t xml:space="preserve"> </w:t>
      </w:r>
      <w:r w:rsidR="00F40D2A">
        <w:rPr>
          <w:color w:val="000000"/>
        </w:rPr>
        <w:t>(</w:t>
      </w:r>
      <w:r w:rsidR="00925553">
        <w:rPr>
          <w:color w:val="000000"/>
        </w:rPr>
        <w:t xml:space="preserve">Revision 1, </w:t>
      </w:r>
      <w:r w:rsidR="00F40D2A">
        <w:rPr>
          <w:color w:val="000000"/>
        </w:rPr>
        <w:t>September 1999)</w:t>
      </w:r>
      <w:r w:rsidR="00B0031A">
        <w:rPr>
          <w:color w:val="000000"/>
        </w:rPr>
        <w:t>,</w:t>
      </w:r>
      <w:r w:rsidR="00F40D2A">
        <w:rPr>
          <w:color w:val="000000"/>
        </w:rPr>
        <w:t xml:space="preserve"> </w:t>
      </w:r>
      <w:r>
        <w:rPr>
          <w:color w:val="000000"/>
        </w:rPr>
        <w:t>and V2</w:t>
      </w:r>
      <w:r w:rsidR="00925553">
        <w:rPr>
          <w:color w:val="000000"/>
        </w:rPr>
        <w:t>:  Butterfly Valves</w:t>
      </w:r>
      <w:r w:rsidR="00744788">
        <w:rPr>
          <w:color w:val="000000"/>
        </w:rPr>
        <w:t xml:space="preserve"> (</w:t>
      </w:r>
      <w:r w:rsidR="00F40D2A">
        <w:rPr>
          <w:color w:val="000000"/>
        </w:rPr>
        <w:t>October 1998</w:t>
      </w:r>
      <w:r w:rsidR="00744788">
        <w:rPr>
          <w:color w:val="000000"/>
        </w:rPr>
        <w:t>)</w:t>
      </w:r>
      <w:r>
        <w:rPr>
          <w:color w:val="000000"/>
        </w:rPr>
        <w:t>, “Application Guide for Motor-Operated Valves in Nuclear Power Plants.”</w:t>
      </w:r>
    </w:p>
    <w:p w14:paraId="7C21BCB5" w14:textId="77777777" w:rsidR="0040245F" w:rsidRDefault="0040245F" w:rsidP="003F0126">
      <w:pPr>
        <w:autoSpaceDE w:val="0"/>
        <w:autoSpaceDN w:val="0"/>
        <w:adjustRightInd w:val="0"/>
        <w:spacing w:line="240" w:lineRule="auto"/>
      </w:pPr>
    </w:p>
    <w:p w14:paraId="35515BC6" w14:textId="77777777" w:rsidR="0040245F" w:rsidRDefault="003C2AC7" w:rsidP="003F0126">
      <w:pPr>
        <w:autoSpaceDE w:val="0"/>
        <w:autoSpaceDN w:val="0"/>
        <w:adjustRightInd w:val="0"/>
        <w:spacing w:line="240" w:lineRule="auto"/>
      </w:pPr>
      <w:r>
        <w:t>BWROG-06047, “JOG MOV PV Program Summary, MPR-2524, Revision A,” December 11, 2006 (</w:t>
      </w:r>
      <w:hyperlink r:id="rId29" w:history="1">
        <w:r w:rsidRPr="00206B3B">
          <w:rPr>
            <w:rStyle w:val="Hyperlink"/>
          </w:rPr>
          <w:t>ML063470526</w:t>
        </w:r>
      </w:hyperlink>
      <w:r w:rsidR="00422BF8">
        <w:t>)</w:t>
      </w:r>
    </w:p>
    <w:p w14:paraId="0D3A83B0" w14:textId="77777777" w:rsidR="003C2AC7" w:rsidRDefault="003C2AC7" w:rsidP="003F0126">
      <w:pPr>
        <w:autoSpaceDE w:val="0"/>
        <w:autoSpaceDN w:val="0"/>
        <w:adjustRightInd w:val="0"/>
        <w:spacing w:line="240" w:lineRule="auto"/>
      </w:pPr>
    </w:p>
    <w:p w14:paraId="18DAB8BA" w14:textId="77777777" w:rsidR="003C2AC7" w:rsidRDefault="003C2AC7" w:rsidP="003F0126">
      <w:pPr>
        <w:autoSpaceDE w:val="0"/>
        <w:autoSpaceDN w:val="0"/>
        <w:adjustRightInd w:val="0"/>
        <w:spacing w:line="240" w:lineRule="auto"/>
      </w:pPr>
      <w:r>
        <w:t>BWROG-07033, “JOG MOV PV Program Revised Data for Valve B22.4,” June 20, 2007 (</w:t>
      </w:r>
      <w:hyperlink r:id="rId30" w:history="1">
        <w:r w:rsidRPr="00206B3B">
          <w:rPr>
            <w:rStyle w:val="Hyperlink"/>
          </w:rPr>
          <w:t>ML071730468</w:t>
        </w:r>
      </w:hyperlink>
      <w:r>
        <w:t>)</w:t>
      </w:r>
    </w:p>
    <w:p w14:paraId="19ED7D7B" w14:textId="77777777" w:rsidR="003C2AC7" w:rsidRDefault="003C2AC7" w:rsidP="003F0126">
      <w:pPr>
        <w:autoSpaceDE w:val="0"/>
        <w:autoSpaceDN w:val="0"/>
        <w:adjustRightInd w:val="0"/>
        <w:spacing w:line="240" w:lineRule="auto"/>
      </w:pPr>
    </w:p>
    <w:p w14:paraId="46F39D38" w14:textId="77777777" w:rsidR="003C2AC7" w:rsidRDefault="003C2AC7" w:rsidP="003F0126">
      <w:pPr>
        <w:autoSpaceDE w:val="0"/>
        <w:autoSpaceDN w:val="0"/>
        <w:adjustRightInd w:val="0"/>
        <w:spacing w:line="240" w:lineRule="auto"/>
      </w:pPr>
      <w:r>
        <w:t xml:space="preserve">“Safety Evaluation for Joint Owners’ Group Motor-Operated Valve Periodic Verification Program,” </w:t>
      </w:r>
      <w:r w:rsidR="00CC51F6">
        <w:t xml:space="preserve">September 25, 2006, </w:t>
      </w:r>
      <w:r w:rsidR="00870A4C">
        <w:t>(ML</w:t>
      </w:r>
      <w:r w:rsidR="00657B51">
        <w:t>061280315</w:t>
      </w:r>
      <w:r w:rsidR="00870A4C">
        <w:t xml:space="preserve">) and its supplement, </w:t>
      </w:r>
      <w:r>
        <w:t>September 18, 2008 (</w:t>
      </w:r>
      <w:hyperlink r:id="rId31" w:history="1">
        <w:r w:rsidRPr="00206B3B">
          <w:rPr>
            <w:rStyle w:val="Hyperlink"/>
          </w:rPr>
          <w:t>ML082480638</w:t>
        </w:r>
      </w:hyperlink>
      <w:r>
        <w:t>)</w:t>
      </w:r>
    </w:p>
    <w:p w14:paraId="0AE33667" w14:textId="77777777" w:rsidR="00DB4597" w:rsidRDefault="00DB4597" w:rsidP="003F0126">
      <w:pPr>
        <w:autoSpaceDE w:val="0"/>
        <w:autoSpaceDN w:val="0"/>
        <w:adjustRightInd w:val="0"/>
        <w:spacing w:line="240" w:lineRule="auto"/>
      </w:pPr>
    </w:p>
    <w:p w14:paraId="49AAC4B7" w14:textId="77777777" w:rsidR="00DB4597" w:rsidRDefault="00422BF8" w:rsidP="003F0126">
      <w:pPr>
        <w:autoSpaceDE w:val="0"/>
        <w:autoSpaceDN w:val="0"/>
        <w:adjustRightInd w:val="0"/>
        <w:spacing w:line="240" w:lineRule="auto"/>
      </w:pPr>
      <w:r>
        <w:t>MPR-2524-A, Rev. 1, “Joint Owners’ Group (JOG) Motor Operated Valve Periodic Verification Program Summary</w:t>
      </w:r>
      <w:r w:rsidR="00392E3D">
        <w:t>,</w:t>
      </w:r>
      <w:r>
        <w:t>” September 30, 2010 (</w:t>
      </w:r>
      <w:hyperlink r:id="rId32" w:history="1">
        <w:r w:rsidRPr="00206B3B">
          <w:rPr>
            <w:rStyle w:val="Hyperlink"/>
          </w:rPr>
          <w:t>ML110680193</w:t>
        </w:r>
      </w:hyperlink>
      <w:r>
        <w:t>)</w:t>
      </w:r>
    </w:p>
    <w:p w14:paraId="37497C45" w14:textId="77777777" w:rsidR="00C54CE2" w:rsidRDefault="00C54CE2" w:rsidP="003F0126">
      <w:pPr>
        <w:autoSpaceDE w:val="0"/>
        <w:autoSpaceDN w:val="0"/>
        <w:adjustRightInd w:val="0"/>
        <w:spacing w:line="240" w:lineRule="auto"/>
      </w:pPr>
    </w:p>
    <w:p w14:paraId="19312A1A" w14:textId="77777777" w:rsidR="0083795D" w:rsidRDefault="00D166BA" w:rsidP="003F0126">
      <w:pPr>
        <w:autoSpaceDE w:val="0"/>
        <w:autoSpaceDN w:val="0"/>
        <w:adjustRightInd w:val="0"/>
        <w:spacing w:line="240" w:lineRule="auto"/>
        <w:rPr>
          <w:color w:val="000000"/>
        </w:rPr>
      </w:pPr>
      <w:hyperlink r:id="rId33" w:history="1">
        <w:r w:rsidR="0083795D" w:rsidRPr="00CB2CAF">
          <w:rPr>
            <w:rStyle w:val="Hyperlink"/>
          </w:rPr>
          <w:t>Information Notice 96-48, Supplement 1</w:t>
        </w:r>
      </w:hyperlink>
      <w:r w:rsidR="0083795D">
        <w:rPr>
          <w:color w:val="000000"/>
        </w:rPr>
        <w:t xml:space="preserve"> (July 24, 1998), “Motor-Operated Valve Performance Issues.”</w:t>
      </w:r>
    </w:p>
    <w:p w14:paraId="0E28E26B" w14:textId="77777777" w:rsidR="008F11C2" w:rsidRDefault="008F11C2" w:rsidP="003F0126">
      <w:pPr>
        <w:autoSpaceDE w:val="0"/>
        <w:autoSpaceDN w:val="0"/>
        <w:adjustRightInd w:val="0"/>
        <w:spacing w:line="240" w:lineRule="auto"/>
        <w:rPr>
          <w:color w:val="000000"/>
        </w:rPr>
      </w:pPr>
    </w:p>
    <w:p w14:paraId="5182D479" w14:textId="77777777" w:rsidR="008F11C2" w:rsidRDefault="00D166BA" w:rsidP="003F0126">
      <w:pPr>
        <w:autoSpaceDE w:val="0"/>
        <w:autoSpaceDN w:val="0"/>
        <w:adjustRightInd w:val="0"/>
        <w:spacing w:line="240" w:lineRule="auto"/>
      </w:pPr>
      <w:hyperlink r:id="rId34" w:history="1">
        <w:r w:rsidR="008F11C2" w:rsidRPr="00CB2CAF">
          <w:rPr>
            <w:rStyle w:val="Hyperlink"/>
          </w:rPr>
          <w:t>Information Notice 97-16</w:t>
        </w:r>
      </w:hyperlink>
      <w:r w:rsidR="008F11C2" w:rsidRPr="008B4D4D">
        <w:t>, “Preconditioning of Plant Structures, Systems, and Component Before ASME Code Inservice Testing or Technical Surveillance Testing</w:t>
      </w:r>
      <w:r w:rsidR="008F11C2">
        <w:t>.</w:t>
      </w:r>
      <w:r w:rsidR="008F11C2" w:rsidRPr="008B4D4D">
        <w:t>”</w:t>
      </w:r>
    </w:p>
    <w:p w14:paraId="231E093D" w14:textId="77777777" w:rsidR="0083795D" w:rsidRDefault="0083795D" w:rsidP="003F0126">
      <w:pPr>
        <w:autoSpaceDE w:val="0"/>
        <w:autoSpaceDN w:val="0"/>
        <w:adjustRightInd w:val="0"/>
        <w:spacing w:line="240" w:lineRule="auto"/>
      </w:pPr>
    </w:p>
    <w:p w14:paraId="5255367C" w14:textId="77777777" w:rsidR="00772682" w:rsidRDefault="00D166BA" w:rsidP="003F0126">
      <w:pPr>
        <w:autoSpaceDE w:val="0"/>
        <w:autoSpaceDN w:val="0"/>
        <w:adjustRightInd w:val="0"/>
        <w:spacing w:line="240" w:lineRule="auto"/>
      </w:pPr>
      <w:hyperlink r:id="rId35" w:history="1">
        <w:r w:rsidR="00772682" w:rsidRPr="00CB2CAF">
          <w:rPr>
            <w:rStyle w:val="Hyperlink"/>
          </w:rPr>
          <w:t>Information Notice 2003-15</w:t>
        </w:r>
      </w:hyperlink>
      <w:r w:rsidR="00772682">
        <w:t xml:space="preserve">, “Importance of </w:t>
      </w:r>
      <w:proofErr w:type="spellStart"/>
      <w:r w:rsidR="00772682">
        <w:t>Followup</w:t>
      </w:r>
      <w:proofErr w:type="spellEnd"/>
      <w:r w:rsidR="00772682">
        <w:t xml:space="preserve"> Activities in Resolving Maintenance Issues</w:t>
      </w:r>
      <w:r w:rsidR="00984BEA">
        <w:t>.</w:t>
      </w:r>
      <w:r w:rsidR="00772682">
        <w:t xml:space="preserve">” </w:t>
      </w:r>
    </w:p>
    <w:p w14:paraId="2A181E45" w14:textId="77777777" w:rsidR="00772682" w:rsidRDefault="00772682" w:rsidP="003F0126">
      <w:pPr>
        <w:autoSpaceDE w:val="0"/>
        <w:autoSpaceDN w:val="0"/>
        <w:adjustRightInd w:val="0"/>
        <w:spacing w:line="240" w:lineRule="auto"/>
      </w:pPr>
    </w:p>
    <w:p w14:paraId="7A4E1421" w14:textId="77777777" w:rsidR="00772682" w:rsidRDefault="00D166BA" w:rsidP="003F0126">
      <w:pPr>
        <w:autoSpaceDE w:val="0"/>
        <w:autoSpaceDN w:val="0"/>
        <w:adjustRightInd w:val="0"/>
        <w:spacing w:line="240" w:lineRule="auto"/>
      </w:pPr>
      <w:hyperlink r:id="rId36" w:history="1">
        <w:r w:rsidR="00772682" w:rsidRPr="00CB2CAF">
          <w:rPr>
            <w:rStyle w:val="Hyperlink"/>
          </w:rPr>
          <w:t>Information Notice 2006-26</w:t>
        </w:r>
      </w:hyperlink>
      <w:r w:rsidR="00772682">
        <w:t>, “Failure of Magnesium Rotors in Motor-Operated Valve Actuators</w:t>
      </w:r>
      <w:r w:rsidR="00984BEA">
        <w:t>.</w:t>
      </w:r>
      <w:r w:rsidR="00772682">
        <w:t xml:space="preserve">” </w:t>
      </w:r>
    </w:p>
    <w:p w14:paraId="206738BE" w14:textId="77777777" w:rsidR="003F0126" w:rsidRDefault="003F0126" w:rsidP="003F0126">
      <w:pPr>
        <w:autoSpaceDE w:val="0"/>
        <w:autoSpaceDN w:val="0"/>
        <w:adjustRightInd w:val="0"/>
        <w:spacing w:line="240" w:lineRule="auto"/>
        <w:sectPr w:rsidR="003F0126" w:rsidSect="003F654B">
          <w:footerReference w:type="default" r:id="rId37"/>
          <w:pgSz w:w="12240" w:h="15840"/>
          <w:pgMar w:top="1440" w:right="1440" w:bottom="1440" w:left="1440" w:header="720" w:footer="720" w:gutter="0"/>
          <w:cols w:space="720"/>
          <w:docGrid w:linePitch="360"/>
        </w:sectPr>
      </w:pPr>
    </w:p>
    <w:p w14:paraId="32F88327" w14:textId="77777777" w:rsidR="00772682" w:rsidRDefault="00D166BA" w:rsidP="003F0126">
      <w:pPr>
        <w:autoSpaceDE w:val="0"/>
        <w:autoSpaceDN w:val="0"/>
        <w:adjustRightInd w:val="0"/>
        <w:spacing w:line="240" w:lineRule="auto"/>
      </w:pPr>
      <w:hyperlink r:id="rId38" w:history="1">
        <w:r w:rsidR="00772682" w:rsidRPr="00CB2CAF">
          <w:rPr>
            <w:rStyle w:val="Hyperlink"/>
          </w:rPr>
          <w:t>Information Notice 2006-29</w:t>
        </w:r>
      </w:hyperlink>
      <w:r w:rsidR="00772682">
        <w:t>, “Potential Common Cause Failure of Motor-Operated Valves as a Result of Stem Nut Wear</w:t>
      </w:r>
      <w:r w:rsidR="00984BEA">
        <w:t>.</w:t>
      </w:r>
      <w:r w:rsidR="00772682">
        <w:t xml:space="preserve">” </w:t>
      </w:r>
    </w:p>
    <w:p w14:paraId="02CC3681" w14:textId="77777777" w:rsidR="00772682" w:rsidRDefault="00772682" w:rsidP="003F0126">
      <w:pPr>
        <w:autoSpaceDE w:val="0"/>
        <w:autoSpaceDN w:val="0"/>
        <w:adjustRightInd w:val="0"/>
        <w:spacing w:line="240" w:lineRule="auto"/>
      </w:pPr>
    </w:p>
    <w:p w14:paraId="6F53A357" w14:textId="0FBD6745" w:rsidR="00772682" w:rsidRDefault="00D166BA" w:rsidP="003F0126">
      <w:pPr>
        <w:autoSpaceDE w:val="0"/>
        <w:autoSpaceDN w:val="0"/>
        <w:adjustRightInd w:val="0"/>
        <w:spacing w:line="240" w:lineRule="auto"/>
      </w:pPr>
      <w:hyperlink r:id="rId39" w:history="1">
        <w:r w:rsidR="00772682" w:rsidRPr="00CB2CAF">
          <w:rPr>
            <w:rStyle w:val="Hyperlink"/>
          </w:rPr>
          <w:t>Information Notice 2008-20</w:t>
        </w:r>
      </w:hyperlink>
      <w:r w:rsidR="00772682">
        <w:t>, “Failures of Motor-Operated Valve Actuator Motors with Magnesium Alloy Rotors</w:t>
      </w:r>
      <w:r w:rsidR="00984BEA">
        <w:t>.</w:t>
      </w:r>
      <w:r w:rsidR="00772682">
        <w:t xml:space="preserve">” </w:t>
      </w:r>
    </w:p>
    <w:p w14:paraId="76AE2E73" w14:textId="77777777" w:rsidR="00772682" w:rsidRDefault="00772682" w:rsidP="003F0126">
      <w:pPr>
        <w:autoSpaceDE w:val="0"/>
        <w:autoSpaceDN w:val="0"/>
        <w:adjustRightInd w:val="0"/>
        <w:spacing w:line="240" w:lineRule="auto"/>
      </w:pPr>
    </w:p>
    <w:p w14:paraId="1338EDA3" w14:textId="36255B7D" w:rsidR="00772682" w:rsidRDefault="00D166BA" w:rsidP="003F0126">
      <w:pPr>
        <w:autoSpaceDE w:val="0"/>
        <w:autoSpaceDN w:val="0"/>
        <w:adjustRightInd w:val="0"/>
        <w:spacing w:line="240" w:lineRule="auto"/>
      </w:pPr>
      <w:hyperlink r:id="rId40" w:history="1">
        <w:r w:rsidR="00772682" w:rsidRPr="00CB2CAF">
          <w:rPr>
            <w:rStyle w:val="Hyperlink"/>
          </w:rPr>
          <w:t>Information Notice 2010-03</w:t>
        </w:r>
      </w:hyperlink>
      <w:r w:rsidR="00772682">
        <w:t>, “Failures of Motor-Operated Valves Due to Degraded Stem Lubricant</w:t>
      </w:r>
      <w:r w:rsidR="00984BEA">
        <w:t>.</w:t>
      </w:r>
      <w:r w:rsidR="00772682">
        <w:t xml:space="preserve">” </w:t>
      </w:r>
    </w:p>
    <w:p w14:paraId="0A01436F" w14:textId="77777777" w:rsidR="00772682" w:rsidRDefault="00772682" w:rsidP="003F0126">
      <w:pPr>
        <w:autoSpaceDE w:val="0"/>
        <w:autoSpaceDN w:val="0"/>
        <w:adjustRightInd w:val="0"/>
        <w:spacing w:line="240" w:lineRule="auto"/>
      </w:pPr>
    </w:p>
    <w:p w14:paraId="6D84BC28" w14:textId="10878473" w:rsidR="00772682" w:rsidRDefault="00D166BA" w:rsidP="003F0126">
      <w:pPr>
        <w:autoSpaceDE w:val="0"/>
        <w:autoSpaceDN w:val="0"/>
        <w:adjustRightInd w:val="0"/>
        <w:spacing w:line="240" w:lineRule="auto"/>
      </w:pPr>
      <w:hyperlink r:id="rId41" w:history="1">
        <w:r w:rsidR="00772682" w:rsidRPr="00206B3B">
          <w:rPr>
            <w:rStyle w:val="Hyperlink"/>
          </w:rPr>
          <w:t>Information Notice 2012-14</w:t>
        </w:r>
      </w:hyperlink>
      <w:r w:rsidR="00772682" w:rsidRPr="00110602">
        <w:t xml:space="preserve">, “Motor-Operated Valve Inoperable Due </w:t>
      </w:r>
      <w:proofErr w:type="gramStart"/>
      <w:r w:rsidR="00772682" w:rsidRPr="00110602">
        <w:t>To</w:t>
      </w:r>
      <w:proofErr w:type="gramEnd"/>
      <w:r w:rsidR="00772682" w:rsidRPr="00110602">
        <w:t xml:space="preserve"> Stem-Disc Separation</w:t>
      </w:r>
      <w:r w:rsidR="00984BEA">
        <w:t>.</w:t>
      </w:r>
      <w:r w:rsidR="00772682" w:rsidRPr="00110602">
        <w:t>”</w:t>
      </w:r>
    </w:p>
    <w:p w14:paraId="65C723C2" w14:textId="23B3C350" w:rsidR="00D27CDE" w:rsidRDefault="00D27CDE" w:rsidP="003F0126">
      <w:pPr>
        <w:autoSpaceDE w:val="0"/>
        <w:autoSpaceDN w:val="0"/>
        <w:adjustRightInd w:val="0"/>
        <w:spacing w:line="240" w:lineRule="auto"/>
      </w:pPr>
    </w:p>
    <w:p w14:paraId="425894E0" w14:textId="37D7A00C" w:rsidR="00D27CDE" w:rsidRDefault="007A201A" w:rsidP="003F0126">
      <w:pPr>
        <w:autoSpaceDE w:val="0"/>
        <w:autoSpaceDN w:val="0"/>
        <w:adjustRightInd w:val="0"/>
        <w:spacing w:line="240" w:lineRule="auto"/>
        <w:rPr>
          <w:ins w:id="4" w:author="Farnan, Michael" w:date="2020-06-25T14:37:00Z"/>
        </w:rPr>
      </w:pPr>
      <w:ins w:id="5" w:author="Farnan, Michael" w:date="2020-06-25T14:36:00Z">
        <w:r>
          <w:fldChar w:fldCharType="begin"/>
        </w:r>
        <w:r>
          <w:instrText xml:space="preserve"> HYPERLINK "https://www.nrc.gov/docs/ML1314/ML13144A834.pdf" </w:instrText>
        </w:r>
        <w:r>
          <w:fldChar w:fldCharType="separate"/>
        </w:r>
        <w:r w:rsidR="00604C3E" w:rsidRPr="007A201A">
          <w:rPr>
            <w:rStyle w:val="Hyperlink"/>
          </w:rPr>
          <w:t xml:space="preserve">Information Notice </w:t>
        </w:r>
        <w:r w:rsidRPr="007A201A">
          <w:rPr>
            <w:rStyle w:val="Hyperlink"/>
          </w:rPr>
          <w:t>2013-14</w:t>
        </w:r>
        <w:r>
          <w:fldChar w:fldCharType="end"/>
        </w:r>
      </w:ins>
      <w:ins w:id="6" w:author="Farnan, Michael" w:date="2020-06-25T14:35:00Z">
        <w:r>
          <w:t>, “</w:t>
        </w:r>
        <w:r w:rsidRPr="000333B2">
          <w:t>Potential Design Deficiency in Motor-Operated Valve Control Circuitry</w:t>
        </w:r>
        <w:r>
          <w:t>”</w:t>
        </w:r>
      </w:ins>
    </w:p>
    <w:p w14:paraId="6623C692" w14:textId="0585C38E" w:rsidR="00D0276D" w:rsidRDefault="00D0276D" w:rsidP="003F0126">
      <w:pPr>
        <w:autoSpaceDE w:val="0"/>
        <w:autoSpaceDN w:val="0"/>
        <w:adjustRightInd w:val="0"/>
        <w:spacing w:line="240" w:lineRule="auto"/>
      </w:pPr>
    </w:p>
    <w:p w14:paraId="77ABE35E" w14:textId="4668CC71" w:rsidR="00D0276D" w:rsidRDefault="00D0276D" w:rsidP="003F0126">
      <w:pPr>
        <w:autoSpaceDE w:val="0"/>
        <w:autoSpaceDN w:val="0"/>
        <w:adjustRightInd w:val="0"/>
        <w:spacing w:line="240" w:lineRule="auto"/>
      </w:pPr>
      <w:ins w:id="7" w:author="Farnan, Michael" w:date="2020-06-25T14:39:00Z">
        <w:r>
          <w:fldChar w:fldCharType="begin"/>
        </w:r>
        <w:r>
          <w:instrText xml:space="preserve"> HYPERLINK "https://www.nrc.gov/docs/ML1715/ML17153A053.pdf" </w:instrText>
        </w:r>
        <w:r>
          <w:fldChar w:fldCharType="separate"/>
        </w:r>
        <w:r w:rsidRPr="00D0276D">
          <w:rPr>
            <w:rStyle w:val="Hyperlink"/>
          </w:rPr>
          <w:t>Information Notice IN 2017-03</w:t>
        </w:r>
        <w:r>
          <w:fldChar w:fldCharType="end"/>
        </w:r>
      </w:ins>
      <w:ins w:id="8" w:author="Farnan, Michael" w:date="2020-06-25T16:06:00Z">
        <w:r w:rsidR="000B00E7">
          <w:t>,</w:t>
        </w:r>
      </w:ins>
      <w:ins w:id="9" w:author="Farnan, Michael" w:date="2020-06-25T14:38:00Z">
        <w:r>
          <w:t xml:space="preserve"> </w:t>
        </w:r>
      </w:ins>
      <w:r w:rsidR="00AE35F6">
        <w:t>“</w:t>
      </w:r>
      <w:bookmarkStart w:id="10" w:name="_GoBack"/>
      <w:bookmarkEnd w:id="10"/>
      <w:ins w:id="11" w:author="Farnan, Michael" w:date="2020-06-25T14:38:00Z">
        <w:r w:rsidRPr="00D17150">
          <w:t>Anchor/Darling Double Disc Gate Valve Wedge Pin and Stem-Disc Separation Failures</w:t>
        </w:r>
        <w:r>
          <w:t>”</w:t>
        </w:r>
      </w:ins>
    </w:p>
    <w:p w14:paraId="18334BA3" w14:textId="77777777" w:rsidR="008F11C2" w:rsidRDefault="008F11C2" w:rsidP="003F0126">
      <w:pPr>
        <w:autoSpaceDE w:val="0"/>
        <w:autoSpaceDN w:val="0"/>
        <w:adjustRightInd w:val="0"/>
        <w:spacing w:line="240" w:lineRule="auto"/>
      </w:pPr>
    </w:p>
    <w:p w14:paraId="02E95E7F" w14:textId="77777777" w:rsidR="005D32CC" w:rsidRDefault="005D32CC" w:rsidP="003F0126">
      <w:pPr>
        <w:autoSpaceDE w:val="0"/>
        <w:autoSpaceDN w:val="0"/>
        <w:adjustRightInd w:val="0"/>
        <w:spacing w:line="240" w:lineRule="auto"/>
        <w:rPr>
          <w:color w:val="000000"/>
        </w:rPr>
      </w:pPr>
      <w:r>
        <w:rPr>
          <w:color w:val="000000"/>
        </w:rPr>
        <w:t>NRC Inspection Report No. 50-361 and 362/99-18 (dated January 4, 2000) on GL 96-05 program at San Onofre Nuclear Generating Station, Units 2 and 3</w:t>
      </w:r>
      <w:r w:rsidR="00AA3DE4">
        <w:rPr>
          <w:color w:val="000000"/>
        </w:rPr>
        <w:t xml:space="preserve"> (</w:t>
      </w:r>
      <w:hyperlink r:id="rId42" w:history="1">
        <w:r w:rsidR="00AA3DE4" w:rsidRPr="00206B3B">
          <w:rPr>
            <w:rStyle w:val="Hyperlink"/>
          </w:rPr>
          <w:t>ML003672750</w:t>
        </w:r>
      </w:hyperlink>
      <w:r w:rsidR="00AA3DE4">
        <w:rPr>
          <w:color w:val="000000"/>
        </w:rPr>
        <w:t xml:space="preserve"> and </w:t>
      </w:r>
      <w:hyperlink r:id="rId43" w:history="1">
        <w:r w:rsidR="00AA3DE4" w:rsidRPr="00206B3B">
          <w:rPr>
            <w:rStyle w:val="Hyperlink"/>
          </w:rPr>
          <w:t>ML003672773</w:t>
        </w:r>
      </w:hyperlink>
      <w:r w:rsidR="00AA3DE4">
        <w:rPr>
          <w:color w:val="000000"/>
        </w:rPr>
        <w:t>)</w:t>
      </w:r>
      <w:r>
        <w:rPr>
          <w:color w:val="000000"/>
        </w:rPr>
        <w:t>.</w:t>
      </w:r>
    </w:p>
    <w:p w14:paraId="4DDADD0B" w14:textId="77777777" w:rsidR="005D32CC" w:rsidRDefault="005D32CC" w:rsidP="003F0126">
      <w:pPr>
        <w:autoSpaceDE w:val="0"/>
        <w:autoSpaceDN w:val="0"/>
        <w:adjustRightInd w:val="0"/>
        <w:spacing w:line="240" w:lineRule="auto"/>
      </w:pPr>
    </w:p>
    <w:p w14:paraId="605EBD99" w14:textId="77777777" w:rsidR="00520777" w:rsidRDefault="00273828" w:rsidP="003F0126">
      <w:pPr>
        <w:autoSpaceDE w:val="0"/>
        <w:autoSpaceDN w:val="0"/>
        <w:adjustRightInd w:val="0"/>
        <w:spacing w:line="240" w:lineRule="auto"/>
      </w:pPr>
      <w:r>
        <w:t xml:space="preserve">NRC </w:t>
      </w:r>
      <w:r w:rsidR="00520777">
        <w:t>Inspection Procedure 95003 Supplemental Inspection Report 05000259/2011011, 05000260/2011011, and 05000296/2011011 (Part 1) for the Browns Ferry Nuclear Plant, dated November 17, 2011 (</w:t>
      </w:r>
      <w:hyperlink r:id="rId44" w:history="1">
        <w:r w:rsidR="00520777" w:rsidRPr="00206B3B">
          <w:rPr>
            <w:rStyle w:val="Hyperlink"/>
          </w:rPr>
          <w:t>ML113210602</w:t>
        </w:r>
      </w:hyperlink>
      <w:r w:rsidR="00520777">
        <w:t>).</w:t>
      </w:r>
    </w:p>
    <w:p w14:paraId="2D9C75D1" w14:textId="77777777" w:rsidR="008F11C2" w:rsidRDefault="008F11C2" w:rsidP="003F0126">
      <w:pPr>
        <w:autoSpaceDE w:val="0"/>
        <w:autoSpaceDN w:val="0"/>
        <w:adjustRightInd w:val="0"/>
        <w:spacing w:line="240" w:lineRule="auto"/>
      </w:pPr>
    </w:p>
    <w:p w14:paraId="6660A798" w14:textId="77777777" w:rsidR="008F11C2" w:rsidRDefault="008F11C2" w:rsidP="003F0126">
      <w:r w:rsidRPr="008B4D4D">
        <w:t>NUREG</w:t>
      </w:r>
      <w:r>
        <w:t>-</w:t>
      </w:r>
      <w:r w:rsidRPr="008B4D4D">
        <w:t>1482</w:t>
      </w:r>
      <w:r>
        <w:t>, “</w:t>
      </w:r>
      <w:r w:rsidRPr="00753D4B">
        <w:t>Guidelines for Inservice Testing at Nuclear Power Plants</w:t>
      </w:r>
      <w:r>
        <w:t>.”</w:t>
      </w:r>
    </w:p>
    <w:p w14:paraId="250A55CD" w14:textId="77777777" w:rsidR="000546C0" w:rsidRDefault="000546C0" w:rsidP="003F0126">
      <w:pPr>
        <w:autoSpaceDE w:val="0"/>
        <w:autoSpaceDN w:val="0"/>
        <w:adjustRightInd w:val="0"/>
        <w:spacing w:line="240" w:lineRule="auto"/>
      </w:pPr>
    </w:p>
    <w:p w14:paraId="188A5C50" w14:textId="3542387F" w:rsidR="000546C0" w:rsidRDefault="00E16BCC" w:rsidP="003F0126">
      <w:pPr>
        <w:autoSpaceDE w:val="0"/>
        <w:autoSpaceDN w:val="0"/>
        <w:adjustRightInd w:val="0"/>
        <w:spacing w:line="240" w:lineRule="auto"/>
      </w:pPr>
      <w:ins w:id="12" w:author="Farnan, Michael" w:date="2020-06-25T16:11:00Z">
        <w:r>
          <w:fldChar w:fldCharType="begin"/>
        </w:r>
        <w:r>
          <w:instrText xml:space="preserve"> HYPERLINK "https://www.nrc.gov/docs/ML1931/ML19312C677.pdf" </w:instrText>
        </w:r>
        <w:r>
          <w:fldChar w:fldCharType="separate"/>
        </w:r>
        <w:r w:rsidR="000546C0" w:rsidRPr="00E16BCC">
          <w:rPr>
            <w:rStyle w:val="Hyperlink"/>
          </w:rPr>
          <w:t xml:space="preserve">Regulatory Guide 1.100 (Revision </w:t>
        </w:r>
        <w:del w:id="13" w:author="Farnan, Michael" w:date="2020-06-25T16:10:00Z">
          <w:r w:rsidR="000546C0" w:rsidRPr="00E16BCC" w:rsidDel="00E16BCC">
            <w:rPr>
              <w:rStyle w:val="Hyperlink"/>
            </w:rPr>
            <w:delText>3</w:delText>
          </w:r>
        </w:del>
        <w:r w:rsidRPr="00E16BCC">
          <w:rPr>
            <w:rStyle w:val="Hyperlink"/>
          </w:rPr>
          <w:t>4</w:t>
        </w:r>
        <w:r w:rsidR="000546C0" w:rsidRPr="00E16BCC">
          <w:rPr>
            <w:rStyle w:val="Hyperlink"/>
          </w:rPr>
          <w:t>),</w:t>
        </w:r>
        <w:r>
          <w:fldChar w:fldCharType="end"/>
        </w:r>
      </w:ins>
      <w:r w:rsidR="000546C0">
        <w:t xml:space="preserve"> </w:t>
      </w:r>
      <w:r w:rsidR="000546C0" w:rsidRPr="00753D4B">
        <w:t>“Seismic Qualification of Electrical and Active Mechanical Equipment and Functional Qualification of Active Mechanical Equipment for Nuclear Power Plants</w:t>
      </w:r>
      <w:r w:rsidR="000546C0">
        <w:t>.</w:t>
      </w:r>
      <w:r w:rsidR="000546C0" w:rsidRPr="00753D4B">
        <w:t>”</w:t>
      </w:r>
    </w:p>
    <w:p w14:paraId="0F041D71" w14:textId="77777777" w:rsidR="00F10EE4" w:rsidRDefault="00F10EE4" w:rsidP="003F0126">
      <w:pPr>
        <w:autoSpaceDE w:val="0"/>
        <w:autoSpaceDN w:val="0"/>
        <w:adjustRightInd w:val="0"/>
        <w:spacing w:line="240" w:lineRule="auto"/>
      </w:pPr>
    </w:p>
    <w:p w14:paraId="2BEA2A41" w14:textId="23E9D489" w:rsidR="00F10EE4" w:rsidRDefault="00D166BA" w:rsidP="003F0126">
      <w:hyperlink r:id="rId45" w:history="1">
        <w:r w:rsidR="00F10EE4" w:rsidRPr="00F52267">
          <w:rPr>
            <w:rStyle w:val="Hyperlink"/>
          </w:rPr>
          <w:t>Regulatory Guide 1.192</w:t>
        </w:r>
      </w:hyperlink>
      <w:r w:rsidR="00F10EE4">
        <w:t>, “Operation and Maintenance Code Case Acceptability, ASME OM Code.”</w:t>
      </w:r>
    </w:p>
    <w:p w14:paraId="5163CDEA" w14:textId="77777777" w:rsidR="0083795D" w:rsidRDefault="0083795D" w:rsidP="003F0126"/>
    <w:p w14:paraId="7CDF5CBA" w14:textId="77777777" w:rsidR="00BF3CDC" w:rsidRDefault="00D166BA" w:rsidP="003F0126">
      <w:hyperlink r:id="rId46" w:history="1">
        <w:r w:rsidR="00BF3CDC" w:rsidRPr="00206B3B">
          <w:rPr>
            <w:rStyle w:val="Hyperlink"/>
          </w:rPr>
          <w:t>Regulatory Issue Summary 2001-15</w:t>
        </w:r>
      </w:hyperlink>
      <w:r w:rsidR="00BF3CDC">
        <w:t>, “Performance of DC-Powered Motor-Operated Valve Actuators,” August 1, 2001.</w:t>
      </w:r>
    </w:p>
    <w:p w14:paraId="1FF539CB" w14:textId="77777777" w:rsidR="00BC14D6" w:rsidRDefault="00BC14D6" w:rsidP="003F0126"/>
    <w:p w14:paraId="1DB6DBB8" w14:textId="03122272" w:rsidR="00BC14D6" w:rsidRDefault="00D166BA" w:rsidP="003F0126">
      <w:hyperlink r:id="rId47" w:history="1">
        <w:r w:rsidR="00BC14D6" w:rsidRPr="00206B3B">
          <w:rPr>
            <w:rStyle w:val="Hyperlink"/>
          </w:rPr>
          <w:t>Regulatory Issue Summary 2011-13</w:t>
        </w:r>
      </w:hyperlink>
      <w:r w:rsidR="00BC14D6">
        <w:t>, “Follow</w:t>
      </w:r>
      <w:ins w:id="14" w:author="Farnan, Michael" w:date="2020-06-25T14:39:00Z">
        <w:r w:rsidR="0022215F">
          <w:t xml:space="preserve"> </w:t>
        </w:r>
      </w:ins>
      <w:r w:rsidR="00BC14D6">
        <w:t>up to Generic Letter 96-05 for Evaluation of Class D Valves Under Joint Owners Group Motor-Operated Valve Periodic Verification Program,” January 6, 2012.</w:t>
      </w:r>
    </w:p>
    <w:p w14:paraId="574B8FE5" w14:textId="08DC3244" w:rsidR="008F16D0" w:rsidRDefault="008F16D0" w:rsidP="003F0126"/>
    <w:p w14:paraId="028107AA" w14:textId="24355C87" w:rsidR="008F16D0" w:rsidRDefault="00FA3890" w:rsidP="003F0126">
      <w:ins w:id="15" w:author="Farnan, Michael" w:date="2020-06-25T14:41:00Z">
        <w:r>
          <w:fldChar w:fldCharType="begin"/>
        </w:r>
        <w:r>
          <w:instrText xml:space="preserve"> HYPERLINK "https://www.nrc.gov/docs/ML1511/ML15118A015.pdf" </w:instrText>
        </w:r>
        <w:r>
          <w:fldChar w:fldCharType="separate"/>
        </w:r>
        <w:r w:rsidR="008F16D0" w:rsidRPr="00FA3890">
          <w:rPr>
            <w:rStyle w:val="Hyperlink"/>
          </w:rPr>
          <w:t xml:space="preserve">Regulatory Issue Summary </w:t>
        </w:r>
        <w:r w:rsidR="00100015" w:rsidRPr="00FA3890">
          <w:rPr>
            <w:rStyle w:val="Hyperlink"/>
          </w:rPr>
          <w:t>2016-05</w:t>
        </w:r>
        <w:r>
          <w:fldChar w:fldCharType="end"/>
        </w:r>
      </w:ins>
      <w:ins w:id="16" w:author="Farnan, Michael" w:date="2020-06-25T14:40:00Z">
        <w:r w:rsidR="00100015">
          <w:t xml:space="preserve">, “Embedded Digital </w:t>
        </w:r>
      </w:ins>
      <w:ins w:id="17" w:author="Farnan, Michael" w:date="2020-06-25T14:41:00Z">
        <w:r w:rsidR="00100015">
          <w:t>Devices in Safety-Related Systems</w:t>
        </w:r>
        <w:r>
          <w:t>”</w:t>
        </w:r>
      </w:ins>
    </w:p>
    <w:p w14:paraId="0B17D373" w14:textId="77777777" w:rsidR="008D2467" w:rsidRDefault="008D2467" w:rsidP="003F0126"/>
    <w:p w14:paraId="2C179FB2" w14:textId="77777777" w:rsidR="008D2467" w:rsidRDefault="008D2467" w:rsidP="003F0126">
      <w:r w:rsidRPr="00406CBC">
        <w:t xml:space="preserve">Supplemental Inspection Procedure 95002, "Inspection for One Degraded Cornerstone or Any Three White Inputs in a Strategic Performance Area." </w:t>
      </w:r>
      <w:r>
        <w:t xml:space="preserve"> </w:t>
      </w:r>
    </w:p>
    <w:p w14:paraId="21563CFE" w14:textId="77777777" w:rsidR="008F11C2" w:rsidRDefault="008F11C2" w:rsidP="003F0126"/>
    <w:p w14:paraId="046EA123" w14:textId="77777777" w:rsidR="008F11C2" w:rsidRDefault="008F11C2" w:rsidP="003F0126">
      <w:r w:rsidRPr="008B4D4D">
        <w:t>NRC Inspection Manual Part 9900, Technical Guidance: Maintenance – Preconditioning of Structures, Systems, and Components Before Determining Operability</w:t>
      </w:r>
      <w:r>
        <w:t>.</w:t>
      </w:r>
      <w:r w:rsidRPr="008B4D4D">
        <w:t xml:space="preserve"> </w:t>
      </w:r>
    </w:p>
    <w:p w14:paraId="23286C6C" w14:textId="77777777" w:rsidR="003C2AC7" w:rsidRPr="007D5454" w:rsidRDefault="003C2AC7" w:rsidP="003F0126">
      <w:pPr>
        <w:autoSpaceDE w:val="0"/>
        <w:autoSpaceDN w:val="0"/>
        <w:adjustRightInd w:val="0"/>
        <w:spacing w:line="240" w:lineRule="auto"/>
      </w:pPr>
    </w:p>
    <w:p w14:paraId="60D42142" w14:textId="77777777" w:rsidR="007D5454" w:rsidRDefault="007D5454" w:rsidP="003F0126">
      <w:pPr>
        <w:autoSpaceDE w:val="0"/>
        <w:autoSpaceDN w:val="0"/>
        <w:adjustRightInd w:val="0"/>
        <w:spacing w:line="240" w:lineRule="auto"/>
        <w:jc w:val="center"/>
      </w:pPr>
      <w:r w:rsidRPr="007D5454">
        <w:t>END</w:t>
      </w:r>
    </w:p>
    <w:p w14:paraId="450CB964" w14:textId="77777777" w:rsidR="0040245F" w:rsidRPr="007D5454" w:rsidRDefault="0040245F" w:rsidP="003F0126">
      <w:pPr>
        <w:autoSpaceDE w:val="0"/>
        <w:autoSpaceDN w:val="0"/>
        <w:adjustRightInd w:val="0"/>
        <w:spacing w:line="240" w:lineRule="auto"/>
      </w:pPr>
    </w:p>
    <w:p w14:paraId="1431180F" w14:textId="77777777" w:rsidR="007D5454" w:rsidRPr="007D5454" w:rsidRDefault="007D5454" w:rsidP="003F0126">
      <w:pPr>
        <w:autoSpaceDE w:val="0"/>
        <w:autoSpaceDN w:val="0"/>
        <w:adjustRightInd w:val="0"/>
        <w:spacing w:line="240" w:lineRule="auto"/>
      </w:pPr>
      <w:r w:rsidRPr="007D5454">
        <w:t>Appendix</w:t>
      </w:r>
    </w:p>
    <w:p w14:paraId="3A74AC0D" w14:textId="77777777" w:rsidR="00FE109F" w:rsidRDefault="0040245F" w:rsidP="003F0126">
      <w:pPr>
        <w:autoSpaceDE w:val="0"/>
        <w:autoSpaceDN w:val="0"/>
        <w:adjustRightInd w:val="0"/>
        <w:spacing w:line="240" w:lineRule="auto"/>
        <w:ind w:left="720" w:hanging="720"/>
      </w:pPr>
      <w:r>
        <w:t>A.</w:t>
      </w:r>
      <w:r>
        <w:tab/>
      </w:r>
      <w:r w:rsidR="007D5454" w:rsidRPr="007D5454">
        <w:t xml:space="preserve">Considerations </w:t>
      </w:r>
      <w:r w:rsidR="000B2C32" w:rsidRPr="007D5454">
        <w:t>in</w:t>
      </w:r>
      <w:r w:rsidR="007D5454" w:rsidRPr="007D5454">
        <w:t xml:space="preserve"> Reviewing </w:t>
      </w:r>
      <w:r w:rsidR="000B2C32" w:rsidRPr="007D5454">
        <w:t>the</w:t>
      </w:r>
      <w:r>
        <w:t xml:space="preserve"> </w:t>
      </w:r>
      <w:r w:rsidR="007D5454" w:rsidRPr="007D5454">
        <w:t>Scope of Licensee MOV Program</w:t>
      </w:r>
    </w:p>
    <w:p w14:paraId="28F935D5" w14:textId="77777777" w:rsidR="009A7101" w:rsidRDefault="00AB592B" w:rsidP="003F0126">
      <w:pPr>
        <w:autoSpaceDE w:val="0"/>
        <w:autoSpaceDN w:val="0"/>
        <w:adjustRightInd w:val="0"/>
        <w:spacing w:line="240" w:lineRule="auto"/>
        <w:ind w:left="720" w:hanging="720"/>
      </w:pPr>
      <w:r>
        <w:t>B</w:t>
      </w:r>
      <w:r w:rsidR="009A7101">
        <w:t>.</w:t>
      </w:r>
      <w:r w:rsidR="009A7101">
        <w:tab/>
        <w:t>Procedure Background</w:t>
      </w:r>
      <w:r w:rsidR="00C20802">
        <w:t xml:space="preserve"> &amp; General Information</w:t>
      </w:r>
    </w:p>
    <w:p w14:paraId="7B92EE50" w14:textId="77777777" w:rsidR="009A7101" w:rsidRDefault="009A7101" w:rsidP="003F0126">
      <w:pPr>
        <w:autoSpaceDE w:val="0"/>
        <w:autoSpaceDN w:val="0"/>
        <w:adjustRightInd w:val="0"/>
        <w:spacing w:line="240" w:lineRule="auto"/>
        <w:ind w:left="720" w:hanging="720"/>
        <w:sectPr w:rsidR="009A7101" w:rsidSect="003F654B">
          <w:footerReference w:type="default" r:id="rId48"/>
          <w:pgSz w:w="12240" w:h="15840"/>
          <w:pgMar w:top="1440" w:right="1440" w:bottom="1440" w:left="1440" w:header="720" w:footer="720" w:gutter="0"/>
          <w:cols w:space="720"/>
          <w:docGrid w:linePitch="360"/>
        </w:sectPr>
      </w:pPr>
    </w:p>
    <w:p w14:paraId="4ECD6D45" w14:textId="77777777" w:rsidR="007D5454" w:rsidRDefault="007D5454" w:rsidP="003F0126">
      <w:pPr>
        <w:autoSpaceDE w:val="0"/>
        <w:autoSpaceDN w:val="0"/>
        <w:adjustRightInd w:val="0"/>
        <w:spacing w:line="240" w:lineRule="auto"/>
        <w:jc w:val="center"/>
      </w:pPr>
      <w:r w:rsidRPr="007D5454">
        <w:lastRenderedPageBreak/>
        <w:t>APPENDIX A</w:t>
      </w:r>
    </w:p>
    <w:p w14:paraId="39E5D3CC" w14:textId="77777777" w:rsidR="006F7C2E" w:rsidRPr="007D5454" w:rsidRDefault="006F7C2E" w:rsidP="003F0126">
      <w:pPr>
        <w:autoSpaceDE w:val="0"/>
        <w:autoSpaceDN w:val="0"/>
        <w:adjustRightInd w:val="0"/>
        <w:spacing w:line="240" w:lineRule="auto"/>
        <w:jc w:val="center"/>
      </w:pPr>
    </w:p>
    <w:p w14:paraId="40FB09E2" w14:textId="77777777" w:rsidR="007D5454" w:rsidRDefault="007D5454" w:rsidP="003F0126">
      <w:pPr>
        <w:autoSpaceDE w:val="0"/>
        <w:autoSpaceDN w:val="0"/>
        <w:adjustRightInd w:val="0"/>
        <w:spacing w:line="240" w:lineRule="auto"/>
        <w:jc w:val="center"/>
      </w:pPr>
      <w:r w:rsidRPr="007D5454">
        <w:t>CONSIDERATIONS IN REVIEWING THE SCOPE OF LICENSEE MOV PROGRAM</w:t>
      </w:r>
    </w:p>
    <w:p w14:paraId="79B6F598" w14:textId="77777777" w:rsidR="006F7C2E" w:rsidRPr="007D5454" w:rsidRDefault="006F7C2E" w:rsidP="003F0126">
      <w:pPr>
        <w:autoSpaceDE w:val="0"/>
        <w:autoSpaceDN w:val="0"/>
        <w:adjustRightInd w:val="0"/>
        <w:spacing w:line="240" w:lineRule="auto"/>
      </w:pPr>
    </w:p>
    <w:p w14:paraId="7AF8C7E5" w14:textId="77777777" w:rsidR="007D5454" w:rsidRDefault="006F7C2E" w:rsidP="003F0126">
      <w:pPr>
        <w:autoSpaceDE w:val="0"/>
        <w:autoSpaceDN w:val="0"/>
        <w:adjustRightInd w:val="0"/>
        <w:spacing w:line="240" w:lineRule="auto"/>
        <w:ind w:left="720" w:hanging="720"/>
      </w:pPr>
      <w:r>
        <w:t>1.</w:t>
      </w:r>
      <w:r>
        <w:tab/>
      </w:r>
      <w:r w:rsidR="007D5454" w:rsidRPr="007D5454">
        <w:t>The scope of the MOV program extends to safety</w:t>
      </w:r>
      <w:r w:rsidR="00CD6CC3">
        <w:t>-</w:t>
      </w:r>
      <w:r w:rsidR="007D5454" w:rsidRPr="007D5454">
        <w:t>related MOVs</w:t>
      </w:r>
      <w:r>
        <w:t xml:space="preserve"> </w:t>
      </w:r>
      <w:r w:rsidR="007D5454" w:rsidRPr="007D5454">
        <w:t>as defined in the NRC regulations.</w:t>
      </w:r>
      <w:r>
        <w:t xml:space="preserve"> </w:t>
      </w:r>
      <w:r w:rsidR="007D5454" w:rsidRPr="007D5454">
        <w:t xml:space="preserve"> In GL 89-10, the staff</w:t>
      </w:r>
      <w:r>
        <w:t xml:space="preserve"> </w:t>
      </w:r>
      <w:r w:rsidR="007D5454" w:rsidRPr="007D5454">
        <w:t>requests licensees to determine the design basis for the</w:t>
      </w:r>
      <w:r>
        <w:t xml:space="preserve"> </w:t>
      </w:r>
      <w:r w:rsidR="007D5454" w:rsidRPr="007D5454">
        <w:t>operation of each safety-related MOV including the maximum</w:t>
      </w:r>
      <w:r>
        <w:t xml:space="preserve"> </w:t>
      </w:r>
      <w:r w:rsidR="007D5454" w:rsidRPr="007D5454">
        <w:t>differential pressure expected during both the opening and</w:t>
      </w:r>
      <w:r>
        <w:t xml:space="preserve"> </w:t>
      </w:r>
      <w:r w:rsidR="007D5454" w:rsidRPr="007D5454">
        <w:t>closing of the MOV for both normal operations and abnormal</w:t>
      </w:r>
      <w:r>
        <w:t xml:space="preserve"> </w:t>
      </w:r>
      <w:r w:rsidR="007D5454" w:rsidRPr="007D5454">
        <w:t>events, to the extent that these MOV operations and events</w:t>
      </w:r>
      <w:r>
        <w:t xml:space="preserve"> </w:t>
      </w:r>
      <w:r w:rsidR="007D5454" w:rsidRPr="007D5454">
        <w:t>are included in the existing approved design basis.</w:t>
      </w:r>
    </w:p>
    <w:p w14:paraId="351989D0" w14:textId="77777777" w:rsidR="006F7C2E" w:rsidRPr="007D5454" w:rsidRDefault="006F7C2E" w:rsidP="003F0126">
      <w:pPr>
        <w:autoSpaceDE w:val="0"/>
        <w:autoSpaceDN w:val="0"/>
        <w:adjustRightInd w:val="0"/>
        <w:spacing w:line="240" w:lineRule="auto"/>
        <w:ind w:left="720" w:hanging="720"/>
      </w:pPr>
    </w:p>
    <w:p w14:paraId="2FC8C083" w14:textId="77777777" w:rsidR="007D5454" w:rsidRDefault="007D5454" w:rsidP="003F0126">
      <w:pPr>
        <w:autoSpaceDE w:val="0"/>
        <w:autoSpaceDN w:val="0"/>
        <w:adjustRightInd w:val="0"/>
        <w:spacing w:line="240" w:lineRule="auto"/>
        <w:ind w:left="720" w:hanging="720"/>
      </w:pPr>
      <w:r w:rsidRPr="007D5454">
        <w:t>2.</w:t>
      </w:r>
      <w:r w:rsidR="006F7C2E">
        <w:tab/>
      </w:r>
      <w:r w:rsidRPr="007D5454">
        <w:t>In Supplement 1 to GL 89-10, the staff stated safety</w:t>
      </w:r>
      <w:r w:rsidR="006F7C2E">
        <w:t>-</w:t>
      </w:r>
      <w:r w:rsidRPr="007D5454">
        <w:t>related</w:t>
      </w:r>
      <w:r w:rsidR="006F7C2E">
        <w:t xml:space="preserve"> </w:t>
      </w:r>
      <w:r w:rsidRPr="007D5454">
        <w:t>MOVs</w:t>
      </w:r>
      <w:r w:rsidR="009A7101">
        <w:t xml:space="preserve"> which</w:t>
      </w:r>
      <w:r w:rsidRPr="007D5454">
        <w:t xml:space="preserve"> are always in their safety position, or</w:t>
      </w:r>
      <w:r w:rsidR="006F7C2E">
        <w:t xml:space="preserve"> </w:t>
      </w:r>
      <w:r w:rsidRPr="007D5454">
        <w:t xml:space="preserve">have no </w:t>
      </w:r>
      <w:proofErr w:type="spellStart"/>
      <w:r w:rsidRPr="007D5454">
        <w:t>affect</w:t>
      </w:r>
      <w:proofErr w:type="spellEnd"/>
      <w:r w:rsidRPr="007D5454">
        <w:t xml:space="preserve"> on the operation of the safety train </w:t>
      </w:r>
      <w:r w:rsidR="009A7101">
        <w:t>can</w:t>
      </w:r>
      <w:r w:rsidRPr="007D5454">
        <w:t xml:space="preserve"> be removed from the</w:t>
      </w:r>
      <w:r w:rsidR="006F7C2E">
        <w:t xml:space="preserve"> </w:t>
      </w:r>
      <w:r w:rsidRPr="007D5454">
        <w:t>GL 89-10 program</w:t>
      </w:r>
      <w:r w:rsidR="00ED14C0" w:rsidRPr="007D5454">
        <w:t xml:space="preserve">.  </w:t>
      </w:r>
      <w:r w:rsidRPr="007D5454">
        <w:t>However, containment isolation valves will</w:t>
      </w:r>
      <w:r w:rsidR="006F7C2E">
        <w:t xml:space="preserve"> </w:t>
      </w:r>
      <w:r w:rsidRPr="007D5454">
        <w:t>always have a safety function to close regardless of their</w:t>
      </w:r>
      <w:r w:rsidR="006F7C2E">
        <w:t xml:space="preserve"> </w:t>
      </w:r>
      <w:r w:rsidRPr="007D5454">
        <w:t>system performance requirements.</w:t>
      </w:r>
    </w:p>
    <w:p w14:paraId="438E3429" w14:textId="77777777" w:rsidR="006F7C2E" w:rsidRPr="007D5454" w:rsidRDefault="006F7C2E" w:rsidP="003F0126">
      <w:pPr>
        <w:autoSpaceDE w:val="0"/>
        <w:autoSpaceDN w:val="0"/>
        <w:adjustRightInd w:val="0"/>
        <w:spacing w:line="240" w:lineRule="auto"/>
        <w:ind w:left="720" w:hanging="720"/>
      </w:pPr>
    </w:p>
    <w:p w14:paraId="4173E92D" w14:textId="77777777" w:rsidR="007D5454" w:rsidRDefault="006F7C2E" w:rsidP="003F0126">
      <w:pPr>
        <w:autoSpaceDE w:val="0"/>
        <w:autoSpaceDN w:val="0"/>
        <w:adjustRightInd w:val="0"/>
        <w:spacing w:line="240" w:lineRule="auto"/>
        <w:ind w:left="720" w:hanging="720"/>
      </w:pPr>
      <w:r>
        <w:t>3.</w:t>
      </w:r>
      <w:r>
        <w:tab/>
      </w:r>
      <w:r w:rsidR="009A7101">
        <w:t>S</w:t>
      </w:r>
      <w:r w:rsidR="007D5454" w:rsidRPr="007D5454">
        <w:t>afety</w:t>
      </w:r>
      <w:r w:rsidR="00CD6CC3">
        <w:t>-</w:t>
      </w:r>
      <w:r w:rsidR="007D5454" w:rsidRPr="007D5454">
        <w:t>related MOVs that are placed in a</w:t>
      </w:r>
      <w:r>
        <w:t xml:space="preserve"> </w:t>
      </w:r>
      <w:r w:rsidR="007D5454" w:rsidRPr="007D5454">
        <w:t>position that prevents the safety-related system (or train)</w:t>
      </w:r>
      <w:r>
        <w:t xml:space="preserve"> </w:t>
      </w:r>
      <w:r w:rsidR="007D5454" w:rsidRPr="007D5454">
        <w:t>from performing its safety function must be capable of</w:t>
      </w:r>
      <w:r>
        <w:t xml:space="preserve"> </w:t>
      </w:r>
      <w:r w:rsidR="007D5454" w:rsidRPr="007D5454">
        <w:t>returning to their safety position, or the system (or train)</w:t>
      </w:r>
      <w:r>
        <w:t xml:space="preserve"> </w:t>
      </w:r>
      <w:r w:rsidR="007D5454" w:rsidRPr="007D5454">
        <w:t>must be declared inoperable and the appropriate plant</w:t>
      </w:r>
      <w:r>
        <w:t xml:space="preserve"> </w:t>
      </w:r>
      <w:r w:rsidR="007D5454" w:rsidRPr="007D5454">
        <w:t>technical specifications followed.</w:t>
      </w:r>
      <w:r w:rsidR="006D7849">
        <w:t xml:space="preserve"> (Discussed in </w:t>
      </w:r>
      <w:r w:rsidR="006D7849" w:rsidRPr="007D5454">
        <w:t>Section 3.1.2 of NUREG-1482, "Guidelines for Inservice</w:t>
      </w:r>
      <w:r w:rsidR="006D7849">
        <w:t xml:space="preserve"> </w:t>
      </w:r>
      <w:r w:rsidR="006D7849" w:rsidRPr="007D5454">
        <w:t>Testing at Nuclear Power Plants"</w:t>
      </w:r>
      <w:r w:rsidR="006D7849">
        <w:t>)</w:t>
      </w:r>
    </w:p>
    <w:p w14:paraId="16C54CD9" w14:textId="77777777" w:rsidR="006F7C2E" w:rsidRPr="007D5454" w:rsidRDefault="006F7C2E" w:rsidP="003F0126">
      <w:pPr>
        <w:autoSpaceDE w:val="0"/>
        <w:autoSpaceDN w:val="0"/>
        <w:adjustRightInd w:val="0"/>
        <w:spacing w:line="240" w:lineRule="auto"/>
        <w:ind w:left="720" w:hanging="720"/>
      </w:pPr>
    </w:p>
    <w:p w14:paraId="2A21F115" w14:textId="77777777" w:rsidR="007D5454" w:rsidRDefault="006F7C2E" w:rsidP="003F0126">
      <w:pPr>
        <w:autoSpaceDE w:val="0"/>
        <w:autoSpaceDN w:val="0"/>
        <w:adjustRightInd w:val="0"/>
        <w:spacing w:line="240" w:lineRule="auto"/>
        <w:ind w:left="720" w:hanging="720"/>
      </w:pPr>
      <w:r>
        <w:t>4.</w:t>
      </w:r>
      <w:r>
        <w:tab/>
      </w:r>
      <w:r w:rsidR="007D5454" w:rsidRPr="007D5454">
        <w:t>In the second footnote in GL 89-10, the staff states design-basis events are defined as conditions of normal</w:t>
      </w:r>
      <w:r>
        <w:t xml:space="preserve"> </w:t>
      </w:r>
      <w:r w:rsidR="007D5454" w:rsidRPr="007D5454">
        <w:t>operation, including anticipated operational occurrences,</w:t>
      </w:r>
      <w:r>
        <w:t xml:space="preserve"> </w:t>
      </w:r>
      <w:r w:rsidR="007D5454" w:rsidRPr="007D5454">
        <w:t>design-basis accidents, external events, and natural</w:t>
      </w:r>
      <w:r>
        <w:t xml:space="preserve"> </w:t>
      </w:r>
      <w:r w:rsidR="007D5454" w:rsidRPr="007D5454">
        <w:t>phenomena for which the plant must be designed to ensure the</w:t>
      </w:r>
      <w:r>
        <w:t xml:space="preserve"> </w:t>
      </w:r>
      <w:r w:rsidR="007D5454" w:rsidRPr="007D5454">
        <w:t>function delineated as "safety-related" can be performed.</w:t>
      </w:r>
      <w:r>
        <w:t xml:space="preserve">  </w:t>
      </w:r>
      <w:r w:rsidR="007D5454" w:rsidRPr="007D5454">
        <w:t>The staff further states in the footnote the design</w:t>
      </w:r>
      <w:r>
        <w:t xml:space="preserve"> </w:t>
      </w:r>
      <w:r w:rsidR="007D5454" w:rsidRPr="007D5454">
        <w:t>bases for each plant are those documented in pertinent</w:t>
      </w:r>
      <w:r>
        <w:t xml:space="preserve"> </w:t>
      </w:r>
      <w:r w:rsidR="007D5454" w:rsidRPr="007D5454">
        <w:t>licensee submittals, such as the final safety analysis</w:t>
      </w:r>
      <w:r>
        <w:t xml:space="preserve"> </w:t>
      </w:r>
      <w:r w:rsidR="007D5454" w:rsidRPr="007D5454">
        <w:t>report.</w:t>
      </w:r>
      <w:r>
        <w:t xml:space="preserve"> </w:t>
      </w:r>
      <w:r w:rsidR="007D5454" w:rsidRPr="007D5454">
        <w:t xml:space="preserve"> In Bulletin 85-03, the staff requested BWR plants to</w:t>
      </w:r>
      <w:r>
        <w:t xml:space="preserve"> </w:t>
      </w:r>
      <w:r w:rsidR="007D5454" w:rsidRPr="007D5454">
        <w:t>ensure that MOVs in the Reactor Core Isolation Cooling system</w:t>
      </w:r>
      <w:r>
        <w:t xml:space="preserve"> </w:t>
      </w:r>
      <w:r w:rsidR="007D5454" w:rsidRPr="007D5454">
        <w:t>can perform their safety function.</w:t>
      </w:r>
    </w:p>
    <w:p w14:paraId="732A7AB5" w14:textId="77777777" w:rsidR="006F7C2E" w:rsidRPr="007D5454" w:rsidRDefault="006F7C2E" w:rsidP="003F0126">
      <w:pPr>
        <w:autoSpaceDE w:val="0"/>
        <w:autoSpaceDN w:val="0"/>
        <w:adjustRightInd w:val="0"/>
        <w:spacing w:line="240" w:lineRule="auto"/>
        <w:ind w:left="720" w:hanging="720"/>
      </w:pPr>
    </w:p>
    <w:p w14:paraId="3FB267EB" w14:textId="77777777" w:rsidR="007D5454" w:rsidRDefault="007D5454" w:rsidP="003F0126">
      <w:pPr>
        <w:autoSpaceDE w:val="0"/>
        <w:autoSpaceDN w:val="0"/>
        <w:adjustRightInd w:val="0"/>
        <w:spacing w:line="240" w:lineRule="auto"/>
        <w:ind w:left="720" w:hanging="720"/>
      </w:pPr>
      <w:r w:rsidRPr="007D5454">
        <w:t>5.</w:t>
      </w:r>
      <w:r w:rsidR="006F7C2E">
        <w:tab/>
      </w:r>
      <w:r w:rsidRPr="007D5454">
        <w:t>The consideration of pipe breaks in conjunction with the</w:t>
      </w:r>
      <w:r w:rsidR="006F7C2E">
        <w:t xml:space="preserve"> </w:t>
      </w:r>
      <w:r w:rsidRPr="007D5454">
        <w:t>ability of MOVs to close should be consistent with the</w:t>
      </w:r>
      <w:r w:rsidR="006F7C2E">
        <w:t xml:space="preserve"> </w:t>
      </w:r>
      <w:r w:rsidRPr="007D5454">
        <w:t>staff's licensing review for the individual facility (i.e.,</w:t>
      </w:r>
      <w:r w:rsidR="006F7C2E">
        <w:t xml:space="preserve"> </w:t>
      </w:r>
      <w:r w:rsidRPr="007D5454">
        <w:t>in accordance with Standard Review Plan (SRP) Section 3.6.2).</w:t>
      </w:r>
    </w:p>
    <w:p w14:paraId="3A496715" w14:textId="77777777" w:rsidR="006F7C2E" w:rsidRPr="007D5454" w:rsidRDefault="006F7C2E" w:rsidP="003F0126">
      <w:pPr>
        <w:autoSpaceDE w:val="0"/>
        <w:autoSpaceDN w:val="0"/>
        <w:adjustRightInd w:val="0"/>
        <w:spacing w:line="240" w:lineRule="auto"/>
        <w:ind w:left="720" w:hanging="720"/>
      </w:pPr>
    </w:p>
    <w:p w14:paraId="2D0459C3" w14:textId="77777777" w:rsidR="007C0286" w:rsidRDefault="007D5454" w:rsidP="003F0126">
      <w:pPr>
        <w:autoSpaceDE w:val="0"/>
        <w:autoSpaceDN w:val="0"/>
        <w:adjustRightInd w:val="0"/>
        <w:spacing w:line="240" w:lineRule="auto"/>
        <w:ind w:left="720" w:hanging="720"/>
      </w:pPr>
      <w:r w:rsidRPr="007D5454">
        <w:t>6.</w:t>
      </w:r>
      <w:r w:rsidR="006F7C2E">
        <w:tab/>
      </w:r>
      <w:r w:rsidRPr="007D5454">
        <w:t>Supplements 4 and 7 to GL 89-10 removed the recommendation</w:t>
      </w:r>
      <w:r w:rsidR="006F7C2E">
        <w:t xml:space="preserve"> </w:t>
      </w:r>
      <w:r w:rsidRPr="007D5454">
        <w:t xml:space="preserve">that licensees of BWR and </w:t>
      </w:r>
      <w:r w:rsidR="006D7849">
        <w:t>PWR</w:t>
      </w:r>
      <w:r w:rsidRPr="007D5454">
        <w:t xml:space="preserve"> nuclear</w:t>
      </w:r>
      <w:r w:rsidR="006F7C2E">
        <w:t xml:space="preserve"> </w:t>
      </w:r>
      <w:r w:rsidRPr="007D5454">
        <w:t>plants, respectively, consider inadvertent positioning of</w:t>
      </w:r>
      <w:r w:rsidR="006F7C2E">
        <w:t xml:space="preserve"> </w:t>
      </w:r>
      <w:r w:rsidRPr="007D5454">
        <w:t>MOVs as part of their GL 89-10 programs.</w:t>
      </w:r>
    </w:p>
    <w:p w14:paraId="1AF44C1C" w14:textId="77777777" w:rsidR="006F7C2E" w:rsidRPr="007D5454" w:rsidRDefault="006F7C2E" w:rsidP="003F0126">
      <w:pPr>
        <w:autoSpaceDE w:val="0"/>
        <w:autoSpaceDN w:val="0"/>
        <w:adjustRightInd w:val="0"/>
        <w:spacing w:line="240" w:lineRule="auto"/>
        <w:ind w:left="720" w:hanging="720"/>
      </w:pPr>
    </w:p>
    <w:p w14:paraId="29187F7A" w14:textId="77777777" w:rsidR="007D5454" w:rsidRDefault="007D5454" w:rsidP="003F0126">
      <w:pPr>
        <w:autoSpaceDE w:val="0"/>
        <w:autoSpaceDN w:val="0"/>
        <w:adjustRightInd w:val="0"/>
        <w:spacing w:line="240" w:lineRule="auto"/>
        <w:ind w:left="720" w:hanging="720"/>
      </w:pPr>
      <w:r w:rsidRPr="007D5454">
        <w:t>7.</w:t>
      </w:r>
      <w:r w:rsidR="006F7C2E">
        <w:tab/>
      </w:r>
      <w:r w:rsidRPr="007D5454">
        <w:t>The consideration of long-term passive failures in piping</w:t>
      </w:r>
      <w:r w:rsidR="006F7C2E">
        <w:t xml:space="preserve"> </w:t>
      </w:r>
      <w:r w:rsidRPr="007D5454">
        <w:t>should be consistent with the staff's licensing review for</w:t>
      </w:r>
      <w:r w:rsidR="006F7C2E">
        <w:t xml:space="preserve"> </w:t>
      </w:r>
      <w:r w:rsidRPr="007D5454">
        <w:t>the individual facility and should be in accordance with SRP</w:t>
      </w:r>
      <w:r w:rsidR="006F7C2E">
        <w:t xml:space="preserve"> </w:t>
      </w:r>
      <w:r w:rsidRPr="007D5454">
        <w:t>3.6.1.</w:t>
      </w:r>
      <w:r w:rsidR="006F7C2E">
        <w:t xml:space="preserve"> </w:t>
      </w:r>
      <w:r w:rsidRPr="007D5454">
        <w:t xml:space="preserve"> Further, the licensee's evaluation of passive</w:t>
      </w:r>
      <w:r w:rsidR="006F7C2E">
        <w:t xml:space="preserve"> </w:t>
      </w:r>
      <w:r w:rsidRPr="007D5454">
        <w:t>failures must consider valve and pump seal failures as</w:t>
      </w:r>
      <w:r w:rsidR="006F7C2E">
        <w:t xml:space="preserve"> </w:t>
      </w:r>
      <w:r w:rsidRPr="007D5454">
        <w:t>discussed in SECY 77-439.</w:t>
      </w:r>
    </w:p>
    <w:p w14:paraId="2BDF32BB" w14:textId="77777777" w:rsidR="006F7C2E" w:rsidRPr="007D5454" w:rsidRDefault="006F7C2E" w:rsidP="003F0126">
      <w:pPr>
        <w:autoSpaceDE w:val="0"/>
        <w:autoSpaceDN w:val="0"/>
        <w:adjustRightInd w:val="0"/>
        <w:spacing w:line="240" w:lineRule="auto"/>
        <w:ind w:left="720" w:hanging="720"/>
      </w:pPr>
    </w:p>
    <w:p w14:paraId="2CA9E762" w14:textId="77777777" w:rsidR="003F0126" w:rsidRDefault="007D5454" w:rsidP="003F0126">
      <w:pPr>
        <w:autoSpaceDE w:val="0"/>
        <w:autoSpaceDN w:val="0"/>
        <w:adjustRightInd w:val="0"/>
        <w:spacing w:line="240" w:lineRule="auto"/>
        <w:ind w:left="720" w:hanging="720"/>
        <w:sectPr w:rsidR="003F0126" w:rsidSect="00124399">
          <w:headerReference w:type="default" r:id="rId49"/>
          <w:footerReference w:type="default" r:id="rId50"/>
          <w:pgSz w:w="12240" w:h="15840"/>
          <w:pgMar w:top="1440" w:right="1440" w:bottom="1440" w:left="1440" w:header="720" w:footer="720" w:gutter="0"/>
          <w:pgNumType w:start="1"/>
          <w:cols w:space="720"/>
          <w:docGrid w:linePitch="360"/>
        </w:sectPr>
      </w:pPr>
      <w:r w:rsidRPr="007D5454">
        <w:t>8.</w:t>
      </w:r>
      <w:r w:rsidR="006F7C2E">
        <w:tab/>
      </w:r>
      <w:r w:rsidRPr="007D5454">
        <w:t>Licensees may rely on analysis results for each design-basis</w:t>
      </w:r>
      <w:r w:rsidR="006F7C2E">
        <w:t xml:space="preserve"> </w:t>
      </w:r>
      <w:r w:rsidRPr="007D5454">
        <w:t>event and each system's required capability to satisfy event</w:t>
      </w:r>
      <w:r w:rsidR="006F7C2E">
        <w:t xml:space="preserve"> </w:t>
      </w:r>
      <w:r w:rsidRPr="007D5454">
        <w:t>acceptance limits provided in the updated final safety</w:t>
      </w:r>
      <w:r w:rsidR="006F7C2E">
        <w:t xml:space="preserve"> </w:t>
      </w:r>
      <w:r w:rsidRPr="007D5454">
        <w:t>analysis report (FSAR) where the licensee can demonstrate</w:t>
      </w:r>
      <w:r w:rsidR="006F7C2E">
        <w:t xml:space="preserve"> </w:t>
      </w:r>
      <w:r w:rsidRPr="007D5454">
        <w:t>that the information in the updated FSAR is consistent with</w:t>
      </w:r>
      <w:r w:rsidR="006F7C2E">
        <w:t xml:space="preserve"> </w:t>
      </w:r>
      <w:r w:rsidRPr="007D5454">
        <w:t>the licensing basis of the facility.</w:t>
      </w:r>
    </w:p>
    <w:p w14:paraId="0D1E5DF7" w14:textId="77777777" w:rsidR="006F7C2E" w:rsidRPr="007D5454" w:rsidRDefault="006F7C2E" w:rsidP="003F0126">
      <w:pPr>
        <w:autoSpaceDE w:val="0"/>
        <w:autoSpaceDN w:val="0"/>
        <w:adjustRightInd w:val="0"/>
        <w:spacing w:line="240" w:lineRule="auto"/>
        <w:ind w:left="720" w:hanging="720"/>
      </w:pPr>
    </w:p>
    <w:p w14:paraId="61078B85" w14:textId="77777777" w:rsidR="007D5454" w:rsidRDefault="007D5454" w:rsidP="003F0126">
      <w:pPr>
        <w:autoSpaceDE w:val="0"/>
        <w:autoSpaceDN w:val="0"/>
        <w:adjustRightInd w:val="0"/>
        <w:spacing w:line="240" w:lineRule="auto"/>
        <w:ind w:left="720" w:hanging="720"/>
      </w:pPr>
      <w:r w:rsidRPr="007D5454">
        <w:t>9.</w:t>
      </w:r>
      <w:r w:rsidR="006F7C2E">
        <w:tab/>
      </w:r>
      <w:r w:rsidRPr="007D5454">
        <w:t>Licensees are required to meet the single failure criterion</w:t>
      </w:r>
      <w:r w:rsidR="006F7C2E">
        <w:t xml:space="preserve"> </w:t>
      </w:r>
      <w:r w:rsidRPr="007D5454">
        <w:t>in the NRC regulations.</w:t>
      </w:r>
      <w:r w:rsidR="006F7C2E">
        <w:t xml:space="preserve"> </w:t>
      </w:r>
      <w:r w:rsidRPr="007D5454">
        <w:t xml:space="preserve"> Other criteria may also apply at the</w:t>
      </w:r>
      <w:r w:rsidR="006F7C2E">
        <w:t xml:space="preserve"> </w:t>
      </w:r>
      <w:r w:rsidRPr="007D5454">
        <w:t>same time (e.g., loss of offsite power).</w:t>
      </w:r>
      <w:r w:rsidR="006F7C2E">
        <w:t xml:space="preserve"> </w:t>
      </w:r>
      <w:r w:rsidRPr="007D5454">
        <w:t xml:space="preserve"> Further, safety</w:t>
      </w:r>
      <w:r w:rsidR="006F7C2E">
        <w:t xml:space="preserve"> </w:t>
      </w:r>
      <w:r w:rsidRPr="007D5454">
        <w:t>systems are required to meet the redundancy provisions of</w:t>
      </w:r>
      <w:r w:rsidR="006F7C2E">
        <w:t xml:space="preserve"> </w:t>
      </w:r>
      <w:r w:rsidRPr="007D5454">
        <w:t>Appendix A to 10 CFR Part 50</w:t>
      </w:r>
      <w:r w:rsidR="00ED14C0" w:rsidRPr="007D5454">
        <w:t xml:space="preserve">.  </w:t>
      </w:r>
      <w:r w:rsidRPr="007D5454">
        <w:t>The consideration of the</w:t>
      </w:r>
      <w:r w:rsidR="006F7C2E">
        <w:t xml:space="preserve"> </w:t>
      </w:r>
      <w:r w:rsidRPr="007D5454">
        <w:t>single failure criterion as applied to anticipated</w:t>
      </w:r>
      <w:r w:rsidR="006F7C2E">
        <w:t xml:space="preserve"> </w:t>
      </w:r>
      <w:r w:rsidRPr="007D5454">
        <w:t>operational transients should be consistent with the staff's</w:t>
      </w:r>
      <w:r w:rsidR="006F7C2E">
        <w:t xml:space="preserve"> </w:t>
      </w:r>
      <w:r w:rsidRPr="007D5454">
        <w:t>licensing review for the individual facility.</w:t>
      </w:r>
    </w:p>
    <w:p w14:paraId="79804F65" w14:textId="77777777" w:rsidR="006F7C2E" w:rsidRPr="007D5454" w:rsidRDefault="006F7C2E" w:rsidP="003F0126">
      <w:pPr>
        <w:autoSpaceDE w:val="0"/>
        <w:autoSpaceDN w:val="0"/>
        <w:adjustRightInd w:val="0"/>
        <w:spacing w:line="240" w:lineRule="auto"/>
        <w:ind w:left="720" w:hanging="720"/>
      </w:pPr>
    </w:p>
    <w:p w14:paraId="4A72CCFA" w14:textId="77777777" w:rsidR="007D5454" w:rsidRDefault="007D5454" w:rsidP="003F0126">
      <w:pPr>
        <w:autoSpaceDE w:val="0"/>
        <w:autoSpaceDN w:val="0"/>
        <w:adjustRightInd w:val="0"/>
        <w:spacing w:line="240" w:lineRule="auto"/>
        <w:ind w:left="720" w:hanging="720"/>
      </w:pPr>
      <w:r w:rsidRPr="007D5454">
        <w:t>10.</w:t>
      </w:r>
      <w:r w:rsidR="006F7C2E">
        <w:tab/>
      </w:r>
      <w:r w:rsidRPr="007D5454">
        <w:t xml:space="preserve">The safe </w:t>
      </w:r>
      <w:r w:rsidR="00ED14C0" w:rsidRPr="007D5454">
        <w:t>shutdown-licensing</w:t>
      </w:r>
      <w:r w:rsidRPr="007D5454">
        <w:t xml:space="preserve"> basis for each facility is</w:t>
      </w:r>
      <w:r w:rsidR="006F7C2E">
        <w:t xml:space="preserve"> </w:t>
      </w:r>
      <w:r w:rsidRPr="007D5454">
        <w:t>defined in licensing documents.</w:t>
      </w:r>
      <w:r w:rsidR="006F7C2E">
        <w:t xml:space="preserve"> </w:t>
      </w:r>
      <w:r w:rsidRPr="007D5454">
        <w:t xml:space="preserve"> Valves that are operated</w:t>
      </w:r>
      <w:r w:rsidR="006F7C2E">
        <w:t xml:space="preserve"> </w:t>
      </w:r>
      <w:r w:rsidRPr="007D5454">
        <w:t xml:space="preserve">during conditions below the safe </w:t>
      </w:r>
      <w:r w:rsidR="00ED14C0" w:rsidRPr="007D5454">
        <w:t>shutdown-licensing</w:t>
      </w:r>
      <w:r w:rsidRPr="007D5454">
        <w:t xml:space="preserve"> basis are</w:t>
      </w:r>
      <w:r w:rsidR="006F7C2E">
        <w:t xml:space="preserve"> </w:t>
      </w:r>
      <w:r w:rsidRPr="007D5454">
        <w:t xml:space="preserve">not required to be in the scope of the MOV program </w:t>
      </w:r>
      <w:r w:rsidR="00ED14C0" w:rsidRPr="007D5454">
        <w:t>if</w:t>
      </w:r>
      <w:r w:rsidRPr="007D5454">
        <w:t xml:space="preserve"> the licensee does not have any other commitments that</w:t>
      </w:r>
      <w:r w:rsidR="006F7C2E">
        <w:t xml:space="preserve"> </w:t>
      </w:r>
      <w:r w:rsidRPr="007D5454">
        <w:t>the MOV must operate during certain conditions.</w:t>
      </w:r>
      <w:r w:rsidR="006F7C2E">
        <w:t xml:space="preserve"> </w:t>
      </w:r>
      <w:r w:rsidRPr="007D5454">
        <w:t xml:space="preserve"> For example,</w:t>
      </w:r>
      <w:r w:rsidR="006F7C2E">
        <w:t xml:space="preserve"> </w:t>
      </w:r>
      <w:r w:rsidRPr="007D5454">
        <w:t xml:space="preserve">if the safe </w:t>
      </w:r>
      <w:r w:rsidR="00ED14C0" w:rsidRPr="007D5454">
        <w:t>shutdown-licensing</w:t>
      </w:r>
      <w:r w:rsidRPr="007D5454">
        <w:t xml:space="preserve"> basis is Hot Shutdown, valves</w:t>
      </w:r>
      <w:r w:rsidR="006F7C2E">
        <w:t xml:space="preserve"> </w:t>
      </w:r>
      <w:r w:rsidRPr="007D5454">
        <w:t>that are operated during conditions below Hot Shutdown are</w:t>
      </w:r>
      <w:r w:rsidR="006F7C2E">
        <w:t xml:space="preserve"> </w:t>
      </w:r>
      <w:r w:rsidRPr="007D5454">
        <w:t>not in the scope of the MOV program.</w:t>
      </w:r>
      <w:r w:rsidR="006F7C2E">
        <w:t xml:space="preserve"> </w:t>
      </w:r>
      <w:r w:rsidRPr="007D5454">
        <w:t xml:space="preserve"> However, the MOV would</w:t>
      </w:r>
      <w:r w:rsidR="006F7C2E">
        <w:t xml:space="preserve"> </w:t>
      </w:r>
      <w:r w:rsidRPr="007D5454">
        <w:t>be included in the MOV program scope if the licensee has an</w:t>
      </w:r>
      <w:r w:rsidR="006F7C2E">
        <w:t xml:space="preserve"> </w:t>
      </w:r>
      <w:r w:rsidRPr="007D5454">
        <w:t>Appendix R commitment that requires the MOV to operate during</w:t>
      </w:r>
      <w:r w:rsidR="006F7C2E">
        <w:t xml:space="preserve"> </w:t>
      </w:r>
      <w:r w:rsidRPr="007D5454">
        <w:t>certain conditions.</w:t>
      </w:r>
    </w:p>
    <w:p w14:paraId="312E7341" w14:textId="77777777" w:rsidR="006F7C2E" w:rsidRDefault="006F7C2E" w:rsidP="003F0126">
      <w:pPr>
        <w:autoSpaceDE w:val="0"/>
        <w:autoSpaceDN w:val="0"/>
        <w:adjustRightInd w:val="0"/>
        <w:spacing w:line="240" w:lineRule="auto"/>
        <w:ind w:left="720" w:hanging="720"/>
      </w:pPr>
    </w:p>
    <w:p w14:paraId="5E0855AF" w14:textId="77777777" w:rsidR="006F7C2E" w:rsidRPr="007D5454" w:rsidRDefault="006F7C2E" w:rsidP="003F0126">
      <w:pPr>
        <w:autoSpaceDE w:val="0"/>
        <w:autoSpaceDN w:val="0"/>
        <w:adjustRightInd w:val="0"/>
        <w:spacing w:line="240" w:lineRule="auto"/>
        <w:ind w:left="720" w:hanging="720"/>
      </w:pPr>
    </w:p>
    <w:p w14:paraId="00CC08F3" w14:textId="77777777" w:rsidR="007F0534" w:rsidRDefault="007D5454" w:rsidP="003F0126">
      <w:pPr>
        <w:tabs>
          <w:tab w:val="left" w:pos="1080"/>
        </w:tabs>
        <w:autoSpaceDE w:val="0"/>
        <w:autoSpaceDN w:val="0"/>
        <w:adjustRightInd w:val="0"/>
        <w:spacing w:line="240" w:lineRule="auto"/>
        <w:jc w:val="center"/>
      </w:pPr>
      <w:r w:rsidRPr="007D5454">
        <w:t>END</w:t>
      </w:r>
    </w:p>
    <w:p w14:paraId="2E7FF4BF" w14:textId="77777777" w:rsidR="00610340" w:rsidRDefault="00610340" w:rsidP="003F0126">
      <w:pPr>
        <w:sectPr w:rsidR="00610340" w:rsidSect="00124399">
          <w:footerReference w:type="default" r:id="rId51"/>
          <w:pgSz w:w="12240" w:h="15840"/>
          <w:pgMar w:top="1440" w:right="1440" w:bottom="1440" w:left="1440" w:header="720" w:footer="720" w:gutter="0"/>
          <w:cols w:space="720"/>
          <w:docGrid w:linePitch="360"/>
        </w:sectPr>
      </w:pPr>
    </w:p>
    <w:p w14:paraId="7DDD0C24" w14:textId="77777777" w:rsidR="007D5454" w:rsidRDefault="00AB592B" w:rsidP="003F0126">
      <w:pPr>
        <w:tabs>
          <w:tab w:val="left" w:pos="1080"/>
        </w:tabs>
        <w:autoSpaceDE w:val="0"/>
        <w:autoSpaceDN w:val="0"/>
        <w:adjustRightInd w:val="0"/>
        <w:spacing w:line="240" w:lineRule="auto"/>
        <w:jc w:val="center"/>
      </w:pPr>
      <w:r>
        <w:lastRenderedPageBreak/>
        <w:t>APPENDIX B</w:t>
      </w:r>
    </w:p>
    <w:p w14:paraId="2427B4BB" w14:textId="77777777" w:rsidR="00EB007E" w:rsidRDefault="00EB007E" w:rsidP="003F0126">
      <w:pPr>
        <w:tabs>
          <w:tab w:val="left" w:pos="1080"/>
        </w:tabs>
        <w:autoSpaceDE w:val="0"/>
        <w:autoSpaceDN w:val="0"/>
        <w:adjustRightInd w:val="0"/>
        <w:spacing w:line="240" w:lineRule="auto"/>
        <w:jc w:val="center"/>
      </w:pPr>
    </w:p>
    <w:p w14:paraId="224D3E88" w14:textId="77777777" w:rsidR="00EB007E" w:rsidRDefault="00EB007E" w:rsidP="003F0126">
      <w:pPr>
        <w:tabs>
          <w:tab w:val="left" w:pos="1080"/>
        </w:tabs>
        <w:autoSpaceDE w:val="0"/>
        <w:autoSpaceDN w:val="0"/>
        <w:adjustRightInd w:val="0"/>
        <w:spacing w:line="240" w:lineRule="auto"/>
        <w:jc w:val="center"/>
      </w:pPr>
      <w:r>
        <w:t>PRODCEDURE BACKGROUND</w:t>
      </w:r>
      <w:r w:rsidR="00C20802">
        <w:t xml:space="preserve"> &amp; </w:t>
      </w:r>
      <w:r w:rsidR="006144DE">
        <w:t>GENERAL INFORMATION</w:t>
      </w:r>
    </w:p>
    <w:p w14:paraId="08649DA8" w14:textId="77777777" w:rsidR="00EB007E" w:rsidRDefault="00EB007E" w:rsidP="003F0126">
      <w:pPr>
        <w:tabs>
          <w:tab w:val="left" w:pos="1080"/>
        </w:tabs>
        <w:autoSpaceDE w:val="0"/>
        <w:autoSpaceDN w:val="0"/>
        <w:adjustRightInd w:val="0"/>
        <w:spacing w:line="240" w:lineRule="auto"/>
      </w:pPr>
    </w:p>
    <w:p w14:paraId="1700FCFE" w14:textId="77777777" w:rsidR="00EB007E" w:rsidRPr="002543D8" w:rsidRDefault="00EB007E" w:rsidP="003F0126">
      <w:pPr>
        <w:autoSpaceDE w:val="0"/>
        <w:autoSpaceDN w:val="0"/>
        <w:adjustRightInd w:val="0"/>
        <w:spacing w:line="240" w:lineRule="auto"/>
        <w:rPr>
          <w:u w:val="single"/>
        </w:rPr>
      </w:pPr>
      <w:r w:rsidRPr="002543D8">
        <w:rPr>
          <w:u w:val="single"/>
        </w:rPr>
        <w:t>Background</w:t>
      </w:r>
    </w:p>
    <w:p w14:paraId="1BF65047" w14:textId="77777777" w:rsidR="00EB007E" w:rsidRDefault="00EB007E" w:rsidP="003F0126">
      <w:pPr>
        <w:autoSpaceDE w:val="0"/>
        <w:autoSpaceDN w:val="0"/>
        <w:adjustRightInd w:val="0"/>
        <w:spacing w:line="240" w:lineRule="auto"/>
        <w:rPr>
          <w:u w:val="single"/>
        </w:rPr>
      </w:pPr>
    </w:p>
    <w:p w14:paraId="53726984" w14:textId="77777777" w:rsidR="006144DE" w:rsidRDefault="006144DE" w:rsidP="003F0126">
      <w:pPr>
        <w:spacing w:line="240" w:lineRule="auto"/>
      </w:pPr>
      <w:r w:rsidRPr="00C75907">
        <w:t>The NRC regulations in Appendix A, “General Design Criteria for Nuclear Power Plants,” to 10 CFR Part 50</w:t>
      </w:r>
      <w:r>
        <w:t>, “Domestic Licensing of Production and Utilization Facilities,”</w:t>
      </w:r>
      <w:r w:rsidRPr="00C75907">
        <w:t xml:space="preserve"> require that </w:t>
      </w:r>
      <w:r>
        <w:t>structures, systems, and components (</w:t>
      </w:r>
      <w:r w:rsidRPr="00C75907">
        <w:t>SSCs</w:t>
      </w:r>
      <w:r>
        <w:t>)</w:t>
      </w:r>
      <w:r w:rsidRPr="00C75907">
        <w:t xml:space="preserve"> important to safety be designed, fabricated, erected, and tested to quality standards commensurate with the importance of the safety functions to be performed.  Appendix A </w:t>
      </w:r>
      <w:r>
        <w:t xml:space="preserve">to 10 CFR Part 50 </w:t>
      </w:r>
      <w:r w:rsidRPr="00C75907">
        <w:t>states that where generally recognized codes and standards are used, they shall be identified and evaluated to determine their applicability, adequacy, and sufficiency</w:t>
      </w:r>
      <w:r w:rsidR="00B35349">
        <w:t>;</w:t>
      </w:r>
      <w:r w:rsidRPr="00C75907">
        <w:t xml:space="preserve"> and shall be supplemented or modified as necessary to assure a quality product in keeping with the required safety function.  Appendix A </w:t>
      </w:r>
      <w:r>
        <w:t xml:space="preserve">to 10 CFR Part 50 </w:t>
      </w:r>
      <w:r w:rsidRPr="00C75907">
        <w:t xml:space="preserve">also requires that a quality assurance (QA) program be established and implemented in order to provide adequate assurance that these SSCs will satisfactorily perform their safety functions.  Appendix B, “Quality Assurance Criteria for Nuclear Power Plants and Fuel Reprocessing Plants,” to 10 CFR Part 50 specifies criteria for the QA program </w:t>
      </w:r>
      <w:r>
        <w:t xml:space="preserve">to provide adequate confidence in the capability of </w:t>
      </w:r>
      <w:r w:rsidRPr="00C75907">
        <w:t>safety-related SSCs</w:t>
      </w:r>
      <w:r>
        <w:t xml:space="preserve"> to perform their design-basis functions</w:t>
      </w:r>
      <w:r w:rsidRPr="00C75907">
        <w:t xml:space="preserve">. </w:t>
      </w:r>
      <w:r>
        <w:t xml:space="preserve"> </w:t>
      </w:r>
    </w:p>
    <w:p w14:paraId="6746CFDB" w14:textId="77777777" w:rsidR="006144DE" w:rsidRDefault="006144DE" w:rsidP="003F0126">
      <w:pPr>
        <w:spacing w:line="240" w:lineRule="auto"/>
      </w:pPr>
    </w:p>
    <w:p w14:paraId="22A0FBC6" w14:textId="77777777" w:rsidR="006144DE" w:rsidRDefault="006144DE" w:rsidP="003F0126">
      <w:pPr>
        <w:autoSpaceDE w:val="0"/>
        <w:autoSpaceDN w:val="0"/>
        <w:adjustRightInd w:val="0"/>
        <w:spacing w:line="240" w:lineRule="auto"/>
      </w:pPr>
      <w:r w:rsidRPr="00C75907">
        <w:t xml:space="preserve">In 10 CFR 50.55a, the NRC regulations incorporate by reference the </w:t>
      </w:r>
      <w:r>
        <w:t>American Society of Mechanical Engineers (</w:t>
      </w:r>
      <w:r w:rsidRPr="00C75907">
        <w:t>ASME</w:t>
      </w:r>
      <w:r>
        <w:t>)</w:t>
      </w:r>
      <w:r w:rsidRPr="00C75907">
        <w:t xml:space="preserve"> </w:t>
      </w:r>
      <w:r w:rsidRPr="0043379F">
        <w:rPr>
          <w:i/>
        </w:rPr>
        <w:t>Code for Operation and Maintenance of Nuclear Power Plants</w:t>
      </w:r>
      <w:r>
        <w:t xml:space="preserve"> (</w:t>
      </w:r>
      <w:r w:rsidRPr="00C75907">
        <w:t>OM Code</w:t>
      </w:r>
      <w:r>
        <w:t xml:space="preserve">) </w:t>
      </w:r>
      <w:r w:rsidRPr="00C75907">
        <w:t xml:space="preserve">for implementation of an </w:t>
      </w:r>
      <w:proofErr w:type="spellStart"/>
      <w:r w:rsidR="00187A37">
        <w:t>inservice</w:t>
      </w:r>
      <w:proofErr w:type="spellEnd"/>
      <w:r w:rsidR="00187A37">
        <w:t xml:space="preserve"> testing (</w:t>
      </w:r>
      <w:r w:rsidRPr="00C75907">
        <w:t>IST</w:t>
      </w:r>
      <w:r w:rsidR="00187A37">
        <w:t>)</w:t>
      </w:r>
      <w:r w:rsidRPr="00C75907">
        <w:t xml:space="preserve"> program for pumps, valves, and dynamic restraints used in nuclear power plants.  The ASME OM Code (1995 Edition through 2006 Addenda) specifies the performance of stroke-time testing of </w:t>
      </w:r>
      <w:r>
        <w:t xml:space="preserve">power-operated valves </w:t>
      </w:r>
      <w:r w:rsidRPr="00C75907">
        <w:t>on a quarterly frequency as part of the IST program.  Based on operating experience and research results</w:t>
      </w:r>
      <w:r w:rsidR="00187A37">
        <w:t xml:space="preserve"> from motor-operated valves (MOVs)</w:t>
      </w:r>
      <w:r w:rsidRPr="00C75907">
        <w:t xml:space="preserve">, the NRC determined that the ASME OM provision for quarterly stroke-time testing was inadequate to provide reasonable assurance </w:t>
      </w:r>
      <w:r w:rsidR="00B66230">
        <w:t>for</w:t>
      </w:r>
      <w:r w:rsidRPr="00C75907">
        <w:t xml:space="preserve"> the operational readiness of MOVs to perform their safety functions.  Therefore, the NRC regulations in 10 CFR 50.55a(b)(3)(ii) supplement the testing requirements for MOVs in the ASME OM Code by requiring that licensees implementing the ASME OM Code as part of the IST program at their nuclear power plants shall also establish a program to ensure that MOVs continue to be capable of performing their design-basis safety functions</w:t>
      </w:r>
      <w:r>
        <w:t>.</w:t>
      </w:r>
      <w:r w:rsidR="00E45A81">
        <w:t xml:space="preserve">  As discussed below, ASME updated the MOV testing provisions in the 2009 Edition of the ASME OM Code.</w:t>
      </w:r>
    </w:p>
    <w:p w14:paraId="14E78E09" w14:textId="77777777" w:rsidR="006144DE" w:rsidRDefault="006144DE" w:rsidP="003F0126">
      <w:pPr>
        <w:autoSpaceDE w:val="0"/>
        <w:autoSpaceDN w:val="0"/>
        <w:adjustRightInd w:val="0"/>
        <w:spacing w:line="240" w:lineRule="auto"/>
      </w:pPr>
    </w:p>
    <w:p w14:paraId="12409E1A" w14:textId="77777777" w:rsidR="00EB007E" w:rsidRDefault="00EB007E" w:rsidP="003F0126">
      <w:pPr>
        <w:autoSpaceDE w:val="0"/>
        <w:autoSpaceDN w:val="0"/>
        <w:adjustRightInd w:val="0"/>
        <w:spacing w:line="240" w:lineRule="auto"/>
      </w:pPr>
      <w:r>
        <w:t>T</w:t>
      </w:r>
      <w:r w:rsidRPr="00B518FE">
        <w:t>he NRC</w:t>
      </w:r>
      <w:r>
        <w:t xml:space="preserve"> </w:t>
      </w:r>
      <w:r w:rsidRPr="00B518FE">
        <w:t xml:space="preserve">staff issued </w:t>
      </w:r>
      <w:r w:rsidR="00D26431">
        <w:t>Generic Letter (</w:t>
      </w:r>
      <w:r w:rsidRPr="00B518FE">
        <w:t>GL</w:t>
      </w:r>
      <w:r w:rsidR="00D26431">
        <w:t>)</w:t>
      </w:r>
      <w:r w:rsidRPr="00B518FE">
        <w:t xml:space="preserve"> 89-10 (June 28, 1989)</w:t>
      </w:r>
      <w:r w:rsidR="00D26431">
        <w:t>, “</w:t>
      </w:r>
      <w:r w:rsidR="00D26431" w:rsidRPr="007D5454">
        <w:t>Safety-Related Motor-Operated Valve Testing and</w:t>
      </w:r>
      <w:r w:rsidR="00D26431">
        <w:t xml:space="preserve"> </w:t>
      </w:r>
      <w:r w:rsidR="00D26431" w:rsidRPr="007D5454">
        <w:t>Surveillance</w:t>
      </w:r>
      <w:r w:rsidR="00D26431">
        <w:t>,”</w:t>
      </w:r>
      <w:r>
        <w:t xml:space="preserve"> i</w:t>
      </w:r>
      <w:r w:rsidRPr="00B518FE">
        <w:t>n response to generic con</w:t>
      </w:r>
      <w:r>
        <w:t>cerns regarding MOV performance</w:t>
      </w:r>
      <w:r w:rsidR="00ED14C0">
        <w:t xml:space="preserve">.  </w:t>
      </w:r>
      <w:r>
        <w:t xml:space="preserve">The generic letter </w:t>
      </w:r>
      <w:r w:rsidRPr="00B518FE">
        <w:t>requ</w:t>
      </w:r>
      <w:r>
        <w:t xml:space="preserve">ested </w:t>
      </w:r>
      <w:r w:rsidRPr="00B518FE">
        <w:t>nuclear power plant licensees and construction permit holders</w:t>
      </w:r>
      <w:r>
        <w:t xml:space="preserve"> </w:t>
      </w:r>
      <w:r w:rsidRPr="00B518FE">
        <w:t>ensure the capability of MOVs in safety-related systems to perform</w:t>
      </w:r>
      <w:r>
        <w:t xml:space="preserve"> </w:t>
      </w:r>
      <w:r w:rsidRPr="00B518FE">
        <w:t>their intended functions by</w:t>
      </w:r>
      <w:r>
        <w:t>:</w:t>
      </w:r>
      <w:r w:rsidRPr="00B518FE">
        <w:t xml:space="preserve"> </w:t>
      </w:r>
    </w:p>
    <w:p w14:paraId="53FE1313" w14:textId="77777777" w:rsidR="00EB007E" w:rsidRDefault="00EB007E" w:rsidP="003F0126">
      <w:pPr>
        <w:pStyle w:val="ListParagraph"/>
        <w:numPr>
          <w:ilvl w:val="0"/>
          <w:numId w:val="7"/>
        </w:numPr>
        <w:autoSpaceDE w:val="0"/>
        <w:autoSpaceDN w:val="0"/>
        <w:adjustRightInd w:val="0"/>
        <w:spacing w:line="240" w:lineRule="auto"/>
      </w:pPr>
      <w:r>
        <w:t>R</w:t>
      </w:r>
      <w:r w:rsidRPr="00B518FE">
        <w:t>eviewing MOV design bases</w:t>
      </w:r>
      <w:r>
        <w:t>.</w:t>
      </w:r>
    </w:p>
    <w:p w14:paraId="552EB29E" w14:textId="77777777" w:rsidR="00EB007E" w:rsidRDefault="00EB007E" w:rsidP="003F0126">
      <w:pPr>
        <w:pStyle w:val="ListParagraph"/>
        <w:numPr>
          <w:ilvl w:val="0"/>
          <w:numId w:val="7"/>
        </w:numPr>
        <w:autoSpaceDE w:val="0"/>
        <w:autoSpaceDN w:val="0"/>
        <w:adjustRightInd w:val="0"/>
        <w:spacing w:line="240" w:lineRule="auto"/>
      </w:pPr>
      <w:r>
        <w:t>V</w:t>
      </w:r>
      <w:r w:rsidRPr="00B518FE">
        <w:t>erifying</w:t>
      </w:r>
      <w:r>
        <w:t xml:space="preserve"> </w:t>
      </w:r>
      <w:r w:rsidRPr="00B518FE">
        <w:t>MOV switch settings initially and periodically</w:t>
      </w:r>
      <w:r>
        <w:t>.</w:t>
      </w:r>
    </w:p>
    <w:p w14:paraId="7B8734C1" w14:textId="77777777" w:rsidR="00EB007E" w:rsidRDefault="00EB007E" w:rsidP="003F0126">
      <w:pPr>
        <w:pStyle w:val="ListParagraph"/>
        <w:numPr>
          <w:ilvl w:val="0"/>
          <w:numId w:val="7"/>
        </w:numPr>
        <w:autoSpaceDE w:val="0"/>
        <w:autoSpaceDN w:val="0"/>
        <w:adjustRightInd w:val="0"/>
        <w:spacing w:line="240" w:lineRule="auto"/>
      </w:pPr>
      <w:r>
        <w:t>T</w:t>
      </w:r>
      <w:r w:rsidRPr="00B518FE">
        <w:t>esting MOVs under</w:t>
      </w:r>
      <w:r>
        <w:t xml:space="preserve"> </w:t>
      </w:r>
      <w:r w:rsidRPr="00B518FE">
        <w:t>design-basis conditions where practicable</w:t>
      </w:r>
      <w:r>
        <w:t>.</w:t>
      </w:r>
    </w:p>
    <w:p w14:paraId="0CFFDCC2" w14:textId="77777777" w:rsidR="00EB007E" w:rsidRDefault="00EB007E" w:rsidP="003F0126">
      <w:pPr>
        <w:pStyle w:val="ListParagraph"/>
        <w:numPr>
          <w:ilvl w:val="0"/>
          <w:numId w:val="7"/>
        </w:numPr>
        <w:autoSpaceDE w:val="0"/>
        <w:autoSpaceDN w:val="0"/>
        <w:adjustRightInd w:val="0"/>
        <w:spacing w:line="240" w:lineRule="auto"/>
      </w:pPr>
      <w:r>
        <w:t>I</w:t>
      </w:r>
      <w:r w:rsidRPr="00B518FE">
        <w:t>mproving evaluations of</w:t>
      </w:r>
      <w:r>
        <w:t xml:space="preserve"> </w:t>
      </w:r>
      <w:r w:rsidRPr="00B518FE">
        <w:t>MOV failures and necessary corrective actions</w:t>
      </w:r>
      <w:r>
        <w:t>.</w:t>
      </w:r>
    </w:p>
    <w:p w14:paraId="4EC4AFB4" w14:textId="77777777" w:rsidR="003F0126" w:rsidRDefault="00EB007E" w:rsidP="003F0126">
      <w:pPr>
        <w:pStyle w:val="ListParagraph"/>
        <w:numPr>
          <w:ilvl w:val="0"/>
          <w:numId w:val="7"/>
        </w:numPr>
        <w:autoSpaceDE w:val="0"/>
        <w:autoSpaceDN w:val="0"/>
        <w:adjustRightInd w:val="0"/>
        <w:spacing w:line="240" w:lineRule="auto"/>
        <w:sectPr w:rsidR="003F0126" w:rsidSect="00124399">
          <w:footerReference w:type="default" r:id="rId52"/>
          <w:pgSz w:w="12240" w:h="15840"/>
          <w:pgMar w:top="1440" w:right="1440" w:bottom="1440" w:left="1440" w:header="720" w:footer="720" w:gutter="0"/>
          <w:pgNumType w:start="1"/>
          <w:cols w:space="720"/>
          <w:docGrid w:linePitch="360"/>
        </w:sectPr>
      </w:pPr>
      <w:r>
        <w:t>T</w:t>
      </w:r>
      <w:r w:rsidRPr="00B518FE">
        <w:t>rending MOV</w:t>
      </w:r>
      <w:r>
        <w:t xml:space="preserve"> </w:t>
      </w:r>
      <w:r w:rsidRPr="00B518FE">
        <w:t>problems.</w:t>
      </w:r>
    </w:p>
    <w:p w14:paraId="6A957331" w14:textId="77777777" w:rsidR="00EB007E" w:rsidRDefault="00EB007E" w:rsidP="003F0126">
      <w:pPr>
        <w:autoSpaceDE w:val="0"/>
        <w:autoSpaceDN w:val="0"/>
        <w:adjustRightInd w:val="0"/>
        <w:spacing w:line="240" w:lineRule="auto"/>
      </w:pPr>
    </w:p>
    <w:p w14:paraId="027100BC" w14:textId="77777777" w:rsidR="00EB007E" w:rsidRDefault="00E04EBE" w:rsidP="003F0126">
      <w:pPr>
        <w:autoSpaceDE w:val="0"/>
        <w:autoSpaceDN w:val="0"/>
        <w:adjustRightInd w:val="0"/>
        <w:spacing w:line="240" w:lineRule="auto"/>
      </w:pPr>
      <w:r>
        <w:t>The NRC staff conducted i</w:t>
      </w:r>
      <w:r w:rsidR="00EB007E" w:rsidRPr="00B518FE">
        <w:t xml:space="preserve">nspections </w:t>
      </w:r>
      <w:r>
        <w:t xml:space="preserve">that </w:t>
      </w:r>
      <w:r w:rsidR="00EB007E">
        <w:t>reviewed documents containing the criteria ab</w:t>
      </w:r>
      <w:r w:rsidR="00EB007E" w:rsidRPr="00B518FE">
        <w:t>o</w:t>
      </w:r>
      <w:r w:rsidR="00EB007E">
        <w:t xml:space="preserve">ve to satisfy the </w:t>
      </w:r>
      <w:r w:rsidR="00EB007E" w:rsidRPr="00B518FE">
        <w:t>GL 89-10 program</w:t>
      </w:r>
      <w:r>
        <w:t xml:space="preserve">s at nuclear power plants </w:t>
      </w:r>
      <w:r w:rsidR="000D6290">
        <w:t xml:space="preserve">licensed </w:t>
      </w:r>
      <w:r w:rsidR="00D105E3">
        <w:t>prior to issuance of</w:t>
      </w:r>
      <w:r w:rsidR="000D6290">
        <w:t xml:space="preserve"> GL 89-10</w:t>
      </w:r>
      <w:r w:rsidR="00EB007E" w:rsidRPr="00B518FE">
        <w:t>.</w:t>
      </w:r>
      <w:r w:rsidR="00EB007E">
        <w:t xml:space="preserve">  </w:t>
      </w:r>
      <w:r w:rsidR="00EB007E" w:rsidRPr="00B518FE">
        <w:t>Documents that are used</w:t>
      </w:r>
      <w:r w:rsidR="00EB007E">
        <w:t xml:space="preserve"> </w:t>
      </w:r>
      <w:r w:rsidR="00EB007E" w:rsidRPr="00B518FE">
        <w:t>to demonstrate that MOVs are capable of operating during normal,</w:t>
      </w:r>
      <w:r w:rsidR="00EB007E">
        <w:t xml:space="preserve"> </w:t>
      </w:r>
      <w:r w:rsidR="00EB007E" w:rsidRPr="00B518FE">
        <w:t>accident, and abnormal conditions are required to meet the</w:t>
      </w:r>
      <w:r w:rsidR="00EB007E">
        <w:t xml:space="preserve"> </w:t>
      </w:r>
      <w:r w:rsidR="00EB007E" w:rsidRPr="00B518FE">
        <w:t>requirements of 10 CFR Part 50, Appendix B, and therefore, controls</w:t>
      </w:r>
      <w:r w:rsidR="00EB007E">
        <w:t xml:space="preserve"> </w:t>
      </w:r>
      <w:r w:rsidR="00EB007E" w:rsidRPr="00B518FE">
        <w:t>are required to be in place to ensure any revisions to the</w:t>
      </w:r>
      <w:r w:rsidR="00EB007E">
        <w:t xml:space="preserve"> </w:t>
      </w:r>
      <w:r w:rsidR="00EB007E" w:rsidRPr="00B518FE">
        <w:t>licensee’s GL 89-10 program are properly maintained and available</w:t>
      </w:r>
      <w:r w:rsidR="00EB007E">
        <w:t xml:space="preserve"> </w:t>
      </w:r>
      <w:r w:rsidR="00EB007E" w:rsidRPr="00B518FE">
        <w:t>for review.</w:t>
      </w:r>
    </w:p>
    <w:p w14:paraId="4435EF48" w14:textId="77777777" w:rsidR="00EB007E" w:rsidRPr="00B518FE" w:rsidRDefault="00EB007E" w:rsidP="003F0126">
      <w:pPr>
        <w:autoSpaceDE w:val="0"/>
        <w:autoSpaceDN w:val="0"/>
        <w:adjustRightInd w:val="0"/>
        <w:spacing w:line="240" w:lineRule="auto"/>
      </w:pPr>
    </w:p>
    <w:p w14:paraId="642985D5" w14:textId="77777777" w:rsidR="00EB007E" w:rsidRDefault="00EB007E" w:rsidP="003F0126">
      <w:pPr>
        <w:autoSpaceDE w:val="0"/>
        <w:autoSpaceDN w:val="0"/>
        <w:adjustRightInd w:val="0"/>
        <w:spacing w:line="240" w:lineRule="auto"/>
      </w:pPr>
      <w:r w:rsidRPr="00D75C66">
        <w:t>On August 17, 1995, the NRC issued GL 95-07,</w:t>
      </w:r>
      <w:r>
        <w:t xml:space="preserve"> </w:t>
      </w:r>
      <w:r w:rsidRPr="00D75C66">
        <w:t>"Pressure Locking and Thermal Binding of Safety-</w:t>
      </w:r>
      <w:r w:rsidR="005848D8">
        <w:t>R</w:t>
      </w:r>
      <w:r w:rsidRPr="00D75C66">
        <w:t>elated Power-Operated Gate Valves," to request that licensees perform, or</w:t>
      </w:r>
      <w:r>
        <w:t xml:space="preserve"> </w:t>
      </w:r>
      <w:r w:rsidRPr="00D75C66">
        <w:t>confirm that they had previously performed, (1) evaluations of the</w:t>
      </w:r>
      <w:r>
        <w:t xml:space="preserve"> </w:t>
      </w:r>
      <w:r w:rsidRPr="00D75C66">
        <w:t>operational configurations of safety-related, power-operated</w:t>
      </w:r>
      <w:r>
        <w:t xml:space="preserve"> </w:t>
      </w:r>
      <w:r w:rsidRPr="00D75C66">
        <w:t>(including motor-, air-, and hydraulically operated) gate valves</w:t>
      </w:r>
      <w:r>
        <w:t xml:space="preserve"> </w:t>
      </w:r>
      <w:r w:rsidRPr="00D75C66">
        <w:t>for susceptibility to pressure locking and thermal binding</w:t>
      </w:r>
      <w:r w:rsidR="005848D8">
        <w:t>;</w:t>
      </w:r>
      <w:r w:rsidRPr="00D75C66">
        <w:t xml:space="preserve"> and (2)</w:t>
      </w:r>
      <w:r>
        <w:t xml:space="preserve"> </w:t>
      </w:r>
      <w:r w:rsidRPr="00D75C66">
        <w:t>further analyses, and any needed corrective actions, to ensure that</w:t>
      </w:r>
      <w:r>
        <w:t xml:space="preserve"> </w:t>
      </w:r>
      <w:r w:rsidRPr="00D75C66">
        <w:t>safety-related power-operated gate valves that are susceptible to</w:t>
      </w:r>
      <w:r>
        <w:t xml:space="preserve"> </w:t>
      </w:r>
      <w:r w:rsidRPr="00D75C66">
        <w:t>pressure locking or thermal binding are capable of performing the</w:t>
      </w:r>
      <w:r>
        <w:t xml:space="preserve"> </w:t>
      </w:r>
      <w:r w:rsidRPr="00D75C66">
        <w:t>safety functions within the current licensing basis of the</w:t>
      </w:r>
      <w:r>
        <w:t xml:space="preserve"> </w:t>
      </w:r>
      <w:r w:rsidRPr="00D75C66">
        <w:t>facility.</w:t>
      </w:r>
      <w:r>
        <w:t xml:space="preserve"> </w:t>
      </w:r>
      <w:r w:rsidRPr="00D75C66">
        <w:t xml:space="preserve"> The NRC staff completed its</w:t>
      </w:r>
      <w:r>
        <w:t xml:space="preserve"> </w:t>
      </w:r>
      <w:r w:rsidRPr="00D75C66">
        <w:t>review of licensees’ actions in response to GL 95-07 in an SE for</w:t>
      </w:r>
      <w:r>
        <w:t xml:space="preserve"> </w:t>
      </w:r>
      <w:r w:rsidRPr="00D75C66">
        <w:t xml:space="preserve">each </w:t>
      </w:r>
      <w:r w:rsidR="00897CED">
        <w:t xml:space="preserve">reactor </w:t>
      </w:r>
      <w:r w:rsidRPr="00D75C66">
        <w:t>unit</w:t>
      </w:r>
      <w:r w:rsidR="00ED68E8">
        <w:t xml:space="preserve"> </w:t>
      </w:r>
      <w:r w:rsidR="00333B94">
        <w:t>licensed</w:t>
      </w:r>
      <w:r w:rsidR="00ED68E8">
        <w:t xml:space="preserve"> </w:t>
      </w:r>
      <w:r w:rsidR="009228EC">
        <w:t>prior to issuance of GL 95-07</w:t>
      </w:r>
      <w:r w:rsidRPr="00D75C66">
        <w:t>.</w:t>
      </w:r>
    </w:p>
    <w:p w14:paraId="280023B5" w14:textId="77777777" w:rsidR="00EB007E" w:rsidRDefault="00EB007E" w:rsidP="003F0126">
      <w:pPr>
        <w:autoSpaceDE w:val="0"/>
        <w:autoSpaceDN w:val="0"/>
        <w:adjustRightInd w:val="0"/>
        <w:spacing w:line="240" w:lineRule="auto"/>
      </w:pPr>
    </w:p>
    <w:p w14:paraId="28669CBD" w14:textId="77777777" w:rsidR="00EB007E" w:rsidRPr="00E63937" w:rsidRDefault="00EB007E" w:rsidP="003F0126">
      <w:pPr>
        <w:spacing w:line="240" w:lineRule="auto"/>
      </w:pPr>
      <w:r w:rsidRPr="00B518FE">
        <w:t>On September 18, 1996, the NRC issued GL 96-05, "Periodic</w:t>
      </w:r>
      <w:r>
        <w:t xml:space="preserve"> </w:t>
      </w:r>
      <w:r w:rsidRPr="00B518FE">
        <w:t>Verification of Design-Basis Capability of Safety-Related Motor-</w:t>
      </w:r>
      <w:r>
        <w:t>Operated Valves," requesting</w:t>
      </w:r>
      <w:r w:rsidRPr="00B518FE">
        <w:t xml:space="preserve"> each nuclear power plant licensee</w:t>
      </w:r>
      <w:r>
        <w:t xml:space="preserve"> </w:t>
      </w:r>
      <w:r w:rsidRPr="00B518FE">
        <w:t xml:space="preserve">establish </w:t>
      </w:r>
      <w:r>
        <w:t xml:space="preserve">or ensure the effectiveness of </w:t>
      </w:r>
      <w:r w:rsidRPr="00B518FE">
        <w:t>a program</w:t>
      </w:r>
      <w:r>
        <w:t xml:space="preserve"> </w:t>
      </w:r>
      <w:r w:rsidRPr="00B518FE">
        <w:t>to verify on a periodic basis that safety-related MOVs</w:t>
      </w:r>
      <w:r>
        <w:t xml:space="preserve"> are</w:t>
      </w:r>
      <w:r w:rsidRPr="00B518FE">
        <w:t xml:space="preserve"> </w:t>
      </w:r>
      <w:r>
        <w:t xml:space="preserve">operable </w:t>
      </w:r>
      <w:r w:rsidRPr="00B518FE">
        <w:t>within</w:t>
      </w:r>
      <w:r>
        <w:t xml:space="preserve"> </w:t>
      </w:r>
      <w:r w:rsidRPr="00B518FE">
        <w:t xml:space="preserve">the current licensing bases of the facility. </w:t>
      </w:r>
      <w:r>
        <w:t xml:space="preserve"> N</w:t>
      </w:r>
      <w:r>
        <w:rPr>
          <w:color w:val="000000"/>
        </w:rPr>
        <w:t xml:space="preserve">uclear power plant licensees developed an industry wide Joint Owners Group (JOG) Program on MOV Periodic Verification to </w:t>
      </w:r>
      <w:r w:rsidR="009061CE">
        <w:rPr>
          <w:color w:val="000000"/>
        </w:rPr>
        <w:t>develop a generic</w:t>
      </w:r>
      <w:r>
        <w:rPr>
          <w:color w:val="000000"/>
        </w:rPr>
        <w:t xml:space="preserve"> response to GL 96</w:t>
      </w:r>
      <w:r>
        <w:rPr>
          <w:color w:val="000000"/>
        </w:rPr>
        <w:noBreakHyphen/>
        <w:t xml:space="preserve">05.  The NRC staff accepted the industry topical report on the JOG Program on MOV Periodic Verification in an SER dated September 25, 2006, and its supplement dated September 18, 2008.  Nuclear power plant licensees committing to apply the JOG program in response to GL 96-05 are responsible for implementing the applicable conditions in the SER and its supplement.  The JOG program does not include actuator output capability as part of its long-term MOV program; therefore, the licensee will need to address this aspect of MOV periodic verification on a plant-specific basis.  </w:t>
      </w:r>
      <w:r w:rsidR="003C4F8A">
        <w:t>In Regulatory Issue Summary (RIS) 2011-13</w:t>
      </w:r>
      <w:r w:rsidR="003C4F8A" w:rsidRPr="00663A32">
        <w:t xml:space="preserve"> </w:t>
      </w:r>
      <w:r w:rsidR="003C4F8A">
        <w:t>(January 6, 2012), “</w:t>
      </w:r>
      <w:proofErr w:type="spellStart"/>
      <w:r w:rsidR="003C4F8A">
        <w:t>Followup</w:t>
      </w:r>
      <w:proofErr w:type="spellEnd"/>
      <w:r w:rsidR="003C4F8A">
        <w:t xml:space="preserve"> to Generic Letter 96-05 for Evaluation of Class D Valves Under Joint Owners Group Motor-Operated Valve Periodic Verification Program,” the NRC staff provided guidance for licensees in providing periodic verification of the design-basis capability of safety-related MOVs outside the scope of the JOG program.</w:t>
      </w:r>
    </w:p>
    <w:p w14:paraId="0397CB2A" w14:textId="77777777" w:rsidR="00EB007E" w:rsidRDefault="00EB007E" w:rsidP="003F0126">
      <w:pPr>
        <w:autoSpaceDE w:val="0"/>
        <w:autoSpaceDN w:val="0"/>
        <w:adjustRightInd w:val="0"/>
        <w:spacing w:line="240" w:lineRule="auto"/>
      </w:pPr>
    </w:p>
    <w:p w14:paraId="7159CF30" w14:textId="77777777" w:rsidR="003F0126" w:rsidRDefault="00EB007E" w:rsidP="003F0126">
      <w:pPr>
        <w:autoSpaceDE w:val="0"/>
        <w:autoSpaceDN w:val="0"/>
        <w:adjustRightInd w:val="0"/>
        <w:spacing w:line="240" w:lineRule="auto"/>
      </w:pPr>
      <w:r w:rsidRPr="00B518FE">
        <w:t>The NRC staff</w:t>
      </w:r>
      <w:r>
        <w:t xml:space="preserve"> </w:t>
      </w:r>
      <w:r w:rsidRPr="00B518FE">
        <w:t>completed its review of licensee actions in</w:t>
      </w:r>
      <w:r>
        <w:t xml:space="preserve"> </w:t>
      </w:r>
      <w:r w:rsidRPr="00B518FE">
        <w:t>response to GL 96-05 in a</w:t>
      </w:r>
      <w:r w:rsidR="00DD761F">
        <w:t>n</w:t>
      </w:r>
      <w:r w:rsidRPr="00B518FE">
        <w:t xml:space="preserve"> SE for each </w:t>
      </w:r>
      <w:r w:rsidR="00DD761F">
        <w:t xml:space="preserve">reactor </w:t>
      </w:r>
      <w:r w:rsidRPr="00B518FE">
        <w:t>unit</w:t>
      </w:r>
      <w:r w:rsidR="00DD761F">
        <w:t xml:space="preserve"> licensed </w:t>
      </w:r>
      <w:r w:rsidR="00282F95">
        <w:t>prior to issuance of</w:t>
      </w:r>
      <w:r w:rsidR="00DD761F">
        <w:t xml:space="preserve"> GL 96-05</w:t>
      </w:r>
      <w:r w:rsidRPr="00B518FE">
        <w:t>.</w:t>
      </w:r>
      <w:r>
        <w:t xml:space="preserve">  </w:t>
      </w:r>
      <w:r w:rsidRPr="00B518FE">
        <w:t>Each SE describes the MOV risk-ranking methodology that was</w:t>
      </w:r>
      <w:r>
        <w:t xml:space="preserve"> </w:t>
      </w:r>
      <w:r w:rsidRPr="00B518FE">
        <w:t>reviewed and approved by the NRC staff when closing out GL 96-05.</w:t>
      </w:r>
      <w:r>
        <w:t xml:space="preserve">  Plants participating in the </w:t>
      </w:r>
      <w:r w:rsidR="00ED14C0">
        <w:t>JOG, which do not implement the appropriate risk ranking methodology,</w:t>
      </w:r>
      <w:r>
        <w:t xml:space="preserve"> must justify their methodology as part of the implementation of the JOG program.  </w:t>
      </w:r>
      <w:r w:rsidRPr="00D75C66">
        <w:t>Generic</w:t>
      </w:r>
      <w:r>
        <w:t xml:space="preserve"> </w:t>
      </w:r>
      <w:r w:rsidRPr="00D75C66">
        <w:t>MOV risk insights for boiling water reactors (BWRs) may be obtained</w:t>
      </w:r>
      <w:r>
        <w:t xml:space="preserve"> </w:t>
      </w:r>
      <w:r w:rsidRPr="00D75C66">
        <w:t>from BWR Owners Group (BWROG) Report NEDC-32264A (Revision 2),</w:t>
      </w:r>
      <w:r>
        <w:t xml:space="preserve"> </w:t>
      </w:r>
      <w:r w:rsidRPr="00D75C66">
        <w:t>"Application of Probabilistic Safety Assessment to Generic Letter</w:t>
      </w:r>
      <w:r>
        <w:t xml:space="preserve"> </w:t>
      </w:r>
      <w:r w:rsidRPr="00D75C66">
        <w:t xml:space="preserve">89-10 Implementation." </w:t>
      </w:r>
      <w:r>
        <w:t xml:space="preserve"> </w:t>
      </w:r>
      <w:r w:rsidRPr="00D75C66">
        <w:t>Generic MOV risk insights for Westinghouse</w:t>
      </w:r>
      <w:r>
        <w:t xml:space="preserve"> </w:t>
      </w:r>
      <w:r w:rsidRPr="00D75C66">
        <w:t>plants may be obtained from Westinghouse Owners Group (WOG)</w:t>
      </w:r>
      <w:r>
        <w:t xml:space="preserve"> </w:t>
      </w:r>
      <w:r w:rsidRPr="00D75C66">
        <w:t>Report V-EC-1658 (Revision 1), "Risk Ranking Approach for Motor-</w:t>
      </w:r>
      <w:r>
        <w:t xml:space="preserve"> </w:t>
      </w:r>
      <w:r w:rsidRPr="00D75C66">
        <w:t xml:space="preserve">Operated Valves in Response to Generic Letter 96-05." </w:t>
      </w:r>
      <w:r>
        <w:t xml:space="preserve"> </w:t>
      </w:r>
      <w:r w:rsidRPr="00D75C66">
        <w:t>The</w:t>
      </w:r>
      <w:r>
        <w:t xml:space="preserve"> </w:t>
      </w:r>
      <w:r w:rsidRPr="00D75C66">
        <w:t>WOG MOV risk-ranking approach can also be used to provide insights</w:t>
      </w:r>
      <w:r>
        <w:t xml:space="preserve"> </w:t>
      </w:r>
      <w:r w:rsidRPr="00D75C66">
        <w:t>for ranking MOVs in Combustion Engineering and Babcock &amp; Wilcox</w:t>
      </w:r>
      <w:r>
        <w:t xml:space="preserve"> </w:t>
      </w:r>
      <w:r w:rsidRPr="00D75C66">
        <w:t xml:space="preserve">design plants based on their </w:t>
      </w:r>
    </w:p>
    <w:p w14:paraId="1D6E68D7" w14:textId="77777777" w:rsidR="003F0126" w:rsidRPr="003F0126" w:rsidRDefault="003F0126" w:rsidP="003F0126">
      <w:pPr>
        <w:sectPr w:rsidR="003F0126" w:rsidRPr="003F0126" w:rsidSect="00124399">
          <w:footerReference w:type="default" r:id="rId53"/>
          <w:pgSz w:w="12240" w:h="15840"/>
          <w:pgMar w:top="1440" w:right="1440" w:bottom="1440" w:left="1440" w:header="720" w:footer="720" w:gutter="0"/>
          <w:cols w:space="720"/>
          <w:docGrid w:linePitch="360"/>
        </w:sectPr>
      </w:pPr>
    </w:p>
    <w:p w14:paraId="2FB8B215" w14:textId="77777777" w:rsidR="00EB007E" w:rsidRDefault="00EB007E" w:rsidP="003F0126">
      <w:pPr>
        <w:autoSpaceDE w:val="0"/>
        <w:autoSpaceDN w:val="0"/>
        <w:adjustRightInd w:val="0"/>
        <w:spacing w:line="240" w:lineRule="auto"/>
      </w:pPr>
      <w:r w:rsidRPr="00D75C66">
        <w:lastRenderedPageBreak/>
        <w:t>safety significance</w:t>
      </w:r>
      <w:r>
        <w:t xml:space="preserve"> with the</w:t>
      </w:r>
      <w:r w:rsidRPr="00D75C66">
        <w:t xml:space="preserve"> except</w:t>
      </w:r>
      <w:r>
        <w:t>ion</w:t>
      </w:r>
      <w:r w:rsidRPr="00D75C66">
        <w:t xml:space="preserve"> that the</w:t>
      </w:r>
      <w:r>
        <w:t xml:space="preserve"> </w:t>
      </w:r>
      <w:r w:rsidRPr="00D75C66">
        <w:t xml:space="preserve">generic list of </w:t>
      </w:r>
      <w:r w:rsidR="00ED14C0" w:rsidRPr="00D75C66">
        <w:t>high-risk</w:t>
      </w:r>
      <w:r w:rsidRPr="00D75C66">
        <w:t xml:space="preserve"> valves in WOG Report V-EC-1658 </w:t>
      </w:r>
      <w:r>
        <w:t xml:space="preserve">applies only </w:t>
      </w:r>
      <w:r w:rsidRPr="00D75C66">
        <w:t>to Westinghouse design plants.</w:t>
      </w:r>
    </w:p>
    <w:p w14:paraId="5B94AF63" w14:textId="77777777" w:rsidR="00EB007E" w:rsidRPr="00D75C66" w:rsidRDefault="00EB007E" w:rsidP="003F0126">
      <w:pPr>
        <w:autoSpaceDE w:val="0"/>
        <w:autoSpaceDN w:val="0"/>
        <w:adjustRightInd w:val="0"/>
        <w:spacing w:line="240" w:lineRule="auto"/>
      </w:pPr>
    </w:p>
    <w:p w14:paraId="7219480C" w14:textId="0C9D2146" w:rsidR="00EB007E" w:rsidRDefault="00EB007E" w:rsidP="003F0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color w:val="000000"/>
        </w:rPr>
      </w:pPr>
      <w:r>
        <w:rPr>
          <w:color w:val="000000"/>
        </w:rPr>
        <w:t>Beginning with the 2009 Edition, the ASME OM Code replaces the quarterly MOV stroke-time testing requirements with a performance-based diagnostic testing program described in Appendix III, “Preservice and Inservice Testing of Active Electric Motor Operated Valve Assemblies in Light-Water Reactor Power Plants,” to periodically verify that MOVs are capable of performing their design-basis safety functions.  Through the specific MOV requirements in 10 CFR 50.55a or the updated ASME OM Code, licensees under 10 CFR Part 52 are required to establish a program that maintains the capability of their MOVs to perform the applicable design-basis safety functions.</w:t>
      </w:r>
    </w:p>
    <w:p w14:paraId="4EEDE174" w14:textId="77777777" w:rsidR="00006D89" w:rsidRDefault="00006D89" w:rsidP="003F0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color w:val="000000"/>
        </w:rPr>
      </w:pPr>
    </w:p>
    <w:p w14:paraId="16EF0AF7" w14:textId="77777777" w:rsidR="00EB007E" w:rsidRDefault="00EB007E" w:rsidP="003F0126">
      <w:pPr>
        <w:autoSpaceDE w:val="0"/>
        <w:autoSpaceDN w:val="0"/>
        <w:adjustRightInd w:val="0"/>
        <w:spacing w:line="240" w:lineRule="auto"/>
        <w:rPr>
          <w:color w:val="000000"/>
        </w:rPr>
      </w:pPr>
      <w:r>
        <w:rPr>
          <w:color w:val="000000"/>
        </w:rPr>
        <w:t>Regulatory Guide (RG) 1.192, “Operation and Maintenance Code Case Acceptability, ASME OM Code,” accepts with certain provisions the implementation of specific ASME OM Code Cases in lieu of the applicable provisions in the ASME OM Code as incorporated by reference in the NRC regulations.  Licensees may implement the specific ASME OM Code Cases as accepted with certain provisions in specific revisions to RG 1.192 incorporated in 10 CFR 50.55a without submittal of a request for implementation of an alternative IST method to the NRC for review and authorization.  With respect to MOVs, RG 1.192 accepts with certain provisions ASME OM Code Cases OMN-1, “Alternative Rules for Preservice and Inservice Testing of Active Electric Motor-Operated Valve Assemblies in Light-Water Reactor Power Plants,” and OMN</w:t>
      </w:r>
      <w:r>
        <w:rPr>
          <w:color w:val="000000"/>
        </w:rPr>
        <w:noBreakHyphen/>
        <w:t>11, “Risk-Informed Testing for Motor-Operated Valves,” that provide an alternative to quarterly MOV stroke-time testing through a program of exercising and diagnostic testing on a periodic frequency.  ASME used the provisions of OM Code Cases OMN-1 and OMN-11 in developing the performance-based MOV diagnostic testing requirements in Appendix III to the 2009 Edition of the ASME OM Code.</w:t>
      </w:r>
    </w:p>
    <w:p w14:paraId="6B8467D1" w14:textId="77777777" w:rsidR="007B410A" w:rsidRDefault="007B410A" w:rsidP="003F0126">
      <w:pPr>
        <w:autoSpaceDE w:val="0"/>
        <w:autoSpaceDN w:val="0"/>
        <w:adjustRightInd w:val="0"/>
        <w:spacing w:line="240" w:lineRule="auto"/>
        <w:rPr>
          <w:color w:val="000000"/>
        </w:rPr>
      </w:pPr>
    </w:p>
    <w:p w14:paraId="518F9EB5" w14:textId="707A69BA" w:rsidR="00C20802" w:rsidRDefault="007B410A" w:rsidP="003F0126">
      <w:pPr>
        <w:autoSpaceDE w:val="0"/>
        <w:autoSpaceDN w:val="0"/>
        <w:adjustRightInd w:val="0"/>
        <w:spacing w:line="240" w:lineRule="auto"/>
      </w:pPr>
      <w:r>
        <w:t>ASME Standard QME-1-20</w:t>
      </w:r>
      <w:ins w:id="18" w:author="Farnan, Michael" w:date="2020-06-24T12:33:00Z">
        <w:r w:rsidR="00A25812">
          <w:t>17</w:t>
        </w:r>
      </w:ins>
      <w:r>
        <w:t>, “Qualification of Active Mechanical Equipment Used in Nuclear Power Plants,” includes provisions for the functional design and qualification of nuclear power plant active mechanical equipment (including MOVs).  ASME prepared this revision to the QME-1 standard to incorporate lessons learned from valve operating experience and research programs.  The NRC staff has accepted the use of ASME QME-1-20</w:t>
      </w:r>
      <w:ins w:id="19" w:author="Farnan, Michael" w:date="2020-06-24T12:34:00Z">
        <w:r w:rsidR="00A25812">
          <w:t>17</w:t>
        </w:r>
      </w:ins>
      <w:r>
        <w:t xml:space="preserve"> in Revision </w:t>
      </w:r>
      <w:ins w:id="20" w:author="Farnan, Michael" w:date="2020-06-24T12:34:00Z">
        <w:r w:rsidR="00A25812">
          <w:t>4</w:t>
        </w:r>
      </w:ins>
      <w:r>
        <w:t xml:space="preserve"> to RG 1.100, </w:t>
      </w:r>
      <w:r w:rsidRPr="00753D4B">
        <w:t>“Seismic Qualification of Electrical and Active Mechanical Equipment and Functional Qualification of Active Mechanical Equipment for Nuclear Power Plants</w:t>
      </w:r>
      <w:r>
        <w:t>,</w:t>
      </w:r>
      <w:r w:rsidRPr="00753D4B">
        <w:t xml:space="preserve">” </w:t>
      </w:r>
      <w:r>
        <w:t xml:space="preserve">with specific conditions.  </w:t>
      </w:r>
    </w:p>
    <w:p w14:paraId="0DC8613F" w14:textId="77777777" w:rsidR="003F0126" w:rsidRDefault="003F0126" w:rsidP="003F0126">
      <w:pPr>
        <w:autoSpaceDE w:val="0"/>
        <w:autoSpaceDN w:val="0"/>
        <w:adjustRightInd w:val="0"/>
        <w:spacing w:line="240" w:lineRule="auto"/>
        <w:rPr>
          <w:color w:val="000000"/>
        </w:rPr>
      </w:pPr>
    </w:p>
    <w:p w14:paraId="5B47590B" w14:textId="74AEB5CC" w:rsidR="000D217D" w:rsidRDefault="00C20802" w:rsidP="003F0126">
      <w:pPr>
        <w:autoSpaceDE w:val="0"/>
        <w:autoSpaceDN w:val="0"/>
        <w:adjustRightInd w:val="0"/>
        <w:spacing w:line="240" w:lineRule="auto"/>
        <w:sectPr w:rsidR="000D217D" w:rsidSect="00124399">
          <w:footerReference w:type="default" r:id="rId54"/>
          <w:pgSz w:w="12240" w:h="15840"/>
          <w:pgMar w:top="1440" w:right="1440" w:bottom="1440" w:left="1440" w:header="720" w:footer="720" w:gutter="0"/>
          <w:cols w:space="720"/>
          <w:docGrid w:linePitch="360"/>
        </w:sectPr>
      </w:pPr>
      <w:r>
        <w:t>Industry bulletins and NRC information notices alert licensees to operating experience issues with MOVs.  For example, the NRC staff issued IN 2003-15, “Importance of Follow</w:t>
      </w:r>
      <w:r w:rsidR="004D20AE">
        <w:t xml:space="preserve"> </w:t>
      </w:r>
      <w:r>
        <w:t xml:space="preserve">up Activities in Resolving Maintenance Issues,” in response to degradation of MOVs caused by the failure to incorporate adequate instructions for motor pinion key connections in maintenance procedures at an operating nuclear power plant.  The NRC staff issued IN 2006-26, “Failure of Magnesium Rotors in Motor-Operated Valve Actuators,” in response to degradation of magnesium rotors in MOV motors at several nuclear power plants.  The NRC staff issued IN 2006-29, “Potential Common Cause Failure of Motor-Operated Valves as a Result of Stem Nut Wear,” in response to significant degradation of stem nuts in numerous MOVs that went unidentified until MOV </w:t>
      </w:r>
    </w:p>
    <w:p w14:paraId="5B2FECD0" w14:textId="019B1338" w:rsidR="00C20802" w:rsidRDefault="00C20802" w:rsidP="003F0126">
      <w:pPr>
        <w:autoSpaceDE w:val="0"/>
        <w:autoSpaceDN w:val="0"/>
        <w:adjustRightInd w:val="0"/>
        <w:spacing w:line="240" w:lineRule="auto"/>
      </w:pPr>
      <w:r>
        <w:lastRenderedPageBreak/>
        <w:t xml:space="preserve">failures occurred at an operating nuclear power plant.  The NRC staff issued IN 2008-20, “Failures of Motor-Operated Valve Actuator Motors with Magnesium Alloy Rotors,” in response to degradation of MOV actuator motors with magnesium alloy rotors.  The NRC staff issued IN 2010-03, “Failures of Motor-Operated Valves Due to Degraded Stem Lubricant,” to alert licensees to potential adverse effects on MOV performance from degradation of lubricant used on valve stems.  </w:t>
      </w:r>
      <w:proofErr w:type="spellStart"/>
      <w:r>
        <w:t>Limitorque</w:t>
      </w:r>
      <w:proofErr w:type="spellEnd"/>
      <w:r>
        <w:t xml:space="preserve"> (Flowserve Corporation) prepared a Safety Bulletin in June 2004 (following a tragic personnel accident at a fossil-fired power plant) to emphasize that the use of cheater bars or similar devices to operate MOV actuators is strictly prohibited.</w:t>
      </w:r>
      <w:r w:rsidRPr="00994D60">
        <w:t xml:space="preserve"> </w:t>
      </w:r>
      <w:r>
        <w:t xml:space="preserve"> The NRC staff issued IN</w:t>
      </w:r>
      <w:r w:rsidRPr="00110602">
        <w:t xml:space="preserve"> 2012-14, “Motor-Operated Valve Inoperable Due To Stem-Disc Separation,”</w:t>
      </w:r>
      <w:r>
        <w:t xml:space="preserve"> to inform addressees of recent operating experience involving an MOV that failed at the connection between the valve stem and disc</w:t>
      </w:r>
      <w:r w:rsidR="00ED14C0">
        <w:t>.</w:t>
      </w:r>
      <w:r w:rsidR="00ED14C0" w:rsidRPr="00994D60">
        <w:t xml:space="preserve"> </w:t>
      </w:r>
      <w:r w:rsidR="00ED14C0">
        <w:t xml:space="preserve"> </w:t>
      </w:r>
      <w:r>
        <w:t xml:space="preserve">This operating experience revealed a weakness in the ASME OM Code requirements for verifying valve position indication.  </w:t>
      </w:r>
      <w:ins w:id="21" w:author="Farnan, Michael" w:date="2020-06-24T12:35:00Z">
        <w:r w:rsidR="006766FD">
          <w:t xml:space="preserve">The NRC staff issued </w:t>
        </w:r>
        <w:r w:rsidR="007C0DC1">
          <w:t>IN</w:t>
        </w:r>
      </w:ins>
      <w:ins w:id="22" w:author="Farnan, Michael" w:date="2020-06-24T12:36:00Z">
        <w:r w:rsidR="007C0DC1">
          <w:t xml:space="preserve"> 2013-14, </w:t>
        </w:r>
        <w:r w:rsidR="000333B2">
          <w:t>“</w:t>
        </w:r>
        <w:r w:rsidR="000333B2" w:rsidRPr="000333B2">
          <w:t>Potential Design Deficiency in Motor-Operated Valve Control Circuitry</w:t>
        </w:r>
        <w:r w:rsidR="000333B2">
          <w:t>”</w:t>
        </w:r>
      </w:ins>
      <w:ins w:id="23" w:author="Farnan, Michael" w:date="2020-06-24T12:37:00Z">
        <w:r w:rsidR="000333B2">
          <w:t xml:space="preserve">, to inform </w:t>
        </w:r>
        <w:r w:rsidR="00A9034D">
          <w:t xml:space="preserve">addresses of recent operating experience involving </w:t>
        </w:r>
      </w:ins>
      <w:ins w:id="24" w:author="Farnan, Michael" w:date="2020-06-24T12:43:00Z">
        <w:r w:rsidR="004F6675">
          <w:t>incorrect limit switch setting which could lead to a valve remaining par</w:t>
        </w:r>
      </w:ins>
      <w:ins w:id="25" w:author="Farnan, Michael" w:date="2020-06-24T12:44:00Z">
        <w:r w:rsidR="004F6675">
          <w:t xml:space="preserve">tially open </w:t>
        </w:r>
        <w:r w:rsidR="0035106A">
          <w:t xml:space="preserve">after a close signal.  The NRC staff issued IN </w:t>
        </w:r>
      </w:ins>
      <w:ins w:id="26" w:author="Farnan, Michael" w:date="2020-06-24T12:45:00Z">
        <w:r w:rsidR="00D17150">
          <w:t>2017-03 ”</w:t>
        </w:r>
        <w:r w:rsidR="00D17150" w:rsidRPr="00D17150">
          <w:t xml:space="preserve"> Anchor/Darling Double Disc Gate Valve Wedge Pin and Stem-Disc Separation Failures</w:t>
        </w:r>
        <w:r w:rsidR="00D17150">
          <w:t xml:space="preserve">”, </w:t>
        </w:r>
        <w:r w:rsidR="00580CDD">
          <w:t xml:space="preserve">to inform addresses of recent operating experience and Part 21 issue involving MOVs that failed at the </w:t>
        </w:r>
      </w:ins>
      <w:ins w:id="27" w:author="Farnan, Michael" w:date="2020-06-24T12:46:00Z">
        <w:r w:rsidR="00580CDD">
          <w:t xml:space="preserve">connection </w:t>
        </w:r>
        <w:r w:rsidR="00E811B3">
          <w:t>between the valve stem and disc.</w:t>
        </w:r>
      </w:ins>
      <w:ins w:id="28" w:author="Farnan, Michael" w:date="2020-06-24T12:36:00Z">
        <w:r w:rsidR="000333B2">
          <w:t xml:space="preserve"> </w:t>
        </w:r>
      </w:ins>
      <w:r w:rsidR="001C2B55">
        <w:t>The inspector should review these and more recent industry bulletins and NRC information notices for the latest information on operating experience with MOV performance.</w:t>
      </w:r>
    </w:p>
    <w:p w14:paraId="589CBE07" w14:textId="77777777" w:rsidR="00EB007E" w:rsidRDefault="00EB007E" w:rsidP="003F0126">
      <w:pPr>
        <w:tabs>
          <w:tab w:val="left" w:pos="1080"/>
        </w:tabs>
        <w:autoSpaceDE w:val="0"/>
        <w:autoSpaceDN w:val="0"/>
        <w:adjustRightInd w:val="0"/>
        <w:spacing w:line="240" w:lineRule="auto"/>
      </w:pPr>
    </w:p>
    <w:p w14:paraId="103303EA" w14:textId="77777777" w:rsidR="00006D89" w:rsidRDefault="00006D89" w:rsidP="003F0126">
      <w:pPr>
        <w:tabs>
          <w:tab w:val="left" w:pos="1080"/>
        </w:tabs>
        <w:autoSpaceDE w:val="0"/>
        <w:autoSpaceDN w:val="0"/>
        <w:adjustRightInd w:val="0"/>
        <w:spacing w:line="240" w:lineRule="auto"/>
      </w:pPr>
    </w:p>
    <w:p w14:paraId="1029D4AB" w14:textId="77777777" w:rsidR="00006D89" w:rsidRDefault="00006D89" w:rsidP="003F0126">
      <w:pPr>
        <w:tabs>
          <w:tab w:val="left" w:pos="1080"/>
        </w:tabs>
        <w:autoSpaceDE w:val="0"/>
        <w:autoSpaceDN w:val="0"/>
        <w:adjustRightInd w:val="0"/>
        <w:spacing w:line="240" w:lineRule="auto"/>
        <w:jc w:val="center"/>
        <w:sectPr w:rsidR="00006D89" w:rsidSect="00124399">
          <w:footerReference w:type="default" r:id="rId55"/>
          <w:pgSz w:w="12240" w:h="15840"/>
          <w:pgMar w:top="1440" w:right="1440" w:bottom="1440" w:left="1440" w:header="720" w:footer="720" w:gutter="0"/>
          <w:cols w:space="720"/>
          <w:docGrid w:linePitch="360"/>
        </w:sectPr>
      </w:pPr>
      <w:r>
        <w:t>END</w:t>
      </w:r>
    </w:p>
    <w:p w14:paraId="2FD0617D" w14:textId="77777777" w:rsidR="00006D89" w:rsidRDefault="00006D89" w:rsidP="006F7C2E">
      <w:pPr>
        <w:tabs>
          <w:tab w:val="left" w:pos="1080"/>
        </w:tabs>
        <w:autoSpaceDE w:val="0"/>
        <w:autoSpaceDN w:val="0"/>
        <w:adjustRightInd w:val="0"/>
        <w:spacing w:line="240" w:lineRule="auto"/>
        <w:jc w:val="center"/>
      </w:pPr>
      <w:r>
        <w:lastRenderedPageBreak/>
        <w:t>Attachment 1</w:t>
      </w:r>
    </w:p>
    <w:p w14:paraId="6838C92E" w14:textId="77777777" w:rsidR="00006D89" w:rsidRDefault="00006D89" w:rsidP="006F7C2E">
      <w:pPr>
        <w:tabs>
          <w:tab w:val="left" w:pos="1080"/>
        </w:tabs>
        <w:autoSpaceDE w:val="0"/>
        <w:autoSpaceDN w:val="0"/>
        <w:adjustRightInd w:val="0"/>
        <w:spacing w:line="240" w:lineRule="auto"/>
        <w:jc w:val="center"/>
      </w:pPr>
      <w:r>
        <w:t>Revision History Table for IP 62708</w:t>
      </w:r>
    </w:p>
    <w:p w14:paraId="658AE291" w14:textId="77777777" w:rsidR="00006D89" w:rsidRDefault="00006D89" w:rsidP="006F7C2E">
      <w:pPr>
        <w:tabs>
          <w:tab w:val="left" w:pos="1080"/>
        </w:tabs>
        <w:autoSpaceDE w:val="0"/>
        <w:autoSpaceDN w:val="0"/>
        <w:adjustRightInd w:val="0"/>
        <w:spacing w:line="240" w:lineRule="auto"/>
        <w:jc w:val="center"/>
      </w:pPr>
    </w:p>
    <w:tbl>
      <w:tblPr>
        <w:tblStyle w:val="TableGrid"/>
        <w:tblW w:w="13698" w:type="dxa"/>
        <w:tblLook w:val="04A0" w:firstRow="1" w:lastRow="0" w:firstColumn="1" w:lastColumn="0" w:noHBand="0" w:noVBand="1"/>
      </w:tblPr>
      <w:tblGrid>
        <w:gridCol w:w="1638"/>
        <w:gridCol w:w="1710"/>
        <w:gridCol w:w="5580"/>
        <w:gridCol w:w="2430"/>
        <w:gridCol w:w="2340"/>
      </w:tblGrid>
      <w:tr w:rsidR="001E2665" w14:paraId="4A1F0D3F" w14:textId="77777777" w:rsidTr="001E2665">
        <w:tc>
          <w:tcPr>
            <w:tcW w:w="1638" w:type="dxa"/>
          </w:tcPr>
          <w:p w14:paraId="1C22D45B" w14:textId="77777777" w:rsidR="00006D89" w:rsidRDefault="00006D89" w:rsidP="006F7C2E">
            <w:pPr>
              <w:tabs>
                <w:tab w:val="left" w:pos="1080"/>
              </w:tabs>
              <w:autoSpaceDE w:val="0"/>
              <w:autoSpaceDN w:val="0"/>
              <w:adjustRightInd w:val="0"/>
              <w:jc w:val="center"/>
            </w:pPr>
            <w:r>
              <w:t xml:space="preserve">Commitment </w:t>
            </w:r>
          </w:p>
          <w:p w14:paraId="7F396E50" w14:textId="77777777" w:rsidR="00006D89" w:rsidRDefault="00006D89" w:rsidP="006F7C2E">
            <w:pPr>
              <w:tabs>
                <w:tab w:val="left" w:pos="1080"/>
              </w:tabs>
              <w:autoSpaceDE w:val="0"/>
              <w:autoSpaceDN w:val="0"/>
              <w:adjustRightInd w:val="0"/>
              <w:jc w:val="center"/>
            </w:pPr>
            <w:r>
              <w:t xml:space="preserve">Tracking </w:t>
            </w:r>
          </w:p>
          <w:p w14:paraId="5949E94C" w14:textId="77777777" w:rsidR="00006D89" w:rsidRDefault="00006D89" w:rsidP="006F7C2E">
            <w:pPr>
              <w:tabs>
                <w:tab w:val="left" w:pos="1080"/>
              </w:tabs>
              <w:autoSpaceDE w:val="0"/>
              <w:autoSpaceDN w:val="0"/>
              <w:adjustRightInd w:val="0"/>
              <w:jc w:val="center"/>
            </w:pPr>
            <w:r>
              <w:t>Number</w:t>
            </w:r>
          </w:p>
        </w:tc>
        <w:tc>
          <w:tcPr>
            <w:tcW w:w="1710" w:type="dxa"/>
          </w:tcPr>
          <w:p w14:paraId="0387FABB" w14:textId="77777777" w:rsidR="00006D89" w:rsidRDefault="00006D89" w:rsidP="006F7C2E">
            <w:pPr>
              <w:tabs>
                <w:tab w:val="left" w:pos="1080"/>
              </w:tabs>
              <w:autoSpaceDE w:val="0"/>
              <w:autoSpaceDN w:val="0"/>
              <w:adjustRightInd w:val="0"/>
              <w:jc w:val="center"/>
            </w:pPr>
            <w:r>
              <w:t>Accession</w:t>
            </w:r>
          </w:p>
          <w:p w14:paraId="12AA7D8D" w14:textId="77777777" w:rsidR="00006D89" w:rsidRDefault="00006D89" w:rsidP="006F7C2E">
            <w:pPr>
              <w:tabs>
                <w:tab w:val="left" w:pos="1080"/>
              </w:tabs>
              <w:autoSpaceDE w:val="0"/>
              <w:autoSpaceDN w:val="0"/>
              <w:adjustRightInd w:val="0"/>
              <w:jc w:val="center"/>
            </w:pPr>
            <w:r>
              <w:t>Number</w:t>
            </w:r>
          </w:p>
          <w:p w14:paraId="319F44BE" w14:textId="77777777" w:rsidR="00006D89" w:rsidRDefault="00006D89" w:rsidP="006F7C2E">
            <w:pPr>
              <w:tabs>
                <w:tab w:val="left" w:pos="1080"/>
              </w:tabs>
              <w:autoSpaceDE w:val="0"/>
              <w:autoSpaceDN w:val="0"/>
              <w:adjustRightInd w:val="0"/>
              <w:jc w:val="center"/>
            </w:pPr>
            <w:r>
              <w:t>Issuer Date</w:t>
            </w:r>
          </w:p>
          <w:p w14:paraId="461D018B" w14:textId="77777777" w:rsidR="00006D89" w:rsidRDefault="00006D89" w:rsidP="006F7C2E">
            <w:pPr>
              <w:tabs>
                <w:tab w:val="left" w:pos="1080"/>
              </w:tabs>
              <w:autoSpaceDE w:val="0"/>
              <w:autoSpaceDN w:val="0"/>
              <w:adjustRightInd w:val="0"/>
              <w:jc w:val="center"/>
            </w:pPr>
            <w:r>
              <w:t>Change Notice</w:t>
            </w:r>
          </w:p>
        </w:tc>
        <w:tc>
          <w:tcPr>
            <w:tcW w:w="5580" w:type="dxa"/>
          </w:tcPr>
          <w:p w14:paraId="61D10723" w14:textId="77777777" w:rsidR="00006D89" w:rsidRDefault="00006D89" w:rsidP="006F7C2E">
            <w:pPr>
              <w:tabs>
                <w:tab w:val="left" w:pos="1080"/>
              </w:tabs>
              <w:autoSpaceDE w:val="0"/>
              <w:autoSpaceDN w:val="0"/>
              <w:adjustRightInd w:val="0"/>
              <w:jc w:val="center"/>
            </w:pPr>
            <w:r>
              <w:t>Description</w:t>
            </w:r>
          </w:p>
        </w:tc>
        <w:tc>
          <w:tcPr>
            <w:tcW w:w="2430" w:type="dxa"/>
          </w:tcPr>
          <w:p w14:paraId="2B0BBB28" w14:textId="77777777" w:rsidR="001E2665" w:rsidRDefault="00006D89" w:rsidP="006F7C2E">
            <w:pPr>
              <w:tabs>
                <w:tab w:val="left" w:pos="1080"/>
              </w:tabs>
              <w:autoSpaceDE w:val="0"/>
              <w:autoSpaceDN w:val="0"/>
              <w:adjustRightInd w:val="0"/>
              <w:jc w:val="center"/>
            </w:pPr>
            <w:r>
              <w:t xml:space="preserve">Description of </w:t>
            </w:r>
          </w:p>
          <w:p w14:paraId="7C17C784" w14:textId="77777777" w:rsidR="00006D89" w:rsidRDefault="00006D89" w:rsidP="001E2665">
            <w:pPr>
              <w:tabs>
                <w:tab w:val="left" w:pos="1080"/>
              </w:tabs>
              <w:autoSpaceDE w:val="0"/>
              <w:autoSpaceDN w:val="0"/>
              <w:adjustRightInd w:val="0"/>
              <w:jc w:val="center"/>
            </w:pPr>
            <w:r>
              <w:t>Training</w:t>
            </w:r>
            <w:r w:rsidR="001E2665">
              <w:t xml:space="preserve"> </w:t>
            </w:r>
            <w:r>
              <w:t>Required and Completion Date</w:t>
            </w:r>
          </w:p>
        </w:tc>
        <w:tc>
          <w:tcPr>
            <w:tcW w:w="2340" w:type="dxa"/>
          </w:tcPr>
          <w:p w14:paraId="374E18ED" w14:textId="064A3688" w:rsidR="00006D89" w:rsidRDefault="00D3779B" w:rsidP="006F7C2E">
            <w:pPr>
              <w:tabs>
                <w:tab w:val="left" w:pos="1080"/>
              </w:tabs>
              <w:autoSpaceDE w:val="0"/>
              <w:autoSpaceDN w:val="0"/>
              <w:adjustRightInd w:val="0"/>
              <w:jc w:val="center"/>
            </w:pPr>
            <w:r>
              <w:t>Comment Resolution and Closed Feedback Form Accession Number (Pre-Decisional, Non-Public Information)</w:t>
            </w:r>
          </w:p>
        </w:tc>
      </w:tr>
      <w:tr w:rsidR="001E2665" w14:paraId="6C71EFD0" w14:textId="77777777" w:rsidTr="001E2665">
        <w:tc>
          <w:tcPr>
            <w:tcW w:w="1638" w:type="dxa"/>
          </w:tcPr>
          <w:p w14:paraId="244BF8DD" w14:textId="77777777" w:rsidR="00006D89" w:rsidRDefault="00006D89" w:rsidP="006F7C2E">
            <w:pPr>
              <w:tabs>
                <w:tab w:val="left" w:pos="1080"/>
              </w:tabs>
              <w:autoSpaceDE w:val="0"/>
              <w:autoSpaceDN w:val="0"/>
              <w:adjustRightInd w:val="0"/>
              <w:jc w:val="center"/>
            </w:pPr>
          </w:p>
        </w:tc>
        <w:tc>
          <w:tcPr>
            <w:tcW w:w="1710" w:type="dxa"/>
          </w:tcPr>
          <w:p w14:paraId="1196FAFF" w14:textId="77777777" w:rsidR="00006D89" w:rsidRDefault="00A63C7B" w:rsidP="006F7C2E">
            <w:pPr>
              <w:tabs>
                <w:tab w:val="left" w:pos="1080"/>
              </w:tabs>
              <w:autoSpaceDE w:val="0"/>
              <w:autoSpaceDN w:val="0"/>
              <w:adjustRightInd w:val="0"/>
              <w:jc w:val="center"/>
            </w:pPr>
            <w:r>
              <w:t>ML003706583</w:t>
            </w:r>
          </w:p>
          <w:p w14:paraId="6827D1C4" w14:textId="77777777" w:rsidR="001E2665" w:rsidRDefault="001E2665" w:rsidP="006F7C2E">
            <w:pPr>
              <w:tabs>
                <w:tab w:val="left" w:pos="1080"/>
              </w:tabs>
              <w:autoSpaceDE w:val="0"/>
              <w:autoSpaceDN w:val="0"/>
              <w:adjustRightInd w:val="0"/>
              <w:jc w:val="center"/>
            </w:pPr>
            <w:r>
              <w:t>09/12/00</w:t>
            </w:r>
          </w:p>
          <w:p w14:paraId="5AA730D5" w14:textId="77777777" w:rsidR="001E2665" w:rsidRDefault="001E2665" w:rsidP="006F7C2E">
            <w:pPr>
              <w:tabs>
                <w:tab w:val="left" w:pos="1080"/>
              </w:tabs>
              <w:autoSpaceDE w:val="0"/>
              <w:autoSpaceDN w:val="0"/>
              <w:adjustRightInd w:val="0"/>
              <w:jc w:val="center"/>
            </w:pPr>
            <w:r>
              <w:t>CN 00-018</w:t>
            </w:r>
          </w:p>
        </w:tc>
        <w:tc>
          <w:tcPr>
            <w:tcW w:w="5580" w:type="dxa"/>
          </w:tcPr>
          <w:p w14:paraId="5B09330B" w14:textId="77777777" w:rsidR="00006D89" w:rsidRDefault="001E2665" w:rsidP="001E2665">
            <w:pPr>
              <w:tabs>
                <w:tab w:val="left" w:pos="1080"/>
              </w:tabs>
              <w:autoSpaceDE w:val="0"/>
              <w:autoSpaceDN w:val="0"/>
              <w:adjustRightInd w:val="0"/>
            </w:pPr>
            <w:r>
              <w:t>Initial Issuance</w:t>
            </w:r>
          </w:p>
        </w:tc>
        <w:tc>
          <w:tcPr>
            <w:tcW w:w="2430" w:type="dxa"/>
          </w:tcPr>
          <w:p w14:paraId="0AF81AC5" w14:textId="77777777" w:rsidR="00006D89" w:rsidRDefault="00006D89" w:rsidP="001E2665">
            <w:pPr>
              <w:tabs>
                <w:tab w:val="left" w:pos="1080"/>
              </w:tabs>
              <w:autoSpaceDE w:val="0"/>
              <w:autoSpaceDN w:val="0"/>
              <w:adjustRightInd w:val="0"/>
            </w:pPr>
          </w:p>
        </w:tc>
        <w:tc>
          <w:tcPr>
            <w:tcW w:w="2340" w:type="dxa"/>
          </w:tcPr>
          <w:p w14:paraId="6B27AF03" w14:textId="77777777" w:rsidR="00006D89" w:rsidRDefault="00006D89" w:rsidP="001E2665">
            <w:pPr>
              <w:tabs>
                <w:tab w:val="left" w:pos="1080"/>
              </w:tabs>
              <w:autoSpaceDE w:val="0"/>
              <w:autoSpaceDN w:val="0"/>
              <w:adjustRightInd w:val="0"/>
            </w:pPr>
          </w:p>
        </w:tc>
      </w:tr>
      <w:tr w:rsidR="001E2665" w14:paraId="556A2352" w14:textId="77777777" w:rsidTr="001E2665">
        <w:tc>
          <w:tcPr>
            <w:tcW w:w="1638" w:type="dxa"/>
          </w:tcPr>
          <w:p w14:paraId="6A09E3CA" w14:textId="77777777" w:rsidR="00006D89" w:rsidRDefault="00006D89" w:rsidP="006F7C2E">
            <w:pPr>
              <w:tabs>
                <w:tab w:val="left" w:pos="1080"/>
              </w:tabs>
              <w:autoSpaceDE w:val="0"/>
              <w:autoSpaceDN w:val="0"/>
              <w:adjustRightInd w:val="0"/>
              <w:jc w:val="center"/>
            </w:pPr>
          </w:p>
        </w:tc>
        <w:tc>
          <w:tcPr>
            <w:tcW w:w="1710" w:type="dxa"/>
          </w:tcPr>
          <w:p w14:paraId="1874A583" w14:textId="77777777" w:rsidR="00006D89" w:rsidRDefault="001E2665" w:rsidP="001E2665">
            <w:pPr>
              <w:tabs>
                <w:tab w:val="left" w:pos="1080"/>
              </w:tabs>
              <w:autoSpaceDE w:val="0"/>
              <w:autoSpaceDN w:val="0"/>
              <w:adjustRightInd w:val="0"/>
            </w:pPr>
            <w:r>
              <w:t>ML13142A123</w:t>
            </w:r>
          </w:p>
          <w:p w14:paraId="4DFE3FFF" w14:textId="77777777" w:rsidR="001E2665" w:rsidRDefault="003F0126" w:rsidP="001E2665">
            <w:pPr>
              <w:tabs>
                <w:tab w:val="left" w:pos="1080"/>
              </w:tabs>
              <w:autoSpaceDE w:val="0"/>
              <w:autoSpaceDN w:val="0"/>
              <w:adjustRightInd w:val="0"/>
            </w:pPr>
            <w:r>
              <w:t>10/23/13</w:t>
            </w:r>
          </w:p>
          <w:p w14:paraId="2DE9F653" w14:textId="77777777" w:rsidR="001E2665" w:rsidRDefault="001E2665" w:rsidP="003F0126">
            <w:pPr>
              <w:tabs>
                <w:tab w:val="left" w:pos="1080"/>
              </w:tabs>
              <w:autoSpaceDE w:val="0"/>
              <w:autoSpaceDN w:val="0"/>
              <w:adjustRightInd w:val="0"/>
            </w:pPr>
            <w:r>
              <w:t>CN 13-</w:t>
            </w:r>
            <w:r w:rsidR="003F0126">
              <w:t>026</w:t>
            </w:r>
          </w:p>
        </w:tc>
        <w:tc>
          <w:tcPr>
            <w:tcW w:w="5580" w:type="dxa"/>
          </w:tcPr>
          <w:p w14:paraId="039B9C15" w14:textId="77777777" w:rsidR="00006D89" w:rsidRDefault="001E2665" w:rsidP="001E2665">
            <w:pPr>
              <w:tabs>
                <w:tab w:val="left" w:pos="1080"/>
              </w:tabs>
              <w:autoSpaceDE w:val="0"/>
              <w:autoSpaceDN w:val="0"/>
              <w:adjustRightInd w:val="0"/>
            </w:pPr>
            <w:r>
              <w:rPr>
                <w:color w:val="000000"/>
              </w:rPr>
              <w:t xml:space="preserve">The procedure was revised to </w:t>
            </w:r>
            <w:r>
              <w:t>update the background information of the document (Appendix B) and to make it more concise.</w:t>
            </w:r>
          </w:p>
        </w:tc>
        <w:tc>
          <w:tcPr>
            <w:tcW w:w="2430" w:type="dxa"/>
          </w:tcPr>
          <w:p w14:paraId="03BF8183" w14:textId="77777777" w:rsidR="00006D89" w:rsidRDefault="001E2665" w:rsidP="001E2665">
            <w:pPr>
              <w:tabs>
                <w:tab w:val="left" w:pos="1080"/>
              </w:tabs>
              <w:autoSpaceDE w:val="0"/>
              <w:autoSpaceDN w:val="0"/>
              <w:adjustRightInd w:val="0"/>
            </w:pPr>
            <w:r>
              <w:t>N/A</w:t>
            </w:r>
          </w:p>
        </w:tc>
        <w:tc>
          <w:tcPr>
            <w:tcW w:w="2340" w:type="dxa"/>
          </w:tcPr>
          <w:p w14:paraId="64D834B0" w14:textId="77777777" w:rsidR="00006D89" w:rsidRDefault="00006D89" w:rsidP="001E2665">
            <w:pPr>
              <w:tabs>
                <w:tab w:val="left" w:pos="1080"/>
              </w:tabs>
              <w:autoSpaceDE w:val="0"/>
              <w:autoSpaceDN w:val="0"/>
              <w:adjustRightInd w:val="0"/>
            </w:pPr>
          </w:p>
        </w:tc>
      </w:tr>
      <w:tr w:rsidR="00C941C3" w14:paraId="6D350ED0" w14:textId="77777777" w:rsidTr="001E2665">
        <w:tc>
          <w:tcPr>
            <w:tcW w:w="1638" w:type="dxa"/>
          </w:tcPr>
          <w:p w14:paraId="442F4C73" w14:textId="77777777" w:rsidR="00C941C3" w:rsidRDefault="00C941C3" w:rsidP="00C941C3">
            <w:pPr>
              <w:tabs>
                <w:tab w:val="left" w:pos="1080"/>
              </w:tabs>
              <w:autoSpaceDE w:val="0"/>
              <w:autoSpaceDN w:val="0"/>
              <w:adjustRightInd w:val="0"/>
              <w:jc w:val="center"/>
            </w:pPr>
          </w:p>
        </w:tc>
        <w:tc>
          <w:tcPr>
            <w:tcW w:w="1710" w:type="dxa"/>
          </w:tcPr>
          <w:p w14:paraId="183F4AB4" w14:textId="77777777" w:rsidR="00C941C3" w:rsidRDefault="00C941C3" w:rsidP="00C941C3">
            <w:pPr>
              <w:tabs>
                <w:tab w:val="left" w:pos="1080"/>
              </w:tabs>
              <w:autoSpaceDE w:val="0"/>
              <w:autoSpaceDN w:val="0"/>
              <w:adjustRightInd w:val="0"/>
            </w:pPr>
            <w:r>
              <w:t>ML20189A571</w:t>
            </w:r>
          </w:p>
          <w:p w14:paraId="586F49EB" w14:textId="3FFC7579" w:rsidR="00090F2F" w:rsidRDefault="00AE35F6" w:rsidP="00C941C3">
            <w:pPr>
              <w:tabs>
                <w:tab w:val="left" w:pos="1080"/>
              </w:tabs>
              <w:autoSpaceDE w:val="0"/>
              <w:autoSpaceDN w:val="0"/>
              <w:adjustRightInd w:val="0"/>
            </w:pPr>
            <w:r>
              <w:t>07/16/20</w:t>
            </w:r>
          </w:p>
          <w:p w14:paraId="6594A6AD" w14:textId="4ED54802" w:rsidR="00090F2F" w:rsidRDefault="00090F2F" w:rsidP="00C941C3">
            <w:pPr>
              <w:tabs>
                <w:tab w:val="left" w:pos="1080"/>
              </w:tabs>
              <w:autoSpaceDE w:val="0"/>
              <w:autoSpaceDN w:val="0"/>
              <w:adjustRightInd w:val="0"/>
            </w:pPr>
            <w:r>
              <w:t>CN 20-</w:t>
            </w:r>
            <w:r w:rsidR="00AE35F6">
              <w:t>033</w:t>
            </w:r>
          </w:p>
        </w:tc>
        <w:tc>
          <w:tcPr>
            <w:tcW w:w="5580" w:type="dxa"/>
          </w:tcPr>
          <w:p w14:paraId="12CB1EF4" w14:textId="041BE4F2" w:rsidR="00C941C3" w:rsidRDefault="00C941C3" w:rsidP="00C941C3">
            <w:pPr>
              <w:tabs>
                <w:tab w:val="left" w:pos="1080"/>
              </w:tabs>
              <w:autoSpaceDE w:val="0"/>
              <w:autoSpaceDN w:val="0"/>
              <w:adjustRightInd w:val="0"/>
              <w:rPr>
                <w:color w:val="000000"/>
              </w:rPr>
            </w:pPr>
            <w:r>
              <w:rPr>
                <w:color w:val="000000"/>
              </w:rPr>
              <w:t>The procedure was revised to update the background information of the document (Appendix B), update hyperlinks, and add references.</w:t>
            </w:r>
            <w:r w:rsidR="00AE35F6">
              <w:rPr>
                <w:color w:val="000000"/>
              </w:rPr>
              <w:t xml:space="preserve">  A </w:t>
            </w:r>
            <w:proofErr w:type="gramStart"/>
            <w:r w:rsidR="00AE35F6">
              <w:rPr>
                <w:color w:val="000000"/>
              </w:rPr>
              <w:t>five year</w:t>
            </w:r>
            <w:proofErr w:type="gramEnd"/>
            <w:r w:rsidR="00AE35F6">
              <w:rPr>
                <w:color w:val="000000"/>
              </w:rPr>
              <w:t xml:space="preserve"> periodic review has been completed.</w:t>
            </w:r>
          </w:p>
        </w:tc>
        <w:tc>
          <w:tcPr>
            <w:tcW w:w="2430" w:type="dxa"/>
          </w:tcPr>
          <w:p w14:paraId="156F43E5" w14:textId="0F1CFFBF" w:rsidR="00C941C3" w:rsidRDefault="00C941C3" w:rsidP="00C941C3">
            <w:pPr>
              <w:tabs>
                <w:tab w:val="left" w:pos="1080"/>
              </w:tabs>
              <w:autoSpaceDE w:val="0"/>
              <w:autoSpaceDN w:val="0"/>
              <w:adjustRightInd w:val="0"/>
            </w:pPr>
            <w:r>
              <w:t>N/A</w:t>
            </w:r>
          </w:p>
        </w:tc>
        <w:tc>
          <w:tcPr>
            <w:tcW w:w="2340" w:type="dxa"/>
          </w:tcPr>
          <w:p w14:paraId="688C6614" w14:textId="2782AD5D" w:rsidR="00C941C3" w:rsidRDefault="007C3FA8" w:rsidP="00C941C3">
            <w:pPr>
              <w:tabs>
                <w:tab w:val="left" w:pos="1080"/>
              </w:tabs>
              <w:autoSpaceDE w:val="0"/>
              <w:autoSpaceDN w:val="0"/>
              <w:adjustRightInd w:val="0"/>
            </w:pPr>
            <w:r>
              <w:t>N/A</w:t>
            </w:r>
          </w:p>
        </w:tc>
      </w:tr>
    </w:tbl>
    <w:p w14:paraId="63D9E365" w14:textId="77777777" w:rsidR="00006D89" w:rsidRPr="007D5454" w:rsidRDefault="00006D89" w:rsidP="006F7C2E">
      <w:pPr>
        <w:tabs>
          <w:tab w:val="left" w:pos="1080"/>
        </w:tabs>
        <w:autoSpaceDE w:val="0"/>
        <w:autoSpaceDN w:val="0"/>
        <w:adjustRightInd w:val="0"/>
        <w:spacing w:line="240" w:lineRule="auto"/>
        <w:jc w:val="center"/>
      </w:pPr>
    </w:p>
    <w:sectPr w:rsidR="00006D89" w:rsidRPr="007D5454" w:rsidSect="00124399">
      <w:footerReference w:type="default" r:id="rId56"/>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ED550" w14:textId="77777777" w:rsidR="00D166BA" w:rsidRDefault="00D166BA" w:rsidP="00DD5FE7">
      <w:pPr>
        <w:spacing w:line="240" w:lineRule="auto"/>
      </w:pPr>
      <w:r>
        <w:separator/>
      </w:r>
    </w:p>
  </w:endnote>
  <w:endnote w:type="continuationSeparator" w:id="0">
    <w:p w14:paraId="22BF7F21" w14:textId="77777777" w:rsidR="00D166BA" w:rsidRDefault="00D166BA" w:rsidP="00DD5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47796" w14:textId="1725B476" w:rsidR="00F52267" w:rsidRDefault="00F52267" w:rsidP="00B31E10">
    <w:pPr>
      <w:pStyle w:val="Footer"/>
    </w:pPr>
    <w:r>
      <w:t xml:space="preserve">Issue Date:  </w:t>
    </w:r>
    <w:r w:rsidR="00AE35F6">
      <w:t>07/16/20</w:t>
    </w:r>
    <w:r>
      <w:tab/>
    </w:r>
    <w:r w:rsidR="001C7EDE">
      <w:fldChar w:fldCharType="begin"/>
    </w:r>
    <w:r w:rsidR="001C7EDE">
      <w:instrText xml:space="preserve"> PAGE   \* MERGEFORMAT </w:instrText>
    </w:r>
    <w:r w:rsidR="001C7EDE">
      <w:fldChar w:fldCharType="separate"/>
    </w:r>
    <w:r w:rsidR="000D217D">
      <w:rPr>
        <w:noProof/>
      </w:rPr>
      <w:t>1</w:t>
    </w:r>
    <w:r w:rsidR="001C7EDE">
      <w:rPr>
        <w:noProof/>
      </w:rPr>
      <w:fldChar w:fldCharType="end"/>
    </w:r>
    <w:r>
      <w:tab/>
      <w:t>62708</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B4116" w14:textId="6C434C37" w:rsidR="000D217D" w:rsidRDefault="000D217D" w:rsidP="00B31E10">
    <w:pPr>
      <w:pStyle w:val="Footer"/>
    </w:pPr>
    <w:r>
      <w:t xml:space="preserve">Issue Date:  </w:t>
    </w:r>
    <w:r w:rsidR="00AE35F6">
      <w:t>07/16/20</w:t>
    </w:r>
    <w:r>
      <w:tab/>
    </w:r>
    <w:r>
      <w:fldChar w:fldCharType="begin"/>
    </w:r>
    <w:r>
      <w:instrText xml:space="preserve"> PAGE   \* MERGEFORMAT </w:instrText>
    </w:r>
    <w:r>
      <w:fldChar w:fldCharType="separate"/>
    </w:r>
    <w:r>
      <w:rPr>
        <w:noProof/>
      </w:rPr>
      <w:t>10</w:t>
    </w:r>
    <w:r>
      <w:rPr>
        <w:noProof/>
      </w:rPr>
      <w:fldChar w:fldCharType="end"/>
    </w:r>
    <w:r>
      <w:tab/>
      <w:t>62708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6956C" w14:textId="48828E1E" w:rsidR="000D217D" w:rsidRDefault="000D217D" w:rsidP="00B31E10">
    <w:pPr>
      <w:pStyle w:val="Footer"/>
    </w:pPr>
    <w:r>
      <w:t xml:space="preserve">Issue Date:  </w:t>
    </w:r>
    <w:r w:rsidR="00AE35F6">
      <w:t>07/16/20</w:t>
    </w:r>
    <w:r>
      <w:tab/>
    </w:r>
    <w:r>
      <w:fldChar w:fldCharType="begin"/>
    </w:r>
    <w:r>
      <w:instrText xml:space="preserve"> PAGE   \* MERGEFORMAT </w:instrText>
    </w:r>
    <w:r>
      <w:fldChar w:fldCharType="separate"/>
    </w:r>
    <w:r>
      <w:rPr>
        <w:noProof/>
      </w:rPr>
      <w:t>11</w:t>
    </w:r>
    <w:r>
      <w:rPr>
        <w:noProof/>
      </w:rPr>
      <w:fldChar w:fldCharType="end"/>
    </w:r>
    <w:r>
      <w:tab/>
      <w:t>62708</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E68E" w14:textId="13596986" w:rsidR="000D217D" w:rsidRDefault="000D217D" w:rsidP="00B31E10">
    <w:pPr>
      <w:pStyle w:val="Footer"/>
    </w:pPr>
    <w:r>
      <w:t xml:space="preserve">Issue Date:  </w:t>
    </w:r>
    <w:r w:rsidR="00AE35F6">
      <w:t>07/16/20</w:t>
    </w:r>
    <w:r>
      <w:tab/>
    </w:r>
    <w:r>
      <w:fldChar w:fldCharType="begin"/>
    </w:r>
    <w:r>
      <w:instrText xml:space="preserve"> PAGE   \* MERGEFORMAT </w:instrText>
    </w:r>
    <w:r>
      <w:fldChar w:fldCharType="separate"/>
    </w:r>
    <w:r>
      <w:rPr>
        <w:noProof/>
      </w:rPr>
      <w:t>12</w:t>
    </w:r>
    <w:r>
      <w:rPr>
        <w:noProof/>
      </w:rPr>
      <w:fldChar w:fldCharType="end"/>
    </w:r>
    <w:r>
      <w:tab/>
      <w:t>62708</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91DC4" w14:textId="2AA069C3" w:rsidR="000D217D" w:rsidRDefault="000D217D" w:rsidP="00B31E10">
    <w:pPr>
      <w:pStyle w:val="Footer"/>
    </w:pPr>
    <w:r>
      <w:t xml:space="preserve">Issue Date:  </w:t>
    </w:r>
    <w:r w:rsidR="00AE35F6">
      <w:t>07/16/20</w:t>
    </w:r>
    <w:r>
      <w:tab/>
    </w:r>
    <w:r>
      <w:fldChar w:fldCharType="begin"/>
    </w:r>
    <w:r>
      <w:instrText xml:space="preserve"> PAGE   \* MERGEFORMAT </w:instrText>
    </w:r>
    <w:r>
      <w:fldChar w:fldCharType="separate"/>
    </w:r>
    <w:r>
      <w:rPr>
        <w:noProof/>
      </w:rPr>
      <w:t>13</w:t>
    </w:r>
    <w:r>
      <w:rPr>
        <w:noProof/>
      </w:rPr>
      <w:fldChar w:fldCharType="end"/>
    </w:r>
    <w:r>
      <w:tab/>
      <w:t>62708</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F5A72" w14:textId="3513338D" w:rsidR="00F52267" w:rsidRDefault="00F52267" w:rsidP="00B31E10">
    <w:pPr>
      <w:pStyle w:val="Footer"/>
    </w:pPr>
    <w:r>
      <w:t xml:space="preserve">Issue Date:  </w:t>
    </w:r>
    <w:r w:rsidR="00AE35F6">
      <w:t>07/16/20</w:t>
    </w:r>
    <w:r>
      <w:tab/>
    </w:r>
    <w:r w:rsidR="007C3FA8">
      <w:t>App</w:t>
    </w:r>
    <w:r>
      <w:t>A-</w:t>
    </w:r>
    <w:r w:rsidR="001C7EDE">
      <w:fldChar w:fldCharType="begin"/>
    </w:r>
    <w:r w:rsidR="001C7EDE">
      <w:instrText xml:space="preserve"> PAGE   \* MERGEFORMAT </w:instrText>
    </w:r>
    <w:r w:rsidR="001C7EDE">
      <w:fldChar w:fldCharType="separate"/>
    </w:r>
    <w:r w:rsidR="000D217D">
      <w:rPr>
        <w:noProof/>
      </w:rPr>
      <w:t>1</w:t>
    </w:r>
    <w:r w:rsidR="001C7EDE">
      <w:rPr>
        <w:noProof/>
      </w:rPr>
      <w:fldChar w:fldCharType="end"/>
    </w:r>
    <w:r>
      <w:tab/>
      <w:t>62708</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9F76D" w14:textId="1B0501F2" w:rsidR="000D217D" w:rsidRDefault="000D217D" w:rsidP="00B31E10">
    <w:pPr>
      <w:pStyle w:val="Footer"/>
    </w:pPr>
    <w:r>
      <w:t xml:space="preserve">Issue Date:  </w:t>
    </w:r>
    <w:r w:rsidR="00AE35F6">
      <w:t>07/16/20</w:t>
    </w:r>
    <w:r>
      <w:tab/>
    </w:r>
    <w:r w:rsidR="007C3FA8">
      <w:t>App</w:t>
    </w:r>
    <w:r>
      <w:t>A-</w:t>
    </w:r>
    <w:r>
      <w:fldChar w:fldCharType="begin"/>
    </w:r>
    <w:r>
      <w:instrText xml:space="preserve"> PAGE   \* MERGEFORMAT </w:instrText>
    </w:r>
    <w:r>
      <w:fldChar w:fldCharType="separate"/>
    </w:r>
    <w:r>
      <w:rPr>
        <w:noProof/>
      </w:rPr>
      <w:t>2</w:t>
    </w:r>
    <w:r>
      <w:rPr>
        <w:noProof/>
      </w:rPr>
      <w:fldChar w:fldCharType="end"/>
    </w:r>
    <w:r>
      <w:tab/>
      <w:t>62708</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F9C5D" w14:textId="6C4491E9" w:rsidR="00F52267" w:rsidRDefault="00F52267" w:rsidP="00B31E10">
    <w:pPr>
      <w:pStyle w:val="Footer"/>
    </w:pPr>
    <w:r>
      <w:t xml:space="preserve">Issue Date:  </w:t>
    </w:r>
    <w:r w:rsidR="00AE35F6">
      <w:t>07/16/20</w:t>
    </w:r>
    <w:r>
      <w:tab/>
    </w:r>
    <w:r w:rsidR="007C3FA8">
      <w:t>App</w:t>
    </w:r>
    <w:r>
      <w:t>B-</w:t>
    </w:r>
    <w:r w:rsidR="001C7EDE">
      <w:fldChar w:fldCharType="begin"/>
    </w:r>
    <w:r w:rsidR="001C7EDE">
      <w:instrText xml:space="preserve"> PAGE   \* MERGEFORMAT </w:instrText>
    </w:r>
    <w:r w:rsidR="001C7EDE">
      <w:fldChar w:fldCharType="separate"/>
    </w:r>
    <w:r w:rsidR="000D217D">
      <w:rPr>
        <w:noProof/>
      </w:rPr>
      <w:t>1</w:t>
    </w:r>
    <w:r w:rsidR="001C7EDE">
      <w:rPr>
        <w:noProof/>
      </w:rPr>
      <w:fldChar w:fldCharType="end"/>
    </w:r>
    <w:r>
      <w:tab/>
      <w:t>62708</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80F88" w14:textId="39FE236A" w:rsidR="000D217D" w:rsidRDefault="000D217D" w:rsidP="00B31E10">
    <w:pPr>
      <w:pStyle w:val="Footer"/>
    </w:pPr>
    <w:r>
      <w:t xml:space="preserve">Issue Date:  </w:t>
    </w:r>
    <w:r w:rsidR="00AE35F6">
      <w:t>07/16/20</w:t>
    </w:r>
    <w:r>
      <w:tab/>
    </w:r>
    <w:r w:rsidR="007C3FA8">
      <w:t>App</w:t>
    </w:r>
    <w:r>
      <w:t>B-</w:t>
    </w:r>
    <w:r>
      <w:fldChar w:fldCharType="begin"/>
    </w:r>
    <w:r>
      <w:instrText xml:space="preserve"> PAGE   \* MERGEFORMAT </w:instrText>
    </w:r>
    <w:r>
      <w:fldChar w:fldCharType="separate"/>
    </w:r>
    <w:r>
      <w:rPr>
        <w:noProof/>
      </w:rPr>
      <w:t>2</w:t>
    </w:r>
    <w:r>
      <w:rPr>
        <w:noProof/>
      </w:rPr>
      <w:fldChar w:fldCharType="end"/>
    </w:r>
    <w:r>
      <w:tab/>
      <w:t>62708</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E9ED7" w14:textId="6D9BC0B4" w:rsidR="000D217D" w:rsidRDefault="000D217D" w:rsidP="00B31E10">
    <w:pPr>
      <w:pStyle w:val="Footer"/>
    </w:pPr>
    <w:r>
      <w:t xml:space="preserve">Issue Date:  </w:t>
    </w:r>
    <w:r w:rsidR="00AE35F6">
      <w:t>07/16/20</w:t>
    </w:r>
    <w:r>
      <w:tab/>
    </w:r>
    <w:r w:rsidR="007C3FA8">
      <w:t>App</w:t>
    </w:r>
    <w:r>
      <w:t>B-</w:t>
    </w:r>
    <w:r>
      <w:fldChar w:fldCharType="begin"/>
    </w:r>
    <w:r>
      <w:instrText xml:space="preserve"> PAGE   \* MERGEFORMAT </w:instrText>
    </w:r>
    <w:r>
      <w:fldChar w:fldCharType="separate"/>
    </w:r>
    <w:r>
      <w:rPr>
        <w:noProof/>
      </w:rPr>
      <w:t>3</w:t>
    </w:r>
    <w:r>
      <w:rPr>
        <w:noProof/>
      </w:rPr>
      <w:fldChar w:fldCharType="end"/>
    </w:r>
    <w:r>
      <w:tab/>
      <w:t>62708</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A1ED0" w14:textId="15D0E077" w:rsidR="003F0126" w:rsidRDefault="003F0126" w:rsidP="00B31E10">
    <w:pPr>
      <w:pStyle w:val="Footer"/>
    </w:pPr>
    <w:r>
      <w:t xml:space="preserve">Issue Date:  </w:t>
    </w:r>
    <w:r w:rsidR="00AE35F6">
      <w:t>07/16/20</w:t>
    </w:r>
    <w:r>
      <w:tab/>
    </w:r>
    <w:r w:rsidR="007C3FA8">
      <w:t>App</w:t>
    </w:r>
    <w:r>
      <w:t>B-</w:t>
    </w:r>
    <w:r>
      <w:fldChar w:fldCharType="begin"/>
    </w:r>
    <w:r>
      <w:instrText xml:space="preserve"> PAGE   \* MERGEFORMAT </w:instrText>
    </w:r>
    <w:r>
      <w:fldChar w:fldCharType="separate"/>
    </w:r>
    <w:r w:rsidR="000D217D">
      <w:rPr>
        <w:noProof/>
      </w:rPr>
      <w:t>4</w:t>
    </w:r>
    <w:r>
      <w:rPr>
        <w:noProof/>
      </w:rPr>
      <w:fldChar w:fldCharType="end"/>
    </w:r>
    <w:r>
      <w:tab/>
      <w:t>62708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E786D" w14:textId="206B842E" w:rsidR="000D217D" w:rsidRDefault="000D217D" w:rsidP="00B31E10">
    <w:pPr>
      <w:pStyle w:val="Footer"/>
    </w:pPr>
    <w:r>
      <w:t xml:space="preserve">Issue Date:  </w:t>
    </w:r>
    <w:r w:rsidR="00AE35F6">
      <w:t>07/16/20</w:t>
    </w:r>
    <w:r>
      <w:tab/>
    </w:r>
    <w:r>
      <w:fldChar w:fldCharType="begin"/>
    </w:r>
    <w:r>
      <w:instrText xml:space="preserve"> PAGE   \* MERGEFORMAT </w:instrText>
    </w:r>
    <w:r>
      <w:fldChar w:fldCharType="separate"/>
    </w:r>
    <w:r>
      <w:rPr>
        <w:noProof/>
      </w:rPr>
      <w:t>2</w:t>
    </w:r>
    <w:r>
      <w:rPr>
        <w:noProof/>
      </w:rPr>
      <w:fldChar w:fldCharType="end"/>
    </w:r>
    <w:r>
      <w:tab/>
      <w:t>62708</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02D06" w14:textId="5C434F3C" w:rsidR="00F52267" w:rsidRDefault="00F52267" w:rsidP="0003137C">
    <w:pPr>
      <w:pStyle w:val="Footer"/>
      <w:tabs>
        <w:tab w:val="clear" w:pos="4680"/>
        <w:tab w:val="clear" w:pos="9360"/>
        <w:tab w:val="center" w:pos="6480"/>
        <w:tab w:val="right" w:pos="12960"/>
      </w:tabs>
    </w:pPr>
    <w:r>
      <w:t xml:space="preserve">Issue Date:  </w:t>
    </w:r>
    <w:r w:rsidR="00AE35F6">
      <w:t>07/16/20</w:t>
    </w:r>
    <w:r>
      <w:tab/>
      <w:t>Att1-1</w:t>
    </w:r>
    <w:r>
      <w:tab/>
      <w:t>62708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2CEA" w14:textId="0681D5CA" w:rsidR="000D217D" w:rsidRDefault="000D217D" w:rsidP="00B31E10">
    <w:pPr>
      <w:pStyle w:val="Footer"/>
    </w:pPr>
    <w:r>
      <w:t xml:space="preserve">Issue Date:  </w:t>
    </w:r>
    <w:r w:rsidR="00AE35F6">
      <w:t>07/16/20</w:t>
    </w:r>
    <w:r>
      <w:tab/>
    </w:r>
    <w:r>
      <w:fldChar w:fldCharType="begin"/>
    </w:r>
    <w:r>
      <w:instrText xml:space="preserve"> PAGE   \* MERGEFORMAT </w:instrText>
    </w:r>
    <w:r>
      <w:fldChar w:fldCharType="separate"/>
    </w:r>
    <w:r>
      <w:rPr>
        <w:noProof/>
      </w:rPr>
      <w:t>3</w:t>
    </w:r>
    <w:r>
      <w:rPr>
        <w:noProof/>
      </w:rPr>
      <w:fldChar w:fldCharType="end"/>
    </w:r>
    <w:r>
      <w:tab/>
      <w:t>62708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D742" w14:textId="19E8C9D0" w:rsidR="000D217D" w:rsidRDefault="000D217D" w:rsidP="00B31E10">
    <w:pPr>
      <w:pStyle w:val="Footer"/>
    </w:pPr>
    <w:r>
      <w:t xml:space="preserve">Issue Date:  </w:t>
    </w:r>
    <w:r w:rsidR="00AE35F6">
      <w:t>07/16/20</w:t>
    </w:r>
    <w:r>
      <w:tab/>
    </w:r>
    <w:r>
      <w:fldChar w:fldCharType="begin"/>
    </w:r>
    <w:r>
      <w:instrText xml:space="preserve"> PAGE   \* MERGEFORMAT </w:instrText>
    </w:r>
    <w:r>
      <w:fldChar w:fldCharType="separate"/>
    </w:r>
    <w:r>
      <w:rPr>
        <w:noProof/>
      </w:rPr>
      <w:t>4</w:t>
    </w:r>
    <w:r>
      <w:rPr>
        <w:noProof/>
      </w:rPr>
      <w:fldChar w:fldCharType="end"/>
    </w:r>
    <w:r>
      <w:tab/>
      <w:t>62708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D10F0" w14:textId="1261F351" w:rsidR="000D217D" w:rsidRDefault="000D217D" w:rsidP="00B31E10">
    <w:pPr>
      <w:pStyle w:val="Footer"/>
    </w:pPr>
    <w:r>
      <w:t xml:space="preserve">Issue Date:  </w:t>
    </w:r>
    <w:r w:rsidR="00AE35F6">
      <w:t>07/16/20</w:t>
    </w:r>
    <w:r>
      <w:tab/>
    </w:r>
    <w:r>
      <w:fldChar w:fldCharType="begin"/>
    </w:r>
    <w:r>
      <w:instrText xml:space="preserve"> PAGE   \* MERGEFORMAT </w:instrText>
    </w:r>
    <w:r>
      <w:fldChar w:fldCharType="separate"/>
    </w:r>
    <w:r>
      <w:rPr>
        <w:noProof/>
      </w:rPr>
      <w:t>5</w:t>
    </w:r>
    <w:r>
      <w:rPr>
        <w:noProof/>
      </w:rPr>
      <w:fldChar w:fldCharType="end"/>
    </w:r>
    <w:r>
      <w:tab/>
      <w:t>62708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346BB" w14:textId="235DE52D" w:rsidR="000D217D" w:rsidRDefault="000D217D" w:rsidP="00B31E10">
    <w:pPr>
      <w:pStyle w:val="Footer"/>
    </w:pPr>
    <w:r>
      <w:t xml:space="preserve">Issue Date:  </w:t>
    </w:r>
    <w:r w:rsidR="00AE35F6">
      <w:t>07/16/20</w:t>
    </w:r>
    <w:r>
      <w:tab/>
    </w:r>
    <w:r>
      <w:fldChar w:fldCharType="begin"/>
    </w:r>
    <w:r>
      <w:instrText xml:space="preserve"> PAGE   \* MERGEFORMAT </w:instrText>
    </w:r>
    <w:r>
      <w:fldChar w:fldCharType="separate"/>
    </w:r>
    <w:r>
      <w:rPr>
        <w:noProof/>
      </w:rPr>
      <w:t>6</w:t>
    </w:r>
    <w:r>
      <w:rPr>
        <w:noProof/>
      </w:rPr>
      <w:fldChar w:fldCharType="end"/>
    </w:r>
    <w:r>
      <w:tab/>
      <w:t>62708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2F0B" w14:textId="12889831" w:rsidR="000D217D" w:rsidRDefault="000D217D" w:rsidP="00B31E10">
    <w:pPr>
      <w:pStyle w:val="Footer"/>
    </w:pPr>
    <w:r>
      <w:t xml:space="preserve">Issue Date:  </w:t>
    </w:r>
    <w:r w:rsidR="00AE35F6">
      <w:t>07/16/20</w:t>
    </w:r>
    <w:r>
      <w:tab/>
    </w:r>
    <w:r>
      <w:fldChar w:fldCharType="begin"/>
    </w:r>
    <w:r>
      <w:instrText xml:space="preserve"> PAGE   \* MERGEFORMAT </w:instrText>
    </w:r>
    <w:r>
      <w:fldChar w:fldCharType="separate"/>
    </w:r>
    <w:r>
      <w:rPr>
        <w:noProof/>
      </w:rPr>
      <w:t>7</w:t>
    </w:r>
    <w:r>
      <w:rPr>
        <w:noProof/>
      </w:rPr>
      <w:fldChar w:fldCharType="end"/>
    </w:r>
    <w:r>
      <w:tab/>
      <w:t>62708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01A03" w14:textId="6A466FAD" w:rsidR="000D217D" w:rsidRDefault="000D217D" w:rsidP="00B31E10">
    <w:pPr>
      <w:pStyle w:val="Footer"/>
    </w:pPr>
    <w:r>
      <w:t xml:space="preserve">Issue Date:  </w:t>
    </w:r>
    <w:r w:rsidR="00AE35F6">
      <w:t>07/16/20</w:t>
    </w:r>
    <w:r>
      <w:tab/>
    </w:r>
    <w:r>
      <w:fldChar w:fldCharType="begin"/>
    </w:r>
    <w:r>
      <w:instrText xml:space="preserve"> PAGE   \* MERGEFORMAT </w:instrText>
    </w:r>
    <w:r>
      <w:fldChar w:fldCharType="separate"/>
    </w:r>
    <w:r>
      <w:rPr>
        <w:noProof/>
      </w:rPr>
      <w:t>8</w:t>
    </w:r>
    <w:r>
      <w:rPr>
        <w:noProof/>
      </w:rPr>
      <w:fldChar w:fldCharType="end"/>
    </w:r>
    <w:r>
      <w:tab/>
      <w:t>62708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4832" w14:textId="02B0DF28" w:rsidR="000D217D" w:rsidRDefault="000D217D" w:rsidP="00B31E10">
    <w:pPr>
      <w:pStyle w:val="Footer"/>
    </w:pPr>
    <w:r>
      <w:t xml:space="preserve">Issue Date:  </w:t>
    </w:r>
    <w:r w:rsidR="00AE35F6">
      <w:t>07/16/20</w:t>
    </w:r>
    <w:r>
      <w:tab/>
    </w:r>
    <w:r>
      <w:fldChar w:fldCharType="begin"/>
    </w:r>
    <w:r>
      <w:instrText xml:space="preserve"> PAGE   \* MERGEFORMAT </w:instrText>
    </w:r>
    <w:r>
      <w:fldChar w:fldCharType="separate"/>
    </w:r>
    <w:r>
      <w:rPr>
        <w:noProof/>
      </w:rPr>
      <w:t>9</w:t>
    </w:r>
    <w:r>
      <w:rPr>
        <w:noProof/>
      </w:rPr>
      <w:fldChar w:fldCharType="end"/>
    </w:r>
    <w:r>
      <w:tab/>
      <w:t>62708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ABA9C" w14:textId="77777777" w:rsidR="00D166BA" w:rsidRDefault="00D166BA" w:rsidP="00DD5FE7">
      <w:pPr>
        <w:spacing w:line="240" w:lineRule="auto"/>
      </w:pPr>
      <w:r>
        <w:separator/>
      </w:r>
    </w:p>
  </w:footnote>
  <w:footnote w:type="continuationSeparator" w:id="0">
    <w:p w14:paraId="47722047" w14:textId="77777777" w:rsidR="00D166BA" w:rsidRDefault="00D166BA" w:rsidP="00DD5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85B42" w14:textId="77777777" w:rsidR="00F52267" w:rsidRDefault="00F52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077DA"/>
    <w:multiLevelType w:val="hybridMultilevel"/>
    <w:tmpl w:val="7C8E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70084"/>
    <w:multiLevelType w:val="hybridMultilevel"/>
    <w:tmpl w:val="00A4DA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450E26"/>
    <w:multiLevelType w:val="hybridMultilevel"/>
    <w:tmpl w:val="D2ACCE8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C64BF3"/>
    <w:multiLevelType w:val="hybridMultilevel"/>
    <w:tmpl w:val="D63C5972"/>
    <w:lvl w:ilvl="0" w:tplc="04090019">
      <w:start w:val="1"/>
      <w:numFmt w:val="low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36A6434A"/>
    <w:multiLevelType w:val="hybridMultilevel"/>
    <w:tmpl w:val="6150AA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68596E"/>
    <w:multiLevelType w:val="hybridMultilevel"/>
    <w:tmpl w:val="251610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FEE45C7"/>
    <w:multiLevelType w:val="hybridMultilevel"/>
    <w:tmpl w:val="3790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70143"/>
    <w:multiLevelType w:val="hybridMultilevel"/>
    <w:tmpl w:val="8DD498C4"/>
    <w:lvl w:ilvl="0" w:tplc="199CB710">
      <w:start w:val="1"/>
      <w:numFmt w:val="decimal"/>
      <w:lvlText w:val="(%1)"/>
      <w:lvlJc w:val="left"/>
      <w:pPr>
        <w:ind w:left="450" w:hanging="39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755D44BD"/>
    <w:multiLevelType w:val="hybridMultilevel"/>
    <w:tmpl w:val="6FB6027E"/>
    <w:lvl w:ilvl="0" w:tplc="6BEC9634">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511058"/>
    <w:multiLevelType w:val="hybridMultilevel"/>
    <w:tmpl w:val="7E8A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0"/>
  </w:num>
  <w:num w:numId="5">
    <w:abstractNumId w:val="4"/>
  </w:num>
  <w:num w:numId="6">
    <w:abstractNumId w:val="2"/>
  </w:num>
  <w:num w:numId="7">
    <w:abstractNumId w:val="8"/>
  </w:num>
  <w:num w:numId="8">
    <w:abstractNumId w:val="3"/>
  </w:num>
  <w:num w:numId="9">
    <w:abstractNumId w:val="7"/>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rnan, Michael">
    <w15:presenceInfo w15:providerId="AD" w15:userId="S::MFF1@nrc.gov::dc19f4d2-28b6-4eff-949e-2a61817bbf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BC"/>
    <w:rsid w:val="00001D8A"/>
    <w:rsid w:val="000030EB"/>
    <w:rsid w:val="0000351D"/>
    <w:rsid w:val="00005142"/>
    <w:rsid w:val="00006D89"/>
    <w:rsid w:val="00006EB5"/>
    <w:rsid w:val="00007958"/>
    <w:rsid w:val="00013FAD"/>
    <w:rsid w:val="00017D7B"/>
    <w:rsid w:val="00021243"/>
    <w:rsid w:val="00022D42"/>
    <w:rsid w:val="000249A9"/>
    <w:rsid w:val="00024F13"/>
    <w:rsid w:val="0002703F"/>
    <w:rsid w:val="00027885"/>
    <w:rsid w:val="00027C01"/>
    <w:rsid w:val="000303B2"/>
    <w:rsid w:val="0003137C"/>
    <w:rsid w:val="00031C87"/>
    <w:rsid w:val="00032356"/>
    <w:rsid w:val="00032FF2"/>
    <w:rsid w:val="000333B2"/>
    <w:rsid w:val="000409CB"/>
    <w:rsid w:val="00040A71"/>
    <w:rsid w:val="00041E29"/>
    <w:rsid w:val="00046504"/>
    <w:rsid w:val="0004675B"/>
    <w:rsid w:val="00050F4C"/>
    <w:rsid w:val="00051770"/>
    <w:rsid w:val="00051CC6"/>
    <w:rsid w:val="00053D5C"/>
    <w:rsid w:val="000546C0"/>
    <w:rsid w:val="000549E0"/>
    <w:rsid w:val="00055142"/>
    <w:rsid w:val="000567CE"/>
    <w:rsid w:val="0006280B"/>
    <w:rsid w:val="00075103"/>
    <w:rsid w:val="00076D1E"/>
    <w:rsid w:val="000801D4"/>
    <w:rsid w:val="00080729"/>
    <w:rsid w:val="00080BC8"/>
    <w:rsid w:val="00081701"/>
    <w:rsid w:val="000846CE"/>
    <w:rsid w:val="00085996"/>
    <w:rsid w:val="0008787B"/>
    <w:rsid w:val="00090F2F"/>
    <w:rsid w:val="00094554"/>
    <w:rsid w:val="0009515D"/>
    <w:rsid w:val="0009670D"/>
    <w:rsid w:val="00097D68"/>
    <w:rsid w:val="000A16C3"/>
    <w:rsid w:val="000A235D"/>
    <w:rsid w:val="000A4813"/>
    <w:rsid w:val="000A6859"/>
    <w:rsid w:val="000A7DF1"/>
    <w:rsid w:val="000B00E7"/>
    <w:rsid w:val="000B1852"/>
    <w:rsid w:val="000B2C32"/>
    <w:rsid w:val="000B352C"/>
    <w:rsid w:val="000B5180"/>
    <w:rsid w:val="000B5449"/>
    <w:rsid w:val="000B57B1"/>
    <w:rsid w:val="000B6002"/>
    <w:rsid w:val="000B7DA5"/>
    <w:rsid w:val="000C0149"/>
    <w:rsid w:val="000C0DB5"/>
    <w:rsid w:val="000C15DC"/>
    <w:rsid w:val="000C2627"/>
    <w:rsid w:val="000C2EE5"/>
    <w:rsid w:val="000C33A8"/>
    <w:rsid w:val="000C357E"/>
    <w:rsid w:val="000C4836"/>
    <w:rsid w:val="000C4CEC"/>
    <w:rsid w:val="000C5550"/>
    <w:rsid w:val="000C584D"/>
    <w:rsid w:val="000C6472"/>
    <w:rsid w:val="000C738D"/>
    <w:rsid w:val="000C7F9E"/>
    <w:rsid w:val="000D193D"/>
    <w:rsid w:val="000D217D"/>
    <w:rsid w:val="000D389C"/>
    <w:rsid w:val="000D38D9"/>
    <w:rsid w:val="000D3F5A"/>
    <w:rsid w:val="000D416C"/>
    <w:rsid w:val="000D6290"/>
    <w:rsid w:val="000D7C23"/>
    <w:rsid w:val="000E1684"/>
    <w:rsid w:val="000E19E1"/>
    <w:rsid w:val="000E35C1"/>
    <w:rsid w:val="000E4032"/>
    <w:rsid w:val="000E71DA"/>
    <w:rsid w:val="000E7704"/>
    <w:rsid w:val="000E7884"/>
    <w:rsid w:val="000F3260"/>
    <w:rsid w:val="000F39A4"/>
    <w:rsid w:val="000F4EB1"/>
    <w:rsid w:val="000F6645"/>
    <w:rsid w:val="000F7684"/>
    <w:rsid w:val="00100015"/>
    <w:rsid w:val="00100039"/>
    <w:rsid w:val="00100104"/>
    <w:rsid w:val="00100A27"/>
    <w:rsid w:val="0010296A"/>
    <w:rsid w:val="00102BA0"/>
    <w:rsid w:val="001049E2"/>
    <w:rsid w:val="00104B84"/>
    <w:rsid w:val="00111EC4"/>
    <w:rsid w:val="00113D13"/>
    <w:rsid w:val="00116384"/>
    <w:rsid w:val="00116D39"/>
    <w:rsid w:val="001202E3"/>
    <w:rsid w:val="001224A0"/>
    <w:rsid w:val="00123D49"/>
    <w:rsid w:val="00124399"/>
    <w:rsid w:val="00124CD3"/>
    <w:rsid w:val="001257D1"/>
    <w:rsid w:val="001264CB"/>
    <w:rsid w:val="00126FAB"/>
    <w:rsid w:val="0013120D"/>
    <w:rsid w:val="001341BD"/>
    <w:rsid w:val="00137FAA"/>
    <w:rsid w:val="00140F1B"/>
    <w:rsid w:val="00142D01"/>
    <w:rsid w:val="00143050"/>
    <w:rsid w:val="00145406"/>
    <w:rsid w:val="0014781B"/>
    <w:rsid w:val="00147D14"/>
    <w:rsid w:val="00151218"/>
    <w:rsid w:val="00154A58"/>
    <w:rsid w:val="00155BF2"/>
    <w:rsid w:val="00161434"/>
    <w:rsid w:val="00162D60"/>
    <w:rsid w:val="001662DF"/>
    <w:rsid w:val="00166363"/>
    <w:rsid w:val="001717D1"/>
    <w:rsid w:val="00174412"/>
    <w:rsid w:val="001812C8"/>
    <w:rsid w:val="00182887"/>
    <w:rsid w:val="00182C9C"/>
    <w:rsid w:val="001847D3"/>
    <w:rsid w:val="001851C6"/>
    <w:rsid w:val="00186E5A"/>
    <w:rsid w:val="00187A37"/>
    <w:rsid w:val="001929BD"/>
    <w:rsid w:val="00195992"/>
    <w:rsid w:val="00195C2B"/>
    <w:rsid w:val="0019649E"/>
    <w:rsid w:val="00197D05"/>
    <w:rsid w:val="001A32A0"/>
    <w:rsid w:val="001A3B47"/>
    <w:rsid w:val="001A4FFE"/>
    <w:rsid w:val="001A559F"/>
    <w:rsid w:val="001A55EC"/>
    <w:rsid w:val="001A65CD"/>
    <w:rsid w:val="001A682D"/>
    <w:rsid w:val="001B0918"/>
    <w:rsid w:val="001B2192"/>
    <w:rsid w:val="001B2C85"/>
    <w:rsid w:val="001B3823"/>
    <w:rsid w:val="001B457F"/>
    <w:rsid w:val="001B5634"/>
    <w:rsid w:val="001B5A50"/>
    <w:rsid w:val="001B773B"/>
    <w:rsid w:val="001C2901"/>
    <w:rsid w:val="001C2B55"/>
    <w:rsid w:val="001C36BC"/>
    <w:rsid w:val="001C3E38"/>
    <w:rsid w:val="001C594B"/>
    <w:rsid w:val="001C59C4"/>
    <w:rsid w:val="001C7090"/>
    <w:rsid w:val="001C772E"/>
    <w:rsid w:val="001C7EDE"/>
    <w:rsid w:val="001D161C"/>
    <w:rsid w:val="001D3446"/>
    <w:rsid w:val="001D73F2"/>
    <w:rsid w:val="001E2665"/>
    <w:rsid w:val="001E323D"/>
    <w:rsid w:val="001E3487"/>
    <w:rsid w:val="001E36DE"/>
    <w:rsid w:val="001E48C0"/>
    <w:rsid w:val="001F054D"/>
    <w:rsid w:val="001F21DD"/>
    <w:rsid w:val="001F6194"/>
    <w:rsid w:val="00200601"/>
    <w:rsid w:val="002023D6"/>
    <w:rsid w:val="00202FED"/>
    <w:rsid w:val="0020434A"/>
    <w:rsid w:val="0020547E"/>
    <w:rsid w:val="0020666F"/>
    <w:rsid w:val="00206B3B"/>
    <w:rsid w:val="002071EA"/>
    <w:rsid w:val="00210287"/>
    <w:rsid w:val="00210494"/>
    <w:rsid w:val="0021066C"/>
    <w:rsid w:val="00210CF1"/>
    <w:rsid w:val="00211C7E"/>
    <w:rsid w:val="00212D99"/>
    <w:rsid w:val="00216CF4"/>
    <w:rsid w:val="00217745"/>
    <w:rsid w:val="002209D1"/>
    <w:rsid w:val="00221C8C"/>
    <w:rsid w:val="0022215F"/>
    <w:rsid w:val="00226DC0"/>
    <w:rsid w:val="00230D36"/>
    <w:rsid w:val="002314FF"/>
    <w:rsid w:val="0023598B"/>
    <w:rsid w:val="00242630"/>
    <w:rsid w:val="00243321"/>
    <w:rsid w:val="0025030A"/>
    <w:rsid w:val="002543D8"/>
    <w:rsid w:val="0025614E"/>
    <w:rsid w:val="0026114C"/>
    <w:rsid w:val="002642A3"/>
    <w:rsid w:val="0026483E"/>
    <w:rsid w:val="00264AF8"/>
    <w:rsid w:val="00265796"/>
    <w:rsid w:val="00267150"/>
    <w:rsid w:val="00270783"/>
    <w:rsid w:val="00272F50"/>
    <w:rsid w:val="00273828"/>
    <w:rsid w:val="0028114D"/>
    <w:rsid w:val="00282CE8"/>
    <w:rsid w:val="00282F95"/>
    <w:rsid w:val="00284987"/>
    <w:rsid w:val="00284B9C"/>
    <w:rsid w:val="00284DD7"/>
    <w:rsid w:val="00284E06"/>
    <w:rsid w:val="00285815"/>
    <w:rsid w:val="00285EF6"/>
    <w:rsid w:val="002861CA"/>
    <w:rsid w:val="00287AF2"/>
    <w:rsid w:val="00290938"/>
    <w:rsid w:val="00291EF9"/>
    <w:rsid w:val="00291FD7"/>
    <w:rsid w:val="00294B56"/>
    <w:rsid w:val="002A19F2"/>
    <w:rsid w:val="002A1E2A"/>
    <w:rsid w:val="002A204C"/>
    <w:rsid w:val="002A42CD"/>
    <w:rsid w:val="002A4603"/>
    <w:rsid w:val="002A4694"/>
    <w:rsid w:val="002A4761"/>
    <w:rsid w:val="002B2C77"/>
    <w:rsid w:val="002B45A0"/>
    <w:rsid w:val="002B47C5"/>
    <w:rsid w:val="002B7EC0"/>
    <w:rsid w:val="002C0643"/>
    <w:rsid w:val="002C1741"/>
    <w:rsid w:val="002C3786"/>
    <w:rsid w:val="002C5DD8"/>
    <w:rsid w:val="002C6C62"/>
    <w:rsid w:val="002D003B"/>
    <w:rsid w:val="002D6252"/>
    <w:rsid w:val="002D6BE5"/>
    <w:rsid w:val="002E1B41"/>
    <w:rsid w:val="002E27E4"/>
    <w:rsid w:val="002E3C26"/>
    <w:rsid w:val="002E3EA3"/>
    <w:rsid w:val="002E6A92"/>
    <w:rsid w:val="002E7E2A"/>
    <w:rsid w:val="002F3BC9"/>
    <w:rsid w:val="002F3E68"/>
    <w:rsid w:val="002F6D51"/>
    <w:rsid w:val="002F78D5"/>
    <w:rsid w:val="0030003B"/>
    <w:rsid w:val="0030124E"/>
    <w:rsid w:val="00301E37"/>
    <w:rsid w:val="00302920"/>
    <w:rsid w:val="00303719"/>
    <w:rsid w:val="003136EF"/>
    <w:rsid w:val="0031404D"/>
    <w:rsid w:val="003147F7"/>
    <w:rsid w:val="003156C1"/>
    <w:rsid w:val="00315CB6"/>
    <w:rsid w:val="00315DA6"/>
    <w:rsid w:val="00321773"/>
    <w:rsid w:val="00323025"/>
    <w:rsid w:val="00323693"/>
    <w:rsid w:val="00323FB9"/>
    <w:rsid w:val="00324FF8"/>
    <w:rsid w:val="00325DE6"/>
    <w:rsid w:val="00326D63"/>
    <w:rsid w:val="00326E1C"/>
    <w:rsid w:val="00327B27"/>
    <w:rsid w:val="003308ED"/>
    <w:rsid w:val="00330CFA"/>
    <w:rsid w:val="00331999"/>
    <w:rsid w:val="00332086"/>
    <w:rsid w:val="00332BCA"/>
    <w:rsid w:val="003331F9"/>
    <w:rsid w:val="00333B94"/>
    <w:rsid w:val="00334E69"/>
    <w:rsid w:val="00335B73"/>
    <w:rsid w:val="00341343"/>
    <w:rsid w:val="00344189"/>
    <w:rsid w:val="00344376"/>
    <w:rsid w:val="00344775"/>
    <w:rsid w:val="00345FBD"/>
    <w:rsid w:val="0034717C"/>
    <w:rsid w:val="0035106A"/>
    <w:rsid w:val="003515EA"/>
    <w:rsid w:val="00351BFE"/>
    <w:rsid w:val="00351DBF"/>
    <w:rsid w:val="00352837"/>
    <w:rsid w:val="00354750"/>
    <w:rsid w:val="003571E0"/>
    <w:rsid w:val="00360A8B"/>
    <w:rsid w:val="003629F5"/>
    <w:rsid w:val="0036321D"/>
    <w:rsid w:val="00364555"/>
    <w:rsid w:val="003646F6"/>
    <w:rsid w:val="003656F2"/>
    <w:rsid w:val="00366FE4"/>
    <w:rsid w:val="003675F2"/>
    <w:rsid w:val="00373259"/>
    <w:rsid w:val="00373443"/>
    <w:rsid w:val="003755DE"/>
    <w:rsid w:val="00381F88"/>
    <w:rsid w:val="00382753"/>
    <w:rsid w:val="00390547"/>
    <w:rsid w:val="00391987"/>
    <w:rsid w:val="00392526"/>
    <w:rsid w:val="00392E3D"/>
    <w:rsid w:val="00395E0E"/>
    <w:rsid w:val="00395F90"/>
    <w:rsid w:val="0039612C"/>
    <w:rsid w:val="00397EB4"/>
    <w:rsid w:val="003A07C4"/>
    <w:rsid w:val="003A0A7A"/>
    <w:rsid w:val="003A1125"/>
    <w:rsid w:val="003A5196"/>
    <w:rsid w:val="003A6190"/>
    <w:rsid w:val="003B0D01"/>
    <w:rsid w:val="003B24E3"/>
    <w:rsid w:val="003B27C4"/>
    <w:rsid w:val="003B5AB3"/>
    <w:rsid w:val="003B7C4D"/>
    <w:rsid w:val="003B7E7E"/>
    <w:rsid w:val="003C2726"/>
    <w:rsid w:val="003C2AC7"/>
    <w:rsid w:val="003C2AF3"/>
    <w:rsid w:val="003C3AE6"/>
    <w:rsid w:val="003C3AFC"/>
    <w:rsid w:val="003C4F8A"/>
    <w:rsid w:val="003C5086"/>
    <w:rsid w:val="003C5618"/>
    <w:rsid w:val="003C5AA9"/>
    <w:rsid w:val="003C7872"/>
    <w:rsid w:val="003D38D6"/>
    <w:rsid w:val="003D40CF"/>
    <w:rsid w:val="003D430D"/>
    <w:rsid w:val="003D7D8F"/>
    <w:rsid w:val="003E1CBA"/>
    <w:rsid w:val="003E1FD7"/>
    <w:rsid w:val="003F0126"/>
    <w:rsid w:val="003F11D2"/>
    <w:rsid w:val="003F1412"/>
    <w:rsid w:val="003F1504"/>
    <w:rsid w:val="003F2337"/>
    <w:rsid w:val="003F2F34"/>
    <w:rsid w:val="003F3147"/>
    <w:rsid w:val="003F3462"/>
    <w:rsid w:val="003F3776"/>
    <w:rsid w:val="003F4294"/>
    <w:rsid w:val="003F48C3"/>
    <w:rsid w:val="003F5987"/>
    <w:rsid w:val="003F654B"/>
    <w:rsid w:val="003F67E2"/>
    <w:rsid w:val="003F6D5B"/>
    <w:rsid w:val="003F7941"/>
    <w:rsid w:val="003F7F88"/>
    <w:rsid w:val="00400E11"/>
    <w:rsid w:val="0040119D"/>
    <w:rsid w:val="0040245F"/>
    <w:rsid w:val="004036A4"/>
    <w:rsid w:val="00403C15"/>
    <w:rsid w:val="00404322"/>
    <w:rsid w:val="004044DE"/>
    <w:rsid w:val="00406473"/>
    <w:rsid w:val="00406537"/>
    <w:rsid w:val="00406CBC"/>
    <w:rsid w:val="004074C4"/>
    <w:rsid w:val="00407B51"/>
    <w:rsid w:val="00411CB9"/>
    <w:rsid w:val="00413904"/>
    <w:rsid w:val="00413C4E"/>
    <w:rsid w:val="00413E95"/>
    <w:rsid w:val="00415918"/>
    <w:rsid w:val="00417F2D"/>
    <w:rsid w:val="00422625"/>
    <w:rsid w:val="00422BF8"/>
    <w:rsid w:val="00423764"/>
    <w:rsid w:val="004272AA"/>
    <w:rsid w:val="0043021C"/>
    <w:rsid w:val="00431195"/>
    <w:rsid w:val="004319F7"/>
    <w:rsid w:val="00433D77"/>
    <w:rsid w:val="0043577B"/>
    <w:rsid w:val="00436484"/>
    <w:rsid w:val="00441D81"/>
    <w:rsid w:val="004457CC"/>
    <w:rsid w:val="0044615A"/>
    <w:rsid w:val="00446B69"/>
    <w:rsid w:val="00446F5A"/>
    <w:rsid w:val="004501B4"/>
    <w:rsid w:val="00450736"/>
    <w:rsid w:val="004527A4"/>
    <w:rsid w:val="00453E09"/>
    <w:rsid w:val="0045593E"/>
    <w:rsid w:val="00456DDD"/>
    <w:rsid w:val="004574F2"/>
    <w:rsid w:val="00457990"/>
    <w:rsid w:val="0046031B"/>
    <w:rsid w:val="00462F55"/>
    <w:rsid w:val="00466822"/>
    <w:rsid w:val="004672FE"/>
    <w:rsid w:val="00475C6D"/>
    <w:rsid w:val="00477066"/>
    <w:rsid w:val="00483023"/>
    <w:rsid w:val="00484B49"/>
    <w:rsid w:val="004861F9"/>
    <w:rsid w:val="004920B0"/>
    <w:rsid w:val="0049237C"/>
    <w:rsid w:val="004939CF"/>
    <w:rsid w:val="004A0199"/>
    <w:rsid w:val="004A1423"/>
    <w:rsid w:val="004A19C2"/>
    <w:rsid w:val="004A19CD"/>
    <w:rsid w:val="004A2090"/>
    <w:rsid w:val="004A3480"/>
    <w:rsid w:val="004A39A2"/>
    <w:rsid w:val="004A3D4B"/>
    <w:rsid w:val="004A3F84"/>
    <w:rsid w:val="004A7EF5"/>
    <w:rsid w:val="004B1398"/>
    <w:rsid w:val="004B18BC"/>
    <w:rsid w:val="004B1A90"/>
    <w:rsid w:val="004B3A5D"/>
    <w:rsid w:val="004B4616"/>
    <w:rsid w:val="004B5CA4"/>
    <w:rsid w:val="004B6B15"/>
    <w:rsid w:val="004B6D5C"/>
    <w:rsid w:val="004C0628"/>
    <w:rsid w:val="004C08C6"/>
    <w:rsid w:val="004C1462"/>
    <w:rsid w:val="004C2873"/>
    <w:rsid w:val="004C5CC2"/>
    <w:rsid w:val="004C627B"/>
    <w:rsid w:val="004C63CB"/>
    <w:rsid w:val="004D01C3"/>
    <w:rsid w:val="004D148C"/>
    <w:rsid w:val="004D20AE"/>
    <w:rsid w:val="004D3F96"/>
    <w:rsid w:val="004D5402"/>
    <w:rsid w:val="004D77E9"/>
    <w:rsid w:val="004E0CF4"/>
    <w:rsid w:val="004E1475"/>
    <w:rsid w:val="004E335E"/>
    <w:rsid w:val="004E4FE6"/>
    <w:rsid w:val="004E5587"/>
    <w:rsid w:val="004E7567"/>
    <w:rsid w:val="004E7730"/>
    <w:rsid w:val="004F00B1"/>
    <w:rsid w:val="004F0C88"/>
    <w:rsid w:val="004F1167"/>
    <w:rsid w:val="004F1797"/>
    <w:rsid w:val="004F1C6B"/>
    <w:rsid w:val="004F2C09"/>
    <w:rsid w:val="004F4CEC"/>
    <w:rsid w:val="004F6675"/>
    <w:rsid w:val="004F6C7E"/>
    <w:rsid w:val="00500241"/>
    <w:rsid w:val="00502DC0"/>
    <w:rsid w:val="005057EC"/>
    <w:rsid w:val="00505BAF"/>
    <w:rsid w:val="00505DDB"/>
    <w:rsid w:val="00506BDB"/>
    <w:rsid w:val="0051079E"/>
    <w:rsid w:val="00512CC3"/>
    <w:rsid w:val="00514EC5"/>
    <w:rsid w:val="00516416"/>
    <w:rsid w:val="00520777"/>
    <w:rsid w:val="00521240"/>
    <w:rsid w:val="00521915"/>
    <w:rsid w:val="00523D21"/>
    <w:rsid w:val="0052509F"/>
    <w:rsid w:val="00525532"/>
    <w:rsid w:val="0052639F"/>
    <w:rsid w:val="00527AEF"/>
    <w:rsid w:val="00530143"/>
    <w:rsid w:val="00530D6E"/>
    <w:rsid w:val="00532A3D"/>
    <w:rsid w:val="005344A4"/>
    <w:rsid w:val="00534A20"/>
    <w:rsid w:val="00534D31"/>
    <w:rsid w:val="00535092"/>
    <w:rsid w:val="00536C44"/>
    <w:rsid w:val="00536C8B"/>
    <w:rsid w:val="00536D90"/>
    <w:rsid w:val="00537E5A"/>
    <w:rsid w:val="00541240"/>
    <w:rsid w:val="005438B2"/>
    <w:rsid w:val="00544D6A"/>
    <w:rsid w:val="00545656"/>
    <w:rsid w:val="00546D9E"/>
    <w:rsid w:val="005478A9"/>
    <w:rsid w:val="005506B9"/>
    <w:rsid w:val="00560E3C"/>
    <w:rsid w:val="0056593C"/>
    <w:rsid w:val="0056651C"/>
    <w:rsid w:val="005673B4"/>
    <w:rsid w:val="00572301"/>
    <w:rsid w:val="00573EFE"/>
    <w:rsid w:val="00576A38"/>
    <w:rsid w:val="005804B6"/>
    <w:rsid w:val="00580512"/>
    <w:rsid w:val="00580965"/>
    <w:rsid w:val="00580CDD"/>
    <w:rsid w:val="00581694"/>
    <w:rsid w:val="00581CD8"/>
    <w:rsid w:val="00581F2E"/>
    <w:rsid w:val="00582934"/>
    <w:rsid w:val="005831E5"/>
    <w:rsid w:val="005842E0"/>
    <w:rsid w:val="005848D8"/>
    <w:rsid w:val="00585051"/>
    <w:rsid w:val="00586345"/>
    <w:rsid w:val="00586CA9"/>
    <w:rsid w:val="005913BC"/>
    <w:rsid w:val="00593389"/>
    <w:rsid w:val="005936F5"/>
    <w:rsid w:val="00594F25"/>
    <w:rsid w:val="005968A2"/>
    <w:rsid w:val="00596FA6"/>
    <w:rsid w:val="00597DF8"/>
    <w:rsid w:val="005A152C"/>
    <w:rsid w:val="005A2DF4"/>
    <w:rsid w:val="005A3DBE"/>
    <w:rsid w:val="005A4716"/>
    <w:rsid w:val="005A6473"/>
    <w:rsid w:val="005A722C"/>
    <w:rsid w:val="005B0F27"/>
    <w:rsid w:val="005B150F"/>
    <w:rsid w:val="005B3CC9"/>
    <w:rsid w:val="005B427B"/>
    <w:rsid w:val="005B5177"/>
    <w:rsid w:val="005B66F4"/>
    <w:rsid w:val="005C0FD9"/>
    <w:rsid w:val="005C1791"/>
    <w:rsid w:val="005C2468"/>
    <w:rsid w:val="005C368B"/>
    <w:rsid w:val="005C39C2"/>
    <w:rsid w:val="005C62B9"/>
    <w:rsid w:val="005C6BEC"/>
    <w:rsid w:val="005D08EC"/>
    <w:rsid w:val="005D129A"/>
    <w:rsid w:val="005D2AF4"/>
    <w:rsid w:val="005D2DBB"/>
    <w:rsid w:val="005D32CC"/>
    <w:rsid w:val="005D4192"/>
    <w:rsid w:val="005D48A4"/>
    <w:rsid w:val="005D4CF5"/>
    <w:rsid w:val="005D582E"/>
    <w:rsid w:val="005D5D68"/>
    <w:rsid w:val="005D7692"/>
    <w:rsid w:val="005E0B8A"/>
    <w:rsid w:val="005E10E5"/>
    <w:rsid w:val="005E7A6F"/>
    <w:rsid w:val="005F03FF"/>
    <w:rsid w:val="005F1439"/>
    <w:rsid w:val="005F2397"/>
    <w:rsid w:val="005F4D0F"/>
    <w:rsid w:val="006013E6"/>
    <w:rsid w:val="00601AE6"/>
    <w:rsid w:val="00604C3E"/>
    <w:rsid w:val="00604E0B"/>
    <w:rsid w:val="00606FEC"/>
    <w:rsid w:val="00610340"/>
    <w:rsid w:val="00610FB7"/>
    <w:rsid w:val="00611137"/>
    <w:rsid w:val="0061240F"/>
    <w:rsid w:val="006125DA"/>
    <w:rsid w:val="00613B9C"/>
    <w:rsid w:val="006144DE"/>
    <w:rsid w:val="006155F2"/>
    <w:rsid w:val="0061659A"/>
    <w:rsid w:val="006166C8"/>
    <w:rsid w:val="00616DC4"/>
    <w:rsid w:val="00617E66"/>
    <w:rsid w:val="00620D77"/>
    <w:rsid w:val="006214B9"/>
    <w:rsid w:val="006269B1"/>
    <w:rsid w:val="00630D87"/>
    <w:rsid w:val="00632B06"/>
    <w:rsid w:val="006356B9"/>
    <w:rsid w:val="0063612D"/>
    <w:rsid w:val="00641015"/>
    <w:rsid w:val="0064227C"/>
    <w:rsid w:val="006437E3"/>
    <w:rsid w:val="006438E8"/>
    <w:rsid w:val="00643920"/>
    <w:rsid w:val="0064528C"/>
    <w:rsid w:val="00645D68"/>
    <w:rsid w:val="00646534"/>
    <w:rsid w:val="00651E1E"/>
    <w:rsid w:val="006540C2"/>
    <w:rsid w:val="00654883"/>
    <w:rsid w:val="00655516"/>
    <w:rsid w:val="00657997"/>
    <w:rsid w:val="00657B51"/>
    <w:rsid w:val="00660182"/>
    <w:rsid w:val="00660DF0"/>
    <w:rsid w:val="0066260A"/>
    <w:rsid w:val="006630CF"/>
    <w:rsid w:val="006646B8"/>
    <w:rsid w:val="00671D5A"/>
    <w:rsid w:val="00672A5F"/>
    <w:rsid w:val="00674A77"/>
    <w:rsid w:val="006766FD"/>
    <w:rsid w:val="00677991"/>
    <w:rsid w:val="00677FFB"/>
    <w:rsid w:val="00680EE9"/>
    <w:rsid w:val="00681522"/>
    <w:rsid w:val="00681885"/>
    <w:rsid w:val="006836AC"/>
    <w:rsid w:val="00684253"/>
    <w:rsid w:val="006843C4"/>
    <w:rsid w:val="00684E88"/>
    <w:rsid w:val="00685B0D"/>
    <w:rsid w:val="006905A4"/>
    <w:rsid w:val="00690AB8"/>
    <w:rsid w:val="00691C6A"/>
    <w:rsid w:val="00692DA2"/>
    <w:rsid w:val="006931AD"/>
    <w:rsid w:val="00693949"/>
    <w:rsid w:val="00694E3E"/>
    <w:rsid w:val="00696054"/>
    <w:rsid w:val="006971BF"/>
    <w:rsid w:val="00697530"/>
    <w:rsid w:val="00697990"/>
    <w:rsid w:val="0069799B"/>
    <w:rsid w:val="006A1AB0"/>
    <w:rsid w:val="006A225E"/>
    <w:rsid w:val="006A28AE"/>
    <w:rsid w:val="006A2955"/>
    <w:rsid w:val="006A4635"/>
    <w:rsid w:val="006A57E5"/>
    <w:rsid w:val="006B02B1"/>
    <w:rsid w:val="006B0ADB"/>
    <w:rsid w:val="006B1D00"/>
    <w:rsid w:val="006B2CC2"/>
    <w:rsid w:val="006B4A31"/>
    <w:rsid w:val="006B566E"/>
    <w:rsid w:val="006B5ECE"/>
    <w:rsid w:val="006B61E2"/>
    <w:rsid w:val="006B7470"/>
    <w:rsid w:val="006C014C"/>
    <w:rsid w:val="006C09FD"/>
    <w:rsid w:val="006C12ED"/>
    <w:rsid w:val="006C375A"/>
    <w:rsid w:val="006C4E2F"/>
    <w:rsid w:val="006C511E"/>
    <w:rsid w:val="006C75B3"/>
    <w:rsid w:val="006D10B6"/>
    <w:rsid w:val="006D4D4A"/>
    <w:rsid w:val="006D5D8E"/>
    <w:rsid w:val="006D668C"/>
    <w:rsid w:val="006D7849"/>
    <w:rsid w:val="006D78A4"/>
    <w:rsid w:val="006E10FA"/>
    <w:rsid w:val="006E14A2"/>
    <w:rsid w:val="006E5443"/>
    <w:rsid w:val="006E5732"/>
    <w:rsid w:val="006F0584"/>
    <w:rsid w:val="006F0847"/>
    <w:rsid w:val="006F57B4"/>
    <w:rsid w:val="006F5C17"/>
    <w:rsid w:val="006F698F"/>
    <w:rsid w:val="006F7C2E"/>
    <w:rsid w:val="00701C8C"/>
    <w:rsid w:val="00702E22"/>
    <w:rsid w:val="00702F5E"/>
    <w:rsid w:val="00703F51"/>
    <w:rsid w:val="007079DB"/>
    <w:rsid w:val="00713213"/>
    <w:rsid w:val="00715EED"/>
    <w:rsid w:val="0071721B"/>
    <w:rsid w:val="007177B1"/>
    <w:rsid w:val="00721FF2"/>
    <w:rsid w:val="007227C9"/>
    <w:rsid w:val="00724050"/>
    <w:rsid w:val="0072489D"/>
    <w:rsid w:val="007308DB"/>
    <w:rsid w:val="00731EC5"/>
    <w:rsid w:val="00732375"/>
    <w:rsid w:val="00732875"/>
    <w:rsid w:val="007334E1"/>
    <w:rsid w:val="00735E82"/>
    <w:rsid w:val="00744788"/>
    <w:rsid w:val="00745259"/>
    <w:rsid w:val="00751D12"/>
    <w:rsid w:val="007530E3"/>
    <w:rsid w:val="0075550C"/>
    <w:rsid w:val="00757D6D"/>
    <w:rsid w:val="00760D24"/>
    <w:rsid w:val="007619F6"/>
    <w:rsid w:val="00761C69"/>
    <w:rsid w:val="00762124"/>
    <w:rsid w:val="00762F42"/>
    <w:rsid w:val="00766162"/>
    <w:rsid w:val="00767F3B"/>
    <w:rsid w:val="00770DB4"/>
    <w:rsid w:val="00771306"/>
    <w:rsid w:val="00772184"/>
    <w:rsid w:val="00772682"/>
    <w:rsid w:val="00772801"/>
    <w:rsid w:val="007730D2"/>
    <w:rsid w:val="007731D5"/>
    <w:rsid w:val="00773E20"/>
    <w:rsid w:val="00774FC5"/>
    <w:rsid w:val="00775418"/>
    <w:rsid w:val="00775AE7"/>
    <w:rsid w:val="00776A8C"/>
    <w:rsid w:val="0077708F"/>
    <w:rsid w:val="00780640"/>
    <w:rsid w:val="00780C78"/>
    <w:rsid w:val="00782003"/>
    <w:rsid w:val="0078235B"/>
    <w:rsid w:val="007851C2"/>
    <w:rsid w:val="00785A88"/>
    <w:rsid w:val="00785F88"/>
    <w:rsid w:val="00786EA0"/>
    <w:rsid w:val="00790273"/>
    <w:rsid w:val="007908D8"/>
    <w:rsid w:val="007925E1"/>
    <w:rsid w:val="00794456"/>
    <w:rsid w:val="00794C12"/>
    <w:rsid w:val="00795537"/>
    <w:rsid w:val="00796152"/>
    <w:rsid w:val="007A0D60"/>
    <w:rsid w:val="007A201A"/>
    <w:rsid w:val="007A281F"/>
    <w:rsid w:val="007A2E6B"/>
    <w:rsid w:val="007A6311"/>
    <w:rsid w:val="007A6589"/>
    <w:rsid w:val="007A7794"/>
    <w:rsid w:val="007B0863"/>
    <w:rsid w:val="007B410A"/>
    <w:rsid w:val="007B4AA6"/>
    <w:rsid w:val="007B4E82"/>
    <w:rsid w:val="007B7CFA"/>
    <w:rsid w:val="007C0286"/>
    <w:rsid w:val="007C0DC1"/>
    <w:rsid w:val="007C101A"/>
    <w:rsid w:val="007C1456"/>
    <w:rsid w:val="007C2604"/>
    <w:rsid w:val="007C2CD1"/>
    <w:rsid w:val="007C3FA8"/>
    <w:rsid w:val="007C4D76"/>
    <w:rsid w:val="007C7ABD"/>
    <w:rsid w:val="007D1055"/>
    <w:rsid w:val="007D2894"/>
    <w:rsid w:val="007D2D49"/>
    <w:rsid w:val="007D31C6"/>
    <w:rsid w:val="007D34E3"/>
    <w:rsid w:val="007D38D1"/>
    <w:rsid w:val="007D3A07"/>
    <w:rsid w:val="007D3F32"/>
    <w:rsid w:val="007D5454"/>
    <w:rsid w:val="007D70F3"/>
    <w:rsid w:val="007D78B4"/>
    <w:rsid w:val="007D7C9C"/>
    <w:rsid w:val="007E090A"/>
    <w:rsid w:val="007E1A09"/>
    <w:rsid w:val="007E25B0"/>
    <w:rsid w:val="007E3EE4"/>
    <w:rsid w:val="007E48DF"/>
    <w:rsid w:val="007E59FD"/>
    <w:rsid w:val="007E7B8A"/>
    <w:rsid w:val="007F0534"/>
    <w:rsid w:val="007F0A0E"/>
    <w:rsid w:val="007F5EA7"/>
    <w:rsid w:val="007F6579"/>
    <w:rsid w:val="007F7DEB"/>
    <w:rsid w:val="008074A8"/>
    <w:rsid w:val="00812123"/>
    <w:rsid w:val="00815463"/>
    <w:rsid w:val="00815E7C"/>
    <w:rsid w:val="00820170"/>
    <w:rsid w:val="00820AF0"/>
    <w:rsid w:val="00820CE8"/>
    <w:rsid w:val="00820DBB"/>
    <w:rsid w:val="0082234E"/>
    <w:rsid w:val="00822E8C"/>
    <w:rsid w:val="0082344B"/>
    <w:rsid w:val="008236D7"/>
    <w:rsid w:val="00824A8C"/>
    <w:rsid w:val="008261FB"/>
    <w:rsid w:val="00832E09"/>
    <w:rsid w:val="00834605"/>
    <w:rsid w:val="00835092"/>
    <w:rsid w:val="0083779E"/>
    <w:rsid w:val="0083795D"/>
    <w:rsid w:val="00840F20"/>
    <w:rsid w:val="00841C6D"/>
    <w:rsid w:val="0084202A"/>
    <w:rsid w:val="00846D83"/>
    <w:rsid w:val="00850E89"/>
    <w:rsid w:val="00851EA8"/>
    <w:rsid w:val="00851EBE"/>
    <w:rsid w:val="00851EC7"/>
    <w:rsid w:val="00854AE6"/>
    <w:rsid w:val="00855A66"/>
    <w:rsid w:val="0085664E"/>
    <w:rsid w:val="008571FC"/>
    <w:rsid w:val="00860CFD"/>
    <w:rsid w:val="00861CD0"/>
    <w:rsid w:val="00865956"/>
    <w:rsid w:val="00865A40"/>
    <w:rsid w:val="008673F9"/>
    <w:rsid w:val="00870A4C"/>
    <w:rsid w:val="008711B3"/>
    <w:rsid w:val="00871995"/>
    <w:rsid w:val="00872563"/>
    <w:rsid w:val="0087343E"/>
    <w:rsid w:val="008800F3"/>
    <w:rsid w:val="00882810"/>
    <w:rsid w:val="0088366F"/>
    <w:rsid w:val="008874F8"/>
    <w:rsid w:val="00887500"/>
    <w:rsid w:val="0089143A"/>
    <w:rsid w:val="00891C14"/>
    <w:rsid w:val="00894C72"/>
    <w:rsid w:val="008953D5"/>
    <w:rsid w:val="008957D1"/>
    <w:rsid w:val="008960CA"/>
    <w:rsid w:val="008970BE"/>
    <w:rsid w:val="00897CED"/>
    <w:rsid w:val="008A0978"/>
    <w:rsid w:val="008A55C3"/>
    <w:rsid w:val="008A57E1"/>
    <w:rsid w:val="008B5769"/>
    <w:rsid w:val="008B59E3"/>
    <w:rsid w:val="008C0DEB"/>
    <w:rsid w:val="008C1F3F"/>
    <w:rsid w:val="008C4365"/>
    <w:rsid w:val="008C4CCE"/>
    <w:rsid w:val="008C6632"/>
    <w:rsid w:val="008C6A06"/>
    <w:rsid w:val="008C6DB6"/>
    <w:rsid w:val="008C712C"/>
    <w:rsid w:val="008D006A"/>
    <w:rsid w:val="008D0C45"/>
    <w:rsid w:val="008D20BF"/>
    <w:rsid w:val="008D2467"/>
    <w:rsid w:val="008D7964"/>
    <w:rsid w:val="008E1499"/>
    <w:rsid w:val="008E1B69"/>
    <w:rsid w:val="008E1D68"/>
    <w:rsid w:val="008E3BB7"/>
    <w:rsid w:val="008E4107"/>
    <w:rsid w:val="008E503A"/>
    <w:rsid w:val="008E5174"/>
    <w:rsid w:val="008E5F64"/>
    <w:rsid w:val="008E6C5C"/>
    <w:rsid w:val="008F01F1"/>
    <w:rsid w:val="008F032B"/>
    <w:rsid w:val="008F068B"/>
    <w:rsid w:val="008F08AD"/>
    <w:rsid w:val="008F0A9D"/>
    <w:rsid w:val="008F0ED0"/>
    <w:rsid w:val="008F11C2"/>
    <w:rsid w:val="008F16D0"/>
    <w:rsid w:val="008F23C3"/>
    <w:rsid w:val="008F29EB"/>
    <w:rsid w:val="00901D54"/>
    <w:rsid w:val="00902AFD"/>
    <w:rsid w:val="00902D32"/>
    <w:rsid w:val="009045D8"/>
    <w:rsid w:val="0090509A"/>
    <w:rsid w:val="00905AF3"/>
    <w:rsid w:val="009061CE"/>
    <w:rsid w:val="00906E4D"/>
    <w:rsid w:val="00907C59"/>
    <w:rsid w:val="00907EB9"/>
    <w:rsid w:val="009159AA"/>
    <w:rsid w:val="00916107"/>
    <w:rsid w:val="00916F64"/>
    <w:rsid w:val="00917337"/>
    <w:rsid w:val="00920659"/>
    <w:rsid w:val="00921D0E"/>
    <w:rsid w:val="0092214E"/>
    <w:rsid w:val="009228EC"/>
    <w:rsid w:val="00922FDE"/>
    <w:rsid w:val="00925553"/>
    <w:rsid w:val="00925D84"/>
    <w:rsid w:val="00930843"/>
    <w:rsid w:val="00933045"/>
    <w:rsid w:val="00933E24"/>
    <w:rsid w:val="00935A66"/>
    <w:rsid w:val="00937568"/>
    <w:rsid w:val="00941466"/>
    <w:rsid w:val="009414B8"/>
    <w:rsid w:val="00943B4D"/>
    <w:rsid w:val="00951931"/>
    <w:rsid w:val="00953828"/>
    <w:rsid w:val="00954103"/>
    <w:rsid w:val="00955CED"/>
    <w:rsid w:val="00955FED"/>
    <w:rsid w:val="009566A7"/>
    <w:rsid w:val="00956C39"/>
    <w:rsid w:val="00957159"/>
    <w:rsid w:val="009600C2"/>
    <w:rsid w:val="0096215B"/>
    <w:rsid w:val="00962462"/>
    <w:rsid w:val="00965545"/>
    <w:rsid w:val="009655BE"/>
    <w:rsid w:val="0096598D"/>
    <w:rsid w:val="00965B1D"/>
    <w:rsid w:val="00966ED1"/>
    <w:rsid w:val="00970025"/>
    <w:rsid w:val="00970780"/>
    <w:rsid w:val="00970E07"/>
    <w:rsid w:val="00970F46"/>
    <w:rsid w:val="0097147C"/>
    <w:rsid w:val="009716CB"/>
    <w:rsid w:val="00972D14"/>
    <w:rsid w:val="009758CA"/>
    <w:rsid w:val="00977773"/>
    <w:rsid w:val="009778A4"/>
    <w:rsid w:val="00980644"/>
    <w:rsid w:val="009806ED"/>
    <w:rsid w:val="009837EE"/>
    <w:rsid w:val="00983817"/>
    <w:rsid w:val="009838CD"/>
    <w:rsid w:val="00984823"/>
    <w:rsid w:val="00984BEA"/>
    <w:rsid w:val="00984EA6"/>
    <w:rsid w:val="00985DBD"/>
    <w:rsid w:val="009861C9"/>
    <w:rsid w:val="0098707F"/>
    <w:rsid w:val="00987660"/>
    <w:rsid w:val="00987BAB"/>
    <w:rsid w:val="00991560"/>
    <w:rsid w:val="00991B93"/>
    <w:rsid w:val="009943E1"/>
    <w:rsid w:val="00997A3A"/>
    <w:rsid w:val="00997A65"/>
    <w:rsid w:val="009A2124"/>
    <w:rsid w:val="009A25C0"/>
    <w:rsid w:val="009A35BD"/>
    <w:rsid w:val="009A6C46"/>
    <w:rsid w:val="009A7101"/>
    <w:rsid w:val="009B0F4A"/>
    <w:rsid w:val="009B1718"/>
    <w:rsid w:val="009B23F5"/>
    <w:rsid w:val="009B3A6B"/>
    <w:rsid w:val="009B4253"/>
    <w:rsid w:val="009B48AB"/>
    <w:rsid w:val="009B4902"/>
    <w:rsid w:val="009B4B94"/>
    <w:rsid w:val="009B4D1F"/>
    <w:rsid w:val="009B542B"/>
    <w:rsid w:val="009B5518"/>
    <w:rsid w:val="009B7B6F"/>
    <w:rsid w:val="009C0F0E"/>
    <w:rsid w:val="009C26C1"/>
    <w:rsid w:val="009C4137"/>
    <w:rsid w:val="009C4CEE"/>
    <w:rsid w:val="009C4FE0"/>
    <w:rsid w:val="009C6ADD"/>
    <w:rsid w:val="009C747E"/>
    <w:rsid w:val="009C78C0"/>
    <w:rsid w:val="009C7B56"/>
    <w:rsid w:val="009D05B2"/>
    <w:rsid w:val="009D1C81"/>
    <w:rsid w:val="009D2346"/>
    <w:rsid w:val="009D2933"/>
    <w:rsid w:val="009D2F74"/>
    <w:rsid w:val="009D36AA"/>
    <w:rsid w:val="009D3AED"/>
    <w:rsid w:val="009D3FEC"/>
    <w:rsid w:val="009D411E"/>
    <w:rsid w:val="009D43CA"/>
    <w:rsid w:val="009D5F40"/>
    <w:rsid w:val="009D6B1A"/>
    <w:rsid w:val="009E40F0"/>
    <w:rsid w:val="009E4BF0"/>
    <w:rsid w:val="009F1222"/>
    <w:rsid w:val="009F3C2B"/>
    <w:rsid w:val="009F4825"/>
    <w:rsid w:val="009F4E69"/>
    <w:rsid w:val="009F53B7"/>
    <w:rsid w:val="009F651A"/>
    <w:rsid w:val="009F65ED"/>
    <w:rsid w:val="00A01C9F"/>
    <w:rsid w:val="00A03284"/>
    <w:rsid w:val="00A04E97"/>
    <w:rsid w:val="00A062F4"/>
    <w:rsid w:val="00A06FE7"/>
    <w:rsid w:val="00A120CF"/>
    <w:rsid w:val="00A13622"/>
    <w:rsid w:val="00A20D2A"/>
    <w:rsid w:val="00A2380D"/>
    <w:rsid w:val="00A23DE8"/>
    <w:rsid w:val="00A25812"/>
    <w:rsid w:val="00A25BA3"/>
    <w:rsid w:val="00A26685"/>
    <w:rsid w:val="00A274B5"/>
    <w:rsid w:val="00A30505"/>
    <w:rsid w:val="00A30786"/>
    <w:rsid w:val="00A30A9B"/>
    <w:rsid w:val="00A3187E"/>
    <w:rsid w:val="00A335CE"/>
    <w:rsid w:val="00A33B90"/>
    <w:rsid w:val="00A342D3"/>
    <w:rsid w:val="00A346F4"/>
    <w:rsid w:val="00A35D3B"/>
    <w:rsid w:val="00A4150A"/>
    <w:rsid w:val="00A436CA"/>
    <w:rsid w:val="00A46377"/>
    <w:rsid w:val="00A52978"/>
    <w:rsid w:val="00A53586"/>
    <w:rsid w:val="00A558B1"/>
    <w:rsid w:val="00A6027D"/>
    <w:rsid w:val="00A61C07"/>
    <w:rsid w:val="00A63C7B"/>
    <w:rsid w:val="00A67B1B"/>
    <w:rsid w:val="00A72F3E"/>
    <w:rsid w:val="00A7323D"/>
    <w:rsid w:val="00A734F8"/>
    <w:rsid w:val="00A81B6E"/>
    <w:rsid w:val="00A824FF"/>
    <w:rsid w:val="00A82504"/>
    <w:rsid w:val="00A82B09"/>
    <w:rsid w:val="00A830ED"/>
    <w:rsid w:val="00A8452F"/>
    <w:rsid w:val="00A85D49"/>
    <w:rsid w:val="00A872B5"/>
    <w:rsid w:val="00A9034D"/>
    <w:rsid w:val="00A912B9"/>
    <w:rsid w:val="00A913B6"/>
    <w:rsid w:val="00A91F13"/>
    <w:rsid w:val="00A9269B"/>
    <w:rsid w:val="00A93674"/>
    <w:rsid w:val="00A94870"/>
    <w:rsid w:val="00A94CA4"/>
    <w:rsid w:val="00A95511"/>
    <w:rsid w:val="00A96FC1"/>
    <w:rsid w:val="00A971BA"/>
    <w:rsid w:val="00AA086A"/>
    <w:rsid w:val="00AA16B4"/>
    <w:rsid w:val="00AA3523"/>
    <w:rsid w:val="00AA3829"/>
    <w:rsid w:val="00AA3D51"/>
    <w:rsid w:val="00AA3DE4"/>
    <w:rsid w:val="00AA42C3"/>
    <w:rsid w:val="00AA5BC8"/>
    <w:rsid w:val="00AA6A3A"/>
    <w:rsid w:val="00AA6F5C"/>
    <w:rsid w:val="00AA78F7"/>
    <w:rsid w:val="00AB463B"/>
    <w:rsid w:val="00AB5075"/>
    <w:rsid w:val="00AB592B"/>
    <w:rsid w:val="00AB5BC9"/>
    <w:rsid w:val="00AB5D23"/>
    <w:rsid w:val="00AC0251"/>
    <w:rsid w:val="00AC19F4"/>
    <w:rsid w:val="00AC1BA4"/>
    <w:rsid w:val="00AC49BB"/>
    <w:rsid w:val="00AC5556"/>
    <w:rsid w:val="00AC6525"/>
    <w:rsid w:val="00AD0039"/>
    <w:rsid w:val="00AD1C21"/>
    <w:rsid w:val="00AD20E5"/>
    <w:rsid w:val="00AD2B1F"/>
    <w:rsid w:val="00AD381B"/>
    <w:rsid w:val="00AD65DF"/>
    <w:rsid w:val="00AD66A0"/>
    <w:rsid w:val="00AD7895"/>
    <w:rsid w:val="00AE0612"/>
    <w:rsid w:val="00AE08FD"/>
    <w:rsid w:val="00AE1FD4"/>
    <w:rsid w:val="00AE35F6"/>
    <w:rsid w:val="00AE3A7A"/>
    <w:rsid w:val="00AE45D0"/>
    <w:rsid w:val="00AE46F8"/>
    <w:rsid w:val="00AE63D4"/>
    <w:rsid w:val="00AE6923"/>
    <w:rsid w:val="00AF1394"/>
    <w:rsid w:val="00AF2AF0"/>
    <w:rsid w:val="00AF389E"/>
    <w:rsid w:val="00AF3E52"/>
    <w:rsid w:val="00AF5400"/>
    <w:rsid w:val="00AF5779"/>
    <w:rsid w:val="00B0031A"/>
    <w:rsid w:val="00B015BF"/>
    <w:rsid w:val="00B017CF"/>
    <w:rsid w:val="00B01C4C"/>
    <w:rsid w:val="00B04496"/>
    <w:rsid w:val="00B06DB2"/>
    <w:rsid w:val="00B079F8"/>
    <w:rsid w:val="00B10BDE"/>
    <w:rsid w:val="00B119E1"/>
    <w:rsid w:val="00B1217B"/>
    <w:rsid w:val="00B12894"/>
    <w:rsid w:val="00B15849"/>
    <w:rsid w:val="00B15932"/>
    <w:rsid w:val="00B1606B"/>
    <w:rsid w:val="00B20AA7"/>
    <w:rsid w:val="00B24009"/>
    <w:rsid w:val="00B24A70"/>
    <w:rsid w:val="00B24F2B"/>
    <w:rsid w:val="00B253B6"/>
    <w:rsid w:val="00B25C70"/>
    <w:rsid w:val="00B27429"/>
    <w:rsid w:val="00B31846"/>
    <w:rsid w:val="00B31E10"/>
    <w:rsid w:val="00B32E94"/>
    <w:rsid w:val="00B32F79"/>
    <w:rsid w:val="00B346E2"/>
    <w:rsid w:val="00B3496F"/>
    <w:rsid w:val="00B35349"/>
    <w:rsid w:val="00B3642A"/>
    <w:rsid w:val="00B37449"/>
    <w:rsid w:val="00B37771"/>
    <w:rsid w:val="00B37AAE"/>
    <w:rsid w:val="00B37DD6"/>
    <w:rsid w:val="00B40FDC"/>
    <w:rsid w:val="00B41560"/>
    <w:rsid w:val="00B425A5"/>
    <w:rsid w:val="00B425CF"/>
    <w:rsid w:val="00B5137B"/>
    <w:rsid w:val="00B518FE"/>
    <w:rsid w:val="00B521C2"/>
    <w:rsid w:val="00B55C8E"/>
    <w:rsid w:val="00B61CD1"/>
    <w:rsid w:val="00B65CC2"/>
    <w:rsid w:val="00B66230"/>
    <w:rsid w:val="00B74392"/>
    <w:rsid w:val="00B74A11"/>
    <w:rsid w:val="00B74D1B"/>
    <w:rsid w:val="00B75D52"/>
    <w:rsid w:val="00B778D3"/>
    <w:rsid w:val="00B77C76"/>
    <w:rsid w:val="00B81848"/>
    <w:rsid w:val="00B8262D"/>
    <w:rsid w:val="00B8285A"/>
    <w:rsid w:val="00B84A13"/>
    <w:rsid w:val="00B85029"/>
    <w:rsid w:val="00B85A7E"/>
    <w:rsid w:val="00B868E5"/>
    <w:rsid w:val="00B86D97"/>
    <w:rsid w:val="00B92C66"/>
    <w:rsid w:val="00B93105"/>
    <w:rsid w:val="00B93585"/>
    <w:rsid w:val="00B96945"/>
    <w:rsid w:val="00B97ED3"/>
    <w:rsid w:val="00BA0BF1"/>
    <w:rsid w:val="00BA18F8"/>
    <w:rsid w:val="00BA2751"/>
    <w:rsid w:val="00BA34CE"/>
    <w:rsid w:val="00BA3720"/>
    <w:rsid w:val="00BA40D9"/>
    <w:rsid w:val="00BA601B"/>
    <w:rsid w:val="00BA6F02"/>
    <w:rsid w:val="00BB1376"/>
    <w:rsid w:val="00BB168D"/>
    <w:rsid w:val="00BB2584"/>
    <w:rsid w:val="00BB52AF"/>
    <w:rsid w:val="00BB56A0"/>
    <w:rsid w:val="00BB76D4"/>
    <w:rsid w:val="00BC14D6"/>
    <w:rsid w:val="00BC1CA7"/>
    <w:rsid w:val="00BC46DE"/>
    <w:rsid w:val="00BC5745"/>
    <w:rsid w:val="00BC78DD"/>
    <w:rsid w:val="00BC799B"/>
    <w:rsid w:val="00BC7B95"/>
    <w:rsid w:val="00BD0272"/>
    <w:rsid w:val="00BD0B80"/>
    <w:rsid w:val="00BD0BCB"/>
    <w:rsid w:val="00BD2B60"/>
    <w:rsid w:val="00BD35B3"/>
    <w:rsid w:val="00BD502E"/>
    <w:rsid w:val="00BD5B46"/>
    <w:rsid w:val="00BD5C0A"/>
    <w:rsid w:val="00BD5E41"/>
    <w:rsid w:val="00BD6AD8"/>
    <w:rsid w:val="00BE0EF3"/>
    <w:rsid w:val="00BE121B"/>
    <w:rsid w:val="00BF1418"/>
    <w:rsid w:val="00BF20A9"/>
    <w:rsid w:val="00BF23C8"/>
    <w:rsid w:val="00BF241B"/>
    <w:rsid w:val="00BF3CDC"/>
    <w:rsid w:val="00C002D7"/>
    <w:rsid w:val="00C03259"/>
    <w:rsid w:val="00C058E0"/>
    <w:rsid w:val="00C07B40"/>
    <w:rsid w:val="00C1084E"/>
    <w:rsid w:val="00C12440"/>
    <w:rsid w:val="00C13158"/>
    <w:rsid w:val="00C131A8"/>
    <w:rsid w:val="00C14F60"/>
    <w:rsid w:val="00C20802"/>
    <w:rsid w:val="00C23782"/>
    <w:rsid w:val="00C23DB8"/>
    <w:rsid w:val="00C25D9A"/>
    <w:rsid w:val="00C26AFA"/>
    <w:rsid w:val="00C26E71"/>
    <w:rsid w:val="00C2719B"/>
    <w:rsid w:val="00C301B1"/>
    <w:rsid w:val="00C3375C"/>
    <w:rsid w:val="00C34AF0"/>
    <w:rsid w:val="00C36524"/>
    <w:rsid w:val="00C379A4"/>
    <w:rsid w:val="00C42CAF"/>
    <w:rsid w:val="00C45A92"/>
    <w:rsid w:val="00C46A1F"/>
    <w:rsid w:val="00C50289"/>
    <w:rsid w:val="00C50409"/>
    <w:rsid w:val="00C51522"/>
    <w:rsid w:val="00C53BD8"/>
    <w:rsid w:val="00C541FC"/>
    <w:rsid w:val="00C54CE2"/>
    <w:rsid w:val="00C60480"/>
    <w:rsid w:val="00C61111"/>
    <w:rsid w:val="00C61DF4"/>
    <w:rsid w:val="00C62F06"/>
    <w:rsid w:val="00C6396F"/>
    <w:rsid w:val="00C63A62"/>
    <w:rsid w:val="00C63F6A"/>
    <w:rsid w:val="00C65864"/>
    <w:rsid w:val="00C658D9"/>
    <w:rsid w:val="00C67252"/>
    <w:rsid w:val="00C7372B"/>
    <w:rsid w:val="00C75E8C"/>
    <w:rsid w:val="00C766FB"/>
    <w:rsid w:val="00C77BFB"/>
    <w:rsid w:val="00C80AFE"/>
    <w:rsid w:val="00C823CB"/>
    <w:rsid w:val="00C824DA"/>
    <w:rsid w:val="00C82530"/>
    <w:rsid w:val="00C87431"/>
    <w:rsid w:val="00C90BBC"/>
    <w:rsid w:val="00C90D46"/>
    <w:rsid w:val="00C90EDB"/>
    <w:rsid w:val="00C916D0"/>
    <w:rsid w:val="00C924A4"/>
    <w:rsid w:val="00C92550"/>
    <w:rsid w:val="00C935AF"/>
    <w:rsid w:val="00C941C3"/>
    <w:rsid w:val="00C959A0"/>
    <w:rsid w:val="00C95D06"/>
    <w:rsid w:val="00CA0606"/>
    <w:rsid w:val="00CA2104"/>
    <w:rsid w:val="00CA3873"/>
    <w:rsid w:val="00CA4A57"/>
    <w:rsid w:val="00CA6B05"/>
    <w:rsid w:val="00CA75D2"/>
    <w:rsid w:val="00CA7C75"/>
    <w:rsid w:val="00CB0528"/>
    <w:rsid w:val="00CB108B"/>
    <w:rsid w:val="00CB2AD8"/>
    <w:rsid w:val="00CB2CAF"/>
    <w:rsid w:val="00CB3D09"/>
    <w:rsid w:val="00CB448A"/>
    <w:rsid w:val="00CC110B"/>
    <w:rsid w:val="00CC1BBA"/>
    <w:rsid w:val="00CC1F69"/>
    <w:rsid w:val="00CC51F6"/>
    <w:rsid w:val="00CC5BEA"/>
    <w:rsid w:val="00CD034D"/>
    <w:rsid w:val="00CD040E"/>
    <w:rsid w:val="00CD1A25"/>
    <w:rsid w:val="00CD1BF6"/>
    <w:rsid w:val="00CD3A2F"/>
    <w:rsid w:val="00CD4A16"/>
    <w:rsid w:val="00CD520D"/>
    <w:rsid w:val="00CD6CC3"/>
    <w:rsid w:val="00CE0F24"/>
    <w:rsid w:val="00CE228F"/>
    <w:rsid w:val="00CE42A9"/>
    <w:rsid w:val="00CE4398"/>
    <w:rsid w:val="00CE483C"/>
    <w:rsid w:val="00CE4FDF"/>
    <w:rsid w:val="00CE5F18"/>
    <w:rsid w:val="00CE65A9"/>
    <w:rsid w:val="00CF02F3"/>
    <w:rsid w:val="00CF1A70"/>
    <w:rsid w:val="00CF23D3"/>
    <w:rsid w:val="00CF6DB9"/>
    <w:rsid w:val="00D01B0A"/>
    <w:rsid w:val="00D0276D"/>
    <w:rsid w:val="00D03D46"/>
    <w:rsid w:val="00D0415E"/>
    <w:rsid w:val="00D044BB"/>
    <w:rsid w:val="00D04662"/>
    <w:rsid w:val="00D0467D"/>
    <w:rsid w:val="00D105E3"/>
    <w:rsid w:val="00D117B6"/>
    <w:rsid w:val="00D11848"/>
    <w:rsid w:val="00D1215E"/>
    <w:rsid w:val="00D14D71"/>
    <w:rsid w:val="00D166BA"/>
    <w:rsid w:val="00D16B23"/>
    <w:rsid w:val="00D17150"/>
    <w:rsid w:val="00D210E3"/>
    <w:rsid w:val="00D227F4"/>
    <w:rsid w:val="00D22948"/>
    <w:rsid w:val="00D22A5D"/>
    <w:rsid w:val="00D22D5F"/>
    <w:rsid w:val="00D25AB9"/>
    <w:rsid w:val="00D26211"/>
    <w:rsid w:val="00D26431"/>
    <w:rsid w:val="00D27CDE"/>
    <w:rsid w:val="00D31F4A"/>
    <w:rsid w:val="00D35602"/>
    <w:rsid w:val="00D36C52"/>
    <w:rsid w:val="00D374A5"/>
    <w:rsid w:val="00D3779B"/>
    <w:rsid w:val="00D40176"/>
    <w:rsid w:val="00D4218E"/>
    <w:rsid w:val="00D43E62"/>
    <w:rsid w:val="00D46468"/>
    <w:rsid w:val="00D46477"/>
    <w:rsid w:val="00D47178"/>
    <w:rsid w:val="00D47F7D"/>
    <w:rsid w:val="00D5071D"/>
    <w:rsid w:val="00D509EE"/>
    <w:rsid w:val="00D51AA4"/>
    <w:rsid w:val="00D529CF"/>
    <w:rsid w:val="00D5411F"/>
    <w:rsid w:val="00D5553F"/>
    <w:rsid w:val="00D56703"/>
    <w:rsid w:val="00D61861"/>
    <w:rsid w:val="00D62B7B"/>
    <w:rsid w:val="00D63F45"/>
    <w:rsid w:val="00D64D92"/>
    <w:rsid w:val="00D663C3"/>
    <w:rsid w:val="00D67F09"/>
    <w:rsid w:val="00D73E01"/>
    <w:rsid w:val="00D74AA1"/>
    <w:rsid w:val="00D74DD1"/>
    <w:rsid w:val="00D74F20"/>
    <w:rsid w:val="00D75169"/>
    <w:rsid w:val="00D7551A"/>
    <w:rsid w:val="00D7568D"/>
    <w:rsid w:val="00D75C66"/>
    <w:rsid w:val="00D80AF9"/>
    <w:rsid w:val="00D81D79"/>
    <w:rsid w:val="00D8628D"/>
    <w:rsid w:val="00D87310"/>
    <w:rsid w:val="00D876EA"/>
    <w:rsid w:val="00D87B17"/>
    <w:rsid w:val="00D908C5"/>
    <w:rsid w:val="00D918B5"/>
    <w:rsid w:val="00D95C10"/>
    <w:rsid w:val="00D977F8"/>
    <w:rsid w:val="00DA1D07"/>
    <w:rsid w:val="00DA3D0A"/>
    <w:rsid w:val="00DA74C3"/>
    <w:rsid w:val="00DA752F"/>
    <w:rsid w:val="00DA7992"/>
    <w:rsid w:val="00DB1588"/>
    <w:rsid w:val="00DB186E"/>
    <w:rsid w:val="00DB24B9"/>
    <w:rsid w:val="00DB4259"/>
    <w:rsid w:val="00DB4597"/>
    <w:rsid w:val="00DB5011"/>
    <w:rsid w:val="00DB5623"/>
    <w:rsid w:val="00DB673E"/>
    <w:rsid w:val="00DC2F91"/>
    <w:rsid w:val="00DC4F93"/>
    <w:rsid w:val="00DC7332"/>
    <w:rsid w:val="00DD1566"/>
    <w:rsid w:val="00DD5FE7"/>
    <w:rsid w:val="00DD761F"/>
    <w:rsid w:val="00DE01BC"/>
    <w:rsid w:val="00DE29CA"/>
    <w:rsid w:val="00DE3071"/>
    <w:rsid w:val="00DE595A"/>
    <w:rsid w:val="00DF26D7"/>
    <w:rsid w:val="00DF6E3B"/>
    <w:rsid w:val="00DF763F"/>
    <w:rsid w:val="00DF7C04"/>
    <w:rsid w:val="00DF7F75"/>
    <w:rsid w:val="00E00154"/>
    <w:rsid w:val="00E0231F"/>
    <w:rsid w:val="00E027C5"/>
    <w:rsid w:val="00E03CC6"/>
    <w:rsid w:val="00E04EBE"/>
    <w:rsid w:val="00E06992"/>
    <w:rsid w:val="00E07561"/>
    <w:rsid w:val="00E13F66"/>
    <w:rsid w:val="00E1514F"/>
    <w:rsid w:val="00E168A5"/>
    <w:rsid w:val="00E16AFC"/>
    <w:rsid w:val="00E16BCC"/>
    <w:rsid w:val="00E20A69"/>
    <w:rsid w:val="00E21A82"/>
    <w:rsid w:val="00E22385"/>
    <w:rsid w:val="00E2452C"/>
    <w:rsid w:val="00E25C45"/>
    <w:rsid w:val="00E31605"/>
    <w:rsid w:val="00E324B4"/>
    <w:rsid w:val="00E32E61"/>
    <w:rsid w:val="00E33907"/>
    <w:rsid w:val="00E34001"/>
    <w:rsid w:val="00E35704"/>
    <w:rsid w:val="00E374A4"/>
    <w:rsid w:val="00E37BF5"/>
    <w:rsid w:val="00E40882"/>
    <w:rsid w:val="00E421B1"/>
    <w:rsid w:val="00E457F3"/>
    <w:rsid w:val="00E45A81"/>
    <w:rsid w:val="00E46AC2"/>
    <w:rsid w:val="00E47A68"/>
    <w:rsid w:val="00E5016D"/>
    <w:rsid w:val="00E50714"/>
    <w:rsid w:val="00E514D8"/>
    <w:rsid w:val="00E53023"/>
    <w:rsid w:val="00E540CD"/>
    <w:rsid w:val="00E54B28"/>
    <w:rsid w:val="00E54FB2"/>
    <w:rsid w:val="00E55047"/>
    <w:rsid w:val="00E56906"/>
    <w:rsid w:val="00E609DD"/>
    <w:rsid w:val="00E66319"/>
    <w:rsid w:val="00E707FD"/>
    <w:rsid w:val="00E70E04"/>
    <w:rsid w:val="00E75DC8"/>
    <w:rsid w:val="00E77888"/>
    <w:rsid w:val="00E811B3"/>
    <w:rsid w:val="00E85B7F"/>
    <w:rsid w:val="00E863FA"/>
    <w:rsid w:val="00E87541"/>
    <w:rsid w:val="00E875ED"/>
    <w:rsid w:val="00E8766B"/>
    <w:rsid w:val="00E97ECB"/>
    <w:rsid w:val="00EA0072"/>
    <w:rsid w:val="00EA2F26"/>
    <w:rsid w:val="00EA6A3E"/>
    <w:rsid w:val="00EB007E"/>
    <w:rsid w:val="00EB130A"/>
    <w:rsid w:val="00EB3912"/>
    <w:rsid w:val="00EB3EA6"/>
    <w:rsid w:val="00EB46C9"/>
    <w:rsid w:val="00EB4D81"/>
    <w:rsid w:val="00EB595C"/>
    <w:rsid w:val="00EB6161"/>
    <w:rsid w:val="00EB7739"/>
    <w:rsid w:val="00EC32B9"/>
    <w:rsid w:val="00EC4845"/>
    <w:rsid w:val="00EC67A7"/>
    <w:rsid w:val="00ED0F80"/>
    <w:rsid w:val="00ED14C0"/>
    <w:rsid w:val="00ED28FC"/>
    <w:rsid w:val="00ED404A"/>
    <w:rsid w:val="00ED4695"/>
    <w:rsid w:val="00ED4D74"/>
    <w:rsid w:val="00ED68E8"/>
    <w:rsid w:val="00ED6A6C"/>
    <w:rsid w:val="00ED7EB3"/>
    <w:rsid w:val="00EE002D"/>
    <w:rsid w:val="00EE1F2E"/>
    <w:rsid w:val="00EE2AAE"/>
    <w:rsid w:val="00EE3987"/>
    <w:rsid w:val="00EE3C8D"/>
    <w:rsid w:val="00EE4014"/>
    <w:rsid w:val="00EE469E"/>
    <w:rsid w:val="00EE502C"/>
    <w:rsid w:val="00EF072A"/>
    <w:rsid w:val="00EF268A"/>
    <w:rsid w:val="00EF2ECC"/>
    <w:rsid w:val="00EF3FC5"/>
    <w:rsid w:val="00EF54CC"/>
    <w:rsid w:val="00EF5634"/>
    <w:rsid w:val="00F004A7"/>
    <w:rsid w:val="00F017B4"/>
    <w:rsid w:val="00F01CFC"/>
    <w:rsid w:val="00F0371C"/>
    <w:rsid w:val="00F04269"/>
    <w:rsid w:val="00F0479A"/>
    <w:rsid w:val="00F05607"/>
    <w:rsid w:val="00F05BE7"/>
    <w:rsid w:val="00F079E2"/>
    <w:rsid w:val="00F108F5"/>
    <w:rsid w:val="00F10EE4"/>
    <w:rsid w:val="00F12987"/>
    <w:rsid w:val="00F1407B"/>
    <w:rsid w:val="00F15DFC"/>
    <w:rsid w:val="00F21A41"/>
    <w:rsid w:val="00F2378A"/>
    <w:rsid w:val="00F24F49"/>
    <w:rsid w:val="00F300B6"/>
    <w:rsid w:val="00F3334F"/>
    <w:rsid w:val="00F34673"/>
    <w:rsid w:val="00F36162"/>
    <w:rsid w:val="00F409E7"/>
    <w:rsid w:val="00F40D2A"/>
    <w:rsid w:val="00F44903"/>
    <w:rsid w:val="00F45023"/>
    <w:rsid w:val="00F4535B"/>
    <w:rsid w:val="00F50C89"/>
    <w:rsid w:val="00F51B23"/>
    <w:rsid w:val="00F52016"/>
    <w:rsid w:val="00F52267"/>
    <w:rsid w:val="00F5342F"/>
    <w:rsid w:val="00F60856"/>
    <w:rsid w:val="00F61242"/>
    <w:rsid w:val="00F613A7"/>
    <w:rsid w:val="00F614B3"/>
    <w:rsid w:val="00F646DB"/>
    <w:rsid w:val="00F6522A"/>
    <w:rsid w:val="00F66E1B"/>
    <w:rsid w:val="00F6735B"/>
    <w:rsid w:val="00F708EB"/>
    <w:rsid w:val="00F71725"/>
    <w:rsid w:val="00F72265"/>
    <w:rsid w:val="00F7271F"/>
    <w:rsid w:val="00F76CE8"/>
    <w:rsid w:val="00F7725F"/>
    <w:rsid w:val="00F8085F"/>
    <w:rsid w:val="00F809F8"/>
    <w:rsid w:val="00F81157"/>
    <w:rsid w:val="00F81963"/>
    <w:rsid w:val="00F82B21"/>
    <w:rsid w:val="00F83D84"/>
    <w:rsid w:val="00F844DC"/>
    <w:rsid w:val="00F859D1"/>
    <w:rsid w:val="00F85F28"/>
    <w:rsid w:val="00F8683B"/>
    <w:rsid w:val="00F90EDC"/>
    <w:rsid w:val="00F92042"/>
    <w:rsid w:val="00F93367"/>
    <w:rsid w:val="00F93E3C"/>
    <w:rsid w:val="00F96A78"/>
    <w:rsid w:val="00FA02D1"/>
    <w:rsid w:val="00FA0520"/>
    <w:rsid w:val="00FA0B2A"/>
    <w:rsid w:val="00FA1F38"/>
    <w:rsid w:val="00FA20DB"/>
    <w:rsid w:val="00FA3325"/>
    <w:rsid w:val="00FA3890"/>
    <w:rsid w:val="00FA5B10"/>
    <w:rsid w:val="00FA7C6A"/>
    <w:rsid w:val="00FB278D"/>
    <w:rsid w:val="00FB2D65"/>
    <w:rsid w:val="00FB3177"/>
    <w:rsid w:val="00FB4149"/>
    <w:rsid w:val="00FB46D1"/>
    <w:rsid w:val="00FB4C5B"/>
    <w:rsid w:val="00FB5497"/>
    <w:rsid w:val="00FB703F"/>
    <w:rsid w:val="00FC040E"/>
    <w:rsid w:val="00FC1D28"/>
    <w:rsid w:val="00FC457D"/>
    <w:rsid w:val="00FD1380"/>
    <w:rsid w:val="00FD2172"/>
    <w:rsid w:val="00FD6901"/>
    <w:rsid w:val="00FD7507"/>
    <w:rsid w:val="00FE109F"/>
    <w:rsid w:val="00FE2AC6"/>
    <w:rsid w:val="00FE31C4"/>
    <w:rsid w:val="00FE4F1C"/>
    <w:rsid w:val="00FE514C"/>
    <w:rsid w:val="00FE5A8A"/>
    <w:rsid w:val="00FE799C"/>
    <w:rsid w:val="00FE7FAD"/>
    <w:rsid w:val="00FF0560"/>
    <w:rsid w:val="00FF2A7B"/>
    <w:rsid w:val="00FF335F"/>
    <w:rsid w:val="00FF4D0D"/>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164B6"/>
  <w15:docId w15:val="{9F260216-88AA-43EC-BF96-60F74F61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3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FE7"/>
    <w:pPr>
      <w:tabs>
        <w:tab w:val="center" w:pos="4680"/>
        <w:tab w:val="right" w:pos="9360"/>
      </w:tabs>
      <w:spacing w:line="240" w:lineRule="auto"/>
    </w:pPr>
  </w:style>
  <w:style w:type="character" w:customStyle="1" w:styleId="HeaderChar">
    <w:name w:val="Header Char"/>
    <w:basedOn w:val="DefaultParagraphFont"/>
    <w:link w:val="Header"/>
    <w:uiPriority w:val="99"/>
    <w:rsid w:val="00DD5FE7"/>
  </w:style>
  <w:style w:type="paragraph" w:styleId="Footer">
    <w:name w:val="footer"/>
    <w:basedOn w:val="Normal"/>
    <w:link w:val="FooterChar"/>
    <w:uiPriority w:val="99"/>
    <w:unhideWhenUsed/>
    <w:rsid w:val="00DD5FE7"/>
    <w:pPr>
      <w:tabs>
        <w:tab w:val="center" w:pos="4680"/>
        <w:tab w:val="right" w:pos="9360"/>
      </w:tabs>
      <w:spacing w:line="240" w:lineRule="auto"/>
    </w:pPr>
  </w:style>
  <w:style w:type="character" w:customStyle="1" w:styleId="FooterChar">
    <w:name w:val="Footer Char"/>
    <w:basedOn w:val="DefaultParagraphFont"/>
    <w:link w:val="Footer"/>
    <w:uiPriority w:val="99"/>
    <w:rsid w:val="00DD5FE7"/>
  </w:style>
  <w:style w:type="paragraph" w:styleId="BalloonText">
    <w:name w:val="Balloon Text"/>
    <w:basedOn w:val="Normal"/>
    <w:link w:val="BalloonTextChar"/>
    <w:uiPriority w:val="99"/>
    <w:semiHidden/>
    <w:unhideWhenUsed/>
    <w:rsid w:val="00DD5F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FE7"/>
    <w:rPr>
      <w:rFonts w:ascii="Tahoma" w:hAnsi="Tahoma" w:cs="Tahoma"/>
      <w:sz w:val="16"/>
      <w:szCs w:val="16"/>
    </w:rPr>
  </w:style>
  <w:style w:type="paragraph" w:customStyle="1" w:styleId="IRRD6BodyText">
    <w:name w:val="IR RD 6 Body Text"/>
    <w:basedOn w:val="Normal"/>
    <w:qFormat/>
    <w:rsid w:val="00097D68"/>
    <w:pPr>
      <w:spacing w:after="220" w:line="240" w:lineRule="auto"/>
      <w:ind w:left="720"/>
    </w:pPr>
    <w:rPr>
      <w:rFonts w:eastAsia="Times New Roman" w:cs="Times New Roman"/>
      <w:szCs w:val="24"/>
    </w:rPr>
  </w:style>
  <w:style w:type="paragraph" w:customStyle="1" w:styleId="Default">
    <w:name w:val="Default"/>
    <w:rsid w:val="00097D68"/>
    <w:pPr>
      <w:autoSpaceDE w:val="0"/>
      <w:autoSpaceDN w:val="0"/>
      <w:adjustRightInd w:val="0"/>
      <w:spacing w:line="240" w:lineRule="auto"/>
    </w:pPr>
    <w:rPr>
      <w:color w:val="000000"/>
      <w:sz w:val="24"/>
      <w:szCs w:val="24"/>
    </w:rPr>
  </w:style>
  <w:style w:type="paragraph" w:styleId="ListParagraph">
    <w:name w:val="List Paragraph"/>
    <w:basedOn w:val="Normal"/>
    <w:uiPriority w:val="34"/>
    <w:qFormat/>
    <w:rsid w:val="00D47178"/>
    <w:pPr>
      <w:ind w:left="720"/>
      <w:contextualSpacing/>
    </w:pPr>
  </w:style>
  <w:style w:type="character" w:styleId="CommentReference">
    <w:name w:val="annotation reference"/>
    <w:basedOn w:val="DefaultParagraphFont"/>
    <w:uiPriority w:val="99"/>
    <w:semiHidden/>
    <w:unhideWhenUsed/>
    <w:rsid w:val="00D47178"/>
    <w:rPr>
      <w:sz w:val="16"/>
      <w:szCs w:val="16"/>
    </w:rPr>
  </w:style>
  <w:style w:type="paragraph" w:styleId="CommentText">
    <w:name w:val="annotation text"/>
    <w:basedOn w:val="Normal"/>
    <w:link w:val="CommentTextChar"/>
    <w:uiPriority w:val="99"/>
    <w:semiHidden/>
    <w:unhideWhenUsed/>
    <w:rsid w:val="00D47178"/>
    <w:pPr>
      <w:spacing w:line="240" w:lineRule="auto"/>
    </w:pPr>
    <w:rPr>
      <w:sz w:val="20"/>
      <w:szCs w:val="20"/>
    </w:rPr>
  </w:style>
  <w:style w:type="character" w:customStyle="1" w:styleId="CommentTextChar">
    <w:name w:val="Comment Text Char"/>
    <w:basedOn w:val="DefaultParagraphFont"/>
    <w:link w:val="CommentText"/>
    <w:uiPriority w:val="99"/>
    <w:semiHidden/>
    <w:rsid w:val="00D47178"/>
    <w:rPr>
      <w:sz w:val="20"/>
      <w:szCs w:val="20"/>
    </w:rPr>
  </w:style>
  <w:style w:type="paragraph" w:styleId="CommentSubject">
    <w:name w:val="annotation subject"/>
    <w:basedOn w:val="CommentText"/>
    <w:next w:val="CommentText"/>
    <w:link w:val="CommentSubjectChar"/>
    <w:uiPriority w:val="99"/>
    <w:semiHidden/>
    <w:unhideWhenUsed/>
    <w:rsid w:val="00D47178"/>
    <w:rPr>
      <w:b/>
      <w:bCs/>
    </w:rPr>
  </w:style>
  <w:style w:type="character" w:customStyle="1" w:styleId="CommentSubjectChar">
    <w:name w:val="Comment Subject Char"/>
    <w:basedOn w:val="CommentTextChar"/>
    <w:link w:val="CommentSubject"/>
    <w:uiPriority w:val="99"/>
    <w:semiHidden/>
    <w:rsid w:val="00D47178"/>
    <w:rPr>
      <w:b/>
      <w:bCs/>
      <w:sz w:val="20"/>
      <w:szCs w:val="20"/>
    </w:rPr>
  </w:style>
  <w:style w:type="paragraph" w:styleId="Revision">
    <w:name w:val="Revision"/>
    <w:hidden/>
    <w:uiPriority w:val="99"/>
    <w:semiHidden/>
    <w:rsid w:val="00FB703F"/>
    <w:pPr>
      <w:spacing w:line="240" w:lineRule="auto"/>
    </w:pPr>
  </w:style>
  <w:style w:type="table" w:styleId="TableGrid">
    <w:name w:val="Table Grid"/>
    <w:basedOn w:val="TableNormal"/>
    <w:uiPriority w:val="59"/>
    <w:rsid w:val="00006D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AED"/>
    <w:rPr>
      <w:color w:val="0000FF" w:themeColor="hyperlink"/>
      <w:u w:val="single"/>
    </w:rPr>
  </w:style>
  <w:style w:type="character" w:styleId="FollowedHyperlink">
    <w:name w:val="FollowedHyperlink"/>
    <w:basedOn w:val="DefaultParagraphFont"/>
    <w:uiPriority w:val="99"/>
    <w:semiHidden/>
    <w:unhideWhenUsed/>
    <w:rsid w:val="00F52267"/>
    <w:rPr>
      <w:color w:val="800080" w:themeColor="followedHyperlink"/>
      <w:u w:val="single"/>
    </w:rPr>
  </w:style>
  <w:style w:type="character" w:styleId="UnresolvedMention">
    <w:name w:val="Unresolved Mention"/>
    <w:basedOn w:val="DefaultParagraphFont"/>
    <w:uiPriority w:val="99"/>
    <w:semiHidden/>
    <w:unhideWhenUsed/>
    <w:rsid w:val="007A2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yperlink" Target="https://www.nrc.gov/docs/ML0828/ML082840609.pdf" TargetMode="External"/><Relationship Id="rId21" Type="http://schemas.openxmlformats.org/officeDocument/2006/relationships/footer" Target="footer10.xml"/><Relationship Id="rId34" Type="http://schemas.openxmlformats.org/officeDocument/2006/relationships/hyperlink" Target="http://www.nrc.gov/reading-rm/doc-collections/gen-comm/info-notices/1997/in97016.html" TargetMode="External"/><Relationship Id="rId42" Type="http://schemas.openxmlformats.org/officeDocument/2006/relationships/hyperlink" Target="https://adamsxt.nrc.gov/WorkplaceXT/IBMgetContent?vsId=%7b80ADB145-AE0F-4CC5-AB9E-0B58359493D4%7d&amp;objectType=document&amp;id=%7b3BC4053A-0146-4F35-A96B-3C43C29245D2%7d&amp;objectStoreName=Main.__.Library" TargetMode="External"/><Relationship Id="rId47" Type="http://schemas.openxmlformats.org/officeDocument/2006/relationships/hyperlink" Target="https://www.nrc.gov/docs/ML1130/ML113050259.pdf" TargetMode="External"/><Relationship Id="rId50" Type="http://schemas.openxmlformats.org/officeDocument/2006/relationships/footer" Target="footer14.xml"/><Relationship Id="rId55" Type="http://schemas.openxmlformats.org/officeDocument/2006/relationships/footer" Target="footer19.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hyperlink" Target="http://www.nrc.gov/reading-rm/doc-collections/gen-comm/bulletins/1985/bl85003.html" TargetMode="External"/><Relationship Id="rId33" Type="http://schemas.openxmlformats.org/officeDocument/2006/relationships/hyperlink" Target="http://www.nrc.gov/reading-rm/doc-collections/gen-comm/info-notices/1996/in96048s1.html" TargetMode="External"/><Relationship Id="rId38" Type="http://schemas.openxmlformats.org/officeDocument/2006/relationships/hyperlink" Target="http://www.nrc.gov/reading-rm/doc-collections/gen-comm/info-notices/2006/in200629.pdf" TargetMode="External"/><Relationship Id="rId46" Type="http://schemas.openxmlformats.org/officeDocument/2006/relationships/hyperlink" Target="http://www.nrc.gov/reading-rm/doc-collections/gen-comm/reg-issues/2001/ri01015.html"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hyperlink" Target="https://adamsxt.nrc.gov/WorkplaceXT/IBMgetContent?vsId=%7b0E2BABBB-48E6-41E5-8F3B-DC3D6599E5D4%7d&amp;objectType=document&amp;id=%7bB0BE5FA5-D3A7-4EC6-AEC9-AE7CB92898D0%7d&amp;objectStoreName=Main.__.Library" TargetMode="External"/><Relationship Id="rId41" Type="http://schemas.openxmlformats.org/officeDocument/2006/relationships/hyperlink" Target="https://www.nrc.gov/docs/ML1215/ML12150A046.pdf" TargetMode="External"/><Relationship Id="rId54"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rc.gov/reading-rm/doc-collections/gen-comm/gen-letters/1995/gl95007.html" TargetMode="External"/><Relationship Id="rId32" Type="http://schemas.openxmlformats.org/officeDocument/2006/relationships/hyperlink" Target="https://adamsxt.nrc.gov/WorkplaceXT/IBMgetContent?vsId=%7bEAF79BF1-AC6B-4A16-B946-6A748415DA3D%7d&amp;objectType=document&amp;id=%7b71BA7961-0166-4085-B954-79E3918030A1%7d&amp;objectStoreName=Main.__.Library" TargetMode="External"/><Relationship Id="rId37" Type="http://schemas.openxmlformats.org/officeDocument/2006/relationships/footer" Target="footer12.xml"/><Relationship Id="rId40" Type="http://schemas.openxmlformats.org/officeDocument/2006/relationships/hyperlink" Target="https://www.nrc.gov/docs/ML0929/ML092930025.pdf" TargetMode="External"/><Relationship Id="rId45" Type="http://schemas.openxmlformats.org/officeDocument/2006/relationships/hyperlink" Target="https://www.nrc.gov/docs/ML1912/ML19128A261.pdf" TargetMode="External"/><Relationship Id="rId53" Type="http://schemas.openxmlformats.org/officeDocument/2006/relationships/footer" Target="footer17.xml"/><Relationship Id="rId58"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4.xml"/><Relationship Id="rId23" Type="http://schemas.openxmlformats.org/officeDocument/2006/relationships/hyperlink" Target="http://www.nrc.gov/reading-rm/doc-collections/gen-comm/gen-letters/1996/gl96005.html" TargetMode="External"/><Relationship Id="rId28" Type="http://schemas.openxmlformats.org/officeDocument/2006/relationships/hyperlink" Target="https://adamsxt.nrc.gov/WorkplaceXT/IBMgetContent?vsId=%7b2C0787FC-981E-45C1-AA3F-7245B87C5729%7d&amp;objectType=document&amp;id=%7bC42932CE-E8F7-46B9-A3F8-84F2ECE68573%7d&amp;objectStoreName=Main.__.Library" TargetMode="External"/><Relationship Id="rId36" Type="http://schemas.openxmlformats.org/officeDocument/2006/relationships/hyperlink" Target="http://www.nrc.gov/reading-rm/doc-collections/gen-comm/info-notices/2006/in200626.pdf" TargetMode="External"/><Relationship Id="rId49" Type="http://schemas.openxmlformats.org/officeDocument/2006/relationships/header" Target="header1.xm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8.xml"/><Relationship Id="rId31" Type="http://schemas.openxmlformats.org/officeDocument/2006/relationships/hyperlink" Target="https://adamsxt.nrc.gov/WorkplaceXT/IBMgetContent?vsId=%7b831D927E-A1BA-4BBE-835C-6678BCC09095%7d&amp;objectType=document&amp;id=%7b6487E047-E2D5-43E2-BE9B-C72238CC1C61%7d&amp;objectStoreName=Main.__.Library" TargetMode="External"/><Relationship Id="rId44" Type="http://schemas.openxmlformats.org/officeDocument/2006/relationships/hyperlink" Target="https://adamsxt.nrc.gov/WorkplaceXT/IBMgetContent?vsId=%7bB75D5C33-1103-4A09-A94D-CC0E18850AD1%7d&amp;objectType=document&amp;id=%7b581EE397-0925-4011-BF0B-30F0C55210E7%7d&amp;objectStoreName=Main.__.Library" TargetMode="External"/><Relationship Id="rId52" Type="http://schemas.openxmlformats.org/officeDocument/2006/relationships/footer" Target="footer1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yperlink" Target="http://www.nrc.gov/reading-rm/doc-collections/gen-comm/gen-letters/1989/gl89010.html" TargetMode="External"/><Relationship Id="rId27" Type="http://schemas.openxmlformats.org/officeDocument/2006/relationships/hyperlink" Target="https://adamsxt.nrc.gov/WorkplaceXT/IBMgetContent?vsId=%7b75BD2C07-06E6-4DCE-BC23-E22403803920%7d&amp;objectType=document&amp;id=%7bA2146C2A-8643-48D5-BFBA-8826877A7F28%7d&amp;objectStoreName=Main.__.Library" TargetMode="External"/><Relationship Id="rId30" Type="http://schemas.openxmlformats.org/officeDocument/2006/relationships/hyperlink" Target="https://adamsxt.nrc.gov/WorkplaceXT/IBMgetContent?vsId=%7b42CF6B68-0AAF-479C-BC3F-13496F7DB2A1%7d&amp;objectType=document&amp;id=%7bDC713ACE-9B48-4B47-9267-442805E528A9%7d&amp;objectStoreName=Main.__.Library" TargetMode="External"/><Relationship Id="rId35" Type="http://schemas.openxmlformats.org/officeDocument/2006/relationships/hyperlink" Target="http://www.nrc.gov/reading-rm/doc-collections/gen-comm/info-notices/2003/in200315.pdf" TargetMode="External"/><Relationship Id="rId43" Type="http://schemas.openxmlformats.org/officeDocument/2006/relationships/hyperlink" Target="https://adamsxt.nrc.gov/WorkplaceXT/IBMgetContent?vsId=%7bB2F1B84E-D3EE-4019-8AF2-EA271326F9D0%7d&amp;objectType=document&amp;id=%7bE712D7CB-41E2-44C6-9452-52E83BEFEF3A%7d&amp;objectStoreName=Main.__.Library" TargetMode="External"/><Relationship Id="rId48" Type="http://schemas.openxmlformats.org/officeDocument/2006/relationships/footer" Target="footer13.xml"/><Relationship Id="rId56" Type="http://schemas.openxmlformats.org/officeDocument/2006/relationships/footer" Target="footer20.xml"/><Relationship Id="rId8" Type="http://schemas.openxmlformats.org/officeDocument/2006/relationships/settings" Target="settings.xml"/><Relationship Id="rId51" Type="http://schemas.openxmlformats.org/officeDocument/2006/relationships/footer" Target="footer15.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ED311BD9C53A64BA35A594801500659" ma:contentTypeVersion="12" ma:contentTypeDescription="Create a new document." ma:contentTypeScope="" ma:versionID="ba183a0945f9947ec7b3ec36338c99f2">
  <xsd:schema xmlns:xsd="http://www.w3.org/2001/XMLSchema" xmlns:xs="http://www.w3.org/2001/XMLSchema" xmlns:p="http://schemas.microsoft.com/office/2006/metadata/properties" xmlns:ns1="http://schemas.microsoft.com/sharepoint/v3" xmlns:ns3="087ed9da-973a-458e-ba2b-639733953c26" xmlns:ns4="0cecad8f-305c-4ab2-8046-db3b11566c17" targetNamespace="http://schemas.microsoft.com/office/2006/metadata/properties" ma:root="true" ma:fieldsID="758766c3d036094691df7a2024c81041" ns1:_="" ns3:_="" ns4:_="">
    <xsd:import namespace="http://schemas.microsoft.com/sharepoint/v3"/>
    <xsd:import namespace="087ed9da-973a-458e-ba2b-639733953c26"/>
    <xsd:import namespace="0cecad8f-305c-4ab2-8046-db3b11566c17"/>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ed9da-973a-458e-ba2b-639733953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ad8f-305c-4ab2-8046-db3b11566c1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125E-8BDD-46DA-8D5A-3B0F4267F63F}">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55EADE7E-FD72-4EDB-9525-E441A7B87079}">
  <ds:schemaRefs>
    <ds:schemaRef ds:uri="http://schemas.microsoft.com/sharepoint/v3/contenttype/forms"/>
  </ds:schemaRefs>
</ds:datastoreItem>
</file>

<file path=customXml/itemProps3.xml><?xml version="1.0" encoding="utf-8"?>
<ds:datastoreItem xmlns:ds="http://schemas.openxmlformats.org/officeDocument/2006/customXml" ds:itemID="{63CA89B3-50CD-4F03-B52A-2E511CD7287C}">
  <ds:schemaRefs>
    <ds:schemaRef ds:uri="http://schemas.openxmlformats.org/officeDocument/2006/bibliography"/>
  </ds:schemaRefs>
</ds:datastoreItem>
</file>

<file path=customXml/itemProps4.xml><?xml version="1.0" encoding="utf-8"?>
<ds:datastoreItem xmlns:ds="http://schemas.openxmlformats.org/officeDocument/2006/customXml" ds:itemID="{83242BA8-A51E-4F45-8FF7-734FC524F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7ed9da-973a-458e-ba2b-639733953c26"/>
    <ds:schemaRef ds:uri="0cecad8f-305c-4ab2-8046-db3b11566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81B38D-7753-4AB0-B63A-40EA149D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8317</Words>
  <Characters>47413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IP 62708</vt:lpstr>
    </vt:vector>
  </TitlesOfParts>
  <Company>USNRC</Company>
  <LinksUpToDate>false</LinksUpToDate>
  <CharactersWithSpaces>55619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62708</dc:title>
  <dc:creator>Michael Farnan</dc:creator>
  <cp:lastModifiedBy>Curran, Bridget</cp:lastModifiedBy>
  <cp:revision>2</cp:revision>
  <cp:lastPrinted>2013-10-21T18:34:00Z</cp:lastPrinted>
  <dcterms:created xsi:type="dcterms:W3CDTF">2020-07-16T18:25:00Z</dcterms:created>
  <dcterms:modified xsi:type="dcterms:W3CDTF">2020-07-16T18:25:00Z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0x0101005ED311BD9C53A64BA35A594801500659</vt:lpwstr>
  </property>
</Properties>
</file>