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E6F2" w14:textId="008D447E" w:rsidR="004B5E0E" w:rsidRPr="00791481" w:rsidRDefault="004B5E0E" w:rsidP="004B5E0E">
      <w:pPr>
        <w:pStyle w:val="InspectionManual"/>
        <w:tabs>
          <w:tab w:val="center" w:pos="4680"/>
          <w:tab w:val="right" w:pos="9360"/>
        </w:tabs>
        <w:ind w:firstLine="0"/>
        <w:jc w:val="left"/>
        <w:rPr>
          <w:b w:val="0"/>
          <w:sz w:val="20"/>
          <w:szCs w:val="20"/>
        </w:rPr>
      </w:pPr>
      <w:bookmarkStart w:id="0" w:name="_GoBack"/>
      <w:bookmarkEnd w:id="0"/>
      <w:r w:rsidRPr="00791481">
        <w:rPr>
          <w:b w:val="0"/>
          <w:szCs w:val="38"/>
        </w:rPr>
        <w:tab/>
      </w:r>
      <w:r w:rsidRPr="00E079A1">
        <w:rPr>
          <w:szCs w:val="38"/>
        </w:rPr>
        <w:t>NRC INSPECTION MANUAL</w:t>
      </w:r>
      <w:r w:rsidRPr="00791481">
        <w:rPr>
          <w:b w:val="0"/>
          <w:szCs w:val="38"/>
        </w:rPr>
        <w:tab/>
      </w:r>
      <w:r w:rsidR="009A425A">
        <w:rPr>
          <w:b w:val="0"/>
          <w:sz w:val="20"/>
          <w:szCs w:val="20"/>
        </w:rPr>
        <w:t>I</w:t>
      </w:r>
      <w:r w:rsidR="00F86FE5">
        <w:rPr>
          <w:b w:val="0"/>
          <w:sz w:val="20"/>
          <w:szCs w:val="20"/>
        </w:rPr>
        <w:t>R</w:t>
      </w:r>
      <w:r w:rsidR="009A425A">
        <w:rPr>
          <w:b w:val="0"/>
          <w:sz w:val="20"/>
          <w:szCs w:val="20"/>
        </w:rPr>
        <w:t>AB</w:t>
      </w:r>
    </w:p>
    <w:p w14:paraId="378EACE1" w14:textId="77777777" w:rsidR="004B5E0E" w:rsidRPr="00791481" w:rsidRDefault="004B5E0E" w:rsidP="004B5E0E">
      <w:pPr>
        <w:pStyle w:val="InspectionManual"/>
        <w:tabs>
          <w:tab w:val="left" w:pos="2160"/>
          <w:tab w:val="left" w:pos="8928"/>
        </w:tabs>
        <w:ind w:firstLine="0"/>
        <w:jc w:val="left"/>
        <w:rPr>
          <w:b w:val="0"/>
          <w:sz w:val="22"/>
        </w:rPr>
      </w:pPr>
      <w:r w:rsidRPr="00791481">
        <w:rPr>
          <w:b w:val="0"/>
          <w:noProof/>
          <w:sz w:val="22"/>
        </w:rPr>
        <mc:AlternateContent>
          <mc:Choice Requires="wps">
            <w:drawing>
              <wp:anchor distT="0" distB="0" distL="114300" distR="114300" simplePos="0" relativeHeight="251659264" behindDoc="0" locked="0" layoutInCell="1" allowOverlap="1" wp14:anchorId="5AB494B3" wp14:editId="5CB982D9">
                <wp:simplePos x="0" y="0"/>
                <wp:positionH relativeFrom="column">
                  <wp:posOffset>0</wp:posOffset>
                </wp:positionH>
                <wp:positionV relativeFrom="paragraph">
                  <wp:posOffset>130810</wp:posOffset>
                </wp:positionV>
                <wp:extent cx="5943600" cy="0"/>
                <wp:effectExtent l="9525" t="6985" r="9525" b="120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C75E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EHba3xIC&#10;AAApBAAADgAAAAAAAAAAAAAAAAAuAgAAZHJzL2Uyb0RvYy54bWxQSwECLQAUAAYACAAAACEAUpQE&#10;j9oAAAAGAQAADwAAAAAAAAAAAAAAAABsBAAAZHJzL2Rvd25yZXYueG1sUEsFBgAAAAAEAAQA8wAA&#10;AHMFAAAAAA==&#10;"/>
            </w:pict>
          </mc:Fallback>
        </mc:AlternateContent>
      </w:r>
    </w:p>
    <w:p w14:paraId="778AFAD8" w14:textId="77777777" w:rsidR="004B5E0E" w:rsidRPr="00791481" w:rsidRDefault="00E079A1" w:rsidP="004B5E0E">
      <w:pPr>
        <w:pStyle w:val="InspectionManual"/>
        <w:tabs>
          <w:tab w:val="left" w:pos="2160"/>
          <w:tab w:val="left" w:pos="8928"/>
        </w:tabs>
        <w:ind w:firstLine="0"/>
        <w:rPr>
          <w:b w:val="0"/>
          <w:sz w:val="22"/>
        </w:rPr>
      </w:pPr>
      <w:r>
        <w:rPr>
          <w:b w:val="0"/>
          <w:sz w:val="22"/>
        </w:rPr>
        <w:t xml:space="preserve">INSPECTION </w:t>
      </w:r>
      <w:r w:rsidR="004B5E0E" w:rsidRPr="00791481">
        <w:rPr>
          <w:b w:val="0"/>
          <w:sz w:val="22"/>
        </w:rPr>
        <w:t>MANUAL CHAPTER 1245 APPENDIX C12</w:t>
      </w:r>
    </w:p>
    <w:p w14:paraId="29C618C5" w14:textId="77777777" w:rsidR="004B5E0E" w:rsidRPr="00791481" w:rsidRDefault="004B5E0E" w:rsidP="004B5E0E">
      <w:pPr>
        <w:pStyle w:val="InspectionManual"/>
        <w:tabs>
          <w:tab w:val="left" w:pos="2160"/>
          <w:tab w:val="left" w:pos="8928"/>
        </w:tabs>
        <w:ind w:firstLine="0"/>
        <w:jc w:val="left"/>
        <w:rPr>
          <w:b w:val="0"/>
          <w:sz w:val="22"/>
        </w:rPr>
      </w:pPr>
      <w:r w:rsidRPr="00791481">
        <w:rPr>
          <w:b w:val="0"/>
          <w:noProof/>
          <w:sz w:val="24"/>
        </w:rPr>
        <mc:AlternateContent>
          <mc:Choice Requires="wps">
            <w:drawing>
              <wp:anchor distT="0" distB="0" distL="114300" distR="114300" simplePos="0" relativeHeight="251660288" behindDoc="0" locked="0" layoutInCell="1" allowOverlap="1" wp14:anchorId="53DDA748" wp14:editId="796756EF">
                <wp:simplePos x="0" y="0"/>
                <wp:positionH relativeFrom="column">
                  <wp:posOffset>12700</wp:posOffset>
                </wp:positionH>
                <wp:positionV relativeFrom="paragraph">
                  <wp:posOffset>13335</wp:posOffset>
                </wp:positionV>
                <wp:extent cx="5943600" cy="0"/>
                <wp:effectExtent l="12700" t="13335" r="6350" b="571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EC39"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J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"/>
            </w:pict>
          </mc:Fallback>
        </mc:AlternateContent>
      </w:r>
    </w:p>
    <w:p w14:paraId="2FB1116A" w14:textId="77777777" w:rsidR="00B5236E" w:rsidRPr="00791481" w:rsidRDefault="00B5236E" w:rsidP="004B5E0E">
      <w:pPr>
        <w:widowControl/>
      </w:pPr>
    </w:p>
    <w:p w14:paraId="36F5CCCD" w14:textId="77777777" w:rsidR="00125C2F" w:rsidRPr="00791481" w:rsidRDefault="004B5E0E" w:rsidP="00125C2F">
      <w:pPr>
        <w:widowControl/>
        <w:jc w:val="center"/>
        <w:rPr>
          <w:bCs/>
          <w:color w:val="000000"/>
        </w:rPr>
      </w:pPr>
      <w:r w:rsidRPr="00791481">
        <w:rPr>
          <w:bCs/>
          <w:color w:val="000000"/>
        </w:rPr>
        <w:t>SAFETY CULTURE ASSESSOR TRAINING AND</w:t>
      </w:r>
    </w:p>
    <w:p w14:paraId="0EBE9E48" w14:textId="77777777" w:rsidR="00125C2F" w:rsidRPr="00791481" w:rsidRDefault="004B5E0E" w:rsidP="00125C2F">
      <w:pPr>
        <w:jc w:val="center"/>
        <w:rPr>
          <w:bCs/>
          <w:color w:val="000000"/>
        </w:rPr>
      </w:pPr>
      <w:r w:rsidRPr="00791481">
        <w:rPr>
          <w:bCs/>
          <w:color w:val="000000"/>
        </w:rPr>
        <w:t>QUALIFICATION JOURNAL</w:t>
      </w:r>
    </w:p>
    <w:p w14:paraId="41CAE069" w14:textId="77777777" w:rsidR="00125C2F" w:rsidRPr="00791481" w:rsidRDefault="00125C2F" w:rsidP="00125C2F">
      <w:pPr>
        <w:jc w:val="center"/>
        <w:rPr>
          <w:bCs/>
          <w:color w:val="000000"/>
        </w:rPr>
      </w:pPr>
    </w:p>
    <w:p w14:paraId="1F0FF516" w14:textId="4B93342E" w:rsidR="00125C2F" w:rsidRPr="00791481" w:rsidRDefault="00B17C9B" w:rsidP="00125C2F">
      <w:pPr>
        <w:jc w:val="center"/>
        <w:rPr>
          <w:bCs/>
          <w:color w:val="000000"/>
        </w:rPr>
      </w:pPr>
      <w:r>
        <w:rPr>
          <w:bCs/>
          <w:color w:val="000000"/>
        </w:rPr>
        <w:t xml:space="preserve">Effective Date:  </w:t>
      </w:r>
      <w:r w:rsidR="00106C24">
        <w:rPr>
          <w:bCs/>
          <w:color w:val="000000"/>
        </w:rPr>
        <w:t>01/13/2020</w:t>
      </w:r>
    </w:p>
    <w:p w14:paraId="423A17C5" w14:textId="77777777" w:rsidR="00125C2F" w:rsidRPr="00791481" w:rsidRDefault="00125C2F" w:rsidP="00125C2F">
      <w:pPr>
        <w:jc w:val="center"/>
        <w:rPr>
          <w:bCs/>
          <w:color w:val="000000"/>
        </w:rPr>
      </w:pPr>
    </w:p>
    <w:p w14:paraId="49AEC50C" w14:textId="77777777" w:rsidR="00125C2F" w:rsidRPr="00791481" w:rsidRDefault="00125C2F" w:rsidP="00125C2F">
      <w:pPr>
        <w:jc w:val="center"/>
        <w:rPr>
          <w:bCs/>
          <w:color w:val="000000"/>
        </w:rPr>
      </w:pPr>
    </w:p>
    <w:p w14:paraId="50CA2717" w14:textId="77777777" w:rsidR="00125C2F" w:rsidRPr="00791481" w:rsidRDefault="00125C2F" w:rsidP="00125C2F">
      <w:pPr>
        <w:jc w:val="center"/>
        <w:rPr>
          <w:bCs/>
          <w:color w:val="000000"/>
        </w:rPr>
      </w:pPr>
    </w:p>
    <w:p w14:paraId="764A6D00" w14:textId="77777777" w:rsidR="00125C2F" w:rsidRPr="00791481" w:rsidRDefault="00125C2F" w:rsidP="00125C2F">
      <w:pPr>
        <w:jc w:val="center"/>
        <w:rPr>
          <w:bCs/>
          <w:color w:val="000000"/>
        </w:rPr>
      </w:pPr>
    </w:p>
    <w:p w14:paraId="20449C6D" w14:textId="77777777" w:rsidR="00125C2F" w:rsidRPr="00791481" w:rsidRDefault="00125C2F" w:rsidP="00125C2F">
      <w:pPr>
        <w:jc w:val="center"/>
        <w:rPr>
          <w:bCs/>
          <w:color w:val="000000"/>
        </w:rPr>
      </w:pPr>
    </w:p>
    <w:p w14:paraId="0331CC28" w14:textId="77777777" w:rsidR="00125C2F" w:rsidRPr="00791481" w:rsidRDefault="00125C2F" w:rsidP="00125C2F">
      <w:pPr>
        <w:jc w:val="center"/>
        <w:rPr>
          <w:bCs/>
          <w:color w:val="000000"/>
        </w:rPr>
      </w:pPr>
    </w:p>
    <w:p w14:paraId="2871C3BE" w14:textId="77777777" w:rsidR="00125C2F" w:rsidRPr="00791481" w:rsidRDefault="00125C2F" w:rsidP="00125C2F">
      <w:pPr>
        <w:jc w:val="center"/>
        <w:rPr>
          <w:bCs/>
          <w:color w:val="000000"/>
        </w:rPr>
      </w:pPr>
    </w:p>
    <w:p w14:paraId="2F6F261F" w14:textId="77777777" w:rsidR="00125C2F" w:rsidRPr="00791481" w:rsidRDefault="00125C2F" w:rsidP="00125C2F">
      <w:pPr>
        <w:jc w:val="center"/>
        <w:rPr>
          <w:bCs/>
          <w:color w:val="000000"/>
        </w:rPr>
      </w:pPr>
    </w:p>
    <w:p w14:paraId="5616326D" w14:textId="77777777" w:rsidR="00125C2F" w:rsidRPr="00791481" w:rsidRDefault="00125C2F" w:rsidP="00125C2F">
      <w:pPr>
        <w:jc w:val="center"/>
        <w:rPr>
          <w:bCs/>
          <w:color w:val="000000"/>
        </w:rPr>
      </w:pPr>
    </w:p>
    <w:p w14:paraId="2C995E29" w14:textId="77777777" w:rsidR="00125C2F" w:rsidRPr="00791481" w:rsidRDefault="00125C2F" w:rsidP="00125C2F">
      <w:pPr>
        <w:jc w:val="center"/>
        <w:rPr>
          <w:bCs/>
          <w:color w:val="000000"/>
        </w:rPr>
      </w:pPr>
    </w:p>
    <w:p w14:paraId="12BE0737" w14:textId="77777777" w:rsidR="00125C2F" w:rsidRPr="00791481" w:rsidRDefault="00125C2F" w:rsidP="00125C2F">
      <w:pPr>
        <w:jc w:val="center"/>
        <w:rPr>
          <w:bCs/>
          <w:color w:val="000000"/>
        </w:rPr>
      </w:pPr>
    </w:p>
    <w:p w14:paraId="1F2784ED" w14:textId="77777777" w:rsidR="00125C2F" w:rsidRPr="00791481" w:rsidRDefault="00125C2F" w:rsidP="00125C2F">
      <w:pPr>
        <w:jc w:val="center"/>
        <w:rPr>
          <w:bCs/>
          <w:color w:val="000000"/>
        </w:rPr>
      </w:pPr>
    </w:p>
    <w:p w14:paraId="4A233790" w14:textId="77777777" w:rsidR="00125C2F" w:rsidRPr="00791481" w:rsidRDefault="00125C2F" w:rsidP="00125C2F">
      <w:pPr>
        <w:jc w:val="center"/>
        <w:rPr>
          <w:bCs/>
          <w:color w:val="000000"/>
        </w:rPr>
      </w:pPr>
    </w:p>
    <w:p w14:paraId="44176362" w14:textId="77777777" w:rsidR="00B306B1" w:rsidRPr="00791481" w:rsidRDefault="00B306B1" w:rsidP="00FA0A51">
      <w:pPr>
        <w:widowControl/>
        <w:jc w:val="center"/>
        <w:rPr>
          <w:bCs/>
        </w:rPr>
      </w:pPr>
    </w:p>
    <w:p w14:paraId="504C78CC" w14:textId="77777777" w:rsidR="00DD76A5" w:rsidRPr="00791481" w:rsidRDefault="00DD76A5">
      <w:pPr>
        <w:widowControl/>
        <w:autoSpaceDE/>
        <w:autoSpaceDN/>
        <w:adjustRightInd/>
        <w:spacing w:after="200" w:line="276" w:lineRule="auto"/>
        <w:rPr>
          <w:bCs/>
        </w:rPr>
        <w:sectPr w:rsidR="00DD76A5" w:rsidRPr="00791481" w:rsidSect="007D798B">
          <w:footerReference w:type="first" r:id="rId8"/>
          <w:pgSz w:w="12240" w:h="15840" w:code="1"/>
          <w:pgMar w:top="1440" w:right="1440" w:bottom="1440" w:left="1440" w:header="720" w:footer="720" w:gutter="0"/>
          <w:pgNumType w:start="1"/>
          <w:cols w:space="720"/>
          <w:noEndnote/>
          <w:docGrid w:linePitch="326"/>
        </w:sectPr>
      </w:pPr>
    </w:p>
    <w:p w14:paraId="75F9A1BF" w14:textId="1B59AFFC" w:rsidR="00E36845" w:rsidRPr="007D798B" w:rsidRDefault="00E36845" w:rsidP="00B17C9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bCs/>
        </w:rPr>
      </w:pPr>
      <w:r w:rsidRPr="007D798B">
        <w:rPr>
          <w:bCs/>
        </w:rPr>
        <w:lastRenderedPageBreak/>
        <w:t>Table of Contents</w:t>
      </w:r>
    </w:p>
    <w:p w14:paraId="5AC11543" w14:textId="77777777" w:rsidR="00975BBA" w:rsidRPr="007D798B" w:rsidRDefault="00975BBA" w:rsidP="00B17C9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bCs/>
        </w:rPr>
      </w:pPr>
    </w:p>
    <w:p w14:paraId="0313C006" w14:textId="41FAE8C8" w:rsidR="00695E77" w:rsidRPr="007D798B" w:rsidRDefault="005357CB" w:rsidP="00975BBA">
      <w:pPr>
        <w:pStyle w:val="TOC1"/>
        <w:spacing w:before="0" w:after="0"/>
        <w:rPr>
          <w:rFonts w:asciiTheme="minorHAnsi" w:hAnsiTheme="minorHAnsi" w:cstheme="minorBidi"/>
          <w:bCs w:val="0"/>
          <w:noProof/>
          <w:szCs w:val="22"/>
        </w:rPr>
      </w:pPr>
      <w:r w:rsidRPr="007D798B">
        <w:rPr>
          <w:b/>
          <w:szCs w:val="22"/>
        </w:rPr>
        <w:fldChar w:fldCharType="begin"/>
      </w:r>
      <w:r w:rsidRPr="007D798B">
        <w:rPr>
          <w:b/>
          <w:szCs w:val="22"/>
        </w:rPr>
        <w:instrText xml:space="preserve"> TOC \f \h \z </w:instrText>
      </w:r>
      <w:r w:rsidRPr="007D798B">
        <w:rPr>
          <w:b/>
          <w:szCs w:val="22"/>
        </w:rPr>
        <w:fldChar w:fldCharType="separate"/>
      </w:r>
      <w:hyperlink w:anchor="_Toc536800802" w:history="1">
        <w:r w:rsidR="00695E77" w:rsidRPr="007D798B">
          <w:rPr>
            <w:rStyle w:val="Hyperlink"/>
            <w:noProof/>
            <w:szCs w:val="22"/>
          </w:rPr>
          <w:t>Introduction</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_Toc536800802 \h </w:instrText>
        </w:r>
        <w:r w:rsidR="00695E77" w:rsidRPr="007D798B">
          <w:rPr>
            <w:noProof/>
            <w:webHidden/>
            <w:szCs w:val="22"/>
          </w:rPr>
        </w:r>
        <w:r w:rsidR="00695E77" w:rsidRPr="007D798B">
          <w:rPr>
            <w:noProof/>
            <w:webHidden/>
            <w:szCs w:val="22"/>
          </w:rPr>
          <w:fldChar w:fldCharType="separate"/>
        </w:r>
        <w:r w:rsidR="00A024B1">
          <w:rPr>
            <w:noProof/>
            <w:webHidden/>
            <w:szCs w:val="22"/>
          </w:rPr>
          <w:t>1</w:t>
        </w:r>
        <w:r w:rsidR="00695E77" w:rsidRPr="007D798B">
          <w:rPr>
            <w:noProof/>
            <w:webHidden/>
            <w:szCs w:val="22"/>
          </w:rPr>
          <w:fldChar w:fldCharType="end"/>
        </w:r>
      </w:hyperlink>
    </w:p>
    <w:p w14:paraId="27BA69C4" w14:textId="45B4CCFF"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03" w:history="1">
        <w:r w:rsidR="00695E77" w:rsidRPr="007D798B">
          <w:rPr>
            <w:rStyle w:val="Hyperlink"/>
            <w:bCs/>
            <w:noProof/>
            <w:szCs w:val="22"/>
          </w:rPr>
          <w:t>Safety Culture Assessor Competencies</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_Toc536800803 \h </w:instrText>
        </w:r>
        <w:r w:rsidR="00695E77" w:rsidRPr="007D798B">
          <w:rPr>
            <w:noProof/>
            <w:webHidden/>
            <w:szCs w:val="22"/>
          </w:rPr>
        </w:r>
        <w:r w:rsidR="00695E77" w:rsidRPr="007D798B">
          <w:rPr>
            <w:noProof/>
            <w:webHidden/>
            <w:szCs w:val="22"/>
          </w:rPr>
          <w:fldChar w:fldCharType="separate"/>
        </w:r>
        <w:r w:rsidR="00A024B1">
          <w:rPr>
            <w:noProof/>
            <w:webHidden/>
            <w:szCs w:val="22"/>
          </w:rPr>
          <w:t>1</w:t>
        </w:r>
        <w:r w:rsidR="00695E77" w:rsidRPr="007D798B">
          <w:rPr>
            <w:noProof/>
            <w:webHidden/>
            <w:szCs w:val="22"/>
          </w:rPr>
          <w:fldChar w:fldCharType="end"/>
        </w:r>
      </w:hyperlink>
    </w:p>
    <w:p w14:paraId="357857E7" w14:textId="7BE6A71E"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04" w:history="1">
        <w:r w:rsidR="00695E77" w:rsidRPr="007D798B">
          <w:rPr>
            <w:rStyle w:val="Hyperlink"/>
            <w:bCs/>
            <w:noProof/>
            <w:szCs w:val="22"/>
          </w:rPr>
          <w:t>Safety Culture Assessor Qualification Levels</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_Toc536800804 \h </w:instrText>
        </w:r>
        <w:r w:rsidR="00695E77" w:rsidRPr="007D798B">
          <w:rPr>
            <w:noProof/>
            <w:webHidden/>
            <w:szCs w:val="22"/>
          </w:rPr>
        </w:r>
        <w:r w:rsidR="00695E77" w:rsidRPr="007D798B">
          <w:rPr>
            <w:noProof/>
            <w:webHidden/>
            <w:szCs w:val="22"/>
          </w:rPr>
          <w:fldChar w:fldCharType="separate"/>
        </w:r>
        <w:r w:rsidR="00A024B1">
          <w:rPr>
            <w:noProof/>
            <w:webHidden/>
            <w:szCs w:val="22"/>
          </w:rPr>
          <w:t>1</w:t>
        </w:r>
        <w:r w:rsidR="00695E77" w:rsidRPr="007D798B">
          <w:rPr>
            <w:noProof/>
            <w:webHidden/>
            <w:szCs w:val="22"/>
          </w:rPr>
          <w:fldChar w:fldCharType="end"/>
        </w:r>
      </w:hyperlink>
    </w:p>
    <w:p w14:paraId="64D0FF46" w14:textId="01ECC2A4"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05" w:history="1">
        <w:r w:rsidR="00695E77" w:rsidRPr="007D798B">
          <w:rPr>
            <w:rStyle w:val="Hyperlink"/>
            <w:bCs/>
            <w:noProof/>
            <w:szCs w:val="22"/>
          </w:rPr>
          <w:t>Equivalency Justification Requirements</w:t>
        </w:r>
        <w:r w:rsidR="00695E77" w:rsidRPr="007D798B">
          <w:rPr>
            <w:noProof/>
            <w:webHidden/>
            <w:szCs w:val="22"/>
          </w:rPr>
          <w:tab/>
        </w:r>
      </w:hyperlink>
      <w:r w:rsidR="00AF163A">
        <w:rPr>
          <w:noProof/>
          <w:szCs w:val="22"/>
        </w:rPr>
        <w:t>2</w:t>
      </w:r>
    </w:p>
    <w:p w14:paraId="40DE0FC6" w14:textId="72F3B74F"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06" w:history="1">
        <w:r w:rsidR="00695E77" w:rsidRPr="007D798B">
          <w:rPr>
            <w:rStyle w:val="Hyperlink"/>
            <w:bCs/>
            <w:noProof/>
            <w:szCs w:val="22"/>
          </w:rPr>
          <w:t>Review of Completed Training</w:t>
        </w:r>
        <w:r w:rsidR="00695E77" w:rsidRPr="007D798B">
          <w:rPr>
            <w:noProof/>
            <w:webHidden/>
            <w:szCs w:val="22"/>
          </w:rPr>
          <w:tab/>
        </w:r>
        <w:r w:rsidR="00AF163A">
          <w:rPr>
            <w:noProof/>
            <w:webHidden/>
            <w:szCs w:val="22"/>
          </w:rPr>
          <w:t>2</w:t>
        </w:r>
      </w:hyperlink>
    </w:p>
    <w:p w14:paraId="220FF5A0" w14:textId="3190714D"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07" w:history="1">
        <w:r w:rsidR="00695E77" w:rsidRPr="007D798B">
          <w:rPr>
            <w:rStyle w:val="Hyperlink"/>
            <w:bCs/>
            <w:noProof/>
            <w:szCs w:val="22"/>
          </w:rPr>
          <w:t>Documentation</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_Toc536800807 \h </w:instrText>
        </w:r>
        <w:r w:rsidR="00695E77" w:rsidRPr="007D798B">
          <w:rPr>
            <w:noProof/>
            <w:webHidden/>
            <w:szCs w:val="22"/>
          </w:rPr>
        </w:r>
        <w:r w:rsidR="00695E77" w:rsidRPr="007D798B">
          <w:rPr>
            <w:noProof/>
            <w:webHidden/>
            <w:szCs w:val="22"/>
          </w:rPr>
          <w:fldChar w:fldCharType="separate"/>
        </w:r>
        <w:r w:rsidR="00A024B1">
          <w:rPr>
            <w:noProof/>
            <w:webHidden/>
            <w:szCs w:val="22"/>
          </w:rPr>
          <w:t>3</w:t>
        </w:r>
        <w:r w:rsidR="00695E77" w:rsidRPr="007D798B">
          <w:rPr>
            <w:noProof/>
            <w:webHidden/>
            <w:szCs w:val="22"/>
          </w:rPr>
          <w:fldChar w:fldCharType="end"/>
        </w:r>
      </w:hyperlink>
    </w:p>
    <w:p w14:paraId="594EB4AB" w14:textId="53CB957B" w:rsidR="00695E77" w:rsidRPr="007D798B" w:rsidRDefault="00BB415A" w:rsidP="00975BBA">
      <w:pPr>
        <w:pStyle w:val="TOC2"/>
        <w:tabs>
          <w:tab w:val="right" w:leader="dot" w:pos="9350"/>
        </w:tabs>
        <w:rPr>
          <w:rFonts w:asciiTheme="minorHAnsi" w:hAnsiTheme="minorHAnsi" w:cstheme="minorBidi"/>
          <w:iCs w:val="0"/>
          <w:noProof/>
          <w:szCs w:val="22"/>
        </w:rPr>
      </w:pPr>
      <w:r>
        <w:rPr>
          <w:rStyle w:val="Hyperlink"/>
          <w:bCs/>
        </w:rPr>
        <w:fldChar w:fldCharType="begin"/>
      </w:r>
      <w:r>
        <w:rPr>
          <w:rStyle w:val="Hyperlink"/>
          <w:bCs/>
          <w:noProof/>
          <w:szCs w:val="22"/>
        </w:rPr>
        <w:instrText xml:space="preserve"> HYPERLINK \l "_Toc536800808" </w:instrText>
      </w:r>
      <w:r>
        <w:rPr>
          <w:rStyle w:val="Hyperlink"/>
          <w:bCs/>
        </w:rPr>
        <w:fldChar w:fldCharType="separate"/>
      </w:r>
      <w:r w:rsidR="00695E77" w:rsidRPr="007D798B">
        <w:rPr>
          <w:rStyle w:val="Hyperlink"/>
          <w:bCs/>
          <w:noProof/>
          <w:szCs w:val="22"/>
        </w:rPr>
        <w:t>Qualification Interview</w:t>
      </w:r>
      <w:ins w:id="1" w:author="Curran, Bridget" w:date="2020-01-13T10:58:00Z">
        <w:r w:rsidR="00AF1519">
          <w:rPr>
            <w:rStyle w:val="Hyperlink"/>
            <w:bCs/>
            <w:noProof/>
            <w:szCs w:val="22"/>
          </w:rPr>
          <w:t xml:space="preserve"> or </w:t>
        </w:r>
      </w:ins>
      <w:ins w:id="2" w:author="Keefe-Forsyth, Molly" w:date="2019-12-04T10:32:00Z">
        <w:r>
          <w:rPr>
            <w:rStyle w:val="Hyperlink"/>
            <w:bCs/>
            <w:noProof/>
            <w:szCs w:val="22"/>
          </w:rPr>
          <w:t>Board</w:t>
        </w:r>
      </w:ins>
      <w:r w:rsidR="00695E77" w:rsidRPr="007D798B">
        <w:rPr>
          <w:noProof/>
          <w:webHidden/>
          <w:szCs w:val="22"/>
        </w:rPr>
        <w:tab/>
      </w:r>
      <w:r w:rsidR="00AF163A">
        <w:rPr>
          <w:noProof/>
          <w:webHidden/>
          <w:szCs w:val="22"/>
        </w:rPr>
        <w:t>3</w:t>
      </w:r>
      <w:r>
        <w:rPr>
          <w:noProof/>
          <w:szCs w:val="22"/>
        </w:rPr>
        <w:fldChar w:fldCharType="end"/>
      </w:r>
    </w:p>
    <w:p w14:paraId="3B75F124" w14:textId="44327B95" w:rsidR="00695E77" w:rsidRPr="007D798B" w:rsidRDefault="009E62B2" w:rsidP="00975BBA">
      <w:pPr>
        <w:pStyle w:val="TOC2"/>
        <w:tabs>
          <w:tab w:val="right" w:leader="dot" w:pos="9350"/>
        </w:tabs>
        <w:rPr>
          <w:noProof/>
          <w:szCs w:val="22"/>
        </w:rPr>
      </w:pPr>
      <w:hyperlink w:anchor="_Toc536800809" w:history="1">
        <w:r w:rsidR="00695E77" w:rsidRPr="007D798B">
          <w:rPr>
            <w:rStyle w:val="Hyperlink"/>
            <w:bCs/>
            <w:noProof/>
            <w:szCs w:val="22"/>
          </w:rPr>
          <w:t>Certification</w:t>
        </w:r>
        <w:r w:rsidR="00695E77" w:rsidRPr="007D798B">
          <w:rPr>
            <w:noProof/>
            <w:webHidden/>
            <w:szCs w:val="22"/>
          </w:rPr>
          <w:tab/>
        </w:r>
        <w:r w:rsidR="00AF163A">
          <w:rPr>
            <w:noProof/>
            <w:webHidden/>
            <w:szCs w:val="22"/>
          </w:rPr>
          <w:t>3</w:t>
        </w:r>
      </w:hyperlink>
    </w:p>
    <w:p w14:paraId="57D285F3" w14:textId="17A4292F" w:rsidR="00686E8F" w:rsidRPr="007D798B" w:rsidRDefault="00686E8F" w:rsidP="00686E8F">
      <w:pPr>
        <w:tabs>
          <w:tab w:val="right" w:leader="dot" w:pos="9360"/>
        </w:tabs>
        <w:rPr>
          <w:noProof/>
        </w:rPr>
      </w:pPr>
      <w:r w:rsidRPr="007D798B">
        <w:rPr>
          <w:noProof/>
        </w:rPr>
        <w:t xml:space="preserve">  Interview Documentation</w:t>
      </w:r>
      <w:r w:rsidRPr="007D798B">
        <w:rPr>
          <w:noProof/>
        </w:rPr>
        <w:tab/>
      </w:r>
      <w:r w:rsidR="00AF163A">
        <w:rPr>
          <w:noProof/>
        </w:rPr>
        <w:t>3</w:t>
      </w:r>
    </w:p>
    <w:p w14:paraId="36B0D6EF" w14:textId="5FBBCC2F" w:rsidR="00695E77" w:rsidRPr="007D798B" w:rsidRDefault="009E62B2" w:rsidP="00975BBA">
      <w:pPr>
        <w:pStyle w:val="TOC1"/>
        <w:spacing w:before="0" w:after="0"/>
        <w:rPr>
          <w:rFonts w:asciiTheme="minorHAnsi" w:hAnsiTheme="minorHAnsi" w:cstheme="minorBidi"/>
          <w:bCs w:val="0"/>
          <w:noProof/>
          <w:szCs w:val="22"/>
        </w:rPr>
      </w:pPr>
      <w:hyperlink w:anchor="_Toc536800810" w:history="1">
        <w:r w:rsidR="00695E77" w:rsidRPr="007D798B">
          <w:rPr>
            <w:rStyle w:val="Hyperlink"/>
            <w:noProof/>
            <w:szCs w:val="22"/>
          </w:rPr>
          <w:t>Safety Culture Assessor Training Courses</w:t>
        </w:r>
        <w:r w:rsidR="00695E77" w:rsidRPr="007D798B">
          <w:rPr>
            <w:noProof/>
            <w:webHidden/>
            <w:szCs w:val="22"/>
          </w:rPr>
          <w:tab/>
        </w:r>
        <w:r w:rsidR="00AF163A">
          <w:rPr>
            <w:noProof/>
            <w:webHidden/>
            <w:szCs w:val="22"/>
          </w:rPr>
          <w:t>4</w:t>
        </w:r>
      </w:hyperlink>
    </w:p>
    <w:p w14:paraId="39325508" w14:textId="429504BC"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11" w:history="1">
        <w:r w:rsidR="00695E77" w:rsidRPr="007D798B">
          <w:rPr>
            <w:rStyle w:val="Hyperlink"/>
            <w:noProof/>
            <w:szCs w:val="22"/>
          </w:rPr>
          <w:t>Safety Culture in the ROP</w:t>
        </w:r>
        <w:r w:rsidR="00695E77" w:rsidRPr="007D798B">
          <w:rPr>
            <w:noProof/>
            <w:webHidden/>
            <w:szCs w:val="22"/>
          </w:rPr>
          <w:tab/>
        </w:r>
        <w:r w:rsidR="00AF163A">
          <w:rPr>
            <w:noProof/>
            <w:webHidden/>
            <w:szCs w:val="22"/>
          </w:rPr>
          <w:t>4</w:t>
        </w:r>
      </w:hyperlink>
    </w:p>
    <w:p w14:paraId="5AF4F550" w14:textId="145C8CB3"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12" w:history="1">
        <w:r w:rsidR="00695E77" w:rsidRPr="007D798B">
          <w:rPr>
            <w:rStyle w:val="Hyperlink"/>
            <w:noProof/>
            <w:szCs w:val="22"/>
          </w:rPr>
          <w:t>Focus Group Facilitation</w:t>
        </w:r>
        <w:r w:rsidR="00695E77" w:rsidRPr="007D798B">
          <w:rPr>
            <w:noProof/>
            <w:webHidden/>
            <w:szCs w:val="22"/>
          </w:rPr>
          <w:tab/>
        </w:r>
        <w:r w:rsidR="002064A3">
          <w:rPr>
            <w:noProof/>
            <w:webHidden/>
            <w:szCs w:val="22"/>
          </w:rPr>
          <w:t>4</w:t>
        </w:r>
      </w:hyperlink>
    </w:p>
    <w:p w14:paraId="0273DD00" w14:textId="19FE4532" w:rsidR="00695E77" w:rsidRPr="007D798B" w:rsidRDefault="00BB415A" w:rsidP="00975BBA">
      <w:pPr>
        <w:pStyle w:val="TOC2"/>
        <w:tabs>
          <w:tab w:val="right" w:leader="dot" w:pos="9350"/>
        </w:tabs>
        <w:rPr>
          <w:rFonts w:asciiTheme="minorHAnsi" w:hAnsiTheme="minorHAnsi" w:cstheme="minorBidi"/>
          <w:iCs w:val="0"/>
          <w:noProof/>
          <w:szCs w:val="22"/>
        </w:rPr>
      </w:pPr>
      <w:r>
        <w:rPr>
          <w:rStyle w:val="Hyperlink"/>
        </w:rPr>
        <w:fldChar w:fldCharType="begin"/>
      </w:r>
      <w:r>
        <w:rPr>
          <w:rStyle w:val="Hyperlink"/>
          <w:noProof/>
          <w:szCs w:val="22"/>
        </w:rPr>
        <w:instrText xml:space="preserve"> HYPERLINK \l "_Toc536800813" </w:instrText>
      </w:r>
      <w:r>
        <w:rPr>
          <w:rStyle w:val="Hyperlink"/>
        </w:rPr>
        <w:fldChar w:fldCharType="separate"/>
      </w:r>
      <w:ins w:id="3" w:author="Keefe-Forsyth, Molly" w:date="2019-12-04T10:34:00Z">
        <w:r w:rsidR="006C062E">
          <w:rPr>
            <w:rStyle w:val="Hyperlink"/>
            <w:noProof/>
            <w:szCs w:val="22"/>
          </w:rPr>
          <w:t>Building your Leadership Potential through Effective Communication</w:t>
        </w:r>
      </w:ins>
      <w:r w:rsidR="00695E77" w:rsidRPr="007D798B">
        <w:rPr>
          <w:rStyle w:val="Hyperlink"/>
          <w:noProof/>
          <w:szCs w:val="22"/>
        </w:rPr>
        <w:t xml:space="preserve"> (Senior SCA Only)</w:t>
      </w:r>
      <w:r w:rsidR="00695E77" w:rsidRPr="007D798B">
        <w:rPr>
          <w:noProof/>
          <w:webHidden/>
          <w:szCs w:val="22"/>
        </w:rPr>
        <w:tab/>
      </w:r>
      <w:r w:rsidR="002064A3">
        <w:rPr>
          <w:noProof/>
          <w:webHidden/>
          <w:szCs w:val="22"/>
        </w:rPr>
        <w:t>4</w:t>
      </w:r>
      <w:r>
        <w:rPr>
          <w:noProof/>
          <w:szCs w:val="22"/>
        </w:rPr>
        <w:fldChar w:fldCharType="end"/>
      </w:r>
    </w:p>
    <w:p w14:paraId="31F201CC" w14:textId="0C81A8D3" w:rsidR="00695E77" w:rsidRPr="007D798B" w:rsidRDefault="00BB415A" w:rsidP="00975BBA">
      <w:pPr>
        <w:pStyle w:val="TOC2"/>
        <w:tabs>
          <w:tab w:val="right" w:leader="dot" w:pos="9350"/>
        </w:tabs>
        <w:rPr>
          <w:noProof/>
          <w:szCs w:val="22"/>
        </w:rPr>
      </w:pPr>
      <w:r>
        <w:rPr>
          <w:rStyle w:val="Hyperlink"/>
        </w:rPr>
        <w:fldChar w:fldCharType="begin"/>
      </w:r>
      <w:r>
        <w:rPr>
          <w:rStyle w:val="Hyperlink"/>
          <w:noProof/>
          <w:szCs w:val="22"/>
        </w:rPr>
        <w:instrText xml:space="preserve"> HYPERLINK \l "_Toc536800814" </w:instrText>
      </w:r>
      <w:r>
        <w:rPr>
          <w:rStyle w:val="Hyperlink"/>
        </w:rPr>
        <w:fldChar w:fldCharType="separate"/>
      </w:r>
      <w:ins w:id="4" w:author="Keefe-Forsyth, Molly" w:date="2019-12-04T10:34:00Z">
        <w:r w:rsidR="006C062E">
          <w:rPr>
            <w:rStyle w:val="Hyperlink"/>
            <w:noProof/>
            <w:szCs w:val="22"/>
          </w:rPr>
          <w:t>Leadership Orientation</w:t>
        </w:r>
      </w:ins>
      <w:r w:rsidR="00695E77" w:rsidRPr="007D798B">
        <w:rPr>
          <w:rStyle w:val="Hyperlink"/>
          <w:noProof/>
          <w:szCs w:val="22"/>
        </w:rPr>
        <w:t xml:space="preserve"> (Senior SCA Only)</w:t>
      </w:r>
      <w:r w:rsidR="00695E77" w:rsidRPr="007D798B">
        <w:rPr>
          <w:noProof/>
          <w:webHidden/>
          <w:szCs w:val="22"/>
        </w:rPr>
        <w:tab/>
      </w:r>
      <w:r w:rsidR="002064A3">
        <w:rPr>
          <w:noProof/>
          <w:webHidden/>
          <w:szCs w:val="22"/>
        </w:rPr>
        <w:t>4</w:t>
      </w:r>
      <w:r>
        <w:rPr>
          <w:noProof/>
          <w:szCs w:val="22"/>
        </w:rPr>
        <w:fldChar w:fldCharType="end"/>
      </w:r>
    </w:p>
    <w:p w14:paraId="25B2B06A" w14:textId="70D079CC" w:rsidR="00686E8F" w:rsidRPr="007D798B" w:rsidRDefault="00686E8F" w:rsidP="00686E8F">
      <w:pPr>
        <w:tabs>
          <w:tab w:val="right" w:leader="dot" w:pos="9360"/>
        </w:tabs>
        <w:rPr>
          <w:noProof/>
        </w:rPr>
      </w:pPr>
      <w:r w:rsidRPr="007D798B">
        <w:rPr>
          <w:noProof/>
        </w:rPr>
        <w:t xml:space="preserve">  </w:t>
      </w:r>
      <w:ins w:id="5" w:author="Keefe-Forsyth, Molly" w:date="2019-12-04T10:34:00Z">
        <w:r w:rsidR="006C062E">
          <w:rPr>
            <w:noProof/>
          </w:rPr>
          <w:t>E</w:t>
        </w:r>
      </w:ins>
      <w:ins w:id="6" w:author="Keefe-Forsyth, Molly" w:date="2019-12-04T10:35:00Z">
        <w:r w:rsidR="006C062E">
          <w:rPr>
            <w:noProof/>
          </w:rPr>
          <w:t>motional Intelligence</w:t>
        </w:r>
      </w:ins>
      <w:r w:rsidRPr="007D798B">
        <w:rPr>
          <w:noProof/>
        </w:rPr>
        <w:t xml:space="preserve"> (Senior SCA Only)</w:t>
      </w:r>
      <w:r w:rsidRPr="007D798B">
        <w:rPr>
          <w:noProof/>
        </w:rPr>
        <w:tab/>
      </w:r>
      <w:r w:rsidR="002064A3">
        <w:rPr>
          <w:noProof/>
        </w:rPr>
        <w:t>5</w:t>
      </w:r>
    </w:p>
    <w:p w14:paraId="2C3BBCD0" w14:textId="43A31B8E" w:rsidR="00695E77" w:rsidRPr="007D798B" w:rsidRDefault="009E62B2" w:rsidP="00975BBA">
      <w:pPr>
        <w:pStyle w:val="TOC1"/>
        <w:spacing w:before="0" w:after="0"/>
        <w:rPr>
          <w:rFonts w:asciiTheme="minorHAnsi" w:hAnsiTheme="minorHAnsi" w:cstheme="minorBidi"/>
          <w:bCs w:val="0"/>
          <w:noProof/>
          <w:szCs w:val="22"/>
        </w:rPr>
      </w:pPr>
      <w:hyperlink w:anchor="_Toc536800815" w:history="1">
        <w:r w:rsidR="00695E77" w:rsidRPr="007D798B">
          <w:rPr>
            <w:rStyle w:val="Hyperlink"/>
            <w:noProof/>
            <w:szCs w:val="22"/>
          </w:rPr>
          <w:t>Safety Culture Assessor Individual Study Activities (ISAs)</w:t>
        </w:r>
        <w:r w:rsidR="00695E77" w:rsidRPr="007D798B">
          <w:rPr>
            <w:noProof/>
            <w:webHidden/>
            <w:szCs w:val="22"/>
          </w:rPr>
          <w:tab/>
        </w:r>
        <w:r w:rsidR="00AF163A">
          <w:rPr>
            <w:noProof/>
            <w:webHidden/>
            <w:szCs w:val="22"/>
          </w:rPr>
          <w:t>6</w:t>
        </w:r>
      </w:hyperlink>
    </w:p>
    <w:p w14:paraId="0AC74FE8" w14:textId="6364FA04"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16" w:history="1">
        <w:r w:rsidR="00695E77" w:rsidRPr="007D798B">
          <w:rPr>
            <w:rStyle w:val="Hyperlink"/>
            <w:bCs/>
            <w:noProof/>
            <w:szCs w:val="22"/>
          </w:rPr>
          <w:t>ISA-1: Safety Culture in the Nuclear Industry</w:t>
        </w:r>
        <w:r w:rsidR="00695E77" w:rsidRPr="007D798B">
          <w:rPr>
            <w:noProof/>
            <w:webHidden/>
            <w:szCs w:val="22"/>
          </w:rPr>
          <w:tab/>
        </w:r>
        <w:r w:rsidR="00AF163A">
          <w:rPr>
            <w:noProof/>
            <w:webHidden/>
            <w:szCs w:val="22"/>
          </w:rPr>
          <w:t>6</w:t>
        </w:r>
      </w:hyperlink>
    </w:p>
    <w:p w14:paraId="1B5130AE" w14:textId="33D846B8"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17" w:history="1">
        <w:r w:rsidR="00695E77" w:rsidRPr="007D798B">
          <w:rPr>
            <w:rStyle w:val="Hyperlink"/>
            <w:bCs/>
            <w:noProof/>
            <w:szCs w:val="22"/>
          </w:rPr>
          <w:t>ISA-2: Survey Overview</w:t>
        </w:r>
        <w:r w:rsidR="00695E77" w:rsidRPr="007D798B">
          <w:rPr>
            <w:noProof/>
            <w:webHidden/>
            <w:szCs w:val="22"/>
          </w:rPr>
          <w:tab/>
        </w:r>
        <w:r w:rsidR="00AF163A">
          <w:rPr>
            <w:noProof/>
            <w:webHidden/>
            <w:szCs w:val="22"/>
          </w:rPr>
          <w:t>8</w:t>
        </w:r>
      </w:hyperlink>
    </w:p>
    <w:p w14:paraId="14C53BEF" w14:textId="0B1DBD77"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18" w:history="1">
        <w:r w:rsidR="00695E77" w:rsidRPr="007D798B">
          <w:rPr>
            <w:rStyle w:val="Hyperlink"/>
            <w:bCs/>
            <w:noProof/>
            <w:szCs w:val="22"/>
          </w:rPr>
          <w:t>ISA-3: Safety Culture Assessment Methods</w:t>
        </w:r>
        <w:r w:rsidR="00695E77" w:rsidRPr="007D798B">
          <w:rPr>
            <w:noProof/>
            <w:webHidden/>
            <w:szCs w:val="22"/>
          </w:rPr>
          <w:tab/>
        </w:r>
        <w:r w:rsidR="00AF163A">
          <w:rPr>
            <w:noProof/>
            <w:webHidden/>
            <w:szCs w:val="22"/>
          </w:rPr>
          <w:t>9</w:t>
        </w:r>
      </w:hyperlink>
    </w:p>
    <w:p w14:paraId="6D99068E" w14:textId="0EFA2FB0"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19" w:history="1">
        <w:r w:rsidR="00695E77" w:rsidRPr="007D798B">
          <w:rPr>
            <w:rStyle w:val="Hyperlink"/>
            <w:bCs/>
            <w:noProof/>
            <w:szCs w:val="22"/>
          </w:rPr>
          <w:t xml:space="preserve">ISA-4: </w:t>
        </w:r>
        <w:r w:rsidR="00695E77" w:rsidRPr="007D798B">
          <w:rPr>
            <w:rStyle w:val="Hyperlink"/>
            <w:noProof/>
            <w:szCs w:val="22"/>
          </w:rPr>
          <w:t>Conducting IP 95003 Inspections</w:t>
        </w:r>
        <w:r w:rsidR="00695E77" w:rsidRPr="007D798B">
          <w:rPr>
            <w:noProof/>
            <w:webHidden/>
            <w:szCs w:val="22"/>
          </w:rPr>
          <w:tab/>
        </w:r>
        <w:r w:rsidR="00AF163A">
          <w:rPr>
            <w:noProof/>
            <w:webHidden/>
            <w:szCs w:val="22"/>
          </w:rPr>
          <w:t>11</w:t>
        </w:r>
      </w:hyperlink>
    </w:p>
    <w:p w14:paraId="229D6169" w14:textId="6EFFC830"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20" w:history="1">
        <w:r w:rsidR="00695E77" w:rsidRPr="007D798B">
          <w:rPr>
            <w:rStyle w:val="Hyperlink"/>
            <w:bCs/>
            <w:noProof/>
            <w:szCs w:val="22"/>
          </w:rPr>
          <w:t>ISA-5: Safety Conscious Work Environment (SCWE) Overview</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_Toc536800820 \h </w:instrText>
        </w:r>
        <w:r w:rsidR="00695E77" w:rsidRPr="007D798B">
          <w:rPr>
            <w:noProof/>
            <w:webHidden/>
            <w:szCs w:val="22"/>
          </w:rPr>
        </w:r>
        <w:r w:rsidR="00695E77" w:rsidRPr="007D798B">
          <w:rPr>
            <w:noProof/>
            <w:webHidden/>
            <w:szCs w:val="22"/>
          </w:rPr>
          <w:fldChar w:fldCharType="separate"/>
        </w:r>
        <w:r w:rsidR="00A024B1">
          <w:rPr>
            <w:noProof/>
            <w:webHidden/>
            <w:szCs w:val="22"/>
          </w:rPr>
          <w:t>12</w:t>
        </w:r>
        <w:r w:rsidR="00695E77" w:rsidRPr="007D798B">
          <w:rPr>
            <w:noProof/>
            <w:webHidden/>
            <w:szCs w:val="22"/>
          </w:rPr>
          <w:fldChar w:fldCharType="end"/>
        </w:r>
      </w:hyperlink>
    </w:p>
    <w:p w14:paraId="0AAEBB4F" w14:textId="25152793"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21" w:history="1">
        <w:r w:rsidR="00695E77" w:rsidRPr="007D798B">
          <w:rPr>
            <w:rStyle w:val="Hyperlink"/>
            <w:bCs/>
            <w:noProof/>
            <w:szCs w:val="22"/>
          </w:rPr>
          <w:t>ISA-6: Safety Culture Theory and Research (Senior SCA Only)</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_Toc536800821 \h </w:instrText>
        </w:r>
        <w:r w:rsidR="00695E77" w:rsidRPr="007D798B">
          <w:rPr>
            <w:noProof/>
            <w:webHidden/>
            <w:szCs w:val="22"/>
          </w:rPr>
        </w:r>
        <w:r w:rsidR="00695E77" w:rsidRPr="007D798B">
          <w:rPr>
            <w:noProof/>
            <w:webHidden/>
            <w:szCs w:val="22"/>
          </w:rPr>
          <w:fldChar w:fldCharType="separate"/>
        </w:r>
        <w:r w:rsidR="00A024B1">
          <w:rPr>
            <w:noProof/>
            <w:webHidden/>
            <w:szCs w:val="22"/>
          </w:rPr>
          <w:t>14</w:t>
        </w:r>
        <w:r w:rsidR="00695E77" w:rsidRPr="007D798B">
          <w:rPr>
            <w:noProof/>
            <w:webHidden/>
            <w:szCs w:val="22"/>
          </w:rPr>
          <w:fldChar w:fldCharType="end"/>
        </w:r>
      </w:hyperlink>
    </w:p>
    <w:p w14:paraId="6C548815" w14:textId="731C56EA" w:rsidR="00695E77" w:rsidRPr="007D798B" w:rsidRDefault="009E62B2" w:rsidP="00975BBA">
      <w:pPr>
        <w:pStyle w:val="TOC1"/>
        <w:spacing w:before="0" w:after="0"/>
        <w:rPr>
          <w:rFonts w:asciiTheme="minorHAnsi" w:hAnsiTheme="minorHAnsi" w:cstheme="minorBidi"/>
          <w:bCs w:val="0"/>
          <w:noProof/>
          <w:szCs w:val="22"/>
        </w:rPr>
      </w:pPr>
      <w:hyperlink w:anchor="_Toc536800822" w:history="1">
        <w:r w:rsidR="00695E77" w:rsidRPr="007D798B">
          <w:rPr>
            <w:rStyle w:val="Hyperlink"/>
            <w:noProof/>
            <w:szCs w:val="22"/>
          </w:rPr>
          <w:t>Safety Culture Assessor On-the-Job Training (OJTs)</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_Toc536800822 \h </w:instrText>
        </w:r>
        <w:r w:rsidR="00695E77" w:rsidRPr="007D798B">
          <w:rPr>
            <w:noProof/>
            <w:webHidden/>
            <w:szCs w:val="22"/>
          </w:rPr>
        </w:r>
        <w:r w:rsidR="00695E77" w:rsidRPr="007D798B">
          <w:rPr>
            <w:noProof/>
            <w:webHidden/>
            <w:szCs w:val="22"/>
          </w:rPr>
          <w:fldChar w:fldCharType="separate"/>
        </w:r>
        <w:r w:rsidR="00A024B1">
          <w:rPr>
            <w:noProof/>
            <w:webHidden/>
            <w:szCs w:val="22"/>
          </w:rPr>
          <w:t>16</w:t>
        </w:r>
        <w:r w:rsidR="00695E77" w:rsidRPr="007D798B">
          <w:rPr>
            <w:noProof/>
            <w:webHidden/>
            <w:szCs w:val="22"/>
          </w:rPr>
          <w:fldChar w:fldCharType="end"/>
        </w:r>
      </w:hyperlink>
    </w:p>
    <w:p w14:paraId="01F58B4A" w14:textId="154FF679"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23" w:history="1">
        <w:r w:rsidR="00695E77" w:rsidRPr="007D798B">
          <w:rPr>
            <w:rStyle w:val="Hyperlink"/>
            <w:bCs/>
            <w:noProof/>
            <w:szCs w:val="22"/>
          </w:rPr>
          <w:t>OJT-1: Safety Culture Inspection Activity</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_Toc536800823 \h </w:instrText>
        </w:r>
        <w:r w:rsidR="00695E77" w:rsidRPr="007D798B">
          <w:rPr>
            <w:noProof/>
            <w:webHidden/>
            <w:szCs w:val="22"/>
          </w:rPr>
        </w:r>
        <w:r w:rsidR="00695E77" w:rsidRPr="007D798B">
          <w:rPr>
            <w:noProof/>
            <w:webHidden/>
            <w:szCs w:val="22"/>
          </w:rPr>
          <w:fldChar w:fldCharType="separate"/>
        </w:r>
        <w:r w:rsidR="00A024B1">
          <w:rPr>
            <w:noProof/>
            <w:webHidden/>
            <w:szCs w:val="22"/>
          </w:rPr>
          <w:t>16</w:t>
        </w:r>
        <w:r w:rsidR="00695E77" w:rsidRPr="007D798B">
          <w:rPr>
            <w:noProof/>
            <w:webHidden/>
            <w:szCs w:val="22"/>
          </w:rPr>
          <w:fldChar w:fldCharType="end"/>
        </w:r>
      </w:hyperlink>
    </w:p>
    <w:p w14:paraId="43ED3A86" w14:textId="583810C7"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24" w:history="1">
        <w:r w:rsidR="00695E77" w:rsidRPr="007D798B">
          <w:rPr>
            <w:rStyle w:val="Hyperlink"/>
            <w:bCs/>
            <w:noProof/>
            <w:szCs w:val="22"/>
          </w:rPr>
          <w:t>OJT-2: Review Safety Culture Assessments</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_Toc536800824 \h </w:instrText>
        </w:r>
        <w:r w:rsidR="00695E77" w:rsidRPr="007D798B">
          <w:rPr>
            <w:noProof/>
            <w:webHidden/>
            <w:szCs w:val="22"/>
          </w:rPr>
        </w:r>
        <w:r w:rsidR="00695E77" w:rsidRPr="007D798B">
          <w:rPr>
            <w:noProof/>
            <w:webHidden/>
            <w:szCs w:val="22"/>
          </w:rPr>
          <w:fldChar w:fldCharType="separate"/>
        </w:r>
        <w:r w:rsidR="00A024B1">
          <w:rPr>
            <w:noProof/>
            <w:webHidden/>
            <w:szCs w:val="22"/>
          </w:rPr>
          <w:t>17</w:t>
        </w:r>
        <w:r w:rsidR="00695E77" w:rsidRPr="007D798B">
          <w:rPr>
            <w:noProof/>
            <w:webHidden/>
            <w:szCs w:val="22"/>
          </w:rPr>
          <w:fldChar w:fldCharType="end"/>
        </w:r>
      </w:hyperlink>
    </w:p>
    <w:p w14:paraId="7EEAF9B3" w14:textId="69D1B4C9" w:rsidR="00695E77" w:rsidRPr="007D798B" w:rsidRDefault="009E62B2" w:rsidP="00975BBA">
      <w:pPr>
        <w:pStyle w:val="TOC2"/>
        <w:tabs>
          <w:tab w:val="right" w:leader="dot" w:pos="9350"/>
        </w:tabs>
        <w:rPr>
          <w:rFonts w:asciiTheme="minorHAnsi" w:hAnsiTheme="minorHAnsi" w:cstheme="minorBidi"/>
          <w:iCs w:val="0"/>
          <w:noProof/>
          <w:szCs w:val="22"/>
        </w:rPr>
      </w:pPr>
      <w:hyperlink w:anchor="_Toc536800825" w:history="1">
        <w:r w:rsidR="00695E77" w:rsidRPr="007D798B">
          <w:rPr>
            <w:rStyle w:val="Hyperlink"/>
            <w:noProof/>
            <w:szCs w:val="22"/>
          </w:rPr>
          <w:t>OJT-3: Shadow an Inspection Team Lead (Senior SCA Only)</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_Toc536800825 \h </w:instrText>
        </w:r>
        <w:r w:rsidR="00695E77" w:rsidRPr="007D798B">
          <w:rPr>
            <w:noProof/>
            <w:webHidden/>
            <w:szCs w:val="22"/>
          </w:rPr>
        </w:r>
        <w:r w:rsidR="00695E77" w:rsidRPr="007D798B">
          <w:rPr>
            <w:noProof/>
            <w:webHidden/>
            <w:szCs w:val="22"/>
          </w:rPr>
          <w:fldChar w:fldCharType="separate"/>
        </w:r>
        <w:r w:rsidR="00A024B1">
          <w:rPr>
            <w:noProof/>
            <w:webHidden/>
            <w:szCs w:val="22"/>
          </w:rPr>
          <w:t>19</w:t>
        </w:r>
        <w:r w:rsidR="00695E77" w:rsidRPr="007D798B">
          <w:rPr>
            <w:noProof/>
            <w:webHidden/>
            <w:szCs w:val="22"/>
          </w:rPr>
          <w:fldChar w:fldCharType="end"/>
        </w:r>
      </w:hyperlink>
    </w:p>
    <w:p w14:paraId="177A42C3" w14:textId="14E8C5D7" w:rsidR="00695E77" w:rsidRPr="007D798B" w:rsidRDefault="009E62B2" w:rsidP="00975BBA">
      <w:pPr>
        <w:pStyle w:val="TOC1"/>
        <w:spacing w:before="0" w:after="0"/>
        <w:rPr>
          <w:rFonts w:asciiTheme="minorHAnsi" w:hAnsiTheme="minorHAnsi" w:cstheme="minorBidi"/>
          <w:bCs w:val="0"/>
          <w:noProof/>
          <w:szCs w:val="22"/>
        </w:rPr>
      </w:pPr>
      <w:hyperlink w:anchor="_Toc536800826" w:history="1">
        <w:r w:rsidR="00695E77" w:rsidRPr="007D798B">
          <w:rPr>
            <w:rStyle w:val="Hyperlink"/>
            <w:noProof/>
            <w:szCs w:val="22"/>
          </w:rPr>
          <w:t>Signature Card for SCA Qualification</w:t>
        </w:r>
        <w:r w:rsidR="00695E77" w:rsidRPr="007D798B">
          <w:rPr>
            <w:noProof/>
            <w:webHidden/>
            <w:szCs w:val="22"/>
          </w:rPr>
          <w:tab/>
        </w:r>
      </w:hyperlink>
      <w:r w:rsidR="00FD7E24">
        <w:rPr>
          <w:noProof/>
          <w:webHidden/>
          <w:szCs w:val="22"/>
        </w:rPr>
        <w:t>2</w:t>
      </w:r>
      <w:r w:rsidR="005411F8">
        <w:rPr>
          <w:noProof/>
          <w:webHidden/>
          <w:szCs w:val="22"/>
        </w:rPr>
        <w:t>0</w:t>
      </w:r>
    </w:p>
    <w:p w14:paraId="485FFAB2" w14:textId="10579C40" w:rsidR="00695E77" w:rsidRPr="007D798B" w:rsidRDefault="009E62B2" w:rsidP="00975BBA">
      <w:pPr>
        <w:pStyle w:val="TOC1"/>
        <w:spacing w:before="0" w:after="0"/>
        <w:rPr>
          <w:rFonts w:asciiTheme="minorHAnsi" w:hAnsiTheme="minorHAnsi" w:cstheme="minorBidi"/>
          <w:bCs w:val="0"/>
          <w:noProof/>
          <w:szCs w:val="22"/>
        </w:rPr>
      </w:pPr>
      <w:hyperlink w:anchor="_Toc536800827" w:history="1">
        <w:r w:rsidR="00695E77" w:rsidRPr="007D798B">
          <w:rPr>
            <w:rStyle w:val="Hyperlink"/>
            <w:noProof/>
            <w:szCs w:val="22"/>
          </w:rPr>
          <w:t>Signature Card for Senior SCA Qualification</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_Toc536800827 \h </w:instrText>
        </w:r>
        <w:r w:rsidR="00695E77" w:rsidRPr="007D798B">
          <w:rPr>
            <w:noProof/>
            <w:webHidden/>
            <w:szCs w:val="22"/>
          </w:rPr>
        </w:r>
        <w:r w:rsidR="00695E77" w:rsidRPr="007D798B">
          <w:rPr>
            <w:noProof/>
            <w:webHidden/>
            <w:szCs w:val="22"/>
          </w:rPr>
          <w:fldChar w:fldCharType="separate"/>
        </w:r>
        <w:r w:rsidR="00A024B1">
          <w:rPr>
            <w:noProof/>
            <w:webHidden/>
            <w:szCs w:val="22"/>
          </w:rPr>
          <w:t>23</w:t>
        </w:r>
        <w:r w:rsidR="00695E77" w:rsidRPr="007D798B">
          <w:rPr>
            <w:noProof/>
            <w:webHidden/>
            <w:szCs w:val="22"/>
          </w:rPr>
          <w:fldChar w:fldCharType="end"/>
        </w:r>
      </w:hyperlink>
    </w:p>
    <w:p w14:paraId="25215FEC" w14:textId="27D153A4" w:rsidR="00695E77" w:rsidRPr="007D798B" w:rsidRDefault="009E62B2" w:rsidP="00975BBA">
      <w:pPr>
        <w:pStyle w:val="TOC1"/>
        <w:spacing w:before="0" w:after="0"/>
        <w:rPr>
          <w:rFonts w:asciiTheme="minorHAnsi" w:hAnsiTheme="minorHAnsi" w:cstheme="minorBidi"/>
          <w:bCs w:val="0"/>
          <w:noProof/>
          <w:szCs w:val="22"/>
        </w:rPr>
      </w:pPr>
      <w:hyperlink w:anchor="_Toc536800828" w:history="1">
        <w:r w:rsidR="00695E77" w:rsidRPr="007D798B">
          <w:rPr>
            <w:rStyle w:val="Hyperlink"/>
            <w:noProof/>
            <w:szCs w:val="22"/>
            <w:lang w:val="en-CA"/>
          </w:rPr>
          <w:t>Safety Culture Assessor</w:t>
        </w:r>
        <w:r w:rsidR="00695E77" w:rsidRPr="007D798B">
          <w:rPr>
            <w:rStyle w:val="Hyperlink"/>
            <w:noProof/>
            <w:szCs w:val="22"/>
          </w:rPr>
          <w:t xml:space="preserve"> Certificate</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_Toc536800828 \h </w:instrText>
        </w:r>
        <w:r w:rsidR="00695E77" w:rsidRPr="007D798B">
          <w:rPr>
            <w:noProof/>
            <w:webHidden/>
            <w:szCs w:val="22"/>
          </w:rPr>
        </w:r>
        <w:r w:rsidR="00695E77" w:rsidRPr="007D798B">
          <w:rPr>
            <w:noProof/>
            <w:webHidden/>
            <w:szCs w:val="22"/>
          </w:rPr>
          <w:fldChar w:fldCharType="separate"/>
        </w:r>
        <w:r w:rsidR="00A024B1">
          <w:rPr>
            <w:noProof/>
            <w:webHidden/>
            <w:szCs w:val="22"/>
          </w:rPr>
          <w:t>24</w:t>
        </w:r>
        <w:r w:rsidR="00695E77" w:rsidRPr="007D798B">
          <w:rPr>
            <w:noProof/>
            <w:webHidden/>
            <w:szCs w:val="22"/>
          </w:rPr>
          <w:fldChar w:fldCharType="end"/>
        </w:r>
      </w:hyperlink>
    </w:p>
    <w:p w14:paraId="0C69B1BC" w14:textId="3E73B657" w:rsidR="00695E77" w:rsidRPr="007D798B" w:rsidRDefault="009E62B2" w:rsidP="00975BBA">
      <w:pPr>
        <w:pStyle w:val="TOC1"/>
        <w:spacing w:before="0" w:after="0"/>
        <w:rPr>
          <w:rFonts w:asciiTheme="minorHAnsi" w:hAnsiTheme="minorHAnsi" w:cstheme="minorBidi"/>
          <w:bCs w:val="0"/>
          <w:noProof/>
          <w:szCs w:val="22"/>
        </w:rPr>
      </w:pPr>
      <w:hyperlink w:anchor="_Toc536800829" w:history="1">
        <w:r w:rsidR="00695E77" w:rsidRPr="007D798B">
          <w:rPr>
            <w:rStyle w:val="Hyperlink"/>
            <w:noProof/>
            <w:szCs w:val="22"/>
          </w:rPr>
          <w:t xml:space="preserve">Form 1: </w:t>
        </w:r>
        <w:r w:rsidR="00AF163A">
          <w:rPr>
            <w:rStyle w:val="Hyperlink"/>
            <w:noProof/>
            <w:szCs w:val="22"/>
          </w:rPr>
          <w:t xml:space="preserve"> </w:t>
        </w:r>
        <w:r w:rsidR="00695E77" w:rsidRPr="007D798B">
          <w:rPr>
            <w:rStyle w:val="Hyperlink"/>
            <w:noProof/>
            <w:szCs w:val="22"/>
          </w:rPr>
          <w:t>Safety Culture Assessor Equivalency Justification</w:t>
        </w:r>
        <w:r w:rsidR="00695E77" w:rsidRPr="007D798B">
          <w:rPr>
            <w:noProof/>
            <w:webHidden/>
            <w:szCs w:val="22"/>
          </w:rPr>
          <w:tab/>
        </w:r>
        <w:r w:rsidR="00695E77" w:rsidRPr="007D798B">
          <w:rPr>
            <w:noProof/>
            <w:webHidden/>
            <w:szCs w:val="22"/>
          </w:rPr>
          <w:fldChar w:fldCharType="begin"/>
        </w:r>
        <w:r w:rsidR="00695E77" w:rsidRPr="007D798B">
          <w:rPr>
            <w:noProof/>
            <w:webHidden/>
            <w:szCs w:val="22"/>
          </w:rPr>
          <w:instrText xml:space="preserve"> PAGEREF _Toc536800829 \h </w:instrText>
        </w:r>
        <w:r w:rsidR="00695E77" w:rsidRPr="007D798B">
          <w:rPr>
            <w:noProof/>
            <w:webHidden/>
            <w:szCs w:val="22"/>
          </w:rPr>
        </w:r>
        <w:r w:rsidR="00695E77" w:rsidRPr="007D798B">
          <w:rPr>
            <w:noProof/>
            <w:webHidden/>
            <w:szCs w:val="22"/>
          </w:rPr>
          <w:fldChar w:fldCharType="separate"/>
        </w:r>
        <w:r w:rsidR="00A024B1">
          <w:rPr>
            <w:noProof/>
            <w:webHidden/>
            <w:szCs w:val="22"/>
          </w:rPr>
          <w:t>25</w:t>
        </w:r>
        <w:r w:rsidR="00695E77" w:rsidRPr="007D798B">
          <w:rPr>
            <w:noProof/>
            <w:webHidden/>
            <w:szCs w:val="22"/>
          </w:rPr>
          <w:fldChar w:fldCharType="end"/>
        </w:r>
      </w:hyperlink>
    </w:p>
    <w:p w14:paraId="4DD43A56" w14:textId="0A051462" w:rsidR="00695E77" w:rsidRPr="007D798B" w:rsidRDefault="009E62B2" w:rsidP="00975BBA">
      <w:pPr>
        <w:pStyle w:val="TOC1"/>
        <w:spacing w:before="0" w:after="0"/>
        <w:rPr>
          <w:rFonts w:asciiTheme="minorHAnsi" w:hAnsiTheme="minorHAnsi" w:cstheme="minorBidi"/>
          <w:bCs w:val="0"/>
          <w:noProof/>
          <w:szCs w:val="22"/>
        </w:rPr>
      </w:pPr>
      <w:hyperlink w:anchor="_Toc536800830" w:history="1">
        <w:r w:rsidR="00695E77" w:rsidRPr="007D798B">
          <w:rPr>
            <w:rStyle w:val="Hyperlink"/>
            <w:noProof/>
            <w:szCs w:val="22"/>
          </w:rPr>
          <w:t xml:space="preserve">Attachment 1: </w:t>
        </w:r>
        <w:r w:rsidR="00AF163A">
          <w:rPr>
            <w:rStyle w:val="Hyperlink"/>
            <w:noProof/>
            <w:szCs w:val="22"/>
          </w:rPr>
          <w:t xml:space="preserve"> </w:t>
        </w:r>
        <w:r w:rsidR="00695E77" w:rsidRPr="007D798B">
          <w:rPr>
            <w:rStyle w:val="Hyperlink"/>
            <w:noProof/>
            <w:szCs w:val="22"/>
          </w:rPr>
          <w:t>Safety Culture Assessor Competencies and KSAs</w:t>
        </w:r>
        <w:r w:rsidR="00695E77" w:rsidRPr="007D798B">
          <w:rPr>
            <w:noProof/>
            <w:webHidden/>
            <w:szCs w:val="22"/>
          </w:rPr>
          <w:tab/>
        </w:r>
        <w:r w:rsidR="0085239F" w:rsidRPr="007D798B">
          <w:rPr>
            <w:noProof/>
            <w:webHidden/>
            <w:szCs w:val="22"/>
          </w:rPr>
          <w:t>Att1-</w:t>
        </w:r>
        <w:r w:rsidR="00695E77" w:rsidRPr="007D798B">
          <w:rPr>
            <w:noProof/>
            <w:webHidden/>
            <w:szCs w:val="22"/>
          </w:rPr>
          <w:fldChar w:fldCharType="begin"/>
        </w:r>
        <w:r w:rsidR="00695E77" w:rsidRPr="007D798B">
          <w:rPr>
            <w:noProof/>
            <w:webHidden/>
            <w:szCs w:val="22"/>
          </w:rPr>
          <w:instrText xml:space="preserve"> PAGEREF _Toc536800830 \h </w:instrText>
        </w:r>
        <w:r w:rsidR="00695E77" w:rsidRPr="007D798B">
          <w:rPr>
            <w:noProof/>
            <w:webHidden/>
            <w:szCs w:val="22"/>
          </w:rPr>
        </w:r>
        <w:r w:rsidR="00695E77" w:rsidRPr="007D798B">
          <w:rPr>
            <w:noProof/>
            <w:webHidden/>
            <w:szCs w:val="22"/>
          </w:rPr>
          <w:fldChar w:fldCharType="separate"/>
        </w:r>
        <w:r w:rsidR="00A024B1">
          <w:rPr>
            <w:noProof/>
            <w:webHidden/>
            <w:szCs w:val="22"/>
          </w:rPr>
          <w:t>1</w:t>
        </w:r>
        <w:r w:rsidR="00695E77" w:rsidRPr="007D798B">
          <w:rPr>
            <w:noProof/>
            <w:webHidden/>
            <w:szCs w:val="22"/>
          </w:rPr>
          <w:fldChar w:fldCharType="end"/>
        </w:r>
      </w:hyperlink>
    </w:p>
    <w:p w14:paraId="61CEC231" w14:textId="0487B5C3" w:rsidR="00695E77" w:rsidRPr="007D798B" w:rsidRDefault="009E62B2" w:rsidP="00975BBA">
      <w:pPr>
        <w:pStyle w:val="TOC1"/>
        <w:spacing w:before="0" w:after="0"/>
        <w:rPr>
          <w:rFonts w:asciiTheme="minorHAnsi" w:hAnsiTheme="minorHAnsi" w:cstheme="minorBidi"/>
          <w:bCs w:val="0"/>
          <w:noProof/>
          <w:szCs w:val="22"/>
        </w:rPr>
      </w:pPr>
      <w:hyperlink w:anchor="_Toc536800831" w:history="1">
        <w:r w:rsidR="0085239F" w:rsidRPr="007D798B">
          <w:rPr>
            <w:rStyle w:val="Hyperlink"/>
            <w:noProof/>
            <w:szCs w:val="22"/>
          </w:rPr>
          <w:t xml:space="preserve">Attachment 2: </w:t>
        </w:r>
        <w:r w:rsidR="00AF163A">
          <w:rPr>
            <w:rStyle w:val="Hyperlink"/>
            <w:noProof/>
            <w:szCs w:val="22"/>
          </w:rPr>
          <w:t xml:space="preserve"> </w:t>
        </w:r>
        <w:r w:rsidR="0085239F" w:rsidRPr="007D798B">
          <w:rPr>
            <w:rStyle w:val="Hyperlink"/>
            <w:noProof/>
            <w:szCs w:val="22"/>
          </w:rPr>
          <w:t>Improving KSAs for Senior Safety Culture Assessor Qualification</w:t>
        </w:r>
        <w:r w:rsidR="0085239F" w:rsidRPr="007D798B">
          <w:rPr>
            <w:noProof/>
            <w:webHidden/>
            <w:szCs w:val="22"/>
          </w:rPr>
          <w:tab/>
          <w:t>Att2-1</w:t>
        </w:r>
      </w:hyperlink>
    </w:p>
    <w:p w14:paraId="53FCC08B" w14:textId="6554B6C1" w:rsidR="00695E77" w:rsidRPr="007D798B" w:rsidRDefault="009E62B2" w:rsidP="00975BBA">
      <w:pPr>
        <w:pStyle w:val="TOC1"/>
        <w:spacing w:before="0" w:after="0"/>
        <w:rPr>
          <w:rFonts w:asciiTheme="minorHAnsi" w:hAnsiTheme="minorHAnsi" w:cstheme="minorBidi"/>
          <w:bCs w:val="0"/>
          <w:noProof/>
          <w:szCs w:val="22"/>
        </w:rPr>
      </w:pPr>
      <w:hyperlink w:anchor="_Toc536800832" w:history="1">
        <w:r w:rsidR="0085239F" w:rsidRPr="007D798B">
          <w:rPr>
            <w:rStyle w:val="Hyperlink"/>
            <w:noProof/>
            <w:szCs w:val="22"/>
          </w:rPr>
          <w:t xml:space="preserve">Attachment 3: </w:t>
        </w:r>
        <w:r w:rsidR="00AF163A">
          <w:rPr>
            <w:rStyle w:val="Hyperlink"/>
            <w:noProof/>
            <w:szCs w:val="22"/>
          </w:rPr>
          <w:t xml:space="preserve"> </w:t>
        </w:r>
        <w:r w:rsidR="0085239F" w:rsidRPr="007D798B">
          <w:rPr>
            <w:rStyle w:val="Hyperlink"/>
            <w:rFonts w:eastAsia="Times New Roman"/>
            <w:noProof/>
            <w:szCs w:val="22"/>
          </w:rPr>
          <w:t>Revision History</w:t>
        </w:r>
        <w:r w:rsidR="0085239F" w:rsidRPr="007D798B">
          <w:rPr>
            <w:noProof/>
            <w:webHidden/>
            <w:szCs w:val="22"/>
          </w:rPr>
          <w:tab/>
          <w:t>Att3-1</w:t>
        </w:r>
      </w:hyperlink>
    </w:p>
    <w:p w14:paraId="7A8CF990" w14:textId="77777777" w:rsidR="00825BF3" w:rsidRPr="007D798B" w:rsidRDefault="005357CB" w:rsidP="005357CB">
      <w:pPr>
        <w:widowControl/>
        <w:jc w:val="center"/>
        <w:rPr>
          <w:b/>
        </w:rPr>
      </w:pPr>
      <w:r w:rsidRPr="007D798B">
        <w:rPr>
          <w:b/>
        </w:rPr>
        <w:fldChar w:fldCharType="end"/>
      </w:r>
    </w:p>
    <w:p w14:paraId="50ECA496" w14:textId="77777777" w:rsidR="00FB1CF4" w:rsidRPr="007D798B" w:rsidRDefault="00FB1CF4">
      <w:pPr>
        <w:widowControl/>
        <w:autoSpaceDE/>
        <w:autoSpaceDN/>
        <w:adjustRightInd/>
        <w:spacing w:after="200" w:line="276" w:lineRule="auto"/>
        <w:rPr>
          <w:b/>
        </w:rPr>
        <w:sectPr w:rsidR="00FB1CF4" w:rsidRPr="007D798B" w:rsidSect="00FB1CF4">
          <w:footerReference w:type="default" r:id="rId9"/>
          <w:pgSz w:w="12240" w:h="15840" w:code="1"/>
          <w:pgMar w:top="1440" w:right="1440" w:bottom="1440" w:left="1440" w:header="720" w:footer="720" w:gutter="0"/>
          <w:pgNumType w:fmt="lowerRoman" w:start="1"/>
          <w:cols w:space="720"/>
          <w:noEndnote/>
          <w:docGrid w:linePitch="326"/>
        </w:sectPr>
      </w:pPr>
    </w:p>
    <w:p w14:paraId="1CD72609" w14:textId="2172E230" w:rsidR="00825BF3" w:rsidRPr="007D798B" w:rsidRDefault="00825BF3">
      <w:pPr>
        <w:widowControl/>
        <w:autoSpaceDE/>
        <w:autoSpaceDN/>
        <w:adjustRightInd/>
        <w:spacing w:after="200" w:line="276" w:lineRule="auto"/>
      </w:pPr>
    </w:p>
    <w:p w14:paraId="138AE0A2" w14:textId="2CF06172" w:rsidR="00FA0A51" w:rsidRPr="007D798B" w:rsidRDefault="00FA0A51" w:rsidP="005357CB">
      <w:pPr>
        <w:widowControl/>
        <w:jc w:val="center"/>
      </w:pPr>
      <w:r w:rsidRPr="007D798B">
        <w:t>Introduction</w:t>
      </w:r>
      <w:r w:rsidR="00BD69A1" w:rsidRPr="007D798B">
        <w:rPr>
          <w:bCs/>
        </w:rPr>
        <w:fldChar w:fldCharType="begin"/>
      </w:r>
      <w:r w:rsidR="00745F1E" w:rsidRPr="007D798B">
        <w:rPr>
          <w:bCs/>
        </w:rPr>
        <w:instrText>tc \l1 "</w:instrText>
      </w:r>
      <w:bookmarkStart w:id="7" w:name="_Toc476840498"/>
      <w:bookmarkStart w:id="8" w:name="_Toc476840755"/>
      <w:bookmarkStart w:id="9" w:name="_Toc476840846"/>
      <w:bookmarkStart w:id="10" w:name="_Toc287432681"/>
      <w:bookmarkStart w:id="11" w:name="_Toc536800802"/>
      <w:r w:rsidR="00745F1E" w:rsidRPr="007D798B">
        <w:rPr>
          <w:bCs/>
        </w:rPr>
        <w:instrText>Introduction</w:instrText>
      </w:r>
      <w:bookmarkEnd w:id="7"/>
      <w:bookmarkEnd w:id="8"/>
      <w:bookmarkEnd w:id="9"/>
      <w:bookmarkEnd w:id="10"/>
      <w:bookmarkEnd w:id="11"/>
      <w:r w:rsidR="00BD69A1" w:rsidRPr="007D798B">
        <w:rPr>
          <w:bCs/>
        </w:rPr>
        <w:fldChar w:fldCharType="end"/>
      </w:r>
    </w:p>
    <w:p w14:paraId="51D872E7" w14:textId="77777777" w:rsidR="00FA0A51" w:rsidRPr="007D798B" w:rsidRDefault="00FA0A51" w:rsidP="00FA0A51">
      <w:pPr>
        <w:widowControl/>
      </w:pPr>
    </w:p>
    <w:p w14:paraId="77BCEFC4" w14:textId="40DB3A37" w:rsidR="00365FFB" w:rsidRPr="007D798B" w:rsidRDefault="00B02D26" w:rsidP="00365FFB">
      <w:r w:rsidRPr="007D798B">
        <w:t>The Office o</w:t>
      </w:r>
      <w:r w:rsidR="00FA0A51" w:rsidRPr="007D798B">
        <w:t xml:space="preserve">f Nuclear Reactor Regulation (NRR) developed this </w:t>
      </w:r>
      <w:r w:rsidR="00F00194" w:rsidRPr="007D798B">
        <w:t xml:space="preserve">training </w:t>
      </w:r>
      <w:r w:rsidR="006C6047" w:rsidRPr="007D798B">
        <w:t xml:space="preserve">and qualification program to </w:t>
      </w:r>
      <w:r w:rsidR="00F00194" w:rsidRPr="007D798B">
        <w:t xml:space="preserve">certify </w:t>
      </w:r>
      <w:r w:rsidR="00FA0A51" w:rsidRPr="007D798B">
        <w:t xml:space="preserve">individuals to be Safety Culture Assessors </w:t>
      </w:r>
      <w:r w:rsidR="00FF506F" w:rsidRPr="007D798B">
        <w:t xml:space="preserve">(SCAs) </w:t>
      </w:r>
      <w:r w:rsidR="00FA0A51" w:rsidRPr="007D798B">
        <w:t>for</w:t>
      </w:r>
      <w:r w:rsidR="00001FFD" w:rsidRPr="007D798B">
        <w:t xml:space="preserve"> performing safety culture assessments as outlined in</w:t>
      </w:r>
      <w:r w:rsidR="00FA0A51" w:rsidRPr="007D798B">
        <w:t xml:space="preserve"> </w:t>
      </w:r>
      <w:r w:rsidR="009E221A" w:rsidRPr="007D798B">
        <w:t>Inspection Procedure (IP)</w:t>
      </w:r>
      <w:r w:rsidRPr="007D798B">
        <w:t xml:space="preserve"> </w:t>
      </w:r>
      <w:r w:rsidR="005D1436" w:rsidRPr="007D798B">
        <w:t xml:space="preserve">95002 </w:t>
      </w:r>
      <w:r w:rsidR="00001FFD" w:rsidRPr="007D798B">
        <w:t>and</w:t>
      </w:r>
      <w:r w:rsidR="005D1436" w:rsidRPr="007D798B">
        <w:t xml:space="preserve"> </w:t>
      </w:r>
      <w:r w:rsidR="00001FFD" w:rsidRPr="007D798B">
        <w:t xml:space="preserve">IP </w:t>
      </w:r>
      <w:r w:rsidRPr="007D798B">
        <w:t>95003</w:t>
      </w:r>
      <w:r w:rsidR="00001FFD" w:rsidRPr="007D798B">
        <w:t>,</w:t>
      </w:r>
      <w:r w:rsidR="00FA0A51" w:rsidRPr="007D798B">
        <w:t xml:space="preserve"> </w:t>
      </w:r>
      <w:r w:rsidR="00001FFD" w:rsidRPr="007D798B">
        <w:t xml:space="preserve">and </w:t>
      </w:r>
      <w:r w:rsidR="00F35268" w:rsidRPr="007D798B">
        <w:t xml:space="preserve">other </w:t>
      </w:r>
      <w:r w:rsidR="00001FFD" w:rsidRPr="007D798B">
        <w:t>inspection activities</w:t>
      </w:r>
      <w:r w:rsidR="0045754A" w:rsidRPr="007D798B">
        <w:t xml:space="preserve"> related to </w:t>
      </w:r>
      <w:r w:rsidRPr="007D798B">
        <w:t>safety culture</w:t>
      </w:r>
      <w:r w:rsidR="00FA0A51" w:rsidRPr="007D798B">
        <w:t xml:space="preserve">.  </w:t>
      </w:r>
      <w:r w:rsidR="008B5F5B" w:rsidRPr="007D798B">
        <w:t xml:space="preserve">Any </w:t>
      </w:r>
      <w:r w:rsidR="00365FFB" w:rsidRPr="007D798B">
        <w:t>questions related to qualification as a</w:t>
      </w:r>
      <w:r w:rsidR="00A3751E" w:rsidRPr="007D798B">
        <w:t>n</w:t>
      </w:r>
      <w:r w:rsidR="00365FFB" w:rsidRPr="007D798B">
        <w:t xml:space="preserve"> SCA should be directed to </w:t>
      </w:r>
      <w:r w:rsidR="00055CF6" w:rsidRPr="007D798B">
        <w:t xml:space="preserve">the </w:t>
      </w:r>
      <w:r w:rsidR="00AF6790" w:rsidRPr="007D798B">
        <w:t>Branch Chief</w:t>
      </w:r>
      <w:r w:rsidR="00E95B74" w:rsidRPr="007D798B">
        <w:t xml:space="preserve"> of the </w:t>
      </w:r>
      <w:r w:rsidR="00661F08" w:rsidRPr="007D798B">
        <w:t>safety c</w:t>
      </w:r>
      <w:r w:rsidR="005D1436" w:rsidRPr="007D798B">
        <w:t>ulture</w:t>
      </w:r>
      <w:r w:rsidR="00661F08" w:rsidRPr="007D798B">
        <w:t xml:space="preserve"> s</w:t>
      </w:r>
      <w:r w:rsidR="00E95B74" w:rsidRPr="007D798B">
        <w:t>taff</w:t>
      </w:r>
      <w:r w:rsidR="00055CF6" w:rsidRPr="007D798B">
        <w:t xml:space="preserve"> </w:t>
      </w:r>
      <w:r w:rsidR="00213EF0" w:rsidRPr="007D798B">
        <w:t>in NRR.</w:t>
      </w:r>
    </w:p>
    <w:p w14:paraId="264728F7" w14:textId="77777777" w:rsidR="00F00194" w:rsidRPr="007D798B" w:rsidRDefault="00F00194" w:rsidP="00FA0A51"/>
    <w:p w14:paraId="12FB61D3" w14:textId="2E484C88" w:rsidR="009D279C" w:rsidRPr="007D798B" w:rsidRDefault="00001FFD" w:rsidP="009D279C">
      <w:r w:rsidRPr="007D798B">
        <w:t>This document outlines the specific t</w:t>
      </w:r>
      <w:r w:rsidR="00840010" w:rsidRPr="007D798B">
        <w:t xml:space="preserve">raining and qualification </w:t>
      </w:r>
      <w:r w:rsidRPr="007D798B">
        <w:t xml:space="preserve">requirements </w:t>
      </w:r>
      <w:r w:rsidR="00535D3B" w:rsidRPr="007D798B">
        <w:t xml:space="preserve">associated with </w:t>
      </w:r>
      <w:r w:rsidR="00B33E48" w:rsidRPr="007D798B">
        <w:t xml:space="preserve">developing </w:t>
      </w:r>
      <w:r w:rsidR="009D6FE0" w:rsidRPr="007D798B">
        <w:t>safety</w:t>
      </w:r>
      <w:r w:rsidR="00535D3B" w:rsidRPr="007D798B">
        <w:t xml:space="preserve"> culture</w:t>
      </w:r>
      <w:r w:rsidRPr="007D798B">
        <w:t xml:space="preserve"> assessment</w:t>
      </w:r>
      <w:r w:rsidR="00B33E48" w:rsidRPr="007D798B">
        <w:t xml:space="preserve"> skills</w:t>
      </w:r>
      <w:r w:rsidRPr="007D798B">
        <w:t xml:space="preserve"> through individual study activities (ISAs), formal classroom and computer-based instruction, and on-the-job training (OJT).  </w:t>
      </w:r>
      <w:r w:rsidR="009D6FE0" w:rsidRPr="007D798B">
        <w:t xml:space="preserve">Training and </w:t>
      </w:r>
      <w:r w:rsidRPr="007D798B">
        <w:t>q</w:t>
      </w:r>
      <w:r w:rsidR="009D279C" w:rsidRPr="007D798B">
        <w:t xml:space="preserve">ualification guidance associated with developing </w:t>
      </w:r>
      <w:r w:rsidRPr="007D798B">
        <w:t xml:space="preserve">general </w:t>
      </w:r>
      <w:r w:rsidR="009D279C" w:rsidRPr="007D798B">
        <w:t>inspection skills come</w:t>
      </w:r>
      <w:r w:rsidRPr="007D798B">
        <w:t>s</w:t>
      </w:r>
      <w:r w:rsidR="009D279C" w:rsidRPr="007D798B">
        <w:t xml:space="preserve"> from IMC 1245</w:t>
      </w:r>
      <w:r w:rsidR="00661F08" w:rsidRPr="007D798B">
        <w:t>,</w:t>
      </w:r>
      <w:r w:rsidR="009D279C" w:rsidRPr="007D798B">
        <w:t xml:space="preserve"> Appendi</w:t>
      </w:r>
      <w:r w:rsidR="00661F08" w:rsidRPr="007D798B">
        <w:t>ces</w:t>
      </w:r>
      <w:r w:rsidR="009D279C" w:rsidRPr="007D798B">
        <w:t xml:space="preserve"> A and B.</w:t>
      </w:r>
      <w:r w:rsidR="00370B4B" w:rsidRPr="007D798B">
        <w:t xml:space="preserve"> </w:t>
      </w:r>
      <w:r w:rsidR="00C9271A" w:rsidRPr="007D798B">
        <w:t xml:space="preserve"> In general, ISA activities should be completed before OJT activities.</w:t>
      </w:r>
    </w:p>
    <w:p w14:paraId="50E4AA2D" w14:textId="77777777" w:rsidR="00B33E48" w:rsidRPr="007D798B" w:rsidRDefault="00B33E48" w:rsidP="00FA0A51"/>
    <w:p w14:paraId="003996FD" w14:textId="77777777" w:rsidR="00A47872" w:rsidRPr="00A47872" w:rsidRDefault="00B33E48" w:rsidP="009910B0">
      <w:pPr>
        <w:widowControl/>
        <w:autoSpaceDE/>
        <w:autoSpaceDN/>
        <w:adjustRightInd/>
        <w:rPr>
          <w:ins w:id="12" w:author="Keefe-Forsyth, Molly" w:date="2019-12-04T10:01:00Z"/>
          <w:rFonts w:eastAsiaTheme="minorHAnsi"/>
        </w:rPr>
      </w:pPr>
      <w:r w:rsidRPr="007D798B">
        <w:t xml:space="preserve">The </w:t>
      </w:r>
      <w:r w:rsidR="004D1288" w:rsidRPr="007D798B">
        <w:t xml:space="preserve">SCA </w:t>
      </w:r>
      <w:r w:rsidR="00920937" w:rsidRPr="007D798B">
        <w:t xml:space="preserve">or Senior SCA </w:t>
      </w:r>
      <w:r w:rsidRPr="007D798B">
        <w:t xml:space="preserve">does not </w:t>
      </w:r>
      <w:r w:rsidR="005D1436" w:rsidRPr="007D798B">
        <w:t xml:space="preserve">necessarily </w:t>
      </w:r>
      <w:r w:rsidR="00EE3B34" w:rsidRPr="007D798B">
        <w:t>need</w:t>
      </w:r>
      <w:r w:rsidRPr="007D798B">
        <w:t xml:space="preserve"> fully developed inspector skills since he/she function</w:t>
      </w:r>
      <w:r w:rsidR="00CC5293" w:rsidRPr="007D798B">
        <w:t>s</w:t>
      </w:r>
      <w:r w:rsidRPr="007D798B">
        <w:t xml:space="preserve"> as part of a team of inspectors</w:t>
      </w:r>
      <w:r w:rsidR="0020481C" w:rsidRPr="007D798B">
        <w:t xml:space="preserve">.  </w:t>
      </w:r>
      <w:r w:rsidRPr="007D798B">
        <w:t xml:space="preserve">Therefore, </w:t>
      </w:r>
      <w:r w:rsidR="00F00194" w:rsidRPr="007D798B">
        <w:t>th</w:t>
      </w:r>
      <w:r w:rsidR="00EE3B34" w:rsidRPr="007D798B">
        <w:t xml:space="preserve">e SCA qualification </w:t>
      </w:r>
      <w:r w:rsidR="00FC0957" w:rsidRPr="007D798B">
        <w:t xml:space="preserve">program </w:t>
      </w:r>
      <w:r w:rsidR="00F00194" w:rsidRPr="007D798B">
        <w:t xml:space="preserve">only requires partial completion of </w:t>
      </w:r>
      <w:r w:rsidR="00033521" w:rsidRPr="007D798B">
        <w:t xml:space="preserve">IMC 1245 </w:t>
      </w:r>
      <w:r w:rsidR="00F00194" w:rsidRPr="007D798B">
        <w:t>Appendix A and B as stipulated herein.</w:t>
      </w:r>
      <w:r w:rsidR="00B63EE6" w:rsidRPr="007D798B">
        <w:t xml:space="preserve">  </w:t>
      </w:r>
      <w:ins w:id="13" w:author="Keefe-Forsyth, Molly" w:date="2019-12-04T10:01:00Z">
        <w:r w:rsidR="00A47872" w:rsidRPr="00A47872">
          <w:rPr>
            <w:rFonts w:eastAsiaTheme="minorHAnsi"/>
          </w:rPr>
          <w:t xml:space="preserve">However, a better understanding of integrated plant operations would be a valuable tool in assisting the SCA or Senior SCA in developing a comprehensive and integrated perspective regarding safety culture when compiling information from all groups interviewed and surveyed. Therefore, enrollment in system courses Westinghouse R-304P, R-504P, and R-624P (Westinghouse Technology Series), OR GE BWR R-304B, R-504B, and R-624B (GE BWR Technology Series) while not required, would be extremely desirable.   </w:t>
        </w:r>
      </w:ins>
    </w:p>
    <w:p w14:paraId="6F6167F9" w14:textId="495ECDBC" w:rsidR="00F00194" w:rsidRPr="007D798B" w:rsidRDefault="00F00194" w:rsidP="00FA0A51"/>
    <w:p w14:paraId="2545E898" w14:textId="3BEC006A" w:rsidR="00A21429" w:rsidRPr="007D798B" w:rsidRDefault="0065308D" w:rsidP="00A2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D798B">
        <w:rPr>
          <w:color w:val="000000"/>
          <w:u w:val="single"/>
        </w:rPr>
        <w:t>Safety Culture Assessor</w:t>
      </w:r>
      <w:r w:rsidR="00165866" w:rsidRPr="007D798B">
        <w:rPr>
          <w:color w:val="000000"/>
          <w:u w:val="single"/>
        </w:rPr>
        <w:t xml:space="preserve"> </w:t>
      </w:r>
      <w:r w:rsidR="00A21429" w:rsidRPr="007D798B">
        <w:rPr>
          <w:color w:val="000000"/>
          <w:u w:val="single"/>
        </w:rPr>
        <w:t>Competencies</w:t>
      </w:r>
      <w:r w:rsidR="00822097" w:rsidRPr="007D798B">
        <w:rPr>
          <w:bCs/>
        </w:rPr>
        <w:fldChar w:fldCharType="begin"/>
      </w:r>
      <w:r w:rsidR="00822097" w:rsidRPr="007D798B">
        <w:rPr>
          <w:bCs/>
        </w:rPr>
        <w:instrText>tc \l2 "</w:instrText>
      </w:r>
      <w:bookmarkStart w:id="14" w:name="_Toc536800803"/>
      <w:r w:rsidR="00822097" w:rsidRPr="007D798B">
        <w:rPr>
          <w:bCs/>
        </w:rPr>
        <w:instrText>Safety Culture Assessor Competencies</w:instrText>
      </w:r>
      <w:bookmarkEnd w:id="14"/>
      <w:r w:rsidR="00822097" w:rsidRPr="007D798B">
        <w:rPr>
          <w:bCs/>
        </w:rPr>
        <w:fldChar w:fldCharType="end"/>
      </w:r>
    </w:p>
    <w:p w14:paraId="05F8E398" w14:textId="605D0351" w:rsidR="00A21429" w:rsidRPr="007D798B" w:rsidRDefault="00A21429" w:rsidP="00A2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14:paraId="2DA1DE69" w14:textId="22A2F195" w:rsidR="0063512F" w:rsidRPr="007D798B" w:rsidRDefault="00954591" w:rsidP="00945336">
      <w:pPr>
        <w:tabs>
          <w:tab w:val="left" w:pos="-1080"/>
          <w:tab w:val="left" w:pos="-720"/>
          <w:tab w:val="left" w:pos="0"/>
          <w:tab w:val="left" w:pos="45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sidRPr="007D798B">
        <w:rPr>
          <w:color w:val="000000"/>
        </w:rPr>
        <w:t xml:space="preserve">Qualification as a SCA requires </w:t>
      </w:r>
      <w:r w:rsidR="00337791" w:rsidRPr="007D798B">
        <w:rPr>
          <w:color w:val="000000"/>
        </w:rPr>
        <w:t>completion of</w:t>
      </w:r>
      <w:r w:rsidRPr="007D798B">
        <w:rPr>
          <w:color w:val="000000"/>
        </w:rPr>
        <w:t xml:space="preserve"> a variety of activities, each of which is designed to</w:t>
      </w:r>
      <w:r w:rsidR="00337791" w:rsidRPr="007D798B">
        <w:rPr>
          <w:color w:val="000000"/>
        </w:rPr>
        <w:t xml:space="preserve"> provide</w:t>
      </w:r>
      <w:r w:rsidRPr="007D798B">
        <w:rPr>
          <w:color w:val="000000"/>
        </w:rPr>
        <w:t xml:space="preserve"> </w:t>
      </w:r>
      <w:r w:rsidR="00FE0EE2" w:rsidRPr="007D798B">
        <w:rPr>
          <w:color w:val="000000"/>
        </w:rPr>
        <w:t>knowledge</w:t>
      </w:r>
      <w:r w:rsidRPr="007D798B">
        <w:rPr>
          <w:color w:val="000000"/>
        </w:rPr>
        <w:t xml:space="preserve"> or practice a skill that may be important during an</w:t>
      </w:r>
      <w:r w:rsidR="00FE0EE2" w:rsidRPr="007D798B">
        <w:rPr>
          <w:color w:val="000000"/>
        </w:rPr>
        <w:t xml:space="preserve"> inspection that has a significant focus on safety culture, such as an</w:t>
      </w:r>
      <w:r w:rsidRPr="007D798B">
        <w:t xml:space="preserve"> </w:t>
      </w:r>
      <w:r w:rsidR="00101543" w:rsidRPr="007D798B">
        <w:t xml:space="preserve">IP 95002 or </w:t>
      </w:r>
      <w:r w:rsidRPr="007D798B">
        <w:t>IP 95003 inspection</w:t>
      </w:r>
      <w:r w:rsidR="00D65E0F">
        <w:t xml:space="preserve">.  </w:t>
      </w:r>
      <w:r w:rsidR="00FE0EE2" w:rsidRPr="007D798B">
        <w:rPr>
          <w:color w:val="000000"/>
        </w:rPr>
        <w:t xml:space="preserve">Sets of related knowledge, skills, and abilities required to successfully perform safety culture inspection tasks are referred to as competencies.  Attachment 1 describes the competencies and associated knowledge, skills, and abilities (KSAs) for SCAs.  </w:t>
      </w:r>
    </w:p>
    <w:p w14:paraId="2F1E3349" w14:textId="77777777" w:rsidR="00BB2E46" w:rsidRPr="007D798B" w:rsidRDefault="00BB2E46" w:rsidP="00B91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u w:val="single"/>
        </w:rPr>
      </w:pPr>
    </w:p>
    <w:p w14:paraId="7EA2AC0D" w14:textId="47482762" w:rsidR="00B91ADB" w:rsidRPr="007D798B" w:rsidRDefault="00B91ADB" w:rsidP="00B91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u w:val="single"/>
        </w:rPr>
      </w:pPr>
      <w:r w:rsidRPr="007D798B">
        <w:rPr>
          <w:color w:val="000000"/>
          <w:u w:val="single"/>
        </w:rPr>
        <w:t>Safety Culture Assessor Qualification Levels</w:t>
      </w:r>
      <w:r w:rsidR="00C357CE" w:rsidRPr="007D798B">
        <w:rPr>
          <w:color w:val="000000"/>
        </w:rPr>
        <w:t xml:space="preserve"> </w:t>
      </w:r>
      <w:r w:rsidR="006E0490" w:rsidRPr="007D798B">
        <w:rPr>
          <w:bCs/>
        </w:rPr>
        <w:fldChar w:fldCharType="begin"/>
      </w:r>
      <w:r w:rsidR="006E0490" w:rsidRPr="007D798B">
        <w:rPr>
          <w:bCs/>
        </w:rPr>
        <w:instrText>tc \l</w:instrText>
      </w:r>
      <w:r w:rsidR="005357CB" w:rsidRPr="007D798B">
        <w:rPr>
          <w:bCs/>
        </w:rPr>
        <w:instrText>2</w:instrText>
      </w:r>
      <w:r w:rsidR="006E0490" w:rsidRPr="007D798B">
        <w:rPr>
          <w:bCs/>
        </w:rPr>
        <w:instrText xml:space="preserve"> "</w:instrText>
      </w:r>
      <w:bookmarkStart w:id="15" w:name="_Toc476840500"/>
      <w:bookmarkStart w:id="16" w:name="_Toc476840757"/>
      <w:bookmarkStart w:id="17" w:name="_Toc476840848"/>
      <w:bookmarkStart w:id="18" w:name="_Toc536800804"/>
      <w:r w:rsidR="006E0490" w:rsidRPr="007D798B">
        <w:rPr>
          <w:bCs/>
        </w:rPr>
        <w:instrText>Safety Culture Assessor Qualification Levels</w:instrText>
      </w:r>
      <w:bookmarkEnd w:id="15"/>
      <w:bookmarkEnd w:id="16"/>
      <w:bookmarkEnd w:id="17"/>
      <w:bookmarkEnd w:id="18"/>
      <w:r w:rsidR="006E0490" w:rsidRPr="007D798B">
        <w:rPr>
          <w:bCs/>
        </w:rPr>
        <w:fldChar w:fldCharType="end"/>
      </w:r>
    </w:p>
    <w:p w14:paraId="41AF5B5E" w14:textId="77777777" w:rsidR="00B91ADB" w:rsidRPr="007D798B" w:rsidRDefault="00B91ADB" w:rsidP="00B91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u w:val="single"/>
        </w:rPr>
      </w:pPr>
    </w:p>
    <w:p w14:paraId="7F510DAB" w14:textId="1F87E01E" w:rsidR="00B91ADB" w:rsidRPr="007D798B" w:rsidRDefault="00B91ADB" w:rsidP="00B91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t xml:space="preserve">The qualification program has two levels based on education and experience: Safety Culture Assessor (formerly known as Level II SCA) and Senior Safety Culture Assessor (formerly known as Level I SCA).  Qualification as an SCA will allow </w:t>
      </w:r>
      <w:r w:rsidR="00337791" w:rsidRPr="007D798B">
        <w:t>participation</w:t>
      </w:r>
      <w:r w:rsidRPr="007D798B">
        <w:t xml:space="preserve"> in inspections with a safety culture focus at licensed or vendor facilities.  Qualification as a Senior SCA will allow </w:t>
      </w:r>
      <w:r w:rsidR="00337791" w:rsidRPr="007D798B">
        <w:t>the candidate</w:t>
      </w:r>
      <w:r w:rsidRPr="007D798B">
        <w:t xml:space="preserve"> to lead safety culture teams during inspections.  </w:t>
      </w:r>
      <w:proofErr w:type="gramStart"/>
      <w:r w:rsidR="003A76CA" w:rsidRPr="007D798B">
        <w:t>In order to</w:t>
      </w:r>
      <w:proofErr w:type="gramEnd"/>
      <w:r w:rsidR="003A76CA" w:rsidRPr="007D798B">
        <w:t xml:space="preserve"> qualify as a Senior SCA, an individual must have participated as a qualified SCA on a safety culture or SCWE inspection. Equivalency justification will be considered on a case by case basis.  </w:t>
      </w:r>
    </w:p>
    <w:p w14:paraId="6386683B" w14:textId="77777777" w:rsidR="00B91ADB" w:rsidRPr="007D798B" w:rsidRDefault="00B91ADB" w:rsidP="00B91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14:paraId="416840C2" w14:textId="77777777" w:rsidR="009910B0" w:rsidRDefault="00B91ADB" w:rsidP="00B91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sectPr w:rsidR="009910B0" w:rsidSect="009910B0">
          <w:footerReference w:type="default" r:id="rId10"/>
          <w:pgSz w:w="12240" w:h="15840" w:code="1"/>
          <w:pgMar w:top="1440" w:right="1440" w:bottom="1440" w:left="1440" w:header="720" w:footer="720" w:gutter="0"/>
          <w:pgNumType w:start="1"/>
          <w:cols w:space="720"/>
          <w:noEndnote/>
          <w:docGrid w:linePitch="326"/>
        </w:sectPr>
      </w:pPr>
      <w:r w:rsidRPr="007D798B">
        <w:t xml:space="preserve">The factors to be considered in assessing a candidate’s readiness for qualification as an SCA or Senior SCA will vary on a case-by-case basis.  </w:t>
      </w:r>
      <w:r w:rsidRPr="007D798B">
        <w:rPr>
          <w:color w:val="000000"/>
        </w:rPr>
        <w:t xml:space="preserve">Consideration is also given to the ability of the candidate to effectively carry out safety culture assessment activities specified in IP 95003, such </w:t>
      </w:r>
    </w:p>
    <w:p w14:paraId="45C82885" w14:textId="009A7ADE" w:rsidR="00A22C66" w:rsidRDefault="00B91ADB" w:rsidP="00B91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rPr>
          <w:color w:val="000000"/>
        </w:rPr>
        <w:lastRenderedPageBreak/>
        <w:t>as conducting interviews and focus groups</w:t>
      </w:r>
      <w:r w:rsidR="0063512F" w:rsidRPr="007D798B">
        <w:rPr>
          <w:color w:val="000000"/>
        </w:rPr>
        <w:t xml:space="preserve"> for SCAs</w:t>
      </w:r>
      <w:r w:rsidR="00FE0EE2" w:rsidRPr="007D798B">
        <w:rPr>
          <w:color w:val="000000"/>
        </w:rPr>
        <w:t>,</w:t>
      </w:r>
      <w:r w:rsidR="0063512F" w:rsidRPr="007D798B">
        <w:rPr>
          <w:color w:val="000000"/>
        </w:rPr>
        <w:t xml:space="preserve"> and leading safety culture inspection teams for Senior SCAs</w:t>
      </w:r>
      <w:r w:rsidRPr="007D798B">
        <w:rPr>
          <w:color w:val="000000"/>
        </w:rPr>
        <w:t xml:space="preserve">.  </w:t>
      </w:r>
      <w:r w:rsidR="00337791" w:rsidRPr="007D798B">
        <w:t xml:space="preserve">An individual interested in pursuing qualification </w:t>
      </w:r>
      <w:r w:rsidRPr="007D798B">
        <w:t xml:space="preserve">should meet with </w:t>
      </w:r>
      <w:r w:rsidR="00337791" w:rsidRPr="007D798B">
        <w:t>their</w:t>
      </w:r>
      <w:r w:rsidRPr="007D798B">
        <w:t xml:space="preserve"> supervisor and the Branch Chief of the safety culture staff in NRR to discuss relevant knowledge and experience to determine the appropriate qualification level to pursue or identify areas where additional training is needed.  </w:t>
      </w:r>
      <w:r w:rsidR="00337791" w:rsidRPr="007D798B">
        <w:t>The</w:t>
      </w:r>
      <w:r w:rsidRPr="007D798B">
        <w:t xml:space="preserve"> supervisor may choose to delegate this discussion to a qualified Senior SCA in NRR or the Regional office.</w:t>
      </w:r>
    </w:p>
    <w:p w14:paraId="3F880C5E" w14:textId="77777777" w:rsidR="009910B0" w:rsidRDefault="009910B0" w:rsidP="00B91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DDDFE5B" w14:textId="29F40C0D" w:rsidR="00B91ADB" w:rsidRPr="007D798B" w:rsidRDefault="00B91ADB" w:rsidP="00B91ADB">
      <w:pPr>
        <w:pStyle w:val="CommentText"/>
        <w:rPr>
          <w:sz w:val="22"/>
          <w:szCs w:val="22"/>
        </w:rPr>
      </w:pPr>
      <w:r w:rsidRPr="007D798B">
        <w:rPr>
          <w:sz w:val="22"/>
          <w:szCs w:val="22"/>
        </w:rPr>
        <w:t>To qualify as an SCA</w:t>
      </w:r>
      <w:r w:rsidR="00337791" w:rsidRPr="007D798B">
        <w:rPr>
          <w:sz w:val="22"/>
          <w:szCs w:val="22"/>
        </w:rPr>
        <w:t>,</w:t>
      </w:r>
      <w:r w:rsidRPr="007D798B">
        <w:rPr>
          <w:sz w:val="22"/>
          <w:szCs w:val="22"/>
        </w:rPr>
        <w:t xml:space="preserve"> </w:t>
      </w:r>
      <w:r w:rsidR="00337791" w:rsidRPr="007D798B">
        <w:rPr>
          <w:sz w:val="22"/>
          <w:szCs w:val="22"/>
        </w:rPr>
        <w:t>an individual</w:t>
      </w:r>
      <w:r w:rsidRPr="007D798B">
        <w:rPr>
          <w:sz w:val="22"/>
          <w:szCs w:val="22"/>
        </w:rPr>
        <w:t xml:space="preserve"> must possess the KSAs to perform safety culture assessment activities at licensed and vendor facilities under the direction of a Senior SCA (see Attachment 1 for complete list of KSAs).</w:t>
      </w:r>
      <w:r w:rsidR="00BB2E46" w:rsidRPr="007D798B">
        <w:rPr>
          <w:sz w:val="22"/>
          <w:szCs w:val="22"/>
        </w:rPr>
        <w:t xml:space="preserve"> </w:t>
      </w:r>
      <w:r w:rsidRPr="007D798B">
        <w:rPr>
          <w:sz w:val="22"/>
          <w:szCs w:val="22"/>
        </w:rPr>
        <w:t xml:space="preserve"> This requirement may be satisfied by having recent (i.e., within the last 5 years) training and/or hands-on experience with the types of activities that may be important during </w:t>
      </w:r>
      <w:r w:rsidRPr="007D798B">
        <w:rPr>
          <w:color w:val="000000"/>
          <w:sz w:val="22"/>
          <w:szCs w:val="22"/>
        </w:rPr>
        <w:t>an inspection that has a significant focus on safety culture</w:t>
      </w:r>
      <w:r w:rsidR="0055515C" w:rsidRPr="007D798B">
        <w:rPr>
          <w:color w:val="000000"/>
          <w:sz w:val="22"/>
          <w:szCs w:val="22"/>
        </w:rPr>
        <w:t>, such as conducting focus groups and interviews, and reviewing causes analyses and organizational assessments for safety culture insights</w:t>
      </w:r>
      <w:r w:rsidRPr="007D798B">
        <w:rPr>
          <w:sz w:val="22"/>
          <w:szCs w:val="22"/>
        </w:rPr>
        <w:t xml:space="preserve">.  Completion of the training in this qualification journal is designed to help </w:t>
      </w:r>
      <w:r w:rsidR="00337791" w:rsidRPr="007D798B">
        <w:rPr>
          <w:sz w:val="22"/>
          <w:szCs w:val="22"/>
        </w:rPr>
        <w:t>the candidate</w:t>
      </w:r>
      <w:r w:rsidRPr="007D798B">
        <w:rPr>
          <w:sz w:val="22"/>
          <w:szCs w:val="22"/>
        </w:rPr>
        <w:t xml:space="preserve"> develop the required KSAs to qualify as an SCA.</w:t>
      </w:r>
    </w:p>
    <w:p w14:paraId="3873AB4C" w14:textId="77777777" w:rsidR="00B91ADB" w:rsidRPr="007D798B" w:rsidRDefault="00B91ADB" w:rsidP="00B91ADB">
      <w:pPr>
        <w:pStyle w:val="CommentText"/>
        <w:rPr>
          <w:sz w:val="22"/>
          <w:szCs w:val="22"/>
        </w:rPr>
      </w:pPr>
    </w:p>
    <w:p w14:paraId="569215E6" w14:textId="5A7D54CD" w:rsidR="00B91ADB" w:rsidRPr="007D798B" w:rsidRDefault="00B91ADB" w:rsidP="000B3601">
      <w:r w:rsidRPr="007D798B">
        <w:t>To qualify as a Senior SCA</w:t>
      </w:r>
      <w:r w:rsidR="00337791" w:rsidRPr="007D798B">
        <w:t>,</w:t>
      </w:r>
      <w:r w:rsidRPr="007D798B">
        <w:t xml:space="preserve"> </w:t>
      </w:r>
      <w:r w:rsidR="00337791" w:rsidRPr="007D798B">
        <w:t>one</w:t>
      </w:r>
      <w:r w:rsidRPr="007D798B">
        <w:t xml:space="preserve"> must</w:t>
      </w:r>
      <w:ins w:id="19" w:author="Keefe-Forsyth, Molly" w:date="2019-09-05T11:08:00Z">
        <w:r w:rsidR="00EF2B3A" w:rsidRPr="007D798B">
          <w:t xml:space="preserve"> </w:t>
        </w:r>
      </w:ins>
      <w:ins w:id="20" w:author="Keefe-Forsyth, Molly" w:date="2019-09-20T10:53:00Z">
        <w:r w:rsidR="00DC072F" w:rsidRPr="007D798B">
          <w:t xml:space="preserve">either demonstrate high performance at the GG-13 level or be a </w:t>
        </w:r>
      </w:ins>
      <w:ins w:id="21" w:author="Keefe-Forsyth, Molly" w:date="2019-09-05T11:08:00Z">
        <w:r w:rsidR="00EF2B3A" w:rsidRPr="007D798B">
          <w:t>GG-14 or above, and</w:t>
        </w:r>
      </w:ins>
      <w:r w:rsidR="00E67B2A" w:rsidRPr="007D798B">
        <w:t xml:space="preserve"> additionally</w:t>
      </w:r>
      <w:r w:rsidRPr="007D798B">
        <w:t xml:space="preserve"> possess</w:t>
      </w:r>
      <w:ins w:id="22" w:author="Keefe-Forsyth, Molly" w:date="2019-09-05T11:09:00Z">
        <w:r w:rsidR="00EF2B3A" w:rsidRPr="007D798B">
          <w:t xml:space="preserve"> and demonstrate</w:t>
        </w:r>
      </w:ins>
      <w:r w:rsidRPr="007D798B">
        <w:t xml:space="preserve"> the KSAs to plan and lead safety culture assessment activities at licensed and vendor facilities (see Attachment 1 for complete list of KSAs).  </w:t>
      </w:r>
      <w:ins w:id="23" w:author="Keefe-Forsyth, Molly" w:date="2019-09-20T10:52:00Z">
        <w:r w:rsidR="00DC072F" w:rsidRPr="007D798B">
          <w:t xml:space="preserve">The </w:t>
        </w:r>
      </w:ins>
      <w:r w:rsidRPr="007D798B">
        <w:t xml:space="preserve">KSAs required of a Senior SCA are more extensive than the KSAs required of an SCA because of the need to have a thorough understanding of safety culture theories and methods for assessing safety culture.  </w:t>
      </w:r>
      <w:r w:rsidR="00565640" w:rsidRPr="007D798B">
        <w:t xml:space="preserve">Generally, Senior SCAs should have </w:t>
      </w:r>
      <w:r w:rsidR="00310FDA" w:rsidRPr="007D798B">
        <w:t xml:space="preserve">specialized </w:t>
      </w:r>
      <w:r w:rsidR="00565640" w:rsidRPr="007D798B">
        <w:t xml:space="preserve">experience and education in the areas of safety culture, human factors, and/or organizational factors.  </w:t>
      </w:r>
      <w:r w:rsidRPr="007D798B">
        <w:t xml:space="preserve">This requirement may be satisfied in several ways, including formal education in the social or behavioral sciences, by having hands-on inspection experience at licensed facilities performing safety culture assessment activities, or a combination of both.  In addition, because of the responsibilities involved, a Senior SCA must have demonstrated leadership skills (e.g., have led activities of similar scope or significance).  </w:t>
      </w:r>
      <w:r w:rsidR="0063512F" w:rsidRPr="007D798B">
        <w:t>See Attachment 2 for recommendations for additional training to develop the KSAs needed to qualify as a Senior SCA.</w:t>
      </w:r>
    </w:p>
    <w:p w14:paraId="31A51EFB" w14:textId="77777777" w:rsidR="002D6196" w:rsidRPr="007D798B" w:rsidRDefault="002D6196" w:rsidP="000B3601"/>
    <w:p w14:paraId="26A25B87" w14:textId="573420EE" w:rsidR="00FA0A51" w:rsidRPr="007D798B" w:rsidRDefault="00277639" w:rsidP="000B3601">
      <w:r w:rsidRPr="007D798B">
        <w:rPr>
          <w:u w:val="single"/>
        </w:rPr>
        <w:t>Equivale</w:t>
      </w:r>
      <w:r w:rsidR="003038F4" w:rsidRPr="007D798B">
        <w:rPr>
          <w:u w:val="single"/>
        </w:rPr>
        <w:t>ncy Justification</w:t>
      </w:r>
      <w:r w:rsidR="003653C9" w:rsidRPr="007D798B">
        <w:rPr>
          <w:u w:val="single"/>
        </w:rPr>
        <w:t xml:space="preserve"> Requirement</w:t>
      </w:r>
      <w:r w:rsidR="00822097" w:rsidRPr="007D798B">
        <w:rPr>
          <w:u w:val="single"/>
        </w:rPr>
        <w:t>s</w:t>
      </w:r>
      <w:r w:rsidR="00822097" w:rsidRPr="007D798B">
        <w:rPr>
          <w:bCs/>
        </w:rPr>
        <w:fldChar w:fldCharType="begin"/>
      </w:r>
      <w:r w:rsidR="00822097" w:rsidRPr="007D798B">
        <w:rPr>
          <w:bCs/>
        </w:rPr>
        <w:instrText>tc \l2 "</w:instrText>
      </w:r>
      <w:bookmarkStart w:id="24" w:name="_Toc536800805"/>
      <w:r w:rsidR="00822097" w:rsidRPr="007D798B">
        <w:rPr>
          <w:bCs/>
        </w:rPr>
        <w:instrText>Equivalency Justification Requirements</w:instrText>
      </w:r>
      <w:bookmarkEnd w:id="24"/>
      <w:r w:rsidR="00822097" w:rsidRPr="007D798B">
        <w:rPr>
          <w:bCs/>
        </w:rPr>
        <w:fldChar w:fldCharType="end"/>
      </w:r>
    </w:p>
    <w:p w14:paraId="3D9E0370" w14:textId="77777777" w:rsidR="008B6330" w:rsidRPr="007D798B" w:rsidRDefault="008B6330" w:rsidP="00FA0A51">
      <w:pPr>
        <w:widowControl/>
      </w:pPr>
    </w:p>
    <w:p w14:paraId="71F6BEC5" w14:textId="0BD28E98" w:rsidR="008B6330" w:rsidRPr="007D798B" w:rsidRDefault="008B6330" w:rsidP="008B6330">
      <w:pPr>
        <w:tabs>
          <w:tab w:val="left" w:pos="0"/>
        </w:tabs>
        <w:rPr>
          <w:color w:val="000000"/>
        </w:rPr>
      </w:pPr>
      <w:r w:rsidRPr="007D798B">
        <w:rPr>
          <w:color w:val="000000"/>
        </w:rPr>
        <w:t xml:space="preserve">Previous work experience and training may be accepted as evidence </w:t>
      </w:r>
      <w:r w:rsidR="008028C5" w:rsidRPr="007D798B">
        <w:rPr>
          <w:color w:val="000000"/>
        </w:rPr>
        <w:t>of an</w:t>
      </w:r>
      <w:r w:rsidRPr="007D798B">
        <w:rPr>
          <w:color w:val="000000"/>
        </w:rPr>
        <w:t xml:space="preserve"> equivalency justification for </w:t>
      </w:r>
      <w:r w:rsidR="008028C5" w:rsidRPr="007D798B">
        <w:rPr>
          <w:color w:val="000000"/>
        </w:rPr>
        <w:t xml:space="preserve">SCA </w:t>
      </w:r>
      <w:r w:rsidR="00920937" w:rsidRPr="007D798B">
        <w:rPr>
          <w:color w:val="000000"/>
        </w:rPr>
        <w:t xml:space="preserve">or Senior SCA </w:t>
      </w:r>
      <w:r w:rsidR="008028C5" w:rsidRPr="007D798B">
        <w:rPr>
          <w:color w:val="000000"/>
        </w:rPr>
        <w:t>qualification</w:t>
      </w:r>
      <w:r w:rsidRPr="007D798B">
        <w:rPr>
          <w:color w:val="000000"/>
        </w:rPr>
        <w:t xml:space="preserve">, provided that </w:t>
      </w:r>
      <w:r w:rsidR="00337791" w:rsidRPr="007D798B">
        <w:rPr>
          <w:color w:val="000000"/>
        </w:rPr>
        <w:t>the candidate</w:t>
      </w:r>
      <w:r w:rsidRPr="007D798B">
        <w:rPr>
          <w:color w:val="000000"/>
        </w:rPr>
        <w:t xml:space="preserve"> already possess the required knowledge </w:t>
      </w:r>
      <w:r w:rsidR="004B4654" w:rsidRPr="007D798B">
        <w:rPr>
          <w:color w:val="000000"/>
        </w:rPr>
        <w:t xml:space="preserve">and </w:t>
      </w:r>
      <w:r w:rsidRPr="007D798B">
        <w:rPr>
          <w:color w:val="000000"/>
        </w:rPr>
        <w:t xml:space="preserve">skills normally achieved by completing the </w:t>
      </w:r>
      <w:r w:rsidR="008028C5" w:rsidRPr="007D798B">
        <w:rPr>
          <w:color w:val="000000"/>
        </w:rPr>
        <w:t xml:space="preserve">training </w:t>
      </w:r>
      <w:r w:rsidRPr="007D798B">
        <w:rPr>
          <w:color w:val="000000"/>
        </w:rPr>
        <w:t xml:space="preserve">activities.  </w:t>
      </w:r>
      <w:r w:rsidR="000A6DA1" w:rsidRPr="007D798B">
        <w:rPr>
          <w:color w:val="000000"/>
        </w:rPr>
        <w:t>The Branch Chief</w:t>
      </w:r>
      <w:r w:rsidR="00E95B74" w:rsidRPr="007D798B">
        <w:rPr>
          <w:color w:val="000000"/>
        </w:rPr>
        <w:t xml:space="preserve"> of the </w:t>
      </w:r>
      <w:r w:rsidR="00337791" w:rsidRPr="007D798B">
        <w:rPr>
          <w:color w:val="000000"/>
        </w:rPr>
        <w:t>s</w:t>
      </w:r>
      <w:r w:rsidR="005D1436" w:rsidRPr="007D798B">
        <w:rPr>
          <w:color w:val="000000"/>
        </w:rPr>
        <w:t xml:space="preserve">afety </w:t>
      </w:r>
      <w:r w:rsidR="00337791" w:rsidRPr="007D798B">
        <w:rPr>
          <w:color w:val="000000"/>
        </w:rPr>
        <w:t>c</w:t>
      </w:r>
      <w:r w:rsidR="005D1436" w:rsidRPr="007D798B">
        <w:rPr>
          <w:color w:val="000000"/>
        </w:rPr>
        <w:t xml:space="preserve">ulture </w:t>
      </w:r>
      <w:r w:rsidR="00E95B74" w:rsidRPr="007D798B">
        <w:rPr>
          <w:color w:val="000000"/>
        </w:rPr>
        <w:t>staff</w:t>
      </w:r>
      <w:r w:rsidR="000A6DA1" w:rsidRPr="007D798B">
        <w:rPr>
          <w:color w:val="000000"/>
        </w:rPr>
        <w:t xml:space="preserve"> </w:t>
      </w:r>
      <w:r w:rsidR="00E95B74" w:rsidRPr="007D798B">
        <w:rPr>
          <w:color w:val="000000"/>
        </w:rPr>
        <w:t xml:space="preserve">in </w:t>
      </w:r>
      <w:r w:rsidR="000A6DA1" w:rsidRPr="007D798B">
        <w:rPr>
          <w:color w:val="000000"/>
        </w:rPr>
        <w:t>NRR</w:t>
      </w:r>
      <w:r w:rsidR="00E95B74" w:rsidRPr="007D798B">
        <w:rPr>
          <w:color w:val="000000"/>
        </w:rPr>
        <w:t xml:space="preserve"> </w:t>
      </w:r>
      <w:r w:rsidRPr="007D798B">
        <w:rPr>
          <w:color w:val="000000"/>
        </w:rPr>
        <w:t xml:space="preserve">has the authority to accept previous experience and training as an alternate method for meeting the </w:t>
      </w:r>
      <w:r w:rsidR="008D213E" w:rsidRPr="007D798B">
        <w:rPr>
          <w:color w:val="000000"/>
        </w:rPr>
        <w:t>training</w:t>
      </w:r>
      <w:r w:rsidR="00D02907" w:rsidRPr="007D798B">
        <w:rPr>
          <w:color w:val="000000"/>
        </w:rPr>
        <w:t xml:space="preserve"> </w:t>
      </w:r>
      <w:r w:rsidRPr="007D798B">
        <w:rPr>
          <w:color w:val="000000"/>
        </w:rPr>
        <w:t xml:space="preserve">activities contained in this training plan.  In granting an equivalency justification, </w:t>
      </w:r>
      <w:r w:rsidR="00E95B74" w:rsidRPr="007D798B">
        <w:rPr>
          <w:color w:val="000000"/>
        </w:rPr>
        <w:t xml:space="preserve">the Branch Chief of the </w:t>
      </w:r>
      <w:r w:rsidR="00337791" w:rsidRPr="007D798B">
        <w:rPr>
          <w:color w:val="000000"/>
        </w:rPr>
        <w:t>s</w:t>
      </w:r>
      <w:r w:rsidR="005D1436" w:rsidRPr="007D798B">
        <w:rPr>
          <w:color w:val="000000"/>
        </w:rPr>
        <w:t xml:space="preserve">afety </w:t>
      </w:r>
      <w:r w:rsidR="00337791" w:rsidRPr="007D798B">
        <w:rPr>
          <w:color w:val="000000"/>
        </w:rPr>
        <w:t>c</w:t>
      </w:r>
      <w:r w:rsidR="005D1436" w:rsidRPr="007D798B">
        <w:rPr>
          <w:color w:val="000000"/>
        </w:rPr>
        <w:t>ulture</w:t>
      </w:r>
      <w:r w:rsidR="00E95B74" w:rsidRPr="007D798B">
        <w:rPr>
          <w:color w:val="000000"/>
        </w:rPr>
        <w:t xml:space="preserve"> staff in NRR </w:t>
      </w:r>
      <w:r w:rsidRPr="007D798B">
        <w:rPr>
          <w:color w:val="000000"/>
        </w:rPr>
        <w:t xml:space="preserve">should consider </w:t>
      </w:r>
      <w:r w:rsidR="00337791" w:rsidRPr="007D798B">
        <w:rPr>
          <w:color w:val="000000"/>
        </w:rPr>
        <w:t>the candidate’s</w:t>
      </w:r>
      <w:r w:rsidRPr="007D798B">
        <w:rPr>
          <w:color w:val="000000"/>
        </w:rPr>
        <w:t xml:space="preserve"> ability to perform inspection activities without the benefit of the additional knowledge and regulatory perspective that would be gained by completing the specific </w:t>
      </w:r>
      <w:r w:rsidR="00D02907" w:rsidRPr="007D798B">
        <w:rPr>
          <w:color w:val="000000"/>
        </w:rPr>
        <w:t>training</w:t>
      </w:r>
      <w:r w:rsidRPr="007D798B">
        <w:rPr>
          <w:color w:val="000000"/>
        </w:rPr>
        <w:t xml:space="preserve"> activities</w:t>
      </w:r>
      <w:r w:rsidR="008028C5" w:rsidRPr="007D798B">
        <w:rPr>
          <w:color w:val="000000"/>
        </w:rPr>
        <w:t xml:space="preserve"> outlined in this plan</w:t>
      </w:r>
      <w:r w:rsidRPr="007D798B">
        <w:rPr>
          <w:color w:val="000000"/>
        </w:rPr>
        <w:t>.</w:t>
      </w:r>
      <w:r w:rsidR="00A43A02" w:rsidRPr="007D798B">
        <w:rPr>
          <w:color w:val="000000"/>
        </w:rPr>
        <w:t xml:space="preserve">  </w:t>
      </w:r>
      <w:r w:rsidR="00337791" w:rsidRPr="007D798B">
        <w:rPr>
          <w:color w:val="000000"/>
        </w:rPr>
        <w:t>E</w:t>
      </w:r>
      <w:r w:rsidR="009E1D2C" w:rsidRPr="007D798B">
        <w:rPr>
          <w:color w:val="000000"/>
        </w:rPr>
        <w:t>quivalency justifications</w:t>
      </w:r>
      <w:r w:rsidR="00337791" w:rsidRPr="007D798B">
        <w:rPr>
          <w:color w:val="000000"/>
        </w:rPr>
        <w:t xml:space="preserve"> should be discussed</w:t>
      </w:r>
      <w:r w:rsidR="009E1D2C" w:rsidRPr="007D798B">
        <w:rPr>
          <w:color w:val="000000"/>
        </w:rPr>
        <w:t xml:space="preserve"> with either a designated </w:t>
      </w:r>
      <w:r w:rsidR="00920937" w:rsidRPr="007D798B">
        <w:rPr>
          <w:color w:val="000000"/>
        </w:rPr>
        <w:t>Senior SCA</w:t>
      </w:r>
      <w:r w:rsidR="00E95B74" w:rsidRPr="007D798B">
        <w:rPr>
          <w:color w:val="000000"/>
        </w:rPr>
        <w:t xml:space="preserve"> or the Branch Chief of th</w:t>
      </w:r>
      <w:r w:rsidR="005D1436" w:rsidRPr="007D798B">
        <w:rPr>
          <w:color w:val="000000"/>
        </w:rPr>
        <w:t xml:space="preserve">e </w:t>
      </w:r>
      <w:r w:rsidR="00337791" w:rsidRPr="007D798B">
        <w:rPr>
          <w:color w:val="000000"/>
        </w:rPr>
        <w:t>s</w:t>
      </w:r>
      <w:r w:rsidR="005D1436" w:rsidRPr="007D798B">
        <w:rPr>
          <w:color w:val="000000"/>
        </w:rPr>
        <w:t xml:space="preserve">afety </w:t>
      </w:r>
      <w:r w:rsidR="00337791" w:rsidRPr="007D798B">
        <w:rPr>
          <w:color w:val="000000"/>
        </w:rPr>
        <w:t>c</w:t>
      </w:r>
      <w:r w:rsidR="005D1436" w:rsidRPr="007D798B">
        <w:rPr>
          <w:color w:val="000000"/>
        </w:rPr>
        <w:t>ulture</w:t>
      </w:r>
      <w:r w:rsidR="00E95B74" w:rsidRPr="007D798B">
        <w:rPr>
          <w:color w:val="000000"/>
        </w:rPr>
        <w:t xml:space="preserve"> staff in NRR</w:t>
      </w:r>
      <w:r w:rsidR="009E1D2C" w:rsidRPr="007D798B">
        <w:rPr>
          <w:color w:val="000000"/>
        </w:rPr>
        <w:t xml:space="preserve">.  </w:t>
      </w:r>
      <w:r w:rsidR="00A43A02" w:rsidRPr="007D798B">
        <w:rPr>
          <w:color w:val="000000"/>
        </w:rPr>
        <w:t xml:space="preserve">Justifications can be documented using </w:t>
      </w:r>
      <w:r w:rsidR="00D02907" w:rsidRPr="007D798B">
        <w:rPr>
          <w:color w:val="000000"/>
        </w:rPr>
        <w:t>Form 1</w:t>
      </w:r>
      <w:r w:rsidR="008D213E" w:rsidRPr="007D798B">
        <w:rPr>
          <w:color w:val="000000"/>
        </w:rPr>
        <w:t>, “</w:t>
      </w:r>
      <w:r w:rsidR="00194A7B" w:rsidRPr="007D798B">
        <w:rPr>
          <w:color w:val="000000"/>
        </w:rPr>
        <w:t xml:space="preserve">Safety Culture Assessor </w:t>
      </w:r>
      <w:r w:rsidR="00A43A02" w:rsidRPr="007D798B">
        <w:rPr>
          <w:color w:val="000000"/>
        </w:rPr>
        <w:t xml:space="preserve">Equivalency </w:t>
      </w:r>
      <w:r w:rsidR="00D02907" w:rsidRPr="007D798B">
        <w:rPr>
          <w:color w:val="000000"/>
        </w:rPr>
        <w:t>Justification</w:t>
      </w:r>
      <w:r w:rsidR="00A43A02" w:rsidRPr="007D798B">
        <w:rPr>
          <w:color w:val="000000"/>
        </w:rPr>
        <w:t>.</w:t>
      </w:r>
      <w:r w:rsidR="008D213E" w:rsidRPr="007D798B">
        <w:rPr>
          <w:color w:val="000000"/>
        </w:rPr>
        <w:t>”</w:t>
      </w:r>
    </w:p>
    <w:p w14:paraId="220178AA" w14:textId="77777777" w:rsidR="008A6C9E" w:rsidRPr="007D798B" w:rsidRDefault="008A6C9E" w:rsidP="003038F4">
      <w:pPr>
        <w:widowControl/>
      </w:pPr>
    </w:p>
    <w:p w14:paraId="2D7ED738" w14:textId="5C3788F6" w:rsidR="008A6C9E" w:rsidRPr="007D798B" w:rsidRDefault="008A6C9E" w:rsidP="008A6C9E">
      <w:pPr>
        <w:widowControl/>
        <w:rPr>
          <w:bCs/>
        </w:rPr>
      </w:pPr>
      <w:r w:rsidRPr="007D798B">
        <w:rPr>
          <w:bCs/>
          <w:u w:val="single"/>
        </w:rPr>
        <w:t>Review of Completed Training</w:t>
      </w:r>
      <w:r w:rsidR="00822097" w:rsidRPr="007D798B">
        <w:rPr>
          <w:bCs/>
        </w:rPr>
        <w:fldChar w:fldCharType="begin"/>
      </w:r>
      <w:r w:rsidR="00822097" w:rsidRPr="007D798B">
        <w:rPr>
          <w:bCs/>
        </w:rPr>
        <w:instrText>tc \l2 "</w:instrText>
      </w:r>
      <w:bookmarkStart w:id="25" w:name="_Toc536800806"/>
      <w:r w:rsidR="00822097" w:rsidRPr="007D798B">
        <w:rPr>
          <w:bCs/>
        </w:rPr>
        <w:instrText>Review of Completed Training</w:instrText>
      </w:r>
      <w:bookmarkEnd w:id="25"/>
      <w:r w:rsidR="00822097" w:rsidRPr="007D798B">
        <w:rPr>
          <w:bCs/>
        </w:rPr>
        <w:fldChar w:fldCharType="end"/>
      </w:r>
    </w:p>
    <w:p w14:paraId="7613416D" w14:textId="77777777" w:rsidR="008A6C9E" w:rsidRPr="007D798B" w:rsidRDefault="008A6C9E" w:rsidP="008A6C9E">
      <w:pPr>
        <w:widowControl/>
        <w:rPr>
          <w:bCs/>
        </w:rPr>
      </w:pPr>
    </w:p>
    <w:p w14:paraId="44EEB721" w14:textId="77777777" w:rsidR="009910B0" w:rsidRDefault="008D213E" w:rsidP="008A6C9E">
      <w:pPr>
        <w:widowControl/>
        <w:sectPr w:rsidR="009910B0" w:rsidSect="00F91EAA">
          <w:pgSz w:w="12240" w:h="15840" w:code="1"/>
          <w:pgMar w:top="1440" w:right="1440" w:bottom="1440" w:left="1440" w:header="720" w:footer="720" w:gutter="0"/>
          <w:cols w:space="720"/>
          <w:noEndnote/>
          <w:docGrid w:linePitch="326"/>
        </w:sectPr>
      </w:pPr>
      <w:r w:rsidRPr="007D798B">
        <w:t xml:space="preserve">Training activities must be discussed with a </w:t>
      </w:r>
      <w:r w:rsidR="008A6C9E" w:rsidRPr="007D798B">
        <w:t>qualified</w:t>
      </w:r>
      <w:r w:rsidR="00920937" w:rsidRPr="007D798B">
        <w:t xml:space="preserve"> SCA</w:t>
      </w:r>
      <w:r w:rsidR="008A6C9E" w:rsidRPr="007D798B">
        <w:t xml:space="preserve"> </w:t>
      </w:r>
      <w:r w:rsidR="00920937" w:rsidRPr="007D798B">
        <w:t xml:space="preserve">or Senior SCA </w:t>
      </w:r>
      <w:r w:rsidR="008A6C9E" w:rsidRPr="007D798B">
        <w:t xml:space="preserve">designated by </w:t>
      </w:r>
      <w:r w:rsidR="00337791" w:rsidRPr="007D798B">
        <w:t>the candidate’s</w:t>
      </w:r>
      <w:r w:rsidR="00A43A02" w:rsidRPr="007D798B">
        <w:t xml:space="preserve"> </w:t>
      </w:r>
      <w:r w:rsidR="008A6C9E" w:rsidRPr="007D798B">
        <w:t>supervisor, or with the</w:t>
      </w:r>
      <w:r w:rsidR="00A43A02" w:rsidRPr="007D798B">
        <w:t xml:space="preserve"> </w:t>
      </w:r>
      <w:r w:rsidR="008A6C9E" w:rsidRPr="007D798B">
        <w:t>B</w:t>
      </w:r>
      <w:r w:rsidR="00A43A02" w:rsidRPr="007D798B">
        <w:t>ranch Chief</w:t>
      </w:r>
      <w:r w:rsidR="00E95B74" w:rsidRPr="007D798B">
        <w:t xml:space="preserve"> of the </w:t>
      </w:r>
      <w:r w:rsidR="00337791" w:rsidRPr="007D798B">
        <w:t>s</w:t>
      </w:r>
      <w:r w:rsidR="005D1436" w:rsidRPr="007D798B">
        <w:t xml:space="preserve">afety </w:t>
      </w:r>
      <w:r w:rsidR="00337791" w:rsidRPr="007D798B">
        <w:t>c</w:t>
      </w:r>
      <w:r w:rsidR="005D1436" w:rsidRPr="007D798B">
        <w:t>ulture</w:t>
      </w:r>
      <w:r w:rsidR="00E95B74" w:rsidRPr="007D798B">
        <w:t xml:space="preserve"> staff in NRR</w:t>
      </w:r>
      <w:r w:rsidR="00A43A02" w:rsidRPr="007D798B">
        <w:t>.</w:t>
      </w:r>
      <w:r w:rsidR="008A6C9E" w:rsidRPr="007D798B">
        <w:t xml:space="preserve"> </w:t>
      </w:r>
      <w:r w:rsidR="00DE2DF9" w:rsidRPr="007D798B">
        <w:t xml:space="preserve"> </w:t>
      </w:r>
    </w:p>
    <w:p w14:paraId="42FBBD70" w14:textId="77777777" w:rsidR="00BB2E46" w:rsidRPr="007D798B" w:rsidRDefault="00BB2E46" w:rsidP="008A6C9E">
      <w:pPr>
        <w:widowControl/>
        <w:rPr>
          <w:bCs/>
          <w:u w:val="single"/>
        </w:rPr>
      </w:pPr>
    </w:p>
    <w:p w14:paraId="627B411C" w14:textId="6D0E3C01" w:rsidR="008A6C9E" w:rsidRPr="007D798B" w:rsidRDefault="008A6C9E" w:rsidP="008A6C9E">
      <w:pPr>
        <w:widowControl/>
        <w:rPr>
          <w:bCs/>
        </w:rPr>
      </w:pPr>
      <w:r w:rsidRPr="007D798B">
        <w:rPr>
          <w:bCs/>
          <w:u w:val="single"/>
        </w:rPr>
        <w:t>Documentation</w:t>
      </w:r>
      <w:r w:rsidR="00822097" w:rsidRPr="007D798B">
        <w:rPr>
          <w:bCs/>
        </w:rPr>
        <w:fldChar w:fldCharType="begin"/>
      </w:r>
      <w:r w:rsidR="00822097" w:rsidRPr="007D798B">
        <w:rPr>
          <w:bCs/>
        </w:rPr>
        <w:instrText>tc \l2 "</w:instrText>
      </w:r>
      <w:bookmarkStart w:id="26" w:name="_Toc536800807"/>
      <w:r w:rsidR="00822097" w:rsidRPr="007D798B">
        <w:rPr>
          <w:bCs/>
        </w:rPr>
        <w:instrText>Documentation</w:instrText>
      </w:r>
      <w:bookmarkEnd w:id="26"/>
      <w:r w:rsidR="00822097" w:rsidRPr="007D798B">
        <w:rPr>
          <w:bCs/>
        </w:rPr>
        <w:fldChar w:fldCharType="end"/>
      </w:r>
    </w:p>
    <w:p w14:paraId="2D7DC0FD" w14:textId="77777777" w:rsidR="008A6C9E" w:rsidRPr="007D798B" w:rsidRDefault="008A6C9E" w:rsidP="008A6C9E">
      <w:pPr>
        <w:widowControl/>
        <w:rPr>
          <w:bCs/>
        </w:rPr>
      </w:pPr>
    </w:p>
    <w:p w14:paraId="05239E40" w14:textId="02AE13FF" w:rsidR="005B2E78" w:rsidRPr="007D798B" w:rsidRDefault="008A6C9E" w:rsidP="00F91EAA">
      <w:pPr>
        <w:widowControl/>
      </w:pPr>
      <w:r w:rsidRPr="007D798B">
        <w:t xml:space="preserve">Documentation of completed training is recorded on the </w:t>
      </w:r>
      <w:r w:rsidR="00D02907" w:rsidRPr="007D798B">
        <w:t xml:space="preserve">SCA </w:t>
      </w:r>
      <w:r w:rsidRPr="007D798B">
        <w:t xml:space="preserve">Signature Card. </w:t>
      </w:r>
      <w:r w:rsidR="00763DD4" w:rsidRPr="007D798B">
        <w:t xml:space="preserve"> </w:t>
      </w:r>
      <w:r w:rsidRPr="007D798B">
        <w:t>Equivalency justification for formal training courses, individual study activities, and</w:t>
      </w:r>
      <w:r w:rsidR="00EE63AE" w:rsidRPr="007D798B">
        <w:t xml:space="preserve"> </w:t>
      </w:r>
      <w:r w:rsidR="00763DD4" w:rsidRPr="007D798B">
        <w:t>on-the-job activities are</w:t>
      </w:r>
      <w:r w:rsidRPr="007D798B">
        <w:t xml:space="preserve"> recorded on </w:t>
      </w:r>
      <w:r w:rsidR="00D02907" w:rsidRPr="007D798B">
        <w:t>Form 1</w:t>
      </w:r>
      <w:r w:rsidRPr="007D798B">
        <w:t xml:space="preserve">.  </w:t>
      </w:r>
    </w:p>
    <w:p w14:paraId="56D49C9D" w14:textId="6EEC4D1D" w:rsidR="0088350F" w:rsidRPr="007D798B" w:rsidRDefault="0088350F" w:rsidP="00BF72F9">
      <w:pPr>
        <w:widowControl/>
        <w:autoSpaceDE/>
        <w:autoSpaceDN/>
        <w:adjustRightInd/>
        <w:spacing w:line="276" w:lineRule="auto"/>
      </w:pPr>
    </w:p>
    <w:p w14:paraId="4483A897" w14:textId="5E9EC331" w:rsidR="005B2E78" w:rsidRPr="007D798B" w:rsidRDefault="005B2E78" w:rsidP="005B2E78">
      <w:pPr>
        <w:widowControl/>
      </w:pPr>
      <w:r w:rsidRPr="007D798B">
        <w:rPr>
          <w:u w:val="single"/>
        </w:rPr>
        <w:t>Qualification Interview</w:t>
      </w:r>
      <w:ins w:id="27" w:author="Keefe-Forsyth, Molly" w:date="2019-09-05T11:09:00Z">
        <w:r w:rsidR="00EF2B3A" w:rsidRPr="007D798B">
          <w:rPr>
            <w:u w:val="single"/>
          </w:rPr>
          <w:t xml:space="preserve"> or Board</w:t>
        </w:r>
      </w:ins>
      <w:r w:rsidR="00A33B41" w:rsidRPr="007D798B">
        <w:rPr>
          <w:bCs/>
        </w:rPr>
        <w:fldChar w:fldCharType="begin"/>
      </w:r>
      <w:r w:rsidR="00A33B41" w:rsidRPr="007D798B">
        <w:rPr>
          <w:bCs/>
        </w:rPr>
        <w:instrText>tc \l2 "</w:instrText>
      </w:r>
      <w:bookmarkStart w:id="28" w:name="_Toc536800808"/>
      <w:r w:rsidR="00A33B41" w:rsidRPr="007D798B">
        <w:rPr>
          <w:bCs/>
        </w:rPr>
        <w:instrText>Qualification Interview</w:instrText>
      </w:r>
      <w:bookmarkEnd w:id="28"/>
      <w:r w:rsidR="00A33B41" w:rsidRPr="007D798B">
        <w:rPr>
          <w:bCs/>
        </w:rPr>
        <w:fldChar w:fldCharType="end"/>
      </w:r>
    </w:p>
    <w:p w14:paraId="09E782B3" w14:textId="77777777" w:rsidR="005B2E78" w:rsidRPr="007D798B" w:rsidRDefault="005B2E78" w:rsidP="005B2E78">
      <w:pPr>
        <w:widowControl/>
      </w:pPr>
    </w:p>
    <w:p w14:paraId="118DB857" w14:textId="25E21CEA" w:rsidR="005B2E78" w:rsidRPr="007D798B" w:rsidRDefault="005B2E78" w:rsidP="005B2E7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t xml:space="preserve">All </w:t>
      </w:r>
      <w:ins w:id="29" w:author="Keefe-Forsyth, Molly" w:date="2019-09-05T11:10:00Z">
        <w:r w:rsidR="00EF2B3A" w:rsidRPr="007D798B">
          <w:t xml:space="preserve">SCA </w:t>
        </w:r>
      </w:ins>
      <w:r w:rsidR="007B4008" w:rsidRPr="007D798B">
        <w:t>candidates</w:t>
      </w:r>
      <w:r w:rsidRPr="007D798B">
        <w:t xml:space="preserve"> are required to complete a qualification interview with the Branch Chief of the </w:t>
      </w:r>
      <w:r w:rsidR="00337791" w:rsidRPr="007D798B">
        <w:t>s</w:t>
      </w:r>
      <w:r w:rsidRPr="007D798B">
        <w:t xml:space="preserve">afety </w:t>
      </w:r>
      <w:r w:rsidR="00337791" w:rsidRPr="007D798B">
        <w:t>c</w:t>
      </w:r>
      <w:r w:rsidRPr="007D798B">
        <w:t xml:space="preserve">ulture staff in NRR and a qualified Senior SCA.  </w:t>
      </w:r>
      <w:ins w:id="30" w:author="Keefe-Forsyth, Molly" w:date="2019-09-05T11:10:00Z">
        <w:r w:rsidR="00EF2B3A" w:rsidRPr="007D798B">
          <w:t xml:space="preserve">All Senior SCA candidates are required to complete a qualification board with at least two qualified Senior SCAs and the Branch Chief of the </w:t>
        </w:r>
      </w:ins>
      <w:ins w:id="31" w:author="Keefe-Forsyth, Molly" w:date="2019-09-05T11:11:00Z">
        <w:r w:rsidR="00EF2B3A" w:rsidRPr="007D798B">
          <w:t xml:space="preserve">safety culture staff in NRR.  </w:t>
        </w:r>
      </w:ins>
      <w:r w:rsidRPr="007D798B">
        <w:t>The qualification interview</w:t>
      </w:r>
      <w:ins w:id="32" w:author="Keefe-Forsyth, Molly" w:date="2019-09-05T11:11:00Z">
        <w:r w:rsidR="00EF2B3A" w:rsidRPr="007D798B">
          <w:t xml:space="preserve"> or board</w:t>
        </w:r>
      </w:ins>
      <w:del w:id="33" w:author="Keefe-Forsyth, Molly" w:date="2019-09-05T11:11:00Z">
        <w:r w:rsidRPr="007D798B" w:rsidDel="00EF2B3A">
          <w:delText xml:space="preserve"> </w:delText>
        </w:r>
      </w:del>
      <w:ins w:id="34" w:author="Keefe-Forsyth, Molly" w:date="2019-09-05T11:11:00Z">
        <w:r w:rsidR="00EF2B3A" w:rsidRPr="007D798B">
          <w:t xml:space="preserve"> are</w:t>
        </w:r>
      </w:ins>
      <w:r w:rsidRPr="007D798B">
        <w:t xml:space="preserve"> used to evaluate how well </w:t>
      </w:r>
      <w:r w:rsidR="00337791" w:rsidRPr="007D798B">
        <w:t>the candidate</w:t>
      </w:r>
      <w:r w:rsidRPr="007D798B">
        <w:t xml:space="preserve"> can integrate and apply SCA </w:t>
      </w:r>
      <w:ins w:id="35" w:author="Keefe-Forsyth, Molly" w:date="2019-09-05T11:11:00Z">
        <w:r w:rsidR="00EF2B3A" w:rsidRPr="007D798B">
          <w:t xml:space="preserve">or Senior SCA </w:t>
        </w:r>
      </w:ins>
      <w:r w:rsidRPr="007D798B">
        <w:t>competencies to field situations.  Upon completion of all requirements identified in the qualification journal, the qualification interview</w:t>
      </w:r>
      <w:ins w:id="36" w:author="Keefe-Forsyth, Molly" w:date="2019-11-22T10:20:00Z">
        <w:r w:rsidR="00773EA8">
          <w:t xml:space="preserve"> or board</w:t>
        </w:r>
      </w:ins>
      <w:r w:rsidRPr="007D798B">
        <w:t xml:space="preserve"> will confirm that </w:t>
      </w:r>
      <w:r w:rsidR="00337791" w:rsidRPr="007D798B">
        <w:t>the candidate has</w:t>
      </w:r>
      <w:r w:rsidRPr="007D798B">
        <w:t xml:space="preserve"> the necessary knowledge, skills, and abilities to independently conduct the prescribed NRC inspections.  </w:t>
      </w:r>
      <w:r w:rsidR="0055515C" w:rsidRPr="007D798B">
        <w:t>Review Attachment 1 for an understanding of the KSAs that you will be expected to demonstrate during the qualification interview</w:t>
      </w:r>
      <w:ins w:id="37" w:author="Keefe-Forsyth, Molly" w:date="2019-11-22T10:20:00Z">
        <w:r w:rsidR="00773EA8">
          <w:t xml:space="preserve"> or board</w:t>
        </w:r>
      </w:ins>
      <w:r w:rsidR="0055515C" w:rsidRPr="007D798B">
        <w:t xml:space="preserve">.  </w:t>
      </w:r>
      <w:r w:rsidRPr="007D798B">
        <w:t>Individuals seeking certification as an SCA</w:t>
      </w:r>
      <w:ins w:id="38" w:author="Keefe-Forsyth, Molly" w:date="2019-09-05T11:11:00Z">
        <w:r w:rsidR="00EF2B3A" w:rsidRPr="007D798B">
          <w:t xml:space="preserve"> or Senior SCA</w:t>
        </w:r>
      </w:ins>
      <w:r w:rsidRPr="007D798B">
        <w:t xml:space="preserve"> must successfully pass a qualification interview</w:t>
      </w:r>
      <w:ins w:id="39" w:author="Keefe-Forsyth, Molly" w:date="2019-09-05T11:11:00Z">
        <w:r w:rsidR="00EF2B3A" w:rsidRPr="007D798B">
          <w:t xml:space="preserve"> or board</w:t>
        </w:r>
      </w:ins>
      <w:r w:rsidRPr="007D798B">
        <w:t xml:space="preserve"> even if previously qualified as an IMC 1245 inspector.  </w:t>
      </w:r>
    </w:p>
    <w:p w14:paraId="4412AFE0" w14:textId="77777777" w:rsidR="0063512F" w:rsidRPr="007D798B" w:rsidRDefault="0063512F" w:rsidP="005B2E7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76483358" w14:textId="68F69DB4" w:rsidR="005B2E78" w:rsidRPr="007D798B" w:rsidRDefault="0063512F" w:rsidP="005B2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7D798B">
        <w:rPr>
          <w:u w:val="single"/>
        </w:rPr>
        <w:t>Certification</w:t>
      </w:r>
      <w:r w:rsidR="00A33B41" w:rsidRPr="007D798B">
        <w:rPr>
          <w:bCs/>
        </w:rPr>
        <w:fldChar w:fldCharType="begin"/>
      </w:r>
      <w:r w:rsidR="00A33B41" w:rsidRPr="007D798B">
        <w:rPr>
          <w:bCs/>
        </w:rPr>
        <w:instrText>tc \l2 "</w:instrText>
      </w:r>
      <w:bookmarkStart w:id="40" w:name="_Toc536800809"/>
      <w:r w:rsidR="00A33B41" w:rsidRPr="007D798B">
        <w:rPr>
          <w:bCs/>
        </w:rPr>
        <w:instrText>Certification</w:instrText>
      </w:r>
      <w:bookmarkEnd w:id="40"/>
      <w:r w:rsidR="00A33B41" w:rsidRPr="007D798B">
        <w:rPr>
          <w:bCs/>
        </w:rPr>
        <w:fldChar w:fldCharType="end"/>
      </w:r>
    </w:p>
    <w:p w14:paraId="103622EC" w14:textId="77777777" w:rsidR="005B2E78" w:rsidRPr="007D798B" w:rsidRDefault="005B2E78" w:rsidP="005B2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9A6271C" w14:textId="03061F61" w:rsidR="00A33B41" w:rsidRPr="007D798B" w:rsidRDefault="005B2E78" w:rsidP="006D7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t>After successful completion of the qualification interview</w:t>
      </w:r>
      <w:ins w:id="41" w:author="Keefe-Forsyth, Molly" w:date="2019-11-22T10:20:00Z">
        <w:r w:rsidR="00773EA8">
          <w:t xml:space="preserve"> or board</w:t>
        </w:r>
      </w:ins>
      <w:r w:rsidRPr="007D798B">
        <w:t xml:space="preserve">, the Branch Chief of the </w:t>
      </w:r>
      <w:r w:rsidR="00337791" w:rsidRPr="007D798B">
        <w:t>s</w:t>
      </w:r>
      <w:r w:rsidRPr="007D798B">
        <w:t xml:space="preserve">afety </w:t>
      </w:r>
      <w:r w:rsidR="00337791" w:rsidRPr="007D798B">
        <w:t>c</w:t>
      </w:r>
      <w:r w:rsidRPr="007D798B">
        <w:t xml:space="preserve">ulture staff </w:t>
      </w:r>
      <w:r w:rsidR="00DF5F55" w:rsidRPr="007D798B">
        <w:t xml:space="preserve">in NRR certifies </w:t>
      </w:r>
      <w:r w:rsidR="00337791" w:rsidRPr="007D798B">
        <w:t xml:space="preserve">the </w:t>
      </w:r>
      <w:r w:rsidR="00DF5F55" w:rsidRPr="007D798B">
        <w:t>candidate as an SCA or Senior SCA</w:t>
      </w:r>
      <w:r w:rsidRPr="007D798B">
        <w:t xml:space="preserve">, and documents certification on the qualification signature card.  </w:t>
      </w:r>
      <w:r w:rsidR="00DF5F55" w:rsidRPr="007D798B">
        <w:t>The Branch Chief of the safety culture staff in NRR will prepare the formal certificate for the qualifying SCA or Senior SCA to be signed by the appropriate Division Director in NRR.</w:t>
      </w:r>
      <w:r w:rsidR="00FC0957" w:rsidRPr="007D798B">
        <w:t xml:space="preserve"> </w:t>
      </w:r>
      <w:r w:rsidR="00DF5F55" w:rsidRPr="007D798B">
        <w:t xml:space="preserve"> In addition, a copy of the SCA Signature Card and certificate should be forwarded to the Office of the Chief Human Capital Officer to document the certification</w:t>
      </w:r>
      <w:r w:rsidR="00F90E07" w:rsidRPr="007D798B">
        <w:t xml:space="preserve"> in the individual’s training file</w:t>
      </w:r>
      <w:r w:rsidR="00DF5F55" w:rsidRPr="007D798B">
        <w:t xml:space="preserve">. </w:t>
      </w:r>
    </w:p>
    <w:p w14:paraId="423D35EB" w14:textId="77777777" w:rsidR="00257B6E" w:rsidRPr="007D798B" w:rsidRDefault="00257B6E" w:rsidP="006D7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C32286D" w14:textId="2DF62ABE" w:rsidR="00257B6E" w:rsidRPr="007D798B" w:rsidRDefault="00686E8F" w:rsidP="006D7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rPr>
          <w:u w:val="single"/>
        </w:rPr>
        <w:t xml:space="preserve">Interview </w:t>
      </w:r>
      <w:r w:rsidR="00257B6E" w:rsidRPr="007D798B">
        <w:rPr>
          <w:u w:val="single"/>
        </w:rPr>
        <w:t>Documentation</w:t>
      </w:r>
    </w:p>
    <w:p w14:paraId="67BA9154" w14:textId="77777777" w:rsidR="00257B6E" w:rsidRPr="007D798B" w:rsidRDefault="00257B6E" w:rsidP="00257B6E">
      <w:pPr>
        <w:pStyle w:val="Default"/>
        <w:rPr>
          <w:sz w:val="22"/>
          <w:szCs w:val="22"/>
        </w:rPr>
      </w:pPr>
    </w:p>
    <w:p w14:paraId="0E7B3A0C" w14:textId="42B5B857" w:rsidR="00257B6E" w:rsidRPr="007D798B" w:rsidRDefault="00257B6E" w:rsidP="00337791">
      <w:pPr>
        <w:pStyle w:val="Default"/>
        <w:rPr>
          <w:sz w:val="22"/>
          <w:szCs w:val="22"/>
        </w:rPr>
        <w:sectPr w:rsidR="00257B6E" w:rsidRPr="007D798B" w:rsidSect="00F91EAA">
          <w:pgSz w:w="12240" w:h="15840" w:code="1"/>
          <w:pgMar w:top="1440" w:right="1440" w:bottom="1440" w:left="1440" w:header="720" w:footer="720" w:gutter="0"/>
          <w:cols w:space="720"/>
          <w:noEndnote/>
          <w:docGrid w:linePitch="326"/>
        </w:sectPr>
      </w:pPr>
      <w:r w:rsidRPr="007D798B">
        <w:rPr>
          <w:sz w:val="22"/>
          <w:szCs w:val="22"/>
        </w:rPr>
        <w:t>The Interviewers’ recommendations are forwarded to the Division Director in</w:t>
      </w:r>
      <w:r w:rsidR="00FD7E24">
        <w:rPr>
          <w:sz w:val="22"/>
          <w:szCs w:val="22"/>
        </w:rPr>
        <w:t xml:space="preserve"> </w:t>
      </w:r>
      <w:r w:rsidRPr="007D798B">
        <w:rPr>
          <w:sz w:val="22"/>
          <w:szCs w:val="22"/>
        </w:rPr>
        <w:t xml:space="preserve">NRR for certification. </w:t>
      </w:r>
      <w:r w:rsidR="00337791" w:rsidRPr="007D798B">
        <w:rPr>
          <w:sz w:val="22"/>
          <w:szCs w:val="22"/>
        </w:rPr>
        <w:t xml:space="preserve"> </w:t>
      </w:r>
      <w:r w:rsidRPr="007D798B">
        <w:rPr>
          <w:sz w:val="22"/>
          <w:szCs w:val="22"/>
        </w:rPr>
        <w:t xml:space="preserve">Upon certification, the </w:t>
      </w:r>
      <w:r w:rsidRPr="007D798B">
        <w:rPr>
          <w:color w:val="auto"/>
          <w:sz w:val="22"/>
          <w:szCs w:val="22"/>
        </w:rPr>
        <w:t xml:space="preserve">qualification will be recorded in </w:t>
      </w:r>
      <w:ins w:id="42" w:author="Keefe-Forsyth, Molly" w:date="2019-09-05T11:12:00Z">
        <w:r w:rsidR="00D479EA" w:rsidRPr="007D798B">
          <w:rPr>
            <w:color w:val="auto"/>
            <w:sz w:val="22"/>
            <w:szCs w:val="22"/>
          </w:rPr>
          <w:t>TMS</w:t>
        </w:r>
      </w:ins>
      <w:r w:rsidRPr="007D798B">
        <w:rPr>
          <w:color w:val="auto"/>
          <w:sz w:val="22"/>
          <w:szCs w:val="22"/>
        </w:rPr>
        <w:t xml:space="preserve"> by sending a request to TrainingSupport.Resource@nrc.gov. </w:t>
      </w:r>
      <w:r w:rsidR="009C6CF4" w:rsidRPr="007D798B">
        <w:rPr>
          <w:color w:val="auto"/>
          <w:sz w:val="22"/>
          <w:szCs w:val="22"/>
        </w:rPr>
        <w:t xml:space="preserve"> </w:t>
      </w:r>
    </w:p>
    <w:p w14:paraId="5A41E1E7" w14:textId="090509DC" w:rsidR="00A33B41" w:rsidRPr="007D798B" w:rsidRDefault="00A33B41" w:rsidP="00A33B4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b/>
        </w:rPr>
      </w:pPr>
      <w:r w:rsidRPr="007D798B">
        <w:lastRenderedPageBreak/>
        <w:t>Safety Culture Assessor Training Courses</w:t>
      </w:r>
      <w:r w:rsidRPr="007D798B">
        <w:rPr>
          <w:bCs/>
        </w:rPr>
        <w:fldChar w:fldCharType="begin"/>
      </w:r>
      <w:r w:rsidRPr="007D798B">
        <w:rPr>
          <w:bCs/>
        </w:rPr>
        <w:instrText>tc \l1 "</w:instrText>
      </w:r>
      <w:bookmarkStart w:id="43" w:name="_Toc536800810"/>
      <w:r w:rsidRPr="007D798B">
        <w:instrText>Safety Culture Assessor Training Courses</w:instrText>
      </w:r>
      <w:bookmarkEnd w:id="43"/>
      <w:r w:rsidRPr="007D798B">
        <w:rPr>
          <w:bCs/>
        </w:rPr>
        <w:fldChar w:fldCharType="end"/>
      </w:r>
    </w:p>
    <w:p w14:paraId="6C164CDA" w14:textId="167CFB62" w:rsidR="005B2E78" w:rsidRPr="007D798B" w:rsidRDefault="005B2E78" w:rsidP="00A33B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14:paraId="3BCA0501" w14:textId="46692252" w:rsidR="002D4B6A" w:rsidRPr="007D798B" w:rsidRDefault="002D4B6A"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rPr>
          <w:u w:val="single"/>
        </w:rPr>
        <w:t>Safety Culture in the ROP</w:t>
      </w:r>
      <w:r w:rsidRPr="007D798B">
        <w:fldChar w:fldCharType="begin"/>
      </w:r>
      <w:r w:rsidRPr="007D798B">
        <w:instrText>tc \l2 "</w:instrText>
      </w:r>
      <w:bookmarkStart w:id="44" w:name="_Toc536800811"/>
      <w:r w:rsidRPr="007D798B">
        <w:instrText>Safety Culture in the ROP</w:instrText>
      </w:r>
      <w:bookmarkEnd w:id="44"/>
      <w:r w:rsidRPr="007D798B">
        <w:fldChar w:fldCharType="end"/>
      </w:r>
    </w:p>
    <w:p w14:paraId="52868217" w14:textId="77777777" w:rsidR="00B475D2" w:rsidRPr="007D798B" w:rsidRDefault="00B475D2"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E6050E9" w14:textId="1F187AEE" w:rsidR="004E26AF" w:rsidRPr="007D798B" w:rsidRDefault="00B475D2"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t>The purpose of the Safety Culture in the ROP training is to p</w:t>
      </w:r>
      <w:r w:rsidR="004E26AF" w:rsidRPr="007D798B">
        <w:t>rovide you with an</w:t>
      </w:r>
      <w:r w:rsidRPr="007D798B">
        <w:t xml:space="preserve"> overview, basic understanding, and familiarization with safety culture </w:t>
      </w:r>
      <w:r w:rsidR="004E26AF" w:rsidRPr="007D798B">
        <w:t>and the</w:t>
      </w:r>
      <w:r w:rsidRPr="007D798B">
        <w:t xml:space="preserve"> Reactor Oversight Process treatment of safety culture. This training </w:t>
      </w:r>
      <w:r w:rsidR="0067606F" w:rsidRPr="007D798B">
        <w:t>includes an online</w:t>
      </w:r>
      <w:r w:rsidRPr="007D798B">
        <w:t xml:space="preserve"> learning </w:t>
      </w:r>
      <w:r w:rsidR="004E26AF" w:rsidRPr="007D798B">
        <w:t>resource</w:t>
      </w:r>
      <w:r w:rsidRPr="007D798B">
        <w:t xml:space="preserve"> that allows you to explore safety culture concepts at your own pace.  </w:t>
      </w:r>
      <w:r w:rsidR="004E26AF" w:rsidRPr="007D798B">
        <w:t xml:space="preserve">Note that this training is also required as part of ISA-4, “Safety Culture” in IMC 1245, Appendix B.  All candidates for qualification as an SCA or Senior SCA are required to review </w:t>
      </w:r>
      <w:r w:rsidR="0067606F" w:rsidRPr="007D798B">
        <w:t>the online learning resource</w:t>
      </w:r>
      <w:r w:rsidR="004E26AF" w:rsidRPr="007D798B">
        <w:t xml:space="preserve">, regardless of whether they previously completed the training as part of their inspector qualification journal. The </w:t>
      </w:r>
      <w:r w:rsidRPr="007D798B">
        <w:t xml:space="preserve">training </w:t>
      </w:r>
      <w:r w:rsidR="0067606F" w:rsidRPr="007D798B">
        <w:t xml:space="preserve">videos </w:t>
      </w:r>
      <w:r w:rsidRPr="007D798B">
        <w:t xml:space="preserve">can be accessed via </w:t>
      </w:r>
      <w:ins w:id="45" w:author="Keefe-Forsyth, Molly" w:date="2019-09-05T11:13:00Z">
        <w:r w:rsidR="00DE49A3" w:rsidRPr="007D798B">
          <w:t>TMS</w:t>
        </w:r>
      </w:ins>
      <w:r w:rsidR="0067606F" w:rsidRPr="007D798B">
        <w:t>, and the online learning resource can be accessed directly using the</w:t>
      </w:r>
      <w:r w:rsidRPr="007D798B">
        <w:t xml:space="preserve"> link below.  </w:t>
      </w:r>
    </w:p>
    <w:p w14:paraId="0D399E66" w14:textId="600CCB7E" w:rsidR="00B475D2" w:rsidRPr="007D798B" w:rsidRDefault="00B475D2"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t xml:space="preserve">  </w:t>
      </w:r>
    </w:p>
    <w:p w14:paraId="33CFA52E" w14:textId="0A769979" w:rsidR="002D4B6A" w:rsidRPr="007D798B" w:rsidRDefault="004E26AF"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t>Link to Online Learning Resource</w:t>
      </w:r>
      <w:r w:rsidR="00565178" w:rsidRPr="007D798B">
        <w:t xml:space="preserve">: </w:t>
      </w:r>
      <w:hyperlink r:id="rId11" w:history="1">
        <w:r w:rsidRPr="007D798B">
          <w:rPr>
            <w:rStyle w:val="Hyperlink"/>
          </w:rPr>
          <w:t>http://papaya.nrc.gov/safetyculture/index.html</w:t>
        </w:r>
      </w:hyperlink>
    </w:p>
    <w:p w14:paraId="3E18B713" w14:textId="77777777" w:rsidR="004E26AF" w:rsidRPr="007D798B" w:rsidRDefault="004E26AF"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A92F04B" w14:textId="2157F545" w:rsidR="002D4B6A" w:rsidRPr="007D798B" w:rsidRDefault="002D4B6A"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rPr>
          <w:u w:val="single"/>
        </w:rPr>
        <w:t>Focus Group Facilitation</w:t>
      </w:r>
      <w:r w:rsidRPr="007D798B">
        <w:rPr>
          <w:u w:val="single"/>
        </w:rPr>
        <w:fldChar w:fldCharType="begin"/>
      </w:r>
      <w:r w:rsidRPr="007D798B">
        <w:rPr>
          <w:u w:val="single"/>
        </w:rPr>
        <w:instrText>tc \l2 "</w:instrText>
      </w:r>
      <w:bookmarkStart w:id="46" w:name="_Toc536800812"/>
      <w:r w:rsidRPr="007D798B">
        <w:rPr>
          <w:u w:val="single"/>
        </w:rPr>
        <w:instrText>Focus Group Facilitation</w:instrText>
      </w:r>
      <w:bookmarkEnd w:id="46"/>
      <w:r w:rsidRPr="007D798B">
        <w:rPr>
          <w:u w:val="single"/>
        </w:rPr>
        <w:fldChar w:fldCharType="end"/>
      </w:r>
    </w:p>
    <w:p w14:paraId="7F20FB60" w14:textId="77777777" w:rsidR="000C6E44" w:rsidRPr="007D798B" w:rsidRDefault="000C6E44" w:rsidP="000C6E44">
      <w:pPr>
        <w:widowControl/>
        <w:numPr>
          <w:ilvl w:val="12"/>
          <w:numId w:val="0"/>
        </w:numPr>
        <w:tabs>
          <w:tab w:val="left" w:pos="450"/>
          <w:tab w:val="left" w:pos="849"/>
          <w:tab w:val="left" w:pos="1440"/>
          <w:tab w:val="left" w:pos="1800"/>
          <w:tab w:val="left" w:pos="189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02C2CACD" w14:textId="6197737E" w:rsidR="000C6E44" w:rsidRPr="007D798B" w:rsidRDefault="00B475D2" w:rsidP="000C6E44">
      <w:pPr>
        <w:widowControl/>
        <w:numPr>
          <w:ilvl w:val="12"/>
          <w:numId w:val="0"/>
        </w:numPr>
        <w:tabs>
          <w:tab w:val="left" w:pos="450"/>
          <w:tab w:val="left" w:pos="849"/>
          <w:tab w:val="left" w:pos="1440"/>
          <w:tab w:val="left" w:pos="1800"/>
          <w:tab w:val="left" w:pos="189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The purpose of the Focus Group F</w:t>
      </w:r>
      <w:r w:rsidR="000C6E44" w:rsidRPr="007D798B">
        <w:rPr>
          <w:bCs/>
        </w:rPr>
        <w:t xml:space="preserve">acilitation training is to learn how to conduct focus groups to gather the desired information from participants while reducing potential biases in their responses.  </w:t>
      </w:r>
      <w:r w:rsidRPr="007D798B">
        <w:rPr>
          <w:bCs/>
        </w:rPr>
        <w:t xml:space="preserve">The recommended training is a 2-day external training course.  Alternative training that meets the same objectives as the recommended training may be used as a substitute.  </w:t>
      </w:r>
      <w:r w:rsidRPr="007D798B">
        <w:t>You should meet with your supervisor and the Branch Chief of the safety culture staff in NRR to discuss alternative options. Additional information about the recommended training, including course offerings, is provided in the link below.</w:t>
      </w:r>
    </w:p>
    <w:p w14:paraId="05EAD5F8" w14:textId="77777777" w:rsidR="000C6E44" w:rsidRPr="007D798B" w:rsidRDefault="000C6E44" w:rsidP="00E2571A">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p>
    <w:p w14:paraId="04A5422F" w14:textId="4A18CD08" w:rsidR="00E2571A" w:rsidRPr="007D798B" w:rsidRDefault="00B475D2" w:rsidP="00E2571A">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r w:rsidRPr="007D798B">
        <w:rPr>
          <w:bCs/>
        </w:rPr>
        <w:t>Recommended T</w:t>
      </w:r>
      <w:r w:rsidR="00E2571A" w:rsidRPr="007D798B">
        <w:rPr>
          <w:bCs/>
        </w:rPr>
        <w:t>raining</w:t>
      </w:r>
      <w:r w:rsidR="0067606F" w:rsidRPr="007D798B">
        <w:rPr>
          <w:bCs/>
        </w:rPr>
        <w:t xml:space="preserve"> (</w:t>
      </w:r>
      <w:r w:rsidRPr="007D798B">
        <w:rPr>
          <w:bCs/>
        </w:rPr>
        <w:t>Focus Group Facilitation Foundations</w:t>
      </w:r>
      <w:r w:rsidR="0067606F" w:rsidRPr="007D798B">
        <w:rPr>
          <w:bCs/>
        </w:rPr>
        <w:t>)</w:t>
      </w:r>
      <w:r w:rsidR="00E2571A" w:rsidRPr="007D798B">
        <w:rPr>
          <w:bCs/>
        </w:rPr>
        <w:t xml:space="preserve">: </w:t>
      </w:r>
      <w:hyperlink r:id="rId12" w:history="1">
        <w:r w:rsidR="000C6E44" w:rsidRPr="007D798B">
          <w:rPr>
            <w:rStyle w:val="Hyperlink"/>
            <w:bCs/>
          </w:rPr>
          <w:t>http://www.gdiworld.com/</w:t>
        </w:r>
      </w:hyperlink>
    </w:p>
    <w:p w14:paraId="328B6C27" w14:textId="77777777" w:rsidR="0067606F" w:rsidRPr="007D798B" w:rsidRDefault="0067606F"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16CEE2F5" w14:textId="21C5585A" w:rsidR="002D4B6A" w:rsidRPr="007D798B" w:rsidRDefault="00A046E2"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ins w:id="47" w:author="Keefe-Forsyth, Molly" w:date="2019-09-05T12:51:00Z">
        <w:r w:rsidRPr="007D798B">
          <w:rPr>
            <w:u w:val="single"/>
          </w:rPr>
          <w:t xml:space="preserve">Building </w:t>
        </w:r>
      </w:ins>
      <w:ins w:id="48" w:author="Keefe-Forsyth, Molly" w:date="2019-11-22T10:30:00Z">
        <w:r w:rsidR="0031649A">
          <w:rPr>
            <w:u w:val="single"/>
          </w:rPr>
          <w:t xml:space="preserve">Your </w:t>
        </w:r>
      </w:ins>
      <w:ins w:id="49" w:author="Keefe-Forsyth, Molly" w:date="2019-09-05T12:51:00Z">
        <w:r w:rsidRPr="007D798B">
          <w:rPr>
            <w:u w:val="single"/>
          </w:rPr>
          <w:t xml:space="preserve">Leadership Potential Through Effective </w:t>
        </w:r>
      </w:ins>
      <w:r w:rsidRPr="007D798B">
        <w:rPr>
          <w:u w:val="single"/>
        </w:rPr>
        <w:t xml:space="preserve">Communication </w:t>
      </w:r>
      <w:r w:rsidR="002D4B6A" w:rsidRPr="007D798B">
        <w:rPr>
          <w:u w:val="single"/>
        </w:rPr>
        <w:t>(Senior SCA Only)</w:t>
      </w:r>
      <w:r w:rsidR="002D4B6A" w:rsidRPr="007D798B">
        <w:fldChar w:fldCharType="begin"/>
      </w:r>
      <w:r w:rsidR="002D4B6A" w:rsidRPr="007D798B">
        <w:instrText>tc \l2 "</w:instrText>
      </w:r>
      <w:bookmarkStart w:id="50" w:name="_Toc536800813"/>
      <w:r w:rsidR="002D4B6A" w:rsidRPr="007D798B">
        <w:instrText>Resolving Conflict Through Effective Communication (Senior SCA Only)</w:instrText>
      </w:r>
      <w:bookmarkEnd w:id="50"/>
      <w:r w:rsidR="002D4B6A" w:rsidRPr="007D798B">
        <w:fldChar w:fldCharType="end"/>
      </w:r>
    </w:p>
    <w:p w14:paraId="29C0D56F" w14:textId="77777777" w:rsidR="0067606F" w:rsidRPr="007D798B" w:rsidRDefault="0067606F"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2D07244" w14:textId="5B717F77" w:rsidR="002D4B6A" w:rsidRPr="007D798B" w:rsidRDefault="00A046E2"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ins w:id="51" w:author="Keefe-Forsyth, Molly" w:date="2019-09-05T12:50:00Z">
        <w:r w:rsidRPr="007D798B">
          <w:rPr>
            <w:color w:val="4C4C4C"/>
            <w:lang w:val="en"/>
          </w:rPr>
          <w:t>The pu</w:t>
        </w:r>
      </w:ins>
      <w:ins w:id="52" w:author="Keefe-Forsyth, Molly" w:date="2019-09-05T12:51:00Z">
        <w:r w:rsidRPr="007D798B">
          <w:rPr>
            <w:color w:val="4C4C4C"/>
            <w:lang w:val="en"/>
          </w:rPr>
          <w:t>rpose of this course is to develop e</w:t>
        </w:r>
      </w:ins>
      <w:ins w:id="53" w:author="Keefe-Forsyth, Molly" w:date="2019-09-05T12:50:00Z">
        <w:r w:rsidRPr="007D798B">
          <w:rPr>
            <w:color w:val="4C4C4C"/>
            <w:lang w:val="en"/>
          </w:rPr>
          <w:t>ffective communication and interpersonal skills</w:t>
        </w:r>
      </w:ins>
      <w:ins w:id="54" w:author="Keefe-Forsyth, Molly" w:date="2019-12-04T10:04:00Z">
        <w:r w:rsidR="00A47872">
          <w:rPr>
            <w:color w:val="4C4C4C"/>
            <w:lang w:val="en"/>
          </w:rPr>
          <w:t xml:space="preserve"> and</w:t>
        </w:r>
      </w:ins>
      <w:ins w:id="55" w:author="Keefe-Forsyth, Molly" w:date="2019-09-05T12:50:00Z">
        <w:r w:rsidRPr="007D798B">
          <w:rPr>
            <w:color w:val="4C4C4C"/>
            <w:lang w:val="en"/>
          </w:rPr>
          <w:t xml:space="preserve"> facilitate leadership development by improving your ability to work effectively with others.  This 2-day course will help you understand yourself as a communicator and apply this understanding to enhance your communication and interpersonal skills in multiple settings. </w:t>
        </w:r>
      </w:ins>
      <w:ins w:id="56" w:author="Curran, Bridget" w:date="2020-01-13T10:25:00Z">
        <w:r w:rsidR="009910B0">
          <w:rPr>
            <w:color w:val="4C4C4C"/>
            <w:lang w:val="en"/>
          </w:rPr>
          <w:t xml:space="preserve"> </w:t>
        </w:r>
      </w:ins>
      <w:ins w:id="57" w:author="Keefe-Forsyth, Molly" w:date="2019-09-05T12:50:00Z">
        <w:r w:rsidRPr="007D798B">
          <w:rPr>
            <w:color w:val="4C4C4C"/>
            <w:lang w:val="en"/>
          </w:rPr>
          <w:t xml:space="preserve">The course reviews the communication cycle and the receiver/message interaction process, particularly as it relates to effective listening, perception, and civility. </w:t>
        </w:r>
      </w:ins>
      <w:ins w:id="58" w:author="Curran, Bridget" w:date="2020-01-13T10:24:00Z">
        <w:r w:rsidR="009910B0">
          <w:rPr>
            <w:color w:val="4C4C4C"/>
            <w:lang w:val="en"/>
          </w:rPr>
          <w:t xml:space="preserve"> </w:t>
        </w:r>
      </w:ins>
      <w:ins w:id="59" w:author="Keefe-Forsyth, Molly" w:date="2019-09-05T12:50:00Z">
        <w:r w:rsidRPr="007D798B">
          <w:rPr>
            <w:color w:val="4C4C4C"/>
            <w:lang w:val="en"/>
          </w:rPr>
          <w:t>This foundational understanding of communication is then explored within the context of workplace situations that provide you an opportunity to demonstrate leadership including feedback, conflict management, collaboration and team work, and problem solving and critical thinking.</w:t>
        </w:r>
      </w:ins>
    </w:p>
    <w:p w14:paraId="5337B148" w14:textId="77777777" w:rsidR="002D4B6A" w:rsidRPr="007D798B" w:rsidRDefault="002D4B6A"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FA11B24" w14:textId="7B06DC2D" w:rsidR="002D4B6A" w:rsidRPr="007D798B" w:rsidRDefault="00606A23"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ins w:id="60" w:author="Keefe-Forsyth, Molly" w:date="2019-09-20T10:46:00Z">
        <w:r w:rsidRPr="007D798B">
          <w:rPr>
            <w:u w:val="single"/>
          </w:rPr>
          <w:t>Leadership Orientation</w:t>
        </w:r>
      </w:ins>
      <w:r w:rsidR="002D4B6A" w:rsidRPr="007D798B">
        <w:rPr>
          <w:u w:val="single"/>
        </w:rPr>
        <w:t xml:space="preserve"> (Senior SCA Only)</w:t>
      </w:r>
      <w:r w:rsidR="002D4B6A" w:rsidRPr="007D798B">
        <w:rPr>
          <w:u w:val="single"/>
        </w:rPr>
        <w:fldChar w:fldCharType="begin"/>
      </w:r>
      <w:r w:rsidR="002D4B6A" w:rsidRPr="007D798B">
        <w:rPr>
          <w:u w:val="single"/>
        </w:rPr>
        <w:instrText>tc \l2 "</w:instrText>
      </w:r>
      <w:bookmarkStart w:id="61" w:name="_Toc536800814"/>
      <w:r w:rsidR="002D4B6A" w:rsidRPr="007D798B">
        <w:rPr>
          <w:u w:val="single"/>
        </w:rPr>
        <w:instrText>Motivating Others and Team Development (Senior SCA Only)</w:instrText>
      </w:r>
      <w:bookmarkEnd w:id="61"/>
      <w:r w:rsidR="002D4B6A" w:rsidRPr="007D798B">
        <w:rPr>
          <w:u w:val="single"/>
        </w:rPr>
        <w:fldChar w:fldCharType="end"/>
      </w:r>
    </w:p>
    <w:p w14:paraId="5A9BBFCB" w14:textId="0EECB38F" w:rsidR="0067606F" w:rsidRDefault="0067606F"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B42DB8C" w14:textId="77777777" w:rsidR="00AF1519" w:rsidRDefault="00AF1519" w:rsidP="002D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ns w:id="62" w:author="Curran, Bridget" w:date="2020-01-13T10:57:00Z"/>
        </w:rPr>
        <w:sectPr w:rsidR="00AF1519" w:rsidSect="009224F1">
          <w:pgSz w:w="12240" w:h="15840" w:code="1"/>
          <w:pgMar w:top="1440" w:right="1440" w:bottom="1440" w:left="1440" w:header="720" w:footer="720" w:gutter="0"/>
          <w:cols w:space="720"/>
          <w:noEndnote/>
          <w:docGrid w:linePitch="326"/>
        </w:sectPr>
      </w:pPr>
      <w:ins w:id="63" w:author="Curran, Bridget" w:date="2020-01-13T10:53:00Z">
        <w:r>
          <w:t xml:space="preserve">This two-day </w:t>
        </w:r>
      </w:ins>
      <w:ins w:id="64" w:author="Curran, Bridget" w:date="2020-01-13T10:54:00Z">
        <w:r>
          <w:t xml:space="preserve">course is designed for future first line Supervisors or Team Leaders.  It coves information on the NRC’s leadership philosophy, values and application of both.  During class participants will have the opportunity </w:t>
        </w:r>
      </w:ins>
      <w:ins w:id="65" w:author="Curran, Bridget" w:date="2020-01-13T10:55:00Z">
        <w:r>
          <w:t>to define their own preferences for leadership attributes, styles, sources of power, influence, and di</w:t>
        </w:r>
      </w:ins>
      <w:ins w:id="66" w:author="Curran, Bridget" w:date="2020-01-13T10:56:00Z">
        <w:r>
          <w:t>r</w:t>
        </w:r>
      </w:ins>
      <w:ins w:id="67" w:author="Curran, Bridget" w:date="2020-01-13T10:55:00Z">
        <w:r>
          <w:t>ection</w:t>
        </w:r>
      </w:ins>
      <w:ins w:id="68" w:author="Curran, Bridget" w:date="2020-01-13T10:56:00Z">
        <w:r>
          <w:t>, as well as complete a learning plan to set goals for themselves n each of these areas.</w:t>
        </w:r>
      </w:ins>
    </w:p>
    <w:p w14:paraId="43C38EB6" w14:textId="77777777" w:rsidR="004E355E" w:rsidRPr="007D798B" w:rsidRDefault="004E355E" w:rsidP="00BF7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E43C351" w14:textId="16778B71" w:rsidR="00763C66" w:rsidRPr="007D798B" w:rsidRDefault="00606A23" w:rsidP="00BF7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ins w:id="69" w:author="Keefe-Forsyth, Molly" w:date="2019-09-20T10:50:00Z">
        <w:r w:rsidRPr="00AF163A">
          <w:rPr>
            <w:u w:val="single"/>
          </w:rPr>
          <w:t>Emotional Intelligence</w:t>
        </w:r>
      </w:ins>
      <w:r w:rsidR="00763C66" w:rsidRPr="007D798B">
        <w:rPr>
          <w:u w:val="single"/>
        </w:rPr>
        <w:t xml:space="preserve"> (Senior SCA Only)</w:t>
      </w:r>
    </w:p>
    <w:p w14:paraId="132DE8CD" w14:textId="44365BC5" w:rsidR="00763C66" w:rsidRDefault="00763C66" w:rsidP="00BF7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746B8016" w14:textId="66C63873" w:rsidR="00DD70FD" w:rsidRDefault="00DD70FD" w:rsidP="00BF7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ns w:id="70" w:author="Curran, Bridget" w:date="2020-01-13T11:21:00Z"/>
        </w:rPr>
      </w:pPr>
      <w:ins w:id="71" w:author="Curran, Bridget" w:date="2020-01-13T11:18:00Z">
        <w:r>
          <w:t xml:space="preserve">In this one-day course participants will learn to explore how </w:t>
        </w:r>
      </w:ins>
      <w:ins w:id="72" w:author="Curran, Bridget" w:date="2020-01-13T11:19:00Z">
        <w:r>
          <w:t>the dimensions of emotional intelligence</w:t>
        </w:r>
      </w:ins>
      <w:ins w:id="73" w:author="Curran, Bridget" w:date="2020-01-13T11:22:00Z">
        <w:r w:rsidR="002064A3">
          <w:t xml:space="preserve"> (EI)</w:t>
        </w:r>
      </w:ins>
      <w:ins w:id="74" w:author="Curran, Bridget" w:date="2020-01-13T11:19:00Z">
        <w:r>
          <w:t>, self-awareness, self-management, and social and relationship awareness can be used to guide thinking</w:t>
        </w:r>
      </w:ins>
      <w:ins w:id="75" w:author="Curran, Bridget" w:date="2020-01-13T11:20:00Z">
        <w:r>
          <w:t xml:space="preserve"> and actions and improve their personal effectiveness.  This course includes and EI self-assessment and uses exercises and learning activities t</w:t>
        </w:r>
      </w:ins>
      <w:ins w:id="76" w:author="Curran, Bridget" w:date="2020-01-13T11:21:00Z">
        <w:r>
          <w:t>o examine techniques for resolving conflict, improving communication, building productive relationships, and reducing stress.</w:t>
        </w:r>
      </w:ins>
    </w:p>
    <w:p w14:paraId="187EBB41" w14:textId="77777777" w:rsidR="00606A23" w:rsidRPr="007D798B" w:rsidRDefault="00606A23" w:rsidP="00BF7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254AB4B" w14:textId="192D1B8C" w:rsidR="00763C66" w:rsidRPr="007D798B" w:rsidDel="00A046E2" w:rsidRDefault="00763C66" w:rsidP="00BF7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del w:id="77" w:author="Keefe-Forsyth, Molly" w:date="2019-09-05T12:47:00Z"/>
        </w:rPr>
        <w:sectPr w:rsidR="00763C66" w:rsidRPr="007D798B" w:rsidDel="00A046E2" w:rsidSect="009224F1">
          <w:pgSz w:w="12240" w:h="15840" w:code="1"/>
          <w:pgMar w:top="1440" w:right="1440" w:bottom="1440" w:left="1440" w:header="720" w:footer="720" w:gutter="0"/>
          <w:cols w:space="720"/>
          <w:noEndnote/>
          <w:docGrid w:linePitch="326"/>
        </w:sectPr>
      </w:pPr>
    </w:p>
    <w:p w14:paraId="05D8B53B" w14:textId="6A95F09B" w:rsidR="005F07C5" w:rsidRPr="007D798B" w:rsidRDefault="00D65E0F"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b/>
        </w:rPr>
      </w:pPr>
      <w:r>
        <w:t xml:space="preserve">   </w:t>
      </w:r>
      <w:r w:rsidR="005F07C5" w:rsidRPr="007D798B">
        <w:t>Safety Culture Assessor Individual Study Activit</w:t>
      </w:r>
      <w:r w:rsidR="005357CB" w:rsidRPr="007D798B">
        <w:t>ies</w:t>
      </w:r>
      <w:r w:rsidR="005F07C5" w:rsidRPr="007D798B">
        <w:t xml:space="preserve"> (ISA</w:t>
      </w:r>
      <w:r w:rsidR="005357CB" w:rsidRPr="007D798B">
        <w:t>s</w:t>
      </w:r>
      <w:r w:rsidR="005F07C5" w:rsidRPr="007D798B">
        <w:t>)</w:t>
      </w:r>
      <w:r w:rsidR="005357CB" w:rsidRPr="007D798B">
        <w:rPr>
          <w:b/>
        </w:rPr>
        <w:t xml:space="preserve"> </w:t>
      </w:r>
      <w:r w:rsidR="005357CB" w:rsidRPr="007D798B">
        <w:rPr>
          <w:bCs/>
        </w:rPr>
        <w:fldChar w:fldCharType="begin"/>
      </w:r>
      <w:r w:rsidR="005357CB" w:rsidRPr="007D798B">
        <w:rPr>
          <w:bCs/>
        </w:rPr>
        <w:instrText>tc \l1 "</w:instrText>
      </w:r>
      <w:bookmarkStart w:id="78" w:name="_Toc536800815"/>
      <w:r w:rsidR="005357CB" w:rsidRPr="007D798B">
        <w:instrText>Safety Culture Assessor Individual Study Activities (ISAs)</w:instrText>
      </w:r>
      <w:bookmarkEnd w:id="78"/>
      <w:r w:rsidR="005357CB" w:rsidRPr="007D798B">
        <w:rPr>
          <w:bCs/>
        </w:rPr>
        <w:fldChar w:fldCharType="end"/>
      </w:r>
    </w:p>
    <w:p w14:paraId="42ED0AD6"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1AC588F0" w14:textId="7C66A31A" w:rsidR="005F07C5" w:rsidRPr="007D798B" w:rsidRDefault="005F07C5"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outlineLvl w:val="0"/>
        <w:rPr>
          <w:bCs/>
        </w:rPr>
      </w:pPr>
      <w:bookmarkStart w:id="79" w:name="_Toc238464420"/>
      <w:bookmarkStart w:id="80" w:name="_Toc238464675"/>
      <w:r w:rsidRPr="007D798B">
        <w:rPr>
          <w:bCs/>
        </w:rPr>
        <w:t>TOPIC:</w:t>
      </w:r>
      <w:r w:rsidRPr="007D798B">
        <w:rPr>
          <w:bCs/>
        </w:rPr>
        <w:tab/>
      </w:r>
      <w:r w:rsidRPr="007D798B">
        <w:rPr>
          <w:bCs/>
        </w:rPr>
        <w:tab/>
      </w:r>
      <w:r w:rsidRPr="007D798B">
        <w:rPr>
          <w:bCs/>
        </w:rPr>
        <w:tab/>
        <w:t xml:space="preserve">ISA-1:  Safety Culture </w:t>
      </w:r>
      <w:bookmarkEnd w:id="79"/>
      <w:bookmarkEnd w:id="80"/>
      <w:r w:rsidR="00673205" w:rsidRPr="007D798B">
        <w:rPr>
          <w:bCs/>
        </w:rPr>
        <w:t>in the Nuclear Industry</w:t>
      </w:r>
      <w:r w:rsidR="006E0490" w:rsidRPr="007D798B">
        <w:rPr>
          <w:bCs/>
        </w:rPr>
        <w:fldChar w:fldCharType="begin"/>
      </w:r>
      <w:r w:rsidR="006E0490" w:rsidRPr="007D798B">
        <w:rPr>
          <w:bCs/>
        </w:rPr>
        <w:instrText>tc \l2 "</w:instrText>
      </w:r>
      <w:bookmarkStart w:id="81" w:name="_Toc476840506"/>
      <w:bookmarkStart w:id="82" w:name="_Toc476840763"/>
      <w:bookmarkStart w:id="83" w:name="_Toc476840854"/>
      <w:bookmarkStart w:id="84" w:name="_Toc536800816"/>
      <w:r w:rsidR="006E0490" w:rsidRPr="007D798B">
        <w:rPr>
          <w:bCs/>
        </w:rPr>
        <w:instrText xml:space="preserve">ISA-1: Safety Culture </w:instrText>
      </w:r>
      <w:r w:rsidR="00C9271A" w:rsidRPr="007D798B">
        <w:rPr>
          <w:bCs/>
        </w:rPr>
        <w:instrText>in the Nuclear Industry</w:instrText>
      </w:r>
      <w:bookmarkEnd w:id="81"/>
      <w:bookmarkEnd w:id="82"/>
      <w:bookmarkEnd w:id="83"/>
      <w:bookmarkEnd w:id="84"/>
      <w:r w:rsidR="006E0490" w:rsidRPr="007D798B">
        <w:rPr>
          <w:bCs/>
        </w:rPr>
        <w:fldChar w:fldCharType="end"/>
      </w:r>
    </w:p>
    <w:p w14:paraId="272326D2" w14:textId="77777777" w:rsidR="005F07C5" w:rsidRPr="007D798B" w:rsidRDefault="005F07C5"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0A9512A5" w14:textId="324B9B41" w:rsidR="005F07C5" w:rsidRPr="007D798B" w:rsidRDefault="005F07C5"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after="57" w:line="240" w:lineRule="exact"/>
        <w:ind w:left="2059" w:hanging="2059"/>
      </w:pPr>
      <w:r w:rsidRPr="007D798B">
        <w:rPr>
          <w:bCs/>
        </w:rPr>
        <w:t>PURPOSE:</w:t>
      </w:r>
      <w:r w:rsidRPr="007D798B">
        <w:rPr>
          <w:bCs/>
        </w:rPr>
        <w:tab/>
      </w:r>
      <w:r w:rsidRPr="007D798B">
        <w:rPr>
          <w:bCs/>
        </w:rPr>
        <w:tab/>
      </w:r>
      <w:r w:rsidRPr="007D798B">
        <w:t xml:space="preserve">The purpose of this activity is to become familiar with </w:t>
      </w:r>
      <w:r w:rsidR="004B6DFC" w:rsidRPr="007D798B">
        <w:t>the history of</w:t>
      </w:r>
      <w:r w:rsidR="00673205" w:rsidRPr="007D798B">
        <w:t xml:space="preserve"> safety culture in the nuclear industry</w:t>
      </w:r>
      <w:r w:rsidR="00062261" w:rsidRPr="007D798B">
        <w:t xml:space="preserve"> and the NRC approach to addressing safety culture through policies and oversight</w:t>
      </w:r>
      <w:r w:rsidR="00673205" w:rsidRPr="007D798B">
        <w:t xml:space="preserve">. </w:t>
      </w:r>
    </w:p>
    <w:p w14:paraId="13F8FAF1" w14:textId="77777777" w:rsidR="005F07C5" w:rsidRPr="007D798B" w:rsidRDefault="005F07C5"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51BFAF77" w14:textId="77777777" w:rsidR="005F07C5" w:rsidRPr="007D798B" w:rsidRDefault="005F07C5"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COMPETENCY</w:t>
      </w:r>
    </w:p>
    <w:p w14:paraId="41BB3FBF" w14:textId="77777777" w:rsidR="005F07C5" w:rsidRPr="007D798B" w:rsidRDefault="005F07C5"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9" w:hanging="2059"/>
        <w:rPr>
          <w:bCs/>
        </w:rPr>
      </w:pPr>
      <w:r w:rsidRPr="007D798B">
        <w:rPr>
          <w:bCs/>
        </w:rPr>
        <w:t>AREA:</w:t>
      </w:r>
      <w:r w:rsidRPr="007D798B">
        <w:rPr>
          <w:bCs/>
        </w:rPr>
        <w:tab/>
      </w:r>
      <w:r w:rsidRPr="007D798B">
        <w:rPr>
          <w:bCs/>
        </w:rPr>
        <w:tab/>
      </w:r>
      <w:r w:rsidRPr="007D798B">
        <w:tab/>
        <w:t>Safety Culture Assessment</w:t>
      </w:r>
    </w:p>
    <w:p w14:paraId="47896238" w14:textId="77777777" w:rsidR="005F07C5" w:rsidRPr="007D798B" w:rsidRDefault="005F07C5"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7C89E465" w14:textId="77777777" w:rsidR="005F07C5" w:rsidRPr="007D798B" w:rsidRDefault="005F07C5"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LEVEL</w:t>
      </w:r>
    </w:p>
    <w:p w14:paraId="510BDFAA" w14:textId="198FD453" w:rsidR="005F07C5" w:rsidRPr="007D798B" w:rsidRDefault="005F07C5"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9" w:hanging="2059"/>
      </w:pPr>
      <w:r w:rsidRPr="007D798B">
        <w:rPr>
          <w:bCs/>
        </w:rPr>
        <w:t>OF EFFORT:</w:t>
      </w:r>
      <w:r w:rsidRPr="007D798B">
        <w:rPr>
          <w:bCs/>
        </w:rPr>
        <w:tab/>
      </w:r>
      <w:r w:rsidRPr="007D798B">
        <w:tab/>
      </w:r>
      <w:r w:rsidR="00A2459E" w:rsidRPr="007D798B">
        <w:t>1</w:t>
      </w:r>
      <w:r w:rsidR="00565178" w:rsidRPr="007D798B">
        <w:t>6</w:t>
      </w:r>
      <w:r w:rsidR="00062261" w:rsidRPr="007D798B">
        <w:t xml:space="preserve"> </w:t>
      </w:r>
      <w:r w:rsidRPr="007D798B">
        <w:t>Hours</w:t>
      </w:r>
    </w:p>
    <w:p w14:paraId="4F906907" w14:textId="77777777" w:rsidR="005F07C5" w:rsidRPr="007D798B" w:rsidRDefault="005F07C5"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37C4369B" w14:textId="3DD1211C" w:rsidR="00762F71" w:rsidRPr="007D798B" w:rsidRDefault="005F07C5" w:rsidP="005226AA">
      <w:pPr>
        <w:widowControl/>
        <w:numPr>
          <w:ilvl w:val="12"/>
          <w:numId w:val="0"/>
        </w:numPr>
        <w:tabs>
          <w:tab w:val="left" w:pos="450"/>
          <w:tab w:val="left" w:pos="849"/>
          <w:tab w:val="left" w:pos="1454"/>
          <w:tab w:val="left" w:pos="207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2610"/>
        <w:rPr>
          <w:bCs/>
        </w:rPr>
      </w:pPr>
      <w:r w:rsidRPr="007D798B">
        <w:rPr>
          <w:bCs/>
        </w:rPr>
        <w:t>REFERENCES:</w:t>
      </w:r>
      <w:r w:rsidRPr="007D798B">
        <w:rPr>
          <w:bCs/>
        </w:rPr>
        <w:tab/>
        <w:t>1.</w:t>
      </w:r>
      <w:r w:rsidRPr="007D798B">
        <w:rPr>
          <w:bCs/>
        </w:rPr>
        <w:tab/>
      </w:r>
      <w:r w:rsidR="00762F71" w:rsidRPr="007D798B">
        <w:rPr>
          <w:bCs/>
        </w:rPr>
        <w:t>January 24, 1989 Policy Statement, “Conduct of Nuclear Power Plant Operations,” Federal Register,</w:t>
      </w:r>
      <w:r w:rsidR="00EA16B0" w:rsidRPr="007D798B">
        <w:rPr>
          <w:bCs/>
        </w:rPr>
        <w:t xml:space="preserve"> volume 54, page 3424</w:t>
      </w:r>
      <w:r w:rsidR="00762F71" w:rsidRPr="007D798B">
        <w:rPr>
          <w:bCs/>
        </w:rPr>
        <w:t xml:space="preserve"> </w:t>
      </w:r>
      <w:hyperlink r:id="rId13" w:history="1">
        <w:r w:rsidR="00291986" w:rsidRPr="007D798B">
          <w:rPr>
            <w:rStyle w:val="Hyperlink"/>
            <w:bCs/>
          </w:rPr>
          <w:t>https://www.nrc.gov/reading-rm/doc-collections/commission/policy/54fr3424.pdf</w:t>
        </w:r>
      </w:hyperlink>
    </w:p>
    <w:p w14:paraId="3D6BF782" w14:textId="77777777" w:rsidR="00762F71" w:rsidRPr="007D798B" w:rsidRDefault="00762F71" w:rsidP="005F07C5">
      <w:pPr>
        <w:widowControl/>
        <w:numPr>
          <w:ilvl w:val="12"/>
          <w:numId w:val="0"/>
        </w:numPr>
        <w:tabs>
          <w:tab w:val="left" w:pos="45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p>
    <w:p w14:paraId="1F2ED55E" w14:textId="3C4BF79F" w:rsidR="00291986" w:rsidRPr="007D798B" w:rsidRDefault="00762F71" w:rsidP="005226AA">
      <w:pPr>
        <w:widowControl/>
        <w:numPr>
          <w:ilvl w:val="12"/>
          <w:numId w:val="0"/>
        </w:numPr>
        <w:tabs>
          <w:tab w:val="left" w:pos="450"/>
          <w:tab w:val="left" w:pos="849"/>
          <w:tab w:val="left" w:pos="1454"/>
          <w:tab w:val="left" w:pos="207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u w:val="single"/>
        </w:rPr>
      </w:pPr>
      <w:r w:rsidRPr="007D798B">
        <w:rPr>
          <w:bCs/>
        </w:rPr>
        <w:t xml:space="preserve">2. </w:t>
      </w:r>
      <w:r w:rsidR="00291986" w:rsidRPr="007D798B">
        <w:rPr>
          <w:bCs/>
        </w:rPr>
        <w:tab/>
      </w:r>
      <w:r w:rsidR="005F07C5" w:rsidRPr="007D798B">
        <w:rPr>
          <w:bCs/>
        </w:rPr>
        <w:t xml:space="preserve">May 14, 1996 </w:t>
      </w:r>
      <w:r w:rsidR="00291986" w:rsidRPr="007D798B">
        <w:rPr>
          <w:bCs/>
        </w:rPr>
        <w:t>P</w:t>
      </w:r>
      <w:r w:rsidR="005F07C5" w:rsidRPr="007D798B">
        <w:rPr>
          <w:bCs/>
        </w:rPr>
        <w:t xml:space="preserve">olicy </w:t>
      </w:r>
      <w:r w:rsidR="00291986" w:rsidRPr="007D798B">
        <w:rPr>
          <w:bCs/>
        </w:rPr>
        <w:t>S</w:t>
      </w:r>
      <w:r w:rsidR="005F07C5" w:rsidRPr="007D798B">
        <w:rPr>
          <w:bCs/>
        </w:rPr>
        <w:t>tatement, “Freedom of Employees in the Nuclear Industry to Raise Safety Concerns without Fear of Retaliation,” Federal Register, volume 61, no. 94, page 24336</w:t>
      </w:r>
      <w:r w:rsidR="00291986" w:rsidRPr="007D798B">
        <w:t xml:space="preserve"> </w:t>
      </w:r>
      <w:hyperlink r:id="rId14" w:history="1">
        <w:r w:rsidR="00291986" w:rsidRPr="007D798B">
          <w:rPr>
            <w:rStyle w:val="Hyperlink"/>
            <w:bCs/>
          </w:rPr>
          <w:t>http://www.nrc.gov/about-nrc/regulatory/allegations/scwe-frn-5-14-96.pdf</w:t>
        </w:r>
      </w:hyperlink>
    </w:p>
    <w:p w14:paraId="7E346553" w14:textId="77777777" w:rsidR="005F07C5" w:rsidRPr="007D798B" w:rsidRDefault="005F07C5" w:rsidP="005226AA">
      <w:pPr>
        <w:widowControl/>
        <w:numPr>
          <w:ilvl w:val="12"/>
          <w:numId w:val="0"/>
        </w:numPr>
        <w:tabs>
          <w:tab w:val="left" w:pos="450"/>
          <w:tab w:val="left" w:pos="849"/>
          <w:tab w:val="left" w:pos="1454"/>
          <w:tab w:val="left" w:pos="207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pPr>
    </w:p>
    <w:p w14:paraId="6403915A" w14:textId="1AF0086A" w:rsidR="005F07C5" w:rsidRPr="007D798B" w:rsidRDefault="00762F71" w:rsidP="005226AA">
      <w:pPr>
        <w:widowControl/>
        <w:numPr>
          <w:ilvl w:val="12"/>
          <w:numId w:val="0"/>
        </w:numPr>
        <w:tabs>
          <w:tab w:val="left" w:pos="450"/>
          <w:tab w:val="left" w:pos="849"/>
          <w:tab w:val="left" w:pos="1454"/>
          <w:tab w:val="left" w:pos="207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u w:val="single"/>
        </w:rPr>
      </w:pPr>
      <w:r w:rsidRPr="007D798B">
        <w:t xml:space="preserve">3. </w:t>
      </w:r>
      <w:r w:rsidR="00291986" w:rsidRPr="007D798B">
        <w:tab/>
      </w:r>
      <w:r w:rsidR="005F07C5" w:rsidRPr="007D798B">
        <w:t xml:space="preserve">June 14, 2011 </w:t>
      </w:r>
      <w:r w:rsidR="00062261" w:rsidRPr="007D798B">
        <w:t>P</w:t>
      </w:r>
      <w:r w:rsidR="005F07C5" w:rsidRPr="007D798B">
        <w:t xml:space="preserve">olicy </w:t>
      </w:r>
      <w:r w:rsidR="00062261" w:rsidRPr="007D798B">
        <w:t>S</w:t>
      </w:r>
      <w:r w:rsidR="005F07C5" w:rsidRPr="007D798B">
        <w:t>tatement, “Final Safety Culture Policy Statement,” Federal Register, volume 76, no. 114, page 34773</w:t>
      </w:r>
      <w:r w:rsidR="00291986" w:rsidRPr="007D798B">
        <w:t xml:space="preserve"> </w:t>
      </w:r>
      <w:hyperlink r:id="rId15" w:history="1">
        <w:r w:rsidR="005F07C5" w:rsidRPr="007D798B">
          <w:rPr>
            <w:rStyle w:val="Hyperlink"/>
            <w:bCs/>
          </w:rPr>
          <w:t>http://www.gpo.gov/fdsys/pkg/FR-2011-06-14/pdf/2011-14656.pdf</w:t>
        </w:r>
      </w:hyperlink>
    </w:p>
    <w:p w14:paraId="36A095CD" w14:textId="77777777" w:rsidR="005F07C5" w:rsidRPr="007D798B" w:rsidRDefault="005F07C5" w:rsidP="005226AA">
      <w:pPr>
        <w:widowControl/>
        <w:numPr>
          <w:ilvl w:val="12"/>
          <w:numId w:val="0"/>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5E486E70" w14:textId="057F8ACD" w:rsidR="001306CE" w:rsidRPr="007D798B" w:rsidRDefault="00291986" w:rsidP="005226AA">
      <w:pPr>
        <w:widowControl/>
        <w:numPr>
          <w:ilvl w:val="12"/>
          <w:numId w:val="0"/>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4</w:t>
      </w:r>
      <w:r w:rsidR="005F07C5" w:rsidRPr="007D798B">
        <w:rPr>
          <w:bCs/>
        </w:rPr>
        <w:t>.</w:t>
      </w:r>
      <w:r w:rsidR="005F07C5" w:rsidRPr="007D798B">
        <w:rPr>
          <w:bCs/>
        </w:rPr>
        <w:tab/>
        <w:t>Davis-</w:t>
      </w:r>
      <w:proofErr w:type="spellStart"/>
      <w:r w:rsidR="005F07C5" w:rsidRPr="007D798B">
        <w:rPr>
          <w:bCs/>
        </w:rPr>
        <w:t>Besse</w:t>
      </w:r>
      <w:proofErr w:type="spellEnd"/>
      <w:r w:rsidR="005F07C5" w:rsidRPr="007D798B">
        <w:rPr>
          <w:bCs/>
        </w:rPr>
        <w:t xml:space="preserve"> Special Inspection Report 05000346/2004003, “Management and Human Performance Corrective Action Effectiveness”</w:t>
      </w:r>
      <w:r w:rsidR="001306CE" w:rsidRPr="007D798B">
        <w:rPr>
          <w:bCs/>
        </w:rPr>
        <w:t xml:space="preserve"> </w:t>
      </w:r>
      <w:hyperlink r:id="rId16" w:history="1">
        <w:r w:rsidR="001306CE" w:rsidRPr="007D798B">
          <w:rPr>
            <w:rStyle w:val="Hyperlink"/>
            <w:bCs/>
          </w:rPr>
          <w:t>https://www.nrc.gov/reactors/operating/oversight/reports/davi_2004003.pdf</w:t>
        </w:r>
      </w:hyperlink>
    </w:p>
    <w:p w14:paraId="27DBAD91" w14:textId="77777777" w:rsidR="005F07C5" w:rsidRPr="007D798B" w:rsidRDefault="005F07C5" w:rsidP="005226AA">
      <w:pPr>
        <w:widowControl/>
        <w:numPr>
          <w:ilvl w:val="12"/>
          <w:numId w:val="0"/>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1302FF05" w14:textId="1E8C126C" w:rsidR="001306CE" w:rsidRPr="007D798B" w:rsidRDefault="007762BC" w:rsidP="007762BC">
      <w:pPr>
        <w:widowControl/>
        <w:numPr>
          <w:ilvl w:val="12"/>
          <w:numId w:val="0"/>
        </w:numPr>
        <w:tabs>
          <w:tab w:val="left" w:pos="450"/>
          <w:tab w:val="left" w:pos="849"/>
          <w:tab w:val="left" w:pos="1454"/>
          <w:tab w:val="left" w:pos="207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2610"/>
        <w:rPr>
          <w:bCs/>
        </w:rPr>
      </w:pPr>
      <w:r w:rsidRPr="007D798B">
        <w:rPr>
          <w:bCs/>
        </w:rPr>
        <w:tab/>
      </w:r>
      <w:r w:rsidRPr="007D798B">
        <w:rPr>
          <w:bCs/>
        </w:rPr>
        <w:tab/>
      </w:r>
      <w:r w:rsidRPr="007D798B">
        <w:rPr>
          <w:bCs/>
        </w:rPr>
        <w:tab/>
      </w:r>
      <w:r w:rsidRPr="007D798B">
        <w:rPr>
          <w:bCs/>
        </w:rPr>
        <w:tab/>
      </w:r>
      <w:r w:rsidR="00FB11CF" w:rsidRPr="007D798B">
        <w:rPr>
          <w:bCs/>
        </w:rPr>
        <w:t>5</w:t>
      </w:r>
      <w:r w:rsidR="005F07C5" w:rsidRPr="007D798B">
        <w:rPr>
          <w:bCs/>
        </w:rPr>
        <w:t xml:space="preserve">.  </w:t>
      </w:r>
      <w:r w:rsidR="00291986" w:rsidRPr="007D798B">
        <w:rPr>
          <w:bCs/>
        </w:rPr>
        <w:tab/>
      </w:r>
      <w:r w:rsidR="00FD1775" w:rsidRPr="007D798B">
        <w:rPr>
          <w:bCs/>
        </w:rPr>
        <w:t>Regulatory Issue Summary (</w:t>
      </w:r>
      <w:r w:rsidR="005F07C5" w:rsidRPr="007D798B">
        <w:rPr>
          <w:bCs/>
        </w:rPr>
        <w:t>RIS</w:t>
      </w:r>
      <w:r w:rsidR="00FD1775" w:rsidRPr="007D798B">
        <w:rPr>
          <w:bCs/>
        </w:rPr>
        <w:t>)</w:t>
      </w:r>
      <w:r w:rsidRPr="007D798B">
        <w:rPr>
          <w:bCs/>
        </w:rPr>
        <w:t xml:space="preserve"> </w:t>
      </w:r>
      <w:r w:rsidR="005F07C5" w:rsidRPr="007D798B">
        <w:rPr>
          <w:bCs/>
        </w:rPr>
        <w:t>2006-13, "Information on the Changes Made to the Reactor Oversight Process to More Fully Address Safety Culture"</w:t>
      </w:r>
      <w:r w:rsidR="001306CE" w:rsidRPr="007D798B">
        <w:rPr>
          <w:bCs/>
        </w:rPr>
        <w:t xml:space="preserve"> </w:t>
      </w:r>
      <w:hyperlink r:id="rId17" w:history="1">
        <w:r w:rsidR="001306CE" w:rsidRPr="007D798B">
          <w:rPr>
            <w:rStyle w:val="Hyperlink"/>
            <w:bCs/>
          </w:rPr>
          <w:t>https://www.nrc.gov/docs/ML0618/ML061880341.pdf</w:t>
        </w:r>
      </w:hyperlink>
    </w:p>
    <w:p w14:paraId="2180E4CE" w14:textId="77777777" w:rsidR="005F07C5" w:rsidRPr="007D798B" w:rsidRDefault="005F07C5" w:rsidP="005226AA">
      <w:pPr>
        <w:widowControl/>
        <w:numPr>
          <w:ilvl w:val="12"/>
          <w:numId w:val="0"/>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71F8CF11" w14:textId="240C73A7" w:rsidR="005F07C5" w:rsidRPr="007D798B" w:rsidRDefault="00FB11CF" w:rsidP="005226AA">
      <w:pPr>
        <w:widowControl/>
        <w:numPr>
          <w:ilvl w:val="12"/>
          <w:numId w:val="0"/>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6</w:t>
      </w:r>
      <w:r w:rsidR="005F07C5" w:rsidRPr="007D798B">
        <w:rPr>
          <w:bCs/>
        </w:rPr>
        <w:t>.</w:t>
      </w:r>
      <w:r w:rsidR="005F07C5" w:rsidRPr="007D798B">
        <w:rPr>
          <w:bCs/>
        </w:rPr>
        <w:tab/>
        <w:t>Institute of Nuclear Power Operations (INPO),</w:t>
      </w:r>
      <w:r w:rsidR="00E95B74" w:rsidRPr="007D798B">
        <w:rPr>
          <w:bCs/>
          <w:color w:val="FF0000"/>
        </w:rPr>
        <w:t xml:space="preserve"> </w:t>
      </w:r>
      <w:r w:rsidR="00E95B74" w:rsidRPr="007D798B">
        <w:rPr>
          <w:bCs/>
        </w:rPr>
        <w:t>12-012</w:t>
      </w:r>
      <w:r w:rsidR="005F07C5" w:rsidRPr="007D798B">
        <w:rPr>
          <w:bCs/>
        </w:rPr>
        <w:t xml:space="preserve"> “</w:t>
      </w:r>
      <w:r w:rsidR="00E95B74" w:rsidRPr="007D798B">
        <w:rPr>
          <w:bCs/>
        </w:rPr>
        <w:t>Traits of a Healthy</w:t>
      </w:r>
      <w:r w:rsidR="005F07C5" w:rsidRPr="007D798B">
        <w:rPr>
          <w:bCs/>
        </w:rPr>
        <w:t xml:space="preserve"> Nuclear Safety Culture,” </w:t>
      </w:r>
      <w:r w:rsidR="003B2BBB" w:rsidRPr="007D798B">
        <w:rPr>
          <w:bCs/>
        </w:rPr>
        <w:t>(</w:t>
      </w:r>
      <w:r w:rsidR="005F07C5" w:rsidRPr="007D798B">
        <w:rPr>
          <w:bCs/>
        </w:rPr>
        <w:t>ML</w:t>
      </w:r>
      <w:r w:rsidR="001306CE" w:rsidRPr="007D798B">
        <w:rPr>
          <w:bCs/>
        </w:rPr>
        <w:t xml:space="preserve">13031A707) </w:t>
      </w:r>
      <w:hyperlink r:id="rId18" w:history="1">
        <w:r w:rsidR="001306CE" w:rsidRPr="007D798B">
          <w:rPr>
            <w:rStyle w:val="Hyperlink"/>
            <w:bCs/>
          </w:rPr>
          <w:t>https://www.nrc.gov/docs/ml1303/ml13031a707.pdf</w:t>
        </w:r>
      </w:hyperlink>
    </w:p>
    <w:p w14:paraId="72EA3E16" w14:textId="77777777" w:rsidR="00B27A81" w:rsidRPr="007D798B" w:rsidRDefault="00B27A81" w:rsidP="005226AA">
      <w:pPr>
        <w:widowControl/>
        <w:numPr>
          <w:ilvl w:val="12"/>
          <w:numId w:val="0"/>
        </w:numPr>
        <w:tabs>
          <w:tab w:val="left" w:pos="450"/>
          <w:tab w:val="left" w:pos="849"/>
          <w:tab w:val="left" w:pos="1440"/>
          <w:tab w:val="left" w:pos="2059"/>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pPr>
    </w:p>
    <w:p w14:paraId="1F5CD3D8" w14:textId="13F72D28" w:rsidR="008D7540" w:rsidRPr="007D798B" w:rsidRDefault="00FB11CF" w:rsidP="005226AA">
      <w:pPr>
        <w:widowControl/>
        <w:numPr>
          <w:ilvl w:val="12"/>
          <w:numId w:val="0"/>
        </w:numPr>
        <w:tabs>
          <w:tab w:val="left" w:pos="450"/>
          <w:tab w:val="left" w:pos="849"/>
          <w:tab w:val="left" w:pos="1440"/>
          <w:tab w:val="left" w:pos="2059"/>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7</w:t>
      </w:r>
      <w:r w:rsidR="008D7540" w:rsidRPr="007D798B">
        <w:rPr>
          <w:bCs/>
        </w:rPr>
        <w:t xml:space="preserve">.  </w:t>
      </w:r>
      <w:r w:rsidR="00291986" w:rsidRPr="007D798B">
        <w:rPr>
          <w:bCs/>
        </w:rPr>
        <w:tab/>
      </w:r>
      <w:r w:rsidR="008D7540" w:rsidRPr="007D798B">
        <w:rPr>
          <w:bCs/>
        </w:rPr>
        <w:t>NUREG-2165, “Safety Culture Common Language.”</w:t>
      </w:r>
      <w:r w:rsidR="00062261" w:rsidRPr="007D798B">
        <w:rPr>
          <w:bCs/>
        </w:rPr>
        <w:t xml:space="preserve"> </w:t>
      </w:r>
      <w:hyperlink r:id="rId19" w:history="1">
        <w:r w:rsidR="00062261" w:rsidRPr="007D798B">
          <w:rPr>
            <w:rStyle w:val="Hyperlink"/>
            <w:bCs/>
          </w:rPr>
          <w:t>https://www.nrc.gov/reading-rm/doc-collections/nuregs/staff/sr2165/</w:t>
        </w:r>
      </w:hyperlink>
    </w:p>
    <w:p w14:paraId="4737D711" w14:textId="77777777" w:rsidR="00AE5A41" w:rsidRPr="007D798B" w:rsidRDefault="00AE5A41" w:rsidP="005226AA">
      <w:pPr>
        <w:widowControl/>
        <w:numPr>
          <w:ilvl w:val="12"/>
          <w:numId w:val="0"/>
        </w:numPr>
        <w:tabs>
          <w:tab w:val="left" w:pos="450"/>
          <w:tab w:val="left" w:pos="849"/>
          <w:tab w:val="left" w:pos="1440"/>
          <w:tab w:val="left" w:pos="2059"/>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159B0412" w14:textId="68D0C9D1" w:rsidR="00BF72F9" w:rsidRPr="007D798B" w:rsidRDefault="00FB11CF" w:rsidP="005226AA">
      <w:pPr>
        <w:widowControl/>
        <w:numPr>
          <w:ilvl w:val="12"/>
          <w:numId w:val="0"/>
        </w:numPr>
        <w:tabs>
          <w:tab w:val="left" w:pos="450"/>
          <w:tab w:val="left" w:pos="849"/>
          <w:tab w:val="left" w:pos="1440"/>
          <w:tab w:val="left" w:pos="2059"/>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sectPr w:rsidR="00BF72F9" w:rsidRPr="007D798B" w:rsidSect="009224F1">
          <w:footerReference w:type="default" r:id="rId20"/>
          <w:pgSz w:w="12240" w:h="15840" w:code="1"/>
          <w:pgMar w:top="1440" w:right="1440" w:bottom="1440" w:left="1440" w:header="720" w:footer="720" w:gutter="0"/>
          <w:cols w:space="720"/>
          <w:noEndnote/>
          <w:docGrid w:linePitch="326"/>
        </w:sectPr>
      </w:pPr>
      <w:r w:rsidRPr="007D798B">
        <w:rPr>
          <w:bCs/>
        </w:rPr>
        <w:t>8</w:t>
      </w:r>
      <w:r w:rsidR="00AE5A41" w:rsidRPr="007D798B">
        <w:rPr>
          <w:bCs/>
        </w:rPr>
        <w:t xml:space="preserve">. </w:t>
      </w:r>
      <w:r w:rsidR="00291986" w:rsidRPr="007D798B">
        <w:rPr>
          <w:bCs/>
        </w:rPr>
        <w:tab/>
      </w:r>
      <w:r w:rsidR="00AE5A41" w:rsidRPr="007D798B">
        <w:rPr>
          <w:bCs/>
        </w:rPr>
        <w:t xml:space="preserve">Inspection Manual Chapter </w:t>
      </w:r>
      <w:r w:rsidR="009910B0">
        <w:rPr>
          <w:bCs/>
        </w:rPr>
        <w:t xml:space="preserve">(IMC) </w:t>
      </w:r>
      <w:r w:rsidR="00AE5A41" w:rsidRPr="007D798B">
        <w:rPr>
          <w:bCs/>
        </w:rPr>
        <w:t>0310, “Aspects Within the</w:t>
      </w:r>
      <w:r w:rsidR="00AC46E9" w:rsidRPr="007D798B">
        <w:rPr>
          <w:bCs/>
        </w:rPr>
        <w:t xml:space="preserve"> </w:t>
      </w:r>
      <w:r w:rsidR="00AE5A41" w:rsidRPr="007D798B">
        <w:rPr>
          <w:bCs/>
        </w:rPr>
        <w:t>Cross-Cutting Areas”</w:t>
      </w:r>
    </w:p>
    <w:p w14:paraId="3187EEF1" w14:textId="1842EEF0" w:rsidR="00062261" w:rsidRPr="007D798B" w:rsidRDefault="00FB11CF" w:rsidP="005226AA">
      <w:pPr>
        <w:widowControl/>
        <w:numPr>
          <w:ilvl w:val="12"/>
          <w:numId w:val="0"/>
        </w:numPr>
        <w:tabs>
          <w:tab w:val="left" w:pos="450"/>
          <w:tab w:val="left" w:pos="849"/>
          <w:tab w:val="left" w:pos="1440"/>
          <w:tab w:val="left" w:pos="2059"/>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rStyle w:val="Hyperlink"/>
          <w:bCs/>
        </w:rPr>
      </w:pPr>
      <w:r w:rsidRPr="007D798B">
        <w:rPr>
          <w:bCs/>
        </w:rPr>
        <w:lastRenderedPageBreak/>
        <w:t>9</w:t>
      </w:r>
      <w:r w:rsidR="00062261" w:rsidRPr="007D798B">
        <w:rPr>
          <w:bCs/>
        </w:rPr>
        <w:t>.</w:t>
      </w:r>
      <w:r w:rsidR="00062261" w:rsidRPr="007D798B">
        <w:rPr>
          <w:bCs/>
        </w:rPr>
        <w:tab/>
        <w:t xml:space="preserve">International Nuclear Safety Advisory Group (INSAG)-4, “Safety Culture” </w:t>
      </w:r>
      <w:hyperlink r:id="rId21" w:history="1">
        <w:r w:rsidR="00062261" w:rsidRPr="007D798B">
          <w:rPr>
            <w:rStyle w:val="Hyperlink"/>
            <w:bCs/>
          </w:rPr>
          <w:t>http://www-pub.iaea.org/MTCD/publications/PDF/Pub882_web.pdf</w:t>
        </w:r>
      </w:hyperlink>
    </w:p>
    <w:p w14:paraId="6B3045A5" w14:textId="77777777" w:rsidR="00062261" w:rsidRPr="007D798B" w:rsidRDefault="00062261" w:rsidP="005226AA">
      <w:pPr>
        <w:widowControl/>
        <w:numPr>
          <w:ilvl w:val="12"/>
          <w:numId w:val="0"/>
        </w:numPr>
        <w:tabs>
          <w:tab w:val="left" w:pos="450"/>
          <w:tab w:val="left" w:pos="849"/>
          <w:tab w:val="left" w:pos="1440"/>
          <w:tab w:val="left" w:pos="2059"/>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5676D091" w14:textId="68116456" w:rsidR="00062261" w:rsidRPr="007D798B" w:rsidRDefault="007762BC" w:rsidP="007762BC">
      <w:pPr>
        <w:widowControl/>
        <w:numPr>
          <w:ilvl w:val="12"/>
          <w:numId w:val="0"/>
        </w:numPr>
        <w:tabs>
          <w:tab w:val="left" w:pos="450"/>
          <w:tab w:val="left" w:pos="849"/>
          <w:tab w:val="left" w:pos="1440"/>
          <w:tab w:val="left" w:pos="2059"/>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2610"/>
        <w:rPr>
          <w:bCs/>
        </w:rPr>
      </w:pPr>
      <w:r w:rsidRPr="007D798B">
        <w:rPr>
          <w:bCs/>
        </w:rPr>
        <w:tab/>
      </w:r>
      <w:r w:rsidRPr="007D798B">
        <w:rPr>
          <w:bCs/>
        </w:rPr>
        <w:tab/>
      </w:r>
      <w:r w:rsidRPr="007D798B">
        <w:rPr>
          <w:bCs/>
        </w:rPr>
        <w:tab/>
      </w:r>
      <w:r w:rsidRPr="007D798B">
        <w:rPr>
          <w:bCs/>
        </w:rPr>
        <w:tab/>
      </w:r>
      <w:r w:rsidR="00062261" w:rsidRPr="007D798B">
        <w:rPr>
          <w:bCs/>
        </w:rPr>
        <w:t>1</w:t>
      </w:r>
      <w:r w:rsidR="00FB11CF" w:rsidRPr="007D798B">
        <w:rPr>
          <w:bCs/>
        </w:rPr>
        <w:t>0</w:t>
      </w:r>
      <w:r w:rsidR="00062261" w:rsidRPr="007D798B">
        <w:rPr>
          <w:bCs/>
        </w:rPr>
        <w:t>.</w:t>
      </w:r>
      <w:r w:rsidR="00062261" w:rsidRPr="007D798B">
        <w:rPr>
          <w:bCs/>
        </w:rPr>
        <w:tab/>
        <w:t xml:space="preserve">INSAG-13, “Management of Operational Safety in Nuclear Power Plants” </w:t>
      </w:r>
      <w:hyperlink r:id="rId22" w:history="1">
        <w:r w:rsidR="00062261" w:rsidRPr="007D798B">
          <w:rPr>
            <w:rStyle w:val="Hyperlink"/>
            <w:bCs/>
          </w:rPr>
          <w:t>http://www-pub.iaea.org/MTCD/publications/PDF/P083_scr.pdf</w:t>
        </w:r>
      </w:hyperlink>
    </w:p>
    <w:p w14:paraId="272C2CD5" w14:textId="77777777" w:rsidR="00062261" w:rsidRPr="007D798B" w:rsidRDefault="00062261" w:rsidP="005226AA">
      <w:pPr>
        <w:widowControl/>
        <w:numPr>
          <w:ilvl w:val="12"/>
          <w:numId w:val="0"/>
        </w:numPr>
        <w:tabs>
          <w:tab w:val="left" w:pos="450"/>
          <w:tab w:val="left" w:pos="849"/>
          <w:tab w:val="left" w:pos="1440"/>
          <w:tab w:val="left" w:pos="2059"/>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64C0BF45" w14:textId="7E432190" w:rsidR="00062261" w:rsidRPr="007D798B" w:rsidRDefault="00062261" w:rsidP="005226AA">
      <w:pPr>
        <w:widowControl/>
        <w:numPr>
          <w:ilvl w:val="12"/>
          <w:numId w:val="0"/>
        </w:numPr>
        <w:tabs>
          <w:tab w:val="left" w:pos="450"/>
          <w:tab w:val="left" w:pos="849"/>
          <w:tab w:val="left" w:pos="1440"/>
          <w:tab w:val="left" w:pos="2059"/>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1</w:t>
      </w:r>
      <w:r w:rsidR="00FB11CF" w:rsidRPr="007D798B">
        <w:rPr>
          <w:bCs/>
        </w:rPr>
        <w:t>1</w:t>
      </w:r>
      <w:r w:rsidRPr="007D798B">
        <w:rPr>
          <w:bCs/>
        </w:rPr>
        <w:t>.</w:t>
      </w:r>
      <w:r w:rsidRPr="007D798B">
        <w:rPr>
          <w:bCs/>
        </w:rPr>
        <w:tab/>
        <w:t xml:space="preserve">INSAG-15, “Key Practical Issues in Strengthening Safety Culture.” </w:t>
      </w:r>
      <w:hyperlink r:id="rId23" w:history="1">
        <w:r w:rsidRPr="007D798B">
          <w:rPr>
            <w:rStyle w:val="Hyperlink"/>
            <w:bCs/>
          </w:rPr>
          <w:t>http://www-pub.iaea.org/MTCD/publications/PDF/Pub1137_scr.pdf</w:t>
        </w:r>
      </w:hyperlink>
    </w:p>
    <w:p w14:paraId="0ED4F570"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1AD875F9"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EVALUATION</w:t>
      </w:r>
    </w:p>
    <w:p w14:paraId="7D329257"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CRITERIA: </w:t>
      </w:r>
      <w:r w:rsidRPr="007D798B">
        <w:rPr>
          <w:bCs/>
        </w:rPr>
        <w:tab/>
      </w:r>
      <w:r w:rsidRPr="007D798B">
        <w:rPr>
          <w:bCs/>
        </w:rPr>
        <w:tab/>
        <w:t>At the completion of this activity, you should be able to:</w:t>
      </w:r>
    </w:p>
    <w:p w14:paraId="18251F59"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63306A07" w14:textId="1ED65CDE" w:rsidR="005F07C5" w:rsidRPr="007D798B" w:rsidRDefault="005F07C5" w:rsidP="002E370A">
      <w:pPr>
        <w:pStyle w:val="ListParagraph"/>
        <w:widowControl/>
        <w:numPr>
          <w:ilvl w:val="0"/>
          <w:numId w:val="5"/>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 xml:space="preserve">Understand the evolution in the approach </w:t>
      </w:r>
      <w:r w:rsidR="001D74BF" w:rsidRPr="007D798B">
        <w:rPr>
          <w:bCs/>
        </w:rPr>
        <w:t xml:space="preserve">the </w:t>
      </w:r>
      <w:r w:rsidRPr="007D798B">
        <w:rPr>
          <w:bCs/>
        </w:rPr>
        <w:t>NRC has taken to address safety culture for nuclear power reactor licensees.</w:t>
      </w:r>
    </w:p>
    <w:p w14:paraId="5360806F" w14:textId="77777777" w:rsidR="00AC46E9" w:rsidRPr="007D798B" w:rsidRDefault="00AC46E9" w:rsidP="005226AA">
      <w:pPr>
        <w:pStyle w:val="ListParagraph"/>
        <w:widowControl/>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382BFFC3" w14:textId="17DC09AC" w:rsidR="00AC46E9" w:rsidRPr="007D798B" w:rsidRDefault="00AC46E9" w:rsidP="002E370A">
      <w:pPr>
        <w:pStyle w:val="ListParagraph"/>
        <w:widowControl/>
        <w:numPr>
          <w:ilvl w:val="0"/>
          <w:numId w:val="5"/>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Understand how the NRC uses safety culture in the ROP framework</w:t>
      </w:r>
      <w:r w:rsidR="00062261" w:rsidRPr="007D798B">
        <w:rPr>
          <w:bCs/>
        </w:rPr>
        <w:t>.</w:t>
      </w:r>
    </w:p>
    <w:p w14:paraId="0AFFA2BA" w14:textId="77777777" w:rsidR="005F07C5" w:rsidRPr="007D798B" w:rsidRDefault="005F07C5" w:rsidP="005226AA">
      <w:pPr>
        <w:widowControl/>
        <w:numPr>
          <w:ilvl w:val="12"/>
          <w:numId w:val="0"/>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0C12669B" w14:textId="03256A56" w:rsidR="005F07C5" w:rsidRPr="007D798B" w:rsidRDefault="005F07C5" w:rsidP="002E370A">
      <w:pPr>
        <w:pStyle w:val="ListParagraph"/>
        <w:widowControl/>
        <w:numPr>
          <w:ilvl w:val="0"/>
          <w:numId w:val="5"/>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Understand the international approach to addressing safety culture.</w:t>
      </w:r>
    </w:p>
    <w:p w14:paraId="38F70227" w14:textId="77777777" w:rsidR="005F07C5" w:rsidRPr="007D798B" w:rsidRDefault="005F07C5" w:rsidP="005226AA">
      <w:pPr>
        <w:pStyle w:val="ListParagraph"/>
        <w:widowControl/>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771A74B2" w14:textId="7C0A59E3" w:rsidR="005F07C5" w:rsidRPr="007D798B" w:rsidRDefault="005F07C5" w:rsidP="002E370A">
      <w:pPr>
        <w:pStyle w:val="ListParagraph"/>
        <w:widowControl/>
        <w:numPr>
          <w:ilvl w:val="0"/>
          <w:numId w:val="5"/>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Understand the nuclear power industry’s (i.e., INPO’s) approach to addressing safety culture.</w:t>
      </w:r>
    </w:p>
    <w:p w14:paraId="4CFBCB65"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6A52FEE6"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0D09B512"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TASKS:</w:t>
      </w:r>
      <w:r w:rsidRPr="007D798B">
        <w:rPr>
          <w:bCs/>
        </w:rPr>
        <w:tab/>
      </w:r>
      <w:r w:rsidRPr="007D798B">
        <w:rPr>
          <w:bCs/>
        </w:rPr>
        <w:tab/>
      </w:r>
      <w:r w:rsidR="00E079A1" w:rsidRPr="007D798B">
        <w:rPr>
          <w:bCs/>
        </w:rPr>
        <w:tab/>
      </w:r>
      <w:r w:rsidRPr="007D798B">
        <w:rPr>
          <w:bCs/>
        </w:rPr>
        <w:t>Perform the following activities:</w:t>
      </w:r>
    </w:p>
    <w:p w14:paraId="48741C26"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2968C8E1" w14:textId="4FFCB4C9" w:rsidR="005F07C5" w:rsidRPr="007D798B" w:rsidRDefault="00FB11CF" w:rsidP="00FF012E">
      <w:pPr>
        <w:pStyle w:val="ListParagraph"/>
        <w:widowControl/>
        <w:numPr>
          <w:ilvl w:val="0"/>
          <w:numId w:val="23"/>
        </w:numPr>
        <w:tabs>
          <w:tab w:val="left" w:pos="450"/>
          <w:tab w:val="left" w:pos="849"/>
          <w:tab w:val="left" w:pos="1440"/>
          <w:tab w:val="left" w:pos="2059"/>
          <w:tab w:val="left" w:pos="261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Review the documents listed in the reference section.</w:t>
      </w:r>
    </w:p>
    <w:p w14:paraId="60E80685" w14:textId="77777777" w:rsidR="00243EBF" w:rsidRPr="007D798B" w:rsidRDefault="00243EBF" w:rsidP="00243EBF">
      <w:pPr>
        <w:pStyle w:val="ListParagraph"/>
        <w:widowControl/>
        <w:tabs>
          <w:tab w:val="left" w:pos="450"/>
          <w:tab w:val="left" w:pos="849"/>
          <w:tab w:val="left" w:pos="1440"/>
          <w:tab w:val="left" w:pos="2059"/>
          <w:tab w:val="left" w:pos="261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58"/>
        <w:rPr>
          <w:bCs/>
        </w:rPr>
      </w:pPr>
    </w:p>
    <w:p w14:paraId="4AB6097B" w14:textId="44969BE9" w:rsidR="00243EBF" w:rsidRPr="007D798B" w:rsidRDefault="00243EBF" w:rsidP="00FF012E">
      <w:pPr>
        <w:pStyle w:val="ListParagraph"/>
        <w:widowControl/>
        <w:numPr>
          <w:ilvl w:val="0"/>
          <w:numId w:val="23"/>
        </w:numPr>
        <w:tabs>
          <w:tab w:val="left" w:pos="450"/>
          <w:tab w:val="left" w:pos="849"/>
          <w:tab w:val="left" w:pos="1440"/>
          <w:tab w:val="left" w:pos="2059"/>
          <w:tab w:val="left" w:pos="261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t>Review the NRC Safety Culture Webpage</w:t>
      </w:r>
    </w:p>
    <w:p w14:paraId="38BC0D0B" w14:textId="77777777" w:rsidR="00FF012E" w:rsidRPr="007D798B" w:rsidRDefault="00FF012E" w:rsidP="00FF012E">
      <w:pPr>
        <w:pStyle w:val="ListParagraph"/>
        <w:widowControl/>
        <w:tabs>
          <w:tab w:val="left" w:pos="450"/>
          <w:tab w:val="left" w:pos="849"/>
          <w:tab w:val="left" w:pos="1440"/>
          <w:tab w:val="left" w:pos="2059"/>
          <w:tab w:val="left" w:pos="261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58"/>
        <w:rPr>
          <w:bCs/>
        </w:rPr>
      </w:pPr>
    </w:p>
    <w:p w14:paraId="29AE3605" w14:textId="2EAFA3E2" w:rsidR="005F07C5" w:rsidRPr="007D798B" w:rsidRDefault="005F07C5" w:rsidP="00FF012E">
      <w:pPr>
        <w:pStyle w:val="ListParagraph"/>
        <w:widowControl/>
        <w:numPr>
          <w:ilvl w:val="0"/>
          <w:numId w:val="23"/>
        </w:numPr>
        <w:tabs>
          <w:tab w:val="left" w:pos="450"/>
          <w:tab w:val="left" w:pos="849"/>
          <w:tab w:val="left" w:pos="144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 xml:space="preserve">Meet with </w:t>
      </w:r>
      <w:r w:rsidR="009F6B0D" w:rsidRPr="007D798B">
        <w:rPr>
          <w:bCs/>
        </w:rPr>
        <w:t xml:space="preserve">either your supervisor or a designated </w:t>
      </w:r>
      <w:r w:rsidR="00DD376B" w:rsidRPr="007D798B">
        <w:rPr>
          <w:bCs/>
        </w:rPr>
        <w:t>qualified SCA or Senior SCA</w:t>
      </w:r>
      <w:r w:rsidR="009F6B0D" w:rsidRPr="007D798B">
        <w:rPr>
          <w:bCs/>
        </w:rPr>
        <w:t xml:space="preserve"> </w:t>
      </w:r>
      <w:r w:rsidRPr="007D798B">
        <w:rPr>
          <w:bCs/>
        </w:rPr>
        <w:t>to discuss the items listed in the evaluation criteria.</w:t>
      </w:r>
    </w:p>
    <w:p w14:paraId="6F2DA6D6" w14:textId="77777777" w:rsidR="00FF012E" w:rsidRPr="007D798B" w:rsidRDefault="00FF012E" w:rsidP="005226AA">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43BC1885" w14:textId="77777777" w:rsidR="00FF012E" w:rsidRPr="007D798B" w:rsidRDefault="00FF012E" w:rsidP="00FF01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ADDITIONAL</w:t>
      </w:r>
    </w:p>
    <w:p w14:paraId="22058939" w14:textId="77777777" w:rsidR="00FF012E" w:rsidRPr="007D798B" w:rsidRDefault="00FF012E" w:rsidP="00FF01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READINGS/</w:t>
      </w:r>
    </w:p>
    <w:p w14:paraId="496E208E" w14:textId="77777777" w:rsidR="00FF012E" w:rsidRPr="007D798B" w:rsidRDefault="00FF012E" w:rsidP="00FF01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rPr>
          <w:bCs/>
        </w:rPr>
        <w:t>REFERENCES:</w:t>
      </w:r>
      <w:r w:rsidRPr="007D798B">
        <w:rPr>
          <w:bCs/>
          <w:color w:val="FF0000"/>
        </w:rPr>
        <w:tab/>
      </w:r>
      <w:r w:rsidRPr="007D798B">
        <w:t>The following documents are listed for additional information:</w:t>
      </w:r>
    </w:p>
    <w:p w14:paraId="20E3C10D" w14:textId="77777777" w:rsidR="00FF012E" w:rsidRPr="007D798B" w:rsidRDefault="00FF012E" w:rsidP="005226AA">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07203886" w14:textId="1D05CF1A" w:rsidR="00FF012E" w:rsidRPr="007D798B" w:rsidRDefault="00FF012E" w:rsidP="00195443">
      <w:pPr>
        <w:pStyle w:val="ListParagraph"/>
        <w:widowControl/>
        <w:numPr>
          <w:ilvl w:val="0"/>
          <w:numId w:val="24"/>
        </w:numPr>
        <w:tabs>
          <w:tab w:val="left" w:pos="450"/>
          <w:tab w:val="left" w:pos="849"/>
          <w:tab w:val="left" w:pos="1440"/>
          <w:tab w:val="left" w:pos="2059"/>
          <w:tab w:val="left" w:pos="261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The Report of the B.P. U.S. Refineries Independent Safety Review Panel (concerning the B.P. Texas City Refinery Process Accident), January 2007</w:t>
      </w:r>
      <w:r w:rsidR="00195443" w:rsidRPr="007D798B">
        <w:rPr>
          <w:bCs/>
        </w:rPr>
        <w:t>.</w:t>
      </w:r>
      <w:r w:rsidRPr="007D798B">
        <w:rPr>
          <w:bCs/>
        </w:rPr>
        <w:t xml:space="preserve"> </w:t>
      </w:r>
      <w:hyperlink r:id="rId24" w:history="1">
        <w:r w:rsidRPr="007D798B">
          <w:rPr>
            <w:rStyle w:val="Hyperlink"/>
            <w:bCs/>
          </w:rPr>
          <w:t>http://www.csb.gov/assets/1/19/csbfinalreportbp.pdf</w:t>
        </w:r>
      </w:hyperlink>
    </w:p>
    <w:p w14:paraId="7A25137D" w14:textId="420116C3" w:rsidR="00FF012E" w:rsidRPr="007D798B" w:rsidRDefault="00FF012E" w:rsidP="00695E77">
      <w:pPr>
        <w:pStyle w:val="ListParagraph"/>
        <w:widowControl/>
        <w:tabs>
          <w:tab w:val="left" w:pos="450"/>
          <w:tab w:val="left" w:pos="849"/>
          <w:tab w:val="left" w:pos="1440"/>
          <w:tab w:val="left" w:pos="2059"/>
          <w:tab w:val="left" w:pos="261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rPr>
          <w:bCs/>
        </w:rPr>
      </w:pPr>
    </w:p>
    <w:p w14:paraId="7B69A60E" w14:textId="20943696" w:rsidR="00FF012E" w:rsidRPr="007D798B" w:rsidRDefault="00FF012E" w:rsidP="00695E77">
      <w:pPr>
        <w:pStyle w:val="ListParagraph"/>
        <w:widowControl/>
        <w:numPr>
          <w:ilvl w:val="0"/>
          <w:numId w:val="24"/>
        </w:numPr>
        <w:tabs>
          <w:tab w:val="left" w:pos="450"/>
          <w:tab w:val="left" w:pos="849"/>
          <w:tab w:val="left" w:pos="1440"/>
          <w:tab w:val="left" w:pos="2059"/>
          <w:tab w:val="left" w:pos="261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rStyle w:val="Hyperlink"/>
          <w:bCs/>
        </w:rPr>
      </w:pPr>
      <w:r w:rsidRPr="007D798B">
        <w:rPr>
          <w:bCs/>
        </w:rPr>
        <w:t>Center for Chemical Process Safety, “Building Process Safety Culture: Tools to Enhance Process Safety Performance,” 2005</w:t>
      </w:r>
      <w:r w:rsidR="000F3262" w:rsidRPr="007D798B">
        <w:rPr>
          <w:bCs/>
        </w:rPr>
        <w:tab/>
      </w:r>
      <w:hyperlink r:id="rId25" w:history="1">
        <w:r w:rsidRPr="007D798B">
          <w:rPr>
            <w:rStyle w:val="Hyperlink"/>
            <w:bCs/>
          </w:rPr>
          <w:t>http://www.aiche.org/CCPS/PSCulture.aspx</w:t>
        </w:r>
      </w:hyperlink>
    </w:p>
    <w:p w14:paraId="621699B7" w14:textId="781E8B66" w:rsidR="00FF012E" w:rsidRPr="007D798B" w:rsidRDefault="00FF012E" w:rsidP="00695E77">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color w:val="FF0000"/>
        </w:rPr>
        <w:sectPr w:rsidR="00FF012E" w:rsidRPr="007D798B" w:rsidSect="009224F1">
          <w:pgSz w:w="12240" w:h="15840" w:code="1"/>
          <w:pgMar w:top="1440" w:right="1440" w:bottom="1440" w:left="1440" w:header="720" w:footer="720" w:gutter="0"/>
          <w:cols w:space="720"/>
          <w:noEndnote/>
          <w:docGrid w:linePitch="326"/>
        </w:sectPr>
      </w:pPr>
    </w:p>
    <w:p w14:paraId="63D12DE0" w14:textId="45110FC7" w:rsidR="000B3601" w:rsidRPr="007D798B" w:rsidRDefault="00D65E0F" w:rsidP="000B360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r>
        <w:lastRenderedPageBreak/>
        <w:t xml:space="preserve">   </w:t>
      </w:r>
      <w:r w:rsidR="000B3601" w:rsidRPr="007D798B">
        <w:t>Safety Culture Assessor Individual Study Activit</w:t>
      </w:r>
      <w:r w:rsidR="005357CB" w:rsidRPr="007D798B">
        <w:t>ies (ISA</w:t>
      </w:r>
      <w:r w:rsidR="00AD1FBB" w:rsidRPr="007D798B">
        <w:t>s</w:t>
      </w:r>
      <w:r w:rsidR="005357CB" w:rsidRPr="007D798B">
        <w:t>)</w:t>
      </w:r>
    </w:p>
    <w:p w14:paraId="4B56AA8A"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56D9476C" w14:textId="7670C66F"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outlineLvl w:val="0"/>
        <w:rPr>
          <w:bCs/>
        </w:rPr>
      </w:pPr>
      <w:bookmarkStart w:id="85" w:name="_Toc238464421"/>
      <w:bookmarkStart w:id="86" w:name="_Toc238464676"/>
      <w:r w:rsidRPr="007D798B">
        <w:rPr>
          <w:bCs/>
        </w:rPr>
        <w:t>TOPIC:</w:t>
      </w:r>
      <w:r w:rsidRPr="007D798B">
        <w:rPr>
          <w:bCs/>
        </w:rPr>
        <w:tab/>
      </w:r>
      <w:r w:rsidRPr="007D798B">
        <w:rPr>
          <w:bCs/>
        </w:rPr>
        <w:tab/>
      </w:r>
      <w:r w:rsidRPr="007D798B">
        <w:rPr>
          <w:bCs/>
        </w:rPr>
        <w:tab/>
        <w:t>ISA-2:  Survey Overview</w:t>
      </w:r>
      <w:bookmarkEnd w:id="85"/>
      <w:bookmarkEnd w:id="86"/>
      <w:r w:rsidR="006E0490" w:rsidRPr="007D798B">
        <w:rPr>
          <w:bCs/>
        </w:rPr>
        <w:t xml:space="preserve"> </w:t>
      </w:r>
      <w:r w:rsidR="006E0490" w:rsidRPr="007D798B">
        <w:rPr>
          <w:bCs/>
        </w:rPr>
        <w:fldChar w:fldCharType="begin"/>
      </w:r>
      <w:r w:rsidR="006E0490" w:rsidRPr="007D798B">
        <w:rPr>
          <w:bCs/>
        </w:rPr>
        <w:instrText>tc \l2 "</w:instrText>
      </w:r>
      <w:bookmarkStart w:id="87" w:name="_Toc476840507"/>
      <w:bookmarkStart w:id="88" w:name="_Toc476840764"/>
      <w:bookmarkStart w:id="89" w:name="_Toc476840855"/>
      <w:bookmarkStart w:id="90" w:name="_Toc536800817"/>
      <w:r w:rsidR="006E0490" w:rsidRPr="007D798B">
        <w:rPr>
          <w:bCs/>
        </w:rPr>
        <w:instrText>ISA-2: Survey Overview</w:instrText>
      </w:r>
      <w:bookmarkEnd w:id="87"/>
      <w:bookmarkEnd w:id="88"/>
      <w:bookmarkEnd w:id="89"/>
      <w:bookmarkEnd w:id="90"/>
      <w:r w:rsidR="006E0490" w:rsidRPr="007D798B">
        <w:rPr>
          <w:bCs/>
        </w:rPr>
        <w:fldChar w:fldCharType="end"/>
      </w:r>
    </w:p>
    <w:p w14:paraId="6895EB86"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5A796618"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r w:rsidRPr="007D798B">
        <w:rPr>
          <w:bCs/>
        </w:rPr>
        <w:t>PURPOSE:</w:t>
      </w:r>
      <w:r w:rsidRPr="007D798B">
        <w:rPr>
          <w:bCs/>
        </w:rPr>
        <w:tab/>
      </w:r>
      <w:r w:rsidRPr="007D798B">
        <w:rPr>
          <w:bCs/>
        </w:rPr>
        <w:tab/>
        <w:t>The purpose of this activity is to become familiar with survey methodology and how to evaluate the quality of surveys.</w:t>
      </w:r>
    </w:p>
    <w:p w14:paraId="7E4E8E91"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26C04770"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COMPETENCY </w:t>
      </w:r>
    </w:p>
    <w:p w14:paraId="398169C8"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AREA:</w:t>
      </w:r>
      <w:r w:rsidRPr="007D798B">
        <w:rPr>
          <w:bCs/>
        </w:rPr>
        <w:tab/>
      </w:r>
      <w:r w:rsidRPr="007D798B">
        <w:rPr>
          <w:bCs/>
        </w:rPr>
        <w:tab/>
      </w:r>
      <w:r w:rsidRPr="007D798B">
        <w:rPr>
          <w:bCs/>
        </w:rPr>
        <w:tab/>
        <w:t>Safety Culture Assessment</w:t>
      </w:r>
    </w:p>
    <w:p w14:paraId="34C3EC2F"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5B488856"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LEVEL</w:t>
      </w:r>
    </w:p>
    <w:p w14:paraId="08A32D1A"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OF EFFORT:</w:t>
      </w:r>
      <w:r w:rsidRPr="007D798B">
        <w:rPr>
          <w:bCs/>
        </w:rPr>
        <w:tab/>
      </w:r>
      <w:r w:rsidRPr="007D798B">
        <w:rPr>
          <w:bCs/>
        </w:rPr>
        <w:tab/>
        <w:t>6 Hours</w:t>
      </w:r>
    </w:p>
    <w:p w14:paraId="7705FA76"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11A38296" w14:textId="238B2966" w:rsidR="003E206D" w:rsidRPr="007D798B" w:rsidRDefault="005F07C5" w:rsidP="003319E1">
      <w:pPr>
        <w:widowControl/>
        <w:numPr>
          <w:ilvl w:val="12"/>
          <w:numId w:val="0"/>
        </w:numPr>
        <w:tabs>
          <w:tab w:val="left" w:pos="450"/>
          <w:tab w:val="left" w:pos="1710"/>
          <w:tab w:val="left" w:pos="2070"/>
          <w:tab w:val="left" w:pos="2610"/>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2610"/>
        <w:rPr>
          <w:bCs/>
        </w:rPr>
      </w:pPr>
      <w:r w:rsidRPr="007D798B">
        <w:rPr>
          <w:bCs/>
        </w:rPr>
        <w:t>REFERENCES:</w:t>
      </w:r>
      <w:r w:rsidRPr="007D798B">
        <w:rPr>
          <w:bCs/>
        </w:rPr>
        <w:tab/>
      </w:r>
      <w:r w:rsidR="00CF581B" w:rsidRPr="007D798B">
        <w:rPr>
          <w:bCs/>
        </w:rPr>
        <w:tab/>
      </w:r>
      <w:r w:rsidRPr="007D798B">
        <w:rPr>
          <w:bCs/>
        </w:rPr>
        <w:t>1.</w:t>
      </w:r>
      <w:r w:rsidRPr="007D798B">
        <w:rPr>
          <w:bCs/>
        </w:rPr>
        <w:tab/>
        <w:t>American Association for Public Opinion Research, “Best practices for Survey and Public Opinion Research”:</w:t>
      </w:r>
      <w:r w:rsidR="00E079A1" w:rsidRPr="007D798B">
        <w:rPr>
          <w:bCs/>
        </w:rPr>
        <w:t xml:space="preserve"> </w:t>
      </w:r>
      <w:hyperlink r:id="rId26" w:history="1">
        <w:r w:rsidR="003E206D" w:rsidRPr="007D798B">
          <w:rPr>
            <w:rStyle w:val="Hyperlink"/>
            <w:bCs/>
          </w:rPr>
          <w:t>http://www.aapor.org/Standards-Ethics/Best-Practices.aspx</w:t>
        </w:r>
      </w:hyperlink>
    </w:p>
    <w:p w14:paraId="3B666DAA" w14:textId="24CC8AAB" w:rsidR="005F07C5" w:rsidRPr="007D798B" w:rsidRDefault="005F07C5" w:rsidP="00FE3C3C">
      <w:pPr>
        <w:widowControl/>
        <w:numPr>
          <w:ilvl w:val="12"/>
          <w:numId w:val="0"/>
        </w:numPr>
        <w:tabs>
          <w:tab w:val="left" w:pos="450"/>
          <w:tab w:val="left" w:pos="1710"/>
          <w:tab w:val="left" w:pos="2070"/>
          <w:tab w:val="left" w:pos="2610"/>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70" w:hanging="2070"/>
        <w:rPr>
          <w:bCs/>
        </w:rPr>
      </w:pPr>
    </w:p>
    <w:p w14:paraId="44655174" w14:textId="68707A75" w:rsidR="00E148A9" w:rsidRPr="00FD7E24" w:rsidRDefault="003319E1" w:rsidP="00FD7E24">
      <w:pPr>
        <w:ind w:left="2880" w:hanging="720"/>
        <w:rPr>
          <w:ins w:id="91" w:author="Keefe-Forsyth, Molly" w:date="2019-11-25T13:12:00Z"/>
          <w:rFonts w:eastAsia="Times New Roman"/>
        </w:rPr>
      </w:pPr>
      <w:r w:rsidRPr="007D798B">
        <w:rPr>
          <w:bCs/>
        </w:rPr>
        <w:t>2</w:t>
      </w:r>
      <w:r w:rsidR="005F07C5" w:rsidRPr="007D798B">
        <w:rPr>
          <w:bCs/>
        </w:rPr>
        <w:t>.</w:t>
      </w:r>
      <w:r w:rsidR="00FD7E24">
        <w:rPr>
          <w:bCs/>
        </w:rPr>
        <w:t xml:space="preserve">   </w:t>
      </w:r>
      <w:ins w:id="92" w:author="Keefe-Forsyth, Molly" w:date="2019-11-25T13:12:00Z">
        <w:r w:rsidR="00E148A9">
          <w:rPr>
            <w:bCs/>
          </w:rPr>
          <w:t>Web Center for Social Research Methods</w:t>
        </w:r>
      </w:ins>
      <w:r w:rsidR="005F07C5" w:rsidRPr="007D798B">
        <w:rPr>
          <w:bCs/>
        </w:rPr>
        <w:t>”</w:t>
      </w:r>
      <w:r w:rsidR="00FD7E24">
        <w:rPr>
          <w:bCs/>
        </w:rPr>
        <w:t xml:space="preserve"> </w:t>
      </w:r>
      <w:ins w:id="93" w:author="Keefe-Forsyth, Molly" w:date="2019-12-19T12:43:00Z">
        <w:r w:rsidR="00FD7E24">
          <w:rPr>
            <w:rFonts w:eastAsia="Times New Roman"/>
          </w:rPr>
          <w:fldChar w:fldCharType="begin"/>
        </w:r>
        <w:r w:rsidR="00FD7E24">
          <w:rPr>
            <w:rFonts w:eastAsia="Times New Roman"/>
          </w:rPr>
          <w:instrText xml:space="preserve"> HYPERLINK "</w:instrText>
        </w:r>
      </w:ins>
      <w:ins w:id="94" w:author="Keefe-Forsyth, Molly" w:date="2019-11-25T13:12:00Z">
        <w:r w:rsidR="00FD7E24" w:rsidRPr="00FD7E24">
          <w:rPr>
            <w:rFonts w:eastAsia="Times New Roman"/>
          </w:rPr>
          <w:instrText>https://socialresearchmethods.net/kb/survey.php</w:instrText>
        </w:r>
      </w:ins>
      <w:ins w:id="95" w:author="Keefe-Forsyth, Molly" w:date="2019-12-19T12:43:00Z">
        <w:r w:rsidR="00FD7E24">
          <w:rPr>
            <w:rFonts w:eastAsia="Times New Roman"/>
          </w:rPr>
          <w:instrText xml:space="preserve">" </w:instrText>
        </w:r>
        <w:r w:rsidR="00FD7E24">
          <w:rPr>
            <w:rFonts w:eastAsia="Times New Roman"/>
          </w:rPr>
          <w:fldChar w:fldCharType="separate"/>
        </w:r>
      </w:ins>
      <w:ins w:id="96" w:author="Keefe-Forsyth, Molly" w:date="2019-11-25T13:12:00Z">
        <w:r w:rsidR="00FD7E24" w:rsidRPr="00B01723">
          <w:rPr>
            <w:rStyle w:val="Hyperlink"/>
            <w:rFonts w:eastAsia="Times New Roman"/>
          </w:rPr>
          <w:t>https://socialresearchmethods.net/kb/survey.php</w:t>
        </w:r>
      </w:ins>
      <w:ins w:id="97" w:author="Keefe-Forsyth, Molly" w:date="2019-12-19T12:43:00Z">
        <w:r w:rsidR="00FD7E24">
          <w:rPr>
            <w:rFonts w:eastAsia="Times New Roman"/>
          </w:rPr>
          <w:fldChar w:fldCharType="end"/>
        </w:r>
      </w:ins>
    </w:p>
    <w:p w14:paraId="037807D4" w14:textId="601696D0" w:rsidR="005F07C5" w:rsidRPr="007D798B" w:rsidRDefault="00E148A9" w:rsidP="00E148A9">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ins w:id="98" w:author="Keefe-Forsyth, Molly" w:date="2019-11-25T13:12:00Z">
        <w:r>
          <w:rPr>
            <w:bCs/>
          </w:rPr>
          <w:t xml:space="preserve"> </w:t>
        </w:r>
      </w:ins>
      <w:hyperlink w:history="1"/>
    </w:p>
    <w:p w14:paraId="2ED0F9E7" w14:textId="2C5D1411" w:rsidR="003569D3" w:rsidRPr="007D798B" w:rsidRDefault="003319E1" w:rsidP="003319E1">
      <w:pPr>
        <w:widowControl/>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 xml:space="preserve">3. </w:t>
      </w:r>
      <w:r w:rsidRPr="007D798B">
        <w:rPr>
          <w:bCs/>
        </w:rPr>
        <w:tab/>
      </w:r>
      <w:r w:rsidR="003569D3" w:rsidRPr="007D798B">
        <w:rPr>
          <w:bCs/>
        </w:rPr>
        <w:t>“Constructing the Survey”</w:t>
      </w:r>
      <w:r w:rsidRPr="007D798B">
        <w:rPr>
          <w:bCs/>
        </w:rPr>
        <w:t xml:space="preserve"> </w:t>
      </w:r>
      <w:hyperlink r:id="rId27" w:history="1">
        <w:r w:rsidRPr="007D798B">
          <w:rPr>
            <w:rStyle w:val="Hyperlink"/>
            <w:bCs/>
          </w:rPr>
          <w:t>https://www.socialresearchmethods.net/kb/survwrit.php</w:t>
        </w:r>
      </w:hyperlink>
    </w:p>
    <w:p w14:paraId="2DAEA31C"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1FB42B56"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EVALUATION</w:t>
      </w:r>
    </w:p>
    <w:p w14:paraId="5DEF44A1"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CRITERIA:</w:t>
      </w:r>
      <w:r w:rsidRPr="007D798B">
        <w:rPr>
          <w:bCs/>
        </w:rPr>
        <w:tab/>
      </w:r>
      <w:r w:rsidRPr="007D798B">
        <w:rPr>
          <w:bCs/>
        </w:rPr>
        <w:tab/>
        <w:t>At the completion of this activity, you should be able to:</w:t>
      </w:r>
    </w:p>
    <w:p w14:paraId="3F28ABC8"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1652E296" w14:textId="77777777" w:rsidR="005F07C5" w:rsidRPr="007D798B" w:rsidRDefault="005F07C5" w:rsidP="003319E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1.</w:t>
      </w:r>
      <w:r w:rsidRPr="007D798B">
        <w:rPr>
          <w:bCs/>
        </w:rPr>
        <w:tab/>
        <w:t>Describe what a survey is.</w:t>
      </w:r>
    </w:p>
    <w:p w14:paraId="04CB608C" w14:textId="77777777" w:rsidR="005F07C5" w:rsidRPr="007D798B" w:rsidRDefault="005F07C5" w:rsidP="003319E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09439C5A" w14:textId="77777777" w:rsidR="005F07C5" w:rsidRPr="007D798B" w:rsidRDefault="005F07C5" w:rsidP="003319E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2.</w:t>
      </w:r>
      <w:r w:rsidRPr="007D798B">
        <w:rPr>
          <w:bCs/>
        </w:rPr>
        <w:tab/>
        <w:t>Describe the strengths and limitations of surveys.</w:t>
      </w:r>
    </w:p>
    <w:p w14:paraId="01D1D2BC" w14:textId="77777777" w:rsidR="005F07C5" w:rsidRPr="007D798B" w:rsidRDefault="005F07C5" w:rsidP="003319E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698E25F3" w14:textId="77777777" w:rsidR="005F07C5" w:rsidRPr="007D798B" w:rsidRDefault="005F07C5" w:rsidP="003319E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3.</w:t>
      </w:r>
      <w:r w:rsidRPr="007D798B">
        <w:rPr>
          <w:bCs/>
        </w:rPr>
        <w:tab/>
        <w:t>Explain the main steps in developing and administering a survey.</w:t>
      </w:r>
    </w:p>
    <w:p w14:paraId="0D52C934" w14:textId="77777777" w:rsidR="005F07C5" w:rsidRPr="007D798B" w:rsidRDefault="005F07C5" w:rsidP="003319E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3BFD85EA" w14:textId="77777777" w:rsidR="005F07C5" w:rsidRPr="007D798B" w:rsidRDefault="005F07C5" w:rsidP="003319E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4.</w:t>
      </w:r>
      <w:r w:rsidRPr="007D798B">
        <w:rPr>
          <w:bCs/>
        </w:rPr>
        <w:tab/>
        <w:t>Understand what factors to consider in evaluating the quality of surveys.</w:t>
      </w:r>
    </w:p>
    <w:p w14:paraId="08073A6D"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185927F7" w14:textId="6E378790" w:rsidR="005F07C5" w:rsidRPr="007D798B" w:rsidRDefault="005F07C5" w:rsidP="003319E1">
      <w:pPr>
        <w:widowControl/>
        <w:numPr>
          <w:ilvl w:val="12"/>
          <w:numId w:val="0"/>
        </w:numPr>
        <w:tabs>
          <w:tab w:val="left" w:pos="450"/>
          <w:tab w:val="left" w:pos="849"/>
          <w:tab w:val="left" w:pos="1440"/>
          <w:tab w:val="left" w:pos="207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2610"/>
        <w:rPr>
          <w:bCs/>
        </w:rPr>
      </w:pPr>
      <w:r w:rsidRPr="007D798B">
        <w:rPr>
          <w:bCs/>
        </w:rPr>
        <w:t>TASKS:</w:t>
      </w:r>
      <w:r w:rsidRPr="007D798B">
        <w:rPr>
          <w:bCs/>
        </w:rPr>
        <w:tab/>
      </w:r>
      <w:r w:rsidRPr="007D798B">
        <w:rPr>
          <w:bCs/>
        </w:rPr>
        <w:tab/>
      </w:r>
      <w:r w:rsidR="00A5590B" w:rsidRPr="007D798B">
        <w:rPr>
          <w:bCs/>
        </w:rPr>
        <w:tab/>
      </w:r>
      <w:r w:rsidRPr="007D798B">
        <w:rPr>
          <w:bCs/>
        </w:rPr>
        <w:t>1.</w:t>
      </w:r>
      <w:r w:rsidRPr="007D798B">
        <w:rPr>
          <w:bCs/>
        </w:rPr>
        <w:tab/>
        <w:t xml:space="preserve">Read the </w:t>
      </w:r>
      <w:r w:rsidR="008636E9" w:rsidRPr="007D798B">
        <w:rPr>
          <w:bCs/>
        </w:rPr>
        <w:t>information</w:t>
      </w:r>
      <w:r w:rsidRPr="007D798B">
        <w:rPr>
          <w:bCs/>
        </w:rPr>
        <w:t xml:space="preserve"> provided in “Best practices for Survey and Public Opinion Research”</w:t>
      </w:r>
      <w:r w:rsidR="003E206D" w:rsidRPr="007D798B">
        <w:rPr>
          <w:bCs/>
        </w:rPr>
        <w:t xml:space="preserve"> and in “</w:t>
      </w:r>
      <w:r w:rsidR="008636E9" w:rsidRPr="007D798B">
        <w:rPr>
          <w:bCs/>
        </w:rPr>
        <w:t>Constructing the Survey”</w:t>
      </w:r>
    </w:p>
    <w:p w14:paraId="2F5EE355" w14:textId="77777777" w:rsidR="005F07C5" w:rsidRPr="007D798B" w:rsidRDefault="005F07C5" w:rsidP="005F07C5">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612E69EF" w14:textId="7B0B7394" w:rsidR="005F07C5" w:rsidRPr="007D798B" w:rsidRDefault="005F07C5" w:rsidP="00EC17B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2.</w:t>
      </w:r>
      <w:r w:rsidRPr="007D798B">
        <w:rPr>
          <w:bCs/>
        </w:rPr>
        <w:tab/>
        <w:t xml:space="preserve">Read the </w:t>
      </w:r>
      <w:ins w:id="99" w:author="Keefe-Forsyth, Molly" w:date="2019-11-25T14:06:00Z">
        <w:r w:rsidR="005E1061">
          <w:rPr>
            <w:bCs/>
          </w:rPr>
          <w:t>information provided in the Web Center for Social Resea</w:t>
        </w:r>
        <w:r w:rsidR="00EC17B1">
          <w:rPr>
            <w:bCs/>
          </w:rPr>
          <w:t>r</w:t>
        </w:r>
        <w:r w:rsidR="005E1061">
          <w:rPr>
            <w:bCs/>
          </w:rPr>
          <w:t>ch Methods</w:t>
        </w:r>
        <w:r w:rsidR="00EC17B1">
          <w:rPr>
            <w:bCs/>
          </w:rPr>
          <w:t xml:space="preserve">. </w:t>
        </w:r>
      </w:ins>
    </w:p>
    <w:p w14:paraId="4CA2DEF3" w14:textId="77777777" w:rsidR="005F07C5" w:rsidRPr="007D798B" w:rsidRDefault="005F07C5" w:rsidP="003319E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p>
    <w:p w14:paraId="07F6FFB9" w14:textId="2CBFFD08" w:rsidR="009F6B0D" w:rsidRPr="007D798B" w:rsidRDefault="003319E1" w:rsidP="003319E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pPr>
      <w:r w:rsidRPr="007D798B">
        <w:rPr>
          <w:bCs/>
        </w:rPr>
        <w:t>3</w:t>
      </w:r>
      <w:r w:rsidR="005F07C5" w:rsidRPr="007D798B">
        <w:rPr>
          <w:bCs/>
        </w:rPr>
        <w:t>.</w:t>
      </w:r>
      <w:r w:rsidR="005F07C5" w:rsidRPr="007D798B">
        <w:rPr>
          <w:bCs/>
        </w:rPr>
        <w:tab/>
      </w:r>
      <w:r w:rsidR="009F6B0D" w:rsidRPr="007D798B">
        <w:rPr>
          <w:bCs/>
        </w:rPr>
        <w:t>Meet with either your supervisor or a designated</w:t>
      </w:r>
      <w:r w:rsidR="00920937" w:rsidRPr="007D798B">
        <w:rPr>
          <w:bCs/>
        </w:rPr>
        <w:t xml:space="preserve"> qualified SCA or Senior SCA</w:t>
      </w:r>
      <w:r w:rsidR="009F6B0D" w:rsidRPr="007D798B">
        <w:rPr>
          <w:bCs/>
        </w:rPr>
        <w:t xml:space="preserve"> to discuss the items listed in the evaluation criteria.</w:t>
      </w:r>
    </w:p>
    <w:p w14:paraId="29BD0C03" w14:textId="77777777" w:rsidR="005E5C8B" w:rsidRPr="007D798B" w:rsidRDefault="005E5C8B" w:rsidP="003319E1">
      <w:pPr>
        <w:widowControl/>
        <w:numPr>
          <w:ilvl w:val="12"/>
          <w:numId w:val="0"/>
        </w:numPr>
        <w:tabs>
          <w:tab w:val="left" w:pos="450"/>
          <w:tab w:val="left" w:pos="849"/>
          <w:tab w:val="left" w:pos="1440"/>
          <w:tab w:val="left" w:pos="261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540"/>
        <w:rPr>
          <w:bCs/>
        </w:rPr>
        <w:sectPr w:rsidR="005E5C8B" w:rsidRPr="007D798B" w:rsidSect="009224F1">
          <w:footerReference w:type="default" r:id="rId28"/>
          <w:pgSz w:w="12240" w:h="15840" w:code="1"/>
          <w:pgMar w:top="1440" w:right="1440" w:bottom="1440" w:left="1440" w:header="720" w:footer="720" w:gutter="0"/>
          <w:cols w:space="720"/>
          <w:noEndnote/>
          <w:docGrid w:linePitch="326"/>
        </w:sectPr>
      </w:pPr>
    </w:p>
    <w:p w14:paraId="709449A5" w14:textId="2F55D2C2" w:rsidR="007B4008" w:rsidRPr="007D798B" w:rsidRDefault="00D65E0F" w:rsidP="007B400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r>
        <w:lastRenderedPageBreak/>
        <w:t xml:space="preserve">   </w:t>
      </w:r>
      <w:r w:rsidR="007B4008" w:rsidRPr="007D798B">
        <w:t>Safety Culture Assessor Individual Study Activities (ISAs)</w:t>
      </w:r>
    </w:p>
    <w:p w14:paraId="03DA424B"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672DFAC1" w14:textId="61257925"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outlineLvl w:val="0"/>
        <w:rPr>
          <w:bCs/>
        </w:rPr>
      </w:pPr>
      <w:bookmarkStart w:id="100" w:name="_Toc238464422"/>
      <w:bookmarkStart w:id="101" w:name="_Toc238464677"/>
      <w:r w:rsidRPr="007D798B">
        <w:rPr>
          <w:bCs/>
        </w:rPr>
        <w:t>TOPIC:</w:t>
      </w:r>
      <w:r w:rsidRPr="007D798B">
        <w:rPr>
          <w:bCs/>
        </w:rPr>
        <w:tab/>
      </w:r>
      <w:r w:rsidRPr="007D798B">
        <w:rPr>
          <w:bCs/>
        </w:rPr>
        <w:tab/>
      </w:r>
      <w:r w:rsidRPr="007D798B">
        <w:rPr>
          <w:bCs/>
        </w:rPr>
        <w:tab/>
        <w:t xml:space="preserve">ISA-3:  </w:t>
      </w:r>
      <w:bookmarkEnd w:id="100"/>
      <w:bookmarkEnd w:id="101"/>
      <w:r w:rsidRPr="007D798B">
        <w:rPr>
          <w:bCs/>
        </w:rPr>
        <w:t>Safety Culture Assessment Methods</w:t>
      </w:r>
      <w:r w:rsidRPr="007D798B">
        <w:rPr>
          <w:bCs/>
        </w:rPr>
        <w:fldChar w:fldCharType="begin"/>
      </w:r>
      <w:r w:rsidRPr="007D798B">
        <w:rPr>
          <w:bCs/>
        </w:rPr>
        <w:instrText>tc \l2 "</w:instrText>
      </w:r>
      <w:bookmarkStart w:id="102" w:name="_Toc536800818"/>
      <w:r w:rsidRPr="007D798B">
        <w:rPr>
          <w:bCs/>
        </w:rPr>
        <w:instrText>ISA-3: Safety Culture Assessment Methods</w:instrText>
      </w:r>
      <w:bookmarkEnd w:id="102"/>
      <w:r w:rsidRPr="007D798B">
        <w:rPr>
          <w:bCs/>
        </w:rPr>
        <w:fldChar w:fldCharType="end"/>
      </w:r>
    </w:p>
    <w:p w14:paraId="69F9B133"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2B0FF1BB" w14:textId="64CA1F36"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r w:rsidRPr="007D798B">
        <w:rPr>
          <w:bCs/>
        </w:rPr>
        <w:t>PURPOSE:</w:t>
      </w:r>
      <w:r w:rsidRPr="007D798B">
        <w:rPr>
          <w:bCs/>
        </w:rPr>
        <w:tab/>
      </w:r>
      <w:r w:rsidRPr="007D798B">
        <w:rPr>
          <w:bCs/>
        </w:rPr>
        <w:tab/>
        <w:t xml:space="preserve">The purpose of this activity is to become familiar with </w:t>
      </w:r>
      <w:r w:rsidR="001D74BF" w:rsidRPr="007D798B">
        <w:rPr>
          <w:bCs/>
        </w:rPr>
        <w:t xml:space="preserve">guidelines for conducting </w:t>
      </w:r>
      <w:r w:rsidRPr="007D798B">
        <w:rPr>
          <w:bCs/>
        </w:rPr>
        <w:t xml:space="preserve">safety culture assessments and various assessment methods. </w:t>
      </w:r>
    </w:p>
    <w:p w14:paraId="1DB9649C"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6C5567B2"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COMPETENCY </w:t>
      </w:r>
    </w:p>
    <w:p w14:paraId="23780C41"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AREA:</w:t>
      </w:r>
      <w:r w:rsidRPr="007D798B">
        <w:rPr>
          <w:bCs/>
        </w:rPr>
        <w:tab/>
      </w:r>
      <w:r w:rsidRPr="007D798B">
        <w:rPr>
          <w:bCs/>
        </w:rPr>
        <w:tab/>
      </w:r>
      <w:r w:rsidRPr="007D798B">
        <w:rPr>
          <w:bCs/>
        </w:rPr>
        <w:tab/>
        <w:t>Safety Culture Assessment</w:t>
      </w:r>
    </w:p>
    <w:p w14:paraId="4F7AE55D"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38BE1320"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LEVEL</w:t>
      </w:r>
    </w:p>
    <w:p w14:paraId="6EF09381" w14:textId="391C5520"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OF EFFORT:</w:t>
      </w:r>
      <w:r w:rsidRPr="007D798B">
        <w:rPr>
          <w:bCs/>
        </w:rPr>
        <w:tab/>
      </w:r>
      <w:r w:rsidRPr="007D798B">
        <w:rPr>
          <w:bCs/>
        </w:rPr>
        <w:tab/>
      </w:r>
      <w:r w:rsidR="00E3680F" w:rsidRPr="007D798B">
        <w:rPr>
          <w:bCs/>
        </w:rPr>
        <w:t>18</w:t>
      </w:r>
      <w:r w:rsidRPr="007D798B">
        <w:rPr>
          <w:bCs/>
        </w:rPr>
        <w:t xml:space="preserve"> Hours</w:t>
      </w:r>
    </w:p>
    <w:p w14:paraId="1E57B6C0"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260A9308" w14:textId="77777777" w:rsidR="007B4008" w:rsidRPr="007D798B" w:rsidRDefault="007B4008" w:rsidP="007B4008">
      <w:pPr>
        <w:widowControl/>
        <w:numPr>
          <w:ilvl w:val="12"/>
          <w:numId w:val="0"/>
        </w:numPr>
        <w:tabs>
          <w:tab w:val="left" w:pos="450"/>
          <w:tab w:val="left" w:pos="849"/>
          <w:tab w:val="left" w:pos="1440"/>
          <w:tab w:val="left" w:pos="2070"/>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10" w:hanging="2610"/>
        <w:rPr>
          <w:bCs/>
        </w:rPr>
      </w:pPr>
      <w:r w:rsidRPr="007D798B">
        <w:rPr>
          <w:bCs/>
        </w:rPr>
        <w:t>REFERENCES:</w:t>
      </w:r>
      <w:r w:rsidRPr="007D798B">
        <w:rPr>
          <w:bCs/>
        </w:rPr>
        <w:tab/>
        <w:t>1.</w:t>
      </w:r>
      <w:r w:rsidRPr="007D798B">
        <w:rPr>
          <w:bCs/>
        </w:rPr>
        <w:tab/>
        <w:t>NRC Inspection Procedure 95003.02, “Guidance for Conducting an Independent NRC Safety Culture Assessment.”</w:t>
      </w:r>
    </w:p>
    <w:p w14:paraId="7EB764FB"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p>
    <w:p w14:paraId="5CA9F189" w14:textId="00D8D5C5" w:rsidR="007B4008" w:rsidRPr="007D798B" w:rsidRDefault="007B4008" w:rsidP="00195443">
      <w:pPr>
        <w:pStyle w:val="ListParagraph"/>
        <w:widowControl/>
        <w:numPr>
          <w:ilvl w:val="0"/>
          <w:numId w:val="26"/>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Interview Techniques for Assessing Safety Culture (ML071830168). </w:t>
      </w:r>
      <w:hyperlink r:id="rId29" w:history="1">
        <w:r w:rsidR="00195443" w:rsidRPr="007D798B">
          <w:rPr>
            <w:rStyle w:val="Hyperlink"/>
            <w:bCs/>
          </w:rPr>
          <w:t>https://www.nrc.gov/docs/ML0718/ML071830168.pdf</w:t>
        </w:r>
      </w:hyperlink>
    </w:p>
    <w:p w14:paraId="0CB5B440" w14:textId="77777777" w:rsidR="00195443" w:rsidRPr="007D798B" w:rsidRDefault="00195443" w:rsidP="00195443">
      <w:pPr>
        <w:pStyle w:val="ListParagraph"/>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58"/>
        <w:rPr>
          <w:bCs/>
        </w:rPr>
      </w:pPr>
    </w:p>
    <w:p w14:paraId="1237278B" w14:textId="1412A9A7" w:rsidR="00195443" w:rsidRPr="007D798B" w:rsidRDefault="00195443" w:rsidP="00195443">
      <w:pPr>
        <w:pStyle w:val="ListParagraph"/>
        <w:widowControl/>
        <w:numPr>
          <w:ilvl w:val="0"/>
          <w:numId w:val="26"/>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NEI 09-07, Revision 1, “Fostering a Healthy Nuclear Safety Culture.” </w:t>
      </w:r>
      <w:hyperlink r:id="rId30" w:history="1">
        <w:r w:rsidRPr="007D798B">
          <w:rPr>
            <w:rStyle w:val="Hyperlink"/>
            <w:bCs/>
          </w:rPr>
          <w:t>https://www.nrc.gov/docs/ML1414/ML14143A085.pdf</w:t>
        </w:r>
      </w:hyperlink>
    </w:p>
    <w:p w14:paraId="2B03199A" w14:textId="77777777" w:rsidR="00195443" w:rsidRPr="007D798B" w:rsidRDefault="00195443" w:rsidP="00195443">
      <w:pPr>
        <w:pStyle w:val="ListParagraph"/>
        <w:rPr>
          <w:bCs/>
        </w:rPr>
      </w:pPr>
    </w:p>
    <w:p w14:paraId="0B2BEC69" w14:textId="5F8B6C7E" w:rsidR="00A651F8" w:rsidRPr="007D798B" w:rsidRDefault="001E2303" w:rsidP="00A651F8">
      <w:pPr>
        <w:pStyle w:val="ListParagraph"/>
        <w:widowControl/>
        <w:numPr>
          <w:ilvl w:val="0"/>
          <w:numId w:val="26"/>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IAEA Safety Culture Assessment Methods. </w:t>
      </w:r>
      <w:hyperlink r:id="rId31" w:history="1">
        <w:r w:rsidRPr="007D798B">
          <w:rPr>
            <w:rStyle w:val="Hyperlink"/>
            <w:bCs/>
          </w:rPr>
          <w:t>https://gnssn.iaea.org/NSNI/SC/TRWSSCA/Presentations/05a%20IAEA%20SCSA%20Assessment%20Methods.pdf</w:t>
        </w:r>
      </w:hyperlink>
    </w:p>
    <w:p w14:paraId="2F03B9E2" w14:textId="77777777" w:rsidR="008146C8" w:rsidRPr="007D798B" w:rsidRDefault="008146C8" w:rsidP="008146C8">
      <w:pPr>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354A1809" w14:textId="44A420FD" w:rsidR="008146C8" w:rsidRPr="007D798B" w:rsidRDefault="00F91EAA" w:rsidP="00F91EAA">
      <w:pPr>
        <w:pStyle w:val="ListParagraph"/>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58" w:hanging="588"/>
        <w:rPr>
          <w:bCs/>
        </w:rPr>
      </w:pPr>
      <w:r w:rsidRPr="007D798B">
        <w:rPr>
          <w:bCs/>
        </w:rPr>
        <w:t>5.</w:t>
      </w:r>
      <w:r w:rsidRPr="007D798B">
        <w:rPr>
          <w:bCs/>
        </w:rPr>
        <w:tab/>
      </w:r>
      <w:r w:rsidR="008146C8" w:rsidRPr="007D798B">
        <w:rPr>
          <w:bCs/>
        </w:rPr>
        <w:t xml:space="preserve">IAEA, Self-Assessment of Safety Culture in Nuclear Installations (IAEA-TECHDOC-1321). </w:t>
      </w:r>
      <w:hyperlink r:id="rId32" w:history="1">
        <w:r w:rsidR="008146C8" w:rsidRPr="007D798B">
          <w:rPr>
            <w:rStyle w:val="Hyperlink"/>
            <w:bCs/>
          </w:rPr>
          <w:t>http://www-pub.iaea.org/MTCD/publications/PDF/te_1321_web.pdf</w:t>
        </w:r>
      </w:hyperlink>
    </w:p>
    <w:p w14:paraId="7688E8C8" w14:textId="77777777" w:rsidR="008146C8" w:rsidRPr="007D798B" w:rsidRDefault="008146C8" w:rsidP="008146C8">
      <w:pPr>
        <w:pStyle w:val="ListParagraph"/>
        <w:rPr>
          <w:bCs/>
        </w:rPr>
      </w:pPr>
    </w:p>
    <w:p w14:paraId="7864BD2E"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EVALUATION</w:t>
      </w:r>
    </w:p>
    <w:p w14:paraId="4BBA7B41" w14:textId="203F2453"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CRITERIA:</w:t>
      </w:r>
      <w:r w:rsidRPr="007D798B">
        <w:rPr>
          <w:bCs/>
        </w:rPr>
        <w:tab/>
      </w:r>
      <w:r w:rsidRPr="007D798B">
        <w:rPr>
          <w:bCs/>
        </w:rPr>
        <w:tab/>
        <w:t>At the completion of this activity, you should be able to:</w:t>
      </w:r>
    </w:p>
    <w:p w14:paraId="4C175C08" w14:textId="316141E5"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59684C2F" w14:textId="7E06DC6F" w:rsidR="007E478D" w:rsidRPr="007D798B" w:rsidRDefault="007E478D" w:rsidP="00195443">
      <w:pPr>
        <w:pStyle w:val="ListParagraph"/>
        <w:widowControl/>
        <w:numPr>
          <w:ilvl w:val="0"/>
          <w:numId w:val="27"/>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Understand common strategies used to assess safety culture.</w:t>
      </w:r>
    </w:p>
    <w:p w14:paraId="50E1AD66" w14:textId="77777777" w:rsidR="007E478D" w:rsidRPr="007D798B" w:rsidRDefault="007E478D" w:rsidP="007E478D">
      <w:pPr>
        <w:pStyle w:val="ListParagraph"/>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58"/>
        <w:rPr>
          <w:bCs/>
        </w:rPr>
      </w:pPr>
    </w:p>
    <w:p w14:paraId="37327C91" w14:textId="2B5CF118" w:rsidR="007B4008" w:rsidRPr="007D798B" w:rsidRDefault="00F91EAA" w:rsidP="00F91EAA">
      <w:pPr>
        <w:pStyle w:val="ListParagraph"/>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58" w:hanging="588"/>
        <w:rPr>
          <w:bCs/>
        </w:rPr>
      </w:pPr>
      <w:r w:rsidRPr="007D798B">
        <w:rPr>
          <w:bCs/>
        </w:rPr>
        <w:t>2.</w:t>
      </w:r>
      <w:r w:rsidRPr="007D798B">
        <w:rPr>
          <w:bCs/>
        </w:rPr>
        <w:tab/>
      </w:r>
      <w:r w:rsidR="001E2303" w:rsidRPr="007D798B">
        <w:rPr>
          <w:bCs/>
        </w:rPr>
        <w:t xml:space="preserve">Describe </w:t>
      </w:r>
      <w:r w:rsidR="007B4008" w:rsidRPr="007D798B">
        <w:rPr>
          <w:bCs/>
        </w:rPr>
        <w:t>the different methods for collecting safety culture data during an IP 95003 inspection and their strengths and weaknesses.</w:t>
      </w:r>
    </w:p>
    <w:p w14:paraId="7A1FC9AB" w14:textId="77777777" w:rsidR="007B4008" w:rsidRPr="007D798B" w:rsidRDefault="007B4008" w:rsidP="007B4008">
      <w:pPr>
        <w:pStyle w:val="ListParagraph"/>
        <w:rPr>
          <w:bCs/>
        </w:rPr>
      </w:pPr>
    </w:p>
    <w:p w14:paraId="063F0A85" w14:textId="2799E6E8"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r w:rsidRPr="007D798B">
        <w:rPr>
          <w:bCs/>
        </w:rPr>
        <w:t>TASKS:</w:t>
      </w:r>
      <w:r w:rsidRPr="007D798B">
        <w:rPr>
          <w:bCs/>
        </w:rPr>
        <w:tab/>
      </w:r>
      <w:r w:rsidRPr="007D798B">
        <w:rPr>
          <w:bCs/>
        </w:rPr>
        <w:tab/>
      </w:r>
      <w:r w:rsidRPr="007D798B">
        <w:rPr>
          <w:bCs/>
        </w:rPr>
        <w:tab/>
      </w:r>
      <w:r w:rsidRPr="007D798B">
        <w:t>Perform the following activities:</w:t>
      </w:r>
      <w:r w:rsidRPr="007D798B">
        <w:rPr>
          <w:bCs/>
        </w:rPr>
        <w:tab/>
      </w:r>
    </w:p>
    <w:p w14:paraId="3B834CEF" w14:textId="77777777" w:rsidR="007B4008" w:rsidRPr="007D798B" w:rsidRDefault="007B4008" w:rsidP="007B4008">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p>
    <w:p w14:paraId="372B44A4" w14:textId="3F521325" w:rsidR="007B4008" w:rsidRPr="007D798B" w:rsidRDefault="007B4008" w:rsidP="002E370A">
      <w:pPr>
        <w:pStyle w:val="ListParagraph"/>
        <w:widowControl/>
        <w:numPr>
          <w:ilvl w:val="0"/>
          <w:numId w:val="18"/>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Review the documents listed in the reference section.</w:t>
      </w:r>
    </w:p>
    <w:p w14:paraId="6BA09C58" w14:textId="77777777" w:rsidR="001D74BF" w:rsidRPr="007D798B" w:rsidRDefault="001D74BF" w:rsidP="001D74BF">
      <w:pPr>
        <w:pStyle w:val="ListParagraph"/>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70"/>
        <w:rPr>
          <w:bCs/>
        </w:rPr>
      </w:pPr>
    </w:p>
    <w:p w14:paraId="20B4CBF2" w14:textId="70360736" w:rsidR="00387E7C" w:rsidRPr="007D798B" w:rsidRDefault="00F91EAA" w:rsidP="00F91EAA">
      <w:pPr>
        <w:pStyle w:val="ListParagraph"/>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70" w:hanging="600"/>
        <w:rPr>
          <w:bCs/>
        </w:rPr>
      </w:pPr>
      <w:r w:rsidRPr="007D798B">
        <w:rPr>
          <w:bCs/>
        </w:rPr>
        <w:t>2.</w:t>
      </w:r>
      <w:r w:rsidRPr="007D798B">
        <w:rPr>
          <w:bCs/>
        </w:rPr>
        <w:tab/>
      </w:r>
      <w:r w:rsidR="00387E7C" w:rsidRPr="007D798B">
        <w:rPr>
          <w:bCs/>
        </w:rPr>
        <w:t>Meet with either your supervisor or a designated qualified SCA or Senior SCA to discuss the items listed in the evaluation criteria.</w:t>
      </w:r>
    </w:p>
    <w:p w14:paraId="11F51CED" w14:textId="77777777" w:rsidR="007B4008" w:rsidRPr="007D798B" w:rsidRDefault="007B4008" w:rsidP="007B4008">
      <w:pPr>
        <w:widowControl/>
        <w:numPr>
          <w:ilvl w:val="12"/>
          <w:numId w:val="0"/>
        </w:numPr>
        <w:tabs>
          <w:tab w:val="left" w:pos="450"/>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spacing w:line="240" w:lineRule="exact"/>
        <w:rPr>
          <w:bCs/>
        </w:rPr>
      </w:pPr>
    </w:p>
    <w:p w14:paraId="0E79F384" w14:textId="77777777" w:rsidR="004C1486" w:rsidRPr="007D798B" w:rsidRDefault="004C1486" w:rsidP="004C148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ADDITIONAL</w:t>
      </w:r>
    </w:p>
    <w:p w14:paraId="777FC74C" w14:textId="77777777" w:rsidR="004C1486" w:rsidRPr="007D798B" w:rsidRDefault="004C1486" w:rsidP="004C148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READINGS/</w:t>
      </w:r>
    </w:p>
    <w:p w14:paraId="7C0D9F39" w14:textId="77777777" w:rsidR="004C1486" w:rsidRPr="007D798B" w:rsidRDefault="004C1486" w:rsidP="004C148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rPr>
          <w:bCs/>
        </w:rPr>
        <w:t>REFERENCES:</w:t>
      </w:r>
      <w:r w:rsidRPr="007D798B">
        <w:rPr>
          <w:bCs/>
          <w:color w:val="FF0000"/>
        </w:rPr>
        <w:tab/>
      </w:r>
      <w:r w:rsidRPr="007D798B">
        <w:t>The following documents are listed for additional information:</w:t>
      </w:r>
    </w:p>
    <w:p w14:paraId="15D9A048" w14:textId="77777777" w:rsidR="00F91EAA" w:rsidRPr="007D798B" w:rsidRDefault="00F91EAA" w:rsidP="004C148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sectPr w:rsidR="00F91EAA" w:rsidRPr="007D798B" w:rsidSect="009224F1">
          <w:footerReference w:type="default" r:id="rId33"/>
          <w:pgSz w:w="12240" w:h="15840" w:code="1"/>
          <w:pgMar w:top="1440" w:right="1440" w:bottom="1440" w:left="1440" w:header="720" w:footer="720" w:gutter="0"/>
          <w:cols w:space="720"/>
          <w:noEndnote/>
          <w:docGrid w:linePitch="326"/>
        </w:sectPr>
      </w:pPr>
    </w:p>
    <w:p w14:paraId="35BB295F" w14:textId="78F97A66" w:rsidR="008146C8" w:rsidRPr="007D798B" w:rsidRDefault="008146C8" w:rsidP="004C148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16057CC1" w14:textId="77777777" w:rsidR="008146C8" w:rsidRPr="007D798B" w:rsidRDefault="008146C8" w:rsidP="000C6E44">
      <w:pPr>
        <w:pStyle w:val="ListParagraph"/>
        <w:widowControl/>
        <w:numPr>
          <w:ilvl w:val="0"/>
          <w:numId w:val="31"/>
        </w:numPr>
        <w:tabs>
          <w:tab w:val="left" w:pos="450"/>
          <w:tab w:val="left" w:pos="849"/>
          <w:tab w:val="left" w:pos="1440"/>
          <w:tab w:val="left" w:pos="2700"/>
          <w:tab w:val="left" w:pos="279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IAEA, Safety Culture Assessment Review Team (SCART) Guidelines </w:t>
      </w:r>
      <w:hyperlink r:id="rId34" w:history="1">
        <w:r w:rsidRPr="007D798B">
          <w:rPr>
            <w:rStyle w:val="Hyperlink"/>
          </w:rPr>
          <w:t>http://www-pub.iaea.org/MTCD/publications/PDF/svs_016_web.pdf</w:t>
        </w:r>
      </w:hyperlink>
    </w:p>
    <w:p w14:paraId="6B8FA37F" w14:textId="77777777" w:rsidR="008146C8" w:rsidRPr="007D798B" w:rsidRDefault="008146C8" w:rsidP="000C6E44">
      <w:pPr>
        <w:pStyle w:val="ListParagraph"/>
        <w:tabs>
          <w:tab w:val="left" w:pos="2700"/>
          <w:tab w:val="left" w:pos="2790"/>
        </w:tabs>
        <w:ind w:left="2658" w:hanging="588"/>
        <w:rPr>
          <w:bCs/>
        </w:rPr>
      </w:pPr>
    </w:p>
    <w:p w14:paraId="00801F80" w14:textId="77777777" w:rsidR="008146C8" w:rsidRPr="007D798B" w:rsidRDefault="008146C8" w:rsidP="000C6E44">
      <w:pPr>
        <w:pStyle w:val="ListParagraph"/>
        <w:widowControl/>
        <w:numPr>
          <w:ilvl w:val="0"/>
          <w:numId w:val="31"/>
        </w:numPr>
        <w:tabs>
          <w:tab w:val="left" w:pos="450"/>
          <w:tab w:val="left" w:pos="849"/>
          <w:tab w:val="left" w:pos="1440"/>
          <w:tab w:val="left" w:pos="279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Canadian Nuclear Safety Commission Discussion Paper DIS-12-07, “Safety Culture for Nuclear Licensees.” </w:t>
      </w:r>
      <w:hyperlink r:id="rId35" w:history="1">
        <w:r w:rsidRPr="007D798B">
          <w:rPr>
            <w:rStyle w:val="Hyperlink"/>
            <w:bCs/>
          </w:rPr>
          <w:t>http://www.nuclearsafety.gc.ca/eng/acts-and-regulations/consultation/history/dis-12-07.cfm</w:t>
        </w:r>
      </w:hyperlink>
    </w:p>
    <w:p w14:paraId="60B5206E" w14:textId="77777777" w:rsidR="00387E7C" w:rsidRPr="007D798B" w:rsidRDefault="00387E7C" w:rsidP="000C6E44">
      <w:pPr>
        <w:widowControl/>
        <w:tabs>
          <w:tab w:val="left" w:pos="274"/>
          <w:tab w:val="left" w:pos="806"/>
          <w:tab w:val="left" w:pos="1440"/>
          <w:tab w:val="left" w:pos="2790"/>
          <w:tab w:val="left" w:pos="3240"/>
          <w:tab w:val="left" w:pos="3874"/>
          <w:tab w:val="left" w:pos="4507"/>
          <w:tab w:val="left" w:pos="5040"/>
          <w:tab w:val="left" w:pos="5674"/>
          <w:tab w:val="left" w:pos="6307"/>
          <w:tab w:val="left" w:pos="7474"/>
          <w:tab w:val="left" w:pos="8107"/>
          <w:tab w:val="left" w:pos="8726"/>
        </w:tabs>
        <w:spacing w:line="240" w:lineRule="exact"/>
        <w:ind w:left="2658" w:hanging="588"/>
        <w:jc w:val="center"/>
      </w:pPr>
    </w:p>
    <w:p w14:paraId="5178B0EB" w14:textId="55FA37FB" w:rsidR="008146C8" w:rsidRPr="007D798B" w:rsidRDefault="008146C8" w:rsidP="00695E77">
      <w:pPr>
        <w:pStyle w:val="ListParagraph"/>
        <w:widowControl/>
        <w:numPr>
          <w:ilvl w:val="0"/>
          <w:numId w:val="31"/>
        </w:numPr>
        <w:tabs>
          <w:tab w:val="left" w:pos="450"/>
          <w:tab w:val="left" w:pos="849"/>
          <w:tab w:val="left" w:pos="1440"/>
          <w:tab w:val="left" w:pos="279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Rail Safety and Standards Board (RSSB) Safety Culture Toolkit. </w:t>
      </w:r>
      <w:hyperlink r:id="rId36" w:history="1">
        <w:r w:rsidR="000C6E44" w:rsidRPr="007D798B">
          <w:rPr>
            <w:rStyle w:val="Hyperlink"/>
            <w:bCs/>
          </w:rPr>
          <w:t>http://www.safetyculturetoolkit.rssb.co.uk/home.aspx</w:t>
        </w:r>
      </w:hyperlink>
    </w:p>
    <w:p w14:paraId="021950C8" w14:textId="77777777" w:rsidR="000C6E44" w:rsidRPr="007D798B" w:rsidRDefault="000C6E44" w:rsidP="000C6E44">
      <w:pPr>
        <w:pStyle w:val="ListParagraph"/>
        <w:widowControl/>
        <w:tabs>
          <w:tab w:val="left" w:pos="450"/>
          <w:tab w:val="left" w:pos="849"/>
          <w:tab w:val="left" w:pos="1440"/>
          <w:tab w:val="left" w:pos="279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58" w:hanging="588"/>
        <w:rPr>
          <w:bCs/>
        </w:rPr>
      </w:pPr>
    </w:p>
    <w:p w14:paraId="1538D4D8" w14:textId="12F2A7BA" w:rsidR="008146C8" w:rsidRPr="007D798B" w:rsidRDefault="008146C8" w:rsidP="00695E77">
      <w:pPr>
        <w:pStyle w:val="ListParagraph"/>
        <w:widowControl/>
        <w:numPr>
          <w:ilvl w:val="0"/>
          <w:numId w:val="31"/>
        </w:numPr>
        <w:tabs>
          <w:tab w:val="left" w:pos="450"/>
          <w:tab w:val="left" w:pos="849"/>
          <w:tab w:val="left" w:pos="1440"/>
          <w:tab w:val="left" w:pos="279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Health and Safety Executive (HSE) Safety Culture Checklist. </w:t>
      </w:r>
      <w:hyperlink r:id="rId37" w:history="1">
        <w:r w:rsidR="000C6E44" w:rsidRPr="007D798B">
          <w:rPr>
            <w:rStyle w:val="Hyperlink"/>
            <w:bCs/>
          </w:rPr>
          <w:t>http://www.hse.gov.uk/foi/internalops/fod/inspect/mast/safetychecklist.htm</w:t>
        </w:r>
      </w:hyperlink>
    </w:p>
    <w:p w14:paraId="3A022E59" w14:textId="77777777" w:rsidR="000C6E44" w:rsidRPr="007D798B" w:rsidRDefault="000C6E44" w:rsidP="000C6E44">
      <w:pPr>
        <w:pStyle w:val="ListParagraph"/>
        <w:tabs>
          <w:tab w:val="left" w:pos="2790"/>
        </w:tabs>
        <w:ind w:left="2658" w:hanging="588"/>
        <w:rPr>
          <w:bCs/>
        </w:rPr>
      </w:pPr>
    </w:p>
    <w:p w14:paraId="0DDEDE48" w14:textId="3E8F5F17" w:rsidR="000C6E44" w:rsidRPr="007D798B" w:rsidRDefault="000C6E44" w:rsidP="00695E77">
      <w:pPr>
        <w:pStyle w:val="ListParagraph"/>
        <w:widowControl/>
        <w:numPr>
          <w:ilvl w:val="0"/>
          <w:numId w:val="31"/>
        </w:numPr>
        <w:tabs>
          <w:tab w:val="left" w:pos="450"/>
          <w:tab w:val="left" w:pos="849"/>
          <w:tab w:val="left" w:pos="1440"/>
          <w:tab w:val="left" w:pos="279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Safety Culture Assessment Tools in Nuclear and Non-Nuclear Domains (SCK-CEN-BLG-1085). </w:t>
      </w:r>
      <w:hyperlink r:id="rId38" w:history="1">
        <w:r w:rsidRPr="007D798B">
          <w:rPr>
            <w:rStyle w:val="Hyperlink"/>
            <w:bCs/>
          </w:rPr>
          <w:t>http://publications.sckcen.be/dspace/bitstream/10038/7763/1/blg_report_1085.pdf</w:t>
        </w:r>
      </w:hyperlink>
    </w:p>
    <w:p w14:paraId="553613CD" w14:textId="77777777" w:rsidR="000C6E44" w:rsidRPr="007D798B" w:rsidRDefault="000C6E44" w:rsidP="000C6E44">
      <w:pPr>
        <w:pStyle w:val="ListParagraph"/>
        <w:rPr>
          <w:bCs/>
        </w:rPr>
      </w:pPr>
    </w:p>
    <w:p w14:paraId="1E280D80" w14:textId="77777777" w:rsidR="008146C8" w:rsidRPr="007D798B" w:rsidRDefault="008146C8" w:rsidP="008146C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sectPr w:rsidR="008146C8" w:rsidRPr="007D798B" w:rsidSect="009224F1">
          <w:pgSz w:w="12240" w:h="15840" w:code="1"/>
          <w:pgMar w:top="1440" w:right="1440" w:bottom="1440" w:left="1440" w:header="720" w:footer="720" w:gutter="0"/>
          <w:cols w:space="720"/>
          <w:noEndnote/>
          <w:docGrid w:linePitch="326"/>
        </w:sectPr>
      </w:pPr>
    </w:p>
    <w:p w14:paraId="7A89CA5F" w14:textId="393F855A" w:rsidR="000B3601" w:rsidRPr="007D798B" w:rsidRDefault="00D65E0F" w:rsidP="000B360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r>
        <w:lastRenderedPageBreak/>
        <w:t xml:space="preserve">   </w:t>
      </w:r>
      <w:r w:rsidR="000B3601" w:rsidRPr="007D798B">
        <w:t>Safety Culture Assessor Individual Study Activit</w:t>
      </w:r>
      <w:r w:rsidR="005357CB" w:rsidRPr="007D798B">
        <w:t>ies</w:t>
      </w:r>
      <w:r w:rsidR="000B3601" w:rsidRPr="007D798B">
        <w:t xml:space="preserve"> (ISA</w:t>
      </w:r>
      <w:r w:rsidR="00AD1FBB" w:rsidRPr="007D798B">
        <w:t>s</w:t>
      </w:r>
      <w:r w:rsidR="000B3601" w:rsidRPr="007D798B">
        <w:t>)</w:t>
      </w:r>
    </w:p>
    <w:p w14:paraId="4DEDF0A5"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3C35B76B" w14:textId="7A21F8D4" w:rsidR="005F07C5" w:rsidRPr="007D798B" w:rsidRDefault="005F07C5" w:rsidP="00A07FD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outlineLvl w:val="0"/>
        <w:rPr>
          <w:bCs/>
        </w:rPr>
      </w:pPr>
      <w:bookmarkStart w:id="103" w:name="_Toc238464423"/>
      <w:bookmarkStart w:id="104" w:name="_Toc238464678"/>
      <w:r w:rsidRPr="007D798B">
        <w:rPr>
          <w:bCs/>
        </w:rPr>
        <w:t>TOPIC:</w:t>
      </w:r>
      <w:r w:rsidRPr="007D798B">
        <w:rPr>
          <w:bCs/>
        </w:rPr>
        <w:tab/>
      </w:r>
      <w:r w:rsidRPr="007D798B">
        <w:rPr>
          <w:bCs/>
        </w:rPr>
        <w:tab/>
      </w:r>
      <w:r w:rsidR="0059753E" w:rsidRPr="007D798B">
        <w:rPr>
          <w:bCs/>
        </w:rPr>
        <w:tab/>
      </w:r>
      <w:r w:rsidRPr="007D798B">
        <w:t xml:space="preserve">ISA-4:  </w:t>
      </w:r>
      <w:bookmarkEnd w:id="103"/>
      <w:bookmarkEnd w:id="104"/>
      <w:r w:rsidR="003319E1" w:rsidRPr="007D798B">
        <w:t>Conducting IP 95003 Inspections</w:t>
      </w:r>
      <w:r w:rsidR="006E0490" w:rsidRPr="007D798B">
        <w:t xml:space="preserve"> </w:t>
      </w:r>
      <w:r w:rsidR="006E0490" w:rsidRPr="007D798B">
        <w:rPr>
          <w:bCs/>
        </w:rPr>
        <w:fldChar w:fldCharType="begin"/>
      </w:r>
      <w:r w:rsidR="006E0490" w:rsidRPr="007D798B">
        <w:rPr>
          <w:bCs/>
        </w:rPr>
        <w:instrText>tc \l2 "</w:instrText>
      </w:r>
      <w:bookmarkStart w:id="105" w:name="_Toc476840509"/>
      <w:bookmarkStart w:id="106" w:name="_Toc476840766"/>
      <w:bookmarkStart w:id="107" w:name="_Toc476840857"/>
      <w:bookmarkStart w:id="108" w:name="_Toc536800819"/>
      <w:r w:rsidR="006E0490" w:rsidRPr="007D798B">
        <w:rPr>
          <w:bCs/>
        </w:rPr>
        <w:instrText xml:space="preserve">ISA-4: </w:instrText>
      </w:r>
      <w:r w:rsidR="0051724E" w:rsidRPr="007D798B">
        <w:instrText>Conducting IP 95003 Inspections</w:instrText>
      </w:r>
      <w:bookmarkEnd w:id="105"/>
      <w:bookmarkEnd w:id="106"/>
      <w:bookmarkEnd w:id="107"/>
      <w:bookmarkEnd w:id="108"/>
      <w:r w:rsidR="006E0490" w:rsidRPr="007D798B">
        <w:rPr>
          <w:bCs/>
        </w:rPr>
        <w:fldChar w:fldCharType="end"/>
      </w:r>
    </w:p>
    <w:p w14:paraId="73CA56AA"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p>
    <w:p w14:paraId="346BACF2" w14:textId="050B2AA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jc w:val="both"/>
      </w:pPr>
      <w:r w:rsidRPr="007D798B">
        <w:rPr>
          <w:bCs/>
        </w:rPr>
        <w:t>PURPOSE:</w:t>
      </w:r>
      <w:r w:rsidRPr="007D798B">
        <w:rPr>
          <w:bCs/>
        </w:rPr>
        <w:tab/>
      </w:r>
      <w:r w:rsidRPr="007D798B">
        <w:rPr>
          <w:bCs/>
        </w:rPr>
        <w:tab/>
      </w:r>
      <w:r w:rsidRPr="007D798B">
        <w:t xml:space="preserve">The purpose of this activity is to become familiar with prior </w:t>
      </w:r>
      <w:r w:rsidR="003319E1" w:rsidRPr="007D798B">
        <w:t xml:space="preserve">IP </w:t>
      </w:r>
      <w:r w:rsidRPr="007D798B">
        <w:t>95003 inspections to gain appreciation for how the inspections were implemented and the inspection results.</w:t>
      </w:r>
    </w:p>
    <w:p w14:paraId="21D69D0D"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p>
    <w:p w14:paraId="4153CD18"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COMPETENCY</w:t>
      </w:r>
    </w:p>
    <w:p w14:paraId="46EFF599"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AREA:</w:t>
      </w:r>
      <w:r w:rsidRPr="007D798B">
        <w:rPr>
          <w:bCs/>
        </w:rPr>
        <w:tab/>
      </w:r>
      <w:r w:rsidRPr="007D798B">
        <w:rPr>
          <w:bCs/>
        </w:rPr>
        <w:tab/>
      </w:r>
      <w:r w:rsidRPr="007D798B">
        <w:rPr>
          <w:bCs/>
        </w:rPr>
        <w:tab/>
      </w:r>
      <w:r w:rsidRPr="007D798B">
        <w:t>Safety Culture Assessment</w:t>
      </w:r>
    </w:p>
    <w:p w14:paraId="7EADCD4A"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p>
    <w:p w14:paraId="6CA9807F"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LEVEL</w:t>
      </w:r>
    </w:p>
    <w:p w14:paraId="3DB388A4" w14:textId="0453E52A"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rPr>
          <w:bCs/>
        </w:rPr>
        <w:t>OF EFFORT:</w:t>
      </w:r>
      <w:r w:rsidRPr="007D798B">
        <w:rPr>
          <w:bCs/>
        </w:rPr>
        <w:tab/>
      </w:r>
      <w:r w:rsidRPr="007D798B">
        <w:tab/>
      </w:r>
      <w:r w:rsidR="00565178" w:rsidRPr="007D798B">
        <w:t xml:space="preserve">18 </w:t>
      </w:r>
      <w:r w:rsidRPr="007D798B">
        <w:t>Hours</w:t>
      </w:r>
    </w:p>
    <w:p w14:paraId="2B8DC2D6"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p>
    <w:p w14:paraId="78785B9D" w14:textId="77777777" w:rsidR="005F07C5" w:rsidRPr="007D798B" w:rsidRDefault="005F07C5" w:rsidP="00FE3C3C">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spacing w:line="240" w:lineRule="exact"/>
      </w:pPr>
      <w:r w:rsidRPr="007D798B">
        <w:rPr>
          <w:bCs/>
        </w:rPr>
        <w:t>REFERENCES:</w:t>
      </w:r>
      <w:r w:rsidRPr="007D798B">
        <w:tab/>
      </w:r>
      <w:r w:rsidR="00104ECD" w:rsidRPr="007D798B">
        <w:t>1.</w:t>
      </w:r>
      <w:r w:rsidRPr="007D798B">
        <w:tab/>
        <w:t>Palo Verde 95003 IR (ML080320562 and ML080320590)</w:t>
      </w:r>
    </w:p>
    <w:p w14:paraId="3C5F8800" w14:textId="77777777" w:rsidR="003813C5" w:rsidRPr="007D798B" w:rsidRDefault="003813C5" w:rsidP="00FE3C3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070"/>
      </w:pPr>
    </w:p>
    <w:p w14:paraId="37F14C7B" w14:textId="77777777" w:rsidR="003813C5" w:rsidRPr="007D798B" w:rsidRDefault="003813C5" w:rsidP="002E370A">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24"/>
      </w:pPr>
      <w:r w:rsidRPr="007D798B">
        <w:t>Br</w:t>
      </w:r>
      <w:r w:rsidR="00E16C6E" w:rsidRPr="007D798B">
        <w:t>owns Ferry 95003 IR (ML13234A539</w:t>
      </w:r>
      <w:r w:rsidRPr="007D798B">
        <w:t>)</w:t>
      </w:r>
    </w:p>
    <w:p w14:paraId="3F0FD46A" w14:textId="77777777" w:rsidR="00E16C6E" w:rsidRPr="007D798B" w:rsidRDefault="00E16C6E" w:rsidP="00FE3C3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070"/>
      </w:pPr>
    </w:p>
    <w:p w14:paraId="5D54B628" w14:textId="73F24E1F" w:rsidR="00E16C6E" w:rsidRPr="007D798B" w:rsidRDefault="00E16C6E" w:rsidP="002E370A">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24"/>
      </w:pPr>
      <w:r w:rsidRPr="007D798B">
        <w:t>Browns Ferry Confirmatory Action Letter (ML13232A105)</w:t>
      </w:r>
    </w:p>
    <w:p w14:paraId="15DCF998" w14:textId="77777777" w:rsidR="00A95BB3" w:rsidRPr="007D798B" w:rsidRDefault="00A95BB3" w:rsidP="00B677A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pPr>
    </w:p>
    <w:p w14:paraId="5960069F" w14:textId="2BB2EECF" w:rsidR="00A95BB3" w:rsidRPr="007D798B" w:rsidRDefault="00A95BB3" w:rsidP="002E370A">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24"/>
      </w:pPr>
      <w:r w:rsidRPr="007D798B">
        <w:tab/>
        <w:t>Arkansas Nuclear One 95003 IR (ML16161B279)</w:t>
      </w:r>
    </w:p>
    <w:p w14:paraId="53EAE9C3" w14:textId="77777777" w:rsidR="00A95BB3" w:rsidRPr="007D798B" w:rsidRDefault="00A95BB3" w:rsidP="00B677A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pPr>
    </w:p>
    <w:p w14:paraId="7616BC2C" w14:textId="771D5FE1" w:rsidR="00A95BB3" w:rsidRPr="007D798B" w:rsidRDefault="00A95BB3" w:rsidP="002E370A">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24"/>
      </w:pPr>
      <w:r w:rsidRPr="007D798B">
        <w:t>Arkansas Nuclear One Confirmatory Action Letter (ML16169A193)</w:t>
      </w:r>
    </w:p>
    <w:p w14:paraId="58824207" w14:textId="77777777" w:rsidR="00B677AB" w:rsidRPr="007D798B" w:rsidRDefault="00B677AB" w:rsidP="00B677A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pPr>
    </w:p>
    <w:p w14:paraId="7A07CDD0" w14:textId="2222BD02" w:rsidR="00B677AB" w:rsidRPr="007D798B" w:rsidRDefault="00B677AB" w:rsidP="002E370A">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24"/>
      </w:pPr>
      <w:r w:rsidRPr="007D798B">
        <w:t>Pilgrim Nuclear Power Station 95003 IR</w:t>
      </w:r>
      <w:r w:rsidR="001E2303" w:rsidRPr="007D798B">
        <w:t xml:space="preserve"> (ML17129A217)</w:t>
      </w:r>
    </w:p>
    <w:p w14:paraId="186F94BC" w14:textId="77777777" w:rsidR="00B677AB" w:rsidRPr="007D798B" w:rsidRDefault="00B677AB" w:rsidP="00B677A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pPr>
    </w:p>
    <w:p w14:paraId="0BA9A0A1" w14:textId="015E00D0" w:rsidR="00B677AB" w:rsidRPr="007D798B" w:rsidRDefault="00B677AB" w:rsidP="002E370A">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24"/>
      </w:pPr>
      <w:r w:rsidRPr="007D798B">
        <w:t xml:space="preserve">Pilgrim Nuclear Power Station Confirmatory Action Letter </w:t>
      </w:r>
      <w:r w:rsidR="001E2303" w:rsidRPr="007D798B">
        <w:t>(</w:t>
      </w:r>
      <w:ins w:id="109" w:author="Keefe-Forsyth, Molly" w:date="2019-12-05T12:39:00Z">
        <w:r w:rsidR="00DA6566">
          <w:t>ML17214A088</w:t>
        </w:r>
      </w:ins>
      <w:r w:rsidR="001E2303" w:rsidRPr="007D798B">
        <w:t>)</w:t>
      </w:r>
    </w:p>
    <w:p w14:paraId="33C693AD"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641C17E1"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EVALUATION</w:t>
      </w:r>
    </w:p>
    <w:p w14:paraId="24CD103F"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rPr>
          <w:bCs/>
        </w:rPr>
        <w:t>CRITERIA:</w:t>
      </w:r>
      <w:r w:rsidRPr="007D798B">
        <w:tab/>
      </w:r>
      <w:r w:rsidRPr="007D798B">
        <w:tab/>
        <w:t>At the completion of this activity, you should be able to:</w:t>
      </w:r>
    </w:p>
    <w:p w14:paraId="69F4FDE0"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76BC7508" w14:textId="77777777" w:rsidR="005F07C5" w:rsidRPr="007D798B" w:rsidRDefault="005F07C5" w:rsidP="005226AA">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1.</w:t>
      </w:r>
      <w:r w:rsidRPr="007D798B">
        <w:tab/>
        <w:t>Understand how prior 95003 inspections have been implemented based on the site-specific issues.</w:t>
      </w:r>
    </w:p>
    <w:p w14:paraId="36E29B02" w14:textId="77777777" w:rsidR="005F07C5" w:rsidRPr="007D798B" w:rsidRDefault="005F07C5" w:rsidP="005226AA">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630"/>
        <w:jc w:val="both"/>
      </w:pPr>
    </w:p>
    <w:p w14:paraId="2E61732B" w14:textId="77777777" w:rsidR="005F07C5" w:rsidRPr="007D798B" w:rsidRDefault="005F07C5" w:rsidP="005226AA">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630"/>
        <w:jc w:val="both"/>
      </w:pPr>
      <w:r w:rsidRPr="007D798B">
        <w:t>2.</w:t>
      </w:r>
      <w:r w:rsidRPr="007D798B">
        <w:tab/>
      </w:r>
      <w:r w:rsidR="00782AB8" w:rsidRPr="007D798B">
        <w:t>Discuss</w:t>
      </w:r>
      <w:r w:rsidRPr="007D798B">
        <w:t xml:space="preserve"> what types of inspection and safety culture assessment issues have arisen for prior 95003 inspections.</w:t>
      </w:r>
    </w:p>
    <w:p w14:paraId="6B8C117C"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7787AC38" w14:textId="2D2E197C"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rPr>
          <w:bCs/>
        </w:rPr>
        <w:t>TASKS:</w:t>
      </w:r>
      <w:r w:rsidRPr="007D798B">
        <w:rPr>
          <w:bCs/>
        </w:rPr>
        <w:tab/>
      </w:r>
      <w:r w:rsidRPr="007D798B">
        <w:tab/>
      </w:r>
      <w:r w:rsidR="005F3C10" w:rsidRPr="007D798B">
        <w:tab/>
      </w:r>
      <w:r w:rsidRPr="007D798B">
        <w:t>Perform the following activities:</w:t>
      </w:r>
    </w:p>
    <w:p w14:paraId="2AE6C905" w14:textId="77777777" w:rsidR="005F07C5" w:rsidRPr="007D798B" w:rsidRDefault="005F07C5" w:rsidP="005226A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78D093DD" w14:textId="57D784C8" w:rsidR="00705DD2" w:rsidRPr="007D798B" w:rsidRDefault="00E83089" w:rsidP="002E370A">
      <w:pPr>
        <w:pStyle w:val="ListParagraph"/>
        <w:numPr>
          <w:ilvl w:val="0"/>
          <w:numId w:val="15"/>
        </w:numPr>
        <w:tabs>
          <w:tab w:val="left" w:pos="2700"/>
        </w:tabs>
        <w:ind w:left="2700" w:hanging="630"/>
      </w:pPr>
      <w:r w:rsidRPr="007D798B">
        <w:rPr>
          <w:bCs/>
        </w:rPr>
        <w:t xml:space="preserve">Search the </w:t>
      </w:r>
      <w:r w:rsidR="00B844E3" w:rsidRPr="007D798B">
        <w:rPr>
          <w:bCs/>
        </w:rPr>
        <w:t xml:space="preserve">IP </w:t>
      </w:r>
      <w:r w:rsidRPr="007D798B">
        <w:rPr>
          <w:bCs/>
        </w:rPr>
        <w:t>95003 inspection reports</w:t>
      </w:r>
      <w:r w:rsidR="00B958E3" w:rsidRPr="007D798B">
        <w:rPr>
          <w:bCs/>
        </w:rPr>
        <w:t xml:space="preserve"> listed in the references</w:t>
      </w:r>
      <w:r w:rsidRPr="007D798B">
        <w:rPr>
          <w:bCs/>
        </w:rPr>
        <w:t xml:space="preserve"> for the relevant sections on safety culture and review the information.  </w:t>
      </w:r>
      <w:r w:rsidR="00782AB8" w:rsidRPr="007D798B">
        <w:rPr>
          <w:bCs/>
        </w:rPr>
        <w:t>(Note: In the event further information is desired, contact the cognizant 95003 team leader.)</w:t>
      </w:r>
      <w:r w:rsidR="00705DD2" w:rsidRPr="007D798B">
        <w:t xml:space="preserve"> </w:t>
      </w:r>
    </w:p>
    <w:p w14:paraId="5632E511" w14:textId="77777777" w:rsidR="00705DD2" w:rsidRPr="007D798B" w:rsidRDefault="00705DD2" w:rsidP="005226A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630"/>
        <w:jc w:val="both"/>
      </w:pPr>
    </w:p>
    <w:p w14:paraId="122D088F" w14:textId="1408E285" w:rsidR="005F07C5" w:rsidRPr="007D798B" w:rsidRDefault="009F6B0D" w:rsidP="002E370A">
      <w:pPr>
        <w:pStyle w:val="ListParagraph"/>
        <w:widowControl/>
        <w:numPr>
          <w:ilvl w:val="0"/>
          <w:numId w:val="1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630"/>
        <w:jc w:val="both"/>
      </w:pPr>
      <w:r w:rsidRPr="007D798B">
        <w:t xml:space="preserve">Meet with either your supervisor or a designated </w:t>
      </w:r>
      <w:r w:rsidR="00DD376B" w:rsidRPr="007D798B">
        <w:t>qualified SCA or Senior</w:t>
      </w:r>
      <w:r w:rsidRPr="007D798B">
        <w:t xml:space="preserve"> SCA to discuss the items listed in the evaluation criteria.</w:t>
      </w:r>
    </w:p>
    <w:p w14:paraId="64AE1B68" w14:textId="77777777" w:rsidR="005F07C5" w:rsidRPr="007D798B" w:rsidRDefault="005F07C5" w:rsidP="00FE3C3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65E4D3C" w14:textId="00CF507F"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ADDITIONAL</w:t>
      </w:r>
    </w:p>
    <w:p w14:paraId="6AC5B236"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READINGS/</w:t>
      </w:r>
    </w:p>
    <w:p w14:paraId="3D52C365" w14:textId="6D5C1CF5"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rPr>
          <w:bCs/>
        </w:rPr>
        <w:t>REFERENCES:</w:t>
      </w:r>
      <w:r w:rsidRPr="007D798B">
        <w:rPr>
          <w:bCs/>
          <w:color w:val="FF0000"/>
        </w:rPr>
        <w:tab/>
      </w:r>
      <w:r w:rsidRPr="007D798B">
        <w:t>The following document</w:t>
      </w:r>
      <w:r w:rsidR="001E2303" w:rsidRPr="007D798B">
        <w:t xml:space="preserve"> is</w:t>
      </w:r>
      <w:r w:rsidRPr="007D798B">
        <w:t xml:space="preserve"> listed for additional information:</w:t>
      </w:r>
    </w:p>
    <w:p w14:paraId="2B1EC43F" w14:textId="77777777" w:rsidR="00A5590B" w:rsidRPr="007D798B" w:rsidRDefault="00A5590B"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45992548" w14:textId="77777777" w:rsidR="00F91EAA" w:rsidRPr="007D798B" w:rsidRDefault="00E16C6E" w:rsidP="002E370A">
      <w:pPr>
        <w:pStyle w:val="ListParagraph"/>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sectPr w:rsidR="00F91EAA" w:rsidRPr="007D798B" w:rsidSect="005411F8">
          <w:pgSz w:w="12240" w:h="15840" w:code="1"/>
          <w:pgMar w:top="1440" w:right="1440" w:bottom="1296" w:left="1440" w:header="720" w:footer="720" w:gutter="0"/>
          <w:cols w:space="720"/>
          <w:noEndnote/>
          <w:docGrid w:linePitch="326"/>
        </w:sectPr>
      </w:pPr>
      <w:r w:rsidRPr="007D798B">
        <w:t>Browns Ferry Inspection Plan (ML13070A377)</w:t>
      </w:r>
    </w:p>
    <w:p w14:paraId="3D1989CD" w14:textId="52EA14DA" w:rsidR="00FB11CF" w:rsidRPr="007D798B" w:rsidRDefault="00D65E0F" w:rsidP="00FB11C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r>
        <w:lastRenderedPageBreak/>
        <w:t xml:space="preserve">   </w:t>
      </w:r>
      <w:r w:rsidR="00FB11CF" w:rsidRPr="007D798B">
        <w:t>Safety Culture Assessor Individual Study Activities (ISAs)</w:t>
      </w:r>
    </w:p>
    <w:p w14:paraId="17C84B40"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79FB9E8D" w14:textId="04E3ED01"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outlineLvl w:val="0"/>
        <w:rPr>
          <w:bCs/>
        </w:rPr>
      </w:pPr>
      <w:r w:rsidRPr="007D798B">
        <w:rPr>
          <w:bCs/>
        </w:rPr>
        <w:t>TOPIC:</w:t>
      </w:r>
      <w:r w:rsidRPr="007D798B">
        <w:rPr>
          <w:bCs/>
        </w:rPr>
        <w:tab/>
      </w:r>
      <w:r w:rsidRPr="007D798B">
        <w:rPr>
          <w:bCs/>
        </w:rPr>
        <w:tab/>
      </w:r>
      <w:r w:rsidRPr="007D798B">
        <w:rPr>
          <w:bCs/>
        </w:rPr>
        <w:tab/>
        <w:t xml:space="preserve">ISA-5:  Safety Conscious Work Environment (SCWE) Overview </w:t>
      </w:r>
      <w:r w:rsidRPr="007D798B">
        <w:rPr>
          <w:bCs/>
        </w:rPr>
        <w:fldChar w:fldCharType="begin"/>
      </w:r>
      <w:r w:rsidRPr="007D798B">
        <w:rPr>
          <w:bCs/>
        </w:rPr>
        <w:instrText>tc \l2 "</w:instrText>
      </w:r>
      <w:bookmarkStart w:id="110" w:name="_Toc536800820"/>
      <w:r w:rsidRPr="007D798B">
        <w:rPr>
          <w:bCs/>
        </w:rPr>
        <w:instrText>ISA-5: Safety Conscious Work Environment (SCWE) Overview</w:instrText>
      </w:r>
      <w:bookmarkEnd w:id="110"/>
      <w:r w:rsidRPr="007D798B">
        <w:rPr>
          <w:bCs/>
        </w:rPr>
        <w:fldChar w:fldCharType="end"/>
      </w:r>
    </w:p>
    <w:p w14:paraId="44FE924A"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753EFF84" w14:textId="7A13899B" w:rsidR="00FB11CF" w:rsidRPr="007D798B" w:rsidRDefault="00FB11CF" w:rsidP="00610D91">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jc w:val="both"/>
        <w:rPr>
          <w:bCs/>
        </w:rPr>
      </w:pPr>
      <w:r w:rsidRPr="007D798B">
        <w:rPr>
          <w:bCs/>
        </w:rPr>
        <w:t>PURPOSE:</w:t>
      </w:r>
      <w:r w:rsidRPr="007D798B">
        <w:rPr>
          <w:bCs/>
        </w:rPr>
        <w:tab/>
      </w:r>
      <w:r w:rsidRPr="007D798B">
        <w:rPr>
          <w:bCs/>
        </w:rPr>
        <w:tab/>
        <w:t xml:space="preserve">The purpose of this activity is to learn </w:t>
      </w:r>
      <w:r w:rsidR="00610D91" w:rsidRPr="007D798B">
        <w:rPr>
          <w:bCs/>
        </w:rPr>
        <w:t>the NRC’s definition of SCWE</w:t>
      </w:r>
      <w:r w:rsidRPr="007D798B">
        <w:rPr>
          <w:bCs/>
        </w:rPr>
        <w:t xml:space="preserve"> and understand how the agency uses Chilling Effect Letters in response to SCWE issues at power reactors and vendor sites. </w:t>
      </w:r>
    </w:p>
    <w:p w14:paraId="0CDD549B"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22037648"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COMPETENCY </w:t>
      </w:r>
    </w:p>
    <w:p w14:paraId="79DD75EE"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AREA:</w:t>
      </w:r>
      <w:r w:rsidRPr="007D798B">
        <w:rPr>
          <w:bCs/>
        </w:rPr>
        <w:tab/>
      </w:r>
      <w:r w:rsidRPr="007D798B">
        <w:rPr>
          <w:bCs/>
        </w:rPr>
        <w:tab/>
      </w:r>
      <w:r w:rsidRPr="007D798B">
        <w:rPr>
          <w:bCs/>
        </w:rPr>
        <w:tab/>
        <w:t>Safety Culture Assessment</w:t>
      </w:r>
    </w:p>
    <w:p w14:paraId="40021A21"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2BB148C5"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LEVEL</w:t>
      </w:r>
    </w:p>
    <w:p w14:paraId="4B416CCE"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OF EFFORT:</w:t>
      </w:r>
      <w:r w:rsidRPr="007D798B">
        <w:rPr>
          <w:bCs/>
        </w:rPr>
        <w:tab/>
      </w:r>
      <w:r w:rsidRPr="007D798B">
        <w:rPr>
          <w:bCs/>
        </w:rPr>
        <w:tab/>
        <w:t>24 Hours</w:t>
      </w:r>
    </w:p>
    <w:p w14:paraId="27F8005E"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7032CE58" w14:textId="6A151884"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r w:rsidRPr="007D798B">
        <w:rPr>
          <w:bCs/>
        </w:rPr>
        <w:t>REFERENCES:</w:t>
      </w:r>
      <w:r w:rsidRPr="007D798B">
        <w:rPr>
          <w:bCs/>
        </w:rPr>
        <w:tab/>
        <w:t>1.</w:t>
      </w:r>
      <w:r w:rsidRPr="007D798B">
        <w:rPr>
          <w:bCs/>
        </w:rPr>
        <w:tab/>
        <w:t>10 C</w:t>
      </w:r>
      <w:r w:rsidR="00EE62D7" w:rsidRPr="007D798B">
        <w:rPr>
          <w:bCs/>
        </w:rPr>
        <w:t>FR</w:t>
      </w:r>
      <w:r w:rsidRPr="007D798B">
        <w:rPr>
          <w:bCs/>
        </w:rPr>
        <w:t xml:space="preserve"> 5</w:t>
      </w:r>
      <w:r w:rsidR="00610D91" w:rsidRPr="007D798B">
        <w:rPr>
          <w:bCs/>
        </w:rPr>
        <w:t>0.7,</w:t>
      </w:r>
      <w:r w:rsidRPr="007D798B">
        <w:rPr>
          <w:bCs/>
        </w:rPr>
        <w:t xml:space="preserve"> “Employee Protection” </w:t>
      </w:r>
    </w:p>
    <w:p w14:paraId="6822E8A6"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p>
    <w:p w14:paraId="1E440AB0" w14:textId="58E07724" w:rsidR="00FB11CF" w:rsidRPr="007D798B" w:rsidRDefault="00FD1775" w:rsidP="002E370A">
      <w:pPr>
        <w:pStyle w:val="ListParagraph"/>
        <w:widowControl/>
        <w:numPr>
          <w:ilvl w:val="0"/>
          <w:numId w:val="13"/>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ab/>
      </w:r>
      <w:r w:rsidR="00FB11CF" w:rsidRPr="007D798B">
        <w:rPr>
          <w:bCs/>
        </w:rPr>
        <w:t xml:space="preserve">May 14, 1996 Policy Statement, “Freedom of Employees in the Nuclear Industry to Raise Safety Concerns without Fear of Retaliation,” Federal Register, volume 61, no. 94, page 24336 </w:t>
      </w:r>
      <w:hyperlink r:id="rId39" w:history="1">
        <w:r w:rsidR="00FB11CF" w:rsidRPr="007D798B">
          <w:rPr>
            <w:rStyle w:val="Hyperlink"/>
            <w:bCs/>
          </w:rPr>
          <w:t>http://www.nrc.gov/about-nrc/regulatory/allegations/scwe-frn-5-14-96.pdf</w:t>
        </w:r>
      </w:hyperlink>
    </w:p>
    <w:p w14:paraId="335AC85F" w14:textId="77777777" w:rsidR="00FB11CF" w:rsidRPr="007D798B" w:rsidRDefault="00FB11CF" w:rsidP="00FB11CF">
      <w:pPr>
        <w:widowControl/>
        <w:numPr>
          <w:ilvl w:val="12"/>
          <w:numId w:val="0"/>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520" w:hanging="450"/>
        <w:rPr>
          <w:bCs/>
        </w:rPr>
      </w:pPr>
    </w:p>
    <w:p w14:paraId="3CC5B476" w14:textId="58FBFCF8" w:rsidR="00FB11CF" w:rsidRPr="007D798B" w:rsidRDefault="00FB11CF" w:rsidP="002E370A">
      <w:pPr>
        <w:pStyle w:val="ListParagraph"/>
        <w:widowControl/>
        <w:numPr>
          <w:ilvl w:val="0"/>
          <w:numId w:val="13"/>
        </w:numPr>
        <w:tabs>
          <w:tab w:val="left" w:pos="450"/>
          <w:tab w:val="left" w:pos="849"/>
          <w:tab w:val="left" w:pos="1454"/>
          <w:tab w:val="left" w:pos="207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Regulatory Issue Summary (RIS) 2005-018, “Guid</w:t>
      </w:r>
      <w:r w:rsidR="00FD1775" w:rsidRPr="007D798B">
        <w:rPr>
          <w:bCs/>
        </w:rPr>
        <w:t xml:space="preserve">ance for </w:t>
      </w:r>
      <w:r w:rsidRPr="007D798B">
        <w:rPr>
          <w:bCs/>
        </w:rPr>
        <w:t>Establishing and Maintaining a Safety Conscious Work Environment”</w:t>
      </w:r>
      <w:r w:rsidR="00FD1775" w:rsidRPr="007D798B">
        <w:rPr>
          <w:bCs/>
        </w:rPr>
        <w:t xml:space="preserve"> </w:t>
      </w:r>
      <w:hyperlink r:id="rId40" w:history="1">
        <w:r w:rsidR="00FD1775" w:rsidRPr="007D798B">
          <w:rPr>
            <w:rStyle w:val="Hyperlink"/>
            <w:bCs/>
          </w:rPr>
          <w:t>https://www.nrc.gov/reading-rm/doc-collections/gen-comm/reg-issues/2005/ri200518.pdf</w:t>
        </w:r>
      </w:hyperlink>
    </w:p>
    <w:p w14:paraId="1E3A7D4F" w14:textId="77777777" w:rsidR="00245BE6" w:rsidRPr="007D798B" w:rsidRDefault="00245BE6" w:rsidP="00245BE6">
      <w:pPr>
        <w:widowControl/>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052D927A" w14:textId="77777777" w:rsidR="00A762C3" w:rsidRPr="007D798B" w:rsidRDefault="00A762C3" w:rsidP="002E370A">
      <w:pPr>
        <w:pStyle w:val="ListParagraph"/>
        <w:widowControl/>
        <w:numPr>
          <w:ilvl w:val="0"/>
          <w:numId w:val="13"/>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NRC Allegation Manual </w:t>
      </w:r>
      <w:hyperlink r:id="rId41" w:history="1">
        <w:r w:rsidRPr="007D798B">
          <w:rPr>
            <w:rStyle w:val="Hyperlink"/>
            <w:bCs/>
          </w:rPr>
          <w:t>https://www.nrc.gov/docs/ML1700/ML17003A227.pdf</w:t>
        </w:r>
      </w:hyperlink>
    </w:p>
    <w:p w14:paraId="52BE6A56" w14:textId="77777777" w:rsidR="00565178" w:rsidRPr="007D798B" w:rsidRDefault="00565178" w:rsidP="00565178">
      <w:pPr>
        <w:pStyle w:val="ListParagraph"/>
        <w:rPr>
          <w:bCs/>
        </w:rPr>
      </w:pPr>
    </w:p>
    <w:p w14:paraId="4B33F228" w14:textId="0E51CB69" w:rsidR="00565178" w:rsidRPr="007D798B" w:rsidRDefault="00565178" w:rsidP="002E370A">
      <w:pPr>
        <w:pStyle w:val="ListParagraph"/>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 xml:space="preserve">IP 93100, “Safety Conscious Work Environment Issue of Concern Follow-up” </w:t>
      </w:r>
    </w:p>
    <w:p w14:paraId="037CC769" w14:textId="77777777" w:rsidR="006B30CF" w:rsidRPr="007D798B" w:rsidRDefault="006B30CF" w:rsidP="006B30CF">
      <w:pPr>
        <w:pStyle w:val="ListParagraph"/>
        <w:rPr>
          <w:bCs/>
        </w:rPr>
      </w:pPr>
    </w:p>
    <w:p w14:paraId="4272EDF1" w14:textId="0ED3F916" w:rsidR="006B30CF" w:rsidRPr="007D798B" w:rsidRDefault="006B30CF" w:rsidP="002E370A">
      <w:pPr>
        <w:pStyle w:val="ListParagraph"/>
        <w:widowControl/>
        <w:numPr>
          <w:ilvl w:val="0"/>
          <w:numId w:val="13"/>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NRC Letter to Chicago Bridge &amp; Iron, “Chilled Work Environment for Raising and Addressing Safety Concerns,” April 2013 (ML13092A077, ML13149A351, ML16166A262) </w:t>
      </w:r>
      <w:hyperlink r:id="rId42" w:history="1">
        <w:r w:rsidRPr="007D798B">
          <w:rPr>
            <w:rStyle w:val="Hyperlink"/>
            <w:bCs/>
          </w:rPr>
          <w:t>https://www.nrc.gov/docs/ml1309/ml13092a077.pdf</w:t>
        </w:r>
      </w:hyperlink>
    </w:p>
    <w:p w14:paraId="7507736B" w14:textId="77777777" w:rsidR="006B30CF" w:rsidRPr="007D798B" w:rsidRDefault="006B30CF" w:rsidP="006B30CF">
      <w:pPr>
        <w:pStyle w:val="ListParagraph"/>
        <w:rPr>
          <w:bCs/>
        </w:rPr>
      </w:pPr>
    </w:p>
    <w:p w14:paraId="30DA9A48" w14:textId="7CD0E1A8" w:rsidR="006B30CF" w:rsidRPr="007D798B" w:rsidRDefault="006B30CF" w:rsidP="002E370A">
      <w:pPr>
        <w:pStyle w:val="ListParagraph"/>
        <w:widowControl/>
        <w:numPr>
          <w:ilvl w:val="0"/>
          <w:numId w:val="13"/>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NRC Letter to Wolf Creek Operating Corp, “Work Environment Issues at Wolf Creek Generating Station – Chilling Effect,” August, 2013 (ML13233A208, ML13267A161, ML15090A263, ML1508A560) </w:t>
      </w:r>
      <w:hyperlink r:id="rId43" w:history="1">
        <w:r w:rsidRPr="007D798B">
          <w:rPr>
            <w:rStyle w:val="Hyperlink"/>
            <w:bCs/>
          </w:rPr>
          <w:t>https://www.nrc.gov/docs/ML1323/ML13233A208.pdf</w:t>
        </w:r>
      </w:hyperlink>
    </w:p>
    <w:p w14:paraId="746DE25D" w14:textId="77777777" w:rsidR="006B30CF" w:rsidRPr="007D798B" w:rsidRDefault="006B30CF" w:rsidP="006B30CF">
      <w:pPr>
        <w:pStyle w:val="ListParagraph"/>
        <w:rPr>
          <w:bCs/>
        </w:rPr>
      </w:pPr>
    </w:p>
    <w:p w14:paraId="69C8DE3B" w14:textId="19F86AAD" w:rsidR="006B30CF" w:rsidRPr="007D798B" w:rsidRDefault="006B30CF" w:rsidP="002E370A">
      <w:pPr>
        <w:pStyle w:val="ListParagraph"/>
        <w:widowControl/>
        <w:numPr>
          <w:ilvl w:val="0"/>
          <w:numId w:val="13"/>
        </w:numPr>
        <w:tabs>
          <w:tab w:val="left" w:pos="450"/>
          <w:tab w:val="left" w:pos="849"/>
          <w:tab w:val="left" w:pos="1454"/>
          <w:tab w:val="left" w:pos="2070"/>
          <w:tab w:val="left" w:pos="2664"/>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NRC Letter to Watts Bar Unit 1, TVA, “Chilled Work Environment for Raising and Addressing Safety Concerns at the Watts Bar Nuclear Plant,” March 2016 (ML16083A479)</w:t>
      </w:r>
      <w:r w:rsidR="00565178" w:rsidRPr="007D798B">
        <w:rPr>
          <w:bCs/>
        </w:rPr>
        <w:t xml:space="preserve"> </w:t>
      </w:r>
      <w:hyperlink r:id="rId44" w:history="1">
        <w:r w:rsidR="00565178" w:rsidRPr="007D798B">
          <w:rPr>
            <w:rStyle w:val="Hyperlink"/>
            <w:bCs/>
          </w:rPr>
          <w:t>https://www.nrc.gov/docs/ml1608/ml16083a479.pdf</w:t>
        </w:r>
      </w:hyperlink>
    </w:p>
    <w:p w14:paraId="6A213966" w14:textId="77777777" w:rsidR="00565178" w:rsidRPr="007D798B" w:rsidRDefault="00565178" w:rsidP="00565178">
      <w:pPr>
        <w:pStyle w:val="ListParagraph"/>
        <w:rPr>
          <w:bCs/>
        </w:rPr>
      </w:pPr>
    </w:p>
    <w:p w14:paraId="6B94E897"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EVALUATION</w:t>
      </w:r>
    </w:p>
    <w:p w14:paraId="25F1F173" w14:textId="77777777" w:rsidR="00F91EAA"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sectPr w:rsidR="00F91EAA" w:rsidRPr="007D798B" w:rsidSect="009224F1">
          <w:pgSz w:w="12240" w:h="15840" w:code="1"/>
          <w:pgMar w:top="1440" w:right="1440" w:bottom="1440" w:left="1440" w:header="720" w:footer="720" w:gutter="0"/>
          <w:cols w:space="720"/>
          <w:noEndnote/>
          <w:docGrid w:linePitch="326"/>
        </w:sectPr>
      </w:pPr>
      <w:r w:rsidRPr="007D798B">
        <w:rPr>
          <w:bCs/>
        </w:rPr>
        <w:t>CRITERIA:</w:t>
      </w:r>
      <w:r w:rsidRPr="007D798B">
        <w:rPr>
          <w:bCs/>
        </w:rPr>
        <w:tab/>
      </w:r>
      <w:r w:rsidRPr="007D798B">
        <w:rPr>
          <w:bCs/>
        </w:rPr>
        <w:tab/>
        <w:t>At the completion of this activity, you should be able to:</w:t>
      </w:r>
    </w:p>
    <w:p w14:paraId="6BDD8A84" w14:textId="3C2DCB05" w:rsidR="00FB11CF" w:rsidRPr="007D798B" w:rsidRDefault="00FB11CF" w:rsidP="002E370A">
      <w:pPr>
        <w:pStyle w:val="ListParagraph"/>
        <w:widowControl/>
        <w:numPr>
          <w:ilvl w:val="0"/>
          <w:numId w:val="1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lastRenderedPageBreak/>
        <w:t xml:space="preserve">Describe </w:t>
      </w:r>
      <w:r w:rsidR="00A762C3" w:rsidRPr="007D798B">
        <w:rPr>
          <w:bCs/>
        </w:rPr>
        <w:t>a</w:t>
      </w:r>
      <w:r w:rsidRPr="007D798B">
        <w:rPr>
          <w:bCs/>
        </w:rPr>
        <w:t xml:space="preserve"> Safety Conscious Work Environment (SCWE)</w:t>
      </w:r>
      <w:r w:rsidR="006B30CF" w:rsidRPr="007D798B">
        <w:rPr>
          <w:bCs/>
        </w:rPr>
        <w:t xml:space="preserve"> and how it relates to safety culture</w:t>
      </w:r>
      <w:r w:rsidR="00A762C3" w:rsidRPr="007D798B">
        <w:rPr>
          <w:bCs/>
        </w:rPr>
        <w:t>.</w:t>
      </w:r>
    </w:p>
    <w:p w14:paraId="54FA8E82" w14:textId="77777777" w:rsidR="00A762C3" w:rsidRPr="007D798B" w:rsidRDefault="00A762C3" w:rsidP="00A762C3">
      <w:pPr>
        <w:pStyle w:val="ListParagraph"/>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58"/>
        <w:rPr>
          <w:bCs/>
        </w:rPr>
      </w:pPr>
    </w:p>
    <w:p w14:paraId="2D17D0D5" w14:textId="2EB681F4" w:rsidR="00FB11CF" w:rsidRPr="007D798B" w:rsidRDefault="0055515C" w:rsidP="002E370A">
      <w:pPr>
        <w:pStyle w:val="ListParagraph"/>
        <w:widowControl/>
        <w:numPr>
          <w:ilvl w:val="0"/>
          <w:numId w:val="1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Understand</w:t>
      </w:r>
      <w:r w:rsidR="00A762C3" w:rsidRPr="007D798B">
        <w:rPr>
          <w:bCs/>
        </w:rPr>
        <w:t xml:space="preserve"> the legal basis for the importance of SCWE based on employee protection regulations in 10 CFR 50</w:t>
      </w:r>
      <w:r w:rsidR="00FB11CF" w:rsidRPr="007D798B">
        <w:rPr>
          <w:bCs/>
        </w:rPr>
        <w:t>.</w:t>
      </w:r>
    </w:p>
    <w:p w14:paraId="05B33DFE"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751FA25F" w14:textId="7B6DAF80" w:rsidR="00A762C3" w:rsidRPr="007D798B" w:rsidRDefault="00A762C3" w:rsidP="002E370A">
      <w:pPr>
        <w:pStyle w:val="ListParagraph"/>
        <w:widowControl/>
        <w:numPr>
          <w:ilvl w:val="0"/>
          <w:numId w:val="1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Describe a chilled work environment</w:t>
      </w:r>
      <w:r w:rsidR="00565178" w:rsidRPr="007D798B">
        <w:rPr>
          <w:bCs/>
        </w:rPr>
        <w:t xml:space="preserve"> and the criteria in the Allegations Manual for determining if there is evidence of a chilled work environment</w:t>
      </w:r>
      <w:r w:rsidRPr="007D798B">
        <w:rPr>
          <w:bCs/>
        </w:rPr>
        <w:t>.</w:t>
      </w:r>
    </w:p>
    <w:p w14:paraId="59A50375" w14:textId="77777777" w:rsidR="00A762C3" w:rsidRPr="007D798B" w:rsidRDefault="00A762C3" w:rsidP="00A762C3">
      <w:pPr>
        <w:pStyle w:val="ListParagraph"/>
        <w:rPr>
          <w:bCs/>
        </w:rPr>
      </w:pPr>
    </w:p>
    <w:p w14:paraId="485DFF1B" w14:textId="177FA068" w:rsidR="00FB11CF" w:rsidRPr="007D798B" w:rsidRDefault="00FB11CF" w:rsidP="002E370A">
      <w:pPr>
        <w:pStyle w:val="ListParagraph"/>
        <w:widowControl/>
        <w:numPr>
          <w:ilvl w:val="0"/>
          <w:numId w:val="1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D</w:t>
      </w:r>
      <w:r w:rsidR="00A762C3" w:rsidRPr="007D798B">
        <w:rPr>
          <w:bCs/>
        </w:rPr>
        <w:t xml:space="preserve">escribe </w:t>
      </w:r>
      <w:r w:rsidR="006B30CF" w:rsidRPr="007D798B">
        <w:rPr>
          <w:bCs/>
        </w:rPr>
        <w:t xml:space="preserve">the circumstances that would prompt </w:t>
      </w:r>
      <w:r w:rsidR="00A762C3" w:rsidRPr="007D798B">
        <w:rPr>
          <w:bCs/>
        </w:rPr>
        <w:t xml:space="preserve">the NRC </w:t>
      </w:r>
      <w:r w:rsidR="006B30CF" w:rsidRPr="007D798B">
        <w:rPr>
          <w:bCs/>
        </w:rPr>
        <w:t>to send a</w:t>
      </w:r>
      <w:r w:rsidRPr="007D798B">
        <w:rPr>
          <w:bCs/>
        </w:rPr>
        <w:t xml:space="preserve"> Chilling Effect Letter</w:t>
      </w:r>
      <w:r w:rsidR="006B30CF" w:rsidRPr="007D798B">
        <w:rPr>
          <w:bCs/>
        </w:rPr>
        <w:t xml:space="preserve"> to a licensed or vendor facility</w:t>
      </w:r>
      <w:r w:rsidRPr="007D798B">
        <w:rPr>
          <w:bCs/>
        </w:rPr>
        <w:t>.</w:t>
      </w:r>
    </w:p>
    <w:p w14:paraId="4F31F4ED" w14:textId="77777777"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4A8E0AC7" w14:textId="45D6AFD4" w:rsidR="00FB11CF" w:rsidRPr="007D798B" w:rsidRDefault="00FB11CF" w:rsidP="00FB11CF">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r w:rsidRPr="007D798B">
        <w:rPr>
          <w:bCs/>
        </w:rPr>
        <w:t>TASKS:</w:t>
      </w:r>
      <w:r w:rsidRPr="007D798B">
        <w:rPr>
          <w:bCs/>
        </w:rPr>
        <w:tab/>
      </w:r>
      <w:r w:rsidRPr="007D798B">
        <w:rPr>
          <w:bCs/>
        </w:rPr>
        <w:tab/>
      </w:r>
      <w:r w:rsidRPr="007D798B">
        <w:rPr>
          <w:bCs/>
        </w:rPr>
        <w:tab/>
      </w:r>
      <w:r w:rsidR="005F3C10" w:rsidRPr="007D798B">
        <w:t>Perform the following activities:</w:t>
      </w:r>
    </w:p>
    <w:p w14:paraId="46405699" w14:textId="77777777" w:rsidR="00FB11CF" w:rsidRPr="007D798B" w:rsidRDefault="00FB11CF" w:rsidP="00FB11CF">
      <w:pPr>
        <w:widowControl/>
        <w:numPr>
          <w:ilvl w:val="12"/>
          <w:numId w:val="0"/>
        </w:numPr>
        <w:tabs>
          <w:tab w:val="left" w:pos="450"/>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spacing w:line="240" w:lineRule="exact"/>
        <w:rPr>
          <w:bCs/>
        </w:rPr>
      </w:pPr>
    </w:p>
    <w:p w14:paraId="508953C7" w14:textId="15D03A56" w:rsidR="00245BE6" w:rsidRPr="007D798B" w:rsidRDefault="00A762C3" w:rsidP="002E370A">
      <w:pPr>
        <w:pStyle w:val="ListParagraph"/>
        <w:widowControl/>
        <w:numPr>
          <w:ilvl w:val="0"/>
          <w:numId w:val="14"/>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Read 10 CFR 50.7, the 1996 Policy Statement on SCWE, and RIS 2005-018.</w:t>
      </w:r>
    </w:p>
    <w:p w14:paraId="3F5FEA36" w14:textId="77777777" w:rsidR="00245BE6" w:rsidRPr="007D798B" w:rsidRDefault="00245BE6" w:rsidP="00245BE6">
      <w:pPr>
        <w:pStyle w:val="ListParagraph"/>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58"/>
        <w:rPr>
          <w:bCs/>
        </w:rPr>
      </w:pPr>
    </w:p>
    <w:p w14:paraId="3406D2E5" w14:textId="38CDABD8" w:rsidR="00245BE6" w:rsidRPr="007D798B" w:rsidRDefault="00A762C3" w:rsidP="002E370A">
      <w:pPr>
        <w:pStyle w:val="ListParagraph"/>
        <w:widowControl/>
        <w:numPr>
          <w:ilvl w:val="0"/>
          <w:numId w:val="14"/>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Review the</w:t>
      </w:r>
      <w:r w:rsidR="00245BE6" w:rsidRPr="007D798B">
        <w:rPr>
          <w:bCs/>
        </w:rPr>
        <w:t xml:space="preserve"> guidance on SCWE and Chilling Effect Letters in the NRC Allegation Manual.</w:t>
      </w:r>
    </w:p>
    <w:p w14:paraId="4A4DDCBF" w14:textId="77777777" w:rsidR="00245BE6" w:rsidRPr="007D798B" w:rsidRDefault="00245BE6" w:rsidP="00245BE6">
      <w:pPr>
        <w:pStyle w:val="ListParagraph"/>
        <w:rPr>
          <w:bCs/>
        </w:rPr>
      </w:pPr>
    </w:p>
    <w:p w14:paraId="27AC9EC8" w14:textId="1E65294D" w:rsidR="00245BE6" w:rsidRPr="007D798B" w:rsidRDefault="00245BE6" w:rsidP="002E370A">
      <w:pPr>
        <w:pStyle w:val="ListParagraph"/>
        <w:widowControl/>
        <w:numPr>
          <w:ilvl w:val="0"/>
          <w:numId w:val="14"/>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Review past chilling effect letters sent by the NRC to </w:t>
      </w:r>
      <w:proofErr w:type="gramStart"/>
      <w:r w:rsidRPr="007D798B">
        <w:rPr>
          <w:bCs/>
        </w:rPr>
        <w:t>license</w:t>
      </w:r>
      <w:r w:rsidR="006B30CF" w:rsidRPr="007D798B">
        <w:rPr>
          <w:bCs/>
        </w:rPr>
        <w:t>d</w:t>
      </w:r>
      <w:proofErr w:type="gramEnd"/>
      <w:r w:rsidR="006B30CF" w:rsidRPr="007D798B">
        <w:rPr>
          <w:bCs/>
        </w:rPr>
        <w:t xml:space="preserve"> </w:t>
      </w:r>
      <w:r w:rsidRPr="007D798B">
        <w:rPr>
          <w:bCs/>
        </w:rPr>
        <w:t>and/or vendor facilities.</w:t>
      </w:r>
    </w:p>
    <w:p w14:paraId="0E9C0EA5" w14:textId="77777777" w:rsidR="00245BE6" w:rsidRPr="007D798B" w:rsidRDefault="00245BE6" w:rsidP="00245BE6">
      <w:pPr>
        <w:pStyle w:val="ListParagraph"/>
        <w:rPr>
          <w:bCs/>
        </w:rPr>
      </w:pPr>
    </w:p>
    <w:p w14:paraId="2F2F1D09" w14:textId="6FB696F6" w:rsidR="00565178" w:rsidRPr="007D798B" w:rsidRDefault="00565178" w:rsidP="002E370A">
      <w:pPr>
        <w:pStyle w:val="ListParagraph"/>
        <w:widowControl/>
        <w:numPr>
          <w:ilvl w:val="0"/>
          <w:numId w:val="14"/>
        </w:numPr>
        <w:tabs>
          <w:tab w:val="left" w:pos="274"/>
          <w:tab w:val="left" w:pos="806"/>
          <w:tab w:val="left" w:pos="1440"/>
          <w:tab w:val="left" w:pos="2059"/>
          <w:tab w:val="left" w:pos="2707"/>
          <w:tab w:val="left" w:pos="3240"/>
          <w:tab w:val="left" w:pos="3873"/>
          <w:tab w:val="left" w:pos="4507"/>
          <w:tab w:val="left" w:pos="5040"/>
          <w:tab w:val="left" w:pos="5688"/>
          <w:tab w:val="left" w:pos="6292"/>
          <w:tab w:val="left" w:pos="7474"/>
          <w:tab w:val="left" w:pos="8107"/>
          <w:tab w:val="left" w:pos="8712"/>
        </w:tabs>
        <w:spacing w:line="240" w:lineRule="exact"/>
        <w:jc w:val="both"/>
        <w:rPr>
          <w:bCs/>
        </w:rPr>
      </w:pPr>
      <w:r w:rsidRPr="007D798B">
        <w:rPr>
          <w:bCs/>
        </w:rPr>
        <w:t xml:space="preserve">Review IP </w:t>
      </w:r>
      <w:r w:rsidRPr="007D798B">
        <w:t>93100, “Safety Conscious Work Environment Issue of Concern Follow-up” to understand how the NRC would perform a follow-up inspection to investigate SCWE.</w:t>
      </w:r>
    </w:p>
    <w:p w14:paraId="62B002C7" w14:textId="77777777" w:rsidR="00565178" w:rsidRPr="007D798B" w:rsidRDefault="00565178" w:rsidP="00565178">
      <w:pPr>
        <w:widowControl/>
        <w:tabs>
          <w:tab w:val="left" w:pos="274"/>
          <w:tab w:val="left" w:pos="806"/>
          <w:tab w:val="left" w:pos="1440"/>
          <w:tab w:val="left" w:pos="2059"/>
          <w:tab w:val="left" w:pos="2707"/>
          <w:tab w:val="left" w:pos="3240"/>
          <w:tab w:val="left" w:pos="3873"/>
          <w:tab w:val="left" w:pos="4507"/>
          <w:tab w:val="left" w:pos="5040"/>
          <w:tab w:val="left" w:pos="5688"/>
          <w:tab w:val="left" w:pos="6292"/>
          <w:tab w:val="left" w:pos="7474"/>
          <w:tab w:val="left" w:pos="8107"/>
          <w:tab w:val="left" w:pos="8712"/>
        </w:tabs>
        <w:spacing w:line="240" w:lineRule="exact"/>
        <w:jc w:val="both"/>
        <w:rPr>
          <w:bCs/>
        </w:rPr>
      </w:pPr>
    </w:p>
    <w:p w14:paraId="479B6EA4" w14:textId="43D26552" w:rsidR="00245BE6" w:rsidRPr="007D798B" w:rsidRDefault="00245BE6" w:rsidP="002E370A">
      <w:pPr>
        <w:pStyle w:val="ListParagraph"/>
        <w:widowControl/>
        <w:numPr>
          <w:ilvl w:val="0"/>
          <w:numId w:val="14"/>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Meet with the Agency Allegation Advisor to discuss the </w:t>
      </w:r>
      <w:r w:rsidR="00A762C3" w:rsidRPr="007D798B">
        <w:rPr>
          <w:bCs/>
        </w:rPr>
        <w:t>history of SCWE</w:t>
      </w:r>
      <w:r w:rsidR="006B30CF" w:rsidRPr="007D798B">
        <w:rPr>
          <w:bCs/>
        </w:rPr>
        <w:t>, indicators of a chilled work environment,</w:t>
      </w:r>
      <w:r w:rsidR="00A762C3" w:rsidRPr="007D798B">
        <w:rPr>
          <w:bCs/>
        </w:rPr>
        <w:t xml:space="preserve"> and the NRC’s use of Chilling Effect Letters.</w:t>
      </w:r>
    </w:p>
    <w:p w14:paraId="04D569B8" w14:textId="77777777" w:rsidR="00245BE6" w:rsidRPr="007D798B" w:rsidRDefault="00245BE6" w:rsidP="00245BE6">
      <w:pPr>
        <w:pStyle w:val="ListParagraph"/>
        <w:rPr>
          <w:bCs/>
        </w:rPr>
      </w:pPr>
    </w:p>
    <w:p w14:paraId="2D471169" w14:textId="4B0E86AF" w:rsidR="00FB11CF" w:rsidRPr="007D798B" w:rsidRDefault="00FB11CF" w:rsidP="002E370A">
      <w:pPr>
        <w:pStyle w:val="ListParagraph"/>
        <w:widowControl/>
        <w:numPr>
          <w:ilvl w:val="0"/>
          <w:numId w:val="14"/>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Meet with either your supervisor or a designated qualified SCA or Senior SCA to discuss the items listed in</w:t>
      </w:r>
      <w:r w:rsidR="005F3C10" w:rsidRPr="007D798B">
        <w:rPr>
          <w:bCs/>
        </w:rPr>
        <w:t xml:space="preserve"> the evaluation criteria</w:t>
      </w:r>
      <w:r w:rsidRPr="007D798B">
        <w:rPr>
          <w:bCs/>
        </w:rPr>
        <w:t>.</w:t>
      </w:r>
    </w:p>
    <w:p w14:paraId="1A73BD37" w14:textId="77777777" w:rsidR="00FB11CF" w:rsidRPr="007D798B" w:rsidRDefault="00FB11CF" w:rsidP="00565178">
      <w:pPr>
        <w:pStyle w:val="ListParagraph"/>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658"/>
        <w:rPr>
          <w:bCs/>
        </w:rPr>
      </w:pPr>
    </w:p>
    <w:p w14:paraId="4392B426" w14:textId="77777777" w:rsidR="00B844E3" w:rsidRPr="007D798B" w:rsidRDefault="00B844E3" w:rsidP="00565178">
      <w:pPr>
        <w:widowControl/>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70"/>
        <w:rPr>
          <w:bCs/>
        </w:rPr>
        <w:sectPr w:rsidR="00B844E3" w:rsidRPr="007D798B" w:rsidSect="009224F1">
          <w:pgSz w:w="12240" w:h="15840" w:code="1"/>
          <w:pgMar w:top="1440" w:right="1440" w:bottom="1440" w:left="1440" w:header="720" w:footer="720" w:gutter="0"/>
          <w:cols w:space="720"/>
          <w:noEndnote/>
          <w:docGrid w:linePitch="326"/>
        </w:sectPr>
      </w:pPr>
    </w:p>
    <w:p w14:paraId="5C9FA734" w14:textId="1B4AC8F6" w:rsidR="00B844E3" w:rsidRPr="007D798B" w:rsidRDefault="00D65E0F" w:rsidP="00B844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r>
        <w:lastRenderedPageBreak/>
        <w:t xml:space="preserve">   </w:t>
      </w:r>
      <w:r w:rsidR="00B844E3" w:rsidRPr="007D798B">
        <w:t>Safety Culture Assessor Individual Study Activities (ISAs)</w:t>
      </w:r>
    </w:p>
    <w:p w14:paraId="73DE64B5"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35CA6665" w14:textId="14A7066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outlineLvl w:val="0"/>
        <w:rPr>
          <w:bCs/>
        </w:rPr>
      </w:pPr>
      <w:r w:rsidRPr="007D798B">
        <w:rPr>
          <w:bCs/>
        </w:rPr>
        <w:t>TOPIC:</w:t>
      </w:r>
      <w:r w:rsidRPr="007D798B">
        <w:rPr>
          <w:bCs/>
        </w:rPr>
        <w:tab/>
      </w:r>
      <w:r w:rsidRPr="007D798B">
        <w:rPr>
          <w:bCs/>
        </w:rPr>
        <w:tab/>
      </w:r>
      <w:r w:rsidRPr="007D798B">
        <w:rPr>
          <w:bCs/>
        </w:rPr>
        <w:tab/>
        <w:t>ISA-6:  Safety Culture Theory and Research (Senior SCA Only)</w:t>
      </w:r>
      <w:r w:rsidRPr="007D798B">
        <w:rPr>
          <w:bCs/>
        </w:rPr>
        <w:fldChar w:fldCharType="begin"/>
      </w:r>
      <w:r w:rsidRPr="007D798B">
        <w:rPr>
          <w:bCs/>
        </w:rPr>
        <w:instrText>tc \l2 "</w:instrText>
      </w:r>
      <w:r w:rsidR="0051724E" w:rsidRPr="007D798B">
        <w:rPr>
          <w:bCs/>
        </w:rPr>
        <w:instrText xml:space="preserve"> </w:instrText>
      </w:r>
      <w:bookmarkStart w:id="111" w:name="_Toc536800821"/>
      <w:r w:rsidR="0051724E" w:rsidRPr="007D798B">
        <w:rPr>
          <w:bCs/>
        </w:rPr>
        <w:instrText>ISA-6: Safety Culture Theory and Research (Senior SCA Only)</w:instrText>
      </w:r>
      <w:bookmarkEnd w:id="111"/>
      <w:r w:rsidRPr="007D798B">
        <w:rPr>
          <w:bCs/>
        </w:rPr>
        <w:fldChar w:fldCharType="end"/>
      </w:r>
    </w:p>
    <w:p w14:paraId="30C7073C"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5E6D5AC4" w14:textId="7C21E11C" w:rsidR="00B844E3" w:rsidRPr="007D798B" w:rsidRDefault="00B844E3" w:rsidP="00610D91">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jc w:val="both"/>
        <w:rPr>
          <w:bCs/>
        </w:rPr>
      </w:pPr>
      <w:r w:rsidRPr="007D798B">
        <w:rPr>
          <w:bCs/>
        </w:rPr>
        <w:t>PURPOSE:</w:t>
      </w:r>
      <w:r w:rsidRPr="007D798B">
        <w:rPr>
          <w:bCs/>
        </w:rPr>
        <w:tab/>
      </w:r>
      <w:r w:rsidRPr="007D798B">
        <w:rPr>
          <w:bCs/>
        </w:rPr>
        <w:tab/>
        <w:t xml:space="preserve">The purpose of this activity is to become familiar with theories and research </w:t>
      </w:r>
      <w:r w:rsidR="00610D91" w:rsidRPr="007D798B">
        <w:rPr>
          <w:bCs/>
        </w:rPr>
        <w:t>in</w:t>
      </w:r>
      <w:r w:rsidRPr="007D798B">
        <w:rPr>
          <w:bCs/>
        </w:rPr>
        <w:t xml:space="preserve"> safety culture</w:t>
      </w:r>
      <w:r w:rsidR="00610D91" w:rsidRPr="007D798B">
        <w:rPr>
          <w:bCs/>
        </w:rPr>
        <w:t xml:space="preserve"> and organizational culture</w:t>
      </w:r>
      <w:r w:rsidRPr="007D798B">
        <w:rPr>
          <w:bCs/>
        </w:rPr>
        <w:t>.</w:t>
      </w:r>
    </w:p>
    <w:p w14:paraId="24400678"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4744E756"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 xml:space="preserve">COMPETENCY </w:t>
      </w:r>
    </w:p>
    <w:p w14:paraId="396B9B7E"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AREA:</w:t>
      </w:r>
      <w:r w:rsidRPr="007D798B">
        <w:rPr>
          <w:bCs/>
        </w:rPr>
        <w:tab/>
      </w:r>
      <w:r w:rsidRPr="007D798B">
        <w:rPr>
          <w:bCs/>
        </w:rPr>
        <w:tab/>
      </w:r>
      <w:r w:rsidRPr="007D798B">
        <w:rPr>
          <w:bCs/>
        </w:rPr>
        <w:tab/>
        <w:t>Safety Culture Assessment</w:t>
      </w:r>
    </w:p>
    <w:p w14:paraId="70391506"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58E888BB"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LEVEL</w:t>
      </w:r>
    </w:p>
    <w:p w14:paraId="6BD24A05" w14:textId="5106BECD"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OF EFFORT:</w:t>
      </w:r>
      <w:r w:rsidRPr="007D798B">
        <w:rPr>
          <w:bCs/>
        </w:rPr>
        <w:tab/>
      </w:r>
      <w:r w:rsidRPr="007D798B">
        <w:rPr>
          <w:bCs/>
        </w:rPr>
        <w:tab/>
      </w:r>
      <w:r w:rsidR="00565178" w:rsidRPr="007D798B">
        <w:rPr>
          <w:bCs/>
        </w:rPr>
        <w:t>40</w:t>
      </w:r>
      <w:r w:rsidRPr="007D798B">
        <w:rPr>
          <w:bCs/>
        </w:rPr>
        <w:t xml:space="preserve"> Hours</w:t>
      </w:r>
    </w:p>
    <w:p w14:paraId="7D6E84B8"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13E67E0F" w14:textId="1939EF7A" w:rsidR="00B844E3" w:rsidRPr="007D798B" w:rsidRDefault="00B844E3" w:rsidP="00D41AA0">
      <w:pPr>
        <w:widowControl/>
        <w:numPr>
          <w:ilvl w:val="12"/>
          <w:numId w:val="0"/>
        </w:numPr>
        <w:tabs>
          <w:tab w:val="left" w:pos="450"/>
          <w:tab w:val="left" w:pos="849"/>
          <w:tab w:val="left" w:pos="1440"/>
          <w:tab w:val="left" w:pos="207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2685"/>
        <w:rPr>
          <w:bCs/>
        </w:rPr>
      </w:pPr>
      <w:r w:rsidRPr="007D798B">
        <w:rPr>
          <w:bCs/>
        </w:rPr>
        <w:t>REFERENCES:</w:t>
      </w:r>
      <w:r w:rsidRPr="007D798B">
        <w:rPr>
          <w:bCs/>
        </w:rPr>
        <w:tab/>
        <w:t>1.</w:t>
      </w:r>
      <w:r w:rsidRPr="007D798B">
        <w:rPr>
          <w:bCs/>
        </w:rPr>
        <w:tab/>
      </w:r>
      <w:r w:rsidR="009A39DC" w:rsidRPr="007D798B">
        <w:rPr>
          <w:bCs/>
        </w:rPr>
        <w:t xml:space="preserve">Schein, E.H., </w:t>
      </w:r>
      <w:r w:rsidR="00D41AA0" w:rsidRPr="007D798B">
        <w:rPr>
          <w:bCs/>
        </w:rPr>
        <w:t xml:space="preserve">(1990). Organizational Culture. American Psychologist. </w:t>
      </w:r>
      <w:r w:rsidR="009468A3" w:rsidRPr="007D798B">
        <w:rPr>
          <w:bCs/>
        </w:rPr>
        <w:t xml:space="preserve"> (C</w:t>
      </w:r>
      <w:r w:rsidR="001E2303" w:rsidRPr="007D798B">
        <w:rPr>
          <w:bCs/>
        </w:rPr>
        <w:t>ontact a Senior SCA for access to this reference)</w:t>
      </w:r>
    </w:p>
    <w:p w14:paraId="0C7EB8A1"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p>
    <w:p w14:paraId="44A0F49A" w14:textId="2BC18BA3" w:rsidR="00610D91" w:rsidRPr="007D798B" w:rsidRDefault="00610D91" w:rsidP="002E370A">
      <w:pPr>
        <w:pStyle w:val="ListParagraph"/>
        <w:widowControl/>
        <w:numPr>
          <w:ilvl w:val="0"/>
          <w:numId w:val="12"/>
        </w:numPr>
        <w:tabs>
          <w:tab w:val="left" w:pos="450"/>
          <w:tab w:val="left" w:pos="849"/>
          <w:tab w:val="left" w:pos="1440"/>
          <w:tab w:val="left" w:pos="216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proofErr w:type="spellStart"/>
      <w:r w:rsidRPr="007D798B">
        <w:rPr>
          <w:bCs/>
        </w:rPr>
        <w:t>Guldenmund</w:t>
      </w:r>
      <w:proofErr w:type="spellEnd"/>
      <w:r w:rsidRPr="007D798B">
        <w:rPr>
          <w:bCs/>
        </w:rPr>
        <w:t xml:space="preserve">, F. W. </w:t>
      </w:r>
      <w:r w:rsidR="009A39DC" w:rsidRPr="007D798B">
        <w:rPr>
          <w:bCs/>
        </w:rPr>
        <w:t xml:space="preserve">(2000). </w:t>
      </w:r>
      <w:r w:rsidRPr="007D798B">
        <w:rPr>
          <w:bCs/>
        </w:rPr>
        <w:t>The nature of safety culture: a review o</w:t>
      </w:r>
      <w:r w:rsidR="009A39DC" w:rsidRPr="007D798B">
        <w:rPr>
          <w:bCs/>
        </w:rPr>
        <w:t xml:space="preserve">f theory and research. </w:t>
      </w:r>
      <w:r w:rsidRPr="007D798B">
        <w:rPr>
          <w:bCs/>
        </w:rPr>
        <w:t>Safety Science</w:t>
      </w:r>
      <w:r w:rsidR="009A39DC" w:rsidRPr="007D798B">
        <w:rPr>
          <w:bCs/>
        </w:rPr>
        <w:t>,</w:t>
      </w:r>
      <w:r w:rsidRPr="007D798B">
        <w:rPr>
          <w:bCs/>
        </w:rPr>
        <w:t xml:space="preserve"> 34(1)</w:t>
      </w:r>
      <w:r w:rsidR="009A39DC" w:rsidRPr="007D798B">
        <w:rPr>
          <w:bCs/>
        </w:rPr>
        <w:t xml:space="preserve">, </w:t>
      </w:r>
      <w:r w:rsidRPr="007D798B">
        <w:rPr>
          <w:bCs/>
        </w:rPr>
        <w:t xml:space="preserve">215-257. </w:t>
      </w:r>
      <w:hyperlink r:id="rId45" w:history="1">
        <w:r w:rsidRPr="007D798B">
          <w:rPr>
            <w:rStyle w:val="Hyperlink"/>
            <w:bCs/>
          </w:rPr>
          <w:t>https://www.nrc.gov/docs/ML1025/ML102500633.pdf</w:t>
        </w:r>
      </w:hyperlink>
    </w:p>
    <w:p w14:paraId="2FC56EB8" w14:textId="77777777" w:rsidR="009A39DC" w:rsidRPr="007D798B" w:rsidRDefault="009A39DC" w:rsidP="00D41AA0">
      <w:pPr>
        <w:pStyle w:val="ListParagraph"/>
        <w:widowControl/>
        <w:tabs>
          <w:tab w:val="left" w:pos="450"/>
          <w:tab w:val="left" w:pos="849"/>
          <w:tab w:val="left" w:pos="1440"/>
          <w:tab w:val="left" w:pos="216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p>
    <w:p w14:paraId="55252CF0" w14:textId="70D0F729" w:rsidR="00B21767" w:rsidRPr="007D798B" w:rsidRDefault="00610D91" w:rsidP="002E370A">
      <w:pPr>
        <w:pStyle w:val="ListParagraph"/>
        <w:widowControl/>
        <w:numPr>
          <w:ilvl w:val="0"/>
          <w:numId w:val="12"/>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r w:rsidRPr="007D798B">
        <w:rPr>
          <w:bCs/>
        </w:rPr>
        <w:t>Branch, K. M., and Olson</w:t>
      </w:r>
      <w:r w:rsidR="009A39DC" w:rsidRPr="007D798B">
        <w:rPr>
          <w:bCs/>
        </w:rPr>
        <w:t>, J. L</w:t>
      </w:r>
      <w:r w:rsidRPr="007D798B">
        <w:rPr>
          <w:bCs/>
        </w:rPr>
        <w:t xml:space="preserve">. </w:t>
      </w:r>
      <w:r w:rsidR="009A39DC" w:rsidRPr="007D798B">
        <w:rPr>
          <w:bCs/>
        </w:rPr>
        <w:t xml:space="preserve">(2011). </w:t>
      </w:r>
      <w:r w:rsidRPr="007D798B">
        <w:rPr>
          <w:bCs/>
        </w:rPr>
        <w:t>Review of the Literature Pertinent to the Evaluation of Safety Culture Interventions</w:t>
      </w:r>
      <w:r w:rsidR="009A39DC" w:rsidRPr="007D798B">
        <w:rPr>
          <w:bCs/>
        </w:rPr>
        <w:t>.</w:t>
      </w:r>
      <w:r w:rsidR="00B21767" w:rsidRPr="007D798B">
        <w:rPr>
          <w:bCs/>
        </w:rPr>
        <w:t xml:space="preserve"> </w:t>
      </w:r>
      <w:hyperlink r:id="rId46" w:history="1">
        <w:r w:rsidR="00B21767" w:rsidRPr="007D798B">
          <w:rPr>
            <w:rStyle w:val="Hyperlink"/>
            <w:bCs/>
          </w:rPr>
          <w:t>http://www.nrc.gov/docs/ML1302/ML13023A054.pdf</w:t>
        </w:r>
      </w:hyperlink>
    </w:p>
    <w:p w14:paraId="592C7D86" w14:textId="77777777" w:rsidR="00B21767" w:rsidRPr="007D798B" w:rsidRDefault="00B21767" w:rsidP="00D41AA0">
      <w:pPr>
        <w:widowControl/>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p>
    <w:p w14:paraId="7EBE96FE" w14:textId="77777777" w:rsidR="00D41AA0" w:rsidRPr="007D798B" w:rsidRDefault="00D41AA0" w:rsidP="002E370A">
      <w:pPr>
        <w:pStyle w:val="ListParagraph"/>
        <w:widowControl/>
        <w:numPr>
          <w:ilvl w:val="0"/>
          <w:numId w:val="12"/>
        </w:numPr>
        <w:tabs>
          <w:tab w:val="left" w:pos="450"/>
          <w:tab w:val="left" w:pos="849"/>
          <w:tab w:val="left" w:pos="1440"/>
          <w:tab w:val="left" w:pos="2700"/>
          <w:tab w:val="left" w:pos="279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r w:rsidRPr="007D798B">
        <w:rPr>
          <w:bCs/>
        </w:rPr>
        <w:t xml:space="preserve">John P. Kotter (1995), “Leading Change: Why Transformation Efforts Fail.” Harvard Business Review. </w:t>
      </w:r>
      <w:hyperlink r:id="rId47" w:history="1">
        <w:r w:rsidRPr="007D798B">
          <w:rPr>
            <w:rStyle w:val="Hyperlink"/>
            <w:bCs/>
          </w:rPr>
          <w:t>https://cb.hbsp.harvard.edu/resources/marketing/docs/95204f2.pdf</w:t>
        </w:r>
      </w:hyperlink>
    </w:p>
    <w:p w14:paraId="70B39AE9" w14:textId="77777777" w:rsidR="00D41AA0" w:rsidRPr="007D798B" w:rsidRDefault="00D41AA0" w:rsidP="00D41AA0">
      <w:pPr>
        <w:widowControl/>
        <w:tabs>
          <w:tab w:val="left" w:pos="450"/>
          <w:tab w:val="left" w:pos="849"/>
          <w:tab w:val="left" w:pos="1440"/>
          <w:tab w:val="left" w:pos="2700"/>
          <w:tab w:val="left" w:pos="279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63BAC89C" w14:textId="0154FB0C" w:rsidR="00B21767" w:rsidRPr="007D798B" w:rsidRDefault="00B21767" w:rsidP="002E370A">
      <w:pPr>
        <w:pStyle w:val="ListParagraph"/>
        <w:widowControl/>
        <w:numPr>
          <w:ilvl w:val="0"/>
          <w:numId w:val="12"/>
        </w:numPr>
        <w:tabs>
          <w:tab w:val="left" w:pos="450"/>
          <w:tab w:val="left" w:pos="849"/>
          <w:tab w:val="left" w:pos="144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r w:rsidRPr="007D798B">
        <w:rPr>
          <w:bCs/>
        </w:rPr>
        <w:t xml:space="preserve">Carroll, J. S., and </w:t>
      </w:r>
      <w:proofErr w:type="spellStart"/>
      <w:r w:rsidRPr="007D798B">
        <w:rPr>
          <w:bCs/>
        </w:rPr>
        <w:t>Hatakenaka</w:t>
      </w:r>
      <w:proofErr w:type="spellEnd"/>
      <w:r w:rsidRPr="007D798B">
        <w:rPr>
          <w:bCs/>
        </w:rPr>
        <w:t>, S.</w:t>
      </w:r>
      <w:r w:rsidR="009A39DC" w:rsidRPr="007D798B">
        <w:rPr>
          <w:bCs/>
        </w:rPr>
        <w:t xml:space="preserve"> (2001). </w:t>
      </w:r>
      <w:r w:rsidRPr="007D798B">
        <w:rPr>
          <w:bCs/>
        </w:rPr>
        <w:t>Driving Organizationa</w:t>
      </w:r>
      <w:r w:rsidR="009A39DC" w:rsidRPr="007D798B">
        <w:rPr>
          <w:bCs/>
        </w:rPr>
        <w:t xml:space="preserve">l Change </w:t>
      </w:r>
      <w:proofErr w:type="gramStart"/>
      <w:r w:rsidR="009A39DC" w:rsidRPr="007D798B">
        <w:rPr>
          <w:bCs/>
        </w:rPr>
        <w:t>in the Midst of</w:t>
      </w:r>
      <w:proofErr w:type="gramEnd"/>
      <w:r w:rsidR="009A39DC" w:rsidRPr="007D798B">
        <w:rPr>
          <w:bCs/>
        </w:rPr>
        <w:t xml:space="preserve"> Crisis. </w:t>
      </w:r>
      <w:r w:rsidRPr="007D798B">
        <w:rPr>
          <w:bCs/>
        </w:rPr>
        <w:t>MIT Sloan Management Review</w:t>
      </w:r>
      <w:r w:rsidR="009A39DC" w:rsidRPr="007D798B">
        <w:rPr>
          <w:bCs/>
        </w:rPr>
        <w:t>.</w:t>
      </w:r>
      <w:r w:rsidR="00D41AA0" w:rsidRPr="007D798B">
        <w:rPr>
          <w:bCs/>
        </w:rPr>
        <w:t xml:space="preserve"> </w:t>
      </w:r>
    </w:p>
    <w:p w14:paraId="6BFAC3A9" w14:textId="77777777" w:rsidR="00D41AA0" w:rsidRPr="007D798B" w:rsidRDefault="00D41AA0" w:rsidP="00D41AA0">
      <w:pPr>
        <w:pStyle w:val="ListParagraph"/>
        <w:rPr>
          <w:bCs/>
        </w:rPr>
      </w:pPr>
    </w:p>
    <w:p w14:paraId="63BDEF2A" w14:textId="1776D312" w:rsidR="00D41AA0" w:rsidRPr="007D798B" w:rsidRDefault="00D41AA0" w:rsidP="002E370A">
      <w:pPr>
        <w:pStyle w:val="ListParagraph"/>
        <w:widowControl/>
        <w:numPr>
          <w:ilvl w:val="0"/>
          <w:numId w:val="12"/>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r w:rsidRPr="007D798B">
        <w:rPr>
          <w:bCs/>
        </w:rPr>
        <w:t xml:space="preserve">Morrow, S., </w:t>
      </w:r>
      <w:proofErr w:type="spellStart"/>
      <w:r w:rsidRPr="007D798B">
        <w:rPr>
          <w:bCs/>
        </w:rPr>
        <w:t>Koves</w:t>
      </w:r>
      <w:proofErr w:type="spellEnd"/>
      <w:r w:rsidRPr="007D798B">
        <w:rPr>
          <w:bCs/>
        </w:rPr>
        <w:t xml:space="preserve">, G., &amp; Barnes, V. (2014). The relationship between safety culture and safety performance in U.S. nuclear power operations. Safety Science, 69, 37-47. </w:t>
      </w:r>
      <w:hyperlink r:id="rId48" w:history="1">
        <w:r w:rsidRPr="007D798B">
          <w:rPr>
            <w:rStyle w:val="Hyperlink"/>
            <w:bCs/>
          </w:rPr>
          <w:t>https://www.nrc.gov/docs/ML1422/ML14224A131.pdf</w:t>
        </w:r>
      </w:hyperlink>
    </w:p>
    <w:p w14:paraId="19F0AFC9" w14:textId="77777777" w:rsidR="00D41AA0" w:rsidRPr="007D798B" w:rsidRDefault="00D41AA0" w:rsidP="00D41AA0">
      <w:pPr>
        <w:pStyle w:val="ListParagraph"/>
        <w:rPr>
          <w:bCs/>
        </w:rPr>
      </w:pPr>
    </w:p>
    <w:p w14:paraId="30C62236" w14:textId="734F492D" w:rsidR="002F4944" w:rsidRPr="007D798B" w:rsidRDefault="002F4944" w:rsidP="002F4944">
      <w:pPr>
        <w:pStyle w:val="ListParagraph"/>
        <w:widowControl/>
        <w:numPr>
          <w:ilvl w:val="0"/>
          <w:numId w:val="12"/>
        </w:numPr>
        <w:tabs>
          <w:tab w:val="left" w:pos="450"/>
          <w:tab w:val="left" w:pos="849"/>
          <w:tab w:val="left" w:pos="144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r w:rsidRPr="007D798B">
        <w:rPr>
          <w:bCs/>
        </w:rPr>
        <w:t xml:space="preserve">Sorensen, J. N. (2002). Safety culture: A survey of the state-of-the-art. Reliability Engineering and System Safety, 76, 189-204. </w:t>
      </w:r>
      <w:hyperlink r:id="rId49" w:history="1">
        <w:r w:rsidRPr="007D798B">
          <w:rPr>
            <w:rStyle w:val="Hyperlink"/>
            <w:bCs/>
          </w:rPr>
          <w:t>https://www.nrc.gov/docs/ML1024/ML102460761.pdf</w:t>
        </w:r>
      </w:hyperlink>
    </w:p>
    <w:p w14:paraId="34316EAB" w14:textId="77777777" w:rsidR="002F4944" w:rsidRPr="007D798B" w:rsidRDefault="002F4944" w:rsidP="002F4944">
      <w:pPr>
        <w:pStyle w:val="ListParagraph"/>
        <w:rPr>
          <w:bCs/>
        </w:rPr>
      </w:pPr>
    </w:p>
    <w:p w14:paraId="0D1BE7E4" w14:textId="4B1E4049" w:rsidR="00B21767" w:rsidRPr="007D798B" w:rsidRDefault="00F91EAA" w:rsidP="00F91EAA">
      <w:pPr>
        <w:pStyle w:val="ListParagraph"/>
        <w:widowControl/>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r w:rsidRPr="007D798B">
        <w:rPr>
          <w:bCs/>
        </w:rPr>
        <w:t>8.</w:t>
      </w:r>
      <w:r w:rsidRPr="007D798B">
        <w:rPr>
          <w:bCs/>
        </w:rPr>
        <w:tab/>
      </w:r>
      <w:r w:rsidR="00B21767" w:rsidRPr="007D798B">
        <w:rPr>
          <w:bCs/>
        </w:rPr>
        <w:t xml:space="preserve">Ghosh, S.T. and </w:t>
      </w:r>
      <w:proofErr w:type="spellStart"/>
      <w:r w:rsidR="00B21767" w:rsidRPr="007D798B">
        <w:rPr>
          <w:bCs/>
        </w:rPr>
        <w:t>Apostolakis</w:t>
      </w:r>
      <w:proofErr w:type="spellEnd"/>
      <w:r w:rsidR="00B21767" w:rsidRPr="007D798B">
        <w:rPr>
          <w:bCs/>
        </w:rPr>
        <w:t>, G.E.</w:t>
      </w:r>
      <w:r w:rsidR="009A39DC" w:rsidRPr="007D798B">
        <w:rPr>
          <w:bCs/>
        </w:rPr>
        <w:t xml:space="preserve"> (2005). </w:t>
      </w:r>
      <w:r w:rsidR="00B21767" w:rsidRPr="007D798B">
        <w:rPr>
          <w:bCs/>
        </w:rPr>
        <w:t>Organizational Contributions</w:t>
      </w:r>
      <w:r w:rsidR="009A39DC" w:rsidRPr="007D798B">
        <w:rPr>
          <w:bCs/>
        </w:rPr>
        <w:t xml:space="preserve"> to Nuclear Power Plant Safety.</w:t>
      </w:r>
      <w:r w:rsidR="00B21767" w:rsidRPr="007D798B">
        <w:rPr>
          <w:bCs/>
        </w:rPr>
        <w:t xml:space="preserve"> Nuclear Engin</w:t>
      </w:r>
      <w:r w:rsidR="009A39DC" w:rsidRPr="007D798B">
        <w:rPr>
          <w:bCs/>
        </w:rPr>
        <w:t>eering and Technology</w:t>
      </w:r>
      <w:r w:rsidR="00B21767" w:rsidRPr="007D798B">
        <w:rPr>
          <w:bCs/>
        </w:rPr>
        <w:t xml:space="preserve">. </w:t>
      </w:r>
      <w:hyperlink r:id="rId50" w:history="1">
        <w:r w:rsidR="00B21767" w:rsidRPr="007D798B">
          <w:rPr>
            <w:rStyle w:val="Hyperlink"/>
            <w:bCs/>
          </w:rPr>
          <w:t>http://www.kns.org/jknsfile/v37/JK0370207.pdf</w:t>
        </w:r>
      </w:hyperlink>
    </w:p>
    <w:p w14:paraId="21DBA759" w14:textId="77777777" w:rsidR="00610D91" w:rsidRPr="007D798B" w:rsidRDefault="00610D91"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64893B6A"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EVALUATION</w:t>
      </w:r>
    </w:p>
    <w:p w14:paraId="7FB934A2"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CRITERIA:</w:t>
      </w:r>
      <w:r w:rsidRPr="007D798B">
        <w:rPr>
          <w:bCs/>
        </w:rPr>
        <w:tab/>
      </w:r>
      <w:r w:rsidRPr="007D798B">
        <w:rPr>
          <w:bCs/>
        </w:rPr>
        <w:tab/>
        <w:t>At the completion of this activity, you should be able to:</w:t>
      </w:r>
    </w:p>
    <w:p w14:paraId="7F2536F7"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51BA9558" w14:textId="1A017FA0" w:rsidR="00B844E3" w:rsidRPr="007D798B" w:rsidRDefault="00B844E3" w:rsidP="002E370A">
      <w:pPr>
        <w:pStyle w:val="ListParagraph"/>
        <w:widowControl/>
        <w:numPr>
          <w:ilvl w:val="0"/>
          <w:numId w:val="11"/>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t>Describe</w:t>
      </w:r>
      <w:r w:rsidR="00D41AA0" w:rsidRPr="007D798B">
        <w:rPr>
          <w:bCs/>
        </w:rPr>
        <w:t xml:space="preserve"> Schein’s three </w:t>
      </w:r>
      <w:r w:rsidR="007B4008" w:rsidRPr="007D798B">
        <w:rPr>
          <w:bCs/>
        </w:rPr>
        <w:t xml:space="preserve">level </w:t>
      </w:r>
      <w:r w:rsidR="00D41AA0" w:rsidRPr="007D798B">
        <w:rPr>
          <w:bCs/>
        </w:rPr>
        <w:t>model of organizational culture</w:t>
      </w:r>
      <w:r w:rsidR="00670C27" w:rsidRPr="007D798B">
        <w:rPr>
          <w:bCs/>
        </w:rPr>
        <w:t xml:space="preserve"> and how it relates to safety culture assessment strategies</w:t>
      </w:r>
      <w:r w:rsidR="00D41AA0" w:rsidRPr="007D798B">
        <w:rPr>
          <w:bCs/>
        </w:rPr>
        <w:t>.</w:t>
      </w:r>
    </w:p>
    <w:p w14:paraId="7E00354B"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09E137DC" w14:textId="77777777" w:rsidR="00F91EAA" w:rsidRPr="007D798B" w:rsidRDefault="00D41AA0" w:rsidP="002E370A">
      <w:pPr>
        <w:pStyle w:val="ListParagraph"/>
        <w:widowControl/>
        <w:numPr>
          <w:ilvl w:val="0"/>
          <w:numId w:val="11"/>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sectPr w:rsidR="00F91EAA" w:rsidRPr="007D798B" w:rsidSect="009224F1">
          <w:footerReference w:type="default" r:id="rId51"/>
          <w:pgSz w:w="12240" w:h="15840" w:code="1"/>
          <w:pgMar w:top="1440" w:right="1440" w:bottom="1440" w:left="1440" w:header="720" w:footer="720" w:gutter="0"/>
          <w:cols w:space="720"/>
          <w:noEndnote/>
          <w:docGrid w:linePitch="326"/>
        </w:sectPr>
      </w:pPr>
      <w:r w:rsidRPr="007D798B">
        <w:rPr>
          <w:bCs/>
        </w:rPr>
        <w:t xml:space="preserve">Understand </w:t>
      </w:r>
      <w:r w:rsidR="00670C27" w:rsidRPr="007D798B">
        <w:rPr>
          <w:bCs/>
        </w:rPr>
        <w:t>past research on safety culture and organizational culture and how culture is theorized to relate to performance.</w:t>
      </w:r>
    </w:p>
    <w:p w14:paraId="391FF99E" w14:textId="1F6D1868" w:rsidR="00670C27" w:rsidRPr="007D798B" w:rsidRDefault="00670C27" w:rsidP="002E370A">
      <w:pPr>
        <w:pStyle w:val="ListParagraph"/>
        <w:widowControl/>
        <w:numPr>
          <w:ilvl w:val="0"/>
          <w:numId w:val="11"/>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r w:rsidRPr="007D798B">
        <w:rPr>
          <w:bCs/>
        </w:rPr>
        <w:lastRenderedPageBreak/>
        <w:t>Understand research related to changing safety culture and the characteristics of good and poor safety culture interventions.</w:t>
      </w:r>
    </w:p>
    <w:p w14:paraId="37FE65C6" w14:textId="77777777" w:rsidR="00B844E3"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rPr>
          <w:bCs/>
        </w:rPr>
      </w:pPr>
    </w:p>
    <w:p w14:paraId="31E2A032" w14:textId="77777777" w:rsidR="005226AA" w:rsidRPr="007D798B" w:rsidRDefault="00B844E3"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pPr>
      <w:r w:rsidRPr="007D798B">
        <w:rPr>
          <w:bCs/>
        </w:rPr>
        <w:t>TASKS:</w:t>
      </w:r>
      <w:r w:rsidRPr="007D798B">
        <w:rPr>
          <w:bCs/>
        </w:rPr>
        <w:tab/>
      </w:r>
      <w:r w:rsidRPr="007D798B">
        <w:rPr>
          <w:bCs/>
        </w:rPr>
        <w:tab/>
      </w:r>
      <w:r w:rsidRPr="007D798B">
        <w:rPr>
          <w:bCs/>
        </w:rPr>
        <w:tab/>
      </w:r>
      <w:r w:rsidR="005226AA" w:rsidRPr="007D798B">
        <w:t>Perform the following activities:</w:t>
      </w:r>
    </w:p>
    <w:p w14:paraId="0FFA01EA" w14:textId="77777777" w:rsidR="005226AA" w:rsidRPr="007D798B" w:rsidRDefault="005226AA"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pPr>
    </w:p>
    <w:p w14:paraId="35932623" w14:textId="76860EFD" w:rsidR="00B844E3" w:rsidRPr="007D798B" w:rsidRDefault="005226AA" w:rsidP="00B844E3">
      <w:pPr>
        <w:widowControl/>
        <w:numPr>
          <w:ilvl w:val="12"/>
          <w:numId w:val="0"/>
        </w:numPr>
        <w:tabs>
          <w:tab w:val="left" w:pos="450"/>
          <w:tab w:val="left" w:pos="849"/>
          <w:tab w:val="left" w:pos="144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055" w:hanging="2055"/>
        <w:rPr>
          <w:bCs/>
        </w:rPr>
      </w:pPr>
      <w:r w:rsidRPr="007D798B">
        <w:tab/>
      </w:r>
      <w:r w:rsidRPr="007D798B">
        <w:tab/>
      </w:r>
      <w:r w:rsidRPr="007D798B">
        <w:tab/>
      </w:r>
      <w:r w:rsidRPr="007D798B">
        <w:tab/>
      </w:r>
      <w:r w:rsidR="00B844E3" w:rsidRPr="007D798B">
        <w:rPr>
          <w:bCs/>
        </w:rPr>
        <w:t>1.</w:t>
      </w:r>
      <w:r w:rsidR="00B844E3" w:rsidRPr="007D798B">
        <w:rPr>
          <w:bCs/>
        </w:rPr>
        <w:tab/>
      </w:r>
      <w:r w:rsidR="00FD1775" w:rsidRPr="007D798B">
        <w:rPr>
          <w:bCs/>
        </w:rPr>
        <w:t>Review the documents listed in the references.</w:t>
      </w:r>
    </w:p>
    <w:p w14:paraId="692AD1F2" w14:textId="77777777" w:rsidR="00B844E3" w:rsidRPr="007D798B" w:rsidRDefault="00B844E3" w:rsidP="00B844E3">
      <w:pPr>
        <w:widowControl/>
        <w:numPr>
          <w:ilvl w:val="12"/>
          <w:numId w:val="0"/>
        </w:numPr>
        <w:tabs>
          <w:tab w:val="left" w:pos="450"/>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spacing w:line="240" w:lineRule="exact"/>
        <w:rPr>
          <w:bCs/>
        </w:rPr>
      </w:pPr>
    </w:p>
    <w:p w14:paraId="2AC52AD3" w14:textId="443561EF" w:rsidR="00B844E3" w:rsidRPr="007D798B" w:rsidRDefault="00B844E3" w:rsidP="00D41AA0">
      <w:pPr>
        <w:widowControl/>
        <w:numPr>
          <w:ilvl w:val="12"/>
          <w:numId w:val="0"/>
        </w:numPr>
        <w:tabs>
          <w:tab w:val="left" w:pos="450"/>
          <w:tab w:val="left" w:pos="849"/>
          <w:tab w:val="left" w:pos="1440"/>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r w:rsidRPr="007D798B">
        <w:rPr>
          <w:bCs/>
        </w:rPr>
        <w:t>2.</w:t>
      </w:r>
      <w:r w:rsidRPr="007D798B">
        <w:rPr>
          <w:bCs/>
        </w:rPr>
        <w:tab/>
        <w:t>Meet with either your supervisor or a designated qualified Senior SCA to discuss the items listed in the evaluation criteria section.</w:t>
      </w:r>
    </w:p>
    <w:p w14:paraId="0C32849E" w14:textId="77777777" w:rsidR="00B844E3" w:rsidRPr="007D798B" w:rsidRDefault="00B844E3" w:rsidP="00B844E3">
      <w:pPr>
        <w:widowControl/>
        <w:numPr>
          <w:ilvl w:val="12"/>
          <w:numId w:val="0"/>
        </w:numPr>
        <w:tabs>
          <w:tab w:val="left" w:pos="450"/>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spacing w:line="240" w:lineRule="exact"/>
        <w:rPr>
          <w:bCs/>
        </w:rPr>
      </w:pPr>
    </w:p>
    <w:p w14:paraId="26FE48AF" w14:textId="77777777" w:rsidR="00D41AA0" w:rsidRPr="007D798B" w:rsidRDefault="00D41AA0" w:rsidP="00D41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ADDITIONAL</w:t>
      </w:r>
    </w:p>
    <w:p w14:paraId="04373B0B" w14:textId="77777777" w:rsidR="00D41AA0" w:rsidRPr="007D798B" w:rsidRDefault="00D41AA0" w:rsidP="00D41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READINGS/</w:t>
      </w:r>
    </w:p>
    <w:p w14:paraId="55E0C3D3" w14:textId="77777777" w:rsidR="00D41AA0" w:rsidRPr="007D798B" w:rsidRDefault="00D41AA0" w:rsidP="00D41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rPr>
          <w:bCs/>
        </w:rPr>
        <w:t>REFERENCES:</w:t>
      </w:r>
      <w:r w:rsidRPr="007D798B">
        <w:rPr>
          <w:bCs/>
          <w:color w:val="FF0000"/>
        </w:rPr>
        <w:tab/>
      </w:r>
      <w:r w:rsidRPr="007D798B">
        <w:t>The following documents are listed for additional information:</w:t>
      </w:r>
    </w:p>
    <w:p w14:paraId="6DA7E193" w14:textId="77777777" w:rsidR="00D41AA0" w:rsidRPr="007D798B" w:rsidRDefault="00D41AA0" w:rsidP="00D41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7C23403F" w14:textId="77777777" w:rsidR="00D41AA0" w:rsidRPr="007D798B" w:rsidRDefault="00D41AA0" w:rsidP="002E370A">
      <w:pPr>
        <w:pStyle w:val="ListParagraph"/>
        <w:widowControl/>
        <w:numPr>
          <w:ilvl w:val="0"/>
          <w:numId w:val="16"/>
        </w:numPr>
        <w:tabs>
          <w:tab w:val="left" w:pos="450"/>
          <w:tab w:val="left" w:pos="849"/>
          <w:tab w:val="left" w:pos="1440"/>
          <w:tab w:val="left" w:pos="2700"/>
          <w:tab w:val="left" w:pos="279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r w:rsidRPr="007D798B">
        <w:rPr>
          <w:bCs/>
        </w:rPr>
        <w:t xml:space="preserve">Schein, E. H. (2010). Organizational Culture and Leadership, fourth ed. Jossey-Bass, San Francisco. </w:t>
      </w:r>
    </w:p>
    <w:p w14:paraId="1856FBC8" w14:textId="77777777" w:rsidR="00D41AA0" w:rsidRPr="007D798B" w:rsidRDefault="00D41AA0" w:rsidP="00D41AA0">
      <w:pPr>
        <w:pStyle w:val="ListParagraph"/>
        <w:widowControl/>
        <w:tabs>
          <w:tab w:val="left" w:pos="450"/>
          <w:tab w:val="left" w:pos="849"/>
          <w:tab w:val="left" w:pos="1440"/>
          <w:tab w:val="left" w:pos="2700"/>
          <w:tab w:val="left" w:pos="279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rPr>
          <w:bCs/>
        </w:rPr>
      </w:pPr>
    </w:p>
    <w:p w14:paraId="3D9B6E99" w14:textId="77777777" w:rsidR="00D41AA0" w:rsidRPr="007D798B" w:rsidRDefault="00D41AA0" w:rsidP="002E370A">
      <w:pPr>
        <w:pStyle w:val="ListParagraph"/>
        <w:widowControl/>
        <w:numPr>
          <w:ilvl w:val="0"/>
          <w:numId w:val="16"/>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r w:rsidRPr="007D798B">
        <w:rPr>
          <w:bCs/>
        </w:rPr>
        <w:t>Reason, J. (1997). Managing the Risks of Organizational Accidents. Ashgate.</w:t>
      </w:r>
    </w:p>
    <w:p w14:paraId="24DA99C1" w14:textId="77777777" w:rsidR="00D41AA0" w:rsidRPr="007D798B" w:rsidRDefault="00D41AA0" w:rsidP="00D41AA0">
      <w:pPr>
        <w:pStyle w:val="ListParagraph"/>
        <w:widowControl/>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rPr>
          <w:bCs/>
        </w:rPr>
      </w:pPr>
    </w:p>
    <w:p w14:paraId="418877EC" w14:textId="6F64B030" w:rsidR="00D41AA0" w:rsidRPr="007D798B" w:rsidRDefault="00D41AA0" w:rsidP="002E370A">
      <w:pPr>
        <w:pStyle w:val="ListParagraph"/>
        <w:widowControl/>
        <w:numPr>
          <w:ilvl w:val="0"/>
          <w:numId w:val="16"/>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r w:rsidRPr="007D798B">
        <w:rPr>
          <w:bCs/>
        </w:rPr>
        <w:t>Dekker, S. (2007). Just Culture: Balancing Safety and Accountability. Ashgate.</w:t>
      </w:r>
    </w:p>
    <w:p w14:paraId="2B6D6C95" w14:textId="77777777" w:rsidR="00D41AA0" w:rsidRPr="007D798B" w:rsidRDefault="00D41AA0" w:rsidP="00D41AA0">
      <w:pPr>
        <w:pStyle w:val="ListParagraph"/>
        <w:tabs>
          <w:tab w:val="left" w:pos="2700"/>
        </w:tabs>
        <w:ind w:left="2700" w:hanging="630"/>
        <w:rPr>
          <w:bCs/>
        </w:rPr>
      </w:pPr>
    </w:p>
    <w:p w14:paraId="52C70A51" w14:textId="65ED4B31" w:rsidR="00D41AA0" w:rsidRPr="007D798B" w:rsidRDefault="00D41AA0" w:rsidP="002E370A">
      <w:pPr>
        <w:pStyle w:val="ListParagraph"/>
        <w:widowControl/>
        <w:numPr>
          <w:ilvl w:val="0"/>
          <w:numId w:val="16"/>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proofErr w:type="spellStart"/>
      <w:r w:rsidRPr="007D798B">
        <w:rPr>
          <w:bCs/>
        </w:rPr>
        <w:t>Perin</w:t>
      </w:r>
      <w:proofErr w:type="spellEnd"/>
      <w:r w:rsidRPr="007D798B">
        <w:rPr>
          <w:bCs/>
        </w:rPr>
        <w:t>, C. (2005). Shouldering Risks: The Culture of Control in the Nuclear Power Industry. Princeton University Press.</w:t>
      </w:r>
    </w:p>
    <w:p w14:paraId="09165028" w14:textId="77777777" w:rsidR="00B844E3" w:rsidRPr="007D798B" w:rsidRDefault="00B844E3" w:rsidP="00B844E3">
      <w:pPr>
        <w:widowControl/>
        <w:numPr>
          <w:ilvl w:val="12"/>
          <w:numId w:val="0"/>
        </w:numPr>
        <w:tabs>
          <w:tab w:val="left" w:pos="450"/>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spacing w:line="240" w:lineRule="exact"/>
        <w:rPr>
          <w:bCs/>
        </w:rPr>
      </w:pPr>
    </w:p>
    <w:p w14:paraId="768B57FF" w14:textId="77777777" w:rsidR="00D41AA0" w:rsidRPr="007D798B" w:rsidRDefault="00D41AA0" w:rsidP="002E370A">
      <w:pPr>
        <w:pStyle w:val="ListParagraph"/>
        <w:widowControl/>
        <w:numPr>
          <w:ilvl w:val="0"/>
          <w:numId w:val="16"/>
        </w:numPr>
        <w:tabs>
          <w:tab w:val="left" w:pos="450"/>
          <w:tab w:val="left" w:pos="849"/>
          <w:tab w:val="left" w:pos="1440"/>
          <w:tab w:val="left" w:pos="2059"/>
          <w:tab w:val="left" w:pos="2700"/>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pacing w:line="240" w:lineRule="exact"/>
        <w:ind w:left="2700" w:hanging="630"/>
        <w:rPr>
          <w:bCs/>
        </w:rPr>
      </w:pPr>
      <w:proofErr w:type="spellStart"/>
      <w:r w:rsidRPr="007D798B">
        <w:rPr>
          <w:bCs/>
        </w:rPr>
        <w:t>Wiegmann</w:t>
      </w:r>
      <w:proofErr w:type="spellEnd"/>
      <w:r w:rsidRPr="007D798B">
        <w:rPr>
          <w:bCs/>
        </w:rPr>
        <w:t xml:space="preserve">, D.A. et.al (2002). A Synthesis of Safety Culture and Safety Climate Research. Technical Report ARL-02-3/FAA-02-2. </w:t>
      </w:r>
      <w:hyperlink r:id="rId52" w:history="1">
        <w:r w:rsidRPr="007D798B">
          <w:rPr>
            <w:rStyle w:val="Hyperlink"/>
            <w:bCs/>
          </w:rPr>
          <w:t>https://www.nrc.gov/docs/ML1025/ML102500649.pdf</w:t>
        </w:r>
      </w:hyperlink>
    </w:p>
    <w:p w14:paraId="082E3667" w14:textId="77777777" w:rsidR="00D41AA0" w:rsidRPr="007D798B" w:rsidRDefault="00D41AA0" w:rsidP="00B844E3">
      <w:pPr>
        <w:widowControl/>
        <w:numPr>
          <w:ilvl w:val="12"/>
          <w:numId w:val="0"/>
        </w:numPr>
        <w:tabs>
          <w:tab w:val="left" w:pos="450"/>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spacing w:line="240" w:lineRule="exact"/>
        <w:rPr>
          <w:bCs/>
        </w:rPr>
        <w:sectPr w:rsidR="00D41AA0" w:rsidRPr="007D798B" w:rsidSect="009224F1">
          <w:pgSz w:w="12240" w:h="15840" w:code="1"/>
          <w:pgMar w:top="1440" w:right="1440" w:bottom="1440" w:left="1440" w:header="720" w:footer="720" w:gutter="0"/>
          <w:cols w:space="720"/>
          <w:noEndnote/>
          <w:docGrid w:linePitch="326"/>
        </w:sectPr>
      </w:pPr>
    </w:p>
    <w:p w14:paraId="09305900" w14:textId="4CA493DB" w:rsidR="005F07C5" w:rsidRPr="007D798B" w:rsidRDefault="00D65E0F" w:rsidP="00D65E0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bookmarkStart w:id="112" w:name="_Toc238464679"/>
      <w:r>
        <w:lastRenderedPageBreak/>
        <w:tab/>
      </w:r>
      <w:r>
        <w:tab/>
      </w:r>
      <w:r>
        <w:tab/>
      </w:r>
      <w:r>
        <w:tab/>
      </w:r>
      <w:r w:rsidR="005F07C5" w:rsidRPr="007D798B">
        <w:t>Safety Culture Assessor On-the-Job Training (OJT)</w:t>
      </w:r>
      <w:bookmarkEnd w:id="112"/>
      <w:r w:rsidR="005357CB" w:rsidRPr="007D798B">
        <w:rPr>
          <w:bCs/>
        </w:rPr>
        <w:fldChar w:fldCharType="begin"/>
      </w:r>
      <w:r w:rsidR="005357CB" w:rsidRPr="007D798B">
        <w:rPr>
          <w:bCs/>
        </w:rPr>
        <w:instrText>tc \l1 "</w:instrText>
      </w:r>
      <w:bookmarkStart w:id="113" w:name="_Toc536800822"/>
      <w:r w:rsidR="005357CB" w:rsidRPr="007D798B">
        <w:instrText>Safety Culture Assessor On-the-Job Training (OJTs)</w:instrText>
      </w:r>
      <w:bookmarkEnd w:id="113"/>
      <w:r w:rsidR="005357CB" w:rsidRPr="007D798B">
        <w:rPr>
          <w:bCs/>
        </w:rPr>
        <w:instrText xml:space="preserve"> </w:instrText>
      </w:r>
      <w:r w:rsidR="005357CB" w:rsidRPr="007D798B">
        <w:rPr>
          <w:bCs/>
        </w:rPr>
        <w:fldChar w:fldCharType="end"/>
      </w:r>
    </w:p>
    <w:p w14:paraId="1ED31105"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p>
    <w:p w14:paraId="27296E33" w14:textId="3C7627DE"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outlineLvl w:val="0"/>
        <w:rPr>
          <w:bCs/>
        </w:rPr>
      </w:pPr>
      <w:bookmarkStart w:id="114" w:name="_Toc238464425"/>
      <w:bookmarkStart w:id="115" w:name="_Toc238464680"/>
      <w:r w:rsidRPr="007D798B">
        <w:rPr>
          <w:bCs/>
        </w:rPr>
        <w:t>TOPIC:</w:t>
      </w:r>
      <w:r w:rsidRPr="007D798B">
        <w:rPr>
          <w:bCs/>
        </w:rPr>
        <w:tab/>
      </w:r>
      <w:r w:rsidRPr="007D798B">
        <w:rPr>
          <w:bCs/>
        </w:rPr>
        <w:tab/>
      </w:r>
      <w:r w:rsidR="004C1B4C" w:rsidRPr="007D798B">
        <w:rPr>
          <w:bCs/>
        </w:rPr>
        <w:tab/>
      </w:r>
      <w:r w:rsidRPr="007D798B">
        <w:t xml:space="preserve">OJT-1:  </w:t>
      </w:r>
      <w:r w:rsidR="006E0490" w:rsidRPr="007D798B">
        <w:t xml:space="preserve">Safety Culture </w:t>
      </w:r>
      <w:r w:rsidRPr="007D798B">
        <w:t>Inspection Activity</w:t>
      </w:r>
      <w:bookmarkEnd w:id="114"/>
      <w:bookmarkEnd w:id="115"/>
      <w:r w:rsidR="006E0490" w:rsidRPr="007D798B">
        <w:t xml:space="preserve"> </w:t>
      </w:r>
      <w:r w:rsidR="006E0490" w:rsidRPr="007D798B">
        <w:rPr>
          <w:bCs/>
        </w:rPr>
        <w:fldChar w:fldCharType="begin"/>
      </w:r>
      <w:r w:rsidR="006E0490" w:rsidRPr="007D798B">
        <w:rPr>
          <w:bCs/>
        </w:rPr>
        <w:instrText>tc \l2 "</w:instrText>
      </w:r>
      <w:bookmarkStart w:id="116" w:name="_Toc476840510"/>
      <w:bookmarkStart w:id="117" w:name="_Toc476840767"/>
      <w:bookmarkStart w:id="118" w:name="_Toc476840858"/>
      <w:bookmarkStart w:id="119" w:name="_Toc536800823"/>
      <w:r w:rsidR="005357CB" w:rsidRPr="007D798B">
        <w:rPr>
          <w:bCs/>
        </w:rPr>
        <w:instrText xml:space="preserve">OJT-1: </w:instrText>
      </w:r>
      <w:r w:rsidR="006E0490" w:rsidRPr="007D798B">
        <w:rPr>
          <w:bCs/>
        </w:rPr>
        <w:instrText>Safety Culture Inspection Activity</w:instrText>
      </w:r>
      <w:bookmarkEnd w:id="116"/>
      <w:bookmarkEnd w:id="117"/>
      <w:bookmarkEnd w:id="118"/>
      <w:bookmarkEnd w:id="119"/>
      <w:r w:rsidR="006E0490" w:rsidRPr="007D798B">
        <w:rPr>
          <w:bCs/>
        </w:rPr>
        <w:fldChar w:fldCharType="end"/>
      </w:r>
    </w:p>
    <w:p w14:paraId="7B756D18"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p>
    <w:p w14:paraId="62E7385D" w14:textId="57762CE6"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jc w:val="both"/>
      </w:pPr>
      <w:r w:rsidRPr="007D798B">
        <w:rPr>
          <w:bCs/>
        </w:rPr>
        <w:t>PURPOSE:</w:t>
      </w:r>
      <w:r w:rsidRPr="007D798B">
        <w:rPr>
          <w:bCs/>
        </w:rPr>
        <w:tab/>
      </w:r>
      <w:r w:rsidRPr="007D798B">
        <w:rPr>
          <w:bCs/>
        </w:rPr>
        <w:tab/>
      </w:r>
      <w:r w:rsidRPr="007D798B">
        <w:t>The purpose of this activity is to familiarize you with safety culture-related inspection tasks.  This OJT will prepare you to independently conduct safety culture-related inspection</w:t>
      </w:r>
      <w:r w:rsidR="00B677AB" w:rsidRPr="007D798B">
        <w:t xml:space="preserve"> activities</w:t>
      </w:r>
      <w:r w:rsidRPr="007D798B">
        <w:t>.</w:t>
      </w:r>
    </w:p>
    <w:p w14:paraId="5B6A315C"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p>
    <w:p w14:paraId="13F46DA4"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COMPETENCY</w:t>
      </w:r>
    </w:p>
    <w:p w14:paraId="231EF08A"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AREA:</w:t>
      </w:r>
      <w:r w:rsidRPr="007D798B">
        <w:rPr>
          <w:bCs/>
        </w:rPr>
        <w:tab/>
      </w:r>
      <w:r w:rsidRPr="007D798B">
        <w:rPr>
          <w:bCs/>
        </w:rPr>
        <w:tab/>
      </w:r>
      <w:r w:rsidRPr="007D798B">
        <w:rPr>
          <w:bCs/>
        </w:rPr>
        <w:tab/>
      </w:r>
      <w:r w:rsidRPr="007D798B">
        <w:t>Safety Culture Assessment</w:t>
      </w:r>
    </w:p>
    <w:p w14:paraId="74FEAE4E"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p>
    <w:p w14:paraId="6971CDCF"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r w:rsidRPr="007D798B">
        <w:rPr>
          <w:bCs/>
        </w:rPr>
        <w:t>LEVEL</w:t>
      </w:r>
    </w:p>
    <w:p w14:paraId="4DF1788E"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rPr>
          <w:bCs/>
        </w:rPr>
        <w:t>OF EFFORT:</w:t>
      </w:r>
      <w:r w:rsidRPr="007D798B">
        <w:rPr>
          <w:bCs/>
        </w:rPr>
        <w:tab/>
      </w:r>
      <w:r w:rsidRPr="007D798B">
        <w:tab/>
        <w:t xml:space="preserve">40 </w:t>
      </w:r>
      <w:r w:rsidR="00941A71" w:rsidRPr="007D798B">
        <w:t>–</w:t>
      </w:r>
      <w:r w:rsidRPr="007D798B">
        <w:t xml:space="preserve"> </w:t>
      </w:r>
      <w:r w:rsidR="00BF7B05" w:rsidRPr="007D798B">
        <w:t>80</w:t>
      </w:r>
      <w:r w:rsidRPr="007D798B">
        <w:t xml:space="preserve"> Hours</w:t>
      </w:r>
    </w:p>
    <w:p w14:paraId="43AAD12D"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bCs/>
        </w:rPr>
      </w:pPr>
    </w:p>
    <w:p w14:paraId="0B279347" w14:textId="6C9F1313" w:rsidR="005F07C5" w:rsidRPr="007D798B" w:rsidRDefault="005F07C5" w:rsidP="00B677AB">
      <w:pPr>
        <w:widowControl/>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spacing w:line="240" w:lineRule="exact"/>
        <w:ind w:left="2700" w:hanging="2700"/>
      </w:pPr>
      <w:r w:rsidRPr="007D798B">
        <w:rPr>
          <w:bCs/>
        </w:rPr>
        <w:t>REFERENCES:</w:t>
      </w:r>
      <w:r w:rsidRPr="007D798B">
        <w:tab/>
        <w:t>1.</w:t>
      </w:r>
      <w:r w:rsidRPr="007D798B">
        <w:tab/>
        <w:t>IP 95003,</w:t>
      </w:r>
      <w:r w:rsidR="00B677AB" w:rsidRPr="007D798B">
        <w:t xml:space="preserve"> </w:t>
      </w:r>
      <w:r w:rsidRPr="007D798B">
        <w:t>"Supplemental Inspection for Repetitive Degraded Cornerstones, Multiple Degraded Cornerstones, Multiple Yellow Inputs, or One Red Input"</w:t>
      </w:r>
    </w:p>
    <w:p w14:paraId="0849BBCD" w14:textId="77777777" w:rsidR="00782AB8" w:rsidRPr="007D798B" w:rsidRDefault="00782AB8"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jc w:val="both"/>
      </w:pPr>
    </w:p>
    <w:p w14:paraId="0FB65302" w14:textId="20911D5C" w:rsidR="00782AB8" w:rsidRPr="007D798B" w:rsidRDefault="00782AB8" w:rsidP="00B677AB">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30"/>
        <w:jc w:val="both"/>
      </w:pPr>
      <w:r w:rsidRPr="007D798B">
        <w:t>2.    IP 95002, “Supplemental Inspection for One Degraded Cornerstone or Any Three White Inputs in a Strategic Performance Area</w:t>
      </w:r>
      <w:r w:rsidR="00B844E3" w:rsidRPr="007D798B">
        <w:t>”</w:t>
      </w:r>
    </w:p>
    <w:p w14:paraId="609B3BA8"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3E4C8442" w14:textId="77777777" w:rsidR="005F07C5" w:rsidRPr="007D798B" w:rsidRDefault="009F7D70"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070"/>
        <w:jc w:val="both"/>
      </w:pPr>
      <w:r w:rsidRPr="007D798B">
        <w:t>3.</w:t>
      </w:r>
      <w:r w:rsidRPr="007D798B">
        <w:tab/>
      </w:r>
      <w:r w:rsidR="005F07C5" w:rsidRPr="007D798B">
        <w:t>IP 71152, "Identification and Resolution of Problems"</w:t>
      </w:r>
    </w:p>
    <w:p w14:paraId="187AA4DB" w14:textId="77777777" w:rsidR="00C271B2" w:rsidRPr="007D798B" w:rsidRDefault="00C271B2"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070"/>
        <w:jc w:val="both"/>
      </w:pPr>
    </w:p>
    <w:p w14:paraId="341326F9" w14:textId="6BA54DB1" w:rsidR="00C271B2" w:rsidRPr="007D798B" w:rsidRDefault="00C271B2" w:rsidP="002E370A">
      <w:pPr>
        <w:pStyle w:val="ListParagraph"/>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24"/>
        <w:jc w:val="both"/>
      </w:pPr>
      <w:r w:rsidRPr="007D798B">
        <w:t>IP 40100, “Independent Safety Culture Assessment Follow-up”</w:t>
      </w:r>
    </w:p>
    <w:p w14:paraId="11A56A97" w14:textId="77777777" w:rsidR="008636E9" w:rsidRPr="007D798B" w:rsidRDefault="008636E9" w:rsidP="004B6D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24"/>
        <w:jc w:val="both"/>
      </w:pPr>
    </w:p>
    <w:p w14:paraId="1E152DAD" w14:textId="69D89165" w:rsidR="008636E9" w:rsidRPr="007D798B" w:rsidRDefault="008636E9" w:rsidP="002E370A">
      <w:pPr>
        <w:pStyle w:val="ListParagraph"/>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24"/>
        <w:jc w:val="both"/>
      </w:pPr>
      <w:r w:rsidRPr="007D798B">
        <w:t xml:space="preserve">IP 93100, “Safety Conscious Work Environment Issue of Concern Follow-up” </w:t>
      </w:r>
    </w:p>
    <w:p w14:paraId="5DCAE7E3"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4C2EC99A"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rPr>
          <w:bCs/>
        </w:rPr>
        <w:t>EVALUATION</w:t>
      </w:r>
    </w:p>
    <w:p w14:paraId="39F9067E"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jc w:val="both"/>
      </w:pPr>
      <w:r w:rsidRPr="007D798B">
        <w:rPr>
          <w:bCs/>
        </w:rPr>
        <w:t>CRITERIA</w:t>
      </w:r>
      <w:r w:rsidRPr="007D798B">
        <w:t>:</w:t>
      </w:r>
      <w:r w:rsidRPr="007D798B">
        <w:tab/>
      </w:r>
      <w:r w:rsidRPr="007D798B">
        <w:tab/>
        <w:t>At the completion of this activity, you should be able to:</w:t>
      </w:r>
    </w:p>
    <w:p w14:paraId="217AD8AE"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jc w:val="both"/>
      </w:pPr>
    </w:p>
    <w:p w14:paraId="00D75AF0" w14:textId="77777777" w:rsidR="005F07C5" w:rsidRPr="007D798B" w:rsidRDefault="005F07C5" w:rsidP="004B6DFC">
      <w:pPr>
        <w:widowControl/>
        <w:tabs>
          <w:tab w:val="left" w:pos="274"/>
          <w:tab w:val="left" w:pos="806"/>
          <w:tab w:val="left" w:pos="1440"/>
          <w:tab w:val="left" w:pos="2707"/>
          <w:tab w:val="left" w:pos="2790"/>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1.</w:t>
      </w:r>
      <w:r w:rsidRPr="007D798B">
        <w:tab/>
        <w:t>Describe the safety culture related inspection and assessment activities performed.</w:t>
      </w:r>
    </w:p>
    <w:p w14:paraId="60C866DA" w14:textId="77777777" w:rsidR="005F07C5" w:rsidRPr="007D798B" w:rsidRDefault="005F07C5" w:rsidP="004B6DFC">
      <w:pPr>
        <w:widowControl/>
        <w:tabs>
          <w:tab w:val="left" w:pos="274"/>
          <w:tab w:val="left" w:pos="806"/>
          <w:tab w:val="left" w:pos="1440"/>
          <w:tab w:val="left" w:pos="2707"/>
          <w:tab w:val="left" w:pos="2790"/>
          <w:tab w:val="left" w:pos="3240"/>
          <w:tab w:val="left" w:pos="3874"/>
          <w:tab w:val="left" w:pos="4507"/>
          <w:tab w:val="left" w:pos="5040"/>
          <w:tab w:val="left" w:pos="5674"/>
          <w:tab w:val="left" w:pos="6307"/>
          <w:tab w:val="left" w:pos="7474"/>
          <w:tab w:val="left" w:pos="8107"/>
          <w:tab w:val="left" w:pos="8726"/>
        </w:tabs>
        <w:spacing w:line="240" w:lineRule="exact"/>
        <w:ind w:left="2700" w:hanging="630"/>
        <w:jc w:val="both"/>
      </w:pPr>
    </w:p>
    <w:p w14:paraId="031EA5D9" w14:textId="77777777" w:rsidR="005F07C5" w:rsidRPr="007D798B" w:rsidRDefault="005F07C5" w:rsidP="004B6DFC">
      <w:pPr>
        <w:widowControl/>
        <w:tabs>
          <w:tab w:val="left" w:pos="274"/>
          <w:tab w:val="left" w:pos="806"/>
          <w:tab w:val="left" w:pos="1440"/>
          <w:tab w:val="left" w:pos="2707"/>
          <w:tab w:val="left" w:pos="2790"/>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2.</w:t>
      </w:r>
      <w:r w:rsidRPr="007D798B">
        <w:tab/>
      </w:r>
      <w:r w:rsidR="00782AB8" w:rsidRPr="007D798B">
        <w:t xml:space="preserve">Demonstrate </w:t>
      </w:r>
      <w:r w:rsidRPr="007D798B">
        <w:t>safety culture assessment skills.</w:t>
      </w:r>
    </w:p>
    <w:p w14:paraId="49CD1CF2" w14:textId="77777777" w:rsidR="005F07C5" w:rsidRPr="007D798B" w:rsidRDefault="005F07C5" w:rsidP="00FE3C3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p>
    <w:p w14:paraId="0528272F" w14:textId="3FA26CD9" w:rsidR="005226AA" w:rsidRPr="007D798B" w:rsidRDefault="005F07C5" w:rsidP="00FE3C3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pPr>
      <w:r w:rsidRPr="007D798B">
        <w:rPr>
          <w:bCs/>
        </w:rPr>
        <w:t>TASKS</w:t>
      </w:r>
      <w:r w:rsidRPr="007D798B">
        <w:t>:</w:t>
      </w:r>
      <w:r w:rsidRPr="007D798B">
        <w:tab/>
      </w:r>
      <w:r w:rsidRPr="007D798B">
        <w:tab/>
      </w:r>
      <w:r w:rsidR="0033071F" w:rsidRPr="007D798B">
        <w:tab/>
      </w:r>
      <w:r w:rsidR="005226AA" w:rsidRPr="007D798B">
        <w:t>Perform the following activities:</w:t>
      </w:r>
    </w:p>
    <w:p w14:paraId="7E8209DA" w14:textId="77777777" w:rsidR="00F91EAA" w:rsidRPr="007D798B" w:rsidRDefault="00F91EAA" w:rsidP="00FE3C3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pPr>
    </w:p>
    <w:p w14:paraId="56D8E28F" w14:textId="3660BB41" w:rsidR="00D54A82" w:rsidRPr="007D798B" w:rsidRDefault="001E2303" w:rsidP="002E370A">
      <w:pPr>
        <w:pStyle w:val="ListParagraph"/>
        <w:widowControl/>
        <w:numPr>
          <w:ilvl w:val="0"/>
          <w:numId w:val="19"/>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tab/>
        <w:t>Participate as a note-taker for safety culture focus groups</w:t>
      </w:r>
      <w:r w:rsidR="003A76CA" w:rsidRPr="007D798B">
        <w:t xml:space="preserve"> and/or interviews</w:t>
      </w:r>
      <w:r w:rsidRPr="007D798B">
        <w:t xml:space="preserve"> </w:t>
      </w:r>
      <w:r w:rsidR="00DB79D9" w:rsidRPr="007D798B">
        <w:t>and</w:t>
      </w:r>
      <w:r w:rsidR="003A76CA" w:rsidRPr="007D798B">
        <w:t xml:space="preserve"> facilitate at least one safety culture or SCWE focus group or interview </w:t>
      </w:r>
      <w:r w:rsidR="00E7510F" w:rsidRPr="007D798B">
        <w:t>during an inspection that has a specific focus on safety culture activities</w:t>
      </w:r>
      <w:r w:rsidR="00D54A82" w:rsidRPr="007D798B">
        <w:t>.  For example,</w:t>
      </w:r>
      <w:r w:rsidR="00E7510F" w:rsidRPr="007D798B">
        <w:t xml:space="preserve"> an IP 95003 or </w:t>
      </w:r>
      <w:r w:rsidR="00D54A82" w:rsidRPr="007D798B">
        <w:t xml:space="preserve">IP </w:t>
      </w:r>
      <w:r w:rsidR="00E7510F" w:rsidRPr="007D798B">
        <w:t xml:space="preserve">95002 inspection, IP 93100, IP 40100, </w:t>
      </w:r>
      <w:r w:rsidR="00D54A82" w:rsidRPr="007D798B">
        <w:t xml:space="preserve">the SCWE portions of IP 71152, </w:t>
      </w:r>
      <w:r w:rsidR="00E7510F" w:rsidRPr="007D798B">
        <w:t>a SCWE-related inspection at a vendor facility, or other follow-up inspection activities related to a confirmatory order or confirmatory action letter that have a specific focus</w:t>
      </w:r>
      <w:r w:rsidR="00D54A82" w:rsidRPr="007D798B">
        <w:t xml:space="preserve"> on safety culture</w:t>
      </w:r>
      <w:r w:rsidR="00E7510F" w:rsidRPr="007D798B">
        <w:t xml:space="preserve">. </w:t>
      </w:r>
      <w:r w:rsidR="005F07C5" w:rsidRPr="007D798B">
        <w:t xml:space="preserve"> </w:t>
      </w:r>
    </w:p>
    <w:p w14:paraId="7C6E7B7B" w14:textId="77777777" w:rsidR="00D54A82" w:rsidRPr="007D798B" w:rsidRDefault="00D54A82" w:rsidP="00D54A82">
      <w:pPr>
        <w:pStyle w:val="ListParagraph"/>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pPr>
    </w:p>
    <w:p w14:paraId="4798FD46" w14:textId="7FC02B12" w:rsidR="005F07C5" w:rsidRPr="007D798B" w:rsidRDefault="009F6B0D" w:rsidP="002E370A">
      <w:pPr>
        <w:pStyle w:val="ListParagraph"/>
        <w:widowControl/>
        <w:numPr>
          <w:ilvl w:val="0"/>
          <w:numId w:val="19"/>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rPr>
          <w:bCs/>
        </w:rPr>
        <w:t xml:space="preserve">Meet with either your supervisor or a designated </w:t>
      </w:r>
      <w:r w:rsidR="00DD376B" w:rsidRPr="007D798B">
        <w:rPr>
          <w:bCs/>
        </w:rPr>
        <w:t>qualified SCA or Senior</w:t>
      </w:r>
      <w:r w:rsidR="004B6DFC" w:rsidRPr="007D798B">
        <w:rPr>
          <w:bCs/>
        </w:rPr>
        <w:t xml:space="preserve"> </w:t>
      </w:r>
      <w:r w:rsidRPr="007D798B">
        <w:rPr>
          <w:bCs/>
        </w:rPr>
        <w:t>SCA to discuss the items listed in</w:t>
      </w:r>
      <w:r w:rsidR="00D54A82" w:rsidRPr="007D798B">
        <w:rPr>
          <w:bCs/>
        </w:rPr>
        <w:t xml:space="preserve"> the evaluation criteria</w:t>
      </w:r>
      <w:r w:rsidRPr="007D798B">
        <w:rPr>
          <w:bCs/>
        </w:rPr>
        <w:t>.</w:t>
      </w:r>
    </w:p>
    <w:p w14:paraId="53394F07" w14:textId="77777777" w:rsidR="005E5C8B" w:rsidRPr="007D798B" w:rsidRDefault="005E5C8B" w:rsidP="004B6DFC">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610" w:hanging="540"/>
        <w:jc w:val="both"/>
        <w:sectPr w:rsidR="005E5C8B" w:rsidRPr="007D798B" w:rsidSect="009224F1">
          <w:footerReference w:type="default" r:id="rId53"/>
          <w:pgSz w:w="12240" w:h="15840" w:code="1"/>
          <w:pgMar w:top="1440" w:right="1440" w:bottom="1440" w:left="1440" w:header="720" w:footer="720" w:gutter="0"/>
          <w:cols w:space="720"/>
          <w:noEndnote/>
          <w:docGrid w:linePitch="326"/>
        </w:sectPr>
      </w:pPr>
    </w:p>
    <w:p w14:paraId="258DDBCA" w14:textId="17496B0B" w:rsidR="000B3601" w:rsidRPr="007D798B" w:rsidRDefault="000B3601" w:rsidP="00D65E0F">
      <w:pPr>
        <w:ind w:left="1350" w:firstLine="720"/>
      </w:pPr>
      <w:r w:rsidRPr="007D798B">
        <w:lastRenderedPageBreak/>
        <w:t>Safety Culture Assessor On-the-Job Training (OJT)</w:t>
      </w:r>
    </w:p>
    <w:p w14:paraId="6F1A1CE4"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57D345B9" w14:textId="563EE363"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outlineLvl w:val="0"/>
        <w:rPr>
          <w:bCs/>
        </w:rPr>
      </w:pPr>
      <w:bookmarkStart w:id="120" w:name="_Toc238464426"/>
      <w:bookmarkStart w:id="121" w:name="_Toc238464681"/>
      <w:r w:rsidRPr="007D798B">
        <w:rPr>
          <w:bCs/>
        </w:rPr>
        <w:t>TOPIC:</w:t>
      </w:r>
      <w:r w:rsidRPr="007D798B">
        <w:rPr>
          <w:bCs/>
        </w:rPr>
        <w:tab/>
      </w:r>
      <w:r w:rsidRPr="007D798B">
        <w:rPr>
          <w:bCs/>
        </w:rPr>
        <w:tab/>
      </w:r>
      <w:r w:rsidR="004C1B4C" w:rsidRPr="007D798B">
        <w:rPr>
          <w:bCs/>
        </w:rPr>
        <w:tab/>
      </w:r>
      <w:r w:rsidRPr="007D798B">
        <w:t xml:space="preserve">OJT-2:  </w:t>
      </w:r>
      <w:r w:rsidR="00341C8A" w:rsidRPr="007D798B">
        <w:t>Review Safety Culture Assessments</w:t>
      </w:r>
      <w:r w:rsidR="006E0490" w:rsidRPr="007D798B">
        <w:t xml:space="preserve"> </w:t>
      </w:r>
      <w:r w:rsidR="006E0490" w:rsidRPr="007D798B">
        <w:rPr>
          <w:bCs/>
        </w:rPr>
        <w:fldChar w:fldCharType="begin"/>
      </w:r>
      <w:r w:rsidR="006E0490" w:rsidRPr="007D798B">
        <w:rPr>
          <w:bCs/>
        </w:rPr>
        <w:instrText>tc \l2 "</w:instrText>
      </w:r>
      <w:bookmarkStart w:id="122" w:name="_Toc476840511"/>
      <w:bookmarkStart w:id="123" w:name="_Toc476840768"/>
      <w:bookmarkStart w:id="124" w:name="_Toc476840859"/>
      <w:bookmarkStart w:id="125" w:name="_Toc536800824"/>
      <w:r w:rsidR="005357CB" w:rsidRPr="007D798B">
        <w:rPr>
          <w:bCs/>
        </w:rPr>
        <w:instrText xml:space="preserve">OJT-2: </w:instrText>
      </w:r>
      <w:r w:rsidR="006E0490" w:rsidRPr="007D798B">
        <w:rPr>
          <w:bCs/>
        </w:rPr>
        <w:instrText>Review Safety Culture Assessments</w:instrText>
      </w:r>
      <w:bookmarkEnd w:id="122"/>
      <w:bookmarkEnd w:id="123"/>
      <w:bookmarkEnd w:id="124"/>
      <w:bookmarkEnd w:id="125"/>
      <w:r w:rsidR="006E0490" w:rsidRPr="007D798B">
        <w:rPr>
          <w:bCs/>
        </w:rPr>
        <w:fldChar w:fldCharType="end"/>
      </w:r>
      <w:bookmarkEnd w:id="120"/>
      <w:bookmarkEnd w:id="121"/>
    </w:p>
    <w:p w14:paraId="5F269D73"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p>
    <w:p w14:paraId="4B07CFEB" w14:textId="66A6913C" w:rsidR="005F07C5" w:rsidRPr="007D798B" w:rsidRDefault="005F07C5" w:rsidP="00341C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rPr>
          <w:bCs/>
        </w:rPr>
      </w:pPr>
      <w:r w:rsidRPr="007D798B">
        <w:rPr>
          <w:bCs/>
        </w:rPr>
        <w:t>PURPOSE:</w:t>
      </w:r>
      <w:r w:rsidRPr="007D798B">
        <w:rPr>
          <w:bCs/>
        </w:rPr>
        <w:tab/>
      </w:r>
      <w:r w:rsidRPr="007D798B">
        <w:rPr>
          <w:bCs/>
        </w:rPr>
        <w:tab/>
      </w:r>
      <w:r w:rsidRPr="007D798B">
        <w:t>The purpose of this activity is to familiarize you with</w:t>
      </w:r>
      <w:r w:rsidR="00341C8A" w:rsidRPr="007D798B">
        <w:t xml:space="preserve"> reviewing and understanding licensee third-party and independent safety culture assessments.  </w:t>
      </w:r>
    </w:p>
    <w:p w14:paraId="05C03DFF"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r w:rsidRPr="007D798B">
        <w:rPr>
          <w:bCs/>
        </w:rPr>
        <w:t>COMPETENCY</w:t>
      </w:r>
    </w:p>
    <w:p w14:paraId="3B170806"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r w:rsidRPr="007D798B">
        <w:rPr>
          <w:bCs/>
        </w:rPr>
        <w:t>AREA:</w:t>
      </w:r>
      <w:r w:rsidRPr="007D798B">
        <w:rPr>
          <w:bCs/>
        </w:rPr>
        <w:tab/>
      </w:r>
      <w:r w:rsidRPr="007D798B">
        <w:rPr>
          <w:bCs/>
        </w:rPr>
        <w:tab/>
      </w:r>
      <w:r w:rsidRPr="007D798B">
        <w:rPr>
          <w:bCs/>
        </w:rPr>
        <w:tab/>
      </w:r>
      <w:r w:rsidRPr="007D798B">
        <w:t>Safety Culture Assessment</w:t>
      </w:r>
    </w:p>
    <w:p w14:paraId="7D9BA458"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p>
    <w:p w14:paraId="56FCBFD3"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r w:rsidRPr="007D798B">
        <w:rPr>
          <w:bCs/>
        </w:rPr>
        <w:t>LEVEL</w:t>
      </w:r>
    </w:p>
    <w:p w14:paraId="3957E53C" w14:textId="1F1E88D6"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rPr>
          <w:bCs/>
        </w:rPr>
        <w:t>OF EFFORT:</w:t>
      </w:r>
      <w:r w:rsidRPr="007D798B">
        <w:rPr>
          <w:bCs/>
        </w:rPr>
        <w:tab/>
      </w:r>
      <w:r w:rsidR="0063422B" w:rsidRPr="007D798B">
        <w:tab/>
        <w:t>24</w:t>
      </w:r>
      <w:r w:rsidRPr="007D798B">
        <w:t xml:space="preserve"> Hours</w:t>
      </w:r>
    </w:p>
    <w:p w14:paraId="7C01F1A1"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p>
    <w:p w14:paraId="719FAE96" w14:textId="6473808E" w:rsidR="005F07C5" w:rsidRPr="007D798B" w:rsidRDefault="005F07C5" w:rsidP="00C9271A">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2700"/>
        <w:rPr>
          <w:bCs/>
        </w:rPr>
      </w:pPr>
      <w:r w:rsidRPr="007D798B">
        <w:rPr>
          <w:bCs/>
        </w:rPr>
        <w:t>REFERENCES:</w:t>
      </w:r>
      <w:r w:rsidRPr="007D798B">
        <w:tab/>
        <w:t>1.</w:t>
      </w:r>
      <w:r w:rsidRPr="007D798B">
        <w:tab/>
      </w:r>
      <w:r w:rsidR="00643273" w:rsidRPr="007D798B">
        <w:rPr>
          <w:bCs/>
        </w:rPr>
        <w:t>NRC Inspection Procedure 95003.02, “Guidance for Conducting an Independent NRC Safety Culture Assessment.”</w:t>
      </w:r>
    </w:p>
    <w:p w14:paraId="1973983D" w14:textId="77777777" w:rsidR="00C9271A" w:rsidRPr="007D798B" w:rsidRDefault="00C9271A" w:rsidP="00643273">
      <w:pPr>
        <w:widowControl/>
        <w:tabs>
          <w:tab w:val="left" w:pos="274"/>
          <w:tab w:val="left" w:pos="806"/>
          <w:tab w:val="left" w:pos="1440"/>
          <w:tab w:val="left" w:pos="2070"/>
          <w:tab w:val="left" w:pos="2790"/>
          <w:tab w:val="left" w:pos="3240"/>
          <w:tab w:val="left" w:pos="3874"/>
          <w:tab w:val="left" w:pos="4507"/>
          <w:tab w:val="left" w:pos="5040"/>
          <w:tab w:val="left" w:pos="5674"/>
          <w:tab w:val="left" w:pos="6307"/>
          <w:tab w:val="left" w:pos="7474"/>
          <w:tab w:val="left" w:pos="8107"/>
          <w:tab w:val="left" w:pos="8726"/>
        </w:tabs>
        <w:spacing w:line="240" w:lineRule="exact"/>
        <w:ind w:left="2790" w:hanging="2790"/>
        <w:rPr>
          <w:bCs/>
        </w:rPr>
      </w:pPr>
    </w:p>
    <w:p w14:paraId="02A427EB" w14:textId="6E9C07FC" w:rsidR="00C9271A" w:rsidRPr="007D798B" w:rsidRDefault="00C9271A" w:rsidP="002E370A">
      <w:pPr>
        <w:pStyle w:val="ListParagraph"/>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t>IP 95003, "Supplemental Inspection for Repetitive Degraded Cornerstones, Multiple Degraded Cornerstones, Multiple Yellow Inputs, or One Red Input"</w:t>
      </w:r>
    </w:p>
    <w:p w14:paraId="7C6BA1E5" w14:textId="77777777" w:rsidR="002E370A" w:rsidRPr="007D798B" w:rsidRDefault="002E370A" w:rsidP="002E370A">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pPr>
    </w:p>
    <w:p w14:paraId="616E6C3F" w14:textId="517554DA" w:rsidR="002E370A" w:rsidRPr="007D798B" w:rsidRDefault="002E370A" w:rsidP="002E370A">
      <w:pPr>
        <w:pStyle w:val="ListParagraph"/>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t>Nuclear Fuel Services</w:t>
      </w:r>
      <w:r w:rsidR="002F4944" w:rsidRPr="007D798B">
        <w:t xml:space="preserve"> Nuclear Safety Culture Assessment</w:t>
      </w:r>
      <w:r w:rsidRPr="007D798B">
        <w:t xml:space="preserve">, June 2013. </w:t>
      </w:r>
      <w:hyperlink r:id="rId54" w:history="1">
        <w:r w:rsidRPr="007D798B">
          <w:rPr>
            <w:rStyle w:val="Hyperlink"/>
          </w:rPr>
          <w:t>https://www.nrc.gov/docs/ML1326/ML13263A009.pdf</w:t>
        </w:r>
      </w:hyperlink>
    </w:p>
    <w:p w14:paraId="36B4D0A9" w14:textId="77777777" w:rsidR="002E370A" w:rsidRPr="007D798B" w:rsidRDefault="002E370A" w:rsidP="002E37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8B2E5FA" w14:textId="510B2077" w:rsidR="002E370A" w:rsidRPr="007D798B" w:rsidRDefault="00F91EAA" w:rsidP="00F91EAA">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4.</w:t>
      </w:r>
      <w:r w:rsidRPr="007D798B">
        <w:tab/>
      </w:r>
      <w:r w:rsidR="002E370A" w:rsidRPr="007D798B">
        <w:t xml:space="preserve">Prairie Island Nuclear Generating Plant Nuclear Safety Culture Assessment, August 2008. </w:t>
      </w:r>
      <w:hyperlink r:id="rId55" w:history="1">
        <w:r w:rsidR="002E370A" w:rsidRPr="007D798B">
          <w:rPr>
            <w:rStyle w:val="Hyperlink"/>
          </w:rPr>
          <w:t>https://www.nrc.gov/docs/ML1024/ML102460761.pdf</w:t>
        </w:r>
      </w:hyperlink>
    </w:p>
    <w:p w14:paraId="088E6211" w14:textId="77777777" w:rsidR="002E370A" w:rsidRPr="007D798B" w:rsidRDefault="002E370A" w:rsidP="002E37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D4501FE" w14:textId="105B78BB" w:rsidR="002F4944" w:rsidRPr="007D798B" w:rsidRDefault="00F91EAA" w:rsidP="00F91EAA">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5.</w:t>
      </w:r>
      <w:r w:rsidRPr="007D798B">
        <w:tab/>
      </w:r>
      <w:r w:rsidR="002F4944" w:rsidRPr="007D798B">
        <w:t>Organizational Safety Culture and Safety Conscious Work Environment Independent Assessment Plan for the Davis-</w:t>
      </w:r>
      <w:proofErr w:type="spellStart"/>
      <w:r w:rsidR="002F4944" w:rsidRPr="007D798B">
        <w:t>Besse</w:t>
      </w:r>
      <w:proofErr w:type="spellEnd"/>
      <w:r w:rsidR="002F4944" w:rsidRPr="007D798B">
        <w:t xml:space="preserve"> Nuclear Power Station, August 2005.</w:t>
      </w:r>
      <w:r w:rsidR="003E0C63" w:rsidRPr="007D798B">
        <w:t xml:space="preserve"> </w:t>
      </w:r>
      <w:hyperlink r:id="rId56" w:history="1">
        <w:r w:rsidR="003E0C63" w:rsidRPr="007D798B">
          <w:rPr>
            <w:rStyle w:val="Hyperlink"/>
          </w:rPr>
          <w:t>https://www.nrc.gov/docs/ML1024/ML102460761.pdf</w:t>
        </w:r>
      </w:hyperlink>
    </w:p>
    <w:p w14:paraId="29CE03EE" w14:textId="77777777" w:rsidR="003E0C63" w:rsidRPr="007D798B" w:rsidRDefault="003E0C63" w:rsidP="003E0C63">
      <w:pPr>
        <w:pStyle w:val="ListParagraph"/>
      </w:pPr>
    </w:p>
    <w:p w14:paraId="05E11317" w14:textId="6BB904EB" w:rsidR="003E0C63" w:rsidRPr="007D798B" w:rsidRDefault="00F91EAA" w:rsidP="00F91EAA">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6.</w:t>
      </w:r>
      <w:r w:rsidRPr="007D798B">
        <w:tab/>
      </w:r>
      <w:r w:rsidR="003E0C63" w:rsidRPr="007D798B">
        <w:t>Independent Assessment of the Davis-</w:t>
      </w:r>
      <w:proofErr w:type="spellStart"/>
      <w:r w:rsidR="003E0C63" w:rsidRPr="007D798B">
        <w:t>Besse</w:t>
      </w:r>
      <w:proofErr w:type="spellEnd"/>
      <w:r w:rsidR="003E0C63" w:rsidRPr="007D798B">
        <w:t xml:space="preserve"> Nuclear Power Station Nuclear Safety Culture and Safety Conscious Work Environment, December 2008. </w:t>
      </w:r>
      <w:hyperlink r:id="rId57" w:history="1">
        <w:r w:rsidR="003E0C63" w:rsidRPr="007D798B">
          <w:rPr>
            <w:rStyle w:val="Hyperlink"/>
          </w:rPr>
          <w:t>https://www.nrc.gov/docs/ML0902/ML090270490.pdf</w:t>
        </w:r>
      </w:hyperlink>
    </w:p>
    <w:p w14:paraId="21D071A8" w14:textId="77777777" w:rsidR="003E0C63" w:rsidRPr="007D798B" w:rsidRDefault="003E0C63" w:rsidP="003E0C63">
      <w:pPr>
        <w:pStyle w:val="ListParagraph"/>
      </w:pPr>
    </w:p>
    <w:p w14:paraId="26CE707B"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rPr>
          <w:bCs/>
        </w:rPr>
        <w:t>EVALUATION</w:t>
      </w:r>
    </w:p>
    <w:p w14:paraId="58BDF440"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rPr>
          <w:bCs/>
        </w:rPr>
        <w:t>CRITERIA</w:t>
      </w:r>
      <w:r w:rsidRPr="007D798B">
        <w:t>:</w:t>
      </w:r>
      <w:r w:rsidRPr="007D798B">
        <w:tab/>
      </w:r>
      <w:r w:rsidRPr="007D798B">
        <w:tab/>
        <w:t>At the completion of this activity, you should be able to:</w:t>
      </w:r>
    </w:p>
    <w:p w14:paraId="0A5025BA"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962601D" w14:textId="4D7CAB3F" w:rsidR="005F07C5" w:rsidRPr="007D798B" w:rsidRDefault="00B005BC" w:rsidP="002E370A">
      <w:pPr>
        <w:pStyle w:val="ListParagraph"/>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t xml:space="preserve">Understand the inspection requirements in IP 95003 for evaluating a </w:t>
      </w:r>
      <w:proofErr w:type="gramStart"/>
      <w:r w:rsidRPr="007D798B">
        <w:t>third party</w:t>
      </w:r>
      <w:proofErr w:type="gramEnd"/>
      <w:r w:rsidRPr="007D798B">
        <w:t xml:space="preserve"> safety culture assessment.</w:t>
      </w:r>
    </w:p>
    <w:p w14:paraId="56A58E2C" w14:textId="77777777" w:rsidR="00B005BC" w:rsidRPr="007D798B" w:rsidRDefault="00B005BC" w:rsidP="00B005BC">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pPr>
    </w:p>
    <w:p w14:paraId="4B031B06" w14:textId="42C26754" w:rsidR="003E0C63" w:rsidRPr="007D798B" w:rsidRDefault="003E0C63" w:rsidP="002E370A">
      <w:pPr>
        <w:pStyle w:val="ListParagraph"/>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t>Understand the</w:t>
      </w:r>
      <w:r w:rsidR="001D74BF" w:rsidRPr="007D798B">
        <w:t xml:space="preserve"> information commonly included in safety culture assessments.</w:t>
      </w:r>
    </w:p>
    <w:p w14:paraId="51308188" w14:textId="77777777" w:rsidR="003E0C63" w:rsidRPr="007D798B" w:rsidRDefault="003E0C63" w:rsidP="003E0C63">
      <w:pPr>
        <w:pStyle w:val="ListParagraph"/>
      </w:pPr>
    </w:p>
    <w:p w14:paraId="284C08B9" w14:textId="4C9081FE" w:rsidR="00B005BC" w:rsidRPr="007D798B" w:rsidRDefault="00B005BC" w:rsidP="002E370A">
      <w:pPr>
        <w:pStyle w:val="ListParagraph"/>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t>Describe the information needed during a safety culture inspection to evaluate a safety culture assessment.</w:t>
      </w:r>
    </w:p>
    <w:p w14:paraId="07F779C7" w14:textId="77777777" w:rsidR="00B005BC" w:rsidRPr="007D798B" w:rsidRDefault="00B005BC" w:rsidP="00B005BC">
      <w:pPr>
        <w:pStyle w:val="ListParagraph"/>
      </w:pPr>
    </w:p>
    <w:p w14:paraId="424BAC19" w14:textId="77777777" w:rsidR="00F91EAA" w:rsidRPr="007D798B" w:rsidRDefault="00F91EAA" w:rsidP="00F91EAA">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30"/>
        <w:sectPr w:rsidR="00F91EAA" w:rsidRPr="007D798B" w:rsidSect="009224F1">
          <w:footerReference w:type="default" r:id="rId58"/>
          <w:pgSz w:w="12240" w:h="15840" w:code="1"/>
          <w:pgMar w:top="1440" w:right="1440" w:bottom="1440" w:left="1440" w:header="720" w:footer="720" w:gutter="0"/>
          <w:cols w:space="720"/>
          <w:noEndnote/>
          <w:docGrid w:linePitch="326"/>
        </w:sectPr>
      </w:pPr>
      <w:r w:rsidRPr="007D798B">
        <w:t>4.</w:t>
      </w:r>
      <w:r w:rsidRPr="007D798B">
        <w:tab/>
      </w:r>
      <w:r w:rsidR="00B005BC" w:rsidRPr="007D798B">
        <w:t xml:space="preserve">Describe good and poor examples of safety culture assessment </w:t>
      </w:r>
      <w:r w:rsidR="00FD52B2" w:rsidRPr="007D798B">
        <w:t>techniques</w:t>
      </w:r>
      <w:r w:rsidR="00B005BC" w:rsidRPr="007D798B">
        <w:t>.</w:t>
      </w:r>
    </w:p>
    <w:p w14:paraId="3E0E0736"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p>
    <w:p w14:paraId="6421A7C5" w14:textId="4FA11B45" w:rsidR="00FC182B" w:rsidRPr="007D798B" w:rsidRDefault="005F07C5" w:rsidP="00DD376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pPr>
      <w:r w:rsidRPr="007D798B">
        <w:rPr>
          <w:bCs/>
        </w:rPr>
        <w:t>TASKS</w:t>
      </w:r>
      <w:r w:rsidRPr="007D798B">
        <w:t>:</w:t>
      </w:r>
      <w:r w:rsidRPr="007D798B">
        <w:tab/>
      </w:r>
      <w:r w:rsidRPr="007D798B">
        <w:tab/>
      </w:r>
      <w:r w:rsidR="004A53C5" w:rsidRPr="007D798B">
        <w:tab/>
      </w:r>
      <w:r w:rsidR="00FC182B" w:rsidRPr="007D798B">
        <w:t>Perform the following activities:</w:t>
      </w:r>
    </w:p>
    <w:p w14:paraId="47875D84" w14:textId="77777777" w:rsidR="00FC182B" w:rsidRPr="007D798B" w:rsidRDefault="00FC182B" w:rsidP="00DD376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pPr>
    </w:p>
    <w:p w14:paraId="28A3A9BD" w14:textId="72F53630" w:rsidR="005F07C5" w:rsidRPr="007D798B" w:rsidRDefault="00FD1775" w:rsidP="002E370A">
      <w:pPr>
        <w:pStyle w:val="ListParagraph"/>
        <w:widowControl/>
        <w:numPr>
          <w:ilvl w:val="0"/>
          <w:numId w:val="20"/>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t xml:space="preserve">Obtain </w:t>
      </w:r>
      <w:r w:rsidR="002E370A" w:rsidRPr="007D798B">
        <w:t xml:space="preserve">copies of </w:t>
      </w:r>
      <w:r w:rsidRPr="007D798B">
        <w:t>safety culture assessment</w:t>
      </w:r>
      <w:r w:rsidR="002E370A" w:rsidRPr="007D798B">
        <w:t>s</w:t>
      </w:r>
      <w:r w:rsidR="00D54A82" w:rsidRPr="007D798B">
        <w:t xml:space="preserve"> performed </w:t>
      </w:r>
      <w:proofErr w:type="gramStart"/>
      <w:r w:rsidR="002E370A" w:rsidRPr="007D798B">
        <w:t>at  licensed</w:t>
      </w:r>
      <w:proofErr w:type="gramEnd"/>
      <w:r w:rsidR="002E370A" w:rsidRPr="007D798B">
        <w:t xml:space="preserve"> or vendor facilities</w:t>
      </w:r>
      <w:r w:rsidR="00D54A82" w:rsidRPr="007D798B">
        <w:t xml:space="preserve"> (examples of publicly available assessments are included in the references, contact a Senior SCA</w:t>
      </w:r>
      <w:r w:rsidR="00643273" w:rsidRPr="007D798B">
        <w:t xml:space="preserve"> for </w:t>
      </w:r>
      <w:r w:rsidR="002E370A" w:rsidRPr="007D798B">
        <w:t>assistance in obtaining access to other assessments</w:t>
      </w:r>
      <w:r w:rsidR="00643273" w:rsidRPr="007D798B">
        <w:t xml:space="preserve">). </w:t>
      </w:r>
      <w:r w:rsidR="005F07C5" w:rsidRPr="007D798B">
        <w:tab/>
      </w:r>
    </w:p>
    <w:p w14:paraId="29B392ED" w14:textId="77777777" w:rsidR="005F07C5" w:rsidRPr="007D798B" w:rsidRDefault="005F07C5" w:rsidP="00643273">
      <w:pPr>
        <w:pStyle w:val="ListParagraph"/>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pPr>
    </w:p>
    <w:p w14:paraId="48B75391" w14:textId="2A6D6382" w:rsidR="00643273" w:rsidRPr="007D798B" w:rsidRDefault="005F07C5" w:rsidP="002E370A">
      <w:pPr>
        <w:pStyle w:val="ListParagraph"/>
        <w:widowControl/>
        <w:numPr>
          <w:ilvl w:val="0"/>
          <w:numId w:val="20"/>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tab/>
      </w:r>
      <w:r w:rsidR="00643273" w:rsidRPr="007D798B">
        <w:t>Review the safety culture assessment</w:t>
      </w:r>
      <w:r w:rsidR="002E370A" w:rsidRPr="007D798B">
        <w:t>s</w:t>
      </w:r>
      <w:r w:rsidR="00643273" w:rsidRPr="007D798B">
        <w:t xml:space="preserve"> using the inspection requirements and specific guidance for evaluating the licensee’s </w:t>
      </w:r>
      <w:proofErr w:type="gramStart"/>
      <w:r w:rsidR="00643273" w:rsidRPr="007D798B">
        <w:t>third party</w:t>
      </w:r>
      <w:proofErr w:type="gramEnd"/>
      <w:r w:rsidR="00643273" w:rsidRPr="007D798B">
        <w:t xml:space="preserve"> safety culture assessment in IP 95003</w:t>
      </w:r>
      <w:r w:rsidR="00B005BC" w:rsidRPr="007D798B">
        <w:t>, and “</w:t>
      </w:r>
      <w:r w:rsidR="00643273" w:rsidRPr="007D798B">
        <w:t>Guidance for Evaluating Safety Culture Surveys</w:t>
      </w:r>
      <w:r w:rsidR="00B005BC" w:rsidRPr="007D798B">
        <w:t>”</w:t>
      </w:r>
      <w:r w:rsidR="00643273" w:rsidRPr="007D798B">
        <w:t xml:space="preserve"> in IP 95003.02.</w:t>
      </w:r>
    </w:p>
    <w:p w14:paraId="75023295" w14:textId="77777777" w:rsidR="00643273" w:rsidRPr="007D798B" w:rsidRDefault="00643273" w:rsidP="00643273">
      <w:pPr>
        <w:pStyle w:val="ListParagraph"/>
      </w:pPr>
    </w:p>
    <w:p w14:paraId="69184AB6" w14:textId="156D56E9" w:rsidR="005F07C5" w:rsidRPr="007D798B" w:rsidRDefault="00F91EAA" w:rsidP="00F91EAA">
      <w:pPr>
        <w:pStyle w:val="ListParagraph"/>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3.</w:t>
      </w:r>
      <w:r w:rsidRPr="007D798B">
        <w:tab/>
      </w:r>
      <w:r w:rsidR="009F6B0D" w:rsidRPr="007D798B">
        <w:t xml:space="preserve">Meet with either your supervisor or a designated </w:t>
      </w:r>
      <w:r w:rsidR="00DD376B" w:rsidRPr="007D798B">
        <w:t xml:space="preserve">qualified SCA or Senior </w:t>
      </w:r>
      <w:r w:rsidR="009F6B0D" w:rsidRPr="007D798B">
        <w:t>SCA to discuss the items listed in the evaluation criteria section.</w:t>
      </w:r>
    </w:p>
    <w:p w14:paraId="63F7264B" w14:textId="77777777" w:rsidR="005E5C8B" w:rsidRPr="007D798B" w:rsidRDefault="005E5C8B"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sectPr w:rsidR="005E5C8B" w:rsidRPr="007D798B" w:rsidSect="009224F1">
          <w:pgSz w:w="12240" w:h="15840" w:code="1"/>
          <w:pgMar w:top="1440" w:right="1440" w:bottom="1440" w:left="1440" w:header="720" w:footer="720" w:gutter="0"/>
          <w:cols w:space="720"/>
          <w:noEndnote/>
          <w:docGrid w:linePitch="326"/>
        </w:sectPr>
      </w:pPr>
    </w:p>
    <w:p w14:paraId="76B55413" w14:textId="77777777" w:rsidR="000B3601" w:rsidRPr="007D798B" w:rsidRDefault="000B3601" w:rsidP="00D65E0F">
      <w:pPr>
        <w:ind w:left="1350" w:firstLine="720"/>
      </w:pPr>
      <w:r w:rsidRPr="007D798B">
        <w:lastRenderedPageBreak/>
        <w:t>Safety Culture Assessor On-the-Job Training (OJT)</w:t>
      </w:r>
    </w:p>
    <w:p w14:paraId="59689435" w14:textId="77777777" w:rsidR="005F07C5" w:rsidRPr="007D798B" w:rsidRDefault="005F07C5" w:rsidP="005F07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bCs/>
        </w:rPr>
      </w:pPr>
      <w:r w:rsidRPr="007D798B">
        <w:rPr>
          <w:bCs/>
        </w:rPr>
        <w:t xml:space="preserve"> </w:t>
      </w:r>
    </w:p>
    <w:p w14:paraId="1C0A9FBB" w14:textId="30618D2E"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outlineLvl w:val="0"/>
        <w:rPr>
          <w:bCs/>
        </w:rPr>
      </w:pPr>
      <w:bookmarkStart w:id="126" w:name="_Toc238464427"/>
      <w:bookmarkStart w:id="127" w:name="_Toc238464682"/>
      <w:r w:rsidRPr="007D798B">
        <w:rPr>
          <w:bCs/>
        </w:rPr>
        <w:t>TOPIC:</w:t>
      </w:r>
      <w:r w:rsidRPr="007D798B">
        <w:rPr>
          <w:bCs/>
        </w:rPr>
        <w:tab/>
      </w:r>
      <w:r w:rsidRPr="007D798B">
        <w:rPr>
          <w:bCs/>
        </w:rPr>
        <w:tab/>
      </w:r>
      <w:r w:rsidR="004C1B4C" w:rsidRPr="007D798B">
        <w:rPr>
          <w:bCs/>
        </w:rPr>
        <w:tab/>
      </w:r>
      <w:r w:rsidRPr="007D798B">
        <w:t>OJT-3:  Shadow an Inspection Team Lead</w:t>
      </w:r>
      <w:bookmarkEnd w:id="126"/>
      <w:bookmarkEnd w:id="127"/>
      <w:r w:rsidR="000B3601" w:rsidRPr="007D798B">
        <w:t xml:space="preserve"> (Senior SCA Only)</w:t>
      </w:r>
      <w:r w:rsidR="006E0490" w:rsidRPr="007D798B">
        <w:t xml:space="preserve"> </w:t>
      </w:r>
      <w:r w:rsidR="006E0490" w:rsidRPr="007D798B">
        <w:rPr>
          <w:bCs/>
        </w:rPr>
        <w:fldChar w:fldCharType="begin"/>
      </w:r>
      <w:r w:rsidR="006E0490" w:rsidRPr="007D798B">
        <w:rPr>
          <w:bCs/>
        </w:rPr>
        <w:instrText>tc \l</w:instrText>
      </w:r>
      <w:r w:rsidR="005357CB" w:rsidRPr="007D798B">
        <w:rPr>
          <w:bCs/>
        </w:rPr>
        <w:instrText>2</w:instrText>
      </w:r>
      <w:r w:rsidR="006E0490" w:rsidRPr="007D798B">
        <w:rPr>
          <w:bCs/>
        </w:rPr>
        <w:instrText xml:space="preserve"> "</w:instrText>
      </w:r>
      <w:r w:rsidR="006E0490" w:rsidRPr="007D798B">
        <w:instrText xml:space="preserve"> </w:instrText>
      </w:r>
      <w:bookmarkStart w:id="128" w:name="_Toc476840512"/>
      <w:bookmarkStart w:id="129" w:name="_Toc476840769"/>
      <w:bookmarkStart w:id="130" w:name="_Toc476840860"/>
      <w:bookmarkStart w:id="131" w:name="_Toc536800825"/>
      <w:r w:rsidR="005357CB" w:rsidRPr="007D798B">
        <w:instrText xml:space="preserve">OJT-3: </w:instrText>
      </w:r>
      <w:r w:rsidR="006E0490" w:rsidRPr="007D798B">
        <w:instrText>Shadow an Inspection Team Lead (Senior SCA Only)</w:instrText>
      </w:r>
      <w:bookmarkEnd w:id="128"/>
      <w:bookmarkEnd w:id="129"/>
      <w:bookmarkEnd w:id="130"/>
      <w:bookmarkEnd w:id="131"/>
      <w:r w:rsidR="006E0490" w:rsidRPr="007D798B">
        <w:instrText xml:space="preserve"> </w:instrText>
      </w:r>
      <w:r w:rsidR="006E0490" w:rsidRPr="007D798B">
        <w:rPr>
          <w:bCs/>
        </w:rPr>
        <w:fldChar w:fldCharType="end"/>
      </w:r>
    </w:p>
    <w:p w14:paraId="5E9E80AE"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p>
    <w:p w14:paraId="01BB7273"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pPr>
      <w:r w:rsidRPr="007D798B">
        <w:rPr>
          <w:bCs/>
        </w:rPr>
        <w:t>PURPOSE:</w:t>
      </w:r>
      <w:r w:rsidRPr="007D798B">
        <w:rPr>
          <w:bCs/>
        </w:rPr>
        <w:tab/>
      </w:r>
      <w:r w:rsidRPr="007D798B">
        <w:rPr>
          <w:bCs/>
        </w:rPr>
        <w:tab/>
      </w:r>
      <w:r w:rsidRPr="007D798B">
        <w:t>The purpose of this activity is to familiarize you with leading a safety culture assessment functional team.</w:t>
      </w:r>
    </w:p>
    <w:p w14:paraId="0F225416"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p>
    <w:p w14:paraId="33008D36"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r w:rsidRPr="007D798B">
        <w:rPr>
          <w:bCs/>
        </w:rPr>
        <w:t>COMPETENCY</w:t>
      </w:r>
    </w:p>
    <w:p w14:paraId="37362A75"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r w:rsidRPr="007D798B">
        <w:rPr>
          <w:bCs/>
        </w:rPr>
        <w:t>AREA:</w:t>
      </w:r>
      <w:r w:rsidRPr="007D798B">
        <w:rPr>
          <w:bCs/>
        </w:rPr>
        <w:tab/>
      </w:r>
      <w:r w:rsidRPr="007D798B">
        <w:rPr>
          <w:bCs/>
        </w:rPr>
        <w:tab/>
      </w:r>
      <w:r w:rsidRPr="007D798B">
        <w:rPr>
          <w:bCs/>
        </w:rPr>
        <w:tab/>
      </w:r>
      <w:r w:rsidRPr="007D798B">
        <w:t>Safety Culture Assessment</w:t>
      </w:r>
    </w:p>
    <w:p w14:paraId="34079C2D"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p>
    <w:p w14:paraId="22FF43BD"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r w:rsidRPr="007D798B">
        <w:rPr>
          <w:bCs/>
        </w:rPr>
        <w:t>LEVEL</w:t>
      </w:r>
    </w:p>
    <w:p w14:paraId="35D677E3"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rPr>
          <w:bCs/>
        </w:rPr>
        <w:t>OF EFFORT:</w:t>
      </w:r>
      <w:r w:rsidRPr="007D798B">
        <w:rPr>
          <w:bCs/>
        </w:rPr>
        <w:tab/>
      </w:r>
      <w:r w:rsidRPr="007D798B">
        <w:tab/>
        <w:t>120 Hours</w:t>
      </w:r>
    </w:p>
    <w:p w14:paraId="7FC20B37"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rPr>
      </w:pPr>
    </w:p>
    <w:p w14:paraId="52352F52" w14:textId="77777777" w:rsidR="005F07C5" w:rsidRPr="007D798B" w:rsidRDefault="005F07C5" w:rsidP="00FC182B">
      <w:pPr>
        <w:widowControl/>
        <w:tabs>
          <w:tab w:val="left" w:pos="274"/>
          <w:tab w:val="left" w:pos="806"/>
          <w:tab w:val="left" w:pos="1440"/>
          <w:tab w:val="left" w:pos="2070"/>
          <w:tab w:val="left" w:pos="2250"/>
          <w:tab w:val="left" w:pos="3240"/>
          <w:tab w:val="left" w:pos="3874"/>
          <w:tab w:val="left" w:pos="4507"/>
          <w:tab w:val="left" w:pos="5040"/>
          <w:tab w:val="left" w:pos="5674"/>
          <w:tab w:val="left" w:pos="6307"/>
          <w:tab w:val="left" w:pos="7474"/>
          <w:tab w:val="left" w:pos="8107"/>
          <w:tab w:val="left" w:pos="8726"/>
        </w:tabs>
        <w:spacing w:line="240" w:lineRule="exact"/>
        <w:ind w:left="2700" w:hanging="2700"/>
      </w:pPr>
      <w:r w:rsidRPr="007D798B">
        <w:rPr>
          <w:bCs/>
        </w:rPr>
        <w:t>REFERENCES:</w:t>
      </w:r>
      <w:r w:rsidRPr="007D798B">
        <w:tab/>
        <w:t>1.</w:t>
      </w:r>
      <w:r w:rsidRPr="007D798B">
        <w:tab/>
        <w:t>IP 95003, "Supplemental Inspection for Repetitive Degraded Cornerstones, Multiple Degraded Cornerstones, Multiple Yellow Inputs, or One Red Input"</w:t>
      </w:r>
    </w:p>
    <w:p w14:paraId="5D653DD2"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00183C0"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rPr>
          <w:bCs/>
        </w:rPr>
        <w:t>EVALUATION</w:t>
      </w:r>
    </w:p>
    <w:p w14:paraId="252803CA"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D798B">
        <w:rPr>
          <w:bCs/>
        </w:rPr>
        <w:t>CRITERIA</w:t>
      </w:r>
      <w:r w:rsidRPr="007D798B">
        <w:t>:</w:t>
      </w:r>
      <w:r w:rsidRPr="007D798B">
        <w:tab/>
      </w:r>
      <w:r w:rsidRPr="007D798B">
        <w:tab/>
        <w:t>At the completion of this activity, you should be able to:</w:t>
      </w:r>
    </w:p>
    <w:p w14:paraId="0B262837"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51E17290" w14:textId="77777777" w:rsidR="005F07C5" w:rsidRPr="007D798B" w:rsidRDefault="005F07C5" w:rsidP="005226AA">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1.</w:t>
      </w:r>
      <w:r w:rsidRPr="007D798B">
        <w:tab/>
        <w:t xml:space="preserve">Describe effective techniques to direct the conduct of safety culture assessment activities.  Describe any situations observed </w:t>
      </w:r>
      <w:r w:rsidR="00020682" w:rsidRPr="007D798B">
        <w:t xml:space="preserve">during the inspection </w:t>
      </w:r>
      <w:r w:rsidRPr="007D798B">
        <w:t>where alternative approaches could have been employed to achieve a more desirable outcome.</w:t>
      </w:r>
    </w:p>
    <w:p w14:paraId="50F4DB13" w14:textId="77777777" w:rsidR="005F07C5" w:rsidRPr="007D798B" w:rsidRDefault="005F07C5" w:rsidP="005226AA">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p>
    <w:p w14:paraId="5C853CCB" w14:textId="77777777" w:rsidR="005F07C5" w:rsidRPr="007D798B" w:rsidRDefault="005F07C5" w:rsidP="005226AA">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2.</w:t>
      </w:r>
      <w:r w:rsidRPr="007D798B">
        <w:tab/>
        <w:t>Describe techniques employed to achieve open and effective communications with the team leader, the assistant team leaders, other inspection team members, regional management, and senior plant management.</w:t>
      </w:r>
    </w:p>
    <w:p w14:paraId="7E7A303A" w14:textId="77777777" w:rsidR="005F07C5" w:rsidRPr="007D798B" w:rsidRDefault="005F07C5" w:rsidP="005226AA">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p>
    <w:p w14:paraId="30992445" w14:textId="77777777" w:rsidR="005F07C5" w:rsidRPr="007D798B" w:rsidRDefault="005F07C5" w:rsidP="005226AA">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3.</w:t>
      </w:r>
      <w:r w:rsidRPr="007D798B">
        <w:tab/>
        <w:t>Describe approaches for dealing with unforeseen issues during the inspection and lessons learned.</w:t>
      </w:r>
    </w:p>
    <w:p w14:paraId="7E114700" w14:textId="77777777" w:rsidR="005F07C5" w:rsidRPr="007D798B" w:rsidRDefault="005F07C5" w:rsidP="004C1B4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54194E0" w14:textId="1D275BC6" w:rsidR="00FC182B" w:rsidRPr="007D798B" w:rsidRDefault="005F07C5" w:rsidP="004C1B4C">
      <w:pPr>
        <w:widowControl/>
        <w:tabs>
          <w:tab w:val="left" w:pos="274"/>
          <w:tab w:val="left" w:pos="806"/>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pPr>
      <w:r w:rsidRPr="007D798B">
        <w:rPr>
          <w:bCs/>
        </w:rPr>
        <w:t>TASKS</w:t>
      </w:r>
      <w:r w:rsidRPr="007D798B">
        <w:t>:</w:t>
      </w:r>
      <w:r w:rsidRPr="007D798B">
        <w:tab/>
      </w:r>
      <w:r w:rsidRPr="007D798B">
        <w:tab/>
      </w:r>
      <w:r w:rsidR="00FC182B" w:rsidRPr="007D798B">
        <w:t>Perform the following activities:</w:t>
      </w:r>
    </w:p>
    <w:p w14:paraId="50709DE2" w14:textId="77777777" w:rsidR="00FC182B" w:rsidRPr="007D798B" w:rsidRDefault="00FC182B" w:rsidP="004C1B4C">
      <w:pPr>
        <w:widowControl/>
        <w:tabs>
          <w:tab w:val="left" w:pos="274"/>
          <w:tab w:val="left" w:pos="806"/>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0" w:hanging="2070"/>
      </w:pPr>
    </w:p>
    <w:p w14:paraId="77DDC654" w14:textId="0CF1152D" w:rsidR="005F07C5" w:rsidRPr="007D798B" w:rsidRDefault="005F07C5" w:rsidP="00FC182B">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r w:rsidRPr="007D798B">
        <w:t>1.</w:t>
      </w:r>
      <w:r w:rsidRPr="007D798B">
        <w:tab/>
        <w:t>Participate on an IP</w:t>
      </w:r>
      <w:r w:rsidR="00C271B2" w:rsidRPr="007D798B">
        <w:t xml:space="preserve"> </w:t>
      </w:r>
      <w:r w:rsidRPr="007D798B">
        <w:t>95002 or IP 95003 inspection</w:t>
      </w:r>
      <w:r w:rsidR="007E06FF" w:rsidRPr="007D798B">
        <w:t xml:space="preserve"> (or a combination of other </w:t>
      </w:r>
      <w:r w:rsidR="00B005BC" w:rsidRPr="007D798B">
        <w:t>s</w:t>
      </w:r>
      <w:r w:rsidR="007E06FF" w:rsidRPr="007D798B">
        <w:t xml:space="preserve">afety </w:t>
      </w:r>
      <w:r w:rsidR="00B005BC" w:rsidRPr="007D798B">
        <w:t>c</w:t>
      </w:r>
      <w:r w:rsidR="007E06FF" w:rsidRPr="007D798B">
        <w:t xml:space="preserve">ulture assessments, </w:t>
      </w:r>
      <w:r w:rsidR="00A0366C" w:rsidRPr="007D798B">
        <w:t xml:space="preserve">SCWE </w:t>
      </w:r>
      <w:r w:rsidR="007E06FF" w:rsidRPr="007D798B">
        <w:t>allegation follow-up, etc. using IP 93100 or IP 40100</w:t>
      </w:r>
      <w:r w:rsidR="00B005BC" w:rsidRPr="007D798B">
        <w:t>)</w:t>
      </w:r>
      <w:r w:rsidRPr="007D798B">
        <w:t xml:space="preserve"> and shadow the </w:t>
      </w:r>
      <w:r w:rsidR="0055515C" w:rsidRPr="007D798B">
        <w:t xml:space="preserve">safety culture </w:t>
      </w:r>
      <w:r w:rsidRPr="007D798B">
        <w:t xml:space="preserve">team leader during the on-site inspection phase.  Alternatively, </w:t>
      </w:r>
      <w:r w:rsidR="009F7D70" w:rsidRPr="007D798B">
        <w:t>if</w:t>
      </w:r>
      <w:r w:rsidR="00B861DA" w:rsidRPr="007D798B">
        <w:t xml:space="preserve"> you are a qualified inspector, you may </w:t>
      </w:r>
      <w:r w:rsidRPr="007D798B">
        <w:t xml:space="preserve">lead an IP71152 </w:t>
      </w:r>
      <w:r w:rsidR="00E83089" w:rsidRPr="007D798B">
        <w:t xml:space="preserve">biennial </w:t>
      </w:r>
      <w:r w:rsidRPr="007D798B">
        <w:t>inspection</w:t>
      </w:r>
      <w:r w:rsidR="0055515C" w:rsidRPr="007D798B">
        <w:t xml:space="preserve">, specifically the </w:t>
      </w:r>
      <w:r w:rsidR="00FD52B2" w:rsidRPr="007D798B">
        <w:t>SCWE</w:t>
      </w:r>
      <w:r w:rsidR="00E83089" w:rsidRPr="007D798B">
        <w:t xml:space="preserve"> portion</w:t>
      </w:r>
      <w:r w:rsidR="00B005BC" w:rsidRPr="007D798B">
        <w:t>.  Please discuss other options for fulfilling this task with the Branch Chief of the safety culture staff in NRR.</w:t>
      </w:r>
    </w:p>
    <w:p w14:paraId="120E841F" w14:textId="77777777" w:rsidR="005F07C5" w:rsidRPr="007D798B" w:rsidRDefault="005F07C5" w:rsidP="00FC182B">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0" w:hanging="630"/>
      </w:pPr>
    </w:p>
    <w:p w14:paraId="51EF59A0" w14:textId="17C6071A" w:rsidR="009F6B0D" w:rsidRPr="007D798B" w:rsidRDefault="005F07C5" w:rsidP="00FC182B">
      <w:pPr>
        <w:widowControl/>
        <w:tabs>
          <w:tab w:val="left" w:pos="274"/>
          <w:tab w:val="left" w:pos="806"/>
          <w:tab w:val="left" w:pos="1440"/>
          <w:tab w:val="left" w:pos="2700"/>
          <w:tab w:val="left" w:pos="3240"/>
          <w:tab w:val="left" w:pos="3873"/>
          <w:tab w:val="left" w:pos="4507"/>
          <w:tab w:val="left" w:pos="5040"/>
          <w:tab w:val="left" w:pos="5688"/>
          <w:tab w:val="left" w:pos="6292"/>
          <w:tab w:val="left" w:pos="7474"/>
          <w:tab w:val="left" w:pos="8107"/>
          <w:tab w:val="left" w:pos="8712"/>
        </w:tabs>
        <w:spacing w:line="240" w:lineRule="exact"/>
        <w:ind w:left="2700" w:hanging="630"/>
      </w:pPr>
      <w:r w:rsidRPr="007D798B">
        <w:t>2.</w:t>
      </w:r>
      <w:r w:rsidRPr="007D798B">
        <w:tab/>
      </w:r>
      <w:r w:rsidR="009F6B0D" w:rsidRPr="007D798B">
        <w:t xml:space="preserve">Meet with either your supervisor or a designated </w:t>
      </w:r>
      <w:r w:rsidR="00FC182B" w:rsidRPr="007D798B">
        <w:t>q</w:t>
      </w:r>
      <w:r w:rsidR="00DD376B" w:rsidRPr="007D798B">
        <w:t>ualified Senior SCA</w:t>
      </w:r>
      <w:r w:rsidR="005226AA" w:rsidRPr="007D798B">
        <w:t xml:space="preserve"> </w:t>
      </w:r>
      <w:r w:rsidR="009F6B0D" w:rsidRPr="007D798B">
        <w:t>to discuss the items listed in the evaluation criteria section.</w:t>
      </w:r>
    </w:p>
    <w:p w14:paraId="664E2A16" w14:textId="77777777" w:rsidR="005F07C5" w:rsidRPr="007D798B" w:rsidRDefault="005F07C5" w:rsidP="004C1B4C">
      <w:pPr>
        <w:tabs>
          <w:tab w:val="left" w:pos="-1080"/>
          <w:tab w:val="left" w:pos="-720"/>
          <w:tab w:val="left" w:pos="0"/>
          <w:tab w:val="left" w:pos="360"/>
          <w:tab w:val="left" w:pos="1080"/>
          <w:tab w:val="left" w:pos="1980"/>
          <w:tab w:val="left" w:pos="2340"/>
          <w:tab w:val="left" w:pos="3600"/>
          <w:tab w:val="left" w:pos="4320"/>
          <w:tab w:val="left" w:pos="5040"/>
          <w:tab w:val="left" w:pos="5760"/>
          <w:tab w:val="left" w:pos="6480"/>
          <w:tab w:val="left" w:pos="7200"/>
          <w:tab w:val="left" w:pos="7920"/>
          <w:tab w:val="left" w:pos="8640"/>
          <w:tab w:val="left" w:pos="9360"/>
        </w:tabs>
      </w:pPr>
    </w:p>
    <w:p w14:paraId="5FB17B76" w14:textId="77777777" w:rsidR="005F07C5" w:rsidRPr="007D798B" w:rsidRDefault="005F07C5" w:rsidP="005F07C5">
      <w:pPr>
        <w:tabs>
          <w:tab w:val="left" w:pos="-1080"/>
          <w:tab w:val="left" w:pos="-720"/>
          <w:tab w:val="left" w:pos="0"/>
          <w:tab w:val="left" w:pos="360"/>
          <w:tab w:val="left" w:pos="1080"/>
          <w:tab w:val="left" w:pos="1980"/>
          <w:tab w:val="left" w:pos="2340"/>
          <w:tab w:val="left" w:pos="3600"/>
          <w:tab w:val="left" w:pos="4320"/>
          <w:tab w:val="left" w:pos="5040"/>
          <w:tab w:val="left" w:pos="5760"/>
          <w:tab w:val="left" w:pos="6480"/>
          <w:tab w:val="left" w:pos="7200"/>
          <w:tab w:val="left" w:pos="7920"/>
          <w:tab w:val="left" w:pos="8640"/>
          <w:tab w:val="left" w:pos="9360"/>
        </w:tabs>
        <w:jc w:val="center"/>
        <w:sectPr w:rsidR="005F07C5" w:rsidRPr="007D798B" w:rsidSect="009224F1">
          <w:footerReference w:type="default" r:id="rId59"/>
          <w:pgSz w:w="12240" w:h="15840" w:code="1"/>
          <w:pgMar w:top="1440" w:right="1440" w:bottom="1440" w:left="1440" w:header="720" w:footer="720" w:gutter="0"/>
          <w:cols w:space="720"/>
          <w:noEndnote/>
          <w:docGrid w:linePitch="326"/>
        </w:sectPr>
      </w:pPr>
    </w:p>
    <w:p w14:paraId="36DA462B" w14:textId="7D8BAFB1" w:rsidR="004732BC" w:rsidRPr="007D798B" w:rsidRDefault="004732BC" w:rsidP="008F2AF6">
      <w:pPr>
        <w:tabs>
          <w:tab w:val="left" w:pos="-1080"/>
          <w:tab w:val="left" w:pos="-720"/>
          <w:tab w:val="left" w:pos="0"/>
          <w:tab w:val="left" w:pos="360"/>
          <w:tab w:val="left" w:pos="1080"/>
          <w:tab w:val="left" w:pos="1980"/>
          <w:tab w:val="left" w:pos="2340"/>
          <w:tab w:val="left" w:pos="3600"/>
          <w:tab w:val="left" w:pos="4320"/>
          <w:tab w:val="left" w:pos="5040"/>
          <w:tab w:val="left" w:pos="5760"/>
          <w:tab w:val="left" w:pos="6480"/>
          <w:tab w:val="left" w:pos="7200"/>
          <w:tab w:val="left" w:pos="7920"/>
          <w:tab w:val="left" w:pos="8640"/>
          <w:tab w:val="left" w:pos="9360"/>
        </w:tabs>
        <w:jc w:val="center"/>
        <w:rPr>
          <w:color w:val="000000"/>
        </w:rPr>
      </w:pPr>
      <w:r w:rsidRPr="007D798B">
        <w:rPr>
          <w:color w:val="000000"/>
        </w:rPr>
        <w:lastRenderedPageBreak/>
        <w:t>Signature Ca</w:t>
      </w:r>
      <w:r w:rsidR="00E76746" w:rsidRPr="007D798B">
        <w:rPr>
          <w:color w:val="000000"/>
        </w:rPr>
        <w:t>rd for Safety Culture Assessor</w:t>
      </w:r>
      <w:r w:rsidR="00DD376B" w:rsidRPr="007D798B">
        <w:rPr>
          <w:color w:val="000000"/>
        </w:rPr>
        <w:t xml:space="preserve"> </w:t>
      </w:r>
      <w:r w:rsidR="00C576ED" w:rsidRPr="007D798B">
        <w:rPr>
          <w:color w:val="000000"/>
        </w:rPr>
        <w:t>Qualification</w:t>
      </w:r>
      <w:r w:rsidR="00BD69A1" w:rsidRPr="007D798B">
        <w:rPr>
          <w:bCs/>
        </w:rPr>
        <w:fldChar w:fldCharType="begin"/>
      </w:r>
      <w:r w:rsidR="00745F1E" w:rsidRPr="007D798B">
        <w:rPr>
          <w:bCs/>
        </w:rPr>
        <w:instrText>tc \l1 "</w:instrText>
      </w:r>
      <w:bookmarkStart w:id="132" w:name="_Toc287432687"/>
      <w:bookmarkStart w:id="133" w:name="_Toc476840513"/>
      <w:bookmarkStart w:id="134" w:name="_Toc476840770"/>
      <w:bookmarkStart w:id="135" w:name="_Toc476840861"/>
      <w:bookmarkStart w:id="136" w:name="_Toc536800826"/>
      <w:r w:rsidR="00E36845" w:rsidRPr="007D798B">
        <w:rPr>
          <w:color w:val="000000"/>
        </w:rPr>
        <w:instrText xml:space="preserve">Signature Card for </w:instrText>
      </w:r>
      <w:r w:rsidR="005357CB" w:rsidRPr="007D798B">
        <w:rPr>
          <w:color w:val="000000"/>
        </w:rPr>
        <w:instrText>SCA Qu</w:instrText>
      </w:r>
      <w:r w:rsidR="00E36845" w:rsidRPr="007D798B">
        <w:rPr>
          <w:color w:val="000000"/>
        </w:rPr>
        <w:instrText>alification</w:instrText>
      </w:r>
      <w:bookmarkEnd w:id="132"/>
      <w:bookmarkEnd w:id="133"/>
      <w:bookmarkEnd w:id="134"/>
      <w:bookmarkEnd w:id="135"/>
      <w:bookmarkEnd w:id="136"/>
      <w:r w:rsidR="00BD69A1" w:rsidRPr="007D798B">
        <w:rPr>
          <w:bCs/>
        </w:rPr>
        <w:fldChar w:fldCharType="end"/>
      </w:r>
      <w:r w:rsidR="00745F1E" w:rsidRPr="007D798B">
        <w:rPr>
          <w:color w:val="000000"/>
        </w:rPr>
        <w:t xml:space="preserve"> </w:t>
      </w:r>
    </w:p>
    <w:p w14:paraId="6EC2B377" w14:textId="77777777" w:rsidR="008B6330" w:rsidRPr="007D798B" w:rsidRDefault="008B6330" w:rsidP="008B6330">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rPr>
          <w:color w:val="000000"/>
        </w:rPr>
      </w:pPr>
    </w:p>
    <w:tbl>
      <w:tblPr>
        <w:tblW w:w="0" w:type="auto"/>
        <w:jc w:val="center"/>
        <w:tblLayout w:type="fixed"/>
        <w:tblCellMar>
          <w:left w:w="129" w:type="dxa"/>
          <w:right w:w="129" w:type="dxa"/>
        </w:tblCellMar>
        <w:tblLook w:val="0000" w:firstRow="0" w:lastRow="0" w:firstColumn="0" w:lastColumn="0" w:noHBand="0" w:noVBand="0"/>
      </w:tblPr>
      <w:tblGrid>
        <w:gridCol w:w="8689"/>
        <w:gridCol w:w="1890"/>
        <w:gridCol w:w="2745"/>
      </w:tblGrid>
      <w:tr w:rsidR="008B6330" w:rsidRPr="007D798B" w14:paraId="2C9D8706" w14:textId="77777777" w:rsidTr="00975BBA">
        <w:trPr>
          <w:trHeight w:val="817"/>
          <w:jc w:val="center"/>
        </w:trPr>
        <w:tc>
          <w:tcPr>
            <w:tcW w:w="8689" w:type="dxa"/>
            <w:tcBorders>
              <w:top w:val="single" w:sz="8" w:space="0" w:color="000000"/>
              <w:left w:val="single" w:sz="8" w:space="0" w:color="000000"/>
              <w:bottom w:val="single" w:sz="8" w:space="0" w:color="000000"/>
              <w:right w:val="single" w:sz="8" w:space="0" w:color="000000"/>
            </w:tcBorders>
          </w:tcPr>
          <w:p w14:paraId="3E6BBFE3" w14:textId="77777777" w:rsidR="00E745A1" w:rsidRPr="007D798B" w:rsidRDefault="00E745A1" w:rsidP="00CD7129">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rPr>
                <w:i/>
                <w:iCs/>
                <w:color w:val="000000"/>
              </w:rPr>
            </w:pPr>
          </w:p>
          <w:p w14:paraId="46AD316B" w14:textId="77777777" w:rsidR="00E745A1" w:rsidRPr="007D798B" w:rsidRDefault="00E745A1" w:rsidP="00CD7129">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rPr>
                <w:iCs/>
                <w:color w:val="000000"/>
              </w:rPr>
            </w:pPr>
          </w:p>
          <w:p w14:paraId="7D4DBA6C" w14:textId="77777777" w:rsidR="008B6330" w:rsidRPr="007D798B" w:rsidRDefault="008B6330" w:rsidP="00CD7129">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rPr>
                <w:i/>
                <w:iCs/>
                <w:color w:val="000000"/>
              </w:rPr>
            </w:pPr>
            <w:r w:rsidRPr="007D798B">
              <w:rPr>
                <w:iCs/>
                <w:color w:val="000000"/>
              </w:rPr>
              <w:t>Employee Name:</w:t>
            </w:r>
            <w:r w:rsidRPr="007D798B">
              <w:rPr>
                <w:i/>
                <w:iCs/>
                <w:color w:val="000000"/>
              </w:rPr>
              <w:t xml:space="preserve"> _______________________________</w:t>
            </w:r>
          </w:p>
        </w:tc>
        <w:tc>
          <w:tcPr>
            <w:tcW w:w="1890" w:type="dxa"/>
            <w:tcBorders>
              <w:top w:val="single" w:sz="8" w:space="0" w:color="000000"/>
              <w:left w:val="single" w:sz="8" w:space="0" w:color="000000"/>
              <w:bottom w:val="single" w:sz="8" w:space="0" w:color="000000"/>
              <w:right w:val="single" w:sz="8" w:space="0" w:color="000000"/>
            </w:tcBorders>
          </w:tcPr>
          <w:p w14:paraId="29F5B84C" w14:textId="77777777" w:rsidR="008B6330" w:rsidRPr="007D798B" w:rsidRDefault="008B6330" w:rsidP="008B6330">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spacing w:after="58"/>
              <w:rPr>
                <w:iCs/>
                <w:color w:val="000000"/>
              </w:rPr>
            </w:pPr>
            <w:r w:rsidRPr="007D798B">
              <w:rPr>
                <w:iCs/>
                <w:color w:val="000000"/>
              </w:rPr>
              <w:t>Employee Initials/Date</w:t>
            </w:r>
          </w:p>
        </w:tc>
        <w:tc>
          <w:tcPr>
            <w:tcW w:w="2745" w:type="dxa"/>
            <w:tcBorders>
              <w:top w:val="single" w:sz="8" w:space="0" w:color="000000"/>
              <w:left w:val="single" w:sz="8" w:space="0" w:color="000000"/>
              <w:bottom w:val="single" w:sz="8" w:space="0" w:color="000000"/>
              <w:right w:val="single" w:sz="8" w:space="0" w:color="000000"/>
            </w:tcBorders>
          </w:tcPr>
          <w:p w14:paraId="52AC0736" w14:textId="2F8269FD" w:rsidR="008B6330" w:rsidRPr="007D798B" w:rsidRDefault="008B6330" w:rsidP="008B6330">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spacing w:after="58"/>
              <w:rPr>
                <w:iCs/>
                <w:color w:val="000000"/>
              </w:rPr>
            </w:pPr>
            <w:r w:rsidRPr="007D798B">
              <w:rPr>
                <w:iCs/>
                <w:color w:val="000000"/>
              </w:rPr>
              <w:t>Supervisor/Subject Matter Expert Signature/Date</w:t>
            </w:r>
          </w:p>
        </w:tc>
      </w:tr>
      <w:tr w:rsidR="00216312" w:rsidRPr="007D798B" w14:paraId="51B09C3F" w14:textId="77777777" w:rsidTr="00B005BC">
        <w:trPr>
          <w:jc w:val="center"/>
        </w:trPr>
        <w:tc>
          <w:tcPr>
            <w:tcW w:w="8689" w:type="dxa"/>
            <w:tcBorders>
              <w:top w:val="single" w:sz="8" w:space="0" w:color="000000"/>
              <w:left w:val="single" w:sz="8" w:space="0" w:color="000000"/>
              <w:bottom w:val="single" w:sz="7" w:space="0" w:color="000000"/>
              <w:right w:val="single" w:sz="8" w:space="0" w:color="000000"/>
            </w:tcBorders>
          </w:tcPr>
          <w:p w14:paraId="43604268" w14:textId="3928E8C0" w:rsidR="000064A3" w:rsidRPr="007D798B" w:rsidRDefault="000064A3" w:rsidP="002E370A">
            <w:pPr>
              <w:pStyle w:val="ListParagraph"/>
              <w:widowControl/>
              <w:numPr>
                <w:ilvl w:val="0"/>
                <w:numId w:val="1"/>
              </w:numPr>
              <w:ind w:left="401"/>
              <w:rPr>
                <w:color w:val="000000"/>
                <w:u w:val="single"/>
              </w:rPr>
            </w:pPr>
            <w:r w:rsidRPr="007D798B">
              <w:rPr>
                <w:color w:val="000000"/>
                <w:u w:val="single"/>
              </w:rPr>
              <w:t>Basic and General Proficiency Inspector Qualification</w:t>
            </w:r>
          </w:p>
          <w:p w14:paraId="3FE34571" w14:textId="77777777" w:rsidR="000064A3" w:rsidRPr="007D798B" w:rsidRDefault="000064A3" w:rsidP="0088350F">
            <w:pPr>
              <w:pStyle w:val="ListParagraph"/>
              <w:widowControl/>
              <w:ind w:left="401"/>
              <w:rPr>
                <w:color w:val="000000"/>
                <w:u w:val="single"/>
              </w:rPr>
            </w:pPr>
          </w:p>
          <w:p w14:paraId="3251B3F1" w14:textId="481D54FF" w:rsidR="00E745A1" w:rsidRPr="007D798B" w:rsidRDefault="000064A3" w:rsidP="00B005BC">
            <w:pPr>
              <w:pStyle w:val="ListParagraph"/>
              <w:widowControl/>
              <w:ind w:left="401"/>
              <w:rPr>
                <w:color w:val="000000"/>
              </w:rPr>
            </w:pPr>
            <w:r w:rsidRPr="007D798B">
              <w:rPr>
                <w:color w:val="000000"/>
              </w:rPr>
              <w:t>Note: Q</w:t>
            </w:r>
            <w:r w:rsidR="00594E1D" w:rsidRPr="007D798B">
              <w:rPr>
                <w:color w:val="000000"/>
              </w:rPr>
              <w:t>ualified reactor inspectors</w:t>
            </w:r>
            <w:r w:rsidRPr="007D798B">
              <w:rPr>
                <w:color w:val="000000"/>
              </w:rPr>
              <w:t xml:space="preserve"> should</w:t>
            </w:r>
            <w:r w:rsidR="00594E1D" w:rsidRPr="007D798B">
              <w:rPr>
                <w:color w:val="000000"/>
              </w:rPr>
              <w:t xml:space="preserve"> i</w:t>
            </w:r>
            <w:r w:rsidR="00216312" w:rsidRPr="007D798B">
              <w:rPr>
                <w:color w:val="000000"/>
              </w:rPr>
              <w:t xml:space="preserve">ndicate the date of completing all training requirements in IMC 1245 Appendix A and B and skip </w:t>
            </w:r>
            <w:r w:rsidRPr="007D798B">
              <w:rPr>
                <w:color w:val="000000"/>
              </w:rPr>
              <w:t xml:space="preserve">to </w:t>
            </w:r>
            <w:r w:rsidR="00FC182B" w:rsidRPr="007D798B">
              <w:rPr>
                <w:color w:val="000000"/>
              </w:rPr>
              <w:t>S</w:t>
            </w:r>
            <w:r w:rsidR="00216312" w:rsidRPr="007D798B">
              <w:rPr>
                <w:color w:val="000000"/>
              </w:rPr>
              <w:t>ection</w:t>
            </w:r>
            <w:r w:rsidRPr="007D798B">
              <w:rPr>
                <w:color w:val="000000"/>
              </w:rPr>
              <w:t xml:space="preserve"> E</w:t>
            </w:r>
            <w:r w:rsidR="00216312" w:rsidRPr="007D798B">
              <w:rPr>
                <w:color w:val="000000"/>
              </w:rPr>
              <w:t xml:space="preserve">. </w:t>
            </w:r>
            <w:r w:rsidR="00594E1D" w:rsidRPr="007D798B">
              <w:rPr>
                <w:color w:val="000000"/>
              </w:rPr>
              <w:t xml:space="preserve"> </w:t>
            </w:r>
            <w:r w:rsidRPr="007D798B">
              <w:rPr>
                <w:color w:val="000000"/>
              </w:rPr>
              <w:t>C</w:t>
            </w:r>
            <w:r w:rsidR="00594E1D" w:rsidRPr="007D798B">
              <w:rPr>
                <w:color w:val="000000"/>
              </w:rPr>
              <w:t xml:space="preserve">andidates who </w:t>
            </w:r>
            <w:r w:rsidRPr="007D798B">
              <w:rPr>
                <w:color w:val="000000"/>
              </w:rPr>
              <w:t>have not previously completed</w:t>
            </w:r>
            <w:r w:rsidR="00737757" w:rsidRPr="007D798B">
              <w:rPr>
                <w:color w:val="000000"/>
              </w:rPr>
              <w:t xml:space="preserve"> their</w:t>
            </w:r>
            <w:r w:rsidRPr="007D798B">
              <w:rPr>
                <w:color w:val="000000"/>
              </w:rPr>
              <w:t xml:space="preserve"> qualifications in </w:t>
            </w:r>
            <w:r w:rsidR="00594E1D" w:rsidRPr="007D798B">
              <w:rPr>
                <w:color w:val="000000"/>
              </w:rPr>
              <w:t>IMC 1245</w:t>
            </w:r>
            <w:r w:rsidR="00216312" w:rsidRPr="007D798B">
              <w:rPr>
                <w:color w:val="000000"/>
              </w:rPr>
              <w:t xml:space="preserve"> Appendix A and Appendix B </w:t>
            </w:r>
            <w:r w:rsidRPr="007D798B">
              <w:rPr>
                <w:color w:val="000000"/>
              </w:rPr>
              <w:t>must</w:t>
            </w:r>
            <w:r w:rsidR="00216312" w:rsidRPr="007D798B">
              <w:rPr>
                <w:color w:val="000000"/>
              </w:rPr>
              <w:t xml:space="preserve"> complete </w:t>
            </w:r>
            <w:r w:rsidR="00FC182B" w:rsidRPr="007D798B">
              <w:rPr>
                <w:color w:val="000000"/>
              </w:rPr>
              <w:t>S</w:t>
            </w:r>
            <w:r w:rsidR="00216312" w:rsidRPr="007D798B">
              <w:rPr>
                <w:color w:val="000000"/>
              </w:rPr>
              <w:t>ections B-D</w:t>
            </w:r>
            <w:r w:rsidR="00594E1D" w:rsidRPr="007D798B">
              <w:rPr>
                <w:color w:val="000000"/>
              </w:rPr>
              <w:t xml:space="preserve"> </w:t>
            </w:r>
            <w:r w:rsidR="00216312" w:rsidRPr="007D798B">
              <w:rPr>
                <w:color w:val="000000"/>
              </w:rPr>
              <w:t>below.</w:t>
            </w:r>
          </w:p>
        </w:tc>
        <w:tc>
          <w:tcPr>
            <w:tcW w:w="1890" w:type="dxa"/>
            <w:tcBorders>
              <w:top w:val="single" w:sz="8" w:space="0" w:color="000000"/>
              <w:left w:val="single" w:sz="8" w:space="0" w:color="000000"/>
              <w:bottom w:val="single" w:sz="7" w:space="0" w:color="000000"/>
              <w:right w:val="single" w:sz="8" w:space="0" w:color="000000"/>
            </w:tcBorders>
          </w:tcPr>
          <w:p w14:paraId="0370F853" w14:textId="77777777" w:rsidR="00216312" w:rsidRPr="007D798B" w:rsidRDefault="00216312" w:rsidP="002938D3">
            <w:pPr>
              <w:pStyle w:val="ListParagraph"/>
              <w:tabs>
                <w:tab w:val="left" w:pos="0"/>
              </w:tabs>
              <w:ind w:left="1080"/>
              <w:rPr>
                <w:color w:val="000000"/>
                <w:u w:val="single"/>
              </w:rPr>
            </w:pPr>
          </w:p>
        </w:tc>
        <w:tc>
          <w:tcPr>
            <w:tcW w:w="2745" w:type="dxa"/>
            <w:tcBorders>
              <w:top w:val="single" w:sz="8" w:space="0" w:color="000000"/>
              <w:left w:val="single" w:sz="8" w:space="0" w:color="000000"/>
              <w:bottom w:val="single" w:sz="7" w:space="0" w:color="000000"/>
              <w:right w:val="single" w:sz="8" w:space="0" w:color="000000"/>
            </w:tcBorders>
          </w:tcPr>
          <w:p w14:paraId="1FF33E7A" w14:textId="77777777" w:rsidR="00216312" w:rsidRPr="007D798B" w:rsidRDefault="00216312" w:rsidP="00975BBA">
            <w:pPr>
              <w:rPr>
                <w:iCs/>
                <w:color w:val="000000"/>
              </w:rPr>
            </w:pPr>
          </w:p>
        </w:tc>
      </w:tr>
      <w:tr w:rsidR="008B6330" w:rsidRPr="007D798B" w14:paraId="38F6133E" w14:textId="77777777" w:rsidTr="00B005BC">
        <w:trPr>
          <w:jc w:val="center"/>
        </w:trPr>
        <w:tc>
          <w:tcPr>
            <w:tcW w:w="13324" w:type="dxa"/>
            <w:gridSpan w:val="3"/>
            <w:tcBorders>
              <w:top w:val="single" w:sz="7" w:space="0" w:color="000000"/>
              <w:left w:val="single" w:sz="8" w:space="0" w:color="000000"/>
              <w:bottom w:val="single" w:sz="7" w:space="0" w:color="000000"/>
              <w:right w:val="single" w:sz="8" w:space="0" w:color="000000"/>
            </w:tcBorders>
          </w:tcPr>
          <w:p w14:paraId="7F66F320" w14:textId="76D65552" w:rsidR="008B6330" w:rsidRPr="007D798B" w:rsidRDefault="009E3A37" w:rsidP="009E3A37">
            <w:pPr>
              <w:pStyle w:val="ListParagraph"/>
              <w:widowControl/>
              <w:ind w:left="401" w:hanging="401"/>
              <w:rPr>
                <w:color w:val="000000"/>
                <w:u w:val="single"/>
              </w:rPr>
            </w:pPr>
            <w:r w:rsidRPr="007D798B">
              <w:rPr>
                <w:color w:val="000000"/>
              </w:rPr>
              <w:t xml:space="preserve">B.  </w:t>
            </w:r>
            <w:r w:rsidR="008B6330" w:rsidRPr="007D798B">
              <w:rPr>
                <w:color w:val="000000"/>
                <w:u w:val="single"/>
              </w:rPr>
              <w:t>Training Courses</w:t>
            </w:r>
            <w:r w:rsidR="000064A3" w:rsidRPr="007D798B">
              <w:rPr>
                <w:color w:val="000000"/>
                <w:u w:val="single"/>
              </w:rPr>
              <w:t xml:space="preserve"> from IMC 1245</w:t>
            </w:r>
            <w:r w:rsidR="00FC182B" w:rsidRPr="007D798B">
              <w:rPr>
                <w:color w:val="000000"/>
                <w:u w:val="single"/>
              </w:rPr>
              <w:t>,</w:t>
            </w:r>
            <w:r w:rsidR="000064A3" w:rsidRPr="007D798B">
              <w:rPr>
                <w:color w:val="000000"/>
                <w:u w:val="single"/>
              </w:rPr>
              <w:t xml:space="preserve"> Appendix A and B</w:t>
            </w:r>
          </w:p>
          <w:p w14:paraId="6B65BC4F" w14:textId="77777777" w:rsidR="00E745A1" w:rsidRPr="007D798B" w:rsidRDefault="00E745A1" w:rsidP="0088350F">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spacing w:after="58"/>
              <w:rPr>
                <w:i/>
                <w:iCs/>
                <w:color w:val="000000"/>
              </w:rPr>
            </w:pPr>
          </w:p>
        </w:tc>
      </w:tr>
      <w:tr w:rsidR="008B6330" w:rsidRPr="007D798B" w14:paraId="3EFA8A93"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534D04C5" w14:textId="77777777" w:rsidR="008B6330" w:rsidRPr="007D798B" w:rsidRDefault="00984A12" w:rsidP="0088350F">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rPr>
                <w:color w:val="000000"/>
              </w:rPr>
            </w:pPr>
            <w:r w:rsidRPr="007D798B">
              <w:rPr>
                <w:color w:val="000000"/>
              </w:rPr>
              <w:t xml:space="preserve">1.  H-100 Site Access Training   </w:t>
            </w:r>
          </w:p>
        </w:tc>
        <w:tc>
          <w:tcPr>
            <w:tcW w:w="1890" w:type="dxa"/>
            <w:tcBorders>
              <w:top w:val="single" w:sz="7" w:space="0" w:color="000000"/>
              <w:left w:val="single" w:sz="8" w:space="0" w:color="000000"/>
              <w:bottom w:val="single" w:sz="7" w:space="0" w:color="000000"/>
              <w:right w:val="single" w:sz="8" w:space="0" w:color="000000"/>
            </w:tcBorders>
          </w:tcPr>
          <w:p w14:paraId="4CBCCBD6" w14:textId="77777777" w:rsidR="008B6330" w:rsidRPr="007D798B" w:rsidRDefault="008B6330" w:rsidP="001B7279">
            <w:pPr>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01E4BB85" w14:textId="77777777" w:rsidR="008B6330" w:rsidRPr="007D798B" w:rsidRDefault="008B6330" w:rsidP="001B7279">
            <w:pPr>
              <w:rPr>
                <w:color w:val="000000"/>
              </w:rPr>
            </w:pPr>
          </w:p>
        </w:tc>
      </w:tr>
      <w:tr w:rsidR="001B7279" w:rsidRPr="007D798B" w14:paraId="7A515A3C"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2CA2F828" w14:textId="77777777" w:rsidR="001B7279" w:rsidRPr="007D798B" w:rsidRDefault="001B7279" w:rsidP="0088350F">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pPr>
            <w:r w:rsidRPr="007D798B">
              <w:rPr>
                <w:color w:val="000000"/>
              </w:rPr>
              <w:t>2.  R-100 Reactor Concepts</w:t>
            </w:r>
          </w:p>
        </w:tc>
        <w:tc>
          <w:tcPr>
            <w:tcW w:w="1890" w:type="dxa"/>
            <w:tcBorders>
              <w:top w:val="single" w:sz="7" w:space="0" w:color="000000"/>
              <w:left w:val="single" w:sz="8" w:space="0" w:color="000000"/>
              <w:bottom w:val="single" w:sz="7" w:space="0" w:color="000000"/>
              <w:right w:val="single" w:sz="8" w:space="0" w:color="000000"/>
            </w:tcBorders>
          </w:tcPr>
          <w:p w14:paraId="0316DD58" w14:textId="77777777" w:rsidR="001B7279" w:rsidRPr="007D798B" w:rsidRDefault="001B7279" w:rsidP="005E5C8B">
            <w:pPr>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1F361F09" w14:textId="77777777" w:rsidR="001B7279" w:rsidRPr="007D798B" w:rsidRDefault="001B7279" w:rsidP="005E5C8B">
            <w:pPr>
              <w:rPr>
                <w:color w:val="000000"/>
              </w:rPr>
            </w:pPr>
          </w:p>
        </w:tc>
      </w:tr>
      <w:tr w:rsidR="000F4C2C" w:rsidRPr="007D798B" w14:paraId="75ECA26E"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1DFFA8F5" w14:textId="77777777" w:rsidR="000F4C2C" w:rsidRPr="007D798B" w:rsidRDefault="001B7279" w:rsidP="0088350F">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rPr>
                <w:i/>
                <w:iCs/>
                <w:color w:val="000000"/>
              </w:rPr>
            </w:pPr>
            <w:r w:rsidRPr="007D798B">
              <w:rPr>
                <w:color w:val="000000"/>
              </w:rPr>
              <w:t xml:space="preserve">3.  </w:t>
            </w:r>
            <w:r w:rsidR="00CA7C99" w:rsidRPr="007D798B">
              <w:rPr>
                <w:color w:val="000000"/>
              </w:rPr>
              <w:t>G-105 Conducting Inspections</w:t>
            </w:r>
          </w:p>
        </w:tc>
        <w:tc>
          <w:tcPr>
            <w:tcW w:w="1890" w:type="dxa"/>
            <w:tcBorders>
              <w:top w:val="single" w:sz="7" w:space="0" w:color="000000"/>
              <w:left w:val="single" w:sz="8" w:space="0" w:color="000000"/>
              <w:bottom w:val="single" w:sz="7" w:space="0" w:color="000000"/>
              <w:right w:val="single" w:sz="8" w:space="0" w:color="000000"/>
            </w:tcBorders>
          </w:tcPr>
          <w:p w14:paraId="74018DE7" w14:textId="77777777" w:rsidR="000F4C2C" w:rsidRPr="007D798B" w:rsidRDefault="000F4C2C" w:rsidP="005E5C8B">
            <w:pPr>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7AADBB05" w14:textId="77777777" w:rsidR="000F4C2C" w:rsidRPr="007D798B" w:rsidRDefault="000F4C2C" w:rsidP="005E5C8B">
            <w:pPr>
              <w:rPr>
                <w:color w:val="000000"/>
              </w:rPr>
            </w:pPr>
          </w:p>
        </w:tc>
      </w:tr>
      <w:tr w:rsidR="001B7279" w:rsidRPr="007D798B" w14:paraId="141F9909"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12203A4B" w14:textId="77777777" w:rsidR="001B7279" w:rsidRPr="007D798B" w:rsidRDefault="001B7279" w:rsidP="0088350F">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pPr>
            <w:r w:rsidRPr="007D798B">
              <w:rPr>
                <w:color w:val="000000"/>
              </w:rPr>
              <w:t>4.  Effective Communication for NRC Inspectors</w:t>
            </w:r>
          </w:p>
        </w:tc>
        <w:tc>
          <w:tcPr>
            <w:tcW w:w="1890" w:type="dxa"/>
            <w:tcBorders>
              <w:top w:val="single" w:sz="7" w:space="0" w:color="000000"/>
              <w:left w:val="single" w:sz="8" w:space="0" w:color="000000"/>
              <w:bottom w:val="single" w:sz="7" w:space="0" w:color="000000"/>
              <w:right w:val="single" w:sz="8" w:space="0" w:color="000000"/>
            </w:tcBorders>
          </w:tcPr>
          <w:p w14:paraId="79690B1C" w14:textId="77777777" w:rsidR="001B7279" w:rsidRPr="007D798B" w:rsidRDefault="001B7279" w:rsidP="005E5C8B">
            <w:pPr>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4DDC3665" w14:textId="77777777" w:rsidR="001B7279" w:rsidRPr="007D798B" w:rsidRDefault="001B7279" w:rsidP="005E5C8B">
            <w:pPr>
              <w:rPr>
                <w:color w:val="000000"/>
              </w:rPr>
            </w:pPr>
          </w:p>
        </w:tc>
      </w:tr>
      <w:tr w:rsidR="001B7279" w:rsidRPr="007D798B" w14:paraId="15BD5C5A"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1B3EA7AB" w14:textId="0BF5D745" w:rsidR="001B7279" w:rsidRPr="007D798B" w:rsidRDefault="001B7279" w:rsidP="0088350F">
            <w:pPr>
              <w:tabs>
                <w:tab w:val="left" w:pos="-1080"/>
                <w:tab w:val="left" w:pos="-720"/>
                <w:tab w:val="left" w:pos="491"/>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spacing w:after="58"/>
              <w:ind w:left="401" w:hanging="401"/>
            </w:pPr>
            <w:r w:rsidRPr="007D798B">
              <w:rPr>
                <w:color w:val="000000"/>
              </w:rPr>
              <w:t>5.  Gathering Information for Inspectors through</w:t>
            </w:r>
            <w:r w:rsidR="0088350F" w:rsidRPr="007D798B">
              <w:rPr>
                <w:color w:val="000000"/>
              </w:rPr>
              <w:t xml:space="preserve"> </w:t>
            </w:r>
            <w:r w:rsidRPr="007D798B">
              <w:rPr>
                <w:color w:val="000000"/>
              </w:rPr>
              <w:t>Interviews</w:t>
            </w:r>
          </w:p>
        </w:tc>
        <w:tc>
          <w:tcPr>
            <w:tcW w:w="1890" w:type="dxa"/>
            <w:tcBorders>
              <w:top w:val="single" w:sz="7" w:space="0" w:color="000000"/>
              <w:left w:val="single" w:sz="8" w:space="0" w:color="000000"/>
              <w:bottom w:val="single" w:sz="7" w:space="0" w:color="000000"/>
              <w:right w:val="single" w:sz="8" w:space="0" w:color="000000"/>
            </w:tcBorders>
          </w:tcPr>
          <w:p w14:paraId="4DB303D7" w14:textId="77777777" w:rsidR="001B7279" w:rsidRPr="007D798B" w:rsidRDefault="001B7279" w:rsidP="005E5C8B">
            <w:pPr>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67A73C33" w14:textId="77777777" w:rsidR="001B7279" w:rsidRPr="007D798B" w:rsidRDefault="001B7279" w:rsidP="005E5C8B">
            <w:pPr>
              <w:rPr>
                <w:color w:val="000000"/>
              </w:rPr>
            </w:pPr>
          </w:p>
        </w:tc>
      </w:tr>
      <w:tr w:rsidR="001B7279" w:rsidRPr="007D798B" w14:paraId="0A53C001"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1C8CAAC9" w14:textId="715039EC" w:rsidR="001B7279" w:rsidRPr="007D798B" w:rsidRDefault="001B7279" w:rsidP="0088350F">
            <w:pPr>
              <w:tabs>
                <w:tab w:val="left" w:pos="-1080"/>
                <w:tab w:val="left" w:pos="-720"/>
                <w:tab w:val="left" w:pos="36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spacing w:after="58"/>
              <w:ind w:left="360" w:hanging="360"/>
            </w:pPr>
            <w:r w:rsidRPr="007D798B">
              <w:rPr>
                <w:color w:val="000000"/>
              </w:rPr>
              <w:t>6</w:t>
            </w:r>
            <w:r w:rsidR="005E5C8B" w:rsidRPr="007D798B">
              <w:rPr>
                <w:color w:val="000000"/>
              </w:rPr>
              <w:t>.</w:t>
            </w:r>
            <w:r w:rsidRPr="007D798B">
              <w:rPr>
                <w:color w:val="000000"/>
              </w:rPr>
              <w:t xml:space="preserve">  G-205 Root Cause and Incident Investigation </w:t>
            </w:r>
            <w:r w:rsidR="000064A3" w:rsidRPr="007D798B">
              <w:rPr>
                <w:color w:val="000000"/>
              </w:rPr>
              <w:t>W</w:t>
            </w:r>
            <w:r w:rsidRPr="007D798B">
              <w:rPr>
                <w:color w:val="000000"/>
              </w:rPr>
              <w:t>orkshop</w:t>
            </w:r>
          </w:p>
        </w:tc>
        <w:tc>
          <w:tcPr>
            <w:tcW w:w="1890" w:type="dxa"/>
            <w:tcBorders>
              <w:top w:val="single" w:sz="7" w:space="0" w:color="000000"/>
              <w:left w:val="single" w:sz="8" w:space="0" w:color="000000"/>
              <w:bottom w:val="single" w:sz="7" w:space="0" w:color="000000"/>
              <w:right w:val="single" w:sz="8" w:space="0" w:color="000000"/>
            </w:tcBorders>
          </w:tcPr>
          <w:p w14:paraId="5B809C70" w14:textId="77777777" w:rsidR="001B7279" w:rsidRPr="007D798B" w:rsidRDefault="001B7279" w:rsidP="005E5C8B">
            <w:pPr>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6FFE5019" w14:textId="77777777" w:rsidR="001B7279" w:rsidRPr="007D798B" w:rsidRDefault="001B7279" w:rsidP="005E5C8B">
            <w:pPr>
              <w:rPr>
                <w:color w:val="000000"/>
              </w:rPr>
            </w:pPr>
          </w:p>
        </w:tc>
      </w:tr>
      <w:tr w:rsidR="001B7279" w:rsidRPr="007D798B" w14:paraId="6C0F4780" w14:textId="77777777" w:rsidTr="00B005BC">
        <w:trPr>
          <w:trHeight w:val="487"/>
          <w:jc w:val="center"/>
        </w:trPr>
        <w:tc>
          <w:tcPr>
            <w:tcW w:w="8689" w:type="dxa"/>
            <w:tcBorders>
              <w:top w:val="single" w:sz="7" w:space="0" w:color="000000"/>
              <w:left w:val="single" w:sz="8" w:space="0" w:color="000000"/>
              <w:bottom w:val="single" w:sz="7" w:space="0" w:color="000000"/>
              <w:right w:val="single" w:sz="8" w:space="0" w:color="000000"/>
            </w:tcBorders>
          </w:tcPr>
          <w:p w14:paraId="3AEDFE0B" w14:textId="31C2F182" w:rsidR="001B7279" w:rsidRPr="007D798B" w:rsidRDefault="000064A3" w:rsidP="005E5C8B">
            <w:r w:rsidRPr="007D798B">
              <w:rPr>
                <w:color w:val="000000"/>
              </w:rPr>
              <w:t>7</w:t>
            </w:r>
            <w:r w:rsidR="001B7279" w:rsidRPr="007D798B">
              <w:rPr>
                <w:color w:val="000000"/>
              </w:rPr>
              <w:t>.  Ethics Training (web-based)</w:t>
            </w:r>
          </w:p>
        </w:tc>
        <w:tc>
          <w:tcPr>
            <w:tcW w:w="1890" w:type="dxa"/>
            <w:tcBorders>
              <w:top w:val="single" w:sz="7" w:space="0" w:color="000000"/>
              <w:left w:val="single" w:sz="8" w:space="0" w:color="000000"/>
              <w:bottom w:val="single" w:sz="7" w:space="0" w:color="000000"/>
              <w:right w:val="single" w:sz="8" w:space="0" w:color="000000"/>
            </w:tcBorders>
          </w:tcPr>
          <w:p w14:paraId="5737B9C5" w14:textId="77777777" w:rsidR="001B7279" w:rsidRPr="007D798B" w:rsidRDefault="001B7279" w:rsidP="005E5C8B">
            <w:pPr>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0FDEA93D" w14:textId="77777777" w:rsidR="001B7279" w:rsidRPr="007D798B" w:rsidRDefault="001B7279" w:rsidP="005E5C8B">
            <w:pPr>
              <w:rPr>
                <w:color w:val="000000"/>
              </w:rPr>
            </w:pPr>
          </w:p>
        </w:tc>
      </w:tr>
      <w:tr w:rsidR="00695E77" w:rsidRPr="007D798B" w14:paraId="22494BAD" w14:textId="77777777" w:rsidTr="00B005BC">
        <w:trPr>
          <w:trHeight w:val="487"/>
          <w:jc w:val="center"/>
        </w:trPr>
        <w:tc>
          <w:tcPr>
            <w:tcW w:w="8689" w:type="dxa"/>
            <w:tcBorders>
              <w:top w:val="single" w:sz="7" w:space="0" w:color="000000"/>
              <w:left w:val="single" w:sz="8" w:space="0" w:color="000000"/>
              <w:bottom w:val="single" w:sz="7" w:space="0" w:color="000000"/>
              <w:right w:val="single" w:sz="8" w:space="0" w:color="000000"/>
            </w:tcBorders>
          </w:tcPr>
          <w:p w14:paraId="666B8E31" w14:textId="6EC8CF35" w:rsidR="00695E77" w:rsidRPr="007D798B" w:rsidRDefault="00695E77" w:rsidP="00695E77">
            <w:pPr>
              <w:pStyle w:val="ListParagraph"/>
              <w:numPr>
                <w:ilvl w:val="0"/>
                <w:numId w:val="12"/>
              </w:numPr>
              <w:tabs>
                <w:tab w:val="left" w:pos="720"/>
                <w:tab w:val="left" w:pos="900"/>
                <w:tab w:val="left" w:pos="1143"/>
              </w:tabs>
              <w:ind w:left="401" w:hanging="401"/>
              <w:rPr>
                <w:color w:val="000000"/>
              </w:rPr>
            </w:pPr>
            <w:r w:rsidRPr="007D798B">
              <w:rPr>
                <w:color w:val="000000"/>
              </w:rPr>
              <w:t xml:space="preserve">R-104B GE BWR Systems Overview </w:t>
            </w:r>
            <w:r w:rsidRPr="007D798B">
              <w:rPr>
                <w:color w:val="000000"/>
                <w:u w:val="single"/>
              </w:rPr>
              <w:t>OR</w:t>
            </w:r>
            <w:r w:rsidRPr="007D798B">
              <w:rPr>
                <w:color w:val="000000"/>
              </w:rPr>
              <w:t xml:space="preserve"> R-104P Westinghouse Systems Overview</w:t>
            </w:r>
          </w:p>
        </w:tc>
        <w:tc>
          <w:tcPr>
            <w:tcW w:w="1890" w:type="dxa"/>
            <w:tcBorders>
              <w:top w:val="single" w:sz="7" w:space="0" w:color="000000"/>
              <w:left w:val="single" w:sz="8" w:space="0" w:color="000000"/>
              <w:bottom w:val="single" w:sz="7" w:space="0" w:color="000000"/>
              <w:right w:val="single" w:sz="8" w:space="0" w:color="000000"/>
            </w:tcBorders>
          </w:tcPr>
          <w:p w14:paraId="473ACDC9" w14:textId="77777777" w:rsidR="00695E77" w:rsidRPr="007D798B" w:rsidRDefault="00695E77" w:rsidP="005E5C8B">
            <w:pPr>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35F565A5" w14:textId="77777777" w:rsidR="00695E77" w:rsidRPr="007D798B" w:rsidRDefault="00695E77" w:rsidP="005E5C8B">
            <w:pPr>
              <w:rPr>
                <w:color w:val="000000"/>
              </w:rPr>
            </w:pPr>
          </w:p>
        </w:tc>
      </w:tr>
      <w:tr w:rsidR="008B6330" w:rsidRPr="007D798B" w14:paraId="785F361F" w14:textId="77777777" w:rsidTr="00B005BC">
        <w:trPr>
          <w:jc w:val="center"/>
        </w:trPr>
        <w:tc>
          <w:tcPr>
            <w:tcW w:w="13324" w:type="dxa"/>
            <w:gridSpan w:val="3"/>
            <w:tcBorders>
              <w:top w:val="single" w:sz="7" w:space="0" w:color="000000"/>
              <w:left w:val="single" w:sz="8" w:space="0" w:color="000000"/>
              <w:bottom w:val="single" w:sz="8" w:space="0" w:color="000000"/>
              <w:right w:val="single" w:sz="8" w:space="0" w:color="000000"/>
            </w:tcBorders>
          </w:tcPr>
          <w:p w14:paraId="4C6CA0CF" w14:textId="5B3A497B" w:rsidR="000064A3" w:rsidRPr="007D798B" w:rsidRDefault="009E3A37" w:rsidP="009E3A37">
            <w:pPr>
              <w:pStyle w:val="ListParagraph"/>
              <w:widowControl/>
              <w:ind w:left="401" w:hanging="401"/>
              <w:rPr>
                <w:color w:val="000000"/>
                <w:u w:val="single"/>
              </w:rPr>
            </w:pPr>
            <w:r w:rsidRPr="007D798B">
              <w:rPr>
                <w:color w:val="000000"/>
              </w:rPr>
              <w:t xml:space="preserve">C.  </w:t>
            </w:r>
            <w:r w:rsidR="002938D3" w:rsidRPr="007D798B">
              <w:rPr>
                <w:color w:val="000000"/>
                <w:u w:val="single"/>
              </w:rPr>
              <w:t xml:space="preserve">Inspection </w:t>
            </w:r>
            <w:r w:rsidR="008B6330" w:rsidRPr="007D798B">
              <w:rPr>
                <w:color w:val="000000"/>
                <w:u w:val="single"/>
              </w:rPr>
              <w:t>Individual Study Activities</w:t>
            </w:r>
            <w:r w:rsidR="00020682" w:rsidRPr="007D798B">
              <w:rPr>
                <w:color w:val="000000"/>
                <w:u w:val="single"/>
              </w:rPr>
              <w:t xml:space="preserve"> </w:t>
            </w:r>
            <w:r w:rsidR="000064A3" w:rsidRPr="007D798B">
              <w:rPr>
                <w:color w:val="000000"/>
                <w:u w:val="single"/>
              </w:rPr>
              <w:t xml:space="preserve">(ISAs) </w:t>
            </w:r>
            <w:r w:rsidR="00020682" w:rsidRPr="007D798B">
              <w:rPr>
                <w:color w:val="000000"/>
                <w:u w:val="single"/>
              </w:rPr>
              <w:t>from IMC 1245</w:t>
            </w:r>
            <w:r w:rsidR="0082400A" w:rsidRPr="007D798B">
              <w:rPr>
                <w:color w:val="000000"/>
                <w:u w:val="single"/>
              </w:rPr>
              <w:t>,</w:t>
            </w:r>
            <w:r w:rsidR="00020682" w:rsidRPr="007D798B">
              <w:rPr>
                <w:color w:val="000000"/>
                <w:u w:val="single"/>
              </w:rPr>
              <w:t xml:space="preserve"> Appendix A</w:t>
            </w:r>
          </w:p>
          <w:p w14:paraId="582757C6" w14:textId="54225C38" w:rsidR="008B6330" w:rsidRPr="007D798B" w:rsidRDefault="008B6330" w:rsidP="000064A3">
            <w:pPr>
              <w:widowControl/>
              <w:rPr>
                <w:color w:val="000000"/>
              </w:rPr>
            </w:pPr>
          </w:p>
        </w:tc>
      </w:tr>
      <w:tr w:rsidR="008B6330" w:rsidRPr="007D798B" w14:paraId="6EA66074" w14:textId="77777777" w:rsidTr="00B005BC">
        <w:trPr>
          <w:trHeight w:val="432"/>
          <w:jc w:val="center"/>
        </w:trPr>
        <w:tc>
          <w:tcPr>
            <w:tcW w:w="8689" w:type="dxa"/>
            <w:tcBorders>
              <w:top w:val="single" w:sz="8" w:space="0" w:color="000000"/>
              <w:left w:val="single" w:sz="8" w:space="0" w:color="000000"/>
              <w:bottom w:val="single" w:sz="4" w:space="0" w:color="auto"/>
              <w:right w:val="single" w:sz="8" w:space="0" w:color="000000"/>
            </w:tcBorders>
          </w:tcPr>
          <w:p w14:paraId="77AC3261" w14:textId="3A26B690" w:rsidR="00197288" w:rsidRPr="007D798B" w:rsidRDefault="008B6330" w:rsidP="000064A3">
            <w:pPr>
              <w:tabs>
                <w:tab w:val="left" w:pos="0"/>
                <w:tab w:val="left" w:pos="1031"/>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D798B">
              <w:rPr>
                <w:color w:val="000000"/>
              </w:rPr>
              <w:t>(ISA-3</w:t>
            </w:r>
            <w:r w:rsidR="000064A3" w:rsidRPr="007D798B">
              <w:rPr>
                <w:color w:val="000000"/>
              </w:rPr>
              <w:t>)</w:t>
            </w:r>
            <w:r w:rsidR="000064A3" w:rsidRPr="007D798B">
              <w:rPr>
                <w:color w:val="000000"/>
              </w:rPr>
              <w:tab/>
            </w:r>
            <w:r w:rsidRPr="007D798B">
              <w:rPr>
                <w:color w:val="000000"/>
              </w:rPr>
              <w:t>Inspector Objectivity, Protocol, and Professional Conduct</w:t>
            </w:r>
          </w:p>
        </w:tc>
        <w:tc>
          <w:tcPr>
            <w:tcW w:w="1890" w:type="dxa"/>
            <w:tcBorders>
              <w:top w:val="single" w:sz="8" w:space="0" w:color="000000"/>
              <w:left w:val="single" w:sz="8" w:space="0" w:color="000000"/>
              <w:bottom w:val="single" w:sz="4" w:space="0" w:color="auto"/>
              <w:right w:val="single" w:sz="8" w:space="0" w:color="000000"/>
            </w:tcBorders>
          </w:tcPr>
          <w:p w14:paraId="24159B77" w14:textId="77777777" w:rsidR="004732BC" w:rsidRPr="007D798B" w:rsidRDefault="004732BC" w:rsidP="0004227A">
            <w:pPr>
              <w:tabs>
                <w:tab w:val="center" w:pos="675"/>
                <w:tab w:val="left" w:pos="720"/>
                <w:tab w:val="left" w:pos="900"/>
              </w:tabs>
              <w:rPr>
                <w:color w:val="000000"/>
              </w:rPr>
            </w:pPr>
          </w:p>
        </w:tc>
        <w:tc>
          <w:tcPr>
            <w:tcW w:w="2745" w:type="dxa"/>
            <w:tcBorders>
              <w:top w:val="single" w:sz="8" w:space="0" w:color="000000"/>
              <w:left w:val="single" w:sz="8" w:space="0" w:color="000000"/>
              <w:bottom w:val="single" w:sz="4" w:space="0" w:color="auto"/>
              <w:right w:val="single" w:sz="8" w:space="0" w:color="000000"/>
            </w:tcBorders>
          </w:tcPr>
          <w:p w14:paraId="6BF9F12E" w14:textId="77777777" w:rsidR="004732BC" w:rsidRPr="007D798B" w:rsidRDefault="004732BC" w:rsidP="0004227A">
            <w:pPr>
              <w:tabs>
                <w:tab w:val="center" w:pos="675"/>
                <w:tab w:val="left" w:pos="720"/>
                <w:tab w:val="left" w:pos="900"/>
              </w:tabs>
              <w:rPr>
                <w:color w:val="000000"/>
              </w:rPr>
            </w:pPr>
          </w:p>
        </w:tc>
      </w:tr>
      <w:tr w:rsidR="001B7279" w:rsidRPr="007D798B" w14:paraId="7CCA59ED" w14:textId="77777777" w:rsidTr="00B005BC">
        <w:trPr>
          <w:trHeight w:val="432"/>
          <w:jc w:val="center"/>
        </w:trPr>
        <w:tc>
          <w:tcPr>
            <w:tcW w:w="8689" w:type="dxa"/>
            <w:tcBorders>
              <w:top w:val="single" w:sz="4" w:space="0" w:color="auto"/>
              <w:left w:val="single" w:sz="4" w:space="0" w:color="auto"/>
              <w:bottom w:val="single" w:sz="4" w:space="0" w:color="auto"/>
              <w:right w:val="single" w:sz="4" w:space="0" w:color="auto"/>
            </w:tcBorders>
          </w:tcPr>
          <w:p w14:paraId="7FCF2DF5" w14:textId="7465FBDD" w:rsidR="003561FB" w:rsidRPr="007D798B" w:rsidRDefault="00244759" w:rsidP="0088350F">
            <w:pPr>
              <w:tabs>
                <w:tab w:val="left" w:pos="0"/>
                <w:tab w:val="left" w:pos="1031"/>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D798B">
              <w:rPr>
                <w:color w:val="000000"/>
              </w:rPr>
              <w:t>(ISA-4</w:t>
            </w:r>
            <w:r w:rsidR="000064A3" w:rsidRPr="007D798B">
              <w:rPr>
                <w:color w:val="000000"/>
              </w:rPr>
              <w:t>)</w:t>
            </w:r>
            <w:r w:rsidR="000064A3" w:rsidRPr="007D798B">
              <w:rPr>
                <w:color w:val="000000"/>
              </w:rPr>
              <w:tab/>
            </w:r>
            <w:r w:rsidRPr="007D798B">
              <w:rPr>
                <w:color w:val="000000"/>
              </w:rPr>
              <w:t>Fitness for Duty Rule</w:t>
            </w:r>
          </w:p>
        </w:tc>
        <w:tc>
          <w:tcPr>
            <w:tcW w:w="1890" w:type="dxa"/>
            <w:tcBorders>
              <w:top w:val="single" w:sz="4" w:space="0" w:color="auto"/>
              <w:left w:val="single" w:sz="4" w:space="0" w:color="auto"/>
              <w:bottom w:val="single" w:sz="4" w:space="0" w:color="auto"/>
              <w:right w:val="single" w:sz="4" w:space="0" w:color="auto"/>
            </w:tcBorders>
            <w:vAlign w:val="center"/>
          </w:tcPr>
          <w:p w14:paraId="4A231EE4" w14:textId="77777777" w:rsidR="001B7279" w:rsidRPr="007D798B" w:rsidRDefault="001B7279" w:rsidP="00A5590B">
            <w:pPr>
              <w:tabs>
                <w:tab w:val="center" w:pos="675"/>
                <w:tab w:val="left" w:pos="720"/>
                <w:tab w:val="left" w:pos="900"/>
              </w:tabs>
              <w:rPr>
                <w:color w:val="000000"/>
              </w:rPr>
            </w:pPr>
          </w:p>
        </w:tc>
        <w:tc>
          <w:tcPr>
            <w:tcW w:w="2745" w:type="dxa"/>
            <w:tcBorders>
              <w:top w:val="single" w:sz="4" w:space="0" w:color="auto"/>
              <w:left w:val="single" w:sz="4" w:space="0" w:color="auto"/>
              <w:bottom w:val="single" w:sz="4" w:space="0" w:color="auto"/>
              <w:right w:val="single" w:sz="4" w:space="0" w:color="auto"/>
            </w:tcBorders>
            <w:vAlign w:val="center"/>
          </w:tcPr>
          <w:p w14:paraId="4064F9A7" w14:textId="77777777" w:rsidR="001B7279" w:rsidRPr="007D798B" w:rsidRDefault="001B7279" w:rsidP="00A5590B">
            <w:pPr>
              <w:tabs>
                <w:tab w:val="center" w:pos="675"/>
                <w:tab w:val="left" w:pos="720"/>
                <w:tab w:val="left" w:pos="900"/>
              </w:tabs>
              <w:rPr>
                <w:color w:val="000000"/>
              </w:rPr>
            </w:pPr>
          </w:p>
        </w:tc>
      </w:tr>
      <w:tr w:rsidR="00B005BC" w:rsidRPr="007D798B" w14:paraId="291A362A" w14:textId="77777777" w:rsidTr="00B005BC">
        <w:trPr>
          <w:trHeight w:val="432"/>
          <w:jc w:val="center"/>
        </w:trPr>
        <w:tc>
          <w:tcPr>
            <w:tcW w:w="8689" w:type="dxa"/>
            <w:tcBorders>
              <w:top w:val="single" w:sz="4" w:space="0" w:color="auto"/>
              <w:left w:val="single" w:sz="4" w:space="0" w:color="auto"/>
              <w:bottom w:val="single" w:sz="4" w:space="0" w:color="auto"/>
              <w:right w:val="single" w:sz="4" w:space="0" w:color="auto"/>
            </w:tcBorders>
          </w:tcPr>
          <w:p w14:paraId="64B02D5C" w14:textId="19AE63F4" w:rsidR="00B005BC" w:rsidRPr="007D798B" w:rsidRDefault="00B005BC" w:rsidP="0088350F">
            <w:pPr>
              <w:tabs>
                <w:tab w:val="left" w:pos="0"/>
                <w:tab w:val="left" w:pos="1031"/>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D798B">
              <w:rPr>
                <w:color w:val="000000"/>
              </w:rPr>
              <w:t>(ISA-5)</w:t>
            </w:r>
            <w:r w:rsidRPr="007D798B">
              <w:rPr>
                <w:color w:val="000000"/>
              </w:rPr>
              <w:tab/>
              <w:t>Allegations</w:t>
            </w:r>
          </w:p>
        </w:tc>
        <w:tc>
          <w:tcPr>
            <w:tcW w:w="1890" w:type="dxa"/>
            <w:tcBorders>
              <w:top w:val="single" w:sz="4" w:space="0" w:color="auto"/>
              <w:left w:val="single" w:sz="4" w:space="0" w:color="auto"/>
              <w:bottom w:val="single" w:sz="4" w:space="0" w:color="auto"/>
              <w:right w:val="single" w:sz="4" w:space="0" w:color="auto"/>
            </w:tcBorders>
            <w:vAlign w:val="center"/>
          </w:tcPr>
          <w:p w14:paraId="55C90FAB" w14:textId="77777777" w:rsidR="00B005BC" w:rsidRPr="007D798B" w:rsidRDefault="00B005BC" w:rsidP="00A5590B">
            <w:pPr>
              <w:tabs>
                <w:tab w:val="center" w:pos="675"/>
                <w:tab w:val="left" w:pos="720"/>
                <w:tab w:val="left" w:pos="900"/>
              </w:tabs>
              <w:rPr>
                <w:color w:val="000000"/>
              </w:rPr>
            </w:pPr>
          </w:p>
        </w:tc>
        <w:tc>
          <w:tcPr>
            <w:tcW w:w="2745" w:type="dxa"/>
            <w:tcBorders>
              <w:top w:val="single" w:sz="4" w:space="0" w:color="auto"/>
              <w:left w:val="single" w:sz="4" w:space="0" w:color="auto"/>
              <w:bottom w:val="single" w:sz="4" w:space="0" w:color="auto"/>
              <w:right w:val="single" w:sz="4" w:space="0" w:color="auto"/>
            </w:tcBorders>
            <w:vAlign w:val="center"/>
          </w:tcPr>
          <w:p w14:paraId="1D6AE685" w14:textId="77777777" w:rsidR="00B005BC" w:rsidRPr="007D798B" w:rsidRDefault="00B005BC" w:rsidP="00A5590B">
            <w:pPr>
              <w:tabs>
                <w:tab w:val="center" w:pos="675"/>
                <w:tab w:val="left" w:pos="720"/>
                <w:tab w:val="left" w:pos="900"/>
              </w:tabs>
              <w:rPr>
                <w:color w:val="000000"/>
              </w:rPr>
            </w:pPr>
          </w:p>
        </w:tc>
      </w:tr>
    </w:tbl>
    <w:p w14:paraId="511D73C2" w14:textId="77777777" w:rsidR="00A07FDE" w:rsidRPr="007D798B" w:rsidRDefault="00A07FDE">
      <w:pPr>
        <w:sectPr w:rsidR="00A07FDE" w:rsidRPr="007D798B" w:rsidSect="009224F1">
          <w:footerReference w:type="default" r:id="rId60"/>
          <w:pgSz w:w="15840" w:h="12240" w:orient="landscape" w:code="1"/>
          <w:pgMar w:top="1440" w:right="576" w:bottom="1440" w:left="432" w:header="720" w:footer="720" w:gutter="0"/>
          <w:cols w:space="720"/>
          <w:noEndnote/>
          <w:docGrid w:linePitch="326"/>
        </w:sectPr>
      </w:pPr>
    </w:p>
    <w:p w14:paraId="04021C88" w14:textId="0584C245" w:rsidR="00A07FDE" w:rsidRPr="007D798B" w:rsidRDefault="00A07FDE"/>
    <w:tbl>
      <w:tblPr>
        <w:tblW w:w="0" w:type="auto"/>
        <w:jc w:val="center"/>
        <w:tblLayout w:type="fixed"/>
        <w:tblCellMar>
          <w:left w:w="129" w:type="dxa"/>
          <w:right w:w="129" w:type="dxa"/>
        </w:tblCellMar>
        <w:tblLook w:val="0000" w:firstRow="0" w:lastRow="0" w:firstColumn="0" w:lastColumn="0" w:noHBand="0" w:noVBand="0"/>
      </w:tblPr>
      <w:tblGrid>
        <w:gridCol w:w="8689"/>
        <w:gridCol w:w="1890"/>
        <w:gridCol w:w="2745"/>
      </w:tblGrid>
      <w:tr w:rsidR="001B7279" w:rsidRPr="007D798B" w14:paraId="00865871" w14:textId="77777777" w:rsidTr="00B005BC">
        <w:trPr>
          <w:trHeight w:val="432"/>
          <w:jc w:val="center"/>
        </w:trPr>
        <w:tc>
          <w:tcPr>
            <w:tcW w:w="8689" w:type="dxa"/>
            <w:tcBorders>
              <w:top w:val="single" w:sz="4" w:space="0" w:color="auto"/>
              <w:left w:val="single" w:sz="8" w:space="0" w:color="000000"/>
              <w:bottom w:val="single" w:sz="8" w:space="0" w:color="000000"/>
              <w:right w:val="single" w:sz="8" w:space="0" w:color="000000"/>
            </w:tcBorders>
          </w:tcPr>
          <w:p w14:paraId="79E8C644" w14:textId="05A82E15" w:rsidR="006A3451" w:rsidRPr="007D798B" w:rsidRDefault="006A3451" w:rsidP="000064A3">
            <w:pPr>
              <w:tabs>
                <w:tab w:val="left" w:pos="0"/>
                <w:tab w:val="left" w:pos="1031"/>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D798B">
              <w:rPr>
                <w:color w:val="000000"/>
              </w:rPr>
              <w:t>(ISA-6</w:t>
            </w:r>
            <w:r w:rsidR="000064A3" w:rsidRPr="007D798B">
              <w:rPr>
                <w:color w:val="000000"/>
              </w:rPr>
              <w:t>)</w:t>
            </w:r>
            <w:r w:rsidR="000064A3" w:rsidRPr="007D798B">
              <w:rPr>
                <w:color w:val="000000"/>
              </w:rPr>
              <w:tab/>
            </w:r>
            <w:r w:rsidRPr="007D798B">
              <w:rPr>
                <w:color w:val="000000"/>
              </w:rPr>
              <w:t>NRC</w:t>
            </w:r>
            <w:r w:rsidR="00AD36F0" w:rsidRPr="007D798B">
              <w:rPr>
                <w:color w:val="000000"/>
              </w:rPr>
              <w:t>’</w:t>
            </w:r>
            <w:r w:rsidRPr="007D798B">
              <w:rPr>
                <w:color w:val="000000"/>
              </w:rPr>
              <w:t>s Response to an Emergency at a Nuclear Facility</w:t>
            </w:r>
          </w:p>
        </w:tc>
        <w:tc>
          <w:tcPr>
            <w:tcW w:w="1890" w:type="dxa"/>
            <w:tcBorders>
              <w:top w:val="single" w:sz="4" w:space="0" w:color="auto"/>
              <w:left w:val="single" w:sz="8" w:space="0" w:color="000000"/>
              <w:bottom w:val="single" w:sz="8" w:space="0" w:color="000000"/>
              <w:right w:val="single" w:sz="8" w:space="0" w:color="000000"/>
            </w:tcBorders>
          </w:tcPr>
          <w:p w14:paraId="720B1191" w14:textId="77777777" w:rsidR="001B7279" w:rsidRPr="007D798B" w:rsidRDefault="001B7279" w:rsidP="0004227A">
            <w:pPr>
              <w:tabs>
                <w:tab w:val="center" w:pos="675"/>
                <w:tab w:val="left" w:pos="720"/>
                <w:tab w:val="left" w:pos="900"/>
              </w:tabs>
              <w:rPr>
                <w:color w:val="000000"/>
              </w:rPr>
            </w:pPr>
          </w:p>
        </w:tc>
        <w:tc>
          <w:tcPr>
            <w:tcW w:w="2745" w:type="dxa"/>
            <w:tcBorders>
              <w:top w:val="single" w:sz="4" w:space="0" w:color="auto"/>
              <w:left w:val="single" w:sz="8" w:space="0" w:color="000000"/>
              <w:bottom w:val="single" w:sz="8" w:space="0" w:color="000000"/>
              <w:right w:val="single" w:sz="8" w:space="0" w:color="000000"/>
            </w:tcBorders>
          </w:tcPr>
          <w:p w14:paraId="2DADD30D" w14:textId="77777777" w:rsidR="001B7279" w:rsidRPr="007D798B" w:rsidRDefault="001B7279" w:rsidP="0004227A">
            <w:pPr>
              <w:tabs>
                <w:tab w:val="center" w:pos="675"/>
                <w:tab w:val="left" w:pos="720"/>
                <w:tab w:val="left" w:pos="900"/>
              </w:tabs>
              <w:rPr>
                <w:color w:val="000000"/>
              </w:rPr>
            </w:pPr>
          </w:p>
        </w:tc>
      </w:tr>
      <w:tr w:rsidR="001B7279" w:rsidRPr="007D798B" w14:paraId="02DED7E7" w14:textId="77777777" w:rsidTr="00B005BC">
        <w:trPr>
          <w:trHeight w:val="432"/>
          <w:jc w:val="center"/>
        </w:trPr>
        <w:tc>
          <w:tcPr>
            <w:tcW w:w="8689" w:type="dxa"/>
            <w:tcBorders>
              <w:top w:val="single" w:sz="8" w:space="0" w:color="000000"/>
              <w:left w:val="single" w:sz="8" w:space="0" w:color="000000"/>
              <w:bottom w:val="single" w:sz="7" w:space="0" w:color="000000"/>
              <w:right w:val="single" w:sz="8" w:space="0" w:color="000000"/>
            </w:tcBorders>
          </w:tcPr>
          <w:p w14:paraId="3CFB9BCD" w14:textId="3918D8D1" w:rsidR="001B7279" w:rsidRPr="007D798B" w:rsidRDefault="006A3451" w:rsidP="000064A3">
            <w:pPr>
              <w:tabs>
                <w:tab w:val="left" w:pos="0"/>
                <w:tab w:val="left" w:pos="1031"/>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D798B">
              <w:rPr>
                <w:color w:val="000000"/>
              </w:rPr>
              <w:t>(ISA-16</w:t>
            </w:r>
            <w:r w:rsidR="000064A3" w:rsidRPr="007D798B">
              <w:rPr>
                <w:color w:val="000000"/>
              </w:rPr>
              <w:t>)</w:t>
            </w:r>
            <w:r w:rsidR="000064A3" w:rsidRPr="007D798B">
              <w:rPr>
                <w:color w:val="000000"/>
              </w:rPr>
              <w:tab/>
            </w:r>
            <w:r w:rsidRPr="007D798B">
              <w:rPr>
                <w:color w:val="000000"/>
              </w:rPr>
              <w:t>Contacts with the Media</w:t>
            </w:r>
          </w:p>
        </w:tc>
        <w:tc>
          <w:tcPr>
            <w:tcW w:w="1890" w:type="dxa"/>
            <w:tcBorders>
              <w:top w:val="single" w:sz="8" w:space="0" w:color="000000"/>
              <w:left w:val="single" w:sz="8" w:space="0" w:color="000000"/>
              <w:bottom w:val="single" w:sz="7" w:space="0" w:color="000000"/>
              <w:right w:val="single" w:sz="8" w:space="0" w:color="000000"/>
            </w:tcBorders>
          </w:tcPr>
          <w:p w14:paraId="1B94DC85" w14:textId="77777777" w:rsidR="001B7279" w:rsidRPr="007D798B" w:rsidRDefault="001B7279" w:rsidP="0004227A">
            <w:pPr>
              <w:tabs>
                <w:tab w:val="center" w:pos="675"/>
                <w:tab w:val="left" w:pos="720"/>
                <w:tab w:val="left" w:pos="900"/>
              </w:tabs>
              <w:rPr>
                <w:color w:val="000000"/>
              </w:rPr>
            </w:pPr>
          </w:p>
        </w:tc>
        <w:tc>
          <w:tcPr>
            <w:tcW w:w="2745" w:type="dxa"/>
            <w:tcBorders>
              <w:top w:val="single" w:sz="8" w:space="0" w:color="000000"/>
              <w:left w:val="single" w:sz="8" w:space="0" w:color="000000"/>
              <w:bottom w:val="single" w:sz="7" w:space="0" w:color="000000"/>
              <w:right w:val="single" w:sz="8" w:space="0" w:color="000000"/>
            </w:tcBorders>
          </w:tcPr>
          <w:p w14:paraId="38DC9F7A" w14:textId="77777777" w:rsidR="001B7279" w:rsidRPr="007D798B" w:rsidRDefault="001B7279" w:rsidP="0004227A">
            <w:pPr>
              <w:tabs>
                <w:tab w:val="center" w:pos="675"/>
                <w:tab w:val="left" w:pos="720"/>
                <w:tab w:val="left" w:pos="900"/>
              </w:tabs>
              <w:rPr>
                <w:color w:val="000000"/>
              </w:rPr>
            </w:pPr>
          </w:p>
        </w:tc>
      </w:tr>
      <w:tr w:rsidR="006A3451" w:rsidRPr="007D798B" w14:paraId="265E7428"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3A0D5E75" w14:textId="09428A11" w:rsidR="006A3451" w:rsidRPr="007D798B" w:rsidRDefault="006A3451" w:rsidP="000064A3">
            <w:pPr>
              <w:tabs>
                <w:tab w:val="left" w:pos="0"/>
                <w:tab w:val="left" w:pos="900"/>
                <w:tab w:val="left" w:pos="1031"/>
              </w:tabs>
              <w:rPr>
                <w:color w:val="000000"/>
              </w:rPr>
            </w:pPr>
            <w:r w:rsidRPr="007D798B">
              <w:rPr>
                <w:color w:val="000000"/>
              </w:rPr>
              <w:t>(ISA-18</w:t>
            </w:r>
            <w:r w:rsidR="000064A3" w:rsidRPr="007D798B">
              <w:rPr>
                <w:color w:val="000000"/>
              </w:rPr>
              <w:t>)</w:t>
            </w:r>
            <w:r w:rsidR="000064A3" w:rsidRPr="007D798B">
              <w:rPr>
                <w:color w:val="000000"/>
              </w:rPr>
              <w:tab/>
            </w:r>
            <w:r w:rsidR="000064A3" w:rsidRPr="007D798B">
              <w:rPr>
                <w:color w:val="000000"/>
              </w:rPr>
              <w:tab/>
            </w:r>
            <w:r w:rsidRPr="007D798B">
              <w:rPr>
                <w:color w:val="000000"/>
              </w:rPr>
              <w:t>Freedom of Information Act and the Privacy Act</w:t>
            </w:r>
          </w:p>
        </w:tc>
        <w:tc>
          <w:tcPr>
            <w:tcW w:w="1890" w:type="dxa"/>
            <w:tcBorders>
              <w:top w:val="single" w:sz="7" w:space="0" w:color="000000"/>
              <w:left w:val="single" w:sz="8" w:space="0" w:color="000000"/>
              <w:bottom w:val="single" w:sz="7" w:space="0" w:color="000000"/>
              <w:right w:val="single" w:sz="8" w:space="0" w:color="000000"/>
            </w:tcBorders>
          </w:tcPr>
          <w:p w14:paraId="2DED886C" w14:textId="77777777" w:rsidR="006A3451" w:rsidRPr="007D798B" w:rsidRDefault="006A3451" w:rsidP="0004227A">
            <w:pPr>
              <w:tabs>
                <w:tab w:val="center" w:pos="675"/>
                <w:tab w:val="left" w:pos="720"/>
                <w:tab w:val="left" w:pos="900"/>
              </w:tabs>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0C976085" w14:textId="77777777" w:rsidR="006A3451" w:rsidRPr="007D798B" w:rsidRDefault="006A3451" w:rsidP="0004227A">
            <w:pPr>
              <w:tabs>
                <w:tab w:val="center" w:pos="675"/>
                <w:tab w:val="left" w:pos="720"/>
                <w:tab w:val="left" w:pos="900"/>
              </w:tabs>
              <w:rPr>
                <w:color w:val="000000"/>
              </w:rPr>
            </w:pPr>
          </w:p>
        </w:tc>
      </w:tr>
      <w:tr w:rsidR="006A3451" w:rsidRPr="007D798B" w14:paraId="6A3BD545"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109AF1F5" w14:textId="58B7743C" w:rsidR="006A3451" w:rsidRPr="007D798B" w:rsidRDefault="006A3451" w:rsidP="000064A3">
            <w:pPr>
              <w:tabs>
                <w:tab w:val="left" w:pos="0"/>
                <w:tab w:val="left" w:pos="900"/>
                <w:tab w:val="left" w:pos="1031"/>
              </w:tabs>
              <w:rPr>
                <w:color w:val="000000"/>
              </w:rPr>
            </w:pPr>
            <w:r w:rsidRPr="007D798B">
              <w:rPr>
                <w:color w:val="000000"/>
              </w:rPr>
              <w:t>(ISA-20</w:t>
            </w:r>
            <w:r w:rsidR="000064A3" w:rsidRPr="007D798B">
              <w:rPr>
                <w:color w:val="000000"/>
              </w:rPr>
              <w:t>)</w:t>
            </w:r>
            <w:r w:rsidR="000064A3" w:rsidRPr="007D798B">
              <w:rPr>
                <w:color w:val="000000"/>
              </w:rPr>
              <w:tab/>
            </w:r>
            <w:r w:rsidR="000064A3" w:rsidRPr="007D798B">
              <w:rPr>
                <w:color w:val="000000"/>
              </w:rPr>
              <w:tab/>
            </w:r>
            <w:r w:rsidRPr="007D798B">
              <w:rPr>
                <w:color w:val="000000"/>
              </w:rPr>
              <w:t>Documenting Inspection Findings</w:t>
            </w:r>
          </w:p>
        </w:tc>
        <w:tc>
          <w:tcPr>
            <w:tcW w:w="1890" w:type="dxa"/>
            <w:tcBorders>
              <w:top w:val="single" w:sz="7" w:space="0" w:color="000000"/>
              <w:left w:val="single" w:sz="8" w:space="0" w:color="000000"/>
              <w:bottom w:val="single" w:sz="7" w:space="0" w:color="000000"/>
              <w:right w:val="single" w:sz="8" w:space="0" w:color="000000"/>
            </w:tcBorders>
          </w:tcPr>
          <w:p w14:paraId="23410C29" w14:textId="77777777" w:rsidR="006A3451" w:rsidRPr="007D798B" w:rsidRDefault="006A3451" w:rsidP="0004227A">
            <w:pPr>
              <w:tabs>
                <w:tab w:val="center" w:pos="675"/>
                <w:tab w:val="left" w:pos="720"/>
                <w:tab w:val="left" w:pos="900"/>
              </w:tabs>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117C57AA" w14:textId="77777777" w:rsidR="006A3451" w:rsidRPr="007D798B" w:rsidRDefault="006A3451" w:rsidP="0004227A">
            <w:pPr>
              <w:tabs>
                <w:tab w:val="center" w:pos="675"/>
                <w:tab w:val="left" w:pos="720"/>
                <w:tab w:val="left" w:pos="900"/>
              </w:tabs>
              <w:rPr>
                <w:color w:val="000000"/>
              </w:rPr>
            </w:pPr>
          </w:p>
        </w:tc>
      </w:tr>
      <w:tr w:rsidR="006A3451" w:rsidRPr="007D798B" w14:paraId="1E9682FC"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2809DE46" w14:textId="6BBA69C7" w:rsidR="00B44EA9" w:rsidRPr="007D798B" w:rsidRDefault="006A3451" w:rsidP="000064A3">
            <w:pPr>
              <w:tabs>
                <w:tab w:val="left" w:pos="0"/>
                <w:tab w:val="left" w:pos="900"/>
                <w:tab w:val="left" w:pos="1031"/>
              </w:tabs>
              <w:ind w:left="5091" w:hanging="5091"/>
              <w:rPr>
                <w:color w:val="000000" w:themeColor="text1"/>
              </w:rPr>
            </w:pPr>
            <w:r w:rsidRPr="007D798B">
              <w:rPr>
                <w:color w:val="000000"/>
              </w:rPr>
              <w:t>(ISA-21</w:t>
            </w:r>
            <w:r w:rsidR="000064A3" w:rsidRPr="007D798B">
              <w:rPr>
                <w:color w:val="000000" w:themeColor="text1"/>
              </w:rPr>
              <w:t>)</w:t>
            </w:r>
            <w:r w:rsidR="000064A3" w:rsidRPr="007D798B">
              <w:rPr>
                <w:color w:val="000000" w:themeColor="text1"/>
              </w:rPr>
              <w:tab/>
            </w:r>
            <w:r w:rsidR="000064A3" w:rsidRPr="007D798B">
              <w:rPr>
                <w:color w:val="000000" w:themeColor="text1"/>
              </w:rPr>
              <w:tab/>
            </w:r>
            <w:r w:rsidR="008E3A75" w:rsidRPr="007D798B">
              <w:rPr>
                <w:color w:val="000000" w:themeColor="text1"/>
              </w:rPr>
              <w:t xml:space="preserve">Open Collaborative </w:t>
            </w:r>
            <w:r w:rsidR="008A6314" w:rsidRPr="007D798B">
              <w:rPr>
                <w:color w:val="000000" w:themeColor="text1"/>
              </w:rPr>
              <w:t>Work</w:t>
            </w:r>
            <w:r w:rsidR="004C729C" w:rsidRPr="007D798B">
              <w:rPr>
                <w:color w:val="000000" w:themeColor="text1"/>
              </w:rPr>
              <w:t>ing</w:t>
            </w:r>
            <w:r w:rsidR="008E3A75" w:rsidRPr="007D798B">
              <w:rPr>
                <w:color w:val="000000" w:themeColor="text1"/>
              </w:rPr>
              <w:t xml:space="preserve"> Environment &amp; Ways to Raise Differing Views</w:t>
            </w:r>
            <w:hyperlink r:id="rId61" w:history="1"/>
          </w:p>
        </w:tc>
        <w:tc>
          <w:tcPr>
            <w:tcW w:w="1890" w:type="dxa"/>
            <w:tcBorders>
              <w:top w:val="single" w:sz="7" w:space="0" w:color="000000"/>
              <w:left w:val="single" w:sz="8" w:space="0" w:color="000000"/>
              <w:bottom w:val="single" w:sz="7" w:space="0" w:color="000000"/>
              <w:right w:val="single" w:sz="8" w:space="0" w:color="000000"/>
            </w:tcBorders>
          </w:tcPr>
          <w:p w14:paraId="1DA0F0FC" w14:textId="77777777" w:rsidR="006A3451" w:rsidRPr="007D798B" w:rsidRDefault="006A3451" w:rsidP="0004227A">
            <w:pPr>
              <w:tabs>
                <w:tab w:val="center" w:pos="675"/>
                <w:tab w:val="left" w:pos="720"/>
                <w:tab w:val="left" w:pos="900"/>
              </w:tabs>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4249A6F3" w14:textId="77777777" w:rsidR="006A3451" w:rsidRPr="007D798B" w:rsidRDefault="006A3451" w:rsidP="0004227A">
            <w:pPr>
              <w:tabs>
                <w:tab w:val="center" w:pos="675"/>
                <w:tab w:val="left" w:pos="720"/>
                <w:tab w:val="left" w:pos="900"/>
              </w:tabs>
              <w:rPr>
                <w:color w:val="000000"/>
              </w:rPr>
            </w:pPr>
          </w:p>
        </w:tc>
      </w:tr>
      <w:tr w:rsidR="006A3451" w:rsidRPr="007D798B" w14:paraId="15E1BAA8"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0F2BB4B3" w14:textId="5DFB1159" w:rsidR="006A3451" w:rsidRPr="007D798B" w:rsidRDefault="006A3451" w:rsidP="000064A3">
            <w:pPr>
              <w:tabs>
                <w:tab w:val="left" w:pos="0"/>
                <w:tab w:val="left" w:pos="900"/>
                <w:tab w:val="left" w:pos="1031"/>
              </w:tabs>
              <w:ind w:left="5091" w:hanging="5091"/>
              <w:rPr>
                <w:color w:val="000000"/>
              </w:rPr>
            </w:pPr>
            <w:r w:rsidRPr="007D798B">
              <w:rPr>
                <w:color w:val="000000"/>
              </w:rPr>
              <w:t>(ISA-22</w:t>
            </w:r>
            <w:r w:rsidR="000064A3" w:rsidRPr="007D798B">
              <w:rPr>
                <w:color w:val="000000"/>
              </w:rPr>
              <w:t>)</w:t>
            </w:r>
            <w:r w:rsidR="000064A3" w:rsidRPr="007D798B">
              <w:rPr>
                <w:color w:val="000000"/>
              </w:rPr>
              <w:tab/>
            </w:r>
            <w:r w:rsidR="000064A3" w:rsidRPr="007D798B">
              <w:rPr>
                <w:color w:val="000000"/>
              </w:rPr>
              <w:tab/>
            </w:r>
            <w:r w:rsidRPr="007D798B">
              <w:rPr>
                <w:color w:val="000000"/>
              </w:rPr>
              <w:t>Overview of 10 CFR Part 50</w:t>
            </w:r>
          </w:p>
        </w:tc>
        <w:tc>
          <w:tcPr>
            <w:tcW w:w="1890" w:type="dxa"/>
            <w:tcBorders>
              <w:top w:val="single" w:sz="7" w:space="0" w:color="000000"/>
              <w:left w:val="single" w:sz="8" w:space="0" w:color="000000"/>
              <w:bottom w:val="single" w:sz="7" w:space="0" w:color="000000"/>
              <w:right w:val="single" w:sz="8" w:space="0" w:color="000000"/>
            </w:tcBorders>
          </w:tcPr>
          <w:p w14:paraId="1ABFDE84" w14:textId="77777777" w:rsidR="006A3451" w:rsidRPr="007D798B" w:rsidRDefault="006A3451" w:rsidP="0004227A">
            <w:pPr>
              <w:tabs>
                <w:tab w:val="center" w:pos="675"/>
                <w:tab w:val="left" w:pos="720"/>
                <w:tab w:val="left" w:pos="900"/>
              </w:tabs>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4DC83D3A" w14:textId="77777777" w:rsidR="006A3451" w:rsidRPr="007D798B" w:rsidRDefault="006A3451" w:rsidP="0004227A">
            <w:pPr>
              <w:tabs>
                <w:tab w:val="center" w:pos="675"/>
                <w:tab w:val="left" w:pos="720"/>
                <w:tab w:val="left" w:pos="900"/>
              </w:tabs>
              <w:rPr>
                <w:color w:val="000000"/>
              </w:rPr>
            </w:pPr>
          </w:p>
        </w:tc>
      </w:tr>
      <w:tr w:rsidR="006A3451" w:rsidRPr="007D798B" w14:paraId="6B26A621"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0FC277AE" w14:textId="4B54DA21" w:rsidR="006A3451" w:rsidRPr="007D798B" w:rsidRDefault="006A3451" w:rsidP="000064A3">
            <w:pPr>
              <w:tabs>
                <w:tab w:val="left" w:pos="0"/>
                <w:tab w:val="left" w:pos="900"/>
                <w:tab w:val="left" w:pos="1031"/>
              </w:tabs>
              <w:rPr>
                <w:color w:val="000000"/>
              </w:rPr>
            </w:pPr>
            <w:r w:rsidRPr="007D798B">
              <w:rPr>
                <w:color w:val="000000"/>
              </w:rPr>
              <w:t>(ISA-23</w:t>
            </w:r>
            <w:r w:rsidR="000064A3" w:rsidRPr="007D798B">
              <w:rPr>
                <w:color w:val="000000"/>
              </w:rPr>
              <w:t>)</w:t>
            </w:r>
            <w:r w:rsidR="000064A3" w:rsidRPr="007D798B">
              <w:rPr>
                <w:color w:val="000000"/>
              </w:rPr>
              <w:tab/>
            </w:r>
            <w:r w:rsidR="000064A3" w:rsidRPr="007D798B">
              <w:rPr>
                <w:color w:val="000000"/>
              </w:rPr>
              <w:tab/>
            </w:r>
            <w:r w:rsidRPr="007D798B">
              <w:rPr>
                <w:color w:val="000000"/>
              </w:rPr>
              <w:t>Overview of Parts 19 and 20</w:t>
            </w:r>
          </w:p>
        </w:tc>
        <w:tc>
          <w:tcPr>
            <w:tcW w:w="1890" w:type="dxa"/>
            <w:tcBorders>
              <w:top w:val="single" w:sz="7" w:space="0" w:color="000000"/>
              <w:left w:val="single" w:sz="8" w:space="0" w:color="000000"/>
              <w:bottom w:val="single" w:sz="7" w:space="0" w:color="000000"/>
              <w:right w:val="single" w:sz="8" w:space="0" w:color="000000"/>
            </w:tcBorders>
          </w:tcPr>
          <w:p w14:paraId="32760DFA" w14:textId="77777777" w:rsidR="006A3451" w:rsidRPr="007D798B" w:rsidRDefault="006A3451" w:rsidP="0004227A">
            <w:pPr>
              <w:tabs>
                <w:tab w:val="center" w:pos="675"/>
                <w:tab w:val="left" w:pos="720"/>
                <w:tab w:val="left" w:pos="900"/>
              </w:tabs>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7602F966" w14:textId="77777777" w:rsidR="006A3451" w:rsidRPr="007D798B" w:rsidRDefault="006A3451" w:rsidP="0004227A">
            <w:pPr>
              <w:tabs>
                <w:tab w:val="center" w:pos="675"/>
                <w:tab w:val="left" w:pos="720"/>
                <w:tab w:val="left" w:pos="900"/>
              </w:tabs>
              <w:rPr>
                <w:color w:val="000000"/>
              </w:rPr>
            </w:pPr>
          </w:p>
        </w:tc>
      </w:tr>
      <w:tr w:rsidR="006A3451" w:rsidRPr="007D798B" w14:paraId="0C68A53C" w14:textId="77777777" w:rsidTr="00B005BC">
        <w:trPr>
          <w:trHeight w:val="432"/>
          <w:jc w:val="center"/>
        </w:trPr>
        <w:tc>
          <w:tcPr>
            <w:tcW w:w="13324" w:type="dxa"/>
            <w:gridSpan w:val="3"/>
            <w:tcBorders>
              <w:top w:val="single" w:sz="7" w:space="0" w:color="000000"/>
              <w:left w:val="single" w:sz="8" w:space="0" w:color="000000"/>
              <w:bottom w:val="single" w:sz="7" w:space="0" w:color="000000"/>
              <w:right w:val="single" w:sz="8" w:space="0" w:color="000000"/>
            </w:tcBorders>
          </w:tcPr>
          <w:p w14:paraId="101B8FCF" w14:textId="193C3009" w:rsidR="0082400A" w:rsidRPr="007D798B" w:rsidRDefault="00737757" w:rsidP="00737757">
            <w:pPr>
              <w:widowControl/>
              <w:rPr>
                <w:iCs/>
                <w:color w:val="000000"/>
              </w:rPr>
            </w:pPr>
            <w:r w:rsidRPr="007D798B">
              <w:rPr>
                <w:color w:val="000000"/>
              </w:rPr>
              <w:t xml:space="preserve">Note: </w:t>
            </w:r>
            <w:r w:rsidR="00686E8F" w:rsidRPr="007D798B">
              <w:rPr>
                <w:color w:val="000000"/>
              </w:rPr>
              <w:t xml:space="preserve"> </w:t>
            </w:r>
            <w:r w:rsidR="006A3451" w:rsidRPr="007D798B">
              <w:rPr>
                <w:color w:val="000000"/>
              </w:rPr>
              <w:t xml:space="preserve">Complete the following elements </w:t>
            </w:r>
            <w:r w:rsidRPr="007D798B">
              <w:rPr>
                <w:color w:val="000000"/>
              </w:rPr>
              <w:t xml:space="preserve">of the </w:t>
            </w:r>
            <w:r w:rsidR="006A3451" w:rsidRPr="007D798B">
              <w:rPr>
                <w:color w:val="000000"/>
              </w:rPr>
              <w:t>ISAs</w:t>
            </w:r>
            <w:r w:rsidRPr="007D798B">
              <w:rPr>
                <w:color w:val="000000"/>
              </w:rPr>
              <w:t xml:space="preserve"> in </w:t>
            </w:r>
            <w:r w:rsidR="006A3451" w:rsidRPr="007D798B">
              <w:rPr>
                <w:color w:val="000000"/>
              </w:rPr>
              <w:t>IMC 1245, Appendix A</w:t>
            </w:r>
          </w:p>
        </w:tc>
      </w:tr>
      <w:tr w:rsidR="006A3451" w:rsidRPr="007D798B" w14:paraId="7FA8989C" w14:textId="77777777" w:rsidTr="00B005BC">
        <w:trPr>
          <w:trHeight w:val="577"/>
          <w:jc w:val="center"/>
        </w:trPr>
        <w:tc>
          <w:tcPr>
            <w:tcW w:w="8689" w:type="dxa"/>
            <w:tcBorders>
              <w:top w:val="single" w:sz="7" w:space="0" w:color="000000"/>
              <w:left w:val="single" w:sz="8" w:space="0" w:color="000000"/>
              <w:bottom w:val="single" w:sz="7" w:space="0" w:color="000000"/>
              <w:right w:val="single" w:sz="8" w:space="0" w:color="000000"/>
            </w:tcBorders>
          </w:tcPr>
          <w:p w14:paraId="02917637" w14:textId="37785D35" w:rsidR="006A3451" w:rsidRPr="007D798B" w:rsidRDefault="006A3451" w:rsidP="0088350F">
            <w:pPr>
              <w:tabs>
                <w:tab w:val="left" w:pos="900"/>
                <w:tab w:val="left" w:pos="963"/>
                <w:tab w:val="left" w:pos="1031"/>
              </w:tabs>
              <w:ind w:left="963" w:hanging="963"/>
            </w:pPr>
            <w:r w:rsidRPr="007D798B">
              <w:rPr>
                <w:color w:val="000000"/>
              </w:rPr>
              <w:t>(ISA-9</w:t>
            </w:r>
            <w:r w:rsidR="000064A3" w:rsidRPr="007D798B">
              <w:rPr>
                <w:color w:val="000000"/>
              </w:rPr>
              <w:t>)</w:t>
            </w:r>
            <w:r w:rsidR="000064A3" w:rsidRPr="007D798B">
              <w:rPr>
                <w:color w:val="000000"/>
              </w:rPr>
              <w:tab/>
            </w:r>
            <w:r w:rsidR="000064A3" w:rsidRPr="007D798B">
              <w:rPr>
                <w:color w:val="000000"/>
              </w:rPr>
              <w:tab/>
            </w:r>
            <w:r w:rsidRPr="007D798B">
              <w:rPr>
                <w:color w:val="000000"/>
              </w:rPr>
              <w:t xml:space="preserve">Exploring the Operator Reactor Inspection Program: </w:t>
            </w:r>
            <w:r w:rsidR="00F81609" w:rsidRPr="007D798B">
              <w:rPr>
                <w:color w:val="000000"/>
              </w:rPr>
              <w:t>T</w:t>
            </w:r>
            <w:r w:rsidRPr="007D798B">
              <w:rPr>
                <w:color w:val="000000"/>
              </w:rPr>
              <w:t>asks 1, 2, 4, and 7.  Complete evaluation criteria 1, 2, 3, 4, 5, and 9.</w:t>
            </w:r>
          </w:p>
        </w:tc>
        <w:tc>
          <w:tcPr>
            <w:tcW w:w="1890" w:type="dxa"/>
            <w:tcBorders>
              <w:top w:val="single" w:sz="7" w:space="0" w:color="000000"/>
              <w:left w:val="single" w:sz="8" w:space="0" w:color="000000"/>
              <w:bottom w:val="single" w:sz="7" w:space="0" w:color="000000"/>
              <w:right w:val="single" w:sz="8" w:space="0" w:color="000000"/>
            </w:tcBorders>
          </w:tcPr>
          <w:p w14:paraId="2170CEDC" w14:textId="77777777" w:rsidR="006A3451" w:rsidRPr="007D798B" w:rsidRDefault="006A3451" w:rsidP="0004227A">
            <w:pPr>
              <w:rPr>
                <w:i/>
                <w:iCs/>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7FBC8E36" w14:textId="77777777" w:rsidR="006A3451" w:rsidRPr="007D798B" w:rsidRDefault="006A3451" w:rsidP="0004227A">
            <w:pPr>
              <w:rPr>
                <w:i/>
                <w:iCs/>
                <w:color w:val="000000"/>
              </w:rPr>
            </w:pPr>
          </w:p>
        </w:tc>
      </w:tr>
      <w:tr w:rsidR="006A3451" w:rsidRPr="007D798B" w14:paraId="24B220B0" w14:textId="77777777" w:rsidTr="00B005BC">
        <w:trPr>
          <w:trHeight w:val="577"/>
          <w:jc w:val="center"/>
        </w:trPr>
        <w:tc>
          <w:tcPr>
            <w:tcW w:w="8689" w:type="dxa"/>
            <w:tcBorders>
              <w:top w:val="single" w:sz="7" w:space="0" w:color="000000"/>
              <w:left w:val="single" w:sz="8" w:space="0" w:color="000000"/>
              <w:bottom w:val="single" w:sz="7" w:space="0" w:color="000000"/>
              <w:right w:val="single" w:sz="8" w:space="0" w:color="000000"/>
            </w:tcBorders>
          </w:tcPr>
          <w:p w14:paraId="2210DD37" w14:textId="77777777" w:rsidR="00032EBA" w:rsidRPr="007D798B" w:rsidRDefault="006A3451" w:rsidP="0088350F">
            <w:pPr>
              <w:tabs>
                <w:tab w:val="left" w:pos="900"/>
                <w:tab w:val="left" w:pos="963"/>
                <w:tab w:val="left" w:pos="1031"/>
              </w:tabs>
              <w:ind w:left="963" w:hanging="963"/>
              <w:rPr>
                <w:color w:val="000000"/>
              </w:rPr>
            </w:pPr>
            <w:r w:rsidRPr="007D798B">
              <w:rPr>
                <w:color w:val="000000"/>
              </w:rPr>
              <w:t>(ISA-15</w:t>
            </w:r>
            <w:r w:rsidR="000064A3" w:rsidRPr="007D798B">
              <w:rPr>
                <w:color w:val="000000"/>
              </w:rPr>
              <w:t>)</w:t>
            </w:r>
            <w:r w:rsidR="000064A3" w:rsidRPr="007D798B">
              <w:rPr>
                <w:color w:val="000000"/>
              </w:rPr>
              <w:tab/>
            </w:r>
            <w:r w:rsidR="000064A3" w:rsidRPr="007D798B">
              <w:rPr>
                <w:color w:val="000000"/>
              </w:rPr>
              <w:tab/>
            </w:r>
            <w:r w:rsidRPr="007D798B">
              <w:rPr>
                <w:color w:val="000000"/>
              </w:rPr>
              <w:t xml:space="preserve">Interaction with the Public: </w:t>
            </w:r>
            <w:r w:rsidR="00F81609" w:rsidRPr="007D798B">
              <w:rPr>
                <w:color w:val="000000"/>
              </w:rPr>
              <w:t>T</w:t>
            </w:r>
            <w:r w:rsidRPr="007D798B">
              <w:rPr>
                <w:color w:val="000000"/>
              </w:rPr>
              <w:t xml:space="preserve">asks 1, 2, 3, 6, and 7, including review of applicable information regarding interacting with the public.  </w:t>
            </w:r>
          </w:p>
          <w:p w14:paraId="01F3A790" w14:textId="41582734" w:rsidR="006A3451" w:rsidRPr="007D798B" w:rsidRDefault="00032EBA" w:rsidP="00032EBA">
            <w:pPr>
              <w:tabs>
                <w:tab w:val="left" w:pos="963"/>
                <w:tab w:val="left" w:pos="1031"/>
              </w:tabs>
              <w:ind w:left="963" w:hanging="963"/>
              <w:rPr>
                <w:color w:val="000000"/>
              </w:rPr>
            </w:pPr>
            <w:r w:rsidRPr="007D798B">
              <w:rPr>
                <w:color w:val="000000"/>
              </w:rPr>
              <w:tab/>
              <w:t>Complete</w:t>
            </w:r>
            <w:r w:rsidR="006A3451" w:rsidRPr="007D798B">
              <w:rPr>
                <w:color w:val="000000"/>
              </w:rPr>
              <w:t xml:space="preserve"> evaluation criteria 1, 2, 3, 7, 8</w:t>
            </w:r>
            <w:r w:rsidR="00213EF0" w:rsidRPr="007D798B">
              <w:rPr>
                <w:color w:val="000000"/>
              </w:rPr>
              <w:t xml:space="preserve"> and </w:t>
            </w:r>
            <w:r w:rsidR="006A3451" w:rsidRPr="007D798B">
              <w:rPr>
                <w:color w:val="000000"/>
              </w:rPr>
              <w:t>9</w:t>
            </w:r>
            <w:r w:rsidR="00213EF0" w:rsidRPr="007D798B">
              <w:rPr>
                <w:color w:val="000000"/>
              </w:rPr>
              <w:t>.</w:t>
            </w:r>
          </w:p>
        </w:tc>
        <w:tc>
          <w:tcPr>
            <w:tcW w:w="1890" w:type="dxa"/>
            <w:tcBorders>
              <w:top w:val="single" w:sz="7" w:space="0" w:color="000000"/>
              <w:left w:val="single" w:sz="8" w:space="0" w:color="000000"/>
              <w:bottom w:val="single" w:sz="7" w:space="0" w:color="000000"/>
              <w:right w:val="single" w:sz="8" w:space="0" w:color="000000"/>
            </w:tcBorders>
          </w:tcPr>
          <w:p w14:paraId="7B7001C5" w14:textId="77777777" w:rsidR="006A3451" w:rsidRPr="007D798B" w:rsidRDefault="006A3451" w:rsidP="0004227A">
            <w:pPr>
              <w:rPr>
                <w:i/>
                <w:iCs/>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1300E732" w14:textId="77777777" w:rsidR="006A3451" w:rsidRPr="007D798B" w:rsidRDefault="006A3451" w:rsidP="0004227A">
            <w:pPr>
              <w:rPr>
                <w:i/>
                <w:iCs/>
                <w:color w:val="000000"/>
              </w:rPr>
            </w:pPr>
          </w:p>
        </w:tc>
      </w:tr>
      <w:tr w:rsidR="00C36723" w:rsidRPr="007D798B" w14:paraId="6BB11AA9" w14:textId="77777777" w:rsidTr="00B005BC">
        <w:trPr>
          <w:trHeight w:val="577"/>
          <w:jc w:val="center"/>
        </w:trPr>
        <w:tc>
          <w:tcPr>
            <w:tcW w:w="8689" w:type="dxa"/>
            <w:tcBorders>
              <w:top w:val="single" w:sz="7" w:space="0" w:color="000000"/>
              <w:left w:val="single" w:sz="8" w:space="0" w:color="000000"/>
              <w:bottom w:val="single" w:sz="7" w:space="0" w:color="000000"/>
              <w:right w:val="single" w:sz="8" w:space="0" w:color="000000"/>
            </w:tcBorders>
          </w:tcPr>
          <w:p w14:paraId="45608E56" w14:textId="77777777" w:rsidR="00032EBA" w:rsidRPr="007D798B" w:rsidRDefault="00C36723" w:rsidP="0088350F">
            <w:pPr>
              <w:tabs>
                <w:tab w:val="left" w:pos="900"/>
                <w:tab w:val="left" w:pos="1031"/>
              </w:tabs>
              <w:ind w:left="963" w:hanging="963"/>
              <w:rPr>
                <w:color w:val="000000"/>
              </w:rPr>
            </w:pPr>
            <w:r w:rsidRPr="007D798B">
              <w:rPr>
                <w:color w:val="000000"/>
              </w:rPr>
              <w:t>(ISA-19</w:t>
            </w:r>
            <w:r w:rsidR="000064A3" w:rsidRPr="007D798B">
              <w:rPr>
                <w:color w:val="000000"/>
              </w:rPr>
              <w:t>)</w:t>
            </w:r>
            <w:r w:rsidR="000064A3" w:rsidRPr="007D798B">
              <w:rPr>
                <w:color w:val="000000"/>
              </w:rPr>
              <w:tab/>
            </w:r>
            <w:r w:rsidR="000064A3" w:rsidRPr="007D798B">
              <w:rPr>
                <w:color w:val="000000"/>
              </w:rPr>
              <w:tab/>
            </w:r>
            <w:r w:rsidRPr="007D798B">
              <w:rPr>
                <w:color w:val="000000"/>
              </w:rPr>
              <w:t xml:space="preserve">Entrance and Exit Meetings: </w:t>
            </w:r>
            <w:r w:rsidR="00F81609" w:rsidRPr="007D798B">
              <w:rPr>
                <w:color w:val="000000"/>
              </w:rPr>
              <w:t>T</w:t>
            </w:r>
            <w:r w:rsidRPr="007D798B">
              <w:rPr>
                <w:color w:val="000000"/>
              </w:rPr>
              <w:t xml:space="preserve">asks 1 and 4. </w:t>
            </w:r>
            <w:r w:rsidR="00F81609" w:rsidRPr="007D798B">
              <w:rPr>
                <w:color w:val="000000"/>
              </w:rPr>
              <w:t xml:space="preserve"> </w:t>
            </w:r>
          </w:p>
          <w:p w14:paraId="609CCA44" w14:textId="787C258A" w:rsidR="00C36723" w:rsidRPr="007D798B" w:rsidRDefault="00032EBA" w:rsidP="00032EBA">
            <w:pPr>
              <w:tabs>
                <w:tab w:val="left" w:pos="941"/>
              </w:tabs>
              <w:rPr>
                <w:color w:val="000000"/>
              </w:rPr>
            </w:pPr>
            <w:r w:rsidRPr="007D798B">
              <w:rPr>
                <w:color w:val="000000"/>
              </w:rPr>
              <w:tab/>
            </w:r>
            <w:r w:rsidR="00C36723" w:rsidRPr="007D798B">
              <w:rPr>
                <w:color w:val="000000"/>
              </w:rPr>
              <w:t>Complete evaluation criteria 1 and 2.</w:t>
            </w:r>
          </w:p>
        </w:tc>
        <w:tc>
          <w:tcPr>
            <w:tcW w:w="1890" w:type="dxa"/>
            <w:tcBorders>
              <w:top w:val="single" w:sz="7" w:space="0" w:color="000000"/>
              <w:left w:val="single" w:sz="8" w:space="0" w:color="000000"/>
              <w:bottom w:val="single" w:sz="7" w:space="0" w:color="000000"/>
              <w:right w:val="single" w:sz="8" w:space="0" w:color="000000"/>
            </w:tcBorders>
          </w:tcPr>
          <w:p w14:paraId="7A0873BB" w14:textId="77777777" w:rsidR="00C36723" w:rsidRPr="007D798B" w:rsidRDefault="00C36723" w:rsidP="0004227A">
            <w:pPr>
              <w:rPr>
                <w:i/>
                <w:iCs/>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314CD5C1" w14:textId="77777777" w:rsidR="00C36723" w:rsidRPr="007D798B" w:rsidRDefault="00C36723" w:rsidP="0004227A">
            <w:pPr>
              <w:rPr>
                <w:i/>
                <w:iCs/>
                <w:color w:val="000000"/>
              </w:rPr>
            </w:pPr>
          </w:p>
        </w:tc>
      </w:tr>
      <w:tr w:rsidR="00C36723" w:rsidRPr="007D798B" w14:paraId="0080AB7C" w14:textId="77777777" w:rsidTr="00B005BC">
        <w:trPr>
          <w:trHeight w:val="577"/>
          <w:jc w:val="center"/>
        </w:trPr>
        <w:tc>
          <w:tcPr>
            <w:tcW w:w="8689" w:type="dxa"/>
            <w:tcBorders>
              <w:top w:val="single" w:sz="7" w:space="0" w:color="000000"/>
              <w:left w:val="single" w:sz="8" w:space="0" w:color="000000"/>
              <w:bottom w:val="single" w:sz="8" w:space="0" w:color="000000"/>
              <w:right w:val="single" w:sz="8" w:space="0" w:color="000000"/>
            </w:tcBorders>
          </w:tcPr>
          <w:p w14:paraId="454FFCDA" w14:textId="3A5C782C" w:rsidR="00C36723" w:rsidRPr="007D798B" w:rsidRDefault="00C36723" w:rsidP="00F81609">
            <w:pPr>
              <w:tabs>
                <w:tab w:val="left" w:pos="900"/>
                <w:tab w:val="left" w:pos="1031"/>
              </w:tabs>
              <w:ind w:left="963" w:hanging="963"/>
              <w:rPr>
                <w:color w:val="000000"/>
              </w:rPr>
            </w:pPr>
            <w:r w:rsidRPr="007D798B">
              <w:rPr>
                <w:color w:val="000000"/>
              </w:rPr>
              <w:t>(ISA-24)</w:t>
            </w:r>
            <w:r w:rsidR="00F81609" w:rsidRPr="007D798B">
              <w:rPr>
                <w:color w:val="000000"/>
              </w:rPr>
              <w:tab/>
            </w:r>
            <w:r w:rsidR="00F81609" w:rsidRPr="007D798B">
              <w:rPr>
                <w:color w:val="000000"/>
              </w:rPr>
              <w:tab/>
            </w:r>
            <w:r w:rsidRPr="007D798B">
              <w:rPr>
                <w:color w:val="000000"/>
              </w:rPr>
              <w:t xml:space="preserve">Licensee Specific Regulatory Documents and Procedures: </w:t>
            </w:r>
            <w:r w:rsidR="00F81609" w:rsidRPr="007D798B">
              <w:rPr>
                <w:color w:val="000000"/>
              </w:rPr>
              <w:t>A</w:t>
            </w:r>
            <w:r w:rsidRPr="007D798B">
              <w:rPr>
                <w:color w:val="000000"/>
              </w:rPr>
              <w:t>ll tasks.</w:t>
            </w:r>
            <w:r w:rsidR="00F81609" w:rsidRPr="007D798B">
              <w:rPr>
                <w:color w:val="000000"/>
              </w:rPr>
              <w:t xml:space="preserve"> </w:t>
            </w:r>
            <w:r w:rsidRPr="007D798B">
              <w:rPr>
                <w:color w:val="000000"/>
              </w:rPr>
              <w:t>Complete evaluation criteria 6</w:t>
            </w:r>
            <w:r w:rsidR="004C729C" w:rsidRPr="007D798B">
              <w:rPr>
                <w:color w:val="000000"/>
              </w:rPr>
              <w:t>.</w:t>
            </w:r>
            <w:r w:rsidRPr="007D798B">
              <w:rPr>
                <w:color w:val="000000"/>
              </w:rPr>
              <w:t xml:space="preserve"> </w:t>
            </w:r>
          </w:p>
        </w:tc>
        <w:tc>
          <w:tcPr>
            <w:tcW w:w="1890" w:type="dxa"/>
            <w:tcBorders>
              <w:top w:val="single" w:sz="7" w:space="0" w:color="000000"/>
              <w:left w:val="single" w:sz="8" w:space="0" w:color="000000"/>
              <w:bottom w:val="single" w:sz="8" w:space="0" w:color="000000"/>
              <w:right w:val="single" w:sz="8" w:space="0" w:color="000000"/>
            </w:tcBorders>
          </w:tcPr>
          <w:p w14:paraId="28A4232B" w14:textId="77777777" w:rsidR="00C36723" w:rsidRPr="007D798B" w:rsidRDefault="00C36723" w:rsidP="0004227A">
            <w:pPr>
              <w:rPr>
                <w:i/>
                <w:iCs/>
                <w:color w:val="000000"/>
              </w:rPr>
            </w:pPr>
          </w:p>
        </w:tc>
        <w:tc>
          <w:tcPr>
            <w:tcW w:w="2745" w:type="dxa"/>
            <w:tcBorders>
              <w:top w:val="single" w:sz="7" w:space="0" w:color="000000"/>
              <w:left w:val="single" w:sz="8" w:space="0" w:color="000000"/>
              <w:bottom w:val="single" w:sz="8" w:space="0" w:color="000000"/>
              <w:right w:val="single" w:sz="8" w:space="0" w:color="000000"/>
            </w:tcBorders>
          </w:tcPr>
          <w:p w14:paraId="3BE5F8A5" w14:textId="77777777" w:rsidR="00C36723" w:rsidRPr="007D798B" w:rsidRDefault="00C36723" w:rsidP="0004227A">
            <w:pPr>
              <w:rPr>
                <w:i/>
                <w:iCs/>
                <w:color w:val="000000"/>
              </w:rPr>
            </w:pPr>
          </w:p>
        </w:tc>
      </w:tr>
      <w:tr w:rsidR="00637204" w:rsidRPr="007D798B" w14:paraId="52B273B7" w14:textId="77777777" w:rsidTr="00B005BC">
        <w:trPr>
          <w:trHeight w:hRule="exact" w:val="692"/>
          <w:jc w:val="center"/>
        </w:trPr>
        <w:tc>
          <w:tcPr>
            <w:tcW w:w="8689" w:type="dxa"/>
            <w:tcBorders>
              <w:top w:val="single" w:sz="8" w:space="0" w:color="000000"/>
              <w:left w:val="single" w:sz="8" w:space="0" w:color="000000"/>
              <w:bottom w:val="single" w:sz="8" w:space="0" w:color="000000"/>
              <w:right w:val="single" w:sz="8" w:space="0" w:color="000000"/>
            </w:tcBorders>
          </w:tcPr>
          <w:p w14:paraId="633F69D8" w14:textId="5D3B4204" w:rsidR="00637204" w:rsidRPr="007D798B" w:rsidRDefault="00637204" w:rsidP="00F81609">
            <w:pPr>
              <w:tabs>
                <w:tab w:val="left" w:pos="900"/>
                <w:tab w:val="left" w:pos="1031"/>
              </w:tabs>
              <w:ind w:left="963" w:hanging="963"/>
              <w:rPr>
                <w:color w:val="000000"/>
              </w:rPr>
            </w:pPr>
            <w:r w:rsidRPr="007D798B">
              <w:rPr>
                <w:color w:val="000000"/>
              </w:rPr>
              <w:t>(ISA-26)</w:t>
            </w:r>
            <w:r w:rsidR="00F81609" w:rsidRPr="007D798B">
              <w:rPr>
                <w:color w:val="000000"/>
              </w:rPr>
              <w:tab/>
            </w:r>
            <w:r w:rsidR="00F81609" w:rsidRPr="007D798B">
              <w:rPr>
                <w:color w:val="000000"/>
              </w:rPr>
              <w:tab/>
            </w:r>
            <w:r w:rsidRPr="007D798B">
              <w:rPr>
                <w:color w:val="000000"/>
              </w:rPr>
              <w:t xml:space="preserve">Exploring the Operating Reactor Assessment Program: </w:t>
            </w:r>
            <w:r w:rsidR="00F81609" w:rsidRPr="007D798B">
              <w:rPr>
                <w:color w:val="000000"/>
              </w:rPr>
              <w:t>T</w:t>
            </w:r>
            <w:r w:rsidRPr="007D798B">
              <w:rPr>
                <w:color w:val="000000"/>
              </w:rPr>
              <w:t xml:space="preserve">ask 2. </w:t>
            </w:r>
            <w:r w:rsidR="00F81609" w:rsidRPr="007D798B">
              <w:rPr>
                <w:color w:val="000000"/>
              </w:rPr>
              <w:t xml:space="preserve"> </w:t>
            </w:r>
            <w:r w:rsidR="00032EBA" w:rsidRPr="007D798B">
              <w:rPr>
                <w:color w:val="000000"/>
              </w:rPr>
              <w:t xml:space="preserve">  </w:t>
            </w:r>
            <w:r w:rsidRPr="007D798B">
              <w:rPr>
                <w:color w:val="000000"/>
              </w:rPr>
              <w:t>Complete</w:t>
            </w:r>
            <w:r w:rsidR="00F81609" w:rsidRPr="007D798B">
              <w:rPr>
                <w:color w:val="000000"/>
              </w:rPr>
              <w:t xml:space="preserve"> </w:t>
            </w:r>
            <w:r w:rsidRPr="007D798B">
              <w:rPr>
                <w:color w:val="000000"/>
              </w:rPr>
              <w:t>evaluation criteria 4 and 5.</w:t>
            </w:r>
          </w:p>
        </w:tc>
        <w:tc>
          <w:tcPr>
            <w:tcW w:w="1890" w:type="dxa"/>
            <w:tcBorders>
              <w:top w:val="single" w:sz="8" w:space="0" w:color="000000"/>
              <w:left w:val="single" w:sz="8" w:space="0" w:color="000000"/>
              <w:bottom w:val="single" w:sz="8" w:space="0" w:color="000000"/>
              <w:right w:val="single" w:sz="8" w:space="0" w:color="000000"/>
            </w:tcBorders>
          </w:tcPr>
          <w:p w14:paraId="12CC6D59" w14:textId="77777777" w:rsidR="00637204" w:rsidRPr="007D798B" w:rsidRDefault="00637204" w:rsidP="0004227A">
            <w:pPr>
              <w:tabs>
                <w:tab w:val="center" w:pos="675"/>
                <w:tab w:val="left" w:pos="720"/>
                <w:tab w:val="left" w:pos="900"/>
              </w:tabs>
              <w:rPr>
                <w:color w:val="000000"/>
              </w:rPr>
            </w:pPr>
          </w:p>
        </w:tc>
        <w:tc>
          <w:tcPr>
            <w:tcW w:w="2745" w:type="dxa"/>
            <w:tcBorders>
              <w:top w:val="single" w:sz="8" w:space="0" w:color="000000"/>
              <w:left w:val="single" w:sz="8" w:space="0" w:color="000000"/>
              <w:bottom w:val="single" w:sz="8" w:space="0" w:color="000000"/>
              <w:right w:val="single" w:sz="8" w:space="0" w:color="000000"/>
            </w:tcBorders>
          </w:tcPr>
          <w:p w14:paraId="478BA129" w14:textId="77777777" w:rsidR="00637204" w:rsidRPr="007D798B" w:rsidRDefault="00637204" w:rsidP="0004227A">
            <w:pPr>
              <w:tabs>
                <w:tab w:val="left" w:pos="0"/>
                <w:tab w:val="left" w:pos="720"/>
                <w:tab w:val="left" w:pos="900"/>
              </w:tabs>
              <w:ind w:firstLine="720"/>
              <w:rPr>
                <w:color w:val="000000"/>
              </w:rPr>
            </w:pPr>
          </w:p>
        </w:tc>
      </w:tr>
      <w:tr w:rsidR="0082400A" w:rsidRPr="007D798B" w14:paraId="0D69F1A0" w14:textId="77777777" w:rsidTr="00B005BC">
        <w:trPr>
          <w:trHeight w:hRule="exact" w:val="551"/>
          <w:jc w:val="center"/>
        </w:trPr>
        <w:tc>
          <w:tcPr>
            <w:tcW w:w="13324" w:type="dxa"/>
            <w:gridSpan w:val="3"/>
            <w:tcBorders>
              <w:top w:val="single" w:sz="8" w:space="0" w:color="000000"/>
              <w:left w:val="single" w:sz="8" w:space="0" w:color="000000"/>
              <w:bottom w:val="single" w:sz="4" w:space="0" w:color="auto"/>
              <w:right w:val="single" w:sz="8" w:space="0" w:color="000000"/>
            </w:tcBorders>
          </w:tcPr>
          <w:p w14:paraId="14EAC3E5" w14:textId="57CCCB09" w:rsidR="0082400A" w:rsidRPr="007D798B" w:rsidRDefault="009E3A37" w:rsidP="009E3A37">
            <w:pPr>
              <w:pStyle w:val="ListParagraph"/>
              <w:widowControl/>
              <w:ind w:left="401" w:hanging="401"/>
              <w:rPr>
                <w:color w:val="000000"/>
              </w:rPr>
            </w:pPr>
            <w:r w:rsidRPr="007D798B">
              <w:rPr>
                <w:color w:val="000000"/>
              </w:rPr>
              <w:t xml:space="preserve">D.  </w:t>
            </w:r>
            <w:r w:rsidR="0082400A" w:rsidRPr="007D798B">
              <w:rPr>
                <w:color w:val="000000"/>
                <w:u w:val="single"/>
              </w:rPr>
              <w:t>Inspection I</w:t>
            </w:r>
            <w:r w:rsidR="00F81609" w:rsidRPr="007D798B">
              <w:rPr>
                <w:color w:val="000000"/>
                <w:u w:val="single"/>
              </w:rPr>
              <w:t>SAs</w:t>
            </w:r>
            <w:r w:rsidR="0082400A" w:rsidRPr="007D798B">
              <w:rPr>
                <w:color w:val="000000"/>
                <w:u w:val="single"/>
              </w:rPr>
              <w:t xml:space="preserve"> from IMC 1245, Appendix B</w:t>
            </w:r>
          </w:p>
        </w:tc>
      </w:tr>
      <w:tr w:rsidR="00764EB3" w:rsidRPr="007D798B" w14:paraId="12837AF0" w14:textId="77777777" w:rsidTr="00B005BC">
        <w:trPr>
          <w:trHeight w:hRule="exact" w:val="432"/>
          <w:jc w:val="center"/>
        </w:trPr>
        <w:tc>
          <w:tcPr>
            <w:tcW w:w="8689" w:type="dxa"/>
            <w:tcBorders>
              <w:top w:val="single" w:sz="8" w:space="0" w:color="000000"/>
              <w:left w:val="single" w:sz="8" w:space="0" w:color="000000"/>
              <w:bottom w:val="single" w:sz="4" w:space="0" w:color="auto"/>
              <w:right w:val="single" w:sz="8" w:space="0" w:color="000000"/>
            </w:tcBorders>
          </w:tcPr>
          <w:p w14:paraId="6F273D2E" w14:textId="77777777" w:rsidR="00764EB3" w:rsidRPr="007D798B" w:rsidRDefault="00BD69A1" w:rsidP="0004227A">
            <w:pPr>
              <w:tabs>
                <w:tab w:val="left" w:pos="720"/>
                <w:tab w:val="left" w:pos="900"/>
                <w:tab w:val="left" w:pos="1143"/>
              </w:tabs>
              <w:ind w:left="1143" w:hanging="1143"/>
              <w:rPr>
                <w:color w:val="000000"/>
              </w:rPr>
            </w:pPr>
            <w:r w:rsidRPr="007D798B">
              <w:rPr>
                <w:color w:val="000000"/>
              </w:rPr>
              <w:t>(ISA-4)    Safety Culture</w:t>
            </w:r>
          </w:p>
        </w:tc>
        <w:tc>
          <w:tcPr>
            <w:tcW w:w="1890" w:type="dxa"/>
            <w:tcBorders>
              <w:top w:val="single" w:sz="8" w:space="0" w:color="000000"/>
              <w:left w:val="single" w:sz="8" w:space="0" w:color="000000"/>
              <w:bottom w:val="single" w:sz="4" w:space="0" w:color="auto"/>
              <w:right w:val="single" w:sz="8" w:space="0" w:color="000000"/>
            </w:tcBorders>
          </w:tcPr>
          <w:p w14:paraId="4F630093" w14:textId="77777777" w:rsidR="00764EB3" w:rsidRPr="007D798B" w:rsidRDefault="00764EB3" w:rsidP="0004227A">
            <w:pPr>
              <w:tabs>
                <w:tab w:val="center" w:pos="675"/>
                <w:tab w:val="left" w:pos="720"/>
                <w:tab w:val="left" w:pos="900"/>
              </w:tabs>
              <w:rPr>
                <w:color w:val="000000"/>
              </w:rPr>
            </w:pPr>
          </w:p>
        </w:tc>
        <w:tc>
          <w:tcPr>
            <w:tcW w:w="2745" w:type="dxa"/>
            <w:tcBorders>
              <w:top w:val="single" w:sz="8" w:space="0" w:color="000000"/>
              <w:left w:val="single" w:sz="8" w:space="0" w:color="000000"/>
              <w:bottom w:val="single" w:sz="4" w:space="0" w:color="auto"/>
              <w:right w:val="single" w:sz="8" w:space="0" w:color="000000"/>
            </w:tcBorders>
          </w:tcPr>
          <w:p w14:paraId="2419F2C7" w14:textId="77777777" w:rsidR="00764EB3" w:rsidRPr="007D798B" w:rsidRDefault="00764EB3" w:rsidP="0004227A">
            <w:pPr>
              <w:tabs>
                <w:tab w:val="left" w:pos="0"/>
                <w:tab w:val="left" w:pos="720"/>
                <w:tab w:val="left" w:pos="900"/>
              </w:tabs>
              <w:ind w:firstLine="720"/>
              <w:rPr>
                <w:color w:val="000000"/>
              </w:rPr>
            </w:pPr>
          </w:p>
        </w:tc>
      </w:tr>
    </w:tbl>
    <w:p w14:paraId="7FD7B60B" w14:textId="77777777" w:rsidR="00686E8F" w:rsidRPr="007D798B" w:rsidRDefault="00686E8F">
      <w:pPr>
        <w:sectPr w:rsidR="00686E8F" w:rsidRPr="007D798B" w:rsidSect="009224F1">
          <w:pgSz w:w="15840" w:h="12240" w:orient="landscape" w:code="1"/>
          <w:pgMar w:top="1440" w:right="576" w:bottom="1440" w:left="432" w:header="720" w:footer="720" w:gutter="0"/>
          <w:cols w:space="720"/>
          <w:noEndnote/>
          <w:docGrid w:linePitch="326"/>
        </w:sectPr>
      </w:pPr>
    </w:p>
    <w:p w14:paraId="6C0597F9" w14:textId="0996F8E9" w:rsidR="00686E8F" w:rsidRPr="007D798B" w:rsidRDefault="00686E8F"/>
    <w:tbl>
      <w:tblPr>
        <w:tblW w:w="0" w:type="auto"/>
        <w:jc w:val="center"/>
        <w:tblLayout w:type="fixed"/>
        <w:tblCellMar>
          <w:left w:w="129" w:type="dxa"/>
          <w:right w:w="129" w:type="dxa"/>
        </w:tblCellMar>
        <w:tblLook w:val="0000" w:firstRow="0" w:lastRow="0" w:firstColumn="0" w:lastColumn="0" w:noHBand="0" w:noVBand="0"/>
      </w:tblPr>
      <w:tblGrid>
        <w:gridCol w:w="8689"/>
        <w:gridCol w:w="1890"/>
        <w:gridCol w:w="2745"/>
      </w:tblGrid>
      <w:tr w:rsidR="009775B3" w:rsidRPr="007D798B" w14:paraId="54826142" w14:textId="77777777" w:rsidTr="00B005BC">
        <w:trPr>
          <w:trHeight w:val="334"/>
          <w:jc w:val="center"/>
        </w:trPr>
        <w:tc>
          <w:tcPr>
            <w:tcW w:w="13324" w:type="dxa"/>
            <w:gridSpan w:val="3"/>
            <w:tcBorders>
              <w:top w:val="single" w:sz="7" w:space="0" w:color="000000"/>
              <w:left w:val="single" w:sz="8" w:space="0" w:color="000000"/>
              <w:bottom w:val="nil"/>
              <w:right w:val="single" w:sz="8" w:space="0" w:color="000000"/>
            </w:tcBorders>
          </w:tcPr>
          <w:p w14:paraId="60E51E0F" w14:textId="3DBEB259" w:rsidR="00F81609" w:rsidRPr="007D798B" w:rsidRDefault="009E3A37" w:rsidP="009E3A37">
            <w:pPr>
              <w:pStyle w:val="ListParagraph"/>
              <w:widowControl/>
              <w:ind w:left="401" w:hanging="360"/>
              <w:rPr>
                <w:color w:val="000000"/>
              </w:rPr>
            </w:pPr>
            <w:r w:rsidRPr="007D798B">
              <w:rPr>
                <w:color w:val="000000"/>
              </w:rPr>
              <w:t xml:space="preserve">E.  </w:t>
            </w:r>
            <w:r w:rsidR="00F81609" w:rsidRPr="007D798B">
              <w:rPr>
                <w:color w:val="000000"/>
                <w:u w:val="single"/>
              </w:rPr>
              <w:t xml:space="preserve">Safety Culture Assessor </w:t>
            </w:r>
            <w:r w:rsidR="00737757" w:rsidRPr="007D798B">
              <w:rPr>
                <w:color w:val="000000"/>
                <w:u w:val="single"/>
              </w:rPr>
              <w:t>Qualification Activities</w:t>
            </w:r>
          </w:p>
          <w:p w14:paraId="590FF6F8" w14:textId="342043C9" w:rsidR="009775B3" w:rsidRPr="007D798B" w:rsidRDefault="009775B3" w:rsidP="00F81609">
            <w:pPr>
              <w:widowControl/>
              <w:ind w:left="41"/>
              <w:rPr>
                <w:color w:val="000000"/>
              </w:rPr>
            </w:pPr>
          </w:p>
        </w:tc>
      </w:tr>
      <w:tr w:rsidR="003A10EC" w:rsidRPr="007D798B" w14:paraId="0DD5C91D" w14:textId="77777777" w:rsidTr="00B005BC">
        <w:trPr>
          <w:trHeight w:val="432"/>
          <w:jc w:val="center"/>
        </w:trPr>
        <w:tc>
          <w:tcPr>
            <w:tcW w:w="8689" w:type="dxa"/>
            <w:tcBorders>
              <w:top w:val="single" w:sz="7" w:space="0" w:color="000000"/>
              <w:left w:val="single" w:sz="8" w:space="0" w:color="000000"/>
              <w:bottom w:val="nil"/>
              <w:right w:val="single" w:sz="8" w:space="0" w:color="000000"/>
            </w:tcBorders>
          </w:tcPr>
          <w:p w14:paraId="4E582B82" w14:textId="1EF9158C" w:rsidR="003A10EC" w:rsidRPr="007D798B" w:rsidRDefault="0088350F" w:rsidP="00F81609">
            <w:pPr>
              <w:tabs>
                <w:tab w:val="left" w:pos="720"/>
                <w:tab w:val="left" w:pos="900"/>
                <w:tab w:val="left" w:pos="1143"/>
              </w:tabs>
              <w:ind w:left="1143" w:hanging="1143"/>
            </w:pPr>
            <w:r w:rsidRPr="007D798B">
              <w:rPr>
                <w:color w:val="000000"/>
              </w:rPr>
              <w:t xml:space="preserve">1.  </w:t>
            </w:r>
            <w:r w:rsidR="003E206D" w:rsidRPr="007D798B">
              <w:rPr>
                <w:color w:val="000000"/>
              </w:rPr>
              <w:t xml:space="preserve">Safety </w:t>
            </w:r>
            <w:r w:rsidR="00F81609" w:rsidRPr="007D798B">
              <w:rPr>
                <w:color w:val="000000"/>
              </w:rPr>
              <w:t>C</w:t>
            </w:r>
            <w:r w:rsidR="003E206D" w:rsidRPr="007D798B">
              <w:rPr>
                <w:color w:val="000000"/>
              </w:rPr>
              <w:t xml:space="preserve">ulture ROP </w:t>
            </w:r>
            <w:r w:rsidR="00F81609" w:rsidRPr="007D798B">
              <w:rPr>
                <w:color w:val="000000"/>
              </w:rPr>
              <w:t>T</w:t>
            </w:r>
            <w:r w:rsidR="003E206D" w:rsidRPr="007D798B">
              <w:rPr>
                <w:color w:val="000000"/>
              </w:rPr>
              <w:t>raining (web-based)</w:t>
            </w:r>
            <w:r w:rsidR="003E206D" w:rsidRPr="007D798B">
              <w:t xml:space="preserve"> </w:t>
            </w:r>
          </w:p>
        </w:tc>
        <w:tc>
          <w:tcPr>
            <w:tcW w:w="1890" w:type="dxa"/>
            <w:tcBorders>
              <w:top w:val="single" w:sz="7" w:space="0" w:color="000000"/>
              <w:left w:val="single" w:sz="8" w:space="0" w:color="000000"/>
              <w:bottom w:val="nil"/>
              <w:right w:val="single" w:sz="8" w:space="0" w:color="000000"/>
            </w:tcBorders>
          </w:tcPr>
          <w:p w14:paraId="278A0B72" w14:textId="77777777" w:rsidR="003A10EC" w:rsidRPr="007D798B" w:rsidRDefault="003A10EC" w:rsidP="008B6330">
            <w:pPr>
              <w:tabs>
                <w:tab w:val="center" w:pos="675"/>
                <w:tab w:val="left" w:pos="720"/>
                <w:tab w:val="left" w:pos="900"/>
              </w:tabs>
              <w:spacing w:after="58"/>
              <w:rPr>
                <w:color w:val="000000"/>
              </w:rPr>
            </w:pPr>
          </w:p>
        </w:tc>
        <w:tc>
          <w:tcPr>
            <w:tcW w:w="2745" w:type="dxa"/>
            <w:tcBorders>
              <w:top w:val="single" w:sz="7" w:space="0" w:color="000000"/>
              <w:left w:val="single" w:sz="8" w:space="0" w:color="000000"/>
              <w:bottom w:val="nil"/>
              <w:right w:val="single" w:sz="8" w:space="0" w:color="000000"/>
            </w:tcBorders>
          </w:tcPr>
          <w:p w14:paraId="75E5D97F" w14:textId="77777777" w:rsidR="003A10EC" w:rsidRPr="007D798B" w:rsidRDefault="003A10EC" w:rsidP="008B6330">
            <w:pPr>
              <w:tabs>
                <w:tab w:val="left" w:pos="0"/>
                <w:tab w:val="left" w:pos="720"/>
                <w:tab w:val="left" w:pos="900"/>
              </w:tabs>
              <w:spacing w:after="58"/>
              <w:ind w:firstLine="720"/>
              <w:rPr>
                <w:color w:val="000000"/>
              </w:rPr>
            </w:pPr>
          </w:p>
        </w:tc>
      </w:tr>
      <w:tr w:rsidR="003E206D" w:rsidRPr="007D798B" w14:paraId="717D0645" w14:textId="77777777" w:rsidTr="00B005BC">
        <w:trPr>
          <w:trHeight w:val="432"/>
          <w:jc w:val="center"/>
        </w:trPr>
        <w:tc>
          <w:tcPr>
            <w:tcW w:w="8689" w:type="dxa"/>
            <w:tcBorders>
              <w:top w:val="single" w:sz="7" w:space="0" w:color="000000"/>
              <w:left w:val="single" w:sz="8" w:space="0" w:color="000000"/>
              <w:bottom w:val="nil"/>
              <w:right w:val="single" w:sz="8" w:space="0" w:color="000000"/>
            </w:tcBorders>
          </w:tcPr>
          <w:p w14:paraId="10EDC0A5" w14:textId="54BC5EEB" w:rsidR="003E206D" w:rsidRPr="007D798B" w:rsidDel="003E206D" w:rsidRDefault="0088350F" w:rsidP="0088350F">
            <w:pPr>
              <w:tabs>
                <w:tab w:val="left" w:pos="720"/>
                <w:tab w:val="left" w:pos="900"/>
                <w:tab w:val="left" w:pos="1143"/>
              </w:tabs>
              <w:ind w:left="1143" w:hanging="1143"/>
              <w:rPr>
                <w:bCs/>
              </w:rPr>
            </w:pPr>
            <w:r w:rsidRPr="007D798B">
              <w:rPr>
                <w:color w:val="000000"/>
              </w:rPr>
              <w:t xml:space="preserve">2.  </w:t>
            </w:r>
            <w:r w:rsidR="003E206D" w:rsidRPr="007D798B">
              <w:rPr>
                <w:color w:val="000000"/>
              </w:rPr>
              <w:t>Focus Group Facilitation Training</w:t>
            </w:r>
          </w:p>
        </w:tc>
        <w:tc>
          <w:tcPr>
            <w:tcW w:w="1890" w:type="dxa"/>
            <w:tcBorders>
              <w:top w:val="single" w:sz="7" w:space="0" w:color="000000"/>
              <w:left w:val="single" w:sz="8" w:space="0" w:color="000000"/>
              <w:bottom w:val="nil"/>
              <w:right w:val="single" w:sz="8" w:space="0" w:color="000000"/>
            </w:tcBorders>
          </w:tcPr>
          <w:p w14:paraId="0C044267" w14:textId="77777777" w:rsidR="003E206D" w:rsidRPr="007D798B" w:rsidRDefault="003E206D" w:rsidP="003E206D">
            <w:pPr>
              <w:tabs>
                <w:tab w:val="center" w:pos="675"/>
                <w:tab w:val="left" w:pos="720"/>
                <w:tab w:val="left" w:pos="900"/>
              </w:tabs>
              <w:spacing w:after="58"/>
              <w:rPr>
                <w:color w:val="000000"/>
              </w:rPr>
            </w:pPr>
          </w:p>
        </w:tc>
        <w:tc>
          <w:tcPr>
            <w:tcW w:w="2745" w:type="dxa"/>
            <w:tcBorders>
              <w:top w:val="single" w:sz="7" w:space="0" w:color="000000"/>
              <w:left w:val="single" w:sz="8" w:space="0" w:color="000000"/>
              <w:bottom w:val="nil"/>
              <w:right w:val="single" w:sz="8" w:space="0" w:color="000000"/>
            </w:tcBorders>
          </w:tcPr>
          <w:p w14:paraId="1A740F56" w14:textId="77777777" w:rsidR="003E206D" w:rsidRPr="007D798B" w:rsidRDefault="003E206D" w:rsidP="003E206D">
            <w:pPr>
              <w:tabs>
                <w:tab w:val="left" w:pos="0"/>
                <w:tab w:val="left" w:pos="720"/>
                <w:tab w:val="left" w:pos="900"/>
              </w:tabs>
              <w:spacing w:after="58"/>
              <w:ind w:firstLine="720"/>
              <w:rPr>
                <w:color w:val="000000"/>
              </w:rPr>
            </w:pPr>
          </w:p>
        </w:tc>
      </w:tr>
      <w:tr w:rsidR="003E206D" w:rsidRPr="007D798B" w14:paraId="42C0E9A2" w14:textId="77777777" w:rsidTr="00B005BC">
        <w:trPr>
          <w:trHeight w:val="432"/>
          <w:jc w:val="center"/>
        </w:trPr>
        <w:tc>
          <w:tcPr>
            <w:tcW w:w="8689" w:type="dxa"/>
            <w:tcBorders>
              <w:top w:val="single" w:sz="7" w:space="0" w:color="000000"/>
              <w:left w:val="single" w:sz="8" w:space="0" w:color="000000"/>
              <w:bottom w:val="nil"/>
              <w:right w:val="single" w:sz="8" w:space="0" w:color="000000"/>
            </w:tcBorders>
          </w:tcPr>
          <w:p w14:paraId="43913956" w14:textId="349B3505" w:rsidR="003E206D" w:rsidRPr="007D798B" w:rsidRDefault="00C9271A" w:rsidP="00C9271A">
            <w:pPr>
              <w:tabs>
                <w:tab w:val="left" w:pos="941"/>
                <w:tab w:val="left" w:pos="1211"/>
              </w:tabs>
              <w:ind w:left="1143" w:hanging="1143"/>
              <w:rPr>
                <w:bCs/>
              </w:rPr>
            </w:pPr>
            <w:r w:rsidRPr="007D798B">
              <w:rPr>
                <w:bCs/>
              </w:rPr>
              <w:t xml:space="preserve">(ISA-1): </w:t>
            </w:r>
            <w:r w:rsidRPr="007D798B">
              <w:rPr>
                <w:bCs/>
              </w:rPr>
              <w:tab/>
            </w:r>
            <w:r w:rsidR="003E206D" w:rsidRPr="007D798B">
              <w:rPr>
                <w:bCs/>
              </w:rPr>
              <w:t xml:space="preserve">Safety Culture </w:t>
            </w:r>
            <w:r w:rsidRPr="007D798B">
              <w:rPr>
                <w:bCs/>
              </w:rPr>
              <w:t>in the Nuclear Industry</w:t>
            </w:r>
          </w:p>
        </w:tc>
        <w:tc>
          <w:tcPr>
            <w:tcW w:w="1890" w:type="dxa"/>
            <w:tcBorders>
              <w:top w:val="single" w:sz="7" w:space="0" w:color="000000"/>
              <w:left w:val="single" w:sz="8" w:space="0" w:color="000000"/>
              <w:bottom w:val="nil"/>
              <w:right w:val="single" w:sz="8" w:space="0" w:color="000000"/>
            </w:tcBorders>
          </w:tcPr>
          <w:p w14:paraId="35517D8C" w14:textId="77777777" w:rsidR="003E206D" w:rsidRPr="007D798B" w:rsidRDefault="003E206D" w:rsidP="003E206D">
            <w:pPr>
              <w:tabs>
                <w:tab w:val="center" w:pos="675"/>
                <w:tab w:val="left" w:pos="720"/>
                <w:tab w:val="left" w:pos="900"/>
              </w:tabs>
              <w:spacing w:after="58"/>
              <w:rPr>
                <w:color w:val="000000"/>
              </w:rPr>
            </w:pPr>
          </w:p>
        </w:tc>
        <w:tc>
          <w:tcPr>
            <w:tcW w:w="2745" w:type="dxa"/>
            <w:tcBorders>
              <w:top w:val="single" w:sz="7" w:space="0" w:color="000000"/>
              <w:left w:val="single" w:sz="8" w:space="0" w:color="000000"/>
              <w:bottom w:val="nil"/>
              <w:right w:val="single" w:sz="8" w:space="0" w:color="000000"/>
            </w:tcBorders>
          </w:tcPr>
          <w:p w14:paraId="124A2D84" w14:textId="77777777" w:rsidR="003E206D" w:rsidRPr="007D798B" w:rsidRDefault="003E206D" w:rsidP="003E206D">
            <w:pPr>
              <w:tabs>
                <w:tab w:val="left" w:pos="0"/>
                <w:tab w:val="left" w:pos="720"/>
                <w:tab w:val="left" w:pos="900"/>
              </w:tabs>
              <w:spacing w:after="58"/>
              <w:ind w:firstLine="720"/>
              <w:rPr>
                <w:color w:val="000000"/>
              </w:rPr>
            </w:pPr>
          </w:p>
        </w:tc>
      </w:tr>
      <w:tr w:rsidR="003E206D" w:rsidRPr="007D798B" w14:paraId="6DCE092D" w14:textId="77777777" w:rsidTr="00B005BC">
        <w:trPr>
          <w:trHeight w:val="432"/>
          <w:jc w:val="center"/>
        </w:trPr>
        <w:tc>
          <w:tcPr>
            <w:tcW w:w="8689" w:type="dxa"/>
            <w:tcBorders>
              <w:top w:val="single" w:sz="7" w:space="0" w:color="000000"/>
              <w:left w:val="single" w:sz="8" w:space="0" w:color="000000"/>
              <w:bottom w:val="nil"/>
              <w:right w:val="single" w:sz="8" w:space="0" w:color="000000"/>
            </w:tcBorders>
          </w:tcPr>
          <w:p w14:paraId="1FD0C294" w14:textId="29C09F9C" w:rsidR="003E206D" w:rsidRPr="007D798B" w:rsidRDefault="00C9271A" w:rsidP="00C9271A">
            <w:pPr>
              <w:tabs>
                <w:tab w:val="left" w:pos="941"/>
                <w:tab w:val="left" w:pos="1211"/>
              </w:tabs>
              <w:ind w:left="1143" w:hanging="1143"/>
            </w:pPr>
            <w:r w:rsidRPr="007D798B">
              <w:rPr>
                <w:bCs/>
              </w:rPr>
              <w:t xml:space="preserve">(ISA-2): </w:t>
            </w:r>
            <w:r w:rsidRPr="007D798B">
              <w:rPr>
                <w:bCs/>
              </w:rPr>
              <w:tab/>
            </w:r>
            <w:r w:rsidR="003E206D" w:rsidRPr="007D798B">
              <w:rPr>
                <w:bCs/>
              </w:rPr>
              <w:t>Survey Overview</w:t>
            </w:r>
          </w:p>
        </w:tc>
        <w:tc>
          <w:tcPr>
            <w:tcW w:w="1890" w:type="dxa"/>
            <w:tcBorders>
              <w:top w:val="single" w:sz="7" w:space="0" w:color="000000"/>
              <w:left w:val="single" w:sz="8" w:space="0" w:color="000000"/>
              <w:bottom w:val="nil"/>
              <w:right w:val="single" w:sz="8" w:space="0" w:color="000000"/>
            </w:tcBorders>
          </w:tcPr>
          <w:p w14:paraId="26C55972" w14:textId="77777777" w:rsidR="003E206D" w:rsidRPr="007D798B" w:rsidRDefault="003E206D" w:rsidP="003E206D">
            <w:pPr>
              <w:tabs>
                <w:tab w:val="center" w:pos="675"/>
                <w:tab w:val="left" w:pos="720"/>
                <w:tab w:val="left" w:pos="900"/>
              </w:tabs>
              <w:spacing w:after="58"/>
              <w:rPr>
                <w:color w:val="000000"/>
              </w:rPr>
            </w:pPr>
          </w:p>
        </w:tc>
        <w:tc>
          <w:tcPr>
            <w:tcW w:w="2745" w:type="dxa"/>
            <w:tcBorders>
              <w:top w:val="single" w:sz="7" w:space="0" w:color="000000"/>
              <w:left w:val="single" w:sz="8" w:space="0" w:color="000000"/>
              <w:bottom w:val="nil"/>
              <w:right w:val="single" w:sz="8" w:space="0" w:color="000000"/>
            </w:tcBorders>
          </w:tcPr>
          <w:p w14:paraId="7C052E4C" w14:textId="77777777" w:rsidR="003E206D" w:rsidRPr="007D798B" w:rsidRDefault="003E206D" w:rsidP="003E206D">
            <w:pPr>
              <w:tabs>
                <w:tab w:val="left" w:pos="0"/>
                <w:tab w:val="left" w:pos="720"/>
                <w:tab w:val="left" w:pos="900"/>
              </w:tabs>
              <w:spacing w:after="58"/>
              <w:ind w:firstLine="720"/>
              <w:rPr>
                <w:color w:val="000000"/>
              </w:rPr>
            </w:pPr>
          </w:p>
        </w:tc>
      </w:tr>
      <w:tr w:rsidR="003E206D" w:rsidRPr="007D798B" w14:paraId="7CBDBCE8" w14:textId="77777777" w:rsidTr="00B005BC">
        <w:trPr>
          <w:trHeight w:val="432"/>
          <w:jc w:val="center"/>
        </w:trPr>
        <w:tc>
          <w:tcPr>
            <w:tcW w:w="8689" w:type="dxa"/>
            <w:tcBorders>
              <w:top w:val="single" w:sz="7" w:space="0" w:color="000000"/>
              <w:left w:val="single" w:sz="8" w:space="0" w:color="000000"/>
              <w:bottom w:val="nil"/>
              <w:right w:val="single" w:sz="8" w:space="0" w:color="000000"/>
            </w:tcBorders>
          </w:tcPr>
          <w:p w14:paraId="66D86D67" w14:textId="15D9677F" w:rsidR="003E206D" w:rsidRPr="007D798B" w:rsidRDefault="00C9271A" w:rsidP="00C9271A">
            <w:pPr>
              <w:tabs>
                <w:tab w:val="left" w:pos="941"/>
                <w:tab w:val="left" w:pos="1211"/>
              </w:tabs>
              <w:ind w:left="1143" w:hanging="1143"/>
            </w:pPr>
            <w:r w:rsidRPr="007D798B">
              <w:rPr>
                <w:bCs/>
              </w:rPr>
              <w:t xml:space="preserve">(ISA-3): </w:t>
            </w:r>
            <w:r w:rsidRPr="007D798B">
              <w:rPr>
                <w:bCs/>
              </w:rPr>
              <w:tab/>
              <w:t>Safety Culture Assessment Methods</w:t>
            </w:r>
          </w:p>
        </w:tc>
        <w:tc>
          <w:tcPr>
            <w:tcW w:w="1890" w:type="dxa"/>
            <w:tcBorders>
              <w:top w:val="single" w:sz="7" w:space="0" w:color="000000"/>
              <w:left w:val="single" w:sz="8" w:space="0" w:color="000000"/>
              <w:bottom w:val="nil"/>
              <w:right w:val="single" w:sz="8" w:space="0" w:color="000000"/>
            </w:tcBorders>
          </w:tcPr>
          <w:p w14:paraId="17E9F96A" w14:textId="77777777" w:rsidR="003E206D" w:rsidRPr="007D798B" w:rsidRDefault="003E206D" w:rsidP="003E206D">
            <w:pPr>
              <w:tabs>
                <w:tab w:val="center" w:pos="675"/>
                <w:tab w:val="left" w:pos="720"/>
                <w:tab w:val="left" w:pos="900"/>
              </w:tabs>
              <w:spacing w:after="58"/>
              <w:rPr>
                <w:color w:val="000000"/>
              </w:rPr>
            </w:pPr>
          </w:p>
        </w:tc>
        <w:tc>
          <w:tcPr>
            <w:tcW w:w="2745" w:type="dxa"/>
            <w:tcBorders>
              <w:top w:val="single" w:sz="7" w:space="0" w:color="000000"/>
              <w:left w:val="single" w:sz="8" w:space="0" w:color="000000"/>
              <w:bottom w:val="nil"/>
              <w:right w:val="single" w:sz="8" w:space="0" w:color="000000"/>
            </w:tcBorders>
          </w:tcPr>
          <w:p w14:paraId="061207B1" w14:textId="77777777" w:rsidR="003E206D" w:rsidRPr="007D798B" w:rsidRDefault="003E206D" w:rsidP="003E206D">
            <w:pPr>
              <w:tabs>
                <w:tab w:val="left" w:pos="0"/>
                <w:tab w:val="left" w:pos="720"/>
                <w:tab w:val="left" w:pos="900"/>
              </w:tabs>
              <w:spacing w:after="58"/>
              <w:ind w:firstLine="720"/>
              <w:rPr>
                <w:color w:val="000000"/>
              </w:rPr>
            </w:pPr>
          </w:p>
        </w:tc>
      </w:tr>
      <w:tr w:rsidR="003E206D" w:rsidRPr="007D798B" w14:paraId="4D2A2443" w14:textId="77777777" w:rsidTr="00B005BC">
        <w:trPr>
          <w:trHeight w:val="432"/>
          <w:jc w:val="center"/>
        </w:trPr>
        <w:tc>
          <w:tcPr>
            <w:tcW w:w="8689" w:type="dxa"/>
            <w:tcBorders>
              <w:top w:val="single" w:sz="7" w:space="0" w:color="000000"/>
              <w:left w:val="single" w:sz="8" w:space="0" w:color="000000"/>
              <w:bottom w:val="nil"/>
              <w:right w:val="single" w:sz="8" w:space="0" w:color="000000"/>
            </w:tcBorders>
          </w:tcPr>
          <w:p w14:paraId="59B289AD" w14:textId="2BA48F78" w:rsidR="003E206D" w:rsidRPr="007D798B" w:rsidRDefault="00C9271A" w:rsidP="00C9271A">
            <w:pPr>
              <w:tabs>
                <w:tab w:val="left" w:pos="941"/>
                <w:tab w:val="left" w:pos="1031"/>
                <w:tab w:val="left" w:pos="1211"/>
              </w:tabs>
              <w:ind w:left="1143" w:hanging="1143"/>
              <w:rPr>
                <w:bCs/>
              </w:rPr>
            </w:pPr>
            <w:r w:rsidRPr="007D798B">
              <w:t>(ISA-4):</w:t>
            </w:r>
            <w:r w:rsidRPr="007D798B">
              <w:tab/>
              <w:t>Conducting IP 95003 Inspections</w:t>
            </w:r>
          </w:p>
        </w:tc>
        <w:tc>
          <w:tcPr>
            <w:tcW w:w="1890" w:type="dxa"/>
            <w:tcBorders>
              <w:top w:val="single" w:sz="7" w:space="0" w:color="000000"/>
              <w:left w:val="single" w:sz="8" w:space="0" w:color="000000"/>
              <w:bottom w:val="nil"/>
              <w:right w:val="single" w:sz="8" w:space="0" w:color="000000"/>
            </w:tcBorders>
          </w:tcPr>
          <w:p w14:paraId="31588611" w14:textId="77777777" w:rsidR="003E206D" w:rsidRPr="007D798B" w:rsidRDefault="003E206D" w:rsidP="003E206D">
            <w:pPr>
              <w:tabs>
                <w:tab w:val="center" w:pos="675"/>
                <w:tab w:val="left" w:pos="720"/>
                <w:tab w:val="left" w:pos="900"/>
              </w:tabs>
              <w:spacing w:after="58"/>
              <w:rPr>
                <w:color w:val="000000"/>
              </w:rPr>
            </w:pPr>
          </w:p>
        </w:tc>
        <w:tc>
          <w:tcPr>
            <w:tcW w:w="2745" w:type="dxa"/>
            <w:tcBorders>
              <w:top w:val="single" w:sz="7" w:space="0" w:color="000000"/>
              <w:left w:val="single" w:sz="8" w:space="0" w:color="000000"/>
              <w:bottom w:val="nil"/>
              <w:right w:val="single" w:sz="8" w:space="0" w:color="000000"/>
            </w:tcBorders>
          </w:tcPr>
          <w:p w14:paraId="2C1C1A4F" w14:textId="77777777" w:rsidR="003E206D" w:rsidRPr="007D798B" w:rsidRDefault="003E206D" w:rsidP="003E206D">
            <w:pPr>
              <w:tabs>
                <w:tab w:val="left" w:pos="0"/>
                <w:tab w:val="left" w:pos="720"/>
                <w:tab w:val="left" w:pos="900"/>
              </w:tabs>
              <w:spacing w:after="58"/>
              <w:ind w:firstLine="720"/>
              <w:rPr>
                <w:color w:val="000000"/>
              </w:rPr>
            </w:pPr>
          </w:p>
        </w:tc>
      </w:tr>
      <w:tr w:rsidR="00C9271A" w:rsidRPr="007D798B" w14:paraId="35A9C6B0" w14:textId="77777777" w:rsidTr="00B005BC">
        <w:trPr>
          <w:trHeight w:val="432"/>
          <w:jc w:val="center"/>
        </w:trPr>
        <w:tc>
          <w:tcPr>
            <w:tcW w:w="8689" w:type="dxa"/>
            <w:tcBorders>
              <w:top w:val="single" w:sz="7" w:space="0" w:color="000000"/>
              <w:left w:val="single" w:sz="8" w:space="0" w:color="000000"/>
              <w:bottom w:val="nil"/>
              <w:right w:val="single" w:sz="8" w:space="0" w:color="000000"/>
            </w:tcBorders>
          </w:tcPr>
          <w:p w14:paraId="06A695E5" w14:textId="0ACB178D" w:rsidR="00C9271A" w:rsidRPr="007D798B" w:rsidRDefault="00C9271A" w:rsidP="00C9271A">
            <w:pPr>
              <w:tabs>
                <w:tab w:val="left" w:pos="941"/>
                <w:tab w:val="left" w:pos="1031"/>
                <w:tab w:val="left" w:pos="1211"/>
              </w:tabs>
              <w:ind w:left="1143" w:hanging="1143"/>
            </w:pPr>
            <w:r w:rsidRPr="007D798B">
              <w:rPr>
                <w:bCs/>
              </w:rPr>
              <w:t>(ISA-5):</w:t>
            </w:r>
            <w:r w:rsidRPr="007D798B">
              <w:rPr>
                <w:bCs/>
              </w:rPr>
              <w:tab/>
              <w:t>Safety Conscious Work Environment (SCWE) Overview</w:t>
            </w:r>
          </w:p>
        </w:tc>
        <w:tc>
          <w:tcPr>
            <w:tcW w:w="1890" w:type="dxa"/>
            <w:tcBorders>
              <w:top w:val="single" w:sz="7" w:space="0" w:color="000000"/>
              <w:left w:val="single" w:sz="8" w:space="0" w:color="000000"/>
              <w:bottom w:val="nil"/>
              <w:right w:val="single" w:sz="8" w:space="0" w:color="000000"/>
            </w:tcBorders>
          </w:tcPr>
          <w:p w14:paraId="3FD12A17" w14:textId="77777777" w:rsidR="00C9271A" w:rsidRPr="007D798B" w:rsidRDefault="00C9271A" w:rsidP="003E206D">
            <w:pPr>
              <w:tabs>
                <w:tab w:val="center" w:pos="675"/>
                <w:tab w:val="left" w:pos="720"/>
                <w:tab w:val="left" w:pos="900"/>
              </w:tabs>
              <w:spacing w:after="58"/>
              <w:rPr>
                <w:color w:val="000000"/>
              </w:rPr>
            </w:pPr>
          </w:p>
        </w:tc>
        <w:tc>
          <w:tcPr>
            <w:tcW w:w="2745" w:type="dxa"/>
            <w:tcBorders>
              <w:top w:val="single" w:sz="7" w:space="0" w:color="000000"/>
              <w:left w:val="single" w:sz="8" w:space="0" w:color="000000"/>
              <w:bottom w:val="nil"/>
              <w:right w:val="single" w:sz="8" w:space="0" w:color="000000"/>
            </w:tcBorders>
          </w:tcPr>
          <w:p w14:paraId="56487B29" w14:textId="77777777" w:rsidR="00C9271A" w:rsidRPr="007D798B" w:rsidRDefault="00C9271A" w:rsidP="003E206D">
            <w:pPr>
              <w:tabs>
                <w:tab w:val="left" w:pos="0"/>
                <w:tab w:val="left" w:pos="720"/>
                <w:tab w:val="left" w:pos="900"/>
              </w:tabs>
              <w:spacing w:after="58"/>
              <w:ind w:firstLine="720"/>
              <w:rPr>
                <w:color w:val="000000"/>
              </w:rPr>
            </w:pPr>
          </w:p>
        </w:tc>
      </w:tr>
      <w:tr w:rsidR="003E206D" w:rsidRPr="007D798B" w14:paraId="400DF878"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2902F5BE" w14:textId="01905925" w:rsidR="003E206D" w:rsidRPr="007D798B" w:rsidRDefault="00C9271A" w:rsidP="00C9271A">
            <w:pPr>
              <w:tabs>
                <w:tab w:val="left" w:pos="941"/>
                <w:tab w:val="left" w:pos="990"/>
                <w:tab w:val="left" w:pos="1211"/>
              </w:tabs>
            </w:pPr>
            <w:r w:rsidRPr="007D798B">
              <w:t>(OJT-1):</w:t>
            </w:r>
            <w:r w:rsidRPr="007D798B">
              <w:tab/>
            </w:r>
            <w:r w:rsidR="0088350F" w:rsidRPr="007D798B">
              <w:t xml:space="preserve">Safety Culture </w:t>
            </w:r>
            <w:r w:rsidR="003E206D" w:rsidRPr="007D798B">
              <w:t>Inspection Activity</w:t>
            </w:r>
            <w:r w:rsidR="00F81609" w:rsidRPr="007D798B" w:rsidDel="00F81609">
              <w:t xml:space="preserve"> </w:t>
            </w:r>
          </w:p>
        </w:tc>
        <w:tc>
          <w:tcPr>
            <w:tcW w:w="1890" w:type="dxa"/>
            <w:tcBorders>
              <w:top w:val="single" w:sz="7" w:space="0" w:color="000000"/>
              <w:left w:val="single" w:sz="8" w:space="0" w:color="000000"/>
              <w:bottom w:val="single" w:sz="7" w:space="0" w:color="000000"/>
              <w:right w:val="single" w:sz="8" w:space="0" w:color="000000"/>
            </w:tcBorders>
          </w:tcPr>
          <w:p w14:paraId="719A32F7" w14:textId="77777777" w:rsidR="003E206D" w:rsidRPr="007D798B" w:rsidRDefault="003E206D" w:rsidP="003E206D">
            <w:pPr>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43A22FBB" w14:textId="77777777" w:rsidR="003E206D" w:rsidRPr="007D798B" w:rsidRDefault="003E206D" w:rsidP="003E206D">
            <w:pPr>
              <w:rPr>
                <w:color w:val="000000"/>
              </w:rPr>
            </w:pPr>
          </w:p>
        </w:tc>
      </w:tr>
      <w:tr w:rsidR="003E206D" w:rsidRPr="007D798B" w14:paraId="1DC56518" w14:textId="77777777" w:rsidTr="00B005BC">
        <w:trPr>
          <w:trHeight w:val="432"/>
          <w:jc w:val="center"/>
        </w:trPr>
        <w:tc>
          <w:tcPr>
            <w:tcW w:w="8689" w:type="dxa"/>
            <w:tcBorders>
              <w:top w:val="single" w:sz="7" w:space="0" w:color="000000"/>
              <w:left w:val="single" w:sz="8" w:space="0" w:color="000000"/>
              <w:bottom w:val="single" w:sz="7" w:space="0" w:color="000000"/>
              <w:right w:val="single" w:sz="8" w:space="0" w:color="000000"/>
            </w:tcBorders>
          </w:tcPr>
          <w:p w14:paraId="29A5C807" w14:textId="56E788E0" w:rsidR="003E206D" w:rsidRPr="007D798B" w:rsidDel="00B569A4" w:rsidRDefault="003E206D" w:rsidP="00C9271A">
            <w:pPr>
              <w:widowControl/>
              <w:tabs>
                <w:tab w:val="left" w:pos="274"/>
                <w:tab w:val="left" w:pos="806"/>
                <w:tab w:val="left" w:pos="941"/>
                <w:tab w:val="left" w:pos="121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pPr>
            <w:r w:rsidRPr="007D798B">
              <w:t xml:space="preserve">(OJT-2): </w:t>
            </w:r>
            <w:r w:rsidR="00C9271A" w:rsidRPr="007D798B">
              <w:tab/>
            </w:r>
            <w:r w:rsidR="00DD376B" w:rsidRPr="007D798B">
              <w:t>Review Safety Culture Assessments</w:t>
            </w:r>
          </w:p>
        </w:tc>
        <w:tc>
          <w:tcPr>
            <w:tcW w:w="1890" w:type="dxa"/>
            <w:tcBorders>
              <w:top w:val="single" w:sz="7" w:space="0" w:color="000000"/>
              <w:left w:val="single" w:sz="8" w:space="0" w:color="000000"/>
              <w:bottom w:val="single" w:sz="7" w:space="0" w:color="000000"/>
              <w:right w:val="single" w:sz="8" w:space="0" w:color="000000"/>
            </w:tcBorders>
          </w:tcPr>
          <w:p w14:paraId="57F778F4" w14:textId="77777777" w:rsidR="003E206D" w:rsidRPr="007D798B" w:rsidRDefault="003E206D" w:rsidP="003E206D">
            <w:pPr>
              <w:rPr>
                <w:color w:val="000000"/>
              </w:rPr>
            </w:pPr>
          </w:p>
        </w:tc>
        <w:tc>
          <w:tcPr>
            <w:tcW w:w="2745" w:type="dxa"/>
            <w:tcBorders>
              <w:top w:val="single" w:sz="7" w:space="0" w:color="000000"/>
              <w:left w:val="single" w:sz="8" w:space="0" w:color="000000"/>
              <w:bottom w:val="single" w:sz="7" w:space="0" w:color="000000"/>
              <w:right w:val="single" w:sz="8" w:space="0" w:color="000000"/>
            </w:tcBorders>
          </w:tcPr>
          <w:p w14:paraId="4BE7FC43" w14:textId="77777777" w:rsidR="003E206D" w:rsidRPr="007D798B" w:rsidRDefault="003E206D" w:rsidP="003E206D">
            <w:pPr>
              <w:rPr>
                <w:color w:val="000000"/>
              </w:rPr>
            </w:pPr>
          </w:p>
        </w:tc>
      </w:tr>
    </w:tbl>
    <w:p w14:paraId="5F581405" w14:textId="77777777" w:rsidR="0004227A" w:rsidRPr="007D798B" w:rsidRDefault="0004227A"/>
    <w:p w14:paraId="7ACD0A08" w14:textId="77777777" w:rsidR="000A4156" w:rsidRPr="007D798B" w:rsidRDefault="000A4156" w:rsidP="000A4156">
      <w:pPr>
        <w:widowControl/>
        <w:tabs>
          <w:tab w:val="left" w:pos="0"/>
          <w:tab w:val="left" w:pos="720"/>
          <w:tab w:val="left" w:pos="1440"/>
          <w:tab w:val="left" w:pos="2160"/>
          <w:tab w:val="left" w:pos="2610"/>
          <w:tab w:val="left" w:pos="3060"/>
          <w:tab w:val="left" w:pos="4320"/>
        </w:tabs>
      </w:pPr>
      <w:r w:rsidRPr="007D798B">
        <w:t>*Supervisor’s Signature: ______________________________ Date: _____________</w:t>
      </w:r>
    </w:p>
    <w:p w14:paraId="2706C4C7" w14:textId="77777777" w:rsidR="000A4156" w:rsidRPr="007D798B" w:rsidRDefault="000A4156" w:rsidP="000A4156">
      <w:pPr>
        <w:widowControl/>
        <w:tabs>
          <w:tab w:val="left" w:pos="0"/>
          <w:tab w:val="left" w:pos="720"/>
          <w:tab w:val="left" w:pos="1440"/>
          <w:tab w:val="left" w:pos="2160"/>
          <w:tab w:val="left" w:pos="2610"/>
          <w:tab w:val="left" w:pos="3060"/>
          <w:tab w:val="left" w:pos="4320"/>
        </w:tabs>
      </w:pPr>
    </w:p>
    <w:p w14:paraId="194E7C69" w14:textId="1E6CAFAF" w:rsidR="00A07FDE" w:rsidRPr="007D798B" w:rsidRDefault="000A4156" w:rsidP="00152330">
      <w:pPr>
        <w:widowControl/>
        <w:tabs>
          <w:tab w:val="left" w:pos="0"/>
          <w:tab w:val="left" w:pos="720"/>
          <w:tab w:val="left" w:pos="1440"/>
          <w:tab w:val="left" w:pos="2160"/>
          <w:tab w:val="left" w:pos="2610"/>
          <w:tab w:val="left" w:pos="3060"/>
          <w:tab w:val="left" w:pos="4320"/>
        </w:tabs>
      </w:pPr>
      <w:r w:rsidRPr="007D798B">
        <w:t>*</w:t>
      </w:r>
      <w:r w:rsidR="00F76C61" w:rsidRPr="007D798B">
        <w:t>S</w:t>
      </w:r>
      <w:r w:rsidR="00152330" w:rsidRPr="007D798B">
        <w:t>upervisor</w:t>
      </w:r>
      <w:r w:rsidR="00AD36F0" w:rsidRPr="007D798B">
        <w:t>’</w:t>
      </w:r>
      <w:r w:rsidR="00152330" w:rsidRPr="007D798B">
        <w:t>s signature indicates successful completion of all required courses and activities listed in this journal</w:t>
      </w:r>
      <w:r w:rsidR="006E32B4" w:rsidRPr="007D798B">
        <w:t xml:space="preserve"> and readiness for the qualification interview</w:t>
      </w:r>
      <w:r w:rsidR="00152330" w:rsidRPr="007D798B">
        <w:t xml:space="preserve">. </w:t>
      </w:r>
      <w:r w:rsidR="00F72E02" w:rsidRPr="007D798B">
        <w:t xml:space="preserve">Supervisor may delegate this authority to a qualified </w:t>
      </w:r>
      <w:r w:rsidR="006E32B4" w:rsidRPr="007D798B">
        <w:t xml:space="preserve">Senior </w:t>
      </w:r>
      <w:r w:rsidR="00F72E02" w:rsidRPr="007D798B">
        <w:t>SCA in NRR or the Regional Office, or to the Branch Chief</w:t>
      </w:r>
      <w:r w:rsidR="00C271B2" w:rsidRPr="007D798B">
        <w:t xml:space="preserve"> of the </w:t>
      </w:r>
      <w:r w:rsidR="00DF12E6" w:rsidRPr="007D798B">
        <w:t>Safety Culture</w:t>
      </w:r>
      <w:r w:rsidR="00C271B2" w:rsidRPr="007D798B">
        <w:t xml:space="preserve"> staff in NRR</w:t>
      </w:r>
      <w:r w:rsidR="00F72E02" w:rsidRPr="007D798B">
        <w:t>.</w:t>
      </w:r>
      <w:r w:rsidR="00152330" w:rsidRPr="007D798B">
        <w:t xml:space="preserve"> </w:t>
      </w:r>
    </w:p>
    <w:p w14:paraId="60F74487" w14:textId="77777777" w:rsidR="00152330" w:rsidRPr="007D798B" w:rsidRDefault="00152330" w:rsidP="00152330">
      <w:pPr>
        <w:widowControl/>
        <w:tabs>
          <w:tab w:val="left" w:pos="0"/>
          <w:tab w:val="left" w:pos="720"/>
          <w:tab w:val="left" w:pos="1440"/>
          <w:tab w:val="left" w:pos="2160"/>
          <w:tab w:val="left" w:pos="2610"/>
          <w:tab w:val="left" w:pos="3060"/>
          <w:tab w:val="left" w:pos="4320"/>
        </w:tabs>
      </w:pPr>
    </w:p>
    <w:p w14:paraId="090CE4AF" w14:textId="77777777" w:rsidR="00152330" w:rsidRPr="007D798B" w:rsidRDefault="00152330" w:rsidP="001523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798B">
        <w:t xml:space="preserve">The appropriate Form 1, </w:t>
      </w:r>
      <w:r w:rsidR="00AD36F0" w:rsidRPr="007D798B">
        <w:t>“</w:t>
      </w:r>
      <w:r w:rsidRPr="007D798B">
        <w:t>Safety Culture Assessor Equivalency Justification,</w:t>
      </w:r>
      <w:r w:rsidR="00AD36F0" w:rsidRPr="007D798B">
        <w:t>”</w:t>
      </w:r>
      <w:r w:rsidRPr="007D798B">
        <w:t xml:space="preserve"> if applicable, must accompany this signature card and certification.</w:t>
      </w:r>
    </w:p>
    <w:p w14:paraId="4EADC7CB" w14:textId="77777777" w:rsidR="00FA79E8" w:rsidRPr="007D798B" w:rsidRDefault="00FA79E8" w:rsidP="001523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D695C0" w14:textId="04C66101" w:rsidR="00C935E1" w:rsidRPr="007D798B" w:rsidRDefault="00152330" w:rsidP="00E745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798B">
        <w:t xml:space="preserve">Copies:  </w:t>
      </w:r>
      <w:r w:rsidR="00946708" w:rsidRPr="007D798B">
        <w:t>Assessor</w:t>
      </w:r>
      <w:r w:rsidR="00E745A1" w:rsidRPr="007D798B">
        <w:t xml:space="preserve">, </w:t>
      </w:r>
      <w:r w:rsidRPr="007D798B">
        <w:t>Office</w:t>
      </w:r>
      <w:r w:rsidR="00DF5F55" w:rsidRPr="007D798B">
        <w:t xml:space="preserve"> of the Chief Human Capital Officer</w:t>
      </w:r>
      <w:r w:rsidR="00E745A1" w:rsidRPr="007D798B">
        <w:t xml:space="preserve">, </w:t>
      </w:r>
      <w:r w:rsidRPr="007D798B">
        <w:t>Supervisor</w:t>
      </w:r>
    </w:p>
    <w:p w14:paraId="723BF33D" w14:textId="77777777" w:rsidR="00C935E1" w:rsidRPr="007D798B" w:rsidRDefault="00C935E1" w:rsidP="00C935E1">
      <w:pPr>
        <w:widowControl/>
        <w:tabs>
          <w:tab w:val="left" w:pos="0"/>
          <w:tab w:val="left" w:pos="720"/>
          <w:tab w:val="left" w:pos="1440"/>
          <w:tab w:val="left" w:pos="2160"/>
          <w:tab w:val="left" w:pos="2610"/>
          <w:tab w:val="left" w:pos="3060"/>
          <w:tab w:val="left" w:pos="4320"/>
        </w:tabs>
      </w:pPr>
    </w:p>
    <w:p w14:paraId="7E248974" w14:textId="4DDF2CD1" w:rsidR="00825BF3" w:rsidRPr="007D798B" w:rsidRDefault="00825BF3">
      <w:pPr>
        <w:widowControl/>
        <w:autoSpaceDE/>
        <w:autoSpaceDN/>
        <w:adjustRightInd/>
        <w:spacing w:after="200" w:line="276" w:lineRule="auto"/>
      </w:pPr>
      <w:r w:rsidRPr="007D798B">
        <w:br w:type="page"/>
      </w:r>
    </w:p>
    <w:p w14:paraId="2D537AE2" w14:textId="5ADF2D4E" w:rsidR="00825BF3" w:rsidRPr="007D798B" w:rsidRDefault="00825BF3" w:rsidP="00825BF3">
      <w:pPr>
        <w:tabs>
          <w:tab w:val="left" w:pos="-1080"/>
          <w:tab w:val="left" w:pos="-720"/>
          <w:tab w:val="left" w:pos="0"/>
          <w:tab w:val="left" w:pos="360"/>
          <w:tab w:val="left" w:pos="1080"/>
          <w:tab w:val="left" w:pos="1980"/>
          <w:tab w:val="left" w:pos="2340"/>
          <w:tab w:val="left" w:pos="3600"/>
          <w:tab w:val="left" w:pos="4320"/>
          <w:tab w:val="left" w:pos="5040"/>
          <w:tab w:val="left" w:pos="5760"/>
          <w:tab w:val="left" w:pos="6480"/>
          <w:tab w:val="left" w:pos="7200"/>
          <w:tab w:val="left" w:pos="7920"/>
          <w:tab w:val="left" w:pos="8640"/>
          <w:tab w:val="left" w:pos="9360"/>
        </w:tabs>
        <w:jc w:val="center"/>
        <w:rPr>
          <w:color w:val="000000"/>
        </w:rPr>
      </w:pPr>
      <w:r w:rsidRPr="007D798B">
        <w:rPr>
          <w:color w:val="000000"/>
        </w:rPr>
        <w:lastRenderedPageBreak/>
        <w:t>Signature Card for Senior Safety Culture Assessor Qualification</w:t>
      </w:r>
      <w:r w:rsidRPr="007D798B">
        <w:rPr>
          <w:bCs/>
        </w:rPr>
        <w:fldChar w:fldCharType="begin"/>
      </w:r>
      <w:r w:rsidRPr="007D798B">
        <w:rPr>
          <w:bCs/>
        </w:rPr>
        <w:instrText>tc \l1 "</w:instrText>
      </w:r>
      <w:bookmarkStart w:id="137" w:name="_Toc536800827"/>
      <w:r w:rsidRPr="007D798B">
        <w:rPr>
          <w:color w:val="000000"/>
        </w:rPr>
        <w:instrText>Signature Card for Senior SCA Qualification</w:instrText>
      </w:r>
      <w:bookmarkEnd w:id="137"/>
      <w:r w:rsidRPr="007D798B">
        <w:rPr>
          <w:bCs/>
        </w:rPr>
        <w:fldChar w:fldCharType="end"/>
      </w:r>
      <w:r w:rsidRPr="007D798B">
        <w:rPr>
          <w:color w:val="000000"/>
        </w:rPr>
        <w:t xml:space="preserve"> </w:t>
      </w:r>
    </w:p>
    <w:p w14:paraId="05C73614" w14:textId="77777777" w:rsidR="00825BF3" w:rsidRPr="007D798B" w:rsidRDefault="00825BF3" w:rsidP="00C935E1">
      <w:pPr>
        <w:widowControl/>
        <w:tabs>
          <w:tab w:val="left" w:pos="0"/>
          <w:tab w:val="left" w:pos="720"/>
          <w:tab w:val="left" w:pos="1440"/>
          <w:tab w:val="left" w:pos="2160"/>
          <w:tab w:val="left" w:pos="2610"/>
          <w:tab w:val="left" w:pos="3060"/>
          <w:tab w:val="left" w:pos="4320"/>
        </w:tabs>
      </w:pPr>
    </w:p>
    <w:tbl>
      <w:tblPr>
        <w:tblW w:w="0" w:type="auto"/>
        <w:jc w:val="center"/>
        <w:tblLayout w:type="fixed"/>
        <w:tblCellMar>
          <w:left w:w="129" w:type="dxa"/>
          <w:right w:w="129" w:type="dxa"/>
        </w:tblCellMar>
        <w:tblLook w:val="0000" w:firstRow="0" w:lastRow="0" w:firstColumn="0" w:lastColumn="0" w:noHBand="0" w:noVBand="0"/>
      </w:tblPr>
      <w:tblGrid>
        <w:gridCol w:w="8689"/>
        <w:gridCol w:w="1890"/>
        <w:gridCol w:w="2745"/>
      </w:tblGrid>
      <w:tr w:rsidR="00825BF3" w:rsidRPr="007D798B" w14:paraId="76BC7929" w14:textId="77777777" w:rsidTr="00975BBA">
        <w:trPr>
          <w:trHeight w:val="817"/>
          <w:jc w:val="center"/>
        </w:trPr>
        <w:tc>
          <w:tcPr>
            <w:tcW w:w="8689" w:type="dxa"/>
            <w:tcBorders>
              <w:top w:val="single" w:sz="8" w:space="0" w:color="000000"/>
              <w:left w:val="single" w:sz="8" w:space="0" w:color="000000"/>
              <w:bottom w:val="single" w:sz="8" w:space="0" w:color="000000"/>
              <w:right w:val="single" w:sz="8" w:space="0" w:color="000000"/>
            </w:tcBorders>
          </w:tcPr>
          <w:p w14:paraId="15BD29E2" w14:textId="77777777" w:rsidR="00825BF3" w:rsidRPr="007D798B" w:rsidRDefault="00825BF3" w:rsidP="00825BF3">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rPr>
                <w:i/>
                <w:iCs/>
                <w:color w:val="000000"/>
              </w:rPr>
            </w:pPr>
          </w:p>
          <w:p w14:paraId="14FC7E39" w14:textId="77777777" w:rsidR="00825BF3" w:rsidRPr="007D798B" w:rsidRDefault="00825BF3" w:rsidP="00825BF3">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rPr>
                <w:iCs/>
                <w:color w:val="000000"/>
              </w:rPr>
            </w:pPr>
          </w:p>
          <w:p w14:paraId="3583103F" w14:textId="77777777" w:rsidR="00825BF3" w:rsidRPr="007D798B" w:rsidRDefault="00825BF3" w:rsidP="00825BF3">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rPr>
                <w:i/>
                <w:iCs/>
                <w:color w:val="000000"/>
              </w:rPr>
            </w:pPr>
            <w:r w:rsidRPr="007D798B">
              <w:rPr>
                <w:iCs/>
                <w:color w:val="000000"/>
              </w:rPr>
              <w:t>Employee Name:</w:t>
            </w:r>
            <w:r w:rsidRPr="007D798B">
              <w:rPr>
                <w:i/>
                <w:iCs/>
                <w:color w:val="000000"/>
              </w:rPr>
              <w:t xml:space="preserve"> _______________________________</w:t>
            </w:r>
          </w:p>
        </w:tc>
        <w:tc>
          <w:tcPr>
            <w:tcW w:w="1890" w:type="dxa"/>
            <w:tcBorders>
              <w:top w:val="single" w:sz="8" w:space="0" w:color="000000"/>
              <w:left w:val="single" w:sz="8" w:space="0" w:color="000000"/>
              <w:bottom w:val="single" w:sz="8" w:space="0" w:color="000000"/>
              <w:right w:val="single" w:sz="8" w:space="0" w:color="000000"/>
            </w:tcBorders>
          </w:tcPr>
          <w:p w14:paraId="00131BEE" w14:textId="77777777" w:rsidR="00825BF3" w:rsidRPr="007D798B" w:rsidRDefault="00825BF3" w:rsidP="00825BF3">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spacing w:after="58"/>
              <w:rPr>
                <w:iCs/>
                <w:color w:val="000000"/>
              </w:rPr>
            </w:pPr>
            <w:r w:rsidRPr="007D798B">
              <w:rPr>
                <w:iCs/>
                <w:color w:val="000000"/>
              </w:rPr>
              <w:t>Employee Initials/Date</w:t>
            </w:r>
          </w:p>
        </w:tc>
        <w:tc>
          <w:tcPr>
            <w:tcW w:w="2745" w:type="dxa"/>
            <w:tcBorders>
              <w:top w:val="single" w:sz="8" w:space="0" w:color="000000"/>
              <w:left w:val="single" w:sz="8" w:space="0" w:color="000000"/>
              <w:bottom w:val="single" w:sz="8" w:space="0" w:color="000000"/>
              <w:right w:val="single" w:sz="8" w:space="0" w:color="000000"/>
            </w:tcBorders>
          </w:tcPr>
          <w:p w14:paraId="7823212B" w14:textId="77777777" w:rsidR="00825BF3" w:rsidRPr="007D798B" w:rsidRDefault="00825BF3" w:rsidP="00825BF3">
            <w:pPr>
              <w:tabs>
                <w:tab w:val="left" w:pos="-1080"/>
                <w:tab w:val="left" w:pos="-720"/>
                <w:tab w:val="left" w:pos="0"/>
                <w:tab w:val="left" w:pos="720"/>
                <w:tab w:val="left" w:pos="1440"/>
                <w:tab w:val="left" w:pos="1980"/>
                <w:tab w:val="left" w:pos="2340"/>
                <w:tab w:val="left" w:pos="3600"/>
                <w:tab w:val="left" w:pos="4320"/>
                <w:tab w:val="left" w:pos="5040"/>
                <w:tab w:val="left" w:pos="5760"/>
                <w:tab w:val="left" w:pos="6480"/>
                <w:tab w:val="left" w:pos="7200"/>
                <w:tab w:val="left" w:pos="7920"/>
                <w:tab w:val="left" w:pos="8640"/>
                <w:tab w:val="left" w:pos="9360"/>
              </w:tabs>
              <w:spacing w:after="58"/>
              <w:rPr>
                <w:iCs/>
                <w:color w:val="000000"/>
              </w:rPr>
            </w:pPr>
            <w:r w:rsidRPr="007D798B">
              <w:rPr>
                <w:iCs/>
                <w:color w:val="000000"/>
              </w:rPr>
              <w:t>Supervisor/Subject Matter Expert Signature/Date</w:t>
            </w:r>
          </w:p>
        </w:tc>
      </w:tr>
      <w:tr w:rsidR="00825BF3" w:rsidRPr="007D798B" w14:paraId="135B5F33" w14:textId="77777777" w:rsidTr="002A7CB8">
        <w:trPr>
          <w:trHeight w:val="1060"/>
          <w:jc w:val="center"/>
        </w:trPr>
        <w:tc>
          <w:tcPr>
            <w:tcW w:w="8689" w:type="dxa"/>
            <w:tcBorders>
              <w:top w:val="single" w:sz="8" w:space="0" w:color="000000"/>
              <w:left w:val="single" w:sz="8" w:space="0" w:color="000000"/>
              <w:bottom w:val="single" w:sz="8" w:space="0" w:color="000000"/>
              <w:right w:val="single" w:sz="8" w:space="0" w:color="000000"/>
            </w:tcBorders>
          </w:tcPr>
          <w:p w14:paraId="37812231" w14:textId="3ECE2759" w:rsidR="00825BF3" w:rsidRPr="007D798B" w:rsidRDefault="00825BF3" w:rsidP="00825BF3">
            <w:pPr>
              <w:pStyle w:val="ListParagraph"/>
              <w:widowControl/>
              <w:numPr>
                <w:ilvl w:val="0"/>
                <w:numId w:val="48"/>
              </w:numPr>
              <w:rPr>
                <w:color w:val="000000"/>
                <w:u w:val="single"/>
              </w:rPr>
            </w:pPr>
            <w:r w:rsidRPr="007D798B">
              <w:rPr>
                <w:color w:val="000000"/>
                <w:u w:val="single"/>
              </w:rPr>
              <w:t>Safety Culture Assessor Qualification</w:t>
            </w:r>
          </w:p>
          <w:p w14:paraId="6F462AC5" w14:textId="77777777" w:rsidR="00975BBA" w:rsidRPr="007D798B" w:rsidRDefault="00975BBA" w:rsidP="00825BF3">
            <w:pPr>
              <w:pStyle w:val="ListParagraph"/>
              <w:widowControl/>
              <w:ind w:left="401"/>
              <w:rPr>
                <w:color w:val="000000"/>
              </w:rPr>
            </w:pPr>
          </w:p>
          <w:p w14:paraId="35D50B91" w14:textId="0672A2AA" w:rsidR="00825BF3" w:rsidRPr="007D798B" w:rsidRDefault="00825BF3" w:rsidP="00975BBA">
            <w:pPr>
              <w:pStyle w:val="ListParagraph"/>
              <w:widowControl/>
              <w:ind w:left="401"/>
              <w:rPr>
                <w:color w:val="000000"/>
              </w:rPr>
            </w:pPr>
            <w:r w:rsidRPr="007D798B">
              <w:rPr>
                <w:color w:val="000000"/>
              </w:rPr>
              <w:t>Note</w:t>
            </w:r>
            <w:r w:rsidR="00975BBA" w:rsidRPr="007D798B">
              <w:rPr>
                <w:color w:val="000000"/>
              </w:rPr>
              <w:t xml:space="preserve">:  </w:t>
            </w:r>
            <w:r w:rsidRPr="007D798B">
              <w:rPr>
                <w:color w:val="000000"/>
              </w:rPr>
              <w:t>Indicate the date when safety culture assessor qualification was completed. Attach safety culture assessor qualification card or equivalency justification.</w:t>
            </w:r>
          </w:p>
        </w:tc>
        <w:tc>
          <w:tcPr>
            <w:tcW w:w="1890" w:type="dxa"/>
            <w:tcBorders>
              <w:top w:val="single" w:sz="8" w:space="0" w:color="000000"/>
              <w:left w:val="single" w:sz="8" w:space="0" w:color="000000"/>
              <w:bottom w:val="single" w:sz="8" w:space="0" w:color="000000"/>
              <w:right w:val="single" w:sz="8" w:space="0" w:color="000000"/>
            </w:tcBorders>
          </w:tcPr>
          <w:p w14:paraId="49298607" w14:textId="77777777" w:rsidR="00825BF3" w:rsidRPr="007D798B" w:rsidRDefault="00825BF3" w:rsidP="00825BF3">
            <w:pPr>
              <w:pStyle w:val="ListParagraph"/>
              <w:tabs>
                <w:tab w:val="left" w:pos="0"/>
              </w:tabs>
              <w:ind w:left="1080"/>
              <w:rPr>
                <w:color w:val="000000"/>
                <w:u w:val="single"/>
              </w:rPr>
            </w:pPr>
          </w:p>
        </w:tc>
        <w:tc>
          <w:tcPr>
            <w:tcW w:w="2745" w:type="dxa"/>
            <w:tcBorders>
              <w:top w:val="single" w:sz="8" w:space="0" w:color="000000"/>
              <w:left w:val="single" w:sz="8" w:space="0" w:color="000000"/>
              <w:bottom w:val="single" w:sz="8" w:space="0" w:color="000000"/>
              <w:right w:val="single" w:sz="8" w:space="0" w:color="000000"/>
            </w:tcBorders>
          </w:tcPr>
          <w:p w14:paraId="590797E7" w14:textId="77777777" w:rsidR="00825BF3" w:rsidRPr="007D798B" w:rsidRDefault="00825BF3" w:rsidP="00975BBA">
            <w:pPr>
              <w:rPr>
                <w:iCs/>
                <w:color w:val="000000"/>
              </w:rPr>
            </w:pPr>
          </w:p>
        </w:tc>
      </w:tr>
      <w:tr w:rsidR="000A4156" w:rsidRPr="007D798B" w14:paraId="5C735096" w14:textId="77777777" w:rsidTr="002A7CB8">
        <w:trPr>
          <w:trHeight w:val="1033"/>
          <w:jc w:val="center"/>
        </w:trPr>
        <w:tc>
          <w:tcPr>
            <w:tcW w:w="8689" w:type="dxa"/>
            <w:tcBorders>
              <w:top w:val="single" w:sz="8" w:space="0" w:color="000000"/>
              <w:left w:val="single" w:sz="8" w:space="0" w:color="000000"/>
              <w:bottom w:val="single" w:sz="8" w:space="0" w:color="000000"/>
              <w:right w:val="single" w:sz="8" w:space="0" w:color="000000"/>
            </w:tcBorders>
          </w:tcPr>
          <w:p w14:paraId="4EE7617C" w14:textId="5EDA5540" w:rsidR="000A4156" w:rsidRPr="007D798B" w:rsidRDefault="000A4156" w:rsidP="00825BF3">
            <w:pPr>
              <w:pStyle w:val="ListParagraph"/>
              <w:widowControl/>
              <w:numPr>
                <w:ilvl w:val="0"/>
                <w:numId w:val="48"/>
              </w:numPr>
              <w:rPr>
                <w:color w:val="000000"/>
                <w:u w:val="single"/>
              </w:rPr>
            </w:pPr>
            <w:r w:rsidRPr="007D798B">
              <w:rPr>
                <w:color w:val="000000"/>
                <w:u w:val="single"/>
              </w:rPr>
              <w:t>Inspection Experience as SCA</w:t>
            </w:r>
          </w:p>
          <w:p w14:paraId="32FA90AA" w14:textId="77777777" w:rsidR="00975BBA" w:rsidRPr="007D798B" w:rsidRDefault="00975BBA" w:rsidP="00975BBA">
            <w:pPr>
              <w:pStyle w:val="ListParagraph"/>
              <w:widowControl/>
              <w:ind w:left="360"/>
              <w:rPr>
                <w:color w:val="000000"/>
              </w:rPr>
            </w:pPr>
          </w:p>
          <w:p w14:paraId="5DC4E191" w14:textId="32CB0E91" w:rsidR="000A4156" w:rsidRPr="007D798B" w:rsidRDefault="000A4156" w:rsidP="00975BBA">
            <w:pPr>
              <w:pStyle w:val="ListParagraph"/>
              <w:widowControl/>
              <w:ind w:left="360"/>
              <w:rPr>
                <w:color w:val="000000"/>
              </w:rPr>
            </w:pPr>
            <w:r w:rsidRPr="007D798B">
              <w:rPr>
                <w:color w:val="000000"/>
              </w:rPr>
              <w:t>Note:</w:t>
            </w:r>
            <w:r w:rsidR="00975BBA" w:rsidRPr="007D798B">
              <w:rPr>
                <w:color w:val="000000"/>
              </w:rPr>
              <w:t xml:space="preserve"> </w:t>
            </w:r>
            <w:r w:rsidRPr="007D798B">
              <w:rPr>
                <w:color w:val="000000"/>
              </w:rPr>
              <w:t xml:space="preserve"> Indicate the date of completion of an inspection as a qualified SCA. Inspection team lead or Senior SCA should provide signature.</w:t>
            </w:r>
          </w:p>
        </w:tc>
        <w:tc>
          <w:tcPr>
            <w:tcW w:w="1890" w:type="dxa"/>
            <w:tcBorders>
              <w:top w:val="single" w:sz="8" w:space="0" w:color="000000"/>
              <w:left w:val="single" w:sz="8" w:space="0" w:color="000000"/>
              <w:bottom w:val="single" w:sz="8" w:space="0" w:color="000000"/>
              <w:right w:val="single" w:sz="8" w:space="0" w:color="000000"/>
            </w:tcBorders>
          </w:tcPr>
          <w:p w14:paraId="650E6299" w14:textId="77777777" w:rsidR="000A4156" w:rsidRPr="007D798B" w:rsidRDefault="000A4156" w:rsidP="00825BF3">
            <w:pPr>
              <w:pStyle w:val="ListParagraph"/>
              <w:tabs>
                <w:tab w:val="left" w:pos="0"/>
              </w:tabs>
              <w:ind w:left="1080"/>
              <w:rPr>
                <w:color w:val="000000"/>
                <w:u w:val="single"/>
              </w:rPr>
            </w:pPr>
          </w:p>
        </w:tc>
        <w:tc>
          <w:tcPr>
            <w:tcW w:w="2745" w:type="dxa"/>
            <w:tcBorders>
              <w:top w:val="single" w:sz="8" w:space="0" w:color="000000"/>
              <w:left w:val="single" w:sz="8" w:space="0" w:color="000000"/>
              <w:bottom w:val="single" w:sz="8" w:space="0" w:color="000000"/>
              <w:right w:val="single" w:sz="8" w:space="0" w:color="000000"/>
            </w:tcBorders>
          </w:tcPr>
          <w:p w14:paraId="73E96923" w14:textId="77777777" w:rsidR="000A4156" w:rsidRPr="007D798B" w:rsidRDefault="000A4156" w:rsidP="00975BBA">
            <w:pPr>
              <w:rPr>
                <w:iCs/>
                <w:color w:val="000000"/>
              </w:rPr>
            </w:pPr>
          </w:p>
        </w:tc>
      </w:tr>
      <w:tr w:rsidR="00825BF3" w:rsidRPr="007D798B" w14:paraId="18C90BE8" w14:textId="77777777" w:rsidTr="00825BF3">
        <w:trPr>
          <w:trHeight w:val="403"/>
          <w:jc w:val="center"/>
        </w:trPr>
        <w:tc>
          <w:tcPr>
            <w:tcW w:w="13324" w:type="dxa"/>
            <w:gridSpan w:val="3"/>
            <w:tcBorders>
              <w:top w:val="single" w:sz="8" w:space="0" w:color="000000"/>
              <w:left w:val="single" w:sz="8" w:space="0" w:color="000000"/>
              <w:bottom w:val="single" w:sz="8" w:space="0" w:color="000000"/>
              <w:right w:val="single" w:sz="8" w:space="0" w:color="000000"/>
            </w:tcBorders>
          </w:tcPr>
          <w:p w14:paraId="3017B6B5" w14:textId="49A48E43" w:rsidR="00825BF3" w:rsidRPr="007D798B" w:rsidRDefault="00825BF3" w:rsidP="00825BF3">
            <w:pPr>
              <w:pStyle w:val="ListParagraph"/>
              <w:widowControl/>
              <w:numPr>
                <w:ilvl w:val="0"/>
                <w:numId w:val="48"/>
              </w:numPr>
              <w:rPr>
                <w:i/>
                <w:iCs/>
                <w:color w:val="000000"/>
              </w:rPr>
            </w:pPr>
            <w:r w:rsidRPr="007D798B">
              <w:rPr>
                <w:color w:val="000000"/>
                <w:u w:val="single"/>
              </w:rPr>
              <w:t>Training Courses</w:t>
            </w:r>
          </w:p>
        </w:tc>
      </w:tr>
      <w:tr w:rsidR="00825BF3" w:rsidRPr="007D798B" w14:paraId="6C0704F4" w14:textId="77777777" w:rsidTr="00825BF3">
        <w:trPr>
          <w:trHeight w:val="430"/>
          <w:jc w:val="center"/>
        </w:trPr>
        <w:tc>
          <w:tcPr>
            <w:tcW w:w="8689" w:type="dxa"/>
            <w:tcBorders>
              <w:top w:val="single" w:sz="8" w:space="0" w:color="000000"/>
              <w:left w:val="single" w:sz="8" w:space="0" w:color="000000"/>
              <w:bottom w:val="single" w:sz="8" w:space="0" w:color="000000"/>
              <w:right w:val="single" w:sz="8" w:space="0" w:color="000000"/>
            </w:tcBorders>
          </w:tcPr>
          <w:p w14:paraId="20D01605" w14:textId="2C2A01ED" w:rsidR="00825BF3" w:rsidRPr="007D798B" w:rsidRDefault="00825BF3" w:rsidP="00825BF3">
            <w:pPr>
              <w:widowControl/>
              <w:rPr>
                <w:color w:val="000000"/>
                <w:u w:val="single"/>
              </w:rPr>
            </w:pPr>
            <w:r w:rsidRPr="007D798B">
              <w:rPr>
                <w:color w:val="000000"/>
              </w:rPr>
              <w:t xml:space="preserve">1.  </w:t>
            </w:r>
            <w:ins w:id="138" w:author="Keefe-Forsyth, Molly" w:date="2019-09-05T12:52:00Z">
              <w:r w:rsidR="00A046E2" w:rsidRPr="00106C24">
                <w:t>Building Leadership Potential Through Effective Communication</w:t>
              </w:r>
            </w:ins>
          </w:p>
        </w:tc>
        <w:tc>
          <w:tcPr>
            <w:tcW w:w="1890" w:type="dxa"/>
            <w:tcBorders>
              <w:top w:val="single" w:sz="8" w:space="0" w:color="000000"/>
              <w:left w:val="single" w:sz="8" w:space="0" w:color="000000"/>
              <w:bottom w:val="single" w:sz="8" w:space="0" w:color="000000"/>
              <w:right w:val="single" w:sz="8" w:space="0" w:color="000000"/>
            </w:tcBorders>
          </w:tcPr>
          <w:p w14:paraId="69E97E2D" w14:textId="77777777" w:rsidR="00825BF3" w:rsidRPr="007D798B" w:rsidRDefault="00825BF3" w:rsidP="00825BF3">
            <w:pPr>
              <w:pStyle w:val="ListParagraph"/>
              <w:tabs>
                <w:tab w:val="left" w:pos="0"/>
              </w:tabs>
              <w:ind w:left="1080"/>
              <w:rPr>
                <w:color w:val="000000"/>
                <w:u w:val="single"/>
              </w:rPr>
            </w:pPr>
          </w:p>
        </w:tc>
        <w:tc>
          <w:tcPr>
            <w:tcW w:w="2745" w:type="dxa"/>
            <w:tcBorders>
              <w:top w:val="single" w:sz="8" w:space="0" w:color="000000"/>
              <w:left w:val="single" w:sz="8" w:space="0" w:color="000000"/>
              <w:bottom w:val="single" w:sz="8" w:space="0" w:color="000000"/>
              <w:right w:val="single" w:sz="8" w:space="0" w:color="000000"/>
            </w:tcBorders>
          </w:tcPr>
          <w:p w14:paraId="3D9A85AD" w14:textId="77777777" w:rsidR="00825BF3" w:rsidRPr="007D798B" w:rsidRDefault="00825BF3" w:rsidP="00825BF3">
            <w:pPr>
              <w:pStyle w:val="ListParagraph"/>
              <w:tabs>
                <w:tab w:val="left" w:pos="0"/>
              </w:tabs>
              <w:ind w:left="1080"/>
              <w:rPr>
                <w:color w:val="000000"/>
                <w:u w:val="single"/>
              </w:rPr>
            </w:pPr>
          </w:p>
        </w:tc>
      </w:tr>
      <w:tr w:rsidR="00825BF3" w:rsidRPr="007D798B" w14:paraId="21859B92" w14:textId="77777777" w:rsidTr="00825BF3">
        <w:trPr>
          <w:trHeight w:val="430"/>
          <w:jc w:val="center"/>
        </w:trPr>
        <w:tc>
          <w:tcPr>
            <w:tcW w:w="8689" w:type="dxa"/>
            <w:tcBorders>
              <w:top w:val="single" w:sz="8" w:space="0" w:color="000000"/>
              <w:left w:val="single" w:sz="8" w:space="0" w:color="000000"/>
              <w:bottom w:val="single" w:sz="8" w:space="0" w:color="000000"/>
              <w:right w:val="single" w:sz="8" w:space="0" w:color="000000"/>
            </w:tcBorders>
          </w:tcPr>
          <w:p w14:paraId="01942324" w14:textId="4046C3FF" w:rsidR="00825BF3" w:rsidRPr="007D798B" w:rsidRDefault="00825BF3" w:rsidP="00825BF3">
            <w:pPr>
              <w:widowControl/>
              <w:rPr>
                <w:color w:val="000000"/>
                <w:u w:val="single"/>
              </w:rPr>
            </w:pPr>
            <w:r w:rsidRPr="007D798B">
              <w:rPr>
                <w:color w:val="000000"/>
              </w:rPr>
              <w:t xml:space="preserve">2.  </w:t>
            </w:r>
            <w:ins w:id="139" w:author="Keefe-Forsyth, Molly" w:date="2019-09-20T10:44:00Z">
              <w:r w:rsidR="00606A23" w:rsidRPr="007D798B">
                <w:t xml:space="preserve">Leadership Orientation </w:t>
              </w:r>
            </w:ins>
            <w:r w:rsidR="002A7CB8" w:rsidRPr="007D798B">
              <w:t xml:space="preserve"> </w:t>
            </w:r>
          </w:p>
        </w:tc>
        <w:tc>
          <w:tcPr>
            <w:tcW w:w="1890" w:type="dxa"/>
            <w:tcBorders>
              <w:top w:val="single" w:sz="8" w:space="0" w:color="000000"/>
              <w:left w:val="single" w:sz="8" w:space="0" w:color="000000"/>
              <w:bottom w:val="single" w:sz="8" w:space="0" w:color="000000"/>
              <w:right w:val="single" w:sz="8" w:space="0" w:color="000000"/>
            </w:tcBorders>
          </w:tcPr>
          <w:p w14:paraId="2B14CC55" w14:textId="77777777" w:rsidR="00825BF3" w:rsidRPr="007D798B" w:rsidRDefault="00825BF3" w:rsidP="00825BF3">
            <w:pPr>
              <w:pStyle w:val="ListParagraph"/>
              <w:tabs>
                <w:tab w:val="left" w:pos="0"/>
              </w:tabs>
              <w:ind w:left="1080"/>
              <w:rPr>
                <w:color w:val="000000"/>
                <w:u w:val="single"/>
              </w:rPr>
            </w:pPr>
          </w:p>
        </w:tc>
        <w:tc>
          <w:tcPr>
            <w:tcW w:w="2745" w:type="dxa"/>
            <w:tcBorders>
              <w:top w:val="single" w:sz="8" w:space="0" w:color="000000"/>
              <w:left w:val="single" w:sz="8" w:space="0" w:color="000000"/>
              <w:bottom w:val="single" w:sz="8" w:space="0" w:color="000000"/>
              <w:right w:val="single" w:sz="8" w:space="0" w:color="000000"/>
            </w:tcBorders>
          </w:tcPr>
          <w:p w14:paraId="57EFB1D2" w14:textId="77777777" w:rsidR="00825BF3" w:rsidRPr="007D798B" w:rsidRDefault="00825BF3" w:rsidP="00825BF3">
            <w:pPr>
              <w:pStyle w:val="ListParagraph"/>
              <w:tabs>
                <w:tab w:val="left" w:pos="0"/>
              </w:tabs>
              <w:ind w:left="1080"/>
              <w:rPr>
                <w:color w:val="000000"/>
                <w:u w:val="single"/>
              </w:rPr>
            </w:pPr>
          </w:p>
        </w:tc>
      </w:tr>
      <w:tr w:rsidR="002A7CB8" w:rsidRPr="007D798B" w14:paraId="5959A116" w14:textId="77777777" w:rsidTr="00825BF3">
        <w:trPr>
          <w:trHeight w:val="430"/>
          <w:jc w:val="center"/>
        </w:trPr>
        <w:tc>
          <w:tcPr>
            <w:tcW w:w="8689" w:type="dxa"/>
            <w:tcBorders>
              <w:top w:val="single" w:sz="8" w:space="0" w:color="000000"/>
              <w:left w:val="single" w:sz="8" w:space="0" w:color="000000"/>
              <w:bottom w:val="single" w:sz="8" w:space="0" w:color="000000"/>
              <w:right w:val="single" w:sz="8" w:space="0" w:color="000000"/>
            </w:tcBorders>
          </w:tcPr>
          <w:p w14:paraId="50FC6863" w14:textId="28C205BD" w:rsidR="002A7CB8" w:rsidRPr="007D798B" w:rsidRDefault="00606A23" w:rsidP="00695E77">
            <w:pPr>
              <w:pStyle w:val="ListParagraph"/>
              <w:widowControl/>
              <w:numPr>
                <w:ilvl w:val="0"/>
                <w:numId w:val="20"/>
              </w:numPr>
              <w:ind w:left="401" w:hanging="401"/>
              <w:rPr>
                <w:color w:val="000000"/>
              </w:rPr>
            </w:pPr>
            <w:ins w:id="140" w:author="Keefe-Forsyth, Molly" w:date="2019-09-20T10:49:00Z">
              <w:r w:rsidRPr="007D798B">
                <w:t>Emotional Intelligence</w:t>
              </w:r>
            </w:ins>
            <w:r w:rsidR="002A7CB8" w:rsidRPr="007D798B">
              <w:t xml:space="preserve"> </w:t>
            </w:r>
          </w:p>
        </w:tc>
        <w:tc>
          <w:tcPr>
            <w:tcW w:w="1890" w:type="dxa"/>
            <w:tcBorders>
              <w:top w:val="single" w:sz="8" w:space="0" w:color="000000"/>
              <w:left w:val="single" w:sz="8" w:space="0" w:color="000000"/>
              <w:bottom w:val="single" w:sz="8" w:space="0" w:color="000000"/>
              <w:right w:val="single" w:sz="8" w:space="0" w:color="000000"/>
            </w:tcBorders>
          </w:tcPr>
          <w:p w14:paraId="7E3D8A15" w14:textId="77777777" w:rsidR="002A7CB8" w:rsidRPr="007D798B" w:rsidRDefault="002A7CB8" w:rsidP="00825BF3">
            <w:pPr>
              <w:pStyle w:val="ListParagraph"/>
              <w:tabs>
                <w:tab w:val="left" w:pos="0"/>
              </w:tabs>
              <w:ind w:left="1080"/>
              <w:rPr>
                <w:color w:val="000000"/>
                <w:u w:val="single"/>
              </w:rPr>
            </w:pPr>
          </w:p>
        </w:tc>
        <w:tc>
          <w:tcPr>
            <w:tcW w:w="2745" w:type="dxa"/>
            <w:tcBorders>
              <w:top w:val="single" w:sz="8" w:space="0" w:color="000000"/>
              <w:left w:val="single" w:sz="8" w:space="0" w:color="000000"/>
              <w:bottom w:val="single" w:sz="8" w:space="0" w:color="000000"/>
              <w:right w:val="single" w:sz="8" w:space="0" w:color="000000"/>
            </w:tcBorders>
          </w:tcPr>
          <w:p w14:paraId="19E74BF4" w14:textId="77777777" w:rsidR="002A7CB8" w:rsidRPr="007D798B" w:rsidRDefault="002A7CB8" w:rsidP="00825BF3">
            <w:pPr>
              <w:pStyle w:val="ListParagraph"/>
              <w:tabs>
                <w:tab w:val="left" w:pos="0"/>
              </w:tabs>
              <w:ind w:left="1080"/>
              <w:rPr>
                <w:color w:val="000000"/>
                <w:u w:val="single"/>
              </w:rPr>
            </w:pPr>
          </w:p>
        </w:tc>
      </w:tr>
      <w:tr w:rsidR="00825BF3" w:rsidRPr="007D798B" w14:paraId="3C12D535" w14:textId="77777777" w:rsidTr="00825BF3">
        <w:trPr>
          <w:trHeight w:val="430"/>
          <w:jc w:val="center"/>
        </w:trPr>
        <w:tc>
          <w:tcPr>
            <w:tcW w:w="13324" w:type="dxa"/>
            <w:gridSpan w:val="3"/>
            <w:tcBorders>
              <w:top w:val="single" w:sz="8" w:space="0" w:color="000000"/>
              <w:left w:val="single" w:sz="8" w:space="0" w:color="000000"/>
              <w:bottom w:val="single" w:sz="8" w:space="0" w:color="000000"/>
              <w:right w:val="single" w:sz="8" w:space="0" w:color="000000"/>
            </w:tcBorders>
          </w:tcPr>
          <w:p w14:paraId="5DCA7C63" w14:textId="37EC6EEC" w:rsidR="00825BF3" w:rsidRPr="007D798B" w:rsidRDefault="00825BF3" w:rsidP="00825BF3">
            <w:pPr>
              <w:pStyle w:val="ListParagraph"/>
              <w:widowControl/>
              <w:numPr>
                <w:ilvl w:val="0"/>
                <w:numId w:val="48"/>
              </w:numPr>
              <w:rPr>
                <w:color w:val="000000"/>
                <w:u w:val="single"/>
              </w:rPr>
            </w:pPr>
            <w:r w:rsidRPr="007D798B">
              <w:rPr>
                <w:color w:val="000000"/>
                <w:u w:val="single"/>
              </w:rPr>
              <w:t>Senior Safety Culture Assessor ISAs and OJTs</w:t>
            </w:r>
          </w:p>
        </w:tc>
      </w:tr>
      <w:tr w:rsidR="00825BF3" w:rsidRPr="007D798B" w14:paraId="7A5D47D7" w14:textId="77777777" w:rsidTr="00825BF3">
        <w:trPr>
          <w:trHeight w:val="430"/>
          <w:jc w:val="center"/>
        </w:trPr>
        <w:tc>
          <w:tcPr>
            <w:tcW w:w="8689" w:type="dxa"/>
            <w:tcBorders>
              <w:top w:val="single" w:sz="8" w:space="0" w:color="000000"/>
              <w:left w:val="single" w:sz="8" w:space="0" w:color="000000"/>
              <w:bottom w:val="single" w:sz="8" w:space="0" w:color="000000"/>
              <w:right w:val="single" w:sz="8" w:space="0" w:color="000000"/>
            </w:tcBorders>
          </w:tcPr>
          <w:p w14:paraId="574BF969" w14:textId="54DCAEA2" w:rsidR="00825BF3" w:rsidRPr="007D798B" w:rsidRDefault="00825BF3" w:rsidP="00695E77">
            <w:pPr>
              <w:widowControl/>
              <w:tabs>
                <w:tab w:val="left" w:pos="1031"/>
              </w:tabs>
              <w:rPr>
                <w:color w:val="000000"/>
                <w:u w:val="single"/>
              </w:rPr>
            </w:pPr>
            <w:r w:rsidRPr="007D798B">
              <w:t>(ISA-6):</w:t>
            </w:r>
            <w:r w:rsidRPr="007D798B">
              <w:tab/>
              <w:t xml:space="preserve">Safety Culture Theory and Research </w:t>
            </w:r>
          </w:p>
        </w:tc>
        <w:tc>
          <w:tcPr>
            <w:tcW w:w="1890" w:type="dxa"/>
            <w:tcBorders>
              <w:top w:val="single" w:sz="8" w:space="0" w:color="000000"/>
              <w:left w:val="single" w:sz="8" w:space="0" w:color="000000"/>
              <w:bottom w:val="single" w:sz="8" w:space="0" w:color="000000"/>
              <w:right w:val="single" w:sz="8" w:space="0" w:color="000000"/>
            </w:tcBorders>
          </w:tcPr>
          <w:p w14:paraId="18AC0FB5" w14:textId="77777777" w:rsidR="00825BF3" w:rsidRPr="007D798B" w:rsidRDefault="00825BF3" w:rsidP="00825BF3">
            <w:pPr>
              <w:pStyle w:val="ListParagraph"/>
              <w:tabs>
                <w:tab w:val="left" w:pos="0"/>
              </w:tabs>
              <w:ind w:left="1080"/>
              <w:rPr>
                <w:color w:val="000000"/>
                <w:u w:val="single"/>
              </w:rPr>
            </w:pPr>
          </w:p>
        </w:tc>
        <w:tc>
          <w:tcPr>
            <w:tcW w:w="2745" w:type="dxa"/>
            <w:tcBorders>
              <w:top w:val="single" w:sz="8" w:space="0" w:color="000000"/>
              <w:left w:val="single" w:sz="8" w:space="0" w:color="000000"/>
              <w:bottom w:val="single" w:sz="8" w:space="0" w:color="000000"/>
              <w:right w:val="single" w:sz="8" w:space="0" w:color="000000"/>
            </w:tcBorders>
          </w:tcPr>
          <w:p w14:paraId="1BE34F13" w14:textId="77777777" w:rsidR="00825BF3" w:rsidRPr="007D798B" w:rsidRDefault="00825BF3" w:rsidP="00825BF3">
            <w:pPr>
              <w:pStyle w:val="ListParagraph"/>
              <w:tabs>
                <w:tab w:val="left" w:pos="0"/>
              </w:tabs>
              <w:ind w:left="1080"/>
              <w:rPr>
                <w:color w:val="000000"/>
                <w:u w:val="single"/>
              </w:rPr>
            </w:pPr>
          </w:p>
        </w:tc>
      </w:tr>
      <w:tr w:rsidR="00825BF3" w:rsidRPr="007D798B" w14:paraId="4DF6E694" w14:textId="77777777" w:rsidTr="00825BF3">
        <w:trPr>
          <w:trHeight w:val="430"/>
          <w:jc w:val="center"/>
        </w:trPr>
        <w:tc>
          <w:tcPr>
            <w:tcW w:w="8689" w:type="dxa"/>
            <w:tcBorders>
              <w:top w:val="single" w:sz="8" w:space="0" w:color="000000"/>
              <w:left w:val="single" w:sz="8" w:space="0" w:color="000000"/>
              <w:bottom w:val="single" w:sz="8" w:space="0" w:color="000000"/>
              <w:right w:val="single" w:sz="8" w:space="0" w:color="000000"/>
            </w:tcBorders>
          </w:tcPr>
          <w:p w14:paraId="1ADA8E7B" w14:textId="31245BB6" w:rsidR="00825BF3" w:rsidRPr="007D798B" w:rsidRDefault="00825BF3" w:rsidP="00695E77">
            <w:pPr>
              <w:widowControl/>
              <w:tabs>
                <w:tab w:val="left" w:pos="1031"/>
              </w:tabs>
              <w:rPr>
                <w:color w:val="000000"/>
                <w:u w:val="single"/>
              </w:rPr>
            </w:pPr>
            <w:r w:rsidRPr="007D798B">
              <w:t>(OJT-3):</w:t>
            </w:r>
            <w:r w:rsidRPr="007D798B">
              <w:tab/>
              <w:t xml:space="preserve">Shadow an Inspection Team Lead </w:t>
            </w:r>
          </w:p>
        </w:tc>
        <w:tc>
          <w:tcPr>
            <w:tcW w:w="1890" w:type="dxa"/>
            <w:tcBorders>
              <w:top w:val="single" w:sz="8" w:space="0" w:color="000000"/>
              <w:left w:val="single" w:sz="8" w:space="0" w:color="000000"/>
              <w:bottom w:val="single" w:sz="8" w:space="0" w:color="000000"/>
              <w:right w:val="single" w:sz="8" w:space="0" w:color="000000"/>
            </w:tcBorders>
          </w:tcPr>
          <w:p w14:paraId="4D98B66F" w14:textId="77777777" w:rsidR="00825BF3" w:rsidRPr="007D798B" w:rsidRDefault="00825BF3" w:rsidP="00825BF3">
            <w:pPr>
              <w:pStyle w:val="ListParagraph"/>
              <w:tabs>
                <w:tab w:val="left" w:pos="0"/>
              </w:tabs>
              <w:ind w:left="1080"/>
              <w:rPr>
                <w:color w:val="000000"/>
                <w:u w:val="single"/>
              </w:rPr>
            </w:pPr>
          </w:p>
        </w:tc>
        <w:tc>
          <w:tcPr>
            <w:tcW w:w="2745" w:type="dxa"/>
            <w:tcBorders>
              <w:top w:val="single" w:sz="8" w:space="0" w:color="000000"/>
              <w:left w:val="single" w:sz="8" w:space="0" w:color="000000"/>
              <w:bottom w:val="single" w:sz="8" w:space="0" w:color="000000"/>
              <w:right w:val="single" w:sz="8" w:space="0" w:color="000000"/>
            </w:tcBorders>
          </w:tcPr>
          <w:p w14:paraId="769BB18A" w14:textId="77777777" w:rsidR="00825BF3" w:rsidRPr="007D798B" w:rsidRDefault="00825BF3" w:rsidP="00825BF3">
            <w:pPr>
              <w:pStyle w:val="ListParagraph"/>
              <w:tabs>
                <w:tab w:val="left" w:pos="0"/>
              </w:tabs>
              <w:ind w:left="1080"/>
              <w:rPr>
                <w:color w:val="000000"/>
                <w:u w:val="single"/>
              </w:rPr>
            </w:pPr>
          </w:p>
        </w:tc>
      </w:tr>
    </w:tbl>
    <w:p w14:paraId="79055EAC" w14:textId="77777777" w:rsidR="000A4156" w:rsidRPr="007D798B" w:rsidRDefault="000A4156" w:rsidP="00825BF3">
      <w:pPr>
        <w:widowControl/>
        <w:tabs>
          <w:tab w:val="left" w:pos="0"/>
          <w:tab w:val="left" w:pos="720"/>
          <w:tab w:val="left" w:pos="1440"/>
          <w:tab w:val="left" w:pos="2160"/>
          <w:tab w:val="left" w:pos="2610"/>
          <w:tab w:val="left" w:pos="3060"/>
          <w:tab w:val="left" w:pos="4320"/>
        </w:tabs>
      </w:pPr>
    </w:p>
    <w:p w14:paraId="7C8DBDB3" w14:textId="77777777" w:rsidR="00825BF3" w:rsidRPr="007D798B" w:rsidRDefault="00825BF3" w:rsidP="00825BF3">
      <w:pPr>
        <w:widowControl/>
        <w:tabs>
          <w:tab w:val="left" w:pos="0"/>
          <w:tab w:val="left" w:pos="720"/>
          <w:tab w:val="left" w:pos="1440"/>
          <w:tab w:val="left" w:pos="2160"/>
          <w:tab w:val="left" w:pos="2610"/>
          <w:tab w:val="left" w:pos="3060"/>
          <w:tab w:val="left" w:pos="4320"/>
        </w:tabs>
      </w:pPr>
      <w:r w:rsidRPr="007D798B">
        <w:t>*Supervisor’s Signature: ______________________________ Date: _____________</w:t>
      </w:r>
    </w:p>
    <w:p w14:paraId="64B381C6" w14:textId="77777777" w:rsidR="00825BF3" w:rsidRPr="007D798B" w:rsidRDefault="00825BF3" w:rsidP="00825BF3">
      <w:pPr>
        <w:widowControl/>
        <w:tabs>
          <w:tab w:val="left" w:pos="0"/>
          <w:tab w:val="left" w:pos="720"/>
          <w:tab w:val="left" w:pos="1440"/>
          <w:tab w:val="left" w:pos="2160"/>
          <w:tab w:val="left" w:pos="2610"/>
          <w:tab w:val="left" w:pos="3060"/>
          <w:tab w:val="left" w:pos="4320"/>
        </w:tabs>
      </w:pPr>
    </w:p>
    <w:p w14:paraId="64600764" w14:textId="47EC90D2" w:rsidR="000A4156" w:rsidRPr="007D798B" w:rsidRDefault="000A4156" w:rsidP="000A4156">
      <w:pPr>
        <w:widowControl/>
        <w:tabs>
          <w:tab w:val="left" w:pos="0"/>
          <w:tab w:val="left" w:pos="720"/>
          <w:tab w:val="left" w:pos="1440"/>
          <w:tab w:val="left" w:pos="2160"/>
          <w:tab w:val="left" w:pos="2610"/>
          <w:tab w:val="left" w:pos="3060"/>
          <w:tab w:val="left" w:pos="4320"/>
        </w:tabs>
      </w:pPr>
      <w:r w:rsidRPr="007D798B">
        <w:t xml:space="preserve">*Supervisor’s signature indicates successful completion of all required courses and activities listed in this journal and readiness for the qualification </w:t>
      </w:r>
      <w:ins w:id="141" w:author="Keefe-Forsyth, Molly" w:date="2019-11-22T10:32:00Z">
        <w:r w:rsidR="0031649A">
          <w:t>board</w:t>
        </w:r>
      </w:ins>
      <w:r w:rsidRPr="007D798B">
        <w:t xml:space="preserve">. </w:t>
      </w:r>
      <w:r w:rsidR="00106C24">
        <w:t xml:space="preserve"> </w:t>
      </w:r>
      <w:r w:rsidRPr="007D798B">
        <w:t xml:space="preserve">Supervisor may delegate this authority to a qualified Senior SCA in NRR or the Regional Office, or to the Branch Chief of the Safety Culture staff in NRR. </w:t>
      </w:r>
    </w:p>
    <w:p w14:paraId="1C1F2E3D" w14:textId="77777777" w:rsidR="00975BBA" w:rsidRPr="007D798B" w:rsidRDefault="00975BBA" w:rsidP="00825B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866B9C" w14:textId="518CA83E" w:rsidR="00825BF3" w:rsidRPr="007D798B" w:rsidRDefault="00825BF3" w:rsidP="00825B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798B">
        <w:t>The appropriate Form 1, “Safety Culture Assessor Equivalency Justification,” if applicable, must accompany this signature card and certification.</w:t>
      </w:r>
    </w:p>
    <w:p w14:paraId="03E07C29" w14:textId="77777777" w:rsidR="000A4156" w:rsidRPr="007D798B" w:rsidRDefault="000A4156" w:rsidP="00825B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B359A7" w14:textId="597CB010" w:rsidR="00825BF3" w:rsidRPr="007D798B" w:rsidRDefault="00825BF3" w:rsidP="00825BF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798B">
        <w:t>Copies:  Assessor, Office of the Chief Human Capital Officer, Supervisor</w:t>
      </w:r>
    </w:p>
    <w:p w14:paraId="3230D08B" w14:textId="77777777" w:rsidR="00825BF3" w:rsidRPr="007D798B" w:rsidRDefault="00825BF3" w:rsidP="00C935E1">
      <w:pPr>
        <w:widowControl/>
        <w:tabs>
          <w:tab w:val="left" w:pos="0"/>
          <w:tab w:val="left" w:pos="720"/>
          <w:tab w:val="left" w:pos="1440"/>
          <w:tab w:val="left" w:pos="2160"/>
          <w:tab w:val="left" w:pos="2610"/>
          <w:tab w:val="left" w:pos="3060"/>
          <w:tab w:val="left" w:pos="4320"/>
        </w:tabs>
        <w:sectPr w:rsidR="00825BF3" w:rsidRPr="007D798B" w:rsidSect="009224F1">
          <w:pgSz w:w="15840" w:h="12240" w:orient="landscape" w:code="1"/>
          <w:pgMar w:top="1440" w:right="576" w:bottom="1440" w:left="432" w:header="720" w:footer="720" w:gutter="0"/>
          <w:cols w:space="720"/>
          <w:noEndnote/>
          <w:docGrid w:linePitch="326"/>
        </w:sectPr>
      </w:pPr>
    </w:p>
    <w:p w14:paraId="00EF5B2F" w14:textId="77777777" w:rsidR="00C935E1" w:rsidRPr="007D798B" w:rsidRDefault="00C935E1" w:rsidP="00106C24">
      <w:pPr>
        <w:tabs>
          <w:tab w:val="left" w:pos="2415"/>
          <w:tab w:val="center" w:pos="4680"/>
        </w:tabs>
        <w:jc w:val="center"/>
        <w:rPr>
          <w:lang w:val="en-CA"/>
        </w:rPr>
      </w:pPr>
    </w:p>
    <w:p w14:paraId="7989BC77" w14:textId="77777777" w:rsidR="00C935E1" w:rsidRPr="007D798B" w:rsidRDefault="00C935E1" w:rsidP="00106C24">
      <w:pPr>
        <w:tabs>
          <w:tab w:val="left" w:pos="2415"/>
          <w:tab w:val="center" w:pos="4680"/>
        </w:tabs>
        <w:jc w:val="center"/>
        <w:rPr>
          <w:lang w:val="en-CA"/>
        </w:rPr>
      </w:pPr>
    </w:p>
    <w:p w14:paraId="34100962" w14:textId="6A88E627" w:rsidR="00C935E1" w:rsidRDefault="00C935E1" w:rsidP="00106C24">
      <w:pPr>
        <w:tabs>
          <w:tab w:val="left" w:pos="2415"/>
          <w:tab w:val="center" w:pos="4680"/>
        </w:tabs>
        <w:jc w:val="center"/>
        <w:rPr>
          <w:lang w:val="en-CA"/>
        </w:rPr>
      </w:pPr>
    </w:p>
    <w:p w14:paraId="20F24A33" w14:textId="0A154CD0" w:rsidR="00106C24" w:rsidRDefault="00106C24" w:rsidP="00106C24">
      <w:pPr>
        <w:tabs>
          <w:tab w:val="left" w:pos="2415"/>
          <w:tab w:val="center" w:pos="4680"/>
        </w:tabs>
        <w:jc w:val="center"/>
        <w:rPr>
          <w:lang w:val="en-CA"/>
        </w:rPr>
      </w:pPr>
    </w:p>
    <w:p w14:paraId="6E308992" w14:textId="77777777" w:rsidR="00106C24" w:rsidRPr="007D798B" w:rsidRDefault="00106C24" w:rsidP="00106C24">
      <w:pPr>
        <w:tabs>
          <w:tab w:val="left" w:pos="2415"/>
          <w:tab w:val="center" w:pos="4680"/>
        </w:tabs>
        <w:jc w:val="center"/>
        <w:rPr>
          <w:lang w:val="en-CA"/>
        </w:rPr>
      </w:pPr>
    </w:p>
    <w:p w14:paraId="6644C60C" w14:textId="61DE8AA8" w:rsidR="00FA79E8" w:rsidRPr="007D798B" w:rsidRDefault="00FA79E8" w:rsidP="00FA79E8">
      <w:pPr>
        <w:tabs>
          <w:tab w:val="left" w:pos="2415"/>
          <w:tab w:val="center" w:pos="4680"/>
        </w:tabs>
        <w:spacing w:before="120"/>
        <w:jc w:val="center"/>
      </w:pPr>
      <w:r w:rsidRPr="007D798B">
        <w:rPr>
          <w:lang w:val="en-CA"/>
        </w:rPr>
        <w:t>Safety Culture Assessor</w:t>
      </w:r>
      <w:r w:rsidRPr="007D798B">
        <w:rPr>
          <w:bCs/>
        </w:rPr>
        <w:t xml:space="preserve"> Certification</w:t>
      </w:r>
      <w:r w:rsidR="00BD69A1" w:rsidRPr="007D798B">
        <w:rPr>
          <w:bCs/>
        </w:rPr>
        <w:fldChar w:fldCharType="begin"/>
      </w:r>
      <w:r w:rsidR="00745F1E" w:rsidRPr="007D798B">
        <w:rPr>
          <w:bCs/>
        </w:rPr>
        <w:instrText>tc \l1 "</w:instrText>
      </w:r>
      <w:bookmarkStart w:id="142" w:name="_Toc287432688"/>
      <w:bookmarkStart w:id="143" w:name="_Toc476840514"/>
      <w:bookmarkStart w:id="144" w:name="_Toc476840771"/>
      <w:bookmarkStart w:id="145" w:name="_Toc476840862"/>
      <w:bookmarkStart w:id="146" w:name="_Toc536800828"/>
      <w:r w:rsidR="00E36845" w:rsidRPr="007D798B">
        <w:rPr>
          <w:lang w:val="en-CA"/>
        </w:rPr>
        <w:instrText>Safety Culture Assessor</w:instrText>
      </w:r>
      <w:r w:rsidR="00E36845" w:rsidRPr="007D798B">
        <w:rPr>
          <w:bCs/>
        </w:rPr>
        <w:instrText xml:space="preserve"> </w:instrText>
      </w:r>
      <w:bookmarkEnd w:id="142"/>
      <w:bookmarkEnd w:id="143"/>
      <w:bookmarkEnd w:id="144"/>
      <w:bookmarkEnd w:id="145"/>
      <w:r w:rsidR="00A33B41" w:rsidRPr="007D798B">
        <w:rPr>
          <w:bCs/>
        </w:rPr>
        <w:instrText>Certificate</w:instrText>
      </w:r>
      <w:bookmarkEnd w:id="146"/>
      <w:r w:rsidR="00BD69A1" w:rsidRPr="007D798B">
        <w:rPr>
          <w:bCs/>
        </w:rPr>
        <w:fldChar w:fldCharType="end"/>
      </w:r>
    </w:p>
    <w:p w14:paraId="776EA534" w14:textId="77777777" w:rsidR="00FA79E8" w:rsidRPr="007D798B" w:rsidRDefault="00FA79E8" w:rsidP="00FA79E8"/>
    <w:p w14:paraId="6AC4BCD7" w14:textId="77777777" w:rsidR="00FA79E8" w:rsidRPr="007D798B" w:rsidRDefault="00FA79E8" w:rsidP="00FA79E8"/>
    <w:p w14:paraId="188D752D" w14:textId="77777777" w:rsidR="00FA79E8" w:rsidRPr="007D798B" w:rsidRDefault="00FA79E8" w:rsidP="00FA79E8"/>
    <w:p w14:paraId="05D4F693" w14:textId="77777777" w:rsidR="00FA79E8" w:rsidRPr="007D798B" w:rsidRDefault="00FA79E8" w:rsidP="00FA79E8">
      <w:pPr>
        <w:jc w:val="center"/>
      </w:pPr>
      <w:r w:rsidRPr="007D798B">
        <w:t>______________________________</w:t>
      </w:r>
    </w:p>
    <w:p w14:paraId="560413DB" w14:textId="77777777" w:rsidR="00FA79E8" w:rsidRPr="007D798B" w:rsidRDefault="00FA79E8" w:rsidP="00FA79E8">
      <w:pPr>
        <w:jc w:val="center"/>
      </w:pPr>
    </w:p>
    <w:p w14:paraId="757AAA12" w14:textId="77777777" w:rsidR="00FA79E8" w:rsidRPr="007D798B" w:rsidRDefault="00FA79E8" w:rsidP="00FA79E8">
      <w:pPr>
        <w:jc w:val="center"/>
      </w:pPr>
      <w:r w:rsidRPr="007D798B">
        <w:t xml:space="preserve">Has successfully completed </w:t>
      </w:r>
      <w:proofErr w:type="gramStart"/>
      <w:r w:rsidRPr="007D798B">
        <w:t>all of</w:t>
      </w:r>
      <w:proofErr w:type="gramEnd"/>
      <w:r w:rsidRPr="007D798B">
        <w:t xml:space="preserve"> the requirements</w:t>
      </w:r>
    </w:p>
    <w:p w14:paraId="7DDB7BDB" w14:textId="77777777" w:rsidR="00FA79E8" w:rsidRPr="007D798B" w:rsidRDefault="00FA79E8" w:rsidP="00FA79E8">
      <w:pPr>
        <w:jc w:val="center"/>
      </w:pPr>
      <w:r w:rsidRPr="007D798B">
        <w:t>to become a</w:t>
      </w:r>
    </w:p>
    <w:p w14:paraId="682B828F" w14:textId="77777777" w:rsidR="00FA79E8" w:rsidRPr="007D798B" w:rsidRDefault="00FA79E8" w:rsidP="00FA79E8"/>
    <w:p w14:paraId="683C877B" w14:textId="77777777" w:rsidR="00FA79E8" w:rsidRPr="007D798B" w:rsidRDefault="00FA79E8" w:rsidP="00FA79E8">
      <w:pPr>
        <w:jc w:val="center"/>
      </w:pPr>
      <w:r w:rsidRPr="007D798B">
        <w:rPr>
          <w:bCs/>
        </w:rPr>
        <w:t>Safety Culture Assessor</w:t>
      </w:r>
    </w:p>
    <w:p w14:paraId="75266A39" w14:textId="77777777" w:rsidR="00FA79E8" w:rsidRPr="007D798B" w:rsidRDefault="00FA79E8" w:rsidP="00FA79E8"/>
    <w:p w14:paraId="4D1DFBB2" w14:textId="53C45E4C" w:rsidR="00DD376B" w:rsidRPr="007D798B" w:rsidRDefault="00FA79E8" w:rsidP="00FA79E8">
      <w:pPr>
        <w:jc w:val="center"/>
        <w:rPr>
          <w:bCs/>
        </w:rPr>
      </w:pPr>
      <w:r w:rsidRPr="007D798B">
        <w:rPr>
          <w:rFonts w:eastAsia="MS Gothic" w:hAnsi="MS Gothic"/>
          <w:bCs/>
        </w:rPr>
        <w:t>❏</w:t>
      </w:r>
      <w:r w:rsidRPr="007D798B">
        <w:rPr>
          <w:bCs/>
        </w:rPr>
        <w:t xml:space="preserve"> </w:t>
      </w:r>
      <w:r w:rsidR="00DD376B" w:rsidRPr="007D798B">
        <w:rPr>
          <w:bCs/>
        </w:rPr>
        <w:t>Safety Culture Assessor</w:t>
      </w:r>
      <w:r w:rsidRPr="007D798B">
        <w:rPr>
          <w:bCs/>
        </w:rPr>
        <w:t xml:space="preserve">                   </w:t>
      </w:r>
    </w:p>
    <w:p w14:paraId="5DC6062A" w14:textId="2F627CB3" w:rsidR="00FA79E8" w:rsidRPr="007D798B" w:rsidRDefault="00FA79E8" w:rsidP="00FA79E8">
      <w:pPr>
        <w:jc w:val="center"/>
      </w:pPr>
      <w:r w:rsidRPr="007D798B">
        <w:rPr>
          <w:rFonts w:eastAsia="MS Gothic" w:hAnsi="MS Gothic"/>
          <w:bCs/>
        </w:rPr>
        <w:t>❏</w:t>
      </w:r>
      <w:r w:rsidRPr="007D798B">
        <w:rPr>
          <w:bCs/>
        </w:rPr>
        <w:t xml:space="preserve"> </w:t>
      </w:r>
      <w:r w:rsidR="00DD376B" w:rsidRPr="007D798B">
        <w:rPr>
          <w:bCs/>
        </w:rPr>
        <w:t>Senior Safety Culture Assessor</w:t>
      </w:r>
    </w:p>
    <w:p w14:paraId="10E76409" w14:textId="77777777" w:rsidR="00FA79E8" w:rsidRPr="007D798B" w:rsidRDefault="00FA79E8" w:rsidP="00FA79E8"/>
    <w:p w14:paraId="17F55A87" w14:textId="77777777" w:rsidR="00FA79E8" w:rsidRPr="007D798B" w:rsidRDefault="00FA79E8" w:rsidP="00FA79E8"/>
    <w:p w14:paraId="3A9EBBCB" w14:textId="77777777" w:rsidR="00FA79E8" w:rsidRPr="007D798B" w:rsidRDefault="00FA79E8" w:rsidP="00FA79E8">
      <w:r w:rsidRPr="007D798B">
        <w:t>Branch Ch</w:t>
      </w:r>
      <w:r w:rsidR="00F72E02" w:rsidRPr="007D798B">
        <w:t xml:space="preserve">ief, </w:t>
      </w:r>
      <w:r w:rsidR="00DF12E6" w:rsidRPr="007D798B">
        <w:t>Safety Culture</w:t>
      </w:r>
      <w:r w:rsidR="00C271B2" w:rsidRPr="007D798B">
        <w:t xml:space="preserve"> staff/</w:t>
      </w:r>
      <w:r w:rsidR="00350C7E" w:rsidRPr="007D798B">
        <w:t>NRR</w:t>
      </w:r>
      <w:r w:rsidRPr="007D798B">
        <w:t xml:space="preserve"> Signature</w:t>
      </w:r>
      <w:r w:rsidR="009F7D70" w:rsidRPr="007D798B">
        <w:t>: _</w:t>
      </w:r>
      <w:r w:rsidRPr="007D798B">
        <w:t xml:space="preserve">_______________________             </w:t>
      </w:r>
      <w:proofErr w:type="gramStart"/>
      <w:r w:rsidRPr="007D798B">
        <w:t>Date:_</w:t>
      </w:r>
      <w:proofErr w:type="gramEnd"/>
      <w:r w:rsidRPr="007D798B">
        <w:t>___________</w:t>
      </w:r>
    </w:p>
    <w:p w14:paraId="769730E9" w14:textId="77777777" w:rsidR="005E0BC3" w:rsidRPr="007D798B" w:rsidRDefault="005E0BC3" w:rsidP="00FA79E8"/>
    <w:p w14:paraId="213C5681" w14:textId="77777777" w:rsidR="00FA79E8" w:rsidRPr="007D798B" w:rsidRDefault="005E0BC3" w:rsidP="00FA79E8">
      <w:r w:rsidRPr="007D798B">
        <w:t xml:space="preserve">Division </w:t>
      </w:r>
      <w:r w:rsidR="00FA79E8" w:rsidRPr="007D798B">
        <w:t xml:space="preserve">Director </w:t>
      </w:r>
      <w:proofErr w:type="gramStart"/>
      <w:r w:rsidR="00FA79E8" w:rsidRPr="007D798B">
        <w:t>Signature:_</w:t>
      </w:r>
      <w:proofErr w:type="gramEnd"/>
      <w:r w:rsidR="00FA79E8" w:rsidRPr="007D798B">
        <w:t xml:space="preserve">_____________________          </w:t>
      </w:r>
      <w:r w:rsidRPr="007D798B">
        <w:t xml:space="preserve"> </w:t>
      </w:r>
      <w:r w:rsidR="00FA79E8" w:rsidRPr="007D798B">
        <w:t xml:space="preserve"> Date:____________</w:t>
      </w:r>
    </w:p>
    <w:p w14:paraId="22CF5015" w14:textId="77777777" w:rsidR="00FA79E8" w:rsidRPr="007D798B" w:rsidRDefault="00FA79E8" w:rsidP="00FA79E8">
      <w:r w:rsidRPr="007D798B">
        <w:t xml:space="preserve">                             </w:t>
      </w:r>
    </w:p>
    <w:p w14:paraId="063FF878" w14:textId="77777777" w:rsidR="00FA79E8" w:rsidRPr="007D798B" w:rsidRDefault="00FA79E8" w:rsidP="00FA79E8">
      <w:pPr>
        <w:tabs>
          <w:tab w:val="left" w:pos="0"/>
        </w:tabs>
        <w:rPr>
          <w:color w:val="000000"/>
        </w:rPr>
      </w:pPr>
    </w:p>
    <w:p w14:paraId="5F2BC7F8" w14:textId="77777777" w:rsidR="00FA79E8" w:rsidRPr="007D798B" w:rsidRDefault="00FA79E8" w:rsidP="00FA79E8">
      <w:pPr>
        <w:tabs>
          <w:tab w:val="left" w:pos="0"/>
        </w:tabs>
        <w:rPr>
          <w:color w:val="000000"/>
        </w:rPr>
      </w:pPr>
    </w:p>
    <w:p w14:paraId="2DA34DA9" w14:textId="77777777" w:rsidR="00FA79E8" w:rsidRPr="007D798B" w:rsidRDefault="00FA79E8" w:rsidP="00FA79E8">
      <w:pPr>
        <w:tabs>
          <w:tab w:val="left" w:pos="0"/>
        </w:tabs>
        <w:rPr>
          <w:color w:val="000000"/>
        </w:rPr>
      </w:pPr>
    </w:p>
    <w:p w14:paraId="6CE71AB1" w14:textId="77777777" w:rsidR="00FA79E8" w:rsidRPr="007D798B" w:rsidRDefault="00FA79E8" w:rsidP="00FA79E8">
      <w:pPr>
        <w:tabs>
          <w:tab w:val="left" w:pos="0"/>
        </w:tabs>
        <w:rPr>
          <w:color w:val="000000"/>
        </w:rPr>
      </w:pPr>
    </w:p>
    <w:p w14:paraId="78F7F162" w14:textId="77777777" w:rsidR="00FA79E8" w:rsidRPr="007D798B" w:rsidRDefault="00FA79E8" w:rsidP="00FA79E8">
      <w:pPr>
        <w:tabs>
          <w:tab w:val="left" w:pos="0"/>
        </w:tabs>
        <w:rPr>
          <w:color w:val="000000"/>
        </w:rPr>
      </w:pPr>
    </w:p>
    <w:p w14:paraId="5AF42AD2" w14:textId="77777777" w:rsidR="00FA79E8" w:rsidRPr="007D798B" w:rsidRDefault="00FA79E8" w:rsidP="00FA79E8">
      <w:pPr>
        <w:tabs>
          <w:tab w:val="left" w:pos="0"/>
        </w:tabs>
        <w:rPr>
          <w:color w:val="000000"/>
        </w:rPr>
      </w:pPr>
    </w:p>
    <w:p w14:paraId="641B9B9E" w14:textId="77777777" w:rsidR="00BF7A4D" w:rsidRPr="007D798B" w:rsidRDefault="00BF7A4D">
      <w:pPr>
        <w:widowControl/>
        <w:autoSpaceDE/>
        <w:autoSpaceDN/>
        <w:adjustRightInd/>
        <w:spacing w:after="200" w:line="276" w:lineRule="auto"/>
        <w:rPr>
          <w:color w:val="000000"/>
        </w:rPr>
        <w:sectPr w:rsidR="00BF7A4D" w:rsidRPr="007D798B" w:rsidSect="00A22C66">
          <w:footerReference w:type="default" r:id="rId62"/>
          <w:footerReference w:type="first" r:id="rId63"/>
          <w:pgSz w:w="12240" w:h="15840" w:code="1"/>
          <w:pgMar w:top="1440" w:right="1440" w:bottom="1440" w:left="1440" w:header="720" w:footer="720" w:gutter="0"/>
          <w:cols w:space="720"/>
          <w:noEndnote/>
          <w:titlePg/>
          <w:docGrid w:linePitch="326"/>
        </w:sectPr>
      </w:pPr>
    </w:p>
    <w:p w14:paraId="122DFABB" w14:textId="26A5D6AB" w:rsidR="00FA79E8" w:rsidRPr="007D798B" w:rsidRDefault="00F82277" w:rsidP="00BF7A4D">
      <w:pPr>
        <w:widowControl/>
        <w:autoSpaceDE/>
        <w:autoSpaceDN/>
        <w:adjustRightInd/>
        <w:rPr>
          <w:color w:val="000000"/>
        </w:rPr>
      </w:pPr>
      <w:r w:rsidRPr="007D798B">
        <w:rPr>
          <w:color w:val="000000"/>
        </w:rPr>
        <w:lastRenderedPageBreak/>
        <w:t>Form 1:  Safety Culture Assessor Equivalency Justification</w:t>
      </w:r>
      <w:r w:rsidR="00BD69A1" w:rsidRPr="007D798B">
        <w:rPr>
          <w:bCs/>
        </w:rPr>
        <w:fldChar w:fldCharType="begin"/>
      </w:r>
      <w:r w:rsidR="00745F1E" w:rsidRPr="007D798B">
        <w:rPr>
          <w:bCs/>
        </w:rPr>
        <w:instrText>tc \l1 "</w:instrText>
      </w:r>
      <w:bookmarkStart w:id="147" w:name="_Toc287432689"/>
      <w:bookmarkStart w:id="148" w:name="_Toc476840515"/>
      <w:bookmarkStart w:id="149" w:name="_Toc476840772"/>
      <w:bookmarkStart w:id="150" w:name="_Toc476840863"/>
      <w:bookmarkStart w:id="151" w:name="_Toc536800829"/>
      <w:r w:rsidR="00E36845" w:rsidRPr="007D798B">
        <w:rPr>
          <w:color w:val="000000"/>
        </w:rPr>
        <w:instrText>Form 1: Safety Culture Assessor Equivalency Justification</w:instrText>
      </w:r>
      <w:bookmarkEnd w:id="147"/>
      <w:bookmarkEnd w:id="148"/>
      <w:bookmarkEnd w:id="149"/>
      <w:bookmarkEnd w:id="150"/>
      <w:bookmarkEnd w:id="151"/>
      <w:r w:rsidR="00BD69A1" w:rsidRPr="007D798B">
        <w:rPr>
          <w:bCs/>
        </w:rPr>
        <w:fldChar w:fldCharType="end"/>
      </w:r>
    </w:p>
    <w:p w14:paraId="08F894DB" w14:textId="77777777" w:rsidR="00FA79E8" w:rsidRPr="007D798B" w:rsidRDefault="00FA79E8" w:rsidP="008B6330">
      <w:pPr>
        <w:tabs>
          <w:tab w:val="left" w:pos="0"/>
          <w:tab w:val="left" w:pos="720"/>
          <w:tab w:val="left" w:pos="900"/>
        </w:tabs>
        <w:jc w:val="center"/>
        <w:rPr>
          <w:color w:val="000000"/>
        </w:rPr>
      </w:pPr>
    </w:p>
    <w:p w14:paraId="43733C85" w14:textId="77777777" w:rsidR="00FA79E8" w:rsidRPr="007D798B" w:rsidRDefault="00FA79E8" w:rsidP="008B6330">
      <w:pPr>
        <w:tabs>
          <w:tab w:val="left" w:pos="0"/>
          <w:tab w:val="left" w:pos="720"/>
          <w:tab w:val="left" w:pos="900"/>
        </w:tabs>
        <w:jc w:val="center"/>
        <w:rPr>
          <w:color w:val="000000"/>
        </w:rPr>
      </w:pPr>
    </w:p>
    <w:p w14:paraId="36E5A58A" w14:textId="77777777" w:rsidR="008B6330" w:rsidRPr="007D798B" w:rsidRDefault="008B6330" w:rsidP="00076CD1">
      <w:pPr>
        <w:tabs>
          <w:tab w:val="left" w:pos="0"/>
          <w:tab w:val="left" w:pos="720"/>
          <w:tab w:val="left" w:pos="900"/>
        </w:tabs>
        <w:rPr>
          <w:color w:val="000000"/>
        </w:rPr>
      </w:pPr>
    </w:p>
    <w:p w14:paraId="230C7634" w14:textId="77777777" w:rsidR="008B6330" w:rsidRPr="007D798B" w:rsidRDefault="008B6330" w:rsidP="00076CD1">
      <w:pPr>
        <w:tabs>
          <w:tab w:val="left" w:pos="0"/>
          <w:tab w:val="left" w:pos="720"/>
          <w:tab w:val="left" w:pos="900"/>
        </w:tabs>
        <w:rPr>
          <w:color w:val="000000"/>
          <w:u w:val="single"/>
        </w:rPr>
      </w:pPr>
      <w:r w:rsidRPr="007D798B">
        <w:rPr>
          <w:color w:val="000000"/>
        </w:rPr>
        <w:t xml:space="preserve">Office/Region/Division </w:t>
      </w:r>
      <w:proofErr w:type="gramStart"/>
      <w:r w:rsidRPr="007D798B">
        <w:rPr>
          <w:color w:val="000000"/>
        </w:rPr>
        <w:t>Branch:</w:t>
      </w:r>
      <w:r w:rsidR="00780E82" w:rsidRPr="007D798B">
        <w:rPr>
          <w:color w:val="000000"/>
        </w:rPr>
        <w:t>_</w:t>
      </w:r>
      <w:proofErr w:type="gramEnd"/>
      <w:r w:rsidR="00780E82" w:rsidRPr="007D798B">
        <w:rPr>
          <w:color w:val="000000"/>
        </w:rPr>
        <w:t>_____________________</w:t>
      </w:r>
    </w:p>
    <w:p w14:paraId="301F5EEA" w14:textId="77777777" w:rsidR="008B6330" w:rsidRPr="007D798B" w:rsidRDefault="008B6330" w:rsidP="00076CD1">
      <w:pPr>
        <w:tabs>
          <w:tab w:val="left" w:pos="0"/>
          <w:tab w:val="left" w:pos="720"/>
          <w:tab w:val="left" w:pos="900"/>
        </w:tabs>
        <w:rPr>
          <w:color w:val="000000"/>
        </w:rPr>
      </w:pPr>
      <w:r w:rsidRPr="007D798B">
        <w:rPr>
          <w:color w:val="000000"/>
        </w:rPr>
        <w:t>Employee Name:</w:t>
      </w:r>
      <w:r w:rsidR="00780E82" w:rsidRPr="007D798B">
        <w:rPr>
          <w:color w:val="000000"/>
        </w:rPr>
        <w:t xml:space="preserve">  _______________________________</w:t>
      </w:r>
    </w:p>
    <w:p w14:paraId="3E890F6C" w14:textId="77777777" w:rsidR="008B6330" w:rsidRPr="007D798B" w:rsidRDefault="008B6330" w:rsidP="00076CD1">
      <w:pPr>
        <w:tabs>
          <w:tab w:val="left" w:pos="0"/>
          <w:tab w:val="left" w:pos="720"/>
          <w:tab w:val="left" w:pos="900"/>
        </w:tabs>
        <w:rPr>
          <w:color w:val="000000"/>
        </w:rPr>
      </w:pPr>
      <w:r w:rsidRPr="007D798B">
        <w:rPr>
          <w:color w:val="000000"/>
        </w:rPr>
        <w:t>Position:</w:t>
      </w:r>
      <w:r w:rsidR="00780E82" w:rsidRPr="007D798B">
        <w:rPr>
          <w:color w:val="000000"/>
        </w:rPr>
        <w:t xml:space="preserve">  ______________________________________</w:t>
      </w:r>
    </w:p>
    <w:p w14:paraId="2B2188F6" w14:textId="77777777" w:rsidR="008B6330" w:rsidRPr="007D798B" w:rsidRDefault="008B6330" w:rsidP="00076CD1">
      <w:pPr>
        <w:tabs>
          <w:tab w:val="left" w:pos="0"/>
          <w:tab w:val="left" w:pos="720"/>
          <w:tab w:val="left" w:pos="900"/>
        </w:tabs>
        <w:rPr>
          <w:color w:val="000000"/>
        </w:rPr>
      </w:pPr>
      <w:r w:rsidRPr="007D798B">
        <w:rPr>
          <w:color w:val="000000"/>
        </w:rPr>
        <w:t>Supervisor:</w:t>
      </w:r>
      <w:r w:rsidR="00780E82" w:rsidRPr="007D798B">
        <w:rPr>
          <w:color w:val="000000"/>
        </w:rPr>
        <w:t xml:space="preserve">  ____________________________________</w:t>
      </w:r>
    </w:p>
    <w:p w14:paraId="40902055" w14:textId="77777777" w:rsidR="008B6330" w:rsidRPr="007D798B" w:rsidRDefault="008B6330" w:rsidP="008B6330">
      <w:pPr>
        <w:tabs>
          <w:tab w:val="left" w:pos="0"/>
          <w:tab w:val="left" w:pos="720"/>
          <w:tab w:val="left" w:pos="900"/>
        </w:tabs>
        <w:rPr>
          <w:color w:val="000000"/>
        </w:rPr>
      </w:pPr>
    </w:p>
    <w:p w14:paraId="743523FC" w14:textId="6BFF793A" w:rsidR="008B6330" w:rsidRPr="007D798B" w:rsidRDefault="008B6330" w:rsidP="008B6330">
      <w:pPr>
        <w:tabs>
          <w:tab w:val="left" w:pos="0"/>
          <w:tab w:val="left" w:pos="720"/>
          <w:tab w:val="left" w:pos="900"/>
        </w:tabs>
        <w:rPr>
          <w:color w:val="000000"/>
        </w:rPr>
      </w:pPr>
      <w:r w:rsidRPr="007D798B">
        <w:rPr>
          <w:color w:val="000000"/>
        </w:rPr>
        <w:t>Training Journal Requirement(s) to be Waived:</w:t>
      </w:r>
      <w:r w:rsidRPr="007D798B">
        <w:rPr>
          <w:color w:val="000000"/>
          <w:u w:val="single"/>
        </w:rPr>
        <w:t xml:space="preserve">                                                </w:t>
      </w:r>
      <w:r w:rsidR="00780E82" w:rsidRPr="007D798B">
        <w:rPr>
          <w:color w:val="000000"/>
          <w:u w:val="single"/>
        </w:rPr>
        <w:t>__________________________________________________________________________________________________________________________________________________________________________________________________________________</w:t>
      </w:r>
      <w:r w:rsidRPr="007D798B">
        <w:rPr>
          <w:color w:val="000000"/>
          <w:u w:val="single"/>
        </w:rPr>
        <w:t xml:space="preserve">       </w:t>
      </w:r>
      <w:r w:rsidR="004F4AAF" w:rsidRPr="007D798B">
        <w:rPr>
          <w:color w:val="000000"/>
          <w:u w:val="single"/>
        </w:rPr>
        <w:t xml:space="preserve">             </w:t>
      </w:r>
    </w:p>
    <w:p w14:paraId="35B262D9" w14:textId="77777777" w:rsidR="008B6330" w:rsidRPr="007D798B" w:rsidRDefault="00F82277" w:rsidP="008B6330">
      <w:pPr>
        <w:tabs>
          <w:tab w:val="left" w:pos="0"/>
          <w:tab w:val="left" w:pos="720"/>
          <w:tab w:val="left" w:pos="900"/>
        </w:tabs>
        <w:rPr>
          <w:color w:val="000000"/>
        </w:rPr>
      </w:pPr>
      <w:r w:rsidRPr="007D798B">
        <w:rPr>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86F2AE" w14:textId="4259156C" w:rsidR="00F82277" w:rsidRPr="007D798B" w:rsidRDefault="008B6330" w:rsidP="008B6330">
      <w:pPr>
        <w:tabs>
          <w:tab w:val="left" w:pos="0"/>
          <w:tab w:val="left" w:pos="720"/>
          <w:tab w:val="left" w:pos="900"/>
        </w:tabs>
        <w:rPr>
          <w:color w:val="000000"/>
          <w:u w:val="single"/>
        </w:rPr>
      </w:pPr>
      <w:r w:rsidRPr="007D798B">
        <w:rPr>
          <w:color w:val="000000"/>
        </w:rPr>
        <w:t>Justification for Waiving Requirement(s) (identify equivalent training and/or experience for which the employee is to be given credit):</w:t>
      </w:r>
      <w:r w:rsidRPr="007D798B">
        <w:rPr>
          <w:color w:val="000000"/>
          <w:u w:val="single"/>
        </w:rPr>
        <w:t xml:space="preserve">                        </w:t>
      </w:r>
      <w:r w:rsidR="004F4AAF" w:rsidRPr="007D798B">
        <w:rPr>
          <w:color w:val="000000"/>
          <w:u w:val="single"/>
        </w:rPr>
        <w:t xml:space="preserve">                              </w:t>
      </w:r>
    </w:p>
    <w:p w14:paraId="2F18BA81" w14:textId="4AC355CC" w:rsidR="00F82277" w:rsidRPr="007D798B" w:rsidRDefault="00F82277" w:rsidP="008B6330">
      <w:pPr>
        <w:tabs>
          <w:tab w:val="left" w:pos="0"/>
          <w:tab w:val="left" w:pos="720"/>
          <w:tab w:val="left" w:pos="900"/>
        </w:tabs>
        <w:rPr>
          <w:color w:val="000000"/>
          <w:u w:val="single"/>
        </w:rPr>
      </w:pPr>
      <w:r w:rsidRPr="007D798B">
        <w:rPr>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330" w:rsidRPr="007D798B">
        <w:rPr>
          <w:color w:val="000000"/>
          <w:u w:val="single"/>
        </w:rPr>
        <w:t xml:space="preserve">                                                 </w:t>
      </w:r>
      <w:r w:rsidR="004F4AAF" w:rsidRPr="007D798B">
        <w:rPr>
          <w:color w:val="000000"/>
          <w:u w:val="single"/>
        </w:rPr>
        <w:t xml:space="preserve">                        </w:t>
      </w:r>
    </w:p>
    <w:p w14:paraId="62B7B0AA" w14:textId="72E08666" w:rsidR="008B6330" w:rsidRPr="007D798B" w:rsidRDefault="008B6330" w:rsidP="008B6330">
      <w:pPr>
        <w:tabs>
          <w:tab w:val="left" w:pos="0"/>
          <w:tab w:val="left" w:pos="720"/>
          <w:tab w:val="left" w:pos="900"/>
        </w:tabs>
        <w:rPr>
          <w:color w:val="000000"/>
          <w:u w:val="single"/>
        </w:rPr>
      </w:pPr>
      <w:r w:rsidRPr="007D798B">
        <w:rPr>
          <w:color w:val="000000"/>
          <w:u w:val="single"/>
        </w:rPr>
        <w:t xml:space="preserve">                                                               </w:t>
      </w:r>
      <w:r w:rsidR="004F4AAF" w:rsidRPr="007D798B">
        <w:rPr>
          <w:color w:val="000000"/>
          <w:u w:val="single"/>
        </w:rPr>
        <w:t xml:space="preserve">                      </w:t>
      </w:r>
    </w:p>
    <w:p w14:paraId="3C0166BD" w14:textId="77777777" w:rsidR="00076CD1" w:rsidRPr="007D798B" w:rsidRDefault="00076CD1" w:rsidP="008B6330">
      <w:pPr>
        <w:tabs>
          <w:tab w:val="left" w:pos="0"/>
          <w:tab w:val="left" w:pos="720"/>
          <w:tab w:val="left" w:pos="900"/>
        </w:tabs>
        <w:ind w:left="5040" w:hanging="5040"/>
        <w:rPr>
          <w:color w:val="000000"/>
        </w:rPr>
      </w:pPr>
    </w:p>
    <w:p w14:paraId="1CCF399A" w14:textId="77777777" w:rsidR="009F6B0D" w:rsidRPr="007D798B" w:rsidRDefault="009F6B0D" w:rsidP="004C1B4C">
      <w:pPr>
        <w:tabs>
          <w:tab w:val="left" w:pos="0"/>
          <w:tab w:val="left" w:pos="720"/>
          <w:tab w:val="left" w:pos="900"/>
        </w:tabs>
      </w:pPr>
      <w:r w:rsidRPr="007D798B">
        <w:t xml:space="preserve">Qualifying individuals should discuss the basis for equivalency justification with a qualified SCA before bringing this to supervisor for approval.  </w:t>
      </w:r>
    </w:p>
    <w:p w14:paraId="54E193B9" w14:textId="77777777" w:rsidR="008B6330" w:rsidRPr="007D798B" w:rsidRDefault="008B6330" w:rsidP="008B6330">
      <w:pPr>
        <w:tabs>
          <w:tab w:val="left" w:pos="0"/>
          <w:tab w:val="left" w:pos="720"/>
          <w:tab w:val="left" w:pos="900"/>
        </w:tabs>
        <w:ind w:left="5040" w:hanging="5040"/>
        <w:rPr>
          <w:color w:val="000000"/>
        </w:rPr>
      </w:pPr>
      <w:r w:rsidRPr="007D798B">
        <w:rPr>
          <w:color w:val="000000"/>
        </w:rPr>
        <w:t>Branch Chief</w:t>
      </w:r>
      <w:r w:rsidR="00AD36F0" w:rsidRPr="007D798B">
        <w:rPr>
          <w:color w:val="000000"/>
        </w:rPr>
        <w:t>’</w:t>
      </w:r>
      <w:r w:rsidRPr="007D798B">
        <w:rPr>
          <w:color w:val="000000"/>
        </w:rPr>
        <w:t>s Recommendation</w:t>
      </w:r>
      <w:r w:rsidRPr="007D798B">
        <w:rPr>
          <w:color w:val="000000"/>
        </w:rPr>
        <w:tab/>
      </w:r>
      <w:r w:rsidRPr="007D798B">
        <w:rPr>
          <w:color w:val="000000"/>
        </w:rPr>
        <w:tab/>
      </w:r>
      <w:r w:rsidRPr="007D798B">
        <w:rPr>
          <w:color w:val="000000"/>
        </w:rPr>
        <w:tab/>
      </w:r>
    </w:p>
    <w:p w14:paraId="6CED04AF" w14:textId="77777777" w:rsidR="00076CD1" w:rsidRPr="007D798B" w:rsidRDefault="00076CD1" w:rsidP="008B6330">
      <w:pPr>
        <w:tabs>
          <w:tab w:val="left" w:pos="0"/>
          <w:tab w:val="left" w:pos="720"/>
          <w:tab w:val="left" w:pos="900"/>
        </w:tabs>
        <w:rPr>
          <w:color w:val="000000"/>
        </w:rPr>
      </w:pPr>
    </w:p>
    <w:p w14:paraId="5BD99DAA" w14:textId="77777777" w:rsidR="008B6330" w:rsidRPr="007D798B" w:rsidRDefault="008B6330" w:rsidP="008B6330">
      <w:pPr>
        <w:tabs>
          <w:tab w:val="left" w:pos="0"/>
          <w:tab w:val="left" w:pos="720"/>
          <w:tab w:val="left" w:pos="900"/>
        </w:tabs>
        <w:rPr>
          <w:color w:val="000000"/>
        </w:rPr>
      </w:pPr>
      <w:r w:rsidRPr="007D798B">
        <w:rPr>
          <w:color w:val="000000"/>
        </w:rPr>
        <w:t>Signature/Date:</w:t>
      </w:r>
      <w:r w:rsidRPr="007D798B">
        <w:rPr>
          <w:color w:val="000000"/>
          <w:u w:val="single"/>
        </w:rPr>
        <w:t xml:space="preserve">                                                                    </w:t>
      </w:r>
    </w:p>
    <w:p w14:paraId="468278C5" w14:textId="77777777" w:rsidR="00076CD1" w:rsidRPr="007D798B" w:rsidRDefault="00076CD1" w:rsidP="008B6330">
      <w:pPr>
        <w:tabs>
          <w:tab w:val="left" w:pos="0"/>
          <w:tab w:val="left" w:pos="720"/>
          <w:tab w:val="left" w:pos="900"/>
        </w:tabs>
        <w:rPr>
          <w:color w:val="000000"/>
        </w:rPr>
      </w:pPr>
    </w:p>
    <w:p w14:paraId="165FFAA1" w14:textId="77777777" w:rsidR="008B6330" w:rsidRPr="007D798B" w:rsidRDefault="008B6330" w:rsidP="008B6330">
      <w:pPr>
        <w:tabs>
          <w:tab w:val="left" w:pos="0"/>
          <w:tab w:val="left" w:pos="720"/>
          <w:tab w:val="left" w:pos="900"/>
        </w:tabs>
        <w:rPr>
          <w:color w:val="000000"/>
        </w:rPr>
      </w:pPr>
      <w:r w:rsidRPr="007D798B">
        <w:rPr>
          <w:color w:val="000000"/>
        </w:rPr>
        <w:t>Division Director</w:t>
      </w:r>
      <w:r w:rsidR="00AD36F0" w:rsidRPr="007D798B">
        <w:rPr>
          <w:color w:val="000000"/>
        </w:rPr>
        <w:t>’</w:t>
      </w:r>
      <w:r w:rsidRPr="007D798B">
        <w:rPr>
          <w:color w:val="000000"/>
        </w:rPr>
        <w:t>s Approval</w:t>
      </w:r>
    </w:p>
    <w:p w14:paraId="7B1EBCE4" w14:textId="77777777" w:rsidR="00076CD1" w:rsidRPr="007D798B" w:rsidRDefault="00076CD1" w:rsidP="008B6330">
      <w:pPr>
        <w:tabs>
          <w:tab w:val="left" w:pos="0"/>
          <w:tab w:val="left" w:pos="720"/>
          <w:tab w:val="left" w:pos="900"/>
        </w:tabs>
        <w:rPr>
          <w:color w:val="000000"/>
        </w:rPr>
      </w:pPr>
    </w:p>
    <w:p w14:paraId="65415ED4" w14:textId="77777777" w:rsidR="008B6330" w:rsidRPr="007D798B" w:rsidRDefault="008B6330" w:rsidP="008B6330">
      <w:pPr>
        <w:tabs>
          <w:tab w:val="left" w:pos="0"/>
          <w:tab w:val="left" w:pos="720"/>
          <w:tab w:val="left" w:pos="900"/>
        </w:tabs>
        <w:rPr>
          <w:color w:val="000000"/>
        </w:rPr>
      </w:pPr>
      <w:r w:rsidRPr="007D798B">
        <w:rPr>
          <w:color w:val="000000"/>
        </w:rPr>
        <w:t>Signature/Date:</w:t>
      </w:r>
      <w:r w:rsidRPr="007D798B">
        <w:rPr>
          <w:color w:val="000000"/>
          <w:u w:val="single"/>
        </w:rPr>
        <w:t xml:space="preserve">                                                                    </w:t>
      </w:r>
    </w:p>
    <w:p w14:paraId="17DFC95A" w14:textId="77777777" w:rsidR="008B6330" w:rsidRPr="007D798B" w:rsidRDefault="008B6330" w:rsidP="008B6330">
      <w:pPr>
        <w:tabs>
          <w:tab w:val="left" w:pos="0"/>
          <w:tab w:val="left" w:pos="720"/>
          <w:tab w:val="left" w:pos="900"/>
        </w:tabs>
        <w:rPr>
          <w:color w:val="000000"/>
        </w:rPr>
      </w:pPr>
    </w:p>
    <w:p w14:paraId="7F3C4F78" w14:textId="77777777" w:rsidR="008B6330" w:rsidRPr="007D798B" w:rsidRDefault="008B6330" w:rsidP="008B6330">
      <w:pPr>
        <w:tabs>
          <w:tab w:val="left" w:pos="0"/>
          <w:tab w:val="left" w:pos="720"/>
          <w:tab w:val="left" w:pos="900"/>
        </w:tabs>
        <w:rPr>
          <w:color w:val="000000"/>
        </w:rPr>
      </w:pPr>
      <w:r w:rsidRPr="007D798B">
        <w:rPr>
          <w:color w:val="000000"/>
        </w:rPr>
        <w:t>Copies to:</w:t>
      </w:r>
    </w:p>
    <w:p w14:paraId="47C19D43" w14:textId="77777777" w:rsidR="008B6330" w:rsidRPr="007D798B" w:rsidRDefault="008B6330" w:rsidP="008B6330">
      <w:pPr>
        <w:tabs>
          <w:tab w:val="left" w:pos="0"/>
          <w:tab w:val="left" w:pos="720"/>
          <w:tab w:val="left" w:pos="900"/>
        </w:tabs>
        <w:rPr>
          <w:color w:val="000000"/>
        </w:rPr>
      </w:pPr>
      <w:r w:rsidRPr="007D798B">
        <w:rPr>
          <w:color w:val="000000"/>
        </w:rPr>
        <w:t>Employee</w:t>
      </w:r>
    </w:p>
    <w:p w14:paraId="69BAF81E" w14:textId="77777777" w:rsidR="008B6330" w:rsidRPr="007D798B" w:rsidRDefault="008B6330" w:rsidP="008B6330">
      <w:pPr>
        <w:tabs>
          <w:tab w:val="left" w:pos="0"/>
        </w:tabs>
        <w:rPr>
          <w:color w:val="000000"/>
        </w:rPr>
      </w:pPr>
      <w:r w:rsidRPr="007D798B">
        <w:rPr>
          <w:color w:val="000000"/>
        </w:rPr>
        <w:t>Employee Branch Training File</w:t>
      </w:r>
      <w:r w:rsidR="00946708" w:rsidRPr="007D798B">
        <w:rPr>
          <w:color w:val="000000"/>
        </w:rPr>
        <w:br/>
        <w:t>Human Resources</w:t>
      </w:r>
    </w:p>
    <w:p w14:paraId="44CD7C80" w14:textId="77777777" w:rsidR="008B6330" w:rsidRPr="007D798B" w:rsidRDefault="00C271B2" w:rsidP="008B6330">
      <w:pPr>
        <w:tabs>
          <w:tab w:val="left" w:pos="0"/>
        </w:tabs>
        <w:rPr>
          <w:color w:val="000000"/>
        </w:rPr>
      </w:pPr>
      <w:r w:rsidRPr="007D798B">
        <w:rPr>
          <w:color w:val="000000"/>
        </w:rPr>
        <w:t xml:space="preserve">Branch Chief for the </w:t>
      </w:r>
      <w:r w:rsidR="00DF12E6" w:rsidRPr="007D798B">
        <w:rPr>
          <w:color w:val="000000"/>
        </w:rPr>
        <w:t>Safety Culture</w:t>
      </w:r>
      <w:r w:rsidRPr="007D798B">
        <w:rPr>
          <w:color w:val="000000"/>
        </w:rPr>
        <w:t xml:space="preserve"> staff</w:t>
      </w:r>
      <w:r w:rsidR="008B6330" w:rsidRPr="007D798B">
        <w:rPr>
          <w:color w:val="000000"/>
        </w:rPr>
        <w:t xml:space="preserve">, NRR </w:t>
      </w:r>
    </w:p>
    <w:p w14:paraId="1A2E2008" w14:textId="77777777" w:rsidR="00C93C07" w:rsidRPr="007D798B" w:rsidRDefault="00C93C07" w:rsidP="008B6330">
      <w:pPr>
        <w:tabs>
          <w:tab w:val="left" w:pos="0"/>
        </w:tabs>
        <w:rPr>
          <w:color w:val="000000"/>
        </w:rPr>
        <w:sectPr w:rsidR="00C93C07" w:rsidRPr="007D798B" w:rsidSect="00A22C66">
          <w:pgSz w:w="12240" w:h="15840" w:code="1"/>
          <w:pgMar w:top="1440" w:right="1440" w:bottom="1440" w:left="1440" w:header="720" w:footer="720" w:gutter="0"/>
          <w:cols w:space="720"/>
          <w:noEndnote/>
          <w:titlePg/>
          <w:docGrid w:linePitch="326"/>
        </w:sectPr>
      </w:pPr>
    </w:p>
    <w:p w14:paraId="77D1F3A5" w14:textId="297558DE" w:rsidR="0053776D" w:rsidRPr="007D798B" w:rsidRDefault="00AD1FBB" w:rsidP="0053776D">
      <w:pPr>
        <w:widowControl/>
        <w:autoSpaceDE/>
        <w:autoSpaceDN/>
        <w:adjustRightInd/>
        <w:jc w:val="center"/>
        <w:rPr>
          <w:color w:val="000000" w:themeColor="text1"/>
        </w:rPr>
      </w:pPr>
      <w:r w:rsidRPr="007D798B">
        <w:rPr>
          <w:color w:val="000000" w:themeColor="text1"/>
        </w:rPr>
        <w:lastRenderedPageBreak/>
        <w:t>Attachment</w:t>
      </w:r>
      <w:r w:rsidR="00BB2E46" w:rsidRPr="007D798B">
        <w:rPr>
          <w:color w:val="000000" w:themeColor="text1"/>
        </w:rPr>
        <w:t xml:space="preserve"> 1</w:t>
      </w:r>
    </w:p>
    <w:p w14:paraId="618745FB" w14:textId="2327DF91" w:rsidR="0053776D" w:rsidRPr="007D798B" w:rsidRDefault="0053776D" w:rsidP="0053776D">
      <w:pPr>
        <w:widowControl/>
        <w:autoSpaceDE/>
        <w:autoSpaceDN/>
        <w:adjustRightInd/>
        <w:jc w:val="center"/>
        <w:rPr>
          <w:color w:val="000000"/>
        </w:rPr>
      </w:pPr>
      <w:r w:rsidRPr="007D798B">
        <w:rPr>
          <w:color w:val="000000"/>
        </w:rPr>
        <w:t>Safety Culture Assessor Competencies and KSAs</w:t>
      </w:r>
      <w:r w:rsidRPr="007D798B">
        <w:rPr>
          <w:bCs/>
        </w:rPr>
        <w:fldChar w:fldCharType="begin"/>
      </w:r>
      <w:r w:rsidRPr="007D798B">
        <w:rPr>
          <w:bCs/>
        </w:rPr>
        <w:instrText>tc \l1 "</w:instrText>
      </w:r>
      <w:bookmarkStart w:id="152" w:name="_Toc287432690"/>
      <w:bookmarkStart w:id="153" w:name="_Toc476840516"/>
      <w:bookmarkStart w:id="154" w:name="_Toc476840773"/>
      <w:bookmarkStart w:id="155" w:name="_Toc476840864"/>
      <w:bookmarkStart w:id="156" w:name="_Toc536800830"/>
      <w:r w:rsidR="006E0490" w:rsidRPr="007D798B">
        <w:rPr>
          <w:bCs/>
        </w:rPr>
        <w:instrText>A</w:instrText>
      </w:r>
      <w:r w:rsidR="00AD1FBB" w:rsidRPr="007D798B">
        <w:rPr>
          <w:bCs/>
        </w:rPr>
        <w:instrText>ttachment</w:instrText>
      </w:r>
      <w:r w:rsidR="006E0490" w:rsidRPr="007D798B">
        <w:rPr>
          <w:bCs/>
        </w:rPr>
        <w:instrText xml:space="preserve"> 1: </w:instrText>
      </w:r>
      <w:r w:rsidRPr="007D798B">
        <w:rPr>
          <w:color w:val="000000"/>
        </w:rPr>
        <w:instrText xml:space="preserve">Safety Culture </w:instrText>
      </w:r>
      <w:bookmarkEnd w:id="152"/>
      <w:r w:rsidRPr="007D798B">
        <w:rPr>
          <w:color w:val="000000"/>
        </w:rPr>
        <w:instrText>Assessor Competencies</w:instrText>
      </w:r>
      <w:r w:rsidR="00BB2E46" w:rsidRPr="007D798B">
        <w:rPr>
          <w:color w:val="000000"/>
        </w:rPr>
        <w:instrText xml:space="preserve"> and KSAs</w:instrText>
      </w:r>
      <w:bookmarkEnd w:id="153"/>
      <w:bookmarkEnd w:id="154"/>
      <w:bookmarkEnd w:id="155"/>
      <w:bookmarkEnd w:id="156"/>
      <w:r w:rsidRPr="007D798B">
        <w:rPr>
          <w:bCs/>
        </w:rPr>
        <w:fldChar w:fldCharType="end"/>
      </w:r>
    </w:p>
    <w:p w14:paraId="1D9498CF" w14:textId="77777777" w:rsidR="0053776D" w:rsidRPr="007D798B" w:rsidRDefault="0053776D" w:rsidP="00537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14:paraId="53EE90EB" w14:textId="18AF0F62" w:rsidR="00A005F2" w:rsidRPr="007D798B" w:rsidRDefault="00A005F2" w:rsidP="00A22C66">
      <w:pPr>
        <w:pStyle w:val="ListParagraph"/>
        <w:numPr>
          <w:ilvl w:val="0"/>
          <w:numId w:val="9"/>
        </w:numPr>
        <w:contextualSpacing w:val="0"/>
        <w:rPr>
          <w:color w:val="000000"/>
        </w:rPr>
      </w:pPr>
      <w:r w:rsidRPr="007D798B">
        <w:rPr>
          <w:color w:val="000000"/>
        </w:rPr>
        <w:t>Understand the legal basis for and the regulatory processes used to achieve the NRC’s regulatory objectives:</w:t>
      </w:r>
    </w:p>
    <w:p w14:paraId="1D61CFBA" w14:textId="77777777" w:rsidR="00A22C66" w:rsidRPr="007D798B" w:rsidRDefault="00A22C66" w:rsidP="00A22C66">
      <w:pPr>
        <w:pStyle w:val="ListParagraph"/>
        <w:ind w:left="360"/>
        <w:contextualSpacing w:val="0"/>
        <w:rPr>
          <w:color w:val="000000"/>
        </w:rPr>
      </w:pPr>
    </w:p>
    <w:p w14:paraId="023A6483" w14:textId="77777777" w:rsidR="00A005F2" w:rsidRPr="007D798B" w:rsidRDefault="00A005F2" w:rsidP="00A22C66">
      <w:pPr>
        <w:pStyle w:val="ListParagraph"/>
        <w:numPr>
          <w:ilvl w:val="1"/>
          <w:numId w:val="9"/>
        </w:numPr>
        <w:contextualSpacing w:val="0"/>
        <w:rPr>
          <w:color w:val="000000"/>
        </w:rPr>
      </w:pPr>
      <w:r w:rsidRPr="007D798B">
        <w:rPr>
          <w:color w:val="000000"/>
        </w:rPr>
        <w:t>Knowledge of the basis for the authority of the agency (regulatory framework)</w:t>
      </w:r>
    </w:p>
    <w:p w14:paraId="152EA09A" w14:textId="77777777" w:rsidR="00A005F2" w:rsidRPr="007D798B" w:rsidRDefault="00A005F2" w:rsidP="00A22C66">
      <w:pPr>
        <w:pStyle w:val="ListParagraph"/>
        <w:numPr>
          <w:ilvl w:val="1"/>
          <w:numId w:val="9"/>
        </w:numPr>
        <w:contextualSpacing w:val="0"/>
      </w:pPr>
      <w:r w:rsidRPr="007D798B">
        <w:t>Knowledge of the processes established to achieve the regulatory objectives (regulatory framework)</w:t>
      </w:r>
    </w:p>
    <w:p w14:paraId="38D3F177" w14:textId="77777777" w:rsidR="00A005F2" w:rsidRPr="007D798B" w:rsidRDefault="00A005F2" w:rsidP="00A22C66">
      <w:pPr>
        <w:pStyle w:val="ListParagraph"/>
        <w:numPr>
          <w:ilvl w:val="1"/>
          <w:numId w:val="9"/>
        </w:numPr>
        <w:contextualSpacing w:val="0"/>
      </w:pPr>
      <w:r w:rsidRPr="007D798B">
        <w:t>Knowledge of the NRC’s Reactor Oversight Process and applicable inspection requirements (inspection)</w:t>
      </w:r>
    </w:p>
    <w:p w14:paraId="35E33195" w14:textId="78CD8139" w:rsidR="00A005F2" w:rsidRPr="007D798B" w:rsidRDefault="00A005F2" w:rsidP="00A22C66">
      <w:pPr>
        <w:pStyle w:val="ListParagraph"/>
        <w:numPr>
          <w:ilvl w:val="1"/>
          <w:numId w:val="9"/>
        </w:numPr>
        <w:contextualSpacing w:val="0"/>
      </w:pPr>
      <w:r w:rsidRPr="007D798B">
        <w:t>Knowledge of the NRC’s policies regarding safety culture and how safety culture is integrated into oversight activities (safety culture assessment)</w:t>
      </w:r>
    </w:p>
    <w:p w14:paraId="4C6AE5D1" w14:textId="77777777" w:rsidR="00A22C66" w:rsidRPr="007D798B" w:rsidRDefault="00A22C66" w:rsidP="00A22C66">
      <w:pPr>
        <w:pStyle w:val="ListParagraph"/>
        <w:ind w:left="1080"/>
        <w:contextualSpacing w:val="0"/>
      </w:pPr>
    </w:p>
    <w:p w14:paraId="67F1E250" w14:textId="77777777" w:rsidR="00A005F2" w:rsidRPr="007D798B" w:rsidRDefault="00A005F2" w:rsidP="00A22C66">
      <w:pPr>
        <w:pStyle w:val="ListParagraph"/>
        <w:numPr>
          <w:ilvl w:val="0"/>
          <w:numId w:val="9"/>
        </w:numPr>
        <w:contextualSpacing w:val="0"/>
      </w:pPr>
      <w:r w:rsidRPr="007D798B">
        <w:t>Master the techniques and skills needed to collect, analyze, and integrate information using a safety culture focus to develop a supportable regulatory conclusion:</w:t>
      </w:r>
    </w:p>
    <w:p w14:paraId="3BFF5533" w14:textId="77777777" w:rsidR="00A22C66" w:rsidRPr="007D798B" w:rsidRDefault="00A22C66" w:rsidP="00A22C66">
      <w:pPr>
        <w:pStyle w:val="ListParagraph"/>
        <w:ind w:left="360"/>
        <w:contextualSpacing w:val="0"/>
      </w:pPr>
    </w:p>
    <w:p w14:paraId="45841850" w14:textId="77777777" w:rsidR="00A005F2" w:rsidRPr="007D798B" w:rsidRDefault="00A005F2" w:rsidP="00A22C66">
      <w:pPr>
        <w:pStyle w:val="ListParagraph"/>
        <w:numPr>
          <w:ilvl w:val="1"/>
          <w:numId w:val="9"/>
        </w:numPr>
        <w:contextualSpacing w:val="0"/>
      </w:pPr>
      <w:r w:rsidRPr="007D798B">
        <w:t>Ability to independently gather information through objective review, observation, and open communications (inspection)</w:t>
      </w:r>
    </w:p>
    <w:p w14:paraId="77A59B90" w14:textId="77777777" w:rsidR="00A005F2" w:rsidRPr="007D798B" w:rsidRDefault="00A005F2" w:rsidP="00A22C66">
      <w:pPr>
        <w:pStyle w:val="ListParagraph"/>
        <w:numPr>
          <w:ilvl w:val="1"/>
          <w:numId w:val="9"/>
        </w:numPr>
        <w:contextualSpacing w:val="0"/>
      </w:pPr>
      <w:r w:rsidRPr="007D798B">
        <w:t>Skill in determining acceptability of information by comparing to established criteria (inspection)</w:t>
      </w:r>
    </w:p>
    <w:p w14:paraId="274DCFBC" w14:textId="77777777" w:rsidR="00A005F2" w:rsidRPr="007D798B" w:rsidRDefault="00A005F2" w:rsidP="00A22C66">
      <w:pPr>
        <w:pStyle w:val="ListParagraph"/>
        <w:numPr>
          <w:ilvl w:val="1"/>
          <w:numId w:val="9"/>
        </w:numPr>
        <w:contextualSpacing w:val="0"/>
      </w:pPr>
      <w:r w:rsidRPr="007D798B">
        <w:t>Ability to approach problems objectively, gather and integrate information, and develop a comprehensive understanding before reaching a conclusion (problem analysis)</w:t>
      </w:r>
    </w:p>
    <w:p w14:paraId="6F2732D7" w14:textId="0E257A89" w:rsidR="00A005F2" w:rsidRPr="007D798B" w:rsidRDefault="00A005F2" w:rsidP="00A22C66">
      <w:pPr>
        <w:pStyle w:val="ListParagraph"/>
        <w:numPr>
          <w:ilvl w:val="1"/>
          <w:numId w:val="9"/>
        </w:numPr>
        <w:contextualSpacing w:val="0"/>
      </w:pPr>
      <w:r w:rsidRPr="007D798B">
        <w:t>Skill in analyzing and integrating information using a safety culture focus to identify the appropriate regulatory conclusion and regulatory respo</w:t>
      </w:r>
      <w:r w:rsidR="00EA0DD5" w:rsidRPr="007D798B">
        <w:t>nse (safety culture assessment)</w:t>
      </w:r>
    </w:p>
    <w:p w14:paraId="4D7449F0" w14:textId="77777777" w:rsidR="00A22C66" w:rsidRPr="007D798B" w:rsidRDefault="00A22C66" w:rsidP="00A22C66">
      <w:pPr>
        <w:pStyle w:val="ListParagraph"/>
        <w:ind w:left="1080"/>
        <w:contextualSpacing w:val="0"/>
      </w:pPr>
    </w:p>
    <w:p w14:paraId="4DD65040" w14:textId="77777777" w:rsidR="00A005F2" w:rsidRPr="007D798B" w:rsidRDefault="00A005F2" w:rsidP="00A22C66">
      <w:pPr>
        <w:pStyle w:val="ListParagraph"/>
        <w:numPr>
          <w:ilvl w:val="0"/>
          <w:numId w:val="9"/>
        </w:numPr>
        <w:contextualSpacing w:val="0"/>
      </w:pPr>
      <w:r w:rsidRPr="007D798B">
        <w:t>Demonstrate the personal and interpersonal skills needed to carry out assigned regulatory activities, either individually or as part of a team:</w:t>
      </w:r>
    </w:p>
    <w:p w14:paraId="01454FD0" w14:textId="77777777" w:rsidR="00A22C66" w:rsidRPr="007D798B" w:rsidRDefault="00A22C66" w:rsidP="00A22C66">
      <w:pPr>
        <w:pStyle w:val="ListParagraph"/>
        <w:ind w:left="360"/>
        <w:contextualSpacing w:val="0"/>
      </w:pPr>
    </w:p>
    <w:p w14:paraId="31D181B1" w14:textId="678D8617" w:rsidR="00A005F2" w:rsidRPr="007D798B" w:rsidRDefault="00A005F2" w:rsidP="00A22C66">
      <w:pPr>
        <w:pStyle w:val="ListParagraph"/>
        <w:numPr>
          <w:ilvl w:val="1"/>
          <w:numId w:val="9"/>
        </w:numPr>
        <w:contextualSpacing w:val="0"/>
      </w:pPr>
      <w:r w:rsidRPr="007D798B">
        <w:t>Ability to clearly express</w:t>
      </w:r>
      <w:r w:rsidR="00EA0DD5" w:rsidRPr="007D798B">
        <w:t xml:space="preserve"> ideas or thoughts, carefully</w:t>
      </w:r>
      <w:r w:rsidRPr="007D798B">
        <w:t xml:space="preserve"> listen</w:t>
      </w:r>
      <w:r w:rsidR="00EA0DD5" w:rsidRPr="007D798B">
        <w:t>,</w:t>
      </w:r>
      <w:r w:rsidRPr="007D798B">
        <w:t xml:space="preserve"> and speak and writ</w:t>
      </w:r>
      <w:r w:rsidR="00EA0DD5" w:rsidRPr="007D798B">
        <w:t>e</w:t>
      </w:r>
      <w:r w:rsidRPr="007D798B">
        <w:t xml:space="preserve"> with appropriate safety focus and context (communication)</w:t>
      </w:r>
    </w:p>
    <w:p w14:paraId="4D691FFE" w14:textId="77777777" w:rsidR="00A005F2" w:rsidRPr="007D798B" w:rsidRDefault="00A005F2" w:rsidP="00A22C66">
      <w:pPr>
        <w:pStyle w:val="ListParagraph"/>
        <w:numPr>
          <w:ilvl w:val="1"/>
          <w:numId w:val="9"/>
        </w:numPr>
        <w:contextualSpacing w:val="0"/>
      </w:pPr>
      <w:r w:rsidRPr="007D798B">
        <w:t>Ability to work collaboratively with others toward common objectives (teamwork)</w:t>
      </w:r>
    </w:p>
    <w:p w14:paraId="67689948" w14:textId="77777777" w:rsidR="00FB42CD" w:rsidRDefault="00A005F2" w:rsidP="00A22C66">
      <w:pPr>
        <w:pStyle w:val="ListParagraph"/>
        <w:numPr>
          <w:ilvl w:val="1"/>
          <w:numId w:val="9"/>
        </w:numPr>
        <w:contextualSpacing w:val="0"/>
      </w:pPr>
      <w:r w:rsidRPr="007D798B">
        <w:t xml:space="preserve">Ability to work independently, exercise judgment, and exhibit flexibility in the completion of activities that include difficult or challenging situations </w:t>
      </w:r>
    </w:p>
    <w:p w14:paraId="54FD320F" w14:textId="7A7EA40E" w:rsidR="00A005F2" w:rsidRPr="007D798B" w:rsidRDefault="00A005F2" w:rsidP="00FB42CD">
      <w:pPr>
        <w:pStyle w:val="ListParagraph"/>
        <w:ind w:firstLine="360"/>
        <w:contextualSpacing w:val="0"/>
      </w:pPr>
      <w:r w:rsidRPr="007D798B">
        <w:t>(self-management)</w:t>
      </w:r>
    </w:p>
    <w:p w14:paraId="5B1386F3" w14:textId="77777777" w:rsidR="00A22C66" w:rsidRPr="007D798B" w:rsidRDefault="00A22C66" w:rsidP="00A22C66">
      <w:pPr>
        <w:pStyle w:val="ListParagraph"/>
        <w:ind w:left="1080"/>
        <w:contextualSpacing w:val="0"/>
      </w:pPr>
    </w:p>
    <w:p w14:paraId="10763AAD" w14:textId="77777777" w:rsidR="00A005F2" w:rsidRPr="007D798B" w:rsidRDefault="00A005F2" w:rsidP="00A22C66">
      <w:pPr>
        <w:pStyle w:val="ListParagraph"/>
        <w:numPr>
          <w:ilvl w:val="0"/>
          <w:numId w:val="9"/>
        </w:numPr>
        <w:contextualSpacing w:val="0"/>
      </w:pPr>
      <w:r w:rsidRPr="007D798B">
        <w:t>Understand and effectively implement appropriate methods for gathering information about safety culture:</w:t>
      </w:r>
    </w:p>
    <w:p w14:paraId="172CEE73" w14:textId="77777777" w:rsidR="00A22C66" w:rsidRPr="007D798B" w:rsidRDefault="00A22C66" w:rsidP="00A22C66">
      <w:pPr>
        <w:pStyle w:val="ListParagraph"/>
        <w:ind w:left="360"/>
        <w:contextualSpacing w:val="0"/>
      </w:pPr>
    </w:p>
    <w:p w14:paraId="22B5AE6E" w14:textId="77777777" w:rsidR="00A005F2" w:rsidRPr="007D798B" w:rsidRDefault="00A005F2" w:rsidP="00A22C66">
      <w:pPr>
        <w:pStyle w:val="ListParagraph"/>
        <w:numPr>
          <w:ilvl w:val="1"/>
          <w:numId w:val="9"/>
        </w:numPr>
        <w:contextualSpacing w:val="0"/>
      </w:pPr>
      <w:r w:rsidRPr="007D798B">
        <w:t>Knowledge of various sources of information that can be used to provide insights about safety culture</w:t>
      </w:r>
    </w:p>
    <w:p w14:paraId="2EF1728D" w14:textId="77777777" w:rsidR="00A005F2" w:rsidRPr="007D798B" w:rsidRDefault="00A005F2" w:rsidP="00A22C66">
      <w:pPr>
        <w:pStyle w:val="ListParagraph"/>
        <w:numPr>
          <w:ilvl w:val="1"/>
          <w:numId w:val="9"/>
        </w:numPr>
        <w:contextualSpacing w:val="0"/>
        <w:rPr>
          <w:color w:val="000000"/>
        </w:rPr>
      </w:pPr>
      <w:r w:rsidRPr="007D798B">
        <w:t>Knowledge of appropriate methods for gathering safety culture data and their strengths and weaknesses</w:t>
      </w:r>
      <w:r w:rsidRPr="007D798B">
        <w:rPr>
          <w:color w:val="000000"/>
        </w:rPr>
        <w:t>, including:</w:t>
      </w:r>
    </w:p>
    <w:p w14:paraId="7FC454B9" w14:textId="77777777" w:rsidR="00A005F2" w:rsidRPr="007D798B" w:rsidRDefault="00A005F2" w:rsidP="00A22C66">
      <w:pPr>
        <w:pStyle w:val="ListParagraph"/>
        <w:numPr>
          <w:ilvl w:val="2"/>
          <w:numId w:val="9"/>
        </w:numPr>
        <w:contextualSpacing w:val="0"/>
        <w:rPr>
          <w:color w:val="000000"/>
        </w:rPr>
      </w:pPr>
      <w:r w:rsidRPr="007D798B">
        <w:rPr>
          <w:color w:val="000000"/>
        </w:rPr>
        <w:t>Individual and group interviews</w:t>
      </w:r>
    </w:p>
    <w:p w14:paraId="29F344AE" w14:textId="77777777" w:rsidR="00A005F2" w:rsidRPr="007D798B" w:rsidRDefault="00A005F2" w:rsidP="00A22C66">
      <w:pPr>
        <w:pStyle w:val="ListParagraph"/>
        <w:numPr>
          <w:ilvl w:val="2"/>
          <w:numId w:val="9"/>
        </w:numPr>
        <w:contextualSpacing w:val="0"/>
        <w:rPr>
          <w:color w:val="000000"/>
        </w:rPr>
      </w:pPr>
      <w:r w:rsidRPr="007D798B">
        <w:rPr>
          <w:color w:val="000000"/>
        </w:rPr>
        <w:t>Structured and unstructured interviews</w:t>
      </w:r>
    </w:p>
    <w:p w14:paraId="749E8A45" w14:textId="77777777" w:rsidR="00A005F2" w:rsidRPr="007D798B" w:rsidRDefault="00A005F2" w:rsidP="00A22C66">
      <w:pPr>
        <w:pStyle w:val="ListParagraph"/>
        <w:numPr>
          <w:ilvl w:val="2"/>
          <w:numId w:val="9"/>
        </w:numPr>
        <w:contextualSpacing w:val="0"/>
        <w:rPr>
          <w:color w:val="000000"/>
        </w:rPr>
      </w:pPr>
      <w:r w:rsidRPr="007D798B">
        <w:rPr>
          <w:color w:val="000000"/>
        </w:rPr>
        <w:t>Questionnaires and surveys</w:t>
      </w:r>
    </w:p>
    <w:p w14:paraId="24695586" w14:textId="77777777" w:rsidR="00A22C66" w:rsidRPr="007D798B" w:rsidRDefault="00A005F2" w:rsidP="00A22C66">
      <w:pPr>
        <w:pStyle w:val="ListParagraph"/>
        <w:numPr>
          <w:ilvl w:val="2"/>
          <w:numId w:val="9"/>
        </w:numPr>
        <w:contextualSpacing w:val="0"/>
        <w:rPr>
          <w:color w:val="000000"/>
        </w:rPr>
        <w:sectPr w:rsidR="00A22C66" w:rsidRPr="007D798B" w:rsidSect="00A22C66">
          <w:footerReference w:type="first" r:id="rId64"/>
          <w:pgSz w:w="12240" w:h="15840" w:code="1"/>
          <w:pgMar w:top="1440" w:right="1440" w:bottom="1440" w:left="1440" w:header="720" w:footer="720" w:gutter="0"/>
          <w:pgNumType w:start="1"/>
          <w:cols w:space="720"/>
          <w:noEndnote/>
          <w:titlePg/>
          <w:docGrid w:linePitch="326"/>
        </w:sectPr>
      </w:pPr>
      <w:r w:rsidRPr="007D798B">
        <w:rPr>
          <w:color w:val="000000"/>
        </w:rPr>
        <w:t>Behavioral observations and checklists</w:t>
      </w:r>
    </w:p>
    <w:p w14:paraId="7A360AF4" w14:textId="77777777" w:rsidR="00A005F2" w:rsidRPr="007D798B" w:rsidRDefault="00A005F2" w:rsidP="00A22C66">
      <w:pPr>
        <w:pStyle w:val="ListParagraph"/>
        <w:numPr>
          <w:ilvl w:val="1"/>
          <w:numId w:val="9"/>
        </w:numPr>
        <w:contextualSpacing w:val="0"/>
        <w:rPr>
          <w:color w:val="000000"/>
        </w:rPr>
      </w:pPr>
      <w:r w:rsidRPr="007D798B">
        <w:rPr>
          <w:color w:val="000000"/>
        </w:rPr>
        <w:lastRenderedPageBreak/>
        <w:t>Ability to implement the different methods correctly, including, but not limited to:</w:t>
      </w:r>
    </w:p>
    <w:p w14:paraId="064F2476" w14:textId="77777777" w:rsidR="00A005F2" w:rsidRPr="007D798B" w:rsidRDefault="00A005F2" w:rsidP="00A22C66">
      <w:pPr>
        <w:pStyle w:val="ListParagraph"/>
        <w:numPr>
          <w:ilvl w:val="2"/>
          <w:numId w:val="9"/>
        </w:numPr>
        <w:contextualSpacing w:val="0"/>
        <w:rPr>
          <w:color w:val="000000"/>
        </w:rPr>
      </w:pPr>
      <w:r w:rsidRPr="007D798B">
        <w:rPr>
          <w:color w:val="000000"/>
        </w:rPr>
        <w:t>C</w:t>
      </w:r>
      <w:r w:rsidRPr="007D798B">
        <w:t>onducting focus groups and interviews in a manner that elicits the desired information while reducing potential biases in the responses</w:t>
      </w:r>
    </w:p>
    <w:p w14:paraId="2536730C" w14:textId="77777777" w:rsidR="00A005F2" w:rsidRPr="007D798B" w:rsidRDefault="00A005F2" w:rsidP="00A22C66">
      <w:pPr>
        <w:pStyle w:val="ListParagraph"/>
        <w:numPr>
          <w:ilvl w:val="2"/>
          <w:numId w:val="9"/>
        </w:numPr>
        <w:contextualSpacing w:val="0"/>
        <w:rPr>
          <w:color w:val="000000"/>
        </w:rPr>
      </w:pPr>
      <w:r w:rsidRPr="007D798B">
        <w:t>Conducting reliable (i.e., repeatable) structured behavioral observations</w:t>
      </w:r>
    </w:p>
    <w:p w14:paraId="34E86555" w14:textId="77777777" w:rsidR="00A005F2" w:rsidRPr="007D798B" w:rsidRDefault="00A005F2" w:rsidP="00A22C66">
      <w:pPr>
        <w:pStyle w:val="ListParagraph"/>
        <w:numPr>
          <w:ilvl w:val="2"/>
          <w:numId w:val="9"/>
        </w:numPr>
        <w:contextualSpacing w:val="0"/>
        <w:rPr>
          <w:color w:val="000000"/>
        </w:rPr>
      </w:pPr>
      <w:r w:rsidRPr="007D798B">
        <w:t>Conducting content analysis of written documentation and verbal communications</w:t>
      </w:r>
    </w:p>
    <w:p w14:paraId="4FDD0F65" w14:textId="77777777" w:rsidR="00A22C66" w:rsidRPr="007D798B" w:rsidRDefault="00A005F2" w:rsidP="00A22C66">
      <w:pPr>
        <w:pStyle w:val="ListParagraph"/>
        <w:numPr>
          <w:ilvl w:val="1"/>
          <w:numId w:val="9"/>
        </w:numPr>
        <w:contextualSpacing w:val="0"/>
      </w:pPr>
      <w:r w:rsidRPr="007D798B">
        <w:t>Ability to integrate results from applying the different methods to arrive at defensible conclusions</w:t>
      </w:r>
    </w:p>
    <w:p w14:paraId="52843CC7" w14:textId="66907B74" w:rsidR="00A005F2" w:rsidRPr="007D798B" w:rsidRDefault="00A005F2" w:rsidP="00A22C66">
      <w:pPr>
        <w:pStyle w:val="ListParagraph"/>
        <w:ind w:left="1080"/>
        <w:contextualSpacing w:val="0"/>
      </w:pPr>
    </w:p>
    <w:p w14:paraId="361C8266" w14:textId="571AA737" w:rsidR="00A005F2" w:rsidRPr="007D798B" w:rsidRDefault="00A22C66" w:rsidP="00A22C66">
      <w:pPr>
        <w:pStyle w:val="ListParagraph"/>
        <w:ind w:left="360" w:hanging="360"/>
        <w:contextualSpacing w:val="0"/>
        <w:rPr>
          <w:color w:val="000000"/>
        </w:rPr>
      </w:pPr>
      <w:r w:rsidRPr="007D798B">
        <w:rPr>
          <w:color w:val="000000"/>
        </w:rPr>
        <w:t xml:space="preserve">5. </w:t>
      </w:r>
      <w:r w:rsidR="00A005F2" w:rsidRPr="007D798B">
        <w:rPr>
          <w:color w:val="000000"/>
          <w:u w:val="single"/>
        </w:rPr>
        <w:t xml:space="preserve">(Senior </w:t>
      </w:r>
      <w:proofErr w:type="gramStart"/>
      <w:r w:rsidR="00A005F2" w:rsidRPr="007D798B">
        <w:rPr>
          <w:color w:val="000000"/>
          <w:u w:val="single"/>
        </w:rPr>
        <w:t>SCAs)</w:t>
      </w:r>
      <w:r w:rsidR="00A005F2" w:rsidRPr="007D798B">
        <w:rPr>
          <w:color w:val="000000"/>
        </w:rPr>
        <w:t xml:space="preserve"> </w:t>
      </w:r>
      <w:r w:rsidR="00106C24">
        <w:rPr>
          <w:color w:val="000000"/>
        </w:rPr>
        <w:t xml:space="preserve"> </w:t>
      </w:r>
      <w:r w:rsidR="00A005F2" w:rsidRPr="007D798B">
        <w:rPr>
          <w:color w:val="000000"/>
        </w:rPr>
        <w:t>Effectively</w:t>
      </w:r>
      <w:proofErr w:type="gramEnd"/>
      <w:r w:rsidR="00A005F2" w:rsidRPr="007D798B">
        <w:rPr>
          <w:color w:val="000000"/>
        </w:rPr>
        <w:t xml:space="preserve"> apply theories and research in organizational and human behavior to plan safety culture assessments and evaluate the validity </w:t>
      </w:r>
      <w:r w:rsidR="00EA0DD5" w:rsidRPr="007D798B">
        <w:rPr>
          <w:color w:val="000000"/>
        </w:rPr>
        <w:t xml:space="preserve">of </w:t>
      </w:r>
      <w:r w:rsidR="00A005F2" w:rsidRPr="007D798B">
        <w:rPr>
          <w:color w:val="000000"/>
        </w:rPr>
        <w:t>assessments:</w:t>
      </w:r>
    </w:p>
    <w:p w14:paraId="7EC3504D" w14:textId="4BAC1CA4" w:rsidR="00A005F2" w:rsidRPr="007D798B" w:rsidRDefault="00A005F2" w:rsidP="00A22C66">
      <w:pPr>
        <w:pStyle w:val="ListParagraph"/>
        <w:numPr>
          <w:ilvl w:val="1"/>
          <w:numId w:val="46"/>
        </w:numPr>
        <w:contextualSpacing w:val="0"/>
      </w:pPr>
      <w:r w:rsidRPr="007D798B">
        <w:t>Knowledge of theories and research in organizational and human behavior</w:t>
      </w:r>
    </w:p>
    <w:p w14:paraId="25ECA498" w14:textId="77777777" w:rsidR="00A005F2" w:rsidRPr="007D798B" w:rsidRDefault="00A005F2" w:rsidP="00A22C66">
      <w:pPr>
        <w:pStyle w:val="ListParagraph"/>
        <w:numPr>
          <w:ilvl w:val="1"/>
          <w:numId w:val="46"/>
        </w:numPr>
        <w:contextualSpacing w:val="0"/>
      </w:pPr>
      <w:r w:rsidRPr="007D798B">
        <w:t>Ability to determine the applicability and likely usefulness of various data-gathering methods under different circumstances</w:t>
      </w:r>
    </w:p>
    <w:p w14:paraId="02731032" w14:textId="77777777" w:rsidR="00A005F2" w:rsidRPr="007D798B" w:rsidRDefault="00A005F2" w:rsidP="00A22C66">
      <w:pPr>
        <w:pStyle w:val="ListParagraph"/>
        <w:numPr>
          <w:ilvl w:val="1"/>
          <w:numId w:val="46"/>
        </w:numPr>
        <w:contextualSpacing w:val="0"/>
      </w:pPr>
      <w:r w:rsidRPr="007D798B">
        <w:t>Knowledge of the requirements for developing, administering, and analyzing the results of surveys and questionnaires, including:</w:t>
      </w:r>
    </w:p>
    <w:p w14:paraId="134111C1" w14:textId="77777777" w:rsidR="00A005F2" w:rsidRPr="007D798B" w:rsidRDefault="00A005F2" w:rsidP="00A22C66">
      <w:pPr>
        <w:pStyle w:val="ListParagraph"/>
        <w:numPr>
          <w:ilvl w:val="2"/>
          <w:numId w:val="46"/>
        </w:numPr>
        <w:contextualSpacing w:val="0"/>
      </w:pPr>
      <w:r w:rsidRPr="007D798B">
        <w:t>The strengths and weaknesses of different item types (Likert, BARS, forced-choice, etc.)</w:t>
      </w:r>
    </w:p>
    <w:p w14:paraId="4252C673" w14:textId="77777777" w:rsidR="00A005F2" w:rsidRPr="007D798B" w:rsidRDefault="00A005F2" w:rsidP="00A22C66">
      <w:pPr>
        <w:pStyle w:val="ListParagraph"/>
        <w:numPr>
          <w:ilvl w:val="2"/>
          <w:numId w:val="46"/>
        </w:numPr>
        <w:contextualSpacing w:val="0"/>
      </w:pPr>
      <w:r w:rsidRPr="007D798B">
        <w:t>The requirements for administering a survey to reduce potential biases in the responses</w:t>
      </w:r>
    </w:p>
    <w:p w14:paraId="7C93F022" w14:textId="77777777" w:rsidR="00A005F2" w:rsidRPr="007D798B" w:rsidRDefault="00A005F2" w:rsidP="00A22C66">
      <w:pPr>
        <w:pStyle w:val="ListParagraph"/>
        <w:numPr>
          <w:ilvl w:val="2"/>
          <w:numId w:val="46"/>
        </w:numPr>
        <w:contextualSpacing w:val="0"/>
      </w:pPr>
      <w:r w:rsidRPr="007D798B">
        <w:t>Behavioral statistics and the appropriate methods, and their constraints, for analyzing survey data</w:t>
      </w:r>
    </w:p>
    <w:p w14:paraId="527037B2" w14:textId="77777777" w:rsidR="00A005F2" w:rsidRPr="007D798B" w:rsidRDefault="00A005F2" w:rsidP="00A22C66">
      <w:pPr>
        <w:pStyle w:val="ListParagraph"/>
        <w:numPr>
          <w:ilvl w:val="2"/>
          <w:numId w:val="46"/>
        </w:numPr>
        <w:contextualSpacing w:val="0"/>
      </w:pPr>
      <w:r w:rsidRPr="007D798B">
        <w:t>Statistical requirements for the different types of validity and reliability, and appropriate techniques to assess/measure/establish them</w:t>
      </w:r>
    </w:p>
    <w:p w14:paraId="36157E82" w14:textId="4EDA94BD" w:rsidR="00A005F2" w:rsidRPr="007D798B" w:rsidRDefault="00A005F2" w:rsidP="00A22C66">
      <w:pPr>
        <w:pStyle w:val="ListParagraph"/>
        <w:numPr>
          <w:ilvl w:val="1"/>
          <w:numId w:val="46"/>
        </w:numPr>
        <w:contextualSpacing w:val="0"/>
      </w:pPr>
      <w:r w:rsidRPr="007D798B">
        <w:t>Knowledge of the rationale for a multiple-measures approach to assessment and the limitations of a single-method assessment</w:t>
      </w:r>
    </w:p>
    <w:p w14:paraId="71A308B5" w14:textId="77777777" w:rsidR="00A005F2" w:rsidRPr="007D798B" w:rsidRDefault="00A005F2" w:rsidP="00A22C66">
      <w:pPr>
        <w:pStyle w:val="ListParagraph"/>
        <w:numPr>
          <w:ilvl w:val="1"/>
          <w:numId w:val="46"/>
        </w:numPr>
        <w:contextualSpacing w:val="0"/>
      </w:pPr>
      <w:r w:rsidRPr="007D798B">
        <w:t>Knowledge of statistical and conceptual constraints on determining appropriate sample sizes for different types of data collection methods, and the biases introduced by different sample selection strategies</w:t>
      </w:r>
    </w:p>
    <w:p w14:paraId="2B880CDA" w14:textId="77777777" w:rsidR="00A22C66" w:rsidRPr="007D798B" w:rsidRDefault="00A22C66" w:rsidP="00A22C66">
      <w:pPr>
        <w:pStyle w:val="ListParagraph"/>
        <w:ind w:left="1080"/>
        <w:contextualSpacing w:val="0"/>
      </w:pPr>
    </w:p>
    <w:p w14:paraId="1691EC89" w14:textId="2D4C853A" w:rsidR="00A005F2" w:rsidRPr="007D798B" w:rsidRDefault="00A22C66" w:rsidP="00A22C66">
      <w:pPr>
        <w:pStyle w:val="ListParagraph"/>
        <w:ind w:left="360" w:hanging="360"/>
        <w:contextualSpacing w:val="0"/>
        <w:rPr>
          <w:color w:val="000000"/>
        </w:rPr>
      </w:pPr>
      <w:r w:rsidRPr="007D798B">
        <w:rPr>
          <w:color w:val="000000"/>
        </w:rPr>
        <w:t xml:space="preserve">6. </w:t>
      </w:r>
      <w:r w:rsidR="00A005F2" w:rsidRPr="007D798B">
        <w:rPr>
          <w:color w:val="000000"/>
          <w:u w:val="single"/>
        </w:rPr>
        <w:t xml:space="preserve">(Senior </w:t>
      </w:r>
      <w:proofErr w:type="gramStart"/>
      <w:r w:rsidR="00A005F2" w:rsidRPr="007D798B">
        <w:rPr>
          <w:color w:val="000000"/>
          <w:u w:val="single"/>
        </w:rPr>
        <w:t>SCAs)</w:t>
      </w:r>
      <w:r w:rsidR="00EF2B3A" w:rsidRPr="00E319CC">
        <w:rPr>
          <w:color w:val="000000"/>
        </w:rPr>
        <w:t xml:space="preserve"> </w:t>
      </w:r>
      <w:r w:rsidR="00A005F2" w:rsidRPr="007D798B">
        <w:rPr>
          <w:color w:val="000000"/>
        </w:rPr>
        <w:t xml:space="preserve"> </w:t>
      </w:r>
      <w:r w:rsidR="00EA0DD5" w:rsidRPr="007D798B">
        <w:rPr>
          <w:color w:val="000000"/>
        </w:rPr>
        <w:t>Effectively</w:t>
      </w:r>
      <w:proofErr w:type="gramEnd"/>
      <w:r w:rsidR="00EA0DD5" w:rsidRPr="007D798B">
        <w:rPr>
          <w:color w:val="000000"/>
        </w:rPr>
        <w:t xml:space="preserve"> lead</w:t>
      </w:r>
      <w:r w:rsidR="00A005F2" w:rsidRPr="007D798B">
        <w:rPr>
          <w:color w:val="000000"/>
        </w:rPr>
        <w:t xml:space="preserve"> individuals in the performance of safety culture activities:</w:t>
      </w:r>
    </w:p>
    <w:p w14:paraId="772C0315" w14:textId="46D21A24" w:rsidR="00A005F2" w:rsidRPr="007D798B" w:rsidRDefault="00EF2B3A" w:rsidP="00A22C66">
      <w:pPr>
        <w:pStyle w:val="ListParagraph"/>
        <w:numPr>
          <w:ilvl w:val="1"/>
          <w:numId w:val="47"/>
        </w:numPr>
        <w:contextualSpacing w:val="0"/>
        <w:rPr>
          <w:color w:val="000000"/>
        </w:rPr>
      </w:pPr>
      <w:ins w:id="157" w:author="Keefe-Forsyth, Molly" w:date="2019-09-05T11:07:00Z">
        <w:r w:rsidRPr="007D798B">
          <w:rPr>
            <w:color w:val="000000"/>
          </w:rPr>
          <w:t xml:space="preserve">Demonstrated </w:t>
        </w:r>
      </w:ins>
      <w:r w:rsidRPr="007D798B">
        <w:rPr>
          <w:color w:val="000000"/>
        </w:rPr>
        <w:t>a</w:t>
      </w:r>
      <w:r w:rsidR="00A005F2" w:rsidRPr="007D798B">
        <w:rPr>
          <w:color w:val="000000"/>
        </w:rPr>
        <w:t xml:space="preserve">bility to direct and supervise individuals in </w:t>
      </w:r>
      <w:r w:rsidR="00EA0DD5" w:rsidRPr="007D798B">
        <w:rPr>
          <w:color w:val="000000"/>
        </w:rPr>
        <w:t xml:space="preserve">performing </w:t>
      </w:r>
      <w:r w:rsidR="00A005F2" w:rsidRPr="007D798B">
        <w:rPr>
          <w:color w:val="000000"/>
        </w:rPr>
        <w:t>the safety culture assessment activities</w:t>
      </w:r>
    </w:p>
    <w:p w14:paraId="6E7F291F" w14:textId="7D93B053" w:rsidR="00A005F2" w:rsidRPr="007D798B" w:rsidRDefault="00EF2B3A" w:rsidP="00A22C66">
      <w:pPr>
        <w:pStyle w:val="ListParagraph"/>
        <w:numPr>
          <w:ilvl w:val="1"/>
          <w:numId w:val="47"/>
        </w:numPr>
        <w:contextualSpacing w:val="0"/>
        <w:rPr>
          <w:color w:val="000000"/>
        </w:rPr>
      </w:pPr>
      <w:ins w:id="158" w:author="Keefe-Forsyth, Molly" w:date="2019-09-05T11:07:00Z">
        <w:r w:rsidRPr="007D798B">
          <w:rPr>
            <w:color w:val="000000"/>
          </w:rPr>
          <w:t>Demonstrate</w:t>
        </w:r>
      </w:ins>
      <w:ins w:id="159" w:author="Keefe-Forsyth, Molly" w:date="2019-09-05T11:08:00Z">
        <w:r w:rsidRPr="007D798B">
          <w:rPr>
            <w:color w:val="000000"/>
          </w:rPr>
          <w:t xml:space="preserve">d </w:t>
        </w:r>
      </w:ins>
      <w:r w:rsidRPr="007D798B">
        <w:rPr>
          <w:color w:val="000000"/>
        </w:rPr>
        <w:t>a</w:t>
      </w:r>
      <w:r w:rsidR="00A005F2" w:rsidRPr="007D798B">
        <w:rPr>
          <w:color w:val="000000"/>
        </w:rPr>
        <w:t>bility to coordinate and communicate effectively with the inspection Team Leader(s), other members of the inspection team, Regional management, and plant senior management</w:t>
      </w:r>
    </w:p>
    <w:p w14:paraId="14F530E4" w14:textId="14E0C2FD" w:rsidR="00A005F2" w:rsidRPr="007D798B" w:rsidRDefault="00EF2B3A" w:rsidP="00A22C66">
      <w:pPr>
        <w:pStyle w:val="ListParagraph"/>
        <w:numPr>
          <w:ilvl w:val="1"/>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color w:val="000000"/>
        </w:rPr>
      </w:pPr>
      <w:ins w:id="160" w:author="Keefe-Forsyth, Molly" w:date="2019-09-05T11:08:00Z">
        <w:r w:rsidRPr="007D798B">
          <w:rPr>
            <w:color w:val="000000"/>
          </w:rPr>
          <w:t xml:space="preserve">Demonstrated </w:t>
        </w:r>
      </w:ins>
      <w:r w:rsidRPr="007D798B">
        <w:rPr>
          <w:color w:val="000000"/>
        </w:rPr>
        <w:t>a</w:t>
      </w:r>
      <w:r w:rsidR="00A005F2" w:rsidRPr="007D798B">
        <w:rPr>
          <w:color w:val="000000"/>
        </w:rPr>
        <w:t>bility to effectively articulate and r</w:t>
      </w:r>
      <w:r w:rsidR="00EA0DD5" w:rsidRPr="007D798B">
        <w:rPr>
          <w:color w:val="000000"/>
        </w:rPr>
        <w:t xml:space="preserve">espond to any questions or </w:t>
      </w:r>
      <w:r w:rsidR="00A005F2" w:rsidRPr="007D798B">
        <w:rPr>
          <w:color w:val="000000"/>
        </w:rPr>
        <w:t>challenges from internal and external stakeholders on the safety culture assessment and findings</w:t>
      </w:r>
    </w:p>
    <w:p w14:paraId="0ACAD003" w14:textId="77777777" w:rsidR="00EA0DD5" w:rsidRPr="007D798B" w:rsidRDefault="00EA0DD5" w:rsidP="00BB7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sectPr w:rsidR="00EA0DD5" w:rsidRPr="007D798B" w:rsidSect="009224F1">
          <w:footerReference w:type="first" r:id="rId65"/>
          <w:pgSz w:w="12240" w:h="15840" w:code="1"/>
          <w:pgMar w:top="1440" w:right="1440" w:bottom="1440" w:left="1440" w:header="720" w:footer="720" w:gutter="0"/>
          <w:cols w:space="720"/>
          <w:noEndnote/>
          <w:titlePg/>
          <w:docGrid w:linePitch="326"/>
        </w:sectPr>
      </w:pPr>
    </w:p>
    <w:p w14:paraId="0CA5B7A7" w14:textId="7C5579DD" w:rsidR="0088350F" w:rsidRPr="007D798B" w:rsidRDefault="00DF12E6" w:rsidP="00BB7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7D798B">
        <w:lastRenderedPageBreak/>
        <w:t xml:space="preserve">Attachment </w:t>
      </w:r>
      <w:r w:rsidR="00AD1FBB" w:rsidRPr="007D798B">
        <w:t>2</w:t>
      </w:r>
    </w:p>
    <w:p w14:paraId="276BF326" w14:textId="32A73F29" w:rsidR="00035771" w:rsidRPr="007D798B" w:rsidRDefault="00035771" w:rsidP="00BB7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u w:val="single"/>
        </w:rPr>
      </w:pPr>
      <w:r w:rsidRPr="007D798B">
        <w:t xml:space="preserve">Improving </w:t>
      </w:r>
      <w:r w:rsidR="006E0490" w:rsidRPr="007D798B">
        <w:t>KSAs</w:t>
      </w:r>
      <w:r w:rsidR="00FE0EE2" w:rsidRPr="007D798B">
        <w:t xml:space="preserve"> for</w:t>
      </w:r>
      <w:r w:rsidR="00DB3E44" w:rsidRPr="007D798B">
        <w:t xml:space="preserve"> Senior Safety Culture Assessor</w:t>
      </w:r>
      <w:r w:rsidR="00FE0EE2" w:rsidRPr="007D798B">
        <w:t xml:space="preserve"> Qualification</w:t>
      </w:r>
      <w:r w:rsidR="00BD69A1" w:rsidRPr="007D798B">
        <w:rPr>
          <w:bCs/>
          <w:u w:val="single"/>
        </w:rPr>
        <w:fldChar w:fldCharType="begin"/>
      </w:r>
      <w:r w:rsidR="00745F1E" w:rsidRPr="007D798B">
        <w:rPr>
          <w:bCs/>
          <w:u w:val="single"/>
        </w:rPr>
        <w:instrText>tc \l</w:instrText>
      </w:r>
      <w:r w:rsidR="006E0490" w:rsidRPr="007D798B">
        <w:rPr>
          <w:bCs/>
          <w:u w:val="single"/>
        </w:rPr>
        <w:instrText>1</w:instrText>
      </w:r>
      <w:r w:rsidR="00745F1E" w:rsidRPr="007D798B">
        <w:rPr>
          <w:bCs/>
          <w:u w:val="single"/>
        </w:rPr>
        <w:instrText xml:space="preserve"> "</w:instrText>
      </w:r>
      <w:bookmarkStart w:id="161" w:name="_Toc476840517"/>
      <w:bookmarkStart w:id="162" w:name="_Toc476840774"/>
      <w:bookmarkStart w:id="163" w:name="_Toc476840865"/>
      <w:bookmarkStart w:id="164" w:name="_Toc287432694"/>
      <w:bookmarkStart w:id="165" w:name="_Toc536800831"/>
      <w:r w:rsidR="006E0490" w:rsidRPr="007D798B">
        <w:rPr>
          <w:bCs/>
          <w:u w:val="single"/>
        </w:rPr>
        <w:instrText>A</w:instrText>
      </w:r>
      <w:r w:rsidR="00AD1FBB" w:rsidRPr="007D798B">
        <w:rPr>
          <w:bCs/>
          <w:u w:val="single"/>
        </w:rPr>
        <w:instrText>ttachment</w:instrText>
      </w:r>
      <w:r w:rsidR="006E0490" w:rsidRPr="007D798B">
        <w:rPr>
          <w:bCs/>
          <w:u w:val="single"/>
        </w:rPr>
        <w:instrText xml:space="preserve"> 2: </w:instrText>
      </w:r>
      <w:r w:rsidR="00745F1E" w:rsidRPr="007D798B">
        <w:rPr>
          <w:u w:val="single"/>
        </w:rPr>
        <w:instrText xml:space="preserve">Improving </w:instrText>
      </w:r>
      <w:r w:rsidR="006E0490" w:rsidRPr="007D798B">
        <w:rPr>
          <w:u w:val="single"/>
        </w:rPr>
        <w:instrText>KSAs</w:instrText>
      </w:r>
      <w:r w:rsidR="00BB2E46" w:rsidRPr="007D798B">
        <w:rPr>
          <w:u w:val="single"/>
        </w:rPr>
        <w:instrText xml:space="preserve"> for Senior Safety Culture Assessor Qualification</w:instrText>
      </w:r>
      <w:bookmarkEnd w:id="161"/>
      <w:bookmarkEnd w:id="162"/>
      <w:bookmarkEnd w:id="163"/>
      <w:bookmarkEnd w:id="164"/>
      <w:bookmarkEnd w:id="165"/>
      <w:r w:rsidR="00BD69A1" w:rsidRPr="007D798B">
        <w:rPr>
          <w:bCs/>
          <w:u w:val="single"/>
        </w:rPr>
        <w:fldChar w:fldCharType="end"/>
      </w:r>
    </w:p>
    <w:p w14:paraId="735BBDD0" w14:textId="77777777" w:rsidR="00035771" w:rsidRPr="007D798B" w:rsidRDefault="00035771" w:rsidP="00BB7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14:paraId="1B566600" w14:textId="0AC3AA41" w:rsidR="00035771" w:rsidRPr="007D798B" w:rsidRDefault="00035771" w:rsidP="00B8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t xml:space="preserve">If an individual does not meet the education and experience requirements </w:t>
      </w:r>
      <w:r w:rsidR="00B91ADB" w:rsidRPr="007D798B">
        <w:t>to qualify as a Senior SCA</w:t>
      </w:r>
      <w:r w:rsidRPr="007D798B">
        <w:t>, he/she should take additional training or gain relevant experience</w:t>
      </w:r>
      <w:r w:rsidR="00B81A6B" w:rsidRPr="007D798B">
        <w:t xml:space="preserve"> </w:t>
      </w:r>
      <w:r w:rsidR="008B1AC5" w:rsidRPr="007D798B">
        <w:t xml:space="preserve">to develop the </w:t>
      </w:r>
      <w:r w:rsidR="00BB2E46" w:rsidRPr="007D798B">
        <w:t>KSAs</w:t>
      </w:r>
      <w:r w:rsidR="008B1AC5" w:rsidRPr="007D798B">
        <w:t xml:space="preserve"> required of a Senior SCA</w:t>
      </w:r>
      <w:r w:rsidR="00BB2E46" w:rsidRPr="007D798B">
        <w:t>, as</w:t>
      </w:r>
      <w:r w:rsidR="008B1AC5" w:rsidRPr="007D798B">
        <w:t xml:space="preserve"> described in Attachment 1.  </w:t>
      </w:r>
      <w:r w:rsidRPr="007D798B">
        <w:t xml:space="preserve">In addition to the activities </w:t>
      </w:r>
      <w:r w:rsidR="00B91ADB" w:rsidRPr="007D798B">
        <w:t>included in the training and qualification journal</w:t>
      </w:r>
      <w:r w:rsidRPr="007D798B">
        <w:t>, advanced training</w:t>
      </w:r>
      <w:r w:rsidR="00BB2E46" w:rsidRPr="007D798B">
        <w:t xml:space="preserve"> is recommended</w:t>
      </w:r>
      <w:r w:rsidRPr="007D798B">
        <w:t xml:space="preserve"> in focus group facilitation, interviewing</w:t>
      </w:r>
      <w:r w:rsidR="00655263" w:rsidRPr="007D798B">
        <w:t xml:space="preserve"> techniques</w:t>
      </w:r>
      <w:r w:rsidRPr="007D798B">
        <w:t xml:space="preserve">, </w:t>
      </w:r>
      <w:r w:rsidR="00BB2E46" w:rsidRPr="007D798B">
        <w:t xml:space="preserve">statistics and research methods in the behavioral sciences, </w:t>
      </w:r>
      <w:r w:rsidRPr="007D798B">
        <w:t xml:space="preserve">and </w:t>
      </w:r>
      <w:r w:rsidR="00BB2E46" w:rsidRPr="007D798B">
        <w:t>the</w:t>
      </w:r>
      <w:r w:rsidRPr="007D798B">
        <w:t xml:space="preserve"> theories and principles of organizational culture.  This can be achieved</w:t>
      </w:r>
      <w:r w:rsidR="00E67B2A" w:rsidRPr="007D798B">
        <w:t xml:space="preserve"> through formal training and/or</w:t>
      </w:r>
      <w:r w:rsidRPr="007D798B">
        <w:t xml:space="preserve"> by gaining experience in conducting the type</w:t>
      </w:r>
      <w:r w:rsidR="00655263" w:rsidRPr="007D798B">
        <w:t>s</w:t>
      </w:r>
      <w:r w:rsidRPr="007D798B">
        <w:t xml:space="preserve"> of tasks required by IP 95003 for safety culture</w:t>
      </w:r>
      <w:r w:rsidR="00655263" w:rsidRPr="007D798B">
        <w:t xml:space="preserve"> assessments</w:t>
      </w:r>
      <w:r w:rsidRPr="007D798B">
        <w:t xml:space="preserve"> in similar environments.  In addition, </w:t>
      </w:r>
      <w:r w:rsidR="00E67B2A" w:rsidRPr="007D798B">
        <w:t>the indi</w:t>
      </w:r>
      <w:r w:rsidR="00BB2E46" w:rsidRPr="007D798B">
        <w:t>vidual</w:t>
      </w:r>
      <w:r w:rsidRPr="007D798B">
        <w:t xml:space="preserve"> should gain experience in leading activities </w:t>
      </w:r>
      <w:r w:rsidR="00655263" w:rsidRPr="007D798B">
        <w:t xml:space="preserve">that are of </w:t>
      </w:r>
      <w:r w:rsidRPr="007D798B">
        <w:t>similar scope or significance as IP 95003 safety culture activities.</w:t>
      </w:r>
    </w:p>
    <w:p w14:paraId="70514CB7" w14:textId="77777777" w:rsidR="00E67B2A" w:rsidRPr="007D798B" w:rsidRDefault="00E67B2A" w:rsidP="00B8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29B2FE" w14:textId="35A6AF03" w:rsidR="00E67B2A" w:rsidRPr="007D798B" w:rsidRDefault="00E67B2A" w:rsidP="00E67B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t>The individual is</w:t>
      </w:r>
      <w:r w:rsidR="008B1AC5" w:rsidRPr="007D798B">
        <w:t xml:space="preserve"> also</w:t>
      </w:r>
      <w:r w:rsidRPr="007D798B">
        <w:t xml:space="preserve"> strongly encouraged to take additional courses </w:t>
      </w:r>
      <w:r w:rsidR="00BB2E46" w:rsidRPr="007D798B">
        <w:t>related to the</w:t>
      </w:r>
      <w:r w:rsidRPr="007D798B">
        <w:t xml:space="preserve"> topics </w:t>
      </w:r>
      <w:r w:rsidR="008B1AC5" w:rsidRPr="007D798B">
        <w:t>listed below.  Although not required, such courses provide additional coverage of the KSAs needed to perform safety culture assessment activities.</w:t>
      </w:r>
    </w:p>
    <w:p w14:paraId="4C809F74" w14:textId="77777777" w:rsidR="00BB2E46" w:rsidRPr="007D798B" w:rsidRDefault="00BB2E46" w:rsidP="00E67B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AC2E9A8" w14:textId="373893C0" w:rsidR="00E67B2A" w:rsidRPr="007D798B" w:rsidRDefault="00E67B2A" w:rsidP="002E370A">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Organizational psychology</w:t>
      </w:r>
    </w:p>
    <w:p w14:paraId="27CE29B2" w14:textId="78B2CFB5" w:rsidR="008B1AC5" w:rsidRPr="007D798B" w:rsidRDefault="00E67B2A" w:rsidP="002E370A">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 xml:space="preserve">Human factors or human </w:t>
      </w:r>
      <w:r w:rsidR="008B1AC5" w:rsidRPr="007D798B">
        <w:t>performance</w:t>
      </w:r>
    </w:p>
    <w:p w14:paraId="076A897B" w14:textId="1D28DCD2" w:rsidR="008B1AC5" w:rsidRPr="007D798B" w:rsidRDefault="008B1AC5" w:rsidP="002E370A">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Behavioral science</w:t>
      </w:r>
    </w:p>
    <w:p w14:paraId="65BA00DF" w14:textId="77777777" w:rsidR="008B1AC5" w:rsidRPr="007D798B" w:rsidRDefault="008B1AC5" w:rsidP="002E370A">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Organizational research methods</w:t>
      </w:r>
    </w:p>
    <w:p w14:paraId="26C7050B" w14:textId="5694E83F" w:rsidR="008B1AC5" w:rsidRPr="007D798B" w:rsidRDefault="008B1AC5" w:rsidP="002E370A">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Psychometrics</w:t>
      </w:r>
    </w:p>
    <w:p w14:paraId="3102C1A4" w14:textId="717E7B2A" w:rsidR="008B1AC5" w:rsidRPr="007D798B" w:rsidRDefault="008B1AC5" w:rsidP="002E370A">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Statistics in social or behavioral science applications</w:t>
      </w:r>
    </w:p>
    <w:p w14:paraId="79F8EFBA" w14:textId="7820EA15" w:rsidR="00E67B2A" w:rsidRPr="007D798B" w:rsidRDefault="008B1AC5" w:rsidP="002E370A">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Survey administration and research</w:t>
      </w:r>
    </w:p>
    <w:p w14:paraId="21C1267C" w14:textId="09EE2A75" w:rsidR="008B1AC5" w:rsidRPr="007D798B" w:rsidRDefault="008B1AC5" w:rsidP="002E370A">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Organizational culture or safety culture</w:t>
      </w:r>
    </w:p>
    <w:p w14:paraId="5C93D182" w14:textId="77777777" w:rsidR="00B61296" w:rsidRPr="007D798B" w:rsidRDefault="00B61296" w:rsidP="00035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DD95B51" w14:textId="15235593" w:rsidR="00035771" w:rsidRPr="007D798B" w:rsidRDefault="00562779" w:rsidP="00DA0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798B">
        <w:rPr>
          <w:u w:val="single"/>
        </w:rPr>
        <w:t xml:space="preserve">Recommended </w:t>
      </w:r>
      <w:r w:rsidR="00035771" w:rsidRPr="007D798B">
        <w:rPr>
          <w:u w:val="single"/>
        </w:rPr>
        <w:t xml:space="preserve">External </w:t>
      </w:r>
      <w:r w:rsidR="008B1AC5" w:rsidRPr="007D798B">
        <w:rPr>
          <w:u w:val="single"/>
        </w:rPr>
        <w:t xml:space="preserve">Training </w:t>
      </w:r>
      <w:r w:rsidR="00035771" w:rsidRPr="007D798B">
        <w:rPr>
          <w:u w:val="single"/>
        </w:rPr>
        <w:t>Courses</w:t>
      </w:r>
      <w:r w:rsidR="00035771" w:rsidRPr="007D798B">
        <w:t xml:space="preserve"> </w:t>
      </w:r>
    </w:p>
    <w:p w14:paraId="632EAE36" w14:textId="36EBF503" w:rsidR="00147B47" w:rsidRPr="007D798B" w:rsidRDefault="00147B47" w:rsidP="00DA02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0DE3FF6" w14:textId="77777777" w:rsidR="00147B47" w:rsidRPr="007D798B" w:rsidRDefault="008E3A75" w:rsidP="002E370A">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 xml:space="preserve">Seminars though </w:t>
      </w:r>
      <w:proofErr w:type="spellStart"/>
      <w:r w:rsidRPr="007D798B">
        <w:t>ProAct</w:t>
      </w:r>
      <w:proofErr w:type="spellEnd"/>
      <w:r w:rsidRPr="007D798B">
        <w:t xml:space="preserve"> Safety, Inc.:</w:t>
      </w:r>
    </w:p>
    <w:p w14:paraId="39487AE3" w14:textId="77777777" w:rsidR="00147B47" w:rsidRPr="007D798B" w:rsidRDefault="009E62B2" w:rsidP="00147B47">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720"/>
        <w:jc w:val="both"/>
      </w:pPr>
      <w:hyperlink r:id="rId66" w:history="1">
        <w:r w:rsidR="008E3A75" w:rsidRPr="007D798B">
          <w:rPr>
            <w:rStyle w:val="Hyperlink"/>
          </w:rPr>
          <w:t>http://www.proactsafety.com/</w:t>
        </w:r>
      </w:hyperlink>
    </w:p>
    <w:p w14:paraId="2C9F2AFC" w14:textId="6E2F70D2" w:rsidR="00147B47" w:rsidRPr="007D798B" w:rsidRDefault="00147B47" w:rsidP="00147B47">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hanging="720"/>
        <w:jc w:val="both"/>
      </w:pPr>
    </w:p>
    <w:p w14:paraId="7140DB30" w14:textId="032B82EC" w:rsidR="00147B47" w:rsidRPr="007D798B" w:rsidRDefault="008E3A75" w:rsidP="002E370A">
      <w:pPr>
        <w:widowControl/>
        <w:numPr>
          <w:ilvl w:val="0"/>
          <w:numId w:val="3"/>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National Training Lab Institute: Diagnosing organizations with impact course:</w:t>
      </w:r>
    </w:p>
    <w:p w14:paraId="6025B1E1" w14:textId="77777777" w:rsidR="00147B47" w:rsidRPr="007D798B" w:rsidRDefault="006D7F6B" w:rsidP="00147B47">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jc w:val="both"/>
      </w:pPr>
      <w:r w:rsidRPr="007D798B">
        <w:t xml:space="preserve"> </w:t>
      </w:r>
      <w:hyperlink r:id="rId67" w:history="1">
        <w:r w:rsidRPr="007D798B">
          <w:rPr>
            <w:rStyle w:val="Hyperlink"/>
          </w:rPr>
          <w:t>http://www.ntl.org/?page=dowi</w:t>
        </w:r>
      </w:hyperlink>
    </w:p>
    <w:p w14:paraId="2125DEE1" w14:textId="2D0813E3" w:rsidR="00147B47" w:rsidRPr="007D798B" w:rsidRDefault="00147B47" w:rsidP="00147B47">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44E424EC" w14:textId="374A5627" w:rsidR="00147B47" w:rsidRPr="007D798B" w:rsidRDefault="008E3A75" w:rsidP="002E370A">
      <w:pPr>
        <w:widowControl/>
        <w:numPr>
          <w:ilvl w:val="0"/>
          <w:numId w:val="3"/>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Center for Chemical Process Safety: Building process safety culture: tools to enhance process safety performance (see case studies for self-study):</w:t>
      </w:r>
    </w:p>
    <w:p w14:paraId="7F693AA3" w14:textId="77777777" w:rsidR="00147B47" w:rsidRPr="007D798B" w:rsidRDefault="008E3A75" w:rsidP="00147B47">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360"/>
        <w:jc w:val="both"/>
      </w:pPr>
      <w:r w:rsidRPr="007D798B">
        <w:tab/>
      </w:r>
      <w:hyperlink r:id="rId68" w:history="1">
        <w:r w:rsidRPr="007D798B">
          <w:rPr>
            <w:rStyle w:val="Hyperlink"/>
          </w:rPr>
          <w:t>http://www.aiche.org/CCPS/PSCulture.aspx</w:t>
        </w:r>
      </w:hyperlink>
    </w:p>
    <w:p w14:paraId="02FB754E" w14:textId="29EFBF03" w:rsidR="00147B47" w:rsidRPr="007D798B" w:rsidRDefault="00147B47" w:rsidP="00E079A1">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03CFEF02" w14:textId="77777777" w:rsidR="00147B47" w:rsidRPr="007D798B" w:rsidRDefault="008E3A75" w:rsidP="002E370A">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National Safety Council:  Building a work class safety culture course:</w:t>
      </w:r>
    </w:p>
    <w:p w14:paraId="5B10BFA6" w14:textId="77777777" w:rsidR="00147B47" w:rsidRPr="007D798B" w:rsidRDefault="00E079A1" w:rsidP="00E079A1">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Style w:val="Hyperlink"/>
        </w:rPr>
      </w:pPr>
      <w:r w:rsidRPr="007D798B">
        <w:rPr>
          <w:rStyle w:val="Hyperlink"/>
          <w:u w:val="none"/>
        </w:rPr>
        <w:tab/>
      </w:r>
      <w:r w:rsidRPr="007D798B">
        <w:rPr>
          <w:rStyle w:val="Hyperlink"/>
          <w:u w:val="none"/>
        </w:rPr>
        <w:tab/>
      </w:r>
      <w:hyperlink r:id="rId69" w:history="1">
        <w:r w:rsidR="006D7F6B" w:rsidRPr="007D798B">
          <w:rPr>
            <w:rStyle w:val="Hyperlink"/>
          </w:rPr>
          <w:t>http://www.scnsc.org/#!creating-a-world-class-safety-culture/cg4b</w:t>
        </w:r>
      </w:hyperlink>
    </w:p>
    <w:p w14:paraId="2C951C50" w14:textId="77777777" w:rsidR="00E079A1" w:rsidRPr="007D798B" w:rsidRDefault="00E079A1" w:rsidP="00E079A1">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6F6BEB85" w14:textId="77777777" w:rsidR="009553A1" w:rsidRPr="007D798B" w:rsidRDefault="008E3A75" w:rsidP="002E370A">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George Mason University Department of Psychology courses:</w:t>
      </w:r>
    </w:p>
    <w:p w14:paraId="1A3751F1" w14:textId="77777777" w:rsidR="002F489E" w:rsidRPr="007D798B" w:rsidRDefault="009E62B2" w:rsidP="00147B47">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jc w:val="both"/>
        <w:rPr>
          <w:rStyle w:val="Hyperlink"/>
        </w:rPr>
      </w:pPr>
      <w:hyperlink r:id="rId70" w:history="1">
        <w:r w:rsidR="008E3A75" w:rsidRPr="007D798B">
          <w:rPr>
            <w:rStyle w:val="Hyperlink"/>
          </w:rPr>
          <w:t>http://www.gmu.edu/catalog/courses/psyc.html</w:t>
        </w:r>
      </w:hyperlink>
    </w:p>
    <w:p w14:paraId="0DA46441" w14:textId="77777777" w:rsidR="008B1AC5" w:rsidRPr="007D798B" w:rsidRDefault="008B1AC5" w:rsidP="00147B47">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jc w:val="both"/>
        <w:rPr>
          <w:rStyle w:val="Hyperlink"/>
        </w:rPr>
      </w:pPr>
    </w:p>
    <w:p w14:paraId="18F6C298" w14:textId="77777777" w:rsidR="000E7CDA" w:rsidRPr="007D798B" w:rsidRDefault="009553A1" w:rsidP="002E370A">
      <w:pPr>
        <w:pStyle w:val="ListParagraph"/>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Ashford University Online:</w:t>
      </w:r>
      <w:r w:rsidR="000E7CDA" w:rsidRPr="007D798B">
        <w:t xml:space="preserve">  </w:t>
      </w:r>
    </w:p>
    <w:p w14:paraId="4D93F6F1" w14:textId="77777777" w:rsidR="000E7CDA" w:rsidRPr="007D798B" w:rsidRDefault="009E62B2" w:rsidP="00B61296">
      <w:pPr>
        <w:ind w:left="720"/>
        <w:rPr>
          <w:color w:val="1F497D"/>
        </w:rPr>
      </w:pPr>
      <w:hyperlink r:id="rId71" w:anchor="IntroductoryCourses" w:history="1">
        <w:r w:rsidR="00B61296" w:rsidRPr="007D798B">
          <w:rPr>
            <w:rStyle w:val="Hyperlink"/>
          </w:rPr>
          <w:t>http://www.ashford.edu/degrees/online/ba-applied-behavioral-science-courses.htm#IntroductoryCourses</w:t>
        </w:r>
      </w:hyperlink>
    </w:p>
    <w:p w14:paraId="40755E75" w14:textId="77777777" w:rsidR="009553A1" w:rsidRPr="007D798B" w:rsidRDefault="009553A1" w:rsidP="002E370A">
      <w:pPr>
        <w:pStyle w:val="ListParagraph"/>
        <w:numPr>
          <w:ilvl w:val="1"/>
          <w:numId w:val="3"/>
        </w:numPr>
      </w:pPr>
      <w:r w:rsidRPr="007D798B">
        <w:t xml:space="preserve">Introduction to </w:t>
      </w:r>
      <w:r w:rsidR="00DE0A16" w:rsidRPr="007D798B">
        <w:t>Applied Behavioral Sciences (ABS 200)</w:t>
      </w:r>
    </w:p>
    <w:p w14:paraId="71B57F59" w14:textId="77777777" w:rsidR="009553A1" w:rsidRPr="007D798B" w:rsidRDefault="009553A1" w:rsidP="002E370A">
      <w:pPr>
        <w:pStyle w:val="ListParagraph"/>
        <w:numPr>
          <w:ilvl w:val="1"/>
          <w:numId w:val="3"/>
        </w:numPr>
      </w:pPr>
      <w:r w:rsidRPr="007D798B">
        <w:t>Statistics for the Behavioral Sciences (PSY 325)</w:t>
      </w:r>
    </w:p>
    <w:p w14:paraId="0C04B618" w14:textId="77777777" w:rsidR="00A22C66" w:rsidRPr="007D798B" w:rsidRDefault="009553A1" w:rsidP="002E370A">
      <w:pPr>
        <w:pStyle w:val="ListParagraph"/>
        <w:numPr>
          <w:ilvl w:val="1"/>
          <w:numId w:val="3"/>
        </w:numPr>
        <w:sectPr w:rsidR="00A22C66" w:rsidRPr="007D798B" w:rsidSect="009224F1">
          <w:footerReference w:type="first" r:id="rId72"/>
          <w:pgSz w:w="12240" w:h="15840" w:code="1"/>
          <w:pgMar w:top="1440" w:right="1440" w:bottom="1440" w:left="1440" w:header="720" w:footer="720" w:gutter="0"/>
          <w:cols w:space="720"/>
          <w:noEndnote/>
          <w:titlePg/>
          <w:docGrid w:linePitch="326"/>
        </w:sectPr>
      </w:pPr>
      <w:r w:rsidRPr="007D798B">
        <w:t>Research Methods in Psychology (PSY 326)</w:t>
      </w:r>
    </w:p>
    <w:p w14:paraId="63ABEF3C" w14:textId="77777777" w:rsidR="00147B47" w:rsidRPr="007D798B" w:rsidRDefault="00147B47" w:rsidP="00147B47">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5605CCBA" w14:textId="77777777" w:rsidR="00147B47" w:rsidRPr="007D798B" w:rsidRDefault="008E3A75" w:rsidP="002E370A">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University of Maryland Department of Psychology courses:</w:t>
      </w:r>
    </w:p>
    <w:p w14:paraId="378BE60B" w14:textId="77777777" w:rsidR="00147B47" w:rsidRPr="007D798B" w:rsidRDefault="00F025CA" w:rsidP="00147B47">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Style w:val="Hyperlink"/>
        </w:rPr>
      </w:pPr>
      <w:r w:rsidRPr="007D798B">
        <w:tab/>
      </w:r>
      <w:r w:rsidRPr="007D798B">
        <w:tab/>
      </w:r>
      <w:hyperlink r:id="rId73" w:history="1">
        <w:r w:rsidR="00675C3A" w:rsidRPr="007D798B">
          <w:rPr>
            <w:rStyle w:val="Hyperlink"/>
          </w:rPr>
          <w:t>http://psychology.umd.edu/</w:t>
        </w:r>
      </w:hyperlink>
    </w:p>
    <w:p w14:paraId="0D05121C" w14:textId="77777777" w:rsidR="00F025CA" w:rsidRPr="007D798B" w:rsidRDefault="00F025CA" w:rsidP="00147B47">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1694750C" w14:textId="77777777" w:rsidR="00147B47" w:rsidRPr="007D798B" w:rsidRDefault="008E3A75" w:rsidP="002E370A">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Johns Hopkins University Department of Psychology courses:</w:t>
      </w:r>
    </w:p>
    <w:p w14:paraId="585AFBAA" w14:textId="77777777" w:rsidR="00147B47" w:rsidRPr="007D798B" w:rsidRDefault="009E62B2" w:rsidP="00147B47">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jc w:val="both"/>
      </w:pPr>
      <w:hyperlink r:id="rId74" w:history="1">
        <w:r w:rsidR="008E3A75" w:rsidRPr="007D798B">
          <w:rPr>
            <w:rStyle w:val="Hyperlink"/>
          </w:rPr>
          <w:t>http://www.psy.jhu.edu/</w:t>
        </w:r>
      </w:hyperlink>
    </w:p>
    <w:p w14:paraId="35758C57" w14:textId="77777777" w:rsidR="00147B47" w:rsidRPr="007D798B" w:rsidRDefault="00147B47" w:rsidP="00147B4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7995A870" w14:textId="77777777" w:rsidR="00147B47" w:rsidRPr="007D798B" w:rsidRDefault="008E3A75" w:rsidP="002E370A">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Catholic University Department of Psychology courses:</w:t>
      </w:r>
    </w:p>
    <w:p w14:paraId="7D6BD1C9" w14:textId="77777777" w:rsidR="00147B47" w:rsidRPr="007D798B" w:rsidRDefault="009E62B2" w:rsidP="00147B47">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jc w:val="both"/>
      </w:pPr>
      <w:hyperlink r:id="rId75" w:history="1">
        <w:r w:rsidR="008E3A75" w:rsidRPr="007D798B">
          <w:rPr>
            <w:rStyle w:val="Hyperlink"/>
          </w:rPr>
          <w:t>http://psychology.cua.edu/</w:t>
        </w:r>
      </w:hyperlink>
    </w:p>
    <w:p w14:paraId="2C5C0B06" w14:textId="77777777" w:rsidR="00147B47" w:rsidRPr="007D798B" w:rsidRDefault="00147B47" w:rsidP="00147B4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621FBA85" w14:textId="77777777" w:rsidR="00147B47" w:rsidRPr="007D798B" w:rsidRDefault="008E3A75" w:rsidP="002E370A">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r w:rsidRPr="007D798B">
        <w:t>University of Michigan Human Factors Short Course (1-2 weeks)</w:t>
      </w:r>
    </w:p>
    <w:p w14:paraId="76437C3F" w14:textId="77777777" w:rsidR="00B61296" w:rsidRPr="007D798B" w:rsidRDefault="009E62B2" w:rsidP="00147B47">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jc w:val="both"/>
        <w:rPr>
          <w:rStyle w:val="Hyperlink"/>
        </w:rPr>
      </w:pPr>
      <w:hyperlink r:id="rId76" w:history="1">
        <w:r w:rsidR="008E3A75" w:rsidRPr="007D798B">
          <w:rPr>
            <w:rStyle w:val="Hyperlink"/>
          </w:rPr>
          <w:t>http://www.umich.edu/~driving/shortcourse</w:t>
        </w:r>
      </w:hyperlink>
    </w:p>
    <w:p w14:paraId="1602675D" w14:textId="77777777" w:rsidR="00147B47" w:rsidRPr="007D798B" w:rsidRDefault="00147B47" w:rsidP="00147B4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4F8AAA83" w14:textId="1DE5654C" w:rsidR="00035771" w:rsidRPr="007D798B" w:rsidRDefault="00035771" w:rsidP="00035771">
      <w:pPr>
        <w:tabs>
          <w:tab w:val="left" w:pos="0"/>
        </w:tabs>
        <w:rPr>
          <w:color w:val="000000"/>
        </w:rPr>
      </w:pPr>
    </w:p>
    <w:p w14:paraId="15BC3424" w14:textId="6299CC2C" w:rsidR="00E80F62" w:rsidRPr="007D798B" w:rsidRDefault="00035771" w:rsidP="00C935E1">
      <w:pPr>
        <w:tabs>
          <w:tab w:val="left" w:pos="0"/>
        </w:tabs>
      </w:pPr>
      <w:r w:rsidRPr="007D798B">
        <w:t>Any questions related to qualification as a</w:t>
      </w:r>
      <w:r w:rsidR="002E6793" w:rsidRPr="007D798B">
        <w:t xml:space="preserve"> Senior</w:t>
      </w:r>
      <w:r w:rsidRPr="007D798B">
        <w:t xml:space="preserve"> SCA should be directed to </w:t>
      </w:r>
      <w:r w:rsidR="00F72E02" w:rsidRPr="007D798B">
        <w:t xml:space="preserve">a </w:t>
      </w:r>
      <w:r w:rsidR="008840BB" w:rsidRPr="007D798B">
        <w:t>qualified</w:t>
      </w:r>
      <w:r w:rsidR="002E6793" w:rsidRPr="007D798B">
        <w:t xml:space="preserve"> Senior</w:t>
      </w:r>
      <w:r w:rsidR="008840BB" w:rsidRPr="007D798B">
        <w:t xml:space="preserve"> SCA</w:t>
      </w:r>
      <w:r w:rsidR="00F72E02" w:rsidRPr="007D798B">
        <w:t xml:space="preserve"> or to the Branch Chief</w:t>
      </w:r>
      <w:r w:rsidR="00C271B2" w:rsidRPr="007D798B">
        <w:t xml:space="preserve"> of the </w:t>
      </w:r>
      <w:r w:rsidR="00DF12E6" w:rsidRPr="007D798B">
        <w:t>Safety Culture</w:t>
      </w:r>
      <w:r w:rsidR="00C271B2" w:rsidRPr="007D798B">
        <w:t xml:space="preserve"> staff in NRR</w:t>
      </w:r>
      <w:r w:rsidR="00F72E02" w:rsidRPr="007D798B">
        <w:t>.</w:t>
      </w:r>
    </w:p>
    <w:p w14:paraId="702906AB" w14:textId="77777777" w:rsidR="00E80F62" w:rsidRPr="007D798B" w:rsidRDefault="00E80F62">
      <w:pPr>
        <w:widowControl/>
        <w:autoSpaceDE/>
        <w:autoSpaceDN/>
        <w:adjustRightInd/>
        <w:spacing w:after="200" w:line="276" w:lineRule="auto"/>
      </w:pPr>
    </w:p>
    <w:p w14:paraId="70F1B3CC" w14:textId="77777777" w:rsidR="003022BF" w:rsidRPr="007D798B" w:rsidRDefault="003022BF" w:rsidP="002750FF">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40" w:lineRule="exact"/>
        <w:jc w:val="center"/>
        <w:rPr>
          <w:rFonts w:eastAsia="Times New Roman"/>
          <w:bCs/>
        </w:rPr>
      </w:pPr>
    </w:p>
    <w:p w14:paraId="038B85AF" w14:textId="77777777" w:rsidR="007971C8" w:rsidRPr="007D798B" w:rsidRDefault="007971C8" w:rsidP="002750FF">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40" w:lineRule="exact"/>
        <w:jc w:val="center"/>
        <w:rPr>
          <w:rFonts w:eastAsia="Times New Roman"/>
          <w:bCs/>
        </w:rPr>
      </w:pPr>
    </w:p>
    <w:p w14:paraId="1A9445B2" w14:textId="77777777" w:rsidR="007971C8" w:rsidRPr="007D798B" w:rsidRDefault="007971C8" w:rsidP="002750FF">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40" w:lineRule="exact"/>
        <w:jc w:val="center"/>
        <w:rPr>
          <w:rFonts w:eastAsia="Times New Roman"/>
          <w:bCs/>
        </w:rPr>
        <w:sectPr w:rsidR="007971C8" w:rsidRPr="007D798B" w:rsidSect="009224F1">
          <w:footerReference w:type="first" r:id="rId77"/>
          <w:pgSz w:w="12240" w:h="15840" w:code="1"/>
          <w:pgMar w:top="1440" w:right="1440" w:bottom="1440" w:left="1440" w:header="720" w:footer="720" w:gutter="0"/>
          <w:cols w:space="720"/>
          <w:noEndnote/>
          <w:titlePg/>
          <w:docGrid w:linePitch="326"/>
        </w:sectPr>
      </w:pPr>
      <w:r w:rsidRPr="007D798B">
        <w:rPr>
          <w:rFonts w:eastAsia="Times New Roman"/>
          <w:bCs/>
        </w:rPr>
        <w:t>END</w:t>
      </w:r>
    </w:p>
    <w:p w14:paraId="45427D34" w14:textId="4E4415BF" w:rsidR="002750FF" w:rsidRPr="007D798B" w:rsidRDefault="00AD1FBB" w:rsidP="002750FF">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40" w:lineRule="exact"/>
        <w:jc w:val="center"/>
        <w:rPr>
          <w:rFonts w:eastAsia="Times New Roman"/>
          <w:bCs/>
        </w:rPr>
      </w:pPr>
      <w:r w:rsidRPr="007D798B">
        <w:rPr>
          <w:rFonts w:eastAsia="Times New Roman"/>
          <w:bCs/>
        </w:rPr>
        <w:lastRenderedPageBreak/>
        <w:t xml:space="preserve">Attachment </w:t>
      </w:r>
      <w:r w:rsidR="008B1AC5" w:rsidRPr="007D798B">
        <w:rPr>
          <w:rFonts w:eastAsia="Times New Roman"/>
          <w:bCs/>
        </w:rPr>
        <w:t>3</w:t>
      </w:r>
    </w:p>
    <w:p w14:paraId="22CA0EEE" w14:textId="77777777" w:rsidR="002750FF" w:rsidRPr="007D798B" w:rsidRDefault="002750FF" w:rsidP="002F489E">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eastAsia="Times New Roman"/>
        </w:rPr>
      </w:pPr>
    </w:p>
    <w:p w14:paraId="3CAB8E89" w14:textId="6667528A" w:rsidR="002750FF" w:rsidRPr="007D798B" w:rsidRDefault="002750FF" w:rsidP="000E719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center"/>
        <w:rPr>
          <w:rFonts w:eastAsia="Times New Roman"/>
        </w:rPr>
      </w:pPr>
      <w:r w:rsidRPr="007D798B">
        <w:rPr>
          <w:rFonts w:eastAsia="Times New Roman"/>
        </w:rPr>
        <w:t>Revision History for IMC 1245 Appendix C-12, “Safety Culture Assessor Training and Qualification Journal”</w:t>
      </w:r>
      <w:r w:rsidR="006E0490" w:rsidRPr="007D798B">
        <w:rPr>
          <w:rFonts w:eastAsia="Times New Roman"/>
        </w:rPr>
        <w:t xml:space="preserve"> </w:t>
      </w:r>
      <w:r w:rsidR="006E0490" w:rsidRPr="007D798B">
        <w:rPr>
          <w:bCs/>
          <w:u w:val="single"/>
        </w:rPr>
        <w:fldChar w:fldCharType="begin"/>
      </w:r>
      <w:r w:rsidR="006E0490" w:rsidRPr="007D798B">
        <w:rPr>
          <w:bCs/>
          <w:u w:val="single"/>
        </w:rPr>
        <w:instrText>tc \l1 "</w:instrText>
      </w:r>
      <w:bookmarkStart w:id="166" w:name="_Toc476840518"/>
      <w:bookmarkStart w:id="167" w:name="_Toc476840775"/>
      <w:bookmarkStart w:id="168" w:name="_Toc476840866"/>
      <w:bookmarkStart w:id="169" w:name="_Toc536800832"/>
      <w:r w:rsidR="006E0490" w:rsidRPr="007D798B">
        <w:rPr>
          <w:bCs/>
          <w:u w:val="single"/>
        </w:rPr>
        <w:instrText>A</w:instrText>
      </w:r>
      <w:r w:rsidR="00AD1FBB" w:rsidRPr="007D798B">
        <w:rPr>
          <w:bCs/>
          <w:u w:val="single"/>
        </w:rPr>
        <w:instrText>ttachment</w:instrText>
      </w:r>
      <w:r w:rsidR="006E0490" w:rsidRPr="007D798B">
        <w:rPr>
          <w:bCs/>
          <w:u w:val="single"/>
        </w:rPr>
        <w:instrText xml:space="preserve"> 3: </w:instrText>
      </w:r>
      <w:r w:rsidR="006E0490" w:rsidRPr="007D798B">
        <w:rPr>
          <w:rFonts w:eastAsia="Times New Roman"/>
        </w:rPr>
        <w:instrText>Revision History</w:instrText>
      </w:r>
      <w:bookmarkEnd w:id="166"/>
      <w:bookmarkEnd w:id="167"/>
      <w:bookmarkEnd w:id="168"/>
      <w:bookmarkEnd w:id="169"/>
      <w:r w:rsidR="006E0490" w:rsidRPr="007D798B">
        <w:rPr>
          <w:rFonts w:eastAsia="Times New Roman"/>
        </w:rPr>
        <w:instrText xml:space="preserve">” </w:instrText>
      </w:r>
      <w:r w:rsidR="006E0490" w:rsidRPr="007D798B">
        <w:rPr>
          <w:bCs/>
          <w:u w:val="single"/>
        </w:rPr>
        <w:fldChar w:fldCharType="end"/>
      </w:r>
    </w:p>
    <w:tbl>
      <w:tblPr>
        <w:tblpPr w:leftFromText="180" w:rightFromText="180" w:vertAnchor="text" w:horzAnchor="margin" w:tblpY="170"/>
        <w:tblW w:w="13312" w:type="dxa"/>
        <w:tblLayout w:type="fixed"/>
        <w:tblCellMar>
          <w:left w:w="100" w:type="dxa"/>
          <w:right w:w="100" w:type="dxa"/>
        </w:tblCellMar>
        <w:tblLook w:val="0000" w:firstRow="0" w:lastRow="0" w:firstColumn="0" w:lastColumn="0" w:noHBand="0" w:noVBand="0"/>
      </w:tblPr>
      <w:tblGrid>
        <w:gridCol w:w="1620"/>
        <w:gridCol w:w="1800"/>
        <w:gridCol w:w="4420"/>
        <w:gridCol w:w="2232"/>
        <w:gridCol w:w="3240"/>
      </w:tblGrid>
      <w:tr w:rsidR="00EA06C9" w:rsidRPr="007D798B" w14:paraId="33C8FDA3" w14:textId="77777777" w:rsidTr="00BF72F9">
        <w:trPr>
          <w:cantSplit/>
        </w:trPr>
        <w:tc>
          <w:tcPr>
            <w:tcW w:w="1620" w:type="dxa"/>
            <w:tcBorders>
              <w:top w:val="single" w:sz="6" w:space="0" w:color="000000"/>
              <w:left w:val="single" w:sz="6" w:space="0" w:color="000000"/>
              <w:bottom w:val="nil"/>
              <w:right w:val="nil"/>
            </w:tcBorders>
          </w:tcPr>
          <w:p w14:paraId="1C8801F3" w14:textId="77777777" w:rsidR="00EA06C9" w:rsidRPr="007D798B" w:rsidRDefault="00EA06C9" w:rsidP="00B24F43">
            <w:pPr>
              <w:numPr>
                <w:ilvl w:val="12"/>
                <w:numId w:val="0"/>
              </w:numPr>
              <w:tabs>
                <w:tab w:val="left" w:pos="360"/>
                <w:tab w:val="left" w:pos="720"/>
                <w:tab w:val="left" w:pos="1080"/>
                <w:tab w:val="left" w:pos="1440"/>
              </w:tabs>
              <w:rPr>
                <w:rFonts w:eastAsia="Times New Roman"/>
              </w:rPr>
            </w:pPr>
            <w:r w:rsidRPr="007D798B">
              <w:rPr>
                <w:rFonts w:eastAsia="Times New Roman"/>
              </w:rPr>
              <w:t>Commitment Tracking Number</w:t>
            </w:r>
          </w:p>
        </w:tc>
        <w:tc>
          <w:tcPr>
            <w:tcW w:w="1800" w:type="dxa"/>
            <w:tcBorders>
              <w:top w:val="single" w:sz="6" w:space="0" w:color="000000"/>
              <w:left w:val="single" w:sz="6" w:space="0" w:color="000000"/>
              <w:bottom w:val="nil"/>
              <w:right w:val="nil"/>
            </w:tcBorders>
          </w:tcPr>
          <w:p w14:paraId="28BF9B80" w14:textId="77777777" w:rsidR="00EA06C9" w:rsidRPr="007D798B" w:rsidRDefault="00EA06C9" w:rsidP="00B24F43">
            <w:pPr>
              <w:numPr>
                <w:ilvl w:val="12"/>
                <w:numId w:val="0"/>
              </w:numPr>
              <w:tabs>
                <w:tab w:val="left" w:pos="360"/>
                <w:tab w:val="left" w:pos="720"/>
                <w:tab w:val="left" w:pos="1080"/>
              </w:tabs>
              <w:jc w:val="center"/>
              <w:rPr>
                <w:rFonts w:eastAsia="Times New Roman"/>
              </w:rPr>
            </w:pPr>
            <w:r w:rsidRPr="007D798B">
              <w:rPr>
                <w:rFonts w:eastAsia="Times New Roman"/>
              </w:rPr>
              <w:t>Accession Number</w:t>
            </w:r>
          </w:p>
          <w:p w14:paraId="59BD3745" w14:textId="77777777" w:rsidR="00EA06C9" w:rsidRPr="007D798B" w:rsidRDefault="00EA06C9" w:rsidP="00B24F43">
            <w:pPr>
              <w:numPr>
                <w:ilvl w:val="12"/>
                <w:numId w:val="0"/>
              </w:numPr>
              <w:tabs>
                <w:tab w:val="left" w:pos="360"/>
                <w:tab w:val="left" w:pos="720"/>
                <w:tab w:val="left" w:pos="1080"/>
              </w:tabs>
              <w:jc w:val="center"/>
              <w:rPr>
                <w:rFonts w:eastAsia="Times New Roman"/>
              </w:rPr>
            </w:pPr>
            <w:r w:rsidRPr="007D798B">
              <w:rPr>
                <w:rFonts w:eastAsia="Times New Roman"/>
              </w:rPr>
              <w:t>Issue Date</w:t>
            </w:r>
          </w:p>
          <w:p w14:paraId="4AFE2DA1" w14:textId="77777777" w:rsidR="00EA06C9" w:rsidRPr="007D798B" w:rsidRDefault="00EA06C9" w:rsidP="00B24F43">
            <w:pPr>
              <w:numPr>
                <w:ilvl w:val="12"/>
                <w:numId w:val="0"/>
              </w:numPr>
              <w:tabs>
                <w:tab w:val="left" w:pos="360"/>
                <w:tab w:val="left" w:pos="720"/>
                <w:tab w:val="left" w:pos="1080"/>
              </w:tabs>
              <w:jc w:val="center"/>
              <w:rPr>
                <w:rFonts w:eastAsia="Times New Roman"/>
              </w:rPr>
            </w:pPr>
            <w:r w:rsidRPr="007D798B">
              <w:rPr>
                <w:rFonts w:eastAsia="Times New Roman"/>
              </w:rPr>
              <w:t>Change Notice</w:t>
            </w:r>
          </w:p>
        </w:tc>
        <w:tc>
          <w:tcPr>
            <w:tcW w:w="4420" w:type="dxa"/>
            <w:tcBorders>
              <w:top w:val="single" w:sz="6" w:space="0" w:color="000000"/>
              <w:left w:val="single" w:sz="6" w:space="0" w:color="000000"/>
              <w:bottom w:val="nil"/>
              <w:right w:val="nil"/>
            </w:tcBorders>
          </w:tcPr>
          <w:p w14:paraId="142951FB" w14:textId="77777777" w:rsidR="00EA06C9" w:rsidRPr="007D798B" w:rsidRDefault="00EA06C9" w:rsidP="00B24F43">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eastAsia="Times New Roman"/>
              </w:rPr>
            </w:pPr>
            <w:r w:rsidRPr="007D798B">
              <w:rPr>
                <w:rFonts w:eastAsia="Times New Roman"/>
              </w:rPr>
              <w:t>Description of Change</w:t>
            </w:r>
          </w:p>
        </w:tc>
        <w:tc>
          <w:tcPr>
            <w:tcW w:w="2232" w:type="dxa"/>
            <w:tcBorders>
              <w:top w:val="single" w:sz="6" w:space="0" w:color="000000"/>
              <w:left w:val="single" w:sz="6" w:space="0" w:color="000000"/>
              <w:bottom w:val="nil"/>
              <w:right w:val="nil"/>
            </w:tcBorders>
          </w:tcPr>
          <w:p w14:paraId="103AD185" w14:textId="77777777" w:rsidR="00EA06C9" w:rsidRPr="007D798B" w:rsidRDefault="00EA06C9" w:rsidP="00B24F43">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Description of Training Required and Completion Date</w:t>
            </w:r>
          </w:p>
        </w:tc>
        <w:tc>
          <w:tcPr>
            <w:tcW w:w="3240" w:type="dxa"/>
            <w:tcBorders>
              <w:top w:val="single" w:sz="6" w:space="0" w:color="000000"/>
              <w:left w:val="single" w:sz="6" w:space="0" w:color="000000"/>
              <w:bottom w:val="nil"/>
              <w:right w:val="single" w:sz="6" w:space="0" w:color="000000"/>
            </w:tcBorders>
          </w:tcPr>
          <w:p w14:paraId="3B848BCC" w14:textId="1D347385" w:rsidR="00EA06C9" w:rsidRPr="007D798B" w:rsidRDefault="00EA06C9" w:rsidP="00B24F43">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 xml:space="preserve">Comment </w:t>
            </w:r>
            <w:r w:rsidR="0068060B" w:rsidRPr="007D798B">
              <w:rPr>
                <w:rFonts w:eastAsia="Times New Roman"/>
              </w:rPr>
              <w:t xml:space="preserve">Resolution </w:t>
            </w:r>
            <w:r w:rsidRPr="007D798B">
              <w:rPr>
                <w:rFonts w:eastAsia="Times New Roman"/>
              </w:rPr>
              <w:t xml:space="preserve">and </w:t>
            </w:r>
            <w:r w:rsidR="0068060B" w:rsidRPr="007D798B">
              <w:rPr>
                <w:rFonts w:eastAsia="Times New Roman"/>
              </w:rPr>
              <w:t xml:space="preserve">Closed </w:t>
            </w:r>
            <w:r w:rsidRPr="007D798B">
              <w:rPr>
                <w:rFonts w:eastAsia="Times New Roman"/>
              </w:rPr>
              <w:t xml:space="preserve">Feedback </w:t>
            </w:r>
            <w:r w:rsidR="0068060B" w:rsidRPr="007D798B">
              <w:rPr>
                <w:rFonts w:eastAsia="Times New Roman"/>
              </w:rPr>
              <w:t xml:space="preserve">Form </w:t>
            </w:r>
            <w:r w:rsidRPr="007D798B">
              <w:rPr>
                <w:rFonts w:eastAsia="Times New Roman"/>
              </w:rPr>
              <w:t>Accession Number</w:t>
            </w:r>
          </w:p>
          <w:p w14:paraId="66F3D897" w14:textId="38B9E651" w:rsidR="00F42E37" w:rsidRPr="007D798B" w:rsidRDefault="00F42E37" w:rsidP="00B24F43">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(Pre-Decisional, Non-Public</w:t>
            </w:r>
            <w:r w:rsidR="006B285A" w:rsidRPr="007D798B">
              <w:rPr>
                <w:rFonts w:eastAsia="Times New Roman"/>
              </w:rPr>
              <w:t xml:space="preserve"> Information</w:t>
            </w:r>
            <w:r w:rsidRPr="007D798B">
              <w:rPr>
                <w:rFonts w:eastAsia="Times New Roman"/>
              </w:rPr>
              <w:t>)</w:t>
            </w:r>
          </w:p>
        </w:tc>
      </w:tr>
      <w:tr w:rsidR="00EA06C9" w:rsidRPr="007D798B" w14:paraId="5F0EA4DA" w14:textId="77777777" w:rsidTr="00BF72F9">
        <w:trPr>
          <w:cantSplit/>
        </w:trPr>
        <w:tc>
          <w:tcPr>
            <w:tcW w:w="1620" w:type="dxa"/>
            <w:tcBorders>
              <w:top w:val="single" w:sz="6" w:space="0" w:color="000000"/>
              <w:left w:val="single" w:sz="6" w:space="0" w:color="000000"/>
              <w:bottom w:val="single" w:sz="6" w:space="0" w:color="000000"/>
              <w:right w:val="nil"/>
            </w:tcBorders>
          </w:tcPr>
          <w:p w14:paraId="40B71574" w14:textId="77777777" w:rsidR="00EA06C9" w:rsidRPr="007D798B" w:rsidRDefault="00EA06C9" w:rsidP="00B24F43">
            <w:pPr>
              <w:numPr>
                <w:ilvl w:val="12"/>
                <w:numId w:val="0"/>
              </w:numPr>
              <w:tabs>
                <w:tab w:val="left" w:pos="360"/>
                <w:tab w:val="left" w:pos="720"/>
                <w:tab w:val="left" w:pos="1080"/>
                <w:tab w:val="left" w:pos="1440"/>
              </w:tabs>
              <w:rPr>
                <w:rFonts w:eastAsia="Times New Roman"/>
              </w:rPr>
            </w:pPr>
            <w:r w:rsidRPr="007D798B">
              <w:rPr>
                <w:rFonts w:eastAsia="Times New Roman"/>
              </w:rPr>
              <w:t>N/A</w:t>
            </w:r>
          </w:p>
        </w:tc>
        <w:tc>
          <w:tcPr>
            <w:tcW w:w="1800" w:type="dxa"/>
            <w:tcBorders>
              <w:top w:val="single" w:sz="6" w:space="0" w:color="000000"/>
              <w:left w:val="single" w:sz="6" w:space="0" w:color="000000"/>
              <w:bottom w:val="single" w:sz="6" w:space="0" w:color="000000"/>
              <w:right w:val="nil"/>
            </w:tcBorders>
          </w:tcPr>
          <w:p w14:paraId="14327150" w14:textId="047511FE" w:rsidR="00FB1CF4" w:rsidRPr="007D798B" w:rsidRDefault="00FB1CF4" w:rsidP="00B24F43">
            <w:pPr>
              <w:numPr>
                <w:ilvl w:val="12"/>
                <w:numId w:val="0"/>
              </w:numPr>
              <w:tabs>
                <w:tab w:val="left" w:pos="360"/>
                <w:tab w:val="left" w:pos="720"/>
                <w:tab w:val="left" w:pos="1080"/>
              </w:tabs>
              <w:rPr>
                <w:rFonts w:eastAsia="Times New Roman"/>
              </w:rPr>
            </w:pPr>
            <w:r w:rsidRPr="007D798B">
              <w:rPr>
                <w:rFonts w:eastAsia="Times New Roman"/>
              </w:rPr>
              <w:t>ML11102A124</w:t>
            </w:r>
          </w:p>
          <w:p w14:paraId="4ABEE8AB" w14:textId="77777777" w:rsidR="00EA06C9" w:rsidRPr="007D798B" w:rsidRDefault="00EA06C9" w:rsidP="00B24F43">
            <w:pPr>
              <w:numPr>
                <w:ilvl w:val="12"/>
                <w:numId w:val="0"/>
              </w:numPr>
              <w:tabs>
                <w:tab w:val="left" w:pos="360"/>
                <w:tab w:val="left" w:pos="720"/>
                <w:tab w:val="left" w:pos="1080"/>
              </w:tabs>
              <w:rPr>
                <w:rFonts w:eastAsia="Times New Roman"/>
              </w:rPr>
            </w:pPr>
            <w:r w:rsidRPr="007D798B">
              <w:rPr>
                <w:rFonts w:eastAsia="Times New Roman"/>
              </w:rPr>
              <w:t>10/13/11</w:t>
            </w:r>
          </w:p>
          <w:p w14:paraId="6802E3E4" w14:textId="256E5152" w:rsidR="00EA06C9" w:rsidRPr="007D798B" w:rsidRDefault="00EA06C9" w:rsidP="00B24F43">
            <w:pPr>
              <w:numPr>
                <w:ilvl w:val="12"/>
                <w:numId w:val="0"/>
              </w:numPr>
              <w:tabs>
                <w:tab w:val="left" w:pos="360"/>
                <w:tab w:val="left" w:pos="720"/>
                <w:tab w:val="left" w:pos="1080"/>
              </w:tabs>
              <w:rPr>
                <w:rFonts w:eastAsia="Times New Roman"/>
              </w:rPr>
            </w:pPr>
            <w:r w:rsidRPr="007D798B">
              <w:rPr>
                <w:rFonts w:eastAsia="Times New Roman"/>
              </w:rPr>
              <w:t>CN 11-020</w:t>
            </w:r>
          </w:p>
        </w:tc>
        <w:tc>
          <w:tcPr>
            <w:tcW w:w="4420" w:type="dxa"/>
            <w:tcBorders>
              <w:top w:val="single" w:sz="6" w:space="0" w:color="000000"/>
              <w:left w:val="single" w:sz="6" w:space="0" w:color="000000"/>
              <w:bottom w:val="single" w:sz="6" w:space="0" w:color="000000"/>
              <w:right w:val="nil"/>
            </w:tcBorders>
          </w:tcPr>
          <w:p w14:paraId="51ED8422" w14:textId="77777777" w:rsidR="00EA06C9" w:rsidRPr="007D798B" w:rsidRDefault="00EA06C9" w:rsidP="00B24F43">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eastAsia="Times New Roman"/>
              </w:rPr>
            </w:pPr>
            <w:r w:rsidRPr="007D798B">
              <w:rPr>
                <w:rFonts w:eastAsia="Times New Roman"/>
              </w:rPr>
              <w:t>This is a new document issued for training and qualifications for safety culture assessors.</w:t>
            </w:r>
          </w:p>
        </w:tc>
        <w:tc>
          <w:tcPr>
            <w:tcW w:w="2232" w:type="dxa"/>
            <w:tcBorders>
              <w:top w:val="single" w:sz="6" w:space="0" w:color="000000"/>
              <w:left w:val="single" w:sz="6" w:space="0" w:color="000000"/>
              <w:bottom w:val="single" w:sz="6" w:space="0" w:color="000000"/>
              <w:right w:val="nil"/>
            </w:tcBorders>
          </w:tcPr>
          <w:p w14:paraId="1FF2F22E" w14:textId="77777777" w:rsidR="00EA06C9" w:rsidRPr="007D798B" w:rsidRDefault="00EA06C9" w:rsidP="00B24F43">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N/A</w:t>
            </w:r>
          </w:p>
        </w:tc>
        <w:tc>
          <w:tcPr>
            <w:tcW w:w="3240" w:type="dxa"/>
            <w:tcBorders>
              <w:top w:val="single" w:sz="6" w:space="0" w:color="000000"/>
              <w:left w:val="single" w:sz="6" w:space="0" w:color="000000"/>
              <w:bottom w:val="single" w:sz="6" w:space="0" w:color="000000"/>
              <w:right w:val="single" w:sz="6" w:space="0" w:color="000000"/>
            </w:tcBorders>
          </w:tcPr>
          <w:p w14:paraId="4641A2C8" w14:textId="77777777" w:rsidR="00EA06C9" w:rsidRPr="007D798B" w:rsidRDefault="00EA06C9" w:rsidP="00B24F43">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ML11102A124</w:t>
            </w:r>
          </w:p>
        </w:tc>
      </w:tr>
      <w:tr w:rsidR="00EA06C9" w:rsidRPr="007D798B" w14:paraId="3F40291F" w14:textId="77777777" w:rsidTr="00BF72F9">
        <w:trPr>
          <w:cantSplit/>
        </w:trPr>
        <w:tc>
          <w:tcPr>
            <w:tcW w:w="1620" w:type="dxa"/>
            <w:tcBorders>
              <w:top w:val="single" w:sz="6" w:space="0" w:color="000000"/>
              <w:left w:val="single" w:sz="6" w:space="0" w:color="000000"/>
              <w:bottom w:val="single" w:sz="6" w:space="0" w:color="000000"/>
              <w:right w:val="nil"/>
            </w:tcBorders>
          </w:tcPr>
          <w:p w14:paraId="4FD72300" w14:textId="77777777" w:rsidR="00EA06C9" w:rsidRPr="007D798B" w:rsidRDefault="00EA06C9" w:rsidP="00B24F43">
            <w:pPr>
              <w:numPr>
                <w:ilvl w:val="12"/>
                <w:numId w:val="0"/>
              </w:numPr>
              <w:tabs>
                <w:tab w:val="left" w:pos="360"/>
                <w:tab w:val="left" w:pos="720"/>
                <w:tab w:val="left" w:pos="1080"/>
                <w:tab w:val="left" w:pos="1440"/>
              </w:tabs>
              <w:rPr>
                <w:rFonts w:eastAsia="Times New Roman"/>
              </w:rPr>
            </w:pPr>
            <w:r w:rsidRPr="007D798B">
              <w:rPr>
                <w:rFonts w:eastAsia="Times New Roman"/>
              </w:rPr>
              <w:t>N/A</w:t>
            </w:r>
          </w:p>
        </w:tc>
        <w:tc>
          <w:tcPr>
            <w:tcW w:w="1800" w:type="dxa"/>
            <w:tcBorders>
              <w:top w:val="single" w:sz="6" w:space="0" w:color="000000"/>
              <w:left w:val="single" w:sz="6" w:space="0" w:color="000000"/>
              <w:bottom w:val="single" w:sz="6" w:space="0" w:color="000000"/>
              <w:right w:val="nil"/>
            </w:tcBorders>
          </w:tcPr>
          <w:p w14:paraId="0B668EBF" w14:textId="77777777" w:rsidR="00EA06C9" w:rsidRPr="007D798B" w:rsidRDefault="00EA06C9" w:rsidP="00B24F43">
            <w:pPr>
              <w:numPr>
                <w:ilvl w:val="12"/>
                <w:numId w:val="0"/>
              </w:numPr>
              <w:tabs>
                <w:tab w:val="left" w:pos="360"/>
                <w:tab w:val="left" w:pos="720"/>
                <w:tab w:val="left" w:pos="1080"/>
              </w:tabs>
              <w:jc w:val="both"/>
              <w:rPr>
                <w:rFonts w:eastAsia="Times New Roman"/>
              </w:rPr>
            </w:pPr>
            <w:r w:rsidRPr="007D798B">
              <w:rPr>
                <w:rFonts w:eastAsia="Times New Roman"/>
              </w:rPr>
              <w:t>ML12166A543</w:t>
            </w:r>
          </w:p>
          <w:p w14:paraId="787EDD65" w14:textId="77777777" w:rsidR="00EA06C9" w:rsidRPr="007D798B" w:rsidRDefault="00EA06C9" w:rsidP="00B24F43">
            <w:pPr>
              <w:numPr>
                <w:ilvl w:val="12"/>
                <w:numId w:val="0"/>
              </w:numPr>
              <w:tabs>
                <w:tab w:val="left" w:pos="360"/>
                <w:tab w:val="left" w:pos="720"/>
                <w:tab w:val="left" w:pos="1080"/>
              </w:tabs>
              <w:jc w:val="both"/>
              <w:rPr>
                <w:rFonts w:eastAsia="Times New Roman"/>
              </w:rPr>
            </w:pPr>
            <w:r w:rsidRPr="007D798B">
              <w:rPr>
                <w:rFonts w:eastAsia="Times New Roman"/>
              </w:rPr>
              <w:t>09/26/12</w:t>
            </w:r>
          </w:p>
          <w:p w14:paraId="36006BBF" w14:textId="77777777" w:rsidR="00EA06C9" w:rsidRPr="007D798B" w:rsidRDefault="00EA06C9" w:rsidP="00B24F43">
            <w:pPr>
              <w:numPr>
                <w:ilvl w:val="12"/>
                <w:numId w:val="0"/>
              </w:numPr>
              <w:tabs>
                <w:tab w:val="left" w:pos="360"/>
                <w:tab w:val="left" w:pos="720"/>
                <w:tab w:val="left" w:pos="1080"/>
              </w:tabs>
              <w:jc w:val="both"/>
              <w:rPr>
                <w:rFonts w:eastAsia="Times New Roman"/>
              </w:rPr>
            </w:pPr>
            <w:r w:rsidRPr="007D798B">
              <w:rPr>
                <w:rFonts w:eastAsia="Times New Roman"/>
              </w:rPr>
              <w:t>CN 12-022</w:t>
            </w:r>
          </w:p>
        </w:tc>
        <w:tc>
          <w:tcPr>
            <w:tcW w:w="4420" w:type="dxa"/>
            <w:tcBorders>
              <w:top w:val="single" w:sz="6" w:space="0" w:color="000000"/>
              <w:left w:val="single" w:sz="6" w:space="0" w:color="000000"/>
              <w:bottom w:val="single" w:sz="6" w:space="0" w:color="000000"/>
              <w:right w:val="nil"/>
            </w:tcBorders>
          </w:tcPr>
          <w:p w14:paraId="49324232" w14:textId="77777777" w:rsidR="00EA06C9" w:rsidRPr="007D798B" w:rsidRDefault="00EA06C9" w:rsidP="00B24F43">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eastAsia="Times New Roman"/>
              </w:rPr>
            </w:pPr>
            <w:r w:rsidRPr="007D798B">
              <w:rPr>
                <w:rFonts w:eastAsia="Times New Roman"/>
              </w:rPr>
              <w:t>Updated to add in specific ISAs and OJTs</w:t>
            </w:r>
          </w:p>
        </w:tc>
        <w:tc>
          <w:tcPr>
            <w:tcW w:w="2232" w:type="dxa"/>
            <w:tcBorders>
              <w:top w:val="single" w:sz="6" w:space="0" w:color="000000"/>
              <w:left w:val="single" w:sz="6" w:space="0" w:color="000000"/>
              <w:bottom w:val="single" w:sz="6" w:space="0" w:color="000000"/>
              <w:right w:val="nil"/>
            </w:tcBorders>
          </w:tcPr>
          <w:p w14:paraId="282260C4" w14:textId="77777777" w:rsidR="00EA06C9" w:rsidRPr="007D798B" w:rsidRDefault="00EA06C9" w:rsidP="00B24F43">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N/A</w:t>
            </w:r>
          </w:p>
        </w:tc>
        <w:tc>
          <w:tcPr>
            <w:tcW w:w="3240" w:type="dxa"/>
            <w:tcBorders>
              <w:top w:val="single" w:sz="6" w:space="0" w:color="000000"/>
              <w:left w:val="single" w:sz="6" w:space="0" w:color="000000"/>
              <w:bottom w:val="single" w:sz="6" w:space="0" w:color="000000"/>
              <w:right w:val="single" w:sz="6" w:space="0" w:color="000000"/>
            </w:tcBorders>
          </w:tcPr>
          <w:p w14:paraId="49E7088F" w14:textId="77777777" w:rsidR="00EA06C9" w:rsidRPr="007D798B" w:rsidRDefault="00EA06C9" w:rsidP="00B24F43">
            <w:pPr>
              <w:numPr>
                <w:ilvl w:val="12"/>
                <w:numId w:val="0"/>
              </w:numPr>
              <w:tabs>
                <w:tab w:val="left" w:pos="360"/>
                <w:tab w:val="left" w:pos="720"/>
                <w:tab w:val="left" w:pos="1080"/>
                <w:tab w:val="left" w:pos="1440"/>
                <w:tab w:val="left" w:pos="1800"/>
                <w:tab w:val="left" w:pos="2160"/>
                <w:tab w:val="left" w:pos="2520"/>
              </w:tabs>
              <w:jc w:val="both"/>
              <w:rPr>
                <w:rFonts w:eastAsia="Times New Roman"/>
              </w:rPr>
            </w:pPr>
            <w:r w:rsidRPr="007D798B">
              <w:rPr>
                <w:rFonts w:eastAsia="Times New Roman"/>
              </w:rPr>
              <w:t>ML12166A508</w:t>
            </w:r>
          </w:p>
        </w:tc>
      </w:tr>
      <w:tr w:rsidR="00EA06C9" w:rsidRPr="007D798B" w14:paraId="5851AD2A" w14:textId="77777777" w:rsidTr="00BF72F9">
        <w:trPr>
          <w:cantSplit/>
        </w:trPr>
        <w:tc>
          <w:tcPr>
            <w:tcW w:w="1620" w:type="dxa"/>
            <w:tcBorders>
              <w:top w:val="single" w:sz="6" w:space="0" w:color="000000"/>
              <w:left w:val="single" w:sz="6" w:space="0" w:color="000000"/>
              <w:bottom w:val="single" w:sz="6" w:space="0" w:color="000000"/>
              <w:right w:val="nil"/>
            </w:tcBorders>
          </w:tcPr>
          <w:p w14:paraId="1B765591" w14:textId="77777777" w:rsidR="00EA06C9" w:rsidRPr="007D798B" w:rsidRDefault="00EA06C9" w:rsidP="00B24F43">
            <w:pPr>
              <w:numPr>
                <w:ilvl w:val="12"/>
                <w:numId w:val="0"/>
              </w:numPr>
              <w:tabs>
                <w:tab w:val="left" w:pos="360"/>
                <w:tab w:val="left" w:pos="720"/>
                <w:tab w:val="left" w:pos="1080"/>
                <w:tab w:val="left" w:pos="1440"/>
              </w:tabs>
              <w:rPr>
                <w:rFonts w:eastAsia="Times New Roman"/>
              </w:rPr>
            </w:pPr>
            <w:r w:rsidRPr="007D798B">
              <w:rPr>
                <w:rFonts w:eastAsia="Times New Roman"/>
              </w:rPr>
              <w:t>N/A</w:t>
            </w:r>
          </w:p>
        </w:tc>
        <w:tc>
          <w:tcPr>
            <w:tcW w:w="1800" w:type="dxa"/>
            <w:tcBorders>
              <w:top w:val="single" w:sz="6" w:space="0" w:color="000000"/>
              <w:left w:val="single" w:sz="6" w:space="0" w:color="000000"/>
              <w:bottom w:val="single" w:sz="6" w:space="0" w:color="000000"/>
              <w:right w:val="nil"/>
            </w:tcBorders>
          </w:tcPr>
          <w:p w14:paraId="25BD6435" w14:textId="77777777" w:rsidR="00EA06C9" w:rsidRPr="007D798B" w:rsidRDefault="00A007C6" w:rsidP="00B24F43">
            <w:pPr>
              <w:numPr>
                <w:ilvl w:val="12"/>
                <w:numId w:val="0"/>
              </w:numPr>
              <w:tabs>
                <w:tab w:val="left" w:pos="360"/>
                <w:tab w:val="left" w:pos="720"/>
                <w:tab w:val="left" w:pos="1080"/>
              </w:tabs>
              <w:jc w:val="both"/>
              <w:rPr>
                <w:rFonts w:eastAsia="Times New Roman"/>
              </w:rPr>
            </w:pPr>
            <w:r w:rsidRPr="007D798B">
              <w:rPr>
                <w:rFonts w:eastAsia="Times New Roman"/>
              </w:rPr>
              <w:t>ML14084A152</w:t>
            </w:r>
          </w:p>
          <w:p w14:paraId="6DBA187F" w14:textId="77777777" w:rsidR="00A007C6" w:rsidRPr="007D798B" w:rsidRDefault="00A007C6" w:rsidP="00B24F43">
            <w:pPr>
              <w:numPr>
                <w:ilvl w:val="12"/>
                <w:numId w:val="0"/>
              </w:numPr>
              <w:tabs>
                <w:tab w:val="left" w:pos="360"/>
                <w:tab w:val="left" w:pos="720"/>
                <w:tab w:val="left" w:pos="1080"/>
              </w:tabs>
              <w:jc w:val="both"/>
              <w:rPr>
                <w:rFonts w:eastAsia="Times New Roman"/>
              </w:rPr>
            </w:pPr>
            <w:r w:rsidRPr="007D798B">
              <w:rPr>
                <w:rFonts w:eastAsia="Times New Roman"/>
              </w:rPr>
              <w:t>04/03/14</w:t>
            </w:r>
          </w:p>
          <w:p w14:paraId="174AB8C6" w14:textId="77777777" w:rsidR="00A007C6" w:rsidRPr="007D798B" w:rsidRDefault="00A007C6" w:rsidP="00B24F43">
            <w:pPr>
              <w:numPr>
                <w:ilvl w:val="12"/>
                <w:numId w:val="0"/>
              </w:numPr>
              <w:tabs>
                <w:tab w:val="left" w:pos="360"/>
                <w:tab w:val="left" w:pos="720"/>
                <w:tab w:val="left" w:pos="1080"/>
              </w:tabs>
              <w:jc w:val="both"/>
              <w:rPr>
                <w:rFonts w:eastAsia="Times New Roman"/>
              </w:rPr>
            </w:pPr>
            <w:r w:rsidRPr="007D798B">
              <w:rPr>
                <w:rFonts w:eastAsia="Times New Roman"/>
              </w:rPr>
              <w:t>CN 14-009</w:t>
            </w:r>
          </w:p>
        </w:tc>
        <w:tc>
          <w:tcPr>
            <w:tcW w:w="4420" w:type="dxa"/>
            <w:tcBorders>
              <w:top w:val="single" w:sz="6" w:space="0" w:color="000000"/>
              <w:left w:val="single" w:sz="6" w:space="0" w:color="000000"/>
              <w:bottom w:val="single" w:sz="6" w:space="0" w:color="000000"/>
              <w:right w:val="nil"/>
            </w:tcBorders>
          </w:tcPr>
          <w:p w14:paraId="289F487E" w14:textId="77777777" w:rsidR="00EA06C9" w:rsidRPr="007D798B" w:rsidRDefault="00EA06C9" w:rsidP="00B24F43">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eastAsia="Times New Roman"/>
              </w:rPr>
            </w:pPr>
            <w:r w:rsidRPr="007D798B">
              <w:rPr>
                <w:rFonts w:eastAsia="Times New Roman"/>
              </w:rPr>
              <w:t>Updated to change Human Factors Branch Chief information and to add in new documents related to the Safety Culture Common Language</w:t>
            </w:r>
          </w:p>
        </w:tc>
        <w:tc>
          <w:tcPr>
            <w:tcW w:w="2232" w:type="dxa"/>
            <w:tcBorders>
              <w:top w:val="single" w:sz="6" w:space="0" w:color="000000"/>
              <w:left w:val="single" w:sz="6" w:space="0" w:color="000000"/>
              <w:bottom w:val="single" w:sz="6" w:space="0" w:color="000000"/>
              <w:right w:val="nil"/>
            </w:tcBorders>
          </w:tcPr>
          <w:p w14:paraId="01ACC4F9" w14:textId="77777777" w:rsidR="00EA06C9" w:rsidRPr="007D798B" w:rsidRDefault="00EA06C9" w:rsidP="00B24F43">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N/A</w:t>
            </w:r>
          </w:p>
        </w:tc>
        <w:tc>
          <w:tcPr>
            <w:tcW w:w="3240" w:type="dxa"/>
            <w:tcBorders>
              <w:top w:val="single" w:sz="6" w:space="0" w:color="000000"/>
              <w:left w:val="single" w:sz="6" w:space="0" w:color="000000"/>
              <w:bottom w:val="single" w:sz="6" w:space="0" w:color="000000"/>
              <w:right w:val="single" w:sz="6" w:space="0" w:color="000000"/>
            </w:tcBorders>
          </w:tcPr>
          <w:p w14:paraId="5C0D249A" w14:textId="77777777" w:rsidR="00A007C6" w:rsidRPr="007D798B" w:rsidRDefault="00A007C6" w:rsidP="00B24F43">
            <w:pPr>
              <w:numPr>
                <w:ilvl w:val="12"/>
                <w:numId w:val="0"/>
              </w:numPr>
              <w:tabs>
                <w:tab w:val="left" w:pos="360"/>
                <w:tab w:val="left" w:pos="720"/>
                <w:tab w:val="left" w:pos="1080"/>
                <w:tab w:val="left" w:pos="1440"/>
                <w:tab w:val="left" w:pos="1800"/>
                <w:tab w:val="left" w:pos="2160"/>
                <w:tab w:val="left" w:pos="2520"/>
              </w:tabs>
              <w:jc w:val="both"/>
              <w:rPr>
                <w:rFonts w:eastAsia="Times New Roman"/>
              </w:rPr>
            </w:pPr>
            <w:r w:rsidRPr="007D798B">
              <w:rPr>
                <w:rFonts w:eastAsia="Times New Roman"/>
              </w:rPr>
              <w:t>FBF 1245C12-1889</w:t>
            </w:r>
          </w:p>
          <w:p w14:paraId="7F41FEDC" w14:textId="77777777" w:rsidR="00A007C6" w:rsidRPr="007D798B" w:rsidRDefault="00A007C6" w:rsidP="00B24F43">
            <w:pPr>
              <w:numPr>
                <w:ilvl w:val="12"/>
                <w:numId w:val="0"/>
              </w:numPr>
              <w:tabs>
                <w:tab w:val="left" w:pos="360"/>
                <w:tab w:val="left" w:pos="720"/>
                <w:tab w:val="left" w:pos="1080"/>
                <w:tab w:val="left" w:pos="1440"/>
                <w:tab w:val="left" w:pos="1800"/>
                <w:tab w:val="left" w:pos="2160"/>
                <w:tab w:val="left" w:pos="2520"/>
              </w:tabs>
              <w:jc w:val="both"/>
              <w:rPr>
                <w:rFonts w:eastAsia="Times New Roman"/>
              </w:rPr>
            </w:pPr>
            <w:r w:rsidRPr="007D798B">
              <w:rPr>
                <w:rFonts w:eastAsia="Times New Roman"/>
              </w:rPr>
              <w:t>ML13275A321</w:t>
            </w:r>
          </w:p>
          <w:p w14:paraId="21DB49BE" w14:textId="77777777" w:rsidR="00FD6979" w:rsidRPr="007D798B" w:rsidRDefault="00FD6979" w:rsidP="00B24F43">
            <w:pPr>
              <w:numPr>
                <w:ilvl w:val="12"/>
                <w:numId w:val="0"/>
              </w:numPr>
              <w:tabs>
                <w:tab w:val="left" w:pos="360"/>
                <w:tab w:val="left" w:pos="720"/>
                <w:tab w:val="left" w:pos="1080"/>
                <w:tab w:val="left" w:pos="1440"/>
                <w:tab w:val="left" w:pos="1800"/>
                <w:tab w:val="left" w:pos="2160"/>
                <w:tab w:val="left" w:pos="2520"/>
              </w:tabs>
              <w:jc w:val="both"/>
              <w:rPr>
                <w:rFonts w:eastAsia="Times New Roman"/>
              </w:rPr>
            </w:pPr>
            <w:r w:rsidRPr="007D798B">
              <w:rPr>
                <w:rFonts w:eastAsia="Times New Roman"/>
              </w:rPr>
              <w:t>FBF 1245C12-1890</w:t>
            </w:r>
          </w:p>
          <w:p w14:paraId="74A8AF66" w14:textId="77777777" w:rsidR="00FD6979" w:rsidRPr="007D798B" w:rsidRDefault="00FD6979" w:rsidP="00B24F43">
            <w:pPr>
              <w:numPr>
                <w:ilvl w:val="12"/>
                <w:numId w:val="0"/>
              </w:numPr>
              <w:tabs>
                <w:tab w:val="left" w:pos="360"/>
                <w:tab w:val="left" w:pos="720"/>
                <w:tab w:val="left" w:pos="1080"/>
                <w:tab w:val="left" w:pos="1440"/>
                <w:tab w:val="left" w:pos="1800"/>
                <w:tab w:val="left" w:pos="2160"/>
                <w:tab w:val="left" w:pos="2520"/>
              </w:tabs>
              <w:jc w:val="both"/>
              <w:rPr>
                <w:rFonts w:eastAsia="Times New Roman"/>
              </w:rPr>
            </w:pPr>
            <w:r w:rsidRPr="007D798B">
              <w:rPr>
                <w:rFonts w:eastAsia="Times New Roman"/>
              </w:rPr>
              <w:t>ML13275A330</w:t>
            </w:r>
          </w:p>
          <w:p w14:paraId="065DD0CC" w14:textId="77777777" w:rsidR="00A007C6" w:rsidRPr="007D798B" w:rsidRDefault="00A007C6" w:rsidP="00B24F43">
            <w:pPr>
              <w:numPr>
                <w:ilvl w:val="12"/>
                <w:numId w:val="0"/>
              </w:numPr>
              <w:tabs>
                <w:tab w:val="left" w:pos="360"/>
                <w:tab w:val="left" w:pos="720"/>
                <w:tab w:val="left" w:pos="1080"/>
                <w:tab w:val="left" w:pos="1440"/>
                <w:tab w:val="left" w:pos="1800"/>
                <w:tab w:val="left" w:pos="2160"/>
                <w:tab w:val="left" w:pos="2520"/>
              </w:tabs>
              <w:jc w:val="both"/>
              <w:rPr>
                <w:rFonts w:eastAsia="Times New Roman"/>
              </w:rPr>
            </w:pPr>
            <w:r w:rsidRPr="007D798B">
              <w:rPr>
                <w:rFonts w:eastAsia="Times New Roman"/>
              </w:rPr>
              <w:t>FBF 1245C12-1891</w:t>
            </w:r>
          </w:p>
          <w:p w14:paraId="581FD595" w14:textId="77777777" w:rsidR="00EA06C9" w:rsidRPr="007D798B" w:rsidRDefault="00A007C6" w:rsidP="00B24F43">
            <w:pPr>
              <w:numPr>
                <w:ilvl w:val="12"/>
                <w:numId w:val="0"/>
              </w:numPr>
              <w:tabs>
                <w:tab w:val="left" w:pos="360"/>
                <w:tab w:val="left" w:pos="720"/>
                <w:tab w:val="left" w:pos="1080"/>
                <w:tab w:val="left" w:pos="1440"/>
                <w:tab w:val="left" w:pos="1800"/>
                <w:tab w:val="left" w:pos="2160"/>
                <w:tab w:val="left" w:pos="2520"/>
              </w:tabs>
              <w:jc w:val="both"/>
              <w:rPr>
                <w:rFonts w:eastAsia="Times New Roman"/>
              </w:rPr>
            </w:pPr>
            <w:r w:rsidRPr="007D798B">
              <w:rPr>
                <w:rFonts w:eastAsia="Times New Roman"/>
              </w:rPr>
              <w:t>ML13275A355</w:t>
            </w:r>
          </w:p>
        </w:tc>
      </w:tr>
      <w:tr w:rsidR="00A61F34" w:rsidRPr="007D798B" w14:paraId="2E93A212" w14:textId="77777777" w:rsidTr="00BF72F9">
        <w:trPr>
          <w:cantSplit/>
        </w:trPr>
        <w:tc>
          <w:tcPr>
            <w:tcW w:w="1620" w:type="dxa"/>
            <w:tcBorders>
              <w:top w:val="single" w:sz="6" w:space="0" w:color="000000"/>
              <w:left w:val="single" w:sz="6" w:space="0" w:color="000000"/>
              <w:bottom w:val="single" w:sz="6" w:space="0" w:color="000000"/>
              <w:right w:val="nil"/>
            </w:tcBorders>
          </w:tcPr>
          <w:p w14:paraId="506CFDA6" w14:textId="77777777" w:rsidR="00A61F34" w:rsidRPr="007D798B" w:rsidRDefault="00A61F34" w:rsidP="00B24F43">
            <w:pPr>
              <w:numPr>
                <w:ilvl w:val="12"/>
                <w:numId w:val="0"/>
              </w:numPr>
              <w:tabs>
                <w:tab w:val="left" w:pos="360"/>
                <w:tab w:val="left" w:pos="720"/>
                <w:tab w:val="left" w:pos="1080"/>
                <w:tab w:val="left" w:pos="1440"/>
              </w:tabs>
              <w:rPr>
                <w:rFonts w:eastAsia="Times New Roman"/>
              </w:rPr>
            </w:pPr>
            <w:r w:rsidRPr="007D798B">
              <w:rPr>
                <w:rFonts w:eastAsia="Times New Roman"/>
              </w:rPr>
              <w:t>N/A</w:t>
            </w:r>
          </w:p>
        </w:tc>
        <w:tc>
          <w:tcPr>
            <w:tcW w:w="1800" w:type="dxa"/>
            <w:tcBorders>
              <w:top w:val="single" w:sz="6" w:space="0" w:color="000000"/>
              <w:left w:val="single" w:sz="6" w:space="0" w:color="000000"/>
              <w:bottom w:val="single" w:sz="6" w:space="0" w:color="000000"/>
              <w:right w:val="nil"/>
            </w:tcBorders>
          </w:tcPr>
          <w:p w14:paraId="004B9789" w14:textId="77777777" w:rsidR="00A61F34" w:rsidRPr="007D798B" w:rsidRDefault="00A61F34" w:rsidP="00B24F43">
            <w:pPr>
              <w:numPr>
                <w:ilvl w:val="12"/>
                <w:numId w:val="0"/>
              </w:numPr>
              <w:tabs>
                <w:tab w:val="left" w:pos="360"/>
                <w:tab w:val="left" w:pos="720"/>
                <w:tab w:val="left" w:pos="1080"/>
              </w:tabs>
              <w:rPr>
                <w:rFonts w:eastAsia="Times New Roman"/>
              </w:rPr>
            </w:pPr>
            <w:r w:rsidRPr="007D798B">
              <w:rPr>
                <w:rFonts w:eastAsia="Times New Roman"/>
              </w:rPr>
              <w:t>ML15114A460</w:t>
            </w:r>
          </w:p>
          <w:p w14:paraId="6F010828" w14:textId="77777777" w:rsidR="00791481" w:rsidRPr="007D798B" w:rsidRDefault="00791481" w:rsidP="00B24F43">
            <w:pPr>
              <w:numPr>
                <w:ilvl w:val="12"/>
                <w:numId w:val="0"/>
              </w:numPr>
              <w:tabs>
                <w:tab w:val="left" w:pos="360"/>
                <w:tab w:val="left" w:pos="720"/>
                <w:tab w:val="left" w:pos="1080"/>
              </w:tabs>
              <w:rPr>
                <w:rFonts w:eastAsia="Times New Roman"/>
              </w:rPr>
            </w:pPr>
            <w:r w:rsidRPr="007D798B">
              <w:rPr>
                <w:rFonts w:eastAsia="Times New Roman"/>
              </w:rPr>
              <w:t>07/01/15</w:t>
            </w:r>
          </w:p>
          <w:p w14:paraId="15A2D8E0" w14:textId="77777777" w:rsidR="00791481" w:rsidRPr="007D798B" w:rsidRDefault="00791481" w:rsidP="00B24F43">
            <w:pPr>
              <w:numPr>
                <w:ilvl w:val="12"/>
                <w:numId w:val="0"/>
              </w:numPr>
              <w:tabs>
                <w:tab w:val="left" w:pos="360"/>
                <w:tab w:val="left" w:pos="720"/>
                <w:tab w:val="left" w:pos="1080"/>
              </w:tabs>
              <w:rPr>
                <w:rFonts w:eastAsia="Times New Roman"/>
              </w:rPr>
            </w:pPr>
            <w:r w:rsidRPr="007D798B">
              <w:rPr>
                <w:rFonts w:eastAsia="Times New Roman"/>
              </w:rPr>
              <w:t>CN 15-013</w:t>
            </w:r>
          </w:p>
        </w:tc>
        <w:tc>
          <w:tcPr>
            <w:tcW w:w="4420" w:type="dxa"/>
            <w:tcBorders>
              <w:top w:val="single" w:sz="6" w:space="0" w:color="000000"/>
              <w:left w:val="single" w:sz="6" w:space="0" w:color="000000"/>
              <w:bottom w:val="single" w:sz="6" w:space="0" w:color="000000"/>
              <w:right w:val="nil"/>
            </w:tcBorders>
          </w:tcPr>
          <w:p w14:paraId="2366D248" w14:textId="77777777" w:rsidR="00A61F34" w:rsidRPr="007D798B" w:rsidRDefault="00791481" w:rsidP="00106C24">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eastAsia="Times New Roman"/>
              </w:rPr>
            </w:pPr>
            <w:r w:rsidRPr="007D798B">
              <w:rPr>
                <w:rFonts w:eastAsia="Times New Roman"/>
              </w:rPr>
              <w:t xml:space="preserve">Editorial changes.  </w:t>
            </w:r>
            <w:r w:rsidR="00A61F34" w:rsidRPr="007D798B">
              <w:rPr>
                <w:rFonts w:eastAsia="Times New Roman"/>
              </w:rPr>
              <w:t>Resolution of comments from internal NRC and Regional Offices</w:t>
            </w:r>
            <w:r w:rsidRPr="007D798B">
              <w:rPr>
                <w:rFonts w:eastAsia="Times New Roman"/>
              </w:rPr>
              <w:t>.  Closure of feedback form 1245C12-2010</w:t>
            </w:r>
          </w:p>
        </w:tc>
        <w:tc>
          <w:tcPr>
            <w:tcW w:w="2232" w:type="dxa"/>
            <w:tcBorders>
              <w:top w:val="single" w:sz="6" w:space="0" w:color="000000"/>
              <w:left w:val="single" w:sz="6" w:space="0" w:color="000000"/>
              <w:bottom w:val="single" w:sz="6" w:space="0" w:color="000000"/>
              <w:right w:val="nil"/>
            </w:tcBorders>
          </w:tcPr>
          <w:p w14:paraId="3A9DE3E1" w14:textId="77777777" w:rsidR="00A61F34" w:rsidRPr="007D798B" w:rsidRDefault="00A61F34" w:rsidP="00B24F43">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N/A</w:t>
            </w:r>
          </w:p>
        </w:tc>
        <w:tc>
          <w:tcPr>
            <w:tcW w:w="3240" w:type="dxa"/>
            <w:tcBorders>
              <w:top w:val="single" w:sz="6" w:space="0" w:color="000000"/>
              <w:left w:val="single" w:sz="6" w:space="0" w:color="000000"/>
              <w:bottom w:val="single" w:sz="6" w:space="0" w:color="000000"/>
              <w:right w:val="single" w:sz="6" w:space="0" w:color="000000"/>
            </w:tcBorders>
          </w:tcPr>
          <w:p w14:paraId="563C12C4" w14:textId="77777777" w:rsidR="00A61F34" w:rsidRPr="007D798B" w:rsidRDefault="00A61F34" w:rsidP="00B24F43">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ML</w:t>
            </w:r>
            <w:r w:rsidR="00BF5BE9" w:rsidRPr="007D798B">
              <w:rPr>
                <w:rFonts w:eastAsia="Times New Roman"/>
              </w:rPr>
              <w:t>1512A195</w:t>
            </w:r>
          </w:p>
          <w:p w14:paraId="59A8D5D9" w14:textId="77777777" w:rsidR="00CD6DF5" w:rsidRPr="007D798B" w:rsidRDefault="00CD6DF5" w:rsidP="00B24F43">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FBF 1245C12-2010</w:t>
            </w:r>
          </w:p>
          <w:p w14:paraId="3D20CE35" w14:textId="77777777" w:rsidR="00791481" w:rsidRPr="007D798B" w:rsidRDefault="00791481" w:rsidP="00B24F43">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ML15182A106</w:t>
            </w:r>
          </w:p>
        </w:tc>
      </w:tr>
      <w:tr w:rsidR="006F3972" w:rsidRPr="007D798B" w14:paraId="7FAB85B3" w14:textId="77777777" w:rsidTr="00BF72F9">
        <w:trPr>
          <w:cantSplit/>
        </w:trPr>
        <w:tc>
          <w:tcPr>
            <w:tcW w:w="1620" w:type="dxa"/>
            <w:tcBorders>
              <w:top w:val="single" w:sz="6" w:space="0" w:color="000000"/>
              <w:left w:val="single" w:sz="6" w:space="0" w:color="000000"/>
              <w:bottom w:val="single" w:sz="6" w:space="0" w:color="000000"/>
              <w:right w:val="nil"/>
            </w:tcBorders>
          </w:tcPr>
          <w:p w14:paraId="70BD45B5" w14:textId="77777777" w:rsidR="006F3972" w:rsidRPr="007D798B" w:rsidRDefault="006F3972" w:rsidP="00B24F43">
            <w:pPr>
              <w:numPr>
                <w:ilvl w:val="12"/>
                <w:numId w:val="0"/>
              </w:numPr>
              <w:tabs>
                <w:tab w:val="left" w:pos="360"/>
                <w:tab w:val="left" w:pos="720"/>
                <w:tab w:val="left" w:pos="1080"/>
                <w:tab w:val="left" w:pos="1440"/>
              </w:tabs>
              <w:rPr>
                <w:rFonts w:eastAsia="Times New Roman"/>
              </w:rPr>
            </w:pPr>
            <w:r w:rsidRPr="007D798B">
              <w:rPr>
                <w:rFonts w:eastAsia="Times New Roman"/>
              </w:rPr>
              <w:t>NA</w:t>
            </w:r>
          </w:p>
        </w:tc>
        <w:tc>
          <w:tcPr>
            <w:tcW w:w="1800" w:type="dxa"/>
            <w:tcBorders>
              <w:top w:val="single" w:sz="6" w:space="0" w:color="000000"/>
              <w:left w:val="single" w:sz="6" w:space="0" w:color="000000"/>
              <w:bottom w:val="single" w:sz="6" w:space="0" w:color="000000"/>
              <w:right w:val="nil"/>
            </w:tcBorders>
          </w:tcPr>
          <w:p w14:paraId="2828214C" w14:textId="3E523A22" w:rsidR="006F3972" w:rsidRPr="007D798B" w:rsidRDefault="00E079A1" w:rsidP="00B24F43">
            <w:pPr>
              <w:numPr>
                <w:ilvl w:val="12"/>
                <w:numId w:val="0"/>
              </w:numPr>
              <w:tabs>
                <w:tab w:val="left" w:pos="360"/>
                <w:tab w:val="left" w:pos="720"/>
                <w:tab w:val="left" w:pos="1080"/>
              </w:tabs>
              <w:rPr>
                <w:rFonts w:eastAsia="Times New Roman"/>
              </w:rPr>
            </w:pPr>
            <w:r w:rsidRPr="007D798B">
              <w:rPr>
                <w:rFonts w:eastAsia="Times New Roman"/>
              </w:rPr>
              <w:t>Ml16020</w:t>
            </w:r>
            <w:r w:rsidR="00106C24">
              <w:rPr>
                <w:rFonts w:eastAsia="Times New Roman"/>
              </w:rPr>
              <w:t>A</w:t>
            </w:r>
            <w:r w:rsidRPr="007D798B">
              <w:rPr>
                <w:rFonts w:eastAsia="Times New Roman"/>
              </w:rPr>
              <w:t>397</w:t>
            </w:r>
          </w:p>
          <w:p w14:paraId="269233DB" w14:textId="77777777" w:rsidR="00E079A1" w:rsidRPr="007D798B" w:rsidRDefault="00C93C07" w:rsidP="00B24F43">
            <w:pPr>
              <w:numPr>
                <w:ilvl w:val="12"/>
                <w:numId w:val="0"/>
              </w:numPr>
              <w:tabs>
                <w:tab w:val="left" w:pos="360"/>
                <w:tab w:val="left" w:pos="720"/>
                <w:tab w:val="left" w:pos="1080"/>
              </w:tabs>
              <w:rPr>
                <w:rFonts w:eastAsia="Times New Roman"/>
              </w:rPr>
            </w:pPr>
            <w:r w:rsidRPr="007D798B">
              <w:rPr>
                <w:rFonts w:eastAsia="Times New Roman"/>
              </w:rPr>
              <w:t>02/01/16</w:t>
            </w:r>
          </w:p>
          <w:p w14:paraId="51DC2AD4" w14:textId="77777777" w:rsidR="00E079A1" w:rsidRPr="007D798B" w:rsidRDefault="00E079A1" w:rsidP="00B24F43">
            <w:pPr>
              <w:numPr>
                <w:ilvl w:val="12"/>
                <w:numId w:val="0"/>
              </w:numPr>
              <w:tabs>
                <w:tab w:val="left" w:pos="360"/>
                <w:tab w:val="left" w:pos="720"/>
                <w:tab w:val="left" w:pos="1080"/>
              </w:tabs>
              <w:rPr>
                <w:rFonts w:eastAsia="Times New Roman"/>
              </w:rPr>
            </w:pPr>
            <w:r w:rsidRPr="007D798B">
              <w:rPr>
                <w:rFonts w:eastAsia="Times New Roman"/>
              </w:rPr>
              <w:t>CN 16-</w:t>
            </w:r>
            <w:r w:rsidR="00C93C07" w:rsidRPr="007D798B">
              <w:rPr>
                <w:rFonts w:eastAsia="Times New Roman"/>
              </w:rPr>
              <w:t>004</w:t>
            </w:r>
          </w:p>
        </w:tc>
        <w:tc>
          <w:tcPr>
            <w:tcW w:w="4420" w:type="dxa"/>
            <w:tcBorders>
              <w:top w:val="single" w:sz="6" w:space="0" w:color="000000"/>
              <w:left w:val="single" w:sz="6" w:space="0" w:color="000000"/>
              <w:bottom w:val="single" w:sz="6" w:space="0" w:color="000000"/>
              <w:right w:val="nil"/>
            </w:tcBorders>
          </w:tcPr>
          <w:p w14:paraId="0663F1CB" w14:textId="77777777" w:rsidR="006F3972" w:rsidRPr="007D798B" w:rsidRDefault="006F3972" w:rsidP="00106C24">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eastAsia="Times New Roman"/>
              </w:rPr>
            </w:pPr>
            <w:r w:rsidRPr="007D798B">
              <w:rPr>
                <w:rFonts w:eastAsia="Times New Roman"/>
              </w:rPr>
              <w:t xml:space="preserve">Addition of new Safety Culture Training link </w:t>
            </w:r>
          </w:p>
        </w:tc>
        <w:tc>
          <w:tcPr>
            <w:tcW w:w="2232" w:type="dxa"/>
            <w:tcBorders>
              <w:top w:val="single" w:sz="6" w:space="0" w:color="000000"/>
              <w:left w:val="single" w:sz="6" w:space="0" w:color="000000"/>
              <w:bottom w:val="single" w:sz="6" w:space="0" w:color="000000"/>
              <w:right w:val="nil"/>
            </w:tcBorders>
          </w:tcPr>
          <w:p w14:paraId="433FA601" w14:textId="77777777" w:rsidR="006F3972" w:rsidRPr="007D798B" w:rsidRDefault="006F3972" w:rsidP="00B24F43">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NA</w:t>
            </w:r>
          </w:p>
        </w:tc>
        <w:tc>
          <w:tcPr>
            <w:tcW w:w="3240" w:type="dxa"/>
            <w:tcBorders>
              <w:top w:val="single" w:sz="6" w:space="0" w:color="000000"/>
              <w:left w:val="single" w:sz="6" w:space="0" w:color="000000"/>
              <w:bottom w:val="single" w:sz="6" w:space="0" w:color="000000"/>
              <w:right w:val="single" w:sz="6" w:space="0" w:color="000000"/>
            </w:tcBorders>
          </w:tcPr>
          <w:p w14:paraId="7BD0431C" w14:textId="77777777" w:rsidR="006F3972" w:rsidRPr="007D798B" w:rsidRDefault="006F3972" w:rsidP="00B24F43">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NA</w:t>
            </w:r>
          </w:p>
        </w:tc>
      </w:tr>
      <w:tr w:rsidR="000E7199" w:rsidRPr="007D798B" w14:paraId="6A3535C3" w14:textId="77777777" w:rsidTr="00BF72F9">
        <w:trPr>
          <w:cantSplit/>
        </w:trPr>
        <w:tc>
          <w:tcPr>
            <w:tcW w:w="1620" w:type="dxa"/>
            <w:tcBorders>
              <w:top w:val="single" w:sz="6" w:space="0" w:color="000000"/>
              <w:left w:val="single" w:sz="6" w:space="0" w:color="000000"/>
              <w:bottom w:val="single" w:sz="6" w:space="0" w:color="000000"/>
              <w:right w:val="nil"/>
            </w:tcBorders>
          </w:tcPr>
          <w:p w14:paraId="72352008" w14:textId="77777777" w:rsidR="002F489E" w:rsidRPr="007D798B" w:rsidRDefault="000E7199" w:rsidP="004B5E0E">
            <w:pPr>
              <w:numPr>
                <w:ilvl w:val="12"/>
                <w:numId w:val="0"/>
              </w:numPr>
              <w:tabs>
                <w:tab w:val="left" w:pos="360"/>
                <w:tab w:val="left" w:pos="720"/>
                <w:tab w:val="left" w:pos="1080"/>
                <w:tab w:val="left" w:pos="1440"/>
              </w:tabs>
              <w:rPr>
                <w:rFonts w:eastAsia="Times New Roman"/>
              </w:rPr>
            </w:pPr>
            <w:r w:rsidRPr="007D798B">
              <w:rPr>
                <w:rFonts w:eastAsia="Times New Roman"/>
              </w:rPr>
              <w:t>N/A</w:t>
            </w:r>
          </w:p>
        </w:tc>
        <w:tc>
          <w:tcPr>
            <w:tcW w:w="1800" w:type="dxa"/>
            <w:tcBorders>
              <w:top w:val="single" w:sz="6" w:space="0" w:color="000000"/>
              <w:left w:val="single" w:sz="6" w:space="0" w:color="000000"/>
              <w:bottom w:val="single" w:sz="6" w:space="0" w:color="000000"/>
              <w:right w:val="nil"/>
            </w:tcBorders>
          </w:tcPr>
          <w:p w14:paraId="7B1AC46B" w14:textId="77777777" w:rsidR="002F489E" w:rsidRPr="007D798B" w:rsidRDefault="000E7199" w:rsidP="004B5E0E">
            <w:pPr>
              <w:numPr>
                <w:ilvl w:val="12"/>
                <w:numId w:val="0"/>
              </w:numPr>
              <w:tabs>
                <w:tab w:val="left" w:pos="360"/>
                <w:tab w:val="left" w:pos="720"/>
                <w:tab w:val="left" w:pos="1080"/>
              </w:tabs>
              <w:rPr>
                <w:rFonts w:eastAsia="Times New Roman"/>
              </w:rPr>
            </w:pPr>
            <w:r w:rsidRPr="007D798B">
              <w:rPr>
                <w:rFonts w:eastAsia="Times New Roman"/>
              </w:rPr>
              <w:t>ML16259A016</w:t>
            </w:r>
          </w:p>
          <w:p w14:paraId="4CEE4444" w14:textId="77777777" w:rsidR="00B17C9B" w:rsidRPr="007D798B" w:rsidRDefault="00B17C9B" w:rsidP="004B5E0E">
            <w:pPr>
              <w:numPr>
                <w:ilvl w:val="12"/>
                <w:numId w:val="0"/>
              </w:numPr>
              <w:tabs>
                <w:tab w:val="left" w:pos="360"/>
                <w:tab w:val="left" w:pos="720"/>
                <w:tab w:val="left" w:pos="1080"/>
              </w:tabs>
              <w:rPr>
                <w:rFonts w:eastAsia="Times New Roman"/>
              </w:rPr>
            </w:pPr>
            <w:r w:rsidRPr="007D798B">
              <w:rPr>
                <w:rFonts w:eastAsia="Times New Roman"/>
              </w:rPr>
              <w:t>11/09/16</w:t>
            </w:r>
          </w:p>
          <w:p w14:paraId="6BBDC73B" w14:textId="77777777" w:rsidR="00B17C9B" w:rsidRPr="007D798B" w:rsidRDefault="00B17C9B" w:rsidP="004B5E0E">
            <w:pPr>
              <w:numPr>
                <w:ilvl w:val="12"/>
                <w:numId w:val="0"/>
              </w:numPr>
              <w:tabs>
                <w:tab w:val="left" w:pos="360"/>
                <w:tab w:val="left" w:pos="720"/>
                <w:tab w:val="left" w:pos="1080"/>
              </w:tabs>
              <w:rPr>
                <w:rFonts w:eastAsia="Times New Roman"/>
              </w:rPr>
            </w:pPr>
            <w:r w:rsidRPr="007D798B">
              <w:rPr>
                <w:rFonts w:eastAsia="Times New Roman"/>
              </w:rPr>
              <w:t>CN 16-029</w:t>
            </w:r>
          </w:p>
        </w:tc>
        <w:tc>
          <w:tcPr>
            <w:tcW w:w="4420" w:type="dxa"/>
            <w:tcBorders>
              <w:top w:val="single" w:sz="6" w:space="0" w:color="000000"/>
              <w:left w:val="single" w:sz="6" w:space="0" w:color="000000"/>
              <w:bottom w:val="single" w:sz="6" w:space="0" w:color="000000"/>
              <w:right w:val="nil"/>
            </w:tcBorders>
          </w:tcPr>
          <w:p w14:paraId="6A911D2A" w14:textId="77777777" w:rsidR="002F489E" w:rsidRPr="007D798B" w:rsidRDefault="00561F80" w:rsidP="000E719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eastAsia="Times New Roman"/>
              </w:rPr>
            </w:pPr>
            <w:r w:rsidRPr="007D798B">
              <w:t>A</w:t>
            </w:r>
            <w:r w:rsidR="000E7199" w:rsidRPr="007D798B">
              <w:t>ddition of 2 training courses which were agreed upon by the IMC 1245 working group</w:t>
            </w:r>
            <w:r w:rsidRPr="007D798B">
              <w:t>, as well as editorial changes</w:t>
            </w:r>
          </w:p>
        </w:tc>
        <w:tc>
          <w:tcPr>
            <w:tcW w:w="2232" w:type="dxa"/>
            <w:tcBorders>
              <w:top w:val="single" w:sz="6" w:space="0" w:color="000000"/>
              <w:left w:val="single" w:sz="6" w:space="0" w:color="000000"/>
              <w:bottom w:val="single" w:sz="6" w:space="0" w:color="000000"/>
              <w:right w:val="nil"/>
            </w:tcBorders>
          </w:tcPr>
          <w:p w14:paraId="5C18C27A" w14:textId="77777777" w:rsidR="002F489E" w:rsidRPr="007D798B" w:rsidRDefault="000E7199" w:rsidP="004B5E0E">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N/A</w:t>
            </w:r>
          </w:p>
        </w:tc>
        <w:tc>
          <w:tcPr>
            <w:tcW w:w="3240" w:type="dxa"/>
            <w:tcBorders>
              <w:top w:val="single" w:sz="6" w:space="0" w:color="000000"/>
              <w:left w:val="single" w:sz="6" w:space="0" w:color="000000"/>
              <w:bottom w:val="single" w:sz="6" w:space="0" w:color="000000"/>
              <w:right w:val="single" w:sz="6" w:space="0" w:color="000000"/>
            </w:tcBorders>
          </w:tcPr>
          <w:p w14:paraId="3CE9A394" w14:textId="77777777" w:rsidR="002F489E" w:rsidRPr="007D798B" w:rsidRDefault="000E7199" w:rsidP="004B5E0E">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ML16259A018</w:t>
            </w:r>
          </w:p>
        </w:tc>
      </w:tr>
      <w:tr w:rsidR="00D81A6B" w:rsidRPr="007D798B" w14:paraId="428F9207" w14:textId="77777777" w:rsidTr="00BF72F9">
        <w:trPr>
          <w:cantSplit/>
        </w:trPr>
        <w:tc>
          <w:tcPr>
            <w:tcW w:w="1620" w:type="dxa"/>
            <w:tcBorders>
              <w:top w:val="single" w:sz="6" w:space="0" w:color="000000"/>
              <w:left w:val="single" w:sz="6" w:space="0" w:color="000000"/>
              <w:bottom w:val="single" w:sz="6" w:space="0" w:color="000000"/>
              <w:right w:val="nil"/>
            </w:tcBorders>
          </w:tcPr>
          <w:p w14:paraId="3F3CE026" w14:textId="18E1EE49" w:rsidR="00D81A6B" w:rsidRPr="007D798B" w:rsidRDefault="00D81A6B" w:rsidP="004B5E0E">
            <w:pPr>
              <w:numPr>
                <w:ilvl w:val="12"/>
                <w:numId w:val="0"/>
              </w:numPr>
              <w:tabs>
                <w:tab w:val="left" w:pos="360"/>
                <w:tab w:val="left" w:pos="720"/>
                <w:tab w:val="left" w:pos="1080"/>
                <w:tab w:val="left" w:pos="1440"/>
              </w:tabs>
              <w:rPr>
                <w:rFonts w:eastAsia="Times New Roman"/>
              </w:rPr>
            </w:pPr>
            <w:r w:rsidRPr="007D798B">
              <w:rPr>
                <w:rFonts w:eastAsia="Times New Roman"/>
              </w:rPr>
              <w:t>N/A</w:t>
            </w:r>
          </w:p>
        </w:tc>
        <w:tc>
          <w:tcPr>
            <w:tcW w:w="1800" w:type="dxa"/>
            <w:tcBorders>
              <w:top w:val="single" w:sz="6" w:space="0" w:color="000000"/>
              <w:left w:val="single" w:sz="6" w:space="0" w:color="000000"/>
              <w:bottom w:val="single" w:sz="6" w:space="0" w:color="000000"/>
              <w:right w:val="nil"/>
            </w:tcBorders>
          </w:tcPr>
          <w:p w14:paraId="228734CD" w14:textId="77777777" w:rsidR="00D81A6B" w:rsidRPr="007D798B" w:rsidRDefault="00BF72F9" w:rsidP="004B5E0E">
            <w:pPr>
              <w:numPr>
                <w:ilvl w:val="12"/>
                <w:numId w:val="0"/>
              </w:numPr>
              <w:tabs>
                <w:tab w:val="left" w:pos="360"/>
                <w:tab w:val="left" w:pos="720"/>
                <w:tab w:val="left" w:pos="1080"/>
              </w:tabs>
              <w:rPr>
                <w:rFonts w:eastAsia="Times New Roman"/>
              </w:rPr>
            </w:pPr>
            <w:r w:rsidRPr="007D798B">
              <w:rPr>
                <w:rFonts w:eastAsia="Times New Roman"/>
              </w:rPr>
              <w:t>ML17090A254</w:t>
            </w:r>
          </w:p>
          <w:p w14:paraId="2695A13E" w14:textId="77777777" w:rsidR="00BF72F9" w:rsidRPr="007D798B" w:rsidRDefault="00BF72F9" w:rsidP="004B5E0E">
            <w:pPr>
              <w:numPr>
                <w:ilvl w:val="12"/>
                <w:numId w:val="0"/>
              </w:numPr>
              <w:tabs>
                <w:tab w:val="left" w:pos="360"/>
                <w:tab w:val="left" w:pos="720"/>
                <w:tab w:val="left" w:pos="1080"/>
              </w:tabs>
              <w:rPr>
                <w:rFonts w:eastAsia="Times New Roman"/>
              </w:rPr>
            </w:pPr>
            <w:r w:rsidRPr="007D798B">
              <w:rPr>
                <w:rFonts w:eastAsia="Times New Roman"/>
              </w:rPr>
              <w:t>05/24/17</w:t>
            </w:r>
          </w:p>
          <w:p w14:paraId="1D6FF829" w14:textId="1B8BD8D8" w:rsidR="00BF72F9" w:rsidRPr="007D798B" w:rsidRDefault="00BF72F9" w:rsidP="004B5E0E">
            <w:pPr>
              <w:numPr>
                <w:ilvl w:val="12"/>
                <w:numId w:val="0"/>
              </w:numPr>
              <w:tabs>
                <w:tab w:val="left" w:pos="360"/>
                <w:tab w:val="left" w:pos="720"/>
                <w:tab w:val="left" w:pos="1080"/>
              </w:tabs>
              <w:rPr>
                <w:rFonts w:eastAsia="Times New Roman"/>
              </w:rPr>
            </w:pPr>
            <w:r w:rsidRPr="007D798B">
              <w:rPr>
                <w:rFonts w:eastAsia="Times New Roman"/>
              </w:rPr>
              <w:t>CN 17-011</w:t>
            </w:r>
          </w:p>
        </w:tc>
        <w:tc>
          <w:tcPr>
            <w:tcW w:w="4420" w:type="dxa"/>
            <w:tcBorders>
              <w:top w:val="single" w:sz="6" w:space="0" w:color="000000"/>
              <w:left w:val="single" w:sz="6" w:space="0" w:color="000000"/>
              <w:bottom w:val="single" w:sz="6" w:space="0" w:color="000000"/>
              <w:right w:val="nil"/>
            </w:tcBorders>
          </w:tcPr>
          <w:p w14:paraId="6B8FF503" w14:textId="2E7F34E5" w:rsidR="00D81A6B" w:rsidRPr="007D798B" w:rsidRDefault="00D81A6B" w:rsidP="000E719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pPr>
            <w:r w:rsidRPr="007D798B">
              <w:t>Added in 2 new ISAs and changed the OJTs to reflect inspection experience with safety culture and SCWE.  Also made major editorial and administrative changes</w:t>
            </w:r>
          </w:p>
        </w:tc>
        <w:tc>
          <w:tcPr>
            <w:tcW w:w="2232" w:type="dxa"/>
            <w:tcBorders>
              <w:top w:val="single" w:sz="6" w:space="0" w:color="000000"/>
              <w:left w:val="single" w:sz="6" w:space="0" w:color="000000"/>
              <w:bottom w:val="single" w:sz="6" w:space="0" w:color="000000"/>
              <w:right w:val="nil"/>
            </w:tcBorders>
          </w:tcPr>
          <w:p w14:paraId="0CB7762B" w14:textId="611D0EE1" w:rsidR="00D81A6B" w:rsidRPr="007D798B" w:rsidRDefault="00D81A6B" w:rsidP="004B5E0E">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N/A</w:t>
            </w:r>
          </w:p>
        </w:tc>
        <w:tc>
          <w:tcPr>
            <w:tcW w:w="3240" w:type="dxa"/>
            <w:tcBorders>
              <w:top w:val="single" w:sz="6" w:space="0" w:color="000000"/>
              <w:left w:val="single" w:sz="6" w:space="0" w:color="000000"/>
              <w:bottom w:val="single" w:sz="6" w:space="0" w:color="000000"/>
              <w:right w:val="single" w:sz="6" w:space="0" w:color="000000"/>
            </w:tcBorders>
          </w:tcPr>
          <w:p w14:paraId="753D0FAF" w14:textId="7C9B0D0E" w:rsidR="00D81A6B" w:rsidRPr="007D798B" w:rsidRDefault="00BF72F9" w:rsidP="004B5E0E">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ML17093A068</w:t>
            </w:r>
          </w:p>
        </w:tc>
      </w:tr>
    </w:tbl>
    <w:p w14:paraId="23F2BEE8" w14:textId="77777777" w:rsidR="006B285A" w:rsidRPr="007D798B" w:rsidRDefault="006B285A">
      <w:pPr>
        <w:sectPr w:rsidR="006B285A" w:rsidRPr="007D798B" w:rsidSect="00BF72F9">
          <w:footerReference w:type="default" r:id="rId78"/>
          <w:footerReference w:type="first" r:id="rId79"/>
          <w:pgSz w:w="15840" w:h="12240" w:orient="landscape" w:code="1"/>
          <w:pgMar w:top="1440" w:right="1440" w:bottom="1440" w:left="1440" w:header="720" w:footer="720" w:gutter="0"/>
          <w:cols w:space="720"/>
          <w:noEndnote/>
          <w:titlePg/>
          <w:docGrid w:linePitch="326"/>
        </w:sectPr>
      </w:pPr>
    </w:p>
    <w:p w14:paraId="6F450BA7" w14:textId="46DCE966" w:rsidR="006B285A" w:rsidRPr="007D798B" w:rsidRDefault="006B285A"/>
    <w:tbl>
      <w:tblPr>
        <w:tblpPr w:leftFromText="180" w:rightFromText="180" w:vertAnchor="text" w:horzAnchor="margin" w:tblpY="170"/>
        <w:tblW w:w="13312" w:type="dxa"/>
        <w:tblLayout w:type="fixed"/>
        <w:tblCellMar>
          <w:left w:w="100" w:type="dxa"/>
          <w:right w:w="100" w:type="dxa"/>
        </w:tblCellMar>
        <w:tblLook w:val="0000" w:firstRow="0" w:lastRow="0" w:firstColumn="0" w:lastColumn="0" w:noHBand="0" w:noVBand="0"/>
      </w:tblPr>
      <w:tblGrid>
        <w:gridCol w:w="1620"/>
        <w:gridCol w:w="1800"/>
        <w:gridCol w:w="4420"/>
        <w:gridCol w:w="2232"/>
        <w:gridCol w:w="3240"/>
      </w:tblGrid>
      <w:tr w:rsidR="006B285A" w:rsidRPr="007D798B" w14:paraId="4297FC70" w14:textId="77777777" w:rsidTr="00BF72F9">
        <w:trPr>
          <w:cantSplit/>
        </w:trPr>
        <w:tc>
          <w:tcPr>
            <w:tcW w:w="1620" w:type="dxa"/>
            <w:tcBorders>
              <w:top w:val="single" w:sz="6" w:space="0" w:color="000000"/>
              <w:left w:val="single" w:sz="6" w:space="0" w:color="000000"/>
              <w:bottom w:val="single" w:sz="6" w:space="0" w:color="000000"/>
              <w:right w:val="nil"/>
            </w:tcBorders>
          </w:tcPr>
          <w:p w14:paraId="15318B3A" w14:textId="1406F2AB" w:rsidR="006B285A" w:rsidRPr="007D798B" w:rsidRDefault="006B285A" w:rsidP="006B285A">
            <w:pPr>
              <w:numPr>
                <w:ilvl w:val="12"/>
                <w:numId w:val="0"/>
              </w:numPr>
              <w:tabs>
                <w:tab w:val="left" w:pos="360"/>
                <w:tab w:val="left" w:pos="720"/>
                <w:tab w:val="left" w:pos="1080"/>
                <w:tab w:val="left" w:pos="1440"/>
              </w:tabs>
              <w:rPr>
                <w:rFonts w:eastAsia="Times New Roman"/>
              </w:rPr>
            </w:pPr>
            <w:r w:rsidRPr="007D798B">
              <w:rPr>
                <w:rFonts w:eastAsia="Times New Roman"/>
              </w:rPr>
              <w:t>Commitment Tracking Number</w:t>
            </w:r>
          </w:p>
        </w:tc>
        <w:tc>
          <w:tcPr>
            <w:tcW w:w="1800" w:type="dxa"/>
            <w:tcBorders>
              <w:top w:val="single" w:sz="6" w:space="0" w:color="000000"/>
              <w:left w:val="single" w:sz="6" w:space="0" w:color="000000"/>
              <w:bottom w:val="single" w:sz="6" w:space="0" w:color="000000"/>
              <w:right w:val="nil"/>
            </w:tcBorders>
          </w:tcPr>
          <w:p w14:paraId="69983ABF" w14:textId="77777777" w:rsidR="006B285A" w:rsidRPr="007D798B" w:rsidRDefault="006B285A" w:rsidP="006B285A">
            <w:pPr>
              <w:numPr>
                <w:ilvl w:val="12"/>
                <w:numId w:val="0"/>
              </w:numPr>
              <w:tabs>
                <w:tab w:val="left" w:pos="360"/>
                <w:tab w:val="left" w:pos="720"/>
                <w:tab w:val="left" w:pos="1080"/>
              </w:tabs>
              <w:jc w:val="center"/>
              <w:rPr>
                <w:rFonts w:eastAsia="Times New Roman"/>
              </w:rPr>
            </w:pPr>
            <w:r w:rsidRPr="007D798B">
              <w:rPr>
                <w:rFonts w:eastAsia="Times New Roman"/>
              </w:rPr>
              <w:t>Accession Number</w:t>
            </w:r>
          </w:p>
          <w:p w14:paraId="1012AD2C" w14:textId="77777777" w:rsidR="006B285A" w:rsidRPr="007D798B" w:rsidRDefault="006B285A" w:rsidP="006B285A">
            <w:pPr>
              <w:numPr>
                <w:ilvl w:val="12"/>
                <w:numId w:val="0"/>
              </w:numPr>
              <w:tabs>
                <w:tab w:val="left" w:pos="360"/>
                <w:tab w:val="left" w:pos="720"/>
                <w:tab w:val="left" w:pos="1080"/>
              </w:tabs>
              <w:jc w:val="center"/>
              <w:rPr>
                <w:rFonts w:eastAsia="Times New Roman"/>
              </w:rPr>
            </w:pPr>
            <w:r w:rsidRPr="007D798B">
              <w:rPr>
                <w:rFonts w:eastAsia="Times New Roman"/>
              </w:rPr>
              <w:t>Issue Date</w:t>
            </w:r>
          </w:p>
          <w:p w14:paraId="28B6EF2A" w14:textId="378A2729" w:rsidR="006B285A" w:rsidRPr="007D798B" w:rsidRDefault="006B285A" w:rsidP="006B285A">
            <w:pPr>
              <w:numPr>
                <w:ilvl w:val="12"/>
                <w:numId w:val="0"/>
              </w:numPr>
              <w:tabs>
                <w:tab w:val="left" w:pos="360"/>
                <w:tab w:val="left" w:pos="720"/>
                <w:tab w:val="left" w:pos="1080"/>
              </w:tabs>
              <w:rPr>
                <w:rFonts w:eastAsia="Times New Roman"/>
              </w:rPr>
            </w:pPr>
            <w:r w:rsidRPr="007D798B">
              <w:rPr>
                <w:rFonts w:eastAsia="Times New Roman"/>
              </w:rPr>
              <w:t>Change Notice</w:t>
            </w:r>
          </w:p>
        </w:tc>
        <w:tc>
          <w:tcPr>
            <w:tcW w:w="4420" w:type="dxa"/>
            <w:tcBorders>
              <w:top w:val="single" w:sz="6" w:space="0" w:color="000000"/>
              <w:left w:val="single" w:sz="6" w:space="0" w:color="000000"/>
              <w:bottom w:val="single" w:sz="6" w:space="0" w:color="000000"/>
              <w:right w:val="nil"/>
            </w:tcBorders>
          </w:tcPr>
          <w:p w14:paraId="0D01E67E" w14:textId="4A0D0FE2" w:rsidR="006B285A" w:rsidRPr="007D798B" w:rsidRDefault="006B285A" w:rsidP="006B285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pPr>
            <w:r w:rsidRPr="007D798B">
              <w:rPr>
                <w:rFonts w:eastAsia="Times New Roman"/>
              </w:rPr>
              <w:t>Description of Change</w:t>
            </w:r>
          </w:p>
        </w:tc>
        <w:tc>
          <w:tcPr>
            <w:tcW w:w="2232" w:type="dxa"/>
            <w:tcBorders>
              <w:top w:val="single" w:sz="6" w:space="0" w:color="000000"/>
              <w:left w:val="single" w:sz="6" w:space="0" w:color="000000"/>
              <w:bottom w:val="single" w:sz="6" w:space="0" w:color="000000"/>
              <w:right w:val="nil"/>
            </w:tcBorders>
          </w:tcPr>
          <w:p w14:paraId="1CF42726" w14:textId="72272F95" w:rsidR="006B285A" w:rsidRPr="007D798B" w:rsidRDefault="006B285A" w:rsidP="006B285A">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Description of Training Required and Completion Date</w:t>
            </w:r>
          </w:p>
        </w:tc>
        <w:tc>
          <w:tcPr>
            <w:tcW w:w="3240" w:type="dxa"/>
            <w:tcBorders>
              <w:top w:val="single" w:sz="6" w:space="0" w:color="000000"/>
              <w:left w:val="single" w:sz="6" w:space="0" w:color="000000"/>
              <w:bottom w:val="single" w:sz="6" w:space="0" w:color="000000"/>
              <w:right w:val="single" w:sz="6" w:space="0" w:color="000000"/>
            </w:tcBorders>
          </w:tcPr>
          <w:p w14:paraId="64596934" w14:textId="77777777" w:rsidR="006B285A" w:rsidRPr="007D798B" w:rsidRDefault="006B285A" w:rsidP="006B285A">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Comment Resolution and Closed Feedback Form Accession Number</w:t>
            </w:r>
          </w:p>
          <w:p w14:paraId="5D8E9932" w14:textId="4EC5935B" w:rsidR="006B285A" w:rsidRPr="007D798B" w:rsidRDefault="006B285A" w:rsidP="006B285A">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(Pre-Decisional, Non-Public Information)</w:t>
            </w:r>
          </w:p>
        </w:tc>
      </w:tr>
      <w:tr w:rsidR="006B285A" w:rsidRPr="007D798B" w14:paraId="4C749F97" w14:textId="77777777" w:rsidTr="00BF72F9">
        <w:trPr>
          <w:cantSplit/>
        </w:trPr>
        <w:tc>
          <w:tcPr>
            <w:tcW w:w="1620" w:type="dxa"/>
            <w:tcBorders>
              <w:top w:val="single" w:sz="6" w:space="0" w:color="000000"/>
              <w:left w:val="single" w:sz="6" w:space="0" w:color="000000"/>
              <w:bottom w:val="single" w:sz="6" w:space="0" w:color="000000"/>
              <w:right w:val="nil"/>
            </w:tcBorders>
          </w:tcPr>
          <w:p w14:paraId="474EE453" w14:textId="311B359A" w:rsidR="006B285A" w:rsidRPr="007D798B" w:rsidRDefault="006B285A" w:rsidP="006B285A">
            <w:pPr>
              <w:numPr>
                <w:ilvl w:val="12"/>
                <w:numId w:val="0"/>
              </w:numPr>
              <w:tabs>
                <w:tab w:val="left" w:pos="360"/>
                <w:tab w:val="left" w:pos="720"/>
                <w:tab w:val="left" w:pos="1080"/>
                <w:tab w:val="left" w:pos="1440"/>
              </w:tabs>
              <w:rPr>
                <w:rFonts w:eastAsia="Times New Roman"/>
              </w:rPr>
            </w:pPr>
            <w:r w:rsidRPr="007D798B">
              <w:rPr>
                <w:rFonts w:eastAsia="Times New Roman"/>
              </w:rPr>
              <w:t>N/A</w:t>
            </w:r>
          </w:p>
        </w:tc>
        <w:tc>
          <w:tcPr>
            <w:tcW w:w="1800" w:type="dxa"/>
            <w:tcBorders>
              <w:top w:val="single" w:sz="6" w:space="0" w:color="000000"/>
              <w:left w:val="single" w:sz="6" w:space="0" w:color="000000"/>
              <w:bottom w:val="single" w:sz="6" w:space="0" w:color="000000"/>
              <w:right w:val="nil"/>
            </w:tcBorders>
          </w:tcPr>
          <w:p w14:paraId="5EFC938F" w14:textId="77777777" w:rsidR="006B285A" w:rsidRPr="007D798B" w:rsidRDefault="00FB1CF4" w:rsidP="006B285A">
            <w:pPr>
              <w:numPr>
                <w:ilvl w:val="12"/>
                <w:numId w:val="0"/>
              </w:numPr>
              <w:tabs>
                <w:tab w:val="left" w:pos="360"/>
                <w:tab w:val="left" w:pos="720"/>
                <w:tab w:val="left" w:pos="1080"/>
              </w:tabs>
              <w:rPr>
                <w:rFonts w:eastAsia="Times New Roman"/>
              </w:rPr>
            </w:pPr>
            <w:r w:rsidRPr="007D798B">
              <w:rPr>
                <w:rFonts w:eastAsia="Times New Roman"/>
              </w:rPr>
              <w:t>ML18232A402</w:t>
            </w:r>
          </w:p>
          <w:p w14:paraId="4B85B8F0" w14:textId="77777777" w:rsidR="00FB1CF4" w:rsidRPr="007D798B" w:rsidRDefault="00FB1CF4" w:rsidP="006B285A">
            <w:pPr>
              <w:numPr>
                <w:ilvl w:val="12"/>
                <w:numId w:val="0"/>
              </w:numPr>
              <w:tabs>
                <w:tab w:val="left" w:pos="360"/>
                <w:tab w:val="left" w:pos="720"/>
                <w:tab w:val="left" w:pos="1080"/>
              </w:tabs>
              <w:rPr>
                <w:rFonts w:eastAsia="Times New Roman"/>
              </w:rPr>
            </w:pPr>
            <w:r w:rsidRPr="007D798B">
              <w:rPr>
                <w:rFonts w:eastAsia="Times New Roman"/>
              </w:rPr>
              <w:t>08/23/18</w:t>
            </w:r>
          </w:p>
          <w:p w14:paraId="389A1DB1" w14:textId="05E7B744" w:rsidR="00FB1CF4" w:rsidRPr="007D798B" w:rsidRDefault="00FB1CF4" w:rsidP="006B285A">
            <w:pPr>
              <w:numPr>
                <w:ilvl w:val="12"/>
                <w:numId w:val="0"/>
              </w:numPr>
              <w:tabs>
                <w:tab w:val="left" w:pos="360"/>
                <w:tab w:val="left" w:pos="720"/>
                <w:tab w:val="left" w:pos="1080"/>
              </w:tabs>
              <w:rPr>
                <w:rFonts w:eastAsia="Times New Roman"/>
              </w:rPr>
            </w:pPr>
            <w:r w:rsidRPr="007D798B">
              <w:rPr>
                <w:rFonts w:eastAsia="Times New Roman"/>
              </w:rPr>
              <w:t>CN 18-029</w:t>
            </w:r>
          </w:p>
        </w:tc>
        <w:tc>
          <w:tcPr>
            <w:tcW w:w="4420" w:type="dxa"/>
            <w:tcBorders>
              <w:top w:val="single" w:sz="6" w:space="0" w:color="000000"/>
              <w:left w:val="single" w:sz="6" w:space="0" w:color="000000"/>
              <w:bottom w:val="single" w:sz="6" w:space="0" w:color="000000"/>
              <w:right w:val="nil"/>
            </w:tcBorders>
          </w:tcPr>
          <w:p w14:paraId="0B71EB77" w14:textId="20CC4F1D" w:rsidR="006B285A" w:rsidRPr="007D798B" w:rsidRDefault="006B285A" w:rsidP="006B285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pPr>
            <w:r w:rsidRPr="007D798B">
              <w:t>Divided the qualification card table into 2 separate tables:  one for Safety Culture Assessors and one for Senior Safety Culture Assessors.  Also added in a requirement to serve as an SCA on an inspection team PRIOR to qualifying as a Senior SCA.</w:t>
            </w:r>
          </w:p>
        </w:tc>
        <w:tc>
          <w:tcPr>
            <w:tcW w:w="2232" w:type="dxa"/>
            <w:tcBorders>
              <w:top w:val="single" w:sz="6" w:space="0" w:color="000000"/>
              <w:left w:val="single" w:sz="6" w:space="0" w:color="000000"/>
              <w:bottom w:val="single" w:sz="6" w:space="0" w:color="000000"/>
              <w:right w:val="nil"/>
            </w:tcBorders>
          </w:tcPr>
          <w:p w14:paraId="2C62F7BE" w14:textId="4830C575" w:rsidR="006B285A" w:rsidRPr="007D798B" w:rsidRDefault="006B285A" w:rsidP="006B285A">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N/A</w:t>
            </w:r>
          </w:p>
        </w:tc>
        <w:tc>
          <w:tcPr>
            <w:tcW w:w="3240" w:type="dxa"/>
            <w:tcBorders>
              <w:top w:val="single" w:sz="6" w:space="0" w:color="000000"/>
              <w:left w:val="single" w:sz="6" w:space="0" w:color="000000"/>
              <w:bottom w:val="single" w:sz="6" w:space="0" w:color="000000"/>
              <w:right w:val="single" w:sz="6" w:space="0" w:color="000000"/>
            </w:tcBorders>
          </w:tcPr>
          <w:p w14:paraId="6BC700BF" w14:textId="0CB2F369" w:rsidR="006B285A" w:rsidRPr="007D798B" w:rsidRDefault="006B285A" w:rsidP="006B285A">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N/A</w:t>
            </w:r>
          </w:p>
        </w:tc>
      </w:tr>
      <w:tr w:rsidR="00943485" w:rsidRPr="007D798B" w14:paraId="6649C097" w14:textId="77777777" w:rsidTr="00BF72F9">
        <w:trPr>
          <w:cantSplit/>
        </w:trPr>
        <w:tc>
          <w:tcPr>
            <w:tcW w:w="1620" w:type="dxa"/>
            <w:tcBorders>
              <w:top w:val="single" w:sz="6" w:space="0" w:color="000000"/>
              <w:left w:val="single" w:sz="6" w:space="0" w:color="000000"/>
              <w:bottom w:val="single" w:sz="6" w:space="0" w:color="000000"/>
              <w:right w:val="nil"/>
            </w:tcBorders>
          </w:tcPr>
          <w:p w14:paraId="46945868" w14:textId="438B6E40" w:rsidR="00943485" w:rsidRPr="007D798B" w:rsidRDefault="00943485" w:rsidP="006B285A">
            <w:pPr>
              <w:numPr>
                <w:ilvl w:val="12"/>
                <w:numId w:val="0"/>
              </w:numPr>
              <w:tabs>
                <w:tab w:val="left" w:pos="360"/>
                <w:tab w:val="left" w:pos="720"/>
                <w:tab w:val="left" w:pos="1080"/>
                <w:tab w:val="left" w:pos="1440"/>
              </w:tabs>
              <w:rPr>
                <w:rFonts w:eastAsia="Times New Roman"/>
              </w:rPr>
            </w:pPr>
            <w:r w:rsidRPr="007D798B">
              <w:rPr>
                <w:rFonts w:eastAsia="Times New Roman"/>
              </w:rPr>
              <w:t>N/A</w:t>
            </w:r>
          </w:p>
        </w:tc>
        <w:tc>
          <w:tcPr>
            <w:tcW w:w="1800" w:type="dxa"/>
            <w:tcBorders>
              <w:top w:val="single" w:sz="6" w:space="0" w:color="000000"/>
              <w:left w:val="single" w:sz="6" w:space="0" w:color="000000"/>
              <w:bottom w:val="single" w:sz="6" w:space="0" w:color="000000"/>
              <w:right w:val="nil"/>
            </w:tcBorders>
          </w:tcPr>
          <w:p w14:paraId="4230D231" w14:textId="77777777" w:rsidR="00943485" w:rsidRPr="007D798B" w:rsidRDefault="00686E8F" w:rsidP="006B285A">
            <w:pPr>
              <w:numPr>
                <w:ilvl w:val="12"/>
                <w:numId w:val="0"/>
              </w:numPr>
              <w:tabs>
                <w:tab w:val="left" w:pos="360"/>
                <w:tab w:val="left" w:pos="720"/>
                <w:tab w:val="left" w:pos="1080"/>
              </w:tabs>
              <w:rPr>
                <w:rFonts w:eastAsia="Times New Roman"/>
              </w:rPr>
            </w:pPr>
            <w:r w:rsidRPr="007D798B">
              <w:rPr>
                <w:rFonts w:eastAsia="Times New Roman"/>
              </w:rPr>
              <w:t>ML19050A020</w:t>
            </w:r>
          </w:p>
          <w:p w14:paraId="2419FD7E" w14:textId="77777777" w:rsidR="00686E8F" w:rsidRPr="007D798B" w:rsidRDefault="00686E8F" w:rsidP="006B285A">
            <w:pPr>
              <w:numPr>
                <w:ilvl w:val="12"/>
                <w:numId w:val="0"/>
              </w:numPr>
              <w:tabs>
                <w:tab w:val="left" w:pos="360"/>
                <w:tab w:val="left" w:pos="720"/>
                <w:tab w:val="left" w:pos="1080"/>
              </w:tabs>
              <w:rPr>
                <w:rFonts w:eastAsia="Times New Roman"/>
              </w:rPr>
            </w:pPr>
            <w:r w:rsidRPr="007D798B">
              <w:rPr>
                <w:rFonts w:eastAsia="Times New Roman"/>
              </w:rPr>
              <w:t>02/28/19</w:t>
            </w:r>
          </w:p>
          <w:p w14:paraId="44107302" w14:textId="7156E97D" w:rsidR="00686E8F" w:rsidRPr="007D798B" w:rsidRDefault="00686E8F" w:rsidP="006B285A">
            <w:pPr>
              <w:numPr>
                <w:ilvl w:val="12"/>
                <w:numId w:val="0"/>
              </w:numPr>
              <w:tabs>
                <w:tab w:val="left" w:pos="360"/>
                <w:tab w:val="left" w:pos="720"/>
                <w:tab w:val="left" w:pos="1080"/>
              </w:tabs>
              <w:rPr>
                <w:rFonts w:eastAsia="Times New Roman"/>
              </w:rPr>
            </w:pPr>
            <w:r w:rsidRPr="007D798B">
              <w:rPr>
                <w:rFonts w:eastAsia="Times New Roman"/>
              </w:rPr>
              <w:t>CN 19-009</w:t>
            </w:r>
          </w:p>
        </w:tc>
        <w:tc>
          <w:tcPr>
            <w:tcW w:w="4420" w:type="dxa"/>
            <w:tcBorders>
              <w:top w:val="single" w:sz="6" w:space="0" w:color="000000"/>
              <w:left w:val="single" w:sz="6" w:space="0" w:color="000000"/>
              <w:bottom w:val="single" w:sz="6" w:space="0" w:color="000000"/>
              <w:right w:val="nil"/>
            </w:tcBorders>
          </w:tcPr>
          <w:p w14:paraId="4618FCC7" w14:textId="523988B1" w:rsidR="00943485" w:rsidRPr="007D798B" w:rsidRDefault="00943485" w:rsidP="006B285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pPr>
            <w:r w:rsidRPr="007D798B">
              <w:t>Replaced obsolete iLearn training courses with current ones.</w:t>
            </w:r>
          </w:p>
        </w:tc>
        <w:tc>
          <w:tcPr>
            <w:tcW w:w="2232" w:type="dxa"/>
            <w:tcBorders>
              <w:top w:val="single" w:sz="6" w:space="0" w:color="000000"/>
              <w:left w:val="single" w:sz="6" w:space="0" w:color="000000"/>
              <w:bottom w:val="single" w:sz="6" w:space="0" w:color="000000"/>
              <w:right w:val="nil"/>
            </w:tcBorders>
          </w:tcPr>
          <w:p w14:paraId="47A62B18" w14:textId="043DBD94" w:rsidR="00943485" w:rsidRPr="007D798B" w:rsidRDefault="00943485" w:rsidP="006B285A">
            <w:pPr>
              <w:numPr>
                <w:ilvl w:val="12"/>
                <w:numId w:val="0"/>
              </w:numPr>
              <w:tabs>
                <w:tab w:val="left" w:pos="360"/>
                <w:tab w:val="left" w:pos="720"/>
                <w:tab w:val="left" w:pos="1080"/>
                <w:tab w:val="left" w:pos="1440"/>
                <w:tab w:val="left" w:pos="1800"/>
              </w:tabs>
              <w:rPr>
                <w:rFonts w:eastAsia="Times New Roman"/>
              </w:rPr>
            </w:pPr>
            <w:r w:rsidRPr="007D798B">
              <w:rPr>
                <w:rFonts w:eastAsia="Times New Roman"/>
              </w:rPr>
              <w:t>N/A</w:t>
            </w:r>
          </w:p>
        </w:tc>
        <w:tc>
          <w:tcPr>
            <w:tcW w:w="3240" w:type="dxa"/>
            <w:tcBorders>
              <w:top w:val="single" w:sz="6" w:space="0" w:color="000000"/>
              <w:left w:val="single" w:sz="6" w:space="0" w:color="000000"/>
              <w:bottom w:val="single" w:sz="6" w:space="0" w:color="000000"/>
              <w:right w:val="single" w:sz="6" w:space="0" w:color="000000"/>
            </w:tcBorders>
          </w:tcPr>
          <w:p w14:paraId="4CD01887" w14:textId="4F9E90FC" w:rsidR="00943485" w:rsidRPr="007D798B" w:rsidRDefault="00943485" w:rsidP="006B285A">
            <w:pPr>
              <w:numPr>
                <w:ilvl w:val="12"/>
                <w:numId w:val="0"/>
              </w:numPr>
              <w:tabs>
                <w:tab w:val="left" w:pos="360"/>
                <w:tab w:val="left" w:pos="720"/>
                <w:tab w:val="left" w:pos="1080"/>
                <w:tab w:val="left" w:pos="1440"/>
                <w:tab w:val="left" w:pos="1800"/>
                <w:tab w:val="left" w:pos="2160"/>
                <w:tab w:val="left" w:pos="2520"/>
              </w:tabs>
              <w:rPr>
                <w:rFonts w:eastAsia="Times New Roman"/>
              </w:rPr>
            </w:pPr>
            <w:r w:rsidRPr="007D798B">
              <w:rPr>
                <w:rFonts w:eastAsia="Times New Roman"/>
              </w:rPr>
              <w:t>N/A</w:t>
            </w:r>
          </w:p>
        </w:tc>
      </w:tr>
      <w:tr w:rsidR="00116F9C" w:rsidRPr="007D798B" w14:paraId="4DE0F805" w14:textId="77777777" w:rsidTr="00BF72F9">
        <w:trPr>
          <w:cantSplit/>
        </w:trPr>
        <w:tc>
          <w:tcPr>
            <w:tcW w:w="1620" w:type="dxa"/>
            <w:tcBorders>
              <w:top w:val="single" w:sz="6" w:space="0" w:color="000000"/>
              <w:left w:val="single" w:sz="6" w:space="0" w:color="000000"/>
              <w:bottom w:val="single" w:sz="6" w:space="0" w:color="000000"/>
              <w:right w:val="nil"/>
            </w:tcBorders>
          </w:tcPr>
          <w:p w14:paraId="0D60C140" w14:textId="00566A39" w:rsidR="00116F9C" w:rsidRPr="007D798B" w:rsidRDefault="00116F9C" w:rsidP="006B285A">
            <w:pPr>
              <w:numPr>
                <w:ilvl w:val="12"/>
                <w:numId w:val="0"/>
              </w:numPr>
              <w:tabs>
                <w:tab w:val="left" w:pos="360"/>
                <w:tab w:val="left" w:pos="720"/>
                <w:tab w:val="left" w:pos="1080"/>
                <w:tab w:val="left" w:pos="1440"/>
              </w:tabs>
              <w:rPr>
                <w:rFonts w:eastAsia="Times New Roman"/>
              </w:rPr>
            </w:pPr>
            <w:r>
              <w:rPr>
                <w:rFonts w:eastAsia="Times New Roman"/>
              </w:rPr>
              <w:t>N/A</w:t>
            </w:r>
          </w:p>
        </w:tc>
        <w:tc>
          <w:tcPr>
            <w:tcW w:w="1800" w:type="dxa"/>
            <w:tcBorders>
              <w:top w:val="single" w:sz="6" w:space="0" w:color="000000"/>
              <w:left w:val="single" w:sz="6" w:space="0" w:color="000000"/>
              <w:bottom w:val="single" w:sz="6" w:space="0" w:color="000000"/>
              <w:right w:val="nil"/>
            </w:tcBorders>
          </w:tcPr>
          <w:p w14:paraId="44DB9A1D" w14:textId="77777777" w:rsidR="00116F9C" w:rsidRDefault="00116F9C" w:rsidP="006B285A">
            <w:pPr>
              <w:numPr>
                <w:ilvl w:val="12"/>
                <w:numId w:val="0"/>
              </w:numPr>
              <w:tabs>
                <w:tab w:val="left" w:pos="360"/>
                <w:tab w:val="left" w:pos="720"/>
                <w:tab w:val="left" w:pos="1080"/>
              </w:tabs>
              <w:rPr>
                <w:rFonts w:eastAsia="Times New Roman"/>
              </w:rPr>
            </w:pPr>
            <w:r>
              <w:rPr>
                <w:rFonts w:eastAsia="Times New Roman"/>
              </w:rPr>
              <w:t>ML19263C895</w:t>
            </w:r>
          </w:p>
          <w:p w14:paraId="147FFF27" w14:textId="77777777" w:rsidR="00106C24" w:rsidRDefault="00106C24" w:rsidP="006B285A">
            <w:pPr>
              <w:numPr>
                <w:ilvl w:val="12"/>
                <w:numId w:val="0"/>
              </w:numPr>
              <w:tabs>
                <w:tab w:val="left" w:pos="360"/>
                <w:tab w:val="left" w:pos="720"/>
                <w:tab w:val="left" w:pos="1080"/>
              </w:tabs>
              <w:rPr>
                <w:rFonts w:eastAsia="Times New Roman"/>
              </w:rPr>
            </w:pPr>
            <w:r>
              <w:rPr>
                <w:rFonts w:eastAsia="Times New Roman"/>
              </w:rPr>
              <w:t>01/13/20</w:t>
            </w:r>
          </w:p>
          <w:p w14:paraId="53E2645A" w14:textId="50B9EFE6" w:rsidR="00106C24" w:rsidRPr="007D798B" w:rsidRDefault="00106C24" w:rsidP="006B285A">
            <w:pPr>
              <w:numPr>
                <w:ilvl w:val="12"/>
                <w:numId w:val="0"/>
              </w:numPr>
              <w:tabs>
                <w:tab w:val="left" w:pos="360"/>
                <w:tab w:val="left" w:pos="720"/>
                <w:tab w:val="left" w:pos="1080"/>
              </w:tabs>
              <w:rPr>
                <w:rFonts w:eastAsia="Times New Roman"/>
              </w:rPr>
            </w:pPr>
            <w:r>
              <w:rPr>
                <w:rFonts w:eastAsia="Times New Roman"/>
              </w:rPr>
              <w:t>CN 20-005</w:t>
            </w:r>
          </w:p>
        </w:tc>
        <w:tc>
          <w:tcPr>
            <w:tcW w:w="4420" w:type="dxa"/>
            <w:tcBorders>
              <w:top w:val="single" w:sz="6" w:space="0" w:color="000000"/>
              <w:left w:val="single" w:sz="6" w:space="0" w:color="000000"/>
              <w:bottom w:val="single" w:sz="6" w:space="0" w:color="000000"/>
              <w:right w:val="nil"/>
            </w:tcBorders>
          </w:tcPr>
          <w:p w14:paraId="2F30C210" w14:textId="02E3E91E" w:rsidR="00116F9C" w:rsidRPr="007D798B" w:rsidRDefault="00116F9C" w:rsidP="006B285A">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s>
            </w:pPr>
            <w:r>
              <w:t xml:space="preserve">Replaced obsolete </w:t>
            </w:r>
            <w:proofErr w:type="spellStart"/>
            <w:r w:rsidR="00106C24">
              <w:t>i</w:t>
            </w:r>
            <w:r>
              <w:t>Learn</w:t>
            </w:r>
            <w:proofErr w:type="spellEnd"/>
            <w:r>
              <w:t xml:space="preserve"> training courses with new ones from the new TMS program.  Also added a requirement that Senior SCAs be high-performing GG-13s and above.  Added in a qualification board with the other Senior SCAs for completion of Senior SCA qualification.</w:t>
            </w:r>
          </w:p>
        </w:tc>
        <w:tc>
          <w:tcPr>
            <w:tcW w:w="2232" w:type="dxa"/>
            <w:tcBorders>
              <w:top w:val="single" w:sz="6" w:space="0" w:color="000000"/>
              <w:left w:val="single" w:sz="6" w:space="0" w:color="000000"/>
              <w:bottom w:val="single" w:sz="6" w:space="0" w:color="000000"/>
              <w:right w:val="nil"/>
            </w:tcBorders>
          </w:tcPr>
          <w:p w14:paraId="7C91B2D4" w14:textId="06F951D5" w:rsidR="00116F9C" w:rsidRPr="007D798B" w:rsidRDefault="00116F9C" w:rsidP="006B285A">
            <w:pPr>
              <w:numPr>
                <w:ilvl w:val="12"/>
                <w:numId w:val="0"/>
              </w:numPr>
              <w:tabs>
                <w:tab w:val="left" w:pos="360"/>
                <w:tab w:val="left" w:pos="720"/>
                <w:tab w:val="left" w:pos="1080"/>
                <w:tab w:val="left" w:pos="1440"/>
                <w:tab w:val="left" w:pos="1800"/>
              </w:tabs>
              <w:rPr>
                <w:rFonts w:eastAsia="Times New Roman"/>
              </w:rPr>
            </w:pPr>
            <w:r>
              <w:rPr>
                <w:rFonts w:eastAsia="Times New Roman"/>
              </w:rPr>
              <w:t>N/A</w:t>
            </w:r>
          </w:p>
        </w:tc>
        <w:tc>
          <w:tcPr>
            <w:tcW w:w="3240" w:type="dxa"/>
            <w:tcBorders>
              <w:top w:val="single" w:sz="6" w:space="0" w:color="000000"/>
              <w:left w:val="single" w:sz="6" w:space="0" w:color="000000"/>
              <w:bottom w:val="single" w:sz="6" w:space="0" w:color="000000"/>
              <w:right w:val="single" w:sz="6" w:space="0" w:color="000000"/>
            </w:tcBorders>
          </w:tcPr>
          <w:p w14:paraId="7C86791B" w14:textId="3E908354" w:rsidR="00116F9C" w:rsidRPr="007D798B" w:rsidRDefault="00106C24" w:rsidP="006B285A">
            <w:pPr>
              <w:numPr>
                <w:ilvl w:val="12"/>
                <w:numId w:val="0"/>
              </w:numPr>
              <w:tabs>
                <w:tab w:val="left" w:pos="360"/>
                <w:tab w:val="left" w:pos="720"/>
                <w:tab w:val="left" w:pos="1080"/>
                <w:tab w:val="left" w:pos="1440"/>
                <w:tab w:val="left" w:pos="1800"/>
                <w:tab w:val="left" w:pos="2160"/>
                <w:tab w:val="left" w:pos="2520"/>
              </w:tabs>
              <w:rPr>
                <w:rFonts w:eastAsia="Times New Roman"/>
              </w:rPr>
            </w:pPr>
            <w:r>
              <w:rPr>
                <w:rFonts w:eastAsia="Times New Roman"/>
              </w:rPr>
              <w:t>ML19270E058</w:t>
            </w:r>
          </w:p>
        </w:tc>
      </w:tr>
    </w:tbl>
    <w:p w14:paraId="710B5479" w14:textId="141E8166" w:rsidR="00EE3B34" w:rsidRPr="007D798B" w:rsidRDefault="00EE3B34" w:rsidP="00C935E1">
      <w:pPr>
        <w:tabs>
          <w:tab w:val="left" w:pos="0"/>
        </w:tabs>
        <w:rPr>
          <w:color w:val="000000"/>
        </w:rPr>
      </w:pPr>
    </w:p>
    <w:sectPr w:rsidR="00EE3B34" w:rsidRPr="007D798B" w:rsidSect="00BF72F9">
      <w:footerReference w:type="first" r:id="rId80"/>
      <w:pgSz w:w="15840" w:h="12240" w:orient="landscape"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A727" w14:textId="77777777" w:rsidR="005E4E76" w:rsidRDefault="005E4E76" w:rsidP="000261EE">
      <w:r>
        <w:separator/>
      </w:r>
    </w:p>
  </w:endnote>
  <w:endnote w:type="continuationSeparator" w:id="0">
    <w:p w14:paraId="6BBC6E1F" w14:textId="77777777" w:rsidR="005E4E76" w:rsidRDefault="005E4E76" w:rsidP="0002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charset w:val="00"/>
    <w:family w:val="modern"/>
    <w:pitch w:val="fixed"/>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8209" w14:textId="0B9F5C94" w:rsidR="00E319CC" w:rsidRPr="00A007C6" w:rsidRDefault="00E319CC" w:rsidP="00A007C6">
    <w:pPr>
      <w:tabs>
        <w:tab w:val="center" w:pos="4680"/>
        <w:tab w:val="right" w:pos="9360"/>
      </w:tabs>
      <w:ind w:left="3600" w:hanging="3600"/>
    </w:pPr>
    <w:r w:rsidRPr="0004227A">
      <w:t xml:space="preserve">Issue Date:  </w:t>
    </w:r>
    <w:r>
      <w:t>05/24/17</w:t>
    </w:r>
    <w:r w:rsidRPr="0004227A">
      <w:tab/>
    </w:r>
    <w:r w:rsidRPr="0004227A">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22</w:t>
    </w:r>
    <w:r w:rsidRPr="00C0217D">
      <w:rPr>
        <w:rStyle w:val="PageNumber"/>
      </w:rPr>
      <w:fldChar w:fldCharType="end"/>
    </w:r>
    <w:r w:rsidRPr="0004227A">
      <w:tab/>
      <w:t>1245 App C-12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3C14" w14:textId="6FF022C9" w:rsidR="00E319CC" w:rsidRPr="00C0217D" w:rsidRDefault="00E319CC" w:rsidP="006B285A">
    <w:pPr>
      <w:tabs>
        <w:tab w:val="center" w:pos="4680"/>
        <w:tab w:val="left" w:pos="7200"/>
        <w:tab w:val="right" w:pos="9360"/>
      </w:tabs>
      <w:ind w:left="3600" w:hanging="3600"/>
    </w:pPr>
    <w:r w:rsidRPr="00C0217D">
      <w:t xml:space="preserve">Issue Date:  </w:t>
    </w:r>
    <w:r>
      <w:t>01/13/20</w:t>
    </w:r>
    <w:r w:rsidRPr="00C0217D">
      <w:tab/>
    </w:r>
    <w:r w:rsidRPr="00C0217D">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19</w:t>
    </w:r>
    <w:r w:rsidRPr="00C0217D">
      <w:rPr>
        <w:rStyle w:val="PageNumber"/>
      </w:rPr>
      <w:fldChar w:fldCharType="end"/>
    </w:r>
    <w:r w:rsidRPr="00C0217D">
      <w:tab/>
    </w:r>
    <w:r w:rsidRPr="00C0217D">
      <w:tab/>
      <w:t>1245 App</w:t>
    </w:r>
    <w:r>
      <w:t>endix</w:t>
    </w:r>
    <w:r w:rsidRPr="00C0217D">
      <w:t xml:space="preserve"> C12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303474"/>
      <w:docPartObj>
        <w:docPartGallery w:val="Page Numbers (Bottom of Page)"/>
        <w:docPartUnique/>
      </w:docPartObj>
    </w:sdtPr>
    <w:sdtEndPr/>
    <w:sdtContent>
      <w:p w14:paraId="5DA43B3A" w14:textId="35DCD1B0" w:rsidR="00E319CC" w:rsidRPr="0004227A" w:rsidRDefault="00E319CC" w:rsidP="006B285A">
        <w:pPr>
          <w:tabs>
            <w:tab w:val="center" w:pos="6480"/>
            <w:tab w:val="right" w:pos="12960"/>
          </w:tabs>
          <w:ind w:left="720"/>
        </w:pPr>
        <w:r w:rsidRPr="0004227A">
          <w:t xml:space="preserve">Issue Date:  </w:t>
        </w:r>
        <w:r>
          <w:t>01/13/20</w:t>
        </w:r>
        <w:r w:rsidRPr="0004227A">
          <w:tab/>
        </w:r>
        <w:r w:rsidRPr="0004227A">
          <w:rPr>
            <w:rStyle w:val="PageNumber"/>
          </w:rPr>
          <w:fldChar w:fldCharType="begin"/>
        </w:r>
        <w:r w:rsidRPr="0004227A">
          <w:rPr>
            <w:rStyle w:val="PageNumber"/>
          </w:rPr>
          <w:instrText xml:space="preserve"> PAGE </w:instrText>
        </w:r>
        <w:r w:rsidRPr="0004227A">
          <w:rPr>
            <w:rStyle w:val="PageNumber"/>
          </w:rPr>
          <w:fldChar w:fldCharType="separate"/>
        </w:r>
        <w:r>
          <w:rPr>
            <w:rStyle w:val="PageNumber"/>
            <w:noProof/>
          </w:rPr>
          <w:t>23</w:t>
        </w:r>
        <w:r w:rsidRPr="0004227A">
          <w:rPr>
            <w:rStyle w:val="PageNumber"/>
          </w:rPr>
          <w:fldChar w:fldCharType="end"/>
        </w:r>
        <w:r w:rsidRPr="0004227A">
          <w:rPr>
            <w:rStyle w:val="PageNumber"/>
          </w:rPr>
          <w:tab/>
        </w:r>
        <w:r w:rsidRPr="0004227A">
          <w:t>1245 App</w:t>
        </w:r>
        <w:r>
          <w:t>endix</w:t>
        </w:r>
        <w:r w:rsidRPr="0004227A">
          <w:t xml:space="preserve"> C12</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26F8" w14:textId="773F3C99" w:rsidR="00E319CC" w:rsidRPr="0004227A" w:rsidRDefault="00E319CC" w:rsidP="006B285A">
    <w:pPr>
      <w:tabs>
        <w:tab w:val="center" w:pos="4680"/>
        <w:tab w:val="right" w:pos="9360"/>
      </w:tabs>
      <w:ind w:left="3600" w:hanging="3600"/>
    </w:pPr>
    <w:r w:rsidRPr="0004227A">
      <w:t xml:space="preserve">Issue Date:  </w:t>
    </w:r>
    <w:r w:rsidRPr="0004227A">
      <w:tab/>
    </w:r>
    <w:r w:rsidRPr="0004227A">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6</w:t>
    </w:r>
    <w:r w:rsidRPr="00C0217D">
      <w:rPr>
        <w:rStyle w:val="PageNumber"/>
      </w:rPr>
      <w:fldChar w:fldCharType="end"/>
    </w:r>
    <w:r w:rsidRPr="0004227A">
      <w:tab/>
      <w:t>1245 App C-12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F226" w14:textId="5CD6349A" w:rsidR="00E319CC" w:rsidRPr="00A007C6" w:rsidRDefault="00E319CC" w:rsidP="00A007C6">
    <w:pPr>
      <w:tabs>
        <w:tab w:val="center" w:pos="4680"/>
        <w:tab w:val="right" w:pos="9360"/>
      </w:tabs>
      <w:ind w:left="3600" w:hanging="3600"/>
    </w:pPr>
    <w:r w:rsidRPr="0004227A">
      <w:t xml:space="preserve">Issue Date:  </w:t>
    </w:r>
    <w:r>
      <w:t>01/13/20</w:t>
    </w:r>
    <w:r w:rsidRPr="0004227A">
      <w:tab/>
    </w:r>
    <w:r w:rsidRPr="0004227A">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25</w:t>
    </w:r>
    <w:r w:rsidRPr="00C0217D">
      <w:rPr>
        <w:rStyle w:val="PageNumber"/>
      </w:rPr>
      <w:fldChar w:fldCharType="end"/>
    </w:r>
    <w:r w:rsidRPr="0004227A">
      <w:tab/>
      <w:t>1245 App</w:t>
    </w:r>
    <w:r>
      <w:t>endix</w:t>
    </w:r>
    <w:r w:rsidRPr="0004227A">
      <w:t xml:space="preserve"> C12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9E36" w14:textId="37E764F9" w:rsidR="00E319CC" w:rsidRPr="00A007C6" w:rsidRDefault="00E319CC" w:rsidP="00A007C6">
    <w:pPr>
      <w:tabs>
        <w:tab w:val="center" w:pos="4680"/>
        <w:tab w:val="right" w:pos="9360"/>
      </w:tabs>
      <w:ind w:left="3600" w:hanging="3600"/>
    </w:pPr>
    <w:r w:rsidRPr="0004227A">
      <w:t xml:space="preserve">Issue Date:  </w:t>
    </w:r>
    <w:r>
      <w:t>01/13/20</w:t>
    </w:r>
    <w:r w:rsidRPr="0004227A">
      <w:tab/>
    </w:r>
    <w:r w:rsidRPr="0004227A">
      <w:tab/>
    </w:r>
    <w:r>
      <w:rPr>
        <w:rStyle w:val="PageNumber"/>
      </w:rPr>
      <w:t>Att1-1</w:t>
    </w:r>
    <w:r w:rsidRPr="0004227A">
      <w:tab/>
      <w:t>1245 App</w:t>
    </w:r>
    <w:r>
      <w:t>endix</w:t>
    </w:r>
    <w:r w:rsidRPr="0004227A">
      <w:t xml:space="preserve"> C12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F232" w14:textId="557338B5" w:rsidR="00E319CC" w:rsidRPr="00A007C6" w:rsidRDefault="00E319CC" w:rsidP="00A007C6">
    <w:pPr>
      <w:tabs>
        <w:tab w:val="center" w:pos="4680"/>
        <w:tab w:val="right" w:pos="9360"/>
      </w:tabs>
      <w:ind w:left="3600" w:hanging="3600"/>
    </w:pPr>
    <w:r w:rsidRPr="0004227A">
      <w:t xml:space="preserve">Issue Date:  </w:t>
    </w:r>
    <w:r>
      <w:t>01/13/20</w:t>
    </w:r>
    <w:r w:rsidRPr="0004227A">
      <w:tab/>
    </w:r>
    <w:r w:rsidRPr="0004227A">
      <w:tab/>
    </w:r>
    <w:r>
      <w:rPr>
        <w:rStyle w:val="PageNumber"/>
      </w:rPr>
      <w:t>Att1-2</w:t>
    </w:r>
    <w:r w:rsidRPr="0004227A">
      <w:tab/>
      <w:t>1245 App</w:t>
    </w:r>
    <w:r>
      <w:t>endix</w:t>
    </w:r>
    <w:r w:rsidRPr="0004227A">
      <w:t xml:space="preserve"> C12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E62F" w14:textId="795206E0" w:rsidR="00E319CC" w:rsidRPr="005807C5" w:rsidRDefault="00E319CC" w:rsidP="00EA06C9">
    <w:pPr>
      <w:tabs>
        <w:tab w:val="center" w:pos="4680"/>
        <w:tab w:val="right" w:pos="9360"/>
      </w:tabs>
      <w:ind w:left="3600" w:hanging="3600"/>
    </w:pPr>
    <w:r w:rsidRPr="0004227A">
      <w:t xml:space="preserve">Issue Date:  </w:t>
    </w:r>
    <w:r>
      <w:t>01/13/20</w:t>
    </w:r>
    <w:r w:rsidRPr="0004227A">
      <w:tab/>
    </w:r>
    <w:r w:rsidRPr="0004227A">
      <w:tab/>
    </w:r>
    <w:r>
      <w:rPr>
        <w:rStyle w:val="PageNumber"/>
      </w:rPr>
      <w:t>Att2-1</w:t>
    </w:r>
    <w:r w:rsidRPr="0004227A">
      <w:tab/>
      <w:t>1245 App</w:t>
    </w:r>
    <w:r>
      <w:t>endix</w:t>
    </w:r>
    <w:r w:rsidRPr="0004227A">
      <w:t xml:space="preserve"> C12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F61D" w14:textId="07ACD0B3" w:rsidR="00E319CC" w:rsidRPr="005807C5" w:rsidRDefault="00E319CC" w:rsidP="00EA06C9">
    <w:pPr>
      <w:tabs>
        <w:tab w:val="center" w:pos="4680"/>
        <w:tab w:val="right" w:pos="9360"/>
      </w:tabs>
      <w:ind w:left="3600" w:hanging="3600"/>
    </w:pPr>
    <w:r w:rsidRPr="0004227A">
      <w:t xml:space="preserve">Issue Date:  </w:t>
    </w:r>
    <w:r>
      <w:t>01/13/20</w:t>
    </w:r>
    <w:r w:rsidRPr="0004227A">
      <w:tab/>
    </w:r>
    <w:r w:rsidRPr="0004227A">
      <w:tab/>
    </w:r>
    <w:r>
      <w:rPr>
        <w:rStyle w:val="PageNumber"/>
      </w:rPr>
      <w:t>Att2-2</w:t>
    </w:r>
    <w:r w:rsidRPr="0004227A">
      <w:tab/>
      <w:t>1245 App</w:t>
    </w:r>
    <w:r>
      <w:t>endix</w:t>
    </w:r>
    <w:r w:rsidRPr="0004227A">
      <w:t xml:space="preserve"> C12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ADAD" w14:textId="77777777" w:rsidR="00E319CC" w:rsidRPr="0004227A" w:rsidRDefault="00E319CC" w:rsidP="006B285A">
    <w:pPr>
      <w:tabs>
        <w:tab w:val="center" w:pos="6480"/>
        <w:tab w:val="right" w:pos="12960"/>
      </w:tabs>
      <w:ind w:left="3600" w:hanging="3600"/>
    </w:pPr>
    <w:r w:rsidRPr="0004227A">
      <w:t xml:space="preserve">Issue Date:  </w:t>
    </w:r>
    <w:r w:rsidRPr="0004227A">
      <w:tab/>
    </w:r>
    <w:r w:rsidRPr="0004227A">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6</w:t>
    </w:r>
    <w:r w:rsidRPr="00C0217D">
      <w:rPr>
        <w:rStyle w:val="PageNumber"/>
      </w:rPr>
      <w:fldChar w:fldCharType="end"/>
    </w:r>
    <w:r w:rsidRPr="0004227A">
      <w:tab/>
      <w:t>1245 App C-12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0D84" w14:textId="732A9CFC" w:rsidR="00E319CC" w:rsidRPr="005807C5" w:rsidRDefault="00E319CC" w:rsidP="005807C5">
    <w:pPr>
      <w:tabs>
        <w:tab w:val="center" w:pos="6480"/>
        <w:tab w:val="right" w:pos="12240"/>
      </w:tabs>
      <w:ind w:left="3600" w:hanging="3600"/>
    </w:pPr>
    <w:r w:rsidRPr="0004227A">
      <w:t xml:space="preserve">Issue Date:  </w:t>
    </w:r>
    <w:r>
      <w:t>01/13/20</w:t>
    </w:r>
    <w:r w:rsidRPr="0004227A">
      <w:tab/>
    </w:r>
    <w:r w:rsidRPr="0004227A">
      <w:tab/>
    </w:r>
    <w:r>
      <w:t>Att3-1</w:t>
    </w:r>
    <w:r w:rsidRPr="0004227A">
      <w:tab/>
      <w:t>1245 App</w:t>
    </w:r>
    <w:r>
      <w:t>endix</w:t>
    </w:r>
    <w:r w:rsidRPr="0004227A">
      <w:t xml:space="preserve"> C12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80869"/>
      <w:docPartObj>
        <w:docPartGallery w:val="Page Numbers (Bottom of Page)"/>
        <w:docPartUnique/>
      </w:docPartObj>
    </w:sdtPr>
    <w:sdtEndPr/>
    <w:sdtContent>
      <w:p w14:paraId="5FF599A1" w14:textId="24EA531E" w:rsidR="00E319CC" w:rsidRDefault="00E319CC" w:rsidP="00DD76A5">
        <w:pPr>
          <w:pStyle w:val="Footer"/>
        </w:pPr>
        <w:r w:rsidRPr="0000526C">
          <w:t xml:space="preserve">Issue Date:  </w:t>
        </w:r>
        <w:r>
          <w:t>01/13/20</w:t>
        </w:r>
        <w:r w:rsidRPr="0000526C">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1</w:t>
        </w:r>
        <w:r w:rsidRPr="00C0217D">
          <w:rPr>
            <w:rStyle w:val="PageNumber"/>
          </w:rPr>
          <w:fldChar w:fldCharType="end"/>
        </w:r>
        <w:r w:rsidRPr="0000526C">
          <w:tab/>
          <w:t>1245 App</w:t>
        </w:r>
        <w:r>
          <w:t>endix</w:t>
        </w:r>
        <w:r w:rsidRPr="0000526C">
          <w:t xml:space="preserve"> C12</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83D3" w14:textId="43422A27" w:rsidR="00E319CC" w:rsidRPr="005807C5" w:rsidRDefault="00E319CC" w:rsidP="005807C5">
    <w:pPr>
      <w:tabs>
        <w:tab w:val="center" w:pos="6480"/>
        <w:tab w:val="right" w:pos="12240"/>
      </w:tabs>
      <w:ind w:left="3600" w:hanging="3600"/>
    </w:pPr>
    <w:r w:rsidRPr="0004227A">
      <w:t xml:space="preserve">Issue Date:  </w:t>
    </w:r>
    <w:r>
      <w:t>01/13/20</w:t>
    </w:r>
    <w:r w:rsidRPr="0004227A">
      <w:tab/>
    </w:r>
    <w:r w:rsidRPr="0004227A">
      <w:tab/>
    </w:r>
    <w:r>
      <w:t>Att3-2</w:t>
    </w:r>
    <w:r w:rsidRPr="0004227A">
      <w:tab/>
      <w:t>1245 App</w:t>
    </w:r>
    <w:r>
      <w:t>endix</w:t>
    </w:r>
    <w:r w:rsidRPr="0004227A">
      <w:t xml:space="preserve"> C12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148022"/>
      <w:docPartObj>
        <w:docPartGallery w:val="Page Numbers (Bottom of Page)"/>
        <w:docPartUnique/>
      </w:docPartObj>
    </w:sdtPr>
    <w:sdtEndPr/>
    <w:sdtContent>
      <w:p w14:paraId="3F65F7AC" w14:textId="1383A77F" w:rsidR="00E319CC" w:rsidRDefault="00E319CC" w:rsidP="00DD76A5">
        <w:pPr>
          <w:pStyle w:val="Footer"/>
        </w:pPr>
        <w:r w:rsidRPr="0000526C">
          <w:t xml:space="preserve">Issue Date:  </w:t>
        </w:r>
        <w:r>
          <w:t>01/13/20</w:t>
        </w:r>
        <w:r w:rsidRPr="0000526C">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5</w:t>
        </w:r>
        <w:r w:rsidRPr="00C0217D">
          <w:rPr>
            <w:rStyle w:val="PageNumber"/>
          </w:rPr>
          <w:fldChar w:fldCharType="end"/>
        </w:r>
        <w:r w:rsidRPr="0000526C">
          <w:tab/>
          <w:t>1245 App</w:t>
        </w:r>
        <w:r>
          <w:t>endix</w:t>
        </w:r>
        <w:r w:rsidRPr="0000526C">
          <w:t xml:space="preserve"> C12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295038"/>
      <w:docPartObj>
        <w:docPartGallery w:val="Page Numbers (Bottom of Page)"/>
        <w:docPartUnique/>
      </w:docPartObj>
    </w:sdtPr>
    <w:sdtEndPr/>
    <w:sdtContent>
      <w:p w14:paraId="5EEBDB1D" w14:textId="456F40A7" w:rsidR="00E319CC" w:rsidRPr="0000526C" w:rsidRDefault="00E319CC" w:rsidP="00DD76A5">
        <w:pPr>
          <w:pStyle w:val="Footer"/>
        </w:pPr>
        <w:r w:rsidRPr="0000526C">
          <w:t xml:space="preserve">Issue Date:  </w:t>
        </w:r>
        <w:r>
          <w:t>01/13/20</w:t>
        </w:r>
        <w:r w:rsidRPr="0000526C">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7</w:t>
        </w:r>
        <w:r w:rsidRPr="00C0217D">
          <w:rPr>
            <w:rStyle w:val="PageNumber"/>
          </w:rPr>
          <w:fldChar w:fldCharType="end"/>
        </w:r>
        <w:r w:rsidRPr="0000526C">
          <w:tab/>
          <w:t>1245 App</w:t>
        </w:r>
        <w:r>
          <w:t>endix</w:t>
        </w:r>
        <w:r w:rsidRPr="0000526C">
          <w:t xml:space="preserve"> C12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371427"/>
      <w:docPartObj>
        <w:docPartGallery w:val="Page Numbers (Bottom of Page)"/>
        <w:docPartUnique/>
      </w:docPartObj>
    </w:sdtPr>
    <w:sdtEndPr/>
    <w:sdtContent>
      <w:p w14:paraId="0FAC179D" w14:textId="2A0F67DB" w:rsidR="00E319CC" w:rsidRPr="00C0217D" w:rsidRDefault="00E319CC" w:rsidP="00DD76A5">
        <w:pPr>
          <w:pStyle w:val="Footer"/>
        </w:pPr>
        <w:r w:rsidRPr="00C0217D">
          <w:t xml:space="preserve">Issue Date:  </w:t>
        </w:r>
        <w:r>
          <w:t>01/13/20</w:t>
        </w:r>
        <w:r w:rsidRPr="00C0217D">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8</w:t>
        </w:r>
        <w:r w:rsidRPr="00C0217D">
          <w:rPr>
            <w:rStyle w:val="PageNumber"/>
          </w:rPr>
          <w:fldChar w:fldCharType="end"/>
        </w:r>
        <w:r w:rsidRPr="00C0217D">
          <w:tab/>
          <w:t>1245 App</w:t>
        </w:r>
        <w:r>
          <w:t>endix</w:t>
        </w:r>
        <w:r w:rsidRPr="00C0217D">
          <w:t xml:space="preserve"> C12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206267"/>
      <w:docPartObj>
        <w:docPartGallery w:val="Page Numbers (Bottom of Page)"/>
        <w:docPartUnique/>
      </w:docPartObj>
    </w:sdtPr>
    <w:sdtEndPr/>
    <w:sdtContent>
      <w:p w14:paraId="227047D5" w14:textId="69393806" w:rsidR="00E319CC" w:rsidRPr="00C0217D" w:rsidRDefault="00E319CC" w:rsidP="00DD76A5">
        <w:pPr>
          <w:pStyle w:val="Footer"/>
        </w:pPr>
        <w:r w:rsidRPr="00C0217D">
          <w:t xml:space="preserve">Issue Date:  </w:t>
        </w:r>
        <w:r>
          <w:t>01/13/20</w:t>
        </w:r>
        <w:r w:rsidRPr="00C0217D">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13</w:t>
        </w:r>
        <w:r w:rsidRPr="00C0217D">
          <w:rPr>
            <w:rStyle w:val="PageNumber"/>
          </w:rPr>
          <w:fldChar w:fldCharType="end"/>
        </w:r>
        <w:r w:rsidRPr="00C0217D">
          <w:tab/>
          <w:t>1245 App</w:t>
        </w:r>
        <w:r>
          <w:t>endix</w:t>
        </w:r>
        <w:r w:rsidRPr="00C0217D">
          <w:t xml:space="preserve"> C12</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20132"/>
      <w:docPartObj>
        <w:docPartGallery w:val="Page Numbers (Bottom of Page)"/>
        <w:docPartUnique/>
      </w:docPartObj>
    </w:sdtPr>
    <w:sdtEndPr/>
    <w:sdtContent>
      <w:p w14:paraId="1AC42734" w14:textId="3B058A6C" w:rsidR="00E319CC" w:rsidRPr="00C0217D" w:rsidRDefault="00E319CC" w:rsidP="00DD76A5">
        <w:pPr>
          <w:pStyle w:val="Footer"/>
        </w:pPr>
        <w:r w:rsidRPr="00C0217D">
          <w:t xml:space="preserve">Issue Date:  </w:t>
        </w:r>
        <w:r>
          <w:t>01/13/20</w:t>
        </w:r>
        <w:r w:rsidRPr="00C0217D">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15</w:t>
        </w:r>
        <w:r w:rsidRPr="00C0217D">
          <w:rPr>
            <w:rStyle w:val="PageNumber"/>
          </w:rPr>
          <w:fldChar w:fldCharType="end"/>
        </w:r>
        <w:r w:rsidRPr="00C0217D">
          <w:tab/>
          <w:t>1245 App</w:t>
        </w:r>
        <w:r>
          <w:t>endix</w:t>
        </w:r>
        <w:r w:rsidRPr="00C0217D">
          <w:t xml:space="preserve"> C12</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958A" w14:textId="5FEC633E" w:rsidR="00E319CC" w:rsidRPr="00C0217D" w:rsidRDefault="00E319CC" w:rsidP="006B285A">
    <w:pPr>
      <w:tabs>
        <w:tab w:val="center" w:pos="4680"/>
        <w:tab w:val="left" w:pos="7200"/>
        <w:tab w:val="right" w:pos="9360"/>
      </w:tabs>
      <w:ind w:left="3600" w:hanging="3600"/>
    </w:pPr>
    <w:r w:rsidRPr="00C0217D">
      <w:t xml:space="preserve">Issue Date:  </w:t>
    </w:r>
    <w:r>
      <w:t>01/13/20</w:t>
    </w:r>
    <w:r w:rsidRPr="00C0217D">
      <w:tab/>
    </w:r>
    <w:r w:rsidRPr="00C0217D">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16</w:t>
    </w:r>
    <w:r w:rsidRPr="00C0217D">
      <w:rPr>
        <w:rStyle w:val="PageNumber"/>
      </w:rPr>
      <w:fldChar w:fldCharType="end"/>
    </w:r>
    <w:r w:rsidRPr="00C0217D">
      <w:tab/>
    </w:r>
    <w:r w:rsidRPr="00C0217D">
      <w:tab/>
      <w:t>1245 App</w:t>
    </w:r>
    <w:r>
      <w:t>endix</w:t>
    </w:r>
    <w:r w:rsidRPr="00C0217D">
      <w:t xml:space="preserve"> C12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345D" w14:textId="6C5CFA31" w:rsidR="00E319CC" w:rsidRPr="00C0217D" w:rsidRDefault="00E319CC" w:rsidP="006B285A">
    <w:pPr>
      <w:tabs>
        <w:tab w:val="center" w:pos="4680"/>
        <w:tab w:val="left" w:pos="7200"/>
        <w:tab w:val="right" w:pos="9360"/>
      </w:tabs>
      <w:ind w:left="3600" w:hanging="3600"/>
    </w:pPr>
    <w:r w:rsidRPr="00C0217D">
      <w:t xml:space="preserve">Issue Date:  </w:t>
    </w:r>
    <w:r>
      <w:t>01/13/20</w:t>
    </w:r>
    <w:r w:rsidRPr="00C0217D">
      <w:tab/>
    </w:r>
    <w:r w:rsidRPr="00C0217D">
      <w:tab/>
    </w:r>
    <w:r w:rsidRPr="00C0217D">
      <w:rPr>
        <w:rStyle w:val="PageNumber"/>
      </w:rPr>
      <w:fldChar w:fldCharType="begin"/>
    </w:r>
    <w:r w:rsidRPr="00C0217D">
      <w:rPr>
        <w:rStyle w:val="PageNumber"/>
      </w:rPr>
      <w:instrText xml:space="preserve"> PAGE </w:instrText>
    </w:r>
    <w:r w:rsidRPr="00C0217D">
      <w:rPr>
        <w:rStyle w:val="PageNumber"/>
      </w:rPr>
      <w:fldChar w:fldCharType="separate"/>
    </w:r>
    <w:r>
      <w:rPr>
        <w:rStyle w:val="PageNumber"/>
        <w:noProof/>
      </w:rPr>
      <w:t>18</w:t>
    </w:r>
    <w:r w:rsidRPr="00C0217D">
      <w:rPr>
        <w:rStyle w:val="PageNumber"/>
      </w:rPr>
      <w:fldChar w:fldCharType="end"/>
    </w:r>
    <w:r w:rsidRPr="00C0217D">
      <w:tab/>
    </w:r>
    <w:r w:rsidRPr="00C0217D">
      <w:tab/>
      <w:t>1245 App</w:t>
    </w:r>
    <w:r>
      <w:t>endix</w:t>
    </w:r>
    <w:r w:rsidRPr="00C0217D">
      <w:t xml:space="preserve"> C12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7155" w14:textId="77777777" w:rsidR="005E4E76" w:rsidRDefault="005E4E76" w:rsidP="000261EE">
      <w:r>
        <w:separator/>
      </w:r>
    </w:p>
  </w:footnote>
  <w:footnote w:type="continuationSeparator" w:id="0">
    <w:p w14:paraId="2F95CA21" w14:textId="77777777" w:rsidR="005E4E76" w:rsidRDefault="005E4E76" w:rsidP="00026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688"/>
    <w:multiLevelType w:val="hybridMultilevel"/>
    <w:tmpl w:val="3E7EB0BC"/>
    <w:lvl w:ilvl="0" w:tplc="9BC2CD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F61B9"/>
    <w:multiLevelType w:val="hybridMultilevel"/>
    <w:tmpl w:val="54EAF90A"/>
    <w:lvl w:ilvl="0" w:tplc="7646FDDA">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C6833"/>
    <w:multiLevelType w:val="hybridMultilevel"/>
    <w:tmpl w:val="412CB33C"/>
    <w:lvl w:ilvl="0" w:tplc="3ACAD600">
      <w:start w:val="1"/>
      <w:numFmt w:val="upperLetter"/>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3" w15:restartNumberingAfterBreak="0">
    <w:nsid w:val="068F48A3"/>
    <w:multiLevelType w:val="hybridMultilevel"/>
    <w:tmpl w:val="93D61F38"/>
    <w:lvl w:ilvl="0" w:tplc="508C75B4">
      <w:start w:val="1"/>
      <w:numFmt w:val="decimal"/>
      <w:lvlText w:val="%1."/>
      <w:lvlJc w:val="left"/>
      <w:pPr>
        <w:ind w:left="270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168A5"/>
    <w:multiLevelType w:val="hybridMultilevel"/>
    <w:tmpl w:val="CBB0C9CE"/>
    <w:lvl w:ilvl="0" w:tplc="F7841494">
      <w:start w:val="1"/>
      <w:numFmt w:val="decimal"/>
      <w:lvlText w:val="%1."/>
      <w:lvlJc w:val="left"/>
      <w:pPr>
        <w:ind w:left="2658" w:hanging="588"/>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0A7A0E56"/>
    <w:multiLevelType w:val="hybridMultilevel"/>
    <w:tmpl w:val="41D27296"/>
    <w:lvl w:ilvl="0" w:tplc="939C56AA">
      <w:start w:val="2"/>
      <w:numFmt w:val="decimal"/>
      <w:lvlText w:val="%1."/>
      <w:lvlJc w:val="left"/>
      <w:pPr>
        <w:ind w:left="20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24040"/>
    <w:multiLevelType w:val="hybridMultilevel"/>
    <w:tmpl w:val="2572E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954694"/>
    <w:multiLevelType w:val="hybridMultilevel"/>
    <w:tmpl w:val="50F434C8"/>
    <w:lvl w:ilvl="0" w:tplc="2AB6F032">
      <w:start w:val="1"/>
      <w:numFmt w:val="decimal"/>
      <w:lvlText w:val="%1."/>
      <w:lvlJc w:val="left"/>
      <w:pPr>
        <w:ind w:left="2658" w:hanging="588"/>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119F364F"/>
    <w:multiLevelType w:val="hybridMultilevel"/>
    <w:tmpl w:val="6A4AF5A8"/>
    <w:lvl w:ilvl="0" w:tplc="91F29748">
      <w:start w:val="1"/>
      <w:numFmt w:val="decimal"/>
      <w:lvlText w:val="%1."/>
      <w:lvlJc w:val="left"/>
      <w:pPr>
        <w:ind w:left="20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2777D"/>
    <w:multiLevelType w:val="hybridMultilevel"/>
    <w:tmpl w:val="8AD8152E"/>
    <w:lvl w:ilvl="0" w:tplc="A2563B68">
      <w:start w:val="2"/>
      <w:numFmt w:val="decimal"/>
      <w:lvlText w:val="%1."/>
      <w:lvlJc w:val="left"/>
      <w:pPr>
        <w:ind w:left="2430"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10" w15:restartNumberingAfterBreak="0">
    <w:nsid w:val="18621883"/>
    <w:multiLevelType w:val="hybridMultilevel"/>
    <w:tmpl w:val="FF981876"/>
    <w:lvl w:ilvl="0" w:tplc="04090001">
      <w:start w:val="1"/>
      <w:numFmt w:val="bullet"/>
      <w:lvlText w:val=""/>
      <w:lvlJc w:val="left"/>
      <w:pPr>
        <w:tabs>
          <w:tab w:val="num" w:pos="2430"/>
        </w:tabs>
        <w:ind w:left="243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18C85A67"/>
    <w:multiLevelType w:val="multilevel"/>
    <w:tmpl w:val="E766BB5C"/>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AF01333"/>
    <w:multiLevelType w:val="hybridMultilevel"/>
    <w:tmpl w:val="A1863366"/>
    <w:lvl w:ilvl="0" w:tplc="0ADA978A">
      <w:start w:val="1"/>
      <w:numFmt w:val="decimal"/>
      <w:lvlText w:val="%1."/>
      <w:lvlJc w:val="left"/>
      <w:pPr>
        <w:ind w:left="265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15F09"/>
    <w:multiLevelType w:val="hybridMultilevel"/>
    <w:tmpl w:val="3606FDCA"/>
    <w:lvl w:ilvl="0" w:tplc="3BF0E0EA">
      <w:start w:val="1"/>
      <w:numFmt w:val="decimal"/>
      <w:lvlText w:val="%1."/>
      <w:lvlJc w:val="left"/>
      <w:pPr>
        <w:ind w:left="2700" w:hanging="63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23010AD3"/>
    <w:multiLevelType w:val="hybridMultilevel"/>
    <w:tmpl w:val="C2EA10AA"/>
    <w:lvl w:ilvl="0" w:tplc="C5AC1276">
      <w:start w:val="1"/>
      <w:numFmt w:val="decimal"/>
      <w:lvlText w:val="%1."/>
      <w:lvlJc w:val="left"/>
      <w:pPr>
        <w:ind w:left="2658" w:hanging="588"/>
      </w:pPr>
      <w:rPr>
        <w:rFonts w:hint="default"/>
        <w:color w:val="auto"/>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25AA16A0"/>
    <w:multiLevelType w:val="hybridMultilevel"/>
    <w:tmpl w:val="1222FE36"/>
    <w:lvl w:ilvl="0" w:tplc="239A1F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B0715"/>
    <w:multiLevelType w:val="hybridMultilevel"/>
    <w:tmpl w:val="CDF4C6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513DB"/>
    <w:multiLevelType w:val="hybridMultilevel"/>
    <w:tmpl w:val="3E7EB0BC"/>
    <w:lvl w:ilvl="0" w:tplc="9BC2CD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32E9"/>
    <w:multiLevelType w:val="hybridMultilevel"/>
    <w:tmpl w:val="D554A9D6"/>
    <w:lvl w:ilvl="0" w:tplc="B6021E82">
      <w:start w:val="4"/>
      <w:numFmt w:val="decimal"/>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19" w15:restartNumberingAfterBreak="0">
    <w:nsid w:val="3046211F"/>
    <w:multiLevelType w:val="hybridMultilevel"/>
    <w:tmpl w:val="6C8EE22C"/>
    <w:lvl w:ilvl="0" w:tplc="B7B8867C">
      <w:start w:val="1"/>
      <w:numFmt w:val="decimal"/>
      <w:lvlText w:val="%1."/>
      <w:lvlJc w:val="left"/>
      <w:pPr>
        <w:ind w:left="2706" w:hanging="636"/>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377713EC"/>
    <w:multiLevelType w:val="hybridMultilevel"/>
    <w:tmpl w:val="00340968"/>
    <w:lvl w:ilvl="0" w:tplc="4CDC0B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619"/>
        </w:tabs>
        <w:ind w:left="-619" w:hanging="360"/>
      </w:pPr>
      <w:rPr>
        <w:rFonts w:ascii="Courier New" w:hAnsi="Courier New" w:cs="Courier New" w:hint="default"/>
      </w:rPr>
    </w:lvl>
    <w:lvl w:ilvl="2" w:tplc="04090005" w:tentative="1">
      <w:start w:val="1"/>
      <w:numFmt w:val="bullet"/>
      <w:lvlText w:val=""/>
      <w:lvlJc w:val="left"/>
      <w:pPr>
        <w:tabs>
          <w:tab w:val="num" w:pos="101"/>
        </w:tabs>
        <w:ind w:left="101" w:hanging="360"/>
      </w:pPr>
      <w:rPr>
        <w:rFonts w:ascii="Wingdings" w:hAnsi="Wingdings" w:hint="default"/>
      </w:rPr>
    </w:lvl>
    <w:lvl w:ilvl="3" w:tplc="04090001" w:tentative="1">
      <w:start w:val="1"/>
      <w:numFmt w:val="bullet"/>
      <w:lvlText w:val=""/>
      <w:lvlJc w:val="left"/>
      <w:pPr>
        <w:tabs>
          <w:tab w:val="num" w:pos="821"/>
        </w:tabs>
        <w:ind w:left="821" w:hanging="360"/>
      </w:pPr>
      <w:rPr>
        <w:rFonts w:ascii="Symbol" w:hAnsi="Symbol" w:hint="default"/>
      </w:rPr>
    </w:lvl>
    <w:lvl w:ilvl="4" w:tplc="04090003" w:tentative="1">
      <w:start w:val="1"/>
      <w:numFmt w:val="bullet"/>
      <w:lvlText w:val="o"/>
      <w:lvlJc w:val="left"/>
      <w:pPr>
        <w:tabs>
          <w:tab w:val="num" w:pos="1541"/>
        </w:tabs>
        <w:ind w:left="1541" w:hanging="360"/>
      </w:pPr>
      <w:rPr>
        <w:rFonts w:ascii="Courier New" w:hAnsi="Courier New" w:cs="Courier New" w:hint="default"/>
      </w:rPr>
    </w:lvl>
    <w:lvl w:ilvl="5" w:tplc="04090005" w:tentative="1">
      <w:start w:val="1"/>
      <w:numFmt w:val="bullet"/>
      <w:lvlText w:val=""/>
      <w:lvlJc w:val="left"/>
      <w:pPr>
        <w:tabs>
          <w:tab w:val="num" w:pos="2261"/>
        </w:tabs>
        <w:ind w:left="2261" w:hanging="360"/>
      </w:pPr>
      <w:rPr>
        <w:rFonts w:ascii="Wingdings" w:hAnsi="Wingdings" w:hint="default"/>
      </w:rPr>
    </w:lvl>
    <w:lvl w:ilvl="6" w:tplc="04090001" w:tentative="1">
      <w:start w:val="1"/>
      <w:numFmt w:val="bullet"/>
      <w:lvlText w:val=""/>
      <w:lvlJc w:val="left"/>
      <w:pPr>
        <w:tabs>
          <w:tab w:val="num" w:pos="2981"/>
        </w:tabs>
        <w:ind w:left="2981" w:hanging="360"/>
      </w:pPr>
      <w:rPr>
        <w:rFonts w:ascii="Symbol" w:hAnsi="Symbol" w:hint="default"/>
      </w:rPr>
    </w:lvl>
    <w:lvl w:ilvl="7" w:tplc="04090003" w:tentative="1">
      <w:start w:val="1"/>
      <w:numFmt w:val="bullet"/>
      <w:lvlText w:val="o"/>
      <w:lvlJc w:val="left"/>
      <w:pPr>
        <w:tabs>
          <w:tab w:val="num" w:pos="3701"/>
        </w:tabs>
        <w:ind w:left="3701" w:hanging="360"/>
      </w:pPr>
      <w:rPr>
        <w:rFonts w:ascii="Courier New" w:hAnsi="Courier New" w:cs="Courier New" w:hint="default"/>
      </w:rPr>
    </w:lvl>
    <w:lvl w:ilvl="8" w:tplc="04090005" w:tentative="1">
      <w:start w:val="1"/>
      <w:numFmt w:val="bullet"/>
      <w:lvlText w:val=""/>
      <w:lvlJc w:val="left"/>
      <w:pPr>
        <w:tabs>
          <w:tab w:val="num" w:pos="4421"/>
        </w:tabs>
        <w:ind w:left="4421" w:hanging="360"/>
      </w:pPr>
      <w:rPr>
        <w:rFonts w:ascii="Wingdings" w:hAnsi="Wingdings" w:hint="default"/>
      </w:rPr>
    </w:lvl>
  </w:abstractNum>
  <w:abstractNum w:abstractNumId="21" w15:restartNumberingAfterBreak="0">
    <w:nsid w:val="39A939B5"/>
    <w:multiLevelType w:val="hybridMultilevel"/>
    <w:tmpl w:val="A922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21066"/>
    <w:multiLevelType w:val="multilevel"/>
    <w:tmpl w:val="D43EFD3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1C6188C"/>
    <w:multiLevelType w:val="hybridMultilevel"/>
    <w:tmpl w:val="F0C4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73631"/>
    <w:multiLevelType w:val="hybridMultilevel"/>
    <w:tmpl w:val="070E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5602D"/>
    <w:multiLevelType w:val="hybridMultilevel"/>
    <w:tmpl w:val="6390E836"/>
    <w:lvl w:ilvl="0" w:tplc="04090001">
      <w:start w:val="1"/>
      <w:numFmt w:val="bullet"/>
      <w:lvlText w:val=""/>
      <w:lvlJc w:val="left"/>
      <w:pPr>
        <w:tabs>
          <w:tab w:val="num" w:pos="2430"/>
        </w:tabs>
        <w:ind w:left="243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15:restartNumberingAfterBreak="0">
    <w:nsid w:val="488319C6"/>
    <w:multiLevelType w:val="hybridMultilevel"/>
    <w:tmpl w:val="FC866CEC"/>
    <w:lvl w:ilvl="0" w:tplc="F864B0BC">
      <w:start w:val="2"/>
      <w:numFmt w:val="decimal"/>
      <w:lvlText w:val="%1."/>
      <w:lvlJc w:val="left"/>
      <w:pPr>
        <w:ind w:left="270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42542"/>
    <w:multiLevelType w:val="hybridMultilevel"/>
    <w:tmpl w:val="C3C04920"/>
    <w:lvl w:ilvl="0" w:tplc="4112B498">
      <w:start w:val="1"/>
      <w:numFmt w:val="decimal"/>
      <w:lvlText w:val="%1."/>
      <w:lvlJc w:val="left"/>
      <w:pPr>
        <w:ind w:left="2670" w:hanging="615"/>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28" w15:restartNumberingAfterBreak="0">
    <w:nsid w:val="4ACC4377"/>
    <w:multiLevelType w:val="hybridMultilevel"/>
    <w:tmpl w:val="CD1E97BC"/>
    <w:lvl w:ilvl="0" w:tplc="04090001">
      <w:start w:val="1"/>
      <w:numFmt w:val="bullet"/>
      <w:lvlText w:val=""/>
      <w:lvlJc w:val="left"/>
      <w:pPr>
        <w:tabs>
          <w:tab w:val="num" w:pos="2430"/>
        </w:tabs>
        <w:ind w:left="243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9" w15:restartNumberingAfterBreak="0">
    <w:nsid w:val="4C825284"/>
    <w:multiLevelType w:val="hybridMultilevel"/>
    <w:tmpl w:val="CBB0C9CE"/>
    <w:lvl w:ilvl="0" w:tplc="F7841494">
      <w:start w:val="1"/>
      <w:numFmt w:val="decimal"/>
      <w:lvlText w:val="%1."/>
      <w:lvlJc w:val="left"/>
      <w:pPr>
        <w:ind w:left="2658" w:hanging="588"/>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15:restartNumberingAfterBreak="0">
    <w:nsid w:val="4E444B51"/>
    <w:multiLevelType w:val="hybridMultilevel"/>
    <w:tmpl w:val="3FF2AF14"/>
    <w:lvl w:ilvl="0" w:tplc="CC743C74">
      <w:start w:val="2"/>
      <w:numFmt w:val="decimal"/>
      <w:lvlText w:val="%1."/>
      <w:lvlJc w:val="left"/>
      <w:pPr>
        <w:ind w:left="265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50358"/>
    <w:multiLevelType w:val="hybridMultilevel"/>
    <w:tmpl w:val="AE9055C8"/>
    <w:lvl w:ilvl="0" w:tplc="CC743C74">
      <w:start w:val="2"/>
      <w:numFmt w:val="decimal"/>
      <w:lvlText w:val="%1."/>
      <w:lvlJc w:val="left"/>
      <w:pPr>
        <w:ind w:left="265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633E5"/>
    <w:multiLevelType w:val="hybridMultilevel"/>
    <w:tmpl w:val="ACE41DAA"/>
    <w:lvl w:ilvl="0" w:tplc="56FED7D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75AAB"/>
    <w:multiLevelType w:val="hybridMultilevel"/>
    <w:tmpl w:val="50F434C8"/>
    <w:lvl w:ilvl="0" w:tplc="2AB6F032">
      <w:start w:val="1"/>
      <w:numFmt w:val="decimal"/>
      <w:lvlText w:val="%1."/>
      <w:lvlJc w:val="left"/>
      <w:pPr>
        <w:ind w:left="2658" w:hanging="588"/>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5FEA573A"/>
    <w:multiLevelType w:val="hybridMultilevel"/>
    <w:tmpl w:val="78885536"/>
    <w:lvl w:ilvl="0" w:tplc="3BA21AE0">
      <w:start w:val="2"/>
      <w:numFmt w:val="decimal"/>
      <w:lvlText w:val="%1."/>
      <w:lvlJc w:val="left"/>
      <w:pPr>
        <w:ind w:left="270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35390"/>
    <w:multiLevelType w:val="hybridMultilevel"/>
    <w:tmpl w:val="3FF2AF14"/>
    <w:lvl w:ilvl="0" w:tplc="CC743C74">
      <w:start w:val="2"/>
      <w:numFmt w:val="decimal"/>
      <w:lvlText w:val="%1."/>
      <w:lvlJc w:val="left"/>
      <w:pPr>
        <w:ind w:left="265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D70CB"/>
    <w:multiLevelType w:val="multilevel"/>
    <w:tmpl w:val="E9DE7376"/>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B66638F"/>
    <w:multiLevelType w:val="hybridMultilevel"/>
    <w:tmpl w:val="53B6F2A8"/>
    <w:lvl w:ilvl="0" w:tplc="B7EEC388">
      <w:start w:val="1"/>
      <w:numFmt w:val="decimal"/>
      <w:lvlText w:val="%1."/>
      <w:lvlJc w:val="left"/>
      <w:pPr>
        <w:ind w:left="265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75FA6"/>
    <w:multiLevelType w:val="hybridMultilevel"/>
    <w:tmpl w:val="CBB0C9CE"/>
    <w:lvl w:ilvl="0" w:tplc="F7841494">
      <w:start w:val="1"/>
      <w:numFmt w:val="decimal"/>
      <w:lvlText w:val="%1."/>
      <w:lvlJc w:val="left"/>
      <w:pPr>
        <w:ind w:left="2658" w:hanging="588"/>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15:restartNumberingAfterBreak="0">
    <w:nsid w:val="6C71023C"/>
    <w:multiLevelType w:val="hybridMultilevel"/>
    <w:tmpl w:val="CBB0C9CE"/>
    <w:lvl w:ilvl="0" w:tplc="F7841494">
      <w:start w:val="1"/>
      <w:numFmt w:val="decimal"/>
      <w:lvlText w:val="%1."/>
      <w:lvlJc w:val="left"/>
      <w:pPr>
        <w:ind w:left="2658" w:hanging="588"/>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0" w15:restartNumberingAfterBreak="0">
    <w:nsid w:val="6CC50BB4"/>
    <w:multiLevelType w:val="hybridMultilevel"/>
    <w:tmpl w:val="F2A42DEC"/>
    <w:lvl w:ilvl="0" w:tplc="4EB4D38A">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458FE"/>
    <w:multiLevelType w:val="hybridMultilevel"/>
    <w:tmpl w:val="05D4F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AF2560"/>
    <w:multiLevelType w:val="hybridMultilevel"/>
    <w:tmpl w:val="37F628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4EB31E8"/>
    <w:multiLevelType w:val="hybridMultilevel"/>
    <w:tmpl w:val="B49C3B10"/>
    <w:lvl w:ilvl="0" w:tplc="3E7A4F92">
      <w:start w:val="1"/>
      <w:numFmt w:val="decimal"/>
      <w:lvlText w:val="%1."/>
      <w:lvlJc w:val="left"/>
      <w:pPr>
        <w:ind w:left="265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80C08"/>
    <w:multiLevelType w:val="hybridMultilevel"/>
    <w:tmpl w:val="7AAC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1E573E"/>
    <w:multiLevelType w:val="hybridMultilevel"/>
    <w:tmpl w:val="50F434C8"/>
    <w:lvl w:ilvl="0" w:tplc="2AB6F032">
      <w:start w:val="1"/>
      <w:numFmt w:val="decimal"/>
      <w:lvlText w:val="%1."/>
      <w:lvlJc w:val="left"/>
      <w:pPr>
        <w:ind w:left="2658" w:hanging="588"/>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6" w15:restartNumberingAfterBreak="0">
    <w:nsid w:val="7CD7253E"/>
    <w:multiLevelType w:val="multilevel"/>
    <w:tmpl w:val="178E29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CD83719"/>
    <w:multiLevelType w:val="hybridMultilevel"/>
    <w:tmpl w:val="3606FDCA"/>
    <w:lvl w:ilvl="0" w:tplc="3BF0E0EA">
      <w:start w:val="1"/>
      <w:numFmt w:val="decimal"/>
      <w:lvlText w:val="%1."/>
      <w:lvlJc w:val="left"/>
      <w:pPr>
        <w:ind w:left="2700" w:hanging="63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8" w15:restartNumberingAfterBreak="0">
    <w:nsid w:val="7EBB1ABF"/>
    <w:multiLevelType w:val="hybridMultilevel"/>
    <w:tmpl w:val="A8F69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44"/>
  </w:num>
  <w:num w:numId="4">
    <w:abstractNumId w:val="20"/>
  </w:num>
  <w:num w:numId="5">
    <w:abstractNumId w:val="33"/>
  </w:num>
  <w:num w:numId="6">
    <w:abstractNumId w:val="9"/>
  </w:num>
  <w:num w:numId="7">
    <w:abstractNumId w:val="18"/>
  </w:num>
  <w:num w:numId="8">
    <w:abstractNumId w:val="19"/>
  </w:num>
  <w:num w:numId="9">
    <w:abstractNumId w:val="46"/>
  </w:num>
  <w:num w:numId="10">
    <w:abstractNumId w:val="29"/>
  </w:num>
  <w:num w:numId="11">
    <w:abstractNumId w:val="39"/>
  </w:num>
  <w:num w:numId="12">
    <w:abstractNumId w:val="5"/>
  </w:num>
  <w:num w:numId="13">
    <w:abstractNumId w:val="26"/>
  </w:num>
  <w:num w:numId="14">
    <w:abstractNumId w:val="4"/>
  </w:num>
  <w:num w:numId="15">
    <w:abstractNumId w:val="24"/>
  </w:num>
  <w:num w:numId="16">
    <w:abstractNumId w:val="8"/>
  </w:num>
  <w:num w:numId="17">
    <w:abstractNumId w:val="38"/>
  </w:num>
  <w:num w:numId="18">
    <w:abstractNumId w:val="27"/>
  </w:num>
  <w:num w:numId="19">
    <w:abstractNumId w:val="47"/>
  </w:num>
  <w:num w:numId="20">
    <w:abstractNumId w:val="13"/>
  </w:num>
  <w:num w:numId="21">
    <w:abstractNumId w:val="34"/>
  </w:num>
  <w:num w:numId="22">
    <w:abstractNumId w:val="3"/>
  </w:num>
  <w:num w:numId="23">
    <w:abstractNumId w:val="7"/>
  </w:num>
  <w:num w:numId="24">
    <w:abstractNumId w:val="14"/>
  </w:num>
  <w:num w:numId="25">
    <w:abstractNumId w:val="45"/>
  </w:num>
  <w:num w:numId="26">
    <w:abstractNumId w:val="31"/>
  </w:num>
  <w:num w:numId="27">
    <w:abstractNumId w:val="43"/>
  </w:num>
  <w:num w:numId="28">
    <w:abstractNumId w:val="35"/>
  </w:num>
  <w:num w:numId="29">
    <w:abstractNumId w:val="12"/>
  </w:num>
  <w:num w:numId="30">
    <w:abstractNumId w:val="30"/>
  </w:num>
  <w:num w:numId="31">
    <w:abstractNumId w:val="37"/>
  </w:num>
  <w:num w:numId="32">
    <w:abstractNumId w:val="6"/>
  </w:num>
  <w:num w:numId="33">
    <w:abstractNumId w:val="48"/>
  </w:num>
  <w:num w:numId="34">
    <w:abstractNumId w:val="41"/>
  </w:num>
  <w:num w:numId="35">
    <w:abstractNumId w:val="28"/>
  </w:num>
  <w:num w:numId="36">
    <w:abstractNumId w:val="25"/>
  </w:num>
  <w:num w:numId="37">
    <w:abstractNumId w:val="10"/>
  </w:num>
  <w:num w:numId="38">
    <w:abstractNumId w:val="32"/>
  </w:num>
  <w:num w:numId="39">
    <w:abstractNumId w:val="16"/>
  </w:num>
  <w:num w:numId="40">
    <w:abstractNumId w:val="17"/>
  </w:num>
  <w:num w:numId="41">
    <w:abstractNumId w:val="15"/>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0"/>
  </w:num>
  <w:num w:numId="45">
    <w:abstractNumId w:val="40"/>
  </w:num>
  <w:num w:numId="46">
    <w:abstractNumId w:val="22"/>
  </w:num>
  <w:num w:numId="47">
    <w:abstractNumId w:val="36"/>
  </w:num>
  <w:num w:numId="48">
    <w:abstractNumId w:val="1"/>
  </w:num>
  <w:num w:numId="49">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urran, Bridget">
    <w15:presenceInfo w15:providerId="AD" w15:userId="S-1-5-21-1922771939-1581663855-1617787245-39754"/>
  </w15:person>
  <w15:person w15:author="Keefe-Forsyth, Molly">
    <w15:presenceInfo w15:providerId="AD" w15:userId="S-1-5-21-1922771939-1581663855-1617787245-15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02D"/>
    <w:rsid w:val="00001FFD"/>
    <w:rsid w:val="0000526C"/>
    <w:rsid w:val="00006075"/>
    <w:rsid w:val="000064A3"/>
    <w:rsid w:val="000158AB"/>
    <w:rsid w:val="0002067D"/>
    <w:rsid w:val="00020682"/>
    <w:rsid w:val="000261EE"/>
    <w:rsid w:val="00032EBA"/>
    <w:rsid w:val="00033521"/>
    <w:rsid w:val="00034FFD"/>
    <w:rsid w:val="00035771"/>
    <w:rsid w:val="000379FF"/>
    <w:rsid w:val="00040A14"/>
    <w:rsid w:val="0004227A"/>
    <w:rsid w:val="000505C3"/>
    <w:rsid w:val="0005062D"/>
    <w:rsid w:val="000522E0"/>
    <w:rsid w:val="0005305D"/>
    <w:rsid w:val="00055CF6"/>
    <w:rsid w:val="0006168D"/>
    <w:rsid w:val="0006203B"/>
    <w:rsid w:val="00062261"/>
    <w:rsid w:val="00076CD1"/>
    <w:rsid w:val="000956B1"/>
    <w:rsid w:val="000974B7"/>
    <w:rsid w:val="00097580"/>
    <w:rsid w:val="000A4156"/>
    <w:rsid w:val="000A6B66"/>
    <w:rsid w:val="000A6DA1"/>
    <w:rsid w:val="000B3601"/>
    <w:rsid w:val="000C4A1C"/>
    <w:rsid w:val="000C68A6"/>
    <w:rsid w:val="000C6E44"/>
    <w:rsid w:val="000D0435"/>
    <w:rsid w:val="000D0FE6"/>
    <w:rsid w:val="000E7199"/>
    <w:rsid w:val="000E7CDA"/>
    <w:rsid w:val="000F3262"/>
    <w:rsid w:val="000F4C2C"/>
    <w:rsid w:val="000F681B"/>
    <w:rsid w:val="000F6BCF"/>
    <w:rsid w:val="000F7074"/>
    <w:rsid w:val="000F74C3"/>
    <w:rsid w:val="00101543"/>
    <w:rsid w:val="001026AF"/>
    <w:rsid w:val="00104ECD"/>
    <w:rsid w:val="0010643F"/>
    <w:rsid w:val="00106C24"/>
    <w:rsid w:val="00107116"/>
    <w:rsid w:val="00107D62"/>
    <w:rsid w:val="00112C71"/>
    <w:rsid w:val="00116F9C"/>
    <w:rsid w:val="00125957"/>
    <w:rsid w:val="00125C2F"/>
    <w:rsid w:val="001306CE"/>
    <w:rsid w:val="001326EB"/>
    <w:rsid w:val="00147B47"/>
    <w:rsid w:val="00151CE6"/>
    <w:rsid w:val="00152330"/>
    <w:rsid w:val="00165866"/>
    <w:rsid w:val="001733B8"/>
    <w:rsid w:val="0017359E"/>
    <w:rsid w:val="0017719E"/>
    <w:rsid w:val="00192562"/>
    <w:rsid w:val="0019293E"/>
    <w:rsid w:val="00194A7B"/>
    <w:rsid w:val="00195443"/>
    <w:rsid w:val="00197288"/>
    <w:rsid w:val="00197D49"/>
    <w:rsid w:val="001B4C6C"/>
    <w:rsid w:val="001B5DB5"/>
    <w:rsid w:val="001B7279"/>
    <w:rsid w:val="001C155A"/>
    <w:rsid w:val="001C2D96"/>
    <w:rsid w:val="001C2DF4"/>
    <w:rsid w:val="001C6E34"/>
    <w:rsid w:val="001D60E5"/>
    <w:rsid w:val="001D74BF"/>
    <w:rsid w:val="001D76CA"/>
    <w:rsid w:val="001E2303"/>
    <w:rsid w:val="001F0CDF"/>
    <w:rsid w:val="001F2A0E"/>
    <w:rsid w:val="00202EC3"/>
    <w:rsid w:val="0020481C"/>
    <w:rsid w:val="002064A3"/>
    <w:rsid w:val="00213EF0"/>
    <w:rsid w:val="0021572E"/>
    <w:rsid w:val="00216312"/>
    <w:rsid w:val="00222467"/>
    <w:rsid w:val="002337F3"/>
    <w:rsid w:val="00243EBF"/>
    <w:rsid w:val="00244759"/>
    <w:rsid w:val="002459DC"/>
    <w:rsid w:val="00245BE6"/>
    <w:rsid w:val="002503C5"/>
    <w:rsid w:val="00257B6E"/>
    <w:rsid w:val="00261EA1"/>
    <w:rsid w:val="002750FF"/>
    <w:rsid w:val="00277639"/>
    <w:rsid w:val="002777AF"/>
    <w:rsid w:val="00285B00"/>
    <w:rsid w:val="00286111"/>
    <w:rsid w:val="00291986"/>
    <w:rsid w:val="002938D3"/>
    <w:rsid w:val="002A446C"/>
    <w:rsid w:val="002A7CB8"/>
    <w:rsid w:val="002B0259"/>
    <w:rsid w:val="002B0B12"/>
    <w:rsid w:val="002B1A12"/>
    <w:rsid w:val="002B1C1C"/>
    <w:rsid w:val="002C2674"/>
    <w:rsid w:val="002C3CA2"/>
    <w:rsid w:val="002C72DC"/>
    <w:rsid w:val="002D4B6A"/>
    <w:rsid w:val="002D6196"/>
    <w:rsid w:val="002D6482"/>
    <w:rsid w:val="002E370A"/>
    <w:rsid w:val="002E5B2E"/>
    <w:rsid w:val="002E6793"/>
    <w:rsid w:val="002F0684"/>
    <w:rsid w:val="002F489E"/>
    <w:rsid w:val="002F4944"/>
    <w:rsid w:val="002F576E"/>
    <w:rsid w:val="002F63F2"/>
    <w:rsid w:val="002F7FF5"/>
    <w:rsid w:val="00301B06"/>
    <w:rsid w:val="003022BF"/>
    <w:rsid w:val="003038F4"/>
    <w:rsid w:val="00303A05"/>
    <w:rsid w:val="003061EC"/>
    <w:rsid w:val="00310FDA"/>
    <w:rsid w:val="003142B5"/>
    <w:rsid w:val="0031649A"/>
    <w:rsid w:val="00317A87"/>
    <w:rsid w:val="00321B82"/>
    <w:rsid w:val="0032649C"/>
    <w:rsid w:val="00327584"/>
    <w:rsid w:val="0033071F"/>
    <w:rsid w:val="003319E1"/>
    <w:rsid w:val="003374BA"/>
    <w:rsid w:val="00337791"/>
    <w:rsid w:val="00341C8A"/>
    <w:rsid w:val="00346447"/>
    <w:rsid w:val="00350C7E"/>
    <w:rsid w:val="00355B79"/>
    <w:rsid w:val="003561FB"/>
    <w:rsid w:val="003569D3"/>
    <w:rsid w:val="00360F29"/>
    <w:rsid w:val="00362B17"/>
    <w:rsid w:val="003646FD"/>
    <w:rsid w:val="003653C9"/>
    <w:rsid w:val="00365CAA"/>
    <w:rsid w:val="00365FFB"/>
    <w:rsid w:val="00366C35"/>
    <w:rsid w:val="00370B4B"/>
    <w:rsid w:val="00371A54"/>
    <w:rsid w:val="00374405"/>
    <w:rsid w:val="003813C5"/>
    <w:rsid w:val="003855C1"/>
    <w:rsid w:val="00387E7C"/>
    <w:rsid w:val="00391552"/>
    <w:rsid w:val="00392CE2"/>
    <w:rsid w:val="003932F6"/>
    <w:rsid w:val="003969B7"/>
    <w:rsid w:val="003A10EC"/>
    <w:rsid w:val="003A661D"/>
    <w:rsid w:val="003A76CA"/>
    <w:rsid w:val="003B117B"/>
    <w:rsid w:val="003B2BBB"/>
    <w:rsid w:val="003B7051"/>
    <w:rsid w:val="003C3400"/>
    <w:rsid w:val="003D5CEE"/>
    <w:rsid w:val="003E0C63"/>
    <w:rsid w:val="003E206D"/>
    <w:rsid w:val="003E333C"/>
    <w:rsid w:val="003F1FD0"/>
    <w:rsid w:val="00412FC3"/>
    <w:rsid w:val="004141AD"/>
    <w:rsid w:val="00416986"/>
    <w:rsid w:val="00427398"/>
    <w:rsid w:val="00427DD1"/>
    <w:rsid w:val="004316BA"/>
    <w:rsid w:val="004416D4"/>
    <w:rsid w:val="00450DF7"/>
    <w:rsid w:val="00452E10"/>
    <w:rsid w:val="00453AC6"/>
    <w:rsid w:val="00453C4A"/>
    <w:rsid w:val="0045754A"/>
    <w:rsid w:val="00463D0E"/>
    <w:rsid w:val="00471543"/>
    <w:rsid w:val="00472453"/>
    <w:rsid w:val="004732BC"/>
    <w:rsid w:val="00492EBF"/>
    <w:rsid w:val="004A0E7B"/>
    <w:rsid w:val="004A53C5"/>
    <w:rsid w:val="004A6D34"/>
    <w:rsid w:val="004B40F8"/>
    <w:rsid w:val="004B4654"/>
    <w:rsid w:val="004B5E0E"/>
    <w:rsid w:val="004B6DFC"/>
    <w:rsid w:val="004C1486"/>
    <w:rsid w:val="004C1B4C"/>
    <w:rsid w:val="004C2446"/>
    <w:rsid w:val="004C729C"/>
    <w:rsid w:val="004D069B"/>
    <w:rsid w:val="004D1288"/>
    <w:rsid w:val="004D210E"/>
    <w:rsid w:val="004D73BB"/>
    <w:rsid w:val="004E26AF"/>
    <w:rsid w:val="004E355E"/>
    <w:rsid w:val="004E5880"/>
    <w:rsid w:val="004F4227"/>
    <w:rsid w:val="004F4AAF"/>
    <w:rsid w:val="004F5C80"/>
    <w:rsid w:val="005129AB"/>
    <w:rsid w:val="00517243"/>
    <w:rsid w:val="0051724E"/>
    <w:rsid w:val="005204A1"/>
    <w:rsid w:val="005226AA"/>
    <w:rsid w:val="005239FE"/>
    <w:rsid w:val="00531B2C"/>
    <w:rsid w:val="005357CB"/>
    <w:rsid w:val="00535D3B"/>
    <w:rsid w:val="0053776D"/>
    <w:rsid w:val="00537988"/>
    <w:rsid w:val="005411F8"/>
    <w:rsid w:val="005432D7"/>
    <w:rsid w:val="00553533"/>
    <w:rsid w:val="005540B8"/>
    <w:rsid w:val="0055515C"/>
    <w:rsid w:val="00561F80"/>
    <w:rsid w:val="00562779"/>
    <w:rsid w:val="00562D6A"/>
    <w:rsid w:val="00564C75"/>
    <w:rsid w:val="00565178"/>
    <w:rsid w:val="00565640"/>
    <w:rsid w:val="00566358"/>
    <w:rsid w:val="00571118"/>
    <w:rsid w:val="00571FA1"/>
    <w:rsid w:val="005759EB"/>
    <w:rsid w:val="00576B14"/>
    <w:rsid w:val="00577C58"/>
    <w:rsid w:val="005807C5"/>
    <w:rsid w:val="00594E1D"/>
    <w:rsid w:val="005957BA"/>
    <w:rsid w:val="00596B77"/>
    <w:rsid w:val="00596FC0"/>
    <w:rsid w:val="0059753E"/>
    <w:rsid w:val="005A0C89"/>
    <w:rsid w:val="005A2AD7"/>
    <w:rsid w:val="005A5312"/>
    <w:rsid w:val="005A7A63"/>
    <w:rsid w:val="005B2E78"/>
    <w:rsid w:val="005B3E8E"/>
    <w:rsid w:val="005C530F"/>
    <w:rsid w:val="005C6241"/>
    <w:rsid w:val="005D1436"/>
    <w:rsid w:val="005E0BC3"/>
    <w:rsid w:val="005E1061"/>
    <w:rsid w:val="005E4E76"/>
    <w:rsid w:val="005E5C8B"/>
    <w:rsid w:val="005E6F2B"/>
    <w:rsid w:val="005F07C5"/>
    <w:rsid w:val="005F3C10"/>
    <w:rsid w:val="006033DA"/>
    <w:rsid w:val="00606A23"/>
    <w:rsid w:val="00610D91"/>
    <w:rsid w:val="00612401"/>
    <w:rsid w:val="0062314B"/>
    <w:rsid w:val="006248B3"/>
    <w:rsid w:val="006259B0"/>
    <w:rsid w:val="0063422B"/>
    <w:rsid w:val="0063512F"/>
    <w:rsid w:val="00637204"/>
    <w:rsid w:val="006379E0"/>
    <w:rsid w:val="00641462"/>
    <w:rsid w:val="00641536"/>
    <w:rsid w:val="00643273"/>
    <w:rsid w:val="0065308D"/>
    <w:rsid w:val="00655263"/>
    <w:rsid w:val="00661F08"/>
    <w:rsid w:val="00670865"/>
    <w:rsid w:val="00670C27"/>
    <w:rsid w:val="00673205"/>
    <w:rsid w:val="00675C3A"/>
    <w:rsid w:val="0067606F"/>
    <w:rsid w:val="0068060B"/>
    <w:rsid w:val="00683EDE"/>
    <w:rsid w:val="00686E8F"/>
    <w:rsid w:val="0068713E"/>
    <w:rsid w:val="00695E77"/>
    <w:rsid w:val="006978D4"/>
    <w:rsid w:val="006A1BB5"/>
    <w:rsid w:val="006A3451"/>
    <w:rsid w:val="006A65BE"/>
    <w:rsid w:val="006A67BC"/>
    <w:rsid w:val="006B0721"/>
    <w:rsid w:val="006B285A"/>
    <w:rsid w:val="006B30CF"/>
    <w:rsid w:val="006C062E"/>
    <w:rsid w:val="006C6047"/>
    <w:rsid w:val="006D6A3E"/>
    <w:rsid w:val="006D7754"/>
    <w:rsid w:val="006D7F6B"/>
    <w:rsid w:val="006E0490"/>
    <w:rsid w:val="006E32B4"/>
    <w:rsid w:val="006E3BAD"/>
    <w:rsid w:val="006E663A"/>
    <w:rsid w:val="006F3972"/>
    <w:rsid w:val="006F3E7A"/>
    <w:rsid w:val="007002E1"/>
    <w:rsid w:val="0070193E"/>
    <w:rsid w:val="00701B88"/>
    <w:rsid w:val="00703EDD"/>
    <w:rsid w:val="00705DD2"/>
    <w:rsid w:val="00706632"/>
    <w:rsid w:val="0071390E"/>
    <w:rsid w:val="00714C97"/>
    <w:rsid w:val="00725AC3"/>
    <w:rsid w:val="00732E7D"/>
    <w:rsid w:val="00734408"/>
    <w:rsid w:val="00737757"/>
    <w:rsid w:val="007430CF"/>
    <w:rsid w:val="00745F1E"/>
    <w:rsid w:val="00756775"/>
    <w:rsid w:val="00760845"/>
    <w:rsid w:val="0076122A"/>
    <w:rsid w:val="00761B0E"/>
    <w:rsid w:val="00762F71"/>
    <w:rsid w:val="00763C66"/>
    <w:rsid w:val="00763DD4"/>
    <w:rsid w:val="00764EB3"/>
    <w:rsid w:val="00771E82"/>
    <w:rsid w:val="00773EA8"/>
    <w:rsid w:val="00775380"/>
    <w:rsid w:val="00775B9B"/>
    <w:rsid w:val="007762BC"/>
    <w:rsid w:val="00780E82"/>
    <w:rsid w:val="0078179E"/>
    <w:rsid w:val="00782AB8"/>
    <w:rsid w:val="00782C06"/>
    <w:rsid w:val="00785347"/>
    <w:rsid w:val="00786C27"/>
    <w:rsid w:val="00791481"/>
    <w:rsid w:val="00794B47"/>
    <w:rsid w:val="007971C8"/>
    <w:rsid w:val="007A402E"/>
    <w:rsid w:val="007A5CB1"/>
    <w:rsid w:val="007A683A"/>
    <w:rsid w:val="007B31D7"/>
    <w:rsid w:val="007B4008"/>
    <w:rsid w:val="007B4DDC"/>
    <w:rsid w:val="007C3548"/>
    <w:rsid w:val="007D050C"/>
    <w:rsid w:val="007D30ED"/>
    <w:rsid w:val="007D798B"/>
    <w:rsid w:val="007E06FF"/>
    <w:rsid w:val="007E478D"/>
    <w:rsid w:val="007E5389"/>
    <w:rsid w:val="007E653E"/>
    <w:rsid w:val="007F0511"/>
    <w:rsid w:val="007F077D"/>
    <w:rsid w:val="007F3873"/>
    <w:rsid w:val="007F6121"/>
    <w:rsid w:val="007F6A81"/>
    <w:rsid w:val="008028C5"/>
    <w:rsid w:val="00804394"/>
    <w:rsid w:val="00806425"/>
    <w:rsid w:val="0081181D"/>
    <w:rsid w:val="008146C8"/>
    <w:rsid w:val="00822097"/>
    <w:rsid w:val="0082400A"/>
    <w:rsid w:val="00825BF3"/>
    <w:rsid w:val="00840010"/>
    <w:rsid w:val="008415C8"/>
    <w:rsid w:val="00847815"/>
    <w:rsid w:val="0085239F"/>
    <w:rsid w:val="008533A1"/>
    <w:rsid w:val="00860524"/>
    <w:rsid w:val="00862F75"/>
    <w:rsid w:val="008636E9"/>
    <w:rsid w:val="00863DC7"/>
    <w:rsid w:val="00867129"/>
    <w:rsid w:val="0087044D"/>
    <w:rsid w:val="00870C98"/>
    <w:rsid w:val="008757FC"/>
    <w:rsid w:val="008766AD"/>
    <w:rsid w:val="008809CD"/>
    <w:rsid w:val="008834BB"/>
    <w:rsid w:val="0088350F"/>
    <w:rsid w:val="008840BB"/>
    <w:rsid w:val="008840E4"/>
    <w:rsid w:val="008A6314"/>
    <w:rsid w:val="008A6C9E"/>
    <w:rsid w:val="008B1AC5"/>
    <w:rsid w:val="008B3A1D"/>
    <w:rsid w:val="008B5F5B"/>
    <w:rsid w:val="008B6330"/>
    <w:rsid w:val="008B7C3E"/>
    <w:rsid w:val="008D18C0"/>
    <w:rsid w:val="008D213E"/>
    <w:rsid w:val="008D7540"/>
    <w:rsid w:val="008E3302"/>
    <w:rsid w:val="008E3A75"/>
    <w:rsid w:val="008F2AF6"/>
    <w:rsid w:val="00910A72"/>
    <w:rsid w:val="00920937"/>
    <w:rsid w:val="009224F1"/>
    <w:rsid w:val="00925E30"/>
    <w:rsid w:val="00926FF7"/>
    <w:rsid w:val="00932485"/>
    <w:rsid w:val="00932B41"/>
    <w:rsid w:val="00933D39"/>
    <w:rsid w:val="00941A71"/>
    <w:rsid w:val="00943485"/>
    <w:rsid w:val="00943B68"/>
    <w:rsid w:val="00944E3E"/>
    <w:rsid w:val="00945336"/>
    <w:rsid w:val="00946708"/>
    <w:rsid w:val="009468A3"/>
    <w:rsid w:val="00954591"/>
    <w:rsid w:val="009553A1"/>
    <w:rsid w:val="00960F6D"/>
    <w:rsid w:val="00975BBA"/>
    <w:rsid w:val="009771E0"/>
    <w:rsid w:val="009775B3"/>
    <w:rsid w:val="00984A12"/>
    <w:rsid w:val="009910B0"/>
    <w:rsid w:val="009A39DC"/>
    <w:rsid w:val="009A425A"/>
    <w:rsid w:val="009A479C"/>
    <w:rsid w:val="009A5707"/>
    <w:rsid w:val="009A629E"/>
    <w:rsid w:val="009B504D"/>
    <w:rsid w:val="009B5D26"/>
    <w:rsid w:val="009C219E"/>
    <w:rsid w:val="009C21C3"/>
    <w:rsid w:val="009C4496"/>
    <w:rsid w:val="009C5094"/>
    <w:rsid w:val="009C5CA7"/>
    <w:rsid w:val="009C6CF4"/>
    <w:rsid w:val="009C7FB5"/>
    <w:rsid w:val="009D279C"/>
    <w:rsid w:val="009D6459"/>
    <w:rsid w:val="009D6FE0"/>
    <w:rsid w:val="009E1D2C"/>
    <w:rsid w:val="009E221A"/>
    <w:rsid w:val="009E3A37"/>
    <w:rsid w:val="009E62B2"/>
    <w:rsid w:val="009F349B"/>
    <w:rsid w:val="009F4730"/>
    <w:rsid w:val="009F6B0D"/>
    <w:rsid w:val="009F7D70"/>
    <w:rsid w:val="00A00470"/>
    <w:rsid w:val="00A005F2"/>
    <w:rsid w:val="00A007C6"/>
    <w:rsid w:val="00A024B1"/>
    <w:rsid w:val="00A0366C"/>
    <w:rsid w:val="00A046E2"/>
    <w:rsid w:val="00A05D68"/>
    <w:rsid w:val="00A07FDE"/>
    <w:rsid w:val="00A1464D"/>
    <w:rsid w:val="00A15611"/>
    <w:rsid w:val="00A21429"/>
    <w:rsid w:val="00A22C66"/>
    <w:rsid w:val="00A2459E"/>
    <w:rsid w:val="00A27F64"/>
    <w:rsid w:val="00A315B0"/>
    <w:rsid w:val="00A33B41"/>
    <w:rsid w:val="00A3751E"/>
    <w:rsid w:val="00A41D01"/>
    <w:rsid w:val="00A43A02"/>
    <w:rsid w:val="00A44F94"/>
    <w:rsid w:val="00A47342"/>
    <w:rsid w:val="00A47872"/>
    <w:rsid w:val="00A5590B"/>
    <w:rsid w:val="00A61F34"/>
    <w:rsid w:val="00A651F8"/>
    <w:rsid w:val="00A762C3"/>
    <w:rsid w:val="00A7707D"/>
    <w:rsid w:val="00A775E0"/>
    <w:rsid w:val="00A81101"/>
    <w:rsid w:val="00A82C27"/>
    <w:rsid w:val="00A8414D"/>
    <w:rsid w:val="00A85213"/>
    <w:rsid w:val="00A952F9"/>
    <w:rsid w:val="00A95BB3"/>
    <w:rsid w:val="00A96D82"/>
    <w:rsid w:val="00A97116"/>
    <w:rsid w:val="00A97139"/>
    <w:rsid w:val="00AA4450"/>
    <w:rsid w:val="00AA5E89"/>
    <w:rsid w:val="00AB2589"/>
    <w:rsid w:val="00AC0A0F"/>
    <w:rsid w:val="00AC20A2"/>
    <w:rsid w:val="00AC46E9"/>
    <w:rsid w:val="00AC706B"/>
    <w:rsid w:val="00AD1FBB"/>
    <w:rsid w:val="00AD36F0"/>
    <w:rsid w:val="00AE0F75"/>
    <w:rsid w:val="00AE1845"/>
    <w:rsid w:val="00AE1DF9"/>
    <w:rsid w:val="00AE4D8C"/>
    <w:rsid w:val="00AE5A41"/>
    <w:rsid w:val="00AF1519"/>
    <w:rsid w:val="00AF163A"/>
    <w:rsid w:val="00AF5832"/>
    <w:rsid w:val="00AF6790"/>
    <w:rsid w:val="00B005BC"/>
    <w:rsid w:val="00B02D26"/>
    <w:rsid w:val="00B10B98"/>
    <w:rsid w:val="00B11868"/>
    <w:rsid w:val="00B17C9B"/>
    <w:rsid w:val="00B21767"/>
    <w:rsid w:val="00B24F43"/>
    <w:rsid w:val="00B27A81"/>
    <w:rsid w:val="00B306B1"/>
    <w:rsid w:val="00B33E48"/>
    <w:rsid w:val="00B44EA9"/>
    <w:rsid w:val="00B475D2"/>
    <w:rsid w:val="00B51AAF"/>
    <w:rsid w:val="00B5236E"/>
    <w:rsid w:val="00B569A4"/>
    <w:rsid w:val="00B60A5B"/>
    <w:rsid w:val="00B61296"/>
    <w:rsid w:val="00B63D14"/>
    <w:rsid w:val="00B63EE6"/>
    <w:rsid w:val="00B64734"/>
    <w:rsid w:val="00B677AB"/>
    <w:rsid w:val="00B71331"/>
    <w:rsid w:val="00B72236"/>
    <w:rsid w:val="00B7773A"/>
    <w:rsid w:val="00B80E14"/>
    <w:rsid w:val="00B81A6B"/>
    <w:rsid w:val="00B844E3"/>
    <w:rsid w:val="00B861DA"/>
    <w:rsid w:val="00B90067"/>
    <w:rsid w:val="00B903A0"/>
    <w:rsid w:val="00B91ADB"/>
    <w:rsid w:val="00B958E3"/>
    <w:rsid w:val="00BB06FB"/>
    <w:rsid w:val="00BB2E46"/>
    <w:rsid w:val="00BB415A"/>
    <w:rsid w:val="00BB7A2F"/>
    <w:rsid w:val="00BC065A"/>
    <w:rsid w:val="00BC39D4"/>
    <w:rsid w:val="00BD69A1"/>
    <w:rsid w:val="00BE62F5"/>
    <w:rsid w:val="00BF5BE9"/>
    <w:rsid w:val="00BF72F9"/>
    <w:rsid w:val="00BF7A4D"/>
    <w:rsid w:val="00BF7B05"/>
    <w:rsid w:val="00C0217D"/>
    <w:rsid w:val="00C02D69"/>
    <w:rsid w:val="00C1053B"/>
    <w:rsid w:val="00C10E13"/>
    <w:rsid w:val="00C136B7"/>
    <w:rsid w:val="00C143A3"/>
    <w:rsid w:val="00C255A9"/>
    <w:rsid w:val="00C271B2"/>
    <w:rsid w:val="00C278DE"/>
    <w:rsid w:val="00C3347D"/>
    <w:rsid w:val="00C357C2"/>
    <w:rsid w:val="00C357CE"/>
    <w:rsid w:val="00C36723"/>
    <w:rsid w:val="00C36B46"/>
    <w:rsid w:val="00C40323"/>
    <w:rsid w:val="00C40F0B"/>
    <w:rsid w:val="00C41071"/>
    <w:rsid w:val="00C41870"/>
    <w:rsid w:val="00C5497F"/>
    <w:rsid w:val="00C56779"/>
    <w:rsid w:val="00C576ED"/>
    <w:rsid w:val="00C62359"/>
    <w:rsid w:val="00C71AB0"/>
    <w:rsid w:val="00C7493D"/>
    <w:rsid w:val="00C76354"/>
    <w:rsid w:val="00C8348C"/>
    <w:rsid w:val="00C86759"/>
    <w:rsid w:val="00C9271A"/>
    <w:rsid w:val="00C93416"/>
    <w:rsid w:val="00C935E1"/>
    <w:rsid w:val="00C93C07"/>
    <w:rsid w:val="00CA6368"/>
    <w:rsid w:val="00CA74CB"/>
    <w:rsid w:val="00CA7C99"/>
    <w:rsid w:val="00CC0033"/>
    <w:rsid w:val="00CC074D"/>
    <w:rsid w:val="00CC5293"/>
    <w:rsid w:val="00CC5768"/>
    <w:rsid w:val="00CD0D4B"/>
    <w:rsid w:val="00CD6913"/>
    <w:rsid w:val="00CD6DF5"/>
    <w:rsid w:val="00CD7129"/>
    <w:rsid w:val="00CE251F"/>
    <w:rsid w:val="00CF379C"/>
    <w:rsid w:val="00CF581B"/>
    <w:rsid w:val="00D02907"/>
    <w:rsid w:val="00D05B5F"/>
    <w:rsid w:val="00D136F9"/>
    <w:rsid w:val="00D13DEA"/>
    <w:rsid w:val="00D22255"/>
    <w:rsid w:val="00D2429C"/>
    <w:rsid w:val="00D2625F"/>
    <w:rsid w:val="00D3245B"/>
    <w:rsid w:val="00D41AA0"/>
    <w:rsid w:val="00D41C9C"/>
    <w:rsid w:val="00D479EA"/>
    <w:rsid w:val="00D47CDC"/>
    <w:rsid w:val="00D540CA"/>
    <w:rsid w:val="00D54A82"/>
    <w:rsid w:val="00D54B53"/>
    <w:rsid w:val="00D57D12"/>
    <w:rsid w:val="00D61D13"/>
    <w:rsid w:val="00D6383F"/>
    <w:rsid w:val="00D65E0F"/>
    <w:rsid w:val="00D67AB5"/>
    <w:rsid w:val="00D72170"/>
    <w:rsid w:val="00D734C7"/>
    <w:rsid w:val="00D75859"/>
    <w:rsid w:val="00D81A6B"/>
    <w:rsid w:val="00D81E76"/>
    <w:rsid w:val="00D90E52"/>
    <w:rsid w:val="00D913B8"/>
    <w:rsid w:val="00D91575"/>
    <w:rsid w:val="00DA0230"/>
    <w:rsid w:val="00DA03D9"/>
    <w:rsid w:val="00DA3BF2"/>
    <w:rsid w:val="00DA6566"/>
    <w:rsid w:val="00DB1D1D"/>
    <w:rsid w:val="00DB3E44"/>
    <w:rsid w:val="00DB624F"/>
    <w:rsid w:val="00DB79D9"/>
    <w:rsid w:val="00DC072F"/>
    <w:rsid w:val="00DC15B7"/>
    <w:rsid w:val="00DC355F"/>
    <w:rsid w:val="00DC71A8"/>
    <w:rsid w:val="00DD2364"/>
    <w:rsid w:val="00DD376B"/>
    <w:rsid w:val="00DD58DF"/>
    <w:rsid w:val="00DD70FD"/>
    <w:rsid w:val="00DD7310"/>
    <w:rsid w:val="00DD76A5"/>
    <w:rsid w:val="00DE0A16"/>
    <w:rsid w:val="00DE2DF9"/>
    <w:rsid w:val="00DE392F"/>
    <w:rsid w:val="00DE49A3"/>
    <w:rsid w:val="00DF12E6"/>
    <w:rsid w:val="00DF5F55"/>
    <w:rsid w:val="00DF615B"/>
    <w:rsid w:val="00E079A1"/>
    <w:rsid w:val="00E1393D"/>
    <w:rsid w:val="00E148A9"/>
    <w:rsid w:val="00E16C6E"/>
    <w:rsid w:val="00E240F8"/>
    <w:rsid w:val="00E2571A"/>
    <w:rsid w:val="00E319CC"/>
    <w:rsid w:val="00E31B8D"/>
    <w:rsid w:val="00E3599A"/>
    <w:rsid w:val="00E3680F"/>
    <w:rsid w:val="00E36845"/>
    <w:rsid w:val="00E40013"/>
    <w:rsid w:val="00E40101"/>
    <w:rsid w:val="00E447A5"/>
    <w:rsid w:val="00E474CD"/>
    <w:rsid w:val="00E515B0"/>
    <w:rsid w:val="00E52A0A"/>
    <w:rsid w:val="00E54049"/>
    <w:rsid w:val="00E55549"/>
    <w:rsid w:val="00E57EE8"/>
    <w:rsid w:val="00E61D95"/>
    <w:rsid w:val="00E630C6"/>
    <w:rsid w:val="00E632F7"/>
    <w:rsid w:val="00E67B2A"/>
    <w:rsid w:val="00E745A1"/>
    <w:rsid w:val="00E7510F"/>
    <w:rsid w:val="00E75E26"/>
    <w:rsid w:val="00E76746"/>
    <w:rsid w:val="00E806A2"/>
    <w:rsid w:val="00E80F62"/>
    <w:rsid w:val="00E83089"/>
    <w:rsid w:val="00E91ECA"/>
    <w:rsid w:val="00E95B74"/>
    <w:rsid w:val="00EA06C9"/>
    <w:rsid w:val="00EA0DD5"/>
    <w:rsid w:val="00EA16B0"/>
    <w:rsid w:val="00EB0A7B"/>
    <w:rsid w:val="00EC17B1"/>
    <w:rsid w:val="00EC39DB"/>
    <w:rsid w:val="00EC4154"/>
    <w:rsid w:val="00EC65CC"/>
    <w:rsid w:val="00EE2CF9"/>
    <w:rsid w:val="00EE3157"/>
    <w:rsid w:val="00EE3B34"/>
    <w:rsid w:val="00EE520C"/>
    <w:rsid w:val="00EE62D7"/>
    <w:rsid w:val="00EE63AE"/>
    <w:rsid w:val="00EF05C1"/>
    <w:rsid w:val="00EF2B3A"/>
    <w:rsid w:val="00EF314D"/>
    <w:rsid w:val="00F00194"/>
    <w:rsid w:val="00F011D1"/>
    <w:rsid w:val="00F025CA"/>
    <w:rsid w:val="00F03BE6"/>
    <w:rsid w:val="00F0602D"/>
    <w:rsid w:val="00F14EC0"/>
    <w:rsid w:val="00F17C1C"/>
    <w:rsid w:val="00F2691D"/>
    <w:rsid w:val="00F35268"/>
    <w:rsid w:val="00F4126D"/>
    <w:rsid w:val="00F42E37"/>
    <w:rsid w:val="00F464EF"/>
    <w:rsid w:val="00F5603D"/>
    <w:rsid w:val="00F62293"/>
    <w:rsid w:val="00F63394"/>
    <w:rsid w:val="00F72E02"/>
    <w:rsid w:val="00F74D88"/>
    <w:rsid w:val="00F76C61"/>
    <w:rsid w:val="00F81609"/>
    <w:rsid w:val="00F82277"/>
    <w:rsid w:val="00F86A08"/>
    <w:rsid w:val="00F86FE5"/>
    <w:rsid w:val="00F90E07"/>
    <w:rsid w:val="00F91EAA"/>
    <w:rsid w:val="00F94C85"/>
    <w:rsid w:val="00F963EE"/>
    <w:rsid w:val="00FA0A51"/>
    <w:rsid w:val="00FA79E8"/>
    <w:rsid w:val="00FB11CF"/>
    <w:rsid w:val="00FB1CF4"/>
    <w:rsid w:val="00FB2715"/>
    <w:rsid w:val="00FB42CD"/>
    <w:rsid w:val="00FB5151"/>
    <w:rsid w:val="00FC0957"/>
    <w:rsid w:val="00FC182B"/>
    <w:rsid w:val="00FC1BAF"/>
    <w:rsid w:val="00FD1775"/>
    <w:rsid w:val="00FD32D7"/>
    <w:rsid w:val="00FD43E3"/>
    <w:rsid w:val="00FD52B2"/>
    <w:rsid w:val="00FD6979"/>
    <w:rsid w:val="00FD7E24"/>
    <w:rsid w:val="00FE0EE2"/>
    <w:rsid w:val="00FE24E1"/>
    <w:rsid w:val="00FE295E"/>
    <w:rsid w:val="00FE3C3C"/>
    <w:rsid w:val="00FE593B"/>
    <w:rsid w:val="00FF012E"/>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590BF6"/>
  <w15:docId w15:val="{477397F5-B083-43DA-9A37-FFE8A069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1EE"/>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261EE"/>
  </w:style>
  <w:style w:type="character" w:styleId="CommentReference">
    <w:name w:val="annotation reference"/>
    <w:basedOn w:val="DefaultParagraphFont"/>
    <w:uiPriority w:val="99"/>
    <w:semiHidden/>
    <w:unhideWhenUsed/>
    <w:rsid w:val="008A6C9E"/>
    <w:rPr>
      <w:sz w:val="16"/>
      <w:szCs w:val="16"/>
    </w:rPr>
  </w:style>
  <w:style w:type="paragraph" w:styleId="CommentText">
    <w:name w:val="annotation text"/>
    <w:basedOn w:val="Normal"/>
    <w:link w:val="CommentTextChar"/>
    <w:uiPriority w:val="99"/>
    <w:unhideWhenUsed/>
    <w:rsid w:val="008A6C9E"/>
    <w:rPr>
      <w:sz w:val="20"/>
      <w:szCs w:val="20"/>
    </w:rPr>
  </w:style>
  <w:style w:type="character" w:customStyle="1" w:styleId="CommentTextChar">
    <w:name w:val="Comment Text Char"/>
    <w:basedOn w:val="DefaultParagraphFont"/>
    <w:link w:val="CommentText"/>
    <w:uiPriority w:val="99"/>
    <w:rsid w:val="008A6C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C9E"/>
    <w:rPr>
      <w:b/>
      <w:bCs/>
    </w:rPr>
  </w:style>
  <w:style w:type="character" w:customStyle="1" w:styleId="CommentSubjectChar">
    <w:name w:val="Comment Subject Char"/>
    <w:basedOn w:val="CommentTextChar"/>
    <w:link w:val="CommentSubject"/>
    <w:uiPriority w:val="99"/>
    <w:semiHidden/>
    <w:rsid w:val="008A6C9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A6C9E"/>
    <w:rPr>
      <w:rFonts w:ascii="Tahoma" w:hAnsi="Tahoma" w:cs="Tahoma"/>
      <w:sz w:val="16"/>
      <w:szCs w:val="16"/>
    </w:rPr>
  </w:style>
  <w:style w:type="character" w:customStyle="1" w:styleId="BalloonTextChar">
    <w:name w:val="Balloon Text Char"/>
    <w:basedOn w:val="DefaultParagraphFont"/>
    <w:link w:val="BalloonText"/>
    <w:uiPriority w:val="99"/>
    <w:semiHidden/>
    <w:rsid w:val="008A6C9E"/>
    <w:rPr>
      <w:rFonts w:ascii="Tahoma" w:hAnsi="Tahoma" w:cs="Tahoma"/>
      <w:sz w:val="16"/>
      <w:szCs w:val="16"/>
    </w:rPr>
  </w:style>
  <w:style w:type="paragraph" w:styleId="ListParagraph">
    <w:name w:val="List Paragraph"/>
    <w:basedOn w:val="Normal"/>
    <w:uiPriority w:val="34"/>
    <w:qFormat/>
    <w:rsid w:val="008B6330"/>
    <w:pPr>
      <w:ind w:left="720"/>
      <w:contextualSpacing/>
    </w:pPr>
  </w:style>
  <w:style w:type="paragraph" w:customStyle="1" w:styleId="a">
    <w:name w:val="_"/>
    <w:basedOn w:val="Normal"/>
    <w:uiPriority w:val="99"/>
    <w:rsid w:val="008B6330"/>
    <w:pPr>
      <w:ind w:left="720" w:hanging="720"/>
    </w:pPr>
  </w:style>
  <w:style w:type="paragraph" w:styleId="Header">
    <w:name w:val="header"/>
    <w:basedOn w:val="Normal"/>
    <w:link w:val="HeaderChar"/>
    <w:uiPriority w:val="99"/>
    <w:unhideWhenUsed/>
    <w:rsid w:val="006E3BAD"/>
    <w:pPr>
      <w:tabs>
        <w:tab w:val="center" w:pos="4680"/>
        <w:tab w:val="right" w:pos="9360"/>
      </w:tabs>
    </w:pPr>
  </w:style>
  <w:style w:type="character" w:customStyle="1" w:styleId="HeaderChar">
    <w:name w:val="Header Char"/>
    <w:basedOn w:val="DefaultParagraphFont"/>
    <w:link w:val="Header"/>
    <w:uiPriority w:val="99"/>
    <w:rsid w:val="006E3BAD"/>
    <w:rPr>
      <w:rFonts w:ascii="Times New Roman" w:hAnsi="Times New Roman" w:cs="Times New Roman"/>
      <w:sz w:val="24"/>
      <w:szCs w:val="24"/>
    </w:rPr>
  </w:style>
  <w:style w:type="paragraph" w:styleId="Footer">
    <w:name w:val="footer"/>
    <w:basedOn w:val="Normal"/>
    <w:link w:val="FooterChar"/>
    <w:uiPriority w:val="99"/>
    <w:unhideWhenUsed/>
    <w:rsid w:val="006E3BAD"/>
    <w:pPr>
      <w:tabs>
        <w:tab w:val="center" w:pos="4680"/>
        <w:tab w:val="right" w:pos="9360"/>
      </w:tabs>
    </w:pPr>
  </w:style>
  <w:style w:type="character" w:customStyle="1" w:styleId="FooterChar">
    <w:name w:val="Footer Char"/>
    <w:basedOn w:val="DefaultParagraphFont"/>
    <w:link w:val="Footer"/>
    <w:uiPriority w:val="99"/>
    <w:rsid w:val="006E3BAD"/>
    <w:rPr>
      <w:rFonts w:ascii="Times New Roman" w:hAnsi="Times New Roman" w:cs="Times New Roman"/>
      <w:sz w:val="24"/>
      <w:szCs w:val="24"/>
    </w:rPr>
  </w:style>
  <w:style w:type="character" w:styleId="PageNumber">
    <w:name w:val="page number"/>
    <w:basedOn w:val="DefaultParagraphFont"/>
    <w:uiPriority w:val="99"/>
    <w:rsid w:val="00EF05C1"/>
  </w:style>
  <w:style w:type="paragraph" w:customStyle="1" w:styleId="Level2">
    <w:name w:val="Level 2"/>
    <w:basedOn w:val="Normal"/>
    <w:rsid w:val="002D6196"/>
    <w:pPr>
      <w:numPr>
        <w:ilvl w:val="1"/>
        <w:numId w:val="2"/>
      </w:numPr>
      <w:ind w:left="840" w:hanging="600"/>
      <w:outlineLvl w:val="1"/>
    </w:pPr>
    <w:rPr>
      <w:rFonts w:ascii="Letter Gothic" w:eastAsia="Times New Roman" w:hAnsi="Letter Gothic"/>
    </w:rPr>
  </w:style>
  <w:style w:type="paragraph" w:styleId="TOC1">
    <w:name w:val="toc 1"/>
    <w:basedOn w:val="Normal"/>
    <w:next w:val="Normal"/>
    <w:autoRedefine/>
    <w:uiPriority w:val="39"/>
    <w:rsid w:val="005357CB"/>
    <w:pPr>
      <w:tabs>
        <w:tab w:val="right" w:leader="dot" w:pos="9350"/>
      </w:tabs>
      <w:spacing w:before="120" w:after="120"/>
    </w:pPr>
    <w:rPr>
      <w:bCs/>
      <w:szCs w:val="20"/>
    </w:rPr>
  </w:style>
  <w:style w:type="paragraph" w:styleId="TOC2">
    <w:name w:val="toc 2"/>
    <w:basedOn w:val="Normal"/>
    <w:next w:val="Normal"/>
    <w:autoRedefine/>
    <w:uiPriority w:val="39"/>
    <w:rsid w:val="005357CB"/>
    <w:pPr>
      <w:ind w:left="216"/>
    </w:pPr>
    <w:rPr>
      <w:iCs/>
      <w:szCs w:val="20"/>
    </w:rPr>
  </w:style>
  <w:style w:type="character" w:styleId="Hyperlink">
    <w:name w:val="Hyperlink"/>
    <w:basedOn w:val="DefaultParagraphFont"/>
    <w:uiPriority w:val="99"/>
    <w:unhideWhenUsed/>
    <w:rsid w:val="008A6314"/>
    <w:rPr>
      <w:color w:val="0000FF"/>
      <w:u w:val="single"/>
    </w:rPr>
  </w:style>
  <w:style w:type="paragraph" w:styleId="Revision">
    <w:name w:val="Revision"/>
    <w:hidden/>
    <w:uiPriority w:val="99"/>
    <w:semiHidden/>
    <w:rsid w:val="00FD6979"/>
    <w:pPr>
      <w:spacing w:after="0" w:line="240" w:lineRule="auto"/>
    </w:pPr>
    <w:rPr>
      <w:rFonts w:ascii="Times New Roman" w:hAnsi="Times New Roman" w:cs="Times New Roman"/>
      <w:sz w:val="24"/>
      <w:szCs w:val="24"/>
    </w:rPr>
  </w:style>
  <w:style w:type="paragraph" w:customStyle="1" w:styleId="InspectionManual">
    <w:name w:val="Inspection Manual"/>
    <w:basedOn w:val="Normal"/>
    <w:link w:val="InspectionManualChar"/>
    <w:rsid w:val="004B5E0E"/>
    <w:pPr>
      <w:widowControl/>
      <w:autoSpaceDE/>
      <w:autoSpaceDN/>
      <w:adjustRightInd/>
      <w:ind w:firstLine="720"/>
      <w:jc w:val="center"/>
    </w:pPr>
    <w:rPr>
      <w:rFonts w:eastAsia="Times New Roman"/>
      <w:b/>
      <w:sz w:val="38"/>
    </w:rPr>
  </w:style>
  <w:style w:type="character" w:customStyle="1" w:styleId="InspectionManualChar">
    <w:name w:val="Inspection Manual Char"/>
    <w:basedOn w:val="DefaultParagraphFont"/>
    <w:link w:val="InspectionManual"/>
    <w:rsid w:val="004B5E0E"/>
    <w:rPr>
      <w:rFonts w:ascii="Arial" w:eastAsia="Times New Roman" w:hAnsi="Arial" w:cs="Times New Roman"/>
      <w:b/>
      <w:sz w:val="38"/>
      <w:szCs w:val="24"/>
    </w:rPr>
  </w:style>
  <w:style w:type="character" w:styleId="FollowedHyperlink">
    <w:name w:val="FollowedHyperlink"/>
    <w:basedOn w:val="DefaultParagraphFont"/>
    <w:uiPriority w:val="99"/>
    <w:semiHidden/>
    <w:unhideWhenUsed/>
    <w:rsid w:val="00A7707D"/>
    <w:rPr>
      <w:color w:val="800080" w:themeColor="followedHyperlink"/>
      <w:u w:val="single"/>
    </w:rPr>
  </w:style>
  <w:style w:type="paragraph" w:styleId="TOC3">
    <w:name w:val="toc 3"/>
    <w:basedOn w:val="Normal"/>
    <w:next w:val="Normal"/>
    <w:autoRedefine/>
    <w:uiPriority w:val="39"/>
    <w:unhideWhenUsed/>
    <w:rsid w:val="006E0490"/>
    <w:pPr>
      <w:ind w:left="440"/>
    </w:pPr>
    <w:rPr>
      <w:rFonts w:asciiTheme="minorHAnsi" w:hAnsiTheme="minorHAnsi"/>
      <w:sz w:val="20"/>
      <w:szCs w:val="20"/>
    </w:rPr>
  </w:style>
  <w:style w:type="paragraph" w:styleId="TOC4">
    <w:name w:val="toc 4"/>
    <w:basedOn w:val="Normal"/>
    <w:next w:val="Normal"/>
    <w:autoRedefine/>
    <w:uiPriority w:val="39"/>
    <w:unhideWhenUsed/>
    <w:rsid w:val="006E0490"/>
    <w:pPr>
      <w:ind w:left="660"/>
    </w:pPr>
    <w:rPr>
      <w:rFonts w:asciiTheme="minorHAnsi" w:hAnsiTheme="minorHAnsi"/>
      <w:sz w:val="20"/>
      <w:szCs w:val="20"/>
    </w:rPr>
  </w:style>
  <w:style w:type="paragraph" w:styleId="TOC5">
    <w:name w:val="toc 5"/>
    <w:basedOn w:val="Normal"/>
    <w:next w:val="Normal"/>
    <w:autoRedefine/>
    <w:uiPriority w:val="39"/>
    <w:unhideWhenUsed/>
    <w:rsid w:val="006E0490"/>
    <w:pPr>
      <w:ind w:left="880"/>
    </w:pPr>
    <w:rPr>
      <w:rFonts w:asciiTheme="minorHAnsi" w:hAnsiTheme="minorHAnsi"/>
      <w:sz w:val="20"/>
      <w:szCs w:val="20"/>
    </w:rPr>
  </w:style>
  <w:style w:type="paragraph" w:styleId="TOC6">
    <w:name w:val="toc 6"/>
    <w:basedOn w:val="Normal"/>
    <w:next w:val="Normal"/>
    <w:autoRedefine/>
    <w:uiPriority w:val="39"/>
    <w:unhideWhenUsed/>
    <w:rsid w:val="006E0490"/>
    <w:pPr>
      <w:ind w:left="1100"/>
    </w:pPr>
    <w:rPr>
      <w:rFonts w:asciiTheme="minorHAnsi" w:hAnsiTheme="minorHAnsi"/>
      <w:sz w:val="20"/>
      <w:szCs w:val="20"/>
    </w:rPr>
  </w:style>
  <w:style w:type="paragraph" w:styleId="TOC7">
    <w:name w:val="toc 7"/>
    <w:basedOn w:val="Normal"/>
    <w:next w:val="Normal"/>
    <w:autoRedefine/>
    <w:uiPriority w:val="39"/>
    <w:unhideWhenUsed/>
    <w:rsid w:val="006E0490"/>
    <w:pPr>
      <w:ind w:left="1320"/>
    </w:pPr>
    <w:rPr>
      <w:rFonts w:asciiTheme="minorHAnsi" w:hAnsiTheme="minorHAnsi"/>
      <w:sz w:val="20"/>
      <w:szCs w:val="20"/>
    </w:rPr>
  </w:style>
  <w:style w:type="paragraph" w:styleId="TOC8">
    <w:name w:val="toc 8"/>
    <w:basedOn w:val="Normal"/>
    <w:next w:val="Normal"/>
    <w:autoRedefine/>
    <w:uiPriority w:val="39"/>
    <w:unhideWhenUsed/>
    <w:rsid w:val="006E0490"/>
    <w:pPr>
      <w:ind w:left="1540"/>
    </w:pPr>
    <w:rPr>
      <w:rFonts w:asciiTheme="minorHAnsi" w:hAnsiTheme="minorHAnsi"/>
      <w:sz w:val="20"/>
      <w:szCs w:val="20"/>
    </w:rPr>
  </w:style>
  <w:style w:type="paragraph" w:styleId="TOC9">
    <w:name w:val="toc 9"/>
    <w:basedOn w:val="Normal"/>
    <w:next w:val="Normal"/>
    <w:autoRedefine/>
    <w:uiPriority w:val="39"/>
    <w:unhideWhenUsed/>
    <w:rsid w:val="006E0490"/>
    <w:pPr>
      <w:ind w:left="1760"/>
    </w:pPr>
    <w:rPr>
      <w:rFonts w:asciiTheme="minorHAnsi" w:hAnsiTheme="minorHAnsi"/>
      <w:sz w:val="20"/>
      <w:szCs w:val="20"/>
    </w:rPr>
  </w:style>
  <w:style w:type="paragraph" w:customStyle="1" w:styleId="Default">
    <w:name w:val="Default"/>
    <w:rsid w:val="00257B6E"/>
    <w:pPr>
      <w:autoSpaceDE w:val="0"/>
      <w:autoSpaceDN w:val="0"/>
      <w:adjustRightInd w:val="0"/>
      <w:spacing w:after="0" w:line="240" w:lineRule="auto"/>
    </w:pPr>
    <w:rPr>
      <w:color w:val="000000"/>
      <w:sz w:val="24"/>
      <w:szCs w:val="24"/>
    </w:rPr>
  </w:style>
  <w:style w:type="character" w:styleId="UnresolvedMention">
    <w:name w:val="Unresolved Mention"/>
    <w:basedOn w:val="DefaultParagraphFont"/>
    <w:uiPriority w:val="99"/>
    <w:semiHidden/>
    <w:unhideWhenUsed/>
    <w:rsid w:val="00E14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0492">
      <w:bodyDiv w:val="1"/>
      <w:marLeft w:val="0"/>
      <w:marRight w:val="0"/>
      <w:marTop w:val="0"/>
      <w:marBottom w:val="0"/>
      <w:divBdr>
        <w:top w:val="none" w:sz="0" w:space="0" w:color="auto"/>
        <w:left w:val="none" w:sz="0" w:space="0" w:color="auto"/>
        <w:bottom w:val="none" w:sz="0" w:space="0" w:color="auto"/>
        <w:right w:val="none" w:sz="0" w:space="0" w:color="auto"/>
      </w:divBdr>
    </w:div>
    <w:div w:id="890728569">
      <w:bodyDiv w:val="1"/>
      <w:marLeft w:val="0"/>
      <w:marRight w:val="0"/>
      <w:marTop w:val="0"/>
      <w:marBottom w:val="0"/>
      <w:divBdr>
        <w:top w:val="none" w:sz="0" w:space="0" w:color="auto"/>
        <w:left w:val="none" w:sz="0" w:space="0" w:color="auto"/>
        <w:bottom w:val="none" w:sz="0" w:space="0" w:color="auto"/>
        <w:right w:val="none" w:sz="0" w:space="0" w:color="auto"/>
      </w:divBdr>
    </w:div>
    <w:div w:id="1113749166">
      <w:bodyDiv w:val="1"/>
      <w:marLeft w:val="0"/>
      <w:marRight w:val="0"/>
      <w:marTop w:val="0"/>
      <w:marBottom w:val="0"/>
      <w:divBdr>
        <w:top w:val="none" w:sz="0" w:space="0" w:color="auto"/>
        <w:left w:val="none" w:sz="0" w:space="0" w:color="auto"/>
        <w:bottom w:val="none" w:sz="0" w:space="0" w:color="auto"/>
        <w:right w:val="none" w:sz="0" w:space="0" w:color="auto"/>
      </w:divBdr>
    </w:div>
    <w:div w:id="1443067928">
      <w:bodyDiv w:val="1"/>
      <w:marLeft w:val="0"/>
      <w:marRight w:val="0"/>
      <w:marTop w:val="0"/>
      <w:marBottom w:val="0"/>
      <w:divBdr>
        <w:top w:val="none" w:sz="0" w:space="0" w:color="auto"/>
        <w:left w:val="none" w:sz="0" w:space="0" w:color="auto"/>
        <w:bottom w:val="none" w:sz="0" w:space="0" w:color="auto"/>
        <w:right w:val="none" w:sz="0" w:space="0" w:color="auto"/>
      </w:divBdr>
    </w:div>
    <w:div w:id="18444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rc.gov/reading-rm/doc-collections/commission/policy/54fr3424.pdf" TargetMode="External"/><Relationship Id="rId18" Type="http://schemas.openxmlformats.org/officeDocument/2006/relationships/hyperlink" Target="https://www.nrc.gov/docs/ml1303/ml13031a707.pdf" TargetMode="External"/><Relationship Id="rId26" Type="http://schemas.openxmlformats.org/officeDocument/2006/relationships/hyperlink" Target="http://www.aapor.org/Standards-Ethics/Best-Practices.aspx" TargetMode="External"/><Relationship Id="rId39" Type="http://schemas.openxmlformats.org/officeDocument/2006/relationships/hyperlink" Target="http://www.nrc.gov/about-nrc/regulatory/allegations/scwe-frn-5-14-96.pdf" TargetMode="External"/><Relationship Id="rId21" Type="http://schemas.openxmlformats.org/officeDocument/2006/relationships/hyperlink" Target="http://www-pub.iaea.org/MTCD/publications/PDF/Pub882_web.pdf" TargetMode="External"/><Relationship Id="rId34" Type="http://schemas.openxmlformats.org/officeDocument/2006/relationships/hyperlink" Target="http://www-pub.iaea.org/MTCD/publications/PDF/svs_016_web.pdf" TargetMode="External"/><Relationship Id="rId42" Type="http://schemas.openxmlformats.org/officeDocument/2006/relationships/hyperlink" Target="https://www.nrc.gov/docs/ml1309/ml13092a077.pdf" TargetMode="External"/><Relationship Id="rId47" Type="http://schemas.openxmlformats.org/officeDocument/2006/relationships/hyperlink" Target="https://cb.hbsp.harvard.edu/resources/marketing/docs/95204f2.pdf" TargetMode="External"/><Relationship Id="rId50" Type="http://schemas.openxmlformats.org/officeDocument/2006/relationships/hyperlink" Target="http://www.kns.org/jknsfile/v37/JK0370207.pdf" TargetMode="External"/><Relationship Id="rId55" Type="http://schemas.openxmlformats.org/officeDocument/2006/relationships/hyperlink" Target="https://www.nrc.gov/docs/ML1024/ML102460761.pdf" TargetMode="External"/><Relationship Id="rId63" Type="http://schemas.openxmlformats.org/officeDocument/2006/relationships/footer" Target="footer13.xml"/><Relationship Id="rId68" Type="http://schemas.openxmlformats.org/officeDocument/2006/relationships/hyperlink" Target="http://www.aiche.org/CCPS/PSCulture.aspx" TargetMode="External"/><Relationship Id="rId76" Type="http://schemas.openxmlformats.org/officeDocument/2006/relationships/hyperlink" Target="http://www.umich.edu/~driving/shortcourse" TargetMode="External"/><Relationship Id="rId7" Type="http://schemas.openxmlformats.org/officeDocument/2006/relationships/endnotes" Target="endnotes.xml"/><Relationship Id="rId71" Type="http://schemas.openxmlformats.org/officeDocument/2006/relationships/hyperlink" Target="http://www.ashford.edu/degrees/online/ba-applied-behavioral-science-courses.htm" TargetMode="External"/><Relationship Id="rId2" Type="http://schemas.openxmlformats.org/officeDocument/2006/relationships/numbering" Target="numbering.xml"/><Relationship Id="rId16" Type="http://schemas.openxmlformats.org/officeDocument/2006/relationships/hyperlink" Target="https://www.nrc.gov/reactors/operating/oversight/reports/davi_2004003.pdf" TargetMode="External"/><Relationship Id="rId29" Type="http://schemas.openxmlformats.org/officeDocument/2006/relationships/hyperlink" Target="https://www.nrc.gov/docs/ML0718/ML071830168.pdf" TargetMode="External"/><Relationship Id="rId11" Type="http://schemas.openxmlformats.org/officeDocument/2006/relationships/hyperlink" Target="http://papaya.nrc.gov/safetyculture/index.html" TargetMode="External"/><Relationship Id="rId24" Type="http://schemas.openxmlformats.org/officeDocument/2006/relationships/hyperlink" Target="http://www.csb.gov/assets/1/19/csbfinalreportbp.pdf" TargetMode="External"/><Relationship Id="rId32" Type="http://schemas.openxmlformats.org/officeDocument/2006/relationships/hyperlink" Target="http://www-pub.iaea.org/MTCD/publications/PDF/te_1321_web.pdf" TargetMode="External"/><Relationship Id="rId37" Type="http://schemas.openxmlformats.org/officeDocument/2006/relationships/hyperlink" Target="http://www.hse.gov.uk/foi/internalops/fod/inspect/mast/safetychecklist.htm" TargetMode="External"/><Relationship Id="rId40" Type="http://schemas.openxmlformats.org/officeDocument/2006/relationships/hyperlink" Target="https://www.nrc.gov/reading-rm/doc-collections/gen-comm/reg-issues/2005/ri200518.pdf" TargetMode="External"/><Relationship Id="rId45" Type="http://schemas.openxmlformats.org/officeDocument/2006/relationships/hyperlink" Target="https://www.nrc.gov/docs/ML1025/ML102500633.pdf" TargetMode="External"/><Relationship Id="rId53" Type="http://schemas.openxmlformats.org/officeDocument/2006/relationships/footer" Target="footer8.xml"/><Relationship Id="rId58" Type="http://schemas.openxmlformats.org/officeDocument/2006/relationships/footer" Target="footer9.xml"/><Relationship Id="rId66" Type="http://schemas.openxmlformats.org/officeDocument/2006/relationships/hyperlink" Target="http://www.proactsafety.com/" TargetMode="External"/><Relationship Id="rId74" Type="http://schemas.openxmlformats.org/officeDocument/2006/relationships/hyperlink" Target="http://www.psy.jhu.edu/" TargetMode="External"/><Relationship Id="rId79"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yperlink" Target="http://www.internal.nrc.gov/OE/dpo/index.html" TargetMode="External"/><Relationship Id="rId82" Type="http://schemas.microsoft.com/office/2011/relationships/people" Target="people.xml"/><Relationship Id="rId10" Type="http://schemas.openxmlformats.org/officeDocument/2006/relationships/footer" Target="footer3.xml"/><Relationship Id="rId19" Type="http://schemas.openxmlformats.org/officeDocument/2006/relationships/hyperlink" Target="https://www.nrc.gov/reading-rm/doc-collections/nuregs/staff/sr2165/" TargetMode="External"/><Relationship Id="rId31" Type="http://schemas.openxmlformats.org/officeDocument/2006/relationships/hyperlink" Target="https://gnssn.iaea.org/NSNI/SC/TRWSSCA/Presentations/05a%20IAEA%20SCSA%20Assessment%20Methods.pdf" TargetMode="External"/><Relationship Id="rId44" Type="http://schemas.openxmlformats.org/officeDocument/2006/relationships/hyperlink" Target="https://www.nrc.gov/docs/ml1608/ml16083a479.pdf" TargetMode="External"/><Relationship Id="rId52" Type="http://schemas.openxmlformats.org/officeDocument/2006/relationships/hyperlink" Target="https://www.nrc.gov/docs/ML1025/ML102500649.pdf" TargetMode="External"/><Relationship Id="rId60" Type="http://schemas.openxmlformats.org/officeDocument/2006/relationships/footer" Target="footer11.xml"/><Relationship Id="rId65" Type="http://schemas.openxmlformats.org/officeDocument/2006/relationships/footer" Target="footer15.xml"/><Relationship Id="rId73" Type="http://schemas.openxmlformats.org/officeDocument/2006/relationships/hyperlink" Target="http://psychology.umd.edu/" TargetMode="External"/><Relationship Id="rId78" Type="http://schemas.openxmlformats.org/officeDocument/2006/relationships/footer" Target="footer18.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rc.gov/about-nrc/regulatory/allegations/scwe-frn-5-14-96.pdf" TargetMode="External"/><Relationship Id="rId22" Type="http://schemas.openxmlformats.org/officeDocument/2006/relationships/hyperlink" Target="http://www-pub.iaea.org/MTCD/publications/PDF/P083_scr.pdf" TargetMode="External"/><Relationship Id="rId27" Type="http://schemas.openxmlformats.org/officeDocument/2006/relationships/hyperlink" Target="https://www.socialresearchmethods.net/kb/survwrit.php" TargetMode="External"/><Relationship Id="rId30" Type="http://schemas.openxmlformats.org/officeDocument/2006/relationships/hyperlink" Target="https://www.nrc.gov/docs/ML1414/ML14143A085.pdf" TargetMode="External"/><Relationship Id="rId35" Type="http://schemas.openxmlformats.org/officeDocument/2006/relationships/hyperlink" Target="http://www.nuclearsafety.gc.ca/eng/acts-and-regulations/consultation/history/dis-12-07.cfm" TargetMode="External"/><Relationship Id="rId43" Type="http://schemas.openxmlformats.org/officeDocument/2006/relationships/hyperlink" Target="https://www.nrc.gov/docs/ML1323/ML13233A208.pdf" TargetMode="External"/><Relationship Id="rId48" Type="http://schemas.openxmlformats.org/officeDocument/2006/relationships/hyperlink" Target="https://www.nrc.gov/docs/ML1422/ML14224A131.pdf" TargetMode="External"/><Relationship Id="rId56" Type="http://schemas.openxmlformats.org/officeDocument/2006/relationships/hyperlink" Target="https://www.nrc.gov/docs/ML1024/ML102460761.pdf" TargetMode="External"/><Relationship Id="rId64" Type="http://schemas.openxmlformats.org/officeDocument/2006/relationships/footer" Target="footer14.xml"/><Relationship Id="rId69" Type="http://schemas.openxmlformats.org/officeDocument/2006/relationships/hyperlink" Target="http://www.scnsc.org/%23!creating-a-world-class-safety-culture/cg4b" TargetMode="External"/><Relationship Id="rId77" Type="http://schemas.openxmlformats.org/officeDocument/2006/relationships/footer" Target="footer17.xml"/><Relationship Id="rId8" Type="http://schemas.openxmlformats.org/officeDocument/2006/relationships/footer" Target="footer1.xml"/><Relationship Id="rId51" Type="http://schemas.openxmlformats.org/officeDocument/2006/relationships/footer" Target="footer7.xml"/><Relationship Id="rId72" Type="http://schemas.openxmlformats.org/officeDocument/2006/relationships/footer" Target="footer16.xml"/><Relationship Id="rId80" Type="http://schemas.openxmlformats.org/officeDocument/2006/relationships/footer" Target="footer20.xml"/><Relationship Id="rId3" Type="http://schemas.openxmlformats.org/officeDocument/2006/relationships/styles" Target="styles.xml"/><Relationship Id="rId12" Type="http://schemas.openxmlformats.org/officeDocument/2006/relationships/hyperlink" Target="http://www.gdiworld.com/" TargetMode="External"/><Relationship Id="rId17" Type="http://schemas.openxmlformats.org/officeDocument/2006/relationships/hyperlink" Target="https://www.nrc.gov/docs/ML0618/ML061880341.pdf" TargetMode="External"/><Relationship Id="rId25" Type="http://schemas.openxmlformats.org/officeDocument/2006/relationships/hyperlink" Target="http://www.aiche.org/CCPS/PSCulture.aspx" TargetMode="External"/><Relationship Id="rId33" Type="http://schemas.openxmlformats.org/officeDocument/2006/relationships/footer" Target="footer6.xml"/><Relationship Id="rId38" Type="http://schemas.openxmlformats.org/officeDocument/2006/relationships/hyperlink" Target="http://publications.sckcen.be/dspace/bitstream/10038/7763/1/blg_report_1085.pdf" TargetMode="External"/><Relationship Id="rId46" Type="http://schemas.openxmlformats.org/officeDocument/2006/relationships/hyperlink" Target="http://www.nrc.gov/docs/ML1302/ML13023A054.pdf" TargetMode="External"/><Relationship Id="rId59" Type="http://schemas.openxmlformats.org/officeDocument/2006/relationships/footer" Target="footer10.xml"/><Relationship Id="rId67" Type="http://schemas.openxmlformats.org/officeDocument/2006/relationships/hyperlink" Target="http://www.ntl.org/?page=dowi" TargetMode="External"/><Relationship Id="rId20" Type="http://schemas.openxmlformats.org/officeDocument/2006/relationships/footer" Target="footer4.xml"/><Relationship Id="rId41" Type="http://schemas.openxmlformats.org/officeDocument/2006/relationships/hyperlink" Target="https://www.nrc.gov/docs/ML1700/ML17003A227.pdf" TargetMode="External"/><Relationship Id="rId54" Type="http://schemas.openxmlformats.org/officeDocument/2006/relationships/hyperlink" Target="https://www.nrc.gov/docs/ML1326/ML13263A009.pdf" TargetMode="External"/><Relationship Id="rId62" Type="http://schemas.openxmlformats.org/officeDocument/2006/relationships/footer" Target="footer12.xml"/><Relationship Id="rId70" Type="http://schemas.openxmlformats.org/officeDocument/2006/relationships/hyperlink" Target="http://www.gmu.edu/catalog/courses/psyc.html" TargetMode="External"/><Relationship Id="rId75" Type="http://schemas.openxmlformats.org/officeDocument/2006/relationships/hyperlink" Target="http://psychology.cua.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po.gov/fdsys/pkg/FR-2011-06-14/pdf/2011-14656.pdf" TargetMode="External"/><Relationship Id="rId23" Type="http://schemas.openxmlformats.org/officeDocument/2006/relationships/hyperlink" Target="http://www-pub.iaea.org/MTCD/publications/PDF/Pub1137_scr.pdf" TargetMode="External"/><Relationship Id="rId28" Type="http://schemas.openxmlformats.org/officeDocument/2006/relationships/footer" Target="footer5.xml"/><Relationship Id="rId36" Type="http://schemas.openxmlformats.org/officeDocument/2006/relationships/hyperlink" Target="http://www.safetyculturetoolkit.rssb.co.uk/home.aspx" TargetMode="External"/><Relationship Id="rId49" Type="http://schemas.openxmlformats.org/officeDocument/2006/relationships/hyperlink" Target="https://www.nrc.gov/docs/ML1024/ML102460761.pdf" TargetMode="External"/><Relationship Id="rId57" Type="http://schemas.openxmlformats.org/officeDocument/2006/relationships/hyperlink" Target="https://www.nrc.gov/docs/ML0902/ML0902704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AC1C-58E5-4E19-910D-B192E5EC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6906</Words>
  <Characters>52698</Characters>
  <Application>Microsoft Office Word</Application>
  <DocSecurity>0</DocSecurity>
  <Lines>439</Lines>
  <Paragraphs>118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Keefe</dc:creator>
  <cp:lastModifiedBy>Zimmerman, Eric</cp:lastModifiedBy>
  <cp:revision>2</cp:revision>
  <cp:lastPrinted>2020-01-13T16:29:00Z</cp:lastPrinted>
  <dcterms:created xsi:type="dcterms:W3CDTF">2020-01-13T19:46:00Z</dcterms:created>
  <dcterms:modified xsi:type="dcterms:W3CDTF">2020-01-13T19:46:00Z</dcterms:modified>
</cp:coreProperties>
</file>