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EC45A" w14:textId="5E1DF4C4" w:rsidR="004A3F84" w:rsidRDefault="00E11FB0" w:rsidP="00A6786E">
      <w:pPr>
        <w:tabs>
          <w:tab w:val="left" w:pos="2160"/>
          <w:tab w:val="center" w:pos="4680"/>
          <w:tab w:val="right" w:pos="9360"/>
        </w:tabs>
        <w:rPr>
          <w:sz w:val="20"/>
          <w:szCs w:val="20"/>
        </w:rPr>
      </w:pPr>
      <w:r>
        <w:rPr>
          <w:b/>
          <w:sz w:val="38"/>
          <w:szCs w:val="38"/>
        </w:rPr>
        <w:tab/>
      </w:r>
      <w:r w:rsidRPr="009F664D">
        <w:rPr>
          <w:b/>
          <w:sz w:val="38"/>
          <w:szCs w:val="38"/>
        </w:rPr>
        <w:t>NRC INSPECTION MANUAL</w:t>
      </w:r>
      <w:r w:rsidR="00A6786E" w:rsidRPr="00A6786E">
        <w:rPr>
          <w:sz w:val="38"/>
          <w:szCs w:val="38"/>
        </w:rPr>
        <w:t xml:space="preserve"> </w:t>
      </w:r>
      <w:r w:rsidR="00A6786E">
        <w:rPr>
          <w:sz w:val="38"/>
          <w:szCs w:val="38"/>
        </w:rPr>
        <w:tab/>
      </w:r>
      <w:r w:rsidR="00A6786E" w:rsidRPr="00A6786E">
        <w:rPr>
          <w:sz w:val="20"/>
          <w:szCs w:val="20"/>
        </w:rPr>
        <w:t>I</w:t>
      </w:r>
      <w:ins w:id="0" w:author="Bream, Jeffrey" w:date="2018-11-20T10:18:00Z">
        <w:r w:rsidR="00E9260C">
          <w:rPr>
            <w:sz w:val="20"/>
            <w:szCs w:val="20"/>
          </w:rPr>
          <w:t>RIB</w:t>
        </w:r>
      </w:ins>
    </w:p>
    <w:p w14:paraId="4D838F18" w14:textId="77777777" w:rsidR="00253D31" w:rsidRPr="00A6786E" w:rsidRDefault="00253D31" w:rsidP="00A6786E">
      <w:pPr>
        <w:tabs>
          <w:tab w:val="left" w:pos="2160"/>
          <w:tab w:val="center" w:pos="4680"/>
          <w:tab w:val="right" w:pos="9360"/>
        </w:tabs>
        <w:rPr>
          <w:sz w:val="20"/>
          <w:szCs w:val="20"/>
        </w:rPr>
      </w:pPr>
    </w:p>
    <w:tbl>
      <w:tblPr>
        <w:tblStyle w:val="TableGrid"/>
        <w:tblW w:w="0" w:type="auto"/>
        <w:jc w:val="center"/>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9360"/>
      </w:tblGrid>
      <w:tr w:rsidR="00E11FB0" w:rsidRPr="009F664D" w14:paraId="59789DDC" w14:textId="77777777" w:rsidTr="003772F1">
        <w:trPr>
          <w:jc w:val="center"/>
        </w:trPr>
        <w:tc>
          <w:tcPr>
            <w:tcW w:w="9576" w:type="dxa"/>
          </w:tcPr>
          <w:p w14:paraId="4D052566" w14:textId="77777777" w:rsidR="00E11FB0" w:rsidRPr="009F664D" w:rsidRDefault="00473641" w:rsidP="009723EA">
            <w:pPr>
              <w:pStyle w:val="Style1"/>
              <w:rPr>
                <w:szCs w:val="22"/>
              </w:rPr>
            </w:pPr>
            <w:r w:rsidRPr="009F664D">
              <w:rPr>
                <w:sz w:val="22"/>
                <w:szCs w:val="22"/>
              </w:rPr>
              <w:t>INSPECTION PROCEDURE 9271</w:t>
            </w:r>
            <w:r w:rsidR="00A44E13" w:rsidRPr="009F664D">
              <w:rPr>
                <w:sz w:val="22"/>
                <w:szCs w:val="22"/>
              </w:rPr>
              <w:t>1</w:t>
            </w:r>
          </w:p>
        </w:tc>
      </w:tr>
    </w:tbl>
    <w:p w14:paraId="1A76756D" w14:textId="77777777" w:rsidR="00253D31" w:rsidRDefault="00253D31" w:rsidP="009F664D">
      <w:pPr>
        <w:tabs>
          <w:tab w:val="left" w:pos="2160"/>
          <w:tab w:val="left" w:pos="4680"/>
          <w:tab w:val="left" w:pos="8910"/>
          <w:tab w:val="left" w:pos="9360"/>
        </w:tabs>
        <w:rPr>
          <w:sz w:val="22"/>
        </w:rPr>
      </w:pPr>
    </w:p>
    <w:p w14:paraId="4B1563E9" w14:textId="2C3FC38F" w:rsidR="00253D31" w:rsidRDefault="00A44E13" w:rsidP="00253D31">
      <w:pPr>
        <w:tabs>
          <w:tab w:val="left" w:pos="2160"/>
          <w:tab w:val="left" w:pos="4680"/>
          <w:tab w:val="left" w:pos="8910"/>
          <w:tab w:val="left" w:pos="9360"/>
        </w:tabs>
        <w:jc w:val="center"/>
        <w:rPr>
          <w:sz w:val="22"/>
        </w:rPr>
      </w:pPr>
      <w:r w:rsidRPr="009F664D">
        <w:rPr>
          <w:sz w:val="22"/>
        </w:rPr>
        <w:t xml:space="preserve">IMPLEMENTATION OF </w:t>
      </w:r>
      <w:r w:rsidR="00A37178" w:rsidRPr="009F664D">
        <w:rPr>
          <w:sz w:val="22"/>
        </w:rPr>
        <w:t>LICENSEE CONTINGENCY PLANS</w:t>
      </w:r>
    </w:p>
    <w:p w14:paraId="2177B20C" w14:textId="253E0AEF" w:rsidR="00E11FB0" w:rsidRPr="009F664D" w:rsidRDefault="00A37178" w:rsidP="00253D31">
      <w:pPr>
        <w:tabs>
          <w:tab w:val="left" w:pos="2160"/>
          <w:tab w:val="left" w:pos="4680"/>
          <w:tab w:val="left" w:pos="8910"/>
          <w:tab w:val="left" w:pos="9360"/>
        </w:tabs>
        <w:jc w:val="center"/>
        <w:rPr>
          <w:sz w:val="22"/>
        </w:rPr>
      </w:pPr>
      <w:r w:rsidRPr="009F664D">
        <w:rPr>
          <w:sz w:val="22"/>
        </w:rPr>
        <w:t>DURING A STRIKE/LOCKOUT</w:t>
      </w:r>
    </w:p>
    <w:p w14:paraId="07F62ABD" w14:textId="77777777" w:rsidR="00473641" w:rsidRPr="009F664D" w:rsidRDefault="00473641" w:rsidP="009F664D">
      <w:pPr>
        <w:tabs>
          <w:tab w:val="left" w:pos="2160"/>
          <w:tab w:val="left" w:pos="4680"/>
          <w:tab w:val="left" w:pos="8910"/>
          <w:tab w:val="left" w:pos="9360"/>
        </w:tabs>
        <w:rPr>
          <w:sz w:val="22"/>
        </w:rPr>
      </w:pPr>
    </w:p>
    <w:p w14:paraId="09D246DE" w14:textId="77777777" w:rsidR="00473641" w:rsidRPr="009F664D" w:rsidRDefault="00473641" w:rsidP="009F664D">
      <w:pPr>
        <w:tabs>
          <w:tab w:val="left" w:pos="2160"/>
          <w:tab w:val="left" w:pos="4680"/>
          <w:tab w:val="left" w:pos="8910"/>
          <w:tab w:val="left" w:pos="9360"/>
        </w:tabs>
        <w:rPr>
          <w:sz w:val="22"/>
        </w:rPr>
      </w:pPr>
    </w:p>
    <w:p w14:paraId="62F55A95" w14:textId="34CFBC63" w:rsidR="00473641" w:rsidRPr="009F664D" w:rsidRDefault="00473641"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PROGRAM APPLICABILITY:</w:t>
      </w:r>
      <w:bookmarkStart w:id="1" w:name="_Toc315343758"/>
      <w:r w:rsidR="008F2AEE" w:rsidRPr="009F664D">
        <w:rPr>
          <w:sz w:val="22"/>
        </w:rPr>
        <w:tab/>
      </w:r>
      <w:ins w:id="2" w:author="Bream, Jeffrey" w:date="2018-11-20T10:37:00Z">
        <w:r w:rsidR="00351D62">
          <w:rPr>
            <w:sz w:val="22"/>
          </w:rPr>
          <w:t xml:space="preserve">IMC </w:t>
        </w:r>
      </w:ins>
      <w:r w:rsidR="00A37178" w:rsidRPr="009F664D">
        <w:rPr>
          <w:sz w:val="22"/>
        </w:rPr>
        <w:t>2201</w:t>
      </w:r>
      <w:ins w:id="3" w:author="Bream, Jeffrey" w:date="2018-11-20T10:37:00Z">
        <w:r w:rsidR="00351D62">
          <w:rPr>
            <w:sz w:val="22"/>
          </w:rPr>
          <w:t>B</w:t>
        </w:r>
      </w:ins>
      <w:r w:rsidR="00A37178" w:rsidRPr="009F664D">
        <w:rPr>
          <w:sz w:val="22"/>
        </w:rPr>
        <w:t xml:space="preserve">, </w:t>
      </w:r>
      <w:ins w:id="4" w:author="Bream, Jeffrey" w:date="2018-11-20T10:42:00Z">
        <w:r w:rsidR="00351D62">
          <w:rPr>
            <w:sz w:val="22"/>
          </w:rPr>
          <w:t>IMC</w:t>
        </w:r>
      </w:ins>
      <w:r w:rsidR="001C0AB9">
        <w:rPr>
          <w:sz w:val="22"/>
        </w:rPr>
        <w:t xml:space="preserve"> </w:t>
      </w:r>
      <w:r w:rsidR="008F2AEE" w:rsidRPr="009F664D">
        <w:rPr>
          <w:sz w:val="22"/>
        </w:rPr>
        <w:t>2515</w:t>
      </w:r>
      <w:ins w:id="5" w:author="Bream, Jeffrey" w:date="2018-11-20T10:42:00Z">
        <w:r w:rsidR="00351D62">
          <w:rPr>
            <w:sz w:val="22"/>
          </w:rPr>
          <w:t>C</w:t>
        </w:r>
      </w:ins>
      <w:r w:rsidR="008F2AEE" w:rsidRPr="009F664D">
        <w:rPr>
          <w:sz w:val="22"/>
        </w:rPr>
        <w:t xml:space="preserve">, </w:t>
      </w:r>
      <w:ins w:id="6" w:author="Bream, Jeffrey" w:date="2018-11-20T10:43:00Z">
        <w:r w:rsidR="00351D62">
          <w:rPr>
            <w:sz w:val="22"/>
          </w:rPr>
          <w:t xml:space="preserve">IMC </w:t>
        </w:r>
      </w:ins>
      <w:r w:rsidR="008F2AEE" w:rsidRPr="009F664D">
        <w:rPr>
          <w:sz w:val="22"/>
        </w:rPr>
        <w:t>2600</w:t>
      </w:r>
      <w:ins w:id="7" w:author="Bream, Jeffrey" w:date="2018-11-20T10:43:00Z">
        <w:r w:rsidR="00351D62">
          <w:rPr>
            <w:sz w:val="22"/>
          </w:rPr>
          <w:t>B</w:t>
        </w:r>
      </w:ins>
      <w:r w:rsidR="008F2AEE" w:rsidRPr="009F664D">
        <w:rPr>
          <w:sz w:val="22"/>
        </w:rPr>
        <w:t xml:space="preserve">, </w:t>
      </w:r>
      <w:ins w:id="8" w:author="Bream, Jeffrey" w:date="2018-11-20T10:43:00Z">
        <w:r w:rsidR="00351D62">
          <w:rPr>
            <w:sz w:val="22"/>
          </w:rPr>
          <w:t xml:space="preserve">IMC </w:t>
        </w:r>
      </w:ins>
      <w:r w:rsidR="008F2AEE" w:rsidRPr="009F664D">
        <w:rPr>
          <w:sz w:val="22"/>
        </w:rPr>
        <w:t>2681</w:t>
      </w:r>
      <w:ins w:id="9" w:author="Bream, Jeffrey" w:date="2018-11-20T10:43:00Z">
        <w:r w:rsidR="00351D62">
          <w:rPr>
            <w:sz w:val="22"/>
          </w:rPr>
          <w:t>E3</w:t>
        </w:r>
      </w:ins>
    </w:p>
    <w:p w14:paraId="79A0FF36" w14:textId="77777777" w:rsidR="008F2AEE" w:rsidRPr="009F664D" w:rsidRDefault="008F2AE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06BA8D7" w14:textId="77777777" w:rsidR="008F2AEE" w:rsidRPr="009F664D" w:rsidRDefault="00D804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92711</w:t>
      </w:r>
      <w:r w:rsidR="008F2AEE" w:rsidRPr="009F664D">
        <w:rPr>
          <w:sz w:val="22"/>
        </w:rPr>
        <w:t>-01</w:t>
      </w:r>
      <w:r w:rsidR="008F2AEE" w:rsidRPr="009F664D">
        <w:rPr>
          <w:sz w:val="22"/>
        </w:rPr>
        <w:tab/>
        <w:t>INSPECTION OBJECTIVE</w:t>
      </w:r>
      <w:r w:rsidR="00E54DC6" w:rsidRPr="009F664D">
        <w:rPr>
          <w:sz w:val="22"/>
        </w:rPr>
        <w:t>S</w:t>
      </w:r>
    </w:p>
    <w:p w14:paraId="2D38FB13" w14:textId="77777777" w:rsidR="008F2AEE" w:rsidRPr="009F664D" w:rsidRDefault="008F2AE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bookmarkEnd w:id="1"/>
    <w:p w14:paraId="7E04DFDD" w14:textId="77777777" w:rsidR="00473641" w:rsidRPr="009F664D" w:rsidRDefault="007C55B7" w:rsidP="009F664D">
      <w:pPr>
        <w:pStyle w:val="ListParagraph"/>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To evaluate the licensee’s implementation of the strike</w:t>
      </w:r>
      <w:r w:rsidR="001D530E" w:rsidRPr="009F664D">
        <w:rPr>
          <w:sz w:val="22"/>
        </w:rPr>
        <w:t>/lockout</w:t>
      </w:r>
      <w:r w:rsidRPr="009F664D">
        <w:rPr>
          <w:sz w:val="22"/>
        </w:rPr>
        <w:t xml:space="preserve"> contingency plans.</w:t>
      </w:r>
    </w:p>
    <w:p w14:paraId="1C0D2AEE" w14:textId="77777777" w:rsidR="007C55B7" w:rsidRPr="009F664D" w:rsidRDefault="007C55B7" w:rsidP="009F664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rPr>
      </w:pPr>
    </w:p>
    <w:p w14:paraId="4034B9DD" w14:textId="77777777" w:rsidR="007C55B7" w:rsidRPr="009F664D" w:rsidRDefault="001D530E" w:rsidP="0012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r w:rsidRPr="009F664D">
        <w:rPr>
          <w:sz w:val="22"/>
        </w:rPr>
        <w:t>01.02</w:t>
      </w:r>
      <w:r w:rsidRPr="009F664D">
        <w:rPr>
          <w:sz w:val="22"/>
        </w:rPr>
        <w:tab/>
      </w:r>
      <w:r w:rsidR="007C55B7" w:rsidRPr="009F664D">
        <w:rPr>
          <w:sz w:val="22"/>
        </w:rPr>
        <w:t>To verify that operations are proceeding in a safe and orderly manner during the strike</w:t>
      </w:r>
      <w:r w:rsidRPr="009F664D">
        <w:rPr>
          <w:sz w:val="22"/>
        </w:rPr>
        <w:t>/lockout</w:t>
      </w:r>
      <w:r w:rsidR="007C55B7" w:rsidRPr="009F664D">
        <w:rPr>
          <w:sz w:val="22"/>
        </w:rPr>
        <w:t>.</w:t>
      </w:r>
    </w:p>
    <w:p w14:paraId="41CB1F1D" w14:textId="77777777" w:rsidR="00A804E2" w:rsidRDefault="00A804E2"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0E1F222" w14:textId="77777777" w:rsidR="00F6523F" w:rsidRPr="009F664D"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8756E7C" w14:textId="77777777" w:rsidR="00A804E2" w:rsidRPr="009F664D" w:rsidRDefault="00A804E2"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9271</w:t>
      </w:r>
      <w:r w:rsidR="00D804FA" w:rsidRPr="009F664D">
        <w:rPr>
          <w:sz w:val="22"/>
        </w:rPr>
        <w:t>1</w:t>
      </w:r>
      <w:r w:rsidRPr="009F664D">
        <w:rPr>
          <w:sz w:val="22"/>
        </w:rPr>
        <w:t>-02</w:t>
      </w:r>
      <w:r w:rsidRPr="009F664D">
        <w:rPr>
          <w:sz w:val="22"/>
        </w:rPr>
        <w:tab/>
        <w:t>INSPECTION REQUIREMENTS</w:t>
      </w:r>
    </w:p>
    <w:p w14:paraId="3C1C4172"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307874F" w14:textId="6C79A73F" w:rsidR="00572AD4" w:rsidRPr="009F664D" w:rsidRDefault="00572AD4" w:rsidP="0012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r w:rsidRPr="009F664D">
        <w:rPr>
          <w:sz w:val="22"/>
        </w:rPr>
        <w:t>02.01</w:t>
      </w:r>
      <w:r w:rsidRPr="009F664D">
        <w:rPr>
          <w:sz w:val="22"/>
        </w:rPr>
        <w:tab/>
        <w:t>Verify that facility staffing continues to be consistent with staffing requirements</w:t>
      </w:r>
      <w:r w:rsidR="00123ED0">
        <w:rPr>
          <w:sz w:val="22"/>
        </w:rPr>
        <w:t>,</w:t>
      </w:r>
      <w:r w:rsidRPr="009F664D">
        <w:rPr>
          <w:sz w:val="22"/>
        </w:rPr>
        <w:t xml:space="preserve"> the licensee's contingency plans</w:t>
      </w:r>
      <w:r w:rsidR="00123ED0">
        <w:rPr>
          <w:sz w:val="22"/>
        </w:rPr>
        <w:t>,</w:t>
      </w:r>
      <w:r w:rsidRPr="009F664D">
        <w:rPr>
          <w:sz w:val="22"/>
        </w:rPr>
        <w:t xml:space="preserve"> and the emergency plan.  Verify that the licensee’s transition to replacement licensed operators and other workers is conducted safely.</w:t>
      </w:r>
    </w:p>
    <w:p w14:paraId="72DEB3D1"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4A55C20" w14:textId="77777777" w:rsidR="00572AD4" w:rsidRPr="009F664D" w:rsidRDefault="00572AD4" w:rsidP="0012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r w:rsidRPr="009F664D">
        <w:rPr>
          <w:sz w:val="22"/>
        </w:rPr>
        <w:t>02.02</w:t>
      </w:r>
      <w:r w:rsidRPr="009F664D">
        <w:rPr>
          <w:sz w:val="22"/>
        </w:rPr>
        <w:tab/>
        <w:t>Determine if procedure changes are consistent with requirements in the regulations, the license, and technical specifications.</w:t>
      </w:r>
    </w:p>
    <w:p w14:paraId="36CC1390"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4E175048"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02.03</w:t>
      </w:r>
      <w:r w:rsidRPr="009F664D">
        <w:rPr>
          <w:sz w:val="22"/>
        </w:rPr>
        <w:tab/>
        <w:t>Evaluate the performance of one person from each of the following categories:</w:t>
      </w:r>
    </w:p>
    <w:p w14:paraId="6F6FB33E"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B3C509A" w14:textId="77777777" w:rsidR="00572AD4" w:rsidRPr="009F664D" w:rsidRDefault="00572AD4" w:rsidP="009F664D">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Plant management.</w:t>
      </w:r>
    </w:p>
    <w:p w14:paraId="43ED002F" w14:textId="77777777" w:rsidR="00572AD4" w:rsidRPr="009F664D" w:rsidRDefault="00572AD4" w:rsidP="009F664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rPr>
      </w:pPr>
    </w:p>
    <w:p w14:paraId="762CD58D" w14:textId="77777777" w:rsidR="00572AD4" w:rsidRPr="009F664D" w:rsidRDefault="00572AD4" w:rsidP="009F664D">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Senior reactor operators and reactor operators (at reactor sites), or plant operators (at fuel facilities).</w:t>
      </w:r>
    </w:p>
    <w:p w14:paraId="31097131" w14:textId="77777777" w:rsidR="00572AD4" w:rsidRPr="009F664D" w:rsidRDefault="00572AD4" w:rsidP="009F664D">
      <w:pPr>
        <w:pStyle w:val="ListParagraph"/>
        <w:rPr>
          <w:sz w:val="22"/>
        </w:rPr>
      </w:pPr>
    </w:p>
    <w:p w14:paraId="52483F17" w14:textId="77777777" w:rsidR="00572AD4" w:rsidRPr="009F664D" w:rsidRDefault="00572AD4" w:rsidP="009F664D">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Maintenance.</w:t>
      </w:r>
    </w:p>
    <w:p w14:paraId="38A92A7A" w14:textId="77777777" w:rsidR="00572AD4" w:rsidRPr="009F664D" w:rsidRDefault="00572AD4" w:rsidP="009F664D">
      <w:pPr>
        <w:pStyle w:val="ListParagraph"/>
        <w:rPr>
          <w:sz w:val="22"/>
        </w:rPr>
      </w:pPr>
    </w:p>
    <w:p w14:paraId="4CCF4AFC" w14:textId="77777777" w:rsidR="00572AD4" w:rsidRPr="009F664D" w:rsidRDefault="00572AD4" w:rsidP="009F664D">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Health physics.</w:t>
      </w:r>
    </w:p>
    <w:p w14:paraId="477C7605" w14:textId="77777777" w:rsidR="00152D1C" w:rsidRPr="009F664D" w:rsidRDefault="00152D1C" w:rsidP="009F664D">
      <w:pPr>
        <w:pStyle w:val="ListParagraph"/>
        <w:rPr>
          <w:sz w:val="22"/>
        </w:rPr>
      </w:pPr>
    </w:p>
    <w:p w14:paraId="0CC87ACE" w14:textId="7F33B7DC" w:rsidR="00152D1C" w:rsidRPr="00F6523F" w:rsidRDefault="00152D1C" w:rsidP="009F664D">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F6523F">
        <w:rPr>
          <w:sz w:val="22"/>
        </w:rPr>
        <w:t>Security supervision</w:t>
      </w:r>
      <w:r w:rsidR="00CE6CC5" w:rsidRPr="00D532B9">
        <w:rPr>
          <w:sz w:val="22"/>
        </w:rPr>
        <w:t xml:space="preserve"> and force</w:t>
      </w:r>
      <w:r w:rsidRPr="00F6523F">
        <w:rPr>
          <w:sz w:val="22"/>
        </w:rPr>
        <w:t>.</w:t>
      </w:r>
    </w:p>
    <w:p w14:paraId="021BF447" w14:textId="77777777" w:rsidR="00572AD4" w:rsidRPr="009F664D" w:rsidRDefault="00572AD4" w:rsidP="009F664D">
      <w:pPr>
        <w:pStyle w:val="ListParagraph"/>
        <w:rPr>
          <w:sz w:val="22"/>
        </w:rPr>
      </w:pPr>
    </w:p>
    <w:p w14:paraId="690A4083" w14:textId="77777777" w:rsidR="00F6523F" w:rsidRDefault="00572AD4" w:rsidP="009F664D">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F6523F" w:rsidSect="00351D62">
          <w:footerReference w:type="default" r:id="rId13"/>
          <w:pgSz w:w="12240" w:h="15840"/>
          <w:pgMar w:top="1440" w:right="1440" w:bottom="1440" w:left="1440" w:header="720" w:footer="720" w:gutter="0"/>
          <w:pgNumType w:start="1"/>
          <w:cols w:space="720"/>
          <w:docGrid w:linePitch="360"/>
        </w:sectPr>
      </w:pPr>
      <w:r w:rsidRPr="009F664D">
        <w:rPr>
          <w:sz w:val="22"/>
        </w:rPr>
        <w:t>Other personnel responsible for operational or safety functions, especially non-licensed operators in charge of plant equipment that could initiate transients or would be required to mitigate abnormal conditions, transients, or accidents.</w:t>
      </w:r>
      <w:r w:rsidR="001C0AB9">
        <w:rPr>
          <w:sz w:val="22"/>
        </w:rPr>
        <w:t xml:space="preserve"> </w:t>
      </w:r>
      <w:r w:rsidR="00B54300">
        <w:rPr>
          <w:sz w:val="22"/>
        </w:rPr>
        <w:t xml:space="preserve"> </w:t>
      </w:r>
      <w:r w:rsidR="001C0AB9">
        <w:rPr>
          <w:sz w:val="22"/>
        </w:rPr>
        <w:t>This</w:t>
      </w:r>
      <w:r w:rsidR="00B54300">
        <w:rPr>
          <w:sz w:val="22"/>
        </w:rPr>
        <w:t xml:space="preserve"> may involve monitoring materials controls and accounting personnel and criticality safety personnel</w:t>
      </w:r>
      <w:r w:rsidR="001C0AB9" w:rsidRPr="001C0AB9">
        <w:rPr>
          <w:sz w:val="22"/>
        </w:rPr>
        <w:t xml:space="preserve"> </w:t>
      </w:r>
      <w:r w:rsidR="001C0AB9">
        <w:rPr>
          <w:sz w:val="22"/>
        </w:rPr>
        <w:t>for fuel facilities</w:t>
      </w:r>
      <w:r w:rsidR="00B54300">
        <w:rPr>
          <w:sz w:val="22"/>
        </w:rPr>
        <w:t>.</w:t>
      </w:r>
    </w:p>
    <w:p w14:paraId="58363F53" w14:textId="77777777" w:rsidR="00253D31" w:rsidRDefault="00572AD4" w:rsidP="00253D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lastRenderedPageBreak/>
        <w:t>02.04</w:t>
      </w:r>
      <w:r w:rsidRPr="009F664D">
        <w:rPr>
          <w:sz w:val="22"/>
        </w:rPr>
        <w:tab/>
        <w:t xml:space="preserve">Determine if </w:t>
      </w:r>
      <w:r w:rsidR="00712725" w:rsidRPr="009F664D">
        <w:rPr>
          <w:sz w:val="22"/>
        </w:rPr>
        <w:t xml:space="preserve">the licensee is experiencing problems </w:t>
      </w:r>
      <w:r w:rsidRPr="009F664D">
        <w:rPr>
          <w:sz w:val="22"/>
        </w:rPr>
        <w:t xml:space="preserve">in obtaining local police or medical </w:t>
      </w:r>
      <w:r w:rsidR="00253D31">
        <w:rPr>
          <w:sz w:val="22"/>
        </w:rPr>
        <w:t xml:space="preserve"> </w:t>
      </w:r>
    </w:p>
    <w:p w14:paraId="57860359" w14:textId="06F09FD1" w:rsidR="00572AD4" w:rsidRPr="009F664D" w:rsidRDefault="00253D31" w:rsidP="00253D3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ab/>
      </w:r>
      <w:r>
        <w:rPr>
          <w:sz w:val="22"/>
        </w:rPr>
        <w:tab/>
      </w:r>
      <w:r w:rsidR="00572AD4" w:rsidRPr="009F664D">
        <w:rPr>
          <w:sz w:val="22"/>
        </w:rPr>
        <w:t>support</w:t>
      </w:r>
      <w:ins w:id="10" w:author="Bream, Jeffrey" w:date="2018-11-20T10:52:00Z">
        <w:r w:rsidR="00123ED0">
          <w:rPr>
            <w:sz w:val="22"/>
          </w:rPr>
          <w:t>,</w:t>
        </w:r>
      </w:ins>
      <w:r w:rsidR="00572AD4" w:rsidRPr="009F664D">
        <w:rPr>
          <w:sz w:val="22"/>
        </w:rPr>
        <w:t xml:space="preserve"> or supplies.</w:t>
      </w:r>
    </w:p>
    <w:p w14:paraId="4B3B5FE6"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FDAC9FB" w14:textId="77777777" w:rsidR="00572AD4" w:rsidRPr="009F664D" w:rsidRDefault="00572AD4" w:rsidP="0012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r w:rsidRPr="009F664D">
        <w:rPr>
          <w:sz w:val="22"/>
        </w:rPr>
        <w:t>02.05</w:t>
      </w:r>
      <w:r w:rsidRPr="009F664D">
        <w:rPr>
          <w:sz w:val="22"/>
        </w:rPr>
        <w:tab/>
        <w:t>Determine if all plant safety review committees are functioning effectively and are complying with the requirements in the license and technical specifications.</w:t>
      </w:r>
    </w:p>
    <w:p w14:paraId="47836A57"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7936260" w14:textId="5AC08093" w:rsidR="00572AD4" w:rsidRPr="009F664D" w:rsidRDefault="00572AD4" w:rsidP="0012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r w:rsidRPr="009F664D">
        <w:rPr>
          <w:sz w:val="22"/>
        </w:rPr>
        <w:t>02.06</w:t>
      </w:r>
      <w:r w:rsidRPr="009F664D">
        <w:rPr>
          <w:sz w:val="22"/>
        </w:rPr>
        <w:tab/>
        <w:t>Evaluate the licensee's response to any strike</w:t>
      </w:r>
      <w:r w:rsidR="001D530E" w:rsidRPr="009F664D">
        <w:rPr>
          <w:sz w:val="22"/>
        </w:rPr>
        <w:t>/lockout</w:t>
      </w:r>
      <w:r w:rsidRPr="009F664D">
        <w:rPr>
          <w:sz w:val="22"/>
        </w:rPr>
        <w:t>-related event(s) (</w:t>
      </w:r>
      <w:r w:rsidR="004C61E9">
        <w:rPr>
          <w:sz w:val="22"/>
        </w:rPr>
        <w:t xml:space="preserve">i.e., those </w:t>
      </w:r>
      <w:r w:rsidRPr="009F664D">
        <w:rPr>
          <w:sz w:val="22"/>
        </w:rPr>
        <w:t>that are caused by strike</w:t>
      </w:r>
      <w:r w:rsidR="001D530E" w:rsidRPr="009F664D">
        <w:rPr>
          <w:sz w:val="22"/>
        </w:rPr>
        <w:t>/lockout</w:t>
      </w:r>
      <w:r w:rsidRPr="009F664D">
        <w:rPr>
          <w:sz w:val="22"/>
        </w:rPr>
        <w:t xml:space="preserve">-related activities and </w:t>
      </w:r>
      <w:r w:rsidR="004C61E9">
        <w:rPr>
          <w:sz w:val="22"/>
        </w:rPr>
        <w:t xml:space="preserve">that </w:t>
      </w:r>
      <w:r w:rsidRPr="009F664D">
        <w:rPr>
          <w:sz w:val="22"/>
        </w:rPr>
        <w:t>fall within NRC jurisdiction).</w:t>
      </w:r>
    </w:p>
    <w:p w14:paraId="0C31BD64"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B3B67DD" w14:textId="77777777" w:rsidR="001D530E"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02.07</w:t>
      </w:r>
      <w:r w:rsidRPr="009F664D">
        <w:rPr>
          <w:sz w:val="22"/>
        </w:rPr>
        <w:tab/>
      </w:r>
      <w:r w:rsidR="001D530E" w:rsidRPr="009F664D">
        <w:rPr>
          <w:sz w:val="22"/>
        </w:rPr>
        <w:t>Evaluate the licensee’s implementation of the security plan during the strike/lockout.</w:t>
      </w:r>
    </w:p>
    <w:p w14:paraId="610C6E83" w14:textId="77777777" w:rsidR="001D530E" w:rsidRPr="009F664D" w:rsidRDefault="001D530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4F880B7" w14:textId="6F6C3877" w:rsidR="004C0E30" w:rsidRPr="009F664D" w:rsidRDefault="001D530E" w:rsidP="0012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r w:rsidRPr="009F664D">
        <w:rPr>
          <w:sz w:val="22"/>
        </w:rPr>
        <w:t>02.0</w:t>
      </w:r>
      <w:r w:rsidR="00F95251" w:rsidRPr="009F664D">
        <w:rPr>
          <w:sz w:val="22"/>
        </w:rPr>
        <w:t>8</w:t>
      </w:r>
      <w:r w:rsidRPr="009F664D">
        <w:rPr>
          <w:sz w:val="22"/>
        </w:rPr>
        <w:tab/>
        <w:t xml:space="preserve">Evaluate the licensee’s implementation of 10 CFR 26.205, “Work Hours,” and verify that work hours, exemptions, and self-declarations conform to </w:t>
      </w:r>
      <w:ins w:id="11" w:author="Bream, Jeffrey" w:date="2018-11-20T10:53:00Z">
        <w:r w:rsidR="00123ED0">
          <w:rPr>
            <w:sz w:val="22"/>
          </w:rPr>
          <w:t>regulatory</w:t>
        </w:r>
      </w:ins>
      <w:r w:rsidRPr="009F664D">
        <w:rPr>
          <w:sz w:val="22"/>
        </w:rPr>
        <w:t xml:space="preserve"> requirements.</w:t>
      </w:r>
    </w:p>
    <w:p w14:paraId="3C6EC040"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7FD233EF" w14:textId="261166DD" w:rsidR="004C0E30" w:rsidRPr="009F664D" w:rsidRDefault="004C0E30" w:rsidP="00123E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 w:val="22"/>
        </w:rPr>
      </w:pPr>
      <w:r w:rsidRPr="009F664D">
        <w:rPr>
          <w:sz w:val="22"/>
        </w:rPr>
        <w:t>02.</w:t>
      </w:r>
      <w:r w:rsidR="00F95251" w:rsidRPr="009F664D">
        <w:rPr>
          <w:sz w:val="22"/>
        </w:rPr>
        <w:t>09</w:t>
      </w:r>
      <w:r w:rsidRPr="009F664D">
        <w:rPr>
          <w:sz w:val="22"/>
        </w:rPr>
        <w:tab/>
      </w:r>
      <w:r w:rsidR="003524EC" w:rsidRPr="009F664D">
        <w:rPr>
          <w:sz w:val="22"/>
        </w:rPr>
        <w:t xml:space="preserve">Meet with the site employee concerns program (ECP) coordinator or ombudsman to determine </w:t>
      </w:r>
      <w:r w:rsidR="003524EC" w:rsidRPr="00F6523F">
        <w:rPr>
          <w:sz w:val="22"/>
        </w:rPr>
        <w:t xml:space="preserve">if </w:t>
      </w:r>
      <w:r w:rsidR="00013506" w:rsidRPr="00F6523F">
        <w:rPr>
          <w:sz w:val="22"/>
        </w:rPr>
        <w:t>the strike/lockout h</w:t>
      </w:r>
      <w:r w:rsidR="003524EC" w:rsidRPr="00F6523F">
        <w:rPr>
          <w:sz w:val="22"/>
        </w:rPr>
        <w:t>a</w:t>
      </w:r>
      <w:r w:rsidR="00013506" w:rsidRPr="00F6523F">
        <w:rPr>
          <w:sz w:val="22"/>
        </w:rPr>
        <w:t xml:space="preserve">s </w:t>
      </w:r>
      <w:r w:rsidR="003524EC" w:rsidRPr="009F664D">
        <w:rPr>
          <w:sz w:val="22"/>
        </w:rPr>
        <w:t xml:space="preserve">had any adverse impact on </w:t>
      </w:r>
      <w:r w:rsidR="004C61E9">
        <w:rPr>
          <w:sz w:val="22"/>
        </w:rPr>
        <w:t xml:space="preserve">the </w:t>
      </w:r>
      <w:r w:rsidR="003524EC" w:rsidRPr="009F664D">
        <w:rPr>
          <w:sz w:val="22"/>
        </w:rPr>
        <w:t>safety conscious work environment at the site.</w:t>
      </w:r>
    </w:p>
    <w:p w14:paraId="3E1F4C1D" w14:textId="77777777" w:rsidR="004C0E30" w:rsidRDefault="004C0E30"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4F7F475F" w14:textId="77777777" w:rsidR="00F6523F" w:rsidRPr="009F664D"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1B7CAC7"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92711-03</w:t>
      </w:r>
      <w:r w:rsidRPr="009F664D">
        <w:rPr>
          <w:sz w:val="22"/>
        </w:rPr>
        <w:tab/>
        <w:t>INSPECTION GUIDANCE</w:t>
      </w:r>
    </w:p>
    <w:p w14:paraId="12EB10C2"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EE9B7F" w14:textId="582FC6D4"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u w:val="single"/>
        </w:rPr>
        <w:t>General Guidance</w:t>
      </w:r>
      <w:r w:rsidRPr="009F664D">
        <w:rPr>
          <w:sz w:val="22"/>
        </w:rPr>
        <w:t xml:space="preserve">. </w:t>
      </w:r>
      <w:r w:rsidR="00253D31">
        <w:rPr>
          <w:sz w:val="22"/>
        </w:rPr>
        <w:t xml:space="preserve"> </w:t>
      </w:r>
      <w:r w:rsidRPr="009F664D">
        <w:rPr>
          <w:sz w:val="22"/>
        </w:rPr>
        <w:t>After completing IP 92709, "</w:t>
      </w:r>
      <w:r w:rsidR="00712725" w:rsidRPr="009F664D">
        <w:rPr>
          <w:sz w:val="22"/>
        </w:rPr>
        <w:t>Contingency Plans for Licensee Strikes or Lockouts</w:t>
      </w:r>
      <w:r w:rsidRPr="009F664D">
        <w:rPr>
          <w:sz w:val="22"/>
        </w:rPr>
        <w:t xml:space="preserve">," the resident inspection staff </w:t>
      </w:r>
      <w:r w:rsidR="00152D1C" w:rsidRPr="009F664D">
        <w:rPr>
          <w:sz w:val="22"/>
        </w:rPr>
        <w:t xml:space="preserve">and/or responding regional inspectors </w:t>
      </w:r>
      <w:r w:rsidRPr="009F664D">
        <w:rPr>
          <w:sz w:val="22"/>
        </w:rPr>
        <w:t>shall perform this inspection procedure for the duration of the strike</w:t>
      </w:r>
      <w:r w:rsidR="00712725" w:rsidRPr="009F664D">
        <w:rPr>
          <w:sz w:val="22"/>
        </w:rPr>
        <w:t>/lockout</w:t>
      </w:r>
      <w:r w:rsidRPr="009F664D">
        <w:rPr>
          <w:sz w:val="22"/>
        </w:rPr>
        <w:t>.  Inspection requirements shall be met weekly with the exception of the review of the licensee retraining plan, which shall be performed prior to normal staff return to duty.</w:t>
      </w:r>
    </w:p>
    <w:p w14:paraId="02D039BF"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944095D"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u w:val="single"/>
        </w:rPr>
      </w:pPr>
      <w:r w:rsidRPr="009F664D">
        <w:rPr>
          <w:sz w:val="22"/>
          <w:u w:val="single"/>
        </w:rPr>
        <w:t>Specific Guidance</w:t>
      </w:r>
    </w:p>
    <w:p w14:paraId="1227F860"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2703F34" w14:textId="17E3E7C6"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03.01</w:t>
      </w:r>
      <w:r w:rsidRPr="009F664D">
        <w:rPr>
          <w:sz w:val="22"/>
        </w:rPr>
        <w:tab/>
        <w:t>Nuclear power plant licensed operator control room staffing is discussed in 10 CFR 50.54(m).  It is recommended during the licensee’s transition from licensed operators to replacement licensed operators that 24-hour site coverage be used (i.e., continuous control room observation).  When the transition has been completed, an augmented site coverage schedule should then be established to monitor control room activities, plant operations, and shift turnovers.  The Senior Resident Inspector should be assigned to oversee the onsite activities and continue with baseline inspections.  These actions, however, are left to the discretion of regional management.  If the licensee demonstrates the emergency plan implementation prior to, or during the strike</w:t>
      </w:r>
      <w:r w:rsidR="00712725" w:rsidRPr="009F664D">
        <w:rPr>
          <w:sz w:val="22"/>
        </w:rPr>
        <w:t>/lockout</w:t>
      </w:r>
      <w:r w:rsidRPr="009F664D">
        <w:rPr>
          <w:sz w:val="22"/>
        </w:rPr>
        <w:t>,</w:t>
      </w:r>
      <w:r w:rsidR="004C61E9">
        <w:rPr>
          <w:sz w:val="22"/>
        </w:rPr>
        <w:t xml:space="preserve"> </w:t>
      </w:r>
      <w:r w:rsidRPr="009F664D">
        <w:rPr>
          <w:sz w:val="22"/>
        </w:rPr>
        <w:t xml:space="preserve">the inspectors shall observe activities in all </w:t>
      </w:r>
      <w:r w:rsidR="00712725" w:rsidRPr="009F664D">
        <w:rPr>
          <w:sz w:val="22"/>
        </w:rPr>
        <w:t>e</w:t>
      </w:r>
      <w:r w:rsidRPr="009F664D">
        <w:rPr>
          <w:sz w:val="22"/>
        </w:rPr>
        <w:t xml:space="preserve">mergency </w:t>
      </w:r>
      <w:r w:rsidR="00712725" w:rsidRPr="009F664D">
        <w:rPr>
          <w:sz w:val="22"/>
        </w:rPr>
        <w:t>r</w:t>
      </w:r>
      <w:r w:rsidRPr="009F664D">
        <w:rPr>
          <w:sz w:val="22"/>
        </w:rPr>
        <w:t xml:space="preserve">esponse </w:t>
      </w:r>
      <w:r w:rsidR="00712725" w:rsidRPr="009F664D">
        <w:rPr>
          <w:sz w:val="22"/>
        </w:rPr>
        <w:t>f</w:t>
      </w:r>
      <w:r w:rsidRPr="009F664D">
        <w:rPr>
          <w:sz w:val="22"/>
        </w:rPr>
        <w:t xml:space="preserve">acilities.  This may require additional regional resources to complete.  No specific guidance </w:t>
      </w:r>
      <w:r w:rsidR="00C33645" w:rsidRPr="009F664D">
        <w:rPr>
          <w:sz w:val="22"/>
        </w:rPr>
        <w:t xml:space="preserve">is provided </w:t>
      </w:r>
      <w:r w:rsidRPr="009F664D">
        <w:rPr>
          <w:sz w:val="22"/>
        </w:rPr>
        <w:t>for fuel facilities other than that contained in the approved license application.</w:t>
      </w:r>
    </w:p>
    <w:p w14:paraId="47356B4B"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7B5E6B7" w14:textId="18D1F820" w:rsidR="00F6523F"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F6523F" w:rsidSect="00123ED0">
          <w:pgSz w:w="12240" w:h="15840"/>
          <w:pgMar w:top="1440" w:right="1440" w:bottom="1440" w:left="1440" w:header="720" w:footer="720" w:gutter="0"/>
          <w:cols w:space="720"/>
          <w:docGrid w:linePitch="360"/>
        </w:sectPr>
      </w:pPr>
      <w:r w:rsidRPr="009F664D">
        <w:rPr>
          <w:sz w:val="22"/>
        </w:rPr>
        <w:t>03.02</w:t>
      </w:r>
      <w:r w:rsidRPr="009F664D">
        <w:rPr>
          <w:sz w:val="22"/>
        </w:rPr>
        <w:tab/>
      </w:r>
      <w:r w:rsidR="004C61E9">
        <w:rPr>
          <w:sz w:val="22"/>
        </w:rPr>
        <w:t xml:space="preserve">The inspector should review </w:t>
      </w:r>
      <w:ins w:id="12" w:author="Bream, Jeffrey" w:date="2018-11-20T11:14:00Z">
        <w:r w:rsidR="001D2411">
          <w:rPr>
            <w:sz w:val="22"/>
          </w:rPr>
          <w:t xml:space="preserve">a sample of </w:t>
        </w:r>
      </w:ins>
      <w:r w:rsidRPr="009F664D">
        <w:rPr>
          <w:sz w:val="22"/>
        </w:rPr>
        <w:t>procedure changes made during the strike</w:t>
      </w:r>
      <w:r w:rsidR="00712725" w:rsidRPr="009F664D">
        <w:rPr>
          <w:sz w:val="22"/>
        </w:rPr>
        <w:t>/lockout</w:t>
      </w:r>
      <w:r w:rsidRPr="009F664D">
        <w:rPr>
          <w:sz w:val="22"/>
        </w:rPr>
        <w:t xml:space="preserve"> for procedures used in selected baseline samples of maintenance, surveillance, and operations activities.  </w:t>
      </w:r>
      <w:r w:rsidR="00820D02">
        <w:rPr>
          <w:sz w:val="22"/>
        </w:rPr>
        <w:t xml:space="preserve">The inspector should determine the effect of changes </w:t>
      </w:r>
      <w:r w:rsidRPr="009F664D">
        <w:rPr>
          <w:sz w:val="22"/>
        </w:rPr>
        <w:t xml:space="preserve">on plant safety.  </w:t>
      </w:r>
      <w:r w:rsidR="00820D02">
        <w:rPr>
          <w:sz w:val="22"/>
        </w:rPr>
        <w:t xml:space="preserve">The inspector should verify </w:t>
      </w:r>
      <w:r w:rsidRPr="009F664D">
        <w:rPr>
          <w:sz w:val="22"/>
        </w:rPr>
        <w:t>that licensee management reviewed and approved the changes.</w:t>
      </w:r>
    </w:p>
    <w:p w14:paraId="43BFEA3C" w14:textId="014BD2AE"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lastRenderedPageBreak/>
        <w:t>03.03</w:t>
      </w:r>
      <w:r w:rsidRPr="009F664D">
        <w:rPr>
          <w:sz w:val="22"/>
        </w:rPr>
        <w:tab/>
      </w:r>
      <w:r w:rsidR="00820D02">
        <w:rPr>
          <w:sz w:val="22"/>
        </w:rPr>
        <w:t xml:space="preserve">The inspector should evaluate </w:t>
      </w:r>
      <w:r w:rsidRPr="009F664D">
        <w:rPr>
          <w:sz w:val="22"/>
        </w:rPr>
        <w:t xml:space="preserve">the ability of </w:t>
      </w:r>
      <w:r w:rsidR="00820D02">
        <w:rPr>
          <w:sz w:val="22"/>
        </w:rPr>
        <w:t xml:space="preserve">plant </w:t>
      </w:r>
      <w:r w:rsidRPr="009F664D">
        <w:rPr>
          <w:sz w:val="22"/>
        </w:rPr>
        <w:t>personnel to continue to function effectively under existing working conditions.  The inspector should look for indications of fatigue that might affect the continued safe operation of the plant.  Recognizing that this area is very subjective, the inspector should find clear evidence of an effect on safety before raising this as an issue with plant management</w:t>
      </w:r>
      <w:r w:rsidRPr="00923C66">
        <w:rPr>
          <w:sz w:val="22"/>
        </w:rPr>
        <w:t>.</w:t>
      </w:r>
    </w:p>
    <w:p w14:paraId="3489CA94" w14:textId="77777777" w:rsidR="001A6C0E" w:rsidRDefault="001A6C0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A873FDB" w14:textId="2F9A6124" w:rsidR="00AC71F7" w:rsidRPr="00AC71F7" w:rsidRDefault="00AC71F7" w:rsidP="00E9260C">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sz w:val="22"/>
        </w:rPr>
      </w:pPr>
      <w:r w:rsidRPr="00AC71F7">
        <w:rPr>
          <w:sz w:val="22"/>
        </w:rPr>
        <w:tab/>
      </w:r>
      <w:r>
        <w:rPr>
          <w:sz w:val="22"/>
        </w:rPr>
        <w:t>No guidance for  02.03a</w:t>
      </w:r>
    </w:p>
    <w:p w14:paraId="6E16CFC3" w14:textId="77777777" w:rsidR="00AC71F7" w:rsidRPr="009F664D" w:rsidRDefault="00AC71F7"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52D4DE2" w14:textId="508D5FBE" w:rsidR="00572AD4" w:rsidRPr="009F664D" w:rsidRDefault="001A6C0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9F664D">
        <w:rPr>
          <w:sz w:val="22"/>
        </w:rPr>
        <w:tab/>
      </w:r>
      <w:r w:rsidR="00AC71F7">
        <w:rPr>
          <w:sz w:val="22"/>
        </w:rPr>
        <w:t>b</w:t>
      </w:r>
      <w:r w:rsidRPr="009F664D">
        <w:rPr>
          <w:sz w:val="22"/>
        </w:rPr>
        <w:t>.</w:t>
      </w:r>
      <w:r w:rsidRPr="009F664D">
        <w:rPr>
          <w:sz w:val="22"/>
        </w:rPr>
        <w:tab/>
      </w:r>
      <w:r w:rsidR="00820D02">
        <w:rPr>
          <w:sz w:val="22"/>
        </w:rPr>
        <w:t xml:space="preserve">The inspector should observe </w:t>
      </w:r>
      <w:r w:rsidR="00572AD4" w:rsidRPr="009F664D">
        <w:rPr>
          <w:sz w:val="22"/>
        </w:rPr>
        <w:t>just-in-time crew training and operations involving significant plant evolutions, such as startup, shutdown, planned power changes greater than 20%</w:t>
      </w:r>
      <w:r w:rsidR="009F664D">
        <w:rPr>
          <w:sz w:val="22"/>
        </w:rPr>
        <w:t xml:space="preserve"> or other evolutions deemed to be risk</w:t>
      </w:r>
      <w:r w:rsidR="00820D02">
        <w:rPr>
          <w:sz w:val="22"/>
        </w:rPr>
        <w:t>-</w:t>
      </w:r>
      <w:r w:rsidR="009F664D">
        <w:rPr>
          <w:sz w:val="22"/>
        </w:rPr>
        <w:t>significant</w:t>
      </w:r>
      <w:r w:rsidR="00572AD4" w:rsidRPr="009F664D">
        <w:rPr>
          <w:sz w:val="22"/>
        </w:rPr>
        <w:t>.</w:t>
      </w:r>
      <w:r w:rsidR="00387F42" w:rsidRPr="009F664D">
        <w:rPr>
          <w:sz w:val="22"/>
        </w:rPr>
        <w:t xml:space="preserve">  The inspector should also monitor the licensed operator requalification training program by </w:t>
      </w:r>
      <w:r w:rsidR="009F664D">
        <w:rPr>
          <w:sz w:val="22"/>
        </w:rPr>
        <w:t>observing a minimum of one</w:t>
      </w:r>
      <w:r w:rsidR="00387F42" w:rsidRPr="009F664D">
        <w:rPr>
          <w:sz w:val="22"/>
        </w:rPr>
        <w:t xml:space="preserve"> simulator scenario or classroom instruction</w:t>
      </w:r>
      <w:r w:rsidR="003A4B93" w:rsidRPr="009F664D">
        <w:rPr>
          <w:sz w:val="22"/>
        </w:rPr>
        <w:t xml:space="preserve"> </w:t>
      </w:r>
      <w:r w:rsidR="009F664D">
        <w:rPr>
          <w:sz w:val="22"/>
        </w:rPr>
        <w:t xml:space="preserve">per crew </w:t>
      </w:r>
      <w:r w:rsidR="00820D02">
        <w:rPr>
          <w:sz w:val="22"/>
        </w:rPr>
        <w:t xml:space="preserve">or a </w:t>
      </w:r>
      <w:r w:rsidR="009F664D">
        <w:rPr>
          <w:sz w:val="22"/>
        </w:rPr>
        <w:t>sample of either scenarios or classroom instruction for newly formed crews</w:t>
      </w:r>
      <w:r w:rsidR="00387F42" w:rsidRPr="009F664D">
        <w:rPr>
          <w:sz w:val="22"/>
        </w:rPr>
        <w:t xml:space="preserve">.  </w:t>
      </w:r>
    </w:p>
    <w:p w14:paraId="5611A0D4"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7D53DB06" w14:textId="7842E198" w:rsidR="00572AD4" w:rsidRPr="009F664D" w:rsidRDefault="001A6C0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9F664D">
        <w:rPr>
          <w:sz w:val="22"/>
        </w:rPr>
        <w:tab/>
      </w:r>
      <w:r w:rsidR="00AC71F7">
        <w:rPr>
          <w:sz w:val="22"/>
        </w:rPr>
        <w:t>c</w:t>
      </w:r>
      <w:r w:rsidRPr="009F664D">
        <w:rPr>
          <w:sz w:val="22"/>
        </w:rPr>
        <w:t>.</w:t>
      </w:r>
      <w:r w:rsidR="00572AD4" w:rsidRPr="009F664D">
        <w:rPr>
          <w:sz w:val="22"/>
        </w:rPr>
        <w:tab/>
      </w:r>
      <w:r w:rsidR="00820D02">
        <w:rPr>
          <w:sz w:val="22"/>
        </w:rPr>
        <w:t xml:space="preserve">The inspector should monitor </w:t>
      </w:r>
      <w:r w:rsidR="00572AD4" w:rsidRPr="009F664D">
        <w:rPr>
          <w:sz w:val="22"/>
        </w:rPr>
        <w:t xml:space="preserve">the performance of major maintenance activities or surveillance tests.  During augmented site coverage, inspectors should increase this activity as necessary.  </w:t>
      </w:r>
      <w:r w:rsidR="00820D02">
        <w:rPr>
          <w:sz w:val="22"/>
        </w:rPr>
        <w:t>The inspector should examine</w:t>
      </w:r>
      <w:r w:rsidR="00572AD4" w:rsidRPr="009F664D">
        <w:rPr>
          <w:sz w:val="22"/>
        </w:rPr>
        <w:t xml:space="preserve"> the qualifications of </w:t>
      </w:r>
      <w:r w:rsidR="00820D02">
        <w:rPr>
          <w:sz w:val="22"/>
        </w:rPr>
        <w:t xml:space="preserve">plant </w:t>
      </w:r>
      <w:r w:rsidR="00572AD4" w:rsidRPr="009F664D">
        <w:rPr>
          <w:sz w:val="22"/>
        </w:rPr>
        <w:t xml:space="preserve">personnel involved, determine </w:t>
      </w:r>
      <w:r w:rsidR="00820D02">
        <w:rPr>
          <w:sz w:val="22"/>
        </w:rPr>
        <w:t xml:space="preserve">whether </w:t>
      </w:r>
      <w:r w:rsidR="00572AD4" w:rsidRPr="009F664D">
        <w:rPr>
          <w:sz w:val="22"/>
        </w:rPr>
        <w:t xml:space="preserve">the activity is being conducted using an approved procedure, and </w:t>
      </w:r>
      <w:r w:rsidR="00820D02">
        <w:rPr>
          <w:sz w:val="22"/>
        </w:rPr>
        <w:t xml:space="preserve">whether </w:t>
      </w:r>
      <w:r w:rsidR="00572AD4" w:rsidRPr="009F664D">
        <w:rPr>
          <w:sz w:val="22"/>
        </w:rPr>
        <w:t xml:space="preserve">all related operational requirements are being satisfied (limiting conditions for operations, etc.).  </w:t>
      </w:r>
      <w:r w:rsidR="00820D02">
        <w:rPr>
          <w:sz w:val="22"/>
        </w:rPr>
        <w:t xml:space="preserve">The inspector should refer </w:t>
      </w:r>
      <w:r w:rsidR="00572AD4" w:rsidRPr="009F664D">
        <w:rPr>
          <w:sz w:val="22"/>
        </w:rPr>
        <w:t>to the licensee's administrative controls, maintenance procedures, and technical specifications</w:t>
      </w:r>
      <w:r w:rsidR="00820D02">
        <w:rPr>
          <w:sz w:val="22"/>
        </w:rPr>
        <w:t>,</w:t>
      </w:r>
      <w:r w:rsidR="00572AD4" w:rsidRPr="009F664D">
        <w:rPr>
          <w:sz w:val="22"/>
        </w:rPr>
        <w:t xml:space="preserve"> if applicable</w:t>
      </w:r>
      <w:r w:rsidR="00820D02">
        <w:rPr>
          <w:sz w:val="22"/>
        </w:rPr>
        <w:t>,</w:t>
      </w:r>
      <w:r w:rsidR="00572AD4" w:rsidRPr="009F664D">
        <w:rPr>
          <w:sz w:val="22"/>
        </w:rPr>
        <w:t xml:space="preserve"> for guidance in determining operational requirements for controlling maintenance activities.</w:t>
      </w:r>
    </w:p>
    <w:p w14:paraId="1506789B"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44D9CB7" w14:textId="7A3C0E26" w:rsidR="00572AD4" w:rsidRPr="009F664D" w:rsidRDefault="001A6C0E" w:rsidP="00351D6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9F664D">
        <w:rPr>
          <w:sz w:val="22"/>
        </w:rPr>
        <w:tab/>
      </w:r>
      <w:r w:rsidR="00AC71F7">
        <w:rPr>
          <w:sz w:val="22"/>
        </w:rPr>
        <w:t>d</w:t>
      </w:r>
      <w:r w:rsidRPr="009F664D">
        <w:rPr>
          <w:sz w:val="22"/>
        </w:rPr>
        <w:t>.</w:t>
      </w:r>
      <w:r w:rsidR="00572AD4" w:rsidRPr="009F664D">
        <w:rPr>
          <w:sz w:val="22"/>
        </w:rPr>
        <w:tab/>
        <w:t xml:space="preserve">While monitoring the selected maintenance or surveillance activity, </w:t>
      </w:r>
      <w:r w:rsidR="00820D02">
        <w:rPr>
          <w:sz w:val="22"/>
        </w:rPr>
        <w:t xml:space="preserve">the inspector should </w:t>
      </w:r>
      <w:r w:rsidR="00572AD4" w:rsidRPr="009F664D">
        <w:rPr>
          <w:sz w:val="22"/>
        </w:rPr>
        <w:t xml:space="preserve">ensure </w:t>
      </w:r>
      <w:r w:rsidR="00820D02">
        <w:rPr>
          <w:sz w:val="22"/>
        </w:rPr>
        <w:t xml:space="preserve">that </w:t>
      </w:r>
      <w:r w:rsidR="00572AD4" w:rsidRPr="009F664D">
        <w:rPr>
          <w:sz w:val="22"/>
        </w:rPr>
        <w:t xml:space="preserve">appropriate health physics controls are followed in accordance with established licensee procedures or regulatory requirements.  Also, </w:t>
      </w:r>
      <w:r w:rsidR="00820D02">
        <w:rPr>
          <w:sz w:val="22"/>
        </w:rPr>
        <w:t xml:space="preserve">the inspector should </w:t>
      </w:r>
      <w:r w:rsidR="00572AD4" w:rsidRPr="009F664D">
        <w:rPr>
          <w:sz w:val="22"/>
        </w:rPr>
        <w:t>monitor all condition reports involving failure of radiation protection controls and inform regional management of any significant performance issues.</w:t>
      </w:r>
    </w:p>
    <w:p w14:paraId="2081DA1F"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30998F3C" w14:textId="3BEB8BCE" w:rsidR="00572AD4" w:rsidRDefault="001A6C0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r w:rsidRPr="009F664D">
        <w:rPr>
          <w:sz w:val="22"/>
        </w:rPr>
        <w:tab/>
      </w:r>
      <w:r w:rsidR="00AC71F7">
        <w:rPr>
          <w:sz w:val="22"/>
        </w:rPr>
        <w:t>e</w:t>
      </w:r>
      <w:r w:rsidRPr="009F664D">
        <w:rPr>
          <w:sz w:val="22"/>
        </w:rPr>
        <w:t>.</w:t>
      </w:r>
      <w:r w:rsidR="00572AD4" w:rsidRPr="009F664D">
        <w:rPr>
          <w:sz w:val="22"/>
        </w:rPr>
        <w:tab/>
      </w:r>
      <w:r w:rsidR="00820D02">
        <w:rPr>
          <w:sz w:val="22"/>
        </w:rPr>
        <w:t xml:space="preserve">The inspector should continue </w:t>
      </w:r>
      <w:r w:rsidR="00572AD4" w:rsidRPr="009F664D">
        <w:rPr>
          <w:sz w:val="22"/>
        </w:rPr>
        <w:t>to monitor plant operations as directed in the Reactor Oversight Process</w:t>
      </w:r>
      <w:r w:rsidR="00387F42" w:rsidRPr="009F664D">
        <w:rPr>
          <w:sz w:val="22"/>
        </w:rPr>
        <w:t xml:space="preserve"> baseline inspection program</w:t>
      </w:r>
      <w:r w:rsidR="00572AD4" w:rsidRPr="009F664D">
        <w:rPr>
          <w:sz w:val="22"/>
        </w:rPr>
        <w:t>.</w:t>
      </w:r>
      <w:r w:rsidR="00387F42" w:rsidRPr="009F664D">
        <w:rPr>
          <w:sz w:val="22"/>
        </w:rPr>
        <w:t xml:space="preserve">  If the strike/lockout involves security personnel, </w:t>
      </w:r>
      <w:r w:rsidR="00C33645" w:rsidRPr="009F664D">
        <w:rPr>
          <w:sz w:val="22"/>
        </w:rPr>
        <w:t xml:space="preserve">physical security </w:t>
      </w:r>
      <w:r w:rsidR="00387F42" w:rsidRPr="009F664D">
        <w:rPr>
          <w:sz w:val="22"/>
        </w:rPr>
        <w:t>inspectors should observe weapon requalification training and response drills to ensure guard proficiency has been maintained.</w:t>
      </w:r>
      <w:r w:rsidR="00253D31">
        <w:rPr>
          <w:sz w:val="22"/>
        </w:rPr>
        <w:t xml:space="preserve"> </w:t>
      </w:r>
      <w:r w:rsidR="00C33645" w:rsidRPr="009F664D">
        <w:rPr>
          <w:sz w:val="22"/>
        </w:rPr>
        <w:t xml:space="preserve"> In addition, the </w:t>
      </w:r>
      <w:r w:rsidR="00337B3B" w:rsidRPr="009F664D">
        <w:rPr>
          <w:sz w:val="22"/>
        </w:rPr>
        <w:t xml:space="preserve">physical </w:t>
      </w:r>
      <w:r w:rsidR="00C33645" w:rsidRPr="009F664D">
        <w:rPr>
          <w:sz w:val="22"/>
        </w:rPr>
        <w:t>security inspectors should attend shift briefings and conduct walkdowns of the security posts</w:t>
      </w:r>
      <w:r w:rsidR="00820D02">
        <w:rPr>
          <w:sz w:val="22"/>
        </w:rPr>
        <w:t>,</w:t>
      </w:r>
      <w:r w:rsidR="00C33645" w:rsidRPr="009F664D">
        <w:rPr>
          <w:sz w:val="22"/>
        </w:rPr>
        <w:t xml:space="preserve"> placing emphasis on any post </w:t>
      </w:r>
      <w:r w:rsidR="00820D02">
        <w:rPr>
          <w:sz w:val="22"/>
        </w:rPr>
        <w:t xml:space="preserve">at which </w:t>
      </w:r>
      <w:r w:rsidR="00C33645" w:rsidRPr="009F664D">
        <w:rPr>
          <w:sz w:val="22"/>
        </w:rPr>
        <w:t xml:space="preserve">a replacement officer may be working.  The purpose is to ensure </w:t>
      </w:r>
      <w:r w:rsidR="00820D02">
        <w:rPr>
          <w:sz w:val="22"/>
        </w:rPr>
        <w:t xml:space="preserve">that </w:t>
      </w:r>
      <w:r w:rsidR="00C33645" w:rsidRPr="009F664D">
        <w:rPr>
          <w:sz w:val="22"/>
        </w:rPr>
        <w:t>replacement officers understand their responsibilities.</w:t>
      </w:r>
    </w:p>
    <w:p w14:paraId="6A13DCF3" w14:textId="77777777" w:rsidR="00CE6CC5" w:rsidRDefault="00CE6CC5"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pPr>
    </w:p>
    <w:p w14:paraId="47251E21" w14:textId="77777777" w:rsidR="00F6523F" w:rsidRDefault="00CE6CC5"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 w:val="22"/>
        </w:rPr>
        <w:sectPr w:rsidR="00F6523F" w:rsidSect="001D2411">
          <w:pgSz w:w="12240" w:h="15840"/>
          <w:pgMar w:top="1440" w:right="1440" w:bottom="1440" w:left="1440" w:header="720" w:footer="720" w:gutter="0"/>
          <w:cols w:space="720"/>
          <w:docGrid w:linePitch="360"/>
        </w:sectPr>
      </w:pPr>
      <w:r>
        <w:rPr>
          <w:sz w:val="22"/>
        </w:rPr>
        <w:tab/>
      </w:r>
      <w:r w:rsidR="00AC71F7">
        <w:rPr>
          <w:sz w:val="22"/>
        </w:rPr>
        <w:t>f</w:t>
      </w:r>
      <w:r>
        <w:rPr>
          <w:sz w:val="22"/>
        </w:rPr>
        <w:t>.</w:t>
      </w:r>
      <w:r>
        <w:rPr>
          <w:sz w:val="22"/>
        </w:rPr>
        <w:tab/>
        <w:t>For fuel facilities, monitor the performance of items relied on for safety testing. Examine the qualifications of personnel responsible for the nuclear criticality safety program and that related controls are being maintained.</w:t>
      </w:r>
    </w:p>
    <w:p w14:paraId="6653D5B5" w14:textId="2595FEC5"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lastRenderedPageBreak/>
        <w:t xml:space="preserve">03.04 </w:t>
      </w:r>
      <w:r w:rsidRPr="009F664D">
        <w:rPr>
          <w:sz w:val="22"/>
        </w:rPr>
        <w:tab/>
      </w:r>
      <w:r w:rsidRPr="00AC71F7">
        <w:rPr>
          <w:sz w:val="22"/>
        </w:rPr>
        <w:t>No inspection guidance</w:t>
      </w:r>
      <w:r w:rsidR="00AC71F7" w:rsidRPr="00AC71F7">
        <w:rPr>
          <w:sz w:val="22"/>
        </w:rPr>
        <w:t xml:space="preserve"> for 02.04</w:t>
      </w:r>
      <w:r w:rsidRPr="00AC71F7">
        <w:rPr>
          <w:sz w:val="22"/>
        </w:rPr>
        <w:t>.</w:t>
      </w:r>
    </w:p>
    <w:p w14:paraId="393A6575"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0531824" w14:textId="33E46F89"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03.05</w:t>
      </w:r>
      <w:r w:rsidRPr="009F664D">
        <w:rPr>
          <w:sz w:val="22"/>
        </w:rPr>
        <w:tab/>
      </w:r>
      <w:r w:rsidR="00820D02">
        <w:rPr>
          <w:sz w:val="22"/>
        </w:rPr>
        <w:t xml:space="preserve">The inspector should review </w:t>
      </w:r>
      <w:r w:rsidRPr="009F664D">
        <w:rPr>
          <w:sz w:val="22"/>
        </w:rPr>
        <w:t xml:space="preserve">the administrative controls section of the technical specifications, license conditions, or other commitments </w:t>
      </w:r>
      <w:r w:rsidR="00820D02">
        <w:rPr>
          <w:sz w:val="22"/>
        </w:rPr>
        <w:t xml:space="preserve">that </w:t>
      </w:r>
      <w:r w:rsidRPr="009F664D">
        <w:rPr>
          <w:sz w:val="22"/>
        </w:rPr>
        <w:t xml:space="preserve">establish the composition and frequency of meetings, and the responsibilities of the nuclear safety review committees.  </w:t>
      </w:r>
      <w:r w:rsidR="00820D02">
        <w:rPr>
          <w:sz w:val="22"/>
        </w:rPr>
        <w:t xml:space="preserve">The inspector should evaluate </w:t>
      </w:r>
      <w:r w:rsidRPr="009F664D">
        <w:rPr>
          <w:sz w:val="22"/>
        </w:rPr>
        <w:t>the effectiveness of nuclear safety review committees by attending meetings or reviewing the meeting minutes.</w:t>
      </w:r>
    </w:p>
    <w:p w14:paraId="5ED1E05D"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4992DF9" w14:textId="5D97BA9A"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03.06</w:t>
      </w:r>
      <w:r w:rsidRPr="009F664D">
        <w:rPr>
          <w:sz w:val="22"/>
        </w:rPr>
        <w:tab/>
      </w:r>
      <w:r w:rsidR="00820D02">
        <w:rPr>
          <w:sz w:val="22"/>
        </w:rPr>
        <w:t xml:space="preserve">The inspector should review </w:t>
      </w:r>
      <w:r w:rsidRPr="009F664D">
        <w:rPr>
          <w:sz w:val="22"/>
        </w:rPr>
        <w:t>licensee event reports, plant non-conformance reports, and safeguards incident reports</w:t>
      </w:r>
      <w:r w:rsidR="00820D02">
        <w:rPr>
          <w:sz w:val="22"/>
        </w:rPr>
        <w:t>,</w:t>
      </w:r>
      <w:r w:rsidRPr="009F664D">
        <w:rPr>
          <w:sz w:val="22"/>
        </w:rPr>
        <w:t xml:space="preserve"> and evaluate the effectiveness of the licensee's corrective actions.</w:t>
      </w:r>
    </w:p>
    <w:p w14:paraId="7385694B"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0255928" w14:textId="269CD394" w:rsidR="00F73D16"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03.07</w:t>
      </w:r>
      <w:r w:rsidRPr="009F664D">
        <w:rPr>
          <w:sz w:val="22"/>
        </w:rPr>
        <w:tab/>
      </w:r>
      <w:r w:rsidR="00F26083">
        <w:rPr>
          <w:sz w:val="22"/>
        </w:rPr>
        <w:t xml:space="preserve">The inspector should evaluate </w:t>
      </w:r>
      <w:r w:rsidR="00F73D16" w:rsidRPr="009F664D">
        <w:rPr>
          <w:sz w:val="22"/>
        </w:rPr>
        <w:t xml:space="preserve">the licensee’s implementation of the security plan through verification of day-to-day security activities.  If the strike/lockout </w:t>
      </w:r>
      <w:r w:rsidR="00C878A1" w:rsidRPr="009F664D">
        <w:rPr>
          <w:sz w:val="22"/>
        </w:rPr>
        <w:t xml:space="preserve">involves security staff at a power reactor site, the resident inspector staff should monitor the need for compensatory measures daily and report adverse conditions to regional management and security specialists for assessment.  </w:t>
      </w:r>
      <w:r w:rsidR="00337B3B" w:rsidRPr="009F664D">
        <w:rPr>
          <w:sz w:val="22"/>
        </w:rPr>
        <w:t>P</w:t>
      </w:r>
      <w:r w:rsidR="00C33645" w:rsidRPr="009F664D">
        <w:rPr>
          <w:sz w:val="22"/>
        </w:rPr>
        <w:t xml:space="preserve">hysical </w:t>
      </w:r>
      <w:r w:rsidR="00C878A1" w:rsidRPr="009F664D">
        <w:rPr>
          <w:sz w:val="22"/>
        </w:rPr>
        <w:t xml:space="preserve">security </w:t>
      </w:r>
      <w:r w:rsidR="00C33645" w:rsidRPr="009F664D">
        <w:rPr>
          <w:sz w:val="22"/>
        </w:rPr>
        <w:t>inspectors</w:t>
      </w:r>
      <w:r w:rsidR="00C878A1" w:rsidRPr="009F664D">
        <w:rPr>
          <w:sz w:val="22"/>
        </w:rPr>
        <w:t xml:space="preserve"> should lead the review of strike contingency plans involving security staffing.  Resident inspector staff will monitor changes to these plans, inform regional management of </w:t>
      </w:r>
      <w:r w:rsidR="00F26083">
        <w:rPr>
          <w:sz w:val="22"/>
        </w:rPr>
        <w:t>any</w:t>
      </w:r>
      <w:r w:rsidR="00C878A1" w:rsidRPr="009F664D">
        <w:rPr>
          <w:sz w:val="22"/>
        </w:rPr>
        <w:t xml:space="preserve"> </w:t>
      </w:r>
      <w:r w:rsidR="00F26083">
        <w:rPr>
          <w:sz w:val="22"/>
        </w:rPr>
        <w:t>changes</w:t>
      </w:r>
      <w:r w:rsidR="00C878A1" w:rsidRPr="009F664D">
        <w:rPr>
          <w:sz w:val="22"/>
        </w:rPr>
        <w:t xml:space="preserve">, and assist </w:t>
      </w:r>
      <w:r w:rsidR="00C33645" w:rsidRPr="009F664D">
        <w:rPr>
          <w:sz w:val="22"/>
        </w:rPr>
        <w:t xml:space="preserve">the </w:t>
      </w:r>
      <w:r w:rsidR="00C878A1" w:rsidRPr="009F664D">
        <w:rPr>
          <w:sz w:val="22"/>
        </w:rPr>
        <w:t xml:space="preserve">security </w:t>
      </w:r>
      <w:r w:rsidR="00C33645" w:rsidRPr="009F664D">
        <w:rPr>
          <w:sz w:val="22"/>
        </w:rPr>
        <w:t>inspectors</w:t>
      </w:r>
      <w:r w:rsidR="00C878A1" w:rsidRPr="009F664D">
        <w:rPr>
          <w:sz w:val="22"/>
        </w:rPr>
        <w:t xml:space="preserve"> in assessing the impact</w:t>
      </w:r>
      <w:r w:rsidR="00F26083">
        <w:rPr>
          <w:sz w:val="22"/>
        </w:rPr>
        <w:t xml:space="preserve"> of these changes</w:t>
      </w:r>
      <w:r w:rsidR="00C878A1" w:rsidRPr="009F664D">
        <w:rPr>
          <w:sz w:val="22"/>
        </w:rPr>
        <w:t>.</w:t>
      </w:r>
    </w:p>
    <w:p w14:paraId="13DA3790" w14:textId="77777777" w:rsidR="00CE1028" w:rsidRPr="009F664D" w:rsidRDefault="00CE1028"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5925599" w14:textId="2DEA77D7" w:rsidR="00CE1028" w:rsidRPr="009F664D" w:rsidRDefault="00CE1028"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03.0</w:t>
      </w:r>
      <w:r w:rsidR="00F95251" w:rsidRPr="009F664D">
        <w:rPr>
          <w:sz w:val="22"/>
        </w:rPr>
        <w:t>8</w:t>
      </w:r>
      <w:r w:rsidRPr="009F664D">
        <w:rPr>
          <w:sz w:val="22"/>
        </w:rPr>
        <w:tab/>
        <w:t xml:space="preserve">When evaluating </w:t>
      </w:r>
      <w:r w:rsidR="00F26083">
        <w:rPr>
          <w:sz w:val="22"/>
        </w:rPr>
        <w:t xml:space="preserve">whether </w:t>
      </w:r>
      <w:r w:rsidRPr="009F664D">
        <w:rPr>
          <w:sz w:val="22"/>
        </w:rPr>
        <w:t xml:space="preserve">site staffing work hours are in accordance with 10 CFR 26.205, “Work Hours,” </w:t>
      </w:r>
      <w:r w:rsidR="003B6531" w:rsidRPr="009F664D">
        <w:rPr>
          <w:sz w:val="22"/>
        </w:rPr>
        <w:t>the</w:t>
      </w:r>
      <w:r w:rsidRPr="009F664D">
        <w:rPr>
          <w:sz w:val="22"/>
        </w:rPr>
        <w:t xml:space="preserve"> inspectors should consider the amount of overtime needed to maintain site coverage in the covered positions.</w:t>
      </w:r>
      <w:r w:rsidR="003B6531" w:rsidRPr="009F664D">
        <w:rPr>
          <w:sz w:val="22"/>
        </w:rPr>
        <w:t xml:space="preserve">  </w:t>
      </w:r>
      <w:r w:rsidR="00F26083">
        <w:rPr>
          <w:sz w:val="22"/>
        </w:rPr>
        <w:t xml:space="preserve">The inspectors should reference </w:t>
      </w:r>
      <w:r w:rsidR="003B6531" w:rsidRPr="009F664D">
        <w:rPr>
          <w:sz w:val="22"/>
        </w:rPr>
        <w:t>IP 93002 for additional guidance associated with work hour requirements and how to assess work hours, work hour extensions, and self-declarations.</w:t>
      </w:r>
    </w:p>
    <w:p w14:paraId="49EA9098" w14:textId="77777777" w:rsidR="004C0E30" w:rsidRPr="009F664D" w:rsidRDefault="004C0E30"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46B9F208" w14:textId="17042C0E" w:rsidR="004C0E30" w:rsidRPr="009F664D" w:rsidRDefault="004C0E30"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03.</w:t>
      </w:r>
      <w:r w:rsidR="00F95251" w:rsidRPr="009F664D">
        <w:rPr>
          <w:sz w:val="22"/>
        </w:rPr>
        <w:t>09</w:t>
      </w:r>
      <w:r w:rsidRPr="009F664D">
        <w:rPr>
          <w:sz w:val="22"/>
        </w:rPr>
        <w:tab/>
      </w:r>
      <w:r w:rsidR="00F26083">
        <w:rPr>
          <w:sz w:val="22"/>
        </w:rPr>
        <w:t xml:space="preserve">The inspectors should refer </w:t>
      </w:r>
      <w:r w:rsidRPr="009F664D">
        <w:rPr>
          <w:sz w:val="22"/>
        </w:rPr>
        <w:t xml:space="preserve">to IP 71152, “Problem Identification and Resolution,” for guidance on </w:t>
      </w:r>
      <w:r w:rsidR="008E344E" w:rsidRPr="009F664D">
        <w:rPr>
          <w:sz w:val="22"/>
        </w:rPr>
        <w:t>reviewing</w:t>
      </w:r>
      <w:r w:rsidRPr="009F664D">
        <w:rPr>
          <w:sz w:val="22"/>
        </w:rPr>
        <w:t xml:space="preserve"> the safety conscious work environment at a site.</w:t>
      </w:r>
    </w:p>
    <w:p w14:paraId="6686FC70" w14:textId="77777777" w:rsidR="00572AD4"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0F3B2B48" w14:textId="77777777" w:rsidR="00F6523F" w:rsidRPr="009F664D"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38F453A"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92711-04</w:t>
      </w:r>
      <w:r w:rsidRPr="009F664D">
        <w:rPr>
          <w:sz w:val="22"/>
        </w:rPr>
        <w:tab/>
        <w:t>RESOURCE ESTIMATE</w:t>
      </w:r>
    </w:p>
    <w:p w14:paraId="0A5FBB88"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AE7A813" w14:textId="77777777" w:rsidR="00F6523F"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F6523F" w:rsidSect="00747EA5">
          <w:pgSz w:w="12240" w:h="15840"/>
          <w:pgMar w:top="1440" w:right="1440" w:bottom="1440" w:left="1440" w:header="720" w:footer="720" w:gutter="0"/>
          <w:cols w:space="720"/>
          <w:docGrid w:linePitch="360"/>
        </w:sectPr>
      </w:pPr>
      <w:r w:rsidRPr="009F664D">
        <w:rPr>
          <w:sz w:val="22"/>
        </w:rPr>
        <w:t xml:space="preserve">This inspection procedure requires approximately </w:t>
      </w:r>
      <w:r w:rsidR="00F73D16" w:rsidRPr="009F664D">
        <w:rPr>
          <w:sz w:val="22"/>
        </w:rPr>
        <w:t>70 hours per week</w:t>
      </w:r>
      <w:r w:rsidRPr="009F664D">
        <w:rPr>
          <w:sz w:val="22"/>
        </w:rPr>
        <w:t xml:space="preserve"> to complete.  If required, an additional inspector should assist the resident inspector staff with baseline inspection activities.  Regional </w:t>
      </w:r>
      <w:r w:rsidR="00C33645" w:rsidRPr="009F664D">
        <w:rPr>
          <w:sz w:val="22"/>
        </w:rPr>
        <w:t xml:space="preserve">physical security inspectors </w:t>
      </w:r>
      <w:r w:rsidRPr="009F664D">
        <w:rPr>
          <w:sz w:val="22"/>
        </w:rPr>
        <w:t>should lead for strikes</w:t>
      </w:r>
      <w:r w:rsidR="003B6531" w:rsidRPr="009F664D">
        <w:rPr>
          <w:sz w:val="22"/>
        </w:rPr>
        <w:t>/lockouts</w:t>
      </w:r>
      <w:r w:rsidRPr="009F664D">
        <w:rPr>
          <w:sz w:val="22"/>
        </w:rPr>
        <w:t xml:space="preserve"> involving security staff or</w:t>
      </w:r>
      <w:r w:rsidR="00B54300">
        <w:rPr>
          <w:sz w:val="22"/>
        </w:rPr>
        <w:t xml:space="preserve"> and regional specialists should </w:t>
      </w:r>
      <w:r w:rsidRPr="009F664D">
        <w:rPr>
          <w:sz w:val="22"/>
        </w:rPr>
        <w:t xml:space="preserve">assist </w:t>
      </w:r>
      <w:r w:rsidR="00B54300">
        <w:rPr>
          <w:sz w:val="22"/>
        </w:rPr>
        <w:t xml:space="preserve">as needed </w:t>
      </w:r>
      <w:r w:rsidRPr="009F664D">
        <w:rPr>
          <w:sz w:val="22"/>
        </w:rPr>
        <w:t xml:space="preserve">in the review of contingency plans whenever licensed staff or </w:t>
      </w:r>
      <w:r w:rsidR="00F26083">
        <w:rPr>
          <w:sz w:val="22"/>
        </w:rPr>
        <w:t xml:space="preserve">emergency response organization </w:t>
      </w:r>
      <w:r w:rsidRPr="009F664D">
        <w:rPr>
          <w:sz w:val="22"/>
        </w:rPr>
        <w:t>members are involved to ensure that sufficient staff are available to meet license requirements.  If it is anticipated that the strike</w:t>
      </w:r>
      <w:r w:rsidR="003B6531" w:rsidRPr="009F664D">
        <w:rPr>
          <w:sz w:val="22"/>
        </w:rPr>
        <w:t>/lockout</w:t>
      </w:r>
      <w:r w:rsidRPr="009F664D">
        <w:rPr>
          <w:sz w:val="22"/>
        </w:rPr>
        <w:t xml:space="preserve"> will be extended, support resources should be identified and, if possible, a site coverage schedule developed.</w:t>
      </w:r>
    </w:p>
    <w:p w14:paraId="18B084B9"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lastRenderedPageBreak/>
        <w:t xml:space="preserve">92711-05 </w:t>
      </w:r>
      <w:r w:rsidRPr="009F664D">
        <w:rPr>
          <w:sz w:val="22"/>
        </w:rPr>
        <w:tab/>
        <w:t>REFERENCES</w:t>
      </w:r>
    </w:p>
    <w:p w14:paraId="46E05CA3"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84EB23B" w14:textId="77777777" w:rsidR="00D14A42" w:rsidRPr="009F664D" w:rsidRDefault="00D14A42"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26.205</w:t>
      </w:r>
    </w:p>
    <w:p w14:paraId="6E18532E" w14:textId="77777777" w:rsidR="00D14A42" w:rsidRPr="009F664D" w:rsidRDefault="00D14A42"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63BEC12"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40.31</w:t>
      </w:r>
    </w:p>
    <w:p w14:paraId="33DC38A5"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275DE12"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50.34</w:t>
      </w:r>
    </w:p>
    <w:p w14:paraId="1ED520FF"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715FA2E9"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50.47</w:t>
      </w:r>
    </w:p>
    <w:p w14:paraId="7CF9C166"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47D5088"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50.54</w:t>
      </w:r>
    </w:p>
    <w:p w14:paraId="2687293B"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A457C46"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50, Appendix E</w:t>
      </w:r>
    </w:p>
    <w:p w14:paraId="46BD59FA"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931AFC6"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55.31</w:t>
      </w:r>
    </w:p>
    <w:p w14:paraId="3231249C"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22563ACF"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55.53</w:t>
      </w:r>
    </w:p>
    <w:p w14:paraId="611ACB46"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BF51F7C"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60.160</w:t>
      </w:r>
    </w:p>
    <w:p w14:paraId="65C5B6D4"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D03DA99"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70.22</w:t>
      </w:r>
    </w:p>
    <w:p w14:paraId="47E61BE3"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1C8BA7D"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10 CFR 73, Appendix C</w:t>
      </w:r>
    </w:p>
    <w:p w14:paraId="6CA7443E"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7F201DF" w14:textId="77777777" w:rsidR="00572AD4" w:rsidRPr="009F664D"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Technical Specifications</w:t>
      </w:r>
    </w:p>
    <w:p w14:paraId="4A3EB1E3" w14:textId="77777777" w:rsidR="00DC65FA" w:rsidRPr="009F664D" w:rsidRDefault="00DC65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23B1E31" w14:textId="77777777" w:rsidR="00DC65FA" w:rsidRPr="009F664D" w:rsidRDefault="00DC65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IP 71152</w:t>
      </w:r>
      <w:r w:rsidR="00D14A42" w:rsidRPr="009F664D">
        <w:rPr>
          <w:sz w:val="22"/>
        </w:rPr>
        <w:t>, “Problem Identification and Resolution”</w:t>
      </w:r>
    </w:p>
    <w:p w14:paraId="110217A5" w14:textId="77777777" w:rsidR="00DC65FA" w:rsidRPr="009F664D" w:rsidRDefault="00DC65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851C041" w14:textId="77777777" w:rsidR="00DC65FA" w:rsidRPr="009F664D" w:rsidRDefault="00DC65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IP 93002</w:t>
      </w:r>
      <w:r w:rsidR="00D14A42" w:rsidRPr="009F664D">
        <w:rPr>
          <w:sz w:val="22"/>
        </w:rPr>
        <w:t>, “Managing Fatigue”</w:t>
      </w:r>
    </w:p>
    <w:p w14:paraId="134930A4" w14:textId="77777777" w:rsidR="00DC65FA" w:rsidRPr="009F664D" w:rsidRDefault="00DC65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79DBD1CD" w14:textId="77777777" w:rsidR="00DC65FA" w:rsidRPr="009F664D" w:rsidRDefault="00DC65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RG 5.73</w:t>
      </w:r>
      <w:r w:rsidR="00D14A42" w:rsidRPr="009F664D">
        <w:rPr>
          <w:sz w:val="22"/>
        </w:rPr>
        <w:t>, “Fatigue Management for Nuclear Power Plant Personnel”</w:t>
      </w:r>
    </w:p>
    <w:p w14:paraId="010C9798" w14:textId="77777777" w:rsidR="00DC65FA" w:rsidRPr="009F664D" w:rsidRDefault="00DC65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B2047E8" w14:textId="77777777" w:rsidR="00DC65FA" w:rsidRPr="009F664D" w:rsidRDefault="00DC65FA"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NEI 06-11</w:t>
      </w:r>
      <w:r w:rsidR="00D14A42" w:rsidRPr="009F664D">
        <w:rPr>
          <w:sz w:val="22"/>
        </w:rPr>
        <w:t>, “Managing Personnel Fatigue at Nuclear Power Sites”</w:t>
      </w:r>
    </w:p>
    <w:p w14:paraId="00737723" w14:textId="6D05388A" w:rsidR="00572AD4" w:rsidRDefault="00572AD4"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7C56F672" w14:textId="77777777" w:rsidR="00FF4A65" w:rsidRPr="009F664D" w:rsidRDefault="00FF4A65"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bookmarkStart w:id="13" w:name="_GoBack"/>
      <w:bookmarkEnd w:id="13"/>
    </w:p>
    <w:p w14:paraId="68AE2F36" w14:textId="77777777" w:rsidR="007572DC" w:rsidRPr="009F664D" w:rsidRDefault="007572DC"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92711-06</w:t>
      </w:r>
      <w:r w:rsidRPr="009F664D">
        <w:rPr>
          <w:sz w:val="22"/>
        </w:rPr>
        <w:tab/>
        <w:t>PROCEDURE COMPLETION</w:t>
      </w:r>
    </w:p>
    <w:p w14:paraId="7D561EFB" w14:textId="77777777" w:rsidR="007572DC" w:rsidRPr="009F664D" w:rsidRDefault="007572DC"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BEF6BDB" w14:textId="77777777" w:rsidR="007572DC" w:rsidRPr="009F664D" w:rsidRDefault="007572DC"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F664D">
        <w:rPr>
          <w:sz w:val="22"/>
        </w:rPr>
        <w:t>Meeting the inspection objectives defined in section 92711-01 of this inspection procedure will constitute completion of this procedure.</w:t>
      </w:r>
    </w:p>
    <w:p w14:paraId="5B09A752" w14:textId="77777777" w:rsidR="007572DC" w:rsidRDefault="007572DC"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63F49038" w14:textId="77777777" w:rsidR="00A6786E" w:rsidRPr="009F664D" w:rsidRDefault="00A6786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C64CAE2" w14:textId="77777777" w:rsidR="00572AD4" w:rsidRPr="009F664D" w:rsidRDefault="00572AD4" w:rsidP="00A6786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rPr>
      </w:pPr>
      <w:r w:rsidRPr="009F664D">
        <w:rPr>
          <w:sz w:val="22"/>
        </w:rPr>
        <w:t>END</w:t>
      </w:r>
    </w:p>
    <w:p w14:paraId="61C80EA0" w14:textId="77777777" w:rsidR="00972A86"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BAB9936" w14:textId="77777777" w:rsidR="0077735C" w:rsidRDefault="0077735C"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97E7E3D" w14:textId="09B01C6F" w:rsidR="0077735C" w:rsidRPr="009F664D" w:rsidRDefault="0077735C"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sectPr w:rsidR="0077735C" w:rsidRPr="009F664D" w:rsidSect="00747EA5">
          <w:pgSz w:w="12240" w:h="15840"/>
          <w:pgMar w:top="1440" w:right="1440" w:bottom="1440" w:left="1440" w:header="720" w:footer="720" w:gutter="0"/>
          <w:cols w:space="720"/>
          <w:docGrid w:linePitch="360"/>
        </w:sectPr>
      </w:pPr>
      <w:r>
        <w:rPr>
          <w:sz w:val="22"/>
        </w:rPr>
        <w:t>Attachment 1:  Revision History page</w:t>
      </w:r>
    </w:p>
    <w:p w14:paraId="52E5F7C0" w14:textId="77777777" w:rsidR="00972A86" w:rsidRPr="009F664D" w:rsidRDefault="00972A86" w:rsidP="009F664D">
      <w:pPr>
        <w:pStyle w:val="Header01"/>
        <w:jc w:val="center"/>
        <w:rPr>
          <w:sz w:val="22"/>
          <w:szCs w:val="22"/>
        </w:rPr>
      </w:pPr>
      <w:bookmarkStart w:id="14" w:name="_Toc166392893"/>
      <w:bookmarkStart w:id="15" w:name="_Toc166462816"/>
      <w:bookmarkStart w:id="16" w:name="_Toc168390790"/>
      <w:bookmarkStart w:id="17" w:name="_Toc168390865"/>
      <w:bookmarkStart w:id="18" w:name="_Toc168393150"/>
      <w:bookmarkStart w:id="19" w:name="_Toc168393303"/>
      <w:bookmarkStart w:id="20" w:name="_Toc168393408"/>
      <w:bookmarkStart w:id="21" w:name="_Toc168911242"/>
      <w:bookmarkStart w:id="22" w:name="_Toc168911471"/>
      <w:bookmarkStart w:id="23" w:name="_Toc192323328"/>
      <w:bookmarkStart w:id="24" w:name="_Toc193523665"/>
      <w:r w:rsidRPr="009F664D">
        <w:rPr>
          <w:sz w:val="22"/>
          <w:szCs w:val="22"/>
        </w:rPr>
        <w:lastRenderedPageBreak/>
        <w:t xml:space="preserve">Attachment 1 - Revision History for IP </w:t>
      </w:r>
      <w:bookmarkEnd w:id="14"/>
      <w:bookmarkEnd w:id="15"/>
      <w:bookmarkEnd w:id="16"/>
      <w:bookmarkEnd w:id="17"/>
      <w:bookmarkEnd w:id="18"/>
      <w:bookmarkEnd w:id="19"/>
      <w:bookmarkEnd w:id="20"/>
      <w:bookmarkEnd w:id="21"/>
      <w:bookmarkEnd w:id="22"/>
      <w:bookmarkEnd w:id="23"/>
      <w:bookmarkEnd w:id="24"/>
      <w:r w:rsidRPr="009F664D">
        <w:rPr>
          <w:sz w:val="22"/>
          <w:szCs w:val="22"/>
        </w:rPr>
        <w:t>92711</w:t>
      </w:r>
      <w:r w:rsidR="00967C4C" w:rsidRPr="009F664D">
        <w:rPr>
          <w:sz w:val="22"/>
          <w:szCs w:val="22"/>
        </w:rPr>
        <w:fldChar w:fldCharType="begin"/>
      </w:r>
      <w:r w:rsidRPr="009F664D">
        <w:rPr>
          <w:sz w:val="22"/>
          <w:szCs w:val="22"/>
        </w:rPr>
        <w:instrText xml:space="preserve"> TC "</w:instrText>
      </w:r>
      <w:bookmarkStart w:id="25" w:name="_Toc293925089"/>
      <w:r w:rsidRPr="009F664D">
        <w:rPr>
          <w:sz w:val="22"/>
          <w:szCs w:val="22"/>
        </w:rPr>
        <w:instrText>Attachment 1 - Revision History for IMC 0040</w:instrText>
      </w:r>
      <w:bookmarkEnd w:id="25"/>
      <w:r w:rsidRPr="009F664D">
        <w:rPr>
          <w:sz w:val="22"/>
          <w:szCs w:val="22"/>
        </w:rPr>
        <w:instrText xml:space="preserve">" \f C \l "1" </w:instrText>
      </w:r>
      <w:r w:rsidR="00967C4C" w:rsidRPr="009F664D">
        <w:rPr>
          <w:sz w:val="22"/>
          <w:szCs w:val="22"/>
        </w:rPr>
        <w:fldChar w:fldCharType="end"/>
      </w:r>
    </w:p>
    <w:p w14:paraId="5B5E629B" w14:textId="77777777" w:rsidR="00972A86" w:rsidRPr="009F664D" w:rsidRDefault="00972A86" w:rsidP="009F664D">
      <w:pPr>
        <w:pStyle w:val="AppendixTitle"/>
        <w:jc w:val="left"/>
        <w:rPr>
          <w:sz w:val="22"/>
          <w:szCs w:val="22"/>
        </w:rPr>
      </w:pPr>
    </w:p>
    <w:p w14:paraId="4EF9B6B0" w14:textId="77777777" w:rsidR="00972A86" w:rsidRPr="009F664D"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outlineLvl w:val="1"/>
      </w:pPr>
    </w:p>
    <w:tbl>
      <w:tblPr>
        <w:tblW w:w="13281" w:type="dxa"/>
        <w:tblInd w:w="120" w:type="dxa"/>
        <w:tblCellMar>
          <w:left w:w="120" w:type="dxa"/>
          <w:right w:w="120" w:type="dxa"/>
        </w:tblCellMar>
        <w:tblLook w:val="0000" w:firstRow="0" w:lastRow="0" w:firstColumn="0" w:lastColumn="0" w:noHBand="0" w:noVBand="0"/>
      </w:tblPr>
      <w:tblGrid>
        <w:gridCol w:w="1487"/>
        <w:gridCol w:w="1748"/>
        <w:gridCol w:w="5092"/>
        <w:gridCol w:w="2222"/>
        <w:gridCol w:w="2732"/>
      </w:tblGrid>
      <w:tr w:rsidR="008817EC" w:rsidRPr="009F664D" w14:paraId="4295AF46" w14:textId="77777777" w:rsidTr="003B7D2A">
        <w:trPr>
          <w:trHeight w:val="1210"/>
        </w:trPr>
        <w:tc>
          <w:tcPr>
            <w:tcW w:w="0" w:type="auto"/>
            <w:tcBorders>
              <w:top w:val="single" w:sz="7" w:space="0" w:color="000000"/>
              <w:left w:val="single" w:sz="7" w:space="0" w:color="000000"/>
              <w:bottom w:val="single" w:sz="7" w:space="0" w:color="000000"/>
              <w:right w:val="single" w:sz="7" w:space="0" w:color="000000"/>
            </w:tcBorders>
          </w:tcPr>
          <w:p w14:paraId="5CE26ABB" w14:textId="77777777" w:rsidR="00972A86" w:rsidRPr="00F6523F"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F664D">
              <w:rPr>
                <w:sz w:val="22"/>
              </w:rPr>
              <w:t>Commitment Tracking Number</w:t>
            </w:r>
          </w:p>
        </w:tc>
        <w:tc>
          <w:tcPr>
            <w:tcW w:w="1748" w:type="dxa"/>
            <w:tcBorders>
              <w:top w:val="single" w:sz="7" w:space="0" w:color="000000"/>
              <w:left w:val="single" w:sz="7" w:space="0" w:color="000000"/>
              <w:bottom w:val="single" w:sz="7" w:space="0" w:color="000000"/>
              <w:right w:val="single" w:sz="7" w:space="0" w:color="000000"/>
            </w:tcBorders>
          </w:tcPr>
          <w:p w14:paraId="75257E3E" w14:textId="34CA52DE" w:rsidR="00972A86" w:rsidRPr="00F6523F" w:rsidRDefault="00972A86"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F664D">
              <w:rPr>
                <w:sz w:val="22"/>
              </w:rPr>
              <w:t>Accession Number</w:t>
            </w:r>
          </w:p>
          <w:p w14:paraId="3A690975" w14:textId="77777777" w:rsidR="00972A86" w:rsidRPr="00F6523F" w:rsidRDefault="00972A86"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F664D">
              <w:rPr>
                <w:sz w:val="22"/>
              </w:rPr>
              <w:t>Issue Date</w:t>
            </w:r>
          </w:p>
          <w:p w14:paraId="6A9CADC9" w14:textId="77777777" w:rsidR="00972A86" w:rsidRPr="00F6523F" w:rsidRDefault="00972A86"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F664D">
              <w:rPr>
                <w:sz w:val="22"/>
              </w:rPr>
              <w:t>Change Notice</w:t>
            </w:r>
          </w:p>
        </w:tc>
        <w:tc>
          <w:tcPr>
            <w:tcW w:w="5092" w:type="dxa"/>
            <w:tcBorders>
              <w:top w:val="single" w:sz="7" w:space="0" w:color="000000"/>
              <w:left w:val="single" w:sz="7" w:space="0" w:color="000000"/>
              <w:bottom w:val="single" w:sz="7" w:space="0" w:color="000000"/>
              <w:right w:val="single" w:sz="7" w:space="0" w:color="000000"/>
            </w:tcBorders>
          </w:tcPr>
          <w:p w14:paraId="17C3E185" w14:textId="77777777" w:rsidR="00972A86" w:rsidRPr="00F6523F" w:rsidRDefault="00972A86"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F664D">
              <w:rPr>
                <w:sz w:val="22"/>
              </w:rPr>
              <w:t>Description of Change</w:t>
            </w:r>
          </w:p>
        </w:tc>
        <w:tc>
          <w:tcPr>
            <w:tcW w:w="2222" w:type="dxa"/>
            <w:tcBorders>
              <w:top w:val="single" w:sz="7" w:space="0" w:color="000000"/>
              <w:left w:val="single" w:sz="7" w:space="0" w:color="000000"/>
              <w:bottom w:val="single" w:sz="7" w:space="0" w:color="000000"/>
              <w:right w:val="single" w:sz="7" w:space="0" w:color="000000"/>
            </w:tcBorders>
          </w:tcPr>
          <w:p w14:paraId="50AF7B90" w14:textId="77777777" w:rsidR="00972A86" w:rsidRPr="00F6523F"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F664D">
              <w:rPr>
                <w:sz w:val="22"/>
              </w:rPr>
              <w:t xml:space="preserve">Description of Training Required and Completion Date </w:t>
            </w:r>
          </w:p>
        </w:tc>
        <w:tc>
          <w:tcPr>
            <w:tcW w:w="2732" w:type="dxa"/>
            <w:tcBorders>
              <w:top w:val="single" w:sz="7" w:space="0" w:color="000000"/>
              <w:left w:val="single" w:sz="7" w:space="0" w:color="000000"/>
              <w:bottom w:val="single" w:sz="7" w:space="0" w:color="000000"/>
              <w:right w:val="single" w:sz="7" w:space="0" w:color="000000"/>
            </w:tcBorders>
          </w:tcPr>
          <w:p w14:paraId="772431C1" w14:textId="2A2CD9E4" w:rsidR="00972A86" w:rsidRPr="00F6523F"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F664D">
              <w:rPr>
                <w:sz w:val="22"/>
              </w:rPr>
              <w:t xml:space="preserve">Comment </w:t>
            </w:r>
            <w:r w:rsidR="003B7D2A">
              <w:rPr>
                <w:sz w:val="22"/>
              </w:rPr>
              <w:t xml:space="preserve">Resolution </w:t>
            </w:r>
            <w:r w:rsidRPr="009F664D">
              <w:rPr>
                <w:sz w:val="22"/>
              </w:rPr>
              <w:t xml:space="preserve">and </w:t>
            </w:r>
            <w:r w:rsidR="003B7D2A">
              <w:rPr>
                <w:sz w:val="22"/>
              </w:rPr>
              <w:t xml:space="preserve">Closed </w:t>
            </w:r>
            <w:r w:rsidRPr="009F664D">
              <w:rPr>
                <w:sz w:val="22"/>
              </w:rPr>
              <w:t xml:space="preserve">Feedback </w:t>
            </w:r>
            <w:r w:rsidR="003B7D2A">
              <w:rPr>
                <w:sz w:val="22"/>
              </w:rPr>
              <w:t xml:space="preserve">Form </w:t>
            </w:r>
            <w:r w:rsidRPr="009F664D">
              <w:rPr>
                <w:sz w:val="22"/>
              </w:rPr>
              <w:t>Accession Number</w:t>
            </w:r>
            <w:r w:rsidR="003B7D2A">
              <w:rPr>
                <w:sz w:val="22"/>
              </w:rPr>
              <w:t xml:space="preserve"> (Pre-Decisional, Non-Public Information)</w:t>
            </w:r>
          </w:p>
        </w:tc>
      </w:tr>
      <w:tr w:rsidR="00F6523F" w:rsidRPr="009F664D" w14:paraId="194F5814" w14:textId="77777777" w:rsidTr="003B7D2A">
        <w:trPr>
          <w:trHeight w:val="1162"/>
        </w:trPr>
        <w:tc>
          <w:tcPr>
            <w:tcW w:w="0" w:type="auto"/>
            <w:tcBorders>
              <w:top w:val="single" w:sz="7" w:space="0" w:color="000000"/>
              <w:left w:val="single" w:sz="7" w:space="0" w:color="000000"/>
              <w:bottom w:val="single" w:sz="7" w:space="0" w:color="000000"/>
              <w:right w:val="single" w:sz="7" w:space="0" w:color="000000"/>
            </w:tcBorders>
          </w:tcPr>
          <w:p w14:paraId="260ACE8D" w14:textId="77777777" w:rsidR="00F6523F" w:rsidRPr="009F664D"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c>
          <w:tcPr>
            <w:tcW w:w="1748" w:type="dxa"/>
            <w:tcBorders>
              <w:top w:val="single" w:sz="7" w:space="0" w:color="000000"/>
              <w:left w:val="single" w:sz="7" w:space="0" w:color="000000"/>
              <w:bottom w:val="single" w:sz="7" w:space="0" w:color="000000"/>
              <w:right w:val="single" w:sz="7" w:space="0" w:color="000000"/>
            </w:tcBorders>
          </w:tcPr>
          <w:p w14:paraId="07A2CA06" w14:textId="57008FB5" w:rsidR="00F6523F" w:rsidRPr="003B7D2A" w:rsidRDefault="00A6786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08/21/1992</w:t>
            </w:r>
          </w:p>
        </w:tc>
        <w:tc>
          <w:tcPr>
            <w:tcW w:w="5092" w:type="dxa"/>
            <w:tcBorders>
              <w:top w:val="single" w:sz="7" w:space="0" w:color="000000"/>
              <w:left w:val="single" w:sz="7" w:space="0" w:color="000000"/>
              <w:bottom w:val="single" w:sz="7" w:space="0" w:color="000000"/>
              <w:right w:val="single" w:sz="7" w:space="0" w:color="000000"/>
            </w:tcBorders>
          </w:tcPr>
          <w:p w14:paraId="0B2CF0A5" w14:textId="3F89B20A" w:rsidR="00F6523F" w:rsidRPr="003B7D2A" w:rsidRDefault="00A6786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Revised to update the procedure format and to incorporate minor editorial changes to improve procedure applicability for use at non-power reactors and fuel facilities.</w:t>
            </w:r>
          </w:p>
        </w:tc>
        <w:tc>
          <w:tcPr>
            <w:tcW w:w="2222" w:type="dxa"/>
            <w:tcBorders>
              <w:top w:val="single" w:sz="7" w:space="0" w:color="000000"/>
              <w:left w:val="single" w:sz="7" w:space="0" w:color="000000"/>
              <w:bottom w:val="single" w:sz="7" w:space="0" w:color="000000"/>
              <w:right w:val="single" w:sz="7" w:space="0" w:color="000000"/>
            </w:tcBorders>
          </w:tcPr>
          <w:p w14:paraId="5618A0B7" w14:textId="77777777" w:rsidR="00F6523F" w:rsidRPr="003B7D2A"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c>
          <w:tcPr>
            <w:tcW w:w="2732" w:type="dxa"/>
            <w:tcBorders>
              <w:top w:val="single" w:sz="7" w:space="0" w:color="000000"/>
              <w:left w:val="single" w:sz="7" w:space="0" w:color="000000"/>
              <w:bottom w:val="single" w:sz="7" w:space="0" w:color="000000"/>
              <w:right w:val="single" w:sz="7" w:space="0" w:color="000000"/>
            </w:tcBorders>
          </w:tcPr>
          <w:p w14:paraId="09DA5DDB" w14:textId="77777777" w:rsidR="00F6523F" w:rsidRPr="003B7D2A" w:rsidRDefault="00F6523F"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p>
        </w:tc>
      </w:tr>
      <w:tr w:rsidR="00F6523F" w:rsidRPr="009F664D" w14:paraId="5F506632" w14:textId="77777777" w:rsidTr="003B7D2A">
        <w:trPr>
          <w:trHeight w:val="937"/>
        </w:trPr>
        <w:tc>
          <w:tcPr>
            <w:tcW w:w="0" w:type="auto"/>
            <w:tcBorders>
              <w:top w:val="single" w:sz="7" w:space="0" w:color="000000"/>
              <w:left w:val="single" w:sz="7" w:space="0" w:color="000000"/>
              <w:bottom w:val="single" w:sz="7" w:space="0" w:color="000000"/>
              <w:right w:val="single" w:sz="7" w:space="0" w:color="000000"/>
            </w:tcBorders>
          </w:tcPr>
          <w:p w14:paraId="5E8BD51D" w14:textId="77777777" w:rsidR="00F6523F" w:rsidRPr="009F664D"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c>
          <w:tcPr>
            <w:tcW w:w="1748" w:type="dxa"/>
            <w:tcBorders>
              <w:top w:val="single" w:sz="7" w:space="0" w:color="000000"/>
              <w:left w:val="single" w:sz="7" w:space="0" w:color="000000"/>
              <w:bottom w:val="single" w:sz="7" w:space="0" w:color="000000"/>
              <w:right w:val="single" w:sz="7" w:space="0" w:color="000000"/>
            </w:tcBorders>
          </w:tcPr>
          <w:p w14:paraId="549B5517" w14:textId="4EC8161D" w:rsidR="00FF4A65" w:rsidRDefault="00FF4A65"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ML050910422</w:t>
            </w:r>
          </w:p>
          <w:p w14:paraId="3E5D9775" w14:textId="21DDCA01" w:rsidR="00F6523F" w:rsidRDefault="00A6786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03/30/2005</w:t>
            </w:r>
          </w:p>
          <w:p w14:paraId="357BB10C" w14:textId="37F4E008" w:rsidR="00FF4A65" w:rsidRPr="003B7D2A" w:rsidRDefault="00FF4A65"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CN 05-009</w:t>
            </w:r>
          </w:p>
        </w:tc>
        <w:tc>
          <w:tcPr>
            <w:tcW w:w="5092" w:type="dxa"/>
            <w:tcBorders>
              <w:top w:val="single" w:sz="7" w:space="0" w:color="000000"/>
              <w:left w:val="single" w:sz="7" w:space="0" w:color="000000"/>
              <w:bottom w:val="single" w:sz="7" w:space="0" w:color="000000"/>
              <w:right w:val="single" w:sz="7" w:space="0" w:color="000000"/>
            </w:tcBorders>
          </w:tcPr>
          <w:p w14:paraId="6543E855" w14:textId="6225ECA6" w:rsidR="00F6523F" w:rsidRPr="003B7D2A" w:rsidRDefault="00A6786E"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Revised to verify that the licensee’s transition to replace licensed operators and other workers is conducted safely.</w:t>
            </w:r>
          </w:p>
        </w:tc>
        <w:tc>
          <w:tcPr>
            <w:tcW w:w="2222" w:type="dxa"/>
            <w:tcBorders>
              <w:top w:val="single" w:sz="7" w:space="0" w:color="000000"/>
              <w:left w:val="single" w:sz="7" w:space="0" w:color="000000"/>
              <w:bottom w:val="single" w:sz="7" w:space="0" w:color="000000"/>
              <w:right w:val="single" w:sz="7" w:space="0" w:color="000000"/>
            </w:tcBorders>
          </w:tcPr>
          <w:p w14:paraId="7934EFF3" w14:textId="77777777" w:rsidR="00F6523F" w:rsidRPr="003B7D2A"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p>
        </w:tc>
        <w:tc>
          <w:tcPr>
            <w:tcW w:w="2732" w:type="dxa"/>
            <w:tcBorders>
              <w:top w:val="single" w:sz="7" w:space="0" w:color="000000"/>
              <w:left w:val="single" w:sz="7" w:space="0" w:color="000000"/>
              <w:bottom w:val="single" w:sz="7" w:space="0" w:color="000000"/>
              <w:right w:val="single" w:sz="7" w:space="0" w:color="000000"/>
            </w:tcBorders>
          </w:tcPr>
          <w:p w14:paraId="7EE62CC4" w14:textId="77777777" w:rsidR="00F6523F" w:rsidRPr="003B7D2A" w:rsidRDefault="00F6523F"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p>
        </w:tc>
      </w:tr>
      <w:tr w:rsidR="008817EC" w:rsidRPr="009F664D" w14:paraId="69290C61" w14:textId="77777777" w:rsidTr="003B7D2A">
        <w:trPr>
          <w:trHeight w:val="1826"/>
        </w:trPr>
        <w:tc>
          <w:tcPr>
            <w:tcW w:w="0" w:type="auto"/>
            <w:tcBorders>
              <w:top w:val="single" w:sz="7" w:space="0" w:color="000000"/>
              <w:left w:val="single" w:sz="7" w:space="0" w:color="000000"/>
              <w:bottom w:val="single" w:sz="7" w:space="0" w:color="000000"/>
              <w:right w:val="single" w:sz="7" w:space="0" w:color="000000"/>
            </w:tcBorders>
          </w:tcPr>
          <w:p w14:paraId="0371FB82" w14:textId="77777777" w:rsidR="00972A86" w:rsidRPr="00F6523F"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F664D">
              <w:rPr>
                <w:sz w:val="22"/>
              </w:rPr>
              <w:t>N/A</w:t>
            </w:r>
          </w:p>
        </w:tc>
        <w:tc>
          <w:tcPr>
            <w:tcW w:w="1748" w:type="dxa"/>
            <w:tcBorders>
              <w:top w:val="single" w:sz="7" w:space="0" w:color="000000"/>
              <w:left w:val="single" w:sz="7" w:space="0" w:color="000000"/>
              <w:bottom w:val="single" w:sz="7" w:space="0" w:color="000000"/>
              <w:right w:val="single" w:sz="7" w:space="0" w:color="000000"/>
            </w:tcBorders>
          </w:tcPr>
          <w:p w14:paraId="46CA4CFE" w14:textId="77777777" w:rsidR="00972A86" w:rsidRPr="003B7D2A"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ML12136A182</w:t>
            </w:r>
          </w:p>
          <w:p w14:paraId="59F890E7" w14:textId="509C6D65" w:rsidR="00972A86" w:rsidRPr="003B7D2A"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03/14/14</w:t>
            </w:r>
          </w:p>
          <w:p w14:paraId="2FDBC596" w14:textId="50D9DA66" w:rsidR="00972A86" w:rsidRPr="003B7D2A" w:rsidRDefault="00F6523F"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CN 14-008</w:t>
            </w:r>
          </w:p>
        </w:tc>
        <w:tc>
          <w:tcPr>
            <w:tcW w:w="5092" w:type="dxa"/>
            <w:tcBorders>
              <w:top w:val="single" w:sz="7" w:space="0" w:color="000000"/>
              <w:left w:val="single" w:sz="7" w:space="0" w:color="000000"/>
              <w:bottom w:val="single" w:sz="7" w:space="0" w:color="000000"/>
              <w:right w:val="single" w:sz="7" w:space="0" w:color="000000"/>
            </w:tcBorders>
          </w:tcPr>
          <w:p w14:paraId="1D37D2E7" w14:textId="77777777" w:rsidR="00972A86" w:rsidRPr="003B7D2A"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Revised to capture lessons learned from licensee strike</w:t>
            </w:r>
            <w:r w:rsidR="008817EC" w:rsidRPr="003B7D2A">
              <w:rPr>
                <w:sz w:val="22"/>
              </w:rPr>
              <w:t>s in Region I</w:t>
            </w:r>
            <w:r w:rsidRPr="003B7D2A">
              <w:rPr>
                <w:sz w:val="22"/>
              </w:rPr>
              <w:t xml:space="preserve">. </w:t>
            </w:r>
          </w:p>
        </w:tc>
        <w:tc>
          <w:tcPr>
            <w:tcW w:w="2222" w:type="dxa"/>
            <w:tcBorders>
              <w:top w:val="single" w:sz="7" w:space="0" w:color="000000"/>
              <w:left w:val="single" w:sz="7" w:space="0" w:color="000000"/>
              <w:bottom w:val="single" w:sz="7" w:space="0" w:color="000000"/>
              <w:right w:val="single" w:sz="7" w:space="0" w:color="000000"/>
            </w:tcBorders>
          </w:tcPr>
          <w:p w14:paraId="01A29F5E" w14:textId="77777777" w:rsidR="00972A86" w:rsidRPr="003B7D2A" w:rsidRDefault="00972A86"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None</w:t>
            </w:r>
          </w:p>
        </w:tc>
        <w:tc>
          <w:tcPr>
            <w:tcW w:w="2732" w:type="dxa"/>
            <w:tcBorders>
              <w:top w:val="single" w:sz="7" w:space="0" w:color="000000"/>
              <w:left w:val="single" w:sz="7" w:space="0" w:color="000000"/>
              <w:bottom w:val="single" w:sz="7" w:space="0" w:color="000000"/>
              <w:right w:val="single" w:sz="7" w:space="0" w:color="000000"/>
            </w:tcBorders>
          </w:tcPr>
          <w:p w14:paraId="13F2AF9D" w14:textId="77777777" w:rsidR="00F6523F" w:rsidRPr="003B7D2A" w:rsidRDefault="00F6523F"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sidRPr="003B7D2A">
              <w:rPr>
                <w:sz w:val="22"/>
              </w:rPr>
              <w:t>FBF 92711-1444</w:t>
            </w:r>
          </w:p>
          <w:p w14:paraId="48495E7E" w14:textId="77777777" w:rsidR="00972A86" w:rsidRPr="003B7D2A" w:rsidRDefault="00972A86"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sidRPr="003B7D2A">
              <w:rPr>
                <w:sz w:val="22"/>
              </w:rPr>
              <w:t>ML</w:t>
            </w:r>
            <w:r w:rsidR="00F6523F" w:rsidRPr="003B7D2A">
              <w:rPr>
                <w:sz w:val="22"/>
              </w:rPr>
              <w:t>13310A827</w:t>
            </w:r>
          </w:p>
          <w:p w14:paraId="37828BD3" w14:textId="77777777" w:rsidR="00F6523F" w:rsidRPr="003B7D2A" w:rsidRDefault="00F6523F"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sidRPr="003B7D2A">
              <w:rPr>
                <w:sz w:val="22"/>
              </w:rPr>
              <w:t>ML13310A834</w:t>
            </w:r>
          </w:p>
          <w:p w14:paraId="3B83B8FE" w14:textId="77777777" w:rsidR="00F6523F" w:rsidRPr="003B7D2A" w:rsidRDefault="00F6523F"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sidRPr="003B7D2A">
              <w:rPr>
                <w:sz w:val="22"/>
              </w:rPr>
              <w:t>FBF 92711-1719</w:t>
            </w:r>
          </w:p>
          <w:p w14:paraId="4E756E5A" w14:textId="77777777" w:rsidR="00F6523F" w:rsidRPr="003B7D2A" w:rsidRDefault="00F6523F"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sidRPr="003B7D2A">
              <w:rPr>
                <w:sz w:val="22"/>
              </w:rPr>
              <w:t>ML13310A840</w:t>
            </w:r>
          </w:p>
          <w:p w14:paraId="39EBA06F" w14:textId="77777777" w:rsidR="00F6523F" w:rsidRPr="003B7D2A" w:rsidRDefault="00F6523F"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sidRPr="003B7D2A">
              <w:rPr>
                <w:sz w:val="22"/>
              </w:rPr>
              <w:t>FBF 92711-1730</w:t>
            </w:r>
          </w:p>
          <w:p w14:paraId="56C89C82" w14:textId="2501210B" w:rsidR="00F6523F" w:rsidRPr="003B7D2A" w:rsidRDefault="00F6523F" w:rsidP="00F652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sidRPr="003B7D2A">
              <w:rPr>
                <w:sz w:val="22"/>
              </w:rPr>
              <w:t>ML13310A842</w:t>
            </w:r>
          </w:p>
        </w:tc>
      </w:tr>
      <w:tr w:rsidR="00E9260C" w:rsidRPr="009F664D" w14:paraId="6B5451BC" w14:textId="77777777" w:rsidTr="003B7D2A">
        <w:trPr>
          <w:trHeight w:val="1826"/>
        </w:trPr>
        <w:tc>
          <w:tcPr>
            <w:tcW w:w="0" w:type="auto"/>
            <w:tcBorders>
              <w:top w:val="single" w:sz="7" w:space="0" w:color="000000"/>
              <w:left w:val="single" w:sz="7" w:space="0" w:color="000000"/>
              <w:bottom w:val="single" w:sz="7" w:space="0" w:color="000000"/>
              <w:right w:val="single" w:sz="7" w:space="0" w:color="000000"/>
            </w:tcBorders>
          </w:tcPr>
          <w:p w14:paraId="5D8D424B" w14:textId="68F6F4F4" w:rsidR="00E9260C" w:rsidRPr="009F664D" w:rsidRDefault="00E9260C"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NA</w:t>
            </w:r>
          </w:p>
        </w:tc>
        <w:tc>
          <w:tcPr>
            <w:tcW w:w="1748" w:type="dxa"/>
            <w:tcBorders>
              <w:top w:val="single" w:sz="7" w:space="0" w:color="000000"/>
              <w:left w:val="single" w:sz="7" w:space="0" w:color="000000"/>
              <w:bottom w:val="single" w:sz="7" w:space="0" w:color="000000"/>
              <w:right w:val="single" w:sz="7" w:space="0" w:color="000000"/>
            </w:tcBorders>
          </w:tcPr>
          <w:p w14:paraId="7BA6819F" w14:textId="77777777" w:rsidR="00E9260C" w:rsidRDefault="00AA2FD8"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ML19086A281</w:t>
            </w:r>
          </w:p>
          <w:p w14:paraId="6C023BEC" w14:textId="77777777" w:rsidR="00FF4A65" w:rsidRDefault="00FF4A65"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05/16/19</w:t>
            </w:r>
          </w:p>
          <w:p w14:paraId="0F352911" w14:textId="768BECAF" w:rsidR="00FF4A65" w:rsidRPr="003B7D2A" w:rsidRDefault="00FF4A65"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Pr>
                <w:sz w:val="22"/>
              </w:rPr>
              <w:t>CN 19-015</w:t>
            </w:r>
          </w:p>
        </w:tc>
        <w:tc>
          <w:tcPr>
            <w:tcW w:w="5092" w:type="dxa"/>
            <w:tcBorders>
              <w:top w:val="single" w:sz="7" w:space="0" w:color="000000"/>
              <w:left w:val="single" w:sz="7" w:space="0" w:color="000000"/>
              <w:bottom w:val="single" w:sz="7" w:space="0" w:color="000000"/>
              <w:right w:val="single" w:sz="7" w:space="0" w:color="000000"/>
            </w:tcBorders>
          </w:tcPr>
          <w:p w14:paraId="05752149" w14:textId="6E2BA8C6" w:rsidR="00E9260C" w:rsidRPr="003B7D2A" w:rsidRDefault="00E9260C"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 xml:space="preserve">Periodic review of procedure. </w:t>
            </w:r>
            <w:r w:rsidR="00253D31" w:rsidRPr="003B7D2A">
              <w:rPr>
                <w:sz w:val="22"/>
              </w:rPr>
              <w:t xml:space="preserve"> </w:t>
            </w:r>
            <w:r w:rsidRPr="003B7D2A">
              <w:rPr>
                <w:sz w:val="22"/>
              </w:rPr>
              <w:t xml:space="preserve">Responsible branch reassigned to reflect current responsibilities and minor grammatical edits. </w:t>
            </w:r>
            <w:r w:rsidR="00253D31" w:rsidRPr="003B7D2A">
              <w:rPr>
                <w:sz w:val="22"/>
              </w:rPr>
              <w:t xml:space="preserve"> </w:t>
            </w:r>
            <w:r w:rsidRPr="003B7D2A">
              <w:rPr>
                <w:sz w:val="22"/>
              </w:rPr>
              <w:t>No substantive revision to this procedure was wa</w:t>
            </w:r>
            <w:r w:rsidR="0077520D" w:rsidRPr="003B7D2A">
              <w:rPr>
                <w:sz w:val="22"/>
              </w:rPr>
              <w:t>rra</w:t>
            </w:r>
            <w:r w:rsidRPr="003B7D2A">
              <w:rPr>
                <w:sz w:val="22"/>
              </w:rPr>
              <w:t xml:space="preserve">nted at this time. </w:t>
            </w:r>
          </w:p>
        </w:tc>
        <w:tc>
          <w:tcPr>
            <w:tcW w:w="2222" w:type="dxa"/>
            <w:tcBorders>
              <w:top w:val="single" w:sz="7" w:space="0" w:color="000000"/>
              <w:left w:val="single" w:sz="7" w:space="0" w:color="000000"/>
              <w:bottom w:val="single" w:sz="7" w:space="0" w:color="000000"/>
              <w:right w:val="single" w:sz="7" w:space="0" w:color="000000"/>
            </w:tcBorders>
          </w:tcPr>
          <w:p w14:paraId="798A9228" w14:textId="1C67B8DF" w:rsidR="00E9260C" w:rsidRPr="003B7D2A" w:rsidRDefault="00E9260C"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sz w:val="22"/>
              </w:rPr>
            </w:pPr>
            <w:r w:rsidRPr="003B7D2A">
              <w:rPr>
                <w:sz w:val="22"/>
              </w:rPr>
              <w:t>None</w:t>
            </w:r>
          </w:p>
        </w:tc>
        <w:tc>
          <w:tcPr>
            <w:tcW w:w="2732" w:type="dxa"/>
            <w:tcBorders>
              <w:top w:val="single" w:sz="7" w:space="0" w:color="000000"/>
              <w:left w:val="single" w:sz="7" w:space="0" w:color="000000"/>
              <w:bottom w:val="single" w:sz="7" w:space="0" w:color="000000"/>
              <w:right w:val="single" w:sz="7" w:space="0" w:color="000000"/>
            </w:tcBorders>
          </w:tcPr>
          <w:p w14:paraId="6638C797" w14:textId="77777777" w:rsidR="00E9260C" w:rsidRDefault="00E9260C"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sidRPr="003B7D2A">
              <w:rPr>
                <w:sz w:val="22"/>
              </w:rPr>
              <w:t>None</w:t>
            </w:r>
          </w:p>
          <w:p w14:paraId="6720D039" w14:textId="77777777" w:rsidR="00FF4A65" w:rsidRDefault="00FF4A65"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p>
          <w:p w14:paraId="262B817F" w14:textId="77777777" w:rsidR="00FF4A65" w:rsidRDefault="00FF4A65"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Pr>
                <w:sz w:val="22"/>
              </w:rPr>
              <w:t>92711-1980</w:t>
            </w:r>
          </w:p>
          <w:p w14:paraId="541601EA" w14:textId="39E4402E" w:rsidR="00FF4A65" w:rsidRPr="003B7D2A" w:rsidRDefault="00FF4A65" w:rsidP="00E926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8"/>
              <w:outlineLvl w:val="1"/>
              <w:rPr>
                <w:sz w:val="22"/>
              </w:rPr>
            </w:pPr>
            <w:r>
              <w:rPr>
                <w:sz w:val="22"/>
              </w:rPr>
              <w:t>ML19112A061</w:t>
            </w:r>
          </w:p>
        </w:tc>
      </w:tr>
    </w:tbl>
    <w:p w14:paraId="66CCD2C8" w14:textId="1F76A0BC" w:rsidR="00972A86" w:rsidRPr="009102B1" w:rsidRDefault="00972A86" w:rsidP="009F664D">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b/>
          <w:bCs/>
        </w:rPr>
      </w:pPr>
    </w:p>
    <w:p w14:paraId="5ABF31EC" w14:textId="77777777" w:rsidR="00A804E2" w:rsidRDefault="00A804E2" w:rsidP="009F66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sectPr w:rsidR="00A804E2" w:rsidSect="00747EA5">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42C4" w14:textId="77777777" w:rsidR="004539FE" w:rsidRDefault="004539FE" w:rsidP="008A792F">
      <w:r>
        <w:separator/>
      </w:r>
    </w:p>
  </w:endnote>
  <w:endnote w:type="continuationSeparator" w:id="0">
    <w:p w14:paraId="5C81D837" w14:textId="77777777" w:rsidR="004539FE" w:rsidRDefault="004539FE" w:rsidP="008A792F">
      <w:r>
        <w:continuationSeparator/>
      </w:r>
    </w:p>
  </w:endnote>
  <w:endnote w:type="continuationNotice" w:id="1">
    <w:p w14:paraId="3E394874" w14:textId="77777777" w:rsidR="004539FE" w:rsidRDefault="00453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20D2" w14:textId="569D9D67" w:rsidR="00CE6CC5" w:rsidRPr="003B7D2A" w:rsidRDefault="00CE6CC5" w:rsidP="009F664D">
    <w:pPr>
      <w:pStyle w:val="Footer"/>
      <w:rPr>
        <w:sz w:val="22"/>
      </w:rPr>
    </w:pPr>
    <w:r w:rsidRPr="003B7D2A">
      <w:rPr>
        <w:sz w:val="22"/>
      </w:rPr>
      <w:t xml:space="preserve">Issue Date:  </w:t>
    </w:r>
    <w:r w:rsidR="00FF4A65">
      <w:rPr>
        <w:sz w:val="22"/>
      </w:rPr>
      <w:t>05/16/19</w:t>
    </w:r>
    <w:r w:rsidRPr="003B7D2A">
      <w:rPr>
        <w:sz w:val="22"/>
      </w:rPr>
      <w:tab/>
    </w:r>
    <w:r w:rsidRPr="003B7D2A">
      <w:rPr>
        <w:sz w:val="22"/>
      </w:rPr>
      <w:fldChar w:fldCharType="begin"/>
    </w:r>
    <w:r w:rsidRPr="003B7D2A">
      <w:rPr>
        <w:sz w:val="22"/>
      </w:rPr>
      <w:instrText xml:space="preserve"> PAGE   \* MERGEFORMAT </w:instrText>
    </w:r>
    <w:r w:rsidRPr="003B7D2A">
      <w:rPr>
        <w:sz w:val="22"/>
      </w:rPr>
      <w:fldChar w:fldCharType="separate"/>
    </w:r>
    <w:r w:rsidR="00AA2FD8" w:rsidRPr="003B7D2A">
      <w:rPr>
        <w:noProof/>
        <w:sz w:val="22"/>
      </w:rPr>
      <w:t>5</w:t>
    </w:r>
    <w:r w:rsidRPr="003B7D2A">
      <w:rPr>
        <w:noProof/>
        <w:sz w:val="22"/>
      </w:rPr>
      <w:fldChar w:fldCharType="end"/>
    </w:r>
    <w:r w:rsidRPr="003B7D2A">
      <w:rPr>
        <w:sz w:val="22"/>
      </w:rPr>
      <w:tab/>
      <w:t>92711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6D70" w14:textId="06BF3703" w:rsidR="00F6523F" w:rsidRPr="009F664D" w:rsidRDefault="00F6523F" w:rsidP="00F6523F">
    <w:pPr>
      <w:pStyle w:val="Footer"/>
      <w:tabs>
        <w:tab w:val="clear" w:pos="4680"/>
        <w:tab w:val="clear" w:pos="9360"/>
        <w:tab w:val="center" w:pos="6480"/>
        <w:tab w:val="right" w:pos="12960"/>
      </w:tabs>
      <w:rPr>
        <w:sz w:val="22"/>
      </w:rPr>
    </w:pPr>
    <w:r w:rsidRPr="001F1F3B">
      <w:t xml:space="preserve">Issue Date: </w:t>
    </w:r>
    <w:r>
      <w:t xml:space="preserve"> </w:t>
    </w:r>
    <w:r w:rsidR="00FF4A65">
      <w:t>05/16/19</w:t>
    </w:r>
    <w:r w:rsidRPr="009F664D">
      <w:rPr>
        <w:sz w:val="22"/>
      </w:rPr>
      <w:tab/>
    </w:r>
    <w:r>
      <w:rPr>
        <w:sz w:val="22"/>
      </w:rPr>
      <w:t>Att</w:t>
    </w:r>
    <w:r w:rsidRPr="009F664D">
      <w:rPr>
        <w:sz w:val="22"/>
      </w:rPr>
      <w:fldChar w:fldCharType="begin"/>
    </w:r>
    <w:r w:rsidRPr="009F664D">
      <w:rPr>
        <w:sz w:val="22"/>
      </w:rPr>
      <w:instrText xml:space="preserve"> PAGE   \* MERGEFORMAT </w:instrText>
    </w:r>
    <w:r w:rsidRPr="009F664D">
      <w:rPr>
        <w:sz w:val="22"/>
      </w:rPr>
      <w:fldChar w:fldCharType="separate"/>
    </w:r>
    <w:r w:rsidR="00AA2FD8">
      <w:rPr>
        <w:noProof/>
        <w:sz w:val="22"/>
      </w:rPr>
      <w:t>1</w:t>
    </w:r>
    <w:r w:rsidRPr="009F664D">
      <w:rPr>
        <w:noProof/>
        <w:sz w:val="22"/>
      </w:rPr>
      <w:fldChar w:fldCharType="end"/>
    </w:r>
    <w:r>
      <w:rPr>
        <w:noProof/>
        <w:sz w:val="22"/>
      </w:rPr>
      <w:t>-1</w:t>
    </w:r>
    <w:r w:rsidRPr="009F664D">
      <w:rPr>
        <w:sz w:val="22"/>
      </w:rPr>
      <w:tab/>
      <w:t>92711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0BD2" w14:textId="77777777" w:rsidR="004539FE" w:rsidRDefault="004539FE" w:rsidP="008A792F">
      <w:r>
        <w:separator/>
      </w:r>
    </w:p>
  </w:footnote>
  <w:footnote w:type="continuationSeparator" w:id="0">
    <w:p w14:paraId="6DF8BAAD" w14:textId="77777777" w:rsidR="004539FE" w:rsidRDefault="004539FE" w:rsidP="008A792F">
      <w:r>
        <w:continuationSeparator/>
      </w:r>
    </w:p>
  </w:footnote>
  <w:footnote w:type="continuationNotice" w:id="1">
    <w:p w14:paraId="7AC6F7E3" w14:textId="77777777" w:rsidR="004539FE" w:rsidRDefault="004539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B7E"/>
    <w:multiLevelType w:val="hybridMultilevel"/>
    <w:tmpl w:val="84CAC8F6"/>
    <w:lvl w:ilvl="0" w:tplc="EA5A0C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7C6989"/>
    <w:multiLevelType w:val="hybridMultilevel"/>
    <w:tmpl w:val="8004C218"/>
    <w:lvl w:ilvl="0" w:tplc="AE2C76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B746ED"/>
    <w:multiLevelType w:val="hybridMultilevel"/>
    <w:tmpl w:val="F6B8859E"/>
    <w:lvl w:ilvl="0" w:tplc="52C016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5D5D7A"/>
    <w:multiLevelType w:val="multilevel"/>
    <w:tmpl w:val="96EEAFC2"/>
    <w:lvl w:ilvl="0">
      <w:start w:val="1"/>
      <w:numFmt w:val="decimal"/>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F31E74"/>
    <w:multiLevelType w:val="hybridMultilevel"/>
    <w:tmpl w:val="7E90BDE8"/>
    <w:lvl w:ilvl="0" w:tplc="F12E25C8">
      <w:start w:val="1"/>
      <w:numFmt w:val="lowerLetter"/>
      <w:lvlText w:val="%1."/>
      <w:lvlJc w:val="left"/>
      <w:pPr>
        <w:ind w:left="810" w:hanging="54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B12072"/>
    <w:multiLevelType w:val="hybridMultilevel"/>
    <w:tmpl w:val="A7805B54"/>
    <w:lvl w:ilvl="0" w:tplc="E994603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A33024B"/>
    <w:multiLevelType w:val="hybridMultilevel"/>
    <w:tmpl w:val="827061C6"/>
    <w:lvl w:ilvl="0" w:tplc="D892F960">
      <w:start w:val="1"/>
      <w:numFmt w:val="lowerLetter"/>
      <w:lvlText w:val="%1."/>
      <w:lvlJc w:val="left"/>
      <w:pPr>
        <w:ind w:left="806" w:hanging="536"/>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8EB1B0B"/>
    <w:multiLevelType w:val="hybridMultilevel"/>
    <w:tmpl w:val="46E4170A"/>
    <w:lvl w:ilvl="0" w:tplc="51B02C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D357560"/>
    <w:multiLevelType w:val="hybridMultilevel"/>
    <w:tmpl w:val="09B22DDE"/>
    <w:lvl w:ilvl="0" w:tplc="A26CA82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211435"/>
    <w:multiLevelType w:val="multilevel"/>
    <w:tmpl w:val="E168D31A"/>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4"/>
  </w:num>
  <w:num w:numId="9">
    <w:abstractNumId w:val="9"/>
  </w:num>
  <w:num w:numId="1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am, Jeffrey">
    <w15:presenceInfo w15:providerId="AD" w15:userId="S-1-5-21-1922771939-1581663855-1617787245-25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60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31"/>
    <w:rsid w:val="00001098"/>
    <w:rsid w:val="00001FA2"/>
    <w:rsid w:val="000032A5"/>
    <w:rsid w:val="00004BD2"/>
    <w:rsid w:val="00005080"/>
    <w:rsid w:val="0000638B"/>
    <w:rsid w:val="0000659A"/>
    <w:rsid w:val="000067CF"/>
    <w:rsid w:val="00011E0A"/>
    <w:rsid w:val="00012512"/>
    <w:rsid w:val="00013245"/>
    <w:rsid w:val="0001327A"/>
    <w:rsid w:val="00013506"/>
    <w:rsid w:val="00013E20"/>
    <w:rsid w:val="0001435A"/>
    <w:rsid w:val="000150DA"/>
    <w:rsid w:val="00015AC2"/>
    <w:rsid w:val="0001701D"/>
    <w:rsid w:val="000176A0"/>
    <w:rsid w:val="000204CB"/>
    <w:rsid w:val="00020C69"/>
    <w:rsid w:val="00021081"/>
    <w:rsid w:val="0002438D"/>
    <w:rsid w:val="000249C0"/>
    <w:rsid w:val="00024DE6"/>
    <w:rsid w:val="000258CC"/>
    <w:rsid w:val="00025AA8"/>
    <w:rsid w:val="0002617E"/>
    <w:rsid w:val="00027765"/>
    <w:rsid w:val="00030BD4"/>
    <w:rsid w:val="000316CC"/>
    <w:rsid w:val="00031CCD"/>
    <w:rsid w:val="000336A1"/>
    <w:rsid w:val="00034F85"/>
    <w:rsid w:val="00036A88"/>
    <w:rsid w:val="000405BB"/>
    <w:rsid w:val="00040B08"/>
    <w:rsid w:val="000425DB"/>
    <w:rsid w:val="000451B1"/>
    <w:rsid w:val="00045EBA"/>
    <w:rsid w:val="000472A9"/>
    <w:rsid w:val="000479CD"/>
    <w:rsid w:val="000503A6"/>
    <w:rsid w:val="00050644"/>
    <w:rsid w:val="000518F7"/>
    <w:rsid w:val="00052E98"/>
    <w:rsid w:val="000531FC"/>
    <w:rsid w:val="000533DF"/>
    <w:rsid w:val="000534B5"/>
    <w:rsid w:val="00053CAB"/>
    <w:rsid w:val="0006103E"/>
    <w:rsid w:val="000628BA"/>
    <w:rsid w:val="00064389"/>
    <w:rsid w:val="000644A3"/>
    <w:rsid w:val="00064F1F"/>
    <w:rsid w:val="0006573C"/>
    <w:rsid w:val="00066EA6"/>
    <w:rsid w:val="00067447"/>
    <w:rsid w:val="00067AC1"/>
    <w:rsid w:val="00073005"/>
    <w:rsid w:val="00073AEE"/>
    <w:rsid w:val="0007541D"/>
    <w:rsid w:val="00075AA6"/>
    <w:rsid w:val="00076A0A"/>
    <w:rsid w:val="00077EA2"/>
    <w:rsid w:val="000807F0"/>
    <w:rsid w:val="00083157"/>
    <w:rsid w:val="00084F46"/>
    <w:rsid w:val="00085768"/>
    <w:rsid w:val="00087C93"/>
    <w:rsid w:val="00091ACC"/>
    <w:rsid w:val="0009271B"/>
    <w:rsid w:val="00093506"/>
    <w:rsid w:val="0009351A"/>
    <w:rsid w:val="00093BB6"/>
    <w:rsid w:val="000941E9"/>
    <w:rsid w:val="00094754"/>
    <w:rsid w:val="000951DA"/>
    <w:rsid w:val="000957A6"/>
    <w:rsid w:val="00097734"/>
    <w:rsid w:val="0009787D"/>
    <w:rsid w:val="000A1DFE"/>
    <w:rsid w:val="000A1F06"/>
    <w:rsid w:val="000A3681"/>
    <w:rsid w:val="000A4AFB"/>
    <w:rsid w:val="000A5974"/>
    <w:rsid w:val="000B058F"/>
    <w:rsid w:val="000B0F9E"/>
    <w:rsid w:val="000B1077"/>
    <w:rsid w:val="000B22D0"/>
    <w:rsid w:val="000B24C8"/>
    <w:rsid w:val="000B2B55"/>
    <w:rsid w:val="000B41F7"/>
    <w:rsid w:val="000B484E"/>
    <w:rsid w:val="000B48C0"/>
    <w:rsid w:val="000B4D89"/>
    <w:rsid w:val="000B5B57"/>
    <w:rsid w:val="000B6168"/>
    <w:rsid w:val="000B66FB"/>
    <w:rsid w:val="000B7282"/>
    <w:rsid w:val="000B7EFB"/>
    <w:rsid w:val="000C099C"/>
    <w:rsid w:val="000C4E7A"/>
    <w:rsid w:val="000C5805"/>
    <w:rsid w:val="000C595C"/>
    <w:rsid w:val="000C7ADE"/>
    <w:rsid w:val="000C7C49"/>
    <w:rsid w:val="000D102B"/>
    <w:rsid w:val="000D1671"/>
    <w:rsid w:val="000D1935"/>
    <w:rsid w:val="000D1F50"/>
    <w:rsid w:val="000D2467"/>
    <w:rsid w:val="000D34AA"/>
    <w:rsid w:val="000D49C3"/>
    <w:rsid w:val="000D4DC8"/>
    <w:rsid w:val="000D51D7"/>
    <w:rsid w:val="000D5973"/>
    <w:rsid w:val="000D67C1"/>
    <w:rsid w:val="000D7787"/>
    <w:rsid w:val="000E02DA"/>
    <w:rsid w:val="000E0384"/>
    <w:rsid w:val="000E09BF"/>
    <w:rsid w:val="000E1CD1"/>
    <w:rsid w:val="000E42F7"/>
    <w:rsid w:val="000E44E2"/>
    <w:rsid w:val="000E4521"/>
    <w:rsid w:val="000E4B4A"/>
    <w:rsid w:val="000E4F5F"/>
    <w:rsid w:val="000F0708"/>
    <w:rsid w:val="000F21F0"/>
    <w:rsid w:val="000F2C48"/>
    <w:rsid w:val="000F329D"/>
    <w:rsid w:val="000F3DCB"/>
    <w:rsid w:val="000F4DD1"/>
    <w:rsid w:val="000F7B52"/>
    <w:rsid w:val="00100157"/>
    <w:rsid w:val="00101101"/>
    <w:rsid w:val="00102C3E"/>
    <w:rsid w:val="00103307"/>
    <w:rsid w:val="00103E2E"/>
    <w:rsid w:val="0010513B"/>
    <w:rsid w:val="0010566A"/>
    <w:rsid w:val="00106B1F"/>
    <w:rsid w:val="00107756"/>
    <w:rsid w:val="0011022E"/>
    <w:rsid w:val="00110511"/>
    <w:rsid w:val="00110A49"/>
    <w:rsid w:val="00112143"/>
    <w:rsid w:val="001125BC"/>
    <w:rsid w:val="00112D58"/>
    <w:rsid w:val="00114DC1"/>
    <w:rsid w:val="0011632C"/>
    <w:rsid w:val="00116552"/>
    <w:rsid w:val="00122CC2"/>
    <w:rsid w:val="00123202"/>
    <w:rsid w:val="001236A6"/>
    <w:rsid w:val="00123ED0"/>
    <w:rsid w:val="001240D7"/>
    <w:rsid w:val="001248E9"/>
    <w:rsid w:val="00124E0B"/>
    <w:rsid w:val="00125CB7"/>
    <w:rsid w:val="00126BD1"/>
    <w:rsid w:val="00126DCD"/>
    <w:rsid w:val="0012746D"/>
    <w:rsid w:val="00132AB3"/>
    <w:rsid w:val="001335DC"/>
    <w:rsid w:val="0013418A"/>
    <w:rsid w:val="00134964"/>
    <w:rsid w:val="00140D44"/>
    <w:rsid w:val="0014143F"/>
    <w:rsid w:val="0014184B"/>
    <w:rsid w:val="00142400"/>
    <w:rsid w:val="00142885"/>
    <w:rsid w:val="0014319F"/>
    <w:rsid w:val="00145042"/>
    <w:rsid w:val="0014543F"/>
    <w:rsid w:val="00146020"/>
    <w:rsid w:val="001519F3"/>
    <w:rsid w:val="00152842"/>
    <w:rsid w:val="00152D1C"/>
    <w:rsid w:val="00153FFE"/>
    <w:rsid w:val="00154512"/>
    <w:rsid w:val="00154655"/>
    <w:rsid w:val="0015537F"/>
    <w:rsid w:val="00156301"/>
    <w:rsid w:val="0015741F"/>
    <w:rsid w:val="0015758E"/>
    <w:rsid w:val="00157BC7"/>
    <w:rsid w:val="00157C27"/>
    <w:rsid w:val="001614AD"/>
    <w:rsid w:val="00163A60"/>
    <w:rsid w:val="0016412E"/>
    <w:rsid w:val="001642FE"/>
    <w:rsid w:val="001649E8"/>
    <w:rsid w:val="001656B6"/>
    <w:rsid w:val="00167996"/>
    <w:rsid w:val="00170064"/>
    <w:rsid w:val="0017061E"/>
    <w:rsid w:val="00170C18"/>
    <w:rsid w:val="001712B8"/>
    <w:rsid w:val="0017132D"/>
    <w:rsid w:val="00171FD0"/>
    <w:rsid w:val="00172203"/>
    <w:rsid w:val="001737EF"/>
    <w:rsid w:val="00173DB4"/>
    <w:rsid w:val="00175A35"/>
    <w:rsid w:val="001770C6"/>
    <w:rsid w:val="00177568"/>
    <w:rsid w:val="00177C36"/>
    <w:rsid w:val="00180CB7"/>
    <w:rsid w:val="0018162F"/>
    <w:rsid w:val="00181748"/>
    <w:rsid w:val="00181AF4"/>
    <w:rsid w:val="00181CC2"/>
    <w:rsid w:val="00182B5C"/>
    <w:rsid w:val="00182FA6"/>
    <w:rsid w:val="001838B9"/>
    <w:rsid w:val="00183B0B"/>
    <w:rsid w:val="00183DA7"/>
    <w:rsid w:val="00186099"/>
    <w:rsid w:val="00186961"/>
    <w:rsid w:val="00190283"/>
    <w:rsid w:val="00190A33"/>
    <w:rsid w:val="00190C6A"/>
    <w:rsid w:val="00190CD5"/>
    <w:rsid w:val="00192491"/>
    <w:rsid w:val="00192775"/>
    <w:rsid w:val="001928F9"/>
    <w:rsid w:val="00196BC0"/>
    <w:rsid w:val="00197D48"/>
    <w:rsid w:val="001A0E5C"/>
    <w:rsid w:val="001A0F47"/>
    <w:rsid w:val="001A1681"/>
    <w:rsid w:val="001A24B6"/>
    <w:rsid w:val="001A3E85"/>
    <w:rsid w:val="001A3ECC"/>
    <w:rsid w:val="001A4889"/>
    <w:rsid w:val="001A6C0E"/>
    <w:rsid w:val="001A7481"/>
    <w:rsid w:val="001A76D9"/>
    <w:rsid w:val="001A7FC4"/>
    <w:rsid w:val="001B27C5"/>
    <w:rsid w:val="001B2BB7"/>
    <w:rsid w:val="001B38F1"/>
    <w:rsid w:val="001B45D0"/>
    <w:rsid w:val="001B6868"/>
    <w:rsid w:val="001B6E8B"/>
    <w:rsid w:val="001B7381"/>
    <w:rsid w:val="001C0AB9"/>
    <w:rsid w:val="001C2078"/>
    <w:rsid w:val="001C3599"/>
    <w:rsid w:val="001C3C95"/>
    <w:rsid w:val="001C40BB"/>
    <w:rsid w:val="001C491E"/>
    <w:rsid w:val="001C4DDD"/>
    <w:rsid w:val="001C61E9"/>
    <w:rsid w:val="001C6F94"/>
    <w:rsid w:val="001C7FFE"/>
    <w:rsid w:val="001D0FF2"/>
    <w:rsid w:val="001D1B1F"/>
    <w:rsid w:val="001D2411"/>
    <w:rsid w:val="001D26DB"/>
    <w:rsid w:val="001D2922"/>
    <w:rsid w:val="001D2E13"/>
    <w:rsid w:val="001D2F0F"/>
    <w:rsid w:val="001D303E"/>
    <w:rsid w:val="001D4677"/>
    <w:rsid w:val="001D530E"/>
    <w:rsid w:val="001D5835"/>
    <w:rsid w:val="001D5D44"/>
    <w:rsid w:val="001D616F"/>
    <w:rsid w:val="001D7F7F"/>
    <w:rsid w:val="001E1D00"/>
    <w:rsid w:val="001E302F"/>
    <w:rsid w:val="001E33A1"/>
    <w:rsid w:val="001F026C"/>
    <w:rsid w:val="001F041B"/>
    <w:rsid w:val="001F0B1F"/>
    <w:rsid w:val="001F123C"/>
    <w:rsid w:val="001F1B73"/>
    <w:rsid w:val="001F1F3B"/>
    <w:rsid w:val="001F1FE2"/>
    <w:rsid w:val="001F4309"/>
    <w:rsid w:val="001F4D84"/>
    <w:rsid w:val="001F58FA"/>
    <w:rsid w:val="001F59C3"/>
    <w:rsid w:val="001F6440"/>
    <w:rsid w:val="001F7B8A"/>
    <w:rsid w:val="001F7E4D"/>
    <w:rsid w:val="002004B3"/>
    <w:rsid w:val="002012A3"/>
    <w:rsid w:val="00202840"/>
    <w:rsid w:val="00204230"/>
    <w:rsid w:val="0020528F"/>
    <w:rsid w:val="00205389"/>
    <w:rsid w:val="0020671D"/>
    <w:rsid w:val="002069A8"/>
    <w:rsid w:val="00210D74"/>
    <w:rsid w:val="00211448"/>
    <w:rsid w:val="002124DD"/>
    <w:rsid w:val="00212C13"/>
    <w:rsid w:val="00215FDD"/>
    <w:rsid w:val="00216940"/>
    <w:rsid w:val="00216E8F"/>
    <w:rsid w:val="002203CD"/>
    <w:rsid w:val="00220948"/>
    <w:rsid w:val="00220A2A"/>
    <w:rsid w:val="00222F7A"/>
    <w:rsid w:val="002235FB"/>
    <w:rsid w:val="002237A4"/>
    <w:rsid w:val="002247D9"/>
    <w:rsid w:val="00225322"/>
    <w:rsid w:val="0022546B"/>
    <w:rsid w:val="00225AC8"/>
    <w:rsid w:val="00225C4A"/>
    <w:rsid w:val="00225CF4"/>
    <w:rsid w:val="002261F9"/>
    <w:rsid w:val="00226F22"/>
    <w:rsid w:val="00226FBB"/>
    <w:rsid w:val="0022702D"/>
    <w:rsid w:val="00227398"/>
    <w:rsid w:val="0023321C"/>
    <w:rsid w:val="0023387C"/>
    <w:rsid w:val="002350D8"/>
    <w:rsid w:val="0023529F"/>
    <w:rsid w:val="0023557A"/>
    <w:rsid w:val="002357E0"/>
    <w:rsid w:val="00235806"/>
    <w:rsid w:val="00235CDA"/>
    <w:rsid w:val="00235D2D"/>
    <w:rsid w:val="002361B9"/>
    <w:rsid w:val="00236ACB"/>
    <w:rsid w:val="002374D5"/>
    <w:rsid w:val="00237BE5"/>
    <w:rsid w:val="00237CB5"/>
    <w:rsid w:val="00240420"/>
    <w:rsid w:val="00240931"/>
    <w:rsid w:val="00241043"/>
    <w:rsid w:val="002414C1"/>
    <w:rsid w:val="00242BE2"/>
    <w:rsid w:val="002436C6"/>
    <w:rsid w:val="00244AB9"/>
    <w:rsid w:val="00244F43"/>
    <w:rsid w:val="00245078"/>
    <w:rsid w:val="00245871"/>
    <w:rsid w:val="00245F53"/>
    <w:rsid w:val="0024645D"/>
    <w:rsid w:val="0025042B"/>
    <w:rsid w:val="00250E05"/>
    <w:rsid w:val="00251F34"/>
    <w:rsid w:val="00253D31"/>
    <w:rsid w:val="002548F5"/>
    <w:rsid w:val="00254949"/>
    <w:rsid w:val="00256628"/>
    <w:rsid w:val="0025720C"/>
    <w:rsid w:val="00257C55"/>
    <w:rsid w:val="00260F30"/>
    <w:rsid w:val="00261AF7"/>
    <w:rsid w:val="00263720"/>
    <w:rsid w:val="00263ACE"/>
    <w:rsid w:val="002643AB"/>
    <w:rsid w:val="00264B00"/>
    <w:rsid w:val="00264EF9"/>
    <w:rsid w:val="00265B88"/>
    <w:rsid w:val="00266D26"/>
    <w:rsid w:val="00273802"/>
    <w:rsid w:val="002759DF"/>
    <w:rsid w:val="002759E8"/>
    <w:rsid w:val="00275AAF"/>
    <w:rsid w:val="00275CD2"/>
    <w:rsid w:val="00276748"/>
    <w:rsid w:val="00277059"/>
    <w:rsid w:val="00277159"/>
    <w:rsid w:val="0028035B"/>
    <w:rsid w:val="00280811"/>
    <w:rsid w:val="00280C80"/>
    <w:rsid w:val="002814B3"/>
    <w:rsid w:val="00281E45"/>
    <w:rsid w:val="002827D4"/>
    <w:rsid w:val="002845EE"/>
    <w:rsid w:val="002866CF"/>
    <w:rsid w:val="002874BD"/>
    <w:rsid w:val="00287FA1"/>
    <w:rsid w:val="00292953"/>
    <w:rsid w:val="00292954"/>
    <w:rsid w:val="00292BD8"/>
    <w:rsid w:val="00294977"/>
    <w:rsid w:val="00294C26"/>
    <w:rsid w:val="002952F2"/>
    <w:rsid w:val="002A0FCD"/>
    <w:rsid w:val="002A15C7"/>
    <w:rsid w:val="002A1F82"/>
    <w:rsid w:val="002A2F42"/>
    <w:rsid w:val="002A4287"/>
    <w:rsid w:val="002A499B"/>
    <w:rsid w:val="002A4B32"/>
    <w:rsid w:val="002B0020"/>
    <w:rsid w:val="002B3549"/>
    <w:rsid w:val="002B464F"/>
    <w:rsid w:val="002B60AF"/>
    <w:rsid w:val="002B68F1"/>
    <w:rsid w:val="002B7897"/>
    <w:rsid w:val="002C2E65"/>
    <w:rsid w:val="002C37B7"/>
    <w:rsid w:val="002C4947"/>
    <w:rsid w:val="002C4DFB"/>
    <w:rsid w:val="002C564F"/>
    <w:rsid w:val="002C71F3"/>
    <w:rsid w:val="002D0836"/>
    <w:rsid w:val="002D5D1B"/>
    <w:rsid w:val="002D5DC5"/>
    <w:rsid w:val="002D6A04"/>
    <w:rsid w:val="002D6A4C"/>
    <w:rsid w:val="002E017B"/>
    <w:rsid w:val="002E0311"/>
    <w:rsid w:val="002E03CE"/>
    <w:rsid w:val="002E0801"/>
    <w:rsid w:val="002E0AB3"/>
    <w:rsid w:val="002E0C94"/>
    <w:rsid w:val="002E0E2F"/>
    <w:rsid w:val="002E0EE4"/>
    <w:rsid w:val="002E1B7F"/>
    <w:rsid w:val="002E31D0"/>
    <w:rsid w:val="002E52E7"/>
    <w:rsid w:val="002E595B"/>
    <w:rsid w:val="002E5E55"/>
    <w:rsid w:val="002E7206"/>
    <w:rsid w:val="002E74DA"/>
    <w:rsid w:val="002E76BF"/>
    <w:rsid w:val="002F0CD3"/>
    <w:rsid w:val="002F1D0A"/>
    <w:rsid w:val="002F22F4"/>
    <w:rsid w:val="002F35A2"/>
    <w:rsid w:val="002F3B70"/>
    <w:rsid w:val="002F430B"/>
    <w:rsid w:val="002F53A3"/>
    <w:rsid w:val="002F6308"/>
    <w:rsid w:val="002F6586"/>
    <w:rsid w:val="002F79A9"/>
    <w:rsid w:val="003051EE"/>
    <w:rsid w:val="00306300"/>
    <w:rsid w:val="00306991"/>
    <w:rsid w:val="00306E44"/>
    <w:rsid w:val="0031019D"/>
    <w:rsid w:val="003108DC"/>
    <w:rsid w:val="0031172C"/>
    <w:rsid w:val="00312AFA"/>
    <w:rsid w:val="00312E74"/>
    <w:rsid w:val="00313200"/>
    <w:rsid w:val="003147A6"/>
    <w:rsid w:val="0031566B"/>
    <w:rsid w:val="0031723A"/>
    <w:rsid w:val="00320B05"/>
    <w:rsid w:val="003216B1"/>
    <w:rsid w:val="00321F28"/>
    <w:rsid w:val="00322FEF"/>
    <w:rsid w:val="00323968"/>
    <w:rsid w:val="00323A9B"/>
    <w:rsid w:val="00323D95"/>
    <w:rsid w:val="0032563C"/>
    <w:rsid w:val="003256E4"/>
    <w:rsid w:val="00326157"/>
    <w:rsid w:val="00326EE9"/>
    <w:rsid w:val="00326FB4"/>
    <w:rsid w:val="003273D4"/>
    <w:rsid w:val="00327886"/>
    <w:rsid w:val="003326FC"/>
    <w:rsid w:val="00332E5D"/>
    <w:rsid w:val="00333DE8"/>
    <w:rsid w:val="003347C1"/>
    <w:rsid w:val="00337B3B"/>
    <w:rsid w:val="00340E08"/>
    <w:rsid w:val="00341745"/>
    <w:rsid w:val="00345A8A"/>
    <w:rsid w:val="003470DE"/>
    <w:rsid w:val="003503BB"/>
    <w:rsid w:val="00350EB9"/>
    <w:rsid w:val="00351113"/>
    <w:rsid w:val="00351BA5"/>
    <w:rsid w:val="00351D62"/>
    <w:rsid w:val="003524D9"/>
    <w:rsid w:val="003524EC"/>
    <w:rsid w:val="00352F1D"/>
    <w:rsid w:val="003573A9"/>
    <w:rsid w:val="00361912"/>
    <w:rsid w:val="00361BDA"/>
    <w:rsid w:val="00363529"/>
    <w:rsid w:val="00363787"/>
    <w:rsid w:val="003642F1"/>
    <w:rsid w:val="003650EC"/>
    <w:rsid w:val="00366398"/>
    <w:rsid w:val="00366480"/>
    <w:rsid w:val="00367313"/>
    <w:rsid w:val="0037037E"/>
    <w:rsid w:val="00371444"/>
    <w:rsid w:val="00372745"/>
    <w:rsid w:val="00374167"/>
    <w:rsid w:val="0037473E"/>
    <w:rsid w:val="00375097"/>
    <w:rsid w:val="003761D7"/>
    <w:rsid w:val="003772F1"/>
    <w:rsid w:val="00380641"/>
    <w:rsid w:val="0038073E"/>
    <w:rsid w:val="00385FE1"/>
    <w:rsid w:val="00387508"/>
    <w:rsid w:val="00387F42"/>
    <w:rsid w:val="00390415"/>
    <w:rsid w:val="00390CC0"/>
    <w:rsid w:val="00391314"/>
    <w:rsid w:val="00391D69"/>
    <w:rsid w:val="00393E20"/>
    <w:rsid w:val="00393FAF"/>
    <w:rsid w:val="00394709"/>
    <w:rsid w:val="00395927"/>
    <w:rsid w:val="00396170"/>
    <w:rsid w:val="0039698D"/>
    <w:rsid w:val="00396AE8"/>
    <w:rsid w:val="00397313"/>
    <w:rsid w:val="003A1126"/>
    <w:rsid w:val="003A2F22"/>
    <w:rsid w:val="003A30F8"/>
    <w:rsid w:val="003A4B93"/>
    <w:rsid w:val="003A501A"/>
    <w:rsid w:val="003A5188"/>
    <w:rsid w:val="003A51EE"/>
    <w:rsid w:val="003A6218"/>
    <w:rsid w:val="003A6AE4"/>
    <w:rsid w:val="003A76DD"/>
    <w:rsid w:val="003B02B6"/>
    <w:rsid w:val="003B02DA"/>
    <w:rsid w:val="003B08A8"/>
    <w:rsid w:val="003B0EC0"/>
    <w:rsid w:val="003B188A"/>
    <w:rsid w:val="003B21EA"/>
    <w:rsid w:val="003B3755"/>
    <w:rsid w:val="003B431F"/>
    <w:rsid w:val="003B4E48"/>
    <w:rsid w:val="003B5555"/>
    <w:rsid w:val="003B6531"/>
    <w:rsid w:val="003B7D2A"/>
    <w:rsid w:val="003C0266"/>
    <w:rsid w:val="003C038A"/>
    <w:rsid w:val="003C194D"/>
    <w:rsid w:val="003C2617"/>
    <w:rsid w:val="003C2CC7"/>
    <w:rsid w:val="003C38BF"/>
    <w:rsid w:val="003C3ADC"/>
    <w:rsid w:val="003C45DD"/>
    <w:rsid w:val="003C465E"/>
    <w:rsid w:val="003C4D3F"/>
    <w:rsid w:val="003C5B8E"/>
    <w:rsid w:val="003C5E35"/>
    <w:rsid w:val="003C7786"/>
    <w:rsid w:val="003C7B36"/>
    <w:rsid w:val="003D079B"/>
    <w:rsid w:val="003D0A70"/>
    <w:rsid w:val="003D0C96"/>
    <w:rsid w:val="003D1179"/>
    <w:rsid w:val="003D1670"/>
    <w:rsid w:val="003D4784"/>
    <w:rsid w:val="003D50C0"/>
    <w:rsid w:val="003D7429"/>
    <w:rsid w:val="003D7E58"/>
    <w:rsid w:val="003E2C1C"/>
    <w:rsid w:val="003E4012"/>
    <w:rsid w:val="003E5B58"/>
    <w:rsid w:val="003E5C45"/>
    <w:rsid w:val="003E5EEB"/>
    <w:rsid w:val="003E63A8"/>
    <w:rsid w:val="003E6C80"/>
    <w:rsid w:val="003E7662"/>
    <w:rsid w:val="003F24F7"/>
    <w:rsid w:val="003F2A56"/>
    <w:rsid w:val="003F325B"/>
    <w:rsid w:val="003F3462"/>
    <w:rsid w:val="003F3877"/>
    <w:rsid w:val="003F4767"/>
    <w:rsid w:val="003F5EEB"/>
    <w:rsid w:val="0040148E"/>
    <w:rsid w:val="00402C49"/>
    <w:rsid w:val="0040440B"/>
    <w:rsid w:val="004060DA"/>
    <w:rsid w:val="004111F5"/>
    <w:rsid w:val="004159DE"/>
    <w:rsid w:val="00416568"/>
    <w:rsid w:val="00416997"/>
    <w:rsid w:val="004172A2"/>
    <w:rsid w:val="00421E6C"/>
    <w:rsid w:val="00422083"/>
    <w:rsid w:val="004230A1"/>
    <w:rsid w:val="00424FE9"/>
    <w:rsid w:val="00430564"/>
    <w:rsid w:val="00430DC9"/>
    <w:rsid w:val="004325C1"/>
    <w:rsid w:val="00432C4A"/>
    <w:rsid w:val="004339A5"/>
    <w:rsid w:val="00433E2E"/>
    <w:rsid w:val="00433F57"/>
    <w:rsid w:val="004352FF"/>
    <w:rsid w:val="00437601"/>
    <w:rsid w:val="00437C2E"/>
    <w:rsid w:val="00437F47"/>
    <w:rsid w:val="004405F0"/>
    <w:rsid w:val="00441C1C"/>
    <w:rsid w:val="00443DDC"/>
    <w:rsid w:val="00444FB1"/>
    <w:rsid w:val="004472DF"/>
    <w:rsid w:val="00447E7D"/>
    <w:rsid w:val="004501AE"/>
    <w:rsid w:val="004501D6"/>
    <w:rsid w:val="004519BD"/>
    <w:rsid w:val="00452A0C"/>
    <w:rsid w:val="00452CF3"/>
    <w:rsid w:val="004539FE"/>
    <w:rsid w:val="00454241"/>
    <w:rsid w:val="00454329"/>
    <w:rsid w:val="0045496F"/>
    <w:rsid w:val="00454CE3"/>
    <w:rsid w:val="004572E5"/>
    <w:rsid w:val="00457606"/>
    <w:rsid w:val="00457D2D"/>
    <w:rsid w:val="00457D4D"/>
    <w:rsid w:val="00463BD2"/>
    <w:rsid w:val="004641CE"/>
    <w:rsid w:val="0046635C"/>
    <w:rsid w:val="0046782A"/>
    <w:rsid w:val="00470D07"/>
    <w:rsid w:val="00473641"/>
    <w:rsid w:val="00473C5E"/>
    <w:rsid w:val="00476F6B"/>
    <w:rsid w:val="00477AEB"/>
    <w:rsid w:val="00477CBE"/>
    <w:rsid w:val="00477F1E"/>
    <w:rsid w:val="00477FA9"/>
    <w:rsid w:val="00481CEB"/>
    <w:rsid w:val="00483023"/>
    <w:rsid w:val="004849C1"/>
    <w:rsid w:val="00484BDA"/>
    <w:rsid w:val="00484D34"/>
    <w:rsid w:val="004855C3"/>
    <w:rsid w:val="0048597A"/>
    <w:rsid w:val="00485C40"/>
    <w:rsid w:val="00485CC7"/>
    <w:rsid w:val="00486611"/>
    <w:rsid w:val="004905A4"/>
    <w:rsid w:val="00491030"/>
    <w:rsid w:val="00492629"/>
    <w:rsid w:val="004933ED"/>
    <w:rsid w:val="00495596"/>
    <w:rsid w:val="00497899"/>
    <w:rsid w:val="004A10D7"/>
    <w:rsid w:val="004A2F5C"/>
    <w:rsid w:val="004A388E"/>
    <w:rsid w:val="004A3F84"/>
    <w:rsid w:val="004A7DA4"/>
    <w:rsid w:val="004B0A9E"/>
    <w:rsid w:val="004B0FF7"/>
    <w:rsid w:val="004B1955"/>
    <w:rsid w:val="004B2F20"/>
    <w:rsid w:val="004B550C"/>
    <w:rsid w:val="004B6732"/>
    <w:rsid w:val="004B6CAD"/>
    <w:rsid w:val="004C096B"/>
    <w:rsid w:val="004C0B21"/>
    <w:rsid w:val="004C0C4D"/>
    <w:rsid w:val="004C0E30"/>
    <w:rsid w:val="004C141E"/>
    <w:rsid w:val="004C2044"/>
    <w:rsid w:val="004C233F"/>
    <w:rsid w:val="004C28F1"/>
    <w:rsid w:val="004C3557"/>
    <w:rsid w:val="004C5E8C"/>
    <w:rsid w:val="004C61E9"/>
    <w:rsid w:val="004C74F3"/>
    <w:rsid w:val="004D1921"/>
    <w:rsid w:val="004D319D"/>
    <w:rsid w:val="004D37A1"/>
    <w:rsid w:val="004D384D"/>
    <w:rsid w:val="004D3E27"/>
    <w:rsid w:val="004D571E"/>
    <w:rsid w:val="004D5947"/>
    <w:rsid w:val="004D71F9"/>
    <w:rsid w:val="004E0678"/>
    <w:rsid w:val="004E08F5"/>
    <w:rsid w:val="004E222F"/>
    <w:rsid w:val="004E277F"/>
    <w:rsid w:val="004E2C69"/>
    <w:rsid w:val="004E31A4"/>
    <w:rsid w:val="004E320E"/>
    <w:rsid w:val="004E36F8"/>
    <w:rsid w:val="004E4F17"/>
    <w:rsid w:val="004E598E"/>
    <w:rsid w:val="004E5F52"/>
    <w:rsid w:val="004E7114"/>
    <w:rsid w:val="004E74C8"/>
    <w:rsid w:val="004E77B4"/>
    <w:rsid w:val="004E78B7"/>
    <w:rsid w:val="004E7C53"/>
    <w:rsid w:val="004F1928"/>
    <w:rsid w:val="004F22F5"/>
    <w:rsid w:val="004F2F9F"/>
    <w:rsid w:val="004F3D4C"/>
    <w:rsid w:val="004F6104"/>
    <w:rsid w:val="004F6F31"/>
    <w:rsid w:val="004F742D"/>
    <w:rsid w:val="005009FD"/>
    <w:rsid w:val="00500DD0"/>
    <w:rsid w:val="00501BBA"/>
    <w:rsid w:val="00503516"/>
    <w:rsid w:val="00507DEB"/>
    <w:rsid w:val="00510FED"/>
    <w:rsid w:val="005117F5"/>
    <w:rsid w:val="00511AFA"/>
    <w:rsid w:val="00513658"/>
    <w:rsid w:val="005139FF"/>
    <w:rsid w:val="005147C1"/>
    <w:rsid w:val="005210F3"/>
    <w:rsid w:val="0052146C"/>
    <w:rsid w:val="005216AF"/>
    <w:rsid w:val="00521A86"/>
    <w:rsid w:val="00524B6C"/>
    <w:rsid w:val="00525095"/>
    <w:rsid w:val="00526B4F"/>
    <w:rsid w:val="005270BD"/>
    <w:rsid w:val="00530D93"/>
    <w:rsid w:val="00530DDF"/>
    <w:rsid w:val="0053164C"/>
    <w:rsid w:val="005317AA"/>
    <w:rsid w:val="005329FB"/>
    <w:rsid w:val="005341CE"/>
    <w:rsid w:val="00534BF2"/>
    <w:rsid w:val="00534DAF"/>
    <w:rsid w:val="005364B4"/>
    <w:rsid w:val="0053758F"/>
    <w:rsid w:val="005377D1"/>
    <w:rsid w:val="00541161"/>
    <w:rsid w:val="00542102"/>
    <w:rsid w:val="005422B5"/>
    <w:rsid w:val="00543C85"/>
    <w:rsid w:val="00544238"/>
    <w:rsid w:val="00544EEE"/>
    <w:rsid w:val="005451B1"/>
    <w:rsid w:val="00545910"/>
    <w:rsid w:val="00545CED"/>
    <w:rsid w:val="005460FE"/>
    <w:rsid w:val="00553067"/>
    <w:rsid w:val="00555313"/>
    <w:rsid w:val="00555670"/>
    <w:rsid w:val="005579DB"/>
    <w:rsid w:val="005614C7"/>
    <w:rsid w:val="005615CB"/>
    <w:rsid w:val="00561CDD"/>
    <w:rsid w:val="00561E2B"/>
    <w:rsid w:val="0056203E"/>
    <w:rsid w:val="0056205D"/>
    <w:rsid w:val="005633C0"/>
    <w:rsid w:val="005635FA"/>
    <w:rsid w:val="00563703"/>
    <w:rsid w:val="00563BF8"/>
    <w:rsid w:val="00563E8F"/>
    <w:rsid w:val="005653BB"/>
    <w:rsid w:val="0056595F"/>
    <w:rsid w:val="005703E4"/>
    <w:rsid w:val="005704D5"/>
    <w:rsid w:val="00570711"/>
    <w:rsid w:val="005715B2"/>
    <w:rsid w:val="00571745"/>
    <w:rsid w:val="005718A4"/>
    <w:rsid w:val="00571B28"/>
    <w:rsid w:val="00571EF5"/>
    <w:rsid w:val="0057220C"/>
    <w:rsid w:val="00572AD4"/>
    <w:rsid w:val="00574CA9"/>
    <w:rsid w:val="0057742B"/>
    <w:rsid w:val="005823B3"/>
    <w:rsid w:val="00582A05"/>
    <w:rsid w:val="00582ECA"/>
    <w:rsid w:val="00583DAB"/>
    <w:rsid w:val="00585074"/>
    <w:rsid w:val="00586A00"/>
    <w:rsid w:val="00586D66"/>
    <w:rsid w:val="00590362"/>
    <w:rsid w:val="00590AF1"/>
    <w:rsid w:val="00590E89"/>
    <w:rsid w:val="00591BEB"/>
    <w:rsid w:val="0059287D"/>
    <w:rsid w:val="00594B01"/>
    <w:rsid w:val="00595798"/>
    <w:rsid w:val="0059721C"/>
    <w:rsid w:val="0059791F"/>
    <w:rsid w:val="005A05E0"/>
    <w:rsid w:val="005A2A99"/>
    <w:rsid w:val="005A4A3A"/>
    <w:rsid w:val="005A5737"/>
    <w:rsid w:val="005B24B1"/>
    <w:rsid w:val="005B32EC"/>
    <w:rsid w:val="005B457F"/>
    <w:rsid w:val="005B4A22"/>
    <w:rsid w:val="005B52B9"/>
    <w:rsid w:val="005B532D"/>
    <w:rsid w:val="005B6D8D"/>
    <w:rsid w:val="005C1C8E"/>
    <w:rsid w:val="005C502D"/>
    <w:rsid w:val="005C7487"/>
    <w:rsid w:val="005D1930"/>
    <w:rsid w:val="005D2A45"/>
    <w:rsid w:val="005D2C8A"/>
    <w:rsid w:val="005D3A2B"/>
    <w:rsid w:val="005D41A6"/>
    <w:rsid w:val="005D4B12"/>
    <w:rsid w:val="005D5379"/>
    <w:rsid w:val="005D672C"/>
    <w:rsid w:val="005D6F73"/>
    <w:rsid w:val="005D7E5B"/>
    <w:rsid w:val="005E07A7"/>
    <w:rsid w:val="005E0B40"/>
    <w:rsid w:val="005E211A"/>
    <w:rsid w:val="005E2F2D"/>
    <w:rsid w:val="005E3F67"/>
    <w:rsid w:val="005E5ECF"/>
    <w:rsid w:val="005E67CA"/>
    <w:rsid w:val="005E788D"/>
    <w:rsid w:val="005F008C"/>
    <w:rsid w:val="005F0B57"/>
    <w:rsid w:val="005F1C39"/>
    <w:rsid w:val="005F4044"/>
    <w:rsid w:val="005F49C8"/>
    <w:rsid w:val="005F536E"/>
    <w:rsid w:val="005F6F84"/>
    <w:rsid w:val="005F72BF"/>
    <w:rsid w:val="005F76EA"/>
    <w:rsid w:val="005F77A2"/>
    <w:rsid w:val="005F78A3"/>
    <w:rsid w:val="005F7E83"/>
    <w:rsid w:val="006003AD"/>
    <w:rsid w:val="00602AA8"/>
    <w:rsid w:val="006032A5"/>
    <w:rsid w:val="006040D3"/>
    <w:rsid w:val="00605067"/>
    <w:rsid w:val="006051FA"/>
    <w:rsid w:val="0060606D"/>
    <w:rsid w:val="0060626D"/>
    <w:rsid w:val="00610B9F"/>
    <w:rsid w:val="00611E82"/>
    <w:rsid w:val="006126F4"/>
    <w:rsid w:val="00612E60"/>
    <w:rsid w:val="006133A5"/>
    <w:rsid w:val="00613A4D"/>
    <w:rsid w:val="00614040"/>
    <w:rsid w:val="00614F5B"/>
    <w:rsid w:val="0061585E"/>
    <w:rsid w:val="0061621C"/>
    <w:rsid w:val="00616992"/>
    <w:rsid w:val="00616FEC"/>
    <w:rsid w:val="00617C93"/>
    <w:rsid w:val="00617FD1"/>
    <w:rsid w:val="00620FE2"/>
    <w:rsid w:val="00621A89"/>
    <w:rsid w:val="00621B4C"/>
    <w:rsid w:val="0062278B"/>
    <w:rsid w:val="00622AE4"/>
    <w:rsid w:val="00622B83"/>
    <w:rsid w:val="00622D47"/>
    <w:rsid w:val="006234C5"/>
    <w:rsid w:val="00624208"/>
    <w:rsid w:val="00625150"/>
    <w:rsid w:val="006261DF"/>
    <w:rsid w:val="00626705"/>
    <w:rsid w:val="00626B8B"/>
    <w:rsid w:val="0063015A"/>
    <w:rsid w:val="00630D65"/>
    <w:rsid w:val="0063387D"/>
    <w:rsid w:val="00634760"/>
    <w:rsid w:val="00635B2F"/>
    <w:rsid w:val="00635C5F"/>
    <w:rsid w:val="00635E73"/>
    <w:rsid w:val="00636DFE"/>
    <w:rsid w:val="00636EE0"/>
    <w:rsid w:val="00640F2B"/>
    <w:rsid w:val="006429F1"/>
    <w:rsid w:val="006433EE"/>
    <w:rsid w:val="0064358A"/>
    <w:rsid w:val="00643912"/>
    <w:rsid w:val="006444ED"/>
    <w:rsid w:val="00646AFF"/>
    <w:rsid w:val="006515B4"/>
    <w:rsid w:val="00651871"/>
    <w:rsid w:val="00653753"/>
    <w:rsid w:val="006539F0"/>
    <w:rsid w:val="00653FD8"/>
    <w:rsid w:val="0065435F"/>
    <w:rsid w:val="00654B57"/>
    <w:rsid w:val="00655531"/>
    <w:rsid w:val="00655627"/>
    <w:rsid w:val="00657E55"/>
    <w:rsid w:val="0066193C"/>
    <w:rsid w:val="00663B94"/>
    <w:rsid w:val="00664A6C"/>
    <w:rsid w:val="00670191"/>
    <w:rsid w:val="00670635"/>
    <w:rsid w:val="00670FAD"/>
    <w:rsid w:val="00671EAD"/>
    <w:rsid w:val="00673AC7"/>
    <w:rsid w:val="006759AE"/>
    <w:rsid w:val="0067702E"/>
    <w:rsid w:val="00680863"/>
    <w:rsid w:val="00681059"/>
    <w:rsid w:val="00681B99"/>
    <w:rsid w:val="00684B1F"/>
    <w:rsid w:val="0068661E"/>
    <w:rsid w:val="00686A88"/>
    <w:rsid w:val="0069005A"/>
    <w:rsid w:val="00690960"/>
    <w:rsid w:val="00691058"/>
    <w:rsid w:val="00692E5F"/>
    <w:rsid w:val="00695A00"/>
    <w:rsid w:val="0069677E"/>
    <w:rsid w:val="00696941"/>
    <w:rsid w:val="00696CB8"/>
    <w:rsid w:val="006A08C8"/>
    <w:rsid w:val="006A0BBA"/>
    <w:rsid w:val="006A4A02"/>
    <w:rsid w:val="006A6DB8"/>
    <w:rsid w:val="006A77D5"/>
    <w:rsid w:val="006B1299"/>
    <w:rsid w:val="006B1ED2"/>
    <w:rsid w:val="006B1F1F"/>
    <w:rsid w:val="006B2947"/>
    <w:rsid w:val="006B3AA0"/>
    <w:rsid w:val="006B466A"/>
    <w:rsid w:val="006B4BE3"/>
    <w:rsid w:val="006B4D71"/>
    <w:rsid w:val="006B511F"/>
    <w:rsid w:val="006B5ABD"/>
    <w:rsid w:val="006B7945"/>
    <w:rsid w:val="006B7A53"/>
    <w:rsid w:val="006C07A7"/>
    <w:rsid w:val="006C1E32"/>
    <w:rsid w:val="006C2048"/>
    <w:rsid w:val="006C20E2"/>
    <w:rsid w:val="006C2DCA"/>
    <w:rsid w:val="006C2E5C"/>
    <w:rsid w:val="006C329C"/>
    <w:rsid w:val="006C38EA"/>
    <w:rsid w:val="006C3AFE"/>
    <w:rsid w:val="006C7971"/>
    <w:rsid w:val="006D1FF0"/>
    <w:rsid w:val="006D202D"/>
    <w:rsid w:val="006D320E"/>
    <w:rsid w:val="006D33DA"/>
    <w:rsid w:val="006D341A"/>
    <w:rsid w:val="006D607A"/>
    <w:rsid w:val="006D6E18"/>
    <w:rsid w:val="006E10BE"/>
    <w:rsid w:val="006E1CA5"/>
    <w:rsid w:val="006E25CC"/>
    <w:rsid w:val="006E2B84"/>
    <w:rsid w:val="006E2BF0"/>
    <w:rsid w:val="006E3D79"/>
    <w:rsid w:val="006E43E4"/>
    <w:rsid w:val="006E606A"/>
    <w:rsid w:val="006E7E81"/>
    <w:rsid w:val="006F021C"/>
    <w:rsid w:val="006F2806"/>
    <w:rsid w:val="006F425F"/>
    <w:rsid w:val="006F4CC3"/>
    <w:rsid w:val="006F50CD"/>
    <w:rsid w:val="006F58E3"/>
    <w:rsid w:val="006F6586"/>
    <w:rsid w:val="006F65D1"/>
    <w:rsid w:val="006F7E99"/>
    <w:rsid w:val="0070149D"/>
    <w:rsid w:val="007019FD"/>
    <w:rsid w:val="00702A33"/>
    <w:rsid w:val="007066B5"/>
    <w:rsid w:val="00707AEF"/>
    <w:rsid w:val="00707E1D"/>
    <w:rsid w:val="00710C8C"/>
    <w:rsid w:val="007118D0"/>
    <w:rsid w:val="00712725"/>
    <w:rsid w:val="007140D5"/>
    <w:rsid w:val="00715813"/>
    <w:rsid w:val="00715CEA"/>
    <w:rsid w:val="00715F4E"/>
    <w:rsid w:val="007169C8"/>
    <w:rsid w:val="007176D5"/>
    <w:rsid w:val="00717C43"/>
    <w:rsid w:val="00720979"/>
    <w:rsid w:val="0072347E"/>
    <w:rsid w:val="00723F89"/>
    <w:rsid w:val="00724145"/>
    <w:rsid w:val="007242A6"/>
    <w:rsid w:val="007250E0"/>
    <w:rsid w:val="00726335"/>
    <w:rsid w:val="0072633D"/>
    <w:rsid w:val="00726614"/>
    <w:rsid w:val="00726CEF"/>
    <w:rsid w:val="00730076"/>
    <w:rsid w:val="00730348"/>
    <w:rsid w:val="007315BC"/>
    <w:rsid w:val="00732D34"/>
    <w:rsid w:val="0073354F"/>
    <w:rsid w:val="00735BFB"/>
    <w:rsid w:val="0073758E"/>
    <w:rsid w:val="007401F5"/>
    <w:rsid w:val="007407C0"/>
    <w:rsid w:val="0074113B"/>
    <w:rsid w:val="0074124A"/>
    <w:rsid w:val="00741926"/>
    <w:rsid w:val="00741A63"/>
    <w:rsid w:val="00741B9B"/>
    <w:rsid w:val="007431A0"/>
    <w:rsid w:val="00743789"/>
    <w:rsid w:val="00745049"/>
    <w:rsid w:val="007459A2"/>
    <w:rsid w:val="00747EA5"/>
    <w:rsid w:val="00750283"/>
    <w:rsid w:val="00753A74"/>
    <w:rsid w:val="00754F8A"/>
    <w:rsid w:val="0075572E"/>
    <w:rsid w:val="00755FE3"/>
    <w:rsid w:val="007572DC"/>
    <w:rsid w:val="00761814"/>
    <w:rsid w:val="0076205B"/>
    <w:rsid w:val="00762140"/>
    <w:rsid w:val="00762695"/>
    <w:rsid w:val="00763B1B"/>
    <w:rsid w:val="00763B90"/>
    <w:rsid w:val="00763EC4"/>
    <w:rsid w:val="00765CF9"/>
    <w:rsid w:val="00766A68"/>
    <w:rsid w:val="00770B3B"/>
    <w:rsid w:val="00771A6B"/>
    <w:rsid w:val="00771C81"/>
    <w:rsid w:val="00773756"/>
    <w:rsid w:val="0077520D"/>
    <w:rsid w:val="00775418"/>
    <w:rsid w:val="00775706"/>
    <w:rsid w:val="00775884"/>
    <w:rsid w:val="00775B8C"/>
    <w:rsid w:val="0077622C"/>
    <w:rsid w:val="0077623E"/>
    <w:rsid w:val="00776841"/>
    <w:rsid w:val="0077735C"/>
    <w:rsid w:val="00777F9D"/>
    <w:rsid w:val="00780616"/>
    <w:rsid w:val="00781283"/>
    <w:rsid w:val="007813CE"/>
    <w:rsid w:val="0078159C"/>
    <w:rsid w:val="0078167E"/>
    <w:rsid w:val="007817E6"/>
    <w:rsid w:val="00781A1C"/>
    <w:rsid w:val="00782182"/>
    <w:rsid w:val="0078325E"/>
    <w:rsid w:val="00785F20"/>
    <w:rsid w:val="0078608C"/>
    <w:rsid w:val="007863C8"/>
    <w:rsid w:val="00786986"/>
    <w:rsid w:val="00786A8D"/>
    <w:rsid w:val="007870AD"/>
    <w:rsid w:val="00787428"/>
    <w:rsid w:val="00787AA2"/>
    <w:rsid w:val="007909B0"/>
    <w:rsid w:val="007909D9"/>
    <w:rsid w:val="00791C00"/>
    <w:rsid w:val="00792622"/>
    <w:rsid w:val="00792F96"/>
    <w:rsid w:val="007A102D"/>
    <w:rsid w:val="007A1D96"/>
    <w:rsid w:val="007A243D"/>
    <w:rsid w:val="007A3455"/>
    <w:rsid w:val="007A3477"/>
    <w:rsid w:val="007A5752"/>
    <w:rsid w:val="007A5ADC"/>
    <w:rsid w:val="007A6C8D"/>
    <w:rsid w:val="007A6DC1"/>
    <w:rsid w:val="007A6F52"/>
    <w:rsid w:val="007A7524"/>
    <w:rsid w:val="007A7EC6"/>
    <w:rsid w:val="007B0144"/>
    <w:rsid w:val="007B0201"/>
    <w:rsid w:val="007B0566"/>
    <w:rsid w:val="007B25C2"/>
    <w:rsid w:val="007B40A4"/>
    <w:rsid w:val="007B4E0B"/>
    <w:rsid w:val="007B72B0"/>
    <w:rsid w:val="007B78F3"/>
    <w:rsid w:val="007B7E67"/>
    <w:rsid w:val="007B7EEE"/>
    <w:rsid w:val="007C0348"/>
    <w:rsid w:val="007C1AC8"/>
    <w:rsid w:val="007C1F1F"/>
    <w:rsid w:val="007C2044"/>
    <w:rsid w:val="007C2155"/>
    <w:rsid w:val="007C242F"/>
    <w:rsid w:val="007C26B2"/>
    <w:rsid w:val="007C2D13"/>
    <w:rsid w:val="007C4046"/>
    <w:rsid w:val="007C4274"/>
    <w:rsid w:val="007C55B7"/>
    <w:rsid w:val="007C5829"/>
    <w:rsid w:val="007D0507"/>
    <w:rsid w:val="007D387B"/>
    <w:rsid w:val="007D4C9B"/>
    <w:rsid w:val="007D504E"/>
    <w:rsid w:val="007D50A1"/>
    <w:rsid w:val="007D5E0E"/>
    <w:rsid w:val="007D6A07"/>
    <w:rsid w:val="007D6ADB"/>
    <w:rsid w:val="007E09A1"/>
    <w:rsid w:val="007E18CB"/>
    <w:rsid w:val="007E2329"/>
    <w:rsid w:val="007E31E1"/>
    <w:rsid w:val="007E5261"/>
    <w:rsid w:val="007E5E85"/>
    <w:rsid w:val="007E628E"/>
    <w:rsid w:val="007E769F"/>
    <w:rsid w:val="007F05EA"/>
    <w:rsid w:val="007F0CB7"/>
    <w:rsid w:val="007F35EE"/>
    <w:rsid w:val="007F410E"/>
    <w:rsid w:val="007F5B66"/>
    <w:rsid w:val="007F5C40"/>
    <w:rsid w:val="007F76B2"/>
    <w:rsid w:val="007F793C"/>
    <w:rsid w:val="00800E7E"/>
    <w:rsid w:val="008010F9"/>
    <w:rsid w:val="0080152D"/>
    <w:rsid w:val="008055D6"/>
    <w:rsid w:val="00806628"/>
    <w:rsid w:val="008074A0"/>
    <w:rsid w:val="00807953"/>
    <w:rsid w:val="0081046B"/>
    <w:rsid w:val="00811257"/>
    <w:rsid w:val="00811633"/>
    <w:rsid w:val="0081172C"/>
    <w:rsid w:val="00815AE4"/>
    <w:rsid w:val="008169D9"/>
    <w:rsid w:val="0082024C"/>
    <w:rsid w:val="00820559"/>
    <w:rsid w:val="00820B19"/>
    <w:rsid w:val="00820D02"/>
    <w:rsid w:val="00822598"/>
    <w:rsid w:val="00822E8C"/>
    <w:rsid w:val="008232FF"/>
    <w:rsid w:val="00823AEC"/>
    <w:rsid w:val="00824223"/>
    <w:rsid w:val="00824FC0"/>
    <w:rsid w:val="00826123"/>
    <w:rsid w:val="00827080"/>
    <w:rsid w:val="008311DE"/>
    <w:rsid w:val="00832169"/>
    <w:rsid w:val="00832201"/>
    <w:rsid w:val="00832B89"/>
    <w:rsid w:val="00832BD5"/>
    <w:rsid w:val="008332BD"/>
    <w:rsid w:val="00833898"/>
    <w:rsid w:val="00834194"/>
    <w:rsid w:val="00834A06"/>
    <w:rsid w:val="00836D66"/>
    <w:rsid w:val="008401AD"/>
    <w:rsid w:val="00840398"/>
    <w:rsid w:val="00840B97"/>
    <w:rsid w:val="00841435"/>
    <w:rsid w:val="00842DB0"/>
    <w:rsid w:val="00843D5B"/>
    <w:rsid w:val="0084430C"/>
    <w:rsid w:val="00844A1D"/>
    <w:rsid w:val="00844BA1"/>
    <w:rsid w:val="00845A55"/>
    <w:rsid w:val="00850880"/>
    <w:rsid w:val="00850D0C"/>
    <w:rsid w:val="0085152C"/>
    <w:rsid w:val="00852285"/>
    <w:rsid w:val="00852656"/>
    <w:rsid w:val="00852F4E"/>
    <w:rsid w:val="00855A20"/>
    <w:rsid w:val="00855ECC"/>
    <w:rsid w:val="008575F8"/>
    <w:rsid w:val="00857EF5"/>
    <w:rsid w:val="00860BB1"/>
    <w:rsid w:val="008612A3"/>
    <w:rsid w:val="0086162C"/>
    <w:rsid w:val="008619A1"/>
    <w:rsid w:val="00863922"/>
    <w:rsid w:val="00864145"/>
    <w:rsid w:val="008644D0"/>
    <w:rsid w:val="00867068"/>
    <w:rsid w:val="008678A0"/>
    <w:rsid w:val="00870675"/>
    <w:rsid w:val="008710BE"/>
    <w:rsid w:val="00872AFE"/>
    <w:rsid w:val="0087412B"/>
    <w:rsid w:val="00875082"/>
    <w:rsid w:val="00876502"/>
    <w:rsid w:val="00877B1D"/>
    <w:rsid w:val="0088070C"/>
    <w:rsid w:val="00880909"/>
    <w:rsid w:val="0088169C"/>
    <w:rsid w:val="008817EC"/>
    <w:rsid w:val="00881AA3"/>
    <w:rsid w:val="00881DC7"/>
    <w:rsid w:val="00881F92"/>
    <w:rsid w:val="00884F4D"/>
    <w:rsid w:val="00885998"/>
    <w:rsid w:val="008913F3"/>
    <w:rsid w:val="00891B75"/>
    <w:rsid w:val="008932CC"/>
    <w:rsid w:val="008932CD"/>
    <w:rsid w:val="008943F7"/>
    <w:rsid w:val="0089459A"/>
    <w:rsid w:val="008959A9"/>
    <w:rsid w:val="00896008"/>
    <w:rsid w:val="0089655E"/>
    <w:rsid w:val="00896814"/>
    <w:rsid w:val="00896D56"/>
    <w:rsid w:val="008A15DE"/>
    <w:rsid w:val="008A346E"/>
    <w:rsid w:val="008A3E06"/>
    <w:rsid w:val="008A4145"/>
    <w:rsid w:val="008A4792"/>
    <w:rsid w:val="008A792F"/>
    <w:rsid w:val="008B1AAE"/>
    <w:rsid w:val="008B2406"/>
    <w:rsid w:val="008B2804"/>
    <w:rsid w:val="008B3154"/>
    <w:rsid w:val="008B41E9"/>
    <w:rsid w:val="008B4613"/>
    <w:rsid w:val="008B4DF6"/>
    <w:rsid w:val="008B56FC"/>
    <w:rsid w:val="008B5A14"/>
    <w:rsid w:val="008B6DC3"/>
    <w:rsid w:val="008B7731"/>
    <w:rsid w:val="008C0210"/>
    <w:rsid w:val="008C04FD"/>
    <w:rsid w:val="008C15C2"/>
    <w:rsid w:val="008C2CD3"/>
    <w:rsid w:val="008C3B87"/>
    <w:rsid w:val="008C3C8E"/>
    <w:rsid w:val="008C59EB"/>
    <w:rsid w:val="008C7322"/>
    <w:rsid w:val="008C7FDC"/>
    <w:rsid w:val="008D154C"/>
    <w:rsid w:val="008D192D"/>
    <w:rsid w:val="008D38E6"/>
    <w:rsid w:val="008D474F"/>
    <w:rsid w:val="008D5970"/>
    <w:rsid w:val="008D5993"/>
    <w:rsid w:val="008D5C1F"/>
    <w:rsid w:val="008D61FE"/>
    <w:rsid w:val="008E1FAF"/>
    <w:rsid w:val="008E20D1"/>
    <w:rsid w:val="008E2350"/>
    <w:rsid w:val="008E344E"/>
    <w:rsid w:val="008E3E21"/>
    <w:rsid w:val="008E4DE1"/>
    <w:rsid w:val="008E5875"/>
    <w:rsid w:val="008E697E"/>
    <w:rsid w:val="008E6DE7"/>
    <w:rsid w:val="008E7882"/>
    <w:rsid w:val="008E79AD"/>
    <w:rsid w:val="008F0DFD"/>
    <w:rsid w:val="008F0FF3"/>
    <w:rsid w:val="008F1858"/>
    <w:rsid w:val="008F2AEE"/>
    <w:rsid w:val="008F2DAB"/>
    <w:rsid w:val="008F3011"/>
    <w:rsid w:val="008F3985"/>
    <w:rsid w:val="008F3E45"/>
    <w:rsid w:val="008F5B18"/>
    <w:rsid w:val="008F5EE5"/>
    <w:rsid w:val="008F6022"/>
    <w:rsid w:val="008F6173"/>
    <w:rsid w:val="009000FB"/>
    <w:rsid w:val="00900349"/>
    <w:rsid w:val="009013A0"/>
    <w:rsid w:val="009016E6"/>
    <w:rsid w:val="009030F2"/>
    <w:rsid w:val="00905268"/>
    <w:rsid w:val="00906D2C"/>
    <w:rsid w:val="00907662"/>
    <w:rsid w:val="00907C5D"/>
    <w:rsid w:val="00907FB8"/>
    <w:rsid w:val="009103A0"/>
    <w:rsid w:val="00910839"/>
    <w:rsid w:val="009110F4"/>
    <w:rsid w:val="009132B0"/>
    <w:rsid w:val="00916AC2"/>
    <w:rsid w:val="00916AFA"/>
    <w:rsid w:val="00917480"/>
    <w:rsid w:val="00922AFF"/>
    <w:rsid w:val="009238D0"/>
    <w:rsid w:val="00923C66"/>
    <w:rsid w:val="00923DC4"/>
    <w:rsid w:val="00924029"/>
    <w:rsid w:val="00924659"/>
    <w:rsid w:val="00924EDC"/>
    <w:rsid w:val="0092718B"/>
    <w:rsid w:val="0092778A"/>
    <w:rsid w:val="009314BD"/>
    <w:rsid w:val="00931EE1"/>
    <w:rsid w:val="0093233C"/>
    <w:rsid w:val="009323FC"/>
    <w:rsid w:val="009328BA"/>
    <w:rsid w:val="00932FE0"/>
    <w:rsid w:val="00934195"/>
    <w:rsid w:val="00934597"/>
    <w:rsid w:val="0093484E"/>
    <w:rsid w:val="00935128"/>
    <w:rsid w:val="00936592"/>
    <w:rsid w:val="00940507"/>
    <w:rsid w:val="0094129F"/>
    <w:rsid w:val="009422E7"/>
    <w:rsid w:val="00942BE8"/>
    <w:rsid w:val="0094341F"/>
    <w:rsid w:val="00943829"/>
    <w:rsid w:val="00944FD7"/>
    <w:rsid w:val="009466AA"/>
    <w:rsid w:val="00946BA0"/>
    <w:rsid w:val="00951303"/>
    <w:rsid w:val="0095193B"/>
    <w:rsid w:val="009533C3"/>
    <w:rsid w:val="00953622"/>
    <w:rsid w:val="009547EF"/>
    <w:rsid w:val="00955733"/>
    <w:rsid w:val="00956780"/>
    <w:rsid w:val="0096023B"/>
    <w:rsid w:val="009603C0"/>
    <w:rsid w:val="00961E27"/>
    <w:rsid w:val="00963783"/>
    <w:rsid w:val="009643B0"/>
    <w:rsid w:val="00966C4E"/>
    <w:rsid w:val="00966E91"/>
    <w:rsid w:val="00967C4C"/>
    <w:rsid w:val="00971169"/>
    <w:rsid w:val="009714DA"/>
    <w:rsid w:val="009723EA"/>
    <w:rsid w:val="00972A86"/>
    <w:rsid w:val="00972D14"/>
    <w:rsid w:val="0097354A"/>
    <w:rsid w:val="009737C2"/>
    <w:rsid w:val="0097631E"/>
    <w:rsid w:val="009778DD"/>
    <w:rsid w:val="00980B50"/>
    <w:rsid w:val="00981074"/>
    <w:rsid w:val="00982026"/>
    <w:rsid w:val="0098223C"/>
    <w:rsid w:val="0098255E"/>
    <w:rsid w:val="0098444A"/>
    <w:rsid w:val="00985070"/>
    <w:rsid w:val="00986337"/>
    <w:rsid w:val="009866E7"/>
    <w:rsid w:val="00987028"/>
    <w:rsid w:val="0098727D"/>
    <w:rsid w:val="00987460"/>
    <w:rsid w:val="009876FA"/>
    <w:rsid w:val="009879A7"/>
    <w:rsid w:val="00987A70"/>
    <w:rsid w:val="00990F2B"/>
    <w:rsid w:val="00991303"/>
    <w:rsid w:val="009913E3"/>
    <w:rsid w:val="0099638E"/>
    <w:rsid w:val="00996705"/>
    <w:rsid w:val="00996CF2"/>
    <w:rsid w:val="00996F92"/>
    <w:rsid w:val="009A19AB"/>
    <w:rsid w:val="009A1AFD"/>
    <w:rsid w:val="009A1B3E"/>
    <w:rsid w:val="009A26A5"/>
    <w:rsid w:val="009A2728"/>
    <w:rsid w:val="009A36A5"/>
    <w:rsid w:val="009A4F6A"/>
    <w:rsid w:val="009A5C43"/>
    <w:rsid w:val="009A61AD"/>
    <w:rsid w:val="009A6C4C"/>
    <w:rsid w:val="009A6D41"/>
    <w:rsid w:val="009B00A1"/>
    <w:rsid w:val="009B0454"/>
    <w:rsid w:val="009B0A92"/>
    <w:rsid w:val="009B11D2"/>
    <w:rsid w:val="009B1CAA"/>
    <w:rsid w:val="009B1FF5"/>
    <w:rsid w:val="009B23EB"/>
    <w:rsid w:val="009B2891"/>
    <w:rsid w:val="009B4212"/>
    <w:rsid w:val="009B560F"/>
    <w:rsid w:val="009B6861"/>
    <w:rsid w:val="009B72C5"/>
    <w:rsid w:val="009B72FE"/>
    <w:rsid w:val="009C0210"/>
    <w:rsid w:val="009C0549"/>
    <w:rsid w:val="009C0FA3"/>
    <w:rsid w:val="009C4977"/>
    <w:rsid w:val="009C4B9C"/>
    <w:rsid w:val="009C61C6"/>
    <w:rsid w:val="009C6576"/>
    <w:rsid w:val="009C6954"/>
    <w:rsid w:val="009C6969"/>
    <w:rsid w:val="009C6E9A"/>
    <w:rsid w:val="009C7E72"/>
    <w:rsid w:val="009D03FB"/>
    <w:rsid w:val="009D1E6D"/>
    <w:rsid w:val="009D27A7"/>
    <w:rsid w:val="009D38FF"/>
    <w:rsid w:val="009D4BC8"/>
    <w:rsid w:val="009D4F46"/>
    <w:rsid w:val="009D52EB"/>
    <w:rsid w:val="009D556E"/>
    <w:rsid w:val="009D6FC0"/>
    <w:rsid w:val="009D7C3E"/>
    <w:rsid w:val="009E02E8"/>
    <w:rsid w:val="009E07E3"/>
    <w:rsid w:val="009E1815"/>
    <w:rsid w:val="009E1C21"/>
    <w:rsid w:val="009E51F5"/>
    <w:rsid w:val="009E6102"/>
    <w:rsid w:val="009E7A5E"/>
    <w:rsid w:val="009F0338"/>
    <w:rsid w:val="009F0AE3"/>
    <w:rsid w:val="009F2871"/>
    <w:rsid w:val="009F3911"/>
    <w:rsid w:val="009F3B2A"/>
    <w:rsid w:val="009F4771"/>
    <w:rsid w:val="009F54CE"/>
    <w:rsid w:val="009F59A8"/>
    <w:rsid w:val="009F664D"/>
    <w:rsid w:val="009F6967"/>
    <w:rsid w:val="00A00D6E"/>
    <w:rsid w:val="00A02F62"/>
    <w:rsid w:val="00A0532C"/>
    <w:rsid w:val="00A0613E"/>
    <w:rsid w:val="00A064B0"/>
    <w:rsid w:val="00A10DD9"/>
    <w:rsid w:val="00A10F54"/>
    <w:rsid w:val="00A110D7"/>
    <w:rsid w:val="00A112FE"/>
    <w:rsid w:val="00A1130F"/>
    <w:rsid w:val="00A11CCC"/>
    <w:rsid w:val="00A12E1C"/>
    <w:rsid w:val="00A1388B"/>
    <w:rsid w:val="00A14130"/>
    <w:rsid w:val="00A152AC"/>
    <w:rsid w:val="00A17979"/>
    <w:rsid w:val="00A20605"/>
    <w:rsid w:val="00A20620"/>
    <w:rsid w:val="00A207B2"/>
    <w:rsid w:val="00A21559"/>
    <w:rsid w:val="00A2296B"/>
    <w:rsid w:val="00A22A00"/>
    <w:rsid w:val="00A22A95"/>
    <w:rsid w:val="00A239E6"/>
    <w:rsid w:val="00A24BD8"/>
    <w:rsid w:val="00A26AB9"/>
    <w:rsid w:val="00A27A8F"/>
    <w:rsid w:val="00A3024D"/>
    <w:rsid w:val="00A31528"/>
    <w:rsid w:val="00A32851"/>
    <w:rsid w:val="00A32C5A"/>
    <w:rsid w:val="00A33575"/>
    <w:rsid w:val="00A37178"/>
    <w:rsid w:val="00A40AC5"/>
    <w:rsid w:val="00A41453"/>
    <w:rsid w:val="00A44E13"/>
    <w:rsid w:val="00A44E51"/>
    <w:rsid w:val="00A45168"/>
    <w:rsid w:val="00A45471"/>
    <w:rsid w:val="00A46758"/>
    <w:rsid w:val="00A46855"/>
    <w:rsid w:val="00A46E95"/>
    <w:rsid w:val="00A46F7A"/>
    <w:rsid w:val="00A47C36"/>
    <w:rsid w:val="00A47CD3"/>
    <w:rsid w:val="00A50148"/>
    <w:rsid w:val="00A518DA"/>
    <w:rsid w:val="00A51971"/>
    <w:rsid w:val="00A53B7E"/>
    <w:rsid w:val="00A5503D"/>
    <w:rsid w:val="00A5590F"/>
    <w:rsid w:val="00A55B96"/>
    <w:rsid w:val="00A55BAD"/>
    <w:rsid w:val="00A56A61"/>
    <w:rsid w:val="00A56C5A"/>
    <w:rsid w:val="00A57BB7"/>
    <w:rsid w:val="00A6016B"/>
    <w:rsid w:val="00A601C6"/>
    <w:rsid w:val="00A60843"/>
    <w:rsid w:val="00A65717"/>
    <w:rsid w:val="00A657BF"/>
    <w:rsid w:val="00A66CD4"/>
    <w:rsid w:val="00A674A5"/>
    <w:rsid w:val="00A6786E"/>
    <w:rsid w:val="00A679E7"/>
    <w:rsid w:val="00A67E3C"/>
    <w:rsid w:val="00A67E40"/>
    <w:rsid w:val="00A67F97"/>
    <w:rsid w:val="00A700AC"/>
    <w:rsid w:val="00A70520"/>
    <w:rsid w:val="00A7088E"/>
    <w:rsid w:val="00A72EC6"/>
    <w:rsid w:val="00A730BD"/>
    <w:rsid w:val="00A73920"/>
    <w:rsid w:val="00A7487C"/>
    <w:rsid w:val="00A74E90"/>
    <w:rsid w:val="00A751A7"/>
    <w:rsid w:val="00A766CA"/>
    <w:rsid w:val="00A7676D"/>
    <w:rsid w:val="00A804E2"/>
    <w:rsid w:val="00A810DE"/>
    <w:rsid w:val="00A815AC"/>
    <w:rsid w:val="00A83AA9"/>
    <w:rsid w:val="00A8619B"/>
    <w:rsid w:val="00A86275"/>
    <w:rsid w:val="00A86EBF"/>
    <w:rsid w:val="00A87D68"/>
    <w:rsid w:val="00A90A01"/>
    <w:rsid w:val="00A90E1E"/>
    <w:rsid w:val="00A913D4"/>
    <w:rsid w:val="00A928CF"/>
    <w:rsid w:val="00A92B87"/>
    <w:rsid w:val="00A934CA"/>
    <w:rsid w:val="00A9386A"/>
    <w:rsid w:val="00A93AA1"/>
    <w:rsid w:val="00A940A0"/>
    <w:rsid w:val="00A94DB0"/>
    <w:rsid w:val="00A954FA"/>
    <w:rsid w:val="00A959B7"/>
    <w:rsid w:val="00A97C60"/>
    <w:rsid w:val="00AA140F"/>
    <w:rsid w:val="00AA17CA"/>
    <w:rsid w:val="00AA1CE8"/>
    <w:rsid w:val="00AA1D2F"/>
    <w:rsid w:val="00AA236D"/>
    <w:rsid w:val="00AA28B5"/>
    <w:rsid w:val="00AA28D7"/>
    <w:rsid w:val="00AA2FD8"/>
    <w:rsid w:val="00AA4214"/>
    <w:rsid w:val="00AA5012"/>
    <w:rsid w:val="00AA6395"/>
    <w:rsid w:val="00AA755D"/>
    <w:rsid w:val="00AB08AC"/>
    <w:rsid w:val="00AB0E79"/>
    <w:rsid w:val="00AB3AA2"/>
    <w:rsid w:val="00AB3B0C"/>
    <w:rsid w:val="00AB4D62"/>
    <w:rsid w:val="00AB62B5"/>
    <w:rsid w:val="00AB63DC"/>
    <w:rsid w:val="00AB7AEB"/>
    <w:rsid w:val="00AB7C88"/>
    <w:rsid w:val="00AC020F"/>
    <w:rsid w:val="00AC0399"/>
    <w:rsid w:val="00AC07B4"/>
    <w:rsid w:val="00AC0862"/>
    <w:rsid w:val="00AC2208"/>
    <w:rsid w:val="00AC2A22"/>
    <w:rsid w:val="00AC415D"/>
    <w:rsid w:val="00AC53B1"/>
    <w:rsid w:val="00AC665E"/>
    <w:rsid w:val="00AC6A99"/>
    <w:rsid w:val="00AC7179"/>
    <w:rsid w:val="00AC71F7"/>
    <w:rsid w:val="00AC7E3E"/>
    <w:rsid w:val="00AD0098"/>
    <w:rsid w:val="00AD0FE9"/>
    <w:rsid w:val="00AD1E65"/>
    <w:rsid w:val="00AD20AF"/>
    <w:rsid w:val="00AD2479"/>
    <w:rsid w:val="00AD2C3B"/>
    <w:rsid w:val="00AD3A37"/>
    <w:rsid w:val="00AD3C3F"/>
    <w:rsid w:val="00AD407F"/>
    <w:rsid w:val="00AD53D4"/>
    <w:rsid w:val="00AD54DB"/>
    <w:rsid w:val="00AE0D72"/>
    <w:rsid w:val="00AE15F7"/>
    <w:rsid w:val="00AE1C2C"/>
    <w:rsid w:val="00AE367B"/>
    <w:rsid w:val="00AE393D"/>
    <w:rsid w:val="00AE3AAD"/>
    <w:rsid w:val="00AE61D3"/>
    <w:rsid w:val="00AE65AC"/>
    <w:rsid w:val="00AF1281"/>
    <w:rsid w:val="00AF1F1E"/>
    <w:rsid w:val="00AF278E"/>
    <w:rsid w:val="00AF40F6"/>
    <w:rsid w:val="00AF428A"/>
    <w:rsid w:val="00AF5541"/>
    <w:rsid w:val="00AF5749"/>
    <w:rsid w:val="00AF59F1"/>
    <w:rsid w:val="00AF5AB7"/>
    <w:rsid w:val="00AF5B4A"/>
    <w:rsid w:val="00AF5ED9"/>
    <w:rsid w:val="00AF62C7"/>
    <w:rsid w:val="00AF6421"/>
    <w:rsid w:val="00AF6465"/>
    <w:rsid w:val="00AF66D1"/>
    <w:rsid w:val="00AF78BB"/>
    <w:rsid w:val="00AF7E48"/>
    <w:rsid w:val="00B0073B"/>
    <w:rsid w:val="00B007DF"/>
    <w:rsid w:val="00B009A6"/>
    <w:rsid w:val="00B00AB8"/>
    <w:rsid w:val="00B02CC1"/>
    <w:rsid w:val="00B04014"/>
    <w:rsid w:val="00B065A4"/>
    <w:rsid w:val="00B06CA5"/>
    <w:rsid w:val="00B07DD2"/>
    <w:rsid w:val="00B10247"/>
    <w:rsid w:val="00B119A7"/>
    <w:rsid w:val="00B119A9"/>
    <w:rsid w:val="00B11E24"/>
    <w:rsid w:val="00B127BC"/>
    <w:rsid w:val="00B15650"/>
    <w:rsid w:val="00B168AE"/>
    <w:rsid w:val="00B16DEA"/>
    <w:rsid w:val="00B1771E"/>
    <w:rsid w:val="00B201D0"/>
    <w:rsid w:val="00B21034"/>
    <w:rsid w:val="00B21F24"/>
    <w:rsid w:val="00B23292"/>
    <w:rsid w:val="00B23795"/>
    <w:rsid w:val="00B23C59"/>
    <w:rsid w:val="00B24113"/>
    <w:rsid w:val="00B25616"/>
    <w:rsid w:val="00B275E8"/>
    <w:rsid w:val="00B304E5"/>
    <w:rsid w:val="00B30A2B"/>
    <w:rsid w:val="00B315FF"/>
    <w:rsid w:val="00B31AA7"/>
    <w:rsid w:val="00B32150"/>
    <w:rsid w:val="00B32A9F"/>
    <w:rsid w:val="00B3307D"/>
    <w:rsid w:val="00B33A26"/>
    <w:rsid w:val="00B35F67"/>
    <w:rsid w:val="00B36091"/>
    <w:rsid w:val="00B36750"/>
    <w:rsid w:val="00B40752"/>
    <w:rsid w:val="00B4076F"/>
    <w:rsid w:val="00B40D9D"/>
    <w:rsid w:val="00B40F51"/>
    <w:rsid w:val="00B42287"/>
    <w:rsid w:val="00B427CD"/>
    <w:rsid w:val="00B42B68"/>
    <w:rsid w:val="00B43426"/>
    <w:rsid w:val="00B43A48"/>
    <w:rsid w:val="00B461B7"/>
    <w:rsid w:val="00B47AC3"/>
    <w:rsid w:val="00B50E04"/>
    <w:rsid w:val="00B51B82"/>
    <w:rsid w:val="00B53343"/>
    <w:rsid w:val="00B5370A"/>
    <w:rsid w:val="00B54300"/>
    <w:rsid w:val="00B552F6"/>
    <w:rsid w:val="00B55434"/>
    <w:rsid w:val="00B554A4"/>
    <w:rsid w:val="00B601DE"/>
    <w:rsid w:val="00B607EC"/>
    <w:rsid w:val="00B61CAD"/>
    <w:rsid w:val="00B634FC"/>
    <w:rsid w:val="00B638B6"/>
    <w:rsid w:val="00B63CD9"/>
    <w:rsid w:val="00B640FC"/>
    <w:rsid w:val="00B64527"/>
    <w:rsid w:val="00B65D24"/>
    <w:rsid w:val="00B666F6"/>
    <w:rsid w:val="00B67807"/>
    <w:rsid w:val="00B705C7"/>
    <w:rsid w:val="00B70AD1"/>
    <w:rsid w:val="00B72278"/>
    <w:rsid w:val="00B72890"/>
    <w:rsid w:val="00B72ED0"/>
    <w:rsid w:val="00B735A8"/>
    <w:rsid w:val="00B73CE7"/>
    <w:rsid w:val="00B74887"/>
    <w:rsid w:val="00B766F5"/>
    <w:rsid w:val="00B77ACB"/>
    <w:rsid w:val="00B80881"/>
    <w:rsid w:val="00B8141C"/>
    <w:rsid w:val="00B822F6"/>
    <w:rsid w:val="00B82361"/>
    <w:rsid w:val="00B825DE"/>
    <w:rsid w:val="00B85C1D"/>
    <w:rsid w:val="00B86380"/>
    <w:rsid w:val="00B90568"/>
    <w:rsid w:val="00B91632"/>
    <w:rsid w:val="00B92C81"/>
    <w:rsid w:val="00B94343"/>
    <w:rsid w:val="00B9469F"/>
    <w:rsid w:val="00B95B98"/>
    <w:rsid w:val="00B960A3"/>
    <w:rsid w:val="00B9688E"/>
    <w:rsid w:val="00B96CC9"/>
    <w:rsid w:val="00BA17D3"/>
    <w:rsid w:val="00BA2199"/>
    <w:rsid w:val="00BA3B7C"/>
    <w:rsid w:val="00BA4374"/>
    <w:rsid w:val="00BA43AC"/>
    <w:rsid w:val="00BA5D0D"/>
    <w:rsid w:val="00BA619C"/>
    <w:rsid w:val="00BA63E3"/>
    <w:rsid w:val="00BA6573"/>
    <w:rsid w:val="00BA6E41"/>
    <w:rsid w:val="00BA75F4"/>
    <w:rsid w:val="00BA7AA7"/>
    <w:rsid w:val="00BB1BB0"/>
    <w:rsid w:val="00BB1F8A"/>
    <w:rsid w:val="00BB235E"/>
    <w:rsid w:val="00BB27AB"/>
    <w:rsid w:val="00BB4784"/>
    <w:rsid w:val="00BB4EDC"/>
    <w:rsid w:val="00BB5DD7"/>
    <w:rsid w:val="00BB7156"/>
    <w:rsid w:val="00BC10C2"/>
    <w:rsid w:val="00BC2543"/>
    <w:rsid w:val="00BC4A49"/>
    <w:rsid w:val="00BC4CB2"/>
    <w:rsid w:val="00BC53E2"/>
    <w:rsid w:val="00BC5B1C"/>
    <w:rsid w:val="00BC5DEF"/>
    <w:rsid w:val="00BC714F"/>
    <w:rsid w:val="00BD0FFA"/>
    <w:rsid w:val="00BD1DD9"/>
    <w:rsid w:val="00BD2B42"/>
    <w:rsid w:val="00BD2F95"/>
    <w:rsid w:val="00BD301D"/>
    <w:rsid w:val="00BD336F"/>
    <w:rsid w:val="00BD3563"/>
    <w:rsid w:val="00BD3F8A"/>
    <w:rsid w:val="00BD47D6"/>
    <w:rsid w:val="00BE094D"/>
    <w:rsid w:val="00BE19FA"/>
    <w:rsid w:val="00BE20DF"/>
    <w:rsid w:val="00BE46D6"/>
    <w:rsid w:val="00BE4960"/>
    <w:rsid w:val="00BE6217"/>
    <w:rsid w:val="00BE68F8"/>
    <w:rsid w:val="00BE719A"/>
    <w:rsid w:val="00BE75F1"/>
    <w:rsid w:val="00BF0549"/>
    <w:rsid w:val="00BF13B9"/>
    <w:rsid w:val="00BF194E"/>
    <w:rsid w:val="00BF195E"/>
    <w:rsid w:val="00BF2527"/>
    <w:rsid w:val="00BF2B7B"/>
    <w:rsid w:val="00BF348A"/>
    <w:rsid w:val="00BF3706"/>
    <w:rsid w:val="00BF3A55"/>
    <w:rsid w:val="00BF48C1"/>
    <w:rsid w:val="00BF4ED6"/>
    <w:rsid w:val="00BF4FAB"/>
    <w:rsid w:val="00BF5436"/>
    <w:rsid w:val="00BF605A"/>
    <w:rsid w:val="00C049A5"/>
    <w:rsid w:val="00C050C6"/>
    <w:rsid w:val="00C054E7"/>
    <w:rsid w:val="00C05AAE"/>
    <w:rsid w:val="00C0694F"/>
    <w:rsid w:val="00C06BC6"/>
    <w:rsid w:val="00C1001E"/>
    <w:rsid w:val="00C103C7"/>
    <w:rsid w:val="00C11143"/>
    <w:rsid w:val="00C112C9"/>
    <w:rsid w:val="00C1161C"/>
    <w:rsid w:val="00C13930"/>
    <w:rsid w:val="00C15AB5"/>
    <w:rsid w:val="00C20EC5"/>
    <w:rsid w:val="00C21775"/>
    <w:rsid w:val="00C22BD2"/>
    <w:rsid w:val="00C22DB5"/>
    <w:rsid w:val="00C23498"/>
    <w:rsid w:val="00C24ABC"/>
    <w:rsid w:val="00C253E5"/>
    <w:rsid w:val="00C25D4A"/>
    <w:rsid w:val="00C30DC7"/>
    <w:rsid w:val="00C31566"/>
    <w:rsid w:val="00C327E9"/>
    <w:rsid w:val="00C32AD7"/>
    <w:rsid w:val="00C32F62"/>
    <w:rsid w:val="00C335A9"/>
    <w:rsid w:val="00C33645"/>
    <w:rsid w:val="00C336A3"/>
    <w:rsid w:val="00C33B59"/>
    <w:rsid w:val="00C34ACE"/>
    <w:rsid w:val="00C34F05"/>
    <w:rsid w:val="00C34F2A"/>
    <w:rsid w:val="00C3676D"/>
    <w:rsid w:val="00C42112"/>
    <w:rsid w:val="00C4490D"/>
    <w:rsid w:val="00C45A14"/>
    <w:rsid w:val="00C46708"/>
    <w:rsid w:val="00C46F8D"/>
    <w:rsid w:val="00C47494"/>
    <w:rsid w:val="00C519EB"/>
    <w:rsid w:val="00C51C09"/>
    <w:rsid w:val="00C529EF"/>
    <w:rsid w:val="00C52A6A"/>
    <w:rsid w:val="00C53874"/>
    <w:rsid w:val="00C562D5"/>
    <w:rsid w:val="00C57825"/>
    <w:rsid w:val="00C61C7D"/>
    <w:rsid w:val="00C62074"/>
    <w:rsid w:val="00C62C62"/>
    <w:rsid w:val="00C63936"/>
    <w:rsid w:val="00C63D73"/>
    <w:rsid w:val="00C64675"/>
    <w:rsid w:val="00C65926"/>
    <w:rsid w:val="00C660D2"/>
    <w:rsid w:val="00C66D24"/>
    <w:rsid w:val="00C67ECC"/>
    <w:rsid w:val="00C720F7"/>
    <w:rsid w:val="00C72DC3"/>
    <w:rsid w:val="00C73C4B"/>
    <w:rsid w:val="00C7414E"/>
    <w:rsid w:val="00C76801"/>
    <w:rsid w:val="00C77BBC"/>
    <w:rsid w:val="00C80203"/>
    <w:rsid w:val="00C80930"/>
    <w:rsid w:val="00C81F0B"/>
    <w:rsid w:val="00C8482C"/>
    <w:rsid w:val="00C84AF4"/>
    <w:rsid w:val="00C85FE1"/>
    <w:rsid w:val="00C875AE"/>
    <w:rsid w:val="00C878A1"/>
    <w:rsid w:val="00C91734"/>
    <w:rsid w:val="00C91E94"/>
    <w:rsid w:val="00C9271D"/>
    <w:rsid w:val="00C93EF8"/>
    <w:rsid w:val="00C94BB8"/>
    <w:rsid w:val="00C97808"/>
    <w:rsid w:val="00CA26D8"/>
    <w:rsid w:val="00CA549C"/>
    <w:rsid w:val="00CA6E3B"/>
    <w:rsid w:val="00CA7F40"/>
    <w:rsid w:val="00CB0034"/>
    <w:rsid w:val="00CB0740"/>
    <w:rsid w:val="00CB0768"/>
    <w:rsid w:val="00CB087B"/>
    <w:rsid w:val="00CB2BFA"/>
    <w:rsid w:val="00CB3326"/>
    <w:rsid w:val="00CB3A83"/>
    <w:rsid w:val="00CB3E6F"/>
    <w:rsid w:val="00CB4BFF"/>
    <w:rsid w:val="00CB4C03"/>
    <w:rsid w:val="00CB4DAB"/>
    <w:rsid w:val="00CB4EEE"/>
    <w:rsid w:val="00CB6788"/>
    <w:rsid w:val="00CB79BB"/>
    <w:rsid w:val="00CC2E25"/>
    <w:rsid w:val="00CC368B"/>
    <w:rsid w:val="00CC4F22"/>
    <w:rsid w:val="00CC6D96"/>
    <w:rsid w:val="00CC7A9A"/>
    <w:rsid w:val="00CC7C09"/>
    <w:rsid w:val="00CC7E95"/>
    <w:rsid w:val="00CD0D4B"/>
    <w:rsid w:val="00CD0DB3"/>
    <w:rsid w:val="00CD14DB"/>
    <w:rsid w:val="00CD16D0"/>
    <w:rsid w:val="00CD2A6D"/>
    <w:rsid w:val="00CD2C69"/>
    <w:rsid w:val="00CD3355"/>
    <w:rsid w:val="00CD5232"/>
    <w:rsid w:val="00CD5FC3"/>
    <w:rsid w:val="00CD7FEE"/>
    <w:rsid w:val="00CE1028"/>
    <w:rsid w:val="00CE213D"/>
    <w:rsid w:val="00CE4038"/>
    <w:rsid w:val="00CE5791"/>
    <w:rsid w:val="00CE6CC5"/>
    <w:rsid w:val="00CE6D3F"/>
    <w:rsid w:val="00CE6DDD"/>
    <w:rsid w:val="00CE7DC9"/>
    <w:rsid w:val="00CF00D7"/>
    <w:rsid w:val="00CF1604"/>
    <w:rsid w:val="00CF1ADF"/>
    <w:rsid w:val="00CF2266"/>
    <w:rsid w:val="00CF3AA3"/>
    <w:rsid w:val="00CF3F9B"/>
    <w:rsid w:val="00CF42C1"/>
    <w:rsid w:val="00CF42CF"/>
    <w:rsid w:val="00CF4CBB"/>
    <w:rsid w:val="00CF5ECB"/>
    <w:rsid w:val="00CF6192"/>
    <w:rsid w:val="00CF6915"/>
    <w:rsid w:val="00CF738F"/>
    <w:rsid w:val="00D00F23"/>
    <w:rsid w:val="00D0259D"/>
    <w:rsid w:val="00D02C4C"/>
    <w:rsid w:val="00D042A0"/>
    <w:rsid w:val="00D04F0D"/>
    <w:rsid w:val="00D05763"/>
    <w:rsid w:val="00D05BA6"/>
    <w:rsid w:val="00D0609A"/>
    <w:rsid w:val="00D076BA"/>
    <w:rsid w:val="00D07868"/>
    <w:rsid w:val="00D111F8"/>
    <w:rsid w:val="00D11960"/>
    <w:rsid w:val="00D11DD2"/>
    <w:rsid w:val="00D14451"/>
    <w:rsid w:val="00D14A42"/>
    <w:rsid w:val="00D14B0A"/>
    <w:rsid w:val="00D15A91"/>
    <w:rsid w:val="00D22321"/>
    <w:rsid w:val="00D230F6"/>
    <w:rsid w:val="00D24131"/>
    <w:rsid w:val="00D24A99"/>
    <w:rsid w:val="00D254E2"/>
    <w:rsid w:val="00D255A9"/>
    <w:rsid w:val="00D25CF7"/>
    <w:rsid w:val="00D25EDF"/>
    <w:rsid w:val="00D2614B"/>
    <w:rsid w:val="00D26B8A"/>
    <w:rsid w:val="00D318D4"/>
    <w:rsid w:val="00D31D67"/>
    <w:rsid w:val="00D3299D"/>
    <w:rsid w:val="00D32A5D"/>
    <w:rsid w:val="00D32B16"/>
    <w:rsid w:val="00D32C3E"/>
    <w:rsid w:val="00D3315A"/>
    <w:rsid w:val="00D33B5B"/>
    <w:rsid w:val="00D34AC4"/>
    <w:rsid w:val="00D34C75"/>
    <w:rsid w:val="00D352F8"/>
    <w:rsid w:val="00D353E2"/>
    <w:rsid w:val="00D35E67"/>
    <w:rsid w:val="00D360AB"/>
    <w:rsid w:val="00D362D5"/>
    <w:rsid w:val="00D36D3F"/>
    <w:rsid w:val="00D36F25"/>
    <w:rsid w:val="00D374E2"/>
    <w:rsid w:val="00D41369"/>
    <w:rsid w:val="00D41C47"/>
    <w:rsid w:val="00D437CE"/>
    <w:rsid w:val="00D4599B"/>
    <w:rsid w:val="00D470CA"/>
    <w:rsid w:val="00D50325"/>
    <w:rsid w:val="00D50E38"/>
    <w:rsid w:val="00D5120B"/>
    <w:rsid w:val="00D5212C"/>
    <w:rsid w:val="00D532B9"/>
    <w:rsid w:val="00D53661"/>
    <w:rsid w:val="00D53C4A"/>
    <w:rsid w:val="00D54818"/>
    <w:rsid w:val="00D6083A"/>
    <w:rsid w:val="00D636CC"/>
    <w:rsid w:val="00D6443E"/>
    <w:rsid w:val="00D651C7"/>
    <w:rsid w:val="00D660C5"/>
    <w:rsid w:val="00D6712F"/>
    <w:rsid w:val="00D674F4"/>
    <w:rsid w:val="00D67579"/>
    <w:rsid w:val="00D70738"/>
    <w:rsid w:val="00D70C79"/>
    <w:rsid w:val="00D730CA"/>
    <w:rsid w:val="00D73C08"/>
    <w:rsid w:val="00D73E9E"/>
    <w:rsid w:val="00D74158"/>
    <w:rsid w:val="00D7497D"/>
    <w:rsid w:val="00D75779"/>
    <w:rsid w:val="00D75A72"/>
    <w:rsid w:val="00D76C9D"/>
    <w:rsid w:val="00D8037D"/>
    <w:rsid w:val="00D804FA"/>
    <w:rsid w:val="00D807EC"/>
    <w:rsid w:val="00D82F94"/>
    <w:rsid w:val="00D830F8"/>
    <w:rsid w:val="00D8341B"/>
    <w:rsid w:val="00D834CA"/>
    <w:rsid w:val="00D860AB"/>
    <w:rsid w:val="00D866E3"/>
    <w:rsid w:val="00D87043"/>
    <w:rsid w:val="00D871B2"/>
    <w:rsid w:val="00D87CD8"/>
    <w:rsid w:val="00D9049A"/>
    <w:rsid w:val="00D91E33"/>
    <w:rsid w:val="00D93216"/>
    <w:rsid w:val="00D935B5"/>
    <w:rsid w:val="00D93836"/>
    <w:rsid w:val="00D94DF9"/>
    <w:rsid w:val="00D95078"/>
    <w:rsid w:val="00D95348"/>
    <w:rsid w:val="00D966E7"/>
    <w:rsid w:val="00D97586"/>
    <w:rsid w:val="00D97A6F"/>
    <w:rsid w:val="00DA1C66"/>
    <w:rsid w:val="00DA496A"/>
    <w:rsid w:val="00DA54A0"/>
    <w:rsid w:val="00DA5B31"/>
    <w:rsid w:val="00DA5BE1"/>
    <w:rsid w:val="00DA747E"/>
    <w:rsid w:val="00DB0122"/>
    <w:rsid w:val="00DB1919"/>
    <w:rsid w:val="00DB1E0A"/>
    <w:rsid w:val="00DB2F50"/>
    <w:rsid w:val="00DB3B65"/>
    <w:rsid w:val="00DB3E94"/>
    <w:rsid w:val="00DB4F81"/>
    <w:rsid w:val="00DB65D0"/>
    <w:rsid w:val="00DC2585"/>
    <w:rsid w:val="00DC25EC"/>
    <w:rsid w:val="00DC2F28"/>
    <w:rsid w:val="00DC31A6"/>
    <w:rsid w:val="00DC3E99"/>
    <w:rsid w:val="00DC3EE4"/>
    <w:rsid w:val="00DC49F1"/>
    <w:rsid w:val="00DC5A0A"/>
    <w:rsid w:val="00DC60DC"/>
    <w:rsid w:val="00DC65FA"/>
    <w:rsid w:val="00DC6AD4"/>
    <w:rsid w:val="00DD0417"/>
    <w:rsid w:val="00DD128E"/>
    <w:rsid w:val="00DD32F0"/>
    <w:rsid w:val="00DD4EF3"/>
    <w:rsid w:val="00DD54E0"/>
    <w:rsid w:val="00DD56C8"/>
    <w:rsid w:val="00DD73A6"/>
    <w:rsid w:val="00DD761C"/>
    <w:rsid w:val="00DD761F"/>
    <w:rsid w:val="00DE1265"/>
    <w:rsid w:val="00DE15DB"/>
    <w:rsid w:val="00DE199B"/>
    <w:rsid w:val="00DE1DB8"/>
    <w:rsid w:val="00DE21F7"/>
    <w:rsid w:val="00DE24B0"/>
    <w:rsid w:val="00DE2848"/>
    <w:rsid w:val="00DE2869"/>
    <w:rsid w:val="00DE2A8A"/>
    <w:rsid w:val="00DE4894"/>
    <w:rsid w:val="00DE4FAF"/>
    <w:rsid w:val="00DE555E"/>
    <w:rsid w:val="00DE5FA5"/>
    <w:rsid w:val="00DF0616"/>
    <w:rsid w:val="00DF0C12"/>
    <w:rsid w:val="00DF0F54"/>
    <w:rsid w:val="00DF125C"/>
    <w:rsid w:val="00DF178F"/>
    <w:rsid w:val="00DF31BD"/>
    <w:rsid w:val="00DF384A"/>
    <w:rsid w:val="00DF3CB5"/>
    <w:rsid w:val="00DF5C1D"/>
    <w:rsid w:val="00DF63DC"/>
    <w:rsid w:val="00DF6548"/>
    <w:rsid w:val="00DF7CA7"/>
    <w:rsid w:val="00E023F1"/>
    <w:rsid w:val="00E0455D"/>
    <w:rsid w:val="00E04D3E"/>
    <w:rsid w:val="00E0555D"/>
    <w:rsid w:val="00E05921"/>
    <w:rsid w:val="00E05B80"/>
    <w:rsid w:val="00E06560"/>
    <w:rsid w:val="00E06B75"/>
    <w:rsid w:val="00E06F35"/>
    <w:rsid w:val="00E07BA1"/>
    <w:rsid w:val="00E10598"/>
    <w:rsid w:val="00E10B02"/>
    <w:rsid w:val="00E11469"/>
    <w:rsid w:val="00E11FB0"/>
    <w:rsid w:val="00E126E9"/>
    <w:rsid w:val="00E12E90"/>
    <w:rsid w:val="00E143BD"/>
    <w:rsid w:val="00E14E9D"/>
    <w:rsid w:val="00E15A86"/>
    <w:rsid w:val="00E15EA4"/>
    <w:rsid w:val="00E16257"/>
    <w:rsid w:val="00E16BEE"/>
    <w:rsid w:val="00E173F0"/>
    <w:rsid w:val="00E17AA8"/>
    <w:rsid w:val="00E25AD3"/>
    <w:rsid w:val="00E25AE6"/>
    <w:rsid w:val="00E260D4"/>
    <w:rsid w:val="00E2664F"/>
    <w:rsid w:val="00E27C0A"/>
    <w:rsid w:val="00E30D17"/>
    <w:rsid w:val="00E31BA4"/>
    <w:rsid w:val="00E322D6"/>
    <w:rsid w:val="00E33672"/>
    <w:rsid w:val="00E34995"/>
    <w:rsid w:val="00E35889"/>
    <w:rsid w:val="00E3626A"/>
    <w:rsid w:val="00E365B1"/>
    <w:rsid w:val="00E36D09"/>
    <w:rsid w:val="00E42AB8"/>
    <w:rsid w:val="00E42B15"/>
    <w:rsid w:val="00E43AFC"/>
    <w:rsid w:val="00E44416"/>
    <w:rsid w:val="00E50748"/>
    <w:rsid w:val="00E51D8F"/>
    <w:rsid w:val="00E5328E"/>
    <w:rsid w:val="00E532C8"/>
    <w:rsid w:val="00E53C94"/>
    <w:rsid w:val="00E5491F"/>
    <w:rsid w:val="00E54C1E"/>
    <w:rsid w:val="00E54DC6"/>
    <w:rsid w:val="00E60576"/>
    <w:rsid w:val="00E610EB"/>
    <w:rsid w:val="00E62C0C"/>
    <w:rsid w:val="00E62CB8"/>
    <w:rsid w:val="00E62DB3"/>
    <w:rsid w:val="00E63989"/>
    <w:rsid w:val="00E6426B"/>
    <w:rsid w:val="00E655FC"/>
    <w:rsid w:val="00E65ADB"/>
    <w:rsid w:val="00E6757B"/>
    <w:rsid w:val="00E729F8"/>
    <w:rsid w:val="00E72B7F"/>
    <w:rsid w:val="00E734D0"/>
    <w:rsid w:val="00E74431"/>
    <w:rsid w:val="00E74C72"/>
    <w:rsid w:val="00E75259"/>
    <w:rsid w:val="00E763DE"/>
    <w:rsid w:val="00E76983"/>
    <w:rsid w:val="00E808CA"/>
    <w:rsid w:val="00E821FB"/>
    <w:rsid w:val="00E822A3"/>
    <w:rsid w:val="00E83977"/>
    <w:rsid w:val="00E86095"/>
    <w:rsid w:val="00E8728B"/>
    <w:rsid w:val="00E915A4"/>
    <w:rsid w:val="00E92601"/>
    <w:rsid w:val="00E9260C"/>
    <w:rsid w:val="00E93763"/>
    <w:rsid w:val="00E94517"/>
    <w:rsid w:val="00E9498A"/>
    <w:rsid w:val="00EA06AE"/>
    <w:rsid w:val="00EA1FD4"/>
    <w:rsid w:val="00EA265A"/>
    <w:rsid w:val="00EA2CEE"/>
    <w:rsid w:val="00EA2DE9"/>
    <w:rsid w:val="00EA3E16"/>
    <w:rsid w:val="00EA4E76"/>
    <w:rsid w:val="00EA4F98"/>
    <w:rsid w:val="00EA58E8"/>
    <w:rsid w:val="00EA62CC"/>
    <w:rsid w:val="00EA6B89"/>
    <w:rsid w:val="00EA6CAA"/>
    <w:rsid w:val="00EA6DA7"/>
    <w:rsid w:val="00EA7721"/>
    <w:rsid w:val="00EA783E"/>
    <w:rsid w:val="00EB10D3"/>
    <w:rsid w:val="00EB165B"/>
    <w:rsid w:val="00EB1E77"/>
    <w:rsid w:val="00EB213F"/>
    <w:rsid w:val="00EB2332"/>
    <w:rsid w:val="00EB28E6"/>
    <w:rsid w:val="00EB3C7B"/>
    <w:rsid w:val="00EB4C91"/>
    <w:rsid w:val="00EB4DAD"/>
    <w:rsid w:val="00EB5D52"/>
    <w:rsid w:val="00EB6894"/>
    <w:rsid w:val="00EB68DB"/>
    <w:rsid w:val="00EC07B0"/>
    <w:rsid w:val="00EC0C69"/>
    <w:rsid w:val="00EC0DC5"/>
    <w:rsid w:val="00EC1056"/>
    <w:rsid w:val="00EC1605"/>
    <w:rsid w:val="00EC2DAB"/>
    <w:rsid w:val="00EC3022"/>
    <w:rsid w:val="00EC3411"/>
    <w:rsid w:val="00EC3CC4"/>
    <w:rsid w:val="00EC4686"/>
    <w:rsid w:val="00EC5B2A"/>
    <w:rsid w:val="00EC7816"/>
    <w:rsid w:val="00EC7AAF"/>
    <w:rsid w:val="00ED0361"/>
    <w:rsid w:val="00ED5C31"/>
    <w:rsid w:val="00ED6D3C"/>
    <w:rsid w:val="00ED7599"/>
    <w:rsid w:val="00EE061E"/>
    <w:rsid w:val="00EE1E8B"/>
    <w:rsid w:val="00EE4679"/>
    <w:rsid w:val="00EE4C4F"/>
    <w:rsid w:val="00EE5792"/>
    <w:rsid w:val="00EE67DA"/>
    <w:rsid w:val="00EE6E7D"/>
    <w:rsid w:val="00EF04A9"/>
    <w:rsid w:val="00EF0E0A"/>
    <w:rsid w:val="00EF1D83"/>
    <w:rsid w:val="00EF21D8"/>
    <w:rsid w:val="00EF3977"/>
    <w:rsid w:val="00EF5510"/>
    <w:rsid w:val="00EF5560"/>
    <w:rsid w:val="00EF55CF"/>
    <w:rsid w:val="00EF5C08"/>
    <w:rsid w:val="00EF6BAD"/>
    <w:rsid w:val="00F00321"/>
    <w:rsid w:val="00F01BAC"/>
    <w:rsid w:val="00F01D94"/>
    <w:rsid w:val="00F029A8"/>
    <w:rsid w:val="00F03C13"/>
    <w:rsid w:val="00F0553E"/>
    <w:rsid w:val="00F056BA"/>
    <w:rsid w:val="00F060AF"/>
    <w:rsid w:val="00F0683F"/>
    <w:rsid w:val="00F10202"/>
    <w:rsid w:val="00F1170A"/>
    <w:rsid w:val="00F11C0C"/>
    <w:rsid w:val="00F11F24"/>
    <w:rsid w:val="00F123F8"/>
    <w:rsid w:val="00F1263F"/>
    <w:rsid w:val="00F12D47"/>
    <w:rsid w:val="00F132DD"/>
    <w:rsid w:val="00F145DC"/>
    <w:rsid w:val="00F149E9"/>
    <w:rsid w:val="00F15352"/>
    <w:rsid w:val="00F16C88"/>
    <w:rsid w:val="00F17E4A"/>
    <w:rsid w:val="00F20B22"/>
    <w:rsid w:val="00F216BC"/>
    <w:rsid w:val="00F21822"/>
    <w:rsid w:val="00F23A07"/>
    <w:rsid w:val="00F25394"/>
    <w:rsid w:val="00F25E44"/>
    <w:rsid w:val="00F26083"/>
    <w:rsid w:val="00F26B11"/>
    <w:rsid w:val="00F26D99"/>
    <w:rsid w:val="00F2700D"/>
    <w:rsid w:val="00F2757C"/>
    <w:rsid w:val="00F277A1"/>
    <w:rsid w:val="00F27932"/>
    <w:rsid w:val="00F3082D"/>
    <w:rsid w:val="00F311B6"/>
    <w:rsid w:val="00F32626"/>
    <w:rsid w:val="00F32E77"/>
    <w:rsid w:val="00F343D8"/>
    <w:rsid w:val="00F346F9"/>
    <w:rsid w:val="00F35093"/>
    <w:rsid w:val="00F3639C"/>
    <w:rsid w:val="00F3641C"/>
    <w:rsid w:val="00F40333"/>
    <w:rsid w:val="00F42DAC"/>
    <w:rsid w:val="00F42E9C"/>
    <w:rsid w:val="00F440C6"/>
    <w:rsid w:val="00F4426D"/>
    <w:rsid w:val="00F46AC7"/>
    <w:rsid w:val="00F46FA5"/>
    <w:rsid w:val="00F5176E"/>
    <w:rsid w:val="00F52634"/>
    <w:rsid w:val="00F531A0"/>
    <w:rsid w:val="00F55112"/>
    <w:rsid w:val="00F5546B"/>
    <w:rsid w:val="00F5560F"/>
    <w:rsid w:val="00F556E6"/>
    <w:rsid w:val="00F55845"/>
    <w:rsid w:val="00F565FE"/>
    <w:rsid w:val="00F57FE0"/>
    <w:rsid w:val="00F60086"/>
    <w:rsid w:val="00F603C8"/>
    <w:rsid w:val="00F60DE1"/>
    <w:rsid w:val="00F6124B"/>
    <w:rsid w:val="00F6229E"/>
    <w:rsid w:val="00F625AF"/>
    <w:rsid w:val="00F63019"/>
    <w:rsid w:val="00F633B4"/>
    <w:rsid w:val="00F63785"/>
    <w:rsid w:val="00F639B8"/>
    <w:rsid w:val="00F64336"/>
    <w:rsid w:val="00F64C45"/>
    <w:rsid w:val="00F650A7"/>
    <w:rsid w:val="00F6523F"/>
    <w:rsid w:val="00F660C8"/>
    <w:rsid w:val="00F66357"/>
    <w:rsid w:val="00F67469"/>
    <w:rsid w:val="00F67CE7"/>
    <w:rsid w:val="00F71E0F"/>
    <w:rsid w:val="00F73D16"/>
    <w:rsid w:val="00F7513B"/>
    <w:rsid w:val="00F755C0"/>
    <w:rsid w:val="00F7572F"/>
    <w:rsid w:val="00F75A7D"/>
    <w:rsid w:val="00F778FB"/>
    <w:rsid w:val="00F803DB"/>
    <w:rsid w:val="00F80A07"/>
    <w:rsid w:val="00F814BF"/>
    <w:rsid w:val="00F8209F"/>
    <w:rsid w:val="00F82D64"/>
    <w:rsid w:val="00F847B0"/>
    <w:rsid w:val="00F84BA3"/>
    <w:rsid w:val="00F86100"/>
    <w:rsid w:val="00F87B7C"/>
    <w:rsid w:val="00F9013A"/>
    <w:rsid w:val="00F907D1"/>
    <w:rsid w:val="00F90E0B"/>
    <w:rsid w:val="00F910E8"/>
    <w:rsid w:val="00F916FC"/>
    <w:rsid w:val="00F92143"/>
    <w:rsid w:val="00F923B5"/>
    <w:rsid w:val="00F927B7"/>
    <w:rsid w:val="00F93736"/>
    <w:rsid w:val="00F937A0"/>
    <w:rsid w:val="00F95251"/>
    <w:rsid w:val="00F95BA7"/>
    <w:rsid w:val="00F9792B"/>
    <w:rsid w:val="00FA0A46"/>
    <w:rsid w:val="00FA4F84"/>
    <w:rsid w:val="00FA534C"/>
    <w:rsid w:val="00FA59B1"/>
    <w:rsid w:val="00FA5C83"/>
    <w:rsid w:val="00FA618D"/>
    <w:rsid w:val="00FA618F"/>
    <w:rsid w:val="00FA658B"/>
    <w:rsid w:val="00FA7260"/>
    <w:rsid w:val="00FA780D"/>
    <w:rsid w:val="00FA7987"/>
    <w:rsid w:val="00FA7C44"/>
    <w:rsid w:val="00FB042B"/>
    <w:rsid w:val="00FB2C5D"/>
    <w:rsid w:val="00FB3D22"/>
    <w:rsid w:val="00FB5B64"/>
    <w:rsid w:val="00FB6845"/>
    <w:rsid w:val="00FB76C4"/>
    <w:rsid w:val="00FC0B5D"/>
    <w:rsid w:val="00FC0D0A"/>
    <w:rsid w:val="00FC12D7"/>
    <w:rsid w:val="00FC1ECA"/>
    <w:rsid w:val="00FC204B"/>
    <w:rsid w:val="00FC2BEE"/>
    <w:rsid w:val="00FC50D6"/>
    <w:rsid w:val="00FC5247"/>
    <w:rsid w:val="00FC581F"/>
    <w:rsid w:val="00FD05A4"/>
    <w:rsid w:val="00FD0751"/>
    <w:rsid w:val="00FD0AEF"/>
    <w:rsid w:val="00FD0B69"/>
    <w:rsid w:val="00FD121F"/>
    <w:rsid w:val="00FD209C"/>
    <w:rsid w:val="00FD4F05"/>
    <w:rsid w:val="00FD6F9A"/>
    <w:rsid w:val="00FD7082"/>
    <w:rsid w:val="00FE11E1"/>
    <w:rsid w:val="00FE1339"/>
    <w:rsid w:val="00FE1840"/>
    <w:rsid w:val="00FE1AD1"/>
    <w:rsid w:val="00FE1E0C"/>
    <w:rsid w:val="00FE3F9B"/>
    <w:rsid w:val="00FE4162"/>
    <w:rsid w:val="00FE437C"/>
    <w:rsid w:val="00FE67EC"/>
    <w:rsid w:val="00FE72CE"/>
    <w:rsid w:val="00FF1253"/>
    <w:rsid w:val="00FF281E"/>
    <w:rsid w:val="00FF3D39"/>
    <w:rsid w:val="00FF3E7E"/>
    <w:rsid w:val="00FF4875"/>
    <w:rsid w:val="00FF4A65"/>
    <w:rsid w:val="00FF4F9A"/>
    <w:rsid w:val="00FF5FE4"/>
    <w:rsid w:val="00FF6737"/>
    <w:rsid w:val="00FF70FD"/>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B500"/>
  <w15:docId w15:val="{614A5E06-A5EA-4587-886E-F6312387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843"/>
    <w:pPr>
      <w:jc w:val="left"/>
    </w:pPr>
    <w:rPr>
      <w:sz w:val="24"/>
    </w:rPr>
  </w:style>
  <w:style w:type="paragraph" w:styleId="Heading1">
    <w:name w:val="heading 1"/>
    <w:basedOn w:val="Normal"/>
    <w:next w:val="Normal"/>
    <w:link w:val="Heading1Char"/>
    <w:uiPriority w:val="9"/>
    <w:qFormat/>
    <w:rsid w:val="008010F9"/>
    <w:pPr>
      <w:keepNext/>
      <w:keepLines/>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A60843"/>
    <w:pPr>
      <w:keepNext/>
      <w:keepLines/>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FB0"/>
    <w:pPr>
      <w:ind w:left="720"/>
      <w:contextualSpacing/>
    </w:pPr>
  </w:style>
  <w:style w:type="character" w:customStyle="1" w:styleId="Heading1Char">
    <w:name w:val="Heading 1 Char"/>
    <w:basedOn w:val="DefaultParagraphFont"/>
    <w:link w:val="Heading1"/>
    <w:uiPriority w:val="9"/>
    <w:rsid w:val="008010F9"/>
    <w:rPr>
      <w:rFonts w:eastAsiaTheme="majorEastAsia" w:cstheme="majorBidi"/>
      <w:bCs/>
      <w:sz w:val="24"/>
      <w:szCs w:val="28"/>
    </w:rPr>
  </w:style>
  <w:style w:type="character" w:customStyle="1" w:styleId="Heading2Char">
    <w:name w:val="Heading 2 Char"/>
    <w:basedOn w:val="DefaultParagraphFont"/>
    <w:link w:val="Heading2"/>
    <w:uiPriority w:val="9"/>
    <w:rsid w:val="00A60843"/>
    <w:rPr>
      <w:rFonts w:eastAsiaTheme="majorEastAsia" w:cstheme="majorBidi"/>
      <w:bCs/>
      <w:sz w:val="24"/>
      <w:szCs w:val="26"/>
    </w:rPr>
  </w:style>
  <w:style w:type="paragraph" w:styleId="Header">
    <w:name w:val="header"/>
    <w:basedOn w:val="Normal"/>
    <w:link w:val="HeaderChar"/>
    <w:uiPriority w:val="99"/>
    <w:unhideWhenUsed/>
    <w:rsid w:val="008A792F"/>
    <w:pPr>
      <w:tabs>
        <w:tab w:val="center" w:pos="4680"/>
        <w:tab w:val="right" w:pos="9360"/>
      </w:tabs>
    </w:pPr>
  </w:style>
  <w:style w:type="character" w:customStyle="1" w:styleId="HeaderChar">
    <w:name w:val="Header Char"/>
    <w:basedOn w:val="DefaultParagraphFont"/>
    <w:link w:val="Header"/>
    <w:uiPriority w:val="99"/>
    <w:rsid w:val="008A792F"/>
    <w:rPr>
      <w:sz w:val="24"/>
    </w:rPr>
  </w:style>
  <w:style w:type="paragraph" w:styleId="Footer">
    <w:name w:val="footer"/>
    <w:basedOn w:val="Normal"/>
    <w:link w:val="FooterChar"/>
    <w:uiPriority w:val="99"/>
    <w:unhideWhenUsed/>
    <w:rsid w:val="008A792F"/>
    <w:pPr>
      <w:tabs>
        <w:tab w:val="center" w:pos="4680"/>
        <w:tab w:val="right" w:pos="9360"/>
      </w:tabs>
    </w:pPr>
  </w:style>
  <w:style w:type="character" w:customStyle="1" w:styleId="FooterChar">
    <w:name w:val="Footer Char"/>
    <w:basedOn w:val="DefaultParagraphFont"/>
    <w:link w:val="Footer"/>
    <w:uiPriority w:val="99"/>
    <w:rsid w:val="008A792F"/>
    <w:rPr>
      <w:sz w:val="24"/>
    </w:rPr>
  </w:style>
  <w:style w:type="character" w:styleId="Hyperlink">
    <w:name w:val="Hyperlink"/>
    <w:basedOn w:val="DefaultParagraphFont"/>
    <w:uiPriority w:val="99"/>
    <w:unhideWhenUsed/>
    <w:rsid w:val="00A20620"/>
    <w:rPr>
      <w:color w:val="0000FF" w:themeColor="hyperlink"/>
      <w:u w:val="single"/>
    </w:rPr>
  </w:style>
  <w:style w:type="paragraph" w:customStyle="1" w:styleId="Style1">
    <w:name w:val="Style1"/>
    <w:basedOn w:val="Normal"/>
    <w:link w:val="Style1Char"/>
    <w:qFormat/>
    <w:rsid w:val="009723EA"/>
    <w:pPr>
      <w:tabs>
        <w:tab w:val="left" w:pos="2160"/>
        <w:tab w:val="left" w:pos="4680"/>
        <w:tab w:val="left" w:pos="8910"/>
        <w:tab w:val="left" w:pos="9360"/>
      </w:tabs>
      <w:jc w:val="center"/>
    </w:pPr>
    <w:rPr>
      <w:szCs w:val="24"/>
    </w:rPr>
  </w:style>
  <w:style w:type="character" w:customStyle="1" w:styleId="Style1Char">
    <w:name w:val="Style1 Char"/>
    <w:basedOn w:val="DefaultParagraphFont"/>
    <w:link w:val="Style1"/>
    <w:rsid w:val="009723EA"/>
    <w:rPr>
      <w:sz w:val="24"/>
      <w:szCs w:val="24"/>
    </w:rPr>
  </w:style>
  <w:style w:type="paragraph" w:styleId="BalloonText">
    <w:name w:val="Balloon Text"/>
    <w:basedOn w:val="Normal"/>
    <w:link w:val="BalloonTextChar"/>
    <w:uiPriority w:val="99"/>
    <w:semiHidden/>
    <w:unhideWhenUsed/>
    <w:rsid w:val="00CC7A9A"/>
    <w:rPr>
      <w:rFonts w:ascii="Tahoma" w:hAnsi="Tahoma" w:cs="Tahoma"/>
      <w:sz w:val="16"/>
      <w:szCs w:val="16"/>
    </w:rPr>
  </w:style>
  <w:style w:type="character" w:customStyle="1" w:styleId="BalloonTextChar">
    <w:name w:val="Balloon Text Char"/>
    <w:basedOn w:val="DefaultParagraphFont"/>
    <w:link w:val="BalloonText"/>
    <w:uiPriority w:val="99"/>
    <w:semiHidden/>
    <w:rsid w:val="00CC7A9A"/>
    <w:rPr>
      <w:rFonts w:ascii="Tahoma" w:hAnsi="Tahoma" w:cs="Tahoma"/>
      <w:sz w:val="16"/>
      <w:szCs w:val="16"/>
    </w:rPr>
  </w:style>
  <w:style w:type="paragraph" w:styleId="TOCHeading">
    <w:name w:val="TOC Heading"/>
    <w:basedOn w:val="Heading1"/>
    <w:next w:val="Normal"/>
    <w:uiPriority w:val="39"/>
    <w:unhideWhenUsed/>
    <w:qFormat/>
    <w:rsid w:val="001A76D9"/>
    <w:pPr>
      <w:spacing w:before="480" w:line="276" w:lineRule="auto"/>
      <w:outlineLvl w:val="9"/>
    </w:pPr>
    <w:rPr>
      <w:rFonts w:asciiTheme="majorHAnsi" w:hAnsiTheme="majorHAnsi"/>
      <w:b/>
      <w:color w:val="365F91" w:themeColor="accent1" w:themeShade="BF"/>
      <w:sz w:val="28"/>
    </w:rPr>
  </w:style>
  <w:style w:type="paragraph" w:styleId="TOC1">
    <w:name w:val="toc 1"/>
    <w:basedOn w:val="Normal"/>
    <w:next w:val="Normal"/>
    <w:autoRedefine/>
    <w:uiPriority w:val="39"/>
    <w:unhideWhenUsed/>
    <w:rsid w:val="00D26B8A"/>
    <w:pPr>
      <w:tabs>
        <w:tab w:val="left" w:pos="1080"/>
        <w:tab w:val="right" w:leader="dot" w:pos="9350"/>
      </w:tabs>
      <w:spacing w:after="100"/>
    </w:pPr>
    <w:rPr>
      <w:b/>
      <w:noProof/>
    </w:rPr>
  </w:style>
  <w:style w:type="paragraph" w:styleId="TOC2">
    <w:name w:val="toc 2"/>
    <w:basedOn w:val="Normal"/>
    <w:next w:val="Normal"/>
    <w:autoRedefine/>
    <w:uiPriority w:val="39"/>
    <w:unhideWhenUsed/>
    <w:rsid w:val="00780616"/>
    <w:pPr>
      <w:tabs>
        <w:tab w:val="left" w:pos="1100"/>
        <w:tab w:val="right" w:leader="dot" w:pos="9350"/>
      </w:tabs>
      <w:spacing w:after="100"/>
      <w:ind w:left="1080" w:hanging="840"/>
    </w:pPr>
  </w:style>
  <w:style w:type="character" w:styleId="CommentReference">
    <w:name w:val="annotation reference"/>
    <w:basedOn w:val="DefaultParagraphFont"/>
    <w:uiPriority w:val="99"/>
    <w:semiHidden/>
    <w:unhideWhenUsed/>
    <w:rsid w:val="00EF5560"/>
    <w:rPr>
      <w:sz w:val="16"/>
      <w:szCs w:val="16"/>
    </w:rPr>
  </w:style>
  <w:style w:type="paragraph" w:styleId="CommentText">
    <w:name w:val="annotation text"/>
    <w:basedOn w:val="Normal"/>
    <w:link w:val="CommentTextChar"/>
    <w:uiPriority w:val="99"/>
    <w:unhideWhenUsed/>
    <w:rsid w:val="00EF5560"/>
    <w:rPr>
      <w:sz w:val="20"/>
      <w:szCs w:val="20"/>
    </w:rPr>
  </w:style>
  <w:style w:type="character" w:customStyle="1" w:styleId="CommentTextChar">
    <w:name w:val="Comment Text Char"/>
    <w:basedOn w:val="DefaultParagraphFont"/>
    <w:link w:val="CommentText"/>
    <w:uiPriority w:val="99"/>
    <w:rsid w:val="00EF5560"/>
    <w:rPr>
      <w:sz w:val="20"/>
      <w:szCs w:val="20"/>
    </w:rPr>
  </w:style>
  <w:style w:type="paragraph" w:styleId="CommentSubject">
    <w:name w:val="annotation subject"/>
    <w:basedOn w:val="CommentText"/>
    <w:next w:val="CommentText"/>
    <w:link w:val="CommentSubjectChar"/>
    <w:uiPriority w:val="99"/>
    <w:semiHidden/>
    <w:unhideWhenUsed/>
    <w:rsid w:val="00EF5560"/>
    <w:rPr>
      <w:b/>
      <w:bCs/>
    </w:rPr>
  </w:style>
  <w:style w:type="character" w:customStyle="1" w:styleId="CommentSubjectChar">
    <w:name w:val="Comment Subject Char"/>
    <w:basedOn w:val="CommentTextChar"/>
    <w:link w:val="CommentSubject"/>
    <w:uiPriority w:val="99"/>
    <w:semiHidden/>
    <w:rsid w:val="00EF5560"/>
    <w:rPr>
      <w:b/>
      <w:bCs/>
      <w:sz w:val="20"/>
      <w:szCs w:val="20"/>
    </w:rPr>
  </w:style>
  <w:style w:type="character" w:customStyle="1" w:styleId="Header01Char">
    <w:name w:val="Header 01 Char"/>
    <w:basedOn w:val="DefaultParagraphFont"/>
    <w:link w:val="Header01"/>
    <w:rsid w:val="00972A86"/>
    <w:rPr>
      <w:sz w:val="24"/>
      <w:szCs w:val="24"/>
    </w:rPr>
  </w:style>
  <w:style w:type="paragraph" w:customStyle="1" w:styleId="Header01">
    <w:name w:val="Header 01"/>
    <w:basedOn w:val="Normal"/>
    <w:link w:val="Header01Char"/>
    <w:rsid w:val="00972A86"/>
    <w:pPr>
      <w:tabs>
        <w:tab w:val="left" w:pos="274"/>
        <w:tab w:val="left" w:pos="806"/>
        <w:tab w:val="left" w:pos="1440"/>
        <w:tab w:val="left" w:pos="2074"/>
        <w:tab w:val="left" w:pos="2707"/>
      </w:tabs>
      <w:outlineLvl w:val="0"/>
    </w:pPr>
    <w:rPr>
      <w:szCs w:val="24"/>
    </w:rPr>
  </w:style>
  <w:style w:type="paragraph" w:customStyle="1" w:styleId="AppendixTitle">
    <w:name w:val="Appendix Title"/>
    <w:basedOn w:val="Normal"/>
    <w:rsid w:val="00972A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Pr>
      <w:rFonts w:eastAsia="Times New Roman" w:cs="Times New Roman"/>
      <w:szCs w:val="24"/>
      <w:lang w:val="en-CA"/>
    </w:rPr>
  </w:style>
  <w:style w:type="paragraph" w:styleId="Revision">
    <w:name w:val="Revision"/>
    <w:hidden/>
    <w:uiPriority w:val="99"/>
    <w:semiHidden/>
    <w:rsid w:val="00FE1339"/>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_x0020_Comment xmlns="8441c729-d369-47b3-afef-77fb8f5d6d82">
      <Url>https://adamsxt.nrc.gov/WorkplaceXT/getContent?id=current&amp;vsId=%7B9D8621CA-FD00-400E-AD28-319241E107F0%7D&amp;objectStoreName=Main.__.Library&amp;objectType=document</Url>
      <Description>DC 14-001</Description>
    </Doc_x0020_Comment>
    <Note xmlns="8441c729-d369-47b3-afef-77fb8f5d6d82" xsi:nil="true"/>
    <Priority xmlns="8441c729-d369-47b3-afef-77fb8f5d6d82">High</Priority>
    <Time_x0020_Sensitive xmlns="8441c729-d369-47b3-afef-77fb8f5d6d82">Yes</Time_x0020_Sensitive>
    <Document_x0020_Lead xmlns="8441c729-d369-47b3-afef-77fb8f5d6d82">Jack McHale</Document_x0020_Lead>
    <Change_x0020_to_x0020_Program xmlns="8441c729-d369-47b3-afef-77fb8f5d6d82">Major</Change_x0020_to_x0020_Program>
    <Document_x0020_Name xmlns="8441c729-d369-47b3-afef-77fb8f5d6d82">Implementation of Licensee Contingency Plans During a Strike Lockout 2014</Document_x0020_Name>
    <Comment_x0020_Due_x0020_Date xmlns="8441c729-d369-47b3-afef-77fb8f5d6d82">2014-02-10T05:00:00+00:00</Comment_x0020_Due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60D80828EE349B4BA7722025096C1" ma:contentTypeVersion="13" ma:contentTypeDescription="Create a new document." ma:contentTypeScope="" ma:versionID="d6efe6430e899fb69ea6b728bb4bde58">
  <xsd:schema xmlns:xsd="http://www.w3.org/2001/XMLSchema" xmlns:p="http://schemas.microsoft.com/office/2006/metadata/properties" xmlns:ns2="8441c729-d369-47b3-afef-77fb8f5d6d82" targetNamespace="http://schemas.microsoft.com/office/2006/metadata/properties" ma:root="true" ma:fieldsID="ade05ad330534f38bcdea4e87df2f470" ns2:_="">
    <xsd:import namespace="8441c729-d369-47b3-afef-77fb8f5d6d82"/>
    <xsd:element name="properties">
      <xsd:complexType>
        <xsd:sequence>
          <xsd:element name="documentManagement">
            <xsd:complexType>
              <xsd:all>
                <xsd:element ref="ns2:Document_x0020_Name"/>
                <xsd:element ref="ns2:Comment_x0020_Due_x0020_Date"/>
                <xsd:element ref="ns2:Document_x0020_Lead"/>
                <xsd:element ref="ns2:Doc_x0020_Comment"/>
                <xsd:element ref="ns2:Priority"/>
                <xsd:element ref="ns2:Change_x0020_to_x0020_Program"/>
                <xsd:element ref="ns2:Time_x0020_Sensitive" minOccurs="0"/>
                <xsd:element ref="ns2:Note" minOccurs="0"/>
              </xsd:all>
            </xsd:complexType>
          </xsd:element>
        </xsd:sequence>
      </xsd:complexType>
    </xsd:element>
  </xsd:schema>
  <xsd:schema xmlns:xsd="http://www.w3.org/2001/XMLSchema" xmlns:dms="http://schemas.microsoft.com/office/2006/documentManagement/types" targetNamespace="8441c729-d369-47b3-afef-77fb8f5d6d82" elementFormDefault="qualified">
    <xsd:import namespace="http://schemas.microsoft.com/office/2006/documentManagement/types"/>
    <xsd:element name="Document_x0020_Name" ma:index="2" ma:displayName="Document Name" ma:internalName="Document_x0020_Name">
      <xsd:simpleType>
        <xsd:restriction base="dms:Note"/>
      </xsd:simpleType>
    </xsd:element>
    <xsd:element name="Comment_x0020_Due_x0020_Date" ma:index="3" ma:displayName="Comment Due Date" ma:format="DateOnly" ma:internalName="Comment_x0020_Due_x0020_Date">
      <xsd:simpleType>
        <xsd:restriction base="dms:DateTime"/>
      </xsd:simpleType>
    </xsd:element>
    <xsd:element name="Document_x0020_Lead" ma:index="4" ma:displayName="Document Lead" ma:internalName="Document_x0020_Lead">
      <xsd:simpleType>
        <xsd:restriction base="dms:Text">
          <xsd:maxLength value="255"/>
        </xsd:restriction>
      </xsd:simpleType>
    </xsd:element>
    <xsd:element name="Doc_x0020_Comment" ma:index="5" ma:displayName="Doc Comment" ma:format="Hyperlink" ma:internalName="Doc_x0020_Comment">
      <xsd:complexType>
        <xsd:complexContent>
          <xsd:extension base="dms:URL">
            <xsd:sequence>
              <xsd:element name="Url" type="dms:ValidUrl"/>
              <xsd:element name="Description" type="xsd:string"/>
            </xsd:sequence>
          </xsd:extension>
        </xsd:complexContent>
      </xsd:complexType>
    </xsd:element>
    <xsd:element name="Priority" ma:index="6" ma:displayName="Priority" ma:format="Dropdown" ma:internalName="Priority">
      <xsd:simpleType>
        <xsd:restriction base="dms:Choice">
          <xsd:enumeration value="High"/>
          <xsd:enumeration value="Medium"/>
          <xsd:enumeration value="Low"/>
        </xsd:restriction>
      </xsd:simpleType>
    </xsd:element>
    <xsd:element name="Change_x0020_to_x0020_Program" ma:index="7" ma:displayName="Change to Document" ma:format="Dropdown" ma:internalName="Change_x0020_to_x0020_Program">
      <xsd:simpleType>
        <xsd:restriction base="dms:Choice">
          <xsd:enumeration value="Major"/>
          <xsd:enumeration value="Minor"/>
        </xsd:restriction>
      </xsd:simpleType>
    </xsd:element>
    <xsd:element name="Time_x0020_Sensitive" ma:index="8" nillable="true" ma:displayName="Time Sensitive" ma:format="Dropdown" ma:internalName="Time_x0020_Sensitive">
      <xsd:simpleType>
        <xsd:restriction base="dms:Choice">
          <xsd:enumeration value="Yes"/>
          <xsd:enumeration value="No"/>
        </xsd:restriction>
      </xsd:simpleType>
    </xsd:element>
    <xsd:element name="Note" ma:index="9" nillable="true" ma:displayName="Note"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1"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A297-7BDF-4FB8-89E7-FAEC42DD4673}">
  <ds:schemaRefs>
    <ds:schemaRef ds:uri="http://schemas.microsoft.com/sharepoint/v3/contenttype/forms"/>
  </ds:schemaRefs>
</ds:datastoreItem>
</file>

<file path=customXml/itemProps2.xml><?xml version="1.0" encoding="utf-8"?>
<ds:datastoreItem xmlns:ds="http://schemas.openxmlformats.org/officeDocument/2006/customXml" ds:itemID="{2A299546-B387-4B07-B2DA-020071DCB9DC}">
  <ds:schemaRefs>
    <ds:schemaRef ds:uri="http://schemas.microsoft.com/office/2006/metadata/properties"/>
    <ds:schemaRef ds:uri="8441c729-d369-47b3-afef-77fb8f5d6d82"/>
  </ds:schemaRefs>
</ds:datastoreItem>
</file>

<file path=customXml/itemProps3.xml><?xml version="1.0" encoding="utf-8"?>
<ds:datastoreItem xmlns:ds="http://schemas.openxmlformats.org/officeDocument/2006/customXml" ds:itemID="{9D84F9C3-95EB-46F9-97A6-03F8967D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c729-d369-47b3-afef-77fb8f5d6d8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3D2D5E-ABE1-425E-9DEF-2CC3273CDD4D}">
  <ds:schemaRefs>
    <ds:schemaRef ds:uri="http://schemas.openxmlformats.org/officeDocument/2006/bibliography"/>
  </ds:schemaRefs>
</ds:datastoreItem>
</file>

<file path=customXml/itemProps5.xml><?xml version="1.0" encoding="utf-8"?>
<ds:datastoreItem xmlns:ds="http://schemas.openxmlformats.org/officeDocument/2006/customXml" ds:itemID="{BCDCE7AF-455C-41F0-B107-DD5A358263B4}">
  <ds:schemaRefs>
    <ds:schemaRef ds:uri="http://schemas.openxmlformats.org/officeDocument/2006/bibliography"/>
  </ds:schemaRefs>
</ds:datastoreItem>
</file>

<file path=customXml/itemProps6.xml><?xml version="1.0" encoding="utf-8"?>
<ds:datastoreItem xmlns:ds="http://schemas.openxmlformats.org/officeDocument/2006/customXml" ds:itemID="{16DB2DDF-25BC-4385-9350-044A4970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IP 92711</vt:lpstr>
    </vt:vector>
  </TitlesOfParts>
  <Company>USNRC</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92711</dc:title>
  <dc:creator>CAC7</dc:creator>
  <cp:lastModifiedBy>Curran, Bridget</cp:lastModifiedBy>
  <cp:revision>2</cp:revision>
  <cp:lastPrinted>2014-01-23T14:46:00Z</cp:lastPrinted>
  <dcterms:created xsi:type="dcterms:W3CDTF">2019-05-15T19:50:00Z</dcterms:created>
  <dcterms:modified xsi:type="dcterms:W3CDTF">2019-05-15T19:50:00Z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0x010100FF360D80828EE349B4BA7722025096C1</vt:lpwstr>
  </property>
</Properties>
</file>