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10959" w14:textId="77777777" w:rsidR="003C4378" w:rsidRPr="000306B7" w:rsidRDefault="003C4378" w:rsidP="003C4378">
      <w:pPr>
        <w:widowControl/>
        <w:tabs>
          <w:tab w:val="center" w:pos="4680"/>
          <w:tab w:val="right" w:pos="9360"/>
        </w:tabs>
        <w:jc w:val="right"/>
        <w:rPr>
          <w:rFonts w:ascii="Arial" w:hAnsi="Arial"/>
          <w:sz w:val="22"/>
        </w:rPr>
      </w:pPr>
      <w:r w:rsidRPr="000306B7">
        <w:rPr>
          <w:rFonts w:ascii="Arial" w:hAnsi="Arial"/>
          <w:b/>
          <w:sz w:val="22"/>
        </w:rPr>
        <w:tab/>
      </w:r>
      <w:r w:rsidRPr="00191288">
        <w:rPr>
          <w:rFonts w:ascii="Arial" w:hAnsi="Arial" w:cs="Arial"/>
          <w:b/>
          <w:sz w:val="38"/>
          <w:szCs w:val="38"/>
        </w:rPr>
        <w:t>NRC INSPECTION MANUAL</w:t>
      </w:r>
      <w:r w:rsidRPr="000306B7">
        <w:rPr>
          <w:rFonts w:ascii="Arial" w:hAnsi="Arial"/>
          <w:sz w:val="22"/>
        </w:rPr>
        <w:tab/>
      </w:r>
      <w:r w:rsidRPr="00191288">
        <w:rPr>
          <w:rFonts w:ascii="Arial" w:hAnsi="Arial" w:cs="Arial"/>
          <w:sz w:val="20"/>
          <w:szCs w:val="20"/>
        </w:rPr>
        <w:t>NSIR/DSO</w:t>
      </w:r>
      <w:r w:rsidRPr="001A4F7B">
        <w:rPr>
          <w:noProof/>
          <w:sz w:val="20"/>
          <w:szCs w:val="20"/>
        </w:rPr>
        <mc:AlternateContent>
          <mc:Choice Requires="wps">
            <w:drawing>
              <wp:anchor distT="0" distB="0" distL="114300" distR="114300" simplePos="0" relativeHeight="251659264" behindDoc="0" locked="0" layoutInCell="0" allowOverlap="1" wp14:anchorId="04C8E24B" wp14:editId="299E1597">
                <wp:simplePos x="0" y="0"/>
                <wp:positionH relativeFrom="margin">
                  <wp:posOffset>0</wp:posOffset>
                </wp:positionH>
                <wp:positionV relativeFrom="paragraph">
                  <wp:posOffset>0</wp:posOffset>
                </wp:positionV>
                <wp:extent cx="0" cy="0"/>
                <wp:effectExtent l="19050" t="21590" r="19050" b="165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79F58"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" o:allowincell="f" strokecolor="#020000" strokeweight="1.92pt">
                <w10:wrap anchorx="margin"/>
              </v:line>
            </w:pict>
          </mc:Fallback>
        </mc:AlternateContent>
      </w:r>
    </w:p>
    <w:p w14:paraId="475073F9" w14:textId="7B1C634D" w:rsidR="003C4378" w:rsidRPr="00191288" w:rsidRDefault="003C4378" w:rsidP="003C4378">
      <w:pPr>
        <w:widowControl/>
        <w:pBdr>
          <w:top w:val="single" w:sz="6" w:space="1" w:color="auto"/>
          <w:bottom w:val="single" w:sz="6" w:space="1" w:color="auto"/>
        </w:pBdr>
        <w:tabs>
          <w:tab w:val="center" w:pos="4680"/>
          <w:tab w:val="right" w:pos="9360"/>
        </w:tabs>
        <w:jc w:val="center"/>
        <w:rPr>
          <w:rFonts w:ascii="Arial" w:hAnsi="Arial" w:cs="Arial"/>
          <w:sz w:val="22"/>
          <w:szCs w:val="22"/>
        </w:rPr>
      </w:pPr>
      <w:r w:rsidRPr="00191288">
        <w:rPr>
          <w:rFonts w:ascii="Arial" w:hAnsi="Arial" w:cs="Arial"/>
          <w:sz w:val="22"/>
          <w:szCs w:val="22"/>
        </w:rPr>
        <w:t xml:space="preserve">INSPECTION PROCEDURE </w:t>
      </w:r>
      <w:r w:rsidR="006A2450">
        <w:rPr>
          <w:rFonts w:ascii="Arial" w:hAnsi="Arial" w:cs="Arial"/>
          <w:sz w:val="22"/>
          <w:szCs w:val="22"/>
        </w:rPr>
        <w:t xml:space="preserve">81000 ATTACHMENT </w:t>
      </w:r>
      <w:r>
        <w:rPr>
          <w:rFonts w:ascii="Arial" w:hAnsi="Arial" w:cs="Arial"/>
          <w:sz w:val="22"/>
          <w:szCs w:val="22"/>
        </w:rPr>
        <w:t>01</w:t>
      </w:r>
    </w:p>
    <w:p w14:paraId="747DECB9" w14:textId="77777777" w:rsidR="003C4378" w:rsidRPr="00796B8D" w:rsidRDefault="003C4378" w:rsidP="00796B8D">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sz w:val="22"/>
          <w:szCs w:val="22"/>
        </w:rPr>
      </w:pPr>
    </w:p>
    <w:p w14:paraId="1DEF6A2C" w14:textId="77777777" w:rsidR="003C4378" w:rsidRPr="00796B8D" w:rsidRDefault="003C4378" w:rsidP="00796B8D">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sz w:val="22"/>
          <w:szCs w:val="22"/>
        </w:rPr>
      </w:pPr>
    </w:p>
    <w:p w14:paraId="5D7B0D72" w14:textId="24837893" w:rsidR="00F95949" w:rsidRPr="00796B8D" w:rsidRDefault="00F95949" w:rsidP="00796B8D">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ascii="Arial" w:hAnsi="Arial" w:cs="Arial"/>
          <w:sz w:val="22"/>
          <w:szCs w:val="22"/>
        </w:rPr>
      </w:pPr>
      <w:r w:rsidRPr="00796B8D">
        <w:rPr>
          <w:rFonts w:ascii="Arial" w:hAnsi="Arial" w:cs="Arial"/>
          <w:sz w:val="22"/>
          <w:szCs w:val="22"/>
        </w:rPr>
        <w:t>ACCESS AUTHORIZATION</w:t>
      </w:r>
    </w:p>
    <w:p w14:paraId="2831D76F" w14:textId="77777777" w:rsidR="00D10F13" w:rsidRPr="00796B8D" w:rsidRDefault="00D10F13" w:rsidP="00796B8D">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sz w:val="22"/>
          <w:szCs w:val="22"/>
        </w:rPr>
      </w:pPr>
    </w:p>
    <w:p w14:paraId="1B229119" w14:textId="77777777" w:rsidR="00D10F13" w:rsidRPr="00796B8D" w:rsidRDefault="00D10F13" w:rsidP="00796B8D">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sz w:val="22"/>
          <w:szCs w:val="22"/>
        </w:rPr>
      </w:pPr>
    </w:p>
    <w:p w14:paraId="18252268" w14:textId="31AFCCEE" w:rsidR="00D10F13" w:rsidRPr="00796B8D" w:rsidRDefault="00D10F13" w:rsidP="00796B8D">
      <w:pPr>
        <w:widowControl/>
        <w:tabs>
          <w:tab w:val="left" w:pos="274"/>
          <w:tab w:val="left" w:pos="806"/>
          <w:tab w:val="left" w:pos="1440"/>
          <w:tab w:val="left" w:pos="2074"/>
          <w:tab w:val="left" w:pos="2707"/>
          <w:tab w:val="left" w:pos="3240"/>
          <w:tab w:val="left" w:pos="3600"/>
          <w:tab w:val="left" w:pos="3690"/>
          <w:tab w:val="left" w:pos="378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796B8D">
        <w:rPr>
          <w:rFonts w:ascii="Arial" w:hAnsi="Arial" w:cs="Arial"/>
          <w:sz w:val="22"/>
          <w:szCs w:val="22"/>
        </w:rPr>
        <w:t xml:space="preserve">Effective Date:  </w:t>
      </w:r>
      <w:r w:rsidR="006A2450">
        <w:rPr>
          <w:rFonts w:ascii="Arial" w:hAnsi="Arial" w:cs="Arial"/>
          <w:sz w:val="22"/>
          <w:szCs w:val="22"/>
        </w:rPr>
        <w:t>04/01/2019</w:t>
      </w:r>
    </w:p>
    <w:p w14:paraId="686B9EFF" w14:textId="77777777" w:rsidR="00D10F13" w:rsidRPr="00796B8D" w:rsidRDefault="00D10F13"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5F18234" w14:textId="77777777" w:rsidR="00F95949" w:rsidRPr="00796B8D" w:rsidRDefault="00F95949" w:rsidP="00796B8D">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ascii="Arial" w:hAnsi="Arial" w:cs="Arial"/>
          <w:sz w:val="22"/>
          <w:szCs w:val="22"/>
        </w:rPr>
      </w:pPr>
    </w:p>
    <w:p w14:paraId="736A68B2" w14:textId="69B4E93D" w:rsidR="003051CC" w:rsidRPr="00796B8D" w:rsidRDefault="00AC520A"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35" w:hanging="2635"/>
        <w:jc w:val="both"/>
        <w:rPr>
          <w:rFonts w:ascii="Arial" w:hAnsi="Arial" w:cs="Arial"/>
          <w:sz w:val="22"/>
          <w:szCs w:val="22"/>
        </w:rPr>
      </w:pPr>
      <w:r w:rsidRPr="00796B8D">
        <w:rPr>
          <w:rFonts w:ascii="Arial" w:hAnsi="Arial" w:cs="Arial"/>
          <w:sz w:val="22"/>
          <w:szCs w:val="22"/>
        </w:rPr>
        <w:t xml:space="preserve">PROGRAM APPLICABILITY:  </w:t>
      </w:r>
      <w:r w:rsidR="00975761" w:rsidRPr="00796B8D">
        <w:rPr>
          <w:rFonts w:ascii="Arial" w:hAnsi="Arial" w:cs="Arial"/>
          <w:sz w:val="22"/>
          <w:szCs w:val="22"/>
        </w:rPr>
        <w:t xml:space="preserve">IMC </w:t>
      </w:r>
      <w:r w:rsidR="003051CC" w:rsidRPr="00796B8D">
        <w:rPr>
          <w:rFonts w:ascii="Arial" w:hAnsi="Arial" w:cs="Arial"/>
          <w:sz w:val="22"/>
          <w:szCs w:val="22"/>
        </w:rPr>
        <w:t>2200</w:t>
      </w:r>
      <w:r w:rsidRPr="00796B8D">
        <w:rPr>
          <w:rFonts w:ascii="Arial" w:hAnsi="Arial" w:cs="Arial"/>
          <w:sz w:val="22"/>
          <w:szCs w:val="22"/>
        </w:rPr>
        <w:t>, Appendix A</w:t>
      </w:r>
    </w:p>
    <w:p w14:paraId="398F3EF8" w14:textId="77777777" w:rsidR="003051CC" w:rsidRPr="00796B8D" w:rsidRDefault="003051CC"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35" w:hanging="2635"/>
        <w:jc w:val="both"/>
        <w:rPr>
          <w:rFonts w:ascii="Arial" w:hAnsi="Arial" w:cs="Arial"/>
          <w:sz w:val="22"/>
          <w:szCs w:val="22"/>
        </w:rPr>
      </w:pPr>
    </w:p>
    <w:p w14:paraId="476F8DC1" w14:textId="77777777" w:rsidR="006F0EBD" w:rsidRPr="00796B8D" w:rsidRDefault="006F0EBD"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35" w:hanging="2635"/>
        <w:jc w:val="both"/>
        <w:rPr>
          <w:rFonts w:ascii="Arial" w:hAnsi="Arial" w:cs="Arial"/>
          <w:sz w:val="22"/>
          <w:szCs w:val="22"/>
        </w:rPr>
      </w:pPr>
    </w:p>
    <w:p w14:paraId="1D9E00E7" w14:textId="77777777" w:rsidR="003051CC" w:rsidRPr="00796B8D" w:rsidRDefault="003051CC"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796B8D">
        <w:rPr>
          <w:rFonts w:ascii="Arial" w:hAnsi="Arial" w:cs="Arial"/>
          <w:sz w:val="22"/>
          <w:szCs w:val="22"/>
        </w:rPr>
        <w:t>81000.01-01</w:t>
      </w:r>
      <w:r w:rsidRPr="00796B8D">
        <w:rPr>
          <w:rFonts w:ascii="Arial" w:hAnsi="Arial" w:cs="Arial"/>
          <w:sz w:val="22"/>
          <w:szCs w:val="22"/>
        </w:rPr>
        <w:tab/>
        <w:t>INSPECTION OBJECTIVES</w:t>
      </w:r>
    </w:p>
    <w:p w14:paraId="519564F3" w14:textId="77777777" w:rsidR="000A6109" w:rsidRPr="00796B8D" w:rsidRDefault="000A6109" w:rsidP="00796B8D">
      <w:pPr>
        <w:widowControl/>
        <w:tabs>
          <w:tab w:val="center" w:pos="4680"/>
          <w:tab w:val="right" w:pos="9360"/>
        </w:tabs>
        <w:rPr>
          <w:rFonts w:ascii="Arial" w:hAnsi="Arial" w:cs="Arial"/>
          <w:sz w:val="22"/>
          <w:szCs w:val="22"/>
        </w:rPr>
      </w:pPr>
    </w:p>
    <w:p w14:paraId="3F675148" w14:textId="72A4BB48" w:rsidR="00975761" w:rsidRPr="00796B8D" w:rsidRDefault="00E2520C" w:rsidP="00796B8D">
      <w:pPr>
        <w:pStyle w:val="ListParagraph"/>
        <w:widowControl/>
        <w:numPr>
          <w:ilvl w:val="1"/>
          <w:numId w:val="31"/>
        </w:numPr>
        <w:tabs>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96B8D">
        <w:rPr>
          <w:rFonts w:ascii="Arial" w:hAnsi="Arial" w:cs="Arial"/>
          <w:sz w:val="22"/>
          <w:szCs w:val="22"/>
        </w:rPr>
        <w:t xml:space="preserve">To verify that the </w:t>
      </w:r>
      <w:r w:rsidR="003F3057" w:rsidRPr="00796B8D">
        <w:rPr>
          <w:rFonts w:ascii="Arial" w:hAnsi="Arial" w:cs="Arial"/>
          <w:sz w:val="22"/>
          <w:szCs w:val="22"/>
        </w:rPr>
        <w:t xml:space="preserve">licensee has developed and is </w:t>
      </w:r>
      <w:r w:rsidR="00C0446C" w:rsidRPr="00796B8D">
        <w:rPr>
          <w:rFonts w:ascii="Arial" w:hAnsi="Arial" w:cs="Arial"/>
          <w:sz w:val="22"/>
          <w:szCs w:val="22"/>
        </w:rPr>
        <w:t>implementing, or</w:t>
      </w:r>
      <w:r w:rsidR="003F3057" w:rsidRPr="00796B8D">
        <w:rPr>
          <w:rFonts w:ascii="Arial" w:hAnsi="Arial" w:cs="Arial"/>
          <w:sz w:val="22"/>
          <w:szCs w:val="22"/>
        </w:rPr>
        <w:t xml:space="preserve"> </w:t>
      </w:r>
      <w:r w:rsidR="003051CC" w:rsidRPr="00796B8D">
        <w:rPr>
          <w:rFonts w:ascii="Arial" w:hAnsi="Arial" w:cs="Arial"/>
          <w:sz w:val="22"/>
          <w:szCs w:val="22"/>
        </w:rPr>
        <w:t xml:space="preserve">is </w:t>
      </w:r>
      <w:r w:rsidR="00396362" w:rsidRPr="00796B8D">
        <w:rPr>
          <w:rFonts w:ascii="Arial" w:hAnsi="Arial" w:cs="Arial"/>
          <w:sz w:val="22"/>
          <w:szCs w:val="22"/>
        </w:rPr>
        <w:t>prepared to</w:t>
      </w:r>
    </w:p>
    <w:p w14:paraId="6B4E9F9B" w14:textId="41BCDF7C" w:rsidR="00567E94" w:rsidRPr="00796B8D" w:rsidRDefault="003F3057" w:rsidP="00796B8D">
      <w:pPr>
        <w:widowControl/>
        <w:tabs>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96B8D">
        <w:rPr>
          <w:rFonts w:ascii="Arial" w:hAnsi="Arial" w:cs="Arial"/>
          <w:sz w:val="22"/>
          <w:szCs w:val="22"/>
        </w:rPr>
        <w:t>implement</w:t>
      </w:r>
      <w:r w:rsidR="00C0446C" w:rsidRPr="00796B8D">
        <w:rPr>
          <w:rFonts w:ascii="Arial" w:hAnsi="Arial" w:cs="Arial"/>
          <w:sz w:val="22"/>
          <w:szCs w:val="22"/>
        </w:rPr>
        <w:t>,</w:t>
      </w:r>
      <w:r w:rsidR="00E2520C" w:rsidRPr="00796B8D">
        <w:rPr>
          <w:rFonts w:ascii="Arial" w:hAnsi="Arial" w:cs="Arial"/>
          <w:sz w:val="22"/>
          <w:szCs w:val="22"/>
        </w:rPr>
        <w:t xml:space="preserve"> its </w:t>
      </w:r>
      <w:ins w:id="0" w:author="Simonian, Niry [2]" w:date="2018-10-24T16:44:00Z">
        <w:r w:rsidR="00793E75" w:rsidRPr="00796B8D">
          <w:rPr>
            <w:rFonts w:ascii="Arial" w:hAnsi="Arial" w:cs="Arial"/>
            <w:sz w:val="22"/>
            <w:szCs w:val="22"/>
          </w:rPr>
          <w:t>Access A</w:t>
        </w:r>
        <w:r w:rsidR="00D214F2" w:rsidRPr="00796B8D">
          <w:rPr>
            <w:rFonts w:ascii="Arial" w:hAnsi="Arial" w:cs="Arial"/>
            <w:sz w:val="22"/>
            <w:szCs w:val="22"/>
          </w:rPr>
          <w:t>uthorization</w:t>
        </w:r>
        <w:r w:rsidR="00793E75" w:rsidRPr="00796B8D">
          <w:rPr>
            <w:rFonts w:ascii="Arial" w:hAnsi="Arial" w:cs="Arial"/>
            <w:sz w:val="22"/>
            <w:szCs w:val="22"/>
          </w:rPr>
          <w:t xml:space="preserve"> (</w:t>
        </w:r>
      </w:ins>
      <w:r w:rsidR="007763DC" w:rsidRPr="00796B8D">
        <w:rPr>
          <w:rFonts w:ascii="Arial" w:hAnsi="Arial" w:cs="Arial"/>
          <w:sz w:val="22"/>
          <w:szCs w:val="22"/>
        </w:rPr>
        <w:t>AA</w:t>
      </w:r>
      <w:ins w:id="1" w:author="Simonian, Niry [2]" w:date="2018-10-24T16:44:00Z">
        <w:r w:rsidR="00793E75" w:rsidRPr="00796B8D">
          <w:rPr>
            <w:rFonts w:ascii="Arial" w:hAnsi="Arial" w:cs="Arial"/>
            <w:sz w:val="22"/>
            <w:szCs w:val="22"/>
          </w:rPr>
          <w:t>)</w:t>
        </w:r>
      </w:ins>
      <w:r w:rsidR="00793E75" w:rsidRPr="00796B8D">
        <w:rPr>
          <w:rFonts w:ascii="Arial" w:hAnsi="Arial" w:cs="Arial"/>
          <w:sz w:val="22"/>
          <w:szCs w:val="22"/>
        </w:rPr>
        <w:t xml:space="preserve"> </w:t>
      </w:r>
      <w:r w:rsidR="00E2520C" w:rsidRPr="00796B8D">
        <w:rPr>
          <w:rFonts w:ascii="Arial" w:hAnsi="Arial" w:cs="Arial"/>
          <w:sz w:val="22"/>
          <w:szCs w:val="22"/>
        </w:rPr>
        <w:t xml:space="preserve">program in accordance with </w:t>
      </w:r>
      <w:ins w:id="2" w:author="Simonian, Niry [2]" w:date="2018-10-24T16:44:00Z">
        <w:r w:rsidR="00E2520C" w:rsidRPr="00796B8D">
          <w:rPr>
            <w:rFonts w:ascii="Arial" w:hAnsi="Arial" w:cs="Arial"/>
            <w:sz w:val="22"/>
            <w:szCs w:val="22"/>
          </w:rPr>
          <w:t>the</w:t>
        </w:r>
      </w:ins>
      <w:r w:rsidR="00E2520C" w:rsidRPr="00796B8D">
        <w:rPr>
          <w:rFonts w:ascii="Arial" w:hAnsi="Arial" w:cs="Arial"/>
          <w:sz w:val="22"/>
          <w:szCs w:val="22"/>
        </w:rPr>
        <w:t xml:space="preserve"> </w:t>
      </w:r>
      <w:r w:rsidR="00605FEB" w:rsidRPr="00796B8D">
        <w:rPr>
          <w:rFonts w:ascii="Arial" w:hAnsi="Arial" w:cs="Arial"/>
          <w:sz w:val="22"/>
          <w:szCs w:val="22"/>
        </w:rPr>
        <w:t>U.S. Nuclear Regulatory Commission (</w:t>
      </w:r>
      <w:r w:rsidR="00E2520C" w:rsidRPr="00796B8D">
        <w:rPr>
          <w:rFonts w:ascii="Arial" w:hAnsi="Arial" w:cs="Arial"/>
          <w:sz w:val="22"/>
          <w:szCs w:val="22"/>
        </w:rPr>
        <w:t>NRC</w:t>
      </w:r>
      <w:r w:rsidR="00605FEB" w:rsidRPr="00796B8D">
        <w:rPr>
          <w:rFonts w:ascii="Arial" w:hAnsi="Arial" w:cs="Arial"/>
          <w:sz w:val="22"/>
          <w:szCs w:val="22"/>
        </w:rPr>
        <w:t>)</w:t>
      </w:r>
      <w:r w:rsidR="00E2520C" w:rsidRPr="00796B8D">
        <w:rPr>
          <w:rFonts w:ascii="Arial" w:hAnsi="Arial" w:cs="Arial"/>
          <w:sz w:val="22"/>
          <w:szCs w:val="22"/>
        </w:rPr>
        <w:t>-approved security plan</w:t>
      </w:r>
      <w:ins w:id="3" w:author="Simonian, Niry [2]" w:date="2018-10-24T16:44:00Z">
        <w:r w:rsidR="00AC6AC6" w:rsidRPr="00796B8D">
          <w:rPr>
            <w:rFonts w:ascii="Arial" w:hAnsi="Arial" w:cs="Arial"/>
            <w:sz w:val="22"/>
            <w:szCs w:val="22"/>
          </w:rPr>
          <w:t>s</w:t>
        </w:r>
      </w:ins>
      <w:r w:rsidR="00AE107B" w:rsidRPr="00796B8D">
        <w:rPr>
          <w:rFonts w:ascii="Arial" w:hAnsi="Arial" w:cs="Arial"/>
          <w:sz w:val="22"/>
          <w:szCs w:val="22"/>
        </w:rPr>
        <w:t>.</w:t>
      </w:r>
    </w:p>
    <w:p w14:paraId="424DFBA3" w14:textId="77777777" w:rsidR="000A6109" w:rsidRPr="00796B8D" w:rsidRDefault="000A6109"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7F8814A" w14:textId="077653A9" w:rsidR="00975761" w:rsidRPr="00796B8D" w:rsidRDefault="00E2520C" w:rsidP="00796B8D">
      <w:pPr>
        <w:pStyle w:val="ListParagraph"/>
        <w:widowControl/>
        <w:numPr>
          <w:ilvl w:val="1"/>
          <w:numId w:val="31"/>
        </w:numPr>
        <w:tabs>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96B8D">
        <w:rPr>
          <w:rFonts w:ascii="Arial" w:hAnsi="Arial" w:cs="Arial"/>
          <w:sz w:val="22"/>
          <w:szCs w:val="22"/>
        </w:rPr>
        <w:t xml:space="preserve">To verify that the </w:t>
      </w:r>
      <w:r w:rsidR="003F3057" w:rsidRPr="00796B8D">
        <w:rPr>
          <w:rFonts w:ascii="Arial" w:hAnsi="Arial" w:cs="Arial"/>
          <w:sz w:val="22"/>
          <w:szCs w:val="22"/>
        </w:rPr>
        <w:t xml:space="preserve">licensee has developed and is </w:t>
      </w:r>
      <w:r w:rsidR="00C0446C" w:rsidRPr="00796B8D">
        <w:rPr>
          <w:rFonts w:ascii="Arial" w:hAnsi="Arial" w:cs="Arial"/>
          <w:sz w:val="22"/>
          <w:szCs w:val="22"/>
        </w:rPr>
        <w:t>implementing, or</w:t>
      </w:r>
      <w:r w:rsidR="003F3057" w:rsidRPr="00796B8D">
        <w:rPr>
          <w:rFonts w:ascii="Arial" w:hAnsi="Arial" w:cs="Arial"/>
          <w:sz w:val="22"/>
          <w:szCs w:val="22"/>
        </w:rPr>
        <w:t xml:space="preserve"> is prepared to</w:t>
      </w:r>
    </w:p>
    <w:p w14:paraId="44BB7FA5" w14:textId="1BE05878" w:rsidR="00E2520C" w:rsidRPr="00796B8D" w:rsidRDefault="003F3057" w:rsidP="00796B8D">
      <w:pPr>
        <w:widowControl/>
        <w:tabs>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96B8D">
        <w:rPr>
          <w:rFonts w:ascii="Arial" w:hAnsi="Arial" w:cs="Arial"/>
          <w:sz w:val="22"/>
          <w:szCs w:val="22"/>
        </w:rPr>
        <w:t>implement</w:t>
      </w:r>
      <w:r w:rsidR="00C0446C" w:rsidRPr="00796B8D">
        <w:rPr>
          <w:rFonts w:ascii="Arial" w:hAnsi="Arial" w:cs="Arial"/>
          <w:sz w:val="22"/>
          <w:szCs w:val="22"/>
        </w:rPr>
        <w:t>,</w:t>
      </w:r>
      <w:r w:rsidRPr="00796B8D">
        <w:rPr>
          <w:rFonts w:ascii="Arial" w:hAnsi="Arial" w:cs="Arial"/>
          <w:sz w:val="22"/>
          <w:szCs w:val="22"/>
        </w:rPr>
        <w:t xml:space="preserve"> measures to ensure that</w:t>
      </w:r>
      <w:r w:rsidR="00E2520C" w:rsidRPr="00796B8D">
        <w:rPr>
          <w:rFonts w:ascii="Arial" w:hAnsi="Arial" w:cs="Arial"/>
          <w:sz w:val="22"/>
          <w:szCs w:val="22"/>
        </w:rPr>
        <w:t xml:space="preserve"> its </w:t>
      </w:r>
      <w:r w:rsidR="007763DC" w:rsidRPr="00796B8D">
        <w:rPr>
          <w:rFonts w:ascii="Arial" w:hAnsi="Arial" w:cs="Arial"/>
          <w:sz w:val="22"/>
          <w:szCs w:val="22"/>
        </w:rPr>
        <w:t>AA</w:t>
      </w:r>
      <w:r w:rsidR="00E2520C" w:rsidRPr="00796B8D">
        <w:rPr>
          <w:rFonts w:ascii="Arial" w:hAnsi="Arial" w:cs="Arial"/>
          <w:sz w:val="22"/>
          <w:szCs w:val="22"/>
        </w:rPr>
        <w:t xml:space="preserve"> program provides assurance that individuals granted unesco</w:t>
      </w:r>
      <w:r w:rsidR="00D2689A" w:rsidRPr="00796B8D">
        <w:rPr>
          <w:rFonts w:ascii="Arial" w:hAnsi="Arial" w:cs="Arial"/>
          <w:sz w:val="22"/>
          <w:szCs w:val="22"/>
        </w:rPr>
        <w:t xml:space="preserve">rted access are trustworthy, </w:t>
      </w:r>
      <w:r w:rsidR="00E2520C" w:rsidRPr="00796B8D">
        <w:rPr>
          <w:rFonts w:ascii="Arial" w:hAnsi="Arial" w:cs="Arial"/>
          <w:sz w:val="22"/>
          <w:szCs w:val="22"/>
        </w:rPr>
        <w:t>reliable</w:t>
      </w:r>
      <w:r w:rsidR="002D2394" w:rsidRPr="00796B8D">
        <w:rPr>
          <w:rFonts w:ascii="Arial" w:hAnsi="Arial" w:cs="Arial"/>
          <w:sz w:val="22"/>
          <w:szCs w:val="22"/>
        </w:rPr>
        <w:t>,</w:t>
      </w:r>
      <w:r w:rsidR="00E2520C" w:rsidRPr="00796B8D">
        <w:rPr>
          <w:rFonts w:ascii="Arial" w:hAnsi="Arial" w:cs="Arial"/>
          <w:sz w:val="22"/>
          <w:szCs w:val="22"/>
        </w:rPr>
        <w:t xml:space="preserve"> and do not constitute an unreasonable risk to public health and safety or the common defense and security.</w:t>
      </w:r>
    </w:p>
    <w:p w14:paraId="681CB834" w14:textId="77777777" w:rsidR="000A6109" w:rsidRPr="00796B8D" w:rsidRDefault="000A6109"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36ED7F7" w14:textId="49028366" w:rsidR="00975761" w:rsidRPr="00796B8D" w:rsidRDefault="00E2520C" w:rsidP="00796B8D">
      <w:pPr>
        <w:pStyle w:val="ListParagraph"/>
        <w:widowControl/>
        <w:numPr>
          <w:ilvl w:val="1"/>
          <w:numId w:val="31"/>
        </w:num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96B8D">
        <w:rPr>
          <w:rFonts w:ascii="Arial" w:hAnsi="Arial" w:cs="Arial"/>
          <w:sz w:val="22"/>
          <w:szCs w:val="22"/>
        </w:rPr>
        <w:t xml:space="preserve">To verify that the </w:t>
      </w:r>
      <w:r w:rsidR="003F3057" w:rsidRPr="00796B8D">
        <w:rPr>
          <w:rFonts w:ascii="Arial" w:hAnsi="Arial" w:cs="Arial"/>
          <w:sz w:val="22"/>
          <w:szCs w:val="22"/>
        </w:rPr>
        <w:t>licensee has developed and is implementing, or is prepared to</w:t>
      </w:r>
    </w:p>
    <w:p w14:paraId="30D385DF" w14:textId="6C76F63E" w:rsidR="00E2520C" w:rsidRPr="00796B8D" w:rsidRDefault="003F3057" w:rsidP="00796B8D">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96B8D">
        <w:rPr>
          <w:rFonts w:ascii="Arial" w:hAnsi="Arial" w:cs="Arial"/>
          <w:sz w:val="22"/>
          <w:szCs w:val="22"/>
        </w:rPr>
        <w:t>implement</w:t>
      </w:r>
      <w:r w:rsidR="00C0446C" w:rsidRPr="00796B8D">
        <w:rPr>
          <w:rFonts w:ascii="Arial" w:hAnsi="Arial" w:cs="Arial"/>
          <w:sz w:val="22"/>
          <w:szCs w:val="22"/>
        </w:rPr>
        <w:t>,</w:t>
      </w:r>
      <w:r w:rsidRPr="00796B8D">
        <w:rPr>
          <w:rFonts w:ascii="Arial" w:hAnsi="Arial" w:cs="Arial"/>
          <w:sz w:val="22"/>
          <w:szCs w:val="22"/>
        </w:rPr>
        <w:t xml:space="preserve"> measures to ensure that the </w:t>
      </w:r>
      <w:r w:rsidR="00E2520C" w:rsidRPr="00796B8D">
        <w:rPr>
          <w:rFonts w:ascii="Arial" w:hAnsi="Arial" w:cs="Arial"/>
          <w:sz w:val="22"/>
          <w:szCs w:val="22"/>
        </w:rPr>
        <w:t>behavioral observa</w:t>
      </w:r>
      <w:r w:rsidR="00605FEB" w:rsidRPr="00796B8D">
        <w:rPr>
          <w:rFonts w:ascii="Arial" w:hAnsi="Arial" w:cs="Arial"/>
          <w:sz w:val="22"/>
          <w:szCs w:val="22"/>
        </w:rPr>
        <w:t xml:space="preserve">tion provisions </w:t>
      </w:r>
      <w:ins w:id="4" w:author="Simonian, Niry [2]" w:date="2018-10-24T16:44:00Z">
        <w:r w:rsidR="00605FEB" w:rsidRPr="00796B8D">
          <w:rPr>
            <w:rFonts w:ascii="Arial" w:hAnsi="Arial" w:cs="Arial"/>
            <w:sz w:val="22"/>
            <w:szCs w:val="22"/>
          </w:rPr>
          <w:t>of</w:t>
        </w:r>
      </w:ins>
      <w:r w:rsidR="00605FEB" w:rsidRPr="00796B8D">
        <w:rPr>
          <w:rFonts w:ascii="Arial" w:hAnsi="Arial" w:cs="Arial"/>
          <w:sz w:val="22"/>
          <w:szCs w:val="22"/>
        </w:rPr>
        <w:t xml:space="preserve"> the licensee’</w:t>
      </w:r>
      <w:r w:rsidR="00E2520C" w:rsidRPr="00796B8D">
        <w:rPr>
          <w:rFonts w:ascii="Arial" w:hAnsi="Arial" w:cs="Arial"/>
          <w:sz w:val="22"/>
          <w:szCs w:val="22"/>
        </w:rPr>
        <w:t xml:space="preserve">s </w:t>
      </w:r>
      <w:r w:rsidR="007763DC" w:rsidRPr="00796B8D">
        <w:rPr>
          <w:rFonts w:ascii="Arial" w:hAnsi="Arial" w:cs="Arial"/>
          <w:sz w:val="22"/>
          <w:szCs w:val="22"/>
        </w:rPr>
        <w:t>AA</w:t>
      </w:r>
      <w:r w:rsidR="00E2520C" w:rsidRPr="00796B8D">
        <w:rPr>
          <w:rFonts w:ascii="Arial" w:hAnsi="Arial" w:cs="Arial"/>
          <w:sz w:val="22"/>
          <w:szCs w:val="22"/>
        </w:rPr>
        <w:t xml:space="preserve"> program </w:t>
      </w:r>
      <w:ins w:id="5" w:author="Simonian, Niry [2]" w:date="2018-10-24T16:44:00Z">
        <w:r w:rsidR="00E2520C" w:rsidRPr="00796B8D">
          <w:rPr>
            <w:rFonts w:ascii="Arial" w:hAnsi="Arial" w:cs="Arial"/>
            <w:sz w:val="22"/>
            <w:szCs w:val="22"/>
          </w:rPr>
          <w:t>provides</w:t>
        </w:r>
      </w:ins>
      <w:r w:rsidR="00E2520C" w:rsidRPr="00796B8D">
        <w:rPr>
          <w:rFonts w:ascii="Arial" w:hAnsi="Arial" w:cs="Arial"/>
          <w:sz w:val="22"/>
          <w:szCs w:val="22"/>
        </w:rPr>
        <w:t xml:space="preserve"> assurance of continued reliability and trustworthiness of </w:t>
      </w:r>
      <w:ins w:id="6" w:author="Simonian, Niry [2]" w:date="2018-10-24T16:44:00Z">
        <w:r w:rsidR="00E2520C" w:rsidRPr="00796B8D">
          <w:rPr>
            <w:rFonts w:ascii="Arial" w:hAnsi="Arial" w:cs="Arial"/>
            <w:sz w:val="22"/>
            <w:szCs w:val="22"/>
          </w:rPr>
          <w:t>personnel</w:t>
        </w:r>
      </w:ins>
      <w:r w:rsidR="00E2520C" w:rsidRPr="00796B8D">
        <w:rPr>
          <w:rFonts w:ascii="Arial" w:hAnsi="Arial" w:cs="Arial"/>
          <w:sz w:val="22"/>
          <w:szCs w:val="22"/>
        </w:rPr>
        <w:t xml:space="preserve"> with unescorted access.</w:t>
      </w:r>
    </w:p>
    <w:p w14:paraId="3DC393D4" w14:textId="77777777" w:rsidR="000A6109" w:rsidRPr="00796B8D" w:rsidRDefault="000A6109"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E07CD01" w14:textId="12B19AD2" w:rsidR="00975761" w:rsidRPr="00796B8D" w:rsidRDefault="00E2520C" w:rsidP="00796B8D">
      <w:pPr>
        <w:pStyle w:val="ListParagraph"/>
        <w:widowControl/>
        <w:numPr>
          <w:ilvl w:val="1"/>
          <w:numId w:val="31"/>
        </w:num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96B8D">
        <w:rPr>
          <w:rFonts w:ascii="Arial" w:hAnsi="Arial" w:cs="Arial"/>
          <w:sz w:val="22"/>
          <w:szCs w:val="22"/>
        </w:rPr>
        <w:t xml:space="preserve">To verify </w:t>
      </w:r>
      <w:ins w:id="7" w:author="Simonian, Niry [2]" w:date="2018-10-24T16:44:00Z">
        <w:r w:rsidRPr="00796B8D">
          <w:rPr>
            <w:rFonts w:ascii="Arial" w:hAnsi="Arial" w:cs="Arial"/>
            <w:sz w:val="22"/>
            <w:szCs w:val="22"/>
          </w:rPr>
          <w:t>and assess that</w:t>
        </w:r>
      </w:ins>
      <w:r w:rsidRPr="00796B8D">
        <w:rPr>
          <w:rFonts w:ascii="Arial" w:hAnsi="Arial" w:cs="Arial"/>
          <w:sz w:val="22"/>
          <w:szCs w:val="22"/>
        </w:rPr>
        <w:t xml:space="preserve"> the </w:t>
      </w:r>
      <w:r w:rsidR="003F3057" w:rsidRPr="00796B8D">
        <w:rPr>
          <w:rFonts w:ascii="Arial" w:hAnsi="Arial" w:cs="Arial"/>
          <w:sz w:val="22"/>
          <w:szCs w:val="22"/>
        </w:rPr>
        <w:t xml:space="preserve">licensee </w:t>
      </w:r>
      <w:bookmarkStart w:id="8" w:name="_Hlk528054010"/>
      <w:r w:rsidR="003F3057" w:rsidRPr="00796B8D">
        <w:rPr>
          <w:rFonts w:ascii="Arial" w:hAnsi="Arial" w:cs="Arial"/>
          <w:sz w:val="22"/>
          <w:szCs w:val="22"/>
        </w:rPr>
        <w:t>has developed and is implementing</w:t>
      </w:r>
      <w:r w:rsidR="00C0446C" w:rsidRPr="00796B8D">
        <w:rPr>
          <w:rFonts w:ascii="Arial" w:hAnsi="Arial" w:cs="Arial"/>
          <w:sz w:val="22"/>
          <w:szCs w:val="22"/>
        </w:rPr>
        <w:t>,</w:t>
      </w:r>
      <w:r w:rsidR="003F3057" w:rsidRPr="00796B8D">
        <w:rPr>
          <w:rFonts w:ascii="Arial" w:hAnsi="Arial" w:cs="Arial"/>
          <w:sz w:val="22"/>
          <w:szCs w:val="22"/>
        </w:rPr>
        <w:t xml:space="preserve"> or is</w:t>
      </w:r>
    </w:p>
    <w:p w14:paraId="130B015D" w14:textId="46B4D7A7" w:rsidR="00E2520C" w:rsidRPr="00796B8D" w:rsidRDefault="003F3057" w:rsidP="00796B8D">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96B8D">
        <w:rPr>
          <w:rFonts w:ascii="Arial" w:hAnsi="Arial" w:cs="Arial"/>
          <w:sz w:val="22"/>
          <w:szCs w:val="22"/>
        </w:rPr>
        <w:t>prepared to implement</w:t>
      </w:r>
      <w:r w:rsidR="00C0446C" w:rsidRPr="00796B8D">
        <w:rPr>
          <w:rFonts w:ascii="Arial" w:hAnsi="Arial" w:cs="Arial"/>
          <w:sz w:val="22"/>
          <w:szCs w:val="22"/>
        </w:rPr>
        <w:t>,</w:t>
      </w:r>
      <w:bookmarkEnd w:id="8"/>
      <w:r w:rsidR="00E2520C" w:rsidRPr="00796B8D">
        <w:rPr>
          <w:rFonts w:ascii="Arial" w:hAnsi="Arial" w:cs="Arial"/>
          <w:sz w:val="22"/>
          <w:szCs w:val="22"/>
        </w:rPr>
        <w:t xml:space="preserve"> provisions of </w:t>
      </w:r>
      <w:ins w:id="9" w:author="Simonian, Niry [2]" w:date="2018-10-24T16:44:00Z">
        <w:r w:rsidR="00E2520C" w:rsidRPr="00796B8D">
          <w:rPr>
            <w:rFonts w:ascii="Arial" w:hAnsi="Arial" w:cs="Arial"/>
            <w:sz w:val="22"/>
            <w:szCs w:val="22"/>
          </w:rPr>
          <w:t>the</w:t>
        </w:r>
      </w:ins>
      <w:r w:rsidR="00E2520C" w:rsidRPr="00796B8D">
        <w:rPr>
          <w:rFonts w:ascii="Arial" w:hAnsi="Arial" w:cs="Arial"/>
          <w:sz w:val="22"/>
          <w:szCs w:val="22"/>
        </w:rPr>
        <w:t xml:space="preserve"> insider mitigation program </w:t>
      </w:r>
      <w:ins w:id="10" w:author="Simonian, Niry" w:date="2018-10-24T17:27:00Z">
        <w:r w:rsidR="001B2E70" w:rsidRPr="00796B8D">
          <w:rPr>
            <w:rFonts w:ascii="Arial" w:hAnsi="Arial" w:cs="Arial"/>
            <w:sz w:val="22"/>
            <w:szCs w:val="22"/>
          </w:rPr>
          <w:t xml:space="preserve">that </w:t>
        </w:r>
      </w:ins>
      <w:ins w:id="11" w:author="Simonian, Niry [2]" w:date="2018-10-24T16:44:00Z">
        <w:r w:rsidR="00E2520C" w:rsidRPr="00796B8D">
          <w:rPr>
            <w:rFonts w:ascii="Arial" w:hAnsi="Arial" w:cs="Arial"/>
            <w:sz w:val="22"/>
            <w:szCs w:val="22"/>
          </w:rPr>
          <w:t>are effective in mitigating</w:t>
        </w:r>
      </w:ins>
      <w:r w:rsidR="00E2520C" w:rsidRPr="00796B8D">
        <w:rPr>
          <w:rFonts w:ascii="Arial" w:hAnsi="Arial" w:cs="Arial"/>
          <w:sz w:val="22"/>
          <w:szCs w:val="22"/>
        </w:rPr>
        <w:t xml:space="preserve"> the active insider and active violent insider.</w:t>
      </w:r>
    </w:p>
    <w:p w14:paraId="283FFBFE" w14:textId="77777777" w:rsidR="000A6109" w:rsidRPr="00796B8D" w:rsidRDefault="000A6109"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7B2935C" w14:textId="7FFE76B8" w:rsidR="00975761" w:rsidRPr="00796B8D" w:rsidRDefault="00EC33ED" w:rsidP="00796B8D">
      <w:pPr>
        <w:pStyle w:val="ListParagraph"/>
        <w:widowControl/>
        <w:numPr>
          <w:ilvl w:val="1"/>
          <w:numId w:val="31"/>
        </w:num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ins w:id="12" w:author="Simonian, Niry" w:date="2018-12-27T17:54:00Z">
        <w:r w:rsidRPr="00796B8D">
          <w:rPr>
            <w:rFonts w:ascii="Arial" w:hAnsi="Arial" w:cs="Arial"/>
            <w:sz w:val="22"/>
            <w:szCs w:val="22"/>
          </w:rPr>
          <w:t>To verify that the licensee’s physical protection program associated with this sample is</w:t>
        </w:r>
      </w:ins>
    </w:p>
    <w:p w14:paraId="2395A4B7" w14:textId="61FF6431" w:rsidR="006B7C9C" w:rsidRPr="00796B8D" w:rsidRDefault="00EC33ED" w:rsidP="00796B8D">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ins w:id="13" w:author="Simonian, Niry" w:date="2018-12-27T17:54:00Z">
        <w:r w:rsidRPr="00796B8D">
          <w:rPr>
            <w:rFonts w:ascii="Arial" w:hAnsi="Arial" w:cs="Arial"/>
            <w:sz w:val="22"/>
            <w:szCs w:val="22"/>
          </w:rPr>
          <w:t xml:space="preserve">designed and implemented, or is prepared to implement, to meet the general performance objective of Title 10 of the </w:t>
        </w:r>
        <w:r w:rsidRPr="00796B8D">
          <w:rPr>
            <w:rFonts w:ascii="Arial" w:hAnsi="Arial" w:cs="Arial"/>
            <w:i/>
            <w:sz w:val="22"/>
            <w:szCs w:val="22"/>
          </w:rPr>
          <w:t>Code of Federal Regulations</w:t>
        </w:r>
        <w:r w:rsidRPr="00796B8D">
          <w:rPr>
            <w:rFonts w:ascii="Arial" w:hAnsi="Arial" w:cs="Arial"/>
            <w:sz w:val="22"/>
            <w:szCs w:val="22"/>
          </w:rPr>
          <w:t xml:space="preserve"> (10 CFR) 73.55(b).</w:t>
        </w:r>
      </w:ins>
    </w:p>
    <w:p w14:paraId="5DD886F7" w14:textId="56BE9BAE" w:rsidR="00EC33ED" w:rsidRPr="00796B8D" w:rsidRDefault="00EC33ED"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96735E7" w14:textId="77777777" w:rsidR="00EC33ED" w:rsidRPr="00796B8D" w:rsidRDefault="00EC33ED"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EDCB95A" w14:textId="1040A3CF" w:rsidR="00567E94" w:rsidRPr="00796B8D" w:rsidRDefault="00C0446C"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96B8D">
        <w:rPr>
          <w:rFonts w:ascii="Arial" w:hAnsi="Arial" w:cs="Arial"/>
          <w:sz w:val="22"/>
          <w:szCs w:val="22"/>
        </w:rPr>
        <w:t>81000.01-</w:t>
      </w:r>
      <w:r w:rsidR="005C3D72" w:rsidRPr="00796B8D">
        <w:rPr>
          <w:rFonts w:ascii="Arial" w:hAnsi="Arial" w:cs="Arial"/>
          <w:sz w:val="22"/>
          <w:szCs w:val="22"/>
        </w:rPr>
        <w:t>0</w:t>
      </w:r>
      <w:r w:rsidR="008A5557" w:rsidRPr="00796B8D">
        <w:rPr>
          <w:rFonts w:ascii="Arial" w:hAnsi="Arial" w:cs="Arial"/>
          <w:sz w:val="22"/>
          <w:szCs w:val="22"/>
        </w:rPr>
        <w:t>2</w:t>
      </w:r>
      <w:r w:rsidR="005C3D72" w:rsidRPr="00796B8D">
        <w:rPr>
          <w:rFonts w:ascii="Arial" w:hAnsi="Arial" w:cs="Arial"/>
          <w:sz w:val="22"/>
          <w:szCs w:val="22"/>
        </w:rPr>
        <w:tab/>
      </w:r>
      <w:r w:rsidR="00567E94" w:rsidRPr="00796B8D">
        <w:rPr>
          <w:rFonts w:ascii="Arial" w:hAnsi="Arial" w:cs="Arial"/>
          <w:sz w:val="22"/>
          <w:szCs w:val="22"/>
        </w:rPr>
        <w:t>INSPECTION REQUIREMENTS</w:t>
      </w:r>
    </w:p>
    <w:p w14:paraId="34BF865E" w14:textId="77777777" w:rsidR="000A6109" w:rsidRPr="00796B8D" w:rsidRDefault="000A6109"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292815E" w14:textId="77777777" w:rsidR="00CC7DE5" w:rsidRPr="00796B8D" w:rsidRDefault="00CC7DE5"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96B8D">
        <w:rPr>
          <w:rFonts w:ascii="Arial" w:hAnsi="Arial" w:cs="Arial"/>
          <w:sz w:val="22"/>
          <w:szCs w:val="22"/>
          <w:u w:val="single"/>
        </w:rPr>
        <w:t>General Guidance</w:t>
      </w:r>
      <w:r w:rsidR="00C87AC3" w:rsidRPr="00796B8D">
        <w:rPr>
          <w:rFonts w:ascii="Arial" w:hAnsi="Arial" w:cs="Arial"/>
          <w:sz w:val="22"/>
          <w:szCs w:val="22"/>
        </w:rPr>
        <w:t>.</w:t>
      </w:r>
    </w:p>
    <w:p w14:paraId="3979B5FC" w14:textId="77777777" w:rsidR="000A6109" w:rsidRPr="00796B8D" w:rsidRDefault="000A6109"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D475F4A" w14:textId="582B690C" w:rsidR="003F3057" w:rsidRPr="00796B8D" w:rsidRDefault="003F3057"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96B8D">
        <w:rPr>
          <w:rFonts w:ascii="Arial" w:hAnsi="Arial" w:cs="Arial"/>
          <w:sz w:val="22"/>
          <w:szCs w:val="22"/>
        </w:rPr>
        <w:t xml:space="preserve">This inspection procedure </w:t>
      </w:r>
      <w:ins w:id="14" w:author="Simonian, Niry [2]" w:date="2018-10-24T16:44:00Z">
        <w:r w:rsidR="00C11057" w:rsidRPr="00796B8D">
          <w:rPr>
            <w:rFonts w:ascii="Arial" w:hAnsi="Arial" w:cs="Arial"/>
            <w:sz w:val="22"/>
            <w:szCs w:val="22"/>
          </w:rPr>
          <w:t>(IP)</w:t>
        </w:r>
      </w:ins>
      <w:r w:rsidR="00C11057" w:rsidRPr="00796B8D">
        <w:rPr>
          <w:rFonts w:ascii="Arial" w:hAnsi="Arial" w:cs="Arial"/>
          <w:sz w:val="22"/>
          <w:szCs w:val="22"/>
        </w:rPr>
        <w:t xml:space="preserve"> </w:t>
      </w:r>
      <w:r w:rsidRPr="00796B8D">
        <w:rPr>
          <w:rFonts w:ascii="Arial" w:hAnsi="Arial" w:cs="Arial"/>
          <w:sz w:val="22"/>
          <w:szCs w:val="22"/>
        </w:rPr>
        <w:t>was developed to ensure the operational program established for implementation at a plant li</w:t>
      </w:r>
      <w:r w:rsidR="00856869" w:rsidRPr="00796B8D">
        <w:rPr>
          <w:rFonts w:ascii="Arial" w:hAnsi="Arial" w:cs="Arial"/>
          <w:sz w:val="22"/>
          <w:szCs w:val="22"/>
        </w:rPr>
        <w:t xml:space="preserve">censed in accordance with </w:t>
      </w:r>
      <w:r w:rsidR="006A2450">
        <w:rPr>
          <w:rFonts w:ascii="Arial" w:hAnsi="Arial" w:cs="Arial"/>
          <w:sz w:val="22"/>
          <w:szCs w:val="22"/>
        </w:rPr>
        <w:t>10</w:t>
      </w:r>
      <w:r w:rsidRPr="00796B8D">
        <w:rPr>
          <w:rFonts w:ascii="Arial" w:hAnsi="Arial" w:cs="Arial"/>
          <w:sz w:val="22"/>
          <w:szCs w:val="22"/>
        </w:rPr>
        <w:t xml:space="preserve"> CFR Part</w:t>
      </w:r>
      <w:r w:rsidR="0058680A" w:rsidRPr="00796B8D">
        <w:rPr>
          <w:rFonts w:ascii="Arial" w:hAnsi="Arial" w:cs="Arial"/>
          <w:sz w:val="22"/>
          <w:szCs w:val="22"/>
        </w:rPr>
        <w:t> </w:t>
      </w:r>
      <w:r w:rsidRPr="00796B8D">
        <w:rPr>
          <w:rFonts w:ascii="Arial" w:hAnsi="Arial" w:cs="Arial"/>
          <w:sz w:val="22"/>
          <w:szCs w:val="22"/>
        </w:rPr>
        <w:t>50 and 10</w:t>
      </w:r>
      <w:r w:rsidR="002D72B0" w:rsidRPr="00796B8D">
        <w:rPr>
          <w:rFonts w:ascii="Arial" w:hAnsi="Arial" w:cs="Arial"/>
          <w:sz w:val="22"/>
          <w:szCs w:val="22"/>
        </w:rPr>
        <w:t> </w:t>
      </w:r>
      <w:r w:rsidRPr="00796B8D">
        <w:rPr>
          <w:rFonts w:ascii="Arial" w:hAnsi="Arial" w:cs="Arial"/>
          <w:sz w:val="22"/>
          <w:szCs w:val="22"/>
        </w:rPr>
        <w:t>CFR Part</w:t>
      </w:r>
      <w:r w:rsidR="0058680A" w:rsidRPr="00796B8D">
        <w:rPr>
          <w:rFonts w:ascii="Arial" w:hAnsi="Arial" w:cs="Arial"/>
          <w:sz w:val="22"/>
          <w:szCs w:val="22"/>
        </w:rPr>
        <w:t> </w:t>
      </w:r>
      <w:r w:rsidRPr="00796B8D">
        <w:rPr>
          <w:rFonts w:ascii="Arial" w:hAnsi="Arial" w:cs="Arial"/>
          <w:sz w:val="22"/>
          <w:szCs w:val="22"/>
        </w:rPr>
        <w:t>52 meet all NRC requirements and objectives for operational program readiness.  Note that this inspection is conducted as licensees activate the operational program.  Therefore, verification through observation of activities may not be possible.  In such cases, the inspector(s) should review the appropriate licensee procedures and conduct inspections of all associated areas to ensure program compliance upon implementation.</w:t>
      </w:r>
    </w:p>
    <w:p w14:paraId="061F4C17" w14:textId="77777777" w:rsidR="003F3057" w:rsidRPr="00796B8D" w:rsidRDefault="003F3057"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9B6B64A" w14:textId="3B479AB1" w:rsidR="00C833CD" w:rsidRPr="00796B8D" w:rsidRDefault="00C833CD"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ins w:id="15" w:author="Simonian, Niry [2]" w:date="2018-10-24T16:44:00Z">
        <w:r w:rsidRPr="00796B8D">
          <w:rPr>
            <w:rFonts w:ascii="Arial" w:hAnsi="Arial" w:cs="Arial"/>
            <w:sz w:val="22"/>
            <w:szCs w:val="22"/>
          </w:rPr>
          <w:lastRenderedPageBreak/>
          <w:t xml:space="preserve">Through verification of the inspection requirements within this inspection procedure, </w:t>
        </w:r>
        <w:r w:rsidR="00781C88" w:rsidRPr="00796B8D">
          <w:rPr>
            <w:rFonts w:ascii="Arial" w:hAnsi="Arial" w:cs="Arial"/>
            <w:sz w:val="22"/>
            <w:szCs w:val="22"/>
          </w:rPr>
          <w:t xml:space="preserve">the </w:t>
        </w:r>
        <w:r w:rsidRPr="00796B8D">
          <w:rPr>
            <w:rFonts w:ascii="Arial" w:hAnsi="Arial" w:cs="Arial"/>
            <w:sz w:val="22"/>
            <w:szCs w:val="22"/>
          </w:rPr>
          <w:t xml:space="preserve">inspector(s) shall ensure that the licensee’s physical protection program associated with this sample </w:t>
        </w:r>
      </w:ins>
      <w:ins w:id="16" w:author="Simonian, Niry" w:date="2018-12-27T18:00:00Z">
        <w:r w:rsidR="00B42A71" w:rsidRPr="00796B8D">
          <w:rPr>
            <w:rFonts w:ascii="Arial" w:hAnsi="Arial" w:cs="Arial"/>
            <w:sz w:val="22"/>
            <w:szCs w:val="22"/>
          </w:rPr>
          <w:t>is designed and implemented</w:t>
        </w:r>
      </w:ins>
      <w:ins w:id="17" w:author="Simonian, Niry [2]" w:date="2018-10-24T16:44:00Z">
        <w:r w:rsidR="00386B16" w:rsidRPr="00796B8D">
          <w:rPr>
            <w:rFonts w:ascii="Arial" w:hAnsi="Arial" w:cs="Arial"/>
            <w:sz w:val="22"/>
            <w:szCs w:val="22"/>
          </w:rPr>
          <w:t xml:space="preserve">, or is prepared to implement, the general performance objective of </w:t>
        </w:r>
      </w:ins>
      <w:ins w:id="18" w:author="Simonian, Niry" w:date="2018-12-18T16:14:00Z">
        <w:r w:rsidR="002D72B0" w:rsidRPr="00796B8D">
          <w:rPr>
            <w:rFonts w:ascii="Arial" w:hAnsi="Arial" w:cs="Arial"/>
            <w:sz w:val="22"/>
            <w:szCs w:val="22"/>
          </w:rPr>
          <w:t>10 </w:t>
        </w:r>
      </w:ins>
      <w:ins w:id="19" w:author="Simonian, Niry [2]" w:date="2018-10-24T16:44:00Z">
        <w:r w:rsidR="00386B16" w:rsidRPr="00796B8D">
          <w:rPr>
            <w:rFonts w:ascii="Arial" w:hAnsi="Arial" w:cs="Arial"/>
            <w:sz w:val="22"/>
            <w:szCs w:val="22"/>
          </w:rPr>
          <w:t>CFR</w:t>
        </w:r>
      </w:ins>
      <w:ins w:id="20" w:author="Simonian, Niry" w:date="2018-12-18T16:14:00Z">
        <w:r w:rsidR="002D72B0" w:rsidRPr="00796B8D">
          <w:rPr>
            <w:rFonts w:ascii="Arial" w:hAnsi="Arial" w:cs="Arial"/>
            <w:sz w:val="22"/>
            <w:szCs w:val="22"/>
          </w:rPr>
          <w:t> </w:t>
        </w:r>
      </w:ins>
      <w:ins w:id="21" w:author="Simonian, Niry [2]" w:date="2018-10-24T16:44:00Z">
        <w:r w:rsidR="00386B16" w:rsidRPr="00796B8D">
          <w:rPr>
            <w:rFonts w:ascii="Arial" w:hAnsi="Arial" w:cs="Arial"/>
            <w:sz w:val="22"/>
            <w:szCs w:val="22"/>
          </w:rPr>
          <w:t>73.55(b).</w:t>
        </w:r>
      </w:ins>
    </w:p>
    <w:p w14:paraId="717C2DF7" w14:textId="77777777" w:rsidR="000A6109" w:rsidRPr="00796B8D" w:rsidRDefault="000A6109"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3FC4AF3" w14:textId="5AF030BA" w:rsidR="0058680A" w:rsidRPr="00796B8D" w:rsidRDefault="00852F50"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96B8D">
        <w:rPr>
          <w:rFonts w:ascii="Arial" w:hAnsi="Arial" w:cs="Arial"/>
          <w:sz w:val="22"/>
          <w:szCs w:val="22"/>
        </w:rPr>
        <w:t xml:space="preserve">In preparing to complete this </w:t>
      </w:r>
      <w:ins w:id="22" w:author="Simonian, Niry [2]" w:date="2018-10-24T16:44:00Z">
        <w:r w:rsidR="002D2394" w:rsidRPr="00796B8D">
          <w:rPr>
            <w:rFonts w:ascii="Arial" w:hAnsi="Arial" w:cs="Arial"/>
            <w:sz w:val="22"/>
            <w:szCs w:val="22"/>
          </w:rPr>
          <w:t>IP</w:t>
        </w:r>
      </w:ins>
      <w:r w:rsidRPr="00796B8D">
        <w:rPr>
          <w:rFonts w:ascii="Arial" w:hAnsi="Arial" w:cs="Arial"/>
          <w:sz w:val="22"/>
          <w:szCs w:val="22"/>
        </w:rPr>
        <w:t xml:space="preserve">, the inspector(s) should familiarize </w:t>
      </w:r>
      <w:ins w:id="23" w:author="Simonian, Niry [2]" w:date="2018-10-24T16:44:00Z">
        <w:r w:rsidRPr="00796B8D">
          <w:rPr>
            <w:rFonts w:ascii="Arial" w:hAnsi="Arial" w:cs="Arial"/>
            <w:sz w:val="22"/>
            <w:szCs w:val="22"/>
          </w:rPr>
          <w:t>themselves</w:t>
        </w:r>
      </w:ins>
      <w:r w:rsidRPr="00796B8D">
        <w:rPr>
          <w:rFonts w:ascii="Arial" w:hAnsi="Arial" w:cs="Arial"/>
          <w:sz w:val="22"/>
          <w:szCs w:val="22"/>
        </w:rPr>
        <w:t xml:space="preserve"> with relevant documentation which may include, but is</w:t>
      </w:r>
      <w:r w:rsidR="00382096" w:rsidRPr="00796B8D">
        <w:rPr>
          <w:rFonts w:ascii="Arial" w:hAnsi="Arial" w:cs="Arial"/>
          <w:sz w:val="22"/>
          <w:szCs w:val="22"/>
        </w:rPr>
        <w:t xml:space="preserve"> not limited to the licensee's security p</w:t>
      </w:r>
      <w:r w:rsidRPr="00796B8D">
        <w:rPr>
          <w:rFonts w:ascii="Arial" w:hAnsi="Arial" w:cs="Arial"/>
          <w:sz w:val="22"/>
          <w:szCs w:val="22"/>
        </w:rPr>
        <w:t>lan</w:t>
      </w:r>
      <w:ins w:id="24" w:author="Simonian, Niry [2]" w:date="2018-10-24T16:44:00Z">
        <w:r w:rsidR="00AC6AC6" w:rsidRPr="00796B8D">
          <w:rPr>
            <w:rFonts w:ascii="Arial" w:hAnsi="Arial" w:cs="Arial"/>
            <w:sz w:val="22"/>
            <w:szCs w:val="22"/>
          </w:rPr>
          <w:t>s</w:t>
        </w:r>
      </w:ins>
      <w:r w:rsidRPr="00796B8D">
        <w:rPr>
          <w:rFonts w:ascii="Arial" w:hAnsi="Arial" w:cs="Arial"/>
          <w:sz w:val="22"/>
          <w:szCs w:val="22"/>
        </w:rPr>
        <w:t>, site specific and/or corporate implementing procedures, security post orders, and security program reviews and audits.</w:t>
      </w:r>
      <w:r w:rsidR="0080388E" w:rsidRPr="00796B8D">
        <w:rPr>
          <w:rFonts w:ascii="Arial" w:hAnsi="Arial" w:cs="Arial"/>
          <w:sz w:val="22"/>
          <w:szCs w:val="22"/>
        </w:rPr>
        <w:t xml:space="preserve"> </w:t>
      </w:r>
      <w:r w:rsidR="003F3057" w:rsidRPr="00796B8D">
        <w:rPr>
          <w:rFonts w:ascii="Arial" w:hAnsi="Arial" w:cs="Arial"/>
          <w:sz w:val="22"/>
          <w:szCs w:val="22"/>
        </w:rPr>
        <w:t xml:space="preserve"> </w:t>
      </w:r>
      <w:ins w:id="25" w:author="Simonian, Niry [2]" w:date="2018-10-24T16:44:00Z">
        <w:r w:rsidR="0080388E" w:rsidRPr="00796B8D">
          <w:rPr>
            <w:rFonts w:ascii="Arial" w:hAnsi="Arial" w:cs="Arial"/>
            <w:sz w:val="22"/>
            <w:szCs w:val="22"/>
          </w:rPr>
          <w:t>Specifically, the inspector should apply additional attention to recent security plan changes that could be relevant to the inspection activity.</w:t>
        </w:r>
      </w:ins>
    </w:p>
    <w:p w14:paraId="40D42D9C" w14:textId="77777777" w:rsidR="0058680A" w:rsidRPr="00796B8D" w:rsidRDefault="0058680A"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6E691A4" w14:textId="65FBDC2D" w:rsidR="00852F50" w:rsidRPr="00796B8D" w:rsidRDefault="00781C88"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96B8D">
        <w:rPr>
          <w:rFonts w:ascii="Arial" w:hAnsi="Arial" w:cs="Arial"/>
          <w:sz w:val="22"/>
          <w:szCs w:val="22"/>
        </w:rPr>
        <w:t>The i</w:t>
      </w:r>
      <w:r w:rsidR="00852F50" w:rsidRPr="00796B8D">
        <w:rPr>
          <w:rFonts w:ascii="Arial" w:hAnsi="Arial" w:cs="Arial"/>
          <w:sz w:val="22"/>
          <w:szCs w:val="22"/>
        </w:rPr>
        <w:t>nspector</w:t>
      </w:r>
      <w:r w:rsidR="00793E75" w:rsidRPr="00796B8D">
        <w:rPr>
          <w:rFonts w:ascii="Arial" w:hAnsi="Arial" w:cs="Arial"/>
          <w:sz w:val="22"/>
          <w:szCs w:val="22"/>
        </w:rPr>
        <w:t>(</w:t>
      </w:r>
      <w:r w:rsidR="00852F50" w:rsidRPr="00796B8D">
        <w:rPr>
          <w:rFonts w:ascii="Arial" w:hAnsi="Arial" w:cs="Arial"/>
          <w:sz w:val="22"/>
          <w:szCs w:val="22"/>
        </w:rPr>
        <w:t>s</w:t>
      </w:r>
      <w:r w:rsidR="00793E75" w:rsidRPr="00796B8D">
        <w:rPr>
          <w:rFonts w:ascii="Arial" w:hAnsi="Arial" w:cs="Arial"/>
          <w:sz w:val="22"/>
          <w:szCs w:val="22"/>
        </w:rPr>
        <w:t>)</w:t>
      </w:r>
      <w:r w:rsidR="00852F50" w:rsidRPr="00796B8D">
        <w:rPr>
          <w:rFonts w:ascii="Arial" w:hAnsi="Arial" w:cs="Arial"/>
          <w:sz w:val="22"/>
          <w:szCs w:val="22"/>
        </w:rPr>
        <w:t xml:space="preserve"> </w:t>
      </w:r>
      <w:r w:rsidR="003F3057" w:rsidRPr="00796B8D">
        <w:rPr>
          <w:rFonts w:ascii="Arial" w:hAnsi="Arial" w:cs="Arial"/>
          <w:sz w:val="22"/>
          <w:szCs w:val="22"/>
        </w:rPr>
        <w:t>should also consider conducting a review of past security inspection reports for the facility, if applicable.</w:t>
      </w:r>
      <w:r w:rsidR="0058680A" w:rsidRPr="00796B8D">
        <w:rPr>
          <w:rFonts w:ascii="Arial" w:hAnsi="Arial" w:cs="Arial"/>
          <w:sz w:val="22"/>
          <w:szCs w:val="22"/>
        </w:rPr>
        <w:t xml:space="preserve">  </w:t>
      </w:r>
      <w:r w:rsidR="003F3057" w:rsidRPr="00796B8D">
        <w:rPr>
          <w:rFonts w:ascii="Arial" w:hAnsi="Arial" w:cs="Arial"/>
          <w:sz w:val="22"/>
          <w:szCs w:val="22"/>
        </w:rPr>
        <w:t>Each inspector is</w:t>
      </w:r>
      <w:r w:rsidR="00852F50" w:rsidRPr="00796B8D">
        <w:rPr>
          <w:rFonts w:ascii="Arial" w:hAnsi="Arial" w:cs="Arial"/>
          <w:sz w:val="22"/>
          <w:szCs w:val="22"/>
        </w:rPr>
        <w:t xml:space="preserve"> responsible for</w:t>
      </w:r>
      <w:r w:rsidR="00FD00B5" w:rsidRPr="00796B8D">
        <w:rPr>
          <w:rFonts w:ascii="Arial" w:hAnsi="Arial" w:cs="Arial"/>
          <w:sz w:val="22"/>
          <w:szCs w:val="22"/>
        </w:rPr>
        <w:t xml:space="preserve"> ensuring </w:t>
      </w:r>
      <w:r w:rsidR="00947EF8" w:rsidRPr="00796B8D">
        <w:rPr>
          <w:rFonts w:ascii="Arial" w:hAnsi="Arial" w:cs="Arial"/>
          <w:sz w:val="22"/>
          <w:szCs w:val="22"/>
        </w:rPr>
        <w:t xml:space="preserve">that </w:t>
      </w:r>
      <w:r w:rsidR="003F3057" w:rsidRPr="00796B8D">
        <w:rPr>
          <w:rFonts w:ascii="Arial" w:hAnsi="Arial" w:cs="Arial"/>
          <w:sz w:val="22"/>
          <w:szCs w:val="22"/>
        </w:rPr>
        <w:t xml:space="preserve">every sample in </w:t>
      </w:r>
      <w:r w:rsidR="00FD00B5" w:rsidRPr="00796B8D">
        <w:rPr>
          <w:rFonts w:ascii="Arial" w:hAnsi="Arial" w:cs="Arial"/>
          <w:sz w:val="22"/>
          <w:szCs w:val="22"/>
        </w:rPr>
        <w:t>the insp</w:t>
      </w:r>
      <w:r w:rsidR="00852F50" w:rsidRPr="00796B8D">
        <w:rPr>
          <w:rFonts w:ascii="Arial" w:hAnsi="Arial" w:cs="Arial"/>
          <w:sz w:val="22"/>
          <w:szCs w:val="22"/>
        </w:rPr>
        <w:t>e</w:t>
      </w:r>
      <w:r w:rsidR="00FD00B5" w:rsidRPr="00796B8D">
        <w:rPr>
          <w:rFonts w:ascii="Arial" w:hAnsi="Arial" w:cs="Arial"/>
          <w:sz w:val="22"/>
          <w:szCs w:val="22"/>
        </w:rPr>
        <w:t xml:space="preserve">ction </w:t>
      </w:r>
      <w:r w:rsidR="003F3057" w:rsidRPr="00796B8D">
        <w:rPr>
          <w:rFonts w:ascii="Arial" w:hAnsi="Arial" w:cs="Arial"/>
          <w:sz w:val="22"/>
          <w:szCs w:val="22"/>
        </w:rPr>
        <w:t>procedure is</w:t>
      </w:r>
      <w:r w:rsidR="00852F50" w:rsidRPr="00796B8D">
        <w:rPr>
          <w:rFonts w:ascii="Arial" w:hAnsi="Arial" w:cs="Arial"/>
          <w:sz w:val="22"/>
          <w:szCs w:val="22"/>
        </w:rPr>
        <w:t xml:space="preserve"> completed and evaluated to a level which provides</w:t>
      </w:r>
      <w:r w:rsidR="003F3057" w:rsidRPr="00796B8D">
        <w:rPr>
          <w:rFonts w:ascii="Arial" w:hAnsi="Arial" w:cs="Arial"/>
          <w:sz w:val="22"/>
          <w:szCs w:val="22"/>
        </w:rPr>
        <w:t xml:space="preserve"> </w:t>
      </w:r>
      <w:r w:rsidR="00852F50" w:rsidRPr="00796B8D">
        <w:rPr>
          <w:rFonts w:ascii="Arial" w:hAnsi="Arial" w:cs="Arial"/>
          <w:sz w:val="22"/>
          <w:szCs w:val="22"/>
        </w:rPr>
        <w:t xml:space="preserve">assurance that licensees are meeting NRC regulatory requirements within the security program area being inspected.  </w:t>
      </w:r>
      <w:ins w:id="26" w:author="Simonian, Niry [2]" w:date="2018-10-24T16:44:00Z">
        <w:r w:rsidR="0024619B" w:rsidRPr="00796B8D">
          <w:rPr>
            <w:rFonts w:ascii="Arial" w:hAnsi="Arial" w:cs="Arial"/>
            <w:sz w:val="22"/>
            <w:szCs w:val="22"/>
          </w:rPr>
          <w:t>The</w:t>
        </w:r>
      </w:ins>
      <w:r w:rsidR="0024619B" w:rsidRPr="00796B8D">
        <w:rPr>
          <w:rFonts w:ascii="Arial" w:hAnsi="Arial" w:cs="Arial"/>
          <w:sz w:val="22"/>
          <w:szCs w:val="22"/>
        </w:rPr>
        <w:t xml:space="preserve"> </w:t>
      </w:r>
      <w:r w:rsidR="00852F50" w:rsidRPr="00796B8D">
        <w:rPr>
          <w:rFonts w:ascii="Arial" w:hAnsi="Arial" w:cs="Arial"/>
          <w:sz w:val="22"/>
          <w:szCs w:val="22"/>
        </w:rPr>
        <w:t xml:space="preserve">guidance </w:t>
      </w:r>
      <w:ins w:id="27" w:author="Simonian, Niry [2]" w:date="2018-10-24T16:44:00Z">
        <w:r w:rsidR="00E74CD9" w:rsidRPr="00796B8D">
          <w:rPr>
            <w:rFonts w:ascii="Arial" w:hAnsi="Arial" w:cs="Arial"/>
            <w:sz w:val="22"/>
            <w:szCs w:val="22"/>
          </w:rPr>
          <w:t xml:space="preserve">within this procedure </w:t>
        </w:r>
      </w:ins>
      <w:r w:rsidR="00852F50" w:rsidRPr="00796B8D">
        <w:rPr>
          <w:rFonts w:ascii="Arial" w:hAnsi="Arial" w:cs="Arial"/>
          <w:sz w:val="22"/>
          <w:szCs w:val="22"/>
        </w:rPr>
        <w:t xml:space="preserve">is </w:t>
      </w:r>
      <w:ins w:id="28" w:author="Simonian, Niry [2]" w:date="2018-10-24T16:44:00Z">
        <w:r w:rsidR="006C3DBD" w:rsidRPr="00796B8D">
          <w:rPr>
            <w:rFonts w:ascii="Arial" w:hAnsi="Arial" w:cs="Arial"/>
            <w:sz w:val="22"/>
            <w:szCs w:val="22"/>
          </w:rPr>
          <w:t xml:space="preserve">being </w:t>
        </w:r>
      </w:ins>
      <w:r w:rsidR="006C3DBD" w:rsidRPr="00796B8D">
        <w:rPr>
          <w:rFonts w:ascii="Arial" w:hAnsi="Arial" w:cs="Arial"/>
          <w:sz w:val="22"/>
          <w:szCs w:val="22"/>
        </w:rPr>
        <w:t>provided as a tool which</w:t>
      </w:r>
      <w:r w:rsidR="0058680A" w:rsidRPr="00796B8D">
        <w:rPr>
          <w:rFonts w:ascii="Arial" w:hAnsi="Arial" w:cs="Arial"/>
          <w:sz w:val="22"/>
          <w:szCs w:val="22"/>
        </w:rPr>
        <w:t>: (</w:t>
      </w:r>
      <w:r w:rsidR="006221CA" w:rsidRPr="00796B8D">
        <w:rPr>
          <w:rFonts w:ascii="Arial" w:hAnsi="Arial" w:cs="Arial"/>
          <w:sz w:val="22"/>
          <w:szCs w:val="22"/>
        </w:rPr>
        <w:t>1) </w:t>
      </w:r>
      <w:r w:rsidR="00852F50" w:rsidRPr="00796B8D">
        <w:rPr>
          <w:rFonts w:ascii="Arial" w:hAnsi="Arial" w:cs="Arial"/>
          <w:sz w:val="22"/>
          <w:szCs w:val="22"/>
        </w:rPr>
        <w:t>recommend</w:t>
      </w:r>
      <w:r w:rsidR="00EA3D34" w:rsidRPr="00796B8D">
        <w:rPr>
          <w:rFonts w:ascii="Arial" w:hAnsi="Arial" w:cs="Arial"/>
          <w:sz w:val="22"/>
          <w:szCs w:val="22"/>
        </w:rPr>
        <w:t>s</w:t>
      </w:r>
      <w:r w:rsidR="00852F50" w:rsidRPr="00796B8D">
        <w:rPr>
          <w:rFonts w:ascii="Arial" w:hAnsi="Arial" w:cs="Arial"/>
          <w:sz w:val="22"/>
          <w:szCs w:val="22"/>
        </w:rPr>
        <w:t xml:space="preserve"> to </w:t>
      </w:r>
      <w:r w:rsidRPr="00796B8D">
        <w:rPr>
          <w:rFonts w:ascii="Arial" w:hAnsi="Arial" w:cs="Arial"/>
          <w:sz w:val="22"/>
          <w:szCs w:val="22"/>
        </w:rPr>
        <w:t xml:space="preserve">the </w:t>
      </w:r>
      <w:r w:rsidR="00852F50" w:rsidRPr="00796B8D">
        <w:rPr>
          <w:rFonts w:ascii="Arial" w:hAnsi="Arial" w:cs="Arial"/>
          <w:sz w:val="22"/>
          <w:szCs w:val="22"/>
        </w:rPr>
        <w:t>inspector</w:t>
      </w:r>
      <w:r w:rsidRPr="00796B8D">
        <w:rPr>
          <w:rFonts w:ascii="Arial" w:hAnsi="Arial" w:cs="Arial"/>
          <w:sz w:val="22"/>
          <w:szCs w:val="22"/>
        </w:rPr>
        <w:t>(</w:t>
      </w:r>
      <w:r w:rsidR="00852F50" w:rsidRPr="00796B8D">
        <w:rPr>
          <w:rFonts w:ascii="Arial" w:hAnsi="Arial" w:cs="Arial"/>
          <w:sz w:val="22"/>
          <w:szCs w:val="22"/>
        </w:rPr>
        <w:t>s</w:t>
      </w:r>
      <w:r w:rsidRPr="00796B8D">
        <w:rPr>
          <w:rFonts w:ascii="Arial" w:hAnsi="Arial" w:cs="Arial"/>
          <w:sz w:val="22"/>
          <w:szCs w:val="22"/>
        </w:rPr>
        <w:t>)</w:t>
      </w:r>
      <w:r w:rsidR="00852F50" w:rsidRPr="00796B8D">
        <w:rPr>
          <w:rFonts w:ascii="Arial" w:hAnsi="Arial" w:cs="Arial"/>
          <w:sz w:val="22"/>
          <w:szCs w:val="22"/>
        </w:rPr>
        <w:t xml:space="preserve"> certain methods and techniques for determining licensee security program compliance and effectiveness related to an inspection </w:t>
      </w:r>
      <w:ins w:id="29" w:author="Simonian, Niry [2]" w:date="2018-10-24T16:44:00Z">
        <w:r w:rsidR="005F3AD9" w:rsidRPr="00796B8D">
          <w:rPr>
            <w:rFonts w:ascii="Arial" w:hAnsi="Arial" w:cs="Arial"/>
            <w:sz w:val="22"/>
            <w:szCs w:val="22"/>
          </w:rPr>
          <w:t>requirement</w:t>
        </w:r>
      </w:ins>
      <w:r w:rsidR="0024619B" w:rsidRPr="00796B8D">
        <w:rPr>
          <w:rFonts w:ascii="Arial" w:hAnsi="Arial" w:cs="Arial"/>
          <w:sz w:val="22"/>
          <w:szCs w:val="22"/>
        </w:rPr>
        <w:t xml:space="preserve"> </w:t>
      </w:r>
      <w:r w:rsidR="00852F50" w:rsidRPr="00796B8D">
        <w:rPr>
          <w:rFonts w:ascii="Arial" w:hAnsi="Arial" w:cs="Arial"/>
          <w:sz w:val="22"/>
          <w:szCs w:val="22"/>
        </w:rPr>
        <w:t xml:space="preserve">or; </w:t>
      </w:r>
      <w:r w:rsidR="00793E75" w:rsidRPr="00796B8D">
        <w:rPr>
          <w:rFonts w:ascii="Arial" w:hAnsi="Arial" w:cs="Arial"/>
          <w:sz w:val="22"/>
          <w:szCs w:val="22"/>
        </w:rPr>
        <w:t>(</w:t>
      </w:r>
      <w:r w:rsidR="00852F50" w:rsidRPr="00796B8D">
        <w:rPr>
          <w:rFonts w:ascii="Arial" w:hAnsi="Arial" w:cs="Arial"/>
          <w:sz w:val="22"/>
          <w:szCs w:val="22"/>
        </w:rPr>
        <w:t>2)</w:t>
      </w:r>
      <w:r w:rsidR="006221CA" w:rsidRPr="00796B8D">
        <w:rPr>
          <w:rFonts w:ascii="Arial" w:hAnsi="Arial" w:cs="Arial"/>
          <w:sz w:val="22"/>
          <w:szCs w:val="22"/>
        </w:rPr>
        <w:t> </w:t>
      </w:r>
      <w:r w:rsidR="00852F50" w:rsidRPr="00796B8D">
        <w:rPr>
          <w:rFonts w:ascii="Arial" w:hAnsi="Arial" w:cs="Arial"/>
          <w:sz w:val="22"/>
          <w:szCs w:val="22"/>
        </w:rPr>
        <w:t xml:space="preserve">clarifies certain aspects of a regulatory requirement associated with a particular inspection </w:t>
      </w:r>
      <w:ins w:id="30" w:author="Simonian, Niry [2]" w:date="2018-10-24T16:44:00Z">
        <w:r w:rsidR="005F3AD9" w:rsidRPr="00796B8D">
          <w:rPr>
            <w:rFonts w:ascii="Arial" w:hAnsi="Arial" w:cs="Arial"/>
            <w:sz w:val="22"/>
            <w:szCs w:val="22"/>
          </w:rPr>
          <w:t>requirement</w:t>
        </w:r>
      </w:ins>
      <w:r w:rsidR="00852F50" w:rsidRPr="00796B8D">
        <w:rPr>
          <w:rFonts w:ascii="Arial" w:hAnsi="Arial" w:cs="Arial"/>
          <w:sz w:val="22"/>
          <w:szCs w:val="22"/>
        </w:rPr>
        <w:t>.  Where minimum sampling numbers are indicated</w:t>
      </w:r>
      <w:ins w:id="31" w:author="Simonian, Niry [2]" w:date="2018-10-24T16:44:00Z">
        <w:r w:rsidR="00852F50" w:rsidRPr="00796B8D">
          <w:rPr>
            <w:rFonts w:ascii="Arial" w:hAnsi="Arial" w:cs="Arial"/>
            <w:sz w:val="22"/>
            <w:szCs w:val="22"/>
          </w:rPr>
          <w:t xml:space="preserve"> (i.e., at least three </w:t>
        </w:r>
        <w:r w:rsidR="00665623" w:rsidRPr="00796B8D">
          <w:rPr>
            <w:rFonts w:ascii="Arial" w:hAnsi="Arial" w:cs="Arial"/>
            <w:sz w:val="22"/>
            <w:szCs w:val="22"/>
          </w:rPr>
          <w:t>intrusion detection system</w:t>
        </w:r>
        <w:r w:rsidR="00852F50" w:rsidRPr="00796B8D">
          <w:rPr>
            <w:rFonts w:ascii="Arial" w:hAnsi="Arial" w:cs="Arial"/>
            <w:sz w:val="22"/>
            <w:szCs w:val="22"/>
          </w:rPr>
          <w:t xml:space="preserve"> zones shall be tested, or at least 20</w:t>
        </w:r>
        <w:r w:rsidR="006221CA" w:rsidRPr="00796B8D">
          <w:rPr>
            <w:rFonts w:ascii="Arial" w:hAnsi="Arial" w:cs="Arial"/>
            <w:sz w:val="22"/>
            <w:szCs w:val="22"/>
          </w:rPr>
          <w:t xml:space="preserve"> </w:t>
        </w:r>
        <w:r w:rsidR="00852F50" w:rsidRPr="00796B8D">
          <w:rPr>
            <w:rFonts w:ascii="Arial" w:hAnsi="Arial" w:cs="Arial"/>
            <w:sz w:val="22"/>
            <w:szCs w:val="22"/>
          </w:rPr>
          <w:t>percent of the total personnel on a shift will be selected for weapons firing</w:t>
        </w:r>
        <w:r w:rsidRPr="00796B8D">
          <w:rPr>
            <w:rFonts w:ascii="Arial" w:hAnsi="Arial" w:cs="Arial"/>
            <w:sz w:val="22"/>
            <w:szCs w:val="22"/>
          </w:rPr>
          <w:t>,</w:t>
        </w:r>
        <w:r w:rsidR="00852F50" w:rsidRPr="00796B8D">
          <w:rPr>
            <w:rFonts w:ascii="Arial" w:hAnsi="Arial" w:cs="Arial"/>
            <w:sz w:val="22"/>
            <w:szCs w:val="22"/>
          </w:rPr>
          <w:t xml:space="preserve"> etc.),</w:t>
        </w:r>
      </w:ins>
      <w:r w:rsidR="00852F50" w:rsidRPr="00796B8D">
        <w:rPr>
          <w:rFonts w:ascii="Arial" w:hAnsi="Arial" w:cs="Arial"/>
          <w:sz w:val="22"/>
          <w:szCs w:val="22"/>
        </w:rPr>
        <w:t xml:space="preserve"> </w:t>
      </w:r>
      <w:r w:rsidRPr="00796B8D">
        <w:rPr>
          <w:rFonts w:ascii="Arial" w:hAnsi="Arial" w:cs="Arial"/>
          <w:sz w:val="22"/>
          <w:szCs w:val="22"/>
        </w:rPr>
        <w:t xml:space="preserve">the </w:t>
      </w:r>
      <w:r w:rsidR="00852F50" w:rsidRPr="00796B8D">
        <w:rPr>
          <w:rFonts w:ascii="Arial" w:hAnsi="Arial" w:cs="Arial"/>
          <w:sz w:val="22"/>
          <w:szCs w:val="22"/>
        </w:rPr>
        <w:t>inspector</w:t>
      </w:r>
      <w:r w:rsidRPr="00796B8D">
        <w:rPr>
          <w:rFonts w:ascii="Arial" w:hAnsi="Arial" w:cs="Arial"/>
          <w:sz w:val="22"/>
          <w:szCs w:val="22"/>
        </w:rPr>
        <w:t>(</w:t>
      </w:r>
      <w:r w:rsidR="00852F50" w:rsidRPr="00796B8D">
        <w:rPr>
          <w:rFonts w:ascii="Arial" w:hAnsi="Arial" w:cs="Arial"/>
          <w:sz w:val="22"/>
          <w:szCs w:val="22"/>
        </w:rPr>
        <w:t>s</w:t>
      </w:r>
      <w:r w:rsidRPr="00796B8D">
        <w:rPr>
          <w:rFonts w:ascii="Arial" w:hAnsi="Arial" w:cs="Arial"/>
          <w:sz w:val="22"/>
          <w:szCs w:val="22"/>
        </w:rPr>
        <w:t>)</w:t>
      </w:r>
      <w:r w:rsidR="00852F50" w:rsidRPr="00796B8D">
        <w:rPr>
          <w:rFonts w:ascii="Arial" w:hAnsi="Arial" w:cs="Arial"/>
          <w:sz w:val="22"/>
          <w:szCs w:val="22"/>
        </w:rPr>
        <w:t xml:space="preserve"> should adhere as closely as possible to the numbers identified in the guidance.  </w:t>
      </w:r>
      <w:r w:rsidRPr="00796B8D">
        <w:rPr>
          <w:rFonts w:ascii="Arial" w:hAnsi="Arial" w:cs="Arial"/>
          <w:sz w:val="22"/>
          <w:szCs w:val="22"/>
        </w:rPr>
        <w:t xml:space="preserve">The </w:t>
      </w:r>
      <w:r w:rsidR="003F3057" w:rsidRPr="00796B8D">
        <w:rPr>
          <w:rFonts w:ascii="Arial" w:hAnsi="Arial" w:cs="Arial"/>
          <w:sz w:val="22"/>
          <w:szCs w:val="22"/>
        </w:rPr>
        <w:t>inspector(s)</w:t>
      </w:r>
      <w:r w:rsidR="00852F50" w:rsidRPr="00796B8D">
        <w:rPr>
          <w:rFonts w:ascii="Arial" w:hAnsi="Arial" w:cs="Arial"/>
          <w:sz w:val="22"/>
          <w:szCs w:val="22"/>
        </w:rPr>
        <w:t xml:space="preserve"> may expand the minimum number to aid in determining the extent of the condition, should compliance concerns arise.  Completion of other recommended actions contained in this guidance should not be viewed as mandatory</w:t>
      </w:r>
      <w:ins w:id="32" w:author="Simonian, Niry [2]" w:date="2018-10-24T16:44:00Z">
        <w:r w:rsidR="0042772C" w:rsidRPr="00796B8D">
          <w:rPr>
            <w:rFonts w:ascii="Arial" w:hAnsi="Arial" w:cs="Arial"/>
            <w:sz w:val="22"/>
            <w:szCs w:val="22"/>
          </w:rPr>
          <w:t xml:space="preserve"> and is </w:t>
        </w:r>
        <w:r w:rsidR="00966024" w:rsidRPr="00796B8D">
          <w:rPr>
            <w:rFonts w:ascii="Arial" w:hAnsi="Arial" w:cs="Arial"/>
            <w:sz w:val="22"/>
            <w:szCs w:val="22"/>
          </w:rPr>
          <w:t>only intended</w:t>
        </w:r>
      </w:ins>
      <w:r w:rsidR="00966024" w:rsidRPr="00796B8D">
        <w:rPr>
          <w:rFonts w:ascii="Arial" w:hAnsi="Arial" w:cs="Arial"/>
          <w:sz w:val="22"/>
          <w:szCs w:val="22"/>
        </w:rPr>
        <w:t xml:space="preserve"> to </w:t>
      </w:r>
      <w:ins w:id="33" w:author="Simonian, Niry [2]" w:date="2018-10-24T16:44:00Z">
        <w:r w:rsidR="00966024" w:rsidRPr="00796B8D">
          <w:rPr>
            <w:rFonts w:ascii="Arial" w:hAnsi="Arial" w:cs="Arial"/>
            <w:sz w:val="22"/>
            <w:szCs w:val="22"/>
          </w:rPr>
          <w:t xml:space="preserve">assist </w:t>
        </w:r>
      </w:ins>
      <w:r w:rsidR="00966024" w:rsidRPr="00796B8D">
        <w:rPr>
          <w:rFonts w:ascii="Arial" w:hAnsi="Arial" w:cs="Arial"/>
          <w:sz w:val="22"/>
          <w:szCs w:val="22"/>
        </w:rPr>
        <w:t xml:space="preserve">the </w:t>
      </w:r>
      <w:r w:rsidR="00852F50" w:rsidRPr="00796B8D">
        <w:rPr>
          <w:rFonts w:ascii="Arial" w:hAnsi="Arial" w:cs="Arial"/>
          <w:sz w:val="22"/>
          <w:szCs w:val="22"/>
        </w:rPr>
        <w:t>inspector</w:t>
      </w:r>
      <w:r w:rsidR="00793E75" w:rsidRPr="00796B8D">
        <w:rPr>
          <w:rFonts w:ascii="Arial" w:hAnsi="Arial" w:cs="Arial"/>
          <w:sz w:val="22"/>
          <w:szCs w:val="22"/>
        </w:rPr>
        <w:t>(s)</w:t>
      </w:r>
      <w:r w:rsidR="00852F50" w:rsidRPr="00796B8D">
        <w:rPr>
          <w:rFonts w:ascii="Arial" w:hAnsi="Arial" w:cs="Arial"/>
          <w:sz w:val="22"/>
          <w:szCs w:val="22"/>
        </w:rPr>
        <w:t xml:space="preserve"> </w:t>
      </w:r>
      <w:r w:rsidR="00966024" w:rsidRPr="00796B8D">
        <w:rPr>
          <w:rFonts w:ascii="Arial" w:hAnsi="Arial" w:cs="Arial"/>
          <w:sz w:val="22"/>
          <w:szCs w:val="22"/>
        </w:rPr>
        <w:t xml:space="preserve">in </w:t>
      </w:r>
      <w:r w:rsidR="00852F50" w:rsidRPr="00796B8D">
        <w:rPr>
          <w:rFonts w:ascii="Arial" w:hAnsi="Arial" w:cs="Arial"/>
          <w:sz w:val="22"/>
          <w:szCs w:val="22"/>
        </w:rPr>
        <w:t xml:space="preserve">determining whether an inspection sample has been adequately addressed.  Should questions arise regarding procedural requirements or guidance, </w:t>
      </w:r>
      <w:r w:rsidRPr="00796B8D">
        <w:rPr>
          <w:rFonts w:ascii="Arial" w:hAnsi="Arial" w:cs="Arial"/>
          <w:sz w:val="22"/>
          <w:szCs w:val="22"/>
        </w:rPr>
        <w:t xml:space="preserve">the </w:t>
      </w:r>
      <w:r w:rsidR="00852F50" w:rsidRPr="00796B8D">
        <w:rPr>
          <w:rFonts w:ascii="Arial" w:hAnsi="Arial" w:cs="Arial"/>
          <w:sz w:val="22"/>
          <w:szCs w:val="22"/>
        </w:rPr>
        <w:t>inspector</w:t>
      </w:r>
      <w:r w:rsidR="00793E75" w:rsidRPr="00796B8D">
        <w:rPr>
          <w:rFonts w:ascii="Arial" w:hAnsi="Arial" w:cs="Arial"/>
          <w:sz w:val="22"/>
          <w:szCs w:val="22"/>
        </w:rPr>
        <w:t>(</w:t>
      </w:r>
      <w:r w:rsidR="00852F50" w:rsidRPr="00796B8D">
        <w:rPr>
          <w:rFonts w:ascii="Arial" w:hAnsi="Arial" w:cs="Arial"/>
          <w:sz w:val="22"/>
          <w:szCs w:val="22"/>
        </w:rPr>
        <w:t>s</w:t>
      </w:r>
      <w:r w:rsidR="00793E75" w:rsidRPr="00796B8D">
        <w:rPr>
          <w:rFonts w:ascii="Arial" w:hAnsi="Arial" w:cs="Arial"/>
          <w:sz w:val="22"/>
          <w:szCs w:val="22"/>
        </w:rPr>
        <w:t>)</w:t>
      </w:r>
      <w:r w:rsidR="00852F50" w:rsidRPr="00796B8D">
        <w:rPr>
          <w:rFonts w:ascii="Arial" w:hAnsi="Arial" w:cs="Arial"/>
          <w:sz w:val="22"/>
          <w:szCs w:val="22"/>
        </w:rPr>
        <w:t xml:space="preserve"> should consult with </w:t>
      </w:r>
      <w:r w:rsidR="001C566B" w:rsidRPr="00796B8D">
        <w:rPr>
          <w:rFonts w:ascii="Arial" w:hAnsi="Arial" w:cs="Arial"/>
          <w:sz w:val="22"/>
          <w:szCs w:val="22"/>
        </w:rPr>
        <w:t>r</w:t>
      </w:r>
      <w:r w:rsidR="00852F50" w:rsidRPr="00796B8D">
        <w:rPr>
          <w:rFonts w:ascii="Arial" w:hAnsi="Arial" w:cs="Arial"/>
          <w:sz w:val="22"/>
          <w:szCs w:val="22"/>
        </w:rPr>
        <w:t>egion</w:t>
      </w:r>
      <w:r w:rsidR="006C3DBD" w:rsidRPr="00796B8D">
        <w:rPr>
          <w:rFonts w:ascii="Arial" w:hAnsi="Arial" w:cs="Arial"/>
          <w:sz w:val="22"/>
          <w:szCs w:val="22"/>
        </w:rPr>
        <w:t>al management</w:t>
      </w:r>
      <w:r w:rsidR="0058680A" w:rsidRPr="00796B8D">
        <w:rPr>
          <w:rFonts w:ascii="Arial" w:hAnsi="Arial" w:cs="Arial"/>
          <w:sz w:val="22"/>
          <w:szCs w:val="22"/>
        </w:rPr>
        <w:t>,</w:t>
      </w:r>
      <w:r w:rsidR="006C3DBD" w:rsidRPr="00796B8D">
        <w:rPr>
          <w:rFonts w:ascii="Arial" w:hAnsi="Arial" w:cs="Arial"/>
          <w:sz w:val="22"/>
          <w:szCs w:val="22"/>
        </w:rPr>
        <w:t xml:space="preserve"> the</w:t>
      </w:r>
      <w:r w:rsidR="00852F50" w:rsidRPr="00796B8D">
        <w:rPr>
          <w:rFonts w:ascii="Arial" w:hAnsi="Arial" w:cs="Arial"/>
          <w:sz w:val="22"/>
          <w:szCs w:val="22"/>
        </w:rPr>
        <w:t xml:space="preserve"> Office of Nuclear Security and Incident Response</w:t>
      </w:r>
      <w:r w:rsidR="00856869" w:rsidRPr="00796B8D">
        <w:rPr>
          <w:rFonts w:ascii="Arial" w:hAnsi="Arial" w:cs="Arial"/>
          <w:sz w:val="22"/>
          <w:szCs w:val="22"/>
        </w:rPr>
        <w:t xml:space="preserve"> (NSIR)</w:t>
      </w:r>
      <w:r w:rsidR="009B2C54" w:rsidRPr="00796B8D">
        <w:rPr>
          <w:rFonts w:ascii="Arial" w:hAnsi="Arial" w:cs="Arial"/>
          <w:sz w:val="22"/>
          <w:szCs w:val="22"/>
        </w:rPr>
        <w:t>,</w:t>
      </w:r>
      <w:r w:rsidR="00793E75" w:rsidRPr="00796B8D">
        <w:rPr>
          <w:rFonts w:ascii="Arial" w:hAnsi="Arial" w:cs="Arial"/>
          <w:sz w:val="22"/>
          <w:szCs w:val="22"/>
        </w:rPr>
        <w:t xml:space="preserve"> </w:t>
      </w:r>
      <w:ins w:id="34" w:author="Simonian, Niry [2]" w:date="2018-10-24T16:44:00Z">
        <w:r w:rsidR="0058680A" w:rsidRPr="00796B8D">
          <w:rPr>
            <w:rFonts w:ascii="Arial" w:hAnsi="Arial" w:cs="Arial"/>
            <w:sz w:val="22"/>
            <w:szCs w:val="22"/>
          </w:rPr>
          <w:t xml:space="preserve">or </w:t>
        </w:r>
        <w:r w:rsidR="00793E75" w:rsidRPr="00796B8D">
          <w:rPr>
            <w:rFonts w:ascii="Arial" w:hAnsi="Arial" w:cs="Arial"/>
            <w:sz w:val="22"/>
            <w:szCs w:val="22"/>
          </w:rPr>
          <w:t>the</w:t>
        </w:r>
        <w:r w:rsidR="00852F50" w:rsidRPr="00796B8D">
          <w:rPr>
            <w:rFonts w:ascii="Arial" w:hAnsi="Arial" w:cs="Arial"/>
            <w:sz w:val="22"/>
            <w:szCs w:val="22"/>
          </w:rPr>
          <w:t xml:space="preserve"> program office</w:t>
        </w:r>
      </w:ins>
      <w:r w:rsidR="009B2C54" w:rsidRPr="00796B8D">
        <w:rPr>
          <w:rFonts w:ascii="Arial" w:hAnsi="Arial" w:cs="Arial"/>
          <w:sz w:val="22"/>
          <w:szCs w:val="22"/>
        </w:rPr>
        <w:t>,</w:t>
      </w:r>
      <w:r w:rsidR="00852F50" w:rsidRPr="00796B8D">
        <w:rPr>
          <w:rFonts w:ascii="Arial" w:hAnsi="Arial" w:cs="Arial"/>
          <w:sz w:val="22"/>
          <w:szCs w:val="22"/>
        </w:rPr>
        <w:t xml:space="preserve"> for clarification.</w:t>
      </w:r>
    </w:p>
    <w:p w14:paraId="766DFD7E" w14:textId="77777777" w:rsidR="000A6109" w:rsidRPr="00796B8D" w:rsidRDefault="000A6109"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4A2BE76" w14:textId="3BD7E33B" w:rsidR="00852F50" w:rsidRPr="00796B8D" w:rsidRDefault="00852F50"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96B8D">
        <w:rPr>
          <w:rFonts w:ascii="Arial" w:hAnsi="Arial" w:cs="Arial"/>
          <w:sz w:val="22"/>
          <w:szCs w:val="22"/>
        </w:rPr>
        <w:t xml:space="preserve">In assessing the </w:t>
      </w:r>
      <w:r w:rsidR="00D70330" w:rsidRPr="00796B8D">
        <w:rPr>
          <w:rFonts w:ascii="Arial" w:hAnsi="Arial" w:cs="Arial"/>
          <w:sz w:val="22"/>
          <w:szCs w:val="22"/>
        </w:rPr>
        <w:t>l</w:t>
      </w:r>
      <w:r w:rsidR="00D2689A" w:rsidRPr="00796B8D">
        <w:rPr>
          <w:rFonts w:ascii="Arial" w:hAnsi="Arial" w:cs="Arial"/>
          <w:sz w:val="22"/>
          <w:szCs w:val="22"/>
        </w:rPr>
        <w:t>icensee’s</w:t>
      </w:r>
      <w:r w:rsidRPr="00796B8D">
        <w:rPr>
          <w:rFonts w:ascii="Arial" w:hAnsi="Arial" w:cs="Arial"/>
          <w:sz w:val="22"/>
          <w:szCs w:val="22"/>
        </w:rPr>
        <w:t xml:space="preserve"> </w:t>
      </w:r>
      <w:r w:rsidR="00665623" w:rsidRPr="00796B8D">
        <w:rPr>
          <w:rFonts w:ascii="Arial" w:hAnsi="Arial" w:cs="Arial"/>
          <w:sz w:val="22"/>
          <w:szCs w:val="22"/>
        </w:rPr>
        <w:t>AA</w:t>
      </w:r>
      <w:r w:rsidRPr="00796B8D">
        <w:rPr>
          <w:rFonts w:ascii="Arial" w:hAnsi="Arial" w:cs="Arial"/>
          <w:sz w:val="22"/>
          <w:szCs w:val="22"/>
        </w:rPr>
        <w:t xml:space="preserve"> program, the inspector(s) must determine whether the licensee</w:t>
      </w:r>
      <w:r w:rsidR="00D2689A" w:rsidRPr="00796B8D">
        <w:rPr>
          <w:rFonts w:ascii="Arial" w:hAnsi="Arial" w:cs="Arial"/>
          <w:sz w:val="22"/>
          <w:szCs w:val="22"/>
        </w:rPr>
        <w:t>’</w:t>
      </w:r>
      <w:r w:rsidRPr="00796B8D">
        <w:rPr>
          <w:rFonts w:ascii="Arial" w:hAnsi="Arial" w:cs="Arial"/>
          <w:sz w:val="22"/>
          <w:szCs w:val="22"/>
        </w:rPr>
        <w:t xml:space="preserve">s program obtains sufficient information on which to base an initial determination to grant </w:t>
      </w:r>
      <w:ins w:id="35" w:author="Simonian, Niry [2]" w:date="2018-10-24T16:44:00Z">
        <w:r w:rsidRPr="00796B8D">
          <w:rPr>
            <w:rFonts w:ascii="Arial" w:hAnsi="Arial" w:cs="Arial"/>
            <w:sz w:val="22"/>
            <w:szCs w:val="22"/>
          </w:rPr>
          <w:t xml:space="preserve">a </w:t>
        </w:r>
        <w:r w:rsidR="00EA3D34" w:rsidRPr="00796B8D">
          <w:rPr>
            <w:rFonts w:ascii="Arial" w:hAnsi="Arial" w:cs="Arial"/>
            <w:sz w:val="22"/>
            <w:szCs w:val="22"/>
          </w:rPr>
          <w:t>p</w:t>
        </w:r>
        <w:r w:rsidRPr="00796B8D">
          <w:rPr>
            <w:rFonts w:ascii="Arial" w:hAnsi="Arial" w:cs="Arial"/>
            <w:sz w:val="22"/>
            <w:szCs w:val="22"/>
          </w:rPr>
          <w:t>erson</w:t>
        </w:r>
      </w:ins>
      <w:r w:rsidRPr="00796B8D">
        <w:rPr>
          <w:rFonts w:ascii="Arial" w:hAnsi="Arial" w:cs="Arial"/>
          <w:sz w:val="22"/>
          <w:szCs w:val="22"/>
        </w:rPr>
        <w:t xml:space="preserve"> unescorted access.  The total accumulation of information about the </w:t>
      </w:r>
      <w:ins w:id="36" w:author="Simonian, Niry [2]" w:date="2018-10-24T16:44:00Z">
        <w:r w:rsidRPr="00796B8D">
          <w:rPr>
            <w:rFonts w:ascii="Arial" w:hAnsi="Arial" w:cs="Arial"/>
            <w:sz w:val="22"/>
            <w:szCs w:val="22"/>
          </w:rPr>
          <w:t>person</w:t>
        </w:r>
      </w:ins>
      <w:r w:rsidRPr="00796B8D">
        <w:rPr>
          <w:rFonts w:ascii="Arial" w:hAnsi="Arial" w:cs="Arial"/>
          <w:sz w:val="22"/>
          <w:szCs w:val="22"/>
        </w:rPr>
        <w:t xml:space="preserve"> is the basis for the </w:t>
      </w:r>
      <w:ins w:id="37" w:author="Simonian, Niry [2]" w:date="2018-10-24T16:44:00Z">
        <w:r w:rsidR="001F21BB" w:rsidRPr="00796B8D">
          <w:rPr>
            <w:rFonts w:ascii="Arial" w:hAnsi="Arial" w:cs="Arial"/>
            <w:sz w:val="22"/>
            <w:szCs w:val="22"/>
          </w:rPr>
          <w:t>unescorted access determination</w:t>
        </w:r>
      </w:ins>
      <w:r w:rsidRPr="00796B8D">
        <w:rPr>
          <w:rFonts w:ascii="Arial" w:hAnsi="Arial" w:cs="Arial"/>
          <w:sz w:val="22"/>
          <w:szCs w:val="22"/>
        </w:rPr>
        <w:t>.  A sound determination requires the assessment of all data provided by the applicant and developed through the investigation to determine whether the applicant has been truthful in providing the information necessary for the reviewing official to decide that the applicant is trustworthy and reliable and does not constitute a risk to the health and safety of the public, and the common defense and security</w:t>
      </w:r>
      <w:r w:rsidR="0058680A" w:rsidRPr="00796B8D">
        <w:rPr>
          <w:rFonts w:ascii="Arial" w:hAnsi="Arial" w:cs="Arial"/>
          <w:sz w:val="22"/>
          <w:szCs w:val="22"/>
        </w:rPr>
        <w:t>,</w:t>
      </w:r>
      <w:r w:rsidRPr="00796B8D">
        <w:rPr>
          <w:rFonts w:ascii="Arial" w:hAnsi="Arial" w:cs="Arial"/>
          <w:sz w:val="22"/>
          <w:szCs w:val="22"/>
        </w:rPr>
        <w:t xml:space="preserve"> including the risk of committing radiological sabotage.</w:t>
      </w:r>
    </w:p>
    <w:p w14:paraId="2271A017" w14:textId="77777777" w:rsidR="000A6109" w:rsidRPr="00796B8D" w:rsidRDefault="000A6109"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C17697E" w14:textId="643519E2" w:rsidR="00852F50" w:rsidRPr="00796B8D" w:rsidRDefault="00852F50"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96B8D">
        <w:rPr>
          <w:rFonts w:ascii="Arial" w:hAnsi="Arial" w:cs="Arial"/>
          <w:sz w:val="22"/>
          <w:szCs w:val="22"/>
        </w:rPr>
        <w:t xml:space="preserve">In no case should a licensee make access decisions by exception through application of best effort.  Best effort is limited to the effort applied to a specific past or present employer of the applicant or academic institution attended by the applicant and cannot be used to satisfy the requirements for meeting </w:t>
      </w:r>
      <w:ins w:id="38" w:author="Simonian, Niry [2]" w:date="2018-10-24T16:44:00Z">
        <w:r w:rsidR="00872335" w:rsidRPr="00796B8D">
          <w:rPr>
            <w:rFonts w:ascii="Arial" w:hAnsi="Arial" w:cs="Arial"/>
            <w:sz w:val="22"/>
            <w:szCs w:val="22"/>
          </w:rPr>
          <w:t>the criteria</w:t>
        </w:r>
      </w:ins>
      <w:r w:rsidRPr="00796B8D">
        <w:rPr>
          <w:rFonts w:ascii="Arial" w:hAnsi="Arial" w:cs="Arial"/>
          <w:sz w:val="22"/>
          <w:szCs w:val="22"/>
        </w:rPr>
        <w:t xml:space="preserve"> to establish trustworthiness and reliability.</w:t>
      </w:r>
    </w:p>
    <w:p w14:paraId="2937107E" w14:textId="77777777" w:rsidR="000A6109" w:rsidRPr="00796B8D" w:rsidRDefault="000A6109"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0808638" w14:textId="642EEFEE" w:rsidR="00852F50" w:rsidRPr="00796B8D" w:rsidRDefault="00852F50"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96B8D">
        <w:rPr>
          <w:rFonts w:ascii="Arial" w:hAnsi="Arial" w:cs="Arial"/>
          <w:sz w:val="22"/>
          <w:szCs w:val="22"/>
        </w:rPr>
        <w:t xml:space="preserve">After the initial decision to grant unescorted access, the licensee must ensure that each </w:t>
      </w:r>
      <w:ins w:id="39" w:author="Simonian, Niry [2]" w:date="2018-10-24T16:44:00Z">
        <w:r w:rsidRPr="00796B8D">
          <w:rPr>
            <w:rFonts w:ascii="Arial" w:hAnsi="Arial" w:cs="Arial"/>
            <w:sz w:val="22"/>
            <w:szCs w:val="22"/>
          </w:rPr>
          <w:t>person</w:t>
        </w:r>
      </w:ins>
      <w:r w:rsidRPr="00796B8D">
        <w:rPr>
          <w:rFonts w:ascii="Arial" w:hAnsi="Arial" w:cs="Arial"/>
          <w:sz w:val="22"/>
          <w:szCs w:val="22"/>
        </w:rPr>
        <w:t xml:space="preserve"> granted unescorted access is a part of an effective behavioral observation program designed to recognize behaviors that, if left unaddressed, could have an adverse effect on the public health and safety or the common defense and security.  The program may include insider mitigation attributes.</w:t>
      </w:r>
    </w:p>
    <w:p w14:paraId="1DA9E105" w14:textId="77777777" w:rsidR="00DE12BE" w:rsidRPr="00796B8D" w:rsidRDefault="00DE12BE"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92A4C05" w14:textId="160CD301" w:rsidR="00DE12BE" w:rsidRPr="00796B8D" w:rsidRDefault="00852F50"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96B8D">
        <w:rPr>
          <w:rFonts w:ascii="Arial" w:hAnsi="Arial" w:cs="Arial"/>
          <w:sz w:val="22"/>
          <w:szCs w:val="22"/>
        </w:rPr>
        <w:lastRenderedPageBreak/>
        <w:t>Th</w:t>
      </w:r>
      <w:r w:rsidR="00103F87" w:rsidRPr="00796B8D">
        <w:rPr>
          <w:rFonts w:ascii="Arial" w:hAnsi="Arial" w:cs="Arial"/>
          <w:sz w:val="22"/>
          <w:szCs w:val="22"/>
        </w:rPr>
        <w:t>e Fitness-</w:t>
      </w:r>
      <w:r w:rsidRPr="00796B8D">
        <w:rPr>
          <w:rFonts w:ascii="Arial" w:hAnsi="Arial" w:cs="Arial"/>
          <w:sz w:val="22"/>
          <w:szCs w:val="22"/>
        </w:rPr>
        <w:t>for</w:t>
      </w:r>
      <w:r w:rsidR="00103F87" w:rsidRPr="00796B8D">
        <w:rPr>
          <w:rFonts w:ascii="Arial" w:hAnsi="Arial" w:cs="Arial"/>
          <w:sz w:val="22"/>
          <w:szCs w:val="22"/>
        </w:rPr>
        <w:t>-</w:t>
      </w:r>
      <w:r w:rsidRPr="00796B8D">
        <w:rPr>
          <w:rFonts w:ascii="Arial" w:hAnsi="Arial" w:cs="Arial"/>
          <w:sz w:val="22"/>
          <w:szCs w:val="22"/>
        </w:rPr>
        <w:t xml:space="preserve">Duty </w:t>
      </w:r>
      <w:r w:rsidR="004C3C82" w:rsidRPr="00796B8D">
        <w:rPr>
          <w:rFonts w:ascii="Arial" w:hAnsi="Arial" w:cs="Arial"/>
          <w:sz w:val="22"/>
          <w:szCs w:val="22"/>
        </w:rPr>
        <w:t xml:space="preserve">(FFD) </w:t>
      </w:r>
      <w:r w:rsidRPr="00796B8D">
        <w:rPr>
          <w:rFonts w:ascii="Arial" w:hAnsi="Arial" w:cs="Arial"/>
          <w:sz w:val="22"/>
          <w:szCs w:val="22"/>
        </w:rPr>
        <w:t xml:space="preserve">program is critically intertwined in the </w:t>
      </w:r>
      <w:r w:rsidR="00665623" w:rsidRPr="00796B8D">
        <w:rPr>
          <w:rFonts w:ascii="Arial" w:hAnsi="Arial" w:cs="Arial"/>
          <w:sz w:val="22"/>
          <w:szCs w:val="22"/>
        </w:rPr>
        <w:t>AA</w:t>
      </w:r>
      <w:r w:rsidRPr="00796B8D">
        <w:rPr>
          <w:rFonts w:ascii="Arial" w:hAnsi="Arial" w:cs="Arial"/>
          <w:sz w:val="22"/>
          <w:szCs w:val="22"/>
        </w:rPr>
        <w:t xml:space="preserve"> program.  Therefore, the inspector(s) should include the related portions of the FFD inspection procedure to en</w:t>
      </w:r>
      <w:r w:rsidR="00C07FDE" w:rsidRPr="00796B8D">
        <w:rPr>
          <w:rFonts w:ascii="Arial" w:hAnsi="Arial" w:cs="Arial"/>
          <w:sz w:val="22"/>
          <w:szCs w:val="22"/>
        </w:rPr>
        <w:t>sure that</w:t>
      </w:r>
      <w:r w:rsidR="00DC7561" w:rsidRPr="00796B8D">
        <w:rPr>
          <w:rFonts w:ascii="Arial" w:hAnsi="Arial" w:cs="Arial"/>
          <w:sz w:val="22"/>
          <w:szCs w:val="22"/>
        </w:rPr>
        <w:t xml:space="preserve"> </w:t>
      </w:r>
      <w:r w:rsidRPr="00796B8D">
        <w:rPr>
          <w:rFonts w:ascii="Arial" w:hAnsi="Arial" w:cs="Arial"/>
          <w:sz w:val="22"/>
          <w:szCs w:val="22"/>
        </w:rPr>
        <w:t xml:space="preserve">all pre-access activities are incorporated in the overall </w:t>
      </w:r>
      <w:r w:rsidR="0058680A" w:rsidRPr="00796B8D">
        <w:rPr>
          <w:rFonts w:ascii="Arial" w:hAnsi="Arial" w:cs="Arial"/>
          <w:sz w:val="22"/>
          <w:szCs w:val="22"/>
        </w:rPr>
        <w:t>program and</w:t>
      </w:r>
      <w:r w:rsidRPr="00796B8D">
        <w:rPr>
          <w:rFonts w:ascii="Arial" w:hAnsi="Arial" w:cs="Arial"/>
          <w:sz w:val="22"/>
          <w:szCs w:val="22"/>
        </w:rPr>
        <w:t xml:space="preserve"> prevent the licensee from granting unescorted access prematurely.</w:t>
      </w:r>
    </w:p>
    <w:p w14:paraId="06B30F12" w14:textId="77777777" w:rsidR="004D5708" w:rsidRPr="00796B8D" w:rsidRDefault="004D5708"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E55E24F" w14:textId="050777C7" w:rsidR="004D5708" w:rsidRPr="00796B8D" w:rsidRDefault="004D5708"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96B8D">
        <w:rPr>
          <w:rFonts w:ascii="Arial" w:hAnsi="Arial" w:cs="Arial"/>
          <w:sz w:val="22"/>
          <w:szCs w:val="22"/>
        </w:rPr>
        <w:t xml:space="preserve">The inspector(s) should review the remaining elements of the program to ensure that records are appropriately maintained and protected and that access reviews are sufficiently independent to ensure </w:t>
      </w:r>
      <w:ins w:id="40" w:author="Simonian, Niry [2]" w:date="2018-10-24T16:44:00Z">
        <w:r w:rsidRPr="00796B8D">
          <w:rPr>
            <w:rFonts w:ascii="Arial" w:hAnsi="Arial" w:cs="Arial"/>
            <w:sz w:val="22"/>
            <w:szCs w:val="22"/>
          </w:rPr>
          <w:t>a person</w:t>
        </w:r>
      </w:ins>
      <w:r w:rsidRPr="00796B8D">
        <w:rPr>
          <w:rFonts w:ascii="Arial" w:hAnsi="Arial" w:cs="Arial"/>
          <w:sz w:val="22"/>
          <w:szCs w:val="22"/>
        </w:rPr>
        <w:t xml:space="preserve"> who has been denied unescorted access has an opportunity to present any additional information on the access decision.</w:t>
      </w:r>
    </w:p>
    <w:p w14:paraId="5FD7B016" w14:textId="77777777" w:rsidR="00642F96" w:rsidRPr="00796B8D" w:rsidRDefault="00642F96"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08B2F74" w14:textId="0A3A9D5E" w:rsidR="00852F50" w:rsidRPr="00796B8D" w:rsidRDefault="00852F50"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96B8D">
        <w:rPr>
          <w:rFonts w:ascii="Arial" w:hAnsi="Arial" w:cs="Arial"/>
          <w:sz w:val="22"/>
          <w:szCs w:val="22"/>
        </w:rPr>
        <w:t xml:space="preserve">The inspector(s) should review the documentation from a representative sample </w:t>
      </w:r>
      <w:r w:rsidR="001C566B" w:rsidRPr="00796B8D">
        <w:rPr>
          <w:rFonts w:ascii="Arial" w:hAnsi="Arial" w:cs="Arial"/>
          <w:sz w:val="22"/>
          <w:szCs w:val="22"/>
        </w:rPr>
        <w:t>of AA decisions to identify</w:t>
      </w:r>
      <w:r w:rsidR="007069A2" w:rsidRPr="00796B8D">
        <w:rPr>
          <w:rFonts w:ascii="Arial" w:hAnsi="Arial" w:cs="Arial"/>
          <w:sz w:val="22"/>
          <w:szCs w:val="22"/>
        </w:rPr>
        <w:t>:</w:t>
      </w:r>
      <w:r w:rsidR="00856869" w:rsidRPr="00796B8D">
        <w:rPr>
          <w:rFonts w:ascii="Arial" w:hAnsi="Arial" w:cs="Arial"/>
          <w:sz w:val="22"/>
          <w:szCs w:val="22"/>
        </w:rPr>
        <w:t xml:space="preserve"> </w:t>
      </w:r>
      <w:r w:rsidR="00642F96" w:rsidRPr="00796B8D">
        <w:rPr>
          <w:rFonts w:ascii="Arial" w:hAnsi="Arial" w:cs="Arial"/>
          <w:sz w:val="22"/>
          <w:szCs w:val="22"/>
        </w:rPr>
        <w:t xml:space="preserve"> </w:t>
      </w:r>
      <w:r w:rsidR="00793E75" w:rsidRPr="00796B8D">
        <w:rPr>
          <w:rFonts w:ascii="Arial" w:hAnsi="Arial" w:cs="Arial"/>
          <w:sz w:val="22"/>
          <w:szCs w:val="22"/>
        </w:rPr>
        <w:t>(</w:t>
      </w:r>
      <w:r w:rsidR="001C566B" w:rsidRPr="00796B8D">
        <w:rPr>
          <w:rFonts w:ascii="Arial" w:hAnsi="Arial" w:cs="Arial"/>
          <w:sz w:val="22"/>
          <w:szCs w:val="22"/>
        </w:rPr>
        <w:t>1)</w:t>
      </w:r>
      <w:r w:rsidR="00642F96" w:rsidRPr="00796B8D">
        <w:rPr>
          <w:rFonts w:ascii="Arial" w:hAnsi="Arial" w:cs="Arial"/>
          <w:sz w:val="22"/>
          <w:szCs w:val="22"/>
        </w:rPr>
        <w:t> </w:t>
      </w:r>
      <w:r w:rsidR="001C566B" w:rsidRPr="00796B8D">
        <w:rPr>
          <w:rFonts w:ascii="Arial" w:hAnsi="Arial" w:cs="Arial"/>
          <w:sz w:val="22"/>
          <w:szCs w:val="22"/>
        </w:rPr>
        <w:t>c</w:t>
      </w:r>
      <w:r w:rsidRPr="00796B8D">
        <w:rPr>
          <w:rFonts w:ascii="Arial" w:hAnsi="Arial" w:cs="Arial"/>
          <w:sz w:val="22"/>
          <w:szCs w:val="22"/>
        </w:rPr>
        <w:t>ases in which unescorted access was not terminated due to</w:t>
      </w:r>
      <w:r w:rsidR="00793E75" w:rsidRPr="00796B8D">
        <w:rPr>
          <w:rFonts w:ascii="Arial" w:hAnsi="Arial" w:cs="Arial"/>
          <w:sz w:val="22"/>
          <w:szCs w:val="22"/>
        </w:rPr>
        <w:t xml:space="preserve"> failure to report arrests;</w:t>
      </w:r>
      <w:r w:rsidR="001C566B" w:rsidRPr="00796B8D">
        <w:rPr>
          <w:rFonts w:ascii="Arial" w:hAnsi="Arial" w:cs="Arial"/>
          <w:sz w:val="22"/>
          <w:szCs w:val="22"/>
        </w:rPr>
        <w:t xml:space="preserve"> </w:t>
      </w:r>
      <w:r w:rsidR="00793E75" w:rsidRPr="00796B8D">
        <w:rPr>
          <w:rFonts w:ascii="Arial" w:hAnsi="Arial" w:cs="Arial"/>
          <w:sz w:val="22"/>
          <w:szCs w:val="22"/>
        </w:rPr>
        <w:t>(</w:t>
      </w:r>
      <w:r w:rsidR="001C566B" w:rsidRPr="00796B8D">
        <w:rPr>
          <w:rFonts w:ascii="Arial" w:hAnsi="Arial" w:cs="Arial"/>
          <w:sz w:val="22"/>
          <w:szCs w:val="22"/>
        </w:rPr>
        <w:t>2)</w:t>
      </w:r>
      <w:r w:rsidR="00642F96" w:rsidRPr="00796B8D">
        <w:rPr>
          <w:rFonts w:ascii="Arial" w:hAnsi="Arial" w:cs="Arial"/>
          <w:sz w:val="22"/>
          <w:szCs w:val="22"/>
        </w:rPr>
        <w:t> </w:t>
      </w:r>
      <w:r w:rsidRPr="00796B8D">
        <w:rPr>
          <w:rFonts w:ascii="Arial" w:hAnsi="Arial" w:cs="Arial"/>
          <w:sz w:val="22"/>
          <w:szCs w:val="22"/>
        </w:rPr>
        <w:t xml:space="preserve">cases in which </w:t>
      </w:r>
      <w:ins w:id="41" w:author="Simonian, Niry [2]" w:date="2018-10-24T16:44:00Z">
        <w:r w:rsidRPr="00796B8D">
          <w:rPr>
            <w:rFonts w:ascii="Arial" w:hAnsi="Arial" w:cs="Arial"/>
            <w:sz w:val="22"/>
            <w:szCs w:val="22"/>
          </w:rPr>
          <w:t>persons</w:t>
        </w:r>
      </w:ins>
      <w:r w:rsidRPr="00796B8D">
        <w:rPr>
          <w:rFonts w:ascii="Arial" w:hAnsi="Arial" w:cs="Arial"/>
          <w:sz w:val="22"/>
          <w:szCs w:val="22"/>
        </w:rPr>
        <w:t xml:space="preserve"> testing positive for alcohol or </w:t>
      </w:r>
      <w:ins w:id="42" w:author="Simonian, Niry [2]" w:date="2018-10-24T16:44:00Z">
        <w:r w:rsidR="00890E2C" w:rsidRPr="00796B8D">
          <w:rPr>
            <w:rFonts w:ascii="Arial" w:hAnsi="Arial" w:cs="Arial"/>
            <w:sz w:val="22"/>
            <w:szCs w:val="22"/>
          </w:rPr>
          <w:t>other prohibited</w:t>
        </w:r>
      </w:ins>
      <w:r w:rsidR="00890E2C" w:rsidRPr="00796B8D">
        <w:rPr>
          <w:rFonts w:ascii="Arial" w:hAnsi="Arial" w:cs="Arial"/>
          <w:sz w:val="22"/>
          <w:szCs w:val="22"/>
        </w:rPr>
        <w:t xml:space="preserve"> substances</w:t>
      </w:r>
      <w:r w:rsidRPr="00796B8D">
        <w:rPr>
          <w:rFonts w:ascii="Arial" w:hAnsi="Arial" w:cs="Arial"/>
          <w:sz w:val="22"/>
          <w:szCs w:val="22"/>
        </w:rPr>
        <w:t xml:space="preserve"> continued to be authorized unescorted access or were returned to unescorted access status af</w:t>
      </w:r>
      <w:r w:rsidR="00793E75" w:rsidRPr="00796B8D">
        <w:rPr>
          <w:rFonts w:ascii="Arial" w:hAnsi="Arial" w:cs="Arial"/>
          <w:sz w:val="22"/>
          <w:szCs w:val="22"/>
        </w:rPr>
        <w:t>ter an initial removal;</w:t>
      </w:r>
      <w:r w:rsidR="001C566B" w:rsidRPr="00796B8D">
        <w:rPr>
          <w:rFonts w:ascii="Arial" w:hAnsi="Arial" w:cs="Arial"/>
          <w:sz w:val="22"/>
          <w:szCs w:val="22"/>
        </w:rPr>
        <w:t xml:space="preserve"> and </w:t>
      </w:r>
      <w:r w:rsidR="00793E75" w:rsidRPr="00796B8D">
        <w:rPr>
          <w:rFonts w:ascii="Arial" w:hAnsi="Arial" w:cs="Arial"/>
          <w:sz w:val="22"/>
          <w:szCs w:val="22"/>
        </w:rPr>
        <w:t>(</w:t>
      </w:r>
      <w:r w:rsidR="001C566B" w:rsidRPr="00796B8D">
        <w:rPr>
          <w:rFonts w:ascii="Arial" w:hAnsi="Arial" w:cs="Arial"/>
          <w:sz w:val="22"/>
          <w:szCs w:val="22"/>
        </w:rPr>
        <w:t>3)</w:t>
      </w:r>
      <w:r w:rsidR="00642F96" w:rsidRPr="00796B8D">
        <w:rPr>
          <w:rFonts w:ascii="Arial" w:hAnsi="Arial" w:cs="Arial"/>
          <w:sz w:val="22"/>
          <w:szCs w:val="22"/>
        </w:rPr>
        <w:t> </w:t>
      </w:r>
      <w:r w:rsidRPr="00796B8D">
        <w:rPr>
          <w:rFonts w:ascii="Arial" w:hAnsi="Arial" w:cs="Arial"/>
          <w:sz w:val="22"/>
          <w:szCs w:val="22"/>
        </w:rPr>
        <w:t>the rate of for-cause referrals for other than suspected alcohol abuse.</w:t>
      </w:r>
    </w:p>
    <w:p w14:paraId="26A871D3" w14:textId="77777777" w:rsidR="00E2520C" w:rsidRPr="00796B8D" w:rsidRDefault="00E2520C"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72368B9" w14:textId="2AC06486" w:rsidR="00567E94" w:rsidRPr="00796B8D" w:rsidRDefault="00736D9C"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96B8D">
        <w:rPr>
          <w:rFonts w:ascii="Arial" w:hAnsi="Arial" w:cs="Arial"/>
          <w:sz w:val="22"/>
          <w:szCs w:val="22"/>
        </w:rPr>
        <w:t>02.01</w:t>
      </w:r>
      <w:r w:rsidR="005C3D72" w:rsidRPr="00796B8D">
        <w:rPr>
          <w:rFonts w:ascii="Arial" w:hAnsi="Arial" w:cs="Arial"/>
          <w:sz w:val="22"/>
          <w:szCs w:val="22"/>
        </w:rPr>
        <w:tab/>
      </w:r>
      <w:r w:rsidR="00E2520C" w:rsidRPr="00796B8D">
        <w:rPr>
          <w:rFonts w:ascii="Arial" w:hAnsi="Arial" w:cs="Arial"/>
          <w:sz w:val="22"/>
          <w:szCs w:val="22"/>
          <w:u w:val="single"/>
        </w:rPr>
        <w:t>I</w:t>
      </w:r>
      <w:r w:rsidR="00690C4E" w:rsidRPr="00796B8D">
        <w:rPr>
          <w:rFonts w:ascii="Arial" w:hAnsi="Arial" w:cs="Arial"/>
          <w:sz w:val="22"/>
          <w:szCs w:val="22"/>
          <w:u w:val="single"/>
        </w:rPr>
        <w:t>mplementing Procedures</w:t>
      </w:r>
      <w:r w:rsidR="005C3D1F" w:rsidRPr="00796B8D">
        <w:rPr>
          <w:rFonts w:ascii="Arial" w:hAnsi="Arial" w:cs="Arial"/>
          <w:sz w:val="22"/>
          <w:szCs w:val="22"/>
        </w:rPr>
        <w:t>.</w:t>
      </w:r>
    </w:p>
    <w:p w14:paraId="1475361C" w14:textId="77777777" w:rsidR="00DE12BE" w:rsidRPr="00796B8D" w:rsidRDefault="00DE12BE"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6FA98CC9" w14:textId="20F83407" w:rsidR="00E2520C" w:rsidRPr="00796B8D" w:rsidRDefault="00E2520C" w:rsidP="00796B8D">
      <w:pPr>
        <w:widowControl/>
        <w:numPr>
          <w:ilvl w:val="0"/>
          <w:numId w:val="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796B8D">
        <w:rPr>
          <w:rFonts w:ascii="Arial" w:hAnsi="Arial" w:cs="Arial"/>
          <w:sz w:val="22"/>
          <w:szCs w:val="22"/>
        </w:rPr>
        <w:t xml:space="preserve">Verify that the licensee </w:t>
      </w:r>
      <w:r w:rsidR="003F3057" w:rsidRPr="00796B8D">
        <w:rPr>
          <w:rFonts w:ascii="Arial" w:hAnsi="Arial" w:cs="Arial"/>
          <w:sz w:val="22"/>
          <w:szCs w:val="22"/>
        </w:rPr>
        <w:t>has established measures to implement</w:t>
      </w:r>
      <w:r w:rsidRPr="00796B8D">
        <w:rPr>
          <w:rFonts w:ascii="Arial" w:hAnsi="Arial" w:cs="Arial"/>
          <w:sz w:val="22"/>
          <w:szCs w:val="22"/>
        </w:rPr>
        <w:t xml:space="preserve"> procedures to ensure that </w:t>
      </w:r>
      <w:ins w:id="43" w:author="Simonian, Niry [2]" w:date="2018-10-24T16:44:00Z">
        <w:r w:rsidRPr="00796B8D">
          <w:rPr>
            <w:rFonts w:ascii="Arial" w:hAnsi="Arial" w:cs="Arial"/>
            <w:sz w:val="22"/>
            <w:szCs w:val="22"/>
          </w:rPr>
          <w:t>personnel</w:t>
        </w:r>
      </w:ins>
      <w:r w:rsidRPr="00796B8D">
        <w:rPr>
          <w:rFonts w:ascii="Arial" w:hAnsi="Arial" w:cs="Arial"/>
          <w:sz w:val="22"/>
          <w:szCs w:val="22"/>
        </w:rPr>
        <w:t xml:space="preserve"> denied unescorted access after January</w:t>
      </w:r>
      <w:r w:rsidR="00642F96" w:rsidRPr="00796B8D">
        <w:rPr>
          <w:rFonts w:ascii="Arial" w:hAnsi="Arial" w:cs="Arial"/>
          <w:sz w:val="22"/>
          <w:szCs w:val="22"/>
        </w:rPr>
        <w:t> </w:t>
      </w:r>
      <w:r w:rsidRPr="00796B8D">
        <w:rPr>
          <w:rFonts w:ascii="Arial" w:hAnsi="Arial" w:cs="Arial"/>
          <w:sz w:val="22"/>
          <w:szCs w:val="22"/>
        </w:rPr>
        <w:t>1,</w:t>
      </w:r>
      <w:r w:rsidR="00642F96" w:rsidRPr="00796B8D">
        <w:rPr>
          <w:rFonts w:ascii="Arial" w:hAnsi="Arial" w:cs="Arial"/>
          <w:sz w:val="22"/>
          <w:szCs w:val="22"/>
        </w:rPr>
        <w:t> </w:t>
      </w:r>
      <w:r w:rsidRPr="00796B8D">
        <w:rPr>
          <w:rFonts w:ascii="Arial" w:hAnsi="Arial" w:cs="Arial"/>
          <w:sz w:val="22"/>
          <w:szCs w:val="22"/>
        </w:rPr>
        <w:t xml:space="preserve">1997, are included in a common industry database. </w:t>
      </w:r>
      <w:r w:rsidR="007A5561" w:rsidRPr="00796B8D">
        <w:rPr>
          <w:rFonts w:ascii="Arial" w:hAnsi="Arial" w:cs="Arial"/>
          <w:sz w:val="22"/>
          <w:szCs w:val="22"/>
        </w:rPr>
        <w:t xml:space="preserve"> </w:t>
      </w:r>
      <w:r w:rsidR="00F81842" w:rsidRPr="00796B8D">
        <w:rPr>
          <w:rFonts w:ascii="Arial" w:hAnsi="Arial" w:cs="Arial"/>
          <w:sz w:val="22"/>
          <w:szCs w:val="22"/>
        </w:rPr>
        <w:t>(</w:t>
      </w:r>
      <w:r w:rsidRPr="00796B8D">
        <w:rPr>
          <w:rFonts w:ascii="Arial" w:hAnsi="Arial" w:cs="Arial"/>
          <w:sz w:val="22"/>
          <w:szCs w:val="22"/>
        </w:rPr>
        <w:t>10</w:t>
      </w:r>
      <w:r w:rsidR="00FE0499" w:rsidRPr="00796B8D">
        <w:rPr>
          <w:rFonts w:ascii="Arial" w:hAnsi="Arial" w:cs="Arial"/>
          <w:sz w:val="22"/>
          <w:szCs w:val="22"/>
        </w:rPr>
        <w:t> </w:t>
      </w:r>
      <w:r w:rsidRPr="00796B8D">
        <w:rPr>
          <w:rFonts w:ascii="Arial" w:hAnsi="Arial" w:cs="Arial"/>
          <w:sz w:val="22"/>
          <w:szCs w:val="22"/>
        </w:rPr>
        <w:t>CFR</w:t>
      </w:r>
      <w:r w:rsidR="00FE0499" w:rsidRPr="00796B8D">
        <w:rPr>
          <w:rFonts w:ascii="Arial" w:hAnsi="Arial" w:cs="Arial"/>
          <w:sz w:val="22"/>
          <w:szCs w:val="22"/>
        </w:rPr>
        <w:t> </w:t>
      </w:r>
      <w:r w:rsidR="007A5561" w:rsidRPr="00796B8D">
        <w:rPr>
          <w:rFonts w:ascii="Arial" w:hAnsi="Arial" w:cs="Arial"/>
          <w:sz w:val="22"/>
          <w:szCs w:val="22"/>
        </w:rPr>
        <w:t>73.56</w:t>
      </w:r>
      <w:r w:rsidRPr="00796B8D">
        <w:rPr>
          <w:rFonts w:ascii="Arial" w:hAnsi="Arial" w:cs="Arial"/>
          <w:sz w:val="22"/>
          <w:szCs w:val="22"/>
        </w:rPr>
        <w:t>(o)(6)(</w:t>
      </w:r>
      <w:proofErr w:type="spellStart"/>
      <w:r w:rsidRPr="00796B8D">
        <w:rPr>
          <w:rFonts w:ascii="Arial" w:hAnsi="Arial" w:cs="Arial"/>
          <w:sz w:val="22"/>
          <w:szCs w:val="22"/>
        </w:rPr>
        <w:t>i</w:t>
      </w:r>
      <w:proofErr w:type="spellEnd"/>
      <w:r w:rsidRPr="00796B8D">
        <w:rPr>
          <w:rFonts w:ascii="Arial" w:hAnsi="Arial" w:cs="Arial"/>
          <w:sz w:val="22"/>
          <w:szCs w:val="22"/>
        </w:rPr>
        <w:t>)</w:t>
      </w:r>
      <w:r w:rsidR="00DA00B8" w:rsidRPr="00796B8D">
        <w:rPr>
          <w:rFonts w:ascii="Arial" w:hAnsi="Arial" w:cs="Arial"/>
          <w:sz w:val="22"/>
          <w:szCs w:val="22"/>
        </w:rPr>
        <w:t>,</w:t>
      </w:r>
      <w:r w:rsidR="00087570" w:rsidRPr="00796B8D">
        <w:rPr>
          <w:rFonts w:ascii="Arial" w:hAnsi="Arial" w:cs="Arial"/>
          <w:sz w:val="22"/>
          <w:szCs w:val="22"/>
        </w:rPr>
        <w:t xml:space="preserve"> </w:t>
      </w:r>
      <w:r w:rsidR="00DA00B8" w:rsidRPr="00796B8D">
        <w:rPr>
          <w:rFonts w:ascii="Arial" w:hAnsi="Arial" w:cs="Arial"/>
          <w:sz w:val="22"/>
          <w:szCs w:val="22"/>
        </w:rPr>
        <w:t>10</w:t>
      </w:r>
      <w:r w:rsidR="00FE0499" w:rsidRPr="00796B8D">
        <w:rPr>
          <w:rFonts w:ascii="Arial" w:hAnsi="Arial" w:cs="Arial"/>
          <w:sz w:val="22"/>
          <w:szCs w:val="22"/>
        </w:rPr>
        <w:t> </w:t>
      </w:r>
      <w:r w:rsidR="00DA00B8" w:rsidRPr="00796B8D">
        <w:rPr>
          <w:rFonts w:ascii="Arial" w:hAnsi="Arial" w:cs="Arial"/>
          <w:sz w:val="22"/>
          <w:szCs w:val="22"/>
        </w:rPr>
        <w:t>CFR</w:t>
      </w:r>
      <w:r w:rsidR="00FE0499" w:rsidRPr="00796B8D">
        <w:rPr>
          <w:rFonts w:ascii="Arial" w:hAnsi="Arial" w:cs="Arial"/>
          <w:sz w:val="22"/>
          <w:szCs w:val="22"/>
        </w:rPr>
        <w:t> </w:t>
      </w:r>
      <w:r w:rsidR="00DA00B8" w:rsidRPr="00796B8D">
        <w:rPr>
          <w:rFonts w:ascii="Arial" w:hAnsi="Arial" w:cs="Arial"/>
          <w:sz w:val="22"/>
          <w:szCs w:val="22"/>
        </w:rPr>
        <w:t>73.56(o)(6)</w:t>
      </w:r>
      <w:r w:rsidRPr="00796B8D">
        <w:rPr>
          <w:rFonts w:ascii="Arial" w:hAnsi="Arial" w:cs="Arial"/>
          <w:sz w:val="22"/>
          <w:szCs w:val="22"/>
        </w:rPr>
        <w:t>(ii)</w:t>
      </w:r>
      <w:r w:rsidR="00D64403" w:rsidRPr="00796B8D">
        <w:rPr>
          <w:rFonts w:ascii="Arial" w:hAnsi="Arial" w:cs="Arial"/>
          <w:sz w:val="22"/>
          <w:szCs w:val="22"/>
        </w:rPr>
        <w:t>)</w:t>
      </w:r>
    </w:p>
    <w:p w14:paraId="568AF933" w14:textId="77777777" w:rsidR="00DE12BE" w:rsidRPr="00796B8D" w:rsidRDefault="00DE12BE"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2C86EEDF" w14:textId="77777777" w:rsidR="00CC7DE5" w:rsidRPr="00796B8D" w:rsidRDefault="00CC7DE5"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796B8D">
        <w:rPr>
          <w:rFonts w:ascii="Arial" w:hAnsi="Arial" w:cs="Arial"/>
          <w:sz w:val="22"/>
          <w:szCs w:val="22"/>
          <w:u w:val="single"/>
        </w:rPr>
        <w:t>Specific Guidance</w:t>
      </w:r>
      <w:r w:rsidR="00C7129C" w:rsidRPr="00796B8D">
        <w:rPr>
          <w:rFonts w:ascii="Arial" w:hAnsi="Arial" w:cs="Arial"/>
          <w:sz w:val="22"/>
          <w:szCs w:val="22"/>
        </w:rPr>
        <w:t>.</w:t>
      </w:r>
    </w:p>
    <w:p w14:paraId="4F86B694" w14:textId="77777777" w:rsidR="00DE12BE" w:rsidRPr="00796B8D" w:rsidRDefault="00DE12BE"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7E17363C" w14:textId="689D10CB" w:rsidR="00CC7DE5" w:rsidRPr="00796B8D" w:rsidRDefault="00CC7DE5"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When inspecting this requirement, the inspector(s) should review the licensee’s procedures to verify that the licensee has established a method to share AA information with other licensees.  Specifically, the inspector(s) should verify that the licensee has procedures that outline the implementation of an information sharing mechanism to share information with other licensees pertaining to individuals who have been denied unescorted access as a result of not meeting or maintaining the trustworthiness and reliability criteria for unescorted access in accordance with 10</w:t>
      </w:r>
      <w:r w:rsidR="00642F96" w:rsidRPr="00796B8D">
        <w:rPr>
          <w:rFonts w:ascii="Arial" w:hAnsi="Arial" w:cs="Arial"/>
          <w:sz w:val="22"/>
          <w:szCs w:val="22"/>
        </w:rPr>
        <w:t> </w:t>
      </w:r>
      <w:r w:rsidRPr="00796B8D">
        <w:rPr>
          <w:rFonts w:ascii="Arial" w:hAnsi="Arial" w:cs="Arial"/>
          <w:sz w:val="22"/>
          <w:szCs w:val="22"/>
        </w:rPr>
        <w:t>CFR</w:t>
      </w:r>
      <w:r w:rsidR="00642F96" w:rsidRPr="00796B8D">
        <w:rPr>
          <w:rFonts w:ascii="Arial" w:hAnsi="Arial" w:cs="Arial"/>
          <w:sz w:val="22"/>
          <w:szCs w:val="22"/>
        </w:rPr>
        <w:t> </w:t>
      </w:r>
      <w:r w:rsidRPr="00796B8D">
        <w:rPr>
          <w:rFonts w:ascii="Arial" w:hAnsi="Arial" w:cs="Arial"/>
          <w:sz w:val="22"/>
          <w:szCs w:val="22"/>
        </w:rPr>
        <w:t>73.56.</w:t>
      </w:r>
    </w:p>
    <w:p w14:paraId="5B88A045" w14:textId="77777777" w:rsidR="00DE12BE" w:rsidRPr="00796B8D" w:rsidRDefault="00DE12BE"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2379564D" w14:textId="5095E214" w:rsidR="00121250" w:rsidRPr="00796B8D" w:rsidRDefault="00E2520C" w:rsidP="00796B8D">
      <w:pPr>
        <w:pStyle w:val="ListParagraph"/>
        <w:widowControl/>
        <w:numPr>
          <w:ilvl w:val="1"/>
          <w:numId w:val="3"/>
        </w:num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796B8D">
        <w:rPr>
          <w:rFonts w:ascii="Arial" w:hAnsi="Arial" w:cs="Arial"/>
          <w:sz w:val="22"/>
          <w:szCs w:val="22"/>
        </w:rPr>
        <w:t xml:space="preserve">Verify that the licensee </w:t>
      </w:r>
      <w:r w:rsidR="003F3057" w:rsidRPr="00796B8D">
        <w:rPr>
          <w:rFonts w:ascii="Arial" w:hAnsi="Arial" w:cs="Arial"/>
          <w:sz w:val="22"/>
          <w:szCs w:val="22"/>
        </w:rPr>
        <w:t>has established measures to implement</w:t>
      </w:r>
      <w:r w:rsidRPr="00796B8D">
        <w:rPr>
          <w:rFonts w:ascii="Arial" w:hAnsi="Arial" w:cs="Arial"/>
          <w:sz w:val="22"/>
          <w:szCs w:val="22"/>
        </w:rPr>
        <w:t xml:space="preserve"> procedures to ensure that individuals performing background investigations have met criteria that are consistent with the requirements for </w:t>
      </w:r>
      <w:ins w:id="44" w:author="Simonian, Niry [2]" w:date="2018-10-24T16:44:00Z">
        <w:r w:rsidRPr="00796B8D">
          <w:rPr>
            <w:rFonts w:ascii="Arial" w:hAnsi="Arial" w:cs="Arial"/>
            <w:sz w:val="22"/>
            <w:szCs w:val="22"/>
          </w:rPr>
          <w:t>persons</w:t>
        </w:r>
      </w:ins>
      <w:r w:rsidRPr="00796B8D">
        <w:rPr>
          <w:rFonts w:ascii="Arial" w:hAnsi="Arial" w:cs="Arial"/>
          <w:sz w:val="22"/>
          <w:szCs w:val="22"/>
        </w:rPr>
        <w:t xml:space="preserve"> undergoing backgrou</w:t>
      </w:r>
      <w:r w:rsidR="00493FC9" w:rsidRPr="00796B8D">
        <w:rPr>
          <w:rFonts w:ascii="Arial" w:hAnsi="Arial" w:cs="Arial"/>
          <w:sz w:val="22"/>
          <w:szCs w:val="22"/>
        </w:rPr>
        <w:t xml:space="preserve">nd investigations.  </w:t>
      </w:r>
      <w:r w:rsidR="007A5561" w:rsidRPr="00796B8D">
        <w:rPr>
          <w:rFonts w:ascii="Arial" w:hAnsi="Arial" w:cs="Arial"/>
          <w:sz w:val="22"/>
          <w:szCs w:val="22"/>
        </w:rPr>
        <w:t>(</w:t>
      </w:r>
      <w:r w:rsidR="00642F96" w:rsidRPr="00796B8D">
        <w:rPr>
          <w:rFonts w:ascii="Arial" w:hAnsi="Arial" w:cs="Arial"/>
          <w:sz w:val="22"/>
          <w:szCs w:val="22"/>
        </w:rPr>
        <w:t>10 CFR 73.56</w:t>
      </w:r>
      <w:r w:rsidRPr="00796B8D">
        <w:rPr>
          <w:rFonts w:ascii="Arial" w:hAnsi="Arial" w:cs="Arial"/>
          <w:sz w:val="22"/>
          <w:szCs w:val="22"/>
        </w:rPr>
        <w:t>(k)</w:t>
      </w:r>
      <w:r w:rsidR="007A5561" w:rsidRPr="00796B8D">
        <w:rPr>
          <w:rFonts w:ascii="Arial" w:hAnsi="Arial" w:cs="Arial"/>
          <w:sz w:val="22"/>
          <w:szCs w:val="22"/>
        </w:rPr>
        <w:t>(1), 10</w:t>
      </w:r>
      <w:r w:rsidR="007B7548" w:rsidRPr="00796B8D">
        <w:rPr>
          <w:rFonts w:ascii="Arial" w:hAnsi="Arial" w:cs="Arial"/>
          <w:sz w:val="22"/>
          <w:szCs w:val="22"/>
        </w:rPr>
        <w:t> CFR </w:t>
      </w:r>
      <w:r w:rsidR="007A5561" w:rsidRPr="00796B8D">
        <w:rPr>
          <w:rFonts w:ascii="Arial" w:hAnsi="Arial" w:cs="Arial"/>
          <w:sz w:val="22"/>
          <w:szCs w:val="22"/>
        </w:rPr>
        <w:t>73.56(k)</w:t>
      </w:r>
      <w:r w:rsidRPr="00796B8D">
        <w:rPr>
          <w:rFonts w:ascii="Arial" w:hAnsi="Arial" w:cs="Arial"/>
          <w:sz w:val="22"/>
          <w:szCs w:val="22"/>
        </w:rPr>
        <w:t>(2)</w:t>
      </w:r>
      <w:r w:rsidR="007A5561" w:rsidRPr="00796B8D">
        <w:rPr>
          <w:rFonts w:ascii="Arial" w:hAnsi="Arial" w:cs="Arial"/>
          <w:sz w:val="22"/>
          <w:szCs w:val="22"/>
        </w:rPr>
        <w:t>)</w:t>
      </w:r>
    </w:p>
    <w:p w14:paraId="00F09CA5" w14:textId="77777777" w:rsidR="00DE12BE" w:rsidRPr="00796B8D" w:rsidRDefault="00DE12BE"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29B62329" w14:textId="77777777" w:rsidR="00690C4E" w:rsidRPr="00796B8D" w:rsidRDefault="00CC7DE5" w:rsidP="00796B8D">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u w:val="single"/>
        </w:rPr>
        <w:t>Specific Guidance</w:t>
      </w:r>
      <w:r w:rsidR="00C7129C" w:rsidRPr="00796B8D">
        <w:rPr>
          <w:rFonts w:ascii="Arial" w:hAnsi="Arial" w:cs="Arial"/>
          <w:sz w:val="22"/>
          <w:szCs w:val="22"/>
        </w:rPr>
        <w:t>.</w:t>
      </w:r>
    </w:p>
    <w:p w14:paraId="4B6F9EBB" w14:textId="77777777" w:rsidR="00DE12BE" w:rsidRPr="00796B8D" w:rsidRDefault="00DE12BE" w:rsidP="00796B8D">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1429522D" w14:textId="4D915D73" w:rsidR="004D5708" w:rsidRPr="00796B8D" w:rsidRDefault="00CC7DE5"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To inspect this requirement, the inspector(s) should review the licensee’s procedures to verify that the licensee implements measures to determine the trustworthiness and</w:t>
      </w:r>
      <w:r w:rsidR="004D5708" w:rsidRPr="00796B8D">
        <w:rPr>
          <w:rFonts w:ascii="Arial" w:hAnsi="Arial" w:cs="Arial"/>
          <w:sz w:val="22"/>
          <w:szCs w:val="22"/>
        </w:rPr>
        <w:t xml:space="preserve"> reliability of </w:t>
      </w:r>
      <w:ins w:id="45" w:author="Simonian, Niry [2]" w:date="2018-10-24T16:44:00Z">
        <w:r w:rsidR="004D5708" w:rsidRPr="00796B8D">
          <w:rPr>
            <w:rFonts w:ascii="Arial" w:hAnsi="Arial" w:cs="Arial"/>
            <w:sz w:val="22"/>
            <w:szCs w:val="22"/>
          </w:rPr>
          <w:t>personnel</w:t>
        </w:r>
      </w:ins>
      <w:r w:rsidR="004D5708" w:rsidRPr="00796B8D">
        <w:rPr>
          <w:rFonts w:ascii="Arial" w:hAnsi="Arial" w:cs="Arial"/>
          <w:sz w:val="22"/>
          <w:szCs w:val="22"/>
        </w:rPr>
        <w:t xml:space="preserve"> (background screeners</w:t>
      </w:r>
      <w:ins w:id="46" w:author="Simonian, Niry [2]" w:date="2018-10-24T16:44:00Z">
        <w:r w:rsidR="004D5708" w:rsidRPr="00796B8D">
          <w:rPr>
            <w:rFonts w:ascii="Arial" w:hAnsi="Arial" w:cs="Arial"/>
            <w:sz w:val="22"/>
            <w:szCs w:val="22"/>
          </w:rPr>
          <w:t xml:space="preserve"> and access authorization personnel</w:t>
        </w:r>
      </w:ins>
      <w:r w:rsidR="004D5708" w:rsidRPr="00796B8D">
        <w:rPr>
          <w:rFonts w:ascii="Arial" w:hAnsi="Arial" w:cs="Arial"/>
          <w:sz w:val="22"/>
          <w:szCs w:val="22"/>
        </w:rPr>
        <w:t>) who collect and process information that will be used by a reviewing official to make unescorted access or unescorted AA determinations.  At a minimum the licensee</w:t>
      </w:r>
      <w:r w:rsidR="006221CA" w:rsidRPr="00796B8D">
        <w:rPr>
          <w:rFonts w:ascii="Arial" w:hAnsi="Arial" w:cs="Arial"/>
          <w:sz w:val="22"/>
          <w:szCs w:val="22"/>
        </w:rPr>
        <w:t>’</w:t>
      </w:r>
      <w:r w:rsidR="004D5708" w:rsidRPr="00796B8D">
        <w:rPr>
          <w:rFonts w:ascii="Arial" w:hAnsi="Arial" w:cs="Arial"/>
          <w:sz w:val="22"/>
          <w:szCs w:val="22"/>
        </w:rPr>
        <w:t xml:space="preserve">s procedures should address the following: </w:t>
      </w:r>
      <w:r w:rsidR="00FE0499" w:rsidRPr="00796B8D">
        <w:rPr>
          <w:rFonts w:ascii="Arial" w:hAnsi="Arial" w:cs="Arial"/>
          <w:sz w:val="22"/>
          <w:szCs w:val="22"/>
        </w:rPr>
        <w:t xml:space="preserve"> </w:t>
      </w:r>
      <w:r w:rsidR="004D5708" w:rsidRPr="00796B8D">
        <w:rPr>
          <w:rFonts w:ascii="Arial" w:hAnsi="Arial" w:cs="Arial"/>
          <w:sz w:val="22"/>
          <w:szCs w:val="22"/>
        </w:rPr>
        <w:t>(1)</w:t>
      </w:r>
      <w:r w:rsidR="00FE0499" w:rsidRPr="00796B8D">
        <w:rPr>
          <w:rFonts w:ascii="Arial" w:hAnsi="Arial" w:cs="Arial"/>
          <w:sz w:val="22"/>
          <w:szCs w:val="22"/>
        </w:rPr>
        <w:t> </w:t>
      </w:r>
      <w:r w:rsidR="004D5708" w:rsidRPr="00796B8D">
        <w:rPr>
          <w:rFonts w:ascii="Arial" w:hAnsi="Arial" w:cs="Arial"/>
          <w:sz w:val="22"/>
          <w:szCs w:val="22"/>
        </w:rPr>
        <w:t>verification of the individual</w:t>
      </w:r>
      <w:r w:rsidR="006221CA" w:rsidRPr="00796B8D">
        <w:rPr>
          <w:rFonts w:ascii="Arial" w:hAnsi="Arial" w:cs="Arial"/>
          <w:sz w:val="22"/>
          <w:szCs w:val="22"/>
        </w:rPr>
        <w:t>’</w:t>
      </w:r>
      <w:r w:rsidR="004D5708" w:rsidRPr="00796B8D">
        <w:rPr>
          <w:rFonts w:ascii="Arial" w:hAnsi="Arial" w:cs="Arial"/>
          <w:sz w:val="22"/>
          <w:szCs w:val="22"/>
        </w:rPr>
        <w:t>s true identity; (2)</w:t>
      </w:r>
      <w:r w:rsidR="00FE0499" w:rsidRPr="00796B8D">
        <w:rPr>
          <w:rFonts w:ascii="Arial" w:hAnsi="Arial" w:cs="Arial"/>
          <w:sz w:val="22"/>
          <w:szCs w:val="22"/>
        </w:rPr>
        <w:t> </w:t>
      </w:r>
      <w:r w:rsidR="004D5708" w:rsidRPr="00796B8D">
        <w:rPr>
          <w:rFonts w:ascii="Arial" w:hAnsi="Arial" w:cs="Arial"/>
          <w:sz w:val="22"/>
          <w:szCs w:val="22"/>
        </w:rPr>
        <w:t>performance of a local criminal history through a State or local court; (3)</w:t>
      </w:r>
      <w:r w:rsidR="00FE0499" w:rsidRPr="00796B8D">
        <w:rPr>
          <w:rFonts w:ascii="Arial" w:hAnsi="Arial" w:cs="Arial"/>
          <w:sz w:val="22"/>
          <w:szCs w:val="22"/>
        </w:rPr>
        <w:t> </w:t>
      </w:r>
      <w:r w:rsidR="004D5708" w:rsidRPr="00796B8D">
        <w:rPr>
          <w:rFonts w:ascii="Arial" w:hAnsi="Arial" w:cs="Arial"/>
          <w:sz w:val="22"/>
          <w:szCs w:val="22"/>
        </w:rPr>
        <w:t>the conduct of a local credit history evaluation; (4)</w:t>
      </w:r>
      <w:r w:rsidR="00FE0499" w:rsidRPr="00796B8D">
        <w:rPr>
          <w:rFonts w:ascii="Arial" w:hAnsi="Arial" w:cs="Arial"/>
          <w:sz w:val="22"/>
          <w:szCs w:val="22"/>
        </w:rPr>
        <w:t> </w:t>
      </w:r>
      <w:r w:rsidR="004D5708" w:rsidRPr="00796B8D">
        <w:rPr>
          <w:rFonts w:ascii="Arial" w:hAnsi="Arial" w:cs="Arial"/>
          <w:sz w:val="22"/>
          <w:szCs w:val="22"/>
        </w:rPr>
        <w:t>the conduct of an employment history evaluation covering the last 3</w:t>
      </w:r>
      <w:r w:rsidR="00CF3C5A" w:rsidRPr="00796B8D">
        <w:rPr>
          <w:rFonts w:ascii="Arial" w:hAnsi="Arial" w:cs="Arial"/>
          <w:sz w:val="22"/>
          <w:szCs w:val="22"/>
        </w:rPr>
        <w:t> </w:t>
      </w:r>
      <w:r w:rsidR="004D5708" w:rsidRPr="00796B8D">
        <w:rPr>
          <w:rFonts w:ascii="Arial" w:hAnsi="Arial" w:cs="Arial"/>
          <w:sz w:val="22"/>
          <w:szCs w:val="22"/>
        </w:rPr>
        <w:t>years; and (5)</w:t>
      </w:r>
      <w:r w:rsidR="00FE0499" w:rsidRPr="00796B8D">
        <w:rPr>
          <w:rFonts w:ascii="Arial" w:hAnsi="Arial" w:cs="Arial"/>
          <w:sz w:val="22"/>
          <w:szCs w:val="22"/>
        </w:rPr>
        <w:t> </w:t>
      </w:r>
      <w:r w:rsidR="004D5708" w:rsidRPr="00796B8D">
        <w:rPr>
          <w:rFonts w:ascii="Arial" w:hAnsi="Arial" w:cs="Arial"/>
          <w:sz w:val="22"/>
          <w:szCs w:val="22"/>
        </w:rPr>
        <w:t>the conduct of a character and reputation evaluation.</w:t>
      </w:r>
    </w:p>
    <w:p w14:paraId="1042493D" w14:textId="77777777" w:rsidR="00CF3C5A" w:rsidRPr="00796B8D" w:rsidRDefault="00CF3C5A"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5A00682C" w14:textId="458DE739" w:rsidR="00E2520C" w:rsidRPr="00796B8D" w:rsidRDefault="00E2520C" w:rsidP="00796B8D">
      <w:pPr>
        <w:widowControl/>
        <w:numPr>
          <w:ilvl w:val="0"/>
          <w:numId w:val="1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96B8D">
        <w:rPr>
          <w:rFonts w:ascii="Arial" w:hAnsi="Arial" w:cs="Arial"/>
          <w:sz w:val="22"/>
          <w:szCs w:val="22"/>
        </w:rPr>
        <w:lastRenderedPageBreak/>
        <w:t xml:space="preserve">Verify that the licensee </w:t>
      </w:r>
      <w:r w:rsidR="003F3057" w:rsidRPr="00796B8D">
        <w:rPr>
          <w:rFonts w:ascii="Arial" w:hAnsi="Arial" w:cs="Arial"/>
          <w:sz w:val="22"/>
          <w:szCs w:val="22"/>
        </w:rPr>
        <w:t>has established measures to implement</w:t>
      </w:r>
      <w:r w:rsidRPr="00796B8D">
        <w:rPr>
          <w:rFonts w:ascii="Arial" w:hAnsi="Arial" w:cs="Arial"/>
          <w:sz w:val="22"/>
          <w:szCs w:val="22"/>
        </w:rPr>
        <w:t xml:space="preserve"> procedures to ensure that </w:t>
      </w:r>
      <w:ins w:id="47" w:author="Simonian, Niry [2]" w:date="2018-10-24T16:44:00Z">
        <w:r w:rsidRPr="00796B8D">
          <w:rPr>
            <w:rFonts w:ascii="Arial" w:hAnsi="Arial" w:cs="Arial"/>
            <w:sz w:val="22"/>
            <w:szCs w:val="22"/>
          </w:rPr>
          <w:t>persons</w:t>
        </w:r>
      </w:ins>
      <w:r w:rsidRPr="00796B8D">
        <w:rPr>
          <w:rFonts w:ascii="Arial" w:hAnsi="Arial" w:cs="Arial"/>
          <w:sz w:val="22"/>
          <w:szCs w:val="22"/>
        </w:rPr>
        <w:t xml:space="preserve"> granted unescorted access are aware and remain aware of their responsibility to report </w:t>
      </w:r>
      <w:ins w:id="48" w:author="Simonian, Niry" w:date="2019-03-11T09:34:00Z">
        <w:r w:rsidR="009834DE" w:rsidRPr="00796B8D">
          <w:rPr>
            <w:rFonts w:ascii="Arial" w:hAnsi="Arial" w:cs="Arial"/>
            <w:sz w:val="22"/>
            <w:szCs w:val="22"/>
          </w:rPr>
          <w:t>any legal action(s) taken by a law enforcement authority or court of law</w:t>
        </w:r>
      </w:ins>
      <w:r w:rsidR="009834DE" w:rsidRPr="00796B8D">
        <w:rPr>
          <w:rFonts w:ascii="Arial" w:hAnsi="Arial" w:cs="Arial"/>
          <w:sz w:val="22"/>
          <w:szCs w:val="22"/>
        </w:rPr>
        <w:t xml:space="preserve"> </w:t>
      </w:r>
      <w:r w:rsidRPr="00796B8D">
        <w:rPr>
          <w:rFonts w:ascii="Arial" w:hAnsi="Arial" w:cs="Arial"/>
          <w:sz w:val="22"/>
          <w:szCs w:val="22"/>
        </w:rPr>
        <w:t>and are notified in writing of their responsibilities</w:t>
      </w:r>
      <w:r w:rsidR="007A5561" w:rsidRPr="00796B8D">
        <w:rPr>
          <w:rFonts w:ascii="Arial" w:hAnsi="Arial" w:cs="Arial"/>
          <w:sz w:val="22"/>
          <w:szCs w:val="22"/>
        </w:rPr>
        <w:t xml:space="preserve">. </w:t>
      </w:r>
      <w:r w:rsidRPr="00796B8D">
        <w:rPr>
          <w:rFonts w:ascii="Arial" w:hAnsi="Arial" w:cs="Arial"/>
          <w:sz w:val="22"/>
          <w:szCs w:val="22"/>
        </w:rPr>
        <w:t xml:space="preserve"> </w:t>
      </w:r>
      <w:r w:rsidR="00C22BFF" w:rsidRPr="00796B8D">
        <w:rPr>
          <w:rFonts w:ascii="Arial" w:hAnsi="Arial" w:cs="Arial"/>
          <w:sz w:val="22"/>
          <w:szCs w:val="22"/>
        </w:rPr>
        <w:t>(</w:t>
      </w:r>
      <w:r w:rsidR="007A5561" w:rsidRPr="00796B8D">
        <w:rPr>
          <w:rFonts w:ascii="Arial" w:hAnsi="Arial" w:cs="Arial"/>
          <w:sz w:val="22"/>
          <w:szCs w:val="22"/>
        </w:rPr>
        <w:t>10</w:t>
      </w:r>
      <w:r w:rsidR="007B7548" w:rsidRPr="00796B8D">
        <w:rPr>
          <w:rFonts w:ascii="Arial" w:hAnsi="Arial" w:cs="Arial"/>
          <w:sz w:val="22"/>
          <w:szCs w:val="22"/>
        </w:rPr>
        <w:t> CFR </w:t>
      </w:r>
      <w:r w:rsidR="007A5561" w:rsidRPr="00796B8D">
        <w:rPr>
          <w:rFonts w:ascii="Arial" w:hAnsi="Arial" w:cs="Arial"/>
          <w:sz w:val="22"/>
          <w:szCs w:val="22"/>
        </w:rPr>
        <w:t>73.56</w:t>
      </w:r>
      <w:r w:rsidRPr="00796B8D">
        <w:rPr>
          <w:rFonts w:ascii="Arial" w:hAnsi="Arial" w:cs="Arial"/>
          <w:sz w:val="22"/>
          <w:szCs w:val="22"/>
        </w:rPr>
        <w:t>(g)</w:t>
      </w:r>
      <w:r w:rsidR="007A5561" w:rsidRPr="00796B8D">
        <w:rPr>
          <w:rFonts w:ascii="Arial" w:hAnsi="Arial" w:cs="Arial"/>
          <w:sz w:val="22"/>
          <w:szCs w:val="22"/>
        </w:rPr>
        <w:t>)</w:t>
      </w:r>
    </w:p>
    <w:p w14:paraId="5CA956F8" w14:textId="77777777" w:rsidR="00DE12BE" w:rsidRPr="00796B8D" w:rsidRDefault="00DE12BE"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677A5304" w14:textId="77777777" w:rsidR="00CC7DE5" w:rsidRPr="00796B8D" w:rsidRDefault="00CC7DE5"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796B8D">
        <w:rPr>
          <w:rFonts w:ascii="Arial" w:hAnsi="Arial" w:cs="Arial"/>
          <w:sz w:val="22"/>
          <w:szCs w:val="22"/>
          <w:u w:val="single"/>
        </w:rPr>
        <w:t>Specific Guidance</w:t>
      </w:r>
      <w:r w:rsidR="00C7129C" w:rsidRPr="00796B8D">
        <w:rPr>
          <w:rFonts w:ascii="Arial" w:hAnsi="Arial" w:cs="Arial"/>
          <w:sz w:val="22"/>
          <w:szCs w:val="22"/>
        </w:rPr>
        <w:t>.</w:t>
      </w:r>
    </w:p>
    <w:p w14:paraId="5ACFA202" w14:textId="77777777" w:rsidR="008A2EBF" w:rsidRPr="00796B8D" w:rsidRDefault="008A2EBF"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6A871398" w14:textId="27997799" w:rsidR="00A0438C" w:rsidRPr="00796B8D" w:rsidRDefault="00CC7DE5"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796B8D">
        <w:rPr>
          <w:rFonts w:ascii="Arial" w:hAnsi="Arial" w:cs="Arial"/>
          <w:sz w:val="22"/>
          <w:szCs w:val="22"/>
        </w:rPr>
        <w:t xml:space="preserve">To inspect this requirement, the inspector(s) should review the licensee’s procedures to verify that the licensee has an established legal action reporting program that includes, at a minimum, the following: </w:t>
      </w:r>
      <w:r w:rsidR="00B64AA4" w:rsidRPr="00796B8D">
        <w:rPr>
          <w:rFonts w:ascii="Arial" w:hAnsi="Arial" w:cs="Arial"/>
          <w:sz w:val="22"/>
          <w:szCs w:val="22"/>
        </w:rPr>
        <w:t xml:space="preserve"> </w:t>
      </w:r>
      <w:r w:rsidR="00793E75" w:rsidRPr="00796B8D">
        <w:rPr>
          <w:rFonts w:ascii="Arial" w:hAnsi="Arial" w:cs="Arial"/>
          <w:sz w:val="22"/>
          <w:szCs w:val="22"/>
        </w:rPr>
        <w:t>(</w:t>
      </w:r>
      <w:r w:rsidRPr="00796B8D">
        <w:rPr>
          <w:rFonts w:ascii="Arial" w:hAnsi="Arial" w:cs="Arial"/>
          <w:sz w:val="22"/>
          <w:szCs w:val="22"/>
        </w:rPr>
        <w:t>1)</w:t>
      </w:r>
      <w:r w:rsidR="00CB47D2" w:rsidRPr="00796B8D">
        <w:rPr>
          <w:rFonts w:ascii="Arial" w:hAnsi="Arial" w:cs="Arial"/>
          <w:sz w:val="22"/>
          <w:szCs w:val="22"/>
        </w:rPr>
        <w:t> </w:t>
      </w:r>
      <w:r w:rsidRPr="00796B8D">
        <w:rPr>
          <w:rFonts w:ascii="Arial" w:hAnsi="Arial" w:cs="Arial"/>
          <w:sz w:val="22"/>
          <w:szCs w:val="22"/>
        </w:rPr>
        <w:t>requirements for individuals with or who have applied for unescorted access or unescorted AA to promptly report any legal actions such as</w:t>
      </w:r>
      <w:r w:rsidR="00793E75" w:rsidRPr="00796B8D">
        <w:rPr>
          <w:rFonts w:ascii="Arial" w:hAnsi="Arial" w:cs="Arial"/>
          <w:sz w:val="22"/>
          <w:szCs w:val="22"/>
        </w:rPr>
        <w:t>;</w:t>
      </w:r>
      <w:r w:rsidRPr="00796B8D">
        <w:rPr>
          <w:rFonts w:ascii="Arial" w:hAnsi="Arial" w:cs="Arial"/>
          <w:sz w:val="22"/>
          <w:szCs w:val="22"/>
        </w:rPr>
        <w:t xml:space="preserve"> </w:t>
      </w:r>
      <w:r w:rsidR="002675D3" w:rsidRPr="00796B8D">
        <w:rPr>
          <w:rFonts w:ascii="Arial" w:hAnsi="Arial" w:cs="Arial"/>
          <w:sz w:val="22"/>
          <w:szCs w:val="22"/>
        </w:rPr>
        <w:t>an arrest, an indictment, the filing of charges, or a conviction</w:t>
      </w:r>
      <w:r w:rsidR="009834DE" w:rsidRPr="00796B8D">
        <w:rPr>
          <w:rFonts w:ascii="Arial" w:hAnsi="Arial" w:cs="Arial"/>
          <w:sz w:val="22"/>
          <w:szCs w:val="22"/>
        </w:rPr>
        <w:t>;</w:t>
      </w:r>
      <w:r w:rsidR="002675D3" w:rsidRPr="00796B8D">
        <w:rPr>
          <w:rFonts w:ascii="Arial" w:hAnsi="Arial" w:cs="Arial"/>
          <w:sz w:val="22"/>
          <w:szCs w:val="22"/>
        </w:rPr>
        <w:t xml:space="preserve"> </w:t>
      </w:r>
      <w:r w:rsidR="00793E75" w:rsidRPr="00796B8D">
        <w:rPr>
          <w:rFonts w:ascii="Arial" w:hAnsi="Arial" w:cs="Arial"/>
          <w:sz w:val="22"/>
          <w:szCs w:val="22"/>
        </w:rPr>
        <w:t>(</w:t>
      </w:r>
      <w:r w:rsidRPr="00796B8D">
        <w:rPr>
          <w:rFonts w:ascii="Arial" w:hAnsi="Arial" w:cs="Arial"/>
          <w:sz w:val="22"/>
          <w:szCs w:val="22"/>
        </w:rPr>
        <w:t>2)</w:t>
      </w:r>
      <w:r w:rsidR="00CB47D2" w:rsidRPr="00796B8D">
        <w:rPr>
          <w:rFonts w:ascii="Arial" w:hAnsi="Arial" w:cs="Arial"/>
          <w:sz w:val="22"/>
          <w:szCs w:val="22"/>
        </w:rPr>
        <w:t> </w:t>
      </w:r>
      <w:r w:rsidRPr="00796B8D">
        <w:rPr>
          <w:rFonts w:ascii="Arial" w:hAnsi="Arial" w:cs="Arial"/>
          <w:sz w:val="22"/>
          <w:szCs w:val="22"/>
        </w:rPr>
        <w:t>a method for notifying an individual in writing of his or her ob</w:t>
      </w:r>
      <w:r w:rsidR="00793E75" w:rsidRPr="00796B8D">
        <w:rPr>
          <w:rFonts w:ascii="Arial" w:hAnsi="Arial" w:cs="Arial"/>
          <w:sz w:val="22"/>
          <w:szCs w:val="22"/>
        </w:rPr>
        <w:t>ligation to report legal action;</w:t>
      </w:r>
      <w:r w:rsidRPr="00796B8D">
        <w:rPr>
          <w:rFonts w:ascii="Arial" w:hAnsi="Arial" w:cs="Arial"/>
          <w:sz w:val="22"/>
          <w:szCs w:val="22"/>
        </w:rPr>
        <w:t xml:space="preserve"> and </w:t>
      </w:r>
      <w:r w:rsidR="00793E75" w:rsidRPr="00796B8D">
        <w:rPr>
          <w:rFonts w:ascii="Arial" w:hAnsi="Arial" w:cs="Arial"/>
          <w:sz w:val="22"/>
          <w:szCs w:val="22"/>
        </w:rPr>
        <w:t>(</w:t>
      </w:r>
      <w:r w:rsidRPr="00796B8D">
        <w:rPr>
          <w:rFonts w:ascii="Arial" w:hAnsi="Arial" w:cs="Arial"/>
          <w:sz w:val="22"/>
          <w:szCs w:val="22"/>
        </w:rPr>
        <w:t>3)</w:t>
      </w:r>
      <w:r w:rsidR="00CB47D2" w:rsidRPr="00796B8D">
        <w:rPr>
          <w:rFonts w:ascii="Arial" w:hAnsi="Arial" w:cs="Arial"/>
          <w:sz w:val="22"/>
          <w:szCs w:val="22"/>
        </w:rPr>
        <w:t> </w:t>
      </w:r>
      <w:r w:rsidRPr="00796B8D">
        <w:rPr>
          <w:rFonts w:ascii="Arial" w:hAnsi="Arial" w:cs="Arial"/>
          <w:sz w:val="22"/>
          <w:szCs w:val="22"/>
        </w:rPr>
        <w:t>actions that recipients of a legal action report are required to take upon receipt of a report.  The legal action reporting program excludes minor civil actions or misdemeanors such as parking violations or speeding tickets.</w:t>
      </w:r>
    </w:p>
    <w:p w14:paraId="01004260"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01FF203D" w14:textId="77777777" w:rsidR="0027131F" w:rsidRPr="00796B8D" w:rsidRDefault="0027131F" w:rsidP="00796B8D">
      <w:pPr>
        <w:widowControl/>
        <w:numPr>
          <w:ilvl w:val="0"/>
          <w:numId w:val="28"/>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796B8D">
        <w:rPr>
          <w:rFonts w:ascii="Arial" w:hAnsi="Arial" w:cs="Arial"/>
          <w:sz w:val="22"/>
          <w:szCs w:val="22"/>
        </w:rPr>
        <w:t>Verify that the licensee has established measures to implement procedures and processes that address obtaining and explaining informed consent, to include the withdrawal of consent, for individuals subject to background investigations required for unescorted access and unescorted AA.  (10 CFR 73.56(d)(1))</w:t>
      </w:r>
    </w:p>
    <w:p w14:paraId="338482F4"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7DA091DB"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796B8D">
        <w:rPr>
          <w:rFonts w:ascii="Arial" w:hAnsi="Arial" w:cs="Arial"/>
          <w:sz w:val="22"/>
          <w:szCs w:val="22"/>
          <w:u w:val="single"/>
        </w:rPr>
        <w:t>Specific Guidance</w:t>
      </w:r>
      <w:r w:rsidRPr="00796B8D">
        <w:rPr>
          <w:rFonts w:ascii="Arial" w:hAnsi="Arial" w:cs="Arial"/>
          <w:sz w:val="22"/>
          <w:szCs w:val="22"/>
        </w:rPr>
        <w:t>.</w:t>
      </w:r>
    </w:p>
    <w:p w14:paraId="14086D7E" w14:textId="77777777" w:rsidR="0027131F" w:rsidRPr="00796B8D" w:rsidRDefault="0027131F"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225D3E70" w14:textId="77777777" w:rsidR="0027131F" w:rsidRPr="00796B8D" w:rsidRDefault="0027131F"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When inspecting this requirement, the inspector(s) should review the licensee’s implementing procedures and/or AA records to verify that the licensee has established a method to obtain informed consent to conduct background investigations on individuals applying for unescorted access or unescorted AA.  The inspector(s) should also verify that these measures include explaining informed consent and the withdrawal of consent to individuals applying for unescorted access or unescorted AA.</w:t>
      </w:r>
    </w:p>
    <w:p w14:paraId="6E3102FC"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694C7581" w14:textId="77777777" w:rsidR="0027131F" w:rsidRPr="00796B8D" w:rsidRDefault="0027131F" w:rsidP="00796B8D">
      <w:pPr>
        <w:pStyle w:val="ListParagraph"/>
        <w:widowControl/>
        <w:numPr>
          <w:ilvl w:val="0"/>
          <w:numId w:val="28"/>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796B8D">
        <w:rPr>
          <w:rFonts w:ascii="Arial" w:hAnsi="Arial" w:cs="Arial"/>
          <w:sz w:val="22"/>
          <w:szCs w:val="22"/>
        </w:rPr>
        <w:t>Verify that the licensee’s procedures describe how it protects personal information maintained in the licensee’s personnel information management system.  (10 CFR 73.56(m))</w:t>
      </w:r>
    </w:p>
    <w:p w14:paraId="3544CEB9"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2BBB6886"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796B8D">
        <w:rPr>
          <w:rFonts w:ascii="Arial" w:hAnsi="Arial" w:cs="Arial"/>
          <w:sz w:val="22"/>
          <w:szCs w:val="22"/>
          <w:u w:val="single"/>
        </w:rPr>
        <w:t>Specific Guidance</w:t>
      </w:r>
      <w:r w:rsidRPr="00796B8D">
        <w:rPr>
          <w:rFonts w:ascii="Arial" w:hAnsi="Arial" w:cs="Arial"/>
          <w:sz w:val="22"/>
          <w:szCs w:val="22"/>
        </w:rPr>
        <w:t>.</w:t>
      </w:r>
    </w:p>
    <w:p w14:paraId="4FA5A3F0" w14:textId="77777777" w:rsidR="0027131F" w:rsidRPr="00796B8D" w:rsidRDefault="0027131F"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208EFE10" w14:textId="77777777" w:rsidR="0027131F" w:rsidRPr="00796B8D" w:rsidRDefault="0027131F"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When inspecting this requirement, the inspector(s) should review the licensee’s procedures to verify that licensee’s procedures address the protection of personal information used by the licensee to process the applications of individuals seeking unescorted access or unescorted AA.  The licensee procedures should address the specific measures for the protection of this information during the time the information is being used for the determination process as well as once unescorted access has been granted and the personal information is then being maintained in accordance with 10 CFR 73.56(o)(2)(</w:t>
      </w:r>
      <w:proofErr w:type="spellStart"/>
      <w:r w:rsidRPr="00796B8D">
        <w:rPr>
          <w:rFonts w:ascii="Arial" w:hAnsi="Arial" w:cs="Arial"/>
          <w:sz w:val="22"/>
          <w:szCs w:val="22"/>
        </w:rPr>
        <w:t>i</w:t>
      </w:r>
      <w:proofErr w:type="spellEnd"/>
      <w:r w:rsidRPr="00796B8D">
        <w:rPr>
          <w:rFonts w:ascii="Arial" w:hAnsi="Arial" w:cs="Arial"/>
          <w:sz w:val="22"/>
          <w:szCs w:val="22"/>
        </w:rPr>
        <w:t>).  Licensee’s or their contractors and vendors who implement the unescorted AA programs in accordance with these criteria should retain the records on which the AA is based or denied for the duration of the unescorted access and for 5 years following access denial or access termination from the authorizing licensee’s program.</w:t>
      </w:r>
    </w:p>
    <w:p w14:paraId="28B5776B" w14:textId="77777777" w:rsidR="0027131F" w:rsidRPr="00796B8D" w:rsidRDefault="0027131F"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504B1BF3" w14:textId="5B5A9118" w:rsidR="000E27F6" w:rsidRPr="00796B8D" w:rsidRDefault="00E2520C" w:rsidP="001A150A">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96B8D">
        <w:rPr>
          <w:rFonts w:ascii="Arial" w:hAnsi="Arial" w:cs="Arial"/>
          <w:sz w:val="22"/>
          <w:szCs w:val="22"/>
        </w:rPr>
        <w:lastRenderedPageBreak/>
        <w:t>02.02</w:t>
      </w:r>
      <w:r w:rsidRPr="00796B8D">
        <w:rPr>
          <w:rFonts w:ascii="Arial" w:hAnsi="Arial" w:cs="Arial"/>
          <w:sz w:val="22"/>
          <w:szCs w:val="22"/>
        </w:rPr>
        <w:tab/>
      </w:r>
      <w:r w:rsidR="0027131F" w:rsidRPr="00796B8D">
        <w:rPr>
          <w:rFonts w:ascii="Arial" w:hAnsi="Arial" w:cs="Arial"/>
          <w:sz w:val="22"/>
          <w:szCs w:val="22"/>
          <w:u w:val="single"/>
        </w:rPr>
        <w:t>Granting Unescorted Access, Reinvestigations, and Maintaining Authorization.</w:t>
      </w:r>
    </w:p>
    <w:p w14:paraId="6C7C19EF" w14:textId="77777777" w:rsidR="008A2EBF" w:rsidRPr="00796B8D" w:rsidRDefault="008A2EBF" w:rsidP="001A150A">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6FFBCBCD" w14:textId="054FB5BA" w:rsidR="00E2520C" w:rsidRPr="00796B8D" w:rsidRDefault="00E2520C" w:rsidP="001A150A">
      <w:pPr>
        <w:keepNext/>
        <w:widowControl/>
        <w:numPr>
          <w:ilvl w:val="0"/>
          <w:numId w:val="4"/>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796B8D">
        <w:rPr>
          <w:rFonts w:ascii="Arial" w:hAnsi="Arial" w:cs="Arial"/>
          <w:sz w:val="22"/>
          <w:szCs w:val="22"/>
        </w:rPr>
        <w:t xml:space="preserve">Verify that the licensee </w:t>
      </w:r>
      <w:r w:rsidR="003F3057" w:rsidRPr="00796B8D">
        <w:rPr>
          <w:rFonts w:ascii="Arial" w:hAnsi="Arial" w:cs="Arial"/>
          <w:sz w:val="22"/>
          <w:szCs w:val="22"/>
        </w:rPr>
        <w:t>has established measures to implement</w:t>
      </w:r>
      <w:r w:rsidRPr="00796B8D">
        <w:rPr>
          <w:rFonts w:ascii="Arial" w:hAnsi="Arial" w:cs="Arial"/>
          <w:sz w:val="22"/>
          <w:szCs w:val="22"/>
        </w:rPr>
        <w:t xml:space="preserve"> adequate provisions to obtain sufficient information to determine the true identity of applicants for unescorted access. </w:t>
      </w:r>
      <w:r w:rsidR="007A5561" w:rsidRPr="00796B8D">
        <w:rPr>
          <w:rFonts w:ascii="Arial" w:hAnsi="Arial" w:cs="Arial"/>
          <w:sz w:val="22"/>
          <w:szCs w:val="22"/>
        </w:rPr>
        <w:t xml:space="preserve"> (10</w:t>
      </w:r>
      <w:r w:rsidR="00CB47D2" w:rsidRPr="00796B8D">
        <w:rPr>
          <w:rFonts w:ascii="Arial" w:hAnsi="Arial" w:cs="Arial"/>
          <w:sz w:val="22"/>
          <w:szCs w:val="22"/>
        </w:rPr>
        <w:t> </w:t>
      </w:r>
      <w:r w:rsidR="007A5561" w:rsidRPr="00796B8D">
        <w:rPr>
          <w:rFonts w:ascii="Arial" w:hAnsi="Arial" w:cs="Arial"/>
          <w:sz w:val="22"/>
          <w:szCs w:val="22"/>
        </w:rPr>
        <w:t>CFR</w:t>
      </w:r>
      <w:r w:rsidR="00CB47D2" w:rsidRPr="00796B8D">
        <w:rPr>
          <w:rFonts w:ascii="Arial" w:hAnsi="Arial" w:cs="Arial"/>
          <w:sz w:val="22"/>
          <w:szCs w:val="22"/>
        </w:rPr>
        <w:t> </w:t>
      </w:r>
      <w:r w:rsidR="007A5561" w:rsidRPr="00796B8D">
        <w:rPr>
          <w:rFonts w:ascii="Arial" w:hAnsi="Arial" w:cs="Arial"/>
          <w:sz w:val="22"/>
          <w:szCs w:val="22"/>
        </w:rPr>
        <w:t>73.56</w:t>
      </w:r>
      <w:r w:rsidRPr="00796B8D">
        <w:rPr>
          <w:rFonts w:ascii="Arial" w:hAnsi="Arial" w:cs="Arial"/>
          <w:sz w:val="22"/>
          <w:szCs w:val="22"/>
        </w:rPr>
        <w:t>(d)</w:t>
      </w:r>
      <w:r w:rsidR="007A5561" w:rsidRPr="00796B8D">
        <w:rPr>
          <w:rFonts w:ascii="Arial" w:hAnsi="Arial" w:cs="Arial"/>
          <w:sz w:val="22"/>
          <w:szCs w:val="22"/>
        </w:rPr>
        <w:t>(3)</w:t>
      </w:r>
      <w:r w:rsidR="00A32975" w:rsidRPr="00796B8D">
        <w:rPr>
          <w:rFonts w:ascii="Arial" w:hAnsi="Arial" w:cs="Arial"/>
          <w:sz w:val="22"/>
          <w:szCs w:val="22"/>
        </w:rPr>
        <w:t>)</w:t>
      </w:r>
    </w:p>
    <w:p w14:paraId="29C6598E" w14:textId="77777777" w:rsidR="008A2EBF" w:rsidRPr="00796B8D" w:rsidRDefault="008A2EB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39666D96" w14:textId="77777777" w:rsidR="00CC7DE5" w:rsidRPr="00796B8D" w:rsidRDefault="00CC7DE5"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796B8D">
        <w:rPr>
          <w:rFonts w:ascii="Arial" w:hAnsi="Arial" w:cs="Arial"/>
          <w:sz w:val="22"/>
          <w:szCs w:val="22"/>
          <w:u w:val="single"/>
        </w:rPr>
        <w:t>Specific Guidance</w:t>
      </w:r>
      <w:r w:rsidR="00C7129C" w:rsidRPr="00796B8D">
        <w:rPr>
          <w:rFonts w:ascii="Arial" w:hAnsi="Arial" w:cs="Arial"/>
          <w:sz w:val="22"/>
          <w:szCs w:val="22"/>
        </w:rPr>
        <w:t>.</w:t>
      </w:r>
    </w:p>
    <w:p w14:paraId="2986D488" w14:textId="77777777" w:rsidR="008A2EBF" w:rsidRPr="00796B8D" w:rsidRDefault="008A2EB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3494325C" w14:textId="47CEB322" w:rsidR="00121250" w:rsidRPr="00796B8D" w:rsidRDefault="00CC7DE5"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 xml:space="preserve">The inspector(s) should review licensee’s procedures, records, and practices to verify that the licensee demonstrates measures to validate an individual’s true identity.  Those measures should include the following minimum requirements: </w:t>
      </w:r>
      <w:r w:rsidR="00202FE6" w:rsidRPr="00796B8D">
        <w:rPr>
          <w:rFonts w:ascii="Arial" w:hAnsi="Arial" w:cs="Arial"/>
          <w:sz w:val="22"/>
          <w:szCs w:val="22"/>
        </w:rPr>
        <w:t xml:space="preserve"> </w:t>
      </w:r>
      <w:r w:rsidR="00793E75" w:rsidRPr="00796B8D">
        <w:rPr>
          <w:rFonts w:ascii="Arial" w:hAnsi="Arial" w:cs="Arial"/>
          <w:sz w:val="22"/>
          <w:szCs w:val="22"/>
        </w:rPr>
        <w:t>(</w:t>
      </w:r>
      <w:r w:rsidRPr="00796B8D">
        <w:rPr>
          <w:rFonts w:ascii="Arial" w:hAnsi="Arial" w:cs="Arial"/>
          <w:sz w:val="22"/>
          <w:szCs w:val="22"/>
        </w:rPr>
        <w:t>1)</w:t>
      </w:r>
      <w:r w:rsidR="00CB47D2" w:rsidRPr="00796B8D">
        <w:rPr>
          <w:rFonts w:ascii="Arial" w:hAnsi="Arial" w:cs="Arial"/>
          <w:sz w:val="22"/>
          <w:szCs w:val="22"/>
        </w:rPr>
        <w:t> </w:t>
      </w:r>
      <w:r w:rsidRPr="00796B8D">
        <w:rPr>
          <w:rFonts w:ascii="Arial" w:hAnsi="Arial" w:cs="Arial"/>
          <w:sz w:val="22"/>
          <w:szCs w:val="22"/>
        </w:rPr>
        <w:t>a process to validate that the social security number that the individual has provided is his or hers and</w:t>
      </w:r>
      <w:r w:rsidR="00793E75" w:rsidRPr="00796B8D">
        <w:rPr>
          <w:rFonts w:ascii="Arial" w:hAnsi="Arial" w:cs="Arial"/>
          <w:sz w:val="22"/>
          <w:szCs w:val="22"/>
        </w:rPr>
        <w:t>,</w:t>
      </w:r>
      <w:r w:rsidRPr="00796B8D">
        <w:rPr>
          <w:rFonts w:ascii="Arial" w:hAnsi="Arial" w:cs="Arial"/>
          <w:sz w:val="22"/>
          <w:szCs w:val="22"/>
        </w:rPr>
        <w:t xml:space="preserve"> in the case of foreign nationals, validate the claimed non-immigration status that the ind</w:t>
      </w:r>
      <w:r w:rsidR="00793E75" w:rsidRPr="00796B8D">
        <w:rPr>
          <w:rFonts w:ascii="Arial" w:hAnsi="Arial" w:cs="Arial"/>
          <w:sz w:val="22"/>
          <w:szCs w:val="22"/>
        </w:rPr>
        <w:t>ividual has provided is correct;</w:t>
      </w:r>
      <w:r w:rsidRPr="00796B8D">
        <w:rPr>
          <w:rFonts w:ascii="Arial" w:hAnsi="Arial" w:cs="Arial"/>
          <w:sz w:val="22"/>
          <w:szCs w:val="22"/>
        </w:rPr>
        <w:t xml:space="preserve"> and </w:t>
      </w:r>
      <w:r w:rsidR="00793E75" w:rsidRPr="00796B8D">
        <w:rPr>
          <w:rFonts w:ascii="Arial" w:hAnsi="Arial" w:cs="Arial"/>
          <w:sz w:val="22"/>
          <w:szCs w:val="22"/>
        </w:rPr>
        <w:t>(</w:t>
      </w:r>
      <w:r w:rsidRPr="00796B8D">
        <w:rPr>
          <w:rFonts w:ascii="Arial" w:hAnsi="Arial" w:cs="Arial"/>
          <w:sz w:val="22"/>
          <w:szCs w:val="22"/>
        </w:rPr>
        <w:t>2)</w:t>
      </w:r>
      <w:r w:rsidR="00CB47D2" w:rsidRPr="00796B8D">
        <w:rPr>
          <w:rFonts w:ascii="Arial" w:hAnsi="Arial" w:cs="Arial"/>
          <w:sz w:val="22"/>
          <w:szCs w:val="22"/>
        </w:rPr>
        <w:t> </w:t>
      </w:r>
      <w:r w:rsidRPr="00796B8D">
        <w:rPr>
          <w:rFonts w:ascii="Arial" w:hAnsi="Arial" w:cs="Arial"/>
          <w:sz w:val="22"/>
          <w:szCs w:val="22"/>
        </w:rPr>
        <w:t>a method to determine whether the results of the fingerprinting confirm the individual’s claimed identity, if such results are available.</w:t>
      </w:r>
    </w:p>
    <w:p w14:paraId="345CBBCE" w14:textId="77777777" w:rsidR="008A2EBF" w:rsidRPr="00796B8D" w:rsidRDefault="008A2EB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649D9325" w14:textId="3D6865A2" w:rsidR="008A2EBF" w:rsidRPr="00796B8D" w:rsidRDefault="00E2520C" w:rsidP="00796B8D">
      <w:pPr>
        <w:widowControl/>
        <w:numPr>
          <w:ilvl w:val="0"/>
          <w:numId w:val="4"/>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3"/>
        <w:rPr>
          <w:rFonts w:ascii="Arial" w:hAnsi="Arial" w:cs="Arial"/>
          <w:sz w:val="22"/>
          <w:szCs w:val="22"/>
        </w:rPr>
      </w:pPr>
      <w:r w:rsidRPr="00796B8D">
        <w:rPr>
          <w:rFonts w:ascii="Arial" w:hAnsi="Arial" w:cs="Arial"/>
          <w:sz w:val="22"/>
          <w:szCs w:val="22"/>
        </w:rPr>
        <w:t xml:space="preserve">Verify that the licensee </w:t>
      </w:r>
      <w:r w:rsidR="003F3057" w:rsidRPr="00796B8D">
        <w:rPr>
          <w:rFonts w:ascii="Arial" w:hAnsi="Arial" w:cs="Arial"/>
          <w:sz w:val="22"/>
          <w:szCs w:val="22"/>
        </w:rPr>
        <w:t>has established measures to conduct</w:t>
      </w:r>
      <w:r w:rsidRPr="00796B8D">
        <w:rPr>
          <w:rFonts w:ascii="Arial" w:hAnsi="Arial" w:cs="Arial"/>
          <w:sz w:val="22"/>
          <w:szCs w:val="22"/>
        </w:rPr>
        <w:t xml:space="preserve"> employment and education verifications and suitable inquiries within the required time constraints</w:t>
      </w:r>
      <w:r w:rsidR="007763DC" w:rsidRPr="00796B8D">
        <w:rPr>
          <w:rFonts w:ascii="Arial" w:hAnsi="Arial" w:cs="Arial"/>
          <w:sz w:val="22"/>
          <w:szCs w:val="22"/>
        </w:rPr>
        <w:t xml:space="preserve">. </w:t>
      </w:r>
      <w:r w:rsidRPr="00796B8D">
        <w:rPr>
          <w:rFonts w:ascii="Arial" w:hAnsi="Arial" w:cs="Arial"/>
          <w:sz w:val="22"/>
          <w:szCs w:val="22"/>
        </w:rPr>
        <w:t xml:space="preserve"> (10</w:t>
      </w:r>
      <w:r w:rsidR="00CB47D2" w:rsidRPr="00796B8D">
        <w:rPr>
          <w:rFonts w:ascii="Arial" w:hAnsi="Arial" w:cs="Arial"/>
          <w:sz w:val="22"/>
          <w:szCs w:val="22"/>
        </w:rPr>
        <w:t> </w:t>
      </w:r>
      <w:r w:rsidR="007763DC" w:rsidRPr="00796B8D">
        <w:rPr>
          <w:rFonts w:ascii="Arial" w:hAnsi="Arial" w:cs="Arial"/>
          <w:sz w:val="22"/>
          <w:szCs w:val="22"/>
        </w:rPr>
        <w:t>CFR</w:t>
      </w:r>
      <w:r w:rsidR="00CB47D2" w:rsidRPr="00796B8D">
        <w:rPr>
          <w:rFonts w:ascii="Arial" w:hAnsi="Arial" w:cs="Arial"/>
          <w:sz w:val="22"/>
          <w:szCs w:val="22"/>
        </w:rPr>
        <w:t> </w:t>
      </w:r>
      <w:r w:rsidR="007763DC" w:rsidRPr="00796B8D">
        <w:rPr>
          <w:rFonts w:ascii="Arial" w:hAnsi="Arial" w:cs="Arial"/>
          <w:sz w:val="22"/>
          <w:szCs w:val="22"/>
        </w:rPr>
        <w:t>73.56</w:t>
      </w:r>
      <w:r w:rsidRPr="00796B8D">
        <w:rPr>
          <w:rFonts w:ascii="Arial" w:hAnsi="Arial" w:cs="Arial"/>
          <w:sz w:val="22"/>
          <w:szCs w:val="22"/>
        </w:rPr>
        <w:t>(h)</w:t>
      </w:r>
      <w:r w:rsidR="007763DC" w:rsidRPr="00796B8D">
        <w:rPr>
          <w:rFonts w:ascii="Arial" w:hAnsi="Arial" w:cs="Arial"/>
          <w:sz w:val="22"/>
          <w:szCs w:val="22"/>
        </w:rPr>
        <w:t>(4))</w:t>
      </w:r>
    </w:p>
    <w:p w14:paraId="0C22CCF5" w14:textId="77777777" w:rsidR="004D5708" w:rsidRPr="00796B8D" w:rsidRDefault="004D5708"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2E1D96AA" w14:textId="77777777" w:rsidR="004D5708" w:rsidRPr="00796B8D" w:rsidRDefault="004D5708"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796B8D">
        <w:rPr>
          <w:rFonts w:ascii="Arial" w:hAnsi="Arial" w:cs="Arial"/>
          <w:sz w:val="22"/>
          <w:szCs w:val="22"/>
          <w:u w:val="single"/>
        </w:rPr>
        <w:t>Specific Guidance</w:t>
      </w:r>
      <w:r w:rsidRPr="00796B8D">
        <w:rPr>
          <w:rFonts w:ascii="Arial" w:hAnsi="Arial" w:cs="Arial"/>
          <w:sz w:val="22"/>
          <w:szCs w:val="22"/>
        </w:rPr>
        <w:t>.</w:t>
      </w:r>
    </w:p>
    <w:p w14:paraId="4029D26C" w14:textId="77777777" w:rsidR="004D5708" w:rsidRPr="00796B8D" w:rsidRDefault="004D5708"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1F7A4AD5" w14:textId="1CA3E68D" w:rsidR="004D5708" w:rsidRPr="00796B8D" w:rsidRDefault="004D5708"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796B8D">
        <w:rPr>
          <w:rFonts w:ascii="Arial" w:hAnsi="Arial" w:cs="Arial"/>
          <w:sz w:val="22"/>
          <w:szCs w:val="22"/>
        </w:rPr>
        <w:t xml:space="preserve">The inspector(s) should review the licensee’s procedures, records, and practices to confirm that the licensee demonstrates methods to verify employment and </w:t>
      </w:r>
      <w:r w:rsidR="00CB47D2" w:rsidRPr="00796B8D">
        <w:rPr>
          <w:rFonts w:ascii="Arial" w:hAnsi="Arial" w:cs="Arial"/>
          <w:sz w:val="22"/>
          <w:szCs w:val="22"/>
        </w:rPr>
        <w:t>education and</w:t>
      </w:r>
      <w:r w:rsidRPr="00796B8D">
        <w:rPr>
          <w:rFonts w:ascii="Arial" w:hAnsi="Arial" w:cs="Arial"/>
          <w:sz w:val="22"/>
          <w:szCs w:val="22"/>
        </w:rPr>
        <w:t xml:space="preserve"> perform suitable inquiries of applicants requesting initial unescorted access or unescorted AA in accordance with 10</w:t>
      </w:r>
      <w:r w:rsidR="00CB47D2" w:rsidRPr="00796B8D">
        <w:rPr>
          <w:rFonts w:ascii="Arial" w:hAnsi="Arial" w:cs="Arial"/>
          <w:sz w:val="22"/>
          <w:szCs w:val="22"/>
        </w:rPr>
        <w:t> </w:t>
      </w:r>
      <w:r w:rsidRPr="00796B8D">
        <w:rPr>
          <w:rFonts w:ascii="Arial" w:hAnsi="Arial" w:cs="Arial"/>
          <w:sz w:val="22"/>
          <w:szCs w:val="22"/>
        </w:rPr>
        <w:t>CFR</w:t>
      </w:r>
      <w:r w:rsidR="00CB47D2" w:rsidRPr="00796B8D">
        <w:rPr>
          <w:rFonts w:ascii="Arial" w:hAnsi="Arial" w:cs="Arial"/>
          <w:sz w:val="22"/>
          <w:szCs w:val="22"/>
        </w:rPr>
        <w:t> </w:t>
      </w:r>
      <w:r w:rsidRPr="00796B8D">
        <w:rPr>
          <w:rFonts w:ascii="Arial" w:hAnsi="Arial" w:cs="Arial"/>
          <w:sz w:val="22"/>
          <w:szCs w:val="22"/>
        </w:rPr>
        <w:t xml:space="preserve">73.56(h)(4).  Additionally, the inspector(s) should examine the licensee’s processes to confirm that the licensee demonstrates methods to verify employment and </w:t>
      </w:r>
      <w:r w:rsidR="00CB47D2" w:rsidRPr="00796B8D">
        <w:rPr>
          <w:rFonts w:ascii="Arial" w:hAnsi="Arial" w:cs="Arial"/>
          <w:sz w:val="22"/>
          <w:szCs w:val="22"/>
        </w:rPr>
        <w:t xml:space="preserve">education and perform suitable inquiries of </w:t>
      </w:r>
      <w:r w:rsidRPr="00796B8D">
        <w:rPr>
          <w:rFonts w:ascii="Arial" w:hAnsi="Arial" w:cs="Arial"/>
          <w:sz w:val="22"/>
          <w:szCs w:val="22"/>
        </w:rPr>
        <w:t>individuals who have previously been granted unescorted AA, but whose access had been terminated or interrupted for a period of time.</w:t>
      </w:r>
    </w:p>
    <w:p w14:paraId="31959FCD" w14:textId="77777777" w:rsidR="004D5708" w:rsidRPr="00796B8D" w:rsidRDefault="004D5708"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54204DD1" w14:textId="5ED7C9E6" w:rsidR="004D5708" w:rsidRPr="00796B8D" w:rsidRDefault="004D5708" w:rsidP="00796B8D">
      <w:pPr>
        <w:widowControl/>
        <w:numPr>
          <w:ilvl w:val="0"/>
          <w:numId w:val="4"/>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796B8D">
        <w:rPr>
          <w:rFonts w:ascii="Arial" w:hAnsi="Arial" w:cs="Arial"/>
          <w:sz w:val="22"/>
          <w:szCs w:val="22"/>
        </w:rPr>
        <w:t xml:space="preserve">Verify that the licensee </w:t>
      </w:r>
      <w:r w:rsidR="003F3057" w:rsidRPr="00796B8D">
        <w:rPr>
          <w:rFonts w:ascii="Arial" w:hAnsi="Arial" w:cs="Arial"/>
          <w:sz w:val="22"/>
          <w:szCs w:val="22"/>
        </w:rPr>
        <w:t>has established measures to require</w:t>
      </w:r>
      <w:r w:rsidRPr="00796B8D">
        <w:rPr>
          <w:rFonts w:ascii="Arial" w:hAnsi="Arial" w:cs="Arial"/>
          <w:sz w:val="22"/>
          <w:szCs w:val="22"/>
        </w:rPr>
        <w:t xml:space="preserve"> applicants to undergo professionally accepted and standardized psychological evaluations as required.  (10</w:t>
      </w:r>
      <w:r w:rsidR="00CB47D2" w:rsidRPr="00796B8D">
        <w:rPr>
          <w:rFonts w:ascii="Arial" w:hAnsi="Arial" w:cs="Arial"/>
          <w:sz w:val="22"/>
          <w:szCs w:val="22"/>
        </w:rPr>
        <w:t> </w:t>
      </w:r>
      <w:r w:rsidRPr="00796B8D">
        <w:rPr>
          <w:rFonts w:ascii="Arial" w:hAnsi="Arial" w:cs="Arial"/>
          <w:sz w:val="22"/>
          <w:szCs w:val="22"/>
        </w:rPr>
        <w:t>CFR</w:t>
      </w:r>
      <w:r w:rsidR="002D72B0" w:rsidRPr="00796B8D">
        <w:rPr>
          <w:rFonts w:ascii="Arial" w:hAnsi="Arial" w:cs="Arial"/>
          <w:sz w:val="22"/>
          <w:szCs w:val="22"/>
        </w:rPr>
        <w:t> </w:t>
      </w:r>
      <w:r w:rsidRPr="00796B8D">
        <w:rPr>
          <w:rFonts w:ascii="Arial" w:hAnsi="Arial" w:cs="Arial"/>
          <w:sz w:val="22"/>
          <w:szCs w:val="22"/>
        </w:rPr>
        <w:t>73.56(e))</w:t>
      </w:r>
    </w:p>
    <w:p w14:paraId="76563CAA" w14:textId="77777777" w:rsidR="00CB47D2" w:rsidRPr="00796B8D" w:rsidRDefault="00CB47D2"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65623B9E" w14:textId="77777777" w:rsidR="00CC7DE5" w:rsidRPr="00796B8D" w:rsidRDefault="00CC7DE5"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796B8D">
        <w:rPr>
          <w:rFonts w:ascii="Arial" w:hAnsi="Arial" w:cs="Arial"/>
          <w:sz w:val="22"/>
          <w:szCs w:val="22"/>
          <w:u w:val="single"/>
        </w:rPr>
        <w:t>Specific Guidance</w:t>
      </w:r>
      <w:r w:rsidR="00C7129C" w:rsidRPr="00796B8D">
        <w:rPr>
          <w:rFonts w:ascii="Arial" w:hAnsi="Arial" w:cs="Arial"/>
          <w:sz w:val="22"/>
          <w:szCs w:val="22"/>
        </w:rPr>
        <w:t>.</w:t>
      </w:r>
    </w:p>
    <w:p w14:paraId="049611F7" w14:textId="77777777" w:rsidR="008A2EBF" w:rsidRPr="00796B8D" w:rsidRDefault="008A2EB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0C3BE3FC" w14:textId="02437626" w:rsidR="00CC7DE5" w:rsidRPr="00796B8D" w:rsidRDefault="00CC7DE5"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When inspecting this requirement, the inspector(s) should review the licensee’s procedures, records, and practices to confirm that the licensee has methods in place to ensure that a psychological assessment is completed before an individual is granted unescorted access or certified unescorted AA.  The inspector(s) should also review the psychological assessment(s) that the licensee uses and determine if the assessment(s) is designed to evaluate the possible adverse impact of any noted psychological</w:t>
      </w:r>
      <w:r w:rsidR="00805715" w:rsidRPr="00796B8D">
        <w:rPr>
          <w:rFonts w:ascii="Arial" w:hAnsi="Arial" w:cs="Arial"/>
          <w:sz w:val="22"/>
          <w:szCs w:val="22"/>
        </w:rPr>
        <w:t xml:space="preserve"> </w:t>
      </w:r>
      <w:r w:rsidRPr="00796B8D">
        <w:rPr>
          <w:rFonts w:ascii="Arial" w:hAnsi="Arial" w:cs="Arial"/>
          <w:sz w:val="22"/>
          <w:szCs w:val="22"/>
        </w:rPr>
        <w:t xml:space="preserve">characteristics on an individual’s trustworthiness and reliability.  While reviewing the psychological assessment(s), the inspector(s) should confirm that the licensee’s psychological assessment(s) include, at a minimum: </w:t>
      </w:r>
      <w:r w:rsidR="00D72C9E" w:rsidRPr="00796B8D">
        <w:rPr>
          <w:rFonts w:ascii="Arial" w:hAnsi="Arial" w:cs="Arial"/>
          <w:sz w:val="22"/>
          <w:szCs w:val="22"/>
        </w:rPr>
        <w:t xml:space="preserve"> </w:t>
      </w:r>
      <w:r w:rsidR="00793E75" w:rsidRPr="00796B8D">
        <w:rPr>
          <w:rFonts w:ascii="Arial" w:hAnsi="Arial" w:cs="Arial"/>
          <w:sz w:val="22"/>
          <w:szCs w:val="22"/>
        </w:rPr>
        <w:t>(</w:t>
      </w:r>
      <w:r w:rsidRPr="00796B8D">
        <w:rPr>
          <w:rFonts w:ascii="Arial" w:hAnsi="Arial" w:cs="Arial"/>
          <w:sz w:val="22"/>
          <w:szCs w:val="22"/>
        </w:rPr>
        <w:t>1)</w:t>
      </w:r>
      <w:r w:rsidR="00CB47D2" w:rsidRPr="00796B8D">
        <w:rPr>
          <w:rFonts w:ascii="Arial" w:hAnsi="Arial" w:cs="Arial"/>
          <w:sz w:val="22"/>
          <w:szCs w:val="22"/>
        </w:rPr>
        <w:t> </w:t>
      </w:r>
      <w:r w:rsidRPr="00796B8D">
        <w:rPr>
          <w:rFonts w:ascii="Arial" w:hAnsi="Arial" w:cs="Arial"/>
          <w:sz w:val="22"/>
          <w:szCs w:val="22"/>
        </w:rPr>
        <w:t>a standardized, objective, professionally accepted psychological test that provides information to identify indications of disturbances in personality or psychopathology that may have adverse implications for an individual’s t</w:t>
      </w:r>
      <w:r w:rsidR="00793E75" w:rsidRPr="00796B8D">
        <w:rPr>
          <w:rFonts w:ascii="Arial" w:hAnsi="Arial" w:cs="Arial"/>
          <w:sz w:val="22"/>
          <w:szCs w:val="22"/>
        </w:rPr>
        <w:t>rustworthiness and reliability; (</w:t>
      </w:r>
      <w:r w:rsidRPr="00796B8D">
        <w:rPr>
          <w:rFonts w:ascii="Arial" w:hAnsi="Arial" w:cs="Arial"/>
          <w:sz w:val="22"/>
          <w:szCs w:val="22"/>
        </w:rPr>
        <w:t>2)</w:t>
      </w:r>
      <w:r w:rsidR="00CB47D2" w:rsidRPr="00796B8D">
        <w:rPr>
          <w:rFonts w:ascii="Arial" w:hAnsi="Arial" w:cs="Arial"/>
          <w:sz w:val="22"/>
          <w:szCs w:val="22"/>
        </w:rPr>
        <w:t> </w:t>
      </w:r>
      <w:r w:rsidRPr="00796B8D">
        <w:rPr>
          <w:rFonts w:ascii="Arial" w:hAnsi="Arial" w:cs="Arial"/>
          <w:sz w:val="22"/>
          <w:szCs w:val="22"/>
        </w:rPr>
        <w:t xml:space="preserve">a licensed psychiatrist or psychologist established the predetermined thresholds of the test that will be applied in interpreting the results of the psychological test to determine whether an individual </w:t>
      </w:r>
      <w:r w:rsidRPr="00796B8D">
        <w:rPr>
          <w:rFonts w:ascii="Arial" w:hAnsi="Arial" w:cs="Arial"/>
          <w:sz w:val="22"/>
          <w:szCs w:val="22"/>
        </w:rPr>
        <w:lastRenderedPageBreak/>
        <w:t>must be interviewed by a license</w:t>
      </w:r>
      <w:r w:rsidR="00793E75" w:rsidRPr="00796B8D">
        <w:rPr>
          <w:rFonts w:ascii="Arial" w:hAnsi="Arial" w:cs="Arial"/>
          <w:sz w:val="22"/>
          <w:szCs w:val="22"/>
        </w:rPr>
        <w:t xml:space="preserve">d psychiatrist or psychologist; </w:t>
      </w:r>
      <w:r w:rsidRPr="00796B8D">
        <w:rPr>
          <w:rFonts w:ascii="Arial" w:hAnsi="Arial" w:cs="Arial"/>
          <w:sz w:val="22"/>
          <w:szCs w:val="22"/>
        </w:rPr>
        <w:t xml:space="preserve">and </w:t>
      </w:r>
      <w:r w:rsidR="00793E75" w:rsidRPr="00796B8D">
        <w:rPr>
          <w:rFonts w:ascii="Arial" w:hAnsi="Arial" w:cs="Arial"/>
          <w:sz w:val="22"/>
          <w:szCs w:val="22"/>
        </w:rPr>
        <w:t>(</w:t>
      </w:r>
      <w:r w:rsidRPr="00796B8D">
        <w:rPr>
          <w:rFonts w:ascii="Arial" w:hAnsi="Arial" w:cs="Arial"/>
          <w:sz w:val="22"/>
          <w:szCs w:val="22"/>
        </w:rPr>
        <w:t>3)</w:t>
      </w:r>
      <w:r w:rsidR="00CB47D2" w:rsidRPr="00796B8D">
        <w:rPr>
          <w:rFonts w:ascii="Arial" w:hAnsi="Arial" w:cs="Arial"/>
          <w:sz w:val="22"/>
          <w:szCs w:val="22"/>
        </w:rPr>
        <w:t> </w:t>
      </w:r>
      <w:r w:rsidRPr="00796B8D">
        <w:rPr>
          <w:rFonts w:ascii="Arial" w:hAnsi="Arial" w:cs="Arial"/>
          <w:sz w:val="22"/>
          <w:szCs w:val="22"/>
        </w:rPr>
        <w:t>the assessment(s) are conducted in accordance with the applicable ethical principles for conducting such assessments established by the American Psychological Association or American Psychiatric Association.</w:t>
      </w:r>
    </w:p>
    <w:p w14:paraId="70A5F750" w14:textId="77777777" w:rsidR="008A2EBF" w:rsidRPr="00796B8D" w:rsidRDefault="008A2EB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2A0D9DD1" w14:textId="42CE9A7A" w:rsidR="00121250" w:rsidRPr="00796B8D" w:rsidRDefault="003F3057" w:rsidP="00796B8D">
      <w:pPr>
        <w:widowControl/>
        <w:numPr>
          <w:ilvl w:val="0"/>
          <w:numId w:val="4"/>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796B8D">
        <w:rPr>
          <w:rFonts w:ascii="Arial" w:hAnsi="Arial" w:cs="Arial"/>
          <w:sz w:val="22"/>
          <w:szCs w:val="22"/>
        </w:rPr>
        <w:t>Verify that the licensee has established measures to ensure</w:t>
      </w:r>
      <w:r w:rsidR="00E2520C" w:rsidRPr="00796B8D">
        <w:rPr>
          <w:rFonts w:ascii="Arial" w:hAnsi="Arial" w:cs="Arial"/>
          <w:sz w:val="22"/>
          <w:szCs w:val="22"/>
        </w:rPr>
        <w:t xml:space="preserve"> that a clinical interview by a licensed psychiatrist or psychologist is conducted for individuals who provide indication of disturbances in personality or psychopathology during the psychological assessment that may have implications on trustworthiness and reliability. </w:t>
      </w:r>
      <w:r w:rsidR="007763DC" w:rsidRPr="00796B8D">
        <w:rPr>
          <w:rFonts w:ascii="Arial" w:hAnsi="Arial" w:cs="Arial"/>
          <w:sz w:val="22"/>
          <w:szCs w:val="22"/>
        </w:rPr>
        <w:t xml:space="preserve"> </w:t>
      </w:r>
      <w:r w:rsidR="00E2520C" w:rsidRPr="00796B8D">
        <w:rPr>
          <w:rFonts w:ascii="Arial" w:hAnsi="Arial" w:cs="Arial"/>
          <w:sz w:val="22"/>
          <w:szCs w:val="22"/>
        </w:rPr>
        <w:t>(10</w:t>
      </w:r>
      <w:r w:rsidR="00CB47D2" w:rsidRPr="00796B8D">
        <w:rPr>
          <w:rFonts w:ascii="Arial" w:hAnsi="Arial" w:cs="Arial"/>
          <w:sz w:val="22"/>
          <w:szCs w:val="22"/>
        </w:rPr>
        <w:t> </w:t>
      </w:r>
      <w:r w:rsidR="00E2520C" w:rsidRPr="00796B8D">
        <w:rPr>
          <w:rFonts w:ascii="Arial" w:hAnsi="Arial" w:cs="Arial"/>
          <w:sz w:val="22"/>
          <w:szCs w:val="22"/>
        </w:rPr>
        <w:t>CFR</w:t>
      </w:r>
      <w:r w:rsidR="00CB47D2" w:rsidRPr="00796B8D">
        <w:rPr>
          <w:rFonts w:ascii="Arial" w:hAnsi="Arial" w:cs="Arial"/>
          <w:sz w:val="22"/>
          <w:szCs w:val="22"/>
        </w:rPr>
        <w:t> </w:t>
      </w:r>
      <w:r w:rsidR="00E2520C" w:rsidRPr="00796B8D">
        <w:rPr>
          <w:rFonts w:ascii="Arial" w:hAnsi="Arial" w:cs="Arial"/>
          <w:sz w:val="22"/>
          <w:szCs w:val="22"/>
        </w:rPr>
        <w:t>73.56(e)</w:t>
      </w:r>
      <w:r w:rsidR="00493FC9" w:rsidRPr="00796B8D">
        <w:rPr>
          <w:rFonts w:ascii="Arial" w:hAnsi="Arial" w:cs="Arial"/>
          <w:sz w:val="22"/>
          <w:szCs w:val="22"/>
        </w:rPr>
        <w:t>(4)</w:t>
      </w:r>
      <w:r w:rsidR="007763DC" w:rsidRPr="00796B8D">
        <w:rPr>
          <w:rFonts w:ascii="Arial" w:hAnsi="Arial" w:cs="Arial"/>
          <w:sz w:val="22"/>
          <w:szCs w:val="22"/>
        </w:rPr>
        <w:t>)</w:t>
      </w:r>
    </w:p>
    <w:p w14:paraId="676C282D" w14:textId="77777777" w:rsidR="008A2EBF" w:rsidRPr="00796B8D" w:rsidRDefault="008A2EB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3B4E2A9A" w14:textId="77777777" w:rsidR="00CC7DE5" w:rsidRPr="00796B8D" w:rsidRDefault="00CC7DE5"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u w:val="single"/>
        </w:rPr>
        <w:t>Specific Guidance</w:t>
      </w:r>
      <w:r w:rsidR="00C7129C" w:rsidRPr="00796B8D">
        <w:rPr>
          <w:rFonts w:ascii="Arial" w:hAnsi="Arial" w:cs="Arial"/>
          <w:sz w:val="22"/>
          <w:szCs w:val="22"/>
        </w:rPr>
        <w:t>.</w:t>
      </w:r>
    </w:p>
    <w:p w14:paraId="40C53122" w14:textId="77777777" w:rsidR="008A2EBF" w:rsidRPr="00796B8D" w:rsidRDefault="008A2EB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67FAC15D" w14:textId="0B092565" w:rsidR="004D5708" w:rsidRPr="00796B8D" w:rsidRDefault="00CC7DE5"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For the inspection of this requirement, the inspector(s) should review the licensee’s procedures, records, and practices to confirm that clinical interviews are performed by a</w:t>
      </w:r>
      <w:r w:rsidR="004D5708" w:rsidRPr="00796B8D">
        <w:rPr>
          <w:rFonts w:ascii="Arial" w:hAnsi="Arial" w:cs="Arial"/>
          <w:sz w:val="22"/>
          <w:szCs w:val="22"/>
        </w:rPr>
        <w:t xml:space="preserve"> licensed psychiatrist or psychologist for individuals whose scores on the psychological assessments are outside of the predetermined thresholds that are indicative of disturbances in personality or psychopathology that may have implications for an individual’s trustworthiness and reliability.</w:t>
      </w:r>
    </w:p>
    <w:p w14:paraId="19D8E8BA" w14:textId="77777777" w:rsidR="004D5708" w:rsidRPr="00796B8D" w:rsidRDefault="004D5708"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3164D62D" w14:textId="2575B71D" w:rsidR="004D5708" w:rsidRPr="00796B8D" w:rsidRDefault="00CB47D2" w:rsidP="00796B8D">
      <w:pPr>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796B8D">
        <w:rPr>
          <w:rFonts w:ascii="Arial" w:hAnsi="Arial" w:cs="Arial"/>
          <w:sz w:val="22"/>
          <w:szCs w:val="22"/>
        </w:rPr>
        <w:t xml:space="preserve">Verify that the licensee has established measures to ensure that </w:t>
      </w:r>
      <w:r w:rsidR="004D5708" w:rsidRPr="00796B8D">
        <w:rPr>
          <w:rFonts w:ascii="Arial" w:hAnsi="Arial" w:cs="Arial"/>
          <w:sz w:val="22"/>
          <w:szCs w:val="22"/>
        </w:rPr>
        <w:t>the licensee’s reviewing official reviews and evaluates all of the background information required by 10</w:t>
      </w:r>
      <w:r w:rsidR="00FF4E55" w:rsidRPr="00796B8D">
        <w:rPr>
          <w:rFonts w:ascii="Arial" w:hAnsi="Arial" w:cs="Arial"/>
          <w:sz w:val="22"/>
          <w:szCs w:val="22"/>
        </w:rPr>
        <w:t> </w:t>
      </w:r>
      <w:r w:rsidR="004D5708" w:rsidRPr="00796B8D">
        <w:rPr>
          <w:rFonts w:ascii="Arial" w:hAnsi="Arial" w:cs="Arial"/>
          <w:sz w:val="22"/>
          <w:szCs w:val="22"/>
        </w:rPr>
        <w:t>CFR</w:t>
      </w:r>
      <w:r w:rsidR="00FF4E55" w:rsidRPr="00796B8D">
        <w:rPr>
          <w:rFonts w:ascii="Arial" w:hAnsi="Arial" w:cs="Arial"/>
          <w:sz w:val="22"/>
          <w:szCs w:val="22"/>
        </w:rPr>
        <w:t> </w:t>
      </w:r>
      <w:r w:rsidR="004D5708" w:rsidRPr="00796B8D">
        <w:rPr>
          <w:rFonts w:ascii="Arial" w:hAnsi="Arial" w:cs="Arial"/>
          <w:sz w:val="22"/>
          <w:szCs w:val="22"/>
        </w:rPr>
        <w:t xml:space="preserve">73.56 in making AA decisions for </w:t>
      </w:r>
      <w:ins w:id="49" w:author="Simonian, Niry [2]" w:date="2018-10-24T16:44:00Z">
        <w:r w:rsidR="004D5708" w:rsidRPr="00796B8D">
          <w:rPr>
            <w:rFonts w:ascii="Arial" w:hAnsi="Arial" w:cs="Arial"/>
            <w:sz w:val="22"/>
            <w:szCs w:val="22"/>
          </w:rPr>
          <w:t xml:space="preserve">the trustworthiness and reliability of </w:t>
        </w:r>
      </w:ins>
      <w:r w:rsidR="004D5708" w:rsidRPr="00796B8D">
        <w:rPr>
          <w:rFonts w:ascii="Arial" w:hAnsi="Arial" w:cs="Arial"/>
          <w:sz w:val="22"/>
          <w:szCs w:val="22"/>
        </w:rPr>
        <w:t>individuals applying for unescorted access or unescorted AA.  (10 CFR 73.56(h)(1))</w:t>
      </w:r>
    </w:p>
    <w:p w14:paraId="04795571" w14:textId="77777777" w:rsidR="004D5708" w:rsidRPr="00796B8D" w:rsidRDefault="004D5708"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3DCF8267" w14:textId="77777777" w:rsidR="004D5708" w:rsidRPr="00796B8D" w:rsidRDefault="004D5708"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796B8D">
        <w:rPr>
          <w:rFonts w:ascii="Arial" w:hAnsi="Arial" w:cs="Arial"/>
          <w:sz w:val="22"/>
          <w:szCs w:val="22"/>
          <w:u w:val="single"/>
        </w:rPr>
        <w:t>Specific Guidance</w:t>
      </w:r>
      <w:r w:rsidRPr="00796B8D">
        <w:rPr>
          <w:rFonts w:ascii="Arial" w:hAnsi="Arial" w:cs="Arial"/>
          <w:sz w:val="22"/>
          <w:szCs w:val="22"/>
        </w:rPr>
        <w:t>.</w:t>
      </w:r>
    </w:p>
    <w:p w14:paraId="5CCA85A7" w14:textId="7A920220" w:rsidR="004D5708" w:rsidRPr="00796B8D" w:rsidRDefault="004D5708"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60764882" w14:textId="77777777" w:rsidR="004D5708" w:rsidRPr="00796B8D" w:rsidRDefault="004D5708"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ins w:id="50" w:author="Simonian, Niry [2]" w:date="2018-10-24T16:44:00Z"/>
          <w:rFonts w:ascii="Arial" w:hAnsi="Arial" w:cs="Arial"/>
          <w:sz w:val="22"/>
          <w:szCs w:val="22"/>
        </w:rPr>
      </w:pPr>
      <w:ins w:id="51" w:author="Simonian, Niry [2]" w:date="2018-10-24T16:44:00Z">
        <w:r w:rsidRPr="00796B8D">
          <w:rPr>
            <w:rFonts w:ascii="Arial" w:hAnsi="Arial" w:cs="Arial"/>
            <w:sz w:val="22"/>
            <w:szCs w:val="22"/>
          </w:rPr>
          <w:t>The inspector(s) should review a sample of AA records, in particular those that have been adjudicated, to ensure that each specific program element, both individually and collectively, meet the assurance standard described in the rule.</w:t>
        </w:r>
      </w:ins>
    </w:p>
    <w:p w14:paraId="34C89232" w14:textId="77777777" w:rsidR="004D5708" w:rsidRPr="00796B8D" w:rsidRDefault="004D5708"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0D9D6262" w14:textId="40274B23" w:rsidR="004D5708" w:rsidRPr="00796B8D" w:rsidRDefault="004D5708" w:rsidP="00796B8D">
      <w:pPr>
        <w:widowControl/>
        <w:numPr>
          <w:ilvl w:val="0"/>
          <w:numId w:val="4"/>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796B8D">
        <w:rPr>
          <w:rFonts w:ascii="Arial" w:hAnsi="Arial" w:cs="Arial"/>
          <w:sz w:val="22"/>
          <w:szCs w:val="22"/>
        </w:rPr>
        <w:t xml:space="preserve">Verify that the licensee </w:t>
      </w:r>
      <w:r w:rsidR="003F3057" w:rsidRPr="00796B8D">
        <w:rPr>
          <w:rFonts w:ascii="Arial" w:hAnsi="Arial" w:cs="Arial"/>
          <w:sz w:val="22"/>
          <w:szCs w:val="22"/>
        </w:rPr>
        <w:t xml:space="preserve">has established measures to ensure that it conducts </w:t>
      </w:r>
      <w:r w:rsidRPr="00796B8D">
        <w:rPr>
          <w:rFonts w:ascii="Arial" w:hAnsi="Arial" w:cs="Arial"/>
          <w:sz w:val="22"/>
          <w:szCs w:val="22"/>
        </w:rPr>
        <w:t>reviews</w:t>
      </w:r>
      <w:r w:rsidR="003F3057" w:rsidRPr="00796B8D">
        <w:rPr>
          <w:rFonts w:ascii="Arial" w:hAnsi="Arial" w:cs="Arial"/>
          <w:sz w:val="22"/>
          <w:szCs w:val="22"/>
        </w:rPr>
        <w:t xml:space="preserve"> of</w:t>
      </w:r>
      <w:r w:rsidRPr="00796B8D">
        <w:rPr>
          <w:rFonts w:ascii="Arial" w:hAnsi="Arial" w:cs="Arial"/>
          <w:sz w:val="22"/>
          <w:szCs w:val="22"/>
        </w:rPr>
        <w:t xml:space="preserve"> credit history summaries for the entire period identified on personal history questionnaires that are provided.  (10</w:t>
      </w:r>
      <w:r w:rsidR="00E70E08" w:rsidRPr="00796B8D">
        <w:rPr>
          <w:rFonts w:ascii="Arial" w:hAnsi="Arial" w:cs="Arial"/>
          <w:sz w:val="22"/>
          <w:szCs w:val="22"/>
        </w:rPr>
        <w:t> </w:t>
      </w:r>
      <w:r w:rsidRPr="00796B8D">
        <w:rPr>
          <w:rFonts w:ascii="Arial" w:hAnsi="Arial" w:cs="Arial"/>
          <w:sz w:val="22"/>
          <w:szCs w:val="22"/>
        </w:rPr>
        <w:t>CFR</w:t>
      </w:r>
      <w:r w:rsidR="00E70E08" w:rsidRPr="00796B8D">
        <w:rPr>
          <w:rFonts w:ascii="Arial" w:hAnsi="Arial" w:cs="Arial"/>
          <w:sz w:val="22"/>
          <w:szCs w:val="22"/>
        </w:rPr>
        <w:t> </w:t>
      </w:r>
      <w:r w:rsidRPr="00796B8D">
        <w:rPr>
          <w:rFonts w:ascii="Arial" w:hAnsi="Arial" w:cs="Arial"/>
          <w:sz w:val="22"/>
          <w:szCs w:val="22"/>
        </w:rPr>
        <w:t>73.56(d)(5))</w:t>
      </w:r>
    </w:p>
    <w:p w14:paraId="69D3F163" w14:textId="77777777" w:rsidR="008A2EBF" w:rsidRPr="00796B8D" w:rsidRDefault="008A2EB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02E04E1E" w14:textId="77777777" w:rsidR="00CC7DE5" w:rsidRPr="00796B8D" w:rsidRDefault="00CC7DE5"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796B8D">
        <w:rPr>
          <w:rFonts w:ascii="Arial" w:hAnsi="Arial" w:cs="Arial"/>
          <w:sz w:val="22"/>
          <w:szCs w:val="22"/>
          <w:u w:val="single"/>
        </w:rPr>
        <w:t>Specific Guidance</w:t>
      </w:r>
      <w:r w:rsidR="00C7129C" w:rsidRPr="00796B8D">
        <w:rPr>
          <w:rFonts w:ascii="Arial" w:hAnsi="Arial" w:cs="Arial"/>
          <w:sz w:val="22"/>
          <w:szCs w:val="22"/>
        </w:rPr>
        <w:t>.</w:t>
      </w:r>
    </w:p>
    <w:p w14:paraId="72217EA1" w14:textId="77777777" w:rsidR="008A2EBF" w:rsidRPr="00796B8D" w:rsidRDefault="008A2EB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0A03ED5D" w14:textId="40046847" w:rsidR="0046321D" w:rsidRPr="00796B8D" w:rsidRDefault="0046321D"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 xml:space="preserve">When inspecting this requirement, the inspector(s) should review licensee’s procedures, records, and practices to confirm that the licensee conducts full credit history evaluations of individuals applying for unescorted </w:t>
      </w:r>
      <w:r w:rsidR="007763DC" w:rsidRPr="00796B8D">
        <w:rPr>
          <w:rFonts w:ascii="Arial" w:hAnsi="Arial" w:cs="Arial"/>
          <w:sz w:val="22"/>
          <w:szCs w:val="22"/>
        </w:rPr>
        <w:t>AA</w:t>
      </w:r>
      <w:r w:rsidRPr="00796B8D">
        <w:rPr>
          <w:rFonts w:ascii="Arial" w:hAnsi="Arial" w:cs="Arial"/>
          <w:sz w:val="22"/>
          <w:szCs w:val="22"/>
        </w:rPr>
        <w:t>.  The licensee’s</w:t>
      </w:r>
      <w:r w:rsidR="00F81842" w:rsidRPr="00796B8D">
        <w:rPr>
          <w:rFonts w:ascii="Arial" w:hAnsi="Arial" w:cs="Arial"/>
          <w:sz w:val="22"/>
          <w:szCs w:val="22"/>
        </w:rPr>
        <w:t xml:space="preserve"> </w:t>
      </w:r>
      <w:r w:rsidRPr="00796B8D">
        <w:rPr>
          <w:rFonts w:ascii="Arial" w:hAnsi="Arial" w:cs="Arial"/>
          <w:sz w:val="22"/>
          <w:szCs w:val="22"/>
        </w:rPr>
        <w:t xml:space="preserve">procedures, records, and practices should identify that a full credit evaluation includes, but is not limited to, an inquiry to detect the potential fraud or misuse of social security numbers or other financial </w:t>
      </w:r>
      <w:r w:rsidR="00E70E08" w:rsidRPr="00796B8D">
        <w:rPr>
          <w:rFonts w:ascii="Arial" w:hAnsi="Arial" w:cs="Arial"/>
          <w:sz w:val="22"/>
          <w:szCs w:val="22"/>
        </w:rPr>
        <w:t>identifiers and</w:t>
      </w:r>
      <w:r w:rsidRPr="00796B8D">
        <w:rPr>
          <w:rFonts w:ascii="Arial" w:hAnsi="Arial" w:cs="Arial"/>
          <w:sz w:val="22"/>
          <w:szCs w:val="22"/>
        </w:rPr>
        <w:t xml:space="preserve"> review an evaluation of </w:t>
      </w:r>
      <w:r w:rsidR="00E70E08" w:rsidRPr="00796B8D">
        <w:rPr>
          <w:rFonts w:ascii="Arial" w:hAnsi="Arial" w:cs="Arial"/>
          <w:sz w:val="22"/>
          <w:szCs w:val="22"/>
        </w:rPr>
        <w:t>all</w:t>
      </w:r>
      <w:r w:rsidRPr="00796B8D">
        <w:rPr>
          <w:rFonts w:ascii="Arial" w:hAnsi="Arial" w:cs="Arial"/>
          <w:sz w:val="22"/>
          <w:szCs w:val="22"/>
        </w:rPr>
        <w:t xml:space="preserve"> the information that is provided by a national credit-reporting agency about an individual’s credit history. </w:t>
      </w:r>
      <w:r w:rsidR="003F3057" w:rsidRPr="00796B8D">
        <w:rPr>
          <w:rFonts w:ascii="Arial" w:hAnsi="Arial" w:cs="Arial"/>
          <w:sz w:val="22"/>
          <w:szCs w:val="22"/>
        </w:rPr>
        <w:t xml:space="preserve"> </w:t>
      </w:r>
      <w:r w:rsidRPr="00796B8D">
        <w:rPr>
          <w:rFonts w:ascii="Arial" w:hAnsi="Arial" w:cs="Arial"/>
          <w:sz w:val="22"/>
          <w:szCs w:val="22"/>
        </w:rPr>
        <w:t xml:space="preserve">Additional provisions should be included in the licensee’s AA program that stipulate methods to perform a credit history review of foreign nationals and </w:t>
      </w:r>
      <w:ins w:id="52" w:author="Simonian, Niry [2]" w:date="2018-10-24T16:44:00Z">
        <w:r w:rsidRPr="00796B8D">
          <w:rPr>
            <w:rFonts w:ascii="Arial" w:hAnsi="Arial" w:cs="Arial"/>
            <w:sz w:val="22"/>
            <w:szCs w:val="22"/>
          </w:rPr>
          <w:t>U.S.</w:t>
        </w:r>
      </w:ins>
      <w:r w:rsidRPr="00796B8D">
        <w:rPr>
          <w:rFonts w:ascii="Arial" w:hAnsi="Arial" w:cs="Arial"/>
          <w:sz w:val="22"/>
          <w:szCs w:val="22"/>
        </w:rPr>
        <w:t xml:space="preserve"> citizens who have resided outside of the </w:t>
      </w:r>
      <w:ins w:id="53" w:author="Simonian, Niry [2]" w:date="2018-10-24T16:44:00Z">
        <w:r w:rsidRPr="00796B8D">
          <w:rPr>
            <w:rFonts w:ascii="Arial" w:hAnsi="Arial" w:cs="Arial"/>
            <w:sz w:val="22"/>
            <w:szCs w:val="22"/>
          </w:rPr>
          <w:t>U.S.</w:t>
        </w:r>
      </w:ins>
      <w:r w:rsidRPr="00796B8D">
        <w:rPr>
          <w:rFonts w:ascii="Arial" w:hAnsi="Arial" w:cs="Arial"/>
          <w:sz w:val="22"/>
          <w:szCs w:val="22"/>
        </w:rPr>
        <w:t xml:space="preserve"> and do not have established credit history that covers at least the most recent </w:t>
      </w:r>
      <w:r w:rsidR="007B7548" w:rsidRPr="00796B8D">
        <w:rPr>
          <w:rFonts w:ascii="Arial" w:hAnsi="Arial" w:cs="Arial"/>
          <w:sz w:val="22"/>
          <w:szCs w:val="22"/>
        </w:rPr>
        <w:t>7</w:t>
      </w:r>
      <w:r w:rsidR="002D72B0" w:rsidRPr="00796B8D">
        <w:rPr>
          <w:rFonts w:ascii="Arial" w:hAnsi="Arial" w:cs="Arial"/>
          <w:sz w:val="22"/>
          <w:szCs w:val="22"/>
        </w:rPr>
        <w:t> </w:t>
      </w:r>
      <w:r w:rsidRPr="00796B8D">
        <w:rPr>
          <w:rFonts w:ascii="Arial" w:hAnsi="Arial" w:cs="Arial"/>
          <w:sz w:val="22"/>
          <w:szCs w:val="22"/>
        </w:rPr>
        <w:t xml:space="preserve">years in the </w:t>
      </w:r>
      <w:ins w:id="54" w:author="Simonian, Niry [2]" w:date="2018-10-24T16:44:00Z">
        <w:r w:rsidRPr="00796B8D">
          <w:rPr>
            <w:rFonts w:ascii="Arial" w:hAnsi="Arial" w:cs="Arial"/>
            <w:sz w:val="22"/>
            <w:szCs w:val="22"/>
          </w:rPr>
          <w:t>U.S</w:t>
        </w:r>
      </w:ins>
      <w:r w:rsidRPr="00796B8D">
        <w:rPr>
          <w:rFonts w:ascii="Arial" w:hAnsi="Arial" w:cs="Arial"/>
          <w:sz w:val="22"/>
          <w:szCs w:val="22"/>
        </w:rPr>
        <w:t>.  The licensee’s credit history evaluation should also include a comparison between the data produced from an individual’s credit report to the information the individual submitted on his or her personal history questionnaire.</w:t>
      </w:r>
    </w:p>
    <w:p w14:paraId="53B5D18A" w14:textId="77777777" w:rsidR="008A2EBF" w:rsidRPr="00796B8D" w:rsidRDefault="008A2EB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0134834A" w14:textId="42956DE6" w:rsidR="002A4C93" w:rsidRPr="00796B8D" w:rsidRDefault="00E2520C" w:rsidP="00796B8D">
      <w:pPr>
        <w:widowControl/>
        <w:numPr>
          <w:ilvl w:val="0"/>
          <w:numId w:val="4"/>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bookmarkStart w:id="55" w:name="_Hlk532825824"/>
      <w:r w:rsidRPr="00796B8D">
        <w:rPr>
          <w:rFonts w:ascii="Arial" w:hAnsi="Arial" w:cs="Arial"/>
          <w:sz w:val="22"/>
          <w:szCs w:val="22"/>
        </w:rPr>
        <w:t xml:space="preserve">Verify that the licensee </w:t>
      </w:r>
      <w:r w:rsidR="003F3057" w:rsidRPr="00796B8D">
        <w:rPr>
          <w:rFonts w:ascii="Arial" w:hAnsi="Arial" w:cs="Arial"/>
          <w:sz w:val="22"/>
          <w:szCs w:val="22"/>
        </w:rPr>
        <w:t xml:space="preserve">has established measures to implement </w:t>
      </w:r>
      <w:r w:rsidRPr="00796B8D">
        <w:rPr>
          <w:rFonts w:ascii="Arial" w:hAnsi="Arial" w:cs="Arial"/>
          <w:sz w:val="22"/>
          <w:szCs w:val="22"/>
        </w:rPr>
        <w:t>appropriately the standard of best effort while conducting employment history evaluatio</w:t>
      </w:r>
      <w:r w:rsidR="007763DC" w:rsidRPr="00796B8D">
        <w:rPr>
          <w:rFonts w:ascii="Arial" w:hAnsi="Arial" w:cs="Arial"/>
          <w:sz w:val="22"/>
          <w:szCs w:val="22"/>
        </w:rPr>
        <w:t>ns.  (10</w:t>
      </w:r>
      <w:r w:rsidR="0018206A" w:rsidRPr="00796B8D">
        <w:rPr>
          <w:rFonts w:ascii="Arial" w:hAnsi="Arial" w:cs="Arial"/>
          <w:sz w:val="22"/>
          <w:szCs w:val="22"/>
        </w:rPr>
        <w:t> </w:t>
      </w:r>
      <w:r w:rsidR="007763DC" w:rsidRPr="00796B8D">
        <w:rPr>
          <w:rFonts w:ascii="Arial" w:hAnsi="Arial" w:cs="Arial"/>
          <w:sz w:val="22"/>
          <w:szCs w:val="22"/>
        </w:rPr>
        <w:t>CFR</w:t>
      </w:r>
      <w:r w:rsidR="0018206A" w:rsidRPr="00796B8D">
        <w:rPr>
          <w:rFonts w:ascii="Arial" w:hAnsi="Arial" w:cs="Arial"/>
          <w:sz w:val="22"/>
          <w:szCs w:val="22"/>
        </w:rPr>
        <w:t> </w:t>
      </w:r>
      <w:r w:rsidR="007763DC" w:rsidRPr="00796B8D">
        <w:rPr>
          <w:rFonts w:ascii="Arial" w:hAnsi="Arial" w:cs="Arial"/>
          <w:sz w:val="22"/>
          <w:szCs w:val="22"/>
        </w:rPr>
        <w:t>73.56</w:t>
      </w:r>
      <w:r w:rsidRPr="00796B8D">
        <w:rPr>
          <w:rFonts w:ascii="Arial" w:hAnsi="Arial" w:cs="Arial"/>
          <w:sz w:val="22"/>
          <w:szCs w:val="22"/>
        </w:rPr>
        <w:t>(d)</w:t>
      </w:r>
      <w:r w:rsidR="007763DC" w:rsidRPr="00796B8D">
        <w:rPr>
          <w:rFonts w:ascii="Arial" w:hAnsi="Arial" w:cs="Arial"/>
          <w:sz w:val="22"/>
          <w:szCs w:val="22"/>
        </w:rPr>
        <w:t>(4))</w:t>
      </w:r>
    </w:p>
    <w:p w14:paraId="569D4D6D" w14:textId="77777777" w:rsidR="008A2EBF" w:rsidRPr="00796B8D" w:rsidRDefault="008A2EB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6BB03A7E" w14:textId="77777777" w:rsidR="0046321D" w:rsidRPr="00796B8D" w:rsidRDefault="0046321D"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806"/>
        <w:rPr>
          <w:rFonts w:ascii="Arial" w:hAnsi="Arial" w:cs="Arial"/>
          <w:sz w:val="22"/>
          <w:szCs w:val="22"/>
        </w:rPr>
      </w:pPr>
      <w:r w:rsidRPr="00796B8D">
        <w:rPr>
          <w:rFonts w:ascii="Arial" w:hAnsi="Arial" w:cs="Arial"/>
          <w:sz w:val="22"/>
          <w:szCs w:val="22"/>
          <w:u w:val="single"/>
        </w:rPr>
        <w:t>Specific Guidance</w:t>
      </w:r>
      <w:r w:rsidR="00C7129C" w:rsidRPr="00796B8D">
        <w:rPr>
          <w:rFonts w:ascii="Arial" w:hAnsi="Arial" w:cs="Arial"/>
          <w:sz w:val="22"/>
          <w:szCs w:val="22"/>
        </w:rPr>
        <w:t>.</w:t>
      </w:r>
    </w:p>
    <w:p w14:paraId="62C0EEA7" w14:textId="77777777" w:rsidR="008A2EBF" w:rsidRPr="00796B8D" w:rsidRDefault="008A2EB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1E9078AD" w14:textId="79A5EAFD" w:rsidR="004D5708" w:rsidRPr="00796B8D" w:rsidRDefault="0046321D"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The inspector(s) should review the licensee’s procedures, records, and practices to confirm that the licensee has methods in place to implement the standard of best effort.</w:t>
      </w:r>
      <w:r w:rsidR="001E5C4C" w:rsidRPr="00796B8D">
        <w:rPr>
          <w:rFonts w:ascii="Arial" w:hAnsi="Arial" w:cs="Arial"/>
          <w:sz w:val="22"/>
          <w:szCs w:val="22"/>
        </w:rPr>
        <w:t xml:space="preserve">  </w:t>
      </w:r>
      <w:r w:rsidR="004D5708" w:rsidRPr="00796B8D">
        <w:rPr>
          <w:rFonts w:ascii="Arial" w:hAnsi="Arial" w:cs="Arial"/>
          <w:sz w:val="22"/>
          <w:szCs w:val="22"/>
        </w:rPr>
        <w:t>Specifically, the licensee’s procedures, records, and practices should identify that employment history evaluations are completed on a best effort basis, by questioning an individual’s present and former employers, and by determining the individual’s activities while unemployed.  In no case should a licensee make access decisions by exception.  Best effort is limited to the specific effort applied to a specific past or present employer of the applicant and cannot be used for the cumulative satisfaction of the requirements for meeting a test to establish trustworthiness and reliability.</w:t>
      </w:r>
    </w:p>
    <w:p w14:paraId="27724FED" w14:textId="77777777" w:rsidR="004D5708" w:rsidRPr="00796B8D" w:rsidRDefault="004D5708"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67711116" w14:textId="574C5742" w:rsidR="004D5708" w:rsidRPr="00796B8D" w:rsidRDefault="004D5708" w:rsidP="00796B8D">
      <w:pPr>
        <w:widowControl/>
        <w:numPr>
          <w:ilvl w:val="0"/>
          <w:numId w:val="4"/>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3"/>
        <w:rPr>
          <w:rFonts w:ascii="Arial" w:hAnsi="Arial" w:cs="Arial"/>
          <w:sz w:val="22"/>
          <w:szCs w:val="22"/>
        </w:rPr>
      </w:pPr>
      <w:r w:rsidRPr="00796B8D">
        <w:rPr>
          <w:rFonts w:ascii="Arial" w:hAnsi="Arial" w:cs="Arial"/>
          <w:sz w:val="22"/>
          <w:szCs w:val="22"/>
        </w:rPr>
        <w:t xml:space="preserve">Verify that the licensee </w:t>
      </w:r>
      <w:r w:rsidR="003F3057" w:rsidRPr="00796B8D">
        <w:rPr>
          <w:rFonts w:ascii="Arial" w:hAnsi="Arial" w:cs="Arial"/>
          <w:sz w:val="22"/>
          <w:szCs w:val="22"/>
        </w:rPr>
        <w:t xml:space="preserve">has established measures to implement </w:t>
      </w:r>
      <w:r w:rsidRPr="00796B8D">
        <w:rPr>
          <w:rFonts w:ascii="Arial" w:hAnsi="Arial" w:cs="Arial"/>
          <w:sz w:val="22"/>
          <w:szCs w:val="22"/>
        </w:rPr>
        <w:t xml:space="preserve">appropriately the requirements for </w:t>
      </w:r>
      <w:r w:rsidR="008D00E1" w:rsidRPr="00796B8D">
        <w:rPr>
          <w:rFonts w:ascii="Arial" w:hAnsi="Arial" w:cs="Arial"/>
          <w:sz w:val="22"/>
          <w:szCs w:val="22"/>
        </w:rPr>
        <w:t>submitting fingerprints</w:t>
      </w:r>
      <w:r w:rsidRPr="00796B8D">
        <w:rPr>
          <w:rFonts w:ascii="Arial" w:hAnsi="Arial" w:cs="Arial"/>
          <w:sz w:val="22"/>
          <w:szCs w:val="22"/>
        </w:rPr>
        <w:t>, including the restrictions on requesting name searches</w:t>
      </w:r>
      <w:r w:rsidR="00A229BF" w:rsidRPr="00796B8D">
        <w:rPr>
          <w:rFonts w:ascii="Arial" w:hAnsi="Arial" w:cs="Arial"/>
          <w:sz w:val="22"/>
          <w:szCs w:val="22"/>
        </w:rPr>
        <w:t>.</w:t>
      </w:r>
      <w:r w:rsidRPr="00796B8D">
        <w:rPr>
          <w:rFonts w:ascii="Arial" w:hAnsi="Arial" w:cs="Arial"/>
          <w:sz w:val="22"/>
          <w:szCs w:val="22"/>
        </w:rPr>
        <w:t xml:space="preserve"> </w:t>
      </w:r>
      <w:r w:rsidR="0018206A" w:rsidRPr="00796B8D">
        <w:rPr>
          <w:rFonts w:ascii="Arial" w:hAnsi="Arial" w:cs="Arial"/>
          <w:sz w:val="22"/>
          <w:szCs w:val="22"/>
        </w:rPr>
        <w:t xml:space="preserve"> </w:t>
      </w:r>
      <w:r w:rsidRPr="00796B8D">
        <w:rPr>
          <w:rFonts w:ascii="Arial" w:hAnsi="Arial" w:cs="Arial"/>
          <w:sz w:val="22"/>
          <w:szCs w:val="22"/>
        </w:rPr>
        <w:t>(10 CFR 73.56(d)(3), 10</w:t>
      </w:r>
      <w:r w:rsidR="0018206A" w:rsidRPr="00796B8D">
        <w:rPr>
          <w:rFonts w:ascii="Arial" w:hAnsi="Arial" w:cs="Arial"/>
          <w:sz w:val="22"/>
          <w:szCs w:val="22"/>
        </w:rPr>
        <w:t> </w:t>
      </w:r>
      <w:r w:rsidRPr="00796B8D">
        <w:rPr>
          <w:rFonts w:ascii="Arial" w:hAnsi="Arial" w:cs="Arial"/>
          <w:sz w:val="22"/>
          <w:szCs w:val="22"/>
        </w:rPr>
        <w:t>CFR</w:t>
      </w:r>
      <w:r w:rsidR="0018206A" w:rsidRPr="00796B8D">
        <w:rPr>
          <w:rFonts w:ascii="Arial" w:hAnsi="Arial" w:cs="Arial"/>
          <w:sz w:val="22"/>
          <w:szCs w:val="22"/>
        </w:rPr>
        <w:t> </w:t>
      </w:r>
      <w:r w:rsidRPr="00796B8D">
        <w:rPr>
          <w:rFonts w:ascii="Arial" w:hAnsi="Arial" w:cs="Arial"/>
          <w:sz w:val="22"/>
          <w:szCs w:val="22"/>
        </w:rPr>
        <w:t>73.57(b))</w:t>
      </w:r>
    </w:p>
    <w:p w14:paraId="77A95899" w14:textId="77777777" w:rsidR="004D5708" w:rsidRPr="00796B8D" w:rsidRDefault="004D5708" w:rsidP="00796B8D">
      <w:pPr>
        <w:widowControl/>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36B8DD18" w14:textId="77777777" w:rsidR="004D5708" w:rsidRPr="00796B8D" w:rsidRDefault="004D5708" w:rsidP="00796B8D">
      <w:pPr>
        <w:widowControl/>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796B8D">
        <w:rPr>
          <w:rFonts w:ascii="Arial" w:hAnsi="Arial" w:cs="Arial"/>
          <w:sz w:val="22"/>
          <w:szCs w:val="22"/>
          <w:u w:val="single"/>
        </w:rPr>
        <w:t>Specific Guidance</w:t>
      </w:r>
      <w:r w:rsidRPr="00796B8D">
        <w:rPr>
          <w:rFonts w:ascii="Arial" w:hAnsi="Arial" w:cs="Arial"/>
          <w:sz w:val="22"/>
          <w:szCs w:val="22"/>
        </w:rPr>
        <w:t>.</w:t>
      </w:r>
    </w:p>
    <w:p w14:paraId="6D06B0C4" w14:textId="77777777" w:rsidR="004D5708" w:rsidRPr="00796B8D" w:rsidRDefault="004D5708" w:rsidP="00796B8D">
      <w:pPr>
        <w:widowControl/>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34B8413F" w14:textId="003028C1" w:rsidR="004D5708" w:rsidRPr="00796B8D" w:rsidRDefault="004D5708" w:rsidP="00796B8D">
      <w:pPr>
        <w:widowControl/>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796B8D">
        <w:rPr>
          <w:rFonts w:ascii="Arial" w:hAnsi="Arial" w:cs="Arial"/>
          <w:sz w:val="22"/>
          <w:szCs w:val="22"/>
        </w:rPr>
        <w:t>When inspecting this requirement, the inspector(s) should review the licensee’s procedures, records, and practices to confirm that the licensee is submitting fingerprints in accordance with requirements and exceptions set forth in both 10</w:t>
      </w:r>
      <w:r w:rsidR="003F3057" w:rsidRPr="00796B8D">
        <w:rPr>
          <w:rFonts w:ascii="Arial" w:hAnsi="Arial" w:cs="Arial"/>
          <w:sz w:val="22"/>
          <w:szCs w:val="22"/>
        </w:rPr>
        <w:t> </w:t>
      </w:r>
      <w:r w:rsidRPr="00796B8D">
        <w:rPr>
          <w:rFonts w:ascii="Arial" w:hAnsi="Arial" w:cs="Arial"/>
          <w:sz w:val="22"/>
          <w:szCs w:val="22"/>
        </w:rPr>
        <w:t>CFR</w:t>
      </w:r>
      <w:r w:rsidR="0018206A" w:rsidRPr="00796B8D">
        <w:rPr>
          <w:rFonts w:ascii="Arial" w:hAnsi="Arial" w:cs="Arial"/>
          <w:sz w:val="22"/>
          <w:szCs w:val="22"/>
        </w:rPr>
        <w:t> </w:t>
      </w:r>
      <w:r w:rsidRPr="00796B8D">
        <w:rPr>
          <w:rFonts w:ascii="Arial" w:hAnsi="Arial" w:cs="Arial"/>
          <w:sz w:val="22"/>
          <w:szCs w:val="22"/>
        </w:rPr>
        <w:t>73.56(d)(3) and 10</w:t>
      </w:r>
      <w:r w:rsidR="0018206A" w:rsidRPr="00796B8D">
        <w:rPr>
          <w:rFonts w:ascii="Arial" w:hAnsi="Arial" w:cs="Arial"/>
          <w:sz w:val="22"/>
          <w:szCs w:val="22"/>
        </w:rPr>
        <w:t> </w:t>
      </w:r>
      <w:r w:rsidRPr="00796B8D">
        <w:rPr>
          <w:rFonts w:ascii="Arial" w:hAnsi="Arial" w:cs="Arial"/>
          <w:sz w:val="22"/>
          <w:szCs w:val="22"/>
        </w:rPr>
        <w:t>CFR</w:t>
      </w:r>
      <w:r w:rsidR="0018206A" w:rsidRPr="00796B8D">
        <w:rPr>
          <w:rFonts w:ascii="Arial" w:hAnsi="Arial" w:cs="Arial"/>
          <w:sz w:val="22"/>
          <w:szCs w:val="22"/>
        </w:rPr>
        <w:t> </w:t>
      </w:r>
      <w:r w:rsidRPr="00796B8D">
        <w:rPr>
          <w:rFonts w:ascii="Arial" w:hAnsi="Arial" w:cs="Arial"/>
          <w:sz w:val="22"/>
          <w:szCs w:val="22"/>
        </w:rPr>
        <w:t>73.57(b).</w:t>
      </w:r>
    </w:p>
    <w:bookmarkEnd w:id="55"/>
    <w:p w14:paraId="1BABD30C" w14:textId="77777777" w:rsidR="004D5708" w:rsidRPr="00796B8D" w:rsidRDefault="004D5708" w:rsidP="00796B8D">
      <w:pPr>
        <w:widowControl/>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29CC3FF0" w14:textId="2D3D9A39" w:rsidR="00E2520C" w:rsidRPr="00796B8D" w:rsidRDefault="0018206A" w:rsidP="00796B8D">
      <w:pPr>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270" w:hanging="533"/>
        <w:rPr>
          <w:rFonts w:ascii="Arial" w:hAnsi="Arial" w:cs="Arial"/>
          <w:sz w:val="22"/>
          <w:szCs w:val="22"/>
        </w:rPr>
      </w:pPr>
      <w:bookmarkStart w:id="56" w:name="_Hlk532825912"/>
      <w:r w:rsidRPr="00796B8D">
        <w:rPr>
          <w:rFonts w:ascii="Arial" w:hAnsi="Arial" w:cs="Arial"/>
          <w:sz w:val="22"/>
          <w:szCs w:val="22"/>
        </w:rPr>
        <w:t xml:space="preserve">Verify that the licensee has established measures to ensure that individuals </w:t>
      </w:r>
      <w:r w:rsidR="00E2520C" w:rsidRPr="00796B8D">
        <w:rPr>
          <w:rFonts w:ascii="Arial" w:hAnsi="Arial" w:cs="Arial"/>
          <w:sz w:val="22"/>
          <w:szCs w:val="22"/>
        </w:rPr>
        <w:t>who are members of the population that perform one or more job functions that are critical to the safe and secure operation of the licensee’s facil</w:t>
      </w:r>
      <w:r w:rsidR="007763DC" w:rsidRPr="00796B8D">
        <w:rPr>
          <w:rFonts w:ascii="Arial" w:hAnsi="Arial" w:cs="Arial"/>
          <w:sz w:val="22"/>
          <w:szCs w:val="22"/>
        </w:rPr>
        <w:t>ity, as defined in 10</w:t>
      </w:r>
      <w:r w:rsidRPr="00796B8D">
        <w:rPr>
          <w:rFonts w:ascii="Arial" w:hAnsi="Arial" w:cs="Arial"/>
          <w:sz w:val="22"/>
          <w:szCs w:val="22"/>
        </w:rPr>
        <w:t> </w:t>
      </w:r>
      <w:r w:rsidR="007763DC" w:rsidRPr="00796B8D">
        <w:rPr>
          <w:rFonts w:ascii="Arial" w:hAnsi="Arial" w:cs="Arial"/>
          <w:sz w:val="22"/>
          <w:szCs w:val="22"/>
        </w:rPr>
        <w:t>CFR</w:t>
      </w:r>
      <w:r w:rsidRPr="00796B8D">
        <w:rPr>
          <w:rFonts w:ascii="Arial" w:hAnsi="Arial" w:cs="Arial"/>
          <w:sz w:val="22"/>
          <w:szCs w:val="22"/>
        </w:rPr>
        <w:t> </w:t>
      </w:r>
      <w:r w:rsidR="007763DC" w:rsidRPr="00796B8D">
        <w:rPr>
          <w:rFonts w:ascii="Arial" w:hAnsi="Arial" w:cs="Arial"/>
          <w:sz w:val="22"/>
          <w:szCs w:val="22"/>
        </w:rPr>
        <w:t>73.56</w:t>
      </w:r>
      <w:r w:rsidR="00E2520C" w:rsidRPr="00796B8D">
        <w:rPr>
          <w:rFonts w:ascii="Arial" w:hAnsi="Arial" w:cs="Arial"/>
          <w:sz w:val="22"/>
          <w:szCs w:val="22"/>
        </w:rPr>
        <w:t>(</w:t>
      </w:r>
      <w:proofErr w:type="spellStart"/>
      <w:r w:rsidR="00E2520C" w:rsidRPr="00796B8D">
        <w:rPr>
          <w:rFonts w:ascii="Arial" w:hAnsi="Arial" w:cs="Arial"/>
          <w:sz w:val="22"/>
          <w:szCs w:val="22"/>
        </w:rPr>
        <w:t>i</w:t>
      </w:r>
      <w:proofErr w:type="spellEnd"/>
      <w:r w:rsidR="00E2520C" w:rsidRPr="00796B8D">
        <w:rPr>
          <w:rFonts w:ascii="Arial" w:hAnsi="Arial" w:cs="Arial"/>
          <w:sz w:val="22"/>
          <w:szCs w:val="22"/>
        </w:rPr>
        <w:t>)(1)(v)(B), are subject to a clinical interview by a licensed psychiatrist or psychologist as part of the psychological assessment.</w:t>
      </w:r>
      <w:r w:rsidR="00121250" w:rsidRPr="00796B8D">
        <w:rPr>
          <w:rFonts w:ascii="Arial" w:hAnsi="Arial" w:cs="Arial"/>
          <w:sz w:val="22"/>
          <w:szCs w:val="22"/>
        </w:rPr>
        <w:t xml:space="preserve"> </w:t>
      </w:r>
      <w:r w:rsidRPr="00796B8D">
        <w:rPr>
          <w:rFonts w:ascii="Arial" w:hAnsi="Arial" w:cs="Arial"/>
          <w:sz w:val="22"/>
          <w:szCs w:val="22"/>
        </w:rPr>
        <w:t xml:space="preserve"> </w:t>
      </w:r>
      <w:r w:rsidR="00121250" w:rsidRPr="00796B8D">
        <w:rPr>
          <w:rFonts w:ascii="Arial" w:hAnsi="Arial" w:cs="Arial"/>
          <w:sz w:val="22"/>
          <w:szCs w:val="22"/>
        </w:rPr>
        <w:t>(10 CFR </w:t>
      </w:r>
      <w:r w:rsidR="00E2520C" w:rsidRPr="00796B8D">
        <w:rPr>
          <w:rFonts w:ascii="Arial" w:hAnsi="Arial" w:cs="Arial"/>
          <w:sz w:val="22"/>
          <w:szCs w:val="22"/>
        </w:rPr>
        <w:t>73.56(e)(4)(ii)</w:t>
      </w:r>
      <w:r w:rsidR="00A32975" w:rsidRPr="00796B8D">
        <w:rPr>
          <w:rFonts w:ascii="Arial" w:hAnsi="Arial" w:cs="Arial"/>
          <w:sz w:val="22"/>
          <w:szCs w:val="22"/>
        </w:rPr>
        <w:t>)</w:t>
      </w:r>
    </w:p>
    <w:p w14:paraId="1BBDA618" w14:textId="77777777" w:rsidR="008A2EBF" w:rsidRPr="00796B8D" w:rsidRDefault="008A2EBF"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55999A45" w14:textId="77777777" w:rsidR="00CC7DE5" w:rsidRPr="00796B8D" w:rsidRDefault="00CC7DE5" w:rsidP="00796B8D">
      <w:pPr>
        <w:widowControl/>
        <w:autoSpaceDE/>
        <w:autoSpaceDN/>
        <w:adjustRightInd/>
        <w:ind w:left="205" w:firstLine="605"/>
        <w:rPr>
          <w:rFonts w:ascii="Arial" w:hAnsi="Arial" w:cs="Arial"/>
          <w:sz w:val="22"/>
          <w:szCs w:val="22"/>
        </w:rPr>
      </w:pPr>
      <w:r w:rsidRPr="00796B8D">
        <w:rPr>
          <w:rFonts w:ascii="Arial" w:hAnsi="Arial" w:cs="Arial"/>
          <w:sz w:val="22"/>
          <w:szCs w:val="22"/>
          <w:u w:val="single"/>
        </w:rPr>
        <w:t>Specific Guidance</w:t>
      </w:r>
      <w:r w:rsidR="00C7129C" w:rsidRPr="00796B8D">
        <w:rPr>
          <w:rFonts w:ascii="Arial" w:hAnsi="Arial" w:cs="Arial"/>
          <w:sz w:val="22"/>
          <w:szCs w:val="22"/>
        </w:rPr>
        <w:t>.</w:t>
      </w:r>
    </w:p>
    <w:p w14:paraId="00C021B6" w14:textId="77777777" w:rsidR="008A2EBF" w:rsidRPr="00796B8D" w:rsidRDefault="008A2EBF" w:rsidP="00796B8D">
      <w:pPr>
        <w:widowControl/>
        <w:autoSpaceDE/>
        <w:autoSpaceDN/>
        <w:adjustRightInd/>
        <w:ind w:left="810"/>
        <w:rPr>
          <w:rFonts w:ascii="Arial" w:hAnsi="Arial" w:cs="Arial"/>
          <w:sz w:val="22"/>
          <w:szCs w:val="22"/>
        </w:rPr>
      </w:pPr>
    </w:p>
    <w:p w14:paraId="65D9F205" w14:textId="77777777" w:rsidR="0046321D" w:rsidRPr="00796B8D" w:rsidRDefault="0046321D"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When inspecting this requirement, the inspector(s) should review the licensee’s procedures, records, and practices to confirm that the licensee requires the following individuals to undergo a clinical interview as part of the psychological assessment:</w:t>
      </w:r>
    </w:p>
    <w:p w14:paraId="75269EC7" w14:textId="77777777" w:rsidR="008A2EBF" w:rsidRPr="00796B8D" w:rsidRDefault="008A2EBF"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65A63259" w14:textId="1B484936" w:rsidR="0046321D" w:rsidRPr="00796B8D" w:rsidRDefault="0046321D" w:rsidP="00796B8D">
      <w:pPr>
        <w:widowControl/>
        <w:numPr>
          <w:ilvl w:val="0"/>
          <w:numId w:val="10"/>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796B8D">
        <w:rPr>
          <w:rFonts w:ascii="Arial" w:hAnsi="Arial" w:cs="Arial"/>
          <w:sz w:val="22"/>
          <w:szCs w:val="22"/>
        </w:rPr>
        <w:t xml:space="preserve">Individuals who have extensive knowledge of </w:t>
      </w:r>
      <w:ins w:id="57" w:author="Simonian, Niry [2]" w:date="2018-10-24T16:44:00Z">
        <w:r w:rsidRPr="00796B8D">
          <w:rPr>
            <w:rFonts w:ascii="Arial" w:hAnsi="Arial" w:cs="Arial"/>
            <w:sz w:val="22"/>
            <w:szCs w:val="22"/>
          </w:rPr>
          <w:t>defensive</w:t>
        </w:r>
      </w:ins>
      <w:r w:rsidRPr="00796B8D">
        <w:rPr>
          <w:rFonts w:ascii="Arial" w:hAnsi="Arial" w:cs="Arial"/>
          <w:sz w:val="22"/>
          <w:szCs w:val="22"/>
        </w:rPr>
        <w:t xml:space="preserve"> strategies and design and/or implementation of the plant’s </w:t>
      </w:r>
      <w:ins w:id="58" w:author="Simonian, Niry [2]" w:date="2018-10-24T16:44:00Z">
        <w:r w:rsidRPr="00796B8D">
          <w:rPr>
            <w:rFonts w:ascii="Arial" w:hAnsi="Arial" w:cs="Arial"/>
            <w:sz w:val="22"/>
            <w:szCs w:val="22"/>
          </w:rPr>
          <w:t>defensive</w:t>
        </w:r>
      </w:ins>
      <w:r w:rsidRPr="00796B8D">
        <w:rPr>
          <w:rFonts w:ascii="Arial" w:hAnsi="Arial" w:cs="Arial"/>
          <w:sz w:val="22"/>
          <w:szCs w:val="22"/>
        </w:rPr>
        <w:t xml:space="preserve"> strategies, including:</w:t>
      </w:r>
    </w:p>
    <w:p w14:paraId="33E67C7D" w14:textId="77777777" w:rsidR="008A2EBF" w:rsidRPr="00796B8D" w:rsidRDefault="008A2EB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2C42A06D" w14:textId="3F2D51E4" w:rsidR="0046321D" w:rsidRPr="00796B8D" w:rsidRDefault="0046321D" w:rsidP="00796B8D">
      <w:pPr>
        <w:widowControl/>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796B8D">
        <w:rPr>
          <w:rFonts w:ascii="Arial" w:hAnsi="Arial" w:cs="Arial"/>
          <w:sz w:val="22"/>
          <w:szCs w:val="22"/>
        </w:rPr>
        <w:t>Site security supervisors</w:t>
      </w:r>
      <w:r w:rsidR="006F0EBD" w:rsidRPr="00796B8D">
        <w:rPr>
          <w:rFonts w:ascii="Arial" w:hAnsi="Arial" w:cs="Arial"/>
          <w:sz w:val="22"/>
          <w:szCs w:val="22"/>
        </w:rPr>
        <w:t>,</w:t>
      </w:r>
    </w:p>
    <w:p w14:paraId="13114759" w14:textId="48AB7749" w:rsidR="0046321D" w:rsidRPr="00796B8D" w:rsidRDefault="0046321D" w:rsidP="00796B8D">
      <w:pPr>
        <w:widowControl/>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0"/>
        <w:rPr>
          <w:rFonts w:ascii="Arial" w:hAnsi="Arial" w:cs="Arial"/>
          <w:sz w:val="22"/>
          <w:szCs w:val="22"/>
        </w:rPr>
      </w:pPr>
      <w:r w:rsidRPr="00796B8D">
        <w:rPr>
          <w:rFonts w:ascii="Arial" w:hAnsi="Arial" w:cs="Arial"/>
          <w:sz w:val="22"/>
          <w:szCs w:val="22"/>
        </w:rPr>
        <w:t>Site security managers</w:t>
      </w:r>
      <w:r w:rsidR="006F0EBD" w:rsidRPr="00796B8D">
        <w:rPr>
          <w:rFonts w:ascii="Arial" w:hAnsi="Arial" w:cs="Arial"/>
          <w:sz w:val="22"/>
          <w:szCs w:val="22"/>
        </w:rPr>
        <w:t>,</w:t>
      </w:r>
    </w:p>
    <w:p w14:paraId="1DD5CBA3" w14:textId="77777777" w:rsidR="0056468F" w:rsidRPr="00796B8D" w:rsidRDefault="0046321D" w:rsidP="00796B8D">
      <w:pPr>
        <w:widowControl/>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0"/>
        <w:rPr>
          <w:rFonts w:ascii="Arial" w:hAnsi="Arial" w:cs="Arial"/>
          <w:sz w:val="22"/>
          <w:szCs w:val="22"/>
        </w:rPr>
      </w:pPr>
      <w:r w:rsidRPr="00796B8D">
        <w:rPr>
          <w:rFonts w:ascii="Arial" w:hAnsi="Arial" w:cs="Arial"/>
          <w:sz w:val="22"/>
          <w:szCs w:val="22"/>
        </w:rPr>
        <w:t>Security training instructors</w:t>
      </w:r>
      <w:r w:rsidR="006F0EBD" w:rsidRPr="00796B8D">
        <w:rPr>
          <w:rFonts w:ascii="Arial" w:hAnsi="Arial" w:cs="Arial"/>
          <w:sz w:val="22"/>
          <w:szCs w:val="22"/>
        </w:rPr>
        <w:t>, and</w:t>
      </w:r>
    </w:p>
    <w:p w14:paraId="04ECEFA0" w14:textId="0C6F1DC5" w:rsidR="002A4C93" w:rsidRPr="00796B8D" w:rsidRDefault="0046321D" w:rsidP="00796B8D">
      <w:pPr>
        <w:widowControl/>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0"/>
        <w:rPr>
          <w:rFonts w:ascii="Arial" w:hAnsi="Arial" w:cs="Arial"/>
          <w:sz w:val="22"/>
          <w:szCs w:val="22"/>
        </w:rPr>
      </w:pPr>
      <w:r w:rsidRPr="00796B8D">
        <w:rPr>
          <w:rFonts w:ascii="Arial" w:hAnsi="Arial" w:cs="Arial"/>
          <w:sz w:val="22"/>
          <w:szCs w:val="22"/>
        </w:rPr>
        <w:t>Corporate security managers</w:t>
      </w:r>
      <w:r w:rsidR="006F0EBD" w:rsidRPr="00796B8D">
        <w:rPr>
          <w:rFonts w:ascii="Arial" w:hAnsi="Arial" w:cs="Arial"/>
          <w:sz w:val="22"/>
          <w:szCs w:val="22"/>
        </w:rPr>
        <w:t>.</w:t>
      </w:r>
    </w:p>
    <w:p w14:paraId="10B172E4" w14:textId="77777777" w:rsidR="008A2EBF" w:rsidRPr="00796B8D" w:rsidRDefault="008A2EBF" w:rsidP="00796B8D">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14:paraId="02915D4A" w14:textId="5DA08B25" w:rsidR="0046321D" w:rsidRPr="00796B8D" w:rsidRDefault="0046321D" w:rsidP="00796B8D">
      <w:pPr>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796B8D">
        <w:rPr>
          <w:rFonts w:ascii="Arial" w:hAnsi="Arial" w:cs="Arial"/>
          <w:sz w:val="22"/>
          <w:szCs w:val="22"/>
        </w:rPr>
        <w:t>Individuals in a position to grant an applicant unescorted access or unescorted AA, including site AA managers.</w:t>
      </w:r>
    </w:p>
    <w:p w14:paraId="1DB485CD" w14:textId="77777777" w:rsidR="008A2EBF" w:rsidRPr="00796B8D" w:rsidRDefault="008A2EBF"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317DB981" w14:textId="30018D84" w:rsidR="008A2EBF" w:rsidRPr="00796B8D" w:rsidRDefault="0046321D" w:rsidP="00796B8D">
      <w:pPr>
        <w:pStyle w:val="ListParagraph"/>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796B8D">
        <w:rPr>
          <w:rFonts w:ascii="Arial" w:hAnsi="Arial" w:cs="Arial"/>
          <w:sz w:val="22"/>
          <w:szCs w:val="22"/>
        </w:rPr>
        <w:lastRenderedPageBreak/>
        <w:t>Individuals assigned a duty to search for contraband or other items that could be used to commit radiological sabotage.</w:t>
      </w:r>
    </w:p>
    <w:p w14:paraId="3F4264E7" w14:textId="77777777" w:rsidR="004D5708" w:rsidRPr="00796B8D" w:rsidRDefault="004D5708" w:rsidP="00796B8D">
      <w:pPr>
        <w:widowControl/>
        <w:ind w:left="810"/>
        <w:rPr>
          <w:rFonts w:ascii="Arial" w:hAnsi="Arial" w:cs="Arial"/>
          <w:sz w:val="22"/>
          <w:szCs w:val="22"/>
        </w:rPr>
      </w:pPr>
    </w:p>
    <w:p w14:paraId="7125BFFE" w14:textId="601DC791" w:rsidR="004D5708" w:rsidRPr="00796B8D" w:rsidRDefault="004D5708" w:rsidP="00796B8D">
      <w:pPr>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796B8D">
        <w:rPr>
          <w:rFonts w:ascii="Arial" w:hAnsi="Arial" w:cs="Arial"/>
          <w:sz w:val="22"/>
          <w:szCs w:val="22"/>
        </w:rPr>
        <w:t>Individuals who have access, extensive knowledge, or administrative control over plant digital computer and communication systems and networks as identified in 10</w:t>
      </w:r>
      <w:r w:rsidR="0018206A" w:rsidRPr="00796B8D">
        <w:rPr>
          <w:rFonts w:ascii="Arial" w:hAnsi="Arial" w:cs="Arial"/>
          <w:sz w:val="22"/>
          <w:szCs w:val="22"/>
        </w:rPr>
        <w:t> </w:t>
      </w:r>
      <w:r w:rsidRPr="00796B8D">
        <w:rPr>
          <w:rFonts w:ascii="Arial" w:hAnsi="Arial" w:cs="Arial"/>
          <w:sz w:val="22"/>
          <w:szCs w:val="22"/>
        </w:rPr>
        <w:t>CFR</w:t>
      </w:r>
      <w:r w:rsidR="0018206A" w:rsidRPr="00796B8D">
        <w:rPr>
          <w:rFonts w:ascii="Arial" w:hAnsi="Arial" w:cs="Arial"/>
          <w:sz w:val="22"/>
          <w:szCs w:val="22"/>
        </w:rPr>
        <w:t> </w:t>
      </w:r>
      <w:r w:rsidRPr="00796B8D">
        <w:rPr>
          <w:rFonts w:ascii="Arial" w:hAnsi="Arial" w:cs="Arial"/>
          <w:sz w:val="22"/>
          <w:szCs w:val="22"/>
        </w:rPr>
        <w:t>73.54, including:</w:t>
      </w:r>
    </w:p>
    <w:p w14:paraId="50435774" w14:textId="77777777" w:rsidR="004D5708" w:rsidRPr="00796B8D" w:rsidRDefault="004D5708"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427ED16F" w14:textId="717DFEAF" w:rsidR="004D5708" w:rsidRPr="00796B8D" w:rsidRDefault="004D5708" w:rsidP="00796B8D">
      <w:pPr>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796B8D">
        <w:rPr>
          <w:rFonts w:ascii="Arial" w:hAnsi="Arial" w:cs="Arial"/>
          <w:sz w:val="22"/>
          <w:szCs w:val="22"/>
        </w:rPr>
        <w:t>Plant network systems administrators</w:t>
      </w:r>
      <w:r w:rsidR="006F0EBD" w:rsidRPr="00796B8D">
        <w:rPr>
          <w:rFonts w:ascii="Arial" w:hAnsi="Arial" w:cs="Arial"/>
          <w:sz w:val="22"/>
          <w:szCs w:val="22"/>
        </w:rPr>
        <w:t>, and</w:t>
      </w:r>
    </w:p>
    <w:p w14:paraId="1635766E" w14:textId="5934290E" w:rsidR="004D5708" w:rsidRPr="00796B8D" w:rsidRDefault="004D5708" w:rsidP="00796B8D">
      <w:pPr>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796B8D">
        <w:rPr>
          <w:rFonts w:ascii="Arial" w:hAnsi="Arial" w:cs="Arial"/>
          <w:sz w:val="22"/>
          <w:szCs w:val="22"/>
        </w:rPr>
        <w:t xml:space="preserve">Information technology </w:t>
      </w:r>
      <w:ins w:id="59" w:author="Simonian, Niry [2]" w:date="2018-10-24T16:44:00Z">
        <w:r w:rsidRPr="00796B8D">
          <w:rPr>
            <w:rFonts w:ascii="Arial" w:hAnsi="Arial" w:cs="Arial"/>
            <w:sz w:val="22"/>
            <w:szCs w:val="22"/>
          </w:rPr>
          <w:t>personnel</w:t>
        </w:r>
      </w:ins>
      <w:r w:rsidRPr="00796B8D">
        <w:rPr>
          <w:rFonts w:ascii="Arial" w:hAnsi="Arial" w:cs="Arial"/>
          <w:sz w:val="22"/>
          <w:szCs w:val="22"/>
        </w:rPr>
        <w:t xml:space="preserve"> who are responsible for securing plant network</w:t>
      </w:r>
      <w:r w:rsidR="006F0EBD" w:rsidRPr="00796B8D">
        <w:rPr>
          <w:rFonts w:ascii="Arial" w:hAnsi="Arial" w:cs="Arial"/>
          <w:sz w:val="22"/>
          <w:szCs w:val="22"/>
        </w:rPr>
        <w:t>(s).</w:t>
      </w:r>
    </w:p>
    <w:p w14:paraId="4117E5B6" w14:textId="77777777" w:rsidR="00B9794B" w:rsidRPr="00796B8D" w:rsidRDefault="00B9794B"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7BD48751" w14:textId="77777777" w:rsidR="00B9794B" w:rsidRPr="00796B8D" w:rsidRDefault="00B9794B" w:rsidP="00796B8D">
      <w:pPr>
        <w:pStyle w:val="ListParagraph"/>
        <w:widowControl/>
        <w:numPr>
          <w:ilvl w:val="0"/>
          <w:numId w:val="16"/>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0"/>
        <w:rPr>
          <w:rFonts w:ascii="Arial" w:hAnsi="Arial" w:cs="Arial"/>
          <w:sz w:val="22"/>
          <w:szCs w:val="22"/>
        </w:rPr>
      </w:pPr>
      <w:r w:rsidRPr="00796B8D">
        <w:rPr>
          <w:rFonts w:ascii="Arial" w:hAnsi="Arial" w:cs="Arial"/>
          <w:sz w:val="22"/>
          <w:szCs w:val="22"/>
        </w:rPr>
        <w:t xml:space="preserve">Individuals qualified for and assigned duties as:  armed security officers, armed responders, alarm station operators, response team leaders, and armorers, as defined in the licensee’s or applicant’s </w:t>
      </w:r>
      <w:ins w:id="60" w:author="Simonian, Niry" w:date="2018-10-30T10:09:00Z">
        <w:r w:rsidRPr="00796B8D">
          <w:rPr>
            <w:rFonts w:ascii="Arial" w:hAnsi="Arial" w:cs="Arial"/>
            <w:sz w:val="22"/>
            <w:szCs w:val="22"/>
          </w:rPr>
          <w:t>security plans</w:t>
        </w:r>
      </w:ins>
      <w:r w:rsidRPr="00796B8D">
        <w:rPr>
          <w:rFonts w:ascii="Arial" w:hAnsi="Arial" w:cs="Arial"/>
          <w:sz w:val="22"/>
          <w:szCs w:val="22"/>
        </w:rPr>
        <w:t>, and reactor operators, senior reactor operators, and non-licensed operators.</w:t>
      </w:r>
    </w:p>
    <w:p w14:paraId="1C0D0B0B" w14:textId="77777777" w:rsidR="004D5708" w:rsidRPr="00796B8D" w:rsidRDefault="004D5708" w:rsidP="00796B8D">
      <w:pPr>
        <w:widowControl/>
        <w:tabs>
          <w:tab w:val="left" w:pos="274"/>
          <w:tab w:val="left" w:pos="810"/>
          <w:tab w:val="left" w:pos="1440"/>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bookmarkEnd w:id="56"/>
    <w:p w14:paraId="35A11D4C" w14:textId="77777777" w:rsidR="001E6ECA" w:rsidRPr="00796B8D" w:rsidRDefault="001E6ECA" w:rsidP="00796B8D">
      <w:pPr>
        <w:widowControl/>
        <w:numPr>
          <w:ilvl w:val="0"/>
          <w:numId w:val="4"/>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rPr>
          <w:rFonts w:ascii="Arial" w:hAnsi="Arial" w:cs="Arial"/>
          <w:sz w:val="22"/>
          <w:szCs w:val="22"/>
        </w:rPr>
      </w:pPr>
      <w:r w:rsidRPr="00796B8D">
        <w:rPr>
          <w:rFonts w:ascii="Arial" w:hAnsi="Arial" w:cs="Arial"/>
          <w:sz w:val="22"/>
          <w:szCs w:val="22"/>
        </w:rPr>
        <w:t xml:space="preserve">Verify that the licensee has established measures to reinvestigate all </w:t>
      </w:r>
      <w:ins w:id="61" w:author="Simonian, Niry [2]" w:date="2018-12-18T10:33:00Z">
        <w:r w:rsidRPr="00796B8D">
          <w:rPr>
            <w:rFonts w:ascii="Arial" w:hAnsi="Arial" w:cs="Arial"/>
            <w:sz w:val="22"/>
            <w:szCs w:val="22"/>
          </w:rPr>
          <w:t>personnel</w:t>
        </w:r>
      </w:ins>
      <w:r w:rsidRPr="00796B8D">
        <w:rPr>
          <w:rFonts w:ascii="Arial" w:hAnsi="Arial" w:cs="Arial"/>
          <w:sz w:val="22"/>
          <w:szCs w:val="22"/>
        </w:rPr>
        <w:t xml:space="preserve"> having unescorted access to NRC</w:t>
      </w:r>
      <w:r w:rsidRPr="00796B8D">
        <w:rPr>
          <w:rFonts w:ascii="Arial" w:hAnsi="Arial" w:cs="Arial"/>
          <w:sz w:val="22"/>
          <w:szCs w:val="22"/>
        </w:rPr>
        <w:noBreakHyphen/>
        <w:t>licensed facilities.  (10 CFR 73.56(h)(6)(</w:t>
      </w:r>
      <w:proofErr w:type="spellStart"/>
      <w:r w:rsidRPr="00796B8D">
        <w:rPr>
          <w:rFonts w:ascii="Arial" w:hAnsi="Arial" w:cs="Arial"/>
          <w:sz w:val="22"/>
          <w:szCs w:val="22"/>
        </w:rPr>
        <w:t>i</w:t>
      </w:r>
      <w:proofErr w:type="spellEnd"/>
      <w:r w:rsidRPr="00796B8D">
        <w:rPr>
          <w:rFonts w:ascii="Arial" w:hAnsi="Arial" w:cs="Arial"/>
          <w:sz w:val="22"/>
          <w:szCs w:val="22"/>
        </w:rPr>
        <w:t>))</w:t>
      </w:r>
    </w:p>
    <w:p w14:paraId="00EDBE83" w14:textId="77777777" w:rsidR="001E6ECA" w:rsidRPr="00796B8D" w:rsidRDefault="001E6ECA"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3BB24929" w14:textId="77777777" w:rsidR="001E6ECA" w:rsidRPr="00796B8D" w:rsidRDefault="001E6ECA"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796B8D">
        <w:rPr>
          <w:rFonts w:ascii="Arial" w:hAnsi="Arial" w:cs="Arial"/>
          <w:sz w:val="22"/>
          <w:szCs w:val="22"/>
          <w:u w:val="single"/>
        </w:rPr>
        <w:t>Specific Guidance</w:t>
      </w:r>
      <w:r w:rsidRPr="00796B8D">
        <w:rPr>
          <w:rFonts w:ascii="Arial" w:hAnsi="Arial" w:cs="Arial"/>
          <w:sz w:val="22"/>
          <w:szCs w:val="22"/>
        </w:rPr>
        <w:t>.</w:t>
      </w:r>
    </w:p>
    <w:p w14:paraId="41AD6BC2" w14:textId="77777777" w:rsidR="001E6ECA" w:rsidRPr="00796B8D" w:rsidRDefault="001E6ECA"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350BC9D1" w14:textId="77777777" w:rsidR="001E6ECA" w:rsidRPr="00796B8D" w:rsidRDefault="001E6ECA"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No inspection guidance.</w:t>
      </w:r>
    </w:p>
    <w:p w14:paraId="5C9F331C" w14:textId="77777777" w:rsidR="004D5708" w:rsidRPr="00796B8D" w:rsidRDefault="004D5708"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2C6F16D7" w14:textId="77777777" w:rsidR="000B53D1" w:rsidRPr="00796B8D" w:rsidRDefault="000B53D1" w:rsidP="00796B8D">
      <w:pPr>
        <w:widowControl/>
        <w:numPr>
          <w:ilvl w:val="0"/>
          <w:numId w:val="2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796B8D">
        <w:rPr>
          <w:rFonts w:ascii="Arial" w:hAnsi="Arial" w:cs="Arial"/>
          <w:sz w:val="22"/>
          <w:szCs w:val="22"/>
        </w:rPr>
        <w:t>Verify that the licensee has established measures to ensure that it conducts reviews and evaluations of Federal Bureau of Investigation (FBI) criminal history records before authorizing unescorted access.  (10 CFR 73.57(b), 10 CFR 73.56(d)(7))</w:t>
      </w:r>
    </w:p>
    <w:p w14:paraId="3CCBF2DF" w14:textId="77777777" w:rsidR="000B53D1" w:rsidRPr="00796B8D" w:rsidRDefault="000B53D1"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77313AC3" w14:textId="77777777" w:rsidR="000B53D1" w:rsidRPr="00796B8D" w:rsidRDefault="000B53D1"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796B8D">
        <w:rPr>
          <w:rFonts w:ascii="Arial" w:hAnsi="Arial" w:cs="Arial"/>
          <w:sz w:val="22"/>
          <w:szCs w:val="22"/>
          <w:u w:val="single"/>
        </w:rPr>
        <w:t>Specific Guidance</w:t>
      </w:r>
      <w:r w:rsidRPr="00796B8D">
        <w:rPr>
          <w:rFonts w:ascii="Arial" w:hAnsi="Arial" w:cs="Arial"/>
          <w:sz w:val="22"/>
          <w:szCs w:val="22"/>
        </w:rPr>
        <w:t>.</w:t>
      </w:r>
    </w:p>
    <w:p w14:paraId="36A83E4E" w14:textId="77777777" w:rsidR="000B53D1" w:rsidRPr="00796B8D" w:rsidRDefault="000B53D1"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6F6B0CBA" w14:textId="071F1D38" w:rsidR="000B53D1" w:rsidRPr="00796B8D" w:rsidRDefault="000B53D1"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The inspector(s) should review the licensee’s procedures, records, and practices to confirm that the licensee reviews and evaluates an individual’s FBI criminal history records prior to authorizing unescorted access and considers the information contained in the records in determining the individual’s suitability for unescorted access in accordance with 10 CFR 73.57(b).</w:t>
      </w:r>
    </w:p>
    <w:p w14:paraId="4FB0B1D4" w14:textId="16BD457A" w:rsidR="0027131F" w:rsidRPr="00796B8D" w:rsidRDefault="0027131F"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4B19D434" w14:textId="77777777" w:rsidR="0027131F" w:rsidRPr="00796B8D" w:rsidRDefault="0027131F" w:rsidP="00796B8D">
      <w:pPr>
        <w:pStyle w:val="ListParagraph"/>
        <w:widowControl/>
        <w:numPr>
          <w:ilvl w:val="2"/>
          <w:numId w:val="18"/>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contextualSpacing/>
        <w:rPr>
          <w:rFonts w:ascii="Arial" w:hAnsi="Arial" w:cs="Arial"/>
          <w:sz w:val="22"/>
          <w:szCs w:val="22"/>
        </w:rPr>
      </w:pPr>
      <w:r w:rsidRPr="00796B8D">
        <w:rPr>
          <w:rFonts w:ascii="Arial" w:hAnsi="Arial" w:cs="Arial"/>
          <w:sz w:val="22"/>
          <w:szCs w:val="22"/>
        </w:rPr>
        <w:t>Verify that the licensee has established measures to implement AA categories and processes for determinations regarding initial unescorted access, updated unescorted access, and reinstatement of unescorted access.  (10 CFR 73.56(h))</w:t>
      </w:r>
    </w:p>
    <w:p w14:paraId="38EEB7A4"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92"/>
        <w:rPr>
          <w:rFonts w:ascii="Arial" w:hAnsi="Arial" w:cs="Arial"/>
          <w:sz w:val="22"/>
          <w:szCs w:val="22"/>
        </w:rPr>
      </w:pPr>
    </w:p>
    <w:p w14:paraId="3907E5DF"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u w:val="single"/>
        </w:rPr>
        <w:t>Specific Guidance</w:t>
      </w:r>
      <w:r w:rsidRPr="00796B8D">
        <w:rPr>
          <w:rFonts w:ascii="Arial" w:hAnsi="Arial" w:cs="Arial"/>
          <w:sz w:val="22"/>
          <w:szCs w:val="22"/>
        </w:rPr>
        <w:t>.</w:t>
      </w:r>
    </w:p>
    <w:p w14:paraId="7F0A66F0"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4D1BF79A"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When inspecting this requirement, the inspector(s) should review the licensee’s procedures to verify that the licensee has established methods for granting unescorted access and certifying unescorted AA for individuals applying for initial unescorted access.  Additionally, the inspector(s) should review the licensee’s procedures to verify that the licensee has established methods to grant or deny unescorted access or unescorted AA to individuals who have previously been granted unescorted AA, but whose access had been terminated or interrupted for a for a period of time.</w:t>
      </w:r>
    </w:p>
    <w:p w14:paraId="44F6B6DF"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47D26061" w14:textId="3D087A1F" w:rsidR="0027131F" w:rsidRPr="00796B8D" w:rsidRDefault="0027131F" w:rsidP="00796B8D">
      <w:pPr>
        <w:pStyle w:val="ListParagraph"/>
        <w:widowControl/>
        <w:numPr>
          <w:ilvl w:val="2"/>
          <w:numId w:val="18"/>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contextualSpacing/>
        <w:rPr>
          <w:rFonts w:ascii="Arial" w:hAnsi="Arial" w:cs="Arial"/>
          <w:sz w:val="22"/>
          <w:szCs w:val="22"/>
        </w:rPr>
      </w:pPr>
      <w:r w:rsidRPr="00796B8D">
        <w:rPr>
          <w:rFonts w:ascii="Arial" w:hAnsi="Arial" w:cs="Arial"/>
          <w:sz w:val="22"/>
          <w:szCs w:val="22"/>
        </w:rPr>
        <w:t xml:space="preserve">Verify that the licensee has provisions in place to reassess and reevaluate information received by or provided to the licensee on the day of discovery, that may have an effect </w:t>
      </w:r>
      <w:r w:rsidRPr="00796B8D">
        <w:rPr>
          <w:rFonts w:ascii="Arial" w:hAnsi="Arial" w:cs="Arial"/>
          <w:sz w:val="22"/>
          <w:szCs w:val="22"/>
        </w:rPr>
        <w:lastRenderedPageBreak/>
        <w:t xml:space="preserve">on the trustworthiness or reliability of </w:t>
      </w:r>
      <w:ins w:id="62" w:author="Simonian, Niry [2]" w:date="2018-12-18T09:19:00Z">
        <w:r w:rsidRPr="00796B8D">
          <w:rPr>
            <w:rFonts w:ascii="Arial" w:hAnsi="Arial" w:cs="Arial"/>
            <w:sz w:val="22"/>
            <w:szCs w:val="22"/>
          </w:rPr>
          <w:t>a person</w:t>
        </w:r>
      </w:ins>
      <w:r w:rsidRPr="00796B8D">
        <w:rPr>
          <w:rFonts w:ascii="Arial" w:hAnsi="Arial" w:cs="Arial"/>
          <w:sz w:val="22"/>
          <w:szCs w:val="22"/>
        </w:rPr>
        <w:t xml:space="preserve"> with </w:t>
      </w:r>
      <w:r w:rsidR="00605167" w:rsidRPr="00796B8D">
        <w:rPr>
          <w:rFonts w:ascii="Arial" w:hAnsi="Arial" w:cs="Arial"/>
          <w:sz w:val="22"/>
          <w:szCs w:val="22"/>
        </w:rPr>
        <w:t xml:space="preserve">unescorted access or unescorted </w:t>
      </w:r>
      <w:r w:rsidRPr="00796B8D">
        <w:rPr>
          <w:rFonts w:ascii="Arial" w:hAnsi="Arial" w:cs="Arial"/>
          <w:sz w:val="22"/>
          <w:szCs w:val="22"/>
        </w:rPr>
        <w:t>AA.  (10 CFR 73.56(g)(1))</w:t>
      </w:r>
    </w:p>
    <w:p w14:paraId="6CC83B22" w14:textId="77777777" w:rsidR="0027131F" w:rsidRPr="00796B8D" w:rsidRDefault="0027131F" w:rsidP="00796B8D">
      <w:pPr>
        <w:pStyle w:val="ListParagraph"/>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589175A5"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796B8D">
        <w:rPr>
          <w:rFonts w:ascii="Arial" w:hAnsi="Arial" w:cs="Arial"/>
          <w:sz w:val="22"/>
          <w:szCs w:val="22"/>
          <w:u w:val="single"/>
        </w:rPr>
        <w:t>Specific Guidance</w:t>
      </w:r>
      <w:r w:rsidRPr="00796B8D">
        <w:rPr>
          <w:rFonts w:ascii="Arial" w:hAnsi="Arial" w:cs="Arial"/>
          <w:sz w:val="22"/>
          <w:szCs w:val="22"/>
        </w:rPr>
        <w:t>.</w:t>
      </w:r>
    </w:p>
    <w:p w14:paraId="5F5B232A"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u w:val="single"/>
        </w:rPr>
      </w:pPr>
    </w:p>
    <w:p w14:paraId="4660F57F"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No inspection guidance.</w:t>
      </w:r>
    </w:p>
    <w:p w14:paraId="10B6F0EA"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55450A70" w14:textId="77777777" w:rsidR="0027131F" w:rsidRPr="00796B8D" w:rsidRDefault="0027131F" w:rsidP="00796B8D">
      <w:pPr>
        <w:pStyle w:val="ListParagraph"/>
        <w:widowControl/>
        <w:numPr>
          <w:ilvl w:val="2"/>
          <w:numId w:val="18"/>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rPr>
          <w:rFonts w:ascii="Arial" w:hAnsi="Arial" w:cs="Arial"/>
          <w:sz w:val="22"/>
          <w:szCs w:val="22"/>
        </w:rPr>
      </w:pPr>
      <w:r w:rsidRPr="00796B8D">
        <w:rPr>
          <w:rFonts w:ascii="Arial" w:hAnsi="Arial" w:cs="Arial"/>
          <w:sz w:val="22"/>
          <w:szCs w:val="22"/>
        </w:rPr>
        <w:t>Verify that the licensee establishes criteria in accordance with the regulations for verifying the trustworthiness and reliability of individuals who collect process or have access to background information.  (10 CFR 73.56(k))</w:t>
      </w:r>
    </w:p>
    <w:p w14:paraId="54AE44D3"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p>
    <w:p w14:paraId="3C934033"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u w:val="single"/>
        </w:rPr>
        <w:t>Specific Guidance</w:t>
      </w:r>
      <w:r w:rsidRPr="00796B8D">
        <w:rPr>
          <w:rFonts w:ascii="Arial" w:hAnsi="Arial" w:cs="Arial"/>
          <w:sz w:val="22"/>
          <w:szCs w:val="22"/>
        </w:rPr>
        <w:t>.</w:t>
      </w:r>
    </w:p>
    <w:p w14:paraId="7812AD6E"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7F944B0B" w14:textId="77777777" w:rsidR="0027131F" w:rsidRPr="00796B8D" w:rsidRDefault="0027131F"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No inspection guidance.</w:t>
      </w:r>
    </w:p>
    <w:p w14:paraId="23FE441D" w14:textId="77777777" w:rsidR="0027131F" w:rsidRPr="00796B8D" w:rsidRDefault="0027131F"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0D385C27" w14:textId="77777777" w:rsidR="00D077D7" w:rsidRPr="00796B8D" w:rsidRDefault="00D077D7" w:rsidP="00796B8D">
      <w:pPr>
        <w:widowControl/>
        <w:tabs>
          <w:tab w:val="left" w:pos="810"/>
          <w:tab w:val="left" w:pos="1440"/>
        </w:tabs>
        <w:autoSpaceDE/>
        <w:autoSpaceDN/>
        <w:adjustRightInd/>
        <w:rPr>
          <w:rFonts w:ascii="Arial" w:hAnsi="Arial" w:cs="Arial"/>
          <w:sz w:val="22"/>
          <w:szCs w:val="22"/>
        </w:rPr>
      </w:pPr>
      <w:r w:rsidRPr="00796B8D">
        <w:rPr>
          <w:rFonts w:ascii="Arial" w:hAnsi="Arial" w:cs="Arial"/>
          <w:sz w:val="22"/>
          <w:szCs w:val="22"/>
        </w:rPr>
        <w:t>02.03</w:t>
      </w:r>
      <w:r w:rsidRPr="00796B8D">
        <w:rPr>
          <w:rFonts w:ascii="Arial" w:hAnsi="Arial" w:cs="Arial"/>
          <w:sz w:val="22"/>
          <w:szCs w:val="22"/>
        </w:rPr>
        <w:tab/>
      </w:r>
      <w:r w:rsidRPr="00796B8D">
        <w:rPr>
          <w:rFonts w:ascii="Arial" w:hAnsi="Arial" w:cs="Arial"/>
          <w:sz w:val="22"/>
          <w:szCs w:val="22"/>
          <w:u w:val="single"/>
        </w:rPr>
        <w:t>Behavioral Observation Program and Insider Threat Mitigation</w:t>
      </w:r>
      <w:r w:rsidRPr="00796B8D">
        <w:rPr>
          <w:rFonts w:ascii="Arial" w:hAnsi="Arial" w:cs="Arial"/>
          <w:sz w:val="22"/>
          <w:szCs w:val="22"/>
        </w:rPr>
        <w:t>.</w:t>
      </w:r>
    </w:p>
    <w:p w14:paraId="46340488" w14:textId="77777777" w:rsidR="00D077D7" w:rsidRPr="00796B8D" w:rsidRDefault="00D077D7"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1560FA6F" w14:textId="56D078BA" w:rsidR="00484D7A" w:rsidRPr="00796B8D" w:rsidRDefault="00484D7A" w:rsidP="00796B8D">
      <w:pPr>
        <w:widowControl/>
        <w:numPr>
          <w:ilvl w:val="0"/>
          <w:numId w:val="24"/>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796B8D">
        <w:rPr>
          <w:rFonts w:ascii="Arial" w:hAnsi="Arial" w:cs="Arial"/>
          <w:sz w:val="22"/>
          <w:szCs w:val="22"/>
        </w:rPr>
        <w:t>Verify that the licensee has established measures to reassess and re</w:t>
      </w:r>
      <w:r w:rsidRPr="00796B8D">
        <w:rPr>
          <w:rFonts w:ascii="Arial" w:hAnsi="Arial" w:cs="Arial"/>
          <w:sz w:val="22"/>
          <w:szCs w:val="22"/>
        </w:rPr>
        <w:noBreakHyphen/>
      </w:r>
      <w:ins w:id="63" w:author="Simonian, Niry [2]" w:date="2018-12-18T10:39:00Z">
        <w:r w:rsidRPr="00796B8D">
          <w:rPr>
            <w:rFonts w:ascii="Arial" w:hAnsi="Arial" w:cs="Arial"/>
            <w:sz w:val="22"/>
            <w:szCs w:val="22"/>
          </w:rPr>
          <w:t>approve personnel</w:t>
        </w:r>
      </w:ins>
      <w:r w:rsidRPr="00796B8D">
        <w:rPr>
          <w:rFonts w:ascii="Arial" w:hAnsi="Arial" w:cs="Arial"/>
          <w:sz w:val="22"/>
          <w:szCs w:val="22"/>
        </w:rPr>
        <w:t xml:space="preserve"> access lists for vital areas </w:t>
      </w:r>
      <w:ins w:id="64" w:author="Simonian, Niry [2]" w:date="2018-12-18T10:39:00Z">
        <w:r w:rsidRPr="00796B8D">
          <w:rPr>
            <w:rFonts w:ascii="Arial" w:hAnsi="Arial" w:cs="Arial"/>
            <w:sz w:val="22"/>
            <w:szCs w:val="22"/>
          </w:rPr>
          <w:t xml:space="preserve">(VAs) </w:t>
        </w:r>
      </w:ins>
      <w:r w:rsidRPr="00796B8D">
        <w:rPr>
          <w:rFonts w:ascii="Arial" w:hAnsi="Arial" w:cs="Arial"/>
          <w:sz w:val="22"/>
          <w:szCs w:val="22"/>
        </w:rPr>
        <w:t xml:space="preserve">at the prescribed frequency to confirm that </w:t>
      </w:r>
      <w:ins w:id="65" w:author="Simonian, Niry [2]" w:date="2018-12-18T10:39:00Z">
        <w:r w:rsidRPr="00796B8D">
          <w:rPr>
            <w:rFonts w:ascii="Arial" w:hAnsi="Arial" w:cs="Arial"/>
            <w:sz w:val="22"/>
            <w:szCs w:val="22"/>
          </w:rPr>
          <w:t>personnel</w:t>
        </w:r>
      </w:ins>
      <w:r w:rsidRPr="00796B8D">
        <w:rPr>
          <w:rFonts w:ascii="Arial" w:hAnsi="Arial" w:cs="Arial"/>
          <w:sz w:val="22"/>
          <w:szCs w:val="22"/>
        </w:rPr>
        <w:t xml:space="preserve"> on the </w:t>
      </w:r>
      <w:ins w:id="66" w:author="Simonian, Niry [2]" w:date="2018-12-18T10:39:00Z">
        <w:r w:rsidRPr="00796B8D">
          <w:rPr>
            <w:rFonts w:ascii="Arial" w:hAnsi="Arial" w:cs="Arial"/>
            <w:sz w:val="22"/>
            <w:szCs w:val="22"/>
          </w:rPr>
          <w:t>VAs</w:t>
        </w:r>
      </w:ins>
      <w:r w:rsidRPr="00796B8D">
        <w:rPr>
          <w:rFonts w:ascii="Arial" w:hAnsi="Arial" w:cs="Arial"/>
          <w:sz w:val="22"/>
          <w:szCs w:val="22"/>
        </w:rPr>
        <w:t xml:space="preserve"> access list have a continued need to access </w:t>
      </w:r>
      <w:ins w:id="67" w:author="Simonian, Niry [2]" w:date="2018-12-18T10:39:00Z">
        <w:r w:rsidRPr="00796B8D">
          <w:rPr>
            <w:rFonts w:ascii="Arial" w:hAnsi="Arial" w:cs="Arial"/>
            <w:sz w:val="22"/>
            <w:szCs w:val="22"/>
          </w:rPr>
          <w:t>VAs</w:t>
        </w:r>
      </w:ins>
      <w:r w:rsidRPr="00796B8D">
        <w:rPr>
          <w:rFonts w:ascii="Arial" w:hAnsi="Arial" w:cs="Arial"/>
          <w:sz w:val="22"/>
          <w:szCs w:val="22"/>
        </w:rPr>
        <w:t>.  (10 CFR 73.56(j))</w:t>
      </w:r>
    </w:p>
    <w:p w14:paraId="44743BF5" w14:textId="77777777" w:rsidR="00484D7A" w:rsidRPr="00796B8D" w:rsidRDefault="00484D7A"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3A2CF25B" w14:textId="77777777" w:rsidR="00484D7A" w:rsidRPr="00796B8D" w:rsidRDefault="00484D7A"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806"/>
        <w:rPr>
          <w:rFonts w:ascii="Arial" w:hAnsi="Arial" w:cs="Arial"/>
          <w:sz w:val="22"/>
          <w:szCs w:val="22"/>
        </w:rPr>
      </w:pPr>
      <w:r w:rsidRPr="00796B8D">
        <w:rPr>
          <w:rFonts w:ascii="Arial" w:hAnsi="Arial" w:cs="Arial"/>
          <w:sz w:val="22"/>
          <w:szCs w:val="22"/>
          <w:u w:val="single"/>
        </w:rPr>
        <w:t>Specific Guidance</w:t>
      </w:r>
      <w:r w:rsidRPr="00796B8D">
        <w:rPr>
          <w:rFonts w:ascii="Arial" w:hAnsi="Arial" w:cs="Arial"/>
          <w:sz w:val="22"/>
          <w:szCs w:val="22"/>
        </w:rPr>
        <w:t>.</w:t>
      </w:r>
    </w:p>
    <w:p w14:paraId="695A6A6B" w14:textId="77777777" w:rsidR="00484D7A" w:rsidRPr="00796B8D" w:rsidRDefault="00484D7A"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806"/>
        <w:rPr>
          <w:rFonts w:ascii="Arial" w:hAnsi="Arial" w:cs="Arial"/>
          <w:sz w:val="22"/>
          <w:szCs w:val="22"/>
        </w:rPr>
      </w:pPr>
    </w:p>
    <w:p w14:paraId="4CB17126" w14:textId="77777777" w:rsidR="00484D7A" w:rsidRPr="00796B8D" w:rsidRDefault="00484D7A"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 xml:space="preserve">The inspector(s) should review the licensee’s procedures, records, and practices to confirm that the licensee reassesses and reapproves personnel access lists for </w:t>
      </w:r>
      <w:ins w:id="68" w:author="Simonian, Niry [2]" w:date="2018-12-18T10:39:00Z">
        <w:r w:rsidRPr="00796B8D">
          <w:rPr>
            <w:rFonts w:ascii="Arial" w:hAnsi="Arial" w:cs="Arial"/>
            <w:sz w:val="22"/>
            <w:szCs w:val="22"/>
          </w:rPr>
          <w:t>VAs</w:t>
        </w:r>
      </w:ins>
      <w:r w:rsidRPr="00796B8D">
        <w:rPr>
          <w:rFonts w:ascii="Arial" w:hAnsi="Arial" w:cs="Arial"/>
          <w:sz w:val="22"/>
          <w:szCs w:val="22"/>
        </w:rPr>
        <w:t xml:space="preserve"> at the prescribed frequency to confirm that personnel on the </w:t>
      </w:r>
      <w:ins w:id="69" w:author="Simonian, Niry [2]" w:date="2018-12-18T10:39:00Z">
        <w:r w:rsidRPr="00796B8D">
          <w:rPr>
            <w:rFonts w:ascii="Arial" w:hAnsi="Arial" w:cs="Arial"/>
            <w:sz w:val="22"/>
            <w:szCs w:val="22"/>
          </w:rPr>
          <w:t>VA</w:t>
        </w:r>
      </w:ins>
      <w:r w:rsidRPr="00796B8D">
        <w:rPr>
          <w:rFonts w:ascii="Arial" w:hAnsi="Arial" w:cs="Arial"/>
          <w:sz w:val="22"/>
          <w:szCs w:val="22"/>
        </w:rPr>
        <w:t xml:space="preserve"> access list have a continued need to access </w:t>
      </w:r>
      <w:ins w:id="70" w:author="Simonian, Niry [2]" w:date="2018-12-18T10:39:00Z">
        <w:r w:rsidRPr="00796B8D">
          <w:rPr>
            <w:rFonts w:ascii="Arial" w:hAnsi="Arial" w:cs="Arial"/>
            <w:sz w:val="22"/>
            <w:szCs w:val="22"/>
          </w:rPr>
          <w:t>VAs</w:t>
        </w:r>
      </w:ins>
      <w:r w:rsidRPr="00796B8D">
        <w:rPr>
          <w:rFonts w:ascii="Arial" w:hAnsi="Arial" w:cs="Arial"/>
          <w:sz w:val="22"/>
          <w:szCs w:val="22"/>
        </w:rPr>
        <w:t xml:space="preserve">.  Specifically, the licensee’s access list for </w:t>
      </w:r>
      <w:ins w:id="71" w:author="Simonian, Niry [2]" w:date="2018-12-18T10:39:00Z">
        <w:r w:rsidRPr="00796B8D">
          <w:rPr>
            <w:rFonts w:ascii="Arial" w:hAnsi="Arial" w:cs="Arial"/>
            <w:sz w:val="22"/>
            <w:szCs w:val="22"/>
          </w:rPr>
          <w:t>VAs</w:t>
        </w:r>
      </w:ins>
      <w:r w:rsidRPr="00796B8D">
        <w:rPr>
          <w:rFonts w:ascii="Arial" w:hAnsi="Arial" w:cs="Arial"/>
          <w:sz w:val="22"/>
          <w:szCs w:val="22"/>
        </w:rPr>
        <w:t xml:space="preserve"> must include:  (1) only individuals who have a continued need for access to those specific </w:t>
      </w:r>
      <w:ins w:id="72" w:author="Simonian, Niry [2]" w:date="2018-12-18T10:39:00Z">
        <w:r w:rsidRPr="00796B8D">
          <w:rPr>
            <w:rFonts w:ascii="Arial" w:hAnsi="Arial" w:cs="Arial"/>
            <w:sz w:val="22"/>
            <w:szCs w:val="22"/>
          </w:rPr>
          <w:t>VAs</w:t>
        </w:r>
      </w:ins>
      <w:r w:rsidRPr="00796B8D">
        <w:rPr>
          <w:rFonts w:ascii="Arial" w:hAnsi="Arial" w:cs="Arial"/>
          <w:sz w:val="22"/>
          <w:szCs w:val="22"/>
        </w:rPr>
        <w:t xml:space="preserve"> in order to perform their duties and responsibilities; (2) must be approved by a cognizant licensee or applicant manager or supervisor who is responsible for directing the work activities of the individual who is granted unescorted access to each </w:t>
      </w:r>
      <w:ins w:id="73" w:author="Simonian, Niry [2]" w:date="2018-12-18T10:39:00Z">
        <w:r w:rsidRPr="00796B8D">
          <w:rPr>
            <w:rFonts w:ascii="Arial" w:hAnsi="Arial" w:cs="Arial"/>
            <w:sz w:val="22"/>
            <w:szCs w:val="22"/>
          </w:rPr>
          <w:t>VA</w:t>
        </w:r>
      </w:ins>
      <w:r w:rsidRPr="00796B8D">
        <w:rPr>
          <w:rFonts w:ascii="Arial" w:hAnsi="Arial" w:cs="Arial"/>
          <w:sz w:val="22"/>
          <w:szCs w:val="22"/>
        </w:rPr>
        <w:t>; and (3) the list is updated and re-approved no less than every 31 days.</w:t>
      </w:r>
    </w:p>
    <w:p w14:paraId="16C661EE" w14:textId="77777777" w:rsidR="00D077D7" w:rsidRPr="00796B8D" w:rsidRDefault="00D077D7"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03E64FF3" w14:textId="575CCC5D" w:rsidR="004D5708" w:rsidRPr="00796B8D" w:rsidRDefault="004D5708" w:rsidP="00796B8D">
      <w:pPr>
        <w:pStyle w:val="ListParagraph"/>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rPr>
          <w:rFonts w:ascii="Arial" w:hAnsi="Arial" w:cs="Arial"/>
          <w:sz w:val="22"/>
          <w:szCs w:val="22"/>
        </w:rPr>
      </w:pPr>
      <w:r w:rsidRPr="00796B8D">
        <w:rPr>
          <w:rFonts w:ascii="Arial" w:hAnsi="Arial" w:cs="Arial"/>
          <w:sz w:val="22"/>
          <w:szCs w:val="22"/>
        </w:rPr>
        <w:t xml:space="preserve">Verify that the licensee </w:t>
      </w:r>
      <w:r w:rsidR="003F3057" w:rsidRPr="00796B8D">
        <w:rPr>
          <w:rFonts w:ascii="Arial" w:hAnsi="Arial" w:cs="Arial"/>
          <w:sz w:val="22"/>
          <w:szCs w:val="22"/>
        </w:rPr>
        <w:t>has established measures to screen</w:t>
      </w:r>
      <w:r w:rsidRPr="00796B8D">
        <w:rPr>
          <w:rFonts w:ascii="Arial" w:hAnsi="Arial" w:cs="Arial"/>
          <w:sz w:val="22"/>
          <w:szCs w:val="22"/>
        </w:rPr>
        <w:t xml:space="preserve"> individuals on personnel access </w:t>
      </w:r>
      <w:r w:rsidR="003F3057" w:rsidRPr="00796B8D">
        <w:rPr>
          <w:rFonts w:ascii="Arial" w:hAnsi="Arial" w:cs="Arial"/>
          <w:sz w:val="22"/>
          <w:szCs w:val="22"/>
        </w:rPr>
        <w:t>lists</w:t>
      </w:r>
      <w:r w:rsidRPr="00796B8D">
        <w:rPr>
          <w:rFonts w:ascii="Arial" w:hAnsi="Arial" w:cs="Arial"/>
          <w:sz w:val="22"/>
          <w:szCs w:val="22"/>
        </w:rPr>
        <w:t xml:space="preserve"> to ensure that they have a continued need for access to </w:t>
      </w:r>
      <w:ins w:id="74" w:author="Simonian, Niry [2]" w:date="2018-10-24T16:44:00Z">
        <w:r w:rsidRPr="00796B8D">
          <w:rPr>
            <w:rFonts w:ascii="Arial" w:hAnsi="Arial" w:cs="Arial"/>
            <w:sz w:val="22"/>
            <w:szCs w:val="22"/>
          </w:rPr>
          <w:t>VAs</w:t>
        </w:r>
      </w:ins>
      <w:r w:rsidRPr="00796B8D">
        <w:rPr>
          <w:rFonts w:ascii="Arial" w:hAnsi="Arial" w:cs="Arial"/>
          <w:sz w:val="22"/>
          <w:szCs w:val="22"/>
        </w:rPr>
        <w:t>, not just a possibility of needing unescorted access at some undefined time in the future.  (10</w:t>
      </w:r>
      <w:r w:rsidR="00F12C63" w:rsidRPr="00796B8D">
        <w:rPr>
          <w:rFonts w:ascii="Arial" w:hAnsi="Arial" w:cs="Arial"/>
          <w:sz w:val="22"/>
          <w:szCs w:val="22"/>
        </w:rPr>
        <w:t> </w:t>
      </w:r>
      <w:r w:rsidRPr="00796B8D">
        <w:rPr>
          <w:rFonts w:ascii="Arial" w:hAnsi="Arial" w:cs="Arial"/>
          <w:sz w:val="22"/>
          <w:szCs w:val="22"/>
        </w:rPr>
        <w:t>CFR</w:t>
      </w:r>
      <w:r w:rsidR="00F12C63" w:rsidRPr="00796B8D">
        <w:rPr>
          <w:rFonts w:ascii="Arial" w:hAnsi="Arial" w:cs="Arial"/>
          <w:sz w:val="22"/>
          <w:szCs w:val="22"/>
        </w:rPr>
        <w:t> </w:t>
      </w:r>
      <w:r w:rsidRPr="00796B8D">
        <w:rPr>
          <w:rFonts w:ascii="Arial" w:hAnsi="Arial" w:cs="Arial"/>
          <w:sz w:val="22"/>
          <w:szCs w:val="22"/>
        </w:rPr>
        <w:t>73.55(g)(1)(</w:t>
      </w:r>
      <w:proofErr w:type="spellStart"/>
      <w:r w:rsidRPr="00796B8D">
        <w:rPr>
          <w:rFonts w:ascii="Arial" w:hAnsi="Arial" w:cs="Arial"/>
          <w:sz w:val="22"/>
          <w:szCs w:val="22"/>
        </w:rPr>
        <w:t>i</w:t>
      </w:r>
      <w:proofErr w:type="spellEnd"/>
      <w:r w:rsidRPr="00796B8D">
        <w:rPr>
          <w:rFonts w:ascii="Arial" w:hAnsi="Arial" w:cs="Arial"/>
          <w:sz w:val="22"/>
          <w:szCs w:val="22"/>
        </w:rPr>
        <w:t>)(D) and 10 CFR 73.56(j</w:t>
      </w:r>
      <w:r w:rsidR="00F12C63" w:rsidRPr="00796B8D">
        <w:rPr>
          <w:rFonts w:ascii="Arial" w:hAnsi="Arial" w:cs="Arial"/>
          <w:sz w:val="22"/>
          <w:szCs w:val="22"/>
        </w:rPr>
        <w:t>))</w:t>
      </w:r>
    </w:p>
    <w:p w14:paraId="3595D8FF" w14:textId="77777777" w:rsidR="004D5708" w:rsidRPr="00796B8D" w:rsidRDefault="004D5708"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50B27F8F" w14:textId="77777777" w:rsidR="004D5708" w:rsidRPr="00796B8D" w:rsidRDefault="004D5708"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796B8D">
        <w:rPr>
          <w:rFonts w:ascii="Arial" w:hAnsi="Arial" w:cs="Arial"/>
          <w:sz w:val="22"/>
          <w:szCs w:val="22"/>
          <w:u w:val="single"/>
        </w:rPr>
        <w:t>Specific Guidance</w:t>
      </w:r>
      <w:r w:rsidRPr="00796B8D">
        <w:rPr>
          <w:rFonts w:ascii="Arial" w:hAnsi="Arial" w:cs="Arial"/>
          <w:sz w:val="22"/>
          <w:szCs w:val="22"/>
        </w:rPr>
        <w:t>.</w:t>
      </w:r>
    </w:p>
    <w:p w14:paraId="6AD47161" w14:textId="77777777" w:rsidR="004D5708" w:rsidRPr="00796B8D" w:rsidRDefault="004D5708"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730E8DAC" w14:textId="77777777" w:rsidR="004D5708" w:rsidRPr="00796B8D" w:rsidRDefault="004D5708"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No inspection guidance.</w:t>
      </w:r>
    </w:p>
    <w:p w14:paraId="105DEE02" w14:textId="77777777" w:rsidR="004D5708" w:rsidRPr="00796B8D" w:rsidRDefault="004D5708"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7E807334" w14:textId="7BFBBF15" w:rsidR="004D5708" w:rsidRPr="00796B8D" w:rsidRDefault="004D5708" w:rsidP="00796B8D">
      <w:pPr>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3"/>
        <w:rPr>
          <w:rFonts w:ascii="Arial" w:hAnsi="Arial" w:cs="Arial"/>
          <w:sz w:val="22"/>
          <w:szCs w:val="22"/>
        </w:rPr>
      </w:pPr>
      <w:r w:rsidRPr="00796B8D">
        <w:rPr>
          <w:rFonts w:ascii="Arial" w:hAnsi="Arial" w:cs="Arial"/>
          <w:sz w:val="22"/>
          <w:szCs w:val="22"/>
        </w:rPr>
        <w:t xml:space="preserve">Verify that the licensee </w:t>
      </w:r>
      <w:r w:rsidR="003F3057" w:rsidRPr="00796B8D">
        <w:rPr>
          <w:rFonts w:ascii="Arial" w:hAnsi="Arial" w:cs="Arial"/>
          <w:sz w:val="22"/>
          <w:szCs w:val="22"/>
        </w:rPr>
        <w:t>has established measures to implement</w:t>
      </w:r>
      <w:r w:rsidRPr="00796B8D">
        <w:rPr>
          <w:rFonts w:ascii="Arial" w:hAnsi="Arial" w:cs="Arial"/>
          <w:sz w:val="22"/>
          <w:szCs w:val="22"/>
        </w:rPr>
        <w:t xml:space="preserve"> provisions for conducting psychological reassessments for individuals who perform one or more job functions that are critical to the safe and secure operation of the licensee’s facility as identified in 10 CFR 73.56(</w:t>
      </w:r>
      <w:proofErr w:type="spellStart"/>
      <w:r w:rsidRPr="00796B8D">
        <w:rPr>
          <w:rFonts w:ascii="Arial" w:hAnsi="Arial" w:cs="Arial"/>
          <w:sz w:val="22"/>
          <w:szCs w:val="22"/>
        </w:rPr>
        <w:t>i</w:t>
      </w:r>
      <w:proofErr w:type="spellEnd"/>
      <w:r w:rsidRPr="00796B8D">
        <w:rPr>
          <w:rFonts w:ascii="Arial" w:hAnsi="Arial" w:cs="Arial"/>
          <w:sz w:val="22"/>
          <w:szCs w:val="22"/>
        </w:rPr>
        <w:t>)(1)(v)(B) at intervals not to exceed 5</w:t>
      </w:r>
      <w:r w:rsidR="00F12C63" w:rsidRPr="00796B8D">
        <w:rPr>
          <w:rFonts w:ascii="Arial" w:hAnsi="Arial" w:cs="Arial"/>
          <w:sz w:val="22"/>
          <w:szCs w:val="22"/>
        </w:rPr>
        <w:t> </w:t>
      </w:r>
      <w:r w:rsidRPr="00796B8D">
        <w:rPr>
          <w:rFonts w:ascii="Arial" w:hAnsi="Arial" w:cs="Arial"/>
          <w:sz w:val="22"/>
          <w:szCs w:val="22"/>
        </w:rPr>
        <w:t>years.  (10</w:t>
      </w:r>
      <w:r w:rsidR="00F12C63" w:rsidRPr="00796B8D">
        <w:rPr>
          <w:rFonts w:ascii="Arial" w:hAnsi="Arial" w:cs="Arial"/>
          <w:sz w:val="22"/>
          <w:szCs w:val="22"/>
        </w:rPr>
        <w:t> </w:t>
      </w:r>
      <w:r w:rsidRPr="00796B8D">
        <w:rPr>
          <w:rFonts w:ascii="Arial" w:hAnsi="Arial" w:cs="Arial"/>
          <w:sz w:val="22"/>
          <w:szCs w:val="22"/>
        </w:rPr>
        <w:t>CFR</w:t>
      </w:r>
      <w:r w:rsidR="00F12C63" w:rsidRPr="00796B8D">
        <w:rPr>
          <w:rFonts w:ascii="Arial" w:hAnsi="Arial" w:cs="Arial"/>
          <w:sz w:val="22"/>
          <w:szCs w:val="22"/>
        </w:rPr>
        <w:t> </w:t>
      </w:r>
      <w:r w:rsidRPr="00796B8D">
        <w:rPr>
          <w:rFonts w:ascii="Arial" w:hAnsi="Arial" w:cs="Arial"/>
          <w:sz w:val="22"/>
          <w:szCs w:val="22"/>
        </w:rPr>
        <w:t>73.56(</w:t>
      </w:r>
      <w:proofErr w:type="spellStart"/>
      <w:r w:rsidRPr="00796B8D">
        <w:rPr>
          <w:rFonts w:ascii="Arial" w:hAnsi="Arial" w:cs="Arial"/>
          <w:sz w:val="22"/>
          <w:szCs w:val="22"/>
        </w:rPr>
        <w:t>i</w:t>
      </w:r>
      <w:proofErr w:type="spellEnd"/>
      <w:r w:rsidRPr="00796B8D">
        <w:rPr>
          <w:rFonts w:ascii="Arial" w:hAnsi="Arial" w:cs="Arial"/>
          <w:sz w:val="22"/>
          <w:szCs w:val="22"/>
        </w:rPr>
        <w:t>)(1)(v)(B</w:t>
      </w:r>
      <w:r w:rsidR="00F12C63" w:rsidRPr="00796B8D">
        <w:rPr>
          <w:rFonts w:ascii="Arial" w:hAnsi="Arial" w:cs="Arial"/>
          <w:sz w:val="22"/>
          <w:szCs w:val="22"/>
        </w:rPr>
        <w:t>)</w:t>
      </w:r>
      <w:r w:rsidRPr="00796B8D">
        <w:rPr>
          <w:rFonts w:ascii="Arial" w:hAnsi="Arial" w:cs="Arial"/>
          <w:sz w:val="22"/>
          <w:szCs w:val="22"/>
        </w:rPr>
        <w:t>)</w:t>
      </w:r>
    </w:p>
    <w:p w14:paraId="20D07FBD" w14:textId="77777777" w:rsidR="004D5708" w:rsidRPr="00796B8D" w:rsidRDefault="004D5708"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79C13439" w14:textId="77777777" w:rsidR="00CC7DE5" w:rsidRPr="00796B8D" w:rsidRDefault="00CC7DE5" w:rsidP="001A150A">
      <w:pPr>
        <w:keepNext/>
        <w:widowControl/>
        <w:autoSpaceDE/>
        <w:autoSpaceDN/>
        <w:adjustRightInd/>
        <w:ind w:left="205" w:firstLine="605"/>
        <w:rPr>
          <w:rFonts w:ascii="Arial" w:hAnsi="Arial" w:cs="Arial"/>
          <w:sz w:val="22"/>
          <w:szCs w:val="22"/>
        </w:rPr>
      </w:pPr>
      <w:r w:rsidRPr="00796B8D">
        <w:rPr>
          <w:rFonts w:ascii="Arial" w:hAnsi="Arial" w:cs="Arial"/>
          <w:sz w:val="22"/>
          <w:szCs w:val="22"/>
          <w:u w:val="single"/>
        </w:rPr>
        <w:lastRenderedPageBreak/>
        <w:t>Specific Guidance</w:t>
      </w:r>
      <w:r w:rsidR="00C7129C" w:rsidRPr="00796B8D">
        <w:rPr>
          <w:rFonts w:ascii="Arial" w:hAnsi="Arial" w:cs="Arial"/>
          <w:sz w:val="22"/>
          <w:szCs w:val="22"/>
        </w:rPr>
        <w:t>.</w:t>
      </w:r>
    </w:p>
    <w:p w14:paraId="03FD6240" w14:textId="77777777" w:rsidR="00C54675" w:rsidRPr="00796B8D" w:rsidRDefault="00C54675" w:rsidP="001A150A">
      <w:pPr>
        <w:keepNext/>
        <w:widowControl/>
        <w:autoSpaceDE/>
        <w:autoSpaceDN/>
        <w:adjustRightInd/>
        <w:ind w:left="810"/>
        <w:rPr>
          <w:rFonts w:ascii="Arial" w:hAnsi="Arial" w:cs="Arial"/>
          <w:sz w:val="22"/>
          <w:szCs w:val="22"/>
        </w:rPr>
      </w:pPr>
    </w:p>
    <w:p w14:paraId="2AAEE853" w14:textId="77777777" w:rsidR="0046321D" w:rsidRPr="00796B8D" w:rsidRDefault="0046321D" w:rsidP="001A150A">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When inspecting this requirement, the inspector(s) should review the licensee’s procedures, records, and practices to confirm that the licensee implements provisions for conducting psychological reassessments within 5</w:t>
      </w:r>
      <w:r w:rsidR="009C58A9" w:rsidRPr="00796B8D">
        <w:rPr>
          <w:rFonts w:ascii="Arial" w:hAnsi="Arial" w:cs="Arial"/>
          <w:sz w:val="22"/>
          <w:szCs w:val="22"/>
        </w:rPr>
        <w:t xml:space="preserve"> </w:t>
      </w:r>
      <w:r w:rsidRPr="00796B8D">
        <w:rPr>
          <w:rFonts w:ascii="Arial" w:hAnsi="Arial" w:cs="Arial"/>
          <w:sz w:val="22"/>
          <w:szCs w:val="22"/>
        </w:rPr>
        <w:t>years of the day on which the individual was last psychologically assessed.  These individuals include:</w:t>
      </w:r>
    </w:p>
    <w:p w14:paraId="13137F0A" w14:textId="77777777" w:rsidR="00C54675" w:rsidRPr="00796B8D" w:rsidRDefault="00C54675"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6DFD4FAA" w14:textId="09B8B633" w:rsidR="0046321D" w:rsidRPr="00796B8D" w:rsidRDefault="0046321D" w:rsidP="00796B8D">
      <w:pPr>
        <w:widowControl/>
        <w:numPr>
          <w:ilvl w:val="0"/>
          <w:numId w:val="17"/>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0"/>
        <w:rPr>
          <w:rFonts w:ascii="Arial" w:hAnsi="Arial" w:cs="Arial"/>
          <w:sz w:val="22"/>
          <w:szCs w:val="22"/>
        </w:rPr>
      </w:pPr>
      <w:r w:rsidRPr="00796B8D">
        <w:rPr>
          <w:rFonts w:ascii="Arial" w:hAnsi="Arial" w:cs="Arial"/>
          <w:sz w:val="22"/>
          <w:szCs w:val="22"/>
        </w:rPr>
        <w:t xml:space="preserve">Individuals who have extensive knowledge of </w:t>
      </w:r>
      <w:ins w:id="75" w:author="Simonian, Niry [2]" w:date="2018-10-24T16:44:00Z">
        <w:r w:rsidRPr="00796B8D">
          <w:rPr>
            <w:rFonts w:ascii="Arial" w:hAnsi="Arial" w:cs="Arial"/>
            <w:sz w:val="22"/>
            <w:szCs w:val="22"/>
          </w:rPr>
          <w:t>defensive</w:t>
        </w:r>
      </w:ins>
      <w:r w:rsidRPr="00796B8D">
        <w:rPr>
          <w:rFonts w:ascii="Arial" w:hAnsi="Arial" w:cs="Arial"/>
          <w:sz w:val="22"/>
          <w:szCs w:val="22"/>
        </w:rPr>
        <w:t xml:space="preserve"> strategies and design and/or implementation of the plant’s </w:t>
      </w:r>
      <w:ins w:id="76" w:author="Simonian, Niry [2]" w:date="2018-10-24T16:44:00Z">
        <w:r w:rsidRPr="00796B8D">
          <w:rPr>
            <w:rFonts w:ascii="Arial" w:hAnsi="Arial" w:cs="Arial"/>
            <w:sz w:val="22"/>
            <w:szCs w:val="22"/>
          </w:rPr>
          <w:t>defensive</w:t>
        </w:r>
      </w:ins>
      <w:r w:rsidRPr="00796B8D">
        <w:rPr>
          <w:rFonts w:ascii="Arial" w:hAnsi="Arial" w:cs="Arial"/>
          <w:sz w:val="22"/>
          <w:szCs w:val="22"/>
        </w:rPr>
        <w:t xml:space="preserve"> strategies, including:</w:t>
      </w:r>
    </w:p>
    <w:p w14:paraId="29E60CF8" w14:textId="77777777" w:rsidR="00C54675" w:rsidRPr="00796B8D" w:rsidRDefault="00C54675"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798C4242" w14:textId="0E32836B" w:rsidR="0046321D" w:rsidRPr="00796B8D" w:rsidRDefault="0046321D" w:rsidP="00796B8D">
      <w:pPr>
        <w:widowControl/>
        <w:numPr>
          <w:ilvl w:val="1"/>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796B8D">
        <w:rPr>
          <w:rFonts w:ascii="Arial" w:hAnsi="Arial" w:cs="Arial"/>
          <w:sz w:val="22"/>
          <w:szCs w:val="22"/>
        </w:rPr>
        <w:t>Site security supervisors</w:t>
      </w:r>
      <w:r w:rsidR="00F12C63" w:rsidRPr="00796B8D">
        <w:rPr>
          <w:rFonts w:ascii="Arial" w:hAnsi="Arial" w:cs="Arial"/>
          <w:sz w:val="22"/>
          <w:szCs w:val="22"/>
        </w:rPr>
        <w:t>,</w:t>
      </w:r>
    </w:p>
    <w:p w14:paraId="14D6D8B6" w14:textId="42E85EE3" w:rsidR="0046321D" w:rsidRPr="00796B8D" w:rsidRDefault="0046321D" w:rsidP="00796B8D">
      <w:pPr>
        <w:widowControl/>
        <w:numPr>
          <w:ilvl w:val="1"/>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sz w:val="22"/>
          <w:szCs w:val="22"/>
        </w:rPr>
      </w:pPr>
      <w:r w:rsidRPr="00796B8D">
        <w:rPr>
          <w:rFonts w:ascii="Arial" w:hAnsi="Arial" w:cs="Arial"/>
          <w:sz w:val="22"/>
          <w:szCs w:val="22"/>
        </w:rPr>
        <w:t>Site security managers</w:t>
      </w:r>
      <w:r w:rsidR="00F12C63" w:rsidRPr="00796B8D">
        <w:rPr>
          <w:rFonts w:ascii="Arial" w:hAnsi="Arial" w:cs="Arial"/>
          <w:sz w:val="22"/>
          <w:szCs w:val="22"/>
        </w:rPr>
        <w:t>,</w:t>
      </w:r>
    </w:p>
    <w:p w14:paraId="4EFEEFA5" w14:textId="678CFB16" w:rsidR="002A5DD9" w:rsidRPr="00796B8D" w:rsidRDefault="0046321D" w:rsidP="00796B8D">
      <w:pPr>
        <w:widowControl/>
        <w:numPr>
          <w:ilvl w:val="1"/>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sz w:val="22"/>
          <w:szCs w:val="22"/>
        </w:rPr>
      </w:pPr>
      <w:r w:rsidRPr="00796B8D">
        <w:rPr>
          <w:rFonts w:ascii="Arial" w:hAnsi="Arial" w:cs="Arial"/>
          <w:sz w:val="22"/>
          <w:szCs w:val="22"/>
        </w:rPr>
        <w:t>Security training instructors</w:t>
      </w:r>
      <w:r w:rsidR="00F12C63" w:rsidRPr="00796B8D">
        <w:rPr>
          <w:rFonts w:ascii="Arial" w:hAnsi="Arial" w:cs="Arial"/>
          <w:sz w:val="22"/>
          <w:szCs w:val="22"/>
        </w:rPr>
        <w:t>, and</w:t>
      </w:r>
    </w:p>
    <w:p w14:paraId="0CD482B8" w14:textId="1D57DE7C" w:rsidR="002A4C93" w:rsidRPr="00796B8D" w:rsidRDefault="0046321D" w:rsidP="00796B8D">
      <w:pPr>
        <w:widowControl/>
        <w:numPr>
          <w:ilvl w:val="1"/>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sz w:val="22"/>
          <w:szCs w:val="22"/>
        </w:rPr>
      </w:pPr>
      <w:r w:rsidRPr="00796B8D">
        <w:rPr>
          <w:rFonts w:ascii="Arial" w:hAnsi="Arial" w:cs="Arial"/>
          <w:sz w:val="22"/>
          <w:szCs w:val="22"/>
        </w:rPr>
        <w:t>Corporate security managers</w:t>
      </w:r>
      <w:r w:rsidR="00F12C63" w:rsidRPr="00796B8D">
        <w:rPr>
          <w:rFonts w:ascii="Arial" w:hAnsi="Arial" w:cs="Arial"/>
          <w:sz w:val="22"/>
          <w:szCs w:val="22"/>
        </w:rPr>
        <w:t>.</w:t>
      </w:r>
    </w:p>
    <w:p w14:paraId="4FA7777A" w14:textId="77777777" w:rsidR="00C54675" w:rsidRPr="00796B8D" w:rsidRDefault="00C54675" w:rsidP="00796B8D">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669F6AB8" w14:textId="7026011B" w:rsidR="00C54675" w:rsidRPr="00796B8D" w:rsidRDefault="0046321D" w:rsidP="00796B8D">
      <w:pPr>
        <w:pStyle w:val="ListParagraph"/>
        <w:widowControl/>
        <w:numPr>
          <w:ilvl w:val="0"/>
          <w:numId w:val="17"/>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0"/>
        <w:rPr>
          <w:rFonts w:ascii="Arial" w:hAnsi="Arial" w:cs="Arial"/>
          <w:sz w:val="22"/>
          <w:szCs w:val="22"/>
        </w:rPr>
      </w:pPr>
      <w:r w:rsidRPr="00796B8D">
        <w:rPr>
          <w:rFonts w:ascii="Arial" w:hAnsi="Arial" w:cs="Arial"/>
          <w:sz w:val="22"/>
          <w:szCs w:val="22"/>
        </w:rPr>
        <w:t>Individuals in a position to grant an applicant unescorted access or unescorted AA, including site AA managers.</w:t>
      </w:r>
    </w:p>
    <w:p w14:paraId="571BD546" w14:textId="5F932193" w:rsidR="004D5708" w:rsidRPr="00796B8D" w:rsidRDefault="004D5708" w:rsidP="00796B8D">
      <w:pPr>
        <w:pStyle w:val="ListParagraph"/>
        <w:widowControl/>
        <w:numPr>
          <w:ilvl w:val="0"/>
          <w:numId w:val="17"/>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0"/>
        <w:rPr>
          <w:rFonts w:ascii="Arial" w:hAnsi="Arial" w:cs="Arial"/>
          <w:sz w:val="22"/>
          <w:szCs w:val="22"/>
        </w:rPr>
      </w:pPr>
      <w:r w:rsidRPr="00796B8D">
        <w:rPr>
          <w:rFonts w:ascii="Arial" w:hAnsi="Arial" w:cs="Arial"/>
          <w:sz w:val="22"/>
          <w:szCs w:val="22"/>
        </w:rPr>
        <w:t>Individuals assigned a duty to search for contraband or other items that could be used to commit radiological sabotage.</w:t>
      </w:r>
    </w:p>
    <w:p w14:paraId="61D1CA1A" w14:textId="77777777" w:rsidR="004D5708" w:rsidRPr="00796B8D" w:rsidRDefault="004D5708"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484321F5" w14:textId="25EAB82F" w:rsidR="004D5708" w:rsidRPr="00796B8D" w:rsidRDefault="004D5708" w:rsidP="00796B8D">
      <w:pPr>
        <w:widowControl/>
        <w:numPr>
          <w:ilvl w:val="0"/>
          <w:numId w:val="17"/>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0"/>
        <w:rPr>
          <w:rFonts w:ascii="Arial" w:hAnsi="Arial" w:cs="Arial"/>
          <w:sz w:val="22"/>
          <w:szCs w:val="22"/>
        </w:rPr>
      </w:pPr>
      <w:r w:rsidRPr="00796B8D">
        <w:rPr>
          <w:rFonts w:ascii="Arial" w:hAnsi="Arial" w:cs="Arial"/>
          <w:sz w:val="22"/>
          <w:szCs w:val="22"/>
        </w:rPr>
        <w:t>Individuals who have access, extensive knowledge, or administrative control over plant digital computer and communication systems and networks as identified in 10</w:t>
      </w:r>
      <w:r w:rsidR="00F12C63" w:rsidRPr="00796B8D">
        <w:rPr>
          <w:rFonts w:ascii="Arial" w:hAnsi="Arial" w:cs="Arial"/>
          <w:sz w:val="22"/>
          <w:szCs w:val="22"/>
        </w:rPr>
        <w:t> </w:t>
      </w:r>
      <w:r w:rsidRPr="00796B8D">
        <w:rPr>
          <w:rFonts w:ascii="Arial" w:hAnsi="Arial" w:cs="Arial"/>
          <w:sz w:val="22"/>
          <w:szCs w:val="22"/>
        </w:rPr>
        <w:t>CFR</w:t>
      </w:r>
      <w:r w:rsidR="00F12C63" w:rsidRPr="00796B8D">
        <w:rPr>
          <w:rFonts w:ascii="Arial" w:hAnsi="Arial" w:cs="Arial"/>
          <w:sz w:val="22"/>
          <w:szCs w:val="22"/>
        </w:rPr>
        <w:t> </w:t>
      </w:r>
      <w:r w:rsidRPr="00796B8D">
        <w:rPr>
          <w:rFonts w:ascii="Arial" w:hAnsi="Arial" w:cs="Arial"/>
          <w:sz w:val="22"/>
          <w:szCs w:val="22"/>
        </w:rPr>
        <w:t>73.54, including:</w:t>
      </w:r>
    </w:p>
    <w:p w14:paraId="527A9E07" w14:textId="77777777" w:rsidR="004D5708" w:rsidRPr="00796B8D" w:rsidRDefault="004D5708"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450D4D35" w14:textId="362838AE" w:rsidR="004D5708" w:rsidRPr="00796B8D" w:rsidRDefault="004D5708" w:rsidP="00796B8D">
      <w:pPr>
        <w:widowControl/>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796B8D">
        <w:rPr>
          <w:rFonts w:ascii="Arial" w:hAnsi="Arial" w:cs="Arial"/>
          <w:sz w:val="22"/>
          <w:szCs w:val="22"/>
        </w:rPr>
        <w:t>Plant network systems administrators</w:t>
      </w:r>
      <w:r w:rsidR="00F12C63" w:rsidRPr="00796B8D">
        <w:rPr>
          <w:rFonts w:ascii="Arial" w:hAnsi="Arial" w:cs="Arial"/>
          <w:sz w:val="22"/>
          <w:szCs w:val="22"/>
        </w:rPr>
        <w:t>, and</w:t>
      </w:r>
    </w:p>
    <w:p w14:paraId="2A57BBDA" w14:textId="40B93342" w:rsidR="004D5708" w:rsidRPr="00796B8D" w:rsidRDefault="004D5708" w:rsidP="00796B8D">
      <w:pPr>
        <w:widowControl/>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796B8D">
        <w:rPr>
          <w:rFonts w:ascii="Arial" w:hAnsi="Arial" w:cs="Arial"/>
          <w:sz w:val="22"/>
          <w:szCs w:val="22"/>
        </w:rPr>
        <w:t xml:space="preserve">Information technology </w:t>
      </w:r>
      <w:ins w:id="77" w:author="Simonian, Niry [2]" w:date="2018-10-24T16:44:00Z">
        <w:r w:rsidRPr="00796B8D">
          <w:rPr>
            <w:rFonts w:ascii="Arial" w:hAnsi="Arial" w:cs="Arial"/>
            <w:sz w:val="22"/>
            <w:szCs w:val="22"/>
          </w:rPr>
          <w:t>personnel</w:t>
        </w:r>
      </w:ins>
      <w:r w:rsidRPr="00796B8D">
        <w:rPr>
          <w:rFonts w:ascii="Arial" w:hAnsi="Arial" w:cs="Arial"/>
          <w:sz w:val="22"/>
          <w:szCs w:val="22"/>
        </w:rPr>
        <w:t xml:space="preserve"> who are responsible for securing plant network</w:t>
      </w:r>
      <w:r w:rsidR="00F12C63" w:rsidRPr="00796B8D">
        <w:rPr>
          <w:rFonts w:ascii="Arial" w:hAnsi="Arial" w:cs="Arial"/>
          <w:sz w:val="22"/>
          <w:szCs w:val="22"/>
        </w:rPr>
        <w:t>(</w:t>
      </w:r>
      <w:r w:rsidRPr="00796B8D">
        <w:rPr>
          <w:rFonts w:ascii="Arial" w:hAnsi="Arial" w:cs="Arial"/>
          <w:sz w:val="22"/>
          <w:szCs w:val="22"/>
        </w:rPr>
        <w:t>s</w:t>
      </w:r>
      <w:r w:rsidR="00F12C63" w:rsidRPr="00796B8D">
        <w:rPr>
          <w:rFonts w:ascii="Arial" w:hAnsi="Arial" w:cs="Arial"/>
          <w:sz w:val="22"/>
          <w:szCs w:val="22"/>
        </w:rPr>
        <w:t>).</w:t>
      </w:r>
    </w:p>
    <w:p w14:paraId="02CE6C9F" w14:textId="77777777" w:rsidR="004D5708" w:rsidRPr="00796B8D" w:rsidRDefault="004D5708" w:rsidP="00796B8D">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4429BBBF" w14:textId="6B8FB777" w:rsidR="004D5708" w:rsidRPr="00796B8D" w:rsidRDefault="004D5708" w:rsidP="00796B8D">
      <w:pPr>
        <w:pStyle w:val="ListParagraph"/>
        <w:widowControl/>
        <w:numPr>
          <w:ilvl w:val="0"/>
          <w:numId w:val="17"/>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0"/>
        <w:rPr>
          <w:rFonts w:ascii="Arial" w:hAnsi="Arial" w:cs="Arial"/>
          <w:sz w:val="22"/>
          <w:szCs w:val="22"/>
        </w:rPr>
      </w:pPr>
      <w:r w:rsidRPr="00796B8D">
        <w:rPr>
          <w:rFonts w:ascii="Arial" w:hAnsi="Arial" w:cs="Arial"/>
          <w:sz w:val="22"/>
          <w:szCs w:val="22"/>
        </w:rPr>
        <w:t>Individuals qualified for and assigned duties as:  armed security officers, armed responders, alarm station operators, response team leaders, and armorers</w:t>
      </w:r>
      <w:r w:rsidR="00F12C63" w:rsidRPr="00796B8D">
        <w:rPr>
          <w:rFonts w:ascii="Arial" w:hAnsi="Arial" w:cs="Arial"/>
          <w:sz w:val="22"/>
          <w:szCs w:val="22"/>
        </w:rPr>
        <w:t>,</w:t>
      </w:r>
      <w:r w:rsidRPr="00796B8D">
        <w:rPr>
          <w:rFonts w:ascii="Arial" w:hAnsi="Arial" w:cs="Arial"/>
          <w:sz w:val="22"/>
          <w:szCs w:val="22"/>
        </w:rPr>
        <w:t xml:space="preserve"> as defined in the licensee’s or applicant’s security plan</w:t>
      </w:r>
      <w:ins w:id="78" w:author="Simonian, Niry [2]" w:date="2018-10-24T16:44:00Z">
        <w:r w:rsidRPr="00796B8D">
          <w:rPr>
            <w:rFonts w:ascii="Arial" w:hAnsi="Arial" w:cs="Arial"/>
            <w:sz w:val="22"/>
            <w:szCs w:val="22"/>
          </w:rPr>
          <w:t>s</w:t>
        </w:r>
      </w:ins>
      <w:r w:rsidR="00F12C63" w:rsidRPr="00796B8D">
        <w:rPr>
          <w:rFonts w:ascii="Arial" w:hAnsi="Arial" w:cs="Arial"/>
          <w:sz w:val="22"/>
          <w:szCs w:val="22"/>
        </w:rPr>
        <w:t>,</w:t>
      </w:r>
      <w:r w:rsidRPr="00796B8D">
        <w:rPr>
          <w:rFonts w:ascii="Arial" w:hAnsi="Arial" w:cs="Arial"/>
          <w:sz w:val="22"/>
          <w:szCs w:val="22"/>
        </w:rPr>
        <w:t xml:space="preserve"> and reactor operators, senior reactor operators</w:t>
      </w:r>
      <w:r w:rsidR="009C58A9" w:rsidRPr="00796B8D">
        <w:rPr>
          <w:rFonts w:ascii="Arial" w:hAnsi="Arial" w:cs="Arial"/>
          <w:sz w:val="22"/>
          <w:szCs w:val="22"/>
        </w:rPr>
        <w:t>,</w:t>
      </w:r>
      <w:r w:rsidRPr="00796B8D">
        <w:rPr>
          <w:rFonts w:ascii="Arial" w:hAnsi="Arial" w:cs="Arial"/>
          <w:sz w:val="22"/>
          <w:szCs w:val="22"/>
        </w:rPr>
        <w:t xml:space="preserve"> and non-licensed operators.</w:t>
      </w:r>
    </w:p>
    <w:p w14:paraId="101459C5" w14:textId="77777777" w:rsidR="004D5708" w:rsidRPr="00796B8D" w:rsidRDefault="004D5708"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77C49AB4" w14:textId="29563D2F" w:rsidR="004D5708" w:rsidRPr="00796B8D" w:rsidRDefault="004D5708" w:rsidP="00796B8D">
      <w:pPr>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796B8D">
        <w:rPr>
          <w:rFonts w:ascii="Arial" w:hAnsi="Arial" w:cs="Arial"/>
          <w:sz w:val="22"/>
          <w:szCs w:val="22"/>
        </w:rPr>
        <w:t xml:space="preserve">Verify that the licensee </w:t>
      </w:r>
      <w:r w:rsidR="003F3057" w:rsidRPr="00796B8D">
        <w:rPr>
          <w:rFonts w:ascii="Arial" w:hAnsi="Arial" w:cs="Arial"/>
          <w:sz w:val="22"/>
          <w:szCs w:val="22"/>
        </w:rPr>
        <w:t xml:space="preserve">has established measures to implement </w:t>
      </w:r>
      <w:r w:rsidRPr="00796B8D">
        <w:rPr>
          <w:rFonts w:ascii="Arial" w:hAnsi="Arial" w:cs="Arial"/>
          <w:sz w:val="22"/>
          <w:szCs w:val="22"/>
        </w:rPr>
        <w:t>provisions for conducting and reviewing annual supervisory reviews.  (10</w:t>
      </w:r>
      <w:r w:rsidR="007B1145" w:rsidRPr="00796B8D">
        <w:rPr>
          <w:rFonts w:ascii="Arial" w:hAnsi="Arial" w:cs="Arial"/>
          <w:sz w:val="22"/>
          <w:szCs w:val="22"/>
        </w:rPr>
        <w:t> </w:t>
      </w:r>
      <w:r w:rsidRPr="00796B8D">
        <w:rPr>
          <w:rFonts w:ascii="Arial" w:hAnsi="Arial" w:cs="Arial"/>
          <w:sz w:val="22"/>
          <w:szCs w:val="22"/>
        </w:rPr>
        <w:t>CFR</w:t>
      </w:r>
      <w:r w:rsidR="007B1145" w:rsidRPr="00796B8D">
        <w:rPr>
          <w:rFonts w:ascii="Arial" w:hAnsi="Arial" w:cs="Arial"/>
          <w:sz w:val="22"/>
          <w:szCs w:val="22"/>
        </w:rPr>
        <w:t> </w:t>
      </w:r>
      <w:r w:rsidRPr="00796B8D">
        <w:rPr>
          <w:rFonts w:ascii="Arial" w:hAnsi="Arial" w:cs="Arial"/>
          <w:sz w:val="22"/>
          <w:szCs w:val="22"/>
        </w:rPr>
        <w:t>73.56(</w:t>
      </w:r>
      <w:proofErr w:type="spellStart"/>
      <w:r w:rsidRPr="00796B8D">
        <w:rPr>
          <w:rFonts w:ascii="Arial" w:hAnsi="Arial" w:cs="Arial"/>
          <w:sz w:val="22"/>
          <w:szCs w:val="22"/>
        </w:rPr>
        <w:t>i</w:t>
      </w:r>
      <w:proofErr w:type="spellEnd"/>
      <w:r w:rsidRPr="00796B8D">
        <w:rPr>
          <w:rFonts w:ascii="Arial" w:hAnsi="Arial" w:cs="Arial"/>
          <w:sz w:val="22"/>
          <w:szCs w:val="22"/>
        </w:rPr>
        <w:t>)(1)(iv))</w:t>
      </w:r>
    </w:p>
    <w:p w14:paraId="4C6FD7D0" w14:textId="77777777" w:rsidR="009C58A9" w:rsidRPr="00796B8D" w:rsidRDefault="009C58A9"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79B71A1B" w14:textId="77777777" w:rsidR="004D5708" w:rsidRPr="00796B8D" w:rsidRDefault="004D5708"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796B8D">
        <w:rPr>
          <w:rFonts w:ascii="Arial" w:hAnsi="Arial" w:cs="Arial"/>
          <w:sz w:val="22"/>
          <w:szCs w:val="22"/>
          <w:u w:val="single"/>
        </w:rPr>
        <w:t>Specific Guidance</w:t>
      </w:r>
      <w:r w:rsidRPr="00796B8D">
        <w:rPr>
          <w:rFonts w:ascii="Arial" w:hAnsi="Arial" w:cs="Arial"/>
          <w:sz w:val="22"/>
          <w:szCs w:val="22"/>
        </w:rPr>
        <w:t>.</w:t>
      </w:r>
    </w:p>
    <w:p w14:paraId="00716BF5" w14:textId="77777777" w:rsidR="004D5708" w:rsidRPr="00796B8D" w:rsidRDefault="004D5708"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1A474A15" w14:textId="77777777" w:rsidR="004D5708" w:rsidRPr="00796B8D" w:rsidRDefault="004D5708"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796B8D">
        <w:rPr>
          <w:rFonts w:ascii="Arial" w:hAnsi="Arial" w:cs="Arial"/>
          <w:sz w:val="22"/>
          <w:szCs w:val="22"/>
        </w:rPr>
        <w:t>No inspection guidance.</w:t>
      </w:r>
    </w:p>
    <w:p w14:paraId="65221F1B" w14:textId="77777777" w:rsidR="0027131F" w:rsidRPr="00796B8D" w:rsidRDefault="0027131F"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69104950" w14:textId="77777777" w:rsidR="0027131F" w:rsidRPr="00796B8D" w:rsidRDefault="0027131F" w:rsidP="00796B8D">
      <w:pPr>
        <w:widowControl/>
        <w:numPr>
          <w:ilvl w:val="0"/>
          <w:numId w:val="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796B8D">
        <w:rPr>
          <w:rFonts w:ascii="Arial" w:hAnsi="Arial" w:cs="Arial"/>
          <w:sz w:val="22"/>
          <w:szCs w:val="22"/>
        </w:rPr>
        <w:t xml:space="preserve">Verify that the licensee has established measures to ensure the behavioral observation program </w:t>
      </w:r>
      <w:ins w:id="79" w:author="Simonian, Niry [2]" w:date="2018-12-18T09:23:00Z">
        <w:r w:rsidRPr="00796B8D">
          <w:rPr>
            <w:rFonts w:ascii="Arial" w:hAnsi="Arial" w:cs="Arial"/>
            <w:sz w:val="22"/>
            <w:szCs w:val="22"/>
          </w:rPr>
          <w:t>ensures</w:t>
        </w:r>
      </w:ins>
      <w:r w:rsidRPr="00796B8D">
        <w:rPr>
          <w:rFonts w:ascii="Arial" w:hAnsi="Arial" w:cs="Arial"/>
          <w:sz w:val="22"/>
          <w:szCs w:val="22"/>
        </w:rPr>
        <w:t xml:space="preserve"> the ability to recognize behaviors or activities adverse to the safe operation and security of the facility.  (10 CFR 73.56(f)(1))</w:t>
      </w:r>
    </w:p>
    <w:p w14:paraId="30D98197"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234D5D8A"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u w:val="single"/>
        </w:rPr>
        <w:t>Specific Guidance</w:t>
      </w:r>
      <w:r w:rsidRPr="00796B8D">
        <w:rPr>
          <w:rFonts w:ascii="Arial" w:hAnsi="Arial" w:cs="Arial"/>
          <w:sz w:val="22"/>
          <w:szCs w:val="22"/>
        </w:rPr>
        <w:t>.</w:t>
      </w:r>
    </w:p>
    <w:p w14:paraId="6A0A4F3F"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288F151B"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The inspector(s) should review the licensee’s related behavioral observation program procedures, records, and lesson plans to confirm that the licensee ensures that its program ensures the ability to recognize behaviors or activities adverse to the safe operation and security of the facility.</w:t>
      </w:r>
    </w:p>
    <w:p w14:paraId="142971E5"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150323CE" w14:textId="77777777" w:rsidR="0027131F" w:rsidRPr="00796B8D" w:rsidRDefault="0027131F" w:rsidP="00796B8D">
      <w:pPr>
        <w:widowControl/>
        <w:numPr>
          <w:ilvl w:val="0"/>
          <w:numId w:val="29"/>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796B8D">
        <w:rPr>
          <w:rFonts w:ascii="Arial" w:hAnsi="Arial" w:cs="Arial"/>
          <w:sz w:val="22"/>
          <w:szCs w:val="22"/>
        </w:rPr>
        <w:lastRenderedPageBreak/>
        <w:t>Verify that the licensee’s procedures include a method to validate the implementation of the licensee’s behavior observation program for off-site employees who maintain unescorted access.  (10 CFR 73.56(f)(1))</w:t>
      </w:r>
    </w:p>
    <w:p w14:paraId="34813F7F" w14:textId="77777777" w:rsidR="0027131F" w:rsidRPr="00796B8D" w:rsidRDefault="0027131F"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5D6DC4AD"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796B8D">
        <w:rPr>
          <w:rFonts w:ascii="Arial" w:hAnsi="Arial" w:cs="Arial"/>
          <w:sz w:val="22"/>
          <w:szCs w:val="22"/>
          <w:u w:val="single"/>
        </w:rPr>
        <w:t>Specific Guidance</w:t>
      </w:r>
      <w:r w:rsidRPr="00796B8D">
        <w:rPr>
          <w:rFonts w:ascii="Arial" w:hAnsi="Arial" w:cs="Arial"/>
          <w:sz w:val="22"/>
          <w:szCs w:val="22"/>
        </w:rPr>
        <w:t>.</w:t>
      </w:r>
    </w:p>
    <w:p w14:paraId="571EFD02" w14:textId="77777777" w:rsidR="0027131F" w:rsidRPr="00796B8D" w:rsidRDefault="0027131F"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5ADD1F99" w14:textId="77777777" w:rsidR="0027131F" w:rsidRPr="00796B8D" w:rsidRDefault="0027131F"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11"/>
        <w:rPr>
          <w:rFonts w:ascii="Arial" w:hAnsi="Arial" w:cs="Arial"/>
          <w:sz w:val="22"/>
          <w:szCs w:val="22"/>
        </w:rPr>
      </w:pPr>
      <w:r w:rsidRPr="00796B8D">
        <w:rPr>
          <w:rFonts w:ascii="Arial" w:hAnsi="Arial" w:cs="Arial"/>
          <w:sz w:val="22"/>
          <w:szCs w:val="22"/>
        </w:rPr>
        <w:t>No inspection guidance.</w:t>
      </w:r>
    </w:p>
    <w:p w14:paraId="434A15D8" w14:textId="77777777" w:rsidR="0027131F" w:rsidRPr="00796B8D" w:rsidRDefault="0027131F"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45056813" w14:textId="77777777" w:rsidR="00E2520C" w:rsidRPr="00796B8D" w:rsidRDefault="00E2520C"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96B8D">
        <w:rPr>
          <w:rFonts w:ascii="Arial" w:hAnsi="Arial" w:cs="Arial"/>
          <w:sz w:val="22"/>
          <w:szCs w:val="22"/>
        </w:rPr>
        <w:t>02.04</w:t>
      </w:r>
      <w:r w:rsidRPr="00796B8D">
        <w:rPr>
          <w:rFonts w:ascii="Arial" w:hAnsi="Arial" w:cs="Arial"/>
          <w:sz w:val="22"/>
          <w:szCs w:val="22"/>
        </w:rPr>
        <w:tab/>
      </w:r>
      <w:r w:rsidRPr="00796B8D">
        <w:rPr>
          <w:rFonts w:ascii="Arial" w:hAnsi="Arial" w:cs="Arial"/>
          <w:sz w:val="22"/>
          <w:szCs w:val="22"/>
          <w:u w:val="single"/>
        </w:rPr>
        <w:t>I</w:t>
      </w:r>
      <w:r w:rsidR="00A9547B" w:rsidRPr="00796B8D">
        <w:rPr>
          <w:rFonts w:ascii="Arial" w:hAnsi="Arial" w:cs="Arial"/>
          <w:sz w:val="22"/>
          <w:szCs w:val="22"/>
          <w:u w:val="single"/>
        </w:rPr>
        <w:t>nformation Sharing</w:t>
      </w:r>
      <w:r w:rsidR="00B23240" w:rsidRPr="00796B8D">
        <w:rPr>
          <w:rFonts w:ascii="Arial" w:hAnsi="Arial" w:cs="Arial"/>
          <w:sz w:val="22"/>
          <w:szCs w:val="22"/>
        </w:rPr>
        <w:t>.</w:t>
      </w:r>
    </w:p>
    <w:p w14:paraId="7B7680CF" w14:textId="77777777" w:rsidR="00C54675" w:rsidRPr="00796B8D" w:rsidRDefault="00C54675"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0C387239" w14:textId="77777777" w:rsidR="00E2520C" w:rsidRPr="00796B8D" w:rsidRDefault="007B1145" w:rsidP="00796B8D">
      <w:pPr>
        <w:widowControl/>
        <w:numPr>
          <w:ilvl w:val="0"/>
          <w:numId w:val="6"/>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796B8D">
        <w:rPr>
          <w:rFonts w:ascii="Arial" w:hAnsi="Arial" w:cs="Arial"/>
          <w:sz w:val="22"/>
          <w:szCs w:val="22"/>
        </w:rPr>
        <w:t xml:space="preserve">Verify that the licensee has established measures to </w:t>
      </w:r>
      <w:r w:rsidR="00E2520C" w:rsidRPr="00796B8D">
        <w:rPr>
          <w:rFonts w:ascii="Arial" w:hAnsi="Arial" w:cs="Arial"/>
          <w:sz w:val="22"/>
          <w:szCs w:val="22"/>
        </w:rPr>
        <w:t>ensure that shared information</w:t>
      </w:r>
      <w:r w:rsidRPr="00796B8D">
        <w:rPr>
          <w:rFonts w:ascii="Arial" w:hAnsi="Arial" w:cs="Arial"/>
          <w:sz w:val="22"/>
          <w:szCs w:val="22"/>
        </w:rPr>
        <w:t>,</w:t>
      </w:r>
      <w:r w:rsidR="00E2520C" w:rsidRPr="00796B8D">
        <w:rPr>
          <w:rFonts w:ascii="Arial" w:hAnsi="Arial" w:cs="Arial"/>
          <w:sz w:val="22"/>
          <w:szCs w:val="22"/>
        </w:rPr>
        <w:t xml:space="preserve"> which may have an adverse effect on an individual’s trustworthiness and reliability, is updated or provided to other licensees or industry entities in a timely fashion so informed </w:t>
      </w:r>
      <w:r w:rsidR="007763DC" w:rsidRPr="00796B8D">
        <w:rPr>
          <w:rFonts w:ascii="Arial" w:hAnsi="Arial" w:cs="Arial"/>
          <w:sz w:val="22"/>
          <w:szCs w:val="22"/>
        </w:rPr>
        <w:t>AA</w:t>
      </w:r>
      <w:r w:rsidR="00E2520C" w:rsidRPr="00796B8D">
        <w:rPr>
          <w:rFonts w:ascii="Arial" w:hAnsi="Arial" w:cs="Arial"/>
          <w:sz w:val="22"/>
          <w:szCs w:val="22"/>
        </w:rPr>
        <w:t xml:space="preserve"> decisions can be made. </w:t>
      </w:r>
      <w:r w:rsidR="001B1986" w:rsidRPr="00796B8D">
        <w:rPr>
          <w:rFonts w:ascii="Arial" w:hAnsi="Arial" w:cs="Arial"/>
          <w:sz w:val="22"/>
          <w:szCs w:val="22"/>
        </w:rPr>
        <w:t xml:space="preserve"> (10</w:t>
      </w:r>
      <w:r w:rsidR="00E41649" w:rsidRPr="00796B8D">
        <w:rPr>
          <w:rFonts w:ascii="Arial" w:hAnsi="Arial" w:cs="Arial"/>
          <w:sz w:val="22"/>
          <w:szCs w:val="22"/>
        </w:rPr>
        <w:t> </w:t>
      </w:r>
      <w:r w:rsidR="001B1986" w:rsidRPr="00796B8D">
        <w:rPr>
          <w:rFonts w:ascii="Arial" w:hAnsi="Arial" w:cs="Arial"/>
          <w:sz w:val="22"/>
          <w:szCs w:val="22"/>
        </w:rPr>
        <w:t>CFR</w:t>
      </w:r>
      <w:r w:rsidR="00E41649" w:rsidRPr="00796B8D">
        <w:rPr>
          <w:rFonts w:ascii="Arial" w:hAnsi="Arial" w:cs="Arial"/>
          <w:sz w:val="22"/>
          <w:szCs w:val="22"/>
        </w:rPr>
        <w:t> </w:t>
      </w:r>
      <w:r w:rsidR="001B1986" w:rsidRPr="00796B8D">
        <w:rPr>
          <w:rFonts w:ascii="Arial" w:hAnsi="Arial" w:cs="Arial"/>
          <w:sz w:val="22"/>
          <w:szCs w:val="22"/>
        </w:rPr>
        <w:t>73.56(o)(6)</w:t>
      </w:r>
      <w:r w:rsidR="00E2520C" w:rsidRPr="00796B8D">
        <w:rPr>
          <w:rFonts w:ascii="Arial" w:hAnsi="Arial" w:cs="Arial"/>
          <w:sz w:val="22"/>
          <w:szCs w:val="22"/>
        </w:rPr>
        <w:t>(</w:t>
      </w:r>
      <w:proofErr w:type="spellStart"/>
      <w:r w:rsidR="00E2520C" w:rsidRPr="00796B8D">
        <w:rPr>
          <w:rFonts w:ascii="Arial" w:hAnsi="Arial" w:cs="Arial"/>
          <w:sz w:val="22"/>
          <w:szCs w:val="22"/>
        </w:rPr>
        <w:t>i</w:t>
      </w:r>
      <w:proofErr w:type="spellEnd"/>
      <w:r w:rsidR="00E2520C" w:rsidRPr="00796B8D">
        <w:rPr>
          <w:rFonts w:ascii="Arial" w:hAnsi="Arial" w:cs="Arial"/>
          <w:sz w:val="22"/>
          <w:szCs w:val="22"/>
        </w:rPr>
        <w:t>))</w:t>
      </w:r>
    </w:p>
    <w:p w14:paraId="6C82B345" w14:textId="77777777" w:rsidR="00C54675" w:rsidRPr="00796B8D" w:rsidRDefault="00C54675"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6D24519A" w14:textId="77777777" w:rsidR="00CC7DE5" w:rsidRPr="00796B8D" w:rsidRDefault="00CC7DE5"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796B8D">
        <w:rPr>
          <w:rFonts w:ascii="Arial" w:hAnsi="Arial" w:cs="Arial"/>
          <w:sz w:val="22"/>
          <w:szCs w:val="22"/>
          <w:u w:val="single"/>
        </w:rPr>
        <w:t>Specific Guidance</w:t>
      </w:r>
      <w:r w:rsidR="00C7129C" w:rsidRPr="00796B8D">
        <w:rPr>
          <w:rFonts w:ascii="Arial" w:hAnsi="Arial" w:cs="Arial"/>
          <w:sz w:val="22"/>
          <w:szCs w:val="22"/>
        </w:rPr>
        <w:t>.</w:t>
      </w:r>
    </w:p>
    <w:p w14:paraId="255B84BF" w14:textId="77777777" w:rsidR="00C54675" w:rsidRPr="00796B8D" w:rsidRDefault="00C54675"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7F96BC54" w14:textId="7C241D0B" w:rsidR="004D5708" w:rsidRPr="00796B8D" w:rsidRDefault="0007542D"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796B8D">
        <w:rPr>
          <w:rFonts w:ascii="Arial" w:hAnsi="Arial" w:cs="Arial"/>
          <w:sz w:val="22"/>
          <w:szCs w:val="22"/>
        </w:rPr>
        <w:t xml:space="preserve">When inspecting this requirement, the inspector(s) should review the licensee’s procedures, records, and practices to confirm that the licensee implements measures to ensure that shared information which may have an </w:t>
      </w:r>
      <w:r w:rsidR="00DC6F65" w:rsidRPr="00796B8D">
        <w:rPr>
          <w:rFonts w:ascii="Arial" w:hAnsi="Arial" w:cs="Arial"/>
          <w:sz w:val="22"/>
          <w:szCs w:val="22"/>
        </w:rPr>
        <w:t>adverse effect</w:t>
      </w:r>
      <w:r w:rsidRPr="00796B8D">
        <w:rPr>
          <w:rFonts w:ascii="Arial" w:hAnsi="Arial" w:cs="Arial"/>
          <w:sz w:val="22"/>
          <w:szCs w:val="22"/>
        </w:rPr>
        <w:t xml:space="preserve"> on an individual’s trustworthiness and reliability is updated or provided to other licensees or industry entities in a timely fashion.  Specifically, the inspector(s) should review the licensee’s AA program to confirm that the licensee has methods in place to ensure if/when shared information is developed about an individual; the licensee that acquired the information shall correct or augment the data and ensure it is shared with other licensees.  If the information has implications for adversely affecting an individual’s trustworthiness and reliability, the licensee who discovered or obtained the information, informs the reviewing official of any licensee AA program under which the individual is maintaining his or her unescorted AA or unescorted access status of the updated information on the day of the discovery.</w:t>
      </w:r>
    </w:p>
    <w:p w14:paraId="4CDDBB00" w14:textId="77777777" w:rsidR="0007542D" w:rsidRPr="00796B8D" w:rsidRDefault="0007542D"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54C3E4F7" w14:textId="36454FF4" w:rsidR="004D5708" w:rsidRPr="00796B8D" w:rsidRDefault="00E41649" w:rsidP="00796B8D">
      <w:pPr>
        <w:widowControl/>
        <w:numPr>
          <w:ilvl w:val="0"/>
          <w:numId w:val="6"/>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hanging="533"/>
        <w:rPr>
          <w:rFonts w:ascii="Arial" w:hAnsi="Arial" w:cs="Arial"/>
          <w:sz w:val="22"/>
          <w:szCs w:val="22"/>
        </w:rPr>
      </w:pPr>
      <w:r w:rsidRPr="00796B8D">
        <w:rPr>
          <w:rFonts w:ascii="Arial" w:hAnsi="Arial" w:cs="Arial"/>
          <w:sz w:val="22"/>
          <w:szCs w:val="22"/>
        </w:rPr>
        <w:t>Verify that the licensee or entity has established measures to ensure that violations, within its respective FFD program, for any 10</w:t>
      </w:r>
      <w:r w:rsidR="00DD1C3B" w:rsidRPr="00796B8D">
        <w:rPr>
          <w:rFonts w:ascii="Arial" w:hAnsi="Arial" w:cs="Arial"/>
          <w:sz w:val="22"/>
          <w:szCs w:val="22"/>
        </w:rPr>
        <w:t> </w:t>
      </w:r>
      <w:r w:rsidRPr="00796B8D">
        <w:rPr>
          <w:rFonts w:ascii="Arial" w:hAnsi="Arial" w:cs="Arial"/>
          <w:sz w:val="22"/>
          <w:szCs w:val="22"/>
        </w:rPr>
        <w:t>CFR</w:t>
      </w:r>
      <w:r w:rsidR="00DD1C3B" w:rsidRPr="00796B8D">
        <w:rPr>
          <w:rFonts w:ascii="Arial" w:hAnsi="Arial" w:cs="Arial"/>
          <w:sz w:val="22"/>
          <w:szCs w:val="22"/>
        </w:rPr>
        <w:t> </w:t>
      </w:r>
      <w:r w:rsidRPr="00796B8D">
        <w:rPr>
          <w:rFonts w:ascii="Arial" w:hAnsi="Arial" w:cs="Arial"/>
          <w:sz w:val="22"/>
          <w:szCs w:val="22"/>
        </w:rPr>
        <w:t>Part</w:t>
      </w:r>
      <w:r w:rsidR="00DD1C3B" w:rsidRPr="00796B8D">
        <w:rPr>
          <w:rFonts w:ascii="Arial" w:hAnsi="Arial" w:cs="Arial"/>
          <w:sz w:val="22"/>
          <w:szCs w:val="22"/>
        </w:rPr>
        <w:t> </w:t>
      </w:r>
      <w:r w:rsidRPr="00796B8D">
        <w:rPr>
          <w:rFonts w:ascii="Arial" w:hAnsi="Arial" w:cs="Arial"/>
          <w:sz w:val="22"/>
          <w:szCs w:val="22"/>
        </w:rPr>
        <w:t xml:space="preserve">26 program elements are identified to any licensee having taken credit for the activities of the licensee in violation and to any licensee who may attempt to take credit for the activities of the licensee in violation.  </w:t>
      </w:r>
      <w:r w:rsidR="004D5708" w:rsidRPr="00796B8D">
        <w:rPr>
          <w:rFonts w:ascii="Arial" w:hAnsi="Arial" w:cs="Arial"/>
          <w:sz w:val="22"/>
          <w:szCs w:val="22"/>
        </w:rPr>
        <w:t>(10 CFR 26.53(g))</w:t>
      </w:r>
    </w:p>
    <w:p w14:paraId="1C191A56" w14:textId="77777777" w:rsidR="009C4887" w:rsidRPr="00796B8D" w:rsidRDefault="009C4887"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rPr>
          <w:rFonts w:ascii="Arial" w:hAnsi="Arial" w:cs="Arial"/>
          <w:sz w:val="22"/>
          <w:szCs w:val="22"/>
        </w:rPr>
      </w:pPr>
    </w:p>
    <w:p w14:paraId="2D8EAFEF" w14:textId="77777777" w:rsidR="004D5708" w:rsidRPr="00796B8D" w:rsidRDefault="004D5708"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rPr>
          <w:rFonts w:ascii="Arial" w:hAnsi="Arial" w:cs="Arial"/>
          <w:sz w:val="22"/>
          <w:szCs w:val="22"/>
        </w:rPr>
      </w:pPr>
      <w:r w:rsidRPr="00796B8D">
        <w:rPr>
          <w:rFonts w:ascii="Arial" w:hAnsi="Arial" w:cs="Arial"/>
          <w:sz w:val="22"/>
          <w:szCs w:val="22"/>
          <w:u w:val="single"/>
        </w:rPr>
        <w:t>Specific Guidance</w:t>
      </w:r>
      <w:r w:rsidRPr="00796B8D">
        <w:rPr>
          <w:rFonts w:ascii="Arial" w:hAnsi="Arial" w:cs="Arial"/>
          <w:sz w:val="22"/>
          <w:szCs w:val="22"/>
        </w:rPr>
        <w:t>.</w:t>
      </w:r>
    </w:p>
    <w:p w14:paraId="5600392B" w14:textId="77777777" w:rsidR="004D5708" w:rsidRPr="00796B8D" w:rsidRDefault="004D5708"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619DFC30" w14:textId="77777777" w:rsidR="004D5708" w:rsidRPr="00796B8D" w:rsidRDefault="004D5708"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When inspecting this requirement</w:t>
      </w:r>
      <w:r w:rsidR="00E41649" w:rsidRPr="00796B8D">
        <w:rPr>
          <w:rFonts w:ascii="Arial" w:hAnsi="Arial" w:cs="Arial"/>
          <w:sz w:val="22"/>
          <w:szCs w:val="22"/>
        </w:rPr>
        <w:t>,</w:t>
      </w:r>
      <w:r w:rsidRPr="00796B8D">
        <w:rPr>
          <w:rFonts w:ascii="Arial" w:hAnsi="Arial" w:cs="Arial"/>
          <w:sz w:val="22"/>
          <w:szCs w:val="22"/>
        </w:rPr>
        <w:t xml:space="preserve"> the inspector should review the licensee’s processes for the sharing of FFD information related to AA to ensure that a process exists to inform other licensees or entities (whom may have taken credit for/used this licensee’s/entity’s FFD program information) of violations within their respective FFD program.</w:t>
      </w:r>
    </w:p>
    <w:p w14:paraId="0C7F4A19" w14:textId="77777777" w:rsidR="00453874" w:rsidRPr="00796B8D" w:rsidRDefault="00453874"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43D9C8E5" w14:textId="3B8A2B92" w:rsidR="007D0281" w:rsidRPr="00796B8D" w:rsidRDefault="00724F39" w:rsidP="00796B8D">
      <w:pPr>
        <w:pStyle w:val="ListParagraph"/>
        <w:widowControl/>
        <w:numPr>
          <w:ilvl w:val="0"/>
          <w:numId w:val="6"/>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796B8D">
        <w:rPr>
          <w:rFonts w:ascii="Arial" w:hAnsi="Arial" w:cs="Arial"/>
          <w:sz w:val="22"/>
          <w:szCs w:val="22"/>
        </w:rPr>
        <w:t>Verify that the licensee has established measures to implement a method to share information pertaining to individuals who have unescorted access or unescorted AA with other licensees or entities that are required to maintain AA programs in accordance with 10</w:t>
      </w:r>
      <w:r w:rsidR="005D1AE2" w:rsidRPr="00796B8D">
        <w:rPr>
          <w:rFonts w:ascii="Arial" w:hAnsi="Arial" w:cs="Arial"/>
          <w:sz w:val="22"/>
          <w:szCs w:val="22"/>
        </w:rPr>
        <w:t> </w:t>
      </w:r>
      <w:r w:rsidRPr="00796B8D">
        <w:rPr>
          <w:rFonts w:ascii="Arial" w:hAnsi="Arial" w:cs="Arial"/>
          <w:sz w:val="22"/>
          <w:szCs w:val="22"/>
        </w:rPr>
        <w:t>CFR</w:t>
      </w:r>
      <w:r w:rsidR="005D1AE2" w:rsidRPr="00796B8D">
        <w:rPr>
          <w:rFonts w:ascii="Arial" w:hAnsi="Arial" w:cs="Arial"/>
          <w:sz w:val="22"/>
          <w:szCs w:val="22"/>
        </w:rPr>
        <w:t> </w:t>
      </w:r>
      <w:r w:rsidRPr="00796B8D">
        <w:rPr>
          <w:rFonts w:ascii="Arial" w:hAnsi="Arial" w:cs="Arial"/>
          <w:sz w:val="22"/>
          <w:szCs w:val="22"/>
        </w:rPr>
        <w:t xml:space="preserve">73.56.  </w:t>
      </w:r>
      <w:r w:rsidR="007D0281" w:rsidRPr="00796B8D">
        <w:rPr>
          <w:rFonts w:ascii="Arial" w:hAnsi="Arial" w:cs="Arial"/>
          <w:sz w:val="22"/>
          <w:szCs w:val="22"/>
        </w:rPr>
        <w:t>(10</w:t>
      </w:r>
      <w:r w:rsidR="005D1AE2" w:rsidRPr="00796B8D">
        <w:rPr>
          <w:rFonts w:ascii="Arial" w:hAnsi="Arial" w:cs="Arial"/>
          <w:sz w:val="22"/>
          <w:szCs w:val="22"/>
        </w:rPr>
        <w:t> </w:t>
      </w:r>
      <w:r w:rsidR="007D0281" w:rsidRPr="00796B8D">
        <w:rPr>
          <w:rFonts w:ascii="Arial" w:hAnsi="Arial" w:cs="Arial"/>
          <w:sz w:val="22"/>
          <w:szCs w:val="22"/>
        </w:rPr>
        <w:t>CFR</w:t>
      </w:r>
      <w:r w:rsidR="005D1AE2" w:rsidRPr="00796B8D">
        <w:rPr>
          <w:rFonts w:ascii="Arial" w:hAnsi="Arial" w:cs="Arial"/>
          <w:sz w:val="22"/>
          <w:szCs w:val="22"/>
        </w:rPr>
        <w:t> </w:t>
      </w:r>
      <w:r w:rsidR="007D0281" w:rsidRPr="00796B8D">
        <w:rPr>
          <w:rFonts w:ascii="Arial" w:hAnsi="Arial" w:cs="Arial"/>
          <w:sz w:val="22"/>
          <w:szCs w:val="22"/>
        </w:rPr>
        <w:t>73.56(o)(6))</w:t>
      </w:r>
    </w:p>
    <w:p w14:paraId="14FCE025" w14:textId="77777777" w:rsidR="00097344" w:rsidRPr="00796B8D" w:rsidRDefault="00097344"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442FB4F2" w14:textId="77777777" w:rsidR="007D0281" w:rsidRPr="00796B8D" w:rsidRDefault="007D0281" w:rsidP="001A150A">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u w:val="single"/>
        </w:rPr>
        <w:lastRenderedPageBreak/>
        <w:t>Specific Guidance</w:t>
      </w:r>
      <w:r w:rsidRPr="00796B8D">
        <w:rPr>
          <w:rFonts w:ascii="Arial" w:hAnsi="Arial" w:cs="Arial"/>
          <w:sz w:val="22"/>
          <w:szCs w:val="22"/>
        </w:rPr>
        <w:t>.</w:t>
      </w:r>
    </w:p>
    <w:p w14:paraId="753D8905" w14:textId="77777777" w:rsidR="007D0281" w:rsidRPr="00796B8D" w:rsidRDefault="007D0281" w:rsidP="001A150A">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54BE6E3D" w14:textId="77777777" w:rsidR="007D0281" w:rsidRPr="00796B8D" w:rsidRDefault="007D0281" w:rsidP="001A150A">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The inspector(s) should review the licensee’s procedures, records, and practices to confirm that the licensee has methods in place to share information pertaining to individuals who have unescorted access or unescorted AA with other licensees and entities that are required to maintain AA programs.  Specifically, the inspector(s) should review the licensee’s AA program to confirm that the licensee has methods in place to ensure the following:</w:t>
      </w:r>
    </w:p>
    <w:p w14:paraId="289809E1" w14:textId="77777777" w:rsidR="004D5708" w:rsidRPr="00796B8D" w:rsidRDefault="004D5708"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0A5823BC" w14:textId="77777777" w:rsidR="00C611A4" w:rsidRPr="00796B8D" w:rsidRDefault="00AC0D7B" w:rsidP="00796B8D">
      <w:pPr>
        <w:pStyle w:val="ListParagraph"/>
        <w:widowControl/>
        <w:numPr>
          <w:ilvl w:val="1"/>
          <w:numId w:val="1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796B8D">
        <w:rPr>
          <w:rFonts w:ascii="Arial" w:hAnsi="Arial" w:cs="Arial"/>
          <w:sz w:val="22"/>
          <w:szCs w:val="22"/>
        </w:rPr>
        <w:t>Licensees who are authorized to add or manipulate data, within an information-sharing mechanism that is shared with other licensees, ensures that the data linked information about individuals who have applied for unescorted AA, as specified in licensee AA program documents, is retained.</w:t>
      </w:r>
    </w:p>
    <w:p w14:paraId="596FB85C" w14:textId="77777777" w:rsidR="00C611A4" w:rsidRPr="00796B8D" w:rsidRDefault="00C611A4"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4B0984BE" w14:textId="663CA6B3" w:rsidR="00D15813" w:rsidRPr="00796B8D" w:rsidRDefault="00AC0D7B" w:rsidP="00796B8D">
      <w:pPr>
        <w:pStyle w:val="ListParagraph"/>
        <w:widowControl/>
        <w:numPr>
          <w:ilvl w:val="1"/>
          <w:numId w:val="1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796B8D">
        <w:rPr>
          <w:rFonts w:ascii="Arial" w:hAnsi="Arial" w:cs="Arial"/>
          <w:sz w:val="22"/>
          <w:szCs w:val="22"/>
        </w:rPr>
        <w:t>If the shared information used for determining an individual’s trustworthiness and reliability changes or new or additional information is developed about the individual, the licensee that is acquiring this information shall correct or augment the data contained within the information-sharing mechanism.</w:t>
      </w:r>
    </w:p>
    <w:p w14:paraId="47365CF7" w14:textId="77777777" w:rsidR="00D15813" w:rsidRPr="00796B8D" w:rsidRDefault="00D15813" w:rsidP="00796B8D">
      <w:pPr>
        <w:pStyle w:val="ListParagraph"/>
        <w:widowControl/>
        <w:rPr>
          <w:rFonts w:ascii="Arial" w:hAnsi="Arial" w:cs="Arial"/>
          <w:sz w:val="22"/>
          <w:szCs w:val="22"/>
        </w:rPr>
      </w:pPr>
    </w:p>
    <w:p w14:paraId="36D07AE2" w14:textId="09F76A12" w:rsidR="007D0281" w:rsidRPr="00796B8D" w:rsidRDefault="00AC0D7B" w:rsidP="00796B8D">
      <w:pPr>
        <w:pStyle w:val="ListParagraph"/>
        <w:widowControl/>
        <w:numPr>
          <w:ilvl w:val="1"/>
          <w:numId w:val="1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796B8D">
        <w:rPr>
          <w:rFonts w:ascii="Arial" w:hAnsi="Arial" w:cs="Arial"/>
          <w:sz w:val="22"/>
          <w:szCs w:val="22"/>
        </w:rPr>
        <w:t>If changed, additional, or developed information that has implications for adversely affecting an individual’s trustworthiness and reliability</w:t>
      </w:r>
      <w:r w:rsidR="00A67342" w:rsidRPr="00796B8D">
        <w:rPr>
          <w:rFonts w:ascii="Arial" w:hAnsi="Arial" w:cs="Arial"/>
          <w:sz w:val="22"/>
          <w:szCs w:val="22"/>
        </w:rPr>
        <w:t xml:space="preserve"> is discovered or obtained</w:t>
      </w:r>
      <w:r w:rsidRPr="00796B8D">
        <w:rPr>
          <w:rFonts w:ascii="Arial" w:hAnsi="Arial" w:cs="Arial"/>
          <w:sz w:val="22"/>
          <w:szCs w:val="22"/>
        </w:rPr>
        <w:t>, the licensee who discovered or obtained the information</w:t>
      </w:r>
      <w:r w:rsidR="00D15813" w:rsidRPr="00796B8D">
        <w:rPr>
          <w:rFonts w:ascii="Arial" w:hAnsi="Arial" w:cs="Arial"/>
          <w:sz w:val="22"/>
          <w:szCs w:val="22"/>
        </w:rPr>
        <w:t>,</w:t>
      </w:r>
      <w:r w:rsidRPr="00796B8D">
        <w:rPr>
          <w:rFonts w:ascii="Arial" w:hAnsi="Arial" w:cs="Arial"/>
          <w:sz w:val="22"/>
          <w:szCs w:val="22"/>
        </w:rPr>
        <w:t xml:space="preserve"> informs the reviewing official of any licensee AA program under which the individual is maintaining his or her unescorted AA or unescorted access status of the updated information on the day of the discovery.</w:t>
      </w:r>
    </w:p>
    <w:p w14:paraId="77070A50" w14:textId="77777777" w:rsidR="007D0281" w:rsidRPr="00796B8D" w:rsidRDefault="007D0281" w:rsidP="00796B8D">
      <w:pPr>
        <w:widowControl/>
        <w:ind w:left="810"/>
        <w:rPr>
          <w:rFonts w:ascii="Arial" w:hAnsi="Arial" w:cs="Arial"/>
          <w:sz w:val="22"/>
          <w:szCs w:val="22"/>
        </w:rPr>
      </w:pPr>
    </w:p>
    <w:p w14:paraId="64239393" w14:textId="176E6DD0" w:rsidR="007D0281" w:rsidRPr="00796B8D" w:rsidRDefault="007D0281" w:rsidP="00796B8D">
      <w:pPr>
        <w:pStyle w:val="ListParagraph"/>
        <w:widowControl/>
        <w:numPr>
          <w:ilvl w:val="1"/>
          <w:numId w:val="1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796B8D">
        <w:rPr>
          <w:rFonts w:ascii="Arial" w:hAnsi="Arial" w:cs="Arial"/>
          <w:sz w:val="22"/>
          <w:szCs w:val="22"/>
        </w:rPr>
        <w:t>The receiving licensee’s reviewing official evaluates the information and takes appropriate actions, which may include denial or unfavorable termination of unescorted AA or unescorted access.</w:t>
      </w:r>
    </w:p>
    <w:p w14:paraId="43E159A0" w14:textId="77777777" w:rsidR="007D0281" w:rsidRPr="00796B8D" w:rsidRDefault="007D0281" w:rsidP="00796B8D">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37382631" w14:textId="2412A616" w:rsidR="007D0281" w:rsidRPr="00796B8D" w:rsidRDefault="007D0281" w:rsidP="00796B8D">
      <w:pPr>
        <w:pStyle w:val="ListParagraph"/>
        <w:widowControl/>
        <w:numPr>
          <w:ilvl w:val="1"/>
          <w:numId w:val="1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796B8D">
        <w:rPr>
          <w:rFonts w:ascii="Arial" w:hAnsi="Arial" w:cs="Arial"/>
          <w:sz w:val="22"/>
          <w:szCs w:val="22"/>
        </w:rPr>
        <w:t>If the information-sharing mechanism is unavailable and notification of change or updated information is required, the licensee takes manual actions to ensure that the information is shared, and the data is updated in the information-sharing mechanism as soon as reasonably possible.</w:t>
      </w:r>
    </w:p>
    <w:p w14:paraId="001E0231" w14:textId="77777777" w:rsidR="007D0281" w:rsidRPr="00796B8D" w:rsidRDefault="007D0281" w:rsidP="00796B8D">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1A46C3DB" w14:textId="384533D5" w:rsidR="007D0281" w:rsidRPr="00796B8D" w:rsidRDefault="007D0281" w:rsidP="00796B8D">
      <w:pPr>
        <w:pStyle w:val="ListParagraph"/>
        <w:widowControl/>
        <w:numPr>
          <w:ilvl w:val="1"/>
          <w:numId w:val="1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796B8D">
        <w:rPr>
          <w:rFonts w:ascii="Arial" w:hAnsi="Arial" w:cs="Arial"/>
          <w:sz w:val="22"/>
          <w:szCs w:val="22"/>
        </w:rPr>
        <w:t>Records that are maintained in the database are available for NRC review.</w:t>
      </w:r>
    </w:p>
    <w:p w14:paraId="27D468ED" w14:textId="77777777" w:rsidR="007D0281" w:rsidRPr="00796B8D" w:rsidRDefault="007D0281"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056970A6" w14:textId="77777777" w:rsidR="00B73F8E" w:rsidRPr="00796B8D" w:rsidRDefault="00B73F8E" w:rsidP="00796B8D">
      <w:pPr>
        <w:widowControl/>
        <w:numPr>
          <w:ilvl w:val="0"/>
          <w:numId w:val="6"/>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796B8D">
        <w:rPr>
          <w:rFonts w:ascii="Arial" w:hAnsi="Arial" w:cs="Arial"/>
          <w:sz w:val="22"/>
          <w:szCs w:val="22"/>
        </w:rPr>
        <w:t xml:space="preserve">Verify that the licensee has established measures to deny access to the </w:t>
      </w:r>
      <w:ins w:id="80" w:author="Simonian, Niry [2]" w:date="2018-12-18T11:24:00Z">
        <w:r w:rsidRPr="00796B8D">
          <w:rPr>
            <w:rFonts w:ascii="Arial" w:hAnsi="Arial" w:cs="Arial"/>
            <w:sz w:val="22"/>
            <w:szCs w:val="22"/>
          </w:rPr>
          <w:t>PA</w:t>
        </w:r>
      </w:ins>
      <w:r w:rsidRPr="00796B8D">
        <w:rPr>
          <w:rFonts w:ascii="Arial" w:hAnsi="Arial" w:cs="Arial"/>
          <w:sz w:val="22"/>
          <w:szCs w:val="22"/>
        </w:rPr>
        <w:t xml:space="preserve"> for </w:t>
      </w:r>
      <w:ins w:id="81" w:author="Simonian, Niry [2]" w:date="2018-12-18T11:24:00Z">
        <w:r w:rsidRPr="00796B8D">
          <w:rPr>
            <w:rFonts w:ascii="Arial" w:hAnsi="Arial" w:cs="Arial"/>
            <w:sz w:val="22"/>
            <w:szCs w:val="22"/>
          </w:rPr>
          <w:t>personnel</w:t>
        </w:r>
      </w:ins>
      <w:r w:rsidRPr="00796B8D">
        <w:rPr>
          <w:rFonts w:ascii="Arial" w:hAnsi="Arial" w:cs="Arial"/>
          <w:sz w:val="22"/>
          <w:szCs w:val="22"/>
        </w:rPr>
        <w:t xml:space="preserve"> who have been denied access based on NRC requirements.  (10 CFR 73.56(h)(3))</w:t>
      </w:r>
    </w:p>
    <w:p w14:paraId="39133791" w14:textId="77777777" w:rsidR="00B73F8E" w:rsidRPr="00796B8D" w:rsidRDefault="00B73F8E"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p>
    <w:p w14:paraId="31479669" w14:textId="77777777" w:rsidR="00B73F8E" w:rsidRPr="00796B8D" w:rsidRDefault="00B73F8E"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u w:val="single"/>
        </w:rPr>
        <w:t>Specific Guidance</w:t>
      </w:r>
      <w:r w:rsidRPr="00796B8D">
        <w:rPr>
          <w:rFonts w:ascii="Arial" w:hAnsi="Arial" w:cs="Arial"/>
          <w:sz w:val="22"/>
          <w:szCs w:val="22"/>
        </w:rPr>
        <w:t>.</w:t>
      </w:r>
    </w:p>
    <w:p w14:paraId="226200BB" w14:textId="77777777" w:rsidR="00B73F8E" w:rsidRPr="00796B8D" w:rsidRDefault="00B73F8E"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24C2BD75" w14:textId="0A140ECA" w:rsidR="00B73F8E" w:rsidRPr="00796B8D" w:rsidRDefault="00B73F8E"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No inspection guidance.</w:t>
      </w:r>
    </w:p>
    <w:p w14:paraId="3E88220A" w14:textId="77777777" w:rsidR="009C4887" w:rsidRPr="00796B8D" w:rsidRDefault="009C4887"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4810E076" w14:textId="77777777" w:rsidR="005D1AE2" w:rsidRPr="00796B8D" w:rsidRDefault="005D1AE2" w:rsidP="00796B8D">
      <w:pPr>
        <w:widowControl/>
        <w:numPr>
          <w:ilvl w:val="0"/>
          <w:numId w:val="6"/>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796B8D">
        <w:rPr>
          <w:rFonts w:ascii="Arial" w:hAnsi="Arial" w:cs="Arial"/>
          <w:sz w:val="22"/>
          <w:szCs w:val="22"/>
        </w:rPr>
        <w:t xml:space="preserve">Verify that the licensee has established measures to ensure that </w:t>
      </w:r>
      <w:ins w:id="82" w:author="Simonian, Niry [2]" w:date="2018-12-18T09:38:00Z">
        <w:r w:rsidRPr="00796B8D">
          <w:rPr>
            <w:rFonts w:ascii="Arial" w:hAnsi="Arial" w:cs="Arial"/>
            <w:sz w:val="22"/>
            <w:szCs w:val="22"/>
          </w:rPr>
          <w:t>personnel</w:t>
        </w:r>
      </w:ins>
      <w:r w:rsidRPr="00796B8D">
        <w:rPr>
          <w:rFonts w:ascii="Arial" w:hAnsi="Arial" w:cs="Arial"/>
          <w:sz w:val="22"/>
          <w:szCs w:val="22"/>
        </w:rPr>
        <w:t xml:space="preserve"> with unescorted access or unescorted AA, who are in a licensee, contractor, or vendor FFD follow</w:t>
      </w:r>
      <w:r w:rsidRPr="00796B8D">
        <w:rPr>
          <w:rFonts w:ascii="Arial" w:hAnsi="Arial" w:cs="Arial"/>
          <w:sz w:val="22"/>
          <w:szCs w:val="22"/>
        </w:rPr>
        <w:noBreakHyphen/>
        <w:t>up program, are identified to any subsequent licensee or entity to enable continuation of the follow</w:t>
      </w:r>
      <w:r w:rsidRPr="00796B8D">
        <w:rPr>
          <w:rFonts w:ascii="Arial" w:hAnsi="Arial" w:cs="Arial"/>
          <w:sz w:val="22"/>
          <w:szCs w:val="22"/>
        </w:rPr>
        <w:noBreakHyphen/>
        <w:t>up activities by the receiving licensee or entity.  (10 CFR 26.69(e)(1))</w:t>
      </w:r>
    </w:p>
    <w:p w14:paraId="4A7FDA3F" w14:textId="77777777" w:rsidR="005D1AE2" w:rsidRPr="00796B8D" w:rsidRDefault="005D1AE2"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p>
    <w:p w14:paraId="25E47263" w14:textId="77777777" w:rsidR="005D1AE2" w:rsidRPr="00796B8D" w:rsidRDefault="005D1AE2"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u w:val="single"/>
        </w:rPr>
        <w:lastRenderedPageBreak/>
        <w:t>Specific Guidance</w:t>
      </w:r>
      <w:r w:rsidRPr="00796B8D">
        <w:rPr>
          <w:rFonts w:ascii="Arial" w:hAnsi="Arial" w:cs="Arial"/>
          <w:sz w:val="22"/>
          <w:szCs w:val="22"/>
        </w:rPr>
        <w:t>.</w:t>
      </w:r>
    </w:p>
    <w:p w14:paraId="48050F17" w14:textId="77777777" w:rsidR="005D1AE2" w:rsidRPr="00796B8D" w:rsidRDefault="005D1AE2"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0520B801" w14:textId="77777777" w:rsidR="005D1AE2" w:rsidRPr="00796B8D" w:rsidRDefault="005D1AE2"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 xml:space="preserve">The inspector(s) should review the licensee’s procedures, records, and practices to confirm that the licensee has methods in place to ensure that </w:t>
      </w:r>
      <w:ins w:id="83" w:author="Simonian, Niry [2]" w:date="2018-12-18T09:38:00Z">
        <w:r w:rsidRPr="00796B8D">
          <w:rPr>
            <w:rFonts w:ascii="Arial" w:hAnsi="Arial" w:cs="Arial"/>
            <w:sz w:val="22"/>
            <w:szCs w:val="22"/>
          </w:rPr>
          <w:t>personnel</w:t>
        </w:r>
      </w:ins>
      <w:r w:rsidRPr="00796B8D">
        <w:rPr>
          <w:rFonts w:ascii="Arial" w:hAnsi="Arial" w:cs="Arial"/>
          <w:sz w:val="22"/>
          <w:szCs w:val="22"/>
        </w:rPr>
        <w:t xml:space="preserve"> with unescorted access or unescorted AA, who are in a licensee’s, contractor’s, or vendor’s FFD follow</w:t>
      </w:r>
      <w:r w:rsidRPr="00796B8D">
        <w:rPr>
          <w:rFonts w:ascii="Arial" w:hAnsi="Arial" w:cs="Arial"/>
          <w:sz w:val="22"/>
          <w:szCs w:val="22"/>
        </w:rPr>
        <w:noBreakHyphen/>
        <w:t>up program, are identified to any subsequent licensee or entity to enable continuation of the follow</w:t>
      </w:r>
      <w:r w:rsidRPr="00796B8D">
        <w:rPr>
          <w:rFonts w:ascii="Arial" w:hAnsi="Arial" w:cs="Arial"/>
          <w:sz w:val="22"/>
          <w:szCs w:val="22"/>
        </w:rPr>
        <w:noBreakHyphen/>
        <w:t>up activities by the receiving licensee or entity.  Specifically, the inspector(s) should review the licensee’s AA program to confirm that when the licensee imposes FFD treatment and/or a follow</w:t>
      </w:r>
      <w:r w:rsidRPr="00796B8D">
        <w:rPr>
          <w:rFonts w:ascii="Arial" w:hAnsi="Arial" w:cs="Arial"/>
          <w:sz w:val="22"/>
          <w:szCs w:val="22"/>
        </w:rPr>
        <w:noBreakHyphen/>
        <w:t>up testing plan that the licensee ensures that information documenting the treatment and/or follow</w:t>
      </w:r>
      <w:r w:rsidRPr="00796B8D">
        <w:rPr>
          <w:rFonts w:ascii="Arial" w:hAnsi="Arial" w:cs="Arial"/>
          <w:sz w:val="22"/>
          <w:szCs w:val="22"/>
        </w:rPr>
        <w:noBreakHyphen/>
        <w:t>up testing plan is identified to any subsequent licensee or entity who seeks to grant authorization to the individual.</w:t>
      </w:r>
    </w:p>
    <w:p w14:paraId="7DAB7CE5" w14:textId="77777777" w:rsidR="0027131F" w:rsidRPr="00796B8D" w:rsidRDefault="0027131F" w:rsidP="00796B8D">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36E349EA" w14:textId="77777777" w:rsidR="0027131F" w:rsidRPr="00796B8D" w:rsidRDefault="0027131F" w:rsidP="00796B8D">
      <w:pPr>
        <w:widowControl/>
        <w:numPr>
          <w:ilvl w:val="0"/>
          <w:numId w:val="6"/>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796B8D">
        <w:rPr>
          <w:rFonts w:ascii="Arial" w:hAnsi="Arial" w:cs="Arial"/>
          <w:sz w:val="22"/>
          <w:szCs w:val="22"/>
        </w:rPr>
        <w:t>Verify that the licensee has established measures to implement a method to share information pertaining to the access denial of individuals with other licensees and entities that are required to maintain AA programs in accordance with 10 CFR 73.56.  (10 CFR 73.56(o)(6))</w:t>
      </w:r>
    </w:p>
    <w:p w14:paraId="48975F10"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7226C678"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796B8D">
        <w:rPr>
          <w:rFonts w:ascii="Arial" w:hAnsi="Arial" w:cs="Arial"/>
          <w:sz w:val="22"/>
          <w:szCs w:val="22"/>
          <w:u w:val="single"/>
        </w:rPr>
        <w:t>Specific Guidance</w:t>
      </w:r>
      <w:r w:rsidRPr="00796B8D">
        <w:rPr>
          <w:rFonts w:ascii="Arial" w:hAnsi="Arial" w:cs="Arial"/>
          <w:sz w:val="22"/>
          <w:szCs w:val="22"/>
        </w:rPr>
        <w:t>.</w:t>
      </w:r>
    </w:p>
    <w:p w14:paraId="5498EBBE" w14:textId="77777777" w:rsidR="0027131F" w:rsidRPr="00796B8D" w:rsidRDefault="0027131F"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0998C57F" w14:textId="77777777" w:rsidR="0027131F" w:rsidRPr="00796B8D" w:rsidRDefault="0027131F"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No inspection guidance.</w:t>
      </w:r>
    </w:p>
    <w:p w14:paraId="44DD5B13" w14:textId="77777777" w:rsidR="0027131F" w:rsidRPr="00796B8D" w:rsidRDefault="0027131F"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7AFBBBBE" w14:textId="77777777" w:rsidR="0027131F" w:rsidRPr="00796B8D" w:rsidRDefault="0027131F" w:rsidP="00796B8D">
      <w:pPr>
        <w:pStyle w:val="ListParagraph"/>
        <w:widowControl/>
        <w:numPr>
          <w:ilvl w:val="0"/>
          <w:numId w:val="6"/>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796B8D">
        <w:rPr>
          <w:rFonts w:ascii="Arial" w:hAnsi="Arial" w:cs="Arial"/>
          <w:sz w:val="22"/>
          <w:szCs w:val="22"/>
        </w:rPr>
        <w:t>Verify that the licensee has established measures to implement backup manual procedures and processes for sharing information.  (10 CFR 73.56(o)(6)(ii))</w:t>
      </w:r>
    </w:p>
    <w:p w14:paraId="265E720B" w14:textId="77777777" w:rsidR="0027131F" w:rsidRPr="00796B8D" w:rsidRDefault="0027131F" w:rsidP="001A150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1049D9F4" w14:textId="77777777" w:rsidR="0027131F" w:rsidRPr="00796B8D" w:rsidRDefault="0027131F"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u w:val="single"/>
        </w:rPr>
        <w:t>Specific Guidance</w:t>
      </w:r>
      <w:r w:rsidRPr="00796B8D">
        <w:rPr>
          <w:rFonts w:ascii="Arial" w:hAnsi="Arial" w:cs="Arial"/>
          <w:sz w:val="22"/>
          <w:szCs w:val="22"/>
        </w:rPr>
        <w:t>.</w:t>
      </w:r>
    </w:p>
    <w:p w14:paraId="7C3B23D4" w14:textId="77777777" w:rsidR="0027131F" w:rsidRPr="00796B8D" w:rsidRDefault="0027131F"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03DA7315" w14:textId="794C11C3" w:rsidR="0027131F" w:rsidRPr="00796B8D" w:rsidRDefault="0027131F"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 xml:space="preserve">When inspecting this requirement, the inspector(s) should review licensee’s procedures, records, and practices to confirm that </w:t>
      </w:r>
      <w:ins w:id="84" w:author="Simonian, Niry [2]" w:date="2018-10-24T16:44:00Z">
        <w:r w:rsidRPr="00796B8D">
          <w:rPr>
            <w:rFonts w:ascii="Arial" w:hAnsi="Arial" w:cs="Arial"/>
            <w:sz w:val="22"/>
            <w:szCs w:val="22"/>
          </w:rPr>
          <w:t xml:space="preserve">the licensee </w:t>
        </w:r>
      </w:ins>
      <w:r w:rsidRPr="00796B8D">
        <w:rPr>
          <w:rFonts w:ascii="Arial" w:hAnsi="Arial" w:cs="Arial"/>
          <w:sz w:val="22"/>
          <w:szCs w:val="22"/>
        </w:rPr>
        <w:t>maintains backup manual procedures and processes for sharing information.  Specifically, the inspector(s) should review the licensee’s AA program to confirm that, in the event of a failure of the primary information sharing method occurs, the licensee maintains a backup process of manual information exchange available for short-term use.</w:t>
      </w:r>
    </w:p>
    <w:p w14:paraId="6740FE5E" w14:textId="77777777" w:rsidR="0027131F" w:rsidRPr="00796B8D" w:rsidRDefault="0027131F"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7B7C797D" w14:textId="487814AE" w:rsidR="009653CB" w:rsidRPr="00796B8D" w:rsidRDefault="00DA2C2C"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96B8D">
        <w:rPr>
          <w:rFonts w:ascii="Arial" w:hAnsi="Arial" w:cs="Arial"/>
          <w:sz w:val="22"/>
          <w:szCs w:val="22"/>
        </w:rPr>
        <w:t>02.</w:t>
      </w:r>
      <w:r w:rsidR="006A6253" w:rsidRPr="00796B8D">
        <w:rPr>
          <w:rFonts w:ascii="Arial" w:hAnsi="Arial" w:cs="Arial"/>
          <w:sz w:val="22"/>
          <w:szCs w:val="22"/>
        </w:rPr>
        <w:t>0</w:t>
      </w:r>
      <w:r w:rsidR="0027131F" w:rsidRPr="00796B8D">
        <w:rPr>
          <w:rFonts w:ascii="Arial" w:hAnsi="Arial" w:cs="Arial"/>
          <w:sz w:val="22"/>
          <w:szCs w:val="22"/>
        </w:rPr>
        <w:t>5</w:t>
      </w:r>
      <w:r w:rsidR="009653CB" w:rsidRPr="00796B8D">
        <w:rPr>
          <w:rFonts w:ascii="Arial" w:hAnsi="Arial" w:cs="Arial"/>
          <w:sz w:val="22"/>
          <w:szCs w:val="22"/>
        </w:rPr>
        <w:tab/>
      </w:r>
      <w:r w:rsidR="009653CB" w:rsidRPr="00796B8D">
        <w:rPr>
          <w:rFonts w:ascii="Arial" w:hAnsi="Arial" w:cs="Arial"/>
          <w:sz w:val="22"/>
          <w:szCs w:val="22"/>
          <w:u w:val="single"/>
        </w:rPr>
        <w:t>P</w:t>
      </w:r>
      <w:r w:rsidR="00A9547B" w:rsidRPr="00796B8D">
        <w:rPr>
          <w:rFonts w:ascii="Arial" w:hAnsi="Arial" w:cs="Arial"/>
          <w:sz w:val="22"/>
          <w:szCs w:val="22"/>
          <w:u w:val="single"/>
        </w:rPr>
        <w:t>ersonnel Information Management</w:t>
      </w:r>
      <w:r w:rsidR="00B23240" w:rsidRPr="00796B8D">
        <w:rPr>
          <w:rFonts w:ascii="Arial" w:hAnsi="Arial" w:cs="Arial"/>
          <w:sz w:val="22"/>
          <w:szCs w:val="22"/>
        </w:rPr>
        <w:t>.</w:t>
      </w:r>
    </w:p>
    <w:p w14:paraId="714D9EED" w14:textId="77777777" w:rsidR="00310A1B" w:rsidRPr="00796B8D" w:rsidRDefault="00310A1B"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4AD62FAF" w14:textId="00FA579D" w:rsidR="00141B97" w:rsidRPr="00796B8D" w:rsidRDefault="00141B97" w:rsidP="00A20E40">
      <w:pPr>
        <w:widowControl/>
        <w:numPr>
          <w:ilvl w:val="0"/>
          <w:numId w:val="21"/>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7"/>
        <w:rPr>
          <w:rFonts w:ascii="Arial" w:hAnsi="Arial" w:cs="Arial"/>
          <w:sz w:val="22"/>
          <w:szCs w:val="22"/>
        </w:rPr>
      </w:pPr>
      <w:r w:rsidRPr="00796B8D">
        <w:rPr>
          <w:rFonts w:ascii="Arial" w:hAnsi="Arial" w:cs="Arial"/>
          <w:sz w:val="22"/>
          <w:szCs w:val="22"/>
        </w:rPr>
        <w:t>Verify that the licensee has established measures to implement a personnel information</w:t>
      </w:r>
      <w:r w:rsidR="006C25B7" w:rsidRPr="00796B8D">
        <w:rPr>
          <w:rFonts w:ascii="Arial" w:hAnsi="Arial" w:cs="Arial"/>
          <w:sz w:val="22"/>
          <w:szCs w:val="22"/>
        </w:rPr>
        <w:t xml:space="preserve"> </w:t>
      </w:r>
      <w:r w:rsidRPr="00796B8D">
        <w:rPr>
          <w:rFonts w:ascii="Arial" w:hAnsi="Arial" w:cs="Arial"/>
          <w:sz w:val="22"/>
          <w:szCs w:val="22"/>
        </w:rPr>
        <w:t xml:space="preserve">management system to protect </w:t>
      </w:r>
      <w:r w:rsidR="006C25B7" w:rsidRPr="00796B8D">
        <w:rPr>
          <w:rFonts w:ascii="Arial" w:hAnsi="Arial" w:cs="Arial"/>
          <w:sz w:val="22"/>
          <w:szCs w:val="22"/>
        </w:rPr>
        <w:t xml:space="preserve">sensitive </w:t>
      </w:r>
      <w:r w:rsidRPr="00796B8D">
        <w:rPr>
          <w:rFonts w:ascii="Arial" w:hAnsi="Arial" w:cs="Arial"/>
          <w:sz w:val="22"/>
          <w:szCs w:val="22"/>
        </w:rPr>
        <w:t xml:space="preserve">personal information.  (10 CFR 73.56(m), </w:t>
      </w:r>
      <w:ins w:id="85" w:author="Simonian, Niry [2]" w:date="2018-12-18T09:45:00Z">
        <w:r w:rsidRPr="00796B8D">
          <w:rPr>
            <w:rFonts w:ascii="Arial" w:hAnsi="Arial" w:cs="Arial"/>
            <w:sz w:val="22"/>
            <w:szCs w:val="22"/>
          </w:rPr>
          <w:t>10</w:t>
        </w:r>
      </w:ins>
      <w:ins w:id="86" w:author="Simonian, Niry [2]" w:date="2018-12-18T09:55:00Z">
        <w:r w:rsidRPr="00796B8D">
          <w:rPr>
            <w:rFonts w:ascii="Arial" w:hAnsi="Arial" w:cs="Arial"/>
            <w:sz w:val="22"/>
            <w:szCs w:val="22"/>
          </w:rPr>
          <w:t> </w:t>
        </w:r>
      </w:ins>
      <w:ins w:id="87" w:author="Simonian, Niry [2]" w:date="2018-12-18T09:45:00Z">
        <w:r w:rsidRPr="00796B8D">
          <w:rPr>
            <w:rFonts w:ascii="Arial" w:hAnsi="Arial" w:cs="Arial"/>
            <w:sz w:val="22"/>
            <w:szCs w:val="22"/>
          </w:rPr>
          <w:t>CFR</w:t>
        </w:r>
      </w:ins>
      <w:ins w:id="88" w:author="Simonian, Niry [2]" w:date="2018-12-18T09:55:00Z">
        <w:r w:rsidRPr="00796B8D">
          <w:rPr>
            <w:rFonts w:ascii="Arial" w:hAnsi="Arial" w:cs="Arial"/>
            <w:sz w:val="22"/>
            <w:szCs w:val="22"/>
          </w:rPr>
          <w:t> </w:t>
        </w:r>
      </w:ins>
      <w:ins w:id="89" w:author="Simonian, Niry [2]" w:date="2018-12-18T09:45:00Z">
        <w:r w:rsidRPr="00796B8D">
          <w:rPr>
            <w:rFonts w:ascii="Arial" w:hAnsi="Arial" w:cs="Arial"/>
            <w:sz w:val="22"/>
            <w:szCs w:val="22"/>
          </w:rPr>
          <w:t>73.56(m)(1), and 10</w:t>
        </w:r>
      </w:ins>
      <w:ins w:id="90" w:author="Simonian, Niry [2]" w:date="2018-12-18T09:55:00Z">
        <w:r w:rsidRPr="00796B8D">
          <w:rPr>
            <w:rFonts w:ascii="Arial" w:hAnsi="Arial" w:cs="Arial"/>
            <w:sz w:val="22"/>
            <w:szCs w:val="22"/>
          </w:rPr>
          <w:t> </w:t>
        </w:r>
      </w:ins>
      <w:ins w:id="91" w:author="Simonian, Niry [2]" w:date="2018-12-18T09:45:00Z">
        <w:r w:rsidRPr="00796B8D">
          <w:rPr>
            <w:rFonts w:ascii="Arial" w:hAnsi="Arial" w:cs="Arial"/>
            <w:sz w:val="22"/>
            <w:szCs w:val="22"/>
          </w:rPr>
          <w:t>CFR</w:t>
        </w:r>
      </w:ins>
      <w:ins w:id="92" w:author="Simonian, Niry [2]" w:date="2018-12-18T09:55:00Z">
        <w:r w:rsidRPr="00796B8D">
          <w:rPr>
            <w:rFonts w:ascii="Arial" w:hAnsi="Arial" w:cs="Arial"/>
            <w:sz w:val="22"/>
            <w:szCs w:val="22"/>
          </w:rPr>
          <w:t> </w:t>
        </w:r>
      </w:ins>
      <w:ins w:id="93" w:author="Simonian, Niry [2]" w:date="2018-12-18T09:45:00Z">
        <w:r w:rsidRPr="00796B8D">
          <w:rPr>
            <w:rFonts w:ascii="Arial" w:hAnsi="Arial" w:cs="Arial"/>
            <w:sz w:val="22"/>
            <w:szCs w:val="22"/>
          </w:rPr>
          <w:t>73.56(m)(3)</w:t>
        </w:r>
      </w:ins>
      <w:r w:rsidRPr="00796B8D">
        <w:rPr>
          <w:rFonts w:ascii="Arial" w:hAnsi="Arial" w:cs="Arial"/>
          <w:sz w:val="22"/>
          <w:szCs w:val="22"/>
        </w:rPr>
        <w:t>).</w:t>
      </w:r>
    </w:p>
    <w:p w14:paraId="15F038B3" w14:textId="77777777" w:rsidR="00141B97" w:rsidRPr="00796B8D" w:rsidRDefault="00141B97"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p>
    <w:p w14:paraId="3BBBF9A1" w14:textId="77777777" w:rsidR="00141B97" w:rsidRPr="00796B8D" w:rsidRDefault="00141B97"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u w:val="single"/>
        </w:rPr>
        <w:t>Specific Guidance</w:t>
      </w:r>
      <w:r w:rsidRPr="00796B8D">
        <w:rPr>
          <w:rFonts w:ascii="Arial" w:hAnsi="Arial" w:cs="Arial"/>
          <w:sz w:val="22"/>
          <w:szCs w:val="22"/>
        </w:rPr>
        <w:t>.</w:t>
      </w:r>
    </w:p>
    <w:p w14:paraId="35645DB8" w14:textId="77777777" w:rsidR="00141B97" w:rsidRPr="00796B8D" w:rsidRDefault="00141B97"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666C3994" w14:textId="641BF25D" w:rsidR="00141B97" w:rsidRPr="00796B8D" w:rsidRDefault="00141B97"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 xml:space="preserve">When inspecting this requirement, the inspector(s) should review the licensee’s procedures, records, and practices to confirm that the licensee implements and maintains a personnel information management system to protect </w:t>
      </w:r>
      <w:r w:rsidR="006C25B7" w:rsidRPr="00796B8D">
        <w:rPr>
          <w:rFonts w:ascii="Arial" w:hAnsi="Arial" w:cs="Arial"/>
          <w:sz w:val="22"/>
          <w:szCs w:val="22"/>
        </w:rPr>
        <w:t>sensitive personal information</w:t>
      </w:r>
      <w:r w:rsidRPr="00796B8D">
        <w:rPr>
          <w:rFonts w:ascii="Arial" w:hAnsi="Arial" w:cs="Arial"/>
          <w:sz w:val="22"/>
          <w:szCs w:val="22"/>
        </w:rPr>
        <w:t>.  Additionally, and where applicable, this includes the licensee obtaining a release (consent) form from non-citizens prior to querying the Department of Homeland Security Systematic Alien Verification for Entitlement (</w:t>
      </w:r>
      <w:ins w:id="94" w:author="Simonian, Niry [2]" w:date="2018-12-18T09:45:00Z">
        <w:r w:rsidRPr="00796B8D">
          <w:rPr>
            <w:rFonts w:ascii="Arial" w:hAnsi="Arial" w:cs="Arial"/>
            <w:sz w:val="22"/>
            <w:szCs w:val="22"/>
          </w:rPr>
          <w:t>DHS-</w:t>
        </w:r>
      </w:ins>
      <w:r w:rsidRPr="00796B8D">
        <w:rPr>
          <w:rFonts w:ascii="Arial" w:hAnsi="Arial" w:cs="Arial"/>
          <w:sz w:val="22"/>
          <w:szCs w:val="22"/>
        </w:rPr>
        <w:t xml:space="preserve">SAVE) database.  This is applicable to unescorted and escorted access if the licensee is or has used the </w:t>
      </w:r>
      <w:ins w:id="95" w:author="Simonian, Niry [2]" w:date="2018-12-18T09:45:00Z">
        <w:r w:rsidRPr="00796B8D">
          <w:rPr>
            <w:rFonts w:ascii="Arial" w:hAnsi="Arial" w:cs="Arial"/>
            <w:sz w:val="22"/>
            <w:szCs w:val="22"/>
          </w:rPr>
          <w:t>DHS-</w:t>
        </w:r>
      </w:ins>
      <w:r w:rsidRPr="00796B8D">
        <w:rPr>
          <w:rFonts w:ascii="Arial" w:hAnsi="Arial" w:cs="Arial"/>
          <w:sz w:val="22"/>
          <w:szCs w:val="22"/>
        </w:rPr>
        <w:t>SAVE database.</w:t>
      </w:r>
    </w:p>
    <w:p w14:paraId="60E9C585" w14:textId="77777777" w:rsidR="00141B97" w:rsidRPr="00796B8D" w:rsidRDefault="00141B97"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034B6898" w14:textId="77777777" w:rsidR="00141B97" w:rsidRPr="00796B8D" w:rsidRDefault="00141B97"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ins w:id="96" w:author="Simonian, Niry [2]" w:date="2018-12-18T09:45:00Z">
        <w:r w:rsidRPr="00796B8D">
          <w:rPr>
            <w:rFonts w:ascii="Arial" w:hAnsi="Arial" w:cs="Arial"/>
            <w:sz w:val="22"/>
            <w:szCs w:val="22"/>
          </w:rPr>
          <w:lastRenderedPageBreak/>
          <w:t>Inspectors should also note that the DHS-</w:t>
        </w:r>
      </w:ins>
      <w:r w:rsidRPr="00796B8D">
        <w:rPr>
          <w:rFonts w:ascii="Arial" w:hAnsi="Arial" w:cs="Arial"/>
          <w:sz w:val="22"/>
          <w:szCs w:val="22"/>
        </w:rPr>
        <w:t xml:space="preserve">SAVE database is administered by the United States Citizenship and Immigration Services (USCIS) of the DHS.  The NRC has entered into a Memorandum of Understanding with USCIS for the use of the </w:t>
      </w:r>
      <w:ins w:id="97" w:author="Simonian, Niry [2]" w:date="2018-12-18T09:45:00Z">
        <w:r w:rsidRPr="00796B8D">
          <w:rPr>
            <w:rFonts w:ascii="Arial" w:hAnsi="Arial" w:cs="Arial"/>
            <w:sz w:val="22"/>
            <w:szCs w:val="22"/>
          </w:rPr>
          <w:t>DHS</w:t>
        </w:r>
      </w:ins>
      <w:ins w:id="98" w:author="Simonian, Niry [2]" w:date="2018-12-18T09:50:00Z">
        <w:r w:rsidRPr="00796B8D">
          <w:rPr>
            <w:rFonts w:ascii="Arial" w:hAnsi="Arial" w:cs="Arial"/>
            <w:sz w:val="22"/>
            <w:szCs w:val="22"/>
          </w:rPr>
          <w:noBreakHyphen/>
        </w:r>
      </w:ins>
      <w:r w:rsidRPr="00796B8D">
        <w:rPr>
          <w:rFonts w:ascii="Arial" w:hAnsi="Arial" w:cs="Arial"/>
          <w:sz w:val="22"/>
          <w:szCs w:val="22"/>
        </w:rPr>
        <w:t xml:space="preserve">SAVE database by its licensees.  The SAVE database enables NRC licensees, opting to use </w:t>
      </w:r>
      <w:ins w:id="99" w:author="Simonian, Niry [2]" w:date="2018-12-18T09:50:00Z">
        <w:r w:rsidRPr="00796B8D">
          <w:rPr>
            <w:rFonts w:ascii="Arial" w:hAnsi="Arial" w:cs="Arial"/>
            <w:sz w:val="22"/>
            <w:szCs w:val="22"/>
          </w:rPr>
          <w:t>DHS</w:t>
        </w:r>
        <w:r w:rsidRPr="00796B8D">
          <w:rPr>
            <w:rFonts w:ascii="Arial" w:hAnsi="Arial" w:cs="Arial"/>
            <w:sz w:val="22"/>
            <w:szCs w:val="22"/>
          </w:rPr>
          <w:noBreakHyphen/>
        </w:r>
      </w:ins>
      <w:r w:rsidRPr="00796B8D">
        <w:rPr>
          <w:rFonts w:ascii="Arial" w:hAnsi="Arial" w:cs="Arial"/>
          <w:sz w:val="22"/>
          <w:szCs w:val="22"/>
        </w:rPr>
        <w:t xml:space="preserve">SAVE, to verify the legal status of non-citizens seeking access to NRC-licensed facilities.  The NRC Security Order, AA, Enclosures 3 &amp; 4, January 7, 2003, recommended the use of a Federal database to verify the immigration status of non-citizens accessing the </w:t>
      </w:r>
      <w:ins w:id="100" w:author="Simonian, Niry [2]" w:date="2018-12-18T09:45:00Z">
        <w:r w:rsidRPr="00796B8D">
          <w:rPr>
            <w:rFonts w:ascii="Arial" w:hAnsi="Arial" w:cs="Arial"/>
            <w:sz w:val="22"/>
            <w:szCs w:val="22"/>
          </w:rPr>
          <w:t>PA</w:t>
        </w:r>
      </w:ins>
      <w:r w:rsidRPr="00796B8D">
        <w:rPr>
          <w:rFonts w:ascii="Arial" w:hAnsi="Arial" w:cs="Arial"/>
          <w:sz w:val="22"/>
          <w:szCs w:val="22"/>
        </w:rPr>
        <w:t xml:space="preserve"> of nuclear power plants.  The </w:t>
      </w:r>
      <w:ins w:id="101" w:author="Simonian, Niry [2]" w:date="2018-12-18T09:45:00Z">
        <w:r w:rsidRPr="00796B8D">
          <w:rPr>
            <w:rFonts w:ascii="Arial" w:hAnsi="Arial" w:cs="Arial"/>
            <w:sz w:val="22"/>
            <w:szCs w:val="22"/>
          </w:rPr>
          <w:t>DHS-</w:t>
        </w:r>
      </w:ins>
      <w:r w:rsidRPr="00796B8D">
        <w:rPr>
          <w:rFonts w:ascii="Arial" w:hAnsi="Arial" w:cs="Arial"/>
          <w:sz w:val="22"/>
          <w:szCs w:val="22"/>
        </w:rPr>
        <w:t>SAVE database fulfills this recommendation.</w:t>
      </w:r>
    </w:p>
    <w:p w14:paraId="7EF84A8F" w14:textId="77777777" w:rsidR="00141B97" w:rsidRPr="00796B8D" w:rsidRDefault="00141B97"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16514AC3" w14:textId="77777777" w:rsidR="00141B97" w:rsidRPr="00796B8D" w:rsidRDefault="00141B97" w:rsidP="00796B8D">
      <w:pPr>
        <w:widowControl/>
        <w:numPr>
          <w:ilvl w:val="0"/>
          <w:numId w:val="21"/>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796B8D">
        <w:rPr>
          <w:rFonts w:ascii="Arial" w:hAnsi="Arial" w:cs="Arial"/>
          <w:sz w:val="22"/>
          <w:szCs w:val="22"/>
        </w:rPr>
        <w:t>Verify that the licensee’s information management system protects information stored or transmitted in electronic format.  (10 CFR 73.56(m))</w:t>
      </w:r>
    </w:p>
    <w:p w14:paraId="47ADDA27" w14:textId="77777777" w:rsidR="00141B97" w:rsidRPr="00796B8D" w:rsidRDefault="00141B97"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p>
    <w:p w14:paraId="7396F6A9" w14:textId="77777777" w:rsidR="00141B97" w:rsidRPr="00796B8D" w:rsidRDefault="00141B97"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u w:val="single"/>
        </w:rPr>
        <w:t>Specific Guidance</w:t>
      </w:r>
      <w:r w:rsidRPr="00796B8D">
        <w:rPr>
          <w:rFonts w:ascii="Arial" w:hAnsi="Arial" w:cs="Arial"/>
          <w:sz w:val="22"/>
          <w:szCs w:val="22"/>
        </w:rPr>
        <w:t>.</w:t>
      </w:r>
    </w:p>
    <w:p w14:paraId="0181B233" w14:textId="77777777" w:rsidR="00141B97" w:rsidRPr="00796B8D" w:rsidRDefault="00141B97"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679E0B4B" w14:textId="77777777" w:rsidR="00141B97" w:rsidRPr="00796B8D" w:rsidRDefault="00141B97"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No inspection guidance.</w:t>
      </w:r>
    </w:p>
    <w:p w14:paraId="35242200" w14:textId="77777777" w:rsidR="00141B97" w:rsidRPr="00796B8D" w:rsidRDefault="00141B97"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46393291" w14:textId="77777777" w:rsidR="00141B97" w:rsidRPr="00796B8D" w:rsidRDefault="00141B97" w:rsidP="00796B8D">
      <w:pPr>
        <w:widowControl/>
        <w:numPr>
          <w:ilvl w:val="0"/>
          <w:numId w:val="21"/>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796B8D">
        <w:rPr>
          <w:rFonts w:ascii="Arial" w:hAnsi="Arial" w:cs="Arial"/>
          <w:sz w:val="22"/>
          <w:szCs w:val="22"/>
        </w:rPr>
        <w:t>Verify that the licensee’s information management system prohibits unauthorized access to the information and prohibits modification of the data without proper authorization.  (10 CFR 73.56(m))</w:t>
      </w:r>
    </w:p>
    <w:p w14:paraId="1B55B2FA" w14:textId="77777777" w:rsidR="00141B97" w:rsidRPr="00796B8D" w:rsidRDefault="00141B97"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p>
    <w:p w14:paraId="41BFF38B" w14:textId="77777777" w:rsidR="00141B97" w:rsidRPr="00796B8D" w:rsidRDefault="00141B97"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796B8D">
        <w:rPr>
          <w:rFonts w:ascii="Arial" w:hAnsi="Arial" w:cs="Arial"/>
          <w:sz w:val="22"/>
          <w:szCs w:val="22"/>
          <w:u w:val="single"/>
        </w:rPr>
        <w:t>Specific Guidance</w:t>
      </w:r>
      <w:r w:rsidRPr="00796B8D">
        <w:rPr>
          <w:rFonts w:ascii="Arial" w:hAnsi="Arial" w:cs="Arial"/>
          <w:sz w:val="22"/>
          <w:szCs w:val="22"/>
        </w:rPr>
        <w:t>.</w:t>
      </w:r>
    </w:p>
    <w:p w14:paraId="7BEEE359" w14:textId="77777777" w:rsidR="00141B97" w:rsidRPr="00796B8D" w:rsidRDefault="00141B97"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1694D4F5" w14:textId="77777777" w:rsidR="00141B97" w:rsidRPr="00796B8D" w:rsidRDefault="00141B97"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rPr>
        <w:t>No inspection guidance.</w:t>
      </w:r>
    </w:p>
    <w:p w14:paraId="5B8F9A9C" w14:textId="77777777" w:rsidR="00695F69" w:rsidRPr="00796B8D" w:rsidRDefault="00695F69"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2F2B41B8" w14:textId="69FE1FBA" w:rsidR="006A6253" w:rsidRPr="00796B8D" w:rsidRDefault="0027131F"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96B8D">
        <w:rPr>
          <w:rFonts w:ascii="Arial" w:hAnsi="Arial" w:cs="Arial"/>
          <w:sz w:val="22"/>
          <w:szCs w:val="22"/>
        </w:rPr>
        <w:t>02.06</w:t>
      </w:r>
      <w:r w:rsidR="006A6253" w:rsidRPr="00796B8D">
        <w:rPr>
          <w:rFonts w:ascii="Arial" w:hAnsi="Arial" w:cs="Arial"/>
          <w:sz w:val="22"/>
          <w:szCs w:val="22"/>
        </w:rPr>
        <w:tab/>
      </w:r>
      <w:r w:rsidR="006A6253" w:rsidRPr="00796B8D">
        <w:rPr>
          <w:rFonts w:ascii="Arial" w:hAnsi="Arial" w:cs="Arial"/>
          <w:sz w:val="22"/>
          <w:szCs w:val="22"/>
          <w:u w:val="single"/>
        </w:rPr>
        <w:t>Reviews</w:t>
      </w:r>
      <w:r w:rsidR="006A6253" w:rsidRPr="00796B8D">
        <w:rPr>
          <w:rFonts w:ascii="Arial" w:hAnsi="Arial" w:cs="Arial"/>
          <w:sz w:val="22"/>
          <w:szCs w:val="22"/>
        </w:rPr>
        <w:t>.</w:t>
      </w:r>
    </w:p>
    <w:p w14:paraId="2984EAAA" w14:textId="77777777" w:rsidR="006A6253" w:rsidRPr="00796B8D" w:rsidRDefault="006A6253"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6A38FBEF" w14:textId="77777777" w:rsidR="00E4703B" w:rsidRPr="00796B8D" w:rsidRDefault="0077255A" w:rsidP="00796B8D">
      <w:pPr>
        <w:widowControl/>
        <w:tabs>
          <w:tab w:val="left" w:pos="274"/>
          <w:tab w:val="left" w:pos="810"/>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ins w:id="102" w:author="Simonian, Niry" w:date="2019-01-25T12:29:00Z"/>
          <w:rFonts w:ascii="Arial" w:hAnsi="Arial" w:cs="Arial"/>
          <w:sz w:val="22"/>
          <w:szCs w:val="22"/>
        </w:rPr>
      </w:pPr>
      <w:r w:rsidRPr="00796B8D">
        <w:rPr>
          <w:rFonts w:ascii="Arial" w:hAnsi="Arial" w:cs="Arial"/>
          <w:sz w:val="22"/>
          <w:szCs w:val="22"/>
          <w:u w:val="single"/>
        </w:rPr>
        <w:t>Events and Logs</w:t>
      </w:r>
      <w:r w:rsidRPr="00796B8D">
        <w:rPr>
          <w:rFonts w:ascii="Arial" w:hAnsi="Arial" w:cs="Arial"/>
          <w:sz w:val="22"/>
          <w:szCs w:val="22"/>
        </w:rPr>
        <w:t xml:space="preserve">.  Review licensee event reports, safeguards log entries, and corrective action program entries </w:t>
      </w:r>
      <w:ins w:id="103" w:author="Simonian, Niry [2]" w:date="2018-12-18T10:08:00Z">
        <w:r w:rsidRPr="00796B8D">
          <w:rPr>
            <w:rFonts w:ascii="Arial" w:hAnsi="Arial" w:cs="Arial"/>
            <w:sz w:val="22"/>
            <w:szCs w:val="22"/>
          </w:rPr>
          <w:t>for the previous 12</w:t>
        </w:r>
      </w:ins>
      <w:ins w:id="104" w:author="Simonian, Niry [2]" w:date="2018-12-18T10:11:00Z">
        <w:r w:rsidRPr="00796B8D">
          <w:rPr>
            <w:rFonts w:ascii="Arial" w:hAnsi="Arial" w:cs="Arial"/>
            <w:sz w:val="22"/>
            <w:szCs w:val="22"/>
          </w:rPr>
          <w:t> </w:t>
        </w:r>
      </w:ins>
      <w:ins w:id="105" w:author="Simonian, Niry [2]" w:date="2018-12-18T10:08:00Z">
        <w:r w:rsidRPr="00796B8D">
          <w:rPr>
            <w:rFonts w:ascii="Arial" w:hAnsi="Arial" w:cs="Arial"/>
            <w:sz w:val="22"/>
            <w:szCs w:val="22"/>
          </w:rPr>
          <w:t>months (or since the last inspection) that concern</w:t>
        </w:r>
      </w:ins>
      <w:r w:rsidRPr="00796B8D">
        <w:rPr>
          <w:rFonts w:ascii="Arial" w:hAnsi="Arial" w:cs="Arial"/>
          <w:sz w:val="22"/>
          <w:szCs w:val="22"/>
        </w:rPr>
        <w:t xml:space="preserve"> the AA program, and follow up, if appropriate.</w:t>
      </w:r>
      <w:ins w:id="106" w:author="Simonian, Niry" w:date="2019-01-25T12:29:00Z">
        <w:r w:rsidR="00E4703B" w:rsidRPr="00796B8D">
          <w:rPr>
            <w:rFonts w:ascii="Arial" w:hAnsi="Arial" w:cs="Arial"/>
            <w:sz w:val="22"/>
            <w:szCs w:val="22"/>
          </w:rPr>
          <w:t xml:space="preserve">  (10 CFR 73.55(b)(10) and 10 CFR 73.71)</w:t>
        </w:r>
      </w:ins>
    </w:p>
    <w:p w14:paraId="7EF092C0" w14:textId="77777777" w:rsidR="0077255A" w:rsidRPr="00796B8D" w:rsidRDefault="0077255A"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6E3AC4C9" w14:textId="77777777" w:rsidR="0077255A" w:rsidRPr="00796B8D" w:rsidRDefault="0077255A"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u w:val="single"/>
        </w:rPr>
        <w:t>Security Program Reviews</w:t>
      </w:r>
      <w:r w:rsidRPr="00796B8D">
        <w:rPr>
          <w:rFonts w:ascii="Arial" w:hAnsi="Arial" w:cs="Arial"/>
          <w:sz w:val="22"/>
          <w:szCs w:val="22"/>
        </w:rPr>
        <w:t>.  Verify that the licensee has established measures to conduct security program reviews upon implementation of its security plan in accordance with 10 CFR 73.55(m) and that the licensee’s AA program is included in a review as required by the regulation.  (10 CFR 73.55(m) and Security Plans)</w:t>
      </w:r>
    </w:p>
    <w:p w14:paraId="5F9C48BB" w14:textId="77777777" w:rsidR="0077255A" w:rsidRPr="00796B8D" w:rsidRDefault="0077255A"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099F1590" w14:textId="1456B51D" w:rsidR="0077255A" w:rsidRPr="00796B8D" w:rsidRDefault="0077255A"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ins w:id="107" w:author="Simonian, Niry [2]" w:date="2018-12-18T10:08:00Z">
        <w:r w:rsidRPr="00796B8D">
          <w:rPr>
            <w:rFonts w:ascii="Arial" w:hAnsi="Arial" w:cs="Arial"/>
            <w:sz w:val="22"/>
            <w:szCs w:val="22"/>
            <w:u w:val="single"/>
          </w:rPr>
          <w:t xml:space="preserve">Problem </w:t>
        </w:r>
      </w:ins>
      <w:r w:rsidRPr="00796B8D">
        <w:rPr>
          <w:rFonts w:ascii="Arial" w:hAnsi="Arial" w:cs="Arial"/>
          <w:sz w:val="22"/>
          <w:szCs w:val="22"/>
          <w:u w:val="single"/>
        </w:rPr>
        <w:t>Identification and Resolution</w:t>
      </w:r>
      <w:r w:rsidRPr="00796B8D">
        <w:rPr>
          <w:rFonts w:ascii="Arial" w:hAnsi="Arial" w:cs="Arial"/>
          <w:sz w:val="22"/>
          <w:szCs w:val="22"/>
        </w:rPr>
        <w:t xml:space="preserve">.  Verify that the licensee identifies problems with the AA program and its integration with the FFD program at an appropriate threshold and enters the problems in the corrective action program.  Verify that the licensee has appropriately resolved the regulatory requirement issue for a selected sample of problems with AA.  </w:t>
      </w:r>
      <w:ins w:id="108" w:author="Simonian, Niry [2]" w:date="2018-12-18T10:08:00Z">
        <w:r w:rsidRPr="00796B8D">
          <w:rPr>
            <w:rFonts w:ascii="Arial" w:hAnsi="Arial" w:cs="Arial"/>
            <w:sz w:val="22"/>
            <w:szCs w:val="22"/>
          </w:rPr>
          <w:t>If applicable, see IP</w:t>
        </w:r>
      </w:ins>
      <w:ins w:id="109" w:author="Simonian, Niry [2]" w:date="2018-12-18T10:11:00Z">
        <w:r w:rsidRPr="00796B8D">
          <w:rPr>
            <w:rFonts w:ascii="Arial" w:hAnsi="Arial" w:cs="Arial"/>
            <w:sz w:val="22"/>
            <w:szCs w:val="22"/>
          </w:rPr>
          <w:t> </w:t>
        </w:r>
      </w:ins>
      <w:ins w:id="110" w:author="Simonian, Niry [2]" w:date="2018-12-18T10:08:00Z">
        <w:r w:rsidRPr="00796B8D">
          <w:rPr>
            <w:rFonts w:ascii="Arial" w:hAnsi="Arial" w:cs="Arial"/>
            <w:sz w:val="22"/>
            <w:szCs w:val="22"/>
          </w:rPr>
          <w:t>71152, “</w:t>
        </w:r>
      </w:ins>
      <w:ins w:id="111" w:author="Simonian, Niry" w:date="2019-01-25T12:25:00Z">
        <w:r w:rsidR="00AD7673" w:rsidRPr="00796B8D">
          <w:rPr>
            <w:rFonts w:ascii="Arial" w:hAnsi="Arial" w:cs="Arial"/>
            <w:sz w:val="22"/>
            <w:szCs w:val="22"/>
          </w:rPr>
          <w:t>Problem Identification and Resolution</w:t>
        </w:r>
      </w:ins>
      <w:ins w:id="112" w:author="Simonian, Niry [2]" w:date="2018-12-18T10:08:00Z">
        <w:r w:rsidRPr="00796B8D">
          <w:rPr>
            <w:rFonts w:ascii="Arial" w:hAnsi="Arial" w:cs="Arial"/>
            <w:sz w:val="22"/>
            <w:szCs w:val="22"/>
          </w:rPr>
          <w:t>,” for additional guidance.  (10</w:t>
        </w:r>
      </w:ins>
      <w:ins w:id="113" w:author="Simonian, Niry [2]" w:date="2018-12-18T10:11:00Z">
        <w:r w:rsidRPr="00796B8D">
          <w:rPr>
            <w:rFonts w:ascii="Arial" w:hAnsi="Arial" w:cs="Arial"/>
            <w:sz w:val="22"/>
            <w:szCs w:val="22"/>
          </w:rPr>
          <w:t> </w:t>
        </w:r>
      </w:ins>
      <w:ins w:id="114" w:author="Simonian, Niry [2]" w:date="2018-12-18T10:08:00Z">
        <w:r w:rsidRPr="00796B8D">
          <w:rPr>
            <w:rFonts w:ascii="Arial" w:hAnsi="Arial" w:cs="Arial"/>
            <w:sz w:val="22"/>
            <w:szCs w:val="22"/>
          </w:rPr>
          <w:t>CFR</w:t>
        </w:r>
      </w:ins>
      <w:ins w:id="115" w:author="Simonian, Niry [2]" w:date="2018-12-18T10:11:00Z">
        <w:r w:rsidRPr="00796B8D">
          <w:rPr>
            <w:rFonts w:ascii="Arial" w:hAnsi="Arial" w:cs="Arial"/>
            <w:sz w:val="22"/>
            <w:szCs w:val="22"/>
          </w:rPr>
          <w:t> </w:t>
        </w:r>
      </w:ins>
      <w:ins w:id="116" w:author="Simonian, Niry [2]" w:date="2018-12-18T10:08:00Z">
        <w:r w:rsidRPr="00796B8D">
          <w:rPr>
            <w:rFonts w:ascii="Arial" w:hAnsi="Arial" w:cs="Arial"/>
            <w:sz w:val="22"/>
            <w:szCs w:val="22"/>
          </w:rPr>
          <w:t>73.55(b)(10))</w:t>
        </w:r>
      </w:ins>
    </w:p>
    <w:p w14:paraId="370AF0CE" w14:textId="77777777" w:rsidR="0077255A" w:rsidRPr="00796B8D" w:rsidRDefault="0077255A"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39C4F138" w14:textId="77777777" w:rsidR="0077255A" w:rsidRPr="00796B8D" w:rsidRDefault="0077255A"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796B8D">
        <w:rPr>
          <w:rFonts w:ascii="Arial" w:hAnsi="Arial" w:cs="Arial"/>
          <w:sz w:val="22"/>
          <w:szCs w:val="22"/>
          <w:u w:val="single"/>
        </w:rPr>
        <w:t>Specific Guidance</w:t>
      </w:r>
      <w:r w:rsidRPr="00796B8D">
        <w:rPr>
          <w:rFonts w:ascii="Arial" w:hAnsi="Arial" w:cs="Arial"/>
          <w:sz w:val="22"/>
          <w:szCs w:val="22"/>
        </w:rPr>
        <w:t>.</w:t>
      </w:r>
    </w:p>
    <w:p w14:paraId="5366B7C7" w14:textId="77777777" w:rsidR="0077255A" w:rsidRPr="00796B8D" w:rsidRDefault="0077255A"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26A51D3E" w14:textId="77777777" w:rsidR="0077255A" w:rsidRPr="00796B8D" w:rsidRDefault="0077255A" w:rsidP="00796B8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color w:val="000000"/>
          <w:sz w:val="22"/>
          <w:szCs w:val="22"/>
        </w:rPr>
      </w:pPr>
      <w:r w:rsidRPr="00796B8D">
        <w:rPr>
          <w:rFonts w:ascii="Arial" w:hAnsi="Arial" w:cs="Arial"/>
          <w:color w:val="000000"/>
          <w:sz w:val="22"/>
          <w:szCs w:val="22"/>
        </w:rPr>
        <w:t xml:space="preserve">The inspector(s) should review safeguards log entries, licensee condition reports, licensee corrective action program entries, etc., </w:t>
      </w:r>
      <w:ins w:id="117" w:author="Simonian, Niry [2]" w:date="2018-12-18T10:08:00Z">
        <w:r w:rsidRPr="00796B8D">
          <w:rPr>
            <w:rFonts w:ascii="Arial" w:hAnsi="Arial" w:cs="Arial"/>
            <w:color w:val="000000"/>
            <w:sz w:val="22"/>
            <w:szCs w:val="22"/>
          </w:rPr>
          <w:t>for the previous 12</w:t>
        </w:r>
      </w:ins>
      <w:ins w:id="118" w:author="Simonian, Niry [2]" w:date="2018-12-18T10:11:00Z">
        <w:r w:rsidRPr="00796B8D">
          <w:rPr>
            <w:rFonts w:ascii="Arial" w:hAnsi="Arial" w:cs="Arial"/>
            <w:color w:val="000000"/>
            <w:sz w:val="22"/>
            <w:szCs w:val="22"/>
          </w:rPr>
          <w:t> </w:t>
        </w:r>
      </w:ins>
      <w:ins w:id="119" w:author="Simonian, Niry [2]" w:date="2018-12-18T10:08:00Z">
        <w:r w:rsidRPr="00796B8D">
          <w:rPr>
            <w:rFonts w:ascii="Arial" w:hAnsi="Arial" w:cs="Arial"/>
            <w:color w:val="000000"/>
            <w:sz w:val="22"/>
            <w:szCs w:val="22"/>
          </w:rPr>
          <w:t xml:space="preserve">months </w:t>
        </w:r>
      </w:ins>
      <w:r w:rsidRPr="00796B8D">
        <w:rPr>
          <w:rFonts w:ascii="Arial" w:hAnsi="Arial" w:cs="Arial"/>
          <w:color w:val="000000"/>
          <w:sz w:val="22"/>
          <w:szCs w:val="22"/>
        </w:rPr>
        <w:t>to determine whether the licensee has experienced issues with the implementation of its AA program.  The inspector(s) should follow</w:t>
      </w:r>
      <w:r w:rsidRPr="00796B8D">
        <w:rPr>
          <w:rFonts w:ascii="Arial" w:hAnsi="Arial" w:cs="Arial"/>
          <w:color w:val="000000"/>
          <w:sz w:val="22"/>
          <w:szCs w:val="22"/>
        </w:rPr>
        <w:noBreakHyphen/>
        <w:t>up on issues identified to ensure the licensee has taken appropriate corrective actions to prevent a re</w:t>
      </w:r>
      <w:r w:rsidRPr="00796B8D">
        <w:rPr>
          <w:rFonts w:ascii="Arial" w:hAnsi="Arial" w:cs="Arial"/>
          <w:color w:val="000000"/>
          <w:sz w:val="22"/>
          <w:szCs w:val="22"/>
        </w:rPr>
        <w:noBreakHyphen/>
        <w:t xml:space="preserve">occurrence of the </w:t>
      </w:r>
      <w:r w:rsidRPr="00796B8D">
        <w:rPr>
          <w:rFonts w:ascii="Arial" w:hAnsi="Arial" w:cs="Arial"/>
          <w:color w:val="000000"/>
          <w:sz w:val="22"/>
          <w:szCs w:val="22"/>
        </w:rPr>
        <w:lastRenderedPageBreak/>
        <w:t>issues identified.  For the inspection of this requirement the inspector(s) should review the documented results of the security program reviews or audits performed by the licensee to ensure the continued effectiveness of its AA program.  The inspector(s) should ensure that the reviews have been conducted in accordance with the requirements of 10 CFR 73.55(m).  The inspector(s) should also request that the licensee provide a copy of the report that was developed and provided to licensee management for review.  The inspector(s) should review the report to identify any findings that were identified via the review or audit to ensure the findings were entered in the licensee’s corrective action program.</w:t>
      </w:r>
    </w:p>
    <w:p w14:paraId="275FA619" w14:textId="77777777" w:rsidR="0077255A" w:rsidRPr="00796B8D" w:rsidRDefault="0077255A" w:rsidP="00796B8D">
      <w:pPr>
        <w:widowControl/>
        <w:ind w:left="810"/>
        <w:rPr>
          <w:rFonts w:ascii="Arial" w:hAnsi="Arial" w:cs="Arial"/>
          <w:sz w:val="22"/>
          <w:szCs w:val="22"/>
        </w:rPr>
      </w:pPr>
    </w:p>
    <w:p w14:paraId="2ECE200E" w14:textId="77777777" w:rsidR="009966D7" w:rsidRPr="00796B8D" w:rsidRDefault="009966D7"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34B0982C" w14:textId="77777777" w:rsidR="00367812" w:rsidRPr="00796B8D" w:rsidRDefault="00367812"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796B8D">
        <w:rPr>
          <w:rFonts w:ascii="Arial" w:hAnsi="Arial" w:cs="Arial"/>
          <w:color w:val="000000"/>
          <w:sz w:val="22"/>
          <w:szCs w:val="22"/>
        </w:rPr>
        <w:t>81000.01</w:t>
      </w:r>
      <w:r w:rsidRPr="00796B8D">
        <w:rPr>
          <w:rFonts w:ascii="Arial" w:hAnsi="Arial" w:cs="Arial"/>
          <w:sz w:val="22"/>
          <w:szCs w:val="22"/>
        </w:rPr>
        <w:t>-03</w:t>
      </w:r>
      <w:r w:rsidRPr="00796B8D">
        <w:rPr>
          <w:rFonts w:ascii="Arial" w:hAnsi="Arial" w:cs="Arial"/>
          <w:sz w:val="22"/>
          <w:szCs w:val="22"/>
        </w:rPr>
        <w:tab/>
        <w:t>RESOURCE ESTIMATE</w:t>
      </w:r>
    </w:p>
    <w:p w14:paraId="75CA96B7" w14:textId="77777777" w:rsidR="00367812" w:rsidRPr="00796B8D" w:rsidRDefault="00367812"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14:paraId="7804D64D" w14:textId="093A4364" w:rsidR="00367812" w:rsidRPr="00796B8D" w:rsidRDefault="00367812" w:rsidP="00796B8D">
      <w:pPr>
        <w:widowControl/>
        <w:tabs>
          <w:tab w:val="left" w:pos="244"/>
          <w:tab w:val="left" w:pos="274"/>
          <w:tab w:val="left" w:pos="806"/>
          <w:tab w:val="left" w:pos="835"/>
          <w:tab w:val="left" w:pos="1440"/>
          <w:tab w:val="left" w:pos="2044"/>
          <w:tab w:val="left" w:pos="2074"/>
          <w:tab w:val="left" w:pos="2635"/>
          <w:tab w:val="left" w:pos="2707"/>
          <w:tab w:val="left" w:pos="3240"/>
          <w:tab w:val="left" w:pos="3844"/>
          <w:tab w:val="left" w:pos="3874"/>
          <w:tab w:val="left" w:pos="4507"/>
          <w:tab w:val="left" w:pos="5040"/>
          <w:tab w:val="left" w:pos="5674"/>
          <w:tab w:val="left" w:pos="6307"/>
          <w:tab w:val="left" w:pos="7474"/>
          <w:tab w:val="left" w:pos="8107"/>
          <w:tab w:val="left" w:pos="8726"/>
        </w:tabs>
        <w:jc w:val="both"/>
        <w:rPr>
          <w:rFonts w:ascii="Arial" w:hAnsi="Arial" w:cs="Arial"/>
          <w:color w:val="000000"/>
          <w:sz w:val="22"/>
          <w:szCs w:val="22"/>
        </w:rPr>
      </w:pPr>
      <w:r w:rsidRPr="00796B8D">
        <w:rPr>
          <w:rFonts w:ascii="Arial" w:hAnsi="Arial" w:cs="Arial"/>
          <w:color w:val="000000"/>
          <w:sz w:val="22"/>
          <w:szCs w:val="22"/>
        </w:rPr>
        <w:t>The resource estimate for this inspection procedure is approximately 32</w:t>
      </w:r>
      <w:r w:rsidR="002D72B0" w:rsidRPr="00796B8D">
        <w:rPr>
          <w:rFonts w:ascii="Arial" w:hAnsi="Arial" w:cs="Arial"/>
          <w:color w:val="000000"/>
          <w:sz w:val="22"/>
          <w:szCs w:val="22"/>
        </w:rPr>
        <w:t> </w:t>
      </w:r>
      <w:r w:rsidRPr="00796B8D">
        <w:rPr>
          <w:rFonts w:ascii="Arial" w:hAnsi="Arial" w:cs="Arial"/>
          <w:color w:val="000000"/>
          <w:sz w:val="22"/>
          <w:szCs w:val="22"/>
        </w:rPr>
        <w:t xml:space="preserve">hours of direct on-site inspection.  The sample size for this procedure is </w:t>
      </w:r>
      <w:ins w:id="120" w:author="Simonian, Niry" w:date="2018-10-30T14:20:00Z">
        <w:r w:rsidR="00F646E3" w:rsidRPr="00796B8D">
          <w:rPr>
            <w:rFonts w:ascii="Arial" w:hAnsi="Arial" w:cs="Arial"/>
            <w:color w:val="000000"/>
            <w:sz w:val="22"/>
            <w:szCs w:val="22"/>
          </w:rPr>
          <w:t>36</w:t>
        </w:r>
      </w:ins>
      <w:r w:rsidRPr="00796B8D">
        <w:rPr>
          <w:rFonts w:ascii="Arial" w:hAnsi="Arial" w:cs="Arial"/>
          <w:color w:val="000000"/>
          <w:sz w:val="22"/>
          <w:szCs w:val="22"/>
        </w:rPr>
        <w:t>.</w:t>
      </w:r>
    </w:p>
    <w:p w14:paraId="6C9E307F" w14:textId="3662911E" w:rsidR="00367812" w:rsidRPr="00796B8D" w:rsidRDefault="00367812"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7E65EAC3" w14:textId="77777777" w:rsidR="009C4887" w:rsidRPr="00796B8D" w:rsidRDefault="009C4887"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0BB760F7" w14:textId="77777777" w:rsidR="00367812" w:rsidRPr="00796B8D" w:rsidRDefault="00367812"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796B8D">
        <w:rPr>
          <w:rFonts w:ascii="Arial" w:hAnsi="Arial" w:cs="Arial"/>
          <w:sz w:val="22"/>
          <w:szCs w:val="22"/>
        </w:rPr>
        <w:t>END</w:t>
      </w:r>
    </w:p>
    <w:p w14:paraId="150F9BB4" w14:textId="26EC23E4" w:rsidR="00367812" w:rsidRPr="00796B8D" w:rsidRDefault="00367812"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4C29AEC7" w14:textId="77777777" w:rsidR="009C4887" w:rsidRPr="00796B8D" w:rsidRDefault="009C4887"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12D5162B" w14:textId="124932B6" w:rsidR="00367812" w:rsidRPr="00796B8D" w:rsidRDefault="00367812"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color w:val="000000"/>
          <w:sz w:val="22"/>
          <w:szCs w:val="22"/>
        </w:rPr>
      </w:pPr>
      <w:r w:rsidRPr="00796B8D">
        <w:rPr>
          <w:rFonts w:ascii="Arial" w:hAnsi="Arial" w:cs="Arial"/>
          <w:sz w:val="22"/>
          <w:szCs w:val="22"/>
        </w:rPr>
        <w:t>Attachment</w:t>
      </w:r>
      <w:r w:rsidR="009F5B27" w:rsidRPr="00796B8D">
        <w:rPr>
          <w:rFonts w:ascii="Arial" w:hAnsi="Arial" w:cs="Arial"/>
          <w:sz w:val="22"/>
          <w:szCs w:val="22"/>
        </w:rPr>
        <w:t> </w:t>
      </w:r>
      <w:r w:rsidRPr="00796B8D">
        <w:rPr>
          <w:rFonts w:ascii="Arial" w:hAnsi="Arial" w:cs="Arial"/>
          <w:sz w:val="22"/>
          <w:szCs w:val="22"/>
        </w:rPr>
        <w:t xml:space="preserve">1:  Revision History for </w:t>
      </w:r>
      <w:r w:rsidR="00A20E40" w:rsidRPr="009913E8">
        <w:rPr>
          <w:rFonts w:ascii="Arial" w:hAnsi="Arial" w:cs="Arial"/>
          <w:color w:val="000000"/>
          <w:sz w:val="22"/>
          <w:szCs w:val="22"/>
        </w:rPr>
        <w:t>IP 81000.01, “</w:t>
      </w:r>
      <w:r w:rsidR="00A20E40" w:rsidRPr="009913E8">
        <w:rPr>
          <w:rFonts w:ascii="Arial" w:hAnsi="Arial" w:cs="Arial"/>
          <w:sz w:val="22"/>
          <w:szCs w:val="22"/>
        </w:rPr>
        <w:t>Access Authorization”</w:t>
      </w:r>
    </w:p>
    <w:p w14:paraId="13C037EE" w14:textId="77777777" w:rsidR="008D4DBA" w:rsidRPr="00796B8D" w:rsidRDefault="008D4DBA"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F6D127F" w14:textId="77777777" w:rsidR="008D4DBA" w:rsidRPr="00796B8D" w:rsidRDefault="008D4DBA" w:rsidP="00796B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02E63CD" w14:textId="35EBBAE1" w:rsidR="00134EDD" w:rsidRPr="009913E8" w:rsidRDefault="00134EDD"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134EDD" w:rsidRPr="009913E8" w:rsidSect="0001284E">
          <w:headerReference w:type="even" r:id="rId8"/>
          <w:footerReference w:type="even" r:id="rId9"/>
          <w:footerReference w:type="default" r:id="rId10"/>
          <w:pgSz w:w="12240" w:h="15840" w:code="1"/>
          <w:pgMar w:top="1440" w:right="1440" w:bottom="1440" w:left="1440" w:header="720" w:footer="720" w:gutter="0"/>
          <w:cols w:space="720"/>
          <w:noEndnote/>
          <w:docGrid w:linePitch="326"/>
        </w:sectPr>
      </w:pPr>
    </w:p>
    <w:p w14:paraId="1EB78E1C" w14:textId="52217F36" w:rsidR="00A01060" w:rsidRPr="009913E8" w:rsidRDefault="00A01060"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r w:rsidRPr="009913E8">
        <w:rPr>
          <w:rFonts w:ascii="Arial" w:hAnsi="Arial" w:cs="Arial"/>
          <w:color w:val="000000"/>
          <w:sz w:val="22"/>
          <w:szCs w:val="22"/>
        </w:rPr>
        <w:lastRenderedPageBreak/>
        <w:t>Attachment 1 -</w:t>
      </w:r>
      <w:r w:rsidRPr="009913E8">
        <w:rPr>
          <w:rFonts w:ascii="Arial" w:hAnsi="Arial" w:cs="Arial"/>
          <w:b/>
          <w:color w:val="000000"/>
          <w:sz w:val="22"/>
          <w:szCs w:val="22"/>
        </w:rPr>
        <w:t xml:space="preserve"> </w:t>
      </w:r>
      <w:r w:rsidRPr="009913E8">
        <w:rPr>
          <w:rFonts w:ascii="Arial" w:hAnsi="Arial" w:cs="Arial"/>
          <w:color w:val="000000"/>
          <w:sz w:val="22"/>
          <w:szCs w:val="22"/>
        </w:rPr>
        <w:t>Revision History for IP</w:t>
      </w:r>
      <w:bookmarkStart w:id="121" w:name="_Hlk532380864"/>
      <w:r w:rsidR="002D72B0" w:rsidRPr="009913E8">
        <w:rPr>
          <w:rFonts w:ascii="Arial" w:hAnsi="Arial" w:cs="Arial"/>
          <w:color w:val="000000"/>
          <w:sz w:val="22"/>
          <w:szCs w:val="22"/>
        </w:rPr>
        <w:t> </w:t>
      </w:r>
      <w:r w:rsidRPr="009913E8">
        <w:rPr>
          <w:rFonts w:ascii="Arial" w:hAnsi="Arial" w:cs="Arial"/>
          <w:color w:val="000000"/>
          <w:sz w:val="22"/>
          <w:szCs w:val="22"/>
        </w:rPr>
        <w:t>81000.01</w:t>
      </w:r>
      <w:r w:rsidR="006874F7" w:rsidRPr="009913E8">
        <w:rPr>
          <w:rFonts w:ascii="Arial" w:hAnsi="Arial" w:cs="Arial"/>
          <w:color w:val="000000"/>
          <w:sz w:val="22"/>
          <w:szCs w:val="22"/>
        </w:rPr>
        <w:t>, “</w:t>
      </w:r>
      <w:r w:rsidR="006874F7" w:rsidRPr="009913E8">
        <w:rPr>
          <w:rFonts w:ascii="Arial" w:hAnsi="Arial" w:cs="Arial"/>
          <w:sz w:val="22"/>
          <w:szCs w:val="22"/>
        </w:rPr>
        <w:t>Access Authorization”</w:t>
      </w:r>
      <w:bookmarkEnd w:id="121"/>
    </w:p>
    <w:p w14:paraId="02D38B76" w14:textId="77777777" w:rsidR="00A01060" w:rsidRPr="009913E8" w:rsidRDefault="00A01060"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1435"/>
        <w:gridCol w:w="2070"/>
        <w:gridCol w:w="4590"/>
        <w:gridCol w:w="2160"/>
        <w:gridCol w:w="2695"/>
      </w:tblGrid>
      <w:tr w:rsidR="00EE5705" w:rsidRPr="009913E8" w14:paraId="1233C306" w14:textId="77777777" w:rsidTr="00EE5705">
        <w:trPr>
          <w:tblHeader/>
          <w:jc w:val="center"/>
        </w:trPr>
        <w:tc>
          <w:tcPr>
            <w:tcW w:w="1435" w:type="dxa"/>
            <w:vAlign w:val="center"/>
          </w:tcPr>
          <w:p w14:paraId="0899E5B1"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r w:rsidRPr="009913E8">
              <w:rPr>
                <w:rFonts w:ascii="Arial" w:hAnsi="Arial" w:cs="Arial"/>
                <w:color w:val="000000"/>
                <w:sz w:val="22"/>
                <w:szCs w:val="22"/>
              </w:rPr>
              <w:t>Commitment Tracking Number</w:t>
            </w:r>
          </w:p>
        </w:tc>
        <w:tc>
          <w:tcPr>
            <w:tcW w:w="2070" w:type="dxa"/>
            <w:vAlign w:val="center"/>
          </w:tcPr>
          <w:p w14:paraId="130D7725"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r w:rsidRPr="009913E8">
              <w:rPr>
                <w:rFonts w:ascii="Arial" w:hAnsi="Arial" w:cs="Arial"/>
                <w:color w:val="000000"/>
                <w:sz w:val="22"/>
                <w:szCs w:val="22"/>
              </w:rPr>
              <w:t>Accession Number</w:t>
            </w:r>
          </w:p>
          <w:p w14:paraId="06A087A0"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r w:rsidRPr="009913E8">
              <w:rPr>
                <w:rFonts w:ascii="Arial" w:hAnsi="Arial" w:cs="Arial"/>
                <w:color w:val="000000"/>
                <w:sz w:val="22"/>
                <w:szCs w:val="22"/>
              </w:rPr>
              <w:t>Issue Date</w:t>
            </w:r>
          </w:p>
          <w:p w14:paraId="577FAA67"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r w:rsidRPr="009913E8">
              <w:rPr>
                <w:rFonts w:ascii="Arial" w:hAnsi="Arial" w:cs="Arial"/>
                <w:color w:val="000000"/>
                <w:sz w:val="22"/>
                <w:szCs w:val="22"/>
              </w:rPr>
              <w:t>Change Notice</w:t>
            </w:r>
          </w:p>
        </w:tc>
        <w:tc>
          <w:tcPr>
            <w:tcW w:w="4590" w:type="dxa"/>
            <w:vAlign w:val="center"/>
          </w:tcPr>
          <w:p w14:paraId="57B90620"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r w:rsidRPr="009913E8">
              <w:rPr>
                <w:rFonts w:ascii="Arial" w:hAnsi="Arial" w:cs="Arial"/>
                <w:color w:val="000000"/>
                <w:sz w:val="22"/>
                <w:szCs w:val="22"/>
              </w:rPr>
              <w:t>Description of Change</w:t>
            </w:r>
          </w:p>
        </w:tc>
        <w:tc>
          <w:tcPr>
            <w:tcW w:w="2160" w:type="dxa"/>
            <w:vAlign w:val="center"/>
          </w:tcPr>
          <w:p w14:paraId="702CCD8B" w14:textId="1B947F7D"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r w:rsidRPr="009913E8">
              <w:rPr>
                <w:rFonts w:ascii="Arial" w:hAnsi="Arial" w:cs="Arial"/>
                <w:color w:val="000000"/>
                <w:sz w:val="22"/>
                <w:szCs w:val="22"/>
              </w:rPr>
              <w:t>Description of Training Required and Completion Date</w:t>
            </w:r>
          </w:p>
        </w:tc>
        <w:tc>
          <w:tcPr>
            <w:tcW w:w="2695" w:type="dxa"/>
            <w:vAlign w:val="center"/>
          </w:tcPr>
          <w:p w14:paraId="01D63820" w14:textId="71E53D83"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r w:rsidRPr="00D476D1">
              <w:rPr>
                <w:rFonts w:ascii="Arial" w:hAnsi="Arial" w:cs="Arial"/>
                <w:sz w:val="22"/>
                <w:szCs w:val="22"/>
              </w:rPr>
              <w:t>Comment Resolution</w:t>
            </w:r>
            <w:r>
              <w:rPr>
                <w:rFonts w:ascii="Arial" w:hAnsi="Arial" w:cs="Arial"/>
                <w:sz w:val="22"/>
                <w:szCs w:val="22"/>
              </w:rPr>
              <w:t xml:space="preserve"> </w:t>
            </w:r>
            <w:r w:rsidRPr="00D476D1">
              <w:rPr>
                <w:rFonts w:ascii="Arial" w:hAnsi="Arial" w:cs="Arial"/>
                <w:sz w:val="22"/>
                <w:szCs w:val="22"/>
              </w:rPr>
              <w:t>and</w:t>
            </w:r>
            <w:r>
              <w:rPr>
                <w:rFonts w:ascii="Arial" w:hAnsi="Arial" w:cs="Arial"/>
                <w:sz w:val="22"/>
                <w:szCs w:val="22"/>
              </w:rPr>
              <w:t> </w:t>
            </w:r>
            <w:r w:rsidRPr="00D476D1">
              <w:rPr>
                <w:rFonts w:ascii="Arial" w:hAnsi="Arial" w:cs="Arial"/>
                <w:sz w:val="22"/>
                <w:szCs w:val="22"/>
              </w:rPr>
              <w:t>Closed Feedback</w:t>
            </w:r>
            <w:r>
              <w:rPr>
                <w:rFonts w:ascii="Arial" w:hAnsi="Arial" w:cs="Arial"/>
                <w:sz w:val="22"/>
                <w:szCs w:val="22"/>
              </w:rPr>
              <w:t xml:space="preserve"> </w:t>
            </w:r>
            <w:r w:rsidRPr="00D476D1">
              <w:rPr>
                <w:rFonts w:ascii="Arial" w:hAnsi="Arial" w:cs="Arial"/>
                <w:sz w:val="22"/>
                <w:szCs w:val="22"/>
              </w:rPr>
              <w:t>Form Accession No.</w:t>
            </w:r>
            <w:r>
              <w:rPr>
                <w:rFonts w:ascii="Arial" w:hAnsi="Arial" w:cs="Arial"/>
                <w:sz w:val="22"/>
                <w:szCs w:val="22"/>
              </w:rPr>
              <w:t xml:space="preserve"> </w:t>
            </w:r>
            <w:r w:rsidRPr="00D476D1">
              <w:rPr>
                <w:rFonts w:ascii="Arial" w:hAnsi="Arial" w:cs="Arial"/>
                <w:sz w:val="22"/>
                <w:szCs w:val="22"/>
              </w:rPr>
              <w:t>(Pre</w:t>
            </w:r>
            <w:r w:rsidRPr="00D476D1">
              <w:rPr>
                <w:rFonts w:ascii="Arial" w:hAnsi="Arial" w:cs="Arial"/>
                <w:sz w:val="22"/>
                <w:szCs w:val="22"/>
              </w:rPr>
              <w:noBreakHyphen/>
              <w:t>Decisional,</w:t>
            </w:r>
            <w:r>
              <w:rPr>
                <w:rFonts w:ascii="Arial" w:hAnsi="Arial" w:cs="Arial"/>
                <w:sz w:val="22"/>
                <w:szCs w:val="22"/>
              </w:rPr>
              <w:t xml:space="preserve"> </w:t>
            </w:r>
            <w:r w:rsidRPr="00D476D1">
              <w:rPr>
                <w:rFonts w:ascii="Arial" w:hAnsi="Arial" w:cs="Arial"/>
                <w:sz w:val="22"/>
                <w:szCs w:val="22"/>
              </w:rPr>
              <w:t>Non</w:t>
            </w:r>
            <w:r w:rsidRPr="00D476D1">
              <w:rPr>
                <w:rFonts w:ascii="Arial" w:hAnsi="Arial" w:cs="Arial"/>
                <w:sz w:val="22"/>
                <w:szCs w:val="22"/>
              </w:rPr>
              <w:noBreakHyphen/>
              <w:t>Public Information)</w:t>
            </w:r>
          </w:p>
        </w:tc>
      </w:tr>
      <w:tr w:rsidR="00EE5705" w:rsidRPr="009913E8" w14:paraId="2B6FB0BF" w14:textId="77777777" w:rsidTr="00EE5705">
        <w:trPr>
          <w:trHeight w:val="360"/>
          <w:jc w:val="center"/>
        </w:trPr>
        <w:tc>
          <w:tcPr>
            <w:tcW w:w="1435" w:type="dxa"/>
            <w:vAlign w:val="center"/>
          </w:tcPr>
          <w:p w14:paraId="66CD74C7"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r w:rsidRPr="009913E8">
              <w:rPr>
                <w:rFonts w:ascii="Arial" w:hAnsi="Arial" w:cs="Arial"/>
                <w:color w:val="000000"/>
                <w:sz w:val="22"/>
                <w:szCs w:val="22"/>
              </w:rPr>
              <w:t>N/A</w:t>
            </w:r>
          </w:p>
        </w:tc>
        <w:tc>
          <w:tcPr>
            <w:tcW w:w="2070" w:type="dxa"/>
            <w:vAlign w:val="center"/>
          </w:tcPr>
          <w:p w14:paraId="7305DE97"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r w:rsidRPr="009913E8">
              <w:rPr>
                <w:rFonts w:ascii="Arial" w:hAnsi="Arial" w:cs="Arial"/>
                <w:color w:val="000000"/>
                <w:sz w:val="22"/>
                <w:szCs w:val="22"/>
              </w:rPr>
              <w:t>ML120900536</w:t>
            </w:r>
          </w:p>
          <w:p w14:paraId="43394110"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r w:rsidRPr="009913E8">
              <w:rPr>
                <w:rFonts w:ascii="Arial" w:hAnsi="Arial" w:cs="Arial"/>
                <w:color w:val="000000"/>
                <w:sz w:val="22"/>
                <w:szCs w:val="22"/>
              </w:rPr>
              <w:t>09/07/12</w:t>
            </w:r>
          </w:p>
          <w:p w14:paraId="0681E68C"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r w:rsidRPr="009913E8">
              <w:rPr>
                <w:rFonts w:ascii="Arial" w:hAnsi="Arial" w:cs="Arial"/>
                <w:color w:val="000000"/>
                <w:sz w:val="22"/>
                <w:szCs w:val="22"/>
              </w:rPr>
              <w:t>CN 12-020</w:t>
            </w:r>
          </w:p>
        </w:tc>
        <w:tc>
          <w:tcPr>
            <w:tcW w:w="4590" w:type="dxa"/>
            <w:vAlign w:val="center"/>
          </w:tcPr>
          <w:p w14:paraId="40763345" w14:textId="58020C2F"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9913E8">
              <w:rPr>
                <w:rFonts w:ascii="Arial" w:hAnsi="Arial" w:cs="Arial"/>
                <w:color w:val="000000"/>
                <w:sz w:val="22"/>
                <w:szCs w:val="22"/>
              </w:rPr>
              <w:t>Researched commitments made in the last 4 years and found none.  IP developed to support security construction inspections under IMC 2200.</w:t>
            </w:r>
          </w:p>
        </w:tc>
        <w:tc>
          <w:tcPr>
            <w:tcW w:w="2160" w:type="dxa"/>
            <w:vAlign w:val="center"/>
          </w:tcPr>
          <w:p w14:paraId="1199B091" w14:textId="2AEB8D64"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9913E8">
              <w:rPr>
                <w:rFonts w:ascii="Arial" w:hAnsi="Arial" w:cs="Arial"/>
                <w:color w:val="000000"/>
                <w:sz w:val="22"/>
                <w:szCs w:val="22"/>
              </w:rPr>
              <w:t>Training to be covered at the July 2013 Annual NSIR Counterpart Meeting.</w:t>
            </w:r>
          </w:p>
        </w:tc>
        <w:tc>
          <w:tcPr>
            <w:tcW w:w="2695" w:type="dxa"/>
            <w:vAlign w:val="center"/>
          </w:tcPr>
          <w:p w14:paraId="50175DA0"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r w:rsidRPr="009913E8">
              <w:rPr>
                <w:rFonts w:ascii="Arial" w:hAnsi="Arial" w:cs="Arial"/>
                <w:color w:val="000000"/>
                <w:sz w:val="22"/>
                <w:szCs w:val="22"/>
              </w:rPr>
              <w:t>N/A</w:t>
            </w:r>
          </w:p>
        </w:tc>
      </w:tr>
      <w:tr w:rsidR="00EE5705" w:rsidRPr="009913E8" w14:paraId="588DEF3C" w14:textId="77777777" w:rsidTr="00EE5705">
        <w:trPr>
          <w:trHeight w:val="360"/>
          <w:jc w:val="center"/>
        </w:trPr>
        <w:tc>
          <w:tcPr>
            <w:tcW w:w="1435" w:type="dxa"/>
            <w:vAlign w:val="center"/>
          </w:tcPr>
          <w:p w14:paraId="76DC5F42" w14:textId="2BE3F560"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r w:rsidRPr="009913E8">
              <w:rPr>
                <w:rFonts w:ascii="Arial" w:hAnsi="Arial" w:cs="Arial"/>
                <w:color w:val="000000"/>
                <w:sz w:val="22"/>
                <w:szCs w:val="22"/>
              </w:rPr>
              <w:t>N/A</w:t>
            </w:r>
          </w:p>
        </w:tc>
        <w:tc>
          <w:tcPr>
            <w:tcW w:w="2070" w:type="dxa"/>
            <w:vAlign w:val="center"/>
          </w:tcPr>
          <w:p w14:paraId="5C53BB29" w14:textId="77777777" w:rsidR="009C4887" w:rsidRDefault="009C4887"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r w:rsidRPr="009C4887">
              <w:rPr>
                <w:rFonts w:ascii="Arial" w:hAnsi="Arial" w:cs="Arial"/>
                <w:color w:val="000000"/>
                <w:sz w:val="22"/>
                <w:szCs w:val="22"/>
              </w:rPr>
              <w:t>ML18347B457</w:t>
            </w:r>
          </w:p>
          <w:p w14:paraId="08001320" w14:textId="41650510" w:rsidR="00EE5705" w:rsidRPr="009913E8" w:rsidRDefault="006A2450"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r>
              <w:rPr>
                <w:rFonts w:ascii="Arial" w:hAnsi="Arial" w:cs="Arial"/>
                <w:color w:val="000000"/>
                <w:sz w:val="22"/>
                <w:szCs w:val="22"/>
              </w:rPr>
              <w:t>04/01/19</w:t>
            </w:r>
          </w:p>
          <w:p w14:paraId="7F3F58F0" w14:textId="3764B52B"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r w:rsidRPr="009913E8">
              <w:rPr>
                <w:rFonts w:ascii="Arial" w:hAnsi="Arial" w:cs="Arial"/>
                <w:color w:val="000000"/>
                <w:sz w:val="22"/>
                <w:szCs w:val="22"/>
              </w:rPr>
              <w:t xml:space="preserve">CN </w:t>
            </w:r>
            <w:r w:rsidR="006A2450">
              <w:rPr>
                <w:rFonts w:ascii="Arial" w:hAnsi="Arial" w:cs="Arial"/>
                <w:color w:val="000000"/>
                <w:sz w:val="22"/>
                <w:szCs w:val="22"/>
              </w:rPr>
              <w:t>19-011</w:t>
            </w:r>
          </w:p>
        </w:tc>
        <w:tc>
          <w:tcPr>
            <w:tcW w:w="4590" w:type="dxa"/>
            <w:vAlign w:val="center"/>
          </w:tcPr>
          <w:p w14:paraId="3C43FA08" w14:textId="606E9B13"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9913E8">
              <w:rPr>
                <w:rFonts w:ascii="Arial" w:hAnsi="Arial" w:cs="Arial"/>
                <w:color w:val="000000"/>
                <w:sz w:val="22"/>
                <w:szCs w:val="22"/>
              </w:rPr>
              <w:t>This document has been revised as a result of updates to IP 71130.01.  Upon completion of a SUNSI review, the staff concluded that this IP should be decontrolled.  Consistent with the staff’s SUNSI determination, this IP is now publicly available.</w:t>
            </w:r>
          </w:p>
        </w:tc>
        <w:tc>
          <w:tcPr>
            <w:tcW w:w="2160" w:type="dxa"/>
            <w:vAlign w:val="center"/>
          </w:tcPr>
          <w:p w14:paraId="16DBCEB7" w14:textId="1C7E94AA"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r w:rsidRPr="009913E8">
              <w:rPr>
                <w:rFonts w:ascii="Arial" w:hAnsi="Arial" w:cs="Arial"/>
                <w:color w:val="000000"/>
                <w:sz w:val="22"/>
                <w:szCs w:val="22"/>
              </w:rPr>
              <w:t>N/A</w:t>
            </w:r>
          </w:p>
        </w:tc>
        <w:tc>
          <w:tcPr>
            <w:tcW w:w="2695" w:type="dxa"/>
            <w:vAlign w:val="center"/>
          </w:tcPr>
          <w:p w14:paraId="0995F2BD" w14:textId="7180FD93"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r w:rsidRPr="009913E8">
              <w:rPr>
                <w:rFonts w:ascii="Arial" w:hAnsi="Arial" w:cs="Arial"/>
                <w:color w:val="000000"/>
                <w:sz w:val="22"/>
                <w:szCs w:val="22"/>
              </w:rPr>
              <w:t>ML18347B455</w:t>
            </w:r>
          </w:p>
        </w:tc>
      </w:tr>
      <w:tr w:rsidR="00EE5705" w:rsidRPr="009913E8" w14:paraId="0601E9D0" w14:textId="77777777" w:rsidTr="00EE5705">
        <w:trPr>
          <w:trHeight w:val="360"/>
          <w:jc w:val="center"/>
        </w:trPr>
        <w:tc>
          <w:tcPr>
            <w:tcW w:w="1435" w:type="dxa"/>
            <w:vAlign w:val="center"/>
          </w:tcPr>
          <w:p w14:paraId="581FC1F0"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tc>
        <w:tc>
          <w:tcPr>
            <w:tcW w:w="2070" w:type="dxa"/>
            <w:vAlign w:val="center"/>
          </w:tcPr>
          <w:p w14:paraId="555FF8AA"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tc>
        <w:tc>
          <w:tcPr>
            <w:tcW w:w="4590" w:type="dxa"/>
            <w:vAlign w:val="center"/>
          </w:tcPr>
          <w:p w14:paraId="5DD381D9"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tc>
        <w:tc>
          <w:tcPr>
            <w:tcW w:w="2160" w:type="dxa"/>
            <w:vAlign w:val="center"/>
          </w:tcPr>
          <w:p w14:paraId="162957D9"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tc>
        <w:tc>
          <w:tcPr>
            <w:tcW w:w="2695" w:type="dxa"/>
            <w:vAlign w:val="center"/>
          </w:tcPr>
          <w:p w14:paraId="4B1BD688"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tc>
      </w:tr>
      <w:tr w:rsidR="00EE5705" w:rsidRPr="009913E8" w14:paraId="601CC35C" w14:textId="77777777" w:rsidTr="00EE5705">
        <w:trPr>
          <w:trHeight w:val="360"/>
          <w:jc w:val="center"/>
        </w:trPr>
        <w:tc>
          <w:tcPr>
            <w:tcW w:w="1435" w:type="dxa"/>
            <w:vAlign w:val="center"/>
          </w:tcPr>
          <w:p w14:paraId="12739234"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tc>
        <w:tc>
          <w:tcPr>
            <w:tcW w:w="2070" w:type="dxa"/>
            <w:vAlign w:val="center"/>
          </w:tcPr>
          <w:p w14:paraId="76BC8CDC"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tc>
        <w:tc>
          <w:tcPr>
            <w:tcW w:w="4590" w:type="dxa"/>
            <w:vAlign w:val="center"/>
          </w:tcPr>
          <w:p w14:paraId="3A74C810"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tc>
        <w:tc>
          <w:tcPr>
            <w:tcW w:w="2160" w:type="dxa"/>
            <w:vAlign w:val="center"/>
          </w:tcPr>
          <w:p w14:paraId="2D2BD645"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tc>
        <w:tc>
          <w:tcPr>
            <w:tcW w:w="2695" w:type="dxa"/>
            <w:vAlign w:val="center"/>
          </w:tcPr>
          <w:p w14:paraId="05C7E159"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tc>
      </w:tr>
      <w:tr w:rsidR="00EE5705" w:rsidRPr="009913E8" w14:paraId="0FFB1B5C" w14:textId="77777777" w:rsidTr="00EE5705">
        <w:trPr>
          <w:trHeight w:val="360"/>
          <w:jc w:val="center"/>
        </w:trPr>
        <w:tc>
          <w:tcPr>
            <w:tcW w:w="1435" w:type="dxa"/>
            <w:vAlign w:val="center"/>
          </w:tcPr>
          <w:p w14:paraId="4A7F8AD2"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tc>
        <w:tc>
          <w:tcPr>
            <w:tcW w:w="2070" w:type="dxa"/>
            <w:vAlign w:val="center"/>
          </w:tcPr>
          <w:p w14:paraId="19FD716F"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tc>
        <w:tc>
          <w:tcPr>
            <w:tcW w:w="4590" w:type="dxa"/>
            <w:vAlign w:val="center"/>
          </w:tcPr>
          <w:p w14:paraId="2AF56C51"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tc>
        <w:tc>
          <w:tcPr>
            <w:tcW w:w="2160" w:type="dxa"/>
            <w:vAlign w:val="center"/>
          </w:tcPr>
          <w:p w14:paraId="244933B9"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tc>
        <w:tc>
          <w:tcPr>
            <w:tcW w:w="2695" w:type="dxa"/>
            <w:vAlign w:val="center"/>
          </w:tcPr>
          <w:p w14:paraId="275200F2"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tc>
      </w:tr>
      <w:tr w:rsidR="00EE5705" w:rsidRPr="009913E8" w14:paraId="22359B06" w14:textId="77777777" w:rsidTr="00EE5705">
        <w:trPr>
          <w:trHeight w:val="360"/>
          <w:jc w:val="center"/>
        </w:trPr>
        <w:tc>
          <w:tcPr>
            <w:tcW w:w="1435" w:type="dxa"/>
            <w:vAlign w:val="center"/>
          </w:tcPr>
          <w:p w14:paraId="2F554AED"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tc>
        <w:tc>
          <w:tcPr>
            <w:tcW w:w="2070" w:type="dxa"/>
            <w:vAlign w:val="center"/>
          </w:tcPr>
          <w:p w14:paraId="762829E8"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tc>
        <w:tc>
          <w:tcPr>
            <w:tcW w:w="4590" w:type="dxa"/>
            <w:vAlign w:val="center"/>
          </w:tcPr>
          <w:p w14:paraId="7DDC91E1"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tc>
        <w:tc>
          <w:tcPr>
            <w:tcW w:w="2160" w:type="dxa"/>
            <w:vAlign w:val="center"/>
          </w:tcPr>
          <w:p w14:paraId="11D55476"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tc>
        <w:tc>
          <w:tcPr>
            <w:tcW w:w="2695" w:type="dxa"/>
            <w:vAlign w:val="center"/>
          </w:tcPr>
          <w:p w14:paraId="4015DFC0"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tc>
      </w:tr>
      <w:tr w:rsidR="00EE5705" w:rsidRPr="009913E8" w14:paraId="546DC964" w14:textId="77777777" w:rsidTr="00EE5705">
        <w:trPr>
          <w:trHeight w:val="360"/>
          <w:jc w:val="center"/>
        </w:trPr>
        <w:tc>
          <w:tcPr>
            <w:tcW w:w="1435" w:type="dxa"/>
            <w:vAlign w:val="center"/>
          </w:tcPr>
          <w:p w14:paraId="7D88F996"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tc>
        <w:tc>
          <w:tcPr>
            <w:tcW w:w="2070" w:type="dxa"/>
            <w:vAlign w:val="center"/>
          </w:tcPr>
          <w:p w14:paraId="0ADBE97B"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tc>
        <w:tc>
          <w:tcPr>
            <w:tcW w:w="4590" w:type="dxa"/>
            <w:vAlign w:val="center"/>
          </w:tcPr>
          <w:p w14:paraId="3198BC12"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tc>
        <w:tc>
          <w:tcPr>
            <w:tcW w:w="2160" w:type="dxa"/>
            <w:vAlign w:val="center"/>
          </w:tcPr>
          <w:p w14:paraId="4B73D4B5"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tc>
        <w:tc>
          <w:tcPr>
            <w:tcW w:w="2695" w:type="dxa"/>
            <w:vAlign w:val="center"/>
          </w:tcPr>
          <w:p w14:paraId="35B3F93F" w14:textId="77777777" w:rsidR="00EE5705" w:rsidRPr="009913E8" w:rsidRDefault="00EE5705"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color w:val="000000"/>
                <w:sz w:val="22"/>
                <w:szCs w:val="22"/>
              </w:rPr>
            </w:pPr>
          </w:p>
        </w:tc>
      </w:tr>
    </w:tbl>
    <w:p w14:paraId="12D3E390" w14:textId="77777777" w:rsidR="00A01060" w:rsidRPr="009913E8" w:rsidRDefault="00A01060" w:rsidP="00EC33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color w:val="000000"/>
          <w:sz w:val="22"/>
          <w:szCs w:val="22"/>
        </w:rPr>
      </w:pPr>
      <w:bookmarkStart w:id="122" w:name="_GoBack"/>
      <w:bookmarkEnd w:id="122"/>
    </w:p>
    <w:sectPr w:rsidR="00A01060" w:rsidRPr="009913E8" w:rsidSect="00263732">
      <w:headerReference w:type="even" r:id="rId11"/>
      <w:headerReference w:type="default" r:id="rId12"/>
      <w:footerReference w:type="even" r:id="rId13"/>
      <w:footerReference w:type="default" r:id="rId14"/>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E04F5" w14:textId="77777777" w:rsidR="00D153A9" w:rsidRDefault="00D153A9">
      <w:r>
        <w:separator/>
      </w:r>
    </w:p>
  </w:endnote>
  <w:endnote w:type="continuationSeparator" w:id="0">
    <w:p w14:paraId="2CA70CB2" w14:textId="77777777" w:rsidR="00D153A9" w:rsidRDefault="00D153A9">
      <w:r>
        <w:continuationSeparator/>
      </w:r>
    </w:p>
  </w:endnote>
  <w:endnote w:type="continuationNotice" w:id="1">
    <w:p w14:paraId="29175212" w14:textId="77777777" w:rsidR="00D153A9" w:rsidRDefault="00D15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3226" w14:textId="77777777" w:rsidR="00AD7673" w:rsidRDefault="00AD7673">
    <w:pPr>
      <w:tabs>
        <w:tab w:val="center" w:pos="4680"/>
        <w:tab w:val="right" w:pos="9360"/>
      </w:tabs>
      <w:rPr>
        <w:rFonts w:ascii="Arial" w:hAnsi="Arial" w:cs="Arial"/>
        <w:color w:val="000000"/>
      </w:rPr>
    </w:pPr>
    <w:r>
      <w:rPr>
        <w:rFonts w:ascii="Arial" w:hAnsi="Arial" w:cs="Arial"/>
        <w:color w:val="000000"/>
      </w:rPr>
      <w:t>Issue Date: xx/xx/</w:t>
    </w:r>
    <w:proofErr w:type="spellStart"/>
    <w:r>
      <w:rPr>
        <w:rFonts w:ascii="Arial" w:hAnsi="Arial" w:cs="Arial"/>
        <w:color w:val="000000"/>
      </w:rPr>
      <w:t>xxxx</w:t>
    </w:r>
    <w:proofErr w:type="spellEnd"/>
    <w:r>
      <w:rPr>
        <w:rFonts w:ascii="Arial" w:hAnsi="Arial" w:cs="Arial"/>
        <w:color w:val="000000"/>
      </w:rPr>
      <w:tab/>
      <w:t xml:space="preserve">- </w:t>
    </w:r>
    <w:r>
      <w:rPr>
        <w:rFonts w:ascii="Arial" w:hAnsi="Arial" w:cs="Arial"/>
        <w:color w:val="000000"/>
      </w:rPr>
      <w:fldChar w:fldCharType="begin"/>
    </w:r>
    <w:r>
      <w:rPr>
        <w:rFonts w:ascii="Arial" w:hAnsi="Arial" w:cs="Arial"/>
        <w:color w:val="000000"/>
      </w:rPr>
      <w:instrText xml:space="preserve">PAGE </w:instrText>
    </w:r>
    <w:r>
      <w:rPr>
        <w:rFonts w:ascii="Arial" w:hAnsi="Arial" w:cs="Arial"/>
        <w:color w:val="000000"/>
      </w:rPr>
      <w:fldChar w:fldCharType="separate"/>
    </w:r>
    <w:r>
      <w:rPr>
        <w:rFonts w:ascii="Arial" w:hAnsi="Arial" w:cs="Arial"/>
        <w:noProof/>
        <w:color w:val="000000"/>
      </w:rPr>
      <w:t>16</w:t>
    </w:r>
    <w:r>
      <w:rPr>
        <w:rFonts w:ascii="Arial" w:hAnsi="Arial" w:cs="Arial"/>
        <w:color w:val="000000"/>
      </w:rPr>
      <w:fldChar w:fldCharType="end"/>
    </w:r>
    <w:r>
      <w:rPr>
        <w:rFonts w:ascii="Arial" w:hAnsi="Arial" w:cs="Arial"/>
        <w:color w:val="000000"/>
      </w:rPr>
      <w:t xml:space="preserve"> -</w:t>
    </w:r>
    <w:r>
      <w:rPr>
        <w:rFonts w:ascii="Arial" w:hAnsi="Arial" w:cs="Arial"/>
        <w:color w:val="000000"/>
      </w:rPr>
      <w:tab/>
      <w:t>81000.01</w:t>
    </w:r>
  </w:p>
  <w:p w14:paraId="25B6C322" w14:textId="77777777" w:rsidR="00AD7673" w:rsidRDefault="00AD7673" w:rsidP="00B47ED7">
    <w:pPr>
      <w:tabs>
        <w:tab w:val="center" w:pos="4680"/>
      </w:tabs>
      <w:rPr>
        <w:rFonts w:ascii="Arial" w:hAnsi="Arial" w:cs="Arial"/>
        <w:color w:val="000000"/>
      </w:rPr>
    </w:pPr>
    <w:r>
      <w:rPr>
        <w:rFonts w:ascii="Arial" w:hAnsi="Arial" w:cs="Arial"/>
      </w:rPr>
      <w:tab/>
    </w:r>
    <w:r>
      <w:rPr>
        <w:rFonts w:ascii="Arial" w:hAnsi="Arial" w:cs="Arial"/>
        <w:b/>
        <w:bCs/>
      </w:rPr>
      <w:t>OFFICIAL USE ONLY</w:t>
    </w:r>
    <w:r w:rsidRPr="007F5820">
      <w:rPr>
        <w:rFonts w:ascii="Arial" w:hAnsi="Arial" w:cs="Arial"/>
        <w:b/>
        <w:bCs/>
        <w:color w:val="000000"/>
      </w:rPr>
      <w:sym w:font="WP TypographicSymbols" w:char="0042"/>
    </w:r>
    <w:r w:rsidRPr="007F5820">
      <w:rPr>
        <w:rFonts w:ascii="Arial" w:hAnsi="Arial" w:cs="Arial"/>
        <w:b/>
        <w:bCs/>
        <w:color w:val="000000"/>
      </w:rPr>
      <w:t>SECURITY-RELATED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70BF" w14:textId="5228C729" w:rsidR="00AD7673" w:rsidRPr="0021770D" w:rsidRDefault="00AD7673" w:rsidP="0001284E">
    <w:pPr>
      <w:tabs>
        <w:tab w:val="center" w:pos="4680"/>
        <w:tab w:val="right" w:pos="9360"/>
      </w:tabs>
      <w:rPr>
        <w:rFonts w:ascii="Arial" w:hAnsi="Arial" w:cs="Arial"/>
        <w:color w:val="000000"/>
        <w:sz w:val="22"/>
        <w:szCs w:val="22"/>
      </w:rPr>
    </w:pPr>
    <w:r w:rsidRPr="0021770D">
      <w:rPr>
        <w:rFonts w:ascii="Arial" w:hAnsi="Arial" w:cs="Arial"/>
        <w:color w:val="000000"/>
        <w:sz w:val="22"/>
        <w:szCs w:val="22"/>
      </w:rPr>
      <w:t>I</w:t>
    </w:r>
    <w:r w:rsidR="006A2450">
      <w:rPr>
        <w:rFonts w:ascii="Arial" w:hAnsi="Arial" w:cs="Arial"/>
        <w:color w:val="000000"/>
        <w:sz w:val="22"/>
        <w:szCs w:val="22"/>
      </w:rPr>
      <w:t>ssue Date:  04/01/19</w:t>
    </w:r>
    <w:r w:rsidRPr="0021770D">
      <w:rPr>
        <w:rFonts w:ascii="Arial" w:hAnsi="Arial" w:cs="Arial"/>
        <w:color w:val="000000"/>
        <w:sz w:val="22"/>
        <w:szCs w:val="22"/>
      </w:rPr>
      <w:tab/>
    </w:r>
    <w:r w:rsidRPr="0021770D">
      <w:rPr>
        <w:rFonts w:ascii="Arial" w:hAnsi="Arial" w:cs="Arial"/>
        <w:color w:val="000000"/>
        <w:sz w:val="22"/>
        <w:szCs w:val="22"/>
      </w:rPr>
      <w:fldChar w:fldCharType="begin"/>
    </w:r>
    <w:r w:rsidRPr="0021770D">
      <w:rPr>
        <w:rFonts w:ascii="Arial" w:hAnsi="Arial" w:cs="Arial"/>
        <w:color w:val="000000"/>
        <w:sz w:val="22"/>
        <w:szCs w:val="22"/>
      </w:rPr>
      <w:instrText xml:space="preserve">PAGE </w:instrText>
    </w:r>
    <w:r w:rsidRPr="0021770D">
      <w:rPr>
        <w:rFonts w:ascii="Arial" w:hAnsi="Arial" w:cs="Arial"/>
        <w:color w:val="000000"/>
        <w:sz w:val="22"/>
        <w:szCs w:val="22"/>
      </w:rPr>
      <w:fldChar w:fldCharType="separate"/>
    </w:r>
    <w:r w:rsidR="00856869">
      <w:rPr>
        <w:rFonts w:ascii="Arial" w:hAnsi="Arial" w:cs="Arial"/>
        <w:noProof/>
        <w:color w:val="000000"/>
        <w:sz w:val="22"/>
        <w:szCs w:val="22"/>
      </w:rPr>
      <w:t>15</w:t>
    </w:r>
    <w:r w:rsidRPr="0021770D">
      <w:rPr>
        <w:rFonts w:ascii="Arial" w:hAnsi="Arial" w:cs="Arial"/>
        <w:color w:val="000000"/>
        <w:sz w:val="22"/>
        <w:szCs w:val="22"/>
      </w:rPr>
      <w:fldChar w:fldCharType="end"/>
    </w:r>
    <w:r w:rsidRPr="0021770D">
      <w:rPr>
        <w:rFonts w:ascii="Arial" w:hAnsi="Arial" w:cs="Arial"/>
        <w:color w:val="000000"/>
        <w:sz w:val="22"/>
        <w:szCs w:val="22"/>
      </w:rPr>
      <w:tab/>
      <w:t>81000.01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683F9" w14:textId="77777777" w:rsidR="00AD7673" w:rsidRDefault="00AD7673">
    <w:pPr>
      <w:spacing w:line="240" w:lineRule="exact"/>
    </w:pPr>
  </w:p>
  <w:p w14:paraId="6B21AC8A" w14:textId="77777777" w:rsidR="00AD7673" w:rsidRDefault="00AD7673">
    <w:pPr>
      <w:tabs>
        <w:tab w:val="center" w:pos="6480"/>
      </w:tabs>
      <w:rPr>
        <w:rFonts w:ascii="Arial" w:hAnsi="Arial" w:cs="Arial"/>
        <w:color w:val="000000"/>
      </w:rPr>
    </w:pPr>
    <w:r>
      <w:rPr>
        <w:rFonts w:ascii="Arial" w:hAnsi="Arial" w:cs="Arial"/>
      </w:rPr>
      <w:tab/>
    </w:r>
    <w:r>
      <w:rPr>
        <w:rFonts w:ascii="Arial" w:hAnsi="Arial" w:cs="Arial"/>
        <w:b/>
        <w:bCs/>
      </w:rPr>
      <w:t>OFFICIAL USE ONLY</w:t>
    </w:r>
    <w:r>
      <w:rPr>
        <w:rFonts w:ascii="Arial" w:hAnsi="Arial" w:cs="Arial"/>
        <w:b/>
        <w:bCs/>
        <w:color w:val="FF0000"/>
      </w:rPr>
      <w:sym w:font="WP TypographicSymbols" w:char="0042"/>
    </w:r>
    <w:r>
      <w:rPr>
        <w:rFonts w:ascii="Arial" w:hAnsi="Arial" w:cs="Arial"/>
        <w:b/>
        <w:bCs/>
        <w:color w:val="FF0000"/>
      </w:rPr>
      <w:t>SECURITY-RELATED INFORMATION</w:t>
    </w:r>
  </w:p>
  <w:p w14:paraId="05E5161C" w14:textId="77777777" w:rsidR="00AD7673" w:rsidRDefault="00AD7673">
    <w:pPr>
      <w:tabs>
        <w:tab w:val="center" w:pos="6480"/>
        <w:tab w:val="right" w:pos="12960"/>
      </w:tabs>
      <w:rPr>
        <w:rFonts w:ascii="Arial" w:hAnsi="Arial" w:cs="Arial"/>
        <w:color w:val="000000"/>
        <w:sz w:val="22"/>
        <w:szCs w:val="22"/>
      </w:rPr>
    </w:pPr>
    <w:r>
      <w:rPr>
        <w:rFonts w:ascii="Arial" w:hAnsi="Arial" w:cs="Arial"/>
        <w:color w:val="000000"/>
      </w:rPr>
      <w:t>Issue Date: xx/xx/xx</w:t>
    </w:r>
    <w:r>
      <w:rPr>
        <w:rFonts w:ascii="Arial" w:hAnsi="Arial" w:cs="Arial"/>
        <w:color w:val="000000"/>
      </w:rPr>
      <w:tab/>
      <w:t>ATT1-</w:t>
    </w:r>
    <w:r>
      <w:rPr>
        <w:rFonts w:ascii="Arial" w:hAnsi="Arial" w:cs="Arial"/>
        <w:color w:val="000000"/>
      </w:rPr>
      <w:fldChar w:fldCharType="begin"/>
    </w:r>
    <w:r>
      <w:rPr>
        <w:rFonts w:ascii="Arial" w:hAnsi="Arial" w:cs="Arial"/>
        <w:color w:val="000000"/>
      </w:rPr>
      <w:instrText xml:space="preserve">PAGE </w:instrText>
    </w:r>
    <w:r>
      <w:rPr>
        <w:rFonts w:ascii="Arial" w:hAnsi="Arial" w:cs="Arial"/>
        <w:color w:val="000000"/>
      </w:rPr>
      <w:fldChar w:fldCharType="end"/>
    </w:r>
    <w:r>
      <w:rPr>
        <w:rFonts w:ascii="Arial" w:hAnsi="Arial" w:cs="Arial"/>
        <w:color w:val="000000"/>
      </w:rPr>
      <w:tab/>
      <w:t>71130.01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D79CB" w14:textId="43994CD3" w:rsidR="00AD7673" w:rsidRPr="0001284E" w:rsidRDefault="00AD7673" w:rsidP="0001284E">
    <w:pPr>
      <w:tabs>
        <w:tab w:val="center" w:pos="6480"/>
        <w:tab w:val="right" w:pos="12960"/>
      </w:tabs>
      <w:rPr>
        <w:rFonts w:ascii="Arial" w:hAnsi="Arial"/>
        <w:color w:val="000000"/>
        <w:sz w:val="22"/>
      </w:rPr>
    </w:pPr>
    <w:r w:rsidRPr="0021770D">
      <w:rPr>
        <w:rFonts w:ascii="Arial" w:hAnsi="Arial" w:cs="Arial"/>
        <w:color w:val="000000"/>
        <w:sz w:val="22"/>
        <w:szCs w:val="22"/>
      </w:rPr>
      <w:t>I</w:t>
    </w:r>
    <w:r w:rsidR="006A2450">
      <w:rPr>
        <w:rFonts w:ascii="Arial" w:hAnsi="Arial" w:cs="Arial"/>
        <w:color w:val="000000"/>
        <w:sz w:val="22"/>
        <w:szCs w:val="22"/>
      </w:rPr>
      <w:t>ssue Date:  04/01/19</w:t>
    </w:r>
    <w:r w:rsidRPr="0021770D">
      <w:rPr>
        <w:rFonts w:ascii="Arial" w:hAnsi="Arial" w:cs="Arial"/>
        <w:color w:val="000000"/>
        <w:sz w:val="22"/>
        <w:szCs w:val="22"/>
      </w:rPr>
      <w:tab/>
      <w:t>Att1-</w:t>
    </w:r>
    <w:r w:rsidRPr="0021770D">
      <w:rPr>
        <w:rFonts w:ascii="Arial" w:hAnsi="Arial" w:cs="Arial"/>
        <w:color w:val="000000"/>
        <w:sz w:val="22"/>
        <w:szCs w:val="22"/>
      </w:rPr>
      <w:fldChar w:fldCharType="begin"/>
    </w:r>
    <w:r w:rsidRPr="0021770D">
      <w:rPr>
        <w:rFonts w:ascii="Arial" w:hAnsi="Arial" w:cs="Arial"/>
        <w:color w:val="000000"/>
        <w:sz w:val="22"/>
        <w:szCs w:val="22"/>
      </w:rPr>
      <w:instrText xml:space="preserve">PAGE </w:instrText>
    </w:r>
    <w:r w:rsidRPr="0021770D">
      <w:rPr>
        <w:rFonts w:ascii="Arial" w:hAnsi="Arial" w:cs="Arial"/>
        <w:color w:val="000000"/>
        <w:sz w:val="22"/>
        <w:szCs w:val="22"/>
      </w:rPr>
      <w:fldChar w:fldCharType="separate"/>
    </w:r>
    <w:r w:rsidR="00856869">
      <w:rPr>
        <w:rFonts w:ascii="Arial" w:hAnsi="Arial" w:cs="Arial"/>
        <w:noProof/>
        <w:color w:val="000000"/>
        <w:sz w:val="22"/>
        <w:szCs w:val="22"/>
      </w:rPr>
      <w:t>1</w:t>
    </w:r>
    <w:r w:rsidRPr="0021770D">
      <w:rPr>
        <w:rFonts w:ascii="Arial" w:hAnsi="Arial" w:cs="Arial"/>
        <w:color w:val="000000"/>
        <w:sz w:val="22"/>
        <w:szCs w:val="22"/>
      </w:rPr>
      <w:fldChar w:fldCharType="end"/>
    </w:r>
    <w:r w:rsidRPr="0021770D">
      <w:rPr>
        <w:rFonts w:ascii="Arial" w:hAnsi="Arial" w:cs="Arial"/>
        <w:color w:val="000000"/>
        <w:sz w:val="22"/>
        <w:szCs w:val="22"/>
      </w:rPr>
      <w:tab/>
      <w:t>81000.01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2C703" w14:textId="77777777" w:rsidR="00D153A9" w:rsidRDefault="00D153A9">
      <w:r>
        <w:separator/>
      </w:r>
    </w:p>
  </w:footnote>
  <w:footnote w:type="continuationSeparator" w:id="0">
    <w:p w14:paraId="222E5502" w14:textId="77777777" w:rsidR="00D153A9" w:rsidRDefault="00D153A9">
      <w:r>
        <w:continuationSeparator/>
      </w:r>
    </w:p>
  </w:footnote>
  <w:footnote w:type="continuationNotice" w:id="1">
    <w:p w14:paraId="578CC469" w14:textId="77777777" w:rsidR="00D153A9" w:rsidRDefault="00D153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DC3CE" w14:textId="77777777" w:rsidR="00AD7673" w:rsidRDefault="00AD7673">
    <w:pPr>
      <w:jc w:val="center"/>
      <w:rPr>
        <w:rFonts w:ascii="Arial" w:hAnsi="Arial" w:cs="Arial"/>
        <w:color w:val="000000"/>
      </w:rPr>
    </w:pPr>
    <w:r>
      <w:rPr>
        <w:rFonts w:ascii="Arial" w:hAnsi="Arial" w:cs="Arial"/>
        <w:b/>
        <w:bCs/>
      </w:rPr>
      <w:t>OFFICIAL USE ONLY</w:t>
    </w:r>
    <w:r w:rsidRPr="007F5820">
      <w:rPr>
        <w:rFonts w:ascii="Arial" w:hAnsi="Arial" w:cs="Arial"/>
        <w:b/>
        <w:bCs/>
        <w:color w:val="000000"/>
      </w:rPr>
      <w:sym w:font="WP TypographicSymbols" w:char="0042"/>
    </w:r>
    <w:r w:rsidRPr="007F5820">
      <w:rPr>
        <w:rFonts w:ascii="Arial" w:hAnsi="Arial" w:cs="Arial"/>
        <w:b/>
        <w:bCs/>
        <w:color w:val="000000"/>
      </w:rPr>
      <w:t>SECURITY-RELATED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E4BB3" w14:textId="77777777" w:rsidR="00AD7673" w:rsidRDefault="00AD7673">
    <w:pPr>
      <w:tabs>
        <w:tab w:val="center" w:pos="6480"/>
      </w:tabs>
      <w:rPr>
        <w:rFonts w:ascii="Arial" w:hAnsi="Arial" w:cs="Arial"/>
        <w:color w:val="000000"/>
        <w:sz w:val="22"/>
        <w:szCs w:val="22"/>
      </w:rPr>
    </w:pPr>
    <w:r>
      <w:rPr>
        <w:rFonts w:ascii="Arial" w:hAnsi="Arial" w:cs="Arial"/>
      </w:rPr>
      <w:tab/>
    </w:r>
    <w:r>
      <w:rPr>
        <w:rFonts w:ascii="Arial" w:hAnsi="Arial" w:cs="Arial"/>
        <w:b/>
        <w:bCs/>
      </w:rPr>
      <w:t>OFFICIAL USE ONLY</w:t>
    </w:r>
    <w:r>
      <w:rPr>
        <w:rFonts w:ascii="Arial" w:hAnsi="Arial" w:cs="Arial"/>
        <w:b/>
        <w:bCs/>
        <w:color w:val="FF0000"/>
      </w:rPr>
      <w:sym w:font="WP TypographicSymbols" w:char="0042"/>
    </w:r>
    <w:r>
      <w:rPr>
        <w:rFonts w:ascii="Arial" w:hAnsi="Arial" w:cs="Arial"/>
        <w:b/>
        <w:bCs/>
        <w:color w:val="FF0000"/>
      </w:rPr>
      <w:t>SECURITY-RELATED INFORMATION</w:t>
    </w:r>
  </w:p>
  <w:p w14:paraId="263ABFCF" w14:textId="77777777" w:rsidR="00AD7673" w:rsidRDefault="00AD7673">
    <w:pPr>
      <w:rPr>
        <w:rFonts w:ascii="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16C78" w14:textId="77777777" w:rsidR="00AD7673" w:rsidRPr="004916B9" w:rsidRDefault="00AD7673" w:rsidP="0001284E">
    <w:pPr>
      <w:tabs>
        <w:tab w:val="center" w:pos="6480"/>
      </w:tabs>
      <w:rPr>
        <w:rFonts w:ascii="Arial" w:hAnsi="Arial" w:cs="Arial"/>
        <w:color w:val="000000"/>
        <w:sz w:val="22"/>
        <w:szCs w:val="22"/>
      </w:rP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2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1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2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30"/>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5" w15:restartNumberingAfterBreak="0">
    <w:nsid w:val="00000006"/>
    <w:multiLevelType w:val="multilevel"/>
    <w:tmpl w:val="00000000"/>
    <w:name w:val="AutoList3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2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3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AutoList28"/>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B"/>
    <w:multiLevelType w:val="multilevel"/>
    <w:tmpl w:val="00000000"/>
    <w:name w:val="AutoList2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C"/>
    <w:multiLevelType w:val="multilevel"/>
    <w:tmpl w:val="00000000"/>
    <w:name w:val="AutoList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name w:val="AutoList2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05D03857"/>
    <w:multiLevelType w:val="hybridMultilevel"/>
    <w:tmpl w:val="453C6C7E"/>
    <w:lvl w:ilvl="0" w:tplc="8EAA7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0E3A50"/>
    <w:multiLevelType w:val="hybridMultilevel"/>
    <w:tmpl w:val="9B6290A0"/>
    <w:lvl w:ilvl="0" w:tplc="8EAA7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1940E6"/>
    <w:multiLevelType w:val="hybridMultilevel"/>
    <w:tmpl w:val="FF76EDEC"/>
    <w:lvl w:ilvl="0" w:tplc="A1D4E99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2A10CA"/>
    <w:multiLevelType w:val="hybridMultilevel"/>
    <w:tmpl w:val="A0CE68D0"/>
    <w:lvl w:ilvl="0" w:tplc="4BB6FD5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680442"/>
    <w:multiLevelType w:val="hybridMultilevel"/>
    <w:tmpl w:val="2B3C2856"/>
    <w:lvl w:ilvl="0" w:tplc="67E05DC2">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781783"/>
    <w:multiLevelType w:val="hybridMultilevel"/>
    <w:tmpl w:val="4E0ED34A"/>
    <w:lvl w:ilvl="0" w:tplc="8EAA7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619C1"/>
    <w:multiLevelType w:val="hybridMultilevel"/>
    <w:tmpl w:val="5F10563E"/>
    <w:lvl w:ilvl="0" w:tplc="EB9C7692">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11E07"/>
    <w:multiLevelType w:val="multilevel"/>
    <w:tmpl w:val="3DE85A92"/>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9D00A0"/>
    <w:multiLevelType w:val="hybridMultilevel"/>
    <w:tmpl w:val="A0A21854"/>
    <w:lvl w:ilvl="0" w:tplc="8EAA7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E68CE"/>
    <w:multiLevelType w:val="hybridMultilevel"/>
    <w:tmpl w:val="65AA9854"/>
    <w:lvl w:ilvl="0" w:tplc="8EAA76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2DC3A03"/>
    <w:multiLevelType w:val="hybridMultilevel"/>
    <w:tmpl w:val="8EA27036"/>
    <w:lvl w:ilvl="0" w:tplc="0F9AE9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C211C"/>
    <w:multiLevelType w:val="hybridMultilevel"/>
    <w:tmpl w:val="C51689BC"/>
    <w:lvl w:ilvl="0" w:tplc="0482734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B168EE"/>
    <w:multiLevelType w:val="hybridMultilevel"/>
    <w:tmpl w:val="9B1E7462"/>
    <w:lvl w:ilvl="0" w:tplc="1504897A">
      <w:start w:val="1"/>
      <w:numFmt w:val="lowerLetter"/>
      <w:lvlText w:val="(%1)"/>
      <w:lvlJc w:val="left"/>
      <w:pPr>
        <w:ind w:left="1440" w:hanging="117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5CA0D63"/>
    <w:multiLevelType w:val="hybridMultilevel"/>
    <w:tmpl w:val="886E5A3E"/>
    <w:lvl w:ilvl="0" w:tplc="E2BA80D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7A58A3"/>
    <w:multiLevelType w:val="hybridMultilevel"/>
    <w:tmpl w:val="3BA8E656"/>
    <w:lvl w:ilvl="0" w:tplc="150CE55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E55E3C"/>
    <w:multiLevelType w:val="hybridMultilevel"/>
    <w:tmpl w:val="C686B4D4"/>
    <w:lvl w:ilvl="0" w:tplc="236E89B0">
      <w:start w:val="3"/>
      <w:numFmt w:val="lowerLetter"/>
      <w:lvlText w:val="%1."/>
      <w:lvlJc w:val="left"/>
      <w:pPr>
        <w:ind w:left="720" w:hanging="360"/>
      </w:pPr>
      <w:rPr>
        <w:rFonts w:hint="default"/>
      </w:rPr>
    </w:lvl>
    <w:lvl w:ilvl="1" w:tplc="845A0A4A">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AB7DD4"/>
    <w:multiLevelType w:val="hybridMultilevel"/>
    <w:tmpl w:val="20DC15CA"/>
    <w:lvl w:ilvl="0" w:tplc="60FCF9FA">
      <w:start w:val="1"/>
      <w:numFmt w:val="lowerLetter"/>
      <w:lvlText w:val="(%1)"/>
      <w:lvlJc w:val="left"/>
      <w:pPr>
        <w:ind w:left="2070" w:hanging="630"/>
      </w:pPr>
      <w:rPr>
        <w:rFonts w:hint="default"/>
      </w:rPr>
    </w:lvl>
    <w:lvl w:ilvl="1" w:tplc="9E4C3F38">
      <w:start w:val="1"/>
      <w:numFmt w:val="decimal"/>
      <w:lvlText w:val="%2."/>
      <w:lvlJc w:val="left"/>
      <w:pPr>
        <w:ind w:left="2520" w:hanging="360"/>
      </w:pPr>
      <w:rPr>
        <w:rFonts w:hint="default"/>
      </w:rPr>
    </w:lvl>
    <w:lvl w:ilvl="2" w:tplc="5B3ECF88">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ED5604"/>
    <w:multiLevelType w:val="hybridMultilevel"/>
    <w:tmpl w:val="297835B2"/>
    <w:lvl w:ilvl="0" w:tplc="8EAA7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A6B33"/>
    <w:multiLevelType w:val="hybridMultilevel"/>
    <w:tmpl w:val="B204F42C"/>
    <w:lvl w:ilvl="0" w:tplc="69369ED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5121A"/>
    <w:multiLevelType w:val="hybridMultilevel"/>
    <w:tmpl w:val="32E0075C"/>
    <w:lvl w:ilvl="0" w:tplc="8EAA7646">
      <w:start w:val="1"/>
      <w:numFmt w:val="lowerLetter"/>
      <w:lvlText w:val="%1."/>
      <w:lvlJc w:val="left"/>
      <w:pPr>
        <w:ind w:left="720" w:hanging="360"/>
      </w:pPr>
      <w:rPr>
        <w:rFonts w:hint="default"/>
      </w:rPr>
    </w:lvl>
    <w:lvl w:ilvl="1" w:tplc="845A0A4A">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6618F9"/>
    <w:multiLevelType w:val="hybridMultilevel"/>
    <w:tmpl w:val="35928D3C"/>
    <w:lvl w:ilvl="0" w:tplc="715EA33E">
      <w:start w:val="1"/>
      <w:numFmt w:val="lowerLetter"/>
      <w:lvlText w:val="(%1)"/>
      <w:lvlJc w:val="left"/>
      <w:pPr>
        <w:ind w:left="810" w:hanging="540"/>
      </w:pPr>
      <w:rPr>
        <w:rFonts w:hint="default"/>
      </w:rPr>
    </w:lvl>
    <w:lvl w:ilvl="1" w:tplc="DEBA153A">
      <w:start w:val="1"/>
      <w:numFmt w:val="decimal"/>
      <w:lvlText w:val="%2."/>
      <w:lvlJc w:val="left"/>
      <w:pPr>
        <w:ind w:left="1350" w:hanging="360"/>
      </w:pPr>
      <w:rPr>
        <w:rFonts w:hint="default"/>
      </w:rPr>
    </w:lvl>
    <w:lvl w:ilvl="2" w:tplc="95F2F1DC">
      <w:start w:val="12"/>
      <w:numFmt w:val="lowerLetter"/>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6F0D26A6"/>
    <w:multiLevelType w:val="hybridMultilevel"/>
    <w:tmpl w:val="F1EC7EA4"/>
    <w:lvl w:ilvl="0" w:tplc="687E3FDA">
      <w:start w:val="1"/>
      <w:numFmt w:val="decimal"/>
      <w:lvlText w:val="%1."/>
      <w:lvlJc w:val="left"/>
      <w:pPr>
        <w:ind w:left="630" w:hanging="360"/>
      </w:pPr>
      <w:rPr>
        <w:rFonts w:hint="default"/>
      </w:rPr>
    </w:lvl>
    <w:lvl w:ilvl="1" w:tplc="0088A4DA">
      <w:start w:val="1"/>
      <w:numFmt w:val="lowerLetter"/>
      <w:lvlText w:val="(%2)"/>
      <w:lvlJc w:val="left"/>
      <w:pPr>
        <w:ind w:left="1620" w:hanging="63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1DC45A9"/>
    <w:multiLevelType w:val="hybridMultilevel"/>
    <w:tmpl w:val="AF76F066"/>
    <w:lvl w:ilvl="0" w:tplc="9B76A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6E02FB"/>
    <w:multiLevelType w:val="multilevel"/>
    <w:tmpl w:val="EE28F2FC"/>
    <w:lvl w:ilvl="0">
      <w:start w:val="2"/>
      <w:numFmt w:val="decimalZero"/>
      <w:lvlText w:val="%1"/>
      <w:lvlJc w:val="left"/>
      <w:pPr>
        <w:ind w:left="540" w:hanging="540"/>
      </w:pPr>
      <w:rPr>
        <w:rFonts w:hint="default"/>
      </w:rPr>
    </w:lvl>
    <w:lvl w:ilvl="1">
      <w:start w:val="8"/>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startOverride w:val="1"/>
      <w:lvl w:ilvl="0">
        <w:start w:val="1"/>
        <w:numFmt w:val="lowerLetter"/>
        <w:lvlText w:val="%1."/>
        <w:lvlJc w:val="left"/>
      </w:lvl>
    </w:lvlOverride>
    <w:lvlOverride w:ilvl="1">
      <w:startOverride w:val="3"/>
      <w:lvl w:ilvl="1">
        <w:start w:val="3"/>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32"/>
  </w:num>
  <w:num w:numId="4">
    <w:abstractNumId w:val="23"/>
  </w:num>
  <w:num w:numId="5">
    <w:abstractNumId w:val="35"/>
  </w:num>
  <w:num w:numId="6">
    <w:abstractNumId w:val="21"/>
  </w:num>
  <w:num w:numId="7">
    <w:abstractNumId w:val="14"/>
  </w:num>
  <w:num w:numId="8">
    <w:abstractNumId w:val="30"/>
  </w:num>
  <w:num w:numId="9">
    <w:abstractNumId w:val="18"/>
  </w:num>
  <w:num w:numId="10">
    <w:abstractNumId w:val="34"/>
  </w:num>
  <w:num w:numId="11">
    <w:abstractNumId w:val="25"/>
  </w:num>
  <w:num w:numId="12">
    <w:abstractNumId w:val="33"/>
  </w:num>
  <w:num w:numId="13">
    <w:abstractNumId w:val="29"/>
  </w:num>
  <w:num w:numId="14">
    <w:abstractNumId w:val="36"/>
  </w:num>
  <w:num w:numId="15">
    <w:abstractNumId w:val="28"/>
  </w:num>
  <w:num w:numId="16">
    <w:abstractNumId w:val="17"/>
  </w:num>
  <w:num w:numId="17">
    <w:abstractNumId w:val="24"/>
  </w:num>
  <w:num w:numId="18">
    <w:abstractNumId w:val="3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1"/>
  </w:num>
  <w:num w:numId="28">
    <w:abstractNumId w:val="27"/>
  </w:num>
  <w:num w:numId="29">
    <w:abstractNumId w:val="26"/>
  </w:num>
  <w:num w:numId="30">
    <w:abstractNumId w:val="15"/>
  </w:num>
  <w:num w:numId="31">
    <w:abstractNumId w:val="2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ian, Niry [2]">
    <w15:presenceInfo w15:providerId="AD" w15:userId="S-1-5-21-1922771939-1581663855-1617787245-33737"/>
  </w15:person>
  <w15:person w15:author="Simonian, Niry">
    <w15:presenceInfo w15:providerId="None" w15:userId="Simonian, Ni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60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3CB"/>
    <w:rsid w:val="000031BB"/>
    <w:rsid w:val="000032B1"/>
    <w:rsid w:val="0000622E"/>
    <w:rsid w:val="0000694B"/>
    <w:rsid w:val="00010990"/>
    <w:rsid w:val="0001284E"/>
    <w:rsid w:val="00014737"/>
    <w:rsid w:val="00015917"/>
    <w:rsid w:val="000221DE"/>
    <w:rsid w:val="00022AE5"/>
    <w:rsid w:val="00027DFD"/>
    <w:rsid w:val="000302E2"/>
    <w:rsid w:val="000307E1"/>
    <w:rsid w:val="00030867"/>
    <w:rsid w:val="0003209C"/>
    <w:rsid w:val="0003216C"/>
    <w:rsid w:val="000331C3"/>
    <w:rsid w:val="00034040"/>
    <w:rsid w:val="000349B6"/>
    <w:rsid w:val="000411EC"/>
    <w:rsid w:val="000415A9"/>
    <w:rsid w:val="00041A51"/>
    <w:rsid w:val="00042BA2"/>
    <w:rsid w:val="000435A4"/>
    <w:rsid w:val="00043B98"/>
    <w:rsid w:val="00044BA9"/>
    <w:rsid w:val="000477E7"/>
    <w:rsid w:val="00050771"/>
    <w:rsid w:val="0005140C"/>
    <w:rsid w:val="000520E4"/>
    <w:rsid w:val="00052D6F"/>
    <w:rsid w:val="00053D1C"/>
    <w:rsid w:val="00056B57"/>
    <w:rsid w:val="00063F88"/>
    <w:rsid w:val="00065F55"/>
    <w:rsid w:val="0006721E"/>
    <w:rsid w:val="000732E7"/>
    <w:rsid w:val="00073F0B"/>
    <w:rsid w:val="0007542D"/>
    <w:rsid w:val="000761F3"/>
    <w:rsid w:val="00081D2F"/>
    <w:rsid w:val="0008377B"/>
    <w:rsid w:val="00084B12"/>
    <w:rsid w:val="00087570"/>
    <w:rsid w:val="0009019B"/>
    <w:rsid w:val="000904C5"/>
    <w:rsid w:val="00091761"/>
    <w:rsid w:val="00097344"/>
    <w:rsid w:val="000A6109"/>
    <w:rsid w:val="000A7DE1"/>
    <w:rsid w:val="000B0A17"/>
    <w:rsid w:val="000B2EFF"/>
    <w:rsid w:val="000B332D"/>
    <w:rsid w:val="000B53A2"/>
    <w:rsid w:val="000B53D1"/>
    <w:rsid w:val="000B5890"/>
    <w:rsid w:val="000B62AB"/>
    <w:rsid w:val="000B6CC0"/>
    <w:rsid w:val="000B7509"/>
    <w:rsid w:val="000C0932"/>
    <w:rsid w:val="000C1025"/>
    <w:rsid w:val="000C14F0"/>
    <w:rsid w:val="000C1752"/>
    <w:rsid w:val="000C4026"/>
    <w:rsid w:val="000C454B"/>
    <w:rsid w:val="000C48D2"/>
    <w:rsid w:val="000C4F7C"/>
    <w:rsid w:val="000D1403"/>
    <w:rsid w:val="000D4DD9"/>
    <w:rsid w:val="000D4E64"/>
    <w:rsid w:val="000D53F5"/>
    <w:rsid w:val="000E148F"/>
    <w:rsid w:val="000E27F6"/>
    <w:rsid w:val="000F0595"/>
    <w:rsid w:val="000F27EB"/>
    <w:rsid w:val="000F32DC"/>
    <w:rsid w:val="000F503D"/>
    <w:rsid w:val="000F5ED9"/>
    <w:rsid w:val="001010F9"/>
    <w:rsid w:val="0010174B"/>
    <w:rsid w:val="00103F87"/>
    <w:rsid w:val="001047C3"/>
    <w:rsid w:val="001051C6"/>
    <w:rsid w:val="001069B5"/>
    <w:rsid w:val="00107B7A"/>
    <w:rsid w:val="00111D1B"/>
    <w:rsid w:val="001129E3"/>
    <w:rsid w:val="001135DD"/>
    <w:rsid w:val="0011423D"/>
    <w:rsid w:val="00114E2C"/>
    <w:rsid w:val="00121250"/>
    <w:rsid w:val="001249A7"/>
    <w:rsid w:val="00126D92"/>
    <w:rsid w:val="00127EB1"/>
    <w:rsid w:val="00131068"/>
    <w:rsid w:val="0013117C"/>
    <w:rsid w:val="00132F7D"/>
    <w:rsid w:val="00134A19"/>
    <w:rsid w:val="00134EDD"/>
    <w:rsid w:val="00135336"/>
    <w:rsid w:val="00140C1D"/>
    <w:rsid w:val="00140E53"/>
    <w:rsid w:val="00141B97"/>
    <w:rsid w:val="00154803"/>
    <w:rsid w:val="00155846"/>
    <w:rsid w:val="00160814"/>
    <w:rsid w:val="00163422"/>
    <w:rsid w:val="00165CA2"/>
    <w:rsid w:val="00172CE2"/>
    <w:rsid w:val="00175C2A"/>
    <w:rsid w:val="0018206A"/>
    <w:rsid w:val="00182574"/>
    <w:rsid w:val="0018264F"/>
    <w:rsid w:val="0018630B"/>
    <w:rsid w:val="001906D8"/>
    <w:rsid w:val="00190FEF"/>
    <w:rsid w:val="00193011"/>
    <w:rsid w:val="00197F8C"/>
    <w:rsid w:val="001A150A"/>
    <w:rsid w:val="001A5284"/>
    <w:rsid w:val="001A5AAF"/>
    <w:rsid w:val="001A6D5D"/>
    <w:rsid w:val="001B1986"/>
    <w:rsid w:val="001B2E70"/>
    <w:rsid w:val="001B306A"/>
    <w:rsid w:val="001B7DA2"/>
    <w:rsid w:val="001C1D3C"/>
    <w:rsid w:val="001C30FE"/>
    <w:rsid w:val="001C3D82"/>
    <w:rsid w:val="001C566B"/>
    <w:rsid w:val="001C586A"/>
    <w:rsid w:val="001C58B0"/>
    <w:rsid w:val="001D2304"/>
    <w:rsid w:val="001D2470"/>
    <w:rsid w:val="001D6ED8"/>
    <w:rsid w:val="001E1998"/>
    <w:rsid w:val="001E1EDC"/>
    <w:rsid w:val="001E35E1"/>
    <w:rsid w:val="001E3A84"/>
    <w:rsid w:val="001E5C4C"/>
    <w:rsid w:val="001E5FE0"/>
    <w:rsid w:val="001E6ECA"/>
    <w:rsid w:val="001E718C"/>
    <w:rsid w:val="001F0613"/>
    <w:rsid w:val="001F21BB"/>
    <w:rsid w:val="001F2A1A"/>
    <w:rsid w:val="001F641B"/>
    <w:rsid w:val="002020F6"/>
    <w:rsid w:val="002020F9"/>
    <w:rsid w:val="00202FE6"/>
    <w:rsid w:val="00203A51"/>
    <w:rsid w:val="00204DAA"/>
    <w:rsid w:val="00205F3A"/>
    <w:rsid w:val="00212D7E"/>
    <w:rsid w:val="0021383B"/>
    <w:rsid w:val="0021770D"/>
    <w:rsid w:val="00221172"/>
    <w:rsid w:val="00222F4E"/>
    <w:rsid w:val="0022542D"/>
    <w:rsid w:val="00225898"/>
    <w:rsid w:val="00226026"/>
    <w:rsid w:val="002275C2"/>
    <w:rsid w:val="002275F5"/>
    <w:rsid w:val="00230B62"/>
    <w:rsid w:val="00234B63"/>
    <w:rsid w:val="00235F0F"/>
    <w:rsid w:val="00242890"/>
    <w:rsid w:val="00242F2C"/>
    <w:rsid w:val="0024619B"/>
    <w:rsid w:val="002533D0"/>
    <w:rsid w:val="00253B5D"/>
    <w:rsid w:val="0025562E"/>
    <w:rsid w:val="00260872"/>
    <w:rsid w:val="0026234D"/>
    <w:rsid w:val="0026359F"/>
    <w:rsid w:val="00263732"/>
    <w:rsid w:val="002659BB"/>
    <w:rsid w:val="002675D3"/>
    <w:rsid w:val="0027131F"/>
    <w:rsid w:val="002725C3"/>
    <w:rsid w:val="00272A64"/>
    <w:rsid w:val="002762CF"/>
    <w:rsid w:val="00285087"/>
    <w:rsid w:val="00293544"/>
    <w:rsid w:val="00294960"/>
    <w:rsid w:val="00296E13"/>
    <w:rsid w:val="002973E2"/>
    <w:rsid w:val="002A02CB"/>
    <w:rsid w:val="002A3EDC"/>
    <w:rsid w:val="002A4071"/>
    <w:rsid w:val="002A49AC"/>
    <w:rsid w:val="002A4C93"/>
    <w:rsid w:val="002A5DD9"/>
    <w:rsid w:val="002A66D8"/>
    <w:rsid w:val="002B1785"/>
    <w:rsid w:val="002B1C35"/>
    <w:rsid w:val="002B3DF1"/>
    <w:rsid w:val="002B604B"/>
    <w:rsid w:val="002B644C"/>
    <w:rsid w:val="002B65BC"/>
    <w:rsid w:val="002B70AF"/>
    <w:rsid w:val="002C07F2"/>
    <w:rsid w:val="002C13E0"/>
    <w:rsid w:val="002C1F35"/>
    <w:rsid w:val="002C5D96"/>
    <w:rsid w:val="002C65C0"/>
    <w:rsid w:val="002C6C5C"/>
    <w:rsid w:val="002C79C5"/>
    <w:rsid w:val="002D2394"/>
    <w:rsid w:val="002D338C"/>
    <w:rsid w:val="002D72B0"/>
    <w:rsid w:val="002D74A7"/>
    <w:rsid w:val="002E37A3"/>
    <w:rsid w:val="002E4752"/>
    <w:rsid w:val="002F1345"/>
    <w:rsid w:val="002F714E"/>
    <w:rsid w:val="002F796B"/>
    <w:rsid w:val="0030079B"/>
    <w:rsid w:val="003051CC"/>
    <w:rsid w:val="00306DC3"/>
    <w:rsid w:val="00310A1B"/>
    <w:rsid w:val="00314AD9"/>
    <w:rsid w:val="00314D92"/>
    <w:rsid w:val="00320C49"/>
    <w:rsid w:val="003216B8"/>
    <w:rsid w:val="00321E46"/>
    <w:rsid w:val="00322799"/>
    <w:rsid w:val="00322F8C"/>
    <w:rsid w:val="00323586"/>
    <w:rsid w:val="003261CC"/>
    <w:rsid w:val="003325D8"/>
    <w:rsid w:val="003405CB"/>
    <w:rsid w:val="003456AF"/>
    <w:rsid w:val="00347DE6"/>
    <w:rsid w:val="0035109D"/>
    <w:rsid w:val="003542E1"/>
    <w:rsid w:val="0035580B"/>
    <w:rsid w:val="003602F3"/>
    <w:rsid w:val="003628FA"/>
    <w:rsid w:val="00364F7B"/>
    <w:rsid w:val="00365A18"/>
    <w:rsid w:val="00367812"/>
    <w:rsid w:val="00370C30"/>
    <w:rsid w:val="003730C1"/>
    <w:rsid w:val="00373C58"/>
    <w:rsid w:val="003749AB"/>
    <w:rsid w:val="00374B22"/>
    <w:rsid w:val="0038027F"/>
    <w:rsid w:val="00382096"/>
    <w:rsid w:val="00386B16"/>
    <w:rsid w:val="0039051C"/>
    <w:rsid w:val="003906DE"/>
    <w:rsid w:val="00391BD9"/>
    <w:rsid w:val="00394076"/>
    <w:rsid w:val="00396362"/>
    <w:rsid w:val="003A0E12"/>
    <w:rsid w:val="003A1635"/>
    <w:rsid w:val="003A25BC"/>
    <w:rsid w:val="003A4354"/>
    <w:rsid w:val="003A4DE9"/>
    <w:rsid w:val="003B1311"/>
    <w:rsid w:val="003B3B2D"/>
    <w:rsid w:val="003B746E"/>
    <w:rsid w:val="003C0373"/>
    <w:rsid w:val="003C4378"/>
    <w:rsid w:val="003D40F1"/>
    <w:rsid w:val="003D44E1"/>
    <w:rsid w:val="003D4F96"/>
    <w:rsid w:val="003D60F9"/>
    <w:rsid w:val="003E6658"/>
    <w:rsid w:val="003E7CAD"/>
    <w:rsid w:val="003F2745"/>
    <w:rsid w:val="003F3057"/>
    <w:rsid w:val="003F40AA"/>
    <w:rsid w:val="003F6AF4"/>
    <w:rsid w:val="003F7474"/>
    <w:rsid w:val="00402937"/>
    <w:rsid w:val="0040780F"/>
    <w:rsid w:val="00413A56"/>
    <w:rsid w:val="00414C9F"/>
    <w:rsid w:val="00415964"/>
    <w:rsid w:val="00415CD4"/>
    <w:rsid w:val="00425F25"/>
    <w:rsid w:val="0042772C"/>
    <w:rsid w:val="00433239"/>
    <w:rsid w:val="0043373F"/>
    <w:rsid w:val="0043522E"/>
    <w:rsid w:val="00436AAD"/>
    <w:rsid w:val="004401C9"/>
    <w:rsid w:val="004405CB"/>
    <w:rsid w:val="004478C6"/>
    <w:rsid w:val="004510D7"/>
    <w:rsid w:val="00453874"/>
    <w:rsid w:val="004554BC"/>
    <w:rsid w:val="00457ED0"/>
    <w:rsid w:val="004607CB"/>
    <w:rsid w:val="00460C7F"/>
    <w:rsid w:val="0046321D"/>
    <w:rsid w:val="004636B3"/>
    <w:rsid w:val="00470CD9"/>
    <w:rsid w:val="00471947"/>
    <w:rsid w:val="00472676"/>
    <w:rsid w:val="0047314C"/>
    <w:rsid w:val="0047646C"/>
    <w:rsid w:val="00477CFD"/>
    <w:rsid w:val="00480CC7"/>
    <w:rsid w:val="0048419B"/>
    <w:rsid w:val="00484631"/>
    <w:rsid w:val="00484D7A"/>
    <w:rsid w:val="00487992"/>
    <w:rsid w:val="004916B9"/>
    <w:rsid w:val="00492E24"/>
    <w:rsid w:val="00493FC9"/>
    <w:rsid w:val="004A0AF0"/>
    <w:rsid w:val="004A1C85"/>
    <w:rsid w:val="004A23E1"/>
    <w:rsid w:val="004A37D7"/>
    <w:rsid w:val="004A4952"/>
    <w:rsid w:val="004A5801"/>
    <w:rsid w:val="004B213B"/>
    <w:rsid w:val="004B52DB"/>
    <w:rsid w:val="004B5F46"/>
    <w:rsid w:val="004B7A1D"/>
    <w:rsid w:val="004C0365"/>
    <w:rsid w:val="004C28DD"/>
    <w:rsid w:val="004C30E5"/>
    <w:rsid w:val="004C3C82"/>
    <w:rsid w:val="004C5A02"/>
    <w:rsid w:val="004C6B75"/>
    <w:rsid w:val="004C6E99"/>
    <w:rsid w:val="004C73F0"/>
    <w:rsid w:val="004D02E6"/>
    <w:rsid w:val="004D1675"/>
    <w:rsid w:val="004D3B64"/>
    <w:rsid w:val="004D5708"/>
    <w:rsid w:val="004D58F4"/>
    <w:rsid w:val="004D7175"/>
    <w:rsid w:val="004E0832"/>
    <w:rsid w:val="004E0CD9"/>
    <w:rsid w:val="004E2D02"/>
    <w:rsid w:val="004E65A6"/>
    <w:rsid w:val="004E790B"/>
    <w:rsid w:val="004F3211"/>
    <w:rsid w:val="004F78DB"/>
    <w:rsid w:val="004F7CCB"/>
    <w:rsid w:val="00501CD4"/>
    <w:rsid w:val="0051334A"/>
    <w:rsid w:val="0051629D"/>
    <w:rsid w:val="005176E2"/>
    <w:rsid w:val="00517720"/>
    <w:rsid w:val="0052176C"/>
    <w:rsid w:val="00522D5C"/>
    <w:rsid w:val="005241E6"/>
    <w:rsid w:val="00525887"/>
    <w:rsid w:val="00532668"/>
    <w:rsid w:val="0053455C"/>
    <w:rsid w:val="00535BD9"/>
    <w:rsid w:val="0053636D"/>
    <w:rsid w:val="00540264"/>
    <w:rsid w:val="00541E6A"/>
    <w:rsid w:val="00542674"/>
    <w:rsid w:val="00543FD5"/>
    <w:rsid w:val="00544B4C"/>
    <w:rsid w:val="00544C4E"/>
    <w:rsid w:val="00546474"/>
    <w:rsid w:val="00546F3F"/>
    <w:rsid w:val="0055037A"/>
    <w:rsid w:val="00555AD7"/>
    <w:rsid w:val="00556B1E"/>
    <w:rsid w:val="0056468F"/>
    <w:rsid w:val="00564965"/>
    <w:rsid w:val="00565D84"/>
    <w:rsid w:val="00567739"/>
    <w:rsid w:val="00567E94"/>
    <w:rsid w:val="00572C5A"/>
    <w:rsid w:val="00572EA0"/>
    <w:rsid w:val="00573875"/>
    <w:rsid w:val="00573FF4"/>
    <w:rsid w:val="005754FC"/>
    <w:rsid w:val="005773F8"/>
    <w:rsid w:val="005828E6"/>
    <w:rsid w:val="00582CD9"/>
    <w:rsid w:val="005838F5"/>
    <w:rsid w:val="00585272"/>
    <w:rsid w:val="00585602"/>
    <w:rsid w:val="00585DB0"/>
    <w:rsid w:val="0058680A"/>
    <w:rsid w:val="005911BF"/>
    <w:rsid w:val="005913A6"/>
    <w:rsid w:val="00593BE7"/>
    <w:rsid w:val="00594D64"/>
    <w:rsid w:val="0059603D"/>
    <w:rsid w:val="0059659B"/>
    <w:rsid w:val="005A1E09"/>
    <w:rsid w:val="005A289C"/>
    <w:rsid w:val="005A2E80"/>
    <w:rsid w:val="005A38A1"/>
    <w:rsid w:val="005B1779"/>
    <w:rsid w:val="005B281D"/>
    <w:rsid w:val="005B618D"/>
    <w:rsid w:val="005C30B1"/>
    <w:rsid w:val="005C3D1F"/>
    <w:rsid w:val="005C3D72"/>
    <w:rsid w:val="005C3E6E"/>
    <w:rsid w:val="005C40D2"/>
    <w:rsid w:val="005C44BD"/>
    <w:rsid w:val="005C47A1"/>
    <w:rsid w:val="005C5ADC"/>
    <w:rsid w:val="005D1AE2"/>
    <w:rsid w:val="005D2CF0"/>
    <w:rsid w:val="005D7161"/>
    <w:rsid w:val="005D7836"/>
    <w:rsid w:val="005E00D0"/>
    <w:rsid w:val="005E0EA8"/>
    <w:rsid w:val="005E44FF"/>
    <w:rsid w:val="005E6072"/>
    <w:rsid w:val="005E75F2"/>
    <w:rsid w:val="005F1518"/>
    <w:rsid w:val="005F3AD9"/>
    <w:rsid w:val="005F3B28"/>
    <w:rsid w:val="0060203C"/>
    <w:rsid w:val="006044AF"/>
    <w:rsid w:val="00605167"/>
    <w:rsid w:val="00605E6E"/>
    <w:rsid w:val="00605F58"/>
    <w:rsid w:val="00605FEB"/>
    <w:rsid w:val="00606D6D"/>
    <w:rsid w:val="00610FE4"/>
    <w:rsid w:val="006118F5"/>
    <w:rsid w:val="00612767"/>
    <w:rsid w:val="00614F66"/>
    <w:rsid w:val="006221CA"/>
    <w:rsid w:val="00624BA1"/>
    <w:rsid w:val="00625BD3"/>
    <w:rsid w:val="00625F2F"/>
    <w:rsid w:val="006260C7"/>
    <w:rsid w:val="006261A4"/>
    <w:rsid w:val="00633FB4"/>
    <w:rsid w:val="006352D5"/>
    <w:rsid w:val="00635CB5"/>
    <w:rsid w:val="00636A66"/>
    <w:rsid w:val="00640441"/>
    <w:rsid w:val="00642293"/>
    <w:rsid w:val="00642F96"/>
    <w:rsid w:val="00643716"/>
    <w:rsid w:val="00643C36"/>
    <w:rsid w:val="00651542"/>
    <w:rsid w:val="00652B5C"/>
    <w:rsid w:val="00653878"/>
    <w:rsid w:val="006641C0"/>
    <w:rsid w:val="00664DE3"/>
    <w:rsid w:val="00665623"/>
    <w:rsid w:val="006664B0"/>
    <w:rsid w:val="00666661"/>
    <w:rsid w:val="0066709E"/>
    <w:rsid w:val="00667E76"/>
    <w:rsid w:val="00667E94"/>
    <w:rsid w:val="00670F80"/>
    <w:rsid w:val="006718FB"/>
    <w:rsid w:val="006727AB"/>
    <w:rsid w:val="00672A14"/>
    <w:rsid w:val="006734A0"/>
    <w:rsid w:val="00674D87"/>
    <w:rsid w:val="00675B2F"/>
    <w:rsid w:val="0068087E"/>
    <w:rsid w:val="00681EC0"/>
    <w:rsid w:val="006833A1"/>
    <w:rsid w:val="00684E92"/>
    <w:rsid w:val="00687183"/>
    <w:rsid w:val="0068742C"/>
    <w:rsid w:val="006874F7"/>
    <w:rsid w:val="00687542"/>
    <w:rsid w:val="00687C54"/>
    <w:rsid w:val="00690C4E"/>
    <w:rsid w:val="00692735"/>
    <w:rsid w:val="006954F7"/>
    <w:rsid w:val="00695818"/>
    <w:rsid w:val="00695F69"/>
    <w:rsid w:val="006A2450"/>
    <w:rsid w:val="006A5899"/>
    <w:rsid w:val="006A5F42"/>
    <w:rsid w:val="006A6253"/>
    <w:rsid w:val="006A7841"/>
    <w:rsid w:val="006A7E61"/>
    <w:rsid w:val="006B29AF"/>
    <w:rsid w:val="006B4257"/>
    <w:rsid w:val="006B46AE"/>
    <w:rsid w:val="006B4AEF"/>
    <w:rsid w:val="006B560D"/>
    <w:rsid w:val="006B7C9C"/>
    <w:rsid w:val="006B7FF5"/>
    <w:rsid w:val="006C017E"/>
    <w:rsid w:val="006C10C5"/>
    <w:rsid w:val="006C16DF"/>
    <w:rsid w:val="006C25B7"/>
    <w:rsid w:val="006C3B5E"/>
    <w:rsid w:val="006C3DBD"/>
    <w:rsid w:val="006C749C"/>
    <w:rsid w:val="006D03DF"/>
    <w:rsid w:val="006D046E"/>
    <w:rsid w:val="006D3771"/>
    <w:rsid w:val="006D4D7C"/>
    <w:rsid w:val="006D771C"/>
    <w:rsid w:val="006D7FFE"/>
    <w:rsid w:val="006E088E"/>
    <w:rsid w:val="006E1957"/>
    <w:rsid w:val="006F0495"/>
    <w:rsid w:val="006F0EBD"/>
    <w:rsid w:val="006F12C7"/>
    <w:rsid w:val="006F16AD"/>
    <w:rsid w:val="006F4564"/>
    <w:rsid w:val="00700573"/>
    <w:rsid w:val="00700D18"/>
    <w:rsid w:val="007069A2"/>
    <w:rsid w:val="00707A1B"/>
    <w:rsid w:val="00712ED0"/>
    <w:rsid w:val="00713CFF"/>
    <w:rsid w:val="00714C4B"/>
    <w:rsid w:val="0071594A"/>
    <w:rsid w:val="00716755"/>
    <w:rsid w:val="00717810"/>
    <w:rsid w:val="0072103D"/>
    <w:rsid w:val="00722F1C"/>
    <w:rsid w:val="00724F39"/>
    <w:rsid w:val="00727318"/>
    <w:rsid w:val="0072790E"/>
    <w:rsid w:val="00730650"/>
    <w:rsid w:val="00732FE6"/>
    <w:rsid w:val="0073547D"/>
    <w:rsid w:val="007359AF"/>
    <w:rsid w:val="00736D9C"/>
    <w:rsid w:val="00740742"/>
    <w:rsid w:val="0074096F"/>
    <w:rsid w:val="00740A49"/>
    <w:rsid w:val="007410CF"/>
    <w:rsid w:val="00742A9F"/>
    <w:rsid w:val="0074324B"/>
    <w:rsid w:val="00744686"/>
    <w:rsid w:val="00744F06"/>
    <w:rsid w:val="007459BA"/>
    <w:rsid w:val="007475B7"/>
    <w:rsid w:val="00750F36"/>
    <w:rsid w:val="00751B2F"/>
    <w:rsid w:val="00752BE3"/>
    <w:rsid w:val="00755C20"/>
    <w:rsid w:val="007613AE"/>
    <w:rsid w:val="00763548"/>
    <w:rsid w:val="00764102"/>
    <w:rsid w:val="0076419F"/>
    <w:rsid w:val="0076452E"/>
    <w:rsid w:val="007658EF"/>
    <w:rsid w:val="00766030"/>
    <w:rsid w:val="007672D5"/>
    <w:rsid w:val="0077255A"/>
    <w:rsid w:val="00772B12"/>
    <w:rsid w:val="007763DC"/>
    <w:rsid w:val="00781C88"/>
    <w:rsid w:val="0078430E"/>
    <w:rsid w:val="007858E2"/>
    <w:rsid w:val="00786BC6"/>
    <w:rsid w:val="00793E75"/>
    <w:rsid w:val="00794988"/>
    <w:rsid w:val="00796533"/>
    <w:rsid w:val="0079686C"/>
    <w:rsid w:val="00796B8D"/>
    <w:rsid w:val="00797521"/>
    <w:rsid w:val="007A023B"/>
    <w:rsid w:val="007A1122"/>
    <w:rsid w:val="007A12EA"/>
    <w:rsid w:val="007A2E5D"/>
    <w:rsid w:val="007A52F1"/>
    <w:rsid w:val="007A5561"/>
    <w:rsid w:val="007A634A"/>
    <w:rsid w:val="007B1145"/>
    <w:rsid w:val="007B12B6"/>
    <w:rsid w:val="007B69DA"/>
    <w:rsid w:val="007B73C3"/>
    <w:rsid w:val="007B7548"/>
    <w:rsid w:val="007B7574"/>
    <w:rsid w:val="007C2859"/>
    <w:rsid w:val="007C57A8"/>
    <w:rsid w:val="007D0281"/>
    <w:rsid w:val="007D17CD"/>
    <w:rsid w:val="007E19C7"/>
    <w:rsid w:val="007E2537"/>
    <w:rsid w:val="007E255B"/>
    <w:rsid w:val="007E2AED"/>
    <w:rsid w:val="007E4658"/>
    <w:rsid w:val="007E4AB2"/>
    <w:rsid w:val="007E4B5F"/>
    <w:rsid w:val="007E5401"/>
    <w:rsid w:val="007E5429"/>
    <w:rsid w:val="007E5DB2"/>
    <w:rsid w:val="007E63BD"/>
    <w:rsid w:val="007E6C4B"/>
    <w:rsid w:val="007E7CC5"/>
    <w:rsid w:val="007F08A3"/>
    <w:rsid w:val="007F0978"/>
    <w:rsid w:val="007F2B93"/>
    <w:rsid w:val="007F2EE1"/>
    <w:rsid w:val="007F5820"/>
    <w:rsid w:val="007F6D8E"/>
    <w:rsid w:val="007F7F2F"/>
    <w:rsid w:val="0080388E"/>
    <w:rsid w:val="00805715"/>
    <w:rsid w:val="00805913"/>
    <w:rsid w:val="00806A11"/>
    <w:rsid w:val="008079A3"/>
    <w:rsid w:val="00810D39"/>
    <w:rsid w:val="0081388E"/>
    <w:rsid w:val="008148D9"/>
    <w:rsid w:val="008149BA"/>
    <w:rsid w:val="00815DE0"/>
    <w:rsid w:val="00823279"/>
    <w:rsid w:val="00823921"/>
    <w:rsid w:val="00825408"/>
    <w:rsid w:val="008321F6"/>
    <w:rsid w:val="00832F59"/>
    <w:rsid w:val="0083513E"/>
    <w:rsid w:val="00840048"/>
    <w:rsid w:val="00843663"/>
    <w:rsid w:val="00843BD0"/>
    <w:rsid w:val="0084661D"/>
    <w:rsid w:val="00851738"/>
    <w:rsid w:val="00852360"/>
    <w:rsid w:val="00852F50"/>
    <w:rsid w:val="0085323D"/>
    <w:rsid w:val="00854417"/>
    <w:rsid w:val="00854C66"/>
    <w:rsid w:val="0085591B"/>
    <w:rsid w:val="00856869"/>
    <w:rsid w:val="00860E08"/>
    <w:rsid w:val="00861F02"/>
    <w:rsid w:val="00862C24"/>
    <w:rsid w:val="008673EA"/>
    <w:rsid w:val="00870A13"/>
    <w:rsid w:val="00872335"/>
    <w:rsid w:val="00873171"/>
    <w:rsid w:val="00873869"/>
    <w:rsid w:val="00873D94"/>
    <w:rsid w:val="00875F41"/>
    <w:rsid w:val="0087729A"/>
    <w:rsid w:val="008825E9"/>
    <w:rsid w:val="008830F5"/>
    <w:rsid w:val="008837E0"/>
    <w:rsid w:val="00885471"/>
    <w:rsid w:val="008866D8"/>
    <w:rsid w:val="00890E2C"/>
    <w:rsid w:val="0089105A"/>
    <w:rsid w:val="0089147E"/>
    <w:rsid w:val="00895F33"/>
    <w:rsid w:val="008A0F52"/>
    <w:rsid w:val="008A18EE"/>
    <w:rsid w:val="008A1FFE"/>
    <w:rsid w:val="008A2EBF"/>
    <w:rsid w:val="008A2F6C"/>
    <w:rsid w:val="008A4029"/>
    <w:rsid w:val="008A44DB"/>
    <w:rsid w:val="008A5557"/>
    <w:rsid w:val="008A5804"/>
    <w:rsid w:val="008B350D"/>
    <w:rsid w:val="008C558F"/>
    <w:rsid w:val="008D00E1"/>
    <w:rsid w:val="008D241C"/>
    <w:rsid w:val="008D44F7"/>
    <w:rsid w:val="008D4DBA"/>
    <w:rsid w:val="008D54B1"/>
    <w:rsid w:val="008D5F69"/>
    <w:rsid w:val="008E0B1F"/>
    <w:rsid w:val="008E2ED3"/>
    <w:rsid w:val="008E6E59"/>
    <w:rsid w:val="008F151E"/>
    <w:rsid w:val="008F2047"/>
    <w:rsid w:val="008F2709"/>
    <w:rsid w:val="008F2ADF"/>
    <w:rsid w:val="008F4067"/>
    <w:rsid w:val="008F6B6C"/>
    <w:rsid w:val="009005F2"/>
    <w:rsid w:val="00902939"/>
    <w:rsid w:val="009053A5"/>
    <w:rsid w:val="00907790"/>
    <w:rsid w:val="0091336E"/>
    <w:rsid w:val="00913CA4"/>
    <w:rsid w:val="00913FFE"/>
    <w:rsid w:val="009157C9"/>
    <w:rsid w:val="00915B43"/>
    <w:rsid w:val="00916BE9"/>
    <w:rsid w:val="009179C8"/>
    <w:rsid w:val="00921785"/>
    <w:rsid w:val="00921802"/>
    <w:rsid w:val="009222AE"/>
    <w:rsid w:val="009238D6"/>
    <w:rsid w:val="00924854"/>
    <w:rsid w:val="00924A0B"/>
    <w:rsid w:val="00924E08"/>
    <w:rsid w:val="0092617C"/>
    <w:rsid w:val="00930806"/>
    <w:rsid w:val="00930F1B"/>
    <w:rsid w:val="009334A8"/>
    <w:rsid w:val="0093415A"/>
    <w:rsid w:val="009377E6"/>
    <w:rsid w:val="00940826"/>
    <w:rsid w:val="00942B5C"/>
    <w:rsid w:val="0094562D"/>
    <w:rsid w:val="009463ED"/>
    <w:rsid w:val="00947EF8"/>
    <w:rsid w:val="00950CAC"/>
    <w:rsid w:val="00954180"/>
    <w:rsid w:val="009568E1"/>
    <w:rsid w:val="009653CB"/>
    <w:rsid w:val="00966024"/>
    <w:rsid w:val="009663C2"/>
    <w:rsid w:val="0097305B"/>
    <w:rsid w:val="00973843"/>
    <w:rsid w:val="00974247"/>
    <w:rsid w:val="00975761"/>
    <w:rsid w:val="009834DE"/>
    <w:rsid w:val="0098755A"/>
    <w:rsid w:val="009913E8"/>
    <w:rsid w:val="00991616"/>
    <w:rsid w:val="009926B2"/>
    <w:rsid w:val="00993DA3"/>
    <w:rsid w:val="00996368"/>
    <w:rsid w:val="009966D7"/>
    <w:rsid w:val="00996F00"/>
    <w:rsid w:val="00997821"/>
    <w:rsid w:val="009A1129"/>
    <w:rsid w:val="009A1AB1"/>
    <w:rsid w:val="009A24BF"/>
    <w:rsid w:val="009A3745"/>
    <w:rsid w:val="009A50B2"/>
    <w:rsid w:val="009A5654"/>
    <w:rsid w:val="009A5E16"/>
    <w:rsid w:val="009B062B"/>
    <w:rsid w:val="009B1FA1"/>
    <w:rsid w:val="009B2C54"/>
    <w:rsid w:val="009B4371"/>
    <w:rsid w:val="009B614A"/>
    <w:rsid w:val="009C1526"/>
    <w:rsid w:val="009C34C5"/>
    <w:rsid w:val="009C4887"/>
    <w:rsid w:val="009C5237"/>
    <w:rsid w:val="009C58A9"/>
    <w:rsid w:val="009C63D4"/>
    <w:rsid w:val="009D132A"/>
    <w:rsid w:val="009D363C"/>
    <w:rsid w:val="009E4B90"/>
    <w:rsid w:val="009E4B91"/>
    <w:rsid w:val="009E4F0C"/>
    <w:rsid w:val="009E6F34"/>
    <w:rsid w:val="009F0A27"/>
    <w:rsid w:val="009F5464"/>
    <w:rsid w:val="009F5B27"/>
    <w:rsid w:val="009F6CD2"/>
    <w:rsid w:val="00A00FB8"/>
    <w:rsid w:val="00A01060"/>
    <w:rsid w:val="00A03CA9"/>
    <w:rsid w:val="00A0438C"/>
    <w:rsid w:val="00A04B46"/>
    <w:rsid w:val="00A04FFA"/>
    <w:rsid w:val="00A05193"/>
    <w:rsid w:val="00A0601B"/>
    <w:rsid w:val="00A071B9"/>
    <w:rsid w:val="00A164C3"/>
    <w:rsid w:val="00A16D4C"/>
    <w:rsid w:val="00A20E40"/>
    <w:rsid w:val="00A227D2"/>
    <w:rsid w:val="00A229BF"/>
    <w:rsid w:val="00A25C9D"/>
    <w:rsid w:val="00A31689"/>
    <w:rsid w:val="00A32355"/>
    <w:rsid w:val="00A32975"/>
    <w:rsid w:val="00A3494A"/>
    <w:rsid w:val="00A34F75"/>
    <w:rsid w:val="00A413D9"/>
    <w:rsid w:val="00A42BA2"/>
    <w:rsid w:val="00A44072"/>
    <w:rsid w:val="00A459B1"/>
    <w:rsid w:val="00A4752D"/>
    <w:rsid w:val="00A50129"/>
    <w:rsid w:val="00A5561E"/>
    <w:rsid w:val="00A55684"/>
    <w:rsid w:val="00A55791"/>
    <w:rsid w:val="00A62AA8"/>
    <w:rsid w:val="00A65D17"/>
    <w:rsid w:val="00A6678F"/>
    <w:rsid w:val="00A67342"/>
    <w:rsid w:val="00A676C6"/>
    <w:rsid w:val="00A70A47"/>
    <w:rsid w:val="00A7145F"/>
    <w:rsid w:val="00A71543"/>
    <w:rsid w:val="00A76674"/>
    <w:rsid w:val="00A80814"/>
    <w:rsid w:val="00A84135"/>
    <w:rsid w:val="00A85A66"/>
    <w:rsid w:val="00A904B0"/>
    <w:rsid w:val="00A9227C"/>
    <w:rsid w:val="00A9547B"/>
    <w:rsid w:val="00A9570B"/>
    <w:rsid w:val="00A96D8B"/>
    <w:rsid w:val="00AA0C30"/>
    <w:rsid w:val="00AA163A"/>
    <w:rsid w:val="00AA4E2A"/>
    <w:rsid w:val="00AA7157"/>
    <w:rsid w:val="00AB25F6"/>
    <w:rsid w:val="00AB2BBE"/>
    <w:rsid w:val="00AC0245"/>
    <w:rsid w:val="00AC0D7B"/>
    <w:rsid w:val="00AC4F6E"/>
    <w:rsid w:val="00AC520A"/>
    <w:rsid w:val="00AC5B72"/>
    <w:rsid w:val="00AC6AC6"/>
    <w:rsid w:val="00AC7C8A"/>
    <w:rsid w:val="00AD4ED7"/>
    <w:rsid w:val="00AD610E"/>
    <w:rsid w:val="00AD7673"/>
    <w:rsid w:val="00AD7CE6"/>
    <w:rsid w:val="00AE010D"/>
    <w:rsid w:val="00AE107B"/>
    <w:rsid w:val="00AE33CC"/>
    <w:rsid w:val="00AE71AA"/>
    <w:rsid w:val="00AF1624"/>
    <w:rsid w:val="00AF271D"/>
    <w:rsid w:val="00AF3266"/>
    <w:rsid w:val="00B00931"/>
    <w:rsid w:val="00B060FB"/>
    <w:rsid w:val="00B069A8"/>
    <w:rsid w:val="00B2256B"/>
    <w:rsid w:val="00B23240"/>
    <w:rsid w:val="00B23263"/>
    <w:rsid w:val="00B23919"/>
    <w:rsid w:val="00B26542"/>
    <w:rsid w:val="00B26A3E"/>
    <w:rsid w:val="00B30F27"/>
    <w:rsid w:val="00B3136A"/>
    <w:rsid w:val="00B32D31"/>
    <w:rsid w:val="00B35254"/>
    <w:rsid w:val="00B3673B"/>
    <w:rsid w:val="00B36C7C"/>
    <w:rsid w:val="00B36EB7"/>
    <w:rsid w:val="00B41EF9"/>
    <w:rsid w:val="00B4287B"/>
    <w:rsid w:val="00B42A71"/>
    <w:rsid w:val="00B43C0A"/>
    <w:rsid w:val="00B458E6"/>
    <w:rsid w:val="00B47ED7"/>
    <w:rsid w:val="00B51FD2"/>
    <w:rsid w:val="00B53C4F"/>
    <w:rsid w:val="00B5485F"/>
    <w:rsid w:val="00B56518"/>
    <w:rsid w:val="00B61955"/>
    <w:rsid w:val="00B64AA4"/>
    <w:rsid w:val="00B675B7"/>
    <w:rsid w:val="00B67C87"/>
    <w:rsid w:val="00B67E07"/>
    <w:rsid w:val="00B70494"/>
    <w:rsid w:val="00B706D4"/>
    <w:rsid w:val="00B71EE0"/>
    <w:rsid w:val="00B727A8"/>
    <w:rsid w:val="00B73F8E"/>
    <w:rsid w:val="00B8171C"/>
    <w:rsid w:val="00B82EFA"/>
    <w:rsid w:val="00B862FB"/>
    <w:rsid w:val="00B87951"/>
    <w:rsid w:val="00B94301"/>
    <w:rsid w:val="00B946FE"/>
    <w:rsid w:val="00B94A01"/>
    <w:rsid w:val="00B95C7F"/>
    <w:rsid w:val="00B9794B"/>
    <w:rsid w:val="00BA09F4"/>
    <w:rsid w:val="00BA6AC1"/>
    <w:rsid w:val="00BB090E"/>
    <w:rsid w:val="00BB0BF3"/>
    <w:rsid w:val="00BB0EDD"/>
    <w:rsid w:val="00BB44D2"/>
    <w:rsid w:val="00BB515A"/>
    <w:rsid w:val="00BC01FE"/>
    <w:rsid w:val="00BC5D2E"/>
    <w:rsid w:val="00BC76A7"/>
    <w:rsid w:val="00BD4243"/>
    <w:rsid w:val="00BD6CB4"/>
    <w:rsid w:val="00BF2E7E"/>
    <w:rsid w:val="00BF34FB"/>
    <w:rsid w:val="00BF3CF0"/>
    <w:rsid w:val="00C0446C"/>
    <w:rsid w:val="00C04679"/>
    <w:rsid w:val="00C04E2B"/>
    <w:rsid w:val="00C077BE"/>
    <w:rsid w:val="00C07FDE"/>
    <w:rsid w:val="00C11057"/>
    <w:rsid w:val="00C11C26"/>
    <w:rsid w:val="00C1435B"/>
    <w:rsid w:val="00C14B8C"/>
    <w:rsid w:val="00C17B16"/>
    <w:rsid w:val="00C22BFF"/>
    <w:rsid w:val="00C24248"/>
    <w:rsid w:val="00C2753B"/>
    <w:rsid w:val="00C3108D"/>
    <w:rsid w:val="00C31CA9"/>
    <w:rsid w:val="00C329B5"/>
    <w:rsid w:val="00C40299"/>
    <w:rsid w:val="00C40586"/>
    <w:rsid w:val="00C420FC"/>
    <w:rsid w:val="00C4583A"/>
    <w:rsid w:val="00C45BED"/>
    <w:rsid w:val="00C46CA6"/>
    <w:rsid w:val="00C509DB"/>
    <w:rsid w:val="00C527EF"/>
    <w:rsid w:val="00C52E9F"/>
    <w:rsid w:val="00C54675"/>
    <w:rsid w:val="00C553B4"/>
    <w:rsid w:val="00C56D83"/>
    <w:rsid w:val="00C573B1"/>
    <w:rsid w:val="00C611A4"/>
    <w:rsid w:val="00C62FC6"/>
    <w:rsid w:val="00C630C7"/>
    <w:rsid w:val="00C646FD"/>
    <w:rsid w:val="00C676FA"/>
    <w:rsid w:val="00C7129C"/>
    <w:rsid w:val="00C72669"/>
    <w:rsid w:val="00C73140"/>
    <w:rsid w:val="00C7432F"/>
    <w:rsid w:val="00C76E58"/>
    <w:rsid w:val="00C77423"/>
    <w:rsid w:val="00C802B7"/>
    <w:rsid w:val="00C83064"/>
    <w:rsid w:val="00C833CD"/>
    <w:rsid w:val="00C83AE4"/>
    <w:rsid w:val="00C87AC3"/>
    <w:rsid w:val="00C87DF9"/>
    <w:rsid w:val="00C92B69"/>
    <w:rsid w:val="00C93835"/>
    <w:rsid w:val="00C97C98"/>
    <w:rsid w:val="00CA0858"/>
    <w:rsid w:val="00CA3D85"/>
    <w:rsid w:val="00CA67B9"/>
    <w:rsid w:val="00CB0224"/>
    <w:rsid w:val="00CB4286"/>
    <w:rsid w:val="00CB47D2"/>
    <w:rsid w:val="00CB61C6"/>
    <w:rsid w:val="00CB6A07"/>
    <w:rsid w:val="00CB7550"/>
    <w:rsid w:val="00CC3CE8"/>
    <w:rsid w:val="00CC47D3"/>
    <w:rsid w:val="00CC4E66"/>
    <w:rsid w:val="00CC5820"/>
    <w:rsid w:val="00CC6EE6"/>
    <w:rsid w:val="00CC7DE5"/>
    <w:rsid w:val="00CD0F8D"/>
    <w:rsid w:val="00CD1B17"/>
    <w:rsid w:val="00CD4E20"/>
    <w:rsid w:val="00CD5A06"/>
    <w:rsid w:val="00CD6158"/>
    <w:rsid w:val="00CE2ADF"/>
    <w:rsid w:val="00CE2DEC"/>
    <w:rsid w:val="00CE33D1"/>
    <w:rsid w:val="00CE3940"/>
    <w:rsid w:val="00CE450B"/>
    <w:rsid w:val="00CE5025"/>
    <w:rsid w:val="00CE78C9"/>
    <w:rsid w:val="00CF175F"/>
    <w:rsid w:val="00CF2BE6"/>
    <w:rsid w:val="00CF3357"/>
    <w:rsid w:val="00CF3C5A"/>
    <w:rsid w:val="00CF58C8"/>
    <w:rsid w:val="00CF5A8A"/>
    <w:rsid w:val="00D01D16"/>
    <w:rsid w:val="00D0534A"/>
    <w:rsid w:val="00D05A0D"/>
    <w:rsid w:val="00D077D7"/>
    <w:rsid w:val="00D10821"/>
    <w:rsid w:val="00D10F13"/>
    <w:rsid w:val="00D11FD1"/>
    <w:rsid w:val="00D153A9"/>
    <w:rsid w:val="00D15813"/>
    <w:rsid w:val="00D15B48"/>
    <w:rsid w:val="00D17046"/>
    <w:rsid w:val="00D214F2"/>
    <w:rsid w:val="00D2689A"/>
    <w:rsid w:val="00D303C0"/>
    <w:rsid w:val="00D341FB"/>
    <w:rsid w:val="00D36C89"/>
    <w:rsid w:val="00D4193D"/>
    <w:rsid w:val="00D44BB7"/>
    <w:rsid w:val="00D44F64"/>
    <w:rsid w:val="00D456C4"/>
    <w:rsid w:val="00D45901"/>
    <w:rsid w:val="00D46050"/>
    <w:rsid w:val="00D4798D"/>
    <w:rsid w:val="00D51121"/>
    <w:rsid w:val="00D53A3A"/>
    <w:rsid w:val="00D55B34"/>
    <w:rsid w:val="00D61489"/>
    <w:rsid w:val="00D62F80"/>
    <w:rsid w:val="00D6315D"/>
    <w:rsid w:val="00D64403"/>
    <w:rsid w:val="00D660AC"/>
    <w:rsid w:val="00D70330"/>
    <w:rsid w:val="00D710FC"/>
    <w:rsid w:val="00D71EDF"/>
    <w:rsid w:val="00D72C9E"/>
    <w:rsid w:val="00D736AE"/>
    <w:rsid w:val="00D74E77"/>
    <w:rsid w:val="00D801F2"/>
    <w:rsid w:val="00D81C73"/>
    <w:rsid w:val="00D81FA8"/>
    <w:rsid w:val="00D829D2"/>
    <w:rsid w:val="00D852AF"/>
    <w:rsid w:val="00D908F5"/>
    <w:rsid w:val="00D90991"/>
    <w:rsid w:val="00D94580"/>
    <w:rsid w:val="00D957C6"/>
    <w:rsid w:val="00DA00B8"/>
    <w:rsid w:val="00DA2C2C"/>
    <w:rsid w:val="00DA4C72"/>
    <w:rsid w:val="00DA4ECD"/>
    <w:rsid w:val="00DB0E0E"/>
    <w:rsid w:val="00DB3395"/>
    <w:rsid w:val="00DB35A5"/>
    <w:rsid w:val="00DC0EB7"/>
    <w:rsid w:val="00DC1047"/>
    <w:rsid w:val="00DC3828"/>
    <w:rsid w:val="00DC4C78"/>
    <w:rsid w:val="00DC6F65"/>
    <w:rsid w:val="00DC7561"/>
    <w:rsid w:val="00DD0A61"/>
    <w:rsid w:val="00DD1765"/>
    <w:rsid w:val="00DD1C3B"/>
    <w:rsid w:val="00DD1EE6"/>
    <w:rsid w:val="00DD2B91"/>
    <w:rsid w:val="00DD3507"/>
    <w:rsid w:val="00DE12BE"/>
    <w:rsid w:val="00DE2042"/>
    <w:rsid w:val="00DE3CD0"/>
    <w:rsid w:val="00DE507E"/>
    <w:rsid w:val="00DE5F57"/>
    <w:rsid w:val="00DF456E"/>
    <w:rsid w:val="00DF6517"/>
    <w:rsid w:val="00E01299"/>
    <w:rsid w:val="00E01C83"/>
    <w:rsid w:val="00E02BF7"/>
    <w:rsid w:val="00E041AE"/>
    <w:rsid w:val="00E05477"/>
    <w:rsid w:val="00E06BD3"/>
    <w:rsid w:val="00E134A6"/>
    <w:rsid w:val="00E14F3D"/>
    <w:rsid w:val="00E166C4"/>
    <w:rsid w:val="00E205CB"/>
    <w:rsid w:val="00E2520C"/>
    <w:rsid w:val="00E2549C"/>
    <w:rsid w:val="00E266E3"/>
    <w:rsid w:val="00E26D4D"/>
    <w:rsid w:val="00E274F8"/>
    <w:rsid w:val="00E30E3D"/>
    <w:rsid w:val="00E32CA9"/>
    <w:rsid w:val="00E32EF4"/>
    <w:rsid w:val="00E33F34"/>
    <w:rsid w:val="00E369F1"/>
    <w:rsid w:val="00E370E3"/>
    <w:rsid w:val="00E41649"/>
    <w:rsid w:val="00E41ABF"/>
    <w:rsid w:val="00E46798"/>
    <w:rsid w:val="00E4703B"/>
    <w:rsid w:val="00E5264A"/>
    <w:rsid w:val="00E53D7A"/>
    <w:rsid w:val="00E70CE3"/>
    <w:rsid w:val="00E70E08"/>
    <w:rsid w:val="00E721AF"/>
    <w:rsid w:val="00E7349A"/>
    <w:rsid w:val="00E74CD9"/>
    <w:rsid w:val="00E76F39"/>
    <w:rsid w:val="00E77EFE"/>
    <w:rsid w:val="00E824C2"/>
    <w:rsid w:val="00E83586"/>
    <w:rsid w:val="00E86D27"/>
    <w:rsid w:val="00E86F22"/>
    <w:rsid w:val="00E86FB4"/>
    <w:rsid w:val="00E92E48"/>
    <w:rsid w:val="00E94125"/>
    <w:rsid w:val="00E95FDA"/>
    <w:rsid w:val="00E97BD5"/>
    <w:rsid w:val="00EA2274"/>
    <w:rsid w:val="00EA2F29"/>
    <w:rsid w:val="00EA308E"/>
    <w:rsid w:val="00EA31A9"/>
    <w:rsid w:val="00EA3D34"/>
    <w:rsid w:val="00EA588C"/>
    <w:rsid w:val="00EA680C"/>
    <w:rsid w:val="00EB06BD"/>
    <w:rsid w:val="00EB53F8"/>
    <w:rsid w:val="00EB55A8"/>
    <w:rsid w:val="00EB5F5F"/>
    <w:rsid w:val="00EB6A62"/>
    <w:rsid w:val="00EC148F"/>
    <w:rsid w:val="00EC28BB"/>
    <w:rsid w:val="00EC2F17"/>
    <w:rsid w:val="00EC33ED"/>
    <w:rsid w:val="00EE14CC"/>
    <w:rsid w:val="00EE15B9"/>
    <w:rsid w:val="00EE1771"/>
    <w:rsid w:val="00EE41C5"/>
    <w:rsid w:val="00EE44E6"/>
    <w:rsid w:val="00EE47CB"/>
    <w:rsid w:val="00EE5705"/>
    <w:rsid w:val="00EF1035"/>
    <w:rsid w:val="00EF18A2"/>
    <w:rsid w:val="00EF7575"/>
    <w:rsid w:val="00F00622"/>
    <w:rsid w:val="00F00969"/>
    <w:rsid w:val="00F00FE1"/>
    <w:rsid w:val="00F027DF"/>
    <w:rsid w:val="00F03172"/>
    <w:rsid w:val="00F042B5"/>
    <w:rsid w:val="00F05531"/>
    <w:rsid w:val="00F10EC0"/>
    <w:rsid w:val="00F11AE7"/>
    <w:rsid w:val="00F12C63"/>
    <w:rsid w:val="00F13889"/>
    <w:rsid w:val="00F1488D"/>
    <w:rsid w:val="00F150CC"/>
    <w:rsid w:val="00F1590B"/>
    <w:rsid w:val="00F15DB6"/>
    <w:rsid w:val="00F16E83"/>
    <w:rsid w:val="00F205B4"/>
    <w:rsid w:val="00F208D7"/>
    <w:rsid w:val="00F229D8"/>
    <w:rsid w:val="00F232B5"/>
    <w:rsid w:val="00F234F7"/>
    <w:rsid w:val="00F2401E"/>
    <w:rsid w:val="00F27E8C"/>
    <w:rsid w:val="00F349BF"/>
    <w:rsid w:val="00F35396"/>
    <w:rsid w:val="00F409AF"/>
    <w:rsid w:val="00F40AFD"/>
    <w:rsid w:val="00F421AF"/>
    <w:rsid w:val="00F42625"/>
    <w:rsid w:val="00F4284B"/>
    <w:rsid w:val="00F46B27"/>
    <w:rsid w:val="00F47C22"/>
    <w:rsid w:val="00F501AD"/>
    <w:rsid w:val="00F5190A"/>
    <w:rsid w:val="00F51D37"/>
    <w:rsid w:val="00F52433"/>
    <w:rsid w:val="00F539E9"/>
    <w:rsid w:val="00F54A5B"/>
    <w:rsid w:val="00F54D99"/>
    <w:rsid w:val="00F55A85"/>
    <w:rsid w:val="00F57469"/>
    <w:rsid w:val="00F614A9"/>
    <w:rsid w:val="00F625A8"/>
    <w:rsid w:val="00F646E3"/>
    <w:rsid w:val="00F65E90"/>
    <w:rsid w:val="00F674A6"/>
    <w:rsid w:val="00F7074A"/>
    <w:rsid w:val="00F76C1B"/>
    <w:rsid w:val="00F81842"/>
    <w:rsid w:val="00F87AD8"/>
    <w:rsid w:val="00F87AF9"/>
    <w:rsid w:val="00F9074A"/>
    <w:rsid w:val="00F95949"/>
    <w:rsid w:val="00F96500"/>
    <w:rsid w:val="00FA2897"/>
    <w:rsid w:val="00FA37ED"/>
    <w:rsid w:val="00FA47B5"/>
    <w:rsid w:val="00FA496D"/>
    <w:rsid w:val="00FA506B"/>
    <w:rsid w:val="00FA5C5F"/>
    <w:rsid w:val="00FB4182"/>
    <w:rsid w:val="00FB4690"/>
    <w:rsid w:val="00FB6452"/>
    <w:rsid w:val="00FB7F83"/>
    <w:rsid w:val="00FC00A9"/>
    <w:rsid w:val="00FC0235"/>
    <w:rsid w:val="00FC1B6E"/>
    <w:rsid w:val="00FC288B"/>
    <w:rsid w:val="00FC3184"/>
    <w:rsid w:val="00FC6F72"/>
    <w:rsid w:val="00FD00B5"/>
    <w:rsid w:val="00FD1D42"/>
    <w:rsid w:val="00FD2152"/>
    <w:rsid w:val="00FD2798"/>
    <w:rsid w:val="00FD3864"/>
    <w:rsid w:val="00FD3C2F"/>
    <w:rsid w:val="00FD5C00"/>
    <w:rsid w:val="00FD6AF7"/>
    <w:rsid w:val="00FD6F88"/>
    <w:rsid w:val="00FD7E2D"/>
    <w:rsid w:val="00FE0499"/>
    <w:rsid w:val="00FE1634"/>
    <w:rsid w:val="00FE20A1"/>
    <w:rsid w:val="00FE687B"/>
    <w:rsid w:val="00FE7071"/>
    <w:rsid w:val="00FE70DF"/>
    <w:rsid w:val="00FE79D2"/>
    <w:rsid w:val="00FF35DC"/>
    <w:rsid w:val="00FF4E55"/>
    <w:rsid w:val="00FF76FE"/>
    <w:rsid w:val="00FF7C92"/>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93C6E6"/>
  <w15:chartTrackingRefBased/>
  <w15:docId w15:val="{7E44A9F0-F607-4996-82DA-C6F02257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7C8A"/>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C7C8A"/>
  </w:style>
  <w:style w:type="paragraph" w:customStyle="1" w:styleId="Level1">
    <w:name w:val="Level 1"/>
    <w:basedOn w:val="Normal"/>
    <w:rsid w:val="00AC7C8A"/>
    <w:pPr>
      <w:numPr>
        <w:numId w:val="2"/>
      </w:numPr>
      <w:ind w:left="835" w:hanging="591"/>
      <w:outlineLvl w:val="0"/>
    </w:pPr>
  </w:style>
  <w:style w:type="paragraph" w:customStyle="1" w:styleId="Level2">
    <w:name w:val="Level 2"/>
    <w:basedOn w:val="Normal"/>
    <w:rsid w:val="00AC7C8A"/>
    <w:pPr>
      <w:numPr>
        <w:ilvl w:val="1"/>
        <w:numId w:val="1"/>
      </w:numPr>
      <w:outlineLvl w:val="1"/>
    </w:pPr>
  </w:style>
  <w:style w:type="paragraph" w:styleId="Header">
    <w:name w:val="header"/>
    <w:basedOn w:val="Normal"/>
    <w:link w:val="HeaderChar"/>
    <w:uiPriority w:val="99"/>
    <w:rsid w:val="00B47ED7"/>
    <w:pPr>
      <w:tabs>
        <w:tab w:val="center" w:pos="4320"/>
        <w:tab w:val="right" w:pos="8640"/>
      </w:tabs>
    </w:pPr>
  </w:style>
  <w:style w:type="paragraph" w:styleId="Footer">
    <w:name w:val="footer"/>
    <w:basedOn w:val="Normal"/>
    <w:link w:val="FooterChar"/>
    <w:uiPriority w:val="99"/>
    <w:rsid w:val="00B47ED7"/>
    <w:pPr>
      <w:tabs>
        <w:tab w:val="center" w:pos="4320"/>
        <w:tab w:val="right" w:pos="8640"/>
      </w:tabs>
    </w:pPr>
  </w:style>
  <w:style w:type="character" w:styleId="CommentReference">
    <w:name w:val="annotation reference"/>
    <w:uiPriority w:val="99"/>
    <w:semiHidden/>
    <w:rsid w:val="004C5A02"/>
    <w:rPr>
      <w:sz w:val="16"/>
      <w:szCs w:val="16"/>
    </w:rPr>
  </w:style>
  <w:style w:type="paragraph" w:styleId="CommentText">
    <w:name w:val="annotation text"/>
    <w:basedOn w:val="Normal"/>
    <w:link w:val="CommentTextChar"/>
    <w:uiPriority w:val="99"/>
    <w:semiHidden/>
    <w:rsid w:val="004C5A02"/>
    <w:rPr>
      <w:sz w:val="20"/>
      <w:szCs w:val="20"/>
    </w:rPr>
  </w:style>
  <w:style w:type="paragraph" w:styleId="CommentSubject">
    <w:name w:val="annotation subject"/>
    <w:basedOn w:val="CommentText"/>
    <w:next w:val="CommentText"/>
    <w:link w:val="CommentSubjectChar"/>
    <w:uiPriority w:val="99"/>
    <w:semiHidden/>
    <w:rsid w:val="004C5A02"/>
    <w:rPr>
      <w:b/>
      <w:bCs/>
    </w:rPr>
  </w:style>
  <w:style w:type="paragraph" w:styleId="BalloonText">
    <w:name w:val="Balloon Text"/>
    <w:basedOn w:val="Normal"/>
    <w:link w:val="BalloonTextChar"/>
    <w:uiPriority w:val="99"/>
    <w:semiHidden/>
    <w:rsid w:val="004C5A02"/>
    <w:rPr>
      <w:rFonts w:ascii="Tahoma" w:hAnsi="Tahoma" w:cs="Tahoma"/>
      <w:sz w:val="16"/>
      <w:szCs w:val="16"/>
    </w:rPr>
  </w:style>
  <w:style w:type="table" w:styleId="TableGrid">
    <w:name w:val="Table Grid"/>
    <w:basedOn w:val="TableNormal"/>
    <w:uiPriority w:val="59"/>
    <w:rsid w:val="00810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05CB"/>
    <w:rPr>
      <w:rFonts w:ascii="Shruti" w:hAnsi="Shruti"/>
      <w:sz w:val="24"/>
      <w:szCs w:val="24"/>
    </w:rPr>
  </w:style>
  <w:style w:type="character" w:styleId="Hyperlink">
    <w:name w:val="Hyperlink"/>
    <w:rsid w:val="00AC0D7B"/>
    <w:rPr>
      <w:color w:val="0000FF"/>
      <w:u w:val="single"/>
    </w:rPr>
  </w:style>
  <w:style w:type="paragraph" w:styleId="ListParagraph">
    <w:name w:val="List Paragraph"/>
    <w:basedOn w:val="Normal"/>
    <w:uiPriority w:val="34"/>
    <w:qFormat/>
    <w:rsid w:val="00D0534A"/>
    <w:pPr>
      <w:ind w:left="720"/>
    </w:pPr>
  </w:style>
  <w:style w:type="character" w:customStyle="1" w:styleId="HeaderChar">
    <w:name w:val="Header Char"/>
    <w:basedOn w:val="DefaultParagraphFont"/>
    <w:link w:val="Header"/>
    <w:uiPriority w:val="99"/>
    <w:rsid w:val="00B4287B"/>
    <w:rPr>
      <w:rFonts w:ascii="Shruti" w:hAnsi="Shruti"/>
      <w:sz w:val="24"/>
      <w:szCs w:val="24"/>
    </w:rPr>
  </w:style>
  <w:style w:type="character" w:customStyle="1" w:styleId="FooterChar">
    <w:name w:val="Footer Char"/>
    <w:basedOn w:val="DefaultParagraphFont"/>
    <w:link w:val="Footer"/>
    <w:uiPriority w:val="99"/>
    <w:rsid w:val="00B4287B"/>
    <w:rPr>
      <w:rFonts w:ascii="Shruti" w:hAnsi="Shruti"/>
      <w:sz w:val="24"/>
      <w:szCs w:val="24"/>
    </w:rPr>
  </w:style>
  <w:style w:type="character" w:customStyle="1" w:styleId="CommentTextChar">
    <w:name w:val="Comment Text Char"/>
    <w:basedOn w:val="DefaultParagraphFont"/>
    <w:link w:val="CommentText"/>
    <w:uiPriority w:val="99"/>
    <w:semiHidden/>
    <w:rsid w:val="00B4287B"/>
    <w:rPr>
      <w:rFonts w:ascii="Shruti" w:hAnsi="Shruti"/>
    </w:rPr>
  </w:style>
  <w:style w:type="character" w:customStyle="1" w:styleId="CommentSubjectChar">
    <w:name w:val="Comment Subject Char"/>
    <w:basedOn w:val="CommentTextChar"/>
    <w:link w:val="CommentSubject"/>
    <w:uiPriority w:val="99"/>
    <w:semiHidden/>
    <w:rsid w:val="00B4287B"/>
    <w:rPr>
      <w:rFonts w:ascii="Shruti" w:hAnsi="Shruti"/>
      <w:b/>
      <w:bCs/>
    </w:rPr>
  </w:style>
  <w:style w:type="character" w:customStyle="1" w:styleId="BalloonTextChar">
    <w:name w:val="Balloon Text Char"/>
    <w:basedOn w:val="DefaultParagraphFont"/>
    <w:link w:val="BalloonText"/>
    <w:uiPriority w:val="99"/>
    <w:semiHidden/>
    <w:rsid w:val="00B42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7744">
      <w:bodyDiv w:val="1"/>
      <w:marLeft w:val="0"/>
      <w:marRight w:val="0"/>
      <w:marTop w:val="0"/>
      <w:marBottom w:val="0"/>
      <w:divBdr>
        <w:top w:val="none" w:sz="0" w:space="0" w:color="auto"/>
        <w:left w:val="none" w:sz="0" w:space="0" w:color="auto"/>
        <w:bottom w:val="none" w:sz="0" w:space="0" w:color="auto"/>
        <w:right w:val="none" w:sz="0" w:space="0" w:color="auto"/>
      </w:divBdr>
    </w:div>
    <w:div w:id="458958993">
      <w:bodyDiv w:val="1"/>
      <w:marLeft w:val="0"/>
      <w:marRight w:val="0"/>
      <w:marTop w:val="0"/>
      <w:marBottom w:val="0"/>
      <w:divBdr>
        <w:top w:val="none" w:sz="0" w:space="0" w:color="auto"/>
        <w:left w:val="none" w:sz="0" w:space="0" w:color="auto"/>
        <w:bottom w:val="none" w:sz="0" w:space="0" w:color="auto"/>
        <w:right w:val="none" w:sz="0" w:space="0" w:color="auto"/>
      </w:divBdr>
    </w:div>
    <w:div w:id="898637738">
      <w:bodyDiv w:val="1"/>
      <w:marLeft w:val="0"/>
      <w:marRight w:val="0"/>
      <w:marTop w:val="0"/>
      <w:marBottom w:val="0"/>
      <w:divBdr>
        <w:top w:val="none" w:sz="0" w:space="0" w:color="auto"/>
        <w:left w:val="none" w:sz="0" w:space="0" w:color="auto"/>
        <w:bottom w:val="none" w:sz="0" w:space="0" w:color="auto"/>
        <w:right w:val="none" w:sz="0" w:space="0" w:color="auto"/>
      </w:divBdr>
    </w:div>
    <w:div w:id="1028290819">
      <w:bodyDiv w:val="1"/>
      <w:marLeft w:val="0"/>
      <w:marRight w:val="0"/>
      <w:marTop w:val="0"/>
      <w:marBottom w:val="0"/>
      <w:divBdr>
        <w:top w:val="none" w:sz="0" w:space="0" w:color="auto"/>
        <w:left w:val="none" w:sz="0" w:space="0" w:color="auto"/>
        <w:bottom w:val="none" w:sz="0" w:space="0" w:color="auto"/>
        <w:right w:val="none" w:sz="0" w:space="0" w:color="auto"/>
      </w:divBdr>
    </w:div>
    <w:div w:id="1034505355">
      <w:bodyDiv w:val="1"/>
      <w:marLeft w:val="0"/>
      <w:marRight w:val="0"/>
      <w:marTop w:val="0"/>
      <w:marBottom w:val="0"/>
      <w:divBdr>
        <w:top w:val="none" w:sz="0" w:space="0" w:color="auto"/>
        <w:left w:val="none" w:sz="0" w:space="0" w:color="auto"/>
        <w:bottom w:val="none" w:sz="0" w:space="0" w:color="auto"/>
        <w:right w:val="none" w:sz="0" w:space="0" w:color="auto"/>
      </w:divBdr>
    </w:div>
    <w:div w:id="1171916694">
      <w:bodyDiv w:val="1"/>
      <w:marLeft w:val="0"/>
      <w:marRight w:val="0"/>
      <w:marTop w:val="0"/>
      <w:marBottom w:val="0"/>
      <w:divBdr>
        <w:top w:val="none" w:sz="0" w:space="0" w:color="auto"/>
        <w:left w:val="none" w:sz="0" w:space="0" w:color="auto"/>
        <w:bottom w:val="none" w:sz="0" w:space="0" w:color="auto"/>
        <w:right w:val="none" w:sz="0" w:space="0" w:color="auto"/>
      </w:divBdr>
    </w:div>
    <w:div w:id="1381125275">
      <w:bodyDiv w:val="1"/>
      <w:marLeft w:val="0"/>
      <w:marRight w:val="0"/>
      <w:marTop w:val="0"/>
      <w:marBottom w:val="0"/>
      <w:divBdr>
        <w:top w:val="none" w:sz="0" w:space="0" w:color="auto"/>
        <w:left w:val="none" w:sz="0" w:space="0" w:color="auto"/>
        <w:bottom w:val="none" w:sz="0" w:space="0" w:color="auto"/>
        <w:right w:val="none" w:sz="0" w:space="0" w:color="auto"/>
      </w:divBdr>
    </w:div>
    <w:div w:id="1634212667">
      <w:bodyDiv w:val="1"/>
      <w:marLeft w:val="0"/>
      <w:marRight w:val="0"/>
      <w:marTop w:val="0"/>
      <w:marBottom w:val="0"/>
      <w:divBdr>
        <w:top w:val="none" w:sz="0" w:space="0" w:color="auto"/>
        <w:left w:val="none" w:sz="0" w:space="0" w:color="auto"/>
        <w:bottom w:val="none" w:sz="0" w:space="0" w:color="auto"/>
        <w:right w:val="none" w:sz="0" w:space="0" w:color="auto"/>
      </w:divBdr>
    </w:div>
    <w:div w:id="1853840851">
      <w:bodyDiv w:val="1"/>
      <w:marLeft w:val="0"/>
      <w:marRight w:val="0"/>
      <w:marTop w:val="0"/>
      <w:marBottom w:val="0"/>
      <w:divBdr>
        <w:top w:val="none" w:sz="0" w:space="0" w:color="auto"/>
        <w:left w:val="none" w:sz="0" w:space="0" w:color="auto"/>
        <w:bottom w:val="none" w:sz="0" w:space="0" w:color="auto"/>
        <w:right w:val="none" w:sz="0" w:space="0" w:color="auto"/>
      </w:divBdr>
    </w:div>
    <w:div w:id="191616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9188A-D4E4-407D-9CA8-243C3F48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12B1409E</Template>
  <TotalTime>0</TotalTime>
  <Pages>16</Pages>
  <Words>5819</Words>
  <Characters>34769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Simonian, Niry</dc:creator>
  <cp:keywords/>
  <cp:lastModifiedBy>Curran, Bridget</cp:lastModifiedBy>
  <cp:revision>2</cp:revision>
  <cp:lastPrinted>2018-12-18T21:25:00Z</cp:lastPrinted>
  <dcterms:created xsi:type="dcterms:W3CDTF">2019-03-31T19:40:00Z</dcterms:created>
  <dcterms:modified xsi:type="dcterms:W3CDTF">2019-03-31T19:40:00Z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0x010100B8F574E8DB484C4F9DC1B8CBEB5C5E95</vt:lpwstr>
  </property>
</Properties>
</file>