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8803" w14:textId="1269172A" w:rsidR="00757DD0" w:rsidRDefault="00757DD0" w:rsidP="006647B4">
      <w:pPr>
        <w:widowControl/>
        <w:tabs>
          <w:tab w:val="center" w:pos="4680"/>
          <w:tab w:val="right" w:pos="9360"/>
        </w:tabs>
        <w:jc w:val="both"/>
        <w:rPr>
          <w:ins w:id="0" w:author="Curran, Bridget" w:date="2019-09-23T09:18:00Z"/>
          <w:sz w:val="20"/>
          <w:szCs w:val="20"/>
        </w:rPr>
      </w:pPr>
      <w:bookmarkStart w:id="1" w:name="_GoBack"/>
      <w:bookmarkEnd w:id="1"/>
      <w:r w:rsidRPr="00FA77D2">
        <w:rPr>
          <w:b/>
          <w:bCs/>
          <w:sz w:val="38"/>
          <w:szCs w:val="38"/>
        </w:rPr>
        <w:tab/>
        <w:t>NRC INSPECTION MANUAL</w:t>
      </w:r>
      <w:r w:rsidRPr="00FA77D2">
        <w:tab/>
      </w:r>
      <w:ins w:id="2" w:author="Webb, Michael" w:date="2019-09-03T09:27:00Z">
        <w:r w:rsidR="00E15F59">
          <w:rPr>
            <w:sz w:val="20"/>
            <w:szCs w:val="20"/>
          </w:rPr>
          <w:t>MCB</w:t>
        </w:r>
      </w:ins>
    </w:p>
    <w:p w14:paraId="64AA65A5" w14:textId="77777777" w:rsidR="0077651D" w:rsidRPr="00FA77D2" w:rsidRDefault="0077651D" w:rsidP="006647B4">
      <w:pPr>
        <w:widowControl/>
        <w:tabs>
          <w:tab w:val="center" w:pos="4680"/>
          <w:tab w:val="right" w:pos="9360"/>
        </w:tabs>
        <w:jc w:val="both"/>
        <w:rPr>
          <w:sz w:val="20"/>
          <w:szCs w:val="20"/>
        </w:rPr>
      </w:pPr>
    </w:p>
    <w:p w14:paraId="0B9B89B3" w14:textId="77777777" w:rsidR="00757DD0" w:rsidRPr="008F4622" w:rsidRDefault="002B1DE5" w:rsidP="006647B4">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sz w:val="22"/>
          <w:szCs w:val="22"/>
        </w:rPr>
      </w:pPr>
      <w:r>
        <w:rPr>
          <w:noProof/>
        </w:rPr>
        <mc:AlternateContent>
          <mc:Choice Requires="wps">
            <w:drawing>
              <wp:anchor distT="0" distB="0" distL="114300" distR="114300" simplePos="0" relativeHeight="251657216" behindDoc="1" locked="1" layoutInCell="0" allowOverlap="1" wp14:anchorId="10CBF4D7" wp14:editId="7B7CA60E">
                <wp:simplePos x="0" y="0"/>
                <wp:positionH relativeFrom="page">
                  <wp:posOffset>914400</wp:posOffset>
                </wp:positionH>
                <wp:positionV relativeFrom="paragraph">
                  <wp:posOffset>19050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21A8" id="Rectangle 2" o:spid="_x0000_s1026" style="position:absolute;margin-left:1in;margin-top:1.5pt;width:46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" o:allowincell="f" fillcolor="black" stroked="f" strokeweight="0">
                <w10:wrap anchorx="page"/>
                <w10:anchorlock/>
              </v:rect>
            </w:pict>
          </mc:Fallback>
        </mc:AlternateContent>
      </w:r>
      <w:r w:rsidR="00757DD0" w:rsidRPr="00FA77D2">
        <w:fldChar w:fldCharType="begin"/>
      </w:r>
      <w:r w:rsidR="00757DD0" w:rsidRPr="00FA77D2">
        <w:instrText>ADVANCE \d4</w:instrText>
      </w:r>
      <w:r w:rsidR="00757DD0" w:rsidRPr="00FA77D2">
        <w:fldChar w:fldCharType="end"/>
      </w:r>
      <w:r w:rsidR="00757DD0" w:rsidRPr="008F4622">
        <w:rPr>
          <w:sz w:val="22"/>
          <w:szCs w:val="22"/>
        </w:rPr>
        <w:t>INSPECTION PROCEDURE 7375</w:t>
      </w:r>
      <w:r w:rsidR="001A1C0C" w:rsidRPr="008F4622">
        <w:rPr>
          <w:sz w:val="22"/>
          <w:szCs w:val="22"/>
        </w:rPr>
        <w:t>4</w:t>
      </w:r>
      <w:r w:rsidR="00757DD0" w:rsidRPr="008F4622">
        <w:rPr>
          <w:sz w:val="22"/>
          <w:szCs w:val="22"/>
        </w:rPr>
        <w:fldChar w:fldCharType="begin"/>
      </w:r>
      <w:r w:rsidR="00757DD0" w:rsidRPr="008F4622">
        <w:rPr>
          <w:sz w:val="22"/>
          <w:szCs w:val="22"/>
        </w:rPr>
        <w:instrText>ADVANCE \u4</w:instrText>
      </w:r>
      <w:r w:rsidR="00757DD0" w:rsidRPr="008F4622">
        <w:rPr>
          <w:sz w:val="22"/>
          <w:szCs w:val="22"/>
        </w:rPr>
        <w:fldChar w:fldCharType="end"/>
      </w:r>
    </w:p>
    <w:p w14:paraId="68FE4AC0" w14:textId="77777777" w:rsidR="00757DD0" w:rsidRPr="00D87AAB" w:rsidRDefault="002B1DE5" w:rsidP="006647B4">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sz w:val="22"/>
          <w:szCs w:val="22"/>
        </w:rPr>
      </w:pPr>
      <w:r>
        <w:rPr>
          <w:noProof/>
        </w:rPr>
        <mc:AlternateContent>
          <mc:Choice Requires="wps">
            <w:drawing>
              <wp:anchor distT="0" distB="0" distL="114300" distR="114300" simplePos="0" relativeHeight="251658240" behindDoc="1" locked="1" layoutInCell="1" allowOverlap="1" wp14:anchorId="77FB7200" wp14:editId="4656F49A">
                <wp:simplePos x="0" y="0"/>
                <wp:positionH relativeFrom="margin">
                  <wp:align>right</wp:align>
                </wp:positionH>
                <wp:positionV relativeFrom="paragraph">
                  <wp:posOffset>34290</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7BA41" id="Rectangle 3" o:spid="_x0000_s1026" style="position:absolute;margin-left:416.8pt;margin-top:2.7pt;width:468pt;height: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" fillcolor="black" stroked="f" strokeweight="0">
                <w10:wrap anchorx="margin"/>
                <w10:anchorlock/>
              </v:rect>
            </w:pict>
          </mc:Fallback>
        </mc:AlternateContent>
      </w:r>
    </w:p>
    <w:p w14:paraId="7E86A6D3" w14:textId="77777777" w:rsidR="006E10B3" w:rsidRPr="00D87AAB" w:rsidRDefault="006E10B3" w:rsidP="006647B4">
      <w:pPr>
        <w:tabs>
          <w:tab w:val="center" w:pos="4680"/>
          <w:tab w:val="left" w:pos="5040"/>
          <w:tab w:val="left" w:pos="5640"/>
          <w:tab w:val="left" w:pos="6240"/>
          <w:tab w:val="left" w:pos="6840"/>
        </w:tabs>
        <w:jc w:val="both"/>
        <w:rPr>
          <w:sz w:val="22"/>
          <w:szCs w:val="22"/>
        </w:rPr>
      </w:pPr>
    </w:p>
    <w:p w14:paraId="0EBAEF41" w14:textId="77777777" w:rsidR="00757DD0" w:rsidRPr="00E465E4" w:rsidRDefault="001A1C0C" w:rsidP="00045383">
      <w:pPr>
        <w:tabs>
          <w:tab w:val="center" w:pos="4680"/>
          <w:tab w:val="left" w:pos="5040"/>
          <w:tab w:val="left" w:pos="5640"/>
          <w:tab w:val="left" w:pos="6240"/>
          <w:tab w:val="left" w:pos="6840"/>
        </w:tabs>
        <w:spacing w:line="240" w:lineRule="exact"/>
        <w:jc w:val="center"/>
        <w:rPr>
          <w:sz w:val="22"/>
          <w:szCs w:val="22"/>
        </w:rPr>
      </w:pPr>
      <w:r w:rsidRPr="00E465E4">
        <w:rPr>
          <w:sz w:val="22"/>
          <w:szCs w:val="22"/>
        </w:rPr>
        <w:t xml:space="preserve">Part 52 - </w:t>
      </w:r>
      <w:r w:rsidR="00757DD0" w:rsidRPr="00E465E4">
        <w:rPr>
          <w:sz w:val="22"/>
          <w:szCs w:val="22"/>
        </w:rPr>
        <w:t>PRESERVICE INSPECTION - NON-DESTRUCTIVE EXAMINATION</w:t>
      </w:r>
    </w:p>
    <w:p w14:paraId="34795B2B" w14:textId="77777777" w:rsidR="00757DD0" w:rsidRPr="00D87AAB" w:rsidRDefault="00757DD0" w:rsidP="00A2235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sz w:val="22"/>
          <w:szCs w:val="22"/>
        </w:rPr>
      </w:pPr>
    </w:p>
    <w:p w14:paraId="2EAB5032" w14:textId="77777777" w:rsidR="00757DD0" w:rsidRPr="00D87AAB" w:rsidRDefault="00757DD0" w:rsidP="00A2235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sz w:val="22"/>
          <w:szCs w:val="22"/>
        </w:rPr>
      </w:pPr>
    </w:p>
    <w:p w14:paraId="7D306441" w14:textId="29632331" w:rsidR="00757DD0" w:rsidRPr="008F4622"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 xml:space="preserve">PROGRAM APPLICABILITY:  </w:t>
      </w:r>
      <w:r w:rsidR="0077651D">
        <w:rPr>
          <w:sz w:val="22"/>
          <w:szCs w:val="22"/>
        </w:rPr>
        <w:t xml:space="preserve">IMC </w:t>
      </w:r>
      <w:r w:rsidRPr="008F4622">
        <w:rPr>
          <w:sz w:val="22"/>
          <w:szCs w:val="22"/>
        </w:rPr>
        <w:t>2504</w:t>
      </w:r>
      <w:r w:rsidR="0077651D">
        <w:rPr>
          <w:sz w:val="22"/>
          <w:szCs w:val="22"/>
        </w:rPr>
        <w:t xml:space="preserve"> App B</w:t>
      </w:r>
    </w:p>
    <w:p w14:paraId="44830680" w14:textId="77777777" w:rsidR="00757DD0" w:rsidRPr="00D87AAB"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14:paraId="719D4420" w14:textId="77777777" w:rsidR="00757DD0" w:rsidRPr="00D87AAB"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14:paraId="394B617B" w14:textId="77777777" w:rsidR="00757DD0" w:rsidRPr="00D87AAB" w:rsidRDefault="001A1C0C" w:rsidP="00357576">
      <w:pPr>
        <w:pStyle w:val="Header01"/>
        <w:rPr>
          <w:sz w:val="22"/>
          <w:szCs w:val="22"/>
        </w:rPr>
      </w:pPr>
      <w:r w:rsidRPr="00D87AAB">
        <w:rPr>
          <w:sz w:val="22"/>
          <w:szCs w:val="22"/>
        </w:rPr>
        <w:t>73754</w:t>
      </w:r>
      <w:r w:rsidR="00BC0027" w:rsidRPr="00D87AAB">
        <w:rPr>
          <w:sz w:val="22"/>
          <w:szCs w:val="22"/>
        </w:rPr>
        <w:noBreakHyphen/>
        <w:t>01</w:t>
      </w:r>
      <w:r w:rsidR="00BC0027" w:rsidRPr="00D87AAB">
        <w:rPr>
          <w:sz w:val="22"/>
          <w:szCs w:val="22"/>
        </w:rPr>
        <w:tab/>
      </w:r>
      <w:r w:rsidR="00757DD0" w:rsidRPr="00D87AAB">
        <w:rPr>
          <w:sz w:val="22"/>
          <w:szCs w:val="22"/>
        </w:rPr>
        <w:t>INSPECTION OBJECTIVE</w:t>
      </w:r>
    </w:p>
    <w:p w14:paraId="1BE78E38" w14:textId="77777777" w:rsidR="00757DD0" w:rsidRPr="00D87AAB"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14:paraId="1D47A85A" w14:textId="30EE80D6" w:rsidR="00757DD0" w:rsidRPr="008F4622"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To de</w:t>
      </w:r>
      <w:r w:rsidR="00CA03AD" w:rsidRPr="008F4622">
        <w:rPr>
          <w:sz w:val="22"/>
          <w:szCs w:val="22"/>
        </w:rPr>
        <w:t>termine whether the Preservice I</w:t>
      </w:r>
      <w:r w:rsidRPr="008F4622">
        <w:rPr>
          <w:sz w:val="22"/>
          <w:szCs w:val="22"/>
        </w:rPr>
        <w:t xml:space="preserve">nspection (PSI) of </w:t>
      </w:r>
      <w:ins w:id="3" w:author="Butler, Rhonda" w:date="2019-08-26T17:58:00Z">
        <w:r w:rsidR="00AA5487">
          <w:rPr>
            <w:sz w:val="22"/>
            <w:szCs w:val="22"/>
          </w:rPr>
          <w:t xml:space="preserve">the </w:t>
        </w:r>
      </w:ins>
      <w:ins w:id="4" w:author="Butler, Rhonda" w:date="2019-08-26T17:48:00Z">
        <w:r w:rsidR="00E077BB" w:rsidRPr="00E077BB">
          <w:rPr>
            <w:sz w:val="22"/>
            <w:szCs w:val="22"/>
          </w:rPr>
          <w:t>American Society of Mechanical Engineers</w:t>
        </w:r>
        <w:r w:rsidR="00E077BB">
          <w:rPr>
            <w:sz w:val="22"/>
            <w:szCs w:val="22"/>
          </w:rPr>
          <w:t xml:space="preserve"> (</w:t>
        </w:r>
      </w:ins>
      <w:r w:rsidR="003052BB" w:rsidRPr="008F4622">
        <w:rPr>
          <w:sz w:val="22"/>
          <w:szCs w:val="22"/>
        </w:rPr>
        <w:t>ASME</w:t>
      </w:r>
      <w:ins w:id="5" w:author="Butler, Rhonda" w:date="2019-08-26T17:49:00Z">
        <w:r w:rsidR="00E077BB">
          <w:rPr>
            <w:sz w:val="22"/>
            <w:szCs w:val="22"/>
          </w:rPr>
          <w:t>)</w:t>
        </w:r>
      </w:ins>
      <w:r w:rsidR="003052BB" w:rsidRPr="008F4622">
        <w:rPr>
          <w:sz w:val="22"/>
          <w:szCs w:val="22"/>
        </w:rPr>
        <w:t xml:space="preserve"> </w:t>
      </w:r>
      <w:r w:rsidR="001654FD" w:rsidRPr="008F4622">
        <w:rPr>
          <w:sz w:val="22"/>
          <w:szCs w:val="22"/>
        </w:rPr>
        <w:t>Code</w:t>
      </w:r>
      <w:r w:rsidR="003052BB" w:rsidRPr="008F4622">
        <w:rPr>
          <w:sz w:val="22"/>
          <w:szCs w:val="22"/>
        </w:rPr>
        <w:t xml:space="preserve"> </w:t>
      </w:r>
      <w:r w:rsidRPr="008F4622">
        <w:rPr>
          <w:sz w:val="22"/>
          <w:szCs w:val="22"/>
        </w:rPr>
        <w:t xml:space="preserve">Class 1, </w:t>
      </w:r>
      <w:r w:rsidR="001654FD" w:rsidRPr="008F4622">
        <w:rPr>
          <w:sz w:val="22"/>
          <w:szCs w:val="22"/>
        </w:rPr>
        <w:t xml:space="preserve">Class </w:t>
      </w:r>
      <w:r w:rsidRPr="008F4622">
        <w:rPr>
          <w:sz w:val="22"/>
          <w:szCs w:val="22"/>
        </w:rPr>
        <w:t xml:space="preserve">2, </w:t>
      </w:r>
      <w:r w:rsidR="001654FD" w:rsidRPr="008F4622">
        <w:rPr>
          <w:sz w:val="22"/>
          <w:szCs w:val="22"/>
        </w:rPr>
        <w:t>Class 3</w:t>
      </w:r>
      <w:r w:rsidR="008F09D1" w:rsidRPr="008F4622">
        <w:rPr>
          <w:sz w:val="22"/>
          <w:szCs w:val="22"/>
        </w:rPr>
        <w:t xml:space="preserve">, Class MC, and Class CC </w:t>
      </w:r>
      <w:r w:rsidRPr="008F4622">
        <w:rPr>
          <w:sz w:val="22"/>
          <w:szCs w:val="22"/>
        </w:rPr>
        <w:t>components is performed in accordance with</w:t>
      </w:r>
      <w:r w:rsidR="004F3E3F" w:rsidRPr="008F4622">
        <w:rPr>
          <w:sz w:val="22"/>
          <w:szCs w:val="22"/>
        </w:rPr>
        <w:t xml:space="preserve"> </w:t>
      </w:r>
      <w:ins w:id="6" w:author="Butler, Rhonda" w:date="2019-08-26T17:58:00Z">
        <w:r w:rsidR="00AA5487">
          <w:rPr>
            <w:sz w:val="22"/>
            <w:szCs w:val="22"/>
          </w:rPr>
          <w:t xml:space="preserve">Title </w:t>
        </w:r>
      </w:ins>
      <w:r w:rsidR="004F3E3F" w:rsidRPr="008F4622">
        <w:rPr>
          <w:sz w:val="22"/>
          <w:szCs w:val="22"/>
        </w:rPr>
        <w:t xml:space="preserve">10 </w:t>
      </w:r>
      <w:ins w:id="7" w:author="Butler, Rhonda" w:date="2019-08-26T17:58:00Z">
        <w:r w:rsidR="00AA5487">
          <w:rPr>
            <w:sz w:val="22"/>
            <w:szCs w:val="22"/>
          </w:rPr>
          <w:t xml:space="preserve">of the </w:t>
        </w:r>
        <w:r w:rsidR="00AA5487" w:rsidRPr="00AB0678">
          <w:rPr>
            <w:i/>
            <w:sz w:val="22"/>
            <w:szCs w:val="22"/>
          </w:rPr>
          <w:t>Code of Federal Regulations</w:t>
        </w:r>
        <w:r w:rsidR="00AA5487">
          <w:rPr>
            <w:sz w:val="22"/>
            <w:szCs w:val="22"/>
          </w:rPr>
          <w:t xml:space="preserve"> </w:t>
        </w:r>
      </w:ins>
      <w:ins w:id="8" w:author="Butler, Rhonda" w:date="2019-08-26T17:59:00Z">
        <w:r w:rsidR="00AA5487">
          <w:rPr>
            <w:sz w:val="22"/>
            <w:szCs w:val="22"/>
          </w:rPr>
          <w:t>(</w:t>
        </w:r>
      </w:ins>
      <w:ins w:id="9" w:author="Butler, Rhonda" w:date="2019-08-26T17:58:00Z">
        <w:r w:rsidR="00AA5487">
          <w:rPr>
            <w:sz w:val="22"/>
            <w:szCs w:val="22"/>
          </w:rPr>
          <w:t xml:space="preserve">10 </w:t>
        </w:r>
      </w:ins>
      <w:r w:rsidR="004F3E3F" w:rsidRPr="008F4622">
        <w:rPr>
          <w:sz w:val="22"/>
          <w:szCs w:val="22"/>
        </w:rPr>
        <w:t>CFR</w:t>
      </w:r>
      <w:ins w:id="10" w:author="Butler, Rhonda" w:date="2019-08-26T17:59:00Z">
        <w:r w:rsidR="00AA5487">
          <w:rPr>
            <w:sz w:val="22"/>
            <w:szCs w:val="22"/>
          </w:rPr>
          <w:t>) Part</w:t>
        </w:r>
      </w:ins>
      <w:ins w:id="11" w:author="Butler, Rhonda" w:date="2019-08-27T08:17:00Z">
        <w:r w:rsidR="007514AE">
          <w:rPr>
            <w:sz w:val="22"/>
            <w:szCs w:val="22"/>
          </w:rPr>
          <w:t> </w:t>
        </w:r>
      </w:ins>
      <w:r w:rsidR="004F3E3F" w:rsidRPr="008F4622">
        <w:rPr>
          <w:sz w:val="22"/>
          <w:szCs w:val="22"/>
        </w:rPr>
        <w:t>52, 10</w:t>
      </w:r>
      <w:r w:rsidR="00AA5487">
        <w:rPr>
          <w:sz w:val="22"/>
          <w:szCs w:val="22"/>
        </w:rPr>
        <w:t> </w:t>
      </w:r>
      <w:r w:rsidR="004F3E3F" w:rsidRPr="008F4622">
        <w:rPr>
          <w:sz w:val="22"/>
          <w:szCs w:val="22"/>
        </w:rPr>
        <w:t>CFR 50</w:t>
      </w:r>
      <w:r w:rsidR="00E9175E" w:rsidRPr="008F4622">
        <w:rPr>
          <w:sz w:val="22"/>
          <w:szCs w:val="22"/>
        </w:rPr>
        <w:t>.</w:t>
      </w:r>
      <w:r w:rsidR="005653F0" w:rsidRPr="008F4622">
        <w:rPr>
          <w:sz w:val="22"/>
          <w:szCs w:val="22"/>
        </w:rPr>
        <w:t>55a</w:t>
      </w:r>
      <w:r w:rsidR="004F3E3F" w:rsidRPr="008F4622">
        <w:rPr>
          <w:sz w:val="22"/>
          <w:szCs w:val="22"/>
        </w:rPr>
        <w:t>,</w:t>
      </w:r>
      <w:r w:rsidRPr="008F4622">
        <w:rPr>
          <w:sz w:val="22"/>
          <w:szCs w:val="22"/>
        </w:rPr>
        <w:t xml:space="preserve"> the </w:t>
      </w:r>
      <w:r w:rsidR="00BC0027" w:rsidRPr="008F4622">
        <w:rPr>
          <w:sz w:val="22"/>
          <w:szCs w:val="22"/>
        </w:rPr>
        <w:t xml:space="preserve">ASME Code, Section III and Section XI, </w:t>
      </w:r>
      <w:ins w:id="12" w:author="Butler, Rhonda" w:date="2019-08-26T18:00:00Z">
        <w:r w:rsidR="00AA5487">
          <w:rPr>
            <w:sz w:val="22"/>
            <w:szCs w:val="22"/>
          </w:rPr>
          <w:t>“</w:t>
        </w:r>
      </w:ins>
      <w:r w:rsidRPr="008F4622">
        <w:rPr>
          <w:sz w:val="22"/>
          <w:szCs w:val="22"/>
        </w:rPr>
        <w:t>Technical Requirements</w:t>
      </w:r>
      <w:r w:rsidRPr="008F4622">
        <w:rPr>
          <w:rStyle w:val="SubsectionChar"/>
          <w:sz w:val="22"/>
          <w:szCs w:val="22"/>
        </w:rPr>
        <w:t xml:space="preserve"> </w:t>
      </w:r>
      <w:r w:rsidRPr="008F4622">
        <w:rPr>
          <w:sz w:val="22"/>
          <w:szCs w:val="22"/>
        </w:rPr>
        <w:t>Manual (TRM)/Site Directo</w:t>
      </w:r>
      <w:r w:rsidR="003052BB" w:rsidRPr="008F4622">
        <w:rPr>
          <w:sz w:val="22"/>
          <w:szCs w:val="22"/>
        </w:rPr>
        <w:t>r Procedures Manual (SDPM),</w:t>
      </w:r>
      <w:ins w:id="13" w:author="Butler, Rhonda" w:date="2019-08-26T18:00:00Z">
        <w:r w:rsidR="00AA5487">
          <w:rPr>
            <w:sz w:val="22"/>
            <w:szCs w:val="22"/>
          </w:rPr>
          <w:t>”</w:t>
        </w:r>
      </w:ins>
      <w:r w:rsidR="003052BB" w:rsidRPr="008F4622">
        <w:rPr>
          <w:sz w:val="22"/>
          <w:szCs w:val="22"/>
        </w:rPr>
        <w:t xml:space="preserve"> and any documented licensing agreements </w:t>
      </w:r>
      <w:r w:rsidRPr="008F4622">
        <w:rPr>
          <w:sz w:val="22"/>
          <w:szCs w:val="22"/>
        </w:rPr>
        <w:t xml:space="preserve">between </w:t>
      </w:r>
      <w:r w:rsidR="003052BB" w:rsidRPr="008F4622">
        <w:rPr>
          <w:sz w:val="22"/>
          <w:szCs w:val="22"/>
        </w:rPr>
        <w:t>the NRC and the licensee</w:t>
      </w:r>
      <w:r w:rsidR="00BC0027" w:rsidRPr="008F4622">
        <w:rPr>
          <w:sz w:val="22"/>
          <w:szCs w:val="22"/>
        </w:rPr>
        <w:t>.</w:t>
      </w:r>
      <w:r w:rsidR="004F3E3F" w:rsidRPr="008F4622">
        <w:rPr>
          <w:sz w:val="22"/>
          <w:szCs w:val="22"/>
        </w:rPr>
        <w:t xml:space="preserve"> </w:t>
      </w:r>
      <w:r w:rsidRPr="008F4622">
        <w:rPr>
          <w:sz w:val="22"/>
          <w:szCs w:val="22"/>
        </w:rPr>
        <w:t xml:space="preserve"> </w:t>
      </w:r>
      <w:r w:rsidR="00BC0027" w:rsidRPr="008F4622">
        <w:rPr>
          <w:sz w:val="22"/>
          <w:szCs w:val="22"/>
        </w:rPr>
        <w:t>S</w:t>
      </w:r>
      <w:r w:rsidRPr="008F4622">
        <w:rPr>
          <w:sz w:val="22"/>
          <w:szCs w:val="22"/>
        </w:rPr>
        <w:t>pecifically</w:t>
      </w:r>
      <w:r w:rsidR="006A6DA9" w:rsidRPr="008F4622">
        <w:rPr>
          <w:sz w:val="22"/>
          <w:szCs w:val="22"/>
        </w:rPr>
        <w:t xml:space="preserve">, </w:t>
      </w:r>
      <w:r w:rsidR="008A11A6" w:rsidRPr="008F4622">
        <w:rPr>
          <w:sz w:val="22"/>
          <w:szCs w:val="22"/>
        </w:rPr>
        <w:t>the objective of this inspection activity is to verify that</w:t>
      </w:r>
      <w:r w:rsidRPr="008F4622">
        <w:rPr>
          <w:sz w:val="22"/>
          <w:szCs w:val="22"/>
        </w:rPr>
        <w:t>:</w:t>
      </w:r>
    </w:p>
    <w:p w14:paraId="61124C66" w14:textId="77777777" w:rsidR="00757DD0" w:rsidRPr="008F4622" w:rsidRDefault="00757DD0" w:rsidP="00357576">
      <w:pPr>
        <w:tabs>
          <w:tab w:val="right" w:pos="9360"/>
        </w:tabs>
        <w:spacing w:line="240" w:lineRule="exact"/>
        <w:rPr>
          <w:sz w:val="22"/>
          <w:szCs w:val="22"/>
        </w:rPr>
      </w:pPr>
      <w:r w:rsidRPr="008F4622">
        <w:rPr>
          <w:sz w:val="22"/>
          <w:szCs w:val="22"/>
        </w:rPr>
        <w:tab/>
      </w:r>
    </w:p>
    <w:p w14:paraId="1609DEBE" w14:textId="77777777" w:rsidR="004F3E3F" w:rsidRPr="008F4622" w:rsidRDefault="00BC0027"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a.</w:t>
      </w:r>
      <w:r w:rsidRPr="008F4622">
        <w:rPr>
          <w:sz w:val="22"/>
          <w:szCs w:val="22"/>
        </w:rPr>
        <w:tab/>
      </w:r>
      <w:r w:rsidR="004F3E3F" w:rsidRPr="008F4622">
        <w:rPr>
          <w:sz w:val="22"/>
          <w:szCs w:val="22"/>
        </w:rPr>
        <w:t>The plant is designed and provided with access to enabl</w:t>
      </w:r>
      <w:r w:rsidR="00CB63DA" w:rsidRPr="008F4622">
        <w:rPr>
          <w:sz w:val="22"/>
          <w:szCs w:val="22"/>
        </w:rPr>
        <w:t xml:space="preserve">e the performance of </w:t>
      </w:r>
      <w:r w:rsidR="005653F0" w:rsidRPr="008F4622">
        <w:rPr>
          <w:sz w:val="22"/>
          <w:szCs w:val="22"/>
        </w:rPr>
        <w:t xml:space="preserve">preservice </w:t>
      </w:r>
      <w:r w:rsidR="00BA7AF8" w:rsidRPr="008F4622">
        <w:rPr>
          <w:sz w:val="22"/>
          <w:szCs w:val="22"/>
        </w:rPr>
        <w:t xml:space="preserve">examination (PSI) </w:t>
      </w:r>
      <w:r w:rsidR="005653F0" w:rsidRPr="008F4622">
        <w:rPr>
          <w:sz w:val="22"/>
          <w:szCs w:val="22"/>
        </w:rPr>
        <w:t xml:space="preserve">and </w:t>
      </w:r>
      <w:proofErr w:type="spellStart"/>
      <w:r w:rsidR="00CB63DA" w:rsidRPr="008F4622">
        <w:rPr>
          <w:sz w:val="22"/>
          <w:szCs w:val="22"/>
        </w:rPr>
        <w:t>inservice</w:t>
      </w:r>
      <w:proofErr w:type="spellEnd"/>
      <w:r w:rsidR="00CB63DA" w:rsidRPr="008F4622">
        <w:rPr>
          <w:sz w:val="22"/>
          <w:szCs w:val="22"/>
        </w:rPr>
        <w:t xml:space="preserve"> examination</w:t>
      </w:r>
      <w:r w:rsidR="004F3E3F" w:rsidRPr="008F4622">
        <w:rPr>
          <w:sz w:val="22"/>
          <w:szCs w:val="22"/>
        </w:rPr>
        <w:t>.</w:t>
      </w:r>
    </w:p>
    <w:p w14:paraId="13B2D1E7" w14:textId="77777777" w:rsidR="004F3E3F" w:rsidRPr="008F4622" w:rsidRDefault="004F3E3F" w:rsidP="000C67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sz w:val="22"/>
          <w:szCs w:val="22"/>
        </w:rPr>
      </w:pPr>
    </w:p>
    <w:p w14:paraId="4E2B4B35" w14:textId="77777777" w:rsidR="00757DD0" w:rsidRPr="008F4622" w:rsidRDefault="004F3E3F"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b.</w:t>
      </w:r>
      <w:r w:rsidRPr="008F4622">
        <w:rPr>
          <w:sz w:val="22"/>
          <w:szCs w:val="22"/>
        </w:rPr>
        <w:tab/>
      </w:r>
      <w:r w:rsidR="00BC0027" w:rsidRPr="008F4622">
        <w:rPr>
          <w:sz w:val="22"/>
          <w:szCs w:val="22"/>
        </w:rPr>
        <w:t>T</w:t>
      </w:r>
      <w:r w:rsidR="00757DD0" w:rsidRPr="008F4622">
        <w:rPr>
          <w:sz w:val="22"/>
          <w:szCs w:val="22"/>
        </w:rPr>
        <w:t xml:space="preserve">he Non-Destructive Examination (NDE) procedures that will be/are being used </w:t>
      </w:r>
      <w:r w:rsidR="006A6DA9" w:rsidRPr="008F4622">
        <w:rPr>
          <w:sz w:val="22"/>
          <w:szCs w:val="22"/>
        </w:rPr>
        <w:t xml:space="preserve">are adequate </w:t>
      </w:r>
      <w:r w:rsidR="00757DD0" w:rsidRPr="008F4622">
        <w:rPr>
          <w:sz w:val="22"/>
          <w:szCs w:val="22"/>
        </w:rPr>
        <w:t>to satisfy PSI requirements.</w:t>
      </w:r>
    </w:p>
    <w:p w14:paraId="6DF1043F"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523CD67A" w14:textId="77777777" w:rsidR="00757DD0" w:rsidRPr="008F4622" w:rsidRDefault="004F3E3F"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c</w:t>
      </w:r>
      <w:r w:rsidR="00BC0027" w:rsidRPr="008F4622">
        <w:rPr>
          <w:sz w:val="22"/>
          <w:szCs w:val="22"/>
        </w:rPr>
        <w:t>.</w:t>
      </w:r>
      <w:r w:rsidR="00BC0027" w:rsidRPr="008F4622">
        <w:rPr>
          <w:sz w:val="22"/>
          <w:szCs w:val="22"/>
        </w:rPr>
        <w:tab/>
      </w:r>
      <w:r w:rsidR="006A6DA9" w:rsidRPr="008F4622">
        <w:rPr>
          <w:sz w:val="22"/>
          <w:szCs w:val="22"/>
        </w:rPr>
        <w:t>P</w:t>
      </w:r>
      <w:r w:rsidR="00E647E6" w:rsidRPr="008F4622">
        <w:rPr>
          <w:sz w:val="22"/>
          <w:szCs w:val="22"/>
        </w:rPr>
        <w:t xml:space="preserve">ersonnel qualification </w:t>
      </w:r>
      <w:r w:rsidR="006A6DA9" w:rsidRPr="008F4622">
        <w:rPr>
          <w:sz w:val="22"/>
          <w:szCs w:val="22"/>
        </w:rPr>
        <w:t xml:space="preserve">is adequate </w:t>
      </w:r>
      <w:r w:rsidR="00E647E6" w:rsidRPr="008F4622">
        <w:rPr>
          <w:sz w:val="22"/>
          <w:szCs w:val="22"/>
        </w:rPr>
        <w:t xml:space="preserve">to conduct </w:t>
      </w:r>
      <w:r w:rsidR="00757DD0" w:rsidRPr="008F4622">
        <w:rPr>
          <w:sz w:val="22"/>
          <w:szCs w:val="22"/>
        </w:rPr>
        <w:t>NDE.</w:t>
      </w:r>
    </w:p>
    <w:p w14:paraId="02FCEE40"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3C4CBE41" w14:textId="77777777" w:rsidR="00757DD0" w:rsidRPr="008F4622" w:rsidRDefault="004F3E3F"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d</w:t>
      </w:r>
      <w:r w:rsidR="00BC0027" w:rsidRPr="008F4622">
        <w:rPr>
          <w:sz w:val="22"/>
          <w:szCs w:val="22"/>
        </w:rPr>
        <w:t>.</w:t>
      </w:r>
      <w:r w:rsidR="00BC0027" w:rsidRPr="008F4622">
        <w:rPr>
          <w:sz w:val="22"/>
          <w:szCs w:val="22"/>
        </w:rPr>
        <w:tab/>
      </w:r>
      <w:r w:rsidR="00757DD0" w:rsidRPr="008F4622">
        <w:rPr>
          <w:sz w:val="22"/>
          <w:szCs w:val="22"/>
        </w:rPr>
        <w:t>NDE procedures are being properly implemented for PSI examinations.</w:t>
      </w:r>
    </w:p>
    <w:p w14:paraId="672B9583"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E13A187" w14:textId="77777777" w:rsidR="00757DD0" w:rsidRPr="008F4622" w:rsidRDefault="004F3E3F"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e</w:t>
      </w:r>
      <w:r w:rsidR="00BC0027" w:rsidRPr="008F4622">
        <w:rPr>
          <w:sz w:val="22"/>
          <w:szCs w:val="22"/>
        </w:rPr>
        <w:t>.</w:t>
      </w:r>
      <w:r w:rsidR="00BC0027" w:rsidRPr="008F4622">
        <w:rPr>
          <w:sz w:val="22"/>
          <w:szCs w:val="22"/>
        </w:rPr>
        <w:tab/>
      </w:r>
      <w:r w:rsidR="006A6DA9" w:rsidRPr="008F4622">
        <w:rPr>
          <w:sz w:val="22"/>
          <w:szCs w:val="22"/>
        </w:rPr>
        <w:t>P</w:t>
      </w:r>
      <w:r w:rsidR="005653F0" w:rsidRPr="008F4622">
        <w:rPr>
          <w:sz w:val="22"/>
          <w:szCs w:val="22"/>
        </w:rPr>
        <w:t xml:space="preserve">reservice </w:t>
      </w:r>
      <w:r w:rsidR="00E647E6" w:rsidRPr="008F4622">
        <w:rPr>
          <w:sz w:val="22"/>
          <w:szCs w:val="22"/>
        </w:rPr>
        <w:t>examinations are completed</w:t>
      </w:r>
      <w:r w:rsidR="00A96D0E" w:rsidRPr="008F4622">
        <w:rPr>
          <w:sz w:val="22"/>
          <w:szCs w:val="22"/>
        </w:rPr>
        <w:t>,</w:t>
      </w:r>
      <w:r w:rsidR="00757DD0" w:rsidRPr="008F4622">
        <w:rPr>
          <w:sz w:val="22"/>
          <w:szCs w:val="22"/>
        </w:rPr>
        <w:t xml:space="preserve"> or are on schedule to be complete</w:t>
      </w:r>
      <w:r w:rsidR="006A6DA9" w:rsidRPr="008F4622">
        <w:rPr>
          <w:sz w:val="22"/>
          <w:szCs w:val="22"/>
        </w:rPr>
        <w:t>d</w:t>
      </w:r>
      <w:r w:rsidR="00E647E6" w:rsidRPr="008F4622">
        <w:rPr>
          <w:sz w:val="22"/>
          <w:szCs w:val="22"/>
        </w:rPr>
        <w:t>,</w:t>
      </w:r>
      <w:r w:rsidR="00757DD0" w:rsidRPr="008F4622">
        <w:rPr>
          <w:sz w:val="22"/>
          <w:szCs w:val="22"/>
        </w:rPr>
        <w:t xml:space="preserve"> prior to plant operation.</w:t>
      </w:r>
    </w:p>
    <w:p w14:paraId="222870D7"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47DB5CF" w14:textId="77777777" w:rsidR="00757DD0" w:rsidRPr="008F4622" w:rsidRDefault="004F3E3F"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f</w:t>
      </w:r>
      <w:r w:rsidR="00BC0027" w:rsidRPr="008F4622">
        <w:rPr>
          <w:sz w:val="22"/>
          <w:szCs w:val="22"/>
        </w:rPr>
        <w:t>.</w:t>
      </w:r>
      <w:r w:rsidR="00BC0027" w:rsidRPr="008F4622">
        <w:rPr>
          <w:sz w:val="22"/>
          <w:szCs w:val="22"/>
        </w:rPr>
        <w:tab/>
      </w:r>
      <w:r w:rsidR="006A6DA9" w:rsidRPr="008F4622">
        <w:rPr>
          <w:sz w:val="22"/>
          <w:szCs w:val="22"/>
        </w:rPr>
        <w:t>C</w:t>
      </w:r>
      <w:r w:rsidR="00757DD0" w:rsidRPr="008F4622">
        <w:rPr>
          <w:sz w:val="22"/>
          <w:szCs w:val="22"/>
        </w:rPr>
        <w:t>onditions that do not meet acceptance criteria are being adequately addressed</w:t>
      </w:r>
      <w:r w:rsidR="00A96D0E" w:rsidRPr="008F4622">
        <w:rPr>
          <w:sz w:val="22"/>
          <w:szCs w:val="22"/>
        </w:rPr>
        <w:t>; that the results are being recorded, the conditions corrected</w:t>
      </w:r>
      <w:r w:rsidR="00671452" w:rsidRPr="008F4622">
        <w:rPr>
          <w:sz w:val="22"/>
          <w:szCs w:val="22"/>
        </w:rPr>
        <w:t>,</w:t>
      </w:r>
      <w:r w:rsidR="00A96D0E" w:rsidRPr="008F4622">
        <w:rPr>
          <w:sz w:val="22"/>
          <w:szCs w:val="22"/>
        </w:rPr>
        <w:t xml:space="preserve"> and the</w:t>
      </w:r>
      <w:r w:rsidR="00582EEF" w:rsidRPr="008F4622">
        <w:rPr>
          <w:sz w:val="22"/>
          <w:szCs w:val="22"/>
        </w:rPr>
        <w:t xml:space="preserve"> </w:t>
      </w:r>
      <w:r w:rsidR="00A96D0E" w:rsidRPr="008F4622">
        <w:rPr>
          <w:sz w:val="22"/>
          <w:szCs w:val="22"/>
        </w:rPr>
        <w:t>examinations</w:t>
      </w:r>
      <w:r w:rsidR="00582EEF" w:rsidRPr="008F4622">
        <w:rPr>
          <w:sz w:val="22"/>
          <w:szCs w:val="22"/>
        </w:rPr>
        <w:t xml:space="preserve"> rescheduled</w:t>
      </w:r>
      <w:r w:rsidR="00757DD0" w:rsidRPr="008F4622">
        <w:rPr>
          <w:sz w:val="22"/>
          <w:szCs w:val="22"/>
        </w:rPr>
        <w:t>.</w:t>
      </w:r>
    </w:p>
    <w:p w14:paraId="65B48789" w14:textId="77777777" w:rsidR="00227306" w:rsidRPr="008F4622" w:rsidRDefault="00227306"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59C07B98" w14:textId="77777777" w:rsidR="002A2E57" w:rsidRPr="008F4622" w:rsidRDefault="002A2E57"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4852547A" w14:textId="77777777" w:rsidR="00757DD0" w:rsidRPr="008F4622" w:rsidRDefault="001A1C0C" w:rsidP="00357576">
      <w:pPr>
        <w:pStyle w:val="Header01"/>
        <w:rPr>
          <w:sz w:val="22"/>
          <w:szCs w:val="22"/>
        </w:rPr>
      </w:pPr>
      <w:r w:rsidRPr="008F4622">
        <w:rPr>
          <w:sz w:val="22"/>
          <w:szCs w:val="22"/>
        </w:rPr>
        <w:t>73754</w:t>
      </w:r>
      <w:r w:rsidR="00BC0027" w:rsidRPr="008F4622">
        <w:rPr>
          <w:sz w:val="22"/>
          <w:szCs w:val="22"/>
        </w:rPr>
        <w:noBreakHyphen/>
        <w:t>02</w:t>
      </w:r>
      <w:r w:rsidR="00BC0027" w:rsidRPr="008F4622">
        <w:rPr>
          <w:sz w:val="22"/>
          <w:szCs w:val="22"/>
        </w:rPr>
        <w:tab/>
      </w:r>
      <w:r w:rsidR="00757DD0" w:rsidRPr="008F4622">
        <w:rPr>
          <w:sz w:val="22"/>
          <w:szCs w:val="22"/>
        </w:rPr>
        <w:t>INSPECTION REQUIREMENTS AND GUIDANCE</w:t>
      </w:r>
    </w:p>
    <w:p w14:paraId="197FB97E"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53FBE333" w14:textId="77777777" w:rsidR="00757DD0" w:rsidRPr="008F4622"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The inspections are to be performed and completed prior to plant operation.</w:t>
      </w:r>
    </w:p>
    <w:p w14:paraId="0147FFDC"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422F56B7" w14:textId="77777777" w:rsidR="00582EEF" w:rsidRPr="008F4622" w:rsidRDefault="00E56626">
      <w:pPr>
        <w:pStyle w:val="Header02"/>
        <w:rPr>
          <w:sz w:val="22"/>
          <w:szCs w:val="22"/>
        </w:rPr>
      </w:pPr>
      <w:r w:rsidRPr="008F4622">
        <w:rPr>
          <w:sz w:val="22"/>
          <w:szCs w:val="22"/>
        </w:rPr>
        <w:t>02.01</w:t>
      </w:r>
      <w:r w:rsidRPr="008F4622">
        <w:rPr>
          <w:sz w:val="22"/>
          <w:szCs w:val="22"/>
        </w:rPr>
        <w:tab/>
      </w:r>
      <w:r w:rsidRPr="008F4622">
        <w:rPr>
          <w:sz w:val="22"/>
          <w:szCs w:val="22"/>
          <w:u w:val="single"/>
        </w:rPr>
        <w:t>General Guidance</w:t>
      </w:r>
      <w:r w:rsidR="00615F40" w:rsidRPr="008F4622">
        <w:rPr>
          <w:sz w:val="22"/>
          <w:szCs w:val="22"/>
        </w:rPr>
        <w:t>.</w:t>
      </w:r>
      <w:r w:rsidRPr="008F4622">
        <w:rPr>
          <w:sz w:val="22"/>
          <w:szCs w:val="22"/>
        </w:rPr>
        <w:t xml:space="preserve"> </w:t>
      </w:r>
      <w:r w:rsidR="00AA5487">
        <w:rPr>
          <w:sz w:val="22"/>
          <w:szCs w:val="22"/>
        </w:rPr>
        <w:t xml:space="preserve"> </w:t>
      </w:r>
      <w:r w:rsidR="00757DD0" w:rsidRPr="008F4622">
        <w:rPr>
          <w:sz w:val="22"/>
          <w:szCs w:val="22"/>
        </w:rPr>
        <w:t>The PSI</w:t>
      </w:r>
      <w:r w:rsidR="00582EEF" w:rsidRPr="008F4622">
        <w:rPr>
          <w:sz w:val="22"/>
          <w:szCs w:val="22"/>
        </w:rPr>
        <w:t>s</w:t>
      </w:r>
      <w:r w:rsidR="00757DD0" w:rsidRPr="008F4622">
        <w:rPr>
          <w:sz w:val="22"/>
          <w:szCs w:val="22"/>
        </w:rPr>
        <w:t xml:space="preserve"> of inte</w:t>
      </w:r>
      <w:r w:rsidR="00582EEF" w:rsidRPr="008F4622">
        <w:rPr>
          <w:sz w:val="22"/>
          <w:szCs w:val="22"/>
        </w:rPr>
        <w:t>rest in this procedure are the</w:t>
      </w:r>
      <w:r w:rsidR="00757DD0" w:rsidRPr="008F4622">
        <w:rPr>
          <w:sz w:val="22"/>
          <w:szCs w:val="22"/>
        </w:rPr>
        <w:t xml:space="preserve"> nondestructive examinations of Class 1, </w:t>
      </w:r>
      <w:r w:rsidR="001654FD" w:rsidRPr="008F4622">
        <w:rPr>
          <w:sz w:val="22"/>
          <w:szCs w:val="22"/>
        </w:rPr>
        <w:t xml:space="preserve">Class </w:t>
      </w:r>
      <w:r w:rsidR="00757DD0" w:rsidRPr="008F4622">
        <w:rPr>
          <w:sz w:val="22"/>
          <w:szCs w:val="22"/>
        </w:rPr>
        <w:t xml:space="preserve">2, </w:t>
      </w:r>
      <w:r w:rsidR="001654FD" w:rsidRPr="008F4622">
        <w:rPr>
          <w:sz w:val="22"/>
          <w:szCs w:val="22"/>
        </w:rPr>
        <w:t xml:space="preserve">Class </w:t>
      </w:r>
      <w:r w:rsidR="00757DD0" w:rsidRPr="008F4622">
        <w:rPr>
          <w:sz w:val="22"/>
          <w:szCs w:val="22"/>
        </w:rPr>
        <w:t>3</w:t>
      </w:r>
      <w:r w:rsidR="00546251" w:rsidRPr="008F4622">
        <w:rPr>
          <w:sz w:val="22"/>
          <w:szCs w:val="22"/>
        </w:rPr>
        <w:t xml:space="preserve">, </w:t>
      </w:r>
      <w:r w:rsidR="001654FD" w:rsidRPr="008F4622">
        <w:rPr>
          <w:sz w:val="22"/>
          <w:szCs w:val="22"/>
        </w:rPr>
        <w:t xml:space="preserve">Class </w:t>
      </w:r>
      <w:r w:rsidR="00546251" w:rsidRPr="008F4622">
        <w:rPr>
          <w:sz w:val="22"/>
          <w:szCs w:val="22"/>
        </w:rPr>
        <w:t xml:space="preserve">CC, and </w:t>
      </w:r>
      <w:r w:rsidR="001654FD" w:rsidRPr="008F4622">
        <w:rPr>
          <w:sz w:val="22"/>
          <w:szCs w:val="22"/>
        </w:rPr>
        <w:t xml:space="preserve">Class </w:t>
      </w:r>
      <w:r w:rsidR="00546251" w:rsidRPr="008F4622">
        <w:rPr>
          <w:sz w:val="22"/>
          <w:szCs w:val="22"/>
        </w:rPr>
        <w:t>MC</w:t>
      </w:r>
      <w:r w:rsidR="008F09D1" w:rsidRPr="008F4622">
        <w:rPr>
          <w:sz w:val="22"/>
          <w:szCs w:val="22"/>
        </w:rPr>
        <w:t xml:space="preserve"> </w:t>
      </w:r>
      <w:r w:rsidR="00293B93" w:rsidRPr="008F4622">
        <w:rPr>
          <w:sz w:val="22"/>
          <w:szCs w:val="22"/>
        </w:rPr>
        <w:t>Components</w:t>
      </w:r>
      <w:r w:rsidR="00757DD0" w:rsidRPr="008F4622">
        <w:rPr>
          <w:sz w:val="22"/>
          <w:szCs w:val="22"/>
        </w:rPr>
        <w:t xml:space="preserve"> </w:t>
      </w:r>
      <w:r w:rsidR="00582EEF" w:rsidRPr="008F4622">
        <w:rPr>
          <w:sz w:val="22"/>
          <w:szCs w:val="22"/>
        </w:rPr>
        <w:t xml:space="preserve">necessary </w:t>
      </w:r>
      <w:r w:rsidR="00757DD0" w:rsidRPr="008F4622">
        <w:rPr>
          <w:sz w:val="22"/>
          <w:szCs w:val="22"/>
        </w:rPr>
        <w:t xml:space="preserve">to meet the </w:t>
      </w:r>
      <w:r w:rsidR="00582EEF" w:rsidRPr="008F4622">
        <w:rPr>
          <w:sz w:val="22"/>
          <w:szCs w:val="22"/>
        </w:rPr>
        <w:t>following requirements:</w:t>
      </w:r>
    </w:p>
    <w:p w14:paraId="2D1E8260" w14:textId="77777777" w:rsidR="00582EEF" w:rsidRPr="008F4622" w:rsidRDefault="00582EEF"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sz w:val="22"/>
          <w:szCs w:val="22"/>
        </w:rPr>
      </w:pPr>
    </w:p>
    <w:p w14:paraId="067C5E4B" w14:textId="77777777" w:rsidR="00582EEF" w:rsidRPr="008F4622" w:rsidRDefault="00582EEF" w:rsidP="00883C1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lastRenderedPageBreak/>
        <w:t>a.</w:t>
      </w:r>
      <w:r w:rsidRPr="008F4622">
        <w:rPr>
          <w:sz w:val="22"/>
          <w:szCs w:val="22"/>
        </w:rPr>
        <w:tab/>
        <w:t>T</w:t>
      </w:r>
      <w:r w:rsidR="00757DD0" w:rsidRPr="008F4622">
        <w:rPr>
          <w:sz w:val="22"/>
          <w:szCs w:val="22"/>
        </w:rPr>
        <w:t>he TRM/SDPM</w:t>
      </w:r>
      <w:r w:rsidR="005A647A" w:rsidRPr="008F4622">
        <w:rPr>
          <w:sz w:val="22"/>
          <w:szCs w:val="22"/>
        </w:rPr>
        <w:t>;</w:t>
      </w:r>
    </w:p>
    <w:p w14:paraId="6C3A064F" w14:textId="77777777" w:rsidR="00582EEF" w:rsidRPr="008F4622" w:rsidRDefault="00582EEF" w:rsidP="00883C1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sz w:val="22"/>
          <w:szCs w:val="22"/>
        </w:rPr>
      </w:pPr>
    </w:p>
    <w:p w14:paraId="09110534" w14:textId="77777777" w:rsidR="006647B4" w:rsidRDefault="00582EEF" w:rsidP="00883C1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b.</w:t>
      </w:r>
      <w:r w:rsidRPr="008F4622">
        <w:rPr>
          <w:sz w:val="22"/>
          <w:szCs w:val="22"/>
        </w:rPr>
        <w:tab/>
        <w:t>T</w:t>
      </w:r>
      <w:r w:rsidR="00757DD0" w:rsidRPr="008F4622">
        <w:rPr>
          <w:sz w:val="22"/>
          <w:szCs w:val="22"/>
        </w:rPr>
        <w:t>he PSI program as</w:t>
      </w:r>
      <w:r w:rsidR="00135BD1" w:rsidRPr="008F4622">
        <w:rPr>
          <w:sz w:val="22"/>
          <w:szCs w:val="22"/>
        </w:rPr>
        <w:t xml:space="preserve"> developed and implemented by the </w:t>
      </w:r>
      <w:ins w:id="14" w:author="Butler, Rhonda" w:date="2019-08-26T18:08:00Z">
        <w:r w:rsidR="00883C1B">
          <w:rPr>
            <w:sz w:val="22"/>
            <w:szCs w:val="22"/>
          </w:rPr>
          <w:t>combined license (</w:t>
        </w:r>
      </w:ins>
      <w:r w:rsidR="00135BD1" w:rsidRPr="008F4622">
        <w:rPr>
          <w:sz w:val="22"/>
          <w:szCs w:val="22"/>
        </w:rPr>
        <w:t>COL</w:t>
      </w:r>
      <w:ins w:id="15" w:author="Butler, Rhonda" w:date="2019-08-26T18:08:00Z">
        <w:r w:rsidR="00883C1B">
          <w:rPr>
            <w:sz w:val="22"/>
            <w:szCs w:val="22"/>
          </w:rPr>
          <w:t>)</w:t>
        </w:r>
      </w:ins>
      <w:r w:rsidR="00135BD1" w:rsidRPr="008F4622">
        <w:rPr>
          <w:sz w:val="22"/>
          <w:szCs w:val="22"/>
        </w:rPr>
        <w:t xml:space="preserve"> holder during plant construction; </w:t>
      </w:r>
    </w:p>
    <w:p w14:paraId="6D016325" w14:textId="77777777" w:rsidR="00CF0E93" w:rsidRDefault="00CF0E93" w:rsidP="00883C1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p>
    <w:p w14:paraId="694578AD" w14:textId="692B0574" w:rsidR="00582EEF" w:rsidRPr="008F4622" w:rsidRDefault="00582EEF" w:rsidP="00883C1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c.</w:t>
      </w:r>
      <w:r w:rsidRPr="008F4622">
        <w:rPr>
          <w:sz w:val="22"/>
          <w:szCs w:val="22"/>
        </w:rPr>
        <w:tab/>
        <w:t>A</w:t>
      </w:r>
      <w:r w:rsidR="00757DD0" w:rsidRPr="008F4622">
        <w:rPr>
          <w:sz w:val="22"/>
          <w:szCs w:val="22"/>
        </w:rPr>
        <w:t xml:space="preserve">ny additional commitments </w:t>
      </w:r>
      <w:r w:rsidRPr="008F4622">
        <w:rPr>
          <w:sz w:val="22"/>
          <w:szCs w:val="22"/>
        </w:rPr>
        <w:t xml:space="preserve">made by </w:t>
      </w:r>
      <w:r w:rsidR="00757DD0" w:rsidRPr="008F4622">
        <w:rPr>
          <w:sz w:val="22"/>
          <w:szCs w:val="22"/>
        </w:rPr>
        <w:t xml:space="preserve">the </w:t>
      </w:r>
      <w:r w:rsidR="00D61287" w:rsidRPr="008F4622">
        <w:rPr>
          <w:sz w:val="22"/>
          <w:szCs w:val="22"/>
        </w:rPr>
        <w:t xml:space="preserve">COL holder filed with the NRC during the review of the </w:t>
      </w:r>
      <w:ins w:id="16" w:author="Butler, Rhonda" w:date="2019-08-26T18:09:00Z">
        <w:r w:rsidR="00883C1B">
          <w:rPr>
            <w:sz w:val="22"/>
            <w:szCs w:val="22"/>
          </w:rPr>
          <w:t>COL</w:t>
        </w:r>
      </w:ins>
      <w:r w:rsidR="00D61287" w:rsidRPr="008F4622">
        <w:rPr>
          <w:sz w:val="22"/>
          <w:szCs w:val="22"/>
        </w:rPr>
        <w:t xml:space="preserve"> application</w:t>
      </w:r>
      <w:r w:rsidR="005A647A" w:rsidRPr="008F4622">
        <w:rPr>
          <w:sz w:val="22"/>
          <w:szCs w:val="22"/>
        </w:rPr>
        <w:t>; a</w:t>
      </w:r>
      <w:r w:rsidR="00757DD0" w:rsidRPr="008F4622">
        <w:rPr>
          <w:sz w:val="22"/>
          <w:szCs w:val="22"/>
        </w:rPr>
        <w:t>nd</w:t>
      </w:r>
    </w:p>
    <w:p w14:paraId="293376F7" w14:textId="77777777" w:rsidR="00582EEF" w:rsidRPr="008F4622" w:rsidRDefault="00582EEF" w:rsidP="00883C1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sz w:val="22"/>
          <w:szCs w:val="22"/>
        </w:rPr>
      </w:pPr>
    </w:p>
    <w:p w14:paraId="3667ADB5" w14:textId="77777777" w:rsidR="00426812" w:rsidRPr="008F4622" w:rsidRDefault="00582EEF" w:rsidP="00883C1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d.</w:t>
      </w:r>
      <w:r w:rsidRPr="008F4622">
        <w:rPr>
          <w:sz w:val="22"/>
          <w:szCs w:val="22"/>
        </w:rPr>
        <w:tab/>
        <w:t xml:space="preserve">Any </w:t>
      </w:r>
      <w:r w:rsidR="00757DD0" w:rsidRPr="008F4622">
        <w:rPr>
          <w:sz w:val="22"/>
          <w:szCs w:val="22"/>
        </w:rPr>
        <w:t>additional requirements imposed by the NRC through Bulletins, Generic Letters, or Orders.</w:t>
      </w:r>
    </w:p>
    <w:p w14:paraId="427FD9A3" w14:textId="77777777" w:rsidR="00304207" w:rsidRPr="008F4622" w:rsidRDefault="00304207" w:rsidP="00883C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807"/>
        <w:rPr>
          <w:sz w:val="22"/>
          <w:szCs w:val="22"/>
        </w:rPr>
      </w:pPr>
    </w:p>
    <w:p w14:paraId="3DCD16BC" w14:textId="3D65029A" w:rsidR="00A22352" w:rsidRPr="008F4622"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0C67EC">
        <w:rPr>
          <w:sz w:val="22"/>
          <w:szCs w:val="22"/>
        </w:rPr>
        <w:t xml:space="preserve">Inservice testing of pumps and valves as described </w:t>
      </w:r>
      <w:ins w:id="17" w:author="Butler, Rhonda" w:date="2019-09-16T13:19:00Z">
        <w:r w:rsidR="00141D21">
          <w:rPr>
            <w:sz w:val="22"/>
            <w:szCs w:val="22"/>
          </w:rPr>
          <w:t xml:space="preserve">in </w:t>
        </w:r>
      </w:ins>
      <w:r w:rsidR="00E55E2D" w:rsidRPr="000C67EC">
        <w:rPr>
          <w:sz w:val="22"/>
          <w:szCs w:val="22"/>
        </w:rPr>
        <w:t>the ASME Code for Operat</w:t>
      </w:r>
      <w:r w:rsidR="00DF2BB5" w:rsidRPr="000C67EC">
        <w:rPr>
          <w:sz w:val="22"/>
          <w:szCs w:val="22"/>
        </w:rPr>
        <w:t>i</w:t>
      </w:r>
      <w:r w:rsidR="00E55E2D" w:rsidRPr="000C67EC">
        <w:rPr>
          <w:sz w:val="22"/>
          <w:szCs w:val="22"/>
        </w:rPr>
        <w:t>on and</w:t>
      </w:r>
      <w:r w:rsidR="00E55E2D" w:rsidRPr="008F4622">
        <w:rPr>
          <w:sz w:val="22"/>
          <w:szCs w:val="22"/>
        </w:rPr>
        <w:t xml:space="preserve"> Maintenance of Nuclear Power Plants (OM Code) </w:t>
      </w:r>
      <w:r w:rsidRPr="008F4622">
        <w:rPr>
          <w:sz w:val="22"/>
          <w:szCs w:val="22"/>
        </w:rPr>
        <w:t xml:space="preserve">is not included within the scope of this procedure.  Refer </w:t>
      </w:r>
      <w:r w:rsidR="00582EEF" w:rsidRPr="008F4622">
        <w:rPr>
          <w:sz w:val="22"/>
          <w:szCs w:val="22"/>
        </w:rPr>
        <w:t xml:space="preserve">to Inspection Procedure </w:t>
      </w:r>
      <w:r w:rsidR="00862B82" w:rsidRPr="008F4622">
        <w:rPr>
          <w:sz w:val="22"/>
          <w:szCs w:val="22"/>
        </w:rPr>
        <w:t>(IP</w:t>
      </w:r>
      <w:r w:rsidR="00293B93" w:rsidRPr="008F4622">
        <w:rPr>
          <w:sz w:val="22"/>
          <w:szCs w:val="22"/>
        </w:rPr>
        <w:t>) 73756</w:t>
      </w:r>
      <w:r w:rsidRPr="008F4622">
        <w:rPr>
          <w:sz w:val="22"/>
          <w:szCs w:val="22"/>
        </w:rPr>
        <w:t xml:space="preserve">, for </w:t>
      </w:r>
      <w:proofErr w:type="spellStart"/>
      <w:r w:rsidRPr="008F4622">
        <w:rPr>
          <w:sz w:val="22"/>
          <w:szCs w:val="22"/>
        </w:rPr>
        <w:t>inserv</w:t>
      </w:r>
      <w:r w:rsidR="00A22352" w:rsidRPr="008F4622">
        <w:rPr>
          <w:sz w:val="22"/>
          <w:szCs w:val="22"/>
        </w:rPr>
        <w:t>ice</w:t>
      </w:r>
      <w:proofErr w:type="spellEnd"/>
      <w:r w:rsidR="00A22352" w:rsidRPr="008F4622">
        <w:rPr>
          <w:sz w:val="22"/>
          <w:szCs w:val="22"/>
        </w:rPr>
        <w:t xml:space="preserve"> testing of pumps and valves.</w:t>
      </w:r>
    </w:p>
    <w:p w14:paraId="7FEDFFF0" w14:textId="77777777" w:rsidR="005653F0" w:rsidRPr="008F4622" w:rsidRDefault="005653F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14:paraId="68808BA0" w14:textId="71286ECE" w:rsidR="00757DD0" w:rsidRPr="008F4622"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This inspection may be performed in increments.  The section for observing the NDE methods should be done during peak periods of PSI activity</w:t>
      </w:r>
      <w:r w:rsidR="007B0D7D" w:rsidRPr="008F4622">
        <w:rPr>
          <w:sz w:val="22"/>
          <w:szCs w:val="22"/>
        </w:rPr>
        <w:t>.</w:t>
      </w:r>
      <w:r w:rsidRPr="008F4622">
        <w:rPr>
          <w:sz w:val="22"/>
          <w:szCs w:val="22"/>
        </w:rPr>
        <w:t xml:space="preserve"> </w:t>
      </w:r>
      <w:r w:rsidR="00CA03AD" w:rsidRPr="008F4622">
        <w:rPr>
          <w:sz w:val="22"/>
          <w:szCs w:val="22"/>
        </w:rPr>
        <w:t xml:space="preserve"> </w:t>
      </w:r>
      <w:r w:rsidRPr="008F4622">
        <w:rPr>
          <w:sz w:val="22"/>
          <w:szCs w:val="22"/>
        </w:rPr>
        <w:t>Personnel perfor</w:t>
      </w:r>
      <w:r w:rsidR="00EE3941" w:rsidRPr="008F4622">
        <w:rPr>
          <w:sz w:val="22"/>
          <w:szCs w:val="22"/>
        </w:rPr>
        <w:t>ming this inspection must</w:t>
      </w:r>
      <w:r w:rsidR="000E2187" w:rsidRPr="008F4622">
        <w:rPr>
          <w:sz w:val="22"/>
          <w:szCs w:val="22"/>
        </w:rPr>
        <w:t xml:space="preserve"> be </w:t>
      </w:r>
      <w:r w:rsidRPr="008F4622">
        <w:rPr>
          <w:sz w:val="22"/>
          <w:szCs w:val="22"/>
        </w:rPr>
        <w:t xml:space="preserve">familiar with NDE methods and techniques, their applications, limitations, and the recording and analysis of examination results. </w:t>
      </w:r>
      <w:r w:rsidR="008A4AE8">
        <w:rPr>
          <w:sz w:val="22"/>
          <w:szCs w:val="22"/>
        </w:rPr>
        <w:t xml:space="preserve"> </w:t>
      </w:r>
      <w:r w:rsidR="008A7AD7" w:rsidRPr="008F4622">
        <w:rPr>
          <w:sz w:val="22"/>
          <w:szCs w:val="22"/>
        </w:rPr>
        <w:t>Inspectors should also be familiar with the process of e</w:t>
      </w:r>
      <w:r w:rsidRPr="008F4622">
        <w:rPr>
          <w:sz w:val="22"/>
          <w:szCs w:val="22"/>
        </w:rPr>
        <w:t>valuat</w:t>
      </w:r>
      <w:r w:rsidR="008A7AD7" w:rsidRPr="008F4622">
        <w:rPr>
          <w:sz w:val="22"/>
          <w:szCs w:val="22"/>
        </w:rPr>
        <w:t>ing</w:t>
      </w:r>
      <w:r w:rsidRPr="008F4622">
        <w:rPr>
          <w:sz w:val="22"/>
          <w:szCs w:val="22"/>
        </w:rPr>
        <w:t xml:space="preserve"> findings or indications and determin</w:t>
      </w:r>
      <w:r w:rsidR="008A7AD7" w:rsidRPr="008F4622">
        <w:rPr>
          <w:sz w:val="22"/>
          <w:szCs w:val="22"/>
        </w:rPr>
        <w:t>ing</w:t>
      </w:r>
      <w:r w:rsidRPr="008F4622">
        <w:rPr>
          <w:sz w:val="22"/>
          <w:szCs w:val="22"/>
        </w:rPr>
        <w:t xml:space="preserve"> if the</w:t>
      </w:r>
      <w:r w:rsidR="008A7AD7" w:rsidRPr="008F4622">
        <w:rPr>
          <w:sz w:val="22"/>
          <w:szCs w:val="22"/>
        </w:rPr>
        <w:t>y</w:t>
      </w:r>
      <w:r w:rsidRPr="008F4622">
        <w:rPr>
          <w:sz w:val="22"/>
          <w:szCs w:val="22"/>
        </w:rPr>
        <w:t xml:space="preserve"> are acceptable within code limits.  Should the inspector find that </w:t>
      </w:r>
      <w:r w:rsidR="002D3FEB" w:rsidRPr="008F4622">
        <w:rPr>
          <w:sz w:val="22"/>
          <w:szCs w:val="22"/>
        </w:rPr>
        <w:t xml:space="preserve">either the </w:t>
      </w:r>
      <w:r w:rsidR="00EE3941" w:rsidRPr="008F4622">
        <w:rPr>
          <w:sz w:val="22"/>
          <w:szCs w:val="22"/>
        </w:rPr>
        <w:t xml:space="preserve">use of NDE to perform </w:t>
      </w:r>
      <w:r w:rsidRPr="008F4622">
        <w:rPr>
          <w:sz w:val="22"/>
          <w:szCs w:val="22"/>
        </w:rPr>
        <w:t xml:space="preserve">an examination, </w:t>
      </w:r>
      <w:r w:rsidR="002076AE" w:rsidRPr="008F4622">
        <w:rPr>
          <w:sz w:val="22"/>
          <w:szCs w:val="22"/>
        </w:rPr>
        <w:t xml:space="preserve">an </w:t>
      </w:r>
      <w:r w:rsidRPr="008F4622">
        <w:rPr>
          <w:sz w:val="22"/>
          <w:szCs w:val="22"/>
        </w:rPr>
        <w:t>exception</w:t>
      </w:r>
      <w:r w:rsidR="00EE3941" w:rsidRPr="008F4622">
        <w:rPr>
          <w:sz w:val="22"/>
          <w:szCs w:val="22"/>
        </w:rPr>
        <w:t xml:space="preserve"> from procedures,</w:t>
      </w:r>
      <w:r w:rsidRPr="008F4622">
        <w:rPr>
          <w:sz w:val="22"/>
          <w:szCs w:val="22"/>
        </w:rPr>
        <w:t xml:space="preserve"> </w:t>
      </w:r>
      <w:r w:rsidR="002D3FEB" w:rsidRPr="008F4622">
        <w:rPr>
          <w:sz w:val="22"/>
          <w:szCs w:val="22"/>
        </w:rPr>
        <w:t xml:space="preserve">a </w:t>
      </w:r>
      <w:r w:rsidR="00A14461" w:rsidRPr="008F4622">
        <w:rPr>
          <w:sz w:val="22"/>
          <w:szCs w:val="22"/>
        </w:rPr>
        <w:t>request for relief from ASME Code requir</w:t>
      </w:r>
      <w:r w:rsidR="000915B8" w:rsidRPr="008F4622">
        <w:rPr>
          <w:sz w:val="22"/>
          <w:szCs w:val="22"/>
        </w:rPr>
        <w:t>e</w:t>
      </w:r>
      <w:r w:rsidR="00A14461" w:rsidRPr="008F4622">
        <w:rPr>
          <w:sz w:val="22"/>
          <w:szCs w:val="22"/>
        </w:rPr>
        <w:t xml:space="preserve">ments, </w:t>
      </w:r>
      <w:r w:rsidRPr="008F4622">
        <w:rPr>
          <w:sz w:val="22"/>
          <w:szCs w:val="22"/>
        </w:rPr>
        <w:t xml:space="preserve">or </w:t>
      </w:r>
      <w:r w:rsidR="00EE3941" w:rsidRPr="008F4622">
        <w:rPr>
          <w:sz w:val="22"/>
          <w:szCs w:val="22"/>
        </w:rPr>
        <w:t xml:space="preserve">an issued </w:t>
      </w:r>
      <w:r w:rsidRPr="008F4622">
        <w:rPr>
          <w:sz w:val="22"/>
          <w:szCs w:val="22"/>
        </w:rPr>
        <w:t xml:space="preserve">exemption is not </w:t>
      </w:r>
      <w:r w:rsidR="00EE3941" w:rsidRPr="008F4622">
        <w:rPr>
          <w:sz w:val="22"/>
          <w:szCs w:val="22"/>
        </w:rPr>
        <w:t xml:space="preserve">adequately justified or </w:t>
      </w:r>
      <w:r w:rsidRPr="008F4622">
        <w:rPr>
          <w:sz w:val="22"/>
          <w:szCs w:val="22"/>
        </w:rPr>
        <w:t xml:space="preserve">valid, discuss the issue with regional management and process the issue </w:t>
      </w:r>
      <w:r w:rsidR="00F95ADC" w:rsidRPr="008F4622">
        <w:rPr>
          <w:sz w:val="22"/>
          <w:szCs w:val="22"/>
        </w:rPr>
        <w:t xml:space="preserve">in accordance with </w:t>
      </w:r>
      <w:ins w:id="18" w:author="Butler, Rhonda" w:date="2019-08-27T08:27:00Z">
        <w:r w:rsidR="0008788D">
          <w:rPr>
            <w:sz w:val="22"/>
            <w:szCs w:val="22"/>
          </w:rPr>
          <w:t>Inspection Manual Chapter (</w:t>
        </w:r>
      </w:ins>
      <w:r w:rsidR="00F95ADC" w:rsidRPr="008F4622">
        <w:rPr>
          <w:sz w:val="22"/>
          <w:szCs w:val="22"/>
        </w:rPr>
        <w:t>IMC</w:t>
      </w:r>
      <w:ins w:id="19" w:author="Butler, Rhonda" w:date="2019-08-27T08:27:00Z">
        <w:r w:rsidR="0008788D">
          <w:rPr>
            <w:sz w:val="22"/>
            <w:szCs w:val="22"/>
          </w:rPr>
          <w:t>)</w:t>
        </w:r>
      </w:ins>
      <w:r w:rsidR="00F95ADC" w:rsidRPr="008F4622">
        <w:rPr>
          <w:sz w:val="22"/>
          <w:szCs w:val="22"/>
        </w:rPr>
        <w:t xml:space="preserve"> 0613, </w:t>
      </w:r>
      <w:ins w:id="20" w:author="Butler, Rhonda" w:date="2019-08-27T08:28:00Z">
        <w:r w:rsidR="0008788D">
          <w:rPr>
            <w:sz w:val="22"/>
            <w:szCs w:val="22"/>
          </w:rPr>
          <w:t>“</w:t>
        </w:r>
      </w:ins>
      <w:r w:rsidR="00F95ADC" w:rsidRPr="008F4622">
        <w:rPr>
          <w:sz w:val="22"/>
          <w:szCs w:val="22"/>
        </w:rPr>
        <w:t>Documenting 10</w:t>
      </w:r>
      <w:r w:rsidR="00830D26">
        <w:rPr>
          <w:sz w:val="22"/>
          <w:szCs w:val="22"/>
        </w:rPr>
        <w:t xml:space="preserve"> </w:t>
      </w:r>
      <w:r w:rsidR="00F95ADC" w:rsidRPr="008F4622">
        <w:rPr>
          <w:sz w:val="22"/>
          <w:szCs w:val="22"/>
        </w:rPr>
        <w:t>CFR Part</w:t>
      </w:r>
      <w:r w:rsidR="00830D26">
        <w:rPr>
          <w:sz w:val="22"/>
          <w:szCs w:val="22"/>
        </w:rPr>
        <w:t xml:space="preserve"> </w:t>
      </w:r>
      <w:r w:rsidR="00F95ADC" w:rsidRPr="008F4622">
        <w:rPr>
          <w:sz w:val="22"/>
          <w:szCs w:val="22"/>
        </w:rPr>
        <w:t>52 Construction and Test Inspections.</w:t>
      </w:r>
      <w:ins w:id="21" w:author="Butler, Rhonda" w:date="2019-08-27T08:52:00Z">
        <w:r w:rsidR="00A86C0A">
          <w:rPr>
            <w:sz w:val="22"/>
            <w:szCs w:val="22"/>
          </w:rPr>
          <w:t>”</w:t>
        </w:r>
      </w:ins>
    </w:p>
    <w:p w14:paraId="267979A1"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1D3BDCAC" w14:textId="3CECE2C1" w:rsidR="002F1DB5" w:rsidRDefault="002F1DB5" w:rsidP="00357576">
      <w:pPr>
        <w:rPr>
          <w:sz w:val="22"/>
          <w:szCs w:val="22"/>
          <w:lang w:val="en"/>
        </w:rPr>
      </w:pPr>
      <w:r w:rsidRPr="008F4622">
        <w:rPr>
          <w:sz w:val="22"/>
          <w:szCs w:val="22"/>
        </w:rPr>
        <w:t xml:space="preserve">Pursuant to 10 CFR 50.55a, each construction permit, issued under 10 CFR Part 50, is subject to all the conditions in </w:t>
      </w:r>
      <w:ins w:id="22" w:author="Butler, Rhonda" w:date="2019-08-27T08:52:00Z">
        <w:r w:rsidR="00D63BB7">
          <w:rPr>
            <w:sz w:val="22"/>
            <w:szCs w:val="22"/>
            <w:lang w:val="en"/>
          </w:rPr>
          <w:t xml:space="preserve">10 CFR </w:t>
        </w:r>
      </w:ins>
      <w:r w:rsidRPr="008F4622">
        <w:rPr>
          <w:sz w:val="22"/>
          <w:szCs w:val="22"/>
        </w:rPr>
        <w:t xml:space="preserve">50.55a in addition to those specified in </w:t>
      </w:r>
      <w:ins w:id="23" w:author="Butler, Rhonda" w:date="2019-08-27T08:53:00Z">
        <w:r w:rsidR="00D63BB7">
          <w:rPr>
            <w:sz w:val="22"/>
            <w:szCs w:val="22"/>
          </w:rPr>
          <w:t>10 CFR</w:t>
        </w:r>
        <w:r w:rsidR="00D63BB7">
          <w:rPr>
            <w:sz w:val="22"/>
            <w:szCs w:val="22"/>
            <w:lang w:val="en"/>
          </w:rPr>
          <w:t xml:space="preserve"> </w:t>
        </w:r>
      </w:ins>
      <w:r w:rsidRPr="008F4622">
        <w:rPr>
          <w:sz w:val="22"/>
          <w:szCs w:val="22"/>
        </w:rPr>
        <w:t xml:space="preserve">50.55. </w:t>
      </w:r>
      <w:r w:rsidR="00D87AAB">
        <w:rPr>
          <w:sz w:val="22"/>
          <w:szCs w:val="22"/>
        </w:rPr>
        <w:t xml:space="preserve"> </w:t>
      </w:r>
      <w:r w:rsidRPr="008F4622">
        <w:rPr>
          <w:sz w:val="22"/>
          <w:szCs w:val="22"/>
        </w:rPr>
        <w:t xml:space="preserve">All the provisions of </w:t>
      </w:r>
      <w:ins w:id="24" w:author="Butler, Rhonda" w:date="2019-08-27T08:53:00Z">
        <w:r w:rsidR="00D63BB7">
          <w:rPr>
            <w:sz w:val="22"/>
            <w:szCs w:val="22"/>
            <w:lang w:val="en"/>
          </w:rPr>
          <w:t xml:space="preserve">10 CFR </w:t>
        </w:r>
      </w:ins>
      <w:r w:rsidRPr="008F4622">
        <w:rPr>
          <w:sz w:val="22"/>
          <w:szCs w:val="22"/>
          <w:lang w:val="en"/>
        </w:rPr>
        <w:t xml:space="preserve">50.55a that are applicable to holders of construction permits for nuclear power reactors also apply to holders of </w:t>
      </w:r>
      <w:ins w:id="25" w:author="Butler, Rhonda" w:date="2019-08-27T08:21:00Z">
        <w:r w:rsidR="004950A9">
          <w:rPr>
            <w:sz w:val="22"/>
            <w:szCs w:val="22"/>
            <w:lang w:val="en"/>
          </w:rPr>
          <w:t>COL</w:t>
        </w:r>
      </w:ins>
      <w:r w:rsidRPr="008F4622">
        <w:rPr>
          <w:sz w:val="22"/>
          <w:szCs w:val="22"/>
          <w:lang w:val="en"/>
        </w:rPr>
        <w:t xml:space="preserve">s issued under 10 CFR Part 52, except that </w:t>
      </w:r>
      <w:ins w:id="26" w:author="Butler, Rhonda" w:date="2019-08-27T08:21:00Z">
        <w:r w:rsidR="004950A9">
          <w:rPr>
            <w:sz w:val="22"/>
            <w:szCs w:val="22"/>
            <w:lang w:val="en"/>
          </w:rPr>
          <w:t>COL</w:t>
        </w:r>
      </w:ins>
      <w:r w:rsidRPr="008F4622">
        <w:rPr>
          <w:sz w:val="22"/>
          <w:szCs w:val="22"/>
          <w:lang w:val="en"/>
        </w:rPr>
        <w:t xml:space="preserve"> holders are not subject to the conditions of paragraphs (f) and (g) of </w:t>
      </w:r>
      <w:ins w:id="27" w:author="Butler, Rhonda" w:date="2019-08-27T08:53:00Z">
        <w:r w:rsidR="00950D87">
          <w:rPr>
            <w:sz w:val="22"/>
            <w:szCs w:val="22"/>
            <w:lang w:val="en"/>
          </w:rPr>
          <w:t xml:space="preserve">10 CFR </w:t>
        </w:r>
      </w:ins>
      <w:r w:rsidRPr="008F4622">
        <w:rPr>
          <w:sz w:val="22"/>
          <w:szCs w:val="22"/>
          <w:lang w:val="en"/>
        </w:rPr>
        <w:t xml:space="preserve">50.55a until after the Commission makes the finding under </w:t>
      </w:r>
      <w:ins w:id="28" w:author="Butler, Rhonda" w:date="2019-08-27T08:53:00Z">
        <w:r w:rsidR="00950D87">
          <w:rPr>
            <w:sz w:val="22"/>
            <w:szCs w:val="22"/>
            <w:lang w:val="en"/>
          </w:rPr>
          <w:t xml:space="preserve">10 CFR </w:t>
        </w:r>
      </w:ins>
      <w:r w:rsidRPr="008F4622">
        <w:rPr>
          <w:sz w:val="22"/>
          <w:szCs w:val="22"/>
          <w:lang w:val="en"/>
        </w:rPr>
        <w:t xml:space="preserve">52.103(g). </w:t>
      </w:r>
    </w:p>
    <w:p w14:paraId="1C8D7B64" w14:textId="77777777" w:rsidR="00FE77DB" w:rsidRPr="008F4622" w:rsidRDefault="00FE77DB" w:rsidP="00357576">
      <w:pPr>
        <w:rPr>
          <w:sz w:val="22"/>
          <w:szCs w:val="22"/>
        </w:rPr>
      </w:pPr>
    </w:p>
    <w:p w14:paraId="7AC37B0C" w14:textId="66C3DE14" w:rsidR="00FE4C15" w:rsidRPr="009E4878" w:rsidRDefault="00FE4C15" w:rsidP="00357576">
      <w:pPr>
        <w:pStyle w:val="Subsection"/>
        <w:jc w:val="left"/>
        <w:rPr>
          <w:rFonts w:cs="Times New Roman"/>
          <w:sz w:val="22"/>
          <w:szCs w:val="22"/>
        </w:rPr>
      </w:pPr>
      <w:r w:rsidRPr="009E4878">
        <w:rPr>
          <w:sz w:val="22"/>
          <w:szCs w:val="22"/>
        </w:rPr>
        <w:t>10 CFR 50.55a(g)(3)(</w:t>
      </w:r>
      <w:proofErr w:type="spellStart"/>
      <w:r w:rsidRPr="009E4878">
        <w:rPr>
          <w:sz w:val="22"/>
          <w:szCs w:val="22"/>
        </w:rPr>
        <w:t>i</w:t>
      </w:r>
      <w:proofErr w:type="spellEnd"/>
      <w:r w:rsidRPr="009E4878">
        <w:rPr>
          <w:sz w:val="22"/>
          <w:szCs w:val="22"/>
        </w:rPr>
        <w:t xml:space="preserve">) and 10 CFR 50.55a(g)(3)(ii) both require that components are designed to provide access for </w:t>
      </w:r>
      <w:proofErr w:type="spellStart"/>
      <w:r w:rsidRPr="009E4878">
        <w:rPr>
          <w:sz w:val="22"/>
          <w:szCs w:val="22"/>
        </w:rPr>
        <w:t>inservice</w:t>
      </w:r>
      <w:proofErr w:type="spellEnd"/>
      <w:r w:rsidRPr="009E4878">
        <w:rPr>
          <w:sz w:val="22"/>
          <w:szCs w:val="22"/>
        </w:rPr>
        <w:t xml:space="preserve"> examination and that components meet the preservice inspection requirements set forth in the Code editions and addenda applied to their construction.</w:t>
      </w:r>
      <w:r w:rsidR="00D87AAB">
        <w:rPr>
          <w:sz w:val="22"/>
          <w:szCs w:val="22"/>
        </w:rPr>
        <w:t xml:space="preserve"> </w:t>
      </w:r>
      <w:r w:rsidRPr="009E4878">
        <w:rPr>
          <w:sz w:val="22"/>
          <w:szCs w:val="22"/>
        </w:rPr>
        <w:t xml:space="preserve"> </w:t>
      </w:r>
      <w:r w:rsidRPr="009E4878">
        <w:rPr>
          <w:rFonts w:cs="Times New Roman"/>
          <w:sz w:val="22"/>
          <w:szCs w:val="22"/>
        </w:rPr>
        <w:t>10 CFR 50.55a(g)(3)(</w:t>
      </w:r>
      <w:proofErr w:type="spellStart"/>
      <w:r w:rsidRPr="009E4878">
        <w:rPr>
          <w:rFonts w:cs="Times New Roman"/>
          <w:sz w:val="22"/>
          <w:szCs w:val="22"/>
        </w:rPr>
        <w:t>i</w:t>
      </w:r>
      <w:proofErr w:type="spellEnd"/>
      <w:r w:rsidRPr="009E4878">
        <w:rPr>
          <w:rFonts w:cs="Times New Roman"/>
          <w:sz w:val="22"/>
          <w:szCs w:val="22"/>
        </w:rPr>
        <w:t>) applies to ASME Code Class 1 components (including supports), and 10</w:t>
      </w:r>
      <w:r w:rsidR="0078381A">
        <w:rPr>
          <w:rFonts w:cs="Times New Roman"/>
          <w:sz w:val="22"/>
          <w:szCs w:val="22"/>
        </w:rPr>
        <w:t> </w:t>
      </w:r>
      <w:r w:rsidRPr="009E4878">
        <w:rPr>
          <w:rFonts w:cs="Times New Roman"/>
          <w:sz w:val="22"/>
          <w:szCs w:val="22"/>
        </w:rPr>
        <w:t xml:space="preserve">CFR 50.55a(g)(3)(ii) applies to ASME Code Class 2 and 3 components (including supports for components that are classified as ASME Code Class 1, 2 and 3). </w:t>
      </w:r>
    </w:p>
    <w:p w14:paraId="385485C1" w14:textId="77777777" w:rsidR="002F1DB5" w:rsidRPr="008F4622" w:rsidRDefault="002F1DB5" w:rsidP="00357576">
      <w:pPr>
        <w:rPr>
          <w:sz w:val="22"/>
          <w:szCs w:val="22"/>
        </w:rPr>
      </w:pPr>
    </w:p>
    <w:p w14:paraId="1D9C0379" w14:textId="63A8826F" w:rsidR="002F1DB5" w:rsidRPr="008F4622" w:rsidRDefault="002F1DB5" w:rsidP="00357576">
      <w:pPr>
        <w:rPr>
          <w:sz w:val="22"/>
          <w:szCs w:val="22"/>
        </w:rPr>
      </w:pPr>
      <w:r w:rsidRPr="008F4622">
        <w:rPr>
          <w:sz w:val="22"/>
          <w:szCs w:val="22"/>
        </w:rPr>
        <w:t>10 CFR 50.55a(g)(3)(v), states, “All components</w:t>
      </w:r>
      <w:r w:rsidR="00D103B9" w:rsidRPr="008F4622">
        <w:rPr>
          <w:sz w:val="22"/>
          <w:szCs w:val="22"/>
        </w:rPr>
        <w:t xml:space="preserve"> </w:t>
      </w:r>
      <w:r w:rsidRPr="008F4622">
        <w:rPr>
          <w:sz w:val="22"/>
          <w:szCs w:val="22"/>
        </w:rPr>
        <w:t xml:space="preserve">(including supports) may meet the requirements set forth in subsequent editions of codes and addenda or portions thereof which are incorporated by reference in paragraph (b) of this section {10 CFR 50.55a}, subject to the conditions therein. </w:t>
      </w:r>
      <w:r w:rsidR="00D87AAB">
        <w:rPr>
          <w:sz w:val="22"/>
          <w:szCs w:val="22"/>
        </w:rPr>
        <w:t xml:space="preserve"> </w:t>
      </w:r>
      <w:r w:rsidRPr="008F4622">
        <w:rPr>
          <w:sz w:val="22"/>
          <w:szCs w:val="22"/>
        </w:rPr>
        <w:t xml:space="preserve">This provision allows the holder of a construction permit or </w:t>
      </w:r>
      <w:ins w:id="29" w:author="Butler, Rhonda" w:date="2019-08-27T08:21:00Z">
        <w:r w:rsidR="00D079AD">
          <w:rPr>
            <w:sz w:val="22"/>
            <w:szCs w:val="22"/>
          </w:rPr>
          <w:t>COL</w:t>
        </w:r>
      </w:ins>
      <w:r w:rsidRPr="008F4622">
        <w:rPr>
          <w:sz w:val="22"/>
          <w:szCs w:val="22"/>
        </w:rPr>
        <w:t xml:space="preserve"> to use later editions and addenda of the code that are incorporated by reference in paragraph (b) of </w:t>
      </w:r>
      <w:ins w:id="30" w:author="Butler, Rhonda" w:date="2019-08-27T08:56:00Z">
        <w:r w:rsidR="00043B40">
          <w:rPr>
            <w:sz w:val="22"/>
            <w:szCs w:val="22"/>
          </w:rPr>
          <w:t>10</w:t>
        </w:r>
      </w:ins>
      <w:r w:rsidR="00830D26">
        <w:rPr>
          <w:sz w:val="22"/>
          <w:szCs w:val="22"/>
        </w:rPr>
        <w:t xml:space="preserve"> </w:t>
      </w:r>
      <w:ins w:id="31" w:author="Butler, Rhonda" w:date="2019-08-27T08:56:00Z">
        <w:r w:rsidR="00043B40">
          <w:rPr>
            <w:sz w:val="22"/>
            <w:szCs w:val="22"/>
          </w:rPr>
          <w:t>CFR</w:t>
        </w:r>
      </w:ins>
      <w:r w:rsidR="00830D26">
        <w:rPr>
          <w:sz w:val="22"/>
          <w:szCs w:val="22"/>
        </w:rPr>
        <w:t xml:space="preserve"> </w:t>
      </w:r>
      <w:r w:rsidRPr="008F4622">
        <w:rPr>
          <w:sz w:val="22"/>
          <w:szCs w:val="22"/>
        </w:rPr>
        <w:t xml:space="preserve">50.55a, for preservice inspection only, without the need for NRC approval or authorization. </w:t>
      </w:r>
    </w:p>
    <w:p w14:paraId="053E01F1" w14:textId="77777777" w:rsidR="00EB2369" w:rsidRPr="008F4622" w:rsidRDefault="00EB2369" w:rsidP="00357576">
      <w:pPr>
        <w:rPr>
          <w:sz w:val="22"/>
          <w:szCs w:val="22"/>
        </w:rPr>
      </w:pPr>
    </w:p>
    <w:p w14:paraId="36DD2AE1" w14:textId="0DFF5F81" w:rsidR="006647B4" w:rsidRDefault="00751DCD" w:rsidP="00357576">
      <w:pPr>
        <w:rPr>
          <w:sz w:val="22"/>
          <w:szCs w:val="22"/>
        </w:rPr>
      </w:pPr>
      <w:r w:rsidRPr="008F4622">
        <w:rPr>
          <w:sz w:val="22"/>
          <w:szCs w:val="22"/>
        </w:rPr>
        <w:t>M</w:t>
      </w:r>
      <w:r w:rsidR="00EB2369" w:rsidRPr="008F4622">
        <w:rPr>
          <w:sz w:val="22"/>
          <w:szCs w:val="22"/>
        </w:rPr>
        <w:t xml:space="preserve">etal containment pressure retaining components, metallic shell and penetration liners which are pressure retaining, and their integral attachments must meet the </w:t>
      </w:r>
      <w:proofErr w:type="spellStart"/>
      <w:r w:rsidR="00EB2369" w:rsidRPr="008F4622">
        <w:rPr>
          <w:sz w:val="22"/>
          <w:szCs w:val="22"/>
        </w:rPr>
        <w:t>inservice</w:t>
      </w:r>
      <w:proofErr w:type="spellEnd"/>
      <w:r w:rsidR="00EB2369" w:rsidRPr="008F4622">
        <w:rPr>
          <w:sz w:val="22"/>
          <w:szCs w:val="22"/>
        </w:rPr>
        <w:t xml:space="preserve"> inspection requirements applicable to components which are classified as ASME Code Class MC</w:t>
      </w:r>
      <w:r w:rsidRPr="008F4622">
        <w:rPr>
          <w:sz w:val="22"/>
          <w:szCs w:val="22"/>
        </w:rPr>
        <w:t xml:space="preserve"> [10</w:t>
      </w:r>
      <w:r w:rsidR="00C826BC">
        <w:rPr>
          <w:sz w:val="22"/>
          <w:szCs w:val="22"/>
        </w:rPr>
        <w:t> </w:t>
      </w:r>
      <w:r w:rsidRPr="008F4622">
        <w:rPr>
          <w:sz w:val="22"/>
          <w:szCs w:val="22"/>
        </w:rPr>
        <w:t xml:space="preserve">CFR50.55a(g)(4)(v)(A) </w:t>
      </w:r>
      <w:ins w:id="32" w:author="Butler, Rhonda" w:date="2019-08-27T08:58:00Z">
        <w:r w:rsidR="00C826BC">
          <w:rPr>
            <w:sz w:val="22"/>
            <w:szCs w:val="22"/>
          </w:rPr>
          <w:t>and</w:t>
        </w:r>
      </w:ins>
      <w:r w:rsidRPr="008F4622">
        <w:rPr>
          <w:sz w:val="22"/>
          <w:szCs w:val="22"/>
        </w:rPr>
        <w:t xml:space="preserve"> 10 CFR 50.55a(g)(4)(v)(B)]</w:t>
      </w:r>
      <w:r w:rsidR="00EB2369" w:rsidRPr="008F4622">
        <w:rPr>
          <w:sz w:val="22"/>
          <w:szCs w:val="22"/>
        </w:rPr>
        <w:t xml:space="preserve">. </w:t>
      </w:r>
      <w:r w:rsidR="006647B4">
        <w:rPr>
          <w:sz w:val="22"/>
          <w:szCs w:val="22"/>
        </w:rPr>
        <w:br w:type="page"/>
      </w:r>
    </w:p>
    <w:p w14:paraId="5DC2D9A5" w14:textId="77777777" w:rsidR="00EB2369" w:rsidRPr="008F4622" w:rsidRDefault="00EB2369" w:rsidP="00357576">
      <w:pPr>
        <w:rPr>
          <w:sz w:val="22"/>
          <w:szCs w:val="22"/>
        </w:rPr>
      </w:pPr>
    </w:p>
    <w:p w14:paraId="17247BF7" w14:textId="643CAF45" w:rsidR="00EB2369" w:rsidRPr="008F4622" w:rsidRDefault="00EB2369" w:rsidP="00357576">
      <w:pPr>
        <w:rPr>
          <w:sz w:val="22"/>
          <w:szCs w:val="22"/>
        </w:rPr>
      </w:pPr>
      <w:r w:rsidRPr="008F4622">
        <w:rPr>
          <w:sz w:val="22"/>
          <w:szCs w:val="22"/>
        </w:rPr>
        <w:t xml:space="preserve">Concrete containment pressure retaining components and their integral attachments, and the post-tensioning systems of concrete containments must meet the </w:t>
      </w:r>
      <w:proofErr w:type="spellStart"/>
      <w:r w:rsidRPr="008F4622">
        <w:rPr>
          <w:sz w:val="22"/>
          <w:szCs w:val="22"/>
        </w:rPr>
        <w:t>inservice</w:t>
      </w:r>
      <w:proofErr w:type="spellEnd"/>
      <w:r w:rsidRPr="008F4622">
        <w:rPr>
          <w:sz w:val="22"/>
          <w:szCs w:val="22"/>
        </w:rPr>
        <w:t xml:space="preserve"> inspection requirements applicable to components which are classified as ASME Code Class CC</w:t>
      </w:r>
      <w:r w:rsidR="00751DCD" w:rsidRPr="008F4622">
        <w:rPr>
          <w:sz w:val="22"/>
          <w:szCs w:val="22"/>
        </w:rPr>
        <w:t xml:space="preserve"> [10</w:t>
      </w:r>
      <w:r w:rsidR="00551E9B">
        <w:rPr>
          <w:sz w:val="22"/>
          <w:szCs w:val="22"/>
        </w:rPr>
        <w:t> </w:t>
      </w:r>
      <w:r w:rsidR="00751DCD" w:rsidRPr="008F4622">
        <w:rPr>
          <w:sz w:val="22"/>
          <w:szCs w:val="22"/>
        </w:rPr>
        <w:t>CFR 50.55a(g)(4)(v)(C)].</w:t>
      </w:r>
    </w:p>
    <w:p w14:paraId="6DB47138" w14:textId="77777777" w:rsidR="00751DCD" w:rsidRPr="008F4622" w:rsidRDefault="00751DCD" w:rsidP="00357576">
      <w:pPr>
        <w:rPr>
          <w:sz w:val="22"/>
          <w:szCs w:val="22"/>
        </w:rPr>
      </w:pPr>
    </w:p>
    <w:p w14:paraId="3E685DEA" w14:textId="1150062A" w:rsidR="00A14461" w:rsidRPr="008F4622" w:rsidRDefault="00F12056"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r w:rsidRPr="008F4622">
        <w:rPr>
          <w:sz w:val="22"/>
          <w:szCs w:val="22"/>
          <w:u w:val="single"/>
        </w:rPr>
        <w:t>Guidance</w:t>
      </w:r>
      <w:r w:rsidR="00293B93">
        <w:rPr>
          <w:sz w:val="22"/>
          <w:szCs w:val="22"/>
        </w:rPr>
        <w:t xml:space="preserve">:  </w:t>
      </w:r>
      <w:r w:rsidR="005424B6" w:rsidRPr="008F4622">
        <w:rPr>
          <w:sz w:val="22"/>
          <w:szCs w:val="22"/>
        </w:rPr>
        <w:t>A</w:t>
      </w:r>
      <w:r w:rsidR="005653F0" w:rsidRPr="008F4622">
        <w:rPr>
          <w:sz w:val="22"/>
          <w:szCs w:val="22"/>
        </w:rPr>
        <w:t xml:space="preserve"> COL holder </w:t>
      </w:r>
      <w:r w:rsidR="005424B6" w:rsidRPr="008F4622">
        <w:rPr>
          <w:sz w:val="22"/>
          <w:szCs w:val="22"/>
        </w:rPr>
        <w:t>i</w:t>
      </w:r>
      <w:r w:rsidR="005653F0" w:rsidRPr="008F4622">
        <w:rPr>
          <w:sz w:val="22"/>
          <w:szCs w:val="22"/>
        </w:rPr>
        <w:t xml:space="preserve">s granted a license based on </w:t>
      </w:r>
      <w:r w:rsidR="007B0D7D" w:rsidRPr="008F4622">
        <w:rPr>
          <w:sz w:val="22"/>
          <w:szCs w:val="22"/>
        </w:rPr>
        <w:t xml:space="preserve">a description in its </w:t>
      </w:r>
      <w:r w:rsidR="00FE4C15">
        <w:rPr>
          <w:sz w:val="22"/>
          <w:szCs w:val="22"/>
        </w:rPr>
        <w:t xml:space="preserve">Updated Final Safety Analysis Report </w:t>
      </w:r>
      <w:r w:rsidR="007B0D7D" w:rsidRPr="008F4622">
        <w:rPr>
          <w:sz w:val="22"/>
          <w:szCs w:val="22"/>
        </w:rPr>
        <w:t>of</w:t>
      </w:r>
      <w:r w:rsidR="005653F0" w:rsidRPr="008F4622">
        <w:rPr>
          <w:sz w:val="22"/>
          <w:szCs w:val="22"/>
        </w:rPr>
        <w:t xml:space="preserve"> a PSI program that meets the </w:t>
      </w:r>
      <w:r w:rsidR="00E9175E" w:rsidRPr="008F4622">
        <w:rPr>
          <w:sz w:val="22"/>
          <w:szCs w:val="22"/>
        </w:rPr>
        <w:t xml:space="preserve">ASME Code and the regulations. </w:t>
      </w:r>
      <w:r w:rsidR="00D87AAB">
        <w:rPr>
          <w:sz w:val="22"/>
          <w:szCs w:val="22"/>
        </w:rPr>
        <w:t xml:space="preserve"> </w:t>
      </w:r>
      <w:r w:rsidR="00784B06" w:rsidRPr="008F4622">
        <w:rPr>
          <w:sz w:val="22"/>
          <w:szCs w:val="22"/>
        </w:rPr>
        <w:t xml:space="preserve">The designers and the COL holders are </w:t>
      </w:r>
      <w:r w:rsidR="005653F0" w:rsidRPr="008F4622">
        <w:rPr>
          <w:sz w:val="22"/>
          <w:szCs w:val="22"/>
        </w:rPr>
        <w:t xml:space="preserve">expected </w:t>
      </w:r>
      <w:r w:rsidR="00784B06" w:rsidRPr="008F4622">
        <w:rPr>
          <w:sz w:val="22"/>
          <w:szCs w:val="22"/>
        </w:rPr>
        <w:t xml:space="preserve">to design and construct plants to ensure that </w:t>
      </w:r>
      <w:r w:rsidR="005653F0" w:rsidRPr="008F4622">
        <w:rPr>
          <w:sz w:val="22"/>
          <w:szCs w:val="22"/>
        </w:rPr>
        <w:t xml:space="preserve">preservice and </w:t>
      </w:r>
      <w:proofErr w:type="spellStart"/>
      <w:r w:rsidR="005653F0" w:rsidRPr="008F4622">
        <w:rPr>
          <w:sz w:val="22"/>
          <w:szCs w:val="22"/>
        </w:rPr>
        <w:t>inservice</w:t>
      </w:r>
      <w:proofErr w:type="spellEnd"/>
      <w:r w:rsidR="00784B06" w:rsidRPr="008F4622">
        <w:rPr>
          <w:sz w:val="22"/>
          <w:szCs w:val="22"/>
        </w:rPr>
        <w:t xml:space="preserve"> examinations can be performed</w:t>
      </w:r>
      <w:r w:rsidR="005653F0" w:rsidRPr="008F4622">
        <w:rPr>
          <w:sz w:val="22"/>
          <w:szCs w:val="22"/>
        </w:rPr>
        <w:t xml:space="preserve"> as required under </w:t>
      </w:r>
      <w:ins w:id="33" w:author="Butler, Rhonda" w:date="2019-08-27T09:00:00Z">
        <w:r w:rsidR="001C53CC">
          <w:rPr>
            <w:sz w:val="22"/>
            <w:szCs w:val="22"/>
          </w:rPr>
          <w:t>10</w:t>
        </w:r>
      </w:ins>
      <w:r w:rsidR="00830D26">
        <w:rPr>
          <w:sz w:val="22"/>
          <w:szCs w:val="22"/>
        </w:rPr>
        <w:t xml:space="preserve"> </w:t>
      </w:r>
      <w:ins w:id="34" w:author="Butler, Rhonda" w:date="2019-08-27T09:00:00Z">
        <w:r w:rsidR="001C53CC">
          <w:rPr>
            <w:sz w:val="22"/>
            <w:szCs w:val="22"/>
          </w:rPr>
          <w:t xml:space="preserve">CFR </w:t>
        </w:r>
      </w:ins>
      <w:r w:rsidR="005653F0" w:rsidRPr="008F4622">
        <w:rPr>
          <w:sz w:val="22"/>
          <w:szCs w:val="22"/>
        </w:rPr>
        <w:t>Part</w:t>
      </w:r>
      <w:r w:rsidR="00830D26">
        <w:rPr>
          <w:sz w:val="22"/>
          <w:szCs w:val="22"/>
        </w:rPr>
        <w:t xml:space="preserve"> </w:t>
      </w:r>
      <w:r w:rsidR="005653F0" w:rsidRPr="008F4622">
        <w:rPr>
          <w:sz w:val="22"/>
          <w:szCs w:val="22"/>
        </w:rPr>
        <w:t>50</w:t>
      </w:r>
      <w:r w:rsidR="00784B06" w:rsidRPr="008F4622">
        <w:rPr>
          <w:sz w:val="22"/>
          <w:szCs w:val="22"/>
        </w:rPr>
        <w:t xml:space="preserve">.  </w:t>
      </w:r>
      <w:r w:rsidR="00A14461" w:rsidRPr="008F4622">
        <w:rPr>
          <w:sz w:val="22"/>
          <w:szCs w:val="22"/>
        </w:rPr>
        <w:t xml:space="preserve">When reviewing PSI results, the inspector should investigate instances where the ASME Code coverage could not be obtained because </w:t>
      </w:r>
      <w:r w:rsidR="002F1DB5" w:rsidRPr="008F4622">
        <w:rPr>
          <w:sz w:val="22"/>
          <w:szCs w:val="22"/>
        </w:rPr>
        <w:t xml:space="preserve">of </w:t>
      </w:r>
      <w:r w:rsidR="00A14461" w:rsidRPr="008F4622">
        <w:rPr>
          <w:sz w:val="22"/>
          <w:szCs w:val="22"/>
        </w:rPr>
        <w:t>interferences due to design, geometry</w:t>
      </w:r>
      <w:r w:rsidR="005653F0" w:rsidRPr="008F4622">
        <w:rPr>
          <w:sz w:val="22"/>
          <w:szCs w:val="22"/>
        </w:rPr>
        <w:t xml:space="preserve"> and materials of construction </w:t>
      </w:r>
      <w:r w:rsidR="002F1DB5" w:rsidRPr="008F4622">
        <w:rPr>
          <w:sz w:val="22"/>
          <w:szCs w:val="22"/>
        </w:rPr>
        <w:t xml:space="preserve">that </w:t>
      </w:r>
      <w:r w:rsidR="005653F0" w:rsidRPr="008F4622">
        <w:rPr>
          <w:sz w:val="22"/>
          <w:szCs w:val="22"/>
        </w:rPr>
        <w:t>c</w:t>
      </w:r>
      <w:r w:rsidR="00A14461" w:rsidRPr="008F4622">
        <w:rPr>
          <w:sz w:val="22"/>
          <w:szCs w:val="22"/>
        </w:rPr>
        <w:t>ould have been eliminated at the design stage</w:t>
      </w:r>
      <w:r w:rsidR="00E149B9" w:rsidRPr="008F4622">
        <w:rPr>
          <w:sz w:val="22"/>
          <w:szCs w:val="22"/>
        </w:rPr>
        <w:t>.</w:t>
      </w:r>
      <w:r w:rsidR="00A14461" w:rsidRPr="008F4622">
        <w:rPr>
          <w:sz w:val="22"/>
          <w:szCs w:val="22"/>
        </w:rPr>
        <w:t xml:space="preserve"> </w:t>
      </w:r>
      <w:r w:rsidR="00D87AAB">
        <w:rPr>
          <w:sz w:val="22"/>
          <w:szCs w:val="22"/>
        </w:rPr>
        <w:t xml:space="preserve"> </w:t>
      </w:r>
      <w:r w:rsidR="00A14461" w:rsidRPr="008F4622">
        <w:rPr>
          <w:sz w:val="22"/>
          <w:szCs w:val="22"/>
        </w:rPr>
        <w:t xml:space="preserve">The ability to perform </w:t>
      </w:r>
      <w:proofErr w:type="spellStart"/>
      <w:ins w:id="35" w:author="Butler, Rhonda" w:date="2019-08-27T09:03:00Z">
        <w:r w:rsidR="003A1E0B" w:rsidRPr="003A1E0B">
          <w:rPr>
            <w:sz w:val="22"/>
            <w:szCs w:val="22"/>
          </w:rPr>
          <w:t>inservice</w:t>
        </w:r>
        <w:proofErr w:type="spellEnd"/>
        <w:r w:rsidR="003A1E0B" w:rsidRPr="003A1E0B">
          <w:rPr>
            <w:sz w:val="22"/>
            <w:szCs w:val="22"/>
          </w:rPr>
          <w:t xml:space="preserve"> inspection</w:t>
        </w:r>
        <w:r w:rsidR="003A1E0B">
          <w:rPr>
            <w:sz w:val="22"/>
            <w:szCs w:val="22"/>
          </w:rPr>
          <w:t xml:space="preserve"> (</w:t>
        </w:r>
      </w:ins>
      <w:r w:rsidR="00A14461" w:rsidRPr="008F4622">
        <w:rPr>
          <w:sz w:val="22"/>
          <w:szCs w:val="22"/>
        </w:rPr>
        <w:t>ISI</w:t>
      </w:r>
      <w:ins w:id="36" w:author="Butler, Rhonda" w:date="2019-08-27T09:03:00Z">
        <w:r w:rsidR="003A1E0B">
          <w:rPr>
            <w:sz w:val="22"/>
            <w:szCs w:val="22"/>
          </w:rPr>
          <w:t>)</w:t>
        </w:r>
      </w:ins>
      <w:r w:rsidR="00A14461" w:rsidRPr="008F4622">
        <w:rPr>
          <w:sz w:val="22"/>
          <w:szCs w:val="22"/>
        </w:rPr>
        <w:t xml:space="preserve"> without interferences provides assurance that unforeseen failure modes (if any should develop) are detected early in plant </w:t>
      </w:r>
      <w:proofErr w:type="gramStart"/>
      <w:r w:rsidR="00A14461" w:rsidRPr="008F4622">
        <w:rPr>
          <w:sz w:val="22"/>
          <w:szCs w:val="22"/>
        </w:rPr>
        <w:t>life</w:t>
      </w:r>
      <w:r w:rsidR="00B75899" w:rsidRPr="008F4622">
        <w:rPr>
          <w:sz w:val="22"/>
          <w:szCs w:val="22"/>
        </w:rPr>
        <w:t>, and</w:t>
      </w:r>
      <w:proofErr w:type="gramEnd"/>
      <w:r w:rsidR="00B75899" w:rsidRPr="008F4622">
        <w:rPr>
          <w:sz w:val="22"/>
          <w:szCs w:val="22"/>
        </w:rPr>
        <w:t xml:space="preserve"> provides a more robust </w:t>
      </w:r>
      <w:r w:rsidR="00D61287" w:rsidRPr="008F4622">
        <w:rPr>
          <w:sz w:val="22"/>
          <w:szCs w:val="22"/>
        </w:rPr>
        <w:t xml:space="preserve">plant </w:t>
      </w:r>
      <w:r w:rsidR="00B75899" w:rsidRPr="008F4622">
        <w:rPr>
          <w:sz w:val="22"/>
          <w:szCs w:val="22"/>
        </w:rPr>
        <w:t>design.</w:t>
      </w:r>
      <w:r w:rsidR="005653F0" w:rsidRPr="008F4622">
        <w:rPr>
          <w:sz w:val="22"/>
          <w:szCs w:val="22"/>
        </w:rPr>
        <w:t xml:space="preserve">  </w:t>
      </w:r>
    </w:p>
    <w:p w14:paraId="44E7BB7D" w14:textId="77777777" w:rsidR="00A14461" w:rsidRPr="008F4622" w:rsidRDefault="00A14461"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9109051" w14:textId="77777777" w:rsidR="006A6DA9"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r w:rsidRPr="008F4622">
        <w:rPr>
          <w:sz w:val="22"/>
          <w:szCs w:val="22"/>
        </w:rPr>
        <w:t xml:space="preserve">While the inspection areas covered in this procedure form a base for inspection, it is </w:t>
      </w:r>
      <w:r w:rsidR="00297F71" w:rsidRPr="008F4622">
        <w:rPr>
          <w:sz w:val="22"/>
          <w:szCs w:val="22"/>
        </w:rPr>
        <w:t>recognized that emergent issues</w:t>
      </w:r>
      <w:r w:rsidRPr="008F4622">
        <w:rPr>
          <w:sz w:val="22"/>
          <w:szCs w:val="22"/>
        </w:rPr>
        <w:t>, may demand the attention of the inspector.  In this instance, the requirements of the core procedure would be satisfied by management directed inspection of the emergent, safety-significant NDE issues.</w:t>
      </w:r>
      <w:r w:rsidR="00DB6880" w:rsidRPr="008F4622">
        <w:rPr>
          <w:sz w:val="22"/>
          <w:szCs w:val="22"/>
        </w:rPr>
        <w:t xml:space="preserve"> </w:t>
      </w:r>
    </w:p>
    <w:p w14:paraId="5B7D2819" w14:textId="77777777" w:rsidR="002F1DB5" w:rsidRPr="008F4622" w:rsidRDefault="002F1DB5" w:rsidP="00357576">
      <w:pPr>
        <w:pStyle w:val="Header02"/>
        <w:rPr>
          <w:sz w:val="22"/>
          <w:szCs w:val="22"/>
        </w:rPr>
      </w:pPr>
    </w:p>
    <w:p w14:paraId="6B783B85" w14:textId="53A93D19" w:rsidR="006A6DA9" w:rsidRPr="008F4622" w:rsidRDefault="006A6DA9" w:rsidP="000C67EC">
      <w:pPr>
        <w:tabs>
          <w:tab w:val="left" w:pos="274"/>
          <w:tab w:val="left" w:pos="81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sz w:val="22"/>
          <w:szCs w:val="22"/>
        </w:rPr>
      </w:pPr>
      <w:r w:rsidRPr="008F4622">
        <w:rPr>
          <w:sz w:val="22"/>
          <w:szCs w:val="22"/>
        </w:rPr>
        <w:t>02.02</w:t>
      </w:r>
      <w:r w:rsidRPr="008F4622">
        <w:rPr>
          <w:sz w:val="22"/>
          <w:szCs w:val="22"/>
        </w:rPr>
        <w:tab/>
      </w:r>
      <w:r w:rsidRPr="008F4622">
        <w:rPr>
          <w:sz w:val="22"/>
          <w:szCs w:val="22"/>
          <w:u w:val="single"/>
        </w:rPr>
        <w:t xml:space="preserve">Personnel Qualification </w:t>
      </w:r>
      <w:ins w:id="37" w:author="Butler, Rhonda" w:date="2019-08-27T09:08:00Z">
        <w:r w:rsidR="003F7FF7">
          <w:rPr>
            <w:sz w:val="22"/>
            <w:szCs w:val="22"/>
            <w:u w:val="single"/>
          </w:rPr>
          <w:t>and</w:t>
        </w:r>
      </w:ins>
      <w:r w:rsidR="00EA02D8" w:rsidRPr="008F4622">
        <w:rPr>
          <w:sz w:val="22"/>
          <w:szCs w:val="22"/>
          <w:u w:val="single"/>
        </w:rPr>
        <w:t xml:space="preserve"> </w:t>
      </w:r>
      <w:r w:rsidRPr="008F4622">
        <w:rPr>
          <w:sz w:val="22"/>
          <w:szCs w:val="22"/>
          <w:u w:val="single"/>
        </w:rPr>
        <w:t>Certification</w:t>
      </w:r>
      <w:r w:rsidR="00D87AAB">
        <w:rPr>
          <w:sz w:val="22"/>
          <w:szCs w:val="22"/>
        </w:rPr>
        <w:t xml:space="preserve">. </w:t>
      </w:r>
      <w:r w:rsidR="003F7FF7">
        <w:rPr>
          <w:sz w:val="22"/>
          <w:szCs w:val="22"/>
        </w:rPr>
        <w:t xml:space="preserve"> </w:t>
      </w:r>
      <w:r w:rsidRPr="008F4622">
        <w:rPr>
          <w:sz w:val="22"/>
          <w:szCs w:val="22"/>
        </w:rPr>
        <w:t xml:space="preserve">Verify </w:t>
      </w:r>
      <w:r w:rsidR="00C841CC" w:rsidRPr="008F4622">
        <w:rPr>
          <w:sz w:val="22"/>
          <w:szCs w:val="22"/>
        </w:rPr>
        <w:t xml:space="preserve">that </w:t>
      </w:r>
      <w:r w:rsidR="0062637E" w:rsidRPr="008F4622">
        <w:rPr>
          <w:sz w:val="22"/>
          <w:szCs w:val="22"/>
        </w:rPr>
        <w:t>p</w:t>
      </w:r>
      <w:r w:rsidR="00C841CC" w:rsidRPr="008F4622">
        <w:rPr>
          <w:sz w:val="22"/>
          <w:szCs w:val="22"/>
        </w:rPr>
        <w:t>ersonnel involved in the performance, evaluation, or supervision of nondestructive examination of safety</w:t>
      </w:r>
      <w:r w:rsidR="00C841CC" w:rsidRPr="008F4622">
        <w:rPr>
          <w:sz w:val="22"/>
          <w:szCs w:val="22"/>
        </w:rPr>
        <w:noBreakHyphen/>
        <w:t>related items meet the qualification and certification requirements of ASME Code, Section III or Section XI, as applicable.</w:t>
      </w:r>
    </w:p>
    <w:p w14:paraId="7E90417E" w14:textId="77777777" w:rsidR="006A6DA9" w:rsidRPr="008F4622" w:rsidRDefault="006A6DA9" w:rsidP="00357576">
      <w:pPr>
        <w:pStyle w:val="Header02"/>
        <w:rPr>
          <w:sz w:val="22"/>
          <w:szCs w:val="22"/>
        </w:rPr>
      </w:pPr>
    </w:p>
    <w:p w14:paraId="7F2D796D" w14:textId="77777777" w:rsidR="006A6DA9" w:rsidRPr="008F4622" w:rsidRDefault="00C841CC" w:rsidP="00305AFE">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sz w:val="22"/>
          <w:szCs w:val="22"/>
        </w:rPr>
      </w:pPr>
      <w:r w:rsidRPr="008F4622">
        <w:rPr>
          <w:sz w:val="22"/>
          <w:szCs w:val="22"/>
        </w:rPr>
        <w:t>a</w:t>
      </w:r>
      <w:r w:rsidR="006A6DA9" w:rsidRPr="008F4622">
        <w:rPr>
          <w:sz w:val="22"/>
          <w:szCs w:val="22"/>
        </w:rPr>
        <w:t>.</w:t>
      </w:r>
      <w:r w:rsidR="006A6DA9" w:rsidRPr="008F4622">
        <w:rPr>
          <w:sz w:val="22"/>
          <w:szCs w:val="22"/>
        </w:rPr>
        <w:tab/>
      </w:r>
      <w:r w:rsidR="00B835DD" w:rsidRPr="008F4622">
        <w:rPr>
          <w:sz w:val="22"/>
          <w:szCs w:val="22"/>
        </w:rPr>
        <w:t>Verify that q</w:t>
      </w:r>
      <w:r w:rsidR="006A6DA9" w:rsidRPr="008F4622">
        <w:rPr>
          <w:sz w:val="22"/>
          <w:szCs w:val="22"/>
        </w:rPr>
        <w:t>ualification certificates, the last annual visual acuity examination, and color vision test results are a part of the NDE records.</w:t>
      </w:r>
    </w:p>
    <w:p w14:paraId="0E985824" w14:textId="77777777" w:rsidR="006A6DA9" w:rsidRPr="008F4622" w:rsidRDefault="006A6DA9"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57A1534" w14:textId="77777777" w:rsidR="00202725" w:rsidRPr="008F4622" w:rsidRDefault="00C841CC" w:rsidP="004A680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sz w:val="22"/>
          <w:szCs w:val="22"/>
        </w:rPr>
      </w:pPr>
      <w:r w:rsidRPr="008F4622">
        <w:rPr>
          <w:sz w:val="22"/>
          <w:szCs w:val="22"/>
        </w:rPr>
        <w:t>b</w:t>
      </w:r>
      <w:r w:rsidR="006A6DA9" w:rsidRPr="008F4622">
        <w:rPr>
          <w:sz w:val="22"/>
          <w:szCs w:val="22"/>
        </w:rPr>
        <w:t>.</w:t>
      </w:r>
      <w:r w:rsidR="006A6DA9" w:rsidRPr="008F4622">
        <w:rPr>
          <w:sz w:val="22"/>
          <w:szCs w:val="22"/>
        </w:rPr>
        <w:tab/>
        <w:t xml:space="preserve">Review the qualifications and certifications of </w:t>
      </w:r>
      <w:r w:rsidR="00DF2BB5" w:rsidRPr="008F4622">
        <w:rPr>
          <w:sz w:val="22"/>
          <w:szCs w:val="22"/>
        </w:rPr>
        <w:t xml:space="preserve">a sample of </w:t>
      </w:r>
      <w:r w:rsidR="006A6DA9" w:rsidRPr="008F4622">
        <w:rPr>
          <w:sz w:val="22"/>
          <w:szCs w:val="22"/>
        </w:rPr>
        <w:t>the inspection personnel (Levels I and II)</w:t>
      </w:r>
      <w:r w:rsidR="00202725" w:rsidRPr="008F4622">
        <w:rPr>
          <w:sz w:val="22"/>
          <w:szCs w:val="22"/>
        </w:rPr>
        <w:t xml:space="preserve">. </w:t>
      </w:r>
    </w:p>
    <w:p w14:paraId="378C213E" w14:textId="77777777" w:rsidR="00202725" w:rsidRPr="008F4622" w:rsidRDefault="00973464"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ab/>
      </w:r>
    </w:p>
    <w:p w14:paraId="15E40797" w14:textId="00A47D5B" w:rsidR="00485291" w:rsidRPr="008F4622" w:rsidRDefault="00C841CC" w:rsidP="004A680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sz w:val="22"/>
          <w:szCs w:val="22"/>
        </w:rPr>
      </w:pPr>
      <w:r w:rsidRPr="008F4622">
        <w:rPr>
          <w:sz w:val="22"/>
          <w:szCs w:val="22"/>
        </w:rPr>
        <w:t>c</w:t>
      </w:r>
      <w:r w:rsidR="00202725" w:rsidRPr="008F4622">
        <w:rPr>
          <w:sz w:val="22"/>
          <w:szCs w:val="22"/>
        </w:rPr>
        <w:t>.</w:t>
      </w:r>
      <w:r w:rsidR="00110299">
        <w:rPr>
          <w:sz w:val="22"/>
          <w:szCs w:val="22"/>
        </w:rPr>
        <w:tab/>
      </w:r>
      <w:r w:rsidR="006A6DA9" w:rsidRPr="008F4622">
        <w:rPr>
          <w:sz w:val="22"/>
          <w:szCs w:val="22"/>
        </w:rPr>
        <w:t xml:space="preserve">Review the qualifications and certifications of </w:t>
      </w:r>
      <w:r w:rsidR="00DF2BB5" w:rsidRPr="008F4622">
        <w:rPr>
          <w:sz w:val="22"/>
          <w:szCs w:val="22"/>
        </w:rPr>
        <w:t xml:space="preserve">a sample of </w:t>
      </w:r>
      <w:r w:rsidR="006A6DA9" w:rsidRPr="008F4622">
        <w:rPr>
          <w:sz w:val="22"/>
          <w:szCs w:val="22"/>
        </w:rPr>
        <w:t xml:space="preserve">licensee and contractor Level III examiners </w:t>
      </w:r>
      <w:r w:rsidR="004A69C7" w:rsidRPr="008F4622">
        <w:rPr>
          <w:sz w:val="22"/>
          <w:szCs w:val="22"/>
        </w:rPr>
        <w:t>who approve final NDE reports.</w:t>
      </w:r>
      <w:r w:rsidR="00D87AAB">
        <w:rPr>
          <w:sz w:val="22"/>
          <w:szCs w:val="22"/>
        </w:rPr>
        <w:t xml:space="preserve"> </w:t>
      </w:r>
      <w:r w:rsidR="00B835DD" w:rsidRPr="008F4622">
        <w:rPr>
          <w:sz w:val="22"/>
          <w:szCs w:val="22"/>
        </w:rPr>
        <w:t xml:space="preserve"> </w:t>
      </w:r>
    </w:p>
    <w:p w14:paraId="6803EAF1" w14:textId="77777777" w:rsidR="00485291" w:rsidRPr="008F4622" w:rsidRDefault="00485291" w:rsidP="00357576">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40"/>
        <w:rPr>
          <w:sz w:val="22"/>
          <w:szCs w:val="22"/>
        </w:rPr>
      </w:pPr>
    </w:p>
    <w:p w14:paraId="79591D81" w14:textId="77777777" w:rsidR="00B835DD" w:rsidRPr="008F4622" w:rsidRDefault="00485291" w:rsidP="0035757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rPr>
          <w:sz w:val="22"/>
          <w:szCs w:val="22"/>
        </w:rPr>
      </w:pPr>
      <w:r w:rsidRPr="008F4622">
        <w:rPr>
          <w:sz w:val="22"/>
          <w:szCs w:val="22"/>
          <w:u w:val="single"/>
        </w:rPr>
        <w:t>Guidance:</w:t>
      </w:r>
      <w:r w:rsidR="00D87AAB" w:rsidRPr="002669A1">
        <w:rPr>
          <w:sz w:val="22"/>
          <w:szCs w:val="22"/>
        </w:rPr>
        <w:t xml:space="preserve"> </w:t>
      </w:r>
      <w:r w:rsidRPr="008F4622">
        <w:rPr>
          <w:sz w:val="22"/>
          <w:szCs w:val="22"/>
        </w:rPr>
        <w:t xml:space="preserve"> </w:t>
      </w:r>
      <w:r w:rsidR="00C841CC" w:rsidRPr="008F4622">
        <w:rPr>
          <w:sz w:val="22"/>
          <w:szCs w:val="22"/>
        </w:rPr>
        <w:t>NDE personnel q</w:t>
      </w:r>
      <w:r w:rsidRPr="008F4622">
        <w:rPr>
          <w:sz w:val="22"/>
          <w:szCs w:val="22"/>
        </w:rPr>
        <w:t>ualification and certification records should</w:t>
      </w:r>
      <w:r w:rsidR="00DD15D6" w:rsidRPr="008F4622">
        <w:rPr>
          <w:sz w:val="22"/>
          <w:szCs w:val="22"/>
        </w:rPr>
        <w:t xml:space="preserve"> </w:t>
      </w:r>
      <w:r w:rsidR="00C841CC" w:rsidRPr="008F4622">
        <w:rPr>
          <w:sz w:val="22"/>
          <w:szCs w:val="22"/>
        </w:rPr>
        <w:t>include a training record, certification record, an experien</w:t>
      </w:r>
      <w:r w:rsidR="00DD15D6" w:rsidRPr="008F4622">
        <w:rPr>
          <w:sz w:val="22"/>
          <w:szCs w:val="22"/>
        </w:rPr>
        <w:t xml:space="preserve">ce record, a record of previous experience (if </w:t>
      </w:r>
      <w:r w:rsidR="00C841CC" w:rsidRPr="008F4622">
        <w:rPr>
          <w:sz w:val="22"/>
          <w:szCs w:val="22"/>
        </w:rPr>
        <w:t>applicable)</w:t>
      </w:r>
      <w:r w:rsidRPr="008F4622">
        <w:rPr>
          <w:sz w:val="22"/>
          <w:szCs w:val="22"/>
        </w:rPr>
        <w:t>,</w:t>
      </w:r>
      <w:r w:rsidR="00C841CC" w:rsidRPr="008F4622">
        <w:rPr>
          <w:sz w:val="22"/>
          <w:szCs w:val="22"/>
        </w:rPr>
        <w:t xml:space="preserve"> and </w:t>
      </w:r>
      <w:r w:rsidR="0062637E" w:rsidRPr="008F4622">
        <w:rPr>
          <w:sz w:val="22"/>
          <w:szCs w:val="22"/>
        </w:rPr>
        <w:t>a current</w:t>
      </w:r>
      <w:r w:rsidR="00DD15D6" w:rsidRPr="008F4622">
        <w:rPr>
          <w:sz w:val="22"/>
          <w:szCs w:val="22"/>
        </w:rPr>
        <w:t xml:space="preserve"> </w:t>
      </w:r>
      <w:r w:rsidR="00C841CC" w:rsidRPr="008F4622">
        <w:rPr>
          <w:sz w:val="22"/>
          <w:szCs w:val="22"/>
        </w:rPr>
        <w:t xml:space="preserve">visual examination record. </w:t>
      </w:r>
      <w:r w:rsidR="00D87AAB">
        <w:rPr>
          <w:sz w:val="22"/>
          <w:szCs w:val="22"/>
        </w:rPr>
        <w:t xml:space="preserve"> </w:t>
      </w:r>
      <w:r w:rsidR="00487E05" w:rsidRPr="008F4622">
        <w:rPr>
          <w:sz w:val="22"/>
          <w:szCs w:val="22"/>
        </w:rPr>
        <w:t>From these records, t</w:t>
      </w:r>
      <w:r w:rsidR="00C841CC" w:rsidRPr="008F4622">
        <w:rPr>
          <w:sz w:val="22"/>
          <w:szCs w:val="22"/>
        </w:rPr>
        <w:t xml:space="preserve">he inspector should </w:t>
      </w:r>
      <w:r w:rsidR="00DD15D6" w:rsidRPr="008F4622">
        <w:rPr>
          <w:sz w:val="22"/>
          <w:szCs w:val="22"/>
        </w:rPr>
        <w:t>be able to</w:t>
      </w:r>
      <w:r w:rsidR="00487E05" w:rsidRPr="008F4622">
        <w:rPr>
          <w:sz w:val="22"/>
          <w:szCs w:val="22"/>
        </w:rPr>
        <w:t xml:space="preserve"> determine </w:t>
      </w:r>
      <w:r w:rsidR="0062637E" w:rsidRPr="008F4622">
        <w:rPr>
          <w:sz w:val="22"/>
          <w:szCs w:val="22"/>
        </w:rPr>
        <w:t>the NDE method for which the person is qualified and certified, the level of certification, the effective period of certification, the basis used for certification</w:t>
      </w:r>
      <w:r w:rsidR="002A2E57" w:rsidRPr="008F4622">
        <w:rPr>
          <w:sz w:val="22"/>
          <w:szCs w:val="22"/>
        </w:rPr>
        <w:t>, and that all</w:t>
      </w:r>
      <w:r w:rsidR="00B835DD" w:rsidRPr="008F4622">
        <w:rPr>
          <w:sz w:val="22"/>
          <w:szCs w:val="22"/>
        </w:rPr>
        <w:t xml:space="preserve"> </w:t>
      </w:r>
      <w:r w:rsidR="002A2E57" w:rsidRPr="008F4622">
        <w:rPr>
          <w:sz w:val="22"/>
          <w:szCs w:val="22"/>
        </w:rPr>
        <w:t xml:space="preserve">applicable ASME Code </w:t>
      </w:r>
      <w:r w:rsidR="00B835DD" w:rsidRPr="008F4622">
        <w:rPr>
          <w:sz w:val="22"/>
          <w:szCs w:val="22"/>
        </w:rPr>
        <w:t>requirements</w:t>
      </w:r>
      <w:r w:rsidR="002A2E57" w:rsidRPr="008F4622">
        <w:rPr>
          <w:sz w:val="22"/>
          <w:szCs w:val="22"/>
        </w:rPr>
        <w:t xml:space="preserve"> have been met</w:t>
      </w:r>
      <w:r w:rsidR="00B835DD" w:rsidRPr="008F4622">
        <w:rPr>
          <w:sz w:val="22"/>
          <w:szCs w:val="22"/>
        </w:rPr>
        <w:t>.</w:t>
      </w:r>
      <w:r w:rsidR="0062637E" w:rsidRPr="008F4622">
        <w:rPr>
          <w:sz w:val="22"/>
          <w:szCs w:val="22"/>
        </w:rPr>
        <w:t xml:space="preserve"> </w:t>
      </w:r>
    </w:p>
    <w:p w14:paraId="6ACDC4AA" w14:textId="77777777" w:rsidR="002A2E57" w:rsidRPr="008F4622" w:rsidRDefault="002A2E57" w:rsidP="0035757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rPr>
          <w:sz w:val="22"/>
          <w:szCs w:val="22"/>
        </w:rPr>
      </w:pPr>
    </w:p>
    <w:p w14:paraId="72FE8FB0" w14:textId="77777777" w:rsidR="00B835DD" w:rsidRPr="008F4622" w:rsidRDefault="00B835DD" w:rsidP="00357576">
      <w:pPr>
        <w:pStyle w:val="Subsection"/>
        <w:ind w:left="270"/>
        <w:jc w:val="left"/>
        <w:rPr>
          <w:sz w:val="22"/>
          <w:szCs w:val="22"/>
        </w:rPr>
      </w:pPr>
      <w:r w:rsidRPr="008F4622">
        <w:rPr>
          <w:sz w:val="22"/>
          <w:szCs w:val="22"/>
        </w:rPr>
        <w:t xml:space="preserve">No one shall perform NDE activities at a level higher than that for which they are qualified and certified. </w:t>
      </w:r>
      <w:r w:rsidR="00D87AAB">
        <w:rPr>
          <w:sz w:val="22"/>
          <w:szCs w:val="22"/>
        </w:rPr>
        <w:t xml:space="preserve"> </w:t>
      </w:r>
      <w:r w:rsidRPr="008F4622">
        <w:rPr>
          <w:sz w:val="22"/>
          <w:szCs w:val="22"/>
        </w:rPr>
        <w:t>The three levels of examiners are:</w:t>
      </w:r>
    </w:p>
    <w:p w14:paraId="2ADB3C5D" w14:textId="77777777" w:rsidR="00B835DD" w:rsidRPr="008F4622" w:rsidRDefault="00B835DD"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37A78524" w14:textId="77777777" w:rsidR="00B835DD" w:rsidRPr="008F4622" w:rsidRDefault="00B835DD" w:rsidP="00357576">
      <w:pPr>
        <w:tabs>
          <w:tab w:val="left" w:pos="0"/>
          <w:tab w:val="left" w:pos="806"/>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ind w:left="2640" w:hanging="1800"/>
        <w:rPr>
          <w:sz w:val="22"/>
          <w:szCs w:val="22"/>
        </w:rPr>
      </w:pPr>
      <w:r w:rsidRPr="008F4622">
        <w:rPr>
          <w:sz w:val="22"/>
          <w:szCs w:val="22"/>
        </w:rPr>
        <w:t>Level I</w:t>
      </w:r>
      <w:r w:rsidRPr="008F4622">
        <w:rPr>
          <w:sz w:val="22"/>
          <w:szCs w:val="22"/>
        </w:rPr>
        <w:tab/>
      </w:r>
      <w:r w:rsidRPr="008F4622">
        <w:rPr>
          <w:sz w:val="22"/>
          <w:szCs w:val="22"/>
        </w:rPr>
        <w:noBreakHyphen/>
      </w:r>
      <w:r w:rsidRPr="008F4622">
        <w:rPr>
          <w:sz w:val="22"/>
          <w:szCs w:val="22"/>
        </w:rPr>
        <w:tab/>
        <w:t>Authorized to perform specific set</w:t>
      </w:r>
      <w:r w:rsidRPr="008F4622">
        <w:rPr>
          <w:sz w:val="22"/>
          <w:szCs w:val="22"/>
        </w:rPr>
        <w:noBreakHyphen/>
        <w:t>ups, calibrations, and examinations under the guidance of a Level II or III individual.</w:t>
      </w:r>
    </w:p>
    <w:p w14:paraId="30AB8940" w14:textId="77777777" w:rsidR="00CF0E93" w:rsidRDefault="00CF0E93" w:rsidP="00357576">
      <w:pPr>
        <w:tabs>
          <w:tab w:val="left" w:pos="0"/>
          <w:tab w:val="left" w:pos="806"/>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ind w:left="2640" w:hanging="1800"/>
        <w:rPr>
          <w:sz w:val="22"/>
          <w:szCs w:val="22"/>
        </w:rPr>
      </w:pPr>
      <w:r>
        <w:rPr>
          <w:sz w:val="22"/>
          <w:szCs w:val="22"/>
        </w:rPr>
        <w:br w:type="page"/>
      </w:r>
    </w:p>
    <w:p w14:paraId="3FBD278E" w14:textId="77777777" w:rsidR="00B835DD" w:rsidRPr="008F4622" w:rsidRDefault="00B835DD" w:rsidP="00357576">
      <w:pPr>
        <w:tabs>
          <w:tab w:val="left" w:pos="0"/>
          <w:tab w:val="left" w:pos="806"/>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ind w:left="2640" w:hanging="1800"/>
        <w:rPr>
          <w:sz w:val="22"/>
          <w:szCs w:val="22"/>
        </w:rPr>
      </w:pPr>
      <w:r w:rsidRPr="008F4622">
        <w:rPr>
          <w:sz w:val="22"/>
          <w:szCs w:val="22"/>
        </w:rPr>
        <w:lastRenderedPageBreak/>
        <w:t>Level II</w:t>
      </w:r>
      <w:r w:rsidRPr="008F4622">
        <w:rPr>
          <w:sz w:val="22"/>
          <w:szCs w:val="22"/>
        </w:rPr>
        <w:tab/>
      </w:r>
      <w:r w:rsidRPr="008F4622">
        <w:rPr>
          <w:sz w:val="22"/>
          <w:szCs w:val="22"/>
        </w:rPr>
        <w:noBreakHyphen/>
      </w:r>
      <w:r w:rsidRPr="008F4622">
        <w:rPr>
          <w:sz w:val="22"/>
          <w:szCs w:val="22"/>
        </w:rPr>
        <w:tab/>
        <w:t xml:space="preserve">Authorized to </w:t>
      </w:r>
      <w:r w:rsidR="00A34D45" w:rsidRPr="008F4622">
        <w:rPr>
          <w:sz w:val="22"/>
          <w:szCs w:val="22"/>
        </w:rPr>
        <w:t xml:space="preserve">perform </w:t>
      </w:r>
      <w:r w:rsidRPr="008F4622">
        <w:rPr>
          <w:sz w:val="22"/>
          <w:szCs w:val="22"/>
        </w:rPr>
        <w:t>set</w:t>
      </w:r>
      <w:r w:rsidRPr="008F4622">
        <w:rPr>
          <w:sz w:val="22"/>
          <w:szCs w:val="22"/>
        </w:rPr>
        <w:noBreakHyphen/>
        <w:t>up</w:t>
      </w:r>
      <w:r w:rsidR="00A34D45" w:rsidRPr="008F4622">
        <w:rPr>
          <w:sz w:val="22"/>
          <w:szCs w:val="22"/>
        </w:rPr>
        <w:t>s</w:t>
      </w:r>
      <w:r w:rsidRPr="008F4622">
        <w:rPr>
          <w:sz w:val="22"/>
          <w:szCs w:val="22"/>
        </w:rPr>
        <w:t>, calibrat</w:t>
      </w:r>
      <w:r w:rsidR="00A34D45" w:rsidRPr="008F4622">
        <w:rPr>
          <w:sz w:val="22"/>
          <w:szCs w:val="22"/>
        </w:rPr>
        <w:t>ions</w:t>
      </w:r>
      <w:r w:rsidRPr="008F4622">
        <w:rPr>
          <w:sz w:val="22"/>
          <w:szCs w:val="22"/>
        </w:rPr>
        <w:t>, examin</w:t>
      </w:r>
      <w:r w:rsidR="00A34D45" w:rsidRPr="008F4622">
        <w:rPr>
          <w:sz w:val="22"/>
          <w:szCs w:val="22"/>
        </w:rPr>
        <w:t>ations,</w:t>
      </w:r>
      <w:r w:rsidRPr="008F4622">
        <w:rPr>
          <w:sz w:val="22"/>
          <w:szCs w:val="22"/>
        </w:rPr>
        <w:t xml:space="preserve"> and record data, evaluate</w:t>
      </w:r>
      <w:r w:rsidR="00A34D45" w:rsidRPr="008F4622">
        <w:rPr>
          <w:sz w:val="22"/>
          <w:szCs w:val="22"/>
        </w:rPr>
        <w:t>,</w:t>
      </w:r>
      <w:r w:rsidRPr="008F4622">
        <w:rPr>
          <w:sz w:val="22"/>
          <w:szCs w:val="22"/>
        </w:rPr>
        <w:t xml:space="preserve"> and report examination results, as well as Level I activities.</w:t>
      </w:r>
    </w:p>
    <w:p w14:paraId="56A33B1E" w14:textId="77777777" w:rsidR="00B835DD" w:rsidRPr="008F4622" w:rsidRDefault="00B835DD"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4F1FC125" w14:textId="0DDC1373" w:rsidR="006F77DC" w:rsidRPr="008F4622" w:rsidRDefault="00B835DD" w:rsidP="00357576">
      <w:pPr>
        <w:tabs>
          <w:tab w:val="left" w:pos="1440"/>
          <w:tab w:val="left" w:pos="2074"/>
          <w:tab w:val="left" w:pos="261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610" w:hanging="1800"/>
        <w:rPr>
          <w:sz w:val="22"/>
          <w:szCs w:val="22"/>
        </w:rPr>
      </w:pPr>
      <w:r w:rsidRPr="008F4622">
        <w:rPr>
          <w:sz w:val="22"/>
          <w:szCs w:val="22"/>
        </w:rPr>
        <w:t>Level III</w:t>
      </w:r>
      <w:r w:rsidRPr="008F4622">
        <w:rPr>
          <w:sz w:val="22"/>
          <w:szCs w:val="22"/>
        </w:rPr>
        <w:tab/>
      </w:r>
      <w:r w:rsidRPr="008F4622">
        <w:rPr>
          <w:sz w:val="22"/>
          <w:szCs w:val="22"/>
        </w:rPr>
        <w:noBreakHyphen/>
      </w:r>
      <w:r w:rsidRPr="008F4622">
        <w:rPr>
          <w:sz w:val="22"/>
          <w:szCs w:val="22"/>
        </w:rPr>
        <w:tab/>
        <w:t>Authorized to develop and approve inspection and examination procedures, as well as administer training, examinations, and certifications, if specified, as well as Level I and II activities</w:t>
      </w:r>
    </w:p>
    <w:p w14:paraId="10417AB7" w14:textId="77777777" w:rsidR="00DB6880" w:rsidRPr="008F4622" w:rsidRDefault="00DB688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10633874" w14:textId="70A4D0E3" w:rsidR="009A64F6" w:rsidRPr="008F4622" w:rsidRDefault="008A7AD7" w:rsidP="000D631A">
      <w:pPr>
        <w:tabs>
          <w:tab w:val="left" w:pos="810"/>
        </w:tabs>
        <w:rPr>
          <w:sz w:val="22"/>
          <w:szCs w:val="22"/>
        </w:rPr>
      </w:pPr>
      <w:r w:rsidRPr="008F4622">
        <w:rPr>
          <w:sz w:val="22"/>
          <w:szCs w:val="22"/>
        </w:rPr>
        <w:t>02.03</w:t>
      </w:r>
      <w:r w:rsidR="00A036CD" w:rsidRPr="008F4622">
        <w:rPr>
          <w:sz w:val="22"/>
          <w:szCs w:val="22"/>
        </w:rPr>
        <w:tab/>
      </w:r>
      <w:r w:rsidR="009A64F6" w:rsidRPr="008F4622">
        <w:rPr>
          <w:sz w:val="22"/>
          <w:szCs w:val="22"/>
          <w:u w:val="single"/>
        </w:rPr>
        <w:t>Non-destructive Examination (NDE) Review</w:t>
      </w:r>
      <w:r w:rsidR="00A04C7D">
        <w:rPr>
          <w:sz w:val="22"/>
          <w:szCs w:val="22"/>
          <w:u w:val="single"/>
        </w:rPr>
        <w:t xml:space="preserve">.  </w:t>
      </w:r>
      <w:r w:rsidR="009A64F6" w:rsidRPr="008F4622">
        <w:rPr>
          <w:sz w:val="22"/>
          <w:szCs w:val="22"/>
        </w:rPr>
        <w:t xml:space="preserve">Because the specific NDE technical requirements vary among ASME Code editions and addenda, the inspector must ensure, that the requirements reflect those specified in the ASME Code of record committed to by the licensee being inspected. </w:t>
      </w:r>
      <w:r w:rsidR="00D87AAB">
        <w:rPr>
          <w:sz w:val="22"/>
          <w:szCs w:val="22"/>
        </w:rPr>
        <w:t xml:space="preserve"> </w:t>
      </w:r>
      <w:r w:rsidR="009A64F6" w:rsidRPr="008F4622">
        <w:rPr>
          <w:sz w:val="22"/>
          <w:szCs w:val="22"/>
        </w:rPr>
        <w:t>The inspector should also be aware of NRC initiatives in the areas of procedure and personnel certification such as the ASME Section XI, Appendix VIII and the Performance Demonstration Initiative procedure and personnel certification requirements for</w:t>
      </w:r>
      <w:ins w:id="38" w:author="Webb, Michael" w:date="2019-09-03T08:31:00Z">
        <w:r w:rsidR="00A37EA0">
          <w:rPr>
            <w:sz w:val="22"/>
            <w:szCs w:val="22"/>
          </w:rPr>
          <w:t xml:space="preserve"> ultrasonic testing</w:t>
        </w:r>
      </w:ins>
      <w:r w:rsidR="009A64F6" w:rsidRPr="008F4622">
        <w:rPr>
          <w:sz w:val="22"/>
          <w:szCs w:val="22"/>
        </w:rPr>
        <w:t xml:space="preserve"> </w:t>
      </w:r>
      <w:ins w:id="39" w:author="Webb, Michael" w:date="2019-09-03T08:31:00Z">
        <w:r w:rsidR="00A37EA0">
          <w:rPr>
            <w:sz w:val="22"/>
            <w:szCs w:val="22"/>
          </w:rPr>
          <w:t>(</w:t>
        </w:r>
      </w:ins>
      <w:r w:rsidR="009A64F6" w:rsidRPr="008F4622">
        <w:rPr>
          <w:sz w:val="22"/>
          <w:szCs w:val="22"/>
        </w:rPr>
        <w:t>UT</w:t>
      </w:r>
      <w:ins w:id="40" w:author="Webb, Michael" w:date="2019-09-03T08:31:00Z">
        <w:r w:rsidR="00A37EA0">
          <w:rPr>
            <w:sz w:val="22"/>
            <w:szCs w:val="22"/>
          </w:rPr>
          <w:t>)</w:t>
        </w:r>
      </w:ins>
      <w:r w:rsidR="009A64F6" w:rsidRPr="008F4622">
        <w:rPr>
          <w:sz w:val="22"/>
          <w:szCs w:val="22"/>
        </w:rPr>
        <w:t xml:space="preserve"> inspections.</w:t>
      </w:r>
    </w:p>
    <w:p w14:paraId="49796287" w14:textId="77777777" w:rsidR="00A036CD" w:rsidRPr="008F4622" w:rsidRDefault="00A036CD" w:rsidP="00357576">
      <w:pPr>
        <w:rPr>
          <w:sz w:val="22"/>
          <w:szCs w:val="22"/>
        </w:rPr>
      </w:pPr>
    </w:p>
    <w:p w14:paraId="50C5AB36" w14:textId="76B73F46" w:rsidR="009A64F6" w:rsidRDefault="009A64F6" w:rsidP="006647B4">
      <w:pPr>
        <w:widowControl/>
        <w:numPr>
          <w:ilvl w:val="0"/>
          <w:numId w:val="4"/>
        </w:numPr>
        <w:autoSpaceDE/>
        <w:autoSpaceDN/>
        <w:adjustRightInd/>
        <w:ind w:left="807" w:hanging="533"/>
        <w:rPr>
          <w:sz w:val="22"/>
          <w:szCs w:val="22"/>
        </w:rPr>
      </w:pPr>
      <w:r w:rsidRPr="008F4622">
        <w:rPr>
          <w:sz w:val="22"/>
          <w:szCs w:val="22"/>
        </w:rPr>
        <w:t xml:space="preserve">Review a sample of NDE procedures used by the licensee or contractor and verify conformance with the ASME Code and regulatory requirements. </w:t>
      </w:r>
      <w:ins w:id="41" w:author="Butler, Rhonda" w:date="2019-08-27T09:33:00Z">
        <w:r w:rsidR="009819B5">
          <w:rPr>
            <w:sz w:val="22"/>
            <w:szCs w:val="22"/>
          </w:rPr>
          <w:t xml:space="preserve"> </w:t>
        </w:r>
      </w:ins>
      <w:r w:rsidRPr="008F4622">
        <w:rPr>
          <w:sz w:val="22"/>
          <w:szCs w:val="22"/>
        </w:rPr>
        <w:t>At a minimum, the inspector is to review at least one procedure for each of the NDE methods (</w:t>
      </w:r>
      <w:r w:rsidR="00426812" w:rsidRPr="008F4622">
        <w:rPr>
          <w:sz w:val="22"/>
          <w:szCs w:val="22"/>
        </w:rPr>
        <w:t xml:space="preserve">i.e., </w:t>
      </w:r>
      <w:ins w:id="42" w:author="Webb, Michael" w:date="2019-09-03T08:54:00Z">
        <w:r w:rsidR="000D7FBC">
          <w:rPr>
            <w:sz w:val="22"/>
            <w:szCs w:val="22"/>
          </w:rPr>
          <w:t xml:space="preserve">radiographic testing </w:t>
        </w:r>
        <w:r w:rsidR="000D631A">
          <w:rPr>
            <w:sz w:val="22"/>
            <w:szCs w:val="22"/>
          </w:rPr>
          <w:t>(</w:t>
        </w:r>
      </w:ins>
      <w:r w:rsidRPr="008F4622">
        <w:rPr>
          <w:sz w:val="22"/>
          <w:szCs w:val="22"/>
        </w:rPr>
        <w:t>RT</w:t>
      </w:r>
      <w:ins w:id="43" w:author="Webb, Michael" w:date="2019-09-03T08:54:00Z">
        <w:r w:rsidR="000D631A">
          <w:rPr>
            <w:sz w:val="22"/>
            <w:szCs w:val="22"/>
          </w:rPr>
          <w:t>)</w:t>
        </w:r>
      </w:ins>
      <w:r w:rsidRPr="008F4622">
        <w:rPr>
          <w:sz w:val="22"/>
          <w:szCs w:val="22"/>
        </w:rPr>
        <w:t xml:space="preserve">, UT, </w:t>
      </w:r>
      <w:ins w:id="44" w:author="Webb, Michael" w:date="2019-09-03T08:55:00Z">
        <w:r w:rsidR="000D631A">
          <w:rPr>
            <w:sz w:val="22"/>
            <w:szCs w:val="22"/>
          </w:rPr>
          <w:t>penetrant testing (</w:t>
        </w:r>
      </w:ins>
      <w:r w:rsidRPr="008F4622">
        <w:rPr>
          <w:sz w:val="22"/>
          <w:szCs w:val="22"/>
        </w:rPr>
        <w:t>PT</w:t>
      </w:r>
      <w:ins w:id="45" w:author="Webb, Michael" w:date="2019-09-03T08:55:00Z">
        <w:r w:rsidR="000D631A">
          <w:rPr>
            <w:sz w:val="22"/>
            <w:szCs w:val="22"/>
          </w:rPr>
          <w:t>)</w:t>
        </w:r>
      </w:ins>
      <w:r w:rsidRPr="008F4622">
        <w:rPr>
          <w:sz w:val="22"/>
          <w:szCs w:val="22"/>
        </w:rPr>
        <w:t xml:space="preserve">, </w:t>
      </w:r>
      <w:ins w:id="46" w:author="Webb, Michael" w:date="2019-09-03T08:55:00Z">
        <w:r w:rsidR="000D631A">
          <w:rPr>
            <w:sz w:val="22"/>
            <w:szCs w:val="22"/>
          </w:rPr>
          <w:t>magnetic particle testin</w:t>
        </w:r>
      </w:ins>
      <w:ins w:id="47" w:author="Webb, Michael" w:date="2019-09-03T08:56:00Z">
        <w:r w:rsidR="000D631A">
          <w:rPr>
            <w:sz w:val="22"/>
            <w:szCs w:val="22"/>
          </w:rPr>
          <w:t>g (</w:t>
        </w:r>
      </w:ins>
      <w:r w:rsidRPr="008F4622">
        <w:rPr>
          <w:sz w:val="22"/>
          <w:szCs w:val="22"/>
        </w:rPr>
        <w:t>MT</w:t>
      </w:r>
      <w:ins w:id="48" w:author="Webb, Michael" w:date="2019-09-03T08:56:00Z">
        <w:r w:rsidR="000D631A">
          <w:rPr>
            <w:sz w:val="22"/>
            <w:szCs w:val="22"/>
          </w:rPr>
          <w:t>)</w:t>
        </w:r>
      </w:ins>
      <w:r w:rsidRPr="008F4622">
        <w:rPr>
          <w:sz w:val="22"/>
          <w:szCs w:val="22"/>
        </w:rPr>
        <w:t xml:space="preserve">, </w:t>
      </w:r>
      <w:ins w:id="49" w:author="Webb, Michael" w:date="2019-09-03T08:56:00Z">
        <w:r w:rsidR="000D631A">
          <w:rPr>
            <w:sz w:val="22"/>
            <w:szCs w:val="22"/>
          </w:rPr>
          <w:t>eddy current testing (</w:t>
        </w:r>
      </w:ins>
      <w:r w:rsidRPr="008F4622">
        <w:rPr>
          <w:sz w:val="22"/>
          <w:szCs w:val="22"/>
        </w:rPr>
        <w:t>ECT</w:t>
      </w:r>
      <w:ins w:id="50" w:author="Webb, Michael" w:date="2019-09-03T08:56:00Z">
        <w:r w:rsidR="000D631A">
          <w:rPr>
            <w:sz w:val="22"/>
            <w:szCs w:val="22"/>
          </w:rPr>
          <w:t>)</w:t>
        </w:r>
      </w:ins>
      <w:r w:rsidRPr="008F4622">
        <w:rPr>
          <w:sz w:val="22"/>
          <w:szCs w:val="22"/>
        </w:rPr>
        <w:t>, etc</w:t>
      </w:r>
      <w:r w:rsidR="00293B93">
        <w:rPr>
          <w:sz w:val="22"/>
          <w:szCs w:val="22"/>
        </w:rPr>
        <w:t>.</w:t>
      </w:r>
      <w:r w:rsidRPr="008F4622">
        <w:rPr>
          <w:sz w:val="22"/>
          <w:szCs w:val="22"/>
        </w:rPr>
        <w:t xml:space="preserve">) performed as part of the licensee’s PSI/ISI program. </w:t>
      </w:r>
    </w:p>
    <w:p w14:paraId="4A460C1C" w14:textId="77777777" w:rsidR="006647B4" w:rsidRPr="008F4622" w:rsidRDefault="006647B4" w:rsidP="006647B4">
      <w:pPr>
        <w:widowControl/>
        <w:autoSpaceDE/>
        <w:autoSpaceDN/>
        <w:adjustRightInd/>
        <w:ind w:left="807"/>
        <w:rPr>
          <w:sz w:val="22"/>
          <w:szCs w:val="22"/>
        </w:rPr>
      </w:pPr>
    </w:p>
    <w:p w14:paraId="7C4B71AC" w14:textId="77777777" w:rsidR="009A64F6" w:rsidRPr="008F4622" w:rsidRDefault="009A64F6" w:rsidP="006647B4">
      <w:pPr>
        <w:widowControl/>
        <w:numPr>
          <w:ilvl w:val="1"/>
          <w:numId w:val="4"/>
        </w:numPr>
        <w:autoSpaceDE/>
        <w:autoSpaceDN/>
        <w:adjustRightInd/>
        <w:rPr>
          <w:sz w:val="22"/>
          <w:szCs w:val="22"/>
        </w:rPr>
      </w:pPr>
      <w:r w:rsidRPr="008F4622">
        <w:rPr>
          <w:sz w:val="22"/>
          <w:szCs w:val="22"/>
        </w:rPr>
        <w:t>For Ultrasonic Examination;</w:t>
      </w:r>
    </w:p>
    <w:p w14:paraId="7554DC13" w14:textId="77777777" w:rsidR="009A64F6" w:rsidRPr="008F4622" w:rsidRDefault="009A64F6" w:rsidP="006647B4">
      <w:pPr>
        <w:pStyle w:val="Subsection"/>
        <w:numPr>
          <w:ilvl w:val="2"/>
          <w:numId w:val="4"/>
        </w:numPr>
        <w:tabs>
          <w:tab w:val="clear" w:pos="806"/>
          <w:tab w:val="clear" w:pos="1440"/>
        </w:tabs>
        <w:jc w:val="left"/>
        <w:rPr>
          <w:sz w:val="22"/>
          <w:szCs w:val="22"/>
        </w:rPr>
      </w:pPr>
      <w:r w:rsidRPr="008F4622">
        <w:rPr>
          <w:sz w:val="22"/>
          <w:szCs w:val="22"/>
        </w:rPr>
        <w:t>Ensure that there are no interferences to essentially 100 percent of the examination volume due to design, materials of construction, or geometry;</w:t>
      </w:r>
    </w:p>
    <w:p w14:paraId="538BCA33" w14:textId="77777777" w:rsidR="009A64F6" w:rsidRPr="008F4622" w:rsidRDefault="009A64F6" w:rsidP="006647B4">
      <w:pPr>
        <w:pStyle w:val="Subsection"/>
        <w:tabs>
          <w:tab w:val="clear" w:pos="806"/>
          <w:tab w:val="clear" w:pos="1440"/>
          <w:tab w:val="clear" w:pos="2074"/>
        </w:tabs>
        <w:ind w:left="2074"/>
        <w:jc w:val="left"/>
        <w:rPr>
          <w:sz w:val="22"/>
          <w:szCs w:val="22"/>
        </w:rPr>
      </w:pPr>
    </w:p>
    <w:p w14:paraId="34D8E5C3" w14:textId="6F0345F4" w:rsidR="009A64F6" w:rsidRPr="008F4622" w:rsidRDefault="009A64F6" w:rsidP="006647B4">
      <w:pPr>
        <w:pStyle w:val="Subsection"/>
        <w:numPr>
          <w:ilvl w:val="2"/>
          <w:numId w:val="4"/>
        </w:numPr>
        <w:tabs>
          <w:tab w:val="clear" w:pos="806"/>
          <w:tab w:val="clear" w:pos="1440"/>
        </w:tabs>
        <w:jc w:val="left"/>
        <w:rPr>
          <w:sz w:val="22"/>
          <w:szCs w:val="22"/>
        </w:rPr>
      </w:pPr>
      <w:r w:rsidRPr="008F4622">
        <w:rPr>
          <w:sz w:val="22"/>
          <w:szCs w:val="22"/>
        </w:rPr>
        <w:t>Ensure that austenitic and dissimilar metal welds are examined by equipment, personnel, and procedures as required under 10</w:t>
      </w:r>
      <w:r w:rsidR="00711A5C">
        <w:rPr>
          <w:sz w:val="22"/>
          <w:szCs w:val="22"/>
        </w:rPr>
        <w:t> </w:t>
      </w:r>
      <w:r w:rsidRPr="008F4622">
        <w:rPr>
          <w:sz w:val="22"/>
          <w:szCs w:val="22"/>
        </w:rPr>
        <w:t>CFR 50.55a(b)(2)(xv)(A);</w:t>
      </w:r>
    </w:p>
    <w:p w14:paraId="7FF33E81" w14:textId="77777777" w:rsidR="009A64F6" w:rsidRPr="008F4622" w:rsidRDefault="009A64F6" w:rsidP="006647B4">
      <w:pPr>
        <w:pStyle w:val="Subsection"/>
        <w:tabs>
          <w:tab w:val="clear" w:pos="806"/>
          <w:tab w:val="clear" w:pos="1440"/>
          <w:tab w:val="clear" w:pos="2074"/>
        </w:tabs>
        <w:jc w:val="left"/>
        <w:rPr>
          <w:sz w:val="22"/>
          <w:szCs w:val="22"/>
        </w:rPr>
      </w:pPr>
    </w:p>
    <w:p w14:paraId="31B1E4CF" w14:textId="77777777" w:rsidR="009A64F6" w:rsidRDefault="009A64F6" w:rsidP="006647B4">
      <w:pPr>
        <w:widowControl/>
        <w:numPr>
          <w:ilvl w:val="2"/>
          <w:numId w:val="4"/>
        </w:numPr>
        <w:autoSpaceDE/>
        <w:autoSpaceDN/>
        <w:adjustRightInd/>
        <w:rPr>
          <w:sz w:val="22"/>
          <w:szCs w:val="22"/>
        </w:rPr>
      </w:pPr>
      <w:r w:rsidRPr="008F4622">
        <w:rPr>
          <w:sz w:val="22"/>
          <w:szCs w:val="22"/>
        </w:rPr>
        <w:t>Where interferences prevent obtaining essentially 100 percent of the volume, RT may be used to supplement the ultrasonic examination to obtain the necessary coverage.  However, the RT must be performed throughout the operation of the plant under the ISI program.</w:t>
      </w:r>
    </w:p>
    <w:p w14:paraId="10A39C1D" w14:textId="77777777" w:rsidR="006647B4" w:rsidRDefault="006647B4" w:rsidP="006647B4">
      <w:pPr>
        <w:widowControl/>
        <w:autoSpaceDE/>
        <w:autoSpaceDN/>
        <w:adjustRightInd/>
        <w:ind w:left="2074"/>
        <w:rPr>
          <w:sz w:val="22"/>
          <w:szCs w:val="22"/>
        </w:rPr>
      </w:pPr>
    </w:p>
    <w:p w14:paraId="6FA8BFE0" w14:textId="48AFE244" w:rsidR="009A64F6" w:rsidRPr="008F4622" w:rsidRDefault="009A64F6" w:rsidP="006647B4">
      <w:pPr>
        <w:widowControl/>
        <w:numPr>
          <w:ilvl w:val="1"/>
          <w:numId w:val="4"/>
        </w:numPr>
        <w:autoSpaceDE/>
        <w:autoSpaceDN/>
        <w:adjustRightInd/>
        <w:rPr>
          <w:sz w:val="22"/>
          <w:szCs w:val="22"/>
        </w:rPr>
      </w:pPr>
      <w:r w:rsidRPr="008F4622">
        <w:rPr>
          <w:sz w:val="22"/>
          <w:szCs w:val="22"/>
        </w:rPr>
        <w:t xml:space="preserve">For Eddy Current Examination. </w:t>
      </w:r>
      <w:r w:rsidR="00711A5C">
        <w:rPr>
          <w:sz w:val="22"/>
          <w:szCs w:val="22"/>
        </w:rPr>
        <w:t xml:space="preserve"> </w:t>
      </w:r>
      <w:r w:rsidRPr="008F4622">
        <w:rPr>
          <w:sz w:val="22"/>
          <w:szCs w:val="22"/>
        </w:rPr>
        <w:t>Ensure the licensee’s procedure;</w:t>
      </w:r>
    </w:p>
    <w:p w14:paraId="37D5EF2F" w14:textId="77777777" w:rsidR="009A64F6" w:rsidRDefault="009A64F6" w:rsidP="006647B4">
      <w:pPr>
        <w:pStyle w:val="ListParagraph"/>
        <w:numPr>
          <w:ilvl w:val="2"/>
          <w:numId w:val="4"/>
        </w:numPr>
        <w:spacing w:after="0" w:line="240" w:lineRule="auto"/>
        <w:rPr>
          <w:rFonts w:ascii="Arial" w:hAnsi="Arial" w:cs="Arial"/>
        </w:rPr>
      </w:pPr>
      <w:r w:rsidRPr="008F4622">
        <w:rPr>
          <w:rFonts w:ascii="Arial" w:hAnsi="Arial" w:cs="Arial"/>
        </w:rPr>
        <w:t>Specifies the multi</w:t>
      </w:r>
      <w:r w:rsidRPr="008F4622">
        <w:rPr>
          <w:rFonts w:ascii="Arial" w:hAnsi="Arial" w:cs="Arial"/>
        </w:rPr>
        <w:noBreakHyphen/>
        <w:t>channel examination unit;</w:t>
      </w:r>
    </w:p>
    <w:p w14:paraId="2545ACD3" w14:textId="77777777" w:rsidR="006647B4" w:rsidRDefault="006647B4" w:rsidP="006647B4">
      <w:pPr>
        <w:pStyle w:val="ListParagraph"/>
        <w:spacing w:after="0" w:line="240" w:lineRule="auto"/>
        <w:ind w:left="2074"/>
        <w:rPr>
          <w:rFonts w:ascii="Arial" w:hAnsi="Arial" w:cs="Arial"/>
        </w:rPr>
      </w:pPr>
    </w:p>
    <w:p w14:paraId="7D03F0D1" w14:textId="77777777" w:rsidR="009A64F6" w:rsidRPr="008F4622" w:rsidRDefault="009A64F6" w:rsidP="006647B4">
      <w:pPr>
        <w:pStyle w:val="Subsection"/>
        <w:numPr>
          <w:ilvl w:val="2"/>
          <w:numId w:val="4"/>
        </w:numPr>
        <w:tabs>
          <w:tab w:val="clear" w:pos="806"/>
          <w:tab w:val="clear" w:pos="1440"/>
        </w:tabs>
        <w:jc w:val="left"/>
        <w:rPr>
          <w:sz w:val="22"/>
          <w:szCs w:val="22"/>
        </w:rPr>
      </w:pPr>
      <w:r w:rsidRPr="008F4622">
        <w:rPr>
          <w:sz w:val="22"/>
          <w:szCs w:val="22"/>
        </w:rPr>
        <w:t>Describes the method of examination;</w:t>
      </w:r>
    </w:p>
    <w:p w14:paraId="1B3A7DC9" w14:textId="77777777" w:rsidR="009A64F6" w:rsidRPr="008F4622" w:rsidRDefault="009A64F6" w:rsidP="006647B4">
      <w:pPr>
        <w:pStyle w:val="Subsection"/>
        <w:ind w:left="2074"/>
        <w:jc w:val="left"/>
        <w:rPr>
          <w:sz w:val="22"/>
          <w:szCs w:val="22"/>
        </w:rPr>
      </w:pPr>
    </w:p>
    <w:p w14:paraId="2DF8453D" w14:textId="77777777" w:rsidR="009A64F6" w:rsidRPr="008F4622" w:rsidRDefault="009A64F6" w:rsidP="006647B4">
      <w:pPr>
        <w:pStyle w:val="ListParagraph"/>
        <w:numPr>
          <w:ilvl w:val="2"/>
          <w:numId w:val="4"/>
        </w:numPr>
        <w:spacing w:after="0" w:line="240" w:lineRule="auto"/>
        <w:rPr>
          <w:rFonts w:ascii="Arial" w:hAnsi="Arial" w:cs="Arial"/>
        </w:rPr>
      </w:pPr>
      <w:r w:rsidRPr="008F4622">
        <w:rPr>
          <w:rFonts w:ascii="Arial" w:hAnsi="Arial" w:cs="Arial"/>
        </w:rPr>
        <w:t>Describes the method of calibration and sequence of calibration;</w:t>
      </w:r>
    </w:p>
    <w:p w14:paraId="2884F7FF" w14:textId="77777777" w:rsidR="009A64F6" w:rsidRPr="008F4622" w:rsidRDefault="009A64F6" w:rsidP="006647B4">
      <w:pPr>
        <w:pStyle w:val="ListParagraph"/>
        <w:spacing w:after="0" w:line="240" w:lineRule="auto"/>
        <w:ind w:left="2074"/>
        <w:rPr>
          <w:rFonts w:ascii="Arial" w:hAnsi="Arial" w:cs="Arial"/>
        </w:rPr>
      </w:pPr>
    </w:p>
    <w:p w14:paraId="102ACC61" w14:textId="77777777" w:rsidR="009A64F6" w:rsidRPr="008F4622" w:rsidRDefault="009A64F6" w:rsidP="006647B4">
      <w:pPr>
        <w:pStyle w:val="ListParagraph"/>
        <w:numPr>
          <w:ilvl w:val="2"/>
          <w:numId w:val="4"/>
        </w:numPr>
        <w:spacing w:after="0" w:line="240" w:lineRule="auto"/>
        <w:rPr>
          <w:rFonts w:ascii="Arial" w:hAnsi="Arial" w:cs="Arial"/>
        </w:rPr>
      </w:pPr>
      <w:r w:rsidRPr="008F4622">
        <w:rPr>
          <w:rFonts w:ascii="Arial" w:hAnsi="Arial" w:cs="Arial"/>
        </w:rPr>
        <w:t>Addresses the requirements of TRM/SDPM or ASME Code Section III or Section XI (whichever is applicable);</w:t>
      </w:r>
    </w:p>
    <w:p w14:paraId="54EF5770" w14:textId="77777777" w:rsidR="009A64F6" w:rsidRPr="008F4622" w:rsidRDefault="009A64F6" w:rsidP="006647B4">
      <w:pPr>
        <w:pStyle w:val="ListParagraph"/>
        <w:spacing w:after="0" w:line="240" w:lineRule="auto"/>
        <w:ind w:left="2074"/>
        <w:rPr>
          <w:rFonts w:ascii="Arial" w:hAnsi="Arial" w:cs="Arial"/>
        </w:rPr>
      </w:pPr>
    </w:p>
    <w:p w14:paraId="7CFA5859" w14:textId="571CF9CD" w:rsidR="006647B4" w:rsidRDefault="009A64F6" w:rsidP="006647B4">
      <w:pPr>
        <w:pStyle w:val="ListParagraph"/>
        <w:numPr>
          <w:ilvl w:val="2"/>
          <w:numId w:val="4"/>
        </w:numPr>
        <w:spacing w:after="0" w:line="240" w:lineRule="auto"/>
        <w:rPr>
          <w:rFonts w:ascii="Arial" w:hAnsi="Arial" w:cs="Arial"/>
        </w:rPr>
      </w:pPr>
      <w:r w:rsidRPr="008F4622">
        <w:rPr>
          <w:rFonts w:ascii="Arial" w:hAnsi="Arial" w:cs="Arial"/>
        </w:rPr>
        <w:t xml:space="preserve">References steam generator tube examinations consistent with the plant licensing basis as discussed in </w:t>
      </w:r>
      <w:ins w:id="51" w:author="Butler, Rhonda" w:date="2019-08-27T11:34:00Z">
        <w:r w:rsidR="00832DC5" w:rsidRPr="00832DC5">
          <w:rPr>
            <w:rFonts w:ascii="Arial" w:hAnsi="Arial" w:cs="Arial"/>
          </w:rPr>
          <w:t>Standard Review Plan</w:t>
        </w:r>
        <w:r w:rsidR="00B91814">
          <w:rPr>
            <w:rFonts w:ascii="Arial" w:hAnsi="Arial" w:cs="Arial"/>
          </w:rPr>
          <w:t xml:space="preserve"> </w:t>
        </w:r>
      </w:ins>
      <w:ins w:id="52" w:author="Butler, Rhonda" w:date="2019-08-27T11:35:00Z">
        <w:r w:rsidR="00B91814">
          <w:rPr>
            <w:rFonts w:ascii="Arial" w:hAnsi="Arial" w:cs="Arial"/>
          </w:rPr>
          <w:t>(</w:t>
        </w:r>
      </w:ins>
      <w:r w:rsidRPr="008F4622">
        <w:rPr>
          <w:rFonts w:ascii="Arial" w:hAnsi="Arial" w:cs="Arial"/>
        </w:rPr>
        <w:t>SRP</w:t>
      </w:r>
      <w:ins w:id="53" w:author="Butler, Rhonda" w:date="2019-08-27T11:35:00Z">
        <w:r w:rsidR="00B91814">
          <w:rPr>
            <w:rFonts w:ascii="Arial" w:hAnsi="Arial" w:cs="Arial"/>
          </w:rPr>
          <w:t>)</w:t>
        </w:r>
      </w:ins>
      <w:r w:rsidRPr="008F4622">
        <w:rPr>
          <w:rFonts w:ascii="Arial" w:hAnsi="Arial" w:cs="Arial"/>
        </w:rPr>
        <w:t xml:space="preserve"> 5.</w:t>
      </w:r>
      <w:r w:rsidR="006C17F2">
        <w:rPr>
          <w:rFonts w:ascii="Arial" w:hAnsi="Arial" w:cs="Arial"/>
        </w:rPr>
        <w:t xml:space="preserve">4.2.2, “Steam Generator Program”; </w:t>
      </w:r>
      <w:r w:rsidRPr="008F4622">
        <w:rPr>
          <w:rFonts w:ascii="Arial" w:hAnsi="Arial" w:cs="Arial"/>
        </w:rPr>
        <w:t>and</w:t>
      </w:r>
      <w:r w:rsidR="006647B4">
        <w:rPr>
          <w:rFonts w:ascii="Arial" w:hAnsi="Arial" w:cs="Arial"/>
        </w:rPr>
        <w:br w:type="page"/>
      </w:r>
    </w:p>
    <w:p w14:paraId="2B1C476B" w14:textId="77777777" w:rsidR="009A64F6" w:rsidRPr="008F4622" w:rsidRDefault="009A64F6" w:rsidP="006647B4">
      <w:pPr>
        <w:pStyle w:val="ListParagraph"/>
        <w:spacing w:after="0" w:line="240" w:lineRule="auto"/>
        <w:ind w:left="2074"/>
        <w:rPr>
          <w:rFonts w:ascii="Arial" w:hAnsi="Arial" w:cs="Arial"/>
        </w:rPr>
      </w:pPr>
    </w:p>
    <w:p w14:paraId="76EC9BB9" w14:textId="77777777" w:rsidR="009A64F6" w:rsidRPr="008F4622" w:rsidRDefault="009A64F6" w:rsidP="00357576">
      <w:pPr>
        <w:pStyle w:val="ListParagraph"/>
        <w:numPr>
          <w:ilvl w:val="2"/>
          <w:numId w:val="4"/>
        </w:numPr>
        <w:rPr>
          <w:rFonts w:ascii="Arial" w:hAnsi="Arial" w:cs="Arial"/>
        </w:rPr>
      </w:pPr>
      <w:r w:rsidRPr="008F4622">
        <w:rPr>
          <w:rFonts w:ascii="Arial" w:hAnsi="Arial" w:cs="Arial"/>
        </w:rPr>
        <w:t>References written approval for use of Code cases</w:t>
      </w:r>
    </w:p>
    <w:p w14:paraId="6E1F0FD3" w14:textId="30A7961B" w:rsidR="009A64F6" w:rsidRDefault="009A64F6" w:rsidP="00357576">
      <w:pPr>
        <w:tabs>
          <w:tab w:val="left" w:pos="810"/>
          <w:tab w:val="left" w:pos="1170"/>
        </w:tabs>
        <w:ind w:left="810"/>
        <w:rPr>
          <w:sz w:val="22"/>
          <w:szCs w:val="22"/>
        </w:rPr>
      </w:pPr>
      <w:r w:rsidRPr="008F4622">
        <w:rPr>
          <w:sz w:val="22"/>
          <w:szCs w:val="22"/>
          <w:u w:val="single"/>
        </w:rPr>
        <w:t>Guidance:</w:t>
      </w:r>
      <w:r w:rsidRPr="008F4622">
        <w:rPr>
          <w:sz w:val="22"/>
          <w:szCs w:val="22"/>
        </w:rPr>
        <w:t xml:space="preserve"> </w:t>
      </w:r>
      <w:r w:rsidR="006C17F2">
        <w:rPr>
          <w:sz w:val="22"/>
          <w:szCs w:val="22"/>
        </w:rPr>
        <w:t xml:space="preserve"> </w:t>
      </w:r>
      <w:r w:rsidRPr="008F4622">
        <w:rPr>
          <w:sz w:val="22"/>
          <w:szCs w:val="22"/>
        </w:rPr>
        <w:t xml:space="preserve">The inspector </w:t>
      </w:r>
      <w:r w:rsidR="009E6C6C" w:rsidRPr="008F4622">
        <w:rPr>
          <w:sz w:val="22"/>
          <w:szCs w:val="22"/>
        </w:rPr>
        <w:t>must</w:t>
      </w:r>
      <w:r w:rsidRPr="008F4622">
        <w:rPr>
          <w:sz w:val="22"/>
          <w:szCs w:val="22"/>
        </w:rPr>
        <w:t xml:space="preserve"> be knowledgeable of the Code requirements associated with the various NDE procedures.</w:t>
      </w:r>
      <w:r w:rsidR="00B91814">
        <w:rPr>
          <w:sz w:val="22"/>
          <w:szCs w:val="22"/>
        </w:rPr>
        <w:t xml:space="preserve"> </w:t>
      </w:r>
      <w:r w:rsidRPr="008F4622">
        <w:rPr>
          <w:sz w:val="22"/>
          <w:szCs w:val="22"/>
        </w:rPr>
        <w:t xml:space="preserve"> If needed, the procedure review section of the applicable 570X0 series IPs (see references) may be used to aid the inspector</w:t>
      </w:r>
      <w:ins w:id="54" w:author="Webb, Michael" w:date="2019-09-03T08:27:00Z">
        <w:r w:rsidR="000C67EC">
          <w:rPr>
            <w:sz w:val="22"/>
            <w:szCs w:val="22"/>
          </w:rPr>
          <w:t xml:space="preserve"> in</w:t>
        </w:r>
      </w:ins>
      <w:r w:rsidRPr="008F4622">
        <w:rPr>
          <w:sz w:val="22"/>
          <w:szCs w:val="22"/>
        </w:rPr>
        <w:t xml:space="preserve"> this portion of the procedure.</w:t>
      </w:r>
      <w:r w:rsidR="001B6EE2" w:rsidRPr="008F4622">
        <w:rPr>
          <w:sz w:val="22"/>
          <w:szCs w:val="22"/>
        </w:rPr>
        <w:t xml:space="preserve"> </w:t>
      </w:r>
      <w:r w:rsidR="006C17F2">
        <w:rPr>
          <w:sz w:val="22"/>
          <w:szCs w:val="22"/>
        </w:rPr>
        <w:t xml:space="preserve"> </w:t>
      </w:r>
      <w:r w:rsidR="0014265E" w:rsidRPr="008F4622">
        <w:rPr>
          <w:sz w:val="22"/>
          <w:szCs w:val="22"/>
        </w:rPr>
        <w:t xml:space="preserve">In some instances, an in-depth review of one NDE procedure may provide more insight into licensee activity than reviewing three examinations in less detail in the same amount of time. </w:t>
      </w:r>
      <w:r w:rsidR="006C17F2">
        <w:rPr>
          <w:sz w:val="22"/>
          <w:szCs w:val="22"/>
        </w:rPr>
        <w:t xml:space="preserve"> </w:t>
      </w:r>
      <w:r w:rsidR="0014265E" w:rsidRPr="008F4622">
        <w:rPr>
          <w:sz w:val="22"/>
          <w:szCs w:val="22"/>
        </w:rPr>
        <w:t xml:space="preserve">In this case, the review sample may be modified as appropriate to make the best use of inspection resources. </w:t>
      </w:r>
    </w:p>
    <w:p w14:paraId="38AF092A" w14:textId="77777777" w:rsidR="00CF0E93" w:rsidRPr="008F4622" w:rsidRDefault="00CF0E93" w:rsidP="00357576">
      <w:pPr>
        <w:tabs>
          <w:tab w:val="left" w:pos="810"/>
          <w:tab w:val="left" w:pos="1170"/>
        </w:tabs>
        <w:ind w:left="810"/>
        <w:rPr>
          <w:sz w:val="22"/>
          <w:szCs w:val="22"/>
        </w:rPr>
      </w:pPr>
    </w:p>
    <w:p w14:paraId="2DFF5F4F" w14:textId="2C387E3F" w:rsidR="009A64F6" w:rsidRDefault="009A64F6" w:rsidP="006647B4">
      <w:pPr>
        <w:widowControl/>
        <w:numPr>
          <w:ilvl w:val="0"/>
          <w:numId w:val="4"/>
        </w:numPr>
        <w:autoSpaceDE/>
        <w:autoSpaceDN/>
        <w:adjustRightInd/>
        <w:rPr>
          <w:sz w:val="22"/>
          <w:szCs w:val="22"/>
        </w:rPr>
      </w:pPr>
      <w:r w:rsidRPr="008F4622">
        <w:rPr>
          <w:sz w:val="22"/>
          <w:szCs w:val="22"/>
        </w:rPr>
        <w:t xml:space="preserve">For each procedure selected in </w:t>
      </w:r>
      <w:ins w:id="55" w:author="Butler, Rhonda" w:date="2019-08-27T12:23:00Z">
        <w:r w:rsidR="00AF5ED9">
          <w:rPr>
            <w:sz w:val="22"/>
            <w:szCs w:val="22"/>
          </w:rPr>
          <w:t xml:space="preserve">Section </w:t>
        </w:r>
      </w:ins>
      <w:r w:rsidRPr="008F4622">
        <w:rPr>
          <w:sz w:val="22"/>
          <w:szCs w:val="22"/>
        </w:rPr>
        <w:t>02.03.a, Verify the following</w:t>
      </w:r>
    </w:p>
    <w:p w14:paraId="38F82561" w14:textId="77777777" w:rsidR="006647B4" w:rsidRPr="008F4622" w:rsidRDefault="006647B4" w:rsidP="00981866">
      <w:pPr>
        <w:widowControl/>
        <w:autoSpaceDE/>
        <w:autoSpaceDN/>
        <w:adjustRightInd/>
        <w:ind w:left="806"/>
        <w:rPr>
          <w:sz w:val="22"/>
          <w:szCs w:val="22"/>
        </w:rPr>
      </w:pPr>
    </w:p>
    <w:p w14:paraId="22BEBF40" w14:textId="77777777" w:rsidR="009A64F6" w:rsidRDefault="009A64F6" w:rsidP="006647B4">
      <w:pPr>
        <w:widowControl/>
        <w:numPr>
          <w:ilvl w:val="1"/>
          <w:numId w:val="4"/>
        </w:numPr>
        <w:autoSpaceDE/>
        <w:autoSpaceDN/>
        <w:adjustRightInd/>
        <w:rPr>
          <w:sz w:val="22"/>
          <w:szCs w:val="22"/>
        </w:rPr>
      </w:pPr>
      <w:r w:rsidRPr="008F4622">
        <w:rPr>
          <w:sz w:val="22"/>
          <w:szCs w:val="22"/>
        </w:rPr>
        <w:t>Requirements are specified and agree with licensee's commitments, including specified or referenced acceptance levels.</w:t>
      </w:r>
    </w:p>
    <w:p w14:paraId="0ABBB8E5" w14:textId="77777777" w:rsidR="006647B4" w:rsidRPr="008F4622" w:rsidRDefault="006647B4" w:rsidP="006647B4">
      <w:pPr>
        <w:widowControl/>
        <w:autoSpaceDE/>
        <w:autoSpaceDN/>
        <w:adjustRightInd/>
        <w:ind w:left="1440"/>
        <w:rPr>
          <w:sz w:val="22"/>
          <w:szCs w:val="22"/>
        </w:rPr>
      </w:pPr>
    </w:p>
    <w:p w14:paraId="5EB0D6F9" w14:textId="77777777" w:rsidR="009A64F6" w:rsidRDefault="009A64F6" w:rsidP="006647B4">
      <w:pPr>
        <w:widowControl/>
        <w:numPr>
          <w:ilvl w:val="1"/>
          <w:numId w:val="4"/>
        </w:numPr>
        <w:autoSpaceDE/>
        <w:autoSpaceDN/>
        <w:adjustRightInd/>
        <w:rPr>
          <w:sz w:val="22"/>
          <w:szCs w:val="22"/>
        </w:rPr>
      </w:pPr>
      <w:r w:rsidRPr="008F4622">
        <w:rPr>
          <w:sz w:val="22"/>
          <w:szCs w:val="22"/>
        </w:rPr>
        <w:t>Qualifications of NDE personnel are specified and in accordance with the licensee's PSI program.</w:t>
      </w:r>
    </w:p>
    <w:p w14:paraId="4133E79F" w14:textId="77777777" w:rsidR="006647B4" w:rsidRPr="008F4622" w:rsidRDefault="006647B4" w:rsidP="006647B4">
      <w:pPr>
        <w:widowControl/>
        <w:autoSpaceDE/>
        <w:autoSpaceDN/>
        <w:adjustRightInd/>
        <w:ind w:left="1440"/>
        <w:rPr>
          <w:sz w:val="22"/>
          <w:szCs w:val="22"/>
        </w:rPr>
      </w:pPr>
    </w:p>
    <w:p w14:paraId="7F499E71" w14:textId="77777777" w:rsidR="009A64F6" w:rsidRDefault="009A64F6" w:rsidP="006647B4">
      <w:pPr>
        <w:widowControl/>
        <w:numPr>
          <w:ilvl w:val="1"/>
          <w:numId w:val="4"/>
        </w:numPr>
        <w:autoSpaceDE/>
        <w:autoSpaceDN/>
        <w:adjustRightInd/>
        <w:rPr>
          <w:sz w:val="22"/>
          <w:szCs w:val="22"/>
        </w:rPr>
      </w:pPr>
      <w:r w:rsidRPr="008F4622">
        <w:rPr>
          <w:sz w:val="22"/>
          <w:szCs w:val="22"/>
        </w:rPr>
        <w:t xml:space="preserve">Methods of recording, evaluating, and disposition of findings are established and reporting requirements </w:t>
      </w:r>
      <w:proofErr w:type="gramStart"/>
      <w:r w:rsidRPr="008F4622">
        <w:rPr>
          <w:sz w:val="22"/>
          <w:szCs w:val="22"/>
        </w:rPr>
        <w:t>are in compliance with</w:t>
      </w:r>
      <w:proofErr w:type="gramEnd"/>
      <w:r w:rsidRPr="008F4622">
        <w:rPr>
          <w:sz w:val="22"/>
          <w:szCs w:val="22"/>
        </w:rPr>
        <w:t xml:space="preserve"> applicable Code requirements.  </w:t>
      </w:r>
    </w:p>
    <w:p w14:paraId="46505388" w14:textId="77777777" w:rsidR="006647B4" w:rsidRPr="008F4622" w:rsidRDefault="006647B4" w:rsidP="006647B4">
      <w:pPr>
        <w:widowControl/>
        <w:autoSpaceDE/>
        <w:autoSpaceDN/>
        <w:adjustRightInd/>
        <w:ind w:left="1440"/>
        <w:rPr>
          <w:sz w:val="22"/>
          <w:szCs w:val="22"/>
        </w:rPr>
      </w:pPr>
    </w:p>
    <w:p w14:paraId="12A15343" w14:textId="19BBDACF" w:rsidR="009A64F6" w:rsidRPr="008F4622" w:rsidRDefault="009A64F6" w:rsidP="006647B4">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10" w:hanging="90"/>
        <w:rPr>
          <w:sz w:val="22"/>
          <w:szCs w:val="22"/>
        </w:rPr>
      </w:pPr>
      <w:r w:rsidRPr="008F4622">
        <w:rPr>
          <w:sz w:val="22"/>
          <w:szCs w:val="22"/>
        </w:rPr>
        <w:tab/>
      </w:r>
      <w:r w:rsidRPr="008F4622">
        <w:rPr>
          <w:sz w:val="22"/>
          <w:szCs w:val="22"/>
          <w:u w:val="single"/>
        </w:rPr>
        <w:t>Guidance</w:t>
      </w:r>
      <w:r w:rsidRPr="008F4622">
        <w:rPr>
          <w:sz w:val="22"/>
          <w:szCs w:val="22"/>
        </w:rPr>
        <w:t xml:space="preserve">: </w:t>
      </w:r>
      <w:r w:rsidR="006647B4">
        <w:rPr>
          <w:sz w:val="22"/>
          <w:szCs w:val="22"/>
        </w:rPr>
        <w:t xml:space="preserve"> </w:t>
      </w:r>
      <w:r w:rsidRPr="008F4622">
        <w:rPr>
          <w:sz w:val="22"/>
          <w:szCs w:val="22"/>
        </w:rPr>
        <w:t xml:space="preserve">For additional coverage, the inspector may expand the sample to ensure that an appropriate number of procedures are reviewed. </w:t>
      </w:r>
      <w:r w:rsidR="006C17F2">
        <w:rPr>
          <w:sz w:val="22"/>
          <w:szCs w:val="22"/>
        </w:rPr>
        <w:t xml:space="preserve"> </w:t>
      </w:r>
      <w:r w:rsidRPr="008F4622">
        <w:rPr>
          <w:sz w:val="22"/>
          <w:szCs w:val="22"/>
        </w:rPr>
        <w:t xml:space="preserve">A minimum of 10 NDE procedures should be reviewed under </w:t>
      </w:r>
      <w:ins w:id="56" w:author="Butler, Rhonda" w:date="2019-08-27T12:23:00Z">
        <w:r w:rsidR="00476E20">
          <w:rPr>
            <w:sz w:val="22"/>
            <w:szCs w:val="22"/>
          </w:rPr>
          <w:t xml:space="preserve">Section </w:t>
        </w:r>
      </w:ins>
      <w:r w:rsidRPr="008F4622">
        <w:rPr>
          <w:sz w:val="22"/>
          <w:szCs w:val="22"/>
        </w:rPr>
        <w:t xml:space="preserve">02.03.b. </w:t>
      </w:r>
    </w:p>
    <w:p w14:paraId="5203F66C" w14:textId="77777777" w:rsidR="00A036CD" w:rsidRPr="008F4622" w:rsidRDefault="00A036CD" w:rsidP="006647B4">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10" w:hanging="90"/>
        <w:rPr>
          <w:sz w:val="22"/>
          <w:szCs w:val="22"/>
        </w:rPr>
      </w:pPr>
    </w:p>
    <w:p w14:paraId="7D117934" w14:textId="77777777" w:rsidR="009A64F6" w:rsidRDefault="009A64F6" w:rsidP="006647B4">
      <w:pPr>
        <w:widowControl/>
        <w:numPr>
          <w:ilvl w:val="0"/>
          <w:numId w:val="4"/>
        </w:numPr>
        <w:autoSpaceDE/>
        <w:autoSpaceDN/>
        <w:adjustRightInd/>
        <w:rPr>
          <w:sz w:val="22"/>
          <w:szCs w:val="22"/>
        </w:rPr>
      </w:pPr>
      <w:r w:rsidRPr="008F4622">
        <w:rPr>
          <w:sz w:val="22"/>
          <w:szCs w:val="22"/>
        </w:rPr>
        <w:t xml:space="preserve">Observe a sample of NDE activities and verify acceptable performance of each method of examination in accordance with the ASME Code and regulatory requirements. </w:t>
      </w:r>
      <w:r w:rsidR="006C17F2">
        <w:rPr>
          <w:sz w:val="22"/>
          <w:szCs w:val="22"/>
        </w:rPr>
        <w:t xml:space="preserve"> </w:t>
      </w:r>
      <w:r w:rsidRPr="008F4622">
        <w:rPr>
          <w:sz w:val="22"/>
          <w:szCs w:val="22"/>
        </w:rPr>
        <w:t xml:space="preserve">At a minimum, the inspector is to observe and verify the acceptable performance of the following exams:  </w:t>
      </w:r>
    </w:p>
    <w:p w14:paraId="2263B648" w14:textId="77777777" w:rsidR="00CF0E93" w:rsidRPr="008F4622" w:rsidRDefault="00CF0E93" w:rsidP="006647B4">
      <w:pPr>
        <w:widowControl/>
        <w:autoSpaceDE/>
        <w:autoSpaceDN/>
        <w:adjustRightInd/>
        <w:ind w:left="806"/>
        <w:rPr>
          <w:sz w:val="22"/>
          <w:szCs w:val="22"/>
        </w:rPr>
      </w:pPr>
    </w:p>
    <w:p w14:paraId="66549B55" w14:textId="77777777" w:rsidR="009A64F6" w:rsidRPr="008F4622" w:rsidRDefault="009A64F6" w:rsidP="006647B4">
      <w:pPr>
        <w:widowControl/>
        <w:numPr>
          <w:ilvl w:val="1"/>
          <w:numId w:val="4"/>
        </w:numPr>
        <w:autoSpaceDE/>
        <w:autoSpaceDN/>
        <w:adjustRightInd/>
        <w:rPr>
          <w:sz w:val="22"/>
          <w:szCs w:val="22"/>
        </w:rPr>
      </w:pPr>
      <w:r w:rsidRPr="008F4622">
        <w:rPr>
          <w:sz w:val="22"/>
          <w:szCs w:val="22"/>
        </w:rPr>
        <w:t>Volumetric examination of welds using manual (A-scan) ultrasonic technique</w:t>
      </w:r>
      <w:r w:rsidR="006C17F2">
        <w:rPr>
          <w:sz w:val="22"/>
          <w:szCs w:val="22"/>
        </w:rPr>
        <w:t>.</w:t>
      </w:r>
    </w:p>
    <w:p w14:paraId="56D7E80A" w14:textId="77777777" w:rsidR="00A036CD" w:rsidRPr="008F4622" w:rsidRDefault="00A036CD" w:rsidP="006647B4">
      <w:pPr>
        <w:widowControl/>
        <w:autoSpaceDE/>
        <w:autoSpaceDN/>
        <w:adjustRightInd/>
        <w:ind w:left="1440"/>
        <w:rPr>
          <w:sz w:val="22"/>
          <w:szCs w:val="22"/>
        </w:rPr>
      </w:pPr>
    </w:p>
    <w:p w14:paraId="33EDB182" w14:textId="77777777" w:rsidR="009A64F6" w:rsidRPr="008F4622" w:rsidRDefault="009A64F6" w:rsidP="006647B4">
      <w:pPr>
        <w:pStyle w:val="Numbered"/>
        <w:numPr>
          <w:ilvl w:val="1"/>
          <w:numId w:val="4"/>
        </w:numPr>
        <w:tabs>
          <w:tab w:val="clear" w:pos="806"/>
        </w:tabs>
        <w:jc w:val="left"/>
        <w:rPr>
          <w:sz w:val="22"/>
          <w:szCs w:val="22"/>
        </w:rPr>
      </w:pPr>
      <w:r w:rsidRPr="008F4622">
        <w:rPr>
          <w:sz w:val="22"/>
          <w:szCs w:val="22"/>
        </w:rPr>
        <w:t>Volumetric examination of welds using automatic or programmable ultrasonic technique.</w:t>
      </w:r>
    </w:p>
    <w:p w14:paraId="40BF94F4" w14:textId="77777777" w:rsidR="00A036CD" w:rsidRPr="008F4622" w:rsidRDefault="00A036CD" w:rsidP="006647B4">
      <w:pPr>
        <w:pStyle w:val="Numbered"/>
        <w:tabs>
          <w:tab w:val="clear" w:pos="806"/>
          <w:tab w:val="clear" w:pos="1440"/>
        </w:tabs>
        <w:ind w:firstLine="0"/>
        <w:jc w:val="left"/>
        <w:rPr>
          <w:sz w:val="22"/>
          <w:szCs w:val="22"/>
        </w:rPr>
      </w:pPr>
    </w:p>
    <w:p w14:paraId="10C22E7C" w14:textId="77777777" w:rsidR="009A64F6" w:rsidRPr="008F4622" w:rsidRDefault="009A64F6" w:rsidP="006647B4">
      <w:pPr>
        <w:pStyle w:val="Numbered"/>
        <w:numPr>
          <w:ilvl w:val="1"/>
          <w:numId w:val="4"/>
        </w:numPr>
        <w:tabs>
          <w:tab w:val="clear" w:pos="806"/>
        </w:tabs>
        <w:jc w:val="left"/>
        <w:rPr>
          <w:sz w:val="22"/>
          <w:szCs w:val="22"/>
        </w:rPr>
      </w:pPr>
      <w:r w:rsidRPr="008F4622">
        <w:rPr>
          <w:sz w:val="22"/>
          <w:szCs w:val="22"/>
        </w:rPr>
        <w:t>Volumetric examination of nozzle</w:t>
      </w:r>
      <w:r w:rsidR="006C17F2">
        <w:rPr>
          <w:sz w:val="22"/>
          <w:szCs w:val="22"/>
        </w:rPr>
        <w:noBreakHyphen/>
        <w:t>to</w:t>
      </w:r>
      <w:r w:rsidR="006C17F2">
        <w:rPr>
          <w:sz w:val="22"/>
          <w:szCs w:val="22"/>
        </w:rPr>
        <w:noBreakHyphen/>
        <w:t>vessel inner radius section.</w:t>
      </w:r>
    </w:p>
    <w:p w14:paraId="047DF65C" w14:textId="77777777" w:rsidR="00A036CD" w:rsidRPr="008F4622" w:rsidRDefault="00A036CD" w:rsidP="006647B4">
      <w:pPr>
        <w:pStyle w:val="Numbered"/>
        <w:tabs>
          <w:tab w:val="clear" w:pos="806"/>
          <w:tab w:val="clear" w:pos="1440"/>
        </w:tabs>
        <w:ind w:firstLine="0"/>
        <w:jc w:val="left"/>
        <w:rPr>
          <w:sz w:val="22"/>
          <w:szCs w:val="22"/>
        </w:rPr>
      </w:pPr>
    </w:p>
    <w:p w14:paraId="6F60DA72" w14:textId="77777777" w:rsidR="009A64F6" w:rsidRPr="008F4622" w:rsidRDefault="009A64F6" w:rsidP="006647B4">
      <w:pPr>
        <w:widowControl/>
        <w:numPr>
          <w:ilvl w:val="1"/>
          <w:numId w:val="4"/>
        </w:numPr>
        <w:autoSpaceDE/>
        <w:autoSpaceDN/>
        <w:adjustRightInd/>
        <w:rPr>
          <w:sz w:val="22"/>
          <w:szCs w:val="22"/>
        </w:rPr>
      </w:pPr>
      <w:r w:rsidRPr="008F4622">
        <w:rPr>
          <w:sz w:val="22"/>
          <w:szCs w:val="22"/>
        </w:rPr>
        <w:t>Volumetric examination of welds using radiographic technique</w:t>
      </w:r>
      <w:r w:rsidR="006C17F2">
        <w:rPr>
          <w:sz w:val="22"/>
          <w:szCs w:val="22"/>
        </w:rPr>
        <w:t>.</w:t>
      </w:r>
    </w:p>
    <w:p w14:paraId="71A93C00" w14:textId="77777777" w:rsidR="00A036CD" w:rsidRPr="008F4622" w:rsidRDefault="00A036CD" w:rsidP="006647B4">
      <w:pPr>
        <w:widowControl/>
        <w:autoSpaceDE/>
        <w:autoSpaceDN/>
        <w:adjustRightInd/>
        <w:ind w:left="1440"/>
        <w:rPr>
          <w:sz w:val="22"/>
          <w:szCs w:val="22"/>
        </w:rPr>
      </w:pPr>
    </w:p>
    <w:p w14:paraId="046FBE1F" w14:textId="77777777" w:rsidR="009A64F6" w:rsidRPr="008F4622" w:rsidRDefault="009A64F6" w:rsidP="006647B4">
      <w:pPr>
        <w:widowControl/>
        <w:numPr>
          <w:ilvl w:val="1"/>
          <w:numId w:val="4"/>
        </w:numPr>
        <w:autoSpaceDE/>
        <w:autoSpaceDN/>
        <w:adjustRightInd/>
        <w:rPr>
          <w:sz w:val="22"/>
          <w:szCs w:val="22"/>
        </w:rPr>
      </w:pPr>
      <w:r w:rsidRPr="008F4622">
        <w:rPr>
          <w:sz w:val="22"/>
          <w:szCs w:val="22"/>
        </w:rPr>
        <w:t>Volumetric examination of steam generator tubes.</w:t>
      </w:r>
    </w:p>
    <w:p w14:paraId="4DDD50F3" w14:textId="77777777" w:rsidR="00CF0E93" w:rsidRDefault="00CF0E93" w:rsidP="006647B4">
      <w:pPr>
        <w:widowControl/>
        <w:autoSpaceDE/>
        <w:autoSpaceDN/>
        <w:adjustRightInd/>
        <w:ind w:left="1440"/>
        <w:rPr>
          <w:sz w:val="22"/>
          <w:szCs w:val="22"/>
        </w:rPr>
      </w:pPr>
      <w:r>
        <w:rPr>
          <w:sz w:val="22"/>
          <w:szCs w:val="22"/>
        </w:rPr>
        <w:br w:type="page"/>
      </w:r>
    </w:p>
    <w:p w14:paraId="3E776221" w14:textId="77777777" w:rsidR="00A036CD" w:rsidRPr="008F4622" w:rsidRDefault="00A036CD" w:rsidP="00357576">
      <w:pPr>
        <w:widowControl/>
        <w:autoSpaceDE/>
        <w:autoSpaceDN/>
        <w:adjustRightInd/>
        <w:spacing w:line="276" w:lineRule="auto"/>
        <w:ind w:left="1440"/>
        <w:rPr>
          <w:sz w:val="22"/>
          <w:szCs w:val="22"/>
        </w:rPr>
      </w:pPr>
    </w:p>
    <w:p w14:paraId="04FC5C64" w14:textId="77777777" w:rsidR="009A64F6" w:rsidRPr="008F4622" w:rsidRDefault="009A64F6" w:rsidP="00357576">
      <w:pPr>
        <w:widowControl/>
        <w:numPr>
          <w:ilvl w:val="1"/>
          <w:numId w:val="4"/>
        </w:numPr>
        <w:autoSpaceDE/>
        <w:autoSpaceDN/>
        <w:adjustRightInd/>
        <w:spacing w:line="276" w:lineRule="auto"/>
        <w:rPr>
          <w:sz w:val="22"/>
          <w:szCs w:val="22"/>
        </w:rPr>
      </w:pPr>
      <w:r w:rsidRPr="008F4622">
        <w:rPr>
          <w:sz w:val="22"/>
          <w:szCs w:val="22"/>
        </w:rPr>
        <w:t>Surface examination of welds, bolts, nuts, or studs using liquid penetrant (PT) or magnetic particle (MT) technique</w:t>
      </w:r>
      <w:r w:rsidR="006C17F2">
        <w:rPr>
          <w:sz w:val="22"/>
          <w:szCs w:val="22"/>
        </w:rPr>
        <w:t>.</w:t>
      </w:r>
    </w:p>
    <w:p w14:paraId="607117FB" w14:textId="77777777" w:rsidR="00A036CD" w:rsidRPr="008F4622" w:rsidRDefault="00A036CD" w:rsidP="00357576">
      <w:pPr>
        <w:widowControl/>
        <w:autoSpaceDE/>
        <w:autoSpaceDN/>
        <w:adjustRightInd/>
        <w:spacing w:line="276" w:lineRule="auto"/>
        <w:ind w:left="1440"/>
        <w:rPr>
          <w:sz w:val="22"/>
          <w:szCs w:val="22"/>
        </w:rPr>
      </w:pPr>
    </w:p>
    <w:p w14:paraId="6DB1E61A" w14:textId="48D155DA" w:rsidR="009A64F6" w:rsidRPr="008F4622" w:rsidRDefault="009A64F6" w:rsidP="00357576">
      <w:pPr>
        <w:widowControl/>
        <w:numPr>
          <w:ilvl w:val="1"/>
          <w:numId w:val="4"/>
        </w:numPr>
        <w:tabs>
          <w:tab w:val="left" w:pos="806"/>
        </w:tabs>
        <w:autoSpaceDE/>
        <w:autoSpaceDN/>
        <w:adjustRightInd/>
        <w:spacing w:line="276" w:lineRule="auto"/>
        <w:rPr>
          <w:sz w:val="22"/>
          <w:szCs w:val="22"/>
        </w:rPr>
      </w:pPr>
      <w:r w:rsidRPr="008F4622">
        <w:rPr>
          <w:sz w:val="22"/>
          <w:szCs w:val="22"/>
        </w:rPr>
        <w:t>Containment visual examinations (as required by IWE/IWL)</w:t>
      </w:r>
      <w:r w:rsidR="006C17F2">
        <w:rPr>
          <w:sz w:val="22"/>
          <w:szCs w:val="22"/>
        </w:rPr>
        <w:t>.</w:t>
      </w:r>
    </w:p>
    <w:p w14:paraId="5CD55F31" w14:textId="77777777" w:rsidR="00A036CD" w:rsidRPr="008F4622" w:rsidRDefault="00A036CD" w:rsidP="00357576">
      <w:pPr>
        <w:widowControl/>
        <w:autoSpaceDE/>
        <w:autoSpaceDN/>
        <w:adjustRightInd/>
        <w:spacing w:line="276" w:lineRule="auto"/>
        <w:ind w:left="1440"/>
        <w:rPr>
          <w:sz w:val="22"/>
          <w:szCs w:val="22"/>
        </w:rPr>
      </w:pPr>
    </w:p>
    <w:p w14:paraId="00B1BC70" w14:textId="77777777" w:rsidR="009A64F6" w:rsidRPr="008F4622" w:rsidRDefault="009A64F6" w:rsidP="00357576">
      <w:pPr>
        <w:widowControl/>
        <w:numPr>
          <w:ilvl w:val="1"/>
          <w:numId w:val="4"/>
        </w:numPr>
        <w:tabs>
          <w:tab w:val="left" w:pos="806"/>
        </w:tabs>
        <w:autoSpaceDE/>
        <w:autoSpaceDN/>
        <w:adjustRightInd/>
        <w:spacing w:line="276" w:lineRule="auto"/>
        <w:rPr>
          <w:sz w:val="22"/>
          <w:szCs w:val="22"/>
        </w:rPr>
      </w:pPr>
      <w:r w:rsidRPr="008F4622">
        <w:rPr>
          <w:sz w:val="22"/>
          <w:szCs w:val="22"/>
        </w:rPr>
        <w:t>Visual examinations (VT-1 and/or VT-3 on risk significant components)</w:t>
      </w:r>
      <w:r w:rsidR="006C17F2">
        <w:rPr>
          <w:sz w:val="22"/>
          <w:szCs w:val="22"/>
        </w:rPr>
        <w:t>.</w:t>
      </w:r>
    </w:p>
    <w:p w14:paraId="3D96BBCD" w14:textId="77777777" w:rsidR="00A036CD" w:rsidRPr="008F4622" w:rsidRDefault="00A036CD" w:rsidP="00357576">
      <w:pPr>
        <w:widowControl/>
        <w:autoSpaceDE/>
        <w:autoSpaceDN/>
        <w:adjustRightInd/>
        <w:spacing w:line="276" w:lineRule="auto"/>
        <w:ind w:left="1440"/>
        <w:rPr>
          <w:sz w:val="22"/>
          <w:szCs w:val="22"/>
        </w:rPr>
      </w:pPr>
    </w:p>
    <w:p w14:paraId="5AAF7A45" w14:textId="523980CA" w:rsidR="00A036CD" w:rsidRPr="008F4622" w:rsidRDefault="009A64F6" w:rsidP="00357576">
      <w:pPr>
        <w:widowControl/>
        <w:numPr>
          <w:ilvl w:val="1"/>
          <w:numId w:val="4"/>
        </w:numPr>
        <w:tabs>
          <w:tab w:val="left" w:pos="806"/>
        </w:tabs>
        <w:autoSpaceDE/>
        <w:autoSpaceDN/>
        <w:adjustRightInd/>
        <w:spacing w:line="276" w:lineRule="auto"/>
        <w:rPr>
          <w:sz w:val="22"/>
          <w:szCs w:val="22"/>
        </w:rPr>
      </w:pPr>
      <w:r w:rsidRPr="008F4622">
        <w:rPr>
          <w:sz w:val="22"/>
          <w:szCs w:val="22"/>
        </w:rPr>
        <w:t>Visual examination of core support structures</w:t>
      </w:r>
      <w:r w:rsidR="00C12FF0" w:rsidRPr="008F4622">
        <w:rPr>
          <w:sz w:val="22"/>
          <w:szCs w:val="22"/>
        </w:rPr>
        <w:t xml:space="preserve"> (Examination Category B</w:t>
      </w:r>
      <w:r w:rsidR="0021219D">
        <w:rPr>
          <w:sz w:val="22"/>
          <w:szCs w:val="22"/>
        </w:rPr>
        <w:noBreakHyphen/>
      </w:r>
      <w:r w:rsidR="00C12FF0" w:rsidRPr="008F4622">
        <w:rPr>
          <w:sz w:val="22"/>
          <w:szCs w:val="22"/>
        </w:rPr>
        <w:t>N</w:t>
      </w:r>
      <w:r w:rsidR="0021219D">
        <w:rPr>
          <w:sz w:val="22"/>
          <w:szCs w:val="22"/>
        </w:rPr>
        <w:noBreakHyphen/>
      </w:r>
      <w:r w:rsidR="00C12FF0" w:rsidRPr="008F4622">
        <w:rPr>
          <w:sz w:val="22"/>
          <w:szCs w:val="22"/>
        </w:rPr>
        <w:t>1, B</w:t>
      </w:r>
      <w:r w:rsidR="0021219D">
        <w:rPr>
          <w:sz w:val="22"/>
          <w:szCs w:val="22"/>
        </w:rPr>
        <w:noBreakHyphen/>
      </w:r>
      <w:r w:rsidR="00C12FF0" w:rsidRPr="008F4622">
        <w:rPr>
          <w:sz w:val="22"/>
          <w:szCs w:val="22"/>
        </w:rPr>
        <w:t>N</w:t>
      </w:r>
      <w:r w:rsidR="0021219D">
        <w:rPr>
          <w:sz w:val="22"/>
          <w:szCs w:val="22"/>
        </w:rPr>
        <w:noBreakHyphen/>
      </w:r>
      <w:r w:rsidR="00C12FF0" w:rsidRPr="008F4622">
        <w:rPr>
          <w:sz w:val="22"/>
          <w:szCs w:val="22"/>
        </w:rPr>
        <w:t xml:space="preserve">2, </w:t>
      </w:r>
      <w:ins w:id="57" w:author="Butler, Rhonda" w:date="2019-08-27T11:40:00Z">
        <w:r w:rsidR="00416229">
          <w:rPr>
            <w:sz w:val="22"/>
            <w:szCs w:val="22"/>
          </w:rPr>
          <w:t xml:space="preserve">and </w:t>
        </w:r>
      </w:ins>
      <w:r w:rsidR="00C12FF0" w:rsidRPr="008F4622">
        <w:rPr>
          <w:sz w:val="22"/>
          <w:szCs w:val="22"/>
        </w:rPr>
        <w:t>B</w:t>
      </w:r>
      <w:r w:rsidR="0021219D">
        <w:rPr>
          <w:sz w:val="22"/>
          <w:szCs w:val="22"/>
        </w:rPr>
        <w:noBreakHyphen/>
      </w:r>
      <w:r w:rsidR="00C12FF0" w:rsidRPr="008F4622">
        <w:rPr>
          <w:sz w:val="22"/>
          <w:szCs w:val="22"/>
        </w:rPr>
        <w:t>N</w:t>
      </w:r>
      <w:r w:rsidR="0021219D">
        <w:rPr>
          <w:sz w:val="22"/>
          <w:szCs w:val="22"/>
        </w:rPr>
        <w:noBreakHyphen/>
      </w:r>
      <w:r w:rsidR="00C12FF0" w:rsidRPr="008F4622">
        <w:rPr>
          <w:sz w:val="22"/>
          <w:szCs w:val="22"/>
        </w:rPr>
        <w:t>3)</w:t>
      </w:r>
      <w:r w:rsidR="006C17F2">
        <w:rPr>
          <w:sz w:val="22"/>
          <w:szCs w:val="22"/>
        </w:rPr>
        <w:t>.</w:t>
      </w:r>
    </w:p>
    <w:p w14:paraId="18F2835C" w14:textId="77777777" w:rsidR="00A036CD" w:rsidRPr="008F4622" w:rsidRDefault="00A036CD" w:rsidP="00357576">
      <w:pPr>
        <w:widowControl/>
        <w:autoSpaceDE/>
        <w:autoSpaceDN/>
        <w:adjustRightInd/>
        <w:spacing w:line="276" w:lineRule="auto"/>
        <w:ind w:left="1440"/>
        <w:rPr>
          <w:sz w:val="22"/>
          <w:szCs w:val="22"/>
        </w:rPr>
      </w:pPr>
    </w:p>
    <w:p w14:paraId="2AA60F2E" w14:textId="3ABAA1A2" w:rsidR="009A64F6" w:rsidRPr="008F4622" w:rsidRDefault="009A64F6" w:rsidP="00357576">
      <w:pPr>
        <w:widowControl/>
        <w:numPr>
          <w:ilvl w:val="1"/>
          <w:numId w:val="4"/>
        </w:numPr>
        <w:autoSpaceDE/>
        <w:autoSpaceDN/>
        <w:adjustRightInd/>
        <w:spacing w:line="276" w:lineRule="auto"/>
        <w:rPr>
          <w:sz w:val="22"/>
          <w:szCs w:val="22"/>
        </w:rPr>
      </w:pPr>
      <w:r w:rsidRPr="008F4622">
        <w:rPr>
          <w:sz w:val="22"/>
          <w:szCs w:val="22"/>
        </w:rPr>
        <w:t xml:space="preserve">Visual examination of support components (mechanical or hydraulic), or other components listed in </w:t>
      </w:r>
      <w:ins w:id="58" w:author="Butler, Rhonda" w:date="2019-08-27T11:41:00Z">
        <w:r w:rsidR="003A07D5">
          <w:rPr>
            <w:sz w:val="22"/>
            <w:szCs w:val="22"/>
          </w:rPr>
          <w:t xml:space="preserve">the </w:t>
        </w:r>
      </w:ins>
      <w:r w:rsidRPr="008F4622">
        <w:rPr>
          <w:sz w:val="22"/>
          <w:szCs w:val="22"/>
        </w:rPr>
        <w:t>ASME Code Section XI</w:t>
      </w:r>
      <w:r w:rsidR="006C17F2">
        <w:rPr>
          <w:sz w:val="22"/>
          <w:szCs w:val="22"/>
        </w:rPr>
        <w:t>.</w:t>
      </w:r>
    </w:p>
    <w:p w14:paraId="3FA11860" w14:textId="77777777" w:rsidR="009A64F6" w:rsidRPr="008F4622" w:rsidRDefault="009A64F6" w:rsidP="00357576">
      <w:pPr>
        <w:ind w:left="1440"/>
        <w:rPr>
          <w:sz w:val="22"/>
          <w:szCs w:val="22"/>
        </w:rPr>
      </w:pPr>
    </w:p>
    <w:p w14:paraId="2230EB5A" w14:textId="77777777" w:rsidR="009A64F6" w:rsidRPr="008F4622" w:rsidRDefault="009A64F6" w:rsidP="00357576">
      <w:pPr>
        <w:ind w:left="806"/>
        <w:rPr>
          <w:sz w:val="22"/>
          <w:szCs w:val="22"/>
        </w:rPr>
      </w:pPr>
      <w:r w:rsidRPr="008F4622">
        <w:rPr>
          <w:sz w:val="22"/>
          <w:szCs w:val="22"/>
          <w:u w:val="single"/>
        </w:rPr>
        <w:t>Guidance</w:t>
      </w:r>
      <w:r w:rsidRPr="008F4622">
        <w:rPr>
          <w:sz w:val="22"/>
          <w:szCs w:val="22"/>
        </w:rPr>
        <w:t xml:space="preserve">: </w:t>
      </w:r>
      <w:r w:rsidR="006647B4">
        <w:rPr>
          <w:sz w:val="22"/>
          <w:szCs w:val="22"/>
        </w:rPr>
        <w:t xml:space="preserve"> </w:t>
      </w:r>
      <w:r w:rsidRPr="008F4622">
        <w:rPr>
          <w:sz w:val="22"/>
          <w:szCs w:val="22"/>
        </w:rPr>
        <w:t xml:space="preserve">The inspector is provided sufficient flexibility to ascertain whether the examinations are being conducted properly.  It is expected that when different methods of examinations are in progress simultaneously, the inspector will select methods of examination of higher risk significance (e.g., volumetric examination of reactor pressure vessel pressure retaining welds or nozzle radius sections, volumetric examination of Class 1 component pressure retaining welds inside containment, volumetric examination of steam generator tubes).  Additionally, a history of problems with a </w:t>
      </w:r>
      <w:proofErr w:type="gramStart"/>
      <w:r w:rsidRPr="008F4622">
        <w:rPr>
          <w:sz w:val="22"/>
          <w:szCs w:val="22"/>
        </w:rPr>
        <w:t>particular technique</w:t>
      </w:r>
      <w:proofErr w:type="gramEnd"/>
      <w:r w:rsidRPr="008F4622">
        <w:rPr>
          <w:sz w:val="22"/>
          <w:szCs w:val="22"/>
        </w:rPr>
        <w:t xml:space="preserve"> also should form a basis for the selection of a given technique to inspect. </w:t>
      </w:r>
      <w:r w:rsidR="006C17F2">
        <w:rPr>
          <w:sz w:val="22"/>
          <w:szCs w:val="22"/>
        </w:rPr>
        <w:t xml:space="preserve"> </w:t>
      </w:r>
      <w:r w:rsidRPr="008F4622">
        <w:rPr>
          <w:sz w:val="22"/>
          <w:szCs w:val="22"/>
        </w:rPr>
        <w:t>The work observation section of the 570X0 series IPs may be used to aid the inspector in performing this portion of the procedure.</w:t>
      </w:r>
    </w:p>
    <w:p w14:paraId="49C19251" w14:textId="77777777" w:rsidR="00A036CD" w:rsidRPr="008F4622" w:rsidRDefault="00A036CD" w:rsidP="00357576">
      <w:pPr>
        <w:ind w:left="806"/>
        <w:rPr>
          <w:sz w:val="22"/>
          <w:szCs w:val="22"/>
        </w:rPr>
      </w:pPr>
    </w:p>
    <w:p w14:paraId="2217173A" w14:textId="6B9FA6A3" w:rsidR="009A64F6" w:rsidRPr="008F4622" w:rsidRDefault="009A64F6" w:rsidP="00357576">
      <w:pPr>
        <w:pStyle w:val="ListParagraph"/>
        <w:numPr>
          <w:ilvl w:val="0"/>
          <w:numId w:val="4"/>
        </w:numPr>
        <w:rPr>
          <w:rFonts w:ascii="Arial" w:hAnsi="Arial" w:cs="Arial"/>
        </w:rPr>
      </w:pPr>
      <w:r w:rsidRPr="008F4622">
        <w:rPr>
          <w:rFonts w:ascii="Arial" w:hAnsi="Arial" w:cs="Arial"/>
        </w:rPr>
        <w:t>For each preservice examination observed, verify that accessibility to perform the NDE method is provided as follows</w:t>
      </w:r>
      <w:r w:rsidR="00AB2F0F">
        <w:rPr>
          <w:rFonts w:ascii="Arial" w:hAnsi="Arial" w:cs="Arial"/>
        </w:rPr>
        <w:t>:</w:t>
      </w:r>
    </w:p>
    <w:p w14:paraId="6AE2D1D4" w14:textId="77777777" w:rsidR="009A64F6" w:rsidRPr="008F4622" w:rsidRDefault="009A64F6" w:rsidP="00357576">
      <w:pPr>
        <w:pStyle w:val="ListParagraph"/>
        <w:ind w:left="806"/>
        <w:rPr>
          <w:rFonts w:ascii="Arial" w:hAnsi="Arial" w:cs="Arial"/>
        </w:rPr>
      </w:pPr>
    </w:p>
    <w:p w14:paraId="1A988FFA" w14:textId="77777777" w:rsidR="009A64F6" w:rsidRDefault="009A64F6" w:rsidP="00981866">
      <w:pPr>
        <w:pStyle w:val="ListParagraph"/>
        <w:numPr>
          <w:ilvl w:val="1"/>
          <w:numId w:val="4"/>
        </w:numPr>
        <w:spacing w:after="0" w:line="240" w:lineRule="auto"/>
        <w:rPr>
          <w:rFonts w:ascii="Arial" w:hAnsi="Arial" w:cs="Arial"/>
        </w:rPr>
      </w:pPr>
      <w:r w:rsidRPr="008F4622">
        <w:rPr>
          <w:rFonts w:ascii="Arial" w:hAnsi="Arial" w:cs="Arial"/>
        </w:rPr>
        <w:t>When observing preserv</w:t>
      </w:r>
      <w:r w:rsidR="00A036CD" w:rsidRPr="008F4622">
        <w:rPr>
          <w:rFonts w:ascii="Arial" w:hAnsi="Arial" w:cs="Arial"/>
        </w:rPr>
        <w:t>ice examination</w:t>
      </w:r>
      <w:r w:rsidRPr="008F4622">
        <w:rPr>
          <w:rFonts w:ascii="Arial" w:hAnsi="Arial" w:cs="Arial"/>
        </w:rPr>
        <w:t xml:space="preserve"> of Class 1, 2, and 3 components (and their supports) in their final installed position, verify that the installed component is provided with the access necessary to perform the NDE exam and obtain the required ASME Code coverage. </w:t>
      </w:r>
    </w:p>
    <w:p w14:paraId="69D83B44" w14:textId="77777777" w:rsidR="00981866" w:rsidRPr="008F4622" w:rsidRDefault="00981866" w:rsidP="00981866">
      <w:pPr>
        <w:pStyle w:val="ListParagraph"/>
        <w:spacing w:after="0" w:line="240" w:lineRule="auto"/>
        <w:ind w:left="1440"/>
        <w:rPr>
          <w:rFonts w:ascii="Arial" w:hAnsi="Arial" w:cs="Arial"/>
        </w:rPr>
      </w:pPr>
    </w:p>
    <w:p w14:paraId="27668A8D" w14:textId="77777777" w:rsidR="009A64F6" w:rsidRDefault="009A64F6" w:rsidP="00981866">
      <w:pPr>
        <w:widowControl/>
        <w:numPr>
          <w:ilvl w:val="1"/>
          <w:numId w:val="4"/>
        </w:numPr>
        <w:autoSpaceDE/>
        <w:autoSpaceDN/>
        <w:adjustRightInd/>
        <w:rPr>
          <w:sz w:val="22"/>
          <w:szCs w:val="22"/>
        </w:rPr>
      </w:pPr>
      <w:r w:rsidRPr="008F4622">
        <w:rPr>
          <w:sz w:val="22"/>
          <w:szCs w:val="22"/>
        </w:rPr>
        <w:t xml:space="preserve">When observing preservice examinations of Class 1, 2, and 3 components (and their supports) that are not in their final installed position, confirm that access for subsequent </w:t>
      </w:r>
      <w:proofErr w:type="spellStart"/>
      <w:r w:rsidRPr="008F4622">
        <w:rPr>
          <w:sz w:val="22"/>
          <w:szCs w:val="22"/>
        </w:rPr>
        <w:t>inservice</w:t>
      </w:r>
      <w:proofErr w:type="spellEnd"/>
      <w:r w:rsidRPr="008F4622">
        <w:rPr>
          <w:sz w:val="22"/>
          <w:szCs w:val="22"/>
        </w:rPr>
        <w:t xml:space="preserve"> examination of the installed component is provided.</w:t>
      </w:r>
    </w:p>
    <w:p w14:paraId="23DE1DD0" w14:textId="77777777" w:rsidR="00981866" w:rsidRPr="008F4622" w:rsidRDefault="00981866" w:rsidP="00981866">
      <w:pPr>
        <w:widowControl/>
        <w:autoSpaceDE/>
        <w:autoSpaceDN/>
        <w:adjustRightInd/>
        <w:ind w:left="1440"/>
        <w:rPr>
          <w:sz w:val="22"/>
          <w:szCs w:val="22"/>
        </w:rPr>
      </w:pPr>
    </w:p>
    <w:p w14:paraId="1B2A7F32" w14:textId="77777777" w:rsidR="009A64F6" w:rsidRDefault="009A64F6" w:rsidP="00981866">
      <w:pPr>
        <w:widowControl/>
        <w:numPr>
          <w:ilvl w:val="1"/>
          <w:numId w:val="4"/>
        </w:numPr>
        <w:autoSpaceDE/>
        <w:autoSpaceDN/>
        <w:adjustRightInd/>
        <w:rPr>
          <w:sz w:val="22"/>
          <w:szCs w:val="22"/>
        </w:rPr>
      </w:pPr>
      <w:r w:rsidRPr="008F4622">
        <w:rPr>
          <w:sz w:val="22"/>
          <w:szCs w:val="22"/>
        </w:rPr>
        <w:t>When observing preservice examinations of Class MC and CC components, verify that accessibility is in accordance with the Section IWE/IWL of the Code</w:t>
      </w:r>
      <w:r w:rsidR="006C17F2">
        <w:rPr>
          <w:sz w:val="22"/>
          <w:szCs w:val="22"/>
        </w:rPr>
        <w:t>.</w:t>
      </w:r>
    </w:p>
    <w:p w14:paraId="485E5158" w14:textId="77777777" w:rsidR="00981866" w:rsidRPr="008F4622" w:rsidRDefault="00981866" w:rsidP="00981866">
      <w:pPr>
        <w:widowControl/>
        <w:autoSpaceDE/>
        <w:autoSpaceDN/>
        <w:adjustRightInd/>
        <w:ind w:left="1440"/>
        <w:rPr>
          <w:sz w:val="22"/>
          <w:szCs w:val="22"/>
        </w:rPr>
      </w:pPr>
    </w:p>
    <w:p w14:paraId="65636EF0" w14:textId="4C072F22" w:rsidR="006647B4" w:rsidRDefault="009A64F6" w:rsidP="00357576">
      <w:pPr>
        <w:tabs>
          <w:tab w:val="left" w:pos="810"/>
        </w:tabs>
        <w:ind w:left="810" w:hanging="270"/>
        <w:rPr>
          <w:sz w:val="22"/>
          <w:szCs w:val="22"/>
        </w:rPr>
      </w:pPr>
      <w:r w:rsidRPr="008F4622">
        <w:rPr>
          <w:sz w:val="22"/>
          <w:szCs w:val="22"/>
        </w:rPr>
        <w:tab/>
      </w:r>
      <w:r w:rsidRPr="008F4622">
        <w:rPr>
          <w:sz w:val="22"/>
          <w:szCs w:val="22"/>
          <w:u w:val="single"/>
        </w:rPr>
        <w:t>Guidance</w:t>
      </w:r>
      <w:r w:rsidRPr="008F4622">
        <w:rPr>
          <w:sz w:val="22"/>
          <w:szCs w:val="22"/>
        </w:rPr>
        <w:t xml:space="preserve">: </w:t>
      </w:r>
      <w:r w:rsidR="006C17F2">
        <w:rPr>
          <w:sz w:val="22"/>
          <w:szCs w:val="22"/>
        </w:rPr>
        <w:t xml:space="preserve"> </w:t>
      </w:r>
      <w:r w:rsidRPr="008F4622">
        <w:rPr>
          <w:sz w:val="22"/>
          <w:szCs w:val="22"/>
        </w:rPr>
        <w:t>Any case in which the accessib</w:t>
      </w:r>
      <w:r w:rsidR="00C12FF0" w:rsidRPr="008F4622">
        <w:rPr>
          <w:sz w:val="22"/>
          <w:szCs w:val="22"/>
        </w:rPr>
        <w:t xml:space="preserve">ility requirements are not met </w:t>
      </w:r>
      <w:r w:rsidRPr="008F4622">
        <w:rPr>
          <w:sz w:val="22"/>
          <w:szCs w:val="22"/>
        </w:rPr>
        <w:t>should be documented and dispositioned as appropriate to ensure the resolution of the issue.</w:t>
      </w:r>
      <w:r w:rsidR="00702B42">
        <w:rPr>
          <w:sz w:val="22"/>
          <w:szCs w:val="22"/>
        </w:rPr>
        <w:t xml:space="preserve"> </w:t>
      </w:r>
      <w:r w:rsidRPr="008F4622">
        <w:rPr>
          <w:sz w:val="22"/>
          <w:szCs w:val="22"/>
        </w:rPr>
        <w:t xml:space="preserve"> Follow-up inspections may be necessary. </w:t>
      </w:r>
      <w:r w:rsidR="006647B4">
        <w:rPr>
          <w:sz w:val="22"/>
          <w:szCs w:val="22"/>
        </w:rPr>
        <w:br w:type="page"/>
      </w:r>
    </w:p>
    <w:p w14:paraId="32A3E274" w14:textId="77777777" w:rsidR="009A64F6" w:rsidRPr="008F4622" w:rsidRDefault="009A64F6" w:rsidP="00357576">
      <w:pPr>
        <w:tabs>
          <w:tab w:val="left" w:pos="810"/>
        </w:tabs>
        <w:ind w:left="810" w:hanging="270"/>
        <w:rPr>
          <w:sz w:val="22"/>
          <w:szCs w:val="22"/>
        </w:rPr>
      </w:pPr>
    </w:p>
    <w:p w14:paraId="543339E1" w14:textId="77777777" w:rsidR="009A64F6" w:rsidRDefault="009A64F6" w:rsidP="00981866">
      <w:pPr>
        <w:pStyle w:val="ListParagraph"/>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hanging="533"/>
        <w:rPr>
          <w:rFonts w:ascii="Arial" w:hAnsi="Arial" w:cs="Arial"/>
        </w:rPr>
      </w:pPr>
      <w:r w:rsidRPr="008F4622">
        <w:rPr>
          <w:rFonts w:ascii="Arial" w:hAnsi="Arial" w:cs="Arial"/>
        </w:rPr>
        <w:t>For each preservice examination observed, verify that the following requirements are met:</w:t>
      </w:r>
    </w:p>
    <w:p w14:paraId="4C40605A" w14:textId="77777777" w:rsidR="00981866" w:rsidRPr="008F4622" w:rsidRDefault="00981866" w:rsidP="00981866">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rPr>
          <w:rFonts w:ascii="Arial" w:hAnsi="Arial" w:cs="Arial"/>
        </w:rPr>
      </w:pPr>
    </w:p>
    <w:p w14:paraId="5CBD40F3" w14:textId="77777777" w:rsidR="009A64F6" w:rsidRPr="008F4622" w:rsidRDefault="009A64F6" w:rsidP="00357576">
      <w:pPr>
        <w:pStyle w:val="Numbered"/>
        <w:numPr>
          <w:ilvl w:val="1"/>
          <w:numId w:val="4"/>
        </w:numPr>
        <w:jc w:val="left"/>
        <w:rPr>
          <w:sz w:val="22"/>
          <w:szCs w:val="22"/>
        </w:rPr>
      </w:pPr>
      <w:r w:rsidRPr="008F4622">
        <w:rPr>
          <w:sz w:val="22"/>
          <w:szCs w:val="22"/>
        </w:rPr>
        <w:t>Approved procedures are available, are being followed, and specified NDE equipment is being used.</w:t>
      </w:r>
    </w:p>
    <w:p w14:paraId="63718577" w14:textId="77777777" w:rsidR="009A64F6" w:rsidRPr="008F4622" w:rsidRDefault="009A64F6"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151A023F" w14:textId="77777777" w:rsidR="009A64F6" w:rsidRPr="008F4622" w:rsidRDefault="009A64F6" w:rsidP="00357576">
      <w:pPr>
        <w:pStyle w:val="Numbered"/>
        <w:numPr>
          <w:ilvl w:val="1"/>
          <w:numId w:val="4"/>
        </w:numPr>
        <w:jc w:val="left"/>
        <w:rPr>
          <w:sz w:val="22"/>
          <w:szCs w:val="22"/>
        </w:rPr>
      </w:pPr>
      <w:r w:rsidRPr="008F4622">
        <w:rPr>
          <w:sz w:val="22"/>
          <w:szCs w:val="22"/>
        </w:rPr>
        <w:t>Examination personnel with proper level of qualification and certification are performing the various examination activities, including designation of examination method/technique to be used, equipment calibration, examination, and interpretation/evaluation/acceptance of test results.</w:t>
      </w:r>
    </w:p>
    <w:p w14:paraId="21D4E076" w14:textId="77777777" w:rsidR="009A64F6" w:rsidRPr="008F4622" w:rsidRDefault="009A64F6"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7EB3E3D5" w14:textId="77777777" w:rsidR="009A64F6" w:rsidRPr="008F4622" w:rsidRDefault="009A64F6" w:rsidP="00357576">
      <w:pPr>
        <w:pStyle w:val="Numbered"/>
        <w:numPr>
          <w:ilvl w:val="1"/>
          <w:numId w:val="4"/>
        </w:numPr>
        <w:jc w:val="left"/>
        <w:rPr>
          <w:sz w:val="22"/>
          <w:szCs w:val="22"/>
        </w:rPr>
      </w:pPr>
      <w:r w:rsidRPr="008F4622">
        <w:rPr>
          <w:sz w:val="22"/>
          <w:szCs w:val="22"/>
        </w:rPr>
        <w:t>Examination results, evaluation of results, and any corrective actions/repairs/replacements are being recorded as specified in the PSI program and NDE procedures</w:t>
      </w:r>
      <w:r w:rsidR="006C17F2">
        <w:rPr>
          <w:sz w:val="22"/>
          <w:szCs w:val="22"/>
        </w:rPr>
        <w:t>.</w:t>
      </w:r>
    </w:p>
    <w:p w14:paraId="563861D5" w14:textId="77777777" w:rsidR="00597A03" w:rsidRPr="008F4622" w:rsidRDefault="00597A03"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4C0E012B" w14:textId="6DA98C69" w:rsidR="00757DD0" w:rsidRPr="008F4622" w:rsidRDefault="00D938B9" w:rsidP="009E43CC">
      <w:pPr>
        <w:pStyle w:val="Header02"/>
        <w:tabs>
          <w:tab w:val="clear" w:pos="806"/>
          <w:tab w:val="left" w:pos="810"/>
        </w:tabs>
        <w:rPr>
          <w:sz w:val="22"/>
          <w:szCs w:val="22"/>
        </w:rPr>
      </w:pPr>
      <w:r w:rsidRPr="008F4622">
        <w:rPr>
          <w:sz w:val="22"/>
          <w:szCs w:val="22"/>
        </w:rPr>
        <w:t>02.0</w:t>
      </w:r>
      <w:r w:rsidR="007C3870" w:rsidRPr="008F4622">
        <w:rPr>
          <w:sz w:val="22"/>
          <w:szCs w:val="22"/>
        </w:rPr>
        <w:t>4</w:t>
      </w:r>
      <w:r w:rsidR="00757DD0" w:rsidRPr="008F4622">
        <w:rPr>
          <w:sz w:val="22"/>
          <w:szCs w:val="22"/>
        </w:rPr>
        <w:tab/>
      </w:r>
      <w:r w:rsidR="00757DD0" w:rsidRPr="008F4622">
        <w:rPr>
          <w:sz w:val="22"/>
          <w:szCs w:val="22"/>
          <w:u w:val="single"/>
        </w:rPr>
        <w:t>PSI Plans and Schedules</w:t>
      </w:r>
      <w:r w:rsidR="006C17F2">
        <w:rPr>
          <w:sz w:val="22"/>
          <w:szCs w:val="22"/>
        </w:rPr>
        <w:t xml:space="preserve">. </w:t>
      </w:r>
      <w:r w:rsidR="00F969BC">
        <w:rPr>
          <w:sz w:val="22"/>
          <w:szCs w:val="22"/>
        </w:rPr>
        <w:t xml:space="preserve"> </w:t>
      </w:r>
      <w:r w:rsidR="00757DD0" w:rsidRPr="008F4622">
        <w:rPr>
          <w:sz w:val="22"/>
          <w:szCs w:val="22"/>
        </w:rPr>
        <w:t xml:space="preserve">Review the licensee's PSI plans and schedules for the construction period and perform the following.  </w:t>
      </w:r>
    </w:p>
    <w:p w14:paraId="504FB1D3"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1C65D860" w14:textId="77777777" w:rsidR="00757DD0" w:rsidRPr="008F4622" w:rsidRDefault="00757DD0"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a.</w:t>
      </w:r>
      <w:r w:rsidRPr="008F4622">
        <w:rPr>
          <w:sz w:val="22"/>
          <w:szCs w:val="22"/>
        </w:rPr>
        <w:tab/>
        <w:t xml:space="preserve">Select a sample of </w:t>
      </w:r>
      <w:r w:rsidR="00B77FD4" w:rsidRPr="008F4622">
        <w:rPr>
          <w:sz w:val="22"/>
          <w:szCs w:val="22"/>
        </w:rPr>
        <w:t xml:space="preserve">approximately </w:t>
      </w:r>
      <w:r w:rsidRPr="008F4622">
        <w:rPr>
          <w:sz w:val="22"/>
          <w:szCs w:val="22"/>
        </w:rPr>
        <w:t>25</w:t>
      </w:r>
      <w:r w:rsidR="00390DB4" w:rsidRPr="008F4622">
        <w:rPr>
          <w:sz w:val="22"/>
          <w:szCs w:val="22"/>
        </w:rPr>
        <w:t xml:space="preserve"> </w:t>
      </w:r>
      <w:r w:rsidR="00F95ADC" w:rsidRPr="008F4622">
        <w:rPr>
          <w:sz w:val="22"/>
          <w:szCs w:val="22"/>
        </w:rPr>
        <w:t xml:space="preserve">percent </w:t>
      </w:r>
      <w:r w:rsidRPr="008F4622">
        <w:rPr>
          <w:sz w:val="22"/>
          <w:szCs w:val="22"/>
        </w:rPr>
        <w:t xml:space="preserve">of the ASME Code Class </w:t>
      </w:r>
      <w:r w:rsidR="005839B9" w:rsidRPr="008F4622">
        <w:rPr>
          <w:sz w:val="22"/>
          <w:szCs w:val="22"/>
        </w:rPr>
        <w:t xml:space="preserve">1 components.  By review of the </w:t>
      </w:r>
      <w:r w:rsidRPr="008F4622">
        <w:rPr>
          <w:sz w:val="22"/>
          <w:szCs w:val="22"/>
        </w:rPr>
        <w:t>NDE record, verify the PSI examination is complete.  If the examination is not complete, verify the schedule of examinations includes this as a future examination.</w:t>
      </w:r>
    </w:p>
    <w:p w14:paraId="0A2AA3DC"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20DCDF41" w14:textId="77777777" w:rsidR="00757DD0" w:rsidRPr="008F4622" w:rsidRDefault="00757DD0"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b.</w:t>
      </w:r>
      <w:r w:rsidRPr="008F4622">
        <w:rPr>
          <w:sz w:val="22"/>
          <w:szCs w:val="22"/>
        </w:rPr>
        <w:tab/>
        <w:t xml:space="preserve">Select a sample of </w:t>
      </w:r>
      <w:r w:rsidR="00B77FD4" w:rsidRPr="008F4622">
        <w:rPr>
          <w:sz w:val="22"/>
          <w:szCs w:val="22"/>
        </w:rPr>
        <w:t xml:space="preserve">approximately </w:t>
      </w:r>
      <w:r w:rsidRPr="008F4622">
        <w:rPr>
          <w:sz w:val="22"/>
          <w:szCs w:val="22"/>
        </w:rPr>
        <w:t>10</w:t>
      </w:r>
      <w:r w:rsidR="00F95ADC" w:rsidRPr="008F4622">
        <w:rPr>
          <w:sz w:val="22"/>
          <w:szCs w:val="22"/>
        </w:rPr>
        <w:t xml:space="preserve"> percent</w:t>
      </w:r>
      <w:r w:rsidRPr="008F4622">
        <w:rPr>
          <w:sz w:val="22"/>
          <w:szCs w:val="22"/>
        </w:rPr>
        <w:t xml:space="preserve"> of the ASME Code Class 2 components.  By review of the NDE record, verify the PSI examination is complete.  If the examination is not complete, verify the schedule of examinations includes this as a future examination.</w:t>
      </w:r>
    </w:p>
    <w:p w14:paraId="546D7A28"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6F43D8E" w14:textId="77777777" w:rsidR="00757DD0" w:rsidRPr="008F4622" w:rsidRDefault="00757DD0"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c.</w:t>
      </w:r>
      <w:r w:rsidRPr="008F4622">
        <w:rPr>
          <w:sz w:val="22"/>
          <w:szCs w:val="22"/>
        </w:rPr>
        <w:tab/>
        <w:t xml:space="preserve">Select a sample of </w:t>
      </w:r>
      <w:r w:rsidR="00B77FD4" w:rsidRPr="008F4622">
        <w:rPr>
          <w:sz w:val="22"/>
          <w:szCs w:val="22"/>
        </w:rPr>
        <w:t xml:space="preserve">approximately </w:t>
      </w:r>
      <w:r w:rsidRPr="008F4622">
        <w:rPr>
          <w:sz w:val="22"/>
          <w:szCs w:val="22"/>
        </w:rPr>
        <w:t>5</w:t>
      </w:r>
      <w:r w:rsidR="00390DB4" w:rsidRPr="008F4622">
        <w:rPr>
          <w:sz w:val="22"/>
          <w:szCs w:val="22"/>
        </w:rPr>
        <w:t xml:space="preserve"> </w:t>
      </w:r>
      <w:r w:rsidR="00F95ADC" w:rsidRPr="008F4622">
        <w:rPr>
          <w:sz w:val="22"/>
          <w:szCs w:val="22"/>
        </w:rPr>
        <w:t xml:space="preserve">percent </w:t>
      </w:r>
      <w:r w:rsidRPr="008F4622">
        <w:rPr>
          <w:sz w:val="22"/>
          <w:szCs w:val="22"/>
        </w:rPr>
        <w:t>of the ASME Code Class 3 components.  By review of the NDE record, verify the PSI examination is complete.  If the examination is not complete, verify the schedule of examinations includes this as a future examination.</w:t>
      </w:r>
    </w:p>
    <w:p w14:paraId="62EA2F13" w14:textId="77777777" w:rsidR="00580F32" w:rsidRPr="008F4622" w:rsidRDefault="00580F32"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p>
    <w:p w14:paraId="4D1CD879" w14:textId="77777777" w:rsidR="00580F32" w:rsidRPr="008F4622" w:rsidRDefault="00580F32"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d.</w:t>
      </w:r>
      <w:r w:rsidRPr="008F4622">
        <w:rPr>
          <w:sz w:val="22"/>
          <w:szCs w:val="22"/>
        </w:rPr>
        <w:tab/>
        <w:t xml:space="preserve">Select approximately </w:t>
      </w:r>
      <w:r w:rsidR="00D1402A" w:rsidRPr="008F4622">
        <w:rPr>
          <w:sz w:val="22"/>
          <w:szCs w:val="22"/>
        </w:rPr>
        <w:t>25</w:t>
      </w:r>
      <w:r w:rsidRPr="008F4622">
        <w:rPr>
          <w:sz w:val="22"/>
          <w:szCs w:val="22"/>
        </w:rPr>
        <w:t xml:space="preserve"> ASME Code Class 1, 2, and 3 supports for review.  Utilizing the NDE record, verify the PSI examination is complete.  If the examination is not complete, verify that the schedule of examinations includes this as a future examination.</w:t>
      </w:r>
    </w:p>
    <w:p w14:paraId="66A97B5D"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EEE7DB9" w14:textId="77777777" w:rsidR="00757DD0" w:rsidRPr="008F4622" w:rsidRDefault="00580F32"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e</w:t>
      </w:r>
      <w:r w:rsidR="00597A03" w:rsidRPr="008F4622">
        <w:rPr>
          <w:sz w:val="22"/>
          <w:szCs w:val="22"/>
        </w:rPr>
        <w:t>.</w:t>
      </w:r>
      <w:r w:rsidR="00597A03" w:rsidRPr="008F4622">
        <w:rPr>
          <w:sz w:val="22"/>
          <w:szCs w:val="22"/>
        </w:rPr>
        <w:tab/>
      </w:r>
      <w:r w:rsidR="00757DD0" w:rsidRPr="008F4622">
        <w:rPr>
          <w:sz w:val="22"/>
          <w:szCs w:val="22"/>
        </w:rPr>
        <w:t>Verify the PSI examinations for the containment are c</w:t>
      </w:r>
      <w:r w:rsidR="00DB6880" w:rsidRPr="008F4622">
        <w:rPr>
          <w:sz w:val="22"/>
          <w:szCs w:val="22"/>
        </w:rPr>
        <w:t>omplete.</w:t>
      </w:r>
    </w:p>
    <w:p w14:paraId="6E59DB00"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8338311" w14:textId="17A9BE7D" w:rsidR="00757DD0" w:rsidRPr="008F4622" w:rsidRDefault="00757DD0" w:rsidP="00357576">
      <w:pPr>
        <w:pStyle w:val="Subsection"/>
        <w:ind w:left="806"/>
        <w:jc w:val="left"/>
        <w:rPr>
          <w:sz w:val="22"/>
          <w:szCs w:val="22"/>
        </w:rPr>
      </w:pPr>
      <w:r w:rsidRPr="008F4622">
        <w:rPr>
          <w:sz w:val="22"/>
          <w:szCs w:val="22"/>
          <w:u w:val="single"/>
        </w:rPr>
        <w:t>Guidance</w:t>
      </w:r>
      <w:r w:rsidR="00F63F21">
        <w:rPr>
          <w:sz w:val="22"/>
          <w:szCs w:val="22"/>
        </w:rPr>
        <w:t xml:space="preserve">:  </w:t>
      </w:r>
      <w:r w:rsidRPr="008F4622">
        <w:rPr>
          <w:sz w:val="22"/>
          <w:szCs w:val="22"/>
        </w:rPr>
        <w:t xml:space="preserve">The ASME Code, </w:t>
      </w:r>
      <w:r w:rsidR="00390DB4" w:rsidRPr="008F4622">
        <w:rPr>
          <w:sz w:val="22"/>
          <w:szCs w:val="22"/>
        </w:rPr>
        <w:t>Section III, NC</w:t>
      </w:r>
      <w:r w:rsidR="00572121">
        <w:rPr>
          <w:sz w:val="22"/>
          <w:szCs w:val="22"/>
        </w:rPr>
        <w:t>A</w:t>
      </w:r>
      <w:r w:rsidR="00390DB4" w:rsidRPr="008F4622">
        <w:rPr>
          <w:sz w:val="22"/>
          <w:szCs w:val="22"/>
        </w:rPr>
        <w:t xml:space="preserve">-3252 and NB-5280 as well as </w:t>
      </w:r>
      <w:r w:rsidRPr="008F4622">
        <w:rPr>
          <w:sz w:val="22"/>
          <w:szCs w:val="22"/>
        </w:rPr>
        <w:t>Section XI, IWB-220, IWC-2200, and IWD-2200, establish the requirements for preservice inspection</w:t>
      </w:r>
      <w:r w:rsidR="00F46AD3" w:rsidRPr="008F4622">
        <w:rPr>
          <w:sz w:val="22"/>
          <w:szCs w:val="22"/>
        </w:rPr>
        <w:t xml:space="preserve"> of Class 1, 2, and 3 components</w:t>
      </w:r>
      <w:r w:rsidRPr="008F4622">
        <w:rPr>
          <w:sz w:val="22"/>
          <w:szCs w:val="22"/>
        </w:rPr>
        <w:t xml:space="preserve">. </w:t>
      </w:r>
      <w:r w:rsidR="00BA651B">
        <w:rPr>
          <w:sz w:val="22"/>
          <w:szCs w:val="22"/>
        </w:rPr>
        <w:t xml:space="preserve"> </w:t>
      </w:r>
      <w:r w:rsidR="00F46AD3" w:rsidRPr="008F4622">
        <w:rPr>
          <w:sz w:val="22"/>
          <w:szCs w:val="22"/>
        </w:rPr>
        <w:t xml:space="preserve">Requirements for preservice inspection for Class MC and CC components are established in Section XI, </w:t>
      </w:r>
      <w:r w:rsidR="00270436" w:rsidRPr="008F4622">
        <w:rPr>
          <w:sz w:val="22"/>
          <w:szCs w:val="22"/>
        </w:rPr>
        <w:t xml:space="preserve">Subsection </w:t>
      </w:r>
      <w:r w:rsidR="00F46AD3" w:rsidRPr="008F4622">
        <w:rPr>
          <w:sz w:val="22"/>
          <w:szCs w:val="22"/>
        </w:rPr>
        <w:t>IWE</w:t>
      </w:r>
      <w:r w:rsidR="00572121">
        <w:rPr>
          <w:sz w:val="22"/>
          <w:szCs w:val="22"/>
        </w:rPr>
        <w:t>-2200</w:t>
      </w:r>
      <w:r w:rsidR="00270436" w:rsidRPr="008F4622">
        <w:rPr>
          <w:sz w:val="22"/>
          <w:szCs w:val="22"/>
        </w:rPr>
        <w:t xml:space="preserve">, </w:t>
      </w:r>
      <w:r w:rsidR="00F46AD3" w:rsidRPr="008F4622">
        <w:rPr>
          <w:sz w:val="22"/>
          <w:szCs w:val="22"/>
        </w:rPr>
        <w:t xml:space="preserve">and </w:t>
      </w:r>
      <w:r w:rsidR="00270436" w:rsidRPr="008F4622">
        <w:rPr>
          <w:sz w:val="22"/>
          <w:szCs w:val="22"/>
        </w:rPr>
        <w:t xml:space="preserve">Subsection </w:t>
      </w:r>
      <w:r w:rsidR="00F46AD3" w:rsidRPr="008F4622">
        <w:rPr>
          <w:sz w:val="22"/>
          <w:szCs w:val="22"/>
        </w:rPr>
        <w:t>IWL</w:t>
      </w:r>
      <w:r w:rsidR="00572121">
        <w:rPr>
          <w:sz w:val="22"/>
          <w:szCs w:val="22"/>
        </w:rPr>
        <w:t>-2200, respectively</w:t>
      </w:r>
      <w:r w:rsidR="00F46AD3" w:rsidRPr="008F4622">
        <w:rPr>
          <w:sz w:val="22"/>
          <w:szCs w:val="22"/>
        </w:rPr>
        <w:t xml:space="preserve">. </w:t>
      </w:r>
      <w:r w:rsidRPr="008F4622">
        <w:rPr>
          <w:sz w:val="22"/>
          <w:szCs w:val="22"/>
        </w:rPr>
        <w:t xml:space="preserve"> </w:t>
      </w:r>
      <w:r w:rsidR="005653F0" w:rsidRPr="008F4622">
        <w:rPr>
          <w:sz w:val="22"/>
          <w:szCs w:val="22"/>
        </w:rPr>
        <w:t>For PSI, there should be few, if any d</w:t>
      </w:r>
      <w:r w:rsidRPr="008F4622">
        <w:rPr>
          <w:sz w:val="22"/>
          <w:szCs w:val="22"/>
        </w:rPr>
        <w:t>eviation</w:t>
      </w:r>
      <w:r w:rsidR="005653F0" w:rsidRPr="008F4622">
        <w:rPr>
          <w:sz w:val="22"/>
          <w:szCs w:val="22"/>
        </w:rPr>
        <w:t>s</w:t>
      </w:r>
      <w:r w:rsidRPr="008F4622">
        <w:rPr>
          <w:sz w:val="22"/>
          <w:szCs w:val="22"/>
        </w:rPr>
        <w:t xml:space="preserve"> from </w:t>
      </w:r>
      <w:r w:rsidR="00597A03" w:rsidRPr="008F4622">
        <w:rPr>
          <w:sz w:val="22"/>
          <w:szCs w:val="22"/>
        </w:rPr>
        <w:t>the ASME Code requirements</w:t>
      </w:r>
      <w:r w:rsidRPr="008F4622">
        <w:rPr>
          <w:sz w:val="22"/>
          <w:szCs w:val="22"/>
        </w:rPr>
        <w:t xml:space="preserve"> </w:t>
      </w:r>
      <w:r w:rsidR="005653F0" w:rsidRPr="008F4622">
        <w:rPr>
          <w:sz w:val="22"/>
          <w:szCs w:val="22"/>
        </w:rPr>
        <w:t xml:space="preserve">because the design and construction of the plant should enable the performance of preservice and </w:t>
      </w:r>
      <w:proofErr w:type="spellStart"/>
      <w:r w:rsidR="005653F0" w:rsidRPr="008F4622">
        <w:rPr>
          <w:sz w:val="22"/>
          <w:szCs w:val="22"/>
        </w:rPr>
        <w:t>inservice</w:t>
      </w:r>
      <w:proofErr w:type="spellEnd"/>
      <w:r w:rsidR="005653F0" w:rsidRPr="008F4622">
        <w:rPr>
          <w:sz w:val="22"/>
          <w:szCs w:val="22"/>
        </w:rPr>
        <w:t xml:space="preserve"> examinations.  </w:t>
      </w:r>
    </w:p>
    <w:p w14:paraId="3B37E497" w14:textId="77777777" w:rsidR="00CF0E93" w:rsidRDefault="00CF0E93" w:rsidP="00357576">
      <w:pPr>
        <w:pStyle w:val="Header02"/>
        <w:rPr>
          <w:sz w:val="22"/>
          <w:szCs w:val="22"/>
        </w:rPr>
      </w:pPr>
      <w:r>
        <w:rPr>
          <w:sz w:val="22"/>
          <w:szCs w:val="22"/>
        </w:rPr>
        <w:br w:type="page"/>
      </w:r>
    </w:p>
    <w:p w14:paraId="6A493E48" w14:textId="77777777" w:rsidR="006647B4" w:rsidRDefault="006647B4" w:rsidP="00357576">
      <w:pPr>
        <w:pStyle w:val="Header02"/>
        <w:rPr>
          <w:sz w:val="22"/>
          <w:szCs w:val="22"/>
        </w:rPr>
      </w:pPr>
    </w:p>
    <w:p w14:paraId="16E750A9" w14:textId="2040F453" w:rsidR="00757DD0" w:rsidRPr="008F4622" w:rsidRDefault="00D938B9" w:rsidP="00357576">
      <w:pPr>
        <w:pStyle w:val="Header02"/>
        <w:rPr>
          <w:sz w:val="22"/>
          <w:szCs w:val="22"/>
        </w:rPr>
      </w:pPr>
      <w:r w:rsidRPr="008F4622">
        <w:rPr>
          <w:sz w:val="22"/>
          <w:szCs w:val="22"/>
        </w:rPr>
        <w:t>02.0</w:t>
      </w:r>
      <w:r w:rsidR="007C3870" w:rsidRPr="008F4622">
        <w:rPr>
          <w:sz w:val="22"/>
          <w:szCs w:val="22"/>
        </w:rPr>
        <w:t>5</w:t>
      </w:r>
      <w:r w:rsidR="00757DD0" w:rsidRPr="008F4622">
        <w:rPr>
          <w:sz w:val="22"/>
          <w:szCs w:val="22"/>
        </w:rPr>
        <w:tab/>
      </w:r>
      <w:r w:rsidR="00757DD0" w:rsidRPr="008F4622">
        <w:rPr>
          <w:sz w:val="22"/>
          <w:szCs w:val="22"/>
          <w:u w:val="single"/>
        </w:rPr>
        <w:t>Effectiveness of Licensee Processes for Control of PSI Examinations</w:t>
      </w:r>
      <w:r w:rsidR="005839B9" w:rsidRPr="008F4622">
        <w:rPr>
          <w:sz w:val="22"/>
          <w:szCs w:val="22"/>
        </w:rPr>
        <w:t>.</w:t>
      </w:r>
    </w:p>
    <w:p w14:paraId="430E2A94"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118438AD" w14:textId="77777777" w:rsidR="00757DD0" w:rsidRPr="008F4622" w:rsidRDefault="00757DD0"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a.</w:t>
      </w:r>
      <w:r w:rsidRPr="008F4622">
        <w:rPr>
          <w:sz w:val="22"/>
          <w:szCs w:val="22"/>
        </w:rPr>
        <w:tab/>
        <w:t xml:space="preserve">Evaluate the effectiveness of the licensee's process to identify, resolve, and prevent problems by reviewing such areas as corrective action systems, root cause analysis, safety committees, and </w:t>
      </w:r>
      <w:r w:rsidR="00E93F7C" w:rsidRPr="008F4622">
        <w:rPr>
          <w:sz w:val="22"/>
          <w:szCs w:val="22"/>
        </w:rPr>
        <w:t>self-assessment</w:t>
      </w:r>
      <w:r w:rsidRPr="008F4622">
        <w:rPr>
          <w:sz w:val="22"/>
          <w:szCs w:val="22"/>
        </w:rPr>
        <w:t xml:space="preserve"> </w:t>
      </w:r>
      <w:proofErr w:type="gramStart"/>
      <w:r w:rsidRPr="008F4622">
        <w:rPr>
          <w:sz w:val="22"/>
          <w:szCs w:val="22"/>
        </w:rPr>
        <w:t>in the area of</w:t>
      </w:r>
      <w:proofErr w:type="gramEnd"/>
      <w:r w:rsidRPr="008F4622">
        <w:rPr>
          <w:sz w:val="22"/>
          <w:szCs w:val="22"/>
        </w:rPr>
        <w:t xml:space="preserve"> preservice inspections.</w:t>
      </w:r>
    </w:p>
    <w:p w14:paraId="187EEE36"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58854B48" w14:textId="77777777" w:rsidR="00757DD0" w:rsidRPr="008F4622" w:rsidRDefault="00757DD0" w:rsidP="00357576">
      <w:pPr>
        <w:pStyle w:val="Subsection"/>
        <w:ind w:left="806"/>
        <w:jc w:val="left"/>
        <w:rPr>
          <w:sz w:val="22"/>
          <w:szCs w:val="22"/>
        </w:rPr>
      </w:pPr>
      <w:r w:rsidRPr="008F4622">
        <w:rPr>
          <w:sz w:val="22"/>
          <w:szCs w:val="22"/>
          <w:u w:val="single"/>
        </w:rPr>
        <w:t>Guidance</w:t>
      </w:r>
      <w:r w:rsidR="00F63F21">
        <w:rPr>
          <w:sz w:val="22"/>
          <w:szCs w:val="22"/>
        </w:rPr>
        <w:t xml:space="preserve">:  </w:t>
      </w:r>
      <w:r w:rsidRPr="008F4622">
        <w:rPr>
          <w:sz w:val="22"/>
          <w:szCs w:val="22"/>
        </w:rPr>
        <w:t>When safety issues, events, or problems are reviewed, the adequacy of the results of licensee process may be assessed by determining how effective the licensee was in performing the following</w:t>
      </w:r>
      <w:r w:rsidR="003C1283" w:rsidRPr="008F4622">
        <w:rPr>
          <w:sz w:val="22"/>
          <w:szCs w:val="22"/>
        </w:rPr>
        <w:t xml:space="preserve"> quality affecting activities</w:t>
      </w:r>
      <w:r w:rsidRPr="008F4622">
        <w:rPr>
          <w:sz w:val="22"/>
          <w:szCs w:val="22"/>
        </w:rPr>
        <w:t>:</w:t>
      </w:r>
    </w:p>
    <w:p w14:paraId="0CA5F5CE"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55D3A1D9" w14:textId="77777777" w:rsidR="00757DD0" w:rsidRPr="008F4622" w:rsidRDefault="00757DD0" w:rsidP="00357576">
      <w:pPr>
        <w:pStyle w:val="Numbered"/>
        <w:ind w:hanging="634"/>
        <w:jc w:val="left"/>
        <w:rPr>
          <w:sz w:val="22"/>
          <w:szCs w:val="22"/>
        </w:rPr>
      </w:pPr>
      <w:r w:rsidRPr="008F4622">
        <w:rPr>
          <w:sz w:val="22"/>
          <w:szCs w:val="22"/>
        </w:rPr>
        <w:t>1.</w:t>
      </w:r>
      <w:r w:rsidRPr="008F4622">
        <w:rPr>
          <w:sz w:val="22"/>
          <w:szCs w:val="22"/>
        </w:rPr>
        <w:tab/>
      </w:r>
      <w:r w:rsidR="00DB6880" w:rsidRPr="008F4622">
        <w:rPr>
          <w:sz w:val="22"/>
          <w:szCs w:val="22"/>
        </w:rPr>
        <w:t>I</w:t>
      </w:r>
      <w:r w:rsidRPr="008F4622">
        <w:rPr>
          <w:sz w:val="22"/>
          <w:szCs w:val="22"/>
        </w:rPr>
        <w:t>nitia</w:t>
      </w:r>
      <w:r w:rsidR="00297F71" w:rsidRPr="008F4622">
        <w:rPr>
          <w:sz w:val="22"/>
          <w:szCs w:val="22"/>
        </w:rPr>
        <w:t>l identification of the problem</w:t>
      </w:r>
      <w:r w:rsidR="00DB6880" w:rsidRPr="008F4622">
        <w:rPr>
          <w:sz w:val="22"/>
          <w:szCs w:val="22"/>
        </w:rPr>
        <w:t>;</w:t>
      </w:r>
    </w:p>
    <w:p w14:paraId="32F4DCA5"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76C18579" w14:textId="77777777" w:rsidR="00757DD0" w:rsidRPr="008F4622" w:rsidRDefault="00757DD0" w:rsidP="00357576">
      <w:pPr>
        <w:pStyle w:val="Numbered"/>
        <w:ind w:hanging="634"/>
        <w:jc w:val="left"/>
        <w:rPr>
          <w:sz w:val="22"/>
          <w:szCs w:val="22"/>
        </w:rPr>
      </w:pPr>
      <w:r w:rsidRPr="008F4622">
        <w:rPr>
          <w:sz w:val="22"/>
          <w:szCs w:val="22"/>
        </w:rPr>
        <w:t>2.</w:t>
      </w:r>
      <w:r w:rsidRPr="008F4622">
        <w:rPr>
          <w:sz w:val="22"/>
          <w:szCs w:val="22"/>
        </w:rPr>
        <w:tab/>
      </w:r>
      <w:r w:rsidR="00DB6880" w:rsidRPr="008F4622">
        <w:rPr>
          <w:sz w:val="22"/>
          <w:szCs w:val="22"/>
        </w:rPr>
        <w:t>E</w:t>
      </w:r>
      <w:r w:rsidRPr="008F4622">
        <w:rPr>
          <w:sz w:val="22"/>
          <w:szCs w:val="22"/>
        </w:rPr>
        <w:t>levation of problems to the proper level of management for resolution (internal</w:t>
      </w:r>
      <w:r w:rsidR="00297F71" w:rsidRPr="008F4622">
        <w:rPr>
          <w:sz w:val="22"/>
          <w:szCs w:val="22"/>
        </w:rPr>
        <w:t xml:space="preserve"> communications and procedures)</w:t>
      </w:r>
      <w:r w:rsidR="00DB6880" w:rsidRPr="008F4622">
        <w:rPr>
          <w:sz w:val="22"/>
          <w:szCs w:val="22"/>
        </w:rPr>
        <w:t>;</w:t>
      </w:r>
    </w:p>
    <w:p w14:paraId="792A637F"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6A37F8BE" w14:textId="77777777" w:rsidR="00757DD0" w:rsidRPr="008F4622" w:rsidRDefault="00297F71" w:rsidP="00357576">
      <w:pPr>
        <w:pStyle w:val="Numbered"/>
        <w:ind w:hanging="634"/>
        <w:jc w:val="left"/>
        <w:rPr>
          <w:sz w:val="22"/>
          <w:szCs w:val="22"/>
        </w:rPr>
      </w:pPr>
      <w:r w:rsidRPr="008F4622">
        <w:rPr>
          <w:sz w:val="22"/>
          <w:szCs w:val="22"/>
        </w:rPr>
        <w:t>3.</w:t>
      </w:r>
      <w:r w:rsidRPr="008F4622">
        <w:rPr>
          <w:sz w:val="22"/>
          <w:szCs w:val="22"/>
        </w:rPr>
        <w:tab/>
      </w:r>
      <w:r w:rsidR="00DB6880" w:rsidRPr="008F4622">
        <w:rPr>
          <w:sz w:val="22"/>
          <w:szCs w:val="22"/>
        </w:rPr>
        <w:t>R</w:t>
      </w:r>
      <w:r w:rsidRPr="008F4622">
        <w:rPr>
          <w:sz w:val="22"/>
          <w:szCs w:val="22"/>
        </w:rPr>
        <w:t>oot cause analysis</w:t>
      </w:r>
      <w:r w:rsidR="003C1283" w:rsidRPr="008F4622">
        <w:rPr>
          <w:sz w:val="22"/>
          <w:szCs w:val="22"/>
        </w:rPr>
        <w:t xml:space="preserve"> for significant conditions adverse to quality</w:t>
      </w:r>
      <w:r w:rsidR="00DB6880" w:rsidRPr="008F4622">
        <w:rPr>
          <w:sz w:val="22"/>
          <w:szCs w:val="22"/>
        </w:rPr>
        <w:t>;</w:t>
      </w:r>
    </w:p>
    <w:p w14:paraId="004E89BD"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6006BCAC" w14:textId="77777777" w:rsidR="00757DD0" w:rsidRPr="008F4622" w:rsidRDefault="00F95ADC" w:rsidP="00357576">
      <w:pPr>
        <w:pStyle w:val="Numbered"/>
        <w:ind w:hanging="634"/>
        <w:jc w:val="left"/>
        <w:rPr>
          <w:sz w:val="22"/>
          <w:szCs w:val="22"/>
        </w:rPr>
      </w:pPr>
      <w:r w:rsidRPr="008F4622">
        <w:rPr>
          <w:sz w:val="22"/>
          <w:szCs w:val="22"/>
        </w:rPr>
        <w:t>4</w:t>
      </w:r>
      <w:r w:rsidR="00297F71" w:rsidRPr="008F4622">
        <w:rPr>
          <w:sz w:val="22"/>
          <w:szCs w:val="22"/>
        </w:rPr>
        <w:t>.</w:t>
      </w:r>
      <w:r w:rsidR="00297F71" w:rsidRPr="008F4622">
        <w:rPr>
          <w:sz w:val="22"/>
          <w:szCs w:val="22"/>
        </w:rPr>
        <w:tab/>
      </w:r>
      <w:r w:rsidR="00DB6880" w:rsidRPr="008F4622">
        <w:rPr>
          <w:sz w:val="22"/>
          <w:szCs w:val="22"/>
        </w:rPr>
        <w:t>I</w:t>
      </w:r>
      <w:r w:rsidR="00757DD0" w:rsidRPr="008F4622">
        <w:rPr>
          <w:sz w:val="22"/>
          <w:szCs w:val="22"/>
        </w:rPr>
        <w:t>mple</w:t>
      </w:r>
      <w:r w:rsidR="00297F71" w:rsidRPr="008F4622">
        <w:rPr>
          <w:sz w:val="22"/>
          <w:szCs w:val="22"/>
        </w:rPr>
        <w:t>mentation of corrective actions</w:t>
      </w:r>
      <w:r w:rsidR="003C1283" w:rsidRPr="008F4622">
        <w:rPr>
          <w:sz w:val="22"/>
          <w:szCs w:val="22"/>
        </w:rPr>
        <w:t xml:space="preserve"> and actions to preclude recurrence</w:t>
      </w:r>
      <w:r w:rsidR="00DB6880" w:rsidRPr="008F4622">
        <w:rPr>
          <w:sz w:val="22"/>
          <w:szCs w:val="22"/>
        </w:rPr>
        <w:t>; and</w:t>
      </w:r>
    </w:p>
    <w:p w14:paraId="7D810858"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5A2A1BD7" w14:textId="77777777" w:rsidR="00757DD0" w:rsidRPr="008F4622" w:rsidRDefault="00F95ADC" w:rsidP="00357576">
      <w:pPr>
        <w:pStyle w:val="Numbered"/>
        <w:ind w:hanging="634"/>
        <w:jc w:val="left"/>
        <w:rPr>
          <w:sz w:val="22"/>
          <w:szCs w:val="22"/>
        </w:rPr>
      </w:pPr>
      <w:r w:rsidRPr="008F4622">
        <w:rPr>
          <w:sz w:val="22"/>
          <w:szCs w:val="22"/>
        </w:rPr>
        <w:t>5</w:t>
      </w:r>
      <w:r w:rsidR="00757DD0" w:rsidRPr="008F4622">
        <w:rPr>
          <w:sz w:val="22"/>
          <w:szCs w:val="22"/>
        </w:rPr>
        <w:t>.</w:t>
      </w:r>
      <w:r w:rsidR="00757DD0" w:rsidRPr="008F4622">
        <w:rPr>
          <w:sz w:val="22"/>
          <w:szCs w:val="22"/>
        </w:rPr>
        <w:tab/>
      </w:r>
      <w:r w:rsidR="00DB6880" w:rsidRPr="008F4622">
        <w:rPr>
          <w:sz w:val="22"/>
          <w:szCs w:val="22"/>
        </w:rPr>
        <w:t>E</w:t>
      </w:r>
      <w:r w:rsidR="00757DD0" w:rsidRPr="008F4622">
        <w:rPr>
          <w:sz w:val="22"/>
          <w:szCs w:val="22"/>
        </w:rPr>
        <w:t>xpansion of the scope of corrective actions to include applicable related systems, equipment, pr</w:t>
      </w:r>
      <w:r w:rsidR="00297F71" w:rsidRPr="008F4622">
        <w:rPr>
          <w:sz w:val="22"/>
          <w:szCs w:val="22"/>
        </w:rPr>
        <w:t>ocedures, and personnel actions</w:t>
      </w:r>
      <w:r w:rsidR="00DB6880" w:rsidRPr="008F4622">
        <w:rPr>
          <w:sz w:val="22"/>
          <w:szCs w:val="22"/>
        </w:rPr>
        <w:t>.</w:t>
      </w:r>
    </w:p>
    <w:p w14:paraId="1C7AFB52" w14:textId="77777777" w:rsidR="00597A03" w:rsidRPr="008F4622" w:rsidRDefault="00597A03"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40"/>
        <w:rPr>
          <w:sz w:val="22"/>
          <w:szCs w:val="22"/>
        </w:rPr>
      </w:pPr>
    </w:p>
    <w:p w14:paraId="35084810" w14:textId="77777777" w:rsidR="00757DD0" w:rsidRPr="008F4622" w:rsidRDefault="00E3284C"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7" w:hanging="533"/>
        <w:rPr>
          <w:sz w:val="22"/>
          <w:szCs w:val="22"/>
        </w:rPr>
      </w:pPr>
      <w:r w:rsidRPr="008F4622">
        <w:rPr>
          <w:sz w:val="22"/>
          <w:szCs w:val="22"/>
        </w:rPr>
        <w:t>b.</w:t>
      </w:r>
      <w:r w:rsidRPr="008F4622">
        <w:rPr>
          <w:sz w:val="22"/>
          <w:szCs w:val="22"/>
        </w:rPr>
        <w:tab/>
      </w:r>
      <w:r w:rsidR="00757DD0" w:rsidRPr="008F4622">
        <w:rPr>
          <w:sz w:val="22"/>
          <w:szCs w:val="22"/>
        </w:rPr>
        <w:t>Evaluate the effectiveness of the licensee's process used in the oversight of PSI contractors.  Determine to what extent licensee personnel are involved in ensuring the quality of the examination and evaluation of work done by contractors.</w:t>
      </w:r>
    </w:p>
    <w:p w14:paraId="19C16E66" w14:textId="77777777" w:rsidR="00153E84" w:rsidRPr="008F4622" w:rsidRDefault="00153E84" w:rsidP="00357576">
      <w:pPr>
        <w:pStyle w:val="Subsection"/>
        <w:ind w:left="806"/>
        <w:jc w:val="left"/>
        <w:rPr>
          <w:sz w:val="22"/>
          <w:szCs w:val="22"/>
        </w:rPr>
      </w:pPr>
    </w:p>
    <w:p w14:paraId="2CB4F7B4" w14:textId="77777777" w:rsidR="00757DD0" w:rsidRPr="008F4622" w:rsidRDefault="00757DD0" w:rsidP="00357576">
      <w:pPr>
        <w:pStyle w:val="Subsection"/>
        <w:ind w:left="806"/>
        <w:jc w:val="left"/>
        <w:rPr>
          <w:sz w:val="22"/>
          <w:szCs w:val="22"/>
        </w:rPr>
      </w:pPr>
      <w:r w:rsidRPr="008F4622">
        <w:rPr>
          <w:sz w:val="22"/>
          <w:szCs w:val="22"/>
          <w:u w:val="single"/>
        </w:rPr>
        <w:t>Guidance</w:t>
      </w:r>
      <w:r w:rsidR="00F63F21">
        <w:rPr>
          <w:sz w:val="22"/>
          <w:szCs w:val="22"/>
        </w:rPr>
        <w:t xml:space="preserve">:  </w:t>
      </w:r>
      <w:r w:rsidRPr="008F4622">
        <w:rPr>
          <w:sz w:val="22"/>
          <w:szCs w:val="22"/>
        </w:rPr>
        <w:t>For additional inspection guidance on licensee cont</w:t>
      </w:r>
      <w:r w:rsidR="00597A03" w:rsidRPr="008F4622">
        <w:rPr>
          <w:sz w:val="22"/>
          <w:szCs w:val="22"/>
        </w:rPr>
        <w:t>rols,</w:t>
      </w:r>
      <w:r w:rsidR="007D72FF" w:rsidRPr="008F4622">
        <w:rPr>
          <w:sz w:val="22"/>
          <w:szCs w:val="22"/>
        </w:rPr>
        <w:t xml:space="preserve"> </w:t>
      </w:r>
      <w:r w:rsidR="00597A03" w:rsidRPr="008F4622">
        <w:rPr>
          <w:sz w:val="22"/>
          <w:szCs w:val="22"/>
        </w:rPr>
        <w:t xml:space="preserve">please refer to </w:t>
      </w:r>
      <w:r w:rsidR="00806A09" w:rsidRPr="008F4622">
        <w:rPr>
          <w:sz w:val="22"/>
          <w:szCs w:val="22"/>
        </w:rPr>
        <w:t xml:space="preserve">Appendix 16 of IP 35007, “Quality Assurance Program Implementation </w:t>
      </w:r>
      <w:r w:rsidR="003D52DF" w:rsidRPr="008F4622">
        <w:rPr>
          <w:sz w:val="22"/>
          <w:szCs w:val="22"/>
        </w:rPr>
        <w:t>d</w:t>
      </w:r>
      <w:r w:rsidR="00806A09" w:rsidRPr="008F4622">
        <w:rPr>
          <w:sz w:val="22"/>
          <w:szCs w:val="22"/>
        </w:rPr>
        <w:t>uring Construction</w:t>
      </w:r>
      <w:r w:rsidRPr="008F4622">
        <w:rPr>
          <w:sz w:val="22"/>
          <w:szCs w:val="22"/>
        </w:rPr>
        <w:t>.</w:t>
      </w:r>
      <w:r w:rsidR="00806A09" w:rsidRPr="008F4622">
        <w:rPr>
          <w:sz w:val="22"/>
          <w:szCs w:val="22"/>
        </w:rPr>
        <w:t>”</w:t>
      </w:r>
    </w:p>
    <w:p w14:paraId="358F7428"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5B67EC1C"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3CD9D63F" w14:textId="77777777" w:rsidR="00757DD0" w:rsidRPr="008F4622" w:rsidRDefault="001A1C0C" w:rsidP="00357576">
      <w:pPr>
        <w:pStyle w:val="Header01"/>
        <w:rPr>
          <w:sz w:val="22"/>
          <w:szCs w:val="22"/>
        </w:rPr>
      </w:pPr>
      <w:r w:rsidRPr="008F4622">
        <w:rPr>
          <w:sz w:val="22"/>
          <w:szCs w:val="22"/>
        </w:rPr>
        <w:t>73754</w:t>
      </w:r>
      <w:r w:rsidR="00757DD0" w:rsidRPr="008F4622">
        <w:rPr>
          <w:sz w:val="22"/>
          <w:szCs w:val="22"/>
        </w:rPr>
        <w:t>-03</w:t>
      </w:r>
      <w:r w:rsidR="00757DD0" w:rsidRPr="008F4622">
        <w:rPr>
          <w:sz w:val="22"/>
          <w:szCs w:val="22"/>
        </w:rPr>
        <w:tab/>
        <w:t>INSPECTION RESOURCES</w:t>
      </w:r>
    </w:p>
    <w:p w14:paraId="0BFD1431"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6FC6576" w14:textId="77777777" w:rsidR="00757DD0" w:rsidRPr="008F4622" w:rsidRDefault="00293139" w:rsidP="00357576">
      <w:pPr>
        <w:pStyle w:val="Subsection"/>
        <w:jc w:val="left"/>
        <w:rPr>
          <w:sz w:val="22"/>
          <w:szCs w:val="22"/>
        </w:rPr>
      </w:pPr>
      <w:r w:rsidRPr="008F4622">
        <w:rPr>
          <w:sz w:val="22"/>
          <w:szCs w:val="22"/>
        </w:rPr>
        <w:t>For planning and budget purposes, this IP shall require</w:t>
      </w:r>
      <w:r w:rsidR="00757DD0" w:rsidRPr="008F4622">
        <w:rPr>
          <w:sz w:val="22"/>
          <w:szCs w:val="22"/>
        </w:rPr>
        <w:t xml:space="preserve"> </w:t>
      </w:r>
      <w:r w:rsidR="00103D7D" w:rsidRPr="008F4622">
        <w:rPr>
          <w:sz w:val="22"/>
          <w:szCs w:val="22"/>
        </w:rPr>
        <w:t>4</w:t>
      </w:r>
      <w:r w:rsidR="00757DD0" w:rsidRPr="008F4622">
        <w:rPr>
          <w:sz w:val="22"/>
          <w:szCs w:val="22"/>
        </w:rPr>
        <w:t xml:space="preserve">00 hours of direct inspection effort.  </w:t>
      </w:r>
      <w:r w:rsidRPr="008F4622">
        <w:rPr>
          <w:sz w:val="22"/>
          <w:szCs w:val="22"/>
        </w:rPr>
        <w:t>However,</w:t>
      </w:r>
      <w:r w:rsidR="00757DD0" w:rsidRPr="008F4622">
        <w:rPr>
          <w:sz w:val="22"/>
          <w:szCs w:val="22"/>
        </w:rPr>
        <w:t xml:space="preserve"> </w:t>
      </w:r>
      <w:r w:rsidRPr="008F4622">
        <w:rPr>
          <w:sz w:val="22"/>
          <w:szCs w:val="22"/>
        </w:rPr>
        <w:t xml:space="preserve">modifications to the required time may </w:t>
      </w:r>
      <w:r w:rsidR="005839B9" w:rsidRPr="008F4622">
        <w:rPr>
          <w:sz w:val="22"/>
          <w:szCs w:val="22"/>
        </w:rPr>
        <w:t xml:space="preserve">be </w:t>
      </w:r>
      <w:r w:rsidR="00757DD0" w:rsidRPr="008F4622">
        <w:rPr>
          <w:sz w:val="22"/>
          <w:szCs w:val="22"/>
        </w:rPr>
        <w:t xml:space="preserve">warranted.  PSI observed at vendor facilities will impact the hours </w:t>
      </w:r>
      <w:r w:rsidRPr="008F4622">
        <w:rPr>
          <w:sz w:val="22"/>
          <w:szCs w:val="22"/>
        </w:rPr>
        <w:t xml:space="preserve">at the reactor site required </w:t>
      </w:r>
      <w:r w:rsidR="00757DD0" w:rsidRPr="008F4622">
        <w:rPr>
          <w:sz w:val="22"/>
          <w:szCs w:val="22"/>
        </w:rPr>
        <w:t>to complete this procedure.</w:t>
      </w:r>
      <w:r w:rsidRPr="008F4622">
        <w:rPr>
          <w:sz w:val="22"/>
          <w:szCs w:val="22"/>
        </w:rPr>
        <w:t xml:space="preserve">  The following breakdown of inspection hours should</w:t>
      </w:r>
      <w:r w:rsidR="00C12FF0" w:rsidRPr="008F4622">
        <w:rPr>
          <w:sz w:val="22"/>
          <w:szCs w:val="22"/>
        </w:rPr>
        <w:t xml:space="preserve"> </w:t>
      </w:r>
      <w:r w:rsidRPr="008F4622">
        <w:rPr>
          <w:sz w:val="22"/>
          <w:szCs w:val="22"/>
        </w:rPr>
        <w:t xml:space="preserve">be used as guidance to direct and adjust inspector efforts: </w:t>
      </w:r>
    </w:p>
    <w:p w14:paraId="1BCD0230" w14:textId="77777777" w:rsidR="00757DD0" w:rsidRPr="008F4622"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14:paraId="22D9A642" w14:textId="77777777" w:rsidR="00757DD0" w:rsidRPr="008F4622" w:rsidRDefault="00293139" w:rsidP="00357576">
      <w:pPr>
        <w:pStyle w:val="Subsection"/>
        <w:ind w:left="804" w:hanging="804"/>
        <w:jc w:val="left"/>
        <w:rPr>
          <w:sz w:val="22"/>
          <w:szCs w:val="22"/>
        </w:rPr>
      </w:pPr>
      <w:r w:rsidRPr="008F4622">
        <w:rPr>
          <w:sz w:val="22"/>
          <w:szCs w:val="22"/>
        </w:rPr>
        <w:t>03-01</w:t>
      </w:r>
      <w:r w:rsidRPr="008F4622">
        <w:rPr>
          <w:sz w:val="22"/>
          <w:szCs w:val="22"/>
        </w:rPr>
        <w:tab/>
      </w:r>
      <w:r w:rsidR="00757DD0" w:rsidRPr="008F4622">
        <w:rPr>
          <w:sz w:val="22"/>
          <w:szCs w:val="22"/>
        </w:rPr>
        <w:t xml:space="preserve">Review of a minimum of </w:t>
      </w:r>
      <w:r w:rsidR="00F91BBE" w:rsidRPr="008F4622">
        <w:rPr>
          <w:sz w:val="22"/>
          <w:szCs w:val="22"/>
        </w:rPr>
        <w:t xml:space="preserve">ten </w:t>
      </w:r>
      <w:r w:rsidR="00757DD0" w:rsidRPr="008F4622">
        <w:rPr>
          <w:sz w:val="22"/>
          <w:szCs w:val="22"/>
        </w:rPr>
        <w:t>NDE procedures and their implementation of various program requirements</w:t>
      </w:r>
      <w:r w:rsidRPr="008F4622">
        <w:rPr>
          <w:sz w:val="22"/>
          <w:szCs w:val="22"/>
        </w:rPr>
        <w:t>.</w:t>
      </w:r>
      <w:r w:rsidR="00757DD0" w:rsidRPr="008F4622">
        <w:rPr>
          <w:sz w:val="22"/>
          <w:szCs w:val="22"/>
        </w:rPr>
        <w:t xml:space="preserve"> </w:t>
      </w:r>
      <w:r w:rsidR="003D52DF" w:rsidRPr="008F4622">
        <w:rPr>
          <w:sz w:val="22"/>
          <w:szCs w:val="22"/>
        </w:rPr>
        <w:t xml:space="preserve"> </w:t>
      </w:r>
      <w:r w:rsidRPr="008F4622">
        <w:rPr>
          <w:sz w:val="22"/>
          <w:szCs w:val="22"/>
        </w:rPr>
        <w:t>Estimate:</w:t>
      </w:r>
      <w:r w:rsidR="003D52DF" w:rsidRPr="008F4622">
        <w:rPr>
          <w:sz w:val="22"/>
          <w:szCs w:val="22"/>
        </w:rPr>
        <w:t xml:space="preserve">  </w:t>
      </w:r>
      <w:r w:rsidR="00757DD0" w:rsidRPr="008F4622">
        <w:rPr>
          <w:sz w:val="22"/>
          <w:szCs w:val="22"/>
        </w:rPr>
        <w:t>32 hours.</w:t>
      </w:r>
    </w:p>
    <w:p w14:paraId="12CBFC02" w14:textId="77777777" w:rsidR="00757DD0" w:rsidRPr="008F4622" w:rsidRDefault="00757DD0" w:rsidP="00357576">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368F9DE3" w14:textId="77777777" w:rsidR="00757DD0" w:rsidRPr="008F4622" w:rsidRDefault="00293139" w:rsidP="00357576">
      <w:pPr>
        <w:pStyle w:val="Header02"/>
        <w:rPr>
          <w:sz w:val="22"/>
          <w:szCs w:val="22"/>
        </w:rPr>
      </w:pPr>
      <w:r w:rsidRPr="008F4622">
        <w:rPr>
          <w:sz w:val="22"/>
          <w:szCs w:val="22"/>
        </w:rPr>
        <w:t>03-02</w:t>
      </w:r>
      <w:r w:rsidRPr="008F4622">
        <w:rPr>
          <w:sz w:val="22"/>
          <w:szCs w:val="22"/>
        </w:rPr>
        <w:tab/>
        <w:t>R</w:t>
      </w:r>
      <w:r w:rsidR="00757DD0" w:rsidRPr="008F4622">
        <w:rPr>
          <w:sz w:val="22"/>
          <w:szCs w:val="22"/>
        </w:rPr>
        <w:t>eview of personnel qualification information</w:t>
      </w:r>
      <w:r w:rsidRPr="008F4622">
        <w:rPr>
          <w:sz w:val="22"/>
          <w:szCs w:val="22"/>
        </w:rPr>
        <w:t xml:space="preserve">. </w:t>
      </w:r>
      <w:r w:rsidR="003D52DF" w:rsidRPr="008F4622">
        <w:rPr>
          <w:sz w:val="22"/>
          <w:szCs w:val="22"/>
        </w:rPr>
        <w:t xml:space="preserve"> </w:t>
      </w:r>
      <w:r w:rsidRPr="008F4622">
        <w:rPr>
          <w:sz w:val="22"/>
          <w:szCs w:val="22"/>
        </w:rPr>
        <w:t>Estimate:</w:t>
      </w:r>
      <w:r w:rsidR="003D52DF" w:rsidRPr="008F4622">
        <w:rPr>
          <w:sz w:val="22"/>
          <w:szCs w:val="22"/>
        </w:rPr>
        <w:t xml:space="preserve">  </w:t>
      </w:r>
      <w:r w:rsidR="00757DD0" w:rsidRPr="008F4622">
        <w:rPr>
          <w:sz w:val="22"/>
          <w:szCs w:val="22"/>
        </w:rPr>
        <w:t>24 hours.</w:t>
      </w:r>
    </w:p>
    <w:p w14:paraId="3EA8DA0B" w14:textId="77777777" w:rsidR="00757DD0" w:rsidRPr="008F4622" w:rsidRDefault="00757D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6EC1A3E5" w14:textId="77777777" w:rsidR="00F63F21" w:rsidRDefault="005839B9" w:rsidP="006647B4">
      <w:pPr>
        <w:pStyle w:val="Subsection"/>
        <w:ind w:left="804" w:hanging="804"/>
        <w:jc w:val="left"/>
        <w:rPr>
          <w:sz w:val="22"/>
          <w:szCs w:val="22"/>
        </w:rPr>
      </w:pPr>
      <w:r w:rsidRPr="008F4622">
        <w:rPr>
          <w:sz w:val="22"/>
          <w:szCs w:val="22"/>
        </w:rPr>
        <w:t>03-03</w:t>
      </w:r>
      <w:r w:rsidRPr="008F4622">
        <w:rPr>
          <w:sz w:val="22"/>
          <w:szCs w:val="22"/>
        </w:rPr>
        <w:tab/>
      </w:r>
      <w:r w:rsidR="00757DD0" w:rsidRPr="008F4622">
        <w:rPr>
          <w:sz w:val="22"/>
          <w:szCs w:val="22"/>
        </w:rPr>
        <w:t>Observation of various PSI examination types</w:t>
      </w:r>
      <w:r w:rsidR="00293139" w:rsidRPr="008F4622">
        <w:rPr>
          <w:sz w:val="22"/>
          <w:szCs w:val="22"/>
        </w:rPr>
        <w:t xml:space="preserve">. </w:t>
      </w:r>
      <w:r w:rsidR="003D52DF" w:rsidRPr="008F4622">
        <w:rPr>
          <w:sz w:val="22"/>
          <w:szCs w:val="22"/>
        </w:rPr>
        <w:t xml:space="preserve"> </w:t>
      </w:r>
      <w:r w:rsidR="00293139" w:rsidRPr="008F4622">
        <w:rPr>
          <w:sz w:val="22"/>
          <w:szCs w:val="22"/>
        </w:rPr>
        <w:t>Estimate</w:t>
      </w:r>
      <w:r w:rsidR="003D52DF" w:rsidRPr="008F4622">
        <w:rPr>
          <w:sz w:val="22"/>
          <w:szCs w:val="22"/>
        </w:rPr>
        <w:t xml:space="preserve">:  </w:t>
      </w:r>
      <w:r w:rsidR="00A036CD" w:rsidRPr="008F4622">
        <w:rPr>
          <w:sz w:val="22"/>
          <w:szCs w:val="22"/>
        </w:rPr>
        <w:t>4</w:t>
      </w:r>
      <w:r w:rsidR="00757DD0" w:rsidRPr="008F4622">
        <w:rPr>
          <w:sz w:val="22"/>
          <w:szCs w:val="22"/>
        </w:rPr>
        <w:t>0 hours.  Note, some of these observations may take place at vendor facilities, for such things as reactor vessel PSI or steam generator tube PSI.  As such</w:t>
      </w:r>
      <w:r w:rsidR="00074A7F" w:rsidRPr="008F4622">
        <w:rPr>
          <w:sz w:val="22"/>
          <w:szCs w:val="22"/>
        </w:rPr>
        <w:t>,</w:t>
      </w:r>
      <w:r w:rsidR="00757DD0" w:rsidRPr="008F4622">
        <w:rPr>
          <w:sz w:val="22"/>
          <w:szCs w:val="22"/>
        </w:rPr>
        <w:t xml:space="preserve"> additional hours will need to be allotted for travel.  </w:t>
      </w:r>
      <w:r w:rsidR="00F63F21">
        <w:rPr>
          <w:sz w:val="22"/>
          <w:szCs w:val="22"/>
        </w:rPr>
        <w:br w:type="page"/>
      </w:r>
    </w:p>
    <w:p w14:paraId="15B98879" w14:textId="66C8A4F0" w:rsidR="00757DD0" w:rsidRPr="008F4622" w:rsidRDefault="00757DD0" w:rsidP="00357576">
      <w:pPr>
        <w:pStyle w:val="Subsection"/>
        <w:jc w:val="left"/>
        <w:rPr>
          <w:sz w:val="22"/>
          <w:szCs w:val="22"/>
        </w:rPr>
      </w:pPr>
      <w:r w:rsidRPr="008F4622">
        <w:rPr>
          <w:sz w:val="22"/>
          <w:szCs w:val="22"/>
        </w:rPr>
        <w:lastRenderedPageBreak/>
        <w:t>03-04</w:t>
      </w:r>
      <w:r w:rsidRPr="008F4622">
        <w:rPr>
          <w:sz w:val="22"/>
          <w:szCs w:val="22"/>
        </w:rPr>
        <w:tab/>
        <w:t>Verificatio</w:t>
      </w:r>
      <w:r w:rsidR="00293139" w:rsidRPr="008F4622">
        <w:rPr>
          <w:sz w:val="22"/>
          <w:szCs w:val="22"/>
        </w:rPr>
        <w:t>n of PSI performance</w:t>
      </w:r>
      <w:r w:rsidR="00F63F21">
        <w:rPr>
          <w:sz w:val="22"/>
          <w:szCs w:val="22"/>
        </w:rPr>
        <w:t xml:space="preserve"> Estimate</w:t>
      </w:r>
      <w:ins w:id="59" w:author="Butler, Rhonda" w:date="2019-08-27T11:55:00Z">
        <w:r w:rsidR="004F12CE">
          <w:rPr>
            <w:sz w:val="22"/>
            <w:szCs w:val="22"/>
          </w:rPr>
          <w:t>:</w:t>
        </w:r>
      </w:ins>
      <w:r w:rsidR="00F63F21">
        <w:rPr>
          <w:sz w:val="22"/>
          <w:szCs w:val="22"/>
        </w:rPr>
        <w:t xml:space="preserve">  80 </w:t>
      </w:r>
      <w:r w:rsidRPr="008F4622">
        <w:rPr>
          <w:sz w:val="22"/>
          <w:szCs w:val="22"/>
        </w:rPr>
        <w:t>hours.</w:t>
      </w:r>
    </w:p>
    <w:p w14:paraId="09B53C3D" w14:textId="77777777" w:rsidR="00757DD0" w:rsidRPr="008F4622" w:rsidRDefault="00757D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8D49F12" w14:textId="77777777" w:rsidR="00757DD0" w:rsidRPr="008F4622" w:rsidRDefault="00293139" w:rsidP="00357576">
      <w:pPr>
        <w:pStyle w:val="Subsection"/>
        <w:ind w:left="804" w:hanging="804"/>
        <w:jc w:val="left"/>
        <w:rPr>
          <w:sz w:val="22"/>
          <w:szCs w:val="22"/>
        </w:rPr>
      </w:pPr>
      <w:r w:rsidRPr="008F4622">
        <w:rPr>
          <w:sz w:val="22"/>
          <w:szCs w:val="22"/>
        </w:rPr>
        <w:t>03-05</w:t>
      </w:r>
      <w:r w:rsidRPr="008F4622">
        <w:rPr>
          <w:sz w:val="22"/>
          <w:szCs w:val="22"/>
        </w:rPr>
        <w:tab/>
        <w:t>A</w:t>
      </w:r>
      <w:r w:rsidR="00757DD0" w:rsidRPr="008F4622">
        <w:rPr>
          <w:sz w:val="22"/>
          <w:szCs w:val="22"/>
        </w:rPr>
        <w:t>ssessment of effectiveness of licensee processes should be performed</w:t>
      </w:r>
      <w:r w:rsidR="005839B9" w:rsidRPr="008F4622">
        <w:rPr>
          <w:sz w:val="22"/>
          <w:szCs w:val="22"/>
        </w:rPr>
        <w:t xml:space="preserve"> </w:t>
      </w:r>
      <w:r w:rsidR="00757DD0" w:rsidRPr="008F4622">
        <w:rPr>
          <w:sz w:val="22"/>
          <w:szCs w:val="22"/>
        </w:rPr>
        <w:t xml:space="preserve">concurrent with other observations in this procedure.  </w:t>
      </w:r>
      <w:r w:rsidRPr="008F4622">
        <w:rPr>
          <w:sz w:val="22"/>
          <w:szCs w:val="22"/>
        </w:rPr>
        <w:t>B</w:t>
      </w:r>
      <w:r w:rsidR="00757DD0" w:rsidRPr="008F4622">
        <w:rPr>
          <w:sz w:val="22"/>
          <w:szCs w:val="22"/>
        </w:rPr>
        <w:t>eyond this</w:t>
      </w:r>
      <w:r w:rsidRPr="008F4622">
        <w:rPr>
          <w:sz w:val="22"/>
          <w:szCs w:val="22"/>
        </w:rPr>
        <w:t xml:space="preserve"> effort</w:t>
      </w:r>
      <w:r w:rsidR="00757DD0" w:rsidRPr="008F4622">
        <w:rPr>
          <w:sz w:val="22"/>
          <w:szCs w:val="22"/>
        </w:rPr>
        <w:t xml:space="preserve">, </w:t>
      </w:r>
      <w:r w:rsidR="003D52DF" w:rsidRPr="008F4622">
        <w:rPr>
          <w:sz w:val="22"/>
          <w:szCs w:val="22"/>
        </w:rPr>
        <w:t>e</w:t>
      </w:r>
      <w:r w:rsidRPr="008F4622">
        <w:rPr>
          <w:sz w:val="22"/>
          <w:szCs w:val="22"/>
        </w:rPr>
        <w:t>stimate:</w:t>
      </w:r>
      <w:r w:rsidR="003D52DF" w:rsidRPr="008F4622">
        <w:rPr>
          <w:sz w:val="22"/>
          <w:szCs w:val="22"/>
        </w:rPr>
        <w:t xml:space="preserve">  </w:t>
      </w:r>
      <w:r w:rsidR="00757DD0" w:rsidRPr="008F4622">
        <w:rPr>
          <w:sz w:val="22"/>
          <w:szCs w:val="22"/>
        </w:rPr>
        <w:t>24 hours.</w:t>
      </w:r>
    </w:p>
    <w:p w14:paraId="5FE71DC6" w14:textId="77777777" w:rsidR="00757DD0" w:rsidRPr="008F4622" w:rsidRDefault="00757D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406E2386" w14:textId="77777777" w:rsidR="00757DD0" w:rsidRPr="008F4622" w:rsidRDefault="00757D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5C55A96A" w14:textId="77777777" w:rsidR="00757DD0" w:rsidRPr="008F4622" w:rsidRDefault="001A1C0C" w:rsidP="00357576">
      <w:pPr>
        <w:pStyle w:val="Header01"/>
        <w:rPr>
          <w:sz w:val="22"/>
          <w:szCs w:val="22"/>
        </w:rPr>
      </w:pPr>
      <w:r w:rsidRPr="008F4622">
        <w:rPr>
          <w:sz w:val="22"/>
          <w:szCs w:val="22"/>
        </w:rPr>
        <w:t>73754</w:t>
      </w:r>
      <w:r w:rsidR="00757DD0" w:rsidRPr="008F4622">
        <w:rPr>
          <w:sz w:val="22"/>
          <w:szCs w:val="22"/>
        </w:rPr>
        <w:noBreakHyphen/>
        <w:t>04</w:t>
      </w:r>
      <w:r w:rsidR="00757DD0" w:rsidRPr="008F4622">
        <w:rPr>
          <w:sz w:val="22"/>
          <w:szCs w:val="22"/>
        </w:rPr>
        <w:tab/>
        <w:t>REFERENCE</w:t>
      </w:r>
      <w:r w:rsidR="00390DB4" w:rsidRPr="008F4622">
        <w:rPr>
          <w:sz w:val="22"/>
          <w:szCs w:val="22"/>
        </w:rPr>
        <w:t>S</w:t>
      </w:r>
    </w:p>
    <w:p w14:paraId="5D512A43" w14:textId="77777777" w:rsidR="00757DD0" w:rsidRPr="008F4622" w:rsidRDefault="00757D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DCF359E" w14:textId="77777777" w:rsidR="00A0480E" w:rsidRPr="008F4622" w:rsidRDefault="00A0480E"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4622">
        <w:rPr>
          <w:sz w:val="22"/>
          <w:szCs w:val="22"/>
        </w:rPr>
        <w:t>10 CFR 50.55a, “Codes and Standards”</w:t>
      </w:r>
    </w:p>
    <w:p w14:paraId="6148A9BD" w14:textId="77777777" w:rsidR="00A0480E" w:rsidRPr="008F4622" w:rsidRDefault="00A0480E"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14:paraId="3BA4B278" w14:textId="77777777" w:rsidR="00A0480E" w:rsidRPr="008F4622" w:rsidRDefault="00A0480E"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4622">
        <w:rPr>
          <w:sz w:val="22"/>
          <w:szCs w:val="22"/>
        </w:rPr>
        <w:t>ASME Code Section III, “Rules for Construction of Nuclear Facility Components”</w:t>
      </w:r>
    </w:p>
    <w:p w14:paraId="385F7445" w14:textId="77777777" w:rsidR="00A0480E" w:rsidRPr="008F4622" w:rsidRDefault="00A0480E"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0FC4A44" w14:textId="77777777" w:rsidR="00A0480E" w:rsidRPr="008F4622" w:rsidRDefault="00A0480E"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F4622">
        <w:rPr>
          <w:sz w:val="22"/>
          <w:szCs w:val="22"/>
        </w:rPr>
        <w:t>ASME Code Section XI, “Rules for Inservice Inspection of Nuclear Power Plant Components”</w:t>
      </w:r>
    </w:p>
    <w:p w14:paraId="29B9EC52" w14:textId="77777777" w:rsidR="00A0480E" w:rsidRPr="008F4622" w:rsidRDefault="00A0480E"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14:paraId="5CABC28E" w14:textId="6D217B8E" w:rsidR="00757DD0" w:rsidRPr="008F4622"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Generic Letter 88</w:t>
      </w:r>
      <w:r w:rsidRPr="008F4622">
        <w:rPr>
          <w:sz w:val="22"/>
          <w:szCs w:val="22"/>
        </w:rPr>
        <w:noBreakHyphen/>
        <w:t xml:space="preserve">01, </w:t>
      </w:r>
      <w:r w:rsidR="00A45FD2">
        <w:rPr>
          <w:sz w:val="22"/>
          <w:szCs w:val="22"/>
        </w:rPr>
        <w:t>“</w:t>
      </w:r>
      <w:r w:rsidRPr="008F4622">
        <w:rPr>
          <w:sz w:val="22"/>
          <w:szCs w:val="22"/>
        </w:rPr>
        <w:t>NRC Position on IGSCC in BWR Austenitic Steel Piping</w:t>
      </w:r>
      <w:r w:rsidR="00A45FD2">
        <w:rPr>
          <w:sz w:val="22"/>
          <w:szCs w:val="22"/>
        </w:rPr>
        <w:t>”</w:t>
      </w:r>
      <w:r w:rsidRPr="008F4622">
        <w:rPr>
          <w:sz w:val="22"/>
          <w:szCs w:val="22"/>
        </w:rPr>
        <w:t xml:space="preserve"> </w:t>
      </w:r>
    </w:p>
    <w:p w14:paraId="4453A757" w14:textId="77777777" w:rsidR="00757DD0" w:rsidRPr="008F4622" w:rsidRDefault="00757D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584781B5" w14:textId="374D4BA2" w:rsidR="00757DD0" w:rsidRPr="008F4622" w:rsidRDefault="00D44F38"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 xml:space="preserve">NUREG/CR-5985, </w:t>
      </w:r>
      <w:r w:rsidR="00A45FD2">
        <w:rPr>
          <w:sz w:val="22"/>
          <w:szCs w:val="22"/>
        </w:rPr>
        <w:t>“</w:t>
      </w:r>
      <w:r w:rsidR="00757DD0" w:rsidRPr="008F4622">
        <w:rPr>
          <w:sz w:val="22"/>
          <w:szCs w:val="22"/>
        </w:rPr>
        <w:t>Evaluation</w:t>
      </w:r>
      <w:r w:rsidR="003D52DF" w:rsidRPr="008F4622">
        <w:rPr>
          <w:sz w:val="22"/>
          <w:szCs w:val="22"/>
        </w:rPr>
        <w:t xml:space="preserve"> </w:t>
      </w:r>
      <w:r w:rsidR="00757DD0" w:rsidRPr="008F4622">
        <w:rPr>
          <w:sz w:val="22"/>
          <w:szCs w:val="22"/>
        </w:rPr>
        <w:t>of</w:t>
      </w:r>
      <w:r w:rsidR="003D52DF" w:rsidRPr="008F4622">
        <w:rPr>
          <w:sz w:val="22"/>
          <w:szCs w:val="22"/>
        </w:rPr>
        <w:t xml:space="preserve"> </w:t>
      </w:r>
      <w:r w:rsidR="00757DD0" w:rsidRPr="008F4622">
        <w:rPr>
          <w:sz w:val="22"/>
          <w:szCs w:val="22"/>
        </w:rPr>
        <w:t>Computer-Based Ultrasonic</w:t>
      </w:r>
      <w:r w:rsidR="003D52DF" w:rsidRPr="008F4622">
        <w:rPr>
          <w:sz w:val="22"/>
          <w:szCs w:val="22"/>
        </w:rPr>
        <w:t xml:space="preserve"> </w:t>
      </w:r>
      <w:r w:rsidR="00757DD0" w:rsidRPr="008F4622">
        <w:rPr>
          <w:sz w:val="22"/>
          <w:szCs w:val="22"/>
        </w:rPr>
        <w:t>Inservice</w:t>
      </w:r>
      <w:r w:rsidR="003D52DF" w:rsidRPr="008F4622">
        <w:rPr>
          <w:sz w:val="22"/>
          <w:szCs w:val="22"/>
        </w:rPr>
        <w:t xml:space="preserve"> </w:t>
      </w:r>
      <w:r w:rsidR="00757DD0" w:rsidRPr="008F4622">
        <w:rPr>
          <w:sz w:val="22"/>
          <w:szCs w:val="22"/>
        </w:rPr>
        <w:t>Inspection Systems</w:t>
      </w:r>
      <w:r w:rsidR="00A45FD2">
        <w:rPr>
          <w:sz w:val="22"/>
          <w:szCs w:val="22"/>
        </w:rPr>
        <w:t>”</w:t>
      </w:r>
    </w:p>
    <w:p w14:paraId="4A47D312" w14:textId="77777777" w:rsidR="00757DD0" w:rsidRPr="008F4622" w:rsidRDefault="00757D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40793CF8" w14:textId="77777777" w:rsidR="003D52DF" w:rsidRPr="008F4622" w:rsidRDefault="00757DD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EPRI Pressurized Water Reactor Steam Generator Examination Guidelines</w:t>
      </w:r>
      <w:r w:rsidR="00390DB4" w:rsidRPr="008F4622">
        <w:rPr>
          <w:sz w:val="22"/>
          <w:szCs w:val="22"/>
        </w:rPr>
        <w:t>, Revision 7, Report No. 1013706, October 2007, or latest revision</w:t>
      </w:r>
    </w:p>
    <w:p w14:paraId="0624D15C" w14:textId="77777777" w:rsidR="003D52DF" w:rsidRPr="008F4622" w:rsidRDefault="003D52DF"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14:paraId="4D80730A" w14:textId="77777777" w:rsidR="00757DD0" w:rsidRPr="008F4622" w:rsidRDefault="003D52DF"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IP 35007, “Quality Assurance Program Implementation during Construction”</w:t>
      </w:r>
      <w:r w:rsidR="00757DD0" w:rsidRPr="008F4622">
        <w:rPr>
          <w:sz w:val="22"/>
          <w:szCs w:val="22"/>
        </w:rPr>
        <w:t xml:space="preserve"> </w:t>
      </w:r>
    </w:p>
    <w:p w14:paraId="53CA1E73" w14:textId="77777777" w:rsidR="00757DD0" w:rsidRPr="008F4622" w:rsidRDefault="00757D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BFEF720" w14:textId="77777777" w:rsidR="00C12D93" w:rsidRPr="008F4622" w:rsidRDefault="00C12D93"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IP</w:t>
      </w:r>
      <w:r w:rsidR="003D52DF" w:rsidRPr="008F4622">
        <w:rPr>
          <w:sz w:val="22"/>
          <w:szCs w:val="22"/>
        </w:rPr>
        <w:t xml:space="preserve"> </w:t>
      </w:r>
      <w:r w:rsidRPr="008F4622">
        <w:rPr>
          <w:sz w:val="22"/>
          <w:szCs w:val="22"/>
        </w:rPr>
        <w:t>50090, “Pipe Support and Restrain</w:t>
      </w:r>
      <w:r w:rsidR="00390DB4" w:rsidRPr="008F4622">
        <w:rPr>
          <w:sz w:val="22"/>
          <w:szCs w:val="22"/>
        </w:rPr>
        <w:t>t</w:t>
      </w:r>
      <w:r w:rsidRPr="008F4622">
        <w:rPr>
          <w:sz w:val="22"/>
          <w:szCs w:val="22"/>
        </w:rPr>
        <w:t xml:space="preserve"> Systems”</w:t>
      </w:r>
    </w:p>
    <w:p w14:paraId="4F5B35D4" w14:textId="77777777" w:rsidR="00C12D93" w:rsidRPr="008F4622" w:rsidRDefault="00C12D93"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792CF07C" w14:textId="6AA6C427" w:rsidR="00C12D93" w:rsidRPr="008F4622" w:rsidRDefault="00862B82"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IP</w:t>
      </w:r>
      <w:r w:rsidR="003D52DF" w:rsidRPr="008F4622">
        <w:rPr>
          <w:sz w:val="22"/>
          <w:szCs w:val="22"/>
        </w:rPr>
        <w:t xml:space="preserve"> </w:t>
      </w:r>
      <w:r w:rsidR="00C12D93" w:rsidRPr="008F4622">
        <w:rPr>
          <w:sz w:val="22"/>
          <w:szCs w:val="22"/>
        </w:rPr>
        <w:t xml:space="preserve">73756, </w:t>
      </w:r>
      <w:r w:rsidR="00A45FD2">
        <w:rPr>
          <w:sz w:val="22"/>
          <w:szCs w:val="22"/>
        </w:rPr>
        <w:t>“</w:t>
      </w:r>
      <w:r w:rsidR="00C12D93" w:rsidRPr="008F4622">
        <w:rPr>
          <w:sz w:val="22"/>
          <w:szCs w:val="22"/>
        </w:rPr>
        <w:t>Functional Design, Qualification and Inservice Testing Programs for Pumps, Valves, and Dynamic Restraints</w:t>
      </w:r>
      <w:r w:rsidR="00A45FD2">
        <w:rPr>
          <w:sz w:val="22"/>
          <w:szCs w:val="22"/>
        </w:rPr>
        <w:t>”</w:t>
      </w:r>
    </w:p>
    <w:p w14:paraId="4C12C985" w14:textId="77777777" w:rsidR="00862B82" w:rsidRPr="008F4622" w:rsidRDefault="00862B82"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7C9D28E" w14:textId="77777777" w:rsidR="00862B82" w:rsidRPr="008F4622" w:rsidRDefault="00862B82"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IP</w:t>
      </w:r>
      <w:r w:rsidR="003D52DF" w:rsidRPr="008F4622">
        <w:rPr>
          <w:sz w:val="22"/>
          <w:szCs w:val="22"/>
        </w:rPr>
        <w:t xml:space="preserve"> </w:t>
      </w:r>
      <w:r w:rsidRPr="008F4622">
        <w:rPr>
          <w:sz w:val="22"/>
          <w:szCs w:val="22"/>
        </w:rPr>
        <w:t>57050, “Nondestructive Examination Procedure Visual Examination Procedure Review/Work Observation/Record Review”</w:t>
      </w:r>
    </w:p>
    <w:p w14:paraId="649F3FE4" w14:textId="77777777" w:rsidR="00862B82" w:rsidRPr="008F4622" w:rsidRDefault="00862B82"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4C62F168" w14:textId="77777777" w:rsidR="00862B82" w:rsidRPr="008F4622" w:rsidRDefault="00862B82"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IP</w:t>
      </w:r>
      <w:r w:rsidR="003D52DF" w:rsidRPr="008F4622">
        <w:rPr>
          <w:sz w:val="22"/>
          <w:szCs w:val="22"/>
        </w:rPr>
        <w:t xml:space="preserve"> </w:t>
      </w:r>
      <w:r w:rsidRPr="008F4622">
        <w:rPr>
          <w:sz w:val="22"/>
          <w:szCs w:val="22"/>
        </w:rPr>
        <w:t>57060, “Nondestructive Examination Procedure Liquid Penetrant Examination Procedure Review/Work Observation/Record Review”</w:t>
      </w:r>
    </w:p>
    <w:p w14:paraId="0AD40BFC" w14:textId="77777777" w:rsidR="00862B82" w:rsidRPr="008F4622" w:rsidRDefault="00862B82"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3DC76ED" w14:textId="77777777" w:rsidR="00862B82" w:rsidRPr="008F4622" w:rsidRDefault="00862B82"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r w:rsidRPr="008F4622">
        <w:rPr>
          <w:sz w:val="22"/>
          <w:szCs w:val="22"/>
        </w:rPr>
        <w:t>IP</w:t>
      </w:r>
      <w:r w:rsidR="003D52DF" w:rsidRPr="008F4622">
        <w:rPr>
          <w:sz w:val="22"/>
          <w:szCs w:val="22"/>
        </w:rPr>
        <w:t xml:space="preserve"> </w:t>
      </w:r>
      <w:r w:rsidRPr="008F4622">
        <w:rPr>
          <w:sz w:val="22"/>
          <w:szCs w:val="22"/>
        </w:rPr>
        <w:t>57070, “Nondestructive Examination Procedure Magnetic Particle Examination Procedure Review/Work Observation/Record Review”</w:t>
      </w:r>
    </w:p>
    <w:p w14:paraId="3BCB144D" w14:textId="77777777" w:rsidR="00862B82" w:rsidRPr="008F4622" w:rsidRDefault="00862B82"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78D69C45" w14:textId="77777777" w:rsidR="00862B82" w:rsidRPr="008F4622" w:rsidRDefault="00862B82"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IP</w:t>
      </w:r>
      <w:r w:rsidR="003D52DF" w:rsidRPr="008F4622">
        <w:rPr>
          <w:sz w:val="22"/>
          <w:szCs w:val="22"/>
        </w:rPr>
        <w:t xml:space="preserve"> </w:t>
      </w:r>
      <w:r w:rsidRPr="008F4622">
        <w:rPr>
          <w:sz w:val="22"/>
          <w:szCs w:val="22"/>
        </w:rPr>
        <w:t>57080, “Nondestructive Examination Procedure Ultrasonic Examination Procedure Review/Work Observation/Record Review”</w:t>
      </w:r>
    </w:p>
    <w:p w14:paraId="5C35FC26" w14:textId="77777777" w:rsidR="00F37B88" w:rsidRPr="008F4622" w:rsidRDefault="00F37B88"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14:paraId="1E172C07" w14:textId="73375359" w:rsidR="00F37B88" w:rsidRPr="008F4622" w:rsidRDefault="00DF5F80" w:rsidP="00357576">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r w:rsidRPr="008F4622">
        <w:rPr>
          <w:sz w:val="22"/>
          <w:szCs w:val="22"/>
        </w:rPr>
        <w:t>NUREG</w:t>
      </w:r>
      <w:r w:rsidR="00A45FD2">
        <w:rPr>
          <w:sz w:val="22"/>
          <w:szCs w:val="22"/>
        </w:rPr>
        <w:noBreakHyphen/>
      </w:r>
      <w:r w:rsidRPr="008F4622">
        <w:rPr>
          <w:sz w:val="22"/>
          <w:szCs w:val="22"/>
        </w:rPr>
        <w:t xml:space="preserve">0800, </w:t>
      </w:r>
      <w:r w:rsidR="00A45FD2">
        <w:rPr>
          <w:sz w:val="22"/>
          <w:szCs w:val="22"/>
        </w:rPr>
        <w:t>“</w:t>
      </w:r>
      <w:r w:rsidRPr="008F4622">
        <w:rPr>
          <w:sz w:val="22"/>
          <w:szCs w:val="22"/>
          <w:lang w:val="en"/>
        </w:rPr>
        <w:t xml:space="preserve">Standard Review Plan for the Review of Safety Analysis Reports for Nuclear Power Plants: </w:t>
      </w:r>
      <w:r w:rsidR="00A45FD2">
        <w:rPr>
          <w:sz w:val="22"/>
          <w:szCs w:val="22"/>
          <w:lang w:val="en"/>
        </w:rPr>
        <w:t xml:space="preserve"> </w:t>
      </w:r>
      <w:r w:rsidRPr="008F4622">
        <w:rPr>
          <w:sz w:val="22"/>
          <w:szCs w:val="22"/>
          <w:lang w:val="en"/>
        </w:rPr>
        <w:t xml:space="preserve">LWR Edition, Section </w:t>
      </w:r>
      <w:r w:rsidR="00F37B88" w:rsidRPr="008F4622">
        <w:rPr>
          <w:sz w:val="22"/>
          <w:szCs w:val="22"/>
        </w:rPr>
        <w:t>5</w:t>
      </w:r>
      <w:r w:rsidR="006C17F2">
        <w:rPr>
          <w:sz w:val="22"/>
          <w:szCs w:val="22"/>
        </w:rPr>
        <w:t>.4.2.2, Steam Generator Program</w:t>
      </w:r>
      <w:r w:rsidR="00F37B88" w:rsidRPr="008F4622">
        <w:rPr>
          <w:sz w:val="22"/>
          <w:szCs w:val="22"/>
        </w:rPr>
        <w:t>”</w:t>
      </w:r>
    </w:p>
    <w:p w14:paraId="7A00C36F" w14:textId="2C856E53" w:rsidR="001A1C0C" w:rsidRDefault="001A1C0C"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15E63CB3" w14:textId="77777777" w:rsidR="00A45FD2" w:rsidRPr="008F4622" w:rsidRDefault="00A45FD2"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A5670B0" w14:textId="3480608F" w:rsidR="001A1C0C" w:rsidRPr="008F4622" w:rsidRDefault="005839B9" w:rsidP="00357576">
      <w:pPr>
        <w:pStyle w:val="Header01"/>
        <w:rPr>
          <w:sz w:val="22"/>
          <w:szCs w:val="22"/>
        </w:rPr>
      </w:pPr>
      <w:r w:rsidRPr="008F4622">
        <w:rPr>
          <w:sz w:val="22"/>
          <w:szCs w:val="22"/>
        </w:rPr>
        <w:t>73754</w:t>
      </w:r>
      <w:r w:rsidRPr="008F4622">
        <w:rPr>
          <w:sz w:val="22"/>
          <w:szCs w:val="22"/>
        </w:rPr>
        <w:noBreakHyphen/>
        <w:t>0</w:t>
      </w:r>
      <w:r w:rsidR="0077651D">
        <w:rPr>
          <w:sz w:val="22"/>
          <w:szCs w:val="22"/>
        </w:rPr>
        <w:t>5</w:t>
      </w:r>
      <w:r w:rsidRPr="008F4622">
        <w:rPr>
          <w:sz w:val="22"/>
          <w:szCs w:val="22"/>
        </w:rPr>
        <w:tab/>
      </w:r>
      <w:r w:rsidR="00293139" w:rsidRPr="008F4622">
        <w:rPr>
          <w:sz w:val="22"/>
          <w:szCs w:val="22"/>
        </w:rPr>
        <w:t>PROCEDURE COMPLETION</w:t>
      </w:r>
    </w:p>
    <w:p w14:paraId="312DD10D" w14:textId="77777777" w:rsidR="001A1C0C" w:rsidRPr="008F4622" w:rsidRDefault="001A1C0C"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45B9B3A4" w14:textId="77777777" w:rsidR="004150D0" w:rsidRPr="008F4622" w:rsidRDefault="004150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r w:rsidRPr="008F4622">
        <w:rPr>
          <w:sz w:val="22"/>
          <w:szCs w:val="22"/>
        </w:rPr>
        <w:t>The goal of the inspections conducted in Sections 03.01 and 03.02 is to review a sufficient number of procedures and personnel qualification records to verify that the NDE program exists and personnel are adequately trained and qualified to implement it.</w:t>
      </w:r>
    </w:p>
    <w:p w14:paraId="002D8535" w14:textId="77777777" w:rsidR="00F63F21" w:rsidRDefault="00F63F21"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r>
        <w:rPr>
          <w:sz w:val="22"/>
          <w:szCs w:val="22"/>
        </w:rPr>
        <w:br w:type="page"/>
      </w:r>
    </w:p>
    <w:p w14:paraId="6D5BE192" w14:textId="76F9992B" w:rsidR="004150D0" w:rsidRPr="008F4622" w:rsidRDefault="004150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r w:rsidRPr="008F4622">
        <w:rPr>
          <w:sz w:val="22"/>
          <w:szCs w:val="22"/>
        </w:rPr>
        <w:lastRenderedPageBreak/>
        <w:t>The goal of the inspections conducted in Sections 03.03, 03.04</w:t>
      </w:r>
      <w:r w:rsidR="00C83C21">
        <w:rPr>
          <w:sz w:val="22"/>
          <w:szCs w:val="22"/>
        </w:rPr>
        <w:t>,</w:t>
      </w:r>
      <w:r w:rsidRPr="008F4622">
        <w:rPr>
          <w:sz w:val="22"/>
          <w:szCs w:val="22"/>
        </w:rPr>
        <w:t xml:space="preserve"> and 3.05 is to verify that the licensee has adequately implemented its program and documented results developed from its processes.  </w:t>
      </w:r>
    </w:p>
    <w:p w14:paraId="78E99B64" w14:textId="77777777" w:rsidR="004150D0" w:rsidRPr="008F4622" w:rsidRDefault="004150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34FB5592" w14:textId="1ABFFD9D" w:rsidR="004150D0" w:rsidRPr="008F4622" w:rsidRDefault="004150D0" w:rsidP="003575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sz w:val="22"/>
          <w:szCs w:val="22"/>
        </w:rPr>
      </w:pPr>
      <w:r w:rsidRPr="008F4622">
        <w:rPr>
          <w:sz w:val="22"/>
          <w:szCs w:val="22"/>
        </w:rPr>
        <w:t xml:space="preserve">The target of Section 03.01 </w:t>
      </w:r>
      <w:r w:rsidR="003107AB" w:rsidRPr="008F4622">
        <w:rPr>
          <w:sz w:val="22"/>
          <w:szCs w:val="22"/>
        </w:rPr>
        <w:t xml:space="preserve">is </w:t>
      </w:r>
      <w:r w:rsidRPr="008F4622">
        <w:rPr>
          <w:sz w:val="22"/>
          <w:szCs w:val="22"/>
        </w:rPr>
        <w:t xml:space="preserve">to review at least six procedures; the target of Section 03.02 is to review the qualification records of </w:t>
      </w:r>
      <w:r w:rsidR="00AC6DA0" w:rsidRPr="008F4622">
        <w:rPr>
          <w:sz w:val="22"/>
          <w:szCs w:val="22"/>
        </w:rPr>
        <w:t xml:space="preserve">approximately </w:t>
      </w:r>
      <w:r w:rsidR="00DF2BB5" w:rsidRPr="008F4622">
        <w:rPr>
          <w:sz w:val="22"/>
          <w:szCs w:val="22"/>
        </w:rPr>
        <w:t>20</w:t>
      </w:r>
      <w:r w:rsidR="00A04A9A" w:rsidRPr="008F4622">
        <w:rPr>
          <w:sz w:val="22"/>
          <w:szCs w:val="22"/>
        </w:rPr>
        <w:t xml:space="preserve"> Level II </w:t>
      </w:r>
      <w:r w:rsidRPr="008F4622">
        <w:rPr>
          <w:sz w:val="22"/>
          <w:szCs w:val="22"/>
        </w:rPr>
        <w:t>personnel</w:t>
      </w:r>
      <w:r w:rsidR="00A04A9A" w:rsidRPr="008F4622">
        <w:rPr>
          <w:sz w:val="22"/>
          <w:szCs w:val="22"/>
        </w:rPr>
        <w:t xml:space="preserve"> and </w:t>
      </w:r>
      <w:r w:rsidR="007C6CD8" w:rsidRPr="008F4622">
        <w:rPr>
          <w:sz w:val="22"/>
          <w:szCs w:val="22"/>
        </w:rPr>
        <w:t>five</w:t>
      </w:r>
      <w:r w:rsidR="00A86AE0" w:rsidRPr="008F4622">
        <w:rPr>
          <w:sz w:val="22"/>
          <w:szCs w:val="22"/>
        </w:rPr>
        <w:t xml:space="preserve"> </w:t>
      </w:r>
      <w:r w:rsidR="00A04A9A" w:rsidRPr="008F4622">
        <w:rPr>
          <w:sz w:val="22"/>
          <w:szCs w:val="22"/>
        </w:rPr>
        <w:t xml:space="preserve">Level III </w:t>
      </w:r>
      <w:r w:rsidR="00A86AE0" w:rsidRPr="008F4622">
        <w:rPr>
          <w:sz w:val="22"/>
          <w:szCs w:val="22"/>
        </w:rPr>
        <w:t xml:space="preserve">personnel.  </w:t>
      </w:r>
      <w:r w:rsidRPr="008F4622">
        <w:rPr>
          <w:sz w:val="22"/>
          <w:szCs w:val="22"/>
        </w:rPr>
        <w:t xml:space="preserve">If fewer than 6 procedures </w:t>
      </w:r>
      <w:r w:rsidR="00DF2BB5" w:rsidRPr="008F4622">
        <w:rPr>
          <w:sz w:val="22"/>
          <w:szCs w:val="22"/>
        </w:rPr>
        <w:t xml:space="preserve">or the stated number of records </w:t>
      </w:r>
      <w:r w:rsidRPr="008F4622">
        <w:rPr>
          <w:sz w:val="22"/>
          <w:szCs w:val="22"/>
        </w:rPr>
        <w:t xml:space="preserve">are available, then all available procedures </w:t>
      </w:r>
      <w:r w:rsidR="00DF2BB5" w:rsidRPr="008F4622">
        <w:rPr>
          <w:sz w:val="22"/>
          <w:szCs w:val="22"/>
        </w:rPr>
        <w:t xml:space="preserve">or records </w:t>
      </w:r>
      <w:r w:rsidRPr="008F4622">
        <w:rPr>
          <w:sz w:val="22"/>
          <w:szCs w:val="22"/>
        </w:rPr>
        <w:t xml:space="preserve">should be reviewed.  However, if fewer procedures </w:t>
      </w:r>
      <w:r w:rsidR="00DF2BB5" w:rsidRPr="008F4622">
        <w:rPr>
          <w:sz w:val="22"/>
          <w:szCs w:val="22"/>
        </w:rPr>
        <w:t xml:space="preserve">or personnel records </w:t>
      </w:r>
      <w:r w:rsidRPr="008F4622">
        <w:rPr>
          <w:sz w:val="22"/>
          <w:szCs w:val="22"/>
        </w:rPr>
        <w:t xml:space="preserve">are reviewed, but the inspector(s) feel that the quality of the procedures </w:t>
      </w:r>
      <w:r w:rsidR="007C6CD8" w:rsidRPr="008F4622">
        <w:rPr>
          <w:sz w:val="22"/>
          <w:szCs w:val="22"/>
        </w:rPr>
        <w:t xml:space="preserve">or records </w:t>
      </w:r>
      <w:r w:rsidRPr="008F4622">
        <w:rPr>
          <w:sz w:val="22"/>
          <w:szCs w:val="22"/>
        </w:rPr>
        <w:t xml:space="preserve">is high and there are no significant findings, the intent of this portion of the </w:t>
      </w:r>
      <w:ins w:id="60" w:author="Butler, Rhonda" w:date="2019-08-27T08:25:00Z">
        <w:r w:rsidR="001342AD">
          <w:rPr>
            <w:sz w:val="22"/>
            <w:szCs w:val="22"/>
          </w:rPr>
          <w:t>IP</w:t>
        </w:r>
      </w:ins>
      <w:r w:rsidRPr="008F4622">
        <w:rPr>
          <w:sz w:val="22"/>
          <w:szCs w:val="22"/>
        </w:rPr>
        <w:t xml:space="preserve"> may be met.</w:t>
      </w:r>
    </w:p>
    <w:p w14:paraId="290EA0D3" w14:textId="77777777" w:rsidR="004150D0" w:rsidRPr="008F4622" w:rsidRDefault="004150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313C8FE0" w14:textId="77777777" w:rsidR="00293139" w:rsidRPr="008F4622" w:rsidRDefault="004150D0"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r w:rsidRPr="008F4622">
        <w:rPr>
          <w:sz w:val="22"/>
          <w:szCs w:val="22"/>
        </w:rPr>
        <w:t xml:space="preserve">The </w:t>
      </w:r>
      <w:r w:rsidR="00A04A9A" w:rsidRPr="008F4622">
        <w:rPr>
          <w:sz w:val="22"/>
          <w:szCs w:val="22"/>
        </w:rPr>
        <w:t xml:space="preserve">target </w:t>
      </w:r>
      <w:r w:rsidRPr="008F4622">
        <w:rPr>
          <w:sz w:val="22"/>
          <w:szCs w:val="22"/>
        </w:rPr>
        <w:t>of the inspections conducted in Sections 03.03, 03.04, and 03.05 is to review a sufficient number of examinations and the processes used to perform them to demonstrate that the program results in accurate and verifiable NDE program implementation.  The target samples for these sections are the percentages cited in Section 02.05, PSI Plans and Schedules.  This procedure is complete upon satisfactory inspection results verifying that the NDE program adequately implements and documents the successful completion of NDE.</w:t>
      </w:r>
    </w:p>
    <w:p w14:paraId="7B685A50" w14:textId="77777777" w:rsidR="00293139" w:rsidRPr="008F4622" w:rsidRDefault="00293139" w:rsidP="00357576">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6D5DBC60" w14:textId="77777777" w:rsidR="00757DD0" w:rsidRPr="008F4622" w:rsidRDefault="00757DD0" w:rsidP="008F4622">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rPr>
          <w:sz w:val="22"/>
          <w:szCs w:val="22"/>
        </w:rPr>
      </w:pPr>
    </w:p>
    <w:p w14:paraId="40109EE5" w14:textId="77777777" w:rsidR="00757DD0" w:rsidRPr="008F4622" w:rsidRDefault="00757DD0" w:rsidP="008F4622">
      <w:pPr>
        <w:tabs>
          <w:tab w:val="center" w:pos="4680"/>
          <w:tab w:val="left" w:pos="5040"/>
          <w:tab w:val="left" w:pos="5640"/>
          <w:tab w:val="left" w:pos="6240"/>
          <w:tab w:val="left" w:pos="6840"/>
          <w:tab w:val="left" w:pos="7440"/>
          <w:tab w:val="left" w:pos="8040"/>
          <w:tab w:val="left" w:pos="8640"/>
          <w:tab w:val="left" w:pos="9240"/>
        </w:tabs>
        <w:spacing w:line="240" w:lineRule="exact"/>
        <w:rPr>
          <w:sz w:val="22"/>
          <w:szCs w:val="22"/>
        </w:rPr>
      </w:pPr>
      <w:r w:rsidRPr="008F4622">
        <w:rPr>
          <w:sz w:val="22"/>
          <w:szCs w:val="22"/>
        </w:rPr>
        <w:tab/>
        <w:t>END</w:t>
      </w:r>
    </w:p>
    <w:p w14:paraId="58AC7FF2" w14:textId="77777777" w:rsidR="005839B9" w:rsidRPr="008F4622" w:rsidRDefault="005839B9" w:rsidP="008F4622">
      <w:pPr>
        <w:tabs>
          <w:tab w:val="center" w:pos="4680"/>
          <w:tab w:val="left" w:pos="5040"/>
          <w:tab w:val="left" w:pos="5640"/>
          <w:tab w:val="left" w:pos="6240"/>
          <w:tab w:val="left" w:pos="6840"/>
          <w:tab w:val="left" w:pos="7440"/>
          <w:tab w:val="left" w:pos="8040"/>
          <w:tab w:val="left" w:pos="8640"/>
          <w:tab w:val="left" w:pos="9240"/>
        </w:tabs>
        <w:spacing w:line="240" w:lineRule="exact"/>
        <w:rPr>
          <w:sz w:val="22"/>
          <w:szCs w:val="22"/>
        </w:rPr>
      </w:pPr>
    </w:p>
    <w:p w14:paraId="6CB54F10" w14:textId="77777777" w:rsidR="005839B9" w:rsidRPr="008F4622" w:rsidRDefault="005839B9" w:rsidP="008F4622">
      <w:pPr>
        <w:tabs>
          <w:tab w:val="center" w:pos="4680"/>
          <w:tab w:val="left" w:pos="5040"/>
          <w:tab w:val="left" w:pos="5640"/>
          <w:tab w:val="left" w:pos="6240"/>
          <w:tab w:val="left" w:pos="6840"/>
          <w:tab w:val="left" w:pos="7440"/>
          <w:tab w:val="left" w:pos="8040"/>
          <w:tab w:val="left" w:pos="8640"/>
          <w:tab w:val="left" w:pos="9240"/>
        </w:tabs>
        <w:spacing w:line="240" w:lineRule="exact"/>
        <w:rPr>
          <w:sz w:val="22"/>
          <w:szCs w:val="22"/>
        </w:rPr>
      </w:pPr>
    </w:p>
    <w:p w14:paraId="02A70517" w14:textId="77777777" w:rsidR="006F77DC" w:rsidRDefault="006F77DC" w:rsidP="008F4622">
      <w:pPr>
        <w:tabs>
          <w:tab w:val="center" w:pos="4680"/>
          <w:tab w:val="left" w:pos="5040"/>
          <w:tab w:val="left" w:pos="5640"/>
          <w:tab w:val="left" w:pos="6240"/>
          <w:tab w:val="left" w:pos="6840"/>
          <w:tab w:val="left" w:pos="7440"/>
          <w:tab w:val="left" w:pos="8040"/>
          <w:tab w:val="left" w:pos="8640"/>
          <w:tab w:val="left" w:pos="9240"/>
        </w:tabs>
        <w:spacing w:line="240" w:lineRule="exact"/>
        <w:rPr>
          <w:sz w:val="22"/>
          <w:szCs w:val="22"/>
        </w:rPr>
      </w:pPr>
      <w:r>
        <w:rPr>
          <w:sz w:val="22"/>
          <w:szCs w:val="22"/>
        </w:rPr>
        <w:t>Attachment:</w:t>
      </w:r>
    </w:p>
    <w:p w14:paraId="5C7AE299" w14:textId="527123A9" w:rsidR="005839B9" w:rsidRPr="006C17F2" w:rsidRDefault="005839B9" w:rsidP="000D631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rPr>
          <w:rFonts w:ascii="Arial" w:hAnsi="Arial" w:cs="Arial"/>
        </w:rPr>
      </w:pPr>
      <w:r w:rsidRPr="006C17F2">
        <w:rPr>
          <w:rFonts w:ascii="Arial" w:hAnsi="Arial" w:cs="Arial"/>
        </w:rPr>
        <w:t>Revision History for IP 73754</w:t>
      </w:r>
    </w:p>
    <w:p w14:paraId="7153FDF8" w14:textId="77777777" w:rsidR="00757DD0" w:rsidRPr="00FA77D2" w:rsidRDefault="00757DD0" w:rsidP="00E95A77">
      <w:pPr>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jc w:val="both"/>
      </w:pPr>
    </w:p>
    <w:p w14:paraId="3E4303A3" w14:textId="77777777" w:rsidR="00757DD0" w:rsidRPr="00FA77D2" w:rsidRDefault="00757DD0">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40" w:lineRule="exact"/>
        <w:jc w:val="both"/>
        <w:sectPr w:rsidR="00757DD0" w:rsidRPr="00FA77D2" w:rsidSect="00F11BFC">
          <w:footerReference w:type="even" r:id="rId11"/>
          <w:footerReference w:type="default" r:id="rId12"/>
          <w:type w:val="continuous"/>
          <w:pgSz w:w="12240" w:h="15840" w:code="1"/>
          <w:pgMar w:top="1440" w:right="1440" w:bottom="1440" w:left="1440" w:header="720" w:footer="720" w:gutter="0"/>
          <w:cols w:space="720"/>
          <w:noEndnote/>
          <w:docGrid w:linePitch="326"/>
        </w:sectPr>
      </w:pPr>
    </w:p>
    <w:p w14:paraId="2BEF5776" w14:textId="77777777" w:rsidR="00757DD0" w:rsidRPr="008F4622" w:rsidRDefault="00D03CA8">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jc w:val="center"/>
        <w:rPr>
          <w:sz w:val="22"/>
          <w:szCs w:val="22"/>
        </w:rPr>
      </w:pPr>
      <w:r w:rsidRPr="008F4622">
        <w:rPr>
          <w:sz w:val="22"/>
          <w:szCs w:val="22"/>
        </w:rPr>
        <w:lastRenderedPageBreak/>
        <w:t>Attachment 1</w:t>
      </w:r>
      <w:r w:rsidR="00951585">
        <w:rPr>
          <w:sz w:val="22"/>
          <w:szCs w:val="22"/>
        </w:rPr>
        <w:t xml:space="preserve"> - </w:t>
      </w:r>
      <w:r w:rsidR="00757DD0" w:rsidRPr="008F4622">
        <w:rPr>
          <w:sz w:val="22"/>
          <w:szCs w:val="22"/>
        </w:rPr>
        <w:t>Revision History Sheet</w:t>
      </w:r>
      <w:r w:rsidRPr="008F4622">
        <w:rPr>
          <w:sz w:val="22"/>
          <w:szCs w:val="22"/>
        </w:rPr>
        <w:t xml:space="preserve"> for IP 73754</w:t>
      </w:r>
    </w:p>
    <w:p w14:paraId="17FB1C24" w14:textId="77777777" w:rsidR="00757DD0" w:rsidRPr="00E465E4" w:rsidRDefault="00757DD0">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jc w:val="center"/>
        <w:rPr>
          <w:sz w:val="22"/>
          <w:szCs w:val="22"/>
        </w:rPr>
      </w:pPr>
    </w:p>
    <w:tbl>
      <w:tblPr>
        <w:tblW w:w="13491" w:type="dxa"/>
        <w:jc w:val="center"/>
        <w:tblLayout w:type="fixed"/>
        <w:tblCellMar>
          <w:left w:w="120" w:type="dxa"/>
          <w:right w:w="120" w:type="dxa"/>
        </w:tblCellMar>
        <w:tblLook w:val="0000" w:firstRow="0" w:lastRow="0" w:firstColumn="0" w:lastColumn="0" w:noHBand="0" w:noVBand="0"/>
      </w:tblPr>
      <w:tblGrid>
        <w:gridCol w:w="1530"/>
        <w:gridCol w:w="2160"/>
        <w:gridCol w:w="4941"/>
        <w:gridCol w:w="2340"/>
        <w:gridCol w:w="2520"/>
      </w:tblGrid>
      <w:tr w:rsidR="00CF0E93" w:rsidRPr="00FA77D2" w14:paraId="7F080972" w14:textId="77777777" w:rsidTr="0077651D">
        <w:trPr>
          <w:jc w:val="center"/>
        </w:trPr>
        <w:tc>
          <w:tcPr>
            <w:tcW w:w="1530" w:type="dxa"/>
            <w:tcBorders>
              <w:top w:val="single" w:sz="7" w:space="0" w:color="000000"/>
              <w:left w:val="single" w:sz="7" w:space="0" w:color="000000"/>
              <w:bottom w:val="single" w:sz="7" w:space="0" w:color="000000"/>
              <w:right w:val="single" w:sz="7" w:space="0" w:color="000000"/>
            </w:tcBorders>
          </w:tcPr>
          <w:p w14:paraId="1773557E" w14:textId="77777777" w:rsidR="00CF0E93" w:rsidRPr="008F4622"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after="58" w:line="240" w:lineRule="exact"/>
              <w:rPr>
                <w:sz w:val="22"/>
                <w:szCs w:val="22"/>
              </w:rPr>
            </w:pPr>
            <w:r w:rsidRPr="008F4622">
              <w:rPr>
                <w:sz w:val="22"/>
                <w:szCs w:val="22"/>
              </w:rPr>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3EA37008" w14:textId="77777777" w:rsidR="00CF0E93"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Accession Number</w:t>
            </w:r>
          </w:p>
          <w:p w14:paraId="1F0DB1A9" w14:textId="77777777" w:rsidR="00CF0E93"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Issue Date</w:t>
            </w:r>
          </w:p>
          <w:p w14:paraId="6B655032" w14:textId="202A17E0" w:rsidR="00CF0E93" w:rsidRPr="008F4622"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Change Notice</w:t>
            </w:r>
            <w:r w:rsidR="007D3503">
              <w:rPr>
                <w:sz w:val="22"/>
                <w:szCs w:val="22"/>
              </w:rPr>
              <w:t xml:space="preserve"> </w:t>
            </w:r>
          </w:p>
        </w:tc>
        <w:tc>
          <w:tcPr>
            <w:tcW w:w="4941" w:type="dxa"/>
            <w:tcBorders>
              <w:top w:val="single" w:sz="7" w:space="0" w:color="000000"/>
              <w:left w:val="single" w:sz="7" w:space="0" w:color="000000"/>
              <w:bottom w:val="single" w:sz="7" w:space="0" w:color="000000"/>
              <w:right w:val="single" w:sz="7" w:space="0" w:color="000000"/>
            </w:tcBorders>
            <w:vAlign w:val="center"/>
          </w:tcPr>
          <w:p w14:paraId="28C28A06" w14:textId="77777777" w:rsidR="00CF0E93" w:rsidRPr="008F4622"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after="58" w:line="240" w:lineRule="exact"/>
              <w:jc w:val="center"/>
              <w:rPr>
                <w:sz w:val="22"/>
                <w:szCs w:val="22"/>
              </w:rPr>
            </w:pPr>
            <w:r w:rsidRPr="008F4622">
              <w:rPr>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4A35C565" w14:textId="77777777" w:rsidR="00CF0E93"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Description of</w:t>
            </w:r>
          </w:p>
          <w:p w14:paraId="0BE29CE5" w14:textId="77777777" w:rsidR="00CF0E93"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sidRPr="008F4622">
              <w:rPr>
                <w:sz w:val="22"/>
                <w:szCs w:val="22"/>
              </w:rPr>
              <w:t xml:space="preserve">Training </w:t>
            </w:r>
            <w:r>
              <w:rPr>
                <w:sz w:val="22"/>
                <w:szCs w:val="22"/>
              </w:rPr>
              <w:t>Required</w:t>
            </w:r>
          </w:p>
          <w:p w14:paraId="0FA9B192" w14:textId="5971EA00" w:rsidR="00CF0E93" w:rsidRPr="008F4622" w:rsidRDefault="00017AA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a</w:t>
            </w:r>
            <w:r w:rsidR="00CF0E93">
              <w:rPr>
                <w:sz w:val="22"/>
                <w:szCs w:val="22"/>
              </w:rPr>
              <w:t>nd Completion Date</w:t>
            </w:r>
          </w:p>
        </w:tc>
        <w:tc>
          <w:tcPr>
            <w:tcW w:w="2520" w:type="dxa"/>
            <w:tcBorders>
              <w:top w:val="single" w:sz="7" w:space="0" w:color="000000"/>
              <w:left w:val="single" w:sz="7" w:space="0" w:color="000000"/>
              <w:bottom w:val="single" w:sz="7" w:space="0" w:color="000000"/>
              <w:right w:val="single" w:sz="7" w:space="0" w:color="000000"/>
            </w:tcBorders>
          </w:tcPr>
          <w:p w14:paraId="3B6078D3" w14:textId="12E3A496" w:rsidR="00CF0E93" w:rsidRPr="008F4622" w:rsidRDefault="0077651D"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sidRPr="00401D64">
              <w:rPr>
                <w:szCs w:val="22"/>
              </w:rPr>
              <w:t xml:space="preserve">Comment </w:t>
            </w:r>
            <w:r>
              <w:rPr>
                <w:szCs w:val="22"/>
              </w:rPr>
              <w:t xml:space="preserve">Resolution and Closed Feedback Form </w:t>
            </w:r>
            <w:r w:rsidRPr="00401D64">
              <w:rPr>
                <w:szCs w:val="22"/>
              </w:rPr>
              <w:t>Accession Number</w:t>
            </w:r>
            <w:r>
              <w:rPr>
                <w:szCs w:val="22"/>
              </w:rPr>
              <w:t xml:space="preserve"> (Pre-Decisional, Non-Public Information)</w:t>
            </w:r>
          </w:p>
        </w:tc>
      </w:tr>
      <w:tr w:rsidR="00CF0E93" w:rsidRPr="00FA77D2" w14:paraId="741F55A6" w14:textId="77777777" w:rsidTr="0077651D">
        <w:trPr>
          <w:jc w:val="center"/>
        </w:trPr>
        <w:tc>
          <w:tcPr>
            <w:tcW w:w="1530" w:type="dxa"/>
            <w:tcBorders>
              <w:top w:val="single" w:sz="7" w:space="0" w:color="000000"/>
              <w:left w:val="single" w:sz="7" w:space="0" w:color="000000"/>
              <w:bottom w:val="single" w:sz="7" w:space="0" w:color="000000"/>
              <w:right w:val="single" w:sz="7" w:space="0" w:color="000000"/>
            </w:tcBorders>
            <w:vAlign w:val="center"/>
          </w:tcPr>
          <w:p w14:paraId="725F4F99" w14:textId="77777777" w:rsidR="00CF0E93" w:rsidRPr="008F4622"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after="58" w:line="240" w:lineRule="exact"/>
              <w:rPr>
                <w:sz w:val="22"/>
                <w:szCs w:val="22"/>
              </w:rPr>
            </w:pPr>
            <w:r w:rsidRPr="008F4622">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vAlign w:val="center"/>
          </w:tcPr>
          <w:p w14:paraId="4D7DA415" w14:textId="43EFC7C8" w:rsidR="00CF0E93" w:rsidRDefault="0077651D"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ML073510035</w:t>
            </w:r>
          </w:p>
          <w:p w14:paraId="680C8B13" w14:textId="77777777" w:rsidR="00CF0E93" w:rsidRPr="008F4622"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sidRPr="008F4622">
              <w:rPr>
                <w:sz w:val="22"/>
                <w:szCs w:val="22"/>
              </w:rPr>
              <w:t>10/27/10</w:t>
            </w:r>
          </w:p>
          <w:p w14:paraId="444042C0" w14:textId="1F8B936A" w:rsidR="00CF0E93" w:rsidRPr="008F4622"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sidRPr="008F4622">
              <w:rPr>
                <w:sz w:val="22"/>
                <w:szCs w:val="22"/>
              </w:rPr>
              <w:t>CN 10-022</w:t>
            </w:r>
          </w:p>
        </w:tc>
        <w:tc>
          <w:tcPr>
            <w:tcW w:w="4941" w:type="dxa"/>
            <w:tcBorders>
              <w:top w:val="single" w:sz="7" w:space="0" w:color="000000"/>
              <w:left w:val="single" w:sz="7" w:space="0" w:color="000000"/>
              <w:bottom w:val="single" w:sz="7" w:space="0" w:color="000000"/>
              <w:right w:val="single" w:sz="7" w:space="0" w:color="000000"/>
            </w:tcBorders>
          </w:tcPr>
          <w:p w14:paraId="704D9A56" w14:textId="022AF984" w:rsidR="00CF0E93" w:rsidRPr="008F4622" w:rsidRDefault="00CF0E93" w:rsidP="0077651D">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rPr>
                <w:sz w:val="22"/>
                <w:szCs w:val="22"/>
              </w:rPr>
            </w:pPr>
            <w:r w:rsidRPr="008F4622">
              <w:rPr>
                <w:sz w:val="22"/>
                <w:szCs w:val="22"/>
              </w:rPr>
              <w:t xml:space="preserve">Initial issue to support inspections of operational programs described in IMC 2504, </w:t>
            </w:r>
            <w:r w:rsidR="00953542">
              <w:rPr>
                <w:sz w:val="22"/>
                <w:szCs w:val="22"/>
              </w:rPr>
              <w:t>“</w:t>
            </w:r>
            <w:r w:rsidRPr="008F4622">
              <w:rPr>
                <w:sz w:val="22"/>
                <w:szCs w:val="22"/>
              </w:rPr>
              <w:t>Construction Inspection Program – Inspection of Construction and Operational Programs.</w:t>
            </w:r>
            <w:r w:rsidR="007D3503">
              <w:rPr>
                <w:sz w:val="22"/>
                <w:szCs w:val="22"/>
              </w:rPr>
              <w:t>”</w:t>
            </w:r>
            <w:r w:rsidRPr="008F4622">
              <w:rPr>
                <w:sz w:val="22"/>
                <w:szCs w:val="22"/>
              </w:rPr>
              <w:t xml:space="preserve">  Completed 4</w:t>
            </w:r>
            <w:r w:rsidR="00C37CEE">
              <w:rPr>
                <w:sz w:val="22"/>
                <w:szCs w:val="22"/>
              </w:rPr>
              <w:t>-</w:t>
            </w:r>
            <w:r w:rsidRPr="008F4622">
              <w:rPr>
                <w:sz w:val="22"/>
                <w:szCs w:val="22"/>
              </w:rPr>
              <w:t>year historical CN search.</w:t>
            </w:r>
          </w:p>
        </w:tc>
        <w:tc>
          <w:tcPr>
            <w:tcW w:w="2340" w:type="dxa"/>
            <w:tcBorders>
              <w:top w:val="single" w:sz="7" w:space="0" w:color="000000"/>
              <w:left w:val="single" w:sz="7" w:space="0" w:color="000000"/>
              <w:bottom w:val="single" w:sz="7" w:space="0" w:color="000000"/>
              <w:right w:val="single" w:sz="7" w:space="0" w:color="000000"/>
            </w:tcBorders>
            <w:vAlign w:val="center"/>
          </w:tcPr>
          <w:p w14:paraId="6C26C63B" w14:textId="77777777" w:rsidR="00CF0E93" w:rsidRPr="008F4622" w:rsidRDefault="00CF0E93" w:rsidP="000D631A">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after="58" w:line="240" w:lineRule="exact"/>
              <w:jc w:val="center"/>
              <w:rPr>
                <w:sz w:val="22"/>
                <w:szCs w:val="22"/>
              </w:rPr>
            </w:pPr>
            <w:r w:rsidRPr="008F4622">
              <w:rPr>
                <w:sz w:val="22"/>
                <w:szCs w:val="22"/>
              </w:rPr>
              <w:t>N</w:t>
            </w:r>
            <w:r>
              <w:rPr>
                <w:sz w:val="22"/>
                <w:szCs w:val="22"/>
              </w:rPr>
              <w:t>/A</w:t>
            </w:r>
          </w:p>
        </w:tc>
        <w:tc>
          <w:tcPr>
            <w:tcW w:w="2520" w:type="dxa"/>
            <w:tcBorders>
              <w:top w:val="single" w:sz="7" w:space="0" w:color="000000"/>
              <w:left w:val="single" w:sz="7" w:space="0" w:color="000000"/>
              <w:bottom w:val="single" w:sz="7" w:space="0" w:color="000000"/>
              <w:right w:val="single" w:sz="7" w:space="0" w:color="000000"/>
            </w:tcBorders>
            <w:vAlign w:val="center"/>
          </w:tcPr>
          <w:p w14:paraId="268FC257" w14:textId="77777777" w:rsidR="00CF0E93" w:rsidRPr="008F4622"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after="58" w:line="240" w:lineRule="exact"/>
              <w:rPr>
                <w:sz w:val="22"/>
                <w:szCs w:val="22"/>
              </w:rPr>
            </w:pPr>
            <w:r w:rsidRPr="008F4622">
              <w:rPr>
                <w:sz w:val="22"/>
                <w:szCs w:val="22"/>
              </w:rPr>
              <w:t>ML070920418</w:t>
            </w:r>
          </w:p>
        </w:tc>
      </w:tr>
      <w:tr w:rsidR="00CF0E93" w:rsidRPr="00FA77D2" w14:paraId="3A178E5E" w14:textId="77777777" w:rsidTr="0077651D">
        <w:trPr>
          <w:jc w:val="center"/>
        </w:trPr>
        <w:tc>
          <w:tcPr>
            <w:tcW w:w="1530" w:type="dxa"/>
            <w:tcBorders>
              <w:top w:val="single" w:sz="7" w:space="0" w:color="000000"/>
              <w:left w:val="single" w:sz="7" w:space="0" w:color="000000"/>
              <w:bottom w:val="single" w:sz="7" w:space="0" w:color="000000"/>
              <w:right w:val="single" w:sz="7" w:space="0" w:color="000000"/>
            </w:tcBorders>
            <w:vAlign w:val="center"/>
          </w:tcPr>
          <w:p w14:paraId="7125BD88" w14:textId="77777777" w:rsidR="00CF0E93" w:rsidRPr="008F4622"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after="120" w:line="240" w:lineRule="exact"/>
              <w:rPr>
                <w:sz w:val="22"/>
                <w:szCs w:val="22"/>
              </w:rPr>
            </w:pPr>
            <w:r>
              <w:rPr>
                <w:sz w:val="22"/>
                <w:szCs w:val="22"/>
              </w:rPr>
              <w:t>N/A</w:t>
            </w:r>
          </w:p>
        </w:tc>
        <w:tc>
          <w:tcPr>
            <w:tcW w:w="2160" w:type="dxa"/>
            <w:tcBorders>
              <w:top w:val="single" w:sz="7" w:space="0" w:color="000000"/>
              <w:left w:val="single" w:sz="7" w:space="0" w:color="000000"/>
              <w:bottom w:val="single" w:sz="7" w:space="0" w:color="000000"/>
              <w:right w:val="single" w:sz="7" w:space="0" w:color="000000"/>
            </w:tcBorders>
            <w:vAlign w:val="center"/>
          </w:tcPr>
          <w:p w14:paraId="4FE510E7" w14:textId="77777777" w:rsidR="00CF0E93" w:rsidRDefault="00075FFF"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ML13267A086</w:t>
            </w:r>
          </w:p>
          <w:p w14:paraId="21C6498F" w14:textId="77777777" w:rsidR="00CF0E93" w:rsidRDefault="006647B4"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12/12</w:t>
            </w:r>
            <w:r w:rsidR="00CF0E93">
              <w:rPr>
                <w:sz w:val="22"/>
                <w:szCs w:val="22"/>
              </w:rPr>
              <w:t>/2013</w:t>
            </w:r>
          </w:p>
          <w:p w14:paraId="4F00AC0B" w14:textId="77777777" w:rsidR="00CF0E93" w:rsidRPr="008F4622"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CN 13-</w:t>
            </w:r>
            <w:r w:rsidR="006647B4">
              <w:rPr>
                <w:sz w:val="22"/>
                <w:szCs w:val="22"/>
              </w:rPr>
              <w:t>028</w:t>
            </w:r>
          </w:p>
        </w:tc>
        <w:tc>
          <w:tcPr>
            <w:tcW w:w="4941" w:type="dxa"/>
            <w:tcBorders>
              <w:top w:val="single" w:sz="7" w:space="0" w:color="000000"/>
              <w:left w:val="single" w:sz="7" w:space="0" w:color="000000"/>
              <w:bottom w:val="single" w:sz="7" w:space="0" w:color="000000"/>
              <w:right w:val="single" w:sz="7" w:space="0" w:color="000000"/>
            </w:tcBorders>
          </w:tcPr>
          <w:p w14:paraId="67D50B91" w14:textId="78BE8C09" w:rsidR="00CF0E93" w:rsidRPr="008F4622" w:rsidRDefault="00CF0E93" w:rsidP="0077651D">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rPr>
                <w:sz w:val="22"/>
                <w:szCs w:val="22"/>
              </w:rPr>
            </w:pPr>
            <w:r w:rsidRPr="008F4622">
              <w:rPr>
                <w:sz w:val="22"/>
                <w:szCs w:val="22"/>
              </w:rPr>
              <w:t>Researched commitments for 4</w:t>
            </w:r>
            <w:r w:rsidR="005C2518">
              <w:rPr>
                <w:sz w:val="22"/>
                <w:szCs w:val="22"/>
              </w:rPr>
              <w:t> </w:t>
            </w:r>
            <w:r w:rsidRPr="008F4622">
              <w:rPr>
                <w:sz w:val="22"/>
                <w:szCs w:val="22"/>
              </w:rPr>
              <w:t xml:space="preserve">years and found none.  </w:t>
            </w:r>
          </w:p>
          <w:p w14:paraId="7329B741" w14:textId="77777777" w:rsidR="00CF0E93" w:rsidRPr="008F4622" w:rsidRDefault="00CF0E93" w:rsidP="0077651D">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rPr>
                <w:sz w:val="22"/>
                <w:szCs w:val="22"/>
              </w:rPr>
            </w:pPr>
            <w:r w:rsidRPr="008F4622">
              <w:rPr>
                <w:sz w:val="22"/>
                <w:szCs w:val="22"/>
              </w:rPr>
              <w:t>Complete re-write based on periodic review and update.  Updates ASME and other references, provides greater level of detail for guidance, and makes editorial changes.</w:t>
            </w:r>
          </w:p>
        </w:tc>
        <w:tc>
          <w:tcPr>
            <w:tcW w:w="2340" w:type="dxa"/>
            <w:tcBorders>
              <w:top w:val="single" w:sz="7" w:space="0" w:color="000000"/>
              <w:left w:val="single" w:sz="7" w:space="0" w:color="000000"/>
              <w:bottom w:val="single" w:sz="7" w:space="0" w:color="000000"/>
              <w:right w:val="single" w:sz="7" w:space="0" w:color="000000"/>
            </w:tcBorders>
            <w:vAlign w:val="center"/>
          </w:tcPr>
          <w:p w14:paraId="226822F0" w14:textId="77777777" w:rsidR="00CF0E93" w:rsidRPr="008F4622" w:rsidRDefault="00CF0E93" w:rsidP="005C2518">
            <w:pPr>
              <w:spacing w:line="120" w:lineRule="exact"/>
              <w:jc w:val="center"/>
              <w:rPr>
                <w:sz w:val="22"/>
                <w:szCs w:val="22"/>
              </w:rPr>
            </w:pPr>
          </w:p>
          <w:p w14:paraId="10112170" w14:textId="77777777" w:rsidR="00CF0E93" w:rsidRPr="008F4622" w:rsidRDefault="00CF0E93" w:rsidP="005C2518">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jc w:val="center"/>
              <w:rPr>
                <w:sz w:val="22"/>
                <w:szCs w:val="22"/>
              </w:rPr>
            </w:pPr>
            <w:r>
              <w:rPr>
                <w:sz w:val="22"/>
                <w:szCs w:val="22"/>
              </w:rPr>
              <w:t>N/A</w:t>
            </w:r>
          </w:p>
        </w:tc>
        <w:tc>
          <w:tcPr>
            <w:tcW w:w="2520" w:type="dxa"/>
            <w:tcBorders>
              <w:top w:val="single" w:sz="7" w:space="0" w:color="000000"/>
              <w:left w:val="single" w:sz="7" w:space="0" w:color="000000"/>
              <w:bottom w:val="single" w:sz="7" w:space="0" w:color="000000"/>
              <w:right w:val="single" w:sz="7" w:space="0" w:color="000000"/>
            </w:tcBorders>
            <w:vAlign w:val="center"/>
          </w:tcPr>
          <w:p w14:paraId="7C3C8DC4" w14:textId="77777777" w:rsidR="00CF0E93" w:rsidRPr="008F4622" w:rsidRDefault="00CF0E93"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ML</w:t>
            </w:r>
            <w:r w:rsidR="00075FFF">
              <w:rPr>
                <w:sz w:val="22"/>
                <w:szCs w:val="22"/>
              </w:rPr>
              <w:t>13267A087</w:t>
            </w:r>
          </w:p>
        </w:tc>
      </w:tr>
      <w:tr w:rsidR="00457107" w:rsidRPr="00FA77D2" w14:paraId="6D87189C" w14:textId="77777777" w:rsidTr="0077651D">
        <w:trPr>
          <w:jc w:val="center"/>
        </w:trPr>
        <w:tc>
          <w:tcPr>
            <w:tcW w:w="1530" w:type="dxa"/>
            <w:tcBorders>
              <w:top w:val="single" w:sz="7" w:space="0" w:color="000000"/>
              <w:left w:val="single" w:sz="7" w:space="0" w:color="000000"/>
              <w:bottom w:val="single" w:sz="7" w:space="0" w:color="000000"/>
              <w:right w:val="single" w:sz="7" w:space="0" w:color="000000"/>
            </w:tcBorders>
            <w:vAlign w:val="center"/>
          </w:tcPr>
          <w:p w14:paraId="34BD70DC" w14:textId="77777777" w:rsidR="00457107" w:rsidRDefault="00457107"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after="120" w:line="240" w:lineRule="exact"/>
              <w:rPr>
                <w:sz w:val="22"/>
                <w:szCs w:val="22"/>
              </w:rPr>
            </w:pPr>
          </w:p>
        </w:tc>
        <w:tc>
          <w:tcPr>
            <w:tcW w:w="2160" w:type="dxa"/>
            <w:tcBorders>
              <w:top w:val="single" w:sz="7" w:space="0" w:color="000000"/>
              <w:left w:val="single" w:sz="7" w:space="0" w:color="000000"/>
              <w:bottom w:val="single" w:sz="7" w:space="0" w:color="000000"/>
              <w:right w:val="single" w:sz="7" w:space="0" w:color="000000"/>
            </w:tcBorders>
            <w:vAlign w:val="center"/>
          </w:tcPr>
          <w:p w14:paraId="082D1B42" w14:textId="40BC2C20" w:rsidR="00274889" w:rsidRDefault="00274889" w:rsidP="00274889">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ML19239A207</w:t>
            </w:r>
          </w:p>
          <w:p w14:paraId="457B6029" w14:textId="77A7FD02" w:rsidR="00274889" w:rsidRDefault="0077651D" w:rsidP="00274889">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09/23/19</w:t>
            </w:r>
          </w:p>
          <w:p w14:paraId="629F710D" w14:textId="40CA7417" w:rsidR="00457107" w:rsidRDefault="00274889" w:rsidP="00274889">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CN 19-0</w:t>
            </w:r>
            <w:r w:rsidR="0077651D">
              <w:rPr>
                <w:sz w:val="22"/>
                <w:szCs w:val="22"/>
              </w:rPr>
              <w:t>2</w:t>
            </w:r>
            <w:r w:rsidR="00584B60">
              <w:rPr>
                <w:sz w:val="22"/>
                <w:szCs w:val="22"/>
              </w:rPr>
              <w:t>9</w:t>
            </w:r>
          </w:p>
        </w:tc>
        <w:tc>
          <w:tcPr>
            <w:tcW w:w="4941" w:type="dxa"/>
            <w:tcBorders>
              <w:top w:val="single" w:sz="7" w:space="0" w:color="000000"/>
              <w:left w:val="single" w:sz="7" w:space="0" w:color="000000"/>
              <w:bottom w:val="single" w:sz="7" w:space="0" w:color="000000"/>
              <w:right w:val="single" w:sz="7" w:space="0" w:color="000000"/>
            </w:tcBorders>
          </w:tcPr>
          <w:p w14:paraId="19C0E45B" w14:textId="77777777" w:rsidR="00457107" w:rsidRPr="008F4622" w:rsidRDefault="00130B13" w:rsidP="0077651D">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rPr>
                <w:sz w:val="22"/>
                <w:szCs w:val="22"/>
              </w:rPr>
            </w:pPr>
            <w:r w:rsidRPr="00130B13">
              <w:rPr>
                <w:sz w:val="22"/>
                <w:szCs w:val="22"/>
              </w:rPr>
              <w:t xml:space="preserve">Revised to make minor editorial changes to </w:t>
            </w:r>
            <w:r w:rsidR="007379EB">
              <w:rPr>
                <w:sz w:val="22"/>
                <w:szCs w:val="22"/>
              </w:rPr>
              <w:t xml:space="preserve">the </w:t>
            </w:r>
            <w:r w:rsidRPr="00130B13">
              <w:rPr>
                <w:sz w:val="22"/>
                <w:szCs w:val="22"/>
              </w:rPr>
              <w:t>sample selection</w:t>
            </w:r>
            <w:r>
              <w:rPr>
                <w:sz w:val="22"/>
                <w:szCs w:val="22"/>
              </w:rPr>
              <w:t xml:space="preserve"> for personnel qualification and certification</w:t>
            </w:r>
            <w:r w:rsidR="006D57C1">
              <w:rPr>
                <w:sz w:val="22"/>
                <w:szCs w:val="22"/>
              </w:rPr>
              <w:t xml:space="preserve"> and </w:t>
            </w:r>
            <w:r w:rsidR="004A6F0C">
              <w:rPr>
                <w:sz w:val="22"/>
                <w:szCs w:val="22"/>
              </w:rPr>
              <w:t xml:space="preserve">to </w:t>
            </w:r>
            <w:r w:rsidR="00076C8A">
              <w:rPr>
                <w:sz w:val="22"/>
                <w:szCs w:val="22"/>
              </w:rPr>
              <w:t>remove one volumetric examination item</w:t>
            </w:r>
            <w:r w:rsidRPr="00130B13">
              <w:rPr>
                <w:sz w:val="22"/>
                <w:szCs w:val="22"/>
              </w:rPr>
              <w:t>.</w:t>
            </w:r>
          </w:p>
        </w:tc>
        <w:tc>
          <w:tcPr>
            <w:tcW w:w="2340" w:type="dxa"/>
            <w:tcBorders>
              <w:top w:val="single" w:sz="7" w:space="0" w:color="000000"/>
              <w:left w:val="single" w:sz="7" w:space="0" w:color="000000"/>
              <w:bottom w:val="single" w:sz="7" w:space="0" w:color="000000"/>
              <w:right w:val="single" w:sz="7" w:space="0" w:color="000000"/>
            </w:tcBorders>
          </w:tcPr>
          <w:p w14:paraId="2CE70FE7" w14:textId="77777777" w:rsidR="000F23CF" w:rsidRDefault="000F23CF" w:rsidP="00274889">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jc w:val="center"/>
              <w:rPr>
                <w:sz w:val="22"/>
                <w:szCs w:val="22"/>
              </w:rPr>
            </w:pPr>
          </w:p>
          <w:p w14:paraId="0EF4AD23" w14:textId="77777777" w:rsidR="000F23CF" w:rsidRDefault="000F23CF" w:rsidP="00274889">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jc w:val="center"/>
              <w:rPr>
                <w:sz w:val="22"/>
                <w:szCs w:val="22"/>
              </w:rPr>
            </w:pPr>
          </w:p>
          <w:p w14:paraId="1805285D" w14:textId="3759E6B6" w:rsidR="00457107" w:rsidRPr="008F4622" w:rsidRDefault="00274889" w:rsidP="00274889">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jc w:val="center"/>
              <w:rPr>
                <w:sz w:val="22"/>
                <w:szCs w:val="22"/>
              </w:rPr>
            </w:pPr>
            <w:r w:rsidRPr="008F4622">
              <w:rPr>
                <w:sz w:val="22"/>
                <w:szCs w:val="22"/>
              </w:rPr>
              <w:t>N</w:t>
            </w:r>
            <w:r>
              <w:rPr>
                <w:sz w:val="22"/>
                <w:szCs w:val="22"/>
              </w:rPr>
              <w:t>/A</w:t>
            </w:r>
          </w:p>
        </w:tc>
        <w:tc>
          <w:tcPr>
            <w:tcW w:w="2520" w:type="dxa"/>
            <w:tcBorders>
              <w:top w:val="single" w:sz="7" w:space="0" w:color="000000"/>
              <w:left w:val="single" w:sz="7" w:space="0" w:color="000000"/>
              <w:bottom w:val="single" w:sz="7" w:space="0" w:color="000000"/>
              <w:right w:val="single" w:sz="7" w:space="0" w:color="000000"/>
            </w:tcBorders>
            <w:vAlign w:val="center"/>
          </w:tcPr>
          <w:p w14:paraId="18EA3F32" w14:textId="60579F88" w:rsidR="00457107" w:rsidRDefault="004A6F0C"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r>
              <w:rPr>
                <w:sz w:val="22"/>
                <w:szCs w:val="22"/>
              </w:rPr>
              <w:t>None</w:t>
            </w:r>
          </w:p>
        </w:tc>
      </w:tr>
    </w:tbl>
    <w:p w14:paraId="72C80265" w14:textId="77777777" w:rsidR="00757DD0" w:rsidRPr="00E465E4" w:rsidRDefault="00757DD0"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p>
    <w:p w14:paraId="7E10C1EB" w14:textId="77777777" w:rsidR="00757DD0" w:rsidRPr="00E465E4" w:rsidRDefault="00757DD0" w:rsidP="00357576">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p>
    <w:p w14:paraId="63EC3D7E" w14:textId="77777777" w:rsidR="00757DD0" w:rsidRPr="00E465E4" w:rsidRDefault="00757DD0">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rPr>
          <w:sz w:val="22"/>
          <w:szCs w:val="22"/>
        </w:rPr>
      </w:pPr>
    </w:p>
    <w:p w14:paraId="790004FA" w14:textId="77777777" w:rsidR="00757DD0" w:rsidRPr="00E465E4" w:rsidRDefault="00757DD0">
      <w:pPr>
        <w:widowControl/>
        <w:tabs>
          <w:tab w:val="left" w:pos="0"/>
          <w:tab w:val="left" w:pos="90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 w:val="left" w:pos="11040"/>
          <w:tab w:val="left" w:pos="11640"/>
          <w:tab w:val="left" w:pos="12240"/>
          <w:tab w:val="left" w:pos="12840"/>
        </w:tabs>
        <w:spacing w:line="240" w:lineRule="exact"/>
        <w:ind w:firstLine="4440"/>
        <w:rPr>
          <w:sz w:val="22"/>
          <w:szCs w:val="22"/>
        </w:rPr>
      </w:pPr>
    </w:p>
    <w:sectPr w:rsidR="00757DD0" w:rsidRPr="00E465E4" w:rsidSect="0077651D">
      <w:headerReference w:type="default" r:id="rId13"/>
      <w:footerReference w:type="default" r:id="rId14"/>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10D2" w14:textId="77777777" w:rsidR="00151802" w:rsidRDefault="00151802">
      <w:r>
        <w:separator/>
      </w:r>
    </w:p>
  </w:endnote>
  <w:endnote w:type="continuationSeparator" w:id="0">
    <w:p w14:paraId="5BCD1380" w14:textId="77777777" w:rsidR="00151802" w:rsidRDefault="0015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ona Lisa Recut">
    <w:altName w:val="Mang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D96F" w14:textId="77777777" w:rsidR="00275F16" w:rsidRDefault="00275F16" w:rsidP="00DE0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52EEC" w14:textId="77777777" w:rsidR="00275F16" w:rsidRDefault="00275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0D1" w14:textId="1AFC332E" w:rsidR="00275F16" w:rsidRPr="008F4622" w:rsidRDefault="00275F16" w:rsidP="006C17F2">
    <w:pPr>
      <w:pStyle w:val="Footer"/>
      <w:tabs>
        <w:tab w:val="clear" w:pos="4320"/>
        <w:tab w:val="clear" w:pos="8640"/>
        <w:tab w:val="left" w:pos="4680"/>
        <w:tab w:val="right" w:pos="9360"/>
      </w:tabs>
      <w:jc w:val="center"/>
      <w:rPr>
        <w:sz w:val="22"/>
        <w:szCs w:val="22"/>
      </w:rPr>
    </w:pPr>
    <w:r w:rsidRPr="008F4622">
      <w:rPr>
        <w:sz w:val="22"/>
        <w:szCs w:val="22"/>
      </w:rPr>
      <w:t xml:space="preserve">Issue Date: </w:t>
    </w:r>
    <w:r w:rsidR="006647B4">
      <w:rPr>
        <w:sz w:val="22"/>
        <w:szCs w:val="22"/>
      </w:rPr>
      <w:t xml:space="preserve"> </w:t>
    </w:r>
    <w:r w:rsidR="0077651D">
      <w:rPr>
        <w:sz w:val="22"/>
        <w:szCs w:val="22"/>
      </w:rPr>
      <w:t>09/23/19</w:t>
    </w:r>
    <w:r w:rsidRPr="008F4622">
      <w:rPr>
        <w:sz w:val="22"/>
        <w:szCs w:val="22"/>
      </w:rPr>
      <w:tab/>
    </w:r>
    <w:r w:rsidRPr="008F4622">
      <w:rPr>
        <w:rStyle w:val="PageNumber"/>
        <w:sz w:val="22"/>
        <w:szCs w:val="22"/>
      </w:rPr>
      <w:fldChar w:fldCharType="begin"/>
    </w:r>
    <w:r w:rsidRPr="008F4622">
      <w:rPr>
        <w:rStyle w:val="PageNumber"/>
        <w:sz w:val="22"/>
        <w:szCs w:val="22"/>
      </w:rPr>
      <w:instrText xml:space="preserve"> PAGE </w:instrText>
    </w:r>
    <w:r w:rsidRPr="008F4622">
      <w:rPr>
        <w:rStyle w:val="PageNumber"/>
        <w:sz w:val="22"/>
        <w:szCs w:val="22"/>
      </w:rPr>
      <w:fldChar w:fldCharType="separate"/>
    </w:r>
    <w:r w:rsidR="00981866">
      <w:rPr>
        <w:rStyle w:val="PageNumber"/>
        <w:noProof/>
        <w:sz w:val="22"/>
        <w:szCs w:val="22"/>
      </w:rPr>
      <w:t>1</w:t>
    </w:r>
    <w:r w:rsidRPr="008F4622">
      <w:rPr>
        <w:rStyle w:val="PageNumber"/>
        <w:sz w:val="22"/>
        <w:szCs w:val="22"/>
      </w:rPr>
      <w:fldChar w:fldCharType="end"/>
    </w:r>
    <w:r w:rsidRPr="008F4622">
      <w:rPr>
        <w:sz w:val="22"/>
        <w:szCs w:val="22"/>
      </w:rPr>
      <w:tab/>
    </w:r>
    <w:r w:rsidRPr="008F4622">
      <w:rPr>
        <w:rStyle w:val="PageNumber"/>
        <w:sz w:val="22"/>
        <w:szCs w:val="22"/>
      </w:rPr>
      <w:t>73754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8F55" w14:textId="7D8A8128" w:rsidR="00275F16" w:rsidRPr="00FE77DB" w:rsidRDefault="00275F16" w:rsidP="006F334B">
    <w:pPr>
      <w:tabs>
        <w:tab w:val="center" w:pos="6480"/>
        <w:tab w:val="right" w:pos="12960"/>
      </w:tabs>
      <w:rPr>
        <w:rFonts w:cs="Mona Lisa Recut"/>
        <w:sz w:val="22"/>
        <w:szCs w:val="22"/>
      </w:rPr>
    </w:pPr>
    <w:r w:rsidRPr="00FE77DB">
      <w:rPr>
        <w:sz w:val="22"/>
        <w:szCs w:val="22"/>
      </w:rPr>
      <w:t xml:space="preserve">Issue Date: </w:t>
    </w:r>
    <w:r w:rsidR="006647B4">
      <w:rPr>
        <w:sz w:val="22"/>
        <w:szCs w:val="22"/>
      </w:rPr>
      <w:t xml:space="preserve"> </w:t>
    </w:r>
    <w:r w:rsidR="0077651D">
      <w:rPr>
        <w:sz w:val="22"/>
        <w:szCs w:val="22"/>
      </w:rPr>
      <w:t>09/23/19</w:t>
    </w:r>
    <w:r w:rsidRPr="00FE77DB">
      <w:rPr>
        <w:sz w:val="22"/>
        <w:szCs w:val="22"/>
      </w:rPr>
      <w:tab/>
      <w:t>Att1-</w:t>
    </w:r>
    <w:r w:rsidRPr="00FE77DB">
      <w:rPr>
        <w:sz w:val="22"/>
        <w:szCs w:val="22"/>
      </w:rPr>
      <w:fldChar w:fldCharType="begin"/>
    </w:r>
    <w:r w:rsidRPr="00FE77DB">
      <w:rPr>
        <w:sz w:val="22"/>
        <w:szCs w:val="22"/>
      </w:rPr>
      <w:instrText xml:space="preserve">PAGE </w:instrText>
    </w:r>
    <w:r w:rsidRPr="00FE77DB">
      <w:rPr>
        <w:sz w:val="22"/>
        <w:szCs w:val="22"/>
      </w:rPr>
      <w:fldChar w:fldCharType="separate"/>
    </w:r>
    <w:r w:rsidR="00981866">
      <w:rPr>
        <w:noProof/>
        <w:sz w:val="22"/>
        <w:szCs w:val="22"/>
      </w:rPr>
      <w:t>1</w:t>
    </w:r>
    <w:r w:rsidRPr="00FE77DB">
      <w:rPr>
        <w:sz w:val="22"/>
        <w:szCs w:val="22"/>
      </w:rPr>
      <w:fldChar w:fldCharType="end"/>
    </w:r>
    <w:r w:rsidRPr="00FE77DB">
      <w:rPr>
        <w:sz w:val="22"/>
        <w:szCs w:val="22"/>
      </w:rPr>
      <w:t xml:space="preserve"> </w:t>
    </w:r>
    <w:r w:rsidRPr="00FE77DB">
      <w:rPr>
        <w:sz w:val="22"/>
        <w:szCs w:val="22"/>
      </w:rPr>
      <w:tab/>
      <w:t>73754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E023" w14:textId="77777777" w:rsidR="00151802" w:rsidRDefault="00151802">
      <w:r>
        <w:separator/>
      </w:r>
    </w:p>
  </w:footnote>
  <w:footnote w:type="continuationSeparator" w:id="0">
    <w:p w14:paraId="2559BD9E" w14:textId="77777777" w:rsidR="00151802" w:rsidRDefault="0015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063A" w14:textId="77777777" w:rsidR="00275F16" w:rsidRDefault="00275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2F2"/>
    <w:multiLevelType w:val="hybridMultilevel"/>
    <w:tmpl w:val="02B4FB8E"/>
    <w:lvl w:ilvl="0" w:tplc="301858A0">
      <w:start w:val="2"/>
      <w:numFmt w:val="decimal"/>
      <w:lvlText w:val="%1."/>
      <w:lvlJc w:val="left"/>
      <w:pPr>
        <w:ind w:left="1167" w:hanging="360"/>
      </w:pPr>
      <w:rPr>
        <w:rFonts w:hint="default"/>
      </w:rPr>
    </w:lvl>
    <w:lvl w:ilvl="1" w:tplc="04090019">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 w15:restartNumberingAfterBreak="0">
    <w:nsid w:val="49976F30"/>
    <w:multiLevelType w:val="hybridMultilevel"/>
    <w:tmpl w:val="6B005A02"/>
    <w:lvl w:ilvl="0" w:tplc="301858A0">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15:restartNumberingAfterBreak="0">
    <w:nsid w:val="625D4800"/>
    <w:multiLevelType w:val="multilevel"/>
    <w:tmpl w:val="EC94A47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15:restartNumberingAfterBreak="0">
    <w:nsid w:val="68901CFF"/>
    <w:multiLevelType w:val="hybridMultilevel"/>
    <w:tmpl w:val="55167E64"/>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15:restartNumberingAfterBreak="0">
    <w:nsid w:val="7995232B"/>
    <w:multiLevelType w:val="hybridMultilevel"/>
    <w:tmpl w:val="B998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urran, Bridget">
    <w15:presenceInfo w15:providerId="AD" w15:userId="S-1-5-21-1922771939-1581663855-1617787245-39754"/>
  </w15:person>
  <w15:person w15:author="Webb, Michael">
    <w15:presenceInfo w15:providerId="AD" w15:userId="S-1-5-21-1922771939-1581663855-1617787245-5808"/>
  </w15:person>
  <w15:person w15:author="Butler, Rhonda">
    <w15:presenceInfo w15:providerId="AD" w15:userId="S-1-5-21-1922771939-1581663855-1617787245-13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D0"/>
    <w:rsid w:val="00012A79"/>
    <w:rsid w:val="00017AA3"/>
    <w:rsid w:val="00022142"/>
    <w:rsid w:val="00043B40"/>
    <w:rsid w:val="00045383"/>
    <w:rsid w:val="00055C4C"/>
    <w:rsid w:val="00056D85"/>
    <w:rsid w:val="00074A7F"/>
    <w:rsid w:val="00075FFF"/>
    <w:rsid w:val="00076C8A"/>
    <w:rsid w:val="000871FD"/>
    <w:rsid w:val="0008788D"/>
    <w:rsid w:val="000915B8"/>
    <w:rsid w:val="0009187D"/>
    <w:rsid w:val="000B7C9A"/>
    <w:rsid w:val="000C67EC"/>
    <w:rsid w:val="000D291C"/>
    <w:rsid w:val="000D631A"/>
    <w:rsid w:val="000D7FBC"/>
    <w:rsid w:val="000E09B3"/>
    <w:rsid w:val="000E0B6A"/>
    <w:rsid w:val="000E2187"/>
    <w:rsid w:val="000E533F"/>
    <w:rsid w:val="000F23CF"/>
    <w:rsid w:val="00103D7D"/>
    <w:rsid w:val="00106358"/>
    <w:rsid w:val="00106712"/>
    <w:rsid w:val="00110299"/>
    <w:rsid w:val="001116CD"/>
    <w:rsid w:val="0012079F"/>
    <w:rsid w:val="001234BD"/>
    <w:rsid w:val="00125C7C"/>
    <w:rsid w:val="00127C34"/>
    <w:rsid w:val="00130B13"/>
    <w:rsid w:val="00130CBB"/>
    <w:rsid w:val="001342AD"/>
    <w:rsid w:val="00135BD1"/>
    <w:rsid w:val="001419FA"/>
    <w:rsid w:val="00141D21"/>
    <w:rsid w:val="0014265E"/>
    <w:rsid w:val="001430EE"/>
    <w:rsid w:val="0014460C"/>
    <w:rsid w:val="00151802"/>
    <w:rsid w:val="00153E84"/>
    <w:rsid w:val="00155199"/>
    <w:rsid w:val="001559B1"/>
    <w:rsid w:val="001654FD"/>
    <w:rsid w:val="00183D86"/>
    <w:rsid w:val="00186E04"/>
    <w:rsid w:val="001874D1"/>
    <w:rsid w:val="00190B23"/>
    <w:rsid w:val="001A1C0C"/>
    <w:rsid w:val="001A6C6D"/>
    <w:rsid w:val="001A707C"/>
    <w:rsid w:val="001B3310"/>
    <w:rsid w:val="001B5613"/>
    <w:rsid w:val="001B6EE2"/>
    <w:rsid w:val="001C53CC"/>
    <w:rsid w:val="001E2AB3"/>
    <w:rsid w:val="001F2502"/>
    <w:rsid w:val="001F4717"/>
    <w:rsid w:val="00202725"/>
    <w:rsid w:val="0020679B"/>
    <w:rsid w:val="00206EE1"/>
    <w:rsid w:val="002076AE"/>
    <w:rsid w:val="0021219D"/>
    <w:rsid w:val="0021370F"/>
    <w:rsid w:val="00227306"/>
    <w:rsid w:val="002578DC"/>
    <w:rsid w:val="002669A1"/>
    <w:rsid w:val="00270436"/>
    <w:rsid w:val="00274889"/>
    <w:rsid w:val="00275F16"/>
    <w:rsid w:val="002818F8"/>
    <w:rsid w:val="00282050"/>
    <w:rsid w:val="00291D78"/>
    <w:rsid w:val="00291DCE"/>
    <w:rsid w:val="00293139"/>
    <w:rsid w:val="00293B93"/>
    <w:rsid w:val="00297F71"/>
    <w:rsid w:val="002A2E57"/>
    <w:rsid w:val="002A764F"/>
    <w:rsid w:val="002A79E2"/>
    <w:rsid w:val="002B1DE5"/>
    <w:rsid w:val="002B401C"/>
    <w:rsid w:val="002C1ED1"/>
    <w:rsid w:val="002C33DE"/>
    <w:rsid w:val="002D20DF"/>
    <w:rsid w:val="002D3FEB"/>
    <w:rsid w:val="002E308A"/>
    <w:rsid w:val="002E6D03"/>
    <w:rsid w:val="002F0C7D"/>
    <w:rsid w:val="002F1DB5"/>
    <w:rsid w:val="002F20B7"/>
    <w:rsid w:val="002F5424"/>
    <w:rsid w:val="002F6882"/>
    <w:rsid w:val="00302BFD"/>
    <w:rsid w:val="00304207"/>
    <w:rsid w:val="003052BB"/>
    <w:rsid w:val="003058E5"/>
    <w:rsid w:val="00305AFE"/>
    <w:rsid w:val="0031015B"/>
    <w:rsid w:val="003107AB"/>
    <w:rsid w:val="00312AC8"/>
    <w:rsid w:val="003142F3"/>
    <w:rsid w:val="00327B6F"/>
    <w:rsid w:val="00341A51"/>
    <w:rsid w:val="00343CD9"/>
    <w:rsid w:val="003514E0"/>
    <w:rsid w:val="0035230D"/>
    <w:rsid w:val="00357576"/>
    <w:rsid w:val="0036146D"/>
    <w:rsid w:val="00385627"/>
    <w:rsid w:val="00390DB4"/>
    <w:rsid w:val="00393B14"/>
    <w:rsid w:val="003A07D5"/>
    <w:rsid w:val="003A1788"/>
    <w:rsid w:val="003A1E0B"/>
    <w:rsid w:val="003A55AE"/>
    <w:rsid w:val="003A5FD0"/>
    <w:rsid w:val="003B03A7"/>
    <w:rsid w:val="003C0E6C"/>
    <w:rsid w:val="003C1283"/>
    <w:rsid w:val="003C2B75"/>
    <w:rsid w:val="003C2E6D"/>
    <w:rsid w:val="003D52DF"/>
    <w:rsid w:val="003F4A8D"/>
    <w:rsid w:val="003F7FF7"/>
    <w:rsid w:val="00400CFB"/>
    <w:rsid w:val="00412732"/>
    <w:rsid w:val="00414B36"/>
    <w:rsid w:val="004150D0"/>
    <w:rsid w:val="00416229"/>
    <w:rsid w:val="00416AA5"/>
    <w:rsid w:val="00423AC3"/>
    <w:rsid w:val="00425B57"/>
    <w:rsid w:val="00426725"/>
    <w:rsid w:val="00426812"/>
    <w:rsid w:val="00426E71"/>
    <w:rsid w:val="00427131"/>
    <w:rsid w:val="00431473"/>
    <w:rsid w:val="004369AB"/>
    <w:rsid w:val="004558D3"/>
    <w:rsid w:val="00457107"/>
    <w:rsid w:val="00472C2F"/>
    <w:rsid w:val="00476E20"/>
    <w:rsid w:val="00485291"/>
    <w:rsid w:val="00487E05"/>
    <w:rsid w:val="0049119C"/>
    <w:rsid w:val="004950A9"/>
    <w:rsid w:val="004A680D"/>
    <w:rsid w:val="004A69C7"/>
    <w:rsid w:val="004A6F0C"/>
    <w:rsid w:val="004B6A88"/>
    <w:rsid w:val="004B6E29"/>
    <w:rsid w:val="004C22D8"/>
    <w:rsid w:val="004D0105"/>
    <w:rsid w:val="004E52A4"/>
    <w:rsid w:val="004F0BE9"/>
    <w:rsid w:val="004F12CE"/>
    <w:rsid w:val="004F3E3F"/>
    <w:rsid w:val="004F5C3C"/>
    <w:rsid w:val="005218A5"/>
    <w:rsid w:val="00521FD1"/>
    <w:rsid w:val="0052363D"/>
    <w:rsid w:val="005262C3"/>
    <w:rsid w:val="00535BA1"/>
    <w:rsid w:val="00536BA8"/>
    <w:rsid w:val="00537225"/>
    <w:rsid w:val="005424B6"/>
    <w:rsid w:val="00543A0B"/>
    <w:rsid w:val="00544D19"/>
    <w:rsid w:val="00546251"/>
    <w:rsid w:val="005472B5"/>
    <w:rsid w:val="00551E9B"/>
    <w:rsid w:val="00553C17"/>
    <w:rsid w:val="00555765"/>
    <w:rsid w:val="005653F0"/>
    <w:rsid w:val="005671AF"/>
    <w:rsid w:val="00571F63"/>
    <w:rsid w:val="00572121"/>
    <w:rsid w:val="00580F32"/>
    <w:rsid w:val="00582EEF"/>
    <w:rsid w:val="005839B9"/>
    <w:rsid w:val="00584B60"/>
    <w:rsid w:val="00584F54"/>
    <w:rsid w:val="00597A03"/>
    <w:rsid w:val="005A647A"/>
    <w:rsid w:val="005C2518"/>
    <w:rsid w:val="005C75C7"/>
    <w:rsid w:val="005D263B"/>
    <w:rsid w:val="005F0845"/>
    <w:rsid w:val="00600B08"/>
    <w:rsid w:val="00606948"/>
    <w:rsid w:val="0061262E"/>
    <w:rsid w:val="006149FD"/>
    <w:rsid w:val="00614C9F"/>
    <w:rsid w:val="00615F40"/>
    <w:rsid w:val="0062637E"/>
    <w:rsid w:val="00641286"/>
    <w:rsid w:val="006450B1"/>
    <w:rsid w:val="00646808"/>
    <w:rsid w:val="00654122"/>
    <w:rsid w:val="006647B4"/>
    <w:rsid w:val="00671452"/>
    <w:rsid w:val="006744C0"/>
    <w:rsid w:val="00676B32"/>
    <w:rsid w:val="0068268E"/>
    <w:rsid w:val="00686525"/>
    <w:rsid w:val="00692460"/>
    <w:rsid w:val="00695CC3"/>
    <w:rsid w:val="006A0095"/>
    <w:rsid w:val="006A1383"/>
    <w:rsid w:val="006A5229"/>
    <w:rsid w:val="006A6DA9"/>
    <w:rsid w:val="006B6DF1"/>
    <w:rsid w:val="006B6E97"/>
    <w:rsid w:val="006C1009"/>
    <w:rsid w:val="006C157B"/>
    <w:rsid w:val="006C17F2"/>
    <w:rsid w:val="006D135F"/>
    <w:rsid w:val="006D57C1"/>
    <w:rsid w:val="006E10B3"/>
    <w:rsid w:val="006E218C"/>
    <w:rsid w:val="006F334B"/>
    <w:rsid w:val="006F77DC"/>
    <w:rsid w:val="00702B42"/>
    <w:rsid w:val="0070464E"/>
    <w:rsid w:val="00711A5C"/>
    <w:rsid w:val="00721224"/>
    <w:rsid w:val="00736047"/>
    <w:rsid w:val="007379EB"/>
    <w:rsid w:val="00740B61"/>
    <w:rsid w:val="00750C81"/>
    <w:rsid w:val="00750F2E"/>
    <w:rsid w:val="007514AE"/>
    <w:rsid w:val="00751DCD"/>
    <w:rsid w:val="00757DD0"/>
    <w:rsid w:val="0076463B"/>
    <w:rsid w:val="007723EB"/>
    <w:rsid w:val="0077265B"/>
    <w:rsid w:val="00773412"/>
    <w:rsid w:val="0077651D"/>
    <w:rsid w:val="007834F3"/>
    <w:rsid w:val="0078381A"/>
    <w:rsid w:val="00784B06"/>
    <w:rsid w:val="007860C7"/>
    <w:rsid w:val="007B0D7D"/>
    <w:rsid w:val="007B19F0"/>
    <w:rsid w:val="007B375C"/>
    <w:rsid w:val="007B3C91"/>
    <w:rsid w:val="007B4548"/>
    <w:rsid w:val="007B58F5"/>
    <w:rsid w:val="007C33DD"/>
    <w:rsid w:val="007C3870"/>
    <w:rsid w:val="007C3D5B"/>
    <w:rsid w:val="007C6CD8"/>
    <w:rsid w:val="007D227D"/>
    <w:rsid w:val="007D3503"/>
    <w:rsid w:val="007D4C60"/>
    <w:rsid w:val="007D72FF"/>
    <w:rsid w:val="007F68ED"/>
    <w:rsid w:val="00804253"/>
    <w:rsid w:val="00806A09"/>
    <w:rsid w:val="00824318"/>
    <w:rsid w:val="0082450D"/>
    <w:rsid w:val="00825666"/>
    <w:rsid w:val="0082629E"/>
    <w:rsid w:val="00830D26"/>
    <w:rsid w:val="00832DC5"/>
    <w:rsid w:val="008503DA"/>
    <w:rsid w:val="008547B0"/>
    <w:rsid w:val="008618D2"/>
    <w:rsid w:val="00862B82"/>
    <w:rsid w:val="0087177F"/>
    <w:rsid w:val="00872060"/>
    <w:rsid w:val="00883C1B"/>
    <w:rsid w:val="008A11A6"/>
    <w:rsid w:val="008A295A"/>
    <w:rsid w:val="008A4AE8"/>
    <w:rsid w:val="008A7AD7"/>
    <w:rsid w:val="008B222D"/>
    <w:rsid w:val="008B57ED"/>
    <w:rsid w:val="008C0249"/>
    <w:rsid w:val="008C5482"/>
    <w:rsid w:val="008D7853"/>
    <w:rsid w:val="008E5F0E"/>
    <w:rsid w:val="008E612C"/>
    <w:rsid w:val="008F09D1"/>
    <w:rsid w:val="008F4622"/>
    <w:rsid w:val="00901A28"/>
    <w:rsid w:val="0092495C"/>
    <w:rsid w:val="00947858"/>
    <w:rsid w:val="00947BB1"/>
    <w:rsid w:val="00950D87"/>
    <w:rsid w:val="00951585"/>
    <w:rsid w:val="00953542"/>
    <w:rsid w:val="009542C8"/>
    <w:rsid w:val="00957AE9"/>
    <w:rsid w:val="00964E13"/>
    <w:rsid w:val="00973464"/>
    <w:rsid w:val="00981866"/>
    <w:rsid w:val="009819B5"/>
    <w:rsid w:val="009A4528"/>
    <w:rsid w:val="009A64F6"/>
    <w:rsid w:val="009B040E"/>
    <w:rsid w:val="009B4E0B"/>
    <w:rsid w:val="009C2BD2"/>
    <w:rsid w:val="009C564A"/>
    <w:rsid w:val="009D225A"/>
    <w:rsid w:val="009D5CDD"/>
    <w:rsid w:val="009E2AD6"/>
    <w:rsid w:val="009E43CC"/>
    <w:rsid w:val="009E4878"/>
    <w:rsid w:val="009E6701"/>
    <w:rsid w:val="009E6C6C"/>
    <w:rsid w:val="009F0CF7"/>
    <w:rsid w:val="009F5092"/>
    <w:rsid w:val="00A036CD"/>
    <w:rsid w:val="00A0480E"/>
    <w:rsid w:val="00A04A9A"/>
    <w:rsid w:val="00A04C7D"/>
    <w:rsid w:val="00A14461"/>
    <w:rsid w:val="00A22352"/>
    <w:rsid w:val="00A34D45"/>
    <w:rsid w:val="00A373E4"/>
    <w:rsid w:val="00A37EA0"/>
    <w:rsid w:val="00A4214F"/>
    <w:rsid w:val="00A45C6B"/>
    <w:rsid w:val="00A45FD2"/>
    <w:rsid w:val="00A53BC0"/>
    <w:rsid w:val="00A564F6"/>
    <w:rsid w:val="00A600A2"/>
    <w:rsid w:val="00A65ECF"/>
    <w:rsid w:val="00A66061"/>
    <w:rsid w:val="00A669D4"/>
    <w:rsid w:val="00A721FB"/>
    <w:rsid w:val="00A736CC"/>
    <w:rsid w:val="00A8250A"/>
    <w:rsid w:val="00A84D09"/>
    <w:rsid w:val="00A86AE0"/>
    <w:rsid w:val="00A86C0A"/>
    <w:rsid w:val="00A96D0E"/>
    <w:rsid w:val="00AA0ECF"/>
    <w:rsid w:val="00AA5487"/>
    <w:rsid w:val="00AA60EF"/>
    <w:rsid w:val="00AB0678"/>
    <w:rsid w:val="00AB2F0F"/>
    <w:rsid w:val="00AC626A"/>
    <w:rsid w:val="00AC6DA0"/>
    <w:rsid w:val="00AE0771"/>
    <w:rsid w:val="00AF0BA0"/>
    <w:rsid w:val="00AF4F90"/>
    <w:rsid w:val="00AF5ED9"/>
    <w:rsid w:val="00B052CA"/>
    <w:rsid w:val="00B25B67"/>
    <w:rsid w:val="00B326DE"/>
    <w:rsid w:val="00B53E35"/>
    <w:rsid w:val="00B621A9"/>
    <w:rsid w:val="00B75899"/>
    <w:rsid w:val="00B761D6"/>
    <w:rsid w:val="00B765C3"/>
    <w:rsid w:val="00B77FD4"/>
    <w:rsid w:val="00B80CD9"/>
    <w:rsid w:val="00B835DD"/>
    <w:rsid w:val="00B9163D"/>
    <w:rsid w:val="00B91814"/>
    <w:rsid w:val="00B94A26"/>
    <w:rsid w:val="00BA633C"/>
    <w:rsid w:val="00BA651B"/>
    <w:rsid w:val="00BA7AF8"/>
    <w:rsid w:val="00BA7C81"/>
    <w:rsid w:val="00BB16AC"/>
    <w:rsid w:val="00BC0027"/>
    <w:rsid w:val="00BC7223"/>
    <w:rsid w:val="00C1292D"/>
    <w:rsid w:val="00C12D93"/>
    <w:rsid w:val="00C12FF0"/>
    <w:rsid w:val="00C14173"/>
    <w:rsid w:val="00C24AA0"/>
    <w:rsid w:val="00C261F0"/>
    <w:rsid w:val="00C37CEE"/>
    <w:rsid w:val="00C63657"/>
    <w:rsid w:val="00C64787"/>
    <w:rsid w:val="00C826BC"/>
    <w:rsid w:val="00C83C21"/>
    <w:rsid w:val="00C841CC"/>
    <w:rsid w:val="00C96596"/>
    <w:rsid w:val="00CA03AD"/>
    <w:rsid w:val="00CB5274"/>
    <w:rsid w:val="00CB63DA"/>
    <w:rsid w:val="00CC443C"/>
    <w:rsid w:val="00CE13E8"/>
    <w:rsid w:val="00CF0E93"/>
    <w:rsid w:val="00CF1ABB"/>
    <w:rsid w:val="00CF2A7E"/>
    <w:rsid w:val="00CF4E91"/>
    <w:rsid w:val="00CF583B"/>
    <w:rsid w:val="00D03CA8"/>
    <w:rsid w:val="00D0684C"/>
    <w:rsid w:val="00D079AD"/>
    <w:rsid w:val="00D103B9"/>
    <w:rsid w:val="00D1402A"/>
    <w:rsid w:val="00D15AFF"/>
    <w:rsid w:val="00D22ACF"/>
    <w:rsid w:val="00D26771"/>
    <w:rsid w:val="00D402D6"/>
    <w:rsid w:val="00D44F38"/>
    <w:rsid w:val="00D605CA"/>
    <w:rsid w:val="00D61287"/>
    <w:rsid w:val="00D63BB7"/>
    <w:rsid w:val="00D75D34"/>
    <w:rsid w:val="00D84D50"/>
    <w:rsid w:val="00D870F7"/>
    <w:rsid w:val="00D87AAB"/>
    <w:rsid w:val="00D938B9"/>
    <w:rsid w:val="00DB489F"/>
    <w:rsid w:val="00DB6880"/>
    <w:rsid w:val="00DC0BE6"/>
    <w:rsid w:val="00DD0E92"/>
    <w:rsid w:val="00DD15D6"/>
    <w:rsid w:val="00DE0681"/>
    <w:rsid w:val="00DF2BB5"/>
    <w:rsid w:val="00DF5F80"/>
    <w:rsid w:val="00E00221"/>
    <w:rsid w:val="00E00662"/>
    <w:rsid w:val="00E00D00"/>
    <w:rsid w:val="00E0201C"/>
    <w:rsid w:val="00E077BB"/>
    <w:rsid w:val="00E11794"/>
    <w:rsid w:val="00E12B63"/>
    <w:rsid w:val="00E14167"/>
    <w:rsid w:val="00E149B9"/>
    <w:rsid w:val="00E15F59"/>
    <w:rsid w:val="00E25AE0"/>
    <w:rsid w:val="00E3284C"/>
    <w:rsid w:val="00E465E4"/>
    <w:rsid w:val="00E55E2D"/>
    <w:rsid w:val="00E56626"/>
    <w:rsid w:val="00E647E6"/>
    <w:rsid w:val="00E66A20"/>
    <w:rsid w:val="00E87110"/>
    <w:rsid w:val="00E9175E"/>
    <w:rsid w:val="00E93F7C"/>
    <w:rsid w:val="00E95A77"/>
    <w:rsid w:val="00EA02D8"/>
    <w:rsid w:val="00EB2369"/>
    <w:rsid w:val="00EB4128"/>
    <w:rsid w:val="00ED490F"/>
    <w:rsid w:val="00EE3562"/>
    <w:rsid w:val="00EE3941"/>
    <w:rsid w:val="00F11BFC"/>
    <w:rsid w:val="00F12056"/>
    <w:rsid w:val="00F20C3D"/>
    <w:rsid w:val="00F259CE"/>
    <w:rsid w:val="00F25A9A"/>
    <w:rsid w:val="00F35B01"/>
    <w:rsid w:val="00F37B88"/>
    <w:rsid w:val="00F46AD3"/>
    <w:rsid w:val="00F47441"/>
    <w:rsid w:val="00F477AA"/>
    <w:rsid w:val="00F63F21"/>
    <w:rsid w:val="00F80EE4"/>
    <w:rsid w:val="00F82EE6"/>
    <w:rsid w:val="00F91BBE"/>
    <w:rsid w:val="00F932E6"/>
    <w:rsid w:val="00F95ADC"/>
    <w:rsid w:val="00F969BC"/>
    <w:rsid w:val="00F969C9"/>
    <w:rsid w:val="00FA2C76"/>
    <w:rsid w:val="00FA4BBF"/>
    <w:rsid w:val="00FA4C83"/>
    <w:rsid w:val="00FA77D2"/>
    <w:rsid w:val="00FB2DD9"/>
    <w:rsid w:val="00FB7321"/>
    <w:rsid w:val="00FB7921"/>
    <w:rsid w:val="00FC607B"/>
    <w:rsid w:val="00FE4C15"/>
    <w:rsid w:val="00FE77DB"/>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1FB49D"/>
  <w15:docId w15:val="{97760432-B884-4199-8B0E-790F05CB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EE3562"/>
    <w:rPr>
      <w:rFonts w:ascii="Tahoma" w:hAnsi="Tahoma" w:cs="Tahoma"/>
      <w:sz w:val="16"/>
      <w:szCs w:val="16"/>
    </w:rPr>
  </w:style>
  <w:style w:type="paragraph" w:styleId="Header">
    <w:name w:val="header"/>
    <w:basedOn w:val="Normal"/>
    <w:rsid w:val="004F0BE9"/>
    <w:pPr>
      <w:tabs>
        <w:tab w:val="center" w:pos="4320"/>
        <w:tab w:val="right" w:pos="8640"/>
      </w:tabs>
    </w:pPr>
  </w:style>
  <w:style w:type="paragraph" w:styleId="Footer">
    <w:name w:val="footer"/>
    <w:basedOn w:val="Normal"/>
    <w:rsid w:val="004F0BE9"/>
    <w:pPr>
      <w:tabs>
        <w:tab w:val="center" w:pos="4320"/>
        <w:tab w:val="right" w:pos="8640"/>
      </w:tabs>
    </w:pPr>
  </w:style>
  <w:style w:type="character" w:styleId="PageNumber">
    <w:name w:val="page number"/>
    <w:basedOn w:val="DefaultParagraphFont"/>
    <w:rsid w:val="001A1C0C"/>
  </w:style>
  <w:style w:type="paragraph" w:customStyle="1" w:styleId="Header01">
    <w:name w:val="Header 01"/>
    <w:basedOn w:val="Normal"/>
    <w:rsid w:val="00FA77D2"/>
    <w:pPr>
      <w:widowControl/>
      <w:tabs>
        <w:tab w:val="left" w:pos="274"/>
        <w:tab w:val="left" w:pos="806"/>
        <w:tab w:val="left" w:pos="1440"/>
        <w:tab w:val="left" w:pos="2074"/>
        <w:tab w:val="left" w:pos="2707"/>
      </w:tabs>
      <w:autoSpaceDE/>
      <w:autoSpaceDN/>
      <w:adjustRightInd/>
      <w:outlineLvl w:val="0"/>
    </w:pPr>
  </w:style>
  <w:style w:type="paragraph" w:customStyle="1" w:styleId="Header02">
    <w:name w:val="Header 02"/>
    <w:basedOn w:val="Normal"/>
    <w:rsid w:val="00FA77D2"/>
    <w:pPr>
      <w:widowControl/>
      <w:tabs>
        <w:tab w:val="left" w:pos="274"/>
        <w:tab w:val="left" w:pos="806"/>
        <w:tab w:val="left" w:pos="1440"/>
        <w:tab w:val="left" w:pos="2074"/>
        <w:tab w:val="left" w:pos="2707"/>
      </w:tabs>
      <w:autoSpaceDE/>
      <w:autoSpaceDN/>
      <w:adjustRightInd/>
      <w:outlineLvl w:val="1"/>
    </w:pPr>
  </w:style>
  <w:style w:type="paragraph" w:customStyle="1" w:styleId="Lettered">
    <w:name w:val="Lettered"/>
    <w:basedOn w:val="Normal"/>
    <w:rsid w:val="00FA77D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Numbered">
    <w:name w:val="Numbered"/>
    <w:basedOn w:val="Normal"/>
    <w:rsid w:val="00FA77D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 w:type="paragraph" w:customStyle="1" w:styleId="Subsection">
    <w:name w:val="Subsection"/>
    <w:basedOn w:val="Normal"/>
    <w:link w:val="SubsectionChar"/>
    <w:rsid w:val="00FA77D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link w:val="Subsection"/>
    <w:rsid w:val="006149FD"/>
    <w:rPr>
      <w:rFonts w:ascii="Arial" w:hAnsi="Arial"/>
      <w:sz w:val="24"/>
      <w:szCs w:val="24"/>
      <w:lang w:val="en-US" w:eastAsia="en-US" w:bidi="ar-SA"/>
    </w:rPr>
  </w:style>
  <w:style w:type="character" w:styleId="CommentReference">
    <w:name w:val="annotation reference"/>
    <w:semiHidden/>
    <w:rsid w:val="00E55E2D"/>
    <w:rPr>
      <w:sz w:val="16"/>
      <w:szCs w:val="16"/>
    </w:rPr>
  </w:style>
  <w:style w:type="paragraph" w:styleId="CommentText">
    <w:name w:val="annotation text"/>
    <w:basedOn w:val="Normal"/>
    <w:semiHidden/>
    <w:rsid w:val="00E55E2D"/>
    <w:rPr>
      <w:sz w:val="20"/>
      <w:szCs w:val="20"/>
    </w:rPr>
  </w:style>
  <w:style w:type="paragraph" w:styleId="CommentSubject">
    <w:name w:val="annotation subject"/>
    <w:basedOn w:val="CommentText"/>
    <w:next w:val="CommentText"/>
    <w:semiHidden/>
    <w:rsid w:val="00E55E2D"/>
    <w:rPr>
      <w:b/>
      <w:bCs/>
    </w:rPr>
  </w:style>
  <w:style w:type="paragraph" w:styleId="NormalWeb">
    <w:name w:val="Normal (Web)"/>
    <w:basedOn w:val="Normal"/>
    <w:uiPriority w:val="99"/>
    <w:rsid w:val="00427131"/>
    <w:rPr>
      <w:rFonts w:ascii="Times New Roman" w:hAnsi="Times New Roman" w:cs="Times New Roman"/>
    </w:rPr>
  </w:style>
  <w:style w:type="paragraph" w:styleId="DocumentMap">
    <w:name w:val="Document Map"/>
    <w:basedOn w:val="Normal"/>
    <w:link w:val="DocumentMapChar"/>
    <w:rsid w:val="00CF583B"/>
    <w:rPr>
      <w:rFonts w:ascii="Tahoma" w:hAnsi="Tahoma" w:cs="Tahoma"/>
      <w:sz w:val="16"/>
      <w:szCs w:val="16"/>
    </w:rPr>
  </w:style>
  <w:style w:type="character" w:customStyle="1" w:styleId="DocumentMapChar">
    <w:name w:val="Document Map Char"/>
    <w:link w:val="DocumentMap"/>
    <w:rsid w:val="00CF583B"/>
    <w:rPr>
      <w:rFonts w:ascii="Tahoma" w:hAnsi="Tahoma" w:cs="Tahoma"/>
      <w:sz w:val="16"/>
      <w:szCs w:val="16"/>
    </w:rPr>
  </w:style>
  <w:style w:type="paragraph" w:styleId="ListParagraph">
    <w:name w:val="List Paragraph"/>
    <w:basedOn w:val="Normal"/>
    <w:uiPriority w:val="34"/>
    <w:qFormat/>
    <w:rsid w:val="009A64F6"/>
    <w:pPr>
      <w:widowControl/>
      <w:autoSpaceDE/>
      <w:autoSpaceDN/>
      <w:adjustRightInd/>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3530">
      <w:bodyDiv w:val="1"/>
      <w:marLeft w:val="0"/>
      <w:marRight w:val="0"/>
      <w:marTop w:val="0"/>
      <w:marBottom w:val="0"/>
      <w:divBdr>
        <w:top w:val="none" w:sz="0" w:space="0" w:color="auto"/>
        <w:left w:val="none" w:sz="0" w:space="0" w:color="auto"/>
        <w:bottom w:val="none" w:sz="0" w:space="0" w:color="auto"/>
        <w:right w:val="none" w:sz="0" w:space="0" w:color="auto"/>
      </w:divBdr>
      <w:divsChild>
        <w:div w:id="1378817016">
          <w:marLeft w:val="0"/>
          <w:marRight w:val="0"/>
          <w:marTop w:val="0"/>
          <w:marBottom w:val="0"/>
          <w:divBdr>
            <w:top w:val="none" w:sz="0" w:space="0" w:color="auto"/>
            <w:left w:val="none" w:sz="0" w:space="0" w:color="auto"/>
            <w:bottom w:val="none" w:sz="0" w:space="0" w:color="auto"/>
            <w:right w:val="none" w:sz="0" w:space="0" w:color="auto"/>
          </w:divBdr>
          <w:divsChild>
            <w:div w:id="1974483961">
              <w:marLeft w:val="0"/>
              <w:marRight w:val="0"/>
              <w:marTop w:val="0"/>
              <w:marBottom w:val="0"/>
              <w:divBdr>
                <w:top w:val="none" w:sz="0" w:space="0" w:color="auto"/>
                <w:left w:val="none" w:sz="0" w:space="0" w:color="auto"/>
                <w:bottom w:val="none" w:sz="0" w:space="0" w:color="auto"/>
                <w:right w:val="none" w:sz="0" w:space="0" w:color="auto"/>
              </w:divBdr>
              <w:divsChild>
                <w:div w:id="523251124">
                  <w:marLeft w:val="0"/>
                  <w:marRight w:val="0"/>
                  <w:marTop w:val="0"/>
                  <w:marBottom w:val="0"/>
                  <w:divBdr>
                    <w:top w:val="none" w:sz="0" w:space="0" w:color="auto"/>
                    <w:left w:val="none" w:sz="0" w:space="0" w:color="auto"/>
                    <w:bottom w:val="none" w:sz="0" w:space="0" w:color="auto"/>
                    <w:right w:val="none" w:sz="0" w:space="0" w:color="auto"/>
                  </w:divBdr>
                  <w:divsChild>
                    <w:div w:id="214853039">
                      <w:marLeft w:val="0"/>
                      <w:marRight w:val="0"/>
                      <w:marTop w:val="0"/>
                      <w:marBottom w:val="0"/>
                      <w:divBdr>
                        <w:top w:val="none" w:sz="0" w:space="0" w:color="auto"/>
                        <w:left w:val="none" w:sz="0" w:space="0" w:color="auto"/>
                        <w:bottom w:val="none" w:sz="0" w:space="0" w:color="auto"/>
                        <w:right w:val="none" w:sz="0" w:space="0" w:color="auto"/>
                      </w:divBdr>
                      <w:divsChild>
                        <w:div w:id="6748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05a6351625e526ffbf17d95e8a1130fc">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c02d675340f0c55130aabd3b007b771d"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6A05-7658-4E7D-A8C4-D00968E0BF92}">
  <ds:schemaRefs>
    <ds:schemaRef ds:uri="http://schemas.microsoft.com/sharepoint/v3/contenttype/forms"/>
  </ds:schemaRefs>
</ds:datastoreItem>
</file>

<file path=customXml/itemProps2.xml><?xml version="1.0" encoding="utf-8"?>
<ds:datastoreItem xmlns:ds="http://schemas.openxmlformats.org/officeDocument/2006/customXml" ds:itemID="{5271D1F3-B2DB-421F-8FC8-B8C8B263A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D338E-5CD7-4A19-9D60-D4ADAEC0661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37bd7-9e69-4f09-9125-af670c98d274"/>
    <ds:schemaRef ds:uri="http://schemas.microsoft.com/sharepoint/v3"/>
    <ds:schemaRef ds:uri="5099be1f-087d-41b8-8a5d-00ac3c4410ed"/>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66D49BA-E80B-403B-A599-A71AC9B7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3494</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Terao, David</dc:creator>
  <cp:lastModifiedBy>Curran, Bridget</cp:lastModifiedBy>
  <cp:revision>2</cp:revision>
  <cp:lastPrinted>2019-09-03T15:33:00Z</cp:lastPrinted>
  <dcterms:created xsi:type="dcterms:W3CDTF">2019-09-23T13:37:00Z</dcterms:created>
  <dcterms:modified xsi:type="dcterms:W3CDTF">2019-09-23T13:37:00Z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