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D31" w:rsidRPr="006B1F4C" w:rsidRDefault="00015994" w:rsidP="00015994">
      <w:pPr>
        <w:pStyle w:val="InspectionManual"/>
        <w:tabs>
          <w:tab w:val="center" w:pos="4680"/>
          <w:tab w:val="right" w:pos="9360"/>
        </w:tabs>
        <w:ind w:firstLine="0"/>
        <w:rPr>
          <w:rFonts w:cs="Arial"/>
          <w:b w:val="0"/>
          <w:bCs/>
          <w:sz w:val="24"/>
        </w:rPr>
      </w:pPr>
      <w:bookmarkStart w:id="0" w:name="_GoBack"/>
      <w:bookmarkEnd w:id="0"/>
      <w:r>
        <w:rPr>
          <w:rFonts w:cs="Arial"/>
          <w:szCs w:val="38"/>
        </w:rPr>
        <w:tab/>
      </w:r>
      <w:r w:rsidR="006A2756" w:rsidRPr="00226966">
        <w:rPr>
          <w:rFonts w:cs="Arial"/>
          <w:szCs w:val="38"/>
        </w:rPr>
        <w:t>NRC</w:t>
      </w:r>
      <w:r w:rsidR="006A2756" w:rsidRPr="00226966">
        <w:rPr>
          <w:rFonts w:eastAsia="MS Mincho" w:cs="Arial"/>
          <w:bCs/>
          <w:szCs w:val="38"/>
          <w:lang w:eastAsia="ja-JP"/>
        </w:rPr>
        <w:t xml:space="preserve"> INSPECTION MANUAL</w:t>
      </w:r>
      <w:r w:rsidR="004C6816" w:rsidRPr="00FF100A">
        <w:rPr>
          <w:rFonts w:cs="Arial"/>
          <w:b w:val="0"/>
          <w:bCs/>
          <w:sz w:val="24"/>
        </w:rPr>
        <w:tab/>
      </w:r>
      <w:r w:rsidR="00520BB8">
        <w:rPr>
          <w:rFonts w:cs="Arial"/>
          <w:b w:val="0"/>
          <w:bCs/>
          <w:sz w:val="20"/>
          <w:szCs w:val="20"/>
        </w:rPr>
        <w:t>S</w:t>
      </w:r>
      <w:r w:rsidR="00FF100A" w:rsidRPr="00415AA2">
        <w:rPr>
          <w:rFonts w:cs="Arial"/>
          <w:b w:val="0"/>
          <w:bCs/>
          <w:sz w:val="20"/>
          <w:szCs w:val="20"/>
        </w:rPr>
        <w:t>P</w:t>
      </w:r>
      <w:r w:rsidR="00520BB8">
        <w:rPr>
          <w:rFonts w:cs="Arial"/>
          <w:b w:val="0"/>
          <w:bCs/>
          <w:sz w:val="20"/>
          <w:szCs w:val="20"/>
        </w:rPr>
        <w:t>RA</w:t>
      </w:r>
    </w:p>
    <w:p w:rsidR="007C1AB9" w:rsidRDefault="007C1AB9" w:rsidP="007C1AB9">
      <w:pPr>
        <w:tabs>
          <w:tab w:val="left" w:pos="245"/>
          <w:tab w:val="left" w:pos="360"/>
          <w:tab w:val="left" w:pos="720"/>
          <w:tab w:val="left" w:pos="1080"/>
          <w:tab w:val="left" w:pos="1440"/>
        </w:tabs>
        <w:rPr>
          <w:rFonts w:cs="Arial"/>
          <w:szCs w:val="22"/>
        </w:rPr>
      </w:pPr>
    </w:p>
    <w:p w:rsidR="007C1AB9" w:rsidRPr="00516E4F" w:rsidRDefault="007C1AB9" w:rsidP="007C1AB9">
      <w:pPr>
        <w:pBdr>
          <w:top w:val="single" w:sz="6" w:space="1" w:color="auto"/>
          <w:bottom w:val="single" w:sz="6" w:space="1" w:color="auto"/>
        </w:pBdr>
        <w:tabs>
          <w:tab w:val="left" w:pos="245"/>
          <w:tab w:val="left" w:pos="360"/>
          <w:tab w:val="left" w:pos="720"/>
          <w:tab w:val="left" w:pos="1080"/>
          <w:tab w:val="left" w:pos="1440"/>
        </w:tabs>
        <w:jc w:val="center"/>
        <w:outlineLvl w:val="0"/>
        <w:rPr>
          <w:rFonts w:cs="Arial"/>
          <w:bCs/>
          <w:szCs w:val="22"/>
        </w:rPr>
      </w:pPr>
      <w:r w:rsidRPr="007C1AB9">
        <w:rPr>
          <w:rFonts w:cs="Arial"/>
          <w:szCs w:val="22"/>
        </w:rPr>
        <w:t>INSPECTION PROCEDURE 64705</w:t>
      </w:r>
    </w:p>
    <w:p w:rsidR="007C1AB9" w:rsidRDefault="007C1AB9" w:rsidP="00015994">
      <w:pPr>
        <w:tabs>
          <w:tab w:val="left" w:pos="245"/>
          <w:tab w:val="left" w:pos="360"/>
          <w:tab w:val="left" w:pos="720"/>
          <w:tab w:val="left" w:pos="1080"/>
          <w:tab w:val="left" w:pos="1440"/>
        </w:tabs>
        <w:rPr>
          <w:rFonts w:cs="Arial"/>
          <w:szCs w:val="22"/>
        </w:rPr>
      </w:pPr>
    </w:p>
    <w:p w:rsidR="009B7D31" w:rsidRPr="007C1AB9" w:rsidRDefault="00DD7272" w:rsidP="00015994">
      <w:pPr>
        <w:tabs>
          <w:tab w:val="left" w:pos="245"/>
          <w:tab w:val="left" w:pos="360"/>
          <w:tab w:val="left" w:pos="720"/>
          <w:tab w:val="left" w:pos="1080"/>
          <w:tab w:val="left" w:pos="1440"/>
        </w:tabs>
        <w:rPr>
          <w:rFonts w:cs="Arial"/>
          <w:szCs w:val="22"/>
        </w:rPr>
      </w:pPr>
      <w:r w:rsidRPr="006B1F4C">
        <w:rPr>
          <w:rFonts w:cs="Arial"/>
          <w:noProof/>
          <w:sz w:val="24"/>
          <w:szCs w:val="24"/>
        </w:rPr>
        <mc:AlternateContent>
          <mc:Choice Requires="wps">
            <w:drawing>
              <wp:anchor distT="0" distB="0" distL="114300" distR="114300" simplePos="0" relativeHeight="251656192" behindDoc="0" locked="0" layoutInCell="0" allowOverlap="1" wp14:editId="73810178">
                <wp:simplePos x="0" y="0"/>
                <wp:positionH relativeFrom="margin">
                  <wp:posOffset>0</wp:posOffset>
                </wp:positionH>
                <wp:positionV relativeFrom="paragraph">
                  <wp:posOffset>0</wp:posOffset>
                </wp:positionV>
                <wp:extent cx="0" cy="0"/>
                <wp:effectExtent l="57150" t="52705" r="57150" b="5207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2870"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00CCB" id="Line 2"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" o:allowincell="f" strokecolor="#020000" strokeweight="8.1pt">
                <v:stroke linestyle="thickBetweenThin"/>
                <w10:wrap anchorx="margin"/>
              </v:line>
            </w:pict>
          </mc:Fallback>
        </mc:AlternateContent>
      </w:r>
      <w:r w:rsidRPr="007C1AB9">
        <w:rPr>
          <w:rFonts w:cs="Arial"/>
          <w:noProof/>
          <w:szCs w:val="22"/>
        </w:rPr>
        <mc:AlternateContent>
          <mc:Choice Requires="wps">
            <w:drawing>
              <wp:anchor distT="0" distB="0" distL="114300" distR="114300" simplePos="0" relativeHeight="251658240" behindDoc="0" locked="0" layoutInCell="0" allowOverlap="1" wp14:editId="314B85D5">
                <wp:simplePos x="0" y="0"/>
                <wp:positionH relativeFrom="margin">
                  <wp:posOffset>0</wp:posOffset>
                </wp:positionH>
                <wp:positionV relativeFrom="paragraph">
                  <wp:posOffset>0</wp:posOffset>
                </wp:positionV>
                <wp:extent cx="0" cy="0"/>
                <wp:effectExtent l="57150" t="56515" r="57150" b="5778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2870"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0C6F3" id="Line 4"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" o:allowincell="f" strokecolor="#020000" strokeweight="8.1pt">
                <v:stroke linestyle="thickBetweenThin"/>
                <w10:wrap anchorx="margin"/>
              </v:line>
            </w:pict>
          </mc:Fallback>
        </mc:AlternateContent>
      </w:r>
    </w:p>
    <w:p w:rsidR="009B7D31" w:rsidRPr="007C1AB9" w:rsidRDefault="009B1AB9" w:rsidP="00050951">
      <w:pPr>
        <w:tabs>
          <w:tab w:val="left" w:pos="245"/>
          <w:tab w:val="left" w:pos="360"/>
          <w:tab w:val="left" w:pos="720"/>
          <w:tab w:val="left" w:pos="1080"/>
          <w:tab w:val="left" w:pos="1440"/>
        </w:tabs>
        <w:jc w:val="center"/>
        <w:outlineLvl w:val="0"/>
        <w:rPr>
          <w:rFonts w:cs="Arial"/>
          <w:szCs w:val="22"/>
        </w:rPr>
      </w:pPr>
      <w:r w:rsidRPr="007C1AB9">
        <w:rPr>
          <w:rFonts w:cs="Arial"/>
          <w:szCs w:val="22"/>
        </w:rPr>
        <w:t>P</w:t>
      </w:r>
      <w:r w:rsidR="00191572" w:rsidRPr="007C1AB9">
        <w:rPr>
          <w:rFonts w:cs="Arial"/>
          <w:szCs w:val="22"/>
        </w:rPr>
        <w:t>ART</w:t>
      </w:r>
      <w:r w:rsidRPr="007C1AB9">
        <w:rPr>
          <w:rFonts w:cs="Arial"/>
          <w:szCs w:val="22"/>
        </w:rPr>
        <w:t xml:space="preserve"> 52, </w:t>
      </w:r>
      <w:r w:rsidR="009B7D31" w:rsidRPr="007C1AB9">
        <w:rPr>
          <w:rFonts w:cs="Arial"/>
          <w:szCs w:val="22"/>
        </w:rPr>
        <w:t xml:space="preserve">FIRE PROTECTION </w:t>
      </w:r>
      <w:r w:rsidR="004E3F95" w:rsidRPr="007C1AB9">
        <w:rPr>
          <w:rFonts w:cs="Arial"/>
          <w:szCs w:val="22"/>
        </w:rPr>
        <w:t xml:space="preserve">OPERATIONAL </w:t>
      </w:r>
      <w:r w:rsidR="008A0770" w:rsidRPr="007C1AB9">
        <w:rPr>
          <w:rFonts w:cs="Arial"/>
          <w:szCs w:val="22"/>
        </w:rPr>
        <w:t>PROGRAM</w:t>
      </w:r>
    </w:p>
    <w:p w:rsidR="0082689A" w:rsidRPr="007C1AB9" w:rsidRDefault="0082689A" w:rsidP="00050951">
      <w:pPr>
        <w:tabs>
          <w:tab w:val="left" w:pos="245"/>
          <w:tab w:val="left" w:pos="360"/>
          <w:tab w:val="left" w:pos="720"/>
          <w:tab w:val="left" w:pos="1080"/>
          <w:tab w:val="left" w:pos="1440"/>
        </w:tabs>
        <w:rPr>
          <w:rFonts w:cs="Arial"/>
          <w:szCs w:val="22"/>
        </w:rPr>
      </w:pPr>
    </w:p>
    <w:p w:rsidR="0082689A" w:rsidRPr="007C1AB9" w:rsidRDefault="008A0770" w:rsidP="008A0770">
      <w:pPr>
        <w:jc w:val="center"/>
        <w:rPr>
          <w:rFonts w:cs="Arial"/>
          <w:szCs w:val="22"/>
        </w:rPr>
      </w:pPr>
      <w:r w:rsidRPr="007C1AB9">
        <w:rPr>
          <w:rFonts w:cs="Arial"/>
          <w:szCs w:val="22"/>
        </w:rPr>
        <w:t xml:space="preserve">Effective Date:  </w:t>
      </w:r>
      <w:ins w:id="1" w:author="Curran, Bridget" w:date="2019-06-04T12:24:00Z">
        <w:r w:rsidR="00516E4F">
          <w:rPr>
            <w:rFonts w:cs="Arial"/>
            <w:szCs w:val="22"/>
          </w:rPr>
          <w:t>06/04/2016</w:t>
        </w:r>
      </w:ins>
    </w:p>
    <w:p w:rsidR="0082689A" w:rsidRPr="007C1AB9" w:rsidRDefault="0082689A" w:rsidP="00050951">
      <w:pPr>
        <w:tabs>
          <w:tab w:val="left" w:pos="245"/>
          <w:tab w:val="left" w:pos="360"/>
          <w:tab w:val="left" w:pos="720"/>
          <w:tab w:val="left" w:pos="1080"/>
          <w:tab w:val="left" w:pos="1440"/>
        </w:tabs>
        <w:rPr>
          <w:rFonts w:cs="Arial"/>
          <w:szCs w:val="22"/>
        </w:rPr>
      </w:pPr>
    </w:p>
    <w:p w:rsidR="009B7D31" w:rsidRPr="007C1AB9" w:rsidRDefault="007C1AB9" w:rsidP="00050951">
      <w:pPr>
        <w:pStyle w:val="StyleAfter11pt1"/>
        <w:spacing w:after="0"/>
        <w:rPr>
          <w:rFonts w:cs="Arial"/>
          <w:szCs w:val="22"/>
        </w:rPr>
      </w:pPr>
      <w:r>
        <w:rPr>
          <w:rFonts w:cs="Arial"/>
          <w:szCs w:val="22"/>
        </w:rPr>
        <w:t>PROGRAM APPLICABILITY:</w:t>
      </w:r>
      <w:r>
        <w:rPr>
          <w:rFonts w:cs="Arial"/>
          <w:szCs w:val="22"/>
        </w:rPr>
        <w:tab/>
      </w:r>
      <w:r>
        <w:rPr>
          <w:rFonts w:cs="Arial"/>
          <w:szCs w:val="22"/>
        </w:rPr>
        <w:tab/>
      </w:r>
      <w:r w:rsidR="00D35244">
        <w:rPr>
          <w:rFonts w:cs="Arial"/>
          <w:szCs w:val="22"/>
        </w:rPr>
        <w:t xml:space="preserve">IMC </w:t>
      </w:r>
      <w:r w:rsidR="009B7D31" w:rsidRPr="007C1AB9">
        <w:rPr>
          <w:rFonts w:cs="Arial"/>
          <w:szCs w:val="22"/>
        </w:rPr>
        <w:t>25</w:t>
      </w:r>
      <w:r w:rsidR="005912D0" w:rsidRPr="007C1AB9">
        <w:rPr>
          <w:rFonts w:cs="Arial"/>
          <w:szCs w:val="22"/>
        </w:rPr>
        <w:t>04</w:t>
      </w:r>
      <w:r w:rsidR="00520BB8" w:rsidRPr="007C1AB9">
        <w:rPr>
          <w:rFonts w:cs="Arial"/>
          <w:szCs w:val="22"/>
        </w:rPr>
        <w:t xml:space="preserve"> B</w:t>
      </w:r>
    </w:p>
    <w:p w:rsidR="00050951" w:rsidRDefault="00050951" w:rsidP="00050951">
      <w:pPr>
        <w:tabs>
          <w:tab w:val="left" w:pos="245"/>
          <w:tab w:val="left" w:pos="360"/>
          <w:tab w:val="left" w:pos="720"/>
          <w:tab w:val="left" w:pos="1080"/>
          <w:tab w:val="left" w:pos="1440"/>
        </w:tabs>
        <w:ind w:left="2880" w:hanging="2880"/>
        <w:outlineLvl w:val="0"/>
        <w:rPr>
          <w:rFonts w:cs="Arial"/>
          <w:szCs w:val="22"/>
        </w:rPr>
      </w:pPr>
    </w:p>
    <w:p w:rsidR="007C1AB9" w:rsidRPr="007C1AB9" w:rsidRDefault="007C1AB9" w:rsidP="00050951">
      <w:pPr>
        <w:tabs>
          <w:tab w:val="left" w:pos="245"/>
          <w:tab w:val="left" w:pos="360"/>
          <w:tab w:val="left" w:pos="720"/>
          <w:tab w:val="left" w:pos="1080"/>
          <w:tab w:val="left" w:pos="1440"/>
        </w:tabs>
        <w:ind w:left="2880" w:hanging="2880"/>
        <w:outlineLvl w:val="0"/>
        <w:rPr>
          <w:rFonts w:cs="Arial"/>
          <w:szCs w:val="22"/>
        </w:rPr>
      </w:pPr>
    </w:p>
    <w:p w:rsidR="009B7D31" w:rsidRPr="007C1AB9" w:rsidRDefault="009B7D31" w:rsidP="000E492A">
      <w:pPr>
        <w:pStyle w:val="StyleAfter11pt1"/>
        <w:tabs>
          <w:tab w:val="clear" w:pos="360"/>
          <w:tab w:val="clear" w:pos="720"/>
          <w:tab w:val="clear" w:pos="1080"/>
          <w:tab w:val="clear" w:pos="1440"/>
          <w:tab w:val="clear" w:pos="1800"/>
        </w:tabs>
        <w:spacing w:after="0"/>
        <w:rPr>
          <w:rFonts w:cs="Arial"/>
          <w:szCs w:val="22"/>
        </w:rPr>
      </w:pPr>
      <w:r w:rsidRPr="007C1AB9">
        <w:rPr>
          <w:rFonts w:cs="Arial"/>
          <w:szCs w:val="22"/>
        </w:rPr>
        <w:t>6470</w:t>
      </w:r>
      <w:r w:rsidR="0054553B" w:rsidRPr="007C1AB9">
        <w:rPr>
          <w:rFonts w:cs="Arial"/>
          <w:szCs w:val="22"/>
        </w:rPr>
        <w:t>5</w:t>
      </w:r>
      <w:r w:rsidRPr="007C1AB9">
        <w:rPr>
          <w:rFonts w:cs="Arial"/>
          <w:szCs w:val="22"/>
        </w:rPr>
        <w:t>-01</w:t>
      </w:r>
      <w:r w:rsidR="00516E4F">
        <w:rPr>
          <w:rFonts w:cs="Arial"/>
          <w:szCs w:val="22"/>
        </w:rPr>
        <w:tab/>
      </w:r>
      <w:r w:rsidR="00516E4F">
        <w:rPr>
          <w:rFonts w:cs="Arial"/>
          <w:szCs w:val="22"/>
        </w:rPr>
        <w:tab/>
      </w:r>
      <w:r w:rsidR="000558F3" w:rsidRPr="007C1AB9">
        <w:rPr>
          <w:rFonts w:cs="Arial"/>
          <w:szCs w:val="22"/>
        </w:rPr>
        <w:t>INSPECTION OBJECTIVES</w:t>
      </w:r>
    </w:p>
    <w:p w:rsidR="00050951" w:rsidRPr="007C1AB9" w:rsidRDefault="00050951" w:rsidP="00050951">
      <w:pPr>
        <w:pStyle w:val="StyleAfter11pt1"/>
        <w:spacing w:after="0"/>
        <w:rPr>
          <w:rFonts w:cs="Arial"/>
          <w:szCs w:val="22"/>
        </w:rPr>
      </w:pPr>
    </w:p>
    <w:p w:rsidR="009B1AB9" w:rsidRPr="007C1AB9" w:rsidRDefault="009B7D31" w:rsidP="00050951">
      <w:pPr>
        <w:pStyle w:val="StyleAfter11pt1"/>
        <w:spacing w:after="0"/>
        <w:rPr>
          <w:rFonts w:cs="Arial"/>
          <w:szCs w:val="22"/>
        </w:rPr>
      </w:pPr>
      <w:r w:rsidRPr="007C1AB9">
        <w:rPr>
          <w:rFonts w:cs="Arial"/>
          <w:szCs w:val="22"/>
        </w:rPr>
        <w:t xml:space="preserve">This inspection is performed </w:t>
      </w:r>
      <w:r w:rsidR="007A121B" w:rsidRPr="007C1AB9">
        <w:rPr>
          <w:rFonts w:cs="Arial"/>
          <w:szCs w:val="22"/>
        </w:rPr>
        <w:t xml:space="preserve">on the as built </w:t>
      </w:r>
      <w:r w:rsidR="00B46727" w:rsidRPr="007C1AB9">
        <w:rPr>
          <w:rFonts w:cs="Arial"/>
          <w:szCs w:val="22"/>
        </w:rPr>
        <w:t>plant</w:t>
      </w:r>
      <w:r w:rsidR="007A121B" w:rsidRPr="007C1AB9">
        <w:rPr>
          <w:rFonts w:cs="Arial"/>
          <w:szCs w:val="22"/>
        </w:rPr>
        <w:t>,</w:t>
      </w:r>
      <w:r w:rsidR="00B46727" w:rsidRPr="007C1AB9">
        <w:rPr>
          <w:rFonts w:cs="Arial"/>
          <w:szCs w:val="22"/>
        </w:rPr>
        <w:t xml:space="preserve"> </w:t>
      </w:r>
      <w:r w:rsidR="0063354E" w:rsidRPr="007C1AB9">
        <w:rPr>
          <w:rFonts w:cs="Arial"/>
          <w:szCs w:val="22"/>
          <w:lang w:val="en-CA"/>
        </w:rPr>
        <w:fldChar w:fldCharType="begin"/>
      </w:r>
      <w:r w:rsidR="0063354E" w:rsidRPr="007C1AB9">
        <w:rPr>
          <w:rFonts w:cs="Arial"/>
          <w:szCs w:val="22"/>
          <w:lang w:val="en-CA"/>
        </w:rPr>
        <w:instrText xml:space="preserve"> SEQ CHAPTER \h \r 1</w:instrText>
      </w:r>
      <w:r w:rsidR="0063354E" w:rsidRPr="007C1AB9">
        <w:rPr>
          <w:rFonts w:cs="Arial"/>
          <w:szCs w:val="22"/>
          <w:lang w:val="en-CA"/>
        </w:rPr>
        <w:fldChar w:fldCharType="end"/>
      </w:r>
      <w:r w:rsidR="007A121B" w:rsidRPr="007C1AB9">
        <w:rPr>
          <w:rFonts w:cs="Arial"/>
          <w:szCs w:val="22"/>
        </w:rPr>
        <w:t xml:space="preserve">prior to fuel on site, and again prior </w:t>
      </w:r>
      <w:r w:rsidR="0063354E" w:rsidRPr="007C1AB9">
        <w:rPr>
          <w:rFonts w:cs="Arial"/>
          <w:szCs w:val="22"/>
        </w:rPr>
        <w:t>to fuel load</w:t>
      </w:r>
      <w:r w:rsidR="007A121B" w:rsidRPr="007C1AB9">
        <w:rPr>
          <w:rFonts w:cs="Arial"/>
          <w:szCs w:val="22"/>
        </w:rPr>
        <w:t xml:space="preserve">, </w:t>
      </w:r>
      <w:r w:rsidR="000558F3" w:rsidRPr="007C1AB9">
        <w:rPr>
          <w:rFonts w:cs="Arial"/>
          <w:szCs w:val="22"/>
        </w:rPr>
        <w:t xml:space="preserve">to </w:t>
      </w:r>
      <w:r w:rsidRPr="007C1AB9">
        <w:rPr>
          <w:rFonts w:cs="Arial"/>
          <w:szCs w:val="22"/>
        </w:rPr>
        <w:t>verif</w:t>
      </w:r>
      <w:r w:rsidR="000558F3" w:rsidRPr="007C1AB9">
        <w:rPr>
          <w:rFonts w:cs="Arial"/>
          <w:szCs w:val="22"/>
        </w:rPr>
        <w:t>y</w:t>
      </w:r>
      <w:r w:rsidRPr="007C1AB9">
        <w:rPr>
          <w:rFonts w:cs="Arial"/>
          <w:szCs w:val="22"/>
        </w:rPr>
        <w:t xml:space="preserve"> the operational readiness of the F</w:t>
      </w:r>
      <w:r w:rsidR="009B1AB9" w:rsidRPr="007C1AB9">
        <w:rPr>
          <w:rFonts w:cs="Arial"/>
          <w:szCs w:val="22"/>
        </w:rPr>
        <w:t xml:space="preserve">ire </w:t>
      </w:r>
      <w:r w:rsidRPr="007C1AB9">
        <w:rPr>
          <w:rFonts w:cs="Arial"/>
          <w:szCs w:val="22"/>
        </w:rPr>
        <w:t>P</w:t>
      </w:r>
      <w:r w:rsidR="009B1AB9" w:rsidRPr="007C1AB9">
        <w:rPr>
          <w:rFonts w:cs="Arial"/>
          <w:szCs w:val="22"/>
        </w:rPr>
        <w:t xml:space="preserve">rotection </w:t>
      </w:r>
      <w:r w:rsidRPr="007C1AB9">
        <w:rPr>
          <w:rFonts w:cs="Arial"/>
          <w:szCs w:val="22"/>
        </w:rPr>
        <w:t>P</w:t>
      </w:r>
      <w:r w:rsidR="009B1AB9" w:rsidRPr="007C1AB9">
        <w:rPr>
          <w:rFonts w:cs="Arial"/>
          <w:szCs w:val="22"/>
        </w:rPr>
        <w:t>rogram</w:t>
      </w:r>
      <w:r w:rsidRPr="007C1AB9">
        <w:rPr>
          <w:rFonts w:cs="Arial"/>
          <w:szCs w:val="22"/>
        </w:rPr>
        <w:t xml:space="preserve"> </w:t>
      </w:r>
      <w:r w:rsidR="009B1AB9" w:rsidRPr="007C1AB9">
        <w:rPr>
          <w:rFonts w:cs="Arial"/>
          <w:szCs w:val="22"/>
        </w:rPr>
        <w:t xml:space="preserve">(FPP) </w:t>
      </w:r>
      <w:r w:rsidRPr="007C1AB9">
        <w:rPr>
          <w:rFonts w:cs="Arial"/>
          <w:szCs w:val="22"/>
        </w:rPr>
        <w:t xml:space="preserve">as specified in the </w:t>
      </w:r>
      <w:r w:rsidR="00974307" w:rsidRPr="007C1AB9">
        <w:rPr>
          <w:rFonts w:cs="Arial"/>
          <w:szCs w:val="22"/>
        </w:rPr>
        <w:t xml:space="preserve">updated </w:t>
      </w:r>
      <w:r w:rsidRPr="007C1AB9">
        <w:rPr>
          <w:rFonts w:cs="Arial"/>
          <w:szCs w:val="22"/>
        </w:rPr>
        <w:t>final safety analysis report (</w:t>
      </w:r>
      <w:r w:rsidR="00974307" w:rsidRPr="007C1AB9">
        <w:rPr>
          <w:rFonts w:cs="Arial"/>
          <w:szCs w:val="22"/>
        </w:rPr>
        <w:t>U</w:t>
      </w:r>
      <w:r w:rsidRPr="007C1AB9">
        <w:rPr>
          <w:rFonts w:cs="Arial"/>
          <w:szCs w:val="22"/>
        </w:rPr>
        <w:t xml:space="preserve">FSAR), and as required to transition to power operations.  </w:t>
      </w:r>
      <w:r w:rsidR="00C26351" w:rsidRPr="007C1AB9">
        <w:rPr>
          <w:rFonts w:cs="Arial"/>
          <w:szCs w:val="22"/>
        </w:rPr>
        <w:t xml:space="preserve">This </w:t>
      </w:r>
      <w:r w:rsidR="000558F3" w:rsidRPr="007C1AB9">
        <w:rPr>
          <w:rFonts w:cs="Arial"/>
          <w:szCs w:val="22"/>
        </w:rPr>
        <w:t xml:space="preserve">inspection </w:t>
      </w:r>
      <w:r w:rsidR="00C26351" w:rsidRPr="007C1AB9">
        <w:rPr>
          <w:rFonts w:cs="Arial"/>
          <w:szCs w:val="22"/>
        </w:rPr>
        <w:t>procedure a</w:t>
      </w:r>
      <w:r w:rsidR="000558F3" w:rsidRPr="007C1AB9">
        <w:rPr>
          <w:rFonts w:cs="Arial"/>
          <w:szCs w:val="22"/>
        </w:rPr>
        <w:t>ddresses</w:t>
      </w:r>
      <w:r w:rsidR="00C26351" w:rsidRPr="007C1AB9">
        <w:rPr>
          <w:rFonts w:cs="Arial"/>
          <w:szCs w:val="22"/>
        </w:rPr>
        <w:t xml:space="preserve"> FPP features that are </w:t>
      </w:r>
      <w:r w:rsidR="000558F3" w:rsidRPr="007C1AB9">
        <w:rPr>
          <w:rFonts w:cs="Arial"/>
          <w:szCs w:val="22"/>
        </w:rPr>
        <w:t>not examined by the</w:t>
      </w:r>
      <w:r w:rsidR="00C26351" w:rsidRPr="007C1AB9">
        <w:rPr>
          <w:rFonts w:cs="Arial"/>
          <w:szCs w:val="22"/>
        </w:rPr>
        <w:t xml:space="preserve"> </w:t>
      </w:r>
      <w:r w:rsidR="000558F3" w:rsidRPr="007C1AB9">
        <w:rPr>
          <w:rFonts w:cs="Arial"/>
          <w:szCs w:val="22"/>
        </w:rPr>
        <w:t>I</w:t>
      </w:r>
      <w:r w:rsidR="00C26351" w:rsidRPr="007C1AB9">
        <w:rPr>
          <w:rFonts w:cs="Arial"/>
          <w:szCs w:val="22"/>
        </w:rPr>
        <w:t xml:space="preserve">nspections, </w:t>
      </w:r>
      <w:r w:rsidR="000558F3" w:rsidRPr="007C1AB9">
        <w:rPr>
          <w:rFonts w:cs="Arial"/>
          <w:szCs w:val="22"/>
        </w:rPr>
        <w:t>T</w:t>
      </w:r>
      <w:r w:rsidR="00C26351" w:rsidRPr="007C1AB9">
        <w:rPr>
          <w:rFonts w:cs="Arial"/>
          <w:szCs w:val="22"/>
        </w:rPr>
        <w:t>ests</w:t>
      </w:r>
      <w:r w:rsidR="007A121B" w:rsidRPr="007C1AB9">
        <w:rPr>
          <w:rFonts w:cs="Arial"/>
          <w:szCs w:val="22"/>
        </w:rPr>
        <w:t>, Analysis</w:t>
      </w:r>
      <w:r w:rsidR="00C26351" w:rsidRPr="007C1AB9">
        <w:rPr>
          <w:rFonts w:cs="Arial"/>
          <w:szCs w:val="22"/>
        </w:rPr>
        <w:t xml:space="preserve"> </w:t>
      </w:r>
      <w:r w:rsidR="007A121B" w:rsidRPr="007C1AB9">
        <w:rPr>
          <w:rFonts w:cs="Arial"/>
          <w:szCs w:val="22"/>
        </w:rPr>
        <w:t>a</w:t>
      </w:r>
      <w:r w:rsidR="00C26351" w:rsidRPr="007C1AB9">
        <w:rPr>
          <w:rFonts w:cs="Arial"/>
          <w:szCs w:val="22"/>
        </w:rPr>
        <w:t xml:space="preserve">nd </w:t>
      </w:r>
      <w:r w:rsidR="000558F3" w:rsidRPr="007C1AB9">
        <w:rPr>
          <w:rFonts w:cs="Arial"/>
          <w:szCs w:val="22"/>
        </w:rPr>
        <w:t>Acceptance C</w:t>
      </w:r>
      <w:r w:rsidR="00C26351" w:rsidRPr="007C1AB9">
        <w:rPr>
          <w:rFonts w:cs="Arial"/>
          <w:szCs w:val="22"/>
        </w:rPr>
        <w:t>riteria (ITAAC)</w:t>
      </w:r>
      <w:r w:rsidR="009B1AB9" w:rsidRPr="007C1AB9">
        <w:rPr>
          <w:rFonts w:cs="Arial"/>
          <w:szCs w:val="22"/>
        </w:rPr>
        <w:t xml:space="preserve"> </w:t>
      </w:r>
      <w:r w:rsidR="000558F3" w:rsidRPr="007C1AB9">
        <w:rPr>
          <w:rFonts w:cs="Arial"/>
          <w:szCs w:val="22"/>
        </w:rPr>
        <w:t>procedures</w:t>
      </w:r>
      <w:r w:rsidR="00DB4729" w:rsidRPr="007C1AB9">
        <w:rPr>
          <w:rFonts w:cs="Arial"/>
          <w:szCs w:val="22"/>
        </w:rPr>
        <w:t>.</w:t>
      </w:r>
    </w:p>
    <w:p w:rsidR="00050951" w:rsidRPr="007C1AB9" w:rsidRDefault="00050951" w:rsidP="00050951">
      <w:pPr>
        <w:pStyle w:val="StyleAfter11pt1"/>
        <w:spacing w:after="0"/>
        <w:rPr>
          <w:rFonts w:cs="Arial"/>
          <w:szCs w:val="22"/>
        </w:rPr>
      </w:pPr>
    </w:p>
    <w:p w:rsidR="003451E8" w:rsidRPr="007C1AB9" w:rsidRDefault="003451E8" w:rsidP="00050951">
      <w:pPr>
        <w:rPr>
          <w:rFonts w:cs="Arial"/>
          <w:szCs w:val="22"/>
        </w:rPr>
      </w:pPr>
      <w:r w:rsidRPr="007C1AB9">
        <w:rPr>
          <w:rFonts w:cs="Arial"/>
          <w:szCs w:val="22"/>
        </w:rPr>
        <w:t>The inspection team will evaluate the design, operational status, and material condition of the licensee’s FPP, including assumptions made in plant and area specific fire protection</w:t>
      </w:r>
      <w:r w:rsidR="00D97714">
        <w:rPr>
          <w:rFonts w:cs="Arial"/>
          <w:szCs w:val="22"/>
        </w:rPr>
        <w:t xml:space="preserve"> (FP)</w:t>
      </w:r>
      <w:r w:rsidRPr="007C1AB9">
        <w:rPr>
          <w:rFonts w:cs="Arial"/>
          <w:szCs w:val="22"/>
        </w:rPr>
        <w:t xml:space="preserve"> analyses, by verifying that the licensee’s program includes:</w:t>
      </w:r>
    </w:p>
    <w:p w:rsidR="00050951" w:rsidRPr="007C1AB9" w:rsidRDefault="00050951" w:rsidP="00050951">
      <w:pPr>
        <w:rPr>
          <w:rFonts w:cs="Arial"/>
          <w:szCs w:val="22"/>
        </w:rPr>
      </w:pPr>
    </w:p>
    <w:p w:rsidR="003451E8" w:rsidRPr="007C1AB9" w:rsidRDefault="003451E8" w:rsidP="0065640B">
      <w:pPr>
        <w:pStyle w:val="StyleListParagraph12ptLinespacingsingle"/>
        <w:numPr>
          <w:ilvl w:val="0"/>
          <w:numId w:val="10"/>
        </w:numPr>
        <w:ind w:left="807" w:hanging="533"/>
        <w:rPr>
          <w:rFonts w:cs="Arial"/>
          <w:sz w:val="22"/>
          <w:szCs w:val="22"/>
        </w:rPr>
      </w:pPr>
      <w:r w:rsidRPr="007C1AB9">
        <w:rPr>
          <w:rFonts w:cs="Arial"/>
          <w:sz w:val="22"/>
          <w:szCs w:val="22"/>
        </w:rPr>
        <w:t>adequate controls for combustibles and ign</w:t>
      </w:r>
      <w:r w:rsidR="000E492A" w:rsidRPr="007C1AB9">
        <w:rPr>
          <w:rFonts w:cs="Arial"/>
          <w:sz w:val="22"/>
          <w:szCs w:val="22"/>
        </w:rPr>
        <w:t>ition sources inside the plant;</w:t>
      </w:r>
    </w:p>
    <w:p w:rsidR="000E492A" w:rsidRPr="007C1AB9" w:rsidRDefault="000E492A" w:rsidP="007B7B0D">
      <w:pPr>
        <w:pStyle w:val="StyleListParagraph12ptLinespacingsingle"/>
        <w:numPr>
          <w:ilvl w:val="0"/>
          <w:numId w:val="0"/>
        </w:numPr>
        <w:ind w:left="807" w:hanging="533"/>
        <w:rPr>
          <w:rFonts w:cs="Arial"/>
          <w:sz w:val="22"/>
          <w:szCs w:val="22"/>
        </w:rPr>
      </w:pPr>
    </w:p>
    <w:p w:rsidR="003451E8" w:rsidRPr="007C1AB9" w:rsidRDefault="00FD0507" w:rsidP="0065640B">
      <w:pPr>
        <w:numPr>
          <w:ilvl w:val="0"/>
          <w:numId w:val="10"/>
        </w:numPr>
        <w:ind w:left="807" w:hanging="533"/>
        <w:rPr>
          <w:rFonts w:cs="Arial"/>
          <w:szCs w:val="22"/>
        </w:rPr>
      </w:pPr>
      <w:r w:rsidRPr="007C1AB9">
        <w:rPr>
          <w:rFonts w:cs="Arial"/>
          <w:szCs w:val="22"/>
        </w:rPr>
        <w:t xml:space="preserve">surveillances and </w:t>
      </w:r>
      <w:r w:rsidR="003451E8" w:rsidRPr="007C1AB9">
        <w:rPr>
          <w:rFonts w:cs="Arial"/>
          <w:szCs w:val="22"/>
        </w:rPr>
        <w:t xml:space="preserve">adequate controls to implement compensatory measures for </w:t>
      </w:r>
      <w:r w:rsidR="000E492A" w:rsidRPr="007C1AB9">
        <w:rPr>
          <w:rFonts w:cs="Arial"/>
          <w:szCs w:val="22"/>
        </w:rPr>
        <w:br/>
      </w:r>
      <w:r w:rsidR="003451E8" w:rsidRPr="007C1AB9">
        <w:rPr>
          <w:rFonts w:cs="Arial"/>
          <w:szCs w:val="22"/>
        </w:rPr>
        <w:t xml:space="preserve">out-of-service, degraded or inoperable </w:t>
      </w:r>
      <w:r w:rsidR="00D97714">
        <w:rPr>
          <w:rFonts w:cs="Arial"/>
          <w:szCs w:val="22"/>
        </w:rPr>
        <w:t>FP</w:t>
      </w:r>
      <w:r w:rsidR="003451E8" w:rsidRPr="007C1AB9">
        <w:rPr>
          <w:rFonts w:cs="Arial"/>
          <w:szCs w:val="22"/>
        </w:rPr>
        <w:t xml:space="preserve"> equipment, systems, or features; </w:t>
      </w:r>
    </w:p>
    <w:p w:rsidR="000E492A" w:rsidRPr="007C1AB9" w:rsidRDefault="000E492A" w:rsidP="007B7B0D">
      <w:pPr>
        <w:ind w:left="807" w:hanging="533"/>
        <w:rPr>
          <w:rFonts w:cs="Arial"/>
          <w:szCs w:val="22"/>
        </w:rPr>
      </w:pPr>
    </w:p>
    <w:p w:rsidR="00C2144E" w:rsidRPr="007C1AB9" w:rsidRDefault="003451E8" w:rsidP="0065640B">
      <w:pPr>
        <w:numPr>
          <w:ilvl w:val="0"/>
          <w:numId w:val="10"/>
        </w:numPr>
        <w:ind w:left="807" w:hanging="533"/>
        <w:rPr>
          <w:rFonts w:cs="Arial"/>
          <w:szCs w:val="22"/>
        </w:rPr>
      </w:pPr>
      <w:r w:rsidRPr="007C1AB9">
        <w:rPr>
          <w:rFonts w:cs="Arial"/>
          <w:szCs w:val="22"/>
        </w:rPr>
        <w:t>adequate protection to ensure the post-fire capability to safely shut down the plant, including implementation of NRC/industry fire-induced circuit failure analysis guidance;</w:t>
      </w:r>
    </w:p>
    <w:p w:rsidR="000E492A" w:rsidRPr="007C1AB9" w:rsidRDefault="000E492A" w:rsidP="007B7B0D">
      <w:pPr>
        <w:ind w:left="807" w:hanging="533"/>
        <w:rPr>
          <w:szCs w:val="22"/>
        </w:rPr>
      </w:pPr>
    </w:p>
    <w:p w:rsidR="003451E8" w:rsidRPr="007C1AB9" w:rsidRDefault="00C2144E" w:rsidP="0065640B">
      <w:pPr>
        <w:numPr>
          <w:ilvl w:val="0"/>
          <w:numId w:val="10"/>
        </w:numPr>
        <w:ind w:left="807" w:hanging="533"/>
        <w:rPr>
          <w:rFonts w:cs="Arial"/>
          <w:szCs w:val="22"/>
        </w:rPr>
      </w:pPr>
      <w:r w:rsidRPr="007C1AB9">
        <w:rPr>
          <w:rFonts w:cs="Arial"/>
          <w:szCs w:val="22"/>
        </w:rPr>
        <w:t>alternative shutdown capability</w:t>
      </w:r>
      <w:r w:rsidR="003451E8" w:rsidRPr="007C1AB9">
        <w:rPr>
          <w:rFonts w:cs="Arial"/>
          <w:szCs w:val="22"/>
        </w:rPr>
        <w:t xml:space="preserve"> </w:t>
      </w:r>
    </w:p>
    <w:p w:rsidR="000E492A" w:rsidRPr="007C1AB9" w:rsidRDefault="000E492A" w:rsidP="007B7B0D">
      <w:pPr>
        <w:ind w:left="807" w:hanging="533"/>
        <w:rPr>
          <w:rFonts w:cs="Arial"/>
          <w:szCs w:val="22"/>
        </w:rPr>
      </w:pPr>
    </w:p>
    <w:p w:rsidR="003451E8" w:rsidRPr="007C1AB9" w:rsidRDefault="003451E8" w:rsidP="0065640B">
      <w:pPr>
        <w:numPr>
          <w:ilvl w:val="0"/>
          <w:numId w:val="10"/>
        </w:numPr>
        <w:ind w:left="807" w:hanging="533"/>
        <w:rPr>
          <w:rFonts w:cs="Arial"/>
          <w:szCs w:val="22"/>
        </w:rPr>
      </w:pPr>
      <w:r w:rsidRPr="007C1AB9">
        <w:rPr>
          <w:rFonts w:cs="Arial"/>
          <w:szCs w:val="22"/>
        </w:rPr>
        <w:t xml:space="preserve">feasible and reliable manual actions when appropriate to achieve </w:t>
      </w:r>
      <w:r w:rsidR="006B37F7" w:rsidRPr="007C1AB9">
        <w:rPr>
          <w:rFonts w:cs="Arial"/>
          <w:szCs w:val="22"/>
        </w:rPr>
        <w:t>safe shutdown (</w:t>
      </w:r>
      <w:r w:rsidRPr="007C1AB9">
        <w:rPr>
          <w:rFonts w:cs="Arial"/>
          <w:szCs w:val="22"/>
        </w:rPr>
        <w:t>SSD</w:t>
      </w:r>
      <w:r w:rsidR="006B37F7" w:rsidRPr="007C1AB9">
        <w:rPr>
          <w:rFonts w:cs="Arial"/>
          <w:szCs w:val="22"/>
        </w:rPr>
        <w:t>)</w:t>
      </w:r>
      <w:r w:rsidRPr="007C1AB9">
        <w:rPr>
          <w:rFonts w:cs="Arial"/>
          <w:szCs w:val="22"/>
        </w:rPr>
        <w:t xml:space="preserve">; </w:t>
      </w:r>
    </w:p>
    <w:p w:rsidR="000E492A" w:rsidRPr="007C1AB9" w:rsidRDefault="000E492A" w:rsidP="007B7B0D">
      <w:pPr>
        <w:ind w:left="807" w:hanging="533"/>
        <w:rPr>
          <w:rFonts w:cs="Arial"/>
          <w:szCs w:val="22"/>
        </w:rPr>
      </w:pPr>
    </w:p>
    <w:p w:rsidR="003451E8" w:rsidRPr="007C1AB9" w:rsidRDefault="003451E8" w:rsidP="0065640B">
      <w:pPr>
        <w:numPr>
          <w:ilvl w:val="0"/>
          <w:numId w:val="10"/>
        </w:numPr>
        <w:ind w:left="807" w:hanging="533"/>
        <w:rPr>
          <w:rFonts w:cs="Arial"/>
          <w:szCs w:val="22"/>
        </w:rPr>
      </w:pPr>
      <w:r w:rsidRPr="007C1AB9">
        <w:rPr>
          <w:rFonts w:cs="Arial"/>
          <w:szCs w:val="22"/>
        </w:rPr>
        <w:t>adequate program to review and document FPP changes;</w:t>
      </w:r>
    </w:p>
    <w:p w:rsidR="000E492A" w:rsidRPr="007C1AB9" w:rsidRDefault="000E492A" w:rsidP="007B7B0D">
      <w:pPr>
        <w:ind w:left="807" w:hanging="533"/>
        <w:rPr>
          <w:rFonts w:cs="Arial"/>
          <w:szCs w:val="22"/>
        </w:rPr>
      </w:pPr>
    </w:p>
    <w:p w:rsidR="000E492A" w:rsidRPr="007C1AB9" w:rsidRDefault="003451E8" w:rsidP="0065640B">
      <w:pPr>
        <w:numPr>
          <w:ilvl w:val="0"/>
          <w:numId w:val="10"/>
        </w:numPr>
        <w:ind w:left="807" w:hanging="533"/>
        <w:rPr>
          <w:rFonts w:cs="Arial"/>
          <w:szCs w:val="22"/>
        </w:rPr>
      </w:pPr>
      <w:r w:rsidRPr="007C1AB9">
        <w:rPr>
          <w:rFonts w:cs="Arial"/>
          <w:szCs w:val="22"/>
        </w:rPr>
        <w:t>adequate staffing of the licensee’</w:t>
      </w:r>
      <w:r w:rsidR="000E492A" w:rsidRPr="007C1AB9">
        <w:rPr>
          <w:rFonts w:cs="Arial"/>
          <w:szCs w:val="22"/>
        </w:rPr>
        <w:t xml:space="preserve">s </w:t>
      </w:r>
      <w:r w:rsidR="00D97714">
        <w:rPr>
          <w:rFonts w:cs="Arial"/>
          <w:szCs w:val="22"/>
        </w:rPr>
        <w:t>FP</w:t>
      </w:r>
      <w:r w:rsidR="000E492A" w:rsidRPr="007C1AB9">
        <w:rPr>
          <w:rFonts w:cs="Arial"/>
          <w:szCs w:val="22"/>
        </w:rPr>
        <w:t xml:space="preserve"> organization,</w:t>
      </w:r>
    </w:p>
    <w:p w:rsidR="000E492A" w:rsidRPr="007C1AB9" w:rsidRDefault="000E492A" w:rsidP="007B7B0D">
      <w:pPr>
        <w:ind w:left="807" w:hanging="533"/>
        <w:rPr>
          <w:rFonts w:cs="Arial"/>
          <w:szCs w:val="22"/>
        </w:rPr>
      </w:pPr>
    </w:p>
    <w:p w:rsidR="003451E8" w:rsidRPr="007C1AB9" w:rsidRDefault="003451E8" w:rsidP="0065640B">
      <w:pPr>
        <w:numPr>
          <w:ilvl w:val="0"/>
          <w:numId w:val="10"/>
        </w:numPr>
        <w:ind w:left="807" w:hanging="533"/>
        <w:rPr>
          <w:rFonts w:cs="Arial"/>
          <w:szCs w:val="22"/>
        </w:rPr>
      </w:pPr>
      <w:r w:rsidRPr="007C1AB9">
        <w:rPr>
          <w:rFonts w:cs="Arial"/>
          <w:szCs w:val="22"/>
        </w:rPr>
        <w:t xml:space="preserve">adequate controls to maintain current the documented </w:t>
      </w:r>
      <w:r w:rsidR="00676861">
        <w:rPr>
          <w:rFonts w:cs="Arial"/>
          <w:szCs w:val="22"/>
        </w:rPr>
        <w:t>FPP</w:t>
      </w:r>
      <w:r w:rsidRPr="007C1AB9">
        <w:rPr>
          <w:rFonts w:cs="Arial"/>
          <w:szCs w:val="22"/>
        </w:rPr>
        <w:t>;</w:t>
      </w:r>
    </w:p>
    <w:p w:rsidR="000E492A" w:rsidRPr="007C1AB9" w:rsidRDefault="000E492A" w:rsidP="007B7B0D">
      <w:pPr>
        <w:ind w:left="807" w:hanging="533"/>
        <w:rPr>
          <w:rFonts w:cs="Arial"/>
          <w:szCs w:val="22"/>
        </w:rPr>
      </w:pPr>
    </w:p>
    <w:p w:rsidR="003451E8" w:rsidRPr="004967FD" w:rsidRDefault="003451E8" w:rsidP="0065640B">
      <w:pPr>
        <w:numPr>
          <w:ilvl w:val="0"/>
          <w:numId w:val="10"/>
        </w:numPr>
        <w:ind w:left="807" w:hanging="533"/>
        <w:rPr>
          <w:rFonts w:cs="Arial"/>
          <w:szCs w:val="22"/>
        </w:rPr>
      </w:pPr>
      <w:r w:rsidRPr="007C1AB9">
        <w:rPr>
          <w:rFonts w:cs="Arial"/>
          <w:szCs w:val="22"/>
        </w:rPr>
        <w:t>an adequate plant fire brigade program;</w:t>
      </w:r>
    </w:p>
    <w:p w:rsidR="00050951" w:rsidRDefault="00050951" w:rsidP="0065640B">
      <w:pPr>
        <w:numPr>
          <w:ilvl w:val="0"/>
          <w:numId w:val="10"/>
        </w:numPr>
        <w:rPr>
          <w:rFonts w:cs="Arial"/>
          <w:szCs w:val="22"/>
        </w:rPr>
        <w:sectPr w:rsidR="00050951" w:rsidSect="0038788F">
          <w:footerReference w:type="even" r:id="rId8"/>
          <w:footerReference w:type="default" r:id="rId9"/>
          <w:type w:val="continuous"/>
          <w:pgSz w:w="12240" w:h="15840" w:code="1"/>
          <w:pgMar w:top="1440" w:right="1440" w:bottom="1440" w:left="1440" w:header="720" w:footer="720" w:gutter="0"/>
          <w:cols w:space="720"/>
          <w:docGrid w:linePitch="360"/>
        </w:sectPr>
      </w:pPr>
    </w:p>
    <w:p w:rsidR="000E492A" w:rsidRPr="007B7B0D" w:rsidRDefault="000E492A" w:rsidP="0065640B">
      <w:pPr>
        <w:pStyle w:val="StyleListParagraph12ptLinespacingsingle"/>
        <w:numPr>
          <w:ilvl w:val="0"/>
          <w:numId w:val="10"/>
        </w:numPr>
        <w:ind w:left="807" w:hanging="533"/>
        <w:rPr>
          <w:rFonts w:cs="Arial"/>
          <w:sz w:val="22"/>
          <w:szCs w:val="22"/>
        </w:rPr>
      </w:pPr>
      <w:r w:rsidRPr="007B7B0D">
        <w:rPr>
          <w:rFonts w:cs="Arial"/>
          <w:sz w:val="22"/>
          <w:szCs w:val="22"/>
        </w:rPr>
        <w:lastRenderedPageBreak/>
        <w:t>an adequate</w:t>
      </w:r>
      <w:r w:rsidR="00817C1D">
        <w:rPr>
          <w:rFonts w:cs="Arial"/>
          <w:sz w:val="22"/>
          <w:szCs w:val="22"/>
        </w:rPr>
        <w:t xml:space="preserve"> Quality Assurance (</w:t>
      </w:r>
      <w:r w:rsidRPr="007B7B0D">
        <w:rPr>
          <w:rFonts w:cs="Arial"/>
          <w:sz w:val="22"/>
          <w:szCs w:val="22"/>
        </w:rPr>
        <w:t>QA</w:t>
      </w:r>
      <w:r w:rsidR="00817C1D">
        <w:rPr>
          <w:rFonts w:cs="Arial"/>
          <w:sz w:val="22"/>
          <w:szCs w:val="22"/>
        </w:rPr>
        <w:t>)</w:t>
      </w:r>
      <w:r w:rsidRPr="007B7B0D">
        <w:rPr>
          <w:rFonts w:cs="Arial"/>
          <w:sz w:val="22"/>
          <w:szCs w:val="22"/>
        </w:rPr>
        <w:t xml:space="preserve"> program to provide assurance that the FP systems are designed, fabricated, erected, tested, maintained, and operated so that they will function as intended;</w:t>
      </w:r>
    </w:p>
    <w:p w:rsidR="000E492A" w:rsidRPr="007B7B0D" w:rsidRDefault="000E492A" w:rsidP="007B7B0D">
      <w:pPr>
        <w:pStyle w:val="StyleListParagraph12ptLinespacingsingle"/>
        <w:numPr>
          <w:ilvl w:val="0"/>
          <w:numId w:val="0"/>
        </w:numPr>
        <w:ind w:left="807"/>
        <w:rPr>
          <w:rFonts w:cs="Arial"/>
          <w:sz w:val="22"/>
          <w:szCs w:val="22"/>
        </w:rPr>
      </w:pPr>
    </w:p>
    <w:p w:rsidR="003451E8" w:rsidRPr="007B7B0D" w:rsidRDefault="003451E8" w:rsidP="0065640B">
      <w:pPr>
        <w:pStyle w:val="StyleListParagraph12ptLinespacingsingle"/>
        <w:numPr>
          <w:ilvl w:val="0"/>
          <w:numId w:val="10"/>
        </w:numPr>
        <w:ind w:left="807" w:hanging="533"/>
        <w:rPr>
          <w:rFonts w:cs="Arial"/>
          <w:sz w:val="22"/>
          <w:szCs w:val="22"/>
        </w:rPr>
      </w:pPr>
      <w:r w:rsidRPr="007B7B0D">
        <w:rPr>
          <w:rFonts w:cs="Arial"/>
          <w:sz w:val="22"/>
          <w:szCs w:val="22"/>
        </w:rPr>
        <w:t>an adequate pre-operational and startup testing program for FP systems and components provide assurance that the equipment is ready for plant commercial operation</w:t>
      </w:r>
      <w:r w:rsidR="00C2144E" w:rsidRPr="007B7B0D">
        <w:rPr>
          <w:rFonts w:cs="Arial"/>
          <w:sz w:val="22"/>
          <w:szCs w:val="22"/>
        </w:rPr>
        <w:t>;</w:t>
      </w:r>
      <w:r w:rsidRPr="007B7B0D">
        <w:rPr>
          <w:rFonts w:cs="Arial"/>
          <w:sz w:val="22"/>
          <w:szCs w:val="22"/>
        </w:rPr>
        <w:t xml:space="preserve"> </w:t>
      </w:r>
    </w:p>
    <w:p w:rsidR="000E492A" w:rsidRPr="007B7B0D" w:rsidRDefault="000E492A" w:rsidP="007B7B0D">
      <w:pPr>
        <w:pStyle w:val="StyleListParagraph12ptLinespacingsingle"/>
        <w:numPr>
          <w:ilvl w:val="0"/>
          <w:numId w:val="0"/>
        </w:numPr>
        <w:ind w:left="807"/>
        <w:rPr>
          <w:rFonts w:cs="Arial"/>
          <w:sz w:val="22"/>
          <w:szCs w:val="22"/>
        </w:rPr>
      </w:pPr>
    </w:p>
    <w:p w:rsidR="00415AA2" w:rsidRPr="007B7B0D" w:rsidRDefault="00BB4D43" w:rsidP="0065640B">
      <w:pPr>
        <w:pStyle w:val="StyleListParagraph12ptLinespacingsingle"/>
        <w:numPr>
          <w:ilvl w:val="0"/>
          <w:numId w:val="10"/>
        </w:numPr>
        <w:ind w:left="807" w:hanging="533"/>
        <w:rPr>
          <w:rFonts w:cs="Arial"/>
          <w:sz w:val="22"/>
          <w:szCs w:val="22"/>
        </w:rPr>
      </w:pPr>
      <w:r w:rsidRPr="007B7B0D">
        <w:rPr>
          <w:rFonts w:cs="Arial"/>
          <w:sz w:val="22"/>
          <w:szCs w:val="22"/>
        </w:rPr>
        <w:t>adequate protection from damage from fire suppression activities</w:t>
      </w:r>
      <w:r w:rsidR="00C2144E" w:rsidRPr="007B7B0D">
        <w:rPr>
          <w:rFonts w:cs="Arial"/>
          <w:sz w:val="22"/>
          <w:szCs w:val="22"/>
        </w:rPr>
        <w:t>.</w:t>
      </w:r>
      <w:r w:rsidR="00C2144E" w:rsidRPr="007B7B0D" w:rsidDel="00C2144E">
        <w:rPr>
          <w:rFonts w:cs="Arial"/>
          <w:sz w:val="22"/>
          <w:szCs w:val="22"/>
        </w:rPr>
        <w:t xml:space="preserve"> </w:t>
      </w:r>
    </w:p>
    <w:p w:rsidR="00190318" w:rsidRPr="00190318" w:rsidRDefault="00190318" w:rsidP="00050951">
      <w:pPr>
        <w:rPr>
          <w:rFonts w:cs="Arial"/>
          <w:szCs w:val="22"/>
        </w:rPr>
      </w:pPr>
    </w:p>
    <w:p w:rsidR="00190318" w:rsidRDefault="00190318" w:rsidP="00050951">
      <w:pPr>
        <w:pStyle w:val="StyleAfter11pt1"/>
        <w:spacing w:after="0"/>
        <w:rPr>
          <w:rFonts w:cs="Arial"/>
          <w:szCs w:val="22"/>
        </w:rPr>
      </w:pPr>
    </w:p>
    <w:p w:rsidR="009B7D31" w:rsidRDefault="0054553B" w:rsidP="00050951">
      <w:pPr>
        <w:pStyle w:val="StyleAfter11pt1"/>
        <w:spacing w:after="0"/>
        <w:rPr>
          <w:rFonts w:cs="Arial"/>
          <w:szCs w:val="22"/>
        </w:rPr>
      </w:pPr>
      <w:r w:rsidRPr="004967FD">
        <w:rPr>
          <w:rFonts w:cs="Arial"/>
          <w:szCs w:val="22"/>
        </w:rPr>
        <w:t>64705</w:t>
      </w:r>
      <w:r w:rsidR="009B7D31" w:rsidRPr="004967FD">
        <w:rPr>
          <w:rFonts w:cs="Arial"/>
          <w:szCs w:val="22"/>
        </w:rPr>
        <w:t>-02</w:t>
      </w:r>
      <w:r w:rsidR="00AF3D0A" w:rsidRPr="004967FD">
        <w:rPr>
          <w:rFonts w:cs="Arial"/>
          <w:szCs w:val="22"/>
        </w:rPr>
        <w:tab/>
      </w:r>
      <w:r w:rsidR="00AF3D0A" w:rsidRPr="004967FD">
        <w:rPr>
          <w:rFonts w:cs="Arial"/>
          <w:szCs w:val="22"/>
        </w:rPr>
        <w:tab/>
      </w:r>
      <w:r w:rsidR="00175A42" w:rsidRPr="004967FD">
        <w:rPr>
          <w:rFonts w:cs="Arial"/>
          <w:szCs w:val="22"/>
        </w:rPr>
        <w:t>INSPECTION REQUIREMENTS</w:t>
      </w:r>
    </w:p>
    <w:p w:rsidR="000E492A" w:rsidRPr="004967FD" w:rsidRDefault="000E492A" w:rsidP="00050951">
      <w:pPr>
        <w:pStyle w:val="StyleAfter11pt1"/>
        <w:spacing w:after="0"/>
        <w:rPr>
          <w:rFonts w:cs="Arial"/>
          <w:szCs w:val="22"/>
        </w:rPr>
      </w:pPr>
    </w:p>
    <w:p w:rsidR="00885CA6" w:rsidRPr="004967FD" w:rsidRDefault="006E4B36" w:rsidP="00050951">
      <w:pPr>
        <w:tabs>
          <w:tab w:val="left" w:pos="274"/>
          <w:tab w:val="left" w:pos="806"/>
          <w:tab w:val="left" w:pos="1440"/>
          <w:tab w:val="left" w:pos="2074"/>
          <w:tab w:val="left" w:pos="2707"/>
          <w:tab w:val="left" w:pos="3240"/>
          <w:tab w:val="left" w:pos="3874"/>
        </w:tabs>
        <w:rPr>
          <w:rFonts w:cs="Arial"/>
          <w:szCs w:val="22"/>
        </w:rPr>
      </w:pPr>
      <w:r w:rsidRPr="004967FD">
        <w:rPr>
          <w:rFonts w:cs="Arial"/>
          <w:szCs w:val="22"/>
        </w:rPr>
        <w:t>02.0</w:t>
      </w:r>
      <w:r w:rsidR="00AF3D0A" w:rsidRPr="004967FD">
        <w:rPr>
          <w:rFonts w:cs="Arial"/>
          <w:szCs w:val="22"/>
        </w:rPr>
        <w:t>1</w:t>
      </w:r>
      <w:r w:rsidRPr="004967FD">
        <w:rPr>
          <w:rFonts w:cs="Arial"/>
          <w:szCs w:val="22"/>
        </w:rPr>
        <w:tab/>
      </w:r>
      <w:r w:rsidR="00676861">
        <w:rPr>
          <w:rFonts w:cs="Arial"/>
          <w:szCs w:val="22"/>
          <w:u w:val="single"/>
        </w:rPr>
        <w:t>FPP</w:t>
      </w:r>
      <w:r w:rsidR="007F2727" w:rsidRPr="00FF100A">
        <w:rPr>
          <w:rFonts w:cs="Arial"/>
          <w:szCs w:val="22"/>
          <w:u w:val="single"/>
        </w:rPr>
        <w:t xml:space="preserve"> Review</w:t>
      </w:r>
      <w:r w:rsidR="007F2727">
        <w:rPr>
          <w:rFonts w:cs="Arial"/>
          <w:szCs w:val="22"/>
        </w:rPr>
        <w:t xml:space="preserve">.  </w:t>
      </w:r>
      <w:r w:rsidR="00C2144E">
        <w:rPr>
          <w:rFonts w:cs="Arial"/>
          <w:szCs w:val="22"/>
        </w:rPr>
        <w:t>Th</w:t>
      </w:r>
      <w:r w:rsidR="006B37F7">
        <w:rPr>
          <w:rFonts w:cs="Arial"/>
          <w:szCs w:val="22"/>
        </w:rPr>
        <w:t>is</w:t>
      </w:r>
      <w:r w:rsidR="00C2144E">
        <w:rPr>
          <w:rFonts w:cs="Arial"/>
          <w:szCs w:val="22"/>
        </w:rPr>
        <w:t xml:space="preserve"> inspection </w:t>
      </w:r>
      <w:r w:rsidR="006B37F7">
        <w:rPr>
          <w:rFonts w:cs="Arial"/>
          <w:szCs w:val="22"/>
        </w:rPr>
        <w:t xml:space="preserve">procedure </w:t>
      </w:r>
      <w:r w:rsidR="00C2144E">
        <w:rPr>
          <w:rFonts w:cs="Arial"/>
          <w:szCs w:val="22"/>
        </w:rPr>
        <w:t xml:space="preserve">is designed to verify that the programmatic and administrative controls of the site’s </w:t>
      </w:r>
      <w:r w:rsidR="00817C1D">
        <w:rPr>
          <w:rFonts w:cs="Arial"/>
          <w:szCs w:val="22"/>
        </w:rPr>
        <w:t>FPP</w:t>
      </w:r>
      <w:r w:rsidR="00C2144E">
        <w:rPr>
          <w:rFonts w:cs="Arial"/>
          <w:szCs w:val="22"/>
        </w:rPr>
        <w:t xml:space="preserve"> are adequate to ensure compliance with the applicable licensing and regulatory requirements.</w:t>
      </w:r>
      <w:r w:rsidR="00C2144E" w:rsidRPr="004967FD">
        <w:rPr>
          <w:rFonts w:cs="Arial"/>
          <w:szCs w:val="22"/>
        </w:rPr>
        <w:t xml:space="preserve">  </w:t>
      </w:r>
      <w:r w:rsidR="00B323B7" w:rsidRPr="004967FD">
        <w:rPr>
          <w:rFonts w:cs="Arial"/>
          <w:szCs w:val="22"/>
        </w:rPr>
        <w:t xml:space="preserve">The inspection </w:t>
      </w:r>
      <w:r w:rsidR="006B37F7">
        <w:rPr>
          <w:rFonts w:cs="Arial"/>
          <w:szCs w:val="22"/>
        </w:rPr>
        <w:t>procedure</w:t>
      </w:r>
      <w:r w:rsidR="006B37F7" w:rsidRPr="004967FD">
        <w:rPr>
          <w:rFonts w:cs="Arial"/>
          <w:szCs w:val="22"/>
        </w:rPr>
        <w:t xml:space="preserve"> </w:t>
      </w:r>
      <w:r w:rsidR="00B323B7" w:rsidRPr="004967FD">
        <w:rPr>
          <w:rFonts w:cs="Arial"/>
          <w:szCs w:val="22"/>
        </w:rPr>
        <w:t xml:space="preserve">is </w:t>
      </w:r>
      <w:r w:rsidR="00C2144E">
        <w:rPr>
          <w:rFonts w:cs="Arial"/>
          <w:szCs w:val="22"/>
        </w:rPr>
        <w:t xml:space="preserve">also </w:t>
      </w:r>
      <w:r w:rsidR="00B323B7" w:rsidRPr="004967FD">
        <w:rPr>
          <w:rFonts w:cs="Arial"/>
          <w:szCs w:val="22"/>
        </w:rPr>
        <w:t xml:space="preserve">designed to verify that the systems required to achieve and maintain post-fire SSD are capable of controlling reactivity, reactor coolant makeup, reactor heat removal, process monitoring, and to support associated system functions, and that the licensee’s engineering and licensing documents (e.g., NRC guidance documents, license amendments, safety evaluation reports (SERs), exemptions, deviations) support the selection of the designated systems and equipment.  </w:t>
      </w:r>
    </w:p>
    <w:p w:rsidR="00B323B7" w:rsidRPr="004967FD" w:rsidRDefault="00B323B7" w:rsidP="00050951">
      <w:pPr>
        <w:tabs>
          <w:tab w:val="left" w:pos="274"/>
          <w:tab w:val="left" w:pos="806"/>
          <w:tab w:val="left" w:pos="1440"/>
          <w:tab w:val="left" w:pos="2074"/>
          <w:tab w:val="left" w:pos="2707"/>
          <w:tab w:val="left" w:pos="3240"/>
          <w:tab w:val="left" w:pos="3874"/>
        </w:tabs>
        <w:rPr>
          <w:rFonts w:cs="Arial"/>
          <w:szCs w:val="22"/>
        </w:rPr>
      </w:pPr>
    </w:p>
    <w:p w:rsidR="00A230FA" w:rsidRPr="007B7B0D" w:rsidRDefault="00A230FA" w:rsidP="0065640B">
      <w:pPr>
        <w:pStyle w:val="StyleListParagraph12ptLinespacingsingle"/>
        <w:numPr>
          <w:ilvl w:val="0"/>
          <w:numId w:val="17"/>
        </w:numPr>
        <w:rPr>
          <w:rFonts w:cs="Arial"/>
          <w:sz w:val="22"/>
          <w:szCs w:val="22"/>
          <w:u w:val="single"/>
        </w:rPr>
      </w:pPr>
      <w:r w:rsidRPr="007B7B0D">
        <w:rPr>
          <w:rFonts w:cs="Arial"/>
          <w:sz w:val="22"/>
          <w:szCs w:val="22"/>
          <w:u w:val="single"/>
        </w:rPr>
        <w:t>Control of Combustible and Ignition Sources</w:t>
      </w:r>
    </w:p>
    <w:p w:rsidR="000E492A" w:rsidRPr="00606A81" w:rsidRDefault="000E492A" w:rsidP="000E492A">
      <w:pPr>
        <w:pStyle w:val="StyleListParagraph12ptLinespacingsingle"/>
        <w:numPr>
          <w:ilvl w:val="0"/>
          <w:numId w:val="0"/>
        </w:numPr>
        <w:ind w:left="720"/>
        <w:rPr>
          <w:rFonts w:cs="Arial"/>
          <w:sz w:val="22"/>
          <w:szCs w:val="22"/>
          <w:u w:val="single"/>
        </w:rPr>
      </w:pPr>
    </w:p>
    <w:p w:rsidR="00A230FA" w:rsidRDefault="00CA1ECB" w:rsidP="0065640B">
      <w:pPr>
        <w:numPr>
          <w:ilvl w:val="1"/>
          <w:numId w:val="4"/>
        </w:numPr>
        <w:ind w:left="1440" w:hanging="634"/>
        <w:rPr>
          <w:rFonts w:cs="Arial"/>
          <w:szCs w:val="22"/>
        </w:rPr>
      </w:pPr>
      <w:r>
        <w:rPr>
          <w:rFonts w:cs="Arial"/>
          <w:szCs w:val="22"/>
        </w:rPr>
        <w:t xml:space="preserve">For a sample of 3 to </w:t>
      </w:r>
      <w:r w:rsidR="00CE7149">
        <w:rPr>
          <w:rFonts w:cs="Arial"/>
          <w:szCs w:val="22"/>
        </w:rPr>
        <w:t xml:space="preserve">5 </w:t>
      </w:r>
      <w:r w:rsidR="007F165B">
        <w:rPr>
          <w:rFonts w:cs="Arial"/>
          <w:szCs w:val="22"/>
        </w:rPr>
        <w:t>Fire Areas (</w:t>
      </w:r>
      <w:r w:rsidR="00CE7149">
        <w:rPr>
          <w:rFonts w:cs="Arial"/>
          <w:szCs w:val="22"/>
        </w:rPr>
        <w:t>FAs</w:t>
      </w:r>
      <w:r w:rsidR="007F165B">
        <w:rPr>
          <w:rFonts w:cs="Arial"/>
          <w:szCs w:val="22"/>
        </w:rPr>
        <w:t>)</w:t>
      </w:r>
      <w:r w:rsidR="00CE7149">
        <w:rPr>
          <w:rFonts w:cs="Arial"/>
          <w:szCs w:val="22"/>
        </w:rPr>
        <w:t>, v</w:t>
      </w:r>
      <w:r w:rsidR="00A230FA" w:rsidRPr="004967FD">
        <w:rPr>
          <w:rFonts w:cs="Arial"/>
          <w:szCs w:val="22"/>
        </w:rPr>
        <w:t xml:space="preserve">erify that the </w:t>
      </w:r>
      <w:r w:rsidR="007F165B">
        <w:rPr>
          <w:rFonts w:cs="Arial"/>
          <w:szCs w:val="22"/>
        </w:rPr>
        <w:t>Fire Hazards Analysis (</w:t>
      </w:r>
      <w:r w:rsidR="00A230FA" w:rsidRPr="004967FD">
        <w:rPr>
          <w:rFonts w:cs="Arial"/>
          <w:szCs w:val="22"/>
        </w:rPr>
        <w:t>FHA</w:t>
      </w:r>
      <w:r w:rsidR="007F165B">
        <w:rPr>
          <w:rFonts w:cs="Arial"/>
          <w:szCs w:val="22"/>
        </w:rPr>
        <w:t>)</w:t>
      </w:r>
      <w:r w:rsidR="00A230FA" w:rsidRPr="004967FD">
        <w:rPr>
          <w:rFonts w:cs="Arial"/>
          <w:szCs w:val="22"/>
        </w:rPr>
        <w:t xml:space="preserve"> properly identifies the fire hazards</w:t>
      </w:r>
      <w:r w:rsidR="00FC4A5B">
        <w:rPr>
          <w:rFonts w:cs="Arial"/>
          <w:szCs w:val="22"/>
        </w:rPr>
        <w:t xml:space="preserve">, quantifies </w:t>
      </w:r>
      <w:r w:rsidR="00A230FA" w:rsidRPr="004967FD">
        <w:rPr>
          <w:rFonts w:cs="Arial"/>
          <w:szCs w:val="22"/>
        </w:rPr>
        <w:t xml:space="preserve">combustibles, and </w:t>
      </w:r>
      <w:r>
        <w:rPr>
          <w:rFonts w:cs="Arial"/>
          <w:szCs w:val="22"/>
        </w:rPr>
        <w:t xml:space="preserve">identifies </w:t>
      </w:r>
      <w:r w:rsidR="00A230FA" w:rsidRPr="004967FD">
        <w:rPr>
          <w:rFonts w:cs="Arial"/>
          <w:szCs w:val="22"/>
        </w:rPr>
        <w:t>ignition sources.</w:t>
      </w:r>
      <w:r w:rsidR="00FC4A5B">
        <w:rPr>
          <w:rFonts w:cs="Arial"/>
          <w:szCs w:val="22"/>
        </w:rPr>
        <w:t xml:space="preserve">  The FHA should quantify both in situ and </w:t>
      </w:r>
      <w:r w:rsidR="00FD0507">
        <w:rPr>
          <w:rFonts w:cs="Arial"/>
          <w:szCs w:val="22"/>
        </w:rPr>
        <w:t xml:space="preserve">allowable </w:t>
      </w:r>
      <w:r w:rsidR="00FC4A5B">
        <w:rPr>
          <w:rFonts w:cs="Arial"/>
          <w:szCs w:val="22"/>
        </w:rPr>
        <w:t>transient com</w:t>
      </w:r>
      <w:r w:rsidR="000E492A">
        <w:rPr>
          <w:rFonts w:cs="Arial"/>
          <w:szCs w:val="22"/>
        </w:rPr>
        <w:t>bustible and ignition sources.</w:t>
      </w:r>
    </w:p>
    <w:p w:rsidR="000E492A" w:rsidRPr="004967FD" w:rsidRDefault="000E492A" w:rsidP="00F63BEE">
      <w:pPr>
        <w:ind w:left="1440" w:hanging="634"/>
        <w:rPr>
          <w:rFonts w:cs="Arial"/>
          <w:szCs w:val="22"/>
        </w:rPr>
      </w:pPr>
    </w:p>
    <w:p w:rsidR="00A230FA" w:rsidRDefault="00A230FA" w:rsidP="0065640B">
      <w:pPr>
        <w:numPr>
          <w:ilvl w:val="1"/>
          <w:numId w:val="4"/>
        </w:numPr>
        <w:ind w:left="1440" w:hanging="634"/>
        <w:rPr>
          <w:rFonts w:cs="Arial"/>
          <w:szCs w:val="22"/>
        </w:rPr>
      </w:pPr>
      <w:r w:rsidRPr="004967FD">
        <w:rPr>
          <w:rFonts w:cs="Arial"/>
          <w:szCs w:val="22"/>
        </w:rPr>
        <w:t>Verify that the licensee’s administrative procedures control in situ and transient combustible materials</w:t>
      </w:r>
      <w:r w:rsidR="00423F27">
        <w:rPr>
          <w:rFonts w:cs="Arial"/>
          <w:szCs w:val="22"/>
        </w:rPr>
        <w:t>, and that the</w:t>
      </w:r>
      <w:r w:rsidRPr="004967FD">
        <w:rPr>
          <w:rFonts w:cs="Arial"/>
          <w:szCs w:val="22"/>
        </w:rPr>
        <w:t xml:space="preserve"> procedures define the use, handling, and storage of flammable and </w:t>
      </w:r>
      <w:r w:rsidR="000E492A">
        <w:rPr>
          <w:rFonts w:cs="Arial"/>
          <w:szCs w:val="22"/>
        </w:rPr>
        <w:t>combustible liquids and gases.</w:t>
      </w:r>
    </w:p>
    <w:p w:rsidR="000E492A" w:rsidRPr="000E492A" w:rsidRDefault="000E492A" w:rsidP="00F63BEE">
      <w:pPr>
        <w:ind w:left="1440" w:hanging="634"/>
      </w:pPr>
    </w:p>
    <w:p w:rsidR="007A3F69" w:rsidRDefault="00A230FA" w:rsidP="0065640B">
      <w:pPr>
        <w:numPr>
          <w:ilvl w:val="1"/>
          <w:numId w:val="4"/>
        </w:numPr>
        <w:ind w:left="1440" w:hanging="634"/>
        <w:rPr>
          <w:rFonts w:cs="Arial"/>
          <w:szCs w:val="22"/>
        </w:rPr>
      </w:pPr>
      <w:r w:rsidRPr="004967FD">
        <w:rPr>
          <w:rFonts w:cs="Arial"/>
          <w:szCs w:val="22"/>
        </w:rPr>
        <w:t>Verify that the licensee’s administrative procedures control potential ignition sources</w:t>
      </w:r>
      <w:r w:rsidR="003E71BB">
        <w:rPr>
          <w:rFonts w:cs="Arial"/>
          <w:szCs w:val="22"/>
        </w:rPr>
        <w:t xml:space="preserve">, </w:t>
      </w:r>
      <w:r w:rsidR="00CA1ECB">
        <w:rPr>
          <w:rFonts w:cs="Arial"/>
          <w:szCs w:val="22"/>
        </w:rPr>
        <w:t>e</w:t>
      </w:r>
      <w:r w:rsidR="002D27BA">
        <w:rPr>
          <w:rFonts w:cs="Arial"/>
          <w:szCs w:val="22"/>
        </w:rPr>
        <w:t>specially when the licensee is performing hot work, such as welding, heat treating, grinding, brazing, flame of plasma arc cutting, arc gouging, etc</w:t>
      </w:r>
      <w:r w:rsidR="000E492A">
        <w:rPr>
          <w:rFonts w:cs="Arial"/>
          <w:szCs w:val="22"/>
        </w:rPr>
        <w:t>.</w:t>
      </w:r>
    </w:p>
    <w:p w:rsidR="000E492A" w:rsidRPr="00FF100A" w:rsidRDefault="000E492A" w:rsidP="000E492A">
      <w:pPr>
        <w:tabs>
          <w:tab w:val="left" w:pos="360"/>
          <w:tab w:val="left" w:pos="720"/>
          <w:tab w:val="left" w:pos="1080"/>
          <w:tab w:val="left" w:pos="1440"/>
        </w:tabs>
        <w:ind w:left="1080"/>
        <w:rPr>
          <w:rFonts w:cs="Arial"/>
          <w:szCs w:val="22"/>
        </w:rPr>
      </w:pPr>
    </w:p>
    <w:p w:rsidR="00A230FA" w:rsidRDefault="00FD0507" w:rsidP="0065640B">
      <w:pPr>
        <w:pStyle w:val="StyleListParagraph12ptLinespacingsingle"/>
        <w:numPr>
          <w:ilvl w:val="0"/>
          <w:numId w:val="17"/>
        </w:numPr>
        <w:rPr>
          <w:rFonts w:cs="Arial"/>
          <w:sz w:val="22"/>
          <w:szCs w:val="22"/>
          <w:u w:val="single"/>
        </w:rPr>
      </w:pPr>
      <w:r w:rsidRPr="00606A81">
        <w:rPr>
          <w:rFonts w:cs="Arial"/>
          <w:sz w:val="22"/>
          <w:szCs w:val="22"/>
          <w:u w:val="single"/>
        </w:rPr>
        <w:t xml:space="preserve">Surveillances and </w:t>
      </w:r>
      <w:r w:rsidR="00A230FA" w:rsidRPr="00606A81">
        <w:rPr>
          <w:rFonts w:cs="Arial"/>
          <w:sz w:val="22"/>
          <w:szCs w:val="22"/>
          <w:u w:val="single"/>
        </w:rPr>
        <w:t>Compensatory Measure</w:t>
      </w:r>
      <w:r w:rsidR="00CA1ECB">
        <w:rPr>
          <w:rFonts w:cs="Arial"/>
          <w:sz w:val="22"/>
          <w:szCs w:val="22"/>
          <w:u w:val="single"/>
        </w:rPr>
        <w:t>s</w:t>
      </w:r>
    </w:p>
    <w:p w:rsidR="000E492A" w:rsidRPr="00606A81" w:rsidRDefault="000E492A" w:rsidP="000E492A">
      <w:pPr>
        <w:pStyle w:val="StyleListParagraph12ptLinespacingsingle"/>
        <w:numPr>
          <w:ilvl w:val="0"/>
          <w:numId w:val="0"/>
        </w:numPr>
        <w:ind w:left="720"/>
        <w:rPr>
          <w:rFonts w:cs="Arial"/>
          <w:sz w:val="22"/>
          <w:szCs w:val="22"/>
          <w:u w:val="single"/>
        </w:rPr>
      </w:pPr>
    </w:p>
    <w:p w:rsidR="0038788F" w:rsidRDefault="00FD0507" w:rsidP="0065640B">
      <w:pPr>
        <w:numPr>
          <w:ilvl w:val="1"/>
          <w:numId w:val="18"/>
        </w:numPr>
        <w:ind w:left="1440" w:hanging="634"/>
        <w:rPr>
          <w:rFonts w:cs="Arial"/>
          <w:szCs w:val="22"/>
        </w:rPr>
        <w:sectPr w:rsidR="0038788F" w:rsidSect="0038788F">
          <w:footerReference w:type="even" r:id="rId10"/>
          <w:pgSz w:w="12240" w:h="15840" w:code="1"/>
          <w:pgMar w:top="1440" w:right="1440" w:bottom="1440" w:left="1440" w:header="720" w:footer="720" w:gutter="0"/>
          <w:cols w:space="720"/>
          <w:docGrid w:linePitch="360"/>
        </w:sectPr>
      </w:pPr>
      <w:r>
        <w:rPr>
          <w:rFonts w:cs="Arial"/>
          <w:szCs w:val="22"/>
        </w:rPr>
        <w:t xml:space="preserve">Verify that the site’s </w:t>
      </w:r>
      <w:r w:rsidR="00817C1D">
        <w:rPr>
          <w:rFonts w:cs="Arial"/>
          <w:szCs w:val="22"/>
        </w:rPr>
        <w:t>FPP</w:t>
      </w:r>
      <w:r>
        <w:rPr>
          <w:rFonts w:cs="Arial"/>
          <w:szCs w:val="22"/>
        </w:rPr>
        <w:t xml:space="preserve"> contains requirements to perform periodic surveillances on </w:t>
      </w:r>
      <w:r w:rsidR="00D97714">
        <w:rPr>
          <w:rFonts w:cs="Arial"/>
          <w:szCs w:val="22"/>
        </w:rPr>
        <w:t>FP</w:t>
      </w:r>
      <w:r w:rsidRPr="00F63BEE">
        <w:rPr>
          <w:rFonts w:cs="Arial"/>
          <w:szCs w:val="22"/>
        </w:rPr>
        <w:t xml:space="preserve"> and post-fire </w:t>
      </w:r>
      <w:r w:rsidR="00817C1D">
        <w:rPr>
          <w:rFonts w:cs="Arial"/>
          <w:szCs w:val="22"/>
        </w:rPr>
        <w:t>SSD</w:t>
      </w:r>
      <w:r w:rsidRPr="00F63BEE">
        <w:rPr>
          <w:rFonts w:cs="Arial"/>
          <w:szCs w:val="22"/>
        </w:rPr>
        <w:t xml:space="preserve"> equipment, systems, or features (e.g. detection and suppression systems and equipment, passive fire barriers, </w:t>
      </w:r>
      <w:r w:rsidR="001B5F6C" w:rsidRPr="00F63BEE">
        <w:rPr>
          <w:rFonts w:cs="Arial"/>
          <w:szCs w:val="22"/>
        </w:rPr>
        <w:t xml:space="preserve">ventilation fire dampers, structural steel fireproofing materials, penetration seals, </w:t>
      </w:r>
      <w:r w:rsidRPr="00F63BEE">
        <w:rPr>
          <w:rFonts w:cs="Arial"/>
          <w:szCs w:val="22"/>
        </w:rPr>
        <w:t xml:space="preserve">or pumps, valves or electrical devices providing </w:t>
      </w:r>
      <w:r w:rsidR="00817C1D">
        <w:rPr>
          <w:rFonts w:cs="Arial"/>
          <w:szCs w:val="22"/>
        </w:rPr>
        <w:t>SSD</w:t>
      </w:r>
      <w:r w:rsidRPr="00F63BEE">
        <w:rPr>
          <w:rFonts w:cs="Arial"/>
          <w:szCs w:val="22"/>
        </w:rPr>
        <w:t xml:space="preserve"> functions or capabilities).</w:t>
      </w:r>
      <w:r>
        <w:rPr>
          <w:rFonts w:cs="Arial"/>
          <w:szCs w:val="22"/>
        </w:rPr>
        <w:t xml:space="preserve"> </w:t>
      </w:r>
      <w:r w:rsidR="000E492A">
        <w:rPr>
          <w:rFonts w:cs="Arial"/>
          <w:szCs w:val="22"/>
        </w:rPr>
        <w:t xml:space="preserve"> </w:t>
      </w:r>
      <w:r>
        <w:rPr>
          <w:rFonts w:cs="Arial"/>
          <w:szCs w:val="22"/>
        </w:rPr>
        <w:t>Verify that the surveillances contain adequate requirements to</w:t>
      </w:r>
      <w:r w:rsidR="00FF100A">
        <w:rPr>
          <w:rFonts w:cs="Arial"/>
          <w:szCs w:val="22"/>
        </w:rPr>
        <w:t xml:space="preserve"> </w:t>
      </w:r>
      <w:r>
        <w:rPr>
          <w:rFonts w:cs="Arial"/>
          <w:szCs w:val="22"/>
        </w:rPr>
        <w:t xml:space="preserve">verify functionality of </w:t>
      </w:r>
      <w:r w:rsidR="00D97714">
        <w:rPr>
          <w:rFonts w:cs="Arial"/>
          <w:szCs w:val="22"/>
        </w:rPr>
        <w:t>FP</w:t>
      </w:r>
      <w:r>
        <w:rPr>
          <w:rFonts w:cs="Arial"/>
          <w:szCs w:val="22"/>
        </w:rPr>
        <w:t xml:space="preserve"> </w:t>
      </w:r>
      <w:r w:rsidR="000A1CFD">
        <w:rPr>
          <w:rFonts w:cs="Arial"/>
          <w:szCs w:val="22"/>
        </w:rPr>
        <w:t>structures, systems, and components (</w:t>
      </w:r>
      <w:r>
        <w:rPr>
          <w:rFonts w:cs="Arial"/>
          <w:szCs w:val="22"/>
        </w:rPr>
        <w:t>SSCs.</w:t>
      </w:r>
      <w:r w:rsidR="000A1CFD">
        <w:rPr>
          <w:rFonts w:cs="Arial"/>
          <w:szCs w:val="22"/>
        </w:rPr>
        <w:t>)</w:t>
      </w:r>
    </w:p>
    <w:p w:rsidR="001D30D3" w:rsidRDefault="001D30D3" w:rsidP="0065640B">
      <w:pPr>
        <w:numPr>
          <w:ilvl w:val="1"/>
          <w:numId w:val="18"/>
        </w:numPr>
        <w:ind w:left="1440" w:hanging="634"/>
        <w:rPr>
          <w:rFonts w:cs="Arial"/>
          <w:szCs w:val="22"/>
        </w:rPr>
      </w:pPr>
      <w:r>
        <w:rPr>
          <w:rFonts w:cs="Arial"/>
          <w:szCs w:val="22"/>
        </w:rPr>
        <w:lastRenderedPageBreak/>
        <w:t xml:space="preserve">Verify that the site’s </w:t>
      </w:r>
      <w:r w:rsidR="000A1CFD">
        <w:rPr>
          <w:rFonts w:cs="Arial"/>
          <w:szCs w:val="22"/>
        </w:rPr>
        <w:t>FPP</w:t>
      </w:r>
      <w:r>
        <w:rPr>
          <w:rFonts w:cs="Arial"/>
          <w:szCs w:val="22"/>
        </w:rPr>
        <w:t xml:space="preserve"> requires the implementation of compensatory measures for </w:t>
      </w:r>
      <w:r w:rsidR="00D97714">
        <w:rPr>
          <w:rFonts w:cs="Arial"/>
          <w:szCs w:val="22"/>
        </w:rPr>
        <w:t>FP</w:t>
      </w:r>
      <w:r>
        <w:rPr>
          <w:rFonts w:cs="Arial"/>
          <w:szCs w:val="22"/>
        </w:rPr>
        <w:t xml:space="preserve"> SSCs that</w:t>
      </w:r>
      <w:r w:rsidR="00050951">
        <w:rPr>
          <w:rFonts w:cs="Arial"/>
          <w:szCs w:val="22"/>
        </w:rPr>
        <w:t xml:space="preserve"> are considered nonfunctional.</w:t>
      </w:r>
    </w:p>
    <w:p w:rsidR="000E492A" w:rsidRDefault="000E492A" w:rsidP="00F63BEE">
      <w:pPr>
        <w:ind w:left="1440"/>
        <w:rPr>
          <w:rFonts w:cs="Arial"/>
          <w:szCs w:val="22"/>
        </w:rPr>
      </w:pPr>
    </w:p>
    <w:p w:rsidR="00050951" w:rsidRDefault="001D30D3" w:rsidP="0065640B">
      <w:pPr>
        <w:numPr>
          <w:ilvl w:val="1"/>
          <w:numId w:val="18"/>
        </w:numPr>
        <w:ind w:left="1440" w:hanging="634"/>
        <w:rPr>
          <w:rFonts w:cs="Arial"/>
          <w:szCs w:val="22"/>
        </w:rPr>
      </w:pPr>
      <w:r>
        <w:rPr>
          <w:rFonts w:cs="Arial"/>
          <w:szCs w:val="22"/>
        </w:rPr>
        <w:t xml:space="preserve">If there are any </w:t>
      </w:r>
      <w:r w:rsidR="00D97714">
        <w:rPr>
          <w:rFonts w:cs="Arial"/>
          <w:szCs w:val="22"/>
        </w:rPr>
        <w:t>FP</w:t>
      </w:r>
      <w:r>
        <w:rPr>
          <w:rFonts w:cs="Arial"/>
          <w:szCs w:val="22"/>
        </w:rPr>
        <w:t xml:space="preserve"> SSCs that are nonfunctional during the time of inspection, v</w:t>
      </w:r>
      <w:r w:rsidRPr="004967FD">
        <w:rPr>
          <w:rFonts w:cs="Arial"/>
          <w:szCs w:val="22"/>
        </w:rPr>
        <w:t>erify that compensatory measures are in place</w:t>
      </w:r>
      <w:r>
        <w:rPr>
          <w:rFonts w:cs="Arial"/>
          <w:szCs w:val="22"/>
        </w:rPr>
        <w:t>, and that they are adequate</w:t>
      </w:r>
      <w:r w:rsidRPr="004967FD">
        <w:rPr>
          <w:rFonts w:cs="Arial"/>
          <w:szCs w:val="22"/>
        </w:rPr>
        <w:t>.</w:t>
      </w:r>
    </w:p>
    <w:p w:rsidR="000E492A" w:rsidRPr="00050951" w:rsidRDefault="000E492A" w:rsidP="00F63BEE">
      <w:pPr>
        <w:ind w:left="1440"/>
        <w:rPr>
          <w:rFonts w:cs="Arial"/>
          <w:szCs w:val="22"/>
        </w:rPr>
      </w:pPr>
    </w:p>
    <w:p w:rsidR="001D30D3" w:rsidRPr="00F63BEE" w:rsidRDefault="001D30D3" w:rsidP="0065640B">
      <w:pPr>
        <w:numPr>
          <w:ilvl w:val="1"/>
          <w:numId w:val="18"/>
        </w:numPr>
        <w:ind w:left="1440" w:hanging="634"/>
        <w:rPr>
          <w:rFonts w:cs="Arial"/>
          <w:szCs w:val="22"/>
        </w:rPr>
      </w:pPr>
      <w:r w:rsidRPr="00F63BEE">
        <w:rPr>
          <w:rFonts w:cs="Arial"/>
          <w:szCs w:val="22"/>
        </w:rPr>
        <w:t>Verify that a change evaluation is required to be performed to implement any compensatory measure that differs from what is documented in the licen</w:t>
      </w:r>
      <w:r w:rsidR="000E492A" w:rsidRPr="00F63BEE">
        <w:rPr>
          <w:rFonts w:cs="Arial"/>
          <w:szCs w:val="22"/>
        </w:rPr>
        <w:t xml:space="preserve">see’s </w:t>
      </w:r>
      <w:r w:rsidR="000A1CFD">
        <w:rPr>
          <w:rFonts w:cs="Arial"/>
          <w:szCs w:val="22"/>
        </w:rPr>
        <w:t>FPP</w:t>
      </w:r>
      <w:r w:rsidR="000E492A" w:rsidRPr="00F63BEE">
        <w:rPr>
          <w:rFonts w:cs="Arial"/>
          <w:szCs w:val="22"/>
        </w:rPr>
        <w:t>.</w:t>
      </w:r>
    </w:p>
    <w:p w:rsidR="000E492A" w:rsidRPr="00F63BEE" w:rsidRDefault="000E492A" w:rsidP="00F63BEE">
      <w:pPr>
        <w:ind w:left="1440"/>
        <w:rPr>
          <w:rFonts w:cs="Arial"/>
          <w:szCs w:val="22"/>
        </w:rPr>
      </w:pPr>
    </w:p>
    <w:p w:rsidR="007A3F69" w:rsidRDefault="001D30D3" w:rsidP="0065640B">
      <w:pPr>
        <w:numPr>
          <w:ilvl w:val="1"/>
          <w:numId w:val="18"/>
        </w:numPr>
        <w:ind w:left="1440" w:hanging="634"/>
        <w:rPr>
          <w:rFonts w:cs="Arial"/>
          <w:szCs w:val="22"/>
        </w:rPr>
      </w:pPr>
      <w:r w:rsidRPr="004967FD">
        <w:rPr>
          <w:rFonts w:cs="Arial"/>
          <w:szCs w:val="22"/>
        </w:rPr>
        <w:t xml:space="preserve">Review the licensee’s </w:t>
      </w:r>
      <w:r>
        <w:rPr>
          <w:rFonts w:cs="Arial"/>
          <w:szCs w:val="22"/>
        </w:rPr>
        <w:t xml:space="preserve">corrective action program to ensure that the program provides for </w:t>
      </w:r>
      <w:r w:rsidRPr="004967FD">
        <w:rPr>
          <w:rFonts w:cs="Arial"/>
          <w:szCs w:val="22"/>
        </w:rPr>
        <w:t xml:space="preserve">returning the </w:t>
      </w:r>
      <w:r>
        <w:rPr>
          <w:rFonts w:cs="Arial"/>
          <w:szCs w:val="22"/>
        </w:rPr>
        <w:t xml:space="preserve">nonfunctional </w:t>
      </w:r>
      <w:r w:rsidRPr="004967FD">
        <w:rPr>
          <w:rFonts w:cs="Arial"/>
          <w:szCs w:val="22"/>
        </w:rPr>
        <w:t>equipment to service in a reasonable period of time (typically days or weeks</w:t>
      </w:r>
      <w:r w:rsidR="000E492A">
        <w:rPr>
          <w:rFonts w:cs="Arial"/>
          <w:szCs w:val="22"/>
        </w:rPr>
        <w:t>).</w:t>
      </w:r>
    </w:p>
    <w:p w:rsidR="000E492A" w:rsidRPr="004967FD" w:rsidRDefault="000E492A" w:rsidP="000E492A">
      <w:pPr>
        <w:tabs>
          <w:tab w:val="left" w:pos="720"/>
        </w:tabs>
        <w:ind w:left="1080"/>
        <w:rPr>
          <w:rFonts w:cs="Arial"/>
          <w:szCs w:val="22"/>
        </w:rPr>
      </w:pPr>
    </w:p>
    <w:p w:rsidR="00A230FA" w:rsidRDefault="00680311" w:rsidP="0065640B">
      <w:pPr>
        <w:pStyle w:val="StyleListParagraph12ptLinespacingsingle"/>
        <w:numPr>
          <w:ilvl w:val="0"/>
          <w:numId w:val="17"/>
        </w:numPr>
        <w:rPr>
          <w:rFonts w:cs="Arial"/>
          <w:sz w:val="22"/>
          <w:szCs w:val="22"/>
          <w:u w:val="single"/>
        </w:rPr>
      </w:pPr>
      <w:r w:rsidRPr="00063185">
        <w:rPr>
          <w:rFonts w:cs="Arial"/>
          <w:sz w:val="22"/>
          <w:szCs w:val="22"/>
          <w:u w:val="single"/>
        </w:rPr>
        <w:t>Post</w:t>
      </w:r>
      <w:r w:rsidR="00676861">
        <w:rPr>
          <w:rFonts w:cs="Arial"/>
          <w:sz w:val="22"/>
          <w:szCs w:val="22"/>
          <w:u w:val="single"/>
        </w:rPr>
        <w:t>-</w:t>
      </w:r>
      <w:r w:rsidRPr="00063185">
        <w:rPr>
          <w:rFonts w:cs="Arial"/>
          <w:sz w:val="22"/>
          <w:szCs w:val="22"/>
          <w:u w:val="single"/>
        </w:rPr>
        <w:t xml:space="preserve">Fire </w:t>
      </w:r>
      <w:r w:rsidR="000A1CFD">
        <w:rPr>
          <w:rFonts w:cs="Arial"/>
          <w:sz w:val="22"/>
          <w:szCs w:val="22"/>
          <w:u w:val="single"/>
        </w:rPr>
        <w:t>SSD</w:t>
      </w:r>
      <w:r w:rsidRPr="00063185">
        <w:rPr>
          <w:rFonts w:cs="Arial"/>
          <w:sz w:val="22"/>
          <w:szCs w:val="22"/>
          <w:u w:val="single"/>
        </w:rPr>
        <w:t xml:space="preserve"> and Circuit Analysis</w:t>
      </w:r>
    </w:p>
    <w:p w:rsidR="000E492A" w:rsidRPr="00063185" w:rsidRDefault="000E492A" w:rsidP="000E492A">
      <w:pPr>
        <w:pStyle w:val="StyleListParagraph12ptLinespacingsingle"/>
        <w:numPr>
          <w:ilvl w:val="0"/>
          <w:numId w:val="0"/>
        </w:numPr>
        <w:ind w:left="720"/>
        <w:rPr>
          <w:rFonts w:cs="Arial"/>
          <w:sz w:val="22"/>
          <w:szCs w:val="22"/>
          <w:u w:val="single"/>
        </w:rPr>
      </w:pPr>
    </w:p>
    <w:p w:rsidR="00F40893" w:rsidRDefault="00F40893" w:rsidP="0065640B">
      <w:pPr>
        <w:numPr>
          <w:ilvl w:val="1"/>
          <w:numId w:val="19"/>
        </w:numPr>
        <w:ind w:left="1440" w:hanging="634"/>
        <w:rPr>
          <w:rFonts w:cs="Arial"/>
          <w:szCs w:val="22"/>
        </w:rPr>
      </w:pPr>
      <w:r w:rsidRPr="004967FD">
        <w:rPr>
          <w:rFonts w:cs="Arial"/>
          <w:szCs w:val="22"/>
        </w:rPr>
        <w:t xml:space="preserve">Verify that the licensee has identified SSCs important to SSD of the reactor and their demonstrated compliance with </w:t>
      </w:r>
      <w:r w:rsidR="000E492A">
        <w:rPr>
          <w:rFonts w:cs="Arial"/>
          <w:szCs w:val="22"/>
        </w:rPr>
        <w:t xml:space="preserve">Title 10 of the </w:t>
      </w:r>
      <w:r w:rsidR="000E492A" w:rsidRPr="00F63BEE">
        <w:rPr>
          <w:rFonts w:cs="Arial"/>
          <w:szCs w:val="22"/>
        </w:rPr>
        <w:t>Code of Federal Regulations</w:t>
      </w:r>
      <w:r w:rsidR="000E492A">
        <w:rPr>
          <w:rFonts w:cs="Arial"/>
          <w:szCs w:val="22"/>
        </w:rPr>
        <w:t xml:space="preserve"> (</w:t>
      </w:r>
      <w:r w:rsidRPr="004967FD">
        <w:rPr>
          <w:rFonts w:cs="Arial"/>
          <w:szCs w:val="22"/>
        </w:rPr>
        <w:t>10 CFR</w:t>
      </w:r>
      <w:r w:rsidR="000E492A">
        <w:rPr>
          <w:rFonts w:cs="Arial"/>
          <w:szCs w:val="22"/>
        </w:rPr>
        <w:t>)</w:t>
      </w:r>
      <w:r w:rsidRPr="004967FD">
        <w:rPr>
          <w:rFonts w:cs="Arial"/>
          <w:szCs w:val="22"/>
        </w:rPr>
        <w:t xml:space="preserve"> Part</w:t>
      </w:r>
      <w:r w:rsidR="000E492A">
        <w:rPr>
          <w:rFonts w:cs="Arial"/>
          <w:szCs w:val="22"/>
        </w:rPr>
        <w:t> </w:t>
      </w:r>
      <w:r w:rsidRPr="004967FD">
        <w:rPr>
          <w:rFonts w:cs="Arial"/>
          <w:szCs w:val="22"/>
        </w:rPr>
        <w:t>50.48.</w:t>
      </w:r>
    </w:p>
    <w:p w:rsidR="000E492A" w:rsidRPr="004967FD" w:rsidRDefault="000E492A" w:rsidP="00F63BEE">
      <w:pPr>
        <w:ind w:left="1440"/>
        <w:rPr>
          <w:rFonts w:cs="Arial"/>
          <w:szCs w:val="22"/>
        </w:rPr>
      </w:pPr>
    </w:p>
    <w:p w:rsidR="00063185" w:rsidRPr="000E492A" w:rsidRDefault="009C7393" w:rsidP="0065640B">
      <w:pPr>
        <w:numPr>
          <w:ilvl w:val="1"/>
          <w:numId w:val="19"/>
        </w:numPr>
        <w:ind w:left="1440" w:hanging="634"/>
        <w:rPr>
          <w:rFonts w:cs="Arial"/>
          <w:szCs w:val="22"/>
        </w:rPr>
      </w:pPr>
      <w:r>
        <w:rPr>
          <w:rFonts w:cs="Arial"/>
          <w:szCs w:val="22"/>
        </w:rPr>
        <w:t xml:space="preserve">For a sample of 2-3 </w:t>
      </w:r>
      <w:r w:rsidR="007F165B">
        <w:rPr>
          <w:rFonts w:cs="Arial"/>
          <w:szCs w:val="22"/>
        </w:rPr>
        <w:t>FA</w:t>
      </w:r>
      <w:r>
        <w:rPr>
          <w:rFonts w:cs="Arial"/>
          <w:szCs w:val="22"/>
        </w:rPr>
        <w:t>s, verify</w:t>
      </w:r>
      <w:r w:rsidR="00F40893" w:rsidRPr="004967FD">
        <w:rPr>
          <w:rFonts w:cs="Arial"/>
          <w:szCs w:val="22"/>
        </w:rPr>
        <w:t xml:space="preserve"> that the licensee has performed a post-fire SSD analysis</w:t>
      </w:r>
      <w:r>
        <w:rPr>
          <w:rFonts w:cs="Arial"/>
          <w:szCs w:val="22"/>
        </w:rPr>
        <w:t xml:space="preserve">, and that the analysis </w:t>
      </w:r>
      <w:r w:rsidRPr="00F63BEE">
        <w:rPr>
          <w:rFonts w:cs="Arial"/>
          <w:szCs w:val="22"/>
        </w:rPr>
        <w:t xml:space="preserve">demonstrates that the SSCs important to safety can accomplish their respective </w:t>
      </w:r>
      <w:r w:rsidR="000E492A" w:rsidRPr="00F63BEE">
        <w:rPr>
          <w:rFonts w:cs="Arial"/>
          <w:szCs w:val="22"/>
        </w:rPr>
        <w:t>post</w:t>
      </w:r>
      <w:r w:rsidR="00676861">
        <w:rPr>
          <w:rFonts w:cs="Arial"/>
          <w:szCs w:val="22"/>
        </w:rPr>
        <w:t>-</w:t>
      </w:r>
      <w:r w:rsidR="000E492A" w:rsidRPr="00F63BEE">
        <w:rPr>
          <w:rFonts w:cs="Arial"/>
          <w:szCs w:val="22"/>
        </w:rPr>
        <w:t>fire</w:t>
      </w:r>
      <w:r w:rsidRPr="00F63BEE">
        <w:rPr>
          <w:rFonts w:cs="Arial"/>
          <w:szCs w:val="22"/>
        </w:rPr>
        <w:t xml:space="preserve"> </w:t>
      </w:r>
      <w:r w:rsidR="000A1CFD">
        <w:rPr>
          <w:rFonts w:cs="Arial"/>
          <w:szCs w:val="22"/>
        </w:rPr>
        <w:t>SSD</w:t>
      </w:r>
      <w:r w:rsidRPr="00F63BEE">
        <w:rPr>
          <w:rFonts w:cs="Arial"/>
          <w:szCs w:val="22"/>
        </w:rPr>
        <w:t xml:space="preserve"> functions</w:t>
      </w:r>
      <w:r w:rsidR="000E492A" w:rsidRPr="00F63BEE">
        <w:rPr>
          <w:rFonts w:cs="Arial"/>
          <w:szCs w:val="22"/>
        </w:rPr>
        <w:t>.</w:t>
      </w:r>
    </w:p>
    <w:p w:rsidR="000E492A" w:rsidRDefault="000E492A" w:rsidP="00F63BEE">
      <w:pPr>
        <w:ind w:left="1440"/>
        <w:rPr>
          <w:rFonts w:cs="Arial"/>
          <w:szCs w:val="22"/>
        </w:rPr>
      </w:pPr>
    </w:p>
    <w:p w:rsidR="00F40893" w:rsidRDefault="00063185" w:rsidP="0065640B">
      <w:pPr>
        <w:numPr>
          <w:ilvl w:val="1"/>
          <w:numId w:val="19"/>
        </w:numPr>
        <w:ind w:left="1440" w:hanging="634"/>
        <w:rPr>
          <w:rFonts w:cs="Arial"/>
          <w:szCs w:val="22"/>
        </w:rPr>
      </w:pPr>
      <w:r w:rsidRPr="00F63BEE">
        <w:rPr>
          <w:rFonts w:cs="Arial"/>
          <w:szCs w:val="22"/>
        </w:rPr>
        <w:t xml:space="preserve">Verify that the </w:t>
      </w:r>
      <w:r w:rsidR="00D97714">
        <w:rPr>
          <w:rFonts w:cs="Arial"/>
          <w:szCs w:val="22"/>
        </w:rPr>
        <w:t>FP</w:t>
      </w:r>
      <w:r w:rsidRPr="00F63BEE">
        <w:rPr>
          <w:rFonts w:cs="Arial"/>
          <w:szCs w:val="22"/>
        </w:rPr>
        <w:t xml:space="preserve"> features in place to protect SSD capability, including power, control, and instrumentation cables, satisfy the license specific separation requirements.</w:t>
      </w:r>
      <w:r w:rsidR="00F40893" w:rsidRPr="004967FD">
        <w:rPr>
          <w:rFonts w:cs="Arial"/>
          <w:szCs w:val="22"/>
        </w:rPr>
        <w:t xml:space="preserve"> </w:t>
      </w:r>
    </w:p>
    <w:p w:rsidR="000E492A" w:rsidRPr="004967FD" w:rsidRDefault="000E492A" w:rsidP="00F63BEE">
      <w:pPr>
        <w:ind w:left="1440"/>
        <w:rPr>
          <w:rFonts w:cs="Arial"/>
          <w:szCs w:val="22"/>
        </w:rPr>
      </w:pPr>
    </w:p>
    <w:p w:rsidR="00F40893" w:rsidRDefault="00F40893" w:rsidP="0065640B">
      <w:pPr>
        <w:numPr>
          <w:ilvl w:val="1"/>
          <w:numId w:val="19"/>
        </w:numPr>
        <w:ind w:left="1440" w:hanging="634"/>
        <w:rPr>
          <w:rFonts w:cs="Arial"/>
          <w:szCs w:val="22"/>
        </w:rPr>
      </w:pPr>
      <w:r w:rsidRPr="004967FD">
        <w:rPr>
          <w:rFonts w:cs="Arial"/>
          <w:szCs w:val="22"/>
        </w:rPr>
        <w:t xml:space="preserve">Verify that circuit breaker coordination and fuse protection have been properly </w:t>
      </w:r>
      <w:proofErr w:type="gramStart"/>
      <w:r w:rsidRPr="004967FD">
        <w:rPr>
          <w:rFonts w:cs="Arial"/>
          <w:szCs w:val="22"/>
        </w:rPr>
        <w:t>analyzed, and</w:t>
      </w:r>
      <w:proofErr w:type="gramEnd"/>
      <w:r w:rsidRPr="004967FD">
        <w:rPr>
          <w:rFonts w:cs="Arial"/>
          <w:szCs w:val="22"/>
        </w:rPr>
        <w:t xml:space="preserve"> are capable of protecting the power source of the designated redundant or alternative </w:t>
      </w:r>
      <w:r w:rsidR="000A1CFD">
        <w:rPr>
          <w:rFonts w:cs="Arial"/>
          <w:szCs w:val="22"/>
        </w:rPr>
        <w:t>SSD</w:t>
      </w:r>
      <w:r w:rsidRPr="004967FD">
        <w:rPr>
          <w:rFonts w:cs="Arial"/>
          <w:szCs w:val="22"/>
        </w:rPr>
        <w:t xml:space="preserve"> system/equipment.</w:t>
      </w:r>
    </w:p>
    <w:p w:rsidR="000E492A" w:rsidRPr="004967FD" w:rsidRDefault="000E492A" w:rsidP="00F63BEE">
      <w:pPr>
        <w:ind w:left="1440"/>
        <w:rPr>
          <w:rFonts w:cs="Arial"/>
          <w:szCs w:val="22"/>
        </w:rPr>
      </w:pPr>
    </w:p>
    <w:p w:rsidR="005471BB" w:rsidRDefault="005471BB" w:rsidP="0065640B">
      <w:pPr>
        <w:numPr>
          <w:ilvl w:val="1"/>
          <w:numId w:val="19"/>
        </w:numPr>
        <w:ind w:left="1440" w:hanging="634"/>
        <w:rPr>
          <w:rFonts w:cs="Arial"/>
          <w:szCs w:val="22"/>
        </w:rPr>
      </w:pPr>
      <w:r>
        <w:rPr>
          <w:rFonts w:cs="Arial"/>
          <w:szCs w:val="22"/>
        </w:rPr>
        <w:t xml:space="preserve">Verify that adequate operational procedures for </w:t>
      </w:r>
      <w:r w:rsidR="000A1CFD">
        <w:rPr>
          <w:rFonts w:cs="Arial"/>
          <w:szCs w:val="22"/>
        </w:rPr>
        <w:t>SSD</w:t>
      </w:r>
      <w:r>
        <w:rPr>
          <w:rFonts w:cs="Arial"/>
          <w:szCs w:val="22"/>
        </w:rPr>
        <w:t xml:space="preserve"> of the plant due to fire are in place. </w:t>
      </w:r>
    </w:p>
    <w:p w:rsidR="000E492A" w:rsidRDefault="000E492A" w:rsidP="00F63BEE">
      <w:pPr>
        <w:ind w:left="1440"/>
        <w:rPr>
          <w:rFonts w:cs="Arial"/>
          <w:szCs w:val="22"/>
        </w:rPr>
      </w:pPr>
    </w:p>
    <w:p w:rsidR="00BF0DD6" w:rsidRDefault="00BF0DD6" w:rsidP="0065640B">
      <w:pPr>
        <w:numPr>
          <w:ilvl w:val="1"/>
          <w:numId w:val="19"/>
        </w:numPr>
        <w:ind w:left="1440" w:hanging="634"/>
        <w:rPr>
          <w:rFonts w:cs="Arial"/>
          <w:szCs w:val="22"/>
        </w:rPr>
      </w:pPr>
      <w:r w:rsidRPr="004967FD">
        <w:rPr>
          <w:rFonts w:cs="Arial"/>
          <w:szCs w:val="22"/>
        </w:rPr>
        <w:t xml:space="preserve">Verify that redundant trains of systems required for hot shutdown, which are located in the same </w:t>
      </w:r>
      <w:r w:rsidR="007F165B">
        <w:rPr>
          <w:rFonts w:cs="Arial"/>
          <w:szCs w:val="22"/>
        </w:rPr>
        <w:t>FA</w:t>
      </w:r>
      <w:r w:rsidRPr="004967FD">
        <w:rPr>
          <w:rFonts w:cs="Arial"/>
          <w:szCs w:val="22"/>
        </w:rPr>
        <w:t>, are not subject to damage from fire suppression activities or from the rupture or inadvertent operation of fire suppression systems, and that the licensee has addressed each of the following:</w:t>
      </w:r>
    </w:p>
    <w:p w:rsidR="000E492A" w:rsidRPr="004967FD" w:rsidRDefault="000E492A" w:rsidP="00F63BEE">
      <w:pPr>
        <w:ind w:left="1440"/>
        <w:rPr>
          <w:rFonts w:cs="Arial"/>
          <w:szCs w:val="22"/>
        </w:rPr>
      </w:pPr>
    </w:p>
    <w:p w:rsidR="00BF0DD6" w:rsidRDefault="00BF0DD6" w:rsidP="0065640B">
      <w:pPr>
        <w:numPr>
          <w:ilvl w:val="2"/>
          <w:numId w:val="20"/>
        </w:numPr>
        <w:tabs>
          <w:tab w:val="left" w:pos="274"/>
          <w:tab w:val="left" w:pos="806"/>
          <w:tab w:val="left" w:pos="1440"/>
          <w:tab w:val="left" w:pos="2074"/>
          <w:tab w:val="left" w:pos="2707"/>
          <w:tab w:val="left" w:pos="3240"/>
          <w:tab w:val="left" w:pos="3874"/>
        </w:tabs>
        <w:ind w:left="2074" w:hanging="634"/>
        <w:rPr>
          <w:rFonts w:cs="Arial"/>
          <w:szCs w:val="22"/>
        </w:rPr>
      </w:pPr>
      <w:r w:rsidRPr="004967FD">
        <w:rPr>
          <w:rFonts w:cs="Arial"/>
          <w:szCs w:val="22"/>
        </w:rPr>
        <w:t>A fire in a single location that may, indirectly, through the production of smoke, heat, or hot gases, cause activation of automatic fire suppression that could potentially damage all redundant trains.</w:t>
      </w:r>
    </w:p>
    <w:p w:rsidR="000E492A" w:rsidRPr="004967FD" w:rsidRDefault="000E492A" w:rsidP="0065640B">
      <w:pPr>
        <w:tabs>
          <w:tab w:val="left" w:pos="274"/>
          <w:tab w:val="left" w:pos="806"/>
          <w:tab w:val="left" w:pos="1440"/>
          <w:tab w:val="left" w:pos="2074"/>
          <w:tab w:val="left" w:pos="2707"/>
          <w:tab w:val="left" w:pos="3240"/>
          <w:tab w:val="left" w:pos="3874"/>
        </w:tabs>
        <w:ind w:left="2074"/>
        <w:rPr>
          <w:rFonts w:cs="Arial"/>
          <w:szCs w:val="22"/>
        </w:rPr>
      </w:pPr>
    </w:p>
    <w:p w:rsidR="000E492A" w:rsidRDefault="00BF0DD6" w:rsidP="0065640B">
      <w:pPr>
        <w:numPr>
          <w:ilvl w:val="2"/>
          <w:numId w:val="20"/>
        </w:numPr>
        <w:tabs>
          <w:tab w:val="left" w:pos="274"/>
          <w:tab w:val="left" w:pos="806"/>
          <w:tab w:val="left" w:pos="1440"/>
          <w:tab w:val="left" w:pos="2074"/>
          <w:tab w:val="left" w:pos="2707"/>
          <w:tab w:val="left" w:pos="3240"/>
          <w:tab w:val="left" w:pos="3874"/>
        </w:tabs>
        <w:ind w:left="2074" w:hanging="634"/>
        <w:rPr>
          <w:rFonts w:cs="Arial"/>
          <w:szCs w:val="22"/>
        </w:rPr>
      </w:pPr>
      <w:r w:rsidRPr="004967FD">
        <w:rPr>
          <w:rFonts w:cs="Arial"/>
          <w:szCs w:val="22"/>
        </w:rPr>
        <w:t>A fire in a single location (or inadvertent manual or automatic actuation, or rupture of a fire suppression system) that may indirectly cause damage to all redundant trains (e.g., sprinkler-caused flooding of other than the locally affected train).</w:t>
      </w:r>
    </w:p>
    <w:p w:rsidR="000E492A" w:rsidRDefault="000E492A" w:rsidP="0065640B">
      <w:pPr>
        <w:tabs>
          <w:tab w:val="left" w:pos="274"/>
          <w:tab w:val="left" w:pos="806"/>
          <w:tab w:val="left" w:pos="1440"/>
          <w:tab w:val="left" w:pos="2074"/>
          <w:tab w:val="left" w:pos="2707"/>
          <w:tab w:val="left" w:pos="3240"/>
          <w:tab w:val="left" w:pos="3874"/>
        </w:tabs>
        <w:ind w:left="2074"/>
        <w:rPr>
          <w:rFonts w:cs="Arial"/>
          <w:szCs w:val="22"/>
        </w:rPr>
      </w:pPr>
    </w:p>
    <w:p w:rsidR="0038788F" w:rsidRDefault="00BF0DD6" w:rsidP="0065640B">
      <w:pPr>
        <w:numPr>
          <w:ilvl w:val="2"/>
          <w:numId w:val="20"/>
        </w:numPr>
        <w:tabs>
          <w:tab w:val="left" w:pos="274"/>
          <w:tab w:val="left" w:pos="806"/>
          <w:tab w:val="left" w:pos="1440"/>
          <w:tab w:val="left" w:pos="2074"/>
          <w:tab w:val="left" w:pos="2707"/>
          <w:tab w:val="left" w:pos="3240"/>
          <w:tab w:val="left" w:pos="3874"/>
        </w:tabs>
        <w:ind w:left="2074" w:hanging="634"/>
        <w:rPr>
          <w:rFonts w:cs="Arial"/>
          <w:szCs w:val="22"/>
        </w:rPr>
        <w:sectPr w:rsidR="0038788F" w:rsidSect="0038788F">
          <w:pgSz w:w="12240" w:h="15840" w:code="1"/>
          <w:pgMar w:top="1440" w:right="1440" w:bottom="1440" w:left="1440" w:header="720" w:footer="720" w:gutter="0"/>
          <w:cols w:space="720"/>
          <w:docGrid w:linePitch="360"/>
        </w:sectPr>
      </w:pPr>
      <w:r w:rsidRPr="004967FD">
        <w:rPr>
          <w:rFonts w:cs="Arial"/>
          <w:szCs w:val="22"/>
        </w:rPr>
        <w:t>Adequate drainage is provided in areas protected by water suppression systems.</w:t>
      </w:r>
    </w:p>
    <w:p w:rsidR="005471BB" w:rsidRDefault="005471BB" w:rsidP="0065640B">
      <w:pPr>
        <w:pStyle w:val="StyleListParagraph12ptLinespacingsingle"/>
        <w:numPr>
          <w:ilvl w:val="0"/>
          <w:numId w:val="17"/>
        </w:numPr>
        <w:rPr>
          <w:rFonts w:cs="Arial"/>
          <w:sz w:val="22"/>
          <w:szCs w:val="22"/>
          <w:u w:val="single"/>
        </w:rPr>
      </w:pPr>
      <w:r w:rsidRPr="0061425C">
        <w:rPr>
          <w:rFonts w:cs="Arial"/>
          <w:sz w:val="22"/>
          <w:szCs w:val="22"/>
          <w:u w:val="single"/>
        </w:rPr>
        <w:lastRenderedPageBreak/>
        <w:t>Alternative Shutdown Capability</w:t>
      </w:r>
    </w:p>
    <w:p w:rsidR="000E492A" w:rsidRPr="005471BB" w:rsidRDefault="000E492A" w:rsidP="000E492A">
      <w:pPr>
        <w:pStyle w:val="StyleListParagraph12ptLinespacingsingle"/>
        <w:numPr>
          <w:ilvl w:val="0"/>
          <w:numId w:val="0"/>
        </w:numPr>
        <w:ind w:left="720"/>
        <w:rPr>
          <w:rFonts w:cs="Arial"/>
          <w:sz w:val="22"/>
          <w:szCs w:val="22"/>
          <w:u w:val="single"/>
        </w:rPr>
      </w:pPr>
    </w:p>
    <w:p w:rsidR="005471BB" w:rsidRDefault="005471BB" w:rsidP="0065640B">
      <w:pPr>
        <w:numPr>
          <w:ilvl w:val="1"/>
          <w:numId w:val="9"/>
        </w:numPr>
        <w:tabs>
          <w:tab w:val="left" w:pos="274"/>
          <w:tab w:val="left" w:pos="806"/>
          <w:tab w:val="left" w:pos="1080"/>
          <w:tab w:val="left" w:pos="2074"/>
          <w:tab w:val="left" w:pos="2707"/>
          <w:tab w:val="left" w:pos="3240"/>
          <w:tab w:val="left" w:pos="3874"/>
        </w:tabs>
        <w:ind w:left="1080"/>
        <w:rPr>
          <w:rFonts w:cs="Arial"/>
          <w:szCs w:val="22"/>
        </w:rPr>
      </w:pPr>
      <w:r w:rsidRPr="004967FD">
        <w:rPr>
          <w:rFonts w:cs="Arial"/>
          <w:szCs w:val="22"/>
          <w:u w:val="single"/>
        </w:rPr>
        <w:t>Methodology</w:t>
      </w:r>
      <w:r w:rsidRPr="004967FD">
        <w:rPr>
          <w:rFonts w:cs="Arial"/>
          <w:szCs w:val="22"/>
        </w:rPr>
        <w:t>.</w:t>
      </w:r>
    </w:p>
    <w:p w:rsidR="000E492A" w:rsidRDefault="000E492A" w:rsidP="000E492A">
      <w:pPr>
        <w:pStyle w:val="StyleAfter11pt1"/>
        <w:spacing w:after="0"/>
        <w:rPr>
          <w:rFonts w:cs="Arial"/>
          <w:szCs w:val="22"/>
        </w:rPr>
      </w:pPr>
    </w:p>
    <w:p w:rsidR="005471BB" w:rsidRDefault="005471BB" w:rsidP="000E492A">
      <w:pPr>
        <w:pStyle w:val="StyleAfter11pt1"/>
        <w:tabs>
          <w:tab w:val="clear" w:pos="360"/>
          <w:tab w:val="clear" w:pos="720"/>
          <w:tab w:val="clear" w:pos="1080"/>
          <w:tab w:val="clear" w:pos="1440"/>
          <w:tab w:val="clear" w:pos="1800"/>
        </w:tabs>
        <w:spacing w:after="0"/>
        <w:ind w:left="1080"/>
        <w:rPr>
          <w:rFonts w:cs="Arial"/>
          <w:szCs w:val="22"/>
        </w:rPr>
      </w:pPr>
      <w:r>
        <w:rPr>
          <w:rFonts w:cs="Arial"/>
          <w:szCs w:val="22"/>
        </w:rPr>
        <w:t xml:space="preserve">For </w:t>
      </w:r>
      <w:r w:rsidR="007F165B">
        <w:rPr>
          <w:rFonts w:cs="Arial"/>
          <w:szCs w:val="22"/>
        </w:rPr>
        <w:t>FA</w:t>
      </w:r>
      <w:r>
        <w:rPr>
          <w:rFonts w:cs="Arial"/>
          <w:szCs w:val="22"/>
        </w:rPr>
        <w:t>s that credit alternative shutdown capability, v</w:t>
      </w:r>
      <w:r w:rsidRPr="004967FD">
        <w:rPr>
          <w:rFonts w:cs="Arial"/>
          <w:szCs w:val="22"/>
        </w:rPr>
        <w:t xml:space="preserve">erify that the licensee's alternative shutdown methodology has properly identified the systems and components necessary to achieve and maintain SSD conditions for each </w:t>
      </w:r>
      <w:r w:rsidR="002D27BA">
        <w:rPr>
          <w:rFonts w:cs="Arial"/>
          <w:szCs w:val="22"/>
        </w:rPr>
        <w:t>FA</w:t>
      </w:r>
      <w:r w:rsidRPr="004967FD">
        <w:rPr>
          <w:rFonts w:cs="Arial"/>
          <w:szCs w:val="22"/>
        </w:rPr>
        <w:t>, room or zone selected for review.  Specifically</w:t>
      </w:r>
      <w:r>
        <w:rPr>
          <w:rFonts w:cs="Arial"/>
          <w:szCs w:val="22"/>
        </w:rPr>
        <w:t>,</w:t>
      </w:r>
      <w:r w:rsidRPr="004967FD">
        <w:rPr>
          <w:rFonts w:cs="Arial"/>
          <w:szCs w:val="22"/>
        </w:rPr>
        <w:t xml:space="preserve"> determine the adequacy of the systems selected for reactivity control, reactor coolant makeup, reactor heat removal, process monitoring and support system functions.</w:t>
      </w:r>
    </w:p>
    <w:p w:rsidR="000E492A" w:rsidRPr="004967FD" w:rsidRDefault="000E492A" w:rsidP="000E492A">
      <w:pPr>
        <w:pStyle w:val="StyleAfter11pt1"/>
        <w:tabs>
          <w:tab w:val="clear" w:pos="360"/>
          <w:tab w:val="clear" w:pos="720"/>
          <w:tab w:val="clear" w:pos="1080"/>
          <w:tab w:val="clear" w:pos="1440"/>
          <w:tab w:val="clear" w:pos="1800"/>
        </w:tabs>
        <w:spacing w:after="0"/>
        <w:ind w:left="1080"/>
        <w:rPr>
          <w:rFonts w:cs="Arial"/>
          <w:szCs w:val="22"/>
        </w:rPr>
      </w:pPr>
    </w:p>
    <w:p w:rsidR="005471BB" w:rsidRDefault="005471BB" w:rsidP="0065640B">
      <w:pPr>
        <w:numPr>
          <w:ilvl w:val="2"/>
          <w:numId w:val="22"/>
        </w:numPr>
        <w:tabs>
          <w:tab w:val="left" w:pos="274"/>
          <w:tab w:val="left" w:pos="806"/>
          <w:tab w:val="left" w:pos="1440"/>
          <w:tab w:val="left" w:pos="2074"/>
          <w:tab w:val="left" w:pos="2707"/>
          <w:tab w:val="left" w:pos="3240"/>
          <w:tab w:val="left" w:pos="3874"/>
        </w:tabs>
        <w:ind w:left="2074" w:hanging="634"/>
        <w:rPr>
          <w:rFonts w:cs="Arial"/>
          <w:szCs w:val="22"/>
        </w:rPr>
      </w:pPr>
      <w:r w:rsidRPr="004967FD">
        <w:rPr>
          <w:rFonts w:cs="Arial"/>
          <w:szCs w:val="22"/>
        </w:rPr>
        <w:t>Verify that hot and cold shutdown from outside the control room can be achieved</w:t>
      </w:r>
      <w:r w:rsidR="00B7757D">
        <w:rPr>
          <w:rFonts w:cs="Arial"/>
          <w:szCs w:val="22"/>
        </w:rPr>
        <w:t xml:space="preserve"> </w:t>
      </w:r>
      <w:r w:rsidRPr="004967FD">
        <w:rPr>
          <w:rFonts w:cs="Arial"/>
          <w:szCs w:val="22"/>
        </w:rPr>
        <w:t>and maintained with or without the availability of off-site power for fires in areas where post-fire SSD relies on manipulating shutdown equipment</w:t>
      </w:r>
      <w:r w:rsidR="000E492A">
        <w:rPr>
          <w:rFonts w:cs="Arial"/>
          <w:szCs w:val="22"/>
        </w:rPr>
        <w:t xml:space="preserve"> from outside the control room.</w:t>
      </w:r>
    </w:p>
    <w:p w:rsidR="000E492A" w:rsidRPr="004967FD" w:rsidRDefault="000E492A" w:rsidP="0065640B">
      <w:pPr>
        <w:tabs>
          <w:tab w:val="left" w:pos="274"/>
          <w:tab w:val="left" w:pos="806"/>
          <w:tab w:val="left" w:pos="1440"/>
          <w:tab w:val="left" w:pos="2074"/>
          <w:tab w:val="left" w:pos="2707"/>
          <w:tab w:val="left" w:pos="3240"/>
          <w:tab w:val="left" w:pos="3874"/>
        </w:tabs>
        <w:ind w:left="2074"/>
        <w:rPr>
          <w:rFonts w:cs="Arial"/>
          <w:szCs w:val="22"/>
        </w:rPr>
      </w:pPr>
    </w:p>
    <w:p w:rsidR="005471BB" w:rsidRDefault="005471BB" w:rsidP="0065640B">
      <w:pPr>
        <w:numPr>
          <w:ilvl w:val="2"/>
          <w:numId w:val="22"/>
        </w:numPr>
        <w:tabs>
          <w:tab w:val="left" w:pos="274"/>
          <w:tab w:val="left" w:pos="806"/>
          <w:tab w:val="left" w:pos="1440"/>
          <w:tab w:val="left" w:pos="2074"/>
          <w:tab w:val="left" w:pos="2707"/>
          <w:tab w:val="left" w:pos="3240"/>
          <w:tab w:val="left" w:pos="3874"/>
        </w:tabs>
        <w:ind w:left="2074" w:hanging="634"/>
        <w:rPr>
          <w:rFonts w:cs="Arial"/>
          <w:szCs w:val="22"/>
        </w:rPr>
      </w:pPr>
      <w:r w:rsidRPr="004967FD">
        <w:rPr>
          <w:rFonts w:cs="Arial"/>
          <w:szCs w:val="22"/>
        </w:rPr>
        <w:t>Verify that the transfer of specified plant control functions from the control room to the alternative location(s) has been demonstrated such that the function would be unaffected by fire</w:t>
      </w:r>
      <w:r w:rsidRPr="004967FD">
        <w:rPr>
          <w:rFonts w:cs="Arial"/>
          <w:szCs w:val="22"/>
        </w:rPr>
        <w:noBreakHyphen/>
        <w:t>induced circuit faults (e.g., by the use of separate fuses and power supplies for alternative shutdown control circuits).</w:t>
      </w:r>
    </w:p>
    <w:p w:rsidR="000E492A" w:rsidRPr="004967FD" w:rsidRDefault="000E492A" w:rsidP="000E492A">
      <w:pPr>
        <w:tabs>
          <w:tab w:val="left" w:pos="274"/>
          <w:tab w:val="left" w:pos="806"/>
          <w:tab w:val="left" w:pos="1440"/>
          <w:tab w:val="left" w:pos="2074"/>
          <w:tab w:val="left" w:pos="2707"/>
          <w:tab w:val="left" w:pos="3240"/>
          <w:tab w:val="left" w:pos="3874"/>
        </w:tabs>
        <w:ind w:left="1440"/>
        <w:rPr>
          <w:rFonts w:cs="Arial"/>
          <w:szCs w:val="22"/>
        </w:rPr>
      </w:pPr>
    </w:p>
    <w:p w:rsidR="005471BB" w:rsidRPr="00F63BEE" w:rsidRDefault="005471BB" w:rsidP="0065640B">
      <w:pPr>
        <w:numPr>
          <w:ilvl w:val="1"/>
          <w:numId w:val="9"/>
        </w:numPr>
        <w:tabs>
          <w:tab w:val="left" w:pos="274"/>
          <w:tab w:val="left" w:pos="806"/>
          <w:tab w:val="left" w:pos="1080"/>
          <w:tab w:val="left" w:pos="2074"/>
          <w:tab w:val="left" w:pos="2707"/>
          <w:tab w:val="left" w:pos="3240"/>
          <w:tab w:val="left" w:pos="3874"/>
        </w:tabs>
        <w:ind w:left="1080"/>
        <w:rPr>
          <w:rFonts w:cs="Arial"/>
          <w:szCs w:val="22"/>
          <w:u w:val="single"/>
        </w:rPr>
      </w:pPr>
      <w:r w:rsidRPr="004967FD">
        <w:rPr>
          <w:rFonts w:cs="Arial"/>
          <w:szCs w:val="22"/>
          <w:u w:val="single"/>
        </w:rPr>
        <w:t>Operational Implementation</w:t>
      </w:r>
      <w:r w:rsidRPr="00F63BEE">
        <w:rPr>
          <w:rFonts w:cs="Arial"/>
          <w:szCs w:val="22"/>
          <w:u w:val="single"/>
        </w:rPr>
        <w:t>.</w:t>
      </w:r>
    </w:p>
    <w:p w:rsidR="00E5072A" w:rsidRPr="004967FD" w:rsidRDefault="00E5072A" w:rsidP="00E5072A">
      <w:pPr>
        <w:tabs>
          <w:tab w:val="left" w:pos="274"/>
          <w:tab w:val="left" w:pos="806"/>
          <w:tab w:val="left" w:pos="1080"/>
          <w:tab w:val="left" w:pos="2074"/>
          <w:tab w:val="left" w:pos="2707"/>
          <w:tab w:val="left" w:pos="3240"/>
          <w:tab w:val="left" w:pos="3874"/>
        </w:tabs>
        <w:ind w:left="1080"/>
        <w:rPr>
          <w:rFonts w:cs="Arial"/>
          <w:szCs w:val="22"/>
        </w:rPr>
      </w:pPr>
    </w:p>
    <w:p w:rsidR="005471BB" w:rsidRDefault="005471BB" w:rsidP="0065640B">
      <w:pPr>
        <w:numPr>
          <w:ilvl w:val="2"/>
          <w:numId w:val="21"/>
        </w:numPr>
        <w:tabs>
          <w:tab w:val="left" w:pos="274"/>
          <w:tab w:val="left" w:pos="806"/>
          <w:tab w:val="left" w:pos="1440"/>
          <w:tab w:val="left" w:pos="2074"/>
          <w:tab w:val="left" w:pos="2707"/>
          <w:tab w:val="left" w:pos="3240"/>
          <w:tab w:val="left" w:pos="3874"/>
        </w:tabs>
        <w:ind w:left="2074" w:hanging="634"/>
        <w:rPr>
          <w:rFonts w:cs="Arial"/>
          <w:szCs w:val="22"/>
        </w:rPr>
      </w:pPr>
      <w:r w:rsidRPr="004967FD">
        <w:rPr>
          <w:rFonts w:cs="Arial"/>
          <w:szCs w:val="22"/>
        </w:rPr>
        <w:t>Verify that personnel required to place and maintain the plant in hot shutdown following a fire using the alternative dedicated shutdown system are properly trained and are available at all times among the onsite shift staff, exclusive of the fire brigade.</w:t>
      </w:r>
    </w:p>
    <w:p w:rsidR="00E5072A" w:rsidRPr="004967FD" w:rsidRDefault="00E5072A" w:rsidP="00F63BEE">
      <w:pPr>
        <w:tabs>
          <w:tab w:val="left" w:pos="274"/>
          <w:tab w:val="left" w:pos="806"/>
          <w:tab w:val="left" w:pos="1440"/>
          <w:tab w:val="left" w:pos="2074"/>
          <w:tab w:val="left" w:pos="2707"/>
          <w:tab w:val="left" w:pos="3240"/>
          <w:tab w:val="left" w:pos="3874"/>
        </w:tabs>
        <w:ind w:left="2074" w:hanging="634"/>
        <w:rPr>
          <w:rFonts w:cs="Arial"/>
          <w:szCs w:val="22"/>
        </w:rPr>
      </w:pPr>
    </w:p>
    <w:p w:rsidR="005471BB" w:rsidRDefault="005471BB" w:rsidP="0065640B">
      <w:pPr>
        <w:numPr>
          <w:ilvl w:val="2"/>
          <w:numId w:val="21"/>
        </w:numPr>
        <w:tabs>
          <w:tab w:val="left" w:pos="274"/>
          <w:tab w:val="left" w:pos="806"/>
          <w:tab w:val="left" w:pos="1440"/>
          <w:tab w:val="left" w:pos="2074"/>
          <w:tab w:val="left" w:pos="2707"/>
          <w:tab w:val="left" w:pos="3240"/>
          <w:tab w:val="left" w:pos="3874"/>
        </w:tabs>
        <w:ind w:left="2074" w:hanging="634"/>
        <w:rPr>
          <w:rFonts w:cs="Arial"/>
          <w:szCs w:val="22"/>
        </w:rPr>
      </w:pPr>
      <w:r w:rsidRPr="004967FD">
        <w:rPr>
          <w:rFonts w:cs="Arial"/>
          <w:szCs w:val="22"/>
        </w:rPr>
        <w:t>Verify that adequate procedures for use of the alternative shutdown system are in place.</w:t>
      </w:r>
    </w:p>
    <w:p w:rsidR="00E5072A" w:rsidRPr="004967FD" w:rsidRDefault="00E5072A" w:rsidP="00F63BEE">
      <w:pPr>
        <w:tabs>
          <w:tab w:val="left" w:pos="274"/>
          <w:tab w:val="left" w:pos="806"/>
          <w:tab w:val="left" w:pos="1440"/>
          <w:tab w:val="left" w:pos="2074"/>
          <w:tab w:val="left" w:pos="2707"/>
          <w:tab w:val="left" w:pos="3240"/>
          <w:tab w:val="left" w:pos="3874"/>
        </w:tabs>
        <w:ind w:left="2074" w:hanging="634"/>
        <w:rPr>
          <w:rFonts w:cs="Arial"/>
          <w:szCs w:val="22"/>
        </w:rPr>
      </w:pPr>
    </w:p>
    <w:p w:rsidR="005471BB" w:rsidRDefault="005471BB" w:rsidP="0065640B">
      <w:pPr>
        <w:numPr>
          <w:ilvl w:val="2"/>
          <w:numId w:val="21"/>
        </w:numPr>
        <w:tabs>
          <w:tab w:val="left" w:pos="274"/>
          <w:tab w:val="left" w:pos="806"/>
          <w:tab w:val="left" w:pos="1440"/>
          <w:tab w:val="left" w:pos="2074"/>
          <w:tab w:val="left" w:pos="2707"/>
          <w:tab w:val="left" w:pos="3240"/>
          <w:tab w:val="left" w:pos="3874"/>
        </w:tabs>
        <w:ind w:left="2074" w:hanging="634"/>
        <w:rPr>
          <w:rFonts w:cs="Arial"/>
          <w:szCs w:val="22"/>
        </w:rPr>
      </w:pPr>
      <w:r w:rsidRPr="004967FD">
        <w:rPr>
          <w:rFonts w:cs="Arial"/>
          <w:szCs w:val="22"/>
        </w:rPr>
        <w:t>Verify that the licensee conducts periodic operational tests of the alternative shutdown transfer capability and instrumentation and control functions.  Also verify that the tests are adequate to prove the functionality of the alternative shutdown capability.</w:t>
      </w:r>
    </w:p>
    <w:p w:rsidR="00E5072A" w:rsidRPr="00F57790" w:rsidRDefault="00E5072A" w:rsidP="00E5072A">
      <w:pPr>
        <w:tabs>
          <w:tab w:val="left" w:pos="274"/>
          <w:tab w:val="left" w:pos="806"/>
          <w:tab w:val="left" w:pos="1440"/>
          <w:tab w:val="left" w:pos="2074"/>
          <w:tab w:val="left" w:pos="2707"/>
          <w:tab w:val="left" w:pos="3240"/>
          <w:tab w:val="left" w:pos="3874"/>
        </w:tabs>
        <w:ind w:left="1440"/>
        <w:rPr>
          <w:rFonts w:cs="Arial"/>
          <w:szCs w:val="22"/>
        </w:rPr>
      </w:pPr>
    </w:p>
    <w:p w:rsidR="0052582C" w:rsidRPr="001A78FE" w:rsidRDefault="00680311" w:rsidP="0065640B">
      <w:pPr>
        <w:pStyle w:val="StyleListParagraph12ptLinespacingsingle"/>
        <w:numPr>
          <w:ilvl w:val="0"/>
          <w:numId w:val="17"/>
        </w:numPr>
        <w:rPr>
          <w:rFonts w:cs="Arial"/>
          <w:sz w:val="22"/>
          <w:szCs w:val="22"/>
        </w:rPr>
      </w:pPr>
      <w:r w:rsidRPr="00FF100A">
        <w:rPr>
          <w:rFonts w:cs="Arial"/>
          <w:sz w:val="22"/>
          <w:szCs w:val="22"/>
          <w:u w:val="single"/>
        </w:rPr>
        <w:t>Review and Documentation of FPP Changes</w:t>
      </w:r>
      <w:r w:rsidR="00565210" w:rsidRPr="00FF100A">
        <w:rPr>
          <w:rFonts w:cs="Arial"/>
          <w:sz w:val="22"/>
          <w:szCs w:val="22"/>
          <w:u w:val="single"/>
        </w:rPr>
        <w:t>.</w:t>
      </w:r>
      <w:r w:rsidR="00565210" w:rsidRPr="00FF100A">
        <w:rPr>
          <w:rFonts w:cs="Arial"/>
          <w:sz w:val="22"/>
          <w:szCs w:val="22"/>
        </w:rPr>
        <w:t xml:space="preserve">  </w:t>
      </w:r>
      <w:r w:rsidR="00236526" w:rsidRPr="00FF100A">
        <w:rPr>
          <w:rFonts w:cs="Arial"/>
          <w:sz w:val="22"/>
          <w:szCs w:val="22"/>
        </w:rPr>
        <w:t xml:space="preserve">Verify that </w:t>
      </w:r>
      <w:r w:rsidR="003B70BE" w:rsidRPr="00FF100A">
        <w:rPr>
          <w:rFonts w:cs="Arial"/>
          <w:sz w:val="22"/>
          <w:szCs w:val="22"/>
        </w:rPr>
        <w:t xml:space="preserve">the site’s </w:t>
      </w:r>
      <w:r w:rsidR="00676861">
        <w:rPr>
          <w:rFonts w:cs="Arial"/>
          <w:sz w:val="22"/>
          <w:szCs w:val="22"/>
        </w:rPr>
        <w:t>FPP</w:t>
      </w:r>
      <w:r w:rsidR="003B70BE" w:rsidRPr="00FF100A">
        <w:rPr>
          <w:rFonts w:cs="Arial"/>
          <w:sz w:val="22"/>
          <w:szCs w:val="22"/>
        </w:rPr>
        <w:t xml:space="preserve"> requires all changes to the program to be reviewed </w:t>
      </w:r>
      <w:r w:rsidR="00CA1ECB">
        <w:rPr>
          <w:rFonts w:cs="Arial"/>
          <w:sz w:val="22"/>
          <w:szCs w:val="22"/>
        </w:rPr>
        <w:t xml:space="preserve">and documented </w:t>
      </w:r>
      <w:r w:rsidR="003B70BE" w:rsidRPr="00FF100A">
        <w:rPr>
          <w:rFonts w:cs="Arial"/>
          <w:sz w:val="22"/>
          <w:szCs w:val="22"/>
        </w:rPr>
        <w:t xml:space="preserve">to determine that the change does not adversely affect the ability to achieve and maintain </w:t>
      </w:r>
      <w:r w:rsidR="00245003">
        <w:rPr>
          <w:rFonts w:cs="Arial"/>
          <w:sz w:val="22"/>
          <w:szCs w:val="22"/>
        </w:rPr>
        <w:t>SSD</w:t>
      </w:r>
      <w:r w:rsidR="003B70BE" w:rsidRPr="00FF100A">
        <w:rPr>
          <w:rFonts w:cs="Arial"/>
          <w:sz w:val="22"/>
          <w:szCs w:val="22"/>
        </w:rPr>
        <w:t xml:space="preserve"> in the event of a fire.</w:t>
      </w:r>
    </w:p>
    <w:p w:rsidR="00BB4D43" w:rsidRPr="00FF100A" w:rsidRDefault="00BB4D43" w:rsidP="00050951">
      <w:pPr>
        <w:pStyle w:val="StyleListParagraph12ptLinespacingsingle"/>
        <w:numPr>
          <w:ilvl w:val="0"/>
          <w:numId w:val="0"/>
        </w:numPr>
        <w:ind w:left="720"/>
        <w:rPr>
          <w:rFonts w:cs="Arial"/>
          <w:szCs w:val="22"/>
        </w:rPr>
      </w:pPr>
    </w:p>
    <w:p w:rsidR="00A230FA" w:rsidRDefault="00AD66BE" w:rsidP="0065640B">
      <w:pPr>
        <w:pStyle w:val="StyleListParagraph12ptLinespacingsingle"/>
        <w:numPr>
          <w:ilvl w:val="0"/>
          <w:numId w:val="17"/>
        </w:numPr>
        <w:rPr>
          <w:rFonts w:cs="Arial"/>
          <w:sz w:val="22"/>
          <w:szCs w:val="22"/>
          <w:u w:val="single"/>
        </w:rPr>
      </w:pPr>
      <w:r w:rsidRPr="00FF100A">
        <w:rPr>
          <w:rFonts w:cs="Arial"/>
          <w:sz w:val="22"/>
          <w:szCs w:val="22"/>
          <w:u w:val="single"/>
        </w:rPr>
        <w:t xml:space="preserve">Staffing of the </w:t>
      </w:r>
      <w:r w:rsidR="00D97714">
        <w:rPr>
          <w:rFonts w:cs="Arial"/>
          <w:sz w:val="22"/>
          <w:szCs w:val="22"/>
          <w:u w:val="single"/>
        </w:rPr>
        <w:t>FP</w:t>
      </w:r>
      <w:r w:rsidRPr="00FF100A">
        <w:rPr>
          <w:rFonts w:cs="Arial"/>
          <w:sz w:val="22"/>
          <w:szCs w:val="22"/>
          <w:u w:val="single"/>
        </w:rPr>
        <w:t xml:space="preserve"> Organization</w:t>
      </w:r>
    </w:p>
    <w:p w:rsidR="00E5072A" w:rsidRPr="00FF100A" w:rsidRDefault="00E5072A" w:rsidP="00E5072A">
      <w:pPr>
        <w:pStyle w:val="StyleListParagraph12ptLinespacingsingle"/>
        <w:numPr>
          <w:ilvl w:val="0"/>
          <w:numId w:val="0"/>
        </w:numPr>
        <w:ind w:left="720"/>
        <w:contextualSpacing w:val="0"/>
        <w:rPr>
          <w:rFonts w:cs="Arial"/>
          <w:sz w:val="22"/>
          <w:szCs w:val="22"/>
          <w:u w:val="single"/>
        </w:rPr>
      </w:pPr>
    </w:p>
    <w:p w:rsidR="00A15F9F" w:rsidRDefault="00A15F9F" w:rsidP="0065640B">
      <w:pPr>
        <w:numPr>
          <w:ilvl w:val="1"/>
          <w:numId w:val="7"/>
        </w:numPr>
        <w:ind w:left="1080"/>
        <w:rPr>
          <w:rFonts w:cs="Arial"/>
          <w:szCs w:val="22"/>
          <w:lang w:val="en"/>
        </w:rPr>
      </w:pPr>
      <w:r>
        <w:rPr>
          <w:rFonts w:cs="Arial"/>
          <w:szCs w:val="22"/>
          <w:lang w:val="en"/>
        </w:rPr>
        <w:t xml:space="preserve">Verify that the FPP identifies </w:t>
      </w:r>
      <w:r w:rsidRPr="004967FD">
        <w:rPr>
          <w:rFonts w:cs="Arial"/>
          <w:szCs w:val="22"/>
          <w:lang w:val="en"/>
        </w:rPr>
        <w:t xml:space="preserve">the various positions within the licensee's organization that are responsible for the </w:t>
      </w:r>
      <w:r w:rsidR="00CA1ECB">
        <w:rPr>
          <w:rFonts w:cs="Arial"/>
          <w:szCs w:val="22"/>
          <w:lang w:val="en"/>
        </w:rPr>
        <w:t>program.</w:t>
      </w:r>
    </w:p>
    <w:p w:rsidR="00E5072A" w:rsidRPr="00FF100A" w:rsidRDefault="00E5072A" w:rsidP="00E5072A">
      <w:pPr>
        <w:ind w:left="1080"/>
        <w:rPr>
          <w:rFonts w:cs="Arial"/>
          <w:szCs w:val="22"/>
          <w:lang w:val="en"/>
        </w:rPr>
      </w:pPr>
    </w:p>
    <w:p w:rsidR="0038788F" w:rsidRDefault="000650EE" w:rsidP="0065640B">
      <w:pPr>
        <w:numPr>
          <w:ilvl w:val="1"/>
          <w:numId w:val="7"/>
        </w:numPr>
        <w:ind w:left="1080"/>
        <w:rPr>
          <w:rFonts w:cs="Arial"/>
          <w:szCs w:val="22"/>
          <w:lang w:val="en"/>
        </w:rPr>
        <w:sectPr w:rsidR="0038788F" w:rsidSect="0038788F">
          <w:pgSz w:w="12240" w:h="15840" w:code="1"/>
          <w:pgMar w:top="1440" w:right="1440" w:bottom="1440" w:left="1440" w:header="720" w:footer="720" w:gutter="0"/>
          <w:cols w:space="720"/>
          <w:docGrid w:linePitch="360"/>
        </w:sectPr>
      </w:pPr>
      <w:r w:rsidRPr="000650EE">
        <w:rPr>
          <w:rFonts w:cs="Arial"/>
          <w:szCs w:val="22"/>
          <w:lang w:val="en"/>
        </w:rPr>
        <w:t>Verify that the staffing levels and qualifications are appropriate and in accordance with the approved FPP</w:t>
      </w:r>
      <w:r w:rsidR="00CA1ECB">
        <w:rPr>
          <w:rFonts w:cs="Arial"/>
          <w:szCs w:val="22"/>
          <w:lang w:val="en"/>
        </w:rPr>
        <w:t>.</w:t>
      </w:r>
    </w:p>
    <w:p w:rsidR="00AD66BE" w:rsidRPr="00E5072A" w:rsidRDefault="008D312C" w:rsidP="0065640B">
      <w:pPr>
        <w:pStyle w:val="StyleAfter11pt1"/>
        <w:numPr>
          <w:ilvl w:val="1"/>
          <w:numId w:val="7"/>
        </w:numPr>
        <w:spacing w:after="0"/>
        <w:ind w:left="1080"/>
        <w:rPr>
          <w:rFonts w:cs="Arial"/>
          <w:szCs w:val="22"/>
        </w:rPr>
      </w:pPr>
      <w:r>
        <w:rPr>
          <w:rFonts w:cs="Arial"/>
          <w:szCs w:val="22"/>
          <w:lang w:val="en"/>
        </w:rPr>
        <w:lastRenderedPageBreak/>
        <w:t>Verify that the FPP s</w:t>
      </w:r>
      <w:r w:rsidR="0067522C" w:rsidRPr="004967FD">
        <w:rPr>
          <w:rFonts w:cs="Arial"/>
          <w:szCs w:val="22"/>
          <w:lang w:val="en"/>
        </w:rPr>
        <w:t>tate</w:t>
      </w:r>
      <w:r>
        <w:rPr>
          <w:rFonts w:cs="Arial"/>
          <w:szCs w:val="22"/>
          <w:lang w:val="en"/>
        </w:rPr>
        <w:t>s</w:t>
      </w:r>
      <w:r w:rsidR="0067522C" w:rsidRPr="004967FD">
        <w:rPr>
          <w:rFonts w:cs="Arial"/>
          <w:szCs w:val="22"/>
          <w:lang w:val="en"/>
        </w:rPr>
        <w:t xml:space="preserve"> the authorities that are delegated to each of these positions to i</w:t>
      </w:r>
      <w:r w:rsidR="00CA1ECB">
        <w:rPr>
          <w:rFonts w:cs="Arial"/>
          <w:szCs w:val="22"/>
          <w:lang w:val="en"/>
        </w:rPr>
        <w:t>mplement those responsibilities.</w:t>
      </w:r>
    </w:p>
    <w:p w:rsidR="00E5072A" w:rsidRPr="00C92416" w:rsidRDefault="00E5072A" w:rsidP="00E5072A">
      <w:pPr>
        <w:pStyle w:val="StyleAfter11pt1"/>
        <w:spacing w:after="0"/>
        <w:ind w:left="1080"/>
        <w:rPr>
          <w:rFonts w:cs="Arial"/>
          <w:szCs w:val="22"/>
        </w:rPr>
      </w:pPr>
    </w:p>
    <w:p w:rsidR="00BB4D43" w:rsidRPr="00E5072A" w:rsidRDefault="00C92416" w:rsidP="0065640B">
      <w:pPr>
        <w:pStyle w:val="StyleAfter11pt1"/>
        <w:numPr>
          <w:ilvl w:val="1"/>
          <w:numId w:val="7"/>
        </w:numPr>
        <w:spacing w:after="0"/>
        <w:ind w:left="1080"/>
        <w:rPr>
          <w:rFonts w:cs="Arial"/>
          <w:szCs w:val="22"/>
        </w:rPr>
      </w:pPr>
      <w:r>
        <w:rPr>
          <w:rFonts w:cs="Arial"/>
          <w:szCs w:val="22"/>
        </w:rPr>
        <w:t xml:space="preserve">Verify </w:t>
      </w:r>
      <w:r w:rsidRPr="006B1F4C">
        <w:t>that general employee fire training includes employee knowledge of combustible and ignition source control procedures, classes of fire (by fuel type), extinguishing agent selection based on fire classification, and site-specific fire reporting procedures</w:t>
      </w:r>
      <w:r w:rsidR="00CA1ECB">
        <w:t>.</w:t>
      </w:r>
    </w:p>
    <w:p w:rsidR="00E5072A" w:rsidRPr="004967FD" w:rsidRDefault="00E5072A" w:rsidP="00E5072A">
      <w:pPr>
        <w:pStyle w:val="StyleAfter11pt1"/>
        <w:spacing w:after="0"/>
        <w:ind w:left="1080"/>
        <w:rPr>
          <w:rFonts w:cs="Arial"/>
          <w:szCs w:val="22"/>
        </w:rPr>
      </w:pPr>
    </w:p>
    <w:p w:rsidR="00AD66BE" w:rsidRDefault="00AD66BE" w:rsidP="0065640B">
      <w:pPr>
        <w:pStyle w:val="StyleListParagraph12ptLinespacingsingle"/>
        <w:numPr>
          <w:ilvl w:val="0"/>
          <w:numId w:val="17"/>
        </w:numPr>
        <w:rPr>
          <w:rFonts w:cs="Arial"/>
          <w:sz w:val="22"/>
          <w:szCs w:val="22"/>
          <w:u w:val="single"/>
        </w:rPr>
      </w:pPr>
      <w:r w:rsidRPr="001A78FE">
        <w:rPr>
          <w:rFonts w:cs="Arial"/>
          <w:sz w:val="22"/>
          <w:szCs w:val="22"/>
          <w:u w:val="single"/>
        </w:rPr>
        <w:t>Maint</w:t>
      </w:r>
      <w:r w:rsidR="003B70BE" w:rsidRPr="001A78FE">
        <w:rPr>
          <w:rFonts w:cs="Arial"/>
          <w:sz w:val="22"/>
          <w:szCs w:val="22"/>
          <w:u w:val="single"/>
        </w:rPr>
        <w:t xml:space="preserve">enance of </w:t>
      </w:r>
      <w:r w:rsidR="00676861">
        <w:rPr>
          <w:rFonts w:cs="Arial"/>
          <w:sz w:val="22"/>
          <w:szCs w:val="22"/>
          <w:u w:val="single"/>
        </w:rPr>
        <w:t>FPP</w:t>
      </w:r>
      <w:r w:rsidR="003B70BE" w:rsidRPr="001A78FE">
        <w:rPr>
          <w:rFonts w:cs="Arial"/>
          <w:sz w:val="22"/>
          <w:szCs w:val="22"/>
          <w:u w:val="single"/>
        </w:rPr>
        <w:t xml:space="preserve"> Documents</w:t>
      </w:r>
    </w:p>
    <w:p w:rsidR="00E5072A" w:rsidRPr="001A78FE" w:rsidRDefault="00E5072A" w:rsidP="00E5072A">
      <w:pPr>
        <w:pStyle w:val="StyleListParagraph12ptLinespacingsingle"/>
        <w:numPr>
          <w:ilvl w:val="0"/>
          <w:numId w:val="0"/>
        </w:numPr>
        <w:ind w:left="720"/>
        <w:rPr>
          <w:rFonts w:cs="Arial"/>
          <w:sz w:val="22"/>
          <w:szCs w:val="22"/>
          <w:u w:val="single"/>
        </w:rPr>
      </w:pPr>
    </w:p>
    <w:p w:rsidR="00885CA6" w:rsidRDefault="00CA1ECB" w:rsidP="0065640B">
      <w:pPr>
        <w:pStyle w:val="StyleAfter11pt1"/>
        <w:numPr>
          <w:ilvl w:val="1"/>
          <w:numId w:val="6"/>
        </w:numPr>
        <w:spacing w:after="0"/>
        <w:ind w:left="1080"/>
        <w:rPr>
          <w:rFonts w:cs="Arial"/>
          <w:szCs w:val="22"/>
        </w:rPr>
      </w:pPr>
      <w:r>
        <w:rPr>
          <w:rFonts w:cs="Arial"/>
          <w:szCs w:val="22"/>
        </w:rPr>
        <w:t>Verify that t</w:t>
      </w:r>
      <w:r w:rsidR="00885CA6" w:rsidRPr="004967FD">
        <w:rPr>
          <w:rFonts w:cs="Arial"/>
          <w:szCs w:val="22"/>
        </w:rPr>
        <w:t xml:space="preserve">he licensee </w:t>
      </w:r>
      <w:r>
        <w:rPr>
          <w:rFonts w:cs="Arial"/>
          <w:szCs w:val="22"/>
        </w:rPr>
        <w:t xml:space="preserve">has </w:t>
      </w:r>
      <w:r w:rsidR="00885CA6" w:rsidRPr="004967FD">
        <w:rPr>
          <w:rFonts w:cs="Arial"/>
          <w:szCs w:val="22"/>
        </w:rPr>
        <w:t xml:space="preserve">procedures stating that the licensee will retain the </w:t>
      </w:r>
      <w:r w:rsidR="003B3209">
        <w:rPr>
          <w:rFonts w:cs="Arial"/>
          <w:szCs w:val="22"/>
        </w:rPr>
        <w:t>FPP</w:t>
      </w:r>
      <w:r w:rsidR="00885CA6" w:rsidRPr="004967FD">
        <w:rPr>
          <w:rFonts w:cs="Arial"/>
          <w:szCs w:val="22"/>
        </w:rPr>
        <w:t xml:space="preserve"> and each change to the </w:t>
      </w:r>
      <w:r w:rsidR="003B3209">
        <w:rPr>
          <w:rFonts w:cs="Arial"/>
          <w:szCs w:val="22"/>
        </w:rPr>
        <w:t xml:space="preserve">FPP </w:t>
      </w:r>
      <w:r w:rsidR="00885CA6" w:rsidRPr="004967FD">
        <w:rPr>
          <w:rFonts w:cs="Arial"/>
          <w:szCs w:val="22"/>
        </w:rPr>
        <w:t xml:space="preserve">as a record until the Commission terminates the reactor license and that the licensee shall retain each superseded revision of the </w:t>
      </w:r>
      <w:r w:rsidR="003B3209">
        <w:rPr>
          <w:rFonts w:cs="Arial"/>
          <w:szCs w:val="22"/>
        </w:rPr>
        <w:t xml:space="preserve">FPP </w:t>
      </w:r>
      <w:r w:rsidR="00885CA6" w:rsidRPr="004967FD">
        <w:rPr>
          <w:rFonts w:cs="Arial"/>
          <w:szCs w:val="22"/>
        </w:rPr>
        <w:t>for 3 years from the date it was superseded.</w:t>
      </w:r>
    </w:p>
    <w:p w:rsidR="00E5072A" w:rsidRDefault="00E5072A" w:rsidP="00E5072A">
      <w:pPr>
        <w:pStyle w:val="StyleAfter11pt1"/>
        <w:spacing w:after="0"/>
        <w:ind w:left="1080"/>
        <w:rPr>
          <w:rFonts w:cs="Arial"/>
          <w:szCs w:val="22"/>
        </w:rPr>
      </w:pPr>
    </w:p>
    <w:p w:rsidR="00AD66BE" w:rsidRDefault="003B70BE" w:rsidP="0065640B">
      <w:pPr>
        <w:pStyle w:val="StyleAfter11pt1"/>
        <w:numPr>
          <w:ilvl w:val="1"/>
          <w:numId w:val="6"/>
        </w:numPr>
        <w:spacing w:after="0"/>
        <w:ind w:left="1080"/>
        <w:rPr>
          <w:rFonts w:cs="Arial"/>
          <w:szCs w:val="22"/>
        </w:rPr>
      </w:pPr>
      <w:r>
        <w:rPr>
          <w:rFonts w:cs="Arial"/>
          <w:szCs w:val="22"/>
        </w:rPr>
        <w:t xml:space="preserve">Verify that the licensee’s </w:t>
      </w:r>
      <w:r w:rsidR="00676861">
        <w:rPr>
          <w:rFonts w:cs="Arial"/>
          <w:szCs w:val="22"/>
        </w:rPr>
        <w:t>FPP</w:t>
      </w:r>
      <w:r>
        <w:rPr>
          <w:rFonts w:cs="Arial"/>
          <w:szCs w:val="22"/>
        </w:rPr>
        <w:t xml:space="preserve"> and change process are adequate to ensure that all necessary program documents, calculations, etc. are updated as a result to any change to the </w:t>
      </w:r>
      <w:r w:rsidR="00676861">
        <w:rPr>
          <w:rFonts w:cs="Arial"/>
          <w:szCs w:val="22"/>
        </w:rPr>
        <w:t>FPP</w:t>
      </w:r>
      <w:r>
        <w:rPr>
          <w:rFonts w:cs="Arial"/>
          <w:szCs w:val="22"/>
        </w:rPr>
        <w:t>.</w:t>
      </w:r>
    </w:p>
    <w:p w:rsidR="00E5072A" w:rsidRPr="004967FD" w:rsidRDefault="00E5072A" w:rsidP="00E5072A">
      <w:pPr>
        <w:pStyle w:val="StyleAfter11pt1"/>
        <w:spacing w:after="0"/>
        <w:ind w:left="1080"/>
        <w:rPr>
          <w:rFonts w:cs="Arial"/>
          <w:szCs w:val="22"/>
        </w:rPr>
      </w:pPr>
    </w:p>
    <w:p w:rsidR="00AD66BE" w:rsidRDefault="00AD66BE" w:rsidP="0065640B">
      <w:pPr>
        <w:pStyle w:val="StyleListParagraph12ptLinespacingsingle"/>
        <w:numPr>
          <w:ilvl w:val="0"/>
          <w:numId w:val="17"/>
        </w:numPr>
        <w:rPr>
          <w:rFonts w:cs="Arial"/>
          <w:sz w:val="22"/>
          <w:szCs w:val="22"/>
          <w:u w:val="single"/>
        </w:rPr>
      </w:pPr>
      <w:r w:rsidRPr="001A78FE">
        <w:rPr>
          <w:rFonts w:cs="Arial"/>
          <w:sz w:val="22"/>
          <w:szCs w:val="22"/>
          <w:u w:val="single"/>
        </w:rPr>
        <w:t>Fire Brigade</w:t>
      </w:r>
    </w:p>
    <w:p w:rsidR="00E5072A" w:rsidRPr="001A78FE" w:rsidRDefault="00E5072A" w:rsidP="00E5072A">
      <w:pPr>
        <w:pStyle w:val="StyleListParagraph12ptLinespacingsingle"/>
        <w:numPr>
          <w:ilvl w:val="0"/>
          <w:numId w:val="0"/>
        </w:numPr>
        <w:ind w:left="720"/>
        <w:rPr>
          <w:rFonts w:cs="Arial"/>
          <w:sz w:val="22"/>
          <w:szCs w:val="22"/>
          <w:u w:val="single"/>
        </w:rPr>
      </w:pPr>
    </w:p>
    <w:p w:rsidR="006C5B16" w:rsidRDefault="006C5B16" w:rsidP="0065640B">
      <w:pPr>
        <w:pStyle w:val="StyleAfter11pt1"/>
        <w:numPr>
          <w:ilvl w:val="1"/>
          <w:numId w:val="12"/>
        </w:numPr>
        <w:spacing w:after="0"/>
        <w:ind w:left="1080"/>
        <w:rPr>
          <w:rFonts w:cs="Arial"/>
          <w:szCs w:val="22"/>
        </w:rPr>
      </w:pPr>
      <w:r w:rsidRPr="004967FD">
        <w:rPr>
          <w:rFonts w:cs="Arial"/>
          <w:szCs w:val="22"/>
        </w:rPr>
        <w:t>Verify that the fire brigade includes the required number of trained firefighting personnel whose expected responsibilities during a fire event do not conflict with their fire brigade duties.</w:t>
      </w:r>
    </w:p>
    <w:p w:rsidR="00E5072A" w:rsidRPr="004967FD" w:rsidRDefault="00E5072A" w:rsidP="00E5072A">
      <w:pPr>
        <w:pStyle w:val="StyleAfter11pt1"/>
        <w:spacing w:after="0"/>
        <w:ind w:left="1080"/>
        <w:rPr>
          <w:rFonts w:cs="Arial"/>
          <w:szCs w:val="22"/>
        </w:rPr>
      </w:pPr>
    </w:p>
    <w:p w:rsidR="006C5B16" w:rsidRDefault="006C5B16" w:rsidP="0065640B">
      <w:pPr>
        <w:pStyle w:val="StyleAfter11pt1"/>
        <w:numPr>
          <w:ilvl w:val="1"/>
          <w:numId w:val="12"/>
        </w:numPr>
        <w:spacing w:after="0"/>
        <w:ind w:left="1080"/>
        <w:rPr>
          <w:rFonts w:cs="Arial"/>
          <w:szCs w:val="22"/>
        </w:rPr>
      </w:pPr>
      <w:r w:rsidRPr="004967FD">
        <w:rPr>
          <w:rFonts w:cs="Arial"/>
          <w:szCs w:val="22"/>
        </w:rPr>
        <w:t xml:space="preserve">Verify that the fire brigade is appropriately equipped </w:t>
      </w:r>
      <w:r w:rsidR="00326164">
        <w:rPr>
          <w:rFonts w:cs="Arial"/>
          <w:szCs w:val="22"/>
        </w:rPr>
        <w:t>(</w:t>
      </w:r>
      <w:r w:rsidRPr="004967FD">
        <w:rPr>
          <w:rFonts w:cs="Arial"/>
          <w:szCs w:val="22"/>
        </w:rPr>
        <w:t>i.e., protective clothing and self-contained breathing apparatus.</w:t>
      </w:r>
      <w:r w:rsidR="00326164">
        <w:rPr>
          <w:rFonts w:cs="Arial"/>
          <w:szCs w:val="22"/>
        </w:rPr>
        <w:t>)</w:t>
      </w:r>
      <w:r w:rsidR="003B70BE">
        <w:rPr>
          <w:rFonts w:cs="Arial"/>
          <w:szCs w:val="22"/>
        </w:rPr>
        <w:t xml:space="preserve">  Verify that the program is adequate to ensure that the fire brigade equipment is adequately tested and maintained.</w:t>
      </w:r>
    </w:p>
    <w:p w:rsidR="00E5072A" w:rsidRPr="004967FD" w:rsidRDefault="00E5072A" w:rsidP="00E5072A">
      <w:pPr>
        <w:pStyle w:val="StyleAfter11pt1"/>
        <w:spacing w:after="0"/>
        <w:ind w:left="1080"/>
        <w:rPr>
          <w:rFonts w:cs="Arial"/>
          <w:szCs w:val="22"/>
        </w:rPr>
      </w:pPr>
    </w:p>
    <w:p w:rsidR="001B370E" w:rsidRDefault="006C5B16" w:rsidP="0065640B">
      <w:pPr>
        <w:pStyle w:val="StyleAfter11pt1"/>
        <w:numPr>
          <w:ilvl w:val="1"/>
          <w:numId w:val="12"/>
        </w:numPr>
        <w:spacing w:after="0"/>
        <w:ind w:left="1080"/>
        <w:rPr>
          <w:rFonts w:cs="Arial"/>
          <w:szCs w:val="22"/>
        </w:rPr>
      </w:pPr>
      <w:r w:rsidRPr="004967FD">
        <w:rPr>
          <w:rFonts w:cs="Arial"/>
          <w:szCs w:val="22"/>
        </w:rPr>
        <w:t>Verify that communications equipment used by the fire brigade is functional.</w:t>
      </w:r>
    </w:p>
    <w:p w:rsidR="00E5072A" w:rsidRPr="004967FD" w:rsidRDefault="00E5072A" w:rsidP="00E5072A">
      <w:pPr>
        <w:pStyle w:val="StyleAfter11pt1"/>
        <w:spacing w:after="0"/>
        <w:ind w:left="1080"/>
        <w:rPr>
          <w:rFonts w:cs="Arial"/>
          <w:szCs w:val="22"/>
        </w:rPr>
      </w:pPr>
    </w:p>
    <w:p w:rsidR="006C5B16" w:rsidRDefault="001B370E" w:rsidP="0065640B">
      <w:pPr>
        <w:pStyle w:val="StyleAfter11pt1"/>
        <w:numPr>
          <w:ilvl w:val="2"/>
          <w:numId w:val="11"/>
        </w:numPr>
        <w:spacing w:after="0"/>
        <w:ind w:left="1440"/>
        <w:rPr>
          <w:rFonts w:cs="Arial"/>
          <w:szCs w:val="22"/>
        </w:rPr>
      </w:pPr>
      <w:r w:rsidRPr="004967FD">
        <w:rPr>
          <w:rFonts w:cs="Arial"/>
          <w:szCs w:val="22"/>
        </w:rPr>
        <w:t>Assess the capability of the communication systems used for fire event notification and fire brigade firefighting activities and to support the operators in the conduct and coordination of their required actions (e.g., consider ambient noise levels, clarity of reception, reliability, and coverage patterns).  If specific issues arise relating to alternative or dedicated shutdown communications adequacy, then, observe a licensee-conducted communications test in the subject plant area or areas.</w:t>
      </w:r>
    </w:p>
    <w:p w:rsidR="00E5072A" w:rsidRPr="004967FD" w:rsidRDefault="00E5072A" w:rsidP="00E5072A">
      <w:pPr>
        <w:pStyle w:val="StyleAfter11pt1"/>
        <w:spacing w:after="0"/>
        <w:ind w:left="1440"/>
        <w:rPr>
          <w:rFonts w:cs="Arial"/>
          <w:szCs w:val="22"/>
        </w:rPr>
      </w:pPr>
    </w:p>
    <w:p w:rsidR="001B370E" w:rsidRDefault="001B370E" w:rsidP="0065640B">
      <w:pPr>
        <w:pStyle w:val="StyleAfter11pt1"/>
        <w:numPr>
          <w:ilvl w:val="2"/>
          <w:numId w:val="11"/>
        </w:numPr>
        <w:spacing w:after="0"/>
        <w:ind w:left="1440"/>
        <w:rPr>
          <w:rFonts w:cs="Arial"/>
          <w:szCs w:val="22"/>
        </w:rPr>
      </w:pPr>
      <w:r w:rsidRPr="004967FD">
        <w:rPr>
          <w:rFonts w:cs="Arial"/>
          <w:szCs w:val="22"/>
        </w:rPr>
        <w:t xml:space="preserve">Verify that a fire would not affect communications equipment such as repeaters, transmitters, </w:t>
      </w:r>
      <w:r w:rsidR="00210F2A" w:rsidRPr="004967FD">
        <w:rPr>
          <w:rFonts w:cs="Arial"/>
          <w:szCs w:val="22"/>
        </w:rPr>
        <w:t>etc.</w:t>
      </w:r>
    </w:p>
    <w:p w:rsidR="00E5072A" w:rsidRPr="004967FD" w:rsidRDefault="00E5072A" w:rsidP="00E5072A">
      <w:pPr>
        <w:pStyle w:val="StyleAfter11pt1"/>
        <w:spacing w:after="0"/>
        <w:ind w:left="1440"/>
        <w:rPr>
          <w:rFonts w:cs="Arial"/>
          <w:szCs w:val="22"/>
        </w:rPr>
      </w:pPr>
    </w:p>
    <w:p w:rsidR="0038788F" w:rsidRDefault="006C5B16" w:rsidP="0065640B">
      <w:pPr>
        <w:pStyle w:val="StyleAfter11pt1"/>
        <w:numPr>
          <w:ilvl w:val="1"/>
          <w:numId w:val="12"/>
        </w:numPr>
        <w:spacing w:after="0"/>
        <w:ind w:left="1080"/>
        <w:rPr>
          <w:rFonts w:cs="Arial"/>
          <w:szCs w:val="22"/>
        </w:rPr>
        <w:sectPr w:rsidR="0038788F" w:rsidSect="0038788F">
          <w:pgSz w:w="12240" w:h="15840" w:code="1"/>
          <w:pgMar w:top="1440" w:right="1440" w:bottom="1440" w:left="1440" w:header="720" w:footer="720" w:gutter="0"/>
          <w:cols w:space="720"/>
          <w:docGrid w:linePitch="360"/>
        </w:sectPr>
      </w:pPr>
      <w:r w:rsidRPr="004967FD">
        <w:rPr>
          <w:rFonts w:cs="Arial"/>
          <w:szCs w:val="22"/>
        </w:rPr>
        <w:t xml:space="preserve">Verify that manual suppression equipment to be used by the fire brigade is available and functional </w:t>
      </w:r>
      <w:r w:rsidR="00326164">
        <w:rPr>
          <w:rFonts w:cs="Arial"/>
          <w:szCs w:val="22"/>
        </w:rPr>
        <w:t>(</w:t>
      </w:r>
      <w:r w:rsidRPr="004967FD">
        <w:rPr>
          <w:rFonts w:cs="Arial"/>
          <w:szCs w:val="22"/>
        </w:rPr>
        <w:t>i.e., standpipe connections, hose stations, fire extinguishers, hose and nozzles, hand tools, etc.</w:t>
      </w:r>
      <w:r w:rsidR="00326164">
        <w:rPr>
          <w:rFonts w:cs="Arial"/>
          <w:szCs w:val="22"/>
        </w:rPr>
        <w:t>)</w:t>
      </w:r>
      <w:r w:rsidR="00CA1ECB">
        <w:rPr>
          <w:rFonts w:cs="Arial"/>
          <w:szCs w:val="22"/>
        </w:rPr>
        <w:t>.</w:t>
      </w:r>
    </w:p>
    <w:p w:rsidR="00326164" w:rsidRDefault="006C5B16" w:rsidP="0065640B">
      <w:pPr>
        <w:pStyle w:val="StyleAfter11pt1"/>
        <w:numPr>
          <w:ilvl w:val="1"/>
          <w:numId w:val="12"/>
        </w:numPr>
        <w:spacing w:after="0"/>
        <w:ind w:left="1080"/>
        <w:rPr>
          <w:rFonts w:cs="Arial"/>
          <w:szCs w:val="22"/>
        </w:rPr>
      </w:pPr>
      <w:r w:rsidRPr="004967FD">
        <w:rPr>
          <w:rFonts w:cs="Arial"/>
          <w:szCs w:val="22"/>
        </w:rPr>
        <w:lastRenderedPageBreak/>
        <w:t>Verify that there is a fire brigade training program</w:t>
      </w:r>
      <w:r w:rsidR="00326164">
        <w:rPr>
          <w:rFonts w:cs="Arial"/>
          <w:szCs w:val="22"/>
        </w:rPr>
        <w:t>, and that the program provides for periodic fire drills that verify adequate p</w:t>
      </w:r>
      <w:r w:rsidR="00050951">
        <w:rPr>
          <w:rFonts w:cs="Arial"/>
          <w:szCs w:val="22"/>
        </w:rPr>
        <w:t>erformance of the fire brigade.</w:t>
      </w:r>
    </w:p>
    <w:p w:rsidR="00E5072A" w:rsidRDefault="00E5072A" w:rsidP="00E5072A">
      <w:pPr>
        <w:pStyle w:val="StyleAfter11pt1"/>
        <w:spacing w:after="0"/>
        <w:ind w:left="1080"/>
        <w:rPr>
          <w:rFonts w:cs="Arial"/>
          <w:szCs w:val="22"/>
        </w:rPr>
      </w:pPr>
    </w:p>
    <w:p w:rsidR="006C5B16" w:rsidRDefault="00326164" w:rsidP="0065640B">
      <w:pPr>
        <w:pStyle w:val="StyleAfter11pt1"/>
        <w:numPr>
          <w:ilvl w:val="1"/>
          <w:numId w:val="12"/>
        </w:numPr>
        <w:spacing w:after="0"/>
        <w:ind w:left="1080"/>
        <w:rPr>
          <w:rFonts w:cs="Arial"/>
          <w:szCs w:val="22"/>
        </w:rPr>
      </w:pPr>
      <w:r>
        <w:rPr>
          <w:rFonts w:cs="Arial"/>
          <w:szCs w:val="22"/>
        </w:rPr>
        <w:t xml:space="preserve">Verify that </w:t>
      </w:r>
      <w:r w:rsidRPr="004967FD">
        <w:rPr>
          <w:rFonts w:cs="Arial"/>
          <w:szCs w:val="22"/>
        </w:rPr>
        <w:t xml:space="preserve">fire drill procedures include requirements for the </w:t>
      </w:r>
      <w:r w:rsidRPr="008D312C">
        <w:rPr>
          <w:rFonts w:cs="Arial"/>
          <w:szCs w:val="22"/>
        </w:rPr>
        <w:fldChar w:fldCharType="begin"/>
      </w:r>
      <w:r w:rsidRPr="008D312C">
        <w:rPr>
          <w:rFonts w:cs="Arial"/>
          <w:szCs w:val="22"/>
        </w:rPr>
        <w:instrText xml:space="preserve"> SEQ CHAPTER \h \r 1</w:instrText>
      </w:r>
      <w:r w:rsidRPr="008D312C">
        <w:rPr>
          <w:rFonts w:cs="Arial"/>
          <w:szCs w:val="22"/>
        </w:rPr>
        <w:fldChar w:fldCharType="end"/>
      </w:r>
      <w:r w:rsidRPr="004967FD">
        <w:rPr>
          <w:rFonts w:cs="Arial"/>
          <w:szCs w:val="22"/>
        </w:rPr>
        <w:t>number and identity of participants; effective</w:t>
      </w:r>
      <w:r w:rsidRPr="008D312C">
        <w:rPr>
          <w:rFonts w:cs="Arial"/>
          <w:szCs w:val="22"/>
        </w:rPr>
        <w:fldChar w:fldCharType="begin"/>
      </w:r>
      <w:r w:rsidRPr="008D312C">
        <w:rPr>
          <w:rFonts w:cs="Arial"/>
          <w:szCs w:val="22"/>
        </w:rPr>
        <w:instrText xml:space="preserve"> SEQ CHAPTER \h \r 1</w:instrText>
      </w:r>
      <w:r w:rsidRPr="008D312C">
        <w:rPr>
          <w:rFonts w:cs="Arial"/>
          <w:szCs w:val="22"/>
        </w:rPr>
        <w:fldChar w:fldCharType="end"/>
      </w:r>
      <w:r w:rsidRPr="008D312C">
        <w:rPr>
          <w:rFonts w:cs="Arial"/>
          <w:szCs w:val="22"/>
        </w:rPr>
        <w:t>/challenging</w:t>
      </w:r>
      <w:r w:rsidRPr="004967FD">
        <w:rPr>
          <w:rFonts w:cs="Arial"/>
          <w:szCs w:val="22"/>
        </w:rPr>
        <w:t xml:space="preserve"> scenarios; qualification of participants; procedures on documentation; an</w:t>
      </w:r>
      <w:r w:rsidR="00050951">
        <w:rPr>
          <w:rFonts w:cs="Arial"/>
          <w:szCs w:val="22"/>
        </w:rPr>
        <w:t>d drill reports with critiques.</w:t>
      </w:r>
    </w:p>
    <w:p w:rsidR="00E5072A" w:rsidRPr="00E5072A" w:rsidRDefault="00E5072A" w:rsidP="00E5072A">
      <w:pPr>
        <w:ind w:left="1440" w:hanging="360"/>
      </w:pPr>
    </w:p>
    <w:p w:rsidR="006C5B16" w:rsidRDefault="006C5B16" w:rsidP="0065640B">
      <w:pPr>
        <w:pStyle w:val="StyleAfter11pt1"/>
        <w:numPr>
          <w:ilvl w:val="1"/>
          <w:numId w:val="12"/>
        </w:numPr>
        <w:spacing w:after="0"/>
        <w:ind w:left="1080"/>
        <w:rPr>
          <w:rFonts w:cs="Arial"/>
          <w:szCs w:val="22"/>
        </w:rPr>
      </w:pPr>
      <w:r w:rsidRPr="004967FD">
        <w:rPr>
          <w:rFonts w:cs="Arial"/>
          <w:szCs w:val="22"/>
        </w:rPr>
        <w:t xml:space="preserve">Verify that firefighting pre-plans identify the plant areas containing SSCs important to safety and the locations and layout of equipment, including power and communication (information and control) cables, important to safety within those areas.  </w:t>
      </w:r>
      <w:r w:rsidRPr="004967FD">
        <w:rPr>
          <w:rFonts w:cs="Arial"/>
          <w:szCs w:val="22"/>
          <w:highlight w:val="yellow"/>
          <w:lang w:val="en-CA"/>
        </w:rPr>
        <w:fldChar w:fldCharType="begin"/>
      </w:r>
      <w:r w:rsidRPr="004967FD">
        <w:rPr>
          <w:rFonts w:cs="Arial"/>
          <w:szCs w:val="22"/>
          <w:highlight w:val="yellow"/>
          <w:lang w:val="en-CA"/>
        </w:rPr>
        <w:instrText xml:space="preserve"> SEQ CHAPTER \h \r 1</w:instrText>
      </w:r>
      <w:r w:rsidRPr="004967FD">
        <w:rPr>
          <w:rFonts w:cs="Arial"/>
          <w:szCs w:val="22"/>
          <w:highlight w:val="yellow"/>
          <w:lang w:val="en-CA"/>
        </w:rPr>
        <w:fldChar w:fldCharType="end"/>
      </w:r>
      <w:r w:rsidRPr="004967FD">
        <w:rPr>
          <w:rFonts w:cs="Arial"/>
          <w:szCs w:val="22"/>
          <w:lang w:val="en-CA"/>
        </w:rPr>
        <w:t>Verify</w:t>
      </w:r>
      <w:r w:rsidRPr="004967FD">
        <w:rPr>
          <w:rFonts w:cs="Arial"/>
          <w:szCs w:val="22"/>
        </w:rPr>
        <w:t xml:space="preserve"> that the pre-fire planning identifies hazards (i.e., energized equipment, radiation/contaminated areas, etc.) as necessary.</w:t>
      </w:r>
    </w:p>
    <w:p w:rsidR="00E5072A" w:rsidRPr="004967FD" w:rsidRDefault="00E5072A" w:rsidP="00E5072A">
      <w:pPr>
        <w:pStyle w:val="StyleAfter11pt1"/>
        <w:spacing w:after="0"/>
        <w:ind w:left="1080"/>
        <w:rPr>
          <w:rFonts w:cs="Arial"/>
          <w:szCs w:val="22"/>
        </w:rPr>
      </w:pPr>
    </w:p>
    <w:p w:rsidR="00050951" w:rsidRDefault="006C5B16" w:rsidP="0065640B">
      <w:pPr>
        <w:pStyle w:val="StyleAfter11pt1"/>
        <w:numPr>
          <w:ilvl w:val="1"/>
          <w:numId w:val="12"/>
        </w:numPr>
        <w:spacing w:after="0"/>
        <w:ind w:left="1080"/>
        <w:rPr>
          <w:rFonts w:cs="Arial"/>
          <w:szCs w:val="22"/>
        </w:rPr>
      </w:pPr>
      <w:r w:rsidRPr="004967FD">
        <w:rPr>
          <w:rFonts w:cs="Arial"/>
          <w:szCs w:val="22"/>
        </w:rPr>
        <w:t>Verify that firefighting pre</w:t>
      </w:r>
      <w:r w:rsidR="00FA7288">
        <w:rPr>
          <w:rFonts w:cs="Arial"/>
          <w:szCs w:val="22"/>
        </w:rPr>
        <w:t>-</w:t>
      </w:r>
      <w:r w:rsidRPr="004967FD">
        <w:rPr>
          <w:rFonts w:cs="Arial"/>
          <w:szCs w:val="22"/>
        </w:rPr>
        <w:t>plans prepares the fire brigade members to overcome potential security related access problems (such as locked or electrically failed-shut doors) and health physics related issues affecting access for fires in radiologically controlled/high radiation areas.</w:t>
      </w:r>
    </w:p>
    <w:p w:rsidR="00E5072A" w:rsidRPr="00E5072A" w:rsidRDefault="00E5072A" w:rsidP="00E5072A">
      <w:pPr>
        <w:pStyle w:val="StyleAfter11pt1"/>
        <w:spacing w:after="0"/>
        <w:ind w:left="1080"/>
        <w:rPr>
          <w:rFonts w:cs="Arial"/>
          <w:szCs w:val="22"/>
        </w:rPr>
      </w:pPr>
    </w:p>
    <w:p w:rsidR="007A3F69" w:rsidRDefault="00036AE7" w:rsidP="0065640B">
      <w:pPr>
        <w:pStyle w:val="StyleAfter11pt1"/>
        <w:numPr>
          <w:ilvl w:val="1"/>
          <w:numId w:val="12"/>
        </w:numPr>
        <w:spacing w:after="0"/>
        <w:ind w:left="1080"/>
        <w:rPr>
          <w:rFonts w:cs="Arial"/>
          <w:szCs w:val="22"/>
        </w:rPr>
      </w:pPr>
      <w:r w:rsidRPr="004967FD">
        <w:rPr>
          <w:rFonts w:cs="Arial"/>
          <w:szCs w:val="22"/>
        </w:rPr>
        <w:t xml:space="preserve">If the licensee has a memorandum of understanding with an </w:t>
      </w:r>
      <w:r w:rsidR="006C5B16" w:rsidRPr="004967FD">
        <w:rPr>
          <w:rFonts w:cs="Arial"/>
          <w:szCs w:val="22"/>
        </w:rPr>
        <w:t xml:space="preserve">offsite firefighting organization </w:t>
      </w:r>
      <w:r w:rsidRPr="004967FD">
        <w:rPr>
          <w:rFonts w:cs="Arial"/>
          <w:szCs w:val="22"/>
        </w:rPr>
        <w:t xml:space="preserve">that </w:t>
      </w:r>
      <w:r w:rsidR="006C5B16" w:rsidRPr="004967FD">
        <w:rPr>
          <w:rFonts w:cs="Arial"/>
          <w:szCs w:val="22"/>
        </w:rPr>
        <w:t>provide</w:t>
      </w:r>
      <w:r w:rsidRPr="004967FD">
        <w:rPr>
          <w:rFonts w:cs="Arial"/>
          <w:szCs w:val="22"/>
        </w:rPr>
        <w:t>s</w:t>
      </w:r>
      <w:r w:rsidR="006C5B16" w:rsidRPr="004967FD">
        <w:rPr>
          <w:rFonts w:cs="Arial"/>
          <w:szCs w:val="22"/>
        </w:rPr>
        <w:t xml:space="preserve"> support for the plant fire brigade, </w:t>
      </w:r>
      <w:r w:rsidRPr="004967FD">
        <w:rPr>
          <w:rFonts w:cs="Arial"/>
          <w:szCs w:val="22"/>
        </w:rPr>
        <w:t xml:space="preserve">verify </w:t>
      </w:r>
      <w:r w:rsidR="006C5B16" w:rsidRPr="004967FD">
        <w:rPr>
          <w:rFonts w:cs="Arial"/>
          <w:szCs w:val="22"/>
        </w:rPr>
        <w:t>that procedures are in place for coordinating firefighting activities, including drills, and that the offsite organization will receive appropriate training for dealing with nuclear plant fires and plant-specific conditions.</w:t>
      </w:r>
    </w:p>
    <w:p w:rsidR="00050951" w:rsidRPr="004967FD" w:rsidRDefault="00050951" w:rsidP="00050951">
      <w:pPr>
        <w:pStyle w:val="StyleAfter11pt1"/>
        <w:spacing w:after="0"/>
        <w:ind w:left="1080"/>
        <w:rPr>
          <w:rFonts w:cs="Arial"/>
          <w:szCs w:val="22"/>
        </w:rPr>
      </w:pPr>
    </w:p>
    <w:p w:rsidR="0052582C" w:rsidRPr="001A78FE" w:rsidRDefault="00AD66BE" w:rsidP="0065640B">
      <w:pPr>
        <w:pStyle w:val="StyleListParagraph12ptLinespacingsingle"/>
        <w:numPr>
          <w:ilvl w:val="0"/>
          <w:numId w:val="17"/>
        </w:numPr>
        <w:rPr>
          <w:rFonts w:cs="Arial"/>
          <w:sz w:val="22"/>
          <w:szCs w:val="22"/>
        </w:rPr>
      </w:pPr>
      <w:r w:rsidRPr="00FF100A">
        <w:rPr>
          <w:rFonts w:cs="Arial"/>
          <w:sz w:val="22"/>
          <w:szCs w:val="22"/>
          <w:u w:val="single"/>
        </w:rPr>
        <w:t>Quality Assurance Program</w:t>
      </w:r>
      <w:r w:rsidR="0052582C" w:rsidRPr="00FF100A">
        <w:rPr>
          <w:rFonts w:cs="Arial"/>
          <w:sz w:val="22"/>
          <w:szCs w:val="22"/>
          <w:u w:val="single"/>
        </w:rPr>
        <w:t>.</w:t>
      </w:r>
      <w:r w:rsidR="0052582C" w:rsidRPr="00FF100A">
        <w:rPr>
          <w:rFonts w:cs="Arial"/>
          <w:sz w:val="22"/>
          <w:szCs w:val="22"/>
        </w:rPr>
        <w:t xml:space="preserve">  </w:t>
      </w:r>
      <w:r w:rsidR="001B370E" w:rsidRPr="00FF100A">
        <w:rPr>
          <w:rFonts w:cs="Arial"/>
          <w:sz w:val="22"/>
          <w:szCs w:val="22"/>
        </w:rPr>
        <w:t>Verify that the licensee has effectively implemented a QA program that provides assurance that the FP systems are designed, fabricated, erected, tested, maintained, and operated so that t</w:t>
      </w:r>
      <w:r w:rsidR="00E5072A">
        <w:rPr>
          <w:rFonts w:cs="Arial"/>
          <w:sz w:val="22"/>
          <w:szCs w:val="22"/>
        </w:rPr>
        <w:t>hey will function as intended.</w:t>
      </w:r>
    </w:p>
    <w:p w:rsidR="001B370E" w:rsidRPr="004967FD" w:rsidRDefault="001B370E" w:rsidP="00050951">
      <w:pPr>
        <w:pStyle w:val="StyleListParagraph12ptLinespacingsingle"/>
        <w:numPr>
          <w:ilvl w:val="0"/>
          <w:numId w:val="0"/>
        </w:numPr>
        <w:ind w:left="720"/>
      </w:pPr>
    </w:p>
    <w:p w:rsidR="00AD66BE" w:rsidRDefault="00AD66BE" w:rsidP="0065640B">
      <w:pPr>
        <w:pStyle w:val="StyleListParagraph12ptLinespacingsingle"/>
        <w:numPr>
          <w:ilvl w:val="0"/>
          <w:numId w:val="17"/>
        </w:numPr>
        <w:rPr>
          <w:rFonts w:cs="Arial"/>
          <w:sz w:val="22"/>
          <w:szCs w:val="22"/>
          <w:u w:val="single"/>
        </w:rPr>
      </w:pPr>
      <w:r w:rsidRPr="006B37F7">
        <w:rPr>
          <w:rFonts w:cs="Arial"/>
          <w:sz w:val="22"/>
          <w:szCs w:val="22"/>
          <w:u w:val="single"/>
        </w:rPr>
        <w:t>Pre</w:t>
      </w:r>
      <w:r w:rsidR="00C52FE2" w:rsidRPr="006B37F7">
        <w:rPr>
          <w:rFonts w:cs="Arial"/>
          <w:sz w:val="22"/>
          <w:szCs w:val="22"/>
          <w:u w:val="single"/>
        </w:rPr>
        <w:t>-</w:t>
      </w:r>
      <w:r w:rsidRPr="006B37F7">
        <w:rPr>
          <w:rFonts w:cs="Arial"/>
          <w:sz w:val="22"/>
          <w:szCs w:val="22"/>
          <w:u w:val="single"/>
        </w:rPr>
        <w:t>Operational and Startup Program</w:t>
      </w:r>
    </w:p>
    <w:p w:rsidR="00050951" w:rsidRPr="00050951" w:rsidRDefault="00050951" w:rsidP="00050951">
      <w:pPr>
        <w:ind w:left="1440" w:hanging="360"/>
        <w:rPr>
          <w:u w:val="single"/>
        </w:rPr>
      </w:pPr>
    </w:p>
    <w:p w:rsidR="001B370E" w:rsidRDefault="001B370E" w:rsidP="0065640B">
      <w:pPr>
        <w:numPr>
          <w:ilvl w:val="1"/>
          <w:numId w:val="8"/>
        </w:numPr>
        <w:tabs>
          <w:tab w:val="left" w:pos="245"/>
          <w:tab w:val="left" w:pos="720"/>
        </w:tabs>
        <w:ind w:left="1080"/>
        <w:rPr>
          <w:rFonts w:cs="Arial"/>
          <w:szCs w:val="22"/>
        </w:rPr>
      </w:pPr>
      <w:r w:rsidRPr="004967FD">
        <w:rPr>
          <w:rFonts w:cs="Arial"/>
          <w:szCs w:val="22"/>
        </w:rPr>
        <w:t>Verify that the pre-operational and startup testing program for FP systems and components provide assurance that the equipment is ready f</w:t>
      </w:r>
      <w:r w:rsidR="00050951">
        <w:rPr>
          <w:rFonts w:cs="Arial"/>
          <w:szCs w:val="22"/>
        </w:rPr>
        <w:t>or plant commercial operation.</w:t>
      </w:r>
    </w:p>
    <w:p w:rsidR="00E5072A" w:rsidRPr="004967FD" w:rsidRDefault="00E5072A" w:rsidP="00E5072A">
      <w:pPr>
        <w:tabs>
          <w:tab w:val="left" w:pos="245"/>
          <w:tab w:val="left" w:pos="720"/>
        </w:tabs>
        <w:ind w:left="1080"/>
        <w:rPr>
          <w:rFonts w:cs="Arial"/>
          <w:szCs w:val="22"/>
        </w:rPr>
      </w:pPr>
    </w:p>
    <w:p w:rsidR="00365F9D" w:rsidRPr="00050951" w:rsidRDefault="00C52FE2" w:rsidP="0065640B">
      <w:pPr>
        <w:numPr>
          <w:ilvl w:val="1"/>
          <w:numId w:val="8"/>
        </w:numPr>
        <w:tabs>
          <w:tab w:val="left" w:pos="245"/>
          <w:tab w:val="left" w:pos="720"/>
        </w:tabs>
        <w:ind w:left="1080"/>
      </w:pPr>
      <w:r>
        <w:rPr>
          <w:rFonts w:cs="Arial"/>
          <w:szCs w:val="22"/>
        </w:rPr>
        <w:t>Observe testing, or r</w:t>
      </w:r>
      <w:r w:rsidR="001B370E" w:rsidRPr="004967FD">
        <w:rPr>
          <w:rFonts w:cs="Arial"/>
          <w:szCs w:val="22"/>
        </w:rPr>
        <w:t>eview test data and results to evaluate the performance and integrity of the as-built FP systems and components.  This includes test acceptance criteria and test procedures.  Written test procedures for startup tests should incorporate the requirements and acceptance limits contained in applicable design documents.</w:t>
      </w:r>
    </w:p>
    <w:p w:rsidR="00050951" w:rsidRPr="004967FD" w:rsidRDefault="00050951" w:rsidP="00050951">
      <w:pPr>
        <w:tabs>
          <w:tab w:val="left" w:pos="245"/>
          <w:tab w:val="left" w:pos="720"/>
        </w:tabs>
        <w:ind w:left="1080"/>
      </w:pPr>
    </w:p>
    <w:p w:rsidR="0038788F" w:rsidRDefault="00B76AD6" w:rsidP="00050951">
      <w:pPr>
        <w:tabs>
          <w:tab w:val="left" w:pos="274"/>
          <w:tab w:val="left" w:pos="806"/>
          <w:tab w:val="left" w:pos="1440"/>
          <w:tab w:val="left" w:pos="2074"/>
          <w:tab w:val="left" w:pos="2707"/>
          <w:tab w:val="left" w:pos="3240"/>
          <w:tab w:val="left" w:pos="3874"/>
        </w:tabs>
        <w:rPr>
          <w:rFonts w:cs="Arial"/>
          <w:szCs w:val="22"/>
        </w:rPr>
        <w:sectPr w:rsidR="0038788F" w:rsidSect="0038788F">
          <w:pgSz w:w="12240" w:h="15840" w:code="1"/>
          <w:pgMar w:top="1440" w:right="1440" w:bottom="1440" w:left="1440" w:header="720" w:footer="720" w:gutter="0"/>
          <w:cols w:space="720"/>
          <w:docGrid w:linePitch="360"/>
        </w:sectPr>
      </w:pPr>
      <w:r w:rsidRPr="004967FD">
        <w:rPr>
          <w:rFonts w:cs="Arial"/>
          <w:szCs w:val="22"/>
        </w:rPr>
        <w:t>02.0</w:t>
      </w:r>
      <w:r w:rsidR="00B2437A">
        <w:rPr>
          <w:rFonts w:cs="Arial"/>
          <w:szCs w:val="22"/>
        </w:rPr>
        <w:t>2</w:t>
      </w:r>
      <w:r w:rsidRPr="004967FD">
        <w:rPr>
          <w:rFonts w:cs="Arial"/>
          <w:szCs w:val="22"/>
        </w:rPr>
        <w:tab/>
      </w:r>
      <w:r w:rsidR="0065640B">
        <w:rPr>
          <w:rFonts w:cs="Arial"/>
          <w:szCs w:val="22"/>
          <w:u w:val="single"/>
        </w:rPr>
        <w:t>Problem Identification and Resolution</w:t>
      </w:r>
      <w:r w:rsidRPr="004967FD">
        <w:rPr>
          <w:rFonts w:cs="Arial"/>
          <w:szCs w:val="22"/>
        </w:rPr>
        <w:t xml:space="preserve">. </w:t>
      </w:r>
      <w:r w:rsidR="00B2437A">
        <w:rPr>
          <w:rFonts w:cs="Arial"/>
          <w:szCs w:val="22"/>
        </w:rPr>
        <w:t xml:space="preserve"> </w:t>
      </w:r>
      <w:r w:rsidR="00BF7981">
        <w:rPr>
          <w:rFonts w:cs="Arial"/>
          <w:szCs w:val="22"/>
        </w:rPr>
        <w:t xml:space="preserve">Verify that the licensee’s </w:t>
      </w:r>
      <w:r w:rsidR="00676861">
        <w:rPr>
          <w:rFonts w:cs="Arial"/>
          <w:szCs w:val="22"/>
        </w:rPr>
        <w:t>FPP</w:t>
      </w:r>
      <w:r w:rsidR="00BF7981">
        <w:rPr>
          <w:rFonts w:cs="Arial"/>
          <w:szCs w:val="22"/>
        </w:rPr>
        <w:t xml:space="preserve"> has a mechanism for the identification and resolution of problems associated with the adequate implementation of the program.  Verify that issues that are identified are captured and addressed in accordance with the quality assurance program that is credited for the site’s </w:t>
      </w:r>
      <w:r w:rsidR="00676861">
        <w:rPr>
          <w:rFonts w:cs="Arial"/>
          <w:szCs w:val="22"/>
        </w:rPr>
        <w:t>FPP</w:t>
      </w:r>
      <w:r w:rsidR="00BF7981">
        <w:rPr>
          <w:rFonts w:cs="Arial"/>
          <w:szCs w:val="22"/>
        </w:rPr>
        <w:t xml:space="preserve">.  </w:t>
      </w:r>
      <w:r w:rsidRPr="004967FD">
        <w:rPr>
          <w:rFonts w:cs="Arial"/>
          <w:szCs w:val="22"/>
        </w:rPr>
        <w:t xml:space="preserve">The inspection team should verify that the licensee is identifying issues related to </w:t>
      </w:r>
      <w:r w:rsidR="007F1E60">
        <w:rPr>
          <w:rFonts w:cs="Arial"/>
          <w:szCs w:val="22"/>
        </w:rPr>
        <w:t>FP</w:t>
      </w:r>
      <w:r w:rsidR="00BF7981">
        <w:rPr>
          <w:rFonts w:cs="Arial"/>
          <w:szCs w:val="22"/>
        </w:rPr>
        <w:t xml:space="preserve"> </w:t>
      </w:r>
      <w:r w:rsidRPr="004967FD">
        <w:rPr>
          <w:rFonts w:cs="Arial"/>
          <w:szCs w:val="22"/>
        </w:rPr>
        <w:t>at an appropriate threshold and entering the issues in the corrective action program.  For a sample of selected issues documented in the corrective action program, the team should verify that the corre</w:t>
      </w:r>
      <w:r w:rsidR="00050951">
        <w:rPr>
          <w:rFonts w:cs="Arial"/>
          <w:szCs w:val="22"/>
        </w:rPr>
        <w:t>ctive actions are appropriate.</w:t>
      </w:r>
    </w:p>
    <w:p w:rsidR="00EB764A" w:rsidRDefault="00E5072A" w:rsidP="00050951">
      <w:pPr>
        <w:pStyle w:val="StyleAfter11pt1"/>
        <w:spacing w:after="0"/>
        <w:rPr>
          <w:rFonts w:cs="Arial"/>
          <w:szCs w:val="22"/>
        </w:rPr>
      </w:pPr>
      <w:r>
        <w:rPr>
          <w:rFonts w:cs="Arial"/>
          <w:szCs w:val="22"/>
        </w:rPr>
        <w:lastRenderedPageBreak/>
        <w:t>64705-03</w:t>
      </w:r>
      <w:r w:rsidR="007F7221" w:rsidRPr="004967FD">
        <w:rPr>
          <w:rFonts w:cs="Arial"/>
          <w:szCs w:val="22"/>
        </w:rPr>
        <w:tab/>
        <w:t>INSPECTION GUIDANCE</w:t>
      </w:r>
    </w:p>
    <w:p w:rsidR="00E5072A" w:rsidRDefault="00E5072A" w:rsidP="00050951">
      <w:pPr>
        <w:pStyle w:val="StyleAfter11pt1"/>
        <w:spacing w:after="0"/>
      </w:pPr>
    </w:p>
    <w:p w:rsidR="00EB764A" w:rsidRDefault="00EB764A" w:rsidP="00050951">
      <w:pPr>
        <w:pStyle w:val="smallletter"/>
        <w:tabs>
          <w:tab w:val="clear" w:pos="274"/>
          <w:tab w:val="clear" w:pos="806"/>
          <w:tab w:val="left" w:pos="360"/>
          <w:tab w:val="left" w:pos="720"/>
          <w:tab w:val="left" w:pos="1080"/>
        </w:tabs>
        <w:ind w:left="0" w:firstLine="0"/>
        <w:jc w:val="left"/>
        <w:rPr>
          <w:rFonts w:cs="Arial"/>
          <w:sz w:val="22"/>
          <w:szCs w:val="22"/>
        </w:rPr>
      </w:pPr>
      <w:r w:rsidRPr="003E0681">
        <w:rPr>
          <w:rFonts w:cs="Arial"/>
          <w:sz w:val="22"/>
          <w:szCs w:val="22"/>
        </w:rPr>
        <w:t>03.0</w:t>
      </w:r>
      <w:r w:rsidR="00CE7149">
        <w:rPr>
          <w:rFonts w:cs="Arial"/>
          <w:sz w:val="22"/>
          <w:szCs w:val="22"/>
        </w:rPr>
        <w:t>1.a.1</w:t>
      </w:r>
      <w:r w:rsidR="00CE7149">
        <w:rPr>
          <w:rFonts w:cs="Arial"/>
          <w:sz w:val="22"/>
          <w:szCs w:val="22"/>
        </w:rPr>
        <w:tab/>
        <w:t>No specific guidance.</w:t>
      </w:r>
    </w:p>
    <w:p w:rsidR="00E5072A" w:rsidRDefault="00E5072A" w:rsidP="00050951">
      <w:pPr>
        <w:pStyle w:val="smallletter"/>
        <w:tabs>
          <w:tab w:val="clear" w:pos="274"/>
          <w:tab w:val="clear" w:pos="806"/>
          <w:tab w:val="left" w:pos="360"/>
          <w:tab w:val="left" w:pos="720"/>
          <w:tab w:val="left" w:pos="1080"/>
        </w:tabs>
        <w:ind w:left="0" w:firstLine="0"/>
        <w:jc w:val="left"/>
        <w:rPr>
          <w:rFonts w:cs="Arial"/>
          <w:sz w:val="22"/>
          <w:szCs w:val="22"/>
        </w:rPr>
      </w:pPr>
    </w:p>
    <w:p w:rsidR="00CE7149" w:rsidRDefault="00CE7149" w:rsidP="00050951">
      <w:pPr>
        <w:pStyle w:val="BodyText"/>
        <w:ind w:right="175"/>
        <w:rPr>
          <w:rFonts w:ascii="Arial" w:hAnsi="Arial" w:cs="Arial"/>
        </w:rPr>
      </w:pPr>
      <w:r w:rsidRPr="00FF100A">
        <w:rPr>
          <w:rFonts w:ascii="Arial" w:hAnsi="Arial" w:cs="Arial"/>
        </w:rPr>
        <w:t>03.</w:t>
      </w:r>
      <w:proofErr w:type="gramStart"/>
      <w:r w:rsidRPr="00FF100A">
        <w:rPr>
          <w:rFonts w:ascii="Arial" w:hAnsi="Arial" w:cs="Arial"/>
        </w:rPr>
        <w:t>01.a.</w:t>
      </w:r>
      <w:proofErr w:type="gramEnd"/>
      <w:r w:rsidRPr="00FF100A">
        <w:rPr>
          <w:rFonts w:ascii="Arial" w:hAnsi="Arial" w:cs="Arial"/>
        </w:rPr>
        <w:t>2</w:t>
      </w:r>
      <w:r w:rsidRPr="00FF100A">
        <w:rPr>
          <w:rFonts w:ascii="Arial" w:hAnsi="Arial" w:cs="Arial"/>
        </w:rPr>
        <w:tab/>
      </w:r>
      <w:r w:rsidR="00423F27" w:rsidRPr="00FF100A">
        <w:rPr>
          <w:rFonts w:ascii="Arial" w:hAnsi="Arial" w:cs="Arial"/>
        </w:rPr>
        <w:t xml:space="preserve">The licensee should prohibit storage of combustibles in plant areas important to safety, establish designated storage areas with appropriate </w:t>
      </w:r>
      <w:r w:rsidR="007F1E60">
        <w:rPr>
          <w:rFonts w:ascii="Arial" w:hAnsi="Arial" w:cs="Arial"/>
        </w:rPr>
        <w:t>FP</w:t>
      </w:r>
      <w:r w:rsidR="00423F27" w:rsidRPr="00FF100A">
        <w:rPr>
          <w:rFonts w:ascii="Arial" w:hAnsi="Arial" w:cs="Arial"/>
        </w:rPr>
        <w:t xml:space="preserve">, and control use of specific combustibles (e.g., wood) in plant areas important to safety.  Additional guidance can be found in Regulatory Guide 1.189, Section 2.1, “Control of Combustibles,” and Section 2.2, </w:t>
      </w:r>
      <w:r w:rsidR="00E5072A">
        <w:rPr>
          <w:rFonts w:ascii="Arial" w:hAnsi="Arial" w:cs="Arial"/>
        </w:rPr>
        <w:t>“Control of Ignition Sources.”</w:t>
      </w:r>
    </w:p>
    <w:p w:rsidR="00E5072A" w:rsidRPr="00FF100A" w:rsidRDefault="00E5072A" w:rsidP="00050951">
      <w:pPr>
        <w:pStyle w:val="BodyText"/>
        <w:ind w:right="175"/>
        <w:rPr>
          <w:rFonts w:ascii="Arial" w:hAnsi="Arial" w:cs="Arial"/>
        </w:rPr>
      </w:pPr>
    </w:p>
    <w:p w:rsidR="00423F27" w:rsidRDefault="00CE7149" w:rsidP="00050951">
      <w:pPr>
        <w:pStyle w:val="smallletter"/>
        <w:tabs>
          <w:tab w:val="clear" w:pos="274"/>
          <w:tab w:val="clear" w:pos="806"/>
          <w:tab w:val="left" w:pos="360"/>
          <w:tab w:val="left" w:pos="720"/>
          <w:tab w:val="left" w:pos="1080"/>
        </w:tabs>
        <w:ind w:left="0" w:firstLine="0"/>
        <w:jc w:val="left"/>
        <w:rPr>
          <w:rFonts w:cs="Arial"/>
          <w:sz w:val="22"/>
          <w:szCs w:val="22"/>
        </w:rPr>
      </w:pPr>
      <w:r w:rsidRPr="00884FFD">
        <w:rPr>
          <w:rFonts w:cs="Arial"/>
          <w:sz w:val="22"/>
          <w:szCs w:val="22"/>
        </w:rPr>
        <w:t>03.01.a.3</w:t>
      </w:r>
      <w:r w:rsidR="00423F27" w:rsidRPr="00884FFD">
        <w:rPr>
          <w:rFonts w:cs="Arial"/>
          <w:sz w:val="22"/>
          <w:szCs w:val="22"/>
        </w:rPr>
        <w:tab/>
      </w:r>
      <w:r w:rsidR="00423F27" w:rsidRPr="00884FFD">
        <w:rPr>
          <w:rFonts w:eastAsia="TimesNewRoman" w:cs="Arial"/>
          <w:sz w:val="22"/>
          <w:szCs w:val="22"/>
        </w:rPr>
        <w:t>Electrical equipment (permanent and temporary), hot work activities (e.g., open flame, welding, cutting, and grinding), high-temperature equipment and surfaces, heating equipment (permanent and temporary installation), reactive chemicals, static electricity, and smoking are all potential ignition sources.</w:t>
      </w:r>
      <w:r w:rsidR="00423F27" w:rsidRPr="00884FFD">
        <w:rPr>
          <w:rFonts w:cs="Arial"/>
          <w:sz w:val="22"/>
          <w:szCs w:val="22"/>
        </w:rPr>
        <w:t xml:space="preserve">  Additional guidance can be found in Regulatory Guide 1.189, Section 2.1, “Control of Combustibles,” and Section 2.2, “Control of Ignition Sources.”</w:t>
      </w:r>
    </w:p>
    <w:p w:rsidR="00E5072A" w:rsidRPr="00884FFD" w:rsidRDefault="00E5072A" w:rsidP="00050951">
      <w:pPr>
        <w:pStyle w:val="smallletter"/>
        <w:tabs>
          <w:tab w:val="clear" w:pos="274"/>
          <w:tab w:val="clear" w:pos="806"/>
          <w:tab w:val="left" w:pos="360"/>
          <w:tab w:val="left" w:pos="720"/>
          <w:tab w:val="left" w:pos="1080"/>
        </w:tabs>
        <w:ind w:left="0" w:firstLine="0"/>
        <w:jc w:val="left"/>
        <w:rPr>
          <w:rFonts w:cs="Arial"/>
          <w:sz w:val="22"/>
          <w:szCs w:val="22"/>
        </w:rPr>
      </w:pPr>
    </w:p>
    <w:p w:rsidR="00423F27" w:rsidRDefault="00423F27" w:rsidP="00050951">
      <w:pPr>
        <w:pStyle w:val="smallletter"/>
        <w:tabs>
          <w:tab w:val="clear" w:pos="274"/>
          <w:tab w:val="clear" w:pos="806"/>
          <w:tab w:val="left" w:pos="360"/>
          <w:tab w:val="left" w:pos="720"/>
          <w:tab w:val="left" w:pos="1080"/>
        </w:tabs>
        <w:ind w:left="0" w:firstLine="0"/>
        <w:jc w:val="left"/>
        <w:rPr>
          <w:sz w:val="22"/>
          <w:szCs w:val="22"/>
        </w:rPr>
      </w:pPr>
      <w:r w:rsidRPr="00FF100A">
        <w:rPr>
          <w:rFonts w:cs="Arial"/>
          <w:sz w:val="22"/>
          <w:szCs w:val="22"/>
        </w:rPr>
        <w:t>03.</w:t>
      </w:r>
      <w:proofErr w:type="gramStart"/>
      <w:r w:rsidRPr="00FF100A">
        <w:rPr>
          <w:rFonts w:cs="Arial"/>
          <w:sz w:val="22"/>
          <w:szCs w:val="22"/>
        </w:rPr>
        <w:t>01.b.</w:t>
      </w:r>
      <w:proofErr w:type="gramEnd"/>
      <w:r w:rsidRPr="00FF100A">
        <w:rPr>
          <w:rFonts w:cs="Arial"/>
          <w:sz w:val="22"/>
          <w:szCs w:val="22"/>
        </w:rPr>
        <w:t>1</w:t>
      </w:r>
      <w:r w:rsidRPr="00FF100A">
        <w:rPr>
          <w:rFonts w:cs="Arial"/>
          <w:sz w:val="22"/>
          <w:szCs w:val="22"/>
        </w:rPr>
        <w:tab/>
        <w:t xml:space="preserve">The licensee should establish a program for independent inspection of activities affecting </w:t>
      </w:r>
      <w:r w:rsidR="007F1E60">
        <w:rPr>
          <w:rFonts w:cs="Arial"/>
          <w:sz w:val="22"/>
          <w:szCs w:val="22"/>
        </w:rPr>
        <w:t>FP</w:t>
      </w:r>
      <w:r w:rsidRPr="00FF100A">
        <w:rPr>
          <w:rFonts w:cs="Arial"/>
          <w:sz w:val="22"/>
          <w:szCs w:val="22"/>
        </w:rPr>
        <w:t xml:space="preserve"> that allows the organization performing the activity to verify conformance to the design bases.  </w:t>
      </w:r>
      <w:r w:rsidRPr="00FF100A">
        <w:rPr>
          <w:sz w:val="22"/>
          <w:szCs w:val="22"/>
        </w:rPr>
        <w:t xml:space="preserve">The licensee should develop and document the schedules and methods for periodic testing.  Periodic testing of </w:t>
      </w:r>
      <w:r w:rsidR="007F1E60">
        <w:rPr>
          <w:sz w:val="22"/>
          <w:szCs w:val="22"/>
        </w:rPr>
        <w:t>FP</w:t>
      </w:r>
      <w:r w:rsidRPr="00FF100A">
        <w:rPr>
          <w:sz w:val="22"/>
          <w:szCs w:val="22"/>
        </w:rPr>
        <w:t xml:space="preserve"> equipment, emergency lighting, and communications equipment will ensure that the equipment will function properly and continue to meet the design</w:t>
      </w:r>
      <w:r w:rsidRPr="00FF100A">
        <w:rPr>
          <w:spacing w:val="-7"/>
          <w:sz w:val="22"/>
          <w:szCs w:val="22"/>
        </w:rPr>
        <w:t xml:space="preserve"> </w:t>
      </w:r>
      <w:r w:rsidR="00050951">
        <w:rPr>
          <w:sz w:val="22"/>
          <w:szCs w:val="22"/>
        </w:rPr>
        <w:t>criteria.</w:t>
      </w:r>
    </w:p>
    <w:p w:rsidR="00E5072A" w:rsidRDefault="00E5072A" w:rsidP="00050951">
      <w:pPr>
        <w:pStyle w:val="smallletter"/>
        <w:tabs>
          <w:tab w:val="clear" w:pos="274"/>
          <w:tab w:val="clear" w:pos="806"/>
          <w:tab w:val="left" w:pos="360"/>
          <w:tab w:val="left" w:pos="720"/>
          <w:tab w:val="left" w:pos="1080"/>
        </w:tabs>
        <w:ind w:left="0" w:firstLine="0"/>
        <w:jc w:val="left"/>
        <w:rPr>
          <w:rFonts w:cs="Arial"/>
          <w:sz w:val="22"/>
          <w:szCs w:val="22"/>
        </w:rPr>
      </w:pPr>
    </w:p>
    <w:p w:rsidR="0023486F" w:rsidRDefault="00423F27" w:rsidP="00050951">
      <w:pPr>
        <w:pStyle w:val="BodyText"/>
        <w:rPr>
          <w:rFonts w:ascii="Arial" w:hAnsi="Arial" w:cs="Arial"/>
        </w:rPr>
      </w:pPr>
      <w:r w:rsidRPr="00FF100A">
        <w:rPr>
          <w:rFonts w:ascii="Arial" w:hAnsi="Arial" w:cs="Arial"/>
        </w:rPr>
        <w:t>03.01.b.2</w:t>
      </w:r>
      <w:r w:rsidRPr="00FF100A">
        <w:rPr>
          <w:rFonts w:ascii="Arial" w:hAnsi="Arial" w:cs="Arial"/>
        </w:rPr>
        <w:tab/>
        <w:t xml:space="preserve">These compensatory measures should compensate for the degraded function or feature by enhancing one or more defense-in-depth elements until appropriate corrective action can be taken.  </w:t>
      </w:r>
      <w:r w:rsidR="0023486F" w:rsidRPr="00FF100A">
        <w:rPr>
          <w:rFonts w:ascii="Arial" w:hAnsi="Arial" w:cs="Arial"/>
        </w:rPr>
        <w:t>Additional guidance can be found in:</w:t>
      </w:r>
    </w:p>
    <w:p w:rsidR="00E5072A" w:rsidRDefault="00E5072A" w:rsidP="00050951">
      <w:pPr>
        <w:pStyle w:val="BodyText"/>
        <w:rPr>
          <w:rFonts w:ascii="Arial" w:hAnsi="Arial" w:cs="Arial"/>
        </w:rPr>
      </w:pPr>
    </w:p>
    <w:p w:rsidR="0023486F" w:rsidRDefault="0023486F" w:rsidP="0065640B">
      <w:pPr>
        <w:pStyle w:val="BodyText"/>
        <w:numPr>
          <w:ilvl w:val="0"/>
          <w:numId w:val="14"/>
        </w:numPr>
        <w:rPr>
          <w:rFonts w:ascii="Arial" w:hAnsi="Arial" w:cs="Arial"/>
        </w:rPr>
      </w:pPr>
      <w:bookmarkStart w:id="2" w:name="_Hlk8112652"/>
      <w:r w:rsidRPr="00FF100A">
        <w:rPr>
          <w:rFonts w:ascii="Arial" w:hAnsi="Arial" w:cs="Arial"/>
        </w:rPr>
        <w:t xml:space="preserve">Regulatory Guide 1.189, </w:t>
      </w:r>
      <w:bookmarkEnd w:id="2"/>
      <w:r w:rsidRPr="00FF100A">
        <w:rPr>
          <w:rFonts w:ascii="Arial" w:hAnsi="Arial" w:cs="Arial"/>
        </w:rPr>
        <w:t>Section 1.5, “Compensatory Measures,” and Section 1.7.4, “Inspection,” Section 1.7.5, “Test and Test Control,” Section 1.7.8, “Corrective Action,” and Section 2.4 “Fire Prevention System Maintenance and Impairments.”</w:t>
      </w:r>
    </w:p>
    <w:p w:rsidR="00E5072A" w:rsidRDefault="00E5072A" w:rsidP="00E5072A">
      <w:pPr>
        <w:pStyle w:val="BodyText"/>
        <w:ind w:left="720"/>
        <w:rPr>
          <w:rFonts w:ascii="Arial" w:hAnsi="Arial" w:cs="Arial"/>
        </w:rPr>
      </w:pPr>
    </w:p>
    <w:p w:rsidR="0023486F" w:rsidRDefault="0023486F" w:rsidP="0065640B">
      <w:pPr>
        <w:pStyle w:val="BodyText"/>
        <w:numPr>
          <w:ilvl w:val="0"/>
          <w:numId w:val="14"/>
        </w:numPr>
        <w:rPr>
          <w:rFonts w:ascii="Arial" w:hAnsi="Arial" w:cs="Arial"/>
        </w:rPr>
      </w:pPr>
      <w:bookmarkStart w:id="3" w:name="_Hlk8112924"/>
      <w:r w:rsidRPr="00FF100A">
        <w:rPr>
          <w:rFonts w:ascii="Arial" w:hAnsi="Arial" w:cs="Arial"/>
        </w:rPr>
        <w:t>RIS 2005-07, “Compensatory Measures to Satisfy the Fire Pro</w:t>
      </w:r>
      <w:r w:rsidR="00E5072A">
        <w:rPr>
          <w:rFonts w:ascii="Arial" w:hAnsi="Arial" w:cs="Arial"/>
        </w:rPr>
        <w:t>tection Program Requirements.”</w:t>
      </w:r>
    </w:p>
    <w:bookmarkEnd w:id="3"/>
    <w:p w:rsidR="00E5072A" w:rsidRDefault="00E5072A" w:rsidP="00E5072A">
      <w:pPr>
        <w:pStyle w:val="BodyText"/>
        <w:ind w:left="720"/>
        <w:rPr>
          <w:rFonts w:ascii="Arial" w:hAnsi="Arial" w:cs="Arial"/>
        </w:rPr>
      </w:pPr>
    </w:p>
    <w:p w:rsidR="0023486F" w:rsidRDefault="0023486F" w:rsidP="0065640B">
      <w:pPr>
        <w:pStyle w:val="BodyText"/>
        <w:numPr>
          <w:ilvl w:val="0"/>
          <w:numId w:val="14"/>
        </w:numPr>
        <w:rPr>
          <w:rFonts w:ascii="Arial" w:hAnsi="Arial" w:cs="Arial"/>
        </w:rPr>
      </w:pPr>
      <w:r w:rsidRPr="00FF100A">
        <w:rPr>
          <w:rFonts w:ascii="Arial" w:hAnsi="Arial" w:cs="Arial"/>
        </w:rPr>
        <w:t>IN 97-48, “Inadequate or Inappropriate Interim Fire Protection Compensatory Measures,” July 9, 1997.</w:t>
      </w:r>
    </w:p>
    <w:p w:rsidR="00E5072A" w:rsidRDefault="00E5072A" w:rsidP="00E5072A">
      <w:pPr>
        <w:pStyle w:val="BodyText"/>
        <w:ind w:left="720"/>
        <w:rPr>
          <w:rFonts w:ascii="Arial" w:hAnsi="Arial" w:cs="Arial"/>
        </w:rPr>
      </w:pPr>
    </w:p>
    <w:p w:rsidR="00423F27" w:rsidRDefault="0023486F" w:rsidP="0065640B">
      <w:pPr>
        <w:pStyle w:val="BodyText"/>
        <w:numPr>
          <w:ilvl w:val="0"/>
          <w:numId w:val="14"/>
        </w:numPr>
        <w:rPr>
          <w:rFonts w:ascii="Arial" w:hAnsi="Arial" w:cs="Arial"/>
        </w:rPr>
      </w:pPr>
      <w:bookmarkStart w:id="4" w:name="_Hlk8113213"/>
      <w:r w:rsidRPr="00FF100A">
        <w:rPr>
          <w:rFonts w:ascii="Arial" w:hAnsi="Arial" w:cs="Arial"/>
        </w:rPr>
        <w:t>NFPA 25, “Standard for the Inspection, Testing, and Maintenance of Water-Based Fire Protection Systems</w:t>
      </w:r>
      <w:r w:rsidR="00CA1ECB">
        <w:rPr>
          <w:rFonts w:ascii="Arial" w:hAnsi="Arial" w:cs="Arial"/>
        </w:rPr>
        <w:t>.</w:t>
      </w:r>
      <w:r w:rsidRPr="00FF100A">
        <w:rPr>
          <w:rFonts w:ascii="Arial" w:hAnsi="Arial" w:cs="Arial"/>
        </w:rPr>
        <w:t>”</w:t>
      </w:r>
    </w:p>
    <w:bookmarkEnd w:id="4"/>
    <w:p w:rsidR="00E5072A" w:rsidRPr="00FF100A" w:rsidRDefault="00E5072A" w:rsidP="00E5072A">
      <w:pPr>
        <w:pStyle w:val="BodyText"/>
        <w:ind w:left="720"/>
        <w:rPr>
          <w:rFonts w:ascii="Arial" w:hAnsi="Arial" w:cs="Arial"/>
        </w:rPr>
      </w:pPr>
    </w:p>
    <w:p w:rsidR="00221A20" w:rsidRDefault="00423F27" w:rsidP="00050951">
      <w:pPr>
        <w:pStyle w:val="StyleAfter11pt2"/>
        <w:spacing w:after="0"/>
        <w:rPr>
          <w:rFonts w:cs="Arial"/>
          <w:szCs w:val="22"/>
        </w:rPr>
      </w:pPr>
      <w:r>
        <w:rPr>
          <w:rFonts w:cs="Arial"/>
          <w:szCs w:val="22"/>
        </w:rPr>
        <w:t>03.</w:t>
      </w:r>
      <w:proofErr w:type="gramStart"/>
      <w:r>
        <w:rPr>
          <w:rFonts w:cs="Arial"/>
          <w:szCs w:val="22"/>
        </w:rPr>
        <w:t>01.b.</w:t>
      </w:r>
      <w:proofErr w:type="gramEnd"/>
      <w:r>
        <w:rPr>
          <w:rFonts w:cs="Arial"/>
          <w:szCs w:val="22"/>
        </w:rPr>
        <w:t>3</w:t>
      </w:r>
      <w:r w:rsidR="008A0346">
        <w:rPr>
          <w:rFonts w:cs="Arial"/>
          <w:szCs w:val="22"/>
        </w:rPr>
        <w:tab/>
      </w:r>
      <w:r w:rsidR="00221A20">
        <w:rPr>
          <w:rFonts w:cs="Arial"/>
          <w:szCs w:val="22"/>
        </w:rPr>
        <w:t xml:space="preserve">Fire watch is often the compensatory measure of choice for a large variety of </w:t>
      </w:r>
      <w:r w:rsidR="007F1E60">
        <w:rPr>
          <w:rFonts w:cs="Arial"/>
          <w:szCs w:val="22"/>
        </w:rPr>
        <w:t>FP</w:t>
      </w:r>
      <w:r w:rsidR="00221A20">
        <w:rPr>
          <w:rFonts w:cs="Arial"/>
          <w:szCs w:val="22"/>
        </w:rPr>
        <w:t xml:space="preserve"> malfunctions and deficiencies.  </w:t>
      </w:r>
      <w:r w:rsidR="00221A20" w:rsidRPr="004967FD">
        <w:rPr>
          <w:rFonts w:cs="Arial"/>
          <w:szCs w:val="22"/>
        </w:rPr>
        <w:t>If fire watches are to be used as compensatory measures</w:t>
      </w:r>
      <w:r w:rsidR="00221A20">
        <w:rPr>
          <w:rFonts w:cs="Arial"/>
          <w:szCs w:val="22"/>
        </w:rPr>
        <w:t>,</w:t>
      </w:r>
      <w:r w:rsidR="00221A20" w:rsidRPr="004967FD">
        <w:rPr>
          <w:rFonts w:cs="Arial"/>
          <w:szCs w:val="22"/>
        </w:rPr>
        <w:t xml:space="preserve"> verify that employee and contract personnel assigned to fire watches are given instructions on the following:</w:t>
      </w:r>
    </w:p>
    <w:p w:rsidR="00E5072A" w:rsidRPr="004967FD" w:rsidRDefault="00E5072A" w:rsidP="00050951">
      <w:pPr>
        <w:pStyle w:val="StyleAfter11pt2"/>
        <w:spacing w:after="0"/>
        <w:rPr>
          <w:rFonts w:cs="Arial"/>
          <w:szCs w:val="22"/>
        </w:rPr>
      </w:pPr>
    </w:p>
    <w:p w:rsidR="0038788F" w:rsidRDefault="00221A20" w:rsidP="0065640B">
      <w:pPr>
        <w:numPr>
          <w:ilvl w:val="2"/>
          <w:numId w:val="5"/>
        </w:numPr>
        <w:tabs>
          <w:tab w:val="left" w:pos="720"/>
        </w:tabs>
        <w:ind w:left="720"/>
        <w:rPr>
          <w:rFonts w:cs="Arial"/>
          <w:szCs w:val="22"/>
        </w:rPr>
        <w:sectPr w:rsidR="0038788F" w:rsidSect="0038788F">
          <w:pgSz w:w="12240" w:h="15840" w:code="1"/>
          <w:pgMar w:top="1440" w:right="1440" w:bottom="1440" w:left="1440" w:header="720" w:footer="720" w:gutter="0"/>
          <w:cols w:space="720"/>
          <w:docGrid w:linePitch="360"/>
        </w:sectPr>
      </w:pPr>
      <w:r w:rsidRPr="004967FD">
        <w:rPr>
          <w:rFonts w:cs="Arial"/>
          <w:szCs w:val="22"/>
        </w:rPr>
        <w:t>appropriate instruction on fire watch duties, responsibilities, and required actions for the different types of fire watches such as continuous hot w</w:t>
      </w:r>
      <w:r w:rsidR="00E5072A">
        <w:rPr>
          <w:rFonts w:cs="Arial"/>
          <w:szCs w:val="22"/>
        </w:rPr>
        <w:t>ork, hourly fire watches, etc.</w:t>
      </w:r>
    </w:p>
    <w:p w:rsidR="00221A20" w:rsidRDefault="00221A20" w:rsidP="0065640B">
      <w:pPr>
        <w:numPr>
          <w:ilvl w:val="2"/>
          <w:numId w:val="5"/>
        </w:numPr>
        <w:tabs>
          <w:tab w:val="left" w:pos="720"/>
        </w:tabs>
        <w:ind w:left="720"/>
        <w:rPr>
          <w:rFonts w:cs="Arial"/>
          <w:szCs w:val="22"/>
        </w:rPr>
      </w:pPr>
      <w:r w:rsidRPr="004967FD">
        <w:rPr>
          <w:rFonts w:cs="Arial"/>
          <w:szCs w:val="22"/>
        </w:rPr>
        <w:lastRenderedPageBreak/>
        <w:t>appropriate instruction with the extinguishing equipment t</w:t>
      </w:r>
      <w:r w:rsidR="00E5072A">
        <w:rPr>
          <w:rFonts w:cs="Arial"/>
          <w:szCs w:val="22"/>
        </w:rPr>
        <w:t>o be used while on fire watch.</w:t>
      </w:r>
    </w:p>
    <w:p w:rsidR="00E5072A" w:rsidRPr="004967FD" w:rsidRDefault="00E5072A" w:rsidP="00E5072A">
      <w:pPr>
        <w:tabs>
          <w:tab w:val="left" w:pos="720"/>
        </w:tabs>
        <w:ind w:left="720"/>
        <w:rPr>
          <w:rFonts w:cs="Arial"/>
          <w:szCs w:val="22"/>
        </w:rPr>
      </w:pPr>
    </w:p>
    <w:p w:rsidR="00423F27" w:rsidRDefault="00221A20" w:rsidP="0065640B">
      <w:pPr>
        <w:numPr>
          <w:ilvl w:val="2"/>
          <w:numId w:val="5"/>
        </w:numPr>
        <w:tabs>
          <w:tab w:val="left" w:pos="720"/>
        </w:tabs>
        <w:ind w:left="720"/>
        <w:rPr>
          <w:rFonts w:cs="Arial"/>
          <w:szCs w:val="22"/>
        </w:rPr>
      </w:pPr>
      <w:r w:rsidRPr="004967FD">
        <w:rPr>
          <w:rFonts w:cs="Arial"/>
          <w:szCs w:val="22"/>
        </w:rPr>
        <w:t>appropriate instruction on record keeping requirements</w:t>
      </w:r>
      <w:r w:rsidR="001B5F6C">
        <w:rPr>
          <w:rFonts w:cs="Arial"/>
          <w:szCs w:val="22"/>
        </w:rPr>
        <w:t>, such as maintaining a fire watch log</w:t>
      </w:r>
      <w:r w:rsidRPr="004967FD">
        <w:rPr>
          <w:rFonts w:cs="Arial"/>
          <w:szCs w:val="22"/>
        </w:rPr>
        <w:t>.</w:t>
      </w:r>
    </w:p>
    <w:p w:rsidR="00E5072A" w:rsidRPr="00FF100A" w:rsidRDefault="00E5072A" w:rsidP="00E5072A">
      <w:pPr>
        <w:tabs>
          <w:tab w:val="left" w:pos="720"/>
        </w:tabs>
        <w:ind w:left="720"/>
        <w:rPr>
          <w:rFonts w:cs="Arial"/>
          <w:szCs w:val="22"/>
        </w:rPr>
      </w:pPr>
    </w:p>
    <w:p w:rsidR="00423F27" w:rsidRDefault="00423F27" w:rsidP="00050951">
      <w:pPr>
        <w:pStyle w:val="smallletter"/>
        <w:tabs>
          <w:tab w:val="clear" w:pos="274"/>
          <w:tab w:val="clear" w:pos="806"/>
          <w:tab w:val="left" w:pos="360"/>
          <w:tab w:val="left" w:pos="720"/>
          <w:tab w:val="left" w:pos="1080"/>
        </w:tabs>
        <w:ind w:left="0" w:firstLine="0"/>
        <w:jc w:val="left"/>
        <w:rPr>
          <w:rFonts w:cs="Arial"/>
          <w:sz w:val="22"/>
          <w:szCs w:val="22"/>
        </w:rPr>
      </w:pPr>
      <w:r w:rsidRPr="00FF100A">
        <w:rPr>
          <w:rFonts w:cs="Arial"/>
          <w:sz w:val="22"/>
          <w:szCs w:val="22"/>
        </w:rPr>
        <w:t>03.01.b.4</w:t>
      </w:r>
      <w:r w:rsidR="007434A6" w:rsidRPr="00FF100A">
        <w:rPr>
          <w:rFonts w:cs="Arial"/>
          <w:sz w:val="22"/>
          <w:szCs w:val="22"/>
        </w:rPr>
        <w:tab/>
        <w:t>No specific guidance.</w:t>
      </w:r>
    </w:p>
    <w:p w:rsidR="00E5072A" w:rsidRPr="00FF100A" w:rsidRDefault="00E5072A" w:rsidP="00050951">
      <w:pPr>
        <w:pStyle w:val="smallletter"/>
        <w:tabs>
          <w:tab w:val="clear" w:pos="274"/>
          <w:tab w:val="clear" w:pos="806"/>
          <w:tab w:val="left" w:pos="360"/>
          <w:tab w:val="left" w:pos="720"/>
          <w:tab w:val="left" w:pos="1080"/>
        </w:tabs>
        <w:ind w:left="0" w:firstLine="0"/>
        <w:jc w:val="left"/>
        <w:rPr>
          <w:rFonts w:cs="Arial"/>
          <w:sz w:val="22"/>
          <w:szCs w:val="22"/>
        </w:rPr>
      </w:pPr>
    </w:p>
    <w:p w:rsidR="00423F27" w:rsidRDefault="00423F27" w:rsidP="00050951">
      <w:pPr>
        <w:pStyle w:val="smallletter"/>
        <w:tabs>
          <w:tab w:val="clear" w:pos="274"/>
          <w:tab w:val="clear" w:pos="806"/>
          <w:tab w:val="left" w:pos="360"/>
          <w:tab w:val="left" w:pos="720"/>
          <w:tab w:val="left" w:pos="1080"/>
        </w:tabs>
        <w:ind w:left="0" w:firstLine="0"/>
        <w:jc w:val="left"/>
        <w:rPr>
          <w:sz w:val="22"/>
          <w:szCs w:val="22"/>
        </w:rPr>
      </w:pPr>
      <w:r w:rsidRPr="00FF100A">
        <w:rPr>
          <w:rFonts w:cs="Arial"/>
          <w:sz w:val="22"/>
          <w:szCs w:val="22"/>
        </w:rPr>
        <w:t>03.01.b.5</w:t>
      </w:r>
      <w:r w:rsidR="007434A6" w:rsidRPr="00FF100A">
        <w:rPr>
          <w:rFonts w:cs="Arial"/>
          <w:sz w:val="22"/>
          <w:szCs w:val="22"/>
        </w:rPr>
        <w:tab/>
      </w:r>
      <w:r w:rsidR="007434A6" w:rsidRPr="001A78FE">
        <w:rPr>
          <w:sz w:val="22"/>
          <w:szCs w:val="22"/>
        </w:rPr>
        <w:t xml:space="preserve">In its evaluation of the impact of a degraded or nonconforming condition on plant and individual SSC operation, a licensee may decide to implement a compensatory measure as an interim step to restore operability or to otherwise enhance the capability of SSCs important to safety until the final corrective action is complete.  Reliance on a compensatory measure for operability should be an important consideration in establishing the timeframe for completing the corrective action. </w:t>
      </w:r>
      <w:r w:rsidR="00F63BEE">
        <w:rPr>
          <w:sz w:val="22"/>
          <w:szCs w:val="22"/>
        </w:rPr>
        <w:t xml:space="preserve"> </w:t>
      </w:r>
      <w:r w:rsidR="007434A6" w:rsidRPr="001A78FE">
        <w:rPr>
          <w:sz w:val="22"/>
          <w:szCs w:val="22"/>
        </w:rPr>
        <w:t>The NRC would normally expect conditions that require interim compensatory measures to demonstrate operability to be resolved more promptly than conditions that are not dependent on compensatory measures to show operability; such reliance suggests a greater degree of degradation. Similarly, if an operability determination is based on operator action, the NRC staff would expect the licensee to resolve the nonconfo</w:t>
      </w:r>
      <w:r w:rsidR="00E5072A">
        <w:rPr>
          <w:sz w:val="22"/>
          <w:szCs w:val="22"/>
        </w:rPr>
        <w:t>rming condition expeditiously.</w:t>
      </w:r>
    </w:p>
    <w:p w:rsidR="00E5072A" w:rsidRDefault="00E5072A" w:rsidP="00050951">
      <w:pPr>
        <w:pStyle w:val="smallletter"/>
        <w:tabs>
          <w:tab w:val="clear" w:pos="274"/>
          <w:tab w:val="clear" w:pos="806"/>
          <w:tab w:val="left" w:pos="360"/>
          <w:tab w:val="left" w:pos="720"/>
          <w:tab w:val="left" w:pos="1080"/>
        </w:tabs>
        <w:ind w:left="0" w:firstLine="0"/>
        <w:jc w:val="left"/>
        <w:rPr>
          <w:sz w:val="22"/>
          <w:szCs w:val="22"/>
        </w:rPr>
      </w:pPr>
    </w:p>
    <w:p w:rsidR="005823C4" w:rsidRDefault="0023486F" w:rsidP="00050951">
      <w:pPr>
        <w:pStyle w:val="smallletter"/>
        <w:tabs>
          <w:tab w:val="clear" w:pos="274"/>
          <w:tab w:val="clear" w:pos="806"/>
          <w:tab w:val="left" w:pos="360"/>
          <w:tab w:val="left" w:pos="720"/>
          <w:tab w:val="left" w:pos="1080"/>
        </w:tabs>
        <w:ind w:left="0" w:firstLine="0"/>
        <w:jc w:val="left"/>
        <w:rPr>
          <w:sz w:val="22"/>
          <w:szCs w:val="22"/>
        </w:rPr>
      </w:pPr>
      <w:r w:rsidRPr="00FF100A">
        <w:rPr>
          <w:rFonts w:cs="Arial"/>
          <w:sz w:val="22"/>
          <w:szCs w:val="22"/>
        </w:rPr>
        <w:t>03.</w:t>
      </w:r>
      <w:proofErr w:type="gramStart"/>
      <w:r w:rsidRPr="00FF100A">
        <w:rPr>
          <w:rFonts w:cs="Arial"/>
          <w:sz w:val="22"/>
          <w:szCs w:val="22"/>
        </w:rPr>
        <w:t>01.c.</w:t>
      </w:r>
      <w:proofErr w:type="gramEnd"/>
      <w:r w:rsidRPr="00FF100A">
        <w:rPr>
          <w:rFonts w:cs="Arial"/>
          <w:sz w:val="22"/>
          <w:szCs w:val="22"/>
        </w:rPr>
        <w:t>1</w:t>
      </w:r>
      <w:r w:rsidR="005823C4" w:rsidRPr="00FF100A">
        <w:rPr>
          <w:rFonts w:cs="Arial"/>
          <w:sz w:val="22"/>
          <w:szCs w:val="22"/>
        </w:rPr>
        <w:tab/>
      </w:r>
      <w:r w:rsidR="005823C4" w:rsidRPr="001A78FE">
        <w:rPr>
          <w:sz w:val="22"/>
          <w:szCs w:val="22"/>
        </w:rPr>
        <w:t xml:space="preserve">The functions required for post-fire </w:t>
      </w:r>
      <w:r w:rsidR="00245003">
        <w:rPr>
          <w:sz w:val="22"/>
          <w:szCs w:val="22"/>
        </w:rPr>
        <w:t>SSD</w:t>
      </w:r>
      <w:r w:rsidR="005823C4" w:rsidRPr="001A78FE">
        <w:rPr>
          <w:sz w:val="22"/>
          <w:szCs w:val="22"/>
        </w:rPr>
        <w:t xml:space="preserve"> generally include, but are not limited to the following:</w:t>
      </w:r>
    </w:p>
    <w:p w:rsidR="00E5072A" w:rsidRPr="001A78FE" w:rsidRDefault="00E5072A" w:rsidP="00050951">
      <w:pPr>
        <w:pStyle w:val="smallletter"/>
        <w:tabs>
          <w:tab w:val="clear" w:pos="274"/>
          <w:tab w:val="clear" w:pos="806"/>
          <w:tab w:val="left" w:pos="360"/>
          <w:tab w:val="left" w:pos="720"/>
          <w:tab w:val="left" w:pos="1080"/>
        </w:tabs>
        <w:ind w:left="0" w:firstLine="0"/>
        <w:jc w:val="left"/>
        <w:rPr>
          <w:sz w:val="22"/>
          <w:szCs w:val="22"/>
        </w:rPr>
      </w:pPr>
    </w:p>
    <w:p w:rsidR="005823C4" w:rsidRPr="001A78FE" w:rsidRDefault="005823C4" w:rsidP="0065640B">
      <w:pPr>
        <w:pStyle w:val="smallletter"/>
        <w:numPr>
          <w:ilvl w:val="0"/>
          <w:numId w:val="15"/>
        </w:numPr>
        <w:tabs>
          <w:tab w:val="clear" w:pos="274"/>
          <w:tab w:val="clear" w:pos="806"/>
          <w:tab w:val="left" w:pos="360"/>
          <w:tab w:val="left" w:pos="720"/>
          <w:tab w:val="left" w:pos="1080"/>
        </w:tabs>
        <w:ind w:firstLine="0"/>
        <w:jc w:val="left"/>
        <w:rPr>
          <w:sz w:val="22"/>
          <w:szCs w:val="22"/>
        </w:rPr>
      </w:pPr>
      <w:r w:rsidRPr="001A78FE">
        <w:rPr>
          <w:sz w:val="22"/>
          <w:szCs w:val="22"/>
        </w:rPr>
        <w:t xml:space="preserve">Reactivity control </w:t>
      </w:r>
    </w:p>
    <w:p w:rsidR="005823C4" w:rsidRPr="001A78FE" w:rsidRDefault="005823C4" w:rsidP="0065640B">
      <w:pPr>
        <w:pStyle w:val="smallletter"/>
        <w:numPr>
          <w:ilvl w:val="0"/>
          <w:numId w:val="15"/>
        </w:numPr>
        <w:tabs>
          <w:tab w:val="clear" w:pos="274"/>
          <w:tab w:val="clear" w:pos="806"/>
          <w:tab w:val="left" w:pos="360"/>
          <w:tab w:val="left" w:pos="720"/>
          <w:tab w:val="left" w:pos="1080"/>
        </w:tabs>
        <w:ind w:firstLine="0"/>
        <w:jc w:val="left"/>
        <w:rPr>
          <w:sz w:val="22"/>
          <w:szCs w:val="22"/>
        </w:rPr>
      </w:pPr>
      <w:r w:rsidRPr="001A78FE">
        <w:rPr>
          <w:sz w:val="22"/>
          <w:szCs w:val="22"/>
        </w:rPr>
        <w:t xml:space="preserve">Pressure control systems </w:t>
      </w:r>
    </w:p>
    <w:p w:rsidR="005823C4" w:rsidRPr="001A78FE" w:rsidRDefault="005823C4" w:rsidP="0065640B">
      <w:pPr>
        <w:pStyle w:val="smallletter"/>
        <w:numPr>
          <w:ilvl w:val="0"/>
          <w:numId w:val="15"/>
        </w:numPr>
        <w:tabs>
          <w:tab w:val="clear" w:pos="274"/>
          <w:tab w:val="clear" w:pos="806"/>
          <w:tab w:val="left" w:pos="360"/>
          <w:tab w:val="left" w:pos="720"/>
          <w:tab w:val="left" w:pos="1080"/>
        </w:tabs>
        <w:ind w:firstLine="0"/>
        <w:jc w:val="left"/>
        <w:rPr>
          <w:sz w:val="22"/>
          <w:szCs w:val="22"/>
        </w:rPr>
      </w:pPr>
      <w:r w:rsidRPr="001A78FE">
        <w:rPr>
          <w:sz w:val="22"/>
          <w:szCs w:val="22"/>
        </w:rPr>
        <w:t xml:space="preserve">Inventory control systems </w:t>
      </w:r>
    </w:p>
    <w:p w:rsidR="005823C4" w:rsidRPr="001A78FE" w:rsidRDefault="005823C4" w:rsidP="0065640B">
      <w:pPr>
        <w:pStyle w:val="smallletter"/>
        <w:numPr>
          <w:ilvl w:val="0"/>
          <w:numId w:val="15"/>
        </w:numPr>
        <w:tabs>
          <w:tab w:val="clear" w:pos="274"/>
          <w:tab w:val="clear" w:pos="806"/>
          <w:tab w:val="left" w:pos="360"/>
          <w:tab w:val="left" w:pos="720"/>
          <w:tab w:val="left" w:pos="1080"/>
        </w:tabs>
        <w:ind w:firstLine="0"/>
        <w:jc w:val="left"/>
        <w:rPr>
          <w:sz w:val="22"/>
          <w:szCs w:val="22"/>
        </w:rPr>
      </w:pPr>
      <w:r w:rsidRPr="001A78FE">
        <w:rPr>
          <w:sz w:val="22"/>
          <w:szCs w:val="22"/>
        </w:rPr>
        <w:t xml:space="preserve">Decay heat removal systems </w:t>
      </w:r>
    </w:p>
    <w:p w:rsidR="005823C4" w:rsidRPr="001A78FE" w:rsidRDefault="005823C4" w:rsidP="0065640B">
      <w:pPr>
        <w:pStyle w:val="smallletter"/>
        <w:numPr>
          <w:ilvl w:val="0"/>
          <w:numId w:val="15"/>
        </w:numPr>
        <w:tabs>
          <w:tab w:val="clear" w:pos="274"/>
          <w:tab w:val="clear" w:pos="806"/>
          <w:tab w:val="left" w:pos="360"/>
          <w:tab w:val="left" w:pos="720"/>
          <w:tab w:val="left" w:pos="1080"/>
        </w:tabs>
        <w:ind w:firstLine="0"/>
        <w:jc w:val="left"/>
        <w:rPr>
          <w:sz w:val="22"/>
          <w:szCs w:val="22"/>
        </w:rPr>
      </w:pPr>
      <w:r w:rsidRPr="001A78FE">
        <w:rPr>
          <w:sz w:val="22"/>
          <w:szCs w:val="22"/>
        </w:rPr>
        <w:t xml:space="preserve">Process monitoring (as defined in NRC Information Notice 84-09) </w:t>
      </w:r>
    </w:p>
    <w:p w:rsidR="005823C4" w:rsidRDefault="00050951" w:rsidP="0065640B">
      <w:pPr>
        <w:pStyle w:val="smallletter"/>
        <w:numPr>
          <w:ilvl w:val="0"/>
          <w:numId w:val="15"/>
        </w:numPr>
        <w:tabs>
          <w:tab w:val="clear" w:pos="274"/>
          <w:tab w:val="clear" w:pos="806"/>
          <w:tab w:val="left" w:pos="360"/>
          <w:tab w:val="left" w:pos="720"/>
          <w:tab w:val="left" w:pos="1080"/>
        </w:tabs>
        <w:ind w:firstLine="0"/>
        <w:jc w:val="left"/>
        <w:rPr>
          <w:sz w:val="22"/>
          <w:szCs w:val="22"/>
        </w:rPr>
      </w:pPr>
      <w:r>
        <w:rPr>
          <w:sz w:val="22"/>
          <w:szCs w:val="22"/>
        </w:rPr>
        <w:t>Support systems</w:t>
      </w:r>
    </w:p>
    <w:p w:rsidR="005823C4" w:rsidRPr="001A78FE" w:rsidRDefault="005823C4" w:rsidP="0065640B">
      <w:pPr>
        <w:pStyle w:val="smallletter"/>
        <w:numPr>
          <w:ilvl w:val="1"/>
          <w:numId w:val="15"/>
        </w:numPr>
        <w:tabs>
          <w:tab w:val="clear" w:pos="274"/>
          <w:tab w:val="clear" w:pos="806"/>
          <w:tab w:val="left" w:pos="360"/>
          <w:tab w:val="left" w:pos="720"/>
          <w:tab w:val="left" w:pos="1080"/>
        </w:tabs>
        <w:ind w:firstLine="0"/>
        <w:jc w:val="left"/>
        <w:rPr>
          <w:sz w:val="22"/>
          <w:szCs w:val="22"/>
        </w:rPr>
      </w:pPr>
      <w:r w:rsidRPr="001A78FE">
        <w:rPr>
          <w:sz w:val="22"/>
          <w:szCs w:val="22"/>
        </w:rPr>
        <w:t xml:space="preserve">Electrical power and control systems </w:t>
      </w:r>
    </w:p>
    <w:p w:rsidR="005823C4" w:rsidRPr="001A78FE" w:rsidRDefault="005823C4" w:rsidP="0065640B">
      <w:pPr>
        <w:pStyle w:val="smallletter"/>
        <w:numPr>
          <w:ilvl w:val="1"/>
          <w:numId w:val="15"/>
        </w:numPr>
        <w:tabs>
          <w:tab w:val="clear" w:pos="274"/>
          <w:tab w:val="clear" w:pos="806"/>
          <w:tab w:val="left" w:pos="360"/>
          <w:tab w:val="left" w:pos="720"/>
          <w:tab w:val="left" w:pos="1080"/>
        </w:tabs>
        <w:ind w:firstLine="0"/>
        <w:jc w:val="left"/>
        <w:rPr>
          <w:sz w:val="22"/>
          <w:szCs w:val="22"/>
        </w:rPr>
      </w:pPr>
      <w:r w:rsidRPr="001A78FE">
        <w:rPr>
          <w:sz w:val="22"/>
          <w:szCs w:val="22"/>
        </w:rPr>
        <w:t xml:space="preserve">Component Cooling systems </w:t>
      </w:r>
    </w:p>
    <w:p w:rsidR="005823C4" w:rsidRPr="001A78FE" w:rsidRDefault="005823C4" w:rsidP="0065640B">
      <w:pPr>
        <w:pStyle w:val="smallletter"/>
        <w:numPr>
          <w:ilvl w:val="1"/>
          <w:numId w:val="15"/>
        </w:numPr>
        <w:tabs>
          <w:tab w:val="clear" w:pos="274"/>
          <w:tab w:val="clear" w:pos="806"/>
          <w:tab w:val="left" w:pos="360"/>
          <w:tab w:val="left" w:pos="720"/>
          <w:tab w:val="left" w:pos="1080"/>
        </w:tabs>
        <w:ind w:firstLine="0"/>
        <w:jc w:val="left"/>
        <w:rPr>
          <w:sz w:val="22"/>
          <w:szCs w:val="22"/>
        </w:rPr>
      </w:pPr>
      <w:r w:rsidRPr="001A78FE">
        <w:rPr>
          <w:sz w:val="22"/>
          <w:szCs w:val="22"/>
        </w:rPr>
        <w:t>Component Lubrication systems</w:t>
      </w:r>
    </w:p>
    <w:p w:rsidR="005823C4" w:rsidRPr="001A78FE" w:rsidRDefault="005823C4" w:rsidP="00050951">
      <w:pPr>
        <w:pStyle w:val="smallletter"/>
        <w:tabs>
          <w:tab w:val="clear" w:pos="274"/>
          <w:tab w:val="clear" w:pos="806"/>
          <w:tab w:val="left" w:pos="360"/>
          <w:tab w:val="left" w:pos="720"/>
          <w:tab w:val="left" w:pos="1080"/>
        </w:tabs>
        <w:ind w:left="1440" w:firstLine="0"/>
        <w:jc w:val="left"/>
        <w:rPr>
          <w:sz w:val="22"/>
          <w:szCs w:val="22"/>
        </w:rPr>
      </w:pPr>
    </w:p>
    <w:p w:rsidR="005823C4" w:rsidRDefault="00245003" w:rsidP="00050951">
      <w:pPr>
        <w:pStyle w:val="smallletter"/>
        <w:tabs>
          <w:tab w:val="clear" w:pos="274"/>
          <w:tab w:val="clear" w:pos="806"/>
          <w:tab w:val="left" w:pos="360"/>
          <w:tab w:val="left" w:pos="720"/>
          <w:tab w:val="left" w:pos="1080"/>
        </w:tabs>
        <w:ind w:left="0" w:firstLine="0"/>
        <w:jc w:val="left"/>
        <w:rPr>
          <w:sz w:val="22"/>
          <w:szCs w:val="22"/>
        </w:rPr>
      </w:pPr>
      <w:r>
        <w:rPr>
          <w:sz w:val="22"/>
          <w:szCs w:val="22"/>
        </w:rPr>
        <w:t>SSD</w:t>
      </w:r>
      <w:r w:rsidR="005823C4" w:rsidRPr="001A78FE">
        <w:rPr>
          <w:sz w:val="22"/>
          <w:szCs w:val="22"/>
        </w:rPr>
        <w:t xml:space="preserve"> systems are selected so that the capability to perform these required functions is a p</w:t>
      </w:r>
      <w:r w:rsidR="00E5072A">
        <w:rPr>
          <w:sz w:val="22"/>
          <w:szCs w:val="22"/>
        </w:rPr>
        <w:t xml:space="preserve">art of each </w:t>
      </w:r>
      <w:r>
        <w:rPr>
          <w:sz w:val="22"/>
          <w:szCs w:val="22"/>
        </w:rPr>
        <w:t>SSD</w:t>
      </w:r>
      <w:r w:rsidR="00E5072A">
        <w:rPr>
          <w:sz w:val="22"/>
          <w:szCs w:val="22"/>
        </w:rPr>
        <w:t xml:space="preserve"> path.</w:t>
      </w:r>
    </w:p>
    <w:p w:rsidR="00E5072A" w:rsidRPr="001A78FE" w:rsidRDefault="00E5072A" w:rsidP="00050951">
      <w:pPr>
        <w:pStyle w:val="smallletter"/>
        <w:tabs>
          <w:tab w:val="clear" w:pos="274"/>
          <w:tab w:val="clear" w:pos="806"/>
          <w:tab w:val="left" w:pos="360"/>
          <w:tab w:val="left" w:pos="720"/>
          <w:tab w:val="left" w:pos="1080"/>
        </w:tabs>
        <w:ind w:left="0" w:firstLine="0"/>
        <w:jc w:val="left"/>
        <w:rPr>
          <w:sz w:val="22"/>
          <w:szCs w:val="22"/>
        </w:rPr>
      </w:pPr>
    </w:p>
    <w:p w:rsidR="0023486F" w:rsidRDefault="0023486F" w:rsidP="00050951">
      <w:pPr>
        <w:pStyle w:val="StyleAfter11pt1"/>
        <w:spacing w:after="0"/>
        <w:rPr>
          <w:rFonts w:cs="Arial"/>
          <w:szCs w:val="22"/>
        </w:rPr>
      </w:pPr>
      <w:r w:rsidRPr="00FF0BD9">
        <w:rPr>
          <w:rFonts w:cs="Arial"/>
          <w:szCs w:val="22"/>
        </w:rPr>
        <w:t>03.</w:t>
      </w:r>
      <w:proofErr w:type="gramStart"/>
      <w:r w:rsidRPr="00FF0BD9">
        <w:rPr>
          <w:rFonts w:cs="Arial"/>
          <w:szCs w:val="22"/>
        </w:rPr>
        <w:t>01.</w:t>
      </w:r>
      <w:r>
        <w:rPr>
          <w:rFonts w:cs="Arial"/>
          <w:szCs w:val="22"/>
        </w:rPr>
        <w:t>c</w:t>
      </w:r>
      <w:r w:rsidRPr="00FF0BD9">
        <w:rPr>
          <w:rFonts w:cs="Arial"/>
          <w:szCs w:val="22"/>
        </w:rPr>
        <w:t>.</w:t>
      </w:r>
      <w:proofErr w:type="gramEnd"/>
      <w:r>
        <w:rPr>
          <w:rFonts w:cs="Arial"/>
          <w:szCs w:val="22"/>
        </w:rPr>
        <w:t>2</w:t>
      </w:r>
      <w:r w:rsidR="005823C4">
        <w:rPr>
          <w:rFonts w:cs="Arial"/>
          <w:szCs w:val="22"/>
        </w:rPr>
        <w:tab/>
      </w:r>
      <w:r w:rsidR="005823C4" w:rsidRPr="000924CB">
        <w:rPr>
          <w:szCs w:val="22"/>
        </w:rPr>
        <w:t xml:space="preserve">The FPP should include a </w:t>
      </w:r>
      <w:r w:rsidR="00245003">
        <w:rPr>
          <w:szCs w:val="22"/>
        </w:rPr>
        <w:t>SSD</w:t>
      </w:r>
      <w:r w:rsidR="005823C4" w:rsidRPr="000924CB">
        <w:rPr>
          <w:szCs w:val="22"/>
        </w:rPr>
        <w:t xml:space="preserve"> analysis to demonstrate that the SSCs important to safety can accomplish their respective post</w:t>
      </w:r>
      <w:r w:rsidR="00676861">
        <w:rPr>
          <w:szCs w:val="22"/>
        </w:rPr>
        <w:t>-</w:t>
      </w:r>
      <w:r w:rsidR="005823C4" w:rsidRPr="000924CB">
        <w:rPr>
          <w:szCs w:val="22"/>
        </w:rPr>
        <w:t xml:space="preserve">fire </w:t>
      </w:r>
      <w:r w:rsidR="00245003">
        <w:rPr>
          <w:szCs w:val="22"/>
        </w:rPr>
        <w:t>SSD</w:t>
      </w:r>
      <w:r w:rsidR="005823C4" w:rsidRPr="000924CB">
        <w:rPr>
          <w:szCs w:val="22"/>
        </w:rPr>
        <w:t xml:space="preserve"> functions. </w:t>
      </w:r>
      <w:r w:rsidR="00050951">
        <w:rPr>
          <w:szCs w:val="22"/>
        </w:rPr>
        <w:t xml:space="preserve"> </w:t>
      </w:r>
      <w:r w:rsidR="005823C4" w:rsidRPr="000924CB">
        <w:rPr>
          <w:szCs w:val="22"/>
        </w:rPr>
        <w:t>The</w:t>
      </w:r>
      <w:r w:rsidR="00245003">
        <w:rPr>
          <w:szCs w:val="22"/>
        </w:rPr>
        <w:t xml:space="preserve"> SSD</w:t>
      </w:r>
      <w:r w:rsidR="005823C4" w:rsidRPr="000924CB">
        <w:rPr>
          <w:szCs w:val="22"/>
        </w:rPr>
        <w:t xml:space="preserve"> analysis should demonstrate that the success path SSCs, including electrical circuits, remain free of fire damage in the event of postulated fires.</w:t>
      </w:r>
      <w:r w:rsidR="00821257">
        <w:rPr>
          <w:szCs w:val="22"/>
        </w:rPr>
        <w:t xml:space="preserve">  </w:t>
      </w:r>
      <w:r w:rsidR="00821257" w:rsidRPr="004967FD">
        <w:rPr>
          <w:rFonts w:cs="Arial"/>
          <w:szCs w:val="22"/>
        </w:rPr>
        <w:t>Review specific process and instrumentation diagrams (P&amp;IDs) for flow diversions, loss of coolant, or other scenarios which could adversely affect the nuclear power plants capability to achieve and maintain hot shutdown.  Verify that the licensee’s analysis identified and considered such processes and circuits, and that the analysis has shown that hot shorts, and/or shorts to ground will not prevent SSD.</w:t>
      </w:r>
    </w:p>
    <w:p w:rsidR="00E5072A" w:rsidRDefault="00E5072A" w:rsidP="00050951">
      <w:pPr>
        <w:pStyle w:val="StyleAfter11pt1"/>
        <w:spacing w:after="0"/>
        <w:rPr>
          <w:rFonts w:cs="Arial"/>
          <w:szCs w:val="22"/>
        </w:rPr>
      </w:pPr>
    </w:p>
    <w:p w:rsidR="0038788F" w:rsidRDefault="0023486F" w:rsidP="00050951">
      <w:pPr>
        <w:pStyle w:val="smallletter"/>
        <w:tabs>
          <w:tab w:val="clear" w:pos="274"/>
          <w:tab w:val="clear" w:pos="806"/>
          <w:tab w:val="left" w:pos="360"/>
          <w:tab w:val="left" w:pos="720"/>
          <w:tab w:val="left" w:pos="1080"/>
        </w:tabs>
        <w:ind w:left="0" w:firstLine="0"/>
        <w:jc w:val="left"/>
        <w:rPr>
          <w:sz w:val="22"/>
          <w:szCs w:val="22"/>
        </w:rPr>
        <w:sectPr w:rsidR="0038788F" w:rsidSect="0038788F">
          <w:pgSz w:w="12240" w:h="15840" w:code="1"/>
          <w:pgMar w:top="1440" w:right="1440" w:bottom="1440" w:left="1440" w:header="720" w:footer="720" w:gutter="0"/>
          <w:cols w:space="720"/>
          <w:docGrid w:linePitch="360"/>
        </w:sectPr>
      </w:pPr>
      <w:r w:rsidRPr="00FF100A">
        <w:rPr>
          <w:rFonts w:cs="Arial"/>
          <w:sz w:val="22"/>
          <w:szCs w:val="22"/>
        </w:rPr>
        <w:t>03.</w:t>
      </w:r>
      <w:proofErr w:type="gramStart"/>
      <w:r w:rsidRPr="00FF100A">
        <w:rPr>
          <w:rFonts w:cs="Arial"/>
          <w:sz w:val="22"/>
          <w:szCs w:val="22"/>
        </w:rPr>
        <w:t>01.c.</w:t>
      </w:r>
      <w:proofErr w:type="gramEnd"/>
      <w:r w:rsidRPr="00FF100A">
        <w:rPr>
          <w:rFonts w:cs="Arial"/>
          <w:sz w:val="22"/>
          <w:szCs w:val="22"/>
        </w:rPr>
        <w:t>3</w:t>
      </w:r>
      <w:r w:rsidR="00202B9D" w:rsidRPr="00FF100A">
        <w:rPr>
          <w:rFonts w:cs="Arial"/>
          <w:sz w:val="22"/>
          <w:szCs w:val="22"/>
        </w:rPr>
        <w:tab/>
      </w:r>
      <w:r w:rsidR="00202B9D" w:rsidRPr="001A78FE">
        <w:rPr>
          <w:sz w:val="22"/>
          <w:szCs w:val="22"/>
        </w:rPr>
        <w:t xml:space="preserve">New reactor designs </w:t>
      </w:r>
      <w:r w:rsidR="00202B9D" w:rsidRPr="00FF100A">
        <w:rPr>
          <w:sz w:val="22"/>
          <w:szCs w:val="22"/>
        </w:rPr>
        <w:t>are such that</w:t>
      </w:r>
      <w:r w:rsidR="00202B9D" w:rsidRPr="001A78FE">
        <w:rPr>
          <w:sz w:val="22"/>
          <w:szCs w:val="22"/>
        </w:rPr>
        <w:t xml:space="preserve"> </w:t>
      </w:r>
      <w:r w:rsidR="00676861">
        <w:rPr>
          <w:sz w:val="22"/>
          <w:szCs w:val="22"/>
        </w:rPr>
        <w:t>SSD</w:t>
      </w:r>
      <w:r w:rsidR="00202B9D" w:rsidRPr="001A78FE">
        <w:rPr>
          <w:sz w:val="22"/>
          <w:szCs w:val="22"/>
        </w:rPr>
        <w:t xml:space="preserve"> can be achieved by assuming that all equipment in any one </w:t>
      </w:r>
      <w:r w:rsidR="002D27BA">
        <w:rPr>
          <w:sz w:val="22"/>
          <w:szCs w:val="22"/>
        </w:rPr>
        <w:t>FA</w:t>
      </w:r>
      <w:r w:rsidR="00202B9D" w:rsidRPr="001A78FE">
        <w:rPr>
          <w:sz w:val="22"/>
          <w:szCs w:val="22"/>
        </w:rPr>
        <w:t xml:space="preserve"> will be rendered inoperable by fire</w:t>
      </w:r>
      <w:r w:rsidR="00202B9D" w:rsidRPr="00FF100A">
        <w:rPr>
          <w:sz w:val="22"/>
          <w:szCs w:val="22"/>
        </w:rPr>
        <w:t xml:space="preserve">, due to </w:t>
      </w:r>
      <w:r w:rsidR="002D27BA">
        <w:rPr>
          <w:sz w:val="22"/>
          <w:szCs w:val="22"/>
        </w:rPr>
        <w:t>FA</w:t>
      </w:r>
      <w:r w:rsidR="00202B9D" w:rsidRPr="00FF100A">
        <w:rPr>
          <w:sz w:val="22"/>
          <w:szCs w:val="22"/>
        </w:rPr>
        <w:t xml:space="preserve">s being separated by </w:t>
      </w:r>
    </w:p>
    <w:p w:rsidR="00202B9D" w:rsidRDefault="00202B9D" w:rsidP="00050951">
      <w:pPr>
        <w:pStyle w:val="smallletter"/>
        <w:tabs>
          <w:tab w:val="clear" w:pos="274"/>
          <w:tab w:val="clear" w:pos="806"/>
          <w:tab w:val="left" w:pos="360"/>
          <w:tab w:val="left" w:pos="720"/>
          <w:tab w:val="left" w:pos="1080"/>
        </w:tabs>
        <w:ind w:left="0" w:firstLine="0"/>
        <w:jc w:val="left"/>
        <w:rPr>
          <w:sz w:val="22"/>
          <w:szCs w:val="22"/>
        </w:rPr>
      </w:pPr>
      <w:r w:rsidRPr="00FF100A">
        <w:rPr>
          <w:sz w:val="22"/>
          <w:szCs w:val="22"/>
        </w:rPr>
        <w:lastRenderedPageBreak/>
        <w:t xml:space="preserve">3-hour rated fire barriers. </w:t>
      </w:r>
      <w:r w:rsidRPr="001A78FE">
        <w:rPr>
          <w:sz w:val="22"/>
          <w:szCs w:val="22"/>
        </w:rPr>
        <w:t xml:space="preserve"> </w:t>
      </w:r>
      <w:r w:rsidRPr="00FF100A">
        <w:rPr>
          <w:sz w:val="22"/>
          <w:szCs w:val="22"/>
        </w:rPr>
        <w:t>If there are any rooms that contain cables or equipment for the credited success path, this equipment must be protected by one of the following:</w:t>
      </w:r>
    </w:p>
    <w:p w:rsidR="00E5072A" w:rsidRPr="00FF100A" w:rsidRDefault="00E5072A" w:rsidP="00050951">
      <w:pPr>
        <w:pStyle w:val="smallletter"/>
        <w:tabs>
          <w:tab w:val="clear" w:pos="274"/>
          <w:tab w:val="clear" w:pos="806"/>
          <w:tab w:val="left" w:pos="360"/>
          <w:tab w:val="left" w:pos="720"/>
          <w:tab w:val="left" w:pos="1080"/>
        </w:tabs>
        <w:ind w:left="0" w:firstLine="0"/>
        <w:jc w:val="left"/>
        <w:rPr>
          <w:sz w:val="22"/>
          <w:szCs w:val="22"/>
        </w:rPr>
      </w:pPr>
    </w:p>
    <w:p w:rsidR="00202B9D" w:rsidRDefault="00202B9D" w:rsidP="0065640B">
      <w:pPr>
        <w:pStyle w:val="smallletter"/>
        <w:numPr>
          <w:ilvl w:val="0"/>
          <w:numId w:val="16"/>
        </w:numPr>
        <w:tabs>
          <w:tab w:val="clear" w:pos="274"/>
          <w:tab w:val="clear" w:pos="806"/>
          <w:tab w:val="left" w:pos="360"/>
          <w:tab w:val="left" w:pos="720"/>
          <w:tab w:val="left" w:pos="1080"/>
        </w:tabs>
        <w:jc w:val="left"/>
        <w:rPr>
          <w:sz w:val="22"/>
          <w:szCs w:val="22"/>
        </w:rPr>
      </w:pPr>
      <w:r w:rsidRPr="00FF100A">
        <w:rPr>
          <w:sz w:val="22"/>
          <w:szCs w:val="22"/>
        </w:rPr>
        <w:t xml:space="preserve">A one-hour fire rated barrier, </w:t>
      </w:r>
      <w:r w:rsidRPr="001A78FE">
        <w:rPr>
          <w:sz w:val="22"/>
          <w:szCs w:val="22"/>
        </w:rPr>
        <w:t xml:space="preserve">with fire detectors and an automatic fire suppression system in the </w:t>
      </w:r>
      <w:r w:rsidR="002D27BA">
        <w:rPr>
          <w:sz w:val="22"/>
          <w:szCs w:val="22"/>
        </w:rPr>
        <w:t>FA</w:t>
      </w:r>
      <w:r w:rsidR="00CA1ECB">
        <w:rPr>
          <w:sz w:val="22"/>
          <w:szCs w:val="22"/>
        </w:rPr>
        <w:t>.</w:t>
      </w:r>
    </w:p>
    <w:p w:rsidR="00E5072A" w:rsidRPr="00FF100A" w:rsidRDefault="00E5072A" w:rsidP="00E5072A">
      <w:pPr>
        <w:pStyle w:val="smallletter"/>
        <w:tabs>
          <w:tab w:val="clear" w:pos="274"/>
          <w:tab w:val="clear" w:pos="806"/>
          <w:tab w:val="left" w:pos="360"/>
          <w:tab w:val="left" w:pos="720"/>
          <w:tab w:val="left" w:pos="1080"/>
        </w:tabs>
        <w:ind w:left="720" w:firstLine="0"/>
        <w:jc w:val="left"/>
        <w:rPr>
          <w:sz w:val="22"/>
          <w:szCs w:val="22"/>
        </w:rPr>
      </w:pPr>
    </w:p>
    <w:p w:rsidR="00202B9D" w:rsidRDefault="00202B9D" w:rsidP="0065640B">
      <w:pPr>
        <w:pStyle w:val="smallletter"/>
        <w:numPr>
          <w:ilvl w:val="0"/>
          <w:numId w:val="16"/>
        </w:numPr>
        <w:tabs>
          <w:tab w:val="clear" w:pos="274"/>
          <w:tab w:val="clear" w:pos="806"/>
          <w:tab w:val="left" w:pos="360"/>
          <w:tab w:val="left" w:pos="720"/>
          <w:tab w:val="left" w:pos="1080"/>
        </w:tabs>
        <w:jc w:val="left"/>
        <w:rPr>
          <w:sz w:val="22"/>
          <w:szCs w:val="22"/>
        </w:rPr>
      </w:pPr>
      <w:r w:rsidRPr="001A78FE">
        <w:rPr>
          <w:sz w:val="22"/>
          <w:szCs w:val="22"/>
        </w:rPr>
        <w:t xml:space="preserve">20 feet of separation with no intervening combustibles or fire hazards with fire detectors and an automatic fire suppression system in the </w:t>
      </w:r>
      <w:r w:rsidR="002D27BA">
        <w:rPr>
          <w:sz w:val="22"/>
          <w:szCs w:val="22"/>
        </w:rPr>
        <w:t>FA</w:t>
      </w:r>
      <w:r w:rsidR="00CA1ECB">
        <w:rPr>
          <w:sz w:val="22"/>
          <w:szCs w:val="22"/>
        </w:rPr>
        <w:t>.</w:t>
      </w:r>
    </w:p>
    <w:p w:rsidR="00E5072A" w:rsidRPr="00FF100A" w:rsidRDefault="00E5072A" w:rsidP="00E5072A">
      <w:pPr>
        <w:pStyle w:val="smallletter"/>
        <w:tabs>
          <w:tab w:val="clear" w:pos="274"/>
          <w:tab w:val="clear" w:pos="806"/>
          <w:tab w:val="left" w:pos="360"/>
          <w:tab w:val="left" w:pos="720"/>
          <w:tab w:val="left" w:pos="1080"/>
        </w:tabs>
        <w:ind w:left="720" w:firstLine="0"/>
        <w:jc w:val="left"/>
        <w:rPr>
          <w:sz w:val="22"/>
          <w:szCs w:val="22"/>
        </w:rPr>
      </w:pPr>
    </w:p>
    <w:p w:rsidR="0023486F" w:rsidRDefault="00202B9D" w:rsidP="00050951">
      <w:pPr>
        <w:pStyle w:val="smallletter"/>
        <w:tabs>
          <w:tab w:val="clear" w:pos="274"/>
          <w:tab w:val="clear" w:pos="806"/>
          <w:tab w:val="left" w:pos="360"/>
          <w:tab w:val="left" w:pos="720"/>
          <w:tab w:val="left" w:pos="1080"/>
        </w:tabs>
        <w:ind w:left="0" w:firstLine="0"/>
        <w:jc w:val="left"/>
        <w:rPr>
          <w:sz w:val="22"/>
          <w:szCs w:val="22"/>
        </w:rPr>
      </w:pPr>
      <w:r w:rsidRPr="001A78FE">
        <w:rPr>
          <w:sz w:val="22"/>
          <w:szCs w:val="22"/>
        </w:rPr>
        <w:t>Because of its physical configuration, the control room is excluded from this approach, provided that the design includes an independent alternative shutdown capability that is physically and electrically independent of the control room.</w:t>
      </w:r>
    </w:p>
    <w:p w:rsidR="00E5072A" w:rsidRPr="00FF100A" w:rsidRDefault="00E5072A" w:rsidP="00050951">
      <w:pPr>
        <w:pStyle w:val="smallletter"/>
        <w:tabs>
          <w:tab w:val="clear" w:pos="274"/>
          <w:tab w:val="clear" w:pos="806"/>
          <w:tab w:val="left" w:pos="360"/>
          <w:tab w:val="left" w:pos="720"/>
          <w:tab w:val="left" w:pos="1080"/>
        </w:tabs>
        <w:ind w:left="0" w:firstLine="0"/>
        <w:jc w:val="left"/>
        <w:rPr>
          <w:rFonts w:cs="Arial"/>
          <w:sz w:val="22"/>
          <w:szCs w:val="22"/>
        </w:rPr>
      </w:pPr>
    </w:p>
    <w:p w:rsidR="0023486F" w:rsidRDefault="0023486F" w:rsidP="00050951">
      <w:pPr>
        <w:pStyle w:val="smallletter"/>
        <w:tabs>
          <w:tab w:val="clear" w:pos="274"/>
          <w:tab w:val="clear" w:pos="806"/>
          <w:tab w:val="left" w:pos="360"/>
          <w:tab w:val="left" w:pos="720"/>
          <w:tab w:val="left" w:pos="1080"/>
        </w:tabs>
        <w:ind w:left="0" w:firstLine="0"/>
        <w:jc w:val="left"/>
        <w:rPr>
          <w:rFonts w:cs="Arial"/>
          <w:sz w:val="22"/>
          <w:szCs w:val="22"/>
        </w:rPr>
      </w:pPr>
      <w:r w:rsidRPr="00FF0BD9">
        <w:rPr>
          <w:rFonts w:cs="Arial"/>
          <w:sz w:val="22"/>
          <w:szCs w:val="22"/>
        </w:rPr>
        <w:t>03.01.</w:t>
      </w:r>
      <w:r>
        <w:rPr>
          <w:rFonts w:cs="Arial"/>
          <w:sz w:val="22"/>
          <w:szCs w:val="22"/>
        </w:rPr>
        <w:t>c</w:t>
      </w:r>
      <w:r w:rsidRPr="00FF0BD9">
        <w:rPr>
          <w:rFonts w:cs="Arial"/>
          <w:sz w:val="22"/>
          <w:szCs w:val="22"/>
        </w:rPr>
        <w:t>.</w:t>
      </w:r>
      <w:r>
        <w:rPr>
          <w:rFonts w:cs="Arial"/>
          <w:sz w:val="22"/>
          <w:szCs w:val="22"/>
        </w:rPr>
        <w:t>4</w:t>
      </w:r>
      <w:r w:rsidR="00821257">
        <w:rPr>
          <w:rFonts w:cs="Arial"/>
          <w:sz w:val="22"/>
          <w:szCs w:val="22"/>
        </w:rPr>
        <w:tab/>
        <w:t>No specific guidance.</w:t>
      </w:r>
    </w:p>
    <w:p w:rsidR="00E5072A" w:rsidRDefault="00E5072A" w:rsidP="00050951">
      <w:pPr>
        <w:pStyle w:val="smallletter"/>
        <w:tabs>
          <w:tab w:val="clear" w:pos="274"/>
          <w:tab w:val="clear" w:pos="806"/>
          <w:tab w:val="left" w:pos="360"/>
          <w:tab w:val="left" w:pos="720"/>
          <w:tab w:val="left" w:pos="1080"/>
        </w:tabs>
        <w:ind w:left="0" w:firstLine="0"/>
        <w:jc w:val="left"/>
        <w:rPr>
          <w:rFonts w:cs="Arial"/>
          <w:sz w:val="22"/>
          <w:szCs w:val="22"/>
        </w:rPr>
      </w:pPr>
    </w:p>
    <w:p w:rsidR="0023486F" w:rsidRDefault="0023486F" w:rsidP="00050951">
      <w:pPr>
        <w:pStyle w:val="smallletter"/>
        <w:tabs>
          <w:tab w:val="clear" w:pos="274"/>
          <w:tab w:val="clear" w:pos="806"/>
          <w:tab w:val="left" w:pos="360"/>
          <w:tab w:val="left" w:pos="720"/>
          <w:tab w:val="left" w:pos="1080"/>
        </w:tabs>
        <w:ind w:left="0" w:firstLine="0"/>
        <w:jc w:val="left"/>
        <w:rPr>
          <w:sz w:val="22"/>
          <w:szCs w:val="22"/>
        </w:rPr>
      </w:pPr>
      <w:r w:rsidRPr="00FF100A">
        <w:rPr>
          <w:rFonts w:cs="Arial"/>
          <w:sz w:val="22"/>
          <w:szCs w:val="22"/>
        </w:rPr>
        <w:t>03.</w:t>
      </w:r>
      <w:proofErr w:type="gramStart"/>
      <w:r w:rsidRPr="00FF100A">
        <w:rPr>
          <w:rFonts w:cs="Arial"/>
          <w:sz w:val="22"/>
          <w:szCs w:val="22"/>
        </w:rPr>
        <w:t>01.c.</w:t>
      </w:r>
      <w:proofErr w:type="gramEnd"/>
      <w:r w:rsidRPr="00FF100A">
        <w:rPr>
          <w:rFonts w:cs="Arial"/>
          <w:sz w:val="22"/>
          <w:szCs w:val="22"/>
        </w:rPr>
        <w:t>5</w:t>
      </w:r>
      <w:r w:rsidR="0094576C" w:rsidRPr="00FF100A">
        <w:rPr>
          <w:rFonts w:cs="Arial"/>
          <w:sz w:val="22"/>
          <w:szCs w:val="22"/>
        </w:rPr>
        <w:tab/>
      </w:r>
      <w:r w:rsidR="0094576C" w:rsidRPr="001A78FE">
        <w:rPr>
          <w:sz w:val="22"/>
          <w:szCs w:val="22"/>
        </w:rPr>
        <w:t>For post</w:t>
      </w:r>
      <w:r w:rsidR="00676861">
        <w:rPr>
          <w:sz w:val="22"/>
          <w:szCs w:val="22"/>
        </w:rPr>
        <w:t>-</w:t>
      </w:r>
      <w:r w:rsidR="0094576C" w:rsidRPr="001A78FE">
        <w:rPr>
          <w:sz w:val="22"/>
          <w:szCs w:val="22"/>
        </w:rPr>
        <w:t>fire SSD SSCs, review the post</w:t>
      </w:r>
      <w:r w:rsidR="00676861">
        <w:rPr>
          <w:sz w:val="22"/>
          <w:szCs w:val="22"/>
        </w:rPr>
        <w:t>-</w:t>
      </w:r>
      <w:r w:rsidR="0094576C" w:rsidRPr="001A78FE">
        <w:rPr>
          <w:sz w:val="22"/>
          <w:szCs w:val="22"/>
        </w:rPr>
        <w:t>fire SSD procedure for the selected FAs/</w:t>
      </w:r>
      <w:r w:rsidR="00E37EA0">
        <w:rPr>
          <w:sz w:val="22"/>
          <w:szCs w:val="22"/>
        </w:rPr>
        <w:t>fire zone</w:t>
      </w:r>
      <w:r w:rsidR="00E37EA0" w:rsidRPr="001A78FE">
        <w:rPr>
          <w:sz w:val="22"/>
          <w:szCs w:val="22"/>
        </w:rPr>
        <w:t xml:space="preserve">s </w:t>
      </w:r>
      <w:r w:rsidR="0094576C" w:rsidRPr="001A78FE">
        <w:rPr>
          <w:sz w:val="22"/>
          <w:szCs w:val="22"/>
        </w:rPr>
        <w:t xml:space="preserve">(reference section 03.02.a) to verify that steps taken by operators are adequate to ensure the operability/functionality of the SSC to support SSD.  If the licensee’s SSA for the selected areas credits operator manual actions (OMAs) or recovery actions (RAs), consider conducting a walk down of the applicable steps of the procedure to verify the </w:t>
      </w:r>
      <w:r w:rsidR="00E25655">
        <w:rPr>
          <w:sz w:val="22"/>
          <w:szCs w:val="22"/>
        </w:rPr>
        <w:t>feasibility and reliability</w:t>
      </w:r>
      <w:r w:rsidR="0094576C" w:rsidRPr="001A78FE">
        <w:rPr>
          <w:sz w:val="22"/>
          <w:szCs w:val="22"/>
        </w:rPr>
        <w:t xml:space="preserve"> of the credited OMAs/RAs.  The intent of this inspection requirement is to support verification of engineering inputs and assumptions.  Resources permitting, the team may verify other aspects of the OMAs/RAs such as whether any special equipment is required to perform these procedures and if the equipment is available, accessible, properly staged, and in good working order. Additionally, the team may choose to verify that the knowledge level of the operators is adequate concerning equipment location and operation.</w:t>
      </w:r>
      <w:r w:rsidR="00E25655">
        <w:rPr>
          <w:sz w:val="22"/>
          <w:szCs w:val="22"/>
        </w:rPr>
        <w:t xml:space="preserve">  Reference NUREG-1852 for additional guidance on feasibility and reliability of operator actions.</w:t>
      </w:r>
    </w:p>
    <w:p w:rsidR="00E5072A" w:rsidRDefault="00E5072A" w:rsidP="00050951">
      <w:pPr>
        <w:pStyle w:val="smallletter"/>
        <w:tabs>
          <w:tab w:val="clear" w:pos="274"/>
          <w:tab w:val="clear" w:pos="806"/>
          <w:tab w:val="left" w:pos="360"/>
          <w:tab w:val="left" w:pos="720"/>
          <w:tab w:val="left" w:pos="1080"/>
        </w:tabs>
        <w:ind w:left="0" w:firstLine="0"/>
        <w:jc w:val="left"/>
        <w:rPr>
          <w:sz w:val="22"/>
          <w:szCs w:val="22"/>
        </w:rPr>
      </w:pPr>
    </w:p>
    <w:p w:rsidR="00F77F35" w:rsidRDefault="00F77F35" w:rsidP="00050951">
      <w:pPr>
        <w:pStyle w:val="BodyText"/>
        <w:ind w:right="98"/>
        <w:rPr>
          <w:rFonts w:ascii="Arial" w:hAnsi="Arial" w:cs="Arial"/>
        </w:rPr>
      </w:pPr>
      <w:r w:rsidRPr="001A78FE">
        <w:rPr>
          <w:rFonts w:ascii="Arial" w:hAnsi="Arial" w:cs="Arial"/>
        </w:rPr>
        <w:t>03.01.c.6</w:t>
      </w:r>
      <w:r w:rsidRPr="001A78FE">
        <w:rPr>
          <w:rFonts w:ascii="Arial" w:hAnsi="Arial" w:cs="Arial"/>
        </w:rPr>
        <w:tab/>
      </w:r>
      <w:r w:rsidRPr="00FF100A">
        <w:rPr>
          <w:rFonts w:ascii="Arial" w:hAnsi="Arial" w:cs="Arial"/>
        </w:rPr>
        <w:t>Floor drains sized to remove expected firefighting water without flooding equipment important to safety should be provided in areas where fixed water fire suppression systems are installed.  Floor drains should also be provided in other areas where hand hose lines may be used if such firefighting water could cause unacceptable damage to equipment important to safety in t</w:t>
      </w:r>
      <w:r w:rsidRPr="001A78FE">
        <w:rPr>
          <w:rFonts w:ascii="Arial" w:hAnsi="Arial" w:cs="Arial"/>
        </w:rPr>
        <w:t>he area. Facility design should ensure that fire-water discharge in one area does not impact equipment important to safety in adjacent areas.</w:t>
      </w:r>
    </w:p>
    <w:p w:rsidR="001A78FE" w:rsidRDefault="001A78FE" w:rsidP="00050951">
      <w:pPr>
        <w:pStyle w:val="smallletter"/>
        <w:tabs>
          <w:tab w:val="clear" w:pos="274"/>
          <w:tab w:val="clear" w:pos="806"/>
          <w:tab w:val="left" w:pos="360"/>
          <w:tab w:val="left" w:pos="720"/>
          <w:tab w:val="left" w:pos="1080"/>
        </w:tabs>
        <w:ind w:left="0" w:firstLine="0"/>
        <w:jc w:val="left"/>
        <w:rPr>
          <w:rFonts w:cs="Arial"/>
          <w:sz w:val="22"/>
          <w:szCs w:val="22"/>
        </w:rPr>
      </w:pPr>
    </w:p>
    <w:p w:rsidR="00826298" w:rsidRDefault="00826298" w:rsidP="00050951">
      <w:pPr>
        <w:pStyle w:val="smallletter"/>
        <w:tabs>
          <w:tab w:val="clear" w:pos="274"/>
          <w:tab w:val="clear" w:pos="806"/>
          <w:tab w:val="left" w:pos="360"/>
          <w:tab w:val="left" w:pos="720"/>
          <w:tab w:val="left" w:pos="1080"/>
        </w:tabs>
        <w:ind w:left="0" w:firstLine="0"/>
        <w:jc w:val="left"/>
        <w:rPr>
          <w:sz w:val="22"/>
          <w:szCs w:val="22"/>
        </w:rPr>
      </w:pPr>
      <w:r w:rsidRPr="00FF100A">
        <w:rPr>
          <w:rFonts w:cs="Arial"/>
          <w:sz w:val="22"/>
          <w:szCs w:val="22"/>
        </w:rPr>
        <w:t>03.01.d.1</w:t>
      </w:r>
      <w:r w:rsidR="00AC28F1">
        <w:rPr>
          <w:rFonts w:cs="Arial"/>
          <w:sz w:val="22"/>
          <w:szCs w:val="22"/>
        </w:rPr>
        <w:tab/>
        <w:t xml:space="preserve">For the main control room </w:t>
      </w:r>
      <w:r w:rsidR="006C3336" w:rsidRPr="00FF100A">
        <w:rPr>
          <w:rFonts w:cs="Arial"/>
          <w:sz w:val="22"/>
          <w:szCs w:val="22"/>
        </w:rPr>
        <w:t>or any other area that does not meet the plant-specific separation requirements, verify that the licensee has provided alternative shutdown capability</w:t>
      </w:r>
      <w:r w:rsidR="006C3336" w:rsidRPr="001A78FE">
        <w:rPr>
          <w:sz w:val="22"/>
          <w:szCs w:val="22"/>
        </w:rPr>
        <w:t xml:space="preserve"> that provides physical and electrical independence from the area of concern.  This is usually accomplished with isolation/transfer switches, specific cable routing and protection, and remote/auxiliary shutdown panel(s). The alternative/dedicated </w:t>
      </w:r>
      <w:r w:rsidR="00676861">
        <w:rPr>
          <w:sz w:val="22"/>
          <w:szCs w:val="22"/>
        </w:rPr>
        <w:t>SSD</w:t>
      </w:r>
      <w:r w:rsidR="006C3336" w:rsidRPr="001A78FE">
        <w:rPr>
          <w:sz w:val="22"/>
          <w:szCs w:val="22"/>
        </w:rPr>
        <w:t xml:space="preserve"> system(s) must be able to be powered from the onsite power supplies, which must be physically and electrically independent from the area under consideration.  The availability or loss of offsite power and loss of automatic initiation logic signals must be accounted for in the equipment and systems selected or specified.</w:t>
      </w:r>
    </w:p>
    <w:p w:rsidR="00E5072A" w:rsidRPr="00FF100A" w:rsidRDefault="00E5072A" w:rsidP="00050951">
      <w:pPr>
        <w:pStyle w:val="smallletter"/>
        <w:tabs>
          <w:tab w:val="clear" w:pos="274"/>
          <w:tab w:val="clear" w:pos="806"/>
          <w:tab w:val="left" w:pos="360"/>
          <w:tab w:val="left" w:pos="720"/>
          <w:tab w:val="left" w:pos="1080"/>
        </w:tabs>
        <w:ind w:left="0" w:firstLine="0"/>
        <w:jc w:val="left"/>
        <w:rPr>
          <w:rFonts w:cs="Arial"/>
          <w:sz w:val="22"/>
          <w:szCs w:val="22"/>
        </w:rPr>
      </w:pPr>
    </w:p>
    <w:p w:rsidR="00CD0A8D" w:rsidRDefault="00826298" w:rsidP="00050951">
      <w:pPr>
        <w:pStyle w:val="smallletter"/>
        <w:tabs>
          <w:tab w:val="clear" w:pos="274"/>
          <w:tab w:val="clear" w:pos="806"/>
          <w:tab w:val="left" w:pos="360"/>
          <w:tab w:val="left" w:pos="720"/>
          <w:tab w:val="left" w:pos="1080"/>
        </w:tabs>
        <w:ind w:left="0" w:firstLine="0"/>
        <w:jc w:val="left"/>
        <w:rPr>
          <w:rFonts w:cs="Arial"/>
          <w:sz w:val="22"/>
          <w:szCs w:val="22"/>
        </w:rPr>
      </w:pPr>
      <w:r w:rsidRPr="00FF100A">
        <w:rPr>
          <w:rFonts w:cs="Arial"/>
          <w:sz w:val="22"/>
          <w:szCs w:val="22"/>
        </w:rPr>
        <w:t>03.01.d.2</w:t>
      </w:r>
      <w:r w:rsidR="006C3336" w:rsidRPr="00FF100A">
        <w:rPr>
          <w:rFonts w:cs="Arial"/>
          <w:sz w:val="22"/>
          <w:szCs w:val="22"/>
        </w:rPr>
        <w:tab/>
        <w:t>Reference section 03.01.c.5 for guidance on review of SSD procedures</w:t>
      </w:r>
      <w:r w:rsidR="006C3336">
        <w:rPr>
          <w:rFonts w:cs="Arial"/>
          <w:sz w:val="22"/>
          <w:szCs w:val="22"/>
        </w:rPr>
        <w:t>.</w:t>
      </w:r>
    </w:p>
    <w:p w:rsidR="00E5072A" w:rsidRDefault="00E5072A" w:rsidP="00050951">
      <w:pPr>
        <w:pStyle w:val="smallletter"/>
        <w:tabs>
          <w:tab w:val="clear" w:pos="274"/>
          <w:tab w:val="clear" w:pos="806"/>
          <w:tab w:val="left" w:pos="360"/>
          <w:tab w:val="left" w:pos="720"/>
          <w:tab w:val="left" w:pos="1080"/>
        </w:tabs>
        <w:ind w:left="0" w:firstLine="0"/>
        <w:jc w:val="left"/>
        <w:rPr>
          <w:rFonts w:cs="Arial"/>
          <w:sz w:val="22"/>
          <w:szCs w:val="22"/>
        </w:rPr>
      </w:pPr>
    </w:p>
    <w:p w:rsidR="0038788F" w:rsidRDefault="00E25655" w:rsidP="00050951">
      <w:pPr>
        <w:rPr>
          <w:rFonts w:cs="Arial"/>
          <w:szCs w:val="22"/>
        </w:rPr>
        <w:sectPr w:rsidR="0038788F" w:rsidSect="0038788F">
          <w:pgSz w:w="12240" w:h="15840" w:code="1"/>
          <w:pgMar w:top="1440" w:right="1440" w:bottom="1440" w:left="1440" w:header="720" w:footer="720" w:gutter="0"/>
          <w:cols w:space="720"/>
          <w:docGrid w:linePitch="360"/>
        </w:sectPr>
      </w:pPr>
      <w:r>
        <w:rPr>
          <w:rFonts w:cs="Arial"/>
          <w:szCs w:val="22"/>
        </w:rPr>
        <w:t>03.01.e</w:t>
      </w:r>
      <w:r>
        <w:rPr>
          <w:rFonts w:cs="Arial"/>
          <w:szCs w:val="22"/>
        </w:rPr>
        <w:tab/>
      </w:r>
      <w:r w:rsidR="00EB5D85" w:rsidRPr="003E0681">
        <w:rPr>
          <w:rFonts w:cs="Arial"/>
          <w:szCs w:val="22"/>
        </w:rPr>
        <w:t xml:space="preserve">A licensee that references a </w:t>
      </w:r>
      <w:r w:rsidR="00CA1ECB">
        <w:rPr>
          <w:rFonts w:cs="Arial"/>
          <w:szCs w:val="22"/>
        </w:rPr>
        <w:t xml:space="preserve">10 CFR </w:t>
      </w:r>
      <w:r w:rsidR="00EB5D85" w:rsidRPr="003E0681">
        <w:rPr>
          <w:rFonts w:cs="Arial"/>
          <w:szCs w:val="22"/>
        </w:rPr>
        <w:t xml:space="preserve">Part 52 certified design should use the change process delineated in the appropriate Appendix of </w:t>
      </w:r>
      <w:r w:rsidR="00CA1ECB">
        <w:rPr>
          <w:rFonts w:cs="Arial"/>
          <w:szCs w:val="22"/>
        </w:rPr>
        <w:t xml:space="preserve">10 CFR </w:t>
      </w:r>
      <w:r w:rsidR="00EB5D85" w:rsidRPr="003E0681">
        <w:rPr>
          <w:rFonts w:cs="Arial"/>
          <w:szCs w:val="22"/>
        </w:rPr>
        <w:t>Part 52.</w:t>
      </w:r>
      <w:r w:rsidR="001C5A8C" w:rsidRPr="003E0681">
        <w:rPr>
          <w:rFonts w:cs="Arial"/>
          <w:szCs w:val="22"/>
        </w:rPr>
        <w:t xml:space="preserve">  For example, a licensee that references the AP1000 design certification should use the change process that is described in </w:t>
      </w:r>
      <w:r w:rsidR="0078455D">
        <w:rPr>
          <w:rFonts w:cs="Arial"/>
          <w:szCs w:val="22"/>
        </w:rPr>
        <w:t xml:space="preserve">10 CFR </w:t>
      </w:r>
      <w:r w:rsidR="001C5A8C" w:rsidRPr="003E0681">
        <w:rPr>
          <w:rFonts w:cs="Arial"/>
          <w:szCs w:val="22"/>
        </w:rPr>
        <w:t>Part 52 Appendix D</w:t>
      </w:r>
      <w:r w:rsidR="00FD1679">
        <w:rPr>
          <w:rFonts w:cs="Arial"/>
          <w:szCs w:val="22"/>
        </w:rPr>
        <w:t>, VIII, “Process for Changes and Departures.”</w:t>
      </w:r>
      <w:r w:rsidR="00EB5D85" w:rsidRPr="003E0681">
        <w:rPr>
          <w:rFonts w:cs="Arial"/>
          <w:szCs w:val="22"/>
        </w:rPr>
        <w:t xml:space="preserve">  </w:t>
      </w:r>
      <w:r w:rsidRPr="004967FD">
        <w:rPr>
          <w:rFonts w:cs="Arial"/>
          <w:szCs w:val="22"/>
        </w:rPr>
        <w:t xml:space="preserve">If the licensee has </w:t>
      </w:r>
    </w:p>
    <w:p w:rsidR="00E25655" w:rsidRDefault="00E25655" w:rsidP="00050951">
      <w:pPr>
        <w:rPr>
          <w:rFonts w:cs="Arial"/>
          <w:color w:val="000000"/>
          <w:szCs w:val="22"/>
        </w:rPr>
      </w:pPr>
      <w:r w:rsidRPr="004967FD">
        <w:rPr>
          <w:rFonts w:cs="Arial"/>
          <w:szCs w:val="22"/>
        </w:rPr>
        <w:lastRenderedPageBreak/>
        <w:t xml:space="preserve">adopted the standard </w:t>
      </w:r>
      <w:r w:rsidR="007F1E60">
        <w:rPr>
          <w:rFonts w:cs="Arial"/>
          <w:szCs w:val="22"/>
        </w:rPr>
        <w:t>FP</w:t>
      </w:r>
      <w:r w:rsidRPr="004967FD">
        <w:rPr>
          <w:rFonts w:cs="Arial"/>
          <w:szCs w:val="22"/>
        </w:rPr>
        <w:t xml:space="preserve"> license condition, then the licensee may make changes to the approved FPP without prior approval by the Commission only if those changes would not adversely affect the ability to achieve and maintain </w:t>
      </w:r>
      <w:r w:rsidR="00676861">
        <w:rPr>
          <w:rFonts w:cs="Arial"/>
          <w:szCs w:val="22"/>
        </w:rPr>
        <w:t>SSD</w:t>
      </w:r>
      <w:r w:rsidRPr="004967FD">
        <w:rPr>
          <w:rFonts w:cs="Arial"/>
          <w:szCs w:val="22"/>
        </w:rPr>
        <w:t xml:space="preserve"> in the event of a fire.  </w:t>
      </w:r>
      <w:r w:rsidRPr="00E25655">
        <w:rPr>
          <w:rFonts w:cs="Arial"/>
          <w:color w:val="000000"/>
          <w:szCs w:val="22"/>
        </w:rPr>
        <w:t xml:space="preserve">Within the context of the standard </w:t>
      </w:r>
      <w:r w:rsidR="007F1E60">
        <w:rPr>
          <w:rFonts w:cs="Arial"/>
          <w:color w:val="000000"/>
          <w:szCs w:val="22"/>
        </w:rPr>
        <w:t>FP</w:t>
      </w:r>
      <w:r w:rsidRPr="00E25655">
        <w:rPr>
          <w:rFonts w:cs="Arial"/>
          <w:color w:val="000000"/>
          <w:szCs w:val="22"/>
        </w:rPr>
        <w:t xml:space="preserve"> license condition, the phrase “not adversely affect the ability to achieve and maintain </w:t>
      </w:r>
      <w:r w:rsidR="00676861">
        <w:rPr>
          <w:rFonts w:cs="Arial"/>
          <w:color w:val="000000"/>
          <w:szCs w:val="22"/>
        </w:rPr>
        <w:t>SSD</w:t>
      </w:r>
      <w:r w:rsidRPr="00E25655">
        <w:rPr>
          <w:rFonts w:cs="Arial"/>
          <w:color w:val="000000"/>
          <w:szCs w:val="22"/>
        </w:rPr>
        <w:t xml:space="preserve"> in the event of a fire,” means to maintain sufficient safety margins.  Reference Regulatory Guide 1.189 for more information on changes to the FPP.</w:t>
      </w:r>
    </w:p>
    <w:p w:rsidR="00E5072A" w:rsidRPr="00E25655" w:rsidRDefault="00E5072A" w:rsidP="00050951">
      <w:pPr>
        <w:rPr>
          <w:rFonts w:cs="Arial"/>
          <w:color w:val="000000"/>
          <w:szCs w:val="22"/>
        </w:rPr>
      </w:pPr>
    </w:p>
    <w:p w:rsidR="00E25655" w:rsidRDefault="00E25655" w:rsidP="00050951">
      <w:pPr>
        <w:pStyle w:val="smallletter"/>
        <w:tabs>
          <w:tab w:val="clear" w:pos="274"/>
          <w:tab w:val="clear" w:pos="806"/>
          <w:tab w:val="left" w:pos="360"/>
          <w:tab w:val="left" w:pos="720"/>
          <w:tab w:val="left" w:pos="1080"/>
        </w:tabs>
        <w:ind w:left="0" w:firstLine="0"/>
        <w:jc w:val="left"/>
        <w:rPr>
          <w:rFonts w:cs="Arial"/>
          <w:sz w:val="22"/>
          <w:szCs w:val="22"/>
        </w:rPr>
      </w:pPr>
      <w:r w:rsidRPr="001A78FE">
        <w:rPr>
          <w:rFonts w:cs="Arial"/>
          <w:sz w:val="22"/>
          <w:szCs w:val="22"/>
        </w:rPr>
        <w:t>03.01.f.1</w:t>
      </w:r>
      <w:r w:rsidR="00A15F9F" w:rsidRPr="001A78FE">
        <w:rPr>
          <w:rFonts w:cs="Arial"/>
          <w:sz w:val="22"/>
          <w:szCs w:val="22"/>
        </w:rPr>
        <w:tab/>
        <w:t xml:space="preserve">The licensee should describe the organizational structure of the FPP and responsibilities for its establishment and implementation.  These responsibilities include FPP policy; program management (including program development, maintenance, updating, and compliance verification); </w:t>
      </w:r>
      <w:r w:rsidR="007F1E60">
        <w:rPr>
          <w:rFonts w:cs="Arial"/>
          <w:sz w:val="22"/>
          <w:szCs w:val="22"/>
        </w:rPr>
        <w:t>FP</w:t>
      </w:r>
      <w:r w:rsidR="00A15F9F" w:rsidRPr="001A78FE">
        <w:rPr>
          <w:rFonts w:cs="Arial"/>
          <w:sz w:val="22"/>
          <w:szCs w:val="22"/>
        </w:rPr>
        <w:t xml:space="preserve"> staffing and qualifications; engineering and modification; inspection, testing, and maintenance of </w:t>
      </w:r>
      <w:r w:rsidR="007F1E60">
        <w:rPr>
          <w:rFonts w:cs="Arial"/>
          <w:sz w:val="22"/>
          <w:szCs w:val="22"/>
        </w:rPr>
        <w:t>FP</w:t>
      </w:r>
      <w:r w:rsidR="00A15F9F" w:rsidRPr="001A78FE">
        <w:rPr>
          <w:rFonts w:cs="Arial"/>
          <w:sz w:val="22"/>
          <w:szCs w:val="22"/>
        </w:rPr>
        <w:t xml:space="preserve"> systems, features, and equipment; fire prevention; emergency response (e.g., fire brigades and offsite mutual aid); and general employee, operator, and fire brigade training.  Additional guidance can be found in: Regulatory Guide 1.189, Section 1.1, “Organization, Staffing, and Responsibilities,” and Section 1.6, “Fire Protection Training and Qualifications.”</w:t>
      </w:r>
    </w:p>
    <w:p w:rsidR="00E5072A" w:rsidRPr="001A78FE" w:rsidRDefault="00E5072A" w:rsidP="00050951">
      <w:pPr>
        <w:pStyle w:val="smallletter"/>
        <w:tabs>
          <w:tab w:val="clear" w:pos="274"/>
          <w:tab w:val="clear" w:pos="806"/>
          <w:tab w:val="left" w:pos="360"/>
          <w:tab w:val="left" w:pos="720"/>
          <w:tab w:val="left" w:pos="1080"/>
        </w:tabs>
        <w:ind w:left="0" w:firstLine="0"/>
        <w:jc w:val="left"/>
        <w:rPr>
          <w:rFonts w:cs="Arial"/>
          <w:sz w:val="22"/>
          <w:szCs w:val="22"/>
        </w:rPr>
      </w:pPr>
    </w:p>
    <w:p w:rsidR="00EB5D85" w:rsidRDefault="00E25655" w:rsidP="00050951">
      <w:pPr>
        <w:pStyle w:val="BodyText"/>
        <w:ind w:right="92"/>
        <w:rPr>
          <w:rFonts w:ascii="Arial" w:hAnsi="Arial" w:cs="Arial"/>
        </w:rPr>
      </w:pPr>
      <w:r w:rsidRPr="001A78FE">
        <w:rPr>
          <w:rFonts w:ascii="Arial" w:hAnsi="Arial" w:cs="Arial"/>
        </w:rPr>
        <w:t>03.</w:t>
      </w:r>
      <w:proofErr w:type="gramStart"/>
      <w:r w:rsidRPr="001A78FE">
        <w:rPr>
          <w:rFonts w:ascii="Arial" w:hAnsi="Arial" w:cs="Arial"/>
        </w:rPr>
        <w:t>01.f.</w:t>
      </w:r>
      <w:proofErr w:type="gramEnd"/>
      <w:r w:rsidRPr="001A78FE">
        <w:rPr>
          <w:rFonts w:ascii="Arial" w:hAnsi="Arial" w:cs="Arial"/>
        </w:rPr>
        <w:t>2</w:t>
      </w:r>
      <w:r w:rsidR="00A15F9F" w:rsidRPr="001A78FE">
        <w:rPr>
          <w:rFonts w:ascii="Arial" w:hAnsi="Arial" w:cs="Arial"/>
        </w:rPr>
        <w:tab/>
        <w:t xml:space="preserve">The licensee should assign direction of the FPP to an individual who has been delegated authority commensurate with the responsibilities of the position and who has available staff personnel knowledgeable in both </w:t>
      </w:r>
      <w:r w:rsidR="007F1E60">
        <w:rPr>
          <w:rFonts w:ascii="Arial" w:hAnsi="Arial" w:cs="Arial"/>
        </w:rPr>
        <w:t>FP</w:t>
      </w:r>
      <w:r w:rsidR="00A15F9F" w:rsidRPr="001A78FE">
        <w:rPr>
          <w:rFonts w:ascii="Arial" w:hAnsi="Arial" w:cs="Arial"/>
        </w:rPr>
        <w:t xml:space="preserve"> and nuclear safety.  The licensee should assign overall responsibility for the FPP to a person who has management control over all organizations involved in </w:t>
      </w:r>
      <w:r w:rsidR="007F1E60">
        <w:rPr>
          <w:rFonts w:ascii="Arial" w:hAnsi="Arial" w:cs="Arial"/>
        </w:rPr>
        <w:t>FP</w:t>
      </w:r>
      <w:r w:rsidR="00A15F9F" w:rsidRPr="001A78FE">
        <w:rPr>
          <w:rFonts w:ascii="Arial" w:hAnsi="Arial" w:cs="Arial"/>
        </w:rPr>
        <w:t xml:space="preserve"> activities.</w:t>
      </w:r>
    </w:p>
    <w:p w:rsidR="00E5072A" w:rsidRPr="001A78FE" w:rsidRDefault="00E5072A" w:rsidP="00050951">
      <w:pPr>
        <w:pStyle w:val="BodyText"/>
        <w:ind w:right="92"/>
        <w:rPr>
          <w:rFonts w:ascii="Arial" w:hAnsi="Arial" w:cs="Arial"/>
        </w:rPr>
      </w:pPr>
    </w:p>
    <w:p w:rsidR="00E25655" w:rsidRDefault="00E25655" w:rsidP="00050951">
      <w:pPr>
        <w:pStyle w:val="smallletter"/>
        <w:tabs>
          <w:tab w:val="clear" w:pos="274"/>
          <w:tab w:val="clear" w:pos="806"/>
          <w:tab w:val="left" w:pos="360"/>
          <w:tab w:val="left" w:pos="720"/>
          <w:tab w:val="left" w:pos="1080"/>
        </w:tabs>
        <w:ind w:left="0" w:firstLine="0"/>
        <w:jc w:val="left"/>
        <w:rPr>
          <w:rFonts w:cs="Arial"/>
          <w:sz w:val="22"/>
          <w:szCs w:val="22"/>
        </w:rPr>
      </w:pPr>
      <w:r w:rsidRPr="00FF100A">
        <w:rPr>
          <w:rFonts w:cs="Arial"/>
          <w:sz w:val="22"/>
          <w:szCs w:val="22"/>
        </w:rPr>
        <w:t>03.01.</w:t>
      </w:r>
      <w:r w:rsidRPr="001A78FE">
        <w:rPr>
          <w:rFonts w:cs="Arial"/>
          <w:sz w:val="22"/>
          <w:szCs w:val="22"/>
        </w:rPr>
        <w:t>f.3</w:t>
      </w:r>
      <w:r w:rsidR="00A15F9F" w:rsidRPr="001A78FE">
        <w:rPr>
          <w:rFonts w:cs="Arial"/>
          <w:sz w:val="22"/>
          <w:szCs w:val="22"/>
        </w:rPr>
        <w:tab/>
        <w:t>No specific guidance.</w:t>
      </w:r>
    </w:p>
    <w:p w:rsidR="00E5072A" w:rsidRPr="001A78FE" w:rsidRDefault="00E5072A" w:rsidP="00050951">
      <w:pPr>
        <w:pStyle w:val="smallletter"/>
        <w:tabs>
          <w:tab w:val="clear" w:pos="274"/>
          <w:tab w:val="clear" w:pos="806"/>
          <w:tab w:val="left" w:pos="360"/>
          <w:tab w:val="left" w:pos="720"/>
          <w:tab w:val="left" w:pos="1080"/>
        </w:tabs>
        <w:ind w:left="0" w:firstLine="0"/>
        <w:jc w:val="left"/>
        <w:rPr>
          <w:rFonts w:cs="Arial"/>
          <w:sz w:val="22"/>
          <w:szCs w:val="22"/>
        </w:rPr>
      </w:pPr>
    </w:p>
    <w:p w:rsidR="00E25655" w:rsidRDefault="00E25655" w:rsidP="00050951">
      <w:pPr>
        <w:pStyle w:val="smallletter"/>
        <w:tabs>
          <w:tab w:val="clear" w:pos="274"/>
          <w:tab w:val="clear" w:pos="806"/>
          <w:tab w:val="left" w:pos="360"/>
          <w:tab w:val="left" w:pos="720"/>
          <w:tab w:val="left" w:pos="1080"/>
        </w:tabs>
        <w:ind w:left="0" w:firstLine="0"/>
        <w:jc w:val="left"/>
        <w:rPr>
          <w:rFonts w:cs="Arial"/>
          <w:sz w:val="22"/>
          <w:szCs w:val="22"/>
        </w:rPr>
      </w:pPr>
      <w:r w:rsidRPr="00FF100A">
        <w:rPr>
          <w:rFonts w:cs="Arial"/>
          <w:sz w:val="22"/>
          <w:szCs w:val="22"/>
        </w:rPr>
        <w:t>03.01.</w:t>
      </w:r>
      <w:r w:rsidRPr="001A78FE">
        <w:rPr>
          <w:rFonts w:cs="Arial"/>
          <w:sz w:val="22"/>
          <w:szCs w:val="22"/>
        </w:rPr>
        <w:t>f.4</w:t>
      </w:r>
      <w:r w:rsidR="00A15F9F" w:rsidRPr="001A78FE">
        <w:rPr>
          <w:rFonts w:cs="Arial"/>
          <w:sz w:val="22"/>
          <w:szCs w:val="22"/>
        </w:rPr>
        <w:tab/>
        <w:t>No specific guidance.</w:t>
      </w:r>
    </w:p>
    <w:p w:rsidR="00E5072A" w:rsidRPr="00FF100A" w:rsidRDefault="00E5072A" w:rsidP="00050951">
      <w:pPr>
        <w:pStyle w:val="smallletter"/>
        <w:tabs>
          <w:tab w:val="clear" w:pos="274"/>
          <w:tab w:val="clear" w:pos="806"/>
          <w:tab w:val="left" w:pos="360"/>
          <w:tab w:val="left" w:pos="720"/>
          <w:tab w:val="left" w:pos="1080"/>
        </w:tabs>
        <w:ind w:left="0" w:firstLine="0"/>
        <w:jc w:val="left"/>
        <w:rPr>
          <w:rFonts w:cs="Arial"/>
          <w:sz w:val="22"/>
          <w:szCs w:val="22"/>
        </w:rPr>
      </w:pPr>
    </w:p>
    <w:p w:rsidR="00A15F9F" w:rsidRDefault="00A15F9F" w:rsidP="00050951">
      <w:pPr>
        <w:pStyle w:val="StyleAfter11pt1"/>
        <w:spacing w:after="0"/>
        <w:rPr>
          <w:rFonts w:cs="Arial"/>
          <w:szCs w:val="22"/>
        </w:rPr>
      </w:pPr>
      <w:r w:rsidRPr="00050951">
        <w:rPr>
          <w:rFonts w:cs="Arial"/>
          <w:szCs w:val="22"/>
        </w:rPr>
        <w:t>03.01.g.1</w:t>
      </w:r>
      <w:r w:rsidRPr="00050951">
        <w:rPr>
          <w:rFonts w:cs="Arial"/>
          <w:szCs w:val="22"/>
        </w:rPr>
        <w:tab/>
        <w:t>No specific guidance.</w:t>
      </w:r>
    </w:p>
    <w:p w:rsidR="00E5072A" w:rsidRPr="00050951" w:rsidRDefault="00E5072A" w:rsidP="00050951">
      <w:pPr>
        <w:pStyle w:val="StyleAfter11pt1"/>
        <w:spacing w:after="0"/>
        <w:rPr>
          <w:rFonts w:cs="Arial"/>
          <w:szCs w:val="22"/>
        </w:rPr>
      </w:pPr>
    </w:p>
    <w:p w:rsidR="003E0681" w:rsidRDefault="00A15F9F" w:rsidP="00050951">
      <w:pPr>
        <w:pStyle w:val="smallletter"/>
        <w:tabs>
          <w:tab w:val="clear" w:pos="274"/>
          <w:tab w:val="clear" w:pos="806"/>
          <w:tab w:val="left" w:pos="360"/>
          <w:tab w:val="left" w:pos="720"/>
          <w:tab w:val="left" w:pos="1080"/>
        </w:tabs>
        <w:ind w:left="0" w:firstLine="0"/>
        <w:jc w:val="left"/>
        <w:rPr>
          <w:rFonts w:cs="Arial"/>
          <w:sz w:val="22"/>
          <w:szCs w:val="22"/>
        </w:rPr>
      </w:pPr>
      <w:r w:rsidRPr="00050951">
        <w:rPr>
          <w:rFonts w:cs="Arial"/>
          <w:sz w:val="22"/>
          <w:szCs w:val="22"/>
        </w:rPr>
        <w:t>03.01.g.2</w:t>
      </w:r>
      <w:r w:rsidRPr="00050951">
        <w:rPr>
          <w:rFonts w:cs="Arial"/>
          <w:sz w:val="22"/>
          <w:szCs w:val="22"/>
        </w:rPr>
        <w:tab/>
        <w:t>No specific guidance.</w:t>
      </w:r>
    </w:p>
    <w:p w:rsidR="00E5072A" w:rsidRPr="00050951" w:rsidRDefault="00E5072A" w:rsidP="00050951">
      <w:pPr>
        <w:pStyle w:val="smallletter"/>
        <w:tabs>
          <w:tab w:val="clear" w:pos="274"/>
          <w:tab w:val="clear" w:pos="806"/>
          <w:tab w:val="left" w:pos="360"/>
          <w:tab w:val="left" w:pos="720"/>
          <w:tab w:val="left" w:pos="1080"/>
        </w:tabs>
        <w:ind w:left="0" w:firstLine="0"/>
        <w:jc w:val="left"/>
        <w:rPr>
          <w:rFonts w:cs="Arial"/>
          <w:sz w:val="22"/>
          <w:szCs w:val="22"/>
        </w:rPr>
      </w:pPr>
    </w:p>
    <w:p w:rsidR="00A15F9F" w:rsidRPr="00050951" w:rsidRDefault="00A15F9F" w:rsidP="00050951">
      <w:pPr>
        <w:pStyle w:val="BodyText"/>
        <w:rPr>
          <w:rFonts w:ascii="Arial" w:hAnsi="Arial" w:cs="Arial"/>
        </w:rPr>
      </w:pPr>
      <w:r w:rsidRPr="00050951">
        <w:rPr>
          <w:rFonts w:ascii="Arial" w:hAnsi="Arial" w:cs="Arial"/>
        </w:rPr>
        <w:t>03.01.h.1</w:t>
      </w:r>
      <w:r w:rsidRPr="00050951">
        <w:rPr>
          <w:rFonts w:ascii="Arial" w:hAnsi="Arial" w:cs="Arial"/>
        </w:rPr>
        <w:tab/>
        <w:t>The fire brigade should include at least five members on each shift.</w:t>
      </w:r>
      <w:r w:rsidR="00050951">
        <w:rPr>
          <w:rFonts w:ascii="Arial" w:hAnsi="Arial" w:cs="Arial"/>
        </w:rPr>
        <w:t xml:space="preserve"> </w:t>
      </w:r>
      <w:r w:rsidRPr="00050951">
        <w:rPr>
          <w:rFonts w:ascii="Arial" w:hAnsi="Arial" w:cs="Arial"/>
        </w:rPr>
        <w:t xml:space="preserve"> The shift supervisor should not be a member of the fire brigade.</w:t>
      </w:r>
    </w:p>
    <w:p w:rsidR="00A15F9F" w:rsidRPr="00050951" w:rsidRDefault="00A15F9F" w:rsidP="00050951">
      <w:pPr>
        <w:pStyle w:val="BodyText"/>
        <w:rPr>
          <w:rFonts w:ascii="Arial" w:hAnsi="Arial" w:cs="Arial"/>
        </w:rPr>
      </w:pPr>
    </w:p>
    <w:p w:rsidR="00A15F9F" w:rsidRDefault="00A15F9F" w:rsidP="00050951">
      <w:pPr>
        <w:pStyle w:val="smallletter"/>
        <w:tabs>
          <w:tab w:val="clear" w:pos="274"/>
          <w:tab w:val="clear" w:pos="806"/>
          <w:tab w:val="left" w:pos="360"/>
          <w:tab w:val="left" w:pos="720"/>
          <w:tab w:val="left" w:pos="1080"/>
        </w:tabs>
        <w:ind w:left="0" w:firstLine="0"/>
        <w:jc w:val="left"/>
        <w:rPr>
          <w:sz w:val="22"/>
          <w:szCs w:val="22"/>
        </w:rPr>
      </w:pPr>
      <w:r w:rsidRPr="00050951">
        <w:rPr>
          <w:rFonts w:cs="Arial"/>
          <w:sz w:val="22"/>
          <w:szCs w:val="22"/>
        </w:rPr>
        <w:t>03.01.h.2</w:t>
      </w:r>
      <w:r w:rsidRPr="00050951">
        <w:rPr>
          <w:rFonts w:cs="Arial"/>
          <w:sz w:val="22"/>
          <w:szCs w:val="22"/>
        </w:rPr>
        <w:tab/>
        <w:t>The equipment provided for the brigade should consist of personal protective equipment, such as turnout coats, bunker pants, boots, gloves</w:t>
      </w:r>
      <w:r w:rsidRPr="0013371F">
        <w:rPr>
          <w:sz w:val="22"/>
          <w:szCs w:val="22"/>
        </w:rPr>
        <w:t>, hard hats, emergency communications equipment, portable lights, portable ventilation equipment, and portable extinguishers.  Self-contained breathing apparatuses using full-face positive-pressure masks approved by the National Institute for Occupational Safety and Health should be provid</w:t>
      </w:r>
      <w:r w:rsidR="00050951">
        <w:rPr>
          <w:sz w:val="22"/>
          <w:szCs w:val="22"/>
        </w:rPr>
        <w:t>ed for fire brigade personnel.</w:t>
      </w:r>
    </w:p>
    <w:p w:rsidR="00E5072A" w:rsidRPr="000F4A27" w:rsidRDefault="00E5072A" w:rsidP="00050951">
      <w:pPr>
        <w:pStyle w:val="smallletter"/>
        <w:tabs>
          <w:tab w:val="clear" w:pos="274"/>
          <w:tab w:val="clear" w:pos="806"/>
          <w:tab w:val="left" w:pos="360"/>
          <w:tab w:val="left" w:pos="720"/>
          <w:tab w:val="left" w:pos="1080"/>
        </w:tabs>
        <w:ind w:left="0" w:firstLine="0"/>
        <w:jc w:val="left"/>
        <w:rPr>
          <w:rFonts w:cs="Arial"/>
          <w:sz w:val="22"/>
          <w:szCs w:val="22"/>
        </w:rPr>
      </w:pPr>
    </w:p>
    <w:p w:rsidR="00A15F9F" w:rsidRDefault="00A15F9F" w:rsidP="00050951">
      <w:pPr>
        <w:pStyle w:val="smallletter"/>
        <w:tabs>
          <w:tab w:val="clear" w:pos="274"/>
          <w:tab w:val="clear" w:pos="806"/>
          <w:tab w:val="left" w:pos="360"/>
          <w:tab w:val="left" w:pos="720"/>
          <w:tab w:val="left" w:pos="1080"/>
        </w:tabs>
        <w:ind w:left="0" w:firstLine="0"/>
        <w:jc w:val="left"/>
        <w:rPr>
          <w:rFonts w:cs="Arial"/>
          <w:sz w:val="22"/>
          <w:szCs w:val="22"/>
        </w:rPr>
      </w:pPr>
      <w:r>
        <w:rPr>
          <w:rFonts w:cs="Arial"/>
          <w:sz w:val="22"/>
          <w:szCs w:val="22"/>
        </w:rPr>
        <w:t>03.01.h.3</w:t>
      </w:r>
      <w:r>
        <w:rPr>
          <w:rFonts w:cs="Arial"/>
          <w:sz w:val="22"/>
          <w:szCs w:val="22"/>
        </w:rPr>
        <w:tab/>
        <w:t>No specific guidance</w:t>
      </w:r>
      <w:r w:rsidR="00BF0DD6">
        <w:rPr>
          <w:rFonts w:cs="Arial"/>
          <w:sz w:val="22"/>
          <w:szCs w:val="22"/>
        </w:rPr>
        <w:t>.</w:t>
      </w:r>
    </w:p>
    <w:p w:rsidR="00E5072A" w:rsidRDefault="00E5072A" w:rsidP="00050951">
      <w:pPr>
        <w:pStyle w:val="smallletter"/>
        <w:tabs>
          <w:tab w:val="clear" w:pos="274"/>
          <w:tab w:val="clear" w:pos="806"/>
          <w:tab w:val="left" w:pos="360"/>
          <w:tab w:val="left" w:pos="720"/>
          <w:tab w:val="left" w:pos="1080"/>
        </w:tabs>
        <w:ind w:left="0" w:firstLine="0"/>
        <w:jc w:val="left"/>
        <w:rPr>
          <w:rFonts w:cs="Arial"/>
          <w:sz w:val="22"/>
          <w:szCs w:val="22"/>
        </w:rPr>
      </w:pPr>
    </w:p>
    <w:p w:rsidR="00A15F9F" w:rsidRDefault="00A15F9F" w:rsidP="00050951">
      <w:pPr>
        <w:pStyle w:val="smallletter"/>
        <w:tabs>
          <w:tab w:val="clear" w:pos="274"/>
          <w:tab w:val="clear" w:pos="806"/>
          <w:tab w:val="left" w:pos="360"/>
          <w:tab w:val="left" w:pos="720"/>
          <w:tab w:val="left" w:pos="1080"/>
        </w:tabs>
        <w:ind w:left="0" w:firstLine="0"/>
        <w:jc w:val="left"/>
        <w:rPr>
          <w:rFonts w:cs="Arial"/>
          <w:sz w:val="22"/>
          <w:szCs w:val="22"/>
        </w:rPr>
      </w:pPr>
      <w:r>
        <w:rPr>
          <w:rFonts w:cs="Arial"/>
          <w:sz w:val="22"/>
          <w:szCs w:val="22"/>
        </w:rPr>
        <w:t>03.01.h.4</w:t>
      </w:r>
      <w:r>
        <w:rPr>
          <w:rFonts w:cs="Arial"/>
          <w:sz w:val="22"/>
          <w:szCs w:val="22"/>
        </w:rPr>
        <w:tab/>
      </w:r>
      <w:r w:rsidR="00BF0DD6">
        <w:rPr>
          <w:rFonts w:cs="Arial"/>
          <w:sz w:val="22"/>
          <w:szCs w:val="22"/>
        </w:rPr>
        <w:t>No specific guidance.</w:t>
      </w:r>
    </w:p>
    <w:p w:rsidR="00E5072A" w:rsidRDefault="00E5072A" w:rsidP="00050951">
      <w:pPr>
        <w:pStyle w:val="smallletter"/>
        <w:tabs>
          <w:tab w:val="clear" w:pos="274"/>
          <w:tab w:val="clear" w:pos="806"/>
          <w:tab w:val="left" w:pos="360"/>
          <w:tab w:val="left" w:pos="720"/>
          <w:tab w:val="left" w:pos="1080"/>
        </w:tabs>
        <w:ind w:left="0" w:firstLine="0"/>
        <w:jc w:val="left"/>
        <w:rPr>
          <w:rFonts w:cs="Arial"/>
          <w:sz w:val="22"/>
          <w:szCs w:val="22"/>
        </w:rPr>
      </w:pPr>
    </w:p>
    <w:p w:rsidR="00A15F9F" w:rsidRDefault="00A15F9F" w:rsidP="00050951">
      <w:pPr>
        <w:pStyle w:val="smallletter"/>
        <w:tabs>
          <w:tab w:val="clear" w:pos="274"/>
          <w:tab w:val="clear" w:pos="806"/>
          <w:tab w:val="left" w:pos="360"/>
          <w:tab w:val="left" w:pos="720"/>
          <w:tab w:val="left" w:pos="1080"/>
        </w:tabs>
        <w:ind w:left="0" w:firstLine="0"/>
        <w:jc w:val="left"/>
        <w:rPr>
          <w:rFonts w:cs="Arial"/>
          <w:sz w:val="22"/>
          <w:szCs w:val="22"/>
        </w:rPr>
      </w:pPr>
      <w:r w:rsidRPr="00FF100A">
        <w:rPr>
          <w:rFonts w:cs="Arial"/>
          <w:sz w:val="22"/>
          <w:szCs w:val="22"/>
        </w:rPr>
        <w:t>03.01.h.5</w:t>
      </w:r>
      <w:r w:rsidRPr="00FF100A">
        <w:rPr>
          <w:rFonts w:cs="Arial"/>
          <w:sz w:val="22"/>
          <w:szCs w:val="22"/>
        </w:rPr>
        <w:tab/>
      </w:r>
      <w:r w:rsidRPr="001A78FE">
        <w:rPr>
          <w:rFonts w:cs="Arial"/>
          <w:sz w:val="22"/>
          <w:szCs w:val="22"/>
        </w:rPr>
        <w:t xml:space="preserve">The guidelines of NFPA </w:t>
      </w:r>
      <w:bookmarkStart w:id="5" w:name="_Hlk8113158"/>
      <w:r w:rsidRPr="001A78FE">
        <w:rPr>
          <w:rFonts w:cs="Arial"/>
          <w:sz w:val="22"/>
          <w:szCs w:val="22"/>
        </w:rPr>
        <w:t xml:space="preserve">600, “Standard of Facility Fire Brigades,” </w:t>
      </w:r>
      <w:bookmarkEnd w:id="5"/>
      <w:r w:rsidRPr="001A78FE">
        <w:rPr>
          <w:rFonts w:cs="Arial"/>
          <w:sz w:val="22"/>
          <w:szCs w:val="22"/>
        </w:rPr>
        <w:t>are considered appropriate criteria for organizing, training, and operating a plant fire brigade.</w:t>
      </w:r>
      <w:r w:rsidR="00BF0DD6" w:rsidRPr="001A78FE">
        <w:rPr>
          <w:rFonts w:cs="Arial"/>
          <w:sz w:val="22"/>
          <w:szCs w:val="22"/>
        </w:rPr>
        <w:t xml:space="preserve">  </w:t>
      </w:r>
      <w:r w:rsidR="00BF0DD6" w:rsidRPr="00FF100A">
        <w:rPr>
          <w:rFonts w:cs="Arial"/>
          <w:sz w:val="22"/>
          <w:szCs w:val="22"/>
        </w:rPr>
        <w:t>Additional guidance can be found in Regulatory Guide 1.189, Section 3.5, “Manual Firefighting Capabilities.”</w:t>
      </w:r>
    </w:p>
    <w:p w:rsidR="00E5072A" w:rsidRPr="00FF100A" w:rsidRDefault="00E5072A" w:rsidP="00050951">
      <w:pPr>
        <w:pStyle w:val="smallletter"/>
        <w:tabs>
          <w:tab w:val="clear" w:pos="274"/>
          <w:tab w:val="clear" w:pos="806"/>
          <w:tab w:val="left" w:pos="360"/>
          <w:tab w:val="left" w:pos="720"/>
          <w:tab w:val="left" w:pos="1080"/>
        </w:tabs>
        <w:ind w:left="0" w:firstLine="0"/>
        <w:jc w:val="left"/>
        <w:rPr>
          <w:rFonts w:cs="Arial"/>
          <w:sz w:val="22"/>
          <w:szCs w:val="22"/>
        </w:rPr>
      </w:pPr>
    </w:p>
    <w:p w:rsidR="0038788F" w:rsidRDefault="00A15F9F" w:rsidP="00050951">
      <w:pPr>
        <w:pStyle w:val="smallletter"/>
        <w:tabs>
          <w:tab w:val="clear" w:pos="274"/>
          <w:tab w:val="clear" w:pos="806"/>
          <w:tab w:val="left" w:pos="360"/>
          <w:tab w:val="left" w:pos="720"/>
          <w:tab w:val="left" w:pos="1080"/>
        </w:tabs>
        <w:ind w:left="0" w:firstLine="0"/>
        <w:jc w:val="left"/>
        <w:rPr>
          <w:rFonts w:cs="Arial"/>
          <w:sz w:val="22"/>
          <w:szCs w:val="22"/>
        </w:rPr>
        <w:sectPr w:rsidR="0038788F" w:rsidSect="0038788F">
          <w:pgSz w:w="12240" w:h="15840" w:code="1"/>
          <w:pgMar w:top="1440" w:right="1440" w:bottom="1440" w:left="1440" w:header="720" w:footer="720" w:gutter="0"/>
          <w:cols w:space="720"/>
          <w:docGrid w:linePitch="360"/>
        </w:sectPr>
      </w:pPr>
      <w:r>
        <w:rPr>
          <w:rFonts w:cs="Arial"/>
          <w:sz w:val="22"/>
          <w:szCs w:val="22"/>
        </w:rPr>
        <w:t>03.</w:t>
      </w:r>
      <w:proofErr w:type="gramStart"/>
      <w:r>
        <w:rPr>
          <w:rFonts w:cs="Arial"/>
          <w:sz w:val="22"/>
          <w:szCs w:val="22"/>
        </w:rPr>
        <w:t>01.h.</w:t>
      </w:r>
      <w:proofErr w:type="gramEnd"/>
      <w:r>
        <w:rPr>
          <w:rFonts w:cs="Arial"/>
          <w:sz w:val="22"/>
          <w:szCs w:val="22"/>
        </w:rPr>
        <w:t>6</w:t>
      </w:r>
      <w:r w:rsidR="00BF0DD6">
        <w:rPr>
          <w:rFonts w:cs="Arial"/>
          <w:sz w:val="22"/>
          <w:szCs w:val="22"/>
        </w:rPr>
        <w:tab/>
        <w:t>No specific guidance.</w:t>
      </w:r>
    </w:p>
    <w:p w:rsidR="00E5072A" w:rsidRDefault="00E5072A" w:rsidP="00050951">
      <w:pPr>
        <w:pStyle w:val="smallletter"/>
        <w:tabs>
          <w:tab w:val="clear" w:pos="274"/>
          <w:tab w:val="clear" w:pos="806"/>
          <w:tab w:val="left" w:pos="360"/>
          <w:tab w:val="left" w:pos="720"/>
          <w:tab w:val="left" w:pos="1080"/>
        </w:tabs>
        <w:ind w:left="0" w:firstLine="0"/>
        <w:jc w:val="left"/>
        <w:rPr>
          <w:rFonts w:cs="Arial"/>
          <w:sz w:val="22"/>
          <w:szCs w:val="22"/>
        </w:rPr>
      </w:pPr>
    </w:p>
    <w:p w:rsidR="00A15F9F" w:rsidRDefault="00A15F9F" w:rsidP="00050951">
      <w:pPr>
        <w:pStyle w:val="smallletter"/>
        <w:tabs>
          <w:tab w:val="clear" w:pos="274"/>
          <w:tab w:val="clear" w:pos="806"/>
          <w:tab w:val="left" w:pos="360"/>
          <w:tab w:val="left" w:pos="720"/>
          <w:tab w:val="left" w:pos="1080"/>
        </w:tabs>
        <w:ind w:left="0" w:firstLine="0"/>
        <w:jc w:val="left"/>
        <w:rPr>
          <w:rFonts w:cs="Arial"/>
          <w:sz w:val="22"/>
          <w:szCs w:val="22"/>
        </w:rPr>
      </w:pPr>
      <w:r>
        <w:rPr>
          <w:rFonts w:cs="Arial"/>
          <w:sz w:val="22"/>
          <w:szCs w:val="22"/>
        </w:rPr>
        <w:t>03.</w:t>
      </w:r>
      <w:proofErr w:type="gramStart"/>
      <w:r>
        <w:rPr>
          <w:rFonts w:cs="Arial"/>
          <w:sz w:val="22"/>
          <w:szCs w:val="22"/>
        </w:rPr>
        <w:t>01.h.</w:t>
      </w:r>
      <w:proofErr w:type="gramEnd"/>
      <w:r>
        <w:rPr>
          <w:rFonts w:cs="Arial"/>
          <w:sz w:val="22"/>
          <w:szCs w:val="22"/>
        </w:rPr>
        <w:t>7</w:t>
      </w:r>
      <w:r w:rsidR="00BF0DD6">
        <w:rPr>
          <w:rFonts w:cs="Arial"/>
          <w:sz w:val="22"/>
          <w:szCs w:val="22"/>
        </w:rPr>
        <w:tab/>
        <w:t>No specific guidance.</w:t>
      </w:r>
    </w:p>
    <w:p w:rsidR="00E5072A" w:rsidRDefault="00E5072A" w:rsidP="00050951">
      <w:pPr>
        <w:pStyle w:val="smallletter"/>
        <w:tabs>
          <w:tab w:val="clear" w:pos="274"/>
          <w:tab w:val="clear" w:pos="806"/>
          <w:tab w:val="left" w:pos="360"/>
          <w:tab w:val="left" w:pos="720"/>
          <w:tab w:val="left" w:pos="1080"/>
        </w:tabs>
        <w:ind w:left="0" w:firstLine="0"/>
        <w:jc w:val="left"/>
        <w:rPr>
          <w:rFonts w:cs="Arial"/>
          <w:sz w:val="22"/>
          <w:szCs w:val="22"/>
        </w:rPr>
      </w:pPr>
    </w:p>
    <w:p w:rsidR="00A15F9F" w:rsidRDefault="00A15F9F" w:rsidP="00050951">
      <w:pPr>
        <w:pStyle w:val="smallletter"/>
        <w:tabs>
          <w:tab w:val="clear" w:pos="274"/>
          <w:tab w:val="clear" w:pos="806"/>
          <w:tab w:val="left" w:pos="360"/>
          <w:tab w:val="left" w:pos="720"/>
          <w:tab w:val="left" w:pos="1080"/>
        </w:tabs>
        <w:ind w:left="0" w:firstLine="0"/>
        <w:jc w:val="left"/>
        <w:rPr>
          <w:rFonts w:cs="Arial"/>
          <w:sz w:val="22"/>
          <w:szCs w:val="22"/>
        </w:rPr>
      </w:pPr>
      <w:r>
        <w:rPr>
          <w:rFonts w:cs="Arial"/>
          <w:sz w:val="22"/>
          <w:szCs w:val="22"/>
        </w:rPr>
        <w:t>03.01.h.8</w:t>
      </w:r>
      <w:r w:rsidR="00BF0DD6">
        <w:rPr>
          <w:rFonts w:cs="Arial"/>
          <w:sz w:val="22"/>
          <w:szCs w:val="22"/>
        </w:rPr>
        <w:tab/>
        <w:t>No specific guidance.</w:t>
      </w:r>
    </w:p>
    <w:p w:rsidR="00E5072A" w:rsidRDefault="00E5072A" w:rsidP="00050951">
      <w:pPr>
        <w:pStyle w:val="smallletter"/>
        <w:tabs>
          <w:tab w:val="clear" w:pos="274"/>
          <w:tab w:val="clear" w:pos="806"/>
          <w:tab w:val="left" w:pos="360"/>
          <w:tab w:val="left" w:pos="720"/>
          <w:tab w:val="left" w:pos="1080"/>
        </w:tabs>
        <w:ind w:left="0" w:firstLine="0"/>
        <w:jc w:val="left"/>
        <w:rPr>
          <w:rFonts w:cs="Arial"/>
          <w:sz w:val="22"/>
          <w:szCs w:val="22"/>
        </w:rPr>
      </w:pPr>
    </w:p>
    <w:p w:rsidR="00B91084" w:rsidRDefault="00A15F9F" w:rsidP="00050951">
      <w:pPr>
        <w:pStyle w:val="smallletter"/>
        <w:tabs>
          <w:tab w:val="clear" w:pos="274"/>
          <w:tab w:val="clear" w:pos="806"/>
          <w:tab w:val="left" w:pos="360"/>
          <w:tab w:val="left" w:pos="720"/>
          <w:tab w:val="left" w:pos="1080"/>
        </w:tabs>
        <w:ind w:left="0" w:firstLine="0"/>
        <w:jc w:val="left"/>
        <w:rPr>
          <w:sz w:val="22"/>
          <w:szCs w:val="22"/>
        </w:rPr>
      </w:pPr>
      <w:r>
        <w:rPr>
          <w:rFonts w:cs="Arial"/>
          <w:sz w:val="22"/>
          <w:szCs w:val="22"/>
        </w:rPr>
        <w:t>03.01.h.9</w:t>
      </w:r>
      <w:r>
        <w:rPr>
          <w:rFonts w:cs="Arial"/>
          <w:sz w:val="22"/>
          <w:szCs w:val="22"/>
        </w:rPr>
        <w:tab/>
      </w:r>
      <w:r w:rsidRPr="0013371F">
        <w:rPr>
          <w:sz w:val="22"/>
          <w:szCs w:val="22"/>
        </w:rPr>
        <w:t xml:space="preserve">If the license has </w:t>
      </w:r>
      <w:r w:rsidR="00FD589E" w:rsidRPr="0013371F">
        <w:rPr>
          <w:sz w:val="22"/>
          <w:szCs w:val="22"/>
        </w:rPr>
        <w:t>a</w:t>
      </w:r>
      <w:r w:rsidRPr="0013371F">
        <w:rPr>
          <w:sz w:val="22"/>
          <w:szCs w:val="22"/>
        </w:rPr>
        <w:t xml:space="preserve"> memorandum of understanding with an offsite fire service the FPP should describe the capabilities of the offsite responders.  This may include equipment compatibility, training, drills, and command control.  The plant fire brigade drill schedule should provide for periodic local fire department parti</w:t>
      </w:r>
      <w:r w:rsidR="00050951">
        <w:rPr>
          <w:sz w:val="22"/>
          <w:szCs w:val="22"/>
        </w:rPr>
        <w:t>cipation (at least annually).</w:t>
      </w:r>
    </w:p>
    <w:p w:rsidR="00E5072A" w:rsidRDefault="00E5072A" w:rsidP="00050951">
      <w:pPr>
        <w:pStyle w:val="smallletter"/>
        <w:tabs>
          <w:tab w:val="clear" w:pos="274"/>
          <w:tab w:val="clear" w:pos="806"/>
          <w:tab w:val="left" w:pos="360"/>
          <w:tab w:val="left" w:pos="720"/>
          <w:tab w:val="left" w:pos="1080"/>
        </w:tabs>
        <w:ind w:left="0" w:firstLine="0"/>
        <w:jc w:val="left"/>
        <w:rPr>
          <w:rFonts w:cs="Arial"/>
          <w:sz w:val="22"/>
          <w:szCs w:val="22"/>
        </w:rPr>
      </w:pPr>
    </w:p>
    <w:p w:rsidR="00B91084" w:rsidRDefault="00BF0DD6" w:rsidP="00050951">
      <w:pPr>
        <w:pStyle w:val="smallletter"/>
        <w:tabs>
          <w:tab w:val="clear" w:pos="274"/>
          <w:tab w:val="clear" w:pos="806"/>
          <w:tab w:val="left" w:pos="360"/>
          <w:tab w:val="left" w:pos="720"/>
          <w:tab w:val="left" w:pos="1080"/>
        </w:tabs>
        <w:ind w:left="0" w:firstLine="0"/>
        <w:jc w:val="left"/>
        <w:rPr>
          <w:rFonts w:cs="Arial"/>
          <w:sz w:val="22"/>
          <w:szCs w:val="22"/>
        </w:rPr>
      </w:pPr>
      <w:r w:rsidRPr="00FF100A">
        <w:rPr>
          <w:rFonts w:cs="Arial"/>
          <w:sz w:val="22"/>
          <w:szCs w:val="22"/>
        </w:rPr>
        <w:t>03.</w:t>
      </w:r>
      <w:proofErr w:type="gramStart"/>
      <w:r w:rsidRPr="00FF100A">
        <w:rPr>
          <w:rFonts w:cs="Arial"/>
          <w:sz w:val="22"/>
          <w:szCs w:val="22"/>
        </w:rPr>
        <w:t>01.i</w:t>
      </w:r>
      <w:proofErr w:type="gramEnd"/>
      <w:r w:rsidRPr="00FF100A">
        <w:rPr>
          <w:rFonts w:cs="Arial"/>
          <w:sz w:val="22"/>
          <w:szCs w:val="22"/>
        </w:rPr>
        <w:tab/>
      </w:r>
      <w:r w:rsidRPr="00FF100A">
        <w:rPr>
          <w:rFonts w:cs="Arial"/>
          <w:sz w:val="22"/>
          <w:szCs w:val="22"/>
        </w:rPr>
        <w:tab/>
      </w:r>
      <w:r w:rsidRPr="001A78FE">
        <w:rPr>
          <w:sz w:val="22"/>
          <w:szCs w:val="22"/>
        </w:rPr>
        <w:t xml:space="preserve">To implement the </w:t>
      </w:r>
      <w:r w:rsidR="007F1E60">
        <w:rPr>
          <w:sz w:val="22"/>
          <w:szCs w:val="22"/>
        </w:rPr>
        <w:t>FP</w:t>
      </w:r>
      <w:r w:rsidRPr="001A78FE">
        <w:rPr>
          <w:sz w:val="22"/>
          <w:szCs w:val="22"/>
        </w:rPr>
        <w:t xml:space="preserve"> QA program in this regulatory position, licensees have the option of either (1) including the </w:t>
      </w:r>
      <w:r w:rsidR="007F1E60">
        <w:rPr>
          <w:sz w:val="22"/>
          <w:szCs w:val="22"/>
        </w:rPr>
        <w:t>FP</w:t>
      </w:r>
      <w:r w:rsidRPr="001A78FE">
        <w:rPr>
          <w:sz w:val="22"/>
          <w:szCs w:val="22"/>
        </w:rPr>
        <w:t xml:space="preserve"> QA program as part of the plant’s overall QA program under Appendix B to 10 CFR Part 50, or (2) creating a separate QA program specific to the FPP. </w:t>
      </w:r>
      <w:r w:rsidRPr="00FF100A">
        <w:rPr>
          <w:rFonts w:cs="Arial"/>
          <w:sz w:val="22"/>
          <w:szCs w:val="22"/>
        </w:rPr>
        <w:t xml:space="preserve"> The licensee should maintain a QA program that provides assurance that the </w:t>
      </w:r>
      <w:r w:rsidR="007F1E60">
        <w:rPr>
          <w:rFonts w:cs="Arial"/>
          <w:sz w:val="22"/>
          <w:szCs w:val="22"/>
        </w:rPr>
        <w:t>FP</w:t>
      </w:r>
      <w:r w:rsidRPr="00FF100A">
        <w:rPr>
          <w:rFonts w:cs="Arial"/>
          <w:sz w:val="22"/>
          <w:szCs w:val="22"/>
        </w:rPr>
        <w:t xml:space="preserve"> systems are designed, fabricated, erected, tested, maintained, and operated so that they will function as intended.  </w:t>
      </w:r>
      <w:r w:rsidRPr="00FF100A">
        <w:rPr>
          <w:sz w:val="22"/>
          <w:szCs w:val="22"/>
        </w:rPr>
        <w:t xml:space="preserve">The </w:t>
      </w:r>
      <w:r w:rsidR="007F1E60">
        <w:rPr>
          <w:sz w:val="22"/>
          <w:szCs w:val="22"/>
        </w:rPr>
        <w:t>FP</w:t>
      </w:r>
      <w:r w:rsidRPr="00FF100A">
        <w:rPr>
          <w:sz w:val="22"/>
          <w:szCs w:val="22"/>
        </w:rPr>
        <w:t xml:space="preserve"> QA program should satisfy the specific criteria that apply to items within the scope of the FPP, such as </w:t>
      </w:r>
      <w:r w:rsidR="007F1E60">
        <w:rPr>
          <w:sz w:val="22"/>
          <w:szCs w:val="22"/>
        </w:rPr>
        <w:t>FP</w:t>
      </w:r>
      <w:r w:rsidRPr="001A78FE">
        <w:rPr>
          <w:sz w:val="22"/>
          <w:szCs w:val="22"/>
        </w:rPr>
        <w:t xml:space="preserve"> systems and features, emergency lighting, communications equipment, self-contained breathing apparatus, and the </w:t>
      </w:r>
      <w:r w:rsidR="007F1E60">
        <w:rPr>
          <w:sz w:val="22"/>
          <w:szCs w:val="22"/>
        </w:rPr>
        <w:t>FP</w:t>
      </w:r>
      <w:r w:rsidRPr="001A78FE">
        <w:rPr>
          <w:sz w:val="22"/>
          <w:szCs w:val="22"/>
        </w:rPr>
        <w:t xml:space="preserve"> requirements of applicable equipment important to safety</w:t>
      </w:r>
      <w:r>
        <w:rPr>
          <w:sz w:val="22"/>
          <w:szCs w:val="22"/>
        </w:rPr>
        <w:t xml:space="preserve">.  </w:t>
      </w:r>
      <w:r w:rsidR="007F1E60">
        <w:rPr>
          <w:sz w:val="22"/>
          <w:szCs w:val="22"/>
        </w:rPr>
        <w:t xml:space="preserve">Additional guidance can be found in </w:t>
      </w:r>
      <w:r>
        <w:rPr>
          <w:rFonts w:cs="Arial"/>
          <w:sz w:val="22"/>
          <w:szCs w:val="22"/>
        </w:rPr>
        <w:t>Regulatory Guide 1.189, Section 1.7, “Quality Assurance.”</w:t>
      </w:r>
    </w:p>
    <w:p w:rsidR="00E5072A" w:rsidRDefault="00E5072A" w:rsidP="00050951">
      <w:pPr>
        <w:pStyle w:val="smallletter"/>
        <w:tabs>
          <w:tab w:val="clear" w:pos="274"/>
          <w:tab w:val="clear" w:pos="806"/>
          <w:tab w:val="left" w:pos="360"/>
          <w:tab w:val="left" w:pos="720"/>
          <w:tab w:val="left" w:pos="1080"/>
        </w:tabs>
        <w:ind w:left="0" w:firstLine="0"/>
        <w:jc w:val="left"/>
        <w:rPr>
          <w:rFonts w:cs="Arial"/>
          <w:sz w:val="22"/>
          <w:szCs w:val="22"/>
        </w:rPr>
      </w:pPr>
    </w:p>
    <w:p w:rsidR="00BF0DD6" w:rsidRDefault="00BF0DD6" w:rsidP="00050951">
      <w:pPr>
        <w:pStyle w:val="smallletter"/>
        <w:tabs>
          <w:tab w:val="clear" w:pos="274"/>
          <w:tab w:val="clear" w:pos="806"/>
          <w:tab w:val="left" w:pos="360"/>
          <w:tab w:val="left" w:pos="720"/>
          <w:tab w:val="left" w:pos="1080"/>
        </w:tabs>
        <w:ind w:left="0" w:firstLine="0"/>
        <w:jc w:val="left"/>
        <w:rPr>
          <w:rFonts w:cs="Arial"/>
          <w:sz w:val="22"/>
          <w:szCs w:val="22"/>
        </w:rPr>
      </w:pPr>
      <w:r w:rsidRPr="002A64BE">
        <w:rPr>
          <w:rFonts w:cs="Arial"/>
          <w:sz w:val="22"/>
          <w:szCs w:val="22"/>
        </w:rPr>
        <w:t>03.01</w:t>
      </w:r>
      <w:r w:rsidR="00AC28F1" w:rsidRPr="002A64BE">
        <w:rPr>
          <w:rFonts w:cs="Arial"/>
          <w:sz w:val="22"/>
          <w:szCs w:val="22"/>
        </w:rPr>
        <w:t>.</w:t>
      </w:r>
      <w:r w:rsidR="00AC28F1">
        <w:rPr>
          <w:rFonts w:cs="Arial"/>
          <w:sz w:val="22"/>
          <w:szCs w:val="22"/>
        </w:rPr>
        <w:t>j.1</w:t>
      </w:r>
      <w:r>
        <w:rPr>
          <w:rFonts w:cs="Arial"/>
          <w:sz w:val="22"/>
          <w:szCs w:val="22"/>
        </w:rPr>
        <w:tab/>
        <w:t>No specific guidance.</w:t>
      </w:r>
    </w:p>
    <w:p w:rsidR="00E5072A" w:rsidRDefault="00E5072A" w:rsidP="00050951">
      <w:pPr>
        <w:pStyle w:val="smallletter"/>
        <w:tabs>
          <w:tab w:val="clear" w:pos="274"/>
          <w:tab w:val="clear" w:pos="806"/>
          <w:tab w:val="left" w:pos="360"/>
          <w:tab w:val="left" w:pos="720"/>
          <w:tab w:val="left" w:pos="1080"/>
        </w:tabs>
        <w:ind w:left="0" w:firstLine="0"/>
        <w:jc w:val="left"/>
        <w:rPr>
          <w:rFonts w:cs="Arial"/>
          <w:sz w:val="22"/>
          <w:szCs w:val="22"/>
        </w:rPr>
      </w:pPr>
    </w:p>
    <w:p w:rsidR="009C4A52" w:rsidRDefault="00BF0DD6" w:rsidP="00050951">
      <w:pPr>
        <w:pStyle w:val="smallletter"/>
        <w:tabs>
          <w:tab w:val="clear" w:pos="274"/>
          <w:tab w:val="clear" w:pos="806"/>
          <w:tab w:val="left" w:pos="360"/>
          <w:tab w:val="left" w:pos="720"/>
          <w:tab w:val="left" w:pos="1080"/>
        </w:tabs>
        <w:ind w:left="0" w:firstLine="0"/>
        <w:jc w:val="left"/>
        <w:rPr>
          <w:rFonts w:cs="Arial"/>
          <w:sz w:val="22"/>
          <w:szCs w:val="22"/>
        </w:rPr>
      </w:pPr>
      <w:r w:rsidRPr="009D1E7E">
        <w:rPr>
          <w:rFonts w:cs="Arial"/>
          <w:sz w:val="22"/>
          <w:szCs w:val="22"/>
        </w:rPr>
        <w:t>03.01.j.2</w:t>
      </w:r>
      <w:r w:rsidRPr="009D1E7E">
        <w:rPr>
          <w:rFonts w:cs="Arial"/>
          <w:sz w:val="22"/>
          <w:szCs w:val="22"/>
        </w:rPr>
        <w:tab/>
        <w:t>No specific guidance.</w:t>
      </w:r>
    </w:p>
    <w:p w:rsidR="00E5072A" w:rsidRPr="009D1E7E" w:rsidRDefault="00E5072A" w:rsidP="00050951">
      <w:pPr>
        <w:pStyle w:val="smallletter"/>
        <w:tabs>
          <w:tab w:val="clear" w:pos="274"/>
          <w:tab w:val="clear" w:pos="806"/>
          <w:tab w:val="left" w:pos="360"/>
          <w:tab w:val="left" w:pos="720"/>
          <w:tab w:val="left" w:pos="1080"/>
        </w:tabs>
        <w:ind w:left="0" w:firstLine="0"/>
        <w:jc w:val="left"/>
        <w:rPr>
          <w:rFonts w:cs="Arial"/>
          <w:sz w:val="22"/>
          <w:szCs w:val="22"/>
        </w:rPr>
      </w:pPr>
    </w:p>
    <w:p w:rsidR="00EB764A" w:rsidRDefault="009C4A52" w:rsidP="00050951">
      <w:pPr>
        <w:pStyle w:val="StyleAfter11pt1"/>
        <w:spacing w:after="0"/>
        <w:rPr>
          <w:rFonts w:cs="Arial"/>
          <w:szCs w:val="22"/>
        </w:rPr>
      </w:pPr>
      <w:r>
        <w:rPr>
          <w:rFonts w:cs="Arial"/>
          <w:szCs w:val="22"/>
        </w:rPr>
        <w:t>03.02</w:t>
      </w:r>
      <w:r>
        <w:rPr>
          <w:rFonts w:cs="Arial"/>
          <w:szCs w:val="22"/>
        </w:rPr>
        <w:tab/>
      </w:r>
      <w:r>
        <w:rPr>
          <w:rFonts w:cs="Arial"/>
          <w:szCs w:val="22"/>
        </w:rPr>
        <w:tab/>
        <w:t>No specific guidance.</w:t>
      </w:r>
    </w:p>
    <w:p w:rsidR="00E5072A" w:rsidRPr="003E0681" w:rsidRDefault="00E5072A" w:rsidP="00050951">
      <w:pPr>
        <w:pStyle w:val="StyleAfter11pt1"/>
        <w:spacing w:after="0"/>
        <w:rPr>
          <w:rFonts w:cs="Arial"/>
          <w:szCs w:val="22"/>
        </w:rPr>
      </w:pPr>
    </w:p>
    <w:p w:rsidR="00CE7149" w:rsidRDefault="00CE7149" w:rsidP="00050951">
      <w:pPr>
        <w:pStyle w:val="StyleAfter11pt1"/>
        <w:spacing w:after="0"/>
        <w:rPr>
          <w:rFonts w:cs="Arial"/>
          <w:szCs w:val="22"/>
          <w:u w:val="single"/>
        </w:rPr>
      </w:pPr>
      <w:r w:rsidRPr="004967FD">
        <w:rPr>
          <w:rFonts w:cs="Arial"/>
          <w:szCs w:val="22"/>
        </w:rPr>
        <w:t>03.0</w:t>
      </w:r>
      <w:r w:rsidR="009C4A52">
        <w:rPr>
          <w:rFonts w:cs="Arial"/>
          <w:szCs w:val="22"/>
        </w:rPr>
        <w:t>3</w:t>
      </w:r>
      <w:r w:rsidRPr="004967FD">
        <w:rPr>
          <w:rFonts w:cs="Arial"/>
          <w:szCs w:val="22"/>
        </w:rPr>
        <w:tab/>
      </w:r>
      <w:r w:rsidR="009C4A52">
        <w:rPr>
          <w:rFonts w:cs="Arial"/>
          <w:szCs w:val="22"/>
        </w:rPr>
        <w:tab/>
      </w:r>
      <w:r>
        <w:rPr>
          <w:rFonts w:cs="Arial"/>
          <w:szCs w:val="22"/>
          <w:u w:val="single"/>
        </w:rPr>
        <w:t>General Guidance</w:t>
      </w:r>
    </w:p>
    <w:p w:rsidR="00E5072A" w:rsidRPr="004967FD" w:rsidRDefault="00E5072A" w:rsidP="00050951">
      <w:pPr>
        <w:pStyle w:val="StyleAfter11pt1"/>
        <w:spacing w:after="0"/>
        <w:rPr>
          <w:rFonts w:cs="Arial"/>
          <w:szCs w:val="22"/>
        </w:rPr>
      </w:pPr>
    </w:p>
    <w:p w:rsidR="00CE7149" w:rsidRDefault="00CE7149" w:rsidP="00050951">
      <w:pPr>
        <w:pStyle w:val="StyleAfter11pt1"/>
        <w:spacing w:after="0"/>
        <w:ind w:left="1080"/>
        <w:rPr>
          <w:rFonts w:cs="Arial"/>
          <w:szCs w:val="22"/>
        </w:rPr>
      </w:pPr>
      <w:r w:rsidRPr="00FF0BD9">
        <w:rPr>
          <w:rFonts w:cs="Arial"/>
          <w:szCs w:val="22"/>
          <w:u w:val="single"/>
        </w:rPr>
        <w:t>Regulatory Requirements and Licensing Basis.</w:t>
      </w:r>
      <w:r w:rsidRPr="004967FD">
        <w:rPr>
          <w:rFonts w:cs="Arial"/>
          <w:szCs w:val="22"/>
        </w:rPr>
        <w:tab/>
        <w:t xml:space="preserve">The regulatory requirements and licensing bases against which post-fire </w:t>
      </w:r>
      <w:r w:rsidR="00676861">
        <w:rPr>
          <w:rFonts w:cs="Arial"/>
          <w:szCs w:val="22"/>
        </w:rPr>
        <w:t>SSD</w:t>
      </w:r>
      <w:r w:rsidRPr="004967FD">
        <w:rPr>
          <w:rFonts w:cs="Arial"/>
          <w:szCs w:val="22"/>
        </w:rPr>
        <w:t xml:space="preserve"> capability is assessed are as follows:</w:t>
      </w:r>
    </w:p>
    <w:p w:rsidR="00E5072A" w:rsidRPr="004967FD" w:rsidRDefault="00E5072A" w:rsidP="00050951">
      <w:pPr>
        <w:pStyle w:val="StyleAfter11pt1"/>
        <w:spacing w:after="0"/>
        <w:ind w:left="1080"/>
        <w:rPr>
          <w:rFonts w:cs="Arial"/>
          <w:szCs w:val="22"/>
        </w:rPr>
      </w:pPr>
    </w:p>
    <w:p w:rsidR="00CE7149" w:rsidRDefault="00CE7149" w:rsidP="0065640B">
      <w:pPr>
        <w:pStyle w:val="StyleAfter11pt1"/>
        <w:numPr>
          <w:ilvl w:val="1"/>
          <w:numId w:val="13"/>
        </w:numPr>
        <w:spacing w:after="0"/>
        <w:ind w:left="1440"/>
        <w:rPr>
          <w:rFonts w:cs="Arial"/>
          <w:szCs w:val="22"/>
        </w:rPr>
      </w:pPr>
      <w:r w:rsidRPr="000650EE">
        <w:rPr>
          <w:rFonts w:cs="Arial"/>
          <w:szCs w:val="22"/>
        </w:rPr>
        <w:t>10 CFR Part 50</w:t>
      </w:r>
      <w:r w:rsidR="00FD589E" w:rsidRPr="004967FD">
        <w:rPr>
          <w:rFonts w:cs="Arial"/>
          <w:szCs w:val="22"/>
        </w:rPr>
        <w:t xml:space="preserve">.  </w:t>
      </w:r>
      <w:r w:rsidRPr="004967FD">
        <w:rPr>
          <w:rFonts w:cs="Arial"/>
          <w:szCs w:val="22"/>
        </w:rPr>
        <w:t xml:space="preserve">10 CFR Part 50.48(a), “Fire Protection,” requires each operating nuclear power plant to have a </w:t>
      </w:r>
      <w:r w:rsidR="007F1E60">
        <w:rPr>
          <w:rFonts w:cs="Arial"/>
          <w:szCs w:val="22"/>
        </w:rPr>
        <w:t>FP</w:t>
      </w:r>
      <w:r w:rsidRPr="004967FD">
        <w:rPr>
          <w:rFonts w:cs="Arial"/>
          <w:szCs w:val="22"/>
        </w:rPr>
        <w:t xml:space="preserve"> plan that satisfies the requirements of Criterion 3, “Fire Protection” of Appendix A, “General Design Criteria for Nuclear Power Plants,” to 10 CFR Part 50, “Domestic Licensing of Production and Utilization Facilities.”  The NRC has identified an acceptable plan as one that meets the requirements of Appendix R to 10 CFR Part 50, or a plan that satisfies the guidance of standard r</w:t>
      </w:r>
      <w:r w:rsidR="00E5072A">
        <w:rPr>
          <w:rFonts w:cs="Arial"/>
          <w:szCs w:val="22"/>
        </w:rPr>
        <w:t>eview plan (SRP) Section 9.5-1.</w:t>
      </w:r>
    </w:p>
    <w:p w:rsidR="00E5072A" w:rsidRPr="004967FD" w:rsidRDefault="00E5072A" w:rsidP="00E5072A">
      <w:pPr>
        <w:pStyle w:val="StyleAfter11pt1"/>
        <w:spacing w:after="0"/>
        <w:ind w:left="1440"/>
        <w:rPr>
          <w:rFonts w:cs="Arial"/>
          <w:szCs w:val="22"/>
        </w:rPr>
      </w:pPr>
    </w:p>
    <w:p w:rsidR="00CE7149" w:rsidRPr="008A0770" w:rsidRDefault="00CE7149" w:rsidP="0065640B">
      <w:pPr>
        <w:pStyle w:val="StyleAfter11pt1"/>
        <w:numPr>
          <w:ilvl w:val="1"/>
          <w:numId w:val="13"/>
        </w:numPr>
        <w:spacing w:after="0"/>
        <w:ind w:left="1440"/>
        <w:rPr>
          <w:rFonts w:cs="Arial"/>
          <w:szCs w:val="22"/>
        </w:rPr>
      </w:pPr>
      <w:r w:rsidRPr="000650EE">
        <w:rPr>
          <w:rFonts w:cs="Arial"/>
          <w:szCs w:val="22"/>
        </w:rPr>
        <w:t>Plants licensed after January 1, 1979</w:t>
      </w:r>
      <w:r w:rsidRPr="004967FD">
        <w:rPr>
          <w:rFonts w:cs="Arial"/>
          <w:szCs w:val="22"/>
        </w:rPr>
        <w:t xml:space="preserve"> are subject to requirements as specified in their current licensing basis, which includes conditions of their facility operating license, UFSAR, commitments made to the NRC, or deviations exemptions or licensee</w:t>
      </w:r>
      <w:r w:rsidR="00E5072A">
        <w:rPr>
          <w:rFonts w:cs="Arial"/>
          <w:szCs w:val="22"/>
        </w:rPr>
        <w:t xml:space="preserve"> amendments </w:t>
      </w:r>
      <w:r w:rsidR="00E5072A" w:rsidRPr="008A0770">
        <w:rPr>
          <w:rFonts w:cs="Arial"/>
          <w:szCs w:val="22"/>
        </w:rPr>
        <w:t>granted by the NRC.</w:t>
      </w:r>
    </w:p>
    <w:p w:rsidR="0038788F" w:rsidRDefault="0038788F">
      <w:pPr>
        <w:autoSpaceDE/>
        <w:autoSpaceDN/>
        <w:adjustRightInd/>
        <w:rPr>
          <w:rFonts w:cs="Arial"/>
          <w:szCs w:val="22"/>
        </w:rPr>
        <w:sectPr w:rsidR="0038788F" w:rsidSect="0038788F">
          <w:pgSz w:w="12240" w:h="15840" w:code="1"/>
          <w:pgMar w:top="1440" w:right="1440" w:bottom="1440" w:left="1440" w:header="720" w:footer="720" w:gutter="0"/>
          <w:cols w:space="720"/>
          <w:docGrid w:linePitch="360"/>
        </w:sectPr>
      </w:pPr>
    </w:p>
    <w:p w:rsidR="003E71BB" w:rsidRDefault="003E71BB">
      <w:pPr>
        <w:autoSpaceDE/>
        <w:autoSpaceDN/>
        <w:adjustRightInd/>
        <w:rPr>
          <w:rFonts w:cs="Arial"/>
          <w:szCs w:val="22"/>
        </w:rPr>
      </w:pPr>
    </w:p>
    <w:p w:rsidR="00CE7149" w:rsidRPr="008A0770" w:rsidRDefault="00CE7149" w:rsidP="00050951">
      <w:pPr>
        <w:pStyle w:val="StyleAfter11pt1"/>
        <w:spacing w:after="0"/>
        <w:ind w:left="1080"/>
        <w:rPr>
          <w:rFonts w:cs="Arial"/>
          <w:szCs w:val="22"/>
        </w:rPr>
      </w:pPr>
      <w:r w:rsidRPr="008A0770">
        <w:rPr>
          <w:rFonts w:cs="Arial"/>
          <w:szCs w:val="22"/>
          <w:u w:val="single"/>
        </w:rPr>
        <w:t>Inspection Preparation.</w:t>
      </w:r>
      <w:r w:rsidRPr="008A0770">
        <w:rPr>
          <w:rFonts w:cs="Arial"/>
          <w:szCs w:val="22"/>
        </w:rPr>
        <w:t xml:space="preserve">  The following information should be requested from the licensee as appropriate to support the scope and fo</w:t>
      </w:r>
      <w:r w:rsidR="00E5072A" w:rsidRPr="008A0770">
        <w:rPr>
          <w:rFonts w:cs="Arial"/>
          <w:szCs w:val="22"/>
        </w:rPr>
        <w:t>cus of the planned inspection:</w:t>
      </w:r>
    </w:p>
    <w:p w:rsidR="00E5072A" w:rsidRPr="008A0770" w:rsidRDefault="00E5072A" w:rsidP="00050951">
      <w:pPr>
        <w:pStyle w:val="StyleAfter11pt1"/>
        <w:spacing w:after="0"/>
        <w:ind w:left="1080"/>
        <w:rPr>
          <w:rFonts w:cs="Arial"/>
          <w:szCs w:val="22"/>
        </w:rPr>
      </w:pPr>
    </w:p>
    <w:p w:rsidR="00CE7149" w:rsidRPr="008A0770" w:rsidRDefault="00CE7149" w:rsidP="00050951">
      <w:pPr>
        <w:numPr>
          <w:ilvl w:val="1"/>
          <w:numId w:val="1"/>
        </w:numPr>
        <w:ind w:left="1440"/>
        <w:rPr>
          <w:rFonts w:cs="Arial"/>
          <w:szCs w:val="22"/>
        </w:rPr>
      </w:pPr>
      <w:r w:rsidRPr="008A0770">
        <w:rPr>
          <w:rFonts w:cs="Arial"/>
          <w:szCs w:val="22"/>
        </w:rPr>
        <w:t>Description of the licensee’s FP and engineering organization, detailing the responsibilities and</w:t>
      </w:r>
      <w:r w:rsidR="00E5072A" w:rsidRPr="008A0770">
        <w:rPr>
          <w:rFonts w:cs="Arial"/>
          <w:szCs w:val="22"/>
        </w:rPr>
        <w:t xml:space="preserve"> authorities of each position.</w:t>
      </w:r>
    </w:p>
    <w:p w:rsidR="00E5072A" w:rsidRPr="008A0770" w:rsidRDefault="00E5072A" w:rsidP="00E5072A">
      <w:pPr>
        <w:ind w:left="1440"/>
        <w:rPr>
          <w:rFonts w:cs="Arial"/>
          <w:szCs w:val="22"/>
        </w:rPr>
      </w:pPr>
    </w:p>
    <w:p w:rsidR="00CE7149" w:rsidRDefault="00CE7149" w:rsidP="00050951">
      <w:pPr>
        <w:pStyle w:val="smallletter"/>
        <w:numPr>
          <w:ilvl w:val="1"/>
          <w:numId w:val="1"/>
        </w:numPr>
        <w:tabs>
          <w:tab w:val="clear" w:pos="274"/>
          <w:tab w:val="clear" w:pos="806"/>
          <w:tab w:val="left" w:pos="360"/>
          <w:tab w:val="left" w:pos="720"/>
          <w:tab w:val="left" w:pos="1080"/>
        </w:tabs>
        <w:ind w:left="1440"/>
        <w:jc w:val="left"/>
        <w:rPr>
          <w:rFonts w:cs="Arial"/>
          <w:sz w:val="22"/>
          <w:szCs w:val="22"/>
        </w:rPr>
      </w:pPr>
      <w:r w:rsidRPr="008A0770">
        <w:rPr>
          <w:rFonts w:cs="Arial"/>
          <w:sz w:val="22"/>
          <w:szCs w:val="22"/>
        </w:rPr>
        <w:t>Description of the FPP plant change evaluation process, including methodologies and acceptance criteria.</w:t>
      </w:r>
    </w:p>
    <w:p w:rsidR="0078455D" w:rsidRPr="008A0770" w:rsidRDefault="0078455D" w:rsidP="0078455D">
      <w:pPr>
        <w:pStyle w:val="smallletter"/>
        <w:tabs>
          <w:tab w:val="clear" w:pos="274"/>
          <w:tab w:val="clear" w:pos="806"/>
          <w:tab w:val="left" w:pos="360"/>
          <w:tab w:val="left" w:pos="720"/>
          <w:tab w:val="left" w:pos="1080"/>
        </w:tabs>
        <w:ind w:left="1440" w:firstLine="0"/>
        <w:jc w:val="left"/>
        <w:rPr>
          <w:rFonts w:cs="Arial"/>
          <w:sz w:val="22"/>
          <w:szCs w:val="22"/>
        </w:rPr>
      </w:pPr>
    </w:p>
    <w:p w:rsidR="00CE7149" w:rsidRDefault="00CE7149" w:rsidP="00050951">
      <w:pPr>
        <w:pStyle w:val="smallletter"/>
        <w:numPr>
          <w:ilvl w:val="1"/>
          <w:numId w:val="1"/>
        </w:numPr>
        <w:tabs>
          <w:tab w:val="clear" w:pos="274"/>
          <w:tab w:val="clear" w:pos="806"/>
          <w:tab w:val="left" w:pos="360"/>
          <w:tab w:val="left" w:pos="720"/>
          <w:tab w:val="left" w:pos="1080"/>
        </w:tabs>
        <w:ind w:left="1440"/>
        <w:jc w:val="left"/>
        <w:rPr>
          <w:rFonts w:cs="Arial"/>
          <w:sz w:val="22"/>
          <w:szCs w:val="22"/>
        </w:rPr>
      </w:pPr>
      <w:r w:rsidRPr="008A0770">
        <w:rPr>
          <w:rFonts w:cs="Arial"/>
          <w:sz w:val="22"/>
          <w:szCs w:val="22"/>
        </w:rPr>
        <w:t>Specific and/or unique licensee commitments and NRC approvals related to programmatic aspects of the FPP, e.g., deviations from regulatory and/or code requirements, to include any design changes since licensing or previous inspection.</w:t>
      </w:r>
    </w:p>
    <w:p w:rsidR="008A0770" w:rsidRPr="008A0770" w:rsidRDefault="008A0770" w:rsidP="008A0770">
      <w:pPr>
        <w:pStyle w:val="smallletter"/>
        <w:tabs>
          <w:tab w:val="clear" w:pos="274"/>
          <w:tab w:val="clear" w:pos="806"/>
          <w:tab w:val="left" w:pos="360"/>
          <w:tab w:val="left" w:pos="720"/>
          <w:tab w:val="left" w:pos="1080"/>
        </w:tabs>
        <w:ind w:left="1440" w:firstLine="0"/>
        <w:jc w:val="left"/>
        <w:rPr>
          <w:rFonts w:cs="Arial"/>
          <w:sz w:val="22"/>
          <w:szCs w:val="22"/>
        </w:rPr>
      </w:pPr>
    </w:p>
    <w:p w:rsidR="00CE7149" w:rsidRDefault="00CE7149" w:rsidP="00050951">
      <w:pPr>
        <w:pStyle w:val="smallletter"/>
        <w:numPr>
          <w:ilvl w:val="1"/>
          <w:numId w:val="1"/>
        </w:numPr>
        <w:tabs>
          <w:tab w:val="clear" w:pos="274"/>
          <w:tab w:val="clear" w:pos="806"/>
          <w:tab w:val="left" w:pos="360"/>
          <w:tab w:val="left" w:pos="720"/>
          <w:tab w:val="left" w:pos="1080"/>
        </w:tabs>
        <w:ind w:left="1440"/>
        <w:jc w:val="left"/>
        <w:rPr>
          <w:rFonts w:cs="Arial"/>
          <w:sz w:val="22"/>
          <w:szCs w:val="22"/>
        </w:rPr>
      </w:pPr>
      <w:r w:rsidRPr="008A0770">
        <w:rPr>
          <w:rFonts w:cs="Arial"/>
          <w:sz w:val="22"/>
          <w:szCs w:val="22"/>
        </w:rPr>
        <w:t xml:space="preserve">Procedures describing required fire brigade and operator actions in the event of a fire in a given </w:t>
      </w:r>
      <w:r w:rsidR="002D27BA" w:rsidRPr="008A0770">
        <w:rPr>
          <w:rFonts w:cs="Arial"/>
          <w:sz w:val="22"/>
          <w:szCs w:val="22"/>
        </w:rPr>
        <w:t>FA</w:t>
      </w:r>
      <w:r w:rsidRPr="008A0770">
        <w:rPr>
          <w:rFonts w:cs="Arial"/>
          <w:sz w:val="22"/>
          <w:szCs w:val="22"/>
        </w:rPr>
        <w:t>.</w:t>
      </w:r>
    </w:p>
    <w:p w:rsidR="008A0770" w:rsidRPr="008A0770" w:rsidRDefault="008A0770" w:rsidP="008A0770">
      <w:pPr>
        <w:pStyle w:val="smallletter"/>
        <w:tabs>
          <w:tab w:val="clear" w:pos="274"/>
          <w:tab w:val="clear" w:pos="806"/>
          <w:tab w:val="left" w:pos="360"/>
          <w:tab w:val="left" w:pos="720"/>
          <w:tab w:val="left" w:pos="1080"/>
        </w:tabs>
        <w:ind w:left="1440" w:firstLine="0"/>
        <w:jc w:val="left"/>
        <w:rPr>
          <w:rFonts w:cs="Arial"/>
          <w:sz w:val="22"/>
          <w:szCs w:val="22"/>
        </w:rPr>
      </w:pPr>
    </w:p>
    <w:p w:rsidR="00CE7149" w:rsidRDefault="00CE7149" w:rsidP="00050951">
      <w:pPr>
        <w:pStyle w:val="smallletter"/>
        <w:numPr>
          <w:ilvl w:val="1"/>
          <w:numId w:val="1"/>
        </w:numPr>
        <w:tabs>
          <w:tab w:val="clear" w:pos="274"/>
          <w:tab w:val="clear" w:pos="806"/>
          <w:tab w:val="left" w:pos="360"/>
          <w:tab w:val="left" w:pos="720"/>
          <w:tab w:val="left" w:pos="1080"/>
        </w:tabs>
        <w:ind w:left="1440"/>
        <w:jc w:val="left"/>
        <w:rPr>
          <w:rFonts w:cs="Arial"/>
          <w:sz w:val="22"/>
          <w:szCs w:val="22"/>
        </w:rPr>
      </w:pPr>
      <w:r w:rsidRPr="008A0770">
        <w:rPr>
          <w:rFonts w:cs="Arial"/>
          <w:sz w:val="22"/>
          <w:szCs w:val="22"/>
        </w:rPr>
        <w:t>Description of pre-operational and startup testing for FPP SSCs.</w:t>
      </w:r>
    </w:p>
    <w:p w:rsidR="008A0770" w:rsidRPr="008A0770" w:rsidRDefault="008A0770" w:rsidP="008A0770">
      <w:pPr>
        <w:pStyle w:val="smallletter"/>
        <w:tabs>
          <w:tab w:val="clear" w:pos="274"/>
          <w:tab w:val="clear" w:pos="806"/>
          <w:tab w:val="left" w:pos="360"/>
          <w:tab w:val="left" w:pos="720"/>
          <w:tab w:val="left" w:pos="1080"/>
        </w:tabs>
        <w:ind w:left="1440" w:firstLine="0"/>
        <w:jc w:val="left"/>
        <w:rPr>
          <w:rFonts w:cs="Arial"/>
          <w:sz w:val="22"/>
          <w:szCs w:val="22"/>
        </w:rPr>
      </w:pPr>
    </w:p>
    <w:p w:rsidR="00CE7149" w:rsidRDefault="00CE7149" w:rsidP="00050951">
      <w:pPr>
        <w:pStyle w:val="smallletter"/>
        <w:numPr>
          <w:ilvl w:val="1"/>
          <w:numId w:val="1"/>
        </w:numPr>
        <w:tabs>
          <w:tab w:val="clear" w:pos="274"/>
          <w:tab w:val="clear" w:pos="806"/>
          <w:tab w:val="left" w:pos="360"/>
          <w:tab w:val="left" w:pos="720"/>
          <w:tab w:val="left" w:pos="1080"/>
        </w:tabs>
        <w:ind w:left="1440"/>
        <w:jc w:val="left"/>
        <w:rPr>
          <w:rFonts w:cs="Arial"/>
          <w:sz w:val="22"/>
          <w:szCs w:val="22"/>
        </w:rPr>
      </w:pPr>
      <w:r w:rsidRPr="008A0770">
        <w:rPr>
          <w:rFonts w:cs="Arial"/>
          <w:sz w:val="22"/>
          <w:szCs w:val="22"/>
        </w:rPr>
        <w:t xml:space="preserve">Description of fire brigade qualification and training program, including drills and </w:t>
      </w:r>
      <w:r w:rsidRPr="008A0770">
        <w:rPr>
          <w:rFonts w:cs="Arial"/>
          <w:sz w:val="22"/>
          <w:szCs w:val="22"/>
          <w:lang w:val="en-CA"/>
        </w:rPr>
        <w:fldChar w:fldCharType="begin"/>
      </w:r>
      <w:r w:rsidRPr="008A0770">
        <w:rPr>
          <w:rFonts w:cs="Arial"/>
          <w:sz w:val="22"/>
          <w:szCs w:val="22"/>
          <w:lang w:val="en-CA"/>
        </w:rPr>
        <w:instrText xml:space="preserve"> SEQ CHAPTER \h \r 1</w:instrText>
      </w:r>
      <w:r w:rsidRPr="008A0770">
        <w:rPr>
          <w:rFonts w:cs="Arial"/>
          <w:sz w:val="22"/>
          <w:szCs w:val="22"/>
          <w:lang w:val="en-CA"/>
        </w:rPr>
        <w:fldChar w:fldCharType="end"/>
      </w:r>
      <w:r w:rsidRPr="008A0770">
        <w:rPr>
          <w:rFonts w:cs="Arial"/>
          <w:sz w:val="22"/>
          <w:szCs w:val="22"/>
        </w:rPr>
        <w:t>drill critiques (including drills with off-site responders).</w:t>
      </w:r>
    </w:p>
    <w:p w:rsidR="008A0770" w:rsidRPr="008A0770" w:rsidRDefault="008A0770" w:rsidP="008A0770">
      <w:pPr>
        <w:pStyle w:val="smallletter"/>
        <w:tabs>
          <w:tab w:val="clear" w:pos="274"/>
          <w:tab w:val="clear" w:pos="806"/>
          <w:tab w:val="left" w:pos="360"/>
          <w:tab w:val="left" w:pos="720"/>
          <w:tab w:val="left" w:pos="1080"/>
        </w:tabs>
        <w:ind w:left="1440" w:firstLine="0"/>
        <w:jc w:val="left"/>
        <w:rPr>
          <w:rFonts w:cs="Arial"/>
          <w:sz w:val="22"/>
          <w:szCs w:val="22"/>
        </w:rPr>
      </w:pPr>
    </w:p>
    <w:p w:rsidR="00CE7149" w:rsidRDefault="00CE7149" w:rsidP="00050951">
      <w:pPr>
        <w:pStyle w:val="smallletter"/>
        <w:numPr>
          <w:ilvl w:val="1"/>
          <w:numId w:val="1"/>
        </w:numPr>
        <w:tabs>
          <w:tab w:val="clear" w:pos="274"/>
          <w:tab w:val="clear" w:pos="806"/>
          <w:tab w:val="left" w:pos="360"/>
          <w:tab w:val="left" w:pos="720"/>
          <w:tab w:val="left" w:pos="1080"/>
        </w:tabs>
        <w:ind w:left="1440"/>
        <w:jc w:val="left"/>
        <w:rPr>
          <w:rFonts w:cs="Arial"/>
          <w:sz w:val="22"/>
          <w:szCs w:val="22"/>
        </w:rPr>
      </w:pPr>
      <w:r w:rsidRPr="008A0770">
        <w:rPr>
          <w:rFonts w:cs="Arial"/>
          <w:sz w:val="22"/>
          <w:szCs w:val="22"/>
        </w:rPr>
        <w:t xml:space="preserve">The most current SER, UFSAR, FHA, </w:t>
      </w:r>
      <w:r w:rsidR="00676861" w:rsidRPr="008A0770">
        <w:rPr>
          <w:rFonts w:cs="Arial"/>
          <w:sz w:val="22"/>
          <w:szCs w:val="22"/>
        </w:rPr>
        <w:t>post</w:t>
      </w:r>
      <w:r w:rsidR="00676861">
        <w:rPr>
          <w:rFonts w:cs="Arial"/>
          <w:sz w:val="22"/>
          <w:szCs w:val="22"/>
        </w:rPr>
        <w:t>-</w:t>
      </w:r>
      <w:r w:rsidRPr="008A0770">
        <w:rPr>
          <w:rFonts w:cs="Arial"/>
          <w:sz w:val="22"/>
          <w:szCs w:val="22"/>
        </w:rPr>
        <w:t xml:space="preserve">fire </w:t>
      </w:r>
      <w:r w:rsidR="00676861">
        <w:rPr>
          <w:rFonts w:cs="Arial"/>
          <w:sz w:val="22"/>
          <w:szCs w:val="22"/>
        </w:rPr>
        <w:t>SSD</w:t>
      </w:r>
      <w:r w:rsidRPr="008A0770">
        <w:rPr>
          <w:rFonts w:cs="Arial"/>
          <w:sz w:val="22"/>
          <w:szCs w:val="22"/>
        </w:rPr>
        <w:t xml:space="preserve"> analysis, </w:t>
      </w:r>
      <w:r w:rsidR="007F1E60">
        <w:rPr>
          <w:rFonts w:cs="Arial"/>
          <w:sz w:val="22"/>
          <w:szCs w:val="22"/>
        </w:rPr>
        <w:t>FP</w:t>
      </w:r>
      <w:r w:rsidRPr="008A0770">
        <w:rPr>
          <w:rFonts w:cs="Arial"/>
          <w:sz w:val="22"/>
          <w:szCs w:val="22"/>
        </w:rPr>
        <w:t xml:space="preserve"> administrative procedures (i.e., general employee training, pre-fire plans, documents pertaining to fire watch training, control of ignition sources and combustibles, etc.), design certifications</w:t>
      </w:r>
      <w:r w:rsidRPr="004967FD">
        <w:rPr>
          <w:rFonts w:cs="Arial"/>
          <w:sz w:val="22"/>
          <w:szCs w:val="22"/>
        </w:rPr>
        <w:t xml:space="preserve"> for FP systems, the combined license, and</w:t>
      </w:r>
      <w:r w:rsidRPr="004967FD">
        <w:rPr>
          <w:rFonts w:cs="Arial"/>
          <w:sz w:val="22"/>
          <w:szCs w:val="22"/>
          <w:lang w:val="en-CA"/>
        </w:rPr>
        <w:t xml:space="preserve"> a </w:t>
      </w:r>
      <w:r w:rsidRPr="004967FD">
        <w:rPr>
          <w:rFonts w:cs="Arial"/>
          <w:sz w:val="22"/>
          <w:szCs w:val="22"/>
        </w:rPr>
        <w:t>current approved controlled copy of the fire protection plan.</w:t>
      </w:r>
    </w:p>
    <w:p w:rsidR="00415AA2" w:rsidRDefault="00415AA2" w:rsidP="00050951">
      <w:pPr>
        <w:pStyle w:val="StyleAfter11pt1"/>
        <w:spacing w:after="0"/>
        <w:rPr>
          <w:rFonts w:cs="Arial"/>
          <w:szCs w:val="22"/>
        </w:rPr>
      </w:pPr>
    </w:p>
    <w:p w:rsidR="0065640B" w:rsidRDefault="0065640B" w:rsidP="00050951">
      <w:pPr>
        <w:pStyle w:val="StyleAfter11pt1"/>
        <w:spacing w:after="0"/>
        <w:rPr>
          <w:rFonts w:cs="Arial"/>
          <w:szCs w:val="22"/>
        </w:rPr>
      </w:pPr>
    </w:p>
    <w:p w:rsidR="00B77C52" w:rsidRDefault="006514A6" w:rsidP="00050951">
      <w:pPr>
        <w:pStyle w:val="StyleAfter11pt1"/>
        <w:spacing w:after="0"/>
        <w:rPr>
          <w:rFonts w:cs="Arial"/>
          <w:szCs w:val="22"/>
        </w:rPr>
      </w:pPr>
      <w:r w:rsidRPr="004967FD">
        <w:rPr>
          <w:rFonts w:cs="Arial"/>
          <w:szCs w:val="22"/>
        </w:rPr>
        <w:t>64705</w:t>
      </w:r>
      <w:r w:rsidR="006B5E0B" w:rsidRPr="004967FD">
        <w:rPr>
          <w:rFonts w:cs="Arial"/>
          <w:szCs w:val="22"/>
        </w:rPr>
        <w:t>-04</w:t>
      </w:r>
      <w:r w:rsidR="00B77C52" w:rsidRPr="004967FD">
        <w:rPr>
          <w:rFonts w:cs="Arial"/>
          <w:szCs w:val="22"/>
        </w:rPr>
        <w:tab/>
        <w:t>RESOURCE ESTIMATE</w:t>
      </w:r>
    </w:p>
    <w:p w:rsidR="008A0770" w:rsidRPr="004967FD" w:rsidRDefault="008A0770" w:rsidP="00050951">
      <w:pPr>
        <w:pStyle w:val="StyleAfter11pt1"/>
        <w:spacing w:after="0"/>
        <w:rPr>
          <w:rFonts w:cs="Arial"/>
          <w:szCs w:val="22"/>
        </w:rPr>
      </w:pPr>
    </w:p>
    <w:p w:rsidR="00F02A5C" w:rsidRPr="004967FD" w:rsidRDefault="006B5E0B" w:rsidP="00050951">
      <w:pPr>
        <w:tabs>
          <w:tab w:val="left" w:pos="245"/>
          <w:tab w:val="left" w:pos="360"/>
          <w:tab w:val="left" w:pos="720"/>
          <w:tab w:val="left" w:pos="1080"/>
          <w:tab w:val="left" w:pos="1440"/>
        </w:tabs>
        <w:rPr>
          <w:rFonts w:cs="Arial"/>
          <w:b/>
          <w:bCs/>
          <w:szCs w:val="22"/>
        </w:rPr>
      </w:pPr>
      <w:r w:rsidRPr="004967FD">
        <w:rPr>
          <w:rFonts w:cs="Arial"/>
          <w:szCs w:val="22"/>
        </w:rPr>
        <w:t>A</w:t>
      </w:r>
      <w:r w:rsidR="00B77C52" w:rsidRPr="004967FD">
        <w:rPr>
          <w:rFonts w:cs="Arial"/>
          <w:szCs w:val="22"/>
        </w:rPr>
        <w:t xml:space="preserve">pproximately </w:t>
      </w:r>
      <w:r w:rsidR="00520BB8">
        <w:rPr>
          <w:rFonts w:cs="Arial"/>
          <w:szCs w:val="22"/>
        </w:rPr>
        <w:t>18</w:t>
      </w:r>
      <w:r w:rsidR="004D0C45" w:rsidRPr="004967FD">
        <w:rPr>
          <w:rFonts w:cs="Arial"/>
          <w:szCs w:val="22"/>
        </w:rPr>
        <w:t xml:space="preserve">0 </w:t>
      </w:r>
      <w:r w:rsidR="00B77C52" w:rsidRPr="004967FD">
        <w:rPr>
          <w:rFonts w:cs="Arial"/>
          <w:szCs w:val="22"/>
        </w:rPr>
        <w:t xml:space="preserve">hours of direct inspection effort </w:t>
      </w:r>
      <w:r w:rsidRPr="004967FD">
        <w:rPr>
          <w:rFonts w:cs="Arial"/>
          <w:szCs w:val="22"/>
        </w:rPr>
        <w:t>should</w:t>
      </w:r>
      <w:r w:rsidR="00B77C52" w:rsidRPr="004967FD">
        <w:rPr>
          <w:rFonts w:cs="Arial"/>
          <w:szCs w:val="22"/>
        </w:rPr>
        <w:t xml:space="preserve"> be required to implement</w:t>
      </w:r>
      <w:r w:rsidRPr="004967FD">
        <w:rPr>
          <w:rFonts w:cs="Arial"/>
          <w:szCs w:val="22"/>
        </w:rPr>
        <w:t xml:space="preserve"> this inspection procedure.  </w:t>
      </w:r>
      <w:r w:rsidR="003B4841" w:rsidRPr="004967FD">
        <w:rPr>
          <w:rFonts w:cs="Arial"/>
          <w:szCs w:val="22"/>
        </w:rPr>
        <w:t xml:space="preserve">In accordance with the scope and focus of the inspection, the members of the team should have experience in </w:t>
      </w:r>
      <w:r w:rsidR="007F1E60">
        <w:rPr>
          <w:rFonts w:cs="Arial"/>
          <w:szCs w:val="22"/>
        </w:rPr>
        <w:t>FP</w:t>
      </w:r>
      <w:r w:rsidR="003B4841" w:rsidRPr="004967FD">
        <w:rPr>
          <w:rFonts w:cs="Arial"/>
          <w:szCs w:val="22"/>
        </w:rPr>
        <w:t xml:space="preserve">; plant operations; abnormal and emergency operating procedures; fire response procedures; quality assurance (QA); electrical; and configuration control.  </w:t>
      </w:r>
      <w:r w:rsidRPr="004967FD">
        <w:rPr>
          <w:rFonts w:cs="Arial"/>
          <w:szCs w:val="22"/>
        </w:rPr>
        <w:t xml:space="preserve">The inspection of the licensee’s </w:t>
      </w:r>
      <w:r w:rsidR="00B77C52" w:rsidRPr="004967FD">
        <w:rPr>
          <w:rFonts w:cs="Arial"/>
          <w:szCs w:val="22"/>
        </w:rPr>
        <w:t>operational readiness of the FPP</w:t>
      </w:r>
      <w:r w:rsidR="00524890" w:rsidRPr="004967FD">
        <w:rPr>
          <w:rFonts w:cs="Arial"/>
          <w:szCs w:val="22"/>
        </w:rPr>
        <w:t xml:space="preserve"> will require three individuals</w:t>
      </w:r>
      <w:r w:rsidRPr="004967FD">
        <w:rPr>
          <w:rFonts w:cs="Arial"/>
          <w:szCs w:val="22"/>
        </w:rPr>
        <w:t xml:space="preserve"> with the knowledge base outlined above.</w:t>
      </w:r>
      <w:r w:rsidR="00524890" w:rsidRPr="004967FD">
        <w:rPr>
          <w:rFonts w:cs="Arial"/>
          <w:szCs w:val="22"/>
        </w:rPr>
        <w:t xml:space="preserve">  The actual hours required to complete this inspection may vary from the estimate.  The </w:t>
      </w:r>
      <w:r w:rsidR="00520BB8">
        <w:rPr>
          <w:rFonts w:cs="Arial"/>
          <w:szCs w:val="22"/>
        </w:rPr>
        <w:t>18</w:t>
      </w:r>
      <w:r w:rsidR="005B4C9F" w:rsidRPr="004967FD">
        <w:rPr>
          <w:rFonts w:cs="Arial"/>
          <w:szCs w:val="22"/>
        </w:rPr>
        <w:t xml:space="preserve">0 </w:t>
      </w:r>
      <w:r w:rsidR="00524890" w:rsidRPr="004967FD">
        <w:rPr>
          <w:rFonts w:cs="Arial"/>
          <w:szCs w:val="22"/>
        </w:rPr>
        <w:t xml:space="preserve">inspection hours are an estimate for </w:t>
      </w:r>
      <w:r w:rsidRPr="004967FD">
        <w:rPr>
          <w:rFonts w:cs="Arial"/>
          <w:szCs w:val="22"/>
        </w:rPr>
        <w:t xml:space="preserve">planning, </w:t>
      </w:r>
      <w:r w:rsidR="00524890" w:rsidRPr="004967FD">
        <w:rPr>
          <w:rFonts w:cs="Arial"/>
          <w:szCs w:val="22"/>
        </w:rPr>
        <w:t>budgeting and scheduling purposes.</w:t>
      </w:r>
    </w:p>
    <w:p w:rsidR="00415AA2" w:rsidRDefault="00415AA2" w:rsidP="00050951">
      <w:pPr>
        <w:pStyle w:val="StyleAfter11pt1"/>
        <w:spacing w:after="0"/>
        <w:rPr>
          <w:rFonts w:cs="Arial"/>
          <w:szCs w:val="22"/>
        </w:rPr>
      </w:pPr>
    </w:p>
    <w:p w:rsidR="0065640B" w:rsidRDefault="0065640B" w:rsidP="00050951">
      <w:pPr>
        <w:pStyle w:val="StyleAfter11pt1"/>
        <w:spacing w:after="0"/>
        <w:rPr>
          <w:rFonts w:cs="Arial"/>
          <w:szCs w:val="22"/>
        </w:rPr>
      </w:pPr>
    </w:p>
    <w:p w:rsidR="006514A6" w:rsidRDefault="006514A6" w:rsidP="00050951">
      <w:pPr>
        <w:pStyle w:val="StyleAfter11pt1"/>
        <w:spacing w:after="0"/>
        <w:rPr>
          <w:rFonts w:cs="Arial"/>
          <w:szCs w:val="22"/>
        </w:rPr>
      </w:pPr>
      <w:r w:rsidRPr="004967FD">
        <w:rPr>
          <w:rFonts w:cs="Arial"/>
          <w:szCs w:val="22"/>
        </w:rPr>
        <w:t>64705-05 PROCEDURE COMPLETION</w:t>
      </w:r>
    </w:p>
    <w:p w:rsidR="008A0770" w:rsidRPr="004967FD" w:rsidRDefault="008A0770" w:rsidP="00050951">
      <w:pPr>
        <w:pStyle w:val="StyleAfter11pt1"/>
        <w:spacing w:after="0"/>
        <w:rPr>
          <w:rFonts w:cs="Arial"/>
          <w:szCs w:val="22"/>
        </w:rPr>
      </w:pPr>
    </w:p>
    <w:p w:rsidR="00F76A1C" w:rsidRDefault="00580FB6" w:rsidP="00050951">
      <w:pPr>
        <w:pStyle w:val="StyleAfter11pt1"/>
        <w:spacing w:after="0"/>
        <w:sectPr w:rsidR="00F76A1C" w:rsidSect="0038788F">
          <w:pgSz w:w="12240" w:h="15840" w:code="1"/>
          <w:pgMar w:top="1440" w:right="1440" w:bottom="1440" w:left="1440" w:header="720" w:footer="720" w:gutter="0"/>
          <w:cols w:space="720"/>
          <w:docGrid w:linePitch="360"/>
        </w:sectPr>
      </w:pPr>
      <w:r>
        <w:t xml:space="preserve">The goal of this inspection is to </w:t>
      </w:r>
      <w:r w:rsidR="0030222B">
        <w:t xml:space="preserve">verify the adequacy of the </w:t>
      </w:r>
      <w:r w:rsidR="0030222B" w:rsidRPr="004967FD">
        <w:rPr>
          <w:rFonts w:cs="Arial"/>
          <w:szCs w:val="22"/>
        </w:rPr>
        <w:t>design, operational status, and material condition of the licensee’s FPP</w:t>
      </w:r>
      <w:r w:rsidR="0030222B">
        <w:rPr>
          <w:rFonts w:cs="Arial"/>
          <w:szCs w:val="22"/>
        </w:rPr>
        <w:t xml:space="preserve">.  </w:t>
      </w:r>
      <w:r>
        <w:t>This procedure is complete when the programmatic portions of each section of the IP have been inspected and verified to meet the intent of that described in the FSAR</w:t>
      </w:r>
      <w:r w:rsidR="0030222B">
        <w:t>,</w:t>
      </w:r>
      <w:r>
        <w:t xml:space="preserve"> and the inspectors can </w:t>
      </w:r>
      <w:proofErr w:type="gramStart"/>
      <w:r>
        <w:t>make a determination</w:t>
      </w:r>
      <w:proofErr w:type="gramEnd"/>
      <w:r>
        <w:t xml:space="preserve"> that the program has been adequately implemented.</w:t>
      </w:r>
      <w:r w:rsidR="0030222B">
        <w:t xml:space="preserve">  </w:t>
      </w:r>
    </w:p>
    <w:p w:rsidR="008A0770" w:rsidRDefault="008A0770" w:rsidP="00050951">
      <w:pPr>
        <w:pStyle w:val="StyleAfter11pt1"/>
        <w:spacing w:after="0"/>
      </w:pPr>
    </w:p>
    <w:p w:rsidR="00F76A1C" w:rsidRDefault="00F76A1C" w:rsidP="00F76A1C">
      <w:pPr>
        <w:pStyle w:val="StyleAfter11pt1"/>
        <w:tabs>
          <w:tab w:val="clear" w:pos="360"/>
          <w:tab w:val="clear" w:pos="720"/>
          <w:tab w:val="clear" w:pos="1080"/>
          <w:tab w:val="clear" w:pos="1440"/>
          <w:tab w:val="clear" w:pos="1800"/>
        </w:tabs>
        <w:spacing w:after="0"/>
        <w:rPr>
          <w:rFonts w:cs="Arial"/>
          <w:szCs w:val="22"/>
        </w:rPr>
      </w:pPr>
      <w:r w:rsidRPr="004967FD">
        <w:rPr>
          <w:rFonts w:cs="Arial"/>
          <w:szCs w:val="22"/>
        </w:rPr>
        <w:t>64705-06</w:t>
      </w:r>
      <w:r w:rsidRPr="004967FD">
        <w:rPr>
          <w:rFonts w:cs="Arial"/>
          <w:szCs w:val="22"/>
        </w:rPr>
        <w:tab/>
        <w:t>REFERENCES</w:t>
      </w:r>
    </w:p>
    <w:p w:rsidR="00F76A1C" w:rsidRPr="004967FD" w:rsidRDefault="00F76A1C" w:rsidP="00F76A1C">
      <w:pPr>
        <w:pStyle w:val="StyleAfter11pt1"/>
        <w:tabs>
          <w:tab w:val="clear" w:pos="360"/>
          <w:tab w:val="clear" w:pos="720"/>
          <w:tab w:val="clear" w:pos="1080"/>
          <w:tab w:val="clear" w:pos="1440"/>
          <w:tab w:val="clear" w:pos="1800"/>
        </w:tabs>
        <w:spacing w:after="0"/>
        <w:rPr>
          <w:rFonts w:cs="Arial"/>
          <w:szCs w:val="22"/>
        </w:rPr>
      </w:pPr>
    </w:p>
    <w:p w:rsidR="00F76A1C" w:rsidRDefault="00F76A1C" w:rsidP="00F76A1C">
      <w:pPr>
        <w:pStyle w:val="StyleAfter11pt1"/>
        <w:tabs>
          <w:tab w:val="clear" w:pos="360"/>
          <w:tab w:val="clear" w:pos="720"/>
          <w:tab w:val="clear" w:pos="1080"/>
          <w:tab w:val="clear" w:pos="1440"/>
          <w:tab w:val="clear" w:pos="1800"/>
        </w:tabs>
        <w:spacing w:after="0"/>
        <w:rPr>
          <w:rFonts w:cs="Arial"/>
          <w:szCs w:val="22"/>
        </w:rPr>
      </w:pPr>
      <w:r w:rsidRPr="004967FD">
        <w:rPr>
          <w:rFonts w:cs="Arial"/>
          <w:iCs/>
          <w:szCs w:val="22"/>
        </w:rPr>
        <w:t>Code of Federal Regulations</w:t>
      </w:r>
      <w:r w:rsidRPr="004967FD">
        <w:rPr>
          <w:rFonts w:cs="Arial"/>
          <w:szCs w:val="22"/>
        </w:rPr>
        <w:t>, Title 10,</w:t>
      </w:r>
      <w:r w:rsidRPr="004967FD">
        <w:rPr>
          <w:rFonts w:cs="Arial"/>
          <w:i/>
          <w:iCs/>
          <w:szCs w:val="22"/>
        </w:rPr>
        <w:t xml:space="preserve"> </w:t>
      </w:r>
      <w:r w:rsidRPr="004967FD">
        <w:rPr>
          <w:rFonts w:cs="Arial"/>
          <w:szCs w:val="22"/>
        </w:rPr>
        <w:t xml:space="preserve">‟Energy,” Section 50.48, ‟Fire </w:t>
      </w:r>
      <w:r>
        <w:rPr>
          <w:rFonts w:cs="Arial"/>
          <w:szCs w:val="22"/>
        </w:rPr>
        <w:t>P</w:t>
      </w:r>
      <w:r w:rsidRPr="004967FD">
        <w:rPr>
          <w:rFonts w:cs="Arial"/>
          <w:szCs w:val="22"/>
        </w:rPr>
        <w:t>rotection.”</w:t>
      </w:r>
    </w:p>
    <w:p w:rsidR="00F76A1C" w:rsidRDefault="00F76A1C" w:rsidP="00F76A1C">
      <w:pPr>
        <w:pStyle w:val="StyleAfter11pt1"/>
        <w:tabs>
          <w:tab w:val="clear" w:pos="360"/>
          <w:tab w:val="clear" w:pos="720"/>
          <w:tab w:val="clear" w:pos="1080"/>
          <w:tab w:val="clear" w:pos="1440"/>
          <w:tab w:val="clear" w:pos="1800"/>
        </w:tabs>
        <w:spacing w:after="0"/>
        <w:rPr>
          <w:rFonts w:cs="Arial"/>
          <w:szCs w:val="22"/>
        </w:rPr>
      </w:pPr>
    </w:p>
    <w:p w:rsidR="00F76A1C" w:rsidRDefault="00F76A1C" w:rsidP="00F76A1C">
      <w:pPr>
        <w:pStyle w:val="StyleAfter11pt1"/>
        <w:tabs>
          <w:tab w:val="clear" w:pos="360"/>
          <w:tab w:val="clear" w:pos="720"/>
          <w:tab w:val="clear" w:pos="1080"/>
          <w:tab w:val="clear" w:pos="1440"/>
          <w:tab w:val="clear" w:pos="1800"/>
        </w:tabs>
        <w:spacing w:after="0"/>
        <w:rPr>
          <w:rFonts w:cs="Arial"/>
          <w:szCs w:val="22"/>
        </w:rPr>
      </w:pPr>
      <w:r w:rsidRPr="004967FD">
        <w:rPr>
          <w:rFonts w:cs="Arial"/>
          <w:iCs/>
          <w:szCs w:val="22"/>
        </w:rPr>
        <w:t>Code of Federal Regulations</w:t>
      </w:r>
      <w:r w:rsidRPr="004967FD">
        <w:rPr>
          <w:rFonts w:cs="Arial"/>
          <w:szCs w:val="22"/>
        </w:rPr>
        <w:t>, Title 10, ‟Energy,” Part 50, Appendix A, ‟General Design Criterion</w:t>
      </w:r>
      <w:r>
        <w:rPr>
          <w:rFonts w:cs="Arial"/>
          <w:szCs w:val="22"/>
        </w:rPr>
        <w:t> </w:t>
      </w:r>
      <w:r w:rsidRPr="004967FD">
        <w:rPr>
          <w:rFonts w:cs="Arial"/>
          <w:szCs w:val="22"/>
        </w:rPr>
        <w:t>3 - Fire Protection.</w:t>
      </w:r>
      <w:r>
        <w:rPr>
          <w:rFonts w:cs="Arial"/>
          <w:szCs w:val="22"/>
        </w:rPr>
        <w:t>”</w:t>
      </w:r>
    </w:p>
    <w:p w:rsidR="00F76A1C" w:rsidRPr="004967FD" w:rsidRDefault="00F76A1C" w:rsidP="00F76A1C">
      <w:pPr>
        <w:pStyle w:val="StyleAfter11pt1"/>
        <w:tabs>
          <w:tab w:val="clear" w:pos="360"/>
          <w:tab w:val="clear" w:pos="720"/>
          <w:tab w:val="clear" w:pos="1080"/>
          <w:tab w:val="clear" w:pos="1440"/>
          <w:tab w:val="clear" w:pos="1800"/>
        </w:tabs>
        <w:spacing w:after="0"/>
        <w:rPr>
          <w:rFonts w:cs="Arial"/>
          <w:szCs w:val="22"/>
        </w:rPr>
      </w:pPr>
    </w:p>
    <w:p w:rsidR="00F76A1C" w:rsidRDefault="00F76A1C" w:rsidP="00F76A1C">
      <w:pPr>
        <w:pStyle w:val="StyleAfter11pt1"/>
        <w:tabs>
          <w:tab w:val="clear" w:pos="360"/>
          <w:tab w:val="clear" w:pos="720"/>
          <w:tab w:val="clear" w:pos="1080"/>
          <w:tab w:val="clear" w:pos="1440"/>
          <w:tab w:val="clear" w:pos="1800"/>
        </w:tabs>
        <w:spacing w:after="0"/>
        <w:rPr>
          <w:rFonts w:cs="Arial"/>
          <w:szCs w:val="22"/>
        </w:rPr>
      </w:pPr>
      <w:r w:rsidRPr="004967FD">
        <w:rPr>
          <w:rFonts w:cs="Arial"/>
          <w:iCs/>
          <w:szCs w:val="22"/>
        </w:rPr>
        <w:t>Code of Federal Regulations</w:t>
      </w:r>
      <w:r w:rsidRPr="004967FD">
        <w:rPr>
          <w:rFonts w:cs="Arial"/>
          <w:szCs w:val="22"/>
        </w:rPr>
        <w:t>, Title 10, ‟Energy,” Part 50, Appendix B, ‟Quality Assurance Criteria for Nuclear Power Plants and Fuel Reprocessing Plants.</w:t>
      </w:r>
      <w:r>
        <w:rPr>
          <w:rFonts w:cs="Arial"/>
          <w:szCs w:val="22"/>
        </w:rPr>
        <w:t>”</w:t>
      </w:r>
    </w:p>
    <w:p w:rsidR="00F76A1C" w:rsidRDefault="00F76A1C" w:rsidP="00F76A1C">
      <w:pPr>
        <w:pStyle w:val="StyleAfter11pt1"/>
        <w:tabs>
          <w:tab w:val="clear" w:pos="360"/>
          <w:tab w:val="clear" w:pos="720"/>
          <w:tab w:val="clear" w:pos="1080"/>
          <w:tab w:val="clear" w:pos="1440"/>
          <w:tab w:val="clear" w:pos="1800"/>
        </w:tabs>
        <w:spacing w:after="0"/>
        <w:rPr>
          <w:rFonts w:cs="Arial"/>
          <w:szCs w:val="22"/>
        </w:rPr>
      </w:pPr>
    </w:p>
    <w:p w:rsidR="00F76A1C" w:rsidRDefault="00F76A1C" w:rsidP="00F76A1C">
      <w:pPr>
        <w:pStyle w:val="StyleAfter11pt1"/>
        <w:tabs>
          <w:tab w:val="clear" w:pos="360"/>
          <w:tab w:val="clear" w:pos="720"/>
          <w:tab w:val="clear" w:pos="1080"/>
          <w:tab w:val="clear" w:pos="1440"/>
          <w:tab w:val="clear" w:pos="1800"/>
        </w:tabs>
        <w:spacing w:after="0"/>
        <w:rPr>
          <w:rFonts w:cs="Arial"/>
          <w:szCs w:val="22"/>
        </w:rPr>
      </w:pPr>
      <w:r w:rsidRPr="004967FD">
        <w:rPr>
          <w:rFonts w:cs="Arial"/>
          <w:iCs/>
          <w:szCs w:val="22"/>
        </w:rPr>
        <w:t>Code of Federal Regulations</w:t>
      </w:r>
      <w:r w:rsidRPr="004967FD">
        <w:rPr>
          <w:rFonts w:cs="Arial"/>
          <w:szCs w:val="22"/>
        </w:rPr>
        <w:t>, Title 10, ‟Energy,” Part 52, ‟Early Site Permits; Standard Design Certifications; and Combined Licenses for Nuclear Power Plants.</w:t>
      </w:r>
      <w:r>
        <w:rPr>
          <w:rFonts w:cs="Arial"/>
          <w:szCs w:val="22"/>
        </w:rPr>
        <w:t>”</w:t>
      </w:r>
    </w:p>
    <w:p w:rsidR="00F76A1C" w:rsidRDefault="00F76A1C" w:rsidP="00F76A1C">
      <w:pPr>
        <w:pStyle w:val="StyleAfter11pt1"/>
        <w:tabs>
          <w:tab w:val="clear" w:pos="360"/>
          <w:tab w:val="clear" w:pos="720"/>
          <w:tab w:val="clear" w:pos="1080"/>
          <w:tab w:val="clear" w:pos="1440"/>
          <w:tab w:val="clear" w:pos="1800"/>
        </w:tabs>
        <w:spacing w:after="0"/>
        <w:rPr>
          <w:rFonts w:cs="Arial"/>
          <w:szCs w:val="22"/>
        </w:rPr>
      </w:pPr>
    </w:p>
    <w:p w:rsidR="00F76A1C" w:rsidRDefault="00F76A1C" w:rsidP="00F76A1C">
      <w:pPr>
        <w:pStyle w:val="BodyText"/>
        <w:rPr>
          <w:rFonts w:ascii="Arial" w:hAnsi="Arial" w:cs="Arial"/>
        </w:rPr>
      </w:pPr>
      <w:r w:rsidRPr="00FF100A">
        <w:rPr>
          <w:rFonts w:ascii="Arial" w:hAnsi="Arial" w:cs="Arial"/>
        </w:rPr>
        <w:t>I</w:t>
      </w:r>
      <w:r>
        <w:rPr>
          <w:rFonts w:ascii="Arial" w:hAnsi="Arial" w:cs="Arial"/>
        </w:rPr>
        <w:t xml:space="preserve">nformation </w:t>
      </w:r>
      <w:r w:rsidRPr="00FF100A">
        <w:rPr>
          <w:rFonts w:ascii="Arial" w:hAnsi="Arial" w:cs="Arial"/>
        </w:rPr>
        <w:t>N</w:t>
      </w:r>
      <w:r>
        <w:rPr>
          <w:rFonts w:ascii="Arial" w:hAnsi="Arial" w:cs="Arial"/>
        </w:rPr>
        <w:t>otice</w:t>
      </w:r>
      <w:r w:rsidRPr="00FF100A">
        <w:rPr>
          <w:rFonts w:ascii="Arial" w:hAnsi="Arial" w:cs="Arial"/>
        </w:rPr>
        <w:t xml:space="preserve"> 97-48, “Inadequate or Inappropriate Interim Fire Protection Compensatory Measures,” July 9, 1997.</w:t>
      </w:r>
    </w:p>
    <w:p w:rsidR="00F76A1C" w:rsidRDefault="00F76A1C" w:rsidP="00F76A1C">
      <w:pPr>
        <w:pStyle w:val="StyleAfter11pt1"/>
        <w:tabs>
          <w:tab w:val="clear" w:pos="360"/>
          <w:tab w:val="clear" w:pos="720"/>
          <w:tab w:val="clear" w:pos="1080"/>
          <w:tab w:val="clear" w:pos="1440"/>
          <w:tab w:val="clear" w:pos="1800"/>
        </w:tabs>
        <w:spacing w:after="0"/>
        <w:rPr>
          <w:rFonts w:cs="Arial"/>
          <w:szCs w:val="22"/>
        </w:rPr>
      </w:pPr>
    </w:p>
    <w:p w:rsidR="00F76A1C" w:rsidRDefault="00F76A1C" w:rsidP="00F76A1C">
      <w:pPr>
        <w:pStyle w:val="StyleAfter11pt1"/>
        <w:tabs>
          <w:tab w:val="clear" w:pos="360"/>
          <w:tab w:val="clear" w:pos="720"/>
          <w:tab w:val="clear" w:pos="1080"/>
          <w:tab w:val="clear" w:pos="1440"/>
          <w:tab w:val="clear" w:pos="1800"/>
        </w:tabs>
        <w:spacing w:after="0"/>
        <w:rPr>
          <w:rFonts w:cs="Arial"/>
          <w:szCs w:val="22"/>
        </w:rPr>
      </w:pPr>
      <w:r w:rsidRPr="0078455D">
        <w:rPr>
          <w:rFonts w:cs="Arial"/>
          <w:szCs w:val="22"/>
        </w:rPr>
        <w:t>Regulatory Guide 1.189,</w:t>
      </w:r>
      <w:r>
        <w:rPr>
          <w:rFonts w:cs="Arial"/>
          <w:szCs w:val="22"/>
        </w:rPr>
        <w:t xml:space="preserve"> “</w:t>
      </w:r>
      <w:r w:rsidRPr="0078455D">
        <w:rPr>
          <w:rFonts w:cs="Arial"/>
          <w:szCs w:val="22"/>
        </w:rPr>
        <w:t>Fire Protection for Nuclear Power Plants</w:t>
      </w:r>
      <w:r>
        <w:rPr>
          <w:rFonts w:cs="Arial"/>
          <w:szCs w:val="22"/>
        </w:rPr>
        <w:t>.”</w:t>
      </w:r>
    </w:p>
    <w:p w:rsidR="00F76A1C" w:rsidRDefault="00F76A1C" w:rsidP="00F76A1C">
      <w:pPr>
        <w:pStyle w:val="StyleAfter11pt1"/>
        <w:tabs>
          <w:tab w:val="clear" w:pos="360"/>
          <w:tab w:val="clear" w:pos="720"/>
          <w:tab w:val="clear" w:pos="1080"/>
          <w:tab w:val="clear" w:pos="1440"/>
          <w:tab w:val="clear" w:pos="1800"/>
        </w:tabs>
        <w:spacing w:after="0"/>
        <w:rPr>
          <w:rFonts w:cs="Arial"/>
          <w:szCs w:val="22"/>
        </w:rPr>
      </w:pPr>
    </w:p>
    <w:p w:rsidR="00F76A1C" w:rsidRDefault="00F76A1C" w:rsidP="00F76A1C">
      <w:pPr>
        <w:pStyle w:val="StyleAfter11pt1"/>
        <w:tabs>
          <w:tab w:val="clear" w:pos="360"/>
          <w:tab w:val="clear" w:pos="720"/>
          <w:tab w:val="clear" w:pos="1080"/>
          <w:tab w:val="clear" w:pos="1440"/>
          <w:tab w:val="clear" w:pos="1800"/>
        </w:tabs>
        <w:spacing w:after="0"/>
        <w:rPr>
          <w:rFonts w:cs="Arial"/>
          <w:szCs w:val="22"/>
        </w:rPr>
      </w:pPr>
      <w:r w:rsidRPr="0078455D">
        <w:rPr>
          <w:rFonts w:cs="Arial"/>
          <w:szCs w:val="22"/>
        </w:rPr>
        <w:t>R</w:t>
      </w:r>
      <w:r>
        <w:rPr>
          <w:rFonts w:cs="Arial"/>
          <w:szCs w:val="22"/>
        </w:rPr>
        <w:t>egulatory Issue Summary</w:t>
      </w:r>
      <w:r w:rsidRPr="0078455D">
        <w:rPr>
          <w:rFonts w:cs="Arial"/>
          <w:szCs w:val="22"/>
        </w:rPr>
        <w:t xml:space="preserve"> 2005-07, “Compensatory Measures to Satisfy the Fire Protection Program Requirements.”</w:t>
      </w:r>
    </w:p>
    <w:p w:rsidR="00F76A1C" w:rsidRDefault="00F76A1C" w:rsidP="00F76A1C">
      <w:pPr>
        <w:pStyle w:val="StyleAfter11pt1"/>
        <w:tabs>
          <w:tab w:val="clear" w:pos="360"/>
          <w:tab w:val="clear" w:pos="720"/>
          <w:tab w:val="clear" w:pos="1080"/>
          <w:tab w:val="clear" w:pos="1440"/>
          <w:tab w:val="clear" w:pos="1800"/>
        </w:tabs>
        <w:spacing w:after="0"/>
        <w:rPr>
          <w:rFonts w:cs="Arial"/>
          <w:szCs w:val="22"/>
        </w:rPr>
      </w:pPr>
    </w:p>
    <w:p w:rsidR="00F76A1C" w:rsidRDefault="00F76A1C" w:rsidP="00F76A1C">
      <w:pPr>
        <w:pStyle w:val="StyleAfter11pt1"/>
        <w:tabs>
          <w:tab w:val="clear" w:pos="360"/>
          <w:tab w:val="clear" w:pos="720"/>
          <w:tab w:val="clear" w:pos="1080"/>
          <w:tab w:val="clear" w:pos="1440"/>
          <w:tab w:val="clear" w:pos="1800"/>
        </w:tabs>
        <w:spacing w:after="0"/>
        <w:rPr>
          <w:rFonts w:cs="Arial"/>
          <w:szCs w:val="22"/>
        </w:rPr>
      </w:pPr>
      <w:r>
        <w:rPr>
          <w:rFonts w:cs="Arial"/>
          <w:szCs w:val="22"/>
        </w:rPr>
        <w:t xml:space="preserve">National Fire Protection Association (NFPA) </w:t>
      </w:r>
      <w:r w:rsidRPr="00CF3A76">
        <w:rPr>
          <w:rFonts w:cs="Arial"/>
          <w:szCs w:val="22"/>
        </w:rPr>
        <w:t>25, “Standard for the Inspection, Testing, and Maintenance of Water-Based Fire Protection Systems.”</w:t>
      </w:r>
      <w:r>
        <w:rPr>
          <w:rFonts w:cs="Arial"/>
          <w:szCs w:val="22"/>
        </w:rPr>
        <w:t xml:space="preserve"> </w:t>
      </w:r>
    </w:p>
    <w:p w:rsidR="00F76A1C" w:rsidRDefault="00F76A1C" w:rsidP="00F76A1C">
      <w:pPr>
        <w:pStyle w:val="StyleAfter11pt1"/>
        <w:tabs>
          <w:tab w:val="clear" w:pos="360"/>
          <w:tab w:val="clear" w:pos="720"/>
          <w:tab w:val="clear" w:pos="1080"/>
          <w:tab w:val="clear" w:pos="1440"/>
          <w:tab w:val="clear" w:pos="1800"/>
        </w:tabs>
        <w:spacing w:after="0"/>
        <w:rPr>
          <w:rFonts w:cs="Arial"/>
          <w:szCs w:val="22"/>
        </w:rPr>
      </w:pPr>
    </w:p>
    <w:p w:rsidR="00F76A1C" w:rsidRDefault="00F76A1C" w:rsidP="00F76A1C">
      <w:pPr>
        <w:pStyle w:val="StyleAfter11pt1"/>
        <w:tabs>
          <w:tab w:val="clear" w:pos="360"/>
          <w:tab w:val="clear" w:pos="720"/>
          <w:tab w:val="clear" w:pos="1080"/>
          <w:tab w:val="clear" w:pos="1440"/>
          <w:tab w:val="clear" w:pos="1800"/>
        </w:tabs>
        <w:spacing w:after="0"/>
        <w:rPr>
          <w:rFonts w:cs="Arial"/>
          <w:szCs w:val="22"/>
        </w:rPr>
      </w:pPr>
      <w:r w:rsidRPr="00CF3A76">
        <w:rPr>
          <w:rFonts w:cs="Arial"/>
          <w:szCs w:val="22"/>
        </w:rPr>
        <w:t>NFPA 600, “Sta</w:t>
      </w:r>
      <w:r>
        <w:rPr>
          <w:rFonts w:cs="Arial"/>
          <w:szCs w:val="22"/>
        </w:rPr>
        <w:t>ndard of Facility Fire Brigades.</w:t>
      </w:r>
      <w:r w:rsidRPr="00CF3A76">
        <w:rPr>
          <w:rFonts w:cs="Arial"/>
          <w:szCs w:val="22"/>
        </w:rPr>
        <w:t xml:space="preserve">” </w:t>
      </w:r>
      <w:r>
        <w:rPr>
          <w:rFonts w:cs="Arial"/>
          <w:szCs w:val="22"/>
        </w:rPr>
        <w:t xml:space="preserve"> </w:t>
      </w:r>
    </w:p>
    <w:p w:rsidR="00F76A1C" w:rsidRDefault="00F76A1C" w:rsidP="00F76A1C">
      <w:pPr>
        <w:pStyle w:val="StyleAfter11pt1"/>
        <w:tabs>
          <w:tab w:val="clear" w:pos="360"/>
          <w:tab w:val="clear" w:pos="720"/>
          <w:tab w:val="clear" w:pos="1080"/>
          <w:tab w:val="clear" w:pos="1440"/>
          <w:tab w:val="clear" w:pos="1800"/>
        </w:tabs>
        <w:spacing w:after="0"/>
        <w:rPr>
          <w:rFonts w:cs="Arial"/>
          <w:szCs w:val="22"/>
        </w:rPr>
      </w:pPr>
    </w:p>
    <w:p w:rsidR="00F76A1C" w:rsidRPr="004967FD" w:rsidRDefault="00F76A1C" w:rsidP="00F76A1C">
      <w:pPr>
        <w:pStyle w:val="StyleAfter11pt1"/>
        <w:spacing w:after="0"/>
        <w:rPr>
          <w:rFonts w:cs="Arial"/>
          <w:szCs w:val="22"/>
        </w:rPr>
      </w:pPr>
    </w:p>
    <w:p w:rsidR="00F76A1C" w:rsidRPr="004967FD" w:rsidRDefault="00F76A1C" w:rsidP="00F76A1C">
      <w:pPr>
        <w:tabs>
          <w:tab w:val="left" w:pos="0"/>
          <w:tab w:val="left" w:pos="270"/>
          <w:tab w:val="left" w:pos="810"/>
          <w:tab w:val="left" w:pos="1080"/>
          <w:tab w:val="left" w:pos="1350"/>
          <w:tab w:val="left" w:pos="3600"/>
          <w:tab w:val="left" w:pos="4320"/>
          <w:tab w:val="left" w:pos="5040"/>
          <w:tab w:val="left" w:pos="5760"/>
          <w:tab w:val="left" w:pos="6480"/>
          <w:tab w:val="left" w:pos="7200"/>
          <w:tab w:val="left" w:pos="7920"/>
        </w:tabs>
        <w:jc w:val="center"/>
        <w:outlineLvl w:val="0"/>
        <w:rPr>
          <w:rFonts w:cs="Arial"/>
          <w:szCs w:val="22"/>
        </w:rPr>
      </w:pPr>
      <w:r w:rsidRPr="004967FD">
        <w:rPr>
          <w:rFonts w:cs="Arial"/>
          <w:szCs w:val="22"/>
        </w:rPr>
        <w:t>END</w:t>
      </w:r>
    </w:p>
    <w:p w:rsidR="00F76A1C" w:rsidRDefault="00F76A1C" w:rsidP="00F76A1C">
      <w:pPr>
        <w:tabs>
          <w:tab w:val="left" w:pos="0"/>
          <w:tab w:val="left" w:pos="270"/>
          <w:tab w:val="left" w:pos="810"/>
          <w:tab w:val="left" w:pos="1080"/>
          <w:tab w:val="left" w:pos="1350"/>
          <w:tab w:val="left" w:pos="3600"/>
          <w:tab w:val="left" w:pos="4320"/>
          <w:tab w:val="left" w:pos="5040"/>
          <w:tab w:val="left" w:pos="5760"/>
          <w:tab w:val="left" w:pos="6480"/>
          <w:tab w:val="left" w:pos="7200"/>
          <w:tab w:val="left" w:pos="7920"/>
        </w:tabs>
        <w:rPr>
          <w:rFonts w:cs="Arial"/>
          <w:szCs w:val="22"/>
        </w:rPr>
      </w:pPr>
    </w:p>
    <w:p w:rsidR="00F76A1C" w:rsidRPr="004967FD" w:rsidRDefault="00F76A1C" w:rsidP="00F76A1C">
      <w:pPr>
        <w:tabs>
          <w:tab w:val="left" w:pos="0"/>
          <w:tab w:val="left" w:pos="270"/>
          <w:tab w:val="left" w:pos="810"/>
          <w:tab w:val="left" w:pos="1080"/>
          <w:tab w:val="left" w:pos="1350"/>
          <w:tab w:val="left" w:pos="3600"/>
          <w:tab w:val="left" w:pos="4320"/>
          <w:tab w:val="left" w:pos="5040"/>
          <w:tab w:val="left" w:pos="5760"/>
          <w:tab w:val="left" w:pos="6480"/>
          <w:tab w:val="left" w:pos="7200"/>
          <w:tab w:val="left" w:pos="7920"/>
        </w:tabs>
        <w:rPr>
          <w:rFonts w:cs="Arial"/>
          <w:szCs w:val="22"/>
        </w:rPr>
      </w:pPr>
    </w:p>
    <w:p w:rsidR="00F76A1C" w:rsidRDefault="00F76A1C">
      <w:pPr>
        <w:autoSpaceDE/>
        <w:autoSpaceDN/>
        <w:adjustRightInd/>
      </w:pPr>
      <w:r w:rsidRPr="00401D64">
        <w:rPr>
          <w:szCs w:val="22"/>
        </w:rPr>
        <w:t>Attachment 1</w:t>
      </w:r>
      <w:r>
        <w:rPr>
          <w:szCs w:val="22"/>
        </w:rPr>
        <w:t>:  Revision History for IP 64705</w:t>
      </w:r>
    </w:p>
    <w:p w:rsidR="00F76A1C" w:rsidRDefault="00F76A1C">
      <w:pPr>
        <w:autoSpaceDE/>
        <w:autoSpaceDN/>
        <w:adjustRightInd/>
      </w:pPr>
    </w:p>
    <w:p w:rsidR="00F76A1C" w:rsidRDefault="00F76A1C">
      <w:pPr>
        <w:autoSpaceDE/>
        <w:autoSpaceDN/>
        <w:adjustRightInd/>
        <w:sectPr w:rsidR="00F76A1C" w:rsidSect="00DD6FF8">
          <w:pgSz w:w="12240" w:h="15840" w:code="1"/>
          <w:pgMar w:top="1440" w:right="1440" w:bottom="1440" w:left="1440" w:header="720" w:footer="720" w:gutter="0"/>
          <w:cols w:space="720"/>
          <w:docGrid w:linePitch="360"/>
        </w:sectPr>
      </w:pPr>
    </w:p>
    <w:p w:rsidR="00050951" w:rsidRPr="004967FD" w:rsidRDefault="00F76A1C" w:rsidP="00F76A1C">
      <w:pPr>
        <w:contextualSpacing/>
        <w:jc w:val="center"/>
        <w:rPr>
          <w:rFonts w:cs="Arial"/>
          <w:szCs w:val="22"/>
        </w:rPr>
      </w:pPr>
      <w:r>
        <w:rPr>
          <w:rFonts w:cs="Arial"/>
          <w:szCs w:val="22"/>
        </w:rPr>
        <w:lastRenderedPageBreak/>
        <w:t>Attachment 1:  Revision History for IP 64705</w:t>
      </w:r>
    </w:p>
    <w:tbl>
      <w:tblPr>
        <w:tblpPr w:leftFromText="180" w:rightFromText="180" w:vertAnchor="page" w:horzAnchor="margin" w:tblpY="2206"/>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525"/>
        <w:gridCol w:w="2070"/>
        <w:gridCol w:w="4050"/>
        <w:gridCol w:w="2880"/>
        <w:gridCol w:w="2610"/>
      </w:tblGrid>
      <w:tr w:rsidR="00F76A1C" w:rsidRPr="004967FD" w:rsidTr="00F76A1C">
        <w:trPr>
          <w:cantSplit/>
          <w:trHeight w:val="1385"/>
        </w:trPr>
        <w:tc>
          <w:tcPr>
            <w:tcW w:w="1525" w:type="dxa"/>
          </w:tcPr>
          <w:p w:rsidR="00F76A1C" w:rsidRPr="004967FD" w:rsidRDefault="00F76A1C" w:rsidP="00F76A1C">
            <w:pPr>
              <w:contextualSpacing/>
              <w:rPr>
                <w:rFonts w:cs="Arial"/>
                <w:szCs w:val="22"/>
              </w:rPr>
            </w:pPr>
            <w:r w:rsidRPr="004967FD">
              <w:rPr>
                <w:rFonts w:cs="Arial"/>
                <w:szCs w:val="22"/>
              </w:rPr>
              <w:t>Commitment</w:t>
            </w:r>
          </w:p>
          <w:p w:rsidR="00F76A1C" w:rsidRPr="004967FD" w:rsidRDefault="00F76A1C" w:rsidP="00F76A1C">
            <w:pPr>
              <w:contextualSpacing/>
              <w:rPr>
                <w:rFonts w:cs="Arial"/>
                <w:szCs w:val="22"/>
              </w:rPr>
            </w:pPr>
            <w:r w:rsidRPr="004967FD">
              <w:rPr>
                <w:rFonts w:cs="Arial"/>
                <w:szCs w:val="22"/>
              </w:rPr>
              <w:t>Tracking</w:t>
            </w:r>
          </w:p>
          <w:p w:rsidR="00F76A1C" w:rsidRPr="004967FD" w:rsidRDefault="00F76A1C" w:rsidP="00F76A1C">
            <w:pPr>
              <w:contextualSpacing/>
              <w:rPr>
                <w:rFonts w:cs="Arial"/>
                <w:szCs w:val="22"/>
              </w:rPr>
            </w:pPr>
            <w:r w:rsidRPr="004967FD">
              <w:rPr>
                <w:rFonts w:cs="Arial"/>
                <w:szCs w:val="22"/>
              </w:rPr>
              <w:t>Number</w:t>
            </w:r>
          </w:p>
        </w:tc>
        <w:tc>
          <w:tcPr>
            <w:tcW w:w="2070" w:type="dxa"/>
          </w:tcPr>
          <w:p w:rsidR="00F76A1C" w:rsidRDefault="00F76A1C" w:rsidP="00F76A1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contextualSpacing/>
              <w:outlineLvl w:val="1"/>
              <w:rPr>
                <w:rFonts w:cs="Arial"/>
                <w:szCs w:val="22"/>
              </w:rPr>
            </w:pPr>
            <w:r>
              <w:rPr>
                <w:rFonts w:cs="Arial"/>
                <w:szCs w:val="22"/>
              </w:rPr>
              <w:t>Accession Number</w:t>
            </w:r>
            <w:r w:rsidRPr="00401D64" w:rsidDel="000714E0">
              <w:rPr>
                <w:rFonts w:cs="Arial"/>
                <w:szCs w:val="22"/>
              </w:rPr>
              <w:t xml:space="preserve"> </w:t>
            </w:r>
          </w:p>
          <w:p w:rsidR="00F76A1C" w:rsidRDefault="00F76A1C" w:rsidP="00F76A1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contextualSpacing/>
              <w:outlineLvl w:val="1"/>
              <w:rPr>
                <w:rFonts w:cs="Arial"/>
                <w:szCs w:val="22"/>
              </w:rPr>
            </w:pPr>
            <w:r>
              <w:rPr>
                <w:rFonts w:cs="Arial"/>
                <w:szCs w:val="22"/>
              </w:rPr>
              <w:t>Issue Date</w:t>
            </w:r>
          </w:p>
          <w:p w:rsidR="00F76A1C" w:rsidRPr="004967FD" w:rsidRDefault="00F76A1C" w:rsidP="00F76A1C">
            <w:pPr>
              <w:contextualSpacing/>
              <w:rPr>
                <w:rFonts w:cs="Arial"/>
                <w:szCs w:val="22"/>
              </w:rPr>
            </w:pPr>
            <w:r>
              <w:rPr>
                <w:rFonts w:cs="Arial"/>
                <w:szCs w:val="22"/>
              </w:rPr>
              <w:t>Change Notice</w:t>
            </w:r>
          </w:p>
        </w:tc>
        <w:tc>
          <w:tcPr>
            <w:tcW w:w="4050" w:type="dxa"/>
          </w:tcPr>
          <w:p w:rsidR="00F76A1C" w:rsidRPr="004967FD" w:rsidRDefault="00F76A1C" w:rsidP="00F76A1C">
            <w:pPr>
              <w:contextualSpacing/>
              <w:jc w:val="center"/>
              <w:rPr>
                <w:rFonts w:cs="Arial"/>
                <w:szCs w:val="22"/>
              </w:rPr>
            </w:pPr>
            <w:r w:rsidRPr="004967FD">
              <w:rPr>
                <w:rFonts w:cs="Arial"/>
                <w:szCs w:val="22"/>
              </w:rPr>
              <w:t>Description of Change</w:t>
            </w:r>
          </w:p>
        </w:tc>
        <w:tc>
          <w:tcPr>
            <w:tcW w:w="2880" w:type="dxa"/>
          </w:tcPr>
          <w:p w:rsidR="00F76A1C" w:rsidRPr="004967FD" w:rsidRDefault="00F76A1C" w:rsidP="00F76A1C">
            <w:pPr>
              <w:contextualSpacing/>
              <w:rPr>
                <w:rFonts w:cs="Arial"/>
                <w:szCs w:val="22"/>
              </w:rPr>
            </w:pPr>
            <w:r>
              <w:rPr>
                <w:rFonts w:cs="Arial"/>
                <w:szCs w:val="22"/>
              </w:rPr>
              <w:t xml:space="preserve">Description of </w:t>
            </w:r>
            <w:r w:rsidRPr="00401D64">
              <w:rPr>
                <w:rFonts w:cs="Arial"/>
                <w:szCs w:val="22"/>
              </w:rPr>
              <w:t>Training Required</w:t>
            </w:r>
            <w:r>
              <w:rPr>
                <w:rFonts w:cs="Arial"/>
                <w:szCs w:val="22"/>
              </w:rPr>
              <w:t xml:space="preserve"> and Completion Date</w:t>
            </w:r>
          </w:p>
        </w:tc>
        <w:tc>
          <w:tcPr>
            <w:tcW w:w="2610" w:type="dxa"/>
          </w:tcPr>
          <w:p w:rsidR="00F76A1C" w:rsidRPr="004967FD" w:rsidRDefault="00F76A1C" w:rsidP="00F76A1C">
            <w:pPr>
              <w:contextualSpacing/>
              <w:rPr>
                <w:rFonts w:cs="Arial"/>
                <w:szCs w:val="22"/>
              </w:rPr>
            </w:pPr>
            <w:r w:rsidRPr="00401D64">
              <w:rPr>
                <w:rFonts w:cs="Arial"/>
                <w:szCs w:val="22"/>
              </w:rPr>
              <w:t xml:space="preserve">Comment </w:t>
            </w:r>
            <w:r>
              <w:rPr>
                <w:rFonts w:cs="Arial"/>
                <w:szCs w:val="22"/>
              </w:rPr>
              <w:t xml:space="preserve">Resolution and Closed Feedback Form </w:t>
            </w:r>
            <w:r w:rsidRPr="00401D64">
              <w:rPr>
                <w:rFonts w:cs="Arial"/>
                <w:szCs w:val="22"/>
              </w:rPr>
              <w:t>Accession Number</w:t>
            </w:r>
            <w:r>
              <w:rPr>
                <w:rFonts w:cs="Arial"/>
                <w:szCs w:val="22"/>
              </w:rPr>
              <w:t xml:space="preserve"> (Pre-Decisional, Non-Public Information)</w:t>
            </w:r>
          </w:p>
        </w:tc>
      </w:tr>
      <w:tr w:rsidR="00F76A1C" w:rsidRPr="004967FD" w:rsidTr="00F76A1C">
        <w:trPr>
          <w:cantSplit/>
          <w:trHeight w:val="1880"/>
        </w:trPr>
        <w:tc>
          <w:tcPr>
            <w:tcW w:w="1525" w:type="dxa"/>
          </w:tcPr>
          <w:p w:rsidR="00F76A1C" w:rsidRPr="004967FD" w:rsidRDefault="00F76A1C" w:rsidP="00F76A1C">
            <w:pPr>
              <w:contextualSpacing/>
              <w:rPr>
                <w:rFonts w:cs="Arial"/>
                <w:szCs w:val="22"/>
              </w:rPr>
            </w:pPr>
          </w:p>
        </w:tc>
        <w:tc>
          <w:tcPr>
            <w:tcW w:w="2070" w:type="dxa"/>
          </w:tcPr>
          <w:p w:rsidR="00F76A1C" w:rsidRPr="004967FD" w:rsidRDefault="00F76A1C" w:rsidP="00F76A1C">
            <w:pPr>
              <w:contextualSpacing/>
              <w:rPr>
                <w:rFonts w:cs="Arial"/>
                <w:szCs w:val="22"/>
              </w:rPr>
            </w:pPr>
            <w:r w:rsidRPr="004967FD">
              <w:rPr>
                <w:rFonts w:cs="Arial"/>
                <w:szCs w:val="22"/>
              </w:rPr>
              <w:t>10/03/07</w:t>
            </w:r>
          </w:p>
          <w:p w:rsidR="00F76A1C" w:rsidRPr="004967FD" w:rsidRDefault="00F76A1C" w:rsidP="00F76A1C">
            <w:pPr>
              <w:contextualSpacing/>
              <w:rPr>
                <w:rFonts w:cs="Arial"/>
                <w:szCs w:val="22"/>
              </w:rPr>
            </w:pPr>
            <w:r w:rsidRPr="004967FD">
              <w:rPr>
                <w:rFonts w:cs="Arial"/>
                <w:szCs w:val="22"/>
              </w:rPr>
              <w:t>CN 07-030</w:t>
            </w:r>
          </w:p>
        </w:tc>
        <w:tc>
          <w:tcPr>
            <w:tcW w:w="4050" w:type="dxa"/>
          </w:tcPr>
          <w:p w:rsidR="00F76A1C" w:rsidRPr="004967FD" w:rsidRDefault="00F76A1C" w:rsidP="00F76A1C">
            <w:pPr>
              <w:contextualSpacing/>
              <w:rPr>
                <w:rFonts w:cs="Arial"/>
                <w:szCs w:val="22"/>
              </w:rPr>
            </w:pPr>
            <w:r w:rsidRPr="004967FD">
              <w:rPr>
                <w:rFonts w:cs="Arial"/>
                <w:szCs w:val="22"/>
              </w:rPr>
              <w:t>Initial Issue to support inspections of operational programs described in IMC 2504, NON-ITAAC INSPECTIONS.</w:t>
            </w:r>
            <w:r>
              <w:rPr>
                <w:rFonts w:cs="Arial"/>
                <w:szCs w:val="22"/>
              </w:rPr>
              <w:t xml:space="preserve">  </w:t>
            </w:r>
            <w:r w:rsidRPr="004967FD">
              <w:rPr>
                <w:rFonts w:cs="Arial"/>
                <w:szCs w:val="22"/>
              </w:rPr>
              <w:t>Completed 4 year historical CN search.  Completed incorporation of comme</w:t>
            </w:r>
            <w:r>
              <w:rPr>
                <w:rFonts w:cs="Arial"/>
                <w:szCs w:val="22"/>
              </w:rPr>
              <w:t>nts from all 4 regions.</w:t>
            </w:r>
          </w:p>
        </w:tc>
        <w:tc>
          <w:tcPr>
            <w:tcW w:w="2880" w:type="dxa"/>
          </w:tcPr>
          <w:p w:rsidR="00F76A1C" w:rsidRPr="004967FD" w:rsidRDefault="00F76A1C" w:rsidP="00F76A1C">
            <w:pPr>
              <w:contextualSpacing/>
              <w:rPr>
                <w:rFonts w:cs="Arial"/>
                <w:szCs w:val="22"/>
              </w:rPr>
            </w:pPr>
            <w:r w:rsidRPr="004967FD">
              <w:rPr>
                <w:rFonts w:cs="Arial"/>
                <w:szCs w:val="22"/>
              </w:rPr>
              <w:t>N/A</w:t>
            </w:r>
          </w:p>
        </w:tc>
        <w:tc>
          <w:tcPr>
            <w:tcW w:w="2610" w:type="dxa"/>
          </w:tcPr>
          <w:p w:rsidR="00F76A1C" w:rsidRPr="004967FD" w:rsidRDefault="00F76A1C" w:rsidP="00F76A1C">
            <w:pPr>
              <w:contextualSpacing/>
              <w:rPr>
                <w:rFonts w:cs="Arial"/>
                <w:szCs w:val="22"/>
              </w:rPr>
            </w:pPr>
            <w:r w:rsidRPr="004967FD">
              <w:rPr>
                <w:rFonts w:cs="Arial"/>
                <w:szCs w:val="22"/>
              </w:rPr>
              <w:t>ML070570153</w:t>
            </w:r>
          </w:p>
        </w:tc>
      </w:tr>
      <w:tr w:rsidR="00F76A1C" w:rsidRPr="004967FD" w:rsidTr="00F76A1C">
        <w:trPr>
          <w:cantSplit/>
        </w:trPr>
        <w:tc>
          <w:tcPr>
            <w:tcW w:w="1525" w:type="dxa"/>
          </w:tcPr>
          <w:p w:rsidR="00F76A1C" w:rsidRPr="004967FD" w:rsidRDefault="00F76A1C" w:rsidP="00F76A1C">
            <w:pPr>
              <w:contextualSpacing/>
              <w:rPr>
                <w:rFonts w:cs="Arial"/>
                <w:szCs w:val="22"/>
              </w:rPr>
            </w:pPr>
            <w:r>
              <w:rPr>
                <w:rFonts w:cs="Arial"/>
                <w:szCs w:val="22"/>
              </w:rPr>
              <w:t>N/A</w:t>
            </w:r>
          </w:p>
        </w:tc>
        <w:tc>
          <w:tcPr>
            <w:tcW w:w="2070" w:type="dxa"/>
          </w:tcPr>
          <w:p w:rsidR="00F76A1C" w:rsidRDefault="00F76A1C" w:rsidP="00F76A1C">
            <w:pPr>
              <w:contextualSpacing/>
              <w:rPr>
                <w:rFonts w:cs="Arial"/>
                <w:szCs w:val="22"/>
              </w:rPr>
            </w:pPr>
            <w:r>
              <w:rPr>
                <w:rFonts w:cs="Arial"/>
                <w:szCs w:val="22"/>
              </w:rPr>
              <w:t>ML19039A064</w:t>
            </w:r>
          </w:p>
          <w:p w:rsidR="00F76A1C" w:rsidRDefault="00F76A1C" w:rsidP="00F76A1C">
            <w:pPr>
              <w:contextualSpacing/>
              <w:rPr>
                <w:rFonts w:cs="Arial"/>
                <w:szCs w:val="22"/>
              </w:rPr>
            </w:pPr>
            <w:r>
              <w:rPr>
                <w:rFonts w:cs="Arial"/>
                <w:szCs w:val="22"/>
              </w:rPr>
              <w:t>06/04/19</w:t>
            </w:r>
          </w:p>
          <w:p w:rsidR="00F76A1C" w:rsidRPr="004967FD" w:rsidRDefault="00F76A1C" w:rsidP="00F76A1C">
            <w:pPr>
              <w:contextualSpacing/>
              <w:rPr>
                <w:rFonts w:cs="Arial"/>
                <w:szCs w:val="22"/>
              </w:rPr>
            </w:pPr>
            <w:r>
              <w:rPr>
                <w:rFonts w:cs="Arial"/>
                <w:szCs w:val="22"/>
              </w:rPr>
              <w:t>CN 19-018</w:t>
            </w:r>
          </w:p>
        </w:tc>
        <w:tc>
          <w:tcPr>
            <w:tcW w:w="4050" w:type="dxa"/>
          </w:tcPr>
          <w:p w:rsidR="00F76A1C" w:rsidRPr="004967FD" w:rsidRDefault="00F76A1C" w:rsidP="00F76A1C">
            <w:pPr>
              <w:contextualSpacing/>
              <w:rPr>
                <w:rFonts w:cs="Arial"/>
                <w:szCs w:val="22"/>
              </w:rPr>
            </w:pPr>
            <w:r>
              <w:rPr>
                <w:rFonts w:cs="Arial"/>
                <w:szCs w:val="22"/>
              </w:rPr>
              <w:t>Complete rewrite to reflect revisions and refinements to the inspection program, including extensive feedback from regional inspectors.  Also reformatted to be consistent with revised IMC 0040 requirements since initial issuance of the IP.</w:t>
            </w:r>
          </w:p>
        </w:tc>
        <w:tc>
          <w:tcPr>
            <w:tcW w:w="2880" w:type="dxa"/>
          </w:tcPr>
          <w:p w:rsidR="00F76A1C" w:rsidRPr="004967FD" w:rsidRDefault="00F76A1C" w:rsidP="00F76A1C">
            <w:pPr>
              <w:contextualSpacing/>
              <w:rPr>
                <w:rFonts w:cs="Arial"/>
                <w:szCs w:val="22"/>
              </w:rPr>
            </w:pPr>
            <w:r>
              <w:rPr>
                <w:rFonts w:cs="Arial"/>
                <w:szCs w:val="22"/>
              </w:rPr>
              <w:t>N/A</w:t>
            </w:r>
          </w:p>
        </w:tc>
        <w:tc>
          <w:tcPr>
            <w:tcW w:w="2610" w:type="dxa"/>
          </w:tcPr>
          <w:p w:rsidR="00F76A1C" w:rsidRPr="004967FD" w:rsidRDefault="00F76A1C" w:rsidP="00F76A1C">
            <w:pPr>
              <w:contextualSpacing/>
              <w:rPr>
                <w:rFonts w:cs="Arial"/>
                <w:szCs w:val="22"/>
              </w:rPr>
            </w:pPr>
            <w:r>
              <w:rPr>
                <w:rFonts w:cs="Arial"/>
                <w:szCs w:val="22"/>
              </w:rPr>
              <w:t>ML19039A062</w:t>
            </w:r>
          </w:p>
        </w:tc>
      </w:tr>
    </w:tbl>
    <w:p w:rsidR="009B7D31" w:rsidRPr="004967FD" w:rsidRDefault="009B7D31" w:rsidP="00050951">
      <w:pPr>
        <w:tabs>
          <w:tab w:val="left" w:pos="245"/>
        </w:tabs>
        <w:contextualSpacing/>
        <w:jc w:val="both"/>
        <w:rPr>
          <w:rFonts w:cs="Arial"/>
          <w:szCs w:val="22"/>
        </w:rPr>
      </w:pPr>
    </w:p>
    <w:sectPr w:rsidR="009B7D31" w:rsidRPr="004967FD" w:rsidSect="00DD6FF8">
      <w:headerReference w:type="even" r:id="rId11"/>
      <w:footerReference w:type="even" r:id="rId12"/>
      <w:footerReference w:type="default" r:id="rId13"/>
      <w:pgSz w:w="15840" w:h="12240" w:orient="landscape" w:code="1"/>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472" w:rsidRDefault="00BF7472">
      <w:r>
        <w:separator/>
      </w:r>
    </w:p>
  </w:endnote>
  <w:endnote w:type="continuationSeparator" w:id="0">
    <w:p w:rsidR="00BF7472" w:rsidRDefault="00BF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2A" w:rsidRDefault="00A04C2A" w:rsidP="002E57F5">
    <w:pPr>
      <w:tabs>
        <w:tab w:val="left" w:pos="4680"/>
        <w:tab w:val="left" w:pos="9360"/>
      </w:tabs>
      <w:spacing w:line="211" w:lineRule="auto"/>
      <w:rPr>
        <w:rFonts w:cs="Arial"/>
        <w:szCs w:val="22"/>
      </w:rPr>
    </w:pPr>
  </w:p>
  <w:p w:rsidR="00A04C2A" w:rsidRPr="002E57F5" w:rsidRDefault="00A04C2A" w:rsidP="00A04C2A">
    <w:pPr>
      <w:tabs>
        <w:tab w:val="left" w:pos="4680"/>
        <w:tab w:val="left" w:pos="9360"/>
      </w:tabs>
      <w:spacing w:line="211" w:lineRule="auto"/>
      <w:rPr>
        <w:rFonts w:cs="Arial"/>
        <w:szCs w:val="22"/>
      </w:rPr>
    </w:pPr>
    <w:r w:rsidRPr="002E57F5">
      <w:rPr>
        <w:rFonts w:cs="Arial"/>
        <w:szCs w:val="22"/>
      </w:rPr>
      <w:t xml:space="preserve">Issue Date:  </w:t>
    </w:r>
    <w:r>
      <w:rPr>
        <w:rFonts w:cs="Arial"/>
        <w:szCs w:val="22"/>
      </w:rPr>
      <w:t>xx</w:t>
    </w:r>
    <w:r w:rsidRPr="002E57F5">
      <w:rPr>
        <w:rFonts w:cs="Arial"/>
        <w:szCs w:val="22"/>
      </w:rPr>
      <w:t>/</w:t>
    </w:r>
    <w:r>
      <w:rPr>
        <w:rFonts w:cs="Arial"/>
        <w:szCs w:val="22"/>
      </w:rPr>
      <w:t>xx</w:t>
    </w:r>
    <w:r w:rsidRPr="002E57F5">
      <w:rPr>
        <w:rFonts w:cs="Arial"/>
        <w:szCs w:val="22"/>
      </w:rPr>
      <w:t>/</w:t>
    </w:r>
    <w:r>
      <w:rPr>
        <w:rFonts w:cs="Arial"/>
        <w:szCs w:val="22"/>
      </w:rPr>
      <w:t xml:space="preserve">19 </w:t>
    </w:r>
    <w:r>
      <w:rPr>
        <w:rFonts w:cs="Arial"/>
        <w:szCs w:val="22"/>
      </w:rPr>
      <w:tab/>
    </w:r>
    <w:r w:rsidRPr="002E57F5">
      <w:rPr>
        <w:rFonts w:cs="Arial"/>
        <w:szCs w:val="22"/>
      </w:rPr>
      <w:t xml:space="preserve"> </w:t>
    </w:r>
    <w:r w:rsidRPr="002E57F5">
      <w:rPr>
        <w:rFonts w:cs="Arial"/>
        <w:szCs w:val="22"/>
      </w:rPr>
      <w:pgNum/>
    </w:r>
    <w:r>
      <w:rPr>
        <w:rFonts w:cs="Arial"/>
        <w:szCs w:val="22"/>
      </w:rPr>
      <w:t xml:space="preserve">                                                               64705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480401"/>
      <w:docPartObj>
        <w:docPartGallery w:val="Page Numbers (Bottom of Page)"/>
        <w:docPartUnique/>
      </w:docPartObj>
    </w:sdtPr>
    <w:sdtEndPr>
      <w:rPr>
        <w:noProof/>
      </w:rPr>
    </w:sdtEndPr>
    <w:sdtContent>
      <w:p w:rsidR="00ED738E" w:rsidRPr="00050951" w:rsidRDefault="00050951" w:rsidP="00050951">
        <w:pPr>
          <w:pStyle w:val="Footer"/>
          <w:tabs>
            <w:tab w:val="clear" w:pos="8640"/>
            <w:tab w:val="right" w:pos="9180"/>
          </w:tabs>
          <w:jc w:val="center"/>
        </w:pPr>
        <w:r w:rsidRPr="00050951">
          <w:t xml:space="preserve">Issue Date:  </w:t>
        </w:r>
        <w:r w:rsidR="00516E4F">
          <w:t>06/04/19</w:t>
        </w:r>
        <w:r>
          <w:tab/>
        </w:r>
        <w:r>
          <w:fldChar w:fldCharType="begin"/>
        </w:r>
        <w:r>
          <w:instrText xml:space="preserve"> PAGE   \* MERGEFORMAT </w:instrText>
        </w:r>
        <w:r>
          <w:fldChar w:fldCharType="separate"/>
        </w:r>
        <w:r w:rsidR="00FD589E">
          <w:rPr>
            <w:noProof/>
          </w:rPr>
          <w:t>1</w:t>
        </w:r>
        <w:r>
          <w:rPr>
            <w:noProof/>
          </w:rPr>
          <w:fldChar w:fldCharType="end"/>
        </w:r>
        <w:r>
          <w:rPr>
            <w:noProof/>
          </w:rPr>
          <w:tab/>
        </w:r>
        <w:r w:rsidRPr="00050951">
          <w:t>64705</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273627"/>
      <w:docPartObj>
        <w:docPartGallery w:val="Page Numbers (Bottom of Page)"/>
        <w:docPartUnique/>
      </w:docPartObj>
    </w:sdtPr>
    <w:sdtEndPr>
      <w:rPr>
        <w:noProof/>
      </w:rPr>
    </w:sdtEndPr>
    <w:sdtContent>
      <w:p w:rsidR="00050951" w:rsidRPr="00050951" w:rsidRDefault="00050951" w:rsidP="00050951">
        <w:pPr>
          <w:pStyle w:val="Footer"/>
          <w:tabs>
            <w:tab w:val="clear" w:pos="8640"/>
            <w:tab w:val="right" w:pos="9180"/>
          </w:tabs>
          <w:jc w:val="center"/>
        </w:pPr>
        <w:r w:rsidRPr="00050951">
          <w:t xml:space="preserve">Issue Date:  </w:t>
        </w:r>
        <w:r w:rsidR="00516E4F">
          <w:t>06/04/19</w:t>
        </w:r>
        <w:r>
          <w:tab/>
        </w:r>
        <w:r>
          <w:fldChar w:fldCharType="begin"/>
        </w:r>
        <w:r>
          <w:instrText xml:space="preserve"> PAGE   \* MERGEFORMAT </w:instrText>
        </w:r>
        <w:r>
          <w:fldChar w:fldCharType="separate"/>
        </w:r>
        <w:r w:rsidR="00FD589E">
          <w:rPr>
            <w:noProof/>
          </w:rPr>
          <w:t>12</w:t>
        </w:r>
        <w:r>
          <w:rPr>
            <w:noProof/>
          </w:rPr>
          <w:fldChar w:fldCharType="end"/>
        </w:r>
        <w:r>
          <w:rPr>
            <w:noProof/>
          </w:rPr>
          <w:tab/>
        </w:r>
        <w:r w:rsidRPr="00050951">
          <w:t>64705</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38E" w:rsidRPr="00B121B8" w:rsidRDefault="00ED738E" w:rsidP="00B121B8">
    <w:pPr>
      <w:spacing w:line="211" w:lineRule="auto"/>
      <w:jc w:val="center"/>
      <w:rPr>
        <w:rFonts w:cs="Arial"/>
        <w:szCs w:val="22"/>
      </w:rPr>
    </w:pPr>
    <w:r w:rsidRPr="00B121B8">
      <w:rPr>
        <w:rFonts w:cs="Arial"/>
        <w:szCs w:val="22"/>
      </w:rPr>
      <w:t>64704.52</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Pr="00B121B8">
      <w:rPr>
        <w:rFonts w:cs="Arial"/>
        <w:szCs w:val="22"/>
      </w:rPr>
      <w:tab/>
    </w:r>
    <w:r w:rsidRPr="00B121B8">
      <w:rPr>
        <w:rStyle w:val="PageNumber"/>
        <w:rFonts w:cs="Arial"/>
        <w:szCs w:val="22"/>
      </w:rPr>
      <w:t>A1-1</w:t>
    </w:r>
    <w:r>
      <w:rPr>
        <w:rStyle w:val="PageNumber"/>
        <w:rFonts w:cs="Arial"/>
        <w:szCs w:val="22"/>
      </w:rPr>
      <w:tab/>
    </w:r>
    <w:r>
      <w:rPr>
        <w:rStyle w:val="PageNumber"/>
        <w:rFonts w:cs="Arial"/>
        <w:szCs w:val="22"/>
      </w:rPr>
      <w:tab/>
    </w:r>
    <w:r>
      <w:rPr>
        <w:rStyle w:val="PageNumber"/>
        <w:rFonts w:cs="Arial"/>
        <w:szCs w:val="22"/>
      </w:rPr>
      <w:tab/>
    </w:r>
    <w:r>
      <w:rPr>
        <w:rStyle w:val="PageNumber"/>
        <w:rFonts w:cs="Arial"/>
        <w:szCs w:val="22"/>
      </w:rPr>
      <w:tab/>
    </w:r>
    <w:r>
      <w:rPr>
        <w:rStyle w:val="PageNumber"/>
        <w:rFonts w:cs="Arial"/>
        <w:szCs w:val="22"/>
      </w:rPr>
      <w:tab/>
    </w:r>
    <w:r>
      <w:rPr>
        <w:rStyle w:val="PageNumber"/>
        <w:rFonts w:cs="Arial"/>
        <w:szCs w:val="22"/>
      </w:rPr>
      <w:tab/>
    </w:r>
    <w:r>
      <w:rPr>
        <w:rStyle w:val="PageNumber"/>
        <w:rFonts w:cs="Arial"/>
        <w:szCs w:val="22"/>
      </w:rPr>
      <w:tab/>
      <w:t>Issue Date:  XX/XX/XXXX</w:t>
    </w:r>
  </w:p>
  <w:p w:rsidR="00ED738E" w:rsidRPr="00B121B8" w:rsidRDefault="00ED738E">
    <w:pPr>
      <w:pStyle w:val="Footer"/>
      <w:rPr>
        <w:rFonts w:cs="Arial"/>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38E" w:rsidRPr="00A04C2A" w:rsidRDefault="00A04C2A" w:rsidP="00050951">
    <w:pPr>
      <w:pStyle w:val="Footer"/>
      <w:tabs>
        <w:tab w:val="clear" w:pos="4320"/>
        <w:tab w:val="clear" w:pos="8640"/>
        <w:tab w:val="center" w:pos="6480"/>
        <w:tab w:val="right" w:pos="12780"/>
      </w:tabs>
    </w:pPr>
    <w:r>
      <w:t xml:space="preserve">Issue Date:  </w:t>
    </w:r>
    <w:r w:rsidR="00516E4F">
      <w:t>06/04/19</w:t>
    </w:r>
    <w:r w:rsidR="00050951">
      <w:tab/>
    </w:r>
    <w:r>
      <w:t>Att1-1</w:t>
    </w:r>
    <w:r>
      <w:tab/>
      <w:t>64705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472" w:rsidRDefault="00BF7472">
      <w:r>
        <w:separator/>
      </w:r>
    </w:p>
  </w:footnote>
  <w:footnote w:type="continuationSeparator" w:id="0">
    <w:p w:rsidR="00BF7472" w:rsidRDefault="00BF7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38E" w:rsidRDefault="00ED73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0"/>
    <w:name w:val="AutoList80"/>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28A0638"/>
    <w:multiLevelType w:val="multilevel"/>
    <w:tmpl w:val="F16E9690"/>
    <w:name w:val="Mine3222"/>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Restart w:val="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2B12B2"/>
    <w:multiLevelType w:val="hybridMultilevel"/>
    <w:tmpl w:val="D90AE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E0FAB"/>
    <w:multiLevelType w:val="multilevel"/>
    <w:tmpl w:val="C79E7160"/>
    <w:name w:val="Mine322323232224"/>
    <w:lvl w:ilvl="0">
      <w:start w:val="8"/>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Restart w:val="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022E9A"/>
    <w:multiLevelType w:val="multilevel"/>
    <w:tmpl w:val="F16E969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Restart w:val="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BD52189"/>
    <w:multiLevelType w:val="multilevel"/>
    <w:tmpl w:val="F16E9690"/>
    <w:name w:val="Mine322323232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Restart w:val="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D0A609B"/>
    <w:multiLevelType w:val="multilevel"/>
    <w:tmpl w:val="F16E969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Restart w:val="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FE204BE"/>
    <w:multiLevelType w:val="multilevel"/>
    <w:tmpl w:val="F16E969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Restart w:val="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1271DD"/>
    <w:multiLevelType w:val="hybridMultilevel"/>
    <w:tmpl w:val="E4E00F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46AAA"/>
    <w:multiLevelType w:val="multilevel"/>
    <w:tmpl w:val="F16E9690"/>
    <w:name w:val="Mine32"/>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Restart w:val="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FC49CE"/>
    <w:multiLevelType w:val="multilevel"/>
    <w:tmpl w:val="F16E969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Restart w:val="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E793EF6"/>
    <w:multiLevelType w:val="multilevel"/>
    <w:tmpl w:val="0064618E"/>
    <w:name w:val="Mine32232323"/>
    <w:lvl w:ilvl="0">
      <w:start w:val="4"/>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Restart w:val="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F4016A8"/>
    <w:multiLevelType w:val="multilevel"/>
    <w:tmpl w:val="F16E969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Restart w:val="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2456DF3"/>
    <w:multiLevelType w:val="multilevel"/>
    <w:tmpl w:val="F16E9690"/>
    <w:name w:val="Mine32222"/>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Restart w:val="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3ED7AA8"/>
    <w:multiLevelType w:val="hybridMultilevel"/>
    <w:tmpl w:val="A858C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C4B80"/>
    <w:multiLevelType w:val="multilevel"/>
    <w:tmpl w:val="66E4949A"/>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Restart w:val="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578364F"/>
    <w:multiLevelType w:val="multilevel"/>
    <w:tmpl w:val="F16E969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Restart w:val="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595781F"/>
    <w:multiLevelType w:val="multilevel"/>
    <w:tmpl w:val="D9CA9D9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Restart w:val="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E930416"/>
    <w:multiLevelType w:val="multilevel"/>
    <w:tmpl w:val="F16E9690"/>
    <w:name w:val="Mine32232322"/>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Restart w:val="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01A08A0"/>
    <w:multiLevelType w:val="multilevel"/>
    <w:tmpl w:val="9AF6761A"/>
    <w:name w:val="Mine3223232322"/>
    <w:lvl w:ilvl="0">
      <w:start w:val="1"/>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Restart w:val="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24C3E61"/>
    <w:multiLevelType w:val="multilevel"/>
    <w:tmpl w:val="2DD220E0"/>
    <w:name w:val="Mine322323"/>
    <w:lvl w:ilvl="0">
      <w:start w:val="3"/>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Restart w:val="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28D07ED"/>
    <w:multiLevelType w:val="multilevel"/>
    <w:tmpl w:val="AD08BDC6"/>
    <w:name w:val="Mine322323232222"/>
    <w:lvl w:ilvl="0">
      <w:start w:val="5"/>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Restart w:val="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812156"/>
    <w:multiLevelType w:val="multilevel"/>
    <w:tmpl w:val="F16E9690"/>
    <w:name w:val="Mine32232"/>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Restart w:val="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8780FFD"/>
    <w:multiLevelType w:val="multilevel"/>
    <w:tmpl w:val="F16E969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Restart w:val="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9FE7B62"/>
    <w:multiLevelType w:val="hybridMultilevel"/>
    <w:tmpl w:val="4636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277C0C"/>
    <w:multiLevelType w:val="multilevel"/>
    <w:tmpl w:val="F16E9690"/>
    <w:name w:val="Mine3"/>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Restart w:val="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0287913"/>
    <w:multiLevelType w:val="multilevel"/>
    <w:tmpl w:val="F16E969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Restart w:val="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1A3419C"/>
    <w:multiLevelType w:val="multilevel"/>
    <w:tmpl w:val="F16E9690"/>
    <w:name w:val="Mine3223232322233"/>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Restart w:val="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4EC4E1D"/>
    <w:multiLevelType w:val="multilevel"/>
    <w:tmpl w:val="F16E9690"/>
    <w:name w:val="Mine32232323222"/>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Restart w:val="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7AD0808"/>
    <w:multiLevelType w:val="multilevel"/>
    <w:tmpl w:val="0409001D"/>
    <w:name w:val="Mine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AF535D"/>
    <w:multiLevelType w:val="multilevel"/>
    <w:tmpl w:val="F16E9690"/>
    <w:name w:val="Mine3223232"/>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Restart w:val="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CC565A5"/>
    <w:multiLevelType w:val="multilevel"/>
    <w:tmpl w:val="F16E9690"/>
    <w:name w:val="Mine22"/>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Restart w:val="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D835061"/>
    <w:multiLevelType w:val="multilevel"/>
    <w:tmpl w:val="F16E9690"/>
    <w:name w:val="Mine3223232322222"/>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Restart w:val="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1D2301F"/>
    <w:multiLevelType w:val="multilevel"/>
    <w:tmpl w:val="F16E9690"/>
    <w:lvl w:ilvl="0">
      <w:start w:val="1"/>
      <w:numFmt w:val="lowerLetter"/>
      <w:lvlText w:val="%1."/>
      <w:lvlJc w:val="left"/>
      <w:pPr>
        <w:ind w:left="360" w:hanging="360"/>
      </w:pPr>
      <w:rPr>
        <w:rFonts w:hint="default"/>
      </w:rPr>
    </w:lvl>
    <w:lvl w:ilvl="1">
      <w:start w:val="1"/>
      <w:numFmt w:val="decimal"/>
      <w:lvlText w:val="%2."/>
      <w:lvlJc w:val="left"/>
      <w:pPr>
        <w:ind w:left="810" w:hanging="360"/>
      </w:pPr>
      <w:rPr>
        <w:rFonts w:hint="default"/>
      </w:rPr>
    </w:lvl>
    <w:lvl w:ilvl="2">
      <w:start w:val="1"/>
      <w:numFmt w:val="lowerLetter"/>
      <w:lvlText w:val="(%3)"/>
      <w:lvlJc w:val="left"/>
      <w:pPr>
        <w:ind w:left="1080" w:hanging="360"/>
      </w:pPr>
      <w:rPr>
        <w:rFonts w:hint="default"/>
      </w:rPr>
    </w:lvl>
    <w:lvl w:ilvl="3">
      <w:start w:val="1"/>
      <w:numFmt w:val="decimal"/>
      <w:lvlRestart w:val="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3983C51"/>
    <w:multiLevelType w:val="multilevel"/>
    <w:tmpl w:val="F16E969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Restart w:val="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4CC6698"/>
    <w:multiLevelType w:val="multilevel"/>
    <w:tmpl w:val="F16E9690"/>
    <w:name w:val="Mine322322"/>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Restart w:val="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714717D"/>
    <w:multiLevelType w:val="multilevel"/>
    <w:tmpl w:val="F16E9690"/>
    <w:name w:val="Min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Restart w:val="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C9E5BD0"/>
    <w:multiLevelType w:val="multilevel"/>
    <w:tmpl w:val="2C3C5DFC"/>
    <w:name w:val="Mine322"/>
    <w:lvl w:ilvl="0">
      <w:start w:val="1"/>
      <w:numFmt w:val="lowerLetter"/>
      <w:lvlText w:val="%1."/>
      <w:lvlJc w:val="left"/>
      <w:pPr>
        <w:ind w:left="360" w:hanging="360"/>
      </w:pPr>
      <w:rPr>
        <w:rFonts w:hint="default"/>
        <w:b w:val="0"/>
        <w:i w:val="0"/>
        <w:sz w:val="24"/>
      </w:rPr>
    </w:lvl>
    <w:lvl w:ilvl="1">
      <w:start w:val="1"/>
      <w:numFmt w:val="decimal"/>
      <w:lvlText w:val="%2."/>
      <w:lvlJc w:val="left"/>
      <w:pPr>
        <w:ind w:left="720" w:hanging="360"/>
      </w:pPr>
      <w:rPr>
        <w:rFonts w:hint="default"/>
        <w:sz w:val="22"/>
      </w:rPr>
    </w:lvl>
    <w:lvl w:ilvl="2">
      <w:start w:val="1"/>
      <w:numFmt w:val="lowerLetter"/>
      <w:lvlText w:val="(%3)"/>
      <w:lvlJc w:val="left"/>
      <w:pPr>
        <w:ind w:left="1080" w:hanging="360"/>
      </w:pPr>
      <w:rPr>
        <w:rFonts w:hint="default"/>
        <w:color w:val="auto"/>
      </w:rPr>
    </w:lvl>
    <w:lvl w:ilvl="3">
      <w:start w:val="1"/>
      <w:numFmt w:val="decimal"/>
      <w:lvlRestart w:val="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0DE6F1F"/>
    <w:multiLevelType w:val="multilevel"/>
    <w:tmpl w:val="F16E9690"/>
    <w:name w:val="Mine2"/>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Restart w:val="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17C249B"/>
    <w:multiLevelType w:val="multilevel"/>
    <w:tmpl w:val="A36AC7C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Restart w:val="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1925D52"/>
    <w:multiLevelType w:val="multilevel"/>
    <w:tmpl w:val="F16E969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Restart w:val="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55A7771"/>
    <w:multiLevelType w:val="multilevel"/>
    <w:tmpl w:val="F16E9690"/>
    <w:name w:val="Mine322"/>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Restart w:val="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8294303"/>
    <w:multiLevelType w:val="multilevel"/>
    <w:tmpl w:val="EA8C9072"/>
    <w:name w:val="Mine32232324"/>
    <w:lvl w:ilvl="0">
      <w:start w:val="13"/>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Restart w:val="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BBC5C56"/>
    <w:multiLevelType w:val="hybridMultilevel"/>
    <w:tmpl w:val="1430CB72"/>
    <w:lvl w:ilvl="0" w:tplc="DE2E0400">
      <w:start w:val="1"/>
      <w:numFmt w:val="decimal"/>
      <w:pStyle w:val="ListParagraph"/>
      <w:lvlText w:val="%1."/>
      <w:lvlJc w:val="left"/>
      <w:pPr>
        <w:ind w:left="1440" w:hanging="360"/>
      </w:pPr>
      <w:rPr>
        <w:rFonts w:cs="Tahoma"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D3B2E4D"/>
    <w:multiLevelType w:val="hybridMultilevel"/>
    <w:tmpl w:val="E4E00F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364865"/>
    <w:multiLevelType w:val="multilevel"/>
    <w:tmpl w:val="F16E9690"/>
    <w:name w:val="Mine32232323222"/>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Restart w:val="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A666ED1"/>
    <w:multiLevelType w:val="multilevel"/>
    <w:tmpl w:val="F16E9690"/>
    <w:name w:val="Mine3223232322232"/>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Restart w:val="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D142CDC"/>
    <w:multiLevelType w:val="multilevel"/>
    <w:tmpl w:val="780AA150"/>
    <w:name w:val="Mine322323232223"/>
    <w:lvl w:ilvl="0">
      <w:start w:val="13"/>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Restart w:val="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7"/>
  </w:num>
  <w:num w:numId="2">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43"/>
  </w:num>
  <w:num w:numId="4">
    <w:abstractNumId w:val="10"/>
  </w:num>
  <w:num w:numId="5">
    <w:abstractNumId w:val="12"/>
  </w:num>
  <w:num w:numId="6">
    <w:abstractNumId w:val="34"/>
  </w:num>
  <w:num w:numId="7">
    <w:abstractNumId w:val="16"/>
  </w:num>
  <w:num w:numId="8">
    <w:abstractNumId w:val="7"/>
  </w:num>
  <w:num w:numId="9">
    <w:abstractNumId w:val="26"/>
  </w:num>
  <w:num w:numId="10">
    <w:abstractNumId w:val="44"/>
  </w:num>
  <w:num w:numId="11">
    <w:abstractNumId w:val="40"/>
  </w:num>
  <w:num w:numId="12">
    <w:abstractNumId w:val="23"/>
  </w:num>
  <w:num w:numId="13">
    <w:abstractNumId w:val="33"/>
  </w:num>
  <w:num w:numId="14">
    <w:abstractNumId w:val="24"/>
  </w:num>
  <w:num w:numId="15">
    <w:abstractNumId w:val="2"/>
  </w:num>
  <w:num w:numId="16">
    <w:abstractNumId w:val="14"/>
  </w:num>
  <w:num w:numId="17">
    <w:abstractNumId w:val="8"/>
  </w:num>
  <w:num w:numId="18">
    <w:abstractNumId w:val="6"/>
  </w:num>
  <w:num w:numId="19">
    <w:abstractNumId w:val="4"/>
  </w:num>
  <w:num w:numId="20">
    <w:abstractNumId w:val="15"/>
  </w:num>
  <w:num w:numId="21">
    <w:abstractNumId w:val="39"/>
  </w:num>
  <w:num w:numId="22">
    <w:abstractNumId w:val="17"/>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urran, Bridget">
    <w15:presenceInfo w15:providerId="AD" w15:userId="S-1-5-21-1922771939-1581663855-1617787245-39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D31"/>
    <w:rsid w:val="000034A9"/>
    <w:rsid w:val="00003717"/>
    <w:rsid w:val="00012D33"/>
    <w:rsid w:val="00013170"/>
    <w:rsid w:val="00015994"/>
    <w:rsid w:val="0002535C"/>
    <w:rsid w:val="00036AE7"/>
    <w:rsid w:val="00041EF7"/>
    <w:rsid w:val="0004292F"/>
    <w:rsid w:val="00044F21"/>
    <w:rsid w:val="0004511A"/>
    <w:rsid w:val="00045801"/>
    <w:rsid w:val="00046E09"/>
    <w:rsid w:val="00047208"/>
    <w:rsid w:val="00050951"/>
    <w:rsid w:val="00052FAF"/>
    <w:rsid w:val="000558F3"/>
    <w:rsid w:val="00060EBA"/>
    <w:rsid w:val="000625E1"/>
    <w:rsid w:val="00063185"/>
    <w:rsid w:val="000650EE"/>
    <w:rsid w:val="0007637E"/>
    <w:rsid w:val="00077F5F"/>
    <w:rsid w:val="00091FDA"/>
    <w:rsid w:val="000924CB"/>
    <w:rsid w:val="00095432"/>
    <w:rsid w:val="000A14FF"/>
    <w:rsid w:val="000A19F5"/>
    <w:rsid w:val="000A1CFD"/>
    <w:rsid w:val="000A5067"/>
    <w:rsid w:val="000C43A7"/>
    <w:rsid w:val="000C6713"/>
    <w:rsid w:val="000D1C54"/>
    <w:rsid w:val="000E249B"/>
    <w:rsid w:val="000E492A"/>
    <w:rsid w:val="000F25B7"/>
    <w:rsid w:val="000F4A27"/>
    <w:rsid w:val="000F6589"/>
    <w:rsid w:val="000F7E9B"/>
    <w:rsid w:val="00103FB8"/>
    <w:rsid w:val="00105786"/>
    <w:rsid w:val="001118FE"/>
    <w:rsid w:val="00121C0D"/>
    <w:rsid w:val="00123608"/>
    <w:rsid w:val="00124038"/>
    <w:rsid w:val="00126C14"/>
    <w:rsid w:val="001330C7"/>
    <w:rsid w:val="0013371F"/>
    <w:rsid w:val="00135603"/>
    <w:rsid w:val="00136837"/>
    <w:rsid w:val="00146A88"/>
    <w:rsid w:val="00153D50"/>
    <w:rsid w:val="00165BEF"/>
    <w:rsid w:val="00171DBF"/>
    <w:rsid w:val="00173062"/>
    <w:rsid w:val="00175A42"/>
    <w:rsid w:val="001848A4"/>
    <w:rsid w:val="00186E43"/>
    <w:rsid w:val="00190318"/>
    <w:rsid w:val="001909CF"/>
    <w:rsid w:val="00191572"/>
    <w:rsid w:val="00191D50"/>
    <w:rsid w:val="00191E50"/>
    <w:rsid w:val="0019703E"/>
    <w:rsid w:val="001A78FE"/>
    <w:rsid w:val="001B187F"/>
    <w:rsid w:val="001B370E"/>
    <w:rsid w:val="001B5F6C"/>
    <w:rsid w:val="001B7722"/>
    <w:rsid w:val="001B7FF6"/>
    <w:rsid w:val="001C5A8C"/>
    <w:rsid w:val="001C678A"/>
    <w:rsid w:val="001D128A"/>
    <w:rsid w:val="001D2E21"/>
    <w:rsid w:val="001D30D3"/>
    <w:rsid w:val="001E26E3"/>
    <w:rsid w:val="001F336F"/>
    <w:rsid w:val="001F6765"/>
    <w:rsid w:val="00200CF1"/>
    <w:rsid w:val="00202B9D"/>
    <w:rsid w:val="00202FCE"/>
    <w:rsid w:val="00206C0E"/>
    <w:rsid w:val="002107A1"/>
    <w:rsid w:val="00210932"/>
    <w:rsid w:val="00210F2A"/>
    <w:rsid w:val="00221A20"/>
    <w:rsid w:val="002238B2"/>
    <w:rsid w:val="00225EAC"/>
    <w:rsid w:val="00226966"/>
    <w:rsid w:val="00231C66"/>
    <w:rsid w:val="0023486F"/>
    <w:rsid w:val="00236526"/>
    <w:rsid w:val="00241FE0"/>
    <w:rsid w:val="00245003"/>
    <w:rsid w:val="00246F46"/>
    <w:rsid w:val="0025160E"/>
    <w:rsid w:val="00257A0A"/>
    <w:rsid w:val="00271846"/>
    <w:rsid w:val="0028174E"/>
    <w:rsid w:val="0028608C"/>
    <w:rsid w:val="00290A6B"/>
    <w:rsid w:val="002918ED"/>
    <w:rsid w:val="00294429"/>
    <w:rsid w:val="002A56AF"/>
    <w:rsid w:val="002A7989"/>
    <w:rsid w:val="002B4F6C"/>
    <w:rsid w:val="002B5145"/>
    <w:rsid w:val="002B5783"/>
    <w:rsid w:val="002B7196"/>
    <w:rsid w:val="002B74B0"/>
    <w:rsid w:val="002C4A19"/>
    <w:rsid w:val="002D27BA"/>
    <w:rsid w:val="002D4AB1"/>
    <w:rsid w:val="002D5499"/>
    <w:rsid w:val="002E57F5"/>
    <w:rsid w:val="002F4816"/>
    <w:rsid w:val="002F637F"/>
    <w:rsid w:val="00300AFA"/>
    <w:rsid w:val="0030222B"/>
    <w:rsid w:val="00311DB0"/>
    <w:rsid w:val="00312035"/>
    <w:rsid w:val="00316628"/>
    <w:rsid w:val="00321E51"/>
    <w:rsid w:val="00323728"/>
    <w:rsid w:val="00326164"/>
    <w:rsid w:val="0033377D"/>
    <w:rsid w:val="003347B7"/>
    <w:rsid w:val="003425C7"/>
    <w:rsid w:val="003440C0"/>
    <w:rsid w:val="00344FB7"/>
    <w:rsid w:val="003451E8"/>
    <w:rsid w:val="00347A36"/>
    <w:rsid w:val="0035470A"/>
    <w:rsid w:val="00365EAE"/>
    <w:rsid w:val="00365F9D"/>
    <w:rsid w:val="003766C5"/>
    <w:rsid w:val="003770E2"/>
    <w:rsid w:val="0038064E"/>
    <w:rsid w:val="00381087"/>
    <w:rsid w:val="0038788F"/>
    <w:rsid w:val="003948EB"/>
    <w:rsid w:val="003A79E9"/>
    <w:rsid w:val="003B2C64"/>
    <w:rsid w:val="003B3209"/>
    <w:rsid w:val="003B4841"/>
    <w:rsid w:val="003B49A8"/>
    <w:rsid w:val="003B70BE"/>
    <w:rsid w:val="003C468C"/>
    <w:rsid w:val="003D3A47"/>
    <w:rsid w:val="003D4A4D"/>
    <w:rsid w:val="003D70EC"/>
    <w:rsid w:val="003E0681"/>
    <w:rsid w:val="003E1F6B"/>
    <w:rsid w:val="003E47FA"/>
    <w:rsid w:val="003E71BB"/>
    <w:rsid w:val="003F0B7D"/>
    <w:rsid w:val="003F2097"/>
    <w:rsid w:val="003F74BE"/>
    <w:rsid w:val="00401571"/>
    <w:rsid w:val="00402FE2"/>
    <w:rsid w:val="00405456"/>
    <w:rsid w:val="004104D3"/>
    <w:rsid w:val="00413DC1"/>
    <w:rsid w:val="00415AA2"/>
    <w:rsid w:val="004163CD"/>
    <w:rsid w:val="00421B4E"/>
    <w:rsid w:val="00422D68"/>
    <w:rsid w:val="00423F27"/>
    <w:rsid w:val="00425A64"/>
    <w:rsid w:val="00433187"/>
    <w:rsid w:val="00434CD4"/>
    <w:rsid w:val="0043590F"/>
    <w:rsid w:val="00436386"/>
    <w:rsid w:val="004440FC"/>
    <w:rsid w:val="0044479B"/>
    <w:rsid w:val="00445C24"/>
    <w:rsid w:val="00450622"/>
    <w:rsid w:val="00450A06"/>
    <w:rsid w:val="00451EFF"/>
    <w:rsid w:val="0045696C"/>
    <w:rsid w:val="004610FA"/>
    <w:rsid w:val="004718DC"/>
    <w:rsid w:val="0047415B"/>
    <w:rsid w:val="0048106C"/>
    <w:rsid w:val="00483617"/>
    <w:rsid w:val="00485E63"/>
    <w:rsid w:val="004967FD"/>
    <w:rsid w:val="0049740B"/>
    <w:rsid w:val="004A0754"/>
    <w:rsid w:val="004A39C1"/>
    <w:rsid w:val="004B33E6"/>
    <w:rsid w:val="004B368D"/>
    <w:rsid w:val="004B51CA"/>
    <w:rsid w:val="004B61F0"/>
    <w:rsid w:val="004C6816"/>
    <w:rsid w:val="004C6AEA"/>
    <w:rsid w:val="004D0C45"/>
    <w:rsid w:val="004E044D"/>
    <w:rsid w:val="004E12C2"/>
    <w:rsid w:val="004E2BC3"/>
    <w:rsid w:val="004E3F95"/>
    <w:rsid w:val="004F44D8"/>
    <w:rsid w:val="00501501"/>
    <w:rsid w:val="00511F05"/>
    <w:rsid w:val="00516E4F"/>
    <w:rsid w:val="005171D8"/>
    <w:rsid w:val="00517F62"/>
    <w:rsid w:val="00520BB8"/>
    <w:rsid w:val="00524890"/>
    <w:rsid w:val="0052582C"/>
    <w:rsid w:val="005328FD"/>
    <w:rsid w:val="005378EA"/>
    <w:rsid w:val="00540C65"/>
    <w:rsid w:val="0054553B"/>
    <w:rsid w:val="005471BB"/>
    <w:rsid w:val="005478AA"/>
    <w:rsid w:val="00555BCB"/>
    <w:rsid w:val="0055669B"/>
    <w:rsid w:val="00561D17"/>
    <w:rsid w:val="00565210"/>
    <w:rsid w:val="00565445"/>
    <w:rsid w:val="00580FB6"/>
    <w:rsid w:val="005823C4"/>
    <w:rsid w:val="0058265B"/>
    <w:rsid w:val="005912D0"/>
    <w:rsid w:val="00593152"/>
    <w:rsid w:val="0059760F"/>
    <w:rsid w:val="005B10AE"/>
    <w:rsid w:val="005B4C9F"/>
    <w:rsid w:val="005B6671"/>
    <w:rsid w:val="005D378B"/>
    <w:rsid w:val="005D6B56"/>
    <w:rsid w:val="005E04D4"/>
    <w:rsid w:val="00606A81"/>
    <w:rsid w:val="00614D8F"/>
    <w:rsid w:val="00621C0E"/>
    <w:rsid w:val="0063354E"/>
    <w:rsid w:val="006352B0"/>
    <w:rsid w:val="00643E8A"/>
    <w:rsid w:val="006440C2"/>
    <w:rsid w:val="0064748D"/>
    <w:rsid w:val="006514A6"/>
    <w:rsid w:val="0065334B"/>
    <w:rsid w:val="0065640B"/>
    <w:rsid w:val="006604B5"/>
    <w:rsid w:val="00660D1D"/>
    <w:rsid w:val="006620E2"/>
    <w:rsid w:val="0066680E"/>
    <w:rsid w:val="006744F6"/>
    <w:rsid w:val="0067522C"/>
    <w:rsid w:val="00676861"/>
    <w:rsid w:val="00680311"/>
    <w:rsid w:val="00690EE4"/>
    <w:rsid w:val="006918B8"/>
    <w:rsid w:val="00692222"/>
    <w:rsid w:val="006A0D45"/>
    <w:rsid w:val="006A22CC"/>
    <w:rsid w:val="006A2756"/>
    <w:rsid w:val="006A346C"/>
    <w:rsid w:val="006B1F4C"/>
    <w:rsid w:val="006B336B"/>
    <w:rsid w:val="006B37F7"/>
    <w:rsid w:val="006B50A4"/>
    <w:rsid w:val="006B5E0B"/>
    <w:rsid w:val="006C09DA"/>
    <w:rsid w:val="006C3336"/>
    <w:rsid w:val="006C5B16"/>
    <w:rsid w:val="006D0CCF"/>
    <w:rsid w:val="006D5A84"/>
    <w:rsid w:val="006E068E"/>
    <w:rsid w:val="006E4B36"/>
    <w:rsid w:val="006E6AB2"/>
    <w:rsid w:val="006F37F7"/>
    <w:rsid w:val="006F699C"/>
    <w:rsid w:val="00700DF0"/>
    <w:rsid w:val="00715200"/>
    <w:rsid w:val="007158EC"/>
    <w:rsid w:val="0071718F"/>
    <w:rsid w:val="007172C3"/>
    <w:rsid w:val="00717E67"/>
    <w:rsid w:val="00721B9D"/>
    <w:rsid w:val="00723A8B"/>
    <w:rsid w:val="00723E36"/>
    <w:rsid w:val="007328D5"/>
    <w:rsid w:val="00733166"/>
    <w:rsid w:val="007404E0"/>
    <w:rsid w:val="007434A6"/>
    <w:rsid w:val="00745111"/>
    <w:rsid w:val="0074512F"/>
    <w:rsid w:val="00754E68"/>
    <w:rsid w:val="00761CE6"/>
    <w:rsid w:val="007636C0"/>
    <w:rsid w:val="0076715C"/>
    <w:rsid w:val="0077082E"/>
    <w:rsid w:val="00772280"/>
    <w:rsid w:val="0078455D"/>
    <w:rsid w:val="0079034D"/>
    <w:rsid w:val="00792F33"/>
    <w:rsid w:val="007A121B"/>
    <w:rsid w:val="007A2E54"/>
    <w:rsid w:val="007A3F69"/>
    <w:rsid w:val="007A5CA1"/>
    <w:rsid w:val="007B3CAA"/>
    <w:rsid w:val="007B570C"/>
    <w:rsid w:val="007B6F26"/>
    <w:rsid w:val="007B7B0D"/>
    <w:rsid w:val="007C1AB9"/>
    <w:rsid w:val="007C228A"/>
    <w:rsid w:val="007C2549"/>
    <w:rsid w:val="007C2E2F"/>
    <w:rsid w:val="007D4E25"/>
    <w:rsid w:val="007D69FB"/>
    <w:rsid w:val="007D72A5"/>
    <w:rsid w:val="007E346C"/>
    <w:rsid w:val="007F0982"/>
    <w:rsid w:val="007F165B"/>
    <w:rsid w:val="007F1E60"/>
    <w:rsid w:val="007F2727"/>
    <w:rsid w:val="007F7221"/>
    <w:rsid w:val="00800A06"/>
    <w:rsid w:val="00802CD2"/>
    <w:rsid w:val="0081175E"/>
    <w:rsid w:val="00815760"/>
    <w:rsid w:val="00817C1D"/>
    <w:rsid w:val="00821257"/>
    <w:rsid w:val="00824E48"/>
    <w:rsid w:val="00825BAC"/>
    <w:rsid w:val="00826298"/>
    <w:rsid w:val="0082689A"/>
    <w:rsid w:val="008268CF"/>
    <w:rsid w:val="00826C1A"/>
    <w:rsid w:val="00842C39"/>
    <w:rsid w:val="00845456"/>
    <w:rsid w:val="00847E19"/>
    <w:rsid w:val="00847FD7"/>
    <w:rsid w:val="008500F5"/>
    <w:rsid w:val="00852327"/>
    <w:rsid w:val="008535CB"/>
    <w:rsid w:val="0086206F"/>
    <w:rsid w:val="00863706"/>
    <w:rsid w:val="00863E7D"/>
    <w:rsid w:val="008676EB"/>
    <w:rsid w:val="00874788"/>
    <w:rsid w:val="0088037A"/>
    <w:rsid w:val="008815AD"/>
    <w:rsid w:val="00882BB3"/>
    <w:rsid w:val="00884FFD"/>
    <w:rsid w:val="008852A6"/>
    <w:rsid w:val="00885CA6"/>
    <w:rsid w:val="008908A8"/>
    <w:rsid w:val="0089141B"/>
    <w:rsid w:val="0089643C"/>
    <w:rsid w:val="008A0346"/>
    <w:rsid w:val="008A0770"/>
    <w:rsid w:val="008B2088"/>
    <w:rsid w:val="008B776B"/>
    <w:rsid w:val="008C14EB"/>
    <w:rsid w:val="008C213E"/>
    <w:rsid w:val="008C74F2"/>
    <w:rsid w:val="008D13F5"/>
    <w:rsid w:val="008D312C"/>
    <w:rsid w:val="008D509D"/>
    <w:rsid w:val="008D77C5"/>
    <w:rsid w:val="008E0928"/>
    <w:rsid w:val="008E2099"/>
    <w:rsid w:val="008E3099"/>
    <w:rsid w:val="008E5332"/>
    <w:rsid w:val="008E7535"/>
    <w:rsid w:val="008E7971"/>
    <w:rsid w:val="008F08E4"/>
    <w:rsid w:val="00901D22"/>
    <w:rsid w:val="00903E51"/>
    <w:rsid w:val="009213B8"/>
    <w:rsid w:val="0093023E"/>
    <w:rsid w:val="009330F2"/>
    <w:rsid w:val="009342C7"/>
    <w:rsid w:val="0094576C"/>
    <w:rsid w:val="00945ECD"/>
    <w:rsid w:val="009574FB"/>
    <w:rsid w:val="00974307"/>
    <w:rsid w:val="00975120"/>
    <w:rsid w:val="009B0BF0"/>
    <w:rsid w:val="009B1AB9"/>
    <w:rsid w:val="009B7D31"/>
    <w:rsid w:val="009B7F6A"/>
    <w:rsid w:val="009C4A52"/>
    <w:rsid w:val="009C60AC"/>
    <w:rsid w:val="009C7393"/>
    <w:rsid w:val="009D1E7E"/>
    <w:rsid w:val="009D49BF"/>
    <w:rsid w:val="009E4858"/>
    <w:rsid w:val="009F2594"/>
    <w:rsid w:val="00A048FD"/>
    <w:rsid w:val="00A04C2A"/>
    <w:rsid w:val="00A15F9F"/>
    <w:rsid w:val="00A17CB7"/>
    <w:rsid w:val="00A230FA"/>
    <w:rsid w:val="00A31D0E"/>
    <w:rsid w:val="00A344C7"/>
    <w:rsid w:val="00A43ED7"/>
    <w:rsid w:val="00A45B65"/>
    <w:rsid w:val="00A568BB"/>
    <w:rsid w:val="00A56FD5"/>
    <w:rsid w:val="00A605B2"/>
    <w:rsid w:val="00A6222A"/>
    <w:rsid w:val="00A664C9"/>
    <w:rsid w:val="00A73EE8"/>
    <w:rsid w:val="00A74256"/>
    <w:rsid w:val="00A752A2"/>
    <w:rsid w:val="00A77219"/>
    <w:rsid w:val="00A849D5"/>
    <w:rsid w:val="00A90159"/>
    <w:rsid w:val="00A93D72"/>
    <w:rsid w:val="00AA1194"/>
    <w:rsid w:val="00AA11E5"/>
    <w:rsid w:val="00AA24B3"/>
    <w:rsid w:val="00AA420C"/>
    <w:rsid w:val="00AA69A7"/>
    <w:rsid w:val="00AA6D89"/>
    <w:rsid w:val="00AB7A5A"/>
    <w:rsid w:val="00AC28F1"/>
    <w:rsid w:val="00AC73CC"/>
    <w:rsid w:val="00AD1F40"/>
    <w:rsid w:val="00AD46C3"/>
    <w:rsid w:val="00AD66BE"/>
    <w:rsid w:val="00AD795E"/>
    <w:rsid w:val="00AE1F07"/>
    <w:rsid w:val="00AE4153"/>
    <w:rsid w:val="00AF3D0A"/>
    <w:rsid w:val="00AF5479"/>
    <w:rsid w:val="00AF7523"/>
    <w:rsid w:val="00AF77B3"/>
    <w:rsid w:val="00B00ECC"/>
    <w:rsid w:val="00B121B8"/>
    <w:rsid w:val="00B15263"/>
    <w:rsid w:val="00B175FE"/>
    <w:rsid w:val="00B17EF7"/>
    <w:rsid w:val="00B2437A"/>
    <w:rsid w:val="00B323B7"/>
    <w:rsid w:val="00B36938"/>
    <w:rsid w:val="00B40355"/>
    <w:rsid w:val="00B41096"/>
    <w:rsid w:val="00B46727"/>
    <w:rsid w:val="00B54C7F"/>
    <w:rsid w:val="00B567ED"/>
    <w:rsid w:val="00B749F6"/>
    <w:rsid w:val="00B75583"/>
    <w:rsid w:val="00B76AD6"/>
    <w:rsid w:val="00B7757D"/>
    <w:rsid w:val="00B77C52"/>
    <w:rsid w:val="00B91084"/>
    <w:rsid w:val="00BA119E"/>
    <w:rsid w:val="00BB4D43"/>
    <w:rsid w:val="00BB55EF"/>
    <w:rsid w:val="00BC21C0"/>
    <w:rsid w:val="00BC3132"/>
    <w:rsid w:val="00BE02A2"/>
    <w:rsid w:val="00BE20B4"/>
    <w:rsid w:val="00BF0DD6"/>
    <w:rsid w:val="00BF1D73"/>
    <w:rsid w:val="00BF7472"/>
    <w:rsid w:val="00BF7981"/>
    <w:rsid w:val="00C00A46"/>
    <w:rsid w:val="00C1248D"/>
    <w:rsid w:val="00C2144E"/>
    <w:rsid w:val="00C26351"/>
    <w:rsid w:val="00C31C6C"/>
    <w:rsid w:val="00C42F2F"/>
    <w:rsid w:val="00C46156"/>
    <w:rsid w:val="00C47A35"/>
    <w:rsid w:val="00C52FE2"/>
    <w:rsid w:val="00C56A72"/>
    <w:rsid w:val="00C74A2A"/>
    <w:rsid w:val="00C84B2E"/>
    <w:rsid w:val="00C92416"/>
    <w:rsid w:val="00C93871"/>
    <w:rsid w:val="00CA1ECB"/>
    <w:rsid w:val="00CA501F"/>
    <w:rsid w:val="00CB0113"/>
    <w:rsid w:val="00CB0B86"/>
    <w:rsid w:val="00CB2327"/>
    <w:rsid w:val="00CB45B4"/>
    <w:rsid w:val="00CC3B5A"/>
    <w:rsid w:val="00CC4008"/>
    <w:rsid w:val="00CC4EA9"/>
    <w:rsid w:val="00CC6721"/>
    <w:rsid w:val="00CD0A8D"/>
    <w:rsid w:val="00CD2CCA"/>
    <w:rsid w:val="00CE4D5F"/>
    <w:rsid w:val="00CE5EFF"/>
    <w:rsid w:val="00CE7149"/>
    <w:rsid w:val="00CF21FD"/>
    <w:rsid w:val="00CF2E6D"/>
    <w:rsid w:val="00CF3A76"/>
    <w:rsid w:val="00D02BF5"/>
    <w:rsid w:val="00D0667C"/>
    <w:rsid w:val="00D06F2F"/>
    <w:rsid w:val="00D20195"/>
    <w:rsid w:val="00D21799"/>
    <w:rsid w:val="00D23B1B"/>
    <w:rsid w:val="00D32245"/>
    <w:rsid w:val="00D34742"/>
    <w:rsid w:val="00D35244"/>
    <w:rsid w:val="00D36637"/>
    <w:rsid w:val="00D40CA2"/>
    <w:rsid w:val="00D46507"/>
    <w:rsid w:val="00D47E0D"/>
    <w:rsid w:val="00D668B5"/>
    <w:rsid w:val="00D703D2"/>
    <w:rsid w:val="00D74BD0"/>
    <w:rsid w:val="00D85BDC"/>
    <w:rsid w:val="00D8702D"/>
    <w:rsid w:val="00D916FA"/>
    <w:rsid w:val="00D92B81"/>
    <w:rsid w:val="00D93438"/>
    <w:rsid w:val="00D97714"/>
    <w:rsid w:val="00DA525D"/>
    <w:rsid w:val="00DA6A86"/>
    <w:rsid w:val="00DA6B9F"/>
    <w:rsid w:val="00DB05AA"/>
    <w:rsid w:val="00DB3B52"/>
    <w:rsid w:val="00DB4729"/>
    <w:rsid w:val="00DB6C77"/>
    <w:rsid w:val="00DC33E3"/>
    <w:rsid w:val="00DC6688"/>
    <w:rsid w:val="00DD6FF8"/>
    <w:rsid w:val="00DD7272"/>
    <w:rsid w:val="00DD7631"/>
    <w:rsid w:val="00DE04DE"/>
    <w:rsid w:val="00DE41FD"/>
    <w:rsid w:val="00DE435C"/>
    <w:rsid w:val="00DE7542"/>
    <w:rsid w:val="00DE7662"/>
    <w:rsid w:val="00DF2742"/>
    <w:rsid w:val="00DF4690"/>
    <w:rsid w:val="00E25655"/>
    <w:rsid w:val="00E32154"/>
    <w:rsid w:val="00E332C8"/>
    <w:rsid w:val="00E37EA0"/>
    <w:rsid w:val="00E40A69"/>
    <w:rsid w:val="00E44D0E"/>
    <w:rsid w:val="00E4712B"/>
    <w:rsid w:val="00E5072A"/>
    <w:rsid w:val="00E560C7"/>
    <w:rsid w:val="00E6527D"/>
    <w:rsid w:val="00E7508D"/>
    <w:rsid w:val="00E76868"/>
    <w:rsid w:val="00E81D29"/>
    <w:rsid w:val="00E826C7"/>
    <w:rsid w:val="00E84A68"/>
    <w:rsid w:val="00E8781B"/>
    <w:rsid w:val="00E91A00"/>
    <w:rsid w:val="00EA6FAF"/>
    <w:rsid w:val="00EB5012"/>
    <w:rsid w:val="00EB5D85"/>
    <w:rsid w:val="00EB764A"/>
    <w:rsid w:val="00EC47CD"/>
    <w:rsid w:val="00ED738E"/>
    <w:rsid w:val="00EE0AFC"/>
    <w:rsid w:val="00EE3394"/>
    <w:rsid w:val="00EE340F"/>
    <w:rsid w:val="00EF4371"/>
    <w:rsid w:val="00EF6252"/>
    <w:rsid w:val="00F013C2"/>
    <w:rsid w:val="00F013E8"/>
    <w:rsid w:val="00F01AA5"/>
    <w:rsid w:val="00F02A5C"/>
    <w:rsid w:val="00F03BD1"/>
    <w:rsid w:val="00F06123"/>
    <w:rsid w:val="00F0676A"/>
    <w:rsid w:val="00F06AC5"/>
    <w:rsid w:val="00F325DE"/>
    <w:rsid w:val="00F40893"/>
    <w:rsid w:val="00F417CC"/>
    <w:rsid w:val="00F55506"/>
    <w:rsid w:val="00F56114"/>
    <w:rsid w:val="00F60323"/>
    <w:rsid w:val="00F6126A"/>
    <w:rsid w:val="00F63BEE"/>
    <w:rsid w:val="00F75969"/>
    <w:rsid w:val="00F76A1C"/>
    <w:rsid w:val="00F77F35"/>
    <w:rsid w:val="00F84BCC"/>
    <w:rsid w:val="00F9057B"/>
    <w:rsid w:val="00FA0720"/>
    <w:rsid w:val="00FA4F29"/>
    <w:rsid w:val="00FA7288"/>
    <w:rsid w:val="00FB4355"/>
    <w:rsid w:val="00FB59A4"/>
    <w:rsid w:val="00FB7725"/>
    <w:rsid w:val="00FC2F9B"/>
    <w:rsid w:val="00FC4A5B"/>
    <w:rsid w:val="00FD0507"/>
    <w:rsid w:val="00FD112D"/>
    <w:rsid w:val="00FD1191"/>
    <w:rsid w:val="00FD1679"/>
    <w:rsid w:val="00FD589E"/>
    <w:rsid w:val="00FE35D5"/>
    <w:rsid w:val="00FE6BCB"/>
    <w:rsid w:val="00FE7260"/>
    <w:rsid w:val="00FF100A"/>
    <w:rsid w:val="00FF104D"/>
    <w:rsid w:val="00FF124F"/>
    <w:rsid w:val="00FF3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97AF53-9B70-44C3-BA83-C07DCE49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1846"/>
    <w:pPr>
      <w:autoSpaceDE w:val="0"/>
      <w:autoSpaceDN w:val="0"/>
      <w:adjustRightInd w:val="0"/>
    </w:pPr>
    <w:rPr>
      <w:rFonts w:ascii="Arial" w:hAnsi="Arial"/>
      <w:sz w:val="22"/>
    </w:rPr>
  </w:style>
  <w:style w:type="paragraph" w:styleId="Heading2">
    <w:name w:val="heading 2"/>
    <w:basedOn w:val="Normal"/>
    <w:next w:val="Normal"/>
    <w:qFormat/>
    <w:rsid w:val="003F2097"/>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B7D31"/>
    <w:rPr>
      <w:rFonts w:ascii="Tahoma" w:hAnsi="Tahoma" w:cs="Tahoma"/>
      <w:sz w:val="16"/>
      <w:szCs w:val="16"/>
    </w:rPr>
  </w:style>
  <w:style w:type="paragraph" w:styleId="Header">
    <w:name w:val="header"/>
    <w:basedOn w:val="Normal"/>
    <w:rsid w:val="004B33E6"/>
    <w:pPr>
      <w:tabs>
        <w:tab w:val="center" w:pos="4320"/>
        <w:tab w:val="right" w:pos="8640"/>
      </w:tabs>
    </w:pPr>
  </w:style>
  <w:style w:type="paragraph" w:styleId="Footer">
    <w:name w:val="footer"/>
    <w:basedOn w:val="Normal"/>
    <w:link w:val="FooterChar"/>
    <w:uiPriority w:val="99"/>
    <w:rsid w:val="004B33E6"/>
    <w:pPr>
      <w:tabs>
        <w:tab w:val="center" w:pos="4320"/>
        <w:tab w:val="right" w:pos="8640"/>
      </w:tabs>
    </w:pPr>
  </w:style>
  <w:style w:type="character" w:styleId="PageNumber">
    <w:name w:val="page number"/>
    <w:basedOn w:val="DefaultParagraphFont"/>
    <w:uiPriority w:val="99"/>
    <w:rsid w:val="000D1C54"/>
  </w:style>
  <w:style w:type="paragraph" w:styleId="DocumentMap">
    <w:name w:val="Document Map"/>
    <w:basedOn w:val="Normal"/>
    <w:semiHidden/>
    <w:rsid w:val="00723A8B"/>
    <w:pPr>
      <w:shd w:val="clear" w:color="auto" w:fill="000080"/>
    </w:pPr>
    <w:rPr>
      <w:rFonts w:ascii="Tahoma" w:hAnsi="Tahoma" w:cs="Tahoma"/>
    </w:rPr>
  </w:style>
  <w:style w:type="paragraph" w:customStyle="1" w:styleId="lettered">
    <w:name w:val="lettered"/>
    <w:basedOn w:val="Normal"/>
    <w:rsid w:val="005D378B"/>
    <w:pPr>
      <w:tabs>
        <w:tab w:val="left" w:pos="274"/>
        <w:tab w:val="left" w:pos="806"/>
        <w:tab w:val="left" w:pos="1440"/>
      </w:tabs>
      <w:ind w:left="1210" w:hanging="1210"/>
      <w:jc w:val="both"/>
    </w:pPr>
    <w:rPr>
      <w:rFonts w:cs="Arial"/>
      <w:sz w:val="24"/>
      <w:szCs w:val="24"/>
    </w:rPr>
  </w:style>
  <w:style w:type="paragraph" w:customStyle="1" w:styleId="StyleletteredLeft0Hanging056">
    <w:name w:val="Style lettered + Left:  0&quot; Hanging:  0.56&quot;"/>
    <w:basedOn w:val="lettered"/>
    <w:rsid w:val="001F336F"/>
    <w:pPr>
      <w:ind w:left="806" w:hanging="806"/>
    </w:pPr>
    <w:rPr>
      <w:rFonts w:cs="Times New Roman"/>
      <w:szCs w:val="20"/>
    </w:rPr>
  </w:style>
  <w:style w:type="paragraph" w:customStyle="1" w:styleId="smallletter">
    <w:name w:val="small letter"/>
    <w:basedOn w:val="StyleletteredLeft0Hanging056"/>
    <w:rsid w:val="001F336F"/>
  </w:style>
  <w:style w:type="character" w:styleId="CommentReference">
    <w:name w:val="annotation reference"/>
    <w:rsid w:val="00B54C7F"/>
    <w:rPr>
      <w:sz w:val="16"/>
      <w:szCs w:val="16"/>
    </w:rPr>
  </w:style>
  <w:style w:type="paragraph" w:styleId="CommentText">
    <w:name w:val="annotation text"/>
    <w:basedOn w:val="Normal"/>
    <w:link w:val="CommentTextChar"/>
    <w:rsid w:val="00B54C7F"/>
  </w:style>
  <w:style w:type="character" w:customStyle="1" w:styleId="CommentTextChar">
    <w:name w:val="Comment Text Char"/>
    <w:basedOn w:val="DefaultParagraphFont"/>
    <w:link w:val="CommentText"/>
    <w:rsid w:val="00B54C7F"/>
  </w:style>
  <w:style w:type="paragraph" w:styleId="CommentSubject">
    <w:name w:val="annotation subject"/>
    <w:basedOn w:val="CommentText"/>
    <w:next w:val="CommentText"/>
    <w:link w:val="CommentSubjectChar"/>
    <w:rsid w:val="00B54C7F"/>
    <w:rPr>
      <w:b/>
      <w:bCs/>
    </w:rPr>
  </w:style>
  <w:style w:type="character" w:customStyle="1" w:styleId="CommentSubjectChar">
    <w:name w:val="Comment Subject Char"/>
    <w:link w:val="CommentSubject"/>
    <w:rsid w:val="00B54C7F"/>
    <w:rPr>
      <w:b/>
      <w:bCs/>
    </w:rPr>
  </w:style>
  <w:style w:type="paragraph" w:styleId="Revision">
    <w:name w:val="Revision"/>
    <w:hidden/>
    <w:uiPriority w:val="99"/>
    <w:semiHidden/>
    <w:rsid w:val="008C74F2"/>
  </w:style>
  <w:style w:type="paragraph" w:customStyle="1" w:styleId="StyleStyleletteredLeft0Hanging056Left">
    <w:name w:val="Style Style lettered + Left:  0&quot; Hanging:  0.56&quot; + Left"/>
    <w:basedOn w:val="StyleletteredLeft0Hanging056"/>
    <w:rsid w:val="00852327"/>
    <w:pPr>
      <w:ind w:left="0" w:firstLine="0"/>
      <w:jc w:val="left"/>
    </w:pPr>
  </w:style>
  <w:style w:type="paragraph" w:customStyle="1" w:styleId="StyleStyleletteredLeft0Hanging056LeftAfter11">
    <w:name w:val="Style Style lettered + Left:  0&quot; Hanging:  0.56&quot; + Left After:  11..."/>
    <w:basedOn w:val="StyleletteredLeft0Hanging056"/>
    <w:rsid w:val="00F01AA5"/>
    <w:pPr>
      <w:tabs>
        <w:tab w:val="clear" w:pos="274"/>
        <w:tab w:val="clear" w:pos="806"/>
        <w:tab w:val="left" w:pos="360"/>
        <w:tab w:val="left" w:pos="720"/>
        <w:tab w:val="left" w:pos="1080"/>
      </w:tabs>
      <w:spacing w:after="220"/>
      <w:jc w:val="left"/>
    </w:pPr>
  </w:style>
  <w:style w:type="paragraph" w:styleId="ListParagraph">
    <w:name w:val="List Paragraph"/>
    <w:basedOn w:val="Normal"/>
    <w:uiPriority w:val="1"/>
    <w:qFormat/>
    <w:rsid w:val="006B336B"/>
    <w:pPr>
      <w:numPr>
        <w:numId w:val="3"/>
      </w:numPr>
      <w:tabs>
        <w:tab w:val="left" w:pos="360"/>
        <w:tab w:val="left" w:pos="720"/>
        <w:tab w:val="left" w:pos="1080"/>
        <w:tab w:val="left" w:pos="1440"/>
        <w:tab w:val="left" w:pos="1800"/>
      </w:tabs>
      <w:autoSpaceDE/>
      <w:autoSpaceDN/>
      <w:adjustRightInd/>
      <w:spacing w:line="276" w:lineRule="auto"/>
      <w:contextualSpacing/>
    </w:pPr>
    <w:rPr>
      <w:rFonts w:eastAsia="Calibri" w:cs="Arial"/>
      <w:szCs w:val="22"/>
    </w:rPr>
  </w:style>
  <w:style w:type="paragraph" w:customStyle="1" w:styleId="Level1">
    <w:name w:val="Level 1"/>
    <w:basedOn w:val="Normal"/>
    <w:rsid w:val="00B76AD6"/>
    <w:pPr>
      <w:widowControl w:val="0"/>
      <w:numPr>
        <w:numId w:val="2"/>
      </w:numPr>
      <w:outlineLvl w:val="0"/>
    </w:pPr>
    <w:rPr>
      <w:sz w:val="24"/>
      <w:szCs w:val="24"/>
    </w:rPr>
  </w:style>
  <w:style w:type="paragraph" w:customStyle="1" w:styleId="StyleListParagraph12ptLinespacingsingle">
    <w:name w:val="Style List Paragraph + 12 pt Line spacing:  single"/>
    <w:basedOn w:val="ListParagraph"/>
    <w:rsid w:val="00271846"/>
    <w:pPr>
      <w:spacing w:line="240" w:lineRule="auto"/>
    </w:pPr>
    <w:rPr>
      <w:rFonts w:eastAsia="Times New Roman" w:cs="Times New Roman"/>
      <w:sz w:val="24"/>
      <w:szCs w:val="20"/>
    </w:rPr>
  </w:style>
  <w:style w:type="paragraph" w:customStyle="1" w:styleId="StyleAfter11pt">
    <w:name w:val="Style After:  11 pt"/>
    <w:basedOn w:val="Normal"/>
    <w:rsid w:val="00F40893"/>
    <w:pPr>
      <w:spacing w:after="220"/>
    </w:pPr>
  </w:style>
  <w:style w:type="paragraph" w:customStyle="1" w:styleId="StyleAfter11pt1">
    <w:name w:val="Style After:  11 pt1"/>
    <w:basedOn w:val="Normal"/>
    <w:rsid w:val="001B7FF6"/>
    <w:pPr>
      <w:tabs>
        <w:tab w:val="left" w:pos="360"/>
        <w:tab w:val="left" w:pos="720"/>
        <w:tab w:val="left" w:pos="1080"/>
        <w:tab w:val="left" w:pos="1440"/>
        <w:tab w:val="left" w:pos="1800"/>
      </w:tabs>
      <w:spacing w:after="220"/>
    </w:pPr>
  </w:style>
  <w:style w:type="paragraph" w:customStyle="1" w:styleId="StyleAfter11pt2">
    <w:name w:val="Style After:  11 pt2"/>
    <w:basedOn w:val="Normal"/>
    <w:rsid w:val="00E76868"/>
    <w:pPr>
      <w:tabs>
        <w:tab w:val="left" w:pos="360"/>
        <w:tab w:val="left" w:pos="720"/>
        <w:tab w:val="left" w:pos="1080"/>
        <w:tab w:val="left" w:pos="1440"/>
        <w:tab w:val="left" w:pos="1800"/>
      </w:tabs>
      <w:spacing w:after="220"/>
    </w:pPr>
  </w:style>
  <w:style w:type="paragraph" w:customStyle="1" w:styleId="StylesmallletterLeftAfter11pt">
    <w:name w:val="Style small letter + Left After:  11 pt"/>
    <w:basedOn w:val="smallletter"/>
    <w:rsid w:val="00E76868"/>
    <w:pPr>
      <w:spacing w:after="220"/>
      <w:ind w:left="0" w:firstLine="0"/>
      <w:jc w:val="left"/>
    </w:pPr>
  </w:style>
  <w:style w:type="paragraph" w:customStyle="1" w:styleId="StyleListParagraph12pt">
    <w:name w:val="Style List Paragraph + 12 pt"/>
    <w:basedOn w:val="ListParagraph"/>
    <w:rsid w:val="004967FD"/>
    <w:rPr>
      <w:sz w:val="24"/>
    </w:rPr>
  </w:style>
  <w:style w:type="paragraph" w:styleId="BodyText">
    <w:name w:val="Body Text"/>
    <w:basedOn w:val="Normal"/>
    <w:link w:val="BodyTextChar"/>
    <w:uiPriority w:val="1"/>
    <w:qFormat/>
    <w:rsid w:val="00206C0E"/>
    <w:pPr>
      <w:widowControl w:val="0"/>
      <w:adjustRightInd/>
    </w:pPr>
    <w:rPr>
      <w:rFonts w:ascii="Times New Roman" w:hAnsi="Times New Roman"/>
      <w:szCs w:val="22"/>
    </w:rPr>
  </w:style>
  <w:style w:type="character" w:customStyle="1" w:styleId="BodyTextChar">
    <w:name w:val="Body Text Char"/>
    <w:link w:val="BodyText"/>
    <w:uiPriority w:val="1"/>
    <w:rsid w:val="00206C0E"/>
    <w:rPr>
      <w:sz w:val="22"/>
      <w:szCs w:val="22"/>
    </w:rPr>
  </w:style>
  <w:style w:type="paragraph" w:customStyle="1" w:styleId="InspectionManual">
    <w:name w:val="Inspection Manual"/>
    <w:basedOn w:val="Normal"/>
    <w:link w:val="InspectionManualChar"/>
    <w:rsid w:val="00226966"/>
    <w:pPr>
      <w:autoSpaceDE/>
      <w:autoSpaceDN/>
      <w:adjustRightInd/>
      <w:ind w:firstLine="720"/>
      <w:jc w:val="center"/>
    </w:pPr>
    <w:rPr>
      <w:b/>
      <w:sz w:val="38"/>
      <w:szCs w:val="24"/>
    </w:rPr>
  </w:style>
  <w:style w:type="character" w:customStyle="1" w:styleId="InspectionManualChar">
    <w:name w:val="Inspection Manual Char"/>
    <w:link w:val="InspectionManual"/>
    <w:rsid w:val="00226966"/>
    <w:rPr>
      <w:rFonts w:ascii="Arial" w:hAnsi="Arial"/>
      <w:b/>
      <w:sz w:val="38"/>
      <w:szCs w:val="24"/>
    </w:rPr>
  </w:style>
  <w:style w:type="character" w:customStyle="1" w:styleId="FooterChar">
    <w:name w:val="Footer Char"/>
    <w:basedOn w:val="DefaultParagraphFont"/>
    <w:link w:val="Footer"/>
    <w:uiPriority w:val="99"/>
    <w:rsid w:val="0005095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9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4ADED-7837-4E3C-BF25-BA8DC0B62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4821</Words>
  <Characters>27483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AFPB</vt:lpstr>
    </vt:vector>
  </TitlesOfParts>
  <Company>USNRC</Company>
  <LinksUpToDate>false</LinksUpToDate>
  <CharactersWithSpaces>32240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AFPB</dc:title>
  <dc:subject/>
  <dc:creator>Bob Radlinski</dc:creator>
  <cp:keywords/>
  <dc:description/>
  <cp:lastModifiedBy>Eminizer, David</cp:lastModifiedBy>
  <cp:revision>2</cp:revision>
  <cp:lastPrinted>2019-06-04T16:52:00Z</cp:lastPrinted>
  <dcterms:created xsi:type="dcterms:W3CDTF">2019-06-06T15:21:00Z</dcterms:created>
  <dcterms:modified xsi:type="dcterms:W3CDTF">2019-06-06T15:21:00Z</dcterms:modified>
</cp:coreProperties>
</file>