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CCB" w:rsidRPr="00C75EA1" w:rsidRDefault="00BE7CCB" w:rsidP="001D090D">
      <w:pPr>
        <w:widowControl/>
        <w:tabs>
          <w:tab w:val="center" w:pos="4680"/>
          <w:tab w:val="right" w:pos="9360"/>
        </w:tabs>
        <w:rPr>
          <w:rFonts w:ascii="Arial" w:hAnsi="Arial" w:cs="Arial"/>
        </w:rPr>
      </w:pPr>
      <w:bookmarkStart w:id="0" w:name="_GoBack"/>
      <w:bookmarkEnd w:id="0"/>
      <w:r w:rsidRPr="00C75EA1">
        <w:rPr>
          <w:rFonts w:ascii="Univers" w:hAnsi="Univers" w:cs="Univers"/>
          <w:b/>
          <w:bCs/>
          <w:sz w:val="38"/>
          <w:szCs w:val="38"/>
        </w:rPr>
        <w:tab/>
        <w:t xml:space="preserve">NRC INSPECTION </w:t>
      </w:r>
      <w:r w:rsidR="00532146" w:rsidRPr="002A61D3">
        <w:rPr>
          <w:rFonts w:ascii="Univers" w:hAnsi="Univers" w:cs="Univers"/>
          <w:b/>
          <w:bCs/>
          <w:sz w:val="38"/>
          <w:szCs w:val="38"/>
        </w:rPr>
        <w:t>PROCEDURE</w:t>
      </w:r>
      <w:r w:rsidRPr="00C75EA1">
        <w:rPr>
          <w:rFonts w:ascii="Arial" w:hAnsi="Arial" w:cs="Arial"/>
        </w:rPr>
        <w:tab/>
      </w:r>
      <w:r w:rsidRPr="00C75EA1">
        <w:rPr>
          <w:rFonts w:ascii="Arial" w:hAnsi="Arial" w:cs="Arial"/>
          <w:sz w:val="20"/>
          <w:szCs w:val="20"/>
        </w:rPr>
        <w:t>IRIB</w:t>
      </w:r>
    </w:p>
    <w:p w:rsidR="00BE7CCB" w:rsidRPr="00C75EA1" w:rsidRDefault="00BE7CCB" w:rsidP="005513F7">
      <w:pPr>
        <w:widowControl/>
        <w:pBdr>
          <w:top w:val="single" w:sz="12" w:space="4" w:color="auto"/>
          <w:bottom w:val="single" w:sz="12" w:space="4" w:color="auto"/>
        </w:pBdr>
        <w:tabs>
          <w:tab w:val="center" w:pos="4680"/>
          <w:tab w:val="left" w:pos="5040"/>
          <w:tab w:val="left" w:pos="5640"/>
          <w:tab w:val="left" w:pos="6240"/>
          <w:tab w:val="left" w:pos="6840"/>
        </w:tabs>
        <w:spacing w:line="273" w:lineRule="exact"/>
        <w:jc w:val="center"/>
        <w:rPr>
          <w:rFonts w:ascii="Arial" w:hAnsi="Arial" w:cs="Arial"/>
        </w:rPr>
      </w:pPr>
      <w:r w:rsidRPr="00C75EA1">
        <w:rPr>
          <w:rFonts w:ascii="Arial" w:hAnsi="Arial" w:cs="Arial"/>
        </w:rPr>
        <w:t>INSPECTION PROCEDURE 608</w:t>
      </w:r>
      <w:r w:rsidR="005513F7">
        <w:rPr>
          <w:rFonts w:ascii="Arial" w:hAnsi="Arial" w:cs="Arial"/>
        </w:rPr>
        <w:t>45</w:t>
      </w:r>
    </w:p>
    <w:p w:rsidR="003239EF" w:rsidRDefault="003239EF" w:rsidP="003715AD">
      <w:pPr>
        <w:jc w:val="center"/>
        <w:rPr>
          <w:rFonts w:ascii="Arial" w:hAnsi="Arial"/>
          <w:sz w:val="22"/>
          <w:szCs w:val="22"/>
        </w:rPr>
      </w:pPr>
    </w:p>
    <w:p w:rsidR="003239EF" w:rsidRDefault="003239EF" w:rsidP="003715AD">
      <w:pPr>
        <w:jc w:val="center"/>
        <w:rPr>
          <w:rFonts w:ascii="Arial" w:hAnsi="Arial"/>
          <w:sz w:val="22"/>
          <w:szCs w:val="22"/>
        </w:rPr>
      </w:pPr>
    </w:p>
    <w:p w:rsidR="005513F7" w:rsidRPr="00EB4084" w:rsidRDefault="005513F7" w:rsidP="003715AD">
      <w:pPr>
        <w:jc w:val="center"/>
        <w:rPr>
          <w:rFonts w:ascii="Arial" w:hAnsi="Arial"/>
          <w:sz w:val="22"/>
          <w:szCs w:val="22"/>
        </w:rPr>
      </w:pPr>
      <w:r w:rsidRPr="00EB4084">
        <w:rPr>
          <w:rFonts w:ascii="Arial" w:hAnsi="Arial"/>
          <w:sz w:val="22"/>
          <w:szCs w:val="22"/>
        </w:rPr>
        <w:t>OPERATION OF INT</w:t>
      </w:r>
      <w:r w:rsidR="00743052" w:rsidRPr="00EB4084">
        <w:rPr>
          <w:rFonts w:ascii="Arial" w:hAnsi="Arial"/>
          <w:sz w:val="22"/>
          <w:szCs w:val="22"/>
        </w:rPr>
        <w:t>ER</w:t>
      </w:r>
      <w:r w:rsidRPr="00EB4084">
        <w:rPr>
          <w:rFonts w:ascii="Arial" w:hAnsi="Arial"/>
          <w:sz w:val="22"/>
          <w:szCs w:val="22"/>
        </w:rPr>
        <w:t>-UNIT FUEL TRANSFER CANISTER AND CASK SYSTEM</w:t>
      </w:r>
    </w:p>
    <w:p w:rsidR="00BE7CCB" w:rsidRPr="00EB4084" w:rsidRDefault="00BE7CCB" w:rsidP="003715AD">
      <w:pPr>
        <w:widowControl/>
        <w:tabs>
          <w:tab w:val="center" w:pos="4680"/>
          <w:tab w:val="left" w:pos="5040"/>
          <w:tab w:val="left" w:pos="5640"/>
          <w:tab w:val="left" w:pos="6240"/>
          <w:tab w:val="left" w:pos="6840"/>
        </w:tabs>
        <w:rPr>
          <w:rFonts w:ascii="Arial" w:hAnsi="Arial" w:cs="Arial"/>
          <w:sz w:val="22"/>
          <w:szCs w:val="22"/>
        </w:rPr>
      </w:pPr>
    </w:p>
    <w:p w:rsidR="00BE7CCB" w:rsidRPr="00EB4084" w:rsidRDefault="00BE7CC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PROGRAM APPLICABILITY:</w:t>
      </w:r>
      <w:r w:rsidRPr="00EB4084">
        <w:rPr>
          <w:rFonts w:ascii="Arial" w:hAnsi="Arial" w:cs="Arial"/>
          <w:sz w:val="22"/>
          <w:szCs w:val="22"/>
        </w:rPr>
        <w:tab/>
      </w:r>
      <w:ins w:id="1" w:author="Bream, Jeffrey" w:date="2019-03-05T06:26:00Z">
        <w:r w:rsidR="001D090D">
          <w:rPr>
            <w:rFonts w:ascii="Arial" w:hAnsi="Arial" w:cs="Arial"/>
            <w:sz w:val="22"/>
            <w:szCs w:val="22"/>
          </w:rPr>
          <w:t xml:space="preserve">IMC </w:t>
        </w:r>
      </w:ins>
      <w:r w:rsidRPr="00EB4084">
        <w:rPr>
          <w:rFonts w:ascii="Arial" w:hAnsi="Arial" w:cs="Arial"/>
          <w:sz w:val="22"/>
          <w:szCs w:val="22"/>
        </w:rPr>
        <w:t>2515</w:t>
      </w:r>
      <w:ins w:id="2" w:author="Bream, Jeffrey" w:date="2019-03-05T06:26:00Z">
        <w:r w:rsidR="001D090D">
          <w:rPr>
            <w:rFonts w:ascii="Arial" w:hAnsi="Arial" w:cs="Arial"/>
            <w:sz w:val="22"/>
            <w:szCs w:val="22"/>
          </w:rPr>
          <w:t>C</w:t>
        </w:r>
      </w:ins>
    </w:p>
    <w:p w:rsidR="00BE7CCB" w:rsidRDefault="00BE7CC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3239EF" w:rsidRPr="00EB4084" w:rsidRDefault="003239EF"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EB4084" w:rsidRDefault="00BE7CC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EB4084">
        <w:rPr>
          <w:rFonts w:ascii="Arial" w:hAnsi="Arial" w:cs="Arial"/>
          <w:sz w:val="22"/>
          <w:szCs w:val="22"/>
        </w:rPr>
        <w:t>608</w:t>
      </w:r>
      <w:r w:rsidR="0028758A" w:rsidRPr="00EB4084">
        <w:rPr>
          <w:rFonts w:ascii="Arial" w:hAnsi="Arial" w:cs="Arial"/>
          <w:sz w:val="22"/>
          <w:szCs w:val="22"/>
        </w:rPr>
        <w:t>4</w:t>
      </w:r>
      <w:r w:rsidRPr="00EB4084">
        <w:rPr>
          <w:rFonts w:ascii="Arial" w:hAnsi="Arial" w:cs="Arial"/>
          <w:sz w:val="22"/>
          <w:szCs w:val="22"/>
        </w:rPr>
        <w:t>5</w:t>
      </w:r>
      <w:r w:rsidR="0028758A" w:rsidRPr="00EB4084">
        <w:rPr>
          <w:rFonts w:ascii="Arial" w:hAnsi="Arial" w:cs="Arial"/>
          <w:sz w:val="22"/>
          <w:szCs w:val="22"/>
        </w:rPr>
        <w:t>-</w:t>
      </w:r>
      <w:r w:rsidRPr="00EB4084">
        <w:rPr>
          <w:rFonts w:ascii="Arial" w:hAnsi="Arial" w:cs="Arial"/>
          <w:sz w:val="22"/>
          <w:szCs w:val="22"/>
        </w:rPr>
        <w:t>01</w:t>
      </w:r>
      <w:r w:rsidRPr="00EB4084">
        <w:rPr>
          <w:rFonts w:ascii="Arial" w:hAnsi="Arial" w:cs="Arial"/>
          <w:sz w:val="22"/>
          <w:szCs w:val="22"/>
        </w:rPr>
        <w:tab/>
      </w:r>
      <w:r w:rsidR="004B700A" w:rsidRPr="00EB4084">
        <w:rPr>
          <w:rFonts w:ascii="Arial" w:hAnsi="Arial" w:cs="Arial"/>
          <w:sz w:val="22"/>
          <w:szCs w:val="22"/>
        </w:rPr>
        <w:t>I</w:t>
      </w:r>
      <w:r w:rsidRPr="00EB4084">
        <w:rPr>
          <w:rFonts w:ascii="Arial" w:hAnsi="Arial" w:cs="Arial"/>
          <w:sz w:val="22"/>
          <w:szCs w:val="22"/>
        </w:rPr>
        <w:t>NSPECTION OBJECTIVE</w:t>
      </w:r>
    </w:p>
    <w:p w:rsidR="00587C8E" w:rsidRPr="00EB4084" w:rsidRDefault="00587C8E"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532146" w:rsidRPr="00EB4084" w:rsidRDefault="00587C8E"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 xml:space="preserve">This inspection focuses on verifying the licensee’s operation of an </w:t>
      </w:r>
      <w:r w:rsidR="00743052" w:rsidRPr="00EB4084">
        <w:rPr>
          <w:rFonts w:ascii="Arial" w:hAnsi="Arial" w:cs="Arial"/>
          <w:sz w:val="22"/>
          <w:szCs w:val="22"/>
        </w:rPr>
        <w:t>inter</w:t>
      </w:r>
      <w:r w:rsidRPr="00EB4084">
        <w:rPr>
          <w:rFonts w:ascii="Arial" w:hAnsi="Arial" w:cs="Arial"/>
          <w:sz w:val="22"/>
          <w:szCs w:val="22"/>
        </w:rPr>
        <w:t xml:space="preserve">-unit fuel transfer canister cask system. </w:t>
      </w:r>
      <w:r w:rsidR="00903D34" w:rsidRPr="00EB4084">
        <w:rPr>
          <w:rFonts w:ascii="Arial" w:hAnsi="Arial" w:cs="Arial"/>
          <w:sz w:val="22"/>
          <w:szCs w:val="22"/>
        </w:rPr>
        <w:t xml:space="preserve"> This procedure </w:t>
      </w:r>
      <w:r w:rsidR="00EA4A8F" w:rsidRPr="00EB4084">
        <w:rPr>
          <w:rFonts w:ascii="Arial" w:hAnsi="Arial" w:cs="Arial"/>
          <w:sz w:val="22"/>
          <w:szCs w:val="22"/>
        </w:rPr>
        <w:t>would be used when a licensee is handling and transferring spent fuel between units at their facility.</w:t>
      </w:r>
    </w:p>
    <w:p w:rsidR="000602E0" w:rsidRPr="006365E2" w:rsidRDefault="000602E0"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EF3CAA" w:rsidRPr="006365E2" w:rsidRDefault="00EF3CAA"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EB4084" w:rsidRDefault="00BE7CC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EB4084">
        <w:rPr>
          <w:rFonts w:ascii="Arial" w:hAnsi="Arial" w:cs="Arial"/>
          <w:sz w:val="22"/>
          <w:szCs w:val="22"/>
        </w:rPr>
        <w:t>608</w:t>
      </w:r>
      <w:r w:rsidR="0028758A" w:rsidRPr="00EB4084">
        <w:rPr>
          <w:rFonts w:ascii="Arial" w:hAnsi="Arial" w:cs="Arial"/>
          <w:sz w:val="22"/>
          <w:szCs w:val="22"/>
        </w:rPr>
        <w:t>4</w:t>
      </w:r>
      <w:r w:rsidRPr="00EB4084">
        <w:rPr>
          <w:rFonts w:ascii="Arial" w:hAnsi="Arial" w:cs="Arial"/>
          <w:sz w:val="22"/>
          <w:szCs w:val="22"/>
        </w:rPr>
        <w:t>5-02</w:t>
      </w:r>
      <w:r w:rsidRPr="00EB4084">
        <w:rPr>
          <w:rFonts w:ascii="Arial" w:hAnsi="Arial" w:cs="Arial"/>
          <w:sz w:val="22"/>
          <w:szCs w:val="22"/>
        </w:rPr>
        <w:tab/>
        <w:t>INSPECTION REQUIREMENTS</w:t>
      </w:r>
    </w:p>
    <w:p w:rsidR="00C10531" w:rsidRPr="00EB4084" w:rsidRDefault="00C10531"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0B076C" w:rsidRPr="00EB4084" w:rsidRDefault="00587C8E"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The review shall be performed to determine if:</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 xml:space="preserve">(a) </w:t>
      </w:r>
      <w:r w:rsidR="004D3977" w:rsidRPr="00EB4084">
        <w:rPr>
          <w:rFonts w:ascii="Arial" w:hAnsi="Arial" w:cs="Arial"/>
          <w:sz w:val="22"/>
          <w:szCs w:val="22"/>
        </w:rPr>
        <w:t xml:space="preserve">The licensee has developed, implemented, and evaluated preoperational testing activities to safely perform an </w:t>
      </w:r>
      <w:r w:rsidR="00743052" w:rsidRPr="00EB4084">
        <w:rPr>
          <w:rFonts w:ascii="Arial" w:hAnsi="Arial" w:cs="Arial"/>
          <w:sz w:val="22"/>
          <w:szCs w:val="22"/>
        </w:rPr>
        <w:t>inter</w:t>
      </w:r>
      <w:r w:rsidR="004D3977" w:rsidRPr="00EB4084">
        <w:rPr>
          <w:rFonts w:ascii="Arial" w:hAnsi="Arial" w:cs="Arial"/>
          <w:sz w:val="22"/>
          <w:szCs w:val="22"/>
        </w:rPr>
        <w:t xml:space="preserve">-unit fuel transfer.; (b) The licensee has developed and made changes to plant programs and procedures to support operations of an </w:t>
      </w:r>
      <w:r w:rsidR="00743052" w:rsidRPr="00EB4084">
        <w:rPr>
          <w:rFonts w:ascii="Arial" w:hAnsi="Arial" w:cs="Arial"/>
          <w:sz w:val="22"/>
          <w:szCs w:val="22"/>
        </w:rPr>
        <w:t>inter</w:t>
      </w:r>
      <w:r w:rsidR="004D3977" w:rsidRPr="00EB4084">
        <w:rPr>
          <w:rFonts w:ascii="Arial" w:hAnsi="Arial" w:cs="Arial"/>
          <w:sz w:val="22"/>
          <w:szCs w:val="22"/>
        </w:rPr>
        <w:t xml:space="preserve">-unit fuel transfer canister and cask system; (c) activities are accomplished in accordance with the commitments and requirements contained in the </w:t>
      </w:r>
      <w:r w:rsidR="00743052" w:rsidRPr="00EB4084">
        <w:rPr>
          <w:rFonts w:ascii="Arial" w:hAnsi="Arial" w:cs="Arial"/>
          <w:sz w:val="22"/>
          <w:szCs w:val="22"/>
        </w:rPr>
        <w:t xml:space="preserve">Licensing </w:t>
      </w:r>
      <w:r w:rsidR="004D3977" w:rsidRPr="00EB4084">
        <w:rPr>
          <w:rFonts w:ascii="Arial" w:hAnsi="Arial" w:cs="Arial"/>
          <w:sz w:val="22"/>
          <w:szCs w:val="22"/>
        </w:rPr>
        <w:t>Report (</w:t>
      </w:r>
      <w:r w:rsidR="00743052" w:rsidRPr="00EB4084">
        <w:rPr>
          <w:rFonts w:ascii="Arial" w:hAnsi="Arial" w:cs="Arial"/>
          <w:sz w:val="22"/>
          <w:szCs w:val="22"/>
        </w:rPr>
        <w:t>LR</w:t>
      </w:r>
      <w:r w:rsidR="004D3977" w:rsidRPr="00EB4084">
        <w:rPr>
          <w:rFonts w:ascii="Arial" w:hAnsi="Arial" w:cs="Arial"/>
          <w:sz w:val="22"/>
          <w:szCs w:val="22"/>
        </w:rPr>
        <w:t xml:space="preserve">), NRC’s </w:t>
      </w:r>
      <w:r w:rsidR="00743052" w:rsidRPr="00EB4084">
        <w:rPr>
          <w:rFonts w:ascii="Arial" w:hAnsi="Arial" w:cs="Arial"/>
          <w:sz w:val="22"/>
          <w:szCs w:val="22"/>
        </w:rPr>
        <w:t xml:space="preserve">Safety </w:t>
      </w:r>
      <w:r w:rsidR="004D3977" w:rsidRPr="00EB4084">
        <w:rPr>
          <w:rFonts w:ascii="Arial" w:hAnsi="Arial" w:cs="Arial"/>
          <w:sz w:val="22"/>
          <w:szCs w:val="22"/>
        </w:rPr>
        <w:t>Evaluation Report (SER), and the licensee technical specifications (TS); and (d) activities are accomplished in a manner that adhere to As Low As Reasonably Achievable (ALARA) exposure controls practices.</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 xml:space="preserve">This shall be accomplished through direct observation of the dry run and </w:t>
      </w:r>
      <w:r w:rsidR="00743052" w:rsidRPr="00EB4084">
        <w:rPr>
          <w:rFonts w:ascii="Arial" w:hAnsi="Arial" w:cs="Arial"/>
          <w:sz w:val="22"/>
          <w:szCs w:val="22"/>
        </w:rPr>
        <w:t>inter</w:t>
      </w:r>
      <w:r w:rsidRPr="00EB4084">
        <w:rPr>
          <w:rFonts w:ascii="Arial" w:hAnsi="Arial" w:cs="Arial"/>
          <w:sz w:val="22"/>
          <w:szCs w:val="22"/>
        </w:rPr>
        <w:t>-unit fuel transfer activities and by independent evaluation and review of licensee documents.</w:t>
      </w:r>
    </w:p>
    <w:p w:rsidR="00587C8E" w:rsidRPr="00EB4084" w:rsidRDefault="00587C8E"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743052" w:rsidRPr="00EB4084" w:rsidRDefault="004D3977" w:rsidP="003715AD">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 xml:space="preserve">Requirements and commitments related to preoperational testing and operation of an </w:t>
      </w:r>
      <w:r w:rsidR="00743052" w:rsidRPr="00EB4084">
        <w:rPr>
          <w:rFonts w:ascii="Arial" w:hAnsi="Arial" w:cs="Arial"/>
          <w:sz w:val="22"/>
          <w:szCs w:val="22"/>
        </w:rPr>
        <w:t>inter</w:t>
      </w:r>
      <w:r w:rsidRPr="00EB4084">
        <w:rPr>
          <w:rFonts w:ascii="Arial" w:hAnsi="Arial" w:cs="Arial"/>
          <w:sz w:val="22"/>
          <w:szCs w:val="22"/>
        </w:rPr>
        <w:t>-unit fuel transfer may be found in the licensing basis documents, such as</w:t>
      </w:r>
      <w:ins w:id="3" w:author="Bream, Jeffrey" w:date="2019-03-05T08:01:00Z">
        <w:r w:rsidR="007C59F9">
          <w:rPr>
            <w:rFonts w:ascii="Arial" w:hAnsi="Arial" w:cs="Arial"/>
            <w:sz w:val="22"/>
            <w:szCs w:val="22"/>
          </w:rPr>
          <w:t xml:space="preserve"> the</w:t>
        </w:r>
      </w:ins>
      <w:r w:rsidRPr="00EB4084">
        <w:rPr>
          <w:rFonts w:ascii="Arial" w:hAnsi="Arial" w:cs="Arial"/>
          <w:sz w:val="22"/>
          <w:szCs w:val="22"/>
        </w:rPr>
        <w:t xml:space="preserve"> </w:t>
      </w:r>
      <w:r w:rsidR="00743052" w:rsidRPr="00EB4084">
        <w:rPr>
          <w:rFonts w:ascii="Arial" w:hAnsi="Arial" w:cs="Arial"/>
          <w:sz w:val="22"/>
          <w:szCs w:val="22"/>
        </w:rPr>
        <w:t>LR</w:t>
      </w:r>
      <w:r w:rsidRPr="00EB4084">
        <w:rPr>
          <w:rFonts w:ascii="Arial" w:hAnsi="Arial" w:cs="Arial"/>
          <w:sz w:val="22"/>
          <w:szCs w:val="22"/>
        </w:rPr>
        <w:t>, SER, and TSs.  In the event that preoperational test methods and/or acceptance criteria do not coincide with those specified in these documents, the inspector should contact their regional management.</w:t>
      </w:r>
    </w:p>
    <w:p w:rsidR="00EA4A8F" w:rsidRPr="00EB4084" w:rsidRDefault="00EA4A8F" w:rsidP="003715AD">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CB7B31" w:rsidRDefault="00EA4A8F" w:rsidP="003715AD">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sectPr w:rsidR="00CB7B31" w:rsidSect="00EF3CAA">
          <w:footerReference w:type="even" r:id="rId8"/>
          <w:footerReference w:type="default" r:id="rId9"/>
          <w:type w:val="continuous"/>
          <w:pgSz w:w="12240" w:h="15840"/>
          <w:pgMar w:top="1440" w:right="1440" w:bottom="1440" w:left="1440" w:header="720" w:footer="720" w:gutter="0"/>
          <w:cols w:space="720"/>
          <w:noEndnote/>
          <w:docGrid w:linePitch="326"/>
        </w:sectPr>
      </w:pPr>
      <w:r w:rsidRPr="00EB4084">
        <w:rPr>
          <w:rFonts w:ascii="Arial" w:hAnsi="Arial" w:cs="Arial"/>
          <w:sz w:val="22"/>
          <w:szCs w:val="22"/>
        </w:rPr>
        <w:t>I</w:t>
      </w:r>
      <w:r w:rsidR="004D3977" w:rsidRPr="00EB4084">
        <w:rPr>
          <w:rFonts w:ascii="Arial" w:hAnsi="Arial" w:cs="Arial"/>
          <w:sz w:val="22"/>
          <w:szCs w:val="22"/>
        </w:rPr>
        <w:t xml:space="preserve">nspectors should directly observe </w:t>
      </w:r>
      <w:r w:rsidRPr="00EB4084">
        <w:rPr>
          <w:rFonts w:ascii="Arial" w:hAnsi="Arial" w:cs="Arial"/>
          <w:sz w:val="22"/>
          <w:szCs w:val="22"/>
        </w:rPr>
        <w:t>the preoperational test (</w:t>
      </w:r>
      <w:r w:rsidR="004D3977" w:rsidRPr="00EB4084">
        <w:rPr>
          <w:rFonts w:ascii="Arial" w:hAnsi="Arial" w:cs="Arial"/>
          <w:sz w:val="22"/>
          <w:szCs w:val="22"/>
        </w:rPr>
        <w:t>dry run</w:t>
      </w:r>
      <w:r w:rsidRPr="00EB4084">
        <w:rPr>
          <w:rFonts w:ascii="Arial" w:hAnsi="Arial" w:cs="Arial"/>
          <w:sz w:val="22"/>
          <w:szCs w:val="22"/>
        </w:rPr>
        <w:t xml:space="preserve">) of the </w:t>
      </w:r>
      <w:r w:rsidR="00743052" w:rsidRPr="00EB4084">
        <w:rPr>
          <w:rFonts w:ascii="Arial" w:hAnsi="Arial" w:cs="Arial"/>
          <w:sz w:val="22"/>
          <w:szCs w:val="22"/>
        </w:rPr>
        <w:t>inter</w:t>
      </w:r>
      <w:r w:rsidRPr="00EB4084">
        <w:rPr>
          <w:rFonts w:ascii="Arial" w:hAnsi="Arial" w:cs="Arial"/>
          <w:sz w:val="22"/>
          <w:szCs w:val="22"/>
        </w:rPr>
        <w:t>-unit fuel transfer</w:t>
      </w:r>
      <w:r w:rsidR="004D3977" w:rsidRPr="00EB4084">
        <w:rPr>
          <w:rFonts w:ascii="Arial" w:hAnsi="Arial" w:cs="Arial"/>
          <w:sz w:val="22"/>
          <w:szCs w:val="22"/>
        </w:rPr>
        <w:t xml:space="preserve">. While it is preferable for the dry run to replicate the actual evolution, the use of mockups and overlapping procedures are acceptable.  The </w:t>
      </w:r>
      <w:r w:rsidR="00743052" w:rsidRPr="00EB4084">
        <w:rPr>
          <w:rFonts w:ascii="Arial" w:hAnsi="Arial" w:cs="Arial"/>
          <w:sz w:val="22"/>
          <w:szCs w:val="22"/>
        </w:rPr>
        <w:t xml:space="preserve">NRC observed </w:t>
      </w:r>
      <w:r w:rsidR="004D3977" w:rsidRPr="00EB4084">
        <w:rPr>
          <w:rFonts w:ascii="Arial" w:hAnsi="Arial" w:cs="Arial"/>
          <w:sz w:val="22"/>
          <w:szCs w:val="22"/>
        </w:rPr>
        <w:t>dry run should accomplish the following:</w:t>
      </w:r>
      <w:r w:rsidR="004D3977" w:rsidRPr="00EB4084">
        <w:rPr>
          <w:rFonts w:ascii="Arial" w:hAnsi="Arial" w:cs="Arial"/>
          <w:sz w:val="22"/>
          <w:szCs w:val="22"/>
        </w:rPr>
        <w:t xml:space="preserve"> </w:t>
      </w:r>
      <w:r w:rsidR="003239EF">
        <w:rPr>
          <w:rFonts w:ascii="Arial" w:hAnsi="Arial" w:cs="Arial"/>
          <w:sz w:val="22"/>
          <w:szCs w:val="22"/>
        </w:rPr>
        <w:t xml:space="preserve"> </w:t>
      </w:r>
      <w:r w:rsidR="004D3977" w:rsidRPr="00EB4084">
        <w:rPr>
          <w:rFonts w:ascii="Arial" w:hAnsi="Arial" w:cs="Arial"/>
          <w:sz w:val="22"/>
          <w:szCs w:val="22"/>
        </w:rPr>
        <w:t xml:space="preserve">(a) demonstrate the functionality of all equipment; (b) test and refine the procedures used for the </w:t>
      </w:r>
      <w:r w:rsidR="00743052" w:rsidRPr="00EB4084">
        <w:rPr>
          <w:rFonts w:ascii="Arial" w:hAnsi="Arial" w:cs="Arial"/>
          <w:sz w:val="22"/>
          <w:szCs w:val="22"/>
        </w:rPr>
        <w:t>inter</w:t>
      </w:r>
      <w:r w:rsidR="004D3977" w:rsidRPr="00EB4084">
        <w:rPr>
          <w:rFonts w:ascii="Arial" w:hAnsi="Arial" w:cs="Arial"/>
          <w:sz w:val="22"/>
          <w:szCs w:val="22"/>
        </w:rPr>
        <w:t xml:space="preserve">-unit fuel transfer; and (c) </w:t>
      </w:r>
      <w:r w:rsidR="00743052" w:rsidRPr="00EB4084">
        <w:rPr>
          <w:rFonts w:ascii="Arial" w:hAnsi="Arial" w:cs="Arial"/>
          <w:sz w:val="22"/>
          <w:szCs w:val="22"/>
        </w:rPr>
        <w:t>demonstrate proficiency by licensee personnel prior to inter-fuel transfer operations.</w:t>
      </w:r>
    </w:p>
    <w:p w:rsidR="00EA4A8F" w:rsidRPr="00EB4084" w:rsidRDefault="00EA4A8F" w:rsidP="003715AD">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lastRenderedPageBreak/>
        <w:t>Inspectors should observe the initial operational transfer activities.</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Subsequent operational transfer operations may be inspected as determined by NRC management.</w:t>
      </w:r>
    </w:p>
    <w:p w:rsidR="00EA4A8F" w:rsidRPr="00EB4084" w:rsidRDefault="00EA4A8F" w:rsidP="003715AD">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0B076C" w:rsidRPr="00EB4084" w:rsidRDefault="004D3977" w:rsidP="003715AD">
      <w:pPr>
        <w:widowControl/>
        <w:tabs>
          <w:tab w:val="left" w:pos="-1440"/>
          <w:tab w:val="left" w:pos="-720"/>
          <w:tab w:val="left" w:pos="240"/>
          <w:tab w:val="left" w:pos="72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02.01</w:t>
      </w:r>
      <w:r w:rsidRPr="00EB4084">
        <w:rPr>
          <w:rFonts w:ascii="Arial" w:hAnsi="Arial" w:cs="Arial"/>
          <w:sz w:val="22"/>
          <w:szCs w:val="22"/>
        </w:rPr>
        <w:tab/>
      </w:r>
      <w:r w:rsidRPr="00EB4084">
        <w:rPr>
          <w:rFonts w:ascii="Arial" w:hAnsi="Arial" w:cs="Arial"/>
          <w:sz w:val="22"/>
          <w:szCs w:val="22"/>
          <w:u w:val="single"/>
        </w:rPr>
        <w:t>Preoperational Test (Dry</w:t>
      </w:r>
      <w:r w:rsidR="001157E0" w:rsidRPr="00EB4084">
        <w:rPr>
          <w:rFonts w:ascii="Arial" w:hAnsi="Arial" w:cs="Arial"/>
          <w:sz w:val="22"/>
          <w:szCs w:val="22"/>
          <w:u w:val="single"/>
        </w:rPr>
        <w:t xml:space="preserve"> </w:t>
      </w:r>
      <w:r w:rsidRPr="00EB4084">
        <w:rPr>
          <w:rFonts w:ascii="Arial" w:hAnsi="Arial" w:cs="Arial"/>
          <w:sz w:val="22"/>
          <w:szCs w:val="22"/>
          <w:u w:val="single"/>
        </w:rPr>
        <w:t xml:space="preserve">Run) of </w:t>
      </w:r>
      <w:r w:rsidR="00743052" w:rsidRPr="00EB4084">
        <w:rPr>
          <w:rFonts w:ascii="Arial" w:hAnsi="Arial" w:cs="Arial"/>
          <w:sz w:val="22"/>
          <w:szCs w:val="22"/>
          <w:u w:val="single"/>
        </w:rPr>
        <w:t>Inter</w:t>
      </w:r>
      <w:r w:rsidRPr="00EB4084">
        <w:rPr>
          <w:rFonts w:ascii="Arial" w:hAnsi="Arial" w:cs="Arial"/>
          <w:sz w:val="22"/>
          <w:szCs w:val="22"/>
          <w:u w:val="single"/>
        </w:rPr>
        <w:t>-Unit Fuel Transfer</w:t>
      </w:r>
    </w:p>
    <w:p w:rsidR="000B076C" w:rsidRPr="006365E2" w:rsidRDefault="000B076C"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3513E6" w:rsidRPr="00EB4084" w:rsidRDefault="003513E6" w:rsidP="003715AD">
      <w:pPr>
        <w:pStyle w:val="ListParagraph"/>
        <w:widowControl/>
        <w:numPr>
          <w:ilvl w:val="0"/>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r w:rsidRPr="00EB4084">
        <w:rPr>
          <w:rFonts w:ascii="Arial" w:hAnsi="Arial" w:cs="Arial"/>
          <w:sz w:val="22"/>
          <w:szCs w:val="22"/>
        </w:rPr>
        <w:t xml:space="preserve">Verify that preoperational procedures for </w:t>
      </w:r>
      <w:r w:rsidR="00743052" w:rsidRPr="00EB4084">
        <w:rPr>
          <w:rFonts w:ascii="Arial" w:hAnsi="Arial" w:cs="Arial"/>
          <w:sz w:val="22"/>
          <w:szCs w:val="22"/>
        </w:rPr>
        <w:t>inter</w:t>
      </w:r>
      <w:r w:rsidRPr="00EB4084">
        <w:rPr>
          <w:rFonts w:ascii="Arial" w:hAnsi="Arial" w:cs="Arial"/>
          <w:sz w:val="22"/>
          <w:szCs w:val="22"/>
        </w:rPr>
        <w:t>-unit fu</w:t>
      </w:r>
      <w:r w:rsidR="0084136B" w:rsidRPr="00EB4084">
        <w:rPr>
          <w:rFonts w:ascii="Arial" w:hAnsi="Arial" w:cs="Arial"/>
          <w:sz w:val="22"/>
          <w:szCs w:val="22"/>
        </w:rPr>
        <w:t>e</w:t>
      </w:r>
      <w:r w:rsidRPr="00EB4084">
        <w:rPr>
          <w:rFonts w:ascii="Arial" w:hAnsi="Arial" w:cs="Arial"/>
          <w:sz w:val="22"/>
          <w:szCs w:val="22"/>
        </w:rPr>
        <w:t>l transfer activities have been prepared, reviewed, and initially approved in accordance with the license</w:t>
      </w:r>
      <w:r w:rsidR="001157E0" w:rsidRPr="00EB4084">
        <w:rPr>
          <w:rFonts w:ascii="Arial" w:hAnsi="Arial" w:cs="Arial"/>
          <w:sz w:val="22"/>
          <w:szCs w:val="22"/>
        </w:rPr>
        <w:t>e’s administrative procedures</w:t>
      </w:r>
      <w:r w:rsidR="001157E0"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P</w:t>
      </w:r>
      <w:r w:rsidRPr="00EB4084">
        <w:rPr>
          <w:rFonts w:ascii="Arial" w:hAnsi="Arial" w:cs="Arial"/>
          <w:sz w:val="22"/>
          <w:szCs w:val="22"/>
        </w:rPr>
        <w:t xml:space="preserve">rocedures should be developed for normal operations and off-normal events as described in the </w:t>
      </w:r>
      <w:r w:rsidR="00743052" w:rsidRPr="00EB4084">
        <w:rPr>
          <w:rFonts w:ascii="Arial" w:hAnsi="Arial" w:cs="Arial"/>
          <w:sz w:val="22"/>
          <w:szCs w:val="22"/>
        </w:rPr>
        <w:t>LR</w:t>
      </w:r>
      <w:r w:rsidRPr="00EB4084">
        <w:rPr>
          <w:rFonts w:ascii="Arial" w:hAnsi="Arial" w:cs="Arial"/>
          <w:sz w:val="22"/>
          <w:szCs w:val="22"/>
        </w:rPr>
        <w:t xml:space="preserve">, SER, and TS. </w:t>
      </w:r>
      <w:r w:rsidR="0084136B" w:rsidRPr="00EB4084">
        <w:rPr>
          <w:rFonts w:ascii="Arial" w:hAnsi="Arial" w:cs="Arial"/>
          <w:sz w:val="22"/>
          <w:szCs w:val="22"/>
        </w:rPr>
        <w:t xml:space="preserve"> Verify that no real fuel assemblies will be handled during the test run.</w:t>
      </w:r>
    </w:p>
    <w:p w:rsidR="00BB6D00" w:rsidRPr="00EB4084" w:rsidRDefault="00BB6D00"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p>
    <w:p w:rsidR="003513E6" w:rsidRPr="00EB4084" w:rsidRDefault="003513E6" w:rsidP="003715AD">
      <w:pPr>
        <w:pStyle w:val="ListParagraph"/>
        <w:widowControl/>
        <w:numPr>
          <w:ilvl w:val="0"/>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r w:rsidRPr="00EB4084">
        <w:rPr>
          <w:rFonts w:ascii="Arial" w:hAnsi="Arial" w:cs="Arial"/>
          <w:sz w:val="22"/>
          <w:szCs w:val="22"/>
        </w:rPr>
        <w:t>Verify through interviews and review of records that licensee personnel conducting the preoperational test activities have a clear understanding of their duties and responsibilities and that:</w:t>
      </w:r>
    </w:p>
    <w:p w:rsidR="003513E6" w:rsidRPr="00EB4084" w:rsidRDefault="003513E6" w:rsidP="003715AD">
      <w:pPr>
        <w:pStyle w:val="ListParagraph"/>
        <w:rPr>
          <w:rFonts w:ascii="Arial" w:hAnsi="Arial" w:cs="Arial"/>
          <w:sz w:val="22"/>
          <w:szCs w:val="22"/>
          <w:u w:val="single"/>
        </w:rPr>
      </w:pPr>
    </w:p>
    <w:p w:rsidR="003513E6" w:rsidRPr="00EB4084" w:rsidRDefault="003513E6" w:rsidP="003715AD">
      <w:pPr>
        <w:pStyle w:val="ListParagraph"/>
        <w:widowControl/>
        <w:numPr>
          <w:ilvl w:val="1"/>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 xml:space="preserve">Personnel have been trained and certified </w:t>
      </w:r>
      <w:r w:rsidR="00CD6999" w:rsidRPr="00EB4084">
        <w:rPr>
          <w:rFonts w:ascii="Arial" w:hAnsi="Arial" w:cs="Arial"/>
          <w:sz w:val="22"/>
          <w:szCs w:val="22"/>
        </w:rPr>
        <w:t>per the licensee’s approved training program.</w:t>
      </w:r>
    </w:p>
    <w:p w:rsidR="00CD6999" w:rsidRPr="00EB4084" w:rsidRDefault="00CD6999" w:rsidP="003715AD">
      <w:pPr>
        <w:pStyle w:val="ListParagraph"/>
        <w:widowControl/>
        <w:numPr>
          <w:ilvl w:val="1"/>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A pre-job brief has been performed for all affected staff.</w:t>
      </w:r>
    </w:p>
    <w:p w:rsidR="00CD6999" w:rsidRPr="00EB4084" w:rsidRDefault="00CD6999" w:rsidP="003715AD">
      <w:pPr>
        <w:pStyle w:val="ListParagraph"/>
        <w:widowControl/>
        <w:numPr>
          <w:ilvl w:val="1"/>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Oversight and command and control responsibilities have been established in accordance with licensee’s procedures.</w:t>
      </w:r>
    </w:p>
    <w:p w:rsidR="00CD6999" w:rsidRPr="00EB4084" w:rsidRDefault="00CD6999" w:rsidP="003715AD">
      <w:pPr>
        <w:pStyle w:val="ListParagraph"/>
        <w:widowControl/>
        <w:numPr>
          <w:ilvl w:val="1"/>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Specific radiological hazards are identified and controls implemented.</w:t>
      </w:r>
    </w:p>
    <w:p w:rsidR="00293CB6" w:rsidRPr="00EB4084" w:rsidRDefault="00293CB6"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Pr>
          <w:rFonts w:ascii="Arial" w:hAnsi="Arial" w:cs="Arial"/>
          <w:sz w:val="22"/>
          <w:szCs w:val="22"/>
        </w:rPr>
      </w:pPr>
    </w:p>
    <w:p w:rsidR="00293CB6" w:rsidRPr="00EB4084" w:rsidRDefault="00CD6999" w:rsidP="003715AD">
      <w:pPr>
        <w:pStyle w:val="ListParagraph"/>
        <w:widowControl/>
        <w:numPr>
          <w:ilvl w:val="0"/>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Verify equipment used during preoperational test activities has been tested and evaluated for its impact on plant structures, systems, and components before performance of preoperational tests, such as the control of heavy loads.</w:t>
      </w:r>
      <w:r w:rsidR="00D03F88" w:rsidRPr="00EB4084">
        <w:rPr>
          <w:rFonts w:ascii="Arial" w:hAnsi="Arial" w:cs="Arial"/>
          <w:sz w:val="22"/>
          <w:szCs w:val="22"/>
        </w:rPr>
        <w:t xml:space="preserve">  </w:t>
      </w:r>
      <w:r w:rsidR="00293CB6" w:rsidRPr="00EB4084">
        <w:rPr>
          <w:rFonts w:ascii="Arial" w:hAnsi="Arial" w:cs="Arial"/>
          <w:sz w:val="22"/>
          <w:szCs w:val="22"/>
        </w:rPr>
        <w:t>Verify equipment used during preoperational test activities has met all maintenance criteria required by manufacture</w:t>
      </w:r>
      <w:r w:rsidR="00743052" w:rsidRPr="00EB4084">
        <w:rPr>
          <w:rFonts w:ascii="Arial" w:hAnsi="Arial" w:cs="Arial"/>
          <w:sz w:val="22"/>
          <w:szCs w:val="22"/>
        </w:rPr>
        <w:t>r</w:t>
      </w:r>
      <w:r w:rsidR="00293CB6" w:rsidRPr="00EB4084">
        <w:rPr>
          <w:rFonts w:ascii="Arial" w:hAnsi="Arial" w:cs="Arial"/>
          <w:sz w:val="22"/>
          <w:szCs w:val="22"/>
        </w:rPr>
        <w:t xml:space="preserve"> and licensee.</w:t>
      </w:r>
    </w:p>
    <w:p w:rsidR="00293CB6" w:rsidRPr="00EB4084" w:rsidRDefault="00293CB6"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293CB6" w:rsidRPr="00EB4084" w:rsidRDefault="00293CB6" w:rsidP="003715AD">
      <w:pPr>
        <w:pStyle w:val="ListParagraph"/>
        <w:widowControl/>
        <w:numPr>
          <w:ilvl w:val="0"/>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Verify that the licensee has implemented the site radiological protection program for activities such as contamination controls, temporary shielding, distance, surveys (</w:t>
      </w:r>
      <w:r w:rsidR="0084136B" w:rsidRPr="00EB4084">
        <w:rPr>
          <w:rFonts w:ascii="Arial" w:hAnsi="Arial" w:cs="Arial"/>
          <w:sz w:val="22"/>
          <w:szCs w:val="22"/>
        </w:rPr>
        <w:t xml:space="preserve">including </w:t>
      </w:r>
      <w:r w:rsidRPr="00EB4084">
        <w:rPr>
          <w:rFonts w:ascii="Arial" w:hAnsi="Arial" w:cs="Arial"/>
          <w:sz w:val="22"/>
          <w:szCs w:val="22"/>
        </w:rPr>
        <w:t>neutron</w:t>
      </w:r>
      <w:r w:rsidR="0084136B" w:rsidRPr="00EB4084">
        <w:rPr>
          <w:rFonts w:ascii="Arial" w:hAnsi="Arial" w:cs="Arial"/>
          <w:sz w:val="22"/>
          <w:szCs w:val="22"/>
        </w:rPr>
        <w:t xml:space="preserve"> surveys as </w:t>
      </w:r>
      <w:r w:rsidR="00CF3744" w:rsidRPr="00EB4084">
        <w:rPr>
          <w:rFonts w:ascii="Arial" w:hAnsi="Arial" w:cs="Arial"/>
          <w:sz w:val="22"/>
          <w:szCs w:val="22"/>
        </w:rPr>
        <w:t xml:space="preserve">required by </w:t>
      </w:r>
      <w:r w:rsidR="0084136B" w:rsidRPr="00EB4084">
        <w:rPr>
          <w:rFonts w:ascii="Arial" w:hAnsi="Arial" w:cs="Arial"/>
          <w:sz w:val="22"/>
          <w:szCs w:val="22"/>
        </w:rPr>
        <w:t>the TS</w:t>
      </w:r>
      <w:r w:rsidRPr="00EB4084">
        <w:rPr>
          <w:rFonts w:ascii="Arial" w:hAnsi="Arial" w:cs="Arial"/>
          <w:sz w:val="22"/>
          <w:szCs w:val="22"/>
        </w:rPr>
        <w:t xml:space="preserve">) associated with the </w:t>
      </w:r>
      <w:r w:rsidR="00743052" w:rsidRPr="00EB4084">
        <w:rPr>
          <w:rFonts w:ascii="Arial" w:hAnsi="Arial" w:cs="Arial"/>
          <w:sz w:val="22"/>
          <w:szCs w:val="22"/>
        </w:rPr>
        <w:t>inter</w:t>
      </w:r>
      <w:r w:rsidRPr="00EB4084">
        <w:rPr>
          <w:rFonts w:ascii="Arial" w:hAnsi="Arial" w:cs="Arial"/>
          <w:sz w:val="22"/>
          <w:szCs w:val="22"/>
        </w:rPr>
        <w:t>-unit fuel transfer.</w:t>
      </w:r>
    </w:p>
    <w:p w:rsidR="00293CB6" w:rsidRPr="00EB4084" w:rsidRDefault="00293CB6" w:rsidP="003715AD">
      <w:pPr>
        <w:pStyle w:val="ListParagraph"/>
        <w:rPr>
          <w:rFonts w:ascii="Arial" w:hAnsi="Arial" w:cs="Arial"/>
          <w:sz w:val="22"/>
          <w:szCs w:val="22"/>
        </w:rPr>
      </w:pPr>
    </w:p>
    <w:p w:rsidR="00CD6999" w:rsidRPr="00EB4084" w:rsidRDefault="00293CB6" w:rsidP="003715AD">
      <w:pPr>
        <w:pStyle w:val="ListParagraph"/>
        <w:widowControl/>
        <w:numPr>
          <w:ilvl w:val="0"/>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 xml:space="preserve">Evaluate the effectiveness of the licensee’s management oversight and </w:t>
      </w:r>
      <w:r w:rsidR="0097419C">
        <w:rPr>
          <w:rFonts w:ascii="Arial" w:hAnsi="Arial" w:cs="Arial"/>
          <w:sz w:val="22"/>
          <w:szCs w:val="22"/>
        </w:rPr>
        <w:t>quality assurance (</w:t>
      </w:r>
      <w:r w:rsidRPr="00EB4084">
        <w:rPr>
          <w:rFonts w:ascii="Arial" w:hAnsi="Arial" w:cs="Arial"/>
          <w:sz w:val="22"/>
          <w:szCs w:val="22"/>
        </w:rPr>
        <w:t>QA</w:t>
      </w:r>
      <w:r w:rsidR="0097419C">
        <w:rPr>
          <w:rFonts w:ascii="Arial" w:hAnsi="Arial" w:cs="Arial"/>
          <w:sz w:val="22"/>
          <w:szCs w:val="22"/>
        </w:rPr>
        <w:t>)</w:t>
      </w:r>
      <w:r w:rsidRPr="00EB4084">
        <w:rPr>
          <w:rFonts w:ascii="Arial" w:hAnsi="Arial" w:cs="Arial"/>
          <w:sz w:val="22"/>
          <w:szCs w:val="22"/>
        </w:rPr>
        <w:t xml:space="preserve"> assessments of preoperational test activities through observations and review of records.</w:t>
      </w:r>
    </w:p>
    <w:p w:rsidR="00293CB6" w:rsidRPr="00EB4084" w:rsidRDefault="00293CB6" w:rsidP="003715AD">
      <w:pPr>
        <w:pStyle w:val="ListParagraph"/>
        <w:rPr>
          <w:rFonts w:ascii="Arial" w:hAnsi="Arial" w:cs="Arial"/>
          <w:sz w:val="22"/>
          <w:szCs w:val="22"/>
        </w:rPr>
      </w:pPr>
    </w:p>
    <w:p w:rsidR="00293CB6" w:rsidRPr="00EB4084" w:rsidRDefault="006642CC" w:rsidP="003715AD">
      <w:pPr>
        <w:pStyle w:val="ListParagraph"/>
        <w:widowControl/>
        <w:numPr>
          <w:ilvl w:val="0"/>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 xml:space="preserve">Verify that </w:t>
      </w:r>
      <w:r w:rsidR="00293CB6" w:rsidRPr="00EB4084">
        <w:rPr>
          <w:rFonts w:ascii="Arial" w:hAnsi="Arial" w:cs="Arial"/>
          <w:sz w:val="22"/>
          <w:szCs w:val="22"/>
        </w:rPr>
        <w:t>licensee has adequately demonstrated its readiness to safely transfer spent fuel from one unit to the other</w:t>
      </w:r>
      <w:r w:rsidR="00083BDF" w:rsidRPr="00EB4084">
        <w:rPr>
          <w:rFonts w:ascii="Arial" w:hAnsi="Arial" w:cs="Arial"/>
          <w:sz w:val="22"/>
          <w:szCs w:val="22"/>
        </w:rPr>
        <w:t>.</w:t>
      </w:r>
    </w:p>
    <w:p w:rsidR="00083BDF" w:rsidRPr="00EB4084" w:rsidRDefault="00083BDF" w:rsidP="003715AD">
      <w:pPr>
        <w:pStyle w:val="ListParagraph"/>
        <w:rPr>
          <w:rFonts w:ascii="Arial" w:hAnsi="Arial" w:cs="Arial"/>
          <w:sz w:val="22"/>
          <w:szCs w:val="22"/>
        </w:rPr>
      </w:pPr>
    </w:p>
    <w:p w:rsidR="00083BDF" w:rsidRPr="00EB4084" w:rsidRDefault="00083BDF" w:rsidP="003715AD">
      <w:pPr>
        <w:pStyle w:val="ListParagraph"/>
        <w:widowControl/>
        <w:numPr>
          <w:ilvl w:val="0"/>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 xml:space="preserve">Verify whether the licensee is identifying problems that could affect preoperational and operational </w:t>
      </w:r>
      <w:r w:rsidR="00743052" w:rsidRPr="00EB4084">
        <w:rPr>
          <w:rFonts w:ascii="Arial" w:hAnsi="Arial" w:cs="Arial"/>
          <w:sz w:val="22"/>
          <w:szCs w:val="22"/>
        </w:rPr>
        <w:t>inter</w:t>
      </w:r>
      <w:r w:rsidRPr="00EB4084">
        <w:rPr>
          <w:rFonts w:ascii="Arial" w:hAnsi="Arial" w:cs="Arial"/>
          <w:sz w:val="22"/>
          <w:szCs w:val="22"/>
        </w:rPr>
        <w:t>-unit transfer activities in the licensee’s corrective action program and verify they are properly addressed for resolution.</w:t>
      </w:r>
    </w:p>
    <w:p w:rsidR="00CB7B31" w:rsidRDefault="00CB7B31" w:rsidP="003715AD">
      <w:pPr>
        <w:pStyle w:val="ListParagraph"/>
        <w:rPr>
          <w:rFonts w:ascii="Arial" w:hAnsi="Arial" w:cs="Arial"/>
          <w:sz w:val="22"/>
          <w:szCs w:val="22"/>
        </w:rPr>
        <w:sectPr w:rsidR="00CB7B31" w:rsidSect="003239EF">
          <w:pgSz w:w="12240" w:h="15840"/>
          <w:pgMar w:top="1440" w:right="1440" w:bottom="1440" w:left="1440" w:header="720" w:footer="720" w:gutter="0"/>
          <w:cols w:space="720"/>
          <w:noEndnote/>
          <w:docGrid w:linePitch="326"/>
        </w:sectPr>
      </w:pPr>
    </w:p>
    <w:p w:rsidR="00E639E2" w:rsidRPr="00EB4084" w:rsidRDefault="00E639E2" w:rsidP="003715AD">
      <w:pPr>
        <w:widowControl/>
        <w:tabs>
          <w:tab w:val="left" w:pos="-1440"/>
          <w:tab w:val="left" w:pos="-720"/>
          <w:tab w:val="left" w:pos="240"/>
          <w:tab w:val="left" w:pos="72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r w:rsidRPr="00EB4084">
        <w:rPr>
          <w:rFonts w:ascii="Arial" w:hAnsi="Arial" w:cs="Arial"/>
          <w:sz w:val="22"/>
          <w:szCs w:val="22"/>
        </w:rPr>
        <w:lastRenderedPageBreak/>
        <w:t>02.0</w:t>
      </w:r>
      <w:r w:rsidR="00293CB6" w:rsidRPr="00EB4084">
        <w:rPr>
          <w:rFonts w:ascii="Arial" w:hAnsi="Arial" w:cs="Arial"/>
          <w:sz w:val="22"/>
          <w:szCs w:val="22"/>
        </w:rPr>
        <w:t>2</w:t>
      </w:r>
      <w:r w:rsidRPr="00EB4084">
        <w:rPr>
          <w:rFonts w:ascii="Arial" w:hAnsi="Arial" w:cs="Arial"/>
          <w:sz w:val="22"/>
          <w:szCs w:val="22"/>
        </w:rPr>
        <w:tab/>
      </w:r>
      <w:r w:rsidRPr="00EB4084">
        <w:rPr>
          <w:rFonts w:ascii="Arial" w:hAnsi="Arial" w:cs="Arial"/>
          <w:sz w:val="22"/>
          <w:szCs w:val="22"/>
          <w:u w:val="single"/>
        </w:rPr>
        <w:t xml:space="preserve">Operation of </w:t>
      </w:r>
      <w:r w:rsidR="00743052" w:rsidRPr="00EB4084">
        <w:rPr>
          <w:rFonts w:ascii="Arial" w:hAnsi="Arial" w:cs="Arial"/>
          <w:sz w:val="22"/>
          <w:szCs w:val="22"/>
          <w:u w:val="single"/>
        </w:rPr>
        <w:t>Inter</w:t>
      </w:r>
      <w:r w:rsidRPr="00EB4084">
        <w:rPr>
          <w:rFonts w:ascii="Arial" w:hAnsi="Arial" w:cs="Arial"/>
          <w:sz w:val="22"/>
          <w:szCs w:val="22"/>
          <w:u w:val="single"/>
        </w:rPr>
        <w:t>-Unit Fuel Transfer</w:t>
      </w:r>
    </w:p>
    <w:p w:rsidR="00BB6D00" w:rsidRPr="00EB4084" w:rsidRDefault="00BB6D00"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p>
    <w:p w:rsidR="003239EF" w:rsidRDefault="00BB6D00" w:rsidP="003715AD">
      <w:pPr>
        <w:pStyle w:val="ListParagraph"/>
        <w:widowControl/>
        <w:numPr>
          <w:ilvl w:val="0"/>
          <w:numId w:val="39"/>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 xml:space="preserve">Verify that operational procedures for </w:t>
      </w:r>
      <w:r w:rsidR="00743052" w:rsidRPr="00EB4084">
        <w:rPr>
          <w:rFonts w:ascii="Arial" w:hAnsi="Arial" w:cs="Arial"/>
          <w:sz w:val="22"/>
          <w:szCs w:val="22"/>
        </w:rPr>
        <w:t>inter</w:t>
      </w:r>
      <w:r w:rsidRPr="00EB4084">
        <w:rPr>
          <w:rFonts w:ascii="Arial" w:hAnsi="Arial" w:cs="Arial"/>
          <w:sz w:val="22"/>
          <w:szCs w:val="22"/>
        </w:rPr>
        <w:t>-unit fu</w:t>
      </w:r>
      <w:r w:rsidR="0084136B" w:rsidRPr="00EB4084">
        <w:rPr>
          <w:rFonts w:ascii="Arial" w:hAnsi="Arial" w:cs="Arial"/>
          <w:sz w:val="22"/>
          <w:szCs w:val="22"/>
        </w:rPr>
        <w:t>e</w:t>
      </w:r>
      <w:r w:rsidRPr="00EB4084">
        <w:rPr>
          <w:rFonts w:ascii="Arial" w:hAnsi="Arial" w:cs="Arial"/>
          <w:sz w:val="22"/>
          <w:szCs w:val="22"/>
        </w:rPr>
        <w:t xml:space="preserve">l transfer activities have been prepared, reviewed, and approved in accordance with the licensee’s administrative procedures prior to use.  Procedures should be developed for normal operations and </w:t>
      </w:r>
    </w:p>
    <w:p w:rsidR="00E639E2" w:rsidRPr="00EB4084" w:rsidRDefault="00BB6D00"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 xml:space="preserve">off-normal events as described in the </w:t>
      </w:r>
      <w:r w:rsidR="00743052" w:rsidRPr="00EB4084">
        <w:rPr>
          <w:rFonts w:ascii="Arial" w:hAnsi="Arial" w:cs="Arial"/>
          <w:sz w:val="22"/>
          <w:szCs w:val="22"/>
        </w:rPr>
        <w:t>LR</w:t>
      </w:r>
      <w:r w:rsidRPr="00EB4084">
        <w:rPr>
          <w:rFonts w:ascii="Arial" w:hAnsi="Arial" w:cs="Arial"/>
          <w:sz w:val="22"/>
          <w:szCs w:val="22"/>
        </w:rPr>
        <w:t>, SER, and TS</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D</w:t>
      </w:r>
      <w:r w:rsidRPr="00EB4084">
        <w:rPr>
          <w:rFonts w:ascii="Arial" w:hAnsi="Arial" w:cs="Arial"/>
          <w:sz w:val="22"/>
          <w:szCs w:val="22"/>
        </w:rPr>
        <w:t>etermine if licensee has completed a verification and validation of the procedures.</w:t>
      </w:r>
    </w:p>
    <w:p w:rsidR="006F621A" w:rsidRPr="00EB4084" w:rsidRDefault="006F621A"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6F621A" w:rsidRPr="00EB4084" w:rsidRDefault="006F621A" w:rsidP="003715AD">
      <w:pPr>
        <w:pStyle w:val="ListParagraph"/>
        <w:widowControl/>
        <w:numPr>
          <w:ilvl w:val="0"/>
          <w:numId w:val="39"/>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r w:rsidRPr="00EB4084">
        <w:rPr>
          <w:rFonts w:ascii="Arial" w:hAnsi="Arial" w:cs="Arial"/>
          <w:sz w:val="22"/>
          <w:szCs w:val="22"/>
        </w:rPr>
        <w:t>Verify through interviews and review of records that licensee personnel conducting the preoperational test activities have a clear understanding of their duties and responsibilities and that:</w:t>
      </w:r>
    </w:p>
    <w:p w:rsidR="006F621A" w:rsidRPr="00EB4084" w:rsidRDefault="006F621A" w:rsidP="003715AD">
      <w:pPr>
        <w:pStyle w:val="ListParagraph"/>
        <w:rPr>
          <w:rFonts w:ascii="Arial" w:hAnsi="Arial" w:cs="Arial"/>
          <w:sz w:val="22"/>
          <w:szCs w:val="22"/>
          <w:u w:val="single"/>
        </w:rPr>
      </w:pPr>
    </w:p>
    <w:p w:rsidR="006F621A" w:rsidRPr="00EB4084" w:rsidRDefault="006F621A" w:rsidP="003715AD">
      <w:pPr>
        <w:pStyle w:val="ListParagraph"/>
        <w:widowControl/>
        <w:numPr>
          <w:ilvl w:val="1"/>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Personnel have been trained and certified per the licensee’s approved training program.</w:t>
      </w:r>
    </w:p>
    <w:p w:rsidR="006F621A" w:rsidRPr="00EB4084" w:rsidRDefault="006F621A" w:rsidP="003715AD">
      <w:pPr>
        <w:pStyle w:val="ListParagraph"/>
        <w:widowControl/>
        <w:numPr>
          <w:ilvl w:val="1"/>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A pre-job brief has been performed for all affected staff.</w:t>
      </w:r>
    </w:p>
    <w:p w:rsidR="006F621A" w:rsidRPr="00EB4084" w:rsidRDefault="006F621A" w:rsidP="003715AD">
      <w:pPr>
        <w:pStyle w:val="ListParagraph"/>
        <w:widowControl/>
        <w:numPr>
          <w:ilvl w:val="1"/>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Oversight and command and control responsibilities have been established in accordance with licensee’s procedures.</w:t>
      </w:r>
    </w:p>
    <w:p w:rsidR="006F621A" w:rsidRPr="00EB4084" w:rsidRDefault="006F621A" w:rsidP="003715AD">
      <w:pPr>
        <w:pStyle w:val="ListParagraph"/>
        <w:widowControl/>
        <w:numPr>
          <w:ilvl w:val="1"/>
          <w:numId w:val="3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Specific radiological hazards are identified and controls implemented.</w:t>
      </w:r>
    </w:p>
    <w:p w:rsidR="00D03F88" w:rsidRPr="00EB4084" w:rsidRDefault="00D03F88"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Pr>
          <w:rFonts w:ascii="Arial" w:hAnsi="Arial" w:cs="Arial"/>
          <w:sz w:val="22"/>
          <w:szCs w:val="22"/>
        </w:rPr>
      </w:pPr>
    </w:p>
    <w:p w:rsidR="00D03F88" w:rsidRPr="00EB4084" w:rsidRDefault="00D03F88" w:rsidP="003715AD">
      <w:pPr>
        <w:pStyle w:val="ListParagraph"/>
        <w:widowControl/>
        <w:numPr>
          <w:ilvl w:val="0"/>
          <w:numId w:val="20"/>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Arial"/>
          <w:sz w:val="22"/>
          <w:szCs w:val="22"/>
        </w:rPr>
        <w:t xml:space="preserve">Verify that spent fuel assemblies being transferred and the configuration of spent fuel assemblies in the </w:t>
      </w:r>
      <w:r w:rsidR="00F577F4" w:rsidRPr="00EB4084">
        <w:rPr>
          <w:rFonts w:ascii="Arial" w:hAnsi="Arial" w:cs="Arial"/>
          <w:sz w:val="22"/>
          <w:szCs w:val="22"/>
        </w:rPr>
        <w:t xml:space="preserve">shielded transfer </w:t>
      </w:r>
      <w:r w:rsidR="00743052" w:rsidRPr="00EB4084">
        <w:rPr>
          <w:rFonts w:ascii="Arial" w:hAnsi="Arial" w:cs="Arial"/>
          <w:sz w:val="22"/>
          <w:szCs w:val="22"/>
        </w:rPr>
        <w:t>canister</w:t>
      </w:r>
      <w:r w:rsidR="00F577F4" w:rsidRPr="00EB4084">
        <w:rPr>
          <w:rFonts w:ascii="Arial" w:hAnsi="Arial" w:cs="Arial"/>
          <w:sz w:val="22"/>
          <w:szCs w:val="22"/>
        </w:rPr>
        <w:t xml:space="preserve"> (</w:t>
      </w:r>
      <w:r w:rsidRPr="00EB4084">
        <w:rPr>
          <w:rFonts w:ascii="Arial" w:hAnsi="Arial" w:cs="Arial"/>
          <w:sz w:val="22"/>
          <w:szCs w:val="22"/>
        </w:rPr>
        <w:t>STC</w:t>
      </w:r>
      <w:r w:rsidR="00F577F4" w:rsidRPr="00EB4084">
        <w:rPr>
          <w:rFonts w:ascii="Arial" w:hAnsi="Arial" w:cs="Arial"/>
          <w:sz w:val="22"/>
          <w:szCs w:val="22"/>
        </w:rPr>
        <w:t>)</w:t>
      </w:r>
      <w:r w:rsidRPr="00EB4084">
        <w:rPr>
          <w:rFonts w:ascii="Arial" w:hAnsi="Arial" w:cs="Arial"/>
          <w:sz w:val="22"/>
          <w:szCs w:val="22"/>
        </w:rPr>
        <w:t xml:space="preserve"> and </w:t>
      </w:r>
      <w:r w:rsidR="00743052" w:rsidRPr="00EB4084">
        <w:rPr>
          <w:rFonts w:ascii="Arial" w:hAnsi="Arial" w:cs="Arial"/>
          <w:sz w:val="22"/>
          <w:szCs w:val="22"/>
        </w:rPr>
        <w:t xml:space="preserve">receiving </w:t>
      </w:r>
      <w:r w:rsidRPr="00EB4084">
        <w:rPr>
          <w:rFonts w:ascii="Arial" w:hAnsi="Arial" w:cs="Arial"/>
          <w:sz w:val="22"/>
          <w:szCs w:val="22"/>
        </w:rPr>
        <w:t xml:space="preserve">spent fuel pool meet the requirements specified in the </w:t>
      </w:r>
      <w:r w:rsidR="00743052" w:rsidRPr="00EB4084">
        <w:rPr>
          <w:rFonts w:ascii="Arial" w:hAnsi="Arial" w:cs="Arial"/>
          <w:sz w:val="22"/>
          <w:szCs w:val="22"/>
        </w:rPr>
        <w:t>LR</w:t>
      </w:r>
      <w:r w:rsidRPr="00EB4084">
        <w:rPr>
          <w:rFonts w:ascii="Arial" w:hAnsi="Arial" w:cs="Arial"/>
          <w:sz w:val="22"/>
          <w:szCs w:val="22"/>
        </w:rPr>
        <w:t>, SER, TS</w:t>
      </w:r>
      <w:r w:rsidR="00743052" w:rsidRPr="00EB4084">
        <w:rPr>
          <w:rFonts w:ascii="Arial" w:hAnsi="Arial" w:cs="Arial"/>
          <w:sz w:val="22"/>
          <w:szCs w:val="22"/>
        </w:rPr>
        <w:t>s, and licensee procedures</w:t>
      </w:r>
      <w:r w:rsidRPr="00EB4084">
        <w:rPr>
          <w:rFonts w:ascii="Arial" w:hAnsi="Arial" w:cs="Arial"/>
          <w:sz w:val="22"/>
          <w:szCs w:val="22"/>
        </w:rPr>
        <w:t>.</w:t>
      </w:r>
    </w:p>
    <w:p w:rsidR="00BB6D00" w:rsidRPr="00EB4084" w:rsidRDefault="00BB6D00"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9354C1" w:rsidRPr="00EB4084" w:rsidRDefault="00D03F88" w:rsidP="003715AD">
      <w:pPr>
        <w:pStyle w:val="ListParagraph"/>
        <w:widowControl/>
        <w:numPr>
          <w:ilvl w:val="0"/>
          <w:numId w:val="20"/>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Arial"/>
          <w:sz w:val="22"/>
          <w:szCs w:val="22"/>
        </w:rPr>
        <w:t xml:space="preserve">Verify equipment used during operational activities has met all maintenance criteria required by </w:t>
      </w:r>
      <w:ins w:id="4" w:author="Bream, Jeffrey" w:date="2019-03-05T08:41:00Z">
        <w:r w:rsidR="0063470D">
          <w:rPr>
            <w:rFonts w:ascii="Arial" w:hAnsi="Arial" w:cs="Arial"/>
            <w:sz w:val="22"/>
            <w:szCs w:val="22"/>
          </w:rPr>
          <w:t xml:space="preserve">the </w:t>
        </w:r>
      </w:ins>
      <w:r w:rsidRPr="00EB4084">
        <w:rPr>
          <w:rFonts w:ascii="Arial" w:hAnsi="Arial" w:cs="Arial"/>
          <w:sz w:val="22"/>
          <w:szCs w:val="22"/>
        </w:rPr>
        <w:t>manufacture</w:t>
      </w:r>
      <w:ins w:id="5" w:author="Bream, Jeffrey" w:date="2019-03-05T08:41:00Z">
        <w:r w:rsidR="0063470D">
          <w:rPr>
            <w:rFonts w:ascii="Arial" w:hAnsi="Arial" w:cs="Arial"/>
            <w:sz w:val="22"/>
            <w:szCs w:val="22"/>
          </w:rPr>
          <w:t>r</w:t>
        </w:r>
      </w:ins>
      <w:r w:rsidRPr="00EB4084">
        <w:rPr>
          <w:rFonts w:ascii="Arial" w:hAnsi="Arial" w:cs="Arial"/>
          <w:sz w:val="22"/>
          <w:szCs w:val="22"/>
        </w:rPr>
        <w:t xml:space="preserve"> and licensee. </w:t>
      </w:r>
      <w:ins w:id="6" w:author="Mitchell, Recasha" w:date="2019-03-27T15:28:00Z">
        <w:r w:rsidR="003239EF">
          <w:rPr>
            <w:rFonts w:ascii="Arial" w:hAnsi="Arial" w:cs="Arial"/>
            <w:sz w:val="22"/>
            <w:szCs w:val="22"/>
          </w:rPr>
          <w:t xml:space="preserve"> </w:t>
        </w:r>
      </w:ins>
      <w:r w:rsidR="009354C1" w:rsidRPr="00EB4084">
        <w:rPr>
          <w:rFonts w:ascii="Arial" w:hAnsi="Arial" w:cs="Arial"/>
          <w:sz w:val="22"/>
          <w:szCs w:val="22"/>
        </w:rPr>
        <w:t xml:space="preserve">Verify pre-inspections of the STC and </w:t>
      </w:r>
      <w:r w:rsidR="00F577F4" w:rsidRPr="00EB4084">
        <w:rPr>
          <w:rFonts w:ascii="Arial" w:hAnsi="Arial" w:cs="Arial"/>
          <w:sz w:val="22"/>
          <w:szCs w:val="22"/>
        </w:rPr>
        <w:t>transfer cask (</w:t>
      </w:r>
      <w:r w:rsidR="009354C1" w:rsidRPr="00EB4084">
        <w:rPr>
          <w:rFonts w:ascii="Arial" w:hAnsi="Arial" w:cs="Arial"/>
          <w:sz w:val="22"/>
          <w:szCs w:val="22"/>
        </w:rPr>
        <w:t>HI-TRAC</w:t>
      </w:r>
      <w:r w:rsidR="00F577F4" w:rsidRPr="00EB4084">
        <w:rPr>
          <w:rFonts w:ascii="Arial" w:hAnsi="Arial" w:cs="Arial"/>
          <w:sz w:val="22"/>
          <w:szCs w:val="22"/>
        </w:rPr>
        <w:t>)</w:t>
      </w:r>
      <w:r w:rsidR="009354C1" w:rsidRPr="00EB4084">
        <w:rPr>
          <w:rFonts w:ascii="Arial" w:hAnsi="Arial" w:cs="Arial"/>
          <w:sz w:val="22"/>
          <w:szCs w:val="22"/>
        </w:rPr>
        <w:t xml:space="preserve"> have been performed.</w:t>
      </w:r>
    </w:p>
    <w:p w:rsidR="009354C1" w:rsidRPr="00EB4084" w:rsidRDefault="009354C1"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9354C1" w:rsidRPr="00EB4084" w:rsidRDefault="009354C1" w:rsidP="003715AD">
      <w:pPr>
        <w:pStyle w:val="ListParagraph"/>
        <w:widowControl/>
        <w:numPr>
          <w:ilvl w:val="0"/>
          <w:numId w:val="20"/>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Arial"/>
          <w:sz w:val="22"/>
          <w:szCs w:val="22"/>
        </w:rPr>
        <w:t xml:space="preserve">Verify that the licensee has implemented the site radiological protection program for activities such as contamination controls, temporary shielding, distance, </w:t>
      </w:r>
      <w:ins w:id="7" w:author="Bream, Jeffrey" w:date="2019-03-05T08:42:00Z">
        <w:r w:rsidR="0063470D">
          <w:rPr>
            <w:rFonts w:ascii="Arial" w:hAnsi="Arial" w:cs="Arial"/>
            <w:sz w:val="22"/>
            <w:szCs w:val="22"/>
          </w:rPr>
          <w:t xml:space="preserve">and </w:t>
        </w:r>
      </w:ins>
      <w:r w:rsidRPr="00EB4084">
        <w:rPr>
          <w:rFonts w:ascii="Arial" w:hAnsi="Arial" w:cs="Arial"/>
          <w:sz w:val="22"/>
          <w:szCs w:val="22"/>
        </w:rPr>
        <w:t xml:space="preserve">surveys (neutron) associated with the </w:t>
      </w:r>
      <w:r w:rsidR="00743052" w:rsidRPr="00EB4084">
        <w:rPr>
          <w:rFonts w:ascii="Arial" w:hAnsi="Arial" w:cs="Arial"/>
          <w:sz w:val="22"/>
          <w:szCs w:val="22"/>
        </w:rPr>
        <w:t>inter</w:t>
      </w:r>
      <w:r w:rsidRPr="00EB4084">
        <w:rPr>
          <w:rFonts w:ascii="Arial" w:hAnsi="Arial" w:cs="Arial"/>
          <w:sz w:val="22"/>
          <w:szCs w:val="22"/>
        </w:rPr>
        <w:t>-unit fuel transfer.</w:t>
      </w:r>
    </w:p>
    <w:p w:rsidR="009354C1" w:rsidRPr="00EB4084" w:rsidRDefault="009354C1" w:rsidP="003715AD">
      <w:pPr>
        <w:pStyle w:val="ListParagraph"/>
        <w:rPr>
          <w:rFonts w:ascii="Arial" w:hAnsi="Arial" w:cs="Arial"/>
          <w:sz w:val="22"/>
          <w:szCs w:val="22"/>
        </w:rPr>
      </w:pPr>
    </w:p>
    <w:p w:rsidR="009354C1" w:rsidRPr="00EB4084" w:rsidRDefault="009354C1" w:rsidP="003715AD">
      <w:pPr>
        <w:pStyle w:val="ListParagraph"/>
        <w:widowControl/>
        <w:numPr>
          <w:ilvl w:val="0"/>
          <w:numId w:val="20"/>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Arial"/>
          <w:sz w:val="22"/>
          <w:szCs w:val="22"/>
        </w:rPr>
        <w:t>Evaluate the effectiveness of the licensee’s management oversight and QA assessments of preoperational test activities through observations and review of records.</w:t>
      </w:r>
    </w:p>
    <w:p w:rsidR="009354C1" w:rsidRPr="00EB4084" w:rsidRDefault="009354C1" w:rsidP="003715AD">
      <w:pPr>
        <w:pStyle w:val="ListParagraph"/>
        <w:rPr>
          <w:rFonts w:ascii="Arial" w:hAnsi="Arial" w:cs="Arial"/>
          <w:sz w:val="22"/>
          <w:szCs w:val="22"/>
        </w:rPr>
      </w:pPr>
    </w:p>
    <w:p w:rsidR="009354C1" w:rsidRPr="00EB4084" w:rsidRDefault="006642CC" w:rsidP="003715AD">
      <w:pPr>
        <w:pStyle w:val="ListParagraph"/>
        <w:widowControl/>
        <w:numPr>
          <w:ilvl w:val="0"/>
          <w:numId w:val="20"/>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Arial"/>
          <w:sz w:val="22"/>
          <w:szCs w:val="22"/>
        </w:rPr>
        <w:t xml:space="preserve">Verify that </w:t>
      </w:r>
      <w:r w:rsidR="009354C1" w:rsidRPr="00EB4084">
        <w:rPr>
          <w:rFonts w:ascii="Arial" w:hAnsi="Arial" w:cs="Arial"/>
          <w:sz w:val="22"/>
          <w:szCs w:val="22"/>
        </w:rPr>
        <w:t>the licensee has properly transferred spent fuel from one unit to the other in accordance with regulatory requirements, commitments, and licensee’s procedures</w:t>
      </w:r>
      <w:r w:rsidR="00D03F88" w:rsidRPr="00EB4084">
        <w:rPr>
          <w:rFonts w:ascii="Arial" w:hAnsi="Arial" w:cs="Arial"/>
          <w:sz w:val="22"/>
          <w:szCs w:val="22"/>
        </w:rPr>
        <w:t>.</w:t>
      </w:r>
    </w:p>
    <w:p w:rsidR="00D03F88" w:rsidRPr="00EB4084" w:rsidRDefault="00D03F88" w:rsidP="003715AD">
      <w:pPr>
        <w:pStyle w:val="ListParagraph"/>
        <w:rPr>
          <w:rFonts w:ascii="Arial" w:hAnsi="Arial" w:cs="Arial"/>
          <w:sz w:val="22"/>
          <w:szCs w:val="22"/>
        </w:rPr>
      </w:pPr>
    </w:p>
    <w:p w:rsidR="009354C1" w:rsidRPr="00EB4084" w:rsidRDefault="009354C1" w:rsidP="003715AD">
      <w:pPr>
        <w:pStyle w:val="ListParagraph"/>
        <w:widowControl/>
        <w:numPr>
          <w:ilvl w:val="0"/>
          <w:numId w:val="20"/>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Arial"/>
          <w:sz w:val="22"/>
          <w:szCs w:val="22"/>
        </w:rPr>
        <w:t xml:space="preserve">Verify whether the licensee is identifying problems that could affect operational </w:t>
      </w:r>
      <w:r w:rsidR="00743052" w:rsidRPr="00EB4084">
        <w:rPr>
          <w:rFonts w:ascii="Arial" w:hAnsi="Arial" w:cs="Arial"/>
          <w:sz w:val="22"/>
          <w:szCs w:val="22"/>
        </w:rPr>
        <w:t>inter</w:t>
      </w:r>
      <w:r w:rsidRPr="00EB4084">
        <w:rPr>
          <w:rFonts w:ascii="Arial" w:hAnsi="Arial" w:cs="Arial"/>
          <w:sz w:val="22"/>
          <w:szCs w:val="22"/>
        </w:rPr>
        <w:t>-unit transfer activities in the licensee’s corrective action program and verify they are properly addressed for resolution.</w:t>
      </w:r>
    </w:p>
    <w:p w:rsidR="009354C1" w:rsidRPr="00EB4084" w:rsidRDefault="009354C1" w:rsidP="003715AD">
      <w:pPr>
        <w:pStyle w:val="ListParagraph"/>
        <w:rPr>
          <w:rFonts w:ascii="Arial" w:hAnsi="Arial" w:cs="Arial"/>
          <w:sz w:val="22"/>
          <w:szCs w:val="22"/>
        </w:rPr>
      </w:pPr>
    </w:p>
    <w:p w:rsidR="00CB7B31" w:rsidRDefault="00CB7B31"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sectPr w:rsidR="00CB7B31" w:rsidSect="003239EF">
          <w:pgSz w:w="12240" w:h="15840"/>
          <w:pgMar w:top="1440" w:right="1440" w:bottom="1440" w:left="1440" w:header="720" w:footer="720" w:gutter="0"/>
          <w:cols w:space="720"/>
          <w:noEndnote/>
          <w:docGrid w:linePitch="326"/>
        </w:sectPr>
      </w:pPr>
    </w:p>
    <w:p w:rsidR="00E639E2" w:rsidRPr="00EB4084" w:rsidRDefault="00E639E2"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lastRenderedPageBreak/>
        <w:t>60845-03</w:t>
      </w:r>
      <w:r w:rsidRPr="00EB4084">
        <w:rPr>
          <w:rFonts w:ascii="Arial" w:hAnsi="Arial" w:cs="Arial"/>
          <w:sz w:val="22"/>
          <w:szCs w:val="22"/>
        </w:rPr>
        <w:tab/>
        <w:t>INSPECTION GUIDANCE</w:t>
      </w:r>
    </w:p>
    <w:p w:rsidR="00E639E2" w:rsidRPr="006365E2" w:rsidRDefault="00E639E2"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3239EF" w:rsidRDefault="008D5C58" w:rsidP="003715AD">
      <w:pPr>
        <w:pStyle w:val="ListParagraph"/>
        <w:widowControl/>
        <w:numPr>
          <w:ilvl w:val="0"/>
          <w:numId w:val="12"/>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Shruti"/>
          <w:sz w:val="22"/>
          <w:szCs w:val="22"/>
          <w:u w:val="single"/>
        </w:rPr>
        <w:t>Inspection Requirement 02.0</w:t>
      </w:r>
      <w:r w:rsidR="006F621A" w:rsidRPr="00EB4084">
        <w:rPr>
          <w:rFonts w:ascii="Arial" w:hAnsi="Arial" w:cs="Shruti"/>
          <w:sz w:val="22"/>
          <w:szCs w:val="22"/>
          <w:u w:val="single"/>
        </w:rPr>
        <w:t>1</w:t>
      </w:r>
      <w:r w:rsidRPr="00EB4084">
        <w:rPr>
          <w:rFonts w:ascii="Arial" w:hAnsi="Arial" w:cs="Shruti"/>
          <w:sz w:val="22"/>
          <w:szCs w:val="22"/>
          <w:u w:val="single"/>
        </w:rPr>
        <w:t>(a) and 02.0</w:t>
      </w:r>
      <w:r w:rsidR="006F621A" w:rsidRPr="00EB4084">
        <w:rPr>
          <w:rFonts w:ascii="Arial" w:hAnsi="Arial" w:cs="Shruti"/>
          <w:sz w:val="22"/>
          <w:szCs w:val="22"/>
          <w:u w:val="single"/>
        </w:rPr>
        <w:t>2</w:t>
      </w:r>
      <w:r w:rsidRPr="00EB4084">
        <w:rPr>
          <w:rFonts w:ascii="Arial" w:hAnsi="Arial" w:cs="Shruti"/>
          <w:sz w:val="22"/>
          <w:szCs w:val="22"/>
          <w:u w:val="single"/>
        </w:rPr>
        <w:t>(a)</w:t>
      </w:r>
      <w:r w:rsidR="00EA4A8F" w:rsidRPr="00EB4084">
        <w:rPr>
          <w:rFonts w:ascii="Arial" w:hAnsi="Arial" w:cs="Shruti"/>
          <w:sz w:val="22"/>
          <w:szCs w:val="22"/>
        </w:rPr>
        <w:t xml:space="preserve">. </w:t>
      </w:r>
      <w:r w:rsidR="003239EF">
        <w:rPr>
          <w:rFonts w:ascii="Arial" w:hAnsi="Arial" w:cs="Shruti"/>
          <w:sz w:val="22"/>
          <w:szCs w:val="22"/>
        </w:rPr>
        <w:t xml:space="preserve"> </w:t>
      </w:r>
      <w:r w:rsidR="006C7E46" w:rsidRPr="00EB4084">
        <w:rPr>
          <w:rFonts w:ascii="Arial" w:hAnsi="Arial" w:cs="Arial"/>
          <w:sz w:val="22"/>
          <w:szCs w:val="22"/>
        </w:rPr>
        <w:t xml:space="preserve">Review and assess the adequacy the </w:t>
      </w:r>
      <w:r w:rsidR="006C7E46" w:rsidRPr="00EB4084">
        <w:rPr>
          <w:rFonts w:ascii="Arial" w:hAnsi="Arial" w:cs="Arial"/>
          <w:sz w:val="22"/>
          <w:szCs w:val="22"/>
        </w:rPr>
        <w:t xml:space="preserve">licensee’s procedures. </w:t>
      </w:r>
      <w:r w:rsidR="003239EF">
        <w:rPr>
          <w:rFonts w:ascii="Arial" w:hAnsi="Arial" w:cs="Arial"/>
          <w:sz w:val="22"/>
          <w:szCs w:val="22"/>
        </w:rPr>
        <w:t xml:space="preserve"> </w:t>
      </w:r>
      <w:r w:rsidR="0062270F" w:rsidRPr="00EB4084">
        <w:rPr>
          <w:rFonts w:ascii="Arial" w:hAnsi="Arial" w:cs="Arial"/>
          <w:sz w:val="22"/>
          <w:szCs w:val="22"/>
        </w:rPr>
        <w:t>Determine if licensee has completed a verification and validation of the procedures during the dry run.</w:t>
      </w:r>
      <w:r w:rsidR="003239EF">
        <w:rPr>
          <w:rFonts w:ascii="Arial" w:hAnsi="Arial" w:cs="Arial"/>
          <w:sz w:val="22"/>
          <w:szCs w:val="22"/>
        </w:rPr>
        <w:t xml:space="preserve"> </w:t>
      </w:r>
      <w:r w:rsidR="0062270F" w:rsidRPr="00EB4084">
        <w:rPr>
          <w:rFonts w:ascii="Arial" w:hAnsi="Arial" w:cs="Arial"/>
          <w:sz w:val="22"/>
          <w:szCs w:val="22"/>
        </w:rPr>
        <w:t xml:space="preserve"> P</w:t>
      </w:r>
      <w:r w:rsidR="003513E6" w:rsidRPr="00EB4084">
        <w:rPr>
          <w:rFonts w:ascii="Arial" w:hAnsi="Arial" w:cs="Arial"/>
          <w:sz w:val="22"/>
          <w:szCs w:val="22"/>
        </w:rPr>
        <w:t>rocedures</w:t>
      </w:r>
      <w:r w:rsidR="0063470D">
        <w:rPr>
          <w:rFonts w:ascii="Arial" w:hAnsi="Arial" w:cs="Arial"/>
          <w:sz w:val="22"/>
          <w:szCs w:val="22"/>
        </w:rPr>
        <w:t>,</w:t>
      </w:r>
      <w:r w:rsidR="003513E6" w:rsidRPr="00EB4084">
        <w:rPr>
          <w:rFonts w:ascii="Arial" w:hAnsi="Arial" w:cs="Arial"/>
          <w:sz w:val="22"/>
          <w:szCs w:val="22"/>
        </w:rPr>
        <w:t xml:space="preserve"> </w:t>
      </w:r>
      <w:r w:rsidR="001945D2">
        <w:rPr>
          <w:rFonts w:ascii="Arial" w:hAnsi="Arial" w:cs="Arial"/>
          <w:sz w:val="22"/>
          <w:szCs w:val="22"/>
        </w:rPr>
        <w:t xml:space="preserve">including those provided by </w:t>
      </w:r>
      <w:r w:rsidR="001945D2">
        <w:rPr>
          <w:rFonts w:ascii="Arial" w:hAnsi="Arial" w:cs="Arial"/>
          <w:sz w:val="22"/>
          <w:szCs w:val="22"/>
        </w:rPr>
        <w:t xml:space="preserve">contractors, </w:t>
      </w:r>
      <w:r w:rsidR="0062270F" w:rsidRPr="00EB4084">
        <w:rPr>
          <w:rFonts w:ascii="Arial" w:hAnsi="Arial" w:cs="Arial"/>
          <w:sz w:val="22"/>
          <w:szCs w:val="22"/>
        </w:rPr>
        <w:t xml:space="preserve">should be </w:t>
      </w:r>
      <w:r w:rsidR="003513E6" w:rsidRPr="00EB4084">
        <w:rPr>
          <w:rFonts w:ascii="Arial" w:hAnsi="Arial" w:cs="Arial"/>
          <w:sz w:val="22"/>
          <w:szCs w:val="22"/>
        </w:rPr>
        <w:t>prepared, reviewed, and approved in accordance with the licensee</w:t>
      </w:r>
      <w:ins w:id="8" w:author="Bream, Jeffrey" w:date="2019-03-05T08:47:00Z">
        <w:r w:rsidR="0063470D">
          <w:rPr>
            <w:rFonts w:ascii="Arial" w:hAnsi="Arial" w:cs="Arial"/>
            <w:sz w:val="22"/>
            <w:szCs w:val="22"/>
          </w:rPr>
          <w:t>’s</w:t>
        </w:r>
      </w:ins>
      <w:r w:rsidR="003513E6" w:rsidRPr="00EB4084">
        <w:rPr>
          <w:rFonts w:ascii="Arial" w:hAnsi="Arial" w:cs="Arial"/>
          <w:sz w:val="22"/>
          <w:szCs w:val="22"/>
        </w:rPr>
        <w:t xml:space="preserve"> administrative programs prior to initial loading.  During subsequent inspections </w:t>
      </w:r>
      <w:r w:rsidR="006C7E46" w:rsidRPr="00EB4084">
        <w:rPr>
          <w:rFonts w:ascii="Arial" w:hAnsi="Arial" w:cs="Arial"/>
          <w:sz w:val="22"/>
          <w:szCs w:val="22"/>
        </w:rPr>
        <w:t>review changes made to procedures to verify that changes did not reduce the effectiveness of the program</w:t>
      </w:r>
      <w:ins w:id="9" w:author="Bream, Jeffrey" w:date="2019-03-05T08:49:00Z">
        <w:r w:rsidR="0063470D">
          <w:rPr>
            <w:rFonts w:ascii="Arial" w:hAnsi="Arial" w:cs="Arial"/>
            <w:sz w:val="22"/>
            <w:szCs w:val="22"/>
          </w:rPr>
          <w:t xml:space="preserve"> and</w:t>
        </w:r>
      </w:ins>
      <w:r w:rsidR="00903D34" w:rsidRPr="00EB4084">
        <w:rPr>
          <w:rFonts w:ascii="Arial" w:hAnsi="Arial" w:cs="Arial"/>
          <w:sz w:val="22"/>
          <w:szCs w:val="22"/>
        </w:rPr>
        <w:t xml:space="preserve"> </w:t>
      </w:r>
      <w:r w:rsidR="003513E6" w:rsidRPr="00EB4084">
        <w:rPr>
          <w:rFonts w:ascii="Arial" w:hAnsi="Arial" w:cs="Arial"/>
          <w:sz w:val="22"/>
          <w:szCs w:val="22"/>
        </w:rPr>
        <w:t xml:space="preserve">continue to </w:t>
      </w:r>
      <w:r w:rsidR="006C7E46" w:rsidRPr="00EB4084">
        <w:rPr>
          <w:rFonts w:ascii="Arial" w:hAnsi="Arial" w:cs="Arial"/>
          <w:sz w:val="22"/>
          <w:szCs w:val="22"/>
        </w:rPr>
        <w:t xml:space="preserve">fulfill the commitments and requirements specified in the </w:t>
      </w:r>
      <w:r w:rsidR="00743052" w:rsidRPr="00EB4084">
        <w:rPr>
          <w:rFonts w:ascii="Arial" w:hAnsi="Arial" w:cs="Arial"/>
          <w:sz w:val="22"/>
          <w:szCs w:val="22"/>
        </w:rPr>
        <w:t>LR</w:t>
      </w:r>
      <w:r w:rsidR="006C7E46" w:rsidRPr="00EB4084">
        <w:rPr>
          <w:rFonts w:ascii="Arial" w:hAnsi="Arial" w:cs="Arial"/>
          <w:sz w:val="22"/>
          <w:szCs w:val="22"/>
        </w:rPr>
        <w:t>, SER, and TS</w:t>
      </w:r>
      <w:r w:rsidR="00743052" w:rsidRPr="00EB4084">
        <w:rPr>
          <w:rFonts w:ascii="Arial" w:hAnsi="Arial" w:cs="Arial"/>
          <w:sz w:val="22"/>
          <w:szCs w:val="22"/>
        </w:rPr>
        <w:t xml:space="preserve">.  Ensure changes </w:t>
      </w:r>
      <w:ins w:id="10" w:author="Bream, Jeffrey" w:date="2019-03-05T08:50:00Z">
        <w:r w:rsidR="0063470D">
          <w:rPr>
            <w:rFonts w:ascii="Arial" w:hAnsi="Arial" w:cs="Arial"/>
            <w:sz w:val="22"/>
            <w:szCs w:val="22"/>
          </w:rPr>
          <w:t xml:space="preserve">were </w:t>
        </w:r>
      </w:ins>
      <w:r w:rsidR="006C7E46" w:rsidRPr="00EB4084">
        <w:rPr>
          <w:rFonts w:ascii="Arial" w:hAnsi="Arial" w:cs="Arial"/>
          <w:sz w:val="22"/>
          <w:szCs w:val="22"/>
        </w:rPr>
        <w:t>approved consistent with the licensee’s administrative programs</w:t>
      </w:r>
      <w:r w:rsidR="00743052" w:rsidRPr="00EB4084">
        <w:rPr>
          <w:rFonts w:ascii="Arial" w:hAnsi="Arial" w:cs="Arial"/>
          <w:sz w:val="22"/>
          <w:szCs w:val="22"/>
        </w:rPr>
        <w:t xml:space="preserve"> (50.59 process), i</w:t>
      </w:r>
      <w:r w:rsidR="006C7E46" w:rsidRPr="00EB4084">
        <w:rPr>
          <w:rFonts w:ascii="Arial" w:hAnsi="Arial" w:cs="Arial"/>
          <w:sz w:val="22"/>
          <w:szCs w:val="22"/>
        </w:rPr>
        <w:t>ncluding reviews required by the plant operations review committee (or similar entity)</w:t>
      </w:r>
      <w:r w:rsidR="00743052" w:rsidRPr="00EB4084">
        <w:rPr>
          <w:rFonts w:ascii="Arial" w:hAnsi="Arial" w:cs="Arial"/>
          <w:sz w:val="22"/>
          <w:szCs w:val="22"/>
        </w:rPr>
        <w:t>, if applicable</w:t>
      </w:r>
      <w:r w:rsidR="006C7E46" w:rsidRPr="00EB4084">
        <w:rPr>
          <w:rFonts w:ascii="Arial" w:hAnsi="Arial" w:cs="Arial"/>
          <w:sz w:val="22"/>
          <w:szCs w:val="22"/>
        </w:rPr>
        <w:t>. Procedures should include normal, abn</w:t>
      </w:r>
      <w:r w:rsidR="006F621A" w:rsidRPr="00EB4084">
        <w:rPr>
          <w:rFonts w:ascii="Arial" w:hAnsi="Arial" w:cs="Arial"/>
          <w:sz w:val="22"/>
          <w:szCs w:val="22"/>
        </w:rPr>
        <w:t>ormal, and emergency conditions</w:t>
      </w:r>
      <w:r w:rsidR="00743052" w:rsidRPr="00EB4084">
        <w:rPr>
          <w:rFonts w:ascii="Arial" w:hAnsi="Arial" w:cs="Arial"/>
          <w:sz w:val="22"/>
          <w:szCs w:val="22"/>
        </w:rPr>
        <w:t>, s</w:t>
      </w:r>
      <w:r w:rsidR="00903D34" w:rsidRPr="00EB4084">
        <w:rPr>
          <w:rFonts w:ascii="Arial" w:hAnsi="Arial" w:cs="Arial"/>
          <w:sz w:val="22"/>
          <w:szCs w:val="22"/>
        </w:rPr>
        <w:t xml:space="preserve">uch as shielded transfer </w:t>
      </w:r>
      <w:r w:rsidR="00CF3744" w:rsidRPr="00EB4084">
        <w:rPr>
          <w:rFonts w:ascii="Arial" w:hAnsi="Arial" w:cs="Arial"/>
          <w:sz w:val="22"/>
          <w:szCs w:val="22"/>
        </w:rPr>
        <w:t>canister</w:t>
      </w:r>
      <w:r w:rsidR="00903D34" w:rsidRPr="00EB4084">
        <w:rPr>
          <w:rFonts w:ascii="Arial" w:hAnsi="Arial" w:cs="Arial"/>
          <w:sz w:val="22"/>
          <w:szCs w:val="22"/>
        </w:rPr>
        <w:t xml:space="preserve"> (STC) transfer cask (HI-TRAC) preparation, setup, inspection, fuel loading, HI-TRAC/STC movement, STC fuel unloading, and maintenance and </w:t>
      </w:r>
    </w:p>
    <w:p w:rsidR="006C7E46" w:rsidRPr="00EB4084" w:rsidRDefault="00903D34"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t>off-normal events (crane operation, water inventory control, transporter breakdown, and cask drop)</w:t>
      </w:r>
    </w:p>
    <w:p w:rsidR="006F621A" w:rsidRPr="00EB4084" w:rsidRDefault="006F621A"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6F621A" w:rsidRPr="00EB4084" w:rsidRDefault="006F621A" w:rsidP="003715AD">
      <w:pPr>
        <w:pStyle w:val="ListParagraph"/>
        <w:widowControl/>
        <w:numPr>
          <w:ilvl w:val="0"/>
          <w:numId w:val="12"/>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6365E2">
        <w:rPr>
          <w:rFonts w:ascii="Arial" w:hAnsi="Arial" w:cs="Shruti"/>
          <w:sz w:val="22"/>
          <w:szCs w:val="22"/>
          <w:u w:val="single"/>
        </w:rPr>
        <w:t>Inspection Requirement 02.</w:t>
      </w:r>
      <w:r w:rsidRPr="006365E2">
        <w:rPr>
          <w:rFonts w:ascii="Arial" w:hAnsi="Arial" w:cs="Arial"/>
          <w:sz w:val="22"/>
          <w:szCs w:val="22"/>
          <w:u w:val="single"/>
        </w:rPr>
        <w:t>01(b) and 02.02(b)</w:t>
      </w:r>
      <w:r w:rsidRPr="006365E2">
        <w:rPr>
          <w:rFonts w:ascii="Arial" w:hAnsi="Arial" w:cs="Arial"/>
          <w:sz w:val="22"/>
          <w:szCs w:val="22"/>
        </w:rPr>
        <w:t>.</w:t>
      </w:r>
      <w:r w:rsidR="003239EF" w:rsidRPr="006365E2">
        <w:rPr>
          <w:rFonts w:ascii="Arial" w:hAnsi="Arial" w:cs="Arial"/>
          <w:sz w:val="22"/>
          <w:szCs w:val="22"/>
        </w:rPr>
        <w:t xml:space="preserve"> </w:t>
      </w:r>
      <w:r w:rsidR="00D03F88" w:rsidRPr="006365E2">
        <w:rPr>
          <w:rFonts w:ascii="Arial" w:hAnsi="Arial" w:cs="Arial"/>
          <w:sz w:val="22"/>
          <w:szCs w:val="22"/>
        </w:rPr>
        <w:t xml:space="preserve"> </w:t>
      </w:r>
      <w:r w:rsidRPr="006365E2">
        <w:rPr>
          <w:rFonts w:ascii="Arial" w:hAnsi="Arial" w:cs="Arial"/>
          <w:sz w:val="22"/>
          <w:szCs w:val="22"/>
        </w:rPr>
        <w:t xml:space="preserve">Review the licensee’s preparation for transfer operations such as ALARA plans, radiological postings, pre-job </w:t>
      </w:r>
      <w:r w:rsidRPr="00EB4084">
        <w:rPr>
          <w:rFonts w:ascii="Arial" w:hAnsi="Arial" w:cs="Arial"/>
          <w:sz w:val="22"/>
          <w:szCs w:val="22"/>
        </w:rPr>
        <w:t xml:space="preserve">briefs, training, security and safeguards, survey equipment, equipment staging, lifting equipment, and suitability of the transfer path.  Confirm that any personnel assigned to participate in fuel transfer operations have been trained.  Through interviews, confirm their knowledge of the safety significant aspects of their job assignments.  </w:t>
      </w:r>
      <w:r w:rsidR="00D03F88" w:rsidRPr="00EB4084">
        <w:rPr>
          <w:rFonts w:ascii="Arial" w:hAnsi="Arial" w:cs="Arial"/>
          <w:sz w:val="22"/>
          <w:szCs w:val="22"/>
        </w:rPr>
        <w:t>Ensure c</w:t>
      </w:r>
      <w:r w:rsidRPr="00EB4084">
        <w:rPr>
          <w:rFonts w:ascii="Arial" w:hAnsi="Arial" w:cs="Arial"/>
          <w:sz w:val="22"/>
          <w:szCs w:val="22"/>
        </w:rPr>
        <w:t xml:space="preserve">hanges made to procedures </w:t>
      </w:r>
      <w:r w:rsidR="00D03F88" w:rsidRPr="00EB4084">
        <w:rPr>
          <w:rFonts w:ascii="Arial" w:hAnsi="Arial" w:cs="Arial"/>
          <w:sz w:val="22"/>
          <w:szCs w:val="22"/>
        </w:rPr>
        <w:t>have been properly</w:t>
      </w:r>
      <w:r w:rsidRPr="00EB4084">
        <w:rPr>
          <w:rFonts w:ascii="Arial" w:hAnsi="Arial" w:cs="Arial"/>
          <w:sz w:val="22"/>
          <w:szCs w:val="22"/>
        </w:rPr>
        <w:t xml:space="preserve"> incorporated into retraining </w:t>
      </w:r>
      <w:r w:rsidR="00D03F88" w:rsidRPr="00EB4084">
        <w:rPr>
          <w:rFonts w:ascii="Arial" w:hAnsi="Arial" w:cs="Arial"/>
          <w:sz w:val="22"/>
          <w:szCs w:val="22"/>
        </w:rPr>
        <w:t>and pre-job briefs.</w:t>
      </w:r>
    </w:p>
    <w:p w:rsidR="003513E6" w:rsidRPr="006365E2" w:rsidRDefault="003513E6"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600"/>
        <w:rPr>
          <w:rFonts w:ascii="Arial" w:hAnsi="Arial" w:cs="Arial"/>
          <w:sz w:val="22"/>
          <w:szCs w:val="22"/>
        </w:rPr>
      </w:pPr>
    </w:p>
    <w:p w:rsidR="00B20A35" w:rsidRPr="00EB4084" w:rsidRDefault="008D5C58" w:rsidP="003715AD">
      <w:pPr>
        <w:pStyle w:val="ListParagraph"/>
        <w:widowControl/>
        <w:numPr>
          <w:ilvl w:val="0"/>
          <w:numId w:val="12"/>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Shruti"/>
          <w:sz w:val="22"/>
          <w:szCs w:val="22"/>
          <w:u w:val="single"/>
        </w:rPr>
        <w:t>Inspection Requirement 02.0</w:t>
      </w:r>
      <w:r w:rsidR="006F621A" w:rsidRPr="00EB4084">
        <w:rPr>
          <w:rFonts w:ascii="Arial" w:hAnsi="Arial" w:cs="Shruti"/>
          <w:sz w:val="22"/>
          <w:szCs w:val="22"/>
          <w:u w:val="single"/>
        </w:rPr>
        <w:t>2</w:t>
      </w:r>
      <w:r w:rsidRPr="00EB4084">
        <w:rPr>
          <w:rFonts w:ascii="Arial" w:hAnsi="Arial" w:cs="Shruti"/>
          <w:sz w:val="22"/>
          <w:szCs w:val="22"/>
          <w:u w:val="single"/>
        </w:rPr>
        <w:t>(</w:t>
      </w:r>
      <w:r w:rsidR="0062270F" w:rsidRPr="00EB4084">
        <w:rPr>
          <w:rFonts w:ascii="Arial" w:hAnsi="Arial" w:cs="Shruti"/>
          <w:sz w:val="22"/>
          <w:szCs w:val="22"/>
          <w:u w:val="single"/>
        </w:rPr>
        <w:t>c</w:t>
      </w:r>
      <w:r w:rsidRPr="00EB4084">
        <w:rPr>
          <w:rFonts w:ascii="Arial" w:hAnsi="Arial" w:cs="Shruti"/>
          <w:sz w:val="22"/>
          <w:szCs w:val="22"/>
          <w:u w:val="single"/>
        </w:rPr>
        <w:t>)</w:t>
      </w:r>
      <w:r w:rsidR="006F621A" w:rsidRPr="00EB4084">
        <w:rPr>
          <w:rFonts w:ascii="Arial" w:hAnsi="Arial" w:cs="Shruti"/>
          <w:sz w:val="22"/>
          <w:szCs w:val="22"/>
        </w:rPr>
        <w:t>.</w:t>
      </w:r>
      <w:r w:rsidR="003239EF">
        <w:rPr>
          <w:rFonts w:ascii="Arial" w:hAnsi="Arial" w:cs="Shruti"/>
          <w:sz w:val="22"/>
          <w:szCs w:val="22"/>
        </w:rPr>
        <w:t xml:space="preserve"> </w:t>
      </w:r>
      <w:r w:rsidR="006F621A" w:rsidRPr="00EB4084">
        <w:rPr>
          <w:rFonts w:ascii="Arial" w:hAnsi="Arial" w:cs="Shruti"/>
          <w:sz w:val="22"/>
          <w:szCs w:val="22"/>
        </w:rPr>
        <w:t xml:space="preserve"> </w:t>
      </w:r>
      <w:r w:rsidR="00DF67CD" w:rsidRPr="00EB4084">
        <w:rPr>
          <w:rFonts w:ascii="Arial" w:hAnsi="Arial" w:cs="Arial"/>
          <w:sz w:val="22"/>
          <w:szCs w:val="22"/>
        </w:rPr>
        <w:t xml:space="preserve">Review the </w:t>
      </w:r>
      <w:r w:rsidR="006F621A" w:rsidRPr="00EB4084">
        <w:rPr>
          <w:rFonts w:ascii="Arial" w:hAnsi="Arial" w:cs="Arial"/>
          <w:sz w:val="22"/>
          <w:szCs w:val="22"/>
        </w:rPr>
        <w:t xml:space="preserve">licensee’s </w:t>
      </w:r>
      <w:r w:rsidR="00DF67CD" w:rsidRPr="00EB4084">
        <w:rPr>
          <w:rFonts w:ascii="Arial" w:hAnsi="Arial" w:cs="Arial"/>
          <w:sz w:val="22"/>
          <w:szCs w:val="22"/>
        </w:rPr>
        <w:t xml:space="preserve">fuel loading plan and confirm </w:t>
      </w:r>
      <w:r w:rsidR="00DF67CD" w:rsidRPr="00EB4084">
        <w:rPr>
          <w:rFonts w:ascii="Arial" w:hAnsi="Arial" w:cs="Arial"/>
          <w:sz w:val="22"/>
          <w:szCs w:val="22"/>
        </w:rPr>
        <w:t>that the fuel loading plan meets requirements</w:t>
      </w:r>
      <w:r w:rsidR="00916E7D" w:rsidRPr="00EB4084">
        <w:rPr>
          <w:rFonts w:ascii="Arial" w:hAnsi="Arial" w:cs="Arial"/>
          <w:sz w:val="22"/>
          <w:szCs w:val="22"/>
        </w:rPr>
        <w:t xml:space="preserve"> for configuration of fuel assemblies</w:t>
      </w:r>
      <w:r w:rsidR="008E0ED2" w:rsidRPr="00EB4084">
        <w:rPr>
          <w:rFonts w:ascii="Arial" w:hAnsi="Arial" w:cs="Arial"/>
          <w:sz w:val="22"/>
          <w:szCs w:val="22"/>
        </w:rPr>
        <w:t xml:space="preserve"> in the </w:t>
      </w:r>
      <w:r w:rsidR="000A005F" w:rsidRPr="00EB4084">
        <w:rPr>
          <w:rFonts w:ascii="Arial" w:hAnsi="Arial" w:cs="Arial"/>
          <w:sz w:val="22"/>
          <w:szCs w:val="22"/>
        </w:rPr>
        <w:t>STC</w:t>
      </w:r>
      <w:r w:rsidR="00DF67CD" w:rsidRPr="00EB4084">
        <w:rPr>
          <w:rFonts w:ascii="Arial" w:hAnsi="Arial" w:cs="Arial"/>
          <w:sz w:val="22"/>
          <w:szCs w:val="22"/>
        </w:rPr>
        <w:t>.</w:t>
      </w:r>
      <w:r w:rsidR="00B20A35" w:rsidRPr="00EB4084">
        <w:rPr>
          <w:rFonts w:ascii="Arial" w:hAnsi="Arial" w:cs="Arial"/>
          <w:sz w:val="22"/>
          <w:szCs w:val="22"/>
        </w:rPr>
        <w:t xml:space="preserve">  </w:t>
      </w:r>
      <w:r w:rsidR="006F621A" w:rsidRPr="00EB4084">
        <w:rPr>
          <w:rFonts w:ascii="Arial" w:hAnsi="Arial" w:cs="Arial"/>
          <w:sz w:val="22"/>
          <w:szCs w:val="22"/>
        </w:rPr>
        <w:t>V</w:t>
      </w:r>
      <w:r w:rsidR="00916E7D" w:rsidRPr="00EB4084">
        <w:rPr>
          <w:rFonts w:ascii="Arial" w:hAnsi="Arial" w:cs="Arial"/>
          <w:sz w:val="22"/>
          <w:szCs w:val="22"/>
        </w:rPr>
        <w:t xml:space="preserve">erify </w:t>
      </w:r>
      <w:r w:rsidR="006F621A" w:rsidRPr="00EB4084">
        <w:rPr>
          <w:rFonts w:ascii="Arial" w:hAnsi="Arial" w:cs="Arial"/>
          <w:sz w:val="22"/>
          <w:szCs w:val="22"/>
        </w:rPr>
        <w:t xml:space="preserve">by direct observation and review of records </w:t>
      </w:r>
      <w:r w:rsidR="00916E7D" w:rsidRPr="00EB4084">
        <w:rPr>
          <w:rFonts w:ascii="Arial" w:hAnsi="Arial" w:cs="Arial"/>
          <w:sz w:val="22"/>
          <w:szCs w:val="22"/>
        </w:rPr>
        <w:t xml:space="preserve">that </w:t>
      </w:r>
      <w:r w:rsidR="00E40A00" w:rsidRPr="00EB4084">
        <w:rPr>
          <w:rFonts w:ascii="Arial" w:hAnsi="Arial" w:cs="Arial"/>
          <w:sz w:val="22"/>
          <w:szCs w:val="22"/>
        </w:rPr>
        <w:t xml:space="preserve">each fuel assembly transferred meets the conditions for </w:t>
      </w:r>
      <w:r w:rsidR="00903D34" w:rsidRPr="00EB4084">
        <w:rPr>
          <w:rFonts w:ascii="Arial" w:hAnsi="Arial" w:cs="Arial"/>
          <w:sz w:val="22"/>
          <w:szCs w:val="22"/>
        </w:rPr>
        <w:t xml:space="preserve">the </w:t>
      </w:r>
      <w:r w:rsidR="00D9400B" w:rsidRPr="00EB4084">
        <w:rPr>
          <w:rFonts w:ascii="Arial" w:hAnsi="Arial" w:cs="Arial"/>
          <w:sz w:val="22"/>
          <w:szCs w:val="22"/>
        </w:rPr>
        <w:t xml:space="preserve">STC </w:t>
      </w:r>
      <w:r w:rsidR="006F621A" w:rsidRPr="00EB4084">
        <w:rPr>
          <w:rFonts w:ascii="Arial" w:hAnsi="Arial" w:cs="Arial"/>
          <w:sz w:val="22"/>
          <w:szCs w:val="22"/>
        </w:rPr>
        <w:t xml:space="preserve">and </w:t>
      </w:r>
      <w:r w:rsidR="002C4E9A" w:rsidRPr="00EB4084">
        <w:rPr>
          <w:rFonts w:ascii="Arial" w:hAnsi="Arial" w:cs="Arial"/>
          <w:sz w:val="22"/>
          <w:szCs w:val="22"/>
        </w:rPr>
        <w:t xml:space="preserve">are </w:t>
      </w:r>
      <w:r w:rsidR="006F621A" w:rsidRPr="00EB4084">
        <w:rPr>
          <w:rFonts w:ascii="Arial" w:hAnsi="Arial" w:cs="Arial"/>
          <w:sz w:val="22"/>
          <w:szCs w:val="22"/>
        </w:rPr>
        <w:t xml:space="preserve">appropriately stored </w:t>
      </w:r>
      <w:r w:rsidR="002C4E9A" w:rsidRPr="00EB4084">
        <w:rPr>
          <w:rFonts w:ascii="Arial" w:hAnsi="Arial" w:cs="Arial"/>
          <w:sz w:val="22"/>
          <w:szCs w:val="22"/>
        </w:rPr>
        <w:t xml:space="preserve">in the approved regions </w:t>
      </w:r>
      <w:r w:rsidR="006F621A" w:rsidRPr="00EB4084">
        <w:rPr>
          <w:rFonts w:ascii="Arial" w:hAnsi="Arial" w:cs="Arial"/>
          <w:sz w:val="22"/>
          <w:szCs w:val="22"/>
        </w:rPr>
        <w:t xml:space="preserve">within the </w:t>
      </w:r>
      <w:r w:rsidR="00D9400B" w:rsidRPr="00EB4084">
        <w:rPr>
          <w:rFonts w:ascii="Arial" w:hAnsi="Arial" w:cs="Arial"/>
          <w:sz w:val="22"/>
          <w:szCs w:val="22"/>
        </w:rPr>
        <w:t>receiving unit</w:t>
      </w:r>
      <w:r w:rsidR="002C4E9A" w:rsidRPr="00EB4084">
        <w:rPr>
          <w:rFonts w:ascii="Arial" w:hAnsi="Arial" w:cs="Arial"/>
          <w:sz w:val="22"/>
          <w:szCs w:val="22"/>
        </w:rPr>
        <w:t>’</w:t>
      </w:r>
      <w:r w:rsidR="00D9400B" w:rsidRPr="00EB4084">
        <w:rPr>
          <w:rFonts w:ascii="Arial" w:hAnsi="Arial" w:cs="Arial"/>
          <w:sz w:val="22"/>
          <w:szCs w:val="22"/>
        </w:rPr>
        <w:t xml:space="preserve">s </w:t>
      </w:r>
      <w:r w:rsidR="006F621A" w:rsidRPr="00EB4084">
        <w:rPr>
          <w:rFonts w:ascii="Arial" w:hAnsi="Arial" w:cs="Arial"/>
          <w:sz w:val="22"/>
          <w:szCs w:val="22"/>
        </w:rPr>
        <w:t>spent fuel pool.</w:t>
      </w:r>
    </w:p>
    <w:p w:rsidR="006F621A" w:rsidRPr="006365E2" w:rsidRDefault="006F621A" w:rsidP="003715AD">
      <w:pPr>
        <w:pStyle w:val="ListParagraph"/>
        <w:rPr>
          <w:rFonts w:ascii="Arial" w:hAnsi="Arial" w:cs="Arial"/>
          <w:sz w:val="22"/>
          <w:szCs w:val="22"/>
        </w:rPr>
      </w:pPr>
    </w:p>
    <w:p w:rsidR="00CB7B31" w:rsidRDefault="00F577F4" w:rsidP="003715AD">
      <w:pPr>
        <w:pStyle w:val="ListParagraph"/>
        <w:widowControl/>
        <w:numPr>
          <w:ilvl w:val="0"/>
          <w:numId w:val="12"/>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sectPr w:rsidR="00CB7B31" w:rsidSect="003239EF">
          <w:pgSz w:w="12240" w:h="15840"/>
          <w:pgMar w:top="1440" w:right="1440" w:bottom="1440" w:left="1440" w:header="720" w:footer="720" w:gutter="0"/>
          <w:cols w:space="720"/>
          <w:noEndnote/>
          <w:docGrid w:linePitch="326"/>
        </w:sectPr>
      </w:pPr>
      <w:r w:rsidRPr="00EB4084">
        <w:rPr>
          <w:rFonts w:ascii="Arial" w:hAnsi="Arial" w:cs="Arial"/>
          <w:sz w:val="22"/>
          <w:szCs w:val="22"/>
          <w:u w:val="single"/>
        </w:rPr>
        <w:t>Inspection Requirement 02.01 (c) and 02.02 (d)</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 xml:space="preserve">Assess the licensee’s heavy lifting </w:t>
      </w:r>
      <w:r w:rsidRPr="00EB4084">
        <w:rPr>
          <w:rFonts w:ascii="Arial" w:hAnsi="Arial" w:cs="Arial"/>
          <w:sz w:val="22"/>
          <w:szCs w:val="22"/>
        </w:rPr>
        <w:t xml:space="preserve">equipment and processes.  Refer to NUREG-0612 and ANSI/N14.6-1993 for additional guidance.  </w:t>
      </w:r>
      <w:r w:rsidR="00FE1DB0" w:rsidRPr="00EB4084">
        <w:rPr>
          <w:rFonts w:ascii="Arial" w:hAnsi="Arial" w:cs="Arial"/>
          <w:sz w:val="22"/>
          <w:szCs w:val="22"/>
        </w:rPr>
        <w:t xml:space="preserve">Determine whether the licensee has evaluated </w:t>
      </w:r>
      <w:r w:rsidRPr="00EB4084">
        <w:rPr>
          <w:rFonts w:ascii="Arial" w:hAnsi="Arial" w:cs="Arial"/>
          <w:sz w:val="22"/>
          <w:szCs w:val="22"/>
        </w:rPr>
        <w:t xml:space="preserve">the impact of lifting </w:t>
      </w:r>
      <w:r w:rsidR="00FE1DB0" w:rsidRPr="00EB4084">
        <w:rPr>
          <w:rFonts w:ascii="Arial" w:hAnsi="Arial" w:cs="Arial"/>
          <w:sz w:val="22"/>
          <w:szCs w:val="22"/>
        </w:rPr>
        <w:t>of heavy loads (</w:t>
      </w:r>
      <w:r w:rsidRPr="00EB4084">
        <w:rPr>
          <w:rFonts w:ascii="Arial" w:hAnsi="Arial" w:cs="Arial"/>
          <w:sz w:val="22"/>
          <w:szCs w:val="22"/>
        </w:rPr>
        <w:t>STC and HI-TRAC</w:t>
      </w:r>
      <w:r w:rsidR="00FE1DB0" w:rsidRPr="00EB4084">
        <w:rPr>
          <w:rFonts w:ascii="Arial" w:hAnsi="Arial" w:cs="Arial"/>
          <w:sz w:val="22"/>
          <w:szCs w:val="22"/>
        </w:rPr>
        <w:t xml:space="preserve">) within the facility. </w:t>
      </w:r>
      <w:r w:rsidRPr="00EB4084">
        <w:rPr>
          <w:rFonts w:ascii="Arial" w:hAnsi="Arial" w:cs="Arial"/>
          <w:sz w:val="22"/>
          <w:szCs w:val="22"/>
        </w:rPr>
        <w:t xml:space="preserve"> </w:t>
      </w:r>
      <w:r w:rsidR="00FE1DB0" w:rsidRPr="00EB4084">
        <w:rPr>
          <w:rFonts w:ascii="Arial" w:hAnsi="Arial" w:cs="Arial"/>
          <w:sz w:val="22"/>
          <w:szCs w:val="22"/>
        </w:rPr>
        <w:t xml:space="preserve">Review the </w:t>
      </w:r>
      <w:r w:rsidRPr="00EB4084">
        <w:rPr>
          <w:rFonts w:ascii="Arial" w:hAnsi="Arial" w:cs="Arial"/>
          <w:sz w:val="22"/>
          <w:szCs w:val="22"/>
        </w:rPr>
        <w:t>testing</w:t>
      </w:r>
      <w:r w:rsidR="00FE1DB0" w:rsidRPr="00EB4084">
        <w:rPr>
          <w:rFonts w:ascii="Arial" w:hAnsi="Arial" w:cs="Arial"/>
          <w:sz w:val="22"/>
          <w:szCs w:val="22"/>
        </w:rPr>
        <w:t xml:space="preserve"> and maintenance performed by the licensee on </w:t>
      </w:r>
      <w:r w:rsidRPr="00EB4084">
        <w:rPr>
          <w:rFonts w:ascii="Arial" w:hAnsi="Arial" w:cs="Arial"/>
          <w:sz w:val="22"/>
          <w:szCs w:val="22"/>
        </w:rPr>
        <w:t>cranes</w:t>
      </w:r>
      <w:r w:rsidR="00FE1DB0" w:rsidRPr="00EB4084">
        <w:rPr>
          <w:rFonts w:ascii="Arial" w:hAnsi="Arial" w:cs="Arial"/>
          <w:sz w:val="22"/>
          <w:szCs w:val="22"/>
        </w:rPr>
        <w:t xml:space="preserve"> and rigging and lifting equipment</w:t>
      </w:r>
      <w:r w:rsidRPr="00EB4084">
        <w:rPr>
          <w:rFonts w:ascii="Arial" w:hAnsi="Arial" w:cs="Arial"/>
          <w:sz w:val="22"/>
          <w:szCs w:val="22"/>
        </w:rPr>
        <w:t xml:space="preserve">.  Verify all equipment can support the anticipated loads, without compromising the licensing basis margins of safety and are compatible with the STC and HI-TRAC components.  </w:t>
      </w:r>
      <w:r w:rsidR="00FE1DB0" w:rsidRPr="00EB4084">
        <w:rPr>
          <w:rFonts w:ascii="Arial" w:hAnsi="Arial" w:cs="Arial"/>
          <w:sz w:val="22"/>
          <w:szCs w:val="22"/>
        </w:rPr>
        <w:t>R</w:t>
      </w:r>
      <w:r w:rsidRPr="00EB4084">
        <w:rPr>
          <w:rFonts w:ascii="Arial" w:hAnsi="Arial" w:cs="Arial"/>
          <w:sz w:val="22"/>
          <w:szCs w:val="22"/>
        </w:rPr>
        <w:t xml:space="preserve">eviews </w:t>
      </w:r>
      <w:r w:rsidR="00FE1DB0" w:rsidRPr="00EB4084">
        <w:rPr>
          <w:rFonts w:ascii="Arial" w:hAnsi="Arial" w:cs="Arial"/>
          <w:sz w:val="22"/>
          <w:szCs w:val="22"/>
        </w:rPr>
        <w:t xml:space="preserve">should include </w:t>
      </w:r>
      <w:r w:rsidRPr="00EB4084">
        <w:rPr>
          <w:rFonts w:ascii="Arial" w:hAnsi="Arial" w:cs="Arial"/>
          <w:sz w:val="22"/>
          <w:szCs w:val="22"/>
        </w:rPr>
        <w:t xml:space="preserve">heavy load paths, crane single failure issues, and </w:t>
      </w:r>
      <w:r w:rsidR="00FE1DB0" w:rsidRPr="00EB4084">
        <w:rPr>
          <w:rFonts w:ascii="Arial" w:hAnsi="Arial" w:cs="Arial"/>
          <w:sz w:val="22"/>
          <w:szCs w:val="22"/>
        </w:rPr>
        <w:t xml:space="preserve">crane </w:t>
      </w:r>
      <w:r w:rsidRPr="00EB4084">
        <w:rPr>
          <w:rFonts w:ascii="Arial" w:hAnsi="Arial" w:cs="Arial"/>
          <w:sz w:val="22"/>
          <w:szCs w:val="22"/>
        </w:rPr>
        <w:t xml:space="preserve">maximum weight capacity limits.  </w:t>
      </w:r>
      <w:r w:rsidR="006C7E46" w:rsidRPr="00EB4084">
        <w:rPr>
          <w:rFonts w:ascii="Arial" w:hAnsi="Arial" w:cs="Arial"/>
          <w:sz w:val="22"/>
          <w:szCs w:val="22"/>
        </w:rPr>
        <w:t>Verify the licensee has, prior to operations, performed pre-inspections of the STC and HI-TRAC</w:t>
      </w:r>
      <w:r w:rsidR="00FE1DB0" w:rsidRPr="00EB4084">
        <w:rPr>
          <w:rFonts w:ascii="Arial" w:hAnsi="Arial" w:cs="Arial"/>
          <w:sz w:val="22"/>
          <w:szCs w:val="22"/>
        </w:rPr>
        <w:t xml:space="preserve">. </w:t>
      </w:r>
      <w:r w:rsidR="006C7E46" w:rsidRPr="00EB4084">
        <w:rPr>
          <w:rFonts w:ascii="Arial" w:hAnsi="Arial" w:cs="Arial"/>
          <w:sz w:val="22"/>
          <w:szCs w:val="22"/>
        </w:rPr>
        <w:t xml:space="preserve"> </w:t>
      </w:r>
      <w:r w:rsidR="00D9400B" w:rsidRPr="00EB4084">
        <w:rPr>
          <w:rFonts w:ascii="Arial" w:hAnsi="Arial" w:cs="Arial"/>
          <w:sz w:val="22"/>
          <w:szCs w:val="22"/>
        </w:rPr>
        <w:t xml:space="preserve">Inspectors should observe or review documents associated with </w:t>
      </w:r>
      <w:r w:rsidR="006C7E46" w:rsidRPr="00EB4084">
        <w:rPr>
          <w:rFonts w:ascii="Arial" w:hAnsi="Arial" w:cs="Arial"/>
          <w:sz w:val="22"/>
          <w:szCs w:val="22"/>
        </w:rPr>
        <w:t xml:space="preserve">STC and HI-TRAC leak testing and seal integrity, installation of </w:t>
      </w:r>
      <w:proofErr w:type="spellStart"/>
      <w:r w:rsidR="006C7E46" w:rsidRPr="00EB4084">
        <w:rPr>
          <w:rFonts w:ascii="Arial" w:hAnsi="Arial" w:cs="Arial"/>
          <w:sz w:val="22"/>
          <w:szCs w:val="22"/>
        </w:rPr>
        <w:t>Metamic</w:t>
      </w:r>
      <w:proofErr w:type="spellEnd"/>
      <w:r w:rsidR="006C7E46" w:rsidRPr="00EB4084">
        <w:rPr>
          <w:rFonts w:ascii="Arial" w:hAnsi="Arial" w:cs="Arial"/>
          <w:sz w:val="22"/>
          <w:szCs w:val="22"/>
        </w:rPr>
        <w:t xml:space="preserve"> Surveillance Coupons, HI-TRAC Centering Assembly orientation, and HI-TRAC Bottom Missile </w:t>
      </w:r>
    </w:p>
    <w:p w:rsidR="006C7E46" w:rsidRPr="00EB4084" w:rsidRDefault="006C7E46"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B4084">
        <w:rPr>
          <w:rFonts w:ascii="Arial" w:hAnsi="Arial" w:cs="Arial"/>
          <w:sz w:val="22"/>
          <w:szCs w:val="22"/>
        </w:rPr>
        <w:lastRenderedPageBreak/>
        <w:t>Shield.</w:t>
      </w:r>
      <w:r w:rsidR="00D9400B" w:rsidRPr="00EB4084">
        <w:rPr>
          <w:rFonts w:ascii="Arial" w:hAnsi="Arial" w:cs="Arial"/>
          <w:sz w:val="22"/>
          <w:szCs w:val="22"/>
        </w:rPr>
        <w:t xml:space="preserve">  Also, review the functionality and performance of ancillary equipment utilized during the inter-unit transfer.</w:t>
      </w:r>
    </w:p>
    <w:p w:rsidR="00FE1DB0" w:rsidRPr="00EB4084" w:rsidRDefault="00FE1DB0" w:rsidP="003715AD">
      <w:pPr>
        <w:pStyle w:val="ListParagraph"/>
        <w:rPr>
          <w:rFonts w:ascii="Arial" w:hAnsi="Arial" w:cs="Arial"/>
          <w:sz w:val="22"/>
          <w:szCs w:val="22"/>
        </w:rPr>
      </w:pPr>
    </w:p>
    <w:p w:rsidR="00FE1DB0" w:rsidRPr="00EB4084" w:rsidRDefault="00FE1DB0" w:rsidP="003715AD">
      <w:pPr>
        <w:pStyle w:val="ListParagraph"/>
        <w:widowControl/>
        <w:numPr>
          <w:ilvl w:val="0"/>
          <w:numId w:val="12"/>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u w:val="single"/>
        </w:rPr>
      </w:pPr>
      <w:r w:rsidRPr="00EB4084">
        <w:rPr>
          <w:rFonts w:ascii="Arial" w:hAnsi="Arial" w:cs="Arial"/>
          <w:sz w:val="22"/>
          <w:szCs w:val="22"/>
          <w:u w:val="single"/>
        </w:rPr>
        <w:t>Inspection Requirement 02.01(d) and 02.02(e)</w:t>
      </w:r>
      <w:r w:rsidRPr="00373D83">
        <w:rPr>
          <w:rFonts w:ascii="Arial" w:hAnsi="Arial" w:cs="Arial"/>
          <w:sz w:val="22"/>
          <w:szCs w:val="22"/>
        </w:rPr>
        <w:t>.</w:t>
      </w:r>
      <w:r w:rsidR="003239EF">
        <w:rPr>
          <w:rFonts w:ascii="Arial" w:hAnsi="Arial" w:cs="Arial"/>
          <w:sz w:val="22"/>
          <w:szCs w:val="22"/>
        </w:rPr>
        <w:t xml:space="preserve"> </w:t>
      </w:r>
      <w:r w:rsidRPr="00373D83">
        <w:rPr>
          <w:rFonts w:ascii="Arial" w:hAnsi="Arial" w:cs="Arial"/>
          <w:sz w:val="22"/>
          <w:szCs w:val="22"/>
        </w:rPr>
        <w:t xml:space="preserve"> </w:t>
      </w:r>
      <w:r w:rsidRPr="00EB4084">
        <w:rPr>
          <w:rFonts w:ascii="Arial" w:hAnsi="Arial" w:cs="Arial"/>
          <w:sz w:val="22"/>
          <w:szCs w:val="22"/>
        </w:rPr>
        <w:t>Assess the licensee’s radiological controls in accordance with IP</w:t>
      </w:r>
      <w:r w:rsidR="00EB4084">
        <w:rPr>
          <w:rFonts w:ascii="Arial" w:hAnsi="Arial" w:cs="Arial"/>
          <w:sz w:val="22"/>
          <w:szCs w:val="22"/>
        </w:rPr>
        <w:t> </w:t>
      </w:r>
      <w:r w:rsidRPr="00EB4084">
        <w:rPr>
          <w:rFonts w:ascii="Arial" w:hAnsi="Arial" w:cs="Arial"/>
          <w:sz w:val="22"/>
          <w:szCs w:val="22"/>
        </w:rPr>
        <w:t>71124 and its applicable attachments</w:t>
      </w:r>
      <w:r w:rsidR="00D9400B" w:rsidRPr="00EB4084">
        <w:rPr>
          <w:rFonts w:ascii="Arial" w:hAnsi="Arial" w:cs="Arial"/>
          <w:sz w:val="22"/>
          <w:szCs w:val="22"/>
        </w:rPr>
        <w:t xml:space="preserve"> as they apply to inter-unit transfer operations.</w:t>
      </w:r>
    </w:p>
    <w:p w:rsidR="006642CC" w:rsidRPr="00EB4084" w:rsidRDefault="006642CC"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p>
    <w:p w:rsidR="00FE1DB0" w:rsidRPr="00EB4084" w:rsidRDefault="008D5C58" w:rsidP="003715AD">
      <w:pPr>
        <w:pStyle w:val="ListParagraph"/>
        <w:widowControl/>
        <w:numPr>
          <w:ilvl w:val="0"/>
          <w:numId w:val="12"/>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Shruti"/>
          <w:sz w:val="22"/>
          <w:szCs w:val="22"/>
          <w:u w:val="single"/>
        </w:rPr>
        <w:t>Inspection Requirement 02.0</w:t>
      </w:r>
      <w:r w:rsidR="00FE1DB0" w:rsidRPr="00EB4084">
        <w:rPr>
          <w:rFonts w:ascii="Arial" w:hAnsi="Arial" w:cs="Shruti"/>
          <w:sz w:val="22"/>
          <w:szCs w:val="22"/>
          <w:u w:val="single"/>
        </w:rPr>
        <w:t>1</w:t>
      </w:r>
      <w:r w:rsidRPr="00EB4084">
        <w:rPr>
          <w:rFonts w:ascii="Arial" w:hAnsi="Arial" w:cs="Shruti"/>
          <w:sz w:val="22"/>
          <w:szCs w:val="22"/>
          <w:u w:val="single"/>
        </w:rPr>
        <w:t>(</w:t>
      </w:r>
      <w:r w:rsidR="00FE1DB0" w:rsidRPr="00EB4084">
        <w:rPr>
          <w:rFonts w:ascii="Arial" w:hAnsi="Arial" w:cs="Shruti"/>
          <w:sz w:val="22"/>
          <w:szCs w:val="22"/>
          <w:u w:val="single"/>
        </w:rPr>
        <w:t>e</w:t>
      </w:r>
      <w:r w:rsidR="006642CC" w:rsidRPr="00EB4084">
        <w:rPr>
          <w:rFonts w:ascii="Arial" w:hAnsi="Arial" w:cs="Shruti"/>
          <w:sz w:val="22"/>
          <w:szCs w:val="22"/>
          <w:u w:val="single"/>
        </w:rPr>
        <w:t>) and 02.02</w:t>
      </w:r>
      <w:r w:rsidRPr="00EB4084">
        <w:rPr>
          <w:rFonts w:ascii="Arial" w:hAnsi="Arial" w:cs="Shruti"/>
          <w:sz w:val="22"/>
          <w:szCs w:val="22"/>
          <w:u w:val="single"/>
        </w:rPr>
        <w:t>(f</w:t>
      </w:r>
      <w:r w:rsidRPr="00EB4084">
        <w:rPr>
          <w:rFonts w:ascii="Arial" w:hAnsi="Arial" w:cs="Shruti"/>
          <w:sz w:val="22"/>
          <w:szCs w:val="22"/>
          <w:u w:val="single"/>
        </w:rPr>
        <w:t>)</w:t>
      </w:r>
      <w:r w:rsidR="00FE1DB0" w:rsidRPr="00373D83">
        <w:rPr>
          <w:rFonts w:ascii="Arial" w:hAnsi="Arial" w:cs="Shruti"/>
          <w:sz w:val="22"/>
          <w:szCs w:val="22"/>
        </w:rPr>
        <w:t xml:space="preserve">. </w:t>
      </w:r>
      <w:r w:rsidR="003239EF">
        <w:rPr>
          <w:rFonts w:ascii="Arial" w:hAnsi="Arial" w:cs="Shruti"/>
          <w:sz w:val="22"/>
          <w:szCs w:val="22"/>
        </w:rPr>
        <w:t xml:space="preserve"> </w:t>
      </w:r>
      <w:r w:rsidR="00FE1DB0" w:rsidRPr="00EB4084">
        <w:rPr>
          <w:rFonts w:ascii="Arial" w:hAnsi="Arial" w:cs="Arial"/>
          <w:sz w:val="22"/>
          <w:szCs w:val="22"/>
        </w:rPr>
        <w:t>Ev</w:t>
      </w:r>
      <w:r w:rsidR="00FE1DB0" w:rsidRPr="00EB4084">
        <w:rPr>
          <w:rFonts w:ascii="Arial" w:hAnsi="Arial" w:cs="Arial"/>
          <w:sz w:val="22"/>
          <w:szCs w:val="22"/>
        </w:rPr>
        <w:t xml:space="preserve">aluate the effectiveness of the licensee’s management oversight and QA assessments of </w:t>
      </w:r>
      <w:r w:rsidR="00743052" w:rsidRPr="00EB4084">
        <w:rPr>
          <w:rFonts w:ascii="Arial" w:hAnsi="Arial" w:cs="Arial"/>
          <w:sz w:val="22"/>
          <w:szCs w:val="22"/>
        </w:rPr>
        <w:t>inter</w:t>
      </w:r>
      <w:r w:rsidR="00FE1DB0" w:rsidRPr="00EB4084">
        <w:rPr>
          <w:rFonts w:ascii="Arial" w:hAnsi="Arial" w:cs="Arial"/>
          <w:sz w:val="22"/>
          <w:szCs w:val="22"/>
        </w:rPr>
        <w:t xml:space="preserve">-unit transfer activities.  Review QA audits </w:t>
      </w:r>
      <w:r w:rsidR="006642CC" w:rsidRPr="00EB4084">
        <w:rPr>
          <w:rFonts w:ascii="Arial" w:hAnsi="Arial" w:cs="Arial"/>
          <w:sz w:val="22"/>
          <w:szCs w:val="22"/>
        </w:rPr>
        <w:t xml:space="preserve">and </w:t>
      </w:r>
      <w:r w:rsidR="00FE1DB0" w:rsidRPr="00EB4084">
        <w:rPr>
          <w:rFonts w:ascii="Arial" w:hAnsi="Arial" w:cs="Arial"/>
          <w:sz w:val="22"/>
          <w:szCs w:val="22"/>
        </w:rPr>
        <w:t>observ</w:t>
      </w:r>
      <w:r w:rsidR="006642CC" w:rsidRPr="00EB4084">
        <w:rPr>
          <w:rFonts w:ascii="Arial" w:hAnsi="Arial" w:cs="Arial"/>
          <w:sz w:val="22"/>
          <w:szCs w:val="22"/>
        </w:rPr>
        <w:t>e</w:t>
      </w:r>
      <w:r w:rsidR="00FE1DB0" w:rsidRPr="00EB4084">
        <w:rPr>
          <w:rFonts w:ascii="Arial" w:hAnsi="Arial" w:cs="Arial"/>
          <w:sz w:val="22"/>
          <w:szCs w:val="22"/>
        </w:rPr>
        <w:t xml:space="preserve"> supervisory involvement and oversight</w:t>
      </w:r>
      <w:r w:rsidR="006642CC" w:rsidRPr="00EB4084">
        <w:rPr>
          <w:rFonts w:ascii="Arial" w:hAnsi="Arial" w:cs="Arial"/>
          <w:sz w:val="22"/>
          <w:szCs w:val="22"/>
        </w:rPr>
        <w:t xml:space="preserve"> of activities.</w:t>
      </w:r>
    </w:p>
    <w:p w:rsidR="006642CC" w:rsidRPr="00EB4084" w:rsidRDefault="006642CC" w:rsidP="003715AD">
      <w:pPr>
        <w:pStyle w:val="ListParagraph"/>
        <w:rPr>
          <w:rFonts w:ascii="Arial" w:hAnsi="Arial" w:cs="Arial"/>
          <w:sz w:val="22"/>
          <w:szCs w:val="22"/>
        </w:rPr>
      </w:pPr>
    </w:p>
    <w:p w:rsidR="00133AA1" w:rsidRPr="00EB4084" w:rsidRDefault="006642CC" w:rsidP="003715AD">
      <w:pPr>
        <w:pStyle w:val="ListParagraph"/>
        <w:widowControl/>
        <w:numPr>
          <w:ilvl w:val="0"/>
          <w:numId w:val="20"/>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720"/>
        <w:rPr>
          <w:rFonts w:ascii="Arial" w:hAnsi="Arial" w:cs="Arial"/>
          <w:sz w:val="22"/>
          <w:szCs w:val="22"/>
        </w:rPr>
      </w:pPr>
      <w:r w:rsidRPr="00EB4084">
        <w:rPr>
          <w:rFonts w:ascii="Arial" w:hAnsi="Arial" w:cs="Arial"/>
          <w:color w:val="000000" w:themeColor="text1"/>
          <w:sz w:val="22"/>
          <w:szCs w:val="22"/>
          <w:u w:val="single"/>
        </w:rPr>
        <w:t>Inspection Requirement 02.01(f) and 02.02(g</w:t>
      </w:r>
      <w:r w:rsidRPr="00EB4084">
        <w:rPr>
          <w:rFonts w:ascii="Arial" w:hAnsi="Arial" w:cs="Arial"/>
          <w:color w:val="000000" w:themeColor="text1"/>
          <w:sz w:val="22"/>
          <w:szCs w:val="22"/>
          <w:u w:val="single"/>
        </w:rPr>
        <w:t>)</w:t>
      </w:r>
      <w:r w:rsidRPr="00EB4084">
        <w:rPr>
          <w:rFonts w:ascii="Arial" w:hAnsi="Arial" w:cs="Arial"/>
          <w:color w:val="000000" w:themeColor="text1"/>
          <w:sz w:val="22"/>
          <w:szCs w:val="22"/>
        </w:rPr>
        <w:t xml:space="preserve">. </w:t>
      </w:r>
      <w:r w:rsidR="003239EF">
        <w:rPr>
          <w:rFonts w:ascii="Arial" w:hAnsi="Arial" w:cs="Arial"/>
          <w:color w:val="000000" w:themeColor="text1"/>
          <w:sz w:val="22"/>
          <w:szCs w:val="22"/>
        </w:rPr>
        <w:t xml:space="preserve"> </w:t>
      </w:r>
      <w:r w:rsidR="00304AEB" w:rsidRPr="00EB4084">
        <w:rPr>
          <w:rFonts w:ascii="Arial" w:hAnsi="Arial" w:cs="Arial"/>
          <w:sz w:val="22"/>
          <w:szCs w:val="22"/>
        </w:rPr>
        <w:t>Verify</w:t>
      </w:r>
      <w:r w:rsidR="00304AEB" w:rsidRPr="00EB4084">
        <w:rPr>
          <w:rFonts w:ascii="Arial" w:hAnsi="Arial" w:cs="Arial"/>
          <w:sz w:val="22"/>
          <w:szCs w:val="22"/>
        </w:rPr>
        <w:t xml:space="preserve">, by observation, interview of license personnel, and review of records that </w:t>
      </w:r>
      <w:r w:rsidRPr="00EB4084">
        <w:rPr>
          <w:rFonts w:ascii="Arial" w:hAnsi="Arial" w:cs="Arial"/>
          <w:sz w:val="22"/>
          <w:szCs w:val="22"/>
        </w:rPr>
        <w:t xml:space="preserve">the licensee </w:t>
      </w:r>
      <w:r w:rsidR="00304AEB" w:rsidRPr="00EB4084">
        <w:rPr>
          <w:rFonts w:ascii="Arial" w:hAnsi="Arial" w:cs="Arial"/>
          <w:sz w:val="22"/>
          <w:szCs w:val="22"/>
        </w:rPr>
        <w:t xml:space="preserve">performed </w:t>
      </w:r>
      <w:ins w:id="11" w:author="Bream, Jeffrey" w:date="2019-03-05T09:15:00Z">
        <w:r w:rsidR="00B55DDC">
          <w:rPr>
            <w:rFonts w:ascii="Arial" w:hAnsi="Arial" w:cs="Arial"/>
            <w:sz w:val="22"/>
            <w:szCs w:val="22"/>
          </w:rPr>
          <w:t xml:space="preserve">the </w:t>
        </w:r>
      </w:ins>
      <w:r w:rsidR="00304AEB" w:rsidRPr="00EB4084">
        <w:rPr>
          <w:rFonts w:ascii="Arial" w:hAnsi="Arial" w:cs="Arial"/>
          <w:sz w:val="22"/>
          <w:szCs w:val="22"/>
        </w:rPr>
        <w:t>dry run and operation</w:t>
      </w:r>
      <w:ins w:id="12" w:author="Bream, Jeffrey" w:date="2019-03-05T09:15:00Z">
        <w:r w:rsidR="00B55DDC">
          <w:rPr>
            <w:rFonts w:ascii="Arial" w:hAnsi="Arial" w:cs="Arial"/>
            <w:sz w:val="22"/>
            <w:szCs w:val="22"/>
          </w:rPr>
          <w:t>al</w:t>
        </w:r>
      </w:ins>
      <w:r w:rsidR="00304AEB" w:rsidRPr="00EB4084">
        <w:rPr>
          <w:rFonts w:ascii="Arial" w:hAnsi="Arial" w:cs="Arial"/>
          <w:sz w:val="22"/>
          <w:szCs w:val="22"/>
        </w:rPr>
        <w:t xml:space="preserve"> </w:t>
      </w:r>
      <w:r w:rsidR="00743052" w:rsidRPr="00EB4084">
        <w:rPr>
          <w:rFonts w:ascii="Arial" w:hAnsi="Arial" w:cs="Arial"/>
          <w:sz w:val="22"/>
          <w:szCs w:val="22"/>
        </w:rPr>
        <w:t>inter</w:t>
      </w:r>
      <w:r w:rsidR="00C7417C" w:rsidRPr="00EB4084">
        <w:rPr>
          <w:rFonts w:ascii="Arial" w:hAnsi="Arial" w:cs="Arial"/>
          <w:sz w:val="22"/>
          <w:szCs w:val="22"/>
        </w:rPr>
        <w:t xml:space="preserve">-unit fuel transfer in accordance with regulatory requirements, commitments, and licensee’s procedures. </w:t>
      </w:r>
      <w:r w:rsidRPr="00EB4084">
        <w:rPr>
          <w:rFonts w:ascii="Arial" w:hAnsi="Arial" w:cs="Arial"/>
          <w:sz w:val="22"/>
          <w:szCs w:val="22"/>
        </w:rPr>
        <w:t xml:space="preserve"> Pre-job briefings should be observed.  These briefings should include discussions of planned activities, hold and inspection points, contingency plans, and radiation safety issues</w:t>
      </w:r>
      <w:r w:rsidRPr="00EB4084">
        <w:rPr>
          <w:rFonts w:ascii="Arial" w:hAnsi="Arial" w:cs="Arial"/>
          <w:sz w:val="22"/>
          <w:szCs w:val="22"/>
        </w:rPr>
        <w:t>.</w:t>
      </w:r>
      <w:r w:rsidRPr="00EB4084">
        <w:rPr>
          <w:rFonts w:ascii="Arial" w:hAnsi="Arial" w:cs="Arial"/>
          <w:color w:val="FF0000"/>
          <w:sz w:val="22"/>
          <w:szCs w:val="22"/>
        </w:rPr>
        <w:t xml:space="preserve"> </w:t>
      </w:r>
      <w:r w:rsidR="003239EF">
        <w:rPr>
          <w:rFonts w:ascii="Arial" w:hAnsi="Arial" w:cs="Arial"/>
          <w:color w:val="FF0000"/>
          <w:sz w:val="22"/>
          <w:szCs w:val="22"/>
        </w:rPr>
        <w:t xml:space="preserve"> </w:t>
      </w:r>
      <w:r w:rsidR="00133AA1" w:rsidRPr="00EB4084">
        <w:rPr>
          <w:rFonts w:ascii="Arial" w:hAnsi="Arial" w:cs="Arial"/>
          <w:sz w:val="22"/>
          <w:szCs w:val="22"/>
        </w:rPr>
        <w:t>Re</w:t>
      </w:r>
      <w:r w:rsidR="00133AA1" w:rsidRPr="00EB4084">
        <w:rPr>
          <w:rFonts w:ascii="Arial" w:hAnsi="Arial" w:cs="Arial"/>
          <w:sz w:val="22"/>
          <w:szCs w:val="22"/>
        </w:rPr>
        <w:t>view contingency plans and verify special equipment and procedures are available to properly mitigate the consequences of off-normal events</w:t>
      </w:r>
    </w:p>
    <w:p w:rsidR="00133AA1" w:rsidRPr="00EB4084" w:rsidRDefault="00133AA1"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60"/>
        <w:rPr>
          <w:rFonts w:ascii="Arial" w:hAnsi="Arial" w:cs="Arial"/>
          <w:sz w:val="22"/>
          <w:szCs w:val="22"/>
        </w:rPr>
      </w:pPr>
    </w:p>
    <w:p w:rsidR="006642CC" w:rsidRDefault="00C7417C"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60" w:firstLine="360"/>
        <w:rPr>
          <w:rFonts w:ascii="Arial" w:hAnsi="Arial" w:cs="Arial"/>
          <w:sz w:val="22"/>
          <w:szCs w:val="22"/>
        </w:rPr>
      </w:pPr>
      <w:r w:rsidRPr="00EB4084">
        <w:rPr>
          <w:rFonts w:ascii="Arial" w:hAnsi="Arial" w:cs="Arial"/>
          <w:sz w:val="22"/>
          <w:szCs w:val="22"/>
        </w:rPr>
        <w:t>Areas to review include:</w:t>
      </w:r>
    </w:p>
    <w:p w:rsidR="00357807" w:rsidRPr="00EB4084" w:rsidRDefault="00357807"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60" w:firstLine="360"/>
        <w:rPr>
          <w:rFonts w:ascii="Arial" w:hAnsi="Arial" w:cs="Arial"/>
          <w:sz w:val="22"/>
          <w:szCs w:val="22"/>
        </w:rPr>
      </w:pPr>
    </w:p>
    <w:p w:rsidR="006642CC" w:rsidRPr="00EB4084" w:rsidRDefault="006642CC" w:rsidP="003715AD">
      <w:pPr>
        <w:pStyle w:val="ListParagraph"/>
        <w:widowControl/>
        <w:numPr>
          <w:ilvl w:val="2"/>
          <w:numId w:val="4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360"/>
        <w:rPr>
          <w:rFonts w:ascii="Arial" w:hAnsi="Arial" w:cs="Arial"/>
          <w:sz w:val="22"/>
          <w:szCs w:val="22"/>
        </w:rPr>
      </w:pPr>
      <w:r w:rsidRPr="00EB4084">
        <w:rPr>
          <w:rFonts w:ascii="Arial" w:hAnsi="Arial" w:cs="Arial"/>
          <w:sz w:val="22"/>
          <w:szCs w:val="22"/>
          <w:u w:val="single"/>
        </w:rPr>
        <w:t>STC and HI-TRAC Preparation and Setup</w:t>
      </w:r>
      <w:r w:rsidR="00C7417C" w:rsidRPr="00373D83">
        <w:rPr>
          <w:rFonts w:ascii="Arial" w:hAnsi="Arial" w:cs="Arial"/>
          <w:sz w:val="22"/>
          <w:szCs w:val="22"/>
        </w:rPr>
        <w:t>:</w:t>
      </w:r>
      <w:r w:rsidR="00C7417C" w:rsidRPr="00EB4084">
        <w:rPr>
          <w:rFonts w:ascii="Arial" w:hAnsi="Arial" w:cs="Arial"/>
          <w:sz w:val="22"/>
          <w:szCs w:val="22"/>
        </w:rPr>
        <w:t xml:space="preserve"> </w:t>
      </w:r>
      <w:r w:rsidR="003239EF">
        <w:rPr>
          <w:rFonts w:ascii="Arial" w:hAnsi="Arial" w:cs="Arial"/>
          <w:sz w:val="22"/>
          <w:szCs w:val="22"/>
        </w:rPr>
        <w:t xml:space="preserve"> </w:t>
      </w:r>
      <w:r w:rsidR="00C7417C" w:rsidRPr="00EB4084">
        <w:rPr>
          <w:rFonts w:ascii="Arial" w:hAnsi="Arial" w:cs="Arial"/>
          <w:sz w:val="22"/>
          <w:szCs w:val="22"/>
        </w:rPr>
        <w:t>I</w:t>
      </w:r>
      <w:r w:rsidRPr="00EB4084">
        <w:rPr>
          <w:rFonts w:ascii="Arial" w:hAnsi="Arial" w:cs="Arial"/>
          <w:sz w:val="22"/>
          <w:szCs w:val="22"/>
        </w:rPr>
        <w:t>nstrument</w:t>
      </w:r>
      <w:r w:rsidR="00C7417C" w:rsidRPr="00EB4084">
        <w:rPr>
          <w:rFonts w:ascii="Arial" w:hAnsi="Arial" w:cs="Arial"/>
          <w:sz w:val="22"/>
          <w:szCs w:val="22"/>
        </w:rPr>
        <w:t>ation</w:t>
      </w:r>
      <w:r w:rsidRPr="00EB4084">
        <w:rPr>
          <w:rFonts w:ascii="Arial" w:hAnsi="Arial" w:cs="Arial"/>
          <w:sz w:val="22"/>
          <w:szCs w:val="22"/>
        </w:rPr>
        <w:t xml:space="preserve"> </w:t>
      </w:r>
      <w:r w:rsidR="00C7417C" w:rsidRPr="00EB4084">
        <w:rPr>
          <w:rFonts w:ascii="Arial" w:hAnsi="Arial" w:cs="Arial"/>
          <w:sz w:val="22"/>
          <w:szCs w:val="22"/>
        </w:rPr>
        <w:t xml:space="preserve">and </w:t>
      </w:r>
      <w:r w:rsidRPr="00EB4084">
        <w:rPr>
          <w:rFonts w:ascii="Arial" w:hAnsi="Arial" w:cs="Arial"/>
          <w:sz w:val="22"/>
          <w:szCs w:val="22"/>
        </w:rPr>
        <w:t>ga</w:t>
      </w:r>
      <w:r w:rsidR="005B7111" w:rsidRPr="00EB4084">
        <w:rPr>
          <w:rFonts w:ascii="Arial" w:hAnsi="Arial" w:cs="Arial"/>
          <w:sz w:val="22"/>
          <w:szCs w:val="22"/>
        </w:rPr>
        <w:t>u</w:t>
      </w:r>
      <w:r w:rsidRPr="00EB4084">
        <w:rPr>
          <w:rFonts w:ascii="Arial" w:hAnsi="Arial" w:cs="Arial"/>
          <w:sz w:val="22"/>
          <w:szCs w:val="22"/>
        </w:rPr>
        <w:t>ge calibration, HI-TRAC Jacket Water fill, HI-TRAC/STC Annulus fill, STC fill, and leak check of HI-TRAC Pool Lid and Drain Connection.</w:t>
      </w:r>
    </w:p>
    <w:p w:rsidR="00C7417C" w:rsidRPr="00EB4084" w:rsidRDefault="00C7417C"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Pr>
          <w:rFonts w:ascii="Arial" w:hAnsi="Arial" w:cs="Arial"/>
          <w:sz w:val="22"/>
          <w:szCs w:val="22"/>
        </w:rPr>
      </w:pPr>
    </w:p>
    <w:p w:rsidR="00C7417C" w:rsidRPr="00EB4084" w:rsidRDefault="00C7417C" w:rsidP="003715AD">
      <w:pPr>
        <w:pStyle w:val="ListParagraph"/>
        <w:widowControl/>
        <w:numPr>
          <w:ilvl w:val="2"/>
          <w:numId w:val="4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360"/>
        <w:rPr>
          <w:rFonts w:ascii="Arial" w:hAnsi="Arial" w:cs="Arial"/>
          <w:sz w:val="22"/>
          <w:szCs w:val="22"/>
        </w:rPr>
      </w:pPr>
      <w:r w:rsidRPr="00EB4084">
        <w:rPr>
          <w:rFonts w:ascii="Arial" w:hAnsi="Arial" w:cs="Arial"/>
          <w:sz w:val="22"/>
          <w:szCs w:val="22"/>
          <w:u w:val="single"/>
        </w:rPr>
        <w:t>Placing STC into Spent Fuel Pool (SFP) and Loading</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S</w:t>
      </w:r>
      <w:r w:rsidRPr="00EB4084">
        <w:rPr>
          <w:rFonts w:ascii="Arial" w:hAnsi="Arial" w:cs="Arial"/>
          <w:sz w:val="22"/>
          <w:szCs w:val="22"/>
        </w:rPr>
        <w:t xml:space="preserve">FP Cooling operation and initial conditions (e.g. temperature and Boron concentration), separation distance for STC and fuel racks, fuel characterization process, fuel loading plan and identification number checks, independent verifications, </w:t>
      </w:r>
      <w:r w:rsidR="005B7111" w:rsidRPr="00EB4084">
        <w:rPr>
          <w:rFonts w:ascii="Arial" w:hAnsi="Arial" w:cs="Arial"/>
          <w:sz w:val="22"/>
          <w:szCs w:val="22"/>
        </w:rPr>
        <w:t>and use of cell blocking device</w:t>
      </w:r>
      <w:r w:rsidR="002C4E9A" w:rsidRPr="00EB4084">
        <w:rPr>
          <w:rFonts w:ascii="Arial" w:hAnsi="Arial" w:cs="Arial"/>
          <w:sz w:val="22"/>
          <w:szCs w:val="22"/>
        </w:rPr>
        <w:t xml:space="preserve"> in the STC</w:t>
      </w:r>
      <w:r w:rsidR="005B7111" w:rsidRPr="00EB4084">
        <w:rPr>
          <w:rFonts w:ascii="Arial" w:hAnsi="Arial" w:cs="Arial"/>
          <w:sz w:val="22"/>
          <w:szCs w:val="22"/>
        </w:rPr>
        <w:t>, as applicable.</w:t>
      </w:r>
    </w:p>
    <w:p w:rsidR="00C7417C" w:rsidRPr="00EB4084" w:rsidRDefault="00C7417C"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Pr>
          <w:rFonts w:ascii="Arial" w:hAnsi="Arial" w:cs="Arial"/>
          <w:sz w:val="22"/>
          <w:szCs w:val="22"/>
        </w:rPr>
      </w:pPr>
    </w:p>
    <w:p w:rsidR="003239EF" w:rsidRPr="003239EF" w:rsidRDefault="00C7417C" w:rsidP="003715AD">
      <w:pPr>
        <w:pStyle w:val="ListParagraph"/>
        <w:widowControl/>
        <w:numPr>
          <w:ilvl w:val="2"/>
          <w:numId w:val="4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360"/>
        <w:rPr>
          <w:rFonts w:ascii="Arial" w:hAnsi="Arial" w:cs="Arial"/>
          <w:sz w:val="22"/>
          <w:szCs w:val="22"/>
          <w:u w:val="single"/>
        </w:rPr>
      </w:pPr>
      <w:r w:rsidRPr="00EB4084">
        <w:rPr>
          <w:rFonts w:ascii="Arial" w:hAnsi="Arial" w:cs="Arial"/>
          <w:sz w:val="22"/>
          <w:szCs w:val="22"/>
          <w:u w:val="single"/>
        </w:rPr>
        <w:t>Removal of loaded STC from SFP</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 xml:space="preserve">Fuel loading confirmation surveys of STC, lead shielding installation and removal, connection of instrument trees including proper lineup (e.g., vent path, isolated pressure rise </w:t>
      </w:r>
      <w:r w:rsidR="005B7111" w:rsidRPr="00EB4084">
        <w:rPr>
          <w:rFonts w:ascii="Arial" w:hAnsi="Arial" w:cs="Arial"/>
          <w:sz w:val="22"/>
          <w:szCs w:val="22"/>
        </w:rPr>
        <w:t>gauge</w:t>
      </w:r>
      <w:r w:rsidRPr="00EB4084">
        <w:rPr>
          <w:rFonts w:ascii="Arial" w:hAnsi="Arial" w:cs="Arial"/>
          <w:sz w:val="22"/>
          <w:szCs w:val="22"/>
        </w:rPr>
        <w:t xml:space="preserve">s, course pressure </w:t>
      </w:r>
      <w:r w:rsidR="005B7111" w:rsidRPr="00EB4084">
        <w:rPr>
          <w:rFonts w:ascii="Arial" w:hAnsi="Arial" w:cs="Arial"/>
          <w:sz w:val="22"/>
          <w:szCs w:val="22"/>
        </w:rPr>
        <w:t>gauge</w:t>
      </w:r>
      <w:r w:rsidRPr="00EB4084">
        <w:rPr>
          <w:rFonts w:ascii="Arial" w:hAnsi="Arial" w:cs="Arial"/>
          <w:sz w:val="22"/>
          <w:szCs w:val="22"/>
        </w:rPr>
        <w:t xml:space="preserve">s on service, relief valve operable), STC lid torque and leak testing, fill and drain down with steam supply, fuel loading confirmation pressure rise test, </w:t>
      </w:r>
    </w:p>
    <w:p w:rsidR="00C7417C" w:rsidRPr="00EB4084" w:rsidRDefault="00C7417C"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Pr>
          <w:rFonts w:ascii="Arial" w:hAnsi="Arial" w:cs="Arial"/>
          <w:sz w:val="22"/>
          <w:szCs w:val="22"/>
          <w:u w:val="single"/>
        </w:rPr>
      </w:pPr>
      <w:r w:rsidRPr="00EB4084">
        <w:rPr>
          <w:rFonts w:ascii="Arial" w:hAnsi="Arial" w:cs="Arial"/>
          <w:sz w:val="22"/>
          <w:szCs w:val="22"/>
        </w:rPr>
        <w:t>HI-TRAC lid torque and pressurized leak testing.</w:t>
      </w:r>
    </w:p>
    <w:p w:rsidR="00C7417C" w:rsidRPr="00EB4084" w:rsidRDefault="00C7417C"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Pr>
          <w:rFonts w:ascii="Arial" w:hAnsi="Arial" w:cs="Arial"/>
          <w:sz w:val="22"/>
          <w:szCs w:val="22"/>
          <w:u w:val="single"/>
        </w:rPr>
      </w:pPr>
    </w:p>
    <w:p w:rsidR="00C7417C" w:rsidRPr="00EB4084" w:rsidRDefault="00C7417C" w:rsidP="003715AD">
      <w:pPr>
        <w:pStyle w:val="ListParagraph"/>
        <w:widowControl/>
        <w:numPr>
          <w:ilvl w:val="2"/>
          <w:numId w:val="4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360"/>
        <w:rPr>
          <w:rFonts w:ascii="Arial" w:hAnsi="Arial" w:cs="Arial"/>
          <w:sz w:val="22"/>
          <w:szCs w:val="22"/>
          <w:u w:val="single"/>
        </w:rPr>
      </w:pPr>
      <w:r w:rsidRPr="00EB4084">
        <w:rPr>
          <w:rFonts w:ascii="Arial" w:hAnsi="Arial" w:cs="Arial"/>
          <w:sz w:val="22"/>
          <w:szCs w:val="22"/>
          <w:u w:val="single"/>
        </w:rPr>
        <w:t>Movement</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Ha</w:t>
      </w:r>
      <w:r w:rsidRPr="00EB4084">
        <w:rPr>
          <w:rFonts w:ascii="Arial" w:hAnsi="Arial" w:cs="Arial"/>
          <w:sz w:val="22"/>
          <w:szCs w:val="22"/>
        </w:rPr>
        <w:t>ul path suitability, weather forecast, maximum lift height without redundant fall protection, Vertical Cask Transporter (VCT) lateral support installation, radiological boundaries, security, combustibles, hot-work, and fire watch.</w:t>
      </w:r>
    </w:p>
    <w:p w:rsidR="00CB7B31" w:rsidRDefault="00CB7B31"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Pr>
          <w:rFonts w:ascii="Arial" w:hAnsi="Arial" w:cs="Arial"/>
          <w:sz w:val="22"/>
          <w:szCs w:val="22"/>
          <w:u w:val="single"/>
        </w:rPr>
        <w:sectPr w:rsidR="00CB7B31" w:rsidSect="003239EF">
          <w:pgSz w:w="12240" w:h="15840"/>
          <w:pgMar w:top="1440" w:right="1440" w:bottom="1440" w:left="1440" w:header="720" w:footer="720" w:gutter="0"/>
          <w:cols w:space="720"/>
          <w:noEndnote/>
          <w:docGrid w:linePitch="326"/>
        </w:sectPr>
      </w:pPr>
    </w:p>
    <w:p w:rsidR="00C7417C" w:rsidRPr="00EB4084" w:rsidRDefault="00C7417C"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Pr>
          <w:rFonts w:ascii="Arial" w:hAnsi="Arial" w:cs="Arial"/>
          <w:sz w:val="22"/>
          <w:szCs w:val="22"/>
          <w:u w:val="single"/>
        </w:rPr>
      </w:pPr>
    </w:p>
    <w:p w:rsidR="00C7417C" w:rsidRPr="00CB7B31" w:rsidRDefault="00C7417C" w:rsidP="003715AD">
      <w:pPr>
        <w:pStyle w:val="ListParagraph"/>
        <w:widowControl/>
        <w:numPr>
          <w:ilvl w:val="2"/>
          <w:numId w:val="46"/>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360"/>
        <w:rPr>
          <w:rFonts w:ascii="Arial" w:hAnsi="Arial" w:cs="Arial"/>
          <w:sz w:val="22"/>
          <w:szCs w:val="22"/>
          <w:u w:val="single"/>
        </w:rPr>
      </w:pPr>
      <w:r w:rsidRPr="00CB7B31">
        <w:rPr>
          <w:rFonts w:ascii="Arial" w:hAnsi="Arial" w:cs="Arial"/>
          <w:sz w:val="22"/>
          <w:szCs w:val="22"/>
          <w:u w:val="single"/>
        </w:rPr>
        <w:t>Placing STC into SFP and Unloading &amp; Removal of unloaded STC from SFP</w:t>
      </w:r>
      <w:r w:rsidRPr="00CB7B31">
        <w:rPr>
          <w:rFonts w:ascii="Arial" w:hAnsi="Arial" w:cs="Arial"/>
          <w:sz w:val="22"/>
          <w:szCs w:val="22"/>
        </w:rPr>
        <w:t xml:space="preserve">: </w:t>
      </w:r>
      <w:r w:rsidR="003239EF">
        <w:rPr>
          <w:rFonts w:ascii="Arial" w:hAnsi="Arial" w:cs="Arial"/>
          <w:sz w:val="22"/>
          <w:szCs w:val="22"/>
        </w:rPr>
        <w:t xml:space="preserve"> </w:t>
      </w:r>
      <w:r w:rsidRPr="00CB7B31">
        <w:rPr>
          <w:rFonts w:ascii="Arial" w:hAnsi="Arial" w:cs="Arial"/>
          <w:sz w:val="22"/>
          <w:szCs w:val="22"/>
        </w:rPr>
        <w:t>HI-TRAC Lid venting and removal, lead shielding installation and removal, instrument tree installation venting and/or cool</w:t>
      </w:r>
      <w:r w:rsidR="005B7111" w:rsidRPr="00CB7B31">
        <w:rPr>
          <w:rFonts w:ascii="Arial" w:hAnsi="Arial" w:cs="Arial"/>
          <w:sz w:val="22"/>
          <w:szCs w:val="22"/>
        </w:rPr>
        <w:t xml:space="preserve"> </w:t>
      </w:r>
      <w:r w:rsidR="00CB7B31" w:rsidRPr="00CB7B31">
        <w:rPr>
          <w:rFonts w:ascii="Arial" w:hAnsi="Arial" w:cs="Arial"/>
          <w:sz w:val="22"/>
          <w:szCs w:val="22"/>
        </w:rPr>
        <w:t>down of STC</w:t>
      </w:r>
      <w:ins w:id="13" w:author="Bream, Jeffrey" w:date="2019-03-05T09:24:00Z">
        <w:r w:rsidR="00B55DDC">
          <w:rPr>
            <w:rFonts w:ascii="Arial" w:hAnsi="Arial" w:cs="Arial"/>
            <w:sz w:val="22"/>
            <w:szCs w:val="22"/>
          </w:rPr>
          <w:t>,</w:t>
        </w:r>
      </w:ins>
      <w:r w:rsidR="00CB7B31" w:rsidRPr="00CB7B31">
        <w:rPr>
          <w:rFonts w:ascii="Arial" w:hAnsi="Arial" w:cs="Arial"/>
          <w:sz w:val="22"/>
          <w:szCs w:val="22"/>
        </w:rPr>
        <w:t xml:space="preserve"> and removal</w:t>
      </w:r>
      <w:ins w:id="14" w:author="Bream, Jeffrey" w:date="2019-03-05T09:17:00Z">
        <w:r w:rsidR="00B55DDC">
          <w:rPr>
            <w:rFonts w:ascii="Arial" w:hAnsi="Arial" w:cs="Arial"/>
            <w:sz w:val="22"/>
            <w:szCs w:val="22"/>
          </w:rPr>
          <w:t xml:space="preserve"> </w:t>
        </w:r>
      </w:ins>
      <w:r w:rsidRPr="00CB7B31">
        <w:rPr>
          <w:rFonts w:ascii="Arial" w:hAnsi="Arial" w:cs="Arial"/>
          <w:sz w:val="22"/>
          <w:szCs w:val="22"/>
        </w:rPr>
        <w:t>considerations for hydrogen build-up including inert gas purge, STC separation distance for STC and fuel racks, fuel loading plan and identification number checks, and independent verifications.</w:t>
      </w:r>
    </w:p>
    <w:p w:rsidR="00897D8C" w:rsidRPr="00EB4084" w:rsidRDefault="00897D8C" w:rsidP="003715AD">
      <w:pPr>
        <w:pStyle w:val="ListParagraph"/>
        <w:rPr>
          <w:rFonts w:ascii="Arial" w:hAnsi="Arial" w:cs="Arial"/>
          <w:sz w:val="22"/>
          <w:szCs w:val="22"/>
          <w:u w:val="single"/>
        </w:rPr>
      </w:pPr>
    </w:p>
    <w:p w:rsidR="00133AA1" w:rsidRPr="00EB4084" w:rsidRDefault="00897D8C" w:rsidP="003715AD">
      <w:pPr>
        <w:pStyle w:val="ListParagraph"/>
        <w:widowControl/>
        <w:numPr>
          <w:ilvl w:val="0"/>
          <w:numId w:val="20"/>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r w:rsidRPr="00EB4084">
        <w:rPr>
          <w:rFonts w:ascii="Arial" w:hAnsi="Arial" w:cs="Arial"/>
          <w:color w:val="000000" w:themeColor="text1"/>
          <w:sz w:val="22"/>
          <w:szCs w:val="22"/>
          <w:u w:val="single"/>
        </w:rPr>
        <w:t>Inspection Requirement 02.01(g) and 02.02(h)</w:t>
      </w:r>
      <w:r w:rsidRPr="00EB4084">
        <w:rPr>
          <w:rFonts w:ascii="Arial" w:hAnsi="Arial" w:cs="Arial"/>
          <w:color w:val="000000" w:themeColor="text1"/>
          <w:sz w:val="22"/>
          <w:szCs w:val="22"/>
        </w:rPr>
        <w:t xml:space="preserve">.  </w:t>
      </w:r>
      <w:r w:rsidRPr="00EB4084">
        <w:rPr>
          <w:rFonts w:ascii="Arial" w:hAnsi="Arial" w:cs="Arial"/>
          <w:sz w:val="22"/>
          <w:szCs w:val="22"/>
        </w:rPr>
        <w:t xml:space="preserve">Verify whether the licensee is identifying problems that could affect operational </w:t>
      </w:r>
      <w:r w:rsidR="00743052" w:rsidRPr="00EB4084">
        <w:rPr>
          <w:rFonts w:ascii="Arial" w:hAnsi="Arial" w:cs="Arial"/>
          <w:sz w:val="22"/>
          <w:szCs w:val="22"/>
        </w:rPr>
        <w:t>inter</w:t>
      </w:r>
      <w:r w:rsidRPr="00EB4084">
        <w:rPr>
          <w:rFonts w:ascii="Arial" w:hAnsi="Arial" w:cs="Arial"/>
          <w:sz w:val="22"/>
          <w:szCs w:val="22"/>
        </w:rPr>
        <w:t>-unit transfer activities in the licensee’s corrective action program</w:t>
      </w:r>
      <w:r w:rsidRPr="00EB4084">
        <w:rPr>
          <w:rFonts w:ascii="Arial" w:hAnsi="Arial" w:cs="Arial"/>
          <w:sz w:val="22"/>
          <w:szCs w:val="22"/>
        </w:rPr>
        <w:t>.</w:t>
      </w:r>
      <w:r w:rsidR="003239EF">
        <w:rPr>
          <w:rFonts w:ascii="Arial" w:hAnsi="Arial" w:cs="Arial"/>
          <w:sz w:val="22"/>
          <w:szCs w:val="22"/>
        </w:rPr>
        <w:t xml:space="preserve"> </w:t>
      </w:r>
      <w:r w:rsidRPr="00EB4084">
        <w:rPr>
          <w:rFonts w:ascii="Arial" w:hAnsi="Arial" w:cs="Arial"/>
          <w:sz w:val="22"/>
          <w:szCs w:val="22"/>
        </w:rPr>
        <w:t xml:space="preserve"> Review </w:t>
      </w:r>
      <w:r w:rsidRPr="00EB4084">
        <w:rPr>
          <w:rFonts w:ascii="Arial" w:hAnsi="Arial" w:cs="Arial"/>
          <w:sz w:val="22"/>
          <w:szCs w:val="22"/>
        </w:rPr>
        <w:t>the historical corrective action database to identify trends and to determine whether corrective actions have been effective</w:t>
      </w:r>
      <w:r w:rsidRPr="00EB4084">
        <w:rPr>
          <w:rFonts w:ascii="Arial" w:hAnsi="Arial" w:cs="Arial"/>
          <w:sz w:val="22"/>
          <w:szCs w:val="22"/>
        </w:rPr>
        <w:t>.</w:t>
      </w:r>
      <w:r w:rsidR="003239EF">
        <w:rPr>
          <w:rFonts w:ascii="Arial" w:hAnsi="Arial" w:cs="Arial"/>
          <w:sz w:val="22"/>
          <w:szCs w:val="22"/>
        </w:rPr>
        <w:t xml:space="preserve"> </w:t>
      </w:r>
      <w:r w:rsidRPr="00EB4084">
        <w:rPr>
          <w:rFonts w:ascii="Arial" w:hAnsi="Arial" w:cs="Arial"/>
          <w:sz w:val="22"/>
          <w:szCs w:val="22"/>
        </w:rPr>
        <w:t xml:space="preserve"> Veri</w:t>
      </w:r>
      <w:r w:rsidRPr="00EB4084">
        <w:rPr>
          <w:rFonts w:ascii="Arial" w:hAnsi="Arial" w:cs="Arial"/>
          <w:sz w:val="22"/>
          <w:szCs w:val="22"/>
        </w:rPr>
        <w:t>fy that the licensee has entered the problems identified during the inspection in the licensee’s corrective action program</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V</w:t>
      </w:r>
      <w:r w:rsidRPr="00EB4084">
        <w:rPr>
          <w:rFonts w:ascii="Arial" w:hAnsi="Arial" w:cs="Arial"/>
          <w:sz w:val="22"/>
          <w:szCs w:val="22"/>
        </w:rPr>
        <w:t>erify that the licensee is identifying issues at an appropriate threshold and entering them in the corrective action program</w:t>
      </w:r>
      <w:r w:rsidRPr="00EB4084">
        <w:rPr>
          <w:rFonts w:ascii="Arial" w:hAnsi="Arial" w:cs="Arial"/>
          <w:sz w:val="22"/>
          <w:szCs w:val="22"/>
        </w:rPr>
        <w:t xml:space="preserve">. </w:t>
      </w:r>
      <w:r w:rsidR="003239EF">
        <w:rPr>
          <w:rFonts w:ascii="Arial" w:hAnsi="Arial" w:cs="Arial"/>
          <w:sz w:val="22"/>
          <w:szCs w:val="22"/>
        </w:rPr>
        <w:t xml:space="preserve"> </w:t>
      </w:r>
      <w:r w:rsidRPr="00EB4084">
        <w:rPr>
          <w:rFonts w:ascii="Arial" w:hAnsi="Arial" w:cs="Arial"/>
          <w:sz w:val="22"/>
          <w:szCs w:val="22"/>
        </w:rPr>
        <w:t xml:space="preserve">Verify </w:t>
      </w:r>
      <w:r w:rsidRPr="00EB4084">
        <w:rPr>
          <w:rFonts w:ascii="Arial" w:hAnsi="Arial" w:cs="Arial"/>
          <w:sz w:val="22"/>
          <w:szCs w:val="22"/>
        </w:rPr>
        <w:t>that problems included in the licensee’s corrective action program are properly addressed for resolution. See Inspection Procedure</w:t>
      </w:r>
      <w:r w:rsidR="00EB4084">
        <w:rPr>
          <w:rFonts w:ascii="Arial" w:hAnsi="Arial" w:cs="Arial"/>
          <w:sz w:val="22"/>
          <w:szCs w:val="22"/>
        </w:rPr>
        <w:t> </w:t>
      </w:r>
      <w:r w:rsidRPr="00EB4084">
        <w:rPr>
          <w:rFonts w:ascii="Arial" w:hAnsi="Arial" w:cs="Arial"/>
          <w:sz w:val="22"/>
          <w:szCs w:val="22"/>
        </w:rPr>
        <w:t>71152, “</w:t>
      </w:r>
      <w:r w:rsidR="00373D83">
        <w:rPr>
          <w:rFonts w:ascii="Arial" w:hAnsi="Arial" w:cs="Arial"/>
          <w:sz w:val="22"/>
          <w:szCs w:val="22"/>
        </w:rPr>
        <w:t xml:space="preserve">Problem </w:t>
      </w:r>
      <w:r w:rsidRPr="00EB4084">
        <w:rPr>
          <w:rFonts w:ascii="Arial" w:hAnsi="Arial" w:cs="Arial"/>
          <w:sz w:val="22"/>
          <w:szCs w:val="22"/>
        </w:rPr>
        <w:t>Identification and Resolution,” for additional guidance.</w:t>
      </w:r>
    </w:p>
    <w:p w:rsidR="00C7417C" w:rsidRPr="00EB4084" w:rsidRDefault="00C7417C" w:rsidP="003715AD">
      <w:pPr>
        <w:pStyle w:val="ListParagraph"/>
        <w:rPr>
          <w:rFonts w:ascii="Arial" w:hAnsi="Arial" w:cs="Arial"/>
          <w:sz w:val="22"/>
          <w:szCs w:val="22"/>
          <w:u w:val="single"/>
        </w:rPr>
      </w:pPr>
    </w:p>
    <w:p w:rsidR="00C7417C" w:rsidRPr="00EB4084" w:rsidRDefault="00C7417C" w:rsidP="003715AD">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560"/>
        <w:rPr>
          <w:rFonts w:ascii="Arial" w:hAnsi="Arial" w:cs="Arial"/>
          <w:sz w:val="22"/>
          <w:szCs w:val="22"/>
        </w:rPr>
      </w:pPr>
    </w:p>
    <w:p w:rsidR="00BE7CCB" w:rsidRPr="00EB4084" w:rsidRDefault="00BE7CC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EB4084">
        <w:rPr>
          <w:rFonts w:ascii="Arial" w:hAnsi="Arial" w:cs="Arial"/>
          <w:sz w:val="22"/>
          <w:szCs w:val="22"/>
        </w:rPr>
        <w:t>608</w:t>
      </w:r>
      <w:r w:rsidR="0028758A" w:rsidRPr="00EB4084">
        <w:rPr>
          <w:rFonts w:ascii="Arial" w:hAnsi="Arial" w:cs="Arial"/>
          <w:sz w:val="22"/>
          <w:szCs w:val="22"/>
        </w:rPr>
        <w:t>4</w:t>
      </w:r>
      <w:r w:rsidR="00CB25CE" w:rsidRPr="00EB4084">
        <w:rPr>
          <w:rFonts w:ascii="Arial" w:hAnsi="Arial" w:cs="Arial"/>
          <w:sz w:val="22"/>
          <w:szCs w:val="22"/>
        </w:rPr>
        <w:t>5-04</w:t>
      </w:r>
      <w:r w:rsidR="00CB25CE" w:rsidRPr="00EB4084">
        <w:rPr>
          <w:rFonts w:ascii="Arial" w:hAnsi="Arial" w:cs="Arial"/>
          <w:sz w:val="22"/>
          <w:szCs w:val="22"/>
        </w:rPr>
        <w:tab/>
        <w:t>RESOURCE ESTIMATE</w:t>
      </w:r>
    </w:p>
    <w:p w:rsidR="00BE7CCB" w:rsidRPr="00EB4084" w:rsidRDefault="00BE7CC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5B7111" w:rsidRPr="00EB4084" w:rsidRDefault="001249B8" w:rsidP="003715AD">
      <w:pPr>
        <w:widowControl/>
        <w:rPr>
          <w:rFonts w:ascii="Arial" w:hAnsi="Arial" w:cs="Arial"/>
          <w:sz w:val="22"/>
          <w:szCs w:val="22"/>
        </w:rPr>
      </w:pPr>
      <w:r w:rsidRPr="00EB4084">
        <w:rPr>
          <w:rFonts w:ascii="Arial" w:hAnsi="Arial" w:cs="Arial"/>
          <w:sz w:val="22"/>
          <w:szCs w:val="22"/>
        </w:rPr>
        <w:t>04.01</w:t>
      </w:r>
      <w:r w:rsidRPr="00EB4084">
        <w:rPr>
          <w:rFonts w:ascii="Arial" w:hAnsi="Arial" w:cs="Arial"/>
          <w:sz w:val="22"/>
          <w:szCs w:val="22"/>
        </w:rPr>
        <w:tab/>
      </w:r>
      <w:r w:rsidRPr="00EB4084">
        <w:rPr>
          <w:rFonts w:ascii="Arial" w:hAnsi="Arial" w:cs="Arial"/>
          <w:sz w:val="22"/>
          <w:szCs w:val="22"/>
          <w:u w:val="single"/>
        </w:rPr>
        <w:t>Pre-operational</w:t>
      </w:r>
      <w:r w:rsidR="00CB25CE" w:rsidRPr="00EB4084">
        <w:rPr>
          <w:rFonts w:ascii="Arial" w:hAnsi="Arial" w:cs="Arial"/>
          <w:sz w:val="22"/>
          <w:szCs w:val="22"/>
          <w:u w:val="single"/>
        </w:rPr>
        <w:t xml:space="preserve"> (Dry-Run</w:t>
      </w:r>
      <w:r w:rsidR="00CB25CE" w:rsidRPr="00EB4084">
        <w:rPr>
          <w:rFonts w:ascii="Arial" w:hAnsi="Arial" w:cs="Arial"/>
          <w:sz w:val="22"/>
          <w:szCs w:val="22"/>
        </w:rPr>
        <w:t>)</w:t>
      </w:r>
      <w:r w:rsidR="00EF3CAA">
        <w:rPr>
          <w:rFonts w:ascii="Arial" w:hAnsi="Arial" w:cs="Arial"/>
          <w:sz w:val="22"/>
          <w:szCs w:val="22"/>
        </w:rPr>
        <w:t xml:space="preserve">:  </w:t>
      </w:r>
      <w:r w:rsidR="00712476" w:rsidRPr="00EB4084">
        <w:rPr>
          <w:rFonts w:ascii="Arial" w:hAnsi="Arial" w:cs="Arial"/>
          <w:sz w:val="22"/>
          <w:szCs w:val="22"/>
        </w:rPr>
        <w:t xml:space="preserve">It is </w:t>
      </w:r>
      <w:r w:rsidR="00712476" w:rsidRPr="00EB4084">
        <w:rPr>
          <w:rFonts w:ascii="Arial" w:hAnsi="Arial" w:cs="Arial"/>
          <w:sz w:val="22"/>
          <w:szCs w:val="22"/>
        </w:rPr>
        <w:t xml:space="preserve">estimated that </w:t>
      </w:r>
      <w:r w:rsidR="00CE7AB5" w:rsidRPr="00EB4084">
        <w:rPr>
          <w:rFonts w:ascii="Arial" w:hAnsi="Arial" w:cs="Arial"/>
          <w:sz w:val="22"/>
          <w:szCs w:val="22"/>
        </w:rPr>
        <w:t xml:space="preserve">direct </w:t>
      </w:r>
      <w:r w:rsidR="00406A12" w:rsidRPr="00EB4084">
        <w:rPr>
          <w:rFonts w:ascii="Arial" w:hAnsi="Arial" w:cs="Arial"/>
          <w:sz w:val="22"/>
          <w:szCs w:val="22"/>
        </w:rPr>
        <w:t xml:space="preserve">inspection activities will require approximately </w:t>
      </w:r>
      <w:r w:rsidR="00CE7AB5" w:rsidRPr="00EB4084">
        <w:rPr>
          <w:rFonts w:ascii="Arial" w:hAnsi="Arial" w:cs="Arial"/>
          <w:sz w:val="22"/>
          <w:szCs w:val="22"/>
        </w:rPr>
        <w:t xml:space="preserve">240 </w:t>
      </w:r>
      <w:r w:rsidR="00EB4084">
        <w:rPr>
          <w:rFonts w:ascii="Arial" w:hAnsi="Arial" w:cs="Arial"/>
          <w:sz w:val="22"/>
          <w:szCs w:val="22"/>
        </w:rPr>
        <w:t>–</w:t>
      </w:r>
      <w:r w:rsidR="00CE7AB5" w:rsidRPr="00EB4084">
        <w:rPr>
          <w:rFonts w:ascii="Arial" w:hAnsi="Arial" w:cs="Arial"/>
          <w:sz w:val="22"/>
          <w:szCs w:val="22"/>
        </w:rPr>
        <w:t xml:space="preserve"> 400</w:t>
      </w:r>
      <w:r w:rsidR="00EB4084">
        <w:rPr>
          <w:rFonts w:ascii="Arial" w:hAnsi="Arial" w:cs="Arial"/>
          <w:sz w:val="22"/>
          <w:szCs w:val="22"/>
        </w:rPr>
        <w:t> </w:t>
      </w:r>
      <w:r w:rsidR="002C42DF" w:rsidRPr="00EB4084">
        <w:rPr>
          <w:rFonts w:ascii="Arial" w:hAnsi="Arial" w:cs="Arial"/>
          <w:sz w:val="22"/>
          <w:szCs w:val="22"/>
        </w:rPr>
        <w:t>h</w:t>
      </w:r>
      <w:r w:rsidR="00FE040F" w:rsidRPr="00EB4084">
        <w:rPr>
          <w:rFonts w:ascii="Arial" w:hAnsi="Arial" w:cs="Arial"/>
          <w:sz w:val="22"/>
          <w:szCs w:val="22"/>
        </w:rPr>
        <w:t>ours</w:t>
      </w:r>
      <w:r w:rsidR="002C42DF" w:rsidRPr="00EB4084">
        <w:rPr>
          <w:rFonts w:ascii="Arial" w:hAnsi="Arial" w:cs="Arial"/>
          <w:sz w:val="22"/>
          <w:szCs w:val="22"/>
        </w:rPr>
        <w:t xml:space="preserve">.  </w:t>
      </w:r>
      <w:r w:rsidR="005B7111" w:rsidRPr="00EB4084">
        <w:rPr>
          <w:rFonts w:ascii="Arial" w:hAnsi="Arial" w:cs="Arial"/>
          <w:sz w:val="22"/>
          <w:szCs w:val="22"/>
        </w:rPr>
        <w:t>The actual resource requirement may vary, based on site specific activities and the number of</w:t>
      </w:r>
      <w:r w:rsidR="00EB4084">
        <w:rPr>
          <w:rFonts w:ascii="Arial" w:hAnsi="Arial" w:cs="Arial"/>
          <w:sz w:val="22"/>
          <w:szCs w:val="22"/>
        </w:rPr>
        <w:t xml:space="preserve"> inter-fuel transfers observed.</w:t>
      </w:r>
    </w:p>
    <w:p w:rsidR="001249B8" w:rsidRPr="00EB4084" w:rsidRDefault="001249B8"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712476" w:rsidRPr="00EB4084" w:rsidRDefault="001249B8" w:rsidP="003715AD">
      <w:pPr>
        <w:widowControl/>
        <w:rPr>
          <w:rFonts w:ascii="Arial" w:hAnsi="Arial" w:cs="Arial"/>
          <w:sz w:val="22"/>
          <w:szCs w:val="22"/>
        </w:rPr>
      </w:pPr>
      <w:r w:rsidRPr="00EB4084">
        <w:rPr>
          <w:rFonts w:ascii="Arial" w:hAnsi="Arial" w:cs="Arial"/>
          <w:sz w:val="22"/>
          <w:szCs w:val="22"/>
        </w:rPr>
        <w:t>04.02</w:t>
      </w:r>
      <w:r w:rsidRPr="00EB4084">
        <w:rPr>
          <w:rFonts w:ascii="Arial" w:hAnsi="Arial" w:cs="Arial"/>
          <w:sz w:val="22"/>
          <w:szCs w:val="22"/>
        </w:rPr>
        <w:tab/>
      </w:r>
      <w:r w:rsidRPr="00EB4084">
        <w:rPr>
          <w:rFonts w:ascii="Arial" w:hAnsi="Arial" w:cs="Arial"/>
          <w:sz w:val="22"/>
          <w:szCs w:val="22"/>
          <w:u w:val="single"/>
        </w:rPr>
        <w:t>Operational</w:t>
      </w:r>
      <w:ins w:id="15" w:author="Bream, Jeffrey" w:date="2019-03-05T09:27:00Z">
        <w:r w:rsidR="00EF3CAA">
          <w:rPr>
            <w:rFonts w:ascii="Arial" w:hAnsi="Arial" w:cs="Arial"/>
            <w:sz w:val="22"/>
            <w:szCs w:val="22"/>
          </w:rPr>
          <w:t>:</w:t>
        </w:r>
      </w:ins>
      <w:r w:rsidR="00EF3CAA">
        <w:rPr>
          <w:rFonts w:ascii="Arial" w:hAnsi="Arial" w:cs="Arial"/>
          <w:sz w:val="22"/>
          <w:szCs w:val="22"/>
        </w:rPr>
        <w:t xml:space="preserve">  </w:t>
      </w:r>
      <w:r w:rsidRPr="00EB4084">
        <w:rPr>
          <w:rFonts w:ascii="Arial" w:hAnsi="Arial" w:cs="Arial"/>
          <w:sz w:val="22"/>
          <w:szCs w:val="22"/>
        </w:rPr>
        <w:t xml:space="preserve">It is estimated that </w:t>
      </w:r>
      <w:r w:rsidR="00CE7AB5" w:rsidRPr="00EB4084">
        <w:rPr>
          <w:rFonts w:ascii="Arial" w:hAnsi="Arial" w:cs="Arial"/>
          <w:sz w:val="22"/>
          <w:szCs w:val="22"/>
        </w:rPr>
        <w:t xml:space="preserve">direct </w:t>
      </w:r>
      <w:r w:rsidRPr="00EB4084">
        <w:rPr>
          <w:rFonts w:ascii="Arial" w:hAnsi="Arial" w:cs="Arial"/>
          <w:sz w:val="22"/>
          <w:szCs w:val="22"/>
        </w:rPr>
        <w:t xml:space="preserve">inspection activities will require approximately </w:t>
      </w:r>
      <w:r w:rsidR="00CE7AB5" w:rsidRPr="00EB4084">
        <w:rPr>
          <w:rFonts w:ascii="Arial" w:hAnsi="Arial" w:cs="Arial"/>
          <w:sz w:val="22"/>
          <w:szCs w:val="22"/>
        </w:rPr>
        <w:t>1</w:t>
      </w:r>
      <w:r w:rsidR="008661E8">
        <w:rPr>
          <w:rFonts w:ascii="Arial" w:hAnsi="Arial" w:cs="Arial"/>
          <w:sz w:val="22"/>
          <w:szCs w:val="22"/>
        </w:rPr>
        <w:t>0</w:t>
      </w:r>
      <w:r w:rsidR="00CE7AB5" w:rsidRPr="00EB4084">
        <w:rPr>
          <w:rFonts w:ascii="Arial" w:hAnsi="Arial" w:cs="Arial"/>
          <w:sz w:val="22"/>
          <w:szCs w:val="22"/>
        </w:rPr>
        <w:t xml:space="preserve">0 </w:t>
      </w:r>
      <w:r w:rsidR="00EB4084">
        <w:rPr>
          <w:rFonts w:ascii="Arial" w:hAnsi="Arial" w:cs="Arial"/>
          <w:sz w:val="22"/>
          <w:szCs w:val="22"/>
        </w:rPr>
        <w:t>–</w:t>
      </w:r>
      <w:r w:rsidR="00CE7AB5" w:rsidRPr="00EB4084">
        <w:rPr>
          <w:rFonts w:ascii="Arial" w:hAnsi="Arial" w:cs="Arial"/>
          <w:sz w:val="22"/>
          <w:szCs w:val="22"/>
        </w:rPr>
        <w:t xml:space="preserve"> 3</w:t>
      </w:r>
      <w:r w:rsidR="008661E8">
        <w:rPr>
          <w:rFonts w:ascii="Arial" w:hAnsi="Arial" w:cs="Arial"/>
          <w:sz w:val="22"/>
          <w:szCs w:val="22"/>
        </w:rPr>
        <w:t>5</w:t>
      </w:r>
      <w:r w:rsidR="00CE7AB5" w:rsidRPr="00EB4084">
        <w:rPr>
          <w:rFonts w:ascii="Arial" w:hAnsi="Arial" w:cs="Arial"/>
          <w:sz w:val="22"/>
          <w:szCs w:val="22"/>
        </w:rPr>
        <w:t>0</w:t>
      </w:r>
      <w:r w:rsidR="00EB4084">
        <w:rPr>
          <w:rFonts w:ascii="Arial" w:hAnsi="Arial" w:cs="Arial"/>
          <w:sz w:val="22"/>
          <w:szCs w:val="22"/>
        </w:rPr>
        <w:t> </w:t>
      </w:r>
      <w:r w:rsidR="00CB25CE" w:rsidRPr="00EB4084">
        <w:rPr>
          <w:rFonts w:ascii="Arial" w:hAnsi="Arial" w:cs="Arial"/>
          <w:sz w:val="22"/>
          <w:szCs w:val="22"/>
        </w:rPr>
        <w:t>hours</w:t>
      </w:r>
      <w:r w:rsidR="003C2E61" w:rsidRPr="00357807">
        <w:rPr>
          <w:rFonts w:ascii="Arial" w:hAnsi="Arial" w:cs="Arial"/>
          <w:sz w:val="22"/>
          <w:szCs w:val="22"/>
        </w:rPr>
        <w:t xml:space="preserve">.  </w:t>
      </w:r>
      <w:r w:rsidR="00CB25CE" w:rsidRPr="00357807">
        <w:rPr>
          <w:rFonts w:ascii="Arial" w:hAnsi="Arial" w:cs="Arial"/>
          <w:sz w:val="22"/>
          <w:szCs w:val="22"/>
        </w:rPr>
        <w:t xml:space="preserve">The </w:t>
      </w:r>
      <w:r w:rsidR="00CB25CE" w:rsidRPr="00EB4084">
        <w:rPr>
          <w:rFonts w:ascii="Arial" w:hAnsi="Arial" w:cs="Arial"/>
          <w:sz w:val="22"/>
          <w:szCs w:val="22"/>
        </w:rPr>
        <w:t xml:space="preserve">actual resource requirement may vary, based on site specific </w:t>
      </w:r>
      <w:r w:rsidR="003012C8" w:rsidRPr="00EB4084">
        <w:rPr>
          <w:rFonts w:ascii="Arial" w:hAnsi="Arial" w:cs="Arial"/>
          <w:sz w:val="22"/>
          <w:szCs w:val="22"/>
        </w:rPr>
        <w:t xml:space="preserve">activities and the number of </w:t>
      </w:r>
      <w:r w:rsidR="00743052" w:rsidRPr="00EB4084">
        <w:rPr>
          <w:rFonts w:ascii="Arial" w:hAnsi="Arial" w:cs="Arial"/>
          <w:sz w:val="22"/>
          <w:szCs w:val="22"/>
        </w:rPr>
        <w:t>inter</w:t>
      </w:r>
      <w:r w:rsidR="00EB4084">
        <w:rPr>
          <w:rFonts w:ascii="Arial" w:hAnsi="Arial" w:cs="Arial"/>
          <w:sz w:val="22"/>
          <w:szCs w:val="22"/>
        </w:rPr>
        <w:t>-fuel transfers observed.</w:t>
      </w:r>
    </w:p>
    <w:p w:rsidR="003012C8" w:rsidRDefault="003012C8" w:rsidP="003715AD">
      <w:pPr>
        <w:widowControl/>
        <w:rPr>
          <w:rFonts w:ascii="Arial" w:hAnsi="Arial" w:cs="Arial"/>
          <w:sz w:val="22"/>
          <w:szCs w:val="22"/>
        </w:rPr>
      </w:pPr>
    </w:p>
    <w:p w:rsidR="00357807" w:rsidRPr="00EB4084" w:rsidRDefault="00357807" w:rsidP="003715AD">
      <w:pPr>
        <w:widowControl/>
        <w:rPr>
          <w:rFonts w:ascii="Arial" w:hAnsi="Arial" w:cs="Arial"/>
          <w:sz w:val="22"/>
          <w:szCs w:val="22"/>
        </w:rPr>
      </w:pPr>
    </w:p>
    <w:p w:rsidR="003012C8" w:rsidRPr="00EB4084" w:rsidRDefault="003012C8"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EB4084">
        <w:rPr>
          <w:rFonts w:ascii="Arial" w:hAnsi="Arial" w:cs="Arial"/>
          <w:sz w:val="22"/>
          <w:szCs w:val="22"/>
        </w:rPr>
        <w:t>60845-0</w:t>
      </w:r>
      <w:r w:rsidR="00EB4084" w:rsidRPr="00EB4084">
        <w:rPr>
          <w:rFonts w:ascii="Arial" w:hAnsi="Arial" w:cs="Arial"/>
          <w:sz w:val="22"/>
          <w:szCs w:val="22"/>
        </w:rPr>
        <w:t>5</w:t>
      </w:r>
      <w:r w:rsidRPr="00EB4084">
        <w:rPr>
          <w:rFonts w:ascii="Arial" w:hAnsi="Arial" w:cs="Arial"/>
          <w:sz w:val="22"/>
          <w:szCs w:val="22"/>
        </w:rPr>
        <w:tab/>
        <w:t>COMPLETION STATUS</w:t>
      </w:r>
    </w:p>
    <w:p w:rsidR="003012C8" w:rsidRPr="00357807" w:rsidRDefault="003012C8" w:rsidP="003715AD">
      <w:pPr>
        <w:widowControl/>
        <w:rPr>
          <w:rFonts w:ascii="Arial" w:hAnsi="Arial" w:cs="Arial"/>
          <w:sz w:val="22"/>
          <w:szCs w:val="22"/>
        </w:rPr>
      </w:pPr>
    </w:p>
    <w:p w:rsidR="00BE7CCB" w:rsidRPr="00EB4084" w:rsidRDefault="003012C8" w:rsidP="003715AD">
      <w:pPr>
        <w:widowControl/>
        <w:rPr>
          <w:rFonts w:ascii="Arial" w:hAnsi="Arial" w:cs="Arial"/>
          <w:sz w:val="22"/>
          <w:szCs w:val="22"/>
        </w:rPr>
      </w:pPr>
      <w:r w:rsidRPr="00EB4084">
        <w:rPr>
          <w:rFonts w:ascii="Arial" w:hAnsi="Arial" w:cs="Arial"/>
          <w:color w:val="000000"/>
          <w:sz w:val="22"/>
          <w:szCs w:val="22"/>
        </w:rPr>
        <w:t>Inspection of pre-operational (dry run) activities and operational activities will constitute completion of this procedure in the Reactor Program System (RPS).</w:t>
      </w:r>
    </w:p>
    <w:p w:rsidR="0004244B" w:rsidRDefault="0004244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357807" w:rsidRPr="00EB4084" w:rsidRDefault="00357807"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EB4084" w:rsidRDefault="00BE7CC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EB4084">
        <w:rPr>
          <w:rFonts w:ascii="Arial" w:hAnsi="Arial" w:cs="Arial"/>
          <w:sz w:val="22"/>
          <w:szCs w:val="22"/>
        </w:rPr>
        <w:t>608</w:t>
      </w:r>
      <w:r w:rsidR="0028758A" w:rsidRPr="00EB4084">
        <w:rPr>
          <w:rFonts w:ascii="Arial" w:hAnsi="Arial" w:cs="Arial"/>
          <w:sz w:val="22"/>
          <w:szCs w:val="22"/>
        </w:rPr>
        <w:t>4</w:t>
      </w:r>
      <w:r w:rsidRPr="00EB4084">
        <w:rPr>
          <w:rFonts w:ascii="Arial" w:hAnsi="Arial" w:cs="Arial"/>
          <w:sz w:val="22"/>
          <w:szCs w:val="22"/>
        </w:rPr>
        <w:t>5-0</w:t>
      </w:r>
      <w:r w:rsidR="00EB4084" w:rsidRPr="00EB4084">
        <w:rPr>
          <w:rFonts w:ascii="Arial" w:hAnsi="Arial" w:cs="Arial"/>
          <w:sz w:val="22"/>
          <w:szCs w:val="22"/>
        </w:rPr>
        <w:t>6</w:t>
      </w:r>
      <w:r w:rsidRPr="00EB4084">
        <w:rPr>
          <w:rFonts w:ascii="Arial" w:hAnsi="Arial" w:cs="Arial"/>
          <w:sz w:val="22"/>
          <w:szCs w:val="22"/>
        </w:rPr>
        <w:tab/>
      </w:r>
      <w:r w:rsidR="00B2568E" w:rsidRPr="00EB4084">
        <w:rPr>
          <w:rFonts w:ascii="Arial" w:hAnsi="Arial" w:cs="Arial"/>
          <w:sz w:val="22"/>
          <w:szCs w:val="22"/>
        </w:rPr>
        <w:t>REFERENCE</w:t>
      </w:r>
      <w:r w:rsidR="006678C0" w:rsidRPr="00EB4084">
        <w:rPr>
          <w:rFonts w:ascii="Arial" w:hAnsi="Arial" w:cs="Arial"/>
          <w:sz w:val="22"/>
          <w:szCs w:val="22"/>
        </w:rPr>
        <w:t>S</w:t>
      </w:r>
    </w:p>
    <w:p w:rsidR="00BE7CCB" w:rsidRPr="00EB4084" w:rsidRDefault="00BE7CC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472042" w:rsidRPr="00EB4084" w:rsidRDefault="00472042" w:rsidP="003715AD">
      <w:pPr>
        <w:widowControl/>
        <w:rPr>
          <w:rFonts w:ascii="Arial" w:hAnsi="Arial" w:cs="Arial"/>
          <w:sz w:val="22"/>
          <w:szCs w:val="22"/>
        </w:rPr>
      </w:pPr>
      <w:r w:rsidRPr="00EB4084">
        <w:rPr>
          <w:rFonts w:ascii="Arial" w:hAnsi="Arial" w:cs="Arial"/>
          <w:sz w:val="22"/>
          <w:szCs w:val="22"/>
        </w:rPr>
        <w:t>ANSI/N14.6-1993, “For Radioactive Materials - Special Lifting Devices for Shipping Containers Weighing 10,000 Pounds (4500</w:t>
      </w:r>
      <w:r w:rsidR="00EB4084">
        <w:rPr>
          <w:rFonts w:ascii="Arial" w:hAnsi="Arial" w:cs="Arial"/>
          <w:sz w:val="22"/>
          <w:szCs w:val="22"/>
        </w:rPr>
        <w:t> </w:t>
      </w:r>
      <w:r w:rsidRPr="00EB4084">
        <w:rPr>
          <w:rFonts w:ascii="Arial" w:hAnsi="Arial" w:cs="Arial"/>
          <w:sz w:val="22"/>
          <w:szCs w:val="22"/>
        </w:rPr>
        <w:t>kg) or More”</w:t>
      </w:r>
    </w:p>
    <w:p w:rsidR="00472042" w:rsidRPr="00EB4084" w:rsidRDefault="00472042" w:rsidP="003715AD">
      <w:pPr>
        <w:widowControl/>
        <w:rPr>
          <w:rFonts w:ascii="Arial" w:hAnsi="Arial" w:cs="Arial"/>
          <w:sz w:val="22"/>
          <w:szCs w:val="22"/>
        </w:rPr>
      </w:pPr>
    </w:p>
    <w:p w:rsidR="00472042" w:rsidRPr="00EB4084" w:rsidRDefault="00FA1368" w:rsidP="003715AD">
      <w:pPr>
        <w:widowControl/>
        <w:rPr>
          <w:rFonts w:ascii="Arial" w:hAnsi="Arial" w:cs="Arial"/>
          <w:sz w:val="22"/>
          <w:szCs w:val="22"/>
        </w:rPr>
      </w:pPr>
      <w:hyperlink r:id="rId10" w:history="1">
        <w:r w:rsidR="00472042" w:rsidRPr="00EB4084">
          <w:rPr>
            <w:rStyle w:val="Hyperlink"/>
            <w:rFonts w:ascii="Arial" w:hAnsi="Arial" w:cs="Arial"/>
            <w:color w:val="auto"/>
            <w:sz w:val="22"/>
            <w:szCs w:val="22"/>
            <w:u w:val="none"/>
          </w:rPr>
          <w:t>NUREG-0612</w:t>
        </w:r>
      </w:hyperlink>
      <w:r w:rsidR="00472042" w:rsidRPr="00EB4084">
        <w:rPr>
          <w:rFonts w:ascii="Arial" w:hAnsi="Arial" w:cs="Arial"/>
          <w:sz w:val="22"/>
          <w:szCs w:val="22"/>
        </w:rPr>
        <w:t>, “Control of Heavy Loads at Nuclear Power Plants,” July</w:t>
      </w:r>
      <w:r w:rsidR="00EB4084">
        <w:rPr>
          <w:rFonts w:ascii="Arial" w:hAnsi="Arial" w:cs="Arial"/>
          <w:sz w:val="22"/>
          <w:szCs w:val="22"/>
        </w:rPr>
        <w:t> </w:t>
      </w:r>
      <w:r w:rsidR="00472042" w:rsidRPr="00EB4084">
        <w:rPr>
          <w:rFonts w:ascii="Arial" w:hAnsi="Arial" w:cs="Arial"/>
          <w:sz w:val="22"/>
          <w:szCs w:val="22"/>
        </w:rPr>
        <w:t>1980</w:t>
      </w:r>
    </w:p>
    <w:p w:rsidR="00F95A99" w:rsidRPr="00EB4084" w:rsidRDefault="00F95A99" w:rsidP="003715AD">
      <w:pPr>
        <w:widowControl/>
        <w:rPr>
          <w:rFonts w:ascii="Arial" w:hAnsi="Arial" w:cs="Arial"/>
          <w:sz w:val="22"/>
          <w:szCs w:val="22"/>
        </w:rPr>
      </w:pPr>
    </w:p>
    <w:p w:rsidR="00F95A99" w:rsidRPr="00EB4084" w:rsidRDefault="00F95A99" w:rsidP="003715AD">
      <w:pPr>
        <w:widowControl/>
        <w:rPr>
          <w:rFonts w:ascii="Arial" w:hAnsi="Arial" w:cs="Arial"/>
          <w:sz w:val="22"/>
          <w:szCs w:val="22"/>
        </w:rPr>
      </w:pPr>
      <w:r w:rsidRPr="00EB4084">
        <w:rPr>
          <w:rFonts w:ascii="Arial" w:hAnsi="Arial" w:cs="Arial"/>
          <w:sz w:val="22"/>
          <w:szCs w:val="22"/>
        </w:rPr>
        <w:t>10</w:t>
      </w:r>
      <w:r w:rsidR="00EB4084">
        <w:rPr>
          <w:rFonts w:ascii="Arial" w:hAnsi="Arial" w:cs="Arial"/>
          <w:sz w:val="22"/>
          <w:szCs w:val="22"/>
        </w:rPr>
        <w:t> </w:t>
      </w:r>
      <w:r w:rsidRPr="00EB4084">
        <w:rPr>
          <w:rFonts w:ascii="Arial" w:hAnsi="Arial" w:cs="Arial"/>
          <w:sz w:val="22"/>
          <w:szCs w:val="22"/>
        </w:rPr>
        <w:t>CFR</w:t>
      </w:r>
      <w:r w:rsidR="00EB4084">
        <w:rPr>
          <w:rFonts w:ascii="Arial" w:hAnsi="Arial" w:cs="Arial"/>
          <w:sz w:val="22"/>
          <w:szCs w:val="22"/>
        </w:rPr>
        <w:t> </w:t>
      </w:r>
      <w:r w:rsidRPr="00EB4084">
        <w:rPr>
          <w:rFonts w:ascii="Arial" w:hAnsi="Arial" w:cs="Arial"/>
          <w:sz w:val="22"/>
          <w:szCs w:val="22"/>
        </w:rPr>
        <w:t xml:space="preserve">50.59, </w:t>
      </w:r>
      <w:r w:rsidRPr="00EB4084">
        <w:rPr>
          <w:rFonts w:ascii="WPTypographicSymbols" w:hAnsi="WPTypographicSymbols" w:cs="WPTypographicSymbols"/>
          <w:sz w:val="22"/>
          <w:szCs w:val="22"/>
        </w:rPr>
        <w:t>“</w:t>
      </w:r>
      <w:r w:rsidRPr="00EB4084">
        <w:rPr>
          <w:rFonts w:ascii="Arial" w:hAnsi="Arial" w:cs="Arial"/>
          <w:sz w:val="22"/>
          <w:szCs w:val="22"/>
        </w:rPr>
        <w:t>Changes, tests, and experiments”</w:t>
      </w:r>
    </w:p>
    <w:p w:rsidR="00CB7B31" w:rsidRDefault="00CB7B31" w:rsidP="003715AD">
      <w:pPr>
        <w:widowControl/>
        <w:rPr>
          <w:rFonts w:ascii="Arial" w:hAnsi="Arial" w:cs="Arial"/>
          <w:sz w:val="22"/>
          <w:szCs w:val="22"/>
        </w:rPr>
        <w:sectPr w:rsidR="00CB7B31" w:rsidSect="003239EF">
          <w:pgSz w:w="12240" w:h="15840"/>
          <w:pgMar w:top="1440" w:right="1440" w:bottom="1440" w:left="1440" w:header="720" w:footer="720" w:gutter="0"/>
          <w:cols w:space="720"/>
          <w:noEndnote/>
          <w:docGrid w:linePitch="326"/>
        </w:sectPr>
      </w:pPr>
    </w:p>
    <w:p w:rsidR="00F95A99" w:rsidRPr="00EB4084" w:rsidRDefault="00F95A99" w:rsidP="003715AD">
      <w:pPr>
        <w:widowControl/>
        <w:rPr>
          <w:rFonts w:ascii="Arial" w:hAnsi="Arial" w:cs="Arial"/>
          <w:sz w:val="22"/>
          <w:szCs w:val="22"/>
        </w:rPr>
      </w:pPr>
    </w:p>
    <w:p w:rsidR="00F95A99" w:rsidRPr="00357807" w:rsidRDefault="00F95A99" w:rsidP="003715AD">
      <w:pPr>
        <w:widowControl/>
        <w:rPr>
          <w:rFonts w:ascii="Arial" w:hAnsi="Arial" w:cs="Arial"/>
          <w:sz w:val="22"/>
          <w:szCs w:val="22"/>
        </w:rPr>
      </w:pPr>
      <w:r w:rsidRPr="00357807">
        <w:rPr>
          <w:rFonts w:ascii="Arial" w:hAnsi="Arial" w:cs="Arial"/>
          <w:sz w:val="22"/>
          <w:szCs w:val="22"/>
        </w:rPr>
        <w:t>NRC Regulatory Guide</w:t>
      </w:r>
      <w:r w:rsidR="00EB4084" w:rsidRPr="00357807">
        <w:rPr>
          <w:rFonts w:ascii="Arial" w:hAnsi="Arial" w:cs="Arial"/>
          <w:sz w:val="22"/>
          <w:szCs w:val="22"/>
        </w:rPr>
        <w:t> </w:t>
      </w:r>
      <w:r w:rsidRPr="00357807">
        <w:rPr>
          <w:rFonts w:ascii="Arial" w:hAnsi="Arial" w:cs="Arial"/>
          <w:sz w:val="22"/>
          <w:szCs w:val="22"/>
        </w:rPr>
        <w:t>1.187, “Guidance for Implementation of 10</w:t>
      </w:r>
      <w:r w:rsidR="00EB4084" w:rsidRPr="00357807">
        <w:rPr>
          <w:rFonts w:ascii="Arial" w:hAnsi="Arial" w:cs="Arial"/>
          <w:sz w:val="22"/>
          <w:szCs w:val="22"/>
        </w:rPr>
        <w:t> </w:t>
      </w:r>
      <w:r w:rsidRPr="00357807">
        <w:rPr>
          <w:rFonts w:ascii="Arial" w:hAnsi="Arial" w:cs="Arial"/>
          <w:sz w:val="22"/>
          <w:szCs w:val="22"/>
        </w:rPr>
        <w:t>CFR</w:t>
      </w:r>
      <w:r w:rsidR="00EB4084" w:rsidRPr="00357807">
        <w:rPr>
          <w:rFonts w:ascii="Arial" w:hAnsi="Arial" w:cs="Arial"/>
          <w:sz w:val="22"/>
          <w:szCs w:val="22"/>
        </w:rPr>
        <w:t> </w:t>
      </w:r>
      <w:r w:rsidRPr="00357807">
        <w:rPr>
          <w:rFonts w:ascii="Arial" w:hAnsi="Arial" w:cs="Arial"/>
          <w:sz w:val="22"/>
          <w:szCs w:val="22"/>
        </w:rPr>
        <w:t>50.59, Changes, Test, and Experiments,” Rev. Nov</w:t>
      </w:r>
      <w:r w:rsidR="00EB4084" w:rsidRPr="00357807">
        <w:rPr>
          <w:rFonts w:ascii="Arial" w:hAnsi="Arial" w:cs="Arial"/>
          <w:sz w:val="22"/>
          <w:szCs w:val="22"/>
        </w:rPr>
        <w:t> </w:t>
      </w:r>
      <w:r w:rsidRPr="00357807">
        <w:rPr>
          <w:rFonts w:ascii="Arial" w:hAnsi="Arial" w:cs="Arial"/>
          <w:sz w:val="22"/>
          <w:szCs w:val="22"/>
        </w:rPr>
        <w:t>2000.</w:t>
      </w:r>
    </w:p>
    <w:p w:rsidR="00F95A99" w:rsidRPr="00357807" w:rsidRDefault="00F95A99" w:rsidP="003715AD">
      <w:pPr>
        <w:widowControl/>
        <w:rPr>
          <w:rFonts w:ascii="Arial" w:hAnsi="Arial" w:cs="Arial"/>
          <w:sz w:val="22"/>
          <w:szCs w:val="22"/>
        </w:rPr>
      </w:pPr>
    </w:p>
    <w:p w:rsidR="00F95A99" w:rsidRPr="00357807" w:rsidRDefault="00F95A99" w:rsidP="003715AD">
      <w:pPr>
        <w:widowControl/>
        <w:rPr>
          <w:rFonts w:ascii="Arial" w:hAnsi="Arial" w:cs="Arial"/>
          <w:sz w:val="22"/>
          <w:szCs w:val="22"/>
        </w:rPr>
      </w:pPr>
      <w:r w:rsidRPr="00357807">
        <w:rPr>
          <w:rFonts w:ascii="Arial" w:hAnsi="Arial" w:cs="Arial"/>
          <w:sz w:val="22"/>
          <w:szCs w:val="22"/>
        </w:rPr>
        <w:t>NEI</w:t>
      </w:r>
      <w:r w:rsidR="00EB4084" w:rsidRPr="00357807">
        <w:rPr>
          <w:rFonts w:ascii="Arial" w:hAnsi="Arial" w:cs="Arial"/>
          <w:sz w:val="22"/>
          <w:szCs w:val="22"/>
        </w:rPr>
        <w:t> </w:t>
      </w:r>
      <w:r w:rsidRPr="00357807">
        <w:rPr>
          <w:rFonts w:ascii="Arial" w:hAnsi="Arial" w:cs="Arial"/>
          <w:sz w:val="22"/>
          <w:szCs w:val="22"/>
        </w:rPr>
        <w:t>96-07, Revision</w:t>
      </w:r>
      <w:r w:rsidR="00EB4084" w:rsidRPr="00357807">
        <w:rPr>
          <w:rFonts w:ascii="Arial" w:hAnsi="Arial" w:cs="Arial"/>
          <w:sz w:val="22"/>
          <w:szCs w:val="22"/>
        </w:rPr>
        <w:t> </w:t>
      </w:r>
      <w:r w:rsidRPr="00357807">
        <w:rPr>
          <w:rFonts w:ascii="Arial" w:hAnsi="Arial" w:cs="Arial"/>
          <w:sz w:val="22"/>
          <w:szCs w:val="22"/>
        </w:rPr>
        <w:t>1 (Nov</w:t>
      </w:r>
      <w:r w:rsidR="00EB4084" w:rsidRPr="00357807">
        <w:rPr>
          <w:rFonts w:ascii="Arial" w:hAnsi="Arial" w:cs="Arial"/>
          <w:sz w:val="22"/>
          <w:szCs w:val="22"/>
        </w:rPr>
        <w:t> </w:t>
      </w:r>
      <w:r w:rsidRPr="00357807">
        <w:rPr>
          <w:rFonts w:ascii="Arial" w:hAnsi="Arial" w:cs="Arial"/>
          <w:sz w:val="22"/>
          <w:szCs w:val="22"/>
        </w:rPr>
        <w:t>2000), Guidance for 10</w:t>
      </w:r>
      <w:r w:rsidR="00EB4084" w:rsidRPr="00357807">
        <w:rPr>
          <w:rFonts w:ascii="Arial" w:hAnsi="Arial" w:cs="Arial"/>
          <w:sz w:val="22"/>
          <w:szCs w:val="22"/>
        </w:rPr>
        <w:t> </w:t>
      </w:r>
      <w:r w:rsidRPr="00357807">
        <w:rPr>
          <w:rFonts w:ascii="Arial" w:hAnsi="Arial" w:cs="Arial"/>
          <w:sz w:val="22"/>
          <w:szCs w:val="22"/>
        </w:rPr>
        <w:t>CFR</w:t>
      </w:r>
      <w:r w:rsidR="00EB4084" w:rsidRPr="00357807">
        <w:rPr>
          <w:rFonts w:ascii="Arial" w:hAnsi="Arial" w:cs="Arial"/>
          <w:sz w:val="22"/>
          <w:szCs w:val="22"/>
        </w:rPr>
        <w:t> </w:t>
      </w:r>
      <w:r w:rsidRPr="00357807">
        <w:rPr>
          <w:rFonts w:ascii="Arial" w:hAnsi="Arial" w:cs="Arial"/>
          <w:sz w:val="22"/>
          <w:szCs w:val="22"/>
        </w:rPr>
        <w:t>50.59 Implementation.</w:t>
      </w:r>
    </w:p>
    <w:p w:rsidR="003012C8" w:rsidRPr="00357807" w:rsidRDefault="003012C8" w:rsidP="003715AD">
      <w:pPr>
        <w:widowControl/>
        <w:rPr>
          <w:rFonts w:ascii="Arial" w:hAnsi="Arial" w:cs="Arial"/>
          <w:sz w:val="22"/>
          <w:szCs w:val="22"/>
        </w:rPr>
      </w:pPr>
    </w:p>
    <w:p w:rsidR="00357807" w:rsidRPr="00357807" w:rsidRDefault="00357807" w:rsidP="003715AD">
      <w:pPr>
        <w:widowControl/>
        <w:rPr>
          <w:rFonts w:ascii="Arial" w:hAnsi="Arial" w:cs="Arial"/>
          <w:sz w:val="22"/>
          <w:szCs w:val="22"/>
        </w:rPr>
      </w:pPr>
      <w:r w:rsidRPr="00357807">
        <w:rPr>
          <w:rFonts w:ascii="Arial" w:hAnsi="Arial" w:cs="Arial"/>
          <w:sz w:val="22"/>
          <w:szCs w:val="22"/>
        </w:rPr>
        <w:t>IMC 2515 Appendix C, “Special and Infrequently Performed Inspections”</w:t>
      </w:r>
    </w:p>
    <w:p w:rsidR="00357807" w:rsidRPr="00357807" w:rsidRDefault="00357807" w:rsidP="003715AD">
      <w:pPr>
        <w:widowControl/>
        <w:rPr>
          <w:rFonts w:ascii="Arial" w:hAnsi="Arial" w:cs="Arial"/>
          <w:sz w:val="22"/>
          <w:szCs w:val="22"/>
        </w:rPr>
      </w:pPr>
    </w:p>
    <w:p w:rsidR="003012C8" w:rsidRPr="00357807" w:rsidRDefault="003012C8" w:rsidP="003715AD">
      <w:pPr>
        <w:widowControl/>
        <w:rPr>
          <w:rFonts w:ascii="Arial" w:hAnsi="Arial" w:cs="Arial"/>
          <w:sz w:val="22"/>
          <w:szCs w:val="22"/>
        </w:rPr>
      </w:pPr>
      <w:r w:rsidRPr="00357807">
        <w:rPr>
          <w:rFonts w:ascii="Arial" w:hAnsi="Arial" w:cs="Arial"/>
          <w:sz w:val="22"/>
          <w:szCs w:val="22"/>
        </w:rPr>
        <w:t>IP</w:t>
      </w:r>
      <w:r w:rsidR="00EB4084" w:rsidRPr="00357807">
        <w:rPr>
          <w:rFonts w:ascii="Arial" w:hAnsi="Arial" w:cs="Arial"/>
          <w:sz w:val="22"/>
          <w:szCs w:val="22"/>
        </w:rPr>
        <w:t> </w:t>
      </w:r>
      <w:r w:rsidRPr="00357807">
        <w:rPr>
          <w:rFonts w:ascii="Arial" w:hAnsi="Arial" w:cs="Arial"/>
          <w:sz w:val="22"/>
          <w:szCs w:val="22"/>
        </w:rPr>
        <w:t>60854, “Preoperational testing of an Independent Spent Fuel Storage Installation”</w:t>
      </w:r>
    </w:p>
    <w:p w:rsidR="003012C8" w:rsidRPr="00357807" w:rsidRDefault="003012C8" w:rsidP="003715AD">
      <w:pPr>
        <w:widowControl/>
        <w:rPr>
          <w:rFonts w:ascii="Arial" w:hAnsi="Arial" w:cs="Arial"/>
          <w:sz w:val="22"/>
          <w:szCs w:val="22"/>
        </w:rPr>
      </w:pPr>
    </w:p>
    <w:p w:rsidR="003012C8" w:rsidRPr="00357807" w:rsidRDefault="003012C8" w:rsidP="003715AD">
      <w:pPr>
        <w:widowControl/>
        <w:rPr>
          <w:rFonts w:ascii="Arial" w:hAnsi="Arial" w:cs="Arial"/>
          <w:sz w:val="22"/>
          <w:szCs w:val="22"/>
        </w:rPr>
      </w:pPr>
      <w:r w:rsidRPr="00357807">
        <w:rPr>
          <w:rFonts w:ascii="Arial" w:hAnsi="Arial" w:cs="Arial"/>
          <w:sz w:val="22"/>
          <w:szCs w:val="22"/>
        </w:rPr>
        <w:t>IP</w:t>
      </w:r>
      <w:r w:rsidR="00EB4084" w:rsidRPr="00357807">
        <w:rPr>
          <w:rFonts w:ascii="Arial" w:hAnsi="Arial" w:cs="Arial"/>
          <w:sz w:val="22"/>
          <w:szCs w:val="22"/>
        </w:rPr>
        <w:t> </w:t>
      </w:r>
      <w:r w:rsidRPr="00357807">
        <w:rPr>
          <w:rFonts w:ascii="Arial" w:hAnsi="Arial" w:cs="Arial"/>
          <w:sz w:val="22"/>
          <w:szCs w:val="22"/>
        </w:rPr>
        <w:t>60855, “Operation of an Independent Spent Fuel Storage Installation”</w:t>
      </w:r>
    </w:p>
    <w:p w:rsidR="003012C8" w:rsidRPr="00357807" w:rsidRDefault="003012C8" w:rsidP="003715AD">
      <w:pPr>
        <w:widowControl/>
        <w:rPr>
          <w:rFonts w:ascii="Arial" w:hAnsi="Arial" w:cs="Arial"/>
          <w:sz w:val="22"/>
          <w:szCs w:val="22"/>
        </w:rPr>
      </w:pPr>
    </w:p>
    <w:p w:rsidR="003012C8" w:rsidRPr="00357807" w:rsidRDefault="003012C8" w:rsidP="003715AD">
      <w:pPr>
        <w:widowControl/>
        <w:rPr>
          <w:rFonts w:ascii="Arial" w:hAnsi="Arial" w:cs="Arial"/>
          <w:sz w:val="22"/>
          <w:szCs w:val="22"/>
        </w:rPr>
      </w:pPr>
      <w:r w:rsidRPr="00357807">
        <w:rPr>
          <w:rFonts w:ascii="Arial" w:hAnsi="Arial" w:cs="Arial"/>
          <w:sz w:val="22"/>
          <w:szCs w:val="22"/>
        </w:rPr>
        <w:t>IP</w:t>
      </w:r>
      <w:r w:rsidR="00EB4084" w:rsidRPr="00357807">
        <w:rPr>
          <w:rFonts w:ascii="Arial" w:hAnsi="Arial" w:cs="Arial"/>
          <w:sz w:val="22"/>
          <w:szCs w:val="22"/>
        </w:rPr>
        <w:t> </w:t>
      </w:r>
      <w:r w:rsidRPr="00357807">
        <w:rPr>
          <w:rFonts w:ascii="Arial" w:hAnsi="Arial" w:cs="Arial"/>
          <w:sz w:val="22"/>
          <w:szCs w:val="22"/>
        </w:rPr>
        <w:t>71124, “Radiation Safety—Public and Occupational”</w:t>
      </w:r>
    </w:p>
    <w:p w:rsidR="003012C8" w:rsidRPr="00357807" w:rsidRDefault="003012C8" w:rsidP="003715AD">
      <w:pPr>
        <w:widowControl/>
        <w:rPr>
          <w:rFonts w:ascii="Arial" w:hAnsi="Arial" w:cs="Arial"/>
          <w:sz w:val="22"/>
          <w:szCs w:val="22"/>
        </w:rPr>
      </w:pPr>
    </w:p>
    <w:p w:rsidR="003012C8" w:rsidRPr="00357807" w:rsidRDefault="003012C8" w:rsidP="003715AD">
      <w:pPr>
        <w:widowControl/>
        <w:rPr>
          <w:rFonts w:ascii="Arial" w:hAnsi="Arial" w:cs="Arial"/>
          <w:sz w:val="22"/>
          <w:szCs w:val="22"/>
        </w:rPr>
      </w:pPr>
      <w:r w:rsidRPr="00357807">
        <w:rPr>
          <w:rFonts w:ascii="Arial" w:hAnsi="Arial" w:cs="Arial"/>
          <w:sz w:val="22"/>
          <w:szCs w:val="22"/>
        </w:rPr>
        <w:t>IP</w:t>
      </w:r>
      <w:r w:rsidR="00EB4084" w:rsidRPr="00357807">
        <w:rPr>
          <w:rFonts w:ascii="Arial" w:hAnsi="Arial" w:cs="Arial"/>
          <w:sz w:val="22"/>
          <w:szCs w:val="22"/>
        </w:rPr>
        <w:t> </w:t>
      </w:r>
      <w:r w:rsidRPr="00357807">
        <w:rPr>
          <w:rFonts w:ascii="Arial" w:hAnsi="Arial" w:cs="Arial"/>
          <w:sz w:val="22"/>
          <w:szCs w:val="22"/>
        </w:rPr>
        <w:t>71152, “Problem</w:t>
      </w:r>
      <w:r w:rsidRPr="00357807">
        <w:rPr>
          <w:rFonts w:ascii="Arial" w:hAnsi="Arial" w:cs="Arial"/>
          <w:color w:val="FF0000"/>
          <w:sz w:val="22"/>
          <w:szCs w:val="22"/>
        </w:rPr>
        <w:t xml:space="preserve"> </w:t>
      </w:r>
      <w:r w:rsidRPr="00357807">
        <w:rPr>
          <w:rFonts w:ascii="Arial" w:hAnsi="Arial" w:cs="Arial"/>
          <w:sz w:val="22"/>
          <w:szCs w:val="22"/>
        </w:rPr>
        <w:t>Identification and Resolution”</w:t>
      </w:r>
    </w:p>
    <w:p w:rsidR="00712476" w:rsidRPr="00357807" w:rsidRDefault="00712476"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04244B" w:rsidRPr="00357807" w:rsidRDefault="0004244B" w:rsidP="003715A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EB4084" w:rsidRDefault="00BE7CCB" w:rsidP="003715AD">
      <w:pPr>
        <w:widowControl/>
        <w:tabs>
          <w:tab w:val="center" w:pos="4680"/>
          <w:tab w:val="left" w:pos="5040"/>
          <w:tab w:val="left" w:pos="5640"/>
          <w:tab w:val="left" w:pos="6240"/>
          <w:tab w:val="left" w:pos="6840"/>
        </w:tabs>
        <w:jc w:val="center"/>
        <w:rPr>
          <w:rFonts w:ascii="Arial" w:hAnsi="Arial" w:cs="Arial"/>
          <w:sz w:val="22"/>
          <w:szCs w:val="22"/>
        </w:rPr>
      </w:pPr>
      <w:r w:rsidRPr="00EB4084">
        <w:rPr>
          <w:rFonts w:ascii="Arial" w:hAnsi="Arial" w:cs="Arial"/>
          <w:sz w:val="22"/>
          <w:szCs w:val="22"/>
        </w:rPr>
        <w:t>END</w:t>
      </w:r>
    </w:p>
    <w:p w:rsidR="00BE7CCB" w:rsidRPr="00C75EA1"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jc w:val="both"/>
        <w:rPr>
          <w:rFonts w:ascii="Arial" w:hAnsi="Arial" w:cs="Arial"/>
        </w:rPr>
        <w:sectPr w:rsidR="00BE7CCB" w:rsidRPr="00C75EA1" w:rsidSect="003239EF">
          <w:pgSz w:w="12240" w:h="15840"/>
          <w:pgMar w:top="1440" w:right="1440" w:bottom="1440" w:left="1440" w:header="720" w:footer="720" w:gutter="0"/>
          <w:cols w:space="720"/>
          <w:noEndnote/>
          <w:docGrid w:linePitch="326"/>
        </w:sectPr>
      </w:pPr>
    </w:p>
    <w:p w:rsidR="00BE7CCB" w:rsidRPr="00C75EA1"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ind w:hanging="720"/>
        <w:jc w:val="both"/>
        <w:rPr>
          <w:rFonts w:ascii="Arial" w:hAnsi="Arial" w:cs="Arial"/>
        </w:rPr>
      </w:pPr>
    </w:p>
    <w:p w:rsidR="00BE7CCB" w:rsidRPr="00EF3CAA"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jc w:val="center"/>
        <w:rPr>
          <w:rFonts w:ascii="Arial" w:hAnsi="Arial" w:cs="Arial"/>
          <w:sz w:val="22"/>
          <w:szCs w:val="22"/>
        </w:rPr>
      </w:pPr>
      <w:r w:rsidRPr="00EB4084">
        <w:rPr>
          <w:rFonts w:ascii="Arial" w:hAnsi="Arial" w:cs="Arial"/>
          <w:sz w:val="22"/>
          <w:szCs w:val="22"/>
        </w:rPr>
        <w:t>A</w:t>
      </w:r>
      <w:r w:rsidR="00EB4084" w:rsidRPr="00EB4084">
        <w:rPr>
          <w:rFonts w:ascii="Arial" w:hAnsi="Arial" w:cs="Arial"/>
          <w:sz w:val="22"/>
          <w:szCs w:val="22"/>
        </w:rPr>
        <w:t>ttachment</w:t>
      </w:r>
      <w:r w:rsidR="00E63EA8">
        <w:rPr>
          <w:rFonts w:ascii="Arial" w:hAnsi="Arial" w:cs="Arial"/>
          <w:sz w:val="22"/>
          <w:szCs w:val="22"/>
        </w:rPr>
        <w:t> </w:t>
      </w:r>
      <w:r w:rsidRPr="00EB4084">
        <w:rPr>
          <w:rFonts w:ascii="Arial" w:hAnsi="Arial" w:cs="Arial"/>
          <w:sz w:val="22"/>
          <w:szCs w:val="22"/>
        </w:rPr>
        <w:t>1</w:t>
      </w:r>
      <w:r w:rsidR="00820E29" w:rsidRPr="00EB4084">
        <w:rPr>
          <w:rFonts w:ascii="Arial" w:hAnsi="Arial" w:cs="Arial"/>
          <w:sz w:val="22"/>
          <w:szCs w:val="22"/>
        </w:rPr>
        <w:t xml:space="preserve"> – </w:t>
      </w:r>
      <w:r w:rsidRPr="00EF3CAA">
        <w:rPr>
          <w:rFonts w:ascii="Arial" w:hAnsi="Arial" w:cs="Arial"/>
          <w:sz w:val="22"/>
          <w:szCs w:val="22"/>
        </w:rPr>
        <w:t>Revision History for IP</w:t>
      </w:r>
      <w:r w:rsidR="00EB4084" w:rsidRPr="00EF3CAA">
        <w:rPr>
          <w:rFonts w:ascii="Arial" w:hAnsi="Arial" w:cs="Arial"/>
          <w:sz w:val="22"/>
          <w:szCs w:val="22"/>
        </w:rPr>
        <w:t> </w:t>
      </w:r>
      <w:r w:rsidRPr="00EF3CAA">
        <w:rPr>
          <w:rFonts w:ascii="Arial" w:hAnsi="Arial" w:cs="Arial"/>
          <w:sz w:val="22"/>
          <w:szCs w:val="22"/>
        </w:rPr>
        <w:t>608</w:t>
      </w:r>
      <w:r w:rsidR="00820E29" w:rsidRPr="00EF3CAA">
        <w:rPr>
          <w:rFonts w:ascii="Arial" w:hAnsi="Arial" w:cs="Arial"/>
          <w:sz w:val="22"/>
          <w:szCs w:val="22"/>
        </w:rPr>
        <w:t>45</w:t>
      </w:r>
    </w:p>
    <w:p w:rsidR="00BE7CCB" w:rsidRPr="00EF3CAA"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ind w:firstLine="240"/>
        <w:jc w:val="both"/>
        <w:rPr>
          <w:rFonts w:ascii="Arial" w:hAnsi="Arial" w:cs="Arial"/>
          <w:sz w:val="22"/>
          <w:szCs w:val="22"/>
        </w:rPr>
      </w:pPr>
    </w:p>
    <w:tbl>
      <w:tblPr>
        <w:tblW w:w="13371" w:type="dxa"/>
        <w:tblInd w:w="120" w:type="dxa"/>
        <w:tblLayout w:type="fixed"/>
        <w:tblCellMar>
          <w:left w:w="120" w:type="dxa"/>
          <w:right w:w="120" w:type="dxa"/>
        </w:tblCellMar>
        <w:tblLook w:val="0000" w:firstRow="0" w:lastRow="0" w:firstColumn="0" w:lastColumn="0" w:noHBand="0" w:noVBand="0"/>
      </w:tblPr>
      <w:tblGrid>
        <w:gridCol w:w="1530"/>
        <w:gridCol w:w="1890"/>
        <w:gridCol w:w="6120"/>
        <w:gridCol w:w="1710"/>
        <w:gridCol w:w="2121"/>
      </w:tblGrid>
      <w:tr w:rsidR="00EB4084" w:rsidRPr="00EB4084" w:rsidTr="00357807">
        <w:trPr>
          <w:tblHeader/>
        </w:trPr>
        <w:tc>
          <w:tcPr>
            <w:tcW w:w="153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rsidP="001D090D">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sz w:val="22"/>
                <w:szCs w:val="22"/>
              </w:rPr>
            </w:pPr>
            <w:r w:rsidRPr="00EB4084">
              <w:rPr>
                <w:rFonts w:ascii="Arial" w:hAnsi="Arial" w:cs="Arial"/>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rsidP="001D09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EB4084">
              <w:rPr>
                <w:rFonts w:ascii="Arial" w:hAnsi="Arial" w:cs="Arial"/>
                <w:sz w:val="22"/>
                <w:szCs w:val="22"/>
              </w:rPr>
              <w:t>Accession Number</w:t>
            </w:r>
          </w:p>
          <w:p w:rsidR="00EB4084" w:rsidRPr="00EB4084" w:rsidRDefault="00EB4084" w:rsidP="001D09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EB4084">
              <w:rPr>
                <w:rFonts w:ascii="Arial" w:hAnsi="Arial" w:cs="Arial"/>
                <w:sz w:val="22"/>
                <w:szCs w:val="22"/>
              </w:rPr>
              <w:t>Issue Date</w:t>
            </w:r>
          </w:p>
          <w:p w:rsidR="00EB4084" w:rsidRPr="00EB4084" w:rsidRDefault="00EB4084" w:rsidP="001D090D">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sz w:val="22"/>
                <w:szCs w:val="22"/>
              </w:rPr>
            </w:pPr>
            <w:r w:rsidRPr="00EB4084">
              <w:rPr>
                <w:rFonts w:ascii="Arial" w:hAnsi="Arial" w:cs="Arial"/>
                <w:sz w:val="22"/>
                <w:szCs w:val="22"/>
              </w:rPr>
              <w:t>Change Notice</w:t>
            </w:r>
          </w:p>
        </w:tc>
        <w:tc>
          <w:tcPr>
            <w:tcW w:w="612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rsidP="001D090D">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sz w:val="22"/>
                <w:szCs w:val="22"/>
              </w:rPr>
            </w:pPr>
            <w:r w:rsidRPr="00EB4084">
              <w:rPr>
                <w:rFonts w:ascii="Arial" w:hAnsi="Arial" w:cs="Arial"/>
                <w:sz w:val="22"/>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rsidP="001D090D">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sz w:val="22"/>
                <w:szCs w:val="22"/>
              </w:rPr>
            </w:pPr>
            <w:r w:rsidRPr="00EB4084">
              <w:rPr>
                <w:rFonts w:ascii="Arial" w:hAnsi="Arial" w:cs="Arial"/>
                <w:sz w:val="22"/>
                <w:szCs w:val="22"/>
              </w:rPr>
              <w:t>Training Required and Completion Date</w:t>
            </w:r>
          </w:p>
        </w:tc>
        <w:tc>
          <w:tcPr>
            <w:tcW w:w="2121"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rsidP="001D090D">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sz w:val="22"/>
                <w:szCs w:val="22"/>
              </w:rPr>
            </w:pPr>
            <w:r w:rsidRPr="00EB4084">
              <w:rPr>
                <w:rFonts w:ascii="Arial" w:hAnsi="Arial" w:cs="Arial"/>
                <w:sz w:val="22"/>
                <w:szCs w:val="22"/>
              </w:rPr>
              <w:t xml:space="preserve">Comment </w:t>
            </w:r>
            <w:r w:rsidR="00357807">
              <w:rPr>
                <w:rFonts w:ascii="Arial" w:hAnsi="Arial" w:cs="Arial"/>
                <w:sz w:val="22"/>
                <w:szCs w:val="22"/>
              </w:rPr>
              <w:t xml:space="preserve">Resolution </w:t>
            </w:r>
            <w:r w:rsidRPr="00EB4084">
              <w:rPr>
                <w:rFonts w:ascii="Arial" w:hAnsi="Arial" w:cs="Arial"/>
                <w:sz w:val="22"/>
                <w:szCs w:val="22"/>
              </w:rPr>
              <w:t xml:space="preserve">and </w:t>
            </w:r>
            <w:r w:rsidR="00357807">
              <w:rPr>
                <w:rFonts w:ascii="Arial" w:hAnsi="Arial" w:cs="Arial"/>
                <w:sz w:val="22"/>
                <w:szCs w:val="22"/>
              </w:rPr>
              <w:t xml:space="preserve">Closed </w:t>
            </w:r>
            <w:r w:rsidRPr="00EB4084">
              <w:rPr>
                <w:rFonts w:ascii="Arial" w:hAnsi="Arial" w:cs="Arial"/>
                <w:sz w:val="22"/>
                <w:szCs w:val="22"/>
              </w:rPr>
              <w:t xml:space="preserve">Feedback </w:t>
            </w:r>
            <w:r w:rsidR="00357807">
              <w:rPr>
                <w:rFonts w:ascii="Arial" w:hAnsi="Arial" w:cs="Arial"/>
                <w:sz w:val="22"/>
                <w:szCs w:val="22"/>
              </w:rPr>
              <w:t>Form</w:t>
            </w:r>
            <w:r w:rsidRPr="00EB4084">
              <w:rPr>
                <w:rFonts w:ascii="Arial" w:hAnsi="Arial" w:cs="Arial"/>
                <w:sz w:val="22"/>
                <w:szCs w:val="22"/>
              </w:rPr>
              <w:t xml:space="preserve"> Accession Number</w:t>
            </w:r>
            <w:r w:rsidR="00357807">
              <w:rPr>
                <w:rFonts w:ascii="Arial" w:hAnsi="Arial" w:cs="Arial"/>
                <w:sz w:val="22"/>
                <w:szCs w:val="22"/>
              </w:rPr>
              <w:t xml:space="preserve"> (Pre-Decisional, Non-Public Information)</w:t>
            </w:r>
          </w:p>
        </w:tc>
      </w:tr>
      <w:tr w:rsidR="00EB4084" w:rsidRPr="00EB4084" w:rsidTr="00357807">
        <w:tc>
          <w:tcPr>
            <w:tcW w:w="153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58" w:line="273" w:lineRule="exact"/>
              <w:jc w:val="center"/>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Mar>
              <w:top w:w="58" w:type="dxa"/>
              <w:bottom w:w="58" w:type="dxa"/>
            </w:tcMar>
          </w:tcPr>
          <w:p w:rsidR="00F43CBF" w:rsidRDefault="00F43CB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rPr>
                <w:rStyle w:val="outputtext"/>
                <w:rFonts w:ascii="Arial" w:hAnsi="Arial" w:cs="Arial"/>
                <w:sz w:val="22"/>
                <w:szCs w:val="22"/>
              </w:rPr>
            </w:pPr>
            <w:r w:rsidRPr="00EB4084">
              <w:rPr>
                <w:rStyle w:val="outputtext"/>
                <w:rFonts w:ascii="Arial" w:hAnsi="Arial" w:cs="Arial"/>
                <w:sz w:val="22"/>
                <w:szCs w:val="22"/>
              </w:rPr>
              <w:t>ML11272A053</w:t>
            </w:r>
          </w:p>
          <w:p w:rsidR="00EB4084" w:rsidRPr="00EB4084" w:rsidRDefault="00CD795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rPr>
                <w:rFonts w:ascii="Arial" w:hAnsi="Arial" w:cs="Arial"/>
                <w:sz w:val="22"/>
                <w:szCs w:val="22"/>
              </w:rPr>
            </w:pPr>
            <w:r>
              <w:rPr>
                <w:rFonts w:ascii="Arial" w:hAnsi="Arial" w:cs="Arial"/>
                <w:sz w:val="22"/>
                <w:szCs w:val="22"/>
              </w:rPr>
              <w:t>04/26/12</w:t>
            </w:r>
          </w:p>
          <w:p w:rsidR="00EB4084" w:rsidRPr="00EB4084" w:rsidRDefault="00EB4084" w:rsidP="00F43CB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rPr>
                <w:rFonts w:ascii="Arial" w:hAnsi="Arial" w:cs="Arial"/>
                <w:sz w:val="22"/>
                <w:szCs w:val="22"/>
              </w:rPr>
            </w:pPr>
            <w:r w:rsidRPr="00EB4084">
              <w:rPr>
                <w:rFonts w:ascii="Arial" w:hAnsi="Arial" w:cs="Arial"/>
                <w:sz w:val="22"/>
                <w:szCs w:val="22"/>
              </w:rPr>
              <w:t xml:space="preserve">CN </w:t>
            </w:r>
            <w:r w:rsidR="00CD795D">
              <w:rPr>
                <w:rFonts w:ascii="Arial" w:hAnsi="Arial" w:cs="Arial"/>
                <w:sz w:val="22"/>
                <w:szCs w:val="22"/>
              </w:rPr>
              <w:t>12-007</w:t>
            </w:r>
          </w:p>
        </w:tc>
        <w:tc>
          <w:tcPr>
            <w:tcW w:w="612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58" w:line="273" w:lineRule="exact"/>
              <w:rPr>
                <w:rFonts w:ascii="Arial" w:hAnsi="Arial" w:cs="Arial"/>
                <w:sz w:val="22"/>
                <w:szCs w:val="22"/>
              </w:rPr>
            </w:pPr>
            <w:r w:rsidRPr="00EB4084">
              <w:rPr>
                <w:rFonts w:ascii="Arial" w:hAnsi="Arial" w:cs="Arial"/>
                <w:sz w:val="22"/>
                <w:szCs w:val="22"/>
              </w:rPr>
              <w:t>Initial Issuance</w:t>
            </w:r>
          </w:p>
        </w:tc>
        <w:tc>
          <w:tcPr>
            <w:tcW w:w="171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58" w:line="273" w:lineRule="exact"/>
              <w:rPr>
                <w:rFonts w:ascii="Arial" w:hAnsi="Arial" w:cs="Arial"/>
                <w:sz w:val="22"/>
                <w:szCs w:val="22"/>
              </w:rPr>
            </w:pPr>
          </w:p>
        </w:tc>
        <w:tc>
          <w:tcPr>
            <w:tcW w:w="2121" w:type="dxa"/>
            <w:tcBorders>
              <w:top w:val="single" w:sz="7" w:space="0" w:color="000000"/>
              <w:left w:val="single" w:sz="7" w:space="0" w:color="000000"/>
              <w:bottom w:val="single" w:sz="7" w:space="0" w:color="000000"/>
              <w:right w:val="single" w:sz="7" w:space="0" w:color="000000"/>
            </w:tcBorders>
            <w:tcMar>
              <w:top w:w="58" w:type="dxa"/>
              <w:bottom w:w="58" w:type="dxa"/>
            </w:tcMar>
          </w:tcPr>
          <w:p w:rsidR="00EB4084" w:rsidRPr="00EB4084" w:rsidRDefault="00EB4084">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58" w:line="273" w:lineRule="exact"/>
              <w:rPr>
                <w:rFonts w:ascii="Arial" w:hAnsi="Arial" w:cs="Arial"/>
                <w:sz w:val="22"/>
                <w:szCs w:val="22"/>
              </w:rPr>
            </w:pPr>
          </w:p>
        </w:tc>
      </w:tr>
      <w:tr w:rsidR="00EF3CAA" w:rsidRPr="00EB4084" w:rsidTr="00357807">
        <w:tc>
          <w:tcPr>
            <w:tcW w:w="153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F3CAA" w:rsidRPr="00EF3CAA" w:rsidRDefault="00EF3CAA" w:rsidP="0035780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EF3CAA">
              <w:rPr>
                <w:rFonts w:ascii="Arial" w:hAnsi="Arial" w:cs="Arial"/>
                <w:sz w:val="22"/>
              </w:rPr>
              <w:t>NA</w:t>
            </w:r>
          </w:p>
        </w:tc>
        <w:tc>
          <w:tcPr>
            <w:tcW w:w="189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F3CAA" w:rsidRDefault="00446483" w:rsidP="0035780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Style w:val="outputtext"/>
                <w:rFonts w:ascii="Arial" w:hAnsi="Arial" w:cs="Arial"/>
                <w:sz w:val="22"/>
                <w:szCs w:val="22"/>
              </w:rPr>
            </w:pPr>
            <w:r>
              <w:rPr>
                <w:rStyle w:val="outputtext"/>
                <w:rFonts w:ascii="Arial" w:hAnsi="Arial" w:cs="Arial"/>
                <w:sz w:val="22"/>
                <w:szCs w:val="22"/>
              </w:rPr>
              <w:t>ML19086A276</w:t>
            </w:r>
          </w:p>
          <w:p w:rsidR="00357807" w:rsidRDefault="00357807" w:rsidP="0035780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Style w:val="outputtext"/>
                <w:rFonts w:ascii="Arial" w:hAnsi="Arial" w:cs="Arial"/>
                <w:sz w:val="22"/>
                <w:szCs w:val="22"/>
              </w:rPr>
            </w:pPr>
            <w:r>
              <w:rPr>
                <w:rStyle w:val="outputtext"/>
                <w:rFonts w:ascii="Arial" w:hAnsi="Arial" w:cs="Arial"/>
                <w:sz w:val="22"/>
                <w:szCs w:val="22"/>
              </w:rPr>
              <w:t>05/16/19</w:t>
            </w:r>
          </w:p>
          <w:p w:rsidR="00357807" w:rsidRPr="00EF3CAA" w:rsidRDefault="00357807" w:rsidP="0035780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Style w:val="outputtext"/>
                <w:rFonts w:ascii="Arial" w:hAnsi="Arial" w:cs="Arial"/>
                <w:sz w:val="22"/>
                <w:szCs w:val="22"/>
              </w:rPr>
            </w:pPr>
            <w:r>
              <w:rPr>
                <w:rStyle w:val="outputtext"/>
                <w:rFonts w:ascii="Arial" w:hAnsi="Arial" w:cs="Arial"/>
                <w:sz w:val="22"/>
                <w:szCs w:val="22"/>
              </w:rPr>
              <w:t>CN 19-015</w:t>
            </w:r>
          </w:p>
        </w:tc>
        <w:tc>
          <w:tcPr>
            <w:tcW w:w="612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F3CAA" w:rsidRPr="00EF3CAA" w:rsidRDefault="00EF3CAA" w:rsidP="0035780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F3CAA">
              <w:rPr>
                <w:rFonts w:ascii="Arial" w:hAnsi="Arial" w:cs="Arial"/>
                <w:sz w:val="22"/>
              </w:rPr>
              <w:t xml:space="preserve">Periodic review of procedure. </w:t>
            </w:r>
            <w:r w:rsidR="003239EF">
              <w:rPr>
                <w:rFonts w:ascii="Arial" w:hAnsi="Arial" w:cs="Arial"/>
                <w:sz w:val="22"/>
              </w:rPr>
              <w:t xml:space="preserve"> </w:t>
            </w:r>
            <w:r>
              <w:rPr>
                <w:rFonts w:ascii="Arial" w:hAnsi="Arial" w:cs="Arial"/>
                <w:sz w:val="22"/>
              </w:rPr>
              <w:t>M</w:t>
            </w:r>
            <w:r w:rsidRPr="00EF3CAA">
              <w:rPr>
                <w:rFonts w:ascii="Arial" w:hAnsi="Arial" w:cs="Arial"/>
                <w:sz w:val="22"/>
              </w:rPr>
              <w:t xml:space="preserve">inor grammatical edits. </w:t>
            </w:r>
            <w:r w:rsidR="003239EF">
              <w:rPr>
                <w:rFonts w:ascii="Arial" w:hAnsi="Arial" w:cs="Arial"/>
                <w:sz w:val="22"/>
              </w:rPr>
              <w:t xml:space="preserve"> </w:t>
            </w:r>
            <w:r w:rsidRPr="00EF3CAA">
              <w:rPr>
                <w:rFonts w:ascii="Arial" w:hAnsi="Arial" w:cs="Arial"/>
                <w:sz w:val="22"/>
              </w:rPr>
              <w:t>No substantive revision to this procedure was wa</w:t>
            </w:r>
            <w:r w:rsidR="00680B6C">
              <w:rPr>
                <w:rFonts w:ascii="Arial" w:hAnsi="Arial" w:cs="Arial"/>
                <w:sz w:val="22"/>
              </w:rPr>
              <w:t>rra</w:t>
            </w:r>
            <w:r w:rsidRPr="00EF3CAA">
              <w:rPr>
                <w:rFonts w:ascii="Arial" w:hAnsi="Arial" w:cs="Arial"/>
                <w:sz w:val="22"/>
              </w:rPr>
              <w:t xml:space="preserve">nted at this time. </w:t>
            </w:r>
          </w:p>
        </w:tc>
        <w:tc>
          <w:tcPr>
            <w:tcW w:w="1710" w:type="dxa"/>
            <w:tcBorders>
              <w:top w:val="single" w:sz="7" w:space="0" w:color="000000"/>
              <w:left w:val="single" w:sz="7" w:space="0" w:color="000000"/>
              <w:bottom w:val="single" w:sz="7" w:space="0" w:color="000000"/>
              <w:right w:val="single" w:sz="7" w:space="0" w:color="000000"/>
            </w:tcBorders>
            <w:tcMar>
              <w:top w:w="58" w:type="dxa"/>
              <w:bottom w:w="58" w:type="dxa"/>
            </w:tcMar>
          </w:tcPr>
          <w:p w:rsidR="00EF3CAA" w:rsidRPr="00EF3CAA" w:rsidRDefault="00EF3CAA" w:rsidP="0035780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F3CAA">
              <w:rPr>
                <w:rFonts w:ascii="Arial" w:hAnsi="Arial" w:cs="Arial"/>
                <w:sz w:val="22"/>
              </w:rPr>
              <w:t>None</w:t>
            </w:r>
          </w:p>
        </w:tc>
        <w:tc>
          <w:tcPr>
            <w:tcW w:w="2121" w:type="dxa"/>
            <w:tcBorders>
              <w:top w:val="single" w:sz="7" w:space="0" w:color="000000"/>
              <w:left w:val="single" w:sz="7" w:space="0" w:color="000000"/>
              <w:bottom w:val="single" w:sz="7" w:space="0" w:color="000000"/>
              <w:right w:val="single" w:sz="7" w:space="0" w:color="000000"/>
            </w:tcBorders>
            <w:tcMar>
              <w:top w:w="58" w:type="dxa"/>
              <w:bottom w:w="58" w:type="dxa"/>
            </w:tcMar>
          </w:tcPr>
          <w:p w:rsidR="00EF3CAA" w:rsidRPr="00EF3CAA" w:rsidRDefault="00EF3CAA" w:rsidP="0035780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F3CAA">
              <w:rPr>
                <w:rFonts w:ascii="Arial" w:hAnsi="Arial" w:cs="Arial"/>
                <w:sz w:val="22"/>
              </w:rPr>
              <w:t>None</w:t>
            </w:r>
          </w:p>
        </w:tc>
      </w:tr>
    </w:tbl>
    <w:p w:rsidR="00BE7CCB" w:rsidRPr="00EB4084" w:rsidRDefault="00BE7CCB">
      <w:pPr>
        <w:widowControl/>
        <w:tabs>
          <w:tab w:val="center" w:pos="6480"/>
          <w:tab w:val="left" w:pos="6840"/>
        </w:tabs>
        <w:spacing w:line="273" w:lineRule="exact"/>
        <w:jc w:val="both"/>
        <w:rPr>
          <w:rFonts w:ascii="Arial" w:hAnsi="Arial" w:cs="Arial"/>
          <w:sz w:val="22"/>
          <w:szCs w:val="22"/>
        </w:rPr>
      </w:pPr>
    </w:p>
    <w:sectPr w:rsidR="00BE7CCB" w:rsidRPr="00EB4084" w:rsidSect="003239EF">
      <w:footerReference w:type="even" r:id="rId11"/>
      <w:footerReference w:type="default" r:id="rId12"/>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368" w:rsidRDefault="00FA1368">
      <w:r>
        <w:separator/>
      </w:r>
    </w:p>
  </w:endnote>
  <w:endnote w:type="continuationSeparator" w:id="0">
    <w:p w:rsidR="00FA1368" w:rsidRDefault="00FA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PTypographicSymbol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DC" w:rsidRDefault="00B55DDC">
    <w:pPr>
      <w:spacing w:line="240" w:lineRule="exact"/>
    </w:pPr>
  </w:p>
  <w:p w:rsidR="00B55DDC" w:rsidRDefault="00B55DDC">
    <w:pPr>
      <w:tabs>
        <w:tab w:val="center" w:pos="4680"/>
        <w:tab w:val="right" w:pos="9360"/>
      </w:tabs>
      <w:rPr>
        <w:rFonts w:ascii="Arial" w:hAnsi="Arial" w:cs="Arial"/>
      </w:rPr>
    </w:pPr>
    <w:r>
      <w:rPr>
        <w:rFonts w:ascii="Arial" w:hAnsi="Arial" w:cs="Arial"/>
      </w:rPr>
      <w:t>60855.1</w:t>
    </w:r>
    <w:r>
      <w:rPr>
        <w:rFonts w:ascii="Arial" w:hAnsi="Arial" w:cs="Arial"/>
      </w:rPr>
      <w:tab/>
      <w:t xml:space="preserve">- </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w:t>
    </w:r>
    <w:r>
      <w:rPr>
        <w:rFonts w:ascii="Arial" w:hAnsi="Arial" w:cs="Arial"/>
      </w:rPr>
      <w:tab/>
      <w:t>Issue Date: 09/05/06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DC" w:rsidRPr="00EB4084" w:rsidRDefault="00B55DDC">
    <w:pPr>
      <w:tabs>
        <w:tab w:val="center" w:pos="4680"/>
        <w:tab w:val="right" w:pos="9360"/>
      </w:tabs>
      <w:rPr>
        <w:rFonts w:ascii="Arial" w:hAnsi="Arial" w:cs="Arial"/>
        <w:sz w:val="22"/>
        <w:szCs w:val="22"/>
      </w:rPr>
    </w:pPr>
    <w:r w:rsidRPr="00EB4084">
      <w:rPr>
        <w:rFonts w:ascii="Arial" w:hAnsi="Arial" w:cs="Arial"/>
        <w:sz w:val="22"/>
        <w:szCs w:val="22"/>
      </w:rPr>
      <w:t xml:space="preserve">Issue Date: </w:t>
    </w:r>
    <w:r>
      <w:rPr>
        <w:rFonts w:ascii="Arial" w:hAnsi="Arial" w:cs="Arial"/>
        <w:sz w:val="22"/>
        <w:szCs w:val="22"/>
      </w:rPr>
      <w:t xml:space="preserve"> </w:t>
    </w:r>
    <w:r w:rsidR="00357807">
      <w:rPr>
        <w:rFonts w:ascii="Arial" w:hAnsi="Arial" w:cs="Arial"/>
        <w:sz w:val="22"/>
        <w:szCs w:val="22"/>
      </w:rPr>
      <w:t>05/16/19</w:t>
    </w:r>
    <w:r w:rsidRPr="00EB4084">
      <w:rPr>
        <w:rFonts w:ascii="Arial" w:hAnsi="Arial" w:cs="Arial"/>
        <w:sz w:val="22"/>
        <w:szCs w:val="22"/>
      </w:rPr>
      <w:tab/>
    </w:r>
    <w:r w:rsidRPr="00EB4084">
      <w:rPr>
        <w:rFonts w:ascii="Arial" w:hAnsi="Arial" w:cs="Arial"/>
        <w:sz w:val="22"/>
        <w:szCs w:val="22"/>
      </w:rPr>
      <w:fldChar w:fldCharType="begin"/>
    </w:r>
    <w:r w:rsidRPr="00EB4084">
      <w:rPr>
        <w:rFonts w:ascii="Arial" w:hAnsi="Arial" w:cs="Arial"/>
        <w:sz w:val="22"/>
        <w:szCs w:val="22"/>
      </w:rPr>
      <w:instrText xml:space="preserve">PAGE </w:instrText>
    </w:r>
    <w:r w:rsidRPr="00EB4084">
      <w:rPr>
        <w:rFonts w:ascii="Arial" w:hAnsi="Arial" w:cs="Arial"/>
        <w:sz w:val="22"/>
        <w:szCs w:val="22"/>
      </w:rPr>
      <w:fldChar w:fldCharType="separate"/>
    </w:r>
    <w:r w:rsidR="00446483">
      <w:rPr>
        <w:rFonts w:ascii="Arial" w:hAnsi="Arial" w:cs="Arial"/>
        <w:noProof/>
        <w:sz w:val="22"/>
        <w:szCs w:val="22"/>
      </w:rPr>
      <w:t>7</w:t>
    </w:r>
    <w:r w:rsidRPr="00EB4084">
      <w:rPr>
        <w:rFonts w:ascii="Arial" w:hAnsi="Arial" w:cs="Arial"/>
        <w:sz w:val="22"/>
        <w:szCs w:val="22"/>
      </w:rPr>
      <w:fldChar w:fldCharType="end"/>
    </w:r>
    <w:r w:rsidRPr="00EB4084">
      <w:rPr>
        <w:rFonts w:ascii="Arial" w:hAnsi="Arial" w:cs="Arial"/>
        <w:sz w:val="22"/>
        <w:szCs w:val="22"/>
      </w:rPr>
      <w:tab/>
      <w:t>60845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DC" w:rsidRDefault="00B55DDC">
    <w:pPr>
      <w:spacing w:line="240" w:lineRule="exact"/>
    </w:pPr>
  </w:p>
  <w:p w:rsidR="00B55DDC" w:rsidRDefault="00B55DDC">
    <w:pPr>
      <w:framePr w:w="12961" w:wrap="notBeside" w:vAnchor="text" w:hAnchor="text" w:x="1" w:y="1"/>
      <w:jc w:val="center"/>
      <w:rPr>
        <w:rFonts w:ascii="Arial" w:hAnsi="Arial" w:cs="Arial"/>
      </w:rPr>
    </w:pPr>
    <w:r>
      <w:rPr>
        <w:rFonts w:ascii="Arial" w:hAnsi="Arial" w:cs="Arial"/>
      </w:rPr>
      <w:t>A1-1</w:t>
    </w:r>
  </w:p>
  <w:p w:rsidR="00B55DDC" w:rsidRDefault="00B55DDC">
    <w:pPr>
      <w:tabs>
        <w:tab w:val="right" w:pos="12960"/>
      </w:tabs>
      <w:rPr>
        <w:rFonts w:cs="Shruti"/>
      </w:rPr>
    </w:pPr>
    <w:r>
      <w:rPr>
        <w:rFonts w:cs="Shruti"/>
      </w:rPr>
      <w:t xml:space="preserve">Issue Date: </w:t>
    </w:r>
    <w:r>
      <w:rPr>
        <w:rFonts w:ascii="Arial" w:hAnsi="Arial" w:cs="Arial"/>
      </w:rPr>
      <w:t>09/05/06</w:t>
    </w:r>
    <w:r>
      <w:rPr>
        <w:rFonts w:cs="Shruti"/>
      </w:rPr>
      <w:tab/>
      <w:t xml:space="preserve">60855.1, </w:t>
    </w:r>
    <w:proofErr w:type="spellStart"/>
    <w:r>
      <w:rPr>
        <w:rFonts w:cs="Shruti"/>
      </w:rPr>
      <w:t>Att</w:t>
    </w:r>
    <w:proofErr w:type="spellEnd"/>
    <w:r>
      <w:rPr>
        <w:rFonts w:cs="Shruti"/>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DC" w:rsidRPr="00EB4084" w:rsidRDefault="00B55DDC" w:rsidP="00820E29">
    <w:pPr>
      <w:tabs>
        <w:tab w:val="center" w:pos="6480"/>
        <w:tab w:val="right" w:pos="12960"/>
      </w:tabs>
      <w:rPr>
        <w:rFonts w:ascii="Arial" w:hAnsi="Arial" w:cs="Arial"/>
        <w:sz w:val="22"/>
        <w:szCs w:val="22"/>
      </w:rPr>
    </w:pPr>
    <w:r w:rsidRPr="00EB4084">
      <w:rPr>
        <w:rFonts w:ascii="Arial" w:hAnsi="Arial" w:cs="Arial"/>
        <w:sz w:val="22"/>
        <w:szCs w:val="22"/>
      </w:rPr>
      <w:t xml:space="preserve">Issue Date:  </w:t>
    </w:r>
    <w:r w:rsidR="00357807">
      <w:rPr>
        <w:rFonts w:ascii="Arial" w:hAnsi="Arial" w:cs="Arial"/>
        <w:sz w:val="22"/>
        <w:szCs w:val="22"/>
      </w:rPr>
      <w:t>05/16/19</w:t>
    </w:r>
    <w:r w:rsidRPr="00EB4084">
      <w:rPr>
        <w:rFonts w:ascii="Arial" w:hAnsi="Arial" w:cs="Arial"/>
        <w:sz w:val="22"/>
        <w:szCs w:val="22"/>
      </w:rPr>
      <w:tab/>
    </w:r>
    <w:proofErr w:type="spellStart"/>
    <w:r w:rsidRPr="00EB4084">
      <w:rPr>
        <w:rFonts w:ascii="Arial" w:hAnsi="Arial" w:cs="Arial"/>
        <w:sz w:val="22"/>
        <w:szCs w:val="22"/>
      </w:rPr>
      <w:t>Att</w:t>
    </w:r>
    <w:proofErr w:type="spellEnd"/>
    <w:r w:rsidRPr="00EB4084">
      <w:rPr>
        <w:rFonts w:ascii="Arial" w:hAnsi="Arial" w:cs="Arial"/>
        <w:sz w:val="22"/>
        <w:szCs w:val="22"/>
      </w:rPr>
      <w:t xml:space="preserve"> 1-</w:t>
    </w:r>
    <w:r w:rsidRPr="00EB4084">
      <w:rPr>
        <w:rFonts w:ascii="Arial" w:hAnsi="Arial" w:cs="Arial"/>
        <w:sz w:val="22"/>
        <w:szCs w:val="22"/>
      </w:rPr>
      <w:fldChar w:fldCharType="begin"/>
    </w:r>
    <w:r w:rsidRPr="00EB4084">
      <w:rPr>
        <w:rFonts w:ascii="Arial" w:hAnsi="Arial" w:cs="Arial"/>
        <w:sz w:val="22"/>
        <w:szCs w:val="22"/>
      </w:rPr>
      <w:instrText xml:space="preserve">PAGE </w:instrText>
    </w:r>
    <w:r w:rsidRPr="00EB4084">
      <w:rPr>
        <w:rFonts w:ascii="Arial" w:hAnsi="Arial" w:cs="Arial"/>
        <w:sz w:val="22"/>
        <w:szCs w:val="22"/>
      </w:rPr>
      <w:fldChar w:fldCharType="separate"/>
    </w:r>
    <w:r w:rsidR="00446483">
      <w:rPr>
        <w:rFonts w:ascii="Arial" w:hAnsi="Arial" w:cs="Arial"/>
        <w:noProof/>
        <w:sz w:val="22"/>
        <w:szCs w:val="22"/>
      </w:rPr>
      <w:t>1</w:t>
    </w:r>
    <w:r w:rsidRPr="00EB4084">
      <w:rPr>
        <w:rFonts w:ascii="Arial" w:hAnsi="Arial" w:cs="Arial"/>
        <w:sz w:val="22"/>
        <w:szCs w:val="22"/>
      </w:rPr>
      <w:fldChar w:fldCharType="end"/>
    </w:r>
    <w:r w:rsidRPr="00EB4084">
      <w:rPr>
        <w:rFonts w:ascii="Arial" w:hAnsi="Arial" w:cs="Arial"/>
        <w:sz w:val="22"/>
        <w:szCs w:val="22"/>
      </w:rPr>
      <w:tab/>
      <w:t>60845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368" w:rsidRDefault="00FA1368">
      <w:r>
        <w:separator/>
      </w:r>
    </w:p>
  </w:footnote>
  <w:footnote w:type="continuationSeparator" w:id="0">
    <w:p w:rsidR="00FA1368" w:rsidRDefault="00FA1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4_"/>
      <w:lvlJc w:val="left"/>
    </w:lvl>
    <w:lvl w:ilvl="4">
      <w:start w:val="1"/>
      <w:numFmt w:val="decimal"/>
      <w:isLgl/>
      <w:lvlText w:val="%1.%2.%3.%4.%5"/>
      <w:lvlJc w:val="left"/>
    </w:lvl>
    <w:lvl w:ilvl="5">
      <w:start w:val="1"/>
      <w:numFmt w:val="decimal"/>
      <w:isLgl/>
      <w:lvlText w:val="%1.%2.%3.%4.%5.%6"/>
      <w:lvlJc w:val="left"/>
    </w:lvl>
    <w:lvl w:ilvl="6">
      <w:start w:val="1"/>
      <w:numFmt w:val="decimal"/>
      <w:isLgl/>
      <w:lvlText w:val="%1.%2.%3.%4.%5.%6.%7"/>
      <w:lvlJc w:val="left"/>
    </w:lvl>
    <w:lvl w:ilvl="7">
      <w:start w:val="1"/>
      <w:numFmt w:val="decimal"/>
      <w:isLgl/>
      <w:lvlText w:val="%1.%2.%3.%4.%5.%6.%7.%8"/>
      <w:lvlJc w:val="left"/>
    </w:lvl>
    <w:lvl w:ilvl="8">
      <w:numFmt w:val="decimal"/>
      <w:lvlText w:val=""/>
      <w:lvlJc w:val="left"/>
    </w:lvl>
  </w:abstractNum>
  <w:abstractNum w:abstractNumId="1" w15:restartNumberingAfterBreak="0">
    <w:nsid w:val="03422339"/>
    <w:multiLevelType w:val="hybridMultilevel"/>
    <w:tmpl w:val="0BB8F614"/>
    <w:lvl w:ilvl="0" w:tplc="CC323A5A">
      <w:start w:val="3"/>
      <w:numFmt w:val="lowerRoman"/>
      <w:lvlText w:val="%1."/>
      <w:lvlJc w:val="left"/>
      <w:pPr>
        <w:ind w:left="15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04A"/>
    <w:multiLevelType w:val="hybridMultilevel"/>
    <w:tmpl w:val="D9D41542"/>
    <w:lvl w:ilvl="0" w:tplc="A1EA274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6104009"/>
    <w:multiLevelType w:val="hybridMultilevel"/>
    <w:tmpl w:val="ACC20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E55DC"/>
    <w:multiLevelType w:val="hybridMultilevel"/>
    <w:tmpl w:val="8E887BC2"/>
    <w:lvl w:ilvl="0" w:tplc="395874B8">
      <w:start w:val="1"/>
      <w:numFmt w:val="lowerLetter"/>
      <w:lvlText w:val="%1."/>
      <w:lvlJc w:val="left"/>
      <w:pPr>
        <w:ind w:left="600" w:hanging="360"/>
      </w:pPr>
      <w:rPr>
        <w:rFonts w:hint="default"/>
      </w:rPr>
    </w:lvl>
    <w:lvl w:ilvl="1" w:tplc="0E620F00">
      <w:start w:val="1"/>
      <w:numFmt w:val="decimal"/>
      <w:lvlText w:val="(%2)"/>
      <w:lvlJc w:val="left"/>
      <w:pPr>
        <w:ind w:left="1320" w:hanging="360"/>
      </w:pPr>
      <w:rPr>
        <w:rFonts w:hint="default"/>
      </w:r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6E34FAE"/>
    <w:multiLevelType w:val="hybridMultilevel"/>
    <w:tmpl w:val="127EB416"/>
    <w:lvl w:ilvl="0" w:tplc="BB3A13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2100A4"/>
    <w:multiLevelType w:val="hybridMultilevel"/>
    <w:tmpl w:val="9C529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7D60"/>
    <w:multiLevelType w:val="hybridMultilevel"/>
    <w:tmpl w:val="282EF2D4"/>
    <w:lvl w:ilvl="0" w:tplc="D01A102E">
      <w:start w:val="2"/>
      <w:numFmt w:val="lowerRoman"/>
      <w:lvlText w:val="%1."/>
      <w:lvlJc w:val="left"/>
      <w:pPr>
        <w:ind w:left="156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0AB6268C"/>
    <w:multiLevelType w:val="hybridMultilevel"/>
    <w:tmpl w:val="9392D39C"/>
    <w:lvl w:ilvl="0" w:tplc="E54C318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0B6710C2"/>
    <w:multiLevelType w:val="hybridMultilevel"/>
    <w:tmpl w:val="1DB05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261D9"/>
    <w:multiLevelType w:val="hybridMultilevel"/>
    <w:tmpl w:val="8E887BC2"/>
    <w:lvl w:ilvl="0" w:tplc="395874B8">
      <w:start w:val="1"/>
      <w:numFmt w:val="lowerLetter"/>
      <w:lvlText w:val="%1."/>
      <w:lvlJc w:val="left"/>
      <w:pPr>
        <w:ind w:left="600" w:hanging="360"/>
      </w:pPr>
      <w:rPr>
        <w:rFonts w:hint="default"/>
      </w:rPr>
    </w:lvl>
    <w:lvl w:ilvl="1" w:tplc="0E620F00">
      <w:start w:val="1"/>
      <w:numFmt w:val="decimal"/>
      <w:lvlText w:val="(%2)"/>
      <w:lvlJc w:val="left"/>
      <w:pPr>
        <w:ind w:left="1320" w:hanging="360"/>
      </w:pPr>
      <w:rPr>
        <w:rFonts w:hint="default"/>
      </w:r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12E93699"/>
    <w:multiLevelType w:val="hybridMultilevel"/>
    <w:tmpl w:val="7082CB64"/>
    <w:lvl w:ilvl="0" w:tplc="395874B8">
      <w:start w:val="1"/>
      <w:numFmt w:val="lowerLetter"/>
      <w:lvlText w:val="%1."/>
      <w:lvlJc w:val="left"/>
      <w:pPr>
        <w:ind w:left="84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132A5C01"/>
    <w:multiLevelType w:val="hybridMultilevel"/>
    <w:tmpl w:val="034CD446"/>
    <w:lvl w:ilvl="0" w:tplc="06D8DD42">
      <w:start w:val="1"/>
      <w:numFmt w:val="upperRoman"/>
      <w:lvlText w:val="%1."/>
      <w:lvlJc w:val="right"/>
      <w:pPr>
        <w:ind w:left="1080" w:hanging="360"/>
      </w:pPr>
      <w:rPr>
        <w:rFonts w:hint="default"/>
        <w:color w:val="FF0000"/>
      </w:rPr>
    </w:lvl>
    <w:lvl w:ilvl="1" w:tplc="3A0090CE">
      <w:start w:val="1"/>
      <w:numFmt w:val="lowerLetter"/>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E16091"/>
    <w:multiLevelType w:val="hybridMultilevel"/>
    <w:tmpl w:val="E362DFD6"/>
    <w:lvl w:ilvl="0" w:tplc="395874B8">
      <w:start w:val="1"/>
      <w:numFmt w:val="lowerLetter"/>
      <w:lvlText w:val="%1."/>
      <w:lvlJc w:val="left"/>
      <w:pPr>
        <w:ind w:left="84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187F7FB4"/>
    <w:multiLevelType w:val="hybridMultilevel"/>
    <w:tmpl w:val="F738E0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19CC55E0"/>
    <w:multiLevelType w:val="hybridMultilevel"/>
    <w:tmpl w:val="9F669C3C"/>
    <w:lvl w:ilvl="0" w:tplc="0E620F00">
      <w:start w:val="1"/>
      <w:numFmt w:val="decimal"/>
      <w:lvlText w:val="(%1)"/>
      <w:lvlJc w:val="left"/>
      <w:pPr>
        <w:ind w:left="1320" w:hanging="360"/>
      </w:pPr>
      <w:rPr>
        <w:rFonts w:hint="default"/>
      </w:rPr>
    </w:lvl>
    <w:lvl w:ilvl="1" w:tplc="0409001B">
      <w:start w:val="1"/>
      <w:numFmt w:val="lowerRoman"/>
      <w:lvlText w:val="%2."/>
      <w:lvlJc w:val="righ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1B9152A8"/>
    <w:multiLevelType w:val="hybridMultilevel"/>
    <w:tmpl w:val="9EA80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C33F3F"/>
    <w:multiLevelType w:val="hybridMultilevel"/>
    <w:tmpl w:val="141E0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92EBD"/>
    <w:multiLevelType w:val="hybridMultilevel"/>
    <w:tmpl w:val="BF9C4DC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F582C"/>
    <w:multiLevelType w:val="hybridMultilevel"/>
    <w:tmpl w:val="B12ECA00"/>
    <w:lvl w:ilvl="0" w:tplc="FA264B92">
      <w:start w:val="3"/>
      <w:numFmt w:val="lowerLetter"/>
      <w:lvlText w:val="%1."/>
      <w:lvlJc w:val="left"/>
      <w:pPr>
        <w:ind w:left="600" w:hanging="360"/>
      </w:pPr>
      <w:rPr>
        <w:rFonts w:hint="default"/>
      </w:rPr>
    </w:lvl>
    <w:lvl w:ilvl="1" w:tplc="04090019">
      <w:start w:val="1"/>
      <w:numFmt w:val="lowerLetter"/>
      <w:lvlText w:val="%2."/>
      <w:lvlJc w:val="left"/>
      <w:pPr>
        <w:ind w:left="840" w:hanging="360"/>
      </w:pPr>
    </w:lvl>
    <w:lvl w:ilvl="2" w:tplc="BB3A1336">
      <w:start w:val="1"/>
      <w:numFmt w:val="lowerRoman"/>
      <w:lvlText w:val="%3."/>
      <w:lvlJc w:val="left"/>
      <w:pPr>
        <w:ind w:left="1560" w:hanging="180"/>
      </w:pPr>
      <w:rPr>
        <w:rFonts w:hint="default"/>
      </w:rPr>
    </w:lvl>
    <w:lvl w:ilvl="3" w:tplc="0409000F">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20" w15:restartNumberingAfterBreak="0">
    <w:nsid w:val="38CD5448"/>
    <w:multiLevelType w:val="hybridMultilevel"/>
    <w:tmpl w:val="B12ECA00"/>
    <w:lvl w:ilvl="0" w:tplc="FA264B92">
      <w:start w:val="3"/>
      <w:numFmt w:val="lowerLetter"/>
      <w:lvlText w:val="%1."/>
      <w:lvlJc w:val="left"/>
      <w:pPr>
        <w:ind w:left="600" w:hanging="360"/>
      </w:pPr>
      <w:rPr>
        <w:rFonts w:hint="default"/>
      </w:rPr>
    </w:lvl>
    <w:lvl w:ilvl="1" w:tplc="04090019">
      <w:start w:val="1"/>
      <w:numFmt w:val="lowerLetter"/>
      <w:lvlText w:val="%2."/>
      <w:lvlJc w:val="left"/>
      <w:pPr>
        <w:ind w:left="840" w:hanging="360"/>
      </w:pPr>
    </w:lvl>
    <w:lvl w:ilvl="2" w:tplc="BB3A1336">
      <w:start w:val="1"/>
      <w:numFmt w:val="lowerRoman"/>
      <w:lvlText w:val="%3."/>
      <w:lvlJc w:val="left"/>
      <w:pPr>
        <w:ind w:left="1560" w:hanging="180"/>
      </w:pPr>
      <w:rPr>
        <w:rFonts w:hint="default"/>
      </w:rPr>
    </w:lvl>
    <w:lvl w:ilvl="3" w:tplc="0409000F">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21" w15:restartNumberingAfterBreak="0">
    <w:nsid w:val="41F64C30"/>
    <w:multiLevelType w:val="hybridMultilevel"/>
    <w:tmpl w:val="1556E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60DC4"/>
    <w:multiLevelType w:val="hybridMultilevel"/>
    <w:tmpl w:val="9F004212"/>
    <w:lvl w:ilvl="0" w:tplc="BB3A13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61AD7"/>
    <w:multiLevelType w:val="hybridMultilevel"/>
    <w:tmpl w:val="8A6E2782"/>
    <w:lvl w:ilvl="0" w:tplc="04090013">
      <w:start w:val="1"/>
      <w:numFmt w:val="upperRoman"/>
      <w:lvlText w:val="%1."/>
      <w:lvlJc w:val="right"/>
      <w:pPr>
        <w:ind w:left="1080" w:hanging="360"/>
      </w:pPr>
      <w:rPr>
        <w:rFonts w:hint="default"/>
      </w:rPr>
    </w:lvl>
    <w:lvl w:ilvl="1" w:tplc="3A0090CE">
      <w:start w:val="1"/>
      <w:numFmt w:val="lowerLetter"/>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492111"/>
    <w:multiLevelType w:val="hybridMultilevel"/>
    <w:tmpl w:val="D9D41542"/>
    <w:lvl w:ilvl="0" w:tplc="A1EA274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471533AB"/>
    <w:multiLevelType w:val="hybridMultilevel"/>
    <w:tmpl w:val="58E6D61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90C11"/>
    <w:multiLevelType w:val="hybridMultilevel"/>
    <w:tmpl w:val="8E887BC2"/>
    <w:lvl w:ilvl="0" w:tplc="395874B8">
      <w:start w:val="1"/>
      <w:numFmt w:val="lowerLetter"/>
      <w:lvlText w:val="%1."/>
      <w:lvlJc w:val="left"/>
      <w:pPr>
        <w:ind w:left="600" w:hanging="360"/>
      </w:pPr>
      <w:rPr>
        <w:rFonts w:hint="default"/>
      </w:rPr>
    </w:lvl>
    <w:lvl w:ilvl="1" w:tplc="0E620F00">
      <w:start w:val="1"/>
      <w:numFmt w:val="decimal"/>
      <w:lvlText w:val="(%2)"/>
      <w:lvlJc w:val="left"/>
      <w:pPr>
        <w:ind w:left="1320" w:hanging="360"/>
      </w:pPr>
      <w:rPr>
        <w:rFonts w:hint="default"/>
      </w:r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48D43B3D"/>
    <w:multiLevelType w:val="hybridMultilevel"/>
    <w:tmpl w:val="A900118C"/>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4AE509CE"/>
    <w:multiLevelType w:val="hybridMultilevel"/>
    <w:tmpl w:val="B344EEE6"/>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9" w15:restartNumberingAfterBreak="0">
    <w:nsid w:val="4C6D342F"/>
    <w:multiLevelType w:val="hybridMultilevel"/>
    <w:tmpl w:val="D6C8346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15:restartNumberingAfterBreak="0">
    <w:nsid w:val="4D17238A"/>
    <w:multiLevelType w:val="hybridMultilevel"/>
    <w:tmpl w:val="466E7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21368E"/>
    <w:multiLevelType w:val="hybridMultilevel"/>
    <w:tmpl w:val="B8EE0F70"/>
    <w:lvl w:ilvl="0" w:tplc="2F96E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70A45"/>
    <w:multiLevelType w:val="hybridMultilevel"/>
    <w:tmpl w:val="7B4C917E"/>
    <w:lvl w:ilvl="0" w:tplc="BB3A1336">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55990B04"/>
    <w:multiLevelType w:val="hybridMultilevel"/>
    <w:tmpl w:val="8AE4B89A"/>
    <w:lvl w:ilvl="0" w:tplc="8B70B484">
      <w:start w:val="16"/>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A7BB4"/>
    <w:multiLevelType w:val="hybridMultilevel"/>
    <w:tmpl w:val="16D2CD5E"/>
    <w:lvl w:ilvl="0" w:tplc="395874B8">
      <w:start w:val="1"/>
      <w:numFmt w:val="lowerLetter"/>
      <w:lvlText w:val="%1."/>
      <w:lvlJc w:val="left"/>
      <w:pPr>
        <w:ind w:left="84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599B62E9"/>
    <w:multiLevelType w:val="hybridMultilevel"/>
    <w:tmpl w:val="4EE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76A1C"/>
    <w:multiLevelType w:val="hybridMultilevel"/>
    <w:tmpl w:val="09821D1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5C0A416C"/>
    <w:multiLevelType w:val="hybridMultilevel"/>
    <w:tmpl w:val="1184566C"/>
    <w:lvl w:ilvl="0" w:tplc="2C10D166">
      <w:start w:val="4"/>
      <w:numFmt w:val="lowerRoman"/>
      <w:lvlText w:val="%1."/>
      <w:lvlJc w:val="left"/>
      <w:pPr>
        <w:ind w:left="15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61D99"/>
    <w:multiLevelType w:val="hybridMultilevel"/>
    <w:tmpl w:val="78EA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CB3FAB"/>
    <w:multiLevelType w:val="hybridMultilevel"/>
    <w:tmpl w:val="90EAE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E94173"/>
    <w:multiLevelType w:val="hybridMultilevel"/>
    <w:tmpl w:val="40B8284E"/>
    <w:lvl w:ilvl="0" w:tplc="D5B2CE24">
      <w:start w:val="3"/>
      <w:numFmt w:val="lowerRoman"/>
      <w:lvlText w:val="%1."/>
      <w:lvlJc w:val="left"/>
      <w:pPr>
        <w:ind w:left="15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DA4353"/>
    <w:multiLevelType w:val="hybridMultilevel"/>
    <w:tmpl w:val="3206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15353"/>
    <w:multiLevelType w:val="hybridMultilevel"/>
    <w:tmpl w:val="9432CA6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A60BF1"/>
    <w:multiLevelType w:val="hybridMultilevel"/>
    <w:tmpl w:val="9432CA6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AC128A"/>
    <w:multiLevelType w:val="hybridMultilevel"/>
    <w:tmpl w:val="D520A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A7310"/>
    <w:multiLevelType w:val="hybridMultilevel"/>
    <w:tmpl w:val="171CF132"/>
    <w:lvl w:ilvl="0" w:tplc="BB3A133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6B7A55"/>
    <w:multiLevelType w:val="hybridMultilevel"/>
    <w:tmpl w:val="868E5466"/>
    <w:lvl w:ilvl="0" w:tplc="2DCE8A14">
      <w:start w:val="1"/>
      <w:numFmt w:val="lowerLetter"/>
      <w:lvlText w:val="%1."/>
      <w:lvlJc w:val="left"/>
      <w:pPr>
        <w:ind w:left="600" w:hanging="360"/>
      </w:pPr>
      <w:rPr>
        <w:rFonts w:hint="default"/>
        <w:color w:val="auto"/>
      </w:rPr>
    </w:lvl>
    <w:lvl w:ilvl="1" w:tplc="64428D04">
      <w:start w:val="1"/>
      <w:numFmt w:val="decimal"/>
      <w:lvlText w:val="%2."/>
      <w:lvlJc w:val="left"/>
      <w:pPr>
        <w:ind w:left="1335" w:hanging="375"/>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6"/>
  </w:num>
  <w:num w:numId="2">
    <w:abstractNumId w:val="15"/>
  </w:num>
  <w:num w:numId="3">
    <w:abstractNumId w:val="10"/>
  </w:num>
  <w:num w:numId="4">
    <w:abstractNumId w:val="4"/>
  </w:num>
  <w:num w:numId="5">
    <w:abstractNumId w:val="13"/>
  </w:num>
  <w:num w:numId="6">
    <w:abstractNumId w:val="34"/>
  </w:num>
  <w:num w:numId="7">
    <w:abstractNumId w:val="11"/>
  </w:num>
  <w:num w:numId="8">
    <w:abstractNumId w:val="27"/>
  </w:num>
  <w:num w:numId="9">
    <w:abstractNumId w:val="24"/>
  </w:num>
  <w:num w:numId="10">
    <w:abstractNumId w:val="32"/>
  </w:num>
  <w:num w:numId="11">
    <w:abstractNumId w:val="14"/>
  </w:num>
  <w:num w:numId="12">
    <w:abstractNumId w:val="46"/>
  </w:num>
  <w:num w:numId="13">
    <w:abstractNumId w:val="23"/>
  </w:num>
  <w:num w:numId="14">
    <w:abstractNumId w:val="18"/>
  </w:num>
  <w:num w:numId="15">
    <w:abstractNumId w:val="37"/>
  </w:num>
  <w:num w:numId="16">
    <w:abstractNumId w:val="1"/>
  </w:num>
  <w:num w:numId="17">
    <w:abstractNumId w:val="40"/>
  </w:num>
  <w:num w:numId="18">
    <w:abstractNumId w:val="7"/>
  </w:num>
  <w:num w:numId="19">
    <w:abstractNumId w:val="33"/>
  </w:num>
  <w:num w:numId="20">
    <w:abstractNumId w:val="20"/>
  </w:num>
  <w:num w:numId="21">
    <w:abstractNumId w:val="8"/>
  </w:num>
  <w:num w:numId="22">
    <w:abstractNumId w:val="28"/>
  </w:num>
  <w:num w:numId="23">
    <w:abstractNumId w:val="29"/>
  </w:num>
  <w:num w:numId="24">
    <w:abstractNumId w:val="36"/>
  </w:num>
  <w:num w:numId="25">
    <w:abstractNumId w:val="12"/>
  </w:num>
  <w:num w:numId="26">
    <w:abstractNumId w:val="22"/>
  </w:num>
  <w:num w:numId="27">
    <w:abstractNumId w:val="5"/>
  </w:num>
  <w:num w:numId="28">
    <w:abstractNumId w:val="2"/>
  </w:num>
  <w:num w:numId="29">
    <w:abstractNumId w:val="44"/>
  </w:num>
  <w:num w:numId="30">
    <w:abstractNumId w:val="16"/>
  </w:num>
  <w:num w:numId="31">
    <w:abstractNumId w:val="41"/>
  </w:num>
  <w:num w:numId="32">
    <w:abstractNumId w:val="3"/>
  </w:num>
  <w:num w:numId="33">
    <w:abstractNumId w:val="17"/>
  </w:num>
  <w:num w:numId="34">
    <w:abstractNumId w:val="9"/>
  </w:num>
  <w:num w:numId="35">
    <w:abstractNumId w:val="39"/>
  </w:num>
  <w:num w:numId="36">
    <w:abstractNumId w:val="25"/>
  </w:num>
  <w:num w:numId="37">
    <w:abstractNumId w:val="43"/>
  </w:num>
  <w:num w:numId="38">
    <w:abstractNumId w:val="42"/>
  </w:num>
  <w:num w:numId="39">
    <w:abstractNumId w:val="35"/>
  </w:num>
  <w:num w:numId="40">
    <w:abstractNumId w:val="6"/>
  </w:num>
  <w:num w:numId="41">
    <w:abstractNumId w:val="21"/>
  </w:num>
  <w:num w:numId="42">
    <w:abstractNumId w:val="45"/>
  </w:num>
  <w:num w:numId="43">
    <w:abstractNumId w:val="19"/>
  </w:num>
  <w:num w:numId="44">
    <w:abstractNumId w:val="38"/>
  </w:num>
  <w:num w:numId="45">
    <w:abstractNumId w:val="30"/>
  </w:num>
  <w:num w:numId="4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am, Jeffrey">
    <w15:presenceInfo w15:providerId="AD" w15:userId="S-1-5-21-1922771939-1581663855-1617787245-25313"/>
  </w15:person>
  <w15:person w15:author="Mitchell, Recasha">
    <w15:presenceInfo w15:providerId="AD" w15:userId="S-1-5-21-1922771939-1581663855-1617787245-110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CB"/>
    <w:rsid w:val="000054A6"/>
    <w:rsid w:val="00023CA6"/>
    <w:rsid w:val="0002537B"/>
    <w:rsid w:val="0004244B"/>
    <w:rsid w:val="000602E0"/>
    <w:rsid w:val="000714A8"/>
    <w:rsid w:val="000820D8"/>
    <w:rsid w:val="00083BDF"/>
    <w:rsid w:val="0009446B"/>
    <w:rsid w:val="00094E5B"/>
    <w:rsid w:val="000A005F"/>
    <w:rsid w:val="000B076C"/>
    <w:rsid w:val="001032B3"/>
    <w:rsid w:val="00104E49"/>
    <w:rsid w:val="001150B5"/>
    <w:rsid w:val="001157E0"/>
    <w:rsid w:val="001249B8"/>
    <w:rsid w:val="00133AA1"/>
    <w:rsid w:val="00137251"/>
    <w:rsid w:val="001404B4"/>
    <w:rsid w:val="001501D6"/>
    <w:rsid w:val="0015195F"/>
    <w:rsid w:val="00162808"/>
    <w:rsid w:val="00190B31"/>
    <w:rsid w:val="00193B8F"/>
    <w:rsid w:val="001945D2"/>
    <w:rsid w:val="00194EE8"/>
    <w:rsid w:val="001A2FE4"/>
    <w:rsid w:val="001A4126"/>
    <w:rsid w:val="001A5F1E"/>
    <w:rsid w:val="001B25DA"/>
    <w:rsid w:val="001C09DB"/>
    <w:rsid w:val="001C3C62"/>
    <w:rsid w:val="001D090D"/>
    <w:rsid w:val="002162AE"/>
    <w:rsid w:val="00225B35"/>
    <w:rsid w:val="00242C40"/>
    <w:rsid w:val="00264834"/>
    <w:rsid w:val="0028758A"/>
    <w:rsid w:val="00293CB6"/>
    <w:rsid w:val="002A61D3"/>
    <w:rsid w:val="002C42DF"/>
    <w:rsid w:val="002C4AB5"/>
    <w:rsid w:val="002C4E9A"/>
    <w:rsid w:val="002C62A5"/>
    <w:rsid w:val="002D6DC4"/>
    <w:rsid w:val="002E5C98"/>
    <w:rsid w:val="002E6112"/>
    <w:rsid w:val="003012C8"/>
    <w:rsid w:val="00304AEB"/>
    <w:rsid w:val="00323921"/>
    <w:rsid w:val="003239EF"/>
    <w:rsid w:val="00345FA3"/>
    <w:rsid w:val="003513E6"/>
    <w:rsid w:val="00354615"/>
    <w:rsid w:val="00354EFE"/>
    <w:rsid w:val="00357807"/>
    <w:rsid w:val="003715AD"/>
    <w:rsid w:val="00373D83"/>
    <w:rsid w:val="00395399"/>
    <w:rsid w:val="00397105"/>
    <w:rsid w:val="003A00DD"/>
    <w:rsid w:val="003B2E69"/>
    <w:rsid w:val="003C2E61"/>
    <w:rsid w:val="003C7E90"/>
    <w:rsid w:val="003D0C21"/>
    <w:rsid w:val="003D3CC3"/>
    <w:rsid w:val="003F2627"/>
    <w:rsid w:val="003F4F3F"/>
    <w:rsid w:val="003F57DC"/>
    <w:rsid w:val="003F7631"/>
    <w:rsid w:val="00401100"/>
    <w:rsid w:val="00406A12"/>
    <w:rsid w:val="00415D2F"/>
    <w:rsid w:val="0042334B"/>
    <w:rsid w:val="00430B45"/>
    <w:rsid w:val="00431462"/>
    <w:rsid w:val="00433F62"/>
    <w:rsid w:val="00446483"/>
    <w:rsid w:val="00472042"/>
    <w:rsid w:val="004A2451"/>
    <w:rsid w:val="004A43CC"/>
    <w:rsid w:val="004A6E5B"/>
    <w:rsid w:val="004B48C1"/>
    <w:rsid w:val="004B700A"/>
    <w:rsid w:val="004C35F3"/>
    <w:rsid w:val="004D3977"/>
    <w:rsid w:val="004D39B6"/>
    <w:rsid w:val="004D4963"/>
    <w:rsid w:val="004E5ACE"/>
    <w:rsid w:val="0050446F"/>
    <w:rsid w:val="00504D8D"/>
    <w:rsid w:val="005102C4"/>
    <w:rsid w:val="00532146"/>
    <w:rsid w:val="00536338"/>
    <w:rsid w:val="005513F7"/>
    <w:rsid w:val="00571794"/>
    <w:rsid w:val="00580429"/>
    <w:rsid w:val="005833E2"/>
    <w:rsid w:val="00587C8E"/>
    <w:rsid w:val="005922F7"/>
    <w:rsid w:val="005B4500"/>
    <w:rsid w:val="005B7111"/>
    <w:rsid w:val="005C5913"/>
    <w:rsid w:val="005D0D65"/>
    <w:rsid w:val="005F29D7"/>
    <w:rsid w:val="0062270F"/>
    <w:rsid w:val="0063470D"/>
    <w:rsid w:val="006365E2"/>
    <w:rsid w:val="00636F9C"/>
    <w:rsid w:val="00651FA9"/>
    <w:rsid w:val="006642CC"/>
    <w:rsid w:val="00665395"/>
    <w:rsid w:val="006678C0"/>
    <w:rsid w:val="00680B6C"/>
    <w:rsid w:val="006840EF"/>
    <w:rsid w:val="00694AA5"/>
    <w:rsid w:val="006B5390"/>
    <w:rsid w:val="006C7E46"/>
    <w:rsid w:val="006D72DD"/>
    <w:rsid w:val="006F4A9A"/>
    <w:rsid w:val="006F621A"/>
    <w:rsid w:val="00702A7E"/>
    <w:rsid w:val="00707E54"/>
    <w:rsid w:val="00710729"/>
    <w:rsid w:val="00712476"/>
    <w:rsid w:val="0072269C"/>
    <w:rsid w:val="00724E87"/>
    <w:rsid w:val="00743052"/>
    <w:rsid w:val="0074306F"/>
    <w:rsid w:val="00752C44"/>
    <w:rsid w:val="00763A64"/>
    <w:rsid w:val="00784111"/>
    <w:rsid w:val="007B4958"/>
    <w:rsid w:val="007C59F9"/>
    <w:rsid w:val="007D0BAD"/>
    <w:rsid w:val="00802C10"/>
    <w:rsid w:val="00804FAE"/>
    <w:rsid w:val="008127D1"/>
    <w:rsid w:val="00820E29"/>
    <w:rsid w:val="00823ED5"/>
    <w:rsid w:val="00827D4F"/>
    <w:rsid w:val="00830C30"/>
    <w:rsid w:val="0084136B"/>
    <w:rsid w:val="008601DD"/>
    <w:rsid w:val="008661E8"/>
    <w:rsid w:val="00866FE5"/>
    <w:rsid w:val="00867C6D"/>
    <w:rsid w:val="00870B7B"/>
    <w:rsid w:val="00872C5C"/>
    <w:rsid w:val="00883AE4"/>
    <w:rsid w:val="00890067"/>
    <w:rsid w:val="00894BAE"/>
    <w:rsid w:val="00897D8C"/>
    <w:rsid w:val="008A0F37"/>
    <w:rsid w:val="008A4282"/>
    <w:rsid w:val="008A53D5"/>
    <w:rsid w:val="008C0A8E"/>
    <w:rsid w:val="008C1969"/>
    <w:rsid w:val="008C2B19"/>
    <w:rsid w:val="008D5C58"/>
    <w:rsid w:val="008E0ED2"/>
    <w:rsid w:val="008E742A"/>
    <w:rsid w:val="00900D99"/>
    <w:rsid w:val="00903D34"/>
    <w:rsid w:val="009052B1"/>
    <w:rsid w:val="00911D3D"/>
    <w:rsid w:val="009159E6"/>
    <w:rsid w:val="00916E7D"/>
    <w:rsid w:val="009354C1"/>
    <w:rsid w:val="00941213"/>
    <w:rsid w:val="0094666F"/>
    <w:rsid w:val="00946C1B"/>
    <w:rsid w:val="00955F9E"/>
    <w:rsid w:val="00971271"/>
    <w:rsid w:val="0097419C"/>
    <w:rsid w:val="00974607"/>
    <w:rsid w:val="009D1CC0"/>
    <w:rsid w:val="009E3FEE"/>
    <w:rsid w:val="009E4357"/>
    <w:rsid w:val="009F07EB"/>
    <w:rsid w:val="00A11113"/>
    <w:rsid w:val="00A2078F"/>
    <w:rsid w:val="00A2736D"/>
    <w:rsid w:val="00A4572C"/>
    <w:rsid w:val="00A53911"/>
    <w:rsid w:val="00A84B8B"/>
    <w:rsid w:val="00AA20E4"/>
    <w:rsid w:val="00AB0EC3"/>
    <w:rsid w:val="00AB4A6F"/>
    <w:rsid w:val="00AC6138"/>
    <w:rsid w:val="00AD4705"/>
    <w:rsid w:val="00AD7761"/>
    <w:rsid w:val="00AE33B3"/>
    <w:rsid w:val="00AE4EC1"/>
    <w:rsid w:val="00B20A35"/>
    <w:rsid w:val="00B2568E"/>
    <w:rsid w:val="00B504B0"/>
    <w:rsid w:val="00B55DDC"/>
    <w:rsid w:val="00B578BA"/>
    <w:rsid w:val="00B80DEC"/>
    <w:rsid w:val="00B81FD6"/>
    <w:rsid w:val="00B87A5E"/>
    <w:rsid w:val="00B87F46"/>
    <w:rsid w:val="00B91A30"/>
    <w:rsid w:val="00BB0D27"/>
    <w:rsid w:val="00BB6D00"/>
    <w:rsid w:val="00BC0752"/>
    <w:rsid w:val="00BC1D42"/>
    <w:rsid w:val="00BE272B"/>
    <w:rsid w:val="00BE7CCB"/>
    <w:rsid w:val="00C0607E"/>
    <w:rsid w:val="00C10531"/>
    <w:rsid w:val="00C10DEB"/>
    <w:rsid w:val="00C20B86"/>
    <w:rsid w:val="00C54F4B"/>
    <w:rsid w:val="00C62CB4"/>
    <w:rsid w:val="00C67B8A"/>
    <w:rsid w:val="00C67C71"/>
    <w:rsid w:val="00C7054E"/>
    <w:rsid w:val="00C7417C"/>
    <w:rsid w:val="00C75EA1"/>
    <w:rsid w:val="00C84B43"/>
    <w:rsid w:val="00C85AAE"/>
    <w:rsid w:val="00C910D1"/>
    <w:rsid w:val="00CA0AD9"/>
    <w:rsid w:val="00CA1415"/>
    <w:rsid w:val="00CA16CB"/>
    <w:rsid w:val="00CA7069"/>
    <w:rsid w:val="00CB25CE"/>
    <w:rsid w:val="00CB4722"/>
    <w:rsid w:val="00CB7B31"/>
    <w:rsid w:val="00CC4253"/>
    <w:rsid w:val="00CD539C"/>
    <w:rsid w:val="00CD6999"/>
    <w:rsid w:val="00CD795D"/>
    <w:rsid w:val="00CE0F7F"/>
    <w:rsid w:val="00CE7AB5"/>
    <w:rsid w:val="00CF3744"/>
    <w:rsid w:val="00D03F88"/>
    <w:rsid w:val="00D148D0"/>
    <w:rsid w:val="00D6556D"/>
    <w:rsid w:val="00D818B8"/>
    <w:rsid w:val="00D9400B"/>
    <w:rsid w:val="00DA6E92"/>
    <w:rsid w:val="00DB5D71"/>
    <w:rsid w:val="00DC7127"/>
    <w:rsid w:val="00DE3F42"/>
    <w:rsid w:val="00DF1410"/>
    <w:rsid w:val="00DF163F"/>
    <w:rsid w:val="00DF67CD"/>
    <w:rsid w:val="00DF7397"/>
    <w:rsid w:val="00E0768C"/>
    <w:rsid w:val="00E208CE"/>
    <w:rsid w:val="00E40A00"/>
    <w:rsid w:val="00E51B39"/>
    <w:rsid w:val="00E56454"/>
    <w:rsid w:val="00E639E2"/>
    <w:rsid w:val="00E63EA8"/>
    <w:rsid w:val="00E97218"/>
    <w:rsid w:val="00EA4A8F"/>
    <w:rsid w:val="00EB045D"/>
    <w:rsid w:val="00EB4084"/>
    <w:rsid w:val="00EB6D59"/>
    <w:rsid w:val="00ED2728"/>
    <w:rsid w:val="00EE344B"/>
    <w:rsid w:val="00EE6065"/>
    <w:rsid w:val="00EF3CAA"/>
    <w:rsid w:val="00EF4B12"/>
    <w:rsid w:val="00F15E0F"/>
    <w:rsid w:val="00F168EC"/>
    <w:rsid w:val="00F22B0A"/>
    <w:rsid w:val="00F31415"/>
    <w:rsid w:val="00F43CBF"/>
    <w:rsid w:val="00F4414F"/>
    <w:rsid w:val="00F46238"/>
    <w:rsid w:val="00F464A2"/>
    <w:rsid w:val="00F46697"/>
    <w:rsid w:val="00F476D0"/>
    <w:rsid w:val="00F577F4"/>
    <w:rsid w:val="00F72916"/>
    <w:rsid w:val="00F8385A"/>
    <w:rsid w:val="00F95A99"/>
    <w:rsid w:val="00F97EE7"/>
    <w:rsid w:val="00FA1368"/>
    <w:rsid w:val="00FB3AC8"/>
    <w:rsid w:val="00FC3779"/>
    <w:rsid w:val="00FC426C"/>
    <w:rsid w:val="00FE040F"/>
    <w:rsid w:val="00FE1DB0"/>
    <w:rsid w:val="00FF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54CD82"/>
  <w15:docId w15:val="{B636B729-6886-4465-BC39-B87784D4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09DB"/>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09DB"/>
  </w:style>
  <w:style w:type="paragraph" w:styleId="Header">
    <w:name w:val="header"/>
    <w:basedOn w:val="Normal"/>
    <w:rsid w:val="008601DD"/>
    <w:pPr>
      <w:tabs>
        <w:tab w:val="center" w:pos="4320"/>
        <w:tab w:val="right" w:pos="8640"/>
      </w:tabs>
    </w:pPr>
  </w:style>
  <w:style w:type="paragraph" w:styleId="Footer">
    <w:name w:val="footer"/>
    <w:basedOn w:val="Normal"/>
    <w:rsid w:val="008601DD"/>
    <w:pPr>
      <w:tabs>
        <w:tab w:val="center" w:pos="4320"/>
        <w:tab w:val="right" w:pos="8640"/>
      </w:tabs>
    </w:pPr>
  </w:style>
  <w:style w:type="character" w:customStyle="1" w:styleId="outputtext">
    <w:name w:val="outputtext"/>
    <w:basedOn w:val="DefaultParagraphFont"/>
    <w:rsid w:val="00802C10"/>
  </w:style>
  <w:style w:type="character" w:styleId="Hyperlink">
    <w:name w:val="Hyperlink"/>
    <w:basedOn w:val="DefaultParagraphFont"/>
    <w:rsid w:val="00472042"/>
    <w:rPr>
      <w:color w:val="0000FF"/>
      <w:u w:val="single"/>
    </w:rPr>
  </w:style>
  <w:style w:type="paragraph" w:styleId="ListParagraph">
    <w:name w:val="List Paragraph"/>
    <w:basedOn w:val="Normal"/>
    <w:uiPriority w:val="34"/>
    <w:qFormat/>
    <w:rsid w:val="00F46238"/>
    <w:pPr>
      <w:ind w:left="720"/>
      <w:contextualSpacing/>
    </w:pPr>
  </w:style>
  <w:style w:type="character" w:styleId="CommentReference">
    <w:name w:val="annotation reference"/>
    <w:basedOn w:val="DefaultParagraphFont"/>
    <w:rsid w:val="00E639E2"/>
    <w:rPr>
      <w:sz w:val="16"/>
      <w:szCs w:val="16"/>
    </w:rPr>
  </w:style>
  <w:style w:type="paragraph" w:styleId="CommentText">
    <w:name w:val="annotation text"/>
    <w:basedOn w:val="Normal"/>
    <w:link w:val="CommentTextChar"/>
    <w:rsid w:val="00E639E2"/>
    <w:rPr>
      <w:sz w:val="20"/>
      <w:szCs w:val="20"/>
    </w:rPr>
  </w:style>
  <w:style w:type="character" w:customStyle="1" w:styleId="CommentTextChar">
    <w:name w:val="Comment Text Char"/>
    <w:basedOn w:val="DefaultParagraphFont"/>
    <w:link w:val="CommentText"/>
    <w:rsid w:val="00E639E2"/>
    <w:rPr>
      <w:rFonts w:ascii="Shruti" w:hAnsi="Shruti"/>
    </w:rPr>
  </w:style>
  <w:style w:type="paragraph" w:styleId="BalloonText">
    <w:name w:val="Balloon Text"/>
    <w:basedOn w:val="Normal"/>
    <w:link w:val="BalloonTextChar"/>
    <w:rsid w:val="00E639E2"/>
    <w:rPr>
      <w:rFonts w:ascii="Tahoma" w:hAnsi="Tahoma" w:cs="Tahoma"/>
      <w:sz w:val="16"/>
      <w:szCs w:val="16"/>
    </w:rPr>
  </w:style>
  <w:style w:type="character" w:customStyle="1" w:styleId="BalloonTextChar">
    <w:name w:val="Balloon Text Char"/>
    <w:basedOn w:val="DefaultParagraphFont"/>
    <w:link w:val="BalloonText"/>
    <w:rsid w:val="00E639E2"/>
    <w:rPr>
      <w:rFonts w:ascii="Tahoma" w:hAnsi="Tahoma" w:cs="Tahoma"/>
      <w:sz w:val="16"/>
      <w:szCs w:val="16"/>
    </w:rPr>
  </w:style>
  <w:style w:type="paragraph" w:styleId="CommentSubject">
    <w:name w:val="annotation subject"/>
    <w:basedOn w:val="CommentText"/>
    <w:next w:val="CommentText"/>
    <w:link w:val="CommentSubjectChar"/>
    <w:rsid w:val="0084136B"/>
    <w:rPr>
      <w:b/>
      <w:bCs/>
    </w:rPr>
  </w:style>
  <w:style w:type="character" w:customStyle="1" w:styleId="CommentSubjectChar">
    <w:name w:val="Comment Subject Char"/>
    <w:basedOn w:val="CommentTextChar"/>
    <w:link w:val="CommentSubject"/>
    <w:rsid w:val="0084136B"/>
    <w:rPr>
      <w:rFonts w:ascii="Shruti" w:hAnsi="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c.gov/reading-rm/doc-collections/nuregs/staff/"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ABEE-8005-4D8D-8BB6-B7082CC6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15720</CharactersWithSpaces>
  <SharedDoc>false</SharedDoc>
  <HLinks>
    <vt:vector size="6" baseType="variant">
      <vt:variant>
        <vt:i4>6946848</vt:i4>
      </vt:variant>
      <vt:variant>
        <vt:i4>0</vt:i4>
      </vt:variant>
      <vt:variant>
        <vt:i4>0</vt:i4>
      </vt:variant>
      <vt:variant>
        <vt:i4>5</vt:i4>
      </vt:variant>
      <vt:variant>
        <vt:lpwstr>http://www.nrc.gov/reading-rm/doc-collections/nuregs/staff/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dc:description/>
  <cp:lastModifiedBy>Curran, Bridget</cp:lastModifiedBy>
  <cp:revision>2</cp:revision>
  <cp:lastPrinted>2012-03-21T12:27:00Z</cp:lastPrinted>
  <dcterms:created xsi:type="dcterms:W3CDTF">2019-05-15T18:27:00Z</dcterms:created>
  <dcterms:modified xsi:type="dcterms:W3CDTF">2019-05-15T18:27:00Z</dcterms:modified>
</cp:coreProperties>
</file>