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BF59" w14:textId="77777777" w:rsidR="001E780F" w:rsidRPr="001E780F" w:rsidRDefault="00654C8A" w:rsidP="001E780F">
      <w:pPr>
        <w:tabs>
          <w:tab w:val="center" w:pos="4680"/>
          <w:tab w:val="right" w:pos="9360"/>
        </w:tabs>
        <w:rPr>
          <w:rFonts w:cs="Arial"/>
          <w:szCs w:val="22"/>
        </w:rPr>
      </w:pPr>
      <w:bookmarkStart w:id="0" w:name="_GoBack"/>
      <w:bookmarkEnd w:id="0"/>
      <w:r w:rsidRPr="001E780F">
        <w:rPr>
          <w:rFonts w:cs="Arial"/>
          <w:b/>
          <w:szCs w:val="22"/>
        </w:rPr>
        <w:tab/>
      </w:r>
      <w:r w:rsidR="009E425D" w:rsidRPr="001E780F">
        <w:rPr>
          <w:rFonts w:cs="Arial"/>
          <w:b/>
          <w:sz w:val="38"/>
          <w:szCs w:val="38"/>
        </w:rPr>
        <w:t>NRC INSPECTION MANUAL</w:t>
      </w:r>
      <w:r w:rsidRPr="001E780F">
        <w:rPr>
          <w:rFonts w:cs="Arial"/>
          <w:b/>
          <w:szCs w:val="22"/>
        </w:rPr>
        <w:tab/>
      </w:r>
      <w:ins w:id="1" w:author="Webb, Michael" w:date="2018-10-03T15:36:00Z">
        <w:r w:rsidR="00972481">
          <w:rPr>
            <w:rFonts w:cs="Arial"/>
            <w:sz w:val="20"/>
            <w:szCs w:val="20"/>
          </w:rPr>
          <w:t>IOLB</w:t>
        </w:r>
      </w:ins>
    </w:p>
    <w:p w14:paraId="7384A3F4" w14:textId="77777777" w:rsidR="0008029B" w:rsidRPr="001E780F" w:rsidRDefault="0008029B"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4292B3C3" w14:textId="77777777" w:rsidR="0008029B" w:rsidRPr="001E780F" w:rsidRDefault="0008029B" w:rsidP="001E780F">
      <w:pPr>
        <w:pBdr>
          <w:top w:val="single" w:sz="6" w:space="1" w:color="auto"/>
          <w:bottom w:val="single" w:sz="6" w:space="1" w:color="auto"/>
        </w:pBd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jc w:val="center"/>
        <w:outlineLvl w:val="0"/>
        <w:rPr>
          <w:rFonts w:cs="Arial"/>
          <w:szCs w:val="22"/>
        </w:rPr>
      </w:pPr>
      <w:r w:rsidRPr="001E780F">
        <w:rPr>
          <w:rFonts w:cs="Arial"/>
          <w:szCs w:val="22"/>
        </w:rPr>
        <w:t>INSPECTION PROCEDURE 41501</w:t>
      </w:r>
    </w:p>
    <w:p w14:paraId="11071DE1" w14:textId="77777777" w:rsidR="00C6691C" w:rsidRPr="001E780F" w:rsidRDefault="00C6691C"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5911F2A4" w14:textId="77777777" w:rsidR="001E780F" w:rsidRDefault="001E780F"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outlineLvl w:val="0"/>
        <w:rPr>
          <w:rFonts w:cs="Arial"/>
          <w:szCs w:val="22"/>
        </w:rPr>
      </w:pPr>
    </w:p>
    <w:p w14:paraId="2096565F" w14:textId="24E4AE39" w:rsidR="009E425D" w:rsidRDefault="00C96815"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jc w:val="center"/>
        <w:outlineLvl w:val="0"/>
        <w:rPr>
          <w:rFonts w:cs="Arial"/>
          <w:szCs w:val="22"/>
        </w:rPr>
      </w:pPr>
      <w:ins w:id="2" w:author="Webb, Michael" w:date="2019-05-06T15:26:00Z">
        <w:r>
          <w:rPr>
            <w:rFonts w:cs="Arial"/>
            <w:szCs w:val="22"/>
          </w:rPr>
          <w:t xml:space="preserve">PART 52, </w:t>
        </w:r>
      </w:ins>
      <w:r w:rsidR="009E425D" w:rsidRPr="001E780F">
        <w:rPr>
          <w:rFonts w:cs="Arial"/>
          <w:szCs w:val="22"/>
        </w:rPr>
        <w:t>REVIEW OF TRAINING AND QUALIFICATION PROGRAMS</w:t>
      </w:r>
    </w:p>
    <w:p w14:paraId="427C375B" w14:textId="77777777" w:rsidR="00FF3C20" w:rsidRDefault="00FF3C20"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jc w:val="center"/>
        <w:outlineLvl w:val="0"/>
        <w:rPr>
          <w:rFonts w:cs="Arial"/>
          <w:szCs w:val="22"/>
        </w:rPr>
      </w:pPr>
    </w:p>
    <w:p w14:paraId="3264646B" w14:textId="61E4C8B0" w:rsidR="00FF3C20" w:rsidRPr="001E780F" w:rsidRDefault="00FF3C20"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jc w:val="center"/>
        <w:outlineLvl w:val="0"/>
        <w:rPr>
          <w:rFonts w:cs="Arial"/>
          <w:szCs w:val="22"/>
        </w:rPr>
      </w:pPr>
      <w:r>
        <w:rPr>
          <w:rFonts w:cs="Arial"/>
          <w:szCs w:val="22"/>
        </w:rPr>
        <w:t>Effective Date:</w:t>
      </w:r>
      <w:ins w:id="3" w:author="Curran, Bridget" w:date="2019-06-04T12:13:00Z">
        <w:r w:rsidR="004337BF">
          <w:rPr>
            <w:rFonts w:cs="Arial"/>
            <w:szCs w:val="22"/>
          </w:rPr>
          <w:t xml:space="preserve">  June 4, 2019</w:t>
        </w:r>
      </w:ins>
    </w:p>
    <w:p w14:paraId="6F9EBC10" w14:textId="77777777" w:rsidR="00042294" w:rsidRPr="001E780F" w:rsidRDefault="00042294"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10DFCE60" w14:textId="48B32F3F" w:rsidR="009E425D" w:rsidRDefault="009E425D" w:rsidP="00A53DD7">
      <w:pPr>
        <w:tabs>
          <w:tab w:val="left" w:pos="3240"/>
        </w:tabs>
        <w:outlineLvl w:val="0"/>
        <w:rPr>
          <w:ins w:id="4" w:author="Victoria, Sunhee" w:date="2019-05-16T12:13:00Z"/>
          <w:rFonts w:cs="Arial"/>
          <w:szCs w:val="22"/>
        </w:rPr>
      </w:pPr>
      <w:r w:rsidRPr="001E780F">
        <w:rPr>
          <w:rFonts w:cs="Arial"/>
          <w:szCs w:val="22"/>
        </w:rPr>
        <w:t>PROGRAM APPLICABILITY:</w:t>
      </w:r>
      <w:r w:rsidR="00A53DD7">
        <w:rPr>
          <w:rFonts w:cs="Arial"/>
          <w:szCs w:val="22"/>
        </w:rPr>
        <w:tab/>
      </w:r>
      <w:ins w:id="5" w:author="Scheetz, Maurin" w:date="2018-08-20T14:16:00Z">
        <w:r w:rsidR="000E4991">
          <w:rPr>
            <w:rFonts w:cs="Arial"/>
            <w:szCs w:val="22"/>
          </w:rPr>
          <w:t xml:space="preserve">IMC </w:t>
        </w:r>
      </w:ins>
      <w:r w:rsidRPr="001E780F">
        <w:rPr>
          <w:rFonts w:cs="Arial"/>
          <w:szCs w:val="22"/>
        </w:rPr>
        <w:t>2504</w:t>
      </w:r>
      <w:r w:rsidR="00B0154D">
        <w:rPr>
          <w:rFonts w:cs="Arial"/>
          <w:szCs w:val="22"/>
        </w:rPr>
        <w:t xml:space="preserve"> </w:t>
      </w:r>
      <w:ins w:id="6" w:author="Scheetz, Maurin" w:date="2018-08-20T14:45:00Z">
        <w:r w:rsidR="00B0154D">
          <w:rPr>
            <w:rFonts w:cs="Arial"/>
            <w:szCs w:val="22"/>
          </w:rPr>
          <w:t>B</w:t>
        </w:r>
      </w:ins>
      <w:r w:rsidR="00D646B4">
        <w:rPr>
          <w:rFonts w:cs="Arial"/>
          <w:szCs w:val="22"/>
        </w:rPr>
        <w:t xml:space="preserve"> </w:t>
      </w:r>
    </w:p>
    <w:p w14:paraId="658C753E" w14:textId="587AC68E" w:rsidR="00027453" w:rsidRDefault="00027453" w:rsidP="00A53DD7">
      <w:pPr>
        <w:tabs>
          <w:tab w:val="left" w:pos="3240"/>
        </w:tabs>
        <w:outlineLvl w:val="0"/>
        <w:rPr>
          <w:rFonts w:cs="Arial"/>
          <w:szCs w:val="22"/>
        </w:rPr>
      </w:pPr>
    </w:p>
    <w:p w14:paraId="7920192A" w14:textId="0B5B57B2" w:rsidR="00027453" w:rsidRPr="001E780F" w:rsidRDefault="00027453" w:rsidP="00A53DD7">
      <w:pPr>
        <w:tabs>
          <w:tab w:val="left" w:pos="3240"/>
        </w:tabs>
        <w:outlineLvl w:val="0"/>
        <w:rPr>
          <w:rFonts w:cs="Arial"/>
          <w:szCs w:val="22"/>
        </w:rPr>
      </w:pPr>
      <w:ins w:id="7" w:author="Victoria, Sunhee" w:date="2019-05-16T12:13:00Z">
        <w:r>
          <w:rPr>
            <w:rFonts w:cs="Arial"/>
            <w:szCs w:val="22"/>
          </w:rPr>
          <w:t>CORNERSTONE:</w:t>
        </w:r>
        <w:r>
          <w:rPr>
            <w:rFonts w:cs="Arial"/>
            <w:szCs w:val="22"/>
          </w:rPr>
          <w:tab/>
          <w:t>Operational Programs</w:t>
        </w:r>
      </w:ins>
    </w:p>
    <w:p w14:paraId="5DEAD30D" w14:textId="77777777" w:rsidR="00042294" w:rsidRDefault="00042294" w:rsidP="00443CC0">
      <w:pPr>
        <w:ind w:left="3240" w:hanging="3240"/>
        <w:rPr>
          <w:rFonts w:cs="Arial"/>
          <w:szCs w:val="22"/>
        </w:rPr>
      </w:pPr>
    </w:p>
    <w:p w14:paraId="4A7875B2" w14:textId="10D0E52D" w:rsidR="00784E0C" w:rsidRDefault="00042D71" w:rsidP="00443CC0">
      <w:pPr>
        <w:ind w:left="3240" w:hanging="3240"/>
        <w:rPr>
          <w:rFonts w:cs="Arial"/>
          <w:szCs w:val="22"/>
        </w:rPr>
      </w:pPr>
      <w:r w:rsidRPr="009234C2">
        <w:rPr>
          <w:rFonts w:cs="Arial"/>
          <w:szCs w:val="22"/>
        </w:rPr>
        <w:t>INSPECTION BASES:</w:t>
      </w:r>
      <w:r w:rsidRPr="009234C2">
        <w:rPr>
          <w:rFonts w:cs="Arial"/>
          <w:szCs w:val="22"/>
        </w:rPr>
        <w:tab/>
        <w:t>10 CFR 5</w:t>
      </w:r>
      <w:r w:rsidR="003F14A3">
        <w:rPr>
          <w:rFonts w:cs="Arial"/>
          <w:szCs w:val="22"/>
        </w:rPr>
        <w:t>0.120</w:t>
      </w:r>
      <w:ins w:id="8" w:author="Webb, Michael" w:date="2019-04-29T13:22:00Z">
        <w:r w:rsidR="00A34F15">
          <w:rPr>
            <w:rFonts w:cs="Arial"/>
            <w:szCs w:val="22"/>
          </w:rPr>
          <w:t xml:space="preserve">, </w:t>
        </w:r>
        <w:r w:rsidR="00A34F15" w:rsidRPr="00A34F15">
          <w:rPr>
            <w:rFonts w:cs="Arial"/>
            <w:szCs w:val="22"/>
          </w:rPr>
          <w:t>“Training and Qualification of Nuclear Power Plant Personnel</w:t>
        </w:r>
        <w:r w:rsidR="00A34F15">
          <w:rPr>
            <w:rFonts w:cs="Arial"/>
            <w:szCs w:val="22"/>
          </w:rPr>
          <w:t>,</w:t>
        </w:r>
        <w:r w:rsidR="00A34F15" w:rsidRPr="00A34F15">
          <w:rPr>
            <w:rFonts w:cs="Arial"/>
            <w:szCs w:val="22"/>
          </w:rPr>
          <w:t>”</w:t>
        </w:r>
      </w:ins>
      <w:r w:rsidR="003F14A3">
        <w:rPr>
          <w:rFonts w:cs="Arial"/>
          <w:szCs w:val="22"/>
        </w:rPr>
        <w:t xml:space="preserve"> </w:t>
      </w:r>
      <w:r w:rsidRPr="009234C2">
        <w:rPr>
          <w:rFonts w:cs="Arial"/>
          <w:szCs w:val="22"/>
        </w:rPr>
        <w:t xml:space="preserve">requires that </w:t>
      </w:r>
      <w:r w:rsidR="003F14A3" w:rsidRPr="003F14A3">
        <w:rPr>
          <w:rFonts w:cs="Arial"/>
          <w:szCs w:val="22"/>
        </w:rPr>
        <w:t>each applicant for an operating</w:t>
      </w:r>
      <w:r w:rsidR="003F14A3">
        <w:rPr>
          <w:rFonts w:cs="Arial"/>
          <w:szCs w:val="22"/>
        </w:rPr>
        <w:t xml:space="preserve"> </w:t>
      </w:r>
      <w:r w:rsidR="003F14A3" w:rsidRPr="003F14A3">
        <w:rPr>
          <w:rFonts w:cs="Arial"/>
          <w:szCs w:val="22"/>
        </w:rPr>
        <w:t xml:space="preserve">license issued under </w:t>
      </w:r>
      <w:r w:rsidR="00456097">
        <w:rPr>
          <w:rFonts w:cs="Arial"/>
          <w:szCs w:val="22"/>
        </w:rPr>
        <w:t>P</w:t>
      </w:r>
      <w:r w:rsidR="003F14A3">
        <w:rPr>
          <w:rFonts w:cs="Arial"/>
          <w:szCs w:val="22"/>
        </w:rPr>
        <w:t xml:space="preserve">art 50 </w:t>
      </w:r>
      <w:r w:rsidR="003F14A3" w:rsidRPr="003F14A3">
        <w:rPr>
          <w:rFonts w:cs="Arial"/>
          <w:szCs w:val="22"/>
        </w:rPr>
        <w:t xml:space="preserve">and each holder of a combined license issued under </w:t>
      </w:r>
      <w:r w:rsidR="00456097">
        <w:rPr>
          <w:rFonts w:cs="Arial"/>
          <w:szCs w:val="22"/>
        </w:rPr>
        <w:t>P</w:t>
      </w:r>
      <w:r w:rsidR="003F14A3" w:rsidRPr="003F14A3">
        <w:rPr>
          <w:rFonts w:cs="Arial"/>
          <w:szCs w:val="22"/>
        </w:rPr>
        <w:t xml:space="preserve">art </w:t>
      </w:r>
      <w:r w:rsidR="003F14A3">
        <w:rPr>
          <w:rFonts w:cs="Arial"/>
          <w:szCs w:val="22"/>
        </w:rPr>
        <w:t xml:space="preserve">52 </w:t>
      </w:r>
      <w:r w:rsidR="003F14A3" w:rsidRPr="003F14A3">
        <w:rPr>
          <w:rFonts w:cs="Arial"/>
          <w:szCs w:val="22"/>
        </w:rPr>
        <w:t>shall</w:t>
      </w:r>
      <w:r w:rsidR="003F14A3">
        <w:rPr>
          <w:rFonts w:cs="Arial"/>
          <w:szCs w:val="22"/>
        </w:rPr>
        <w:t>, no later than 18 months before the scheduled</w:t>
      </w:r>
      <w:r w:rsidR="003F14A3" w:rsidRPr="003F14A3">
        <w:rPr>
          <w:rFonts w:cs="Arial"/>
          <w:szCs w:val="22"/>
        </w:rPr>
        <w:t xml:space="preserve"> </w:t>
      </w:r>
      <w:r w:rsidR="003F14A3">
        <w:rPr>
          <w:rFonts w:cs="Arial"/>
          <w:szCs w:val="22"/>
        </w:rPr>
        <w:t xml:space="preserve">date for initial loading of fuel, </w:t>
      </w:r>
      <w:r w:rsidR="003F14A3" w:rsidRPr="003F14A3">
        <w:rPr>
          <w:rFonts w:cs="Arial"/>
          <w:szCs w:val="22"/>
        </w:rPr>
        <w:t>establish, implement, and maintain a training program</w:t>
      </w:r>
      <w:r w:rsidR="003F14A3">
        <w:rPr>
          <w:rFonts w:cs="Arial"/>
          <w:szCs w:val="22"/>
        </w:rPr>
        <w:t xml:space="preserve"> derived from a systems approach to training, as defined in 10 CFR 55.4</w:t>
      </w:r>
      <w:r w:rsidR="003F14A3" w:rsidRPr="003F14A3">
        <w:rPr>
          <w:rFonts w:cs="Arial"/>
          <w:szCs w:val="22"/>
        </w:rPr>
        <w:t xml:space="preserve"> and must provide for the training and qualification of the following categories of nuclear power plant</w:t>
      </w:r>
      <w:r w:rsidR="003F14A3">
        <w:rPr>
          <w:rFonts w:cs="Arial"/>
          <w:szCs w:val="22"/>
        </w:rPr>
        <w:t xml:space="preserve"> </w:t>
      </w:r>
      <w:r w:rsidR="003F14A3" w:rsidRPr="003F14A3">
        <w:rPr>
          <w:rFonts w:cs="Arial"/>
          <w:szCs w:val="22"/>
        </w:rPr>
        <w:t>personnel:</w:t>
      </w:r>
    </w:p>
    <w:p w14:paraId="0A481D03" w14:textId="77777777" w:rsidR="003F14A3" w:rsidRDefault="003F14A3" w:rsidP="00A53DD7">
      <w:pPr>
        <w:tabs>
          <w:tab w:val="left" w:pos="3240"/>
        </w:tabs>
        <w:ind w:left="3240" w:hanging="3240"/>
        <w:rPr>
          <w:rFonts w:cs="Arial"/>
          <w:szCs w:val="22"/>
        </w:rPr>
      </w:pPr>
    </w:p>
    <w:p w14:paraId="0B8DAC6C" w14:textId="77777777" w:rsidR="003F14A3" w:rsidRPr="003F14A3" w:rsidRDefault="003F14A3" w:rsidP="00027453">
      <w:pPr>
        <w:pStyle w:val="ListParagraph"/>
        <w:numPr>
          <w:ilvl w:val="0"/>
          <w:numId w:val="19"/>
        </w:numPr>
        <w:ind w:left="3780" w:hanging="540"/>
        <w:rPr>
          <w:rFonts w:cs="Arial"/>
          <w:szCs w:val="22"/>
        </w:rPr>
      </w:pPr>
      <w:r w:rsidRPr="003F14A3">
        <w:rPr>
          <w:rFonts w:cs="Arial"/>
          <w:szCs w:val="22"/>
        </w:rPr>
        <w:t>Non-licensed operator.</w:t>
      </w:r>
    </w:p>
    <w:p w14:paraId="551C64C7" w14:textId="77777777" w:rsidR="003F14A3" w:rsidRPr="003F14A3" w:rsidRDefault="003F14A3" w:rsidP="00027453">
      <w:pPr>
        <w:pStyle w:val="ListParagraph"/>
        <w:numPr>
          <w:ilvl w:val="0"/>
          <w:numId w:val="19"/>
        </w:numPr>
        <w:ind w:left="3780" w:hanging="540"/>
        <w:rPr>
          <w:rFonts w:cs="Arial"/>
          <w:szCs w:val="22"/>
        </w:rPr>
      </w:pPr>
      <w:r w:rsidRPr="003F14A3">
        <w:rPr>
          <w:rFonts w:cs="Arial"/>
          <w:szCs w:val="22"/>
        </w:rPr>
        <w:t>Shift supervisor.</w:t>
      </w:r>
    </w:p>
    <w:p w14:paraId="3D531350" w14:textId="77777777" w:rsidR="003F14A3" w:rsidRPr="003F14A3" w:rsidRDefault="003F14A3" w:rsidP="00027453">
      <w:pPr>
        <w:pStyle w:val="ListParagraph"/>
        <w:numPr>
          <w:ilvl w:val="0"/>
          <w:numId w:val="19"/>
        </w:numPr>
        <w:ind w:left="3780" w:hanging="540"/>
        <w:rPr>
          <w:rFonts w:cs="Arial"/>
          <w:szCs w:val="22"/>
        </w:rPr>
      </w:pPr>
      <w:r w:rsidRPr="003F14A3">
        <w:rPr>
          <w:rFonts w:cs="Arial"/>
          <w:szCs w:val="22"/>
        </w:rPr>
        <w:t>Shift technical advisor.</w:t>
      </w:r>
    </w:p>
    <w:p w14:paraId="3718C8EB" w14:textId="77777777" w:rsidR="003F14A3" w:rsidRPr="003F14A3" w:rsidRDefault="003F14A3" w:rsidP="00027453">
      <w:pPr>
        <w:pStyle w:val="ListParagraph"/>
        <w:numPr>
          <w:ilvl w:val="0"/>
          <w:numId w:val="19"/>
        </w:numPr>
        <w:ind w:left="3780" w:hanging="540"/>
        <w:rPr>
          <w:rFonts w:cs="Arial"/>
          <w:szCs w:val="22"/>
        </w:rPr>
      </w:pPr>
      <w:r w:rsidRPr="003F14A3">
        <w:rPr>
          <w:rFonts w:cs="Arial"/>
          <w:szCs w:val="22"/>
        </w:rPr>
        <w:t>Instrument and control technician.</w:t>
      </w:r>
    </w:p>
    <w:p w14:paraId="4CE0A594" w14:textId="77777777" w:rsidR="003F14A3" w:rsidRPr="003F14A3" w:rsidRDefault="003F14A3" w:rsidP="00027453">
      <w:pPr>
        <w:pStyle w:val="ListParagraph"/>
        <w:numPr>
          <w:ilvl w:val="0"/>
          <w:numId w:val="19"/>
        </w:numPr>
        <w:ind w:left="3780" w:hanging="540"/>
        <w:rPr>
          <w:rFonts w:cs="Arial"/>
          <w:szCs w:val="22"/>
        </w:rPr>
      </w:pPr>
      <w:r w:rsidRPr="003F14A3">
        <w:rPr>
          <w:rFonts w:cs="Arial"/>
          <w:szCs w:val="22"/>
        </w:rPr>
        <w:t>Electrical maintenance personnel.</w:t>
      </w:r>
    </w:p>
    <w:p w14:paraId="613D002C" w14:textId="77777777" w:rsidR="003F14A3" w:rsidRPr="003F14A3" w:rsidRDefault="003F14A3" w:rsidP="00027453">
      <w:pPr>
        <w:pStyle w:val="ListParagraph"/>
        <w:numPr>
          <w:ilvl w:val="0"/>
          <w:numId w:val="19"/>
        </w:numPr>
        <w:ind w:left="3780" w:hanging="540"/>
        <w:rPr>
          <w:rFonts w:cs="Arial"/>
          <w:szCs w:val="22"/>
        </w:rPr>
      </w:pPr>
      <w:r w:rsidRPr="003F14A3">
        <w:rPr>
          <w:rFonts w:cs="Arial"/>
          <w:szCs w:val="22"/>
        </w:rPr>
        <w:t>Mechanical maintenance personnel.</w:t>
      </w:r>
    </w:p>
    <w:p w14:paraId="7C3C76EA" w14:textId="77777777" w:rsidR="003F14A3" w:rsidRPr="003F14A3" w:rsidRDefault="003F14A3" w:rsidP="00027453">
      <w:pPr>
        <w:pStyle w:val="ListParagraph"/>
        <w:numPr>
          <w:ilvl w:val="0"/>
          <w:numId w:val="19"/>
        </w:numPr>
        <w:ind w:left="3780" w:hanging="540"/>
        <w:rPr>
          <w:rFonts w:cs="Arial"/>
          <w:szCs w:val="22"/>
        </w:rPr>
      </w:pPr>
      <w:r w:rsidRPr="003F14A3">
        <w:rPr>
          <w:rFonts w:cs="Arial"/>
          <w:szCs w:val="22"/>
        </w:rPr>
        <w:t>Radiological protection technician.</w:t>
      </w:r>
    </w:p>
    <w:p w14:paraId="36AAF488" w14:textId="77777777" w:rsidR="003F14A3" w:rsidRPr="003F14A3" w:rsidRDefault="003F14A3" w:rsidP="00027453">
      <w:pPr>
        <w:pStyle w:val="ListParagraph"/>
        <w:numPr>
          <w:ilvl w:val="0"/>
          <w:numId w:val="19"/>
        </w:numPr>
        <w:ind w:left="3780" w:hanging="540"/>
        <w:rPr>
          <w:rFonts w:cs="Arial"/>
          <w:szCs w:val="22"/>
        </w:rPr>
      </w:pPr>
      <w:r w:rsidRPr="003F14A3">
        <w:rPr>
          <w:rFonts w:cs="Arial"/>
          <w:szCs w:val="22"/>
        </w:rPr>
        <w:t>Chemistry technician.</w:t>
      </w:r>
    </w:p>
    <w:p w14:paraId="5773D341" w14:textId="77777777" w:rsidR="003F14A3" w:rsidRDefault="003F14A3" w:rsidP="00027453">
      <w:pPr>
        <w:pStyle w:val="ListParagraph"/>
        <w:numPr>
          <w:ilvl w:val="0"/>
          <w:numId w:val="19"/>
        </w:numPr>
        <w:ind w:left="3780" w:hanging="540"/>
        <w:rPr>
          <w:rFonts w:cs="Arial"/>
          <w:szCs w:val="22"/>
        </w:rPr>
      </w:pPr>
      <w:r w:rsidRPr="003F14A3">
        <w:rPr>
          <w:rFonts w:cs="Arial"/>
          <w:szCs w:val="22"/>
        </w:rPr>
        <w:t>Engineering support personnel.</w:t>
      </w:r>
    </w:p>
    <w:p w14:paraId="117C5A41" w14:textId="77777777" w:rsidR="00042D71" w:rsidRDefault="00042D71" w:rsidP="00042D71">
      <w:pPr>
        <w:tabs>
          <w:tab w:val="left" w:pos="2520"/>
        </w:tabs>
        <w:rPr>
          <w:rFonts w:cs="Arial"/>
          <w:szCs w:val="22"/>
        </w:rPr>
      </w:pPr>
    </w:p>
    <w:p w14:paraId="6A9F29D5" w14:textId="2E4D7CBB" w:rsidR="00BE008C" w:rsidRDefault="00A02632" w:rsidP="00443CC0">
      <w:pPr>
        <w:ind w:left="3240"/>
        <w:rPr>
          <w:rFonts w:cs="Arial"/>
          <w:szCs w:val="22"/>
        </w:rPr>
      </w:pPr>
      <w:r w:rsidRPr="005A366A">
        <w:rPr>
          <w:rFonts w:cs="Arial"/>
          <w:szCs w:val="22"/>
        </w:rPr>
        <w:t>10</w:t>
      </w:r>
      <w:r>
        <w:rPr>
          <w:rFonts w:cs="Arial"/>
          <w:szCs w:val="22"/>
        </w:rPr>
        <w:t xml:space="preserve"> </w:t>
      </w:r>
      <w:r w:rsidRPr="005A366A">
        <w:rPr>
          <w:rFonts w:cs="Arial"/>
          <w:szCs w:val="22"/>
        </w:rPr>
        <w:t>CFR</w:t>
      </w:r>
      <w:r>
        <w:rPr>
          <w:rFonts w:cs="Arial"/>
          <w:szCs w:val="22"/>
        </w:rPr>
        <w:t xml:space="preserve"> Part </w:t>
      </w:r>
      <w:r w:rsidRPr="005A366A">
        <w:rPr>
          <w:rFonts w:cs="Arial"/>
          <w:szCs w:val="22"/>
        </w:rPr>
        <w:t>55, “</w:t>
      </w:r>
      <w:r>
        <w:rPr>
          <w:rFonts w:cs="Arial"/>
          <w:szCs w:val="22"/>
        </w:rPr>
        <w:t>Operators' Licenses</w:t>
      </w:r>
      <w:ins w:id="9" w:author="Webb, Michael" w:date="2019-04-29T13:32:00Z">
        <w:r w:rsidR="00B3648E">
          <w:rPr>
            <w:rFonts w:cs="Arial"/>
            <w:szCs w:val="22"/>
          </w:rPr>
          <w:t>,</w:t>
        </w:r>
      </w:ins>
      <w:r w:rsidR="00972481">
        <w:rPr>
          <w:rFonts w:cs="Arial"/>
          <w:szCs w:val="22"/>
        </w:rPr>
        <w:t>”</w:t>
      </w:r>
      <w:r>
        <w:rPr>
          <w:rFonts w:cs="Arial"/>
          <w:szCs w:val="22"/>
        </w:rPr>
        <w:t xml:space="preserve"> </w:t>
      </w:r>
      <w:ins w:id="10" w:author="Scheetz, Maurin" w:date="2018-08-20T15:07:00Z">
        <w:r>
          <w:rPr>
            <w:rFonts w:cs="Arial"/>
            <w:szCs w:val="22"/>
          </w:rPr>
          <w:t>contains</w:t>
        </w:r>
      </w:ins>
      <w:ins w:id="11" w:author="Scheetz, Maurin" w:date="2018-08-20T15:16:00Z">
        <w:r w:rsidR="00753A06">
          <w:rPr>
            <w:rFonts w:cs="Arial"/>
            <w:szCs w:val="22"/>
          </w:rPr>
          <w:t xml:space="preserve"> training </w:t>
        </w:r>
      </w:ins>
      <w:ins w:id="12" w:author="Webb, Michael" w:date="2019-04-26T14:45:00Z">
        <w:r w:rsidR="00773ED1">
          <w:rPr>
            <w:rFonts w:cs="Arial"/>
            <w:szCs w:val="22"/>
          </w:rPr>
          <w:t>p</w:t>
        </w:r>
      </w:ins>
      <w:ins w:id="13" w:author="Scheetz, Maurin" w:date="2018-08-20T15:16:00Z">
        <w:r w:rsidR="00753A06">
          <w:rPr>
            <w:rFonts w:cs="Arial"/>
            <w:szCs w:val="22"/>
          </w:rPr>
          <w:t>rogram</w:t>
        </w:r>
      </w:ins>
      <w:ins w:id="14" w:author="Webb, Michael" w:date="2018-05-22T14:42:00Z">
        <w:r w:rsidR="00BE008C">
          <w:rPr>
            <w:rFonts w:cs="Arial"/>
            <w:szCs w:val="22"/>
          </w:rPr>
          <w:t xml:space="preserve"> requirements for</w:t>
        </w:r>
      </w:ins>
      <w:ins w:id="15" w:author="Scheetz, Maurin" w:date="2018-08-20T15:15:00Z">
        <w:r w:rsidR="00753A06">
          <w:rPr>
            <w:rFonts w:cs="Arial"/>
            <w:szCs w:val="22"/>
          </w:rPr>
          <w:t xml:space="preserve"> applicants,</w:t>
        </w:r>
      </w:ins>
      <w:ins w:id="16" w:author="Webb, Michael" w:date="2018-05-22T14:42:00Z">
        <w:r w:rsidR="00BE008C">
          <w:rPr>
            <w:rFonts w:cs="Arial"/>
            <w:szCs w:val="22"/>
          </w:rPr>
          <w:t xml:space="preserve"> licensed operators</w:t>
        </w:r>
      </w:ins>
      <w:ins w:id="17" w:author="Scheetz, Maurin" w:date="2018-08-20T15:15:00Z">
        <w:r w:rsidR="00753A06">
          <w:rPr>
            <w:rFonts w:cs="Arial"/>
            <w:szCs w:val="22"/>
          </w:rPr>
          <w:t>,</w:t>
        </w:r>
      </w:ins>
      <w:ins w:id="18" w:author="Webb, Michael" w:date="2018-05-22T14:42:00Z">
        <w:r w:rsidR="00BE008C">
          <w:rPr>
            <w:rFonts w:cs="Arial"/>
            <w:szCs w:val="22"/>
          </w:rPr>
          <w:t xml:space="preserve"> and senior licensed operator</w:t>
        </w:r>
      </w:ins>
      <w:ins w:id="19" w:author="Scheetz, Maurin" w:date="2018-08-20T15:08:00Z">
        <w:r>
          <w:rPr>
            <w:rFonts w:cs="Arial"/>
            <w:szCs w:val="22"/>
          </w:rPr>
          <w:t>s.</w:t>
        </w:r>
      </w:ins>
      <w:r w:rsidR="00BE008C">
        <w:rPr>
          <w:rFonts w:cs="Arial"/>
          <w:szCs w:val="22"/>
        </w:rPr>
        <w:t xml:space="preserve"> </w:t>
      </w:r>
    </w:p>
    <w:p w14:paraId="7714AF63" w14:textId="77777777" w:rsidR="00201F99" w:rsidRDefault="00201F99" w:rsidP="00443CC0">
      <w:pPr>
        <w:ind w:left="3240"/>
        <w:rPr>
          <w:rFonts w:cs="Arial"/>
          <w:szCs w:val="22"/>
        </w:rPr>
      </w:pPr>
    </w:p>
    <w:p w14:paraId="793109E7" w14:textId="77777777" w:rsidR="008D1411" w:rsidRDefault="00443CC0" w:rsidP="00443CC0">
      <w:pPr>
        <w:ind w:left="3240"/>
        <w:rPr>
          <w:rFonts w:cs="Arial"/>
          <w:szCs w:val="22"/>
        </w:rPr>
      </w:pPr>
      <w:r w:rsidRPr="00443CC0">
        <w:rPr>
          <w:rFonts w:cs="Arial"/>
          <w:szCs w:val="22"/>
        </w:rPr>
        <w:t>The training program</w:t>
      </w:r>
      <w:r w:rsidR="00BE008C">
        <w:rPr>
          <w:rFonts w:cs="Arial"/>
          <w:szCs w:val="22"/>
        </w:rPr>
        <w:t>s</w:t>
      </w:r>
      <w:r w:rsidRPr="00443CC0">
        <w:rPr>
          <w:rFonts w:cs="Arial"/>
          <w:szCs w:val="22"/>
        </w:rPr>
        <w:t xml:space="preserve"> must incorporate the instructional requirements necessary to provide qualified</w:t>
      </w:r>
      <w:r>
        <w:rPr>
          <w:rFonts w:cs="Arial"/>
          <w:szCs w:val="22"/>
        </w:rPr>
        <w:t xml:space="preserve"> </w:t>
      </w:r>
      <w:r w:rsidRPr="00443CC0">
        <w:rPr>
          <w:rFonts w:cs="Arial"/>
          <w:szCs w:val="22"/>
        </w:rPr>
        <w:t>personnel to operate and maintain the facility in a safe manner in all modes of operation.</w:t>
      </w:r>
      <w:r>
        <w:rPr>
          <w:rFonts w:cs="Arial"/>
          <w:szCs w:val="22"/>
        </w:rPr>
        <w:t xml:space="preserve"> </w:t>
      </w:r>
      <w:r w:rsidRPr="00443CC0">
        <w:rPr>
          <w:rFonts w:cs="Arial"/>
          <w:szCs w:val="22"/>
        </w:rPr>
        <w:t xml:space="preserve"> The training</w:t>
      </w:r>
      <w:r>
        <w:rPr>
          <w:rFonts w:cs="Arial"/>
          <w:szCs w:val="22"/>
        </w:rPr>
        <w:t xml:space="preserve"> </w:t>
      </w:r>
      <w:r w:rsidRPr="00443CC0">
        <w:rPr>
          <w:rFonts w:cs="Arial"/>
          <w:szCs w:val="22"/>
        </w:rPr>
        <w:t>program</w:t>
      </w:r>
      <w:r w:rsidR="009E37AB">
        <w:rPr>
          <w:rFonts w:cs="Arial"/>
          <w:szCs w:val="22"/>
        </w:rPr>
        <w:t>s</w:t>
      </w:r>
      <w:r w:rsidRPr="00443CC0">
        <w:rPr>
          <w:rFonts w:cs="Arial"/>
          <w:szCs w:val="22"/>
        </w:rPr>
        <w:t xml:space="preserve"> must be developed to be in compliance with the facility license, including all technical specifications</w:t>
      </w:r>
      <w:r>
        <w:rPr>
          <w:rFonts w:cs="Arial"/>
          <w:szCs w:val="22"/>
        </w:rPr>
        <w:t xml:space="preserve"> </w:t>
      </w:r>
      <w:r w:rsidRPr="00443CC0">
        <w:rPr>
          <w:rFonts w:cs="Arial"/>
          <w:szCs w:val="22"/>
        </w:rPr>
        <w:t>and applicable regulations.</w:t>
      </w:r>
      <w:ins w:id="20" w:author="Webb, Michael" w:date="2018-01-23T15:20:00Z">
        <w:r w:rsidR="00456097">
          <w:rPr>
            <w:rFonts w:cs="Arial"/>
            <w:szCs w:val="22"/>
          </w:rPr>
          <w:t xml:space="preserve">  </w:t>
        </w:r>
        <w:r w:rsidR="00456097" w:rsidRPr="00456097">
          <w:rPr>
            <w:rFonts w:cs="Arial"/>
            <w:szCs w:val="22"/>
          </w:rPr>
          <w:t xml:space="preserve">The training program must be periodically evaluated and revised as appropriate to reflect industry experience as well as changes to the facility, procedures, regulations, and quality assurance requirements. </w:t>
        </w:r>
      </w:ins>
      <w:r w:rsidR="007D7570">
        <w:rPr>
          <w:rFonts w:cs="Arial"/>
          <w:szCs w:val="22"/>
        </w:rPr>
        <w:t xml:space="preserve"> </w:t>
      </w:r>
      <w:ins w:id="21" w:author="Webb, Michael" w:date="2018-01-23T15:20:00Z">
        <w:r w:rsidR="00456097" w:rsidRPr="00456097">
          <w:rPr>
            <w:rFonts w:cs="Arial"/>
            <w:szCs w:val="22"/>
          </w:rPr>
          <w:t xml:space="preserve">The training program must be periodically reviewed by licensee management for effectiveness. </w:t>
        </w:r>
      </w:ins>
      <w:r w:rsidR="007D7570">
        <w:rPr>
          <w:rFonts w:cs="Arial"/>
          <w:szCs w:val="22"/>
        </w:rPr>
        <w:t xml:space="preserve"> </w:t>
      </w:r>
    </w:p>
    <w:p w14:paraId="1B1FDA3E" w14:textId="77777777" w:rsidR="008D1411" w:rsidRDefault="008D1411">
      <w:pPr>
        <w:widowControl/>
        <w:autoSpaceDE/>
        <w:autoSpaceDN/>
        <w:adjustRightInd/>
        <w:rPr>
          <w:rFonts w:cs="Arial"/>
          <w:szCs w:val="22"/>
        </w:rPr>
      </w:pPr>
      <w:r>
        <w:rPr>
          <w:rFonts w:cs="Arial"/>
          <w:szCs w:val="22"/>
        </w:rPr>
        <w:br w:type="page"/>
      </w:r>
    </w:p>
    <w:p w14:paraId="6F994F17" w14:textId="6955C97E" w:rsidR="007D7570" w:rsidRDefault="00456097" w:rsidP="00443CC0">
      <w:pPr>
        <w:ind w:left="3240"/>
        <w:rPr>
          <w:rFonts w:cs="Arial"/>
          <w:szCs w:val="22"/>
        </w:rPr>
      </w:pPr>
      <w:ins w:id="22" w:author="Webb, Michael" w:date="2018-01-23T15:20:00Z">
        <w:r w:rsidRPr="00456097">
          <w:rPr>
            <w:rFonts w:cs="Arial"/>
            <w:szCs w:val="22"/>
          </w:rPr>
          <w:lastRenderedPageBreak/>
          <w:t>Sufficient records must be maintained by the licensee to maintain program integrity and kept available for NRC inspection to verify the adequacy of the program.</w:t>
        </w:r>
      </w:ins>
    </w:p>
    <w:p w14:paraId="2198F09E" w14:textId="035398AC" w:rsidR="00042294" w:rsidRDefault="00042294" w:rsidP="00443CC0">
      <w:pPr>
        <w:ind w:left="3240"/>
        <w:rPr>
          <w:rFonts w:cs="Arial"/>
          <w:szCs w:val="22"/>
        </w:rPr>
      </w:pPr>
    </w:p>
    <w:p w14:paraId="3914A599" w14:textId="77777777" w:rsidR="00042294" w:rsidRDefault="00042294" w:rsidP="00443CC0">
      <w:pPr>
        <w:ind w:left="3240"/>
        <w:rPr>
          <w:rFonts w:cs="Arial"/>
          <w:szCs w:val="22"/>
        </w:rPr>
      </w:pPr>
    </w:p>
    <w:p w14:paraId="035324A5" w14:textId="77777777" w:rsidR="00B61340" w:rsidRDefault="00B61340" w:rsidP="00A02632">
      <w:pPr>
        <w:tabs>
          <w:tab w:val="left" w:pos="1440"/>
        </w:tabs>
        <w:ind w:left="3240" w:hanging="3240"/>
        <w:rPr>
          <w:ins w:id="23" w:author="Scheetz, Maurin" w:date="2018-08-20T14:51:00Z"/>
          <w:rFonts w:cs="Arial"/>
          <w:szCs w:val="22"/>
        </w:rPr>
      </w:pPr>
      <w:ins w:id="24" w:author="Scheetz, Maurin" w:date="2018-08-20T14:51:00Z">
        <w:r>
          <w:rPr>
            <w:rFonts w:cs="Arial"/>
            <w:szCs w:val="22"/>
          </w:rPr>
          <w:t>41501-01</w:t>
        </w:r>
      </w:ins>
      <w:ins w:id="25" w:author="Scheetz, Maurin" w:date="2018-08-20T15:05:00Z">
        <w:r w:rsidR="00A02632">
          <w:rPr>
            <w:rFonts w:cs="Arial"/>
            <w:szCs w:val="22"/>
          </w:rPr>
          <w:tab/>
        </w:r>
      </w:ins>
      <w:ins w:id="26" w:author="Scheetz, Maurin" w:date="2018-08-20T14:51:00Z">
        <w:r>
          <w:rPr>
            <w:rFonts w:cs="Arial"/>
            <w:szCs w:val="22"/>
          </w:rPr>
          <w:t>INSPECTION OBJECTIVES</w:t>
        </w:r>
      </w:ins>
    </w:p>
    <w:p w14:paraId="27B16D7D" w14:textId="77777777" w:rsidR="00B61340" w:rsidRDefault="00B61340" w:rsidP="00B61340">
      <w:pPr>
        <w:ind w:left="3240" w:hanging="3240"/>
        <w:rPr>
          <w:ins w:id="27" w:author="Scheetz, Maurin" w:date="2018-08-20T14:51:00Z"/>
          <w:rFonts w:cs="Arial"/>
          <w:szCs w:val="22"/>
        </w:rPr>
      </w:pPr>
    </w:p>
    <w:p w14:paraId="5CC219F2" w14:textId="77777777" w:rsidR="00B61340" w:rsidRDefault="00B61340" w:rsidP="00B61340">
      <w:pPr>
        <w:pStyle w:val="ListParagraph"/>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28" w:author="Scheetz, Maurin" w:date="2018-08-20T15:27:00Z"/>
          <w:rFonts w:cs="Arial"/>
          <w:szCs w:val="22"/>
        </w:rPr>
      </w:pPr>
      <w:ins w:id="29" w:author="Scheetz, Maurin" w:date="2018-08-20T14:51:00Z">
        <w:r w:rsidRPr="000E4991">
          <w:rPr>
            <w:rFonts w:cs="Arial"/>
            <w:szCs w:val="22"/>
          </w:rPr>
          <w:t>To ensure that the training and qualification programs for licensed operators and non</w:t>
        </w:r>
        <w:r w:rsidRPr="000E4991">
          <w:rPr>
            <w:rFonts w:cs="Arial"/>
            <w:szCs w:val="22"/>
          </w:rPr>
          <w:noBreakHyphen/>
          <w:t>licensed staff are analyzed, designed, developed, implemented, evaluated, and maintained as required by regulatory requirements and licensee commitments</w:t>
        </w:r>
      </w:ins>
      <w:ins w:id="30" w:author="Scheetz, Maurin" w:date="2018-08-20T15:27:00Z">
        <w:r w:rsidR="00153581">
          <w:rPr>
            <w:rFonts w:cs="Arial"/>
            <w:szCs w:val="22"/>
          </w:rPr>
          <w:t>.</w:t>
        </w:r>
      </w:ins>
      <w:ins w:id="31" w:author="Scheetz, Maurin" w:date="2018-08-20T14:51:00Z">
        <w:r>
          <w:rPr>
            <w:rFonts w:cs="Arial"/>
            <w:szCs w:val="22"/>
          </w:rPr>
          <w:t xml:space="preserve"> </w:t>
        </w:r>
      </w:ins>
    </w:p>
    <w:p w14:paraId="1D6A38F9" w14:textId="77777777" w:rsidR="00153581" w:rsidRDefault="00153581" w:rsidP="001535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672"/>
        <w:rPr>
          <w:rFonts w:cs="Arial"/>
          <w:szCs w:val="22"/>
        </w:rPr>
      </w:pPr>
    </w:p>
    <w:p w14:paraId="0F187D0E"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39823856" w14:textId="77777777" w:rsidR="009E425D" w:rsidRPr="001E780F" w:rsidRDefault="0009197B"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41501</w:t>
      </w:r>
      <w:r w:rsidR="009E425D" w:rsidRPr="001E780F">
        <w:rPr>
          <w:rFonts w:cs="Arial"/>
          <w:szCs w:val="22"/>
        </w:rPr>
        <w:t>-02</w:t>
      </w:r>
      <w:r w:rsidR="009E425D" w:rsidRPr="001E780F">
        <w:rPr>
          <w:rFonts w:cs="Arial"/>
          <w:szCs w:val="22"/>
        </w:rPr>
        <w:tab/>
        <w:t xml:space="preserve">INSPECTION REQUIREMENTS </w:t>
      </w:r>
    </w:p>
    <w:p w14:paraId="53B80233"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553938E4" w14:textId="77777777" w:rsidR="00733555" w:rsidRDefault="00DD12F0" w:rsidP="00DD12F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32" w:author="Scheetz, Maurin" w:date="2018-11-19T09:43:00Z"/>
          <w:rFonts w:cs="Arial"/>
          <w:szCs w:val="22"/>
        </w:rPr>
      </w:pPr>
      <w:ins w:id="33" w:author="Scheetz, Maurin" w:date="2018-11-16T10:18:00Z">
        <w:r w:rsidRPr="00456097">
          <w:rPr>
            <w:rFonts w:cs="Arial"/>
            <w:szCs w:val="22"/>
          </w:rPr>
          <w:t xml:space="preserve">This is a one-time inspection conducted after the non-licensed plant staff training programs, </w:t>
        </w:r>
        <w:r>
          <w:rPr>
            <w:rFonts w:cs="Arial"/>
            <w:szCs w:val="22"/>
          </w:rPr>
          <w:t>licensed</w:t>
        </w:r>
        <w:r w:rsidRPr="009234C2">
          <w:rPr>
            <w:rFonts w:cs="Arial"/>
            <w:szCs w:val="22"/>
          </w:rPr>
          <w:t xml:space="preserve"> operator training program</w:t>
        </w:r>
        <w:r>
          <w:rPr>
            <w:rFonts w:cs="Arial"/>
            <w:szCs w:val="22"/>
          </w:rPr>
          <w:t>s</w:t>
        </w:r>
        <w:r w:rsidRPr="009234C2">
          <w:rPr>
            <w:rFonts w:cs="Arial"/>
            <w:szCs w:val="22"/>
          </w:rPr>
          <w:t xml:space="preserve">, and </w:t>
        </w:r>
        <w:r>
          <w:rPr>
            <w:rFonts w:cs="Arial"/>
            <w:szCs w:val="22"/>
          </w:rPr>
          <w:t>licensed</w:t>
        </w:r>
        <w:r w:rsidRPr="009234C2">
          <w:rPr>
            <w:rFonts w:cs="Arial"/>
            <w:szCs w:val="22"/>
          </w:rPr>
          <w:t xml:space="preserve"> operator requalification program</w:t>
        </w:r>
        <w:r>
          <w:rPr>
            <w:rFonts w:cs="Arial"/>
            <w:szCs w:val="22"/>
          </w:rPr>
          <w:t>s</w:t>
        </w:r>
        <w:r w:rsidRPr="009234C2">
          <w:rPr>
            <w:rFonts w:cs="Arial"/>
            <w:szCs w:val="22"/>
          </w:rPr>
          <w:t xml:space="preserve"> have been</w:t>
        </w:r>
        <w:r>
          <w:rPr>
            <w:rFonts w:cs="Arial"/>
            <w:szCs w:val="22"/>
          </w:rPr>
          <w:t xml:space="preserve"> implemented </w:t>
        </w:r>
        <w:r w:rsidRPr="009234C2">
          <w:rPr>
            <w:rFonts w:cs="Arial"/>
            <w:szCs w:val="22"/>
          </w:rPr>
          <w:t xml:space="preserve">and </w:t>
        </w:r>
        <w:r>
          <w:rPr>
            <w:rFonts w:cs="Arial"/>
            <w:szCs w:val="22"/>
          </w:rPr>
          <w:t xml:space="preserve">are being maintained.  </w:t>
        </w:r>
      </w:ins>
    </w:p>
    <w:p w14:paraId="0F485EEB" w14:textId="77777777" w:rsidR="00733555" w:rsidRDefault="00733555" w:rsidP="00DD12F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34" w:author="Scheetz, Maurin" w:date="2018-11-19T09:43:00Z"/>
          <w:rFonts w:cs="Arial"/>
          <w:szCs w:val="22"/>
        </w:rPr>
      </w:pPr>
    </w:p>
    <w:p w14:paraId="3EE3907F" w14:textId="07834613" w:rsidR="001C458C" w:rsidRDefault="001C458C" w:rsidP="001C458C">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35" w:author="Scheetz, Maurin" w:date="2019-02-06T09:51:00Z"/>
          <w:rFonts w:cs="Arial"/>
          <w:szCs w:val="22"/>
        </w:rPr>
      </w:pPr>
      <w:ins w:id="36" w:author="Scheetz, Maurin" w:date="2019-02-06T09:50:00Z">
        <w:r>
          <w:rPr>
            <w:rFonts w:cs="Arial"/>
            <w:szCs w:val="22"/>
          </w:rPr>
          <w:t xml:space="preserve">It is not necessary to perform this IP for training programs that have been accredited by the </w:t>
        </w:r>
      </w:ins>
      <w:ins w:id="37" w:author="Scheetz, Maurin" w:date="2019-02-12T16:05:00Z">
        <w:r w:rsidR="001557B5" w:rsidRPr="003F0085">
          <w:rPr>
            <w:rFonts w:cs="Arial"/>
            <w:szCs w:val="22"/>
          </w:rPr>
          <w:t>National N</w:t>
        </w:r>
        <w:r w:rsidR="001557B5">
          <w:rPr>
            <w:rFonts w:cs="Arial"/>
            <w:szCs w:val="22"/>
          </w:rPr>
          <w:t xml:space="preserve">uclear Accrediting Board (NNAB) </w:t>
        </w:r>
      </w:ins>
      <w:ins w:id="38" w:author="Scheetz, Maurin" w:date="2019-02-06T09:52:00Z">
        <w:r>
          <w:rPr>
            <w:rFonts w:cs="Arial"/>
            <w:szCs w:val="22"/>
          </w:rPr>
          <w:t>(refer to Section 41501-03 of this IP)</w:t>
        </w:r>
      </w:ins>
      <w:ins w:id="39" w:author="Scheetz, Maurin" w:date="2019-02-06T09:50:00Z">
        <w:r>
          <w:rPr>
            <w:rFonts w:cs="Arial"/>
            <w:szCs w:val="22"/>
          </w:rPr>
          <w:t xml:space="preserve">. </w:t>
        </w:r>
      </w:ins>
    </w:p>
    <w:p w14:paraId="05485D0E" w14:textId="77777777" w:rsidR="001C458C" w:rsidRDefault="001C458C" w:rsidP="001C458C">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40" w:author="Scheetz, Maurin" w:date="2019-02-06T09:51:00Z"/>
          <w:rFonts w:cs="Arial"/>
          <w:szCs w:val="22"/>
        </w:rPr>
      </w:pPr>
    </w:p>
    <w:p w14:paraId="72DF0905" w14:textId="3B2B4023" w:rsidR="00DD12F0" w:rsidRDefault="00DD12F0" w:rsidP="001C458C">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41" w:author="Scheetz, Maurin" w:date="2018-11-16T10:18:00Z"/>
          <w:rFonts w:cs="Arial"/>
          <w:szCs w:val="22"/>
        </w:rPr>
      </w:pPr>
      <w:ins w:id="42" w:author="Scheetz, Maurin" w:date="2018-11-16T10:19:00Z">
        <w:r>
          <w:rPr>
            <w:rFonts w:cs="Arial"/>
            <w:szCs w:val="22"/>
          </w:rPr>
          <w:t xml:space="preserve">Refer to section 02.03 below for </w:t>
        </w:r>
      </w:ins>
      <w:ins w:id="43" w:author="Scheetz, Maurin" w:date="2018-11-16T10:18:00Z">
        <w:r>
          <w:rPr>
            <w:rFonts w:cs="Arial"/>
            <w:szCs w:val="22"/>
          </w:rPr>
          <w:t xml:space="preserve">NRC staff observation of accreditation </w:t>
        </w:r>
      </w:ins>
      <w:ins w:id="44" w:author="Scheetz, Maurin" w:date="2018-11-16T10:19:00Z">
        <w:r>
          <w:rPr>
            <w:rFonts w:cs="Arial"/>
            <w:szCs w:val="22"/>
          </w:rPr>
          <w:t xml:space="preserve">activities and </w:t>
        </w:r>
      </w:ins>
      <w:ins w:id="45" w:author="Scheetz, Maurin" w:date="2018-11-16T10:20:00Z">
        <w:r>
          <w:rPr>
            <w:rFonts w:cs="Arial"/>
            <w:szCs w:val="22"/>
          </w:rPr>
          <w:t xml:space="preserve">associated </w:t>
        </w:r>
      </w:ins>
      <w:ins w:id="46" w:author="Scheetz, Maurin" w:date="2018-11-16T10:19:00Z">
        <w:r>
          <w:rPr>
            <w:rFonts w:cs="Arial"/>
            <w:szCs w:val="22"/>
          </w:rPr>
          <w:t xml:space="preserve">documentation requirements. </w:t>
        </w:r>
      </w:ins>
      <w:ins w:id="47" w:author="Scheetz, Maurin" w:date="2018-11-16T10:18:00Z">
        <w:r>
          <w:rPr>
            <w:rFonts w:cs="Arial"/>
            <w:szCs w:val="22"/>
          </w:rPr>
          <w:t xml:space="preserve"> </w:t>
        </w:r>
      </w:ins>
    </w:p>
    <w:p w14:paraId="716A005F" w14:textId="77777777" w:rsidR="00DD12F0" w:rsidRDefault="00DD12F0" w:rsidP="00DD12F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48" w:author="Scheetz, Maurin" w:date="2018-11-16T10:18:00Z"/>
          <w:rFonts w:cs="Arial"/>
          <w:szCs w:val="22"/>
        </w:rPr>
      </w:pPr>
    </w:p>
    <w:p w14:paraId="0A9D2A96" w14:textId="6BFFC958" w:rsidR="001A00B2" w:rsidRDefault="001A00B2"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49" w:author="Scheetz, Maurin" w:date="2018-11-19T11:24:00Z"/>
          <w:rFonts w:cs="Arial"/>
          <w:color w:val="333333"/>
        </w:rPr>
      </w:pPr>
      <w:ins w:id="50" w:author="Scheetz, Maurin" w:date="2018-11-19T11:24:00Z">
        <w:r>
          <w:rPr>
            <w:rFonts w:cs="Arial"/>
            <w:color w:val="333333"/>
          </w:rPr>
          <w:t xml:space="preserve">If a facility licensee does not seek license operator training program accreditation through the </w:t>
        </w:r>
      </w:ins>
      <w:ins w:id="51" w:author="Scheetz, Maurin" w:date="2019-02-12T16:05:00Z">
        <w:r w:rsidR="001557B5">
          <w:rPr>
            <w:rFonts w:cs="Arial"/>
            <w:color w:val="333333"/>
          </w:rPr>
          <w:t>NNAB</w:t>
        </w:r>
      </w:ins>
      <w:ins w:id="52" w:author="Scheetz, Maurin" w:date="2018-11-19T11:24:00Z">
        <w:r>
          <w:rPr>
            <w:rFonts w:cs="Arial"/>
            <w:color w:val="333333"/>
          </w:rPr>
          <w:t xml:space="preserve">, then this procedure should be used to inspect the facility licensee’s initial licensed operator training program before the administration of the first NRC examination.  </w:t>
        </w:r>
      </w:ins>
    </w:p>
    <w:p w14:paraId="4A776986" w14:textId="77777777" w:rsidR="001A00B2" w:rsidRDefault="001A00B2"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53" w:author="Scheetz, Maurin" w:date="2018-11-19T11:24:00Z"/>
          <w:rFonts w:cs="Arial"/>
          <w:szCs w:val="22"/>
        </w:rPr>
      </w:pPr>
    </w:p>
    <w:p w14:paraId="621819E3"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The safety of nuclear power plant operations and the assurance of general public health and safety depend on personnel performing at adequate levels</w:t>
      </w:r>
      <w:r w:rsidR="00784E0C">
        <w:rPr>
          <w:rFonts w:cs="Arial"/>
          <w:szCs w:val="22"/>
        </w:rPr>
        <w:t xml:space="preserve">.  </w:t>
      </w:r>
      <w:r w:rsidRPr="001E780F">
        <w:rPr>
          <w:rFonts w:cs="Arial"/>
          <w:szCs w:val="22"/>
        </w:rPr>
        <w:t>The systematic determination of qualifications and provision</w:t>
      </w:r>
      <w:r w:rsidR="001B2205">
        <w:rPr>
          <w:rFonts w:cs="Arial"/>
          <w:szCs w:val="22"/>
        </w:rPr>
        <w:t>s</w:t>
      </w:r>
      <w:r w:rsidRPr="001E780F">
        <w:rPr>
          <w:rFonts w:cs="Arial"/>
          <w:szCs w:val="22"/>
        </w:rPr>
        <w:t xml:space="preserve"> </w:t>
      </w:r>
      <w:r w:rsidR="00D1030D">
        <w:rPr>
          <w:rFonts w:cs="Arial"/>
          <w:szCs w:val="22"/>
        </w:rPr>
        <w:t>for</w:t>
      </w:r>
      <w:r w:rsidR="00D1030D" w:rsidRPr="001E780F">
        <w:rPr>
          <w:rFonts w:cs="Arial"/>
          <w:szCs w:val="22"/>
        </w:rPr>
        <w:t xml:space="preserve"> </w:t>
      </w:r>
      <w:r w:rsidRPr="001E780F">
        <w:rPr>
          <w:rFonts w:cs="Arial"/>
          <w:szCs w:val="22"/>
        </w:rPr>
        <w:t xml:space="preserve">effective initial training and periodic retraining enhance </w:t>
      </w:r>
      <w:r w:rsidR="00656C5D">
        <w:rPr>
          <w:rFonts w:cs="Arial"/>
          <w:szCs w:val="22"/>
        </w:rPr>
        <w:t xml:space="preserve">public </w:t>
      </w:r>
      <w:r w:rsidRPr="001E780F">
        <w:rPr>
          <w:rFonts w:cs="Arial"/>
          <w:szCs w:val="22"/>
        </w:rPr>
        <w:t xml:space="preserve">confidence that workers can perform </w:t>
      </w:r>
      <w:r w:rsidR="004B1630">
        <w:rPr>
          <w:rFonts w:cs="Arial"/>
          <w:szCs w:val="22"/>
        </w:rPr>
        <w:t>their jobs</w:t>
      </w:r>
      <w:r w:rsidR="00784E0C">
        <w:rPr>
          <w:rFonts w:cs="Arial"/>
          <w:szCs w:val="22"/>
        </w:rPr>
        <w:t xml:space="preserve">.  </w:t>
      </w:r>
      <w:r w:rsidR="001B2205">
        <w:rPr>
          <w:rFonts w:cs="Arial"/>
          <w:szCs w:val="22"/>
        </w:rPr>
        <w:t>In 10 CFR 5</w:t>
      </w:r>
      <w:r w:rsidR="00741300">
        <w:rPr>
          <w:rFonts w:cs="Arial"/>
          <w:szCs w:val="22"/>
        </w:rPr>
        <w:t>0</w:t>
      </w:r>
      <w:r w:rsidR="001B2205">
        <w:rPr>
          <w:rFonts w:cs="Arial"/>
          <w:szCs w:val="22"/>
        </w:rPr>
        <w:t>.120 and</w:t>
      </w:r>
      <w:r w:rsidR="00751031">
        <w:rPr>
          <w:rFonts w:cs="Arial"/>
          <w:szCs w:val="22"/>
        </w:rPr>
        <w:t xml:space="preserve"> </w:t>
      </w:r>
      <w:r w:rsidR="001B2205">
        <w:rPr>
          <w:rFonts w:cs="Arial"/>
          <w:szCs w:val="22"/>
        </w:rPr>
        <w:t>10</w:t>
      </w:r>
      <w:r w:rsidR="003D1D18">
        <w:rPr>
          <w:rFonts w:cs="Arial"/>
          <w:szCs w:val="22"/>
        </w:rPr>
        <w:t xml:space="preserve"> </w:t>
      </w:r>
      <w:r w:rsidR="001B2205">
        <w:rPr>
          <w:rFonts w:cs="Arial"/>
          <w:szCs w:val="22"/>
        </w:rPr>
        <w:t xml:space="preserve">CFR </w:t>
      </w:r>
      <w:r w:rsidR="00A02632">
        <w:rPr>
          <w:rFonts w:cs="Arial"/>
          <w:szCs w:val="22"/>
        </w:rPr>
        <w:t xml:space="preserve">Part </w:t>
      </w:r>
      <w:r w:rsidR="001B2205">
        <w:rPr>
          <w:rFonts w:cs="Arial"/>
          <w:szCs w:val="22"/>
        </w:rPr>
        <w:t xml:space="preserve">55, </w:t>
      </w:r>
      <w:r w:rsidRPr="001E780F">
        <w:rPr>
          <w:rFonts w:cs="Arial"/>
          <w:szCs w:val="22"/>
        </w:rPr>
        <w:t xml:space="preserve">the Commission </w:t>
      </w:r>
      <w:r w:rsidR="001B2205">
        <w:rPr>
          <w:rFonts w:cs="Arial"/>
          <w:szCs w:val="22"/>
        </w:rPr>
        <w:t xml:space="preserve">requires that applicants and licensees use </w:t>
      </w:r>
      <w:r w:rsidRPr="001E780F">
        <w:rPr>
          <w:rFonts w:cs="Arial"/>
          <w:szCs w:val="22"/>
        </w:rPr>
        <w:t xml:space="preserve">the systems approach to training (SAT) </w:t>
      </w:r>
      <w:r w:rsidR="001B2205">
        <w:rPr>
          <w:rFonts w:cs="Arial"/>
          <w:szCs w:val="22"/>
        </w:rPr>
        <w:t xml:space="preserve">to </w:t>
      </w:r>
      <w:r w:rsidR="00D1030D">
        <w:rPr>
          <w:rFonts w:cs="Arial"/>
          <w:szCs w:val="22"/>
        </w:rPr>
        <w:t xml:space="preserve">analyze, design, </w:t>
      </w:r>
      <w:r w:rsidRPr="001E780F">
        <w:rPr>
          <w:rFonts w:cs="Arial"/>
          <w:szCs w:val="22"/>
        </w:rPr>
        <w:t xml:space="preserve">develop, implement, and evaluate </w:t>
      </w:r>
      <w:r w:rsidR="00D1030D">
        <w:rPr>
          <w:rFonts w:cs="Arial"/>
          <w:szCs w:val="22"/>
        </w:rPr>
        <w:t xml:space="preserve">(ADDIE) </w:t>
      </w:r>
      <w:r w:rsidRPr="001E780F">
        <w:rPr>
          <w:rFonts w:cs="Arial"/>
          <w:szCs w:val="22"/>
        </w:rPr>
        <w:t>training programs</w:t>
      </w:r>
      <w:ins w:id="54" w:author="Scheetz, Maurin" w:date="2018-08-20T15:06:00Z">
        <w:r w:rsidR="00A02632">
          <w:rPr>
            <w:rFonts w:cs="Arial"/>
            <w:szCs w:val="22"/>
          </w:rPr>
          <w:t xml:space="preserve"> for personnel on site</w:t>
        </w:r>
      </w:ins>
      <w:r w:rsidR="00784E0C">
        <w:rPr>
          <w:rFonts w:cs="Arial"/>
          <w:szCs w:val="22"/>
        </w:rPr>
        <w:t xml:space="preserve">.  </w:t>
      </w:r>
      <w:r w:rsidRPr="001E780F">
        <w:rPr>
          <w:rFonts w:cs="Arial"/>
          <w:szCs w:val="22"/>
        </w:rPr>
        <w:t>This approach provides for flexibility and site-specific adaptations in the training and qualification programs.</w:t>
      </w:r>
    </w:p>
    <w:p w14:paraId="51A5FBFF"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67C13A01" w14:textId="77777777" w:rsidR="00E121AD"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Consistent with the SAT process</w:t>
      </w:r>
      <w:r w:rsidR="00751031">
        <w:rPr>
          <w:rFonts w:cs="Arial"/>
          <w:szCs w:val="22"/>
        </w:rPr>
        <w:t xml:space="preserve"> as defined in 10 CFR 55.4</w:t>
      </w:r>
      <w:r w:rsidRPr="001E780F">
        <w:rPr>
          <w:rFonts w:cs="Arial"/>
          <w:szCs w:val="22"/>
        </w:rPr>
        <w:t xml:space="preserve">, each applicant and licensee is required to include the following key elements in </w:t>
      </w:r>
      <w:r w:rsidR="00605458">
        <w:rPr>
          <w:rFonts w:cs="Arial"/>
          <w:szCs w:val="22"/>
        </w:rPr>
        <w:t>their</w:t>
      </w:r>
      <w:r w:rsidR="00605458" w:rsidRPr="001E780F">
        <w:rPr>
          <w:rFonts w:cs="Arial"/>
          <w:szCs w:val="22"/>
        </w:rPr>
        <w:t xml:space="preserve"> </w:t>
      </w:r>
      <w:r w:rsidRPr="001E780F">
        <w:rPr>
          <w:rFonts w:cs="Arial"/>
          <w:szCs w:val="22"/>
        </w:rPr>
        <w:t>training prog</w:t>
      </w:r>
      <w:r w:rsidR="008C587C" w:rsidRPr="001E780F">
        <w:rPr>
          <w:rFonts w:cs="Arial"/>
          <w:szCs w:val="22"/>
        </w:rPr>
        <w:t>rams</w:t>
      </w:r>
    </w:p>
    <w:p w14:paraId="7ADB266E" w14:textId="77777777" w:rsidR="00E121AD" w:rsidRDefault="00E121A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445E43A5" w14:textId="77777777" w:rsidR="00E121AD" w:rsidRPr="001E780F" w:rsidRDefault="00C92E5D" w:rsidP="00C92E5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r>
        <w:rPr>
          <w:rFonts w:cs="Arial"/>
          <w:szCs w:val="22"/>
        </w:rPr>
        <w:t>a</w:t>
      </w:r>
      <w:r w:rsidR="00E121AD" w:rsidRPr="001E780F">
        <w:rPr>
          <w:rFonts w:cs="Arial"/>
          <w:szCs w:val="22"/>
        </w:rPr>
        <w:t>.</w:t>
      </w:r>
      <w:r w:rsidR="00E121AD" w:rsidRPr="001E780F">
        <w:rPr>
          <w:rFonts w:cs="Arial"/>
          <w:szCs w:val="22"/>
        </w:rPr>
        <w:tab/>
      </w:r>
      <w:r w:rsidR="0012378F">
        <w:rPr>
          <w:rFonts w:cs="Arial"/>
          <w:szCs w:val="22"/>
        </w:rPr>
        <w:t>S</w:t>
      </w:r>
      <w:r w:rsidR="00EF5AC1">
        <w:rPr>
          <w:rFonts w:cs="Arial"/>
          <w:szCs w:val="22"/>
        </w:rPr>
        <w:t xml:space="preserve">ystematic </w:t>
      </w:r>
      <w:r w:rsidR="00E121AD" w:rsidRPr="001E780F">
        <w:rPr>
          <w:rFonts w:cs="Arial"/>
          <w:szCs w:val="22"/>
        </w:rPr>
        <w:t>analysis of job performance requirements and tra</w:t>
      </w:r>
      <w:r w:rsidR="00EF5AC1">
        <w:rPr>
          <w:rFonts w:cs="Arial"/>
          <w:szCs w:val="22"/>
        </w:rPr>
        <w:t>ining needs</w:t>
      </w:r>
      <w:r w:rsidR="0012378F">
        <w:rPr>
          <w:rFonts w:cs="Arial"/>
          <w:szCs w:val="22"/>
        </w:rPr>
        <w:t>.</w:t>
      </w:r>
    </w:p>
    <w:p w14:paraId="6F55EA2E" w14:textId="77777777" w:rsidR="00E121AD" w:rsidRPr="001E780F" w:rsidRDefault="00E121AD" w:rsidP="00C92E5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p>
    <w:p w14:paraId="4E05CD5D" w14:textId="77777777" w:rsidR="00E121AD" w:rsidRPr="001E780F" w:rsidRDefault="00C92E5D" w:rsidP="00C92E5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r>
        <w:rPr>
          <w:rFonts w:cs="Arial"/>
          <w:szCs w:val="22"/>
        </w:rPr>
        <w:t>b</w:t>
      </w:r>
      <w:r w:rsidR="00E121AD" w:rsidRPr="001E780F">
        <w:rPr>
          <w:rFonts w:cs="Arial"/>
          <w:szCs w:val="22"/>
        </w:rPr>
        <w:t>.</w:t>
      </w:r>
      <w:r w:rsidR="00E121AD" w:rsidRPr="001E780F">
        <w:rPr>
          <w:rFonts w:cs="Arial"/>
          <w:szCs w:val="22"/>
        </w:rPr>
        <w:tab/>
      </w:r>
      <w:r w:rsidR="0012378F" w:rsidRPr="001E780F">
        <w:rPr>
          <w:rFonts w:cs="Arial"/>
          <w:szCs w:val="22"/>
        </w:rPr>
        <w:t>Derivation</w:t>
      </w:r>
      <w:r w:rsidR="00E121AD" w:rsidRPr="001E780F">
        <w:rPr>
          <w:rFonts w:cs="Arial"/>
          <w:szCs w:val="22"/>
        </w:rPr>
        <w:t xml:space="preserve"> of learning objectives</w:t>
      </w:r>
      <w:r w:rsidR="00EF5AC1">
        <w:rPr>
          <w:rFonts w:cs="Arial"/>
          <w:szCs w:val="22"/>
        </w:rPr>
        <w:t>,</w:t>
      </w:r>
      <w:r w:rsidR="00E121AD" w:rsidRPr="001E780F">
        <w:rPr>
          <w:rFonts w:cs="Arial"/>
          <w:szCs w:val="22"/>
        </w:rPr>
        <w:t xml:space="preserve"> based upon the preceding analysis</w:t>
      </w:r>
      <w:r w:rsidR="00EF5AC1">
        <w:rPr>
          <w:rFonts w:cs="Arial"/>
          <w:szCs w:val="22"/>
        </w:rPr>
        <w:t>, which describe desired performance after training</w:t>
      </w:r>
      <w:r w:rsidR="0012378F">
        <w:rPr>
          <w:rFonts w:cs="Arial"/>
          <w:szCs w:val="22"/>
        </w:rPr>
        <w:t>.</w:t>
      </w:r>
    </w:p>
    <w:p w14:paraId="4FA43CEE" w14:textId="77777777" w:rsidR="00E121AD" w:rsidRPr="001E780F" w:rsidRDefault="00E121AD" w:rsidP="00C92E5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p>
    <w:p w14:paraId="6AC24FA0" w14:textId="77777777" w:rsidR="00E121AD" w:rsidRPr="001E780F" w:rsidRDefault="00C92E5D" w:rsidP="00C92E5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r>
        <w:rPr>
          <w:rFonts w:cs="Arial"/>
          <w:szCs w:val="22"/>
        </w:rPr>
        <w:t>c</w:t>
      </w:r>
      <w:r w:rsidR="00E121AD" w:rsidRPr="001E780F">
        <w:rPr>
          <w:rFonts w:cs="Arial"/>
          <w:szCs w:val="22"/>
        </w:rPr>
        <w:t>.</w:t>
      </w:r>
      <w:r w:rsidR="00E121AD" w:rsidRPr="001E780F">
        <w:rPr>
          <w:rFonts w:cs="Arial"/>
          <w:szCs w:val="22"/>
        </w:rPr>
        <w:tab/>
      </w:r>
      <w:r w:rsidR="0012378F">
        <w:rPr>
          <w:rFonts w:cs="Arial"/>
          <w:szCs w:val="22"/>
        </w:rPr>
        <w:t>T</w:t>
      </w:r>
      <w:r w:rsidR="00EF5AC1">
        <w:rPr>
          <w:rFonts w:cs="Arial"/>
          <w:szCs w:val="22"/>
        </w:rPr>
        <w:t xml:space="preserve">raining program </w:t>
      </w:r>
      <w:r w:rsidR="00E121AD" w:rsidRPr="001E780F">
        <w:rPr>
          <w:rFonts w:cs="Arial"/>
          <w:szCs w:val="22"/>
        </w:rPr>
        <w:t>design and implementation bas</w:t>
      </w:r>
      <w:r w:rsidR="00EF5AC1">
        <w:rPr>
          <w:rFonts w:cs="Arial"/>
          <w:szCs w:val="22"/>
        </w:rPr>
        <w:t xml:space="preserve">ed </w:t>
      </w:r>
      <w:r w:rsidR="0012378F">
        <w:rPr>
          <w:rFonts w:cs="Arial"/>
          <w:szCs w:val="22"/>
        </w:rPr>
        <w:t>on the learning objectives.</w:t>
      </w:r>
    </w:p>
    <w:p w14:paraId="3B758CCF" w14:textId="77777777" w:rsidR="00E121AD" w:rsidRPr="001E780F" w:rsidRDefault="00E121AD" w:rsidP="00C92E5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p>
    <w:p w14:paraId="27A7B951" w14:textId="77777777" w:rsidR="00E121AD" w:rsidRPr="001E780F" w:rsidRDefault="00C92E5D" w:rsidP="00C92E5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r>
        <w:rPr>
          <w:rFonts w:cs="Arial"/>
          <w:szCs w:val="22"/>
        </w:rPr>
        <w:t>d</w:t>
      </w:r>
      <w:r w:rsidR="00E121AD" w:rsidRPr="001E780F">
        <w:rPr>
          <w:rFonts w:cs="Arial"/>
          <w:szCs w:val="22"/>
        </w:rPr>
        <w:t>.</w:t>
      </w:r>
      <w:r w:rsidR="00E121AD" w:rsidRPr="001E780F">
        <w:rPr>
          <w:rFonts w:cs="Arial"/>
          <w:szCs w:val="22"/>
        </w:rPr>
        <w:tab/>
      </w:r>
      <w:r w:rsidR="0012378F" w:rsidRPr="001E780F">
        <w:rPr>
          <w:rFonts w:cs="Arial"/>
          <w:szCs w:val="22"/>
        </w:rPr>
        <w:t>Evaluation</w:t>
      </w:r>
      <w:r w:rsidR="00E121AD">
        <w:rPr>
          <w:rFonts w:cs="Arial"/>
          <w:szCs w:val="22"/>
        </w:rPr>
        <w:t xml:space="preserve"> of trainee mastery of learning objectives</w:t>
      </w:r>
      <w:r w:rsidR="00EF5AC1">
        <w:rPr>
          <w:rFonts w:cs="Arial"/>
          <w:szCs w:val="22"/>
        </w:rPr>
        <w:t xml:space="preserve"> during training</w:t>
      </w:r>
      <w:r w:rsidR="0012378F">
        <w:rPr>
          <w:rFonts w:cs="Arial"/>
          <w:szCs w:val="22"/>
        </w:rPr>
        <w:t>.</w:t>
      </w:r>
    </w:p>
    <w:p w14:paraId="687D2347" w14:textId="30042C7B" w:rsidR="008D1411" w:rsidRDefault="008D1411">
      <w:pPr>
        <w:widowControl/>
        <w:autoSpaceDE/>
        <w:autoSpaceDN/>
        <w:adjustRightInd/>
        <w:rPr>
          <w:rFonts w:cs="Arial"/>
          <w:szCs w:val="22"/>
        </w:rPr>
      </w:pPr>
      <w:r>
        <w:rPr>
          <w:rFonts w:cs="Arial"/>
          <w:szCs w:val="22"/>
        </w:rPr>
        <w:br w:type="page"/>
      </w:r>
    </w:p>
    <w:p w14:paraId="23BF463E" w14:textId="77777777" w:rsidR="00E121AD" w:rsidRPr="001E780F" w:rsidRDefault="00C92E5D" w:rsidP="00C92E5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r>
        <w:rPr>
          <w:rFonts w:cs="Arial"/>
          <w:szCs w:val="22"/>
        </w:rPr>
        <w:lastRenderedPageBreak/>
        <w:t>e</w:t>
      </w:r>
      <w:r w:rsidR="00E121AD" w:rsidRPr="001E780F">
        <w:rPr>
          <w:rFonts w:cs="Arial"/>
          <w:szCs w:val="22"/>
        </w:rPr>
        <w:t>.</w:t>
      </w:r>
      <w:r w:rsidR="00E121AD" w:rsidRPr="001E780F">
        <w:rPr>
          <w:rFonts w:cs="Arial"/>
          <w:szCs w:val="22"/>
        </w:rPr>
        <w:tab/>
      </w:r>
      <w:r w:rsidR="0012378F">
        <w:rPr>
          <w:rFonts w:cs="Arial"/>
          <w:szCs w:val="22"/>
        </w:rPr>
        <w:t>T</w:t>
      </w:r>
      <w:r w:rsidR="00EF5AC1">
        <w:rPr>
          <w:rFonts w:cs="Arial"/>
          <w:szCs w:val="22"/>
        </w:rPr>
        <w:t xml:space="preserve">raining </w:t>
      </w:r>
      <w:r w:rsidR="00E121AD" w:rsidRPr="001E780F">
        <w:rPr>
          <w:rFonts w:cs="Arial"/>
          <w:szCs w:val="22"/>
        </w:rPr>
        <w:t>program evaluation and revision based upon the</w:t>
      </w:r>
      <w:r w:rsidR="00E121AD">
        <w:rPr>
          <w:rFonts w:cs="Arial"/>
          <w:szCs w:val="22"/>
        </w:rPr>
        <w:t xml:space="preserve"> performance of trained personnel in the job setting.</w:t>
      </w:r>
    </w:p>
    <w:p w14:paraId="17C897ED" w14:textId="77777777" w:rsidR="007D7570" w:rsidRPr="001E780F" w:rsidRDefault="007D7570"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44AE18F5" w14:textId="4E8DEB9E" w:rsidR="00042294" w:rsidRDefault="00965867"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 xml:space="preserve">The inspectors </w:t>
      </w:r>
      <w:r w:rsidR="009E1DBE">
        <w:rPr>
          <w:rFonts w:cs="Arial"/>
          <w:szCs w:val="22"/>
        </w:rPr>
        <w:t>will</w:t>
      </w:r>
      <w:r w:rsidRPr="001E780F">
        <w:rPr>
          <w:rFonts w:cs="Arial"/>
          <w:szCs w:val="22"/>
        </w:rPr>
        <w:t xml:space="preserve"> use </w:t>
      </w:r>
      <w:r w:rsidR="009E425D" w:rsidRPr="001E780F">
        <w:rPr>
          <w:rFonts w:cs="Arial"/>
          <w:szCs w:val="22"/>
        </w:rPr>
        <w:t>NUREG-1220,</w:t>
      </w:r>
      <w:r w:rsidRPr="001E780F">
        <w:rPr>
          <w:rFonts w:cs="Arial"/>
          <w:szCs w:val="22"/>
        </w:rPr>
        <w:t xml:space="preserve"> Revision 1</w:t>
      </w:r>
      <w:r w:rsidR="00A63E8B">
        <w:rPr>
          <w:rFonts w:cs="Arial"/>
          <w:szCs w:val="22"/>
        </w:rPr>
        <w:t>,</w:t>
      </w:r>
      <w:r w:rsidR="009E425D" w:rsidRPr="001E780F">
        <w:rPr>
          <w:rFonts w:cs="Arial"/>
          <w:szCs w:val="22"/>
        </w:rPr>
        <w:t xml:space="preserve"> "Training Review Criteria and Procedures," </w:t>
      </w:r>
      <w:r w:rsidRPr="001E780F">
        <w:rPr>
          <w:rFonts w:cs="Arial"/>
          <w:szCs w:val="22"/>
        </w:rPr>
        <w:t xml:space="preserve">to evaluate </w:t>
      </w:r>
      <w:r w:rsidR="00605458" w:rsidRPr="001E780F">
        <w:rPr>
          <w:rFonts w:cs="Arial"/>
          <w:szCs w:val="22"/>
        </w:rPr>
        <w:t xml:space="preserve">the effectiveness of training and qualification programs in meeting and maintaining job performance needs and to evaluate </w:t>
      </w:r>
      <w:r w:rsidRPr="001E780F">
        <w:rPr>
          <w:rFonts w:cs="Arial"/>
          <w:szCs w:val="22"/>
        </w:rPr>
        <w:t>the licensee’s SAT process for</w:t>
      </w:r>
      <w:r w:rsidR="00605458">
        <w:rPr>
          <w:rFonts w:cs="Arial"/>
          <w:szCs w:val="22"/>
        </w:rPr>
        <w:t xml:space="preserve"> analyzing, designing,</w:t>
      </w:r>
      <w:r w:rsidRPr="001E780F">
        <w:rPr>
          <w:rFonts w:cs="Arial"/>
          <w:szCs w:val="22"/>
        </w:rPr>
        <w:t xml:space="preserve"> </w:t>
      </w:r>
      <w:r w:rsidR="00A63E8B">
        <w:rPr>
          <w:rFonts w:cs="Arial"/>
          <w:szCs w:val="22"/>
        </w:rPr>
        <w:t>developing, implementing, and</w:t>
      </w:r>
      <w:r w:rsidR="00605458">
        <w:rPr>
          <w:rFonts w:cs="Arial"/>
          <w:szCs w:val="22"/>
        </w:rPr>
        <w:t xml:space="preserve"> evaluating </w:t>
      </w:r>
      <w:r w:rsidRPr="001E780F">
        <w:rPr>
          <w:rFonts w:cs="Arial"/>
          <w:szCs w:val="22"/>
        </w:rPr>
        <w:t>training and qualification programs.</w:t>
      </w:r>
    </w:p>
    <w:p w14:paraId="3594EE08" w14:textId="77777777" w:rsidR="00042294" w:rsidRDefault="00042294"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688128AB" w14:textId="021CAF52" w:rsidR="00CB30FC"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 xml:space="preserve">Section 13.2 of the Safety </w:t>
      </w:r>
      <w:ins w:id="55" w:author="Scheetz, Maurin" w:date="2019-02-12T14:24:00Z">
        <w:r w:rsidR="008F4FE7">
          <w:rPr>
            <w:rFonts w:cs="Arial"/>
            <w:szCs w:val="22"/>
          </w:rPr>
          <w:t>Analysis</w:t>
        </w:r>
        <w:r w:rsidR="008F4FE7" w:rsidRPr="001E780F">
          <w:rPr>
            <w:rFonts w:cs="Arial"/>
            <w:szCs w:val="22"/>
          </w:rPr>
          <w:t xml:space="preserve"> </w:t>
        </w:r>
      </w:ins>
      <w:r w:rsidRPr="001E780F">
        <w:rPr>
          <w:rFonts w:cs="Arial"/>
          <w:szCs w:val="22"/>
        </w:rPr>
        <w:t xml:space="preserve">Report </w:t>
      </w:r>
      <w:r w:rsidR="00800B1F">
        <w:rPr>
          <w:rFonts w:cs="Arial"/>
          <w:szCs w:val="22"/>
        </w:rPr>
        <w:t>for the facility</w:t>
      </w:r>
      <w:r w:rsidR="00677FA4">
        <w:rPr>
          <w:rFonts w:cs="Arial"/>
          <w:szCs w:val="22"/>
        </w:rPr>
        <w:t xml:space="preserve"> includes</w:t>
      </w:r>
      <w:r w:rsidRPr="001E780F">
        <w:rPr>
          <w:rFonts w:cs="Arial"/>
          <w:szCs w:val="22"/>
        </w:rPr>
        <w:t xml:space="preserve"> a description of the training and retraining program</w:t>
      </w:r>
      <w:r w:rsidR="00D45CEC">
        <w:rPr>
          <w:rFonts w:cs="Arial"/>
          <w:szCs w:val="22"/>
        </w:rPr>
        <w:t>s</w:t>
      </w:r>
      <w:r w:rsidRPr="001E780F">
        <w:rPr>
          <w:rFonts w:cs="Arial"/>
          <w:szCs w:val="22"/>
        </w:rPr>
        <w:t xml:space="preserve"> for licensed and non</w:t>
      </w:r>
      <w:r w:rsidRPr="001E780F">
        <w:rPr>
          <w:rFonts w:cs="Arial"/>
          <w:szCs w:val="22"/>
        </w:rPr>
        <w:noBreakHyphen/>
        <w:t>licensed staff.</w:t>
      </w:r>
    </w:p>
    <w:p w14:paraId="7079305C" w14:textId="77777777" w:rsidR="003B5749" w:rsidRDefault="003B5749"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7441399F" w14:textId="1B1C2416" w:rsidR="009E425D" w:rsidRPr="001E780F" w:rsidRDefault="009E425D" w:rsidP="001E780F">
      <w:pPr>
        <w:pStyle w:val="ListParagraph"/>
        <w:numPr>
          <w:ilvl w:val="1"/>
          <w:numId w:val="2"/>
        </w:num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0" w:firstLine="0"/>
        <w:rPr>
          <w:rFonts w:cs="Arial"/>
          <w:szCs w:val="22"/>
        </w:rPr>
      </w:pPr>
      <w:r w:rsidRPr="001E780F">
        <w:rPr>
          <w:rFonts w:cs="Arial"/>
          <w:szCs w:val="22"/>
          <w:u w:val="single"/>
        </w:rPr>
        <w:t>Licensed Operator Training</w:t>
      </w:r>
    </w:p>
    <w:p w14:paraId="054C80E0"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62F8CB71" w14:textId="0F0B4E19" w:rsidR="003D1D18" w:rsidRPr="005A366A" w:rsidRDefault="009E425D" w:rsidP="00D37C9F">
      <w:pPr>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r w:rsidRPr="005A366A">
        <w:rPr>
          <w:rFonts w:cs="Arial"/>
          <w:szCs w:val="22"/>
        </w:rPr>
        <w:t xml:space="preserve">Verify that the licensee has </w:t>
      </w:r>
      <w:r w:rsidR="009E1DBE" w:rsidRPr="005A366A">
        <w:rPr>
          <w:rFonts w:cs="Arial"/>
          <w:szCs w:val="22"/>
        </w:rPr>
        <w:t xml:space="preserve">designed, developed, </w:t>
      </w:r>
      <w:r w:rsidRPr="005A366A">
        <w:rPr>
          <w:rFonts w:cs="Arial"/>
          <w:szCs w:val="22"/>
        </w:rPr>
        <w:t xml:space="preserve">implemented, and maintains a licensed operator training and </w:t>
      </w:r>
      <w:r w:rsidR="00835CCB" w:rsidRPr="005A366A">
        <w:rPr>
          <w:rFonts w:cs="Arial"/>
          <w:szCs w:val="22"/>
        </w:rPr>
        <w:t xml:space="preserve">requalification </w:t>
      </w:r>
      <w:r w:rsidRPr="005A366A">
        <w:rPr>
          <w:rFonts w:cs="Arial"/>
          <w:szCs w:val="22"/>
        </w:rPr>
        <w:t>program that complies with 10</w:t>
      </w:r>
      <w:r w:rsidR="009E1DBE" w:rsidRPr="005A366A">
        <w:rPr>
          <w:rFonts w:cs="Arial"/>
          <w:szCs w:val="22"/>
        </w:rPr>
        <w:t> </w:t>
      </w:r>
      <w:r w:rsidRPr="005A366A">
        <w:rPr>
          <w:rFonts w:cs="Arial"/>
          <w:szCs w:val="22"/>
        </w:rPr>
        <w:t>CFR</w:t>
      </w:r>
      <w:r w:rsidR="009E1DBE" w:rsidRPr="005A366A">
        <w:rPr>
          <w:rFonts w:cs="Arial"/>
          <w:szCs w:val="22"/>
        </w:rPr>
        <w:t> </w:t>
      </w:r>
      <w:r w:rsidRPr="005A366A">
        <w:rPr>
          <w:rFonts w:cs="Arial"/>
          <w:szCs w:val="22"/>
        </w:rPr>
        <w:t xml:space="preserve">55, </w:t>
      </w:r>
      <w:r w:rsidR="00A212D6" w:rsidRPr="005A366A">
        <w:rPr>
          <w:rFonts w:cs="Arial"/>
          <w:szCs w:val="22"/>
        </w:rPr>
        <w:t>“</w:t>
      </w:r>
      <w:r w:rsidR="002D3105" w:rsidRPr="005A366A">
        <w:rPr>
          <w:rFonts w:cs="Arial"/>
          <w:szCs w:val="22"/>
        </w:rPr>
        <w:t>Operators' Licenses,</w:t>
      </w:r>
      <w:r w:rsidR="00A212D6" w:rsidRPr="005A366A">
        <w:rPr>
          <w:rFonts w:cs="Arial"/>
          <w:szCs w:val="22"/>
        </w:rPr>
        <w:t>”</w:t>
      </w:r>
      <w:r w:rsidR="002D3105" w:rsidRPr="005A366A">
        <w:rPr>
          <w:rFonts w:cs="Arial"/>
          <w:szCs w:val="22"/>
        </w:rPr>
        <w:t xml:space="preserve"> </w:t>
      </w:r>
      <w:ins w:id="56" w:author="Scheetz, Maurin" w:date="2019-02-06T09:55:00Z">
        <w:r w:rsidR="001C458C">
          <w:rPr>
            <w:rFonts w:cs="Arial"/>
            <w:szCs w:val="22"/>
          </w:rPr>
          <w:t xml:space="preserve">and any licensee commitments for training and qualification of the following (e.g., </w:t>
        </w:r>
      </w:ins>
      <w:r w:rsidRPr="005A366A">
        <w:rPr>
          <w:rFonts w:cs="Arial"/>
          <w:szCs w:val="22"/>
        </w:rPr>
        <w:t>Regulatory Guide 1.8, "Qualification and Training of Personnel for Nuclear Power Plants"</w:t>
      </w:r>
      <w:ins w:id="57" w:author="Scheetz, Maurin" w:date="2019-02-06T09:56:00Z">
        <w:r w:rsidR="001C458C">
          <w:rPr>
            <w:rFonts w:cs="Arial"/>
            <w:szCs w:val="22"/>
          </w:rPr>
          <w:t>)</w:t>
        </w:r>
      </w:ins>
      <w:r w:rsidRPr="005A366A">
        <w:rPr>
          <w:rFonts w:cs="Arial"/>
          <w:szCs w:val="22"/>
        </w:rPr>
        <w:t>:</w:t>
      </w:r>
    </w:p>
    <w:p w14:paraId="7DA1A57C" w14:textId="77777777" w:rsidR="001D6765" w:rsidRDefault="001D6765" w:rsidP="00CA0691">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p>
    <w:p w14:paraId="3D56746B" w14:textId="60AF9A01" w:rsidR="009E425D" w:rsidRPr="002975B3" w:rsidRDefault="002975B3" w:rsidP="002975B3">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r w:rsidRPr="002975B3">
        <w:rPr>
          <w:rFonts w:cs="Arial"/>
          <w:szCs w:val="22"/>
        </w:rPr>
        <w:t>1.</w:t>
      </w:r>
      <w:r>
        <w:rPr>
          <w:rFonts w:cs="Arial"/>
          <w:szCs w:val="22"/>
        </w:rPr>
        <w:tab/>
      </w:r>
      <w:r w:rsidR="00E94ADE" w:rsidRPr="002975B3">
        <w:rPr>
          <w:rFonts w:cs="Arial"/>
          <w:szCs w:val="22"/>
        </w:rPr>
        <w:t>R</w:t>
      </w:r>
      <w:r w:rsidR="009E425D" w:rsidRPr="002975B3">
        <w:rPr>
          <w:rFonts w:cs="Arial"/>
          <w:szCs w:val="22"/>
        </w:rPr>
        <w:t>eactor operators</w:t>
      </w:r>
    </w:p>
    <w:p w14:paraId="18A55D76" w14:textId="77777777" w:rsidR="002975B3" w:rsidRPr="002975B3" w:rsidRDefault="002975B3" w:rsidP="002975B3">
      <w:pPr>
        <w:ind w:left="1440" w:hanging="634"/>
      </w:pPr>
    </w:p>
    <w:p w14:paraId="25D3B47C" w14:textId="4F3F934A" w:rsidR="009E425D" w:rsidRDefault="009E425D" w:rsidP="006F11F4">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r w:rsidRPr="001E780F" w:rsidDel="00802ADB">
        <w:rPr>
          <w:rFonts w:cs="Arial"/>
          <w:szCs w:val="22"/>
        </w:rPr>
        <w:t>2.</w:t>
      </w:r>
      <w:r w:rsidRPr="001E780F" w:rsidDel="00802ADB">
        <w:rPr>
          <w:rFonts w:cs="Arial"/>
          <w:szCs w:val="22"/>
        </w:rPr>
        <w:tab/>
        <w:t>I</w:t>
      </w:r>
      <w:r w:rsidR="001F277C" w:rsidDel="00802ADB">
        <w:rPr>
          <w:rFonts w:cs="Arial"/>
          <w:szCs w:val="22"/>
        </w:rPr>
        <w:t>nstant senior reactor operators</w:t>
      </w:r>
    </w:p>
    <w:p w14:paraId="55026E33" w14:textId="77777777" w:rsidR="006F11F4" w:rsidRPr="001E780F" w:rsidRDefault="006F11F4" w:rsidP="006F11F4">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p>
    <w:p w14:paraId="45BFBF54" w14:textId="1B9ACC61" w:rsidR="009E425D" w:rsidRDefault="002975B3" w:rsidP="00CA0691">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r>
        <w:rPr>
          <w:rFonts w:cs="Arial"/>
          <w:szCs w:val="22"/>
        </w:rPr>
        <w:t>3</w:t>
      </w:r>
      <w:r w:rsidR="009E425D" w:rsidRPr="001E780F">
        <w:rPr>
          <w:rFonts w:cs="Arial"/>
          <w:szCs w:val="22"/>
        </w:rPr>
        <w:t>.</w:t>
      </w:r>
      <w:r w:rsidR="009E425D" w:rsidRPr="001E780F">
        <w:rPr>
          <w:rFonts w:cs="Arial"/>
          <w:szCs w:val="22"/>
        </w:rPr>
        <w:tab/>
      </w:r>
      <w:r w:rsidR="00E94ADE">
        <w:rPr>
          <w:rFonts w:cs="Arial"/>
          <w:szCs w:val="22"/>
        </w:rPr>
        <w:t>R</w:t>
      </w:r>
      <w:r w:rsidR="009E425D" w:rsidRPr="001E780F">
        <w:rPr>
          <w:rFonts w:cs="Arial"/>
          <w:szCs w:val="22"/>
        </w:rPr>
        <w:t>eactor operators upgrading to senior reactor operator licenses</w:t>
      </w:r>
    </w:p>
    <w:p w14:paraId="27F8ED1D" w14:textId="77777777" w:rsidR="009E425D" w:rsidRPr="001E780F" w:rsidRDefault="009E425D" w:rsidP="00802ADB">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13AD3BB8" w14:textId="504E75EC" w:rsidR="009E425D" w:rsidRDefault="009E425D" w:rsidP="00043EBC">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del w:id="58" w:author="Scheetz, Maurin" w:date="2018-11-16T09:27:00Z">
        <w:r w:rsidRPr="001E780F" w:rsidDel="00802ADB">
          <w:rPr>
            <w:rFonts w:cs="Arial"/>
            <w:szCs w:val="22"/>
          </w:rPr>
          <w:delText>4</w:delText>
        </w:r>
      </w:del>
      <w:r w:rsidRPr="001E780F">
        <w:rPr>
          <w:rFonts w:cs="Arial"/>
          <w:szCs w:val="22"/>
        </w:rPr>
        <w:t>.</w:t>
      </w:r>
      <w:r w:rsidRPr="001E780F">
        <w:rPr>
          <w:rFonts w:cs="Arial"/>
          <w:szCs w:val="22"/>
        </w:rPr>
        <w:tab/>
      </w:r>
      <w:r w:rsidR="00E94ADE">
        <w:rPr>
          <w:rFonts w:cs="Arial"/>
          <w:szCs w:val="22"/>
        </w:rPr>
        <w:t>S</w:t>
      </w:r>
      <w:r w:rsidR="004654B2">
        <w:rPr>
          <w:rFonts w:cs="Arial"/>
          <w:szCs w:val="22"/>
        </w:rPr>
        <w:t xml:space="preserve">enior </w:t>
      </w:r>
      <w:r w:rsidRPr="001E780F">
        <w:rPr>
          <w:rFonts w:cs="Arial"/>
          <w:szCs w:val="22"/>
        </w:rPr>
        <w:t>reactor operators</w:t>
      </w:r>
    </w:p>
    <w:p w14:paraId="77D8AE93" w14:textId="77777777" w:rsidR="00043EBC" w:rsidRDefault="00043EBC" w:rsidP="00043EBC">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p>
    <w:p w14:paraId="4EAE281A" w14:textId="33BDAE8D" w:rsidR="00043EBC" w:rsidRDefault="00965898" w:rsidP="00043EBC">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ins w:id="59" w:author="Webb, Michael" w:date="2018-12-03T09:47:00Z">
        <w:r>
          <w:rPr>
            <w:rFonts w:cs="Arial"/>
            <w:szCs w:val="22"/>
          </w:rPr>
          <w:t>5</w:t>
        </w:r>
      </w:ins>
      <w:r w:rsidR="00043EBC">
        <w:rPr>
          <w:rFonts w:cs="Arial"/>
          <w:szCs w:val="22"/>
        </w:rPr>
        <w:t>.</w:t>
      </w:r>
      <w:r w:rsidR="00043EBC">
        <w:rPr>
          <w:rFonts w:cs="Arial"/>
          <w:szCs w:val="22"/>
        </w:rPr>
        <w:tab/>
        <w:t>S</w:t>
      </w:r>
      <w:r w:rsidR="00043EBC" w:rsidRPr="001E780F">
        <w:rPr>
          <w:rFonts w:cs="Arial"/>
          <w:szCs w:val="22"/>
        </w:rPr>
        <w:t>enior reactor operators</w:t>
      </w:r>
      <w:r w:rsidR="00043EBC">
        <w:rPr>
          <w:rFonts w:cs="Arial"/>
          <w:szCs w:val="22"/>
        </w:rPr>
        <w:t xml:space="preserve"> limited to fuel handling</w:t>
      </w:r>
    </w:p>
    <w:p w14:paraId="0A453A1A"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p>
    <w:p w14:paraId="1CD2A3F5" w14:textId="77777777" w:rsidR="003B5749" w:rsidRDefault="009E425D" w:rsidP="00D37C9F">
      <w:pPr>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r w:rsidRPr="00B43109">
        <w:rPr>
          <w:rFonts w:cs="Arial"/>
          <w:szCs w:val="22"/>
        </w:rPr>
        <w:tab/>
        <w:t>Verify that licensed opera</w:t>
      </w:r>
      <w:r w:rsidR="00523FDE" w:rsidRPr="00B43109">
        <w:rPr>
          <w:rFonts w:cs="Arial"/>
          <w:szCs w:val="22"/>
        </w:rPr>
        <w:t>to</w:t>
      </w:r>
      <w:r w:rsidRPr="00B43109">
        <w:rPr>
          <w:rFonts w:cs="Arial"/>
          <w:szCs w:val="22"/>
        </w:rPr>
        <w:t xml:space="preserve">r training </w:t>
      </w:r>
      <w:r w:rsidR="00927A7C" w:rsidRPr="00B43109">
        <w:rPr>
          <w:rFonts w:cs="Arial"/>
          <w:szCs w:val="22"/>
        </w:rPr>
        <w:t xml:space="preserve">and </w:t>
      </w:r>
      <w:r w:rsidR="009C78FE" w:rsidRPr="00B43109">
        <w:rPr>
          <w:rFonts w:cs="Arial"/>
          <w:szCs w:val="22"/>
        </w:rPr>
        <w:t xml:space="preserve">requalification training </w:t>
      </w:r>
      <w:r w:rsidRPr="00B43109">
        <w:rPr>
          <w:rFonts w:cs="Arial"/>
          <w:szCs w:val="22"/>
        </w:rPr>
        <w:t>is based on position specific task analyses</w:t>
      </w:r>
      <w:r w:rsidR="009E1DBE" w:rsidRPr="00B43109">
        <w:rPr>
          <w:rFonts w:cs="Arial"/>
          <w:szCs w:val="22"/>
        </w:rPr>
        <w:t>;</w:t>
      </w:r>
      <w:r w:rsidRPr="00B43109">
        <w:rPr>
          <w:rFonts w:cs="Arial"/>
          <w:szCs w:val="22"/>
        </w:rPr>
        <w:t xml:space="preserve"> ensure that the tasks performed in each job category are defined</w:t>
      </w:r>
      <w:r w:rsidR="009E1DBE" w:rsidRPr="00B43109">
        <w:rPr>
          <w:rFonts w:cs="Arial"/>
          <w:szCs w:val="22"/>
        </w:rPr>
        <w:t>;</w:t>
      </w:r>
      <w:r w:rsidRPr="00B43109">
        <w:rPr>
          <w:rFonts w:cs="Arial"/>
          <w:szCs w:val="22"/>
        </w:rPr>
        <w:t xml:space="preserve"> and ensure that training, education</w:t>
      </w:r>
      <w:r w:rsidR="00822854" w:rsidRPr="00B43109">
        <w:rPr>
          <w:rFonts w:cs="Arial"/>
          <w:szCs w:val="22"/>
        </w:rPr>
        <w:t>,</w:t>
      </w:r>
      <w:r w:rsidRPr="00B43109">
        <w:rPr>
          <w:rFonts w:cs="Arial"/>
          <w:szCs w:val="22"/>
        </w:rPr>
        <w:t xml:space="preserve"> and experience provide assurance that the tasks can be effectively executed.</w:t>
      </w:r>
    </w:p>
    <w:p w14:paraId="57E89D6F" w14:textId="77777777" w:rsidR="00B43109" w:rsidRDefault="00B43109" w:rsidP="00B43109">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399DCF5A" w14:textId="1BC217A7" w:rsidR="009E425D" w:rsidRPr="001E780F" w:rsidRDefault="009E425D" w:rsidP="001E780F">
      <w:pPr>
        <w:pStyle w:val="ListParagraph"/>
        <w:numPr>
          <w:ilvl w:val="1"/>
          <w:numId w:val="2"/>
        </w:num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0" w:firstLine="0"/>
        <w:rPr>
          <w:rFonts w:cs="Arial"/>
          <w:szCs w:val="22"/>
          <w:u w:val="single"/>
        </w:rPr>
      </w:pPr>
      <w:r w:rsidRPr="001E780F">
        <w:rPr>
          <w:rFonts w:cs="Arial"/>
          <w:szCs w:val="22"/>
          <w:u w:val="single"/>
        </w:rPr>
        <w:t>Non-licensed Staff Training</w:t>
      </w:r>
    </w:p>
    <w:p w14:paraId="7628900D" w14:textId="77777777" w:rsidR="00817B67" w:rsidRPr="001E780F" w:rsidRDefault="00817B67"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0D2B3332" w14:textId="77777777" w:rsidR="009E425D" w:rsidRPr="001E780F" w:rsidRDefault="009E425D" w:rsidP="001E780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21" w:hanging="547"/>
        <w:rPr>
          <w:rFonts w:cs="Arial"/>
          <w:szCs w:val="22"/>
        </w:rPr>
      </w:pPr>
      <w:r w:rsidRPr="001E780F">
        <w:rPr>
          <w:rFonts w:cs="Arial"/>
          <w:szCs w:val="22"/>
        </w:rPr>
        <w:t xml:space="preserve">Verify that the licensee has </w:t>
      </w:r>
      <w:r w:rsidR="00CF2309">
        <w:rPr>
          <w:rFonts w:cs="Arial"/>
          <w:szCs w:val="22"/>
        </w:rPr>
        <w:t xml:space="preserve">designed, developed, </w:t>
      </w:r>
      <w:r w:rsidR="00AC3062" w:rsidRPr="001E780F">
        <w:rPr>
          <w:rFonts w:cs="Arial"/>
          <w:szCs w:val="22"/>
        </w:rPr>
        <w:t>implemented, and maintains non</w:t>
      </w:r>
      <w:r w:rsidR="00927A7C">
        <w:rPr>
          <w:rFonts w:cs="Arial"/>
          <w:szCs w:val="22"/>
        </w:rPr>
        <w:noBreakHyphen/>
      </w:r>
      <w:r w:rsidRPr="001E780F">
        <w:rPr>
          <w:rFonts w:cs="Arial"/>
          <w:szCs w:val="22"/>
        </w:rPr>
        <w:t xml:space="preserve">licensed staff training </w:t>
      </w:r>
      <w:r w:rsidR="00822854">
        <w:rPr>
          <w:rFonts w:cs="Arial"/>
          <w:szCs w:val="22"/>
        </w:rPr>
        <w:t xml:space="preserve">and retraining </w:t>
      </w:r>
      <w:r w:rsidRPr="001E780F">
        <w:rPr>
          <w:rFonts w:cs="Arial"/>
          <w:szCs w:val="22"/>
        </w:rPr>
        <w:t xml:space="preserve">programs </w:t>
      </w:r>
      <w:r w:rsidR="003D21B1" w:rsidRPr="001E780F">
        <w:rPr>
          <w:szCs w:val="22"/>
        </w:rPr>
        <w:t xml:space="preserve">for </w:t>
      </w:r>
      <w:r w:rsidR="00C60003" w:rsidRPr="001E780F">
        <w:rPr>
          <w:szCs w:val="22"/>
        </w:rPr>
        <w:t xml:space="preserve">the following programs and </w:t>
      </w:r>
      <w:r w:rsidR="003D21B1" w:rsidRPr="001E780F">
        <w:rPr>
          <w:szCs w:val="22"/>
        </w:rPr>
        <w:t>plant personnel</w:t>
      </w:r>
      <w:r w:rsidRPr="001E780F">
        <w:rPr>
          <w:rFonts w:cs="Arial"/>
          <w:szCs w:val="22"/>
        </w:rPr>
        <w:t>:</w:t>
      </w:r>
    </w:p>
    <w:p w14:paraId="4D57AB01"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374814CA"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r w:rsidRPr="001E780F">
        <w:rPr>
          <w:rFonts w:cs="Arial"/>
          <w:szCs w:val="22"/>
        </w:rPr>
        <w:t>1.</w:t>
      </w:r>
      <w:r w:rsidRPr="001E780F">
        <w:rPr>
          <w:rFonts w:cs="Arial"/>
          <w:szCs w:val="22"/>
        </w:rPr>
        <w:tab/>
      </w:r>
      <w:r w:rsidR="00815CC9" w:rsidRPr="001E780F">
        <w:rPr>
          <w:rFonts w:cs="Arial"/>
          <w:szCs w:val="22"/>
        </w:rPr>
        <w:t>Training p</w:t>
      </w:r>
      <w:r w:rsidRPr="001E780F">
        <w:rPr>
          <w:rFonts w:cs="Arial"/>
          <w:szCs w:val="22"/>
        </w:rPr>
        <w:t xml:space="preserve">rograms </w:t>
      </w:r>
      <w:r w:rsidR="00C0712A">
        <w:rPr>
          <w:rFonts w:cs="Arial"/>
          <w:szCs w:val="22"/>
        </w:rPr>
        <w:t xml:space="preserve">and personnel </w:t>
      </w:r>
      <w:r w:rsidRPr="001E780F">
        <w:rPr>
          <w:rFonts w:cs="Arial"/>
          <w:szCs w:val="22"/>
        </w:rPr>
        <w:t>required by 10 CFR 50.120</w:t>
      </w:r>
      <w:r w:rsidR="00A212D6">
        <w:rPr>
          <w:rFonts w:cs="Arial"/>
          <w:szCs w:val="22"/>
        </w:rPr>
        <w:t>, “</w:t>
      </w:r>
      <w:r w:rsidR="00A212D6" w:rsidRPr="00A212D6">
        <w:rPr>
          <w:rFonts w:cs="Arial"/>
          <w:szCs w:val="22"/>
        </w:rPr>
        <w:t>Training and qualification of nuclear power plant personnel</w:t>
      </w:r>
      <w:r w:rsidR="00A212D6">
        <w:rPr>
          <w:rFonts w:cs="Arial"/>
          <w:szCs w:val="22"/>
        </w:rPr>
        <w:t>.”</w:t>
      </w:r>
    </w:p>
    <w:p w14:paraId="63525189"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680EF1E6" w14:textId="77777777" w:rsidR="009E425D"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r w:rsidRPr="001E780F">
        <w:rPr>
          <w:rFonts w:cs="Arial"/>
          <w:szCs w:val="22"/>
        </w:rPr>
        <w:t>2.</w:t>
      </w:r>
      <w:r w:rsidRPr="001E780F">
        <w:rPr>
          <w:rFonts w:cs="Arial"/>
          <w:szCs w:val="22"/>
        </w:rPr>
        <w:tab/>
      </w:r>
      <w:r w:rsidR="001D365E" w:rsidRPr="001E780F">
        <w:rPr>
          <w:rFonts w:cs="Arial"/>
          <w:szCs w:val="22"/>
        </w:rPr>
        <w:t xml:space="preserve">Training </w:t>
      </w:r>
      <w:r w:rsidR="00320F57" w:rsidRPr="001E780F">
        <w:rPr>
          <w:rFonts w:cs="Arial"/>
          <w:szCs w:val="22"/>
        </w:rPr>
        <w:t xml:space="preserve">positions and processes described in </w:t>
      </w:r>
      <w:r w:rsidR="001D365E" w:rsidRPr="001E780F">
        <w:rPr>
          <w:rFonts w:cs="Arial"/>
          <w:szCs w:val="22"/>
        </w:rPr>
        <w:t>Regulatory Guide 1.8, "Qualification and Training of Per</w:t>
      </w:r>
      <w:r w:rsidR="00380EE3">
        <w:rPr>
          <w:rFonts w:cs="Arial"/>
          <w:szCs w:val="22"/>
        </w:rPr>
        <w:t>sonnel for Nuclear Power Plants.</w:t>
      </w:r>
      <w:r w:rsidR="001D365E" w:rsidRPr="001E780F">
        <w:rPr>
          <w:rFonts w:cs="Arial"/>
          <w:szCs w:val="22"/>
        </w:rPr>
        <w:t>"</w:t>
      </w:r>
    </w:p>
    <w:p w14:paraId="2062EB6F" w14:textId="77777777" w:rsidR="00201F99" w:rsidRDefault="00201F99"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1440" w:hanging="634"/>
        <w:rPr>
          <w:rFonts w:cs="Arial"/>
          <w:szCs w:val="22"/>
        </w:rPr>
      </w:pPr>
    </w:p>
    <w:p w14:paraId="0DEEC3DD" w14:textId="77777777" w:rsidR="001E4624" w:rsidRDefault="009E425D" w:rsidP="001E780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807" w:hanging="533"/>
        <w:rPr>
          <w:rFonts w:cs="Arial"/>
          <w:szCs w:val="22"/>
        </w:rPr>
      </w:pPr>
      <w:r w:rsidRPr="001E780F">
        <w:rPr>
          <w:rFonts w:cs="Arial"/>
          <w:szCs w:val="22"/>
        </w:rPr>
        <w:t>Verify that non-licensed staff training</w:t>
      </w:r>
      <w:r w:rsidR="00FE4933" w:rsidRPr="001E780F">
        <w:rPr>
          <w:rFonts w:cs="Arial"/>
          <w:szCs w:val="22"/>
        </w:rPr>
        <w:t>, as appropriate,</w:t>
      </w:r>
      <w:r w:rsidRPr="001E780F">
        <w:rPr>
          <w:rFonts w:cs="Arial"/>
          <w:szCs w:val="22"/>
        </w:rPr>
        <w:t xml:space="preserve"> is based on position specific task analyses</w:t>
      </w:r>
      <w:r w:rsidR="00703BB9">
        <w:rPr>
          <w:rFonts w:cs="Arial"/>
          <w:szCs w:val="22"/>
        </w:rPr>
        <w:t>;</w:t>
      </w:r>
      <w:r w:rsidR="00687108" w:rsidRPr="001E780F">
        <w:rPr>
          <w:rFonts w:cs="Arial"/>
          <w:szCs w:val="22"/>
        </w:rPr>
        <w:t xml:space="preserve"> </w:t>
      </w:r>
      <w:r w:rsidRPr="001E780F">
        <w:rPr>
          <w:rFonts w:cs="Arial"/>
          <w:szCs w:val="22"/>
        </w:rPr>
        <w:t>ensure that the tasks performed by persons i</w:t>
      </w:r>
      <w:r w:rsidR="00687108" w:rsidRPr="001E780F">
        <w:rPr>
          <w:rFonts w:cs="Arial"/>
          <w:szCs w:val="22"/>
        </w:rPr>
        <w:t>n each job category are defined</w:t>
      </w:r>
      <w:r w:rsidR="00703BB9">
        <w:rPr>
          <w:rFonts w:cs="Arial"/>
          <w:szCs w:val="22"/>
        </w:rPr>
        <w:t>;</w:t>
      </w:r>
      <w:r w:rsidRPr="001E780F">
        <w:rPr>
          <w:rFonts w:cs="Arial"/>
          <w:szCs w:val="22"/>
        </w:rPr>
        <w:t xml:space="preserve"> and ensure that staff training, education</w:t>
      </w:r>
      <w:r w:rsidR="00834AEC">
        <w:rPr>
          <w:rFonts w:cs="Arial"/>
          <w:szCs w:val="22"/>
        </w:rPr>
        <w:t>,</w:t>
      </w:r>
      <w:r w:rsidRPr="001E780F">
        <w:rPr>
          <w:rFonts w:cs="Arial"/>
          <w:szCs w:val="22"/>
        </w:rPr>
        <w:t xml:space="preserve"> and experience provide assurance that the tasks can be effectively executed.</w:t>
      </w:r>
    </w:p>
    <w:p w14:paraId="7CF7FEDA" w14:textId="77777777" w:rsidR="000700DF" w:rsidRDefault="000700DF" w:rsidP="006475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0"/>
        <w:rPr>
          <w:rFonts w:cs="Arial"/>
          <w:szCs w:val="22"/>
        </w:rPr>
      </w:pPr>
    </w:p>
    <w:p w14:paraId="50F8E45C" w14:textId="146923FD" w:rsidR="00647536" w:rsidRDefault="006E476F" w:rsidP="006475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0"/>
        <w:rPr>
          <w:ins w:id="60" w:author="Scheetz, Maurin" w:date="2018-11-16T09:33:00Z"/>
          <w:rFonts w:cs="Arial"/>
          <w:szCs w:val="22"/>
          <w:u w:val="single"/>
        </w:rPr>
      </w:pPr>
      <w:ins w:id="61" w:author="Scheetz, Maurin" w:date="2018-11-16T09:33:00Z">
        <w:r>
          <w:rPr>
            <w:rFonts w:cs="Arial"/>
            <w:szCs w:val="22"/>
          </w:rPr>
          <w:lastRenderedPageBreak/>
          <w:t>02.03</w:t>
        </w:r>
        <w:r w:rsidRPr="006E476F">
          <w:rPr>
            <w:rFonts w:cs="Arial"/>
            <w:szCs w:val="22"/>
          </w:rPr>
          <w:tab/>
        </w:r>
        <w:r w:rsidRPr="006E476F">
          <w:rPr>
            <w:rFonts w:cs="Arial"/>
            <w:szCs w:val="22"/>
            <w:u w:val="single"/>
          </w:rPr>
          <w:t>Accreditation</w:t>
        </w:r>
      </w:ins>
    </w:p>
    <w:p w14:paraId="775D7E4D" w14:textId="77777777" w:rsidR="006E476F" w:rsidRDefault="006E476F" w:rsidP="0064753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0"/>
        <w:rPr>
          <w:ins w:id="62" w:author="Scheetz, Maurin" w:date="2018-08-24T14:48:00Z"/>
          <w:rFonts w:cs="Arial"/>
          <w:szCs w:val="22"/>
          <w:u w:val="single"/>
        </w:rPr>
      </w:pPr>
    </w:p>
    <w:p w14:paraId="58C34ADB" w14:textId="38E47659" w:rsidR="00EE5BF5" w:rsidRDefault="003F0085" w:rsidP="003F0085">
      <w:pPr>
        <w:pStyle w:val="ListParagraph"/>
        <w:numPr>
          <w:ilvl w:val="0"/>
          <w:numId w:val="18"/>
        </w:numPr>
        <w:tabs>
          <w:tab w:val="left" w:pos="450"/>
        </w:tabs>
        <w:rPr>
          <w:rFonts w:cs="Arial"/>
          <w:szCs w:val="22"/>
        </w:rPr>
      </w:pPr>
      <w:ins w:id="63" w:author="Scheetz, Maurin" w:date="2018-08-24T14:48:00Z">
        <w:r>
          <w:rPr>
            <w:rFonts w:cs="Arial"/>
            <w:szCs w:val="22"/>
          </w:rPr>
          <w:t xml:space="preserve">For </w:t>
        </w:r>
      </w:ins>
      <w:ins w:id="64" w:author="Scheetz, Maurin" w:date="2018-08-24T15:01:00Z">
        <w:r w:rsidRPr="003F0085">
          <w:rPr>
            <w:rFonts w:cs="Arial"/>
            <w:szCs w:val="22"/>
          </w:rPr>
          <w:t xml:space="preserve">facility licensee training programs </w:t>
        </w:r>
        <w:r>
          <w:rPr>
            <w:rFonts w:cs="Arial"/>
            <w:szCs w:val="22"/>
          </w:rPr>
          <w:t>accredited</w:t>
        </w:r>
        <w:r w:rsidR="001557B5">
          <w:rPr>
            <w:rFonts w:cs="Arial"/>
            <w:szCs w:val="22"/>
          </w:rPr>
          <w:t xml:space="preserve"> by</w:t>
        </w:r>
        <w:r w:rsidRPr="003F0085">
          <w:rPr>
            <w:rFonts w:cs="Arial"/>
            <w:szCs w:val="22"/>
          </w:rPr>
          <w:t xml:space="preserve"> the </w:t>
        </w:r>
      </w:ins>
      <w:ins w:id="65" w:author="Scheetz, Maurin" w:date="2019-02-12T16:06:00Z">
        <w:r w:rsidR="001557B5">
          <w:rPr>
            <w:rFonts w:cs="Arial"/>
            <w:szCs w:val="22"/>
          </w:rPr>
          <w:t>NNAB</w:t>
        </w:r>
      </w:ins>
      <w:ins w:id="66" w:author="Scheetz, Maurin" w:date="2018-08-24T15:01:00Z">
        <w:r>
          <w:rPr>
            <w:rFonts w:cs="Arial"/>
            <w:szCs w:val="22"/>
          </w:rPr>
          <w:t xml:space="preserve">, </w:t>
        </w:r>
      </w:ins>
      <w:ins w:id="67" w:author="Scheetz, Maurin" w:date="2019-02-06T09:58:00Z">
        <w:r w:rsidR="001C458C">
          <w:rPr>
            <w:rFonts w:cs="Arial"/>
            <w:szCs w:val="22"/>
          </w:rPr>
          <w:t xml:space="preserve">review </w:t>
        </w:r>
      </w:ins>
      <w:ins w:id="68" w:author="Scheetz, Maurin" w:date="2018-08-24T15:01:00Z">
        <w:r>
          <w:rPr>
            <w:rFonts w:cs="Arial"/>
            <w:szCs w:val="22"/>
          </w:rPr>
          <w:t xml:space="preserve">the </w:t>
        </w:r>
      </w:ins>
      <w:ins w:id="69" w:author="Scheetz, Maurin" w:date="2018-08-24T15:02:00Z">
        <w:r>
          <w:rPr>
            <w:rFonts w:cs="Arial"/>
            <w:szCs w:val="22"/>
          </w:rPr>
          <w:t>accreditation</w:t>
        </w:r>
      </w:ins>
      <w:ins w:id="70" w:author="Scheetz, Maurin" w:date="2018-08-24T15:01:00Z">
        <w:r>
          <w:rPr>
            <w:rFonts w:cs="Arial"/>
            <w:szCs w:val="22"/>
          </w:rPr>
          <w:t xml:space="preserve"> letter</w:t>
        </w:r>
      </w:ins>
      <w:ins w:id="71" w:author="Scheetz, Maurin" w:date="2019-02-06T09:58:00Z">
        <w:r w:rsidR="001C458C">
          <w:rPr>
            <w:rFonts w:cs="Arial"/>
            <w:szCs w:val="22"/>
          </w:rPr>
          <w:t xml:space="preserve"> from INPO to the facility licensee and confirm that accreditation has been granted for the training program(s)</w:t>
        </w:r>
      </w:ins>
      <w:ins w:id="72" w:author="Scheetz, Maurin" w:date="2018-08-24T15:01:00Z">
        <w:r>
          <w:rPr>
            <w:rFonts w:cs="Arial"/>
            <w:szCs w:val="22"/>
          </w:rPr>
          <w:t>.</w:t>
        </w:r>
      </w:ins>
    </w:p>
    <w:p w14:paraId="2F9CF838" w14:textId="77777777" w:rsidR="008D1411" w:rsidRDefault="008D1411" w:rsidP="008D1411">
      <w:pPr>
        <w:pStyle w:val="ListParagraph"/>
        <w:tabs>
          <w:tab w:val="left" w:pos="450"/>
        </w:tabs>
        <w:ind w:left="810"/>
        <w:rPr>
          <w:rFonts w:cs="Arial"/>
          <w:szCs w:val="22"/>
        </w:rPr>
      </w:pPr>
    </w:p>
    <w:p w14:paraId="566B5AF8" w14:textId="10489D1B" w:rsidR="00733555" w:rsidRDefault="00CD337B" w:rsidP="003F0085">
      <w:pPr>
        <w:pStyle w:val="ListParagraph"/>
        <w:numPr>
          <w:ilvl w:val="0"/>
          <w:numId w:val="18"/>
        </w:numPr>
        <w:tabs>
          <w:tab w:val="left" w:pos="450"/>
        </w:tabs>
        <w:rPr>
          <w:ins w:id="73" w:author="Scheetz, Maurin" w:date="2018-11-19T09:46:00Z"/>
          <w:rFonts w:cs="Arial"/>
          <w:szCs w:val="22"/>
        </w:rPr>
      </w:pPr>
      <w:ins w:id="74" w:author="Scheetz, Maurin" w:date="2018-11-01T10:24:00Z">
        <w:r>
          <w:rPr>
            <w:rFonts w:cs="Arial"/>
            <w:szCs w:val="22"/>
          </w:rPr>
          <w:t xml:space="preserve">The </w:t>
        </w:r>
      </w:ins>
      <w:ins w:id="75" w:author="Scheetz, Maurin" w:date="2019-03-05T07:13:00Z">
        <w:r w:rsidR="00405833">
          <w:rPr>
            <w:rFonts w:cs="Arial"/>
            <w:szCs w:val="22"/>
          </w:rPr>
          <w:t xml:space="preserve">NRC staff should observe accreditation activities in accordance with the Memorandum of Understanding with INPO.  </w:t>
        </w:r>
      </w:ins>
      <w:ins w:id="76" w:author="Scheetz, Maurin" w:date="2018-11-16T09:54:00Z">
        <w:r w:rsidR="00254CD7">
          <w:rPr>
            <w:rFonts w:cs="Arial"/>
            <w:szCs w:val="22"/>
          </w:rPr>
          <w:t xml:space="preserve">Contact the operator licensing program office for </w:t>
        </w:r>
      </w:ins>
      <w:ins w:id="77" w:author="Scheetz, Maurin" w:date="2019-03-05T07:14:00Z">
        <w:r w:rsidR="00405833">
          <w:rPr>
            <w:rFonts w:cs="Arial"/>
            <w:szCs w:val="22"/>
          </w:rPr>
          <w:t xml:space="preserve">information about </w:t>
        </w:r>
      </w:ins>
      <w:ins w:id="78" w:author="Scheetz, Maurin" w:date="2019-02-12T16:14:00Z">
        <w:r w:rsidR="002C0259">
          <w:rPr>
            <w:rFonts w:cs="Arial"/>
            <w:szCs w:val="22"/>
          </w:rPr>
          <w:t>accreditation</w:t>
        </w:r>
      </w:ins>
      <w:ins w:id="79" w:author="Scheetz, Maurin" w:date="2018-11-16T09:59:00Z">
        <w:r w:rsidR="00254CD7">
          <w:rPr>
            <w:rFonts w:cs="Arial"/>
            <w:szCs w:val="22"/>
          </w:rPr>
          <w:t xml:space="preserve"> observations.</w:t>
        </w:r>
      </w:ins>
    </w:p>
    <w:p w14:paraId="6F8DB614" w14:textId="77777777" w:rsidR="00733555" w:rsidRDefault="00733555" w:rsidP="00733555">
      <w:pPr>
        <w:pStyle w:val="ListParagraph"/>
        <w:tabs>
          <w:tab w:val="left" w:pos="450"/>
        </w:tabs>
        <w:ind w:left="810"/>
        <w:rPr>
          <w:ins w:id="80" w:author="Scheetz, Maurin" w:date="2018-11-19T09:45:00Z"/>
          <w:rFonts w:cs="Arial"/>
          <w:szCs w:val="22"/>
        </w:rPr>
      </w:pPr>
    </w:p>
    <w:p w14:paraId="2A8F233D" w14:textId="77777777" w:rsidR="003F0085" w:rsidRDefault="00733555" w:rsidP="003F0085">
      <w:pPr>
        <w:pStyle w:val="ListParagraph"/>
        <w:numPr>
          <w:ilvl w:val="0"/>
          <w:numId w:val="18"/>
        </w:numPr>
        <w:tabs>
          <w:tab w:val="left" w:pos="450"/>
        </w:tabs>
        <w:rPr>
          <w:ins w:id="81" w:author="Scheetz, Maurin" w:date="2018-08-24T15:03:00Z"/>
          <w:rFonts w:cs="Arial"/>
          <w:szCs w:val="22"/>
        </w:rPr>
      </w:pPr>
      <w:ins w:id="82" w:author="Scheetz, Maurin" w:date="2018-11-19T09:46:00Z">
        <w:r>
          <w:rPr>
            <w:rFonts w:cs="Arial"/>
            <w:szCs w:val="22"/>
          </w:rPr>
          <w:t xml:space="preserve">Accreditation of a </w:t>
        </w:r>
      </w:ins>
      <w:ins w:id="83" w:author="Scheetz, Maurin" w:date="2018-11-19T09:45:00Z">
        <w:r>
          <w:rPr>
            <w:rFonts w:cs="Arial"/>
            <w:szCs w:val="22"/>
          </w:rPr>
          <w:t xml:space="preserve">facility licensee’s </w:t>
        </w:r>
      </w:ins>
      <w:ins w:id="84" w:author="Scheetz, Maurin" w:date="2018-11-19T10:22:00Z">
        <w:r w:rsidR="00816295">
          <w:rPr>
            <w:rFonts w:cs="Arial"/>
            <w:szCs w:val="22"/>
          </w:rPr>
          <w:t xml:space="preserve">initial licensed operator training (ILT) </w:t>
        </w:r>
      </w:ins>
      <w:ins w:id="85" w:author="Scheetz, Maurin" w:date="2018-11-19T09:45:00Z">
        <w:r>
          <w:rPr>
            <w:rFonts w:cs="Arial"/>
            <w:szCs w:val="22"/>
          </w:rPr>
          <w:t>program should be achieved prior to the first NRC operator licensing examination.</w:t>
        </w:r>
      </w:ins>
      <w:ins w:id="86" w:author="Scheetz, Maurin" w:date="2018-11-19T13:55:00Z">
        <w:r w:rsidR="002D1194">
          <w:rPr>
            <w:rFonts w:cs="Arial"/>
            <w:szCs w:val="22"/>
          </w:rPr>
          <w:t xml:space="preserve">  Contact the operator licensing program office for information regarding accreditation status.</w:t>
        </w:r>
      </w:ins>
      <w:ins w:id="87" w:author="Scheetz, Maurin" w:date="2018-11-19T09:45:00Z">
        <w:r>
          <w:rPr>
            <w:rFonts w:cs="Arial"/>
            <w:szCs w:val="22"/>
          </w:rPr>
          <w:t xml:space="preserve">  </w:t>
        </w:r>
      </w:ins>
      <w:ins w:id="88" w:author="Scheetz, Maurin" w:date="2018-11-16T09:52:00Z">
        <w:r w:rsidR="00254CD7">
          <w:rPr>
            <w:rFonts w:cs="Arial"/>
            <w:szCs w:val="22"/>
          </w:rPr>
          <w:t xml:space="preserve">  </w:t>
        </w:r>
      </w:ins>
    </w:p>
    <w:p w14:paraId="5047AC4F" w14:textId="77777777" w:rsidR="003F0085" w:rsidRDefault="003F0085" w:rsidP="003F0085">
      <w:pPr>
        <w:pStyle w:val="ListParagraph"/>
        <w:tabs>
          <w:tab w:val="left" w:pos="450"/>
        </w:tabs>
        <w:ind w:left="810"/>
        <w:rPr>
          <w:ins w:id="89" w:author="Scheetz, Maurin" w:date="2018-08-24T15:03:00Z"/>
          <w:rFonts w:cs="Arial"/>
          <w:szCs w:val="22"/>
        </w:rPr>
      </w:pPr>
    </w:p>
    <w:p w14:paraId="68AA21AC" w14:textId="346F60D4" w:rsidR="003F0085" w:rsidRDefault="003F0085" w:rsidP="003F0085">
      <w:pPr>
        <w:pStyle w:val="ListParagraph"/>
        <w:numPr>
          <w:ilvl w:val="0"/>
          <w:numId w:val="18"/>
        </w:numPr>
        <w:tabs>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ins w:id="90" w:author="Scheetz, Maurin" w:date="2018-11-01T10:27:00Z"/>
          <w:rFonts w:cs="Arial"/>
          <w:szCs w:val="22"/>
        </w:rPr>
      </w:pPr>
      <w:ins w:id="91" w:author="Scheetz, Maurin" w:date="2018-08-24T15:03:00Z">
        <w:r w:rsidRPr="003F0085">
          <w:rPr>
            <w:rFonts w:cs="Arial"/>
            <w:szCs w:val="22"/>
          </w:rPr>
          <w:t>If the licensee has not already achieved NNAB accreditation</w:t>
        </w:r>
      </w:ins>
      <w:ins w:id="92" w:author="Nist, Lauren" w:date="2019-02-06T10:53:00Z">
        <w:r w:rsidR="00421BC6">
          <w:rPr>
            <w:rFonts w:cs="Arial"/>
            <w:szCs w:val="22"/>
          </w:rPr>
          <w:t xml:space="preserve"> and it intends to</w:t>
        </w:r>
      </w:ins>
      <w:ins w:id="93" w:author="Scheetz, Maurin" w:date="2018-08-24T15:03:00Z">
        <w:r w:rsidRPr="003F0085">
          <w:rPr>
            <w:rFonts w:cs="Arial"/>
            <w:szCs w:val="22"/>
          </w:rPr>
          <w:t>, verify that the licensee has a plan and schedule for attaining accreditation.  Verify the plan is consistent with the fuel load and startup schedules such that all fuel load and startup required staff positions will be filled with fully trained and qualified personnel when required.</w:t>
        </w:r>
      </w:ins>
    </w:p>
    <w:p w14:paraId="61DAAE8E" w14:textId="77777777" w:rsidR="003D4FCB" w:rsidRDefault="003D4FCB" w:rsidP="003D4FCB">
      <w:pPr>
        <w:tabs>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1D676D15" w14:textId="77777777" w:rsidR="003D4FCB" w:rsidRPr="003D4FCB" w:rsidRDefault="003D4FCB" w:rsidP="003D4FCB">
      <w:pPr>
        <w:tabs>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23D07CE5" w14:textId="77777777" w:rsidR="009201A0" w:rsidRDefault="00E76A1F" w:rsidP="009201A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0"/>
        <w:rPr>
          <w:ins w:id="94" w:author="Scheetz, Maurin" w:date="2018-08-21T13:04:00Z"/>
          <w:rFonts w:cs="Arial"/>
          <w:szCs w:val="22"/>
        </w:rPr>
      </w:pPr>
      <w:ins w:id="95" w:author="Scheetz, Maurin" w:date="2018-08-21T13:04:00Z">
        <w:r w:rsidRPr="001E780F">
          <w:rPr>
            <w:rFonts w:cs="Arial"/>
            <w:szCs w:val="22"/>
          </w:rPr>
          <w:t>41501</w:t>
        </w:r>
        <w:r>
          <w:rPr>
            <w:rFonts w:cs="Arial"/>
            <w:szCs w:val="22"/>
          </w:rPr>
          <w:t>-03</w:t>
        </w:r>
        <w:r w:rsidRPr="001E780F">
          <w:rPr>
            <w:rFonts w:cs="Arial"/>
            <w:szCs w:val="22"/>
          </w:rPr>
          <w:tab/>
          <w:t>INSPECTION</w:t>
        </w:r>
        <w:r>
          <w:rPr>
            <w:rFonts w:cs="Arial"/>
            <w:szCs w:val="22"/>
          </w:rPr>
          <w:t xml:space="preserve"> GUIDANCE</w:t>
        </w:r>
      </w:ins>
    </w:p>
    <w:p w14:paraId="105434DC" w14:textId="77777777" w:rsidR="00E76A1F" w:rsidRDefault="00E76A1F" w:rsidP="009201A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0"/>
        <w:rPr>
          <w:rFonts w:cs="Arial"/>
          <w:szCs w:val="22"/>
        </w:rPr>
      </w:pPr>
    </w:p>
    <w:p w14:paraId="097CA355" w14:textId="77777777" w:rsidR="001D6765" w:rsidRDefault="009E4192" w:rsidP="00DB373B">
      <w:pPr>
        <w:tabs>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274"/>
        <w:rPr>
          <w:rFonts w:cs="Arial"/>
          <w:szCs w:val="22"/>
        </w:rPr>
      </w:pPr>
      <w:r>
        <w:rPr>
          <w:rFonts w:cs="Arial"/>
          <w:szCs w:val="22"/>
        </w:rPr>
        <w:t xml:space="preserve">NNAB </w:t>
      </w:r>
      <w:r w:rsidR="00487C3A">
        <w:rPr>
          <w:rFonts w:cs="Arial"/>
          <w:szCs w:val="22"/>
        </w:rPr>
        <w:t xml:space="preserve">accredited </w:t>
      </w:r>
      <w:r w:rsidR="00C803A6" w:rsidRPr="001E780F">
        <w:rPr>
          <w:rFonts w:cs="Arial"/>
          <w:szCs w:val="22"/>
        </w:rPr>
        <w:t>training programs developed in accordance with Institute of Nuclear Power Operations (INPO) guidelines have been developed using SAT principles</w:t>
      </w:r>
      <w:r w:rsidR="00784E0C">
        <w:rPr>
          <w:rFonts w:cs="Arial"/>
          <w:szCs w:val="22"/>
        </w:rPr>
        <w:t xml:space="preserve">.  </w:t>
      </w:r>
      <w:r w:rsidR="00C803A6" w:rsidRPr="001E780F">
        <w:rPr>
          <w:rFonts w:cs="Arial"/>
          <w:szCs w:val="22"/>
        </w:rPr>
        <w:t xml:space="preserve">The NRC has endorsed </w:t>
      </w:r>
      <w:r w:rsidR="00BF79BA">
        <w:rPr>
          <w:rFonts w:cs="Arial"/>
          <w:szCs w:val="22"/>
        </w:rPr>
        <w:t xml:space="preserve">NNAB </w:t>
      </w:r>
      <w:r w:rsidR="00C803A6" w:rsidRPr="001E780F">
        <w:rPr>
          <w:rFonts w:cs="Arial"/>
          <w:szCs w:val="22"/>
        </w:rPr>
        <w:t xml:space="preserve">accreditation as a method of </w:t>
      </w:r>
      <w:r w:rsidR="005F0A31">
        <w:rPr>
          <w:rFonts w:cs="Arial"/>
          <w:szCs w:val="22"/>
        </w:rPr>
        <w:t xml:space="preserve">complying with </w:t>
      </w:r>
      <w:r w:rsidR="00C803A6" w:rsidRPr="001E780F">
        <w:rPr>
          <w:rFonts w:cs="Arial"/>
          <w:szCs w:val="22"/>
        </w:rPr>
        <w:t>the requirements of 10 CFR Part 55 for licensed operator training and of 10 CFR 50.120 for non-licensed staff training.</w:t>
      </w:r>
    </w:p>
    <w:p w14:paraId="0D92AB54" w14:textId="77777777" w:rsidR="001D6765" w:rsidRDefault="001D6765" w:rsidP="00DB373B">
      <w:pPr>
        <w:tabs>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274"/>
        <w:rPr>
          <w:rFonts w:cs="Arial"/>
          <w:szCs w:val="22"/>
        </w:rPr>
      </w:pPr>
    </w:p>
    <w:p w14:paraId="4EC378E0" w14:textId="77777777" w:rsidR="00C20966" w:rsidRPr="001E780F" w:rsidRDefault="00E324DB" w:rsidP="00DB373B">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ind w:left="274"/>
        <w:rPr>
          <w:rFonts w:cs="Arial"/>
          <w:szCs w:val="22"/>
        </w:rPr>
      </w:pPr>
      <w:r>
        <w:rPr>
          <w:rFonts w:cs="Arial"/>
          <w:szCs w:val="22"/>
        </w:rPr>
        <w:t>Licensees and applicants</w:t>
      </w:r>
      <w:r w:rsidRPr="001E780F">
        <w:rPr>
          <w:rFonts w:cs="Arial"/>
          <w:szCs w:val="22"/>
        </w:rPr>
        <w:t xml:space="preserve"> </w:t>
      </w:r>
      <w:r w:rsidR="00C20966" w:rsidRPr="001E780F">
        <w:rPr>
          <w:rFonts w:cs="Arial"/>
          <w:szCs w:val="22"/>
        </w:rPr>
        <w:t>have committed to achieving accreditation for the categories of nuclear power plant personnel listed in 10 CFR 50.120 and 10 CFR 55</w:t>
      </w:r>
      <w:r w:rsidR="00784E0C">
        <w:rPr>
          <w:rFonts w:cs="Arial"/>
          <w:szCs w:val="22"/>
        </w:rPr>
        <w:t xml:space="preserve">.  </w:t>
      </w:r>
      <w:r w:rsidR="00C20966" w:rsidRPr="001E780F">
        <w:rPr>
          <w:rFonts w:cs="Arial"/>
          <w:szCs w:val="22"/>
        </w:rPr>
        <w:t>It should be noted that training programs for which regulations are in place (e.g., fire brigade, emergency response, security) are not subject to accreditation and are not affected by endorsement of accreditation.</w:t>
      </w:r>
    </w:p>
    <w:p w14:paraId="3C010E87" w14:textId="77777777" w:rsidR="009E425D"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0F973321" w14:textId="77777777" w:rsidR="00033DDF" w:rsidRDefault="00033DDF"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3691238C"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4150</w:t>
      </w:r>
      <w:r w:rsidR="0009197B" w:rsidRPr="001E780F">
        <w:rPr>
          <w:rFonts w:cs="Arial"/>
          <w:szCs w:val="22"/>
        </w:rPr>
        <w:t>1</w:t>
      </w:r>
      <w:r w:rsidRPr="001E780F">
        <w:rPr>
          <w:rFonts w:cs="Arial"/>
          <w:szCs w:val="22"/>
        </w:rPr>
        <w:t>-0</w:t>
      </w:r>
      <w:ins w:id="96" w:author="Scheetz, Maurin" w:date="2018-08-21T13:06:00Z">
        <w:r w:rsidR="00E76A1F">
          <w:rPr>
            <w:rFonts w:cs="Arial"/>
            <w:szCs w:val="22"/>
          </w:rPr>
          <w:t>4</w:t>
        </w:r>
      </w:ins>
      <w:r w:rsidRPr="001E780F">
        <w:rPr>
          <w:rFonts w:cs="Arial"/>
          <w:szCs w:val="22"/>
        </w:rPr>
        <w:tab/>
        <w:t>RESOURCE ESTIMATE</w:t>
      </w:r>
    </w:p>
    <w:p w14:paraId="18B21852" w14:textId="77777777" w:rsidR="00D25A49" w:rsidRDefault="00D25A49" w:rsidP="00BF79BA">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035BC9F3" w14:textId="77777777" w:rsidR="009E425D" w:rsidRPr="001E780F" w:rsidRDefault="007D2341" w:rsidP="00BF79BA">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t>A</w:t>
      </w:r>
      <w:r w:rsidR="00BF79BA">
        <w:t xml:space="preserve"> </w:t>
      </w:r>
      <w:r w:rsidR="009E425D" w:rsidRPr="001E780F">
        <w:rPr>
          <w:rFonts w:cs="Arial"/>
          <w:szCs w:val="22"/>
        </w:rPr>
        <w:t xml:space="preserve">training inspection will </w:t>
      </w:r>
      <w:r>
        <w:rPr>
          <w:rFonts w:cs="Arial"/>
          <w:szCs w:val="22"/>
        </w:rPr>
        <w:t xml:space="preserve">typically </w:t>
      </w:r>
      <w:r w:rsidR="009E425D" w:rsidRPr="001E780F">
        <w:rPr>
          <w:rFonts w:cs="Arial"/>
          <w:szCs w:val="22"/>
        </w:rPr>
        <w:t>require four individuals:</w:t>
      </w:r>
      <w:r w:rsidR="00032A64">
        <w:rPr>
          <w:rFonts w:cs="Arial"/>
          <w:szCs w:val="22"/>
        </w:rPr>
        <w:t xml:space="preserve"> </w:t>
      </w:r>
      <w:r w:rsidR="00FE3C0D">
        <w:rPr>
          <w:rFonts w:cs="Arial"/>
          <w:szCs w:val="22"/>
        </w:rPr>
        <w:t xml:space="preserve"> </w:t>
      </w:r>
      <w:r w:rsidR="007D1CD3">
        <w:rPr>
          <w:rFonts w:cs="Arial"/>
          <w:szCs w:val="22"/>
        </w:rPr>
        <w:t>a</w:t>
      </w:r>
      <w:r w:rsidR="009E425D" w:rsidRPr="001E780F">
        <w:rPr>
          <w:rFonts w:cs="Arial"/>
          <w:szCs w:val="22"/>
        </w:rPr>
        <w:t xml:space="preserve"> team leader, two subject matter experts</w:t>
      </w:r>
      <w:r w:rsidR="000A23BA" w:rsidRPr="001E780F">
        <w:rPr>
          <w:rFonts w:cs="Arial"/>
          <w:szCs w:val="22"/>
        </w:rPr>
        <w:t xml:space="preserve">, and a person familiar with systems approach to training </w:t>
      </w:r>
      <w:r w:rsidR="00F71F28">
        <w:rPr>
          <w:rFonts w:cs="Arial"/>
          <w:szCs w:val="22"/>
        </w:rPr>
        <w:t>processes</w:t>
      </w:r>
      <w:r w:rsidR="00784E0C">
        <w:rPr>
          <w:rFonts w:cs="Arial"/>
          <w:szCs w:val="22"/>
        </w:rPr>
        <w:t xml:space="preserve">.  </w:t>
      </w:r>
      <w:r w:rsidR="009E425D" w:rsidRPr="001E780F">
        <w:rPr>
          <w:rFonts w:cs="Arial"/>
          <w:szCs w:val="22"/>
        </w:rPr>
        <w:t xml:space="preserve">A </w:t>
      </w:r>
      <w:r w:rsidR="007D7452" w:rsidRPr="001E780F">
        <w:rPr>
          <w:rFonts w:cs="Arial"/>
          <w:szCs w:val="22"/>
        </w:rPr>
        <w:t xml:space="preserve">subject matter expert </w:t>
      </w:r>
      <w:r w:rsidR="009E425D" w:rsidRPr="001E780F">
        <w:rPr>
          <w:rFonts w:cs="Arial"/>
          <w:szCs w:val="22"/>
        </w:rPr>
        <w:t xml:space="preserve">should be assigned </w:t>
      </w:r>
      <w:r>
        <w:rPr>
          <w:rFonts w:cs="Arial"/>
          <w:szCs w:val="22"/>
        </w:rPr>
        <w:t>for</w:t>
      </w:r>
      <w:r w:rsidR="002E1D62" w:rsidRPr="001E780F">
        <w:rPr>
          <w:rFonts w:cs="Arial"/>
          <w:szCs w:val="22"/>
        </w:rPr>
        <w:t xml:space="preserve"> </w:t>
      </w:r>
      <w:r w:rsidR="009E425D" w:rsidRPr="001E780F">
        <w:rPr>
          <w:rFonts w:cs="Arial"/>
          <w:szCs w:val="22"/>
        </w:rPr>
        <w:t>each program being inspected</w:t>
      </w:r>
      <w:r w:rsidR="00784E0C">
        <w:rPr>
          <w:rFonts w:cs="Arial"/>
          <w:szCs w:val="22"/>
        </w:rPr>
        <w:t xml:space="preserve">.  </w:t>
      </w:r>
      <w:r w:rsidR="009E425D" w:rsidRPr="001E780F">
        <w:rPr>
          <w:rFonts w:cs="Arial"/>
          <w:szCs w:val="22"/>
        </w:rPr>
        <w:t xml:space="preserve">For inspections of </w:t>
      </w:r>
      <w:r w:rsidR="00801FD2">
        <w:rPr>
          <w:rFonts w:cs="Arial"/>
          <w:szCs w:val="22"/>
        </w:rPr>
        <w:t>licensed operator</w:t>
      </w:r>
      <w:r w:rsidR="00801FD2" w:rsidRPr="001E780F">
        <w:rPr>
          <w:rFonts w:cs="Arial"/>
          <w:szCs w:val="22"/>
        </w:rPr>
        <w:t xml:space="preserve"> </w:t>
      </w:r>
      <w:r w:rsidR="00CE09CD">
        <w:rPr>
          <w:rFonts w:cs="Arial"/>
          <w:szCs w:val="22"/>
        </w:rPr>
        <w:t xml:space="preserve">initial </w:t>
      </w:r>
      <w:r w:rsidR="009E425D" w:rsidRPr="001E780F">
        <w:rPr>
          <w:rFonts w:cs="Arial"/>
          <w:szCs w:val="22"/>
        </w:rPr>
        <w:t xml:space="preserve">and/or </w:t>
      </w:r>
      <w:r w:rsidR="00801FD2">
        <w:rPr>
          <w:rFonts w:cs="Arial"/>
          <w:szCs w:val="22"/>
        </w:rPr>
        <w:t xml:space="preserve">licensed operator </w:t>
      </w:r>
      <w:r w:rsidR="009E425D" w:rsidRPr="001E780F">
        <w:rPr>
          <w:rFonts w:cs="Arial"/>
          <w:szCs w:val="22"/>
        </w:rPr>
        <w:t xml:space="preserve">requalification </w:t>
      </w:r>
      <w:r w:rsidR="00CE09CD">
        <w:rPr>
          <w:rFonts w:cs="Arial"/>
          <w:szCs w:val="22"/>
        </w:rPr>
        <w:t xml:space="preserve">training </w:t>
      </w:r>
      <w:r w:rsidR="009E425D" w:rsidRPr="001E780F">
        <w:rPr>
          <w:rFonts w:cs="Arial"/>
          <w:szCs w:val="22"/>
        </w:rPr>
        <w:t xml:space="preserve">programs, an operator licensing examiner </w:t>
      </w:r>
      <w:r w:rsidR="0022324E">
        <w:rPr>
          <w:rFonts w:cs="Arial"/>
          <w:szCs w:val="22"/>
        </w:rPr>
        <w:t xml:space="preserve">shall </w:t>
      </w:r>
      <w:r w:rsidR="009E425D" w:rsidRPr="001E780F">
        <w:rPr>
          <w:rFonts w:cs="Arial"/>
          <w:szCs w:val="22"/>
        </w:rPr>
        <w:t xml:space="preserve">act as </w:t>
      </w:r>
      <w:r w:rsidR="004528B8">
        <w:rPr>
          <w:rFonts w:cs="Arial"/>
          <w:szCs w:val="22"/>
        </w:rPr>
        <w:t xml:space="preserve">one of </w:t>
      </w:r>
      <w:r w:rsidR="009E425D" w:rsidRPr="001E780F">
        <w:rPr>
          <w:rFonts w:cs="Arial"/>
          <w:szCs w:val="22"/>
        </w:rPr>
        <w:t xml:space="preserve">the </w:t>
      </w:r>
      <w:r w:rsidR="005473AA" w:rsidRPr="001E780F">
        <w:rPr>
          <w:rFonts w:cs="Arial"/>
          <w:szCs w:val="22"/>
        </w:rPr>
        <w:t>subject matter expert</w:t>
      </w:r>
      <w:r w:rsidR="004528B8">
        <w:rPr>
          <w:rFonts w:cs="Arial"/>
          <w:szCs w:val="22"/>
        </w:rPr>
        <w:t>s</w:t>
      </w:r>
      <w:r w:rsidR="00784E0C">
        <w:rPr>
          <w:rFonts w:cs="Arial"/>
          <w:szCs w:val="22"/>
        </w:rPr>
        <w:t xml:space="preserve">.  </w:t>
      </w:r>
      <w:r w:rsidR="002205F2">
        <w:rPr>
          <w:rFonts w:cs="Arial"/>
          <w:szCs w:val="22"/>
        </w:rPr>
        <w:t>T</w:t>
      </w:r>
      <w:r w:rsidR="00F83FE7">
        <w:t xml:space="preserve">his </w:t>
      </w:r>
      <w:r w:rsidR="002205F2">
        <w:t>inspection</w:t>
      </w:r>
      <w:r w:rsidR="00F83FE7">
        <w:t xml:space="preserve"> is expected to expend a minimum of </w:t>
      </w:r>
      <w:r w:rsidR="002205F2">
        <w:t>120</w:t>
      </w:r>
      <w:r w:rsidR="00F83FE7">
        <w:t xml:space="preserve"> hours</w:t>
      </w:r>
      <w:r w:rsidR="002205F2">
        <w:t xml:space="preserve"> for each program inspected.</w:t>
      </w:r>
    </w:p>
    <w:p w14:paraId="735F1FAE"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234F3D17" w14:textId="77777777" w:rsidR="00042D71" w:rsidRPr="00042D71" w:rsidRDefault="00042D71" w:rsidP="00042D71">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31E75DF8" w14:textId="7642522A" w:rsidR="00E70252" w:rsidRPr="00E70252" w:rsidRDefault="00E70252" w:rsidP="00E70252">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E70252">
        <w:rPr>
          <w:rFonts w:cs="Arial"/>
          <w:szCs w:val="22"/>
        </w:rPr>
        <w:t>41501-</w:t>
      </w:r>
      <w:ins w:id="97" w:author="Scheetz, Maurin" w:date="2018-08-21T13:06:00Z">
        <w:r w:rsidR="00E76A1F" w:rsidRPr="00E70252">
          <w:rPr>
            <w:rFonts w:cs="Arial"/>
            <w:szCs w:val="22"/>
          </w:rPr>
          <w:t>0</w:t>
        </w:r>
        <w:r w:rsidR="00E76A1F">
          <w:rPr>
            <w:rFonts w:cs="Arial"/>
            <w:szCs w:val="22"/>
          </w:rPr>
          <w:t>5</w:t>
        </w:r>
      </w:ins>
      <w:r w:rsidRPr="00E70252">
        <w:rPr>
          <w:rFonts w:cs="Arial"/>
          <w:szCs w:val="22"/>
        </w:rPr>
        <w:tab/>
        <w:t>PROCEDURE COMPLETION</w:t>
      </w:r>
    </w:p>
    <w:p w14:paraId="140CB8EE" w14:textId="77777777" w:rsidR="00E70252" w:rsidRPr="00E70252" w:rsidRDefault="00E70252" w:rsidP="00E70252">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471F4107" w14:textId="24953683" w:rsidR="00E70252" w:rsidRPr="00E70252" w:rsidRDefault="00E70252" w:rsidP="006F5D51">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E70252">
        <w:rPr>
          <w:rFonts w:cs="Arial"/>
          <w:szCs w:val="22"/>
        </w:rPr>
        <w:t xml:space="preserve">Completion of this procedure consists of completing the steps in Section 41501-02 either by </w:t>
      </w:r>
      <w:ins w:id="98" w:author="Webb, Michael" w:date="2018-11-01T08:32:00Z">
        <w:r w:rsidR="00201F99" w:rsidRPr="00201F99">
          <w:rPr>
            <w:rFonts w:cs="Arial"/>
            <w:szCs w:val="22"/>
          </w:rPr>
          <w:t xml:space="preserve">verifying the accreditation of training programs or by inspecting </w:t>
        </w:r>
      </w:ins>
      <w:ins w:id="99" w:author="Scheetz, Maurin" w:date="2018-11-01T10:07:00Z">
        <w:r w:rsidR="00602ED3">
          <w:rPr>
            <w:rFonts w:cs="Arial"/>
            <w:szCs w:val="22"/>
          </w:rPr>
          <w:t xml:space="preserve">the </w:t>
        </w:r>
      </w:ins>
      <w:r w:rsidR="002B55F9">
        <w:rPr>
          <w:rFonts w:cs="Arial"/>
          <w:szCs w:val="22"/>
        </w:rPr>
        <w:t>training programs that have not achieved accreditation.</w:t>
      </w:r>
    </w:p>
    <w:p w14:paraId="150E76B9" w14:textId="18E242B5" w:rsidR="00EE5BF5" w:rsidRDefault="00EE5BF5">
      <w:pPr>
        <w:widowControl/>
        <w:autoSpaceDE/>
        <w:autoSpaceDN/>
        <w:adjustRightInd/>
        <w:rPr>
          <w:rFonts w:cs="Arial"/>
          <w:szCs w:val="22"/>
        </w:rPr>
      </w:pPr>
      <w:r>
        <w:rPr>
          <w:rFonts w:cs="Arial"/>
          <w:szCs w:val="22"/>
        </w:rPr>
        <w:br w:type="page"/>
      </w:r>
    </w:p>
    <w:p w14:paraId="38DB274C"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lastRenderedPageBreak/>
        <w:t>4150</w:t>
      </w:r>
      <w:r w:rsidR="0009197B" w:rsidRPr="001E780F">
        <w:rPr>
          <w:rFonts w:cs="Arial"/>
          <w:szCs w:val="22"/>
        </w:rPr>
        <w:t>1</w:t>
      </w:r>
      <w:r w:rsidRPr="001E780F">
        <w:rPr>
          <w:rFonts w:cs="Arial"/>
          <w:szCs w:val="22"/>
        </w:rPr>
        <w:t>-</w:t>
      </w:r>
      <w:ins w:id="100" w:author="Scheetz, Maurin" w:date="2018-08-21T13:06:00Z">
        <w:r w:rsidR="00E76A1F" w:rsidRPr="001E780F">
          <w:rPr>
            <w:rFonts w:cs="Arial"/>
            <w:szCs w:val="22"/>
          </w:rPr>
          <w:t>0</w:t>
        </w:r>
        <w:r w:rsidR="00E76A1F">
          <w:rPr>
            <w:rFonts w:cs="Arial"/>
            <w:szCs w:val="22"/>
          </w:rPr>
          <w:t>6</w:t>
        </w:r>
      </w:ins>
      <w:r w:rsidRPr="001E780F">
        <w:rPr>
          <w:rFonts w:cs="Arial"/>
          <w:szCs w:val="22"/>
        </w:rPr>
        <w:tab/>
        <w:t>REFERENCES</w:t>
      </w:r>
    </w:p>
    <w:p w14:paraId="4A7F6A3F"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151BD259" w14:textId="77777777" w:rsidR="00BF314A" w:rsidRDefault="00BF314A" w:rsidP="00BF314A">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10 CFR Part 5</w:t>
      </w:r>
      <w:r>
        <w:rPr>
          <w:rFonts w:cs="Arial"/>
          <w:szCs w:val="22"/>
        </w:rPr>
        <w:t>0</w:t>
      </w:r>
      <w:r w:rsidRPr="001E780F">
        <w:rPr>
          <w:rFonts w:cs="Arial"/>
          <w:szCs w:val="22"/>
        </w:rPr>
        <w:t>, "</w:t>
      </w:r>
      <w:r>
        <w:rPr>
          <w:rFonts w:cs="Arial"/>
          <w:szCs w:val="22"/>
        </w:rPr>
        <w:t>Domestic Licensing of Production and Utilization Facilities</w:t>
      </w:r>
      <w:r w:rsidRPr="001E780F">
        <w:rPr>
          <w:rFonts w:cs="Arial"/>
          <w:szCs w:val="22"/>
        </w:rPr>
        <w:t>"</w:t>
      </w:r>
    </w:p>
    <w:p w14:paraId="6761638A" w14:textId="77777777" w:rsidR="00BF314A" w:rsidRPr="001E780F" w:rsidRDefault="00BF314A" w:rsidP="00BF314A">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1E34A2B7" w14:textId="10C26E2A" w:rsidR="00EE5BF5" w:rsidRDefault="00E1246A" w:rsidP="00E1246A">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szCs w:val="22"/>
        </w:rPr>
      </w:pPr>
      <w:r w:rsidRPr="001E780F">
        <w:rPr>
          <w:rFonts w:cs="Arial"/>
          <w:szCs w:val="22"/>
        </w:rPr>
        <w:t xml:space="preserve">10 CFR 50.120, </w:t>
      </w:r>
      <w:r>
        <w:rPr>
          <w:szCs w:val="22"/>
        </w:rPr>
        <w:t>“</w:t>
      </w:r>
      <w:r w:rsidRPr="001E780F">
        <w:rPr>
          <w:rFonts w:cs="Arial"/>
          <w:szCs w:val="22"/>
        </w:rPr>
        <w:t>Training and Qualification of Nuclear Power Plant Personnel</w:t>
      </w:r>
      <w:r>
        <w:rPr>
          <w:szCs w:val="22"/>
        </w:rPr>
        <w:t>”</w:t>
      </w:r>
    </w:p>
    <w:p w14:paraId="0E08F8DC" w14:textId="77777777" w:rsidR="00A34F15" w:rsidRDefault="00A34F15" w:rsidP="00E1246A">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szCs w:val="22"/>
        </w:rPr>
      </w:pPr>
    </w:p>
    <w:p w14:paraId="60C46139"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10 CFR Part 52, "Early Site Permits; Standard Design Certifications; and Combined Licenses for Nuclear Power Plants"</w:t>
      </w:r>
    </w:p>
    <w:p w14:paraId="68D2AF2E" w14:textId="77777777" w:rsidR="00435F55" w:rsidRPr="001E780F" w:rsidRDefault="00435F55"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759771FE"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10 CFR Part 55, "Operators' Licenses"</w:t>
      </w:r>
    </w:p>
    <w:p w14:paraId="4DFD07E5" w14:textId="77777777" w:rsidR="00435F55" w:rsidRPr="001E780F" w:rsidRDefault="00435F55"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7F24C84F"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Regulatory Guide 1.8, "Qualification and Training of Personnel for Nuclear Power Plants"</w:t>
      </w:r>
    </w:p>
    <w:p w14:paraId="41258306" w14:textId="77777777" w:rsidR="00325ABE" w:rsidRDefault="00325ABE"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57204EA0" w14:textId="77777777" w:rsidR="00AD654E" w:rsidRPr="001E780F" w:rsidRDefault="00AD654E" w:rsidP="00AD654E">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NUREG-1021, "Operator Licensing Examination Standards for Power Reactors"</w:t>
      </w:r>
    </w:p>
    <w:p w14:paraId="0D753AFA" w14:textId="77777777" w:rsidR="00AD654E" w:rsidRPr="001E780F" w:rsidRDefault="00AD654E" w:rsidP="00AD654E">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65643D0B"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NUREG-1220, "Training Review Criteria and Procedures"</w:t>
      </w:r>
    </w:p>
    <w:p w14:paraId="5186BFFD" w14:textId="77777777" w:rsidR="00435F55" w:rsidRPr="001E780F" w:rsidRDefault="00435F55"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39802374" w14:textId="77777777" w:rsidR="009E425D"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1E780F">
        <w:rPr>
          <w:rFonts w:cs="Arial"/>
          <w:szCs w:val="22"/>
        </w:rPr>
        <w:t>ANSI/ANS 3.1</w:t>
      </w:r>
      <w:r w:rsidR="00E70252">
        <w:rPr>
          <w:rFonts w:cs="Arial"/>
          <w:szCs w:val="22"/>
        </w:rPr>
        <w:t>-</w:t>
      </w:r>
      <w:r w:rsidRPr="001E780F">
        <w:rPr>
          <w:rFonts w:cs="Arial"/>
          <w:szCs w:val="22"/>
        </w:rPr>
        <w:t xml:space="preserve"> </w:t>
      </w:r>
      <w:r w:rsidR="00EF1443">
        <w:rPr>
          <w:rFonts w:cs="Arial"/>
          <w:szCs w:val="22"/>
        </w:rPr>
        <w:t>2014</w:t>
      </w:r>
      <w:r w:rsidRPr="001E780F">
        <w:rPr>
          <w:rFonts w:cs="Arial"/>
          <w:szCs w:val="22"/>
        </w:rPr>
        <w:t>, "Selection, Qualification, and Training of Per</w:t>
      </w:r>
      <w:r w:rsidR="003F0722">
        <w:rPr>
          <w:rFonts w:cs="Arial"/>
          <w:szCs w:val="22"/>
        </w:rPr>
        <w:t>sonnel for Nuclear Power Plants</w:t>
      </w:r>
      <w:r w:rsidRPr="001E780F">
        <w:rPr>
          <w:rFonts w:cs="Arial"/>
          <w:szCs w:val="22"/>
        </w:rPr>
        <w:t>"</w:t>
      </w:r>
    </w:p>
    <w:p w14:paraId="03DCEB1E" w14:textId="77777777" w:rsidR="00E76A1F" w:rsidRDefault="00E76A1F"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4D34866F" w14:textId="0B5911B7" w:rsidR="00E76A1F" w:rsidRDefault="00E76A1F"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0A2C3E">
        <w:rPr>
          <w:rFonts w:cs="Arial"/>
        </w:rPr>
        <w:t>Commission Policy Statement on Training and Qualification of Nuclear Power Plant Personnel (50</w:t>
      </w:r>
      <w:r w:rsidR="006D50DF">
        <w:rPr>
          <w:rFonts w:cs="Arial"/>
        </w:rPr>
        <w:t xml:space="preserve"> </w:t>
      </w:r>
      <w:ins w:id="101" w:author="Scheetz, Maurin" w:date="2018-08-21T13:07:00Z">
        <w:r w:rsidRPr="000A2C3E">
          <w:rPr>
            <w:rFonts w:cs="Arial"/>
          </w:rPr>
          <w:t>FR</w:t>
        </w:r>
      </w:ins>
      <w:r w:rsidR="006D50DF">
        <w:rPr>
          <w:rFonts w:cs="Arial"/>
        </w:rPr>
        <w:t xml:space="preserve"> </w:t>
      </w:r>
      <w:ins w:id="102" w:author="Scheetz, Maurin" w:date="2018-08-21T13:07:00Z">
        <w:r w:rsidRPr="000A2C3E">
          <w:rPr>
            <w:rFonts w:cs="Arial"/>
          </w:rPr>
          <w:t>11</w:t>
        </w:r>
      </w:ins>
      <w:ins w:id="103" w:author="Webb, Michael" w:date="2018-11-01T08:44:00Z">
        <w:r w:rsidR="006D50DF">
          <w:rPr>
            <w:rFonts w:cs="Arial"/>
          </w:rPr>
          <w:t>1</w:t>
        </w:r>
      </w:ins>
      <w:ins w:id="104" w:author="Scheetz, Maurin" w:date="2018-08-21T13:07:00Z">
        <w:r w:rsidRPr="000A2C3E">
          <w:rPr>
            <w:rFonts w:cs="Arial"/>
          </w:rPr>
          <w:t>47–48 (March</w:t>
        </w:r>
      </w:ins>
      <w:r w:rsidR="006D50DF">
        <w:rPr>
          <w:rFonts w:cs="Arial"/>
        </w:rPr>
        <w:t xml:space="preserve"> </w:t>
      </w:r>
      <w:ins w:id="105" w:author="Scheetz, Maurin" w:date="2018-08-21T13:07:00Z">
        <w:r w:rsidRPr="000A2C3E">
          <w:rPr>
            <w:rFonts w:cs="Arial"/>
          </w:rPr>
          <w:t>20,</w:t>
        </w:r>
      </w:ins>
      <w:r w:rsidR="006D50DF">
        <w:rPr>
          <w:rFonts w:cs="Arial"/>
        </w:rPr>
        <w:t xml:space="preserve"> </w:t>
      </w:r>
      <w:ins w:id="106" w:author="Scheetz, Maurin" w:date="2018-08-21T13:07:00Z">
        <w:r w:rsidRPr="000A2C3E">
          <w:rPr>
            <w:rFonts w:cs="Arial"/>
          </w:rPr>
          <w:t>1985)</w:t>
        </w:r>
        <w:r>
          <w:rPr>
            <w:rFonts w:cs="Arial"/>
          </w:rPr>
          <w:t>)</w:t>
        </w:r>
      </w:ins>
    </w:p>
    <w:p w14:paraId="7316346D" w14:textId="77777777" w:rsidR="00456097" w:rsidRDefault="00456097"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35E62D37" w14:textId="77777777" w:rsidR="00456097" w:rsidRPr="001E780F" w:rsidRDefault="00456097"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r w:rsidRPr="00456097">
        <w:rPr>
          <w:rFonts w:cs="Arial"/>
          <w:szCs w:val="22"/>
        </w:rPr>
        <w:t>Applicable Generic Communications</w:t>
      </w:r>
    </w:p>
    <w:p w14:paraId="5A6154F2" w14:textId="77777777" w:rsidR="00E70252" w:rsidRDefault="009E425D" w:rsidP="005A366A">
      <w:pPr>
        <w:tabs>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jc w:val="center"/>
        <w:outlineLvl w:val="0"/>
        <w:rPr>
          <w:rFonts w:cs="Arial"/>
          <w:szCs w:val="22"/>
        </w:rPr>
      </w:pPr>
      <w:r w:rsidRPr="001E780F">
        <w:rPr>
          <w:rFonts w:cs="Arial"/>
          <w:szCs w:val="22"/>
        </w:rPr>
        <w:t>END</w:t>
      </w:r>
    </w:p>
    <w:p w14:paraId="6304AA11" w14:textId="77777777" w:rsidR="00E603DD" w:rsidRPr="001E780F" w:rsidRDefault="00E603DD" w:rsidP="00E603DD">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sectPr w:rsidR="00E603DD" w:rsidRPr="001E780F" w:rsidSect="004337BF">
          <w:footerReference w:type="default" r:id="rId11"/>
          <w:pgSz w:w="12240" w:h="15840"/>
          <w:pgMar w:top="1440" w:right="1440" w:bottom="1440" w:left="1440" w:header="720" w:footer="720" w:gutter="0"/>
          <w:cols w:space="720"/>
          <w:noEndnote/>
          <w:docGrid w:linePitch="299"/>
        </w:sectPr>
      </w:pPr>
    </w:p>
    <w:p w14:paraId="4469F446" w14:textId="77777777" w:rsidR="009E425D" w:rsidRPr="00151B89" w:rsidRDefault="00151B89" w:rsidP="00151B89">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jc w:val="center"/>
        <w:rPr>
          <w:rFonts w:cs="Arial"/>
          <w:szCs w:val="22"/>
        </w:rPr>
      </w:pPr>
      <w:r w:rsidRPr="00151B89">
        <w:rPr>
          <w:rFonts w:cs="Arial"/>
          <w:szCs w:val="22"/>
        </w:rPr>
        <w:lastRenderedPageBreak/>
        <w:t xml:space="preserve">Attachment </w:t>
      </w:r>
      <w:r w:rsidR="009E425D" w:rsidRPr="00151B89">
        <w:rPr>
          <w:rFonts w:cs="Arial"/>
          <w:szCs w:val="22"/>
        </w:rPr>
        <w:t>1</w:t>
      </w:r>
      <w:r w:rsidRPr="00151B89">
        <w:rPr>
          <w:rFonts w:cs="Arial"/>
          <w:szCs w:val="22"/>
        </w:rPr>
        <w:t xml:space="preserve"> - </w:t>
      </w:r>
      <w:r w:rsidR="009E425D" w:rsidRPr="00151B89">
        <w:rPr>
          <w:rFonts w:cs="Arial"/>
          <w:szCs w:val="22"/>
        </w:rPr>
        <w:t>Revision History for IP 4150</w:t>
      </w:r>
      <w:r w:rsidR="0009197B" w:rsidRPr="00151B89">
        <w:rPr>
          <w:rFonts w:cs="Arial"/>
          <w:szCs w:val="22"/>
        </w:rPr>
        <w:t>1</w:t>
      </w:r>
    </w:p>
    <w:p w14:paraId="2FCCF2E1"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p w14:paraId="648E6639" w14:textId="77777777" w:rsidR="009E425D" w:rsidRPr="001E780F" w:rsidRDefault="009E425D" w:rsidP="001E780F">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tbl>
      <w:tblPr>
        <w:tblW w:w="13860" w:type="dxa"/>
        <w:tblInd w:w="-369" w:type="dxa"/>
        <w:tblLayout w:type="fixed"/>
        <w:tblCellMar>
          <w:left w:w="120" w:type="dxa"/>
          <w:right w:w="120" w:type="dxa"/>
        </w:tblCellMar>
        <w:tblLook w:val="0000" w:firstRow="0" w:lastRow="0" w:firstColumn="0" w:lastColumn="0" w:noHBand="0" w:noVBand="0"/>
      </w:tblPr>
      <w:tblGrid>
        <w:gridCol w:w="1530"/>
        <w:gridCol w:w="2160"/>
        <w:gridCol w:w="5040"/>
        <w:gridCol w:w="2430"/>
        <w:gridCol w:w="2700"/>
      </w:tblGrid>
      <w:tr w:rsidR="004F42E0" w:rsidRPr="001E780F" w14:paraId="124F781B" w14:textId="77777777" w:rsidTr="00810384">
        <w:tc>
          <w:tcPr>
            <w:tcW w:w="1530" w:type="dxa"/>
            <w:tcBorders>
              <w:top w:val="single" w:sz="7" w:space="0" w:color="000000"/>
              <w:left w:val="single" w:sz="7" w:space="0" w:color="000000"/>
              <w:bottom w:val="single" w:sz="7" w:space="0" w:color="000000"/>
              <w:right w:val="single" w:sz="7" w:space="0" w:color="000000"/>
            </w:tcBorders>
          </w:tcPr>
          <w:p w14:paraId="45F4734C"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sidRPr="001E780F">
              <w:rPr>
                <w:rFonts w:eastAsiaTheme="minorEastAsia" w:cs="Arial"/>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4DF7F53D" w14:textId="77777777" w:rsidR="004F42E0" w:rsidRDefault="004F42E0" w:rsidP="000A5A20">
            <w:pPr>
              <w:pStyle w:val="Default"/>
              <w:rPr>
                <w:sz w:val="22"/>
                <w:szCs w:val="22"/>
              </w:rPr>
            </w:pPr>
            <w:r>
              <w:rPr>
                <w:sz w:val="22"/>
                <w:szCs w:val="22"/>
              </w:rPr>
              <w:t xml:space="preserve">Accession Number </w:t>
            </w:r>
          </w:p>
          <w:p w14:paraId="3C87FBB4" w14:textId="77777777" w:rsidR="004F42E0" w:rsidRDefault="004F42E0" w:rsidP="000A5A20">
            <w:pPr>
              <w:pStyle w:val="Default"/>
              <w:rPr>
                <w:sz w:val="22"/>
                <w:szCs w:val="22"/>
              </w:rPr>
            </w:pPr>
            <w:r>
              <w:rPr>
                <w:sz w:val="22"/>
                <w:szCs w:val="22"/>
              </w:rPr>
              <w:t xml:space="preserve">Issue Date </w:t>
            </w:r>
          </w:p>
          <w:p w14:paraId="47CFFA5D"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szCs w:val="22"/>
              </w:rPr>
              <w:t xml:space="preserve">Change Notice </w:t>
            </w:r>
          </w:p>
        </w:tc>
        <w:tc>
          <w:tcPr>
            <w:tcW w:w="5040" w:type="dxa"/>
            <w:tcBorders>
              <w:top w:val="single" w:sz="7" w:space="0" w:color="000000"/>
              <w:left w:val="single" w:sz="7" w:space="0" w:color="000000"/>
              <w:bottom w:val="single" w:sz="7" w:space="0" w:color="000000"/>
              <w:right w:val="single" w:sz="7" w:space="0" w:color="000000"/>
            </w:tcBorders>
          </w:tcPr>
          <w:p w14:paraId="10C490B0"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sidRPr="001E780F">
              <w:rPr>
                <w:rFonts w:eastAsiaTheme="minorEastAsia" w:cs="Arial"/>
                <w:szCs w:val="22"/>
              </w:rPr>
              <w:t>Description of Change</w:t>
            </w:r>
          </w:p>
        </w:tc>
        <w:tc>
          <w:tcPr>
            <w:tcW w:w="2430" w:type="dxa"/>
            <w:tcBorders>
              <w:top w:val="single" w:sz="7" w:space="0" w:color="000000"/>
              <w:left w:val="single" w:sz="7" w:space="0" w:color="000000"/>
              <w:bottom w:val="single" w:sz="7" w:space="0" w:color="000000"/>
              <w:right w:val="single" w:sz="7" w:space="0" w:color="000000"/>
            </w:tcBorders>
          </w:tcPr>
          <w:p w14:paraId="5FEF6DAD" w14:textId="77777777" w:rsidR="00810384" w:rsidRDefault="004F42E0" w:rsidP="000A5A20">
            <w:pPr>
              <w:pStyle w:val="Default"/>
              <w:rPr>
                <w:sz w:val="22"/>
                <w:szCs w:val="22"/>
              </w:rPr>
            </w:pPr>
            <w:r>
              <w:rPr>
                <w:sz w:val="22"/>
                <w:szCs w:val="22"/>
              </w:rPr>
              <w:t xml:space="preserve">Description of Training Required </w:t>
            </w:r>
          </w:p>
          <w:p w14:paraId="7F4F7975" w14:textId="77777777" w:rsidR="004F42E0" w:rsidRPr="001E780F" w:rsidRDefault="004F42E0" w:rsidP="000A5A20">
            <w:pPr>
              <w:pStyle w:val="Default"/>
              <w:rPr>
                <w:rFonts w:eastAsiaTheme="minorEastAsia"/>
                <w:szCs w:val="22"/>
              </w:rPr>
            </w:pPr>
            <w:r>
              <w:rPr>
                <w:sz w:val="22"/>
                <w:szCs w:val="22"/>
              </w:rPr>
              <w:t xml:space="preserve">and Completion Date </w:t>
            </w:r>
          </w:p>
        </w:tc>
        <w:tc>
          <w:tcPr>
            <w:tcW w:w="2700" w:type="dxa"/>
            <w:tcBorders>
              <w:top w:val="single" w:sz="7" w:space="0" w:color="000000"/>
              <w:left w:val="single" w:sz="7" w:space="0" w:color="000000"/>
              <w:bottom w:val="single" w:sz="7" w:space="0" w:color="000000"/>
              <w:right w:val="single" w:sz="7" w:space="0" w:color="000000"/>
            </w:tcBorders>
          </w:tcPr>
          <w:p w14:paraId="26F38820" w14:textId="77777777" w:rsidR="00810384"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sidRPr="001E780F">
              <w:rPr>
                <w:rFonts w:eastAsiaTheme="minorEastAsia" w:cs="Arial"/>
                <w:szCs w:val="22"/>
              </w:rPr>
              <w:t xml:space="preserve">Comment </w:t>
            </w:r>
            <w:r w:rsidR="00810384">
              <w:rPr>
                <w:rFonts w:eastAsiaTheme="minorEastAsia" w:cs="Arial"/>
                <w:szCs w:val="22"/>
              </w:rPr>
              <w:t>Resolution and Closed Feedback</w:t>
            </w:r>
          </w:p>
          <w:p w14:paraId="67B9E899" w14:textId="77777777" w:rsidR="004F42E0" w:rsidRDefault="00810384"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 xml:space="preserve">Form </w:t>
            </w:r>
            <w:r w:rsidR="004F42E0" w:rsidRPr="001E780F">
              <w:rPr>
                <w:rFonts w:eastAsiaTheme="minorEastAsia" w:cs="Arial"/>
                <w:szCs w:val="22"/>
              </w:rPr>
              <w:t>Accession Number</w:t>
            </w:r>
          </w:p>
          <w:p w14:paraId="621D1F87" w14:textId="77777777" w:rsidR="005A366A" w:rsidRPr="001E780F" w:rsidRDefault="005A366A"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(Pre-Decisional, Non-Public</w:t>
            </w:r>
            <w:r w:rsidR="00810384">
              <w:rPr>
                <w:rFonts w:eastAsiaTheme="minorEastAsia" w:cs="Arial"/>
                <w:szCs w:val="22"/>
              </w:rPr>
              <w:t xml:space="preserve"> Information</w:t>
            </w:r>
            <w:r>
              <w:rPr>
                <w:rFonts w:eastAsiaTheme="minorEastAsia" w:cs="Arial"/>
                <w:szCs w:val="22"/>
              </w:rPr>
              <w:t>)</w:t>
            </w:r>
          </w:p>
        </w:tc>
      </w:tr>
      <w:tr w:rsidR="004F42E0" w:rsidRPr="001E780F" w14:paraId="48F5655C" w14:textId="77777777" w:rsidTr="00810384">
        <w:tc>
          <w:tcPr>
            <w:tcW w:w="1530" w:type="dxa"/>
            <w:tcBorders>
              <w:top w:val="single" w:sz="7" w:space="0" w:color="000000"/>
              <w:left w:val="single" w:sz="7" w:space="0" w:color="000000"/>
              <w:bottom w:val="single" w:sz="7" w:space="0" w:color="000000"/>
              <w:right w:val="single" w:sz="7" w:space="0" w:color="000000"/>
            </w:tcBorders>
          </w:tcPr>
          <w:p w14:paraId="0DBF532B"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sidRPr="001E780F">
              <w:rPr>
                <w:rFonts w:eastAsiaTheme="minorEastAsia" w:cs="Arial"/>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7FE6444D"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sidRPr="001E780F">
              <w:rPr>
                <w:rFonts w:cs="Arial"/>
                <w:color w:val="000000"/>
                <w:szCs w:val="22"/>
              </w:rPr>
              <w:t>ML110310646</w:t>
            </w:r>
          </w:p>
          <w:p w14:paraId="3FD73A34"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sidRPr="001E780F">
              <w:rPr>
                <w:rFonts w:eastAsiaTheme="minorEastAsia" w:cs="Arial"/>
                <w:szCs w:val="22"/>
              </w:rPr>
              <w:t>04/25/11</w:t>
            </w:r>
          </w:p>
          <w:p w14:paraId="3EE0BD06"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sidRPr="001E780F">
              <w:rPr>
                <w:rFonts w:eastAsiaTheme="minorEastAsia" w:cs="Arial"/>
                <w:szCs w:val="22"/>
              </w:rPr>
              <w:t>CN 11-007</w:t>
            </w:r>
          </w:p>
        </w:tc>
        <w:tc>
          <w:tcPr>
            <w:tcW w:w="5040" w:type="dxa"/>
            <w:tcBorders>
              <w:top w:val="single" w:sz="7" w:space="0" w:color="000000"/>
              <w:left w:val="single" w:sz="7" w:space="0" w:color="000000"/>
              <w:bottom w:val="single" w:sz="7" w:space="0" w:color="000000"/>
              <w:right w:val="single" w:sz="7" w:space="0" w:color="000000"/>
            </w:tcBorders>
          </w:tcPr>
          <w:p w14:paraId="4EC06ABE"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sidRPr="001E780F">
              <w:rPr>
                <w:rFonts w:eastAsiaTheme="minorEastAsia" w:cs="Arial"/>
                <w:szCs w:val="22"/>
              </w:rPr>
              <w:t>Initial issue to support inspections of operational programs described in IMC 2504, NON-ITAAC INSPECTIONS</w:t>
            </w:r>
            <w:r>
              <w:rPr>
                <w:rFonts w:eastAsiaTheme="minorEastAsia" w:cs="Arial"/>
                <w:szCs w:val="22"/>
              </w:rPr>
              <w:t xml:space="preserve">.  </w:t>
            </w:r>
            <w:r w:rsidRPr="001E780F">
              <w:rPr>
                <w:rFonts w:eastAsiaTheme="minorEastAsia" w:cs="Arial"/>
                <w:szCs w:val="22"/>
              </w:rPr>
              <w:t>Completed 4 year historical CN search.</w:t>
            </w:r>
          </w:p>
        </w:tc>
        <w:tc>
          <w:tcPr>
            <w:tcW w:w="2430" w:type="dxa"/>
            <w:tcBorders>
              <w:top w:val="single" w:sz="7" w:space="0" w:color="000000"/>
              <w:left w:val="single" w:sz="7" w:space="0" w:color="000000"/>
              <w:bottom w:val="single" w:sz="7" w:space="0" w:color="000000"/>
              <w:right w:val="single" w:sz="7" w:space="0" w:color="000000"/>
            </w:tcBorders>
          </w:tcPr>
          <w:p w14:paraId="46CBD383"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N/A</w:t>
            </w:r>
          </w:p>
        </w:tc>
        <w:tc>
          <w:tcPr>
            <w:tcW w:w="2700" w:type="dxa"/>
            <w:tcBorders>
              <w:top w:val="single" w:sz="7" w:space="0" w:color="000000"/>
              <w:left w:val="single" w:sz="7" w:space="0" w:color="000000"/>
              <w:bottom w:val="single" w:sz="7" w:space="0" w:color="000000"/>
              <w:right w:val="single" w:sz="7" w:space="0" w:color="000000"/>
            </w:tcBorders>
          </w:tcPr>
          <w:p w14:paraId="147E364A"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p>
        </w:tc>
      </w:tr>
      <w:tr w:rsidR="004F42E0" w:rsidRPr="001E780F" w14:paraId="7DE71E5E" w14:textId="77777777" w:rsidTr="00810384">
        <w:trPr>
          <w:trHeight w:val="418"/>
        </w:trPr>
        <w:tc>
          <w:tcPr>
            <w:tcW w:w="1530" w:type="dxa"/>
            <w:tcBorders>
              <w:top w:val="single" w:sz="7" w:space="0" w:color="000000"/>
              <w:left w:val="single" w:sz="7" w:space="0" w:color="000000"/>
              <w:bottom w:val="single" w:sz="7" w:space="0" w:color="000000"/>
              <w:right w:val="single" w:sz="7" w:space="0" w:color="000000"/>
            </w:tcBorders>
          </w:tcPr>
          <w:p w14:paraId="093E6845" w14:textId="77777777" w:rsidR="004F42E0" w:rsidRPr="000A5A20" w:rsidRDefault="000A5A2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3A32DD7B" w14:textId="77777777" w:rsidR="004F42E0" w:rsidRDefault="000A5A2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ML</w:t>
            </w:r>
            <w:r w:rsidR="00B34C30">
              <w:rPr>
                <w:rFonts w:eastAsiaTheme="minorEastAsia" w:cs="Arial"/>
                <w:szCs w:val="22"/>
              </w:rPr>
              <w:t>16103A237</w:t>
            </w:r>
          </w:p>
          <w:p w14:paraId="4C679D49" w14:textId="77777777" w:rsidR="000A5A20" w:rsidRDefault="000A5A2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04/</w:t>
            </w:r>
            <w:r w:rsidR="005A366A">
              <w:rPr>
                <w:rFonts w:eastAsiaTheme="minorEastAsia" w:cs="Arial"/>
                <w:szCs w:val="22"/>
              </w:rPr>
              <w:t>27/</w:t>
            </w:r>
            <w:r>
              <w:rPr>
                <w:rFonts w:eastAsiaTheme="minorEastAsia" w:cs="Arial"/>
                <w:szCs w:val="22"/>
              </w:rPr>
              <w:t>16</w:t>
            </w:r>
          </w:p>
          <w:p w14:paraId="3E09DF0C" w14:textId="77777777" w:rsidR="000A5A20" w:rsidRPr="000A5A20" w:rsidRDefault="005A366A"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CN 16-011</w:t>
            </w:r>
          </w:p>
        </w:tc>
        <w:tc>
          <w:tcPr>
            <w:tcW w:w="5040" w:type="dxa"/>
            <w:tcBorders>
              <w:top w:val="single" w:sz="7" w:space="0" w:color="000000"/>
              <w:left w:val="single" w:sz="7" w:space="0" w:color="000000"/>
              <w:bottom w:val="single" w:sz="7" w:space="0" w:color="000000"/>
              <w:right w:val="single" w:sz="7" w:space="0" w:color="000000"/>
            </w:tcBorders>
            <w:vAlign w:val="center"/>
          </w:tcPr>
          <w:p w14:paraId="1BBEADEC" w14:textId="77777777" w:rsidR="004F42E0" w:rsidRPr="000A5A20" w:rsidRDefault="000A5A2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 xml:space="preserve">Revised to indicate that training program Accreditation by the National Nuclear Accrediting Board is an acceptable method of meeting regulatory requirements negating the need for a planned training inspection prior to fuel load.  </w:t>
            </w:r>
          </w:p>
        </w:tc>
        <w:tc>
          <w:tcPr>
            <w:tcW w:w="2430" w:type="dxa"/>
            <w:tcBorders>
              <w:top w:val="single" w:sz="7" w:space="0" w:color="000000"/>
              <w:left w:val="single" w:sz="7" w:space="0" w:color="000000"/>
              <w:bottom w:val="single" w:sz="7" w:space="0" w:color="000000"/>
              <w:right w:val="single" w:sz="7" w:space="0" w:color="000000"/>
            </w:tcBorders>
          </w:tcPr>
          <w:p w14:paraId="7D22F30C" w14:textId="77777777" w:rsidR="004F42E0" w:rsidRPr="001E780F" w:rsidRDefault="004F42E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N/A</w:t>
            </w:r>
          </w:p>
        </w:tc>
        <w:tc>
          <w:tcPr>
            <w:tcW w:w="2700" w:type="dxa"/>
            <w:tcBorders>
              <w:top w:val="single" w:sz="7" w:space="0" w:color="000000"/>
              <w:left w:val="single" w:sz="7" w:space="0" w:color="000000"/>
              <w:bottom w:val="single" w:sz="7" w:space="0" w:color="000000"/>
              <w:right w:val="single" w:sz="7" w:space="0" w:color="000000"/>
            </w:tcBorders>
          </w:tcPr>
          <w:p w14:paraId="40D31C07" w14:textId="77777777" w:rsidR="004F42E0" w:rsidRPr="001E780F" w:rsidRDefault="000A5A20"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ML</w:t>
            </w:r>
            <w:r w:rsidR="00B34C30">
              <w:rPr>
                <w:rFonts w:eastAsiaTheme="minorEastAsia" w:cs="Arial"/>
                <w:szCs w:val="22"/>
              </w:rPr>
              <w:t>16103A238</w:t>
            </w:r>
          </w:p>
        </w:tc>
      </w:tr>
      <w:tr w:rsidR="00456097" w:rsidRPr="001E780F" w14:paraId="7FDE479B" w14:textId="77777777" w:rsidTr="00810384">
        <w:trPr>
          <w:trHeight w:val="418"/>
        </w:trPr>
        <w:tc>
          <w:tcPr>
            <w:tcW w:w="1530" w:type="dxa"/>
            <w:tcBorders>
              <w:top w:val="single" w:sz="7" w:space="0" w:color="000000"/>
              <w:left w:val="single" w:sz="7" w:space="0" w:color="000000"/>
              <w:bottom w:val="single" w:sz="7" w:space="0" w:color="000000"/>
              <w:right w:val="single" w:sz="7" w:space="0" w:color="000000"/>
            </w:tcBorders>
          </w:tcPr>
          <w:p w14:paraId="2684F695" w14:textId="77777777" w:rsidR="00456097" w:rsidRDefault="00D12DE9"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N/A</w:t>
            </w:r>
          </w:p>
        </w:tc>
        <w:tc>
          <w:tcPr>
            <w:tcW w:w="2160" w:type="dxa"/>
            <w:tcBorders>
              <w:top w:val="single" w:sz="7" w:space="0" w:color="000000"/>
              <w:left w:val="single" w:sz="7" w:space="0" w:color="000000"/>
              <w:bottom w:val="single" w:sz="7" w:space="0" w:color="000000"/>
              <w:right w:val="single" w:sz="7" w:space="0" w:color="000000"/>
            </w:tcBorders>
          </w:tcPr>
          <w:p w14:paraId="55F48479" w14:textId="6B6E7B0F" w:rsidR="00456097" w:rsidRDefault="00D12DE9"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ML</w:t>
            </w:r>
            <w:r w:rsidR="007D7570">
              <w:rPr>
                <w:rFonts w:eastAsiaTheme="minorEastAsia" w:cs="Arial"/>
                <w:szCs w:val="22"/>
              </w:rPr>
              <w:t>19007A070</w:t>
            </w:r>
          </w:p>
          <w:p w14:paraId="208B07B3" w14:textId="0BEACF68" w:rsidR="00D12DE9" w:rsidRDefault="004337BF"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06/04/19</w:t>
            </w:r>
          </w:p>
          <w:p w14:paraId="10B32D88" w14:textId="5831F845" w:rsidR="00D12DE9" w:rsidRDefault="004337BF"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CN 19-018</w:t>
            </w:r>
          </w:p>
        </w:tc>
        <w:tc>
          <w:tcPr>
            <w:tcW w:w="5040" w:type="dxa"/>
            <w:tcBorders>
              <w:top w:val="single" w:sz="7" w:space="0" w:color="000000"/>
              <w:left w:val="single" w:sz="7" w:space="0" w:color="000000"/>
              <w:bottom w:val="single" w:sz="7" w:space="0" w:color="000000"/>
              <w:right w:val="single" w:sz="7" w:space="0" w:color="000000"/>
            </w:tcBorders>
            <w:vAlign w:val="center"/>
          </w:tcPr>
          <w:p w14:paraId="44E6632B" w14:textId="77777777" w:rsidR="00456097" w:rsidRDefault="00456097" w:rsidP="004F6D28">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Revised to make the inspection procedure</w:t>
            </w:r>
            <w:r w:rsidRPr="00456097">
              <w:rPr>
                <w:rFonts w:eastAsiaTheme="minorEastAsia" w:cs="Arial"/>
                <w:szCs w:val="22"/>
              </w:rPr>
              <w:t xml:space="preserve"> consistent with the requirements of 10 CFR 50.12</w:t>
            </w:r>
            <w:r>
              <w:rPr>
                <w:rFonts w:eastAsiaTheme="minorEastAsia" w:cs="Arial"/>
                <w:szCs w:val="22"/>
              </w:rPr>
              <w:t xml:space="preserve">0, including industry construction and operating experience, and </w:t>
            </w:r>
            <w:r w:rsidR="00CE437F">
              <w:rPr>
                <w:rFonts w:eastAsiaTheme="minorEastAsia" w:cs="Arial"/>
                <w:szCs w:val="22"/>
              </w:rPr>
              <w:t>to make</w:t>
            </w:r>
            <w:r>
              <w:rPr>
                <w:rFonts w:eastAsiaTheme="minorEastAsia" w:cs="Arial"/>
                <w:szCs w:val="22"/>
              </w:rPr>
              <w:t xml:space="preserve"> a minor correction.</w:t>
            </w:r>
            <w:r w:rsidR="004F6D28">
              <w:rPr>
                <w:rFonts w:eastAsiaTheme="minorEastAsia" w:cs="Arial"/>
                <w:szCs w:val="22"/>
              </w:rPr>
              <w:t xml:space="preserve">  Also added 10 CFR Part 55 to the inspection basis.  Removed fire protection, emergency preparedness, and security personnel training from this procedure as these programs are not under 10 CFR Part 120 and training in these disciplines will be inspected under the applicable program. </w:t>
            </w:r>
          </w:p>
          <w:p w14:paraId="55773B44" w14:textId="77777777" w:rsidR="004C7FF8" w:rsidRDefault="004C7FF8" w:rsidP="004F6D28">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p>
          <w:p w14:paraId="5A2986F4" w14:textId="73094FF3" w:rsidR="004C7FF8" w:rsidRDefault="004C7FF8" w:rsidP="004C7FF8">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Also added recommend</w:t>
            </w:r>
            <w:r w:rsidR="00947D9A">
              <w:rPr>
                <w:rFonts w:eastAsiaTheme="minorEastAsia" w:cs="Arial"/>
                <w:szCs w:val="22"/>
              </w:rPr>
              <w:t>ed</w:t>
            </w:r>
            <w:r>
              <w:rPr>
                <w:rFonts w:eastAsiaTheme="minorEastAsia" w:cs="Arial"/>
                <w:szCs w:val="22"/>
              </w:rPr>
              <w:t xml:space="preserve"> revision resulting from the </w:t>
            </w:r>
            <w:r w:rsidRPr="000A2C3E">
              <w:rPr>
                <w:rFonts w:cs="Arial"/>
              </w:rPr>
              <w:t>Charter for Enhancing the Nuclear Regulatory Commission Cold Operator Licensing Process</w:t>
            </w:r>
            <w:r>
              <w:rPr>
                <w:rFonts w:cs="Arial"/>
              </w:rPr>
              <w:t>, Part B Recommendation</w:t>
            </w:r>
            <w:r w:rsidR="00947D9A">
              <w:rPr>
                <w:rFonts w:cs="Arial"/>
              </w:rPr>
              <w:t xml:space="preserve">s </w:t>
            </w:r>
            <w:r>
              <w:rPr>
                <w:rFonts w:cs="Arial"/>
              </w:rPr>
              <w:t>(ML</w:t>
            </w:r>
            <w:r w:rsidR="006D50DF" w:rsidRPr="006D50DF">
              <w:rPr>
                <w:rFonts w:cs="Arial"/>
              </w:rPr>
              <w:t>18236A864</w:t>
            </w:r>
            <w:r>
              <w:rPr>
                <w:rFonts w:cs="Arial"/>
              </w:rPr>
              <w:t>).</w:t>
            </w:r>
          </w:p>
        </w:tc>
        <w:tc>
          <w:tcPr>
            <w:tcW w:w="2430" w:type="dxa"/>
            <w:tcBorders>
              <w:top w:val="single" w:sz="7" w:space="0" w:color="000000"/>
              <w:left w:val="single" w:sz="7" w:space="0" w:color="000000"/>
              <w:bottom w:val="single" w:sz="7" w:space="0" w:color="000000"/>
              <w:right w:val="single" w:sz="7" w:space="0" w:color="000000"/>
            </w:tcBorders>
          </w:tcPr>
          <w:p w14:paraId="062B2406" w14:textId="77777777" w:rsidR="00456097" w:rsidRDefault="00D12DE9"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N/A</w:t>
            </w:r>
          </w:p>
        </w:tc>
        <w:tc>
          <w:tcPr>
            <w:tcW w:w="2700" w:type="dxa"/>
            <w:tcBorders>
              <w:top w:val="single" w:sz="7" w:space="0" w:color="000000"/>
              <w:left w:val="single" w:sz="7" w:space="0" w:color="000000"/>
              <w:bottom w:val="single" w:sz="7" w:space="0" w:color="000000"/>
              <w:right w:val="single" w:sz="7" w:space="0" w:color="000000"/>
            </w:tcBorders>
          </w:tcPr>
          <w:p w14:paraId="4011A471" w14:textId="25239D2F" w:rsidR="00456097" w:rsidRDefault="00D12DE9" w:rsidP="007D757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eastAsiaTheme="minorEastAsia" w:cs="Arial"/>
                <w:szCs w:val="22"/>
              </w:rPr>
            </w:pPr>
            <w:r>
              <w:rPr>
                <w:rFonts w:eastAsiaTheme="minorEastAsia" w:cs="Arial"/>
                <w:szCs w:val="22"/>
              </w:rPr>
              <w:t>ML</w:t>
            </w:r>
            <w:r w:rsidR="007D7570">
              <w:rPr>
                <w:rFonts w:eastAsiaTheme="minorEastAsia" w:cs="Arial"/>
                <w:szCs w:val="22"/>
              </w:rPr>
              <w:t>19007A068</w:t>
            </w:r>
          </w:p>
        </w:tc>
      </w:tr>
    </w:tbl>
    <w:p w14:paraId="0D6E0D3B" w14:textId="77777777" w:rsidR="009E425D" w:rsidRPr="001E780F" w:rsidRDefault="009E425D" w:rsidP="000A5A20">
      <w:pPr>
        <w:tabs>
          <w:tab w:val="left" w:pos="274"/>
          <w:tab w:val="left" w:pos="806"/>
          <w:tab w:val="left" w:pos="1440"/>
          <w:tab w:val="left" w:pos="2074"/>
          <w:tab w:val="left" w:pos="2707"/>
          <w:tab w:val="left" w:pos="3240"/>
          <w:tab w:val="left" w:pos="3874"/>
          <w:tab w:val="left" w:pos="4507"/>
          <w:tab w:val="left" w:pos="5040"/>
          <w:tab w:val="left" w:pos="5674"/>
          <w:tab w:val="left" w:leader="hyphen" w:pos="6307"/>
          <w:tab w:val="left" w:pos="7474"/>
          <w:tab w:val="left" w:pos="8107"/>
          <w:tab w:val="left" w:pos="8726"/>
        </w:tabs>
        <w:rPr>
          <w:rFonts w:cs="Arial"/>
          <w:szCs w:val="22"/>
        </w:rPr>
      </w:pPr>
    </w:p>
    <w:sectPr w:rsidR="009E425D" w:rsidRPr="001E780F" w:rsidSect="004337BF">
      <w:footerReference w:type="even" r:id="rId12"/>
      <w:footerReference w:type="default" r:id="rId13"/>
      <w:pgSz w:w="15840" w:h="12240" w:orient="landscape"/>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F9EB" w14:textId="77777777" w:rsidR="00800238" w:rsidRDefault="00800238" w:rsidP="009E425D">
      <w:r>
        <w:separator/>
      </w:r>
    </w:p>
  </w:endnote>
  <w:endnote w:type="continuationSeparator" w:id="0">
    <w:p w14:paraId="5A550214" w14:textId="77777777" w:rsidR="00800238" w:rsidRDefault="00800238" w:rsidP="009E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a Lisa Recu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EF9F" w14:textId="6A89041E" w:rsidR="00E91308" w:rsidRPr="00401D64" w:rsidRDefault="00E91308" w:rsidP="00D37C9F">
    <w:pPr>
      <w:pStyle w:val="Footer"/>
      <w:ind w:right="360"/>
      <w:rPr>
        <w:szCs w:val="22"/>
      </w:rPr>
    </w:pPr>
    <w:r w:rsidRPr="00401D64">
      <w:rPr>
        <w:szCs w:val="22"/>
      </w:rPr>
      <w:t xml:space="preserve">Issue Date:  </w:t>
    </w:r>
    <w:r w:rsidR="004337BF">
      <w:rPr>
        <w:szCs w:val="22"/>
      </w:rPr>
      <w:t>06/04/19</w:t>
    </w:r>
    <w:r w:rsidRPr="00401D64">
      <w:rPr>
        <w:szCs w:val="22"/>
      </w:rPr>
      <w:tab/>
    </w:r>
    <w:r w:rsidRPr="00401D64">
      <w:rPr>
        <w:rStyle w:val="PageNumber"/>
        <w:szCs w:val="22"/>
      </w:rPr>
      <w:fldChar w:fldCharType="begin"/>
    </w:r>
    <w:r w:rsidRPr="00401D64">
      <w:rPr>
        <w:rStyle w:val="PageNumber"/>
        <w:szCs w:val="22"/>
      </w:rPr>
      <w:instrText xml:space="preserve"> PAGE </w:instrText>
    </w:r>
    <w:r w:rsidRPr="00401D64">
      <w:rPr>
        <w:rStyle w:val="PageNumber"/>
        <w:szCs w:val="22"/>
      </w:rPr>
      <w:fldChar w:fldCharType="separate"/>
    </w:r>
    <w:r>
      <w:rPr>
        <w:rStyle w:val="PageNumber"/>
        <w:noProof/>
        <w:szCs w:val="22"/>
      </w:rPr>
      <w:t>5</w:t>
    </w:r>
    <w:r w:rsidRPr="00401D64">
      <w:rPr>
        <w:rStyle w:val="PageNumber"/>
        <w:szCs w:val="22"/>
      </w:rPr>
      <w:fldChar w:fldCharType="end"/>
    </w:r>
    <w:r w:rsidRPr="00401D64">
      <w:rPr>
        <w:szCs w:val="22"/>
      </w:rPr>
      <w:tab/>
    </w:r>
    <w:r>
      <w:rPr>
        <w:szCs w:val="22"/>
      </w:rPr>
      <w:t>41501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F8D1" w14:textId="77777777" w:rsidR="00E91308" w:rsidRDefault="00E91308">
    <w:pPr>
      <w:spacing w:line="240" w:lineRule="exact"/>
    </w:pPr>
  </w:p>
  <w:p w14:paraId="42592AF7" w14:textId="77777777" w:rsidR="00E91308" w:rsidRDefault="00E91308">
    <w:pPr>
      <w:framePr w:w="12960" w:wrap="notBeside" w:vAnchor="text" w:hAnchor="text" w:x="1" w:y="1"/>
      <w:tabs>
        <w:tab w:val="center" w:pos="4680"/>
        <w:tab w:val="right" w:pos="9360"/>
      </w:tabs>
      <w:rPr>
        <w:rFonts w:ascii="Shruti" w:hAnsi="Shruti" w:cs="Shruti"/>
      </w:rPr>
    </w:pPr>
    <w:r>
      <w:rPr>
        <w:rFonts w:ascii="Shruti" w:hAnsi="Shruti" w:cs="Shruti"/>
      </w:rPr>
      <w:t>41500.52</w:t>
    </w:r>
    <w:r>
      <w:rPr>
        <w:rFonts w:ascii="Shruti" w:hAnsi="Shruti" w:cs="Shruti"/>
      </w:rPr>
      <w:tab/>
      <w:t xml:space="preserve">- </w:t>
    </w:r>
    <w:r>
      <w:rPr>
        <w:rFonts w:ascii="Shruti" w:hAnsi="Shruti" w:cs="Shruti"/>
      </w:rPr>
      <w:fldChar w:fldCharType="begin"/>
    </w:r>
    <w:r>
      <w:rPr>
        <w:rFonts w:ascii="Shruti" w:hAnsi="Shruti" w:cs="Shruti"/>
      </w:rPr>
      <w:instrText xml:space="preserve">PAGE </w:instrText>
    </w:r>
    <w:r>
      <w:rPr>
        <w:rFonts w:ascii="Shruti" w:hAnsi="Shruti" w:cs="Shruti"/>
      </w:rPr>
      <w:fldChar w:fldCharType="end"/>
    </w:r>
    <w:r>
      <w:rPr>
        <w:rFonts w:ascii="Shruti" w:hAnsi="Shruti" w:cs="Shruti"/>
      </w:rPr>
      <w:t xml:space="preserve"> -</w:t>
    </w:r>
    <w:r>
      <w:rPr>
        <w:rFonts w:ascii="Shruti" w:hAnsi="Shruti" w:cs="Shruti"/>
      </w:rPr>
      <w:tab/>
      <w:t>Issue Date:  04/25/11</w:t>
    </w:r>
  </w:p>
  <w:p w14:paraId="71D212AE" w14:textId="77777777" w:rsidR="00E91308" w:rsidRDefault="00E91308">
    <w:pPr>
      <w:tabs>
        <w:tab w:val="center" w:pos="6480"/>
        <w:tab w:val="right" w:pos="12960"/>
      </w:tabs>
      <w:rPr>
        <w:rFonts w:ascii="Shruti" w:hAnsi="Shruti" w:cs="Shruti"/>
      </w:rPr>
    </w:pPr>
    <w:r>
      <w:rPr>
        <w:rFonts w:ascii="Shruti" w:hAnsi="Shruti" w:cs="Shruti"/>
      </w:rPr>
      <w:t>Issue Date:  04/25/11</w:t>
    </w:r>
    <w:r>
      <w:rPr>
        <w:rFonts w:ascii="Shruti" w:hAnsi="Shruti" w:cs="Shruti"/>
      </w:rPr>
      <w:tab/>
      <w:t xml:space="preserve">- </w:t>
    </w:r>
    <w:r>
      <w:rPr>
        <w:rFonts w:ascii="Shruti" w:hAnsi="Shruti" w:cs="Shruti"/>
      </w:rPr>
      <w:fldChar w:fldCharType="begin"/>
    </w:r>
    <w:r>
      <w:rPr>
        <w:rFonts w:ascii="Shruti" w:hAnsi="Shruti" w:cs="Shruti"/>
      </w:rPr>
      <w:instrText xml:space="preserve">PAGE </w:instrText>
    </w:r>
    <w:r>
      <w:rPr>
        <w:rFonts w:ascii="Shruti" w:hAnsi="Shruti" w:cs="Shruti"/>
      </w:rPr>
      <w:fldChar w:fldCharType="end"/>
    </w:r>
    <w:r>
      <w:rPr>
        <w:rFonts w:ascii="Shruti" w:hAnsi="Shruti" w:cs="Shruti"/>
      </w:rPr>
      <w:t xml:space="preserve"> -</w:t>
    </w:r>
    <w:r>
      <w:rPr>
        <w:rFonts w:ascii="Shruti" w:hAnsi="Shruti" w:cs="Shruti"/>
      </w:rPr>
      <w:tab/>
      <w:t>41500.52 Attachment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FB77" w14:textId="49FB821C" w:rsidR="00E91308" w:rsidRPr="00050FBA" w:rsidRDefault="00E91308" w:rsidP="002B0939">
    <w:pPr>
      <w:tabs>
        <w:tab w:val="center" w:pos="6480"/>
        <w:tab w:val="right" w:pos="12960"/>
      </w:tabs>
      <w:rPr>
        <w:rFonts w:cs="Arial"/>
        <w:szCs w:val="22"/>
      </w:rPr>
    </w:pPr>
    <w:r w:rsidRPr="00050FBA">
      <w:rPr>
        <w:rFonts w:cs="Arial"/>
        <w:szCs w:val="22"/>
      </w:rPr>
      <w:t xml:space="preserve">Issue Date:  </w:t>
    </w:r>
    <w:r w:rsidR="004337BF">
      <w:rPr>
        <w:rFonts w:cs="Arial"/>
        <w:szCs w:val="22"/>
      </w:rPr>
      <w:t>06/04/19</w:t>
    </w:r>
    <w:r w:rsidRPr="00050FBA">
      <w:rPr>
        <w:rFonts w:ascii="Shruti" w:hAnsi="Shruti" w:cs="Shruti"/>
        <w:szCs w:val="22"/>
      </w:rPr>
      <w:tab/>
    </w:r>
    <w:r w:rsidRPr="00050FBA">
      <w:rPr>
        <w:szCs w:val="22"/>
      </w:rPr>
      <w:t>Att1-</w:t>
    </w:r>
    <w:r w:rsidRPr="00050FBA">
      <w:rPr>
        <w:rStyle w:val="PageNumber"/>
        <w:szCs w:val="22"/>
      </w:rPr>
      <w:fldChar w:fldCharType="begin"/>
    </w:r>
    <w:r w:rsidRPr="00050FBA">
      <w:rPr>
        <w:rStyle w:val="PageNumber"/>
        <w:szCs w:val="22"/>
      </w:rPr>
      <w:instrText xml:space="preserve"> PAGE </w:instrText>
    </w:r>
    <w:r w:rsidRPr="00050FBA">
      <w:rPr>
        <w:rStyle w:val="PageNumber"/>
        <w:szCs w:val="22"/>
      </w:rPr>
      <w:fldChar w:fldCharType="separate"/>
    </w:r>
    <w:r>
      <w:rPr>
        <w:rStyle w:val="PageNumber"/>
        <w:noProof/>
        <w:szCs w:val="22"/>
      </w:rPr>
      <w:t>1</w:t>
    </w:r>
    <w:r w:rsidRPr="00050FBA">
      <w:rPr>
        <w:rStyle w:val="PageNumber"/>
        <w:szCs w:val="22"/>
      </w:rPr>
      <w:fldChar w:fldCharType="end"/>
    </w:r>
    <w:r w:rsidRPr="00050FBA">
      <w:rPr>
        <w:rFonts w:ascii="Shruti" w:hAnsi="Shruti" w:cs="Shruti"/>
        <w:szCs w:val="22"/>
      </w:rPr>
      <w:tab/>
    </w:r>
    <w:r w:rsidRPr="00050FBA">
      <w:rPr>
        <w:rFonts w:cs="Arial"/>
        <w:szCs w:val="22"/>
      </w:rPr>
      <w:t>41501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51F9" w14:textId="77777777" w:rsidR="00800238" w:rsidRDefault="00800238" w:rsidP="009E425D">
      <w:r>
        <w:separator/>
      </w:r>
    </w:p>
  </w:footnote>
  <w:footnote w:type="continuationSeparator" w:id="0">
    <w:p w14:paraId="3E44F488" w14:textId="77777777" w:rsidR="00800238" w:rsidRDefault="00800238" w:rsidP="009E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32F"/>
    <w:multiLevelType w:val="hybridMultilevel"/>
    <w:tmpl w:val="5DC0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1EBE"/>
    <w:multiLevelType w:val="hybridMultilevel"/>
    <w:tmpl w:val="F7CCE6DE"/>
    <w:lvl w:ilvl="0" w:tplc="E7A2D2D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ED3626E"/>
    <w:multiLevelType w:val="multilevel"/>
    <w:tmpl w:val="A6DCCA18"/>
    <w:lvl w:ilvl="0">
      <w:start w:val="1"/>
      <w:numFmt w:val="decimalZero"/>
      <w:lvlText w:val="%1"/>
      <w:lvlJc w:val="left"/>
      <w:pPr>
        <w:ind w:left="672" w:hanging="672"/>
      </w:pPr>
      <w:rPr>
        <w:rFonts w:hint="default"/>
      </w:rPr>
    </w:lvl>
    <w:lvl w:ilvl="1">
      <w:start w:val="1"/>
      <w:numFmt w:val="decimalZero"/>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660D2"/>
    <w:multiLevelType w:val="multilevel"/>
    <w:tmpl w:val="289A283A"/>
    <w:lvl w:ilvl="0">
      <w:start w:val="2"/>
      <w:numFmt w:val="decimalZero"/>
      <w:lvlText w:val="%1"/>
      <w:lvlJc w:val="left"/>
      <w:pPr>
        <w:ind w:left="600" w:hanging="600"/>
      </w:pPr>
      <w:rPr>
        <w:rFonts w:hint="default"/>
      </w:rPr>
    </w:lvl>
    <w:lvl w:ilvl="1">
      <w:start w:val="1"/>
      <w:numFmt w:val="decimalZero"/>
      <w:lvlText w:val="%1.%2"/>
      <w:lvlJc w:val="left"/>
      <w:pPr>
        <w:ind w:left="8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2F3464"/>
    <w:multiLevelType w:val="hybridMultilevel"/>
    <w:tmpl w:val="178E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428A7"/>
    <w:multiLevelType w:val="hybridMultilevel"/>
    <w:tmpl w:val="ED96448E"/>
    <w:lvl w:ilvl="0" w:tplc="01F6961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21C3782D"/>
    <w:multiLevelType w:val="hybridMultilevel"/>
    <w:tmpl w:val="6032F49A"/>
    <w:lvl w:ilvl="0" w:tplc="99D2B714">
      <w:start w:val="1"/>
      <w:numFmt w:val="lowerLetter"/>
      <w:lvlText w:val="%1."/>
      <w:lvlJc w:val="left"/>
      <w:pPr>
        <w:ind w:left="960" w:hanging="360"/>
      </w:pPr>
      <w:rPr>
        <w:rFonts w:hint="default"/>
      </w:rPr>
    </w:lvl>
    <w:lvl w:ilvl="1" w:tplc="4560BF14">
      <w:start w:val="1"/>
      <w:numFmt w:val="decimal"/>
      <w:lvlText w:val="%2."/>
      <w:lvlJc w:val="left"/>
      <w:pPr>
        <w:ind w:left="1680" w:hanging="36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906141B"/>
    <w:multiLevelType w:val="hybridMultilevel"/>
    <w:tmpl w:val="5030C5C0"/>
    <w:lvl w:ilvl="0" w:tplc="70C831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DA325442">
      <w:start w:val="1"/>
      <w:numFmt w:val="decimal"/>
      <w:lvlText w:val="%3."/>
      <w:lvlJc w:val="left"/>
      <w:pPr>
        <w:ind w:left="2496" w:hanging="636"/>
      </w:pPr>
      <w:rPr>
        <w:rFonts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69F1E78"/>
    <w:multiLevelType w:val="hybridMultilevel"/>
    <w:tmpl w:val="B3927866"/>
    <w:lvl w:ilvl="0" w:tplc="63BEE1C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C971D16"/>
    <w:multiLevelType w:val="hybridMultilevel"/>
    <w:tmpl w:val="58D2E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276E2"/>
    <w:multiLevelType w:val="hybridMultilevel"/>
    <w:tmpl w:val="76AE5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E0D4D"/>
    <w:multiLevelType w:val="hybridMultilevel"/>
    <w:tmpl w:val="E758D6F0"/>
    <w:lvl w:ilvl="0" w:tplc="91D289F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45A4DDD"/>
    <w:multiLevelType w:val="hybridMultilevel"/>
    <w:tmpl w:val="64521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50936"/>
    <w:multiLevelType w:val="hybridMultilevel"/>
    <w:tmpl w:val="C2A4A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148EA"/>
    <w:multiLevelType w:val="hybridMultilevel"/>
    <w:tmpl w:val="442A5312"/>
    <w:lvl w:ilvl="0" w:tplc="8312AEE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5EFB04C7"/>
    <w:multiLevelType w:val="hybridMultilevel"/>
    <w:tmpl w:val="F6827CBE"/>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654137E5"/>
    <w:multiLevelType w:val="hybridMultilevel"/>
    <w:tmpl w:val="3322EDBE"/>
    <w:lvl w:ilvl="0" w:tplc="8DA680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30005"/>
    <w:multiLevelType w:val="hybridMultilevel"/>
    <w:tmpl w:val="26A266B2"/>
    <w:lvl w:ilvl="0" w:tplc="8DFC5F30">
      <w:start w:val="1"/>
      <w:numFmt w:val="low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8" w15:restartNumberingAfterBreak="0">
    <w:nsid w:val="71E6677C"/>
    <w:multiLevelType w:val="hybridMultilevel"/>
    <w:tmpl w:val="0BF2C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7"/>
  </w:num>
  <w:num w:numId="4">
    <w:abstractNumId w:val="14"/>
  </w:num>
  <w:num w:numId="5">
    <w:abstractNumId w:val="13"/>
  </w:num>
  <w:num w:numId="6">
    <w:abstractNumId w:val="12"/>
  </w:num>
  <w:num w:numId="7">
    <w:abstractNumId w:val="1"/>
  </w:num>
  <w:num w:numId="8">
    <w:abstractNumId w:val="11"/>
  </w:num>
  <w:num w:numId="9">
    <w:abstractNumId w:val="10"/>
  </w:num>
  <w:num w:numId="10">
    <w:abstractNumId w:val="6"/>
  </w:num>
  <w:num w:numId="11">
    <w:abstractNumId w:val="5"/>
  </w:num>
  <w:num w:numId="12">
    <w:abstractNumId w:val="18"/>
  </w:num>
  <w:num w:numId="13">
    <w:abstractNumId w:val="15"/>
  </w:num>
  <w:num w:numId="14">
    <w:abstractNumId w:val="0"/>
  </w:num>
  <w:num w:numId="15">
    <w:abstractNumId w:val="4"/>
  </w:num>
  <w:num w:numId="16">
    <w:abstractNumId w:val="2"/>
  </w:num>
  <w:num w:numId="17">
    <w:abstractNumId w:val="9"/>
  </w:num>
  <w:num w:numId="18">
    <w:abstractNumId w:val="8"/>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1-5-21-1922771939-1581663855-1617787245-5808"/>
  </w15:person>
  <w15:person w15:author="Curran, Bridget">
    <w15:presenceInfo w15:providerId="AD" w15:userId="S-1-5-21-1922771939-1581663855-1617787245-39754"/>
  </w15:person>
  <w15:person w15:author="Victoria, Sunhee">
    <w15:presenceInfo w15:providerId="AD" w15:userId="S-1-5-21-1922771939-1581663855-1617787245-97199"/>
  </w15:person>
  <w15:person w15:author="Scheetz, Maurin">
    <w15:presenceInfo w15:providerId="AD" w15:userId="S-1-5-21-1922771939-1581663855-1617787245-85146"/>
  </w15:person>
  <w15:person w15:author="Nist, Lauren">
    <w15:presenceInfo w15:providerId="AD" w15:userId="S-1-5-21-1922771939-1581663855-1617787245-90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doNotTrackFormatting/>
  <w:defaultTabStop w:val="14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5D"/>
    <w:rsid w:val="0001667A"/>
    <w:rsid w:val="00017BB4"/>
    <w:rsid w:val="000204D9"/>
    <w:rsid w:val="00027453"/>
    <w:rsid w:val="00032001"/>
    <w:rsid w:val="00032A64"/>
    <w:rsid w:val="00033DDF"/>
    <w:rsid w:val="00042294"/>
    <w:rsid w:val="00042D71"/>
    <w:rsid w:val="00043EBC"/>
    <w:rsid w:val="00050FBA"/>
    <w:rsid w:val="00057D92"/>
    <w:rsid w:val="000700DF"/>
    <w:rsid w:val="0007111B"/>
    <w:rsid w:val="0008029B"/>
    <w:rsid w:val="0008742C"/>
    <w:rsid w:val="0009197B"/>
    <w:rsid w:val="000A0375"/>
    <w:rsid w:val="000A23BA"/>
    <w:rsid w:val="000A5A20"/>
    <w:rsid w:val="000B5CC1"/>
    <w:rsid w:val="000E4991"/>
    <w:rsid w:val="000E49A4"/>
    <w:rsid w:val="000F63E4"/>
    <w:rsid w:val="00121F39"/>
    <w:rsid w:val="0012378F"/>
    <w:rsid w:val="0013169B"/>
    <w:rsid w:val="0014319A"/>
    <w:rsid w:val="00146A13"/>
    <w:rsid w:val="00150672"/>
    <w:rsid w:val="00151166"/>
    <w:rsid w:val="00151B89"/>
    <w:rsid w:val="00153581"/>
    <w:rsid w:val="001557B5"/>
    <w:rsid w:val="0016315D"/>
    <w:rsid w:val="00163A51"/>
    <w:rsid w:val="00174922"/>
    <w:rsid w:val="00194F17"/>
    <w:rsid w:val="001A00B2"/>
    <w:rsid w:val="001A7309"/>
    <w:rsid w:val="001A76E8"/>
    <w:rsid w:val="001B165A"/>
    <w:rsid w:val="001B2205"/>
    <w:rsid w:val="001B3908"/>
    <w:rsid w:val="001C3E31"/>
    <w:rsid w:val="001C458C"/>
    <w:rsid w:val="001C6FBF"/>
    <w:rsid w:val="001D365E"/>
    <w:rsid w:val="001D6765"/>
    <w:rsid w:val="001E0518"/>
    <w:rsid w:val="001E4491"/>
    <w:rsid w:val="001E4624"/>
    <w:rsid w:val="001E58C8"/>
    <w:rsid w:val="001E7286"/>
    <w:rsid w:val="001E780F"/>
    <w:rsid w:val="001F277C"/>
    <w:rsid w:val="001F279B"/>
    <w:rsid w:val="00201F99"/>
    <w:rsid w:val="002034C1"/>
    <w:rsid w:val="00215332"/>
    <w:rsid w:val="002205F2"/>
    <w:rsid w:val="00223187"/>
    <w:rsid w:val="0022324E"/>
    <w:rsid w:val="00223C29"/>
    <w:rsid w:val="002242EE"/>
    <w:rsid w:val="002270CB"/>
    <w:rsid w:val="002348A5"/>
    <w:rsid w:val="002357B8"/>
    <w:rsid w:val="00236CAD"/>
    <w:rsid w:val="00243C20"/>
    <w:rsid w:val="00244850"/>
    <w:rsid w:val="00254CD7"/>
    <w:rsid w:val="002635A3"/>
    <w:rsid w:val="002648C9"/>
    <w:rsid w:val="002679C8"/>
    <w:rsid w:val="002703CD"/>
    <w:rsid w:val="00276D60"/>
    <w:rsid w:val="00281BCB"/>
    <w:rsid w:val="00283AA5"/>
    <w:rsid w:val="002975B3"/>
    <w:rsid w:val="002A0DA3"/>
    <w:rsid w:val="002B0939"/>
    <w:rsid w:val="002B3F4E"/>
    <w:rsid w:val="002B55F9"/>
    <w:rsid w:val="002B7E9E"/>
    <w:rsid w:val="002C0259"/>
    <w:rsid w:val="002C6D5A"/>
    <w:rsid w:val="002D1194"/>
    <w:rsid w:val="002D3105"/>
    <w:rsid w:val="002D362E"/>
    <w:rsid w:val="002E1D62"/>
    <w:rsid w:val="002E3DE5"/>
    <w:rsid w:val="002F47D1"/>
    <w:rsid w:val="00303302"/>
    <w:rsid w:val="00303DC0"/>
    <w:rsid w:val="00320F57"/>
    <w:rsid w:val="00325ABE"/>
    <w:rsid w:val="003261D2"/>
    <w:rsid w:val="003501F3"/>
    <w:rsid w:val="003554DA"/>
    <w:rsid w:val="0037215A"/>
    <w:rsid w:val="00380EE3"/>
    <w:rsid w:val="00393214"/>
    <w:rsid w:val="003B0D72"/>
    <w:rsid w:val="003B34FE"/>
    <w:rsid w:val="003B5749"/>
    <w:rsid w:val="003C2840"/>
    <w:rsid w:val="003C3196"/>
    <w:rsid w:val="003D1D18"/>
    <w:rsid w:val="003D21B1"/>
    <w:rsid w:val="003D4FCB"/>
    <w:rsid w:val="003D679B"/>
    <w:rsid w:val="003E015F"/>
    <w:rsid w:val="003F0085"/>
    <w:rsid w:val="003F0722"/>
    <w:rsid w:val="003F14A3"/>
    <w:rsid w:val="00405833"/>
    <w:rsid w:val="00421BC6"/>
    <w:rsid w:val="004337BF"/>
    <w:rsid w:val="004353F3"/>
    <w:rsid w:val="00435F55"/>
    <w:rsid w:val="00443CC0"/>
    <w:rsid w:val="004528B8"/>
    <w:rsid w:val="00456097"/>
    <w:rsid w:val="00460ADE"/>
    <w:rsid w:val="004654B2"/>
    <w:rsid w:val="00472231"/>
    <w:rsid w:val="004809CE"/>
    <w:rsid w:val="00487C3A"/>
    <w:rsid w:val="00497F76"/>
    <w:rsid w:val="004A2E62"/>
    <w:rsid w:val="004A4324"/>
    <w:rsid w:val="004A46F7"/>
    <w:rsid w:val="004A4F71"/>
    <w:rsid w:val="004A7A0F"/>
    <w:rsid w:val="004B02AD"/>
    <w:rsid w:val="004B1630"/>
    <w:rsid w:val="004C67AF"/>
    <w:rsid w:val="004C75E0"/>
    <w:rsid w:val="004C7FF8"/>
    <w:rsid w:val="004E3152"/>
    <w:rsid w:val="004F0B2D"/>
    <w:rsid w:val="004F42E0"/>
    <w:rsid w:val="004F44AB"/>
    <w:rsid w:val="004F6D28"/>
    <w:rsid w:val="005031F3"/>
    <w:rsid w:val="005036D7"/>
    <w:rsid w:val="005115B9"/>
    <w:rsid w:val="0052237B"/>
    <w:rsid w:val="00523FDE"/>
    <w:rsid w:val="00525690"/>
    <w:rsid w:val="00535ECA"/>
    <w:rsid w:val="00542DE7"/>
    <w:rsid w:val="005473AA"/>
    <w:rsid w:val="00560856"/>
    <w:rsid w:val="00564003"/>
    <w:rsid w:val="0058095A"/>
    <w:rsid w:val="0058190B"/>
    <w:rsid w:val="00584BC2"/>
    <w:rsid w:val="005856CA"/>
    <w:rsid w:val="005925EB"/>
    <w:rsid w:val="005935F0"/>
    <w:rsid w:val="005A366A"/>
    <w:rsid w:val="005B4095"/>
    <w:rsid w:val="005D7F13"/>
    <w:rsid w:val="005F0A31"/>
    <w:rsid w:val="00602ED3"/>
    <w:rsid w:val="00605458"/>
    <w:rsid w:val="00613A21"/>
    <w:rsid w:val="00621477"/>
    <w:rsid w:val="00623B3F"/>
    <w:rsid w:val="00636EF9"/>
    <w:rsid w:val="00647536"/>
    <w:rsid w:val="00647A48"/>
    <w:rsid w:val="0065091D"/>
    <w:rsid w:val="00654C8A"/>
    <w:rsid w:val="00656C5D"/>
    <w:rsid w:val="0065740E"/>
    <w:rsid w:val="006601F1"/>
    <w:rsid w:val="00663283"/>
    <w:rsid w:val="00677FA4"/>
    <w:rsid w:val="0068155D"/>
    <w:rsid w:val="00687108"/>
    <w:rsid w:val="006941B1"/>
    <w:rsid w:val="00697DD1"/>
    <w:rsid w:val="006B4144"/>
    <w:rsid w:val="006C1976"/>
    <w:rsid w:val="006C6434"/>
    <w:rsid w:val="006D50DF"/>
    <w:rsid w:val="006E476F"/>
    <w:rsid w:val="006E7651"/>
    <w:rsid w:val="006F0CAC"/>
    <w:rsid w:val="006F11F4"/>
    <w:rsid w:val="006F5D51"/>
    <w:rsid w:val="00703BB9"/>
    <w:rsid w:val="007101F0"/>
    <w:rsid w:val="007132AB"/>
    <w:rsid w:val="00721AA2"/>
    <w:rsid w:val="00722102"/>
    <w:rsid w:val="00733555"/>
    <w:rsid w:val="00734CCE"/>
    <w:rsid w:val="00735CEF"/>
    <w:rsid w:val="007374D0"/>
    <w:rsid w:val="00741300"/>
    <w:rsid w:val="00741D77"/>
    <w:rsid w:val="00751031"/>
    <w:rsid w:val="00753A06"/>
    <w:rsid w:val="00756B76"/>
    <w:rsid w:val="00760A74"/>
    <w:rsid w:val="00765977"/>
    <w:rsid w:val="007660E4"/>
    <w:rsid w:val="00773ED1"/>
    <w:rsid w:val="00775E8A"/>
    <w:rsid w:val="00780509"/>
    <w:rsid w:val="00784E0C"/>
    <w:rsid w:val="00787516"/>
    <w:rsid w:val="007A0DD2"/>
    <w:rsid w:val="007A2C55"/>
    <w:rsid w:val="007A5475"/>
    <w:rsid w:val="007C6CE0"/>
    <w:rsid w:val="007C763C"/>
    <w:rsid w:val="007D1B1D"/>
    <w:rsid w:val="007D1CD3"/>
    <w:rsid w:val="007D2341"/>
    <w:rsid w:val="007D7452"/>
    <w:rsid w:val="007D7570"/>
    <w:rsid w:val="007E5805"/>
    <w:rsid w:val="007F3001"/>
    <w:rsid w:val="007F48A0"/>
    <w:rsid w:val="007F76B8"/>
    <w:rsid w:val="00800238"/>
    <w:rsid w:val="00800B1F"/>
    <w:rsid w:val="00801536"/>
    <w:rsid w:val="00801FD2"/>
    <w:rsid w:val="00802ADB"/>
    <w:rsid w:val="00810384"/>
    <w:rsid w:val="00813E4D"/>
    <w:rsid w:val="008140F4"/>
    <w:rsid w:val="00815C27"/>
    <w:rsid w:val="00815CC9"/>
    <w:rsid w:val="00816295"/>
    <w:rsid w:val="00817B67"/>
    <w:rsid w:val="00820F40"/>
    <w:rsid w:val="00822854"/>
    <w:rsid w:val="0082434D"/>
    <w:rsid w:val="00830EA0"/>
    <w:rsid w:val="0083219C"/>
    <w:rsid w:val="00834AEC"/>
    <w:rsid w:val="00835CCB"/>
    <w:rsid w:val="00844E8E"/>
    <w:rsid w:val="00853D67"/>
    <w:rsid w:val="008721F0"/>
    <w:rsid w:val="00874630"/>
    <w:rsid w:val="00874D81"/>
    <w:rsid w:val="00880D1D"/>
    <w:rsid w:val="00880F01"/>
    <w:rsid w:val="00883A53"/>
    <w:rsid w:val="00883C86"/>
    <w:rsid w:val="008863C7"/>
    <w:rsid w:val="00891E24"/>
    <w:rsid w:val="00894A4A"/>
    <w:rsid w:val="00896615"/>
    <w:rsid w:val="008A1735"/>
    <w:rsid w:val="008B65B0"/>
    <w:rsid w:val="008C587C"/>
    <w:rsid w:val="008D1411"/>
    <w:rsid w:val="008E488C"/>
    <w:rsid w:val="008F4ED6"/>
    <w:rsid w:val="008F4FE7"/>
    <w:rsid w:val="008F6A53"/>
    <w:rsid w:val="00901EEA"/>
    <w:rsid w:val="0091710C"/>
    <w:rsid w:val="009201A0"/>
    <w:rsid w:val="009201EB"/>
    <w:rsid w:val="0092038A"/>
    <w:rsid w:val="00923161"/>
    <w:rsid w:val="009234C2"/>
    <w:rsid w:val="00924A46"/>
    <w:rsid w:val="009258E0"/>
    <w:rsid w:val="00927A7C"/>
    <w:rsid w:val="00944116"/>
    <w:rsid w:val="009471A9"/>
    <w:rsid w:val="00947434"/>
    <w:rsid w:val="00947D9A"/>
    <w:rsid w:val="00961149"/>
    <w:rsid w:val="00961EC2"/>
    <w:rsid w:val="00965867"/>
    <w:rsid w:val="00965898"/>
    <w:rsid w:val="00972481"/>
    <w:rsid w:val="00972549"/>
    <w:rsid w:val="00980A28"/>
    <w:rsid w:val="00981836"/>
    <w:rsid w:val="00993B6F"/>
    <w:rsid w:val="0099556C"/>
    <w:rsid w:val="009A487E"/>
    <w:rsid w:val="009A57D3"/>
    <w:rsid w:val="009B388E"/>
    <w:rsid w:val="009B5B5A"/>
    <w:rsid w:val="009C3656"/>
    <w:rsid w:val="009C4902"/>
    <w:rsid w:val="009C78FE"/>
    <w:rsid w:val="009D5B79"/>
    <w:rsid w:val="009E1DBE"/>
    <w:rsid w:val="009E37AB"/>
    <w:rsid w:val="009E4192"/>
    <w:rsid w:val="009E425D"/>
    <w:rsid w:val="009E4608"/>
    <w:rsid w:val="009F063E"/>
    <w:rsid w:val="009F0BD5"/>
    <w:rsid w:val="009F34CF"/>
    <w:rsid w:val="00A02632"/>
    <w:rsid w:val="00A056CA"/>
    <w:rsid w:val="00A07209"/>
    <w:rsid w:val="00A14EE6"/>
    <w:rsid w:val="00A212D6"/>
    <w:rsid w:val="00A34F15"/>
    <w:rsid w:val="00A36C87"/>
    <w:rsid w:val="00A46F7A"/>
    <w:rsid w:val="00A47619"/>
    <w:rsid w:val="00A53DD7"/>
    <w:rsid w:val="00A5424E"/>
    <w:rsid w:val="00A62C4E"/>
    <w:rsid w:val="00A63E8B"/>
    <w:rsid w:val="00A664A8"/>
    <w:rsid w:val="00A85FD7"/>
    <w:rsid w:val="00A97641"/>
    <w:rsid w:val="00AC3062"/>
    <w:rsid w:val="00AC62AA"/>
    <w:rsid w:val="00AC64AD"/>
    <w:rsid w:val="00AC68DC"/>
    <w:rsid w:val="00AD654E"/>
    <w:rsid w:val="00AE7650"/>
    <w:rsid w:val="00AF1EB5"/>
    <w:rsid w:val="00AF3383"/>
    <w:rsid w:val="00B0154D"/>
    <w:rsid w:val="00B0739F"/>
    <w:rsid w:val="00B16566"/>
    <w:rsid w:val="00B16DE4"/>
    <w:rsid w:val="00B17929"/>
    <w:rsid w:val="00B20010"/>
    <w:rsid w:val="00B323E1"/>
    <w:rsid w:val="00B3242D"/>
    <w:rsid w:val="00B34C30"/>
    <w:rsid w:val="00B3648E"/>
    <w:rsid w:val="00B43109"/>
    <w:rsid w:val="00B45F2F"/>
    <w:rsid w:val="00B506D0"/>
    <w:rsid w:val="00B61340"/>
    <w:rsid w:val="00B715EE"/>
    <w:rsid w:val="00B73AB8"/>
    <w:rsid w:val="00B85041"/>
    <w:rsid w:val="00BA19E2"/>
    <w:rsid w:val="00BA4398"/>
    <w:rsid w:val="00BA69CB"/>
    <w:rsid w:val="00BB21A4"/>
    <w:rsid w:val="00BB5F11"/>
    <w:rsid w:val="00BB79F4"/>
    <w:rsid w:val="00BC01CB"/>
    <w:rsid w:val="00BE008C"/>
    <w:rsid w:val="00BE7D81"/>
    <w:rsid w:val="00BF18A5"/>
    <w:rsid w:val="00BF314A"/>
    <w:rsid w:val="00BF3948"/>
    <w:rsid w:val="00BF4095"/>
    <w:rsid w:val="00BF79BA"/>
    <w:rsid w:val="00C00AF9"/>
    <w:rsid w:val="00C02A19"/>
    <w:rsid w:val="00C0712A"/>
    <w:rsid w:val="00C172EE"/>
    <w:rsid w:val="00C20966"/>
    <w:rsid w:val="00C274BF"/>
    <w:rsid w:val="00C278CB"/>
    <w:rsid w:val="00C32445"/>
    <w:rsid w:val="00C60003"/>
    <w:rsid w:val="00C60C8B"/>
    <w:rsid w:val="00C6691C"/>
    <w:rsid w:val="00C7398F"/>
    <w:rsid w:val="00C7700D"/>
    <w:rsid w:val="00C7714E"/>
    <w:rsid w:val="00C803A6"/>
    <w:rsid w:val="00C92E5D"/>
    <w:rsid w:val="00C93198"/>
    <w:rsid w:val="00C96815"/>
    <w:rsid w:val="00CA0691"/>
    <w:rsid w:val="00CA2960"/>
    <w:rsid w:val="00CB30FC"/>
    <w:rsid w:val="00CC252D"/>
    <w:rsid w:val="00CD337B"/>
    <w:rsid w:val="00CE09CD"/>
    <w:rsid w:val="00CE437F"/>
    <w:rsid w:val="00CE5D4E"/>
    <w:rsid w:val="00CE7C87"/>
    <w:rsid w:val="00CF2309"/>
    <w:rsid w:val="00D02EEF"/>
    <w:rsid w:val="00D06A75"/>
    <w:rsid w:val="00D1030D"/>
    <w:rsid w:val="00D12237"/>
    <w:rsid w:val="00D12DE9"/>
    <w:rsid w:val="00D22E3F"/>
    <w:rsid w:val="00D25A49"/>
    <w:rsid w:val="00D3349A"/>
    <w:rsid w:val="00D336FC"/>
    <w:rsid w:val="00D37C9F"/>
    <w:rsid w:val="00D45CEC"/>
    <w:rsid w:val="00D469CB"/>
    <w:rsid w:val="00D53EE6"/>
    <w:rsid w:val="00D646B4"/>
    <w:rsid w:val="00D86419"/>
    <w:rsid w:val="00D87E02"/>
    <w:rsid w:val="00DA1508"/>
    <w:rsid w:val="00DB373B"/>
    <w:rsid w:val="00DB4A86"/>
    <w:rsid w:val="00DB50E6"/>
    <w:rsid w:val="00DC6FB8"/>
    <w:rsid w:val="00DD12F0"/>
    <w:rsid w:val="00DD61D6"/>
    <w:rsid w:val="00DE31E6"/>
    <w:rsid w:val="00E121AD"/>
    <w:rsid w:val="00E1246A"/>
    <w:rsid w:val="00E15A6E"/>
    <w:rsid w:val="00E324DB"/>
    <w:rsid w:val="00E379B5"/>
    <w:rsid w:val="00E44038"/>
    <w:rsid w:val="00E57C7A"/>
    <w:rsid w:val="00E603DD"/>
    <w:rsid w:val="00E6603C"/>
    <w:rsid w:val="00E663E9"/>
    <w:rsid w:val="00E70252"/>
    <w:rsid w:val="00E740F4"/>
    <w:rsid w:val="00E76A1F"/>
    <w:rsid w:val="00E90F94"/>
    <w:rsid w:val="00E91308"/>
    <w:rsid w:val="00E9310A"/>
    <w:rsid w:val="00E94ADE"/>
    <w:rsid w:val="00E9539D"/>
    <w:rsid w:val="00E96EAD"/>
    <w:rsid w:val="00EA5AB7"/>
    <w:rsid w:val="00EA6D03"/>
    <w:rsid w:val="00EB4E29"/>
    <w:rsid w:val="00EC3CBA"/>
    <w:rsid w:val="00EC6143"/>
    <w:rsid w:val="00EC737B"/>
    <w:rsid w:val="00ED01A9"/>
    <w:rsid w:val="00ED34EC"/>
    <w:rsid w:val="00ED4EA9"/>
    <w:rsid w:val="00EE3B89"/>
    <w:rsid w:val="00EE5BF5"/>
    <w:rsid w:val="00EE6004"/>
    <w:rsid w:val="00EF0F7A"/>
    <w:rsid w:val="00EF1443"/>
    <w:rsid w:val="00EF5AC1"/>
    <w:rsid w:val="00F11450"/>
    <w:rsid w:val="00F231B2"/>
    <w:rsid w:val="00F34BFA"/>
    <w:rsid w:val="00F37AAC"/>
    <w:rsid w:val="00F4208A"/>
    <w:rsid w:val="00F428E3"/>
    <w:rsid w:val="00F42C90"/>
    <w:rsid w:val="00F46B08"/>
    <w:rsid w:val="00F53527"/>
    <w:rsid w:val="00F53604"/>
    <w:rsid w:val="00F62668"/>
    <w:rsid w:val="00F64241"/>
    <w:rsid w:val="00F64B7D"/>
    <w:rsid w:val="00F67D75"/>
    <w:rsid w:val="00F71A6D"/>
    <w:rsid w:val="00F71F28"/>
    <w:rsid w:val="00F7633C"/>
    <w:rsid w:val="00F76432"/>
    <w:rsid w:val="00F836AF"/>
    <w:rsid w:val="00F83FE7"/>
    <w:rsid w:val="00FA03F5"/>
    <w:rsid w:val="00FA46BC"/>
    <w:rsid w:val="00FC1B25"/>
    <w:rsid w:val="00FD17C6"/>
    <w:rsid w:val="00FD1FAA"/>
    <w:rsid w:val="00FD69FB"/>
    <w:rsid w:val="00FE3C0D"/>
    <w:rsid w:val="00FE4933"/>
    <w:rsid w:val="00FF0D9F"/>
    <w:rsid w:val="00FF365F"/>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B8270F"/>
  <w15:docId w15:val="{B81BE6ED-59A1-42AE-9347-EF4D867A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5E0"/>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15B9"/>
  </w:style>
  <w:style w:type="paragraph" w:styleId="Header">
    <w:name w:val="header"/>
    <w:basedOn w:val="Normal"/>
    <w:link w:val="HeaderChar"/>
    <w:uiPriority w:val="99"/>
    <w:unhideWhenUsed/>
    <w:rsid w:val="0009197B"/>
    <w:pPr>
      <w:tabs>
        <w:tab w:val="center" w:pos="4680"/>
        <w:tab w:val="right" w:pos="9360"/>
      </w:tabs>
    </w:pPr>
  </w:style>
  <w:style w:type="character" w:customStyle="1" w:styleId="HeaderChar">
    <w:name w:val="Header Char"/>
    <w:basedOn w:val="DefaultParagraphFont"/>
    <w:link w:val="Header"/>
    <w:uiPriority w:val="99"/>
    <w:rsid w:val="0009197B"/>
    <w:rPr>
      <w:rFonts w:ascii="Mona Lisa Recut" w:hAnsi="Mona Lisa Recut"/>
      <w:sz w:val="24"/>
      <w:szCs w:val="24"/>
    </w:rPr>
  </w:style>
  <w:style w:type="paragraph" w:styleId="Footer">
    <w:name w:val="footer"/>
    <w:basedOn w:val="Normal"/>
    <w:link w:val="FooterChar"/>
    <w:unhideWhenUsed/>
    <w:rsid w:val="0009197B"/>
    <w:pPr>
      <w:tabs>
        <w:tab w:val="center" w:pos="4680"/>
        <w:tab w:val="right" w:pos="9360"/>
      </w:tabs>
    </w:pPr>
  </w:style>
  <w:style w:type="character" w:customStyle="1" w:styleId="FooterChar">
    <w:name w:val="Footer Char"/>
    <w:basedOn w:val="DefaultParagraphFont"/>
    <w:link w:val="Footer"/>
    <w:uiPriority w:val="99"/>
    <w:rsid w:val="0009197B"/>
    <w:rPr>
      <w:rFonts w:ascii="Mona Lisa Recut" w:hAnsi="Mona Lisa Recut"/>
      <w:sz w:val="24"/>
      <w:szCs w:val="24"/>
    </w:rPr>
  </w:style>
  <w:style w:type="paragraph" w:styleId="ListParagraph">
    <w:name w:val="List Paragraph"/>
    <w:basedOn w:val="Normal"/>
    <w:uiPriority w:val="34"/>
    <w:qFormat/>
    <w:rsid w:val="00497F76"/>
    <w:pPr>
      <w:ind w:left="720"/>
      <w:contextualSpacing/>
    </w:pPr>
  </w:style>
  <w:style w:type="paragraph" w:styleId="DocumentMap">
    <w:name w:val="Document Map"/>
    <w:basedOn w:val="Normal"/>
    <w:link w:val="DocumentMapChar"/>
    <w:uiPriority w:val="99"/>
    <w:semiHidden/>
    <w:unhideWhenUsed/>
    <w:rsid w:val="00FF365F"/>
    <w:rPr>
      <w:rFonts w:ascii="Tahoma" w:hAnsi="Tahoma" w:cs="Tahoma"/>
      <w:sz w:val="16"/>
      <w:szCs w:val="16"/>
    </w:rPr>
  </w:style>
  <w:style w:type="character" w:customStyle="1" w:styleId="DocumentMapChar">
    <w:name w:val="Document Map Char"/>
    <w:basedOn w:val="DefaultParagraphFont"/>
    <w:link w:val="DocumentMap"/>
    <w:uiPriority w:val="99"/>
    <w:semiHidden/>
    <w:rsid w:val="00FF365F"/>
    <w:rPr>
      <w:rFonts w:ascii="Tahoma" w:hAnsi="Tahoma" w:cs="Tahoma"/>
      <w:sz w:val="16"/>
      <w:szCs w:val="16"/>
    </w:rPr>
  </w:style>
  <w:style w:type="character" w:styleId="PageNumber">
    <w:name w:val="page number"/>
    <w:basedOn w:val="DefaultParagraphFont"/>
    <w:rsid w:val="004C75E0"/>
  </w:style>
  <w:style w:type="paragraph" w:styleId="BalloonText">
    <w:name w:val="Balloon Text"/>
    <w:basedOn w:val="Normal"/>
    <w:link w:val="BalloonTextChar"/>
    <w:uiPriority w:val="99"/>
    <w:semiHidden/>
    <w:unhideWhenUsed/>
    <w:rsid w:val="009201A0"/>
    <w:rPr>
      <w:rFonts w:ascii="Tahoma" w:hAnsi="Tahoma" w:cs="Tahoma"/>
      <w:sz w:val="16"/>
      <w:szCs w:val="16"/>
    </w:rPr>
  </w:style>
  <w:style w:type="character" w:customStyle="1" w:styleId="BalloonTextChar">
    <w:name w:val="Balloon Text Char"/>
    <w:basedOn w:val="DefaultParagraphFont"/>
    <w:link w:val="BalloonText"/>
    <w:uiPriority w:val="99"/>
    <w:semiHidden/>
    <w:rsid w:val="009201A0"/>
    <w:rPr>
      <w:rFonts w:ascii="Tahoma" w:hAnsi="Tahoma" w:cs="Tahoma"/>
      <w:sz w:val="16"/>
      <w:szCs w:val="16"/>
    </w:rPr>
  </w:style>
  <w:style w:type="character" w:styleId="CommentReference">
    <w:name w:val="annotation reference"/>
    <w:basedOn w:val="DefaultParagraphFont"/>
    <w:uiPriority w:val="99"/>
    <w:semiHidden/>
    <w:unhideWhenUsed/>
    <w:rsid w:val="00741D77"/>
    <w:rPr>
      <w:sz w:val="16"/>
      <w:szCs w:val="16"/>
    </w:rPr>
  </w:style>
  <w:style w:type="paragraph" w:styleId="CommentText">
    <w:name w:val="annotation text"/>
    <w:basedOn w:val="Normal"/>
    <w:link w:val="CommentTextChar"/>
    <w:uiPriority w:val="99"/>
    <w:semiHidden/>
    <w:unhideWhenUsed/>
    <w:rsid w:val="00741D77"/>
    <w:rPr>
      <w:sz w:val="20"/>
      <w:szCs w:val="20"/>
    </w:rPr>
  </w:style>
  <w:style w:type="character" w:customStyle="1" w:styleId="CommentTextChar">
    <w:name w:val="Comment Text Char"/>
    <w:basedOn w:val="DefaultParagraphFont"/>
    <w:link w:val="CommentText"/>
    <w:uiPriority w:val="99"/>
    <w:semiHidden/>
    <w:rsid w:val="00741D77"/>
    <w:rPr>
      <w:rFonts w:ascii="Arial" w:hAnsi="Arial"/>
    </w:rPr>
  </w:style>
  <w:style w:type="paragraph" w:styleId="CommentSubject">
    <w:name w:val="annotation subject"/>
    <w:basedOn w:val="CommentText"/>
    <w:next w:val="CommentText"/>
    <w:link w:val="CommentSubjectChar"/>
    <w:uiPriority w:val="99"/>
    <w:semiHidden/>
    <w:unhideWhenUsed/>
    <w:rsid w:val="00741D77"/>
    <w:rPr>
      <w:b/>
      <w:bCs/>
    </w:rPr>
  </w:style>
  <w:style w:type="character" w:customStyle="1" w:styleId="CommentSubjectChar">
    <w:name w:val="Comment Subject Char"/>
    <w:basedOn w:val="CommentTextChar"/>
    <w:link w:val="CommentSubject"/>
    <w:uiPriority w:val="99"/>
    <w:semiHidden/>
    <w:rsid w:val="00741D77"/>
    <w:rPr>
      <w:rFonts w:ascii="Arial" w:hAnsi="Arial"/>
      <w:b/>
      <w:bCs/>
    </w:rPr>
  </w:style>
  <w:style w:type="paragraph" w:styleId="Revision">
    <w:name w:val="Revision"/>
    <w:hidden/>
    <w:uiPriority w:val="99"/>
    <w:semiHidden/>
    <w:rsid w:val="00E740F4"/>
    <w:rPr>
      <w:rFonts w:ascii="Arial" w:hAnsi="Arial"/>
      <w:sz w:val="22"/>
      <w:szCs w:val="24"/>
    </w:rPr>
  </w:style>
  <w:style w:type="paragraph" w:customStyle="1" w:styleId="Default">
    <w:name w:val="Default"/>
    <w:rsid w:val="004F42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0824">
      <w:bodyDiv w:val="1"/>
      <w:marLeft w:val="0"/>
      <w:marRight w:val="0"/>
      <w:marTop w:val="0"/>
      <w:marBottom w:val="0"/>
      <w:divBdr>
        <w:top w:val="none" w:sz="0" w:space="0" w:color="auto"/>
        <w:left w:val="none" w:sz="0" w:space="0" w:color="auto"/>
        <w:bottom w:val="none" w:sz="0" w:space="0" w:color="auto"/>
        <w:right w:val="none" w:sz="0" w:space="0" w:color="auto"/>
      </w:divBdr>
    </w:div>
    <w:div w:id="806631599">
      <w:bodyDiv w:val="1"/>
      <w:marLeft w:val="0"/>
      <w:marRight w:val="0"/>
      <w:marTop w:val="0"/>
      <w:marBottom w:val="0"/>
      <w:divBdr>
        <w:top w:val="none" w:sz="0" w:space="0" w:color="auto"/>
        <w:left w:val="none" w:sz="0" w:space="0" w:color="auto"/>
        <w:bottom w:val="none" w:sz="0" w:space="0" w:color="auto"/>
        <w:right w:val="none" w:sz="0" w:space="0" w:color="auto"/>
      </w:divBdr>
    </w:div>
    <w:div w:id="1168668942">
      <w:bodyDiv w:val="1"/>
      <w:marLeft w:val="0"/>
      <w:marRight w:val="0"/>
      <w:marTop w:val="0"/>
      <w:marBottom w:val="0"/>
      <w:divBdr>
        <w:top w:val="none" w:sz="0" w:space="0" w:color="auto"/>
        <w:left w:val="none" w:sz="0" w:space="0" w:color="auto"/>
        <w:bottom w:val="none" w:sz="0" w:space="0" w:color="auto"/>
        <w:right w:val="none" w:sz="0" w:space="0" w:color="auto"/>
      </w:divBdr>
    </w:div>
    <w:div w:id="1414544138">
      <w:bodyDiv w:val="1"/>
      <w:marLeft w:val="0"/>
      <w:marRight w:val="0"/>
      <w:marTop w:val="0"/>
      <w:marBottom w:val="0"/>
      <w:divBdr>
        <w:top w:val="none" w:sz="0" w:space="0" w:color="auto"/>
        <w:left w:val="none" w:sz="0" w:space="0" w:color="auto"/>
        <w:bottom w:val="none" w:sz="0" w:space="0" w:color="auto"/>
        <w:right w:val="none" w:sz="0" w:space="0" w:color="auto"/>
      </w:divBdr>
    </w:div>
    <w:div w:id="1610971305">
      <w:bodyDiv w:val="1"/>
      <w:marLeft w:val="0"/>
      <w:marRight w:val="0"/>
      <w:marTop w:val="0"/>
      <w:marBottom w:val="0"/>
      <w:divBdr>
        <w:top w:val="none" w:sz="0" w:space="0" w:color="auto"/>
        <w:left w:val="none" w:sz="0" w:space="0" w:color="auto"/>
        <w:bottom w:val="none" w:sz="0" w:space="0" w:color="auto"/>
        <w:right w:val="none" w:sz="0" w:space="0" w:color="auto"/>
      </w:divBdr>
      <w:divsChild>
        <w:div w:id="1740444172">
          <w:marLeft w:val="0"/>
          <w:marRight w:val="0"/>
          <w:marTop w:val="0"/>
          <w:marBottom w:val="0"/>
          <w:divBdr>
            <w:top w:val="none" w:sz="0" w:space="0" w:color="auto"/>
            <w:left w:val="none" w:sz="0" w:space="0" w:color="auto"/>
            <w:bottom w:val="none" w:sz="0" w:space="0" w:color="auto"/>
            <w:right w:val="none" w:sz="0" w:space="0" w:color="auto"/>
          </w:divBdr>
          <w:divsChild>
            <w:div w:id="1930842751">
              <w:marLeft w:val="0"/>
              <w:marRight w:val="0"/>
              <w:marTop w:val="0"/>
              <w:marBottom w:val="0"/>
              <w:divBdr>
                <w:top w:val="none" w:sz="0" w:space="0" w:color="auto"/>
                <w:left w:val="none" w:sz="0" w:space="0" w:color="auto"/>
                <w:bottom w:val="none" w:sz="0" w:space="0" w:color="auto"/>
                <w:right w:val="none" w:sz="0" w:space="0" w:color="auto"/>
              </w:divBdr>
              <w:divsChild>
                <w:div w:id="1918243217">
                  <w:marLeft w:val="0"/>
                  <w:marRight w:val="0"/>
                  <w:marTop w:val="0"/>
                  <w:marBottom w:val="0"/>
                  <w:divBdr>
                    <w:top w:val="none" w:sz="0" w:space="0" w:color="auto"/>
                    <w:left w:val="none" w:sz="0" w:space="0" w:color="auto"/>
                    <w:bottom w:val="none" w:sz="0" w:space="0" w:color="auto"/>
                    <w:right w:val="none" w:sz="0" w:space="0" w:color="auto"/>
                  </w:divBdr>
                  <w:divsChild>
                    <w:div w:id="626551868">
                      <w:marLeft w:val="0"/>
                      <w:marRight w:val="0"/>
                      <w:marTop w:val="0"/>
                      <w:marBottom w:val="0"/>
                      <w:divBdr>
                        <w:top w:val="none" w:sz="0" w:space="0" w:color="auto"/>
                        <w:left w:val="none" w:sz="0" w:space="0" w:color="auto"/>
                        <w:bottom w:val="none" w:sz="0" w:space="0" w:color="auto"/>
                        <w:right w:val="none" w:sz="0" w:space="0" w:color="auto"/>
                      </w:divBdr>
                      <w:divsChild>
                        <w:div w:id="16520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7DD764EF7CE45B5B75B341390302D" ma:contentTypeVersion="3" ma:contentTypeDescription="Create a new document." ma:contentTypeScope="" ma:versionID="5356ebddadb3b31fb66bc3b500aa77a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684f027377660c3bab2892a54378efc"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5622-BAB8-4FBA-89F4-20ABF5B52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9E587-3528-476D-BCA6-64B226D1E340}">
  <ds:schemaRefs>
    <ds:schemaRef ds:uri="http://schemas.microsoft.com/sharepoint/v3/contenttype/forms"/>
  </ds:schemaRefs>
</ds:datastoreItem>
</file>

<file path=customXml/itemProps3.xml><?xml version="1.0" encoding="utf-8"?>
<ds:datastoreItem xmlns:ds="http://schemas.openxmlformats.org/officeDocument/2006/customXml" ds:itemID="{AF3EA963-62DF-4678-AEA7-9F0BF4C7FD89}">
  <ds:schemaRefs>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7FDD7500-C09C-4467-B7E2-5652DA9F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Webb</dc:creator>
  <cp:lastModifiedBy>Eminizer, David</cp:lastModifiedBy>
  <cp:revision>2</cp:revision>
  <cp:lastPrinted>2019-04-29T17:38:00Z</cp:lastPrinted>
  <dcterms:created xsi:type="dcterms:W3CDTF">2019-06-06T15:21:00Z</dcterms:created>
  <dcterms:modified xsi:type="dcterms:W3CDTF">2019-06-06T15:21:00Z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0x0101009397DD764EF7CE45B5B75B341390302D</vt:lpwstr>
  </property>
</Properties>
</file>