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9E636" w14:textId="77777777" w:rsidR="00E40B54" w:rsidRPr="009E52A2" w:rsidRDefault="008627A4" w:rsidP="00655011">
      <w:pPr>
        <w:widowControl/>
        <w:tabs>
          <w:tab w:val="center" w:pos="4680"/>
          <w:tab w:val="right" w:pos="9360"/>
        </w:tabs>
        <w:jc w:val="both"/>
        <w:rPr>
          <w:rFonts w:cs="Arial"/>
          <w:bCs/>
          <w:sz w:val="20"/>
          <w:szCs w:val="20"/>
        </w:rPr>
      </w:pPr>
      <w:bookmarkStart w:id="0" w:name="_GoBack"/>
      <w:bookmarkEnd w:id="0"/>
      <w:r w:rsidRPr="009E52A2">
        <w:rPr>
          <w:rFonts w:cs="Arial"/>
          <w:b/>
          <w:bCs/>
          <w:sz w:val="38"/>
          <w:szCs w:val="38"/>
        </w:rPr>
        <w:tab/>
        <w:t>NRC INSPECTION MANUAL</w:t>
      </w:r>
      <w:r w:rsidR="00F560C7" w:rsidRPr="009E52A2">
        <w:rPr>
          <w:rFonts w:cs="Arial"/>
          <w:b/>
          <w:bCs/>
          <w:sz w:val="38"/>
          <w:szCs w:val="38"/>
        </w:rPr>
        <w:tab/>
      </w:r>
      <w:r w:rsidR="007F281E" w:rsidRPr="009E52A2">
        <w:rPr>
          <w:rFonts w:cs="Arial"/>
          <w:bCs/>
          <w:sz w:val="20"/>
          <w:szCs w:val="20"/>
        </w:rPr>
        <w:t>NRO/SCVB</w:t>
      </w:r>
    </w:p>
    <w:p w14:paraId="36924F9A" w14:textId="77777777" w:rsidR="004940AC" w:rsidRPr="009E52A2" w:rsidRDefault="004940AC" w:rsidP="00655011">
      <w:pPr>
        <w:widowControl/>
        <w:tabs>
          <w:tab w:val="center" w:pos="4680"/>
          <w:tab w:val="right" w:pos="9360"/>
        </w:tabs>
        <w:jc w:val="both"/>
        <w:rPr>
          <w:rFonts w:cs="Arial"/>
          <w:bCs/>
        </w:rPr>
      </w:pPr>
    </w:p>
    <w:p w14:paraId="73E33CDC" w14:textId="77777777" w:rsidR="008627A4" w:rsidRPr="009E52A2" w:rsidRDefault="007067C7" w:rsidP="00655011">
      <w:pPr>
        <w:widowControl/>
        <w:tabs>
          <w:tab w:val="center" w:pos="4680"/>
          <w:tab w:val="right" w:pos="9360"/>
        </w:tabs>
        <w:jc w:val="center"/>
        <w:rPr>
          <w:rFonts w:cs="Arial"/>
        </w:rPr>
      </w:pPr>
      <w:r w:rsidRPr="009E52A2">
        <w:rPr>
          <w:rFonts w:cs="Arial"/>
          <w:noProof/>
        </w:rPr>
        <mc:AlternateContent>
          <mc:Choice Requires="wps">
            <w:drawing>
              <wp:anchor distT="0" distB="0" distL="114300" distR="114300" simplePos="0" relativeHeight="251658240" behindDoc="0" locked="0" layoutInCell="1" allowOverlap="1" wp14:anchorId="48D2ACD5" wp14:editId="553D389A">
                <wp:simplePos x="0" y="0"/>
                <wp:positionH relativeFrom="column">
                  <wp:posOffset>0</wp:posOffset>
                </wp:positionH>
                <wp:positionV relativeFrom="paragraph">
                  <wp:posOffset>238125</wp:posOffset>
                </wp:positionV>
                <wp:extent cx="5943600" cy="0"/>
                <wp:effectExtent l="9525" t="10795" r="952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05C59A9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4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HM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"/>
            </w:pict>
          </mc:Fallback>
        </mc:AlternateContent>
      </w:r>
      <w:r w:rsidRPr="009E52A2">
        <w:rPr>
          <w:rFonts w:cs="Arial"/>
          <w:noProof/>
        </w:rPr>
        <mc:AlternateContent>
          <mc:Choice Requires="wps">
            <w:drawing>
              <wp:anchor distT="0" distB="0" distL="114300" distR="114300" simplePos="0" relativeHeight="251657216" behindDoc="0" locked="0" layoutInCell="1" allowOverlap="1" wp14:anchorId="28B141E4" wp14:editId="3339886B">
                <wp:simplePos x="0" y="0"/>
                <wp:positionH relativeFrom="column">
                  <wp:posOffset>0</wp:posOffset>
                </wp:positionH>
                <wp:positionV relativeFrom="paragraph">
                  <wp:posOffset>-76200</wp:posOffset>
                </wp:positionV>
                <wp:extent cx="5943600" cy="0"/>
                <wp:effectExtent l="9525" t="10795" r="952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4FD96F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"/>
            </w:pict>
          </mc:Fallback>
        </mc:AlternateContent>
      </w:r>
      <w:r w:rsidR="008627A4" w:rsidRPr="009E52A2">
        <w:rPr>
          <w:rFonts w:cs="Arial"/>
        </w:rPr>
        <w:t xml:space="preserve">INSPECTION PROCEDURE </w:t>
      </w:r>
      <w:r w:rsidR="00133C3E" w:rsidRPr="009E52A2">
        <w:rPr>
          <w:rFonts w:cs="Arial"/>
        </w:rPr>
        <w:t>7036</w:t>
      </w:r>
      <w:r w:rsidR="008D6929" w:rsidRPr="009E52A2">
        <w:rPr>
          <w:rFonts w:cs="Arial"/>
        </w:rPr>
        <w:t>8</w:t>
      </w:r>
    </w:p>
    <w:p w14:paraId="4E4E5F35" w14:textId="77777777" w:rsidR="008627A4" w:rsidRPr="006C542D" w:rsidRDefault="008627A4" w:rsidP="00655011">
      <w:pPr>
        <w:widowControl/>
        <w:jc w:val="both"/>
        <w:rPr>
          <w:rFonts w:cs="Arial"/>
        </w:rPr>
      </w:pPr>
    </w:p>
    <w:p w14:paraId="0BCFCA18" w14:textId="77777777" w:rsidR="00655011" w:rsidRDefault="00655011" w:rsidP="00655011">
      <w:pPr>
        <w:widowControl/>
        <w:jc w:val="center"/>
        <w:rPr>
          <w:rFonts w:cs="Arial"/>
        </w:rPr>
      </w:pPr>
    </w:p>
    <w:p w14:paraId="2FA752E4" w14:textId="7F3E0366" w:rsidR="008627A4" w:rsidRPr="006C542D" w:rsidRDefault="00A55C38" w:rsidP="00655011">
      <w:pPr>
        <w:widowControl/>
        <w:jc w:val="center"/>
        <w:rPr>
          <w:rFonts w:cs="Arial"/>
        </w:rPr>
      </w:pPr>
      <w:r w:rsidRPr="006C542D">
        <w:rPr>
          <w:rFonts w:cs="Arial"/>
        </w:rPr>
        <w:t xml:space="preserve">PART 52, </w:t>
      </w:r>
      <w:r w:rsidR="00977F2C" w:rsidRPr="006C542D">
        <w:rPr>
          <w:rFonts w:cs="Arial"/>
        </w:rPr>
        <w:t xml:space="preserve">CONTAINMENT </w:t>
      </w:r>
      <w:r w:rsidRPr="006C542D">
        <w:rPr>
          <w:rFonts w:cs="Arial"/>
        </w:rPr>
        <w:t>LEAK RATE TEST</w:t>
      </w:r>
      <w:r w:rsidR="00977F2C" w:rsidRPr="006C542D">
        <w:rPr>
          <w:rFonts w:cs="Arial"/>
        </w:rPr>
        <w:t>ING</w:t>
      </w:r>
      <w:r w:rsidR="008D6929" w:rsidRPr="006C542D">
        <w:rPr>
          <w:rFonts w:cs="Arial"/>
        </w:rPr>
        <w:t xml:space="preserve"> PROGRAM</w:t>
      </w:r>
      <w:r w:rsidR="00E90272" w:rsidRPr="006C542D">
        <w:rPr>
          <w:rFonts w:cs="Arial"/>
        </w:rPr>
        <w:t xml:space="preserve"> (PROGRAMMATIC)</w:t>
      </w:r>
    </w:p>
    <w:p w14:paraId="4123B81D" w14:textId="77777777" w:rsidR="008627A4" w:rsidRPr="006C542D" w:rsidRDefault="008627A4" w:rsidP="00655011">
      <w:pPr>
        <w:widowControl/>
        <w:rPr>
          <w:rFonts w:cs="Arial"/>
        </w:rPr>
      </w:pPr>
    </w:p>
    <w:p w14:paraId="125B0EB9" w14:textId="7CF4BC96" w:rsidR="008627A4" w:rsidRPr="006C542D" w:rsidRDefault="008627A4" w:rsidP="006C542D">
      <w:pPr>
        <w:widowControl/>
        <w:spacing w:line="240" w:lineRule="exact"/>
        <w:rPr>
          <w:rFonts w:cs="Arial"/>
        </w:rPr>
      </w:pPr>
      <w:r w:rsidRPr="006C542D">
        <w:rPr>
          <w:rFonts w:cs="Arial"/>
        </w:rPr>
        <w:t xml:space="preserve">PROGRAM APPLICABILITY: </w:t>
      </w:r>
      <w:r w:rsidR="00655011">
        <w:rPr>
          <w:rFonts w:cs="Arial"/>
        </w:rPr>
        <w:t xml:space="preserve"> </w:t>
      </w:r>
      <w:r w:rsidR="00C3559C" w:rsidRPr="006C542D">
        <w:rPr>
          <w:rFonts w:cs="Arial"/>
        </w:rPr>
        <w:t xml:space="preserve">2504  </w:t>
      </w:r>
    </w:p>
    <w:p w14:paraId="4A508F0C" w14:textId="77777777" w:rsidR="008627A4" w:rsidRPr="006C542D" w:rsidRDefault="008627A4" w:rsidP="006C542D">
      <w:pPr>
        <w:widowControl/>
        <w:spacing w:line="240" w:lineRule="exact"/>
        <w:rPr>
          <w:rFonts w:cs="Arial"/>
        </w:rPr>
      </w:pPr>
    </w:p>
    <w:p w14:paraId="0F8C8FE9" w14:textId="77777777" w:rsidR="0019702C" w:rsidRPr="006C542D" w:rsidRDefault="0019702C" w:rsidP="006C542D">
      <w:pPr>
        <w:widowControl/>
        <w:spacing w:line="240" w:lineRule="exact"/>
        <w:ind w:left="1440" w:hanging="1440"/>
        <w:rPr>
          <w:rFonts w:cs="Arial"/>
        </w:rPr>
      </w:pPr>
    </w:p>
    <w:p w14:paraId="1E799B3D" w14:textId="77777777" w:rsidR="008627A4" w:rsidRDefault="000D38DA" w:rsidP="006C542D">
      <w:pPr>
        <w:widowControl/>
        <w:spacing w:line="240" w:lineRule="exact"/>
        <w:ind w:left="1440" w:hanging="1440"/>
        <w:rPr>
          <w:rFonts w:cs="Arial"/>
        </w:rPr>
      </w:pPr>
      <w:r w:rsidRPr="006C542D">
        <w:rPr>
          <w:rFonts w:cs="Arial"/>
        </w:rPr>
        <w:t>7036</w:t>
      </w:r>
      <w:r w:rsidR="003A35B1" w:rsidRPr="006C542D">
        <w:rPr>
          <w:rFonts w:cs="Arial"/>
        </w:rPr>
        <w:t>8</w:t>
      </w:r>
      <w:r w:rsidR="008627A4" w:rsidRPr="006C542D">
        <w:rPr>
          <w:rFonts w:cs="Arial"/>
        </w:rPr>
        <w:noBreakHyphen/>
        <w:t>01</w:t>
      </w:r>
      <w:r w:rsidR="008627A4" w:rsidRPr="006C542D">
        <w:rPr>
          <w:rFonts w:cs="Arial"/>
        </w:rPr>
        <w:tab/>
        <w:t>INSPECTION OBJECTIVE</w:t>
      </w:r>
    </w:p>
    <w:p w14:paraId="65B452DA" w14:textId="77777777" w:rsidR="00450B19" w:rsidRPr="006C542D" w:rsidRDefault="00450B19" w:rsidP="006C542D">
      <w:pPr>
        <w:widowControl/>
        <w:spacing w:line="240" w:lineRule="exact"/>
        <w:ind w:left="1440" w:hanging="1440"/>
        <w:rPr>
          <w:rFonts w:cs="Arial"/>
        </w:rPr>
      </w:pPr>
    </w:p>
    <w:p w14:paraId="3A45327A" w14:textId="77777777" w:rsidR="008627A4" w:rsidRPr="006C542D" w:rsidRDefault="008627A4" w:rsidP="006C542D">
      <w:pPr>
        <w:widowControl/>
        <w:spacing w:line="240" w:lineRule="exact"/>
        <w:rPr>
          <w:rFonts w:cs="Arial"/>
        </w:rPr>
      </w:pPr>
    </w:p>
    <w:p w14:paraId="0BAE3875" w14:textId="500BF886" w:rsidR="005A3868" w:rsidRPr="006C542D" w:rsidRDefault="005A3868" w:rsidP="00655011">
      <w:pPr>
        <w:widowControl/>
        <w:rPr>
          <w:rFonts w:cs="Arial"/>
        </w:rPr>
      </w:pPr>
      <w:r w:rsidRPr="006C542D">
        <w:rPr>
          <w:rFonts w:cs="Arial"/>
        </w:rPr>
        <w:t>01.01</w:t>
      </w:r>
      <w:r w:rsidR="006C542D">
        <w:rPr>
          <w:rFonts w:cs="Arial"/>
        </w:rPr>
        <w:tab/>
      </w:r>
      <w:r w:rsidR="00E91329">
        <w:rPr>
          <w:rFonts w:cs="Arial"/>
        </w:rPr>
        <w:t xml:space="preserve">  </w:t>
      </w:r>
      <w:r w:rsidR="000D38DA" w:rsidRPr="006C542D">
        <w:rPr>
          <w:rFonts w:cs="Arial"/>
        </w:rPr>
        <w:t>To ascertain whether the licensee</w:t>
      </w:r>
      <w:ins w:id="1" w:author="Spivack, Ian" w:date="2017-05-22T08:28:00Z">
        <w:r w:rsidR="00AF31EF">
          <w:rPr>
            <w:rFonts w:cs="Arial"/>
          </w:rPr>
          <w:t>’s</w:t>
        </w:r>
      </w:ins>
      <w:r w:rsidR="000D38DA" w:rsidRPr="006C542D">
        <w:rPr>
          <w:rFonts w:cs="Arial"/>
        </w:rPr>
        <w:t xml:space="preserve"> </w:t>
      </w:r>
      <w:ins w:id="2" w:author="Cheung, Calvin" w:date="2016-06-06T11:12:00Z">
        <w:r w:rsidR="00382E8B" w:rsidRPr="006C542D">
          <w:rPr>
            <w:rFonts w:cs="Arial"/>
          </w:rPr>
          <w:t xml:space="preserve">program and </w:t>
        </w:r>
      </w:ins>
      <w:r w:rsidR="000D38DA" w:rsidRPr="006C542D">
        <w:rPr>
          <w:rFonts w:cs="Arial"/>
        </w:rPr>
        <w:t>procedure</w:t>
      </w:r>
      <w:ins w:id="3" w:author="Cheung, Calvin" w:date="2016-06-06T11:12:00Z">
        <w:r w:rsidR="00382E8B" w:rsidRPr="006C542D">
          <w:rPr>
            <w:rFonts w:cs="Arial"/>
          </w:rPr>
          <w:t>s</w:t>
        </w:r>
      </w:ins>
      <w:r w:rsidR="000D38DA" w:rsidRPr="006C542D">
        <w:rPr>
          <w:rFonts w:cs="Arial"/>
        </w:rPr>
        <w:t xml:space="preserve"> for the performance of Containment Integrated Leak Rate Tests (CILRTs)</w:t>
      </w:r>
      <w:r w:rsidR="00065EBA" w:rsidRPr="006C542D">
        <w:rPr>
          <w:rFonts w:cs="Arial"/>
        </w:rPr>
        <w:t xml:space="preserve"> </w:t>
      </w:r>
      <w:r w:rsidR="000D38DA" w:rsidRPr="006C542D">
        <w:rPr>
          <w:rFonts w:cs="Arial"/>
        </w:rPr>
        <w:t>compl</w:t>
      </w:r>
      <w:ins w:id="4" w:author="Hall, Victor" w:date="2017-05-12T16:23:00Z">
        <w:r w:rsidR="00BC0E62" w:rsidRPr="006C542D">
          <w:rPr>
            <w:rFonts w:cs="Arial"/>
          </w:rPr>
          <w:t>y</w:t>
        </w:r>
      </w:ins>
      <w:r w:rsidR="000D38DA" w:rsidRPr="006C542D">
        <w:rPr>
          <w:rFonts w:cs="Arial"/>
        </w:rPr>
        <w:t xml:space="preserve"> with regulatory requirements, guidance, and</w:t>
      </w:r>
      <w:ins w:id="5" w:author="Spivack, Ian" w:date="2017-05-22T08:29:00Z">
        <w:r w:rsidR="004A2C98">
          <w:rPr>
            <w:rFonts w:cs="Arial"/>
          </w:rPr>
          <w:t xml:space="preserve"> the</w:t>
        </w:r>
      </w:ins>
      <w:r w:rsidR="000D38DA" w:rsidRPr="006C542D">
        <w:rPr>
          <w:rFonts w:cs="Arial"/>
        </w:rPr>
        <w:t xml:space="preserve"> licensee</w:t>
      </w:r>
      <w:ins w:id="6" w:author="Spivack, Ian" w:date="2017-05-22T08:29:00Z">
        <w:r w:rsidR="004A2C98">
          <w:rPr>
            <w:rFonts w:cs="Arial"/>
          </w:rPr>
          <w:t>’s</w:t>
        </w:r>
      </w:ins>
      <w:r w:rsidR="000D38DA" w:rsidRPr="006C542D">
        <w:rPr>
          <w:rFonts w:cs="Arial"/>
        </w:rPr>
        <w:t xml:space="preserve"> commitments.</w:t>
      </w:r>
      <w:ins w:id="7" w:author="Cheung, Calvin" w:date="2016-06-06T11:15:00Z">
        <w:r w:rsidR="00782AD9" w:rsidRPr="006C542D">
          <w:rPr>
            <w:rFonts w:cs="Arial"/>
          </w:rPr>
          <w:t xml:space="preserve">  This inspection procedure </w:t>
        </w:r>
      </w:ins>
      <w:ins w:id="8" w:author="Grady, Anne-Marie" w:date="2016-09-02T12:12:00Z">
        <w:r w:rsidR="00FE7B5D" w:rsidRPr="006C542D">
          <w:rPr>
            <w:rFonts w:cs="Arial"/>
          </w:rPr>
          <w:t xml:space="preserve">is </w:t>
        </w:r>
      </w:ins>
      <w:ins w:id="9" w:author="Grady, Anne-Marie" w:date="2017-03-15T14:53:00Z">
        <w:r w:rsidR="00B510B0" w:rsidRPr="006C542D">
          <w:rPr>
            <w:rFonts w:cs="Arial"/>
          </w:rPr>
          <w:t xml:space="preserve">for </w:t>
        </w:r>
      </w:ins>
      <w:ins w:id="10" w:author="Spivack, Ian" w:date="2017-05-22T08:29:00Z">
        <w:r w:rsidR="004A2C98">
          <w:rPr>
            <w:rFonts w:cs="Arial"/>
          </w:rPr>
          <w:t xml:space="preserve">the </w:t>
        </w:r>
      </w:ins>
      <w:ins w:id="11" w:author="Hall, Victor" w:date="2017-05-18T16:09:00Z">
        <w:r w:rsidR="009B58DB" w:rsidRPr="006C542D">
          <w:rPr>
            <w:rFonts w:cs="Arial"/>
          </w:rPr>
          <w:t xml:space="preserve">review of </w:t>
        </w:r>
      </w:ins>
      <w:ins w:id="12" w:author="Grady, Anne-Marie" w:date="2017-03-15T14:53:00Z">
        <w:r w:rsidR="00B510B0" w:rsidRPr="006C542D">
          <w:rPr>
            <w:rFonts w:cs="Arial"/>
          </w:rPr>
          <w:t>the CILRT program under IMC 2504</w:t>
        </w:r>
      </w:ins>
      <w:ins w:id="13" w:author="Hall, Victor" w:date="2017-05-25T15:24:00Z">
        <w:r w:rsidR="003224CF">
          <w:rPr>
            <w:rFonts w:cs="Arial"/>
          </w:rPr>
          <w:t xml:space="preserve"> </w:t>
        </w:r>
      </w:ins>
      <w:r w:rsidR="002603E9">
        <w:rPr>
          <w:rFonts w:cs="Arial"/>
        </w:rPr>
        <w:t>prior to</w:t>
      </w:r>
      <w:ins w:id="14" w:author="Hall, Victor" w:date="2017-05-18T16:07:00Z">
        <w:r w:rsidR="009B58DB" w:rsidRPr="006C542D">
          <w:rPr>
            <w:rFonts w:cs="Arial"/>
          </w:rPr>
          <w:t xml:space="preserve"> </w:t>
        </w:r>
      </w:ins>
      <w:ins w:id="15" w:author="Spivack, Ian" w:date="2017-05-22T09:12:00Z">
        <w:r w:rsidR="00F27540">
          <w:rPr>
            <w:rFonts w:cs="Arial"/>
          </w:rPr>
          <w:t>initial fuel load</w:t>
        </w:r>
      </w:ins>
      <w:ins w:id="16" w:author="Cheung, Calvin" w:date="2016-06-06T11:16:00Z">
        <w:r w:rsidR="00782AD9" w:rsidRPr="006C542D">
          <w:rPr>
            <w:rFonts w:cs="Arial"/>
          </w:rPr>
          <w:t>.</w:t>
        </w:r>
      </w:ins>
      <w:ins w:id="17" w:author="Grady, Anne-Marie" w:date="2017-03-15T14:53:00Z">
        <w:r w:rsidR="00B510B0" w:rsidRPr="006C542D">
          <w:rPr>
            <w:rFonts w:cs="Arial"/>
          </w:rPr>
          <w:t xml:space="preserve">  Inspection procedures 70307, 70313, and 70323 </w:t>
        </w:r>
      </w:ins>
      <w:ins w:id="18" w:author="Hall, Victor" w:date="2017-05-18T16:10:00Z">
        <w:r w:rsidR="009B58DB" w:rsidRPr="006C542D">
          <w:rPr>
            <w:rFonts w:cs="Arial"/>
          </w:rPr>
          <w:t>provide guidance for</w:t>
        </w:r>
      </w:ins>
      <w:ins w:id="19" w:author="Hall, Victor" w:date="2017-05-18T16:11:00Z">
        <w:r w:rsidR="009B58DB" w:rsidRPr="006C542D">
          <w:rPr>
            <w:rFonts w:cs="Arial"/>
          </w:rPr>
          <w:t xml:space="preserve"> </w:t>
        </w:r>
      </w:ins>
      <w:ins w:id="20" w:author="Hall, Victor" w:date="2017-05-18T16:10:00Z">
        <w:r w:rsidR="009B58DB" w:rsidRPr="006C542D">
          <w:rPr>
            <w:rFonts w:cs="Arial"/>
          </w:rPr>
          <w:t>the review of</w:t>
        </w:r>
      </w:ins>
      <w:ins w:id="21" w:author="Grady, Anne-Marie" w:date="2017-03-15T14:53:00Z">
        <w:r w:rsidR="00B510B0" w:rsidRPr="006C542D">
          <w:rPr>
            <w:rFonts w:cs="Arial"/>
          </w:rPr>
          <w:t xml:space="preserve"> CILRT performance.</w:t>
        </w:r>
      </w:ins>
    </w:p>
    <w:p w14:paraId="35B89494" w14:textId="77777777" w:rsidR="008627A4" w:rsidRPr="006C542D" w:rsidRDefault="008627A4" w:rsidP="00655011">
      <w:pPr>
        <w:widowControl/>
        <w:rPr>
          <w:rFonts w:cs="Arial"/>
        </w:rPr>
      </w:pPr>
    </w:p>
    <w:p w14:paraId="0A795B14" w14:textId="6E81E217" w:rsidR="008627A4" w:rsidRDefault="008627A4" w:rsidP="00655011">
      <w:pPr>
        <w:widowControl/>
        <w:rPr>
          <w:rFonts w:cs="Arial"/>
        </w:rPr>
      </w:pPr>
      <w:r w:rsidRPr="006C542D">
        <w:rPr>
          <w:rFonts w:cs="Arial"/>
        </w:rPr>
        <w:t>01.0</w:t>
      </w:r>
      <w:r w:rsidR="007F6F97" w:rsidRPr="006C542D">
        <w:rPr>
          <w:rFonts w:cs="Arial"/>
        </w:rPr>
        <w:t>2</w:t>
      </w:r>
      <w:r w:rsidRPr="006C542D">
        <w:rPr>
          <w:rFonts w:cs="Arial"/>
        </w:rPr>
        <w:tab/>
      </w:r>
      <w:r w:rsidR="00E91329">
        <w:rPr>
          <w:rFonts w:cs="Arial"/>
        </w:rPr>
        <w:t xml:space="preserve">  </w:t>
      </w:r>
      <w:r w:rsidR="000D38DA" w:rsidRPr="006C542D">
        <w:rPr>
          <w:rFonts w:cs="Arial"/>
        </w:rPr>
        <w:t xml:space="preserve">To evaluate the </w:t>
      </w:r>
      <w:ins w:id="22" w:author="Coovert, Nicole" w:date="2016-07-07T12:33:00Z">
        <w:r w:rsidR="008F1D49" w:rsidRPr="006C542D">
          <w:rPr>
            <w:rFonts w:cs="Arial"/>
          </w:rPr>
          <w:t>content</w:t>
        </w:r>
      </w:ins>
      <w:r w:rsidR="000D38DA" w:rsidRPr="006C542D">
        <w:rPr>
          <w:rFonts w:cs="Arial"/>
        </w:rPr>
        <w:t xml:space="preserve"> of the </w:t>
      </w:r>
      <w:ins w:id="23" w:author="Spivack, Ian" w:date="2017-05-22T08:32:00Z">
        <w:r w:rsidR="00436136">
          <w:rPr>
            <w:rFonts w:cs="Arial"/>
          </w:rPr>
          <w:t xml:space="preserve">licensee’s </w:t>
        </w:r>
      </w:ins>
      <w:ins w:id="24" w:author="Spivack, Ian" w:date="2017-05-22T08:43:00Z">
        <w:r w:rsidR="00794552">
          <w:rPr>
            <w:rFonts w:cs="Arial"/>
          </w:rPr>
          <w:t>CILRT</w:t>
        </w:r>
      </w:ins>
      <w:ins w:id="25" w:author="Spivack, Ian" w:date="2017-05-22T08:32:00Z">
        <w:r w:rsidR="006B73FA" w:rsidRPr="006C542D">
          <w:rPr>
            <w:rFonts w:cs="Arial"/>
          </w:rPr>
          <w:t xml:space="preserve"> </w:t>
        </w:r>
      </w:ins>
      <w:r w:rsidR="000D38DA" w:rsidRPr="006C542D">
        <w:rPr>
          <w:rFonts w:cs="Arial"/>
        </w:rPr>
        <w:t>procedure</w:t>
      </w:r>
      <w:ins w:id="26" w:author="Coovert, Nicole" w:date="2016-07-07T12:33:00Z">
        <w:r w:rsidR="008F1D49" w:rsidRPr="006C542D">
          <w:rPr>
            <w:rFonts w:cs="Arial"/>
          </w:rPr>
          <w:t>s</w:t>
        </w:r>
      </w:ins>
      <w:r w:rsidR="000D38DA" w:rsidRPr="006C542D">
        <w:rPr>
          <w:rFonts w:cs="Arial"/>
        </w:rPr>
        <w:t xml:space="preserve"> </w:t>
      </w:r>
      <w:ins w:id="27" w:author="Jackson, Diane" w:date="2017-03-24T15:16:00Z">
        <w:r w:rsidR="00F54B32" w:rsidRPr="006C542D">
          <w:rPr>
            <w:rFonts w:cs="Arial"/>
          </w:rPr>
          <w:t xml:space="preserve">for </w:t>
        </w:r>
      </w:ins>
      <w:ins w:id="28" w:author="Jackson, Diane" w:date="2017-03-24T15:11:00Z">
        <w:r w:rsidR="00F54B32" w:rsidRPr="006C542D">
          <w:rPr>
            <w:rFonts w:cs="Arial"/>
          </w:rPr>
          <w:t>compliance with pro</w:t>
        </w:r>
      </w:ins>
      <w:ins w:id="29" w:author="Jackson, Diane" w:date="2017-03-24T15:16:00Z">
        <w:r w:rsidR="00F54B32" w:rsidRPr="006C542D">
          <w:rPr>
            <w:rFonts w:cs="Arial"/>
          </w:rPr>
          <w:t>grammatic requirements</w:t>
        </w:r>
      </w:ins>
      <w:ins w:id="30" w:author="Jackson, Diane" w:date="2017-03-24T15:17:00Z">
        <w:r w:rsidR="00F54B32" w:rsidRPr="006C542D">
          <w:rPr>
            <w:rFonts w:cs="Arial"/>
          </w:rPr>
          <w:t>, prerequisites</w:t>
        </w:r>
      </w:ins>
      <w:ins w:id="31" w:author="Jackson, Diane" w:date="2017-03-24T15:20:00Z">
        <w:r w:rsidR="00F54B32" w:rsidRPr="006C542D">
          <w:rPr>
            <w:rFonts w:cs="Arial"/>
          </w:rPr>
          <w:t>,</w:t>
        </w:r>
      </w:ins>
      <w:ins w:id="32" w:author="Jackson, Diane" w:date="2017-03-24T15:16:00Z">
        <w:r w:rsidR="00F54B32" w:rsidRPr="006C542D">
          <w:rPr>
            <w:rFonts w:cs="Arial"/>
          </w:rPr>
          <w:t xml:space="preserve"> </w:t>
        </w:r>
      </w:ins>
      <w:ins w:id="33" w:author="Jackson, Diane" w:date="2017-03-24T15:20:00Z">
        <w:r w:rsidR="00F54B32" w:rsidRPr="006C542D">
          <w:rPr>
            <w:rFonts w:cs="Arial"/>
          </w:rPr>
          <w:t>and FSAR commitments</w:t>
        </w:r>
      </w:ins>
      <w:ins w:id="34" w:author="Jackson, Diane" w:date="2017-03-24T15:16:00Z">
        <w:r w:rsidR="00F54B32" w:rsidRPr="006C542D">
          <w:rPr>
            <w:rFonts w:cs="Arial"/>
          </w:rPr>
          <w:t>.</w:t>
        </w:r>
      </w:ins>
      <w:ins w:id="35" w:author="Hall, Victor" w:date="2017-05-18T16:13:00Z">
        <w:r w:rsidR="009B58DB" w:rsidRPr="006C542D">
          <w:rPr>
            <w:rFonts w:cs="Arial"/>
          </w:rPr>
          <w:t xml:space="preserve">  </w:t>
        </w:r>
      </w:ins>
      <w:ins w:id="36" w:author="Hall, Victor" w:date="2017-05-19T15:04:00Z">
        <w:r w:rsidR="005F3F72">
          <w:rPr>
            <w:rFonts w:cs="Arial"/>
          </w:rPr>
          <w:t>Inspection Procedure (</w:t>
        </w:r>
      </w:ins>
      <w:ins w:id="37" w:author="Coovert, Nicole" w:date="2016-07-07T12:34:00Z">
        <w:r w:rsidR="009B58DB" w:rsidRPr="006C542D">
          <w:rPr>
            <w:rFonts w:cs="Arial"/>
          </w:rPr>
          <w:t>IP</w:t>
        </w:r>
      </w:ins>
      <w:ins w:id="38" w:author="Hall, Victor" w:date="2017-05-19T15:04:00Z">
        <w:r w:rsidR="005F3F72">
          <w:rPr>
            <w:rFonts w:cs="Arial"/>
          </w:rPr>
          <w:t>)</w:t>
        </w:r>
      </w:ins>
      <w:ins w:id="39" w:author="Coovert, Nicole" w:date="2016-07-07T12:34:00Z">
        <w:r w:rsidR="009B58DB" w:rsidRPr="006C542D">
          <w:rPr>
            <w:rFonts w:cs="Arial"/>
          </w:rPr>
          <w:t xml:space="preserve"> 70307, “Containment Integrated Leak Rate Test Procedure Review</w:t>
        </w:r>
      </w:ins>
      <w:ins w:id="40" w:author="Webb, Michael" w:date="2017-06-20T09:10:00Z">
        <w:r w:rsidR="00274ED3">
          <w:rPr>
            <w:rFonts w:cs="Arial"/>
          </w:rPr>
          <w:t>,</w:t>
        </w:r>
      </w:ins>
      <w:ins w:id="41" w:author="Hall, Victor" w:date="2017-05-18T16:14:00Z">
        <w:r w:rsidR="009B58DB" w:rsidRPr="006C542D">
          <w:rPr>
            <w:rFonts w:cs="Arial"/>
          </w:rPr>
          <w:t>” provides guidance for verifying t</w:t>
        </w:r>
      </w:ins>
      <w:ins w:id="42" w:author="Coovert, Nicole" w:date="2016-07-07T12:33:00Z">
        <w:r w:rsidR="008F1D49" w:rsidRPr="006C542D">
          <w:rPr>
            <w:rFonts w:cs="Arial"/>
          </w:rPr>
          <w:t xml:space="preserve">he technical adequacy of the CILRT </w:t>
        </w:r>
      </w:ins>
      <w:ins w:id="43" w:author="Coovert, Nicole" w:date="2016-07-07T12:34:00Z">
        <w:r w:rsidR="008F1D49" w:rsidRPr="006C542D">
          <w:rPr>
            <w:rFonts w:cs="Arial"/>
          </w:rPr>
          <w:t>testing procedures.</w:t>
        </w:r>
      </w:ins>
    </w:p>
    <w:p w14:paraId="117F4F99" w14:textId="77777777" w:rsidR="003224CF" w:rsidRPr="006C542D" w:rsidRDefault="003224CF" w:rsidP="00655011">
      <w:pPr>
        <w:widowControl/>
        <w:rPr>
          <w:rFonts w:cs="Arial"/>
        </w:rPr>
      </w:pPr>
    </w:p>
    <w:p w14:paraId="6CA7B91F" w14:textId="77777777" w:rsidR="003D59A6" w:rsidRPr="006C542D" w:rsidRDefault="003D59A6" w:rsidP="00655011">
      <w:pPr>
        <w:widowControl/>
        <w:rPr>
          <w:rFonts w:cs="Arial"/>
        </w:rPr>
      </w:pPr>
    </w:p>
    <w:p w14:paraId="7975D691" w14:textId="771ED236" w:rsidR="008627A4" w:rsidRPr="006C542D" w:rsidRDefault="000D38DA" w:rsidP="00655011">
      <w:pPr>
        <w:widowControl/>
        <w:ind w:left="1440" w:hanging="1440"/>
        <w:rPr>
          <w:rFonts w:cs="Arial"/>
        </w:rPr>
      </w:pPr>
      <w:r w:rsidRPr="006C542D">
        <w:rPr>
          <w:rFonts w:cs="Arial"/>
        </w:rPr>
        <w:t>7036</w:t>
      </w:r>
      <w:r w:rsidR="003A35B1" w:rsidRPr="006C542D">
        <w:rPr>
          <w:rFonts w:cs="Arial"/>
        </w:rPr>
        <w:t>8</w:t>
      </w:r>
      <w:r w:rsidR="008627A4" w:rsidRPr="006C542D">
        <w:rPr>
          <w:rFonts w:cs="Arial"/>
        </w:rPr>
        <w:noBreakHyphen/>
        <w:t>02</w:t>
      </w:r>
      <w:r w:rsidR="008627A4" w:rsidRPr="006C542D">
        <w:rPr>
          <w:rFonts w:cs="Arial"/>
        </w:rPr>
        <w:tab/>
        <w:t>INSPECTION REQUIREMENTS</w:t>
      </w:r>
      <w:r w:rsidRPr="006C542D">
        <w:rPr>
          <w:rFonts w:cs="Arial"/>
        </w:rPr>
        <w:t xml:space="preserve"> </w:t>
      </w:r>
    </w:p>
    <w:p w14:paraId="51D4F2E8" w14:textId="77777777" w:rsidR="009B58DB" w:rsidRPr="006C542D" w:rsidRDefault="009B58DB" w:rsidP="00655011">
      <w:pPr>
        <w:widowControl/>
        <w:rPr>
          <w:ins w:id="44" w:author="Coovert, Nicole" w:date="2016-07-07T11:36:00Z"/>
          <w:rFonts w:cs="Arial"/>
        </w:rPr>
      </w:pPr>
    </w:p>
    <w:p w14:paraId="5EAE1FAB" w14:textId="66BE38E1" w:rsidR="004B451F" w:rsidRPr="006C542D" w:rsidRDefault="004B451F" w:rsidP="00655011">
      <w:pPr>
        <w:widowControl/>
        <w:rPr>
          <w:ins w:id="45" w:author="Coovert, Nicole" w:date="2016-07-07T12:14:00Z"/>
          <w:rFonts w:cs="Arial"/>
        </w:rPr>
      </w:pPr>
      <w:r w:rsidRPr="006C542D">
        <w:rPr>
          <w:rFonts w:cs="Arial"/>
        </w:rPr>
        <w:t>02.0</w:t>
      </w:r>
      <w:r w:rsidR="008F1D49" w:rsidRPr="006C542D">
        <w:rPr>
          <w:rFonts w:cs="Arial"/>
        </w:rPr>
        <w:t>1</w:t>
      </w:r>
      <w:r w:rsidR="006C542D">
        <w:rPr>
          <w:rFonts w:cs="Arial"/>
        </w:rPr>
        <w:tab/>
      </w:r>
      <w:r w:rsidR="00E91329">
        <w:rPr>
          <w:rFonts w:cs="Arial"/>
        </w:rPr>
        <w:t xml:space="preserve">  </w:t>
      </w:r>
      <w:ins w:id="46" w:author="Coovert, Nicole" w:date="2016-07-07T12:14:00Z">
        <w:r w:rsidRPr="006C542D">
          <w:rPr>
            <w:rFonts w:cs="Arial"/>
          </w:rPr>
          <w:t>Obtain an approved copy of the licensee</w:t>
        </w:r>
      </w:ins>
      <w:ins w:id="47" w:author="Spivack, Ian" w:date="2017-05-22T08:36:00Z">
        <w:r w:rsidR="00094577">
          <w:rPr>
            <w:rFonts w:cs="Arial"/>
          </w:rPr>
          <w:t xml:space="preserve">’s </w:t>
        </w:r>
      </w:ins>
      <w:ins w:id="48" w:author="Spivack, Ian" w:date="2017-05-22T08:43:00Z">
        <w:r w:rsidR="008761EF">
          <w:rPr>
            <w:rFonts w:cs="Arial"/>
          </w:rPr>
          <w:t>CILRT</w:t>
        </w:r>
      </w:ins>
      <w:ins w:id="49" w:author="Coovert, Nicole" w:date="2016-07-07T12:14:00Z">
        <w:r w:rsidRPr="006C542D">
          <w:rPr>
            <w:rFonts w:cs="Arial"/>
          </w:rPr>
          <w:t xml:space="preserve"> program documents and </w:t>
        </w:r>
      </w:ins>
      <w:ins w:id="50" w:author="Coovert, Nicole" w:date="2016-07-07T12:15:00Z">
        <w:r w:rsidRPr="006C542D">
          <w:rPr>
            <w:rFonts w:cs="Arial"/>
          </w:rPr>
          <w:t xml:space="preserve">the </w:t>
        </w:r>
      </w:ins>
      <w:ins w:id="51" w:author="Coovert, Nicole" w:date="2016-07-07T12:14:00Z">
        <w:r w:rsidRPr="006C542D">
          <w:rPr>
            <w:rFonts w:cs="Arial"/>
          </w:rPr>
          <w:t>procedures</w:t>
        </w:r>
      </w:ins>
      <w:ins w:id="52" w:author="Hall, Victor" w:date="2017-05-19T14:35:00Z">
        <w:r w:rsidR="00810F10">
          <w:rPr>
            <w:rFonts w:cs="Arial"/>
          </w:rPr>
          <w:t>, which may include vendor procedures</w:t>
        </w:r>
      </w:ins>
      <w:ins w:id="53" w:author="Coovert, Nicole" w:date="2016-07-07T12:14:00Z">
        <w:r w:rsidRPr="006C542D">
          <w:rPr>
            <w:rFonts w:cs="Arial"/>
          </w:rPr>
          <w:t xml:space="preserve"> to be used in performing the CILRT</w:t>
        </w:r>
      </w:ins>
      <w:ins w:id="54" w:author="Hall, Victor" w:date="2017-05-18T16:25:00Z">
        <w:r w:rsidR="00174632" w:rsidRPr="006C542D">
          <w:rPr>
            <w:rFonts w:cs="Arial"/>
          </w:rPr>
          <w:t xml:space="preserve">.  </w:t>
        </w:r>
      </w:ins>
      <w:ins w:id="55" w:author="Spivack, Ian" w:date="2017-05-22T08:54:00Z">
        <w:r w:rsidR="00DA0C64">
          <w:rPr>
            <w:rFonts w:cs="Arial"/>
          </w:rPr>
          <w:t>T</w:t>
        </w:r>
      </w:ins>
      <w:ins w:id="56" w:author="Hall, Victor" w:date="2017-05-19T14:34:00Z">
        <w:r w:rsidR="00810F10">
          <w:rPr>
            <w:rFonts w:cs="Arial"/>
          </w:rPr>
          <w:t xml:space="preserve">he licensee should make </w:t>
        </w:r>
        <w:r w:rsidR="00810F10" w:rsidRPr="006C542D">
          <w:rPr>
            <w:rFonts w:cs="Arial"/>
          </w:rPr>
          <w:t xml:space="preserve">approved test procedures </w:t>
        </w:r>
      </w:ins>
      <w:ins w:id="57" w:author="Spivack, Ian" w:date="2017-05-22T08:54:00Z">
        <w:r w:rsidR="00DA0C64">
          <w:rPr>
            <w:rFonts w:cs="Arial"/>
          </w:rPr>
          <w:t xml:space="preserve">that </w:t>
        </w:r>
      </w:ins>
      <w:ins w:id="58" w:author="Hall, Victor" w:date="2017-05-19T14:34:00Z">
        <w:r w:rsidR="00810F10" w:rsidRPr="006C542D">
          <w:rPr>
            <w:rFonts w:cs="Arial"/>
          </w:rPr>
          <w:t>satisfy</w:t>
        </w:r>
      </w:ins>
      <w:ins w:id="59" w:author="Spivack, Ian" w:date="2017-05-22T08:54:00Z">
        <w:r w:rsidR="00DA0C64">
          <w:rPr>
            <w:rFonts w:cs="Arial"/>
          </w:rPr>
          <w:t xml:space="preserve"> the</w:t>
        </w:r>
      </w:ins>
      <w:ins w:id="60" w:author="Hall, Victor" w:date="2017-05-19T14:34:00Z">
        <w:r w:rsidR="00810F10" w:rsidRPr="006C542D">
          <w:rPr>
            <w:rFonts w:cs="Arial"/>
          </w:rPr>
          <w:t xml:space="preserve"> </w:t>
        </w:r>
      </w:ins>
      <w:ins w:id="61" w:author="Coovert, Nicole" w:date="2016-07-07T12:23:00Z">
        <w:r w:rsidR="00810F10" w:rsidRPr="006C542D">
          <w:rPr>
            <w:rFonts w:cs="Arial"/>
          </w:rPr>
          <w:t xml:space="preserve">Final Safety Analysis Report </w:t>
        </w:r>
      </w:ins>
      <w:ins w:id="62" w:author="Hall, Victor" w:date="2017-05-19T14:35:00Z">
        <w:r w:rsidR="00810F10">
          <w:rPr>
            <w:rFonts w:cs="Arial"/>
          </w:rPr>
          <w:t>(</w:t>
        </w:r>
      </w:ins>
      <w:ins w:id="63" w:author="Hall, Victor" w:date="2017-05-19T14:34:00Z">
        <w:r w:rsidR="00810F10" w:rsidRPr="006C542D">
          <w:rPr>
            <w:rFonts w:cs="Arial"/>
          </w:rPr>
          <w:t>FSAR</w:t>
        </w:r>
      </w:ins>
      <w:ins w:id="64" w:author="Hall, Victor" w:date="2017-05-19T14:35:00Z">
        <w:r w:rsidR="00810F10">
          <w:rPr>
            <w:rFonts w:cs="Arial"/>
          </w:rPr>
          <w:t>)</w:t>
        </w:r>
      </w:ins>
      <w:ins w:id="65" w:author="Hall, Victor" w:date="2017-05-19T14:34:00Z">
        <w:r w:rsidR="00810F10" w:rsidRPr="006C542D">
          <w:rPr>
            <w:rFonts w:cs="Arial"/>
          </w:rPr>
          <w:t xml:space="preserve"> testing commitments available </w:t>
        </w:r>
      </w:ins>
      <w:ins w:id="66" w:author="Spivack, Ian" w:date="2017-05-22T08:54:00Z">
        <w:r w:rsidR="00DA0C64">
          <w:rPr>
            <w:rFonts w:cs="Arial"/>
          </w:rPr>
          <w:t>no later than</w:t>
        </w:r>
      </w:ins>
      <w:ins w:id="67" w:author="Hall, Victor" w:date="2017-05-19T14:34:00Z">
        <w:r w:rsidR="00810F10" w:rsidRPr="006C542D">
          <w:rPr>
            <w:rFonts w:cs="Arial"/>
          </w:rPr>
          <w:t xml:space="preserve"> 60 days prior to </w:t>
        </w:r>
      </w:ins>
      <w:ins w:id="68" w:author="Spivack, Ian" w:date="2017-05-22T08:55:00Z">
        <w:r w:rsidR="00DA0C64">
          <w:rPr>
            <w:rFonts w:cs="Arial"/>
          </w:rPr>
          <w:t>the procedures being</w:t>
        </w:r>
      </w:ins>
      <w:ins w:id="69" w:author="Hall, Victor" w:date="2017-05-19T14:34:00Z">
        <w:r w:rsidR="00810F10" w:rsidRPr="006C542D">
          <w:rPr>
            <w:rFonts w:cs="Arial"/>
          </w:rPr>
          <w:t xml:space="preserve"> use</w:t>
        </w:r>
      </w:ins>
      <w:ins w:id="70" w:author="Spivack, Ian" w:date="2017-05-22T08:55:00Z">
        <w:r w:rsidR="00DA0C64">
          <w:rPr>
            <w:rFonts w:cs="Arial"/>
          </w:rPr>
          <w:t>d</w:t>
        </w:r>
      </w:ins>
      <w:ins w:id="71" w:author="Spivack, Ian" w:date="2017-05-22T08:54:00Z">
        <w:r w:rsidR="00DA0C64">
          <w:rPr>
            <w:rFonts w:cs="Arial"/>
          </w:rPr>
          <w:t xml:space="preserve"> f</w:t>
        </w:r>
        <w:r w:rsidR="00DA0C64" w:rsidRPr="006C542D">
          <w:rPr>
            <w:rFonts w:cs="Arial"/>
          </w:rPr>
          <w:t>or the pre</w:t>
        </w:r>
        <w:r w:rsidR="00DA0C64">
          <w:rPr>
            <w:rFonts w:cs="Arial"/>
          </w:rPr>
          <w:t>-</w:t>
        </w:r>
        <w:r w:rsidR="00DA0C64" w:rsidRPr="006C542D">
          <w:rPr>
            <w:rFonts w:cs="Arial"/>
          </w:rPr>
          <w:t xml:space="preserve">operational </w:t>
        </w:r>
        <w:r w:rsidR="00DA0C64">
          <w:rPr>
            <w:rFonts w:cs="Arial"/>
          </w:rPr>
          <w:t>CILRT</w:t>
        </w:r>
      </w:ins>
      <w:ins w:id="72" w:author="Hall, Victor" w:date="2017-05-19T14:34:00Z">
        <w:r w:rsidR="00810F10" w:rsidRPr="006C542D">
          <w:rPr>
            <w:rFonts w:cs="Arial"/>
          </w:rPr>
          <w:t>.</w:t>
        </w:r>
      </w:ins>
    </w:p>
    <w:p w14:paraId="34F4EC4E" w14:textId="77777777" w:rsidR="00174632" w:rsidRPr="006C542D" w:rsidRDefault="00174632" w:rsidP="00655011">
      <w:pPr>
        <w:widowControl/>
        <w:rPr>
          <w:ins w:id="73" w:author="Hall, Victor" w:date="2017-05-18T16:25:00Z"/>
          <w:rFonts w:cs="Arial"/>
        </w:rPr>
      </w:pPr>
    </w:p>
    <w:p w14:paraId="331A29B4" w14:textId="12BD96B9" w:rsidR="00174632" w:rsidRDefault="00810F10" w:rsidP="00655011">
      <w:pPr>
        <w:pStyle w:val="StyleletteredLeft0Hanging056"/>
        <w:numPr>
          <w:ilvl w:val="0"/>
          <w:numId w:val="12"/>
        </w:numPr>
        <w:tabs>
          <w:tab w:val="clear" w:pos="274"/>
          <w:tab w:val="clear" w:pos="806"/>
          <w:tab w:val="clear" w:pos="1440"/>
        </w:tabs>
        <w:jc w:val="left"/>
        <w:rPr>
          <w:ins w:id="74" w:author="Hall, Victor" w:date="2017-05-19T14:37:00Z"/>
          <w:rFonts w:cs="Arial"/>
          <w:szCs w:val="22"/>
        </w:rPr>
      </w:pPr>
      <w:ins w:id="75" w:author="Hall, Victor" w:date="2017-05-19T14:37:00Z">
        <w:r>
          <w:rPr>
            <w:rFonts w:cs="Arial"/>
            <w:szCs w:val="22"/>
          </w:rPr>
          <w:t>Verify that the CILRT program documents include a</w:t>
        </w:r>
      </w:ins>
      <w:ins w:id="76" w:author="Hall, Victor" w:date="2017-05-18T16:25:00Z">
        <w:r w:rsidR="00174632" w:rsidRPr="006C542D">
          <w:rPr>
            <w:rFonts w:cs="Arial"/>
            <w:szCs w:val="22"/>
          </w:rPr>
          <w:t xml:space="preserve"> description of the licensee’s organizations responsible for the CILRT (including oversight, performance, and result evaluations), detailing the responsibilities and authorities of each position.</w:t>
        </w:r>
      </w:ins>
    </w:p>
    <w:p w14:paraId="0DBEAF2B" w14:textId="77777777" w:rsidR="00174632" w:rsidRPr="006C542D" w:rsidRDefault="00174632" w:rsidP="00655011">
      <w:pPr>
        <w:pStyle w:val="StyleletteredLeft0Hanging056"/>
        <w:tabs>
          <w:tab w:val="clear" w:pos="274"/>
          <w:tab w:val="clear" w:pos="806"/>
          <w:tab w:val="clear" w:pos="1440"/>
        </w:tabs>
        <w:ind w:left="630" w:firstLine="0"/>
        <w:jc w:val="left"/>
        <w:rPr>
          <w:ins w:id="77" w:author="Hall, Victor" w:date="2017-05-18T16:25:00Z"/>
          <w:rFonts w:cs="Arial"/>
          <w:szCs w:val="22"/>
        </w:rPr>
      </w:pPr>
    </w:p>
    <w:p w14:paraId="6752B0C0" w14:textId="1BA781C2" w:rsidR="00174632" w:rsidRPr="006C542D" w:rsidRDefault="00810F10" w:rsidP="00655011">
      <w:pPr>
        <w:pStyle w:val="StyleletteredLeft0Hanging056"/>
        <w:numPr>
          <w:ilvl w:val="0"/>
          <w:numId w:val="12"/>
        </w:numPr>
        <w:tabs>
          <w:tab w:val="clear" w:pos="274"/>
          <w:tab w:val="clear" w:pos="806"/>
          <w:tab w:val="clear" w:pos="1440"/>
        </w:tabs>
        <w:jc w:val="left"/>
        <w:rPr>
          <w:ins w:id="78" w:author="Hall, Victor" w:date="2017-05-18T16:25:00Z"/>
          <w:rFonts w:cs="Arial"/>
          <w:szCs w:val="22"/>
        </w:rPr>
      </w:pPr>
      <w:ins w:id="79" w:author="Hall, Victor" w:date="2017-05-19T14:39:00Z">
        <w:r>
          <w:rPr>
            <w:rFonts w:cs="Arial"/>
            <w:szCs w:val="22"/>
          </w:rPr>
          <w:t>Verify that the CILRT program documents include a</w:t>
        </w:r>
      </w:ins>
      <w:ins w:id="80" w:author="Hall, Victor" w:date="2017-05-18T16:25:00Z">
        <w:r w:rsidR="00174632" w:rsidRPr="006C542D">
          <w:rPr>
            <w:rFonts w:cs="Arial"/>
            <w:szCs w:val="22"/>
          </w:rPr>
          <w:t xml:space="preserve"> summary description of the program and procedure revision process for the CILRT program documents and CILRT procedures.  The revision process needs to consider the evaluation requirements used to review revisions and the approval process by appropriate personnel.</w:t>
        </w:r>
      </w:ins>
    </w:p>
    <w:p w14:paraId="53B84E0B" w14:textId="66F67545" w:rsidR="00810F10" w:rsidRPr="006C542D" w:rsidRDefault="00810F10" w:rsidP="00655011">
      <w:pPr>
        <w:widowControl/>
        <w:rPr>
          <w:ins w:id="81" w:author="Coovert, Nicole" w:date="2016-07-07T12:14:00Z"/>
          <w:rFonts w:cs="Arial"/>
        </w:rPr>
      </w:pPr>
    </w:p>
    <w:p w14:paraId="62979FAD" w14:textId="48D25297" w:rsidR="00801FB5" w:rsidRPr="006C542D" w:rsidRDefault="00801FB5" w:rsidP="00655011">
      <w:pPr>
        <w:widowControl/>
        <w:rPr>
          <w:ins w:id="82" w:author="Hall, Victor" w:date="2017-05-18T16:34:00Z"/>
          <w:rFonts w:cs="Arial"/>
        </w:rPr>
      </w:pPr>
      <w:r w:rsidRPr="006C542D">
        <w:rPr>
          <w:rFonts w:cs="Arial"/>
        </w:rPr>
        <w:t>02.0</w:t>
      </w:r>
      <w:r w:rsidR="008F1D49" w:rsidRPr="006C542D">
        <w:rPr>
          <w:rFonts w:cs="Arial"/>
        </w:rPr>
        <w:t>2</w:t>
      </w:r>
      <w:r w:rsidRPr="006C542D">
        <w:rPr>
          <w:rFonts w:cs="Arial"/>
        </w:rPr>
        <w:tab/>
      </w:r>
      <w:r w:rsidR="00E91329">
        <w:rPr>
          <w:rFonts w:cs="Arial"/>
        </w:rPr>
        <w:t xml:space="preserve">  </w:t>
      </w:r>
      <w:ins w:id="83" w:author="Coovert, Nicole" w:date="2016-07-07T11:36:00Z">
        <w:r w:rsidRPr="006C542D">
          <w:rPr>
            <w:rFonts w:cs="Arial"/>
          </w:rPr>
          <w:t xml:space="preserve">Review the </w:t>
        </w:r>
      </w:ins>
      <w:ins w:id="84" w:author="Coovert, Nicole" w:date="2016-07-07T12:15:00Z">
        <w:r w:rsidR="004B451F" w:rsidRPr="006C542D">
          <w:rPr>
            <w:rFonts w:cs="Arial"/>
          </w:rPr>
          <w:t xml:space="preserve">CILRT </w:t>
        </w:r>
      </w:ins>
      <w:ins w:id="85" w:author="Coovert, Nicole" w:date="2016-07-07T11:36:00Z">
        <w:r w:rsidRPr="006C542D">
          <w:rPr>
            <w:rFonts w:cs="Arial"/>
          </w:rPr>
          <w:t>program</w:t>
        </w:r>
      </w:ins>
      <w:ins w:id="86" w:author="Coovert, Nicole" w:date="2016-07-07T12:16:00Z">
        <w:r w:rsidR="004B451F" w:rsidRPr="006C542D">
          <w:rPr>
            <w:rFonts w:cs="Arial"/>
          </w:rPr>
          <w:t xml:space="preserve"> documents</w:t>
        </w:r>
        <w:r w:rsidR="000E4B2F" w:rsidRPr="006C542D">
          <w:rPr>
            <w:rFonts w:cs="Arial"/>
          </w:rPr>
          <w:t xml:space="preserve"> and CILRT procedures</w:t>
        </w:r>
      </w:ins>
      <w:ins w:id="87" w:author="Coovert, Nicole" w:date="2016-07-07T11:36:00Z">
        <w:r w:rsidRPr="006C542D">
          <w:rPr>
            <w:rFonts w:cs="Arial"/>
          </w:rPr>
          <w:t xml:space="preserve"> to </w:t>
        </w:r>
      </w:ins>
      <w:ins w:id="88" w:author="Coovert, Nicole" w:date="2016-07-07T11:37:00Z">
        <w:r w:rsidRPr="006C542D">
          <w:rPr>
            <w:rFonts w:cs="Arial"/>
          </w:rPr>
          <w:t xml:space="preserve">verify </w:t>
        </w:r>
      </w:ins>
      <w:ins w:id="89" w:author="Coovert, Nicole" w:date="2016-07-07T11:38:00Z">
        <w:r w:rsidRPr="006C542D">
          <w:rPr>
            <w:rFonts w:cs="Arial"/>
          </w:rPr>
          <w:t xml:space="preserve">that the following </w:t>
        </w:r>
      </w:ins>
      <w:ins w:id="90" w:author="Coovert, Nicole" w:date="2016-07-07T11:36:00Z">
        <w:r w:rsidRPr="006C542D">
          <w:rPr>
            <w:rFonts w:cs="Arial"/>
          </w:rPr>
          <w:t xml:space="preserve">programmatic requirements and precautions </w:t>
        </w:r>
      </w:ins>
      <w:ins w:id="91" w:author="Coovert, Nicole" w:date="2016-07-07T11:38:00Z">
        <w:r w:rsidRPr="006C542D">
          <w:rPr>
            <w:rFonts w:cs="Arial"/>
          </w:rPr>
          <w:t xml:space="preserve">are </w:t>
        </w:r>
      </w:ins>
      <w:ins w:id="92" w:author="Coovert, Nicole" w:date="2016-07-07T11:37:00Z">
        <w:r w:rsidRPr="006C542D">
          <w:rPr>
            <w:rFonts w:cs="Arial"/>
          </w:rPr>
          <w:t>addressed</w:t>
        </w:r>
      </w:ins>
      <w:ins w:id="93" w:author="Hall, Victor" w:date="2017-05-18T16:15:00Z">
        <w:r w:rsidR="00174632" w:rsidRPr="006C542D">
          <w:rPr>
            <w:rFonts w:cs="Arial"/>
          </w:rPr>
          <w:t>:</w:t>
        </w:r>
      </w:ins>
    </w:p>
    <w:p w14:paraId="1977D478" w14:textId="77777777" w:rsidR="009E52A2" w:rsidRPr="006C542D" w:rsidRDefault="009E52A2" w:rsidP="00655011">
      <w:pPr>
        <w:widowControl/>
        <w:rPr>
          <w:ins w:id="94" w:author="Coovert, Nicole" w:date="2016-07-07T11:36:00Z"/>
          <w:rFonts w:cs="Arial"/>
        </w:rPr>
      </w:pPr>
    </w:p>
    <w:p w14:paraId="64A0535D" w14:textId="51CA38FE" w:rsidR="009E52A2" w:rsidRPr="006C542D" w:rsidRDefault="00810F10" w:rsidP="00655011">
      <w:pPr>
        <w:pStyle w:val="StyleletteredLeft0Hanging056"/>
        <w:numPr>
          <w:ilvl w:val="0"/>
          <w:numId w:val="23"/>
        </w:numPr>
        <w:tabs>
          <w:tab w:val="clear" w:pos="274"/>
          <w:tab w:val="clear" w:pos="806"/>
          <w:tab w:val="clear" w:pos="1440"/>
        </w:tabs>
        <w:jc w:val="left"/>
        <w:rPr>
          <w:ins w:id="95" w:author="Hall, Victor" w:date="2017-05-18T16:31:00Z"/>
          <w:rFonts w:cs="Arial"/>
          <w:szCs w:val="22"/>
        </w:rPr>
      </w:pPr>
      <w:ins w:id="96" w:author="Hall, Victor" w:date="2017-05-19T14:41:00Z">
        <w:r>
          <w:rPr>
            <w:rFonts w:cs="Arial"/>
            <w:szCs w:val="22"/>
          </w:rPr>
          <w:t>Verify that c</w:t>
        </w:r>
      </w:ins>
      <w:ins w:id="97" w:author="Coovert, Nicole" w:date="2016-07-07T11:56:00Z">
        <w:r w:rsidR="00787D7E" w:rsidRPr="006C542D">
          <w:rPr>
            <w:rFonts w:cs="Arial"/>
            <w:szCs w:val="22"/>
          </w:rPr>
          <w:t xml:space="preserve">ontainment leakage program and CILRT procedures are </w:t>
        </w:r>
      </w:ins>
      <w:ins w:id="98" w:author="Spivack, Ian" w:date="2017-05-22T08:57:00Z">
        <w:r w:rsidR="00803D0A">
          <w:rPr>
            <w:rFonts w:cs="Arial"/>
            <w:szCs w:val="22"/>
          </w:rPr>
          <w:t>up to date and match the</w:t>
        </w:r>
      </w:ins>
      <w:ins w:id="99" w:author="Coovert, Nicole" w:date="2016-07-07T11:57:00Z">
        <w:r w:rsidR="00787D7E" w:rsidRPr="006C542D">
          <w:rPr>
            <w:rFonts w:cs="Arial"/>
            <w:szCs w:val="22"/>
          </w:rPr>
          <w:t xml:space="preserve"> </w:t>
        </w:r>
      </w:ins>
      <w:ins w:id="100" w:author="Coovert, Nicole" w:date="2016-07-07T11:49:00Z">
        <w:r w:rsidR="0037490D" w:rsidRPr="006C542D">
          <w:rPr>
            <w:rFonts w:cs="Arial"/>
            <w:szCs w:val="22"/>
          </w:rPr>
          <w:t xml:space="preserve">commitments </w:t>
        </w:r>
      </w:ins>
      <w:ins w:id="101" w:author="Coovert, Nicole" w:date="2016-07-07T11:55:00Z">
        <w:r w:rsidR="0037490D" w:rsidRPr="006C542D">
          <w:rPr>
            <w:rFonts w:cs="Arial"/>
            <w:szCs w:val="22"/>
          </w:rPr>
          <w:t xml:space="preserve">from </w:t>
        </w:r>
      </w:ins>
      <w:ins w:id="102" w:author="Coovert, Nicole" w:date="2016-07-07T11:49:00Z">
        <w:r w:rsidR="0037490D" w:rsidRPr="006C542D">
          <w:rPr>
            <w:rFonts w:cs="Arial"/>
            <w:szCs w:val="22"/>
          </w:rPr>
          <w:t xml:space="preserve">licensing basis documents, including the </w:t>
        </w:r>
      </w:ins>
      <w:ins w:id="103" w:author="Coovert, Nicole" w:date="2016-07-07T12:23:00Z">
        <w:r w:rsidR="000E4B2F" w:rsidRPr="006C542D">
          <w:rPr>
            <w:rFonts w:cs="Arial"/>
            <w:szCs w:val="22"/>
          </w:rPr>
          <w:t>FSAR</w:t>
        </w:r>
      </w:ins>
      <w:ins w:id="104" w:author="Hall, Victor" w:date="2017-05-25T15:35:00Z">
        <w:r w:rsidR="0020412D">
          <w:rPr>
            <w:rFonts w:cs="Arial"/>
            <w:szCs w:val="22"/>
          </w:rPr>
          <w:t>,</w:t>
        </w:r>
      </w:ins>
      <w:ins w:id="105" w:author="Coovert, Nicole" w:date="2016-07-07T11:49:00Z">
        <w:r w:rsidR="0037490D" w:rsidRPr="006C542D">
          <w:rPr>
            <w:rFonts w:cs="Arial"/>
            <w:szCs w:val="22"/>
          </w:rPr>
          <w:t xml:space="preserve"> </w:t>
        </w:r>
      </w:ins>
      <w:ins w:id="106" w:author="Coovert, Nicole" w:date="2016-07-07T12:04:00Z">
        <w:r w:rsidR="00787D7E" w:rsidRPr="006C542D">
          <w:rPr>
            <w:rFonts w:cs="Arial"/>
            <w:szCs w:val="22"/>
          </w:rPr>
          <w:t>unique licensee commitments, NRC approved deviations from regulatory requirements</w:t>
        </w:r>
      </w:ins>
      <w:ins w:id="107" w:author="Hall, Victor" w:date="2017-05-25T15:35:00Z">
        <w:r w:rsidR="0020412D">
          <w:rPr>
            <w:rFonts w:cs="Arial"/>
            <w:szCs w:val="22"/>
          </w:rPr>
          <w:t>,</w:t>
        </w:r>
      </w:ins>
      <w:ins w:id="108" w:author="Coovert, Nicole" w:date="2016-07-07T12:04:00Z">
        <w:r w:rsidR="00787D7E" w:rsidRPr="006C542D">
          <w:rPr>
            <w:rFonts w:cs="Arial"/>
            <w:szCs w:val="22"/>
          </w:rPr>
          <w:t xml:space="preserve"> and </w:t>
        </w:r>
      </w:ins>
      <w:ins w:id="109" w:author="Spivack, Ian" w:date="2017-05-22T08:58:00Z">
        <w:r w:rsidR="00CF155A">
          <w:rPr>
            <w:rFonts w:cs="Arial"/>
            <w:szCs w:val="22"/>
          </w:rPr>
          <w:t xml:space="preserve">latest </w:t>
        </w:r>
      </w:ins>
      <w:ins w:id="110" w:author="Coovert, Nicole" w:date="2016-07-07T11:49:00Z">
        <w:r w:rsidR="0037490D" w:rsidRPr="006C542D">
          <w:rPr>
            <w:rFonts w:cs="Arial"/>
            <w:szCs w:val="22"/>
          </w:rPr>
          <w:t>applicable industry codes and standards</w:t>
        </w:r>
      </w:ins>
      <w:ins w:id="111" w:author="Coovert, Nicole" w:date="2016-07-07T12:04:00Z">
        <w:r w:rsidR="00787D7E" w:rsidRPr="006C542D">
          <w:rPr>
            <w:rFonts w:cs="Arial"/>
            <w:szCs w:val="22"/>
          </w:rPr>
          <w:t>.</w:t>
        </w:r>
      </w:ins>
    </w:p>
    <w:p w14:paraId="3F66CC05" w14:textId="77777777" w:rsidR="00655011" w:rsidRDefault="00655011" w:rsidP="006C542D">
      <w:pPr>
        <w:pStyle w:val="StyleletteredLeft0Hanging056"/>
        <w:tabs>
          <w:tab w:val="clear" w:pos="274"/>
          <w:tab w:val="clear" w:pos="806"/>
          <w:tab w:val="clear" w:pos="1440"/>
        </w:tabs>
        <w:ind w:left="720" w:firstLine="0"/>
        <w:jc w:val="left"/>
        <w:rPr>
          <w:ins w:id="112" w:author="Curran, Bridget" w:date="2017-06-26T07:36:00Z"/>
          <w:rFonts w:cs="Arial"/>
          <w:szCs w:val="22"/>
        </w:rPr>
        <w:sectPr w:rsidR="00655011" w:rsidSect="00655011">
          <w:footerReference w:type="default" r:id="rId8"/>
          <w:type w:val="continuous"/>
          <w:pgSz w:w="12240" w:h="15840"/>
          <w:pgMar w:top="1440" w:right="1440" w:bottom="1440" w:left="1440" w:header="720" w:footer="720" w:gutter="0"/>
          <w:cols w:space="720"/>
          <w:noEndnote/>
          <w:docGrid w:linePitch="326"/>
        </w:sectPr>
      </w:pPr>
    </w:p>
    <w:p w14:paraId="063F1581" w14:textId="27D55D3E" w:rsidR="009E52A2" w:rsidRDefault="009E52A2" w:rsidP="006C542D">
      <w:pPr>
        <w:pStyle w:val="StyleletteredLeft0Hanging056"/>
        <w:tabs>
          <w:tab w:val="clear" w:pos="274"/>
          <w:tab w:val="clear" w:pos="806"/>
          <w:tab w:val="clear" w:pos="1440"/>
        </w:tabs>
        <w:ind w:left="720" w:firstLine="0"/>
        <w:jc w:val="left"/>
        <w:rPr>
          <w:ins w:id="113" w:author="Hall, Victor" w:date="2017-05-19T14:42:00Z"/>
          <w:rFonts w:cs="Arial"/>
          <w:szCs w:val="22"/>
        </w:rPr>
      </w:pPr>
    </w:p>
    <w:p w14:paraId="65EF234A" w14:textId="6FC74226" w:rsidR="00696BF8" w:rsidRPr="009E52A2" w:rsidRDefault="00696BF8" w:rsidP="00696BF8">
      <w:pPr>
        <w:pStyle w:val="StyleletteredLeft0Hanging056"/>
        <w:ind w:left="720" w:firstLine="0"/>
        <w:jc w:val="left"/>
        <w:rPr>
          <w:ins w:id="114" w:author="Hall, Victor" w:date="2017-05-19T14:42:00Z"/>
          <w:rFonts w:cs="Arial"/>
          <w:szCs w:val="22"/>
        </w:rPr>
      </w:pPr>
      <w:ins w:id="115" w:author="Hall, Victor" w:date="2017-05-19T14:43:00Z">
        <w:r>
          <w:rPr>
            <w:rFonts w:cs="Arial"/>
            <w:szCs w:val="22"/>
          </w:rPr>
          <w:t>E</w:t>
        </w:r>
      </w:ins>
      <w:ins w:id="116" w:author="Hall, Victor" w:date="2017-05-19T14:42:00Z">
        <w:r w:rsidRPr="009E52A2">
          <w:rPr>
            <w:rFonts w:cs="Arial"/>
            <w:szCs w:val="22"/>
          </w:rPr>
          <w:t xml:space="preserve">nsure that </w:t>
        </w:r>
      </w:ins>
      <w:ins w:id="117" w:author="Hall, Victor" w:date="2017-05-19T14:43:00Z">
        <w:r>
          <w:rPr>
            <w:rFonts w:cs="Arial"/>
            <w:szCs w:val="22"/>
          </w:rPr>
          <w:t xml:space="preserve">the licensee provided </w:t>
        </w:r>
      </w:ins>
      <w:ins w:id="118" w:author="Hall, Victor" w:date="2017-05-19T14:42:00Z">
        <w:r w:rsidRPr="009E52A2">
          <w:rPr>
            <w:rFonts w:cs="Arial"/>
            <w:szCs w:val="22"/>
          </w:rPr>
          <w:t>guidance in the procedure</w:t>
        </w:r>
      </w:ins>
      <w:ins w:id="119" w:author="Hall, Victor" w:date="2017-05-19T14:43:00Z">
        <w:r>
          <w:rPr>
            <w:rFonts w:cs="Arial"/>
            <w:szCs w:val="22"/>
          </w:rPr>
          <w:t>s</w:t>
        </w:r>
      </w:ins>
      <w:ins w:id="120" w:author="Hall, Victor" w:date="2017-05-19T14:42:00Z">
        <w:r w:rsidRPr="009E52A2">
          <w:rPr>
            <w:rFonts w:cs="Arial"/>
            <w:szCs w:val="22"/>
          </w:rPr>
          <w:t xml:space="preserve"> to verify that </w:t>
        </w:r>
      </w:ins>
      <w:ins w:id="121" w:author="Spivack, Ian" w:date="2017-05-22T08:59:00Z">
        <w:r w:rsidR="00CE7C6B">
          <w:rPr>
            <w:rFonts w:cs="Arial"/>
            <w:szCs w:val="22"/>
          </w:rPr>
          <w:t xml:space="preserve">licensee </w:t>
        </w:r>
      </w:ins>
      <w:ins w:id="122" w:author="Hall, Victor" w:date="2017-05-19T14:42:00Z">
        <w:r w:rsidRPr="009E52A2">
          <w:rPr>
            <w:rFonts w:cs="Arial"/>
            <w:szCs w:val="22"/>
          </w:rPr>
          <w:t>personnel have inspected the containment in accordance with ASME Section III, Division 1, Subsection NE, and Article 5000 for metal containments, or, ASME III, Section III, Division 2, Subsection CC, Article 5000 for concrete containments.</w:t>
        </w:r>
      </w:ins>
    </w:p>
    <w:p w14:paraId="7A9B4647" w14:textId="77777777" w:rsidR="00F674D9" w:rsidRDefault="00F674D9" w:rsidP="00F674D9">
      <w:pPr>
        <w:pStyle w:val="StyleletteredLeft0Hanging056"/>
        <w:tabs>
          <w:tab w:val="clear" w:pos="274"/>
          <w:tab w:val="clear" w:pos="806"/>
          <w:tab w:val="clear" w:pos="1440"/>
        </w:tabs>
        <w:ind w:left="720" w:firstLine="0"/>
        <w:jc w:val="left"/>
        <w:rPr>
          <w:ins w:id="123" w:author="Hall, Victor" w:date="2017-05-19T14:54:00Z"/>
          <w:rFonts w:cs="Arial"/>
          <w:szCs w:val="22"/>
        </w:rPr>
      </w:pPr>
    </w:p>
    <w:p w14:paraId="31E3FE37" w14:textId="49681A44" w:rsidR="00F674D9" w:rsidRPr="006C542D" w:rsidRDefault="00CE7C6B" w:rsidP="00F674D9">
      <w:pPr>
        <w:pStyle w:val="StyleletteredLeft0Hanging056"/>
        <w:numPr>
          <w:ilvl w:val="0"/>
          <w:numId w:val="23"/>
        </w:numPr>
        <w:tabs>
          <w:tab w:val="clear" w:pos="274"/>
          <w:tab w:val="clear" w:pos="806"/>
          <w:tab w:val="clear" w:pos="1440"/>
        </w:tabs>
        <w:jc w:val="left"/>
        <w:rPr>
          <w:ins w:id="124" w:author="Hall, Victor" w:date="2017-05-19T14:54:00Z"/>
          <w:rFonts w:cs="Arial"/>
          <w:szCs w:val="22"/>
        </w:rPr>
      </w:pPr>
      <w:ins w:id="125" w:author="Spivack, Ian" w:date="2017-05-22T08:59:00Z">
        <w:r>
          <w:rPr>
            <w:rFonts w:cs="Arial"/>
          </w:rPr>
          <w:t>I</w:t>
        </w:r>
      </w:ins>
      <w:ins w:id="126" w:author="Hall, Victor" w:date="2017-05-19T14:54:00Z">
        <w:r w:rsidR="00F674D9">
          <w:rPr>
            <w:rFonts w:cs="Arial"/>
          </w:rPr>
          <w:t>n</w:t>
        </w:r>
        <w:r w:rsidR="00F674D9" w:rsidRPr="009E52A2">
          <w:rPr>
            <w:rFonts w:cs="Arial"/>
            <w:szCs w:val="22"/>
          </w:rPr>
          <w:t xml:space="preserve">terview licensee personnel performing the CILRT </w:t>
        </w:r>
        <w:r w:rsidR="00F674D9">
          <w:rPr>
            <w:rFonts w:cs="Arial"/>
          </w:rPr>
          <w:t xml:space="preserve">to determine if </w:t>
        </w:r>
        <w:r w:rsidR="00F674D9" w:rsidRPr="009E52A2">
          <w:rPr>
            <w:rFonts w:cs="Arial"/>
            <w:szCs w:val="22"/>
          </w:rPr>
          <w:t>the</w:t>
        </w:r>
      </w:ins>
      <w:ins w:id="127" w:author="Hall, Victor" w:date="2017-05-31T16:37:00Z">
        <w:r w:rsidR="00AE2F47">
          <w:rPr>
            <w:rFonts w:cs="Arial"/>
            <w:szCs w:val="22"/>
          </w:rPr>
          <w:t xml:space="preserve"> licensee has been using the</w:t>
        </w:r>
      </w:ins>
      <w:ins w:id="128" w:author="Hall, Victor" w:date="2017-05-19T14:54:00Z">
        <w:r w:rsidR="00F674D9" w:rsidRPr="009E52A2">
          <w:rPr>
            <w:rFonts w:cs="Arial"/>
            <w:szCs w:val="22"/>
          </w:rPr>
          <w:t xml:space="preserve"> CILRT program requirement</w:t>
        </w:r>
        <w:r w:rsidR="00F674D9">
          <w:rPr>
            <w:rFonts w:cs="Arial"/>
          </w:rPr>
          <w:t>s and implementing procedures.</w:t>
        </w:r>
      </w:ins>
    </w:p>
    <w:p w14:paraId="129C5787" w14:textId="77777777" w:rsidR="00F674D9" w:rsidRDefault="00F674D9" w:rsidP="00F674D9">
      <w:pPr>
        <w:pStyle w:val="ListParagraph"/>
        <w:rPr>
          <w:ins w:id="129" w:author="Hall, Victor" w:date="2017-05-19T14:54:00Z"/>
          <w:rFonts w:cs="Arial"/>
        </w:rPr>
      </w:pPr>
    </w:p>
    <w:p w14:paraId="2A68FF37" w14:textId="19A0DAD1" w:rsidR="00801FB5" w:rsidRDefault="00801FB5" w:rsidP="006C542D">
      <w:pPr>
        <w:pStyle w:val="StyleletteredLeft0Hanging056"/>
        <w:numPr>
          <w:ilvl w:val="0"/>
          <w:numId w:val="23"/>
        </w:numPr>
        <w:tabs>
          <w:tab w:val="clear" w:pos="274"/>
          <w:tab w:val="clear" w:pos="806"/>
          <w:tab w:val="clear" w:pos="1440"/>
        </w:tabs>
        <w:jc w:val="left"/>
        <w:rPr>
          <w:ins w:id="130" w:author="Hall, Victor" w:date="2017-05-31T16:54:00Z"/>
          <w:rFonts w:cs="Arial"/>
          <w:szCs w:val="22"/>
        </w:rPr>
      </w:pPr>
      <w:ins w:id="131" w:author="Coovert, Nicole" w:date="2016-07-07T11:36:00Z">
        <w:r w:rsidRPr="006C542D">
          <w:rPr>
            <w:rFonts w:cs="Arial"/>
            <w:szCs w:val="22"/>
          </w:rPr>
          <w:t xml:space="preserve">Review the following to verify that the licensee has considered the following in </w:t>
        </w:r>
      </w:ins>
      <w:ins w:id="132" w:author="Hall, Victor" w:date="2017-05-19T14:54:00Z">
        <w:r w:rsidR="00F674D9">
          <w:rPr>
            <w:rFonts w:cs="Arial"/>
            <w:szCs w:val="22"/>
          </w:rPr>
          <w:t xml:space="preserve">its </w:t>
        </w:r>
      </w:ins>
      <w:ins w:id="133" w:author="Coovert, Nicole" w:date="2016-07-07T11:36:00Z">
        <w:r w:rsidRPr="006C542D">
          <w:rPr>
            <w:rFonts w:cs="Arial"/>
            <w:szCs w:val="22"/>
          </w:rPr>
          <w:t>program development</w:t>
        </w:r>
      </w:ins>
      <w:ins w:id="134" w:author="Coovert, Nicole" w:date="2016-07-07T12:49:00Z">
        <w:r w:rsidR="00EE1DE5" w:rsidRPr="006C542D">
          <w:rPr>
            <w:rFonts w:cs="Arial"/>
            <w:szCs w:val="22"/>
          </w:rPr>
          <w:t>.  The</w:t>
        </w:r>
      </w:ins>
      <w:ins w:id="135" w:author="Spivack, Ian" w:date="2017-05-22T09:11:00Z">
        <w:r w:rsidR="00B80AB1">
          <w:rPr>
            <w:rFonts w:cs="Arial"/>
            <w:szCs w:val="22"/>
          </w:rPr>
          <w:t xml:space="preserve"> following</w:t>
        </w:r>
      </w:ins>
      <w:ins w:id="136" w:author="Coovert, Nicole" w:date="2016-07-07T12:49:00Z">
        <w:r w:rsidR="00EE1DE5" w:rsidRPr="006C542D">
          <w:rPr>
            <w:rFonts w:cs="Arial"/>
            <w:szCs w:val="22"/>
          </w:rPr>
          <w:t xml:space="preserve"> items can be located in the program documents and the CILRT procedures</w:t>
        </w:r>
      </w:ins>
      <w:ins w:id="137" w:author="Coovert, Nicole" w:date="2016-07-07T11:36:00Z">
        <w:r w:rsidRPr="006C542D">
          <w:rPr>
            <w:rFonts w:cs="Arial"/>
            <w:szCs w:val="22"/>
          </w:rPr>
          <w:t>:</w:t>
        </w:r>
      </w:ins>
    </w:p>
    <w:p w14:paraId="4E583648" w14:textId="77777777" w:rsidR="005E5698" w:rsidRDefault="005E5698" w:rsidP="005E5698">
      <w:pPr>
        <w:pStyle w:val="ListParagraph"/>
        <w:rPr>
          <w:ins w:id="138" w:author="Hall, Victor" w:date="2017-05-31T16:54:00Z"/>
          <w:rFonts w:cs="Arial"/>
        </w:rPr>
      </w:pPr>
    </w:p>
    <w:p w14:paraId="38B9D3DF" w14:textId="77777777" w:rsidR="005E5698" w:rsidRPr="005E5698" w:rsidRDefault="005E5698" w:rsidP="005E5698">
      <w:pPr>
        <w:pStyle w:val="StyleletteredLeft0Hanging056"/>
        <w:numPr>
          <w:ilvl w:val="1"/>
          <w:numId w:val="23"/>
        </w:numPr>
        <w:rPr>
          <w:ins w:id="139" w:author="Hall, Victor" w:date="2017-05-31T16:54:00Z"/>
          <w:rFonts w:cs="Arial"/>
          <w:szCs w:val="22"/>
        </w:rPr>
      </w:pPr>
      <w:ins w:id="140" w:author="Hall, Victor" w:date="2017-05-31T16:54:00Z">
        <w:r w:rsidRPr="005E5698">
          <w:rPr>
            <w:rFonts w:cs="Arial"/>
            <w:szCs w:val="22"/>
          </w:rPr>
          <w:t>The configuration control methodology for pre-test system line-ups: Verify that the licensee is prepared to align the plant systems as required for testing of all systems impacted during the accident scenario.  Verify their configuration control methods to ensure the system alignment will not change prior to the CILRT.</w:t>
        </w:r>
      </w:ins>
    </w:p>
    <w:p w14:paraId="4C01ECAD" w14:textId="77777777" w:rsidR="005E5698" w:rsidRPr="005E5698" w:rsidRDefault="005E5698" w:rsidP="005E5698">
      <w:pPr>
        <w:pStyle w:val="StyleletteredLeft0Hanging056"/>
        <w:ind w:left="1440" w:firstLine="0"/>
        <w:rPr>
          <w:ins w:id="141" w:author="Hall, Victor" w:date="2017-05-31T16:54:00Z"/>
          <w:rFonts w:cs="Arial"/>
          <w:szCs w:val="22"/>
        </w:rPr>
      </w:pPr>
    </w:p>
    <w:p w14:paraId="00E17A73" w14:textId="77777777" w:rsidR="005E5698" w:rsidRPr="005E5698" w:rsidRDefault="005E5698" w:rsidP="005E5698">
      <w:pPr>
        <w:pStyle w:val="StyleletteredLeft0Hanging056"/>
        <w:numPr>
          <w:ilvl w:val="1"/>
          <w:numId w:val="23"/>
        </w:numPr>
        <w:rPr>
          <w:ins w:id="142" w:author="Hall, Victor" w:date="2017-05-31T16:54:00Z"/>
          <w:rFonts w:cs="Arial"/>
          <w:szCs w:val="22"/>
        </w:rPr>
      </w:pPr>
      <w:ins w:id="143" w:author="Hall, Victor" w:date="2017-05-31T16:54:00Z">
        <w:r w:rsidRPr="005E5698">
          <w:rPr>
            <w:rFonts w:cs="Arial"/>
            <w:szCs w:val="22"/>
          </w:rPr>
          <w:t>Calibration and testing of test equipment and supplies (onsite and offsite): Verify that the licensee or vendor has a process to ensure that all test equipment and supplies have been successfully calibrated and tested to the required standards and codes.</w:t>
        </w:r>
      </w:ins>
    </w:p>
    <w:p w14:paraId="652339D5" w14:textId="77777777" w:rsidR="005E5698" w:rsidRPr="005E5698" w:rsidRDefault="005E5698" w:rsidP="005E5698">
      <w:pPr>
        <w:pStyle w:val="StyleletteredLeft0Hanging056"/>
        <w:ind w:left="1440" w:firstLine="0"/>
        <w:rPr>
          <w:ins w:id="144" w:author="Hall, Victor" w:date="2017-05-31T16:54:00Z"/>
          <w:rFonts w:cs="Arial"/>
          <w:szCs w:val="22"/>
        </w:rPr>
      </w:pPr>
    </w:p>
    <w:p w14:paraId="136E9918" w14:textId="77777777" w:rsidR="005E5698" w:rsidRPr="005E5698" w:rsidRDefault="005E5698" w:rsidP="005E5698">
      <w:pPr>
        <w:pStyle w:val="StyleletteredLeft0Hanging056"/>
        <w:numPr>
          <w:ilvl w:val="1"/>
          <w:numId w:val="23"/>
        </w:numPr>
        <w:rPr>
          <w:ins w:id="145" w:author="Hall, Victor" w:date="2017-05-31T16:54:00Z"/>
          <w:rFonts w:cs="Arial"/>
          <w:szCs w:val="22"/>
        </w:rPr>
      </w:pPr>
      <w:ins w:id="146" w:author="Hall, Victor" w:date="2017-05-31T16:54:00Z">
        <w:r w:rsidRPr="005E5698">
          <w:rPr>
            <w:rFonts w:cs="Arial"/>
            <w:szCs w:val="22"/>
          </w:rPr>
          <w:t xml:space="preserve">Final post-test calibration of test equipment: Verify that the vendor/licensee performs and tracks a post-use calibration on all test equipment used for the CILRT. </w:t>
        </w:r>
      </w:ins>
    </w:p>
    <w:p w14:paraId="14F3DE33" w14:textId="77777777" w:rsidR="005E5698" w:rsidRPr="005E5698" w:rsidRDefault="005E5698" w:rsidP="005E5698">
      <w:pPr>
        <w:pStyle w:val="StyleletteredLeft0Hanging056"/>
        <w:ind w:left="1440" w:firstLine="0"/>
        <w:rPr>
          <w:ins w:id="147" w:author="Hall, Victor" w:date="2017-05-31T16:54:00Z"/>
          <w:rFonts w:cs="Arial"/>
          <w:szCs w:val="22"/>
        </w:rPr>
      </w:pPr>
    </w:p>
    <w:p w14:paraId="6AA01202" w14:textId="77777777" w:rsidR="005E5698" w:rsidRPr="005E5698" w:rsidRDefault="005E5698" w:rsidP="005E5698">
      <w:pPr>
        <w:pStyle w:val="StyleletteredLeft0Hanging056"/>
        <w:numPr>
          <w:ilvl w:val="1"/>
          <w:numId w:val="23"/>
        </w:numPr>
        <w:rPr>
          <w:ins w:id="148" w:author="Hall, Victor" w:date="2017-05-31T16:54:00Z"/>
          <w:rFonts w:cs="Arial"/>
          <w:szCs w:val="22"/>
        </w:rPr>
      </w:pPr>
      <w:ins w:id="149" w:author="Hall, Victor" w:date="2017-05-31T16:54:00Z">
        <w:r w:rsidRPr="005E5698">
          <w:rPr>
            <w:rFonts w:cs="Arial"/>
            <w:szCs w:val="22"/>
          </w:rPr>
          <w:t>Personnel qualifications to perform the testing: Verify that licensee and/or vendor have a process to verify that personnel are qualified to perform the CILRT.</w:t>
        </w:r>
      </w:ins>
    </w:p>
    <w:p w14:paraId="19DFBB82" w14:textId="77777777" w:rsidR="005E5698" w:rsidRPr="005E5698" w:rsidRDefault="005E5698" w:rsidP="005E5698">
      <w:pPr>
        <w:pStyle w:val="StyleletteredLeft0Hanging056"/>
        <w:ind w:left="1440" w:firstLine="0"/>
        <w:rPr>
          <w:ins w:id="150" w:author="Hall, Victor" w:date="2017-05-31T16:54:00Z"/>
          <w:rFonts w:cs="Arial"/>
          <w:szCs w:val="22"/>
        </w:rPr>
      </w:pPr>
    </w:p>
    <w:p w14:paraId="37292978" w14:textId="77777777" w:rsidR="005E5698" w:rsidRPr="005E5698" w:rsidRDefault="005E5698" w:rsidP="005E5698">
      <w:pPr>
        <w:pStyle w:val="StyleletteredLeft0Hanging056"/>
        <w:numPr>
          <w:ilvl w:val="1"/>
          <w:numId w:val="23"/>
        </w:numPr>
        <w:rPr>
          <w:ins w:id="151" w:author="Hall, Victor" w:date="2017-05-31T16:54:00Z"/>
          <w:rFonts w:cs="Arial"/>
          <w:szCs w:val="22"/>
        </w:rPr>
      </w:pPr>
      <w:ins w:id="152" w:author="Hall, Victor" w:date="2017-05-31T16:54:00Z">
        <w:r w:rsidRPr="005E5698">
          <w:rPr>
            <w:rFonts w:cs="Arial"/>
            <w:szCs w:val="22"/>
          </w:rPr>
          <w:t xml:space="preserve">Licensee oversight of vendor activities:  Verify that the licensee has adequate oversight of vendors procured to perform the CILRT.  Verify that the vendors selected are qualified to perform the CILRT and meet the licensee contractor requirements. In some cases, the vendors will also have sub-contracts and vendors under them. </w:t>
        </w:r>
      </w:ins>
    </w:p>
    <w:p w14:paraId="41289FC2" w14:textId="77777777" w:rsidR="005E5698" w:rsidRPr="005E5698" w:rsidRDefault="005E5698" w:rsidP="005E5698">
      <w:pPr>
        <w:pStyle w:val="StyleletteredLeft0Hanging056"/>
        <w:ind w:left="1440" w:firstLine="0"/>
        <w:rPr>
          <w:ins w:id="153" w:author="Hall, Victor" w:date="2017-05-31T16:54:00Z"/>
          <w:rFonts w:cs="Arial"/>
          <w:szCs w:val="22"/>
        </w:rPr>
      </w:pPr>
    </w:p>
    <w:p w14:paraId="4E85B409" w14:textId="77777777" w:rsidR="005E5698" w:rsidRPr="005E5698" w:rsidRDefault="005E5698" w:rsidP="005E5698">
      <w:pPr>
        <w:pStyle w:val="StyleletteredLeft0Hanging056"/>
        <w:numPr>
          <w:ilvl w:val="1"/>
          <w:numId w:val="23"/>
        </w:numPr>
        <w:rPr>
          <w:ins w:id="154" w:author="Hall, Victor" w:date="2017-05-31T16:54:00Z"/>
          <w:rFonts w:cs="Arial"/>
          <w:szCs w:val="22"/>
        </w:rPr>
      </w:pPr>
      <w:ins w:id="155" w:author="Hall, Victor" w:date="2017-05-31T16:54:00Z">
        <w:r w:rsidRPr="005E5698">
          <w:rPr>
            <w:rFonts w:cs="Arial"/>
            <w:szCs w:val="22"/>
          </w:rPr>
          <w:t>Verification of ILRT containment leakage equipment and software: Verify that the equipment and software selected for the performance of the CILRT are appropriate for the testing.  Verify the software was developed in accordance with 10 CFR 50 Appendix B requirements and the licensee’s quality assurance requirements.</w:t>
        </w:r>
      </w:ins>
    </w:p>
    <w:p w14:paraId="7A589FF2" w14:textId="77777777" w:rsidR="005E5698" w:rsidRPr="005E5698" w:rsidRDefault="005E5698" w:rsidP="005E5698">
      <w:pPr>
        <w:pStyle w:val="StyleletteredLeft0Hanging056"/>
        <w:ind w:left="1440" w:firstLine="0"/>
        <w:rPr>
          <w:ins w:id="156" w:author="Hall, Victor" w:date="2017-05-31T16:54:00Z"/>
          <w:rFonts w:cs="Arial"/>
          <w:szCs w:val="22"/>
        </w:rPr>
      </w:pPr>
    </w:p>
    <w:p w14:paraId="34FD0F96" w14:textId="77777777" w:rsidR="005E5698" w:rsidRPr="005E5698" w:rsidRDefault="005E5698" w:rsidP="005E5698">
      <w:pPr>
        <w:pStyle w:val="StyleletteredLeft0Hanging056"/>
        <w:numPr>
          <w:ilvl w:val="1"/>
          <w:numId w:val="23"/>
        </w:numPr>
        <w:rPr>
          <w:ins w:id="157" w:author="Hall, Victor" w:date="2017-05-31T16:54:00Z"/>
          <w:rFonts w:cs="Arial"/>
          <w:szCs w:val="22"/>
        </w:rPr>
      </w:pPr>
      <w:ins w:id="158" w:author="Hall, Victor" w:date="2017-05-31T16:54:00Z">
        <w:r w:rsidRPr="005E5698">
          <w:rPr>
            <w:rFonts w:cs="Arial"/>
            <w:szCs w:val="22"/>
          </w:rPr>
          <w:t xml:space="preserve">Accuracy of the software used for testing: Verify that the accuracy and error of software and test equipment used have been incorporated into the final calculations of containment leak rate. </w:t>
        </w:r>
      </w:ins>
    </w:p>
    <w:p w14:paraId="6B4BACF4" w14:textId="77777777" w:rsidR="005E5698" w:rsidRPr="005E5698" w:rsidRDefault="005E5698" w:rsidP="005E5698">
      <w:pPr>
        <w:pStyle w:val="StyleletteredLeft0Hanging056"/>
        <w:ind w:left="1440" w:firstLine="0"/>
        <w:rPr>
          <w:ins w:id="159" w:author="Hall, Victor" w:date="2017-05-31T16:54:00Z"/>
          <w:rFonts w:cs="Arial"/>
          <w:szCs w:val="22"/>
        </w:rPr>
      </w:pPr>
    </w:p>
    <w:p w14:paraId="35D51DC0" w14:textId="77777777" w:rsidR="00655011" w:rsidRDefault="005E5698" w:rsidP="005E5698">
      <w:pPr>
        <w:pStyle w:val="StyleletteredLeft0Hanging056"/>
        <w:numPr>
          <w:ilvl w:val="1"/>
          <w:numId w:val="23"/>
        </w:numPr>
        <w:rPr>
          <w:ins w:id="160" w:author="Curran, Bridget" w:date="2017-06-26T07:38:00Z"/>
          <w:rFonts w:cs="Arial"/>
          <w:szCs w:val="22"/>
        </w:rPr>
        <w:sectPr w:rsidR="00655011" w:rsidSect="00655011">
          <w:footerReference w:type="default" r:id="rId9"/>
          <w:pgSz w:w="12240" w:h="15840"/>
          <w:pgMar w:top="1440" w:right="1440" w:bottom="1440" w:left="1440" w:header="720" w:footer="720" w:gutter="0"/>
          <w:cols w:space="720"/>
          <w:noEndnote/>
          <w:docGrid w:linePitch="326"/>
        </w:sectPr>
      </w:pPr>
      <w:ins w:id="161" w:author="Hall, Victor" w:date="2017-05-31T16:54:00Z">
        <w:r w:rsidRPr="005E5698">
          <w:rPr>
            <w:rFonts w:cs="Arial"/>
            <w:szCs w:val="22"/>
          </w:rPr>
          <w:t xml:space="preserve">Volumetric equivalency calculations:  Verify the process the licensee/vendor will use to ensure that the volumetric equivalency calculations are complete and correct and that the instrumentation is properly placed within containment for accuracy in test performance. </w:t>
        </w:r>
      </w:ins>
    </w:p>
    <w:p w14:paraId="02E9EFFE" w14:textId="77777777" w:rsidR="005E5698" w:rsidRPr="005E5698" w:rsidRDefault="005E5698" w:rsidP="00655011">
      <w:pPr>
        <w:pStyle w:val="StyleletteredLeft0Hanging056"/>
        <w:numPr>
          <w:ilvl w:val="1"/>
          <w:numId w:val="23"/>
        </w:numPr>
        <w:jc w:val="left"/>
        <w:rPr>
          <w:ins w:id="162" w:author="Hall, Victor" w:date="2017-05-31T16:54:00Z"/>
          <w:rFonts w:cs="Arial"/>
          <w:szCs w:val="22"/>
        </w:rPr>
      </w:pPr>
      <w:ins w:id="163" w:author="Hall, Victor" w:date="2017-05-31T16:54:00Z">
        <w:r w:rsidRPr="005E5698">
          <w:rPr>
            <w:rFonts w:cs="Arial"/>
            <w:szCs w:val="22"/>
          </w:rPr>
          <w:lastRenderedPageBreak/>
          <w:t xml:space="preserve">Test equipment setup diagram:  Review the test equipment setup diagram for accuracy and completion based on the volumetric equivalency calculations. </w:t>
        </w:r>
      </w:ins>
    </w:p>
    <w:p w14:paraId="63A88C08" w14:textId="77777777" w:rsidR="005E5698" w:rsidRPr="005E5698" w:rsidRDefault="005E5698" w:rsidP="00655011">
      <w:pPr>
        <w:pStyle w:val="StyleletteredLeft0Hanging056"/>
        <w:ind w:left="1440" w:firstLine="0"/>
        <w:jc w:val="left"/>
        <w:rPr>
          <w:ins w:id="164" w:author="Hall, Victor" w:date="2017-05-31T16:54:00Z"/>
          <w:rFonts w:cs="Arial"/>
          <w:szCs w:val="22"/>
        </w:rPr>
      </w:pPr>
    </w:p>
    <w:p w14:paraId="541107EB" w14:textId="77107070" w:rsidR="005E5698" w:rsidRPr="005E5698" w:rsidRDefault="005E5698" w:rsidP="00655011">
      <w:pPr>
        <w:pStyle w:val="StyleletteredLeft0Hanging056"/>
        <w:numPr>
          <w:ilvl w:val="1"/>
          <w:numId w:val="23"/>
        </w:numPr>
        <w:jc w:val="left"/>
        <w:rPr>
          <w:ins w:id="165" w:author="Hall, Victor" w:date="2017-05-31T16:54:00Z"/>
          <w:rFonts w:cs="Arial"/>
          <w:szCs w:val="22"/>
        </w:rPr>
      </w:pPr>
      <w:ins w:id="166" w:author="Hall, Victor" w:date="2017-05-31T16:54:00Z">
        <w:r w:rsidRPr="005E5698">
          <w:rPr>
            <w:rFonts w:cs="Arial"/>
            <w:szCs w:val="22"/>
          </w:rPr>
          <w:t xml:space="preserve">Volumetric impacts </w:t>
        </w:r>
      </w:ins>
      <w:ins w:id="167" w:author="Hall, Victor" w:date="2017-05-31T17:20:00Z">
        <w:r w:rsidR="00EA23F7">
          <w:rPr>
            <w:rFonts w:cs="Arial"/>
            <w:szCs w:val="22"/>
          </w:rPr>
          <w:t xml:space="preserve">(i.e., calculation) </w:t>
        </w:r>
      </w:ins>
      <w:ins w:id="168" w:author="Hall, Victor" w:date="2017-05-31T16:54:00Z">
        <w:r w:rsidRPr="005E5698">
          <w:rPr>
            <w:rFonts w:cs="Arial"/>
            <w:szCs w:val="22"/>
          </w:rPr>
          <w:t>due to temporary equipment left inside containment (</w:t>
        </w:r>
      </w:ins>
      <w:ins w:id="169" w:author="Hall, Victor" w:date="2017-05-31T17:18:00Z">
        <w:r w:rsidR="00EA23F7">
          <w:rPr>
            <w:rFonts w:cs="Arial"/>
            <w:szCs w:val="22"/>
          </w:rPr>
          <w:t xml:space="preserve">e.g., </w:t>
        </w:r>
      </w:ins>
      <w:ins w:id="170" w:author="Hall, Victor" w:date="2017-05-31T16:54:00Z">
        <w:r w:rsidRPr="005E5698">
          <w:rPr>
            <w:rFonts w:cs="Arial"/>
            <w:szCs w:val="22"/>
          </w:rPr>
          <w:t>toolboxes, scaffolding,</w:t>
        </w:r>
        <w:r w:rsidR="00EA23F7">
          <w:rPr>
            <w:rFonts w:cs="Arial"/>
            <w:szCs w:val="22"/>
          </w:rPr>
          <w:t xml:space="preserve"> etc.):  Verify that the vendor or </w:t>
        </w:r>
        <w:r w:rsidRPr="005E5698">
          <w:rPr>
            <w:rFonts w:cs="Arial"/>
            <w:szCs w:val="22"/>
          </w:rPr>
          <w:t xml:space="preserve">licensee has a process to consider all equipment being left inside containment during the CILRT and has factored the volumetric impacts of that equipment into the calculations of leak rate.  </w:t>
        </w:r>
      </w:ins>
    </w:p>
    <w:p w14:paraId="2C699A43" w14:textId="77777777" w:rsidR="005E5698" w:rsidRPr="005E5698" w:rsidRDefault="005E5698" w:rsidP="00655011">
      <w:pPr>
        <w:pStyle w:val="StyleletteredLeft0Hanging056"/>
        <w:ind w:left="1440" w:firstLine="0"/>
        <w:jc w:val="left"/>
        <w:rPr>
          <w:ins w:id="171" w:author="Hall, Victor" w:date="2017-05-31T16:54:00Z"/>
          <w:rFonts w:cs="Arial"/>
          <w:szCs w:val="22"/>
        </w:rPr>
      </w:pPr>
    </w:p>
    <w:p w14:paraId="6A4FD8A6" w14:textId="0F6B1307" w:rsidR="005E5698" w:rsidRPr="005E5698" w:rsidRDefault="005E5698" w:rsidP="00655011">
      <w:pPr>
        <w:pStyle w:val="StyleletteredLeft0Hanging056"/>
        <w:numPr>
          <w:ilvl w:val="1"/>
          <w:numId w:val="23"/>
        </w:numPr>
        <w:jc w:val="left"/>
        <w:rPr>
          <w:ins w:id="172" w:author="Hall, Victor" w:date="2017-05-31T16:54:00Z"/>
          <w:rFonts w:cs="Arial"/>
          <w:szCs w:val="22"/>
        </w:rPr>
      </w:pPr>
      <w:ins w:id="173" w:author="Hall, Victor" w:date="2017-05-31T16:54:00Z">
        <w:r w:rsidRPr="005E5698">
          <w:rPr>
            <w:rFonts w:cs="Arial"/>
            <w:szCs w:val="22"/>
          </w:rPr>
          <w:t>Removal of dangerous material (</w:t>
        </w:r>
      </w:ins>
      <w:ins w:id="174" w:author="Hall, Victor" w:date="2017-05-31T17:18:00Z">
        <w:r w:rsidR="00EA23F7">
          <w:rPr>
            <w:rFonts w:cs="Arial"/>
            <w:szCs w:val="22"/>
          </w:rPr>
          <w:t xml:space="preserve">e.g., </w:t>
        </w:r>
      </w:ins>
      <w:ins w:id="175" w:author="Hall, Victor" w:date="2017-05-31T16:54:00Z">
        <w:r w:rsidRPr="005E5698">
          <w:rPr>
            <w:rFonts w:cs="Arial"/>
            <w:szCs w:val="22"/>
          </w:rPr>
          <w:t>combustibles, lighting, e</w:t>
        </w:r>
        <w:r w:rsidR="00EA23F7">
          <w:rPr>
            <w:rFonts w:cs="Arial"/>
            <w:szCs w:val="22"/>
          </w:rPr>
          <w:t xml:space="preserve">tc.):  Verify that the licensee or </w:t>
        </w:r>
        <w:r w:rsidRPr="005E5698">
          <w:rPr>
            <w:rFonts w:cs="Arial"/>
            <w:szCs w:val="22"/>
          </w:rPr>
          <w:t>vendor established a process to have all potentially dangerous material removed from inside of containment prior to the CILRT.</w:t>
        </w:r>
      </w:ins>
    </w:p>
    <w:p w14:paraId="1437501E" w14:textId="77777777" w:rsidR="005E5698" w:rsidRPr="005E5698" w:rsidRDefault="005E5698" w:rsidP="00655011">
      <w:pPr>
        <w:pStyle w:val="StyleletteredLeft0Hanging056"/>
        <w:ind w:left="1440" w:firstLine="0"/>
        <w:jc w:val="left"/>
        <w:rPr>
          <w:ins w:id="176" w:author="Hall, Victor" w:date="2017-05-31T16:54:00Z"/>
          <w:rFonts w:cs="Arial"/>
          <w:szCs w:val="22"/>
        </w:rPr>
      </w:pPr>
    </w:p>
    <w:p w14:paraId="29095362" w14:textId="77777777" w:rsidR="005E5698" w:rsidRPr="005E5698" w:rsidRDefault="005E5698" w:rsidP="00655011">
      <w:pPr>
        <w:pStyle w:val="StyleletteredLeft0Hanging056"/>
        <w:numPr>
          <w:ilvl w:val="1"/>
          <w:numId w:val="23"/>
        </w:numPr>
        <w:jc w:val="left"/>
        <w:rPr>
          <w:ins w:id="177" w:author="Hall, Victor" w:date="2017-05-31T16:54:00Z"/>
          <w:rFonts w:cs="Arial"/>
          <w:szCs w:val="22"/>
        </w:rPr>
      </w:pPr>
      <w:ins w:id="178" w:author="Hall, Victor" w:date="2017-05-31T16:54:00Z">
        <w:r w:rsidRPr="005E5698">
          <w:rPr>
            <w:rFonts w:cs="Arial"/>
            <w:szCs w:val="22"/>
          </w:rPr>
          <w:t>Review of final test results and acceptance criteria:  Review the process for which the licensee/vendor’s acceptance of the final test results to ensure completeness and accuracy of the testing parameters and results.</w:t>
        </w:r>
      </w:ins>
    </w:p>
    <w:p w14:paraId="548748BC" w14:textId="77777777" w:rsidR="000D3F04" w:rsidRDefault="000D3F04" w:rsidP="00655011">
      <w:pPr>
        <w:widowControl/>
        <w:spacing w:line="240" w:lineRule="exact"/>
        <w:rPr>
          <w:rFonts w:cs="Arial"/>
        </w:rPr>
      </w:pPr>
    </w:p>
    <w:p w14:paraId="78183A73" w14:textId="5DC4A779" w:rsidR="000D3F04" w:rsidRPr="006C542D" w:rsidRDefault="000D3F04" w:rsidP="000D3F04">
      <w:pPr>
        <w:widowControl/>
        <w:spacing w:line="240" w:lineRule="exact"/>
        <w:rPr>
          <w:rFonts w:cs="Arial"/>
        </w:rPr>
      </w:pPr>
      <w:r w:rsidRPr="006C542D">
        <w:rPr>
          <w:rFonts w:cs="Arial"/>
        </w:rPr>
        <w:t>02.03</w:t>
      </w:r>
      <w:r w:rsidRPr="006C542D">
        <w:rPr>
          <w:rFonts w:cs="Arial"/>
        </w:rPr>
        <w:tab/>
      </w:r>
      <w:r w:rsidR="00E91329">
        <w:rPr>
          <w:rFonts w:cs="Arial"/>
        </w:rPr>
        <w:t xml:space="preserve">  </w:t>
      </w:r>
      <w:r w:rsidRPr="006C542D">
        <w:rPr>
          <w:rFonts w:cs="Arial"/>
        </w:rPr>
        <w:t>Verify that all of the following prerequisites required to commence the CILRT are included in the licensee test procedure:</w:t>
      </w:r>
    </w:p>
    <w:p w14:paraId="54D13094" w14:textId="77777777" w:rsidR="000D3F04" w:rsidRDefault="000D3F04" w:rsidP="000D3F04">
      <w:pPr>
        <w:widowControl/>
        <w:spacing w:line="240" w:lineRule="exact"/>
        <w:rPr>
          <w:rFonts w:cs="Arial"/>
        </w:rPr>
      </w:pPr>
    </w:p>
    <w:p w14:paraId="78417BA6" w14:textId="7EB50EF6" w:rsidR="000D3F04" w:rsidRDefault="000D3F04" w:rsidP="000D3F04">
      <w:pPr>
        <w:pStyle w:val="ListParagraph"/>
        <w:widowControl/>
        <w:numPr>
          <w:ilvl w:val="0"/>
          <w:numId w:val="28"/>
        </w:numPr>
        <w:spacing w:line="240" w:lineRule="exact"/>
        <w:rPr>
          <w:rFonts w:cs="Arial"/>
        </w:rPr>
      </w:pPr>
      <w:r w:rsidRPr="000D3F04">
        <w:rPr>
          <w:rFonts w:cs="Arial"/>
        </w:rPr>
        <w:t xml:space="preserve">For containment structures that are new construction (preparing to undergo the preoperational CILRT), the </w:t>
      </w:r>
      <w:ins w:id="179" w:author="Hall, Victor" w:date="2017-06-09T14:01:00Z">
        <w:r>
          <w:rPr>
            <w:rFonts w:cs="Arial"/>
          </w:rPr>
          <w:t xml:space="preserve">licensee satisfactorily performs the </w:t>
        </w:r>
      </w:ins>
      <w:r w:rsidRPr="000D3F04">
        <w:rPr>
          <w:rFonts w:cs="Arial"/>
        </w:rPr>
        <w:t>following tests:</w:t>
      </w:r>
    </w:p>
    <w:p w14:paraId="2D1A208E" w14:textId="77777777" w:rsidR="000D3F04" w:rsidRDefault="000D3F04" w:rsidP="000D3F04">
      <w:pPr>
        <w:pStyle w:val="ListParagraph"/>
        <w:widowControl/>
        <w:spacing w:line="240" w:lineRule="exact"/>
        <w:rPr>
          <w:ins w:id="180" w:author="Hall, Victor" w:date="2017-06-09T14:00:00Z"/>
          <w:rFonts w:cs="Arial"/>
        </w:rPr>
      </w:pPr>
    </w:p>
    <w:p w14:paraId="5E5FBEA7" w14:textId="77777777" w:rsidR="000D3F04" w:rsidRDefault="000D3F04" w:rsidP="000D3F04">
      <w:pPr>
        <w:pStyle w:val="ListParagraph"/>
        <w:widowControl/>
        <w:numPr>
          <w:ilvl w:val="1"/>
          <w:numId w:val="28"/>
        </w:numPr>
        <w:spacing w:line="240" w:lineRule="exact"/>
        <w:rPr>
          <w:ins w:id="181" w:author="Hall, Victor" w:date="2017-06-09T14:00:00Z"/>
          <w:rFonts w:cs="Arial"/>
        </w:rPr>
      </w:pPr>
      <w:ins w:id="182" w:author="Hall, Victor" w:date="2017-06-09T14:00:00Z">
        <w:r w:rsidRPr="006C542D">
          <w:rPr>
            <w:rFonts w:cs="Arial"/>
          </w:rPr>
          <w:t>Pressure strength test (Structural Integrity Test)</w:t>
        </w:r>
        <w:r>
          <w:rPr>
            <w:rFonts w:cs="Arial"/>
          </w:rPr>
          <w:t xml:space="preserve">: </w:t>
        </w:r>
        <w:r w:rsidRPr="009E52A2">
          <w:rPr>
            <w:rFonts w:cs="Arial"/>
          </w:rPr>
          <w:t xml:space="preserve">Structural integrity tests and pressure tests for strength (hydrostatic or pneumatic pressure) are required to be performed for new construction plants. </w:t>
        </w:r>
        <w:r>
          <w:rPr>
            <w:rFonts w:cs="Arial"/>
          </w:rPr>
          <w:t xml:space="preserve"> </w:t>
        </w:r>
        <w:r w:rsidRPr="009E52A2">
          <w:rPr>
            <w:rFonts w:cs="Arial"/>
          </w:rPr>
          <w:t>These tests are performed to determine whether the containment structure complies with the requirements of ASME Section III.  These test results shall be within specification prior to the initiation of leakage rate tests.</w:t>
        </w:r>
      </w:ins>
    </w:p>
    <w:p w14:paraId="1A21E90F" w14:textId="77777777" w:rsidR="000D3F04" w:rsidRDefault="000D3F04" w:rsidP="000D3F04">
      <w:pPr>
        <w:pStyle w:val="ListParagraph"/>
        <w:widowControl/>
        <w:spacing w:line="240" w:lineRule="exact"/>
        <w:ind w:left="1440"/>
        <w:rPr>
          <w:ins w:id="183" w:author="Hall, Victor" w:date="2017-06-09T14:00:00Z"/>
          <w:rFonts w:cs="Arial"/>
        </w:rPr>
      </w:pPr>
    </w:p>
    <w:p w14:paraId="21F69681" w14:textId="77777777" w:rsidR="000D3F04" w:rsidRDefault="000D3F04" w:rsidP="000D3F04">
      <w:pPr>
        <w:pStyle w:val="ListParagraph"/>
        <w:widowControl/>
        <w:numPr>
          <w:ilvl w:val="1"/>
          <w:numId w:val="28"/>
        </w:numPr>
        <w:spacing w:line="240" w:lineRule="exact"/>
        <w:rPr>
          <w:ins w:id="184" w:author="Hall, Victor" w:date="2017-06-09T14:00:00Z"/>
          <w:rFonts w:cs="Arial"/>
        </w:rPr>
      </w:pPr>
      <w:ins w:id="185" w:author="Hall, Victor" w:date="2017-06-09T14:00:00Z">
        <w:r w:rsidRPr="006C542D">
          <w:rPr>
            <w:rFonts w:cs="Arial"/>
          </w:rPr>
          <w:t>Local leak rate test (LLRT)</w:t>
        </w:r>
        <w:r>
          <w:rPr>
            <w:rFonts w:cs="Arial"/>
          </w:rPr>
          <w:t xml:space="preserve">: </w:t>
        </w:r>
        <w:r w:rsidRPr="000D3F04">
          <w:rPr>
            <w:rFonts w:cs="Arial"/>
          </w:rPr>
          <w:t>Prior to commencing the preoperational CILRT, the licensee should perform Type B and C LLRTs on all appropriate penetrations to ensure the containment integrity.</w:t>
        </w:r>
      </w:ins>
    </w:p>
    <w:p w14:paraId="0BF8933B" w14:textId="77777777" w:rsidR="000D3F04" w:rsidRPr="000D3F04" w:rsidRDefault="000D3F04" w:rsidP="000D3F04">
      <w:pPr>
        <w:pStyle w:val="ListParagraph"/>
        <w:rPr>
          <w:ins w:id="186" w:author="Hall, Victor" w:date="2017-06-09T14:00:00Z"/>
          <w:rFonts w:cs="Arial"/>
        </w:rPr>
      </w:pPr>
    </w:p>
    <w:p w14:paraId="5A34F308" w14:textId="1562F176" w:rsidR="000D3F04" w:rsidRPr="000D3F04" w:rsidRDefault="000D3F04" w:rsidP="000D3F04">
      <w:pPr>
        <w:pStyle w:val="ListParagraph"/>
        <w:widowControl/>
        <w:numPr>
          <w:ilvl w:val="1"/>
          <w:numId w:val="28"/>
        </w:numPr>
        <w:spacing w:line="240" w:lineRule="exact"/>
        <w:rPr>
          <w:ins w:id="187" w:author="Hall, Victor" w:date="2017-06-09T14:00:00Z"/>
          <w:rFonts w:cs="Arial"/>
        </w:rPr>
      </w:pPr>
      <w:ins w:id="188" w:author="Hall, Victor" w:date="2017-06-09T14:00:00Z">
        <w:r w:rsidRPr="006C542D">
          <w:rPr>
            <w:rFonts w:cs="Arial"/>
          </w:rPr>
          <w:t>Containment isolation system function test</w:t>
        </w:r>
      </w:ins>
      <w:ins w:id="189" w:author="Hall, Victor" w:date="2017-06-09T14:01:00Z">
        <w:r>
          <w:rPr>
            <w:rFonts w:cs="Arial"/>
          </w:rPr>
          <w:t xml:space="preserve">: </w:t>
        </w:r>
        <w:r w:rsidRPr="009E52A2">
          <w:rPr>
            <w:rFonts w:cs="Arial"/>
          </w:rPr>
          <w:t>Containment isolation system function tests shall be performed prior to the preoperational CILRT in order to verify that these systems operate properly and that they do not require any repairs or modifications.</w:t>
        </w:r>
      </w:ins>
    </w:p>
    <w:p w14:paraId="21E9370C" w14:textId="77777777" w:rsidR="000D3F04" w:rsidRDefault="000D3F04" w:rsidP="000D3F04">
      <w:pPr>
        <w:pStyle w:val="ListParagraph"/>
        <w:widowControl/>
        <w:spacing w:line="240" w:lineRule="exact"/>
        <w:ind w:left="1440"/>
        <w:rPr>
          <w:rFonts w:cs="Arial"/>
        </w:rPr>
      </w:pPr>
    </w:p>
    <w:p w14:paraId="3801D6AC" w14:textId="6357CBFF" w:rsidR="000D3F04" w:rsidRDefault="00745069" w:rsidP="000D3F04">
      <w:pPr>
        <w:pStyle w:val="ListParagraph"/>
        <w:widowControl/>
        <w:numPr>
          <w:ilvl w:val="0"/>
          <w:numId w:val="28"/>
        </w:numPr>
        <w:spacing w:line="240" w:lineRule="exact"/>
        <w:rPr>
          <w:rFonts w:cs="Arial"/>
        </w:rPr>
      </w:pPr>
      <w:ins w:id="190" w:author="Hall, Victor" w:date="2017-06-09T14:02:00Z">
        <w:r>
          <w:rPr>
            <w:rFonts w:cs="Arial"/>
          </w:rPr>
          <w:t>The licensee satisfactorily performs a</w:t>
        </w:r>
      </w:ins>
      <w:r w:rsidRPr="006C542D">
        <w:rPr>
          <w:rFonts w:cs="Arial"/>
        </w:rPr>
        <w:t xml:space="preserve"> general inspection of the accessible portions of the interior and exterior containment surfaces.</w:t>
      </w:r>
    </w:p>
    <w:p w14:paraId="4F3C938D" w14:textId="77777777" w:rsidR="00745069" w:rsidRDefault="00745069" w:rsidP="00745069">
      <w:pPr>
        <w:pStyle w:val="ListParagraph"/>
        <w:widowControl/>
        <w:spacing w:line="240" w:lineRule="exact"/>
        <w:rPr>
          <w:rFonts w:cs="Arial"/>
        </w:rPr>
      </w:pPr>
    </w:p>
    <w:p w14:paraId="5A5A24A4" w14:textId="650BC101" w:rsidR="00745069" w:rsidRDefault="00745069" w:rsidP="000D3F04">
      <w:pPr>
        <w:pStyle w:val="ListParagraph"/>
        <w:widowControl/>
        <w:numPr>
          <w:ilvl w:val="0"/>
          <w:numId w:val="28"/>
        </w:numPr>
        <w:spacing w:line="240" w:lineRule="exact"/>
        <w:rPr>
          <w:rFonts w:cs="Arial"/>
        </w:rPr>
      </w:pPr>
      <w:ins w:id="191" w:author="Hall, Victor" w:date="2017-06-09T14:03:00Z">
        <w:r>
          <w:rPr>
            <w:rFonts w:cs="Arial"/>
          </w:rPr>
          <w:t>The licensee performs the</w:t>
        </w:r>
      </w:ins>
      <w:r w:rsidRPr="006C542D">
        <w:rPr>
          <w:rFonts w:cs="Arial"/>
        </w:rPr>
        <w:t xml:space="preserve"> containment area survey for temperature differentials and humidity with sensing devices being placed in locations representative of their assigned sub volumes.</w:t>
      </w:r>
    </w:p>
    <w:p w14:paraId="63875764" w14:textId="77777777" w:rsidR="00745069" w:rsidRPr="00745069" w:rsidRDefault="00745069" w:rsidP="00745069">
      <w:pPr>
        <w:pStyle w:val="ListParagraph"/>
        <w:rPr>
          <w:rFonts w:cs="Arial"/>
        </w:rPr>
      </w:pPr>
    </w:p>
    <w:p w14:paraId="13DB604E" w14:textId="77777777" w:rsidR="00655011" w:rsidRDefault="00745069" w:rsidP="00745069">
      <w:pPr>
        <w:pStyle w:val="ListParagraph"/>
        <w:widowControl/>
        <w:numPr>
          <w:ilvl w:val="1"/>
          <w:numId w:val="28"/>
        </w:numPr>
        <w:spacing w:line="240" w:lineRule="exact"/>
        <w:rPr>
          <w:ins w:id="192" w:author="Curran, Bridget" w:date="2017-06-26T07:39:00Z"/>
          <w:rFonts w:cs="Arial"/>
        </w:rPr>
        <w:sectPr w:rsidR="00655011" w:rsidSect="00655011">
          <w:pgSz w:w="12240" w:h="15840"/>
          <w:pgMar w:top="1440" w:right="1440" w:bottom="1440" w:left="1440" w:header="720" w:footer="720" w:gutter="0"/>
          <w:cols w:space="720"/>
          <w:noEndnote/>
          <w:docGrid w:linePitch="326"/>
        </w:sectPr>
      </w:pPr>
      <w:ins w:id="193" w:author="Hall, Victor" w:date="2017-06-09T14:03:00Z">
        <w:r w:rsidRPr="00745069">
          <w:rPr>
            <w:rFonts w:cs="Arial"/>
          </w:rPr>
          <w:t xml:space="preserve">The temperature survey of the containment structure is performed to permit the accurate measurement of containment temperatures and thermal variations in order to improve the accuracy of the overall weighted containment temperature. </w:t>
        </w:r>
      </w:ins>
      <w:ins w:id="194" w:author="Hall, Victor" w:date="2017-06-09T14:06:00Z">
        <w:r>
          <w:rPr>
            <w:rFonts w:cs="Arial"/>
          </w:rPr>
          <w:t xml:space="preserve"> </w:t>
        </w:r>
      </w:ins>
      <w:ins w:id="195" w:author="Hall, Victor" w:date="2017-06-09T14:03:00Z">
        <w:r w:rsidRPr="00745069">
          <w:rPr>
            <w:rFonts w:cs="Arial"/>
          </w:rPr>
          <w:t xml:space="preserve">The survey should indicate where the temperature readings were taken for each sub volume, the conditions under which they were taken (e.g., fans operating or secured and heat loads in the area), and establish an acceptance criteria for the </w:t>
        </w:r>
      </w:ins>
    </w:p>
    <w:p w14:paraId="6045D085" w14:textId="6AC7F3A8" w:rsidR="00745069" w:rsidRDefault="00745069" w:rsidP="00655011">
      <w:pPr>
        <w:pStyle w:val="ListParagraph"/>
        <w:widowControl/>
        <w:spacing w:line="240" w:lineRule="exact"/>
        <w:ind w:left="1440"/>
        <w:rPr>
          <w:ins w:id="196" w:author="Hall, Victor" w:date="2017-06-09T14:08:00Z"/>
          <w:rFonts w:cs="Arial"/>
        </w:rPr>
      </w:pPr>
      <w:proofErr w:type="gramStart"/>
      <w:ins w:id="197" w:author="Hall, Victor" w:date="2017-06-09T14:03:00Z">
        <w:r w:rsidRPr="00745069">
          <w:rPr>
            <w:rFonts w:cs="Arial"/>
          </w:rPr>
          <w:lastRenderedPageBreak/>
          <w:t>final</w:t>
        </w:r>
        <w:proofErr w:type="gramEnd"/>
        <w:r w:rsidRPr="00745069">
          <w:rPr>
            <w:rFonts w:cs="Arial"/>
          </w:rPr>
          <w:t xml:space="preserve"> location of the sensor in each sub volume (e.g., placed where the temperature is within 2°F of the sub volume average).</w:t>
        </w:r>
      </w:ins>
    </w:p>
    <w:p w14:paraId="216ADBA8" w14:textId="77777777" w:rsidR="00745069" w:rsidRDefault="00745069" w:rsidP="00745069">
      <w:pPr>
        <w:pStyle w:val="ListParagraph"/>
        <w:widowControl/>
        <w:spacing w:line="240" w:lineRule="exact"/>
        <w:ind w:left="1440"/>
        <w:rPr>
          <w:ins w:id="198" w:author="Hall, Victor" w:date="2017-06-09T14:08:00Z"/>
          <w:rFonts w:cs="Arial"/>
        </w:rPr>
      </w:pPr>
    </w:p>
    <w:p w14:paraId="1649B65F" w14:textId="77777777" w:rsidR="00745069" w:rsidRDefault="00745069" w:rsidP="00745069">
      <w:pPr>
        <w:pStyle w:val="ListParagraph"/>
        <w:widowControl/>
        <w:spacing w:line="240" w:lineRule="exact"/>
        <w:ind w:left="1440"/>
        <w:rPr>
          <w:ins w:id="199" w:author="Hall, Victor" w:date="2017-06-09T14:09:00Z"/>
          <w:rFonts w:cs="Arial"/>
        </w:rPr>
      </w:pPr>
      <w:ins w:id="200" w:author="Hall, Victor" w:date="2017-06-09T14:09:00Z">
        <w:r w:rsidRPr="00745069">
          <w:rPr>
            <w:rFonts w:cs="Arial"/>
          </w:rPr>
          <w:t>This information ensur</w:t>
        </w:r>
        <w:r>
          <w:rPr>
            <w:rFonts w:cs="Arial"/>
          </w:rPr>
          <w:t>es</w:t>
        </w:r>
        <w:r w:rsidRPr="00745069">
          <w:rPr>
            <w:rFonts w:cs="Arial"/>
          </w:rPr>
          <w:t xml:space="preserve"> that the sensor location is representative of its assigned sub volume and furthermore, for ensuring that post pressurization temperature</w:t>
        </w:r>
        <w:r>
          <w:rPr>
            <w:rFonts w:cs="Arial"/>
          </w:rPr>
          <w:t xml:space="preserve"> and </w:t>
        </w:r>
        <w:r w:rsidRPr="00745069">
          <w:rPr>
            <w:rFonts w:cs="Arial"/>
          </w:rPr>
          <w:t>pressure stabilization has occurred in containment to the extent necessary to permit an accurate leakage rate measurement.</w:t>
        </w:r>
      </w:ins>
    </w:p>
    <w:p w14:paraId="1B798F47" w14:textId="77777777" w:rsidR="00745069" w:rsidRDefault="00745069" w:rsidP="00745069">
      <w:pPr>
        <w:pStyle w:val="ListParagraph"/>
        <w:widowControl/>
        <w:spacing w:line="240" w:lineRule="exact"/>
        <w:ind w:left="1440"/>
        <w:rPr>
          <w:ins w:id="201" w:author="Hall, Victor" w:date="2017-06-09T14:08:00Z"/>
          <w:rFonts w:cs="Arial"/>
        </w:rPr>
      </w:pPr>
    </w:p>
    <w:p w14:paraId="7DAAED9F" w14:textId="1174FFD2" w:rsidR="00745069" w:rsidRDefault="00745069" w:rsidP="00745069">
      <w:pPr>
        <w:pStyle w:val="ListParagraph"/>
        <w:widowControl/>
        <w:numPr>
          <w:ilvl w:val="1"/>
          <w:numId w:val="28"/>
        </w:numPr>
        <w:spacing w:line="240" w:lineRule="exact"/>
        <w:rPr>
          <w:ins w:id="202" w:author="Hall, Victor" w:date="2017-06-09T14:04:00Z"/>
          <w:rFonts w:cs="Arial"/>
        </w:rPr>
      </w:pPr>
      <w:ins w:id="203" w:author="Hall, Victor" w:date="2017-06-09T14:09:00Z">
        <w:r w:rsidRPr="009E52A2">
          <w:rPr>
            <w:rFonts w:cs="Arial"/>
          </w:rPr>
          <w:t xml:space="preserve">If thermal variations are detected, </w:t>
        </w:r>
        <w:r>
          <w:rPr>
            <w:rFonts w:cs="Arial"/>
          </w:rPr>
          <w:t xml:space="preserve">the licensee may use </w:t>
        </w:r>
        <w:r w:rsidRPr="009E52A2">
          <w:rPr>
            <w:rFonts w:cs="Arial"/>
          </w:rPr>
          <w:t xml:space="preserve">fans or other means of air circulation may to equalize temperatures in these regions. </w:t>
        </w:r>
        <w:r>
          <w:rPr>
            <w:rFonts w:cs="Arial"/>
          </w:rPr>
          <w:t xml:space="preserve"> </w:t>
        </w:r>
        <w:r w:rsidRPr="009E52A2">
          <w:rPr>
            <w:rFonts w:cs="Arial"/>
          </w:rPr>
          <w:t xml:space="preserve">In using these methods, caution must be employed during pressurization, as the load on these components is generally a function of air density. </w:t>
        </w:r>
        <w:r>
          <w:rPr>
            <w:rFonts w:cs="Arial"/>
          </w:rPr>
          <w:t xml:space="preserve"> </w:t>
        </w:r>
        <w:r w:rsidRPr="009E52A2">
          <w:rPr>
            <w:rFonts w:cs="Arial"/>
          </w:rPr>
          <w:t xml:space="preserve">If </w:t>
        </w:r>
        <w:r>
          <w:rPr>
            <w:rFonts w:cs="Arial"/>
          </w:rPr>
          <w:t xml:space="preserve">the licensee uses </w:t>
        </w:r>
        <w:r w:rsidRPr="009E52A2">
          <w:rPr>
            <w:rFonts w:cs="Arial"/>
          </w:rPr>
          <w:t>fans for temperature equalization</w:t>
        </w:r>
        <w:r>
          <w:rPr>
            <w:rFonts w:cs="Arial"/>
          </w:rPr>
          <w:t>,</w:t>
        </w:r>
        <w:r w:rsidRPr="009E52A2">
          <w:rPr>
            <w:rFonts w:cs="Arial"/>
          </w:rPr>
          <w:t xml:space="preserve"> verify that they are used during the CILRT as they were during the temperature survey.</w:t>
        </w:r>
      </w:ins>
    </w:p>
    <w:p w14:paraId="7D29608A" w14:textId="77777777" w:rsidR="00745069" w:rsidRPr="00745069" w:rsidRDefault="00745069" w:rsidP="00745069">
      <w:pPr>
        <w:widowControl/>
        <w:spacing w:line="240" w:lineRule="exact"/>
        <w:ind w:left="1080"/>
        <w:rPr>
          <w:rFonts w:cs="Arial"/>
        </w:rPr>
      </w:pPr>
    </w:p>
    <w:p w14:paraId="3F120BD5" w14:textId="4A0A0332" w:rsidR="00745069" w:rsidRDefault="00745069" w:rsidP="00745069">
      <w:pPr>
        <w:pStyle w:val="ListParagraph"/>
        <w:widowControl/>
        <w:numPr>
          <w:ilvl w:val="0"/>
          <w:numId w:val="28"/>
        </w:numPr>
        <w:spacing w:line="240" w:lineRule="exact"/>
        <w:rPr>
          <w:rFonts w:cs="Arial"/>
        </w:rPr>
      </w:pPr>
      <w:r w:rsidRPr="006C542D">
        <w:rPr>
          <w:rFonts w:cs="Arial"/>
        </w:rPr>
        <w:t>All test instruments are within calibration at the initiation of the CILRT.</w:t>
      </w:r>
    </w:p>
    <w:p w14:paraId="4E39ACAE" w14:textId="77777777" w:rsidR="00745069" w:rsidRDefault="00745069" w:rsidP="00745069">
      <w:pPr>
        <w:pStyle w:val="ListParagraph"/>
        <w:widowControl/>
        <w:spacing w:line="240" w:lineRule="exact"/>
        <w:rPr>
          <w:rFonts w:cs="Arial"/>
        </w:rPr>
      </w:pPr>
    </w:p>
    <w:p w14:paraId="481B667A" w14:textId="15A2781D" w:rsidR="00745069" w:rsidRDefault="00745069" w:rsidP="00745069">
      <w:pPr>
        <w:pStyle w:val="ListParagraph"/>
        <w:widowControl/>
        <w:numPr>
          <w:ilvl w:val="1"/>
          <w:numId w:val="28"/>
        </w:numPr>
        <w:spacing w:line="240" w:lineRule="exact"/>
        <w:rPr>
          <w:ins w:id="204" w:author="Hall, Victor" w:date="2017-06-09T14:10:00Z"/>
          <w:rFonts w:cs="Arial"/>
        </w:rPr>
      </w:pPr>
      <w:ins w:id="205" w:author="Hall, Victor" w:date="2017-06-09T14:10:00Z">
        <w:r w:rsidRPr="00745069">
          <w:rPr>
            <w:rFonts w:cs="Arial"/>
          </w:rPr>
          <w:t xml:space="preserve">All test equipment shall be calibrated over a normal range of conditions that will be experienced during the CILRT. </w:t>
        </w:r>
      </w:ins>
      <w:ins w:id="206" w:author="Hall, Victor" w:date="2017-06-09T14:11:00Z">
        <w:r>
          <w:rPr>
            <w:rFonts w:cs="Arial"/>
          </w:rPr>
          <w:t xml:space="preserve"> </w:t>
        </w:r>
      </w:ins>
      <w:ins w:id="207" w:author="Hall, Victor" w:date="2017-06-09T14:10:00Z">
        <w:r w:rsidRPr="00745069">
          <w:rPr>
            <w:rFonts w:cs="Arial"/>
          </w:rPr>
          <w:t>Correction factors shall be determined for each sensing device prior to initiation of the CILRT.</w:t>
        </w:r>
      </w:ins>
    </w:p>
    <w:p w14:paraId="35A67401" w14:textId="77777777" w:rsidR="00745069" w:rsidRPr="00745069" w:rsidRDefault="00745069" w:rsidP="00745069">
      <w:pPr>
        <w:widowControl/>
        <w:spacing w:line="240" w:lineRule="exact"/>
        <w:ind w:left="1440"/>
        <w:rPr>
          <w:ins w:id="208" w:author="Hall, Victor" w:date="2017-06-09T14:10:00Z"/>
          <w:rFonts w:cs="Arial"/>
        </w:rPr>
      </w:pPr>
    </w:p>
    <w:p w14:paraId="5E3735C7" w14:textId="4693F839" w:rsidR="00745069" w:rsidRDefault="00745069" w:rsidP="00745069">
      <w:pPr>
        <w:pStyle w:val="ListParagraph"/>
        <w:widowControl/>
        <w:numPr>
          <w:ilvl w:val="1"/>
          <w:numId w:val="28"/>
        </w:numPr>
        <w:spacing w:line="240" w:lineRule="exact"/>
        <w:rPr>
          <w:ins w:id="209" w:author="Hall, Victor" w:date="2017-06-09T14:10:00Z"/>
          <w:rFonts w:cs="Arial"/>
        </w:rPr>
      </w:pPr>
      <w:ins w:id="210" w:author="Hall, Victor" w:date="2017-06-09T14:10:00Z">
        <w:r w:rsidRPr="00745069">
          <w:rPr>
            <w:rFonts w:cs="Arial"/>
          </w:rPr>
          <w:t>All calibrations shall be traceable to NIST Standards.</w:t>
        </w:r>
      </w:ins>
    </w:p>
    <w:p w14:paraId="6D3C6914" w14:textId="77777777" w:rsidR="00745069" w:rsidRPr="00745069" w:rsidRDefault="00745069" w:rsidP="00745069">
      <w:pPr>
        <w:widowControl/>
        <w:spacing w:line="240" w:lineRule="exact"/>
        <w:ind w:left="1440"/>
        <w:rPr>
          <w:ins w:id="211" w:author="Hall, Victor" w:date="2017-06-09T14:10:00Z"/>
          <w:rFonts w:cs="Arial"/>
        </w:rPr>
      </w:pPr>
    </w:p>
    <w:p w14:paraId="17EFA7DE" w14:textId="70E3C51A" w:rsidR="00745069" w:rsidRDefault="00745069" w:rsidP="00745069">
      <w:pPr>
        <w:pStyle w:val="ListParagraph"/>
        <w:widowControl/>
        <w:numPr>
          <w:ilvl w:val="1"/>
          <w:numId w:val="28"/>
        </w:numPr>
        <w:spacing w:line="240" w:lineRule="exact"/>
        <w:rPr>
          <w:ins w:id="212" w:author="Hall, Victor" w:date="2017-06-09T14:11:00Z"/>
          <w:rFonts w:cs="Arial"/>
        </w:rPr>
      </w:pPr>
      <w:ins w:id="213" w:author="Hall, Victor" w:date="2017-06-09T14:10:00Z">
        <w:r w:rsidRPr="00745069">
          <w:rPr>
            <w:rFonts w:cs="Arial"/>
          </w:rPr>
          <w:t xml:space="preserve">Calibration of instruments used in the CILRT shall be performed within </w:t>
        </w:r>
      </w:ins>
      <w:ins w:id="214" w:author="Hall, Victor" w:date="2017-06-09T14:11:00Z">
        <w:r>
          <w:rPr>
            <w:rFonts w:cs="Arial"/>
          </w:rPr>
          <w:t>six</w:t>
        </w:r>
      </w:ins>
      <w:ins w:id="215" w:author="Hall, Victor" w:date="2017-06-09T14:10:00Z">
        <w:r w:rsidRPr="00745069">
          <w:rPr>
            <w:rFonts w:cs="Arial"/>
          </w:rPr>
          <w:t xml:space="preserve"> months prior to the CILRT.</w:t>
        </w:r>
      </w:ins>
    </w:p>
    <w:p w14:paraId="48E59DB4" w14:textId="77777777" w:rsidR="00745069" w:rsidRPr="00745069" w:rsidRDefault="00745069" w:rsidP="00745069">
      <w:pPr>
        <w:pStyle w:val="ListParagraph"/>
        <w:ind w:left="1440"/>
        <w:rPr>
          <w:ins w:id="216" w:author="Hall, Victor" w:date="2017-06-09T14:11:00Z"/>
          <w:rFonts w:cs="Arial"/>
        </w:rPr>
      </w:pPr>
    </w:p>
    <w:p w14:paraId="504D849F" w14:textId="6D0D699C" w:rsidR="00745069" w:rsidRDefault="00745069" w:rsidP="00745069">
      <w:pPr>
        <w:pStyle w:val="ListParagraph"/>
        <w:widowControl/>
        <w:numPr>
          <w:ilvl w:val="1"/>
          <w:numId w:val="28"/>
        </w:numPr>
        <w:spacing w:line="240" w:lineRule="exact"/>
        <w:rPr>
          <w:ins w:id="217" w:author="Hall, Victor" w:date="2017-06-09T14:10:00Z"/>
          <w:rFonts w:cs="Arial"/>
        </w:rPr>
      </w:pPr>
      <w:ins w:id="218" w:author="Hall, Victor" w:date="2017-06-09T14:11:00Z">
        <w:r w:rsidRPr="00745069">
          <w:rPr>
            <w:rFonts w:cs="Arial"/>
          </w:rPr>
          <w:t xml:space="preserve">Original position checks of all test equipment shall be performed after installation and prior to pressurization. </w:t>
        </w:r>
      </w:ins>
      <w:ins w:id="219" w:author="Hall, Victor" w:date="2017-06-09T14:12:00Z">
        <w:r>
          <w:rPr>
            <w:rFonts w:cs="Arial"/>
          </w:rPr>
          <w:t xml:space="preserve"> </w:t>
        </w:r>
      </w:ins>
      <w:ins w:id="220" w:author="Hall, Victor" w:date="2017-06-09T14:11:00Z">
        <w:r w:rsidRPr="00745069">
          <w:rPr>
            <w:rFonts w:cs="Arial"/>
          </w:rPr>
          <w:t>These checks shall be performed within one month of commencing the CILRT.</w:t>
        </w:r>
      </w:ins>
    </w:p>
    <w:p w14:paraId="05913CA0" w14:textId="77777777" w:rsidR="00745069" w:rsidRPr="00745069" w:rsidRDefault="00745069" w:rsidP="00745069">
      <w:pPr>
        <w:pStyle w:val="ListParagraph"/>
        <w:widowControl/>
        <w:spacing w:line="240" w:lineRule="exact"/>
        <w:rPr>
          <w:rFonts w:cs="Arial"/>
        </w:rPr>
      </w:pPr>
    </w:p>
    <w:p w14:paraId="51ABD9EC" w14:textId="41B8FF31" w:rsidR="00745069" w:rsidRDefault="00C50DE7" w:rsidP="00745069">
      <w:pPr>
        <w:pStyle w:val="ListParagraph"/>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6C542D">
        <w:rPr>
          <w:rFonts w:cs="Arial"/>
        </w:rPr>
        <w:t xml:space="preserve">Vacuum release devices </w:t>
      </w:r>
      <w:ins w:id="221" w:author="Hall, Victor" w:date="2017-05-18T16:38:00Z">
        <w:r w:rsidRPr="006C542D">
          <w:rPr>
            <w:rFonts w:cs="Arial"/>
          </w:rPr>
          <w:t xml:space="preserve">are </w:t>
        </w:r>
      </w:ins>
      <w:r w:rsidRPr="006C542D">
        <w:rPr>
          <w:rFonts w:cs="Arial"/>
        </w:rPr>
        <w:t>verified to operate within 10 percent of their design pressures for internal and external loading to ensure containment protection from under pressure.</w:t>
      </w:r>
      <w:ins w:id="222" w:author="Christensen, Jason" w:date="2016-07-05T15:19:00Z">
        <w:r w:rsidRPr="006C542D">
          <w:rPr>
            <w:rFonts w:cs="Arial"/>
          </w:rPr>
          <w:t xml:space="preserve"> </w:t>
        </w:r>
      </w:ins>
      <w:ins w:id="223" w:author="Hall, Victor" w:date="2017-05-18T16:38:00Z">
        <w:r w:rsidRPr="006C542D">
          <w:rPr>
            <w:rFonts w:cs="Arial"/>
          </w:rPr>
          <w:t xml:space="preserve"> </w:t>
        </w:r>
      </w:ins>
      <w:ins w:id="224" w:author="Christensen, Jason" w:date="2016-07-05T15:19:00Z">
        <w:r w:rsidRPr="006C542D">
          <w:rPr>
            <w:rFonts w:cs="Arial"/>
          </w:rPr>
          <w:t>Some containments may not require a vacuum release device.</w:t>
        </w:r>
      </w:ins>
    </w:p>
    <w:p w14:paraId="5EA39C00" w14:textId="77777777" w:rsidR="00C50DE7" w:rsidRDefault="00C50DE7" w:rsidP="00C50DE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122C9C6" w14:textId="113C2E18" w:rsidR="00C50DE7" w:rsidRPr="00745069" w:rsidRDefault="00C50DE7" w:rsidP="00745069">
      <w:pPr>
        <w:pStyle w:val="ListParagraph"/>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6C542D">
        <w:rPr>
          <w:rFonts w:cs="Arial"/>
        </w:rPr>
        <w:t xml:space="preserve">The containment structure </w:t>
      </w:r>
      <w:ins w:id="225" w:author="Hall, Victor" w:date="2017-05-18T16:39:00Z">
        <w:r w:rsidRPr="006C542D">
          <w:rPr>
            <w:rFonts w:cs="Arial"/>
          </w:rPr>
          <w:t xml:space="preserve">is </w:t>
        </w:r>
      </w:ins>
      <w:r w:rsidRPr="006C542D">
        <w:rPr>
          <w:rFonts w:cs="Arial"/>
        </w:rPr>
        <w:t>properly closed according to licensee procedure.</w:t>
      </w:r>
    </w:p>
    <w:p w14:paraId="118E5FF3" w14:textId="77777777" w:rsidR="000D3F04" w:rsidRDefault="000D3F04" w:rsidP="000D3F04">
      <w:pPr>
        <w:widowControl/>
        <w:spacing w:line="240" w:lineRule="exact"/>
        <w:ind w:left="807" w:hanging="533"/>
        <w:rPr>
          <w:rFonts w:cs="Arial"/>
        </w:rPr>
      </w:pPr>
    </w:p>
    <w:p w14:paraId="5842E7EC" w14:textId="762CF41B" w:rsidR="00C50DE7" w:rsidRPr="006C542D" w:rsidRDefault="00C50DE7" w:rsidP="00C50DE7">
      <w:pPr>
        <w:widowControl/>
        <w:spacing w:line="240" w:lineRule="exact"/>
        <w:ind w:firstLine="7"/>
        <w:rPr>
          <w:rFonts w:cs="Arial"/>
        </w:rPr>
      </w:pPr>
      <w:r w:rsidRPr="006C542D">
        <w:rPr>
          <w:rFonts w:cs="Arial"/>
        </w:rPr>
        <w:t>02.0</w:t>
      </w:r>
      <w:r>
        <w:rPr>
          <w:rFonts w:cs="Arial"/>
        </w:rPr>
        <w:t>4</w:t>
      </w:r>
      <w:r w:rsidRPr="006C542D">
        <w:rPr>
          <w:rFonts w:cs="Arial"/>
        </w:rPr>
        <w:tab/>
      </w:r>
      <w:r w:rsidR="00E91329">
        <w:rPr>
          <w:rFonts w:cs="Arial"/>
        </w:rPr>
        <w:t xml:space="preserve">  </w:t>
      </w:r>
      <w:ins w:id="226" w:author="Coovert, Nicole" w:date="2016-07-07T12:42:00Z">
        <w:r w:rsidRPr="006C542D">
          <w:rPr>
            <w:rFonts w:cs="Arial"/>
          </w:rPr>
          <w:t xml:space="preserve">Verify that the </w:t>
        </w:r>
      </w:ins>
      <w:ins w:id="227" w:author="Hall, Victor" w:date="2017-06-09T14:24:00Z">
        <w:r w:rsidR="00343547">
          <w:rPr>
            <w:rFonts w:cs="Arial"/>
          </w:rPr>
          <w:t xml:space="preserve">CILRT </w:t>
        </w:r>
      </w:ins>
      <w:ins w:id="228" w:author="Coovert, Nicole" w:date="2016-07-07T12:42:00Z">
        <w:r w:rsidRPr="006C542D">
          <w:rPr>
            <w:rFonts w:cs="Arial"/>
          </w:rPr>
          <w:t xml:space="preserve">procedure includes </w:t>
        </w:r>
      </w:ins>
      <w:ins w:id="229" w:author="Coovert, Nicole" w:date="2016-07-07T12:43:00Z">
        <w:r w:rsidRPr="006C542D">
          <w:rPr>
            <w:rFonts w:cs="Arial"/>
          </w:rPr>
          <w:t xml:space="preserve">the performance of </w:t>
        </w:r>
      </w:ins>
      <w:r w:rsidRPr="006C542D">
        <w:rPr>
          <w:rFonts w:cs="Arial"/>
        </w:rPr>
        <w:t>applicable plant system</w:t>
      </w:r>
      <w:ins w:id="230" w:author="Coovert, Nicole" w:date="2016-07-07T12:42:00Z">
        <w:r w:rsidRPr="006C542D">
          <w:rPr>
            <w:rFonts w:cs="Arial"/>
          </w:rPr>
          <w:t xml:space="preserve"> alignments for the CILRT</w:t>
        </w:r>
      </w:ins>
      <w:ins w:id="231" w:author="Coovert, Nicole" w:date="2016-07-07T12:43:00Z">
        <w:r w:rsidRPr="006C542D">
          <w:rPr>
            <w:rFonts w:cs="Arial"/>
          </w:rPr>
          <w:t xml:space="preserve"> to</w:t>
        </w:r>
      </w:ins>
      <w:ins w:id="232" w:author="Coovert, Nicole" w:date="2016-07-07T12:42:00Z">
        <w:r w:rsidRPr="006C542D">
          <w:rPr>
            <w:rFonts w:cs="Arial"/>
          </w:rPr>
          <w:t xml:space="preserve"> reflect the conditions that would exist after a design basis LOCA.</w:t>
        </w:r>
      </w:ins>
    </w:p>
    <w:p w14:paraId="247E601C" w14:textId="77777777" w:rsidR="00C50DE7" w:rsidRPr="00C50DE7" w:rsidRDefault="00C50DE7" w:rsidP="00C50DE7">
      <w:pPr>
        <w:widowControl/>
        <w:spacing w:line="240" w:lineRule="exact"/>
        <w:rPr>
          <w:ins w:id="233" w:author="Hall, Victor" w:date="2017-06-09T14:19:00Z"/>
          <w:rFonts w:cs="Arial"/>
        </w:rPr>
      </w:pPr>
    </w:p>
    <w:p w14:paraId="1A9BA54A" w14:textId="77777777" w:rsidR="00C50DE7" w:rsidRDefault="00C50DE7" w:rsidP="00C50DE7">
      <w:pPr>
        <w:pStyle w:val="ListParagraph"/>
        <w:widowControl/>
        <w:numPr>
          <w:ilvl w:val="0"/>
          <w:numId w:val="29"/>
        </w:numPr>
        <w:spacing w:line="240" w:lineRule="exact"/>
        <w:rPr>
          <w:ins w:id="234" w:author="Hall, Victor" w:date="2017-06-09T14:21:00Z"/>
          <w:rFonts w:cs="Arial"/>
        </w:rPr>
      </w:pPr>
      <w:ins w:id="235" w:author="Hall, Victor" w:date="2017-06-09T14:21:00Z">
        <w:r w:rsidRPr="00C50DE7">
          <w:rPr>
            <w:rFonts w:cs="Arial"/>
          </w:rPr>
          <w:t xml:space="preserve">The system alignments for the CILRT are performed to reflect the conditions that would exist after a design basis LOCA.  System alignments include: </w:t>
        </w:r>
      </w:ins>
    </w:p>
    <w:p w14:paraId="6020BAAF" w14:textId="77777777" w:rsidR="00C50DE7" w:rsidRDefault="00C50DE7" w:rsidP="00C50DE7">
      <w:pPr>
        <w:pStyle w:val="ListParagraph"/>
        <w:widowControl/>
        <w:spacing w:line="240" w:lineRule="exact"/>
        <w:rPr>
          <w:ins w:id="236" w:author="Hall, Victor" w:date="2017-06-09T14:21:00Z"/>
          <w:rFonts w:cs="Arial"/>
        </w:rPr>
      </w:pPr>
    </w:p>
    <w:p w14:paraId="62A6AB41" w14:textId="77777777" w:rsidR="00C50DE7" w:rsidRDefault="00C50DE7" w:rsidP="00C50DE7">
      <w:pPr>
        <w:pStyle w:val="ListParagraph"/>
        <w:widowControl/>
        <w:numPr>
          <w:ilvl w:val="1"/>
          <w:numId w:val="29"/>
        </w:numPr>
        <w:spacing w:line="240" w:lineRule="exact"/>
        <w:rPr>
          <w:ins w:id="237" w:author="Hall, Victor" w:date="2017-06-09T14:21:00Z"/>
          <w:rFonts w:cs="Arial"/>
        </w:rPr>
      </w:pPr>
      <w:ins w:id="238" w:author="Hall, Victor" w:date="2017-06-09T14:21:00Z">
        <w:r w:rsidRPr="00C50DE7">
          <w:rPr>
            <w:rFonts w:cs="Arial"/>
          </w:rPr>
          <w:t>All systems required to maintain the plant in a safe condition shall be operable and in their normal modes.</w:t>
        </w:r>
      </w:ins>
    </w:p>
    <w:p w14:paraId="2F04DB18" w14:textId="77777777" w:rsidR="00C50DE7" w:rsidRDefault="00C50DE7" w:rsidP="00C50DE7">
      <w:pPr>
        <w:pStyle w:val="ListParagraph"/>
        <w:widowControl/>
        <w:spacing w:line="240" w:lineRule="exact"/>
        <w:ind w:left="1440"/>
        <w:rPr>
          <w:ins w:id="239" w:author="Hall, Victor" w:date="2017-06-09T14:21:00Z"/>
          <w:rFonts w:cs="Arial"/>
        </w:rPr>
      </w:pPr>
    </w:p>
    <w:p w14:paraId="6855F292" w14:textId="77777777" w:rsidR="00C50DE7" w:rsidRDefault="00C50DE7" w:rsidP="00C50DE7">
      <w:pPr>
        <w:pStyle w:val="ListParagraph"/>
        <w:widowControl/>
        <w:numPr>
          <w:ilvl w:val="1"/>
          <w:numId w:val="29"/>
        </w:numPr>
        <w:spacing w:line="240" w:lineRule="exact"/>
        <w:rPr>
          <w:ins w:id="240" w:author="Hall, Victor" w:date="2017-06-09T14:21:00Z"/>
          <w:rFonts w:cs="Arial"/>
        </w:rPr>
      </w:pPr>
      <w:ins w:id="241" w:author="Hall, Victor" w:date="2017-06-09T14:21:00Z">
        <w:r w:rsidRPr="00C50DE7">
          <w:rPr>
            <w:rFonts w:cs="Arial"/>
          </w:rPr>
          <w:t>Closed systems that would rupture as the result of a loss of coolant accident (LOCA) shall be vented to containment.</w:t>
        </w:r>
      </w:ins>
    </w:p>
    <w:p w14:paraId="4447B67C" w14:textId="77777777" w:rsidR="00C50DE7" w:rsidRPr="00C50DE7" w:rsidRDefault="00C50DE7" w:rsidP="00F06388">
      <w:pPr>
        <w:pStyle w:val="ListParagraph"/>
        <w:ind w:left="1440"/>
        <w:rPr>
          <w:ins w:id="242" w:author="Hall, Victor" w:date="2017-06-09T14:21:00Z"/>
          <w:rFonts w:cs="Arial"/>
        </w:rPr>
      </w:pPr>
    </w:p>
    <w:p w14:paraId="0E309F06" w14:textId="77777777" w:rsidR="00C50DE7" w:rsidRDefault="00C50DE7" w:rsidP="00C50DE7">
      <w:pPr>
        <w:pStyle w:val="ListParagraph"/>
        <w:widowControl/>
        <w:numPr>
          <w:ilvl w:val="1"/>
          <w:numId w:val="29"/>
        </w:numPr>
        <w:spacing w:line="240" w:lineRule="exact"/>
        <w:rPr>
          <w:ins w:id="243" w:author="Hall, Victor" w:date="2017-06-09T14:21:00Z"/>
          <w:rFonts w:cs="Arial"/>
        </w:rPr>
      </w:pPr>
      <w:ins w:id="244" w:author="Hall, Victor" w:date="2017-06-09T14:21:00Z">
        <w:r w:rsidRPr="00C50DE7">
          <w:rPr>
            <w:rFonts w:cs="Arial"/>
          </w:rPr>
          <w:t>Any system open to containment under post LOCA conditions shall be opened or vented to containment prior to and during the test.</w:t>
        </w:r>
      </w:ins>
    </w:p>
    <w:p w14:paraId="7A5152D6" w14:textId="77777777" w:rsidR="00C50DE7" w:rsidRPr="00C50DE7" w:rsidRDefault="00C50DE7" w:rsidP="00F06388">
      <w:pPr>
        <w:pStyle w:val="ListParagraph"/>
        <w:ind w:left="1440"/>
        <w:rPr>
          <w:ins w:id="245" w:author="Hall, Victor" w:date="2017-06-09T14:21:00Z"/>
          <w:rFonts w:cs="Arial"/>
        </w:rPr>
      </w:pPr>
    </w:p>
    <w:p w14:paraId="418FF4F0" w14:textId="77777777" w:rsidR="00655011" w:rsidRDefault="00C50DE7" w:rsidP="00C50DE7">
      <w:pPr>
        <w:pStyle w:val="ListParagraph"/>
        <w:widowControl/>
        <w:numPr>
          <w:ilvl w:val="1"/>
          <w:numId w:val="29"/>
        </w:numPr>
        <w:spacing w:line="240" w:lineRule="exact"/>
        <w:rPr>
          <w:ins w:id="246" w:author="Curran, Bridget" w:date="2017-06-26T07:39:00Z"/>
          <w:rFonts w:cs="Arial"/>
        </w:rPr>
        <w:sectPr w:rsidR="00655011" w:rsidSect="00655011">
          <w:pgSz w:w="12240" w:h="15840"/>
          <w:pgMar w:top="1440" w:right="1440" w:bottom="1440" w:left="1440" w:header="720" w:footer="720" w:gutter="0"/>
          <w:cols w:space="720"/>
          <w:noEndnote/>
          <w:docGrid w:linePitch="326"/>
        </w:sectPr>
      </w:pPr>
      <w:ins w:id="247" w:author="Hall, Victor" w:date="2017-06-09T14:21:00Z">
        <w:r w:rsidRPr="00C50DE7">
          <w:rPr>
            <w:rFonts w:cs="Arial"/>
          </w:rPr>
          <w:t>Any system that would be normally operating under post LOCA conditions is not required to be vented during the test.</w:t>
        </w:r>
      </w:ins>
    </w:p>
    <w:p w14:paraId="58952030" w14:textId="77777777" w:rsidR="00C50DE7" w:rsidRDefault="00C50DE7" w:rsidP="00C50DE7">
      <w:pPr>
        <w:pStyle w:val="ListParagraph"/>
        <w:widowControl/>
        <w:numPr>
          <w:ilvl w:val="1"/>
          <w:numId w:val="29"/>
        </w:numPr>
        <w:spacing w:line="240" w:lineRule="exact"/>
        <w:rPr>
          <w:ins w:id="248" w:author="Hall, Victor" w:date="2017-06-09T14:21:00Z"/>
          <w:rFonts w:cs="Arial"/>
        </w:rPr>
      </w:pPr>
      <w:ins w:id="249" w:author="Hall, Victor" w:date="2017-06-09T14:21:00Z">
        <w:r w:rsidRPr="00C50DE7">
          <w:rPr>
            <w:rFonts w:cs="Arial"/>
          </w:rPr>
          <w:lastRenderedPageBreak/>
          <w:t>Any system or component sensitive to damage from high pressures or pressure differentials shall be isolated or removed from containment.</w:t>
        </w:r>
      </w:ins>
    </w:p>
    <w:p w14:paraId="6C00C08E" w14:textId="77777777" w:rsidR="00C50DE7" w:rsidRPr="00C50DE7" w:rsidRDefault="00C50DE7" w:rsidP="00F06388">
      <w:pPr>
        <w:pStyle w:val="ListParagraph"/>
        <w:ind w:left="1440"/>
        <w:rPr>
          <w:ins w:id="250" w:author="Hall, Victor" w:date="2017-06-09T14:21:00Z"/>
          <w:rFonts w:cs="Arial"/>
        </w:rPr>
      </w:pPr>
    </w:p>
    <w:p w14:paraId="73E7EFBC" w14:textId="77777777" w:rsidR="00C50DE7" w:rsidRPr="00C50DE7" w:rsidRDefault="00C50DE7" w:rsidP="00C50DE7">
      <w:pPr>
        <w:pStyle w:val="ListParagraph"/>
        <w:widowControl/>
        <w:numPr>
          <w:ilvl w:val="1"/>
          <w:numId w:val="29"/>
        </w:numPr>
        <w:spacing w:line="240" w:lineRule="exact"/>
        <w:rPr>
          <w:ins w:id="251" w:author="Hall, Victor" w:date="2017-06-09T14:21:00Z"/>
          <w:rFonts w:cs="Arial"/>
        </w:rPr>
      </w:pPr>
      <w:ins w:id="252" w:author="Hall, Victor" w:date="2017-06-09T14:21:00Z">
        <w:r w:rsidRPr="00C50DE7">
          <w:rPr>
            <w:rFonts w:cs="Arial"/>
          </w:rPr>
          <w:t>All other systems containing fluids that are or may become pressurized shall be depressurized and isolated from containment.</w:t>
        </w:r>
      </w:ins>
    </w:p>
    <w:p w14:paraId="23E4EBB8" w14:textId="77777777" w:rsidR="00C50DE7" w:rsidRDefault="00C50DE7" w:rsidP="00F06388">
      <w:pPr>
        <w:widowControl/>
        <w:spacing w:line="240" w:lineRule="exact"/>
        <w:ind w:left="360"/>
        <w:rPr>
          <w:ins w:id="253" w:author="Hall, Victor" w:date="2017-06-09T14:21:00Z"/>
          <w:rFonts w:cs="Arial"/>
        </w:rPr>
      </w:pPr>
    </w:p>
    <w:p w14:paraId="2033C564" w14:textId="77777777" w:rsidR="00C50DE7" w:rsidRPr="00C50DE7" w:rsidRDefault="00C50DE7" w:rsidP="00C50DE7">
      <w:pPr>
        <w:pStyle w:val="ListParagraph"/>
        <w:widowControl/>
        <w:numPr>
          <w:ilvl w:val="0"/>
          <w:numId w:val="29"/>
        </w:numPr>
        <w:spacing w:line="240" w:lineRule="exact"/>
        <w:rPr>
          <w:ins w:id="254" w:author="Hall, Victor" w:date="2017-06-09T14:21:00Z"/>
          <w:rFonts w:cs="Arial"/>
        </w:rPr>
      </w:pPr>
      <w:ins w:id="255" w:author="Hall, Victor" w:date="2017-06-09T14:21:00Z">
        <w:r w:rsidRPr="00C50DE7">
          <w:rPr>
            <w:rFonts w:cs="Arial"/>
          </w:rPr>
          <w:t>All systems which are normally fluid filled and may be drained during a LOCA, or will not maintain their pressure integrity for 30 days after the accident shall be vented and drained to the extent necessary to expose the CIV seals to the containment atmosphere during the CILRT.  Under either Option A or Option B of Appendix J, the licensee may choose to not vent or drain penetrations which would otherwise require it, if they perform Type B or C tests on the affected penetrations and add the measured leakage rates to the CILRT results.</w:t>
        </w:r>
      </w:ins>
    </w:p>
    <w:p w14:paraId="1A553AE1" w14:textId="77777777" w:rsidR="00C50DE7" w:rsidRDefault="00C50DE7" w:rsidP="00C50DE7">
      <w:pPr>
        <w:widowControl/>
        <w:spacing w:line="240" w:lineRule="exact"/>
        <w:rPr>
          <w:rFonts w:cs="Arial"/>
        </w:rPr>
      </w:pPr>
    </w:p>
    <w:p w14:paraId="1E63E853" w14:textId="7D033A02" w:rsidR="00343547" w:rsidRPr="006C542D" w:rsidRDefault="00343547" w:rsidP="00343547">
      <w:pPr>
        <w:widowControl/>
        <w:spacing w:line="240" w:lineRule="exact"/>
        <w:rPr>
          <w:rFonts w:cs="Arial"/>
        </w:rPr>
      </w:pPr>
      <w:r w:rsidRPr="006C542D">
        <w:rPr>
          <w:rFonts w:cs="Arial"/>
        </w:rPr>
        <w:t>02.05</w:t>
      </w:r>
      <w:r w:rsidRPr="006C542D">
        <w:rPr>
          <w:rFonts w:cs="Arial"/>
        </w:rPr>
        <w:tab/>
      </w:r>
      <w:r w:rsidR="00E91329">
        <w:rPr>
          <w:rFonts w:cs="Arial"/>
        </w:rPr>
        <w:t xml:space="preserve">  </w:t>
      </w:r>
      <w:r w:rsidRPr="006C542D">
        <w:rPr>
          <w:rFonts w:cs="Arial"/>
        </w:rPr>
        <w:t xml:space="preserve">Review the CILRT procedure </w:t>
      </w:r>
      <w:ins w:id="256" w:author="Hall, Victor" w:date="2017-06-09T14:25:00Z">
        <w:r>
          <w:rPr>
            <w:rFonts w:cs="Arial"/>
          </w:rPr>
          <w:t>and</w:t>
        </w:r>
      </w:ins>
      <w:r w:rsidRPr="006C542D">
        <w:rPr>
          <w:rFonts w:cs="Arial"/>
        </w:rPr>
        <w:t xml:space="preserve"> </w:t>
      </w:r>
      <w:ins w:id="257" w:author="Coovert, Nicole" w:date="2016-07-07T12:44:00Z">
        <w:r w:rsidRPr="006C542D">
          <w:rPr>
            <w:rFonts w:cs="Arial"/>
          </w:rPr>
          <w:t xml:space="preserve">verify </w:t>
        </w:r>
      </w:ins>
      <w:ins w:id="258" w:author="Hall, Victor" w:date="2017-06-09T14:25:00Z">
        <w:r>
          <w:rPr>
            <w:rFonts w:cs="Arial"/>
          </w:rPr>
          <w:t xml:space="preserve">that </w:t>
        </w:r>
      </w:ins>
      <w:ins w:id="259" w:author="Coovert, Nicole" w:date="2016-07-07T12:44:00Z">
        <w:r w:rsidRPr="006C542D">
          <w:rPr>
            <w:rFonts w:cs="Arial"/>
          </w:rPr>
          <w:t xml:space="preserve">the </w:t>
        </w:r>
      </w:ins>
      <w:r w:rsidRPr="006C542D">
        <w:rPr>
          <w:rFonts w:cs="Arial"/>
        </w:rPr>
        <w:t>procedural requirements and precautions include the following items:</w:t>
      </w:r>
    </w:p>
    <w:p w14:paraId="31F35C4D" w14:textId="77777777" w:rsidR="00343547" w:rsidRDefault="00343547" w:rsidP="00343547">
      <w:pPr>
        <w:widowControl/>
        <w:rPr>
          <w:rFonts w:cs="Arial"/>
        </w:rPr>
      </w:pPr>
    </w:p>
    <w:p w14:paraId="2F322DD1" w14:textId="38977842" w:rsidR="00343547" w:rsidRDefault="00343547" w:rsidP="00655011">
      <w:pPr>
        <w:pStyle w:val="ListParagraph"/>
        <w:widowControl/>
        <w:numPr>
          <w:ilvl w:val="0"/>
          <w:numId w:val="30"/>
        </w:numPr>
        <w:rPr>
          <w:rFonts w:cs="Arial"/>
        </w:rPr>
      </w:pPr>
      <w:r w:rsidRPr="00343547">
        <w:rPr>
          <w:rFonts w:cs="Arial"/>
        </w:rPr>
        <w:t>The proper licensee response to all excessive leakage paths detected before or during the CILRT</w:t>
      </w:r>
      <w:r>
        <w:rPr>
          <w:rFonts w:cs="Arial"/>
        </w:rPr>
        <w:t>.</w:t>
      </w:r>
      <w:r w:rsidRPr="00343547">
        <w:rPr>
          <w:rFonts w:cs="Arial"/>
        </w:rPr>
        <w:t xml:space="preserve"> </w:t>
      </w:r>
      <w:r>
        <w:rPr>
          <w:rFonts w:cs="Arial"/>
        </w:rPr>
        <w:t xml:space="preserve"> </w:t>
      </w:r>
      <w:ins w:id="260" w:author="Hall, Victor" w:date="2017-06-09T14:29:00Z">
        <w:r w:rsidRPr="00343547">
          <w:rPr>
            <w:rFonts w:cs="Arial"/>
          </w:rPr>
          <w:t>Any excessive leakage path detected prior to commencement of the CILRT shall be measured through an LLRT, repaired, and then re-measured.  Excessive leakage could be defined as that which would meet any of the following criteria:</w:t>
        </w:r>
      </w:ins>
    </w:p>
    <w:p w14:paraId="02E6AA81" w14:textId="77777777" w:rsidR="00343547" w:rsidRDefault="00343547" w:rsidP="00343547">
      <w:pPr>
        <w:pStyle w:val="ListParagraph"/>
        <w:widowControl/>
        <w:rPr>
          <w:ins w:id="261" w:author="Hall, Victor" w:date="2017-06-09T14:29:00Z"/>
          <w:rFonts w:cs="Arial"/>
        </w:rPr>
      </w:pPr>
    </w:p>
    <w:p w14:paraId="6627D880" w14:textId="7B24F354" w:rsidR="00343547" w:rsidRDefault="00F06388" w:rsidP="00343547">
      <w:pPr>
        <w:pStyle w:val="ListParagraph"/>
        <w:widowControl/>
        <w:numPr>
          <w:ilvl w:val="1"/>
          <w:numId w:val="30"/>
        </w:numPr>
        <w:rPr>
          <w:ins w:id="262" w:author="Hall, Victor" w:date="2017-06-09T14:29:00Z"/>
          <w:rFonts w:cs="Arial"/>
        </w:rPr>
      </w:pPr>
      <w:ins w:id="263" w:author="Hall, Victor" w:date="2017-06-09T14:51:00Z">
        <w:r>
          <w:rPr>
            <w:rFonts w:cs="Arial"/>
          </w:rPr>
          <w:t>C</w:t>
        </w:r>
      </w:ins>
      <w:ins w:id="264" w:author="Hall, Victor" w:date="2017-06-09T14:29:00Z">
        <w:r w:rsidR="00343547" w:rsidRPr="00343547">
          <w:rPr>
            <w:rFonts w:cs="Arial"/>
          </w:rPr>
          <w:t>ould potentially cause the failure of the Appendix J criteria for combined local leakage rates;</w:t>
        </w:r>
      </w:ins>
    </w:p>
    <w:p w14:paraId="21A984D7" w14:textId="77777777" w:rsidR="00343547" w:rsidRDefault="00343547" w:rsidP="00343547">
      <w:pPr>
        <w:pStyle w:val="ListParagraph"/>
        <w:widowControl/>
        <w:ind w:left="1440"/>
        <w:rPr>
          <w:ins w:id="265" w:author="Hall, Victor" w:date="2017-06-09T14:29:00Z"/>
          <w:rFonts w:cs="Arial"/>
        </w:rPr>
      </w:pPr>
    </w:p>
    <w:p w14:paraId="7F59EA84" w14:textId="693D6EC5" w:rsidR="00343547" w:rsidRDefault="00F06388" w:rsidP="00343547">
      <w:pPr>
        <w:pStyle w:val="ListParagraph"/>
        <w:widowControl/>
        <w:numPr>
          <w:ilvl w:val="1"/>
          <w:numId w:val="30"/>
        </w:numPr>
        <w:rPr>
          <w:ins w:id="266" w:author="Hall, Victor" w:date="2017-06-09T14:29:00Z"/>
          <w:rFonts w:cs="Arial"/>
        </w:rPr>
      </w:pPr>
      <w:ins w:id="267" w:author="Hall, Victor" w:date="2017-06-09T14:51:00Z">
        <w:r>
          <w:rPr>
            <w:rFonts w:cs="Arial"/>
          </w:rPr>
          <w:t>E</w:t>
        </w:r>
      </w:ins>
      <w:ins w:id="268" w:author="Hall, Victor" w:date="2017-06-09T14:29:00Z">
        <w:r w:rsidR="00343547" w:rsidRPr="00343547">
          <w:rPr>
            <w:rFonts w:cs="Arial"/>
          </w:rPr>
          <w:t xml:space="preserve">xceeds vendor specifications for the </w:t>
        </w:r>
        <w:r>
          <w:rPr>
            <w:rFonts w:cs="Arial"/>
          </w:rPr>
          <w:t>leakage of boundaries or valves,</w:t>
        </w:r>
        <w:r w:rsidR="00343547" w:rsidRPr="00343547">
          <w:rPr>
            <w:rFonts w:cs="Arial"/>
          </w:rPr>
          <w:t xml:space="preserve"> and</w:t>
        </w:r>
      </w:ins>
      <w:ins w:id="269" w:author="Hall, Victor" w:date="2017-06-09T14:51:00Z">
        <w:r>
          <w:rPr>
            <w:rFonts w:cs="Arial"/>
          </w:rPr>
          <w:t>;</w:t>
        </w:r>
      </w:ins>
    </w:p>
    <w:p w14:paraId="3786D5EC" w14:textId="77777777" w:rsidR="00343547" w:rsidRPr="00343547" w:rsidRDefault="00343547" w:rsidP="00343547">
      <w:pPr>
        <w:pStyle w:val="ListParagraph"/>
        <w:ind w:left="1440"/>
        <w:rPr>
          <w:ins w:id="270" w:author="Hall, Victor" w:date="2017-06-09T14:29:00Z"/>
          <w:rFonts w:cs="Arial"/>
        </w:rPr>
      </w:pPr>
    </w:p>
    <w:p w14:paraId="4AC97DE6" w14:textId="022C5C15" w:rsidR="00343547" w:rsidRPr="00343547" w:rsidRDefault="00F06388" w:rsidP="00343547">
      <w:pPr>
        <w:pStyle w:val="ListParagraph"/>
        <w:widowControl/>
        <w:numPr>
          <w:ilvl w:val="1"/>
          <w:numId w:val="30"/>
        </w:numPr>
        <w:rPr>
          <w:ins w:id="271" w:author="Hall, Victor" w:date="2017-06-09T14:29:00Z"/>
          <w:rFonts w:cs="Arial"/>
        </w:rPr>
      </w:pPr>
      <w:ins w:id="272" w:author="Hall, Victor" w:date="2017-06-09T14:51:00Z">
        <w:r>
          <w:rPr>
            <w:rFonts w:cs="Arial"/>
          </w:rPr>
          <w:t>E</w:t>
        </w:r>
      </w:ins>
      <w:ins w:id="273" w:author="Hall, Victor" w:date="2017-06-09T14:29:00Z">
        <w:r w:rsidR="00343547" w:rsidRPr="00343547">
          <w:rPr>
            <w:rFonts w:cs="Arial"/>
          </w:rPr>
          <w:t>xceeds the licensee's commitments for allowable leakage rates.</w:t>
        </w:r>
      </w:ins>
    </w:p>
    <w:p w14:paraId="4C15B5CE" w14:textId="77777777" w:rsidR="00343547" w:rsidRPr="00343547" w:rsidRDefault="00343547" w:rsidP="00343547">
      <w:pPr>
        <w:pStyle w:val="ListParagraph"/>
        <w:rPr>
          <w:rFonts w:cs="Arial"/>
        </w:rPr>
      </w:pPr>
    </w:p>
    <w:p w14:paraId="43CAD468" w14:textId="77777777" w:rsidR="00603668" w:rsidRDefault="00603668" w:rsidP="00603668">
      <w:pPr>
        <w:pStyle w:val="ListParagraph"/>
        <w:widowControl/>
        <w:numPr>
          <w:ilvl w:val="0"/>
          <w:numId w:val="30"/>
        </w:numPr>
        <w:rPr>
          <w:rFonts w:cs="Arial"/>
        </w:rPr>
      </w:pPr>
      <w:r w:rsidRPr="00603668">
        <w:rPr>
          <w:rFonts w:cs="Arial"/>
        </w:rPr>
        <w:t>Containment pressurization requirements:</w:t>
      </w:r>
    </w:p>
    <w:p w14:paraId="544B1ECA" w14:textId="77777777" w:rsidR="00603668" w:rsidRDefault="00603668" w:rsidP="00603668">
      <w:pPr>
        <w:pStyle w:val="ListParagraph"/>
        <w:widowControl/>
        <w:rPr>
          <w:rFonts w:cs="Arial"/>
        </w:rPr>
      </w:pPr>
    </w:p>
    <w:p w14:paraId="0445079C" w14:textId="11DED510" w:rsidR="00603668" w:rsidRDefault="00603668" w:rsidP="00603668">
      <w:pPr>
        <w:pStyle w:val="ListParagraph"/>
        <w:widowControl/>
        <w:numPr>
          <w:ilvl w:val="1"/>
          <w:numId w:val="30"/>
        </w:numPr>
        <w:rPr>
          <w:rFonts w:cs="Arial"/>
        </w:rPr>
      </w:pPr>
      <w:r w:rsidRPr="00603668">
        <w:rPr>
          <w:rFonts w:cs="Arial"/>
        </w:rPr>
        <w:t>The minimum and maximum pressurization for CILRTs</w:t>
      </w:r>
      <w:r>
        <w:rPr>
          <w:rFonts w:cs="Arial"/>
        </w:rPr>
        <w:t xml:space="preserve">.  </w:t>
      </w:r>
      <w:ins w:id="274" w:author="Hall, Victor" w:date="2017-06-09T14:34:00Z">
        <w:r w:rsidRPr="009E52A2">
          <w:rPr>
            <w:rFonts w:cs="Arial"/>
          </w:rPr>
          <w:t>The pressure limits to be maintained while conducting CILRTs are specified in the licensee’s TS.</w:t>
        </w:r>
      </w:ins>
    </w:p>
    <w:p w14:paraId="5CF615CB" w14:textId="77777777" w:rsidR="00603668" w:rsidRDefault="00603668" w:rsidP="00603668">
      <w:pPr>
        <w:pStyle w:val="ListParagraph"/>
        <w:widowControl/>
        <w:ind w:left="1440"/>
        <w:rPr>
          <w:rFonts w:cs="Arial"/>
        </w:rPr>
      </w:pPr>
    </w:p>
    <w:p w14:paraId="14A52B3D" w14:textId="229DEDF2" w:rsidR="00603668" w:rsidRDefault="00603668" w:rsidP="00603668">
      <w:pPr>
        <w:pStyle w:val="ListParagraph"/>
        <w:widowControl/>
        <w:numPr>
          <w:ilvl w:val="1"/>
          <w:numId w:val="30"/>
        </w:numPr>
        <w:rPr>
          <w:rFonts w:cs="Arial"/>
        </w:rPr>
      </w:pPr>
      <w:r w:rsidRPr="00603668">
        <w:rPr>
          <w:rFonts w:cs="Arial"/>
        </w:rPr>
        <w:t>Isolation and venting of the pressurization source from containment upon reaching test pressure</w:t>
      </w:r>
      <w:r>
        <w:rPr>
          <w:rFonts w:cs="Arial"/>
        </w:rPr>
        <w:t>.</w:t>
      </w:r>
    </w:p>
    <w:p w14:paraId="6E7719D6" w14:textId="77777777" w:rsidR="00603668" w:rsidRPr="00603668" w:rsidRDefault="00603668" w:rsidP="00603668">
      <w:pPr>
        <w:pStyle w:val="ListParagraph"/>
        <w:rPr>
          <w:rFonts w:cs="Arial"/>
        </w:rPr>
      </w:pPr>
    </w:p>
    <w:p w14:paraId="17860960" w14:textId="7D4E1EBD" w:rsidR="00603668" w:rsidRPr="00603668" w:rsidRDefault="00603668" w:rsidP="00603668">
      <w:pPr>
        <w:pStyle w:val="ListParagraph"/>
        <w:widowControl/>
        <w:numPr>
          <w:ilvl w:val="1"/>
          <w:numId w:val="30"/>
        </w:numPr>
        <w:rPr>
          <w:ins w:id="275" w:author="Hall, Victor" w:date="2017-06-09T14:34:00Z"/>
          <w:rFonts w:cs="Arial"/>
        </w:rPr>
      </w:pPr>
      <w:r w:rsidRPr="00603668">
        <w:rPr>
          <w:rFonts w:cs="Arial"/>
        </w:rPr>
        <w:t>Observation of pressure and temperature stabilization prior to commencing the leakage rate measurement</w:t>
      </w:r>
      <w:r>
        <w:rPr>
          <w:rFonts w:cs="Arial"/>
        </w:rPr>
        <w:t xml:space="preserve">.  </w:t>
      </w:r>
      <w:ins w:id="276" w:author="Hall, Victor" w:date="2017-06-09T14:34:00Z">
        <w:r w:rsidRPr="00603668">
          <w:rPr>
            <w:rFonts w:cs="Arial"/>
          </w:rPr>
          <w:t xml:space="preserve">Upon completion of pressurizing the containment, sufficient time must be permitted prior to the leakage rate measurement so that temperature (T) and pressure (P) can equilibrate. </w:t>
        </w:r>
        <w:r>
          <w:rPr>
            <w:rFonts w:cs="Arial"/>
          </w:rPr>
          <w:t xml:space="preserve"> </w:t>
        </w:r>
        <w:r w:rsidRPr="00603668">
          <w:rPr>
            <w:rFonts w:cs="Arial"/>
          </w:rPr>
          <w:t>Containment pressure will act as a damping harmonic function until P and T equilibrate, therefore, any measurements of P and T made for leakage rate calculations prior to this time would yield an erroneous leakage rate measurement due to this harmonic nature.</w:t>
        </w:r>
      </w:ins>
    </w:p>
    <w:p w14:paraId="38FE3604" w14:textId="77777777" w:rsidR="00603668" w:rsidRDefault="00603668" w:rsidP="00603668">
      <w:pPr>
        <w:pStyle w:val="ListParagraph"/>
        <w:widowControl/>
        <w:ind w:left="1440"/>
        <w:rPr>
          <w:ins w:id="277" w:author="Hall, Victor" w:date="2017-06-09T14:34:00Z"/>
          <w:rFonts w:cs="Arial"/>
        </w:rPr>
      </w:pPr>
    </w:p>
    <w:p w14:paraId="1F8FC0EB" w14:textId="0837A7D1" w:rsidR="00603668" w:rsidRPr="00603668" w:rsidRDefault="00603668" w:rsidP="00603668">
      <w:pPr>
        <w:pStyle w:val="ListParagraph"/>
        <w:widowControl/>
        <w:ind w:left="1440"/>
        <w:rPr>
          <w:ins w:id="278" w:author="Hall, Victor" w:date="2017-06-09T14:34:00Z"/>
          <w:rFonts w:cs="Arial"/>
        </w:rPr>
      </w:pPr>
      <w:ins w:id="279" w:author="Hall, Victor" w:date="2017-06-09T14:34:00Z">
        <w:r w:rsidRPr="00603668">
          <w:rPr>
            <w:rFonts w:cs="Arial"/>
          </w:rPr>
          <w:t>The criteria for P and T stabilization (</w:t>
        </w:r>
      </w:ins>
      <w:ins w:id="280" w:author="Hall, Victor" w:date="2017-06-09T14:52:00Z">
        <w:r w:rsidR="00F06388">
          <w:rPr>
            <w:rFonts w:cs="Arial"/>
          </w:rPr>
          <w:t xml:space="preserve">e.g., </w:t>
        </w:r>
      </w:ins>
      <w:ins w:id="281" w:author="Hall, Victor" w:date="2017-06-09T14:34:00Z">
        <w:r w:rsidRPr="00603668">
          <w:rPr>
            <w:rFonts w:cs="Arial"/>
          </w:rPr>
          <w:t>equilibration) are:</w:t>
        </w:r>
      </w:ins>
    </w:p>
    <w:p w14:paraId="0B6B0CF3" w14:textId="77777777" w:rsidR="00603668" w:rsidRDefault="00603668" w:rsidP="00603668">
      <w:pPr>
        <w:pStyle w:val="ListParagraph"/>
        <w:widowControl/>
        <w:ind w:left="1440"/>
        <w:rPr>
          <w:ins w:id="282" w:author="Hall, Victor" w:date="2017-06-09T14:34:00Z"/>
          <w:rFonts w:cs="Arial"/>
        </w:rPr>
      </w:pPr>
    </w:p>
    <w:p w14:paraId="619D2BE4" w14:textId="77777777" w:rsidR="00603668" w:rsidRDefault="00603668" w:rsidP="00603668">
      <w:pPr>
        <w:pStyle w:val="ListParagraph"/>
        <w:widowControl/>
        <w:numPr>
          <w:ilvl w:val="0"/>
          <w:numId w:val="31"/>
        </w:numPr>
        <w:rPr>
          <w:ins w:id="283" w:author="Hall, Victor" w:date="2017-06-09T14:35:00Z"/>
          <w:rFonts w:cs="Arial"/>
        </w:rPr>
      </w:pPr>
      <w:ins w:id="284" w:author="Hall, Victor" w:date="2017-06-09T14:34:00Z">
        <w:r w:rsidRPr="00603668">
          <w:rPr>
            <w:rFonts w:cs="Arial"/>
          </w:rPr>
          <w:t>The stabilization time period must be at least 4 hours long.</w:t>
        </w:r>
      </w:ins>
    </w:p>
    <w:p w14:paraId="02B4BBEE" w14:textId="77777777" w:rsidR="00655011" w:rsidRDefault="00603668" w:rsidP="00603668">
      <w:pPr>
        <w:pStyle w:val="ListParagraph"/>
        <w:widowControl/>
        <w:numPr>
          <w:ilvl w:val="0"/>
          <w:numId w:val="31"/>
        </w:numPr>
        <w:rPr>
          <w:ins w:id="285" w:author="Curran, Bridget" w:date="2017-06-26T07:39:00Z"/>
          <w:rFonts w:cs="Arial"/>
        </w:rPr>
        <w:sectPr w:rsidR="00655011" w:rsidSect="00655011">
          <w:pgSz w:w="12240" w:h="15840"/>
          <w:pgMar w:top="1440" w:right="1440" w:bottom="1440" w:left="1440" w:header="720" w:footer="720" w:gutter="0"/>
          <w:cols w:space="720"/>
          <w:noEndnote/>
          <w:docGrid w:linePitch="326"/>
        </w:sectPr>
      </w:pPr>
      <w:ins w:id="286" w:author="Hall, Victor" w:date="2017-06-09T14:34:00Z">
        <w:r w:rsidRPr="00603668">
          <w:rPr>
            <w:rFonts w:cs="Arial"/>
          </w:rPr>
          <w:t>The stabilization criteria are discussed and an example calculation provided in ANSI/ANS 56.8, Appendix E.</w:t>
        </w:r>
      </w:ins>
    </w:p>
    <w:p w14:paraId="6AA6CE07" w14:textId="7DD9AC2A" w:rsidR="00603668" w:rsidRPr="00603668" w:rsidRDefault="00603668" w:rsidP="00603668">
      <w:pPr>
        <w:pStyle w:val="ListParagraph"/>
        <w:widowControl/>
        <w:numPr>
          <w:ilvl w:val="0"/>
          <w:numId w:val="30"/>
        </w:numPr>
        <w:rPr>
          <w:rFonts w:cs="Arial"/>
        </w:rPr>
      </w:pPr>
      <w:r w:rsidRPr="00603668">
        <w:rPr>
          <w:rFonts w:cs="Arial"/>
        </w:rPr>
        <w:lastRenderedPageBreak/>
        <w:t xml:space="preserve">Logging of required test parameters and observations.  </w:t>
      </w:r>
      <w:ins w:id="287" w:author="Hall, Victor" w:date="2017-06-09T14:36:00Z">
        <w:r w:rsidRPr="00603668">
          <w:rPr>
            <w:rFonts w:cs="Arial"/>
          </w:rPr>
          <w:t>During the performance of the leakage rate test, the licensee is required to log containment pressure, temperature, dew point temperature, and liquid level (e.g., suppression pool or pressurizer level) on an hourly basis. All pertinent observations shall also be logged.  Atmospheric pressure shall be recorded at the start of the test.</w:t>
        </w:r>
      </w:ins>
    </w:p>
    <w:p w14:paraId="0DC90240" w14:textId="77777777" w:rsidR="00603668" w:rsidRPr="00603668" w:rsidRDefault="00603668" w:rsidP="00603668">
      <w:pPr>
        <w:pStyle w:val="ListParagraph"/>
        <w:widowControl/>
        <w:rPr>
          <w:rFonts w:cs="Arial"/>
        </w:rPr>
      </w:pPr>
    </w:p>
    <w:p w14:paraId="1C3AC17B" w14:textId="5749D5B3" w:rsidR="00603668" w:rsidRDefault="00603668" w:rsidP="00603668">
      <w:pPr>
        <w:pStyle w:val="ListParagraph"/>
        <w:widowControl/>
        <w:numPr>
          <w:ilvl w:val="0"/>
          <w:numId w:val="30"/>
        </w:numPr>
        <w:rPr>
          <w:rFonts w:cs="Arial"/>
        </w:rPr>
      </w:pPr>
      <w:r w:rsidRPr="00603668">
        <w:rPr>
          <w:rFonts w:cs="Arial"/>
        </w:rPr>
        <w:t>Test data plot for absolute method leakage rate determinations</w:t>
      </w:r>
      <w:r>
        <w:rPr>
          <w:rFonts w:cs="Arial"/>
        </w:rPr>
        <w:t>.</w:t>
      </w:r>
    </w:p>
    <w:p w14:paraId="1A7E6C64" w14:textId="77777777" w:rsidR="00603668" w:rsidRPr="00603668" w:rsidRDefault="00603668" w:rsidP="00603668">
      <w:pPr>
        <w:pStyle w:val="ListParagraph"/>
        <w:rPr>
          <w:rFonts w:cs="Arial"/>
        </w:rPr>
      </w:pPr>
    </w:p>
    <w:p w14:paraId="7F10E8CE" w14:textId="5A2DA576" w:rsidR="00603668" w:rsidRDefault="00603668" w:rsidP="00603668">
      <w:pPr>
        <w:pStyle w:val="ListParagraph"/>
        <w:widowControl/>
        <w:numPr>
          <w:ilvl w:val="1"/>
          <w:numId w:val="30"/>
        </w:numPr>
        <w:rPr>
          <w:ins w:id="288" w:author="Hall, Victor" w:date="2017-06-09T14:38:00Z"/>
          <w:rFonts w:cs="Arial"/>
        </w:rPr>
      </w:pPr>
      <w:ins w:id="289" w:author="Hall, Victor" w:date="2017-06-09T14:38:00Z">
        <w:r w:rsidRPr="00603668">
          <w:rPr>
            <w:rFonts w:cs="Arial"/>
          </w:rPr>
          <w:t xml:space="preserve">The leakage rate determined from absolute method leak rate calculations shall be determined periodically. </w:t>
        </w:r>
      </w:ins>
      <w:ins w:id="290" w:author="Hall, Victor" w:date="2017-06-09T14:52:00Z">
        <w:r w:rsidR="00F06388">
          <w:rPr>
            <w:rFonts w:cs="Arial"/>
          </w:rPr>
          <w:t xml:space="preserve"> </w:t>
        </w:r>
      </w:ins>
      <w:ins w:id="291" w:author="Hall, Victor" w:date="2017-06-09T14:38:00Z">
        <w:r w:rsidRPr="00603668">
          <w:rPr>
            <w:rFonts w:cs="Arial"/>
          </w:rPr>
          <w:t>Verify that the test data is plotted against time to obtain a statistically averaged leakage rate through a linear least squares fit of the data.</w:t>
        </w:r>
      </w:ins>
    </w:p>
    <w:p w14:paraId="46C014AE" w14:textId="77777777" w:rsidR="00603668" w:rsidRDefault="00603668" w:rsidP="00603668">
      <w:pPr>
        <w:pStyle w:val="ListParagraph"/>
        <w:widowControl/>
        <w:ind w:left="1440"/>
        <w:rPr>
          <w:ins w:id="292" w:author="Hall, Victor" w:date="2017-06-09T14:38:00Z"/>
          <w:rFonts w:cs="Arial"/>
        </w:rPr>
      </w:pPr>
    </w:p>
    <w:p w14:paraId="51E63C23" w14:textId="243183F9" w:rsidR="00603668" w:rsidRPr="00603668" w:rsidRDefault="00603668" w:rsidP="00603668">
      <w:pPr>
        <w:pStyle w:val="ListParagraph"/>
        <w:widowControl/>
        <w:numPr>
          <w:ilvl w:val="1"/>
          <w:numId w:val="30"/>
        </w:numPr>
        <w:rPr>
          <w:ins w:id="293" w:author="Hall, Victor" w:date="2017-06-09T14:38:00Z"/>
          <w:rFonts w:cs="Arial"/>
        </w:rPr>
      </w:pPr>
      <w:ins w:id="294" w:author="Hall, Victor" w:date="2017-06-09T14:38:00Z">
        <w:r w:rsidRPr="00603668">
          <w:rPr>
            <w:rFonts w:cs="Arial"/>
          </w:rPr>
          <w:t xml:space="preserve">This plotting of data is to be conducted continuously during the test to disclose any gross variations in data or leak rates. </w:t>
        </w:r>
      </w:ins>
      <w:ins w:id="295" w:author="Hall, Victor" w:date="2017-06-09T14:52:00Z">
        <w:r w:rsidR="00F06388">
          <w:rPr>
            <w:rFonts w:cs="Arial"/>
          </w:rPr>
          <w:t xml:space="preserve"> </w:t>
        </w:r>
      </w:ins>
      <w:ins w:id="296" w:author="Hall, Victor" w:date="2017-06-09T14:38:00Z">
        <w:r w:rsidRPr="00603668">
          <w:rPr>
            <w:rFonts w:cs="Arial"/>
          </w:rPr>
          <w:t>These variations could be indicative of an erroneous reading, failed test instrumentation, or a penetration failure.</w:t>
        </w:r>
      </w:ins>
    </w:p>
    <w:p w14:paraId="151D447B" w14:textId="77777777" w:rsidR="00603668" w:rsidRPr="00603668" w:rsidRDefault="00603668" w:rsidP="00603668">
      <w:pPr>
        <w:pStyle w:val="ListParagraph"/>
        <w:widowControl/>
        <w:rPr>
          <w:rFonts w:cs="Arial"/>
        </w:rPr>
      </w:pPr>
    </w:p>
    <w:p w14:paraId="1ED8F063" w14:textId="09043515" w:rsidR="00603668" w:rsidRPr="00603668" w:rsidRDefault="00603668" w:rsidP="00603668">
      <w:pPr>
        <w:pStyle w:val="ListParagraph"/>
        <w:widowControl/>
        <w:numPr>
          <w:ilvl w:val="0"/>
          <w:numId w:val="30"/>
        </w:numPr>
        <w:rPr>
          <w:rFonts w:cs="Arial"/>
        </w:rPr>
      </w:pPr>
      <w:r w:rsidRPr="00603668">
        <w:rPr>
          <w:rFonts w:cs="Arial"/>
        </w:rPr>
        <w:t>Test duration</w:t>
      </w:r>
      <w:r>
        <w:rPr>
          <w:rFonts w:cs="Arial"/>
        </w:rPr>
        <w:t xml:space="preserve">.  </w:t>
      </w:r>
      <w:ins w:id="297" w:author="Hall, Victor" w:date="2017-06-09T14:39:00Z">
        <w:r w:rsidRPr="009E52A2">
          <w:rPr>
            <w:rFonts w:cs="Arial"/>
          </w:rPr>
          <w:t>The leakage rate test period shall extend to 24 hours of retained internal pressure for a preoperational test.</w:t>
        </w:r>
      </w:ins>
    </w:p>
    <w:p w14:paraId="038AC74E" w14:textId="77777777" w:rsidR="00603668" w:rsidRPr="00603668" w:rsidRDefault="00603668" w:rsidP="00603668">
      <w:pPr>
        <w:pStyle w:val="ListParagraph"/>
        <w:widowControl/>
        <w:rPr>
          <w:rFonts w:cs="Arial"/>
        </w:rPr>
      </w:pPr>
    </w:p>
    <w:p w14:paraId="7E0CBDCB" w14:textId="5213D26C" w:rsidR="00603668" w:rsidRDefault="00603668" w:rsidP="00603668">
      <w:pPr>
        <w:pStyle w:val="ListParagraph"/>
        <w:widowControl/>
        <w:numPr>
          <w:ilvl w:val="0"/>
          <w:numId w:val="30"/>
        </w:numPr>
        <w:rPr>
          <w:rFonts w:cs="Arial"/>
        </w:rPr>
      </w:pPr>
      <w:r w:rsidRPr="00603668">
        <w:rPr>
          <w:rFonts w:cs="Arial"/>
        </w:rPr>
        <w:t>Supplemental verification test leakage rate and test period</w:t>
      </w:r>
      <w:r>
        <w:rPr>
          <w:rFonts w:cs="Arial"/>
        </w:rPr>
        <w:t>.</w:t>
      </w:r>
    </w:p>
    <w:p w14:paraId="22BE0D3C" w14:textId="77777777" w:rsidR="00603668" w:rsidRPr="00603668" w:rsidRDefault="00603668" w:rsidP="00603668">
      <w:pPr>
        <w:pStyle w:val="ListParagraph"/>
        <w:rPr>
          <w:rFonts w:cs="Arial"/>
        </w:rPr>
      </w:pPr>
    </w:p>
    <w:p w14:paraId="4A1AF822" w14:textId="77777777" w:rsidR="00603668" w:rsidRPr="00603668" w:rsidRDefault="00603668" w:rsidP="00603668">
      <w:pPr>
        <w:pStyle w:val="ListParagraph"/>
        <w:widowControl/>
        <w:numPr>
          <w:ilvl w:val="1"/>
          <w:numId w:val="30"/>
        </w:numPr>
        <w:rPr>
          <w:ins w:id="298" w:author="Hall, Victor" w:date="2017-06-09T14:40:00Z"/>
          <w:rFonts w:cs="Arial"/>
        </w:rPr>
      </w:pPr>
      <w:ins w:id="299" w:author="Hall, Victor" w:date="2017-06-09T14:40:00Z">
        <w:r w:rsidRPr="00603668">
          <w:rPr>
            <w:rFonts w:cs="Arial"/>
          </w:rPr>
          <w:t xml:space="preserve">The maximum allowable leakage rate (La) is defined in 10 CFR 50, Appendix J and specified in the TS and operating license.  </w:t>
        </w:r>
      </w:ins>
    </w:p>
    <w:p w14:paraId="07AE11D6" w14:textId="77777777" w:rsidR="00603668" w:rsidRPr="00603668" w:rsidRDefault="00603668" w:rsidP="00603668">
      <w:pPr>
        <w:pStyle w:val="ListParagraph"/>
        <w:widowControl/>
        <w:ind w:left="1440"/>
        <w:rPr>
          <w:ins w:id="300" w:author="Hall, Victor" w:date="2017-06-09T14:40:00Z"/>
          <w:rFonts w:cs="Arial"/>
        </w:rPr>
      </w:pPr>
    </w:p>
    <w:p w14:paraId="3BEEFE48" w14:textId="77777777" w:rsidR="00603668" w:rsidRPr="00603668" w:rsidRDefault="00603668" w:rsidP="00603668">
      <w:pPr>
        <w:pStyle w:val="ListParagraph"/>
        <w:widowControl/>
        <w:numPr>
          <w:ilvl w:val="1"/>
          <w:numId w:val="30"/>
        </w:numPr>
        <w:rPr>
          <w:ins w:id="301" w:author="Hall, Victor" w:date="2017-06-09T14:40:00Z"/>
          <w:rFonts w:cs="Arial"/>
        </w:rPr>
      </w:pPr>
      <w:ins w:id="302" w:author="Hall, Victor" w:date="2017-06-09T14:40:00Z">
        <w:r w:rsidRPr="00603668">
          <w:rPr>
            <w:rFonts w:cs="Arial"/>
          </w:rPr>
          <w:t>In addition, the results of the CILRT shall be validated by the performance of the verification test, as described in reference ANSI/ANS-56.8-1994.</w:t>
        </w:r>
      </w:ins>
    </w:p>
    <w:p w14:paraId="49DA195E" w14:textId="5213D26C" w:rsidR="00603668" w:rsidRPr="00603668" w:rsidRDefault="00603668" w:rsidP="00603668">
      <w:pPr>
        <w:pStyle w:val="ListParagraph"/>
        <w:widowControl/>
        <w:rPr>
          <w:rFonts w:cs="Arial"/>
        </w:rPr>
      </w:pPr>
    </w:p>
    <w:p w14:paraId="4F0C1878" w14:textId="6C3796EA" w:rsidR="00603668" w:rsidRPr="00603668" w:rsidRDefault="00603668" w:rsidP="00603668">
      <w:pPr>
        <w:pStyle w:val="ListParagraph"/>
        <w:widowControl/>
        <w:numPr>
          <w:ilvl w:val="0"/>
          <w:numId w:val="30"/>
        </w:numPr>
        <w:rPr>
          <w:rFonts w:cs="Arial"/>
        </w:rPr>
      </w:pPr>
      <w:r w:rsidRPr="00603668">
        <w:rPr>
          <w:rFonts w:cs="Arial"/>
        </w:rPr>
        <w:t>Correction for LLRT penalty factors</w:t>
      </w:r>
    </w:p>
    <w:p w14:paraId="1E138DF6" w14:textId="77777777" w:rsidR="00603668" w:rsidRPr="00603668" w:rsidRDefault="00603668" w:rsidP="00603668">
      <w:pPr>
        <w:pStyle w:val="ListParagraph"/>
        <w:widowControl/>
        <w:spacing w:line="240" w:lineRule="exact"/>
        <w:rPr>
          <w:rFonts w:cs="Arial"/>
        </w:rPr>
      </w:pPr>
    </w:p>
    <w:p w14:paraId="027D29E5" w14:textId="45346805" w:rsidR="008E72D6" w:rsidRPr="00603668" w:rsidRDefault="00603668" w:rsidP="00343547">
      <w:pPr>
        <w:pStyle w:val="ListParagraph"/>
        <w:widowControl/>
        <w:numPr>
          <w:ilvl w:val="0"/>
          <w:numId w:val="30"/>
        </w:numPr>
        <w:rPr>
          <w:rFonts w:cs="Arial"/>
        </w:rPr>
      </w:pPr>
      <w:r w:rsidRPr="00603668">
        <w:rPr>
          <w:rFonts w:cs="Arial"/>
        </w:rPr>
        <w:t xml:space="preserve">Determination of satisfactory test results for </w:t>
      </w:r>
      <w:ins w:id="303" w:author="Grady, Anne-Marie" w:date="2016-09-02T11:24:00Z">
        <w:r w:rsidRPr="00603668">
          <w:rPr>
            <w:rFonts w:cs="Arial"/>
          </w:rPr>
          <w:t>as left (</w:t>
        </w:r>
      </w:ins>
      <w:r w:rsidRPr="00603668">
        <w:rPr>
          <w:rFonts w:cs="Arial"/>
        </w:rPr>
        <w:t>AL</w:t>
      </w:r>
      <w:ins w:id="304" w:author="Grady, Anne-Marie" w:date="2016-09-02T11:25:00Z">
        <w:r w:rsidRPr="00603668">
          <w:rPr>
            <w:rFonts w:cs="Arial"/>
          </w:rPr>
          <w:t>)</w:t>
        </w:r>
      </w:ins>
      <w:r w:rsidRPr="00603668">
        <w:rPr>
          <w:rFonts w:cs="Arial"/>
        </w:rPr>
        <w:t xml:space="preserve"> conditions.</w:t>
      </w:r>
    </w:p>
    <w:p w14:paraId="333E6BC1" w14:textId="77777777" w:rsidR="00343547" w:rsidRDefault="00343547" w:rsidP="008E72D6">
      <w:pPr>
        <w:pStyle w:val="StyleletteredLeft0Hanging056"/>
        <w:tabs>
          <w:tab w:val="clear" w:pos="806"/>
          <w:tab w:val="left" w:pos="720"/>
        </w:tabs>
        <w:ind w:left="1350" w:firstLine="0"/>
        <w:jc w:val="left"/>
        <w:rPr>
          <w:rFonts w:cs="Arial"/>
        </w:rPr>
      </w:pPr>
    </w:p>
    <w:p w14:paraId="1EF9D1F8" w14:textId="77777777" w:rsidR="00655011" w:rsidRDefault="00655011" w:rsidP="008E72D6">
      <w:pPr>
        <w:pStyle w:val="StyleletteredLeft0Hanging056"/>
        <w:tabs>
          <w:tab w:val="clear" w:pos="806"/>
          <w:tab w:val="left" w:pos="720"/>
        </w:tabs>
        <w:ind w:left="1350" w:firstLine="0"/>
        <w:jc w:val="left"/>
        <w:rPr>
          <w:rFonts w:cs="Arial"/>
        </w:rPr>
      </w:pPr>
    </w:p>
    <w:p w14:paraId="4BFD3C89" w14:textId="612CB512" w:rsidR="0019702C" w:rsidRPr="006C542D" w:rsidRDefault="00ED770B" w:rsidP="006C542D">
      <w:pPr>
        <w:widowControl/>
        <w:spacing w:line="240" w:lineRule="exact"/>
        <w:ind w:left="1440" w:hanging="1440"/>
        <w:rPr>
          <w:rFonts w:cs="Arial"/>
        </w:rPr>
      </w:pPr>
      <w:r w:rsidRPr="006C542D">
        <w:rPr>
          <w:rFonts w:cs="Arial"/>
        </w:rPr>
        <w:t>7036</w:t>
      </w:r>
      <w:r w:rsidR="003A35B1" w:rsidRPr="006C542D">
        <w:rPr>
          <w:rFonts w:cs="Arial"/>
        </w:rPr>
        <w:t>8</w:t>
      </w:r>
      <w:r w:rsidRPr="006C542D">
        <w:rPr>
          <w:rFonts w:cs="Arial"/>
        </w:rPr>
        <w:t xml:space="preserve">-03 </w:t>
      </w:r>
      <w:ins w:id="305" w:author="Hall, Victor" w:date="2017-06-09T14:54:00Z">
        <w:r w:rsidR="009C0B98">
          <w:rPr>
            <w:rFonts w:cs="Arial"/>
          </w:rPr>
          <w:t xml:space="preserve">GENERAL </w:t>
        </w:r>
      </w:ins>
      <w:r w:rsidRPr="006C542D">
        <w:rPr>
          <w:rFonts w:cs="Arial"/>
        </w:rPr>
        <w:t>INSPECTION GUIDANCE</w:t>
      </w:r>
    </w:p>
    <w:p w14:paraId="238CDDF4" w14:textId="77777777" w:rsidR="008F1D49" w:rsidRPr="006C542D" w:rsidRDefault="008F1D49" w:rsidP="006C542D">
      <w:pPr>
        <w:widowControl/>
        <w:spacing w:line="240" w:lineRule="exact"/>
        <w:rPr>
          <w:ins w:id="306" w:author="Coovert, Nicole" w:date="2016-07-07T12:26:00Z"/>
          <w:rFonts w:cs="Arial"/>
        </w:rPr>
      </w:pPr>
    </w:p>
    <w:p w14:paraId="045E4600" w14:textId="651D64E3" w:rsidR="008F1D49" w:rsidRPr="006C542D" w:rsidRDefault="008F1D49" w:rsidP="006C542D">
      <w:pPr>
        <w:widowControl/>
        <w:rPr>
          <w:ins w:id="307" w:author="Coovert, Nicole" w:date="2016-07-07T12:26:00Z"/>
          <w:rFonts w:cs="Arial"/>
        </w:rPr>
      </w:pPr>
      <w:ins w:id="308" w:author="Coovert, Nicole" w:date="2016-07-07T12:26:00Z">
        <w:r w:rsidRPr="006C542D">
          <w:rPr>
            <w:rFonts w:cs="Arial"/>
          </w:rPr>
          <w:t xml:space="preserve">The regulatory basis for CILRTs is found in </w:t>
        </w:r>
      </w:ins>
      <w:ins w:id="309" w:author="Hall, Victor" w:date="2017-05-18T16:49:00Z">
        <w:r w:rsidR="001A034B" w:rsidRPr="006C542D">
          <w:rPr>
            <w:rFonts w:cs="Arial"/>
          </w:rPr>
          <w:t xml:space="preserve">Appendix J to </w:t>
        </w:r>
      </w:ins>
      <w:ins w:id="310" w:author="Coovert, Nicole" w:date="2016-07-07T12:26:00Z">
        <w:r w:rsidRPr="006C542D">
          <w:rPr>
            <w:rFonts w:cs="Arial"/>
          </w:rPr>
          <w:t xml:space="preserve">10 CFR Part 50, </w:t>
        </w:r>
      </w:ins>
      <w:ins w:id="311" w:author="Hall, Victor" w:date="2017-05-18T16:49:00Z">
        <w:r w:rsidR="001A034B" w:rsidRPr="006C542D">
          <w:rPr>
            <w:rFonts w:cs="Arial"/>
          </w:rPr>
          <w:t>“Primary Reactor Containment Leakage Testing for Water-Cooled Power Reactors,</w:t>
        </w:r>
      </w:ins>
      <w:ins w:id="312" w:author="Hall, Victor" w:date="2017-05-18T16:50:00Z">
        <w:r w:rsidR="001A034B" w:rsidRPr="006C542D">
          <w:rPr>
            <w:rFonts w:cs="Arial"/>
          </w:rPr>
          <w:t xml:space="preserve">” </w:t>
        </w:r>
      </w:ins>
      <w:ins w:id="313" w:author="Coovert, Nicole" w:date="2016-07-07T12:26:00Z">
        <w:r w:rsidR="004A7F35" w:rsidRPr="006C542D">
          <w:rPr>
            <w:rFonts w:cs="Arial"/>
          </w:rPr>
          <w:t>and the technical specifications (TS) for the facility</w:t>
        </w:r>
      </w:ins>
      <w:ins w:id="314" w:author="Hall, Victor" w:date="2017-05-18T16:42:00Z">
        <w:r w:rsidR="004A7F35" w:rsidRPr="006C542D">
          <w:rPr>
            <w:rFonts w:cs="Arial"/>
          </w:rPr>
          <w:t xml:space="preserve">.  </w:t>
        </w:r>
      </w:ins>
      <w:ins w:id="315" w:author="Hall, Victor" w:date="2017-05-18T16:53:00Z">
        <w:r w:rsidR="001A034B" w:rsidRPr="006C542D">
          <w:rPr>
            <w:rFonts w:cs="Arial"/>
          </w:rPr>
          <w:t xml:space="preserve">Appendix J to 10 CFR Part 50 has two options to determine test frequencies: Option </w:t>
        </w:r>
        <w:proofErr w:type="gramStart"/>
        <w:r w:rsidR="001A034B" w:rsidRPr="006C542D">
          <w:rPr>
            <w:rFonts w:cs="Arial"/>
          </w:rPr>
          <w:t>A</w:t>
        </w:r>
        <w:proofErr w:type="gramEnd"/>
        <w:r w:rsidR="001A034B" w:rsidRPr="006C542D">
          <w:rPr>
            <w:rFonts w:cs="Arial"/>
          </w:rPr>
          <w:t xml:space="preserve"> (Prescriptive) and Option B (Performance-Based).  </w:t>
        </w:r>
      </w:ins>
      <w:ins w:id="316" w:author="Hall, Victor" w:date="2017-05-18T16:57:00Z">
        <w:r w:rsidR="00073D75" w:rsidRPr="006C542D">
          <w:rPr>
            <w:rFonts w:cs="Arial"/>
          </w:rPr>
          <w:t xml:space="preserve">For Option </w:t>
        </w:r>
        <w:r w:rsidR="00073D75" w:rsidRPr="006C542D">
          <w:rPr>
            <w:rFonts w:cs="Arial"/>
            <w:lang w:val="en"/>
          </w:rPr>
          <w:t xml:space="preserve">A, type A tests shall be conducted in accordance with the provisions of the American National Standards N45.4-1972, "Leakage Rate Testing of Containment Structures for Nuclear Reactors," March 16, 1972, per 10 CFR 50, Appendix J.  For Option B, the NRC provided guidance in </w:t>
        </w:r>
      </w:ins>
      <w:ins w:id="317" w:author="Coovert, Nicole" w:date="2016-07-07T12:26:00Z">
        <w:r w:rsidRPr="006C542D">
          <w:rPr>
            <w:rFonts w:cs="Arial"/>
          </w:rPr>
          <w:t xml:space="preserve">Regulatory Guide </w:t>
        </w:r>
      </w:ins>
      <w:ins w:id="318" w:author="Hall, Victor" w:date="2017-05-18T16:57:00Z">
        <w:r w:rsidR="00073D75" w:rsidRPr="006C542D">
          <w:rPr>
            <w:rFonts w:cs="Arial"/>
          </w:rPr>
          <w:t xml:space="preserve">(RG) </w:t>
        </w:r>
      </w:ins>
      <w:ins w:id="319" w:author="Coovert, Nicole" w:date="2016-07-07T12:26:00Z">
        <w:r w:rsidRPr="006C542D">
          <w:rPr>
            <w:rFonts w:cs="Arial"/>
          </w:rPr>
          <w:t xml:space="preserve">1.163; </w:t>
        </w:r>
      </w:ins>
      <w:ins w:id="320" w:author="Grady, Anne-Marie" w:date="2017-03-15T13:37:00Z">
        <w:r w:rsidR="00C63223" w:rsidRPr="006C542D">
          <w:rPr>
            <w:rFonts w:cs="Arial"/>
          </w:rPr>
          <w:t xml:space="preserve">which </w:t>
        </w:r>
      </w:ins>
      <w:ins w:id="321" w:author="Hall, Victor" w:date="2017-05-18T16:53:00Z">
        <w:r w:rsidR="001A034B" w:rsidRPr="006C542D">
          <w:rPr>
            <w:rFonts w:cs="Arial"/>
          </w:rPr>
          <w:t xml:space="preserve">endorses </w:t>
        </w:r>
      </w:ins>
      <w:ins w:id="322" w:author="Hall, Victor" w:date="2017-05-18T16:56:00Z">
        <w:r w:rsidR="00073D75" w:rsidRPr="006C542D">
          <w:rPr>
            <w:rFonts w:cs="Arial"/>
          </w:rPr>
          <w:t>Nuclear Energy Institutes (NEI)</w:t>
        </w:r>
      </w:ins>
      <w:ins w:id="323" w:author="Hall, Victor" w:date="2017-05-18T16:53:00Z">
        <w:r w:rsidR="001A034B" w:rsidRPr="006C542D">
          <w:rPr>
            <w:rFonts w:cs="Arial"/>
          </w:rPr>
          <w:t xml:space="preserve"> 94</w:t>
        </w:r>
      </w:ins>
      <w:ins w:id="324" w:author="Hall, Victor" w:date="2017-05-18T16:57:00Z">
        <w:r w:rsidR="00073D75" w:rsidRPr="006C542D">
          <w:rPr>
            <w:rFonts w:cs="Arial"/>
          </w:rPr>
          <w:noBreakHyphen/>
        </w:r>
      </w:ins>
      <w:ins w:id="325" w:author="Hall, Victor" w:date="2017-05-18T16:53:00Z">
        <w:r w:rsidR="001A034B" w:rsidRPr="006C542D">
          <w:rPr>
            <w:rFonts w:cs="Arial"/>
          </w:rPr>
          <w:t xml:space="preserve">01, </w:t>
        </w:r>
      </w:ins>
      <w:ins w:id="326" w:author="Hall, Victor" w:date="2017-05-18T16:56:00Z">
        <w:r w:rsidR="00073D75" w:rsidRPr="006C542D">
          <w:rPr>
            <w:rFonts w:cs="Arial"/>
          </w:rPr>
          <w:t>“Industry Guideline for Implementing Performance-based Option of 10 CFR Part 50, Appendix J,</w:t>
        </w:r>
      </w:ins>
      <w:ins w:id="327" w:author="Spivack, Ian" w:date="2017-05-22T11:37:00Z">
        <w:r w:rsidR="002B3D4A">
          <w:rPr>
            <w:rFonts w:cs="Arial"/>
          </w:rPr>
          <w:t>”</w:t>
        </w:r>
      </w:ins>
      <w:ins w:id="328" w:author="Hall, Victor" w:date="2017-05-18T16:56:00Z">
        <w:r w:rsidR="00073D75" w:rsidRPr="006C542D">
          <w:rPr>
            <w:rFonts w:cs="Arial"/>
          </w:rPr>
          <w:t xml:space="preserve"> dated July 21, </w:t>
        </w:r>
      </w:ins>
      <w:ins w:id="329" w:author="Hall, Victor" w:date="2017-05-18T16:53:00Z">
        <w:r w:rsidR="001A034B" w:rsidRPr="006C542D">
          <w:rPr>
            <w:rFonts w:cs="Arial"/>
          </w:rPr>
          <w:t>1995</w:t>
        </w:r>
      </w:ins>
      <w:ins w:id="330" w:author="Hall, Victor" w:date="2017-05-18T16:58:00Z">
        <w:r w:rsidR="00073D75" w:rsidRPr="006C542D">
          <w:rPr>
            <w:rFonts w:cs="Arial"/>
          </w:rPr>
          <w:t>.  RG 1.163</w:t>
        </w:r>
      </w:ins>
      <w:ins w:id="331" w:author="Hall, Victor" w:date="2017-05-18T16:54:00Z">
        <w:r w:rsidR="001A034B" w:rsidRPr="006C542D">
          <w:rPr>
            <w:rFonts w:cs="Arial"/>
          </w:rPr>
          <w:t xml:space="preserve"> </w:t>
        </w:r>
      </w:ins>
      <w:ins w:id="332" w:author="Grady, Anne-Marie" w:date="2017-03-15T13:37:00Z">
        <w:r w:rsidR="00C63223" w:rsidRPr="006C542D">
          <w:rPr>
            <w:rFonts w:cs="Arial"/>
          </w:rPr>
          <w:t>reference</w:t>
        </w:r>
      </w:ins>
      <w:ins w:id="333" w:author="Hall, Victor" w:date="2017-05-18T16:43:00Z">
        <w:r w:rsidR="004A7F35" w:rsidRPr="006C542D">
          <w:rPr>
            <w:rFonts w:cs="Arial"/>
          </w:rPr>
          <w:t>s</w:t>
        </w:r>
      </w:ins>
      <w:ins w:id="334" w:author="Grady, Anne-Marie" w:date="2017-03-15T13:37:00Z">
        <w:r w:rsidR="00C63223" w:rsidRPr="006C542D">
          <w:rPr>
            <w:rFonts w:cs="Arial"/>
          </w:rPr>
          <w:t xml:space="preserve"> the methodology and acceptance criteria of </w:t>
        </w:r>
      </w:ins>
      <w:ins w:id="335" w:author="Coovert, Nicole" w:date="2016-07-07T12:26:00Z">
        <w:r w:rsidRPr="006C542D">
          <w:rPr>
            <w:rFonts w:cs="Arial"/>
          </w:rPr>
          <w:t>ANSI/ANS-56.8-1994</w:t>
        </w:r>
      </w:ins>
      <w:ins w:id="336" w:author="Hall, Victor" w:date="2017-05-18T16:59:00Z">
        <w:r w:rsidR="00073D75" w:rsidRPr="006C542D">
          <w:rPr>
            <w:rFonts w:cs="Arial"/>
          </w:rPr>
          <w:t>, “</w:t>
        </w:r>
        <w:r w:rsidR="00073D75" w:rsidRPr="00B0556F">
          <w:rPr>
            <w:rFonts w:cs="Arial"/>
          </w:rPr>
          <w:t>American National Standard for Containment System Leakage</w:t>
        </w:r>
      </w:ins>
      <w:ins w:id="337" w:author="Coovert, Nicole" w:date="2016-07-07T12:26:00Z">
        <w:r w:rsidRPr="006C542D">
          <w:rPr>
            <w:rFonts w:cs="Arial"/>
          </w:rPr>
          <w:t>.</w:t>
        </w:r>
      </w:ins>
      <w:ins w:id="338" w:author="Hall, Victor" w:date="2017-05-18T16:59:00Z">
        <w:r w:rsidR="00073D75" w:rsidRPr="006C542D">
          <w:rPr>
            <w:rFonts w:cs="Arial"/>
          </w:rPr>
          <w:t>”</w:t>
        </w:r>
      </w:ins>
    </w:p>
    <w:p w14:paraId="2FB02380" w14:textId="77777777" w:rsidR="008F1D49" w:rsidRPr="006C542D" w:rsidRDefault="008F1D49" w:rsidP="006C542D">
      <w:pPr>
        <w:widowControl/>
        <w:spacing w:line="240" w:lineRule="exact"/>
        <w:rPr>
          <w:ins w:id="339" w:author="Coovert, Nicole" w:date="2016-07-07T12:26:00Z"/>
          <w:rFonts w:cs="Arial"/>
        </w:rPr>
      </w:pPr>
    </w:p>
    <w:p w14:paraId="0FD4909C" w14:textId="77777777" w:rsidR="00655011" w:rsidRDefault="008F1D49" w:rsidP="006C542D">
      <w:pPr>
        <w:widowControl/>
        <w:rPr>
          <w:ins w:id="340" w:author="Curran, Bridget" w:date="2017-06-26T07:40:00Z"/>
          <w:rFonts w:cs="Arial"/>
        </w:rPr>
        <w:sectPr w:rsidR="00655011" w:rsidSect="00655011">
          <w:pgSz w:w="12240" w:h="15840"/>
          <w:pgMar w:top="1440" w:right="1440" w:bottom="1440" w:left="1440" w:header="720" w:footer="720" w:gutter="0"/>
          <w:cols w:space="720"/>
          <w:noEndnote/>
          <w:docGrid w:linePitch="326"/>
        </w:sectPr>
      </w:pPr>
      <w:ins w:id="341" w:author="Coovert, Nicole" w:date="2016-07-07T12:26:00Z">
        <w:r w:rsidRPr="006C542D">
          <w:rPr>
            <w:rFonts w:cs="Arial"/>
          </w:rPr>
          <w:t xml:space="preserve">The term Type </w:t>
        </w:r>
        <w:proofErr w:type="gramStart"/>
        <w:r w:rsidRPr="006C542D">
          <w:rPr>
            <w:rFonts w:cs="Arial"/>
          </w:rPr>
          <w:t>A</w:t>
        </w:r>
        <w:proofErr w:type="gramEnd"/>
        <w:r w:rsidRPr="006C542D">
          <w:rPr>
            <w:rFonts w:cs="Arial"/>
          </w:rPr>
          <w:t xml:space="preserve"> test is synonymous with CILRT.</w:t>
        </w:r>
      </w:ins>
      <w:ins w:id="342" w:author="Hall, Victor" w:date="2017-05-18T16:41:00Z">
        <w:r w:rsidR="004A7F35" w:rsidRPr="006C542D">
          <w:rPr>
            <w:rFonts w:cs="Arial"/>
          </w:rPr>
          <w:t xml:space="preserve"> </w:t>
        </w:r>
      </w:ins>
      <w:ins w:id="343" w:author="Coovert, Nicole" w:date="2016-07-07T12:26:00Z">
        <w:r w:rsidRPr="006C542D">
          <w:rPr>
            <w:rFonts w:cs="Arial"/>
          </w:rPr>
          <w:t xml:space="preserve"> </w:t>
        </w:r>
      </w:ins>
      <w:ins w:id="344" w:author="Hall, Victor" w:date="2017-05-18T16:59:00Z">
        <w:r w:rsidR="00073D75" w:rsidRPr="006C542D">
          <w:rPr>
            <w:rFonts w:cs="Arial"/>
          </w:rPr>
          <w:t xml:space="preserve">Licensees perform </w:t>
        </w:r>
      </w:ins>
      <w:ins w:id="345" w:author="Coovert, Nicole" w:date="2016-07-07T12:26:00Z">
        <w:r w:rsidRPr="006C542D">
          <w:rPr>
            <w:rFonts w:cs="Arial"/>
          </w:rPr>
          <w:t xml:space="preserve">Type </w:t>
        </w:r>
        <w:proofErr w:type="gramStart"/>
        <w:r w:rsidRPr="006C542D">
          <w:rPr>
            <w:rFonts w:cs="Arial"/>
          </w:rPr>
          <w:t>A</w:t>
        </w:r>
        <w:proofErr w:type="gramEnd"/>
        <w:r w:rsidRPr="006C542D">
          <w:rPr>
            <w:rFonts w:cs="Arial"/>
          </w:rPr>
          <w:t xml:space="preserve"> tests for pre</w:t>
        </w:r>
      </w:ins>
      <w:ins w:id="346" w:author="Spivack, Ian" w:date="2017-05-22T08:39:00Z">
        <w:r w:rsidR="000D34BB">
          <w:rPr>
            <w:rFonts w:cs="Arial"/>
          </w:rPr>
          <w:t>-</w:t>
        </w:r>
      </w:ins>
      <w:ins w:id="347" w:author="Coovert, Nicole" w:date="2016-07-07T12:26:00Z">
        <w:r w:rsidRPr="006C542D">
          <w:rPr>
            <w:rFonts w:cs="Arial"/>
          </w:rPr>
          <w:t xml:space="preserve">operational plants and periodically for operational units. </w:t>
        </w:r>
      </w:ins>
      <w:ins w:id="348" w:author="Hall, Victor" w:date="2017-05-18T16:44:00Z">
        <w:r w:rsidR="004A7F35" w:rsidRPr="006C542D">
          <w:rPr>
            <w:rFonts w:cs="Arial"/>
          </w:rPr>
          <w:t xml:space="preserve"> </w:t>
        </w:r>
      </w:ins>
      <w:ins w:id="349" w:author="Coovert, Nicole" w:date="2016-07-07T12:26:00Z">
        <w:r w:rsidRPr="006C542D">
          <w:rPr>
            <w:rFonts w:cs="Arial"/>
          </w:rPr>
          <w:t>Pre</w:t>
        </w:r>
      </w:ins>
      <w:ins w:id="350" w:author="Spivack, Ian" w:date="2017-05-22T08:40:00Z">
        <w:r w:rsidR="000D34BB">
          <w:rPr>
            <w:rFonts w:cs="Arial"/>
          </w:rPr>
          <w:t>-</w:t>
        </w:r>
      </w:ins>
      <w:ins w:id="351" w:author="Coovert, Nicole" w:date="2016-07-07T12:26:00Z">
        <w:r w:rsidRPr="006C542D">
          <w:rPr>
            <w:rFonts w:cs="Arial"/>
          </w:rPr>
          <w:t xml:space="preserve">operational testing is only </w:t>
        </w:r>
      </w:ins>
    </w:p>
    <w:p w14:paraId="075FA876" w14:textId="300D7880" w:rsidR="008F1D49" w:rsidRPr="006C542D" w:rsidRDefault="008F1D49" w:rsidP="006C542D">
      <w:pPr>
        <w:widowControl/>
        <w:rPr>
          <w:ins w:id="352" w:author="Coovert, Nicole" w:date="2016-07-07T12:26:00Z"/>
          <w:rFonts w:cs="Arial"/>
        </w:rPr>
      </w:pPr>
      <w:proofErr w:type="gramStart"/>
      <w:ins w:id="353" w:author="Coovert, Nicole" w:date="2016-07-07T12:26:00Z">
        <w:r w:rsidRPr="006C542D">
          <w:rPr>
            <w:rFonts w:cs="Arial"/>
          </w:rPr>
          <w:lastRenderedPageBreak/>
          <w:t>concerned</w:t>
        </w:r>
        <w:proofErr w:type="gramEnd"/>
        <w:r w:rsidRPr="006C542D">
          <w:rPr>
            <w:rFonts w:cs="Arial"/>
          </w:rPr>
          <w:t xml:space="preserve"> with determining </w:t>
        </w:r>
      </w:ins>
      <w:ins w:id="354" w:author="Spivack, Ian" w:date="2017-05-22T09:49:00Z">
        <w:r w:rsidR="009742A0">
          <w:rPr>
            <w:rFonts w:cs="Arial"/>
          </w:rPr>
          <w:t xml:space="preserve">the </w:t>
        </w:r>
      </w:ins>
      <w:ins w:id="355" w:author="Hall, Victor" w:date="2017-06-09T14:55:00Z">
        <w:r w:rsidR="009C0B98">
          <w:rPr>
            <w:rFonts w:cs="Arial"/>
          </w:rPr>
          <w:t>AL</w:t>
        </w:r>
      </w:ins>
      <w:ins w:id="356" w:author="Coovert, Nicole" w:date="2016-07-07T12:26:00Z">
        <w:r w:rsidRPr="006C542D">
          <w:rPr>
            <w:rFonts w:cs="Arial"/>
          </w:rPr>
          <w:t xml:space="preserve"> containment condition. </w:t>
        </w:r>
      </w:ins>
      <w:ins w:id="357" w:author="Hall, Victor" w:date="2017-05-18T16:44:00Z">
        <w:r w:rsidR="004A7F35" w:rsidRPr="006C542D">
          <w:rPr>
            <w:rFonts w:cs="Arial"/>
          </w:rPr>
          <w:t xml:space="preserve"> </w:t>
        </w:r>
      </w:ins>
      <w:ins w:id="358" w:author="Coovert, Nicole" w:date="2016-07-07T12:26:00Z">
        <w:r w:rsidRPr="006C542D">
          <w:rPr>
            <w:rFonts w:cs="Arial"/>
          </w:rPr>
          <w:t xml:space="preserve">The </w:t>
        </w:r>
      </w:ins>
      <w:ins w:id="359" w:author="Hall, Victor" w:date="2017-06-09T14:56:00Z">
        <w:r w:rsidR="009C0B98">
          <w:rPr>
            <w:rFonts w:cs="Arial"/>
          </w:rPr>
          <w:t>AL</w:t>
        </w:r>
      </w:ins>
      <w:ins w:id="360" w:author="Coovert, Nicole" w:date="2016-07-07T12:26:00Z">
        <w:r w:rsidRPr="006C542D">
          <w:rPr>
            <w:rFonts w:cs="Arial"/>
          </w:rPr>
          <w:t xml:space="preserve"> condition is the leakage rate at the completion of the test sequence that meets the acceptance criteria as defined in </w:t>
        </w:r>
      </w:ins>
      <w:ins w:id="361" w:author="Hall, Victor" w:date="2017-05-18T16:45:00Z">
        <w:r w:rsidR="004A7F35" w:rsidRPr="006C542D">
          <w:rPr>
            <w:rFonts w:cs="Arial"/>
          </w:rPr>
          <w:t xml:space="preserve">Appendix J to </w:t>
        </w:r>
      </w:ins>
      <w:ins w:id="362" w:author="Coovert, Nicole" w:date="2016-07-07T12:26:00Z">
        <w:r w:rsidRPr="006C542D">
          <w:rPr>
            <w:rFonts w:cs="Arial"/>
          </w:rPr>
          <w:t>10</w:t>
        </w:r>
      </w:ins>
      <w:ins w:id="363" w:author="Hall, Victor" w:date="2017-05-18T16:45:00Z">
        <w:r w:rsidR="004A7F35" w:rsidRPr="006C542D">
          <w:rPr>
            <w:rFonts w:cs="Arial"/>
          </w:rPr>
          <w:t xml:space="preserve"> </w:t>
        </w:r>
      </w:ins>
      <w:ins w:id="364" w:author="Coovert, Nicole" w:date="2016-07-07T12:26:00Z">
        <w:r w:rsidRPr="006C542D">
          <w:rPr>
            <w:rFonts w:cs="Arial"/>
          </w:rPr>
          <w:t>CFR</w:t>
        </w:r>
      </w:ins>
      <w:ins w:id="365" w:author="Hall, Victor" w:date="2017-05-18T16:45:00Z">
        <w:r w:rsidR="004A7F35" w:rsidRPr="006C542D">
          <w:rPr>
            <w:rFonts w:cs="Arial"/>
          </w:rPr>
          <w:t xml:space="preserve"> Part </w:t>
        </w:r>
      </w:ins>
      <w:ins w:id="366" w:author="Coovert, Nicole" w:date="2016-07-07T12:26:00Z">
        <w:r w:rsidRPr="006C542D">
          <w:rPr>
            <w:rFonts w:cs="Arial"/>
          </w:rPr>
          <w:t>50.</w:t>
        </w:r>
      </w:ins>
      <w:ins w:id="367" w:author="Hall, Victor" w:date="2017-05-18T16:45:00Z">
        <w:r w:rsidR="001A034B" w:rsidRPr="006C542D">
          <w:rPr>
            <w:rFonts w:cs="Arial"/>
          </w:rPr>
          <w:t xml:space="preserve"> </w:t>
        </w:r>
      </w:ins>
      <w:ins w:id="368" w:author="Coovert, Nicole" w:date="2016-07-07T12:26:00Z">
        <w:r w:rsidRPr="006C542D">
          <w:rPr>
            <w:rFonts w:cs="Arial"/>
          </w:rPr>
          <w:t xml:space="preserve"> </w:t>
        </w:r>
      </w:ins>
      <w:ins w:id="369" w:author="Hall, Victor" w:date="2017-05-18T16:45:00Z">
        <w:r w:rsidR="001A034B" w:rsidRPr="006C542D">
          <w:rPr>
            <w:rFonts w:cs="Arial"/>
          </w:rPr>
          <w:t>The licensee performs t</w:t>
        </w:r>
      </w:ins>
      <w:ins w:id="370" w:author="Coovert, Nicole" w:date="2016-07-07T12:26:00Z">
        <w:r w:rsidRPr="006C542D">
          <w:rPr>
            <w:rFonts w:cs="Arial"/>
          </w:rPr>
          <w:t>his test to ensure that the containment leak tight integrity is satisfactory prior to commencing power operations.</w:t>
        </w:r>
      </w:ins>
    </w:p>
    <w:p w14:paraId="5DF85CE5" w14:textId="77777777" w:rsidR="008F1D49" w:rsidRPr="006C542D" w:rsidRDefault="008F1D49" w:rsidP="006C542D">
      <w:pPr>
        <w:widowControl/>
        <w:spacing w:line="240" w:lineRule="exact"/>
        <w:rPr>
          <w:ins w:id="371" w:author="Coovert, Nicole" w:date="2016-07-07T12:28:00Z"/>
          <w:rFonts w:cs="Arial"/>
        </w:rPr>
      </w:pPr>
    </w:p>
    <w:p w14:paraId="4F5FD91C" w14:textId="4F71A6E2" w:rsidR="004E7C51" w:rsidRDefault="004E7C51" w:rsidP="006C542D">
      <w:pPr>
        <w:widowControl/>
        <w:rPr>
          <w:rFonts w:cs="Arial"/>
        </w:rPr>
      </w:pPr>
      <w:r w:rsidRPr="006C542D">
        <w:rPr>
          <w:rFonts w:cs="Arial"/>
        </w:rPr>
        <w:t>The proper performance of a CILRT requires test procedure</w:t>
      </w:r>
      <w:ins w:id="372" w:author="Hall, Victor" w:date="2017-06-09T14:56:00Z">
        <w:r w:rsidR="009C0B98">
          <w:rPr>
            <w:rFonts w:cs="Arial"/>
          </w:rPr>
          <w:t xml:space="preserve"> </w:t>
        </w:r>
      </w:ins>
      <w:ins w:id="373" w:author="Spivack, Ian" w:date="2017-05-22T09:45:00Z">
        <w:r w:rsidR="00C11E66">
          <w:rPr>
            <w:rFonts w:cs="Arial"/>
          </w:rPr>
          <w:t>that</w:t>
        </w:r>
      </w:ins>
      <w:r w:rsidRPr="006C542D">
        <w:rPr>
          <w:rFonts w:cs="Arial"/>
        </w:rPr>
        <w:t xml:space="preserve"> provide detailed guidance for the alignment and operation of all systems and equipment inside and penetrating the primary containment. </w:t>
      </w:r>
      <w:r w:rsidR="00073D75" w:rsidRPr="006C542D">
        <w:rPr>
          <w:rFonts w:cs="Arial"/>
        </w:rPr>
        <w:t xml:space="preserve"> </w:t>
      </w:r>
      <w:r w:rsidR="009C0B98" w:rsidRPr="006C542D">
        <w:rPr>
          <w:rFonts w:cs="Arial"/>
        </w:rPr>
        <w:t xml:space="preserve">Without adequately aligning all systems, leak rate results may be </w:t>
      </w:r>
      <w:ins w:id="374" w:author="Hall, Victor" w:date="2017-05-18T17:00:00Z">
        <w:r w:rsidR="009C0B98" w:rsidRPr="006C542D">
          <w:rPr>
            <w:rFonts w:cs="Arial"/>
          </w:rPr>
          <w:t>inaccurate</w:t>
        </w:r>
      </w:ins>
      <w:r w:rsidR="009C0B98" w:rsidRPr="006C542D">
        <w:rPr>
          <w:rFonts w:cs="Arial"/>
        </w:rPr>
        <w:t>, which might misrepresent the containment's leak tight integrity.  Therefore, the inspector should develop a thorough understanding of CILRT practices and procedures prior to the performance of this review.</w:t>
      </w:r>
    </w:p>
    <w:p w14:paraId="4FAE3A8A" w14:textId="77777777" w:rsidR="008D6707" w:rsidRDefault="008D6707" w:rsidP="006C542D">
      <w:pPr>
        <w:widowControl/>
        <w:rPr>
          <w:rFonts w:cs="Arial"/>
        </w:rPr>
      </w:pPr>
    </w:p>
    <w:p w14:paraId="68D6824E" w14:textId="69C339EF" w:rsidR="008D6707" w:rsidRDefault="008D6707" w:rsidP="00393D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ins w:id="375" w:author="Spivack, Ian" w:date="2017-05-22T10:15:00Z">
        <w:r w:rsidRPr="009E52A2">
          <w:rPr>
            <w:rFonts w:cs="Arial"/>
          </w:rPr>
          <w:t>ANSI N45.4-1972</w:t>
        </w:r>
        <w:r>
          <w:rPr>
            <w:rFonts w:cs="Arial"/>
          </w:rPr>
          <w:t xml:space="preserve"> </w:t>
        </w:r>
      </w:ins>
      <w:ins w:id="376" w:author="Hall, Victor" w:date="2017-06-09T14:58:00Z">
        <w:r w:rsidR="009C0B98">
          <w:rPr>
            <w:rFonts w:cs="Arial"/>
          </w:rPr>
          <w:t xml:space="preserve">provides guidance </w:t>
        </w:r>
      </w:ins>
      <w:ins w:id="377" w:author="Spivack, Ian" w:date="2017-05-22T10:15:00Z">
        <w:r>
          <w:rPr>
            <w:rFonts w:cs="Arial"/>
          </w:rPr>
          <w:t xml:space="preserve">if </w:t>
        </w:r>
        <w:r w:rsidRPr="009E52A2">
          <w:rPr>
            <w:rFonts w:cs="Arial"/>
          </w:rPr>
          <w:t xml:space="preserve">a licensee uses Option </w:t>
        </w:r>
        <w:proofErr w:type="gramStart"/>
        <w:r w:rsidRPr="009E52A2">
          <w:rPr>
            <w:rFonts w:cs="Arial"/>
          </w:rPr>
          <w:t>A</w:t>
        </w:r>
        <w:proofErr w:type="gramEnd"/>
        <w:r w:rsidRPr="009E52A2">
          <w:rPr>
            <w:rFonts w:cs="Arial"/>
          </w:rPr>
          <w:t xml:space="preserve"> of 10 CFR Part 50, Appendix J to perform the </w:t>
        </w:r>
        <w:r>
          <w:rPr>
            <w:rFonts w:cs="Arial"/>
          </w:rPr>
          <w:t>CILRTs</w:t>
        </w:r>
        <w:r w:rsidRPr="009E52A2">
          <w:rPr>
            <w:rFonts w:cs="Arial"/>
          </w:rPr>
          <w:t>.  ANSI/ANS-56.8-1994</w:t>
        </w:r>
      </w:ins>
      <w:ins w:id="378" w:author="Hall, Victor" w:date="2017-06-09T14:59:00Z">
        <w:r w:rsidR="009C0B98">
          <w:rPr>
            <w:rFonts w:cs="Arial"/>
          </w:rPr>
          <w:t xml:space="preserve">, </w:t>
        </w:r>
      </w:ins>
      <w:ins w:id="379" w:author="Spivack, Ian" w:date="2017-05-22T10:15:00Z">
        <w:r w:rsidRPr="009E52A2">
          <w:rPr>
            <w:rFonts w:cs="Arial"/>
          </w:rPr>
          <w:t>Bulletins 82-04 and 84-01 and Information Notices 79-33, 81-20, 82-40, and 83-23</w:t>
        </w:r>
      </w:ins>
      <w:ins w:id="380" w:author="Hall, Victor" w:date="2017-06-09T14:59:00Z">
        <w:r w:rsidR="009C0B98">
          <w:rPr>
            <w:rFonts w:cs="Arial"/>
          </w:rPr>
          <w:t xml:space="preserve"> provide additional guidance</w:t>
        </w:r>
      </w:ins>
      <w:ins w:id="381" w:author="Spivack, Ian" w:date="2017-05-22T10:15:00Z">
        <w:r w:rsidRPr="009E52A2">
          <w:rPr>
            <w:rFonts w:cs="Arial"/>
          </w:rPr>
          <w:t>.</w:t>
        </w:r>
      </w:ins>
    </w:p>
    <w:p w14:paraId="22430861" w14:textId="77777777" w:rsidR="0019702C" w:rsidRDefault="0019702C" w:rsidP="00043FF3">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p>
    <w:p w14:paraId="68BC61EF" w14:textId="77777777" w:rsidR="00655011" w:rsidRPr="009E52A2" w:rsidRDefault="00655011" w:rsidP="00043FF3">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p>
    <w:p w14:paraId="00A53C65" w14:textId="3D5F5E63" w:rsidR="008627A4" w:rsidRPr="009E52A2" w:rsidRDefault="000110FB" w:rsidP="00043FF3">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r w:rsidRPr="009E52A2">
        <w:rPr>
          <w:rFonts w:cs="Arial"/>
        </w:rPr>
        <w:t>7036</w:t>
      </w:r>
      <w:r w:rsidR="003A35B1" w:rsidRPr="009E52A2">
        <w:rPr>
          <w:rFonts w:cs="Arial"/>
        </w:rPr>
        <w:t>8</w:t>
      </w:r>
      <w:r w:rsidR="008627A4" w:rsidRPr="009E52A2">
        <w:rPr>
          <w:rFonts w:cs="Arial"/>
        </w:rPr>
        <w:noBreakHyphen/>
        <w:t>04</w:t>
      </w:r>
      <w:r w:rsidR="008627A4" w:rsidRPr="009E52A2">
        <w:rPr>
          <w:rFonts w:cs="Arial"/>
        </w:rPr>
        <w:tab/>
      </w:r>
      <w:r w:rsidR="00D0351E" w:rsidRPr="009E52A2">
        <w:rPr>
          <w:rFonts w:cs="Arial"/>
        </w:rPr>
        <w:t>RESOURCE ESTIMATE</w:t>
      </w:r>
    </w:p>
    <w:p w14:paraId="5E0AA949" w14:textId="77777777" w:rsidR="008627A4" w:rsidRPr="009E52A2" w:rsidRDefault="008627A4" w:rsidP="00043FF3">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5A0D3102" w14:textId="38935782" w:rsidR="00623BD1" w:rsidRPr="009E52A2" w:rsidRDefault="00F674D9"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ins w:id="382" w:author="Hall, Victor" w:date="2017-05-19T15:00:00Z">
        <w:r>
          <w:rPr>
            <w:rFonts w:cs="Arial"/>
          </w:rPr>
          <w:t xml:space="preserve">The staff estimates this </w:t>
        </w:r>
      </w:ins>
      <w:r w:rsidR="00623BD1" w:rsidRPr="009E52A2">
        <w:rPr>
          <w:rFonts w:cs="Arial"/>
        </w:rPr>
        <w:t xml:space="preserve">IP </w:t>
      </w:r>
      <w:ins w:id="383" w:author="Hall, Victor" w:date="2017-05-19T15:05:00Z">
        <w:r w:rsidR="005F3F72">
          <w:rPr>
            <w:rFonts w:cs="Arial"/>
          </w:rPr>
          <w:t xml:space="preserve">to </w:t>
        </w:r>
      </w:ins>
      <w:ins w:id="384" w:author="Hall, Victor" w:date="2017-05-19T15:01:00Z">
        <w:r w:rsidR="005F3F72">
          <w:rPr>
            <w:rFonts w:cs="Arial"/>
          </w:rPr>
          <w:t>take</w:t>
        </w:r>
      </w:ins>
      <w:r w:rsidR="00623BD1" w:rsidRPr="009E52A2">
        <w:rPr>
          <w:rFonts w:cs="Arial"/>
        </w:rPr>
        <w:t xml:space="preserve"> </w:t>
      </w:r>
      <w:ins w:id="385" w:author="Coovert, Nicole" w:date="2016-07-07T13:41:00Z">
        <w:r w:rsidR="00F03DA8" w:rsidRPr="009E52A2">
          <w:rPr>
            <w:rFonts w:cs="Arial"/>
          </w:rPr>
          <w:t>80</w:t>
        </w:r>
      </w:ins>
      <w:r w:rsidR="00764B8C" w:rsidRPr="009E52A2">
        <w:rPr>
          <w:rFonts w:cs="Arial"/>
        </w:rPr>
        <w:t xml:space="preserve"> </w:t>
      </w:r>
      <w:r w:rsidR="00623BD1" w:rsidRPr="009E52A2">
        <w:rPr>
          <w:rFonts w:cs="Arial"/>
        </w:rPr>
        <w:t xml:space="preserve">hours of direct inspection effort.  </w:t>
      </w:r>
      <w:ins w:id="386" w:author="Hall, Victor" w:date="2017-05-19T15:05:00Z">
        <w:r w:rsidR="005F3F72">
          <w:rPr>
            <w:rFonts w:cs="Arial"/>
          </w:rPr>
          <w:t>Use t</w:t>
        </w:r>
      </w:ins>
      <w:r w:rsidR="00623BD1" w:rsidRPr="009E52A2">
        <w:rPr>
          <w:rFonts w:cs="Arial"/>
        </w:rPr>
        <w:t>he following breakdown of inspection hours as guidance to direc</w:t>
      </w:r>
      <w:r w:rsidR="005F3F72">
        <w:rPr>
          <w:rFonts w:cs="Arial"/>
        </w:rPr>
        <w:t>t and adjust inspector efforts:</w:t>
      </w:r>
    </w:p>
    <w:p w14:paraId="471DF6B6" w14:textId="77777777"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638E8DEA" w14:textId="7047E3A4"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04-01</w:t>
      </w:r>
      <w:r w:rsidRPr="009E52A2">
        <w:rPr>
          <w:rFonts w:cs="Arial"/>
        </w:rPr>
        <w:tab/>
        <w:t xml:space="preserve">Review of </w:t>
      </w:r>
      <w:r w:rsidR="001B57F1" w:rsidRPr="009E52A2">
        <w:rPr>
          <w:rFonts w:cs="Arial"/>
        </w:rPr>
        <w:t>regulations, licensee commitments, and guidance pertaining to performing</w:t>
      </w:r>
      <w:r w:rsidRPr="009E52A2">
        <w:rPr>
          <w:rFonts w:cs="Arial"/>
        </w:rPr>
        <w:t xml:space="preserve"> the CILRT</w:t>
      </w:r>
      <w:r w:rsidR="001B57F1" w:rsidRPr="009E52A2">
        <w:rPr>
          <w:rFonts w:cs="Arial"/>
        </w:rPr>
        <w:t>s</w:t>
      </w:r>
      <w:r w:rsidRPr="009E52A2">
        <w:rPr>
          <w:rFonts w:cs="Arial"/>
        </w:rPr>
        <w:t xml:space="preserve">.  Estimate: </w:t>
      </w:r>
      <w:ins w:id="387" w:author="Christensen, Jason" w:date="2016-07-07T10:33:00Z">
        <w:r w:rsidR="003E609B" w:rsidRPr="009E52A2">
          <w:rPr>
            <w:rFonts w:cs="Arial"/>
          </w:rPr>
          <w:t xml:space="preserve">24 </w:t>
        </w:r>
      </w:ins>
      <w:r w:rsidRPr="009E52A2">
        <w:rPr>
          <w:rFonts w:cs="Arial"/>
        </w:rPr>
        <w:t>hours.</w:t>
      </w:r>
    </w:p>
    <w:p w14:paraId="6EE73620" w14:textId="77777777"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37146DF3" w14:textId="10F4EDA3" w:rsidR="001B57F1" w:rsidRPr="009E52A2" w:rsidRDefault="001B57F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04-02</w:t>
      </w:r>
      <w:r w:rsidRPr="009E52A2">
        <w:rPr>
          <w:rFonts w:cs="Arial"/>
        </w:rPr>
        <w:tab/>
        <w:t xml:space="preserve">Review of licensee test procedures to </w:t>
      </w:r>
      <w:r w:rsidR="00004D75" w:rsidRPr="009E52A2">
        <w:rPr>
          <w:rFonts w:cs="Arial"/>
        </w:rPr>
        <w:t>verify</w:t>
      </w:r>
      <w:r w:rsidRPr="009E52A2">
        <w:rPr>
          <w:rFonts w:cs="Arial"/>
        </w:rPr>
        <w:t xml:space="preserve"> </w:t>
      </w:r>
      <w:r w:rsidR="00004D75" w:rsidRPr="009E52A2">
        <w:rPr>
          <w:rFonts w:cs="Arial"/>
        </w:rPr>
        <w:t xml:space="preserve">they include </w:t>
      </w:r>
      <w:r w:rsidRPr="009E52A2">
        <w:rPr>
          <w:rFonts w:cs="Arial"/>
        </w:rPr>
        <w:t xml:space="preserve">prerequisites necessary to perform the CILRTs.  Estimate: </w:t>
      </w:r>
      <w:r w:rsidR="00D361B8" w:rsidRPr="009E52A2">
        <w:rPr>
          <w:rFonts w:cs="Arial"/>
        </w:rPr>
        <w:t>12</w:t>
      </w:r>
      <w:r w:rsidRPr="009E52A2">
        <w:rPr>
          <w:rFonts w:cs="Arial"/>
        </w:rPr>
        <w:t xml:space="preserve"> hours.</w:t>
      </w:r>
    </w:p>
    <w:p w14:paraId="25CAD4BA" w14:textId="77777777" w:rsidR="001B57F1" w:rsidRPr="009E52A2" w:rsidRDefault="001B57F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14FA80D" w14:textId="27CB9985"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04-0</w:t>
      </w:r>
      <w:r w:rsidR="001B57F1" w:rsidRPr="009E52A2">
        <w:rPr>
          <w:rFonts w:cs="Arial"/>
        </w:rPr>
        <w:t>3</w:t>
      </w:r>
      <w:r w:rsidRPr="009E52A2">
        <w:rPr>
          <w:rFonts w:cs="Arial"/>
        </w:rPr>
        <w:tab/>
        <w:t xml:space="preserve">Review of plant alignment information.  Estimate: </w:t>
      </w:r>
      <w:r w:rsidR="00D361B8" w:rsidRPr="009E52A2">
        <w:rPr>
          <w:rFonts w:cs="Arial"/>
        </w:rPr>
        <w:t>8</w:t>
      </w:r>
      <w:r w:rsidRPr="009E52A2">
        <w:rPr>
          <w:rFonts w:cs="Arial"/>
        </w:rPr>
        <w:t xml:space="preserve"> hours.</w:t>
      </w:r>
    </w:p>
    <w:p w14:paraId="17EEFBAD" w14:textId="77777777"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4639E68D" w14:textId="716E842D" w:rsidR="00623BD1" w:rsidRPr="009E52A2" w:rsidRDefault="00623BD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388" w:author="Christensen, Jason" w:date="2016-07-07T10:47:00Z"/>
          <w:rFonts w:cs="Arial"/>
        </w:rPr>
      </w:pPr>
      <w:r w:rsidRPr="009E52A2">
        <w:rPr>
          <w:rFonts w:cs="Arial"/>
        </w:rPr>
        <w:t>04</w:t>
      </w:r>
      <w:r w:rsidR="001B57F1" w:rsidRPr="009E52A2">
        <w:rPr>
          <w:rFonts w:cs="Arial"/>
        </w:rPr>
        <w:t>-04</w:t>
      </w:r>
      <w:r w:rsidRPr="009E52A2">
        <w:rPr>
          <w:rFonts w:cs="Arial"/>
        </w:rPr>
        <w:tab/>
        <w:t>Review of CILRT procedure</w:t>
      </w:r>
      <w:r w:rsidR="00004D75" w:rsidRPr="009E52A2">
        <w:rPr>
          <w:rFonts w:cs="Arial"/>
        </w:rPr>
        <w:t xml:space="preserve"> for requirements and precautions</w:t>
      </w:r>
      <w:r w:rsidRPr="009E52A2">
        <w:rPr>
          <w:rFonts w:cs="Arial"/>
        </w:rPr>
        <w:t xml:space="preserve">.  Estimate: </w:t>
      </w:r>
      <w:ins w:id="389" w:author="Coovert, Nicole" w:date="2016-07-07T13:41:00Z">
        <w:r w:rsidR="00F03DA8" w:rsidRPr="009E52A2">
          <w:rPr>
            <w:rFonts w:cs="Arial"/>
          </w:rPr>
          <w:t>8</w:t>
        </w:r>
      </w:ins>
      <w:r w:rsidR="00F674D9">
        <w:rPr>
          <w:rFonts w:cs="Arial"/>
        </w:rPr>
        <w:t xml:space="preserve"> hours.</w:t>
      </w:r>
    </w:p>
    <w:p w14:paraId="364E8CBC" w14:textId="77777777" w:rsidR="00764B8C" w:rsidRPr="009E52A2" w:rsidRDefault="00764B8C"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390" w:author="Christensen, Jason" w:date="2016-07-07T10:47:00Z"/>
          <w:rFonts w:cs="Arial"/>
        </w:rPr>
      </w:pPr>
    </w:p>
    <w:p w14:paraId="7E79D625" w14:textId="024EE59E" w:rsidR="00764B8C" w:rsidRPr="009E52A2" w:rsidRDefault="00764B8C"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ins w:id="391" w:author="Christensen, Jason" w:date="2016-07-07T10:47:00Z">
        <w:r w:rsidRPr="009E52A2">
          <w:rPr>
            <w:rFonts w:cs="Arial"/>
          </w:rPr>
          <w:t xml:space="preserve">04-05 </w:t>
        </w:r>
        <w:r w:rsidRPr="009E52A2">
          <w:rPr>
            <w:rFonts w:cs="Arial"/>
          </w:rPr>
          <w:tab/>
          <w:t>Review of licensee and vendor program activities.  Estimate:</w:t>
        </w:r>
      </w:ins>
      <w:r w:rsidR="00286A3A" w:rsidRPr="009E52A2">
        <w:rPr>
          <w:rFonts w:cs="Arial"/>
        </w:rPr>
        <w:t xml:space="preserve"> </w:t>
      </w:r>
      <w:ins w:id="392" w:author="Christensen, Jason" w:date="2016-07-07T10:47:00Z">
        <w:r w:rsidRPr="009E52A2">
          <w:rPr>
            <w:rFonts w:cs="Arial"/>
          </w:rPr>
          <w:t>2</w:t>
        </w:r>
      </w:ins>
      <w:ins w:id="393" w:author="Coovert, Nicole" w:date="2016-07-07T13:41:00Z">
        <w:r w:rsidR="00F03DA8" w:rsidRPr="009E52A2">
          <w:rPr>
            <w:rFonts w:cs="Arial"/>
          </w:rPr>
          <w:t>8</w:t>
        </w:r>
      </w:ins>
      <w:ins w:id="394" w:author="Christensen, Jason" w:date="2016-07-07T10:47:00Z">
        <w:r w:rsidRPr="009E52A2">
          <w:rPr>
            <w:rFonts w:cs="Arial"/>
          </w:rPr>
          <w:t xml:space="preserve"> hours</w:t>
        </w:r>
      </w:ins>
    </w:p>
    <w:p w14:paraId="0FD700C9" w14:textId="77777777" w:rsidR="00FB4FBF" w:rsidRDefault="00FB4FB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E060B4B" w14:textId="77777777" w:rsidR="00655011" w:rsidRPr="009E52A2" w:rsidRDefault="0065501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B360065" w14:textId="524A4A56" w:rsidR="00EE7FFA" w:rsidRPr="009E52A2" w:rsidRDefault="00EE7FFA" w:rsidP="00EE7F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70368-</w:t>
      </w:r>
      <w:ins w:id="395" w:author="Webb, Michael" w:date="2017-03-28T13:53:00Z">
        <w:r w:rsidRPr="009E52A2">
          <w:rPr>
            <w:rFonts w:cs="Arial"/>
          </w:rPr>
          <w:t>05</w:t>
        </w:r>
      </w:ins>
      <w:r w:rsidRPr="009E52A2">
        <w:rPr>
          <w:rFonts w:cs="Arial"/>
        </w:rPr>
        <w:tab/>
        <w:t>PROCEDURE COMPLETION</w:t>
      </w:r>
    </w:p>
    <w:p w14:paraId="01B9D62C" w14:textId="77777777" w:rsidR="00EE7FFA" w:rsidRPr="009E52A2" w:rsidRDefault="00EE7FFA" w:rsidP="00EE7F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7911972" w14:textId="7147248F" w:rsidR="00EE7FFA" w:rsidRPr="009E52A2" w:rsidRDefault="00EE7FFA" w:rsidP="00EE7F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The goal of the inspections conducted within this IP is to verify that the CILRT program exists and meets the requirements of the regulations, guidance and licensee commitments.  Specifically, the CILRT program must address pressure strength tests</w:t>
      </w:r>
      <w:r w:rsidR="005F3F72">
        <w:rPr>
          <w:rFonts w:cs="Arial"/>
        </w:rPr>
        <w:t>, local leak rate tests</w:t>
      </w:r>
      <w:r w:rsidRPr="009E52A2">
        <w:rPr>
          <w:rFonts w:cs="Arial"/>
        </w:rPr>
        <w:t>, and containment i</w:t>
      </w:r>
      <w:r w:rsidR="005F3F72">
        <w:rPr>
          <w:rFonts w:cs="Arial"/>
        </w:rPr>
        <w:t>solation system functional test</w:t>
      </w:r>
      <w:r w:rsidRPr="009E52A2">
        <w:rPr>
          <w:rFonts w:cs="Arial"/>
        </w:rPr>
        <w:t>s.</w:t>
      </w:r>
      <w:r w:rsidR="005F3F72">
        <w:rPr>
          <w:rFonts w:cs="Arial"/>
        </w:rPr>
        <w:t xml:space="preserve">  </w:t>
      </w:r>
      <w:r w:rsidRPr="009E52A2">
        <w:rPr>
          <w:rFonts w:cs="Arial"/>
        </w:rPr>
        <w:t xml:space="preserve">The target of this IP is to review the procedures for these tests, as well as for the CILRT.  </w:t>
      </w:r>
    </w:p>
    <w:p w14:paraId="3489ED1A" w14:textId="77777777" w:rsidR="00EE7FFA" w:rsidRPr="009E52A2" w:rsidRDefault="00EE7FFA" w:rsidP="00EE7F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2A59CB40" w14:textId="325D5590" w:rsidR="00EE7FFA" w:rsidRPr="009E52A2" w:rsidRDefault="00EE7FFA" w:rsidP="00EE7F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This procedure is complete upon satisfactory inspection results verifying that the CILRT program adequately documents the program necessary to perform all required CILRTs.</w:t>
      </w:r>
    </w:p>
    <w:p w14:paraId="1A95C300" w14:textId="77777777" w:rsidR="0019702C" w:rsidRDefault="0019702C"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p>
    <w:p w14:paraId="4F02068C" w14:textId="77777777" w:rsidR="00655011" w:rsidRPr="009E52A2" w:rsidRDefault="0065501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p>
    <w:p w14:paraId="7E669D94" w14:textId="369881F5" w:rsidR="008627A4" w:rsidRPr="009E52A2" w:rsidRDefault="000110FB"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rPr>
      </w:pPr>
      <w:r w:rsidRPr="009E52A2">
        <w:rPr>
          <w:rFonts w:cs="Arial"/>
        </w:rPr>
        <w:t>7036</w:t>
      </w:r>
      <w:r w:rsidR="003A35B1" w:rsidRPr="009E52A2">
        <w:rPr>
          <w:rFonts w:cs="Arial"/>
        </w:rPr>
        <w:t>8</w:t>
      </w:r>
      <w:r w:rsidR="008627A4" w:rsidRPr="009E52A2">
        <w:rPr>
          <w:rFonts w:cs="Arial"/>
        </w:rPr>
        <w:noBreakHyphen/>
      </w:r>
      <w:ins w:id="396" w:author="Webb, Michael" w:date="2017-03-28T13:54:00Z">
        <w:r w:rsidR="00FB4FBF" w:rsidRPr="009E52A2">
          <w:rPr>
            <w:rFonts w:cs="Arial"/>
          </w:rPr>
          <w:t>06</w:t>
        </w:r>
      </w:ins>
      <w:r w:rsidR="008627A4" w:rsidRPr="009E52A2">
        <w:rPr>
          <w:rFonts w:cs="Arial"/>
        </w:rPr>
        <w:tab/>
        <w:t>REFERENCES</w:t>
      </w:r>
    </w:p>
    <w:p w14:paraId="41B83B04" w14:textId="77777777" w:rsidR="008627A4" w:rsidRPr="009E52A2" w:rsidRDefault="008627A4"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53BCD2DB"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10 CFR 50, Appendix A, Criteria 52, 53, 54, 55, 56, and 57.</w:t>
      </w:r>
    </w:p>
    <w:p w14:paraId="0DF20390"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4221124C" w14:textId="77777777" w:rsidR="00655011"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sectPr w:rsidR="00655011" w:rsidSect="00655011">
          <w:pgSz w:w="12240" w:h="15840"/>
          <w:pgMar w:top="1440" w:right="1440" w:bottom="1440" w:left="1440" w:header="720" w:footer="720" w:gutter="0"/>
          <w:cols w:space="720"/>
          <w:noEndnote/>
          <w:docGrid w:linePitch="326"/>
        </w:sectPr>
      </w:pPr>
      <w:r w:rsidRPr="009E52A2">
        <w:rPr>
          <w:rFonts w:cs="Arial"/>
        </w:rPr>
        <w:t>10 CFR 50, Appendix J.</w:t>
      </w:r>
    </w:p>
    <w:p w14:paraId="6A10B54B"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E07ECEB"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 xml:space="preserve">Regulatory Guide 1.11, </w:t>
      </w:r>
      <w:r w:rsidR="00F80C5F" w:rsidRPr="009E52A2">
        <w:rPr>
          <w:rFonts w:cs="Arial"/>
        </w:rPr>
        <w:t>Rev. 1</w:t>
      </w:r>
      <w:r w:rsidR="007723F3" w:rsidRPr="009E52A2">
        <w:rPr>
          <w:rFonts w:cs="Arial"/>
        </w:rPr>
        <w:t xml:space="preserve">, </w:t>
      </w:r>
      <w:r w:rsidRPr="009E52A2">
        <w:rPr>
          <w:rFonts w:cs="Arial"/>
        </w:rPr>
        <w:t xml:space="preserve">"Instrument Lines Penetrating Primary Reactor Containment," March </w:t>
      </w:r>
      <w:r w:rsidR="007723F3" w:rsidRPr="009E52A2">
        <w:rPr>
          <w:rFonts w:cs="Arial"/>
        </w:rPr>
        <w:t>2010</w:t>
      </w:r>
      <w:r w:rsidRPr="009E52A2">
        <w:rPr>
          <w:rFonts w:cs="Arial"/>
        </w:rPr>
        <w:t>.</w:t>
      </w:r>
    </w:p>
    <w:p w14:paraId="3118B1B6"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B6671C1"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Regulatory Guide 1.68, Rev. 3, "Initial Test Program for Water- Cooled Nuclear Power Plants," March 2007.</w:t>
      </w:r>
    </w:p>
    <w:p w14:paraId="4426BC66"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D16733E"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 xml:space="preserve">Regulatory Guide 1.141, </w:t>
      </w:r>
      <w:r w:rsidR="00F80C5F" w:rsidRPr="009E52A2">
        <w:rPr>
          <w:rFonts w:cs="Arial"/>
        </w:rPr>
        <w:t xml:space="preserve">Rev. 1, </w:t>
      </w:r>
      <w:r w:rsidRPr="009E52A2">
        <w:rPr>
          <w:rFonts w:cs="Arial"/>
        </w:rPr>
        <w:t>"Containment Isolation Provisions</w:t>
      </w:r>
      <w:r w:rsidR="007723F3" w:rsidRPr="009E52A2">
        <w:rPr>
          <w:rFonts w:cs="Arial"/>
        </w:rPr>
        <w:t xml:space="preserve"> for Fluid Sys</w:t>
      </w:r>
      <w:r w:rsidR="00105279" w:rsidRPr="009E52A2">
        <w:rPr>
          <w:rFonts w:cs="Arial"/>
        </w:rPr>
        <w:t>t</w:t>
      </w:r>
      <w:r w:rsidR="007723F3" w:rsidRPr="009E52A2">
        <w:rPr>
          <w:rFonts w:cs="Arial"/>
        </w:rPr>
        <w:t>ems</w:t>
      </w:r>
      <w:r w:rsidRPr="009E52A2">
        <w:rPr>
          <w:rFonts w:cs="Arial"/>
        </w:rPr>
        <w:t xml:space="preserve">," </w:t>
      </w:r>
      <w:r w:rsidR="00F80C5F" w:rsidRPr="009E52A2">
        <w:rPr>
          <w:rFonts w:cs="Arial"/>
        </w:rPr>
        <w:t>July 2010</w:t>
      </w:r>
      <w:r w:rsidRPr="009E52A2">
        <w:rPr>
          <w:rFonts w:cs="Arial"/>
        </w:rPr>
        <w:t>.</w:t>
      </w:r>
    </w:p>
    <w:p w14:paraId="014FD15E" w14:textId="77777777" w:rsidR="007723F3" w:rsidRPr="009E52A2" w:rsidRDefault="007723F3"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6E1FAD55" w14:textId="77777777" w:rsidR="007723F3" w:rsidRPr="009E52A2" w:rsidRDefault="007723F3"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Regulatory Guide 1.163, “Performance-Based Containment Leak-Test Program,” September 1995.</w:t>
      </w:r>
    </w:p>
    <w:p w14:paraId="2B65AB61" w14:textId="77777777" w:rsidR="004940AC" w:rsidRPr="009E52A2" w:rsidRDefault="004940AC"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4EF7F5CD" w14:textId="1DB955F6" w:rsidR="00CE4C67" w:rsidRPr="009E52A2" w:rsidRDefault="00CE4C67" w:rsidP="00043FF3">
      <w:pPr>
        <w:widowControl/>
        <w:rPr>
          <w:rFonts w:cs="Arial"/>
        </w:rPr>
      </w:pPr>
      <w:ins w:id="397" w:author="Grady, Anne-Marie" w:date="2017-03-01T15:19:00Z">
        <w:r w:rsidRPr="009E52A2">
          <w:rPr>
            <w:rFonts w:cs="Arial"/>
          </w:rPr>
          <w:t xml:space="preserve">See Regulatory Guide </w:t>
        </w:r>
      </w:ins>
      <w:ins w:id="398" w:author="Grady, Anne-Marie" w:date="2017-03-01T15:20:00Z">
        <w:r w:rsidRPr="009E52A2">
          <w:rPr>
            <w:rFonts w:cs="Arial"/>
          </w:rPr>
          <w:t xml:space="preserve">1.163 </w:t>
        </w:r>
      </w:ins>
      <w:ins w:id="399" w:author="Grady, Anne-Marie" w:date="2017-03-01T15:19:00Z">
        <w:r w:rsidRPr="009E52A2">
          <w:rPr>
            <w:rFonts w:cs="Arial"/>
          </w:rPr>
          <w:t xml:space="preserve">Periodic Review, ADAMS Accession No. ML14266A616, 12/2014, </w:t>
        </w:r>
      </w:ins>
      <w:ins w:id="400" w:author="Grady, Anne-Marie" w:date="2017-03-01T15:20:00Z">
        <w:r w:rsidRPr="009E52A2">
          <w:rPr>
            <w:rFonts w:cs="Arial"/>
          </w:rPr>
          <w:t>which</w:t>
        </w:r>
      </w:ins>
      <w:ins w:id="401" w:author="Grady, Anne-Marie" w:date="2017-03-01T15:19:00Z">
        <w:r w:rsidRPr="009E52A2">
          <w:rPr>
            <w:rFonts w:cs="Arial"/>
          </w:rPr>
          <w:t xml:space="preserve"> provides the current NRC guidance on extending the Type A and Type C test intervals beyond those provided in NEI 94-01, Rev 0 July 1995</w:t>
        </w:r>
      </w:ins>
      <w:ins w:id="402" w:author="Hall, Victor" w:date="2017-05-25T15:58:00Z">
        <w:r w:rsidR="005655DF">
          <w:rPr>
            <w:rFonts w:cs="Arial"/>
          </w:rPr>
          <w:t>.</w:t>
        </w:r>
      </w:ins>
    </w:p>
    <w:p w14:paraId="504979D5" w14:textId="77777777" w:rsidR="007723F3" w:rsidRPr="009E52A2" w:rsidRDefault="007723F3"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D756340" w14:textId="76E47FE3" w:rsidR="00CE4C67" w:rsidRPr="009E52A2" w:rsidRDefault="00CE4C67" w:rsidP="00CE4C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403" w:author="Grady, Anne-Marie" w:date="2017-03-15T13:59:00Z"/>
          <w:rFonts w:cs="Arial"/>
        </w:rPr>
      </w:pPr>
      <w:r w:rsidRPr="009E52A2">
        <w:rPr>
          <w:rFonts w:cs="Arial"/>
        </w:rPr>
        <w:t xml:space="preserve">NEI 94-01, Rev. </w:t>
      </w:r>
      <w:ins w:id="404" w:author="Grady, Anne-Marie" w:date="2017-03-15T13:56:00Z">
        <w:r w:rsidR="001F41B8" w:rsidRPr="009E52A2">
          <w:rPr>
            <w:rFonts w:cs="Arial"/>
          </w:rPr>
          <w:t>3-A</w:t>
        </w:r>
      </w:ins>
      <w:r w:rsidRPr="009E52A2">
        <w:rPr>
          <w:rFonts w:cs="Arial"/>
        </w:rPr>
        <w:t>, Ju</w:t>
      </w:r>
      <w:ins w:id="405" w:author="Grady, Anne-Marie" w:date="2017-03-15T13:57:00Z">
        <w:r w:rsidR="001F41B8" w:rsidRPr="009E52A2">
          <w:rPr>
            <w:rFonts w:cs="Arial"/>
          </w:rPr>
          <w:t>ne</w:t>
        </w:r>
      </w:ins>
      <w:r w:rsidRPr="009E52A2">
        <w:rPr>
          <w:rFonts w:cs="Arial"/>
        </w:rPr>
        <w:t xml:space="preserve"> </w:t>
      </w:r>
      <w:ins w:id="406" w:author="Grady, Anne-Marie" w:date="2017-03-15T13:57:00Z">
        <w:r w:rsidR="001F41B8" w:rsidRPr="009E52A2">
          <w:rPr>
            <w:rFonts w:cs="Arial"/>
          </w:rPr>
          <w:t>2011</w:t>
        </w:r>
      </w:ins>
      <w:r w:rsidRPr="009E52A2">
        <w:rPr>
          <w:rFonts w:cs="Arial"/>
        </w:rPr>
        <w:t>, “Nuclear Energy Institute, Industry Guideline for Implementing Performance-Based Option of 10 CFR Part 50, Appendix J”</w:t>
      </w:r>
      <w:ins w:id="407" w:author="Grady, Anne-Marie" w:date="2017-03-15T13:58:00Z">
        <w:r w:rsidR="001F41B8" w:rsidRPr="009E52A2">
          <w:rPr>
            <w:rFonts w:cs="Arial"/>
          </w:rPr>
          <w:t>, ADAMS Accession No. ML12221A202</w:t>
        </w:r>
      </w:ins>
      <w:ins w:id="408" w:author="Hall, Victor" w:date="2017-05-25T15:58:00Z">
        <w:r w:rsidR="005655DF">
          <w:rPr>
            <w:rFonts w:cs="Arial"/>
          </w:rPr>
          <w:t>.</w:t>
        </w:r>
      </w:ins>
    </w:p>
    <w:p w14:paraId="7B515838" w14:textId="77777777" w:rsidR="001F41B8" w:rsidRPr="009E52A2" w:rsidRDefault="001F41B8" w:rsidP="00CE4C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409" w:author="Grady, Anne-Marie" w:date="2017-03-15T13:59:00Z"/>
          <w:rFonts w:cs="Arial"/>
        </w:rPr>
      </w:pPr>
    </w:p>
    <w:p w14:paraId="26DD40E3" w14:textId="43C03C11" w:rsidR="001F41B8" w:rsidRPr="009E52A2" w:rsidRDefault="001F41B8" w:rsidP="00CE4C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ins w:id="410" w:author="Grady, Anne-Marie" w:date="2017-03-15T14:00:00Z">
        <w:r w:rsidRPr="009E52A2">
          <w:rPr>
            <w:rFonts w:cs="Arial"/>
          </w:rPr>
          <w:t xml:space="preserve">See Safety Evaluation Report for NEI 94-01, </w:t>
        </w:r>
      </w:ins>
      <w:ins w:id="411" w:author="Grady, Anne-Marie" w:date="2017-03-15T14:04:00Z">
        <w:r w:rsidRPr="009E52A2">
          <w:rPr>
            <w:rFonts w:cs="Arial"/>
          </w:rPr>
          <w:t>R</w:t>
        </w:r>
      </w:ins>
      <w:ins w:id="412" w:author="Grady, Anne-Marie" w:date="2017-03-15T14:00:00Z">
        <w:r w:rsidRPr="009E52A2">
          <w:rPr>
            <w:rFonts w:cs="Arial"/>
          </w:rPr>
          <w:t xml:space="preserve">ev 3-A, </w:t>
        </w:r>
      </w:ins>
      <w:ins w:id="413" w:author="Grady, Anne-Marie" w:date="2017-03-15T14:01:00Z">
        <w:r w:rsidRPr="009E52A2">
          <w:rPr>
            <w:rFonts w:cs="Arial"/>
          </w:rPr>
          <w:t xml:space="preserve">ADAMS Accession No. ML121030286, </w:t>
        </w:r>
      </w:ins>
      <w:ins w:id="414" w:author="Grady, Anne-Marie" w:date="2017-03-15T14:04:00Z">
        <w:r w:rsidR="00197E05" w:rsidRPr="009E52A2">
          <w:rPr>
            <w:rFonts w:cs="Arial"/>
          </w:rPr>
          <w:t xml:space="preserve">which found this revision to the topical report acceptable for referencing </w:t>
        </w:r>
      </w:ins>
      <w:ins w:id="415" w:author="Grady, Anne-Marie" w:date="2017-03-15T14:08:00Z">
        <w:r w:rsidR="00197E05" w:rsidRPr="009E52A2">
          <w:rPr>
            <w:rFonts w:cs="Arial"/>
          </w:rPr>
          <w:t xml:space="preserve">subject to </w:t>
        </w:r>
      </w:ins>
      <w:ins w:id="416" w:author="Grady, Anne-Marie" w:date="2017-03-15T14:04:00Z">
        <w:r w:rsidR="00197E05" w:rsidRPr="009E52A2">
          <w:rPr>
            <w:rFonts w:cs="Arial"/>
          </w:rPr>
          <w:t>two limitations and conditions</w:t>
        </w:r>
      </w:ins>
      <w:ins w:id="417" w:author="Grady, Anne-Marie" w:date="2017-03-15T14:07:00Z">
        <w:r w:rsidR="00197E05" w:rsidRPr="009E52A2">
          <w:rPr>
            <w:rFonts w:cs="Arial"/>
          </w:rPr>
          <w:t xml:space="preserve"> relating to test intervals</w:t>
        </w:r>
      </w:ins>
      <w:ins w:id="418" w:author="Grady, Anne-Marie" w:date="2017-03-15T14:04:00Z">
        <w:r w:rsidR="00197E05" w:rsidRPr="009E52A2">
          <w:rPr>
            <w:rFonts w:cs="Arial"/>
          </w:rPr>
          <w:t>.</w:t>
        </w:r>
      </w:ins>
    </w:p>
    <w:p w14:paraId="46BAF5B8" w14:textId="77777777" w:rsidR="00CE4C67" w:rsidRPr="009E52A2" w:rsidRDefault="00CE4C67"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2DD3D199" w14:textId="77777777" w:rsidR="00F4361F" w:rsidRPr="009E52A2" w:rsidRDefault="007723F3"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ANSI N45.4-1972, "Leakage-</w:t>
      </w:r>
      <w:r w:rsidR="00F4361F" w:rsidRPr="009E52A2">
        <w:rPr>
          <w:rFonts w:cs="Arial"/>
        </w:rPr>
        <w:t>Rate Testing of Containment Structures for Nuclear Reactors."</w:t>
      </w:r>
    </w:p>
    <w:p w14:paraId="321C9FAB"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0F2628BC"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ANS-56.2 ANSI N271-1976, "Containment Isolation Provisions for Fluid Systems."</w:t>
      </w:r>
    </w:p>
    <w:p w14:paraId="45F55DF5"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122598A" w14:textId="77777777" w:rsidR="00F4361F" w:rsidRPr="009E52A2" w:rsidRDefault="00F4361F"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 xml:space="preserve">ANSI/ANS-56.8-1994, "Containment System Leakage Testing Requirements." </w:t>
      </w:r>
    </w:p>
    <w:p w14:paraId="4DD205A8" w14:textId="77777777" w:rsidR="00B16075" w:rsidRPr="009E52A2" w:rsidRDefault="00B16075"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88F0658" w14:textId="6A2375A9" w:rsidR="001B57F1" w:rsidRPr="009E52A2" w:rsidRDefault="00E20587"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NUREG-0800, Standard Review Plan, part 6.2.6, Containment Leakage Testing</w:t>
      </w:r>
      <w:r w:rsidR="005655DF">
        <w:rPr>
          <w:rFonts w:cs="Arial"/>
        </w:rPr>
        <w:t>.</w:t>
      </w:r>
    </w:p>
    <w:p w14:paraId="21F356C2" w14:textId="77777777" w:rsidR="00E20587" w:rsidRPr="009E52A2" w:rsidRDefault="00E20587"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0F54138A" w14:textId="6D65D68B" w:rsidR="00F14C48" w:rsidRPr="009E52A2" w:rsidRDefault="00F14C48"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Inspection Procedure 93815, Part 52, Operational Programs Implementation</w:t>
      </w:r>
      <w:r w:rsidR="005655DF">
        <w:rPr>
          <w:rFonts w:cs="Arial"/>
        </w:rPr>
        <w:t>.</w:t>
      </w:r>
    </w:p>
    <w:p w14:paraId="277E5E6A" w14:textId="77777777" w:rsidR="00F14C48" w:rsidRPr="009E52A2" w:rsidRDefault="00F14C48"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1E59539C" w14:textId="77777777" w:rsidR="001B57F1" w:rsidRPr="009E52A2" w:rsidRDefault="001B57F1" w:rsidP="00043F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63E95539" w14:textId="77777777" w:rsidR="001B57F1" w:rsidRPr="009E52A2" w:rsidRDefault="001B57F1" w:rsidP="004940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rPr>
      </w:pPr>
      <w:r w:rsidRPr="009E52A2">
        <w:rPr>
          <w:rFonts w:cs="Arial"/>
        </w:rPr>
        <w:t>END</w:t>
      </w:r>
    </w:p>
    <w:p w14:paraId="0A3A61BF" w14:textId="77777777" w:rsidR="004940AC" w:rsidRPr="009E52A2" w:rsidRDefault="004940AC" w:rsidP="004940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p w14:paraId="7CC490FC" w14:textId="0762DED5" w:rsidR="004940AC" w:rsidRPr="009E52A2" w:rsidRDefault="004940AC" w:rsidP="004940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Attachment:  Revision History for IP 70368</w:t>
      </w:r>
    </w:p>
    <w:p w14:paraId="3FB0FDA9" w14:textId="77777777" w:rsidR="00F4361F" w:rsidRPr="009E52A2" w:rsidRDefault="00F4361F" w:rsidP="00F4361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cs="Arial"/>
        </w:rPr>
      </w:pPr>
    </w:p>
    <w:p w14:paraId="040019E9" w14:textId="77777777" w:rsidR="00A16262" w:rsidRPr="009E52A2" w:rsidRDefault="00A16262" w:rsidP="007679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sectPr w:rsidR="00A16262" w:rsidRPr="009E52A2" w:rsidSect="00655011">
          <w:pgSz w:w="12240" w:h="15840"/>
          <w:pgMar w:top="1440" w:right="1440" w:bottom="1440" w:left="1440" w:header="720" w:footer="720" w:gutter="0"/>
          <w:cols w:space="720"/>
          <w:noEndnote/>
          <w:docGrid w:linePitch="326"/>
        </w:sectPr>
      </w:pPr>
    </w:p>
    <w:p w14:paraId="12EEA723" w14:textId="71B33DBC" w:rsidR="008627A4" w:rsidRPr="009E52A2" w:rsidRDefault="007A2694" w:rsidP="001A250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rPr>
      </w:pPr>
      <w:r w:rsidRPr="009E52A2">
        <w:rPr>
          <w:rFonts w:cs="Arial"/>
        </w:rPr>
        <w:lastRenderedPageBreak/>
        <w:t>Attachment</w:t>
      </w:r>
    </w:p>
    <w:p w14:paraId="688E92A0" w14:textId="77777777" w:rsidR="003E0A3B" w:rsidRPr="009E52A2" w:rsidRDefault="003E0A3B" w:rsidP="001A250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rPr>
      </w:pPr>
    </w:p>
    <w:p w14:paraId="409BE4B5" w14:textId="77777777" w:rsidR="003E0A3B" w:rsidRPr="009E52A2" w:rsidRDefault="003E0A3B" w:rsidP="001A250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rPr>
      </w:pPr>
      <w:r w:rsidRPr="009E52A2">
        <w:rPr>
          <w:rFonts w:cs="Arial"/>
        </w:rPr>
        <w:t xml:space="preserve">Revision History for IP </w:t>
      </w:r>
      <w:r w:rsidR="004E7C51" w:rsidRPr="009E52A2">
        <w:rPr>
          <w:rFonts w:cs="Arial"/>
        </w:rPr>
        <w:t>7036</w:t>
      </w:r>
      <w:r w:rsidR="008D6929" w:rsidRPr="009E52A2">
        <w:rPr>
          <w:rFonts w:cs="Arial"/>
        </w:rPr>
        <w:t>8</w:t>
      </w:r>
    </w:p>
    <w:p w14:paraId="37A1D2C4" w14:textId="77777777" w:rsidR="003E0A3B" w:rsidRPr="009E52A2" w:rsidRDefault="003E0A3B" w:rsidP="003E0A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tbl>
      <w:tblPr>
        <w:tblW w:w="135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137"/>
        <w:gridCol w:w="5040"/>
        <w:gridCol w:w="2340"/>
        <w:gridCol w:w="2610"/>
      </w:tblGrid>
      <w:tr w:rsidR="00CA31C0" w:rsidRPr="000D3F04" w14:paraId="37E18E92" w14:textId="77777777" w:rsidTr="007A2694">
        <w:tc>
          <w:tcPr>
            <w:tcW w:w="1463" w:type="dxa"/>
          </w:tcPr>
          <w:p w14:paraId="561F68F7"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Commitment Tracking Number</w:t>
            </w:r>
          </w:p>
        </w:tc>
        <w:tc>
          <w:tcPr>
            <w:tcW w:w="2137" w:type="dxa"/>
          </w:tcPr>
          <w:p w14:paraId="51C5063B" w14:textId="0E8CD742"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Accession Number</w:t>
            </w:r>
          </w:p>
          <w:p w14:paraId="4C2ABFF0"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Issue Date</w:t>
            </w:r>
          </w:p>
          <w:p w14:paraId="0E0ABBAD" w14:textId="0E9419D3"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Change Notice</w:t>
            </w:r>
          </w:p>
        </w:tc>
        <w:tc>
          <w:tcPr>
            <w:tcW w:w="5040" w:type="dxa"/>
          </w:tcPr>
          <w:p w14:paraId="4CCE9D8F" w14:textId="77777777" w:rsidR="00CA31C0" w:rsidRPr="009E52A2" w:rsidRDefault="00CA31C0" w:rsidP="007A269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rPr>
            </w:pPr>
            <w:r w:rsidRPr="009E52A2">
              <w:rPr>
                <w:rFonts w:cs="Arial"/>
              </w:rPr>
              <w:t>Description of Change</w:t>
            </w:r>
          </w:p>
        </w:tc>
        <w:tc>
          <w:tcPr>
            <w:tcW w:w="2340" w:type="dxa"/>
          </w:tcPr>
          <w:p w14:paraId="2D7F5C41" w14:textId="4E6A048D" w:rsidR="00CA31C0" w:rsidRPr="009E52A2" w:rsidRDefault="00CA31C0" w:rsidP="00CA31C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Description of Training Required and Completion Date</w:t>
            </w:r>
          </w:p>
        </w:tc>
        <w:tc>
          <w:tcPr>
            <w:tcW w:w="2610" w:type="dxa"/>
          </w:tcPr>
          <w:p w14:paraId="2E3B66C0" w14:textId="38F7435B" w:rsidR="00CA31C0" w:rsidRPr="009E52A2" w:rsidRDefault="00CA31C0" w:rsidP="00CA31C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lang w:val="fr-FR"/>
              </w:rPr>
            </w:pPr>
            <w:r w:rsidRPr="009E52A2">
              <w:rPr>
                <w:rFonts w:cs="Arial"/>
              </w:rPr>
              <w:t xml:space="preserve">Comment </w:t>
            </w:r>
            <w:r w:rsidR="00655011">
              <w:rPr>
                <w:rFonts w:cs="Arial"/>
              </w:rPr>
              <w:t xml:space="preserve">Resolution </w:t>
            </w:r>
            <w:r w:rsidRPr="009E52A2">
              <w:rPr>
                <w:rFonts w:cs="Arial"/>
              </w:rPr>
              <w:t xml:space="preserve">and </w:t>
            </w:r>
            <w:r w:rsidR="00655011">
              <w:rPr>
                <w:rFonts w:cs="Arial"/>
              </w:rPr>
              <w:t xml:space="preserve">Closed </w:t>
            </w:r>
            <w:r w:rsidRPr="009E52A2">
              <w:rPr>
                <w:rFonts w:cs="Arial"/>
              </w:rPr>
              <w:t xml:space="preserve">Feedback </w:t>
            </w:r>
            <w:r w:rsidR="00655011">
              <w:rPr>
                <w:rFonts w:cs="Arial"/>
              </w:rPr>
              <w:t>Form</w:t>
            </w:r>
            <w:r w:rsidR="00655011" w:rsidRPr="009E52A2">
              <w:rPr>
                <w:rFonts w:cs="Arial"/>
              </w:rPr>
              <w:t xml:space="preserve"> </w:t>
            </w:r>
            <w:r w:rsidRPr="009E52A2">
              <w:rPr>
                <w:rFonts w:cs="Arial"/>
              </w:rPr>
              <w:t>Accession Number</w:t>
            </w:r>
            <w:r w:rsidR="00655011">
              <w:rPr>
                <w:rFonts w:cs="Arial"/>
              </w:rPr>
              <w:t xml:space="preserve"> </w:t>
            </w:r>
            <w:r w:rsidRPr="009E52A2">
              <w:rPr>
                <w:rFonts w:cs="Arial"/>
                <w:lang w:val="fr-FR"/>
              </w:rPr>
              <w:t>(Pre-Decisional, Non-Public Information)</w:t>
            </w:r>
          </w:p>
        </w:tc>
      </w:tr>
      <w:tr w:rsidR="00CA31C0" w:rsidRPr="009E52A2" w14:paraId="560F38CE" w14:textId="77777777" w:rsidTr="007A2694">
        <w:tc>
          <w:tcPr>
            <w:tcW w:w="1463" w:type="dxa"/>
          </w:tcPr>
          <w:p w14:paraId="63274111"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N/A</w:t>
            </w:r>
          </w:p>
        </w:tc>
        <w:tc>
          <w:tcPr>
            <w:tcW w:w="2137" w:type="dxa"/>
          </w:tcPr>
          <w:p w14:paraId="12852D86"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ML112510299</w:t>
            </w:r>
          </w:p>
          <w:p w14:paraId="73F814B2" w14:textId="1A30273A"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11/07/2011</w:t>
            </w:r>
          </w:p>
          <w:p w14:paraId="0F3EE39B"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CN 11-029</w:t>
            </w:r>
          </w:p>
          <w:p w14:paraId="7AAE7D5C" w14:textId="131C72FD"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p>
        </w:tc>
        <w:tc>
          <w:tcPr>
            <w:tcW w:w="5040" w:type="dxa"/>
          </w:tcPr>
          <w:p w14:paraId="130C1A47"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Initial issue to support inspections of operational programs described in IMC 2504, Construction Inspection Program – Inspection of Construction and Operational Programs.  Completed 4 year historical CN search.</w:t>
            </w:r>
          </w:p>
        </w:tc>
        <w:tc>
          <w:tcPr>
            <w:tcW w:w="2340" w:type="dxa"/>
          </w:tcPr>
          <w:p w14:paraId="5258BFFA" w14:textId="15F86270" w:rsidR="00CA31C0" w:rsidRPr="009E52A2" w:rsidRDefault="007A2694"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N/A</w:t>
            </w:r>
          </w:p>
        </w:tc>
        <w:tc>
          <w:tcPr>
            <w:tcW w:w="2610" w:type="dxa"/>
          </w:tcPr>
          <w:p w14:paraId="23823A9C" w14:textId="77777777" w:rsidR="00CA31C0" w:rsidRPr="009E52A2" w:rsidRDefault="00CA31C0"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N/A</w:t>
            </w:r>
          </w:p>
        </w:tc>
      </w:tr>
      <w:tr w:rsidR="00CA31C0" w:rsidRPr="009E52A2" w14:paraId="2C4905E3" w14:textId="77777777" w:rsidTr="007A2694">
        <w:tc>
          <w:tcPr>
            <w:tcW w:w="1463" w:type="dxa"/>
          </w:tcPr>
          <w:p w14:paraId="411A2CED" w14:textId="74E52C57" w:rsidR="00CA31C0" w:rsidRPr="009E52A2" w:rsidRDefault="007A2694"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N/A</w:t>
            </w:r>
          </w:p>
        </w:tc>
        <w:tc>
          <w:tcPr>
            <w:tcW w:w="2137" w:type="dxa"/>
          </w:tcPr>
          <w:p w14:paraId="1BD065A4" w14:textId="09713730" w:rsidR="00CA31C0" w:rsidRPr="009E52A2" w:rsidRDefault="007A2694"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ML</w:t>
            </w:r>
            <w:r w:rsidR="00A857FB" w:rsidRPr="009E52A2">
              <w:rPr>
                <w:rFonts w:cs="Arial"/>
              </w:rPr>
              <w:t>17097A593</w:t>
            </w:r>
          </w:p>
          <w:p w14:paraId="24D7F62F" w14:textId="770A4C1D" w:rsidR="007A2694" w:rsidRPr="009E52A2" w:rsidRDefault="00655011"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Pr>
                <w:rFonts w:cs="Arial"/>
              </w:rPr>
              <w:t>06/26/17</w:t>
            </w:r>
          </w:p>
          <w:p w14:paraId="243A5DE9" w14:textId="7876EDFB" w:rsidR="007A2694" w:rsidRPr="009E52A2" w:rsidRDefault="007A2694"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CN 17-</w:t>
            </w:r>
            <w:r w:rsidR="00655011">
              <w:rPr>
                <w:rFonts w:cs="Arial"/>
              </w:rPr>
              <w:t>013</w:t>
            </w:r>
          </w:p>
        </w:tc>
        <w:tc>
          <w:tcPr>
            <w:tcW w:w="5040" w:type="dxa"/>
          </w:tcPr>
          <w:p w14:paraId="6E317701" w14:textId="15CCD5F3" w:rsidR="00CA31C0" w:rsidRPr="009E52A2" w:rsidRDefault="00CA31C0" w:rsidP="00EB51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 xml:space="preserve">Revised to reflect insights and refinements </w:t>
            </w:r>
            <w:r w:rsidR="00EB51BA" w:rsidRPr="009E52A2">
              <w:rPr>
                <w:rFonts w:cs="Arial"/>
              </w:rPr>
              <w:t>to the inspection procedure as well as editorial updates and revisions.</w:t>
            </w:r>
            <w:r w:rsidR="00D85D95" w:rsidRPr="009E52A2">
              <w:rPr>
                <w:rFonts w:cs="Arial"/>
              </w:rPr>
              <w:t xml:space="preserve"> Addressed reviewers’ comments.  </w:t>
            </w:r>
          </w:p>
        </w:tc>
        <w:tc>
          <w:tcPr>
            <w:tcW w:w="2340" w:type="dxa"/>
          </w:tcPr>
          <w:p w14:paraId="7AAF4683" w14:textId="11462ECF" w:rsidR="00CA31C0" w:rsidRPr="009E52A2" w:rsidRDefault="007A2694" w:rsidP="00F610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N/A</w:t>
            </w:r>
          </w:p>
        </w:tc>
        <w:tc>
          <w:tcPr>
            <w:tcW w:w="2610" w:type="dxa"/>
          </w:tcPr>
          <w:p w14:paraId="4379A202" w14:textId="49AA3291" w:rsidR="00CA31C0" w:rsidRPr="009E52A2" w:rsidRDefault="007A2694" w:rsidP="00A857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rPr>
            </w:pPr>
            <w:r w:rsidRPr="009E52A2">
              <w:rPr>
                <w:rFonts w:cs="Arial"/>
              </w:rPr>
              <w:t>ML</w:t>
            </w:r>
            <w:r w:rsidR="00A857FB" w:rsidRPr="009E52A2">
              <w:rPr>
                <w:rFonts w:cs="Arial"/>
              </w:rPr>
              <w:t>17097A589</w:t>
            </w:r>
          </w:p>
        </w:tc>
      </w:tr>
    </w:tbl>
    <w:p w14:paraId="0DBA8D7D" w14:textId="77777777" w:rsidR="008627A4" w:rsidRPr="009E52A2" w:rsidRDefault="008627A4" w:rsidP="00BF11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cs="Arial"/>
        </w:rPr>
      </w:pPr>
    </w:p>
    <w:sectPr w:rsidR="008627A4" w:rsidRPr="009E52A2" w:rsidSect="007A2694">
      <w:footerReference w:type="default" r:id="rId10"/>
      <w:pgSz w:w="15840" w:h="12240" w:orient="landscape"/>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2478" w14:textId="77777777" w:rsidR="00A72275" w:rsidRDefault="00A72275">
      <w:r>
        <w:separator/>
      </w:r>
    </w:p>
  </w:endnote>
  <w:endnote w:type="continuationSeparator" w:id="0">
    <w:p w14:paraId="7DDD7647" w14:textId="77777777" w:rsidR="00A72275" w:rsidRDefault="00A7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485F" w14:textId="06845480" w:rsidR="00517A55" w:rsidRDefault="00517A55">
    <w:pPr>
      <w:tabs>
        <w:tab w:val="center" w:pos="4680"/>
        <w:tab w:val="right" w:pos="9360"/>
      </w:tabs>
      <w:rPr>
        <w:rFonts w:cs="Arial"/>
      </w:rPr>
    </w:pPr>
    <w:r>
      <w:rPr>
        <w:rFonts w:cs="Arial"/>
      </w:rPr>
      <w:t xml:space="preserve">Issue Date: </w:t>
    </w:r>
    <w:r w:rsidR="00655011">
      <w:rPr>
        <w:rFonts w:cs="Arial"/>
      </w:rPr>
      <w:t xml:space="preserve"> 06/26/17</w:t>
    </w:r>
    <w:r>
      <w:rPr>
        <w:rFonts w:cs="Arial"/>
      </w:rPr>
      <w:tab/>
    </w:r>
    <w:r w:rsidRPr="00FC66AE">
      <w:rPr>
        <w:rFonts w:cs="Arial"/>
      </w:rPr>
      <w:fldChar w:fldCharType="begin"/>
    </w:r>
    <w:r w:rsidRPr="00FC66AE">
      <w:rPr>
        <w:rFonts w:cs="Arial"/>
      </w:rPr>
      <w:instrText xml:space="preserve">PAGE </w:instrText>
    </w:r>
    <w:r w:rsidRPr="00FC66AE">
      <w:rPr>
        <w:rFonts w:cs="Arial"/>
      </w:rPr>
      <w:fldChar w:fldCharType="separate"/>
    </w:r>
    <w:r w:rsidR="00230FCB">
      <w:rPr>
        <w:rFonts w:cs="Arial"/>
        <w:noProof/>
      </w:rPr>
      <w:t>1</w:t>
    </w:r>
    <w:r w:rsidRPr="00FC66AE">
      <w:rPr>
        <w:rFonts w:cs="Arial"/>
      </w:rPr>
      <w:fldChar w:fldCharType="end"/>
    </w:r>
    <w:r w:rsidRPr="00FC66AE">
      <w:rPr>
        <w:rFonts w:cs="Arial"/>
      </w:rPr>
      <w:tab/>
    </w:r>
    <w:r>
      <w:rPr>
        <w:rFonts w:cs="Arial"/>
      </w:rPr>
      <w:t>70368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3FC8" w14:textId="77777777" w:rsidR="00655011" w:rsidRDefault="00655011">
    <w:pPr>
      <w:tabs>
        <w:tab w:val="center" w:pos="4680"/>
        <w:tab w:val="right" w:pos="9360"/>
      </w:tabs>
      <w:rPr>
        <w:rFonts w:cs="Arial"/>
      </w:rPr>
    </w:pPr>
    <w:r>
      <w:rPr>
        <w:rFonts w:cs="Arial"/>
      </w:rPr>
      <w:t>Issue Date:  06/26/17</w:t>
    </w:r>
    <w:r>
      <w:rPr>
        <w:rFonts w:cs="Arial"/>
      </w:rPr>
      <w:tab/>
    </w:r>
    <w:r w:rsidRPr="00FC66AE">
      <w:rPr>
        <w:rFonts w:cs="Arial"/>
      </w:rPr>
      <w:fldChar w:fldCharType="begin"/>
    </w:r>
    <w:r w:rsidRPr="00FC66AE">
      <w:rPr>
        <w:rFonts w:cs="Arial"/>
      </w:rPr>
      <w:instrText xml:space="preserve">PAGE </w:instrText>
    </w:r>
    <w:r w:rsidRPr="00FC66AE">
      <w:rPr>
        <w:rFonts w:cs="Arial"/>
      </w:rPr>
      <w:fldChar w:fldCharType="separate"/>
    </w:r>
    <w:r w:rsidR="00230FCB">
      <w:rPr>
        <w:rFonts w:cs="Arial"/>
        <w:noProof/>
      </w:rPr>
      <w:t>8</w:t>
    </w:r>
    <w:r w:rsidRPr="00FC66AE">
      <w:rPr>
        <w:rFonts w:cs="Arial"/>
      </w:rPr>
      <w:fldChar w:fldCharType="end"/>
    </w:r>
    <w:r w:rsidRPr="00FC66AE">
      <w:rPr>
        <w:rFonts w:cs="Arial"/>
      </w:rPr>
      <w:tab/>
    </w:r>
    <w:r>
      <w:rPr>
        <w:rFonts w:cs="Arial"/>
      </w:rPr>
      <w:t>70368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9956" w14:textId="42BC8057" w:rsidR="00517A55" w:rsidRDefault="00517A55" w:rsidP="003E0A3B">
    <w:pPr>
      <w:tabs>
        <w:tab w:val="center" w:pos="6480"/>
        <w:tab w:val="right" w:pos="13950"/>
      </w:tabs>
      <w:jc w:val="center"/>
      <w:rPr>
        <w:rFonts w:cs="Arial"/>
      </w:rPr>
    </w:pPr>
    <w:r>
      <w:rPr>
        <w:rFonts w:cs="Arial"/>
      </w:rPr>
      <w:t xml:space="preserve">Issue Date: </w:t>
    </w:r>
    <w:r w:rsidR="00655011">
      <w:rPr>
        <w:rFonts w:cs="Arial"/>
      </w:rPr>
      <w:t xml:space="preserve"> 06/26/17</w:t>
    </w:r>
    <w:r>
      <w:rPr>
        <w:rFonts w:cs="Arial"/>
      </w:rPr>
      <w:tab/>
      <w:t>Att-</w:t>
    </w:r>
    <w:r w:rsidRPr="00FC66AE">
      <w:rPr>
        <w:rFonts w:cs="Arial"/>
      </w:rPr>
      <w:fldChar w:fldCharType="begin"/>
    </w:r>
    <w:r w:rsidRPr="00FC66AE">
      <w:rPr>
        <w:rFonts w:cs="Arial"/>
      </w:rPr>
      <w:instrText xml:space="preserve">PAGE </w:instrText>
    </w:r>
    <w:r w:rsidRPr="00FC66AE">
      <w:rPr>
        <w:rFonts w:cs="Arial"/>
      </w:rPr>
      <w:fldChar w:fldCharType="separate"/>
    </w:r>
    <w:r w:rsidR="00230FCB">
      <w:rPr>
        <w:rFonts w:cs="Arial"/>
        <w:noProof/>
      </w:rPr>
      <w:t>1</w:t>
    </w:r>
    <w:r w:rsidRPr="00FC66AE">
      <w:rPr>
        <w:rFonts w:cs="Arial"/>
      </w:rPr>
      <w:fldChar w:fldCharType="end"/>
    </w:r>
    <w:r>
      <w:rPr>
        <w:rFonts w:cs="Arial"/>
      </w:rPr>
      <w:tab/>
      <w:t>70368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9560" w14:textId="77777777" w:rsidR="00A72275" w:rsidRDefault="00A72275">
      <w:r>
        <w:separator/>
      </w:r>
    </w:p>
  </w:footnote>
  <w:footnote w:type="continuationSeparator" w:id="0">
    <w:p w14:paraId="309E0822" w14:textId="77777777" w:rsidR="00A72275" w:rsidRDefault="00A72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69"/>
    <w:multiLevelType w:val="hybridMultilevel"/>
    <w:tmpl w:val="8582403C"/>
    <w:lvl w:ilvl="0" w:tplc="98A47A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3900EA"/>
    <w:multiLevelType w:val="hybridMultilevel"/>
    <w:tmpl w:val="6DD05338"/>
    <w:lvl w:ilvl="0" w:tplc="68AAB1C2">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E7CFD"/>
    <w:multiLevelType w:val="hybridMultilevel"/>
    <w:tmpl w:val="87C863E4"/>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 w15:restartNumberingAfterBreak="0">
    <w:nsid w:val="0D54736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12CA0D7F"/>
    <w:multiLevelType w:val="hybridMultilevel"/>
    <w:tmpl w:val="D2709E84"/>
    <w:lvl w:ilvl="0" w:tplc="51605752">
      <w:start w:val="1"/>
      <w:numFmt w:val="lowerLetter"/>
      <w:lvlText w:val="%1."/>
      <w:lvlJc w:val="left"/>
      <w:pPr>
        <w:ind w:left="908"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8A70299"/>
    <w:multiLevelType w:val="hybridMultilevel"/>
    <w:tmpl w:val="6A34C81A"/>
    <w:lvl w:ilvl="0" w:tplc="458C6A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E4441F5"/>
    <w:multiLevelType w:val="hybridMultilevel"/>
    <w:tmpl w:val="C12E8F4E"/>
    <w:lvl w:ilvl="0" w:tplc="7606613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251E253E"/>
    <w:multiLevelType w:val="hybridMultilevel"/>
    <w:tmpl w:val="4906CDA6"/>
    <w:lvl w:ilvl="0" w:tplc="04090019">
      <w:start w:val="1"/>
      <w:numFmt w:val="lowerLetter"/>
      <w:lvlText w:val="%1."/>
      <w:lvlJc w:val="left"/>
      <w:pPr>
        <w:ind w:left="720" w:hanging="360"/>
      </w:pPr>
    </w:lvl>
    <w:lvl w:ilvl="1" w:tplc="518A6F38">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306EB"/>
    <w:multiLevelType w:val="multilevel"/>
    <w:tmpl w:val="1BBEAAAA"/>
    <w:lvl w:ilvl="0">
      <w:start w:val="2"/>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3B67DB"/>
    <w:multiLevelType w:val="hybridMultilevel"/>
    <w:tmpl w:val="17629426"/>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641"/>
    <w:multiLevelType w:val="hybridMultilevel"/>
    <w:tmpl w:val="427C10A8"/>
    <w:lvl w:ilvl="0" w:tplc="4DDC7310">
      <w:start w:val="1"/>
      <w:numFmt w:val="lowerLetter"/>
      <w:lvlText w:val="%1."/>
      <w:lvlJc w:val="left"/>
      <w:pPr>
        <w:ind w:left="630" w:hanging="360"/>
      </w:pPr>
      <w:rPr>
        <w:rFonts w:cs="Arial" w:hint="default"/>
      </w:rPr>
    </w:lvl>
    <w:lvl w:ilvl="1" w:tplc="71367E4A">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E4F4514"/>
    <w:multiLevelType w:val="hybridMultilevel"/>
    <w:tmpl w:val="5CC0CF06"/>
    <w:lvl w:ilvl="0" w:tplc="ADCC05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F115B15"/>
    <w:multiLevelType w:val="hybridMultilevel"/>
    <w:tmpl w:val="DC7AEF2E"/>
    <w:lvl w:ilvl="0" w:tplc="0206E9A4">
      <w:start w:val="1"/>
      <w:numFmt w:val="decimal"/>
      <w:lvlText w:val="%1."/>
      <w:lvlJc w:val="left"/>
      <w:pPr>
        <w:ind w:left="1008" w:hanging="378"/>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37C5197"/>
    <w:multiLevelType w:val="hybridMultilevel"/>
    <w:tmpl w:val="C6DA2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A679A"/>
    <w:multiLevelType w:val="hybridMultilevel"/>
    <w:tmpl w:val="416C4474"/>
    <w:lvl w:ilvl="0" w:tplc="04090019">
      <w:start w:val="1"/>
      <w:numFmt w:val="lowerLetter"/>
      <w:lvlText w:val="%1."/>
      <w:lvlJc w:val="left"/>
      <w:pPr>
        <w:ind w:left="720" w:hanging="360"/>
      </w:pPr>
    </w:lvl>
    <w:lvl w:ilvl="1" w:tplc="518A6F38">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533B4"/>
    <w:multiLevelType w:val="hybridMultilevel"/>
    <w:tmpl w:val="19927594"/>
    <w:lvl w:ilvl="0" w:tplc="04090019">
      <w:start w:val="1"/>
      <w:numFmt w:val="lowerLetter"/>
      <w:lvlText w:val="%1."/>
      <w:lvlJc w:val="left"/>
      <w:pPr>
        <w:ind w:left="720" w:hanging="360"/>
      </w:pPr>
    </w:lvl>
    <w:lvl w:ilvl="1" w:tplc="518A6F38">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45325"/>
    <w:multiLevelType w:val="hybridMultilevel"/>
    <w:tmpl w:val="E3781968"/>
    <w:lvl w:ilvl="0" w:tplc="5160575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4825739E"/>
    <w:multiLevelType w:val="hybridMultilevel"/>
    <w:tmpl w:val="44A6F290"/>
    <w:lvl w:ilvl="0" w:tplc="4DDC7310">
      <w:start w:val="1"/>
      <w:numFmt w:val="lowerLetter"/>
      <w:lvlText w:val="%1."/>
      <w:lvlJc w:val="left"/>
      <w:pPr>
        <w:ind w:left="630" w:hanging="360"/>
      </w:pPr>
      <w:rPr>
        <w:rFonts w:cs="Arial" w:hint="default"/>
      </w:rPr>
    </w:lvl>
    <w:lvl w:ilvl="1" w:tplc="71367E4A">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A475C48"/>
    <w:multiLevelType w:val="hybridMultilevel"/>
    <w:tmpl w:val="F65822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1C0A13"/>
    <w:multiLevelType w:val="hybridMultilevel"/>
    <w:tmpl w:val="8A4E357C"/>
    <w:lvl w:ilvl="0" w:tplc="4DDC7310">
      <w:start w:val="1"/>
      <w:numFmt w:val="lowerLetter"/>
      <w:lvlText w:val="%1."/>
      <w:lvlJc w:val="left"/>
      <w:pPr>
        <w:ind w:left="630" w:hanging="360"/>
      </w:pPr>
      <w:rPr>
        <w:rFonts w:cs="Arial" w:hint="default"/>
      </w:rPr>
    </w:lvl>
    <w:lvl w:ilvl="1" w:tplc="71367E4A">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D82F42"/>
    <w:multiLevelType w:val="multilevel"/>
    <w:tmpl w:val="6CC8D5AA"/>
    <w:lvl w:ilvl="0">
      <w:start w:val="2"/>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AE5891"/>
    <w:multiLevelType w:val="hybridMultilevel"/>
    <w:tmpl w:val="5AF25D24"/>
    <w:lvl w:ilvl="0" w:tplc="0409000F">
      <w:start w:val="1"/>
      <w:numFmt w:val="decimal"/>
      <w:lvlText w:val="%1."/>
      <w:lvlJc w:val="left"/>
      <w:pPr>
        <w:ind w:left="1526" w:hanging="360"/>
      </w:pPr>
    </w:lvl>
    <w:lvl w:ilvl="1" w:tplc="0409000F">
      <w:start w:val="1"/>
      <w:numFmt w:val="decimal"/>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2" w15:restartNumberingAfterBreak="0">
    <w:nsid w:val="59196C95"/>
    <w:multiLevelType w:val="hybridMultilevel"/>
    <w:tmpl w:val="7CA8C38A"/>
    <w:lvl w:ilvl="0" w:tplc="5160575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68141994"/>
    <w:multiLevelType w:val="hybridMultilevel"/>
    <w:tmpl w:val="B2BE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B4806"/>
    <w:multiLevelType w:val="hybridMultilevel"/>
    <w:tmpl w:val="13C0FFA2"/>
    <w:lvl w:ilvl="0" w:tplc="6A7C745C">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C361EC1"/>
    <w:multiLevelType w:val="hybridMultilevel"/>
    <w:tmpl w:val="19ECE77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C721C5A"/>
    <w:multiLevelType w:val="hybridMultilevel"/>
    <w:tmpl w:val="9BFCB600"/>
    <w:lvl w:ilvl="0" w:tplc="0B8E9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75F5B"/>
    <w:multiLevelType w:val="hybridMultilevel"/>
    <w:tmpl w:val="B3647346"/>
    <w:lvl w:ilvl="0" w:tplc="04090019">
      <w:start w:val="1"/>
      <w:numFmt w:val="lowerLetter"/>
      <w:lvlText w:val="%1."/>
      <w:lvlJc w:val="left"/>
      <w:pPr>
        <w:ind w:left="720" w:hanging="360"/>
      </w:pPr>
    </w:lvl>
    <w:lvl w:ilvl="1" w:tplc="518A6F38">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63CF5"/>
    <w:multiLevelType w:val="hybridMultilevel"/>
    <w:tmpl w:val="A2DE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D31B0"/>
    <w:multiLevelType w:val="hybridMultilevel"/>
    <w:tmpl w:val="4A24D496"/>
    <w:lvl w:ilvl="0" w:tplc="5160575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15:restartNumberingAfterBreak="0">
    <w:nsid w:val="7D5D264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3"/>
  </w:num>
  <w:num w:numId="2">
    <w:abstractNumId w:val="1"/>
  </w:num>
  <w:num w:numId="3">
    <w:abstractNumId w:val="30"/>
  </w:num>
  <w:num w:numId="4">
    <w:abstractNumId w:val="8"/>
  </w:num>
  <w:num w:numId="5">
    <w:abstractNumId w:val="20"/>
  </w:num>
  <w:num w:numId="6">
    <w:abstractNumId w:val="0"/>
  </w:num>
  <w:num w:numId="7">
    <w:abstractNumId w:val="22"/>
  </w:num>
  <w:num w:numId="8">
    <w:abstractNumId w:val="4"/>
  </w:num>
  <w:num w:numId="9">
    <w:abstractNumId w:val="16"/>
  </w:num>
  <w:num w:numId="10">
    <w:abstractNumId w:val="29"/>
  </w:num>
  <w:num w:numId="11">
    <w:abstractNumId w:val="5"/>
  </w:num>
  <w:num w:numId="12">
    <w:abstractNumId w:val="10"/>
  </w:num>
  <w:num w:numId="13">
    <w:abstractNumId w:val="6"/>
  </w:num>
  <w:num w:numId="14">
    <w:abstractNumId w:val="11"/>
  </w:num>
  <w:num w:numId="15">
    <w:abstractNumId w:val="24"/>
  </w:num>
  <w:num w:numId="16">
    <w:abstractNumId w:val="12"/>
  </w:num>
  <w:num w:numId="17">
    <w:abstractNumId w:val="21"/>
  </w:num>
  <w:num w:numId="18">
    <w:abstractNumId w:val="13"/>
  </w:num>
  <w:num w:numId="19">
    <w:abstractNumId w:val="28"/>
  </w:num>
  <w:num w:numId="20">
    <w:abstractNumId w:val="17"/>
  </w:num>
  <w:num w:numId="21">
    <w:abstractNumId w:val="19"/>
  </w:num>
  <w:num w:numId="22">
    <w:abstractNumId w:val="25"/>
  </w:num>
  <w:num w:numId="23">
    <w:abstractNumId w:val="7"/>
  </w:num>
  <w:num w:numId="24">
    <w:abstractNumId w:val="9"/>
  </w:num>
  <w:num w:numId="25">
    <w:abstractNumId w:val="26"/>
  </w:num>
  <w:num w:numId="26">
    <w:abstractNumId w:val="23"/>
  </w:num>
  <w:num w:numId="27">
    <w:abstractNumId w:val="2"/>
  </w:num>
  <w:num w:numId="28">
    <w:abstractNumId w:val="15"/>
  </w:num>
  <w:num w:numId="29">
    <w:abstractNumId w:val="14"/>
  </w:num>
  <w:num w:numId="30">
    <w:abstractNumId w:val="27"/>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vack, Ian">
    <w15:presenceInfo w15:providerId="AD" w15:userId="S-1-5-21-1922771939-1581663855-1617787245-114267"/>
  </w15:person>
  <w15:person w15:author="Cheung, Calvin">
    <w15:presenceInfo w15:providerId="AD" w15:userId="S-1-5-21-1922771939-1581663855-1617787245-55108"/>
  </w15:person>
  <w15:person w15:author="Hall, Victor">
    <w15:presenceInfo w15:providerId="AD" w15:userId="S-1-5-21-1922771939-1581663855-1617787245-22952"/>
  </w15:person>
  <w15:person w15:author="Grady, Anne-Marie">
    <w15:presenceInfo w15:providerId="AD" w15:userId="S-1-5-21-1922771939-1581663855-1617787245-24994"/>
  </w15:person>
  <w15:person w15:author="Coovert, Nicole">
    <w15:presenceInfo w15:providerId="AD" w15:userId="S-1-5-21-1922771939-1581663855-1617787245-60935"/>
  </w15:person>
  <w15:person w15:author="Jackson, Diane">
    <w15:presenceInfo w15:providerId="None" w15:userId="Jackson, Diane"/>
  </w15:person>
  <w15:person w15:author="Webb, Michael">
    <w15:presenceInfo w15:providerId="AD" w15:userId="S-1-5-21-1922771939-1581663855-1617787245-5808"/>
  </w15:person>
  <w15:person w15:author="Curran, Bridget">
    <w15:presenceInfo w15:providerId="AD" w15:userId="S-1-5-21-1922771939-1581663855-1617787245-39754"/>
  </w15:person>
  <w15:person w15:author="Christensen, Jason">
    <w15:presenceInfo w15:providerId="AD" w15:userId="S-1-5-21-1922771939-1581663855-1617787245-76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A4"/>
    <w:rsid w:val="0000017F"/>
    <w:rsid w:val="000039E5"/>
    <w:rsid w:val="00004D75"/>
    <w:rsid w:val="000054A7"/>
    <w:rsid w:val="000110FB"/>
    <w:rsid w:val="000221DA"/>
    <w:rsid w:val="00025578"/>
    <w:rsid w:val="000309A9"/>
    <w:rsid w:val="00032A51"/>
    <w:rsid w:val="00036E15"/>
    <w:rsid w:val="000373D9"/>
    <w:rsid w:val="00043FF3"/>
    <w:rsid w:val="00054B25"/>
    <w:rsid w:val="0006311E"/>
    <w:rsid w:val="00065EBA"/>
    <w:rsid w:val="00065F95"/>
    <w:rsid w:val="00070E4B"/>
    <w:rsid w:val="00073D75"/>
    <w:rsid w:val="00074DC0"/>
    <w:rsid w:val="000755E8"/>
    <w:rsid w:val="00077F3B"/>
    <w:rsid w:val="00080EA5"/>
    <w:rsid w:val="00094577"/>
    <w:rsid w:val="00094C8C"/>
    <w:rsid w:val="00096624"/>
    <w:rsid w:val="000A02B2"/>
    <w:rsid w:val="000A307B"/>
    <w:rsid w:val="000A785D"/>
    <w:rsid w:val="000C46BA"/>
    <w:rsid w:val="000C545A"/>
    <w:rsid w:val="000D1F14"/>
    <w:rsid w:val="000D34BB"/>
    <w:rsid w:val="000D38DA"/>
    <w:rsid w:val="000D3F04"/>
    <w:rsid w:val="000E4B2F"/>
    <w:rsid w:val="000E7884"/>
    <w:rsid w:val="00100AAD"/>
    <w:rsid w:val="00100BF0"/>
    <w:rsid w:val="00101892"/>
    <w:rsid w:val="00105279"/>
    <w:rsid w:val="00113108"/>
    <w:rsid w:val="00115B41"/>
    <w:rsid w:val="00121C93"/>
    <w:rsid w:val="00123A70"/>
    <w:rsid w:val="00131D44"/>
    <w:rsid w:val="00133C3E"/>
    <w:rsid w:val="0013527E"/>
    <w:rsid w:val="0013723E"/>
    <w:rsid w:val="0015645C"/>
    <w:rsid w:val="00157316"/>
    <w:rsid w:val="001620FC"/>
    <w:rsid w:val="0016502E"/>
    <w:rsid w:val="00174632"/>
    <w:rsid w:val="00174CA4"/>
    <w:rsid w:val="001803CC"/>
    <w:rsid w:val="0019702C"/>
    <w:rsid w:val="00197E05"/>
    <w:rsid w:val="001A034B"/>
    <w:rsid w:val="001A2501"/>
    <w:rsid w:val="001A6D1C"/>
    <w:rsid w:val="001B0646"/>
    <w:rsid w:val="001B57F1"/>
    <w:rsid w:val="001B649D"/>
    <w:rsid w:val="001B7615"/>
    <w:rsid w:val="001B7B50"/>
    <w:rsid w:val="001C331E"/>
    <w:rsid w:val="001C5B16"/>
    <w:rsid w:val="001D265C"/>
    <w:rsid w:val="001D2C79"/>
    <w:rsid w:val="001D4A6F"/>
    <w:rsid w:val="001D7429"/>
    <w:rsid w:val="001E4225"/>
    <w:rsid w:val="001F41B8"/>
    <w:rsid w:val="001F50A9"/>
    <w:rsid w:val="0020412D"/>
    <w:rsid w:val="00207375"/>
    <w:rsid w:val="00220D15"/>
    <w:rsid w:val="00221670"/>
    <w:rsid w:val="00230FCB"/>
    <w:rsid w:val="00237E18"/>
    <w:rsid w:val="00241D7E"/>
    <w:rsid w:val="00246C12"/>
    <w:rsid w:val="0025182F"/>
    <w:rsid w:val="00252B87"/>
    <w:rsid w:val="0025390C"/>
    <w:rsid w:val="00253B41"/>
    <w:rsid w:val="00253BFF"/>
    <w:rsid w:val="00257F69"/>
    <w:rsid w:val="002600B7"/>
    <w:rsid w:val="002603E9"/>
    <w:rsid w:val="002623DA"/>
    <w:rsid w:val="00265519"/>
    <w:rsid w:val="00274ED3"/>
    <w:rsid w:val="00282EDD"/>
    <w:rsid w:val="00283EEA"/>
    <w:rsid w:val="00286A3A"/>
    <w:rsid w:val="00290120"/>
    <w:rsid w:val="0029465D"/>
    <w:rsid w:val="002A3708"/>
    <w:rsid w:val="002B262A"/>
    <w:rsid w:val="002B3D4A"/>
    <w:rsid w:val="002B4601"/>
    <w:rsid w:val="002B6CF1"/>
    <w:rsid w:val="002D27A1"/>
    <w:rsid w:val="002D3283"/>
    <w:rsid w:val="002E31E9"/>
    <w:rsid w:val="002F2352"/>
    <w:rsid w:val="002F58EB"/>
    <w:rsid w:val="00311E56"/>
    <w:rsid w:val="003169EB"/>
    <w:rsid w:val="00321A48"/>
    <w:rsid w:val="00321AEA"/>
    <w:rsid w:val="003224CF"/>
    <w:rsid w:val="0033153F"/>
    <w:rsid w:val="00343547"/>
    <w:rsid w:val="00350D15"/>
    <w:rsid w:val="003602AD"/>
    <w:rsid w:val="003707A5"/>
    <w:rsid w:val="00370CD8"/>
    <w:rsid w:val="0037490D"/>
    <w:rsid w:val="00374933"/>
    <w:rsid w:val="00377447"/>
    <w:rsid w:val="00381FEE"/>
    <w:rsid w:val="00382E73"/>
    <w:rsid w:val="00382E8B"/>
    <w:rsid w:val="003875AD"/>
    <w:rsid w:val="00390F14"/>
    <w:rsid w:val="00393DA8"/>
    <w:rsid w:val="003A1022"/>
    <w:rsid w:val="003A2764"/>
    <w:rsid w:val="003A35B1"/>
    <w:rsid w:val="003A488A"/>
    <w:rsid w:val="003B0C7B"/>
    <w:rsid w:val="003B19A4"/>
    <w:rsid w:val="003C0AC9"/>
    <w:rsid w:val="003D59A6"/>
    <w:rsid w:val="003E0A3B"/>
    <w:rsid w:val="003E1E43"/>
    <w:rsid w:val="003E31B3"/>
    <w:rsid w:val="003E609B"/>
    <w:rsid w:val="003E7C00"/>
    <w:rsid w:val="003F13C7"/>
    <w:rsid w:val="003F7A4F"/>
    <w:rsid w:val="004028EE"/>
    <w:rsid w:val="0041033A"/>
    <w:rsid w:val="004221ED"/>
    <w:rsid w:val="00426472"/>
    <w:rsid w:val="0043227D"/>
    <w:rsid w:val="00432653"/>
    <w:rsid w:val="00436136"/>
    <w:rsid w:val="00450B19"/>
    <w:rsid w:val="00456302"/>
    <w:rsid w:val="004651B2"/>
    <w:rsid w:val="0046640A"/>
    <w:rsid w:val="004837D2"/>
    <w:rsid w:val="004940AC"/>
    <w:rsid w:val="00494F13"/>
    <w:rsid w:val="004A188F"/>
    <w:rsid w:val="004A2C98"/>
    <w:rsid w:val="004A4F76"/>
    <w:rsid w:val="004A7F35"/>
    <w:rsid w:val="004B3493"/>
    <w:rsid w:val="004B451F"/>
    <w:rsid w:val="004C1986"/>
    <w:rsid w:val="004C20C0"/>
    <w:rsid w:val="004E0CDC"/>
    <w:rsid w:val="004E5294"/>
    <w:rsid w:val="004E7C51"/>
    <w:rsid w:val="004F6F62"/>
    <w:rsid w:val="00517A55"/>
    <w:rsid w:val="00522C60"/>
    <w:rsid w:val="005232C7"/>
    <w:rsid w:val="00525646"/>
    <w:rsid w:val="0052698F"/>
    <w:rsid w:val="005305F0"/>
    <w:rsid w:val="00550A1B"/>
    <w:rsid w:val="00551E49"/>
    <w:rsid w:val="00555835"/>
    <w:rsid w:val="005655DF"/>
    <w:rsid w:val="005725B7"/>
    <w:rsid w:val="00574477"/>
    <w:rsid w:val="005855B4"/>
    <w:rsid w:val="00585D5C"/>
    <w:rsid w:val="005A3868"/>
    <w:rsid w:val="005A5964"/>
    <w:rsid w:val="005B0CA9"/>
    <w:rsid w:val="005B37F0"/>
    <w:rsid w:val="005B5884"/>
    <w:rsid w:val="005C0D07"/>
    <w:rsid w:val="005C3DA6"/>
    <w:rsid w:val="005D2C8C"/>
    <w:rsid w:val="005D4547"/>
    <w:rsid w:val="005D590F"/>
    <w:rsid w:val="005E5698"/>
    <w:rsid w:val="005F1AD3"/>
    <w:rsid w:val="005F3F72"/>
    <w:rsid w:val="005F4D3A"/>
    <w:rsid w:val="00602879"/>
    <w:rsid w:val="00603668"/>
    <w:rsid w:val="006037B1"/>
    <w:rsid w:val="00604903"/>
    <w:rsid w:val="00604B12"/>
    <w:rsid w:val="00606654"/>
    <w:rsid w:val="00607E9A"/>
    <w:rsid w:val="006127C0"/>
    <w:rsid w:val="00623BD1"/>
    <w:rsid w:val="006421A0"/>
    <w:rsid w:val="00643964"/>
    <w:rsid w:val="006449D1"/>
    <w:rsid w:val="006457B8"/>
    <w:rsid w:val="00655011"/>
    <w:rsid w:val="00657144"/>
    <w:rsid w:val="00664D32"/>
    <w:rsid w:val="00684A1B"/>
    <w:rsid w:val="006969EE"/>
    <w:rsid w:val="00696BF8"/>
    <w:rsid w:val="006A4DEF"/>
    <w:rsid w:val="006B3FD3"/>
    <w:rsid w:val="006B73FA"/>
    <w:rsid w:val="006C211E"/>
    <w:rsid w:val="006C5188"/>
    <w:rsid w:val="006C542D"/>
    <w:rsid w:val="006C6CD6"/>
    <w:rsid w:val="006C6D7C"/>
    <w:rsid w:val="006C7FDF"/>
    <w:rsid w:val="006D684C"/>
    <w:rsid w:val="006D7096"/>
    <w:rsid w:val="006E2DD7"/>
    <w:rsid w:val="006E2E47"/>
    <w:rsid w:val="006E6C29"/>
    <w:rsid w:val="006F171D"/>
    <w:rsid w:val="006F3ED4"/>
    <w:rsid w:val="006F5E44"/>
    <w:rsid w:val="007061B6"/>
    <w:rsid w:val="007067C7"/>
    <w:rsid w:val="007119DB"/>
    <w:rsid w:val="0071616B"/>
    <w:rsid w:val="00716FB8"/>
    <w:rsid w:val="007259E9"/>
    <w:rsid w:val="0073332F"/>
    <w:rsid w:val="007379FB"/>
    <w:rsid w:val="00745069"/>
    <w:rsid w:val="00746337"/>
    <w:rsid w:val="00761621"/>
    <w:rsid w:val="00764B8C"/>
    <w:rsid w:val="007679BC"/>
    <w:rsid w:val="007723F3"/>
    <w:rsid w:val="007779F3"/>
    <w:rsid w:val="00782AD9"/>
    <w:rsid w:val="007849C4"/>
    <w:rsid w:val="00784A90"/>
    <w:rsid w:val="00787A66"/>
    <w:rsid w:val="00787D7E"/>
    <w:rsid w:val="00791C3B"/>
    <w:rsid w:val="00792C25"/>
    <w:rsid w:val="00794552"/>
    <w:rsid w:val="007A2694"/>
    <w:rsid w:val="007A61BB"/>
    <w:rsid w:val="007D1350"/>
    <w:rsid w:val="007D3B6B"/>
    <w:rsid w:val="007E2ACE"/>
    <w:rsid w:val="007E5763"/>
    <w:rsid w:val="007E7E88"/>
    <w:rsid w:val="007F281E"/>
    <w:rsid w:val="007F6F97"/>
    <w:rsid w:val="00801FB5"/>
    <w:rsid w:val="00802A9E"/>
    <w:rsid w:val="00803D0A"/>
    <w:rsid w:val="00805E40"/>
    <w:rsid w:val="008065C8"/>
    <w:rsid w:val="008075C4"/>
    <w:rsid w:val="0081009F"/>
    <w:rsid w:val="00810F10"/>
    <w:rsid w:val="00821209"/>
    <w:rsid w:val="00835A41"/>
    <w:rsid w:val="00836498"/>
    <w:rsid w:val="00836B2C"/>
    <w:rsid w:val="00842270"/>
    <w:rsid w:val="00850716"/>
    <w:rsid w:val="00852286"/>
    <w:rsid w:val="00854020"/>
    <w:rsid w:val="00857C88"/>
    <w:rsid w:val="008627A4"/>
    <w:rsid w:val="00873135"/>
    <w:rsid w:val="008761EF"/>
    <w:rsid w:val="00881CDC"/>
    <w:rsid w:val="0088201F"/>
    <w:rsid w:val="00883BCD"/>
    <w:rsid w:val="008907BA"/>
    <w:rsid w:val="008B1A42"/>
    <w:rsid w:val="008B2B0E"/>
    <w:rsid w:val="008C44E1"/>
    <w:rsid w:val="008D11A2"/>
    <w:rsid w:val="008D6707"/>
    <w:rsid w:val="008D6929"/>
    <w:rsid w:val="008E56E3"/>
    <w:rsid w:val="008E72D6"/>
    <w:rsid w:val="008E78D1"/>
    <w:rsid w:val="008E7EDB"/>
    <w:rsid w:val="008F1434"/>
    <w:rsid w:val="008F1D49"/>
    <w:rsid w:val="008F42B9"/>
    <w:rsid w:val="008F5E10"/>
    <w:rsid w:val="008F63C7"/>
    <w:rsid w:val="008F6FD4"/>
    <w:rsid w:val="009136D1"/>
    <w:rsid w:val="009137E8"/>
    <w:rsid w:val="00916D75"/>
    <w:rsid w:val="0091716F"/>
    <w:rsid w:val="00921D58"/>
    <w:rsid w:val="00927232"/>
    <w:rsid w:val="00927593"/>
    <w:rsid w:val="009343D1"/>
    <w:rsid w:val="00936245"/>
    <w:rsid w:val="00945F3C"/>
    <w:rsid w:val="00946B1B"/>
    <w:rsid w:val="009573AE"/>
    <w:rsid w:val="00962DDE"/>
    <w:rsid w:val="00965875"/>
    <w:rsid w:val="009742A0"/>
    <w:rsid w:val="00977F2C"/>
    <w:rsid w:val="00981462"/>
    <w:rsid w:val="00982856"/>
    <w:rsid w:val="00982FCB"/>
    <w:rsid w:val="00990051"/>
    <w:rsid w:val="00991824"/>
    <w:rsid w:val="00991E9E"/>
    <w:rsid w:val="009A3203"/>
    <w:rsid w:val="009B480D"/>
    <w:rsid w:val="009B58DB"/>
    <w:rsid w:val="009C0B98"/>
    <w:rsid w:val="009C5481"/>
    <w:rsid w:val="009C5797"/>
    <w:rsid w:val="009C7ED6"/>
    <w:rsid w:val="009D2375"/>
    <w:rsid w:val="009D384D"/>
    <w:rsid w:val="009E52A2"/>
    <w:rsid w:val="009E64AE"/>
    <w:rsid w:val="009F36A4"/>
    <w:rsid w:val="009F5433"/>
    <w:rsid w:val="009F5F51"/>
    <w:rsid w:val="00A00E74"/>
    <w:rsid w:val="00A07DDB"/>
    <w:rsid w:val="00A14CC1"/>
    <w:rsid w:val="00A15A32"/>
    <w:rsid w:val="00A16262"/>
    <w:rsid w:val="00A17BCF"/>
    <w:rsid w:val="00A25200"/>
    <w:rsid w:val="00A3138B"/>
    <w:rsid w:val="00A369F0"/>
    <w:rsid w:val="00A370B6"/>
    <w:rsid w:val="00A470B9"/>
    <w:rsid w:val="00A55C38"/>
    <w:rsid w:val="00A62BFF"/>
    <w:rsid w:val="00A72275"/>
    <w:rsid w:val="00A81D9B"/>
    <w:rsid w:val="00A85242"/>
    <w:rsid w:val="00A857FB"/>
    <w:rsid w:val="00A90AB9"/>
    <w:rsid w:val="00A944C6"/>
    <w:rsid w:val="00A9687B"/>
    <w:rsid w:val="00AC3572"/>
    <w:rsid w:val="00AD4024"/>
    <w:rsid w:val="00AD6E35"/>
    <w:rsid w:val="00AD749A"/>
    <w:rsid w:val="00AE2F47"/>
    <w:rsid w:val="00AE4BAB"/>
    <w:rsid w:val="00AF171A"/>
    <w:rsid w:val="00AF31EF"/>
    <w:rsid w:val="00B03348"/>
    <w:rsid w:val="00B03FC3"/>
    <w:rsid w:val="00B0556F"/>
    <w:rsid w:val="00B14088"/>
    <w:rsid w:val="00B16075"/>
    <w:rsid w:val="00B255F5"/>
    <w:rsid w:val="00B25D3B"/>
    <w:rsid w:val="00B27FEB"/>
    <w:rsid w:val="00B42A14"/>
    <w:rsid w:val="00B43B65"/>
    <w:rsid w:val="00B510B0"/>
    <w:rsid w:val="00B544AA"/>
    <w:rsid w:val="00B62969"/>
    <w:rsid w:val="00B802A3"/>
    <w:rsid w:val="00B80AB1"/>
    <w:rsid w:val="00B90F13"/>
    <w:rsid w:val="00B91070"/>
    <w:rsid w:val="00B94B9F"/>
    <w:rsid w:val="00BA1106"/>
    <w:rsid w:val="00BB6A4F"/>
    <w:rsid w:val="00BB6C89"/>
    <w:rsid w:val="00BC0E62"/>
    <w:rsid w:val="00BC391D"/>
    <w:rsid w:val="00BC3E9E"/>
    <w:rsid w:val="00BC7E5D"/>
    <w:rsid w:val="00BD0301"/>
    <w:rsid w:val="00BD417C"/>
    <w:rsid w:val="00BD6B6A"/>
    <w:rsid w:val="00BE1BF9"/>
    <w:rsid w:val="00BE4793"/>
    <w:rsid w:val="00BE5578"/>
    <w:rsid w:val="00BF113F"/>
    <w:rsid w:val="00BF301E"/>
    <w:rsid w:val="00C03998"/>
    <w:rsid w:val="00C04B3B"/>
    <w:rsid w:val="00C11E66"/>
    <w:rsid w:val="00C20CE9"/>
    <w:rsid w:val="00C34A3B"/>
    <w:rsid w:val="00C3559C"/>
    <w:rsid w:val="00C50DE7"/>
    <w:rsid w:val="00C5620D"/>
    <w:rsid w:val="00C60241"/>
    <w:rsid w:val="00C63223"/>
    <w:rsid w:val="00C66FD2"/>
    <w:rsid w:val="00C671C8"/>
    <w:rsid w:val="00C67F4F"/>
    <w:rsid w:val="00C71F6C"/>
    <w:rsid w:val="00C7369A"/>
    <w:rsid w:val="00C75DD6"/>
    <w:rsid w:val="00C86EB1"/>
    <w:rsid w:val="00CA2758"/>
    <w:rsid w:val="00CA31C0"/>
    <w:rsid w:val="00CA3424"/>
    <w:rsid w:val="00CA7DCF"/>
    <w:rsid w:val="00CD0811"/>
    <w:rsid w:val="00CE4456"/>
    <w:rsid w:val="00CE4C67"/>
    <w:rsid w:val="00CE7C6B"/>
    <w:rsid w:val="00CF155A"/>
    <w:rsid w:val="00CF2B7D"/>
    <w:rsid w:val="00CF3AC2"/>
    <w:rsid w:val="00CF515D"/>
    <w:rsid w:val="00CF7F09"/>
    <w:rsid w:val="00D00313"/>
    <w:rsid w:val="00D0351E"/>
    <w:rsid w:val="00D047FB"/>
    <w:rsid w:val="00D13C87"/>
    <w:rsid w:val="00D21E0E"/>
    <w:rsid w:val="00D272F6"/>
    <w:rsid w:val="00D27C64"/>
    <w:rsid w:val="00D34D00"/>
    <w:rsid w:val="00D3516B"/>
    <w:rsid w:val="00D361B8"/>
    <w:rsid w:val="00D47146"/>
    <w:rsid w:val="00D54D81"/>
    <w:rsid w:val="00D60058"/>
    <w:rsid w:val="00D67DAB"/>
    <w:rsid w:val="00D71615"/>
    <w:rsid w:val="00D752B5"/>
    <w:rsid w:val="00D85D95"/>
    <w:rsid w:val="00DA094E"/>
    <w:rsid w:val="00DA0C64"/>
    <w:rsid w:val="00DB004A"/>
    <w:rsid w:val="00DB31C6"/>
    <w:rsid w:val="00DC70F9"/>
    <w:rsid w:val="00DD715B"/>
    <w:rsid w:val="00DE0B9D"/>
    <w:rsid w:val="00DE160E"/>
    <w:rsid w:val="00DE2F03"/>
    <w:rsid w:val="00DF2B44"/>
    <w:rsid w:val="00E01687"/>
    <w:rsid w:val="00E128DA"/>
    <w:rsid w:val="00E175FE"/>
    <w:rsid w:val="00E17ECF"/>
    <w:rsid w:val="00E20587"/>
    <w:rsid w:val="00E22842"/>
    <w:rsid w:val="00E40B54"/>
    <w:rsid w:val="00E40F90"/>
    <w:rsid w:val="00E51431"/>
    <w:rsid w:val="00E52A64"/>
    <w:rsid w:val="00E72928"/>
    <w:rsid w:val="00E82090"/>
    <w:rsid w:val="00E869BD"/>
    <w:rsid w:val="00E90272"/>
    <w:rsid w:val="00E91329"/>
    <w:rsid w:val="00E92B53"/>
    <w:rsid w:val="00EA23F7"/>
    <w:rsid w:val="00EB1BF2"/>
    <w:rsid w:val="00EB3ABD"/>
    <w:rsid w:val="00EB51BA"/>
    <w:rsid w:val="00ED5369"/>
    <w:rsid w:val="00ED7379"/>
    <w:rsid w:val="00ED770B"/>
    <w:rsid w:val="00EE1DE5"/>
    <w:rsid w:val="00EE2A34"/>
    <w:rsid w:val="00EE3FBA"/>
    <w:rsid w:val="00EE7FFA"/>
    <w:rsid w:val="00EF6082"/>
    <w:rsid w:val="00EF6EEE"/>
    <w:rsid w:val="00EF7C29"/>
    <w:rsid w:val="00F03DA8"/>
    <w:rsid w:val="00F04FC8"/>
    <w:rsid w:val="00F06388"/>
    <w:rsid w:val="00F10250"/>
    <w:rsid w:val="00F14C48"/>
    <w:rsid w:val="00F256B0"/>
    <w:rsid w:val="00F27540"/>
    <w:rsid w:val="00F3040A"/>
    <w:rsid w:val="00F34246"/>
    <w:rsid w:val="00F35835"/>
    <w:rsid w:val="00F37ED3"/>
    <w:rsid w:val="00F41C1E"/>
    <w:rsid w:val="00F41EAD"/>
    <w:rsid w:val="00F4361F"/>
    <w:rsid w:val="00F47D79"/>
    <w:rsid w:val="00F53452"/>
    <w:rsid w:val="00F54B32"/>
    <w:rsid w:val="00F560C7"/>
    <w:rsid w:val="00F610B8"/>
    <w:rsid w:val="00F61E00"/>
    <w:rsid w:val="00F674D9"/>
    <w:rsid w:val="00F80C5F"/>
    <w:rsid w:val="00F86F3D"/>
    <w:rsid w:val="00F97860"/>
    <w:rsid w:val="00FA2BF9"/>
    <w:rsid w:val="00FB1E68"/>
    <w:rsid w:val="00FB4FBF"/>
    <w:rsid w:val="00FC3F16"/>
    <w:rsid w:val="00FC4443"/>
    <w:rsid w:val="00FC66AE"/>
    <w:rsid w:val="00FD1934"/>
    <w:rsid w:val="00FD7B24"/>
    <w:rsid w:val="00FE72D1"/>
    <w:rsid w:val="00FE7B5D"/>
    <w:rsid w:val="00FF2E1C"/>
    <w:rsid w:val="00FF3DF3"/>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578DEB"/>
  <w15:docId w15:val="{CF83A562-896A-4701-BFF3-D465E791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D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7ED6"/>
  </w:style>
  <w:style w:type="paragraph" w:styleId="Header">
    <w:name w:val="header"/>
    <w:basedOn w:val="Normal"/>
    <w:rsid w:val="00FC66AE"/>
    <w:pPr>
      <w:tabs>
        <w:tab w:val="center" w:pos="4320"/>
        <w:tab w:val="right" w:pos="8640"/>
      </w:tabs>
    </w:pPr>
  </w:style>
  <w:style w:type="paragraph" w:styleId="Footer">
    <w:name w:val="footer"/>
    <w:basedOn w:val="Normal"/>
    <w:rsid w:val="00FC66AE"/>
    <w:pPr>
      <w:tabs>
        <w:tab w:val="center" w:pos="4320"/>
        <w:tab w:val="right" w:pos="8640"/>
      </w:tabs>
    </w:pPr>
  </w:style>
  <w:style w:type="paragraph" w:styleId="BalloonText">
    <w:name w:val="Balloon Text"/>
    <w:basedOn w:val="Normal"/>
    <w:semiHidden/>
    <w:rsid w:val="00036E15"/>
    <w:rPr>
      <w:rFonts w:ascii="Tahoma" w:hAnsi="Tahoma" w:cs="Tahoma"/>
      <w:sz w:val="16"/>
      <w:szCs w:val="16"/>
    </w:rPr>
  </w:style>
  <w:style w:type="character" w:styleId="CommentReference">
    <w:name w:val="annotation reference"/>
    <w:basedOn w:val="DefaultParagraphFont"/>
    <w:semiHidden/>
    <w:rsid w:val="00AF171A"/>
    <w:rPr>
      <w:sz w:val="16"/>
      <w:szCs w:val="16"/>
    </w:rPr>
  </w:style>
  <w:style w:type="paragraph" w:styleId="CommentText">
    <w:name w:val="annotation text"/>
    <w:basedOn w:val="Normal"/>
    <w:semiHidden/>
    <w:rsid w:val="00AF171A"/>
    <w:rPr>
      <w:sz w:val="20"/>
      <w:szCs w:val="20"/>
    </w:rPr>
  </w:style>
  <w:style w:type="paragraph" w:styleId="CommentSubject">
    <w:name w:val="annotation subject"/>
    <w:basedOn w:val="CommentText"/>
    <w:next w:val="CommentText"/>
    <w:semiHidden/>
    <w:rsid w:val="00AF171A"/>
    <w:rPr>
      <w:b/>
      <w:bCs/>
    </w:rPr>
  </w:style>
  <w:style w:type="table" w:styleId="TableGrid">
    <w:name w:val="Table Grid"/>
    <w:basedOn w:val="TableNormal"/>
    <w:rsid w:val="003E0A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0C0"/>
    <w:pPr>
      <w:ind w:left="720"/>
      <w:contextualSpacing/>
    </w:pPr>
  </w:style>
  <w:style w:type="paragraph" w:customStyle="1" w:styleId="StyleletteredLeft0Hanging056">
    <w:name w:val="Style lettered + Left:  0&quot; Hanging:  0.56&quot;"/>
    <w:basedOn w:val="Normal"/>
    <w:rsid w:val="00282EDD"/>
    <w:pPr>
      <w:widowControl/>
      <w:tabs>
        <w:tab w:val="left" w:pos="274"/>
        <w:tab w:val="left" w:pos="806"/>
        <w:tab w:val="left" w:pos="1440"/>
      </w:tabs>
      <w:ind w:left="806" w:hanging="806"/>
      <w:jc w:val="both"/>
    </w:pPr>
    <w:rPr>
      <w:szCs w:val="20"/>
    </w:rPr>
  </w:style>
  <w:style w:type="paragraph" w:styleId="Revision">
    <w:name w:val="Revision"/>
    <w:hidden/>
    <w:uiPriority w:val="99"/>
    <w:semiHidden/>
    <w:rsid w:val="00835A41"/>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7FFE-7995-46C2-A74C-46195F47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cp:lastPrinted>2017-06-26T11:43:00Z</cp:lastPrinted>
  <dcterms:created xsi:type="dcterms:W3CDTF">2017-06-26T11:44:00Z</dcterms:created>
  <dcterms:modified xsi:type="dcterms:W3CDTF">2017-06-26T11:44:00Z</dcterms:modified>
</cp:coreProperties>
</file>