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91" w:rsidRDefault="00C6776F" w:rsidP="00C6776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550"/>
          <w:tab w:val="right" w:pos="9540"/>
        </w:tabs>
        <w:spacing w:line="240" w:lineRule="auto"/>
        <w:rPr>
          <w:rFonts w:eastAsia="Times New Roman"/>
          <w:sz w:val="20"/>
          <w:szCs w:val="20"/>
        </w:rPr>
      </w:pPr>
      <w:r>
        <w:rPr>
          <w:rFonts w:eastAsia="Times New Roman"/>
          <w:b/>
          <w:sz w:val="38"/>
          <w:szCs w:val="38"/>
        </w:rPr>
        <w:t xml:space="preserve">                      </w:t>
      </w:r>
      <w:r w:rsidR="007A0391" w:rsidRPr="001838BA">
        <w:rPr>
          <w:rFonts w:eastAsia="Times New Roman"/>
          <w:b/>
          <w:sz w:val="38"/>
          <w:szCs w:val="38"/>
        </w:rPr>
        <w:t>NRC INSPECTION MANUAL</w:t>
      </w:r>
      <w:r w:rsidR="003C31D3">
        <w:rPr>
          <w:rFonts w:eastAsia="Times New Roman"/>
          <w:b/>
          <w:sz w:val="38"/>
          <w:szCs w:val="38"/>
        </w:rPr>
        <w:tab/>
      </w:r>
      <w:r>
        <w:rPr>
          <w:rFonts w:eastAsia="Times New Roman"/>
          <w:b/>
          <w:sz w:val="38"/>
          <w:szCs w:val="38"/>
        </w:rPr>
        <w:tab/>
      </w:r>
      <w:r>
        <w:rPr>
          <w:rFonts w:eastAsia="Times New Roman"/>
        </w:rPr>
        <w:tab/>
      </w:r>
      <w:r>
        <w:rPr>
          <w:rFonts w:eastAsia="Times New Roman"/>
        </w:rPr>
        <w:tab/>
      </w:r>
      <w:r w:rsidR="007A0391" w:rsidRPr="00DC4224">
        <w:rPr>
          <w:rFonts w:eastAsia="Times New Roman"/>
          <w:sz w:val="20"/>
          <w:szCs w:val="20"/>
        </w:rPr>
        <w:t>NSIR/DPR</w:t>
      </w:r>
    </w:p>
    <w:p w:rsidR="007A0391" w:rsidRPr="001838BA" w:rsidRDefault="007A0391" w:rsidP="00A65656">
      <w:pPr>
        <w:pBdr>
          <w:top w:val="single" w:sz="12" w:space="2" w:color="auto"/>
          <w:bottom w:val="single" w:sz="12" w:space="3" w:color="auto"/>
        </w:pBd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spacing w:line="240" w:lineRule="auto"/>
        <w:jc w:val="center"/>
        <w:rPr>
          <w:rFonts w:eastAsia="Times New Roman"/>
        </w:rPr>
      </w:pPr>
      <w:r w:rsidRPr="001838BA">
        <w:rPr>
          <w:rFonts w:eastAsia="Times New Roman"/>
        </w:rPr>
        <w:t>INSPECTION PROCEDURE 71114</w:t>
      </w:r>
      <w:r w:rsidR="000A1BDF">
        <w:rPr>
          <w:rFonts w:eastAsia="Times New Roman"/>
        </w:rPr>
        <w:t xml:space="preserve"> ATTACHMENT </w:t>
      </w:r>
      <w:r w:rsidRPr="001838BA">
        <w:rPr>
          <w:rFonts w:eastAsia="Times New Roman"/>
        </w:rPr>
        <w:t>04</w:t>
      </w:r>
    </w:p>
    <w:p w:rsidR="007A0391" w:rsidRPr="001838BA" w:rsidRDefault="007A0391" w:rsidP="00A656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rPr>
      </w:pPr>
      <w:bookmarkStart w:id="0" w:name="_GoBack"/>
      <w:bookmarkEnd w:id="0"/>
    </w:p>
    <w:p w:rsidR="007A0391" w:rsidRPr="001838BA" w:rsidRDefault="007A0391" w:rsidP="00A656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rPr>
      </w:pPr>
    </w:p>
    <w:p w:rsidR="007A0391" w:rsidRPr="00DC4224" w:rsidRDefault="007A0391" w:rsidP="00A656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635" w:hanging="2635"/>
        <w:jc w:val="center"/>
        <w:rPr>
          <w:rFonts w:eastAsia="Times New Roman"/>
        </w:rPr>
      </w:pPr>
      <w:r w:rsidRPr="00DC4224">
        <w:rPr>
          <w:rFonts w:eastAsia="Times New Roman"/>
        </w:rPr>
        <w:t>EMERGENCY ACTION LEVEL AND EMERGENCY PLAN CHANGES</w:t>
      </w:r>
    </w:p>
    <w:p w:rsidR="007A0391" w:rsidRDefault="007A0391" w:rsidP="00A656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rsidR="00377C81" w:rsidRPr="00DC4224" w:rsidRDefault="00377C81" w:rsidP="00377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center"/>
      </w:pPr>
      <w:ins w:id="1" w:author="Curran, Bridget" w:date="2016-07-19T07:35:00Z">
        <w:r>
          <w:t>Effective Date:  10/01/2016</w:t>
        </w:r>
      </w:ins>
    </w:p>
    <w:p w:rsidR="007A0391" w:rsidRPr="00DC4224" w:rsidRDefault="007A0391" w:rsidP="00A656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rsidR="007A0391" w:rsidRPr="00DC4224" w:rsidRDefault="007A0391" w:rsidP="00C677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r w:rsidRPr="00DC4224">
        <w:t>PROGRAM APPLICABILITY:</w:t>
      </w:r>
      <w:r w:rsidR="00B323D1">
        <w:t xml:space="preserve">  </w:t>
      </w:r>
      <w:r w:rsidRPr="00DC4224">
        <w:t>2515</w:t>
      </w:r>
      <w:r w:rsidR="003A53F2">
        <w:t xml:space="preserve"> A</w:t>
      </w:r>
    </w:p>
    <w:p w:rsidR="007A0391" w:rsidRPr="00DC4224" w:rsidRDefault="007A0391" w:rsidP="00C677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rsidR="007A0391" w:rsidRPr="00DC4224" w:rsidRDefault="007A0391" w:rsidP="00C677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45" w:hanging="2045"/>
      </w:pPr>
      <w:r w:rsidRPr="00DC4224">
        <w:t>71114.0</w:t>
      </w:r>
      <w:r w:rsidR="002418E4">
        <w:t>4</w:t>
      </w:r>
      <w:r w:rsidRPr="00DC4224">
        <w:t>-01</w:t>
      </w:r>
      <w:r w:rsidRPr="00DC4224">
        <w:tab/>
      </w:r>
      <w:r w:rsidRPr="00F45A3E">
        <w:t>INSPECTION OBJECTIVE</w:t>
      </w:r>
    </w:p>
    <w:p w:rsidR="00447502" w:rsidRPr="00DC4224" w:rsidRDefault="00447502" w:rsidP="00C677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045" w:hanging="2045"/>
      </w:pPr>
    </w:p>
    <w:p w:rsidR="00D87DE6" w:rsidRPr="00DC4224" w:rsidRDefault="00D87DE6"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r w:rsidRPr="00DC4224">
        <w:rPr>
          <w:spacing w:val="1"/>
        </w:rPr>
        <w:t xml:space="preserve">Evaluate the efficacy of changes made to the emergency action level (EAL) scheme and emergency plan to have not reduced the effectiveness of the emergency plan without </w:t>
      </w:r>
      <w:r w:rsidR="00775161">
        <w:rPr>
          <w:spacing w:val="1"/>
        </w:rPr>
        <w:t xml:space="preserve">the U.S. </w:t>
      </w:r>
      <w:r w:rsidRPr="00DC4224">
        <w:rPr>
          <w:spacing w:val="1"/>
        </w:rPr>
        <w:t>N</w:t>
      </w:r>
      <w:r w:rsidR="00775161">
        <w:rPr>
          <w:spacing w:val="1"/>
        </w:rPr>
        <w:t xml:space="preserve">uclear </w:t>
      </w:r>
      <w:r w:rsidRPr="00DC4224">
        <w:rPr>
          <w:spacing w:val="1"/>
        </w:rPr>
        <w:t>R</w:t>
      </w:r>
      <w:r w:rsidR="00775161">
        <w:rPr>
          <w:spacing w:val="1"/>
        </w:rPr>
        <w:t xml:space="preserve">egulatory </w:t>
      </w:r>
      <w:r w:rsidRPr="00DC4224">
        <w:rPr>
          <w:spacing w:val="1"/>
        </w:rPr>
        <w:t>C</w:t>
      </w:r>
      <w:r w:rsidR="00775161">
        <w:rPr>
          <w:spacing w:val="1"/>
        </w:rPr>
        <w:t>ommission’s (NRC’s)</w:t>
      </w:r>
      <w:r w:rsidRPr="00DC4224">
        <w:rPr>
          <w:spacing w:val="1"/>
        </w:rPr>
        <w:t xml:space="preserve"> approval prior to being implemented. </w:t>
      </w:r>
    </w:p>
    <w:p w:rsidR="00D87DE6" w:rsidRPr="00DC4224" w:rsidRDefault="00D87DE6"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p>
    <w:p w:rsidR="00696297" w:rsidRDefault="0037241B"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r w:rsidRPr="00DC4224">
        <w:rPr>
          <w:spacing w:val="1"/>
        </w:rPr>
        <w:t>Verify the EAL scheme used by the license is</w:t>
      </w:r>
      <w:r w:rsidR="00696297">
        <w:rPr>
          <w:spacing w:val="1"/>
        </w:rPr>
        <w:t>:</w:t>
      </w:r>
    </w:p>
    <w:p w:rsidR="00696297" w:rsidRDefault="00696297"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p>
    <w:p w:rsidR="00696297" w:rsidRDefault="0037241B" w:rsidP="003A53F2">
      <w:pPr>
        <w:pStyle w:val="ListParagraph"/>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r w:rsidRPr="00696297">
        <w:rPr>
          <w:spacing w:val="1"/>
        </w:rPr>
        <w:t>in compliance with 10 CFR 50.47(b)(4)</w:t>
      </w:r>
      <w:r w:rsidR="00696297" w:rsidRPr="00696297">
        <w:rPr>
          <w:spacing w:val="1"/>
        </w:rPr>
        <w:t xml:space="preserve"> and</w:t>
      </w:r>
      <w:r w:rsidRPr="00696297">
        <w:rPr>
          <w:spacing w:val="1"/>
        </w:rPr>
        <w:t xml:space="preserve"> NRC endorsed guidance or is an approved alternative</w:t>
      </w:r>
      <w:r w:rsidR="00D87DE6" w:rsidRPr="00696297">
        <w:rPr>
          <w:spacing w:val="1"/>
        </w:rPr>
        <w:t>,</w:t>
      </w:r>
      <w:r w:rsidRPr="00696297">
        <w:rPr>
          <w:spacing w:val="1"/>
        </w:rPr>
        <w:t xml:space="preserve"> </w:t>
      </w:r>
    </w:p>
    <w:p w:rsidR="00696297" w:rsidRPr="00696297" w:rsidRDefault="00696297"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p>
    <w:p w:rsidR="0037241B" w:rsidRPr="00696297" w:rsidRDefault="00D87DE6" w:rsidP="003A53F2">
      <w:pPr>
        <w:pStyle w:val="ListParagraph"/>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r w:rsidRPr="00696297">
        <w:rPr>
          <w:spacing w:val="1"/>
        </w:rPr>
        <w:t xml:space="preserve">any </w:t>
      </w:r>
      <w:r w:rsidR="0037241B" w:rsidRPr="00696297">
        <w:rPr>
          <w:spacing w:val="1"/>
        </w:rPr>
        <w:t>changes</w:t>
      </w:r>
      <w:r w:rsidR="00696297">
        <w:rPr>
          <w:spacing w:val="1"/>
        </w:rPr>
        <w:t xml:space="preserve"> made </w:t>
      </w:r>
      <w:r w:rsidR="0037241B" w:rsidRPr="00696297">
        <w:rPr>
          <w:spacing w:val="1"/>
        </w:rPr>
        <w:t xml:space="preserve">to the EAL scheme and or emergency plan </w:t>
      </w:r>
      <w:r w:rsidRPr="00696297">
        <w:rPr>
          <w:spacing w:val="1"/>
        </w:rPr>
        <w:t>do not cause either to no longer m</w:t>
      </w:r>
      <w:r w:rsidR="0037241B" w:rsidRPr="00696297">
        <w:rPr>
          <w:spacing w:val="1"/>
        </w:rPr>
        <w:t xml:space="preserve">eet the requirements of 10 CFR 50.54(q). </w:t>
      </w:r>
    </w:p>
    <w:p w:rsidR="00606115" w:rsidRPr="00DC4224" w:rsidRDefault="0060611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rPr>
          <w:spacing w:val="1"/>
        </w:rPr>
      </w:pPr>
    </w:p>
    <w:p w:rsidR="0060611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r w:rsidRPr="00DC4224">
        <w:rPr>
          <w:spacing w:val="1"/>
        </w:rPr>
        <w:t>In addition, this inspection activity provides monitoring of the effectiveness of the licensee’s program</w:t>
      </w:r>
      <w:r w:rsidR="00696297">
        <w:rPr>
          <w:spacing w:val="1"/>
        </w:rPr>
        <w:t>/procedures</w:t>
      </w:r>
      <w:r w:rsidRPr="00DC4224">
        <w:rPr>
          <w:spacing w:val="1"/>
        </w:rPr>
        <w:t xml:space="preserve"> for implementing </w:t>
      </w:r>
      <w:r w:rsidR="00521F4B">
        <w:rPr>
          <w:spacing w:val="1"/>
        </w:rPr>
        <w:t xml:space="preserve">the </w:t>
      </w:r>
      <w:r w:rsidR="00521F4B" w:rsidRPr="00DC4224">
        <w:rPr>
          <w:spacing w:val="1"/>
        </w:rPr>
        <w:t>10 CFR 50.54(q)</w:t>
      </w:r>
      <w:r w:rsidR="00521F4B">
        <w:rPr>
          <w:spacing w:val="1"/>
        </w:rPr>
        <w:t xml:space="preserve"> </w:t>
      </w:r>
      <w:r w:rsidRPr="00DC4224">
        <w:rPr>
          <w:spacing w:val="1"/>
        </w:rPr>
        <w:t xml:space="preserve">change </w:t>
      </w:r>
      <w:r w:rsidR="00696297">
        <w:rPr>
          <w:spacing w:val="1"/>
        </w:rPr>
        <w:t xml:space="preserve">process as well as </w:t>
      </w:r>
      <w:r w:rsidR="00606115" w:rsidRPr="00DC4224">
        <w:rPr>
          <w:spacing w:val="1"/>
        </w:rPr>
        <w:t>the</w:t>
      </w:r>
      <w:r w:rsidR="00606115" w:rsidRPr="00DC4224">
        <w:rPr>
          <w:spacing w:val="4"/>
        </w:rPr>
        <w:t xml:space="preserve"> </w:t>
      </w:r>
      <w:r w:rsidR="00606115" w:rsidRPr="00DC4224">
        <w:rPr>
          <w:spacing w:val="-1"/>
        </w:rPr>
        <w:t>li</w:t>
      </w:r>
      <w:r w:rsidR="00606115" w:rsidRPr="00DC4224">
        <w:t>c</w:t>
      </w:r>
      <w:r w:rsidR="00606115" w:rsidRPr="00DC4224">
        <w:rPr>
          <w:spacing w:val="1"/>
        </w:rPr>
        <w:t>ensee</w:t>
      </w:r>
      <w:r w:rsidR="00606115" w:rsidRPr="00DC4224">
        <w:rPr>
          <w:spacing w:val="-1"/>
        </w:rPr>
        <w:t>’</w:t>
      </w:r>
      <w:r w:rsidR="00606115" w:rsidRPr="00DC4224">
        <w:t>s</w:t>
      </w:r>
      <w:r w:rsidR="00606115" w:rsidRPr="00DC4224">
        <w:rPr>
          <w:spacing w:val="6"/>
        </w:rPr>
        <w:t xml:space="preserve"> </w:t>
      </w:r>
      <w:r w:rsidR="00606115" w:rsidRPr="00DC4224">
        <w:rPr>
          <w:spacing w:val="1"/>
        </w:rPr>
        <w:t>chan</w:t>
      </w:r>
      <w:r w:rsidR="00606115" w:rsidRPr="00DC4224">
        <w:rPr>
          <w:spacing w:val="-2"/>
        </w:rPr>
        <w:t>g</w:t>
      </w:r>
      <w:r w:rsidR="00606115" w:rsidRPr="00DC4224">
        <w:t>e</w:t>
      </w:r>
      <w:r w:rsidR="00606115" w:rsidRPr="00DC4224">
        <w:rPr>
          <w:spacing w:val="6"/>
        </w:rPr>
        <w:t xml:space="preserve"> </w:t>
      </w:r>
      <w:r w:rsidR="00606115" w:rsidRPr="00DC4224">
        <w:rPr>
          <w:spacing w:val="1"/>
        </w:rPr>
        <w:t>documentat</w:t>
      </w:r>
      <w:r w:rsidR="00606115" w:rsidRPr="00DC4224">
        <w:rPr>
          <w:spacing w:val="-1"/>
        </w:rPr>
        <w:t>i</w:t>
      </w:r>
      <w:r w:rsidR="00606115" w:rsidRPr="00DC4224">
        <w:rPr>
          <w:spacing w:val="1"/>
        </w:rPr>
        <w:t>on</w:t>
      </w:r>
      <w:r w:rsidR="00606115" w:rsidRPr="00DC4224">
        <w:t>,</w:t>
      </w:r>
      <w:r w:rsidR="00606115" w:rsidRPr="00DC4224">
        <w:rPr>
          <w:spacing w:val="4"/>
        </w:rPr>
        <w:t xml:space="preserve"> </w:t>
      </w:r>
      <w:r w:rsidR="00606115" w:rsidRPr="00DC4224">
        <w:rPr>
          <w:spacing w:val="-1"/>
        </w:rPr>
        <w:t>i</w:t>
      </w:r>
      <w:r w:rsidR="00606115" w:rsidRPr="00DC4224">
        <w:rPr>
          <w:spacing w:val="1"/>
        </w:rPr>
        <w:t>.e.</w:t>
      </w:r>
      <w:r w:rsidR="00606115" w:rsidRPr="00DC4224">
        <w:t>,</w:t>
      </w:r>
      <w:r w:rsidR="00606115" w:rsidRPr="00DC4224">
        <w:rPr>
          <w:spacing w:val="1"/>
        </w:rPr>
        <w:t xml:space="preserve"> the</w:t>
      </w:r>
      <w:r w:rsidR="00606115" w:rsidRPr="00DC4224">
        <w:rPr>
          <w:spacing w:val="-1"/>
        </w:rPr>
        <w:t>i</w:t>
      </w:r>
      <w:r w:rsidR="00606115" w:rsidRPr="00DC4224">
        <w:t>r</w:t>
      </w:r>
      <w:r w:rsidR="00606115" w:rsidRPr="00DC4224">
        <w:rPr>
          <w:spacing w:val="2"/>
        </w:rPr>
        <w:t xml:space="preserve"> </w:t>
      </w:r>
      <w:r w:rsidR="00606115" w:rsidRPr="00DC4224">
        <w:rPr>
          <w:spacing w:val="-1"/>
        </w:rPr>
        <w:t>j</w:t>
      </w:r>
      <w:r w:rsidR="00606115" w:rsidRPr="00DC4224">
        <w:rPr>
          <w:spacing w:val="1"/>
        </w:rPr>
        <w:t>ust</w:t>
      </w:r>
      <w:r w:rsidR="00606115" w:rsidRPr="00DC4224">
        <w:rPr>
          <w:spacing w:val="-1"/>
        </w:rPr>
        <w:t>i</w:t>
      </w:r>
      <w:r w:rsidR="00606115" w:rsidRPr="00DC4224">
        <w:rPr>
          <w:spacing w:val="3"/>
        </w:rPr>
        <w:t>f</w:t>
      </w:r>
      <w:r w:rsidR="00606115" w:rsidRPr="00DC4224">
        <w:rPr>
          <w:spacing w:val="-1"/>
        </w:rPr>
        <w:t>i</w:t>
      </w:r>
      <w:r w:rsidR="00606115" w:rsidRPr="00DC4224">
        <w:t>c</w:t>
      </w:r>
      <w:r w:rsidR="00606115" w:rsidRPr="00DC4224">
        <w:rPr>
          <w:spacing w:val="1"/>
        </w:rPr>
        <w:t>at</w:t>
      </w:r>
      <w:r w:rsidR="00606115" w:rsidRPr="00DC4224">
        <w:rPr>
          <w:spacing w:val="-1"/>
        </w:rPr>
        <w:t>i</w:t>
      </w:r>
      <w:r w:rsidR="00606115" w:rsidRPr="00DC4224">
        <w:rPr>
          <w:spacing w:val="1"/>
        </w:rPr>
        <w:t>o</w:t>
      </w:r>
      <w:r w:rsidR="00606115" w:rsidRPr="00DC4224">
        <w:t>n</w:t>
      </w:r>
      <w:r w:rsidR="00606115" w:rsidRPr="00DC4224">
        <w:rPr>
          <w:spacing w:val="3"/>
        </w:rPr>
        <w:t xml:space="preserve"> f</w:t>
      </w:r>
      <w:r w:rsidR="00606115" w:rsidRPr="00DC4224">
        <w:rPr>
          <w:spacing w:val="1"/>
        </w:rPr>
        <w:t>o</w:t>
      </w:r>
      <w:r w:rsidR="00606115" w:rsidRPr="00DC4224">
        <w:t>r</w:t>
      </w:r>
      <w:r w:rsidR="00606115" w:rsidRPr="00DC4224">
        <w:rPr>
          <w:spacing w:val="-1"/>
        </w:rPr>
        <w:t xml:space="preserve"> </w:t>
      </w:r>
      <w:r w:rsidR="00606115" w:rsidRPr="00DC4224">
        <w:rPr>
          <w:spacing w:val="1"/>
        </w:rPr>
        <w:t>the</w:t>
      </w:r>
      <w:r w:rsidR="00606115" w:rsidRPr="00DC4224">
        <w:rPr>
          <w:spacing w:val="-1"/>
        </w:rPr>
        <w:t>i</w:t>
      </w:r>
      <w:r w:rsidR="00606115" w:rsidRPr="00DC4224">
        <w:t xml:space="preserve">r </w:t>
      </w:r>
      <w:r w:rsidR="00606115" w:rsidRPr="00DC4224">
        <w:rPr>
          <w:spacing w:val="1"/>
        </w:rPr>
        <w:t>1</w:t>
      </w:r>
      <w:r w:rsidR="00606115" w:rsidRPr="00DC4224">
        <w:t>0</w:t>
      </w:r>
      <w:r w:rsidR="00606115" w:rsidRPr="00DC4224">
        <w:rPr>
          <w:spacing w:val="1"/>
        </w:rPr>
        <w:t xml:space="preserve"> </w:t>
      </w:r>
      <w:r w:rsidR="00606115" w:rsidRPr="00DC4224">
        <w:rPr>
          <w:spacing w:val="-1"/>
        </w:rPr>
        <w:t>C</w:t>
      </w:r>
      <w:r w:rsidR="00606115" w:rsidRPr="00DC4224">
        <w:t>FR</w:t>
      </w:r>
      <w:r w:rsidR="00606115" w:rsidRPr="00DC4224">
        <w:rPr>
          <w:spacing w:val="-1"/>
        </w:rPr>
        <w:t xml:space="preserve"> </w:t>
      </w:r>
      <w:r w:rsidR="00606115" w:rsidRPr="00DC4224">
        <w:rPr>
          <w:spacing w:val="1"/>
        </w:rPr>
        <w:t>50.54</w:t>
      </w:r>
      <w:r w:rsidR="00606115" w:rsidRPr="00DC4224">
        <w:rPr>
          <w:spacing w:val="-1"/>
        </w:rPr>
        <w:t>(</w:t>
      </w:r>
      <w:r w:rsidR="00606115" w:rsidRPr="00DC4224">
        <w:rPr>
          <w:spacing w:val="-2"/>
        </w:rPr>
        <w:t>q</w:t>
      </w:r>
      <w:r w:rsidR="00606115" w:rsidRPr="00DC4224">
        <w:t xml:space="preserve">) </w:t>
      </w:r>
      <w:r w:rsidR="00606115" w:rsidRPr="00DC4224">
        <w:rPr>
          <w:spacing w:val="1"/>
        </w:rPr>
        <w:t>dec</w:t>
      </w:r>
      <w:r w:rsidR="00606115" w:rsidRPr="00DC4224">
        <w:rPr>
          <w:spacing w:val="-1"/>
        </w:rPr>
        <w:t>i</w:t>
      </w:r>
      <w:r w:rsidR="00606115" w:rsidRPr="00DC4224">
        <w:t>s</w:t>
      </w:r>
      <w:r w:rsidR="00606115" w:rsidRPr="00DC4224">
        <w:rPr>
          <w:spacing w:val="-1"/>
        </w:rPr>
        <w:t>i</w:t>
      </w:r>
      <w:r w:rsidR="00606115" w:rsidRPr="00DC4224">
        <w:rPr>
          <w:spacing w:val="1"/>
        </w:rPr>
        <w:t>on</w:t>
      </w:r>
      <w:r w:rsidR="00606115" w:rsidRPr="00DC4224">
        <w:t xml:space="preserve">. </w:t>
      </w:r>
      <w:r w:rsidR="00606115" w:rsidRPr="00DC4224">
        <w:rPr>
          <w:spacing w:val="2"/>
        </w:rPr>
        <w:t xml:space="preserve"> T</w:t>
      </w:r>
      <w:r w:rsidR="00606115" w:rsidRPr="00DC4224">
        <w:rPr>
          <w:spacing w:val="1"/>
        </w:rPr>
        <w:t>h</w:t>
      </w:r>
      <w:r w:rsidR="00606115" w:rsidRPr="00DC4224">
        <w:t>e</w:t>
      </w:r>
      <w:r w:rsidR="00606115" w:rsidRPr="00DC4224">
        <w:rPr>
          <w:spacing w:val="1"/>
        </w:rPr>
        <w:t xml:space="preserve"> documentat</w:t>
      </w:r>
      <w:r w:rsidR="00606115" w:rsidRPr="00DC4224">
        <w:rPr>
          <w:spacing w:val="-1"/>
        </w:rPr>
        <w:t>i</w:t>
      </w:r>
      <w:r w:rsidR="00606115" w:rsidRPr="00DC4224">
        <w:rPr>
          <w:spacing w:val="1"/>
        </w:rPr>
        <w:t>o</w:t>
      </w:r>
      <w:r w:rsidR="00606115" w:rsidRPr="00DC4224">
        <w:t>n</w:t>
      </w:r>
      <w:r w:rsidR="00087438">
        <w:t xml:space="preserve"> </w:t>
      </w:r>
      <w:r w:rsidR="00606115" w:rsidRPr="00DC4224">
        <w:rPr>
          <w:spacing w:val="1"/>
        </w:rPr>
        <w:t>shou</w:t>
      </w:r>
      <w:r w:rsidR="00606115" w:rsidRPr="00DC4224">
        <w:rPr>
          <w:spacing w:val="-1"/>
        </w:rPr>
        <w:t>l</w:t>
      </w:r>
      <w:r w:rsidR="00606115" w:rsidRPr="00DC4224">
        <w:t>d</w:t>
      </w:r>
      <w:r w:rsidR="00606115" w:rsidRPr="00DC4224">
        <w:rPr>
          <w:spacing w:val="1"/>
        </w:rPr>
        <w:t xml:space="preserve"> be comp</w:t>
      </w:r>
      <w:r w:rsidR="00606115" w:rsidRPr="00DC4224">
        <w:rPr>
          <w:spacing w:val="-1"/>
        </w:rPr>
        <w:t>r</w:t>
      </w:r>
      <w:r w:rsidR="00606115" w:rsidRPr="00DC4224">
        <w:rPr>
          <w:spacing w:val="1"/>
        </w:rPr>
        <w:t>ehens</w:t>
      </w:r>
      <w:r w:rsidR="00606115" w:rsidRPr="00DC4224">
        <w:rPr>
          <w:spacing w:val="-1"/>
        </w:rPr>
        <w:t>i</w:t>
      </w:r>
      <w:r w:rsidR="00606115" w:rsidRPr="00DC4224">
        <w:rPr>
          <w:spacing w:val="-2"/>
        </w:rPr>
        <w:t>v</w:t>
      </w:r>
      <w:r w:rsidR="00606115" w:rsidRPr="00DC4224">
        <w:t>e</w:t>
      </w:r>
      <w:r w:rsidR="00606115" w:rsidRPr="00DC4224">
        <w:rPr>
          <w:spacing w:val="45"/>
        </w:rPr>
        <w:t xml:space="preserve"> </w:t>
      </w:r>
      <w:r w:rsidR="00606115" w:rsidRPr="00DC4224">
        <w:rPr>
          <w:spacing w:val="1"/>
        </w:rPr>
        <w:t>enou</w:t>
      </w:r>
      <w:r w:rsidR="00606115" w:rsidRPr="00DC4224">
        <w:rPr>
          <w:spacing w:val="-2"/>
        </w:rPr>
        <w:t>g</w:t>
      </w:r>
      <w:r w:rsidR="00606115" w:rsidRPr="00DC4224">
        <w:t>h</w:t>
      </w:r>
      <w:r w:rsidR="00606115" w:rsidRPr="00DC4224">
        <w:rPr>
          <w:spacing w:val="45"/>
        </w:rPr>
        <w:t xml:space="preserve"> </w:t>
      </w:r>
      <w:r w:rsidR="00606115" w:rsidRPr="00DC4224">
        <w:rPr>
          <w:spacing w:val="1"/>
        </w:rPr>
        <w:t>t</w:t>
      </w:r>
      <w:r w:rsidR="00606115" w:rsidRPr="00DC4224">
        <w:t>o</w:t>
      </w:r>
      <w:r w:rsidR="00606115" w:rsidRPr="00DC4224">
        <w:rPr>
          <w:spacing w:val="43"/>
        </w:rPr>
        <w:t xml:space="preserve"> </w:t>
      </w:r>
      <w:r w:rsidR="00606115" w:rsidRPr="00DC4224">
        <w:rPr>
          <w:spacing w:val="1"/>
        </w:rPr>
        <w:t>a</w:t>
      </w:r>
      <w:r w:rsidR="00606115" w:rsidRPr="00DC4224">
        <w:rPr>
          <w:spacing w:val="-1"/>
        </w:rPr>
        <w:t>ll</w:t>
      </w:r>
      <w:r w:rsidR="00606115" w:rsidRPr="00DC4224">
        <w:rPr>
          <w:spacing w:val="1"/>
        </w:rPr>
        <w:t>o</w:t>
      </w:r>
      <w:r w:rsidR="00606115" w:rsidRPr="00DC4224">
        <w:t>w</w:t>
      </w:r>
      <w:r w:rsidR="00606115" w:rsidRPr="00DC4224">
        <w:rPr>
          <w:spacing w:val="41"/>
        </w:rPr>
        <w:t xml:space="preserve"> </w:t>
      </w:r>
      <w:r w:rsidR="00606115" w:rsidRPr="00DC4224">
        <w:rPr>
          <w:spacing w:val="1"/>
        </w:rPr>
        <w:t>th</w:t>
      </w:r>
      <w:r w:rsidR="00606115" w:rsidRPr="00DC4224">
        <w:t>e</w:t>
      </w:r>
      <w:r w:rsidR="00606115" w:rsidRPr="00DC4224">
        <w:rPr>
          <w:spacing w:val="45"/>
        </w:rPr>
        <w:t xml:space="preserve"> </w:t>
      </w:r>
      <w:r w:rsidR="00D87DE6" w:rsidRPr="00DC4224">
        <w:rPr>
          <w:spacing w:val="45"/>
        </w:rPr>
        <w:t>i</w:t>
      </w:r>
      <w:r w:rsidR="00606115" w:rsidRPr="00DC4224">
        <w:rPr>
          <w:spacing w:val="1"/>
        </w:rPr>
        <w:t>nspecto</w:t>
      </w:r>
      <w:r w:rsidR="00606115" w:rsidRPr="00DC4224">
        <w:t>r</w:t>
      </w:r>
      <w:r w:rsidR="00606115" w:rsidRPr="00DC4224">
        <w:rPr>
          <w:spacing w:val="43"/>
        </w:rPr>
        <w:t xml:space="preserve"> </w:t>
      </w:r>
      <w:r w:rsidR="00606115" w:rsidRPr="00DC4224">
        <w:rPr>
          <w:spacing w:val="1"/>
        </w:rPr>
        <w:t>t</w:t>
      </w:r>
      <w:r w:rsidR="00606115" w:rsidRPr="00DC4224">
        <w:t>o</w:t>
      </w:r>
      <w:r w:rsidR="00606115" w:rsidRPr="00DC4224">
        <w:rPr>
          <w:spacing w:val="43"/>
        </w:rPr>
        <w:t xml:space="preserve"> </w:t>
      </w:r>
      <w:r w:rsidR="00606115" w:rsidRPr="00DC4224">
        <w:rPr>
          <w:spacing w:val="-1"/>
        </w:rPr>
        <w:t>r</w:t>
      </w:r>
      <w:r w:rsidR="00606115" w:rsidRPr="00DC4224">
        <w:rPr>
          <w:spacing w:val="1"/>
        </w:rPr>
        <w:t>easonab</w:t>
      </w:r>
      <w:r w:rsidR="00606115" w:rsidRPr="00DC4224">
        <w:rPr>
          <w:spacing w:val="-1"/>
        </w:rPr>
        <w:t>l</w:t>
      </w:r>
      <w:r w:rsidR="00606115" w:rsidRPr="00DC4224">
        <w:t xml:space="preserve">y </w:t>
      </w:r>
      <w:r w:rsidR="00606115" w:rsidRPr="00DC4224">
        <w:rPr>
          <w:spacing w:val="-1"/>
        </w:rPr>
        <w:t>r</w:t>
      </w:r>
      <w:r w:rsidR="00606115" w:rsidRPr="00DC4224">
        <w:rPr>
          <w:spacing w:val="1"/>
        </w:rPr>
        <w:t>eac</w:t>
      </w:r>
      <w:r w:rsidR="00606115" w:rsidRPr="00DC4224">
        <w:t>h</w:t>
      </w:r>
      <w:r w:rsidR="00606115" w:rsidRPr="00DC4224">
        <w:rPr>
          <w:spacing w:val="1"/>
        </w:rPr>
        <w:t xml:space="preserve"> th</w:t>
      </w:r>
      <w:r w:rsidR="00606115" w:rsidRPr="00DC4224">
        <w:t>e</w:t>
      </w:r>
      <w:r w:rsidR="00606115" w:rsidRPr="00DC4224">
        <w:rPr>
          <w:spacing w:val="1"/>
        </w:rPr>
        <w:t xml:space="preserve"> sam</w:t>
      </w:r>
      <w:r w:rsidR="00606115" w:rsidRPr="00DC4224">
        <w:t>e</w:t>
      </w:r>
      <w:r w:rsidR="00606115" w:rsidRPr="00DC4224">
        <w:rPr>
          <w:spacing w:val="1"/>
        </w:rPr>
        <w:t xml:space="preserve"> conc</w:t>
      </w:r>
      <w:r w:rsidR="00606115" w:rsidRPr="00DC4224">
        <w:rPr>
          <w:spacing w:val="-1"/>
        </w:rPr>
        <w:t>l</w:t>
      </w:r>
      <w:r w:rsidR="00606115" w:rsidRPr="00DC4224">
        <w:rPr>
          <w:spacing w:val="1"/>
        </w:rPr>
        <w:t>us</w:t>
      </w:r>
      <w:r w:rsidR="00606115" w:rsidRPr="00DC4224">
        <w:rPr>
          <w:spacing w:val="-1"/>
        </w:rPr>
        <w:t>i</w:t>
      </w:r>
      <w:r w:rsidR="00606115" w:rsidRPr="00DC4224">
        <w:rPr>
          <w:spacing w:val="1"/>
        </w:rPr>
        <w:t>o</w:t>
      </w:r>
      <w:r w:rsidR="00606115" w:rsidRPr="00DC4224">
        <w:t>n</w:t>
      </w:r>
      <w:r w:rsidR="00606115" w:rsidRPr="00DC4224">
        <w:rPr>
          <w:spacing w:val="1"/>
        </w:rPr>
        <w:t xml:space="preserve"> a</w:t>
      </w:r>
      <w:r w:rsidR="00606115" w:rsidRPr="00DC4224">
        <w:t>s</w:t>
      </w:r>
      <w:r w:rsidR="00606115" w:rsidRPr="00DC4224">
        <w:rPr>
          <w:spacing w:val="1"/>
        </w:rPr>
        <w:t xml:space="preserve"> th</w:t>
      </w:r>
      <w:r w:rsidR="00606115" w:rsidRPr="00DC4224">
        <w:t>e</w:t>
      </w:r>
      <w:r w:rsidR="00606115" w:rsidRPr="00DC4224">
        <w:rPr>
          <w:spacing w:val="1"/>
        </w:rPr>
        <w:t xml:space="preserve"> </w:t>
      </w:r>
      <w:r w:rsidR="00606115" w:rsidRPr="00DC4224">
        <w:rPr>
          <w:spacing w:val="-1"/>
        </w:rPr>
        <w:t>li</w:t>
      </w:r>
      <w:r w:rsidR="00606115" w:rsidRPr="00DC4224">
        <w:t>c</w:t>
      </w:r>
      <w:r w:rsidR="00606115" w:rsidRPr="00DC4224">
        <w:rPr>
          <w:spacing w:val="1"/>
        </w:rPr>
        <w:t>ensee.</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6542B5"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rPr>
          <w:spacing w:val="1"/>
        </w:rPr>
      </w:pPr>
      <w:r w:rsidRPr="00DC4224">
        <w:rPr>
          <w:spacing w:val="2"/>
        </w:rPr>
        <w:t>T</w:t>
      </w:r>
      <w:r w:rsidRPr="00DC4224">
        <w:rPr>
          <w:spacing w:val="1"/>
        </w:rPr>
        <w:t>h</w:t>
      </w:r>
      <w:r w:rsidRPr="00DC4224">
        <w:rPr>
          <w:spacing w:val="-2"/>
        </w:rPr>
        <w:t>i</w:t>
      </w:r>
      <w:r w:rsidRPr="00DC4224">
        <w:t>s</w:t>
      </w:r>
      <w:r w:rsidRPr="00DC4224">
        <w:rPr>
          <w:spacing w:val="-17"/>
        </w:rPr>
        <w:t xml:space="preserve"> </w:t>
      </w:r>
      <w:r w:rsidRPr="00DC4224">
        <w:rPr>
          <w:spacing w:val="-2"/>
        </w:rPr>
        <w:t>i</w:t>
      </w:r>
      <w:r w:rsidRPr="00DC4224">
        <w:rPr>
          <w:spacing w:val="1"/>
        </w:rPr>
        <w:t>n</w:t>
      </w:r>
      <w:r w:rsidRPr="00DC4224">
        <w:t>s</w:t>
      </w:r>
      <w:r w:rsidRPr="00DC4224">
        <w:rPr>
          <w:spacing w:val="1"/>
        </w:rPr>
        <w:t>pe</w:t>
      </w:r>
      <w:r w:rsidRPr="00DC4224">
        <w:t>c</w:t>
      </w:r>
      <w:r w:rsidRPr="00DC4224">
        <w:rPr>
          <w:spacing w:val="1"/>
        </w:rPr>
        <w:t>t</w:t>
      </w:r>
      <w:r w:rsidRPr="00DC4224">
        <w:rPr>
          <w:spacing w:val="-1"/>
        </w:rPr>
        <w:t>i</w:t>
      </w:r>
      <w:r w:rsidRPr="00DC4224">
        <w:rPr>
          <w:spacing w:val="1"/>
        </w:rPr>
        <w:t>o</w:t>
      </w:r>
      <w:r w:rsidRPr="00DC4224">
        <w:t>n</w:t>
      </w:r>
      <w:r w:rsidRPr="00DC4224">
        <w:rPr>
          <w:spacing w:val="-16"/>
        </w:rPr>
        <w:t xml:space="preserve"> </w:t>
      </w:r>
      <w:r w:rsidRPr="00DC4224">
        <w:rPr>
          <w:spacing w:val="-2"/>
        </w:rPr>
        <w:t>v</w:t>
      </w:r>
      <w:r w:rsidRPr="00DC4224">
        <w:rPr>
          <w:spacing w:val="1"/>
        </w:rPr>
        <w:t>e</w:t>
      </w:r>
      <w:r w:rsidRPr="00DC4224">
        <w:rPr>
          <w:spacing w:val="-2"/>
        </w:rPr>
        <w:t>ri</w:t>
      </w:r>
      <w:r w:rsidRPr="00DC4224">
        <w:rPr>
          <w:spacing w:val="3"/>
        </w:rPr>
        <w:t>f</w:t>
      </w:r>
      <w:r w:rsidRPr="00DC4224">
        <w:rPr>
          <w:spacing w:val="-1"/>
        </w:rPr>
        <w:t>i</w:t>
      </w:r>
      <w:r w:rsidRPr="00DC4224">
        <w:rPr>
          <w:spacing w:val="1"/>
        </w:rPr>
        <w:t>e</w:t>
      </w:r>
      <w:r w:rsidRPr="00DC4224">
        <w:t>s</w:t>
      </w:r>
      <w:r w:rsidRPr="00DC4224">
        <w:rPr>
          <w:spacing w:val="-16"/>
        </w:rPr>
        <w:t xml:space="preserve"> </w:t>
      </w:r>
      <w:r w:rsidRPr="00DC4224">
        <w:rPr>
          <w:spacing w:val="1"/>
        </w:rPr>
        <w:t>a</w:t>
      </w:r>
      <w:r w:rsidRPr="00DC4224">
        <w:rPr>
          <w:spacing w:val="-2"/>
        </w:rPr>
        <w:t>spect</w:t>
      </w:r>
      <w:r w:rsidRPr="00DC4224">
        <w:t>s</w:t>
      </w:r>
      <w:r w:rsidRPr="00DC4224">
        <w:rPr>
          <w:spacing w:val="-20"/>
        </w:rPr>
        <w:t xml:space="preserve"> </w:t>
      </w:r>
      <w:r w:rsidRPr="00DC4224">
        <w:rPr>
          <w:spacing w:val="-2"/>
        </w:rPr>
        <w:t>o</w:t>
      </w:r>
      <w:r w:rsidRPr="00DC4224">
        <w:t>f</w:t>
      </w:r>
      <w:r w:rsidRPr="00DC4224">
        <w:rPr>
          <w:spacing w:val="-20"/>
        </w:rPr>
        <w:t xml:space="preserve"> </w:t>
      </w:r>
      <w:r w:rsidRPr="00DC4224">
        <w:rPr>
          <w:spacing w:val="-2"/>
        </w:rPr>
        <w:t>th</w:t>
      </w:r>
      <w:r w:rsidRPr="00DC4224">
        <w:t>e</w:t>
      </w:r>
      <w:r w:rsidRPr="00DC4224">
        <w:rPr>
          <w:spacing w:val="-20"/>
        </w:rPr>
        <w:t xml:space="preserve"> </w:t>
      </w:r>
      <w:r w:rsidRPr="00DC4224">
        <w:rPr>
          <w:spacing w:val="-2"/>
        </w:rPr>
        <w:t>Eme</w:t>
      </w:r>
      <w:r w:rsidRPr="00DC4224">
        <w:rPr>
          <w:spacing w:val="-3"/>
        </w:rPr>
        <w:t>r</w:t>
      </w:r>
      <w:r w:rsidRPr="00DC4224">
        <w:rPr>
          <w:spacing w:val="-4"/>
        </w:rPr>
        <w:t>g</w:t>
      </w:r>
      <w:r w:rsidRPr="00DC4224">
        <w:rPr>
          <w:spacing w:val="-2"/>
        </w:rPr>
        <w:t>enc</w:t>
      </w:r>
      <w:r w:rsidRPr="00DC4224">
        <w:t>y</w:t>
      </w:r>
      <w:r w:rsidRPr="00DC4224">
        <w:rPr>
          <w:spacing w:val="-24"/>
        </w:rPr>
        <w:t xml:space="preserve"> </w:t>
      </w:r>
      <w:r w:rsidRPr="00DC4224">
        <w:rPr>
          <w:spacing w:val="-2"/>
        </w:rPr>
        <w:t>P</w:t>
      </w:r>
      <w:r w:rsidRPr="00DC4224">
        <w:rPr>
          <w:spacing w:val="-3"/>
        </w:rPr>
        <w:t>r</w:t>
      </w:r>
      <w:r w:rsidRPr="00DC4224">
        <w:rPr>
          <w:spacing w:val="-2"/>
        </w:rPr>
        <w:t>epa</w:t>
      </w:r>
      <w:r w:rsidRPr="00DC4224">
        <w:rPr>
          <w:spacing w:val="-3"/>
        </w:rPr>
        <w:t>r</w:t>
      </w:r>
      <w:r w:rsidRPr="00DC4224">
        <w:rPr>
          <w:spacing w:val="-2"/>
        </w:rPr>
        <w:t xml:space="preserve">edness </w:t>
      </w:r>
      <w:r w:rsidR="00896103" w:rsidRPr="00DC4224">
        <w:rPr>
          <w:spacing w:val="-1"/>
        </w:rPr>
        <w:t>C</w:t>
      </w:r>
      <w:r w:rsidR="00896103" w:rsidRPr="00DC4224">
        <w:rPr>
          <w:spacing w:val="1"/>
        </w:rPr>
        <w:t>o</w:t>
      </w:r>
      <w:r w:rsidR="00896103" w:rsidRPr="00DC4224">
        <w:rPr>
          <w:spacing w:val="-1"/>
        </w:rPr>
        <w:t>r</w:t>
      </w:r>
      <w:r w:rsidR="00896103" w:rsidRPr="00DC4224">
        <w:rPr>
          <w:spacing w:val="1"/>
        </w:rPr>
        <w:t>ne</w:t>
      </w:r>
      <w:r w:rsidR="00896103" w:rsidRPr="00DC4224">
        <w:rPr>
          <w:spacing w:val="-1"/>
        </w:rPr>
        <w:t>r</w:t>
      </w:r>
      <w:r w:rsidR="00896103" w:rsidRPr="00DC4224">
        <w:rPr>
          <w:spacing w:val="1"/>
        </w:rPr>
        <w:t>ston</w:t>
      </w:r>
      <w:r w:rsidR="00896103" w:rsidRPr="00DC4224">
        <w:t xml:space="preserve">e </w:t>
      </w:r>
      <w:r w:rsidR="00896103" w:rsidRPr="00DC4224">
        <w:rPr>
          <w:spacing w:val="7"/>
        </w:rPr>
        <w:t>for</w:t>
      </w:r>
      <w:r w:rsidR="00896103" w:rsidRPr="00DC4224">
        <w:t xml:space="preserve"> </w:t>
      </w:r>
      <w:r w:rsidR="00896103" w:rsidRPr="00DC4224">
        <w:rPr>
          <w:spacing w:val="4"/>
        </w:rPr>
        <w:t>which</w:t>
      </w:r>
      <w:r w:rsidR="00896103" w:rsidRPr="00DC4224">
        <w:t xml:space="preserve"> </w:t>
      </w:r>
      <w:r w:rsidR="00896103" w:rsidRPr="00DC4224">
        <w:rPr>
          <w:spacing w:val="7"/>
        </w:rPr>
        <w:t>there</w:t>
      </w:r>
      <w:r w:rsidR="00896103" w:rsidRPr="00DC4224">
        <w:t xml:space="preserve"> </w:t>
      </w:r>
      <w:r w:rsidR="00896103" w:rsidRPr="00DC4224">
        <w:rPr>
          <w:spacing w:val="7"/>
        </w:rPr>
        <w:t>are</w:t>
      </w:r>
      <w:r w:rsidR="00896103" w:rsidRPr="00DC4224">
        <w:t xml:space="preserve"> </w:t>
      </w:r>
      <w:r w:rsidR="00896103" w:rsidRPr="00DC4224">
        <w:rPr>
          <w:spacing w:val="4"/>
        </w:rPr>
        <w:t>no</w:t>
      </w:r>
      <w:r w:rsidR="00896103" w:rsidRPr="00DC4224">
        <w:t xml:space="preserve"> </w:t>
      </w:r>
      <w:r w:rsidR="00896103" w:rsidRPr="00DC4224">
        <w:rPr>
          <w:spacing w:val="4"/>
        </w:rPr>
        <w:t>indicators</w:t>
      </w:r>
      <w:r w:rsidR="00896103" w:rsidRPr="00DC4224">
        <w:t xml:space="preserve"> </w:t>
      </w:r>
      <w:r w:rsidR="00896103" w:rsidRPr="00DC4224">
        <w:rPr>
          <w:spacing w:val="3"/>
        </w:rPr>
        <w:t>to</w:t>
      </w:r>
      <w:r w:rsidR="00896103" w:rsidRPr="00DC4224">
        <w:t xml:space="preserve"> </w:t>
      </w:r>
      <w:r w:rsidR="00896103" w:rsidRPr="00DC4224">
        <w:rPr>
          <w:spacing w:val="2"/>
        </w:rPr>
        <w:t>measure</w:t>
      </w:r>
      <w:r w:rsidRPr="00DC4224">
        <w:t xml:space="preserve"> </w:t>
      </w:r>
      <w:r w:rsidRPr="00DC4224">
        <w:rPr>
          <w:spacing w:val="1"/>
        </w:rPr>
        <w:t>pe</w:t>
      </w:r>
      <w:r w:rsidRPr="00DC4224">
        <w:rPr>
          <w:spacing w:val="-1"/>
        </w:rPr>
        <w:t>r</w:t>
      </w:r>
      <w:r w:rsidRPr="00DC4224">
        <w:rPr>
          <w:spacing w:val="3"/>
        </w:rPr>
        <w:t>f</w:t>
      </w:r>
      <w:r w:rsidRPr="00DC4224">
        <w:rPr>
          <w:spacing w:val="1"/>
        </w:rPr>
        <w:t>o</w:t>
      </w:r>
      <w:r w:rsidRPr="00DC4224">
        <w:rPr>
          <w:spacing w:val="-1"/>
        </w:rPr>
        <w:t>r</w:t>
      </w:r>
      <w:r w:rsidRPr="00DC4224">
        <w:rPr>
          <w:spacing w:val="2"/>
        </w:rPr>
        <w:t>m</w:t>
      </w:r>
      <w:r w:rsidRPr="00DC4224">
        <w:rPr>
          <w:spacing w:val="1"/>
        </w:rPr>
        <w:t>ance.</w:t>
      </w:r>
    </w:p>
    <w:p w:rsidR="00696297" w:rsidRDefault="00696297"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rPr>
          <w:spacing w:val="1"/>
        </w:rPr>
      </w:pPr>
    </w:p>
    <w:p w:rsidR="00696297" w:rsidRPr="00DC4224" w:rsidRDefault="00696297"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r>
        <w:rPr>
          <w:spacing w:val="1"/>
        </w:rPr>
        <w:t>This inspection procedure may be performed in the office or on site.</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pPr>
      <w:r w:rsidRPr="00DC4224">
        <w:rPr>
          <w:spacing w:val="1"/>
        </w:rPr>
        <w:t>71114.04</w:t>
      </w:r>
      <w:r w:rsidRPr="00DC4224">
        <w:rPr>
          <w:spacing w:val="-1"/>
        </w:rPr>
        <w:t>-</w:t>
      </w:r>
      <w:r w:rsidRPr="00DC4224">
        <w:rPr>
          <w:spacing w:val="1"/>
        </w:rPr>
        <w:t>0</w:t>
      </w:r>
      <w:r w:rsidR="007836DE" w:rsidRPr="00DC4224">
        <w:t>2</w:t>
      </w:r>
      <w:r w:rsidR="00BA5D34">
        <w:tab/>
      </w:r>
      <w:r w:rsidRPr="00F45A3E">
        <w:rPr>
          <w:spacing w:val="1"/>
        </w:rPr>
        <w:t>I</w:t>
      </w:r>
      <w:r w:rsidRPr="00F45A3E">
        <w:rPr>
          <w:spacing w:val="-1"/>
        </w:rPr>
        <w:t>N</w:t>
      </w:r>
      <w:r w:rsidRPr="00F45A3E">
        <w:rPr>
          <w:spacing w:val="1"/>
        </w:rPr>
        <w:t>SPE</w:t>
      </w:r>
      <w:r w:rsidRPr="00F45A3E">
        <w:rPr>
          <w:spacing w:val="-1"/>
        </w:rPr>
        <w:t>C</w:t>
      </w:r>
      <w:r w:rsidRPr="00F45A3E">
        <w:rPr>
          <w:spacing w:val="2"/>
        </w:rPr>
        <w:t>T</w:t>
      </w:r>
      <w:r w:rsidRPr="00F45A3E">
        <w:rPr>
          <w:spacing w:val="1"/>
        </w:rPr>
        <w:t>IO</w:t>
      </w:r>
      <w:r w:rsidRPr="00F45A3E">
        <w:t>N</w:t>
      </w:r>
      <w:r w:rsidRPr="00F45A3E">
        <w:rPr>
          <w:spacing w:val="-6"/>
        </w:rPr>
        <w:t xml:space="preserve"> </w:t>
      </w:r>
      <w:r w:rsidR="007836DE" w:rsidRPr="00F45A3E">
        <w:rPr>
          <w:spacing w:val="1"/>
        </w:rPr>
        <w:t>REQUIREMENTS</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6542B5" w:rsidRPr="00DC4224" w:rsidRDefault="007836DE"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pPr>
      <w:r w:rsidRPr="00DC4224">
        <w:rPr>
          <w:spacing w:val="1"/>
        </w:rPr>
        <w:t>02</w:t>
      </w:r>
      <w:r w:rsidR="006542B5" w:rsidRPr="00DC4224">
        <w:rPr>
          <w:spacing w:val="1"/>
        </w:rPr>
        <w:t>.0</w:t>
      </w:r>
      <w:r w:rsidR="008E4240" w:rsidRPr="00DC4224">
        <w:t>1</w:t>
      </w:r>
      <w:r w:rsidR="00AB4718">
        <w:tab/>
      </w:r>
      <w:r w:rsidR="006542B5" w:rsidRPr="00DC4224">
        <w:rPr>
          <w:spacing w:val="-1"/>
        </w:rPr>
        <w:t>R</w:t>
      </w:r>
      <w:r w:rsidR="006542B5" w:rsidRPr="00DC4224">
        <w:rPr>
          <w:spacing w:val="1"/>
        </w:rPr>
        <w:t>e</w:t>
      </w:r>
      <w:r w:rsidR="006542B5" w:rsidRPr="00DC4224">
        <w:rPr>
          <w:spacing w:val="-2"/>
        </w:rPr>
        <w:t>v</w:t>
      </w:r>
      <w:r w:rsidR="006542B5" w:rsidRPr="00DC4224">
        <w:rPr>
          <w:spacing w:val="-1"/>
        </w:rPr>
        <w:t>i</w:t>
      </w:r>
      <w:r w:rsidR="006542B5" w:rsidRPr="00DC4224">
        <w:rPr>
          <w:spacing w:val="1"/>
        </w:rPr>
        <w:t>e</w:t>
      </w:r>
      <w:r w:rsidR="006542B5" w:rsidRPr="00DC4224">
        <w:t>w</w:t>
      </w:r>
      <w:r w:rsidR="006542B5" w:rsidRPr="00DC4224">
        <w:rPr>
          <w:spacing w:val="-19"/>
        </w:rPr>
        <w:t xml:space="preserve"> </w:t>
      </w:r>
      <w:r w:rsidR="006542B5" w:rsidRPr="00DC4224">
        <w:rPr>
          <w:spacing w:val="1"/>
        </w:rPr>
        <w:t>a</w:t>
      </w:r>
      <w:r w:rsidR="006542B5" w:rsidRPr="00DC4224">
        <w:rPr>
          <w:spacing w:val="-1"/>
        </w:rPr>
        <w:t>l</w:t>
      </w:r>
      <w:r w:rsidR="006542B5" w:rsidRPr="00DC4224">
        <w:t>l</w:t>
      </w:r>
      <w:r w:rsidR="006542B5" w:rsidRPr="00DC4224">
        <w:rPr>
          <w:spacing w:val="-17"/>
        </w:rPr>
        <w:t xml:space="preserve"> </w:t>
      </w:r>
      <w:r w:rsidR="006542B5" w:rsidRPr="00DC4224">
        <w:rPr>
          <w:spacing w:val="-1"/>
        </w:rPr>
        <w:t>li</w:t>
      </w:r>
      <w:r w:rsidR="006542B5" w:rsidRPr="00DC4224">
        <w:t>c</w:t>
      </w:r>
      <w:r w:rsidR="006542B5" w:rsidRPr="00DC4224">
        <w:rPr>
          <w:spacing w:val="1"/>
        </w:rPr>
        <w:t>ense</w:t>
      </w:r>
      <w:r w:rsidR="006542B5" w:rsidRPr="00DC4224">
        <w:t>e</w:t>
      </w:r>
      <w:r w:rsidR="006542B5" w:rsidRPr="00DC4224">
        <w:rPr>
          <w:spacing w:val="-16"/>
        </w:rPr>
        <w:t xml:space="preserve"> </w:t>
      </w:r>
      <w:r w:rsidR="006542B5" w:rsidRPr="00DC4224">
        <w:rPr>
          <w:spacing w:val="1"/>
        </w:rPr>
        <w:t>EA</w:t>
      </w:r>
      <w:r w:rsidR="006542B5" w:rsidRPr="00DC4224">
        <w:t>L</w:t>
      </w:r>
      <w:r w:rsidR="006542B5" w:rsidRPr="00DC4224">
        <w:rPr>
          <w:spacing w:val="-16"/>
        </w:rPr>
        <w:t xml:space="preserve"> </w:t>
      </w:r>
      <w:r w:rsidR="006542B5" w:rsidRPr="00DC4224">
        <w:rPr>
          <w:spacing w:val="1"/>
        </w:rPr>
        <w:t>chan</w:t>
      </w:r>
      <w:r w:rsidR="006542B5" w:rsidRPr="00DC4224">
        <w:rPr>
          <w:spacing w:val="-2"/>
        </w:rPr>
        <w:t>g</w:t>
      </w:r>
      <w:r w:rsidR="006542B5" w:rsidRPr="00DC4224">
        <w:rPr>
          <w:spacing w:val="1"/>
        </w:rPr>
        <w:t>e</w:t>
      </w:r>
      <w:r w:rsidR="006542B5" w:rsidRPr="00DC4224">
        <w:t>s</w:t>
      </w:r>
      <w:r w:rsidR="006542B5" w:rsidRPr="00DC4224">
        <w:rPr>
          <w:spacing w:val="-15"/>
        </w:rPr>
        <w:t xml:space="preserve"> </w:t>
      </w:r>
      <w:r w:rsidR="006542B5" w:rsidRPr="00DC4224">
        <w:rPr>
          <w:spacing w:val="1"/>
        </w:rPr>
        <w:t>an</w:t>
      </w:r>
      <w:r w:rsidR="006542B5" w:rsidRPr="00DC4224">
        <w:t>d</w:t>
      </w:r>
      <w:r w:rsidR="006542B5" w:rsidRPr="00DC4224">
        <w:rPr>
          <w:spacing w:val="-16"/>
        </w:rPr>
        <w:t xml:space="preserve"> </w:t>
      </w:r>
      <w:r w:rsidR="006542B5" w:rsidRPr="00DC4224">
        <w:rPr>
          <w:spacing w:val="1"/>
        </w:rPr>
        <w:t>EA</w:t>
      </w:r>
      <w:r w:rsidR="006542B5" w:rsidRPr="00DC4224">
        <w:t>L</w:t>
      </w:r>
      <w:r w:rsidR="006542B5" w:rsidRPr="00DC4224">
        <w:rPr>
          <w:spacing w:val="-15"/>
        </w:rPr>
        <w:t xml:space="preserve"> </w:t>
      </w:r>
      <w:r w:rsidR="00C433AE">
        <w:rPr>
          <w:spacing w:val="-15"/>
        </w:rPr>
        <w:t>b</w:t>
      </w:r>
      <w:r w:rsidR="006542B5" w:rsidRPr="00DC4224">
        <w:rPr>
          <w:spacing w:val="-2"/>
        </w:rPr>
        <w:t>as</w:t>
      </w:r>
      <w:r w:rsidR="00195121">
        <w:rPr>
          <w:spacing w:val="-2"/>
        </w:rPr>
        <w:t>i</w:t>
      </w:r>
      <w:r w:rsidR="006542B5" w:rsidRPr="00DC4224">
        <w:t>s</w:t>
      </w:r>
      <w:r w:rsidR="006542B5" w:rsidRPr="00DC4224">
        <w:rPr>
          <w:spacing w:val="-23"/>
        </w:rPr>
        <w:t xml:space="preserve"> </w:t>
      </w:r>
      <w:r w:rsidR="00C433AE">
        <w:rPr>
          <w:spacing w:val="-23"/>
        </w:rPr>
        <w:t>d</w:t>
      </w:r>
      <w:r w:rsidR="006542B5" w:rsidRPr="00DC4224">
        <w:rPr>
          <w:spacing w:val="-2"/>
        </w:rPr>
        <w:t>ocu</w:t>
      </w:r>
      <w:r w:rsidR="006542B5" w:rsidRPr="00DC4224">
        <w:rPr>
          <w:spacing w:val="-1"/>
        </w:rPr>
        <w:t>m</w:t>
      </w:r>
      <w:r w:rsidR="006542B5" w:rsidRPr="00DC4224">
        <w:rPr>
          <w:spacing w:val="-2"/>
        </w:rPr>
        <w:t>en</w:t>
      </w:r>
      <w:r w:rsidR="006542B5" w:rsidRPr="00DC4224">
        <w:t>t</w:t>
      </w:r>
      <w:r w:rsidR="006542B5" w:rsidRPr="00DC4224">
        <w:rPr>
          <w:spacing w:val="-22"/>
        </w:rPr>
        <w:t xml:space="preserve"> </w:t>
      </w:r>
      <w:r w:rsidR="006542B5" w:rsidRPr="00DC4224">
        <w:rPr>
          <w:spacing w:val="-2"/>
        </w:rPr>
        <w:t>chan</w:t>
      </w:r>
      <w:r w:rsidR="006542B5" w:rsidRPr="00DC4224">
        <w:rPr>
          <w:spacing w:val="-4"/>
        </w:rPr>
        <w:t>g</w:t>
      </w:r>
      <w:r w:rsidR="006542B5" w:rsidRPr="00DC4224">
        <w:rPr>
          <w:spacing w:val="-2"/>
        </w:rPr>
        <w:t>e</w:t>
      </w:r>
      <w:r w:rsidR="006542B5" w:rsidRPr="00DC4224">
        <w:t>s</w:t>
      </w:r>
      <w:r w:rsidR="006542B5" w:rsidRPr="00DC4224">
        <w:rPr>
          <w:spacing w:val="-21"/>
        </w:rPr>
        <w:t xml:space="preserve"> </w:t>
      </w:r>
      <w:r w:rsidR="006542B5" w:rsidRPr="00DC4224">
        <w:rPr>
          <w:spacing w:val="-2"/>
        </w:rPr>
        <w:t>t</w:t>
      </w:r>
      <w:r w:rsidR="006542B5" w:rsidRPr="00DC4224">
        <w:t>o</w:t>
      </w:r>
      <w:r w:rsidR="006542B5" w:rsidRPr="00DC4224">
        <w:rPr>
          <w:spacing w:val="-20"/>
        </w:rPr>
        <w:t xml:space="preserve"> </w:t>
      </w:r>
      <w:r w:rsidR="006542B5" w:rsidRPr="00DC4224">
        <w:rPr>
          <w:spacing w:val="-2"/>
        </w:rPr>
        <w:t>dete</w:t>
      </w:r>
      <w:r w:rsidR="006542B5" w:rsidRPr="00DC4224">
        <w:rPr>
          <w:spacing w:val="-3"/>
        </w:rPr>
        <w:t>r</w:t>
      </w:r>
      <w:r w:rsidR="006542B5" w:rsidRPr="00DC4224">
        <w:rPr>
          <w:spacing w:val="-1"/>
        </w:rPr>
        <w:t>m</w:t>
      </w:r>
      <w:r w:rsidR="006542B5" w:rsidRPr="00DC4224">
        <w:rPr>
          <w:spacing w:val="-2"/>
        </w:rPr>
        <w:t xml:space="preserve">ine </w:t>
      </w:r>
      <w:r w:rsidR="006542B5" w:rsidRPr="00DC4224">
        <w:rPr>
          <w:spacing w:val="-1"/>
        </w:rPr>
        <w:t>i</w:t>
      </w:r>
      <w:r w:rsidR="006542B5" w:rsidRPr="00DC4224">
        <w:t>f</w:t>
      </w:r>
      <w:r w:rsidR="006542B5" w:rsidRPr="00DC4224">
        <w:rPr>
          <w:spacing w:val="-14"/>
        </w:rPr>
        <w:t xml:space="preserve"> </w:t>
      </w:r>
      <w:r w:rsidR="006542B5" w:rsidRPr="00DC4224">
        <w:rPr>
          <w:spacing w:val="1"/>
        </w:rPr>
        <w:t>an</w:t>
      </w:r>
      <w:r w:rsidR="006542B5" w:rsidRPr="00DC4224">
        <w:t>y</w:t>
      </w:r>
      <w:r w:rsidR="006542B5" w:rsidRPr="00DC4224">
        <w:rPr>
          <w:spacing w:val="-19"/>
        </w:rPr>
        <w:t xml:space="preserve"> </w:t>
      </w:r>
      <w:r w:rsidR="0074799E" w:rsidRPr="00DC4224">
        <w:rPr>
          <w:spacing w:val="1"/>
        </w:rPr>
        <w:t>reduce</w:t>
      </w:r>
      <w:r w:rsidR="006542B5" w:rsidRPr="00DC4224">
        <w:t>d</w:t>
      </w:r>
      <w:r w:rsidR="006542B5" w:rsidRPr="00DC4224">
        <w:rPr>
          <w:spacing w:val="-16"/>
        </w:rPr>
        <w:t xml:space="preserve"> </w:t>
      </w:r>
      <w:r w:rsidR="006542B5" w:rsidRPr="00DC4224">
        <w:rPr>
          <w:spacing w:val="1"/>
        </w:rPr>
        <w:t>th</w:t>
      </w:r>
      <w:r w:rsidR="006542B5" w:rsidRPr="00DC4224">
        <w:t>e</w:t>
      </w:r>
      <w:r w:rsidR="006542B5" w:rsidRPr="00DC4224">
        <w:rPr>
          <w:spacing w:val="-16"/>
        </w:rPr>
        <w:t xml:space="preserve"> </w:t>
      </w:r>
      <w:r w:rsidR="006542B5" w:rsidRPr="00DC4224">
        <w:rPr>
          <w:spacing w:val="1"/>
        </w:rPr>
        <w:t>e</w:t>
      </w:r>
      <w:r w:rsidR="006542B5" w:rsidRPr="00DC4224">
        <w:rPr>
          <w:spacing w:val="3"/>
        </w:rPr>
        <w:t>ff</w:t>
      </w:r>
      <w:r w:rsidR="006542B5" w:rsidRPr="00DC4224">
        <w:rPr>
          <w:spacing w:val="1"/>
        </w:rPr>
        <w:t>ect</w:t>
      </w:r>
      <w:r w:rsidR="006542B5" w:rsidRPr="00DC4224">
        <w:rPr>
          <w:spacing w:val="-1"/>
        </w:rPr>
        <w:t>i</w:t>
      </w:r>
      <w:r w:rsidR="006542B5" w:rsidRPr="00DC4224">
        <w:rPr>
          <w:spacing w:val="-2"/>
        </w:rPr>
        <w:t>v</w:t>
      </w:r>
      <w:r w:rsidR="006542B5" w:rsidRPr="00DC4224">
        <w:rPr>
          <w:spacing w:val="1"/>
        </w:rPr>
        <w:t>enes</w:t>
      </w:r>
      <w:r w:rsidR="006542B5" w:rsidRPr="00DC4224">
        <w:t>s</w:t>
      </w:r>
      <w:r w:rsidR="006542B5" w:rsidRPr="00DC4224">
        <w:rPr>
          <w:spacing w:val="-19"/>
        </w:rPr>
        <w:t xml:space="preserve"> </w:t>
      </w:r>
      <w:r w:rsidR="006542B5" w:rsidRPr="00DC4224">
        <w:rPr>
          <w:spacing w:val="1"/>
        </w:rPr>
        <w:t>o</w:t>
      </w:r>
      <w:r w:rsidR="006542B5" w:rsidRPr="00DC4224">
        <w:t>f</w:t>
      </w:r>
      <w:r w:rsidR="006542B5" w:rsidRPr="00DC4224">
        <w:rPr>
          <w:spacing w:val="-15"/>
        </w:rPr>
        <w:t xml:space="preserve"> </w:t>
      </w:r>
      <w:r w:rsidR="006542B5" w:rsidRPr="00DC4224">
        <w:rPr>
          <w:spacing w:val="1"/>
        </w:rPr>
        <w:t>th</w:t>
      </w:r>
      <w:r w:rsidR="006542B5" w:rsidRPr="00DC4224">
        <w:t>e</w:t>
      </w:r>
      <w:r w:rsidR="006542B5" w:rsidRPr="00DC4224">
        <w:rPr>
          <w:spacing w:val="-16"/>
        </w:rPr>
        <w:t xml:space="preserve"> </w:t>
      </w:r>
      <w:r w:rsidR="006542B5" w:rsidRPr="00DC4224">
        <w:rPr>
          <w:spacing w:val="1"/>
        </w:rPr>
        <w:t>EA</w:t>
      </w:r>
      <w:r w:rsidR="006542B5" w:rsidRPr="00DC4224">
        <w:t>L</w:t>
      </w:r>
      <w:r w:rsidR="006542B5" w:rsidRPr="00DC4224">
        <w:rPr>
          <w:spacing w:val="-16"/>
        </w:rPr>
        <w:t xml:space="preserve"> </w:t>
      </w:r>
      <w:r w:rsidR="006542B5" w:rsidRPr="00DC4224">
        <w:rPr>
          <w:spacing w:val="1"/>
        </w:rPr>
        <w:t>schem</w:t>
      </w:r>
      <w:r w:rsidR="006542B5" w:rsidRPr="00DC4224">
        <w:t>e</w:t>
      </w:r>
      <w:r w:rsidR="006542B5" w:rsidRPr="00DC4224">
        <w:rPr>
          <w:spacing w:val="1"/>
        </w:rPr>
        <w:t>.</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pPr>
    </w:p>
    <w:p w:rsidR="00502FE1" w:rsidRDefault="007836DE"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pPr>
      <w:ins w:id="2" w:author="eps1" w:date="2014-02-10T15:29:00Z">
        <w:r w:rsidRPr="00DC4224">
          <w:rPr>
            <w:spacing w:val="1"/>
          </w:rPr>
          <w:t>02</w:t>
        </w:r>
      </w:ins>
      <w:r w:rsidR="006542B5" w:rsidRPr="00DC4224">
        <w:rPr>
          <w:spacing w:val="1"/>
        </w:rPr>
        <w:t>.0</w:t>
      </w:r>
      <w:r w:rsidR="008E4240" w:rsidRPr="00DC4224">
        <w:t>2</w:t>
      </w:r>
      <w:r w:rsidR="004A38D1">
        <w:tab/>
      </w:r>
      <w:r w:rsidR="00696B68" w:rsidRPr="00DC4224">
        <w:rPr>
          <w:spacing w:val="8"/>
        </w:rPr>
        <w:t>Screen</w:t>
      </w:r>
      <w:r w:rsidR="00696B68" w:rsidRPr="00DC4224">
        <w:t xml:space="preserve"> </w:t>
      </w:r>
      <w:r w:rsidR="00696B68" w:rsidRPr="00DC4224">
        <w:rPr>
          <w:spacing w:val="9"/>
        </w:rPr>
        <w:t>all</w:t>
      </w:r>
      <w:r w:rsidR="00696B68" w:rsidRPr="00DC4224">
        <w:t xml:space="preserve"> </w:t>
      </w:r>
      <w:r w:rsidR="00696B68" w:rsidRPr="00DC4224">
        <w:rPr>
          <w:spacing w:val="5"/>
        </w:rPr>
        <w:t>emergency plan</w:t>
      </w:r>
      <w:r w:rsidR="00696B68" w:rsidRPr="00DC4224">
        <w:t xml:space="preserve"> </w:t>
      </w:r>
      <w:r w:rsidR="00696B68" w:rsidRPr="00DC4224">
        <w:rPr>
          <w:spacing w:val="6"/>
        </w:rPr>
        <w:t>changes and</w:t>
      </w:r>
      <w:r w:rsidR="00696B68" w:rsidRPr="00DC4224">
        <w:t xml:space="preserve"> select a</w:t>
      </w:r>
      <w:ins w:id="3" w:author="eps1" w:date="2014-02-10T15:33:00Z">
        <w:r w:rsidR="00670378" w:rsidRPr="00DC4224">
          <w:rPr>
            <w:spacing w:val="1"/>
          </w:rPr>
          <w:t xml:space="preserve"> sample </w:t>
        </w:r>
      </w:ins>
      <w:r w:rsidR="00696B68" w:rsidRPr="00DC4224">
        <w:rPr>
          <w:spacing w:val="1"/>
        </w:rPr>
        <w:t>of the changes for review to ensure the</w:t>
      </w:r>
      <w:ins w:id="4" w:author="eps1" w:date="2014-02-10T15:33:00Z">
        <w:r w:rsidR="00670378" w:rsidRPr="00DC4224">
          <w:rPr>
            <w:spacing w:val="1"/>
          </w:rPr>
          <w:t xml:space="preserve"> changes did not reduce the effectiveness of the emergency plan</w:t>
        </w:r>
      </w:ins>
      <w:r w:rsidR="006542B5" w:rsidRPr="00DC4224">
        <w:t>.</w:t>
      </w:r>
    </w:p>
    <w:p w:rsidR="00FD2E67" w:rsidRPr="00DC4224" w:rsidRDefault="00FD2E67"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27"/>
        </w:rPr>
      </w:pPr>
    </w:p>
    <w:p w:rsidR="00377C81"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sectPr w:rsidR="00377C81" w:rsidSect="00527BE0">
          <w:footerReference w:type="default" r:id="rId8"/>
          <w:type w:val="continuous"/>
          <w:pgSz w:w="12240" w:h="15840"/>
          <w:pgMar w:top="1440" w:right="1260" w:bottom="1440" w:left="1440" w:header="1440" w:footer="1440" w:gutter="0"/>
          <w:cols w:space="720" w:equalWidth="0">
            <w:col w:w="9540"/>
          </w:cols>
          <w:noEndnote/>
          <w:docGrid w:linePitch="299"/>
        </w:sectPr>
      </w:pPr>
      <w:r w:rsidRPr="00DC4224">
        <w:rPr>
          <w:spacing w:val="-3"/>
        </w:rPr>
        <w:t>N</w:t>
      </w:r>
      <w:r w:rsidRPr="00DC4224">
        <w:rPr>
          <w:spacing w:val="-2"/>
        </w:rPr>
        <w:t>ot</w:t>
      </w:r>
      <w:r w:rsidRPr="00DC4224">
        <w:t>e</w:t>
      </w:r>
      <w:r w:rsidR="00FD2E67" w:rsidRPr="00DC4224">
        <w:t>:</w:t>
      </w:r>
      <w:r w:rsidRPr="00DC4224">
        <w:rPr>
          <w:spacing w:val="-20"/>
        </w:rPr>
        <w:t xml:space="preserve"> </w:t>
      </w:r>
      <w:r w:rsidR="00FD2E67" w:rsidRPr="00DC4224">
        <w:rPr>
          <w:spacing w:val="-20"/>
        </w:rPr>
        <w:t>L</w:t>
      </w:r>
      <w:r w:rsidRPr="00DC4224">
        <w:rPr>
          <w:spacing w:val="-2"/>
        </w:rPr>
        <w:t>o</w:t>
      </w:r>
      <w:r w:rsidRPr="00DC4224">
        <w:rPr>
          <w:spacing w:val="-5"/>
        </w:rPr>
        <w:t>w</w:t>
      </w:r>
      <w:r w:rsidRPr="00DC4224">
        <w:rPr>
          <w:spacing w:val="-2"/>
        </w:rPr>
        <w:t>e</w:t>
      </w:r>
      <w:r w:rsidRPr="00DC4224">
        <w:t>r</w:t>
      </w:r>
      <w:r w:rsidRPr="00DC4224">
        <w:rPr>
          <w:spacing w:val="-22"/>
        </w:rPr>
        <w:t xml:space="preserve"> </w:t>
      </w:r>
      <w:r w:rsidRPr="00DC4224">
        <w:rPr>
          <w:spacing w:val="-2"/>
        </w:rPr>
        <w:t>t</w:t>
      </w:r>
      <w:r w:rsidRPr="00DC4224">
        <w:rPr>
          <w:spacing w:val="-3"/>
        </w:rPr>
        <w:t>i</w:t>
      </w:r>
      <w:r w:rsidRPr="00DC4224">
        <w:rPr>
          <w:spacing w:val="-2"/>
        </w:rPr>
        <w:t>e</w:t>
      </w:r>
      <w:r w:rsidRPr="00DC4224">
        <w:t>r</w:t>
      </w:r>
      <w:r w:rsidRPr="00DC4224">
        <w:rPr>
          <w:spacing w:val="-22"/>
        </w:rPr>
        <w:t xml:space="preserve"> </w:t>
      </w:r>
      <w:r w:rsidRPr="00DC4224">
        <w:rPr>
          <w:spacing w:val="-2"/>
        </w:rPr>
        <w:t>document</w:t>
      </w:r>
      <w:r w:rsidRPr="00DC4224">
        <w:t>s</w:t>
      </w:r>
      <w:r w:rsidRPr="00DC4224">
        <w:rPr>
          <w:spacing w:val="-20"/>
        </w:rPr>
        <w:t xml:space="preserve"> </w:t>
      </w:r>
      <w:r w:rsidRPr="00DC4224">
        <w:rPr>
          <w:spacing w:val="-2"/>
        </w:rPr>
        <w:t>ma</w:t>
      </w:r>
      <w:r w:rsidRPr="00DC4224">
        <w:t>y</w:t>
      </w:r>
      <w:r w:rsidRPr="00DC4224">
        <w:rPr>
          <w:spacing w:val="-24"/>
        </w:rPr>
        <w:t xml:space="preserve"> </w:t>
      </w:r>
      <w:r w:rsidRPr="00DC4224">
        <w:rPr>
          <w:spacing w:val="-2"/>
        </w:rPr>
        <w:t>a</w:t>
      </w:r>
      <w:r w:rsidRPr="00DC4224">
        <w:rPr>
          <w:spacing w:val="-3"/>
        </w:rPr>
        <w:t>l</w:t>
      </w:r>
      <w:r w:rsidRPr="00DC4224">
        <w:rPr>
          <w:spacing w:val="-2"/>
        </w:rPr>
        <w:t xml:space="preserve">so </w:t>
      </w:r>
      <w:r w:rsidRPr="00DC4224">
        <w:rPr>
          <w:spacing w:val="1"/>
        </w:rPr>
        <w:t>b</w:t>
      </w:r>
      <w:r w:rsidRPr="00DC4224">
        <w:t>e</w:t>
      </w:r>
      <w:r w:rsidRPr="00DC4224">
        <w:rPr>
          <w:spacing w:val="6"/>
        </w:rPr>
        <w:t xml:space="preserve"> </w:t>
      </w:r>
      <w:r w:rsidRPr="00DC4224">
        <w:rPr>
          <w:spacing w:val="-1"/>
        </w:rPr>
        <w:t>i</w:t>
      </w:r>
      <w:r w:rsidRPr="00DC4224">
        <w:t>n</w:t>
      </w:r>
      <w:r w:rsidRPr="00DC4224">
        <w:rPr>
          <w:spacing w:val="6"/>
        </w:rPr>
        <w:t xml:space="preserve"> </w:t>
      </w:r>
      <w:r w:rsidRPr="00DC4224">
        <w:rPr>
          <w:spacing w:val="1"/>
        </w:rPr>
        <w:t>th</w:t>
      </w:r>
      <w:r w:rsidRPr="00DC4224">
        <w:t>e</w:t>
      </w:r>
      <w:r w:rsidRPr="00DC4224">
        <w:rPr>
          <w:spacing w:val="6"/>
        </w:rPr>
        <w:t xml:space="preserve"> </w:t>
      </w:r>
      <w:r w:rsidRPr="00DC4224">
        <w:rPr>
          <w:spacing w:val="1"/>
        </w:rPr>
        <w:t>scop</w:t>
      </w:r>
      <w:r w:rsidRPr="00DC4224">
        <w:t>e</w:t>
      </w:r>
      <w:r w:rsidRPr="00DC4224">
        <w:rPr>
          <w:spacing w:val="6"/>
        </w:rPr>
        <w:t xml:space="preserve"> </w:t>
      </w:r>
      <w:r w:rsidRPr="00DC4224">
        <w:rPr>
          <w:spacing w:val="1"/>
        </w:rPr>
        <w:t>o</w:t>
      </w:r>
      <w:r w:rsidRPr="00DC4224">
        <w:t>f</w:t>
      </w:r>
      <w:r w:rsidRPr="00DC4224">
        <w:rPr>
          <w:spacing w:val="6"/>
        </w:rPr>
        <w:t xml:space="preserve"> </w:t>
      </w:r>
      <w:r w:rsidRPr="00DC4224">
        <w:rPr>
          <w:spacing w:val="1"/>
        </w:rPr>
        <w:t>th</w:t>
      </w:r>
      <w:r w:rsidRPr="00DC4224">
        <w:rPr>
          <w:spacing w:val="-1"/>
        </w:rPr>
        <w:t>i</w:t>
      </w:r>
      <w:r w:rsidRPr="00DC4224">
        <w:t>s</w:t>
      </w:r>
      <w:r w:rsidRPr="00DC4224">
        <w:rPr>
          <w:spacing w:val="5"/>
        </w:rPr>
        <w:t xml:space="preserve"> </w:t>
      </w:r>
      <w:r w:rsidRPr="00DC4224">
        <w:rPr>
          <w:spacing w:val="-1"/>
        </w:rPr>
        <w:t>r</w:t>
      </w:r>
      <w:r w:rsidRPr="00DC4224">
        <w:rPr>
          <w:spacing w:val="1"/>
        </w:rPr>
        <w:t>e</w:t>
      </w:r>
      <w:r w:rsidRPr="00DC4224">
        <w:rPr>
          <w:spacing w:val="-2"/>
        </w:rPr>
        <w:t>v</w:t>
      </w:r>
      <w:r w:rsidRPr="00DC4224">
        <w:rPr>
          <w:spacing w:val="-1"/>
        </w:rPr>
        <w:t>i</w:t>
      </w:r>
      <w:r w:rsidRPr="00DC4224">
        <w:rPr>
          <w:spacing w:val="1"/>
        </w:rPr>
        <w:t>e</w:t>
      </w:r>
      <w:r w:rsidRPr="00DC4224">
        <w:t>w</w:t>
      </w:r>
      <w:r w:rsidRPr="00DC4224">
        <w:rPr>
          <w:spacing w:val="2"/>
        </w:rPr>
        <w:t xml:space="preserve"> </w:t>
      </w:r>
      <w:r w:rsidRPr="00DC4224">
        <w:rPr>
          <w:spacing w:val="-1"/>
        </w:rPr>
        <w:t>i</w:t>
      </w:r>
      <w:r w:rsidRPr="00DC4224">
        <w:t>f</w:t>
      </w:r>
      <w:r w:rsidRPr="00DC4224">
        <w:rPr>
          <w:spacing w:val="7"/>
        </w:rPr>
        <w:t xml:space="preserve"> </w:t>
      </w:r>
      <w:r w:rsidRPr="00DC4224">
        <w:rPr>
          <w:spacing w:val="1"/>
        </w:rPr>
        <w:t>thes</w:t>
      </w:r>
      <w:r w:rsidRPr="00DC4224">
        <w:t>e</w:t>
      </w:r>
      <w:r w:rsidRPr="00DC4224">
        <w:rPr>
          <w:spacing w:val="6"/>
        </w:rPr>
        <w:t xml:space="preserve"> </w:t>
      </w:r>
      <w:r w:rsidRPr="00DC4224">
        <w:rPr>
          <w:spacing w:val="-1"/>
        </w:rPr>
        <w:t>l</w:t>
      </w:r>
      <w:r w:rsidRPr="00DC4224">
        <w:rPr>
          <w:spacing w:val="1"/>
        </w:rPr>
        <w:t>o</w:t>
      </w:r>
      <w:r w:rsidRPr="00DC4224">
        <w:rPr>
          <w:spacing w:val="-3"/>
        </w:rPr>
        <w:t>w</w:t>
      </w:r>
      <w:r w:rsidRPr="00DC4224">
        <w:rPr>
          <w:spacing w:val="1"/>
        </w:rPr>
        <w:t>e</w:t>
      </w:r>
      <w:r w:rsidRPr="00DC4224">
        <w:t>r</w:t>
      </w:r>
      <w:r w:rsidRPr="00DC4224">
        <w:rPr>
          <w:spacing w:val="5"/>
        </w:rPr>
        <w:t xml:space="preserve"> </w:t>
      </w:r>
      <w:r w:rsidRPr="00DC4224">
        <w:rPr>
          <w:spacing w:val="1"/>
        </w:rPr>
        <w:t>t</w:t>
      </w:r>
      <w:r w:rsidRPr="00DC4224">
        <w:rPr>
          <w:spacing w:val="-1"/>
        </w:rPr>
        <w:t>i</w:t>
      </w:r>
      <w:r w:rsidRPr="00DC4224">
        <w:rPr>
          <w:spacing w:val="1"/>
        </w:rPr>
        <w:t>e</w:t>
      </w:r>
      <w:r w:rsidRPr="00DC4224">
        <w:t>r</w:t>
      </w:r>
      <w:r w:rsidRPr="00DC4224">
        <w:rPr>
          <w:spacing w:val="5"/>
        </w:rPr>
        <w:t xml:space="preserve"> </w:t>
      </w:r>
      <w:r w:rsidRPr="00DC4224">
        <w:rPr>
          <w:spacing w:val="1"/>
        </w:rPr>
        <w:t>document</w:t>
      </w:r>
      <w:r w:rsidRPr="00DC4224">
        <w:t>s</w:t>
      </w:r>
      <w:r w:rsidRPr="00DC4224">
        <w:rPr>
          <w:spacing w:val="6"/>
        </w:rPr>
        <w:t xml:space="preserve"> </w:t>
      </w:r>
      <w:r w:rsidRPr="00DC4224">
        <w:rPr>
          <w:spacing w:val="1"/>
        </w:rPr>
        <w:t>a</w:t>
      </w:r>
      <w:r w:rsidRPr="00DC4224">
        <w:rPr>
          <w:spacing w:val="-1"/>
        </w:rPr>
        <w:t>r</w:t>
      </w:r>
      <w:r w:rsidRPr="00DC4224">
        <w:t>e</w:t>
      </w:r>
      <w:r w:rsidRPr="00DC4224">
        <w:rPr>
          <w:spacing w:val="4"/>
        </w:rPr>
        <w:t xml:space="preserve"> </w:t>
      </w:r>
      <w:r w:rsidRPr="00DC4224">
        <w:rPr>
          <w:spacing w:val="1"/>
        </w:rPr>
        <w:t>cont</w:t>
      </w:r>
      <w:r w:rsidRPr="00DC4224">
        <w:rPr>
          <w:spacing w:val="-1"/>
        </w:rPr>
        <w:t>r</w:t>
      </w:r>
      <w:r w:rsidRPr="00DC4224">
        <w:rPr>
          <w:spacing w:val="1"/>
        </w:rPr>
        <w:t>o</w:t>
      </w:r>
      <w:r w:rsidRPr="00DC4224">
        <w:rPr>
          <w:spacing w:val="-1"/>
        </w:rPr>
        <w:t>ll</w:t>
      </w:r>
      <w:r w:rsidRPr="00DC4224">
        <w:rPr>
          <w:spacing w:val="1"/>
        </w:rPr>
        <w:t>e</w:t>
      </w:r>
      <w:r w:rsidRPr="00DC4224">
        <w:t>d</w:t>
      </w:r>
      <w:r w:rsidRPr="00DC4224">
        <w:rPr>
          <w:spacing w:val="4"/>
        </w:rPr>
        <w:t xml:space="preserve"> </w:t>
      </w:r>
      <w:r w:rsidRPr="00DC4224">
        <w:rPr>
          <w:spacing w:val="1"/>
        </w:rPr>
        <w:t>b</w:t>
      </w:r>
      <w:r w:rsidRPr="00DC4224">
        <w:t xml:space="preserve">y </w:t>
      </w:r>
      <w:r w:rsidRPr="00DC4224">
        <w:rPr>
          <w:spacing w:val="1"/>
        </w:rPr>
        <w:t xml:space="preserve">the </w:t>
      </w:r>
      <w:r w:rsidRPr="00DC4224">
        <w:rPr>
          <w:spacing w:val="-1"/>
        </w:rPr>
        <w:t>li</w:t>
      </w:r>
      <w:r w:rsidRPr="00DC4224">
        <w:t>c</w:t>
      </w:r>
      <w:r w:rsidRPr="00DC4224">
        <w:rPr>
          <w:spacing w:val="1"/>
        </w:rPr>
        <w:t>ense</w:t>
      </w:r>
      <w:r w:rsidRPr="00DC4224">
        <w:t>e</w:t>
      </w:r>
      <w:r w:rsidRPr="00DC4224">
        <w:rPr>
          <w:spacing w:val="1"/>
        </w:rPr>
        <w:t xml:space="preserve"> </w:t>
      </w:r>
      <w:r w:rsidRPr="00DC4224">
        <w:rPr>
          <w:spacing w:val="-2"/>
        </w:rPr>
        <w:t>v</w:t>
      </w:r>
      <w:r w:rsidRPr="00DC4224">
        <w:rPr>
          <w:spacing w:val="-1"/>
        </w:rPr>
        <w:t>i</w:t>
      </w:r>
      <w:r w:rsidRPr="00DC4224">
        <w:t>a</w:t>
      </w:r>
      <w:r w:rsidRPr="00DC4224">
        <w:rPr>
          <w:spacing w:val="1"/>
        </w:rPr>
        <w:t xml:space="preserve"> 1</w:t>
      </w:r>
      <w:r w:rsidRPr="00DC4224">
        <w:t>0</w:t>
      </w:r>
      <w:r w:rsidRPr="00DC4224">
        <w:rPr>
          <w:spacing w:val="1"/>
        </w:rPr>
        <w:t xml:space="preserve"> </w:t>
      </w:r>
      <w:r w:rsidRPr="00DC4224">
        <w:rPr>
          <w:spacing w:val="-1"/>
        </w:rPr>
        <w:t>C</w:t>
      </w:r>
      <w:r w:rsidRPr="00DC4224">
        <w:t>FR</w:t>
      </w:r>
      <w:r w:rsidRPr="00DC4224">
        <w:rPr>
          <w:spacing w:val="-1"/>
        </w:rPr>
        <w:t xml:space="preserve"> </w:t>
      </w:r>
      <w:r w:rsidRPr="00DC4224">
        <w:rPr>
          <w:spacing w:val="1"/>
        </w:rPr>
        <w:t>50.5</w:t>
      </w:r>
      <w:r w:rsidRPr="00DC4224">
        <w:t>4</w:t>
      </w:r>
      <w:r w:rsidRPr="00DC4224">
        <w:rPr>
          <w:spacing w:val="1"/>
        </w:rPr>
        <w:t xml:space="preserve"> </w:t>
      </w:r>
      <w:r w:rsidRPr="00DC4224">
        <w:rPr>
          <w:spacing w:val="-1"/>
        </w:rPr>
        <w:t>(</w:t>
      </w:r>
      <w:r w:rsidRPr="00DC4224">
        <w:rPr>
          <w:spacing w:val="-2"/>
        </w:rPr>
        <w:t>q</w:t>
      </w:r>
      <w:r w:rsidRPr="00DC4224">
        <w:rPr>
          <w:spacing w:val="-1"/>
        </w:rPr>
        <w:t>)</w:t>
      </w:r>
      <w:r w:rsidRPr="00DC4224">
        <w:t>.</w:t>
      </w:r>
    </w:p>
    <w:p w:rsidR="00CF7570" w:rsidRPr="00C055C4" w:rsidRDefault="00CF7570"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ins w:id="5" w:author="eps1" w:date="2015-03-02T15:31:00Z"/>
        </w:rPr>
      </w:pPr>
      <w:ins w:id="6" w:author="eps1" w:date="2015-03-02T15:31:00Z">
        <w:r w:rsidRPr="00C055C4">
          <w:lastRenderedPageBreak/>
          <w:t>02.0</w:t>
        </w:r>
        <w:r>
          <w:t>3</w:t>
        </w:r>
        <w:r w:rsidRPr="00C055C4">
          <w:tab/>
          <w:t xml:space="preserve">Review 10 CFR 50.54(q) </w:t>
        </w:r>
      </w:ins>
      <w:ins w:id="7" w:author="eps1" w:date="2015-03-03T08:32:00Z">
        <w:r w:rsidR="00F42C3F">
          <w:t xml:space="preserve">emergency </w:t>
        </w:r>
      </w:ins>
      <w:ins w:id="8" w:author="eps1" w:date="2015-03-02T15:31:00Z">
        <w:r w:rsidRPr="00C055C4">
          <w:t>plan change process and practice.</w:t>
        </w:r>
      </w:ins>
    </w:p>
    <w:p w:rsidR="003C31D3" w:rsidRDefault="003C31D3" w:rsidP="003A53F2">
      <w:pPr>
        <w:tabs>
          <w:tab w:val="left" w:pos="274"/>
          <w:tab w:val="left" w:pos="806"/>
          <w:tab w:val="left" w:pos="144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3C31D3" w:rsidRDefault="003C31D3" w:rsidP="003A53F2">
      <w:pPr>
        <w:tabs>
          <w:tab w:val="left" w:pos="274"/>
          <w:tab w:val="left" w:pos="806"/>
          <w:tab w:val="left" w:pos="144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70378" w:rsidRPr="00C6776F" w:rsidRDefault="00670378"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71114.04</w:t>
      </w:r>
      <w:r w:rsidRPr="00C6776F">
        <w:rPr>
          <w:spacing w:val="1"/>
        </w:rPr>
        <w:t>-</w:t>
      </w:r>
      <w:r w:rsidRPr="00DC4224">
        <w:rPr>
          <w:spacing w:val="1"/>
        </w:rPr>
        <w:t>0</w:t>
      </w:r>
      <w:r w:rsidRPr="00C6776F">
        <w:rPr>
          <w:spacing w:val="1"/>
        </w:rPr>
        <w:t>3</w:t>
      </w:r>
      <w:r w:rsidR="00BA5D34" w:rsidRPr="00C6776F">
        <w:rPr>
          <w:spacing w:val="1"/>
        </w:rPr>
        <w:tab/>
      </w:r>
      <w:r w:rsidRPr="00C6776F">
        <w:rPr>
          <w:spacing w:val="1"/>
        </w:rPr>
        <w:t>INSPECTION GUIDANCE</w:t>
      </w:r>
    </w:p>
    <w:p w:rsidR="00670378" w:rsidRPr="00C6776F" w:rsidRDefault="00670378"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70378" w:rsidRPr="000B031B" w:rsidRDefault="00670378"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u w:val="single"/>
        </w:rPr>
      </w:pPr>
      <w:r w:rsidRPr="000B031B">
        <w:rPr>
          <w:spacing w:val="1"/>
          <w:u w:val="single"/>
        </w:rPr>
        <w:t>General Guidance</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542B5" w:rsidRPr="00C6776F" w:rsidRDefault="00896103"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I</w:t>
      </w:r>
      <w:r w:rsidRPr="00C6776F">
        <w:rPr>
          <w:spacing w:val="1"/>
        </w:rPr>
        <w:t>f any</w:t>
      </w:r>
      <w:r w:rsidR="006542B5" w:rsidRPr="00DC4224">
        <w:rPr>
          <w:spacing w:val="1"/>
        </w:rPr>
        <w:t xml:space="preserve"> </w:t>
      </w:r>
      <w:r w:rsidR="00670378" w:rsidRPr="00DC4224">
        <w:rPr>
          <w:spacing w:val="1"/>
        </w:rPr>
        <w:t>e</w:t>
      </w:r>
      <w:r w:rsidR="00AF2D40" w:rsidRPr="00DC4224">
        <w:rPr>
          <w:spacing w:val="1"/>
        </w:rPr>
        <w:t>mergency plan</w:t>
      </w:r>
      <w:r w:rsidR="006542B5" w:rsidRPr="00C6776F">
        <w:rPr>
          <w:spacing w:val="1"/>
        </w:rPr>
        <w:t xml:space="preserve"> r</w:t>
      </w:r>
      <w:r w:rsidR="006542B5" w:rsidRPr="00DC4224">
        <w:rPr>
          <w:spacing w:val="1"/>
        </w:rPr>
        <w:t>e</w:t>
      </w:r>
      <w:r w:rsidR="006542B5" w:rsidRPr="00C6776F">
        <w:rPr>
          <w:spacing w:val="1"/>
        </w:rPr>
        <w:t>vi</w:t>
      </w:r>
      <w:r w:rsidR="006542B5" w:rsidRPr="00DC4224">
        <w:rPr>
          <w:spacing w:val="1"/>
        </w:rPr>
        <w:t>s</w:t>
      </w:r>
      <w:r w:rsidR="006542B5" w:rsidRPr="00C6776F">
        <w:rPr>
          <w:spacing w:val="1"/>
        </w:rPr>
        <w:t>i</w:t>
      </w:r>
      <w:r w:rsidR="006542B5" w:rsidRPr="00DC4224">
        <w:rPr>
          <w:spacing w:val="1"/>
        </w:rPr>
        <w:t>o</w:t>
      </w:r>
      <w:r w:rsidR="006542B5" w:rsidRPr="00C6776F">
        <w:rPr>
          <w:spacing w:val="1"/>
        </w:rPr>
        <w:t xml:space="preserve">n is </w:t>
      </w:r>
      <w:r w:rsidR="006542B5" w:rsidRPr="00DC4224">
        <w:rPr>
          <w:spacing w:val="1"/>
        </w:rPr>
        <w:t>e</w:t>
      </w:r>
      <w:r w:rsidR="006542B5" w:rsidRPr="00C6776F">
        <w:rPr>
          <w:spacing w:val="1"/>
        </w:rPr>
        <w:t>x</w:t>
      </w:r>
      <w:r w:rsidR="006542B5" w:rsidRPr="00DC4224">
        <w:rPr>
          <w:spacing w:val="1"/>
        </w:rPr>
        <w:t>tens</w:t>
      </w:r>
      <w:r w:rsidR="006542B5" w:rsidRPr="00C6776F">
        <w:rPr>
          <w:spacing w:val="1"/>
        </w:rPr>
        <w:t xml:space="preserve">ive </w:t>
      </w:r>
      <w:r w:rsidR="006542B5" w:rsidRPr="00DC4224">
        <w:rPr>
          <w:spacing w:val="1"/>
        </w:rPr>
        <w:t>suc</w:t>
      </w:r>
      <w:r w:rsidR="006542B5" w:rsidRPr="00C6776F">
        <w:rPr>
          <w:spacing w:val="1"/>
        </w:rPr>
        <w:t xml:space="preserve">h </w:t>
      </w:r>
      <w:r w:rsidR="006542B5" w:rsidRPr="00DC4224">
        <w:rPr>
          <w:spacing w:val="1"/>
        </w:rPr>
        <w:t>tha</w:t>
      </w:r>
      <w:r w:rsidR="006542B5" w:rsidRPr="00C6776F">
        <w:rPr>
          <w:spacing w:val="1"/>
        </w:rPr>
        <w:t xml:space="preserve">t </w:t>
      </w:r>
      <w:r w:rsidR="006542B5" w:rsidRPr="00DC4224">
        <w:rPr>
          <w:spacing w:val="1"/>
        </w:rPr>
        <w:t>th</w:t>
      </w:r>
      <w:r w:rsidR="006542B5" w:rsidRPr="00C6776F">
        <w:rPr>
          <w:spacing w:val="1"/>
        </w:rPr>
        <w:t>e i</w:t>
      </w:r>
      <w:r w:rsidR="006542B5" w:rsidRPr="00DC4224">
        <w:rPr>
          <w:spacing w:val="1"/>
        </w:rPr>
        <w:t>nspecto</w:t>
      </w:r>
      <w:r w:rsidR="006542B5" w:rsidRPr="00C6776F">
        <w:rPr>
          <w:spacing w:val="1"/>
        </w:rPr>
        <w:t>r w</w:t>
      </w:r>
      <w:r w:rsidR="006542B5" w:rsidRPr="00DC4224">
        <w:rPr>
          <w:spacing w:val="1"/>
        </w:rPr>
        <w:t>ou</w:t>
      </w:r>
      <w:r w:rsidR="006542B5" w:rsidRPr="00C6776F">
        <w:rPr>
          <w:spacing w:val="1"/>
        </w:rPr>
        <w:t xml:space="preserve">ld </w:t>
      </w:r>
      <w:r w:rsidR="006542B5" w:rsidRPr="00DC4224">
        <w:rPr>
          <w:spacing w:val="1"/>
        </w:rPr>
        <w:t>e</w:t>
      </w:r>
      <w:r w:rsidR="006542B5" w:rsidRPr="00C6776F">
        <w:rPr>
          <w:spacing w:val="1"/>
        </w:rPr>
        <w:t>x</w:t>
      </w:r>
      <w:r w:rsidR="006542B5" w:rsidRPr="00DC4224">
        <w:rPr>
          <w:spacing w:val="1"/>
        </w:rPr>
        <w:t>pen</w:t>
      </w:r>
      <w:r w:rsidR="006542B5" w:rsidRPr="00C6776F">
        <w:rPr>
          <w:spacing w:val="1"/>
        </w:rPr>
        <w:t xml:space="preserve">d </w:t>
      </w:r>
      <w:r w:rsidR="006542B5" w:rsidRPr="00DC4224">
        <w:rPr>
          <w:spacing w:val="1"/>
        </w:rPr>
        <w:t xml:space="preserve">an </w:t>
      </w:r>
      <w:r w:rsidR="006542B5" w:rsidRPr="00C6776F">
        <w:rPr>
          <w:spacing w:val="1"/>
        </w:rPr>
        <w:t>i</w:t>
      </w:r>
      <w:r w:rsidR="006542B5" w:rsidRPr="00DC4224">
        <w:rPr>
          <w:spacing w:val="1"/>
        </w:rPr>
        <w:t>no</w:t>
      </w:r>
      <w:r w:rsidR="006542B5" w:rsidRPr="00C6776F">
        <w:rPr>
          <w:spacing w:val="1"/>
        </w:rPr>
        <w:t>r</w:t>
      </w:r>
      <w:r w:rsidR="006542B5" w:rsidRPr="00DC4224">
        <w:rPr>
          <w:spacing w:val="1"/>
        </w:rPr>
        <w:t>d</w:t>
      </w:r>
      <w:r w:rsidR="006542B5" w:rsidRPr="00C6776F">
        <w:rPr>
          <w:spacing w:val="1"/>
        </w:rPr>
        <w:t>i</w:t>
      </w:r>
      <w:r w:rsidR="006542B5" w:rsidRPr="00DC4224">
        <w:rPr>
          <w:spacing w:val="1"/>
        </w:rPr>
        <w:t>nat</w:t>
      </w:r>
      <w:r w:rsidR="006542B5" w:rsidRPr="00C6776F">
        <w:rPr>
          <w:spacing w:val="1"/>
        </w:rPr>
        <w:t xml:space="preserve">e </w:t>
      </w:r>
      <w:r w:rsidR="006542B5" w:rsidRPr="00DC4224">
        <w:rPr>
          <w:spacing w:val="1"/>
        </w:rPr>
        <w:t>amoun</w:t>
      </w:r>
      <w:r w:rsidR="006542B5" w:rsidRPr="00C6776F">
        <w:rPr>
          <w:spacing w:val="1"/>
        </w:rPr>
        <w:t xml:space="preserve">t </w:t>
      </w:r>
      <w:r w:rsidR="006542B5" w:rsidRPr="00DC4224">
        <w:rPr>
          <w:spacing w:val="1"/>
        </w:rPr>
        <w:t>o</w:t>
      </w:r>
      <w:r w:rsidR="006542B5" w:rsidRPr="00C6776F">
        <w:rPr>
          <w:spacing w:val="1"/>
        </w:rPr>
        <w:t xml:space="preserve">f </w:t>
      </w:r>
      <w:r w:rsidR="006542B5" w:rsidRPr="00DC4224">
        <w:rPr>
          <w:spacing w:val="1"/>
        </w:rPr>
        <w:t>t</w:t>
      </w:r>
      <w:r w:rsidR="006542B5" w:rsidRPr="00C6776F">
        <w:rPr>
          <w:spacing w:val="1"/>
        </w:rPr>
        <w:t>i</w:t>
      </w:r>
      <w:r w:rsidR="006542B5" w:rsidRPr="00DC4224">
        <w:rPr>
          <w:spacing w:val="1"/>
        </w:rPr>
        <w:t>m</w:t>
      </w:r>
      <w:r w:rsidR="006542B5" w:rsidRPr="00C6776F">
        <w:rPr>
          <w:spacing w:val="1"/>
        </w:rPr>
        <w:t xml:space="preserve">e </w:t>
      </w:r>
      <w:r w:rsidR="006542B5" w:rsidRPr="00DC4224">
        <w:rPr>
          <w:spacing w:val="1"/>
        </w:rPr>
        <w:t>t</w:t>
      </w:r>
      <w:r w:rsidR="006542B5" w:rsidRPr="00C6776F">
        <w:rPr>
          <w:spacing w:val="1"/>
        </w:rPr>
        <w:t xml:space="preserve">o </w:t>
      </w:r>
      <w:r w:rsidR="006542B5" w:rsidRPr="00DC4224">
        <w:rPr>
          <w:spacing w:val="1"/>
        </w:rPr>
        <w:t>comp</w:t>
      </w:r>
      <w:r w:rsidR="006542B5" w:rsidRPr="00C6776F">
        <w:rPr>
          <w:spacing w:val="1"/>
        </w:rPr>
        <w:t>l</w:t>
      </w:r>
      <w:r w:rsidR="006542B5" w:rsidRPr="00DC4224">
        <w:rPr>
          <w:spacing w:val="1"/>
        </w:rPr>
        <w:t>et</w:t>
      </w:r>
      <w:r w:rsidR="006542B5" w:rsidRPr="00C6776F">
        <w:rPr>
          <w:spacing w:val="1"/>
        </w:rPr>
        <w:t xml:space="preserve">e </w:t>
      </w:r>
      <w:r w:rsidR="00696B68" w:rsidRPr="00C6776F">
        <w:rPr>
          <w:spacing w:val="1"/>
        </w:rPr>
        <w:t>the</w:t>
      </w:r>
      <w:r w:rsidR="006542B5" w:rsidRPr="00C6776F">
        <w:rPr>
          <w:spacing w:val="1"/>
        </w:rPr>
        <w:t xml:space="preserve"> r</w:t>
      </w:r>
      <w:r w:rsidR="006542B5" w:rsidRPr="00DC4224">
        <w:rPr>
          <w:spacing w:val="1"/>
        </w:rPr>
        <w:t>e</w:t>
      </w:r>
      <w:r w:rsidR="006542B5" w:rsidRPr="00C6776F">
        <w:rPr>
          <w:spacing w:val="1"/>
        </w:rPr>
        <w:t>vi</w:t>
      </w:r>
      <w:r w:rsidR="006542B5" w:rsidRPr="00DC4224">
        <w:rPr>
          <w:spacing w:val="1"/>
        </w:rPr>
        <w:t>e</w:t>
      </w:r>
      <w:r w:rsidR="006542B5" w:rsidRPr="00C6776F">
        <w:rPr>
          <w:spacing w:val="1"/>
        </w:rPr>
        <w:t>w (m</w:t>
      </w:r>
      <w:r w:rsidR="006542B5" w:rsidRPr="00DC4224">
        <w:rPr>
          <w:spacing w:val="1"/>
        </w:rPr>
        <w:t>o</w:t>
      </w:r>
      <w:r w:rsidR="006542B5" w:rsidRPr="00C6776F">
        <w:rPr>
          <w:spacing w:val="1"/>
        </w:rPr>
        <w:t xml:space="preserve">re </w:t>
      </w:r>
      <w:r w:rsidR="006542B5" w:rsidRPr="00DC4224">
        <w:rPr>
          <w:spacing w:val="1"/>
        </w:rPr>
        <w:t>tha</w:t>
      </w:r>
      <w:r w:rsidR="006542B5" w:rsidRPr="00C6776F">
        <w:rPr>
          <w:spacing w:val="1"/>
        </w:rPr>
        <w:t xml:space="preserve">n </w:t>
      </w:r>
      <w:r w:rsidR="006542B5" w:rsidRPr="00DC4224">
        <w:rPr>
          <w:spacing w:val="1"/>
        </w:rPr>
        <w:t>abou</w:t>
      </w:r>
      <w:r w:rsidR="006542B5" w:rsidRPr="00C6776F">
        <w:rPr>
          <w:spacing w:val="1"/>
        </w:rPr>
        <w:t xml:space="preserve">t </w:t>
      </w:r>
      <w:r w:rsidR="006542B5" w:rsidRPr="00DC4224">
        <w:rPr>
          <w:spacing w:val="1"/>
        </w:rPr>
        <w:t>2</w:t>
      </w:r>
      <w:r w:rsidR="006542B5" w:rsidRPr="00C6776F">
        <w:rPr>
          <w:spacing w:val="1"/>
        </w:rPr>
        <w:t xml:space="preserve">0 </w:t>
      </w:r>
      <w:r w:rsidR="006542B5" w:rsidRPr="00DC4224">
        <w:rPr>
          <w:spacing w:val="1"/>
        </w:rPr>
        <w:t>hou</w:t>
      </w:r>
      <w:r w:rsidR="006542B5" w:rsidRPr="00C6776F">
        <w:rPr>
          <w:spacing w:val="1"/>
        </w:rPr>
        <w:t>r</w:t>
      </w:r>
      <w:r w:rsidR="006542B5" w:rsidRPr="00DC4224">
        <w:rPr>
          <w:spacing w:val="1"/>
        </w:rPr>
        <w:t>s</w:t>
      </w:r>
      <w:r w:rsidR="006542B5" w:rsidRPr="00C6776F">
        <w:rPr>
          <w:spacing w:val="1"/>
        </w:rPr>
        <w:t xml:space="preserve">), </w:t>
      </w:r>
      <w:r w:rsidR="006542B5" w:rsidRPr="00DC4224">
        <w:rPr>
          <w:spacing w:val="1"/>
        </w:rPr>
        <w:t xml:space="preserve">then </w:t>
      </w:r>
      <w:r w:rsidR="006542B5" w:rsidRPr="00C6776F">
        <w:rPr>
          <w:spacing w:val="1"/>
        </w:rPr>
        <w:t>the inspector should consider submitting the revision to NRC Headq</w:t>
      </w:r>
      <w:r w:rsidR="006542B5" w:rsidRPr="00DC4224">
        <w:rPr>
          <w:spacing w:val="1"/>
        </w:rPr>
        <w:t>u</w:t>
      </w:r>
      <w:r w:rsidR="006542B5" w:rsidRPr="00C6776F">
        <w:rPr>
          <w:spacing w:val="1"/>
        </w:rPr>
        <w:t>arters</w:t>
      </w:r>
      <w:r w:rsidR="00D84113">
        <w:rPr>
          <w:spacing w:val="1"/>
        </w:rPr>
        <w:t xml:space="preserve"> (HQ)</w:t>
      </w:r>
      <w:r w:rsidR="006542B5" w:rsidRPr="00C6776F">
        <w:rPr>
          <w:spacing w:val="1"/>
        </w:rPr>
        <w:t xml:space="preserve"> Office </w:t>
      </w:r>
      <w:r w:rsidR="006542B5" w:rsidRPr="00DC4224">
        <w:rPr>
          <w:spacing w:val="1"/>
        </w:rPr>
        <w:t>o</w:t>
      </w:r>
      <w:r w:rsidR="006542B5" w:rsidRPr="00C6776F">
        <w:rPr>
          <w:spacing w:val="1"/>
        </w:rPr>
        <w:t>f</w:t>
      </w:r>
      <w:r w:rsidR="006542B5" w:rsidRPr="00DC4224">
        <w:rPr>
          <w:spacing w:val="1"/>
        </w:rPr>
        <w:t xml:space="preserve"> </w:t>
      </w:r>
      <w:r w:rsidR="006542B5" w:rsidRPr="00C6776F">
        <w:rPr>
          <w:spacing w:val="1"/>
        </w:rPr>
        <w:t>N</w:t>
      </w:r>
      <w:r w:rsidR="006542B5" w:rsidRPr="00DC4224">
        <w:rPr>
          <w:spacing w:val="1"/>
        </w:rPr>
        <w:t>uc</w:t>
      </w:r>
      <w:r w:rsidR="006542B5" w:rsidRPr="00C6776F">
        <w:rPr>
          <w:spacing w:val="1"/>
        </w:rPr>
        <w:t>l</w:t>
      </w:r>
      <w:r w:rsidR="006542B5" w:rsidRPr="00DC4224">
        <w:rPr>
          <w:spacing w:val="1"/>
        </w:rPr>
        <w:t>ea</w:t>
      </w:r>
      <w:r w:rsidR="006542B5" w:rsidRPr="00C6776F">
        <w:rPr>
          <w:spacing w:val="1"/>
        </w:rPr>
        <w:t xml:space="preserve">r </w:t>
      </w:r>
      <w:r w:rsidR="006542B5" w:rsidRPr="00DC4224">
        <w:rPr>
          <w:spacing w:val="1"/>
        </w:rPr>
        <w:t>Secu</w:t>
      </w:r>
      <w:r w:rsidR="006542B5" w:rsidRPr="00C6776F">
        <w:rPr>
          <w:spacing w:val="1"/>
        </w:rPr>
        <w:t>ri</w:t>
      </w:r>
      <w:r w:rsidR="006542B5" w:rsidRPr="00DC4224">
        <w:rPr>
          <w:spacing w:val="1"/>
        </w:rPr>
        <w:t>t</w:t>
      </w:r>
      <w:r w:rsidR="006542B5" w:rsidRPr="00C6776F">
        <w:rPr>
          <w:spacing w:val="1"/>
        </w:rPr>
        <w:t xml:space="preserve">y </w:t>
      </w:r>
      <w:r w:rsidR="006542B5" w:rsidRPr="00DC4224">
        <w:rPr>
          <w:spacing w:val="1"/>
        </w:rPr>
        <w:t>an</w:t>
      </w:r>
      <w:r w:rsidR="006542B5" w:rsidRPr="00C6776F">
        <w:rPr>
          <w:spacing w:val="1"/>
        </w:rPr>
        <w:t>d</w:t>
      </w:r>
      <w:r w:rsidR="006542B5" w:rsidRPr="00DC4224">
        <w:rPr>
          <w:spacing w:val="1"/>
        </w:rPr>
        <w:t xml:space="preserve"> Inc</w:t>
      </w:r>
      <w:r w:rsidR="006542B5" w:rsidRPr="00C6776F">
        <w:rPr>
          <w:spacing w:val="1"/>
        </w:rPr>
        <w:t>i</w:t>
      </w:r>
      <w:r w:rsidR="006542B5" w:rsidRPr="00DC4224">
        <w:rPr>
          <w:spacing w:val="1"/>
        </w:rPr>
        <w:t>den</w:t>
      </w:r>
      <w:r w:rsidR="006542B5" w:rsidRPr="00C6776F">
        <w:rPr>
          <w:spacing w:val="1"/>
        </w:rPr>
        <w:t>t</w:t>
      </w:r>
      <w:r w:rsidR="006542B5" w:rsidRPr="00DC4224">
        <w:rPr>
          <w:spacing w:val="1"/>
        </w:rPr>
        <w:t xml:space="preserve"> </w:t>
      </w:r>
      <w:r w:rsidR="006542B5" w:rsidRPr="00C6776F">
        <w:rPr>
          <w:spacing w:val="1"/>
        </w:rPr>
        <w:t>R</w:t>
      </w:r>
      <w:r w:rsidR="006542B5" w:rsidRPr="00DC4224">
        <w:rPr>
          <w:spacing w:val="1"/>
        </w:rPr>
        <w:t>espons</w:t>
      </w:r>
      <w:r w:rsidR="006542B5" w:rsidRPr="00C6776F">
        <w:rPr>
          <w:spacing w:val="1"/>
        </w:rPr>
        <w:t>e</w:t>
      </w:r>
      <w:r w:rsidR="006542B5" w:rsidRPr="00DC4224">
        <w:rPr>
          <w:spacing w:val="1"/>
        </w:rPr>
        <w:t xml:space="preserve"> </w:t>
      </w:r>
      <w:r w:rsidR="00D84113">
        <w:rPr>
          <w:spacing w:val="1"/>
        </w:rPr>
        <w:t>(</w:t>
      </w:r>
      <w:r w:rsidR="006542B5" w:rsidRPr="00C6776F">
        <w:rPr>
          <w:spacing w:val="1"/>
        </w:rPr>
        <w:t>N</w:t>
      </w:r>
      <w:r w:rsidR="006542B5" w:rsidRPr="00DC4224">
        <w:rPr>
          <w:spacing w:val="1"/>
        </w:rPr>
        <w:t>SI</w:t>
      </w:r>
      <w:r w:rsidR="006542B5" w:rsidRPr="00C6776F">
        <w:rPr>
          <w:spacing w:val="1"/>
        </w:rPr>
        <w:t>R) f</w:t>
      </w:r>
      <w:r w:rsidR="006542B5" w:rsidRPr="00DC4224">
        <w:rPr>
          <w:spacing w:val="1"/>
        </w:rPr>
        <w:t>o</w:t>
      </w:r>
      <w:r w:rsidR="006542B5" w:rsidRPr="00C6776F">
        <w:rPr>
          <w:spacing w:val="1"/>
        </w:rPr>
        <w:t>r r</w:t>
      </w:r>
      <w:r w:rsidR="006542B5" w:rsidRPr="00DC4224">
        <w:rPr>
          <w:spacing w:val="1"/>
        </w:rPr>
        <w:t>e</w:t>
      </w:r>
      <w:r w:rsidR="006542B5" w:rsidRPr="00C6776F">
        <w:rPr>
          <w:spacing w:val="1"/>
        </w:rPr>
        <w:t>vi</w:t>
      </w:r>
      <w:r w:rsidR="006542B5" w:rsidRPr="00DC4224">
        <w:rPr>
          <w:spacing w:val="1"/>
        </w:rPr>
        <w:t>e</w:t>
      </w:r>
      <w:r w:rsidR="006542B5" w:rsidRPr="00C6776F">
        <w:rPr>
          <w:spacing w:val="1"/>
        </w:rPr>
        <w:t>w.</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542B5" w:rsidRPr="00C6776F" w:rsidRDefault="00BA5D34"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t>Note:</w:t>
      </w:r>
      <w:r w:rsidR="00606115" w:rsidRPr="00C6776F">
        <w:rPr>
          <w:spacing w:val="1"/>
        </w:rPr>
        <w:t xml:space="preserve"> </w:t>
      </w:r>
      <w:r w:rsidR="006542B5" w:rsidRPr="00DC4224">
        <w:rPr>
          <w:spacing w:val="1"/>
        </w:rPr>
        <w:t>L</w:t>
      </w:r>
      <w:r w:rsidR="006542B5" w:rsidRPr="00C6776F">
        <w:rPr>
          <w:spacing w:val="1"/>
        </w:rPr>
        <w:t>i</w:t>
      </w:r>
      <w:r w:rsidR="006542B5" w:rsidRPr="00DC4224">
        <w:rPr>
          <w:spacing w:val="1"/>
        </w:rPr>
        <w:t>cense</w:t>
      </w:r>
      <w:r w:rsidR="006542B5" w:rsidRPr="00C6776F">
        <w:rPr>
          <w:spacing w:val="1"/>
        </w:rPr>
        <w:t xml:space="preserve">e </w:t>
      </w:r>
      <w:r w:rsidR="006542B5" w:rsidRPr="00DC4224">
        <w:rPr>
          <w:spacing w:val="1"/>
        </w:rPr>
        <w:t>subm</w:t>
      </w:r>
      <w:r w:rsidR="006542B5" w:rsidRPr="00C6776F">
        <w:rPr>
          <w:spacing w:val="1"/>
        </w:rPr>
        <w:t>i</w:t>
      </w:r>
      <w:r w:rsidR="006542B5" w:rsidRPr="00DC4224">
        <w:rPr>
          <w:spacing w:val="1"/>
        </w:rPr>
        <w:t>tta</w:t>
      </w:r>
      <w:r w:rsidR="006542B5" w:rsidRPr="00C6776F">
        <w:rPr>
          <w:spacing w:val="1"/>
        </w:rPr>
        <w:t xml:space="preserve">ls, </w:t>
      </w:r>
      <w:r w:rsidR="006542B5" w:rsidRPr="00DC4224">
        <w:rPr>
          <w:spacing w:val="1"/>
        </w:rPr>
        <w:t>suc</w:t>
      </w:r>
      <w:r w:rsidR="006542B5" w:rsidRPr="00C6776F">
        <w:rPr>
          <w:spacing w:val="1"/>
        </w:rPr>
        <w:t xml:space="preserve">h </w:t>
      </w:r>
      <w:r w:rsidR="006542B5" w:rsidRPr="00DC4224">
        <w:rPr>
          <w:spacing w:val="1"/>
        </w:rPr>
        <w:t>a</w:t>
      </w:r>
      <w:r w:rsidR="006542B5" w:rsidRPr="00C6776F">
        <w:rPr>
          <w:spacing w:val="1"/>
        </w:rPr>
        <w:t>s lic</w:t>
      </w:r>
      <w:r w:rsidR="006542B5" w:rsidRPr="00DC4224">
        <w:rPr>
          <w:spacing w:val="1"/>
        </w:rPr>
        <w:t>ens</w:t>
      </w:r>
      <w:r w:rsidR="006542B5" w:rsidRPr="00C6776F">
        <w:rPr>
          <w:spacing w:val="1"/>
        </w:rPr>
        <w:t xml:space="preserve">e </w:t>
      </w:r>
      <w:r w:rsidR="006542B5" w:rsidRPr="00DC4224">
        <w:rPr>
          <w:spacing w:val="1"/>
        </w:rPr>
        <w:t>amendments</w:t>
      </w:r>
      <w:r w:rsidR="006542B5" w:rsidRPr="00C6776F">
        <w:rPr>
          <w:spacing w:val="1"/>
        </w:rPr>
        <w:t>, w</w:t>
      </w:r>
      <w:r w:rsidR="006542B5" w:rsidRPr="00DC4224">
        <w:rPr>
          <w:spacing w:val="1"/>
        </w:rPr>
        <w:t>h</w:t>
      </w:r>
      <w:r w:rsidR="006542B5" w:rsidRPr="00C6776F">
        <w:rPr>
          <w:spacing w:val="1"/>
        </w:rPr>
        <w:t xml:space="preserve">ich </w:t>
      </w:r>
      <w:r w:rsidR="006542B5" w:rsidRPr="00DC4224">
        <w:rPr>
          <w:spacing w:val="1"/>
        </w:rPr>
        <w:t>ha</w:t>
      </w:r>
      <w:r w:rsidR="006542B5" w:rsidRPr="00C6776F">
        <w:rPr>
          <w:spacing w:val="1"/>
        </w:rPr>
        <w:t xml:space="preserve">ve </w:t>
      </w:r>
      <w:r w:rsidR="006542B5" w:rsidRPr="00DC4224">
        <w:rPr>
          <w:spacing w:val="1"/>
        </w:rPr>
        <w:t>a</w:t>
      </w:r>
      <w:r w:rsidR="006542B5" w:rsidRPr="00C6776F">
        <w:rPr>
          <w:spacing w:val="1"/>
        </w:rPr>
        <w:t>lr</w:t>
      </w:r>
      <w:r w:rsidR="006542B5" w:rsidRPr="00DC4224">
        <w:rPr>
          <w:spacing w:val="1"/>
        </w:rPr>
        <w:t>ead</w:t>
      </w:r>
      <w:r w:rsidR="006542B5" w:rsidRPr="00C6776F">
        <w:rPr>
          <w:spacing w:val="1"/>
        </w:rPr>
        <w:t xml:space="preserve">y </w:t>
      </w:r>
      <w:r w:rsidR="006542B5" w:rsidRPr="00DC4224">
        <w:rPr>
          <w:spacing w:val="1"/>
        </w:rPr>
        <w:t xml:space="preserve">been </w:t>
      </w:r>
      <w:r w:rsidR="006542B5" w:rsidRPr="00C6776F">
        <w:rPr>
          <w:spacing w:val="1"/>
        </w:rPr>
        <w:t>identified as req</w:t>
      </w:r>
      <w:r w:rsidR="006542B5" w:rsidRPr="00DC4224">
        <w:rPr>
          <w:spacing w:val="1"/>
        </w:rPr>
        <w:t>u</w:t>
      </w:r>
      <w:r w:rsidR="006542B5" w:rsidRPr="00C6776F">
        <w:rPr>
          <w:spacing w:val="1"/>
        </w:rPr>
        <w:t xml:space="preserve">iring NRC </w:t>
      </w:r>
      <w:r w:rsidR="006542B5" w:rsidRPr="00DC4224">
        <w:rPr>
          <w:spacing w:val="1"/>
        </w:rPr>
        <w:t>appro</w:t>
      </w:r>
      <w:r w:rsidR="006542B5" w:rsidRPr="00C6776F">
        <w:rPr>
          <w:spacing w:val="1"/>
        </w:rPr>
        <w:t>v</w:t>
      </w:r>
      <w:r w:rsidR="006542B5" w:rsidRPr="00DC4224">
        <w:rPr>
          <w:spacing w:val="1"/>
        </w:rPr>
        <w:t>al</w:t>
      </w:r>
      <w:r w:rsidR="006542B5" w:rsidRPr="00C6776F">
        <w:rPr>
          <w:spacing w:val="1"/>
        </w:rPr>
        <w:t xml:space="preserve">, </w:t>
      </w:r>
      <w:r w:rsidR="006542B5" w:rsidRPr="00DC4224">
        <w:rPr>
          <w:spacing w:val="1"/>
        </w:rPr>
        <w:t>shoul</w:t>
      </w:r>
      <w:r w:rsidR="006542B5" w:rsidRPr="00C6776F">
        <w:rPr>
          <w:spacing w:val="1"/>
        </w:rPr>
        <w:t xml:space="preserve">d </w:t>
      </w:r>
      <w:r w:rsidR="006542B5" w:rsidRPr="00DC4224">
        <w:rPr>
          <w:spacing w:val="1"/>
        </w:rPr>
        <w:t>b</w:t>
      </w:r>
      <w:r w:rsidR="006542B5" w:rsidRPr="00C6776F">
        <w:rPr>
          <w:spacing w:val="1"/>
        </w:rPr>
        <w:t xml:space="preserve">e </w:t>
      </w:r>
      <w:r w:rsidR="006542B5" w:rsidRPr="00DC4224">
        <w:rPr>
          <w:spacing w:val="1"/>
        </w:rPr>
        <w:t>re</w:t>
      </w:r>
      <w:r w:rsidR="006542B5" w:rsidRPr="00C6776F">
        <w:rPr>
          <w:spacing w:val="1"/>
        </w:rPr>
        <w:t>vi</w:t>
      </w:r>
      <w:r w:rsidR="006542B5" w:rsidRPr="00DC4224">
        <w:rPr>
          <w:spacing w:val="1"/>
        </w:rPr>
        <w:t>e</w:t>
      </w:r>
      <w:r w:rsidR="006542B5" w:rsidRPr="00C6776F">
        <w:rPr>
          <w:spacing w:val="1"/>
        </w:rPr>
        <w:t>w</w:t>
      </w:r>
      <w:r w:rsidR="006542B5" w:rsidRPr="00DC4224">
        <w:rPr>
          <w:spacing w:val="1"/>
        </w:rPr>
        <w:t>e</w:t>
      </w:r>
      <w:r w:rsidR="006542B5" w:rsidRPr="00C6776F">
        <w:rPr>
          <w:spacing w:val="1"/>
        </w:rPr>
        <w:t xml:space="preserve">d </w:t>
      </w:r>
      <w:r w:rsidR="006542B5" w:rsidRPr="00DC4224">
        <w:rPr>
          <w:spacing w:val="1"/>
        </w:rPr>
        <w:t>b</w:t>
      </w:r>
      <w:r w:rsidR="006542B5" w:rsidRPr="00C6776F">
        <w:rPr>
          <w:spacing w:val="1"/>
        </w:rPr>
        <w:t>y N</w:t>
      </w:r>
      <w:r w:rsidR="006542B5" w:rsidRPr="00DC4224">
        <w:rPr>
          <w:spacing w:val="1"/>
        </w:rPr>
        <w:t>SI</w:t>
      </w:r>
      <w:r w:rsidR="006542B5" w:rsidRPr="00C6776F">
        <w:rPr>
          <w:spacing w:val="1"/>
        </w:rPr>
        <w:t>R r</w:t>
      </w:r>
      <w:r w:rsidR="006542B5" w:rsidRPr="00DC4224">
        <w:rPr>
          <w:spacing w:val="1"/>
        </w:rPr>
        <w:t>athe</w:t>
      </w:r>
      <w:r w:rsidR="006542B5" w:rsidRPr="00C6776F">
        <w:rPr>
          <w:spacing w:val="1"/>
        </w:rPr>
        <w:t xml:space="preserve">r </w:t>
      </w:r>
      <w:r w:rsidR="006542B5" w:rsidRPr="00DC4224">
        <w:rPr>
          <w:spacing w:val="1"/>
        </w:rPr>
        <w:t>tha</w:t>
      </w:r>
      <w:r w:rsidR="006542B5" w:rsidRPr="00C6776F">
        <w:rPr>
          <w:spacing w:val="1"/>
        </w:rPr>
        <w:t xml:space="preserve">n </w:t>
      </w:r>
      <w:r w:rsidR="006542B5" w:rsidRPr="00DC4224">
        <w:rPr>
          <w:spacing w:val="1"/>
        </w:rPr>
        <w:t>a</w:t>
      </w:r>
      <w:r w:rsidR="006542B5" w:rsidRPr="00C6776F">
        <w:rPr>
          <w:spacing w:val="1"/>
        </w:rPr>
        <w:t xml:space="preserve">s </w:t>
      </w:r>
      <w:r w:rsidR="006542B5" w:rsidRPr="00DC4224">
        <w:rPr>
          <w:spacing w:val="1"/>
        </w:rPr>
        <w:t>a</w:t>
      </w:r>
      <w:r w:rsidR="006542B5" w:rsidRPr="00C6776F">
        <w:rPr>
          <w:spacing w:val="1"/>
        </w:rPr>
        <w:t>n i</w:t>
      </w:r>
      <w:r w:rsidR="006542B5" w:rsidRPr="00DC4224">
        <w:rPr>
          <w:spacing w:val="1"/>
        </w:rPr>
        <w:t>nspect</w:t>
      </w:r>
      <w:r w:rsidR="006542B5" w:rsidRPr="00C6776F">
        <w:rPr>
          <w:spacing w:val="1"/>
        </w:rPr>
        <w:t>i</w:t>
      </w:r>
      <w:r w:rsidR="006542B5" w:rsidRPr="00DC4224">
        <w:rPr>
          <w:spacing w:val="1"/>
        </w:rPr>
        <w:t>o</w:t>
      </w:r>
      <w:r w:rsidR="006542B5" w:rsidRPr="00C6776F">
        <w:rPr>
          <w:spacing w:val="1"/>
        </w:rPr>
        <w:t xml:space="preserve">n </w:t>
      </w:r>
      <w:r w:rsidR="006542B5" w:rsidRPr="00DC4224">
        <w:rPr>
          <w:spacing w:val="1"/>
        </w:rPr>
        <w:t>act</w:t>
      </w:r>
      <w:r w:rsidR="006542B5" w:rsidRPr="00C6776F">
        <w:rPr>
          <w:spacing w:val="1"/>
        </w:rPr>
        <w:t>ivi</w:t>
      </w:r>
      <w:r w:rsidR="006542B5" w:rsidRPr="00DC4224">
        <w:rPr>
          <w:spacing w:val="1"/>
        </w:rPr>
        <w:t>t</w:t>
      </w:r>
      <w:r w:rsidR="006542B5" w:rsidRPr="00C6776F">
        <w:rPr>
          <w:spacing w:val="1"/>
        </w:rPr>
        <w:t xml:space="preserve">y under </w:t>
      </w:r>
      <w:r w:rsidR="006542B5" w:rsidRPr="00DC4224">
        <w:rPr>
          <w:spacing w:val="1"/>
        </w:rPr>
        <w:t>th</w:t>
      </w:r>
      <w:r w:rsidR="006542B5" w:rsidRPr="00C6776F">
        <w:rPr>
          <w:spacing w:val="1"/>
        </w:rPr>
        <w:t>is i</w:t>
      </w:r>
      <w:r w:rsidR="006542B5" w:rsidRPr="00DC4224">
        <w:rPr>
          <w:spacing w:val="1"/>
        </w:rPr>
        <w:t>nspect</w:t>
      </w:r>
      <w:r w:rsidR="009F2E3D">
        <w:rPr>
          <w:spacing w:val="1"/>
        </w:rPr>
        <w:t>a</w:t>
      </w:r>
      <w:r w:rsidR="006542B5" w:rsidRPr="00DC4224">
        <w:rPr>
          <w:spacing w:val="1"/>
        </w:rPr>
        <w:t>b</w:t>
      </w:r>
      <w:r w:rsidR="006542B5" w:rsidRPr="00C6776F">
        <w:rPr>
          <w:spacing w:val="1"/>
        </w:rPr>
        <w:t>le</w:t>
      </w:r>
      <w:r w:rsidR="006542B5" w:rsidRPr="00DC4224">
        <w:rPr>
          <w:spacing w:val="1"/>
        </w:rPr>
        <w:t xml:space="preserve"> a</w:t>
      </w:r>
      <w:r w:rsidR="006542B5" w:rsidRPr="00C6776F">
        <w:rPr>
          <w:spacing w:val="1"/>
        </w:rPr>
        <w:t>r</w:t>
      </w:r>
      <w:r w:rsidR="006542B5" w:rsidRPr="00DC4224">
        <w:rPr>
          <w:spacing w:val="1"/>
        </w:rPr>
        <w:t>ea.</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Base</w:t>
      </w:r>
      <w:r w:rsidRPr="00C6776F">
        <w:rPr>
          <w:spacing w:val="1"/>
        </w:rPr>
        <w:t xml:space="preserve">d </w:t>
      </w:r>
      <w:r w:rsidRPr="00DC4224">
        <w:rPr>
          <w:spacing w:val="1"/>
        </w:rPr>
        <w:t>o</w:t>
      </w:r>
      <w:r w:rsidRPr="00C6776F">
        <w:rPr>
          <w:spacing w:val="1"/>
        </w:rPr>
        <w:t xml:space="preserve">n </w:t>
      </w:r>
      <w:r w:rsidRPr="00DC4224">
        <w:rPr>
          <w:spacing w:val="1"/>
        </w:rPr>
        <w:t>th</w:t>
      </w:r>
      <w:r w:rsidRPr="00C6776F">
        <w:rPr>
          <w:spacing w:val="1"/>
        </w:rPr>
        <w:t xml:space="preserve">e </w:t>
      </w:r>
      <w:r w:rsidRPr="00DC4224">
        <w:rPr>
          <w:spacing w:val="1"/>
        </w:rPr>
        <w:t>screen</w:t>
      </w:r>
      <w:r w:rsidRPr="00C6776F">
        <w:rPr>
          <w:spacing w:val="1"/>
        </w:rPr>
        <w:t>ing, the inspector shall p</w:t>
      </w:r>
      <w:r w:rsidRPr="00DC4224">
        <w:rPr>
          <w:spacing w:val="1"/>
        </w:rPr>
        <w:t>e</w:t>
      </w:r>
      <w:r w:rsidRPr="00C6776F">
        <w:rPr>
          <w:spacing w:val="1"/>
        </w:rPr>
        <w:t xml:space="preserve">rform an in-depth review of a sample </w:t>
      </w:r>
      <w:r w:rsidRPr="00DC4224">
        <w:rPr>
          <w:spacing w:val="1"/>
        </w:rPr>
        <w:t>o</w:t>
      </w:r>
      <w:r w:rsidRPr="00C6776F">
        <w:rPr>
          <w:spacing w:val="1"/>
        </w:rPr>
        <w:t xml:space="preserve">f </w:t>
      </w:r>
      <w:r w:rsidR="00670378" w:rsidRPr="00DC4224">
        <w:rPr>
          <w:spacing w:val="1"/>
        </w:rPr>
        <w:t>e</w:t>
      </w:r>
      <w:r w:rsidR="00AF2D40" w:rsidRPr="00DC4224">
        <w:rPr>
          <w:spacing w:val="1"/>
        </w:rPr>
        <w:t>mergency plan</w:t>
      </w:r>
      <w:r w:rsidRPr="00C6776F">
        <w:rPr>
          <w:spacing w:val="1"/>
        </w:rPr>
        <w:t xml:space="preserve"> </w:t>
      </w:r>
      <w:r w:rsidRPr="00DC4224">
        <w:rPr>
          <w:spacing w:val="1"/>
        </w:rPr>
        <w:t>chan</w:t>
      </w:r>
      <w:r w:rsidRPr="00C6776F">
        <w:rPr>
          <w:spacing w:val="1"/>
        </w:rPr>
        <w:t>g</w:t>
      </w:r>
      <w:r w:rsidRPr="00DC4224">
        <w:rPr>
          <w:spacing w:val="1"/>
        </w:rPr>
        <w:t>e</w:t>
      </w:r>
      <w:r w:rsidRPr="00C6776F">
        <w:rPr>
          <w:spacing w:val="1"/>
        </w:rPr>
        <w:t>s w</w:t>
      </w:r>
      <w:r w:rsidRPr="00DC4224">
        <w:rPr>
          <w:spacing w:val="1"/>
        </w:rPr>
        <w:t>h</w:t>
      </w:r>
      <w:r w:rsidRPr="00C6776F">
        <w:rPr>
          <w:spacing w:val="1"/>
        </w:rPr>
        <w:t xml:space="preserve">ich </w:t>
      </w:r>
      <w:r w:rsidRPr="00DC4224">
        <w:rPr>
          <w:spacing w:val="1"/>
        </w:rPr>
        <w:t>cou</w:t>
      </w:r>
      <w:r w:rsidRPr="00C6776F">
        <w:rPr>
          <w:spacing w:val="1"/>
        </w:rPr>
        <w:t xml:space="preserve">ld </w:t>
      </w:r>
      <w:r w:rsidRPr="00DC4224">
        <w:rPr>
          <w:spacing w:val="1"/>
        </w:rPr>
        <w:t>potent</w:t>
      </w:r>
      <w:r w:rsidRPr="00C6776F">
        <w:rPr>
          <w:spacing w:val="1"/>
        </w:rPr>
        <w:t>i</w:t>
      </w:r>
      <w:r w:rsidRPr="00DC4224">
        <w:rPr>
          <w:spacing w:val="1"/>
        </w:rPr>
        <w:t>a</w:t>
      </w:r>
      <w:r w:rsidRPr="00C6776F">
        <w:rPr>
          <w:spacing w:val="1"/>
        </w:rPr>
        <w:t>lly r</w:t>
      </w:r>
      <w:r w:rsidRPr="00DC4224">
        <w:rPr>
          <w:spacing w:val="1"/>
        </w:rPr>
        <w:t>esu</w:t>
      </w:r>
      <w:r w:rsidRPr="00C6776F">
        <w:rPr>
          <w:spacing w:val="1"/>
        </w:rPr>
        <w:t xml:space="preserve">lt in a </w:t>
      </w:r>
      <w:r w:rsidR="00D84113" w:rsidRPr="00C6776F">
        <w:rPr>
          <w:spacing w:val="1"/>
        </w:rPr>
        <w:t>reduction in eff</w:t>
      </w:r>
      <w:r w:rsidR="00D84113" w:rsidRPr="00DC4224">
        <w:rPr>
          <w:spacing w:val="1"/>
        </w:rPr>
        <w:t>e</w:t>
      </w:r>
      <w:r w:rsidR="00D84113" w:rsidRPr="00C6776F">
        <w:rPr>
          <w:spacing w:val="1"/>
        </w:rPr>
        <w:t>ctiveness</w:t>
      </w:r>
      <w:ins w:id="9" w:author="Schrader, Eric" w:date="2015-02-06T13:34:00Z">
        <w:r w:rsidR="00D84113" w:rsidRPr="00C6776F">
          <w:rPr>
            <w:spacing w:val="1"/>
          </w:rPr>
          <w:t xml:space="preserve"> </w:t>
        </w:r>
      </w:ins>
      <w:r w:rsidR="00D84113">
        <w:rPr>
          <w:spacing w:val="1"/>
        </w:rPr>
        <w:t>(</w:t>
      </w:r>
      <w:r w:rsidR="00CC0F69" w:rsidRPr="00C6776F">
        <w:rPr>
          <w:spacing w:val="1"/>
        </w:rPr>
        <w:t>RIE</w:t>
      </w:r>
      <w:r w:rsidR="00D84113">
        <w:rPr>
          <w:spacing w:val="1"/>
        </w:rPr>
        <w:t>)</w:t>
      </w:r>
      <w:r w:rsidRPr="00C6776F">
        <w:rPr>
          <w:spacing w:val="1"/>
        </w:rPr>
        <w:t xml:space="preserve">.  </w:t>
      </w:r>
      <w:r w:rsidR="00670378" w:rsidRPr="00DC4224">
        <w:rPr>
          <w:spacing w:val="1"/>
        </w:rPr>
        <w:t>E</w:t>
      </w:r>
      <w:r w:rsidR="00AF2D40" w:rsidRPr="00DC4224">
        <w:rPr>
          <w:spacing w:val="1"/>
        </w:rPr>
        <w:t>mergency plan</w:t>
      </w:r>
      <w:r w:rsidRPr="00C6776F">
        <w:rPr>
          <w:spacing w:val="1"/>
        </w:rPr>
        <w:t xml:space="preserve"> </w:t>
      </w:r>
      <w:r w:rsidRPr="00DC4224">
        <w:rPr>
          <w:spacing w:val="1"/>
        </w:rPr>
        <w:t>chan</w:t>
      </w:r>
      <w:r w:rsidRPr="00C6776F">
        <w:rPr>
          <w:spacing w:val="1"/>
        </w:rPr>
        <w:t>g</w:t>
      </w:r>
      <w:r w:rsidRPr="00DC4224">
        <w:rPr>
          <w:spacing w:val="1"/>
        </w:rPr>
        <w:t>e</w:t>
      </w:r>
      <w:r w:rsidRPr="00C6776F">
        <w:rPr>
          <w:spacing w:val="1"/>
        </w:rPr>
        <w:t>s im</w:t>
      </w:r>
      <w:r w:rsidRPr="00DC4224">
        <w:rPr>
          <w:spacing w:val="1"/>
        </w:rPr>
        <w:t>p</w:t>
      </w:r>
      <w:r w:rsidRPr="00C6776F">
        <w:rPr>
          <w:spacing w:val="1"/>
        </w:rPr>
        <w:t>l</w:t>
      </w:r>
      <w:r w:rsidRPr="00DC4224">
        <w:rPr>
          <w:spacing w:val="1"/>
        </w:rPr>
        <w:t>ement</w:t>
      </w:r>
      <w:r w:rsidRPr="00C6776F">
        <w:rPr>
          <w:spacing w:val="1"/>
        </w:rPr>
        <w:t>i</w:t>
      </w:r>
      <w:r w:rsidRPr="00DC4224">
        <w:rPr>
          <w:spacing w:val="1"/>
        </w:rPr>
        <w:t>n</w:t>
      </w:r>
      <w:r w:rsidRPr="00C6776F">
        <w:rPr>
          <w:spacing w:val="1"/>
        </w:rPr>
        <w:t>g ri</w:t>
      </w:r>
      <w:r w:rsidRPr="00DC4224">
        <w:rPr>
          <w:spacing w:val="1"/>
        </w:rPr>
        <w:t>s</w:t>
      </w:r>
      <w:r w:rsidRPr="00C6776F">
        <w:rPr>
          <w:spacing w:val="1"/>
        </w:rPr>
        <w:t xml:space="preserve">k </w:t>
      </w:r>
      <w:r w:rsidRPr="00DC4224">
        <w:rPr>
          <w:spacing w:val="1"/>
        </w:rPr>
        <w:t>s</w:t>
      </w:r>
      <w:r w:rsidRPr="00C6776F">
        <w:rPr>
          <w:spacing w:val="1"/>
        </w:rPr>
        <w:t>ig</w:t>
      </w:r>
      <w:r w:rsidRPr="00DC4224">
        <w:rPr>
          <w:spacing w:val="1"/>
        </w:rPr>
        <w:t>n</w:t>
      </w:r>
      <w:r w:rsidRPr="00C6776F">
        <w:rPr>
          <w:spacing w:val="1"/>
        </w:rPr>
        <w:t>ific</w:t>
      </w:r>
      <w:r w:rsidRPr="00DC4224">
        <w:rPr>
          <w:spacing w:val="1"/>
        </w:rPr>
        <w:t>an</w:t>
      </w:r>
      <w:r w:rsidRPr="00C6776F">
        <w:rPr>
          <w:spacing w:val="1"/>
        </w:rPr>
        <w:t xml:space="preserve">t </w:t>
      </w:r>
      <w:r w:rsidRPr="00DC4224">
        <w:rPr>
          <w:spacing w:val="1"/>
        </w:rPr>
        <w:t>p</w:t>
      </w:r>
      <w:r w:rsidRPr="00C6776F">
        <w:rPr>
          <w:spacing w:val="1"/>
        </w:rPr>
        <w:t>l</w:t>
      </w:r>
      <w:r w:rsidRPr="00DC4224">
        <w:rPr>
          <w:spacing w:val="1"/>
        </w:rPr>
        <w:t>ann</w:t>
      </w:r>
      <w:r w:rsidRPr="00C6776F">
        <w:rPr>
          <w:spacing w:val="1"/>
        </w:rPr>
        <w:t>i</w:t>
      </w:r>
      <w:r w:rsidRPr="00DC4224">
        <w:rPr>
          <w:spacing w:val="1"/>
        </w:rPr>
        <w:t>n</w:t>
      </w:r>
      <w:r w:rsidRPr="00C6776F">
        <w:rPr>
          <w:spacing w:val="1"/>
        </w:rPr>
        <w:t xml:space="preserve">g </w:t>
      </w:r>
      <w:r w:rsidRPr="00DC4224">
        <w:rPr>
          <w:spacing w:val="1"/>
        </w:rPr>
        <w:t>standa</w:t>
      </w:r>
      <w:r w:rsidRPr="00C6776F">
        <w:rPr>
          <w:spacing w:val="1"/>
        </w:rPr>
        <w:t>r</w:t>
      </w:r>
      <w:r w:rsidRPr="00DC4224">
        <w:rPr>
          <w:spacing w:val="1"/>
        </w:rPr>
        <w:t>d</w:t>
      </w:r>
      <w:r w:rsidRPr="00C6776F">
        <w:rPr>
          <w:spacing w:val="1"/>
        </w:rPr>
        <w:t xml:space="preserve">s </w:t>
      </w:r>
      <w:r w:rsidRPr="00DC4224">
        <w:rPr>
          <w:spacing w:val="1"/>
        </w:rPr>
        <w:t>shou</w:t>
      </w:r>
      <w:r w:rsidRPr="00C6776F">
        <w:rPr>
          <w:spacing w:val="1"/>
        </w:rPr>
        <w:t xml:space="preserve">ld </w:t>
      </w:r>
      <w:r w:rsidRPr="00DC4224">
        <w:rPr>
          <w:spacing w:val="1"/>
        </w:rPr>
        <w:t>b</w:t>
      </w:r>
      <w:r w:rsidRPr="00C6776F">
        <w:rPr>
          <w:spacing w:val="1"/>
        </w:rPr>
        <w:t>e giv</w:t>
      </w:r>
      <w:r w:rsidRPr="00DC4224">
        <w:rPr>
          <w:spacing w:val="1"/>
        </w:rPr>
        <w:t>e</w:t>
      </w:r>
      <w:r w:rsidRPr="00C6776F">
        <w:rPr>
          <w:spacing w:val="1"/>
        </w:rPr>
        <w:t xml:space="preserve">n </w:t>
      </w:r>
      <w:r w:rsidRPr="00DC4224">
        <w:rPr>
          <w:spacing w:val="1"/>
        </w:rPr>
        <w:t>p</w:t>
      </w:r>
      <w:r w:rsidRPr="00C6776F">
        <w:rPr>
          <w:spacing w:val="1"/>
        </w:rPr>
        <w:t>ri</w:t>
      </w:r>
      <w:r w:rsidRPr="00DC4224">
        <w:rPr>
          <w:spacing w:val="1"/>
        </w:rPr>
        <w:t>o</w:t>
      </w:r>
      <w:r w:rsidRPr="00C6776F">
        <w:rPr>
          <w:spacing w:val="1"/>
        </w:rPr>
        <w:t>ri</w:t>
      </w:r>
      <w:r w:rsidRPr="00DC4224">
        <w:rPr>
          <w:spacing w:val="1"/>
        </w:rPr>
        <w:t>t</w:t>
      </w:r>
      <w:r w:rsidRPr="00C6776F">
        <w:rPr>
          <w:spacing w:val="1"/>
        </w:rPr>
        <w:t>y f</w:t>
      </w:r>
      <w:r w:rsidRPr="00DC4224">
        <w:rPr>
          <w:spacing w:val="1"/>
        </w:rPr>
        <w:t>o</w:t>
      </w:r>
      <w:r w:rsidRPr="00C6776F">
        <w:rPr>
          <w:spacing w:val="1"/>
        </w:rPr>
        <w:t>r r</w:t>
      </w:r>
      <w:r w:rsidRPr="00DC4224">
        <w:rPr>
          <w:spacing w:val="1"/>
        </w:rPr>
        <w:t>e</w:t>
      </w:r>
      <w:r w:rsidRPr="00C6776F">
        <w:rPr>
          <w:spacing w:val="1"/>
        </w:rPr>
        <w:t>vi</w:t>
      </w:r>
      <w:r w:rsidRPr="00DC4224">
        <w:rPr>
          <w:spacing w:val="1"/>
        </w:rPr>
        <w:t>e</w:t>
      </w:r>
      <w:r w:rsidRPr="00C6776F">
        <w:rPr>
          <w:spacing w:val="1"/>
        </w:rPr>
        <w:t xml:space="preserve">w.  </w:t>
      </w:r>
      <w:r w:rsidRPr="00DC4224">
        <w:rPr>
          <w:spacing w:val="1"/>
        </w:rPr>
        <w:t>O</w:t>
      </w:r>
      <w:r w:rsidRPr="00C6776F">
        <w:rPr>
          <w:spacing w:val="1"/>
        </w:rPr>
        <w:t>v</w:t>
      </w:r>
      <w:r w:rsidRPr="00DC4224">
        <w:rPr>
          <w:spacing w:val="1"/>
        </w:rPr>
        <w:t>e</w:t>
      </w:r>
      <w:r w:rsidRPr="00C6776F">
        <w:rPr>
          <w:spacing w:val="1"/>
        </w:rPr>
        <w:t xml:space="preserve">r </w:t>
      </w:r>
      <w:r w:rsidRPr="00DC4224">
        <w:rPr>
          <w:spacing w:val="1"/>
        </w:rPr>
        <w:t>th</w:t>
      </w:r>
      <w:r w:rsidRPr="00C6776F">
        <w:rPr>
          <w:spacing w:val="1"/>
        </w:rPr>
        <w:t xml:space="preserve">e </w:t>
      </w:r>
      <w:r w:rsidRPr="00DC4224">
        <w:rPr>
          <w:spacing w:val="1"/>
        </w:rPr>
        <w:t>cou</w:t>
      </w:r>
      <w:r w:rsidRPr="00C6776F">
        <w:rPr>
          <w:spacing w:val="1"/>
        </w:rPr>
        <w:t>r</w:t>
      </w:r>
      <w:r w:rsidRPr="00DC4224">
        <w:rPr>
          <w:spacing w:val="1"/>
        </w:rPr>
        <w:t>s</w:t>
      </w:r>
      <w:r w:rsidRPr="00C6776F">
        <w:rPr>
          <w:spacing w:val="1"/>
        </w:rPr>
        <w:t xml:space="preserve">e </w:t>
      </w:r>
      <w:r w:rsidRPr="00DC4224">
        <w:rPr>
          <w:spacing w:val="1"/>
        </w:rPr>
        <w:t>o</w:t>
      </w:r>
      <w:r w:rsidRPr="00C6776F">
        <w:rPr>
          <w:spacing w:val="1"/>
        </w:rPr>
        <w:t>f a y</w:t>
      </w:r>
      <w:r w:rsidRPr="00DC4224">
        <w:rPr>
          <w:spacing w:val="1"/>
        </w:rPr>
        <w:t>ea</w:t>
      </w:r>
      <w:r w:rsidRPr="00C6776F">
        <w:rPr>
          <w:spacing w:val="1"/>
        </w:rPr>
        <w:t xml:space="preserve">r, </w:t>
      </w:r>
      <w:r w:rsidRPr="00DC4224">
        <w:rPr>
          <w:spacing w:val="1"/>
        </w:rPr>
        <w:t>th</w:t>
      </w:r>
      <w:r w:rsidRPr="00C6776F">
        <w:rPr>
          <w:spacing w:val="1"/>
        </w:rPr>
        <w:t>e i</w:t>
      </w:r>
      <w:r w:rsidRPr="00DC4224">
        <w:rPr>
          <w:spacing w:val="1"/>
        </w:rPr>
        <w:t>n</w:t>
      </w:r>
      <w:r w:rsidRPr="00C6776F">
        <w:rPr>
          <w:spacing w:val="1"/>
        </w:rPr>
        <w:t>-</w:t>
      </w:r>
      <w:r w:rsidRPr="00DC4224">
        <w:rPr>
          <w:spacing w:val="1"/>
        </w:rPr>
        <w:t>dept</w:t>
      </w:r>
      <w:r w:rsidRPr="00C6776F">
        <w:rPr>
          <w:spacing w:val="1"/>
        </w:rPr>
        <w:t>h r</w:t>
      </w:r>
      <w:r w:rsidRPr="00DC4224">
        <w:rPr>
          <w:spacing w:val="1"/>
        </w:rPr>
        <w:t>e</w:t>
      </w:r>
      <w:r w:rsidRPr="00C6776F">
        <w:rPr>
          <w:spacing w:val="1"/>
        </w:rPr>
        <w:t>vi</w:t>
      </w:r>
      <w:r w:rsidRPr="00DC4224">
        <w:rPr>
          <w:spacing w:val="1"/>
        </w:rPr>
        <w:t>e</w:t>
      </w:r>
      <w:r w:rsidRPr="00C6776F">
        <w:rPr>
          <w:spacing w:val="1"/>
        </w:rPr>
        <w:t xml:space="preserve">w </w:t>
      </w:r>
      <w:r w:rsidRPr="00DC4224">
        <w:rPr>
          <w:spacing w:val="1"/>
        </w:rPr>
        <w:t>e</w:t>
      </w:r>
      <w:r w:rsidRPr="00C6776F">
        <w:rPr>
          <w:spacing w:val="1"/>
        </w:rPr>
        <w:t>ff</w:t>
      </w:r>
      <w:r w:rsidRPr="00DC4224">
        <w:rPr>
          <w:spacing w:val="1"/>
        </w:rPr>
        <w:t>o</w:t>
      </w:r>
      <w:r w:rsidRPr="00C6776F">
        <w:rPr>
          <w:spacing w:val="1"/>
        </w:rPr>
        <w:t xml:space="preserve">rt </w:t>
      </w:r>
      <w:r w:rsidRPr="00DC4224">
        <w:rPr>
          <w:spacing w:val="1"/>
        </w:rPr>
        <w:t>shou</w:t>
      </w:r>
      <w:r w:rsidRPr="00C6776F">
        <w:rPr>
          <w:spacing w:val="1"/>
        </w:rPr>
        <w:t>ld i</w:t>
      </w:r>
      <w:r w:rsidRPr="00DC4224">
        <w:rPr>
          <w:spacing w:val="1"/>
        </w:rPr>
        <w:t>nc</w:t>
      </w:r>
      <w:r w:rsidRPr="00C6776F">
        <w:rPr>
          <w:spacing w:val="1"/>
        </w:rPr>
        <w:t>l</w:t>
      </w:r>
      <w:r w:rsidRPr="00DC4224">
        <w:rPr>
          <w:spacing w:val="1"/>
        </w:rPr>
        <w:t>ud</w:t>
      </w:r>
      <w:r w:rsidRPr="00C6776F">
        <w:rPr>
          <w:spacing w:val="1"/>
        </w:rPr>
        <w:t xml:space="preserve">e </w:t>
      </w:r>
      <w:r w:rsidRPr="00DC4224">
        <w:rPr>
          <w:spacing w:val="1"/>
        </w:rPr>
        <w:t>a</w:t>
      </w:r>
      <w:r w:rsidRPr="00C6776F">
        <w:rPr>
          <w:spacing w:val="1"/>
        </w:rPr>
        <w:t>t l</w:t>
      </w:r>
      <w:r w:rsidRPr="00DC4224">
        <w:rPr>
          <w:spacing w:val="1"/>
        </w:rPr>
        <w:t>eas</w:t>
      </w:r>
      <w:r w:rsidRPr="00C6776F">
        <w:rPr>
          <w:spacing w:val="1"/>
        </w:rPr>
        <w:t xml:space="preserve">t </w:t>
      </w:r>
      <w:r w:rsidRPr="00DC4224">
        <w:rPr>
          <w:spacing w:val="1"/>
        </w:rPr>
        <w:t>on</w:t>
      </w:r>
      <w:r w:rsidRPr="00C6776F">
        <w:rPr>
          <w:spacing w:val="1"/>
        </w:rPr>
        <w:t xml:space="preserve">e </w:t>
      </w:r>
      <w:r w:rsidR="00AF2D40" w:rsidRPr="00DC4224">
        <w:rPr>
          <w:spacing w:val="1"/>
        </w:rPr>
        <w:t>emergency plan</w:t>
      </w:r>
      <w:r w:rsidRPr="00C6776F">
        <w:rPr>
          <w:spacing w:val="1"/>
        </w:rPr>
        <w:t xml:space="preserve"> </w:t>
      </w:r>
      <w:r w:rsidRPr="00DC4224">
        <w:rPr>
          <w:spacing w:val="1"/>
        </w:rPr>
        <w:t>chan</w:t>
      </w:r>
      <w:r w:rsidRPr="00C6776F">
        <w:rPr>
          <w:spacing w:val="1"/>
        </w:rPr>
        <w:t>g</w:t>
      </w:r>
      <w:r w:rsidRPr="00DC4224">
        <w:rPr>
          <w:spacing w:val="1"/>
        </w:rPr>
        <w:t>e</w:t>
      </w:r>
      <w:r w:rsidRPr="00C6776F">
        <w:rPr>
          <w:spacing w:val="1"/>
        </w:rPr>
        <w:t xml:space="preserve">, if </w:t>
      </w:r>
      <w:r w:rsidRPr="00DC4224">
        <w:rPr>
          <w:spacing w:val="1"/>
        </w:rPr>
        <w:t>an</w:t>
      </w:r>
      <w:r w:rsidRPr="00C6776F">
        <w:rPr>
          <w:spacing w:val="1"/>
        </w:rPr>
        <w:t xml:space="preserve">y </w:t>
      </w:r>
      <w:r w:rsidRPr="00DC4224">
        <w:rPr>
          <w:spacing w:val="1"/>
        </w:rPr>
        <w:t>a</w:t>
      </w:r>
      <w:r w:rsidRPr="00C6776F">
        <w:rPr>
          <w:spacing w:val="1"/>
        </w:rPr>
        <w:t xml:space="preserve">re </w:t>
      </w:r>
      <w:r w:rsidRPr="00DC4224">
        <w:rPr>
          <w:spacing w:val="1"/>
        </w:rPr>
        <w:t>subm</w:t>
      </w:r>
      <w:r w:rsidRPr="00C6776F">
        <w:rPr>
          <w:spacing w:val="1"/>
        </w:rPr>
        <w:t>i</w:t>
      </w:r>
      <w:r w:rsidRPr="00DC4224">
        <w:rPr>
          <w:spacing w:val="1"/>
        </w:rPr>
        <w:t>tted</w:t>
      </w:r>
      <w:r w:rsidR="00E01FB3">
        <w:rPr>
          <w:spacing w:val="1"/>
        </w:rPr>
        <w:t xml:space="preserve">.  </w:t>
      </w:r>
      <w:r w:rsidRPr="00C6776F">
        <w:rPr>
          <w:spacing w:val="1"/>
        </w:rPr>
        <w:t>In m</w:t>
      </w:r>
      <w:r w:rsidRPr="00DC4224">
        <w:rPr>
          <w:spacing w:val="1"/>
        </w:rPr>
        <w:t>o</w:t>
      </w:r>
      <w:r w:rsidRPr="00C6776F">
        <w:rPr>
          <w:spacing w:val="1"/>
        </w:rPr>
        <w:t xml:space="preserve">st cases, </w:t>
      </w:r>
      <w:r w:rsidRPr="00DC4224">
        <w:rPr>
          <w:spacing w:val="1"/>
        </w:rPr>
        <w:t>an</w:t>
      </w:r>
      <w:r w:rsidRPr="00C6776F">
        <w:rPr>
          <w:spacing w:val="1"/>
        </w:rPr>
        <w:t xml:space="preserve">d </w:t>
      </w:r>
      <w:r w:rsidRPr="00DC4224">
        <w:rPr>
          <w:spacing w:val="1"/>
        </w:rPr>
        <w:t>a</w:t>
      </w:r>
      <w:r w:rsidRPr="00C6776F">
        <w:rPr>
          <w:spacing w:val="1"/>
        </w:rPr>
        <w:t xml:space="preserve">ll </w:t>
      </w:r>
      <w:r w:rsidRPr="00DC4224">
        <w:rPr>
          <w:spacing w:val="1"/>
        </w:rPr>
        <w:t>case</w:t>
      </w:r>
      <w:r w:rsidRPr="00C6776F">
        <w:rPr>
          <w:spacing w:val="1"/>
        </w:rPr>
        <w:t>s i</w:t>
      </w:r>
      <w:r w:rsidRPr="00DC4224">
        <w:rPr>
          <w:spacing w:val="1"/>
        </w:rPr>
        <w:t>n</w:t>
      </w:r>
      <w:r w:rsidRPr="00C6776F">
        <w:rPr>
          <w:spacing w:val="1"/>
        </w:rPr>
        <w:t>v</w:t>
      </w:r>
      <w:r w:rsidRPr="00DC4224">
        <w:rPr>
          <w:spacing w:val="1"/>
        </w:rPr>
        <w:t>o</w:t>
      </w:r>
      <w:r w:rsidRPr="00C6776F">
        <w:rPr>
          <w:spacing w:val="1"/>
        </w:rPr>
        <w:t>lvi</w:t>
      </w:r>
      <w:r w:rsidRPr="00DC4224">
        <w:rPr>
          <w:spacing w:val="1"/>
        </w:rPr>
        <w:t>n</w:t>
      </w:r>
      <w:r w:rsidRPr="00C6776F">
        <w:rPr>
          <w:spacing w:val="1"/>
        </w:rPr>
        <w:t>g a ri</w:t>
      </w:r>
      <w:r w:rsidRPr="00DC4224">
        <w:rPr>
          <w:spacing w:val="1"/>
        </w:rPr>
        <w:t>s</w:t>
      </w:r>
      <w:r w:rsidRPr="00C6776F">
        <w:rPr>
          <w:spacing w:val="1"/>
        </w:rPr>
        <w:t xml:space="preserve">k </w:t>
      </w:r>
      <w:r w:rsidRPr="00DC4224">
        <w:rPr>
          <w:spacing w:val="1"/>
        </w:rPr>
        <w:t>s</w:t>
      </w:r>
      <w:r w:rsidRPr="00C6776F">
        <w:rPr>
          <w:spacing w:val="1"/>
        </w:rPr>
        <w:t>ig</w:t>
      </w:r>
      <w:r w:rsidRPr="00DC4224">
        <w:rPr>
          <w:spacing w:val="1"/>
        </w:rPr>
        <w:t>n</w:t>
      </w:r>
      <w:r w:rsidRPr="00C6776F">
        <w:rPr>
          <w:spacing w:val="1"/>
        </w:rPr>
        <w:t>ific</w:t>
      </w:r>
      <w:r w:rsidRPr="00DC4224">
        <w:rPr>
          <w:spacing w:val="1"/>
        </w:rPr>
        <w:t>an</w:t>
      </w:r>
      <w:r w:rsidRPr="00C6776F">
        <w:rPr>
          <w:spacing w:val="1"/>
        </w:rPr>
        <w:t xml:space="preserve">t </w:t>
      </w:r>
      <w:r w:rsidRPr="00DC4224">
        <w:rPr>
          <w:spacing w:val="1"/>
        </w:rPr>
        <w:t>p</w:t>
      </w:r>
      <w:r w:rsidRPr="00C6776F">
        <w:rPr>
          <w:spacing w:val="1"/>
        </w:rPr>
        <w:t>l</w:t>
      </w:r>
      <w:r w:rsidRPr="00DC4224">
        <w:rPr>
          <w:spacing w:val="1"/>
        </w:rPr>
        <w:t>ann</w:t>
      </w:r>
      <w:r w:rsidRPr="00C6776F">
        <w:rPr>
          <w:spacing w:val="1"/>
        </w:rPr>
        <w:t>i</w:t>
      </w:r>
      <w:r w:rsidRPr="00DC4224">
        <w:rPr>
          <w:spacing w:val="1"/>
        </w:rPr>
        <w:t>n</w:t>
      </w:r>
      <w:r w:rsidRPr="00C6776F">
        <w:rPr>
          <w:spacing w:val="1"/>
        </w:rPr>
        <w:t xml:space="preserve">g </w:t>
      </w:r>
      <w:r w:rsidRPr="00DC4224">
        <w:rPr>
          <w:spacing w:val="1"/>
        </w:rPr>
        <w:t>standa</w:t>
      </w:r>
      <w:r w:rsidRPr="00C6776F">
        <w:rPr>
          <w:spacing w:val="1"/>
        </w:rPr>
        <w:t>r</w:t>
      </w:r>
      <w:r w:rsidRPr="00DC4224">
        <w:rPr>
          <w:spacing w:val="1"/>
        </w:rPr>
        <w:t>d</w:t>
      </w:r>
      <w:r w:rsidRPr="00C6776F">
        <w:rPr>
          <w:spacing w:val="1"/>
        </w:rPr>
        <w:t xml:space="preserve">, </w:t>
      </w:r>
      <w:r w:rsidRPr="00DC4224">
        <w:rPr>
          <w:spacing w:val="1"/>
        </w:rPr>
        <w:t>dete</w:t>
      </w:r>
      <w:r w:rsidRPr="00C6776F">
        <w:rPr>
          <w:spacing w:val="1"/>
        </w:rPr>
        <w:t>r</w:t>
      </w:r>
      <w:r w:rsidRPr="00DC4224">
        <w:rPr>
          <w:spacing w:val="1"/>
        </w:rPr>
        <w:t>m</w:t>
      </w:r>
      <w:r w:rsidRPr="00C6776F">
        <w:rPr>
          <w:spacing w:val="1"/>
        </w:rPr>
        <w:t>i</w:t>
      </w:r>
      <w:r w:rsidRPr="00DC4224">
        <w:rPr>
          <w:spacing w:val="1"/>
        </w:rPr>
        <w:t>n</w:t>
      </w:r>
      <w:r w:rsidRPr="00C6776F">
        <w:rPr>
          <w:spacing w:val="1"/>
        </w:rPr>
        <w:t>i</w:t>
      </w:r>
      <w:r w:rsidRPr="00DC4224">
        <w:rPr>
          <w:spacing w:val="1"/>
        </w:rPr>
        <w:t>n</w:t>
      </w:r>
      <w:r w:rsidRPr="00C6776F">
        <w:rPr>
          <w:spacing w:val="1"/>
        </w:rPr>
        <w:t>g w</w:t>
      </w:r>
      <w:r w:rsidRPr="00DC4224">
        <w:rPr>
          <w:spacing w:val="1"/>
        </w:rPr>
        <w:t>hethe</w:t>
      </w:r>
      <w:r w:rsidRPr="00C6776F">
        <w:rPr>
          <w:spacing w:val="1"/>
        </w:rPr>
        <w:t>r a change is a</w:t>
      </w:r>
      <w:r w:rsidR="00D84113">
        <w:rPr>
          <w:spacing w:val="1"/>
        </w:rPr>
        <w:t>n</w:t>
      </w:r>
      <w:r w:rsidRPr="00C6776F">
        <w:rPr>
          <w:spacing w:val="1"/>
        </w:rPr>
        <w:t xml:space="preserve"> </w:t>
      </w:r>
      <w:ins w:id="10" w:author="Schrader, Eric" w:date="2015-02-06T13:34:00Z">
        <w:r w:rsidR="0091368C" w:rsidRPr="00C6776F">
          <w:rPr>
            <w:spacing w:val="1"/>
          </w:rPr>
          <w:t>RIE</w:t>
        </w:r>
      </w:ins>
      <w:r w:rsidRPr="00C6776F">
        <w:rPr>
          <w:spacing w:val="1"/>
        </w:rPr>
        <w:t xml:space="preserve"> will require a review of the licensee’s 10 CFR</w:t>
      </w:r>
      <w:r w:rsidR="00D401C0" w:rsidRPr="00C6776F">
        <w:rPr>
          <w:spacing w:val="1"/>
        </w:rPr>
        <w:t xml:space="preserve"> </w:t>
      </w:r>
      <w:r w:rsidRPr="00DC4224">
        <w:rPr>
          <w:spacing w:val="1"/>
        </w:rPr>
        <w:t>50.54</w:t>
      </w:r>
      <w:r w:rsidRPr="00C6776F">
        <w:rPr>
          <w:spacing w:val="1"/>
        </w:rPr>
        <w:t xml:space="preserve">(q) </w:t>
      </w:r>
      <w:r w:rsidRPr="00DC4224">
        <w:rPr>
          <w:spacing w:val="1"/>
        </w:rPr>
        <w:t>documentat</w:t>
      </w:r>
      <w:r w:rsidRPr="00C6776F">
        <w:rPr>
          <w:spacing w:val="1"/>
        </w:rPr>
        <w:t>i</w:t>
      </w:r>
      <w:r w:rsidRPr="00DC4224">
        <w:rPr>
          <w:spacing w:val="1"/>
        </w:rPr>
        <w:t>o</w:t>
      </w:r>
      <w:r w:rsidRPr="00C6776F">
        <w:rPr>
          <w:spacing w:val="1"/>
        </w:rPr>
        <w:t>n</w:t>
      </w:r>
      <w:r w:rsidRPr="00DC4224">
        <w:rPr>
          <w:spacing w:val="1"/>
        </w:rPr>
        <w:t xml:space="preserve"> </w:t>
      </w:r>
      <w:r w:rsidRPr="00C6776F">
        <w:rPr>
          <w:spacing w:val="1"/>
        </w:rPr>
        <w:t>f</w:t>
      </w:r>
      <w:r w:rsidRPr="00DC4224">
        <w:rPr>
          <w:spacing w:val="1"/>
        </w:rPr>
        <w:t>o</w:t>
      </w:r>
      <w:r w:rsidRPr="00C6776F">
        <w:rPr>
          <w:spacing w:val="1"/>
        </w:rPr>
        <w:t xml:space="preserve">r </w:t>
      </w:r>
      <w:r w:rsidRPr="00DC4224">
        <w:rPr>
          <w:spacing w:val="1"/>
        </w:rPr>
        <w:t>th</w:t>
      </w:r>
      <w:r w:rsidRPr="00C6776F">
        <w:rPr>
          <w:spacing w:val="1"/>
        </w:rPr>
        <w:t>e</w:t>
      </w:r>
      <w:r w:rsidRPr="00DC4224">
        <w:rPr>
          <w:spacing w:val="1"/>
        </w:rPr>
        <w:t xml:space="preserve"> spec</w:t>
      </w:r>
      <w:r w:rsidRPr="00C6776F">
        <w:rPr>
          <w:spacing w:val="1"/>
        </w:rPr>
        <w:t xml:space="preserve">ific </w:t>
      </w:r>
      <w:r w:rsidR="00AF2D40" w:rsidRPr="00DC4224">
        <w:rPr>
          <w:spacing w:val="1"/>
        </w:rPr>
        <w:t>emergency plan</w:t>
      </w:r>
      <w:r w:rsidRPr="00DC4224">
        <w:rPr>
          <w:spacing w:val="1"/>
        </w:rPr>
        <w:t xml:space="preserve"> chan</w:t>
      </w:r>
      <w:r w:rsidRPr="00C6776F">
        <w:rPr>
          <w:spacing w:val="1"/>
        </w:rPr>
        <w:t>g</w:t>
      </w:r>
      <w:r w:rsidRPr="00DC4224">
        <w:rPr>
          <w:spacing w:val="1"/>
        </w:rPr>
        <w:t>e</w:t>
      </w:r>
      <w:r w:rsidRPr="00C6776F">
        <w:rPr>
          <w:spacing w:val="1"/>
        </w:rPr>
        <w:t>.</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Fo</w:t>
      </w:r>
      <w:r w:rsidRPr="00C6776F">
        <w:rPr>
          <w:spacing w:val="1"/>
        </w:rPr>
        <w:t xml:space="preserve">r </w:t>
      </w:r>
      <w:r w:rsidRPr="00DC4224">
        <w:rPr>
          <w:spacing w:val="1"/>
        </w:rPr>
        <w:t>an</w:t>
      </w:r>
      <w:r w:rsidRPr="00C6776F">
        <w:rPr>
          <w:spacing w:val="1"/>
        </w:rPr>
        <w:t xml:space="preserve">y </w:t>
      </w:r>
      <w:r w:rsidR="00AF2D40" w:rsidRPr="00DC4224">
        <w:rPr>
          <w:spacing w:val="1"/>
        </w:rPr>
        <w:t>emergency plan</w:t>
      </w:r>
      <w:r w:rsidRPr="00C6776F">
        <w:rPr>
          <w:spacing w:val="1"/>
        </w:rPr>
        <w:t xml:space="preserve"> </w:t>
      </w:r>
      <w:r w:rsidRPr="00DC4224">
        <w:rPr>
          <w:spacing w:val="1"/>
        </w:rPr>
        <w:t>chan</w:t>
      </w:r>
      <w:r w:rsidRPr="00C6776F">
        <w:rPr>
          <w:spacing w:val="1"/>
        </w:rPr>
        <w:t xml:space="preserve">ge </w:t>
      </w:r>
      <w:r w:rsidRPr="00DC4224">
        <w:rPr>
          <w:spacing w:val="1"/>
        </w:rPr>
        <w:t>tha</w:t>
      </w:r>
      <w:r w:rsidRPr="00C6776F">
        <w:rPr>
          <w:spacing w:val="1"/>
        </w:rPr>
        <w:t>t r</w:t>
      </w:r>
      <w:r w:rsidRPr="00DC4224">
        <w:rPr>
          <w:spacing w:val="1"/>
        </w:rPr>
        <w:t>esu</w:t>
      </w:r>
      <w:r w:rsidRPr="00C6776F">
        <w:rPr>
          <w:spacing w:val="1"/>
        </w:rPr>
        <w:t>l</w:t>
      </w:r>
      <w:r w:rsidRPr="00DC4224">
        <w:rPr>
          <w:spacing w:val="1"/>
        </w:rPr>
        <w:t>te</w:t>
      </w:r>
      <w:r w:rsidRPr="00C6776F">
        <w:rPr>
          <w:spacing w:val="1"/>
        </w:rPr>
        <w:t xml:space="preserve">d in a </w:t>
      </w:r>
      <w:r w:rsidR="00CC0F69" w:rsidRPr="00C6776F">
        <w:rPr>
          <w:spacing w:val="1"/>
        </w:rPr>
        <w:t>RIE</w:t>
      </w:r>
      <w:r w:rsidRPr="00C6776F">
        <w:rPr>
          <w:spacing w:val="1"/>
        </w:rPr>
        <w:t xml:space="preserve"> </w:t>
      </w:r>
      <w:r w:rsidRPr="00DC4224">
        <w:rPr>
          <w:spacing w:val="1"/>
        </w:rPr>
        <w:t>o</w:t>
      </w:r>
      <w:r w:rsidRPr="00C6776F">
        <w:rPr>
          <w:spacing w:val="1"/>
        </w:rPr>
        <w:t xml:space="preserve">f </w:t>
      </w:r>
      <w:r w:rsidRPr="00DC4224">
        <w:rPr>
          <w:spacing w:val="1"/>
        </w:rPr>
        <w:t>th</w:t>
      </w:r>
      <w:r w:rsidRPr="00C6776F">
        <w:rPr>
          <w:spacing w:val="1"/>
        </w:rPr>
        <w:t xml:space="preserve">e </w:t>
      </w:r>
      <w:r w:rsidR="00AF2D40" w:rsidRPr="00DC4224">
        <w:rPr>
          <w:spacing w:val="1"/>
        </w:rPr>
        <w:t>emergency plan</w:t>
      </w:r>
      <w:r w:rsidRPr="00C6776F">
        <w:rPr>
          <w:spacing w:val="1"/>
        </w:rPr>
        <w:t xml:space="preserve"> </w:t>
      </w:r>
      <w:r w:rsidRPr="00DC4224">
        <w:rPr>
          <w:spacing w:val="1"/>
        </w:rPr>
        <w:t>or th</w:t>
      </w:r>
      <w:r w:rsidRPr="00C6776F">
        <w:rPr>
          <w:spacing w:val="1"/>
        </w:rPr>
        <w:t xml:space="preserve">e </w:t>
      </w:r>
      <w:r w:rsidRPr="00DC4224">
        <w:rPr>
          <w:spacing w:val="1"/>
        </w:rPr>
        <w:t>chan</w:t>
      </w:r>
      <w:r w:rsidRPr="00C6776F">
        <w:rPr>
          <w:spacing w:val="1"/>
        </w:rPr>
        <w:t>g</w:t>
      </w:r>
      <w:r w:rsidRPr="00DC4224">
        <w:rPr>
          <w:spacing w:val="1"/>
        </w:rPr>
        <w:t>e</w:t>
      </w:r>
      <w:r w:rsidRPr="00C6776F">
        <w:rPr>
          <w:spacing w:val="1"/>
        </w:rPr>
        <w:t xml:space="preserve">d </w:t>
      </w:r>
      <w:r w:rsidR="00AF2D40" w:rsidRPr="00DC4224">
        <w:rPr>
          <w:spacing w:val="1"/>
        </w:rPr>
        <w:t>emergency plan</w:t>
      </w:r>
      <w:r w:rsidRPr="00C6776F">
        <w:rPr>
          <w:spacing w:val="1"/>
        </w:rPr>
        <w:t xml:space="preserve"> </w:t>
      </w:r>
      <w:r w:rsidRPr="00DC4224">
        <w:rPr>
          <w:spacing w:val="1"/>
        </w:rPr>
        <w:t>n</w:t>
      </w:r>
      <w:r w:rsidRPr="00C6776F">
        <w:rPr>
          <w:spacing w:val="1"/>
        </w:rPr>
        <w:t>o l</w:t>
      </w:r>
      <w:r w:rsidRPr="00DC4224">
        <w:rPr>
          <w:spacing w:val="1"/>
        </w:rPr>
        <w:t>on</w:t>
      </w:r>
      <w:r w:rsidRPr="00C6776F">
        <w:rPr>
          <w:spacing w:val="1"/>
        </w:rPr>
        <w:t>g</w:t>
      </w:r>
      <w:r w:rsidRPr="00DC4224">
        <w:rPr>
          <w:spacing w:val="1"/>
        </w:rPr>
        <w:t>e</w:t>
      </w:r>
      <w:r w:rsidRPr="00C6776F">
        <w:rPr>
          <w:spacing w:val="1"/>
        </w:rPr>
        <w:t xml:space="preserve">r </w:t>
      </w:r>
      <w:r w:rsidRPr="00DC4224">
        <w:rPr>
          <w:spacing w:val="1"/>
        </w:rPr>
        <w:t>meet</w:t>
      </w:r>
      <w:r w:rsidRPr="00C6776F">
        <w:rPr>
          <w:spacing w:val="1"/>
        </w:rPr>
        <w:t xml:space="preserve">s </w:t>
      </w:r>
      <w:r w:rsidRPr="00DC4224">
        <w:rPr>
          <w:spacing w:val="1"/>
        </w:rPr>
        <w:t>th</w:t>
      </w:r>
      <w:r w:rsidRPr="00C6776F">
        <w:rPr>
          <w:spacing w:val="1"/>
        </w:rPr>
        <w:t>e r</w:t>
      </w:r>
      <w:r w:rsidRPr="00DC4224">
        <w:rPr>
          <w:spacing w:val="1"/>
        </w:rPr>
        <w:t>e</w:t>
      </w:r>
      <w:r w:rsidRPr="00C6776F">
        <w:rPr>
          <w:spacing w:val="1"/>
        </w:rPr>
        <w:t>q</w:t>
      </w:r>
      <w:r w:rsidRPr="00DC4224">
        <w:rPr>
          <w:spacing w:val="1"/>
        </w:rPr>
        <w:t>u</w:t>
      </w:r>
      <w:r w:rsidRPr="00C6776F">
        <w:rPr>
          <w:spacing w:val="1"/>
        </w:rPr>
        <w:t>ir</w:t>
      </w:r>
      <w:r w:rsidRPr="00DC4224">
        <w:rPr>
          <w:spacing w:val="1"/>
        </w:rPr>
        <w:t>ement</w:t>
      </w:r>
      <w:r w:rsidRPr="00C6776F">
        <w:rPr>
          <w:spacing w:val="1"/>
        </w:rPr>
        <w:t xml:space="preserve">s </w:t>
      </w:r>
      <w:r w:rsidR="00896103" w:rsidRPr="00DC4224">
        <w:rPr>
          <w:spacing w:val="1"/>
        </w:rPr>
        <w:t>o</w:t>
      </w:r>
      <w:r w:rsidR="00896103" w:rsidRPr="00C6776F">
        <w:rPr>
          <w:spacing w:val="1"/>
        </w:rPr>
        <w:t>f 10</w:t>
      </w:r>
      <w:r w:rsidRPr="00C6776F">
        <w:rPr>
          <w:spacing w:val="1"/>
        </w:rPr>
        <w:t xml:space="preserve"> CFR</w:t>
      </w:r>
      <w:r w:rsidR="00A67A54" w:rsidRPr="00C6776F">
        <w:rPr>
          <w:spacing w:val="1"/>
        </w:rPr>
        <w:t xml:space="preserve"> </w:t>
      </w:r>
      <w:r w:rsidRPr="00DC4224">
        <w:rPr>
          <w:spacing w:val="1"/>
        </w:rPr>
        <w:t>50.4</w:t>
      </w:r>
      <w:r w:rsidR="00723F5D" w:rsidRPr="00DC4224">
        <w:rPr>
          <w:spacing w:val="1"/>
        </w:rPr>
        <w:t>7</w:t>
      </w:r>
      <w:r w:rsidRPr="00C6776F">
        <w:rPr>
          <w:spacing w:val="1"/>
        </w:rPr>
        <w:t>(</w:t>
      </w:r>
      <w:r w:rsidRPr="00DC4224">
        <w:rPr>
          <w:spacing w:val="1"/>
        </w:rPr>
        <w:t>b</w:t>
      </w:r>
      <w:r w:rsidRPr="00C6776F">
        <w:rPr>
          <w:spacing w:val="1"/>
        </w:rPr>
        <w:t xml:space="preserve">) </w:t>
      </w:r>
      <w:r w:rsidRPr="00DC4224">
        <w:rPr>
          <w:spacing w:val="1"/>
        </w:rPr>
        <w:t>o</w:t>
      </w:r>
      <w:r w:rsidRPr="00C6776F">
        <w:rPr>
          <w:spacing w:val="1"/>
        </w:rPr>
        <w:t xml:space="preserve">r </w:t>
      </w:r>
      <w:r w:rsidRPr="00DC4224">
        <w:rPr>
          <w:spacing w:val="1"/>
        </w:rPr>
        <w:t>Append</w:t>
      </w:r>
      <w:r w:rsidRPr="00C6776F">
        <w:rPr>
          <w:spacing w:val="1"/>
        </w:rPr>
        <w:t xml:space="preserve">ix E, </w:t>
      </w:r>
      <w:r w:rsidRPr="00DC4224">
        <w:rPr>
          <w:spacing w:val="1"/>
        </w:rPr>
        <w:t>th</w:t>
      </w:r>
      <w:r w:rsidRPr="00C6776F">
        <w:rPr>
          <w:spacing w:val="1"/>
        </w:rPr>
        <w:t>e i</w:t>
      </w:r>
      <w:r w:rsidRPr="00DC4224">
        <w:rPr>
          <w:spacing w:val="1"/>
        </w:rPr>
        <w:t>nspecto</w:t>
      </w:r>
      <w:r w:rsidRPr="00C6776F">
        <w:rPr>
          <w:spacing w:val="1"/>
        </w:rPr>
        <w:t xml:space="preserve">r </w:t>
      </w:r>
      <w:r w:rsidRPr="00DC4224">
        <w:rPr>
          <w:spacing w:val="1"/>
        </w:rPr>
        <w:t>sha</w:t>
      </w:r>
      <w:r w:rsidRPr="00C6776F">
        <w:rPr>
          <w:spacing w:val="1"/>
        </w:rPr>
        <w:t xml:space="preserve">ll </w:t>
      </w:r>
      <w:r w:rsidRPr="00DC4224">
        <w:rPr>
          <w:spacing w:val="1"/>
        </w:rPr>
        <w:t>conduc</w:t>
      </w:r>
      <w:r w:rsidRPr="00C6776F">
        <w:rPr>
          <w:spacing w:val="1"/>
        </w:rPr>
        <w:t>t a f</w:t>
      </w:r>
      <w:r w:rsidRPr="00DC4224">
        <w:rPr>
          <w:spacing w:val="1"/>
        </w:rPr>
        <w:t>u</w:t>
      </w:r>
      <w:r w:rsidRPr="00C6776F">
        <w:rPr>
          <w:spacing w:val="1"/>
        </w:rPr>
        <w:t>r</w:t>
      </w:r>
      <w:r w:rsidRPr="00DC4224">
        <w:rPr>
          <w:spacing w:val="1"/>
        </w:rPr>
        <w:t>the</w:t>
      </w:r>
      <w:r w:rsidRPr="00C6776F">
        <w:rPr>
          <w:spacing w:val="1"/>
        </w:rPr>
        <w:t>r r</w:t>
      </w:r>
      <w:r w:rsidRPr="00DC4224">
        <w:rPr>
          <w:spacing w:val="1"/>
        </w:rPr>
        <w:t>e</w:t>
      </w:r>
      <w:r w:rsidRPr="00C6776F">
        <w:rPr>
          <w:spacing w:val="1"/>
        </w:rPr>
        <w:t>vi</w:t>
      </w:r>
      <w:r w:rsidRPr="00DC4224">
        <w:rPr>
          <w:spacing w:val="1"/>
        </w:rPr>
        <w:t>e</w:t>
      </w:r>
      <w:r w:rsidRPr="00C6776F">
        <w:rPr>
          <w:spacing w:val="1"/>
        </w:rPr>
        <w:t xml:space="preserve">w. </w:t>
      </w:r>
      <w:r w:rsidRPr="00DC4224">
        <w:rPr>
          <w:spacing w:val="1"/>
        </w:rPr>
        <w:t>I</w:t>
      </w:r>
      <w:r w:rsidRPr="00C6776F">
        <w:rPr>
          <w:spacing w:val="1"/>
        </w:rPr>
        <w:t xml:space="preserve">f </w:t>
      </w:r>
      <w:r w:rsidRPr="00DC4224">
        <w:rPr>
          <w:spacing w:val="1"/>
        </w:rPr>
        <w:t>th</w:t>
      </w:r>
      <w:r w:rsidRPr="00C6776F">
        <w:rPr>
          <w:spacing w:val="1"/>
        </w:rPr>
        <w:t xml:space="preserve">e </w:t>
      </w:r>
      <w:r w:rsidR="00AF2D40" w:rsidRPr="00DC4224">
        <w:rPr>
          <w:spacing w:val="1"/>
        </w:rPr>
        <w:t>emergency plan</w:t>
      </w:r>
      <w:r w:rsidRPr="00C6776F">
        <w:rPr>
          <w:spacing w:val="1"/>
        </w:rPr>
        <w:t xml:space="preserve"> </w:t>
      </w:r>
      <w:r w:rsidRPr="00DC4224">
        <w:rPr>
          <w:spacing w:val="1"/>
        </w:rPr>
        <w:t>chan</w:t>
      </w:r>
      <w:r w:rsidRPr="00C6776F">
        <w:rPr>
          <w:spacing w:val="1"/>
        </w:rPr>
        <w:t>ge w</w:t>
      </w:r>
      <w:r w:rsidRPr="00DC4224">
        <w:rPr>
          <w:spacing w:val="1"/>
        </w:rPr>
        <w:t>a</w:t>
      </w:r>
      <w:r w:rsidRPr="00C6776F">
        <w:rPr>
          <w:spacing w:val="1"/>
        </w:rPr>
        <w:t xml:space="preserve">s </w:t>
      </w:r>
      <w:r w:rsidRPr="00DC4224">
        <w:rPr>
          <w:spacing w:val="1"/>
        </w:rPr>
        <w:t>i</w:t>
      </w:r>
      <w:r w:rsidRPr="00C6776F">
        <w:rPr>
          <w:spacing w:val="1"/>
        </w:rPr>
        <w:t xml:space="preserve">mplemented without prior NRC approval, the </w:t>
      </w:r>
      <w:r w:rsidRPr="00DC4224">
        <w:rPr>
          <w:spacing w:val="1"/>
        </w:rPr>
        <w:t>chan</w:t>
      </w:r>
      <w:r w:rsidRPr="00C6776F">
        <w:rPr>
          <w:spacing w:val="1"/>
        </w:rPr>
        <w:t xml:space="preserve">ge </w:t>
      </w:r>
      <w:r w:rsidRPr="00DC4224">
        <w:rPr>
          <w:spacing w:val="1"/>
        </w:rPr>
        <w:t>sha</w:t>
      </w:r>
      <w:r w:rsidRPr="00C6776F">
        <w:rPr>
          <w:spacing w:val="1"/>
        </w:rPr>
        <w:t xml:space="preserve">ll </w:t>
      </w:r>
      <w:r w:rsidRPr="00DC4224">
        <w:rPr>
          <w:spacing w:val="1"/>
        </w:rPr>
        <w:t>b</w:t>
      </w:r>
      <w:r w:rsidRPr="00C6776F">
        <w:rPr>
          <w:spacing w:val="1"/>
        </w:rPr>
        <w:t xml:space="preserve">e </w:t>
      </w:r>
      <w:r w:rsidRPr="00DC4224">
        <w:rPr>
          <w:spacing w:val="1"/>
        </w:rPr>
        <w:t>e</w:t>
      </w:r>
      <w:r w:rsidRPr="00C6776F">
        <w:rPr>
          <w:spacing w:val="1"/>
        </w:rPr>
        <w:t>v</w:t>
      </w:r>
      <w:r w:rsidRPr="00DC4224">
        <w:rPr>
          <w:spacing w:val="1"/>
        </w:rPr>
        <w:t>a</w:t>
      </w:r>
      <w:r w:rsidRPr="00C6776F">
        <w:rPr>
          <w:spacing w:val="1"/>
        </w:rPr>
        <w:t>l</w:t>
      </w:r>
      <w:r w:rsidRPr="00DC4224">
        <w:rPr>
          <w:spacing w:val="1"/>
        </w:rPr>
        <w:t>uate</w:t>
      </w:r>
      <w:r w:rsidRPr="00C6776F">
        <w:rPr>
          <w:spacing w:val="1"/>
        </w:rPr>
        <w:t xml:space="preserve">d in </w:t>
      </w:r>
      <w:r w:rsidRPr="00DC4224">
        <w:rPr>
          <w:spacing w:val="1"/>
        </w:rPr>
        <w:t>acco</w:t>
      </w:r>
      <w:r w:rsidRPr="00C6776F">
        <w:rPr>
          <w:spacing w:val="1"/>
        </w:rPr>
        <w:t>r</w:t>
      </w:r>
      <w:r w:rsidRPr="00DC4224">
        <w:rPr>
          <w:spacing w:val="1"/>
        </w:rPr>
        <w:t>danc</w:t>
      </w:r>
      <w:r w:rsidRPr="00C6776F">
        <w:rPr>
          <w:spacing w:val="1"/>
        </w:rPr>
        <w:t>e wi</w:t>
      </w:r>
      <w:r w:rsidRPr="00DC4224">
        <w:rPr>
          <w:spacing w:val="1"/>
        </w:rPr>
        <w:t>t</w:t>
      </w:r>
      <w:r w:rsidRPr="00C6776F">
        <w:rPr>
          <w:spacing w:val="1"/>
        </w:rPr>
        <w:t xml:space="preserve">h </w:t>
      </w:r>
      <w:r w:rsidRPr="00DC4224">
        <w:rPr>
          <w:spacing w:val="1"/>
        </w:rPr>
        <w:t>th</w:t>
      </w:r>
      <w:r w:rsidRPr="00C6776F">
        <w:rPr>
          <w:spacing w:val="1"/>
        </w:rPr>
        <w:t>e g</w:t>
      </w:r>
      <w:r w:rsidRPr="00DC4224">
        <w:rPr>
          <w:spacing w:val="1"/>
        </w:rPr>
        <w:t>u</w:t>
      </w:r>
      <w:r w:rsidRPr="00C6776F">
        <w:rPr>
          <w:spacing w:val="1"/>
        </w:rPr>
        <w:t>i</w:t>
      </w:r>
      <w:r w:rsidRPr="00DC4224">
        <w:rPr>
          <w:spacing w:val="1"/>
        </w:rPr>
        <w:t>danc</w:t>
      </w:r>
      <w:r w:rsidRPr="00C6776F">
        <w:rPr>
          <w:spacing w:val="1"/>
        </w:rPr>
        <w:t xml:space="preserve">e in </w:t>
      </w:r>
      <w:r w:rsidRPr="00DC4224">
        <w:rPr>
          <w:spacing w:val="1"/>
        </w:rPr>
        <w:t>Sect</w:t>
      </w:r>
      <w:r w:rsidRPr="00C6776F">
        <w:rPr>
          <w:spacing w:val="1"/>
        </w:rPr>
        <w:t>i</w:t>
      </w:r>
      <w:r w:rsidRPr="00DC4224">
        <w:rPr>
          <w:spacing w:val="1"/>
        </w:rPr>
        <w:t>o</w:t>
      </w:r>
      <w:r w:rsidRPr="00C6776F">
        <w:rPr>
          <w:spacing w:val="1"/>
        </w:rPr>
        <w:t xml:space="preserve">n </w:t>
      </w:r>
      <w:r w:rsidRPr="00DC4224">
        <w:rPr>
          <w:spacing w:val="1"/>
        </w:rPr>
        <w:t>I</w:t>
      </w:r>
      <w:r w:rsidRPr="00C6776F">
        <w:rPr>
          <w:spacing w:val="1"/>
        </w:rPr>
        <w:t xml:space="preserve">V </w:t>
      </w:r>
      <w:r w:rsidRPr="00DC4224">
        <w:rPr>
          <w:spacing w:val="1"/>
        </w:rPr>
        <w:t>o</w:t>
      </w:r>
      <w:r w:rsidRPr="00C6776F">
        <w:rPr>
          <w:spacing w:val="1"/>
        </w:rPr>
        <w:t xml:space="preserve">f </w:t>
      </w:r>
      <w:r w:rsidRPr="00DC4224">
        <w:rPr>
          <w:spacing w:val="1"/>
        </w:rPr>
        <w:t>the En</w:t>
      </w:r>
      <w:r w:rsidRPr="00C6776F">
        <w:rPr>
          <w:spacing w:val="1"/>
        </w:rPr>
        <w:t>f</w:t>
      </w:r>
      <w:r w:rsidRPr="00DC4224">
        <w:rPr>
          <w:spacing w:val="1"/>
        </w:rPr>
        <w:t>o</w:t>
      </w:r>
      <w:r w:rsidRPr="00C6776F">
        <w:rPr>
          <w:spacing w:val="1"/>
        </w:rPr>
        <w:t>rc</w:t>
      </w:r>
      <w:r w:rsidRPr="00DC4224">
        <w:rPr>
          <w:spacing w:val="1"/>
        </w:rPr>
        <w:t>emen</w:t>
      </w:r>
      <w:r w:rsidRPr="00C6776F">
        <w:rPr>
          <w:spacing w:val="1"/>
        </w:rPr>
        <w:t xml:space="preserve">t </w:t>
      </w:r>
      <w:r w:rsidRPr="00DC4224">
        <w:rPr>
          <w:spacing w:val="1"/>
        </w:rPr>
        <w:t>Po</w:t>
      </w:r>
      <w:r w:rsidRPr="00C6776F">
        <w:rPr>
          <w:spacing w:val="1"/>
        </w:rPr>
        <w:t>licy (</w:t>
      </w:r>
      <w:r w:rsidRPr="00DC4224">
        <w:rPr>
          <w:spacing w:val="1"/>
        </w:rPr>
        <w:t>t</w:t>
      </w:r>
      <w:r w:rsidRPr="00C6776F">
        <w:rPr>
          <w:spacing w:val="1"/>
        </w:rPr>
        <w:t>r</w:t>
      </w:r>
      <w:r w:rsidRPr="00DC4224">
        <w:rPr>
          <w:spacing w:val="1"/>
        </w:rPr>
        <w:t>ad</w:t>
      </w:r>
      <w:r w:rsidRPr="00C6776F">
        <w:rPr>
          <w:spacing w:val="1"/>
        </w:rPr>
        <w:t>i</w:t>
      </w:r>
      <w:r w:rsidRPr="00DC4224">
        <w:rPr>
          <w:spacing w:val="1"/>
        </w:rPr>
        <w:t>t</w:t>
      </w:r>
      <w:r w:rsidRPr="00C6776F">
        <w:rPr>
          <w:spacing w:val="1"/>
        </w:rPr>
        <w:t>i</w:t>
      </w:r>
      <w:r w:rsidRPr="00DC4224">
        <w:rPr>
          <w:spacing w:val="1"/>
        </w:rPr>
        <w:t>ona</w:t>
      </w:r>
      <w:r w:rsidRPr="00C6776F">
        <w:rPr>
          <w:spacing w:val="1"/>
        </w:rPr>
        <w:t xml:space="preserve">l </w:t>
      </w:r>
      <w:r w:rsidRPr="00DC4224">
        <w:rPr>
          <w:spacing w:val="1"/>
        </w:rPr>
        <w:t>en</w:t>
      </w:r>
      <w:r w:rsidRPr="00C6776F">
        <w:rPr>
          <w:spacing w:val="1"/>
        </w:rPr>
        <w:t>f</w:t>
      </w:r>
      <w:r w:rsidRPr="00DC4224">
        <w:rPr>
          <w:spacing w:val="1"/>
        </w:rPr>
        <w:t>o</w:t>
      </w:r>
      <w:r w:rsidRPr="00C6776F">
        <w:rPr>
          <w:spacing w:val="1"/>
        </w:rPr>
        <w:t>r</w:t>
      </w:r>
      <w:r w:rsidRPr="00DC4224">
        <w:rPr>
          <w:spacing w:val="1"/>
        </w:rPr>
        <w:t>cement</w:t>
      </w:r>
      <w:r w:rsidRPr="00C6776F">
        <w:rPr>
          <w:spacing w:val="1"/>
        </w:rPr>
        <w:t xml:space="preserve">) </w:t>
      </w:r>
      <w:r w:rsidRPr="00DC4224">
        <w:rPr>
          <w:spacing w:val="1"/>
        </w:rPr>
        <w:t>an</w:t>
      </w:r>
      <w:r w:rsidRPr="00C6776F">
        <w:rPr>
          <w:spacing w:val="1"/>
        </w:rPr>
        <w:t>d</w:t>
      </w:r>
      <w:r w:rsidRPr="00DC4224">
        <w:rPr>
          <w:spacing w:val="1"/>
        </w:rPr>
        <w:t xml:space="preserve"> documente</w:t>
      </w:r>
      <w:r w:rsidRPr="00C6776F">
        <w:rPr>
          <w:spacing w:val="1"/>
        </w:rPr>
        <w:t>d</w:t>
      </w:r>
      <w:r w:rsidRPr="00DC4224">
        <w:rPr>
          <w:spacing w:val="1"/>
        </w:rPr>
        <w:t xml:space="preserve"> acco</w:t>
      </w:r>
      <w:r w:rsidRPr="00C6776F">
        <w:rPr>
          <w:spacing w:val="1"/>
        </w:rPr>
        <w:t>r</w:t>
      </w:r>
      <w:r w:rsidRPr="00DC4224">
        <w:rPr>
          <w:spacing w:val="1"/>
        </w:rPr>
        <w:t>d</w:t>
      </w:r>
      <w:r w:rsidRPr="00C6776F">
        <w:rPr>
          <w:spacing w:val="1"/>
        </w:rPr>
        <w:t>i</w:t>
      </w:r>
      <w:r w:rsidRPr="00DC4224">
        <w:rPr>
          <w:spacing w:val="1"/>
        </w:rPr>
        <w:t>n</w:t>
      </w:r>
      <w:r w:rsidRPr="00C6776F">
        <w:rPr>
          <w:spacing w:val="1"/>
        </w:rPr>
        <w:t>gly.</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347F5D" w:rsidRPr="00C6776F" w:rsidRDefault="00347F5D"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11" w:author="Schrader, Eric" w:date="2014-01-31T10:55:00Z"/>
          <w:spacing w:val="1"/>
        </w:rPr>
      </w:pPr>
      <w:ins w:id="12" w:author="Schrader, Eric" w:date="2014-01-31T10:55:00Z">
        <w:r w:rsidRPr="00C6776F">
          <w:rPr>
            <w:spacing w:val="1"/>
          </w:rPr>
          <w:t>10 CFR 50.54(q) requires licensees to (1) follow and maintain the effectiveness of their approved emergency plans, (2) evaluate proposed changes to these plans for their impact on the effectiveness of the plans, and (3) obtain prior NRC approval for changes that would reduce the</w:t>
        </w:r>
        <w:r w:rsidRPr="00DC4224">
          <w:t xml:space="preserve"> </w:t>
        </w:r>
        <w:r w:rsidRPr="00C6776F">
          <w:rPr>
            <w:spacing w:val="1"/>
          </w:rPr>
          <w:t xml:space="preserve">effectiveness of the plans. </w:t>
        </w:r>
      </w:ins>
    </w:p>
    <w:p w:rsidR="00347F5D" w:rsidRPr="00C6776F" w:rsidRDefault="00347F5D"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13" w:author="Schrader, Eric" w:date="2014-01-31T10:55:00Z"/>
          <w:spacing w:val="1"/>
        </w:rPr>
      </w:pPr>
    </w:p>
    <w:p w:rsidR="00347F5D" w:rsidRPr="00C6776F" w:rsidRDefault="00347F5D"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ins w:id="14" w:author="Schrader, Eric" w:date="2014-01-31T10:55:00Z">
        <w:r w:rsidRPr="00C6776F">
          <w:rPr>
            <w:spacing w:val="1"/>
          </w:rPr>
          <w:t xml:space="preserve">The </w:t>
        </w:r>
        <w:r w:rsidRPr="00DC4224">
          <w:rPr>
            <w:spacing w:val="1"/>
          </w:rPr>
          <w:t>“</w:t>
        </w:r>
      </w:ins>
      <w:r w:rsidR="00195121">
        <w:rPr>
          <w:spacing w:val="1"/>
        </w:rPr>
        <w:t>e</w:t>
      </w:r>
      <w:ins w:id="15" w:author="Schrader, Eric" w:date="2014-01-31T10:55:00Z">
        <w:r w:rsidRPr="00DC4224">
          <w:rPr>
            <w:spacing w:val="1"/>
          </w:rPr>
          <w:t>m</w:t>
        </w:r>
        <w:r w:rsidRPr="00C6776F">
          <w:rPr>
            <w:spacing w:val="1"/>
          </w:rPr>
          <w:t>ergency plan” is defined as including any docu</w:t>
        </w:r>
        <w:r w:rsidRPr="00DC4224">
          <w:rPr>
            <w:spacing w:val="1"/>
          </w:rPr>
          <w:t>m</w:t>
        </w:r>
        <w:r w:rsidRPr="00C6776F">
          <w:rPr>
            <w:spacing w:val="1"/>
          </w:rPr>
          <w:t>ent</w:t>
        </w:r>
        <w:r w:rsidRPr="00DC4224">
          <w:rPr>
            <w:spacing w:val="1"/>
          </w:rPr>
          <w:t xml:space="preserve"> t</w:t>
        </w:r>
        <w:r w:rsidRPr="00C6776F">
          <w:rPr>
            <w:spacing w:val="1"/>
          </w:rPr>
          <w:t>hat desc</w:t>
        </w:r>
        <w:r w:rsidRPr="00DC4224">
          <w:rPr>
            <w:spacing w:val="1"/>
          </w:rPr>
          <w:t>r</w:t>
        </w:r>
        <w:r w:rsidRPr="00C6776F">
          <w:rPr>
            <w:spacing w:val="1"/>
          </w:rPr>
          <w:t xml:space="preserve">ibes </w:t>
        </w:r>
        <w:r w:rsidRPr="00DC4224">
          <w:rPr>
            <w:spacing w:val="1"/>
          </w:rPr>
          <w:t>t</w:t>
        </w:r>
        <w:r w:rsidRPr="00C6776F">
          <w:rPr>
            <w:spacing w:val="1"/>
          </w:rPr>
          <w:t>he p</w:t>
        </w:r>
        <w:r w:rsidRPr="00DC4224">
          <w:rPr>
            <w:spacing w:val="1"/>
          </w:rPr>
          <w:t>r</w:t>
        </w:r>
        <w:r w:rsidRPr="00C6776F">
          <w:rPr>
            <w:spacing w:val="1"/>
          </w:rPr>
          <w:t>og</w:t>
        </w:r>
        <w:r w:rsidRPr="00DC4224">
          <w:rPr>
            <w:spacing w:val="1"/>
          </w:rPr>
          <w:t>r</w:t>
        </w:r>
        <w:r w:rsidRPr="00C6776F">
          <w:rPr>
            <w:spacing w:val="1"/>
          </w:rPr>
          <w:t>am</w:t>
        </w:r>
        <w:r w:rsidRPr="00DC4224">
          <w:rPr>
            <w:spacing w:val="1"/>
          </w:rPr>
          <w:t>m</w:t>
        </w:r>
        <w:r w:rsidRPr="00C6776F">
          <w:rPr>
            <w:spacing w:val="1"/>
          </w:rPr>
          <w:t>a</w:t>
        </w:r>
        <w:r w:rsidRPr="00DC4224">
          <w:rPr>
            <w:spacing w:val="1"/>
          </w:rPr>
          <w:t>t</w:t>
        </w:r>
        <w:r w:rsidRPr="00C6776F">
          <w:rPr>
            <w:spacing w:val="1"/>
          </w:rPr>
          <w:t xml:space="preserve">ic </w:t>
        </w:r>
        <w:r w:rsidRPr="00DC4224">
          <w:rPr>
            <w:spacing w:val="1"/>
          </w:rPr>
          <w:t>m</w:t>
        </w:r>
        <w:r w:rsidRPr="00C6776F">
          <w:rPr>
            <w:spacing w:val="1"/>
          </w:rPr>
          <w:t>e</w:t>
        </w:r>
        <w:r w:rsidRPr="00DC4224">
          <w:rPr>
            <w:spacing w:val="1"/>
          </w:rPr>
          <w:t>t</w:t>
        </w:r>
        <w:r w:rsidRPr="00C6776F">
          <w:rPr>
            <w:spacing w:val="1"/>
          </w:rPr>
          <w:t>hods</w:t>
        </w:r>
        <w:r w:rsidRPr="00DC4224">
          <w:rPr>
            <w:spacing w:val="1"/>
          </w:rPr>
          <w:t xml:space="preserve"> used by the </w:t>
        </w:r>
        <w:r w:rsidRPr="00C6776F">
          <w:rPr>
            <w:spacing w:val="1"/>
          </w:rPr>
          <w:t xml:space="preserve">licensee </w:t>
        </w:r>
        <w:r w:rsidRPr="00DC4224">
          <w:rPr>
            <w:spacing w:val="1"/>
          </w:rPr>
          <w:t>t</w:t>
        </w:r>
        <w:r w:rsidRPr="00C6776F">
          <w:rPr>
            <w:spacing w:val="1"/>
          </w:rPr>
          <w:t xml:space="preserve">o </w:t>
        </w:r>
        <w:r w:rsidRPr="00DC4224">
          <w:rPr>
            <w:spacing w:val="1"/>
          </w:rPr>
          <w:t>m</w:t>
        </w:r>
        <w:r w:rsidRPr="00C6776F">
          <w:rPr>
            <w:spacing w:val="1"/>
          </w:rPr>
          <w:t>ain</w:t>
        </w:r>
        <w:r w:rsidRPr="00DC4224">
          <w:rPr>
            <w:spacing w:val="1"/>
          </w:rPr>
          <w:t>t</w:t>
        </w:r>
        <w:r w:rsidRPr="00C6776F">
          <w:rPr>
            <w:spacing w:val="1"/>
          </w:rPr>
          <w:t>ain p</w:t>
        </w:r>
        <w:r w:rsidRPr="00DC4224">
          <w:rPr>
            <w:spacing w:val="1"/>
          </w:rPr>
          <w:t>r</w:t>
        </w:r>
        <w:r w:rsidRPr="00C6776F">
          <w:rPr>
            <w:spacing w:val="1"/>
          </w:rPr>
          <w:t>epa</w:t>
        </w:r>
        <w:r w:rsidRPr="00DC4224">
          <w:rPr>
            <w:spacing w:val="1"/>
          </w:rPr>
          <w:t>r</w:t>
        </w:r>
        <w:r w:rsidRPr="00C6776F">
          <w:rPr>
            <w:spacing w:val="1"/>
          </w:rPr>
          <w:t xml:space="preserve">edness and </w:t>
        </w:r>
        <w:r w:rsidRPr="00DC4224">
          <w:rPr>
            <w:spacing w:val="1"/>
          </w:rPr>
          <w:t>t</w:t>
        </w:r>
        <w:r w:rsidRPr="00C6776F">
          <w:rPr>
            <w:spacing w:val="1"/>
          </w:rPr>
          <w:t xml:space="preserve">o </w:t>
        </w:r>
        <w:r w:rsidRPr="00DC4224">
          <w:rPr>
            <w:spacing w:val="1"/>
          </w:rPr>
          <w:t>r</w:t>
        </w:r>
        <w:r w:rsidRPr="00C6776F">
          <w:rPr>
            <w:spacing w:val="1"/>
          </w:rPr>
          <w:t>espond</w:t>
        </w:r>
        <w:r w:rsidRPr="00DC4224">
          <w:rPr>
            <w:spacing w:val="1"/>
          </w:rPr>
          <w:t xml:space="preserve"> t</w:t>
        </w:r>
        <w:r w:rsidRPr="00C6776F">
          <w:rPr>
            <w:spacing w:val="1"/>
          </w:rPr>
          <w:t>o an e</w:t>
        </w:r>
        <w:r w:rsidRPr="00DC4224">
          <w:rPr>
            <w:spacing w:val="1"/>
          </w:rPr>
          <w:t>m</w:t>
        </w:r>
        <w:r w:rsidRPr="00C6776F">
          <w:rPr>
            <w:spacing w:val="1"/>
          </w:rPr>
          <w:t>ergency,</w:t>
        </w:r>
        <w:r w:rsidRPr="00DC4224">
          <w:rPr>
            <w:spacing w:val="1"/>
          </w:rPr>
          <w:t xml:space="preserve"> </w:t>
        </w:r>
        <w:r w:rsidRPr="00C6776F">
          <w:rPr>
            <w:spacing w:val="1"/>
          </w:rPr>
          <w:t>and</w:t>
        </w:r>
        <w:r w:rsidRPr="00DC4224">
          <w:rPr>
            <w:spacing w:val="1"/>
          </w:rPr>
          <w:t xml:space="preserve"> t</w:t>
        </w:r>
        <w:r w:rsidRPr="00C6776F">
          <w:rPr>
            <w:spacing w:val="1"/>
          </w:rPr>
          <w:t>o de</w:t>
        </w:r>
        <w:r w:rsidRPr="00DC4224">
          <w:rPr>
            <w:spacing w:val="1"/>
          </w:rPr>
          <w:t>m</w:t>
        </w:r>
        <w:r w:rsidRPr="00C6776F">
          <w:rPr>
            <w:spacing w:val="1"/>
          </w:rPr>
          <w:t>ons</w:t>
        </w:r>
        <w:r w:rsidRPr="00DC4224">
          <w:rPr>
            <w:spacing w:val="1"/>
          </w:rPr>
          <w:t>tr</w:t>
        </w:r>
        <w:r w:rsidRPr="00C6776F">
          <w:rPr>
            <w:spacing w:val="1"/>
          </w:rPr>
          <w:t>a</w:t>
        </w:r>
        <w:r w:rsidRPr="00DC4224">
          <w:rPr>
            <w:spacing w:val="1"/>
          </w:rPr>
          <w:t>t</w:t>
        </w:r>
        <w:r w:rsidRPr="00C6776F">
          <w:rPr>
            <w:spacing w:val="1"/>
          </w:rPr>
          <w:t>e co</w:t>
        </w:r>
        <w:r w:rsidRPr="00DC4224">
          <w:rPr>
            <w:spacing w:val="1"/>
          </w:rPr>
          <w:t>m</w:t>
        </w:r>
        <w:r w:rsidRPr="00C6776F">
          <w:rPr>
            <w:spacing w:val="1"/>
          </w:rPr>
          <w:t>pliance</w:t>
        </w:r>
        <w:r w:rsidRPr="00DC4224">
          <w:rPr>
            <w:spacing w:val="1"/>
          </w:rPr>
          <w:t xml:space="preserve"> </w:t>
        </w:r>
        <w:r w:rsidRPr="00C6776F">
          <w:rPr>
            <w:spacing w:val="1"/>
          </w:rPr>
          <w:t>wi</w:t>
        </w:r>
        <w:r w:rsidRPr="00DC4224">
          <w:rPr>
            <w:spacing w:val="1"/>
          </w:rPr>
          <w:t>t</w:t>
        </w:r>
        <w:r w:rsidRPr="00C6776F">
          <w:rPr>
            <w:spacing w:val="1"/>
          </w:rPr>
          <w:t>h</w:t>
        </w:r>
        <w:r w:rsidRPr="00DC4224">
          <w:rPr>
            <w:spacing w:val="1"/>
          </w:rPr>
          <w:t xml:space="preserve"> t</w:t>
        </w:r>
        <w:r w:rsidRPr="00C6776F">
          <w:rPr>
            <w:spacing w:val="1"/>
          </w:rPr>
          <w:t>he  requi</w:t>
        </w:r>
        <w:r w:rsidRPr="00DC4224">
          <w:rPr>
            <w:spacing w:val="1"/>
          </w:rPr>
          <w:t>r</w:t>
        </w:r>
        <w:r w:rsidRPr="00C6776F">
          <w:rPr>
            <w:spacing w:val="1"/>
          </w:rPr>
          <w:t>e</w:t>
        </w:r>
        <w:r w:rsidRPr="00DC4224">
          <w:rPr>
            <w:spacing w:val="1"/>
          </w:rPr>
          <w:t>m</w:t>
        </w:r>
        <w:r w:rsidRPr="00C6776F">
          <w:rPr>
            <w:spacing w:val="1"/>
          </w:rPr>
          <w:t>en</w:t>
        </w:r>
        <w:r w:rsidRPr="00DC4224">
          <w:rPr>
            <w:spacing w:val="1"/>
          </w:rPr>
          <w:t>t</w:t>
        </w:r>
        <w:r w:rsidRPr="00C6776F">
          <w:rPr>
            <w:spacing w:val="1"/>
          </w:rPr>
          <w:t xml:space="preserve">s of Appendix E, and </w:t>
        </w:r>
        <w:r w:rsidRPr="00DC4224">
          <w:rPr>
            <w:spacing w:val="1"/>
          </w:rPr>
          <w:t>f</w:t>
        </w:r>
        <w:r w:rsidRPr="00C6776F">
          <w:rPr>
            <w:spacing w:val="1"/>
          </w:rPr>
          <w:t>or nuclear power reac</w:t>
        </w:r>
        <w:r w:rsidRPr="00DC4224">
          <w:rPr>
            <w:spacing w:val="1"/>
          </w:rPr>
          <w:t>t</w:t>
        </w:r>
        <w:r w:rsidRPr="00C6776F">
          <w:rPr>
            <w:spacing w:val="1"/>
          </w:rPr>
          <w:t>o</w:t>
        </w:r>
        <w:r w:rsidRPr="00DC4224">
          <w:rPr>
            <w:spacing w:val="1"/>
          </w:rPr>
          <w:t>r</w:t>
        </w:r>
        <w:r w:rsidRPr="00C6776F">
          <w:rPr>
            <w:spacing w:val="1"/>
          </w:rPr>
          <w:t>s,</w:t>
        </w:r>
        <w:r w:rsidRPr="00DC4224">
          <w:rPr>
            <w:spacing w:val="1"/>
          </w:rPr>
          <w:t xml:space="preserve"> t</w:t>
        </w:r>
        <w:r w:rsidRPr="00C6776F">
          <w:rPr>
            <w:spacing w:val="1"/>
          </w:rPr>
          <w:t>he planning s</w:t>
        </w:r>
        <w:r w:rsidRPr="00DC4224">
          <w:rPr>
            <w:spacing w:val="1"/>
          </w:rPr>
          <w:t>t</w:t>
        </w:r>
        <w:r w:rsidRPr="00C6776F">
          <w:rPr>
            <w:spacing w:val="1"/>
          </w:rPr>
          <w:t>anda</w:t>
        </w:r>
        <w:r w:rsidRPr="00DC4224">
          <w:rPr>
            <w:spacing w:val="1"/>
          </w:rPr>
          <w:t>r</w:t>
        </w:r>
        <w:r w:rsidRPr="00C6776F">
          <w:rPr>
            <w:spacing w:val="1"/>
          </w:rPr>
          <w:t>ds of §</w:t>
        </w:r>
        <w:r w:rsidRPr="00DC4224">
          <w:rPr>
            <w:spacing w:val="1"/>
          </w:rPr>
          <w:t xml:space="preserve"> </w:t>
        </w:r>
        <w:r w:rsidRPr="00C6776F">
          <w:rPr>
            <w:spacing w:val="1"/>
          </w:rPr>
          <w:t>50</w:t>
        </w:r>
        <w:r w:rsidRPr="00DC4224">
          <w:rPr>
            <w:spacing w:val="1"/>
          </w:rPr>
          <w:t>.</w:t>
        </w:r>
        <w:r w:rsidRPr="00C6776F">
          <w:rPr>
            <w:spacing w:val="1"/>
          </w:rPr>
          <w:t>47</w:t>
        </w:r>
        <w:r w:rsidRPr="00DC4224">
          <w:rPr>
            <w:spacing w:val="1"/>
          </w:rPr>
          <w:t>(</w:t>
        </w:r>
        <w:r w:rsidRPr="00C6776F">
          <w:rPr>
            <w:spacing w:val="1"/>
          </w:rPr>
          <w:t>b).</w:t>
        </w:r>
      </w:ins>
    </w:p>
    <w:p w:rsidR="007075A0" w:rsidRPr="00C6776F" w:rsidRDefault="007075A0"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7075A0" w:rsidRPr="00DC4224" w:rsidRDefault="007075A0"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 xml:space="preserve">Note: </w:t>
      </w:r>
      <w:r w:rsidR="00195121">
        <w:rPr>
          <w:spacing w:val="1"/>
        </w:rPr>
        <w:t xml:space="preserve"> </w:t>
      </w:r>
      <w:r w:rsidRPr="00DC4224">
        <w:rPr>
          <w:spacing w:val="1"/>
        </w:rPr>
        <w:t>Lower tier documents may also be in the scope of this review if these lower tier documents are controlled by the licensee via 10 CFR 50.54 (q).</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377C81" w:rsidRDefault="00347F5D"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sectPr w:rsidR="00377C81" w:rsidSect="00377C81">
          <w:pgSz w:w="12240" w:h="15840"/>
          <w:pgMar w:top="1440" w:right="1260" w:bottom="1440" w:left="1440" w:header="1440" w:footer="1440" w:gutter="0"/>
          <w:cols w:space="720" w:equalWidth="0">
            <w:col w:w="9540"/>
          </w:cols>
          <w:noEndnote/>
          <w:docGrid w:linePitch="299"/>
        </w:sectPr>
      </w:pPr>
      <w:ins w:id="16" w:author="Schrader, Eric" w:date="2014-01-31T10:55:00Z">
        <w:r w:rsidRPr="00DC4224">
          <w:rPr>
            <w:spacing w:val="1"/>
          </w:rPr>
          <w:t>Section 50.54(q)(1)(iv) defines the term “reduction in effectiveness” as a change to the emergency plan that results in a reduction of the licensee’s capability to perform an emergency planning function in the event of a radiological emergency.</w:t>
        </w:r>
      </w:ins>
      <w:r w:rsidR="00195121">
        <w:rPr>
          <w:spacing w:val="1"/>
        </w:rPr>
        <w:t xml:space="preserve">  </w:t>
      </w:r>
      <w:ins w:id="17" w:author="Schrader, Eric" w:date="2014-01-31T10:55:00Z">
        <w:r w:rsidRPr="00DC4224">
          <w:rPr>
            <w:spacing w:val="1"/>
          </w:rPr>
          <w:t xml:space="preserve">The phrase “reduction in effectiveness” is an evaluation concept that is used in § 50.54(q) to differentiate between changes that the licensee is allowed to make without prior NRC approval and those that require </w:t>
        </w:r>
      </w:ins>
    </w:p>
    <w:p w:rsidR="006542B5" w:rsidRPr="00C6776F" w:rsidRDefault="00347F5D"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ins w:id="18" w:author="Schrader, Eric" w:date="2014-01-31T10:55:00Z">
        <w:r w:rsidRPr="00DC4224">
          <w:rPr>
            <w:spacing w:val="1"/>
          </w:rPr>
          <w:lastRenderedPageBreak/>
          <w:t xml:space="preserve">prior NRC approval.  A determination that a change may result in a </w:t>
        </w:r>
      </w:ins>
      <w:ins w:id="19" w:author="Schrader, Eric" w:date="2015-02-06T13:35:00Z">
        <w:r w:rsidR="0091368C">
          <w:rPr>
            <w:spacing w:val="1"/>
          </w:rPr>
          <w:t>RIE</w:t>
        </w:r>
      </w:ins>
      <w:ins w:id="20" w:author="Schrader, Eric" w:date="2014-01-31T10:55:00Z">
        <w:r w:rsidRPr="00DC4224">
          <w:rPr>
            <w:spacing w:val="1"/>
          </w:rPr>
          <w:t xml:space="preserve"> does not imply that the licensee could no longer implement its </w:t>
        </w:r>
      </w:ins>
      <w:ins w:id="21" w:author="eps1" w:date="2015-03-03T08:33:00Z">
        <w:r w:rsidR="00F42C3F">
          <w:rPr>
            <w:spacing w:val="1"/>
          </w:rPr>
          <w:t xml:space="preserve">emergency </w:t>
        </w:r>
      </w:ins>
      <w:ins w:id="22" w:author="Schrader, Eric" w:date="2014-01-31T10:55:00Z">
        <w:r w:rsidRPr="00DC4224">
          <w:rPr>
            <w:spacing w:val="1"/>
          </w:rPr>
          <w:t>plan and provide adequate measures for the protection of the public.</w:t>
        </w:r>
      </w:ins>
      <w:r w:rsidR="00195121">
        <w:rPr>
          <w:spacing w:val="1"/>
        </w:rPr>
        <w:t xml:space="preserve">  </w:t>
      </w:r>
      <w:ins w:id="23" w:author="Schrader, Eric" w:date="2014-01-31T10:55:00Z">
        <w:r w:rsidRPr="00DC4224">
          <w:rPr>
            <w:spacing w:val="1"/>
          </w:rPr>
          <w:t xml:space="preserve">The NRC may approve a proposed emergency plan change that the licensee determined to be a </w:t>
        </w:r>
      </w:ins>
      <w:ins w:id="24" w:author="Schrader, Eric" w:date="2015-02-06T13:36:00Z">
        <w:r w:rsidR="0091368C">
          <w:rPr>
            <w:spacing w:val="1"/>
          </w:rPr>
          <w:t xml:space="preserve">RIE </w:t>
        </w:r>
      </w:ins>
      <w:ins w:id="25" w:author="Schrader, Eric" w:date="2014-01-31T10:55:00Z">
        <w:r w:rsidRPr="00DC4224">
          <w:rPr>
            <w:spacing w:val="1"/>
          </w:rPr>
          <w:t>if the NRC can find that the emergency plan, as modified, continues to meet the requirements of Appendix E, and for nuclear power reactor licensees, the planning standards of § 50.47(b), and continues to provide reasonable assurance that adequate protective measures can and will be taken in the event of a radiological emergency.</w:t>
        </w:r>
      </w:ins>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26" w:author="Schrader, Eric" w:date="2014-01-31T10:55:00Z"/>
          <w:spacing w:val="1"/>
        </w:rPr>
      </w:pPr>
    </w:p>
    <w:p w:rsidR="00347F5D" w:rsidRPr="00C6776F" w:rsidRDefault="00347F5D"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27" w:author="Schrader, Eric" w:date="2014-01-31T10:57:00Z"/>
          <w:spacing w:val="1"/>
        </w:rPr>
      </w:pPr>
      <w:ins w:id="28" w:author="Schrader, Eric" w:date="2014-01-31T10:57:00Z">
        <w:r w:rsidRPr="00C6776F">
          <w:rPr>
            <w:spacing w:val="1"/>
          </w:rPr>
          <w:t xml:space="preserve">The licensee’s determination of a </w:t>
        </w:r>
      </w:ins>
      <w:ins w:id="29" w:author="Schrader, Eric" w:date="2015-02-06T13:36:00Z">
        <w:r w:rsidR="0091368C" w:rsidRPr="00C6776F">
          <w:rPr>
            <w:spacing w:val="1"/>
          </w:rPr>
          <w:t>RIE</w:t>
        </w:r>
      </w:ins>
      <w:ins w:id="30" w:author="Schrader, Eric" w:date="2015-02-06T13:49:00Z">
        <w:r w:rsidR="00861231" w:rsidRPr="00C6776F">
          <w:rPr>
            <w:spacing w:val="1"/>
          </w:rPr>
          <w:t xml:space="preserve"> </w:t>
        </w:r>
      </w:ins>
      <w:ins w:id="31" w:author="Schrader, Eric" w:date="2014-01-31T10:57:00Z">
        <w:r w:rsidRPr="00C6776F">
          <w:rPr>
            <w:spacing w:val="1"/>
          </w:rPr>
          <w:t xml:space="preserve">is used only to determine whether the licensee has the authority to implement the change without prior NRC approval under § 50.54(q)(3) or must submit for prior NRC approval under § 50.54(q)(4). </w:t>
        </w:r>
      </w:ins>
    </w:p>
    <w:p w:rsidR="00347F5D" w:rsidRPr="00C6776F" w:rsidRDefault="00347F5D"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32" w:author="Schrader, Eric" w:date="2014-01-31T10:57:00Z"/>
          <w:spacing w:val="1"/>
        </w:rPr>
      </w:pPr>
    </w:p>
    <w:p w:rsidR="00347F5D" w:rsidRPr="00C6776F" w:rsidRDefault="00347F5D"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33" w:author="Schrader, Eric" w:date="2014-01-31T10:57:00Z"/>
          <w:spacing w:val="1"/>
        </w:rPr>
      </w:pPr>
      <w:ins w:id="34" w:author="Schrader, Eric" w:date="2014-01-31T10:57:00Z">
        <w:r w:rsidRPr="00C6776F">
          <w:rPr>
            <w:spacing w:val="1"/>
          </w:rPr>
          <w:t>A licensee’s emergency plan is part of the</w:t>
        </w:r>
      </w:ins>
      <w:ins w:id="35" w:author="Schrader, Eric" w:date="2014-01-31T11:24:00Z">
        <w:r w:rsidR="00D02A56" w:rsidRPr="00C6776F">
          <w:rPr>
            <w:spacing w:val="1"/>
          </w:rPr>
          <w:t xml:space="preserve"> licensee’s </w:t>
        </w:r>
      </w:ins>
      <w:ins w:id="36" w:author="Schrader, Eric" w:date="2014-01-31T10:57:00Z">
        <w:r w:rsidRPr="00C6776F">
          <w:rPr>
            <w:spacing w:val="1"/>
          </w:rPr>
          <w:t>licensing basis</w:t>
        </w:r>
      </w:ins>
      <w:ins w:id="37" w:author="Schrader, Eric" w:date="2014-01-31T11:25:00Z">
        <w:r w:rsidR="00D02A56" w:rsidRPr="00C6776F">
          <w:rPr>
            <w:spacing w:val="1"/>
          </w:rPr>
          <w:t xml:space="preserve"> and is approved </w:t>
        </w:r>
      </w:ins>
      <w:ins w:id="38" w:author="Schrader, Eric" w:date="2014-01-31T11:33:00Z">
        <w:r w:rsidR="006B2A4F" w:rsidRPr="00C6776F">
          <w:rPr>
            <w:spacing w:val="1"/>
          </w:rPr>
          <w:t xml:space="preserve">only </w:t>
        </w:r>
      </w:ins>
      <w:ins w:id="39" w:author="Schrader, Eric" w:date="2014-01-31T10:57:00Z">
        <w:r w:rsidRPr="00C6776F">
          <w:rPr>
            <w:spacing w:val="1"/>
          </w:rPr>
          <w:t>for</w:t>
        </w:r>
      </w:ins>
      <w:ins w:id="40" w:author="Schrader, Eric" w:date="2014-01-31T11:26:00Z">
        <w:r w:rsidR="00D02A56" w:rsidRPr="00C6776F">
          <w:rPr>
            <w:spacing w:val="1"/>
          </w:rPr>
          <w:t xml:space="preserve"> the licensing </w:t>
        </w:r>
      </w:ins>
      <w:ins w:id="41" w:author="Schrader, Eric" w:date="2014-01-31T11:33:00Z">
        <w:r w:rsidR="006B2A4F" w:rsidRPr="00C6776F">
          <w:rPr>
            <w:spacing w:val="1"/>
          </w:rPr>
          <w:t xml:space="preserve">basis </w:t>
        </w:r>
      </w:ins>
      <w:ins w:id="42" w:author="eps1" w:date="2014-08-19T13:58:00Z">
        <w:r w:rsidR="001B00E2" w:rsidRPr="00C6776F">
          <w:rPr>
            <w:spacing w:val="1"/>
          </w:rPr>
          <w:t xml:space="preserve">with </w:t>
        </w:r>
      </w:ins>
      <w:ins w:id="43" w:author="eps1" w:date="2014-08-19T13:59:00Z">
        <w:r w:rsidR="001B00E2" w:rsidRPr="00C6776F">
          <w:rPr>
            <w:spacing w:val="1"/>
          </w:rPr>
          <w:t xml:space="preserve">which </w:t>
        </w:r>
      </w:ins>
      <w:ins w:id="44" w:author="eps1" w:date="2014-08-19T13:58:00Z">
        <w:r w:rsidR="001B00E2" w:rsidRPr="00C6776F">
          <w:rPr>
            <w:spacing w:val="1"/>
          </w:rPr>
          <w:t>it is submitted</w:t>
        </w:r>
      </w:ins>
      <w:ins w:id="45" w:author="Schrader, Eric" w:date="2014-01-31T11:26:00Z">
        <w:r w:rsidR="00D02A56" w:rsidRPr="00C6776F">
          <w:rPr>
            <w:spacing w:val="1"/>
          </w:rPr>
          <w:t>.</w:t>
        </w:r>
      </w:ins>
      <w:ins w:id="46" w:author="Schrader, Eric" w:date="2014-01-31T11:27:00Z">
        <w:r w:rsidR="00D02A56" w:rsidRPr="00C6776F">
          <w:rPr>
            <w:spacing w:val="1"/>
          </w:rPr>
          <w:t xml:space="preserve">  If a licensee changes their licensing basis in a fashion that </w:t>
        </w:r>
      </w:ins>
      <w:ins w:id="47" w:author="Schrader, Eric" w:date="2014-01-31T11:34:00Z">
        <w:r w:rsidR="006B2A4F" w:rsidRPr="00C6776F">
          <w:rPr>
            <w:spacing w:val="1"/>
          </w:rPr>
          <w:t>a</w:t>
        </w:r>
      </w:ins>
      <w:ins w:id="48" w:author="Schrader, Eric" w:date="2014-01-31T11:27:00Z">
        <w:r w:rsidR="00D02A56" w:rsidRPr="00C6776F">
          <w:rPr>
            <w:spacing w:val="1"/>
          </w:rPr>
          <w:t xml:space="preserve">ffects the </w:t>
        </w:r>
      </w:ins>
      <w:r w:rsidR="00AF2D40" w:rsidRPr="00C6776F">
        <w:rPr>
          <w:spacing w:val="1"/>
        </w:rPr>
        <w:t>emergency plan</w:t>
      </w:r>
      <w:ins w:id="49" w:author="Schrader, Eric" w:date="2014-01-31T11:29:00Z">
        <w:r w:rsidR="006B2A4F" w:rsidRPr="00C6776F">
          <w:rPr>
            <w:spacing w:val="1"/>
          </w:rPr>
          <w:t>, the change</w:t>
        </w:r>
      </w:ins>
      <w:ins w:id="50" w:author="Schrader, Eric" w:date="2014-01-31T11:31:00Z">
        <w:r w:rsidR="006B2A4F" w:rsidRPr="00C6776F">
          <w:rPr>
            <w:spacing w:val="1"/>
          </w:rPr>
          <w:t xml:space="preserve"> must be submitted as a license amendment request and be approved prior to being implemented.</w:t>
        </w:r>
      </w:ins>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934659" w:rsidRPr="00E43673" w:rsidRDefault="00721BF9"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color w:val="C00000"/>
          <w:spacing w:val="1"/>
        </w:rPr>
      </w:pPr>
      <w:ins w:id="51" w:author="Schrader, Eric" w:date="2014-01-31T10:59:00Z">
        <w:r w:rsidRPr="00DC4224">
          <w:rPr>
            <w:spacing w:val="1"/>
          </w:rPr>
          <w:t>A</w:t>
        </w:r>
        <w:r w:rsidRPr="00C6776F">
          <w:rPr>
            <w:spacing w:val="1"/>
          </w:rPr>
          <w:t xml:space="preserve"> </w:t>
        </w:r>
      </w:ins>
      <w:r w:rsidR="006542B5" w:rsidRPr="00C6776F">
        <w:rPr>
          <w:spacing w:val="1"/>
        </w:rPr>
        <w:t>lic</w:t>
      </w:r>
      <w:r w:rsidR="006542B5" w:rsidRPr="00DC4224">
        <w:rPr>
          <w:spacing w:val="1"/>
        </w:rPr>
        <w:t>ensee</w:t>
      </w:r>
      <w:ins w:id="52" w:author="Schrader, Eric" w:date="2014-01-31T10:59:00Z">
        <w:r w:rsidRPr="00C6776F">
          <w:rPr>
            <w:spacing w:val="1"/>
          </w:rPr>
          <w:t xml:space="preserve"> may</w:t>
        </w:r>
      </w:ins>
      <w:r w:rsidR="006542B5" w:rsidRPr="00C6776F">
        <w:rPr>
          <w:spacing w:val="1"/>
        </w:rPr>
        <w:t xml:space="preserve"> </w:t>
      </w:r>
      <w:ins w:id="53" w:author="Schrader, Eric" w:date="2014-01-31T10:59:00Z">
        <w:r w:rsidRPr="00DC4224">
          <w:rPr>
            <w:spacing w:val="1"/>
          </w:rPr>
          <w:t xml:space="preserve">revise </w:t>
        </w:r>
      </w:ins>
      <w:r w:rsidR="006542B5" w:rsidRPr="00DC4224">
        <w:rPr>
          <w:spacing w:val="1"/>
        </w:rPr>
        <w:t>the</w:t>
      </w:r>
      <w:r w:rsidR="006542B5" w:rsidRPr="00C6776F">
        <w:rPr>
          <w:spacing w:val="1"/>
        </w:rPr>
        <w:t xml:space="preserve">ir </w:t>
      </w:r>
      <w:r w:rsidR="00AF2D40" w:rsidRPr="00DC4224">
        <w:rPr>
          <w:spacing w:val="1"/>
        </w:rPr>
        <w:t>emergency plan</w:t>
      </w:r>
      <w:ins w:id="54" w:author="Schrader, Eric" w:date="2014-01-31T10:59:00Z">
        <w:r w:rsidRPr="00DC4224">
          <w:rPr>
            <w:spacing w:val="1"/>
          </w:rPr>
          <w:t>,</w:t>
        </w:r>
      </w:ins>
      <w:r w:rsidR="006542B5" w:rsidRPr="00C6776F">
        <w:rPr>
          <w:spacing w:val="1"/>
        </w:rPr>
        <w:t xml:space="preserve"> </w:t>
      </w:r>
      <w:r w:rsidR="006542B5" w:rsidRPr="00DC4224">
        <w:rPr>
          <w:spacing w:val="1"/>
        </w:rPr>
        <w:t>EAL</w:t>
      </w:r>
      <w:ins w:id="55" w:author="Schrader, Eric" w:date="2014-01-31T10:59:00Z">
        <w:r w:rsidRPr="00DC4224">
          <w:rPr>
            <w:spacing w:val="1"/>
          </w:rPr>
          <w:t xml:space="preserve"> scheme and or</w:t>
        </w:r>
      </w:ins>
      <w:r w:rsidRPr="00DC4224">
        <w:rPr>
          <w:spacing w:val="1"/>
        </w:rPr>
        <w:t xml:space="preserve"> </w:t>
      </w:r>
      <w:r w:rsidR="006542B5" w:rsidRPr="00DC4224">
        <w:rPr>
          <w:spacing w:val="1"/>
        </w:rPr>
        <w:t>EA</w:t>
      </w:r>
      <w:r w:rsidR="006542B5" w:rsidRPr="00C6776F">
        <w:rPr>
          <w:spacing w:val="1"/>
        </w:rPr>
        <w:t xml:space="preserve">L </w:t>
      </w:r>
      <w:r w:rsidR="00195121">
        <w:rPr>
          <w:spacing w:val="1"/>
        </w:rPr>
        <w:t>b</w:t>
      </w:r>
      <w:r w:rsidR="006542B5" w:rsidRPr="00DC4224">
        <w:rPr>
          <w:spacing w:val="1"/>
        </w:rPr>
        <w:t>as</w:t>
      </w:r>
      <w:r w:rsidR="006542B5" w:rsidRPr="00C6776F">
        <w:rPr>
          <w:spacing w:val="1"/>
        </w:rPr>
        <w:t xml:space="preserve">is </w:t>
      </w:r>
      <w:ins w:id="56" w:author="Schrader, Eric" w:date="2014-01-31T11:00:00Z">
        <w:r w:rsidRPr="00DC4224">
          <w:rPr>
            <w:spacing w:val="1"/>
          </w:rPr>
          <w:t xml:space="preserve">after </w:t>
        </w:r>
      </w:ins>
      <w:r w:rsidR="006542B5" w:rsidRPr="00C6776F">
        <w:rPr>
          <w:spacing w:val="1"/>
        </w:rPr>
        <w:t>receiving the</w:t>
      </w:r>
      <w:ins w:id="57" w:author="Schrader, Eric" w:date="2014-01-31T11:05:00Z">
        <w:r w:rsidRPr="00C6776F">
          <w:rPr>
            <w:spacing w:val="1"/>
          </w:rPr>
          <w:t>ir</w:t>
        </w:r>
      </w:ins>
      <w:r w:rsidR="006542B5" w:rsidRPr="00C6776F">
        <w:rPr>
          <w:spacing w:val="1"/>
        </w:rPr>
        <w:t xml:space="preserve"> NRC Saf</w:t>
      </w:r>
      <w:r w:rsidR="006542B5" w:rsidRPr="00DC4224">
        <w:rPr>
          <w:spacing w:val="1"/>
        </w:rPr>
        <w:t>e</w:t>
      </w:r>
      <w:r w:rsidR="006542B5" w:rsidRPr="00C6776F">
        <w:rPr>
          <w:spacing w:val="1"/>
        </w:rPr>
        <w:t>ty Evaluation Review (SER) approval</w:t>
      </w:r>
      <w:r w:rsidR="00934659" w:rsidRPr="00C6776F">
        <w:rPr>
          <w:spacing w:val="1"/>
        </w:rPr>
        <w:t xml:space="preserve"> for</w:t>
      </w:r>
      <w:r w:rsidR="0033114D" w:rsidRPr="00C6776F">
        <w:rPr>
          <w:spacing w:val="1"/>
        </w:rPr>
        <w:t xml:space="preserve"> their </w:t>
      </w:r>
      <w:r w:rsidR="00AF2D40" w:rsidRPr="00C6776F">
        <w:rPr>
          <w:spacing w:val="1"/>
        </w:rPr>
        <w:t>emergency plan</w:t>
      </w:r>
      <w:r w:rsidR="006542B5" w:rsidRPr="00C6776F">
        <w:rPr>
          <w:spacing w:val="1"/>
        </w:rPr>
        <w:t xml:space="preserve">.  </w:t>
      </w:r>
      <w:r w:rsidR="0033114D" w:rsidRPr="00C6776F">
        <w:rPr>
          <w:spacing w:val="1"/>
        </w:rPr>
        <w:t>Subsequent c</w:t>
      </w:r>
      <w:ins w:id="58" w:author="Schrader, Eric" w:date="2014-01-31T11:01:00Z">
        <w:r w:rsidRPr="00DC4224">
          <w:rPr>
            <w:spacing w:val="1"/>
          </w:rPr>
          <w:t>hanges made to</w:t>
        </w:r>
      </w:ins>
      <w:r w:rsidR="006542B5" w:rsidRPr="00C6776F">
        <w:rPr>
          <w:spacing w:val="1"/>
        </w:rPr>
        <w:t xml:space="preserve"> t</w:t>
      </w:r>
      <w:r w:rsidR="006542B5" w:rsidRPr="00DC4224">
        <w:rPr>
          <w:spacing w:val="1"/>
        </w:rPr>
        <w:t>h</w:t>
      </w:r>
      <w:r w:rsidR="006542B5" w:rsidRPr="00C6776F">
        <w:rPr>
          <w:spacing w:val="1"/>
        </w:rPr>
        <w:t xml:space="preserve">e </w:t>
      </w:r>
      <w:r w:rsidR="00AF2D40" w:rsidRPr="00DC4224">
        <w:rPr>
          <w:spacing w:val="1"/>
        </w:rPr>
        <w:t>emergency plan</w:t>
      </w:r>
      <w:ins w:id="59" w:author="Schrader, Eric" w:date="2014-01-31T11:01:00Z">
        <w:r w:rsidRPr="00DC4224">
          <w:rPr>
            <w:spacing w:val="1"/>
          </w:rPr>
          <w:t>,</w:t>
        </w:r>
      </w:ins>
      <w:r w:rsidR="006542B5" w:rsidRPr="00C6776F">
        <w:rPr>
          <w:spacing w:val="1"/>
        </w:rPr>
        <w:t xml:space="preserve"> </w:t>
      </w:r>
      <w:r w:rsidR="006542B5" w:rsidRPr="00DC4224">
        <w:rPr>
          <w:spacing w:val="1"/>
        </w:rPr>
        <w:t>EAL</w:t>
      </w:r>
      <w:r w:rsidRPr="00DC4224">
        <w:rPr>
          <w:spacing w:val="1"/>
        </w:rPr>
        <w:t xml:space="preserve"> </w:t>
      </w:r>
      <w:ins w:id="60" w:author="Schrader, Eric" w:date="2014-01-31T11:02:00Z">
        <w:r w:rsidRPr="00DC4224">
          <w:rPr>
            <w:spacing w:val="1"/>
          </w:rPr>
          <w:t xml:space="preserve">scheme or </w:t>
        </w:r>
      </w:ins>
      <w:r w:rsidR="006542B5" w:rsidRPr="00DC4224">
        <w:rPr>
          <w:spacing w:val="1"/>
        </w:rPr>
        <w:t>EA</w:t>
      </w:r>
      <w:r w:rsidR="006542B5" w:rsidRPr="00C6776F">
        <w:rPr>
          <w:spacing w:val="1"/>
        </w:rPr>
        <w:t xml:space="preserve">L </w:t>
      </w:r>
      <w:r w:rsidR="006542B5" w:rsidRPr="00DC4224">
        <w:rPr>
          <w:spacing w:val="1"/>
        </w:rPr>
        <w:t>Ba</w:t>
      </w:r>
      <w:r w:rsidR="006542B5" w:rsidRPr="00C6776F">
        <w:rPr>
          <w:spacing w:val="1"/>
        </w:rPr>
        <w:t xml:space="preserve">sis </w:t>
      </w:r>
      <w:ins w:id="61" w:author="Schrader, Eric" w:date="2014-01-31T11:07:00Z">
        <w:r w:rsidRPr="00C6776F">
          <w:rPr>
            <w:spacing w:val="1"/>
          </w:rPr>
          <w:t xml:space="preserve">are </w:t>
        </w:r>
      </w:ins>
      <w:ins w:id="62" w:author="Schrader, Eric" w:date="2014-01-31T11:03:00Z">
        <w:r w:rsidRPr="00C6776F">
          <w:rPr>
            <w:spacing w:val="1"/>
          </w:rPr>
          <w:t>required to be compared to the licensee</w:t>
        </w:r>
      </w:ins>
      <w:ins w:id="63" w:author="Schrader, Eric" w:date="2014-01-31T11:04:00Z">
        <w:r w:rsidRPr="00C6776F">
          <w:rPr>
            <w:spacing w:val="1"/>
          </w:rPr>
          <w:t>’s latest</w:t>
        </w:r>
      </w:ins>
      <w:r w:rsidR="006542B5" w:rsidRPr="00C6776F">
        <w:rPr>
          <w:spacing w:val="1"/>
        </w:rPr>
        <w:t xml:space="preserve"> NRC </w:t>
      </w:r>
      <w:r w:rsidR="0033114D" w:rsidRPr="00DC4224">
        <w:rPr>
          <w:spacing w:val="1"/>
        </w:rPr>
        <w:t>SE</w:t>
      </w:r>
      <w:r w:rsidR="0033114D" w:rsidRPr="00C6776F">
        <w:rPr>
          <w:spacing w:val="1"/>
        </w:rPr>
        <w:t>R</w:t>
      </w:r>
      <w:r w:rsidR="0033114D" w:rsidRPr="00DC4224">
        <w:rPr>
          <w:spacing w:val="1"/>
        </w:rPr>
        <w:t xml:space="preserve"> </w:t>
      </w:r>
      <w:r w:rsidR="006542B5" w:rsidRPr="00DC4224">
        <w:rPr>
          <w:spacing w:val="1"/>
        </w:rPr>
        <w:t>app</w:t>
      </w:r>
      <w:r w:rsidR="006542B5" w:rsidRPr="00C6776F">
        <w:rPr>
          <w:spacing w:val="1"/>
        </w:rPr>
        <w:t>r</w:t>
      </w:r>
      <w:r w:rsidR="006542B5" w:rsidRPr="00DC4224">
        <w:rPr>
          <w:spacing w:val="1"/>
        </w:rPr>
        <w:t>o</w:t>
      </w:r>
      <w:r w:rsidR="006542B5" w:rsidRPr="00C6776F">
        <w:rPr>
          <w:spacing w:val="1"/>
        </w:rPr>
        <w:t>v</w:t>
      </w:r>
      <w:r w:rsidR="006542B5" w:rsidRPr="00DC4224">
        <w:rPr>
          <w:spacing w:val="1"/>
        </w:rPr>
        <w:t>e</w:t>
      </w:r>
      <w:r w:rsidR="006542B5" w:rsidRPr="00C6776F">
        <w:rPr>
          <w:spacing w:val="1"/>
        </w:rPr>
        <w:t xml:space="preserve">d </w:t>
      </w:r>
      <w:r w:rsidR="00AF2D40" w:rsidRPr="00C6776F">
        <w:rPr>
          <w:spacing w:val="1"/>
        </w:rPr>
        <w:t>emergency plan</w:t>
      </w:r>
      <w:r w:rsidR="006542B5" w:rsidRPr="00C6776F">
        <w:rPr>
          <w:spacing w:val="1"/>
        </w:rPr>
        <w:t xml:space="preserve">. </w:t>
      </w:r>
      <w:r w:rsidR="0033114D" w:rsidRPr="00C6776F">
        <w:rPr>
          <w:spacing w:val="1"/>
        </w:rPr>
        <w:t xml:space="preserve"> </w:t>
      </w:r>
      <w:ins w:id="64" w:author="Schrader, Eric" w:date="2014-04-11T11:07:00Z">
        <w:r w:rsidR="00934659" w:rsidRPr="00C6776F">
          <w:rPr>
            <w:spacing w:val="1"/>
          </w:rPr>
          <w:t>A licensee desiring to change its entire emergency action level scheme shall submit an amendment request for its license and receive NRC approval before implementing the change</w:t>
        </w:r>
      </w:ins>
      <w:r w:rsidR="008E7931" w:rsidRPr="00C6776F">
        <w:rPr>
          <w:spacing w:val="1"/>
        </w:rPr>
        <w:t xml:space="preserve"> </w:t>
      </w:r>
      <w:ins w:id="65" w:author="eps1" w:date="2014-06-10T10:14:00Z">
        <w:r w:rsidR="008E7931" w:rsidRPr="00E43673">
          <w:rPr>
            <w:color w:val="C00000"/>
            <w:spacing w:val="1"/>
          </w:rPr>
          <w:t>per Appendix E.IV.B.2 of 10 CFR 50.</w:t>
        </w:r>
      </w:ins>
      <w:ins w:id="66" w:author="Schrader, Eric" w:date="2014-04-11T11:07:00Z">
        <w:r w:rsidR="00934659" w:rsidRPr="00E43673">
          <w:rPr>
            <w:color w:val="C00000"/>
            <w:spacing w:val="1"/>
          </w:rPr>
          <w:t xml:space="preserve">  </w:t>
        </w:r>
      </w:ins>
    </w:p>
    <w:p w:rsidR="00934659" w:rsidRPr="00E43673" w:rsidRDefault="00934659"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color w:val="C00000"/>
          <w:spacing w:val="1"/>
        </w:rPr>
      </w:pPr>
    </w:p>
    <w:p w:rsidR="0033114D" w:rsidRPr="00E43673" w:rsidRDefault="00D23B73"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color w:val="C00000"/>
          <w:spacing w:val="1"/>
        </w:rPr>
      </w:pPr>
      <w:ins w:id="67" w:author="eps1" w:date="2014-02-11T09:49:00Z">
        <w:r w:rsidRPr="00E43673">
          <w:rPr>
            <w:color w:val="C00000"/>
            <w:spacing w:val="1"/>
          </w:rPr>
          <w:t>The requirements of</w:t>
        </w:r>
      </w:ins>
      <w:ins w:id="68" w:author="eps1" w:date="2014-02-11T09:53:00Z">
        <w:r w:rsidR="007462C9" w:rsidRPr="00E43673">
          <w:rPr>
            <w:color w:val="C00000"/>
            <w:spacing w:val="1"/>
          </w:rPr>
          <w:t xml:space="preserve"> 10 CFR </w:t>
        </w:r>
      </w:ins>
      <w:ins w:id="69" w:author="eps1" w:date="2014-02-11T09:50:00Z">
        <w:r w:rsidRPr="00E43673">
          <w:rPr>
            <w:color w:val="C00000"/>
            <w:spacing w:val="1"/>
          </w:rPr>
          <w:t xml:space="preserve">73.58 “Safety/security interface requirements for nuclear power reactors” also need to be considered for changes made that </w:t>
        </w:r>
      </w:ins>
      <w:ins w:id="70" w:author="eps1" w:date="2014-02-11T09:51:00Z">
        <w:r w:rsidRPr="00E43673">
          <w:rPr>
            <w:color w:val="C00000"/>
            <w:spacing w:val="1"/>
          </w:rPr>
          <w:t>could potentially have an adverse effect on</w:t>
        </w:r>
      </w:ins>
      <w:ins w:id="71" w:author="eps1" w:date="2014-02-11T09:52:00Z">
        <w:r w:rsidR="007462C9" w:rsidRPr="00E43673">
          <w:rPr>
            <w:color w:val="C00000"/>
            <w:spacing w:val="1"/>
          </w:rPr>
          <w:t xml:space="preserve"> the</w:t>
        </w:r>
      </w:ins>
      <w:ins w:id="72" w:author="eps1" w:date="2014-02-11T09:51:00Z">
        <w:r w:rsidRPr="00E43673">
          <w:rPr>
            <w:color w:val="C00000"/>
            <w:spacing w:val="1"/>
          </w:rPr>
          <w:t xml:space="preserve"> safety and security</w:t>
        </w:r>
      </w:ins>
      <w:ins w:id="73" w:author="eps1" w:date="2014-02-11T09:52:00Z">
        <w:r w:rsidR="007462C9" w:rsidRPr="00E43673">
          <w:rPr>
            <w:color w:val="C00000"/>
            <w:spacing w:val="1"/>
          </w:rPr>
          <w:t xml:space="preserve"> interface</w:t>
        </w:r>
      </w:ins>
      <w:ins w:id="74" w:author="eps1" w:date="2014-02-11T09:51:00Z">
        <w:r w:rsidRPr="00E43673">
          <w:rPr>
            <w:color w:val="C00000"/>
            <w:spacing w:val="1"/>
          </w:rPr>
          <w:t xml:space="preserve">, </w:t>
        </w:r>
      </w:ins>
      <w:ins w:id="75" w:author="eps1" w:date="2014-02-11T09:53:00Z">
        <w:r w:rsidR="007462C9" w:rsidRPr="00E43673">
          <w:rPr>
            <w:color w:val="C00000"/>
            <w:spacing w:val="1"/>
          </w:rPr>
          <w:t>such as</w:t>
        </w:r>
      </w:ins>
      <w:ins w:id="76" w:author="eps1" w:date="2014-02-11T09:51:00Z">
        <w:r w:rsidRPr="00E43673">
          <w:rPr>
            <w:color w:val="C00000"/>
            <w:spacing w:val="1"/>
          </w:rPr>
          <w:t xml:space="preserve"> implementing changes to plant configurations, facility conditions, or security</w:t>
        </w:r>
      </w:ins>
      <w:ins w:id="77" w:author="eps1" w:date="2014-02-11T09:53:00Z">
        <w:r w:rsidR="007462C9" w:rsidRPr="00E43673">
          <w:rPr>
            <w:color w:val="C00000"/>
            <w:spacing w:val="1"/>
          </w:rPr>
          <w:t>.</w:t>
        </w:r>
      </w:ins>
      <w:ins w:id="78" w:author="eps1" w:date="2014-02-11T09:50:00Z">
        <w:r w:rsidRPr="00E43673">
          <w:rPr>
            <w:color w:val="C00000"/>
            <w:spacing w:val="1"/>
          </w:rPr>
          <w:t xml:space="preserve"> </w:t>
        </w:r>
      </w:ins>
    </w:p>
    <w:p w:rsidR="00721BF9" w:rsidRPr="00C6776F" w:rsidRDefault="00721BF9"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03.</w:t>
      </w:r>
      <w:r w:rsidRPr="00934659">
        <w:rPr>
          <w:spacing w:val="1"/>
        </w:rPr>
        <w:t>0</w:t>
      </w:r>
      <w:r w:rsidR="008E4240" w:rsidRPr="00934659">
        <w:rPr>
          <w:spacing w:val="1"/>
        </w:rPr>
        <w:t>1</w:t>
      </w:r>
      <w:r w:rsidR="004A38D1">
        <w:rPr>
          <w:spacing w:val="1"/>
        </w:rPr>
        <w:tab/>
      </w:r>
      <w:r w:rsidRPr="000B031B">
        <w:rPr>
          <w:spacing w:val="1"/>
          <w:u w:val="single"/>
        </w:rPr>
        <w:t>EAL and EAL Bases Document Change Review</w:t>
      </w:r>
      <w:r w:rsidR="002418E4">
        <w:rPr>
          <w:spacing w:val="1"/>
          <w:u w:val="single"/>
        </w:rPr>
        <w:t>.</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C43A99" w:rsidRDefault="00C43A99"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79" w:author="eps1" w:date="2014-06-02T14:44:00Z"/>
          <w:spacing w:val="1"/>
        </w:rPr>
      </w:pPr>
      <w:ins w:id="80" w:author="eps1" w:date="2014-06-02T14:41:00Z">
        <w:r w:rsidRPr="00C6776F">
          <w:rPr>
            <w:spacing w:val="1"/>
          </w:rPr>
          <w:t>Licensees normally use an NRC endorsed EAL scheme when submitting their required emergency classification and action level scheme but may propose an acceptable alternative method</w:t>
        </w:r>
      </w:ins>
      <w:ins w:id="81" w:author="eps1" w:date="2014-06-02T14:44:00Z">
        <w:r>
          <w:rPr>
            <w:spacing w:val="1"/>
          </w:rPr>
          <w:t>.</w:t>
        </w:r>
      </w:ins>
    </w:p>
    <w:p w:rsidR="00C43A99" w:rsidRDefault="00C43A99"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82" w:author="eps1" w:date="2014-06-02T14:44:00Z"/>
          <w:spacing w:val="1"/>
        </w:rPr>
      </w:pPr>
    </w:p>
    <w:p w:rsidR="00C43A99" w:rsidRDefault="00C43A99"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83" w:author="eps1" w:date="2014-06-02T14:41:00Z"/>
          <w:spacing w:val="1"/>
        </w:rPr>
      </w:pPr>
      <w:ins w:id="84" w:author="eps1" w:date="2014-06-02T14:44:00Z">
        <w:r w:rsidRPr="00C6776F">
          <w:rPr>
            <w:spacing w:val="1"/>
          </w:rPr>
          <w:t xml:space="preserve">Guidance on acceptable EAL change methodology is contained in RIS 2003-18, “Use of </w:t>
        </w:r>
        <w:r w:rsidRPr="00C6776F">
          <w:rPr>
            <w:spacing w:val="1"/>
          </w:rPr>
          <w:br/>
          <w:t>NEI 99-01, Methodology for Development of Emergency Action Levels,” Revision 4, Dated January 2003,” and its supplements, should be used for changes implemented prior to</w:t>
        </w:r>
        <w:r w:rsidRPr="00C6776F">
          <w:rPr>
            <w:spacing w:val="1"/>
          </w:rPr>
          <w:br/>
          <w:t>February 21, 2012, and may be used for subsequent changes to the extent that it does not conflict with the guidance in R</w:t>
        </w:r>
      </w:ins>
      <w:r w:rsidR="00D84113">
        <w:rPr>
          <w:spacing w:val="1"/>
        </w:rPr>
        <w:t xml:space="preserve">egulatory </w:t>
      </w:r>
      <w:ins w:id="85" w:author="eps1" w:date="2014-06-02T14:44:00Z">
        <w:r w:rsidRPr="00C6776F">
          <w:rPr>
            <w:spacing w:val="1"/>
          </w:rPr>
          <w:t>G</w:t>
        </w:r>
      </w:ins>
      <w:r w:rsidR="00D84113">
        <w:rPr>
          <w:spacing w:val="1"/>
        </w:rPr>
        <w:t>uide</w:t>
      </w:r>
      <w:ins w:id="86" w:author="eps1" w:date="2014-06-02T14:44:00Z">
        <w:r w:rsidRPr="00C6776F">
          <w:rPr>
            <w:spacing w:val="1"/>
          </w:rPr>
          <w:t xml:space="preserve"> 1.219.  NRC HQ NSIR</w:t>
        </w:r>
      </w:ins>
      <w:r w:rsidR="00577A89">
        <w:rPr>
          <w:spacing w:val="1"/>
        </w:rPr>
        <w:t xml:space="preserve"> </w:t>
      </w:r>
      <w:ins w:id="87" w:author="Schrader, Eric" w:date="2015-12-15T14:38:00Z">
        <w:r w:rsidR="00577A89">
          <w:rPr>
            <w:spacing w:val="1"/>
          </w:rPr>
          <w:t>D</w:t>
        </w:r>
      </w:ins>
      <w:ins w:id="88" w:author="Schrader, Eric" w:date="2015-12-15T14:39:00Z">
        <w:r w:rsidR="00577A89">
          <w:rPr>
            <w:spacing w:val="1"/>
          </w:rPr>
          <w:t>i</w:t>
        </w:r>
      </w:ins>
      <w:ins w:id="89" w:author="Schrader, Eric" w:date="2015-12-15T14:38:00Z">
        <w:r w:rsidR="00577A89">
          <w:rPr>
            <w:spacing w:val="1"/>
          </w:rPr>
          <w:t xml:space="preserve">vision of </w:t>
        </w:r>
      </w:ins>
      <w:ins w:id="90" w:author="Schrader, Eric" w:date="2015-12-15T14:39:00Z">
        <w:r w:rsidR="00577A89">
          <w:rPr>
            <w:spacing w:val="1"/>
          </w:rPr>
          <w:t>Preparedness and Response (</w:t>
        </w:r>
      </w:ins>
      <w:ins w:id="91" w:author="eps1" w:date="2014-06-02T14:44:00Z">
        <w:r w:rsidRPr="00C6776F">
          <w:rPr>
            <w:spacing w:val="1"/>
          </w:rPr>
          <w:t>DPR) assistance may be requested for review and approval of EAL changes which involve a significant portion of the EAL scheme or incorporate an alternative EAL methodology.</w:t>
        </w:r>
      </w:ins>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377C81" w:rsidRDefault="00861231"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sectPr w:rsidR="00377C81" w:rsidSect="00377C81">
          <w:pgSz w:w="12240" w:h="15840"/>
          <w:pgMar w:top="1440" w:right="1260" w:bottom="1440" w:left="1440" w:header="1440" w:footer="1440" w:gutter="0"/>
          <w:cols w:space="720" w:equalWidth="0">
            <w:col w:w="9540"/>
          </w:cols>
          <w:noEndnote/>
          <w:docGrid w:linePitch="299"/>
        </w:sectPr>
      </w:pPr>
      <w:ins w:id="92" w:author="Schrader, Eric" w:date="2015-02-06T13:55:00Z">
        <w:r w:rsidRPr="00C6776F">
          <w:rPr>
            <w:spacing w:val="1"/>
          </w:rPr>
          <w:t>L</w:t>
        </w:r>
      </w:ins>
      <w:r w:rsidR="006542B5" w:rsidRPr="00C6776F">
        <w:rPr>
          <w:spacing w:val="1"/>
        </w:rPr>
        <w:t>icensees</w:t>
      </w:r>
      <w:r w:rsidR="006B2A4F" w:rsidRPr="00C6776F">
        <w:rPr>
          <w:spacing w:val="1"/>
        </w:rPr>
        <w:t xml:space="preserve"> </w:t>
      </w:r>
      <w:ins w:id="93" w:author="Schrader, Eric" w:date="2015-02-06T13:55:00Z">
        <w:r w:rsidRPr="00C6776F">
          <w:rPr>
            <w:spacing w:val="1"/>
          </w:rPr>
          <w:t>should</w:t>
        </w:r>
      </w:ins>
      <w:r w:rsidR="006542B5" w:rsidRPr="00C6776F">
        <w:rPr>
          <w:spacing w:val="1"/>
        </w:rPr>
        <w:t xml:space="preserve"> </w:t>
      </w:r>
      <w:r w:rsidR="006542B5" w:rsidRPr="00DC4224">
        <w:rPr>
          <w:spacing w:val="1"/>
        </w:rPr>
        <w:t>ha</w:t>
      </w:r>
      <w:r w:rsidR="006542B5" w:rsidRPr="00C6776F">
        <w:rPr>
          <w:spacing w:val="1"/>
        </w:rPr>
        <w:t xml:space="preserve">ve </w:t>
      </w:r>
      <w:r w:rsidR="006542B5" w:rsidRPr="00DC4224">
        <w:rPr>
          <w:spacing w:val="1"/>
        </w:rPr>
        <w:t>a</w:t>
      </w:r>
      <w:r w:rsidR="006542B5" w:rsidRPr="00C6776F">
        <w:rPr>
          <w:spacing w:val="1"/>
        </w:rPr>
        <w:t xml:space="preserve">n </w:t>
      </w:r>
      <w:r w:rsidR="006542B5" w:rsidRPr="00DC4224">
        <w:rPr>
          <w:spacing w:val="1"/>
        </w:rPr>
        <w:t>EAL Base</w:t>
      </w:r>
      <w:r w:rsidR="006542B5" w:rsidRPr="00C6776F">
        <w:rPr>
          <w:spacing w:val="1"/>
        </w:rPr>
        <w:t>s D</w:t>
      </w:r>
      <w:r w:rsidR="006542B5" w:rsidRPr="00DC4224">
        <w:rPr>
          <w:spacing w:val="1"/>
        </w:rPr>
        <w:t>ocument</w:t>
      </w:r>
      <w:r w:rsidR="006542B5" w:rsidRPr="00C6776F">
        <w:rPr>
          <w:spacing w:val="1"/>
        </w:rPr>
        <w:t xml:space="preserve">.  </w:t>
      </w:r>
      <w:ins w:id="94" w:author="Schrader, Eric" w:date="2015-02-06T13:56:00Z">
        <w:r>
          <w:rPr>
            <w:spacing w:val="1"/>
          </w:rPr>
          <w:t>T</w:t>
        </w:r>
      </w:ins>
      <w:r w:rsidR="006542B5" w:rsidRPr="00DC4224">
        <w:rPr>
          <w:spacing w:val="1"/>
        </w:rPr>
        <w:t>h</w:t>
      </w:r>
      <w:r w:rsidR="006542B5" w:rsidRPr="00C6776F">
        <w:rPr>
          <w:spacing w:val="1"/>
        </w:rPr>
        <w:t xml:space="preserve">e </w:t>
      </w:r>
      <w:r w:rsidR="006542B5" w:rsidRPr="00DC4224">
        <w:rPr>
          <w:spacing w:val="1"/>
        </w:rPr>
        <w:t>base</w:t>
      </w:r>
      <w:r w:rsidR="006542B5" w:rsidRPr="00C6776F">
        <w:rPr>
          <w:spacing w:val="1"/>
        </w:rPr>
        <w:t xml:space="preserve">s </w:t>
      </w:r>
      <w:r w:rsidR="006542B5" w:rsidRPr="00DC4224">
        <w:rPr>
          <w:spacing w:val="1"/>
        </w:rPr>
        <w:t>documen</w:t>
      </w:r>
      <w:r w:rsidR="006542B5" w:rsidRPr="00C6776F">
        <w:rPr>
          <w:spacing w:val="1"/>
        </w:rPr>
        <w:t xml:space="preserve">t is </w:t>
      </w:r>
      <w:r w:rsidR="006542B5" w:rsidRPr="00DC4224">
        <w:rPr>
          <w:spacing w:val="1"/>
        </w:rPr>
        <w:t>cons</w:t>
      </w:r>
      <w:r w:rsidR="006542B5" w:rsidRPr="00C6776F">
        <w:rPr>
          <w:spacing w:val="1"/>
        </w:rPr>
        <w:t>i</w:t>
      </w:r>
      <w:r w:rsidR="006542B5" w:rsidRPr="00DC4224">
        <w:rPr>
          <w:spacing w:val="1"/>
        </w:rPr>
        <w:t>de</w:t>
      </w:r>
      <w:r w:rsidR="006542B5" w:rsidRPr="00C6776F">
        <w:rPr>
          <w:spacing w:val="1"/>
        </w:rPr>
        <w:t>r</w:t>
      </w:r>
      <w:r w:rsidR="006542B5" w:rsidRPr="00DC4224">
        <w:rPr>
          <w:spacing w:val="1"/>
        </w:rPr>
        <w:t>e</w:t>
      </w:r>
      <w:r w:rsidR="006542B5" w:rsidRPr="00C6776F">
        <w:rPr>
          <w:spacing w:val="1"/>
        </w:rPr>
        <w:t xml:space="preserve">d </w:t>
      </w:r>
      <w:r w:rsidR="006542B5" w:rsidRPr="00DC4224">
        <w:rPr>
          <w:spacing w:val="1"/>
        </w:rPr>
        <w:t>a</w:t>
      </w:r>
      <w:r w:rsidR="006542B5" w:rsidRPr="00C6776F">
        <w:rPr>
          <w:spacing w:val="1"/>
        </w:rPr>
        <w:t>n i</w:t>
      </w:r>
      <w:r w:rsidR="006542B5" w:rsidRPr="00DC4224">
        <w:rPr>
          <w:spacing w:val="1"/>
        </w:rPr>
        <w:t>nte</w:t>
      </w:r>
      <w:r w:rsidR="006542B5" w:rsidRPr="00C6776F">
        <w:rPr>
          <w:spacing w:val="1"/>
        </w:rPr>
        <w:t>gr</w:t>
      </w:r>
      <w:r w:rsidR="006542B5" w:rsidRPr="00DC4224">
        <w:rPr>
          <w:spacing w:val="1"/>
        </w:rPr>
        <w:t>a</w:t>
      </w:r>
      <w:r w:rsidR="006542B5" w:rsidRPr="00C6776F">
        <w:rPr>
          <w:spacing w:val="1"/>
        </w:rPr>
        <w:t xml:space="preserve">l </w:t>
      </w:r>
      <w:r w:rsidR="006542B5" w:rsidRPr="00DC4224">
        <w:rPr>
          <w:spacing w:val="1"/>
        </w:rPr>
        <w:t>pa</w:t>
      </w:r>
      <w:r w:rsidR="006542B5" w:rsidRPr="00C6776F">
        <w:rPr>
          <w:spacing w:val="1"/>
        </w:rPr>
        <w:t xml:space="preserve">rt </w:t>
      </w:r>
      <w:r w:rsidR="006542B5" w:rsidRPr="00DC4224">
        <w:rPr>
          <w:spacing w:val="1"/>
        </w:rPr>
        <w:t>o</w:t>
      </w:r>
      <w:r w:rsidR="006542B5" w:rsidRPr="00C6776F">
        <w:rPr>
          <w:spacing w:val="1"/>
        </w:rPr>
        <w:t xml:space="preserve">f </w:t>
      </w:r>
      <w:r w:rsidR="006542B5" w:rsidRPr="00DC4224">
        <w:rPr>
          <w:spacing w:val="1"/>
        </w:rPr>
        <w:t>th</w:t>
      </w:r>
      <w:r w:rsidR="006542B5" w:rsidRPr="00C6776F">
        <w:rPr>
          <w:spacing w:val="1"/>
        </w:rPr>
        <w:t xml:space="preserve">e </w:t>
      </w:r>
      <w:r w:rsidR="006542B5" w:rsidRPr="00DC4224">
        <w:rPr>
          <w:spacing w:val="1"/>
        </w:rPr>
        <w:t>EAL</w:t>
      </w:r>
      <w:r w:rsidR="006542B5" w:rsidRPr="00C6776F">
        <w:rPr>
          <w:spacing w:val="1"/>
        </w:rPr>
        <w:t xml:space="preserve">s </w:t>
      </w:r>
      <w:r w:rsidR="006542B5" w:rsidRPr="00DC4224">
        <w:rPr>
          <w:spacing w:val="1"/>
        </w:rPr>
        <w:t>an</w:t>
      </w:r>
      <w:r w:rsidR="006542B5" w:rsidRPr="00C6776F">
        <w:rPr>
          <w:spacing w:val="1"/>
        </w:rPr>
        <w:t xml:space="preserve">d </w:t>
      </w:r>
      <w:ins w:id="95" w:author="Schrader, Eric" w:date="2015-02-06T13:56:00Z">
        <w:r>
          <w:rPr>
            <w:spacing w:val="1"/>
          </w:rPr>
          <w:t>should</w:t>
        </w:r>
        <w:r w:rsidRPr="00C6776F">
          <w:rPr>
            <w:spacing w:val="1"/>
          </w:rPr>
          <w:t xml:space="preserve"> </w:t>
        </w:r>
      </w:ins>
      <w:r w:rsidR="006542B5" w:rsidRPr="00DC4224">
        <w:rPr>
          <w:spacing w:val="1"/>
        </w:rPr>
        <w:t>be cont</w:t>
      </w:r>
      <w:r w:rsidR="006542B5" w:rsidRPr="00C6776F">
        <w:rPr>
          <w:spacing w:val="1"/>
        </w:rPr>
        <w:t>r</w:t>
      </w:r>
      <w:r w:rsidR="006542B5" w:rsidRPr="00DC4224">
        <w:rPr>
          <w:spacing w:val="1"/>
        </w:rPr>
        <w:t>o</w:t>
      </w:r>
      <w:r w:rsidR="006542B5" w:rsidRPr="00C6776F">
        <w:rPr>
          <w:spacing w:val="1"/>
        </w:rPr>
        <w:t>ll</w:t>
      </w:r>
      <w:r w:rsidR="006542B5" w:rsidRPr="00DC4224">
        <w:rPr>
          <w:spacing w:val="1"/>
        </w:rPr>
        <w:t>e</w:t>
      </w:r>
      <w:r w:rsidR="006542B5" w:rsidRPr="00C6776F">
        <w:rPr>
          <w:spacing w:val="1"/>
        </w:rPr>
        <w:t xml:space="preserve">d </w:t>
      </w:r>
      <w:r w:rsidR="006542B5" w:rsidRPr="00DC4224">
        <w:rPr>
          <w:spacing w:val="1"/>
        </w:rPr>
        <w:t>acco</w:t>
      </w:r>
      <w:r w:rsidR="006542B5" w:rsidRPr="00C6776F">
        <w:rPr>
          <w:spacing w:val="1"/>
        </w:rPr>
        <w:t>r</w:t>
      </w:r>
      <w:r w:rsidR="006542B5" w:rsidRPr="00DC4224">
        <w:rPr>
          <w:spacing w:val="1"/>
        </w:rPr>
        <w:t>d</w:t>
      </w:r>
      <w:r w:rsidR="006542B5" w:rsidRPr="00C6776F">
        <w:rPr>
          <w:spacing w:val="1"/>
        </w:rPr>
        <w:t>i</w:t>
      </w:r>
      <w:r w:rsidR="006542B5" w:rsidRPr="00DC4224">
        <w:rPr>
          <w:spacing w:val="1"/>
        </w:rPr>
        <w:t>n</w:t>
      </w:r>
      <w:r w:rsidR="006542B5" w:rsidRPr="00C6776F">
        <w:rPr>
          <w:spacing w:val="1"/>
        </w:rPr>
        <w:t>gly. T</w:t>
      </w:r>
      <w:r w:rsidR="006542B5" w:rsidRPr="00DC4224">
        <w:rPr>
          <w:spacing w:val="1"/>
        </w:rPr>
        <w:t>h</w:t>
      </w:r>
      <w:r w:rsidR="006542B5" w:rsidRPr="00C6776F">
        <w:rPr>
          <w:spacing w:val="1"/>
        </w:rPr>
        <w:t xml:space="preserve">e </w:t>
      </w:r>
      <w:r w:rsidR="006542B5" w:rsidRPr="00DC4224">
        <w:rPr>
          <w:spacing w:val="1"/>
        </w:rPr>
        <w:t>EA</w:t>
      </w:r>
      <w:r w:rsidR="006542B5" w:rsidRPr="00C6776F">
        <w:rPr>
          <w:spacing w:val="1"/>
        </w:rPr>
        <w:t xml:space="preserve">L </w:t>
      </w:r>
      <w:r w:rsidR="006542B5" w:rsidRPr="00DC4224">
        <w:rPr>
          <w:spacing w:val="1"/>
        </w:rPr>
        <w:t>Base</w:t>
      </w:r>
      <w:r w:rsidR="006542B5" w:rsidRPr="00C6776F">
        <w:rPr>
          <w:spacing w:val="1"/>
        </w:rPr>
        <w:t>s D</w:t>
      </w:r>
      <w:r w:rsidR="006542B5" w:rsidRPr="00DC4224">
        <w:rPr>
          <w:spacing w:val="1"/>
        </w:rPr>
        <w:t>ocumen</w:t>
      </w:r>
      <w:r w:rsidR="006542B5" w:rsidRPr="00C6776F">
        <w:rPr>
          <w:spacing w:val="1"/>
        </w:rPr>
        <w:t xml:space="preserve">t </w:t>
      </w:r>
      <w:r w:rsidR="006542B5" w:rsidRPr="00DC4224">
        <w:rPr>
          <w:spacing w:val="1"/>
        </w:rPr>
        <w:t>shou</w:t>
      </w:r>
      <w:r w:rsidR="006542B5" w:rsidRPr="00C6776F">
        <w:rPr>
          <w:spacing w:val="1"/>
        </w:rPr>
        <w:t xml:space="preserve">ld </w:t>
      </w:r>
      <w:r w:rsidR="006542B5" w:rsidRPr="00DC4224">
        <w:rPr>
          <w:spacing w:val="1"/>
        </w:rPr>
        <w:t>b</w:t>
      </w:r>
      <w:r w:rsidR="006542B5" w:rsidRPr="00C6776F">
        <w:rPr>
          <w:spacing w:val="1"/>
        </w:rPr>
        <w:t>e r</w:t>
      </w:r>
      <w:r w:rsidR="006542B5" w:rsidRPr="00DC4224">
        <w:rPr>
          <w:spacing w:val="1"/>
        </w:rPr>
        <w:t>ead</w:t>
      </w:r>
      <w:r w:rsidR="006542B5" w:rsidRPr="00C6776F">
        <w:rPr>
          <w:spacing w:val="1"/>
        </w:rPr>
        <w:t xml:space="preserve">ily </w:t>
      </w:r>
      <w:r w:rsidR="006542B5" w:rsidRPr="00DC4224">
        <w:rPr>
          <w:spacing w:val="1"/>
        </w:rPr>
        <w:t>a</w:t>
      </w:r>
      <w:r w:rsidR="006542B5" w:rsidRPr="00C6776F">
        <w:rPr>
          <w:spacing w:val="1"/>
        </w:rPr>
        <w:t>v</w:t>
      </w:r>
      <w:r w:rsidR="006542B5" w:rsidRPr="00DC4224">
        <w:rPr>
          <w:spacing w:val="1"/>
        </w:rPr>
        <w:t>a</w:t>
      </w:r>
      <w:r w:rsidR="006542B5" w:rsidRPr="00C6776F">
        <w:rPr>
          <w:spacing w:val="1"/>
        </w:rPr>
        <w:t>il</w:t>
      </w:r>
      <w:r w:rsidR="006542B5" w:rsidRPr="00DC4224">
        <w:rPr>
          <w:spacing w:val="1"/>
        </w:rPr>
        <w:t>ab</w:t>
      </w:r>
      <w:r w:rsidR="006542B5" w:rsidRPr="00C6776F">
        <w:rPr>
          <w:spacing w:val="1"/>
        </w:rPr>
        <w:t>le f</w:t>
      </w:r>
      <w:r w:rsidR="006542B5" w:rsidRPr="00DC4224">
        <w:rPr>
          <w:spacing w:val="1"/>
        </w:rPr>
        <w:t>o</w:t>
      </w:r>
      <w:r w:rsidR="006542B5" w:rsidRPr="00C6776F">
        <w:rPr>
          <w:spacing w:val="1"/>
        </w:rPr>
        <w:t xml:space="preserve">r </w:t>
      </w:r>
      <w:r w:rsidR="006542B5" w:rsidRPr="00DC4224">
        <w:rPr>
          <w:spacing w:val="1"/>
        </w:rPr>
        <w:t>dec</w:t>
      </w:r>
      <w:r w:rsidR="006542B5" w:rsidRPr="00C6776F">
        <w:rPr>
          <w:spacing w:val="1"/>
        </w:rPr>
        <w:t xml:space="preserve">ision </w:t>
      </w:r>
      <w:r w:rsidR="006542B5" w:rsidRPr="00DC4224">
        <w:rPr>
          <w:spacing w:val="1"/>
        </w:rPr>
        <w:t>make</w:t>
      </w:r>
      <w:r w:rsidR="006542B5" w:rsidRPr="00C6776F">
        <w:rPr>
          <w:spacing w:val="1"/>
        </w:rPr>
        <w:t xml:space="preserve">rs </w:t>
      </w:r>
      <w:r w:rsidR="006542B5" w:rsidRPr="00DC4224">
        <w:rPr>
          <w:spacing w:val="1"/>
        </w:rPr>
        <w:t>t</w:t>
      </w:r>
      <w:r w:rsidR="006542B5" w:rsidRPr="00C6776F">
        <w:rPr>
          <w:spacing w:val="1"/>
        </w:rPr>
        <w:t xml:space="preserve">o </w:t>
      </w:r>
      <w:r w:rsidR="006542B5" w:rsidRPr="00DC4224">
        <w:rPr>
          <w:spacing w:val="1"/>
        </w:rPr>
        <w:t>c</w:t>
      </w:r>
      <w:r w:rsidR="006542B5" w:rsidRPr="00C6776F">
        <w:rPr>
          <w:spacing w:val="1"/>
        </w:rPr>
        <w:t>l</w:t>
      </w:r>
      <w:r w:rsidR="006542B5" w:rsidRPr="00DC4224">
        <w:rPr>
          <w:spacing w:val="1"/>
        </w:rPr>
        <w:t>a</w:t>
      </w:r>
      <w:r w:rsidR="006542B5" w:rsidRPr="00C6776F">
        <w:rPr>
          <w:spacing w:val="1"/>
        </w:rPr>
        <w:t xml:space="preserve">rify </w:t>
      </w:r>
      <w:r w:rsidR="006542B5" w:rsidRPr="00DC4224">
        <w:rPr>
          <w:spacing w:val="1"/>
        </w:rPr>
        <w:t>th</w:t>
      </w:r>
      <w:r w:rsidR="006542B5" w:rsidRPr="00C6776F">
        <w:rPr>
          <w:spacing w:val="1"/>
        </w:rPr>
        <w:t>e</w:t>
      </w:r>
      <w:r w:rsidR="006542B5" w:rsidRPr="00DC4224">
        <w:rPr>
          <w:spacing w:val="1"/>
        </w:rPr>
        <w:t xml:space="preserve"> </w:t>
      </w:r>
      <w:r w:rsidR="006542B5" w:rsidRPr="00C6776F">
        <w:rPr>
          <w:spacing w:val="1"/>
        </w:rPr>
        <w:t>i</w:t>
      </w:r>
      <w:r w:rsidR="006542B5" w:rsidRPr="00DC4224">
        <w:rPr>
          <w:spacing w:val="1"/>
        </w:rPr>
        <w:t>nten</w:t>
      </w:r>
      <w:r w:rsidR="006542B5" w:rsidRPr="00C6776F">
        <w:rPr>
          <w:spacing w:val="1"/>
        </w:rPr>
        <w:t xml:space="preserve">t </w:t>
      </w:r>
      <w:r w:rsidR="006542B5" w:rsidRPr="00DC4224">
        <w:rPr>
          <w:spacing w:val="1"/>
        </w:rPr>
        <w:t>o</w:t>
      </w:r>
      <w:r w:rsidR="006542B5" w:rsidRPr="00C6776F">
        <w:rPr>
          <w:spacing w:val="1"/>
        </w:rPr>
        <w:t>f</w:t>
      </w:r>
      <w:r w:rsidR="006542B5" w:rsidRPr="00DC4224">
        <w:rPr>
          <w:spacing w:val="1"/>
        </w:rPr>
        <w:t xml:space="preserve"> th</w:t>
      </w:r>
      <w:r w:rsidR="006542B5" w:rsidRPr="00C6776F">
        <w:rPr>
          <w:spacing w:val="1"/>
        </w:rPr>
        <w:t>e</w:t>
      </w:r>
      <w:r w:rsidR="006542B5" w:rsidRPr="00DC4224">
        <w:rPr>
          <w:spacing w:val="1"/>
        </w:rPr>
        <w:t xml:space="preserve"> EA</w:t>
      </w:r>
      <w:r w:rsidR="006542B5" w:rsidRPr="00C6776F">
        <w:rPr>
          <w:spacing w:val="1"/>
        </w:rPr>
        <w:t>L</w:t>
      </w:r>
      <w:r w:rsidR="006542B5" w:rsidRPr="00DC4224">
        <w:rPr>
          <w:spacing w:val="1"/>
        </w:rPr>
        <w:t xml:space="preserve"> an</w:t>
      </w:r>
      <w:r w:rsidR="006542B5" w:rsidRPr="00C6776F">
        <w:rPr>
          <w:spacing w:val="1"/>
        </w:rPr>
        <w:t>d</w:t>
      </w:r>
      <w:r w:rsidR="006542B5" w:rsidRPr="00DC4224">
        <w:rPr>
          <w:spacing w:val="1"/>
        </w:rPr>
        <w:t xml:space="preserve"> p</w:t>
      </w:r>
      <w:r w:rsidR="006542B5" w:rsidRPr="00C6776F">
        <w:rPr>
          <w:spacing w:val="1"/>
        </w:rPr>
        <w:t>r</w:t>
      </w:r>
      <w:r w:rsidR="006542B5" w:rsidRPr="00DC4224">
        <w:rPr>
          <w:spacing w:val="1"/>
        </w:rPr>
        <w:t>o</w:t>
      </w:r>
      <w:r w:rsidR="006542B5" w:rsidRPr="00C6776F">
        <w:rPr>
          <w:spacing w:val="1"/>
        </w:rPr>
        <w:t>vi</w:t>
      </w:r>
      <w:r w:rsidR="006542B5" w:rsidRPr="00DC4224">
        <w:rPr>
          <w:spacing w:val="1"/>
        </w:rPr>
        <w:t>d</w:t>
      </w:r>
      <w:r w:rsidR="006542B5" w:rsidRPr="00C6776F">
        <w:rPr>
          <w:spacing w:val="1"/>
        </w:rPr>
        <w:t>e</w:t>
      </w:r>
      <w:r w:rsidR="006542B5" w:rsidRPr="00DC4224">
        <w:rPr>
          <w:spacing w:val="1"/>
        </w:rPr>
        <w:t xml:space="preserve"> th</w:t>
      </w:r>
      <w:r w:rsidR="006542B5" w:rsidRPr="00C6776F">
        <w:rPr>
          <w:spacing w:val="1"/>
        </w:rPr>
        <w:t>e</w:t>
      </w:r>
      <w:r w:rsidR="006542B5" w:rsidRPr="00DC4224">
        <w:rPr>
          <w:spacing w:val="1"/>
        </w:rPr>
        <w:t xml:space="preserve"> necessa</w:t>
      </w:r>
      <w:r w:rsidR="006542B5" w:rsidRPr="00C6776F">
        <w:rPr>
          <w:spacing w:val="1"/>
        </w:rPr>
        <w:t xml:space="preserve">ry </w:t>
      </w:r>
      <w:r w:rsidR="006542B5" w:rsidRPr="00DC4224">
        <w:rPr>
          <w:spacing w:val="1"/>
        </w:rPr>
        <w:t>conte</w:t>
      </w:r>
      <w:r w:rsidR="006542B5" w:rsidRPr="00C6776F">
        <w:rPr>
          <w:spacing w:val="1"/>
        </w:rPr>
        <w:t>x</w:t>
      </w:r>
      <w:r w:rsidR="006542B5" w:rsidRPr="00DC4224">
        <w:rPr>
          <w:spacing w:val="1"/>
        </w:rPr>
        <w:t>t.</w:t>
      </w:r>
      <w:ins w:id="96" w:author="Schrader, Eric" w:date="2015-02-06T14:20:00Z">
        <w:r w:rsidR="00CC49AB">
          <w:rPr>
            <w:spacing w:val="1"/>
          </w:rPr>
          <w:t xml:space="preserve">  </w:t>
        </w:r>
        <w:r w:rsidR="00CC49AB" w:rsidRPr="00CC49AB">
          <w:rPr>
            <w:spacing w:val="1"/>
          </w:rPr>
          <w:t xml:space="preserve">The EAL </w:t>
        </w:r>
      </w:ins>
      <w:r w:rsidR="00195121">
        <w:rPr>
          <w:spacing w:val="1"/>
        </w:rPr>
        <w:t>b</w:t>
      </w:r>
      <w:ins w:id="97" w:author="Schrader, Eric" w:date="2015-02-06T14:20:00Z">
        <w:r w:rsidR="00CC49AB" w:rsidRPr="00CC49AB">
          <w:rPr>
            <w:spacing w:val="1"/>
          </w:rPr>
          <w:t xml:space="preserve">asis </w:t>
        </w:r>
      </w:ins>
      <w:r w:rsidR="00195121">
        <w:rPr>
          <w:spacing w:val="1"/>
        </w:rPr>
        <w:t>d</w:t>
      </w:r>
      <w:ins w:id="98" w:author="Schrader, Eric" w:date="2015-02-06T14:20:00Z">
        <w:r w:rsidR="00CC49AB" w:rsidRPr="00CC49AB">
          <w:rPr>
            <w:spacing w:val="1"/>
          </w:rPr>
          <w:t xml:space="preserve">ocument should not contain information that modifies the meaning or </w:t>
        </w:r>
      </w:ins>
    </w:p>
    <w:p w:rsidR="00CC49AB" w:rsidRPr="00C6776F" w:rsidRDefault="00CC49AB"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99" w:author="Schrader, Eric" w:date="2015-02-06T14:20:00Z"/>
          <w:spacing w:val="1"/>
        </w:rPr>
      </w:pPr>
      <w:ins w:id="100" w:author="Schrader, Eric" w:date="2015-02-06T14:20:00Z">
        <w:r w:rsidRPr="00CC49AB">
          <w:rPr>
            <w:spacing w:val="1"/>
          </w:rPr>
          <w:lastRenderedPageBreak/>
          <w:t>intent of the</w:t>
        </w:r>
      </w:ins>
      <w:ins w:id="101" w:author="Schrader, Eric" w:date="2015-12-15T14:41:00Z">
        <w:r w:rsidR="00577A89">
          <w:rPr>
            <w:spacing w:val="1"/>
          </w:rPr>
          <w:t xml:space="preserve"> initiating condition</w:t>
        </w:r>
      </w:ins>
      <w:ins w:id="102" w:author="Schrader, Eric" w:date="2015-02-06T14:20:00Z">
        <w:r w:rsidRPr="00CC49AB">
          <w:rPr>
            <w:spacing w:val="1"/>
          </w:rPr>
          <w:t xml:space="preserve"> </w:t>
        </w:r>
      </w:ins>
      <w:ins w:id="103" w:author="Schrader, Eric" w:date="2015-12-15T14:41:00Z">
        <w:r w:rsidR="00577A89">
          <w:rPr>
            <w:spacing w:val="1"/>
          </w:rPr>
          <w:t>(</w:t>
        </w:r>
      </w:ins>
      <w:ins w:id="104" w:author="Schrader, Eric" w:date="2015-02-06T14:20:00Z">
        <w:r w:rsidRPr="00CC49AB">
          <w:rPr>
            <w:spacing w:val="1"/>
          </w:rPr>
          <w:t>IC</w:t>
        </w:r>
      </w:ins>
      <w:ins w:id="105" w:author="Schrader, Eric" w:date="2015-12-15T14:41:00Z">
        <w:r w:rsidR="00577A89">
          <w:rPr>
            <w:spacing w:val="1"/>
          </w:rPr>
          <w:t>)</w:t>
        </w:r>
      </w:ins>
      <w:ins w:id="106" w:author="Schrader, Eric" w:date="2015-02-06T14:20:00Z">
        <w:r w:rsidRPr="00CC49AB">
          <w:rPr>
            <w:spacing w:val="1"/>
          </w:rPr>
          <w:t xml:space="preserve"> or EAL or give direction for actions beyond those necessary to obtain the IC or EAL threshold value</w:t>
        </w:r>
      </w:ins>
      <w:ins w:id="107" w:author="eps1" w:date="2015-03-02T15:18:00Z">
        <w:r w:rsidR="00F45A3E">
          <w:rPr>
            <w:spacing w:val="1"/>
          </w:rPr>
          <w:t>s</w:t>
        </w:r>
      </w:ins>
      <w:ins w:id="108" w:author="eps1" w:date="2015-03-02T15:19:00Z">
        <w:r w:rsidR="00F45A3E">
          <w:rPr>
            <w:spacing w:val="1"/>
          </w:rPr>
          <w:t xml:space="preserve"> except for those</w:t>
        </w:r>
      </w:ins>
      <w:ins w:id="109" w:author="Schrader, Eric" w:date="2015-02-06T14:20:00Z">
        <w:r w:rsidRPr="00CC49AB">
          <w:rPr>
            <w:spacing w:val="1"/>
          </w:rPr>
          <w:t xml:space="preserve"> such as dose assessments, chemistry sampling, </w:t>
        </w:r>
      </w:ins>
      <w:r w:rsidR="00195121">
        <w:rPr>
          <w:spacing w:val="1"/>
        </w:rPr>
        <w:t>reactor coolant system</w:t>
      </w:r>
      <w:ins w:id="110" w:author="Schrader, Eric" w:date="2015-02-06T14:20:00Z">
        <w:r w:rsidRPr="00CC49AB">
          <w:rPr>
            <w:spacing w:val="1"/>
          </w:rPr>
          <w:t xml:space="preserve"> leak rate calculation, etc</w:t>
        </w:r>
      </w:ins>
      <w:ins w:id="111" w:author="Schrader, Eric" w:date="2015-02-06T14:21:00Z">
        <w:r>
          <w:rPr>
            <w:spacing w:val="1"/>
          </w:rPr>
          <w:t>.</w:t>
        </w:r>
      </w:ins>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t>W</w:t>
      </w:r>
      <w:r w:rsidRPr="00DC4224">
        <w:rPr>
          <w:spacing w:val="1"/>
        </w:rPr>
        <w:t>he</w:t>
      </w:r>
      <w:r w:rsidRPr="00C6776F">
        <w:rPr>
          <w:spacing w:val="1"/>
        </w:rPr>
        <w:t>n r</w:t>
      </w:r>
      <w:r w:rsidRPr="00DC4224">
        <w:rPr>
          <w:spacing w:val="1"/>
        </w:rPr>
        <w:t>e</w:t>
      </w:r>
      <w:r w:rsidRPr="00C6776F">
        <w:rPr>
          <w:spacing w:val="1"/>
        </w:rPr>
        <w:t>vi</w:t>
      </w:r>
      <w:r w:rsidRPr="00DC4224">
        <w:rPr>
          <w:spacing w:val="1"/>
        </w:rPr>
        <w:t>e</w:t>
      </w:r>
      <w:r w:rsidRPr="00C6776F">
        <w:rPr>
          <w:spacing w:val="1"/>
        </w:rPr>
        <w:t>wi</w:t>
      </w:r>
      <w:r w:rsidRPr="00DC4224">
        <w:rPr>
          <w:spacing w:val="1"/>
        </w:rPr>
        <w:t>n</w:t>
      </w:r>
      <w:r w:rsidRPr="00C6776F">
        <w:rPr>
          <w:spacing w:val="1"/>
        </w:rPr>
        <w:t xml:space="preserve">g </w:t>
      </w:r>
      <w:r w:rsidR="005077BD" w:rsidRPr="00DC4224">
        <w:rPr>
          <w:spacing w:val="1"/>
        </w:rPr>
        <w:t>EAL</w:t>
      </w:r>
      <w:r w:rsidRPr="00C6776F">
        <w:rPr>
          <w:spacing w:val="1"/>
        </w:rPr>
        <w:t xml:space="preserve"> </w:t>
      </w:r>
      <w:r w:rsidRPr="00DC4224">
        <w:rPr>
          <w:spacing w:val="1"/>
        </w:rPr>
        <w:t>chan</w:t>
      </w:r>
      <w:r w:rsidRPr="00C6776F">
        <w:rPr>
          <w:spacing w:val="1"/>
        </w:rPr>
        <w:t>g</w:t>
      </w:r>
      <w:r w:rsidRPr="00DC4224">
        <w:rPr>
          <w:spacing w:val="1"/>
        </w:rPr>
        <w:t>es</w:t>
      </w:r>
      <w:r w:rsidRPr="00C6776F">
        <w:rPr>
          <w:spacing w:val="1"/>
        </w:rPr>
        <w:t xml:space="preserve">, </w:t>
      </w:r>
      <w:r w:rsidRPr="00DC4224">
        <w:rPr>
          <w:spacing w:val="1"/>
        </w:rPr>
        <w:t>th</w:t>
      </w:r>
      <w:r w:rsidRPr="00C6776F">
        <w:rPr>
          <w:spacing w:val="1"/>
        </w:rPr>
        <w:t>e i</w:t>
      </w:r>
      <w:r w:rsidRPr="00DC4224">
        <w:rPr>
          <w:spacing w:val="1"/>
        </w:rPr>
        <w:t>nspecto</w:t>
      </w:r>
      <w:r w:rsidRPr="00C6776F">
        <w:rPr>
          <w:spacing w:val="1"/>
        </w:rPr>
        <w:t xml:space="preserve">r </w:t>
      </w:r>
      <w:r w:rsidRPr="00DC4224">
        <w:rPr>
          <w:spacing w:val="1"/>
        </w:rPr>
        <w:t>shou</w:t>
      </w:r>
      <w:r w:rsidRPr="00C6776F">
        <w:rPr>
          <w:spacing w:val="1"/>
        </w:rPr>
        <w:t xml:space="preserve">ld </w:t>
      </w:r>
      <w:r w:rsidRPr="00DC4224">
        <w:rPr>
          <w:spacing w:val="1"/>
        </w:rPr>
        <w:t>b</w:t>
      </w:r>
      <w:r w:rsidRPr="00C6776F">
        <w:rPr>
          <w:spacing w:val="1"/>
        </w:rPr>
        <w:t xml:space="preserve">e </w:t>
      </w:r>
      <w:r w:rsidRPr="00DC4224">
        <w:rPr>
          <w:spacing w:val="1"/>
        </w:rPr>
        <w:t>sens</w:t>
      </w:r>
      <w:r w:rsidRPr="00C6776F">
        <w:rPr>
          <w:spacing w:val="1"/>
        </w:rPr>
        <w:t>i</w:t>
      </w:r>
      <w:r w:rsidRPr="00DC4224">
        <w:rPr>
          <w:spacing w:val="1"/>
        </w:rPr>
        <w:t>t</w:t>
      </w:r>
      <w:r w:rsidRPr="00C6776F">
        <w:rPr>
          <w:spacing w:val="1"/>
        </w:rPr>
        <w:t xml:space="preserve">ive </w:t>
      </w:r>
      <w:r w:rsidRPr="00DC4224">
        <w:rPr>
          <w:spacing w:val="1"/>
        </w:rPr>
        <w:t>t</w:t>
      </w:r>
      <w:r w:rsidRPr="00C6776F">
        <w:rPr>
          <w:spacing w:val="1"/>
        </w:rPr>
        <w:t xml:space="preserve">o </w:t>
      </w:r>
      <w:r w:rsidRPr="00DC4224">
        <w:rPr>
          <w:spacing w:val="1"/>
        </w:rPr>
        <w:t>EAL</w:t>
      </w:r>
      <w:r w:rsidRPr="00C6776F">
        <w:rPr>
          <w:spacing w:val="1"/>
        </w:rPr>
        <w:t xml:space="preserve">s </w:t>
      </w:r>
      <w:r w:rsidRPr="00DC4224">
        <w:rPr>
          <w:spacing w:val="1"/>
        </w:rPr>
        <w:t xml:space="preserve">that </w:t>
      </w:r>
      <w:r w:rsidRPr="00C6776F">
        <w:rPr>
          <w:spacing w:val="1"/>
        </w:rPr>
        <w:t>r</w:t>
      </w:r>
      <w:r w:rsidRPr="00DC4224">
        <w:rPr>
          <w:spacing w:val="1"/>
        </w:rPr>
        <w:t>e</w:t>
      </w:r>
      <w:r w:rsidRPr="00C6776F">
        <w:rPr>
          <w:spacing w:val="1"/>
        </w:rPr>
        <w:t>f</w:t>
      </w:r>
      <w:r w:rsidRPr="00DC4224">
        <w:rPr>
          <w:spacing w:val="1"/>
        </w:rPr>
        <w:t>e</w:t>
      </w:r>
      <w:r w:rsidRPr="00C6776F">
        <w:rPr>
          <w:spacing w:val="1"/>
        </w:rPr>
        <w:t xml:space="preserve">r </w:t>
      </w:r>
      <w:r w:rsidRPr="00DC4224">
        <w:rPr>
          <w:spacing w:val="1"/>
        </w:rPr>
        <w:t>t</w:t>
      </w:r>
      <w:r w:rsidRPr="00C6776F">
        <w:rPr>
          <w:spacing w:val="1"/>
        </w:rPr>
        <w:t xml:space="preserve">o </w:t>
      </w:r>
      <w:r w:rsidRPr="00DC4224">
        <w:rPr>
          <w:spacing w:val="1"/>
        </w:rPr>
        <w:t>othe</w:t>
      </w:r>
      <w:r w:rsidRPr="00C6776F">
        <w:rPr>
          <w:spacing w:val="1"/>
        </w:rPr>
        <w:t xml:space="preserve">r </w:t>
      </w:r>
      <w:r w:rsidRPr="00DC4224">
        <w:rPr>
          <w:spacing w:val="1"/>
        </w:rPr>
        <w:t>documents</w:t>
      </w:r>
      <w:r w:rsidRPr="00C6776F">
        <w:rPr>
          <w:spacing w:val="1"/>
        </w:rPr>
        <w:t xml:space="preserve">, </w:t>
      </w:r>
      <w:r w:rsidRPr="00DC4224">
        <w:rPr>
          <w:spacing w:val="1"/>
        </w:rPr>
        <w:t>suc</w:t>
      </w:r>
      <w:r w:rsidRPr="00C6776F">
        <w:rPr>
          <w:spacing w:val="1"/>
        </w:rPr>
        <w:t xml:space="preserve">h </w:t>
      </w:r>
      <w:r w:rsidRPr="00DC4224">
        <w:rPr>
          <w:spacing w:val="1"/>
        </w:rPr>
        <w:t>a</w:t>
      </w:r>
      <w:r w:rsidRPr="00C6776F">
        <w:rPr>
          <w:spacing w:val="1"/>
        </w:rPr>
        <w:t xml:space="preserve">s </w:t>
      </w:r>
      <w:r w:rsidRPr="00DC4224">
        <w:rPr>
          <w:spacing w:val="1"/>
        </w:rPr>
        <w:t>th</w:t>
      </w:r>
      <w:r w:rsidRPr="00C6776F">
        <w:rPr>
          <w:spacing w:val="1"/>
        </w:rPr>
        <w:t xml:space="preserve">e </w:t>
      </w:r>
      <w:r w:rsidRPr="00DC4224">
        <w:rPr>
          <w:spacing w:val="1"/>
        </w:rPr>
        <w:t>secu</w:t>
      </w:r>
      <w:r w:rsidRPr="00C6776F">
        <w:rPr>
          <w:spacing w:val="1"/>
        </w:rPr>
        <w:t>ri</w:t>
      </w:r>
      <w:r w:rsidRPr="00DC4224">
        <w:rPr>
          <w:spacing w:val="1"/>
        </w:rPr>
        <w:t>t</w:t>
      </w:r>
      <w:r w:rsidRPr="00C6776F">
        <w:rPr>
          <w:spacing w:val="1"/>
        </w:rPr>
        <w:t xml:space="preserve">y </w:t>
      </w:r>
      <w:r w:rsidRPr="00DC4224">
        <w:rPr>
          <w:spacing w:val="1"/>
        </w:rPr>
        <w:t>cont</w:t>
      </w:r>
      <w:r w:rsidRPr="00C6776F">
        <w:rPr>
          <w:spacing w:val="1"/>
        </w:rPr>
        <w:t>i</w:t>
      </w:r>
      <w:r w:rsidRPr="00DC4224">
        <w:rPr>
          <w:spacing w:val="1"/>
        </w:rPr>
        <w:t>n</w:t>
      </w:r>
      <w:r w:rsidRPr="00C6776F">
        <w:rPr>
          <w:spacing w:val="1"/>
        </w:rPr>
        <w:t>g</w:t>
      </w:r>
      <w:r w:rsidRPr="00DC4224">
        <w:rPr>
          <w:spacing w:val="1"/>
        </w:rPr>
        <w:t>enc</w:t>
      </w:r>
      <w:r w:rsidRPr="00C6776F">
        <w:rPr>
          <w:spacing w:val="1"/>
        </w:rPr>
        <w:t xml:space="preserve">y </w:t>
      </w:r>
      <w:r w:rsidRPr="00DC4224">
        <w:rPr>
          <w:spacing w:val="1"/>
        </w:rPr>
        <w:t>p</w:t>
      </w:r>
      <w:r w:rsidRPr="00C6776F">
        <w:rPr>
          <w:spacing w:val="1"/>
        </w:rPr>
        <w:t>l</w:t>
      </w:r>
      <w:r w:rsidRPr="00DC4224">
        <w:rPr>
          <w:spacing w:val="1"/>
        </w:rPr>
        <w:t>an</w:t>
      </w:r>
      <w:r w:rsidRPr="00C6776F">
        <w:rPr>
          <w:spacing w:val="1"/>
        </w:rPr>
        <w:t>, i</w:t>
      </w:r>
      <w:r w:rsidRPr="00DC4224">
        <w:rPr>
          <w:spacing w:val="1"/>
        </w:rPr>
        <w:t>ndust</w:t>
      </w:r>
      <w:r w:rsidRPr="00C6776F">
        <w:rPr>
          <w:spacing w:val="1"/>
        </w:rPr>
        <w:t>ri</w:t>
      </w:r>
      <w:r w:rsidRPr="00DC4224">
        <w:rPr>
          <w:spacing w:val="1"/>
        </w:rPr>
        <w:t>a</w:t>
      </w:r>
      <w:r w:rsidRPr="00C6776F">
        <w:rPr>
          <w:spacing w:val="1"/>
        </w:rPr>
        <w:t xml:space="preserve">l </w:t>
      </w:r>
      <w:r w:rsidRPr="00DC4224">
        <w:rPr>
          <w:spacing w:val="1"/>
        </w:rPr>
        <w:t>h</w:t>
      </w:r>
      <w:r w:rsidRPr="00C6776F">
        <w:rPr>
          <w:spacing w:val="1"/>
        </w:rPr>
        <w:t>ygi</w:t>
      </w:r>
      <w:r w:rsidRPr="00DC4224">
        <w:rPr>
          <w:spacing w:val="1"/>
        </w:rPr>
        <w:t>ene standa</w:t>
      </w:r>
      <w:r w:rsidRPr="00C6776F">
        <w:rPr>
          <w:spacing w:val="1"/>
        </w:rPr>
        <w:t>r</w:t>
      </w:r>
      <w:r w:rsidRPr="00DC4224">
        <w:rPr>
          <w:spacing w:val="1"/>
        </w:rPr>
        <w:t>ds</w:t>
      </w:r>
      <w:r w:rsidRPr="00C6776F">
        <w:rPr>
          <w:spacing w:val="1"/>
        </w:rPr>
        <w:t xml:space="preserve">, </w:t>
      </w:r>
      <w:r w:rsidR="00577A89">
        <w:rPr>
          <w:spacing w:val="1"/>
        </w:rPr>
        <w:t>Offsite Dose Calculation Manual</w:t>
      </w:r>
      <w:r w:rsidRPr="00C6776F">
        <w:rPr>
          <w:spacing w:val="1"/>
        </w:rPr>
        <w:t xml:space="preserve">, </w:t>
      </w:r>
      <w:ins w:id="112" w:author="eps1" w:date="2014-08-19T14:00:00Z">
        <w:r w:rsidR="001B00E2" w:rsidRPr="00C6776F">
          <w:rPr>
            <w:spacing w:val="1"/>
          </w:rPr>
          <w:t xml:space="preserve">and </w:t>
        </w:r>
      </w:ins>
      <w:r w:rsidR="001B00E2" w:rsidRPr="00C6776F">
        <w:rPr>
          <w:spacing w:val="1"/>
        </w:rPr>
        <w:t>manufacturer’s specifications</w:t>
      </w:r>
      <w:r w:rsidRPr="00C6776F">
        <w:rPr>
          <w:spacing w:val="1"/>
        </w:rPr>
        <w:t>.  T</w:t>
      </w:r>
      <w:r w:rsidRPr="00DC4224">
        <w:rPr>
          <w:spacing w:val="1"/>
        </w:rPr>
        <w:t>h</w:t>
      </w:r>
      <w:r w:rsidRPr="00C6776F">
        <w:rPr>
          <w:spacing w:val="1"/>
        </w:rPr>
        <w:t>e r</w:t>
      </w:r>
      <w:r w:rsidRPr="00DC4224">
        <w:rPr>
          <w:spacing w:val="1"/>
        </w:rPr>
        <w:t>e</w:t>
      </w:r>
      <w:r w:rsidRPr="00C6776F">
        <w:rPr>
          <w:spacing w:val="1"/>
        </w:rPr>
        <w:t>f</w:t>
      </w:r>
      <w:r w:rsidRPr="00DC4224">
        <w:rPr>
          <w:spacing w:val="1"/>
        </w:rPr>
        <w:t>e</w:t>
      </w:r>
      <w:r w:rsidRPr="00C6776F">
        <w:rPr>
          <w:spacing w:val="1"/>
        </w:rPr>
        <w:t>r</w:t>
      </w:r>
      <w:r w:rsidRPr="00DC4224">
        <w:rPr>
          <w:spacing w:val="1"/>
        </w:rPr>
        <w:t>ence</w:t>
      </w:r>
      <w:r w:rsidRPr="00C6776F">
        <w:rPr>
          <w:spacing w:val="1"/>
        </w:rPr>
        <w:t xml:space="preserve">d </w:t>
      </w:r>
      <w:r w:rsidRPr="00DC4224">
        <w:rPr>
          <w:spacing w:val="1"/>
        </w:rPr>
        <w:t>document</w:t>
      </w:r>
      <w:r w:rsidRPr="00C6776F">
        <w:rPr>
          <w:spacing w:val="1"/>
        </w:rPr>
        <w:t xml:space="preserve">s </w:t>
      </w:r>
      <w:r w:rsidRPr="00DC4224">
        <w:rPr>
          <w:spacing w:val="1"/>
        </w:rPr>
        <w:t>ma</w:t>
      </w:r>
      <w:r w:rsidRPr="00C6776F">
        <w:rPr>
          <w:spacing w:val="1"/>
        </w:rPr>
        <w:t xml:space="preserve">y </w:t>
      </w:r>
      <w:r w:rsidRPr="00DC4224">
        <w:rPr>
          <w:spacing w:val="1"/>
        </w:rPr>
        <w:t>be cons</w:t>
      </w:r>
      <w:r w:rsidRPr="00C6776F">
        <w:rPr>
          <w:spacing w:val="1"/>
        </w:rPr>
        <w:t>i</w:t>
      </w:r>
      <w:r w:rsidRPr="00DC4224">
        <w:rPr>
          <w:spacing w:val="1"/>
        </w:rPr>
        <w:t>de</w:t>
      </w:r>
      <w:r w:rsidRPr="00C6776F">
        <w:rPr>
          <w:spacing w:val="1"/>
        </w:rPr>
        <w:t>r</w:t>
      </w:r>
      <w:r w:rsidRPr="00DC4224">
        <w:rPr>
          <w:spacing w:val="1"/>
        </w:rPr>
        <w:t>e</w:t>
      </w:r>
      <w:r w:rsidRPr="00C6776F">
        <w:rPr>
          <w:spacing w:val="1"/>
        </w:rPr>
        <w:t xml:space="preserve">d </w:t>
      </w:r>
      <w:r w:rsidRPr="00DC4224">
        <w:rPr>
          <w:spacing w:val="1"/>
        </w:rPr>
        <w:t>sens</w:t>
      </w:r>
      <w:r w:rsidRPr="00C6776F">
        <w:rPr>
          <w:spacing w:val="1"/>
        </w:rPr>
        <w:t>i</w:t>
      </w:r>
      <w:r w:rsidRPr="00DC4224">
        <w:rPr>
          <w:spacing w:val="1"/>
        </w:rPr>
        <w:t>t</w:t>
      </w:r>
      <w:r w:rsidRPr="00C6776F">
        <w:rPr>
          <w:spacing w:val="1"/>
        </w:rPr>
        <w:t xml:space="preserve">ive </w:t>
      </w:r>
      <w:r w:rsidRPr="00DC4224">
        <w:rPr>
          <w:spacing w:val="1"/>
        </w:rPr>
        <w:t>o</w:t>
      </w:r>
      <w:r w:rsidRPr="00C6776F">
        <w:rPr>
          <w:spacing w:val="1"/>
        </w:rPr>
        <w:t xml:space="preserve">r </w:t>
      </w:r>
      <w:r w:rsidRPr="00DC4224">
        <w:rPr>
          <w:spacing w:val="1"/>
        </w:rPr>
        <w:t>ma</w:t>
      </w:r>
      <w:r w:rsidRPr="00C6776F">
        <w:rPr>
          <w:spacing w:val="1"/>
        </w:rPr>
        <w:t xml:space="preserve">y </w:t>
      </w:r>
      <w:r w:rsidRPr="00DC4224">
        <w:rPr>
          <w:spacing w:val="1"/>
        </w:rPr>
        <w:t>no</w:t>
      </w:r>
      <w:r w:rsidRPr="00C6776F">
        <w:rPr>
          <w:spacing w:val="1"/>
        </w:rPr>
        <w:t xml:space="preserve">t </w:t>
      </w:r>
      <w:r w:rsidRPr="00DC4224">
        <w:rPr>
          <w:spacing w:val="1"/>
        </w:rPr>
        <w:t>b</w:t>
      </w:r>
      <w:r w:rsidRPr="00C6776F">
        <w:rPr>
          <w:spacing w:val="1"/>
        </w:rPr>
        <w:t>e r</w:t>
      </w:r>
      <w:r w:rsidRPr="00DC4224">
        <w:rPr>
          <w:spacing w:val="1"/>
        </w:rPr>
        <w:t>ead</w:t>
      </w:r>
      <w:r w:rsidRPr="00C6776F">
        <w:rPr>
          <w:spacing w:val="1"/>
        </w:rPr>
        <w:t xml:space="preserve">ily </w:t>
      </w:r>
      <w:r w:rsidRPr="00DC4224">
        <w:rPr>
          <w:spacing w:val="1"/>
        </w:rPr>
        <w:t>a</w:t>
      </w:r>
      <w:r w:rsidRPr="00C6776F">
        <w:rPr>
          <w:spacing w:val="1"/>
        </w:rPr>
        <w:t>v</w:t>
      </w:r>
      <w:r w:rsidRPr="00DC4224">
        <w:rPr>
          <w:spacing w:val="1"/>
        </w:rPr>
        <w:t>a</w:t>
      </w:r>
      <w:r w:rsidRPr="00C6776F">
        <w:rPr>
          <w:spacing w:val="1"/>
        </w:rPr>
        <w:t>il</w:t>
      </w:r>
      <w:r w:rsidRPr="00DC4224">
        <w:rPr>
          <w:spacing w:val="1"/>
        </w:rPr>
        <w:t>ab</w:t>
      </w:r>
      <w:r w:rsidRPr="00C6776F">
        <w:rPr>
          <w:spacing w:val="1"/>
        </w:rPr>
        <w:t xml:space="preserve">le </w:t>
      </w:r>
      <w:r w:rsidRPr="00DC4224">
        <w:rPr>
          <w:spacing w:val="1"/>
        </w:rPr>
        <w:t>t</w:t>
      </w:r>
      <w:r w:rsidRPr="00C6776F">
        <w:rPr>
          <w:spacing w:val="1"/>
        </w:rPr>
        <w:t xml:space="preserve">o </w:t>
      </w:r>
      <w:r w:rsidRPr="00DC4224">
        <w:rPr>
          <w:spacing w:val="1"/>
        </w:rPr>
        <w:t>th</w:t>
      </w:r>
      <w:r w:rsidRPr="00C6776F">
        <w:rPr>
          <w:spacing w:val="1"/>
        </w:rPr>
        <w:t xml:space="preserve">e </w:t>
      </w:r>
      <w:r w:rsidRPr="00DC4224">
        <w:rPr>
          <w:spacing w:val="1"/>
        </w:rPr>
        <w:t>dec</w:t>
      </w:r>
      <w:r w:rsidRPr="00C6776F">
        <w:rPr>
          <w:spacing w:val="1"/>
        </w:rPr>
        <w:t>isi</w:t>
      </w:r>
      <w:r w:rsidRPr="00DC4224">
        <w:rPr>
          <w:spacing w:val="1"/>
        </w:rPr>
        <w:t>o</w:t>
      </w:r>
      <w:r w:rsidRPr="00C6776F">
        <w:rPr>
          <w:spacing w:val="1"/>
        </w:rPr>
        <w:t xml:space="preserve">n </w:t>
      </w:r>
      <w:r w:rsidRPr="00DC4224">
        <w:rPr>
          <w:spacing w:val="1"/>
        </w:rPr>
        <w:t>make</w:t>
      </w:r>
      <w:r w:rsidRPr="00C6776F">
        <w:rPr>
          <w:spacing w:val="1"/>
        </w:rPr>
        <w:t xml:space="preserve">rs; </w:t>
      </w:r>
      <w:r w:rsidRPr="00DC4224">
        <w:rPr>
          <w:spacing w:val="1"/>
        </w:rPr>
        <w:t>ho</w:t>
      </w:r>
      <w:r w:rsidRPr="00C6776F">
        <w:rPr>
          <w:spacing w:val="1"/>
        </w:rPr>
        <w:t>w</w:t>
      </w:r>
      <w:r w:rsidRPr="00DC4224">
        <w:rPr>
          <w:spacing w:val="1"/>
        </w:rPr>
        <w:t>e</w:t>
      </w:r>
      <w:r w:rsidRPr="00C6776F">
        <w:rPr>
          <w:spacing w:val="1"/>
        </w:rPr>
        <w:t>v</w:t>
      </w:r>
      <w:r w:rsidRPr="00DC4224">
        <w:rPr>
          <w:spacing w:val="1"/>
        </w:rPr>
        <w:t>e</w:t>
      </w:r>
      <w:r w:rsidRPr="00C6776F">
        <w:rPr>
          <w:spacing w:val="1"/>
        </w:rPr>
        <w:t xml:space="preserve">r, </w:t>
      </w:r>
      <w:r w:rsidRPr="00DC4224">
        <w:rPr>
          <w:spacing w:val="1"/>
        </w:rPr>
        <w:t xml:space="preserve">the </w:t>
      </w:r>
      <w:r w:rsidRPr="00C6776F">
        <w:rPr>
          <w:spacing w:val="1"/>
        </w:rPr>
        <w:t>i</w:t>
      </w:r>
      <w:r w:rsidRPr="00DC4224">
        <w:rPr>
          <w:spacing w:val="1"/>
        </w:rPr>
        <w:t>n</w:t>
      </w:r>
      <w:r w:rsidRPr="00C6776F">
        <w:rPr>
          <w:spacing w:val="1"/>
        </w:rPr>
        <w:t>f</w:t>
      </w:r>
      <w:r w:rsidRPr="00DC4224">
        <w:rPr>
          <w:spacing w:val="1"/>
        </w:rPr>
        <w:t>o</w:t>
      </w:r>
      <w:r w:rsidRPr="00C6776F">
        <w:rPr>
          <w:spacing w:val="1"/>
        </w:rPr>
        <w:t>rm</w:t>
      </w:r>
      <w:r w:rsidRPr="00DC4224">
        <w:rPr>
          <w:spacing w:val="1"/>
        </w:rPr>
        <w:t>at</w:t>
      </w:r>
      <w:r w:rsidRPr="00C6776F">
        <w:rPr>
          <w:spacing w:val="1"/>
        </w:rPr>
        <w:t>i</w:t>
      </w:r>
      <w:r w:rsidRPr="00DC4224">
        <w:rPr>
          <w:spacing w:val="1"/>
        </w:rPr>
        <w:t>o</w:t>
      </w:r>
      <w:r w:rsidRPr="00C6776F">
        <w:rPr>
          <w:spacing w:val="1"/>
        </w:rPr>
        <w:t xml:space="preserve">n in </w:t>
      </w:r>
      <w:r w:rsidRPr="00DC4224">
        <w:rPr>
          <w:spacing w:val="1"/>
        </w:rPr>
        <w:t>th</w:t>
      </w:r>
      <w:r w:rsidRPr="00C6776F">
        <w:rPr>
          <w:spacing w:val="1"/>
        </w:rPr>
        <w:t xml:space="preserve">e </w:t>
      </w:r>
      <w:r w:rsidRPr="00DC4224">
        <w:rPr>
          <w:spacing w:val="1"/>
        </w:rPr>
        <w:t>EA</w:t>
      </w:r>
      <w:r w:rsidRPr="00C6776F">
        <w:rPr>
          <w:spacing w:val="1"/>
        </w:rPr>
        <w:t xml:space="preserve">L </w:t>
      </w:r>
      <w:r w:rsidRPr="00DC4224">
        <w:rPr>
          <w:spacing w:val="1"/>
        </w:rPr>
        <w:t>Base</w:t>
      </w:r>
      <w:r w:rsidRPr="00C6776F">
        <w:rPr>
          <w:spacing w:val="1"/>
        </w:rPr>
        <w:t>s D</w:t>
      </w:r>
      <w:r w:rsidRPr="00DC4224">
        <w:rPr>
          <w:spacing w:val="1"/>
        </w:rPr>
        <w:t>ocumen</w:t>
      </w:r>
      <w:r w:rsidRPr="00C6776F">
        <w:rPr>
          <w:spacing w:val="1"/>
        </w:rPr>
        <w:t xml:space="preserve">t </w:t>
      </w:r>
      <w:ins w:id="113" w:author="eps1" w:date="2014-02-11T09:40:00Z">
        <w:r w:rsidR="005077BD" w:rsidRPr="00C6776F">
          <w:rPr>
            <w:spacing w:val="1"/>
          </w:rPr>
          <w:t>sh</w:t>
        </w:r>
        <w:r w:rsidR="005077BD" w:rsidRPr="00DC4224">
          <w:rPr>
            <w:spacing w:val="1"/>
          </w:rPr>
          <w:t>ou</w:t>
        </w:r>
        <w:r w:rsidR="005077BD" w:rsidRPr="00C6776F">
          <w:rPr>
            <w:spacing w:val="1"/>
          </w:rPr>
          <w:t xml:space="preserve">ld </w:t>
        </w:r>
      </w:ins>
      <w:r w:rsidRPr="00DC4224">
        <w:rPr>
          <w:spacing w:val="1"/>
        </w:rPr>
        <w:t>conta</w:t>
      </w:r>
      <w:r w:rsidRPr="00C6776F">
        <w:rPr>
          <w:spacing w:val="1"/>
        </w:rPr>
        <w:t xml:space="preserve">in </w:t>
      </w:r>
      <w:r w:rsidRPr="00DC4224">
        <w:rPr>
          <w:spacing w:val="1"/>
        </w:rPr>
        <w:t>th</w:t>
      </w:r>
      <w:r w:rsidRPr="00C6776F">
        <w:rPr>
          <w:spacing w:val="1"/>
        </w:rPr>
        <w:t>e i</w:t>
      </w:r>
      <w:r w:rsidRPr="00DC4224">
        <w:rPr>
          <w:spacing w:val="1"/>
        </w:rPr>
        <w:t>n</w:t>
      </w:r>
      <w:r w:rsidRPr="00C6776F">
        <w:rPr>
          <w:spacing w:val="1"/>
        </w:rPr>
        <w:t>f</w:t>
      </w:r>
      <w:r w:rsidRPr="00DC4224">
        <w:rPr>
          <w:spacing w:val="1"/>
        </w:rPr>
        <w:t>o</w:t>
      </w:r>
      <w:r w:rsidRPr="00C6776F">
        <w:rPr>
          <w:spacing w:val="1"/>
        </w:rPr>
        <w:t>rm</w:t>
      </w:r>
      <w:r w:rsidRPr="00DC4224">
        <w:rPr>
          <w:spacing w:val="1"/>
        </w:rPr>
        <w:t>at</w:t>
      </w:r>
      <w:r w:rsidRPr="00C6776F">
        <w:rPr>
          <w:spacing w:val="1"/>
        </w:rPr>
        <w:t>i</w:t>
      </w:r>
      <w:r w:rsidRPr="00DC4224">
        <w:rPr>
          <w:spacing w:val="1"/>
        </w:rPr>
        <w:t>o</w:t>
      </w:r>
      <w:r w:rsidRPr="00C6776F">
        <w:rPr>
          <w:spacing w:val="1"/>
        </w:rPr>
        <w:t xml:space="preserve">n </w:t>
      </w:r>
      <w:r w:rsidRPr="00DC4224">
        <w:rPr>
          <w:spacing w:val="1"/>
        </w:rPr>
        <w:t>necessa</w:t>
      </w:r>
      <w:r w:rsidRPr="00C6776F">
        <w:rPr>
          <w:spacing w:val="1"/>
        </w:rPr>
        <w:t xml:space="preserve">ry </w:t>
      </w:r>
      <w:r w:rsidRPr="00DC4224">
        <w:rPr>
          <w:spacing w:val="1"/>
        </w:rPr>
        <w:t>to p</w:t>
      </w:r>
      <w:r w:rsidRPr="00C6776F">
        <w:rPr>
          <w:spacing w:val="1"/>
        </w:rPr>
        <w:t>r</w:t>
      </w:r>
      <w:r w:rsidRPr="00DC4224">
        <w:rPr>
          <w:spacing w:val="1"/>
        </w:rPr>
        <w:t>o</w:t>
      </w:r>
      <w:r w:rsidRPr="00C6776F">
        <w:rPr>
          <w:spacing w:val="1"/>
        </w:rPr>
        <w:t>vi</w:t>
      </w:r>
      <w:r w:rsidRPr="00DC4224">
        <w:rPr>
          <w:spacing w:val="1"/>
        </w:rPr>
        <w:t>d</w:t>
      </w:r>
      <w:r w:rsidRPr="00C6776F">
        <w:rPr>
          <w:spacing w:val="1"/>
        </w:rPr>
        <w:t xml:space="preserve">e </w:t>
      </w:r>
      <w:r w:rsidRPr="00DC4224">
        <w:rPr>
          <w:spacing w:val="1"/>
        </w:rPr>
        <w:t>th</w:t>
      </w:r>
      <w:r w:rsidRPr="00C6776F">
        <w:rPr>
          <w:spacing w:val="1"/>
        </w:rPr>
        <w:t xml:space="preserve">e </w:t>
      </w:r>
      <w:r w:rsidRPr="00DC4224">
        <w:rPr>
          <w:spacing w:val="1"/>
        </w:rPr>
        <w:t>app</w:t>
      </w:r>
      <w:r w:rsidRPr="00C6776F">
        <w:rPr>
          <w:spacing w:val="1"/>
        </w:rPr>
        <w:t>r</w:t>
      </w:r>
      <w:r w:rsidRPr="00DC4224">
        <w:rPr>
          <w:spacing w:val="1"/>
        </w:rPr>
        <w:t>op</w:t>
      </w:r>
      <w:r w:rsidRPr="00C6776F">
        <w:rPr>
          <w:spacing w:val="1"/>
        </w:rPr>
        <w:t>ri</w:t>
      </w:r>
      <w:r w:rsidRPr="00DC4224">
        <w:rPr>
          <w:spacing w:val="1"/>
        </w:rPr>
        <w:t>at</w:t>
      </w:r>
      <w:r w:rsidRPr="00C6776F">
        <w:rPr>
          <w:spacing w:val="1"/>
        </w:rPr>
        <w:t xml:space="preserve">e </w:t>
      </w:r>
      <w:r w:rsidRPr="00DC4224">
        <w:rPr>
          <w:spacing w:val="1"/>
        </w:rPr>
        <w:t>conte</w:t>
      </w:r>
      <w:r w:rsidRPr="00C6776F">
        <w:rPr>
          <w:spacing w:val="1"/>
        </w:rPr>
        <w:t>x</w:t>
      </w:r>
      <w:r w:rsidRPr="00DC4224">
        <w:rPr>
          <w:spacing w:val="1"/>
        </w:rPr>
        <w:t>t</w:t>
      </w:r>
      <w:r w:rsidRPr="00C6776F">
        <w:rPr>
          <w:spacing w:val="1"/>
        </w:rPr>
        <w:t>. T</w:t>
      </w:r>
      <w:r w:rsidRPr="00DC4224">
        <w:rPr>
          <w:spacing w:val="1"/>
        </w:rPr>
        <w:t>h</w:t>
      </w:r>
      <w:r w:rsidRPr="00C6776F">
        <w:rPr>
          <w:spacing w:val="1"/>
        </w:rPr>
        <w:t>e i</w:t>
      </w:r>
      <w:r w:rsidRPr="00DC4224">
        <w:rPr>
          <w:spacing w:val="1"/>
        </w:rPr>
        <w:t>nspecto</w:t>
      </w:r>
      <w:r w:rsidRPr="00C6776F">
        <w:rPr>
          <w:spacing w:val="1"/>
        </w:rPr>
        <w:t xml:space="preserve">r </w:t>
      </w:r>
      <w:r w:rsidRPr="00DC4224">
        <w:rPr>
          <w:spacing w:val="1"/>
        </w:rPr>
        <w:t>shou</w:t>
      </w:r>
      <w:r w:rsidRPr="00C6776F">
        <w:rPr>
          <w:spacing w:val="1"/>
        </w:rPr>
        <w:t>ld r</w:t>
      </w:r>
      <w:r w:rsidRPr="00DC4224">
        <w:rPr>
          <w:spacing w:val="1"/>
        </w:rPr>
        <w:t>e</w:t>
      </w:r>
      <w:r w:rsidRPr="00C6776F">
        <w:rPr>
          <w:spacing w:val="1"/>
        </w:rPr>
        <w:t>vi</w:t>
      </w:r>
      <w:r w:rsidRPr="00DC4224">
        <w:rPr>
          <w:spacing w:val="1"/>
        </w:rPr>
        <w:t>e</w:t>
      </w:r>
      <w:r w:rsidRPr="00C6776F">
        <w:rPr>
          <w:spacing w:val="1"/>
        </w:rPr>
        <w:t xml:space="preserve">w </w:t>
      </w:r>
      <w:r w:rsidRPr="00DC4224">
        <w:rPr>
          <w:spacing w:val="1"/>
        </w:rPr>
        <w:t>chan</w:t>
      </w:r>
      <w:r w:rsidRPr="00C6776F">
        <w:rPr>
          <w:spacing w:val="1"/>
        </w:rPr>
        <w:t>g</w:t>
      </w:r>
      <w:r w:rsidRPr="00DC4224">
        <w:rPr>
          <w:spacing w:val="1"/>
        </w:rPr>
        <w:t>e</w:t>
      </w:r>
      <w:r w:rsidRPr="00C6776F">
        <w:rPr>
          <w:spacing w:val="1"/>
        </w:rPr>
        <w:t xml:space="preserve">s </w:t>
      </w:r>
      <w:r w:rsidRPr="00DC4224">
        <w:rPr>
          <w:spacing w:val="1"/>
        </w:rPr>
        <w:t>t</w:t>
      </w:r>
      <w:r w:rsidRPr="00C6776F">
        <w:rPr>
          <w:spacing w:val="1"/>
        </w:rPr>
        <w:t xml:space="preserve">o </w:t>
      </w:r>
      <w:r w:rsidRPr="00DC4224">
        <w:rPr>
          <w:spacing w:val="1"/>
        </w:rPr>
        <w:t>th</w:t>
      </w:r>
      <w:r w:rsidRPr="00C6776F">
        <w:rPr>
          <w:spacing w:val="1"/>
        </w:rPr>
        <w:t xml:space="preserve">e </w:t>
      </w:r>
      <w:r w:rsidRPr="00DC4224">
        <w:rPr>
          <w:spacing w:val="1"/>
        </w:rPr>
        <w:t>EA</w:t>
      </w:r>
      <w:r w:rsidRPr="00C6776F">
        <w:rPr>
          <w:spacing w:val="1"/>
        </w:rPr>
        <w:t xml:space="preserve">L </w:t>
      </w:r>
      <w:r w:rsidRPr="00DC4224">
        <w:rPr>
          <w:spacing w:val="1"/>
        </w:rPr>
        <w:t>an</w:t>
      </w:r>
      <w:r w:rsidRPr="00C6776F">
        <w:rPr>
          <w:spacing w:val="1"/>
        </w:rPr>
        <w:t xml:space="preserve">d </w:t>
      </w:r>
      <w:r w:rsidRPr="00DC4224">
        <w:rPr>
          <w:spacing w:val="1"/>
        </w:rPr>
        <w:t>the EA</w:t>
      </w:r>
      <w:r w:rsidRPr="00C6776F">
        <w:rPr>
          <w:spacing w:val="1"/>
        </w:rPr>
        <w:t>L</w:t>
      </w:r>
      <w:r w:rsidRPr="00DC4224">
        <w:rPr>
          <w:spacing w:val="1"/>
        </w:rPr>
        <w:t xml:space="preserve"> Base</w:t>
      </w:r>
      <w:r w:rsidRPr="00C6776F">
        <w:rPr>
          <w:spacing w:val="1"/>
        </w:rPr>
        <w:t>s</w:t>
      </w:r>
      <w:r w:rsidRPr="00DC4224">
        <w:rPr>
          <w:spacing w:val="1"/>
        </w:rPr>
        <w:t xml:space="preserve"> </w:t>
      </w:r>
      <w:r w:rsidRPr="00C6776F">
        <w:rPr>
          <w:spacing w:val="1"/>
        </w:rPr>
        <w:t>D</w:t>
      </w:r>
      <w:r w:rsidRPr="00DC4224">
        <w:rPr>
          <w:spacing w:val="1"/>
        </w:rPr>
        <w:t>ocumen</w:t>
      </w:r>
      <w:r w:rsidRPr="00C6776F">
        <w:rPr>
          <w:spacing w:val="1"/>
        </w:rPr>
        <w:t>t</w:t>
      </w:r>
      <w:r w:rsidRPr="00DC4224">
        <w:rPr>
          <w:spacing w:val="1"/>
        </w:rPr>
        <w:t xml:space="preserve"> </w:t>
      </w:r>
      <w:ins w:id="114" w:author="Schrader, Eric" w:date="2014-11-26T10:35:00Z">
        <w:r w:rsidR="00C04D4F" w:rsidRPr="00C6776F">
          <w:rPr>
            <w:spacing w:val="1"/>
          </w:rPr>
          <w:t>together</w:t>
        </w:r>
      </w:ins>
      <w:r w:rsidRPr="00DC4224">
        <w:rPr>
          <w:spacing w:val="1"/>
        </w:rPr>
        <w:t>.</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t>A r</w:t>
      </w:r>
      <w:r w:rsidRPr="00DC4224">
        <w:rPr>
          <w:spacing w:val="1"/>
        </w:rPr>
        <w:t>e</w:t>
      </w:r>
      <w:r w:rsidRPr="00C6776F">
        <w:rPr>
          <w:spacing w:val="1"/>
        </w:rPr>
        <w:t>vi</w:t>
      </w:r>
      <w:r w:rsidRPr="00DC4224">
        <w:rPr>
          <w:spacing w:val="1"/>
        </w:rPr>
        <w:t>e</w:t>
      </w:r>
      <w:r w:rsidRPr="00C6776F">
        <w:rPr>
          <w:spacing w:val="1"/>
        </w:rPr>
        <w:t xml:space="preserve">w </w:t>
      </w:r>
      <w:r w:rsidRPr="00DC4224">
        <w:rPr>
          <w:spacing w:val="1"/>
        </w:rPr>
        <w:t>o</w:t>
      </w:r>
      <w:r w:rsidRPr="00C6776F">
        <w:rPr>
          <w:spacing w:val="1"/>
        </w:rPr>
        <w:t xml:space="preserve">f </w:t>
      </w:r>
      <w:r w:rsidRPr="00DC4224">
        <w:rPr>
          <w:spacing w:val="1"/>
        </w:rPr>
        <w:t>secu</w:t>
      </w:r>
      <w:r w:rsidRPr="00C6776F">
        <w:rPr>
          <w:spacing w:val="1"/>
        </w:rPr>
        <w:t>ri</w:t>
      </w:r>
      <w:r w:rsidRPr="00DC4224">
        <w:rPr>
          <w:spacing w:val="1"/>
        </w:rPr>
        <w:t>t</w:t>
      </w:r>
      <w:r w:rsidRPr="00C6776F">
        <w:rPr>
          <w:spacing w:val="1"/>
        </w:rPr>
        <w:t>y r</w:t>
      </w:r>
      <w:r w:rsidRPr="00DC4224">
        <w:rPr>
          <w:spacing w:val="1"/>
        </w:rPr>
        <w:t>e</w:t>
      </w:r>
      <w:r w:rsidRPr="00C6776F">
        <w:rPr>
          <w:spacing w:val="1"/>
        </w:rPr>
        <w:t>l</w:t>
      </w:r>
      <w:r w:rsidRPr="00DC4224">
        <w:rPr>
          <w:spacing w:val="1"/>
        </w:rPr>
        <w:t>ate</w:t>
      </w:r>
      <w:r w:rsidRPr="00C6776F">
        <w:rPr>
          <w:spacing w:val="1"/>
        </w:rPr>
        <w:t xml:space="preserve">d </w:t>
      </w:r>
      <w:r w:rsidRPr="00DC4224">
        <w:rPr>
          <w:spacing w:val="1"/>
        </w:rPr>
        <w:t>EA</w:t>
      </w:r>
      <w:r w:rsidRPr="00C6776F">
        <w:rPr>
          <w:spacing w:val="1"/>
        </w:rPr>
        <w:t>L</w:t>
      </w:r>
      <w:r w:rsidR="00A67A54" w:rsidRPr="00C6776F">
        <w:rPr>
          <w:spacing w:val="1"/>
        </w:rPr>
        <w:t>s</w:t>
      </w:r>
      <w:r w:rsidRPr="00C6776F">
        <w:rPr>
          <w:spacing w:val="1"/>
        </w:rPr>
        <w:t xml:space="preserve"> </w:t>
      </w:r>
      <w:r w:rsidRPr="00DC4224">
        <w:rPr>
          <w:spacing w:val="1"/>
        </w:rPr>
        <w:t>o</w:t>
      </w:r>
      <w:r w:rsidRPr="00C6776F">
        <w:rPr>
          <w:spacing w:val="1"/>
        </w:rPr>
        <w:t xml:space="preserve">r </w:t>
      </w:r>
      <w:r w:rsidRPr="00DC4224">
        <w:rPr>
          <w:spacing w:val="1"/>
        </w:rPr>
        <w:t>EA</w:t>
      </w:r>
      <w:r w:rsidRPr="00C6776F">
        <w:rPr>
          <w:spacing w:val="1"/>
        </w:rPr>
        <w:t xml:space="preserve">L </w:t>
      </w:r>
      <w:r w:rsidRPr="00DC4224">
        <w:rPr>
          <w:spacing w:val="1"/>
        </w:rPr>
        <w:t>Base</w:t>
      </w:r>
      <w:r w:rsidRPr="00C6776F">
        <w:rPr>
          <w:spacing w:val="1"/>
        </w:rPr>
        <w:t>s D</w:t>
      </w:r>
      <w:r w:rsidRPr="00DC4224">
        <w:rPr>
          <w:spacing w:val="1"/>
        </w:rPr>
        <w:t>ocumen</w:t>
      </w:r>
      <w:r w:rsidRPr="00C6776F">
        <w:rPr>
          <w:spacing w:val="1"/>
        </w:rPr>
        <w:t xml:space="preserve">t </w:t>
      </w:r>
      <w:r w:rsidRPr="00DC4224">
        <w:rPr>
          <w:spacing w:val="1"/>
        </w:rPr>
        <w:t>chan</w:t>
      </w:r>
      <w:r w:rsidRPr="00C6776F">
        <w:rPr>
          <w:spacing w:val="1"/>
        </w:rPr>
        <w:t>g</w:t>
      </w:r>
      <w:r w:rsidRPr="00DC4224">
        <w:rPr>
          <w:spacing w:val="1"/>
        </w:rPr>
        <w:t>e</w:t>
      </w:r>
      <w:r w:rsidRPr="00C6776F">
        <w:rPr>
          <w:spacing w:val="1"/>
        </w:rPr>
        <w:t xml:space="preserve">s </w:t>
      </w:r>
      <w:r w:rsidRPr="00DC4224">
        <w:rPr>
          <w:spacing w:val="1"/>
        </w:rPr>
        <w:t>sh</w:t>
      </w:r>
      <w:r w:rsidRPr="00C6776F">
        <w:rPr>
          <w:spacing w:val="1"/>
        </w:rPr>
        <w:t>ould be per</w:t>
      </w:r>
      <w:r w:rsidRPr="00DC4224">
        <w:rPr>
          <w:spacing w:val="1"/>
        </w:rPr>
        <w:t>f</w:t>
      </w:r>
      <w:r w:rsidRPr="00C6776F">
        <w:rPr>
          <w:spacing w:val="1"/>
        </w:rPr>
        <w:t xml:space="preserve">ormed to </w:t>
      </w:r>
      <w:r w:rsidRPr="00DC4224">
        <w:rPr>
          <w:spacing w:val="1"/>
        </w:rPr>
        <w:t>ensu</w:t>
      </w:r>
      <w:r w:rsidRPr="00C6776F">
        <w:rPr>
          <w:spacing w:val="1"/>
        </w:rPr>
        <w:t xml:space="preserve">re </w:t>
      </w:r>
      <w:r w:rsidRPr="00DC4224">
        <w:rPr>
          <w:spacing w:val="1"/>
        </w:rPr>
        <w:t>cons</w:t>
      </w:r>
      <w:r w:rsidRPr="00C6776F">
        <w:rPr>
          <w:spacing w:val="1"/>
        </w:rPr>
        <w:t>is</w:t>
      </w:r>
      <w:r w:rsidRPr="00DC4224">
        <w:rPr>
          <w:spacing w:val="1"/>
        </w:rPr>
        <w:t>tenc</w:t>
      </w:r>
      <w:r w:rsidRPr="00C6776F">
        <w:rPr>
          <w:spacing w:val="1"/>
        </w:rPr>
        <w:t>y wi</w:t>
      </w:r>
      <w:r w:rsidRPr="00DC4224">
        <w:rPr>
          <w:spacing w:val="1"/>
        </w:rPr>
        <w:t>t</w:t>
      </w:r>
      <w:r w:rsidRPr="00C6776F">
        <w:rPr>
          <w:spacing w:val="1"/>
        </w:rPr>
        <w:t xml:space="preserve">h </w:t>
      </w:r>
      <w:r w:rsidRPr="00DC4224">
        <w:rPr>
          <w:spacing w:val="1"/>
        </w:rPr>
        <w:t>th</w:t>
      </w:r>
      <w:r w:rsidRPr="00C6776F">
        <w:rPr>
          <w:spacing w:val="1"/>
        </w:rPr>
        <w:t xml:space="preserve">e </w:t>
      </w:r>
      <w:r w:rsidRPr="00DC4224">
        <w:rPr>
          <w:spacing w:val="1"/>
        </w:rPr>
        <w:t>Secu</w:t>
      </w:r>
      <w:r w:rsidRPr="00C6776F">
        <w:rPr>
          <w:spacing w:val="1"/>
        </w:rPr>
        <w:t>ri</w:t>
      </w:r>
      <w:r w:rsidRPr="00DC4224">
        <w:rPr>
          <w:spacing w:val="1"/>
        </w:rPr>
        <w:t>t</w:t>
      </w:r>
      <w:r w:rsidRPr="00C6776F">
        <w:rPr>
          <w:spacing w:val="1"/>
        </w:rPr>
        <w:t>y C</w:t>
      </w:r>
      <w:r w:rsidRPr="00DC4224">
        <w:rPr>
          <w:spacing w:val="1"/>
        </w:rPr>
        <w:t>ont</w:t>
      </w:r>
      <w:r w:rsidRPr="00C6776F">
        <w:rPr>
          <w:spacing w:val="1"/>
        </w:rPr>
        <w:t>i</w:t>
      </w:r>
      <w:r w:rsidRPr="00DC4224">
        <w:rPr>
          <w:spacing w:val="1"/>
        </w:rPr>
        <w:t>n</w:t>
      </w:r>
      <w:r w:rsidRPr="00C6776F">
        <w:rPr>
          <w:spacing w:val="1"/>
        </w:rPr>
        <w:t>g</w:t>
      </w:r>
      <w:r w:rsidRPr="00DC4224">
        <w:rPr>
          <w:spacing w:val="1"/>
        </w:rPr>
        <w:t>enc</w:t>
      </w:r>
      <w:r w:rsidRPr="00C6776F">
        <w:rPr>
          <w:spacing w:val="1"/>
        </w:rPr>
        <w:t xml:space="preserve">y </w:t>
      </w:r>
      <w:r w:rsidRPr="00DC4224">
        <w:rPr>
          <w:spacing w:val="1"/>
        </w:rPr>
        <w:t>P</w:t>
      </w:r>
      <w:r w:rsidRPr="00C6776F">
        <w:rPr>
          <w:spacing w:val="1"/>
        </w:rPr>
        <w:t>l</w:t>
      </w:r>
      <w:r w:rsidRPr="00DC4224">
        <w:rPr>
          <w:spacing w:val="1"/>
        </w:rPr>
        <w:t>an</w:t>
      </w:r>
      <w:r w:rsidRPr="00C6776F">
        <w:rPr>
          <w:spacing w:val="1"/>
        </w:rPr>
        <w:t xml:space="preserve">. </w:t>
      </w:r>
      <w:r w:rsidR="002768E6">
        <w:rPr>
          <w:spacing w:val="1"/>
        </w:rPr>
        <w:t xml:space="preserve"> </w:t>
      </w:r>
      <w:r w:rsidRPr="00DC4224">
        <w:rPr>
          <w:spacing w:val="1"/>
        </w:rPr>
        <w:t>L</w:t>
      </w:r>
      <w:r w:rsidRPr="00C6776F">
        <w:rPr>
          <w:spacing w:val="1"/>
        </w:rPr>
        <w:t>i</w:t>
      </w:r>
      <w:r w:rsidRPr="00DC4224">
        <w:rPr>
          <w:spacing w:val="1"/>
        </w:rPr>
        <w:t>ke</w:t>
      </w:r>
      <w:r w:rsidRPr="00C6776F">
        <w:rPr>
          <w:spacing w:val="1"/>
        </w:rPr>
        <w:t>wi</w:t>
      </w:r>
      <w:r w:rsidRPr="00DC4224">
        <w:rPr>
          <w:spacing w:val="1"/>
        </w:rPr>
        <w:t>se</w:t>
      </w:r>
      <w:r w:rsidRPr="00C6776F">
        <w:rPr>
          <w:spacing w:val="1"/>
        </w:rPr>
        <w:t>, a r</w:t>
      </w:r>
      <w:r w:rsidRPr="00DC4224">
        <w:rPr>
          <w:spacing w:val="1"/>
        </w:rPr>
        <w:t>e</w:t>
      </w:r>
      <w:r w:rsidRPr="00C6776F">
        <w:rPr>
          <w:spacing w:val="1"/>
        </w:rPr>
        <w:t>vi</w:t>
      </w:r>
      <w:r w:rsidRPr="00DC4224">
        <w:rPr>
          <w:spacing w:val="1"/>
        </w:rPr>
        <w:t>e</w:t>
      </w:r>
      <w:r w:rsidRPr="00C6776F">
        <w:rPr>
          <w:spacing w:val="1"/>
        </w:rPr>
        <w:t xml:space="preserve">w </w:t>
      </w:r>
      <w:r w:rsidRPr="00DC4224">
        <w:rPr>
          <w:spacing w:val="1"/>
        </w:rPr>
        <w:t>o</w:t>
      </w:r>
      <w:r w:rsidRPr="00C6776F">
        <w:rPr>
          <w:spacing w:val="1"/>
        </w:rPr>
        <w:t xml:space="preserve">f </w:t>
      </w:r>
      <w:r w:rsidRPr="00DC4224">
        <w:rPr>
          <w:spacing w:val="1"/>
        </w:rPr>
        <w:t>th</w:t>
      </w:r>
      <w:r w:rsidRPr="00C6776F">
        <w:rPr>
          <w:spacing w:val="1"/>
        </w:rPr>
        <w:t xml:space="preserve">e </w:t>
      </w:r>
      <w:r w:rsidRPr="00DC4224">
        <w:rPr>
          <w:spacing w:val="1"/>
        </w:rPr>
        <w:t>secu</w:t>
      </w:r>
      <w:r w:rsidRPr="00C6776F">
        <w:rPr>
          <w:spacing w:val="1"/>
        </w:rPr>
        <w:t>ri</w:t>
      </w:r>
      <w:r w:rsidRPr="00DC4224">
        <w:rPr>
          <w:spacing w:val="1"/>
        </w:rPr>
        <w:t>ty cont</w:t>
      </w:r>
      <w:r w:rsidRPr="00C6776F">
        <w:rPr>
          <w:spacing w:val="1"/>
        </w:rPr>
        <w:t>i</w:t>
      </w:r>
      <w:r w:rsidRPr="00DC4224">
        <w:rPr>
          <w:spacing w:val="1"/>
        </w:rPr>
        <w:t>n</w:t>
      </w:r>
      <w:r w:rsidRPr="00C6776F">
        <w:rPr>
          <w:spacing w:val="1"/>
        </w:rPr>
        <w:t>g</w:t>
      </w:r>
      <w:r w:rsidRPr="00DC4224">
        <w:rPr>
          <w:spacing w:val="1"/>
        </w:rPr>
        <w:t>enc</w:t>
      </w:r>
      <w:r w:rsidRPr="00C6776F">
        <w:rPr>
          <w:spacing w:val="1"/>
        </w:rPr>
        <w:t xml:space="preserve">y </w:t>
      </w:r>
      <w:r w:rsidRPr="00DC4224">
        <w:rPr>
          <w:spacing w:val="1"/>
        </w:rPr>
        <w:t>p</w:t>
      </w:r>
      <w:r w:rsidRPr="00C6776F">
        <w:rPr>
          <w:spacing w:val="1"/>
        </w:rPr>
        <w:t>l</w:t>
      </w:r>
      <w:r w:rsidRPr="00DC4224">
        <w:rPr>
          <w:spacing w:val="1"/>
        </w:rPr>
        <w:t>a</w:t>
      </w:r>
      <w:r w:rsidRPr="00C6776F">
        <w:rPr>
          <w:spacing w:val="1"/>
        </w:rPr>
        <w:t xml:space="preserve">n </w:t>
      </w:r>
      <w:r w:rsidRPr="00DC4224">
        <w:rPr>
          <w:spacing w:val="1"/>
        </w:rPr>
        <w:t>shou</w:t>
      </w:r>
      <w:r w:rsidRPr="00C6776F">
        <w:rPr>
          <w:spacing w:val="1"/>
        </w:rPr>
        <w:t xml:space="preserve">ld </w:t>
      </w:r>
      <w:r w:rsidRPr="00DC4224">
        <w:rPr>
          <w:spacing w:val="1"/>
        </w:rPr>
        <w:t>b</w:t>
      </w:r>
      <w:r w:rsidRPr="00C6776F">
        <w:rPr>
          <w:spacing w:val="1"/>
        </w:rPr>
        <w:t xml:space="preserve">e </w:t>
      </w:r>
      <w:r w:rsidRPr="00DC4224">
        <w:rPr>
          <w:spacing w:val="1"/>
        </w:rPr>
        <w:t>pe</w:t>
      </w:r>
      <w:r w:rsidRPr="00C6776F">
        <w:rPr>
          <w:spacing w:val="1"/>
        </w:rPr>
        <w:t>rf</w:t>
      </w:r>
      <w:r w:rsidRPr="00DC4224">
        <w:rPr>
          <w:spacing w:val="1"/>
        </w:rPr>
        <w:t>o</w:t>
      </w:r>
      <w:r w:rsidRPr="00C6776F">
        <w:rPr>
          <w:spacing w:val="1"/>
        </w:rPr>
        <w:t>rm</w:t>
      </w:r>
      <w:r w:rsidRPr="00DC4224">
        <w:rPr>
          <w:spacing w:val="1"/>
        </w:rPr>
        <w:t>e</w:t>
      </w:r>
      <w:r w:rsidRPr="00C6776F">
        <w:rPr>
          <w:spacing w:val="1"/>
        </w:rPr>
        <w:t xml:space="preserve">d </w:t>
      </w:r>
      <w:r w:rsidRPr="00DC4224">
        <w:rPr>
          <w:spacing w:val="1"/>
        </w:rPr>
        <w:t>t</w:t>
      </w:r>
      <w:r w:rsidRPr="00C6776F">
        <w:rPr>
          <w:spacing w:val="1"/>
        </w:rPr>
        <w:t xml:space="preserve">o </w:t>
      </w:r>
      <w:r w:rsidRPr="00DC4224">
        <w:rPr>
          <w:spacing w:val="1"/>
        </w:rPr>
        <w:t>ensu</w:t>
      </w:r>
      <w:r w:rsidRPr="00C6776F">
        <w:rPr>
          <w:spacing w:val="1"/>
        </w:rPr>
        <w:t xml:space="preserve">re </w:t>
      </w:r>
      <w:r w:rsidRPr="00DC4224">
        <w:rPr>
          <w:spacing w:val="1"/>
        </w:rPr>
        <w:t>cons</w:t>
      </w:r>
      <w:r w:rsidRPr="00C6776F">
        <w:rPr>
          <w:spacing w:val="1"/>
        </w:rPr>
        <w:t>is</w:t>
      </w:r>
      <w:r w:rsidRPr="00DC4224">
        <w:rPr>
          <w:spacing w:val="1"/>
        </w:rPr>
        <w:t>tenc</w:t>
      </w:r>
      <w:r w:rsidRPr="00C6776F">
        <w:rPr>
          <w:spacing w:val="1"/>
        </w:rPr>
        <w:t>y wi</w:t>
      </w:r>
      <w:r w:rsidRPr="00DC4224">
        <w:rPr>
          <w:spacing w:val="1"/>
        </w:rPr>
        <w:t>t</w:t>
      </w:r>
      <w:r w:rsidRPr="00C6776F">
        <w:rPr>
          <w:spacing w:val="1"/>
        </w:rPr>
        <w:t xml:space="preserve">h </w:t>
      </w:r>
      <w:r w:rsidRPr="00DC4224">
        <w:rPr>
          <w:spacing w:val="1"/>
        </w:rPr>
        <w:t>th</w:t>
      </w:r>
      <w:r w:rsidRPr="00C6776F">
        <w:rPr>
          <w:spacing w:val="1"/>
        </w:rPr>
        <w:t xml:space="preserve">e </w:t>
      </w:r>
      <w:r w:rsidR="00AF2D40" w:rsidRPr="00DC4224">
        <w:rPr>
          <w:spacing w:val="1"/>
        </w:rPr>
        <w:t>emergency plan</w:t>
      </w:r>
      <w:r w:rsidRPr="00DC4224">
        <w:rPr>
          <w:spacing w:val="1"/>
        </w:rPr>
        <w:t xml:space="preserve">. </w:t>
      </w:r>
      <w:r w:rsidR="002768E6">
        <w:rPr>
          <w:spacing w:val="1"/>
        </w:rPr>
        <w:t xml:space="preserve"> </w:t>
      </w:r>
      <w:r w:rsidRPr="00C6776F">
        <w:rPr>
          <w:spacing w:val="1"/>
        </w:rPr>
        <w:t>The inspector should also consult with NRC security specialist inspectors when conducting r</w:t>
      </w:r>
      <w:r w:rsidRPr="00DC4224">
        <w:rPr>
          <w:spacing w:val="1"/>
        </w:rPr>
        <w:t>e</w:t>
      </w:r>
      <w:r w:rsidRPr="00C6776F">
        <w:rPr>
          <w:spacing w:val="1"/>
        </w:rPr>
        <w:t>vi</w:t>
      </w:r>
      <w:r w:rsidRPr="00DC4224">
        <w:rPr>
          <w:spacing w:val="1"/>
        </w:rPr>
        <w:t>e</w:t>
      </w:r>
      <w:r w:rsidRPr="00C6776F">
        <w:rPr>
          <w:spacing w:val="1"/>
        </w:rPr>
        <w:t>ws</w:t>
      </w:r>
      <w:r w:rsidRPr="00DC4224">
        <w:rPr>
          <w:spacing w:val="1"/>
        </w:rPr>
        <w:t xml:space="preserve"> o</w:t>
      </w:r>
      <w:r w:rsidRPr="00C6776F">
        <w:rPr>
          <w:spacing w:val="1"/>
        </w:rPr>
        <w:t>f</w:t>
      </w:r>
      <w:r w:rsidRPr="00DC4224">
        <w:rPr>
          <w:spacing w:val="1"/>
        </w:rPr>
        <w:t xml:space="preserve"> secu</w:t>
      </w:r>
      <w:r w:rsidRPr="00C6776F">
        <w:rPr>
          <w:spacing w:val="1"/>
        </w:rPr>
        <w:t>ri</w:t>
      </w:r>
      <w:r w:rsidRPr="00DC4224">
        <w:rPr>
          <w:spacing w:val="1"/>
        </w:rPr>
        <w:t>t</w:t>
      </w:r>
      <w:r w:rsidRPr="00C6776F">
        <w:rPr>
          <w:spacing w:val="1"/>
        </w:rPr>
        <w:t>y-r</w:t>
      </w:r>
      <w:r w:rsidRPr="00DC4224">
        <w:rPr>
          <w:spacing w:val="1"/>
        </w:rPr>
        <w:t>e</w:t>
      </w:r>
      <w:r w:rsidRPr="00C6776F">
        <w:rPr>
          <w:spacing w:val="1"/>
        </w:rPr>
        <w:t>l</w:t>
      </w:r>
      <w:r w:rsidRPr="00DC4224">
        <w:rPr>
          <w:spacing w:val="1"/>
        </w:rPr>
        <w:t>ate</w:t>
      </w:r>
      <w:r w:rsidRPr="00C6776F">
        <w:rPr>
          <w:spacing w:val="1"/>
        </w:rPr>
        <w:t xml:space="preserve">d </w:t>
      </w:r>
      <w:r w:rsidRPr="00DC4224">
        <w:rPr>
          <w:spacing w:val="1"/>
        </w:rPr>
        <w:t>EAL</w:t>
      </w:r>
      <w:r w:rsidRPr="00C6776F">
        <w:rPr>
          <w:spacing w:val="1"/>
        </w:rPr>
        <w:t>s</w:t>
      </w:r>
      <w:r w:rsidRPr="00DC4224">
        <w:rPr>
          <w:spacing w:val="1"/>
        </w:rPr>
        <w:t xml:space="preserve"> an</w:t>
      </w:r>
      <w:r w:rsidRPr="00C6776F">
        <w:rPr>
          <w:spacing w:val="1"/>
        </w:rPr>
        <w:t>d</w:t>
      </w:r>
      <w:r w:rsidRPr="00DC4224">
        <w:rPr>
          <w:spacing w:val="1"/>
        </w:rPr>
        <w:t xml:space="preserve"> EA</w:t>
      </w:r>
      <w:r w:rsidRPr="00C6776F">
        <w:rPr>
          <w:spacing w:val="1"/>
        </w:rPr>
        <w:t>L</w:t>
      </w:r>
      <w:r w:rsidRPr="00DC4224">
        <w:rPr>
          <w:spacing w:val="1"/>
        </w:rPr>
        <w:t xml:space="preserve"> Base</w:t>
      </w:r>
      <w:r w:rsidRPr="00C6776F">
        <w:rPr>
          <w:spacing w:val="1"/>
        </w:rPr>
        <w:t>s</w:t>
      </w:r>
      <w:r w:rsidRPr="00DC4224">
        <w:rPr>
          <w:spacing w:val="1"/>
        </w:rPr>
        <w:t xml:space="preserve"> </w:t>
      </w:r>
      <w:r w:rsidRPr="00C6776F">
        <w:rPr>
          <w:spacing w:val="1"/>
        </w:rPr>
        <w:t>D</w:t>
      </w:r>
      <w:r w:rsidRPr="00DC4224">
        <w:rPr>
          <w:spacing w:val="1"/>
        </w:rPr>
        <w:t>ocuments.</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pPr>
    </w:p>
    <w:p w:rsidR="006542B5" w:rsidRPr="00DC4224" w:rsidRDefault="006542B5" w:rsidP="003A53F2">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807" w:hanging="533"/>
      </w:pPr>
      <w:r w:rsidRPr="00DC4224">
        <w:rPr>
          <w:spacing w:val="1"/>
        </w:rPr>
        <w:t>Pe</w:t>
      </w:r>
      <w:r w:rsidRPr="00DC4224">
        <w:rPr>
          <w:spacing w:val="-1"/>
        </w:rPr>
        <w:t>r</w:t>
      </w:r>
      <w:r w:rsidRPr="00DC4224">
        <w:rPr>
          <w:spacing w:val="3"/>
        </w:rPr>
        <w:t>f</w:t>
      </w:r>
      <w:r w:rsidRPr="00DC4224">
        <w:rPr>
          <w:spacing w:val="1"/>
        </w:rPr>
        <w:t>o</w:t>
      </w:r>
      <w:r w:rsidRPr="00DC4224">
        <w:rPr>
          <w:spacing w:val="-1"/>
        </w:rPr>
        <w:t>r</w:t>
      </w:r>
      <w:r w:rsidRPr="00DC4224">
        <w:t>m</w:t>
      </w:r>
      <w:r w:rsidRPr="00DC4224">
        <w:rPr>
          <w:spacing w:val="31"/>
        </w:rPr>
        <w:t xml:space="preserve"> </w:t>
      </w:r>
      <w:r w:rsidRPr="00DC4224">
        <w:rPr>
          <w:spacing w:val="1"/>
        </w:rPr>
        <w:t>th</w:t>
      </w:r>
      <w:r w:rsidRPr="00DC4224">
        <w:t>e</w:t>
      </w:r>
      <w:r w:rsidRPr="00DC4224">
        <w:rPr>
          <w:spacing w:val="32"/>
        </w:rPr>
        <w:t xml:space="preserve"> </w:t>
      </w:r>
      <w:r w:rsidRPr="00DC4224">
        <w:rPr>
          <w:spacing w:val="1"/>
        </w:rPr>
        <w:t>EA</w:t>
      </w:r>
      <w:r w:rsidRPr="00DC4224">
        <w:t>L</w:t>
      </w:r>
      <w:r w:rsidRPr="00DC4224">
        <w:rPr>
          <w:spacing w:val="32"/>
        </w:rPr>
        <w:t xml:space="preserve"> </w:t>
      </w:r>
      <w:r w:rsidR="00256CC6" w:rsidRPr="00DC4224">
        <w:rPr>
          <w:spacing w:val="-1"/>
        </w:rPr>
        <w:t>c</w:t>
      </w:r>
      <w:r w:rsidR="00256CC6" w:rsidRPr="00DC4224">
        <w:rPr>
          <w:spacing w:val="1"/>
        </w:rPr>
        <w:t>han</w:t>
      </w:r>
      <w:r w:rsidR="00256CC6" w:rsidRPr="00DC4224">
        <w:rPr>
          <w:spacing w:val="-2"/>
        </w:rPr>
        <w:t>g</w:t>
      </w:r>
      <w:r w:rsidR="00256CC6" w:rsidRPr="00DC4224">
        <w:t>e</w:t>
      </w:r>
      <w:r w:rsidR="00256CC6" w:rsidRPr="00DC4224">
        <w:rPr>
          <w:spacing w:val="32"/>
        </w:rPr>
        <w:t xml:space="preserve"> </w:t>
      </w:r>
      <w:r w:rsidR="00256CC6" w:rsidRPr="00DC4224">
        <w:rPr>
          <w:spacing w:val="-1"/>
        </w:rPr>
        <w:t>r</w:t>
      </w:r>
      <w:r w:rsidR="00256CC6" w:rsidRPr="00DC4224">
        <w:rPr>
          <w:spacing w:val="1"/>
        </w:rPr>
        <w:t>e</w:t>
      </w:r>
      <w:r w:rsidR="00256CC6" w:rsidRPr="00DC4224">
        <w:rPr>
          <w:spacing w:val="-2"/>
        </w:rPr>
        <w:t>v</w:t>
      </w:r>
      <w:r w:rsidR="00256CC6" w:rsidRPr="00DC4224">
        <w:rPr>
          <w:spacing w:val="-1"/>
        </w:rPr>
        <w:t>i</w:t>
      </w:r>
      <w:r w:rsidR="00256CC6" w:rsidRPr="00DC4224">
        <w:rPr>
          <w:spacing w:val="1"/>
        </w:rPr>
        <w:t>e</w:t>
      </w:r>
      <w:r w:rsidR="00256CC6" w:rsidRPr="00DC4224">
        <w:t>w</w:t>
      </w:r>
      <w:r w:rsidR="00256CC6" w:rsidRPr="00DC4224">
        <w:rPr>
          <w:spacing w:val="29"/>
        </w:rPr>
        <w:t xml:space="preserve"> </w:t>
      </w:r>
      <w:r w:rsidRPr="00DC4224">
        <w:rPr>
          <w:spacing w:val="-1"/>
        </w:rPr>
        <w:t>i</w:t>
      </w:r>
      <w:r w:rsidRPr="00DC4224">
        <w:t>n</w:t>
      </w:r>
      <w:r w:rsidRPr="00DC4224">
        <w:rPr>
          <w:spacing w:val="33"/>
        </w:rPr>
        <w:t xml:space="preserve"> </w:t>
      </w:r>
      <w:r w:rsidRPr="00DC4224">
        <w:rPr>
          <w:spacing w:val="1"/>
        </w:rPr>
        <w:t>acco</w:t>
      </w:r>
      <w:r w:rsidRPr="00DC4224">
        <w:rPr>
          <w:spacing w:val="-1"/>
        </w:rPr>
        <w:t>r</w:t>
      </w:r>
      <w:r w:rsidRPr="00DC4224">
        <w:rPr>
          <w:spacing w:val="1"/>
        </w:rPr>
        <w:t>danc</w:t>
      </w:r>
      <w:r w:rsidRPr="00DC4224">
        <w:t>e</w:t>
      </w:r>
      <w:r w:rsidRPr="00DC4224">
        <w:rPr>
          <w:spacing w:val="32"/>
        </w:rPr>
        <w:t xml:space="preserve"> </w:t>
      </w:r>
      <w:r w:rsidRPr="00DC4224">
        <w:rPr>
          <w:spacing w:val="-3"/>
        </w:rPr>
        <w:t>w</w:t>
      </w:r>
      <w:r w:rsidRPr="00DC4224">
        <w:rPr>
          <w:spacing w:val="-1"/>
        </w:rPr>
        <w:t>i</w:t>
      </w:r>
      <w:r w:rsidRPr="00DC4224">
        <w:rPr>
          <w:spacing w:val="1"/>
        </w:rPr>
        <w:t>t</w:t>
      </w:r>
      <w:r w:rsidRPr="00DC4224">
        <w:t>h</w:t>
      </w:r>
      <w:r w:rsidRPr="00DC4224">
        <w:rPr>
          <w:spacing w:val="30"/>
        </w:rPr>
        <w:t xml:space="preserve"> </w:t>
      </w:r>
      <w:r w:rsidRPr="00DC4224">
        <w:rPr>
          <w:spacing w:val="1"/>
        </w:rPr>
        <w:t>F</w:t>
      </w:r>
      <w:r w:rsidRPr="00DC4224">
        <w:rPr>
          <w:spacing w:val="-1"/>
        </w:rPr>
        <w:t>i</w:t>
      </w:r>
      <w:r w:rsidRPr="00DC4224">
        <w:rPr>
          <w:spacing w:val="-2"/>
        </w:rPr>
        <w:t>g</w:t>
      </w:r>
      <w:r w:rsidRPr="00DC4224">
        <w:rPr>
          <w:spacing w:val="1"/>
        </w:rPr>
        <w:t>u</w:t>
      </w:r>
      <w:r w:rsidRPr="00DC4224">
        <w:rPr>
          <w:spacing w:val="-1"/>
        </w:rPr>
        <w:t>r</w:t>
      </w:r>
      <w:r w:rsidRPr="00DC4224">
        <w:t>e</w:t>
      </w:r>
      <w:r w:rsidRPr="00DC4224">
        <w:rPr>
          <w:spacing w:val="33"/>
        </w:rPr>
        <w:t xml:space="preserve"> </w:t>
      </w:r>
      <w:r w:rsidRPr="00DC4224">
        <w:rPr>
          <w:spacing w:val="1"/>
        </w:rPr>
        <w:t>1</w:t>
      </w:r>
      <w:r w:rsidRPr="00DC4224">
        <w:t>,</w:t>
      </w:r>
      <w:r w:rsidR="00BA5D34">
        <w:t xml:space="preserve"> “</w:t>
      </w:r>
      <w:r w:rsidRPr="00DC4224">
        <w:rPr>
          <w:spacing w:val="1"/>
        </w:rPr>
        <w:t>EA</w:t>
      </w:r>
      <w:r w:rsidRPr="00DC4224">
        <w:t>L</w:t>
      </w:r>
      <w:r w:rsidRPr="00DC4224">
        <w:rPr>
          <w:spacing w:val="30"/>
        </w:rPr>
        <w:t xml:space="preserve"> </w:t>
      </w:r>
      <w:r w:rsidRPr="00DC4224">
        <w:rPr>
          <w:spacing w:val="-1"/>
        </w:rPr>
        <w:t>C</w:t>
      </w:r>
      <w:r w:rsidRPr="00DC4224">
        <w:rPr>
          <w:spacing w:val="1"/>
        </w:rPr>
        <w:t>han</w:t>
      </w:r>
      <w:r w:rsidRPr="00DC4224">
        <w:rPr>
          <w:spacing w:val="-2"/>
        </w:rPr>
        <w:t>g</w:t>
      </w:r>
      <w:r w:rsidRPr="00DC4224">
        <w:t>e</w:t>
      </w:r>
      <w:r w:rsidRPr="00DC4224">
        <w:rPr>
          <w:spacing w:val="30"/>
        </w:rPr>
        <w:t xml:space="preserve"> </w:t>
      </w:r>
      <w:r w:rsidRPr="00DC4224">
        <w:rPr>
          <w:spacing w:val="-1"/>
        </w:rPr>
        <w:t>R</w:t>
      </w:r>
      <w:r w:rsidRPr="00DC4224">
        <w:rPr>
          <w:spacing w:val="1"/>
        </w:rPr>
        <w:t>e</w:t>
      </w:r>
      <w:r w:rsidRPr="00DC4224">
        <w:rPr>
          <w:spacing w:val="-2"/>
        </w:rPr>
        <w:t>v</w:t>
      </w:r>
      <w:r w:rsidRPr="00DC4224">
        <w:rPr>
          <w:spacing w:val="-1"/>
        </w:rPr>
        <w:t>i</w:t>
      </w:r>
      <w:r w:rsidRPr="00DC4224">
        <w:rPr>
          <w:spacing w:val="1"/>
        </w:rPr>
        <w:t>ew</w:t>
      </w:r>
      <w:r w:rsidR="00D401C0" w:rsidRPr="00DC4224">
        <w:rPr>
          <w:spacing w:val="1"/>
        </w:rPr>
        <w:t xml:space="preserve"> </w:t>
      </w:r>
      <w:r w:rsidRPr="00DC4224">
        <w:rPr>
          <w:spacing w:val="1"/>
        </w:rPr>
        <w:t>F</w:t>
      </w:r>
      <w:r w:rsidRPr="00DC4224">
        <w:rPr>
          <w:spacing w:val="-1"/>
        </w:rPr>
        <w:t>l</w:t>
      </w:r>
      <w:r w:rsidRPr="00DC4224">
        <w:rPr>
          <w:spacing w:val="1"/>
        </w:rPr>
        <w:t>o</w:t>
      </w:r>
      <w:r w:rsidRPr="00DC4224">
        <w:rPr>
          <w:spacing w:val="-3"/>
        </w:rPr>
        <w:t>w</w:t>
      </w:r>
      <w:r w:rsidRPr="00DC4224">
        <w:rPr>
          <w:spacing w:val="1"/>
        </w:rPr>
        <w:t>cha</w:t>
      </w:r>
      <w:r w:rsidRPr="00DC4224">
        <w:rPr>
          <w:spacing w:val="-1"/>
        </w:rPr>
        <w:t>r</w:t>
      </w:r>
      <w:r w:rsidRPr="00DC4224">
        <w:rPr>
          <w:spacing w:val="1"/>
          <w:w w:val="99"/>
        </w:rPr>
        <w:t>t</w:t>
      </w:r>
      <w:r w:rsidR="00896103" w:rsidRPr="00DC4224">
        <w:rPr>
          <w:spacing w:val="1"/>
          <w:w w:val="99"/>
        </w:rPr>
        <w:t>.”</w:t>
      </w:r>
      <w:r w:rsidRPr="00DC4224">
        <w:t xml:space="preserve"> </w:t>
      </w:r>
      <w:r w:rsidRPr="00DC4224">
        <w:rPr>
          <w:spacing w:val="2"/>
        </w:rPr>
        <w:t xml:space="preserve"> T</w:t>
      </w:r>
      <w:r w:rsidRPr="00DC4224">
        <w:rPr>
          <w:spacing w:val="1"/>
        </w:rPr>
        <w:t>h</w:t>
      </w:r>
      <w:r w:rsidRPr="00DC4224">
        <w:t xml:space="preserve">e </w:t>
      </w:r>
      <w:r w:rsidRPr="00DC4224">
        <w:rPr>
          <w:spacing w:val="3"/>
        </w:rPr>
        <w:t>f</w:t>
      </w:r>
      <w:r w:rsidRPr="00DC4224">
        <w:rPr>
          <w:spacing w:val="1"/>
        </w:rPr>
        <w:t>o</w:t>
      </w:r>
      <w:r w:rsidRPr="00DC4224">
        <w:rPr>
          <w:spacing w:val="-1"/>
        </w:rPr>
        <w:t>ll</w:t>
      </w:r>
      <w:r w:rsidRPr="00DC4224">
        <w:rPr>
          <w:spacing w:val="1"/>
        </w:rPr>
        <w:t>o</w:t>
      </w:r>
      <w:r w:rsidRPr="00DC4224">
        <w:rPr>
          <w:spacing w:val="-3"/>
        </w:rPr>
        <w:t>w</w:t>
      </w:r>
      <w:r w:rsidRPr="00DC4224">
        <w:rPr>
          <w:spacing w:val="-1"/>
        </w:rPr>
        <w:t>i</w:t>
      </w:r>
      <w:r w:rsidRPr="00DC4224">
        <w:rPr>
          <w:spacing w:val="1"/>
        </w:rPr>
        <w:t>n</w:t>
      </w:r>
      <w:r w:rsidRPr="00DC4224">
        <w:t>g</w:t>
      </w:r>
      <w:r w:rsidRPr="00DC4224">
        <w:rPr>
          <w:spacing w:val="-2"/>
        </w:rPr>
        <w:t xml:space="preserve"> </w:t>
      </w:r>
      <w:r w:rsidRPr="00DC4224">
        <w:rPr>
          <w:spacing w:val="1"/>
        </w:rPr>
        <w:t>comment</w:t>
      </w:r>
      <w:r w:rsidRPr="00DC4224">
        <w:t>s</w:t>
      </w:r>
      <w:r w:rsidRPr="00DC4224">
        <w:rPr>
          <w:spacing w:val="1"/>
        </w:rPr>
        <w:t xml:space="preserve"> a</w:t>
      </w:r>
      <w:r w:rsidRPr="00DC4224">
        <w:rPr>
          <w:spacing w:val="-1"/>
        </w:rPr>
        <w:t>r</w:t>
      </w:r>
      <w:r w:rsidRPr="00DC4224">
        <w:t>e</w:t>
      </w:r>
      <w:r w:rsidRPr="00DC4224">
        <w:rPr>
          <w:spacing w:val="1"/>
        </w:rPr>
        <w:t xml:space="preserve"> </w:t>
      </w:r>
      <w:r w:rsidRPr="00DC4224">
        <w:rPr>
          <w:spacing w:val="-1"/>
        </w:rPr>
        <w:t>i</w:t>
      </w:r>
      <w:r w:rsidRPr="00DC4224">
        <w:rPr>
          <w:spacing w:val="1"/>
        </w:rPr>
        <w:t>ntende</w:t>
      </w:r>
      <w:r w:rsidRPr="00DC4224">
        <w:t>d</w:t>
      </w:r>
      <w:r w:rsidRPr="00DC4224">
        <w:rPr>
          <w:spacing w:val="1"/>
        </w:rPr>
        <w:t xml:space="preserve"> t</w:t>
      </w:r>
      <w:r w:rsidRPr="00DC4224">
        <w:t>o</w:t>
      </w:r>
      <w:r w:rsidRPr="00DC4224">
        <w:rPr>
          <w:spacing w:val="-1"/>
        </w:rPr>
        <w:t xml:space="preserve"> </w:t>
      </w:r>
      <w:r w:rsidRPr="00DC4224">
        <w:rPr>
          <w:spacing w:val="1"/>
        </w:rPr>
        <w:t>c</w:t>
      </w:r>
      <w:r w:rsidRPr="00DC4224">
        <w:rPr>
          <w:spacing w:val="-1"/>
        </w:rPr>
        <w:t>l</w:t>
      </w:r>
      <w:r w:rsidRPr="00DC4224">
        <w:rPr>
          <w:spacing w:val="1"/>
        </w:rPr>
        <w:t>a</w:t>
      </w:r>
      <w:r w:rsidRPr="00DC4224">
        <w:rPr>
          <w:spacing w:val="-1"/>
        </w:rPr>
        <w:t>ri</w:t>
      </w:r>
      <w:r w:rsidRPr="00DC4224">
        <w:rPr>
          <w:spacing w:val="3"/>
        </w:rPr>
        <w:t>f</w:t>
      </w:r>
      <w:r w:rsidRPr="00DC4224">
        <w:t>y</w:t>
      </w:r>
      <w:r w:rsidRPr="00DC4224">
        <w:rPr>
          <w:spacing w:val="-3"/>
        </w:rPr>
        <w:t xml:space="preserve"> </w:t>
      </w:r>
      <w:r w:rsidRPr="00DC4224">
        <w:rPr>
          <w:spacing w:val="1"/>
        </w:rPr>
        <w:t>e</w:t>
      </w:r>
      <w:r w:rsidRPr="00DC4224">
        <w:rPr>
          <w:spacing w:val="-2"/>
        </w:rPr>
        <w:t>x</w:t>
      </w:r>
      <w:r w:rsidRPr="00DC4224">
        <w:rPr>
          <w:spacing w:val="1"/>
        </w:rPr>
        <w:t>pectat</w:t>
      </w:r>
      <w:r w:rsidRPr="00DC4224">
        <w:rPr>
          <w:spacing w:val="-1"/>
        </w:rPr>
        <w:t>i</w:t>
      </w:r>
      <w:r w:rsidRPr="00DC4224">
        <w:rPr>
          <w:spacing w:val="1"/>
        </w:rPr>
        <w:t>ons:</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6542B5" w:rsidRPr="00DC4224" w:rsidRDefault="006542B5" w:rsidP="003A53F2">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contextualSpacing w:val="0"/>
      </w:pPr>
      <w:r w:rsidRPr="00DC4224">
        <w:rPr>
          <w:spacing w:val="1"/>
        </w:rPr>
        <w:t>Adm</w:t>
      </w:r>
      <w:r w:rsidRPr="00DC4224">
        <w:rPr>
          <w:spacing w:val="-1"/>
        </w:rPr>
        <w:t>i</w:t>
      </w:r>
      <w:r w:rsidRPr="00DC4224">
        <w:t>n</w:t>
      </w:r>
      <w:r w:rsidR="00934659">
        <w:t>istrative</w:t>
      </w:r>
      <w:r w:rsidRPr="00DC4224">
        <w:rPr>
          <w:spacing w:val="4"/>
        </w:rPr>
        <w:t xml:space="preserve"> </w:t>
      </w:r>
      <w:r w:rsidRPr="00DC4224">
        <w:rPr>
          <w:spacing w:val="1"/>
        </w:rPr>
        <w:t>chan</w:t>
      </w:r>
      <w:r w:rsidRPr="00DC4224">
        <w:rPr>
          <w:spacing w:val="-2"/>
        </w:rPr>
        <w:t>g</w:t>
      </w:r>
      <w:r w:rsidRPr="00DC4224">
        <w:rPr>
          <w:spacing w:val="1"/>
        </w:rPr>
        <w:t>e</w:t>
      </w:r>
      <w:r w:rsidRPr="00DC4224">
        <w:t>s</w:t>
      </w:r>
      <w:r w:rsidRPr="00DC4224">
        <w:rPr>
          <w:spacing w:val="4"/>
        </w:rPr>
        <w:t xml:space="preserve"> </w:t>
      </w:r>
      <w:r w:rsidRPr="00DC4224">
        <w:rPr>
          <w:spacing w:val="1"/>
        </w:rPr>
        <w:t>a</w:t>
      </w:r>
      <w:r w:rsidRPr="00DC4224">
        <w:rPr>
          <w:spacing w:val="-1"/>
        </w:rPr>
        <w:t>r</w:t>
      </w:r>
      <w:r w:rsidRPr="00DC4224">
        <w:t xml:space="preserve">e </w:t>
      </w:r>
      <w:r w:rsidRPr="00DC4224">
        <w:rPr>
          <w:spacing w:val="1"/>
        </w:rPr>
        <w:t>cons</w:t>
      </w:r>
      <w:r w:rsidRPr="00DC4224">
        <w:rPr>
          <w:spacing w:val="-1"/>
        </w:rPr>
        <w:t>i</w:t>
      </w:r>
      <w:r w:rsidRPr="00DC4224">
        <w:rPr>
          <w:spacing w:val="1"/>
        </w:rPr>
        <w:t>de</w:t>
      </w:r>
      <w:r w:rsidRPr="00DC4224">
        <w:rPr>
          <w:spacing w:val="-1"/>
        </w:rPr>
        <w:t>r</w:t>
      </w:r>
      <w:r w:rsidRPr="00DC4224">
        <w:rPr>
          <w:spacing w:val="1"/>
        </w:rPr>
        <w:t>e</w:t>
      </w:r>
      <w:r w:rsidRPr="00DC4224">
        <w:t xml:space="preserve">d </w:t>
      </w:r>
      <w:r w:rsidRPr="00DC4224">
        <w:rPr>
          <w:spacing w:val="1"/>
        </w:rPr>
        <w:t>t</w:t>
      </w:r>
      <w:r w:rsidRPr="00DC4224">
        <w:t xml:space="preserve">o </w:t>
      </w:r>
      <w:r w:rsidRPr="00DC4224">
        <w:rPr>
          <w:spacing w:val="1"/>
        </w:rPr>
        <w:t>b</w:t>
      </w:r>
      <w:r w:rsidRPr="00DC4224">
        <w:t xml:space="preserve">e </w:t>
      </w:r>
      <w:r w:rsidRPr="00DC4224">
        <w:rPr>
          <w:spacing w:val="1"/>
        </w:rPr>
        <w:t>chan</w:t>
      </w:r>
      <w:r w:rsidRPr="00DC4224">
        <w:rPr>
          <w:spacing w:val="-2"/>
        </w:rPr>
        <w:t>g</w:t>
      </w:r>
      <w:r w:rsidRPr="00DC4224">
        <w:rPr>
          <w:spacing w:val="1"/>
        </w:rPr>
        <w:t>e</w:t>
      </w:r>
      <w:r w:rsidRPr="00DC4224">
        <w:t xml:space="preserve">s </w:t>
      </w:r>
      <w:r w:rsidRPr="00DC4224">
        <w:rPr>
          <w:spacing w:val="1"/>
        </w:rPr>
        <w:t>mad</w:t>
      </w:r>
      <w:r w:rsidRPr="00DC4224">
        <w:t xml:space="preserve">e </w:t>
      </w:r>
      <w:r w:rsidRPr="00DC4224">
        <w:rPr>
          <w:spacing w:val="1"/>
        </w:rPr>
        <w:t>t</w:t>
      </w:r>
      <w:r w:rsidRPr="00DC4224">
        <w:t xml:space="preserve">o </w:t>
      </w:r>
      <w:r w:rsidRPr="00DC4224">
        <w:rPr>
          <w:spacing w:val="1"/>
        </w:rPr>
        <w:t>co</w:t>
      </w:r>
      <w:r w:rsidRPr="00DC4224">
        <w:rPr>
          <w:spacing w:val="-1"/>
        </w:rPr>
        <w:t>rr</w:t>
      </w:r>
      <w:r w:rsidRPr="00DC4224">
        <w:rPr>
          <w:spacing w:val="1"/>
        </w:rPr>
        <w:t>ect</w:t>
      </w:r>
      <w:r w:rsidRPr="00DC4224">
        <w:rPr>
          <w:spacing w:val="-2"/>
        </w:rPr>
        <w:t xml:space="preserve"> </w:t>
      </w:r>
      <w:r w:rsidRPr="00DC4224">
        <w:rPr>
          <w:spacing w:val="1"/>
        </w:rPr>
        <w:t>t</w:t>
      </w:r>
      <w:r w:rsidRPr="00DC4224">
        <w:rPr>
          <w:spacing w:val="-2"/>
        </w:rPr>
        <w:t>y</w:t>
      </w:r>
      <w:r w:rsidRPr="00DC4224">
        <w:rPr>
          <w:spacing w:val="1"/>
        </w:rPr>
        <w:t>po</w:t>
      </w:r>
      <w:r w:rsidRPr="00DC4224">
        <w:rPr>
          <w:spacing w:val="-2"/>
        </w:rPr>
        <w:t>g</w:t>
      </w:r>
      <w:r w:rsidRPr="00DC4224">
        <w:rPr>
          <w:spacing w:val="-1"/>
        </w:rPr>
        <w:t>r</w:t>
      </w:r>
      <w:r w:rsidRPr="00DC4224">
        <w:rPr>
          <w:spacing w:val="1"/>
        </w:rPr>
        <w:t>aph</w:t>
      </w:r>
      <w:r w:rsidRPr="00DC4224">
        <w:rPr>
          <w:spacing w:val="-1"/>
        </w:rPr>
        <w:t>i</w:t>
      </w:r>
      <w:r w:rsidRPr="00DC4224">
        <w:rPr>
          <w:spacing w:val="1"/>
        </w:rPr>
        <w:t>ca</w:t>
      </w:r>
      <w:r w:rsidRPr="00DC4224">
        <w:t>l</w:t>
      </w:r>
      <w:r w:rsidRPr="00DC4224">
        <w:rPr>
          <w:spacing w:val="-2"/>
        </w:rPr>
        <w:t xml:space="preserve"> </w:t>
      </w:r>
      <w:r w:rsidRPr="00DC4224">
        <w:rPr>
          <w:spacing w:val="1"/>
        </w:rPr>
        <w:t>e</w:t>
      </w:r>
      <w:r w:rsidRPr="00DC4224">
        <w:rPr>
          <w:spacing w:val="-1"/>
        </w:rPr>
        <w:t>rr</w:t>
      </w:r>
      <w:r w:rsidRPr="00DC4224">
        <w:rPr>
          <w:spacing w:val="1"/>
        </w:rPr>
        <w:t>o</w:t>
      </w:r>
      <w:r w:rsidRPr="00DC4224">
        <w:rPr>
          <w:spacing w:val="-1"/>
        </w:rPr>
        <w:t>r</w:t>
      </w:r>
      <w:r w:rsidRPr="00DC4224">
        <w:t xml:space="preserve">s </w:t>
      </w:r>
      <w:r w:rsidRPr="00DC4224">
        <w:rPr>
          <w:spacing w:val="1"/>
        </w:rPr>
        <w:t>o</w:t>
      </w:r>
      <w:r w:rsidRPr="00DC4224">
        <w:t xml:space="preserve">r </w:t>
      </w:r>
      <w:r w:rsidRPr="00DC4224">
        <w:rPr>
          <w:spacing w:val="1"/>
        </w:rPr>
        <w:t>othe</w:t>
      </w:r>
      <w:r w:rsidRPr="00DC4224">
        <w:t xml:space="preserve">r </w:t>
      </w:r>
      <w:r w:rsidRPr="00DC4224">
        <w:rPr>
          <w:spacing w:val="-1"/>
        </w:rPr>
        <w:t>i</w:t>
      </w:r>
      <w:r w:rsidRPr="00DC4224">
        <w:rPr>
          <w:spacing w:val="1"/>
        </w:rPr>
        <w:t>n</w:t>
      </w:r>
      <w:r w:rsidRPr="00DC4224">
        <w:rPr>
          <w:spacing w:val="3"/>
        </w:rPr>
        <w:t>f</w:t>
      </w:r>
      <w:r w:rsidRPr="00DC4224">
        <w:rPr>
          <w:spacing w:val="1"/>
        </w:rPr>
        <w:t>o</w:t>
      </w:r>
      <w:r w:rsidRPr="00DC4224">
        <w:rPr>
          <w:spacing w:val="-1"/>
        </w:rPr>
        <w:t>r</w:t>
      </w:r>
      <w:r w:rsidRPr="00DC4224">
        <w:rPr>
          <w:spacing w:val="2"/>
        </w:rPr>
        <w:t>m</w:t>
      </w:r>
      <w:r w:rsidRPr="00DC4224">
        <w:rPr>
          <w:spacing w:val="1"/>
        </w:rPr>
        <w:t>at</w:t>
      </w:r>
      <w:r w:rsidRPr="00DC4224">
        <w:rPr>
          <w:spacing w:val="-1"/>
        </w:rPr>
        <w:t>i</w:t>
      </w:r>
      <w:r w:rsidRPr="00DC4224">
        <w:rPr>
          <w:spacing w:val="1"/>
        </w:rPr>
        <w:t>o</w:t>
      </w:r>
      <w:r w:rsidRPr="00DC4224">
        <w:t xml:space="preserve">n </w:t>
      </w:r>
      <w:r w:rsidRPr="00DC4224">
        <w:rPr>
          <w:spacing w:val="1"/>
        </w:rPr>
        <w:t>othe</w:t>
      </w:r>
      <w:r w:rsidRPr="00DC4224">
        <w:t xml:space="preserve">r </w:t>
      </w:r>
      <w:r w:rsidRPr="00DC4224">
        <w:rPr>
          <w:spacing w:val="1"/>
        </w:rPr>
        <w:t>tha</w:t>
      </w:r>
      <w:r w:rsidRPr="00DC4224">
        <w:t>n</w:t>
      </w:r>
      <w:r w:rsidRPr="00DC4224">
        <w:rPr>
          <w:spacing w:val="1"/>
        </w:rPr>
        <w:t xml:space="preserve"> EA</w:t>
      </w:r>
      <w:r w:rsidRPr="00DC4224">
        <w:t>L</w:t>
      </w:r>
      <w:r w:rsidRPr="00DC4224">
        <w:rPr>
          <w:spacing w:val="1"/>
        </w:rPr>
        <w:t xml:space="preserve"> content.</w:t>
      </w:r>
    </w:p>
    <w:p w:rsidR="00D401C0" w:rsidRPr="00DC4224" w:rsidRDefault="00D401C0"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contextualSpacing w:val="0"/>
      </w:pPr>
    </w:p>
    <w:p w:rsidR="00256CC6" w:rsidRPr="00DC4224" w:rsidRDefault="00256CC6" w:rsidP="003A53F2">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contextualSpacing w:val="0"/>
      </w:pPr>
      <w:r w:rsidRPr="00DC4224">
        <w:rPr>
          <w:spacing w:val="-1"/>
        </w:rPr>
        <w:t>R</w:t>
      </w:r>
      <w:r w:rsidRPr="00DC4224">
        <w:rPr>
          <w:spacing w:val="1"/>
        </w:rPr>
        <w:t>e</w:t>
      </w:r>
      <w:r w:rsidRPr="00DC4224">
        <w:rPr>
          <w:spacing w:val="-2"/>
        </w:rPr>
        <w:t>v</w:t>
      </w:r>
      <w:r w:rsidRPr="00DC4224">
        <w:rPr>
          <w:spacing w:val="-1"/>
        </w:rPr>
        <w:t>i</w:t>
      </w:r>
      <w:r w:rsidRPr="00DC4224">
        <w:rPr>
          <w:spacing w:val="1"/>
        </w:rPr>
        <w:t>e</w:t>
      </w:r>
      <w:r w:rsidRPr="00DC4224">
        <w:t>w</w:t>
      </w:r>
      <w:r w:rsidRPr="00DC4224">
        <w:rPr>
          <w:spacing w:val="-2"/>
        </w:rPr>
        <w:t xml:space="preserve"> </w:t>
      </w:r>
      <w:r w:rsidRPr="00DC4224">
        <w:rPr>
          <w:spacing w:val="1"/>
        </w:rPr>
        <w:t>th</w:t>
      </w:r>
      <w:r w:rsidRPr="00DC4224">
        <w:t>e</w:t>
      </w:r>
      <w:r w:rsidRPr="00DC4224">
        <w:rPr>
          <w:spacing w:val="1"/>
        </w:rPr>
        <w:t xml:space="preserve"> </w:t>
      </w:r>
      <w:r w:rsidRPr="00DC4224">
        <w:rPr>
          <w:spacing w:val="-1"/>
        </w:rPr>
        <w:t>li</w:t>
      </w:r>
      <w:r w:rsidRPr="00DC4224">
        <w:t>c</w:t>
      </w:r>
      <w:r w:rsidRPr="00DC4224">
        <w:rPr>
          <w:spacing w:val="1"/>
        </w:rPr>
        <w:t>ensee</w:t>
      </w:r>
      <w:r w:rsidRPr="00DC4224">
        <w:rPr>
          <w:spacing w:val="-1"/>
          <w:w w:val="39"/>
        </w:rPr>
        <w:t>’</w:t>
      </w:r>
      <w:r w:rsidRPr="00DC4224">
        <w:t>s</w:t>
      </w:r>
      <w:r w:rsidRPr="00DC4224">
        <w:rPr>
          <w:spacing w:val="1"/>
        </w:rPr>
        <w:t xml:space="preserve"> documentat</w:t>
      </w:r>
      <w:r w:rsidRPr="00DC4224">
        <w:rPr>
          <w:spacing w:val="-1"/>
        </w:rPr>
        <w:t>i</w:t>
      </w:r>
      <w:r w:rsidRPr="00DC4224">
        <w:rPr>
          <w:spacing w:val="1"/>
        </w:rPr>
        <w:t>o</w:t>
      </w:r>
      <w:r w:rsidRPr="00DC4224">
        <w:t>n</w:t>
      </w:r>
      <w:r w:rsidRPr="00DC4224">
        <w:rPr>
          <w:spacing w:val="1"/>
        </w:rPr>
        <w:t xml:space="preserve"> use</w:t>
      </w:r>
      <w:r w:rsidRPr="00DC4224">
        <w:t>d</w:t>
      </w:r>
      <w:r w:rsidRPr="00DC4224">
        <w:rPr>
          <w:spacing w:val="1"/>
        </w:rPr>
        <w:t xml:space="preserve"> t</w:t>
      </w:r>
      <w:r w:rsidRPr="00DC4224">
        <w:t>o</w:t>
      </w:r>
      <w:r w:rsidRPr="00DC4224">
        <w:rPr>
          <w:spacing w:val="-1"/>
        </w:rPr>
        <w:t xml:space="preserve"> </w:t>
      </w:r>
      <w:r w:rsidRPr="00DC4224">
        <w:rPr>
          <w:spacing w:val="1"/>
        </w:rPr>
        <w:t>suppo</w:t>
      </w:r>
      <w:r w:rsidRPr="00DC4224">
        <w:rPr>
          <w:spacing w:val="-1"/>
        </w:rPr>
        <w:t>r</w:t>
      </w:r>
      <w:r w:rsidRPr="00DC4224">
        <w:t xml:space="preserve">t </w:t>
      </w:r>
      <w:r w:rsidRPr="00DC4224">
        <w:rPr>
          <w:spacing w:val="1"/>
        </w:rPr>
        <w:t>the</w:t>
      </w:r>
      <w:r w:rsidRPr="00DC4224">
        <w:rPr>
          <w:spacing w:val="-1"/>
        </w:rPr>
        <w:t>i</w:t>
      </w:r>
      <w:r w:rsidRPr="00DC4224">
        <w:t xml:space="preserve">r </w:t>
      </w:r>
      <w:r w:rsidRPr="00DC4224">
        <w:rPr>
          <w:spacing w:val="1"/>
        </w:rPr>
        <w:t>1</w:t>
      </w:r>
      <w:r w:rsidRPr="00DC4224">
        <w:t>0</w:t>
      </w:r>
      <w:r w:rsidRPr="00DC4224">
        <w:rPr>
          <w:spacing w:val="1"/>
        </w:rPr>
        <w:t xml:space="preserve"> </w:t>
      </w:r>
      <w:r w:rsidRPr="00DC4224">
        <w:rPr>
          <w:spacing w:val="-1"/>
        </w:rPr>
        <w:t>C</w:t>
      </w:r>
      <w:r w:rsidRPr="00DC4224">
        <w:rPr>
          <w:w w:val="99"/>
        </w:rPr>
        <w:t>F</w:t>
      </w:r>
      <w:r w:rsidRPr="00DC4224">
        <w:t xml:space="preserve">R </w:t>
      </w:r>
      <w:r w:rsidRPr="00DC4224">
        <w:rPr>
          <w:spacing w:val="1"/>
        </w:rPr>
        <w:t>50.54</w:t>
      </w:r>
      <w:r w:rsidRPr="00DC4224">
        <w:rPr>
          <w:spacing w:val="-1"/>
        </w:rPr>
        <w:t>(</w:t>
      </w:r>
      <w:r w:rsidRPr="00DC4224">
        <w:rPr>
          <w:spacing w:val="-2"/>
        </w:rPr>
        <w:t>q</w:t>
      </w:r>
      <w:r w:rsidRPr="00DC4224">
        <w:t xml:space="preserve">) </w:t>
      </w:r>
      <w:r w:rsidRPr="00DC4224">
        <w:rPr>
          <w:spacing w:val="1"/>
        </w:rPr>
        <w:t>dete</w:t>
      </w:r>
      <w:r w:rsidRPr="00DC4224">
        <w:rPr>
          <w:spacing w:val="-1"/>
        </w:rPr>
        <w:t>r</w:t>
      </w:r>
      <w:r w:rsidRPr="00DC4224">
        <w:rPr>
          <w:spacing w:val="1"/>
        </w:rPr>
        <w:t>m</w:t>
      </w:r>
      <w:r w:rsidRPr="00DC4224">
        <w:rPr>
          <w:spacing w:val="-1"/>
        </w:rPr>
        <w:t>i</w:t>
      </w:r>
      <w:r w:rsidRPr="00DC4224">
        <w:rPr>
          <w:spacing w:val="1"/>
        </w:rPr>
        <w:t>nat</w:t>
      </w:r>
      <w:r w:rsidRPr="00DC4224">
        <w:rPr>
          <w:spacing w:val="-1"/>
        </w:rPr>
        <w:t>i</w:t>
      </w:r>
      <w:r w:rsidRPr="00DC4224">
        <w:rPr>
          <w:spacing w:val="1"/>
        </w:rPr>
        <w:t>on</w:t>
      </w:r>
      <w:r w:rsidRPr="00DC4224">
        <w:t>.</w:t>
      </w:r>
      <w:r w:rsidRPr="00DC4224">
        <w:rPr>
          <w:spacing w:val="40"/>
        </w:rPr>
        <w:t xml:space="preserve"> </w:t>
      </w:r>
      <w:r w:rsidRPr="00DC4224">
        <w:rPr>
          <w:spacing w:val="1"/>
        </w:rPr>
        <w:t>E</w:t>
      </w:r>
      <w:r w:rsidRPr="00DC4224">
        <w:rPr>
          <w:spacing w:val="-2"/>
        </w:rPr>
        <w:t>v</w:t>
      </w:r>
      <w:r w:rsidRPr="00DC4224">
        <w:rPr>
          <w:spacing w:val="1"/>
        </w:rPr>
        <w:t>a</w:t>
      </w:r>
      <w:r w:rsidRPr="00DC4224">
        <w:rPr>
          <w:spacing w:val="-1"/>
        </w:rPr>
        <w:t>l</w:t>
      </w:r>
      <w:r w:rsidRPr="00DC4224">
        <w:rPr>
          <w:spacing w:val="1"/>
        </w:rPr>
        <w:t>uat</w:t>
      </w:r>
      <w:r w:rsidRPr="00DC4224">
        <w:t>e</w:t>
      </w:r>
      <w:r w:rsidRPr="00DC4224">
        <w:rPr>
          <w:spacing w:val="-19"/>
        </w:rPr>
        <w:t xml:space="preserve"> </w:t>
      </w:r>
      <w:r w:rsidRPr="00DC4224">
        <w:rPr>
          <w:spacing w:val="1"/>
        </w:rPr>
        <w:t>th</w:t>
      </w:r>
      <w:r w:rsidRPr="00DC4224">
        <w:rPr>
          <w:spacing w:val="-1"/>
        </w:rPr>
        <w:t>i</w:t>
      </w:r>
      <w:r w:rsidRPr="00DC4224">
        <w:t>s</w:t>
      </w:r>
      <w:r w:rsidRPr="00DC4224">
        <w:rPr>
          <w:spacing w:val="-16"/>
        </w:rPr>
        <w:t xml:space="preserve"> </w:t>
      </w:r>
      <w:r w:rsidRPr="00DC4224">
        <w:rPr>
          <w:spacing w:val="1"/>
        </w:rPr>
        <w:t>documentat</w:t>
      </w:r>
      <w:r w:rsidRPr="00DC4224">
        <w:rPr>
          <w:spacing w:val="-1"/>
        </w:rPr>
        <w:t>i</w:t>
      </w:r>
      <w:r w:rsidRPr="00DC4224">
        <w:rPr>
          <w:spacing w:val="1"/>
        </w:rPr>
        <w:t>o</w:t>
      </w:r>
      <w:r w:rsidRPr="00DC4224">
        <w:t>n</w:t>
      </w:r>
      <w:r w:rsidRPr="00DC4224">
        <w:rPr>
          <w:spacing w:val="-16"/>
        </w:rPr>
        <w:t xml:space="preserve"> </w:t>
      </w:r>
      <w:r w:rsidRPr="00DC4224">
        <w:rPr>
          <w:spacing w:val="1"/>
        </w:rPr>
        <w:t>t</w:t>
      </w:r>
      <w:r w:rsidRPr="00DC4224">
        <w:t>o</w:t>
      </w:r>
      <w:r w:rsidRPr="00DC4224">
        <w:rPr>
          <w:spacing w:val="-17"/>
        </w:rPr>
        <w:t xml:space="preserve"> </w:t>
      </w:r>
      <w:r w:rsidRPr="00DC4224">
        <w:rPr>
          <w:spacing w:val="1"/>
        </w:rPr>
        <w:t>dete</w:t>
      </w:r>
      <w:r w:rsidRPr="00DC4224">
        <w:rPr>
          <w:spacing w:val="-1"/>
        </w:rPr>
        <w:t>r</w:t>
      </w:r>
      <w:r w:rsidRPr="00DC4224">
        <w:rPr>
          <w:spacing w:val="2"/>
        </w:rPr>
        <w:t>m</w:t>
      </w:r>
      <w:r w:rsidRPr="00DC4224">
        <w:rPr>
          <w:spacing w:val="-1"/>
        </w:rPr>
        <w:t>i</w:t>
      </w:r>
      <w:r w:rsidRPr="00DC4224">
        <w:rPr>
          <w:spacing w:val="1"/>
        </w:rPr>
        <w:t>n</w:t>
      </w:r>
      <w:r w:rsidRPr="00DC4224">
        <w:t>e</w:t>
      </w:r>
      <w:r w:rsidRPr="00DC4224">
        <w:rPr>
          <w:spacing w:val="-16"/>
        </w:rPr>
        <w:t xml:space="preserve"> </w:t>
      </w:r>
      <w:r w:rsidRPr="00DC4224">
        <w:rPr>
          <w:spacing w:val="-1"/>
        </w:rPr>
        <w:t>i</w:t>
      </w:r>
      <w:r w:rsidRPr="00DC4224">
        <w:t>f</w:t>
      </w:r>
      <w:r w:rsidRPr="00DC4224">
        <w:rPr>
          <w:spacing w:val="-14"/>
        </w:rPr>
        <w:t xml:space="preserve"> </w:t>
      </w:r>
      <w:r w:rsidRPr="00DC4224">
        <w:rPr>
          <w:spacing w:val="1"/>
        </w:rPr>
        <w:t>th</w:t>
      </w:r>
      <w:r w:rsidRPr="00DC4224">
        <w:t>e</w:t>
      </w:r>
      <w:r w:rsidRPr="00DC4224">
        <w:rPr>
          <w:spacing w:val="-15"/>
        </w:rPr>
        <w:t xml:space="preserve"> </w:t>
      </w:r>
      <w:r w:rsidRPr="00DC4224">
        <w:rPr>
          <w:spacing w:val="-1"/>
        </w:rPr>
        <w:t>li</w:t>
      </w:r>
      <w:r w:rsidRPr="00DC4224">
        <w:t>c</w:t>
      </w:r>
      <w:r w:rsidRPr="00DC4224">
        <w:rPr>
          <w:spacing w:val="1"/>
        </w:rPr>
        <w:t>ensee</w:t>
      </w:r>
      <w:r w:rsidR="00934659">
        <w:rPr>
          <w:spacing w:val="1"/>
        </w:rPr>
        <w:t>’</w:t>
      </w:r>
      <w:r w:rsidRPr="00DC4224">
        <w:t>s</w:t>
      </w:r>
      <w:r w:rsidRPr="00DC4224">
        <w:rPr>
          <w:spacing w:val="-16"/>
        </w:rPr>
        <w:t xml:space="preserve"> </w:t>
      </w:r>
      <w:r w:rsidRPr="00DC4224">
        <w:rPr>
          <w:spacing w:val="1"/>
        </w:rPr>
        <w:t>po</w:t>
      </w:r>
      <w:r w:rsidRPr="00DC4224">
        <w:t>siti</w:t>
      </w:r>
      <w:r w:rsidRPr="00DC4224">
        <w:rPr>
          <w:spacing w:val="1"/>
        </w:rPr>
        <w:t>o</w:t>
      </w:r>
      <w:r w:rsidRPr="00DC4224">
        <w:t xml:space="preserve">n </w:t>
      </w:r>
      <w:r w:rsidRPr="00DC4224">
        <w:rPr>
          <w:spacing w:val="-1"/>
        </w:rPr>
        <w:t>i</w:t>
      </w:r>
      <w:r w:rsidRPr="00DC4224">
        <w:t xml:space="preserve">s </w:t>
      </w:r>
      <w:r w:rsidRPr="00DC4224">
        <w:rPr>
          <w:spacing w:val="-1"/>
        </w:rPr>
        <w:t>j</w:t>
      </w:r>
      <w:r w:rsidRPr="00DC4224">
        <w:rPr>
          <w:spacing w:val="1"/>
        </w:rPr>
        <w:t>ust</w:t>
      </w:r>
      <w:r w:rsidRPr="00DC4224">
        <w:rPr>
          <w:spacing w:val="-1"/>
        </w:rPr>
        <w:t>i</w:t>
      </w:r>
      <w:r w:rsidRPr="00DC4224">
        <w:rPr>
          <w:spacing w:val="3"/>
        </w:rPr>
        <w:t>f</w:t>
      </w:r>
      <w:r w:rsidRPr="00DC4224">
        <w:rPr>
          <w:spacing w:val="-1"/>
        </w:rPr>
        <w:t>i</w:t>
      </w:r>
      <w:r w:rsidRPr="00DC4224">
        <w:rPr>
          <w:spacing w:val="1"/>
        </w:rPr>
        <w:t>ab</w:t>
      </w:r>
      <w:r w:rsidRPr="00DC4224">
        <w:rPr>
          <w:spacing w:val="-1"/>
        </w:rPr>
        <w:t>l</w:t>
      </w:r>
      <w:r w:rsidRPr="00DC4224">
        <w:t xml:space="preserve">e </w:t>
      </w:r>
      <w:r w:rsidRPr="00DC4224">
        <w:rPr>
          <w:spacing w:val="1"/>
        </w:rPr>
        <w:t>an</w:t>
      </w:r>
      <w:r w:rsidRPr="00DC4224">
        <w:t>d</w:t>
      </w:r>
      <w:r w:rsidRPr="00DC4224">
        <w:rPr>
          <w:spacing w:val="1"/>
        </w:rPr>
        <w:t xml:space="preserve"> app</w:t>
      </w:r>
      <w:r w:rsidRPr="00DC4224">
        <w:rPr>
          <w:spacing w:val="-1"/>
        </w:rPr>
        <w:t>r</w:t>
      </w:r>
      <w:r w:rsidRPr="00DC4224">
        <w:rPr>
          <w:spacing w:val="1"/>
        </w:rPr>
        <w:t>op</w:t>
      </w:r>
      <w:r w:rsidRPr="00DC4224">
        <w:rPr>
          <w:spacing w:val="-1"/>
        </w:rPr>
        <w:t>ri</w:t>
      </w:r>
      <w:r w:rsidRPr="00DC4224">
        <w:rPr>
          <w:spacing w:val="1"/>
        </w:rPr>
        <w:t>ate.</w:t>
      </w:r>
    </w:p>
    <w:p w:rsidR="00256CC6" w:rsidRPr="00DC4224" w:rsidRDefault="00256CC6"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pPr>
    </w:p>
    <w:p w:rsidR="006542B5" w:rsidRPr="00DC4224" w:rsidRDefault="006542B5" w:rsidP="003A53F2">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contextualSpacing w:val="0"/>
      </w:pPr>
      <w:r w:rsidRPr="00DC4224">
        <w:t>Contact</w:t>
      </w:r>
      <w:r w:rsidRPr="00DC4224">
        <w:rPr>
          <w:spacing w:val="-14"/>
        </w:rPr>
        <w:t xml:space="preserve"> </w:t>
      </w:r>
      <w:r w:rsidRPr="00DC4224">
        <w:t>NRC</w:t>
      </w:r>
      <w:r w:rsidRPr="00DC4224">
        <w:rPr>
          <w:spacing w:val="-14"/>
        </w:rPr>
        <w:t xml:space="preserve"> </w:t>
      </w:r>
      <w:r w:rsidRPr="00DC4224">
        <w:t>HQ</w:t>
      </w:r>
      <w:r w:rsidRPr="00DC4224">
        <w:rPr>
          <w:spacing w:val="-14"/>
        </w:rPr>
        <w:t xml:space="preserve"> </w:t>
      </w:r>
      <w:r w:rsidRPr="00DC4224">
        <w:t>(NSIR/DPR)</w:t>
      </w:r>
      <w:r w:rsidRPr="00DC4224">
        <w:rPr>
          <w:spacing w:val="-14"/>
        </w:rPr>
        <w:t xml:space="preserve"> </w:t>
      </w:r>
      <w:r w:rsidRPr="00DC4224">
        <w:t>if</w:t>
      </w:r>
      <w:r w:rsidRPr="00DC4224">
        <w:rPr>
          <w:spacing w:val="-11"/>
        </w:rPr>
        <w:t xml:space="preserve"> </w:t>
      </w:r>
      <w:r w:rsidRPr="00DC4224">
        <w:t>it</w:t>
      </w:r>
      <w:r w:rsidRPr="00DC4224">
        <w:rPr>
          <w:spacing w:val="-13"/>
        </w:rPr>
        <w:t xml:space="preserve"> </w:t>
      </w:r>
      <w:r w:rsidRPr="00DC4224">
        <w:t>appears</w:t>
      </w:r>
      <w:r w:rsidRPr="00DC4224">
        <w:rPr>
          <w:spacing w:val="-14"/>
        </w:rPr>
        <w:t xml:space="preserve"> </w:t>
      </w:r>
      <w:r w:rsidRPr="00DC4224">
        <w:t>that</w:t>
      </w:r>
      <w:r w:rsidRPr="00DC4224">
        <w:rPr>
          <w:spacing w:val="-20"/>
        </w:rPr>
        <w:t xml:space="preserve"> </w:t>
      </w:r>
      <w:r w:rsidRPr="00DC4224">
        <w:t>a</w:t>
      </w:r>
      <w:r w:rsidRPr="00DC4224">
        <w:rPr>
          <w:spacing w:val="-16"/>
        </w:rPr>
        <w:t xml:space="preserve"> </w:t>
      </w:r>
      <w:r w:rsidR="00CC0F69" w:rsidRPr="00DC4224">
        <w:t>RIE</w:t>
      </w:r>
      <w:r w:rsidRPr="00DC4224">
        <w:rPr>
          <w:spacing w:val="-20"/>
        </w:rPr>
        <w:t xml:space="preserve"> </w:t>
      </w:r>
      <w:r w:rsidRPr="00DC4224">
        <w:rPr>
          <w:spacing w:val="2"/>
        </w:rPr>
        <w:t>m</w:t>
      </w:r>
      <w:r w:rsidRPr="00DC4224">
        <w:rPr>
          <w:spacing w:val="1"/>
        </w:rPr>
        <w:t>a</w:t>
      </w:r>
      <w:r w:rsidRPr="00DC4224">
        <w:t>y</w:t>
      </w:r>
      <w:r w:rsidRPr="00DC4224">
        <w:rPr>
          <w:spacing w:val="-19"/>
        </w:rPr>
        <w:t xml:space="preserve"> </w:t>
      </w:r>
      <w:r w:rsidRPr="00DC4224">
        <w:t>ha</w:t>
      </w:r>
      <w:r w:rsidRPr="00DC4224">
        <w:rPr>
          <w:spacing w:val="-2"/>
        </w:rPr>
        <w:t>v</w:t>
      </w:r>
      <w:r w:rsidRPr="00DC4224">
        <w:t>e</w:t>
      </w:r>
      <w:r w:rsidRPr="00DC4224">
        <w:rPr>
          <w:spacing w:val="-16"/>
        </w:rPr>
        <w:t xml:space="preserve"> </w:t>
      </w:r>
      <w:r w:rsidRPr="00DC4224">
        <w:t>occurred,</w:t>
      </w:r>
      <w:r w:rsidRPr="00DC4224">
        <w:rPr>
          <w:spacing w:val="-16"/>
        </w:rPr>
        <w:t xml:space="preserve"> </w:t>
      </w:r>
      <w:r w:rsidRPr="00DC4224">
        <w:t>or</w:t>
      </w:r>
      <w:r w:rsidRPr="00DC4224">
        <w:rPr>
          <w:spacing w:val="-16"/>
        </w:rPr>
        <w:t xml:space="preserve"> </w:t>
      </w:r>
      <w:r w:rsidRPr="00DC4224">
        <w:rPr>
          <w:spacing w:val="-3"/>
        </w:rPr>
        <w:t>w</w:t>
      </w:r>
      <w:r w:rsidRPr="00DC4224">
        <w:rPr>
          <w:spacing w:val="1"/>
        </w:rPr>
        <w:t>h</w:t>
      </w:r>
      <w:r w:rsidRPr="00DC4224">
        <w:t xml:space="preserve">en </w:t>
      </w:r>
      <w:r w:rsidRPr="00DC4224">
        <w:rPr>
          <w:spacing w:val="1"/>
        </w:rPr>
        <w:t>ass</w:t>
      </w:r>
      <w:r w:rsidRPr="00DC4224">
        <w:rPr>
          <w:spacing w:val="-1"/>
        </w:rPr>
        <w:t>i</w:t>
      </w:r>
      <w:r w:rsidRPr="00DC4224">
        <w:rPr>
          <w:spacing w:val="1"/>
        </w:rPr>
        <w:t>stanc</w:t>
      </w:r>
      <w:r w:rsidRPr="00DC4224">
        <w:t>e</w:t>
      </w:r>
      <w:r w:rsidRPr="00DC4224">
        <w:rPr>
          <w:spacing w:val="13"/>
        </w:rPr>
        <w:t xml:space="preserve"> </w:t>
      </w:r>
      <w:r w:rsidRPr="00DC4224">
        <w:rPr>
          <w:spacing w:val="-1"/>
        </w:rPr>
        <w:t>i</w:t>
      </w:r>
      <w:r w:rsidRPr="00DC4224">
        <w:t>n</w:t>
      </w:r>
      <w:r w:rsidRPr="00DC4224">
        <w:rPr>
          <w:spacing w:val="13"/>
        </w:rPr>
        <w:t xml:space="preserve"> </w:t>
      </w:r>
      <w:r w:rsidRPr="00DC4224">
        <w:rPr>
          <w:spacing w:val="1"/>
        </w:rPr>
        <w:t>dete</w:t>
      </w:r>
      <w:r w:rsidRPr="00DC4224">
        <w:rPr>
          <w:spacing w:val="-1"/>
        </w:rPr>
        <w:t>r</w:t>
      </w:r>
      <w:r w:rsidRPr="00DC4224">
        <w:rPr>
          <w:spacing w:val="1"/>
        </w:rPr>
        <w:t>m</w:t>
      </w:r>
      <w:r w:rsidRPr="00DC4224">
        <w:rPr>
          <w:spacing w:val="-1"/>
        </w:rPr>
        <w:t>i</w:t>
      </w:r>
      <w:r w:rsidRPr="00DC4224">
        <w:rPr>
          <w:spacing w:val="1"/>
        </w:rPr>
        <w:t>n</w:t>
      </w:r>
      <w:r w:rsidRPr="00DC4224">
        <w:rPr>
          <w:spacing w:val="-1"/>
        </w:rPr>
        <w:t>i</w:t>
      </w:r>
      <w:r w:rsidRPr="00DC4224">
        <w:rPr>
          <w:spacing w:val="1"/>
        </w:rPr>
        <w:t>n</w:t>
      </w:r>
      <w:r w:rsidRPr="00DC4224">
        <w:t>g</w:t>
      </w:r>
      <w:r w:rsidRPr="00DC4224">
        <w:rPr>
          <w:spacing w:val="11"/>
        </w:rPr>
        <w:t xml:space="preserve"> </w:t>
      </w:r>
      <w:r w:rsidRPr="00DC4224">
        <w:t>a</w:t>
      </w:r>
      <w:r w:rsidRPr="00DC4224">
        <w:rPr>
          <w:spacing w:val="13"/>
        </w:rPr>
        <w:t xml:space="preserve"> </w:t>
      </w:r>
      <w:r w:rsidRPr="00DC4224">
        <w:rPr>
          <w:spacing w:val="1"/>
        </w:rPr>
        <w:t>potent</w:t>
      </w:r>
      <w:r w:rsidRPr="00DC4224">
        <w:rPr>
          <w:spacing w:val="-1"/>
        </w:rPr>
        <w:t>i</w:t>
      </w:r>
      <w:r w:rsidRPr="00DC4224">
        <w:rPr>
          <w:spacing w:val="1"/>
        </w:rPr>
        <w:t>a</w:t>
      </w:r>
      <w:r w:rsidRPr="00DC4224">
        <w:t>l</w:t>
      </w:r>
      <w:r w:rsidRPr="00DC4224">
        <w:rPr>
          <w:spacing w:val="12"/>
        </w:rPr>
        <w:t xml:space="preserve"> </w:t>
      </w:r>
      <w:r w:rsidR="00CC0F69" w:rsidRPr="00DC4224">
        <w:rPr>
          <w:spacing w:val="-1"/>
        </w:rPr>
        <w:t>RIE</w:t>
      </w:r>
      <w:r w:rsidRPr="00DC4224">
        <w:rPr>
          <w:spacing w:val="11"/>
        </w:rPr>
        <w:t xml:space="preserve"> </w:t>
      </w:r>
      <w:r w:rsidRPr="00DC4224">
        <w:rPr>
          <w:spacing w:val="-1"/>
        </w:rPr>
        <w:t>i</w:t>
      </w:r>
      <w:r w:rsidRPr="00DC4224">
        <w:t>s</w:t>
      </w:r>
      <w:r w:rsidRPr="00DC4224">
        <w:rPr>
          <w:spacing w:val="13"/>
        </w:rPr>
        <w:t xml:space="preserve"> </w:t>
      </w:r>
      <w:r w:rsidRPr="00DC4224">
        <w:rPr>
          <w:spacing w:val="1"/>
        </w:rPr>
        <w:t>needed</w:t>
      </w:r>
      <w:r w:rsidRPr="00DC4224">
        <w:t xml:space="preserve">. </w:t>
      </w:r>
      <w:r w:rsidRPr="00DC4224">
        <w:rPr>
          <w:spacing w:val="26"/>
        </w:rPr>
        <w:t xml:space="preserve"> </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pPr>
    </w:p>
    <w:p w:rsidR="006542B5" w:rsidRPr="00DC4224" w:rsidRDefault="006542B5" w:rsidP="003A53F2">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contextualSpacing w:val="0"/>
      </w:pPr>
      <w:r w:rsidRPr="00DC4224">
        <w:rPr>
          <w:spacing w:val="1"/>
        </w:rPr>
        <w:t>I</w:t>
      </w:r>
      <w:r w:rsidRPr="00DC4224">
        <w:t>f</w:t>
      </w:r>
      <w:r w:rsidRPr="00DC4224">
        <w:rPr>
          <w:spacing w:val="33"/>
        </w:rPr>
        <w:t xml:space="preserve"> </w:t>
      </w:r>
      <w:r w:rsidRPr="00DC4224">
        <w:rPr>
          <w:spacing w:val="1"/>
        </w:rPr>
        <w:t>th</w:t>
      </w:r>
      <w:r w:rsidRPr="00DC4224">
        <w:t>e</w:t>
      </w:r>
      <w:r w:rsidRPr="00DC4224">
        <w:rPr>
          <w:spacing w:val="32"/>
        </w:rPr>
        <w:t xml:space="preserve"> </w:t>
      </w:r>
      <w:r w:rsidRPr="00DC4224">
        <w:rPr>
          <w:spacing w:val="-1"/>
        </w:rPr>
        <w:t>li</w:t>
      </w:r>
      <w:r w:rsidRPr="00DC4224">
        <w:t>c</w:t>
      </w:r>
      <w:r w:rsidRPr="00DC4224">
        <w:rPr>
          <w:spacing w:val="1"/>
        </w:rPr>
        <w:t>ense</w:t>
      </w:r>
      <w:r w:rsidRPr="00DC4224">
        <w:t>e</w:t>
      </w:r>
      <w:r w:rsidRPr="00DC4224">
        <w:rPr>
          <w:spacing w:val="32"/>
        </w:rPr>
        <w:t xml:space="preserve"> </w:t>
      </w:r>
      <w:r w:rsidRPr="00DC4224">
        <w:rPr>
          <w:spacing w:val="1"/>
        </w:rPr>
        <w:t>mad</w:t>
      </w:r>
      <w:r w:rsidRPr="00DC4224">
        <w:t>e</w:t>
      </w:r>
      <w:r w:rsidRPr="00DC4224">
        <w:rPr>
          <w:spacing w:val="32"/>
        </w:rPr>
        <w:t xml:space="preserve"> </w:t>
      </w:r>
      <w:r w:rsidRPr="00DC4224">
        <w:rPr>
          <w:spacing w:val="1"/>
        </w:rPr>
        <w:t>th</w:t>
      </w:r>
      <w:r w:rsidRPr="00DC4224">
        <w:t>e</w:t>
      </w:r>
      <w:r w:rsidRPr="00DC4224">
        <w:rPr>
          <w:spacing w:val="32"/>
        </w:rPr>
        <w:t xml:space="preserve"> </w:t>
      </w:r>
      <w:r w:rsidRPr="00DC4224">
        <w:rPr>
          <w:spacing w:val="1"/>
        </w:rPr>
        <w:t>EA</w:t>
      </w:r>
      <w:r w:rsidRPr="00DC4224">
        <w:t>L</w:t>
      </w:r>
      <w:r w:rsidRPr="00DC4224">
        <w:rPr>
          <w:spacing w:val="30"/>
        </w:rPr>
        <w:t xml:space="preserve"> </w:t>
      </w:r>
      <w:r w:rsidRPr="00DC4224">
        <w:rPr>
          <w:spacing w:val="1"/>
        </w:rPr>
        <w:t>chan</w:t>
      </w:r>
      <w:r w:rsidRPr="00DC4224">
        <w:rPr>
          <w:spacing w:val="-2"/>
        </w:rPr>
        <w:t>g</w:t>
      </w:r>
      <w:r w:rsidRPr="00DC4224">
        <w:rPr>
          <w:spacing w:val="1"/>
        </w:rPr>
        <w:t>e</w:t>
      </w:r>
      <w:r w:rsidRPr="00DC4224">
        <w:rPr>
          <w:spacing w:val="-1"/>
        </w:rPr>
        <w:t>(</w:t>
      </w:r>
      <w:r w:rsidRPr="00DC4224">
        <w:rPr>
          <w:spacing w:val="1"/>
        </w:rPr>
        <w:t>s</w:t>
      </w:r>
      <w:r w:rsidRPr="00DC4224">
        <w:t>)</w:t>
      </w:r>
      <w:r w:rsidRPr="00DC4224">
        <w:rPr>
          <w:spacing w:val="29"/>
        </w:rPr>
        <w:t xml:space="preserve"> </w:t>
      </w:r>
      <w:r w:rsidRPr="00DC4224">
        <w:rPr>
          <w:spacing w:val="1"/>
        </w:rPr>
        <w:t>du</w:t>
      </w:r>
      <w:r w:rsidRPr="00DC4224">
        <w:t>e</w:t>
      </w:r>
      <w:r w:rsidRPr="00DC4224">
        <w:rPr>
          <w:spacing w:val="30"/>
        </w:rPr>
        <w:t xml:space="preserve"> </w:t>
      </w:r>
      <w:r w:rsidRPr="00DC4224">
        <w:rPr>
          <w:spacing w:val="1"/>
        </w:rPr>
        <w:t>t</w:t>
      </w:r>
      <w:r w:rsidRPr="00DC4224">
        <w:t>o</w:t>
      </w:r>
      <w:r w:rsidRPr="00DC4224">
        <w:rPr>
          <w:spacing w:val="28"/>
        </w:rPr>
        <w:t xml:space="preserve"> </w:t>
      </w:r>
      <w:r w:rsidRPr="00DC4224">
        <w:rPr>
          <w:spacing w:val="-1"/>
        </w:rPr>
        <w:t>r</w:t>
      </w:r>
      <w:r w:rsidRPr="00DC4224">
        <w:rPr>
          <w:spacing w:val="1"/>
        </w:rPr>
        <w:t>ece</w:t>
      </w:r>
      <w:r w:rsidRPr="00DC4224">
        <w:rPr>
          <w:spacing w:val="-1"/>
        </w:rPr>
        <w:t>i</w:t>
      </w:r>
      <w:r w:rsidRPr="00DC4224">
        <w:rPr>
          <w:spacing w:val="1"/>
        </w:rPr>
        <w:t>p</w:t>
      </w:r>
      <w:r w:rsidRPr="00DC4224">
        <w:t>t</w:t>
      </w:r>
      <w:r w:rsidRPr="00DC4224">
        <w:rPr>
          <w:spacing w:val="29"/>
        </w:rPr>
        <w:t xml:space="preserve"> </w:t>
      </w:r>
      <w:r w:rsidRPr="00DC4224">
        <w:rPr>
          <w:spacing w:val="1"/>
        </w:rPr>
        <w:t>o</w:t>
      </w:r>
      <w:r w:rsidRPr="00DC4224">
        <w:t>f</w:t>
      </w:r>
      <w:r w:rsidRPr="00DC4224">
        <w:rPr>
          <w:spacing w:val="30"/>
        </w:rPr>
        <w:t xml:space="preserve"> </w:t>
      </w:r>
      <w:r w:rsidRPr="00DC4224">
        <w:t>a</w:t>
      </w:r>
      <w:r w:rsidRPr="00DC4224">
        <w:rPr>
          <w:spacing w:val="30"/>
        </w:rPr>
        <w:t xml:space="preserve"> </w:t>
      </w:r>
      <w:r w:rsidRPr="00DC4224">
        <w:rPr>
          <w:spacing w:val="1"/>
        </w:rPr>
        <w:t>Sa</w:t>
      </w:r>
      <w:r w:rsidRPr="00DC4224">
        <w:rPr>
          <w:spacing w:val="3"/>
        </w:rPr>
        <w:t>f</w:t>
      </w:r>
      <w:r w:rsidRPr="00DC4224">
        <w:rPr>
          <w:spacing w:val="1"/>
        </w:rPr>
        <w:t>et</w:t>
      </w:r>
      <w:r w:rsidRPr="00DC4224">
        <w:t>y</w:t>
      </w:r>
      <w:r w:rsidRPr="00DC4224">
        <w:rPr>
          <w:spacing w:val="27"/>
        </w:rPr>
        <w:t xml:space="preserve"> </w:t>
      </w:r>
      <w:r w:rsidRPr="00DC4224">
        <w:rPr>
          <w:spacing w:val="1"/>
        </w:rPr>
        <w:t>E</w:t>
      </w:r>
      <w:r w:rsidRPr="00DC4224">
        <w:rPr>
          <w:spacing w:val="-2"/>
        </w:rPr>
        <w:t>v</w:t>
      </w:r>
      <w:r w:rsidRPr="00DC4224">
        <w:rPr>
          <w:spacing w:val="1"/>
        </w:rPr>
        <w:t>a</w:t>
      </w:r>
      <w:r w:rsidRPr="00DC4224">
        <w:rPr>
          <w:spacing w:val="-1"/>
        </w:rPr>
        <w:t>l</w:t>
      </w:r>
      <w:r w:rsidRPr="00DC4224">
        <w:rPr>
          <w:spacing w:val="1"/>
        </w:rPr>
        <w:t>uat</w:t>
      </w:r>
      <w:r w:rsidRPr="00DC4224">
        <w:rPr>
          <w:spacing w:val="-1"/>
        </w:rPr>
        <w:t>i</w:t>
      </w:r>
      <w:r w:rsidRPr="00DC4224">
        <w:rPr>
          <w:spacing w:val="1"/>
        </w:rPr>
        <w:t>o</w:t>
      </w:r>
      <w:r w:rsidRPr="00DC4224">
        <w:t>n</w:t>
      </w:r>
      <w:r w:rsidRPr="00DC4224">
        <w:rPr>
          <w:spacing w:val="-3"/>
        </w:rPr>
        <w:t xml:space="preserve"> </w:t>
      </w:r>
      <w:r w:rsidRPr="00DC4224">
        <w:t>Report</w:t>
      </w:r>
      <w:r w:rsidRPr="00DC4224">
        <w:rPr>
          <w:spacing w:val="8"/>
        </w:rPr>
        <w:t xml:space="preserve"> </w:t>
      </w:r>
      <w:r w:rsidRPr="00DC4224">
        <w:t>(SER)</w:t>
      </w:r>
      <w:r w:rsidRPr="00DC4224">
        <w:rPr>
          <w:spacing w:val="8"/>
        </w:rPr>
        <w:t xml:space="preserve"> </w:t>
      </w:r>
      <w:r w:rsidRPr="00DC4224">
        <w:t>or</w:t>
      </w:r>
      <w:r w:rsidRPr="00DC4224">
        <w:rPr>
          <w:spacing w:val="8"/>
        </w:rPr>
        <w:t xml:space="preserve"> </w:t>
      </w:r>
      <w:r w:rsidRPr="00DC4224">
        <w:t>due</w:t>
      </w:r>
      <w:r w:rsidRPr="00DC4224">
        <w:rPr>
          <w:spacing w:val="8"/>
        </w:rPr>
        <w:t xml:space="preserve"> </w:t>
      </w:r>
      <w:r w:rsidRPr="00DC4224">
        <w:t>to</w:t>
      </w:r>
      <w:r w:rsidRPr="00DC4224">
        <w:rPr>
          <w:spacing w:val="6"/>
        </w:rPr>
        <w:t xml:space="preserve"> </w:t>
      </w:r>
      <w:r w:rsidRPr="00DC4224">
        <w:t>NRC</w:t>
      </w:r>
      <w:r w:rsidRPr="00DC4224">
        <w:rPr>
          <w:spacing w:val="8"/>
        </w:rPr>
        <w:t xml:space="preserve"> </w:t>
      </w:r>
      <w:r w:rsidRPr="00DC4224">
        <w:t>direction</w:t>
      </w:r>
      <w:r w:rsidRPr="00DC4224">
        <w:rPr>
          <w:spacing w:val="8"/>
        </w:rPr>
        <w:t xml:space="preserve"> </w:t>
      </w:r>
      <w:r w:rsidRPr="00DC4224">
        <w:rPr>
          <w:spacing w:val="-2"/>
        </w:rPr>
        <w:t>v</w:t>
      </w:r>
      <w:r w:rsidRPr="00DC4224">
        <w:rPr>
          <w:spacing w:val="-1"/>
        </w:rPr>
        <w:t>i</w:t>
      </w:r>
      <w:r w:rsidRPr="00DC4224">
        <w:t>a</w:t>
      </w:r>
      <w:r w:rsidRPr="00DC4224">
        <w:rPr>
          <w:spacing w:val="6"/>
        </w:rPr>
        <w:t xml:space="preserve"> </w:t>
      </w:r>
      <w:r w:rsidRPr="00DC4224">
        <w:t>ad</w:t>
      </w:r>
      <w:r w:rsidRPr="00DC4224">
        <w:rPr>
          <w:spacing w:val="-2"/>
        </w:rPr>
        <w:t>v</w:t>
      </w:r>
      <w:r w:rsidRPr="00DC4224">
        <w:t>isories,</w:t>
      </w:r>
      <w:r w:rsidRPr="00DC4224">
        <w:rPr>
          <w:spacing w:val="6"/>
        </w:rPr>
        <w:t xml:space="preserve"> </w:t>
      </w:r>
      <w:r w:rsidRPr="00DC4224">
        <w:t xml:space="preserve">orders, </w:t>
      </w:r>
      <w:r w:rsidRPr="00DC4224">
        <w:rPr>
          <w:spacing w:val="1"/>
        </w:rPr>
        <w:t>bu</w:t>
      </w:r>
      <w:r w:rsidRPr="00DC4224">
        <w:rPr>
          <w:spacing w:val="-1"/>
        </w:rPr>
        <w:t>ll</w:t>
      </w:r>
      <w:r w:rsidRPr="00DC4224">
        <w:rPr>
          <w:spacing w:val="1"/>
        </w:rPr>
        <w:t>et</w:t>
      </w:r>
      <w:r w:rsidRPr="00DC4224">
        <w:rPr>
          <w:spacing w:val="-1"/>
        </w:rPr>
        <w:t>i</w:t>
      </w:r>
      <w:r w:rsidRPr="00DC4224">
        <w:rPr>
          <w:spacing w:val="1"/>
        </w:rPr>
        <w:t>ns</w:t>
      </w:r>
      <w:r w:rsidRPr="00DC4224">
        <w:t>,</w:t>
      </w:r>
      <w:r w:rsidRPr="00DC4224">
        <w:rPr>
          <w:spacing w:val="54"/>
        </w:rPr>
        <w:t xml:space="preserve"> </w:t>
      </w:r>
      <w:r w:rsidRPr="00DC4224">
        <w:rPr>
          <w:spacing w:val="1"/>
        </w:rPr>
        <w:t>etc.</w:t>
      </w:r>
      <w:r w:rsidRPr="00DC4224">
        <w:t>,</w:t>
      </w:r>
      <w:r w:rsidRPr="00DC4224">
        <w:rPr>
          <w:spacing w:val="52"/>
        </w:rPr>
        <w:t xml:space="preserve"> </w:t>
      </w:r>
      <w:r w:rsidRPr="00DC4224">
        <w:rPr>
          <w:spacing w:val="-1"/>
        </w:rPr>
        <w:t>r</w:t>
      </w:r>
      <w:r w:rsidRPr="00DC4224">
        <w:rPr>
          <w:spacing w:val="1"/>
        </w:rPr>
        <w:t>e</w:t>
      </w:r>
      <w:r w:rsidRPr="00DC4224">
        <w:rPr>
          <w:spacing w:val="-2"/>
        </w:rPr>
        <w:t>v</w:t>
      </w:r>
      <w:r w:rsidRPr="00DC4224">
        <w:rPr>
          <w:spacing w:val="-1"/>
        </w:rPr>
        <w:t>i</w:t>
      </w:r>
      <w:r w:rsidRPr="00DC4224">
        <w:rPr>
          <w:spacing w:val="1"/>
        </w:rPr>
        <w:t>e</w:t>
      </w:r>
      <w:r w:rsidRPr="00DC4224">
        <w:t>w</w:t>
      </w:r>
      <w:r w:rsidRPr="00DC4224">
        <w:rPr>
          <w:spacing w:val="53"/>
        </w:rPr>
        <w:t xml:space="preserve"> </w:t>
      </w:r>
      <w:r w:rsidRPr="00DC4224">
        <w:rPr>
          <w:spacing w:val="1"/>
        </w:rPr>
        <w:t>th</w:t>
      </w:r>
      <w:r w:rsidRPr="00DC4224">
        <w:t>e</w:t>
      </w:r>
      <w:r w:rsidRPr="00DC4224">
        <w:rPr>
          <w:spacing w:val="57"/>
        </w:rPr>
        <w:t xml:space="preserve"> </w:t>
      </w:r>
      <w:r w:rsidRPr="00DC4224">
        <w:rPr>
          <w:spacing w:val="1"/>
        </w:rPr>
        <w:t>chan</w:t>
      </w:r>
      <w:r w:rsidRPr="00DC4224">
        <w:rPr>
          <w:spacing w:val="-2"/>
        </w:rPr>
        <w:t>g</w:t>
      </w:r>
      <w:r w:rsidRPr="00DC4224">
        <w:t>e</w:t>
      </w:r>
      <w:r w:rsidRPr="00DC4224">
        <w:rPr>
          <w:spacing w:val="57"/>
        </w:rPr>
        <w:t xml:space="preserve"> </w:t>
      </w:r>
      <w:r w:rsidRPr="00DC4224">
        <w:rPr>
          <w:spacing w:val="1"/>
        </w:rPr>
        <w:t>an</w:t>
      </w:r>
      <w:r w:rsidRPr="00DC4224">
        <w:t>d</w:t>
      </w:r>
      <w:r w:rsidRPr="00DC4224">
        <w:rPr>
          <w:spacing w:val="57"/>
        </w:rPr>
        <w:t xml:space="preserve"> </w:t>
      </w:r>
      <w:r w:rsidRPr="00DC4224">
        <w:rPr>
          <w:spacing w:val="1"/>
        </w:rPr>
        <w:t>e</w:t>
      </w:r>
      <w:r w:rsidRPr="00DC4224">
        <w:rPr>
          <w:spacing w:val="-2"/>
        </w:rPr>
        <w:t>v</w:t>
      </w:r>
      <w:r w:rsidRPr="00DC4224">
        <w:rPr>
          <w:spacing w:val="1"/>
        </w:rPr>
        <w:t>a</w:t>
      </w:r>
      <w:r w:rsidRPr="00DC4224">
        <w:rPr>
          <w:spacing w:val="-1"/>
        </w:rPr>
        <w:t>l</w:t>
      </w:r>
      <w:r w:rsidRPr="00DC4224">
        <w:rPr>
          <w:spacing w:val="1"/>
        </w:rPr>
        <w:t>uat</w:t>
      </w:r>
      <w:r w:rsidRPr="00DC4224">
        <w:t>e</w:t>
      </w:r>
      <w:r w:rsidRPr="00DC4224">
        <w:rPr>
          <w:spacing w:val="57"/>
        </w:rPr>
        <w:t xml:space="preserve"> </w:t>
      </w:r>
      <w:r w:rsidRPr="00DC4224">
        <w:rPr>
          <w:spacing w:val="-1"/>
        </w:rPr>
        <w:t>i</w:t>
      </w:r>
      <w:r w:rsidRPr="00DC4224">
        <w:t>f</w:t>
      </w:r>
      <w:r w:rsidRPr="00DC4224">
        <w:rPr>
          <w:spacing w:val="58"/>
        </w:rPr>
        <w:t xml:space="preserve"> </w:t>
      </w:r>
      <w:r w:rsidR="00896103" w:rsidRPr="00DC4224">
        <w:rPr>
          <w:spacing w:val="1"/>
        </w:rPr>
        <w:t>th</w:t>
      </w:r>
      <w:r w:rsidR="00896103" w:rsidRPr="00DC4224">
        <w:t xml:space="preserve">e </w:t>
      </w:r>
      <w:r w:rsidR="00896103" w:rsidRPr="00DC4224">
        <w:rPr>
          <w:spacing w:val="-10"/>
        </w:rPr>
        <w:t>change</w:t>
      </w:r>
      <w:r w:rsidRPr="00DC4224">
        <w:rPr>
          <w:spacing w:val="54"/>
        </w:rPr>
        <w:t xml:space="preserve"> </w:t>
      </w:r>
      <w:r w:rsidRPr="00DC4224">
        <w:rPr>
          <w:spacing w:val="-3"/>
        </w:rPr>
        <w:t>w</w:t>
      </w:r>
      <w:r w:rsidRPr="00DC4224">
        <w:rPr>
          <w:spacing w:val="1"/>
        </w:rPr>
        <w:t>a</w:t>
      </w:r>
      <w:r w:rsidRPr="00DC4224">
        <w:t>s</w:t>
      </w:r>
      <w:r w:rsidRPr="00DC4224">
        <w:rPr>
          <w:spacing w:val="54"/>
        </w:rPr>
        <w:t xml:space="preserve"> </w:t>
      </w:r>
      <w:ins w:id="115" w:author="eps1" w:date="2014-06-02T14:47:00Z">
        <w:r w:rsidR="00C43A99">
          <w:rPr>
            <w:spacing w:val="-1"/>
          </w:rPr>
          <w:t>made</w:t>
        </w:r>
      </w:ins>
      <w:r w:rsidRPr="00DC4224">
        <w:rPr>
          <w:spacing w:val="51"/>
        </w:rPr>
        <w:t xml:space="preserve"> </w:t>
      </w:r>
      <w:r w:rsidRPr="00DC4224">
        <w:rPr>
          <w:spacing w:val="-1"/>
        </w:rPr>
        <w:t>i</w:t>
      </w:r>
      <w:r w:rsidRPr="00DC4224">
        <w:t xml:space="preserve">n </w:t>
      </w:r>
      <w:r w:rsidRPr="00DC4224">
        <w:rPr>
          <w:spacing w:val="1"/>
        </w:rPr>
        <w:t>accordanc</w:t>
      </w:r>
      <w:r w:rsidRPr="00DC4224">
        <w:t>e</w:t>
      </w:r>
      <w:r w:rsidRPr="00DC4224">
        <w:rPr>
          <w:spacing w:val="1"/>
        </w:rPr>
        <w:t xml:space="preserve"> </w:t>
      </w:r>
      <w:r w:rsidRPr="00DC4224">
        <w:rPr>
          <w:spacing w:val="-3"/>
        </w:rPr>
        <w:t>w</w:t>
      </w:r>
      <w:r w:rsidRPr="00DC4224">
        <w:rPr>
          <w:spacing w:val="-1"/>
        </w:rPr>
        <w:t>i</w:t>
      </w:r>
      <w:r w:rsidRPr="00DC4224">
        <w:rPr>
          <w:spacing w:val="1"/>
        </w:rPr>
        <w:t>t</w:t>
      </w:r>
      <w:r w:rsidRPr="00DC4224">
        <w:t>h</w:t>
      </w:r>
      <w:r w:rsidRPr="00DC4224">
        <w:rPr>
          <w:spacing w:val="-1"/>
        </w:rPr>
        <w:t xml:space="preserve"> </w:t>
      </w:r>
      <w:r w:rsidRPr="00DC4224">
        <w:rPr>
          <w:spacing w:val="1"/>
        </w:rPr>
        <w:t>th</w:t>
      </w:r>
      <w:r w:rsidRPr="00DC4224">
        <w:t>e</w:t>
      </w:r>
      <w:r w:rsidRPr="00DC4224">
        <w:rPr>
          <w:spacing w:val="1"/>
        </w:rPr>
        <w:t xml:space="preserve"> st</w:t>
      </w:r>
      <w:r w:rsidRPr="00DC4224">
        <w:t>ated</w:t>
      </w:r>
      <w:r w:rsidRPr="00DC4224">
        <w:rPr>
          <w:spacing w:val="-1"/>
        </w:rPr>
        <w:t xml:space="preserve"> </w:t>
      </w:r>
      <w:r w:rsidRPr="00DC4224">
        <w:t>NRC</w:t>
      </w:r>
      <w:r w:rsidRPr="00DC4224">
        <w:rPr>
          <w:spacing w:val="1"/>
        </w:rPr>
        <w:t xml:space="preserve"> </w:t>
      </w:r>
      <w:r w:rsidRPr="00DC4224">
        <w:rPr>
          <w:spacing w:val="-2"/>
        </w:rPr>
        <w:t>g</w:t>
      </w:r>
      <w:r w:rsidRPr="00DC4224">
        <w:rPr>
          <w:spacing w:val="1"/>
        </w:rPr>
        <w:t>u</w:t>
      </w:r>
      <w:r w:rsidRPr="00DC4224">
        <w:t>idance</w:t>
      </w:r>
      <w:r w:rsidRPr="00DC4224">
        <w:rPr>
          <w:spacing w:val="1"/>
        </w:rPr>
        <w:t xml:space="preserve"> </w:t>
      </w:r>
      <w:r w:rsidRPr="00DC4224">
        <w:t>or</w:t>
      </w:r>
      <w:r w:rsidRPr="00DC4224">
        <w:rPr>
          <w:spacing w:val="1"/>
        </w:rPr>
        <w:t xml:space="preserve"> </w:t>
      </w:r>
      <w:r w:rsidRPr="00DC4224">
        <w:t>SER.</w:t>
      </w:r>
    </w:p>
    <w:p w:rsidR="00D401C0" w:rsidRPr="00DC4224" w:rsidRDefault="00D401C0"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contextualSpacing w:val="0"/>
      </w:pPr>
    </w:p>
    <w:p w:rsidR="006542B5" w:rsidRPr="00DC4224" w:rsidRDefault="006542B5" w:rsidP="003A53F2">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807" w:hanging="533"/>
      </w:pPr>
      <w:r w:rsidRPr="00DC4224">
        <w:rPr>
          <w:i/>
          <w:iCs/>
          <w:spacing w:val="1"/>
        </w:rPr>
        <w:t>Ve</w:t>
      </w:r>
      <w:r w:rsidRPr="00DC4224">
        <w:rPr>
          <w:i/>
          <w:iCs/>
          <w:spacing w:val="-1"/>
        </w:rPr>
        <w:t>ri</w:t>
      </w:r>
      <w:r w:rsidRPr="00DC4224">
        <w:rPr>
          <w:i/>
          <w:iCs/>
          <w:spacing w:val="1"/>
        </w:rPr>
        <w:t>f</w:t>
      </w:r>
      <w:r w:rsidRPr="00DC4224">
        <w:rPr>
          <w:i/>
          <w:iCs/>
        </w:rPr>
        <w:t>y</w:t>
      </w:r>
      <w:r w:rsidRPr="00DC4224">
        <w:rPr>
          <w:i/>
          <w:iCs/>
          <w:spacing w:val="-8"/>
        </w:rPr>
        <w:t xml:space="preserve"> </w:t>
      </w:r>
      <w:r w:rsidRPr="00DC4224">
        <w:rPr>
          <w:i/>
          <w:iCs/>
          <w:spacing w:val="1"/>
        </w:rPr>
        <w:t>tha</w:t>
      </w:r>
      <w:r w:rsidRPr="00DC4224">
        <w:rPr>
          <w:i/>
          <w:iCs/>
        </w:rPr>
        <w:t>t</w:t>
      </w:r>
      <w:r w:rsidRPr="00DC4224">
        <w:rPr>
          <w:i/>
          <w:iCs/>
          <w:spacing w:val="-12"/>
        </w:rPr>
        <w:t xml:space="preserve"> </w:t>
      </w:r>
      <w:r w:rsidRPr="00DC4224">
        <w:rPr>
          <w:i/>
          <w:iCs/>
          <w:spacing w:val="1"/>
        </w:rPr>
        <w:t>th</w:t>
      </w:r>
      <w:r w:rsidRPr="00DC4224">
        <w:rPr>
          <w:i/>
          <w:iCs/>
        </w:rPr>
        <w:t>e</w:t>
      </w:r>
      <w:r w:rsidRPr="00DC4224">
        <w:rPr>
          <w:i/>
          <w:iCs/>
          <w:spacing w:val="-8"/>
        </w:rPr>
        <w:t xml:space="preserve"> </w:t>
      </w:r>
      <w:r w:rsidRPr="00DC4224">
        <w:rPr>
          <w:i/>
          <w:iCs/>
          <w:spacing w:val="-1"/>
        </w:rPr>
        <w:t>li</w:t>
      </w:r>
      <w:r w:rsidRPr="00DC4224">
        <w:rPr>
          <w:i/>
          <w:iCs/>
        </w:rPr>
        <w:t>c</w:t>
      </w:r>
      <w:r w:rsidRPr="00DC4224">
        <w:rPr>
          <w:i/>
          <w:iCs/>
          <w:spacing w:val="1"/>
        </w:rPr>
        <w:t>ense</w:t>
      </w:r>
      <w:r w:rsidRPr="00DC4224">
        <w:rPr>
          <w:i/>
          <w:iCs/>
        </w:rPr>
        <w:t>e</w:t>
      </w:r>
      <w:r w:rsidRPr="00DC4224">
        <w:rPr>
          <w:i/>
          <w:iCs/>
          <w:spacing w:val="-8"/>
        </w:rPr>
        <w:t xml:space="preserve"> </w:t>
      </w:r>
      <w:r w:rsidRPr="00DC4224">
        <w:rPr>
          <w:i/>
          <w:iCs/>
          <w:spacing w:val="1"/>
        </w:rPr>
        <w:t>pe</w:t>
      </w:r>
      <w:r w:rsidRPr="00DC4224">
        <w:rPr>
          <w:i/>
          <w:iCs/>
          <w:spacing w:val="-1"/>
        </w:rPr>
        <w:t>r</w:t>
      </w:r>
      <w:r w:rsidRPr="00DC4224">
        <w:rPr>
          <w:i/>
          <w:iCs/>
          <w:spacing w:val="1"/>
        </w:rPr>
        <w:t>fo</w:t>
      </w:r>
      <w:r w:rsidRPr="00DC4224">
        <w:rPr>
          <w:i/>
          <w:iCs/>
          <w:spacing w:val="-1"/>
        </w:rPr>
        <w:t>r</w:t>
      </w:r>
      <w:r w:rsidRPr="00DC4224">
        <w:rPr>
          <w:i/>
          <w:iCs/>
          <w:spacing w:val="-3"/>
        </w:rPr>
        <w:t>m</w:t>
      </w:r>
      <w:r w:rsidRPr="00DC4224">
        <w:rPr>
          <w:i/>
          <w:iCs/>
          <w:spacing w:val="1"/>
        </w:rPr>
        <w:t>e</w:t>
      </w:r>
      <w:r w:rsidRPr="00DC4224">
        <w:rPr>
          <w:i/>
          <w:iCs/>
        </w:rPr>
        <w:t>d</w:t>
      </w:r>
      <w:r w:rsidRPr="00DC4224">
        <w:rPr>
          <w:i/>
          <w:iCs/>
          <w:spacing w:val="-11"/>
        </w:rPr>
        <w:t xml:space="preserve"> </w:t>
      </w:r>
      <w:r w:rsidRPr="00DC4224">
        <w:rPr>
          <w:i/>
          <w:iCs/>
          <w:spacing w:val="1"/>
        </w:rPr>
        <w:t>th</w:t>
      </w:r>
      <w:r w:rsidRPr="00DC4224">
        <w:rPr>
          <w:i/>
          <w:iCs/>
        </w:rPr>
        <w:t>e</w:t>
      </w:r>
      <w:r w:rsidRPr="00DC4224">
        <w:rPr>
          <w:i/>
          <w:iCs/>
          <w:spacing w:val="-8"/>
        </w:rPr>
        <w:t xml:space="preserve"> </w:t>
      </w:r>
      <w:r w:rsidRPr="00DC4224">
        <w:rPr>
          <w:i/>
          <w:iCs/>
          <w:spacing w:val="1"/>
        </w:rPr>
        <w:t>annua</w:t>
      </w:r>
      <w:r w:rsidRPr="00DC4224">
        <w:rPr>
          <w:i/>
          <w:iCs/>
        </w:rPr>
        <w:t>l</w:t>
      </w:r>
      <w:r w:rsidRPr="00DC4224">
        <w:rPr>
          <w:i/>
          <w:iCs/>
          <w:spacing w:val="-10"/>
        </w:rPr>
        <w:t xml:space="preserve"> </w:t>
      </w:r>
      <w:r w:rsidRPr="00DC4224">
        <w:rPr>
          <w:i/>
          <w:iCs/>
          <w:spacing w:val="1"/>
        </w:rPr>
        <w:t>EA</w:t>
      </w:r>
      <w:r w:rsidRPr="00DC4224">
        <w:rPr>
          <w:i/>
          <w:iCs/>
        </w:rPr>
        <w:t>L</w:t>
      </w:r>
      <w:r w:rsidRPr="00DC4224">
        <w:rPr>
          <w:i/>
          <w:iCs/>
          <w:spacing w:val="-8"/>
        </w:rPr>
        <w:t xml:space="preserve"> </w:t>
      </w:r>
      <w:r w:rsidRPr="00DC4224">
        <w:rPr>
          <w:i/>
          <w:iCs/>
          <w:spacing w:val="-1"/>
        </w:rPr>
        <w:t>r</w:t>
      </w:r>
      <w:r w:rsidRPr="00DC4224">
        <w:rPr>
          <w:i/>
          <w:iCs/>
          <w:spacing w:val="1"/>
        </w:rPr>
        <w:t>ev</w:t>
      </w:r>
      <w:r w:rsidRPr="00DC4224">
        <w:rPr>
          <w:i/>
          <w:iCs/>
          <w:spacing w:val="-1"/>
        </w:rPr>
        <w:t>i</w:t>
      </w:r>
      <w:r w:rsidRPr="00DC4224">
        <w:rPr>
          <w:i/>
          <w:iCs/>
          <w:spacing w:val="1"/>
        </w:rPr>
        <w:t>e</w:t>
      </w:r>
      <w:r w:rsidRPr="00DC4224">
        <w:rPr>
          <w:i/>
          <w:iCs/>
        </w:rPr>
        <w:t>w</w:t>
      </w:r>
      <w:r w:rsidRPr="00DC4224">
        <w:rPr>
          <w:i/>
          <w:iCs/>
          <w:spacing w:val="-8"/>
        </w:rPr>
        <w:t xml:space="preserve"> </w:t>
      </w:r>
      <w:r w:rsidRPr="00DC4224">
        <w:rPr>
          <w:i/>
          <w:iCs/>
          <w:spacing w:val="1"/>
        </w:rPr>
        <w:t>w</w:t>
      </w:r>
      <w:r w:rsidRPr="00DC4224">
        <w:rPr>
          <w:i/>
          <w:iCs/>
          <w:spacing w:val="-1"/>
        </w:rPr>
        <w:t>i</w:t>
      </w:r>
      <w:r w:rsidRPr="00DC4224">
        <w:rPr>
          <w:i/>
          <w:iCs/>
          <w:spacing w:val="1"/>
        </w:rPr>
        <w:t>t</w:t>
      </w:r>
      <w:r w:rsidRPr="00DC4224">
        <w:rPr>
          <w:i/>
          <w:iCs/>
        </w:rPr>
        <w:t>h</w:t>
      </w:r>
      <w:r w:rsidRPr="00DC4224">
        <w:rPr>
          <w:i/>
          <w:iCs/>
          <w:spacing w:val="-10"/>
        </w:rPr>
        <w:t xml:space="preserve"> </w:t>
      </w:r>
      <w:r w:rsidRPr="00DC4224">
        <w:rPr>
          <w:i/>
          <w:iCs/>
          <w:spacing w:val="1"/>
        </w:rPr>
        <w:t>State/</w:t>
      </w:r>
      <w:r w:rsidRPr="00DC4224">
        <w:rPr>
          <w:i/>
          <w:iCs/>
          <w:spacing w:val="-1"/>
        </w:rPr>
        <w:t>C</w:t>
      </w:r>
      <w:r w:rsidRPr="00DC4224">
        <w:rPr>
          <w:i/>
          <w:iCs/>
          <w:spacing w:val="1"/>
        </w:rPr>
        <w:t>ount</w:t>
      </w:r>
      <w:r w:rsidRPr="00DC4224">
        <w:rPr>
          <w:i/>
          <w:iCs/>
        </w:rPr>
        <w:t>y</w:t>
      </w:r>
      <w:r w:rsidRPr="00DC4224">
        <w:rPr>
          <w:i/>
          <w:iCs/>
          <w:spacing w:val="-16"/>
        </w:rPr>
        <w:t xml:space="preserve"> </w:t>
      </w:r>
      <w:r w:rsidRPr="00DC4224">
        <w:rPr>
          <w:i/>
          <w:iCs/>
          <w:spacing w:val="1"/>
        </w:rPr>
        <w:t>autho</w:t>
      </w:r>
      <w:r w:rsidRPr="00DC4224">
        <w:rPr>
          <w:i/>
          <w:iCs/>
          <w:spacing w:val="-1"/>
        </w:rPr>
        <w:t>ri</w:t>
      </w:r>
      <w:r w:rsidRPr="00DC4224">
        <w:rPr>
          <w:i/>
          <w:iCs/>
          <w:spacing w:val="1"/>
        </w:rPr>
        <w:t>t</w:t>
      </w:r>
      <w:r w:rsidRPr="00DC4224">
        <w:rPr>
          <w:i/>
          <w:iCs/>
          <w:spacing w:val="-1"/>
        </w:rPr>
        <w:t>i</w:t>
      </w:r>
      <w:r w:rsidRPr="00DC4224">
        <w:rPr>
          <w:i/>
          <w:iCs/>
          <w:spacing w:val="1"/>
        </w:rPr>
        <w:t>e</w:t>
      </w:r>
      <w:r w:rsidRPr="00DC4224">
        <w:rPr>
          <w:i/>
          <w:iCs/>
        </w:rPr>
        <w:t>s</w:t>
      </w:r>
      <w:r w:rsidRPr="00DC4224">
        <w:rPr>
          <w:i/>
          <w:iCs/>
          <w:spacing w:val="-9"/>
        </w:rPr>
        <w:t xml:space="preserve"> </w:t>
      </w:r>
      <w:r w:rsidRPr="00DC4224">
        <w:rPr>
          <w:i/>
          <w:iCs/>
          <w:spacing w:val="-1"/>
        </w:rPr>
        <w:t>i</w:t>
      </w:r>
      <w:r w:rsidRPr="00DC4224">
        <w:rPr>
          <w:i/>
          <w:iCs/>
        </w:rPr>
        <w:t xml:space="preserve">n </w:t>
      </w:r>
      <w:r w:rsidRPr="00DC4224">
        <w:rPr>
          <w:i/>
          <w:iCs/>
          <w:spacing w:val="1"/>
        </w:rPr>
        <w:t>acco</w:t>
      </w:r>
      <w:r w:rsidRPr="00DC4224">
        <w:rPr>
          <w:i/>
          <w:iCs/>
          <w:spacing w:val="-1"/>
        </w:rPr>
        <w:t>r</w:t>
      </w:r>
      <w:r w:rsidRPr="00DC4224">
        <w:rPr>
          <w:i/>
          <w:iCs/>
          <w:spacing w:val="1"/>
        </w:rPr>
        <w:t>danc</w:t>
      </w:r>
      <w:r w:rsidRPr="00DC4224">
        <w:rPr>
          <w:i/>
          <w:iCs/>
        </w:rPr>
        <w:t>e</w:t>
      </w:r>
      <w:r w:rsidRPr="00DC4224">
        <w:rPr>
          <w:i/>
          <w:iCs/>
          <w:spacing w:val="28"/>
        </w:rPr>
        <w:t xml:space="preserve"> </w:t>
      </w:r>
      <w:r w:rsidRPr="00DC4224">
        <w:rPr>
          <w:i/>
          <w:iCs/>
          <w:spacing w:val="1"/>
        </w:rPr>
        <w:t>w</w:t>
      </w:r>
      <w:r w:rsidRPr="00DC4224">
        <w:rPr>
          <w:i/>
          <w:iCs/>
          <w:spacing w:val="-1"/>
        </w:rPr>
        <w:t>i</w:t>
      </w:r>
      <w:r w:rsidRPr="00DC4224">
        <w:rPr>
          <w:i/>
          <w:iCs/>
          <w:spacing w:val="1"/>
        </w:rPr>
        <w:t>t</w:t>
      </w:r>
      <w:r w:rsidRPr="00DC4224">
        <w:rPr>
          <w:i/>
          <w:iCs/>
        </w:rPr>
        <w:t>h</w:t>
      </w:r>
      <w:r w:rsidRPr="00DC4224">
        <w:rPr>
          <w:i/>
          <w:iCs/>
          <w:spacing w:val="26"/>
        </w:rPr>
        <w:t xml:space="preserve"> </w:t>
      </w:r>
      <w:r w:rsidRPr="00DC4224">
        <w:rPr>
          <w:i/>
          <w:iCs/>
          <w:spacing w:val="1"/>
        </w:rPr>
        <w:t>th</w:t>
      </w:r>
      <w:r w:rsidRPr="00DC4224">
        <w:rPr>
          <w:i/>
          <w:iCs/>
        </w:rPr>
        <w:t>e</w:t>
      </w:r>
      <w:r w:rsidRPr="00DC4224">
        <w:rPr>
          <w:i/>
          <w:iCs/>
          <w:spacing w:val="28"/>
        </w:rPr>
        <w:t xml:space="preserve"> </w:t>
      </w:r>
      <w:r w:rsidRPr="00DC4224">
        <w:rPr>
          <w:i/>
          <w:iCs/>
          <w:spacing w:val="-1"/>
        </w:rPr>
        <w:t>r</w:t>
      </w:r>
      <w:r w:rsidRPr="00DC4224">
        <w:rPr>
          <w:i/>
          <w:iCs/>
          <w:spacing w:val="1"/>
        </w:rPr>
        <w:t>equ</w:t>
      </w:r>
      <w:r w:rsidRPr="00DC4224">
        <w:rPr>
          <w:i/>
          <w:iCs/>
          <w:spacing w:val="-1"/>
        </w:rPr>
        <w:t>ir</w:t>
      </w:r>
      <w:r w:rsidRPr="00DC4224">
        <w:rPr>
          <w:i/>
          <w:iCs/>
          <w:spacing w:val="1"/>
        </w:rPr>
        <w:t>e</w:t>
      </w:r>
      <w:r w:rsidRPr="00DC4224">
        <w:rPr>
          <w:i/>
          <w:iCs/>
          <w:spacing w:val="-3"/>
        </w:rPr>
        <w:t>m</w:t>
      </w:r>
      <w:r w:rsidRPr="00DC4224">
        <w:rPr>
          <w:i/>
          <w:iCs/>
          <w:spacing w:val="1"/>
        </w:rPr>
        <w:t>ent</w:t>
      </w:r>
      <w:r w:rsidRPr="00DC4224">
        <w:rPr>
          <w:i/>
          <w:iCs/>
        </w:rPr>
        <w:t>s</w:t>
      </w:r>
      <w:r w:rsidRPr="00DC4224">
        <w:rPr>
          <w:i/>
          <w:iCs/>
          <w:spacing w:val="28"/>
        </w:rPr>
        <w:t xml:space="preserve"> </w:t>
      </w:r>
      <w:r w:rsidRPr="00DC4224">
        <w:rPr>
          <w:i/>
          <w:iCs/>
          <w:spacing w:val="1"/>
        </w:rPr>
        <w:t>o</w:t>
      </w:r>
      <w:r w:rsidRPr="00DC4224">
        <w:rPr>
          <w:i/>
          <w:iCs/>
        </w:rPr>
        <w:t>f</w:t>
      </w:r>
      <w:r w:rsidRPr="00DC4224">
        <w:rPr>
          <w:i/>
          <w:iCs/>
          <w:spacing w:val="26"/>
        </w:rPr>
        <w:t xml:space="preserve"> </w:t>
      </w:r>
      <w:r w:rsidRPr="00DC4224">
        <w:rPr>
          <w:i/>
          <w:iCs/>
          <w:spacing w:val="1"/>
        </w:rPr>
        <w:t>1</w:t>
      </w:r>
      <w:r w:rsidRPr="00DC4224">
        <w:rPr>
          <w:i/>
          <w:iCs/>
        </w:rPr>
        <w:t>0</w:t>
      </w:r>
      <w:r w:rsidRPr="00DC4224">
        <w:rPr>
          <w:i/>
          <w:iCs/>
          <w:spacing w:val="25"/>
        </w:rPr>
        <w:t xml:space="preserve"> </w:t>
      </w:r>
      <w:r w:rsidRPr="00DC4224">
        <w:rPr>
          <w:i/>
          <w:iCs/>
          <w:spacing w:val="-1"/>
        </w:rPr>
        <w:t>C</w:t>
      </w:r>
      <w:r w:rsidRPr="00DC4224">
        <w:rPr>
          <w:i/>
          <w:iCs/>
        </w:rPr>
        <w:t>FR</w:t>
      </w:r>
      <w:r w:rsidRPr="00DC4224">
        <w:rPr>
          <w:i/>
          <w:iCs/>
          <w:spacing w:val="23"/>
        </w:rPr>
        <w:t xml:space="preserve"> </w:t>
      </w:r>
      <w:r w:rsidRPr="00DC4224">
        <w:rPr>
          <w:i/>
          <w:iCs/>
          <w:spacing w:val="1"/>
        </w:rPr>
        <w:t>50</w:t>
      </w:r>
      <w:r w:rsidRPr="00DC4224">
        <w:rPr>
          <w:i/>
          <w:iCs/>
        </w:rPr>
        <w:t>,</w:t>
      </w:r>
      <w:r w:rsidRPr="00DC4224">
        <w:rPr>
          <w:i/>
          <w:iCs/>
          <w:spacing w:val="25"/>
        </w:rPr>
        <w:t xml:space="preserve"> </w:t>
      </w:r>
      <w:r w:rsidRPr="00DC4224">
        <w:rPr>
          <w:i/>
          <w:iCs/>
          <w:spacing w:val="1"/>
        </w:rPr>
        <w:t>Append</w:t>
      </w:r>
      <w:r w:rsidRPr="00DC4224">
        <w:rPr>
          <w:i/>
          <w:iCs/>
          <w:spacing w:val="-1"/>
        </w:rPr>
        <w:t>i</w:t>
      </w:r>
      <w:r w:rsidRPr="00DC4224">
        <w:rPr>
          <w:i/>
          <w:iCs/>
        </w:rPr>
        <w:t>x</w:t>
      </w:r>
      <w:r w:rsidRPr="00DC4224">
        <w:rPr>
          <w:i/>
          <w:iCs/>
          <w:spacing w:val="25"/>
        </w:rPr>
        <w:t xml:space="preserve"> </w:t>
      </w:r>
      <w:r w:rsidRPr="00DC4224">
        <w:rPr>
          <w:i/>
          <w:iCs/>
          <w:spacing w:val="1"/>
        </w:rPr>
        <w:t>E</w:t>
      </w:r>
      <w:r w:rsidRPr="00DC4224">
        <w:rPr>
          <w:i/>
          <w:iCs/>
        </w:rPr>
        <w:t>,</w:t>
      </w:r>
      <w:r w:rsidRPr="00DC4224">
        <w:rPr>
          <w:i/>
          <w:iCs/>
          <w:spacing w:val="23"/>
        </w:rPr>
        <w:t xml:space="preserve"> </w:t>
      </w:r>
      <w:r w:rsidRPr="00DC4224">
        <w:rPr>
          <w:i/>
          <w:iCs/>
          <w:spacing w:val="1"/>
        </w:rPr>
        <w:t>Sect</w:t>
      </w:r>
      <w:r w:rsidRPr="00DC4224">
        <w:rPr>
          <w:i/>
          <w:iCs/>
          <w:spacing w:val="-1"/>
        </w:rPr>
        <w:t>i</w:t>
      </w:r>
      <w:r w:rsidRPr="00DC4224">
        <w:rPr>
          <w:i/>
          <w:iCs/>
          <w:spacing w:val="1"/>
        </w:rPr>
        <w:t>o</w:t>
      </w:r>
      <w:r w:rsidRPr="00DC4224">
        <w:rPr>
          <w:i/>
          <w:iCs/>
        </w:rPr>
        <w:t>n</w:t>
      </w:r>
      <w:r w:rsidRPr="00DC4224">
        <w:rPr>
          <w:i/>
          <w:iCs/>
          <w:spacing w:val="25"/>
        </w:rPr>
        <w:t xml:space="preserve"> </w:t>
      </w:r>
      <w:r w:rsidRPr="00DC4224">
        <w:rPr>
          <w:i/>
          <w:iCs/>
          <w:spacing w:val="1"/>
        </w:rPr>
        <w:t>IV.B</w:t>
      </w:r>
      <w:r w:rsidRPr="00DC4224">
        <w:rPr>
          <w:i/>
          <w:iCs/>
        </w:rPr>
        <w:t xml:space="preserve">. </w:t>
      </w:r>
      <w:r w:rsidRPr="00DC4224">
        <w:rPr>
          <w:i/>
          <w:iCs/>
          <w:spacing w:val="-1"/>
        </w:rPr>
        <w:t>(</w:t>
      </w:r>
      <w:r w:rsidRPr="00DC4224">
        <w:rPr>
          <w:i/>
          <w:iCs/>
          <w:spacing w:val="-3"/>
        </w:rPr>
        <w:t>m</w:t>
      </w:r>
      <w:r w:rsidRPr="00DC4224">
        <w:rPr>
          <w:i/>
          <w:iCs/>
          <w:spacing w:val="1"/>
        </w:rPr>
        <w:t>a</w:t>
      </w:r>
      <w:r w:rsidRPr="00DC4224">
        <w:rPr>
          <w:i/>
          <w:iCs/>
        </w:rPr>
        <w:t>y</w:t>
      </w:r>
      <w:r w:rsidRPr="00DC4224">
        <w:rPr>
          <w:i/>
          <w:iCs/>
          <w:spacing w:val="25"/>
        </w:rPr>
        <w:t xml:space="preserve"> </w:t>
      </w:r>
      <w:r w:rsidRPr="00DC4224">
        <w:rPr>
          <w:i/>
          <w:iCs/>
          <w:spacing w:val="1"/>
        </w:rPr>
        <w:t>be pe</w:t>
      </w:r>
      <w:r w:rsidRPr="00DC4224">
        <w:rPr>
          <w:i/>
          <w:iCs/>
          <w:spacing w:val="-1"/>
        </w:rPr>
        <w:t>r</w:t>
      </w:r>
      <w:r w:rsidRPr="00DC4224">
        <w:rPr>
          <w:i/>
          <w:iCs/>
          <w:spacing w:val="1"/>
        </w:rPr>
        <w:t>fo</w:t>
      </w:r>
      <w:r w:rsidRPr="00DC4224">
        <w:rPr>
          <w:i/>
          <w:iCs/>
          <w:spacing w:val="-1"/>
        </w:rPr>
        <w:t>r</w:t>
      </w:r>
      <w:r w:rsidRPr="00DC4224">
        <w:rPr>
          <w:i/>
          <w:iCs/>
          <w:spacing w:val="-3"/>
        </w:rPr>
        <w:t>m</w:t>
      </w:r>
      <w:r w:rsidRPr="00DC4224">
        <w:rPr>
          <w:i/>
          <w:iCs/>
          <w:spacing w:val="1"/>
        </w:rPr>
        <w:t>e</w:t>
      </w:r>
      <w:r w:rsidRPr="00DC4224">
        <w:rPr>
          <w:i/>
          <w:iCs/>
        </w:rPr>
        <w:t>d</w:t>
      </w:r>
      <w:r w:rsidRPr="00DC4224">
        <w:rPr>
          <w:i/>
          <w:iCs/>
          <w:spacing w:val="-2"/>
        </w:rPr>
        <w:t xml:space="preserve"> </w:t>
      </w:r>
      <w:r w:rsidRPr="00DC4224">
        <w:rPr>
          <w:i/>
          <w:iCs/>
          <w:spacing w:val="-1"/>
        </w:rPr>
        <w:t>i</w:t>
      </w:r>
      <w:r w:rsidRPr="00DC4224">
        <w:rPr>
          <w:i/>
          <w:iCs/>
        </w:rPr>
        <w:t>n</w:t>
      </w:r>
      <w:r w:rsidRPr="00DC4224">
        <w:rPr>
          <w:i/>
          <w:iCs/>
          <w:spacing w:val="1"/>
        </w:rPr>
        <w:t xml:space="preserve"> th</w:t>
      </w:r>
      <w:r w:rsidRPr="00DC4224">
        <w:rPr>
          <w:i/>
          <w:iCs/>
        </w:rPr>
        <w:t>e</w:t>
      </w:r>
      <w:r w:rsidRPr="00DC4224">
        <w:rPr>
          <w:i/>
          <w:iCs/>
          <w:spacing w:val="1"/>
        </w:rPr>
        <w:t xml:space="preserve"> off</w:t>
      </w:r>
      <w:r w:rsidRPr="00DC4224">
        <w:rPr>
          <w:i/>
          <w:iCs/>
          <w:spacing w:val="-1"/>
        </w:rPr>
        <w:t>i</w:t>
      </w:r>
      <w:r w:rsidRPr="00DC4224">
        <w:rPr>
          <w:i/>
          <w:iCs/>
          <w:spacing w:val="1"/>
        </w:rPr>
        <w:t>c</w:t>
      </w:r>
      <w:r w:rsidRPr="00DC4224">
        <w:rPr>
          <w:i/>
          <w:iCs/>
        </w:rPr>
        <w:t>e</w:t>
      </w:r>
      <w:r w:rsidRPr="00DC4224">
        <w:rPr>
          <w:i/>
          <w:iCs/>
          <w:spacing w:val="-2"/>
        </w:rPr>
        <w:t xml:space="preserve"> </w:t>
      </w:r>
      <w:r w:rsidRPr="00DC4224">
        <w:rPr>
          <w:i/>
          <w:iCs/>
          <w:spacing w:val="1"/>
        </w:rPr>
        <w:t>o</w:t>
      </w:r>
      <w:r w:rsidRPr="00DC4224">
        <w:rPr>
          <w:i/>
          <w:iCs/>
        </w:rPr>
        <w:t xml:space="preserve">r </w:t>
      </w:r>
      <w:r w:rsidRPr="00DC4224">
        <w:rPr>
          <w:i/>
          <w:iCs/>
          <w:spacing w:val="1"/>
        </w:rPr>
        <w:t>ons</w:t>
      </w:r>
      <w:r w:rsidRPr="00DC4224">
        <w:rPr>
          <w:i/>
          <w:iCs/>
          <w:spacing w:val="-1"/>
        </w:rPr>
        <w:t>i</w:t>
      </w:r>
      <w:r w:rsidRPr="00DC4224">
        <w:rPr>
          <w:i/>
          <w:iCs/>
          <w:spacing w:val="1"/>
        </w:rPr>
        <w:t>t</w:t>
      </w:r>
      <w:r w:rsidRPr="00DC4224">
        <w:rPr>
          <w:i/>
          <w:iCs/>
        </w:rPr>
        <w:t xml:space="preserve">e </w:t>
      </w:r>
      <w:r w:rsidRPr="00DC4224">
        <w:rPr>
          <w:i/>
          <w:iCs/>
          <w:spacing w:val="1"/>
        </w:rPr>
        <w:t>du</w:t>
      </w:r>
      <w:r w:rsidRPr="00DC4224">
        <w:rPr>
          <w:i/>
          <w:iCs/>
          <w:spacing w:val="-1"/>
        </w:rPr>
        <w:t>ri</w:t>
      </w:r>
      <w:r w:rsidRPr="00DC4224">
        <w:rPr>
          <w:i/>
          <w:iCs/>
          <w:spacing w:val="1"/>
        </w:rPr>
        <w:t>n</w:t>
      </w:r>
      <w:r w:rsidRPr="00DC4224">
        <w:rPr>
          <w:i/>
          <w:iCs/>
        </w:rPr>
        <w:t>g</w:t>
      </w:r>
      <w:r w:rsidRPr="00DC4224">
        <w:rPr>
          <w:i/>
          <w:iCs/>
          <w:spacing w:val="1"/>
        </w:rPr>
        <w:t xml:space="preserve"> th</w:t>
      </w:r>
      <w:r w:rsidRPr="00DC4224">
        <w:rPr>
          <w:i/>
          <w:iCs/>
        </w:rPr>
        <w:t>e</w:t>
      </w:r>
      <w:r w:rsidRPr="00DC4224">
        <w:rPr>
          <w:i/>
          <w:iCs/>
          <w:spacing w:val="1"/>
        </w:rPr>
        <w:t xml:space="preserve"> base</w:t>
      </w:r>
      <w:r w:rsidRPr="00DC4224">
        <w:rPr>
          <w:i/>
          <w:iCs/>
          <w:spacing w:val="-1"/>
        </w:rPr>
        <w:t>li</w:t>
      </w:r>
      <w:r w:rsidRPr="00DC4224">
        <w:rPr>
          <w:i/>
          <w:iCs/>
          <w:spacing w:val="1"/>
        </w:rPr>
        <w:t>n</w:t>
      </w:r>
      <w:r w:rsidRPr="00DC4224">
        <w:rPr>
          <w:i/>
          <w:iCs/>
        </w:rPr>
        <w:t>e</w:t>
      </w:r>
      <w:r w:rsidRPr="00DC4224">
        <w:rPr>
          <w:i/>
          <w:iCs/>
          <w:spacing w:val="1"/>
        </w:rPr>
        <w:t xml:space="preserve"> E</w:t>
      </w:r>
      <w:r w:rsidRPr="00DC4224">
        <w:rPr>
          <w:i/>
          <w:iCs/>
        </w:rPr>
        <w:t>P</w:t>
      </w:r>
      <w:r w:rsidRPr="00DC4224">
        <w:rPr>
          <w:i/>
          <w:iCs/>
          <w:spacing w:val="-2"/>
        </w:rPr>
        <w:t xml:space="preserve"> </w:t>
      </w:r>
      <w:r w:rsidRPr="00DC4224">
        <w:rPr>
          <w:i/>
          <w:iCs/>
          <w:spacing w:val="-1"/>
        </w:rPr>
        <w:t>i</w:t>
      </w:r>
      <w:r w:rsidRPr="00DC4224">
        <w:rPr>
          <w:i/>
          <w:iCs/>
          <w:spacing w:val="1"/>
        </w:rPr>
        <w:t>nspect</w:t>
      </w:r>
      <w:r w:rsidRPr="00DC4224">
        <w:rPr>
          <w:i/>
          <w:iCs/>
          <w:spacing w:val="-1"/>
        </w:rPr>
        <w:t>i</w:t>
      </w:r>
      <w:r w:rsidRPr="00DC4224">
        <w:rPr>
          <w:i/>
          <w:iCs/>
          <w:spacing w:val="1"/>
        </w:rPr>
        <w:t>on</w:t>
      </w:r>
      <w:r w:rsidRPr="00DC4224">
        <w:rPr>
          <w:i/>
          <w:iCs/>
        </w:rPr>
        <w:t xml:space="preserve">) </w:t>
      </w:r>
      <w:r w:rsidRPr="00DC4224">
        <w:rPr>
          <w:i/>
          <w:iCs/>
          <w:spacing w:val="1"/>
        </w:rPr>
        <w:t xml:space="preserve"> </w:t>
      </w:r>
      <w:r w:rsidRPr="00DC4224">
        <w:t>[C1]</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03.0</w:t>
      </w:r>
      <w:r w:rsidR="008E4240" w:rsidRPr="00C6776F">
        <w:rPr>
          <w:spacing w:val="1"/>
        </w:rPr>
        <w:t>2</w:t>
      </w:r>
      <w:r w:rsidR="004A38D1">
        <w:rPr>
          <w:spacing w:val="1"/>
        </w:rPr>
        <w:tab/>
      </w:r>
      <w:r w:rsidRPr="000B031B">
        <w:rPr>
          <w:spacing w:val="1"/>
          <w:u w:val="single"/>
        </w:rPr>
        <w:t>Emergency Plan Change Review</w:t>
      </w:r>
      <w:r w:rsidR="002418E4">
        <w:rPr>
          <w:spacing w:val="1"/>
          <w:u w:val="single"/>
        </w:rPr>
        <w:t>.</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377C81"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sectPr w:rsidR="00377C81" w:rsidSect="00377C81">
          <w:pgSz w:w="12240" w:h="15840"/>
          <w:pgMar w:top="1440" w:right="1260" w:bottom="1440" w:left="1440" w:header="1440" w:footer="1440" w:gutter="0"/>
          <w:cols w:space="720" w:equalWidth="0">
            <w:col w:w="9540"/>
          </w:cols>
          <w:noEndnote/>
          <w:docGrid w:linePitch="299"/>
        </w:sectPr>
      </w:pPr>
      <w:r w:rsidRPr="00DC4224">
        <w:rPr>
          <w:spacing w:val="1"/>
        </w:rPr>
        <w:t>O</w:t>
      </w:r>
      <w:r w:rsidRPr="00C6776F">
        <w:rPr>
          <w:spacing w:val="1"/>
        </w:rPr>
        <w:t xml:space="preserve">n </w:t>
      </w:r>
      <w:r w:rsidRPr="00DC4224">
        <w:rPr>
          <w:spacing w:val="1"/>
        </w:rPr>
        <w:t>occas</w:t>
      </w:r>
      <w:r w:rsidRPr="00C6776F">
        <w:rPr>
          <w:spacing w:val="1"/>
        </w:rPr>
        <w:t>i</w:t>
      </w:r>
      <w:r w:rsidRPr="00DC4224">
        <w:rPr>
          <w:spacing w:val="1"/>
        </w:rPr>
        <w:t>on</w:t>
      </w:r>
      <w:r w:rsidRPr="00C6776F">
        <w:rPr>
          <w:spacing w:val="1"/>
        </w:rPr>
        <w:t xml:space="preserve">, </w:t>
      </w:r>
      <w:r w:rsidR="00AF2D40" w:rsidRPr="00DC4224">
        <w:rPr>
          <w:spacing w:val="1"/>
        </w:rPr>
        <w:t>emergency plan</w:t>
      </w:r>
      <w:r w:rsidRPr="00C6776F">
        <w:rPr>
          <w:spacing w:val="1"/>
        </w:rPr>
        <w:t xml:space="preserve">s </w:t>
      </w:r>
      <w:r w:rsidRPr="00DC4224">
        <w:rPr>
          <w:spacing w:val="1"/>
        </w:rPr>
        <w:t>unde</w:t>
      </w:r>
      <w:r w:rsidRPr="00C6776F">
        <w:rPr>
          <w:spacing w:val="1"/>
        </w:rPr>
        <w:t xml:space="preserve">rgo </w:t>
      </w:r>
      <w:r w:rsidRPr="00DC4224">
        <w:rPr>
          <w:spacing w:val="1"/>
        </w:rPr>
        <w:t>e</w:t>
      </w:r>
      <w:r w:rsidRPr="00C6776F">
        <w:rPr>
          <w:spacing w:val="1"/>
        </w:rPr>
        <w:t>x</w:t>
      </w:r>
      <w:r w:rsidRPr="00DC4224">
        <w:rPr>
          <w:spacing w:val="1"/>
        </w:rPr>
        <w:t>tens</w:t>
      </w:r>
      <w:r w:rsidRPr="00C6776F">
        <w:rPr>
          <w:spacing w:val="1"/>
        </w:rPr>
        <w:t xml:space="preserve">ive </w:t>
      </w:r>
      <w:r w:rsidRPr="00DC4224">
        <w:rPr>
          <w:spacing w:val="1"/>
        </w:rPr>
        <w:t>chan</w:t>
      </w:r>
      <w:r w:rsidRPr="00C6776F">
        <w:rPr>
          <w:spacing w:val="1"/>
        </w:rPr>
        <w:t>g</w:t>
      </w:r>
      <w:r w:rsidRPr="00DC4224">
        <w:rPr>
          <w:spacing w:val="1"/>
        </w:rPr>
        <w:t>es</w:t>
      </w:r>
      <w:r w:rsidR="00D92899" w:rsidRPr="00DC4224">
        <w:rPr>
          <w:spacing w:val="1"/>
        </w:rPr>
        <w:t xml:space="preserve">, </w:t>
      </w:r>
      <w:ins w:id="116" w:author="eps1" w:date="2014-06-02T14:48:00Z">
        <w:r w:rsidR="00C43A99">
          <w:rPr>
            <w:spacing w:val="1"/>
          </w:rPr>
          <w:t>(e.g.,</w:t>
        </w:r>
      </w:ins>
      <w:r w:rsidRPr="00C6776F">
        <w:rPr>
          <w:spacing w:val="1"/>
        </w:rPr>
        <w:t xml:space="preserve"> </w:t>
      </w:r>
      <w:r w:rsidRPr="00DC4224">
        <w:rPr>
          <w:spacing w:val="1"/>
        </w:rPr>
        <w:t xml:space="preserve">the </w:t>
      </w:r>
      <w:r w:rsidR="00671296" w:rsidRPr="00DC4224">
        <w:rPr>
          <w:spacing w:val="1"/>
        </w:rPr>
        <w:t>comb</w:t>
      </w:r>
      <w:r w:rsidR="00671296" w:rsidRPr="00C6776F">
        <w:rPr>
          <w:spacing w:val="1"/>
        </w:rPr>
        <w:t>i</w:t>
      </w:r>
      <w:r w:rsidR="00671296" w:rsidRPr="00DC4224">
        <w:rPr>
          <w:spacing w:val="1"/>
        </w:rPr>
        <w:t>nat</w:t>
      </w:r>
      <w:r w:rsidR="00671296" w:rsidRPr="00C6776F">
        <w:rPr>
          <w:spacing w:val="1"/>
        </w:rPr>
        <w:t>i</w:t>
      </w:r>
      <w:r w:rsidR="00671296" w:rsidRPr="00DC4224">
        <w:rPr>
          <w:spacing w:val="1"/>
        </w:rPr>
        <w:t>o</w:t>
      </w:r>
      <w:r w:rsidR="00671296" w:rsidRPr="00C6776F">
        <w:rPr>
          <w:spacing w:val="1"/>
        </w:rPr>
        <w:t xml:space="preserve">n of multiple </w:t>
      </w:r>
      <w:ins w:id="117" w:author="eps1" w:date="2015-03-03T08:34:00Z">
        <w:r w:rsidR="00F42C3F">
          <w:rPr>
            <w:spacing w:val="1"/>
          </w:rPr>
          <w:t xml:space="preserve">emergency </w:t>
        </w:r>
      </w:ins>
      <w:r w:rsidR="00671296" w:rsidRPr="00C6776F">
        <w:rPr>
          <w:spacing w:val="1"/>
        </w:rPr>
        <w:t>plans from different sites</w:t>
      </w:r>
      <w:ins w:id="118" w:author="eps1" w:date="2014-06-02T14:49:00Z">
        <w:r w:rsidR="00C43A99" w:rsidRPr="00C6776F">
          <w:rPr>
            <w:spacing w:val="1"/>
          </w:rPr>
          <w:t>)</w:t>
        </w:r>
      </w:ins>
      <w:r w:rsidR="00D92899" w:rsidRPr="00C6776F">
        <w:rPr>
          <w:spacing w:val="1"/>
        </w:rPr>
        <w:t xml:space="preserve"> and</w:t>
      </w:r>
      <w:r w:rsidRPr="00C6776F">
        <w:rPr>
          <w:spacing w:val="1"/>
        </w:rPr>
        <w:t xml:space="preserve"> </w:t>
      </w:r>
      <w:r w:rsidRPr="00DC4224">
        <w:rPr>
          <w:spacing w:val="1"/>
        </w:rPr>
        <w:t>ma</w:t>
      </w:r>
      <w:r w:rsidRPr="00C6776F">
        <w:rPr>
          <w:spacing w:val="1"/>
        </w:rPr>
        <w:t xml:space="preserve">y </w:t>
      </w:r>
      <w:r w:rsidRPr="00DC4224">
        <w:rPr>
          <w:spacing w:val="1"/>
        </w:rPr>
        <w:t>b</w:t>
      </w:r>
      <w:r w:rsidRPr="00C6776F">
        <w:rPr>
          <w:spacing w:val="1"/>
        </w:rPr>
        <w:t>e im</w:t>
      </w:r>
      <w:r w:rsidRPr="00DC4224">
        <w:rPr>
          <w:spacing w:val="1"/>
        </w:rPr>
        <w:t>p</w:t>
      </w:r>
      <w:r w:rsidRPr="00C6776F">
        <w:rPr>
          <w:spacing w:val="1"/>
        </w:rPr>
        <w:t>l</w:t>
      </w:r>
      <w:r w:rsidRPr="00DC4224">
        <w:rPr>
          <w:spacing w:val="1"/>
        </w:rPr>
        <w:t>emente</w:t>
      </w:r>
      <w:r w:rsidRPr="00C6776F">
        <w:rPr>
          <w:spacing w:val="1"/>
        </w:rPr>
        <w:t>d wi</w:t>
      </w:r>
      <w:r w:rsidRPr="00DC4224">
        <w:rPr>
          <w:spacing w:val="1"/>
        </w:rPr>
        <w:t>thou</w:t>
      </w:r>
      <w:r w:rsidRPr="00C6776F">
        <w:rPr>
          <w:spacing w:val="1"/>
        </w:rPr>
        <w:t xml:space="preserve">t </w:t>
      </w:r>
      <w:r w:rsidRPr="00DC4224">
        <w:rPr>
          <w:spacing w:val="1"/>
        </w:rPr>
        <w:t>p</w:t>
      </w:r>
      <w:r w:rsidRPr="00C6776F">
        <w:rPr>
          <w:spacing w:val="1"/>
        </w:rPr>
        <w:t>ri</w:t>
      </w:r>
      <w:r w:rsidRPr="00DC4224">
        <w:rPr>
          <w:spacing w:val="1"/>
        </w:rPr>
        <w:t>o</w:t>
      </w:r>
      <w:r w:rsidRPr="00C6776F">
        <w:rPr>
          <w:spacing w:val="1"/>
        </w:rPr>
        <w:t xml:space="preserve">r </w:t>
      </w:r>
      <w:r w:rsidRPr="00DC4224">
        <w:rPr>
          <w:spacing w:val="1"/>
        </w:rPr>
        <w:t>app</w:t>
      </w:r>
      <w:r w:rsidRPr="00C6776F">
        <w:rPr>
          <w:spacing w:val="1"/>
        </w:rPr>
        <w:t>r</w:t>
      </w:r>
      <w:r w:rsidRPr="00DC4224">
        <w:rPr>
          <w:spacing w:val="1"/>
        </w:rPr>
        <w:t>o</w:t>
      </w:r>
      <w:r w:rsidRPr="00C6776F">
        <w:rPr>
          <w:spacing w:val="1"/>
        </w:rPr>
        <w:t>v</w:t>
      </w:r>
      <w:r w:rsidRPr="00DC4224">
        <w:rPr>
          <w:spacing w:val="1"/>
        </w:rPr>
        <w:t>a</w:t>
      </w:r>
      <w:r w:rsidRPr="00C6776F">
        <w:rPr>
          <w:spacing w:val="1"/>
        </w:rPr>
        <w:t xml:space="preserve">l if </w:t>
      </w:r>
      <w:r w:rsidRPr="00DC4224">
        <w:rPr>
          <w:spacing w:val="1"/>
        </w:rPr>
        <w:t>th</w:t>
      </w:r>
      <w:r w:rsidRPr="00C6776F">
        <w:rPr>
          <w:spacing w:val="1"/>
        </w:rPr>
        <w:t xml:space="preserve">e </w:t>
      </w:r>
      <w:r w:rsidRPr="00DC4224">
        <w:rPr>
          <w:spacing w:val="1"/>
        </w:rPr>
        <w:t>chan</w:t>
      </w:r>
      <w:r w:rsidRPr="00C6776F">
        <w:rPr>
          <w:spacing w:val="1"/>
        </w:rPr>
        <w:t>g</w:t>
      </w:r>
      <w:r w:rsidRPr="00DC4224">
        <w:rPr>
          <w:spacing w:val="1"/>
        </w:rPr>
        <w:t>e</w:t>
      </w:r>
      <w:r w:rsidRPr="00C6776F">
        <w:rPr>
          <w:spacing w:val="1"/>
        </w:rPr>
        <w:t xml:space="preserve">s </w:t>
      </w:r>
      <w:r w:rsidRPr="00DC4224">
        <w:rPr>
          <w:spacing w:val="1"/>
        </w:rPr>
        <w:t>a</w:t>
      </w:r>
      <w:r w:rsidRPr="00C6776F">
        <w:rPr>
          <w:spacing w:val="1"/>
        </w:rPr>
        <w:t xml:space="preserve">re </w:t>
      </w:r>
      <w:r w:rsidRPr="00DC4224">
        <w:rPr>
          <w:spacing w:val="1"/>
        </w:rPr>
        <w:t>mad</w:t>
      </w:r>
      <w:r w:rsidRPr="00C6776F">
        <w:rPr>
          <w:spacing w:val="1"/>
        </w:rPr>
        <w:t xml:space="preserve">e in </w:t>
      </w:r>
      <w:r w:rsidRPr="00DC4224">
        <w:rPr>
          <w:spacing w:val="1"/>
        </w:rPr>
        <w:t>acco</w:t>
      </w:r>
      <w:r w:rsidRPr="00C6776F">
        <w:rPr>
          <w:spacing w:val="1"/>
        </w:rPr>
        <w:t>r</w:t>
      </w:r>
      <w:r w:rsidRPr="00DC4224">
        <w:rPr>
          <w:spacing w:val="1"/>
        </w:rPr>
        <w:t>danc</w:t>
      </w:r>
      <w:r w:rsidRPr="00C6776F">
        <w:rPr>
          <w:spacing w:val="1"/>
        </w:rPr>
        <w:t>e wi</w:t>
      </w:r>
      <w:r w:rsidRPr="00DC4224">
        <w:rPr>
          <w:spacing w:val="1"/>
        </w:rPr>
        <w:t>t</w:t>
      </w:r>
      <w:r w:rsidRPr="00C6776F">
        <w:rPr>
          <w:spacing w:val="1"/>
        </w:rPr>
        <w:t xml:space="preserve">h </w:t>
      </w:r>
      <w:r w:rsidRPr="00DC4224">
        <w:rPr>
          <w:spacing w:val="1"/>
        </w:rPr>
        <w:t>1</w:t>
      </w:r>
      <w:r w:rsidRPr="00C6776F">
        <w:rPr>
          <w:spacing w:val="1"/>
        </w:rPr>
        <w:t xml:space="preserve">0 CFR </w:t>
      </w:r>
      <w:r w:rsidRPr="00DC4224">
        <w:rPr>
          <w:spacing w:val="1"/>
        </w:rPr>
        <w:t>50.54</w:t>
      </w:r>
      <w:r w:rsidRPr="00C6776F">
        <w:rPr>
          <w:spacing w:val="1"/>
        </w:rPr>
        <w:t xml:space="preserve">(q). </w:t>
      </w:r>
      <w:r w:rsidRPr="00DC4224">
        <w:rPr>
          <w:spacing w:val="1"/>
        </w:rPr>
        <w:t>I</w:t>
      </w:r>
      <w:r w:rsidRPr="00C6776F">
        <w:rPr>
          <w:spacing w:val="1"/>
        </w:rPr>
        <w:t xml:space="preserve">f </w:t>
      </w:r>
      <w:r w:rsidR="00434951" w:rsidRPr="00C6776F">
        <w:rPr>
          <w:spacing w:val="1"/>
        </w:rPr>
        <w:t xml:space="preserve">the </w:t>
      </w:r>
      <w:r w:rsidRPr="00C6776F">
        <w:rPr>
          <w:spacing w:val="1"/>
        </w:rPr>
        <w:t>r</w:t>
      </w:r>
      <w:r w:rsidRPr="00DC4224">
        <w:rPr>
          <w:spacing w:val="1"/>
        </w:rPr>
        <w:t>e</w:t>
      </w:r>
      <w:r w:rsidRPr="00C6776F">
        <w:rPr>
          <w:spacing w:val="1"/>
        </w:rPr>
        <w:t>vi</w:t>
      </w:r>
      <w:r w:rsidRPr="00DC4224">
        <w:rPr>
          <w:spacing w:val="1"/>
        </w:rPr>
        <w:t>e</w:t>
      </w:r>
      <w:r w:rsidRPr="00C6776F">
        <w:rPr>
          <w:spacing w:val="1"/>
        </w:rPr>
        <w:t>w</w:t>
      </w:r>
      <w:r w:rsidR="00434951" w:rsidRPr="00C6776F">
        <w:rPr>
          <w:spacing w:val="1"/>
        </w:rPr>
        <w:t xml:space="preserve"> of a given change</w:t>
      </w:r>
      <w:r w:rsidRPr="00C6776F">
        <w:rPr>
          <w:spacing w:val="1"/>
        </w:rPr>
        <w:t xml:space="preserve"> is </w:t>
      </w:r>
      <w:r w:rsidRPr="00DC4224">
        <w:rPr>
          <w:spacing w:val="1"/>
        </w:rPr>
        <w:t>est</w:t>
      </w:r>
      <w:r w:rsidRPr="00C6776F">
        <w:rPr>
          <w:spacing w:val="1"/>
        </w:rPr>
        <w:t>i</w:t>
      </w:r>
      <w:r w:rsidRPr="00DC4224">
        <w:rPr>
          <w:spacing w:val="1"/>
        </w:rPr>
        <w:t>mate</w:t>
      </w:r>
      <w:r w:rsidRPr="00C6776F">
        <w:rPr>
          <w:spacing w:val="1"/>
        </w:rPr>
        <w:t xml:space="preserve">d </w:t>
      </w:r>
      <w:r w:rsidRPr="00DC4224">
        <w:rPr>
          <w:spacing w:val="1"/>
        </w:rPr>
        <w:t>t</w:t>
      </w:r>
      <w:r w:rsidRPr="00C6776F">
        <w:rPr>
          <w:spacing w:val="1"/>
        </w:rPr>
        <w:t xml:space="preserve">o </w:t>
      </w:r>
      <w:r w:rsidRPr="00DC4224">
        <w:rPr>
          <w:spacing w:val="1"/>
        </w:rPr>
        <w:t>tak</w:t>
      </w:r>
      <w:r w:rsidRPr="00C6776F">
        <w:rPr>
          <w:spacing w:val="1"/>
        </w:rPr>
        <w:t xml:space="preserve">e in </w:t>
      </w:r>
      <w:r w:rsidRPr="00DC4224">
        <w:rPr>
          <w:spacing w:val="1"/>
        </w:rPr>
        <w:t>e</w:t>
      </w:r>
      <w:r w:rsidRPr="00C6776F">
        <w:rPr>
          <w:spacing w:val="1"/>
        </w:rPr>
        <w:t>x</w:t>
      </w:r>
      <w:r w:rsidRPr="00DC4224">
        <w:rPr>
          <w:spacing w:val="1"/>
        </w:rPr>
        <w:t>ces</w:t>
      </w:r>
      <w:r w:rsidRPr="00C6776F">
        <w:rPr>
          <w:spacing w:val="1"/>
        </w:rPr>
        <w:t xml:space="preserve">s </w:t>
      </w:r>
      <w:r w:rsidRPr="00DC4224">
        <w:rPr>
          <w:spacing w:val="1"/>
        </w:rPr>
        <w:t>o</w:t>
      </w:r>
      <w:r w:rsidRPr="00C6776F">
        <w:rPr>
          <w:spacing w:val="1"/>
        </w:rPr>
        <w:t xml:space="preserve">f </w:t>
      </w:r>
      <w:r w:rsidRPr="00DC4224">
        <w:rPr>
          <w:spacing w:val="1"/>
        </w:rPr>
        <w:t xml:space="preserve">20 </w:t>
      </w:r>
      <w:r w:rsidRPr="00C6776F">
        <w:rPr>
          <w:spacing w:val="1"/>
        </w:rPr>
        <w:t xml:space="preserve">hours, then the inspector </w:t>
      </w:r>
      <w:r w:rsidRPr="00DC4224">
        <w:rPr>
          <w:spacing w:val="1"/>
        </w:rPr>
        <w:t>s</w:t>
      </w:r>
      <w:r w:rsidRPr="00C6776F">
        <w:rPr>
          <w:spacing w:val="1"/>
        </w:rPr>
        <w:t>hould consider submitting the revision to NRC HQ (N</w:t>
      </w:r>
      <w:r w:rsidRPr="00DC4224">
        <w:rPr>
          <w:spacing w:val="1"/>
        </w:rPr>
        <w:t>SI</w:t>
      </w:r>
      <w:r w:rsidRPr="00C6776F">
        <w:rPr>
          <w:spacing w:val="1"/>
        </w:rPr>
        <w:t>R/D</w:t>
      </w:r>
      <w:r w:rsidRPr="00DC4224">
        <w:rPr>
          <w:spacing w:val="1"/>
        </w:rPr>
        <w:t>P</w:t>
      </w:r>
      <w:r w:rsidRPr="00C6776F">
        <w:rPr>
          <w:spacing w:val="1"/>
        </w:rPr>
        <w:t>R) f</w:t>
      </w:r>
      <w:r w:rsidRPr="00DC4224">
        <w:rPr>
          <w:spacing w:val="1"/>
        </w:rPr>
        <w:t>o</w:t>
      </w:r>
      <w:r w:rsidRPr="00C6776F">
        <w:rPr>
          <w:spacing w:val="1"/>
        </w:rPr>
        <w:t>r r</w:t>
      </w:r>
      <w:r w:rsidRPr="00DC4224">
        <w:rPr>
          <w:spacing w:val="1"/>
        </w:rPr>
        <w:t>e</w:t>
      </w:r>
      <w:r w:rsidRPr="00C6776F">
        <w:rPr>
          <w:spacing w:val="1"/>
        </w:rPr>
        <w:t>vi</w:t>
      </w:r>
      <w:r w:rsidRPr="00DC4224">
        <w:rPr>
          <w:spacing w:val="1"/>
        </w:rPr>
        <w:t>e</w:t>
      </w:r>
      <w:r w:rsidRPr="00C6776F">
        <w:rPr>
          <w:spacing w:val="1"/>
        </w:rPr>
        <w:t>w.</w:t>
      </w:r>
      <w:r w:rsidR="00454B90" w:rsidRPr="00C6776F">
        <w:rPr>
          <w:spacing w:val="1"/>
        </w:rPr>
        <w:t xml:space="preserve"> </w:t>
      </w:r>
      <w:r w:rsidR="002768E6">
        <w:rPr>
          <w:spacing w:val="1"/>
        </w:rPr>
        <w:t xml:space="preserve"> </w:t>
      </w:r>
      <w:r w:rsidR="00454B90" w:rsidRPr="00C6776F">
        <w:rPr>
          <w:spacing w:val="1"/>
        </w:rPr>
        <w:t xml:space="preserve">The inspector should consult with NRC security specialist inspectors when the </w:t>
      </w:r>
      <w:r w:rsidR="00454B90" w:rsidRPr="00DC4224">
        <w:rPr>
          <w:spacing w:val="1"/>
        </w:rPr>
        <w:t>emergency plan chan</w:t>
      </w:r>
      <w:r w:rsidR="00454B90" w:rsidRPr="00C6776F">
        <w:rPr>
          <w:spacing w:val="1"/>
        </w:rPr>
        <w:t>g</w:t>
      </w:r>
      <w:r w:rsidR="00454B90" w:rsidRPr="00DC4224">
        <w:rPr>
          <w:spacing w:val="1"/>
        </w:rPr>
        <w:t>e</w:t>
      </w:r>
      <w:r w:rsidR="00454B90" w:rsidRPr="00C6776F">
        <w:rPr>
          <w:spacing w:val="1"/>
        </w:rPr>
        <w:t>s</w:t>
      </w:r>
      <w:r w:rsidR="00454B90" w:rsidRPr="00DC4224">
        <w:rPr>
          <w:spacing w:val="1"/>
        </w:rPr>
        <w:t xml:space="preserve"> </w:t>
      </w:r>
      <w:r w:rsidR="00454B90" w:rsidRPr="00C6776F">
        <w:rPr>
          <w:spacing w:val="1"/>
        </w:rPr>
        <w:t>r</w:t>
      </w:r>
      <w:r w:rsidR="00454B90" w:rsidRPr="00DC4224">
        <w:rPr>
          <w:spacing w:val="1"/>
        </w:rPr>
        <w:t>e</w:t>
      </w:r>
      <w:r w:rsidR="00454B90" w:rsidRPr="00C6776F">
        <w:rPr>
          <w:spacing w:val="1"/>
        </w:rPr>
        <w:t>f</w:t>
      </w:r>
      <w:r w:rsidR="00454B90" w:rsidRPr="00DC4224">
        <w:rPr>
          <w:spacing w:val="1"/>
        </w:rPr>
        <w:t>e</w:t>
      </w:r>
      <w:r w:rsidR="00454B90" w:rsidRPr="00C6776F">
        <w:rPr>
          <w:spacing w:val="1"/>
        </w:rPr>
        <w:t xml:space="preserve">r </w:t>
      </w:r>
      <w:r w:rsidR="00454B90" w:rsidRPr="00DC4224">
        <w:rPr>
          <w:spacing w:val="1"/>
        </w:rPr>
        <w:t>t</w:t>
      </w:r>
      <w:r w:rsidR="00454B90" w:rsidRPr="00C6776F">
        <w:rPr>
          <w:spacing w:val="1"/>
        </w:rPr>
        <w:t xml:space="preserve">o </w:t>
      </w:r>
      <w:r w:rsidR="00454B90" w:rsidRPr="00DC4224">
        <w:rPr>
          <w:spacing w:val="1"/>
        </w:rPr>
        <w:t>th</w:t>
      </w:r>
      <w:r w:rsidR="00454B90" w:rsidRPr="00C6776F">
        <w:rPr>
          <w:spacing w:val="1"/>
        </w:rPr>
        <w:t>e</w:t>
      </w:r>
      <w:r w:rsidR="00454B90" w:rsidRPr="00DC4224">
        <w:rPr>
          <w:spacing w:val="1"/>
        </w:rPr>
        <w:t xml:space="preserve"> secu</w:t>
      </w:r>
      <w:r w:rsidR="00454B90" w:rsidRPr="00C6776F">
        <w:rPr>
          <w:spacing w:val="1"/>
        </w:rPr>
        <w:t>ri</w:t>
      </w:r>
      <w:r w:rsidR="00454B90" w:rsidRPr="00DC4224">
        <w:rPr>
          <w:spacing w:val="1"/>
        </w:rPr>
        <w:t>t</w:t>
      </w:r>
      <w:r w:rsidR="00454B90" w:rsidRPr="00C6776F">
        <w:rPr>
          <w:spacing w:val="1"/>
        </w:rPr>
        <w:t xml:space="preserve">y </w:t>
      </w:r>
      <w:r w:rsidR="00454B90" w:rsidRPr="00DC4224">
        <w:rPr>
          <w:spacing w:val="1"/>
        </w:rPr>
        <w:t>cont</w:t>
      </w:r>
      <w:r w:rsidR="00454B90" w:rsidRPr="00C6776F">
        <w:rPr>
          <w:spacing w:val="1"/>
        </w:rPr>
        <w:t>i</w:t>
      </w:r>
      <w:r w:rsidR="00454B90" w:rsidRPr="00DC4224">
        <w:rPr>
          <w:spacing w:val="1"/>
        </w:rPr>
        <w:t>n</w:t>
      </w:r>
      <w:r w:rsidR="00454B90" w:rsidRPr="00C6776F">
        <w:rPr>
          <w:spacing w:val="1"/>
        </w:rPr>
        <w:t>g</w:t>
      </w:r>
      <w:r w:rsidR="00454B90" w:rsidRPr="00DC4224">
        <w:rPr>
          <w:spacing w:val="1"/>
        </w:rPr>
        <w:t>enc</w:t>
      </w:r>
      <w:r w:rsidR="00454B90" w:rsidRPr="00C6776F">
        <w:rPr>
          <w:spacing w:val="1"/>
        </w:rPr>
        <w:t xml:space="preserve">y </w:t>
      </w:r>
      <w:r w:rsidR="00454B90" w:rsidRPr="00DC4224">
        <w:rPr>
          <w:spacing w:val="1"/>
        </w:rPr>
        <w:t>p</w:t>
      </w:r>
      <w:r w:rsidR="00454B90" w:rsidRPr="00C6776F">
        <w:rPr>
          <w:spacing w:val="1"/>
        </w:rPr>
        <w:t>l</w:t>
      </w:r>
      <w:r w:rsidR="00454B90" w:rsidRPr="00DC4224">
        <w:rPr>
          <w:spacing w:val="1"/>
        </w:rPr>
        <w:t>an</w:t>
      </w:r>
      <w:r w:rsidR="00454B90" w:rsidRPr="00C6776F">
        <w:rPr>
          <w:spacing w:val="1"/>
        </w:rPr>
        <w:t>,</w:t>
      </w:r>
      <w:r w:rsidR="00454B90" w:rsidRPr="00DC4224">
        <w:rPr>
          <w:spacing w:val="1"/>
        </w:rPr>
        <w:t xml:space="preserve"> </w:t>
      </w:r>
      <w:r w:rsidR="00454B90" w:rsidRPr="00C6776F">
        <w:rPr>
          <w:spacing w:val="1"/>
        </w:rPr>
        <w:t>i</w:t>
      </w:r>
      <w:r w:rsidR="00454B90" w:rsidRPr="00DC4224">
        <w:rPr>
          <w:spacing w:val="1"/>
        </w:rPr>
        <w:t>nc</w:t>
      </w:r>
      <w:r w:rsidR="00454B90" w:rsidRPr="00C6776F">
        <w:rPr>
          <w:spacing w:val="1"/>
        </w:rPr>
        <w:t>l</w:t>
      </w:r>
      <w:r w:rsidR="00454B90" w:rsidRPr="00DC4224">
        <w:rPr>
          <w:spacing w:val="1"/>
        </w:rPr>
        <w:t>ud</w:t>
      </w:r>
      <w:r w:rsidR="00454B90" w:rsidRPr="00C6776F">
        <w:rPr>
          <w:spacing w:val="1"/>
        </w:rPr>
        <w:t>i</w:t>
      </w:r>
      <w:r w:rsidR="00454B90" w:rsidRPr="00DC4224">
        <w:rPr>
          <w:spacing w:val="1"/>
        </w:rPr>
        <w:t>n</w:t>
      </w:r>
      <w:r w:rsidR="00454B90" w:rsidRPr="00C6776F">
        <w:rPr>
          <w:spacing w:val="1"/>
        </w:rPr>
        <w:t xml:space="preserve">g </w:t>
      </w:r>
      <w:r w:rsidR="00454B90" w:rsidRPr="00DC4224">
        <w:rPr>
          <w:spacing w:val="1"/>
        </w:rPr>
        <w:t>EALs.</w:t>
      </w:r>
      <w:r w:rsidR="00D26AD5" w:rsidRPr="00DC4224">
        <w:rPr>
          <w:spacing w:val="1"/>
        </w:rPr>
        <w:t xml:space="preserve"> </w:t>
      </w:r>
    </w:p>
    <w:p w:rsidR="00B50563" w:rsidRPr="00C6776F" w:rsidRDefault="00B50563"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lastRenderedPageBreak/>
        <w:t>Licensees may develop alternative methods for meeting the planning standards and these should be considered for adequacy, however these alternative methods should have been approved by th</w:t>
      </w:r>
      <w:r w:rsidR="002768E6">
        <w:rPr>
          <w:spacing w:val="1"/>
        </w:rPr>
        <w:t xml:space="preserve">e NRC prior to implementation.  </w:t>
      </w:r>
      <w:r w:rsidRPr="00C6776F">
        <w:rPr>
          <w:spacing w:val="1"/>
        </w:rPr>
        <w:t xml:space="preserve">If it appears  that  an  emergency  plan  element  is  not  in  compliance  with  the requirements of 10 CFR 50.47(b), the situation may be a failure to meet a planning standard. </w:t>
      </w:r>
      <w:r w:rsidR="002768E6">
        <w:rPr>
          <w:spacing w:val="1"/>
        </w:rPr>
        <w:t xml:space="preserve"> </w:t>
      </w:r>
      <w:r w:rsidRPr="00C6776F">
        <w:rPr>
          <w:spacing w:val="1"/>
        </w:rPr>
        <w:t>Refer to RIS 2005-02 and contact NRC HQ to aid in determining potential RIEs.</w:t>
      </w:r>
    </w:p>
    <w:p w:rsidR="00B50563" w:rsidRPr="00DC4224" w:rsidRDefault="00B50563"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D26AD5" w:rsidRPr="00C6776F" w:rsidRDefault="00D26AD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Chan</w:t>
      </w:r>
      <w:r w:rsidRPr="00C6776F">
        <w:rPr>
          <w:spacing w:val="1"/>
        </w:rPr>
        <w:t>g</w:t>
      </w:r>
      <w:r w:rsidRPr="00DC4224">
        <w:rPr>
          <w:spacing w:val="1"/>
        </w:rPr>
        <w:t>e</w:t>
      </w:r>
      <w:r w:rsidRPr="00C6776F">
        <w:rPr>
          <w:spacing w:val="1"/>
        </w:rPr>
        <w:t xml:space="preserve">s selected for review should </w:t>
      </w:r>
      <w:r w:rsidR="0075297A">
        <w:rPr>
          <w:spacing w:val="1"/>
        </w:rPr>
        <w:t xml:space="preserve">not </w:t>
      </w:r>
      <w:r w:rsidR="003775B4">
        <w:rPr>
          <w:spacing w:val="1"/>
        </w:rPr>
        <w:t>be</w:t>
      </w:r>
      <w:r w:rsidRPr="00C6776F">
        <w:rPr>
          <w:spacing w:val="1"/>
        </w:rPr>
        <w:t xml:space="preserve"> </w:t>
      </w:r>
      <w:r w:rsidRPr="00DC4224">
        <w:rPr>
          <w:spacing w:val="1"/>
        </w:rPr>
        <w:t>adm</w:t>
      </w:r>
      <w:r w:rsidRPr="00C6776F">
        <w:rPr>
          <w:spacing w:val="1"/>
        </w:rPr>
        <w:t>i</w:t>
      </w:r>
      <w:r w:rsidRPr="00DC4224">
        <w:rPr>
          <w:spacing w:val="1"/>
        </w:rPr>
        <w:t>n</w:t>
      </w:r>
      <w:r w:rsidRPr="00C6776F">
        <w:rPr>
          <w:spacing w:val="1"/>
        </w:rPr>
        <w:t>is</w:t>
      </w:r>
      <w:r w:rsidRPr="00DC4224">
        <w:rPr>
          <w:spacing w:val="1"/>
        </w:rPr>
        <w:t>t</w:t>
      </w:r>
      <w:r w:rsidRPr="00C6776F">
        <w:rPr>
          <w:spacing w:val="1"/>
        </w:rPr>
        <w:t>r</w:t>
      </w:r>
      <w:r w:rsidRPr="00DC4224">
        <w:rPr>
          <w:spacing w:val="1"/>
        </w:rPr>
        <w:t>at</w:t>
      </w:r>
      <w:r w:rsidRPr="00C6776F">
        <w:rPr>
          <w:spacing w:val="1"/>
        </w:rPr>
        <w:t>ive (</w:t>
      </w:r>
      <w:r w:rsidRPr="00DC4224">
        <w:rPr>
          <w:spacing w:val="1"/>
        </w:rPr>
        <w:t>e.</w:t>
      </w:r>
      <w:r w:rsidRPr="00C6776F">
        <w:rPr>
          <w:spacing w:val="1"/>
        </w:rPr>
        <w:t>g</w:t>
      </w:r>
      <w:r w:rsidRPr="00DC4224">
        <w:rPr>
          <w:spacing w:val="1"/>
        </w:rPr>
        <w:t>.</w:t>
      </w:r>
      <w:r w:rsidRPr="00C6776F">
        <w:rPr>
          <w:spacing w:val="1"/>
        </w:rPr>
        <w:t xml:space="preserve">, </w:t>
      </w:r>
      <w:r w:rsidRPr="00DC4224">
        <w:rPr>
          <w:spacing w:val="1"/>
        </w:rPr>
        <w:t>t</w:t>
      </w:r>
      <w:r w:rsidRPr="00C6776F">
        <w:rPr>
          <w:spacing w:val="1"/>
        </w:rPr>
        <w:t>y</w:t>
      </w:r>
      <w:r w:rsidRPr="00DC4224">
        <w:rPr>
          <w:spacing w:val="1"/>
        </w:rPr>
        <w:t>po</w:t>
      </w:r>
      <w:r w:rsidRPr="00C6776F">
        <w:rPr>
          <w:spacing w:val="1"/>
        </w:rPr>
        <w:t>gr</w:t>
      </w:r>
      <w:r w:rsidRPr="00DC4224">
        <w:rPr>
          <w:spacing w:val="1"/>
        </w:rPr>
        <w:t>aph</w:t>
      </w:r>
      <w:r w:rsidRPr="00C6776F">
        <w:rPr>
          <w:spacing w:val="1"/>
        </w:rPr>
        <w:t>i</w:t>
      </w:r>
      <w:r w:rsidRPr="00DC4224">
        <w:rPr>
          <w:spacing w:val="1"/>
        </w:rPr>
        <w:t>ca</w:t>
      </w:r>
      <w:r w:rsidRPr="00C6776F">
        <w:rPr>
          <w:spacing w:val="1"/>
        </w:rPr>
        <w:t xml:space="preserve">l </w:t>
      </w:r>
      <w:r w:rsidRPr="00DC4224">
        <w:rPr>
          <w:spacing w:val="1"/>
        </w:rPr>
        <w:t>co</w:t>
      </w:r>
      <w:r w:rsidRPr="00C6776F">
        <w:rPr>
          <w:spacing w:val="1"/>
        </w:rPr>
        <w:t>rr</w:t>
      </w:r>
      <w:r w:rsidRPr="00DC4224">
        <w:rPr>
          <w:spacing w:val="1"/>
        </w:rPr>
        <w:t>ect</w:t>
      </w:r>
      <w:r w:rsidRPr="00C6776F">
        <w:rPr>
          <w:spacing w:val="1"/>
        </w:rPr>
        <w:t>i</w:t>
      </w:r>
      <w:r w:rsidRPr="00DC4224">
        <w:rPr>
          <w:spacing w:val="1"/>
        </w:rPr>
        <w:t>ons</w:t>
      </w:r>
      <w:r w:rsidRPr="00C6776F">
        <w:rPr>
          <w:spacing w:val="1"/>
        </w:rPr>
        <w:t>)</w:t>
      </w:r>
      <w:r w:rsidRPr="00DC4224">
        <w:rPr>
          <w:spacing w:val="1"/>
        </w:rPr>
        <w:t>.</w:t>
      </w:r>
      <w:r w:rsidR="00434951" w:rsidRPr="00DC4224">
        <w:rPr>
          <w:spacing w:val="1"/>
        </w:rPr>
        <w:t xml:space="preserve"> L</w:t>
      </w:r>
      <w:r w:rsidR="00434951" w:rsidRPr="00C6776F">
        <w:rPr>
          <w:spacing w:val="1"/>
        </w:rPr>
        <w:t>i</w:t>
      </w:r>
      <w:r w:rsidR="00434951" w:rsidRPr="00DC4224">
        <w:rPr>
          <w:spacing w:val="1"/>
        </w:rPr>
        <w:t>censee</w:t>
      </w:r>
      <w:r w:rsidR="00434951" w:rsidRPr="00C6776F">
        <w:rPr>
          <w:spacing w:val="1"/>
        </w:rPr>
        <w:t>s</w:t>
      </w:r>
      <w:r w:rsidR="00434951" w:rsidRPr="00DC4224">
        <w:rPr>
          <w:spacing w:val="1"/>
        </w:rPr>
        <w:t xml:space="preserve"> ma</w:t>
      </w:r>
      <w:r w:rsidR="00434951" w:rsidRPr="00C6776F">
        <w:rPr>
          <w:spacing w:val="1"/>
        </w:rPr>
        <w:t xml:space="preserve">y </w:t>
      </w:r>
      <w:r w:rsidR="00434951" w:rsidRPr="00DC4224">
        <w:rPr>
          <w:spacing w:val="1"/>
        </w:rPr>
        <w:t>de</w:t>
      </w:r>
      <w:r w:rsidR="00434951" w:rsidRPr="00C6776F">
        <w:rPr>
          <w:spacing w:val="1"/>
        </w:rPr>
        <w:t>v</w:t>
      </w:r>
      <w:r w:rsidR="00434951" w:rsidRPr="00DC4224">
        <w:rPr>
          <w:spacing w:val="1"/>
        </w:rPr>
        <w:t>e</w:t>
      </w:r>
      <w:r w:rsidR="00434951" w:rsidRPr="00C6776F">
        <w:rPr>
          <w:spacing w:val="1"/>
        </w:rPr>
        <w:t>l</w:t>
      </w:r>
      <w:r w:rsidR="00434951" w:rsidRPr="00DC4224">
        <w:rPr>
          <w:spacing w:val="1"/>
        </w:rPr>
        <w:t>o</w:t>
      </w:r>
      <w:r w:rsidR="00434951" w:rsidRPr="00C6776F">
        <w:rPr>
          <w:spacing w:val="1"/>
        </w:rPr>
        <w:t>p</w:t>
      </w:r>
      <w:r w:rsidR="00434951" w:rsidRPr="00DC4224">
        <w:rPr>
          <w:spacing w:val="1"/>
        </w:rPr>
        <w:t xml:space="preserve"> a</w:t>
      </w:r>
      <w:r w:rsidR="00434951" w:rsidRPr="00C6776F">
        <w:rPr>
          <w:spacing w:val="1"/>
        </w:rPr>
        <w:t>l</w:t>
      </w:r>
      <w:r w:rsidR="00434951" w:rsidRPr="00DC4224">
        <w:rPr>
          <w:spacing w:val="1"/>
        </w:rPr>
        <w:t>te</w:t>
      </w:r>
      <w:r w:rsidR="00434951" w:rsidRPr="00C6776F">
        <w:rPr>
          <w:spacing w:val="1"/>
        </w:rPr>
        <w:t>r</w:t>
      </w:r>
      <w:r w:rsidR="00434951" w:rsidRPr="00DC4224">
        <w:rPr>
          <w:spacing w:val="1"/>
        </w:rPr>
        <w:t>nat</w:t>
      </w:r>
      <w:r w:rsidR="00434951" w:rsidRPr="00C6776F">
        <w:rPr>
          <w:spacing w:val="1"/>
        </w:rPr>
        <w:t xml:space="preserve">ive </w:t>
      </w:r>
      <w:r w:rsidR="00434951" w:rsidRPr="00DC4224">
        <w:rPr>
          <w:spacing w:val="1"/>
        </w:rPr>
        <w:t>method</w:t>
      </w:r>
      <w:r w:rsidR="00434951" w:rsidRPr="00C6776F">
        <w:rPr>
          <w:spacing w:val="1"/>
        </w:rPr>
        <w:t>s</w:t>
      </w:r>
      <w:r w:rsidR="00434951" w:rsidRPr="00DC4224">
        <w:rPr>
          <w:spacing w:val="1"/>
        </w:rPr>
        <w:t xml:space="preserve"> </w:t>
      </w:r>
      <w:r w:rsidR="00434951" w:rsidRPr="00C6776F">
        <w:rPr>
          <w:spacing w:val="1"/>
        </w:rPr>
        <w:t>f</w:t>
      </w:r>
      <w:r w:rsidR="00434951" w:rsidRPr="00DC4224">
        <w:rPr>
          <w:spacing w:val="1"/>
        </w:rPr>
        <w:t>o</w:t>
      </w:r>
      <w:r w:rsidR="00434951" w:rsidRPr="00C6776F">
        <w:rPr>
          <w:spacing w:val="1"/>
        </w:rPr>
        <w:t xml:space="preserve">r </w:t>
      </w:r>
      <w:r w:rsidR="00434951" w:rsidRPr="00DC4224">
        <w:rPr>
          <w:spacing w:val="1"/>
        </w:rPr>
        <w:t>meet</w:t>
      </w:r>
      <w:r w:rsidR="00434951" w:rsidRPr="00C6776F">
        <w:rPr>
          <w:spacing w:val="1"/>
        </w:rPr>
        <w:t>i</w:t>
      </w:r>
      <w:r w:rsidR="00434951" w:rsidRPr="00DC4224">
        <w:rPr>
          <w:spacing w:val="1"/>
        </w:rPr>
        <w:t>n</w:t>
      </w:r>
      <w:r w:rsidR="00434951" w:rsidRPr="00C6776F">
        <w:rPr>
          <w:spacing w:val="1"/>
        </w:rPr>
        <w:t xml:space="preserve">g </w:t>
      </w:r>
      <w:r w:rsidR="00434951" w:rsidRPr="00DC4224">
        <w:rPr>
          <w:spacing w:val="1"/>
        </w:rPr>
        <w:t>th</w:t>
      </w:r>
      <w:r w:rsidR="00434951" w:rsidRPr="00C6776F">
        <w:rPr>
          <w:spacing w:val="1"/>
        </w:rPr>
        <w:t>e</w:t>
      </w:r>
      <w:r w:rsidR="00434951" w:rsidRPr="00DC4224">
        <w:rPr>
          <w:spacing w:val="1"/>
        </w:rPr>
        <w:t xml:space="preserve"> p</w:t>
      </w:r>
      <w:r w:rsidR="00434951" w:rsidRPr="00C6776F">
        <w:rPr>
          <w:spacing w:val="1"/>
        </w:rPr>
        <w:t>l</w:t>
      </w:r>
      <w:r w:rsidR="00434951" w:rsidRPr="00DC4224">
        <w:rPr>
          <w:spacing w:val="1"/>
        </w:rPr>
        <w:t>ann</w:t>
      </w:r>
      <w:r w:rsidR="00434951" w:rsidRPr="00C6776F">
        <w:rPr>
          <w:spacing w:val="1"/>
        </w:rPr>
        <w:t>i</w:t>
      </w:r>
      <w:r w:rsidR="00434951" w:rsidRPr="00DC4224">
        <w:rPr>
          <w:spacing w:val="1"/>
        </w:rPr>
        <w:t xml:space="preserve">ng </w:t>
      </w:r>
      <w:r w:rsidR="00434951" w:rsidRPr="00C6776F">
        <w:rPr>
          <w:spacing w:val="1"/>
        </w:rPr>
        <w:t>standards and these should be considered for adequacy, however these alternative m</w:t>
      </w:r>
      <w:r w:rsidR="00434951" w:rsidRPr="00DC4224">
        <w:rPr>
          <w:spacing w:val="1"/>
        </w:rPr>
        <w:t>ethod</w:t>
      </w:r>
      <w:r w:rsidR="00434951" w:rsidRPr="00C6776F">
        <w:rPr>
          <w:spacing w:val="1"/>
        </w:rPr>
        <w:t xml:space="preserve">s </w:t>
      </w:r>
      <w:r w:rsidR="00434951" w:rsidRPr="00DC4224">
        <w:rPr>
          <w:spacing w:val="1"/>
        </w:rPr>
        <w:t>shoul</w:t>
      </w:r>
      <w:r w:rsidR="00434951" w:rsidRPr="00C6776F">
        <w:rPr>
          <w:spacing w:val="1"/>
        </w:rPr>
        <w:t xml:space="preserve">d </w:t>
      </w:r>
      <w:r w:rsidR="00434951" w:rsidRPr="00DC4224">
        <w:rPr>
          <w:spacing w:val="1"/>
        </w:rPr>
        <w:t>ha</w:t>
      </w:r>
      <w:r w:rsidR="00434951" w:rsidRPr="00C6776F">
        <w:rPr>
          <w:spacing w:val="1"/>
        </w:rPr>
        <w:t xml:space="preserve">ve </w:t>
      </w:r>
      <w:r w:rsidR="00434951" w:rsidRPr="00DC4224">
        <w:rPr>
          <w:spacing w:val="1"/>
        </w:rPr>
        <w:t>bee</w:t>
      </w:r>
      <w:r w:rsidR="00434951" w:rsidRPr="00C6776F">
        <w:rPr>
          <w:spacing w:val="1"/>
        </w:rPr>
        <w:t xml:space="preserve">n </w:t>
      </w:r>
      <w:r w:rsidR="00434951" w:rsidRPr="00DC4224">
        <w:rPr>
          <w:spacing w:val="1"/>
        </w:rPr>
        <w:t>appro</w:t>
      </w:r>
      <w:r w:rsidR="00434951" w:rsidRPr="00C6776F">
        <w:rPr>
          <w:spacing w:val="1"/>
        </w:rPr>
        <w:t>v</w:t>
      </w:r>
      <w:r w:rsidR="00434951" w:rsidRPr="00DC4224">
        <w:rPr>
          <w:spacing w:val="1"/>
        </w:rPr>
        <w:t>e</w:t>
      </w:r>
      <w:r w:rsidR="00434951" w:rsidRPr="00C6776F">
        <w:rPr>
          <w:spacing w:val="1"/>
        </w:rPr>
        <w:t xml:space="preserve">d </w:t>
      </w:r>
      <w:r w:rsidR="00434951" w:rsidRPr="00DC4224">
        <w:rPr>
          <w:spacing w:val="1"/>
        </w:rPr>
        <w:t>b</w:t>
      </w:r>
      <w:r w:rsidR="00434951" w:rsidRPr="00C6776F">
        <w:rPr>
          <w:spacing w:val="1"/>
        </w:rPr>
        <w:t xml:space="preserve">y </w:t>
      </w:r>
      <w:r w:rsidR="00434951" w:rsidRPr="00DC4224">
        <w:rPr>
          <w:spacing w:val="1"/>
        </w:rPr>
        <w:t>th</w:t>
      </w:r>
      <w:r w:rsidR="00434951" w:rsidRPr="00C6776F">
        <w:rPr>
          <w:spacing w:val="1"/>
        </w:rPr>
        <w:t xml:space="preserve">e </w:t>
      </w:r>
      <w:r w:rsidR="00434951" w:rsidRPr="00DC4224">
        <w:rPr>
          <w:spacing w:val="1"/>
        </w:rPr>
        <w:t>NR</w:t>
      </w:r>
      <w:r w:rsidR="00434951" w:rsidRPr="00C6776F">
        <w:rPr>
          <w:spacing w:val="1"/>
        </w:rPr>
        <w:t>C prior to implementation.</w:t>
      </w:r>
    </w:p>
    <w:p w:rsidR="006542B5" w:rsidRPr="00DC4224"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8810E9" w:rsidRDefault="00434951" w:rsidP="003A53F2">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807" w:hanging="533"/>
        <w:rPr>
          <w:ins w:id="119" w:author="Schrader, Eric" w:date="2014-04-11T11:23:00Z"/>
        </w:rPr>
      </w:pPr>
      <w:r w:rsidRPr="00DC4224">
        <w:rPr>
          <w:spacing w:val="1"/>
        </w:rPr>
        <w:t xml:space="preserve">Screen all </w:t>
      </w:r>
      <w:ins w:id="120" w:author="Schrader, Eric" w:date="2015-12-07T14:41:00Z">
        <w:r w:rsidR="004A38D1">
          <w:rPr>
            <w:spacing w:val="1"/>
          </w:rPr>
          <w:t xml:space="preserve">10 CFR 50.54(q)(5) </w:t>
        </w:r>
      </w:ins>
      <w:r w:rsidRPr="00DC4224">
        <w:rPr>
          <w:spacing w:val="1"/>
        </w:rPr>
        <w:t xml:space="preserve">emergency plan </w:t>
      </w:r>
      <w:ins w:id="121" w:author="Schrader, Eric" w:date="2015-12-07T14:41:00Z">
        <w:r w:rsidR="004A38D1" w:rsidRPr="00DC4224">
          <w:rPr>
            <w:spacing w:val="1"/>
          </w:rPr>
          <w:t>change</w:t>
        </w:r>
        <w:r w:rsidR="004A38D1">
          <w:rPr>
            <w:spacing w:val="1"/>
          </w:rPr>
          <w:t xml:space="preserve"> summary submittals</w:t>
        </w:r>
        <w:r w:rsidR="004A38D1" w:rsidRPr="00DC4224">
          <w:rPr>
            <w:spacing w:val="1"/>
          </w:rPr>
          <w:t xml:space="preserve"> </w:t>
        </w:r>
      </w:ins>
      <w:r w:rsidRPr="00DC4224">
        <w:rPr>
          <w:spacing w:val="1"/>
        </w:rPr>
        <w:t>and select a</w:t>
      </w:r>
      <w:r w:rsidR="00D26AD5" w:rsidRPr="00DC4224">
        <w:rPr>
          <w:spacing w:val="-17"/>
        </w:rPr>
        <w:t xml:space="preserve"> </w:t>
      </w:r>
      <w:r w:rsidR="00D26AD5" w:rsidRPr="00DC4224">
        <w:rPr>
          <w:spacing w:val="1"/>
        </w:rPr>
        <w:t>samp</w:t>
      </w:r>
      <w:r w:rsidR="00D26AD5" w:rsidRPr="00DC4224">
        <w:rPr>
          <w:spacing w:val="-1"/>
        </w:rPr>
        <w:t>l</w:t>
      </w:r>
      <w:r w:rsidR="00D26AD5" w:rsidRPr="00DC4224">
        <w:t>e</w:t>
      </w:r>
      <w:r w:rsidR="00D26AD5" w:rsidRPr="00DC4224">
        <w:rPr>
          <w:spacing w:val="-15"/>
        </w:rPr>
        <w:t xml:space="preserve"> </w:t>
      </w:r>
      <w:r w:rsidR="009A10FB" w:rsidRPr="00DC4224">
        <w:rPr>
          <w:spacing w:val="1"/>
        </w:rPr>
        <w:t>of</w:t>
      </w:r>
      <w:r w:rsidR="009A10FB" w:rsidRPr="00DC4224">
        <w:rPr>
          <w:spacing w:val="-1"/>
        </w:rPr>
        <w:t xml:space="preserve"> </w:t>
      </w:r>
      <w:ins w:id="122" w:author="Schrader, Eric" w:date="2014-04-11T11:20:00Z">
        <w:r w:rsidR="009A10FB">
          <w:rPr>
            <w:spacing w:val="-1"/>
          </w:rPr>
          <w:t>c</w:t>
        </w:r>
        <w:r w:rsidR="009A10FB" w:rsidRPr="00DC4224">
          <w:rPr>
            <w:spacing w:val="1"/>
          </w:rPr>
          <w:t>han</w:t>
        </w:r>
        <w:r w:rsidR="009A10FB" w:rsidRPr="00DC4224">
          <w:rPr>
            <w:spacing w:val="-2"/>
          </w:rPr>
          <w:t>g</w:t>
        </w:r>
        <w:r w:rsidR="009A10FB" w:rsidRPr="00DC4224">
          <w:t>e</w:t>
        </w:r>
      </w:ins>
      <w:ins w:id="123" w:author="Schrader, Eric" w:date="2015-12-07T14:53:00Z">
        <w:r w:rsidR="00FA6CC3">
          <w:t>s</w:t>
        </w:r>
      </w:ins>
      <w:ins w:id="124" w:author="Schrader, Eric" w:date="2014-04-11T11:20:00Z">
        <w:r w:rsidR="009A10FB" w:rsidRPr="00DC4224">
          <w:rPr>
            <w:spacing w:val="1"/>
          </w:rPr>
          <w:t xml:space="preserve"> </w:t>
        </w:r>
      </w:ins>
      <w:r w:rsidRPr="00DC4224">
        <w:rPr>
          <w:spacing w:val="-15"/>
        </w:rPr>
        <w:t xml:space="preserve">to </w:t>
      </w:r>
      <w:r w:rsidR="00D26AD5" w:rsidRPr="00DC4224">
        <w:rPr>
          <w:spacing w:val="1"/>
        </w:rPr>
        <w:t>pe</w:t>
      </w:r>
      <w:r w:rsidR="00D26AD5" w:rsidRPr="00DC4224">
        <w:rPr>
          <w:spacing w:val="-1"/>
        </w:rPr>
        <w:t>r</w:t>
      </w:r>
      <w:r w:rsidR="00D26AD5" w:rsidRPr="00DC4224">
        <w:rPr>
          <w:spacing w:val="3"/>
        </w:rPr>
        <w:t>f</w:t>
      </w:r>
      <w:r w:rsidR="00D26AD5" w:rsidRPr="00DC4224">
        <w:rPr>
          <w:spacing w:val="1"/>
        </w:rPr>
        <w:t>o</w:t>
      </w:r>
      <w:r w:rsidR="00D26AD5" w:rsidRPr="00DC4224">
        <w:rPr>
          <w:spacing w:val="-1"/>
        </w:rPr>
        <w:t>r</w:t>
      </w:r>
      <w:r w:rsidR="00D26AD5" w:rsidRPr="00DC4224">
        <w:t>m</w:t>
      </w:r>
      <w:r w:rsidR="00D26AD5" w:rsidRPr="00DC4224">
        <w:rPr>
          <w:spacing w:val="-16"/>
        </w:rPr>
        <w:t xml:space="preserve"> </w:t>
      </w:r>
      <w:r w:rsidR="00D26AD5" w:rsidRPr="00DC4224">
        <w:rPr>
          <w:spacing w:val="1"/>
        </w:rPr>
        <w:t>a</w:t>
      </w:r>
      <w:r w:rsidR="00D26AD5" w:rsidRPr="00DC4224">
        <w:t>n</w:t>
      </w:r>
      <w:r w:rsidR="00D26AD5" w:rsidRPr="00DC4224">
        <w:rPr>
          <w:spacing w:val="-16"/>
        </w:rPr>
        <w:t xml:space="preserve"> </w:t>
      </w:r>
      <w:r w:rsidR="00D26AD5" w:rsidRPr="00DC4224">
        <w:rPr>
          <w:spacing w:val="-1"/>
        </w:rPr>
        <w:t>i</w:t>
      </w:r>
      <w:r w:rsidR="00D26AD5" w:rsidRPr="00DC4224">
        <w:rPr>
          <w:spacing w:val="1"/>
        </w:rPr>
        <w:t>n</w:t>
      </w:r>
      <w:r w:rsidR="00D26AD5" w:rsidRPr="00DC4224">
        <w:rPr>
          <w:spacing w:val="-1"/>
        </w:rPr>
        <w:t>-</w:t>
      </w:r>
      <w:r w:rsidR="00D26AD5" w:rsidRPr="00DC4224">
        <w:rPr>
          <w:spacing w:val="1"/>
        </w:rPr>
        <w:t>dept</w:t>
      </w:r>
      <w:r w:rsidR="00D26AD5" w:rsidRPr="00DC4224">
        <w:t>h</w:t>
      </w:r>
      <w:r w:rsidR="00D26AD5" w:rsidRPr="00DC4224">
        <w:rPr>
          <w:spacing w:val="-16"/>
        </w:rPr>
        <w:t xml:space="preserve"> </w:t>
      </w:r>
      <w:r w:rsidR="00D26AD5" w:rsidRPr="00DC4224">
        <w:rPr>
          <w:spacing w:val="-1"/>
        </w:rPr>
        <w:t>r</w:t>
      </w:r>
      <w:r w:rsidR="00D26AD5" w:rsidRPr="00DC4224">
        <w:rPr>
          <w:spacing w:val="1"/>
        </w:rPr>
        <w:t>e</w:t>
      </w:r>
      <w:r w:rsidR="00D26AD5" w:rsidRPr="00DC4224">
        <w:rPr>
          <w:spacing w:val="-2"/>
        </w:rPr>
        <w:t>v</w:t>
      </w:r>
      <w:r w:rsidR="00D26AD5" w:rsidRPr="00DC4224">
        <w:rPr>
          <w:spacing w:val="-1"/>
        </w:rPr>
        <w:t>i</w:t>
      </w:r>
      <w:r w:rsidR="00D26AD5" w:rsidRPr="00DC4224">
        <w:rPr>
          <w:spacing w:val="1"/>
        </w:rPr>
        <w:t>e</w:t>
      </w:r>
      <w:r w:rsidR="00D26AD5" w:rsidRPr="00DC4224">
        <w:t>w</w:t>
      </w:r>
      <w:ins w:id="125" w:author="Schrader, Eric" w:date="2015-12-07T14:53:00Z">
        <w:r w:rsidR="00FA6CC3">
          <w:t xml:space="preserve"> of </w:t>
        </w:r>
      </w:ins>
      <w:ins w:id="126" w:author="Schrader, Eric" w:date="2015-12-07T14:54:00Z">
        <w:r w:rsidR="00FA6CC3">
          <w:t xml:space="preserve">the </w:t>
        </w:r>
      </w:ins>
      <w:ins w:id="127" w:author="Schrader, Eric" w:date="2015-12-07T14:53:00Z">
        <w:r w:rsidR="00FA6CC3">
          <w:t>supporting</w:t>
        </w:r>
      </w:ins>
      <w:r w:rsidR="00D26AD5" w:rsidRPr="00DC4224">
        <w:rPr>
          <w:spacing w:val="-19"/>
        </w:rPr>
        <w:t xml:space="preserve"> </w:t>
      </w:r>
      <w:ins w:id="128" w:author="Schrader, Eric" w:date="2015-12-07T14:53:00Z">
        <w:r w:rsidR="00FA6CC3" w:rsidRPr="00DC4224">
          <w:rPr>
            <w:spacing w:val="1"/>
          </w:rPr>
          <w:t>documentat</w:t>
        </w:r>
        <w:r w:rsidR="00FA6CC3" w:rsidRPr="00DC4224">
          <w:rPr>
            <w:spacing w:val="-1"/>
          </w:rPr>
          <w:t>i</w:t>
        </w:r>
        <w:r w:rsidR="00FA6CC3" w:rsidRPr="00DC4224">
          <w:rPr>
            <w:spacing w:val="1"/>
          </w:rPr>
          <w:t>o</w:t>
        </w:r>
        <w:r w:rsidR="00FA6CC3" w:rsidRPr="00DC4224">
          <w:t>n</w:t>
        </w:r>
        <w:r w:rsidR="00FA6CC3" w:rsidRPr="00DC4224">
          <w:rPr>
            <w:spacing w:val="-1"/>
          </w:rPr>
          <w:t xml:space="preserve"> </w:t>
        </w:r>
      </w:ins>
      <w:r w:rsidR="001F5DA9" w:rsidRPr="00DC4224">
        <w:rPr>
          <w:spacing w:val="-1"/>
        </w:rPr>
        <w:t>using Figure 2 as a reference</w:t>
      </w:r>
      <w:r w:rsidR="00D26AD5" w:rsidRPr="00DC4224">
        <w:t>.</w:t>
      </w:r>
      <w:ins w:id="129" w:author="Schrader, Eric" w:date="2014-04-11T11:23:00Z">
        <w:r w:rsidR="008810E9">
          <w:t xml:space="preserve">  The sample</w:t>
        </w:r>
      </w:ins>
      <w:ins w:id="130" w:author="Schrader, Eric" w:date="2014-04-11T11:29:00Z">
        <w:r w:rsidR="008810E9">
          <w:t xml:space="preserve"> should</w:t>
        </w:r>
      </w:ins>
      <w:ins w:id="131" w:author="Schrader, Eric" w:date="2014-04-11T11:23:00Z">
        <w:r w:rsidR="008810E9">
          <w:t xml:space="preserve"> consist of:</w:t>
        </w:r>
      </w:ins>
    </w:p>
    <w:p w:rsidR="008810E9" w:rsidRDefault="008810E9"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rPr>
          <w:spacing w:val="1"/>
        </w:rPr>
      </w:pPr>
    </w:p>
    <w:p w:rsidR="00D26AD5" w:rsidRDefault="001F5DA9" w:rsidP="003A53F2">
      <w:pPr>
        <w:pStyle w:val="ListParagraph"/>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rPr>
          <w:spacing w:val="1"/>
        </w:rPr>
      </w:pPr>
      <w:r w:rsidRPr="008810E9">
        <w:rPr>
          <w:spacing w:val="1"/>
        </w:rPr>
        <w:t xml:space="preserve">Emergency plan changes implementing risk significant planning standards should be given priority for review.  </w:t>
      </w:r>
    </w:p>
    <w:p w:rsidR="00C43A99" w:rsidRDefault="00C43A99"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rPr>
          <w:spacing w:val="1"/>
        </w:rPr>
      </w:pPr>
    </w:p>
    <w:p w:rsidR="00577A89" w:rsidRDefault="008810E9" w:rsidP="003A53F2">
      <w:pPr>
        <w:pStyle w:val="ListParagraph"/>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hanging="634"/>
        <w:rPr>
          <w:spacing w:val="1"/>
        </w:rPr>
      </w:pPr>
      <w:r>
        <w:rPr>
          <w:spacing w:val="-1"/>
        </w:rPr>
        <w:t>L</w:t>
      </w:r>
      <w:r w:rsidRPr="00DC4224">
        <w:rPr>
          <w:spacing w:val="1"/>
        </w:rPr>
        <w:t>o</w:t>
      </w:r>
      <w:r w:rsidRPr="00DC4224">
        <w:rPr>
          <w:spacing w:val="-3"/>
        </w:rPr>
        <w:t>w</w:t>
      </w:r>
      <w:r w:rsidRPr="00DC4224">
        <w:rPr>
          <w:spacing w:val="1"/>
        </w:rPr>
        <w:t>e</w:t>
      </w:r>
      <w:r w:rsidRPr="00DC4224">
        <w:t>r</w:t>
      </w:r>
      <w:r w:rsidRPr="00DC4224">
        <w:rPr>
          <w:spacing w:val="17"/>
        </w:rPr>
        <w:t xml:space="preserve"> </w:t>
      </w:r>
      <w:r w:rsidRPr="00DC4224">
        <w:rPr>
          <w:spacing w:val="1"/>
        </w:rPr>
        <w:t>t</w:t>
      </w:r>
      <w:r w:rsidRPr="00DC4224">
        <w:rPr>
          <w:spacing w:val="-1"/>
        </w:rPr>
        <w:t>i</w:t>
      </w:r>
      <w:r w:rsidRPr="00DC4224">
        <w:rPr>
          <w:spacing w:val="1"/>
        </w:rPr>
        <w:t>e</w:t>
      </w:r>
      <w:r w:rsidRPr="00DC4224">
        <w:t>r</w:t>
      </w:r>
      <w:r w:rsidRPr="00DC4224">
        <w:rPr>
          <w:spacing w:val="17"/>
        </w:rPr>
        <w:t xml:space="preserve"> </w:t>
      </w:r>
      <w:r w:rsidRPr="00DC4224">
        <w:rPr>
          <w:spacing w:val="1"/>
        </w:rPr>
        <w:t>document</w:t>
      </w:r>
      <w:r w:rsidRPr="00DC4224">
        <w:t>s</w:t>
      </w:r>
      <w:r w:rsidRPr="00DC4224">
        <w:rPr>
          <w:spacing w:val="18"/>
        </w:rPr>
        <w:t xml:space="preserve"> </w:t>
      </w:r>
      <w:r w:rsidRPr="00DC4224">
        <w:rPr>
          <w:spacing w:val="-3"/>
        </w:rPr>
        <w:t>w</w:t>
      </w:r>
      <w:r w:rsidRPr="00DC4224">
        <w:rPr>
          <w:spacing w:val="1"/>
        </w:rPr>
        <w:t>h</w:t>
      </w:r>
      <w:r w:rsidRPr="00DC4224">
        <w:rPr>
          <w:spacing w:val="-1"/>
        </w:rPr>
        <w:t>i</w:t>
      </w:r>
      <w:r w:rsidRPr="00DC4224">
        <w:t>ch</w:t>
      </w:r>
      <w:r w:rsidRPr="00DC4224">
        <w:rPr>
          <w:spacing w:val="18"/>
        </w:rPr>
        <w:t xml:space="preserve"> </w:t>
      </w:r>
      <w:r w:rsidRPr="00DC4224">
        <w:rPr>
          <w:spacing w:val="1"/>
        </w:rPr>
        <w:t>conta</w:t>
      </w:r>
      <w:r w:rsidRPr="00DC4224">
        <w:rPr>
          <w:spacing w:val="-1"/>
        </w:rPr>
        <w:t>i</w:t>
      </w:r>
      <w:r w:rsidRPr="00DC4224">
        <w:t xml:space="preserve">n </w:t>
      </w:r>
      <w:r w:rsidR="00952BDE" w:rsidRPr="00DC4224">
        <w:rPr>
          <w:spacing w:val="1"/>
        </w:rPr>
        <w:t>eme</w:t>
      </w:r>
      <w:r w:rsidR="00952BDE" w:rsidRPr="00DC4224">
        <w:rPr>
          <w:spacing w:val="-1"/>
        </w:rPr>
        <w:t>r</w:t>
      </w:r>
      <w:r w:rsidR="00952BDE" w:rsidRPr="00DC4224">
        <w:rPr>
          <w:spacing w:val="-2"/>
        </w:rPr>
        <w:t>g</w:t>
      </w:r>
      <w:r w:rsidR="00952BDE" w:rsidRPr="00DC4224">
        <w:rPr>
          <w:spacing w:val="1"/>
        </w:rPr>
        <w:t>enc</w:t>
      </w:r>
      <w:r w:rsidR="00952BDE" w:rsidRPr="00DC4224">
        <w:t xml:space="preserve">y </w:t>
      </w:r>
      <w:r w:rsidR="00952BDE" w:rsidRPr="00DC4224">
        <w:rPr>
          <w:spacing w:val="1"/>
        </w:rPr>
        <w:t>p</w:t>
      </w:r>
      <w:r w:rsidR="00952BDE" w:rsidRPr="00DC4224">
        <w:rPr>
          <w:spacing w:val="-1"/>
        </w:rPr>
        <w:t>l</w:t>
      </w:r>
      <w:r w:rsidR="00952BDE" w:rsidRPr="00DC4224">
        <w:rPr>
          <w:spacing w:val="1"/>
        </w:rPr>
        <w:t>a</w:t>
      </w:r>
      <w:r w:rsidR="00952BDE" w:rsidRPr="00DC4224">
        <w:t>n</w:t>
      </w:r>
      <w:r w:rsidR="00952BDE" w:rsidRPr="00DC4224">
        <w:rPr>
          <w:spacing w:val="19"/>
        </w:rPr>
        <w:t xml:space="preserve"> </w:t>
      </w:r>
      <w:r w:rsidRPr="00DC4224">
        <w:rPr>
          <w:spacing w:val="1"/>
        </w:rPr>
        <w:t>comm</w:t>
      </w:r>
      <w:r w:rsidRPr="00DC4224">
        <w:rPr>
          <w:spacing w:val="-1"/>
        </w:rPr>
        <w:t>i</w:t>
      </w:r>
      <w:r w:rsidRPr="00DC4224">
        <w:rPr>
          <w:spacing w:val="1"/>
        </w:rPr>
        <w:t>tment</w:t>
      </w:r>
      <w:r w:rsidRPr="00DC4224">
        <w:t xml:space="preserve">s </w:t>
      </w:r>
      <w:r w:rsidRPr="00DC4224">
        <w:rPr>
          <w:spacing w:val="-1"/>
        </w:rPr>
        <w:t>r</w:t>
      </w:r>
      <w:r w:rsidRPr="00DC4224">
        <w:rPr>
          <w:spacing w:val="1"/>
        </w:rPr>
        <w:t>emo</w:t>
      </w:r>
      <w:r w:rsidRPr="00DC4224">
        <w:rPr>
          <w:spacing w:val="-2"/>
        </w:rPr>
        <w:t>v</w:t>
      </w:r>
      <w:r w:rsidRPr="00DC4224">
        <w:rPr>
          <w:spacing w:val="1"/>
        </w:rPr>
        <w:t>e</w:t>
      </w:r>
      <w:r w:rsidRPr="00DC4224">
        <w:t xml:space="preserve">d </w:t>
      </w:r>
      <w:r w:rsidRPr="00DC4224">
        <w:rPr>
          <w:spacing w:val="3"/>
        </w:rPr>
        <w:t>f</w:t>
      </w:r>
      <w:r w:rsidRPr="00DC4224">
        <w:rPr>
          <w:spacing w:val="-1"/>
        </w:rPr>
        <w:t>r</w:t>
      </w:r>
      <w:r w:rsidRPr="00DC4224">
        <w:rPr>
          <w:spacing w:val="1"/>
        </w:rPr>
        <w:t>o</w:t>
      </w:r>
      <w:r w:rsidRPr="00DC4224">
        <w:t xml:space="preserve">m </w:t>
      </w:r>
      <w:r w:rsidRPr="00DC4224">
        <w:rPr>
          <w:spacing w:val="1"/>
        </w:rPr>
        <w:t>th</w:t>
      </w:r>
      <w:r w:rsidRPr="00DC4224">
        <w:t>e</w:t>
      </w:r>
      <w:r w:rsidRPr="00DC4224">
        <w:rPr>
          <w:spacing w:val="19"/>
        </w:rPr>
        <w:t xml:space="preserve"> emergency p</w:t>
      </w:r>
      <w:r w:rsidRPr="00DC4224">
        <w:rPr>
          <w:spacing w:val="-1"/>
        </w:rPr>
        <w:t>l</w:t>
      </w:r>
      <w:r w:rsidRPr="00DC4224">
        <w:rPr>
          <w:spacing w:val="1"/>
        </w:rPr>
        <w:t>an</w:t>
      </w:r>
      <w:r w:rsidRPr="00DC4224">
        <w:t xml:space="preserve">, </w:t>
      </w:r>
      <w:r w:rsidRPr="00DC4224">
        <w:rPr>
          <w:spacing w:val="1"/>
        </w:rPr>
        <w:t>bu</w:t>
      </w:r>
      <w:r w:rsidRPr="00DC4224">
        <w:t>t</w:t>
      </w:r>
      <w:r w:rsidRPr="00DC4224">
        <w:rPr>
          <w:spacing w:val="16"/>
        </w:rPr>
        <w:t xml:space="preserve"> </w:t>
      </w:r>
      <w:r w:rsidRPr="00DC4224">
        <w:rPr>
          <w:spacing w:val="1"/>
        </w:rPr>
        <w:t>mus</w:t>
      </w:r>
      <w:r w:rsidRPr="00DC4224">
        <w:t>t</w:t>
      </w:r>
      <w:r w:rsidRPr="00DC4224">
        <w:rPr>
          <w:spacing w:val="11"/>
        </w:rPr>
        <w:t xml:space="preserve"> </w:t>
      </w:r>
      <w:r w:rsidRPr="00DC4224">
        <w:rPr>
          <w:spacing w:val="1"/>
        </w:rPr>
        <w:t>be ma</w:t>
      </w:r>
      <w:r w:rsidRPr="00DC4224">
        <w:rPr>
          <w:spacing w:val="-1"/>
        </w:rPr>
        <w:t>i</w:t>
      </w:r>
      <w:r w:rsidRPr="00DC4224">
        <w:rPr>
          <w:spacing w:val="1"/>
        </w:rPr>
        <w:t>nta</w:t>
      </w:r>
      <w:r w:rsidRPr="00DC4224">
        <w:rPr>
          <w:spacing w:val="-1"/>
        </w:rPr>
        <w:t>i</w:t>
      </w:r>
      <w:r w:rsidRPr="00DC4224">
        <w:rPr>
          <w:spacing w:val="1"/>
        </w:rPr>
        <w:t>ne</w:t>
      </w:r>
      <w:r w:rsidRPr="00DC4224">
        <w:t>d</w:t>
      </w:r>
      <w:r w:rsidRPr="00DC4224">
        <w:rPr>
          <w:spacing w:val="13"/>
        </w:rPr>
        <w:t xml:space="preserve"> </w:t>
      </w:r>
      <w:ins w:id="132" w:author="Schrader, Eric" w:date="2015-02-06T14:33:00Z">
        <w:r w:rsidR="009C2E34">
          <w:rPr>
            <w:spacing w:val="1"/>
          </w:rPr>
          <w:t xml:space="preserve">in accordance with </w:t>
        </w:r>
      </w:ins>
    </w:p>
    <w:p w:rsidR="008810E9" w:rsidRPr="008810E9" w:rsidRDefault="008810E9"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440"/>
        <w:rPr>
          <w:spacing w:val="1"/>
        </w:rPr>
      </w:pPr>
      <w:r w:rsidRPr="00DC4224">
        <w:rPr>
          <w:spacing w:val="1"/>
        </w:rPr>
        <w:t>1</w:t>
      </w:r>
      <w:r w:rsidRPr="00DC4224">
        <w:t>0</w:t>
      </w:r>
      <w:r w:rsidRPr="00DC4224">
        <w:rPr>
          <w:spacing w:val="13"/>
        </w:rPr>
        <w:t xml:space="preserve"> </w:t>
      </w:r>
      <w:r w:rsidRPr="00DC4224">
        <w:rPr>
          <w:spacing w:val="-1"/>
        </w:rPr>
        <w:t>C</w:t>
      </w:r>
      <w:r w:rsidRPr="00DC4224">
        <w:t>FR</w:t>
      </w:r>
      <w:r w:rsidRPr="00DC4224">
        <w:rPr>
          <w:spacing w:val="9"/>
        </w:rPr>
        <w:t xml:space="preserve"> </w:t>
      </w:r>
      <w:r w:rsidRPr="00DC4224">
        <w:rPr>
          <w:spacing w:val="1"/>
        </w:rPr>
        <w:t>50.54</w:t>
      </w:r>
      <w:r w:rsidRPr="00DC4224">
        <w:rPr>
          <w:spacing w:val="-1"/>
        </w:rPr>
        <w:t>(</w:t>
      </w:r>
      <w:r w:rsidRPr="00DC4224">
        <w:rPr>
          <w:spacing w:val="-2"/>
        </w:rPr>
        <w:t>q</w:t>
      </w:r>
      <w:r w:rsidRPr="00DC4224">
        <w:t>)</w:t>
      </w:r>
      <w:r w:rsidRPr="00DC4224">
        <w:rPr>
          <w:spacing w:val="9"/>
        </w:rPr>
        <w:t xml:space="preserve"> </w:t>
      </w:r>
      <w:r w:rsidRPr="00DC4224">
        <w:rPr>
          <w:spacing w:val="1"/>
        </w:rPr>
        <w:t>chan</w:t>
      </w:r>
      <w:r w:rsidRPr="00DC4224">
        <w:rPr>
          <w:spacing w:val="-2"/>
        </w:rPr>
        <w:t>g</w:t>
      </w:r>
      <w:r w:rsidRPr="00DC4224">
        <w:t>e</w:t>
      </w:r>
      <w:r w:rsidRPr="00DC4224">
        <w:rPr>
          <w:spacing w:val="11"/>
        </w:rPr>
        <w:t xml:space="preserve"> </w:t>
      </w:r>
      <w:r w:rsidRPr="00DC4224">
        <w:rPr>
          <w:spacing w:val="1"/>
        </w:rPr>
        <w:t>p</w:t>
      </w:r>
      <w:r w:rsidRPr="00DC4224">
        <w:rPr>
          <w:spacing w:val="-1"/>
        </w:rPr>
        <w:t>r</w:t>
      </w:r>
      <w:r w:rsidRPr="00DC4224">
        <w:rPr>
          <w:spacing w:val="1"/>
        </w:rPr>
        <w:t>ocess</w:t>
      </w:r>
      <w:r w:rsidRPr="00DC4224">
        <w:t xml:space="preserve">. </w:t>
      </w:r>
      <w:r w:rsidRPr="00DC4224">
        <w:rPr>
          <w:spacing w:val="21"/>
        </w:rPr>
        <w:t xml:space="preserve"> </w:t>
      </w:r>
      <w:r w:rsidRPr="00DC4224">
        <w:rPr>
          <w:spacing w:val="2"/>
        </w:rPr>
        <w:t>T</w:t>
      </w:r>
      <w:r w:rsidRPr="00DC4224">
        <w:rPr>
          <w:spacing w:val="1"/>
        </w:rPr>
        <w:t>hes</w:t>
      </w:r>
      <w:r w:rsidRPr="00DC4224">
        <w:t>e</w:t>
      </w:r>
      <w:r w:rsidRPr="00DC4224">
        <w:rPr>
          <w:spacing w:val="11"/>
        </w:rPr>
        <w:t xml:space="preserve"> </w:t>
      </w:r>
      <w:r w:rsidRPr="00DC4224">
        <w:rPr>
          <w:spacing w:val="-1"/>
        </w:rPr>
        <w:t>l</w:t>
      </w:r>
      <w:r w:rsidRPr="00DC4224">
        <w:rPr>
          <w:spacing w:val="1"/>
        </w:rPr>
        <w:t>o</w:t>
      </w:r>
      <w:r w:rsidRPr="00DC4224">
        <w:rPr>
          <w:spacing w:val="-3"/>
        </w:rPr>
        <w:t>w</w:t>
      </w:r>
      <w:r w:rsidRPr="00DC4224">
        <w:rPr>
          <w:spacing w:val="1"/>
        </w:rPr>
        <w:t>e</w:t>
      </w:r>
      <w:r w:rsidRPr="00DC4224">
        <w:t>r</w:t>
      </w:r>
      <w:r w:rsidRPr="00DC4224">
        <w:rPr>
          <w:spacing w:val="9"/>
        </w:rPr>
        <w:t xml:space="preserve"> </w:t>
      </w:r>
      <w:r w:rsidRPr="00DC4224">
        <w:rPr>
          <w:spacing w:val="1"/>
        </w:rPr>
        <w:t>t</w:t>
      </w:r>
      <w:r w:rsidRPr="00DC4224">
        <w:rPr>
          <w:spacing w:val="-1"/>
        </w:rPr>
        <w:t>i</w:t>
      </w:r>
      <w:r w:rsidRPr="00DC4224">
        <w:rPr>
          <w:spacing w:val="1"/>
        </w:rPr>
        <w:t>er document</w:t>
      </w:r>
      <w:r w:rsidRPr="00DC4224">
        <w:t>s</w:t>
      </w:r>
      <w:r w:rsidRPr="00DC4224">
        <w:rPr>
          <w:spacing w:val="-1"/>
        </w:rPr>
        <w:t xml:space="preserve"> </w:t>
      </w:r>
      <w:r w:rsidRPr="00DC4224">
        <w:rPr>
          <w:spacing w:val="1"/>
        </w:rPr>
        <w:t>sha</w:t>
      </w:r>
      <w:r w:rsidRPr="00DC4224">
        <w:rPr>
          <w:spacing w:val="-1"/>
        </w:rPr>
        <w:t>l</w:t>
      </w:r>
      <w:r w:rsidRPr="00DC4224">
        <w:t>l</w:t>
      </w:r>
      <w:r w:rsidRPr="00DC4224">
        <w:rPr>
          <w:spacing w:val="-2"/>
        </w:rPr>
        <w:t xml:space="preserve"> </w:t>
      </w:r>
      <w:r w:rsidRPr="00DC4224">
        <w:rPr>
          <w:spacing w:val="1"/>
        </w:rPr>
        <w:t>b</w:t>
      </w:r>
      <w:r w:rsidRPr="00DC4224">
        <w:t>e</w:t>
      </w:r>
      <w:r w:rsidRPr="00DC4224">
        <w:rPr>
          <w:spacing w:val="-1"/>
        </w:rPr>
        <w:t xml:space="preserve"> </w:t>
      </w:r>
      <w:r w:rsidRPr="00DC4224">
        <w:rPr>
          <w:spacing w:val="1"/>
        </w:rPr>
        <w:t>adm</w:t>
      </w:r>
      <w:r w:rsidRPr="00DC4224">
        <w:rPr>
          <w:spacing w:val="-1"/>
        </w:rPr>
        <w:t>i</w:t>
      </w:r>
      <w:r w:rsidRPr="00DC4224">
        <w:rPr>
          <w:spacing w:val="1"/>
        </w:rPr>
        <w:t>n</w:t>
      </w:r>
      <w:r w:rsidRPr="00DC4224">
        <w:rPr>
          <w:spacing w:val="-1"/>
        </w:rPr>
        <w:t>i</w:t>
      </w:r>
      <w:r w:rsidRPr="00DC4224">
        <w:t>s</w:t>
      </w:r>
      <w:r w:rsidRPr="00DC4224">
        <w:rPr>
          <w:spacing w:val="1"/>
        </w:rPr>
        <w:t>t</w:t>
      </w:r>
      <w:r w:rsidRPr="00DC4224">
        <w:rPr>
          <w:spacing w:val="-1"/>
        </w:rPr>
        <w:t>r</w:t>
      </w:r>
      <w:r w:rsidRPr="00DC4224">
        <w:rPr>
          <w:spacing w:val="1"/>
        </w:rPr>
        <w:t>at</w:t>
      </w:r>
      <w:r w:rsidRPr="00DC4224">
        <w:rPr>
          <w:spacing w:val="-1"/>
        </w:rPr>
        <w:t>i</w:t>
      </w:r>
      <w:r w:rsidRPr="00DC4224">
        <w:rPr>
          <w:spacing w:val="-2"/>
        </w:rPr>
        <w:t>v</w:t>
      </w:r>
      <w:r w:rsidRPr="00DC4224">
        <w:rPr>
          <w:spacing w:val="1"/>
        </w:rPr>
        <w:t>e</w:t>
      </w:r>
      <w:r w:rsidRPr="00DC4224">
        <w:rPr>
          <w:spacing w:val="-1"/>
        </w:rPr>
        <w:t>l</w:t>
      </w:r>
      <w:r w:rsidRPr="00DC4224">
        <w:t>y</w:t>
      </w:r>
      <w:r w:rsidRPr="00DC4224">
        <w:rPr>
          <w:spacing w:val="-5"/>
        </w:rPr>
        <w:t xml:space="preserve"> </w:t>
      </w:r>
      <w:r w:rsidRPr="00DC4224">
        <w:rPr>
          <w:spacing w:val="1"/>
        </w:rPr>
        <w:t>t</w:t>
      </w:r>
      <w:r w:rsidRPr="00DC4224">
        <w:rPr>
          <w:spacing w:val="-1"/>
        </w:rPr>
        <w:t>r</w:t>
      </w:r>
      <w:r w:rsidRPr="00DC4224">
        <w:rPr>
          <w:spacing w:val="1"/>
        </w:rPr>
        <w:t>acke</w:t>
      </w:r>
      <w:r w:rsidRPr="00DC4224">
        <w:t>d</w:t>
      </w:r>
      <w:r w:rsidRPr="00DC4224">
        <w:rPr>
          <w:spacing w:val="-2"/>
        </w:rPr>
        <w:t xml:space="preserve"> </w:t>
      </w:r>
      <w:r w:rsidRPr="00DC4224">
        <w:rPr>
          <w:spacing w:val="1"/>
        </w:rPr>
        <w:t>b</w:t>
      </w:r>
      <w:r w:rsidRPr="00DC4224">
        <w:t>y</w:t>
      </w:r>
      <w:r w:rsidRPr="00DC4224">
        <w:rPr>
          <w:spacing w:val="-4"/>
        </w:rPr>
        <w:t xml:space="preserve"> </w:t>
      </w:r>
      <w:r w:rsidRPr="00DC4224">
        <w:rPr>
          <w:spacing w:val="1"/>
        </w:rPr>
        <w:t>th</w:t>
      </w:r>
      <w:r w:rsidRPr="00DC4224">
        <w:t>e</w:t>
      </w:r>
      <w:r w:rsidRPr="00DC4224">
        <w:rPr>
          <w:spacing w:val="-1"/>
        </w:rPr>
        <w:t xml:space="preserve"> li</w:t>
      </w:r>
      <w:r w:rsidRPr="00DC4224">
        <w:t>c</w:t>
      </w:r>
      <w:r w:rsidRPr="00DC4224">
        <w:rPr>
          <w:spacing w:val="1"/>
        </w:rPr>
        <w:t>ense</w:t>
      </w:r>
      <w:r w:rsidRPr="00DC4224">
        <w:t>e</w:t>
      </w:r>
      <w:r w:rsidRPr="00DC4224">
        <w:rPr>
          <w:spacing w:val="-4"/>
        </w:rPr>
        <w:t xml:space="preserve"> </w:t>
      </w:r>
      <w:r w:rsidRPr="00DC4224">
        <w:rPr>
          <w:spacing w:val="1"/>
        </w:rPr>
        <w:t>t</w:t>
      </w:r>
      <w:r w:rsidRPr="00DC4224">
        <w:t>o</w:t>
      </w:r>
      <w:r w:rsidRPr="00DC4224">
        <w:rPr>
          <w:spacing w:val="-4"/>
        </w:rPr>
        <w:t xml:space="preserve"> </w:t>
      </w:r>
      <w:r w:rsidRPr="00DC4224">
        <w:rPr>
          <w:spacing w:val="1"/>
        </w:rPr>
        <w:t>ensu</w:t>
      </w:r>
      <w:r w:rsidRPr="00DC4224">
        <w:rPr>
          <w:spacing w:val="-1"/>
        </w:rPr>
        <w:t>r</w:t>
      </w:r>
      <w:r w:rsidRPr="00DC4224">
        <w:t>e</w:t>
      </w:r>
      <w:r w:rsidRPr="00DC4224">
        <w:rPr>
          <w:spacing w:val="-3"/>
        </w:rPr>
        <w:t xml:space="preserve"> </w:t>
      </w:r>
      <w:ins w:id="133" w:author="eps1" w:date="2015-03-03T08:36:00Z">
        <w:r w:rsidR="009E4780">
          <w:rPr>
            <w:spacing w:val="-3"/>
          </w:rPr>
          <w:t xml:space="preserve">the emergency </w:t>
        </w:r>
        <w:r w:rsidR="009E4780">
          <w:rPr>
            <w:spacing w:val="1"/>
          </w:rPr>
          <w:t>p</w:t>
        </w:r>
      </w:ins>
      <w:r w:rsidRPr="00DC4224">
        <w:rPr>
          <w:spacing w:val="-1"/>
        </w:rPr>
        <w:t>l</w:t>
      </w:r>
      <w:r w:rsidRPr="00DC4224">
        <w:rPr>
          <w:spacing w:val="1"/>
        </w:rPr>
        <w:t xml:space="preserve">an </w:t>
      </w:r>
      <w:r w:rsidRPr="00DC4224">
        <w:t>inte</w:t>
      </w:r>
      <w:r w:rsidRPr="00DC4224">
        <w:rPr>
          <w:spacing w:val="-2"/>
        </w:rPr>
        <w:t>g</w:t>
      </w:r>
      <w:r w:rsidRPr="00DC4224">
        <w:rPr>
          <w:spacing w:val="-1"/>
        </w:rPr>
        <w:t>r</w:t>
      </w:r>
      <w:r w:rsidRPr="00DC4224">
        <w:t>it</w:t>
      </w:r>
      <w:r w:rsidRPr="00DC4224">
        <w:rPr>
          <w:spacing w:val="-2"/>
        </w:rPr>
        <w:t>y</w:t>
      </w:r>
      <w:r w:rsidRPr="00DC4224">
        <w:t xml:space="preserve"> and</w:t>
      </w:r>
      <w:r w:rsidRPr="00DC4224">
        <w:rPr>
          <w:spacing w:val="1"/>
        </w:rPr>
        <w:t xml:space="preserve"> </w:t>
      </w:r>
      <w:r w:rsidRPr="00DC4224">
        <w:rPr>
          <w:spacing w:val="2"/>
        </w:rPr>
        <w:t>m</w:t>
      </w:r>
      <w:r w:rsidRPr="00DC4224">
        <w:rPr>
          <w:spacing w:val="1"/>
        </w:rPr>
        <w:t>u</w:t>
      </w:r>
      <w:r w:rsidRPr="00DC4224">
        <w:t>st</w:t>
      </w:r>
      <w:r w:rsidRPr="00DC4224">
        <w:rPr>
          <w:spacing w:val="-1"/>
        </w:rPr>
        <w:t xml:space="preserve"> </w:t>
      </w:r>
      <w:r w:rsidRPr="00DC4224">
        <w:t>be</w:t>
      </w:r>
      <w:r w:rsidRPr="00DC4224">
        <w:rPr>
          <w:spacing w:val="1"/>
        </w:rPr>
        <w:t xml:space="preserve"> </w:t>
      </w:r>
      <w:r w:rsidRPr="00DC4224">
        <w:t>a</w:t>
      </w:r>
      <w:r w:rsidRPr="00DC4224">
        <w:rPr>
          <w:spacing w:val="-2"/>
        </w:rPr>
        <w:t>v</w:t>
      </w:r>
      <w:r w:rsidRPr="00DC4224">
        <w:t xml:space="preserve">ailable </w:t>
      </w:r>
      <w:r w:rsidRPr="00DC4224">
        <w:rPr>
          <w:spacing w:val="3"/>
        </w:rPr>
        <w:t>f</w:t>
      </w:r>
      <w:r w:rsidRPr="00DC4224">
        <w:rPr>
          <w:spacing w:val="1"/>
        </w:rPr>
        <w:t>o</w:t>
      </w:r>
      <w:r w:rsidRPr="00DC4224">
        <w:t>r NRC</w:t>
      </w:r>
      <w:r w:rsidRPr="00DC4224">
        <w:rPr>
          <w:spacing w:val="1"/>
        </w:rPr>
        <w:t xml:space="preserve"> </w:t>
      </w:r>
      <w:r w:rsidRPr="00DC4224">
        <w:t>inspection.</w:t>
      </w:r>
    </w:p>
    <w:p w:rsidR="006542B5"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CF7570" w:rsidRPr="00577A89" w:rsidRDefault="00CF7570"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ins w:id="134" w:author="eps1" w:date="2015-03-02T15:32:00Z"/>
        </w:rPr>
      </w:pPr>
      <w:ins w:id="135" w:author="eps1" w:date="2015-03-02T15:32:00Z">
        <w:r w:rsidRPr="00C055C4">
          <w:t>03.0</w:t>
        </w:r>
        <w:r>
          <w:t>3</w:t>
        </w:r>
        <w:r w:rsidRPr="00C055C4">
          <w:tab/>
        </w:r>
        <w:r w:rsidRPr="00577A89">
          <w:rPr>
            <w:u w:val="single"/>
          </w:rPr>
          <w:t xml:space="preserve">Review 10 CFR 50.54(q) </w:t>
        </w:r>
      </w:ins>
      <w:ins w:id="136" w:author="eps1" w:date="2015-03-03T08:36:00Z">
        <w:r w:rsidR="009E4780" w:rsidRPr="00577A89">
          <w:rPr>
            <w:u w:val="single"/>
          </w:rPr>
          <w:t xml:space="preserve">emergency </w:t>
        </w:r>
      </w:ins>
      <w:ins w:id="137" w:author="eps1" w:date="2015-03-02T15:32:00Z">
        <w:r w:rsidRPr="00577A89">
          <w:rPr>
            <w:u w:val="single"/>
          </w:rPr>
          <w:t>plan change process and practice.</w:t>
        </w:r>
        <w:r w:rsidRPr="00577A89">
          <w:t xml:space="preserve">  </w:t>
        </w:r>
      </w:ins>
    </w:p>
    <w:p w:rsidR="00CF7570" w:rsidRPr="00577A89" w:rsidRDefault="00CF7570"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ins w:id="138" w:author="eps1" w:date="2015-03-02T15:32:00Z"/>
        </w:rPr>
      </w:pPr>
    </w:p>
    <w:p w:rsidR="00CF7570" w:rsidRPr="00577A89" w:rsidRDefault="00CF7570" w:rsidP="003A53F2">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7" w:hanging="533"/>
        <w:rPr>
          <w:ins w:id="139" w:author="eps1" w:date="2015-03-02T15:32:00Z"/>
          <w:rFonts w:eastAsia="Times New Roman"/>
        </w:rPr>
      </w:pPr>
      <w:ins w:id="140" w:author="eps1" w:date="2015-03-02T15:32:00Z">
        <w:r w:rsidRPr="00577A89">
          <w:t>Verify</w:t>
        </w:r>
        <w:r w:rsidRPr="00577A89">
          <w:rPr>
            <w:rFonts w:eastAsia="Times New Roman"/>
          </w:rPr>
          <w:t xml:space="preserve"> individuals responsible for performing the screenings and evaluation understand the intent and procedure steps (i.e., reviews are to be performed against the last </w:t>
        </w:r>
      </w:ins>
      <w:ins w:id="141" w:author="eps1" w:date="2015-03-03T08:37:00Z">
        <w:r w:rsidR="009E4780" w:rsidRPr="00577A89">
          <w:rPr>
            <w:rFonts w:eastAsia="Times New Roman"/>
          </w:rPr>
          <w:t xml:space="preserve">emergency </w:t>
        </w:r>
      </w:ins>
      <w:ins w:id="142" w:author="eps1" w:date="2015-03-02T15:32:00Z">
        <w:r w:rsidRPr="00577A89">
          <w:rPr>
            <w:rFonts w:eastAsia="Times New Roman"/>
          </w:rPr>
          <w:t>plan with an SER).</w:t>
        </w:r>
      </w:ins>
    </w:p>
    <w:p w:rsidR="00CF7570" w:rsidRPr="00577A89" w:rsidRDefault="00CF7570"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7" w:hanging="533"/>
        <w:rPr>
          <w:ins w:id="143" w:author="eps1" w:date="2015-03-02T15:32:00Z"/>
          <w:rFonts w:eastAsia="Times New Roman"/>
        </w:rPr>
      </w:pPr>
    </w:p>
    <w:p w:rsidR="00CF7570" w:rsidRPr="00577A89" w:rsidRDefault="00CF7570" w:rsidP="003A53F2">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7" w:hanging="533"/>
        <w:rPr>
          <w:ins w:id="144" w:author="eps1" w:date="2015-03-02T15:32:00Z"/>
          <w:rFonts w:eastAsia="Times New Roman"/>
        </w:rPr>
      </w:pPr>
      <w:ins w:id="145" w:author="eps1" w:date="2015-03-02T15:32:00Z">
        <w:r w:rsidRPr="00577A89">
          <w:t>Verify</w:t>
        </w:r>
        <w:r w:rsidRPr="00577A89">
          <w:rPr>
            <w:rFonts w:eastAsia="Times New Roman"/>
          </w:rPr>
          <w:t xml:space="preserve"> screenings and evaluations contain a level of detail appropriate to support the change (i.e., does the screening block for a given planning standard describe more than just “yes” or “no”).</w:t>
        </w:r>
      </w:ins>
    </w:p>
    <w:p w:rsidR="00CF7570" w:rsidRPr="00C055C4" w:rsidRDefault="00CF7570" w:rsidP="003A53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7" w:hanging="533"/>
        <w:rPr>
          <w:ins w:id="146" w:author="eps1" w:date="2015-03-02T15:32:00Z"/>
          <w:rFonts w:eastAsia="Times New Roman"/>
        </w:rPr>
      </w:pPr>
    </w:p>
    <w:p w:rsidR="00CF7570" w:rsidRPr="00C055C4" w:rsidRDefault="00CF7570" w:rsidP="003A53F2">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7" w:hanging="533"/>
        <w:rPr>
          <w:ins w:id="147" w:author="eps1" w:date="2015-03-02T15:32:00Z"/>
          <w:rFonts w:eastAsia="Times New Roman"/>
        </w:rPr>
      </w:pPr>
      <w:ins w:id="148" w:author="eps1" w:date="2015-03-02T15:32:00Z">
        <w:r>
          <w:rPr>
            <w:rFonts w:eastAsia="Times New Roman"/>
          </w:rPr>
          <w:t xml:space="preserve">Review </w:t>
        </w:r>
        <w:r w:rsidRPr="00C055C4">
          <w:rPr>
            <w:rFonts w:eastAsia="Times New Roman"/>
          </w:rPr>
          <w:t>licens</w:t>
        </w:r>
        <w:r>
          <w:rPr>
            <w:rFonts w:eastAsia="Times New Roman"/>
          </w:rPr>
          <w:t>ee</w:t>
        </w:r>
        <w:r w:rsidRPr="00C055C4">
          <w:rPr>
            <w:rFonts w:eastAsia="Times New Roman"/>
          </w:rPr>
          <w:t xml:space="preserve"> 10 CFR 50.54(q)(3)</w:t>
        </w:r>
        <w:r>
          <w:rPr>
            <w:rFonts w:eastAsia="Times New Roman"/>
          </w:rPr>
          <w:t xml:space="preserve"> violations since the last inspection to determine if the violation</w:t>
        </w:r>
        <w:r w:rsidRPr="00C055C4">
          <w:rPr>
            <w:rFonts w:eastAsia="Times New Roman"/>
          </w:rPr>
          <w:t xml:space="preserve"> could or should have been prevented by an appropriate and accurate screening or evaluation</w:t>
        </w:r>
        <w:r>
          <w:rPr>
            <w:rFonts w:eastAsia="Times New Roman"/>
          </w:rPr>
          <w:t xml:space="preserve"> and if so has the licensee taken action to correct the issue.</w:t>
        </w:r>
      </w:ins>
    </w:p>
    <w:p w:rsidR="009C2E34" w:rsidRDefault="009C2E34"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377C81" w:rsidRPr="00DC4224" w:rsidRDefault="00377C81"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 w:right="60"/>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DC4224">
        <w:rPr>
          <w:spacing w:val="1"/>
        </w:rPr>
        <w:t>71114.04-0</w:t>
      </w:r>
      <w:r w:rsidRPr="00C6776F">
        <w:rPr>
          <w:spacing w:val="1"/>
        </w:rPr>
        <w:t>4</w:t>
      </w:r>
      <w:r w:rsidR="008810E9" w:rsidRPr="00C6776F">
        <w:rPr>
          <w:spacing w:val="1"/>
        </w:rPr>
        <w:tab/>
      </w:r>
      <w:r w:rsidRPr="00C6776F">
        <w:rPr>
          <w:spacing w:val="1"/>
        </w:rPr>
        <w:t>RESOURCE ESTIMATE</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377C81"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sectPr w:rsidR="00377C81" w:rsidSect="00377C81">
          <w:pgSz w:w="12240" w:h="15840"/>
          <w:pgMar w:top="1440" w:right="1260" w:bottom="1440" w:left="1440" w:header="1440" w:footer="1440" w:gutter="0"/>
          <w:cols w:space="720" w:equalWidth="0">
            <w:col w:w="9540"/>
          </w:cols>
          <w:noEndnote/>
          <w:docGrid w:linePitch="299"/>
        </w:sectPr>
      </w:pPr>
      <w:r w:rsidRPr="00C6776F">
        <w:rPr>
          <w:spacing w:val="1"/>
        </w:rPr>
        <w:t>T</w:t>
      </w:r>
      <w:r w:rsidRPr="00DC4224">
        <w:rPr>
          <w:spacing w:val="1"/>
        </w:rPr>
        <w:t>h</w:t>
      </w:r>
      <w:r w:rsidRPr="00C6776F">
        <w:rPr>
          <w:spacing w:val="1"/>
        </w:rPr>
        <w:t xml:space="preserve">e </w:t>
      </w:r>
      <w:r w:rsidRPr="00DC4224">
        <w:rPr>
          <w:spacing w:val="1"/>
        </w:rPr>
        <w:t>d</w:t>
      </w:r>
      <w:r w:rsidRPr="00C6776F">
        <w:rPr>
          <w:spacing w:val="1"/>
        </w:rPr>
        <w:t>ir</w:t>
      </w:r>
      <w:r w:rsidRPr="00DC4224">
        <w:rPr>
          <w:spacing w:val="1"/>
        </w:rPr>
        <w:t>ec</w:t>
      </w:r>
      <w:r w:rsidRPr="00C6776F">
        <w:rPr>
          <w:spacing w:val="1"/>
        </w:rPr>
        <w:t>t i</w:t>
      </w:r>
      <w:r w:rsidRPr="00DC4224">
        <w:rPr>
          <w:spacing w:val="1"/>
        </w:rPr>
        <w:t>nspect</w:t>
      </w:r>
      <w:r w:rsidRPr="00C6776F">
        <w:rPr>
          <w:spacing w:val="1"/>
        </w:rPr>
        <w:t>i</w:t>
      </w:r>
      <w:r w:rsidRPr="00DC4224">
        <w:rPr>
          <w:spacing w:val="1"/>
        </w:rPr>
        <w:t>o</w:t>
      </w:r>
      <w:r w:rsidRPr="00C6776F">
        <w:rPr>
          <w:spacing w:val="1"/>
        </w:rPr>
        <w:t xml:space="preserve">n </w:t>
      </w:r>
      <w:r w:rsidRPr="00DC4224">
        <w:rPr>
          <w:spacing w:val="1"/>
        </w:rPr>
        <w:t>e</w:t>
      </w:r>
      <w:r w:rsidRPr="00C6776F">
        <w:rPr>
          <w:spacing w:val="1"/>
        </w:rPr>
        <w:t>ff</w:t>
      </w:r>
      <w:r w:rsidRPr="00DC4224">
        <w:rPr>
          <w:spacing w:val="1"/>
        </w:rPr>
        <w:t>o</w:t>
      </w:r>
      <w:r w:rsidRPr="00C6776F">
        <w:rPr>
          <w:spacing w:val="1"/>
        </w:rPr>
        <w:t>rt f</w:t>
      </w:r>
      <w:r w:rsidRPr="00DC4224">
        <w:rPr>
          <w:spacing w:val="1"/>
        </w:rPr>
        <w:t>o</w:t>
      </w:r>
      <w:r w:rsidRPr="00C6776F">
        <w:rPr>
          <w:spacing w:val="1"/>
        </w:rPr>
        <w:t xml:space="preserve">r </w:t>
      </w:r>
      <w:r w:rsidRPr="00DC4224">
        <w:rPr>
          <w:spacing w:val="1"/>
        </w:rPr>
        <w:t>EA</w:t>
      </w:r>
      <w:r w:rsidRPr="00C6776F">
        <w:rPr>
          <w:spacing w:val="1"/>
        </w:rPr>
        <w:t>L r</w:t>
      </w:r>
      <w:r w:rsidRPr="00DC4224">
        <w:rPr>
          <w:spacing w:val="1"/>
        </w:rPr>
        <w:t>e</w:t>
      </w:r>
      <w:r w:rsidRPr="00C6776F">
        <w:rPr>
          <w:spacing w:val="1"/>
        </w:rPr>
        <w:t>vi</w:t>
      </w:r>
      <w:r w:rsidRPr="00DC4224">
        <w:rPr>
          <w:spacing w:val="1"/>
        </w:rPr>
        <w:t>e</w:t>
      </w:r>
      <w:r w:rsidRPr="00C6776F">
        <w:rPr>
          <w:spacing w:val="1"/>
        </w:rPr>
        <w:t xml:space="preserve">ws is </w:t>
      </w:r>
      <w:r w:rsidRPr="00DC4224">
        <w:rPr>
          <w:spacing w:val="1"/>
        </w:rPr>
        <w:t>est</w:t>
      </w:r>
      <w:r w:rsidRPr="00C6776F">
        <w:rPr>
          <w:spacing w:val="1"/>
        </w:rPr>
        <w:t>i</w:t>
      </w:r>
      <w:r w:rsidRPr="00DC4224">
        <w:rPr>
          <w:spacing w:val="1"/>
        </w:rPr>
        <w:t>mate</w:t>
      </w:r>
      <w:r w:rsidRPr="00C6776F">
        <w:rPr>
          <w:spacing w:val="1"/>
        </w:rPr>
        <w:t xml:space="preserve">d </w:t>
      </w:r>
      <w:r w:rsidRPr="00DC4224">
        <w:rPr>
          <w:spacing w:val="1"/>
        </w:rPr>
        <w:t>t</w:t>
      </w:r>
      <w:r w:rsidRPr="00C6776F">
        <w:rPr>
          <w:spacing w:val="1"/>
        </w:rPr>
        <w:t xml:space="preserve">o </w:t>
      </w:r>
      <w:r w:rsidRPr="00DC4224">
        <w:rPr>
          <w:spacing w:val="1"/>
        </w:rPr>
        <w:t>be</w:t>
      </w:r>
      <w:r w:rsidRPr="00C6776F">
        <w:rPr>
          <w:spacing w:val="1"/>
        </w:rPr>
        <w:t xml:space="preserve">, </w:t>
      </w:r>
      <w:r w:rsidRPr="00DC4224">
        <w:rPr>
          <w:spacing w:val="1"/>
        </w:rPr>
        <w:t>o</w:t>
      </w:r>
      <w:r w:rsidRPr="00C6776F">
        <w:rPr>
          <w:spacing w:val="1"/>
        </w:rPr>
        <w:t xml:space="preserve">n </w:t>
      </w:r>
      <w:r w:rsidRPr="00DC4224">
        <w:rPr>
          <w:spacing w:val="1"/>
        </w:rPr>
        <w:t>a</w:t>
      </w:r>
      <w:r w:rsidRPr="00C6776F">
        <w:rPr>
          <w:spacing w:val="1"/>
        </w:rPr>
        <w:t>v</w:t>
      </w:r>
      <w:r w:rsidRPr="00DC4224">
        <w:rPr>
          <w:spacing w:val="1"/>
        </w:rPr>
        <w:t>e</w:t>
      </w:r>
      <w:r w:rsidRPr="00C6776F">
        <w:rPr>
          <w:spacing w:val="1"/>
        </w:rPr>
        <w:t>r</w:t>
      </w:r>
      <w:r w:rsidRPr="00DC4224">
        <w:rPr>
          <w:spacing w:val="1"/>
        </w:rPr>
        <w:t>a</w:t>
      </w:r>
      <w:r w:rsidRPr="00C6776F">
        <w:rPr>
          <w:spacing w:val="1"/>
        </w:rPr>
        <w:t>g</w:t>
      </w:r>
      <w:r w:rsidRPr="00DC4224">
        <w:rPr>
          <w:spacing w:val="1"/>
        </w:rPr>
        <w:t>e, bet</w:t>
      </w:r>
      <w:r w:rsidRPr="00C6776F">
        <w:rPr>
          <w:spacing w:val="1"/>
        </w:rPr>
        <w:t>w</w:t>
      </w:r>
      <w:r w:rsidRPr="00DC4224">
        <w:rPr>
          <w:spacing w:val="1"/>
        </w:rPr>
        <w:t>ee</w:t>
      </w:r>
      <w:r w:rsidRPr="00C6776F">
        <w:rPr>
          <w:spacing w:val="1"/>
        </w:rPr>
        <w:t xml:space="preserve">n </w:t>
      </w:r>
      <w:r w:rsidRPr="00DC4224">
        <w:rPr>
          <w:spacing w:val="1"/>
        </w:rPr>
        <w:t>1</w:t>
      </w:r>
      <w:r w:rsidRPr="00C6776F">
        <w:rPr>
          <w:spacing w:val="1"/>
        </w:rPr>
        <w:t xml:space="preserve">2 </w:t>
      </w:r>
      <w:r w:rsidRPr="00DC4224">
        <w:rPr>
          <w:spacing w:val="1"/>
        </w:rPr>
        <w:t>hou</w:t>
      </w:r>
      <w:r w:rsidRPr="00C6776F">
        <w:rPr>
          <w:spacing w:val="1"/>
        </w:rPr>
        <w:t xml:space="preserve">rs </w:t>
      </w:r>
      <w:r w:rsidRPr="00DC4224">
        <w:rPr>
          <w:spacing w:val="1"/>
        </w:rPr>
        <w:t>an</w:t>
      </w:r>
      <w:r w:rsidRPr="00C6776F">
        <w:rPr>
          <w:spacing w:val="1"/>
        </w:rPr>
        <w:t xml:space="preserve">d </w:t>
      </w:r>
      <w:r w:rsidRPr="00DC4224">
        <w:rPr>
          <w:spacing w:val="1"/>
        </w:rPr>
        <w:t>2</w:t>
      </w:r>
      <w:r w:rsidRPr="00C6776F">
        <w:rPr>
          <w:spacing w:val="1"/>
        </w:rPr>
        <w:t xml:space="preserve">0 </w:t>
      </w:r>
      <w:r w:rsidRPr="00DC4224">
        <w:rPr>
          <w:spacing w:val="1"/>
        </w:rPr>
        <w:t>hou</w:t>
      </w:r>
      <w:r w:rsidRPr="00C6776F">
        <w:rPr>
          <w:spacing w:val="1"/>
        </w:rPr>
        <w:t xml:space="preserve">rs </w:t>
      </w:r>
      <w:r w:rsidRPr="00DC4224">
        <w:rPr>
          <w:spacing w:val="1"/>
        </w:rPr>
        <w:t>annua</w:t>
      </w:r>
      <w:r w:rsidRPr="00C6776F">
        <w:rPr>
          <w:spacing w:val="1"/>
        </w:rPr>
        <w:t>lly, r</w:t>
      </w:r>
      <w:r w:rsidRPr="00DC4224">
        <w:rPr>
          <w:spacing w:val="1"/>
        </w:rPr>
        <w:t>e</w:t>
      </w:r>
      <w:r w:rsidRPr="00C6776F">
        <w:rPr>
          <w:spacing w:val="1"/>
        </w:rPr>
        <w:t>g</w:t>
      </w:r>
      <w:r w:rsidRPr="00DC4224">
        <w:rPr>
          <w:spacing w:val="1"/>
        </w:rPr>
        <w:t>a</w:t>
      </w:r>
      <w:r w:rsidRPr="00C6776F">
        <w:rPr>
          <w:spacing w:val="1"/>
        </w:rPr>
        <w:t>r</w:t>
      </w:r>
      <w:r w:rsidRPr="00DC4224">
        <w:rPr>
          <w:spacing w:val="1"/>
        </w:rPr>
        <w:t>d</w:t>
      </w:r>
      <w:r w:rsidRPr="00C6776F">
        <w:rPr>
          <w:spacing w:val="1"/>
        </w:rPr>
        <w:t>l</w:t>
      </w:r>
      <w:r w:rsidRPr="00DC4224">
        <w:rPr>
          <w:spacing w:val="1"/>
        </w:rPr>
        <w:t>es</w:t>
      </w:r>
      <w:r w:rsidRPr="00C6776F">
        <w:rPr>
          <w:spacing w:val="1"/>
        </w:rPr>
        <w:t xml:space="preserve">s </w:t>
      </w:r>
      <w:r w:rsidRPr="00DC4224">
        <w:rPr>
          <w:spacing w:val="1"/>
        </w:rPr>
        <w:t>o</w:t>
      </w:r>
      <w:r w:rsidRPr="00C6776F">
        <w:rPr>
          <w:spacing w:val="1"/>
        </w:rPr>
        <w:t xml:space="preserve">f </w:t>
      </w:r>
      <w:r w:rsidRPr="00DC4224">
        <w:rPr>
          <w:spacing w:val="1"/>
        </w:rPr>
        <w:t>th</w:t>
      </w:r>
      <w:r w:rsidRPr="00C6776F">
        <w:rPr>
          <w:spacing w:val="1"/>
        </w:rPr>
        <w:t xml:space="preserve">e </w:t>
      </w:r>
      <w:r w:rsidRPr="00DC4224">
        <w:rPr>
          <w:spacing w:val="1"/>
        </w:rPr>
        <w:t>numbe</w:t>
      </w:r>
      <w:r w:rsidRPr="00C6776F">
        <w:rPr>
          <w:spacing w:val="1"/>
        </w:rPr>
        <w:t xml:space="preserve">r </w:t>
      </w:r>
      <w:r w:rsidRPr="00DC4224">
        <w:rPr>
          <w:spacing w:val="1"/>
        </w:rPr>
        <w:t>o</w:t>
      </w:r>
      <w:r w:rsidRPr="00C6776F">
        <w:rPr>
          <w:spacing w:val="1"/>
        </w:rPr>
        <w:t>f r</w:t>
      </w:r>
      <w:r w:rsidRPr="00DC4224">
        <w:rPr>
          <w:spacing w:val="1"/>
        </w:rPr>
        <w:t>eacto</w:t>
      </w:r>
      <w:r w:rsidRPr="00C6776F">
        <w:rPr>
          <w:spacing w:val="1"/>
        </w:rPr>
        <w:t xml:space="preserve">r </w:t>
      </w:r>
      <w:r w:rsidRPr="00DC4224">
        <w:rPr>
          <w:spacing w:val="1"/>
        </w:rPr>
        <w:t>un</w:t>
      </w:r>
      <w:r w:rsidRPr="00C6776F">
        <w:rPr>
          <w:spacing w:val="1"/>
        </w:rPr>
        <w:t>i</w:t>
      </w:r>
      <w:r w:rsidRPr="00DC4224">
        <w:rPr>
          <w:spacing w:val="1"/>
        </w:rPr>
        <w:t>t</w:t>
      </w:r>
      <w:r w:rsidRPr="00C6776F">
        <w:rPr>
          <w:spacing w:val="1"/>
        </w:rPr>
        <w:t xml:space="preserve">s </w:t>
      </w:r>
      <w:r w:rsidRPr="00DC4224">
        <w:rPr>
          <w:spacing w:val="1"/>
        </w:rPr>
        <w:t>a</w:t>
      </w:r>
      <w:r w:rsidRPr="00C6776F">
        <w:rPr>
          <w:spacing w:val="1"/>
        </w:rPr>
        <w:t xml:space="preserve">t a </w:t>
      </w:r>
      <w:r w:rsidRPr="00DC4224">
        <w:rPr>
          <w:spacing w:val="1"/>
        </w:rPr>
        <w:t>s</w:t>
      </w:r>
      <w:r w:rsidRPr="00C6776F">
        <w:rPr>
          <w:spacing w:val="1"/>
        </w:rPr>
        <w:t>i</w:t>
      </w:r>
      <w:r w:rsidRPr="00DC4224">
        <w:rPr>
          <w:spacing w:val="1"/>
        </w:rPr>
        <w:t>te</w:t>
      </w:r>
      <w:r w:rsidRPr="00C6776F">
        <w:rPr>
          <w:spacing w:val="1"/>
        </w:rPr>
        <w:t>. H</w:t>
      </w:r>
      <w:r w:rsidRPr="00DC4224">
        <w:rPr>
          <w:spacing w:val="1"/>
        </w:rPr>
        <w:t>o</w:t>
      </w:r>
      <w:r w:rsidRPr="00C6776F">
        <w:rPr>
          <w:spacing w:val="1"/>
        </w:rPr>
        <w:t>w</w:t>
      </w:r>
      <w:r w:rsidRPr="00DC4224">
        <w:rPr>
          <w:spacing w:val="1"/>
        </w:rPr>
        <w:t>e</w:t>
      </w:r>
      <w:r w:rsidRPr="00C6776F">
        <w:rPr>
          <w:spacing w:val="1"/>
        </w:rPr>
        <w:t>v</w:t>
      </w:r>
      <w:r w:rsidRPr="00DC4224">
        <w:rPr>
          <w:spacing w:val="1"/>
        </w:rPr>
        <w:t>e</w:t>
      </w:r>
      <w:r w:rsidRPr="00C6776F">
        <w:rPr>
          <w:spacing w:val="1"/>
        </w:rPr>
        <w:t xml:space="preserve">r, </w:t>
      </w:r>
      <w:r w:rsidRPr="00DC4224">
        <w:rPr>
          <w:spacing w:val="1"/>
        </w:rPr>
        <w:t>a</w:t>
      </w:r>
      <w:r w:rsidRPr="00C6776F">
        <w:rPr>
          <w:spacing w:val="1"/>
        </w:rPr>
        <w:t xml:space="preserve">ll </w:t>
      </w:r>
      <w:r w:rsidRPr="00DC4224">
        <w:rPr>
          <w:spacing w:val="1"/>
        </w:rPr>
        <w:t>s</w:t>
      </w:r>
      <w:r w:rsidRPr="00C6776F">
        <w:rPr>
          <w:spacing w:val="1"/>
        </w:rPr>
        <w:t>i</w:t>
      </w:r>
      <w:r w:rsidRPr="00DC4224">
        <w:rPr>
          <w:spacing w:val="1"/>
        </w:rPr>
        <w:t>te</w:t>
      </w:r>
      <w:r w:rsidRPr="00C6776F">
        <w:rPr>
          <w:spacing w:val="1"/>
        </w:rPr>
        <w:t xml:space="preserve">s </w:t>
      </w:r>
      <w:r w:rsidRPr="00DC4224">
        <w:rPr>
          <w:spacing w:val="1"/>
        </w:rPr>
        <w:t>d</w:t>
      </w:r>
      <w:r w:rsidRPr="00C6776F">
        <w:rPr>
          <w:spacing w:val="1"/>
        </w:rPr>
        <w:t xml:space="preserve">o </w:t>
      </w:r>
      <w:r w:rsidRPr="00DC4224">
        <w:rPr>
          <w:spacing w:val="1"/>
        </w:rPr>
        <w:t>no</w:t>
      </w:r>
      <w:r w:rsidRPr="00C6776F">
        <w:rPr>
          <w:spacing w:val="1"/>
        </w:rPr>
        <w:t xml:space="preserve">t </w:t>
      </w:r>
      <w:r w:rsidRPr="00DC4224">
        <w:rPr>
          <w:spacing w:val="1"/>
        </w:rPr>
        <w:t>subm</w:t>
      </w:r>
      <w:r w:rsidRPr="00C6776F">
        <w:rPr>
          <w:spacing w:val="1"/>
        </w:rPr>
        <w:t xml:space="preserve">it </w:t>
      </w:r>
      <w:r w:rsidRPr="00DC4224">
        <w:rPr>
          <w:spacing w:val="1"/>
        </w:rPr>
        <w:t>EA</w:t>
      </w:r>
      <w:r w:rsidRPr="00C6776F">
        <w:rPr>
          <w:spacing w:val="1"/>
        </w:rPr>
        <w:t xml:space="preserve">L </w:t>
      </w:r>
      <w:r w:rsidRPr="00DC4224">
        <w:rPr>
          <w:spacing w:val="1"/>
        </w:rPr>
        <w:t>chan</w:t>
      </w:r>
      <w:r w:rsidRPr="00C6776F">
        <w:rPr>
          <w:spacing w:val="1"/>
        </w:rPr>
        <w:t>g</w:t>
      </w:r>
      <w:r w:rsidRPr="00DC4224">
        <w:rPr>
          <w:spacing w:val="1"/>
        </w:rPr>
        <w:t>e</w:t>
      </w:r>
      <w:r w:rsidRPr="00C6776F">
        <w:rPr>
          <w:spacing w:val="1"/>
        </w:rPr>
        <w:t xml:space="preserve">s </w:t>
      </w:r>
      <w:r w:rsidRPr="00DC4224">
        <w:rPr>
          <w:spacing w:val="1"/>
        </w:rPr>
        <w:t>e</w:t>
      </w:r>
      <w:r w:rsidRPr="00C6776F">
        <w:rPr>
          <w:spacing w:val="1"/>
        </w:rPr>
        <w:t>v</w:t>
      </w:r>
      <w:r w:rsidRPr="00DC4224">
        <w:rPr>
          <w:spacing w:val="1"/>
        </w:rPr>
        <w:t>e</w:t>
      </w:r>
      <w:r w:rsidRPr="00C6776F">
        <w:rPr>
          <w:spacing w:val="1"/>
        </w:rPr>
        <w:t>ry y</w:t>
      </w:r>
      <w:r w:rsidRPr="00DC4224">
        <w:rPr>
          <w:spacing w:val="1"/>
        </w:rPr>
        <w:t>ea</w:t>
      </w:r>
      <w:r w:rsidRPr="00C6776F">
        <w:rPr>
          <w:spacing w:val="1"/>
        </w:rPr>
        <w:t xml:space="preserve">r. </w:t>
      </w:r>
      <w:r w:rsidR="002768E6">
        <w:rPr>
          <w:spacing w:val="1"/>
        </w:rPr>
        <w:t xml:space="preserve"> </w:t>
      </w:r>
      <w:r w:rsidRPr="00C6776F">
        <w:rPr>
          <w:spacing w:val="1"/>
        </w:rPr>
        <w:t>T</w:t>
      </w:r>
      <w:r w:rsidRPr="00DC4224">
        <w:rPr>
          <w:spacing w:val="1"/>
        </w:rPr>
        <w:t>h</w:t>
      </w:r>
      <w:r w:rsidRPr="00C6776F">
        <w:rPr>
          <w:spacing w:val="1"/>
        </w:rPr>
        <w:t xml:space="preserve">is </w:t>
      </w:r>
      <w:r w:rsidRPr="00DC4224">
        <w:rPr>
          <w:spacing w:val="1"/>
        </w:rPr>
        <w:t>est</w:t>
      </w:r>
      <w:r w:rsidRPr="00C6776F">
        <w:rPr>
          <w:spacing w:val="1"/>
        </w:rPr>
        <w:t>i</w:t>
      </w:r>
      <w:r w:rsidRPr="00DC4224">
        <w:rPr>
          <w:spacing w:val="1"/>
        </w:rPr>
        <w:t>mat</w:t>
      </w:r>
      <w:r w:rsidRPr="00C6776F">
        <w:rPr>
          <w:spacing w:val="1"/>
        </w:rPr>
        <w:t xml:space="preserve">e is </w:t>
      </w:r>
      <w:r w:rsidRPr="00DC4224">
        <w:rPr>
          <w:spacing w:val="1"/>
        </w:rPr>
        <w:t>base</w:t>
      </w:r>
      <w:r w:rsidRPr="00C6776F">
        <w:rPr>
          <w:spacing w:val="1"/>
        </w:rPr>
        <w:t xml:space="preserve">d </w:t>
      </w:r>
      <w:r w:rsidRPr="00DC4224">
        <w:rPr>
          <w:spacing w:val="1"/>
        </w:rPr>
        <w:t>on re</w:t>
      </w:r>
      <w:r w:rsidRPr="00C6776F">
        <w:rPr>
          <w:spacing w:val="1"/>
        </w:rPr>
        <w:t>gi</w:t>
      </w:r>
      <w:r w:rsidRPr="00DC4224">
        <w:rPr>
          <w:spacing w:val="1"/>
        </w:rPr>
        <w:t>ona</w:t>
      </w:r>
      <w:r w:rsidRPr="00C6776F">
        <w:rPr>
          <w:spacing w:val="1"/>
        </w:rPr>
        <w:t xml:space="preserve">l </w:t>
      </w:r>
      <w:r w:rsidRPr="00DC4224">
        <w:rPr>
          <w:spacing w:val="1"/>
        </w:rPr>
        <w:t>e</w:t>
      </w:r>
      <w:r w:rsidRPr="00C6776F">
        <w:rPr>
          <w:spacing w:val="1"/>
        </w:rPr>
        <w:t>x</w:t>
      </w:r>
      <w:r w:rsidRPr="00DC4224">
        <w:rPr>
          <w:spacing w:val="1"/>
        </w:rPr>
        <w:t>perienc</w:t>
      </w:r>
      <w:r w:rsidRPr="00C6776F">
        <w:rPr>
          <w:spacing w:val="1"/>
        </w:rPr>
        <w:t xml:space="preserve">e </w:t>
      </w:r>
      <w:r w:rsidRPr="00DC4224">
        <w:rPr>
          <w:spacing w:val="1"/>
        </w:rPr>
        <w:t>i</w:t>
      </w:r>
      <w:r w:rsidRPr="00C6776F">
        <w:rPr>
          <w:spacing w:val="1"/>
        </w:rPr>
        <w:t xml:space="preserve">n </w:t>
      </w:r>
      <w:r w:rsidRPr="00DC4224">
        <w:rPr>
          <w:spacing w:val="1"/>
        </w:rPr>
        <w:t>re</w:t>
      </w:r>
      <w:r w:rsidRPr="00C6776F">
        <w:rPr>
          <w:spacing w:val="1"/>
        </w:rPr>
        <w:t>vi</w:t>
      </w:r>
      <w:r w:rsidRPr="00DC4224">
        <w:rPr>
          <w:spacing w:val="1"/>
        </w:rPr>
        <w:t>e</w:t>
      </w:r>
      <w:r w:rsidRPr="00C6776F">
        <w:rPr>
          <w:spacing w:val="1"/>
        </w:rPr>
        <w:t>w</w:t>
      </w:r>
      <w:r w:rsidRPr="00DC4224">
        <w:rPr>
          <w:spacing w:val="1"/>
        </w:rPr>
        <w:t>in</w:t>
      </w:r>
      <w:r w:rsidRPr="00C6776F">
        <w:rPr>
          <w:spacing w:val="1"/>
        </w:rPr>
        <w:t xml:space="preserve">g </w:t>
      </w:r>
      <w:r w:rsidRPr="00DC4224">
        <w:rPr>
          <w:spacing w:val="1"/>
        </w:rPr>
        <w:t>EA</w:t>
      </w:r>
      <w:r w:rsidRPr="00C6776F">
        <w:rPr>
          <w:spacing w:val="1"/>
        </w:rPr>
        <w:t xml:space="preserve">L </w:t>
      </w:r>
      <w:r w:rsidRPr="00DC4224">
        <w:rPr>
          <w:spacing w:val="1"/>
        </w:rPr>
        <w:t>chan</w:t>
      </w:r>
      <w:r w:rsidRPr="00C6776F">
        <w:rPr>
          <w:spacing w:val="1"/>
        </w:rPr>
        <w:t>g</w:t>
      </w:r>
      <w:r w:rsidRPr="00DC4224">
        <w:rPr>
          <w:spacing w:val="1"/>
        </w:rPr>
        <w:t>e</w:t>
      </w:r>
      <w:r w:rsidRPr="00C6776F">
        <w:rPr>
          <w:spacing w:val="1"/>
        </w:rPr>
        <w:t xml:space="preserve">s </w:t>
      </w:r>
      <w:r w:rsidRPr="00DC4224">
        <w:rPr>
          <w:spacing w:val="1"/>
        </w:rPr>
        <w:t>an</w:t>
      </w:r>
      <w:r w:rsidRPr="00C6776F">
        <w:rPr>
          <w:spacing w:val="1"/>
        </w:rPr>
        <w:t xml:space="preserve">d </w:t>
      </w:r>
      <w:r w:rsidRPr="00DC4224">
        <w:rPr>
          <w:spacing w:val="1"/>
        </w:rPr>
        <w:t>su</w:t>
      </w:r>
      <w:r w:rsidRPr="00C6776F">
        <w:rPr>
          <w:spacing w:val="1"/>
        </w:rPr>
        <w:t>gg</w:t>
      </w:r>
      <w:r w:rsidRPr="00DC4224">
        <w:rPr>
          <w:spacing w:val="1"/>
        </w:rPr>
        <w:t>est</w:t>
      </w:r>
      <w:r w:rsidRPr="00C6776F">
        <w:rPr>
          <w:spacing w:val="1"/>
        </w:rPr>
        <w:t xml:space="preserve">s </w:t>
      </w:r>
      <w:r w:rsidRPr="00DC4224">
        <w:rPr>
          <w:spacing w:val="1"/>
        </w:rPr>
        <w:t>tha</w:t>
      </w:r>
      <w:r w:rsidRPr="00C6776F">
        <w:rPr>
          <w:spacing w:val="1"/>
        </w:rPr>
        <w:t xml:space="preserve">t </w:t>
      </w:r>
      <w:r w:rsidRPr="00DC4224">
        <w:rPr>
          <w:spacing w:val="1"/>
        </w:rPr>
        <w:t>eac</w:t>
      </w:r>
      <w:r w:rsidRPr="00C6776F">
        <w:rPr>
          <w:spacing w:val="1"/>
        </w:rPr>
        <w:t xml:space="preserve">h </w:t>
      </w:r>
      <w:r w:rsidRPr="00DC4224">
        <w:rPr>
          <w:spacing w:val="1"/>
        </w:rPr>
        <w:t>re</w:t>
      </w:r>
      <w:r w:rsidRPr="00C6776F">
        <w:rPr>
          <w:spacing w:val="1"/>
        </w:rPr>
        <w:t>gi</w:t>
      </w:r>
      <w:r w:rsidRPr="00DC4224">
        <w:rPr>
          <w:spacing w:val="1"/>
        </w:rPr>
        <w:t>o</w:t>
      </w:r>
      <w:r w:rsidRPr="00C6776F">
        <w:rPr>
          <w:spacing w:val="1"/>
        </w:rPr>
        <w:t>n w</w:t>
      </w:r>
      <w:r w:rsidRPr="00DC4224">
        <w:rPr>
          <w:spacing w:val="1"/>
        </w:rPr>
        <w:t>il</w:t>
      </w:r>
      <w:r w:rsidRPr="00C6776F">
        <w:rPr>
          <w:spacing w:val="1"/>
        </w:rPr>
        <w:t xml:space="preserve">l </w:t>
      </w:r>
      <w:r w:rsidRPr="00DC4224">
        <w:rPr>
          <w:spacing w:val="1"/>
        </w:rPr>
        <w:t>e</w:t>
      </w:r>
      <w:r w:rsidRPr="00C6776F">
        <w:rPr>
          <w:spacing w:val="1"/>
        </w:rPr>
        <w:t>x</w:t>
      </w:r>
      <w:r w:rsidRPr="00DC4224">
        <w:rPr>
          <w:spacing w:val="1"/>
        </w:rPr>
        <w:t>pend abou</w:t>
      </w:r>
      <w:r w:rsidRPr="00C6776F">
        <w:rPr>
          <w:spacing w:val="1"/>
        </w:rPr>
        <w:t>t</w:t>
      </w:r>
      <w:r w:rsidRPr="00DC4224">
        <w:rPr>
          <w:spacing w:val="1"/>
        </w:rPr>
        <w:t xml:space="preserve"> </w:t>
      </w:r>
      <w:r w:rsidRPr="00C6776F">
        <w:rPr>
          <w:spacing w:val="1"/>
        </w:rPr>
        <w:t>8</w:t>
      </w:r>
      <w:r w:rsidRPr="00DC4224">
        <w:rPr>
          <w:spacing w:val="1"/>
        </w:rPr>
        <w:t xml:space="preserve"> hou</w:t>
      </w:r>
      <w:r w:rsidRPr="00C6776F">
        <w:rPr>
          <w:spacing w:val="1"/>
        </w:rPr>
        <w:t>rs</w:t>
      </w:r>
      <w:r w:rsidRPr="00DC4224">
        <w:rPr>
          <w:spacing w:val="1"/>
        </w:rPr>
        <w:t xml:space="preserve"> t</w:t>
      </w:r>
      <w:r w:rsidRPr="00C6776F">
        <w:rPr>
          <w:spacing w:val="1"/>
        </w:rPr>
        <w:t>i</w:t>
      </w:r>
      <w:r w:rsidRPr="00DC4224">
        <w:rPr>
          <w:spacing w:val="1"/>
        </w:rPr>
        <w:t>me</w:t>
      </w:r>
      <w:r w:rsidRPr="00C6776F">
        <w:rPr>
          <w:spacing w:val="1"/>
        </w:rPr>
        <w:t>s</w:t>
      </w:r>
      <w:r w:rsidRPr="00DC4224">
        <w:rPr>
          <w:spacing w:val="1"/>
        </w:rPr>
        <w:t xml:space="preserve"> th</w:t>
      </w:r>
      <w:r w:rsidRPr="00C6776F">
        <w:rPr>
          <w:spacing w:val="1"/>
        </w:rPr>
        <w:t xml:space="preserve">e </w:t>
      </w:r>
      <w:r w:rsidRPr="00DC4224">
        <w:rPr>
          <w:spacing w:val="1"/>
        </w:rPr>
        <w:t>numbe</w:t>
      </w:r>
      <w:r w:rsidRPr="00C6776F">
        <w:rPr>
          <w:spacing w:val="1"/>
        </w:rPr>
        <w:t xml:space="preserve">r </w:t>
      </w:r>
      <w:r w:rsidRPr="00DC4224">
        <w:rPr>
          <w:spacing w:val="1"/>
        </w:rPr>
        <w:t>o</w:t>
      </w:r>
      <w:r w:rsidRPr="00C6776F">
        <w:rPr>
          <w:spacing w:val="1"/>
        </w:rPr>
        <w:t xml:space="preserve">f </w:t>
      </w:r>
      <w:r w:rsidRPr="00DC4224">
        <w:rPr>
          <w:spacing w:val="1"/>
        </w:rPr>
        <w:t>s</w:t>
      </w:r>
      <w:r w:rsidRPr="00C6776F">
        <w:rPr>
          <w:spacing w:val="1"/>
        </w:rPr>
        <w:t>i</w:t>
      </w:r>
      <w:r w:rsidRPr="00DC4224">
        <w:rPr>
          <w:spacing w:val="1"/>
        </w:rPr>
        <w:t>te</w:t>
      </w:r>
      <w:r w:rsidRPr="00C6776F">
        <w:rPr>
          <w:spacing w:val="1"/>
        </w:rPr>
        <w:t xml:space="preserve">s in </w:t>
      </w:r>
      <w:r w:rsidRPr="00DC4224">
        <w:rPr>
          <w:spacing w:val="1"/>
        </w:rPr>
        <w:t>th</w:t>
      </w:r>
      <w:r w:rsidRPr="00C6776F">
        <w:rPr>
          <w:spacing w:val="1"/>
        </w:rPr>
        <w:t>e r</w:t>
      </w:r>
      <w:r w:rsidRPr="00DC4224">
        <w:rPr>
          <w:spacing w:val="1"/>
        </w:rPr>
        <w:t>e</w:t>
      </w:r>
      <w:r w:rsidRPr="00C6776F">
        <w:rPr>
          <w:spacing w:val="1"/>
        </w:rPr>
        <w:t>gi</w:t>
      </w:r>
      <w:r w:rsidRPr="00DC4224">
        <w:rPr>
          <w:spacing w:val="1"/>
        </w:rPr>
        <w:t>o</w:t>
      </w:r>
      <w:r w:rsidRPr="00C6776F">
        <w:rPr>
          <w:spacing w:val="1"/>
        </w:rPr>
        <w:t>n r</w:t>
      </w:r>
      <w:r w:rsidRPr="00DC4224">
        <w:rPr>
          <w:spacing w:val="1"/>
        </w:rPr>
        <w:t>e</w:t>
      </w:r>
      <w:r w:rsidRPr="00C6776F">
        <w:rPr>
          <w:spacing w:val="1"/>
        </w:rPr>
        <w:t>vi</w:t>
      </w:r>
      <w:r w:rsidRPr="00DC4224">
        <w:rPr>
          <w:spacing w:val="1"/>
        </w:rPr>
        <w:t>e</w:t>
      </w:r>
      <w:r w:rsidRPr="00C6776F">
        <w:rPr>
          <w:spacing w:val="1"/>
        </w:rPr>
        <w:t>wi</w:t>
      </w:r>
      <w:r w:rsidRPr="00DC4224">
        <w:rPr>
          <w:spacing w:val="1"/>
        </w:rPr>
        <w:t>n</w:t>
      </w:r>
      <w:r w:rsidRPr="00C6776F">
        <w:rPr>
          <w:spacing w:val="1"/>
        </w:rPr>
        <w:t xml:space="preserve">g </w:t>
      </w:r>
      <w:r w:rsidRPr="00DC4224">
        <w:rPr>
          <w:spacing w:val="1"/>
        </w:rPr>
        <w:t>EA</w:t>
      </w:r>
      <w:r w:rsidRPr="00C6776F">
        <w:rPr>
          <w:spacing w:val="1"/>
        </w:rPr>
        <w:t xml:space="preserve">L </w:t>
      </w:r>
      <w:r w:rsidRPr="00DC4224">
        <w:rPr>
          <w:spacing w:val="1"/>
        </w:rPr>
        <w:t>chan</w:t>
      </w:r>
      <w:r w:rsidRPr="00C6776F">
        <w:rPr>
          <w:spacing w:val="1"/>
        </w:rPr>
        <w:t>g</w:t>
      </w:r>
      <w:r w:rsidRPr="00DC4224">
        <w:rPr>
          <w:spacing w:val="1"/>
        </w:rPr>
        <w:t>es</w:t>
      </w:r>
      <w:r w:rsidRPr="00C6776F">
        <w:rPr>
          <w:spacing w:val="1"/>
        </w:rPr>
        <w:t xml:space="preserve">. </w:t>
      </w:r>
      <w:r w:rsidR="002768E6">
        <w:rPr>
          <w:spacing w:val="1"/>
        </w:rPr>
        <w:t xml:space="preserve"> </w:t>
      </w:r>
      <w:r w:rsidRPr="00C6776F">
        <w:rPr>
          <w:spacing w:val="1"/>
        </w:rPr>
        <w:t>T</w:t>
      </w:r>
      <w:r w:rsidRPr="00DC4224">
        <w:rPr>
          <w:spacing w:val="1"/>
        </w:rPr>
        <w:t>h</w:t>
      </w:r>
      <w:r w:rsidRPr="00C6776F">
        <w:rPr>
          <w:spacing w:val="1"/>
        </w:rPr>
        <w:t xml:space="preserve">is </w:t>
      </w:r>
      <w:r w:rsidRPr="00DC4224">
        <w:rPr>
          <w:spacing w:val="1"/>
        </w:rPr>
        <w:t>t</w:t>
      </w:r>
      <w:r w:rsidRPr="00C6776F">
        <w:rPr>
          <w:spacing w:val="1"/>
        </w:rPr>
        <w:t>i</w:t>
      </w:r>
      <w:r w:rsidRPr="00DC4224">
        <w:rPr>
          <w:spacing w:val="1"/>
        </w:rPr>
        <w:t xml:space="preserve">me </w:t>
      </w:r>
      <w:r w:rsidRPr="00C6776F">
        <w:rPr>
          <w:spacing w:val="1"/>
        </w:rPr>
        <w:t>will be spent on the f</w:t>
      </w:r>
      <w:r w:rsidRPr="00DC4224">
        <w:rPr>
          <w:spacing w:val="1"/>
        </w:rPr>
        <w:t>e</w:t>
      </w:r>
      <w:r w:rsidRPr="00C6776F">
        <w:rPr>
          <w:spacing w:val="1"/>
        </w:rPr>
        <w:t xml:space="preserve">w sites that submit </w:t>
      </w:r>
      <w:r w:rsidRPr="00DC4224">
        <w:rPr>
          <w:spacing w:val="1"/>
        </w:rPr>
        <w:t>EA</w:t>
      </w:r>
      <w:r w:rsidRPr="00C6776F">
        <w:rPr>
          <w:spacing w:val="1"/>
        </w:rPr>
        <w:t xml:space="preserve">L </w:t>
      </w:r>
      <w:r w:rsidRPr="00DC4224">
        <w:rPr>
          <w:spacing w:val="1"/>
        </w:rPr>
        <w:t>chan</w:t>
      </w:r>
      <w:r w:rsidRPr="00C6776F">
        <w:rPr>
          <w:spacing w:val="1"/>
        </w:rPr>
        <w:t>g</w:t>
      </w:r>
      <w:r w:rsidRPr="00DC4224">
        <w:rPr>
          <w:spacing w:val="1"/>
        </w:rPr>
        <w:t>es</w:t>
      </w:r>
      <w:r w:rsidRPr="00C6776F">
        <w:rPr>
          <w:spacing w:val="1"/>
        </w:rPr>
        <w:t xml:space="preserve">, </w:t>
      </w:r>
      <w:r w:rsidRPr="00DC4224">
        <w:rPr>
          <w:spacing w:val="1"/>
        </w:rPr>
        <w:t>bu</w:t>
      </w:r>
      <w:r w:rsidRPr="00C6776F">
        <w:rPr>
          <w:spacing w:val="1"/>
        </w:rPr>
        <w:t xml:space="preserve">t </w:t>
      </w:r>
      <w:r w:rsidRPr="00DC4224">
        <w:rPr>
          <w:spacing w:val="1"/>
        </w:rPr>
        <w:t>shoul</w:t>
      </w:r>
      <w:r w:rsidRPr="00C6776F">
        <w:rPr>
          <w:spacing w:val="1"/>
        </w:rPr>
        <w:t xml:space="preserve">d </w:t>
      </w:r>
      <w:r w:rsidRPr="00DC4224">
        <w:rPr>
          <w:spacing w:val="1"/>
        </w:rPr>
        <w:t>a</w:t>
      </w:r>
      <w:r w:rsidRPr="00C6776F">
        <w:rPr>
          <w:spacing w:val="1"/>
        </w:rPr>
        <w:t>v</w:t>
      </w:r>
      <w:r w:rsidRPr="00DC4224">
        <w:rPr>
          <w:spacing w:val="1"/>
        </w:rPr>
        <w:t>era</w:t>
      </w:r>
      <w:r w:rsidRPr="00C6776F">
        <w:rPr>
          <w:spacing w:val="1"/>
        </w:rPr>
        <w:t xml:space="preserve">ge </w:t>
      </w:r>
      <w:r w:rsidRPr="00DC4224">
        <w:rPr>
          <w:spacing w:val="1"/>
        </w:rPr>
        <w:t>ou</w:t>
      </w:r>
      <w:r w:rsidRPr="00C6776F">
        <w:rPr>
          <w:spacing w:val="1"/>
        </w:rPr>
        <w:t xml:space="preserve">t </w:t>
      </w:r>
      <w:r w:rsidRPr="00DC4224">
        <w:rPr>
          <w:spacing w:val="1"/>
        </w:rPr>
        <w:t>t</w:t>
      </w:r>
      <w:r w:rsidRPr="00C6776F">
        <w:rPr>
          <w:spacing w:val="1"/>
        </w:rPr>
        <w:t xml:space="preserve">o </w:t>
      </w:r>
      <w:r w:rsidRPr="00DC4224">
        <w:rPr>
          <w:spacing w:val="1"/>
        </w:rPr>
        <w:t>the est</w:t>
      </w:r>
      <w:r w:rsidRPr="00C6776F">
        <w:rPr>
          <w:spacing w:val="1"/>
        </w:rPr>
        <w:t>i</w:t>
      </w:r>
      <w:r w:rsidRPr="00DC4224">
        <w:rPr>
          <w:spacing w:val="1"/>
        </w:rPr>
        <w:t>mat</w:t>
      </w:r>
      <w:r w:rsidRPr="00C6776F">
        <w:rPr>
          <w:spacing w:val="1"/>
        </w:rPr>
        <w:t>e</w:t>
      </w:r>
      <w:r w:rsidRPr="00DC4224">
        <w:rPr>
          <w:spacing w:val="1"/>
        </w:rPr>
        <w:t xml:space="preserve"> p</w:t>
      </w:r>
      <w:r w:rsidRPr="00C6776F">
        <w:rPr>
          <w:spacing w:val="1"/>
        </w:rPr>
        <w:t>r</w:t>
      </w:r>
      <w:r w:rsidRPr="00DC4224">
        <w:rPr>
          <w:spacing w:val="1"/>
        </w:rPr>
        <w:t>o</w:t>
      </w:r>
      <w:r w:rsidRPr="00C6776F">
        <w:rPr>
          <w:spacing w:val="1"/>
        </w:rPr>
        <w:t>vi</w:t>
      </w:r>
      <w:r w:rsidRPr="00DC4224">
        <w:rPr>
          <w:spacing w:val="1"/>
        </w:rPr>
        <w:t>ded.</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lastRenderedPageBreak/>
        <w:t>T</w:t>
      </w:r>
      <w:r w:rsidRPr="00DC4224">
        <w:rPr>
          <w:spacing w:val="1"/>
        </w:rPr>
        <w:t>h</w:t>
      </w:r>
      <w:r w:rsidRPr="00C6776F">
        <w:rPr>
          <w:spacing w:val="1"/>
        </w:rPr>
        <w:t xml:space="preserve">e </w:t>
      </w:r>
      <w:r w:rsidRPr="00DC4224">
        <w:rPr>
          <w:spacing w:val="1"/>
        </w:rPr>
        <w:t>d</w:t>
      </w:r>
      <w:r w:rsidRPr="00C6776F">
        <w:rPr>
          <w:spacing w:val="1"/>
        </w:rPr>
        <w:t>ir</w:t>
      </w:r>
      <w:r w:rsidRPr="00DC4224">
        <w:rPr>
          <w:spacing w:val="1"/>
        </w:rPr>
        <w:t>ec</w:t>
      </w:r>
      <w:r w:rsidRPr="00C6776F">
        <w:rPr>
          <w:spacing w:val="1"/>
        </w:rPr>
        <w:t>t i</w:t>
      </w:r>
      <w:r w:rsidRPr="00DC4224">
        <w:rPr>
          <w:spacing w:val="1"/>
        </w:rPr>
        <w:t>nspect</w:t>
      </w:r>
      <w:r w:rsidRPr="00C6776F">
        <w:rPr>
          <w:spacing w:val="1"/>
        </w:rPr>
        <w:t>i</w:t>
      </w:r>
      <w:r w:rsidRPr="00DC4224">
        <w:rPr>
          <w:spacing w:val="1"/>
        </w:rPr>
        <w:t>o</w:t>
      </w:r>
      <w:r w:rsidRPr="00C6776F">
        <w:rPr>
          <w:spacing w:val="1"/>
        </w:rPr>
        <w:t xml:space="preserve">n </w:t>
      </w:r>
      <w:r w:rsidRPr="00DC4224">
        <w:rPr>
          <w:spacing w:val="1"/>
        </w:rPr>
        <w:t>e</w:t>
      </w:r>
      <w:r w:rsidRPr="00C6776F">
        <w:rPr>
          <w:spacing w:val="1"/>
        </w:rPr>
        <w:t>ff</w:t>
      </w:r>
      <w:r w:rsidRPr="00DC4224">
        <w:rPr>
          <w:spacing w:val="1"/>
        </w:rPr>
        <w:t>o</w:t>
      </w:r>
      <w:r w:rsidRPr="00C6776F">
        <w:rPr>
          <w:spacing w:val="1"/>
        </w:rPr>
        <w:t>rt f</w:t>
      </w:r>
      <w:r w:rsidRPr="00DC4224">
        <w:rPr>
          <w:spacing w:val="1"/>
        </w:rPr>
        <w:t>o</w:t>
      </w:r>
      <w:r w:rsidRPr="00C6776F">
        <w:rPr>
          <w:spacing w:val="1"/>
        </w:rPr>
        <w:t xml:space="preserve">r </w:t>
      </w:r>
      <w:r w:rsidR="00AF2D40" w:rsidRPr="00DC4224">
        <w:rPr>
          <w:spacing w:val="1"/>
        </w:rPr>
        <w:t>emergency plan</w:t>
      </w:r>
      <w:r w:rsidRPr="00C6776F">
        <w:rPr>
          <w:spacing w:val="1"/>
        </w:rPr>
        <w:t xml:space="preserve"> r</w:t>
      </w:r>
      <w:r w:rsidRPr="00DC4224">
        <w:rPr>
          <w:spacing w:val="1"/>
        </w:rPr>
        <w:t>e</w:t>
      </w:r>
      <w:r w:rsidRPr="00C6776F">
        <w:rPr>
          <w:spacing w:val="1"/>
        </w:rPr>
        <w:t>vi</w:t>
      </w:r>
      <w:r w:rsidRPr="00DC4224">
        <w:rPr>
          <w:spacing w:val="1"/>
        </w:rPr>
        <w:t>e</w:t>
      </w:r>
      <w:r w:rsidRPr="00C6776F">
        <w:rPr>
          <w:spacing w:val="1"/>
        </w:rPr>
        <w:t xml:space="preserve">ws is </w:t>
      </w:r>
      <w:r w:rsidRPr="00DC4224">
        <w:rPr>
          <w:spacing w:val="1"/>
        </w:rPr>
        <w:t>est</w:t>
      </w:r>
      <w:r w:rsidRPr="00C6776F">
        <w:rPr>
          <w:spacing w:val="1"/>
        </w:rPr>
        <w:t>i</w:t>
      </w:r>
      <w:r w:rsidRPr="00DC4224">
        <w:rPr>
          <w:spacing w:val="1"/>
        </w:rPr>
        <w:t>mate</w:t>
      </w:r>
      <w:r w:rsidRPr="00C6776F">
        <w:rPr>
          <w:spacing w:val="1"/>
        </w:rPr>
        <w:t xml:space="preserve">d </w:t>
      </w:r>
      <w:r w:rsidRPr="00DC4224">
        <w:rPr>
          <w:spacing w:val="1"/>
        </w:rPr>
        <w:t>t</w:t>
      </w:r>
      <w:r w:rsidRPr="00C6776F">
        <w:rPr>
          <w:spacing w:val="1"/>
        </w:rPr>
        <w:t xml:space="preserve">o </w:t>
      </w:r>
      <w:r w:rsidRPr="00DC4224">
        <w:rPr>
          <w:spacing w:val="1"/>
        </w:rPr>
        <w:t>be</w:t>
      </w:r>
      <w:r w:rsidRPr="00C6776F">
        <w:rPr>
          <w:spacing w:val="1"/>
        </w:rPr>
        <w:t xml:space="preserve">, </w:t>
      </w:r>
      <w:r w:rsidRPr="00DC4224">
        <w:rPr>
          <w:spacing w:val="1"/>
        </w:rPr>
        <w:t>on a</w:t>
      </w:r>
      <w:r w:rsidRPr="00C6776F">
        <w:rPr>
          <w:spacing w:val="1"/>
        </w:rPr>
        <w:t>v</w:t>
      </w:r>
      <w:r w:rsidRPr="00DC4224">
        <w:rPr>
          <w:spacing w:val="1"/>
        </w:rPr>
        <w:t>e</w:t>
      </w:r>
      <w:r w:rsidRPr="00C6776F">
        <w:rPr>
          <w:spacing w:val="1"/>
        </w:rPr>
        <w:t>r</w:t>
      </w:r>
      <w:r w:rsidRPr="00DC4224">
        <w:rPr>
          <w:spacing w:val="1"/>
        </w:rPr>
        <w:t>a</w:t>
      </w:r>
      <w:r w:rsidRPr="00C6776F">
        <w:rPr>
          <w:spacing w:val="1"/>
        </w:rPr>
        <w:t>g</w:t>
      </w:r>
      <w:r w:rsidRPr="00DC4224">
        <w:rPr>
          <w:spacing w:val="1"/>
        </w:rPr>
        <w:t>e</w:t>
      </w:r>
      <w:r w:rsidRPr="00C6776F">
        <w:rPr>
          <w:spacing w:val="1"/>
        </w:rPr>
        <w:t xml:space="preserve">, </w:t>
      </w:r>
      <w:r w:rsidRPr="00DC4224">
        <w:rPr>
          <w:spacing w:val="1"/>
        </w:rPr>
        <w:t>bet</w:t>
      </w:r>
      <w:r w:rsidRPr="00C6776F">
        <w:rPr>
          <w:spacing w:val="1"/>
        </w:rPr>
        <w:t>w</w:t>
      </w:r>
      <w:r w:rsidRPr="00DC4224">
        <w:rPr>
          <w:spacing w:val="1"/>
        </w:rPr>
        <w:t>ee</w:t>
      </w:r>
      <w:r w:rsidRPr="00C6776F">
        <w:rPr>
          <w:spacing w:val="1"/>
        </w:rPr>
        <w:t xml:space="preserve">n </w:t>
      </w:r>
      <w:r w:rsidRPr="00DC4224">
        <w:rPr>
          <w:spacing w:val="1"/>
        </w:rPr>
        <w:t>1</w:t>
      </w:r>
      <w:r w:rsidRPr="00C6776F">
        <w:rPr>
          <w:spacing w:val="1"/>
        </w:rPr>
        <w:t xml:space="preserve">2 </w:t>
      </w:r>
      <w:r w:rsidRPr="00DC4224">
        <w:rPr>
          <w:spacing w:val="1"/>
        </w:rPr>
        <w:t>hou</w:t>
      </w:r>
      <w:r w:rsidRPr="00C6776F">
        <w:rPr>
          <w:spacing w:val="1"/>
        </w:rPr>
        <w:t xml:space="preserve">rs </w:t>
      </w:r>
      <w:r w:rsidRPr="00DC4224">
        <w:rPr>
          <w:spacing w:val="1"/>
        </w:rPr>
        <w:t>an</w:t>
      </w:r>
      <w:r w:rsidRPr="00C6776F">
        <w:rPr>
          <w:spacing w:val="1"/>
        </w:rPr>
        <w:t xml:space="preserve">d </w:t>
      </w:r>
      <w:r w:rsidRPr="00DC4224">
        <w:rPr>
          <w:spacing w:val="1"/>
        </w:rPr>
        <w:t>2</w:t>
      </w:r>
      <w:r w:rsidRPr="00C6776F">
        <w:rPr>
          <w:spacing w:val="1"/>
        </w:rPr>
        <w:t xml:space="preserve">0 </w:t>
      </w:r>
      <w:r w:rsidRPr="00DC4224">
        <w:rPr>
          <w:spacing w:val="1"/>
        </w:rPr>
        <w:t>hou</w:t>
      </w:r>
      <w:r w:rsidRPr="00C6776F">
        <w:rPr>
          <w:spacing w:val="1"/>
        </w:rPr>
        <w:t xml:space="preserve">rs </w:t>
      </w:r>
      <w:r w:rsidRPr="00DC4224">
        <w:rPr>
          <w:spacing w:val="1"/>
        </w:rPr>
        <w:t>annua</w:t>
      </w:r>
      <w:r w:rsidRPr="00C6776F">
        <w:rPr>
          <w:spacing w:val="1"/>
        </w:rPr>
        <w:t>lly, r</w:t>
      </w:r>
      <w:r w:rsidRPr="00DC4224">
        <w:rPr>
          <w:spacing w:val="1"/>
        </w:rPr>
        <w:t>e</w:t>
      </w:r>
      <w:r w:rsidRPr="00C6776F">
        <w:rPr>
          <w:spacing w:val="1"/>
        </w:rPr>
        <w:t>g</w:t>
      </w:r>
      <w:r w:rsidRPr="00DC4224">
        <w:rPr>
          <w:spacing w:val="1"/>
        </w:rPr>
        <w:t>a</w:t>
      </w:r>
      <w:r w:rsidRPr="00C6776F">
        <w:rPr>
          <w:spacing w:val="1"/>
        </w:rPr>
        <w:t>r</w:t>
      </w:r>
      <w:r w:rsidRPr="00DC4224">
        <w:rPr>
          <w:spacing w:val="1"/>
        </w:rPr>
        <w:t>d</w:t>
      </w:r>
      <w:r w:rsidRPr="00C6776F">
        <w:rPr>
          <w:spacing w:val="1"/>
        </w:rPr>
        <w:t>l</w:t>
      </w:r>
      <w:r w:rsidRPr="00DC4224">
        <w:rPr>
          <w:spacing w:val="1"/>
        </w:rPr>
        <w:t>es</w:t>
      </w:r>
      <w:r w:rsidRPr="00C6776F">
        <w:rPr>
          <w:spacing w:val="1"/>
        </w:rPr>
        <w:t xml:space="preserve">s </w:t>
      </w:r>
      <w:r w:rsidRPr="00DC4224">
        <w:rPr>
          <w:spacing w:val="1"/>
        </w:rPr>
        <w:t>o</w:t>
      </w:r>
      <w:r w:rsidRPr="00C6776F">
        <w:rPr>
          <w:spacing w:val="1"/>
        </w:rPr>
        <w:t xml:space="preserve">f </w:t>
      </w:r>
      <w:r w:rsidRPr="00DC4224">
        <w:rPr>
          <w:spacing w:val="1"/>
        </w:rPr>
        <w:t>th</w:t>
      </w:r>
      <w:r w:rsidRPr="00C6776F">
        <w:rPr>
          <w:spacing w:val="1"/>
        </w:rPr>
        <w:t xml:space="preserve">e </w:t>
      </w:r>
      <w:r w:rsidRPr="00DC4224">
        <w:rPr>
          <w:spacing w:val="1"/>
        </w:rPr>
        <w:t>numbe</w:t>
      </w:r>
      <w:r w:rsidRPr="00C6776F">
        <w:rPr>
          <w:spacing w:val="1"/>
        </w:rPr>
        <w:t xml:space="preserve">r </w:t>
      </w:r>
      <w:r w:rsidRPr="00DC4224">
        <w:rPr>
          <w:spacing w:val="1"/>
        </w:rPr>
        <w:t>o</w:t>
      </w:r>
      <w:r w:rsidRPr="00C6776F">
        <w:rPr>
          <w:spacing w:val="1"/>
        </w:rPr>
        <w:t>f r</w:t>
      </w:r>
      <w:r w:rsidRPr="00DC4224">
        <w:rPr>
          <w:spacing w:val="1"/>
        </w:rPr>
        <w:t xml:space="preserve">eactor </w:t>
      </w:r>
      <w:r w:rsidRPr="00C6776F">
        <w:rPr>
          <w:spacing w:val="1"/>
        </w:rPr>
        <w:t>units</w:t>
      </w:r>
      <w:r w:rsidRPr="00DC4224">
        <w:rPr>
          <w:spacing w:val="1"/>
        </w:rPr>
        <w:t xml:space="preserve"> </w:t>
      </w:r>
      <w:r w:rsidRPr="00C6776F">
        <w:rPr>
          <w:spacing w:val="1"/>
        </w:rPr>
        <w:t>at a</w:t>
      </w:r>
      <w:r w:rsidRPr="00DC4224">
        <w:rPr>
          <w:spacing w:val="1"/>
        </w:rPr>
        <w:t xml:space="preserve"> </w:t>
      </w:r>
      <w:r w:rsidRPr="00C6776F">
        <w:rPr>
          <w:spacing w:val="1"/>
        </w:rPr>
        <w:t>site.</w:t>
      </w:r>
    </w:p>
    <w:p w:rsidR="006542B5"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FA5851" w:rsidRPr="00C6776F" w:rsidRDefault="00FA5851"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t>71114.04-</w:t>
      </w:r>
      <w:ins w:id="149" w:author="Schrader, Eric" w:date="2014-04-11T11:47:00Z">
        <w:r w:rsidR="006E1DA8" w:rsidRPr="00C6776F">
          <w:rPr>
            <w:spacing w:val="1"/>
          </w:rPr>
          <w:t>05</w:t>
        </w:r>
      </w:ins>
      <w:r w:rsidR="008810E9" w:rsidRPr="00C6776F">
        <w:rPr>
          <w:spacing w:val="1"/>
        </w:rPr>
        <w:tab/>
        <w:t>P</w:t>
      </w:r>
      <w:r w:rsidRPr="00C6776F">
        <w:rPr>
          <w:spacing w:val="1"/>
        </w:rPr>
        <w:t>ROCEDURE COMPLETION</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D26AD5" w:rsidRPr="00C6776F" w:rsidRDefault="00D26AD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t>The emergency plan change reviews and screenings should be documented in an i</w:t>
      </w:r>
      <w:r w:rsidRPr="00DC4224">
        <w:rPr>
          <w:spacing w:val="1"/>
        </w:rPr>
        <w:t>nspect</w:t>
      </w:r>
      <w:r w:rsidRPr="00C6776F">
        <w:rPr>
          <w:spacing w:val="1"/>
        </w:rPr>
        <w:t>i</w:t>
      </w:r>
      <w:r w:rsidRPr="00DC4224">
        <w:rPr>
          <w:spacing w:val="1"/>
        </w:rPr>
        <w:t>o</w:t>
      </w:r>
      <w:r w:rsidRPr="00C6776F">
        <w:rPr>
          <w:spacing w:val="1"/>
        </w:rPr>
        <w:t>n r</w:t>
      </w:r>
      <w:r w:rsidRPr="00DC4224">
        <w:rPr>
          <w:spacing w:val="1"/>
        </w:rPr>
        <w:t>epo</w:t>
      </w:r>
      <w:r w:rsidRPr="00C6776F">
        <w:rPr>
          <w:spacing w:val="1"/>
        </w:rPr>
        <w:t xml:space="preserve">rt in </w:t>
      </w:r>
      <w:r w:rsidRPr="00DC4224">
        <w:rPr>
          <w:spacing w:val="1"/>
        </w:rPr>
        <w:t>acco</w:t>
      </w:r>
      <w:r w:rsidRPr="00C6776F">
        <w:rPr>
          <w:spacing w:val="1"/>
        </w:rPr>
        <w:t>r</w:t>
      </w:r>
      <w:r w:rsidRPr="00DC4224">
        <w:rPr>
          <w:spacing w:val="1"/>
        </w:rPr>
        <w:t>danc</w:t>
      </w:r>
      <w:r w:rsidRPr="00C6776F">
        <w:rPr>
          <w:spacing w:val="1"/>
        </w:rPr>
        <w:t>e wi</w:t>
      </w:r>
      <w:r w:rsidRPr="00DC4224">
        <w:rPr>
          <w:spacing w:val="1"/>
        </w:rPr>
        <w:t xml:space="preserve">th </w:t>
      </w:r>
      <w:r w:rsidR="00577A89">
        <w:rPr>
          <w:spacing w:val="1"/>
        </w:rPr>
        <w:t xml:space="preserve">Inspection </w:t>
      </w:r>
      <w:r w:rsidRPr="00C6776F">
        <w:rPr>
          <w:spacing w:val="1"/>
        </w:rPr>
        <w:t>M</w:t>
      </w:r>
      <w:r w:rsidR="00577A89">
        <w:rPr>
          <w:spacing w:val="1"/>
        </w:rPr>
        <w:t xml:space="preserve">anual </w:t>
      </w:r>
      <w:r w:rsidRPr="00C6776F">
        <w:rPr>
          <w:spacing w:val="1"/>
        </w:rPr>
        <w:t>C</w:t>
      </w:r>
      <w:r w:rsidR="00577A89">
        <w:rPr>
          <w:spacing w:val="1"/>
        </w:rPr>
        <w:t xml:space="preserve">hapter </w:t>
      </w:r>
      <w:r w:rsidRPr="00DC4224">
        <w:rPr>
          <w:spacing w:val="1"/>
        </w:rPr>
        <w:t>0612</w:t>
      </w:r>
      <w:r w:rsidRPr="00C6776F">
        <w:rPr>
          <w:spacing w:val="1"/>
        </w:rPr>
        <w:t>.  P</w:t>
      </w:r>
      <w:r w:rsidRPr="00DC4224">
        <w:rPr>
          <w:spacing w:val="1"/>
        </w:rPr>
        <w:t>e</w:t>
      </w:r>
      <w:r w:rsidRPr="00C6776F">
        <w:rPr>
          <w:spacing w:val="1"/>
        </w:rPr>
        <w:t>rf</w:t>
      </w:r>
      <w:r w:rsidRPr="00DC4224">
        <w:rPr>
          <w:spacing w:val="1"/>
        </w:rPr>
        <w:t>o</w:t>
      </w:r>
      <w:r w:rsidRPr="00C6776F">
        <w:rPr>
          <w:spacing w:val="1"/>
        </w:rPr>
        <w:t xml:space="preserve">rmance of this inspection procedure’s change review or screening does not constitute approval of the affected emergency plan changes.   Sample documentation wording for EAL and emergency plan changes with no apparent RIE is </w:t>
      </w:r>
      <w:r w:rsidRPr="00DC4224">
        <w:rPr>
          <w:spacing w:val="1"/>
        </w:rPr>
        <w:t>a</w:t>
      </w:r>
      <w:r w:rsidRPr="00C6776F">
        <w:rPr>
          <w:spacing w:val="1"/>
        </w:rPr>
        <w:t>s</w:t>
      </w:r>
      <w:r w:rsidRPr="00DC4224">
        <w:rPr>
          <w:spacing w:val="1"/>
        </w:rPr>
        <w:t xml:space="preserve"> </w:t>
      </w:r>
      <w:r w:rsidRPr="00C6776F">
        <w:rPr>
          <w:spacing w:val="1"/>
        </w:rPr>
        <w:t>f</w:t>
      </w:r>
      <w:r w:rsidRPr="00DC4224">
        <w:rPr>
          <w:spacing w:val="1"/>
        </w:rPr>
        <w:t>o</w:t>
      </w:r>
      <w:r w:rsidRPr="00C6776F">
        <w:rPr>
          <w:spacing w:val="1"/>
        </w:rPr>
        <w:t>ll</w:t>
      </w:r>
      <w:r w:rsidRPr="00DC4224">
        <w:rPr>
          <w:spacing w:val="1"/>
        </w:rPr>
        <w:t>o</w:t>
      </w:r>
      <w:r w:rsidRPr="00C6776F">
        <w:rPr>
          <w:spacing w:val="1"/>
        </w:rPr>
        <w:t>ws:</w:t>
      </w:r>
    </w:p>
    <w:p w:rsidR="00D26AD5" w:rsidRPr="00C6776F" w:rsidRDefault="00D26AD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D26AD5" w:rsidRPr="00C6776F" w:rsidRDefault="00D26AD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t>“</w:t>
      </w:r>
      <w:r w:rsidRPr="00DC4224">
        <w:rPr>
          <w:spacing w:val="1"/>
        </w:rPr>
        <w:t>S</w:t>
      </w:r>
      <w:r w:rsidRPr="00C6776F">
        <w:rPr>
          <w:spacing w:val="1"/>
        </w:rPr>
        <w:t>i</w:t>
      </w:r>
      <w:r w:rsidRPr="00DC4224">
        <w:rPr>
          <w:spacing w:val="1"/>
        </w:rPr>
        <w:t>n</w:t>
      </w:r>
      <w:r w:rsidRPr="00C6776F">
        <w:rPr>
          <w:spacing w:val="1"/>
        </w:rPr>
        <w:t>ce t</w:t>
      </w:r>
      <w:r w:rsidRPr="00DC4224">
        <w:rPr>
          <w:spacing w:val="1"/>
        </w:rPr>
        <w:t>h</w:t>
      </w:r>
      <w:r w:rsidRPr="00C6776F">
        <w:rPr>
          <w:spacing w:val="1"/>
        </w:rPr>
        <w:t>e l</w:t>
      </w:r>
      <w:r w:rsidRPr="00DC4224">
        <w:rPr>
          <w:spacing w:val="1"/>
        </w:rPr>
        <w:t>a</w:t>
      </w:r>
      <w:r w:rsidRPr="00C6776F">
        <w:rPr>
          <w:spacing w:val="1"/>
        </w:rPr>
        <w:t>st NRC i</w:t>
      </w:r>
      <w:r w:rsidRPr="00DC4224">
        <w:rPr>
          <w:spacing w:val="1"/>
        </w:rPr>
        <w:t>n</w:t>
      </w:r>
      <w:r w:rsidRPr="00C6776F">
        <w:rPr>
          <w:spacing w:val="1"/>
        </w:rPr>
        <w:t>s</w:t>
      </w:r>
      <w:r w:rsidRPr="00DC4224">
        <w:rPr>
          <w:spacing w:val="1"/>
        </w:rPr>
        <w:t>pe</w:t>
      </w:r>
      <w:r w:rsidRPr="00C6776F">
        <w:rPr>
          <w:spacing w:val="1"/>
        </w:rPr>
        <w:t>cti</w:t>
      </w:r>
      <w:r w:rsidRPr="00DC4224">
        <w:rPr>
          <w:spacing w:val="1"/>
        </w:rPr>
        <w:t>o</w:t>
      </w:r>
      <w:r w:rsidRPr="00C6776F">
        <w:rPr>
          <w:spacing w:val="1"/>
        </w:rPr>
        <w:t xml:space="preserve">n </w:t>
      </w:r>
      <w:r w:rsidRPr="00DC4224">
        <w:rPr>
          <w:spacing w:val="1"/>
        </w:rPr>
        <w:t>o</w:t>
      </w:r>
      <w:r w:rsidRPr="00C6776F">
        <w:rPr>
          <w:spacing w:val="1"/>
        </w:rPr>
        <w:t>f t</w:t>
      </w:r>
      <w:r w:rsidRPr="00DC4224">
        <w:rPr>
          <w:spacing w:val="1"/>
        </w:rPr>
        <w:t>h</w:t>
      </w:r>
      <w:r w:rsidRPr="00C6776F">
        <w:rPr>
          <w:spacing w:val="1"/>
        </w:rPr>
        <w:t xml:space="preserve">is </w:t>
      </w:r>
      <w:r w:rsidRPr="00DC4224">
        <w:rPr>
          <w:spacing w:val="1"/>
        </w:rPr>
        <w:t>p</w:t>
      </w:r>
      <w:r w:rsidRPr="00C6776F">
        <w:rPr>
          <w:spacing w:val="1"/>
        </w:rPr>
        <w:t>r</w:t>
      </w:r>
      <w:r w:rsidRPr="00DC4224">
        <w:rPr>
          <w:spacing w:val="1"/>
        </w:rPr>
        <w:t>o</w:t>
      </w:r>
      <w:r w:rsidRPr="00C6776F">
        <w:rPr>
          <w:spacing w:val="1"/>
        </w:rPr>
        <w:t>gr</w:t>
      </w:r>
      <w:r w:rsidRPr="00DC4224">
        <w:rPr>
          <w:spacing w:val="1"/>
        </w:rPr>
        <w:t>a</w:t>
      </w:r>
      <w:r w:rsidRPr="00C6776F">
        <w:rPr>
          <w:spacing w:val="1"/>
        </w:rPr>
        <w:t xml:space="preserve">m </w:t>
      </w:r>
      <w:r w:rsidRPr="00DC4224">
        <w:rPr>
          <w:spacing w:val="1"/>
        </w:rPr>
        <w:t>a</w:t>
      </w:r>
      <w:r w:rsidRPr="00C6776F">
        <w:rPr>
          <w:spacing w:val="1"/>
        </w:rPr>
        <w:t>r</w:t>
      </w:r>
      <w:r w:rsidRPr="00DC4224">
        <w:rPr>
          <w:spacing w:val="1"/>
        </w:rPr>
        <w:t>ea</w:t>
      </w:r>
      <w:r w:rsidRPr="00C6776F">
        <w:rPr>
          <w:spacing w:val="1"/>
        </w:rPr>
        <w:t xml:space="preserve">, </w:t>
      </w:r>
      <w:r w:rsidRPr="00DC4224">
        <w:rPr>
          <w:spacing w:val="1"/>
        </w:rPr>
        <w:t>E</w:t>
      </w:r>
      <w:r w:rsidRPr="00C6776F">
        <w:rPr>
          <w:spacing w:val="1"/>
        </w:rPr>
        <w:t>m</w:t>
      </w:r>
      <w:r w:rsidRPr="00DC4224">
        <w:rPr>
          <w:spacing w:val="1"/>
        </w:rPr>
        <w:t>e</w:t>
      </w:r>
      <w:r w:rsidRPr="00C6776F">
        <w:rPr>
          <w:spacing w:val="1"/>
        </w:rPr>
        <w:t>rg</w:t>
      </w:r>
      <w:r w:rsidRPr="00DC4224">
        <w:rPr>
          <w:spacing w:val="1"/>
        </w:rPr>
        <w:t>en</w:t>
      </w:r>
      <w:r w:rsidRPr="00C6776F">
        <w:rPr>
          <w:spacing w:val="1"/>
        </w:rPr>
        <w:t xml:space="preserve">cy </w:t>
      </w:r>
      <w:r w:rsidRPr="00DC4224">
        <w:rPr>
          <w:spacing w:val="1"/>
        </w:rPr>
        <w:t>P</w:t>
      </w:r>
      <w:r w:rsidRPr="00C6776F">
        <w:rPr>
          <w:spacing w:val="1"/>
        </w:rPr>
        <w:t>l</w:t>
      </w:r>
      <w:r w:rsidRPr="00DC4224">
        <w:rPr>
          <w:spacing w:val="1"/>
        </w:rPr>
        <w:t>a</w:t>
      </w:r>
      <w:r w:rsidRPr="00C6776F">
        <w:rPr>
          <w:spacing w:val="1"/>
        </w:rPr>
        <w:t>n R</w:t>
      </w:r>
      <w:r w:rsidRPr="00DC4224">
        <w:rPr>
          <w:spacing w:val="1"/>
        </w:rPr>
        <w:t>e</w:t>
      </w:r>
      <w:r w:rsidRPr="00C6776F">
        <w:rPr>
          <w:spacing w:val="1"/>
        </w:rPr>
        <w:t>vi</w:t>
      </w:r>
      <w:r w:rsidRPr="00DC4224">
        <w:rPr>
          <w:spacing w:val="1"/>
        </w:rPr>
        <w:t>s</w:t>
      </w:r>
      <w:r w:rsidRPr="00C6776F">
        <w:rPr>
          <w:spacing w:val="1"/>
        </w:rPr>
        <w:t>i</w:t>
      </w:r>
      <w:r w:rsidRPr="00DC4224">
        <w:rPr>
          <w:spacing w:val="1"/>
        </w:rPr>
        <w:t>on</w:t>
      </w:r>
      <w:r w:rsidRPr="00C6776F">
        <w:rPr>
          <w:spacing w:val="1"/>
        </w:rPr>
        <w:t>(</w:t>
      </w:r>
      <w:r w:rsidRPr="00DC4224">
        <w:rPr>
          <w:spacing w:val="1"/>
        </w:rPr>
        <w:t>s</w:t>
      </w:r>
      <w:r w:rsidRPr="00C6776F">
        <w:rPr>
          <w:spacing w:val="1"/>
        </w:rPr>
        <w:t xml:space="preserve">) XX </w:t>
      </w:r>
      <w:r w:rsidRPr="00DC4224">
        <w:rPr>
          <w:spacing w:val="1"/>
        </w:rPr>
        <w:t>t</w:t>
      </w:r>
      <w:r w:rsidRPr="00C6776F">
        <w:rPr>
          <w:spacing w:val="1"/>
        </w:rPr>
        <w:t>o XX w</w:t>
      </w:r>
      <w:r w:rsidRPr="00DC4224">
        <w:rPr>
          <w:spacing w:val="1"/>
        </w:rPr>
        <w:t>e</w:t>
      </w:r>
      <w:r w:rsidRPr="00C6776F">
        <w:rPr>
          <w:spacing w:val="1"/>
        </w:rPr>
        <w:t>re im</w:t>
      </w:r>
      <w:r w:rsidRPr="00DC4224">
        <w:rPr>
          <w:spacing w:val="1"/>
        </w:rPr>
        <w:t>p</w:t>
      </w:r>
      <w:r w:rsidRPr="00C6776F">
        <w:rPr>
          <w:spacing w:val="1"/>
        </w:rPr>
        <w:t>l</w:t>
      </w:r>
      <w:r w:rsidRPr="00DC4224">
        <w:rPr>
          <w:spacing w:val="1"/>
        </w:rPr>
        <w:t>emente</w:t>
      </w:r>
      <w:r w:rsidRPr="00C6776F">
        <w:rPr>
          <w:spacing w:val="1"/>
        </w:rPr>
        <w:t xml:space="preserve">d </w:t>
      </w:r>
      <w:r w:rsidRPr="00DC4224">
        <w:rPr>
          <w:spacing w:val="1"/>
        </w:rPr>
        <w:t>base</w:t>
      </w:r>
      <w:r w:rsidRPr="00C6776F">
        <w:rPr>
          <w:spacing w:val="1"/>
        </w:rPr>
        <w:t xml:space="preserve">d </w:t>
      </w:r>
      <w:r w:rsidRPr="00DC4224">
        <w:rPr>
          <w:spacing w:val="1"/>
        </w:rPr>
        <w:t>o</w:t>
      </w:r>
      <w:r w:rsidRPr="00C6776F">
        <w:rPr>
          <w:spacing w:val="1"/>
        </w:rPr>
        <w:t>n y</w:t>
      </w:r>
      <w:r w:rsidRPr="00DC4224">
        <w:rPr>
          <w:spacing w:val="1"/>
        </w:rPr>
        <w:t>ou</w:t>
      </w:r>
      <w:r w:rsidRPr="00C6776F">
        <w:rPr>
          <w:spacing w:val="1"/>
        </w:rPr>
        <w:t xml:space="preserve">r </w:t>
      </w:r>
      <w:r w:rsidRPr="00DC4224">
        <w:rPr>
          <w:spacing w:val="1"/>
        </w:rPr>
        <w:t>dete</w:t>
      </w:r>
      <w:r w:rsidRPr="00C6776F">
        <w:rPr>
          <w:spacing w:val="1"/>
        </w:rPr>
        <w:t>r</w:t>
      </w:r>
      <w:r w:rsidRPr="00DC4224">
        <w:rPr>
          <w:spacing w:val="1"/>
        </w:rPr>
        <w:t>m</w:t>
      </w:r>
      <w:r w:rsidRPr="00C6776F">
        <w:rPr>
          <w:spacing w:val="1"/>
        </w:rPr>
        <w:t>i</w:t>
      </w:r>
      <w:r w:rsidRPr="00DC4224">
        <w:rPr>
          <w:spacing w:val="1"/>
        </w:rPr>
        <w:t>nat</w:t>
      </w:r>
      <w:r w:rsidRPr="00C6776F">
        <w:rPr>
          <w:spacing w:val="1"/>
        </w:rPr>
        <w:t>i</w:t>
      </w:r>
      <w:r w:rsidRPr="00DC4224">
        <w:rPr>
          <w:spacing w:val="1"/>
        </w:rPr>
        <w:t>on</w:t>
      </w:r>
      <w:r w:rsidRPr="00C6776F">
        <w:rPr>
          <w:spacing w:val="1"/>
        </w:rPr>
        <w:t xml:space="preserve">, in </w:t>
      </w:r>
      <w:r w:rsidRPr="00DC4224">
        <w:rPr>
          <w:spacing w:val="1"/>
        </w:rPr>
        <w:t>acco</w:t>
      </w:r>
      <w:r w:rsidRPr="00C6776F">
        <w:rPr>
          <w:spacing w:val="1"/>
        </w:rPr>
        <w:t>r</w:t>
      </w:r>
      <w:r w:rsidRPr="00DC4224">
        <w:rPr>
          <w:spacing w:val="1"/>
        </w:rPr>
        <w:t>danc</w:t>
      </w:r>
      <w:r w:rsidRPr="00C6776F">
        <w:rPr>
          <w:spacing w:val="1"/>
        </w:rPr>
        <w:t>e wi</w:t>
      </w:r>
      <w:r w:rsidRPr="00DC4224">
        <w:rPr>
          <w:spacing w:val="1"/>
        </w:rPr>
        <w:t>t</w:t>
      </w:r>
      <w:r w:rsidRPr="00C6776F">
        <w:rPr>
          <w:spacing w:val="1"/>
        </w:rPr>
        <w:t xml:space="preserve">h </w:t>
      </w:r>
      <w:r w:rsidRPr="00DC4224">
        <w:rPr>
          <w:spacing w:val="1"/>
        </w:rPr>
        <w:t>1</w:t>
      </w:r>
      <w:r w:rsidRPr="00C6776F">
        <w:rPr>
          <w:spacing w:val="1"/>
        </w:rPr>
        <w:t xml:space="preserve">0 CFR </w:t>
      </w:r>
      <w:r w:rsidRPr="00DC4224">
        <w:rPr>
          <w:spacing w:val="1"/>
        </w:rPr>
        <w:t>50.54</w:t>
      </w:r>
      <w:r w:rsidRPr="00C6776F">
        <w:rPr>
          <w:spacing w:val="1"/>
        </w:rPr>
        <w:t xml:space="preserve">(q), </w:t>
      </w:r>
      <w:r w:rsidRPr="00DC4224">
        <w:rPr>
          <w:spacing w:val="1"/>
        </w:rPr>
        <w:t>tha</w:t>
      </w:r>
      <w:r w:rsidRPr="00C6776F">
        <w:rPr>
          <w:spacing w:val="1"/>
        </w:rPr>
        <w:t xml:space="preserve">t </w:t>
      </w:r>
      <w:r w:rsidRPr="00DC4224">
        <w:rPr>
          <w:spacing w:val="1"/>
        </w:rPr>
        <w:t>th</w:t>
      </w:r>
      <w:r w:rsidRPr="00C6776F">
        <w:rPr>
          <w:spacing w:val="1"/>
        </w:rPr>
        <w:t xml:space="preserve">e </w:t>
      </w:r>
      <w:r w:rsidRPr="00DC4224">
        <w:rPr>
          <w:spacing w:val="1"/>
        </w:rPr>
        <w:t>chan</w:t>
      </w:r>
      <w:r w:rsidRPr="00C6776F">
        <w:rPr>
          <w:spacing w:val="1"/>
        </w:rPr>
        <w:t>g</w:t>
      </w:r>
      <w:r w:rsidRPr="00DC4224">
        <w:rPr>
          <w:spacing w:val="1"/>
        </w:rPr>
        <w:t>e</w:t>
      </w:r>
      <w:r w:rsidRPr="00C6776F">
        <w:rPr>
          <w:spacing w:val="1"/>
        </w:rPr>
        <w:t>s r</w:t>
      </w:r>
      <w:r w:rsidRPr="00DC4224">
        <w:rPr>
          <w:spacing w:val="1"/>
        </w:rPr>
        <w:t>esu</w:t>
      </w:r>
      <w:r w:rsidRPr="00C6776F">
        <w:rPr>
          <w:spacing w:val="1"/>
        </w:rPr>
        <w:t>l</w:t>
      </w:r>
      <w:r w:rsidRPr="00DC4224">
        <w:rPr>
          <w:spacing w:val="1"/>
        </w:rPr>
        <w:t>te</w:t>
      </w:r>
      <w:r w:rsidRPr="00C6776F">
        <w:rPr>
          <w:spacing w:val="1"/>
        </w:rPr>
        <w:t>d in no reduc</w:t>
      </w:r>
      <w:r w:rsidR="00952BDE" w:rsidRPr="00C6776F">
        <w:rPr>
          <w:spacing w:val="1"/>
        </w:rPr>
        <w:t>tion</w:t>
      </w:r>
      <w:r w:rsidRPr="00C6776F">
        <w:rPr>
          <w:spacing w:val="1"/>
        </w:rPr>
        <w:t xml:space="preserve"> in effectiveness of the </w:t>
      </w:r>
      <w:r w:rsidR="00952BDE" w:rsidRPr="00C6776F">
        <w:rPr>
          <w:spacing w:val="1"/>
        </w:rPr>
        <w:t>emergency p</w:t>
      </w:r>
      <w:r w:rsidRPr="00C6776F">
        <w:rPr>
          <w:spacing w:val="1"/>
        </w:rPr>
        <w:t xml:space="preserve">lan, and that the revised </w:t>
      </w:r>
      <w:r w:rsidR="00952BDE" w:rsidRPr="00C6776F">
        <w:rPr>
          <w:spacing w:val="1"/>
        </w:rPr>
        <w:t>emergency p</w:t>
      </w:r>
      <w:r w:rsidRPr="00C6776F">
        <w:rPr>
          <w:spacing w:val="1"/>
        </w:rPr>
        <w:t>lan as changed continues to meet the requirements of 10 CFR 50.47(b) and</w:t>
      </w:r>
      <w:r w:rsidR="00952BDE" w:rsidRPr="00C6776F">
        <w:rPr>
          <w:spacing w:val="1"/>
        </w:rPr>
        <w:t xml:space="preserve"> requirements of</w:t>
      </w:r>
      <w:r w:rsidRPr="00C6776F">
        <w:rPr>
          <w:spacing w:val="1"/>
        </w:rPr>
        <w:t xml:space="preserve"> Appendix E to 10 CFR 50.  The inspectors conducted a </w:t>
      </w:r>
      <w:ins w:id="150" w:author="Schrader, Eric" w:date="2015-02-06T13:38:00Z">
        <w:r w:rsidR="0091368C" w:rsidRPr="00C6776F">
          <w:rPr>
            <w:spacing w:val="1"/>
          </w:rPr>
          <w:t>{(</w:t>
        </w:r>
      </w:ins>
      <w:r w:rsidRPr="00C6776F">
        <w:rPr>
          <w:spacing w:val="1"/>
        </w:rPr>
        <w:t>1</w:t>
      </w:r>
      <w:ins w:id="151" w:author="Schrader, Eric" w:date="2015-02-06T13:38:00Z">
        <w:r w:rsidR="0091368C" w:rsidRPr="00C6776F">
          <w:rPr>
            <w:spacing w:val="1"/>
          </w:rPr>
          <w:t>)</w:t>
        </w:r>
      </w:ins>
      <w:r w:rsidRPr="00C6776F">
        <w:rPr>
          <w:spacing w:val="1"/>
        </w:rPr>
        <w:t xml:space="preserve"> sampling review of </w:t>
      </w:r>
      <w:r w:rsidRPr="00DC4224">
        <w:rPr>
          <w:spacing w:val="1"/>
        </w:rPr>
        <w:t>th</w:t>
      </w:r>
      <w:r w:rsidRPr="00C6776F">
        <w:rPr>
          <w:spacing w:val="1"/>
        </w:rPr>
        <w:t xml:space="preserve">e </w:t>
      </w:r>
      <w:r w:rsidR="00952BDE" w:rsidRPr="00DC4224">
        <w:rPr>
          <w:spacing w:val="1"/>
        </w:rPr>
        <w:t>eme</w:t>
      </w:r>
      <w:r w:rsidR="00952BDE" w:rsidRPr="00C6776F">
        <w:rPr>
          <w:spacing w:val="1"/>
        </w:rPr>
        <w:t>rg</w:t>
      </w:r>
      <w:r w:rsidR="00952BDE" w:rsidRPr="00DC4224">
        <w:rPr>
          <w:spacing w:val="1"/>
        </w:rPr>
        <w:t>enc</w:t>
      </w:r>
      <w:r w:rsidR="00952BDE" w:rsidRPr="00C6776F">
        <w:rPr>
          <w:spacing w:val="1"/>
        </w:rPr>
        <w:t xml:space="preserve">y </w:t>
      </w:r>
      <w:r w:rsidR="00952BDE" w:rsidRPr="00DC4224">
        <w:rPr>
          <w:spacing w:val="1"/>
        </w:rPr>
        <w:t>p</w:t>
      </w:r>
      <w:r w:rsidR="00952BDE" w:rsidRPr="00C6776F">
        <w:rPr>
          <w:spacing w:val="1"/>
        </w:rPr>
        <w:t>l</w:t>
      </w:r>
      <w:r w:rsidR="00952BDE" w:rsidRPr="00DC4224">
        <w:rPr>
          <w:spacing w:val="1"/>
        </w:rPr>
        <w:t>a</w:t>
      </w:r>
      <w:r w:rsidR="00952BDE" w:rsidRPr="00C6776F">
        <w:rPr>
          <w:spacing w:val="1"/>
        </w:rPr>
        <w:t xml:space="preserve">n </w:t>
      </w:r>
      <w:r w:rsidRPr="00DC4224">
        <w:rPr>
          <w:spacing w:val="1"/>
        </w:rPr>
        <w:t>chan</w:t>
      </w:r>
      <w:r w:rsidRPr="00C6776F">
        <w:rPr>
          <w:spacing w:val="1"/>
        </w:rPr>
        <w:t>g</w:t>
      </w:r>
      <w:r w:rsidRPr="00DC4224">
        <w:rPr>
          <w:spacing w:val="1"/>
        </w:rPr>
        <w:t>es</w:t>
      </w:r>
      <w:r w:rsidRPr="00C6776F">
        <w:rPr>
          <w:spacing w:val="1"/>
        </w:rPr>
        <w:t xml:space="preserve">, </w:t>
      </w:r>
      <w:r w:rsidRPr="00DC4224">
        <w:rPr>
          <w:spacing w:val="1"/>
        </w:rPr>
        <w:t>and/o</w:t>
      </w:r>
      <w:r w:rsidRPr="00C6776F">
        <w:rPr>
          <w:spacing w:val="1"/>
        </w:rPr>
        <w:t xml:space="preserve">r </w:t>
      </w:r>
      <w:ins w:id="152" w:author="Schrader, Eric" w:date="2015-02-06T13:38:00Z">
        <w:r w:rsidR="0091368C" w:rsidRPr="00C6776F">
          <w:rPr>
            <w:spacing w:val="1"/>
          </w:rPr>
          <w:t>(</w:t>
        </w:r>
      </w:ins>
      <w:r w:rsidRPr="00DC4224">
        <w:rPr>
          <w:spacing w:val="1"/>
        </w:rPr>
        <w:t>2</w:t>
      </w:r>
      <w:ins w:id="153" w:author="Schrader, Eric" w:date="2015-02-06T13:38:00Z">
        <w:r w:rsidR="0091368C" w:rsidRPr="00C6776F">
          <w:rPr>
            <w:spacing w:val="1"/>
          </w:rPr>
          <w:t>)</w:t>
        </w:r>
      </w:ins>
      <w:r w:rsidRPr="00C6776F">
        <w:rPr>
          <w:spacing w:val="1"/>
        </w:rPr>
        <w:t xml:space="preserve"> r</w:t>
      </w:r>
      <w:r w:rsidRPr="00DC4224">
        <w:rPr>
          <w:spacing w:val="1"/>
        </w:rPr>
        <w:t>e</w:t>
      </w:r>
      <w:r w:rsidRPr="00C6776F">
        <w:rPr>
          <w:spacing w:val="1"/>
        </w:rPr>
        <w:t>vi</w:t>
      </w:r>
      <w:r w:rsidRPr="00DC4224">
        <w:rPr>
          <w:spacing w:val="1"/>
        </w:rPr>
        <w:t>e</w:t>
      </w:r>
      <w:r w:rsidRPr="00C6776F">
        <w:rPr>
          <w:spacing w:val="1"/>
        </w:rPr>
        <w:t xml:space="preserve">w </w:t>
      </w:r>
      <w:r w:rsidRPr="00DC4224">
        <w:rPr>
          <w:spacing w:val="1"/>
        </w:rPr>
        <w:t>o</w:t>
      </w:r>
      <w:r w:rsidRPr="00C6776F">
        <w:rPr>
          <w:spacing w:val="1"/>
        </w:rPr>
        <w:t xml:space="preserve">f </w:t>
      </w:r>
      <w:r w:rsidRPr="00DC4224">
        <w:rPr>
          <w:spacing w:val="1"/>
        </w:rPr>
        <w:t>EAL chan</w:t>
      </w:r>
      <w:r w:rsidRPr="00C6776F">
        <w:rPr>
          <w:spacing w:val="1"/>
        </w:rPr>
        <w:t>g</w:t>
      </w:r>
      <w:r w:rsidRPr="00DC4224">
        <w:rPr>
          <w:spacing w:val="1"/>
        </w:rPr>
        <w:t>es</w:t>
      </w:r>
      <w:r w:rsidRPr="00C6776F">
        <w:rPr>
          <w:spacing w:val="1"/>
        </w:rPr>
        <w:t xml:space="preserve">} </w:t>
      </w:r>
      <w:r w:rsidRPr="00DC4224">
        <w:rPr>
          <w:spacing w:val="1"/>
        </w:rPr>
        <w:t>t</w:t>
      </w:r>
      <w:r w:rsidRPr="00C6776F">
        <w:rPr>
          <w:spacing w:val="1"/>
        </w:rPr>
        <w:t xml:space="preserve">o </w:t>
      </w:r>
      <w:r w:rsidRPr="00DC4224">
        <w:rPr>
          <w:spacing w:val="1"/>
        </w:rPr>
        <w:t>e</w:t>
      </w:r>
      <w:r w:rsidRPr="00C6776F">
        <w:rPr>
          <w:spacing w:val="1"/>
        </w:rPr>
        <w:t>v</w:t>
      </w:r>
      <w:r w:rsidRPr="00DC4224">
        <w:rPr>
          <w:spacing w:val="1"/>
        </w:rPr>
        <w:t>a</w:t>
      </w:r>
      <w:r w:rsidRPr="00C6776F">
        <w:rPr>
          <w:spacing w:val="1"/>
        </w:rPr>
        <w:t>l</w:t>
      </w:r>
      <w:r w:rsidRPr="00DC4224">
        <w:rPr>
          <w:spacing w:val="1"/>
        </w:rPr>
        <w:t>uat</w:t>
      </w:r>
      <w:r w:rsidRPr="00C6776F">
        <w:rPr>
          <w:spacing w:val="1"/>
        </w:rPr>
        <w:t>e f</w:t>
      </w:r>
      <w:r w:rsidRPr="00DC4224">
        <w:rPr>
          <w:spacing w:val="1"/>
        </w:rPr>
        <w:t>o</w:t>
      </w:r>
      <w:r w:rsidRPr="00C6776F">
        <w:rPr>
          <w:spacing w:val="1"/>
        </w:rPr>
        <w:t xml:space="preserve">r </w:t>
      </w:r>
      <w:r w:rsidRPr="00DC4224">
        <w:rPr>
          <w:spacing w:val="1"/>
        </w:rPr>
        <w:t>potent</w:t>
      </w:r>
      <w:r w:rsidRPr="00C6776F">
        <w:rPr>
          <w:spacing w:val="1"/>
        </w:rPr>
        <w:t>i</w:t>
      </w:r>
      <w:r w:rsidRPr="00DC4224">
        <w:rPr>
          <w:spacing w:val="1"/>
        </w:rPr>
        <w:t>a</w:t>
      </w:r>
      <w:r w:rsidRPr="00C6776F">
        <w:rPr>
          <w:spacing w:val="1"/>
        </w:rPr>
        <w:t xml:space="preserve">l </w:t>
      </w:r>
      <w:r w:rsidRPr="00DC4224">
        <w:rPr>
          <w:spacing w:val="1"/>
        </w:rPr>
        <w:t>reduc</w:t>
      </w:r>
      <w:r w:rsidR="00952BDE">
        <w:rPr>
          <w:spacing w:val="1"/>
        </w:rPr>
        <w:t>tions</w:t>
      </w:r>
      <w:r w:rsidRPr="00C6776F">
        <w:rPr>
          <w:spacing w:val="1"/>
        </w:rPr>
        <w:t xml:space="preserve"> in </w:t>
      </w:r>
      <w:r w:rsidRPr="00DC4224">
        <w:rPr>
          <w:spacing w:val="1"/>
        </w:rPr>
        <w:t>e</w:t>
      </w:r>
      <w:r w:rsidRPr="00C6776F">
        <w:rPr>
          <w:spacing w:val="1"/>
        </w:rPr>
        <w:t>ff</w:t>
      </w:r>
      <w:r w:rsidRPr="00DC4224">
        <w:rPr>
          <w:spacing w:val="1"/>
        </w:rPr>
        <w:t>ect</w:t>
      </w:r>
      <w:r w:rsidRPr="00C6776F">
        <w:rPr>
          <w:spacing w:val="1"/>
        </w:rPr>
        <w:t>iv</w:t>
      </w:r>
      <w:r w:rsidRPr="00DC4224">
        <w:rPr>
          <w:spacing w:val="1"/>
        </w:rPr>
        <w:t>enes</w:t>
      </w:r>
      <w:r w:rsidRPr="00C6776F">
        <w:rPr>
          <w:spacing w:val="1"/>
        </w:rPr>
        <w:t xml:space="preserve">s </w:t>
      </w:r>
      <w:r w:rsidRPr="00DC4224">
        <w:rPr>
          <w:spacing w:val="1"/>
        </w:rPr>
        <w:t>o</w:t>
      </w:r>
      <w:r w:rsidRPr="00C6776F">
        <w:rPr>
          <w:spacing w:val="1"/>
        </w:rPr>
        <w:t xml:space="preserve">f </w:t>
      </w:r>
      <w:r w:rsidRPr="00DC4224">
        <w:rPr>
          <w:spacing w:val="1"/>
        </w:rPr>
        <w:t>th</w:t>
      </w:r>
      <w:r w:rsidRPr="00C6776F">
        <w:rPr>
          <w:spacing w:val="1"/>
        </w:rPr>
        <w:t>e</w:t>
      </w:r>
      <w:r w:rsidR="00952BDE" w:rsidRPr="00C6776F">
        <w:rPr>
          <w:spacing w:val="1"/>
        </w:rPr>
        <w:t xml:space="preserve"> emergency</w:t>
      </w:r>
      <w:r w:rsidRPr="00C6776F">
        <w:rPr>
          <w:spacing w:val="1"/>
        </w:rPr>
        <w:t xml:space="preserve"> </w:t>
      </w:r>
      <w:r w:rsidR="00952BDE" w:rsidRPr="00C6776F">
        <w:rPr>
          <w:spacing w:val="1"/>
        </w:rPr>
        <w:t>p</w:t>
      </w:r>
      <w:r w:rsidRPr="00C6776F">
        <w:rPr>
          <w:spacing w:val="1"/>
        </w:rPr>
        <w:t>l</w:t>
      </w:r>
      <w:r w:rsidRPr="00DC4224">
        <w:rPr>
          <w:spacing w:val="1"/>
        </w:rPr>
        <w:t xml:space="preserve">an. </w:t>
      </w:r>
      <w:r w:rsidR="002768E6">
        <w:rPr>
          <w:spacing w:val="1"/>
        </w:rPr>
        <w:t xml:space="preserve"> </w:t>
      </w:r>
      <w:r w:rsidRPr="00C6776F">
        <w:rPr>
          <w:spacing w:val="1"/>
        </w:rPr>
        <w:t>How</w:t>
      </w:r>
      <w:r w:rsidRPr="00DC4224">
        <w:rPr>
          <w:spacing w:val="1"/>
        </w:rPr>
        <w:t>e</w:t>
      </w:r>
      <w:r w:rsidRPr="00C6776F">
        <w:rPr>
          <w:spacing w:val="1"/>
        </w:rPr>
        <w:t>v</w:t>
      </w:r>
      <w:r w:rsidRPr="00DC4224">
        <w:rPr>
          <w:spacing w:val="1"/>
        </w:rPr>
        <w:t>e</w:t>
      </w:r>
      <w:r w:rsidRPr="00C6776F">
        <w:rPr>
          <w:spacing w:val="1"/>
        </w:rPr>
        <w:t>r, this review does not constitute f</w:t>
      </w:r>
      <w:r w:rsidRPr="00DC4224">
        <w:rPr>
          <w:spacing w:val="1"/>
        </w:rPr>
        <w:t>o</w:t>
      </w:r>
      <w:r w:rsidRPr="00C6776F">
        <w:rPr>
          <w:spacing w:val="1"/>
        </w:rPr>
        <w:t xml:space="preserve">rmal NRC approval of the </w:t>
      </w:r>
      <w:r w:rsidRPr="00DC4224">
        <w:rPr>
          <w:spacing w:val="1"/>
        </w:rPr>
        <w:t>chan</w:t>
      </w:r>
      <w:r w:rsidRPr="00C6776F">
        <w:rPr>
          <w:spacing w:val="1"/>
        </w:rPr>
        <w:t>g</w:t>
      </w:r>
      <w:r w:rsidRPr="00DC4224">
        <w:rPr>
          <w:spacing w:val="1"/>
        </w:rPr>
        <w:t>es</w:t>
      </w:r>
      <w:r w:rsidRPr="00C6776F">
        <w:rPr>
          <w:spacing w:val="1"/>
        </w:rPr>
        <w:t>.  T</w:t>
      </w:r>
      <w:r w:rsidRPr="00DC4224">
        <w:rPr>
          <w:spacing w:val="1"/>
        </w:rPr>
        <w:t>here</w:t>
      </w:r>
      <w:r w:rsidRPr="00C6776F">
        <w:rPr>
          <w:spacing w:val="1"/>
        </w:rPr>
        <w:t>f</w:t>
      </w:r>
      <w:r w:rsidRPr="00DC4224">
        <w:rPr>
          <w:spacing w:val="1"/>
        </w:rPr>
        <w:t>ore</w:t>
      </w:r>
      <w:r w:rsidRPr="00C6776F">
        <w:rPr>
          <w:spacing w:val="1"/>
        </w:rPr>
        <w:t xml:space="preserve">, these </w:t>
      </w:r>
      <w:r w:rsidRPr="00DC4224">
        <w:rPr>
          <w:spacing w:val="1"/>
        </w:rPr>
        <w:t>changes</w:t>
      </w:r>
      <w:r w:rsidRPr="00C6776F">
        <w:rPr>
          <w:spacing w:val="1"/>
        </w:rPr>
        <w:t xml:space="preserve"> </w:t>
      </w:r>
      <w:r w:rsidRPr="00DC4224">
        <w:rPr>
          <w:spacing w:val="1"/>
        </w:rPr>
        <w:t>remain</w:t>
      </w:r>
      <w:r w:rsidRPr="00C6776F">
        <w:rPr>
          <w:spacing w:val="1"/>
        </w:rPr>
        <w:t xml:space="preserve"> </w:t>
      </w:r>
      <w:r w:rsidRPr="00DC4224">
        <w:rPr>
          <w:spacing w:val="1"/>
        </w:rPr>
        <w:t>subject</w:t>
      </w:r>
      <w:r w:rsidRPr="00C6776F">
        <w:rPr>
          <w:spacing w:val="1"/>
        </w:rPr>
        <w:t xml:space="preserve"> </w:t>
      </w:r>
      <w:r w:rsidRPr="00DC4224">
        <w:rPr>
          <w:spacing w:val="1"/>
        </w:rPr>
        <w:t>to</w:t>
      </w:r>
      <w:r w:rsidRPr="00C6776F">
        <w:rPr>
          <w:spacing w:val="1"/>
        </w:rPr>
        <w:t xml:space="preserve"> f</w:t>
      </w:r>
      <w:r w:rsidRPr="00DC4224">
        <w:rPr>
          <w:spacing w:val="1"/>
        </w:rPr>
        <w:t>u</w:t>
      </w:r>
      <w:r w:rsidRPr="00C6776F">
        <w:rPr>
          <w:spacing w:val="1"/>
        </w:rPr>
        <w:t>ture NRC i</w:t>
      </w:r>
      <w:r w:rsidRPr="00DC4224">
        <w:rPr>
          <w:spacing w:val="1"/>
        </w:rPr>
        <w:t>nspect</w:t>
      </w:r>
      <w:r w:rsidRPr="00C6776F">
        <w:rPr>
          <w:spacing w:val="1"/>
        </w:rPr>
        <w:t>i</w:t>
      </w:r>
      <w:r w:rsidRPr="00DC4224">
        <w:rPr>
          <w:spacing w:val="1"/>
        </w:rPr>
        <w:t>o</w:t>
      </w:r>
      <w:r w:rsidRPr="00C6776F">
        <w:rPr>
          <w:spacing w:val="1"/>
        </w:rPr>
        <w:t>n</w:t>
      </w:r>
      <w:r w:rsidRPr="00DC4224">
        <w:rPr>
          <w:spacing w:val="1"/>
        </w:rPr>
        <w:t xml:space="preserve"> </w:t>
      </w:r>
      <w:r w:rsidRPr="00C6776F">
        <w:rPr>
          <w:spacing w:val="1"/>
        </w:rPr>
        <w:t>in</w:t>
      </w:r>
      <w:r w:rsidRPr="00DC4224">
        <w:rPr>
          <w:spacing w:val="1"/>
        </w:rPr>
        <w:t xml:space="preserve"> the</w:t>
      </w:r>
      <w:r w:rsidRPr="00C6776F">
        <w:rPr>
          <w:spacing w:val="1"/>
        </w:rPr>
        <w:t xml:space="preserve">ir </w:t>
      </w:r>
      <w:r w:rsidRPr="00DC4224">
        <w:rPr>
          <w:spacing w:val="1"/>
        </w:rPr>
        <w:t>ent</w:t>
      </w:r>
      <w:r w:rsidRPr="00C6776F">
        <w:rPr>
          <w:spacing w:val="1"/>
        </w:rPr>
        <w:t>ir</w:t>
      </w:r>
      <w:r w:rsidRPr="00DC4224">
        <w:rPr>
          <w:spacing w:val="1"/>
        </w:rPr>
        <w:t>et</w:t>
      </w:r>
      <w:r w:rsidRPr="00C6776F">
        <w:rPr>
          <w:spacing w:val="1"/>
        </w:rPr>
        <w:t>y</w:t>
      </w:r>
      <w:r w:rsidRPr="00DC4224">
        <w:rPr>
          <w:spacing w:val="1"/>
        </w:rPr>
        <w:t>.</w:t>
      </w:r>
      <w:r w:rsidRPr="00C6776F">
        <w:rPr>
          <w:spacing w:val="1"/>
        </w:rPr>
        <w:t>”</w:t>
      </w:r>
    </w:p>
    <w:p w:rsidR="00D26AD5" w:rsidRPr="00DC4224" w:rsidRDefault="00D26AD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pP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r w:rsidRPr="00C6776F">
        <w:rPr>
          <w:spacing w:val="1"/>
        </w:rPr>
        <w:t>T</w:t>
      </w:r>
      <w:r w:rsidRPr="00DC4224">
        <w:rPr>
          <w:spacing w:val="1"/>
        </w:rPr>
        <w:t>h</w:t>
      </w:r>
      <w:r w:rsidRPr="00C6776F">
        <w:rPr>
          <w:spacing w:val="1"/>
        </w:rPr>
        <w:t xml:space="preserve">is </w:t>
      </w:r>
      <w:r w:rsidRPr="00DC4224">
        <w:rPr>
          <w:spacing w:val="1"/>
        </w:rPr>
        <w:t>p</w:t>
      </w:r>
      <w:r w:rsidRPr="00C6776F">
        <w:rPr>
          <w:spacing w:val="1"/>
        </w:rPr>
        <w:t>r</w:t>
      </w:r>
      <w:r w:rsidRPr="00DC4224">
        <w:rPr>
          <w:spacing w:val="1"/>
        </w:rPr>
        <w:t>ocedu</w:t>
      </w:r>
      <w:r w:rsidRPr="00C6776F">
        <w:rPr>
          <w:spacing w:val="1"/>
        </w:rPr>
        <w:t xml:space="preserve">re is </w:t>
      </w:r>
      <w:r w:rsidRPr="00DC4224">
        <w:rPr>
          <w:spacing w:val="1"/>
        </w:rPr>
        <w:t>cons</w:t>
      </w:r>
      <w:r w:rsidRPr="00C6776F">
        <w:rPr>
          <w:spacing w:val="1"/>
        </w:rPr>
        <w:t>i</w:t>
      </w:r>
      <w:r w:rsidRPr="00DC4224">
        <w:rPr>
          <w:spacing w:val="1"/>
        </w:rPr>
        <w:t>de</w:t>
      </w:r>
      <w:r w:rsidRPr="00C6776F">
        <w:rPr>
          <w:spacing w:val="1"/>
        </w:rPr>
        <w:t>r</w:t>
      </w:r>
      <w:r w:rsidRPr="00DC4224">
        <w:rPr>
          <w:spacing w:val="1"/>
        </w:rPr>
        <w:t>e</w:t>
      </w:r>
      <w:r w:rsidRPr="00C6776F">
        <w:rPr>
          <w:spacing w:val="1"/>
        </w:rPr>
        <w:t xml:space="preserve">d </w:t>
      </w:r>
      <w:r w:rsidRPr="00DC4224">
        <w:rPr>
          <w:spacing w:val="1"/>
        </w:rPr>
        <w:t>comp</w:t>
      </w:r>
      <w:r w:rsidRPr="00C6776F">
        <w:rPr>
          <w:spacing w:val="1"/>
        </w:rPr>
        <w:t>l</w:t>
      </w:r>
      <w:r w:rsidRPr="00DC4224">
        <w:rPr>
          <w:spacing w:val="1"/>
        </w:rPr>
        <w:t>et</w:t>
      </w:r>
      <w:r w:rsidRPr="00C6776F">
        <w:rPr>
          <w:spacing w:val="1"/>
        </w:rPr>
        <w:t>e w</w:t>
      </w:r>
      <w:r w:rsidRPr="00DC4224">
        <w:rPr>
          <w:spacing w:val="1"/>
        </w:rPr>
        <w:t>he</w:t>
      </w:r>
      <w:r w:rsidRPr="00C6776F">
        <w:rPr>
          <w:spacing w:val="1"/>
        </w:rPr>
        <w:t xml:space="preserve">n </w:t>
      </w:r>
      <w:r w:rsidRPr="00DC4224">
        <w:rPr>
          <w:spacing w:val="1"/>
        </w:rPr>
        <w:t>a</w:t>
      </w:r>
      <w:r w:rsidRPr="00C6776F">
        <w:rPr>
          <w:spacing w:val="1"/>
        </w:rPr>
        <w:t xml:space="preserve">ll </w:t>
      </w:r>
      <w:r w:rsidRPr="00DC4224">
        <w:rPr>
          <w:spacing w:val="1"/>
        </w:rPr>
        <w:t>th</w:t>
      </w:r>
      <w:r w:rsidRPr="00C6776F">
        <w:rPr>
          <w:spacing w:val="1"/>
        </w:rPr>
        <w:t>e i</w:t>
      </w:r>
      <w:r w:rsidRPr="00DC4224">
        <w:rPr>
          <w:spacing w:val="1"/>
        </w:rPr>
        <w:t>nspect</w:t>
      </w:r>
      <w:r w:rsidRPr="00C6776F">
        <w:rPr>
          <w:spacing w:val="1"/>
        </w:rPr>
        <w:t>i</w:t>
      </w:r>
      <w:r w:rsidRPr="00DC4224">
        <w:rPr>
          <w:spacing w:val="1"/>
        </w:rPr>
        <w:t>o</w:t>
      </w:r>
      <w:r w:rsidRPr="00C6776F">
        <w:rPr>
          <w:spacing w:val="1"/>
        </w:rPr>
        <w:t>n r</w:t>
      </w:r>
      <w:r w:rsidRPr="00DC4224">
        <w:rPr>
          <w:spacing w:val="1"/>
        </w:rPr>
        <w:t>e</w:t>
      </w:r>
      <w:r w:rsidRPr="00C6776F">
        <w:rPr>
          <w:spacing w:val="1"/>
        </w:rPr>
        <w:t>q</w:t>
      </w:r>
      <w:r w:rsidRPr="00DC4224">
        <w:rPr>
          <w:spacing w:val="1"/>
        </w:rPr>
        <w:t>u</w:t>
      </w:r>
      <w:r w:rsidRPr="00C6776F">
        <w:rPr>
          <w:spacing w:val="1"/>
        </w:rPr>
        <w:t>ir</w:t>
      </w:r>
      <w:r w:rsidRPr="00DC4224">
        <w:rPr>
          <w:spacing w:val="1"/>
        </w:rPr>
        <w:t>ement</w:t>
      </w:r>
      <w:r w:rsidRPr="00C6776F">
        <w:rPr>
          <w:spacing w:val="1"/>
        </w:rPr>
        <w:t>s lis</w:t>
      </w:r>
      <w:r w:rsidRPr="00DC4224">
        <w:rPr>
          <w:spacing w:val="1"/>
        </w:rPr>
        <w:t>te</w:t>
      </w:r>
      <w:r w:rsidRPr="00C6776F">
        <w:rPr>
          <w:spacing w:val="1"/>
        </w:rPr>
        <w:t xml:space="preserve">d in </w:t>
      </w:r>
      <w:r w:rsidRPr="00DC4224">
        <w:rPr>
          <w:spacing w:val="1"/>
        </w:rPr>
        <w:t>the p</w:t>
      </w:r>
      <w:r w:rsidRPr="00C6776F">
        <w:rPr>
          <w:spacing w:val="1"/>
        </w:rPr>
        <w:t>r</w:t>
      </w:r>
      <w:r w:rsidRPr="00DC4224">
        <w:rPr>
          <w:spacing w:val="1"/>
        </w:rPr>
        <w:t>ocedu</w:t>
      </w:r>
      <w:r w:rsidRPr="00C6776F">
        <w:rPr>
          <w:spacing w:val="1"/>
        </w:rPr>
        <w:t xml:space="preserve">re </w:t>
      </w:r>
      <w:r w:rsidRPr="00DC4224">
        <w:rPr>
          <w:spacing w:val="1"/>
        </w:rPr>
        <w:t>ha</w:t>
      </w:r>
      <w:r w:rsidRPr="00C6776F">
        <w:rPr>
          <w:spacing w:val="1"/>
        </w:rPr>
        <w:t xml:space="preserve">ve </w:t>
      </w:r>
      <w:r w:rsidRPr="00DC4224">
        <w:rPr>
          <w:spacing w:val="1"/>
        </w:rPr>
        <w:t>bee</w:t>
      </w:r>
      <w:r w:rsidRPr="00C6776F">
        <w:rPr>
          <w:spacing w:val="1"/>
        </w:rPr>
        <w:t xml:space="preserve">n </w:t>
      </w:r>
      <w:r w:rsidRPr="00DC4224">
        <w:rPr>
          <w:spacing w:val="1"/>
        </w:rPr>
        <w:t>sat</w:t>
      </w:r>
      <w:r w:rsidRPr="00C6776F">
        <w:rPr>
          <w:spacing w:val="1"/>
        </w:rPr>
        <w:t>i</w:t>
      </w:r>
      <w:r w:rsidRPr="00DC4224">
        <w:rPr>
          <w:spacing w:val="1"/>
        </w:rPr>
        <w:t>s</w:t>
      </w:r>
      <w:r w:rsidRPr="00C6776F">
        <w:rPr>
          <w:spacing w:val="1"/>
        </w:rPr>
        <w:t>fi</w:t>
      </w:r>
      <w:r w:rsidRPr="00DC4224">
        <w:rPr>
          <w:spacing w:val="1"/>
        </w:rPr>
        <w:t>ed</w:t>
      </w:r>
      <w:r w:rsidRPr="00C6776F">
        <w:rPr>
          <w:spacing w:val="1"/>
        </w:rPr>
        <w:t xml:space="preserve">. </w:t>
      </w:r>
      <w:ins w:id="154" w:author="Schrader, Eric" w:date="2016-06-07T07:42:00Z">
        <w:r w:rsidR="007871D8">
          <w:rPr>
            <w:spacing w:val="1"/>
          </w:rPr>
          <w:t xml:space="preserve"> </w:t>
        </w:r>
        <w:r w:rsidR="007871D8">
          <w:rPr>
            <w:color w:val="000000" w:themeColor="text1"/>
          </w:rPr>
          <w:t>R</w:t>
        </w:r>
        <w:r w:rsidR="007871D8" w:rsidRPr="00A16DEC">
          <w:rPr>
            <w:color w:val="000000" w:themeColor="text1"/>
          </w:rPr>
          <w:t xml:space="preserve">outine reviews of </w:t>
        </w:r>
        <w:r w:rsidR="007871D8">
          <w:rPr>
            <w:color w:val="000000" w:themeColor="text1"/>
          </w:rPr>
          <w:t>problem identification and resolution</w:t>
        </w:r>
        <w:r w:rsidR="007871D8" w:rsidRPr="00A16DEC">
          <w:rPr>
            <w:color w:val="000000" w:themeColor="text1"/>
          </w:rPr>
          <w:t xml:space="preserve"> activities </w:t>
        </w:r>
        <w:r w:rsidR="007871D8">
          <w:rPr>
            <w:color w:val="000000" w:themeColor="text1"/>
          </w:rPr>
          <w:t xml:space="preserve">performed in this attachment </w:t>
        </w:r>
        <w:r w:rsidR="007871D8" w:rsidRPr="00A16DEC">
          <w:rPr>
            <w:color w:val="000000" w:themeColor="text1"/>
          </w:rPr>
          <w:t>should equate to approximately 10 to 15 percent of the resource estimate</w:t>
        </w:r>
        <w:r w:rsidR="007871D8">
          <w:rPr>
            <w:color w:val="000000" w:themeColor="text1"/>
          </w:rPr>
          <w:t xml:space="preserve"> range described above</w:t>
        </w:r>
      </w:ins>
      <w:ins w:id="155" w:author="Schrader, Eric" w:date="2016-06-07T07:43:00Z">
        <w:r w:rsidR="007871D8">
          <w:rPr>
            <w:color w:val="000000" w:themeColor="text1"/>
          </w:rPr>
          <w:t xml:space="preserve">. </w:t>
        </w:r>
      </w:ins>
      <w:r w:rsidRPr="00C6776F">
        <w:rPr>
          <w:spacing w:val="1"/>
        </w:rPr>
        <w:t xml:space="preserve"> </w:t>
      </w:r>
      <w:r w:rsidRPr="00DC4224">
        <w:rPr>
          <w:spacing w:val="1"/>
        </w:rPr>
        <w:t>Fo</w:t>
      </w:r>
      <w:r w:rsidRPr="00C6776F">
        <w:rPr>
          <w:spacing w:val="1"/>
        </w:rPr>
        <w:t xml:space="preserve">r </w:t>
      </w:r>
      <w:r w:rsidRPr="00DC4224">
        <w:rPr>
          <w:spacing w:val="1"/>
        </w:rPr>
        <w:t>th</w:t>
      </w:r>
      <w:r w:rsidRPr="00C6776F">
        <w:rPr>
          <w:spacing w:val="1"/>
        </w:rPr>
        <w:t xml:space="preserve">e </w:t>
      </w:r>
      <w:r w:rsidRPr="00DC4224">
        <w:rPr>
          <w:spacing w:val="1"/>
        </w:rPr>
        <w:t>pu</w:t>
      </w:r>
      <w:r w:rsidRPr="00C6776F">
        <w:rPr>
          <w:spacing w:val="1"/>
        </w:rPr>
        <w:t>r</w:t>
      </w:r>
      <w:r w:rsidRPr="00DC4224">
        <w:rPr>
          <w:spacing w:val="1"/>
        </w:rPr>
        <w:t>pos</w:t>
      </w:r>
      <w:r w:rsidRPr="00C6776F">
        <w:rPr>
          <w:spacing w:val="1"/>
        </w:rPr>
        <w:t xml:space="preserve">e </w:t>
      </w:r>
      <w:r w:rsidRPr="00DC4224">
        <w:rPr>
          <w:spacing w:val="1"/>
        </w:rPr>
        <w:t>o</w:t>
      </w:r>
      <w:r w:rsidRPr="00C6776F">
        <w:rPr>
          <w:spacing w:val="1"/>
        </w:rPr>
        <w:t>f r</w:t>
      </w:r>
      <w:r w:rsidRPr="00DC4224">
        <w:rPr>
          <w:spacing w:val="1"/>
        </w:rPr>
        <w:t>epo</w:t>
      </w:r>
      <w:r w:rsidRPr="00C6776F">
        <w:rPr>
          <w:spacing w:val="1"/>
        </w:rPr>
        <w:t>r</w:t>
      </w:r>
      <w:r w:rsidRPr="00DC4224">
        <w:rPr>
          <w:spacing w:val="1"/>
        </w:rPr>
        <w:t>t</w:t>
      </w:r>
      <w:r w:rsidRPr="00C6776F">
        <w:rPr>
          <w:spacing w:val="1"/>
        </w:rPr>
        <w:t>i</w:t>
      </w:r>
      <w:r w:rsidRPr="00DC4224">
        <w:rPr>
          <w:spacing w:val="1"/>
        </w:rPr>
        <w:t>n</w:t>
      </w:r>
      <w:r w:rsidRPr="00C6776F">
        <w:rPr>
          <w:spacing w:val="1"/>
        </w:rPr>
        <w:t xml:space="preserve">g </w:t>
      </w:r>
      <w:r w:rsidRPr="00DC4224">
        <w:rPr>
          <w:spacing w:val="1"/>
        </w:rPr>
        <w:t>comp</w:t>
      </w:r>
      <w:r w:rsidRPr="00C6776F">
        <w:rPr>
          <w:spacing w:val="1"/>
        </w:rPr>
        <w:t>l</w:t>
      </w:r>
      <w:r w:rsidRPr="00DC4224">
        <w:rPr>
          <w:spacing w:val="1"/>
        </w:rPr>
        <w:t>et</w:t>
      </w:r>
      <w:r w:rsidRPr="00C6776F">
        <w:rPr>
          <w:spacing w:val="1"/>
        </w:rPr>
        <w:t>i</w:t>
      </w:r>
      <w:r w:rsidRPr="00DC4224">
        <w:rPr>
          <w:spacing w:val="1"/>
        </w:rPr>
        <w:t>o</w:t>
      </w:r>
      <w:r w:rsidRPr="00C6776F">
        <w:rPr>
          <w:spacing w:val="1"/>
        </w:rPr>
        <w:t xml:space="preserve">n in </w:t>
      </w:r>
      <w:r w:rsidRPr="00DC4224">
        <w:rPr>
          <w:spacing w:val="1"/>
        </w:rPr>
        <w:t>th</w:t>
      </w:r>
      <w:r w:rsidRPr="00C6776F">
        <w:rPr>
          <w:spacing w:val="1"/>
        </w:rPr>
        <w:t>e R</w:t>
      </w:r>
      <w:r w:rsidRPr="00DC4224">
        <w:rPr>
          <w:spacing w:val="1"/>
        </w:rPr>
        <w:t xml:space="preserve">eactor </w:t>
      </w:r>
      <w:r w:rsidRPr="00C6776F">
        <w:rPr>
          <w:spacing w:val="1"/>
        </w:rPr>
        <w:t>Program System (RPS), the sam</w:t>
      </w:r>
      <w:r w:rsidRPr="00DC4224">
        <w:rPr>
          <w:spacing w:val="1"/>
        </w:rPr>
        <w:t>p</w:t>
      </w:r>
      <w:r w:rsidRPr="00C6776F">
        <w:rPr>
          <w:spacing w:val="1"/>
        </w:rPr>
        <w:t>le size is de</w:t>
      </w:r>
      <w:r w:rsidRPr="00DC4224">
        <w:rPr>
          <w:spacing w:val="1"/>
        </w:rPr>
        <w:t>f</w:t>
      </w:r>
      <w:r w:rsidRPr="00C6776F">
        <w:rPr>
          <w:spacing w:val="1"/>
        </w:rPr>
        <w:t>ined as 1.  A sam</w:t>
      </w:r>
      <w:r w:rsidRPr="00DC4224">
        <w:rPr>
          <w:spacing w:val="1"/>
        </w:rPr>
        <w:t>p</w:t>
      </w:r>
      <w:r w:rsidRPr="00C6776F">
        <w:rPr>
          <w:spacing w:val="1"/>
        </w:rPr>
        <w:t>le size of 1 will be r</w:t>
      </w:r>
      <w:r w:rsidRPr="00DC4224">
        <w:rPr>
          <w:spacing w:val="1"/>
        </w:rPr>
        <w:t>epo</w:t>
      </w:r>
      <w:r w:rsidRPr="00C6776F">
        <w:rPr>
          <w:spacing w:val="1"/>
        </w:rPr>
        <w:t>r</w:t>
      </w:r>
      <w:r w:rsidRPr="00DC4224">
        <w:rPr>
          <w:spacing w:val="1"/>
        </w:rPr>
        <w:t>te</w:t>
      </w:r>
      <w:r w:rsidRPr="00C6776F">
        <w:rPr>
          <w:spacing w:val="1"/>
        </w:rPr>
        <w:t>d</w:t>
      </w:r>
      <w:r w:rsidRPr="00DC4224">
        <w:rPr>
          <w:spacing w:val="1"/>
        </w:rPr>
        <w:t xml:space="preserve"> </w:t>
      </w:r>
      <w:r w:rsidRPr="00C6776F">
        <w:rPr>
          <w:spacing w:val="1"/>
        </w:rPr>
        <w:t>in</w:t>
      </w:r>
      <w:r w:rsidRPr="00DC4224">
        <w:rPr>
          <w:spacing w:val="1"/>
        </w:rPr>
        <w:t xml:space="preserve"> </w:t>
      </w:r>
      <w:r w:rsidRPr="00C6776F">
        <w:rPr>
          <w:spacing w:val="1"/>
        </w:rPr>
        <w:t>R</w:t>
      </w:r>
      <w:r w:rsidRPr="00DC4224">
        <w:rPr>
          <w:spacing w:val="1"/>
        </w:rPr>
        <w:t>P</w:t>
      </w:r>
      <w:r w:rsidRPr="00C6776F">
        <w:rPr>
          <w:spacing w:val="1"/>
        </w:rPr>
        <w:t>S w</w:t>
      </w:r>
      <w:r w:rsidRPr="00DC4224">
        <w:rPr>
          <w:spacing w:val="1"/>
        </w:rPr>
        <w:t>he</w:t>
      </w:r>
      <w:r w:rsidRPr="00C6776F">
        <w:rPr>
          <w:spacing w:val="1"/>
        </w:rPr>
        <w:t>n</w:t>
      </w:r>
      <w:r w:rsidRPr="00DC4224">
        <w:rPr>
          <w:spacing w:val="1"/>
        </w:rPr>
        <w:t xml:space="preserve"> th</w:t>
      </w:r>
      <w:r w:rsidRPr="00C6776F">
        <w:rPr>
          <w:spacing w:val="1"/>
        </w:rPr>
        <w:t>e</w:t>
      </w:r>
      <w:r w:rsidRPr="00DC4224">
        <w:rPr>
          <w:spacing w:val="1"/>
        </w:rPr>
        <w:t xml:space="preserve"> p</w:t>
      </w:r>
      <w:r w:rsidRPr="00C6776F">
        <w:rPr>
          <w:spacing w:val="1"/>
        </w:rPr>
        <w:t>r</w:t>
      </w:r>
      <w:r w:rsidRPr="00DC4224">
        <w:rPr>
          <w:spacing w:val="1"/>
        </w:rPr>
        <w:t>ocedu</w:t>
      </w:r>
      <w:r w:rsidRPr="00C6776F">
        <w:rPr>
          <w:spacing w:val="1"/>
        </w:rPr>
        <w:t>re</w:t>
      </w:r>
      <w:r w:rsidRPr="00DC4224">
        <w:rPr>
          <w:spacing w:val="1"/>
        </w:rPr>
        <w:t xml:space="preserve"> </w:t>
      </w:r>
      <w:r w:rsidRPr="00C6776F">
        <w:rPr>
          <w:spacing w:val="1"/>
        </w:rPr>
        <w:t xml:space="preserve">is </w:t>
      </w:r>
      <w:r w:rsidRPr="00DC4224">
        <w:rPr>
          <w:spacing w:val="1"/>
        </w:rPr>
        <w:t>comp</w:t>
      </w:r>
      <w:r w:rsidRPr="00C6776F">
        <w:rPr>
          <w:spacing w:val="1"/>
        </w:rPr>
        <w:t>l</w:t>
      </w:r>
      <w:r w:rsidRPr="00DC4224">
        <w:rPr>
          <w:spacing w:val="1"/>
        </w:rPr>
        <w:t>ete</w:t>
      </w:r>
      <w:r w:rsidRPr="00C6776F">
        <w:rPr>
          <w:spacing w:val="1"/>
        </w:rPr>
        <w:t>d</w:t>
      </w:r>
      <w:r w:rsidRPr="00DC4224">
        <w:rPr>
          <w:spacing w:val="1"/>
        </w:rPr>
        <w:t xml:space="preserve"> </w:t>
      </w:r>
      <w:r w:rsidRPr="00C6776F">
        <w:rPr>
          <w:spacing w:val="1"/>
        </w:rPr>
        <w:t>in</w:t>
      </w:r>
      <w:r w:rsidRPr="00DC4224">
        <w:rPr>
          <w:spacing w:val="1"/>
        </w:rPr>
        <w:t xml:space="preserve"> </w:t>
      </w:r>
      <w:r w:rsidRPr="00C6776F">
        <w:rPr>
          <w:spacing w:val="1"/>
        </w:rPr>
        <w:t>i</w:t>
      </w:r>
      <w:r w:rsidRPr="00DC4224">
        <w:rPr>
          <w:spacing w:val="1"/>
        </w:rPr>
        <w:t>t</w:t>
      </w:r>
      <w:r w:rsidRPr="00C6776F">
        <w:rPr>
          <w:spacing w:val="1"/>
        </w:rPr>
        <w:t xml:space="preserve">s </w:t>
      </w:r>
      <w:r w:rsidRPr="00DC4224">
        <w:rPr>
          <w:spacing w:val="1"/>
        </w:rPr>
        <w:t>ent</w:t>
      </w:r>
      <w:r w:rsidRPr="00C6776F">
        <w:rPr>
          <w:spacing w:val="1"/>
        </w:rPr>
        <w:t>ir</w:t>
      </w:r>
      <w:r w:rsidRPr="00DC4224">
        <w:rPr>
          <w:spacing w:val="1"/>
        </w:rPr>
        <w:t>et</w:t>
      </w:r>
      <w:r w:rsidRPr="00C6776F">
        <w:rPr>
          <w:spacing w:val="1"/>
        </w:rPr>
        <w:t>y.</w:t>
      </w:r>
    </w:p>
    <w:p w:rsidR="006542B5" w:rsidRPr="00C6776F" w:rsidRDefault="006542B5"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D1637A" w:rsidRPr="00C6776F" w:rsidRDefault="00D1637A"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spacing w:val="1"/>
        </w:rPr>
      </w:pPr>
    </w:p>
    <w:p w:rsidR="00D1637A" w:rsidRPr="00C6776F" w:rsidRDefault="00D1637A"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ins w:id="156" w:author="eps1" w:date="2014-01-30T11:02:00Z"/>
          <w:spacing w:val="1"/>
        </w:rPr>
      </w:pPr>
      <w:ins w:id="157" w:author="eps1" w:date="2014-01-30T11:02:00Z">
        <w:r w:rsidRPr="00C6776F">
          <w:rPr>
            <w:spacing w:val="1"/>
          </w:rPr>
          <w:t>71114.04-06</w:t>
        </w:r>
      </w:ins>
      <w:r w:rsidR="008810E9" w:rsidRPr="00C6776F">
        <w:rPr>
          <w:spacing w:val="1"/>
        </w:rPr>
        <w:tab/>
      </w:r>
      <w:ins w:id="158" w:author="eps1" w:date="2014-01-30T11:02:00Z">
        <w:r w:rsidRPr="00C6776F">
          <w:rPr>
            <w:spacing w:val="1"/>
          </w:rPr>
          <w:t xml:space="preserve">REFERENCES </w:t>
        </w:r>
      </w:ins>
    </w:p>
    <w:p w:rsidR="00D1637A" w:rsidRPr="00C6776F" w:rsidRDefault="00D1637A"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p>
    <w:p w:rsidR="0030069F" w:rsidRPr="00C6776F" w:rsidRDefault="0030069F"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ins w:id="159" w:author="Schrader, Eric" w:date="2014-01-31T09:12:00Z"/>
          <w:spacing w:val="1"/>
        </w:rPr>
      </w:pPr>
      <w:ins w:id="160" w:author="Schrader, Eric" w:date="2014-01-31T09:12:00Z">
        <w:r w:rsidRPr="00C6776F">
          <w:rPr>
            <w:spacing w:val="1"/>
          </w:rPr>
          <w:t>Regulatory Guide 1.219</w:t>
        </w:r>
      </w:ins>
      <w:r w:rsidR="002768E6">
        <w:rPr>
          <w:spacing w:val="1"/>
        </w:rPr>
        <w:t>,</w:t>
      </w:r>
      <w:ins w:id="161" w:author="Schrader, Eric" w:date="2014-01-31T09:12:00Z">
        <w:r w:rsidRPr="00C6776F">
          <w:rPr>
            <w:spacing w:val="1"/>
          </w:rPr>
          <w:t xml:space="preserve"> “Guidance </w:t>
        </w:r>
      </w:ins>
      <w:r w:rsidR="00CF23DC" w:rsidRPr="00CF23DC">
        <w:rPr>
          <w:color w:val="C00000"/>
          <w:spacing w:val="1"/>
        </w:rPr>
        <w:t>o</w:t>
      </w:r>
      <w:ins w:id="162" w:author="Schrader, Eric" w:date="2014-01-31T09:12:00Z">
        <w:r w:rsidRPr="00C6776F">
          <w:rPr>
            <w:spacing w:val="1"/>
          </w:rPr>
          <w:t xml:space="preserve">n Making Changes </w:t>
        </w:r>
      </w:ins>
      <w:r w:rsidR="00CF23DC" w:rsidRPr="00F95628">
        <w:rPr>
          <w:color w:val="C00000"/>
          <w:spacing w:val="1"/>
        </w:rPr>
        <w:t>t</w:t>
      </w:r>
      <w:ins w:id="163" w:author="Schrader, Eric" w:date="2014-01-31T09:12:00Z">
        <w:r w:rsidRPr="00C6776F">
          <w:rPr>
            <w:spacing w:val="1"/>
          </w:rPr>
          <w:t>o Emergency Plans For Nuclear Power Reactors”</w:t>
        </w:r>
      </w:ins>
    </w:p>
    <w:p w:rsidR="0030069F" w:rsidRPr="00C6776F" w:rsidRDefault="0030069F"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p>
    <w:p w:rsidR="00D1637A" w:rsidRPr="00C6776F" w:rsidRDefault="00D1637A"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ins w:id="164" w:author="eps1" w:date="2014-01-30T11:02:00Z"/>
          <w:spacing w:val="1"/>
        </w:rPr>
      </w:pPr>
      <w:ins w:id="165" w:author="eps1" w:date="2014-01-30T11:02:00Z">
        <w:r w:rsidRPr="00C6776F">
          <w:rPr>
            <w:spacing w:val="1"/>
          </w:rPr>
          <w:t xml:space="preserve">Regulatory Issue Summary 2005-02, “Clarifying the Process for Making </w:t>
        </w:r>
      </w:ins>
      <w:ins w:id="166" w:author="Schrader, Eric" w:date="2014-04-11T11:50:00Z">
        <w:r w:rsidR="00AB4718" w:rsidRPr="00C6776F">
          <w:rPr>
            <w:spacing w:val="1"/>
          </w:rPr>
          <w:t xml:space="preserve">Emergency Plan </w:t>
        </w:r>
      </w:ins>
      <w:ins w:id="167" w:author="eps1" w:date="2014-01-30T11:02:00Z">
        <w:r w:rsidRPr="00C6776F">
          <w:rPr>
            <w:spacing w:val="1"/>
          </w:rPr>
          <w:t>Changes,” February 14, 2005</w:t>
        </w:r>
      </w:ins>
    </w:p>
    <w:p w:rsidR="00D1637A" w:rsidRPr="00C6776F" w:rsidRDefault="00D1637A"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p>
    <w:p w:rsidR="00D1637A" w:rsidRPr="00C6776F" w:rsidRDefault="00D1637A" w:rsidP="003A53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ins w:id="168" w:author="eps1" w:date="2014-01-30T11:02:00Z"/>
          <w:spacing w:val="1"/>
        </w:rPr>
      </w:pPr>
      <w:ins w:id="169" w:author="eps1" w:date="2014-01-30T11:02:00Z">
        <w:r w:rsidRPr="00C6776F">
          <w:rPr>
            <w:spacing w:val="1"/>
          </w:rPr>
          <w:t>RIS 2003-18, “Use of NEI 99-01, ‘Methodology for Development of Emergency Action Levels,’ Revision 4, Dated January 2003,” and supplements</w:t>
        </w:r>
      </w:ins>
    </w:p>
    <w:p w:rsidR="00D1637A" w:rsidRPr="001838BA" w:rsidRDefault="00D1637A" w:rsidP="003A53F2">
      <w:pPr>
        <w:autoSpaceDE w:val="0"/>
        <w:autoSpaceDN w:val="0"/>
        <w:adjustRightInd w:val="0"/>
        <w:spacing w:line="240" w:lineRule="auto"/>
      </w:pPr>
    </w:p>
    <w:p w:rsidR="006542B5" w:rsidRPr="001838BA" w:rsidRDefault="006542B5" w:rsidP="003A53F2">
      <w:pPr>
        <w:autoSpaceDE w:val="0"/>
        <w:autoSpaceDN w:val="0"/>
        <w:adjustRightInd w:val="0"/>
        <w:spacing w:line="240" w:lineRule="auto"/>
        <w:ind w:left="2" w:right="60"/>
        <w:jc w:val="center"/>
      </w:pPr>
      <w:r w:rsidRPr="001838BA">
        <w:rPr>
          <w:spacing w:val="1"/>
        </w:rPr>
        <w:t>E</w:t>
      </w:r>
      <w:r w:rsidRPr="001838BA">
        <w:rPr>
          <w:spacing w:val="-1"/>
        </w:rPr>
        <w:t>ND</w:t>
      </w:r>
    </w:p>
    <w:p w:rsidR="006542B5" w:rsidRPr="001838BA" w:rsidRDefault="006542B5" w:rsidP="003A53F2">
      <w:pPr>
        <w:autoSpaceDE w:val="0"/>
        <w:autoSpaceDN w:val="0"/>
        <w:adjustRightInd w:val="0"/>
        <w:spacing w:line="240" w:lineRule="auto"/>
        <w:rPr>
          <w:sz w:val="20"/>
          <w:szCs w:val="20"/>
        </w:rPr>
      </w:pPr>
    </w:p>
    <w:p w:rsidR="00ED3193" w:rsidRPr="001838BA" w:rsidRDefault="00ED3193" w:rsidP="003A53F2">
      <w:pPr>
        <w:autoSpaceDE w:val="0"/>
        <w:autoSpaceDN w:val="0"/>
        <w:adjustRightInd w:val="0"/>
        <w:spacing w:line="240" w:lineRule="auto"/>
        <w:sectPr w:rsidR="00ED3193" w:rsidRPr="001838BA" w:rsidSect="00377C81">
          <w:pgSz w:w="12240" w:h="15840"/>
          <w:pgMar w:top="1440" w:right="1260" w:bottom="1440" w:left="1440" w:header="1440" w:footer="1440" w:gutter="0"/>
          <w:cols w:space="720" w:equalWidth="0">
            <w:col w:w="9540"/>
          </w:cols>
          <w:noEndnote/>
          <w:docGrid w:linePitch="299"/>
        </w:sectPr>
      </w:pPr>
    </w:p>
    <w:p w:rsidR="00C50DC4" w:rsidRPr="00377C81" w:rsidRDefault="00C50DC4" w:rsidP="003A53F2">
      <w:pPr>
        <w:autoSpaceDE w:val="0"/>
        <w:autoSpaceDN w:val="0"/>
        <w:adjustRightInd w:val="0"/>
        <w:spacing w:line="240" w:lineRule="auto"/>
        <w:ind w:left="4230" w:right="-20"/>
      </w:pPr>
      <w:r w:rsidRPr="00377C81">
        <w:rPr>
          <w:spacing w:val="1"/>
        </w:rPr>
        <w:lastRenderedPageBreak/>
        <w:t>F</w:t>
      </w:r>
      <w:r w:rsidRPr="00377C81">
        <w:rPr>
          <w:spacing w:val="-1"/>
        </w:rPr>
        <w:t>i</w:t>
      </w:r>
      <w:r w:rsidRPr="00377C81">
        <w:rPr>
          <w:spacing w:val="-2"/>
        </w:rPr>
        <w:t>g</w:t>
      </w:r>
      <w:r w:rsidRPr="00377C81">
        <w:rPr>
          <w:spacing w:val="1"/>
        </w:rPr>
        <w:t>u</w:t>
      </w:r>
      <w:r w:rsidRPr="00377C81">
        <w:rPr>
          <w:spacing w:val="-1"/>
        </w:rPr>
        <w:t>r</w:t>
      </w:r>
      <w:r w:rsidRPr="00377C81">
        <w:t>e</w:t>
      </w:r>
      <w:r w:rsidRPr="00377C81">
        <w:rPr>
          <w:spacing w:val="1"/>
        </w:rPr>
        <w:t xml:space="preserve"> 1 EAL Change Review Flowchart</w:t>
      </w:r>
    </w:p>
    <w:p w:rsidR="00377C81" w:rsidRDefault="00C50DC4" w:rsidP="003A53F2">
      <w:pPr>
        <w:autoSpaceDE w:val="0"/>
        <w:autoSpaceDN w:val="0"/>
        <w:adjustRightInd w:val="0"/>
        <w:spacing w:line="240" w:lineRule="auto"/>
        <w:ind w:right="4357"/>
        <w:rPr>
          <w:ins w:id="170" w:author="Curran, Bridget" w:date="2016-07-19T07:44:00Z"/>
          <w:sz w:val="20"/>
          <w:szCs w:val="20"/>
        </w:rPr>
        <w:sectPr w:rsidR="00377C81" w:rsidSect="00377C81">
          <w:footerReference w:type="default" r:id="rId9"/>
          <w:pgSz w:w="15840" w:h="12240" w:orient="landscape"/>
          <w:pgMar w:top="1440" w:right="1440" w:bottom="1440" w:left="1440" w:header="1152" w:footer="1008" w:gutter="0"/>
          <w:cols w:space="720" w:equalWidth="0">
            <w:col w:w="13080"/>
          </w:cols>
          <w:noEndnote/>
          <w:docGrid w:linePitch="299"/>
        </w:sectPr>
      </w:pPr>
      <w:r>
        <w:rPr>
          <w:noProof/>
        </w:rPr>
        <w:drawing>
          <wp:inline distT="0" distB="0" distL="0" distR="0" wp14:anchorId="1BAB23F2" wp14:editId="0F8EC0FA">
            <wp:extent cx="8210550" cy="574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0260" t="12626" r="11183" b="14830"/>
                    <a:stretch/>
                  </pic:blipFill>
                  <pic:spPr bwMode="auto">
                    <a:xfrm>
                      <a:off x="0" y="0"/>
                      <a:ext cx="8213841" cy="5745877"/>
                    </a:xfrm>
                    <a:prstGeom prst="rect">
                      <a:avLst/>
                    </a:prstGeom>
                    <a:ln>
                      <a:noFill/>
                    </a:ln>
                    <a:extLst>
                      <a:ext uri="{53640926-AAD7-44D8-BBD7-CCE9431645EC}">
                        <a14:shadowObscured xmlns:a14="http://schemas.microsoft.com/office/drawing/2010/main"/>
                      </a:ext>
                    </a:extLst>
                  </pic:spPr>
                </pic:pic>
              </a:graphicData>
            </a:graphic>
          </wp:inline>
        </w:drawing>
      </w:r>
    </w:p>
    <w:p w:rsidR="006542B5" w:rsidRPr="001838BA" w:rsidRDefault="006542B5" w:rsidP="003A53F2">
      <w:pPr>
        <w:autoSpaceDE w:val="0"/>
        <w:autoSpaceDN w:val="0"/>
        <w:adjustRightInd w:val="0"/>
        <w:spacing w:line="240" w:lineRule="auto"/>
        <w:ind w:left="4230" w:right="-20"/>
        <w:rPr>
          <w:sz w:val="24"/>
          <w:szCs w:val="24"/>
        </w:rPr>
      </w:pPr>
      <w:r w:rsidRPr="001838BA">
        <w:rPr>
          <w:spacing w:val="1"/>
          <w:sz w:val="24"/>
          <w:szCs w:val="24"/>
        </w:rPr>
        <w:lastRenderedPageBreak/>
        <w:t>F</w:t>
      </w:r>
      <w:r w:rsidRPr="001838BA">
        <w:rPr>
          <w:spacing w:val="-1"/>
          <w:sz w:val="24"/>
          <w:szCs w:val="24"/>
        </w:rPr>
        <w:t>i</w:t>
      </w:r>
      <w:r w:rsidRPr="001838BA">
        <w:rPr>
          <w:spacing w:val="-2"/>
          <w:sz w:val="24"/>
          <w:szCs w:val="24"/>
        </w:rPr>
        <w:t>g</w:t>
      </w:r>
      <w:r w:rsidRPr="001838BA">
        <w:rPr>
          <w:spacing w:val="1"/>
          <w:sz w:val="24"/>
          <w:szCs w:val="24"/>
        </w:rPr>
        <w:t>u</w:t>
      </w:r>
      <w:r w:rsidRPr="001838BA">
        <w:rPr>
          <w:spacing w:val="-1"/>
          <w:sz w:val="24"/>
          <w:szCs w:val="24"/>
        </w:rPr>
        <w:t>r</w:t>
      </w:r>
      <w:r w:rsidRPr="001838BA">
        <w:rPr>
          <w:sz w:val="24"/>
          <w:szCs w:val="24"/>
        </w:rPr>
        <w:t>e</w:t>
      </w:r>
      <w:r w:rsidRPr="001838BA">
        <w:rPr>
          <w:spacing w:val="1"/>
          <w:sz w:val="24"/>
          <w:szCs w:val="24"/>
        </w:rPr>
        <w:t xml:space="preserve"> 2</w:t>
      </w:r>
      <w:r w:rsidRPr="001838BA">
        <w:rPr>
          <w:sz w:val="24"/>
          <w:szCs w:val="24"/>
        </w:rPr>
        <w:t>:</w:t>
      </w:r>
      <w:r w:rsidRPr="001838BA">
        <w:rPr>
          <w:spacing w:val="-1"/>
          <w:sz w:val="24"/>
          <w:szCs w:val="24"/>
        </w:rPr>
        <w:t xml:space="preserve"> </w:t>
      </w:r>
      <w:r w:rsidR="008614A2">
        <w:rPr>
          <w:spacing w:val="-1"/>
          <w:sz w:val="24"/>
          <w:szCs w:val="24"/>
        </w:rPr>
        <w:t xml:space="preserve"> </w:t>
      </w:r>
      <w:r w:rsidRPr="001838BA">
        <w:rPr>
          <w:spacing w:val="1"/>
          <w:sz w:val="24"/>
          <w:szCs w:val="24"/>
        </w:rPr>
        <w:t>Eme</w:t>
      </w:r>
      <w:r w:rsidRPr="001838BA">
        <w:rPr>
          <w:spacing w:val="-1"/>
          <w:sz w:val="24"/>
          <w:szCs w:val="24"/>
        </w:rPr>
        <w:t>r</w:t>
      </w:r>
      <w:r w:rsidRPr="001838BA">
        <w:rPr>
          <w:spacing w:val="-2"/>
          <w:sz w:val="24"/>
          <w:szCs w:val="24"/>
        </w:rPr>
        <w:t>g</w:t>
      </w:r>
      <w:r w:rsidRPr="001838BA">
        <w:rPr>
          <w:spacing w:val="1"/>
          <w:sz w:val="24"/>
          <w:szCs w:val="24"/>
        </w:rPr>
        <w:t>enc</w:t>
      </w:r>
      <w:r w:rsidRPr="001838BA">
        <w:rPr>
          <w:sz w:val="24"/>
          <w:szCs w:val="24"/>
        </w:rPr>
        <w:t>y</w:t>
      </w:r>
      <w:r w:rsidRPr="001838BA">
        <w:rPr>
          <w:spacing w:val="-2"/>
          <w:sz w:val="24"/>
          <w:szCs w:val="24"/>
        </w:rPr>
        <w:t xml:space="preserve"> </w:t>
      </w:r>
      <w:r w:rsidRPr="001838BA">
        <w:rPr>
          <w:spacing w:val="1"/>
          <w:sz w:val="24"/>
          <w:szCs w:val="24"/>
        </w:rPr>
        <w:t>P</w:t>
      </w:r>
      <w:r w:rsidRPr="001838BA">
        <w:rPr>
          <w:spacing w:val="-1"/>
          <w:sz w:val="24"/>
          <w:szCs w:val="24"/>
        </w:rPr>
        <w:t>l</w:t>
      </w:r>
      <w:r w:rsidRPr="001838BA">
        <w:rPr>
          <w:spacing w:val="1"/>
          <w:sz w:val="24"/>
          <w:szCs w:val="24"/>
        </w:rPr>
        <w:t>a</w:t>
      </w:r>
      <w:r w:rsidRPr="001838BA">
        <w:rPr>
          <w:sz w:val="24"/>
          <w:szCs w:val="24"/>
        </w:rPr>
        <w:t>n</w:t>
      </w:r>
      <w:r w:rsidRPr="001838BA">
        <w:rPr>
          <w:spacing w:val="1"/>
          <w:sz w:val="24"/>
          <w:szCs w:val="24"/>
        </w:rPr>
        <w:t xml:space="preserve"> </w:t>
      </w:r>
      <w:r w:rsidRPr="001838BA">
        <w:rPr>
          <w:spacing w:val="-1"/>
          <w:sz w:val="24"/>
          <w:szCs w:val="24"/>
        </w:rPr>
        <w:t>R</w:t>
      </w:r>
      <w:r w:rsidRPr="001838BA">
        <w:rPr>
          <w:spacing w:val="1"/>
          <w:sz w:val="24"/>
          <w:szCs w:val="24"/>
        </w:rPr>
        <w:t>e</w:t>
      </w:r>
      <w:r w:rsidRPr="001838BA">
        <w:rPr>
          <w:spacing w:val="-2"/>
          <w:sz w:val="24"/>
          <w:szCs w:val="24"/>
        </w:rPr>
        <w:t>v</w:t>
      </w:r>
      <w:r w:rsidRPr="001838BA">
        <w:rPr>
          <w:spacing w:val="-1"/>
          <w:sz w:val="24"/>
          <w:szCs w:val="24"/>
        </w:rPr>
        <w:t>i</w:t>
      </w:r>
      <w:r w:rsidRPr="001838BA">
        <w:rPr>
          <w:spacing w:val="1"/>
          <w:sz w:val="24"/>
          <w:szCs w:val="24"/>
        </w:rPr>
        <w:t>e</w:t>
      </w:r>
      <w:r w:rsidRPr="001838BA">
        <w:rPr>
          <w:sz w:val="24"/>
          <w:szCs w:val="24"/>
        </w:rPr>
        <w:t>w</w:t>
      </w:r>
      <w:r w:rsidRPr="001838BA">
        <w:rPr>
          <w:spacing w:val="-2"/>
          <w:sz w:val="24"/>
          <w:szCs w:val="24"/>
        </w:rPr>
        <w:t xml:space="preserve"> </w:t>
      </w:r>
      <w:r w:rsidRPr="001838BA">
        <w:rPr>
          <w:spacing w:val="1"/>
          <w:sz w:val="24"/>
          <w:szCs w:val="24"/>
        </w:rPr>
        <w:t>F</w:t>
      </w:r>
      <w:r w:rsidRPr="001838BA">
        <w:rPr>
          <w:spacing w:val="-1"/>
          <w:sz w:val="24"/>
          <w:szCs w:val="24"/>
        </w:rPr>
        <w:t>l</w:t>
      </w:r>
      <w:r w:rsidRPr="001838BA">
        <w:rPr>
          <w:spacing w:val="1"/>
          <w:sz w:val="24"/>
          <w:szCs w:val="24"/>
        </w:rPr>
        <w:t>o</w:t>
      </w:r>
      <w:r w:rsidRPr="001838BA">
        <w:rPr>
          <w:spacing w:val="-3"/>
          <w:sz w:val="24"/>
          <w:szCs w:val="24"/>
        </w:rPr>
        <w:t>w</w:t>
      </w:r>
      <w:r w:rsidRPr="001838BA">
        <w:rPr>
          <w:spacing w:val="1"/>
          <w:sz w:val="24"/>
          <w:szCs w:val="24"/>
        </w:rPr>
        <w:t>cha</w:t>
      </w:r>
      <w:r w:rsidRPr="001838BA">
        <w:rPr>
          <w:spacing w:val="-1"/>
          <w:sz w:val="24"/>
          <w:szCs w:val="24"/>
        </w:rPr>
        <w:t>r</w:t>
      </w:r>
      <w:r w:rsidRPr="001838BA">
        <w:rPr>
          <w:sz w:val="24"/>
          <w:szCs w:val="24"/>
        </w:rPr>
        <w:t>t</w:t>
      </w:r>
    </w:p>
    <w:p w:rsidR="00544AB8" w:rsidRDefault="00544AB8" w:rsidP="003A53F2">
      <w:pPr>
        <w:autoSpaceDE w:val="0"/>
        <w:autoSpaceDN w:val="0"/>
        <w:adjustRightInd w:val="0"/>
        <w:spacing w:line="240" w:lineRule="auto"/>
        <w:ind w:right="-33"/>
      </w:pPr>
    </w:p>
    <w:p w:rsidR="008614A2" w:rsidRDefault="0030796D" w:rsidP="003A53F2">
      <w:pPr>
        <w:autoSpaceDE w:val="0"/>
        <w:autoSpaceDN w:val="0"/>
        <w:adjustRightInd w:val="0"/>
        <w:spacing w:line="240" w:lineRule="auto"/>
        <w:ind w:right="-33"/>
        <w:rPr>
          <w:ins w:id="171" w:author="Curran, Bridget" w:date="2016-07-19T07:45:00Z"/>
          <w:sz w:val="15"/>
          <w:szCs w:val="15"/>
        </w:rPr>
        <w:sectPr w:rsidR="008614A2" w:rsidSect="00377C81">
          <w:pgSz w:w="15840" w:h="12240" w:orient="landscape"/>
          <w:pgMar w:top="1440" w:right="1440" w:bottom="1440" w:left="1440" w:header="1152" w:footer="1008" w:gutter="0"/>
          <w:cols w:space="720" w:equalWidth="0">
            <w:col w:w="13080"/>
          </w:cols>
          <w:noEndnote/>
          <w:docGrid w:linePitch="299"/>
        </w:sectPr>
      </w:pPr>
      <w:r>
        <w:rPr>
          <w:noProof/>
        </w:rPr>
        <w:drawing>
          <wp:inline distT="0" distB="0" distL="0" distR="0" wp14:anchorId="728DE3ED" wp14:editId="486DE246">
            <wp:extent cx="8046720" cy="542096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168" t="9218" r="8777" b="9018"/>
                    <a:stretch/>
                  </pic:blipFill>
                  <pic:spPr bwMode="auto">
                    <a:xfrm>
                      <a:off x="0" y="0"/>
                      <a:ext cx="8049508" cy="5422843"/>
                    </a:xfrm>
                    <a:prstGeom prst="rect">
                      <a:avLst/>
                    </a:prstGeom>
                    <a:ln>
                      <a:noFill/>
                    </a:ln>
                    <a:extLst>
                      <a:ext uri="{53640926-AAD7-44D8-BBD7-CCE9431645EC}">
                        <a14:shadowObscured xmlns:a14="http://schemas.microsoft.com/office/drawing/2010/main"/>
                      </a:ext>
                    </a:extLst>
                  </pic:spPr>
                </pic:pic>
              </a:graphicData>
            </a:graphic>
          </wp:inline>
        </w:drawing>
      </w:r>
    </w:p>
    <w:p w:rsidR="001A2DA4" w:rsidRPr="001838BA" w:rsidRDefault="001A2DA4" w:rsidP="003A53F2">
      <w:pPr>
        <w:autoSpaceDE w:val="0"/>
        <w:autoSpaceDN w:val="0"/>
        <w:adjustRightInd w:val="0"/>
        <w:spacing w:line="240" w:lineRule="auto"/>
        <w:ind w:right="-33"/>
        <w:rPr>
          <w:sz w:val="15"/>
          <w:szCs w:val="15"/>
        </w:rPr>
        <w:sectPr w:rsidR="001A2DA4" w:rsidRPr="001838BA" w:rsidSect="00FA5851">
          <w:footerReference w:type="default" r:id="rId12"/>
          <w:pgSz w:w="15840" w:h="12240" w:orient="landscape"/>
          <w:pgMar w:top="1440" w:right="1440" w:bottom="1440" w:left="1440" w:header="1440" w:footer="1440" w:gutter="0"/>
          <w:cols w:space="720" w:equalWidth="0">
            <w:col w:w="13080"/>
          </w:cols>
          <w:noEndnote/>
          <w:docGrid w:linePitch="299"/>
        </w:sectPr>
      </w:pPr>
    </w:p>
    <w:p w:rsidR="006542B5" w:rsidRDefault="006542B5" w:rsidP="003A53F2">
      <w:pPr>
        <w:spacing w:line="240" w:lineRule="auto"/>
        <w:jc w:val="center"/>
        <w:rPr>
          <w:spacing w:val="1"/>
        </w:rPr>
      </w:pPr>
      <w:r w:rsidRPr="000B031B">
        <w:rPr>
          <w:spacing w:val="1"/>
        </w:rPr>
        <w:t>Attachmen</w:t>
      </w:r>
      <w:r w:rsidRPr="000B031B">
        <w:t>t</w:t>
      </w:r>
      <w:r w:rsidRPr="000B031B">
        <w:rPr>
          <w:spacing w:val="1"/>
        </w:rPr>
        <w:t xml:space="preserve"> </w:t>
      </w:r>
      <w:r w:rsidRPr="000B031B">
        <w:t>1</w:t>
      </w:r>
      <w:r w:rsidR="000B031B" w:rsidRPr="000B031B">
        <w:t xml:space="preserve">- </w:t>
      </w:r>
      <w:r w:rsidRPr="000B031B">
        <w:rPr>
          <w:spacing w:val="-1"/>
        </w:rPr>
        <w:t>R</w:t>
      </w:r>
      <w:r w:rsidRPr="000B031B">
        <w:rPr>
          <w:spacing w:val="1"/>
        </w:rPr>
        <w:t>e</w:t>
      </w:r>
      <w:r w:rsidRPr="000B031B">
        <w:rPr>
          <w:spacing w:val="-2"/>
        </w:rPr>
        <w:t>v</w:t>
      </w:r>
      <w:r w:rsidRPr="000B031B">
        <w:rPr>
          <w:spacing w:val="-1"/>
        </w:rPr>
        <w:t>i</w:t>
      </w:r>
      <w:r w:rsidRPr="000B031B">
        <w:rPr>
          <w:spacing w:val="1"/>
        </w:rPr>
        <w:t>s</w:t>
      </w:r>
      <w:r w:rsidRPr="000B031B">
        <w:rPr>
          <w:spacing w:val="-1"/>
        </w:rPr>
        <w:t>i</w:t>
      </w:r>
      <w:r w:rsidRPr="000B031B">
        <w:rPr>
          <w:spacing w:val="1"/>
        </w:rPr>
        <w:t>o</w:t>
      </w:r>
      <w:r w:rsidRPr="000B031B">
        <w:t>n</w:t>
      </w:r>
      <w:r w:rsidRPr="000B031B">
        <w:rPr>
          <w:spacing w:val="1"/>
        </w:rPr>
        <w:t xml:space="preserve"> </w:t>
      </w:r>
      <w:r w:rsidRPr="000B031B">
        <w:rPr>
          <w:spacing w:val="-1"/>
        </w:rPr>
        <w:t>Hi</w:t>
      </w:r>
      <w:r w:rsidRPr="000B031B">
        <w:t>s</w:t>
      </w:r>
      <w:r w:rsidRPr="000B031B">
        <w:rPr>
          <w:spacing w:val="1"/>
        </w:rPr>
        <w:t>to</w:t>
      </w:r>
      <w:r w:rsidRPr="000B031B">
        <w:rPr>
          <w:spacing w:val="-1"/>
        </w:rPr>
        <w:t>r</w:t>
      </w:r>
      <w:r w:rsidRPr="000B031B">
        <w:t>y</w:t>
      </w:r>
      <w:r w:rsidRPr="000B031B">
        <w:rPr>
          <w:spacing w:val="-5"/>
        </w:rPr>
        <w:t xml:space="preserve"> </w:t>
      </w:r>
      <w:r w:rsidR="009F7372" w:rsidRPr="000B031B">
        <w:rPr>
          <w:spacing w:val="1"/>
        </w:rPr>
        <w:t>for</w:t>
      </w:r>
      <w:r w:rsidRPr="000B031B">
        <w:t xml:space="preserve"> </w:t>
      </w:r>
      <w:r w:rsidRPr="000B031B">
        <w:rPr>
          <w:spacing w:val="1"/>
        </w:rPr>
        <w:t>I</w:t>
      </w:r>
      <w:r w:rsidRPr="000B031B">
        <w:t>P</w:t>
      </w:r>
      <w:r w:rsidRPr="000B031B">
        <w:rPr>
          <w:spacing w:val="-1"/>
        </w:rPr>
        <w:t xml:space="preserve"> </w:t>
      </w:r>
      <w:r w:rsidRPr="000B031B">
        <w:rPr>
          <w:spacing w:val="1"/>
        </w:rPr>
        <w:t>71114.04</w:t>
      </w:r>
    </w:p>
    <w:tbl>
      <w:tblPr>
        <w:tblW w:w="12946" w:type="dxa"/>
        <w:tblInd w:w="112" w:type="dxa"/>
        <w:tblCellMar>
          <w:left w:w="0" w:type="dxa"/>
          <w:right w:w="0" w:type="dxa"/>
        </w:tblCellMar>
        <w:tblLook w:val="0000" w:firstRow="0" w:lastRow="0" w:firstColumn="0" w:lastColumn="0" w:noHBand="0" w:noVBand="0"/>
      </w:tblPr>
      <w:tblGrid>
        <w:gridCol w:w="1516"/>
        <w:gridCol w:w="1710"/>
        <w:gridCol w:w="5130"/>
        <w:gridCol w:w="2250"/>
        <w:gridCol w:w="2340"/>
      </w:tblGrid>
      <w:tr w:rsidR="00EA643B" w:rsidRPr="00952BDE" w:rsidTr="002418E4">
        <w:trPr>
          <w:trHeight w:hRule="exact" w:val="1338"/>
        </w:trPr>
        <w:tc>
          <w:tcPr>
            <w:tcW w:w="1516"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
            </w:pPr>
            <w:r w:rsidRPr="00952BDE">
              <w:t>Commitment Tracking Number</w:t>
            </w:r>
          </w:p>
        </w:tc>
        <w:tc>
          <w:tcPr>
            <w:tcW w:w="1710"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right="90"/>
              <w:jc w:val="center"/>
            </w:pPr>
            <w:r w:rsidRPr="00952BDE">
              <w:t>Accession Number</w:t>
            </w:r>
          </w:p>
          <w:p w:rsidR="000B031B" w:rsidRPr="00952BDE" w:rsidRDefault="000B031B" w:rsidP="003A5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pPr>
            <w:r w:rsidRPr="00952BDE">
              <w:t>Issue Date Change Notice</w:t>
            </w:r>
          </w:p>
        </w:tc>
        <w:tc>
          <w:tcPr>
            <w:tcW w:w="5130"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80"/>
              <w:jc w:val="center"/>
            </w:pPr>
            <w:r w:rsidRPr="00952BDE">
              <w:t>Description of Change</w:t>
            </w:r>
          </w:p>
        </w:tc>
        <w:tc>
          <w:tcPr>
            <w:tcW w:w="2250"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pPr>
            <w:r w:rsidRPr="00952BDE">
              <w:t>Description of Training Required and Completion Date</w:t>
            </w:r>
          </w:p>
        </w:tc>
        <w:tc>
          <w:tcPr>
            <w:tcW w:w="2340" w:type="dxa"/>
            <w:tcBorders>
              <w:top w:val="single" w:sz="6" w:space="0" w:color="000000"/>
              <w:left w:val="single" w:sz="6" w:space="0" w:color="000000"/>
              <w:bottom w:val="single" w:sz="6" w:space="0" w:color="000000"/>
              <w:right w:val="single" w:sz="6" w:space="0" w:color="000000"/>
            </w:tcBorders>
          </w:tcPr>
          <w:p w:rsidR="000B031B" w:rsidRPr="00C055C4" w:rsidRDefault="000B031B" w:rsidP="003A53F2">
            <w:pPr>
              <w:tabs>
                <w:tab w:val="left" w:pos="245"/>
                <w:tab w:val="left" w:pos="835"/>
                <w:tab w:val="left" w:pos="1440"/>
                <w:tab w:val="left" w:pos="2045"/>
                <w:tab w:val="left" w:pos="2635"/>
                <w:tab w:val="left" w:pos="3240"/>
              </w:tabs>
              <w:spacing w:line="240" w:lineRule="auto"/>
              <w:ind w:left="90"/>
            </w:pPr>
            <w:r w:rsidRPr="000B031B">
              <w:rPr>
                <w:rFonts w:eastAsia="Times New Roman"/>
              </w:rPr>
              <w:t>Comment and Feedback Resolution Accession Number (Pre-Decisional, Non-Public Information)</w:t>
            </w:r>
          </w:p>
        </w:tc>
      </w:tr>
      <w:tr w:rsidR="00EA643B" w:rsidRPr="00952BDE" w:rsidTr="002418E4">
        <w:trPr>
          <w:trHeight w:hRule="exact" w:val="588"/>
        </w:trPr>
        <w:tc>
          <w:tcPr>
            <w:tcW w:w="1516"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autoSpaceDE w:val="0"/>
              <w:autoSpaceDN w:val="0"/>
              <w:adjustRightInd w:val="0"/>
              <w:spacing w:before="60" w:after="60" w:line="240" w:lineRule="auto"/>
              <w:ind w:left="166" w:right="104"/>
            </w:pPr>
            <w:r w:rsidRPr="00952BDE">
              <w:t>N/A</w:t>
            </w:r>
          </w:p>
        </w:tc>
        <w:tc>
          <w:tcPr>
            <w:tcW w:w="1710"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autoSpaceDE w:val="0"/>
              <w:autoSpaceDN w:val="0"/>
              <w:adjustRightInd w:val="0"/>
              <w:spacing w:before="60" w:after="60" w:line="240" w:lineRule="auto"/>
              <w:ind w:left="76" w:right="105"/>
            </w:pPr>
            <w:r w:rsidRPr="00952BDE">
              <w:rPr>
                <w:spacing w:val="1"/>
              </w:rPr>
              <w:t>10/25/06</w:t>
            </w:r>
          </w:p>
        </w:tc>
        <w:tc>
          <w:tcPr>
            <w:tcW w:w="5130"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tabs>
                <w:tab w:val="left" w:pos="540"/>
              </w:tabs>
              <w:autoSpaceDE w:val="0"/>
              <w:autoSpaceDN w:val="0"/>
              <w:adjustRightInd w:val="0"/>
              <w:spacing w:before="60" w:after="60" w:line="240" w:lineRule="auto"/>
              <w:ind w:left="180" w:right="-20"/>
            </w:pPr>
            <w:r w:rsidRPr="00952BDE">
              <w:rPr>
                <w:spacing w:val="-1"/>
              </w:rPr>
              <w:t>C</w:t>
            </w:r>
            <w:r w:rsidRPr="00952BDE">
              <w:rPr>
                <w:spacing w:val="1"/>
              </w:rPr>
              <w:t>omp</w:t>
            </w:r>
            <w:r w:rsidRPr="00952BDE">
              <w:rPr>
                <w:spacing w:val="-1"/>
              </w:rPr>
              <w:t>l</w:t>
            </w:r>
            <w:r w:rsidRPr="00952BDE">
              <w:rPr>
                <w:spacing w:val="1"/>
              </w:rPr>
              <w:t>ete</w:t>
            </w:r>
            <w:r w:rsidRPr="00952BDE">
              <w:t>d</w:t>
            </w:r>
            <w:r w:rsidRPr="00952BDE">
              <w:rPr>
                <w:spacing w:val="1"/>
              </w:rPr>
              <w:t xml:space="preserve"> </w:t>
            </w:r>
            <w:r w:rsidRPr="00952BDE">
              <w:rPr>
                <w:spacing w:val="3"/>
              </w:rPr>
              <w:t>f</w:t>
            </w:r>
            <w:r w:rsidRPr="00952BDE">
              <w:rPr>
                <w:spacing w:val="1"/>
              </w:rPr>
              <w:t>ou</w:t>
            </w:r>
            <w:r w:rsidRPr="00952BDE">
              <w:rPr>
                <w:spacing w:val="-1"/>
              </w:rPr>
              <w:t>r-</w:t>
            </w:r>
            <w:r w:rsidRPr="00952BDE">
              <w:rPr>
                <w:spacing w:val="-2"/>
              </w:rPr>
              <w:t>y</w:t>
            </w:r>
            <w:r w:rsidRPr="00952BDE">
              <w:rPr>
                <w:spacing w:val="1"/>
              </w:rPr>
              <w:t>ea</w:t>
            </w:r>
            <w:r w:rsidRPr="00952BDE">
              <w:t>r</w:t>
            </w:r>
            <w:r w:rsidRPr="00952BDE">
              <w:rPr>
                <w:spacing w:val="-1"/>
              </w:rPr>
              <w:t xml:space="preserve"> </w:t>
            </w:r>
            <w:r w:rsidRPr="00952BDE">
              <w:rPr>
                <w:spacing w:val="1"/>
              </w:rPr>
              <w:t>h</w:t>
            </w:r>
            <w:r w:rsidRPr="00952BDE">
              <w:rPr>
                <w:spacing w:val="-1"/>
              </w:rPr>
              <w:t>i</w:t>
            </w:r>
            <w:r w:rsidRPr="00952BDE">
              <w:rPr>
                <w:spacing w:val="1"/>
              </w:rPr>
              <w:t>sto</w:t>
            </w:r>
            <w:r w:rsidRPr="00952BDE">
              <w:rPr>
                <w:spacing w:val="-1"/>
              </w:rPr>
              <w:t>ri</w:t>
            </w:r>
            <w:r w:rsidRPr="00952BDE">
              <w:t>c</w:t>
            </w:r>
            <w:r w:rsidRPr="00952BDE">
              <w:rPr>
                <w:spacing w:val="1"/>
              </w:rPr>
              <w:t xml:space="preserve">al </w:t>
            </w:r>
            <w:r w:rsidRPr="00952BDE">
              <w:t>CN s</w:t>
            </w:r>
            <w:r w:rsidRPr="00952BDE">
              <w:rPr>
                <w:spacing w:val="1"/>
              </w:rPr>
              <w:t>ea</w:t>
            </w:r>
            <w:r w:rsidRPr="00952BDE">
              <w:rPr>
                <w:spacing w:val="-1"/>
              </w:rPr>
              <w:t>r</w:t>
            </w:r>
            <w:r w:rsidRPr="00952BDE">
              <w:t>c</w:t>
            </w:r>
            <w:r w:rsidRPr="00952BDE">
              <w:rPr>
                <w:spacing w:val="1"/>
              </w:rPr>
              <w:t>h</w:t>
            </w:r>
            <w:r w:rsidRPr="00952BDE">
              <w:t>.</w:t>
            </w:r>
          </w:p>
        </w:tc>
        <w:tc>
          <w:tcPr>
            <w:tcW w:w="2250"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autoSpaceDE w:val="0"/>
              <w:autoSpaceDN w:val="0"/>
              <w:adjustRightInd w:val="0"/>
              <w:spacing w:before="60" w:after="60" w:line="240" w:lineRule="auto"/>
              <w:ind w:left="75" w:right="14"/>
            </w:pPr>
            <w:r w:rsidRPr="00952BDE">
              <w:t>N/A</w:t>
            </w:r>
          </w:p>
        </w:tc>
        <w:tc>
          <w:tcPr>
            <w:tcW w:w="2340" w:type="dxa"/>
            <w:tcBorders>
              <w:top w:val="single" w:sz="6" w:space="0" w:color="000000"/>
              <w:left w:val="single" w:sz="6" w:space="0" w:color="000000"/>
              <w:bottom w:val="single" w:sz="6" w:space="0" w:color="000000"/>
              <w:right w:val="single" w:sz="6" w:space="0" w:color="000000"/>
            </w:tcBorders>
          </w:tcPr>
          <w:p w:rsidR="000B031B" w:rsidRPr="00952BDE" w:rsidRDefault="000B031B" w:rsidP="003A53F2">
            <w:pPr>
              <w:autoSpaceDE w:val="0"/>
              <w:autoSpaceDN w:val="0"/>
              <w:adjustRightInd w:val="0"/>
              <w:spacing w:before="60" w:after="60" w:line="240" w:lineRule="auto"/>
              <w:ind w:left="166" w:right="104"/>
            </w:pPr>
            <w:r w:rsidRPr="00952BDE">
              <w:t>N/A</w:t>
            </w:r>
          </w:p>
        </w:tc>
      </w:tr>
      <w:tr w:rsidR="00EA643B" w:rsidRPr="00952BDE" w:rsidTr="002418E4">
        <w:trPr>
          <w:trHeight w:hRule="exact" w:val="2040"/>
        </w:trPr>
        <w:tc>
          <w:tcPr>
            <w:tcW w:w="1516"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tabs>
                <w:tab w:val="left" w:pos="870"/>
              </w:tabs>
              <w:autoSpaceDE w:val="0"/>
              <w:autoSpaceDN w:val="0"/>
              <w:adjustRightInd w:val="0"/>
              <w:spacing w:line="240" w:lineRule="auto"/>
              <w:ind w:left="166" w:right="104"/>
            </w:pPr>
            <w:r w:rsidRPr="00952BDE">
              <w:t>C</w:t>
            </w:r>
            <w:r w:rsidRPr="00952BDE">
              <w:rPr>
                <w:spacing w:val="1"/>
              </w:rPr>
              <w:t>1</w:t>
            </w:r>
            <w:r w:rsidR="008614A2">
              <w:rPr>
                <w:spacing w:val="1"/>
              </w:rPr>
              <w:tab/>
            </w:r>
          </w:p>
        </w:tc>
        <w:tc>
          <w:tcPr>
            <w:tcW w:w="171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76" w:right="105"/>
            </w:pPr>
            <w:r w:rsidRPr="00952BDE">
              <w:rPr>
                <w:spacing w:val="1"/>
              </w:rPr>
              <w:t>09/09/01</w:t>
            </w:r>
          </w:p>
        </w:tc>
        <w:tc>
          <w:tcPr>
            <w:tcW w:w="513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tabs>
                <w:tab w:val="left" w:pos="540"/>
              </w:tabs>
              <w:autoSpaceDE w:val="0"/>
              <w:autoSpaceDN w:val="0"/>
              <w:adjustRightInd w:val="0"/>
              <w:spacing w:line="240" w:lineRule="auto"/>
              <w:ind w:left="180" w:right="116"/>
            </w:pPr>
            <w:r w:rsidRPr="00952BDE">
              <w:rPr>
                <w:spacing w:val="-1"/>
              </w:rPr>
              <w:t>R</w:t>
            </w:r>
            <w:r w:rsidRPr="00952BDE">
              <w:rPr>
                <w:spacing w:val="1"/>
              </w:rPr>
              <w:t>e</w:t>
            </w:r>
            <w:r w:rsidRPr="00952BDE">
              <w:rPr>
                <w:spacing w:val="-2"/>
              </w:rPr>
              <w:t>v</w:t>
            </w:r>
            <w:r w:rsidRPr="00952BDE">
              <w:rPr>
                <w:spacing w:val="-1"/>
              </w:rPr>
              <w:t>i</w:t>
            </w:r>
            <w:r w:rsidRPr="00952BDE">
              <w:rPr>
                <w:spacing w:val="1"/>
              </w:rPr>
              <w:t>se</w:t>
            </w:r>
            <w:r w:rsidRPr="00952BDE">
              <w:t>d</w:t>
            </w:r>
            <w:r w:rsidRPr="00952BDE">
              <w:rPr>
                <w:spacing w:val="1"/>
              </w:rPr>
              <w:t xml:space="preserve"> t</w:t>
            </w:r>
            <w:r w:rsidRPr="00952BDE">
              <w:t>o</w:t>
            </w:r>
            <w:r w:rsidRPr="00952BDE">
              <w:rPr>
                <w:spacing w:val="-1"/>
              </w:rPr>
              <w:t xml:space="preserve"> </w:t>
            </w:r>
            <w:r w:rsidRPr="00952BDE">
              <w:rPr>
                <w:spacing w:val="1"/>
              </w:rPr>
              <w:t>ad</w:t>
            </w:r>
            <w:r w:rsidRPr="00952BDE">
              <w:t>d</w:t>
            </w:r>
            <w:r w:rsidRPr="00952BDE">
              <w:rPr>
                <w:spacing w:val="1"/>
              </w:rPr>
              <w:t xml:space="preserve"> p</w:t>
            </w:r>
            <w:r w:rsidRPr="00952BDE">
              <w:rPr>
                <w:spacing w:val="-1"/>
              </w:rPr>
              <w:t>r</w:t>
            </w:r>
            <w:r w:rsidRPr="00952BDE">
              <w:rPr>
                <w:spacing w:val="1"/>
              </w:rPr>
              <w:t>e</w:t>
            </w:r>
            <w:r w:rsidRPr="00952BDE">
              <w:rPr>
                <w:spacing w:val="-2"/>
              </w:rPr>
              <w:t>v</w:t>
            </w:r>
            <w:r w:rsidRPr="00952BDE">
              <w:rPr>
                <w:spacing w:val="-1"/>
              </w:rPr>
              <w:t>i</w:t>
            </w:r>
            <w:r w:rsidRPr="00952BDE">
              <w:rPr>
                <w:spacing w:val="1"/>
              </w:rPr>
              <w:t>ous</w:t>
            </w:r>
            <w:r w:rsidRPr="00952BDE">
              <w:rPr>
                <w:spacing w:val="-1"/>
              </w:rPr>
              <w:t>l</w:t>
            </w:r>
            <w:r w:rsidRPr="00952BDE">
              <w:t xml:space="preserve">y </w:t>
            </w:r>
            <w:r w:rsidRPr="00952BDE">
              <w:rPr>
                <w:spacing w:val="1"/>
              </w:rPr>
              <w:t>de</w:t>
            </w:r>
            <w:r w:rsidRPr="00952BDE">
              <w:rPr>
                <w:spacing w:val="-1"/>
              </w:rPr>
              <w:t>l</w:t>
            </w:r>
            <w:r w:rsidRPr="00952BDE">
              <w:rPr>
                <w:spacing w:val="1"/>
              </w:rPr>
              <w:t>ete</w:t>
            </w:r>
            <w:r w:rsidRPr="00952BDE">
              <w:t>d</w:t>
            </w:r>
            <w:r w:rsidRPr="00952BDE">
              <w:rPr>
                <w:spacing w:val="1"/>
              </w:rPr>
              <w:t xml:space="preserve"> </w:t>
            </w:r>
            <w:r w:rsidRPr="00952BDE">
              <w:rPr>
                <w:spacing w:val="-1"/>
              </w:rPr>
              <w:t>i</w:t>
            </w:r>
            <w:r w:rsidRPr="00952BDE">
              <w:rPr>
                <w:spacing w:val="1"/>
              </w:rPr>
              <w:t>nspect</w:t>
            </w:r>
            <w:r w:rsidRPr="00952BDE">
              <w:rPr>
                <w:spacing w:val="-1"/>
              </w:rPr>
              <w:t>i</w:t>
            </w:r>
            <w:r w:rsidRPr="00952BDE">
              <w:rPr>
                <w:spacing w:val="1"/>
              </w:rPr>
              <w:t>o</w:t>
            </w:r>
            <w:r w:rsidRPr="00952BDE">
              <w:t>n</w:t>
            </w:r>
            <w:r w:rsidRPr="00952BDE">
              <w:rPr>
                <w:spacing w:val="1"/>
              </w:rPr>
              <w:t xml:space="preserve"> </w:t>
            </w:r>
            <w:r w:rsidRPr="00952BDE">
              <w:rPr>
                <w:spacing w:val="-1"/>
              </w:rPr>
              <w:t>r</w:t>
            </w:r>
            <w:r w:rsidRPr="00952BDE">
              <w:rPr>
                <w:spacing w:val="1"/>
              </w:rPr>
              <w:t>e</w:t>
            </w:r>
            <w:r w:rsidRPr="00952BDE">
              <w:rPr>
                <w:spacing w:val="-2"/>
              </w:rPr>
              <w:t>q</w:t>
            </w:r>
            <w:r w:rsidRPr="00952BDE">
              <w:rPr>
                <w:spacing w:val="1"/>
              </w:rPr>
              <w:t>u</w:t>
            </w:r>
            <w:r w:rsidRPr="00952BDE">
              <w:rPr>
                <w:spacing w:val="-1"/>
              </w:rPr>
              <w:t>ir</w:t>
            </w:r>
            <w:r w:rsidRPr="00952BDE">
              <w:rPr>
                <w:spacing w:val="1"/>
              </w:rPr>
              <w:t>ement cons</w:t>
            </w:r>
            <w:r w:rsidRPr="00952BDE">
              <w:rPr>
                <w:spacing w:val="-1"/>
              </w:rPr>
              <w:t>i</w:t>
            </w:r>
            <w:r w:rsidRPr="00952BDE">
              <w:rPr>
                <w:spacing w:val="1"/>
              </w:rPr>
              <w:t>de</w:t>
            </w:r>
            <w:r w:rsidRPr="00952BDE">
              <w:rPr>
                <w:spacing w:val="-1"/>
              </w:rPr>
              <w:t>r</w:t>
            </w:r>
            <w:r w:rsidRPr="00952BDE">
              <w:rPr>
                <w:spacing w:val="1"/>
              </w:rPr>
              <w:t>e</w:t>
            </w:r>
            <w:r w:rsidRPr="00952BDE">
              <w:t>d</w:t>
            </w:r>
            <w:r w:rsidRPr="00952BDE">
              <w:rPr>
                <w:spacing w:val="1"/>
              </w:rPr>
              <w:t xml:space="preserve"> necessa</w:t>
            </w:r>
            <w:r w:rsidRPr="00952BDE">
              <w:rPr>
                <w:spacing w:val="-1"/>
              </w:rPr>
              <w:t>r</w:t>
            </w:r>
            <w:r w:rsidRPr="00952BDE">
              <w:t>y</w:t>
            </w:r>
            <w:r w:rsidRPr="00952BDE">
              <w:rPr>
                <w:spacing w:val="-2"/>
              </w:rPr>
              <w:t xml:space="preserve"> </w:t>
            </w:r>
            <w:r w:rsidRPr="00952BDE">
              <w:rPr>
                <w:spacing w:val="3"/>
              </w:rPr>
              <w:t>f</w:t>
            </w:r>
            <w:r w:rsidRPr="00952BDE">
              <w:rPr>
                <w:spacing w:val="1"/>
              </w:rPr>
              <w:t>o</w:t>
            </w:r>
            <w:r w:rsidRPr="00952BDE">
              <w:t>r</w:t>
            </w:r>
            <w:r w:rsidRPr="00952BDE">
              <w:rPr>
                <w:spacing w:val="-1"/>
              </w:rPr>
              <w:t xml:space="preserve"> </w:t>
            </w:r>
            <w:r w:rsidRPr="00952BDE">
              <w:rPr>
                <w:spacing w:val="1"/>
              </w:rPr>
              <w:t>the base</w:t>
            </w:r>
            <w:r w:rsidRPr="00952BDE">
              <w:rPr>
                <w:spacing w:val="-1"/>
              </w:rPr>
              <w:t>li</w:t>
            </w:r>
            <w:r w:rsidRPr="00952BDE">
              <w:rPr>
                <w:spacing w:val="1"/>
              </w:rPr>
              <w:t>n</w:t>
            </w:r>
            <w:r w:rsidRPr="00952BDE">
              <w:t>e</w:t>
            </w:r>
            <w:r w:rsidRPr="00952BDE">
              <w:rPr>
                <w:spacing w:val="1"/>
              </w:rPr>
              <w:t xml:space="preserve"> </w:t>
            </w:r>
            <w:r w:rsidRPr="00952BDE">
              <w:rPr>
                <w:spacing w:val="-1"/>
              </w:rPr>
              <w:t>i</w:t>
            </w:r>
            <w:r w:rsidRPr="00952BDE">
              <w:rPr>
                <w:spacing w:val="1"/>
              </w:rPr>
              <w:t>nspect</w:t>
            </w:r>
            <w:r w:rsidRPr="00952BDE">
              <w:rPr>
                <w:spacing w:val="-1"/>
              </w:rPr>
              <w:t>i</w:t>
            </w:r>
            <w:r w:rsidRPr="00952BDE">
              <w:rPr>
                <w:spacing w:val="1"/>
              </w:rPr>
              <w:t>o</w:t>
            </w:r>
            <w:r w:rsidRPr="00952BDE">
              <w:t>n</w:t>
            </w:r>
            <w:r w:rsidRPr="00952BDE">
              <w:rPr>
                <w:spacing w:val="1"/>
              </w:rPr>
              <w:t xml:space="preserve"> p</w:t>
            </w:r>
            <w:r w:rsidRPr="00952BDE">
              <w:rPr>
                <w:spacing w:val="-1"/>
              </w:rPr>
              <w:t>r</w:t>
            </w:r>
            <w:r w:rsidRPr="00952BDE">
              <w:rPr>
                <w:spacing w:val="1"/>
              </w:rPr>
              <w:t>o</w:t>
            </w:r>
            <w:r w:rsidRPr="00952BDE">
              <w:rPr>
                <w:spacing w:val="-2"/>
              </w:rPr>
              <w:t>g</w:t>
            </w:r>
            <w:r w:rsidRPr="00952BDE">
              <w:rPr>
                <w:spacing w:val="-1"/>
              </w:rPr>
              <w:t>r</w:t>
            </w:r>
            <w:r w:rsidRPr="00952BDE">
              <w:rPr>
                <w:spacing w:val="1"/>
              </w:rPr>
              <w:t>am.</w:t>
            </w:r>
            <w:r w:rsidRPr="00952BDE">
              <w:t xml:space="preserve"> </w:t>
            </w:r>
          </w:p>
          <w:p w:rsidR="000B031B" w:rsidRPr="00952BDE" w:rsidRDefault="000B031B" w:rsidP="008614A2">
            <w:pPr>
              <w:tabs>
                <w:tab w:val="left" w:pos="540"/>
              </w:tabs>
              <w:autoSpaceDE w:val="0"/>
              <w:autoSpaceDN w:val="0"/>
              <w:adjustRightInd w:val="0"/>
              <w:spacing w:line="240" w:lineRule="auto"/>
              <w:ind w:left="180" w:right="116"/>
            </w:pPr>
            <w:r w:rsidRPr="00952BDE">
              <w:rPr>
                <w:spacing w:val="-1"/>
              </w:rPr>
              <w:t>R</w:t>
            </w:r>
            <w:r w:rsidRPr="00952BDE">
              <w:rPr>
                <w:spacing w:val="1"/>
              </w:rPr>
              <w:t>e</w:t>
            </w:r>
            <w:r w:rsidRPr="00952BDE">
              <w:rPr>
                <w:spacing w:val="3"/>
              </w:rPr>
              <w:t>f</w:t>
            </w:r>
            <w:r w:rsidRPr="00952BDE">
              <w:rPr>
                <w:spacing w:val="1"/>
              </w:rPr>
              <w:t>e</w:t>
            </w:r>
            <w:r w:rsidRPr="00952BDE">
              <w:rPr>
                <w:spacing w:val="-1"/>
              </w:rPr>
              <w:t>r</w:t>
            </w:r>
            <w:r w:rsidRPr="00952BDE">
              <w:rPr>
                <w:spacing w:val="1"/>
              </w:rPr>
              <w:t>enc</w:t>
            </w:r>
            <w:r w:rsidRPr="00952BDE">
              <w:t xml:space="preserve">e </w:t>
            </w:r>
            <w:r w:rsidRPr="00952BDE">
              <w:rPr>
                <w:spacing w:val="-1"/>
              </w:rPr>
              <w:t>i</w:t>
            </w:r>
            <w:r w:rsidRPr="00952BDE">
              <w:t>s Da</w:t>
            </w:r>
            <w:r w:rsidRPr="00952BDE">
              <w:rPr>
                <w:spacing w:val="-2"/>
              </w:rPr>
              <w:t>v</w:t>
            </w:r>
            <w:r w:rsidRPr="00952BDE">
              <w:rPr>
                <w:spacing w:val="-1"/>
              </w:rPr>
              <w:t>i</w:t>
            </w:r>
            <w:r w:rsidRPr="00952BDE">
              <w:t xml:space="preserve">s-Besse </w:t>
            </w:r>
            <w:r w:rsidRPr="00952BDE">
              <w:rPr>
                <w:spacing w:val="1"/>
              </w:rPr>
              <w:t>Lessons Lea</w:t>
            </w:r>
            <w:r w:rsidRPr="00952BDE">
              <w:rPr>
                <w:spacing w:val="-1"/>
              </w:rPr>
              <w:t>r</w:t>
            </w:r>
            <w:r w:rsidRPr="00952BDE">
              <w:rPr>
                <w:spacing w:val="1"/>
              </w:rPr>
              <w:t xml:space="preserve">ned </w:t>
            </w:r>
            <w:r w:rsidRPr="00952BDE">
              <w:rPr>
                <w:spacing w:val="2"/>
              </w:rPr>
              <w:t>T</w:t>
            </w:r>
            <w:r w:rsidRPr="00952BDE">
              <w:rPr>
                <w:spacing w:val="1"/>
              </w:rPr>
              <w:t>a</w:t>
            </w:r>
            <w:r w:rsidRPr="00952BDE">
              <w:t xml:space="preserve">sk Force </w:t>
            </w:r>
            <w:r w:rsidRPr="00952BDE">
              <w:rPr>
                <w:spacing w:val="1"/>
              </w:rPr>
              <w:t>Ite</w:t>
            </w:r>
            <w:r w:rsidRPr="00952BDE">
              <w:t>m</w:t>
            </w:r>
            <w:r w:rsidRPr="00952BDE">
              <w:rPr>
                <w:spacing w:val="-4"/>
              </w:rPr>
              <w:t xml:space="preserve"> </w:t>
            </w:r>
            <w:r w:rsidRPr="00952BDE">
              <w:rPr>
                <w:spacing w:val="1"/>
              </w:rPr>
              <w:t>No. 3.3.4.7</w:t>
            </w:r>
            <w:r w:rsidRPr="00952BDE">
              <w:t>.</w:t>
            </w:r>
            <w:r w:rsidRPr="00952BDE">
              <w:rPr>
                <w:spacing w:val="-7"/>
              </w:rPr>
              <w:t xml:space="preserve"> </w:t>
            </w:r>
            <w:r w:rsidRPr="00952BDE">
              <w:rPr>
                <w:spacing w:val="-1"/>
              </w:rPr>
              <w:t>(</w:t>
            </w:r>
            <w:r w:rsidRPr="00952BDE">
              <w:rPr>
                <w:spacing w:val="1"/>
              </w:rPr>
              <w:t>th</w:t>
            </w:r>
            <w:r w:rsidRPr="00952BDE">
              <w:rPr>
                <w:spacing w:val="-1"/>
              </w:rPr>
              <w:t>i</w:t>
            </w:r>
            <w:r w:rsidRPr="00952BDE">
              <w:t>s</w:t>
            </w:r>
            <w:r w:rsidRPr="00952BDE">
              <w:rPr>
                <w:spacing w:val="-1"/>
              </w:rPr>
              <w:t xml:space="preserve"> </w:t>
            </w:r>
            <w:r w:rsidRPr="00952BDE">
              <w:t>c</w:t>
            </w:r>
            <w:r w:rsidRPr="00952BDE">
              <w:rPr>
                <w:spacing w:val="1"/>
              </w:rPr>
              <w:t>omm</w:t>
            </w:r>
            <w:r w:rsidRPr="00952BDE">
              <w:rPr>
                <w:spacing w:val="-1"/>
              </w:rPr>
              <w:t>i</w:t>
            </w:r>
            <w:r w:rsidRPr="00952BDE">
              <w:rPr>
                <w:spacing w:val="1"/>
              </w:rPr>
              <w:t>tment</w:t>
            </w:r>
            <w:r w:rsidRPr="00952BDE">
              <w:rPr>
                <w:spacing w:val="-6"/>
              </w:rPr>
              <w:t xml:space="preserve"> </w:t>
            </w:r>
            <w:r w:rsidRPr="00952BDE">
              <w:rPr>
                <w:spacing w:val="-3"/>
              </w:rPr>
              <w:t>w</w:t>
            </w:r>
            <w:r w:rsidRPr="00952BDE">
              <w:rPr>
                <w:spacing w:val="1"/>
              </w:rPr>
              <w:t>a</w:t>
            </w:r>
            <w:r w:rsidRPr="00952BDE">
              <w:t xml:space="preserve">s </w:t>
            </w:r>
            <w:r w:rsidRPr="00952BDE">
              <w:rPr>
                <w:spacing w:val="1"/>
              </w:rPr>
              <w:t>con</w:t>
            </w:r>
            <w:r w:rsidRPr="00952BDE">
              <w:rPr>
                <w:spacing w:val="3"/>
              </w:rPr>
              <w:t>f</w:t>
            </w:r>
            <w:r w:rsidRPr="00952BDE">
              <w:rPr>
                <w:spacing w:val="-1"/>
              </w:rPr>
              <w:t>ir</w:t>
            </w:r>
            <w:r w:rsidRPr="00952BDE">
              <w:rPr>
                <w:spacing w:val="1"/>
              </w:rPr>
              <w:t>me</w:t>
            </w:r>
            <w:r w:rsidRPr="00952BDE">
              <w:t>d</w:t>
            </w:r>
            <w:r w:rsidRPr="00952BDE">
              <w:rPr>
                <w:spacing w:val="1"/>
              </w:rPr>
              <w:t xml:space="preserve"> to</w:t>
            </w:r>
            <w:r w:rsidRPr="00952BDE">
              <w:rPr>
                <w:spacing w:val="-2"/>
              </w:rPr>
              <w:t xml:space="preserve"> </w:t>
            </w:r>
            <w:r w:rsidRPr="00952BDE">
              <w:rPr>
                <w:spacing w:val="1"/>
              </w:rPr>
              <w:t>b</w:t>
            </w:r>
            <w:r w:rsidRPr="00952BDE">
              <w:t>e</w:t>
            </w:r>
            <w:r w:rsidRPr="00952BDE">
              <w:rPr>
                <w:spacing w:val="1"/>
              </w:rPr>
              <w:t xml:space="preserve"> </w:t>
            </w:r>
            <w:r w:rsidRPr="00952BDE">
              <w:t xml:space="preserve">still in </w:t>
            </w:r>
            <w:r w:rsidRPr="00952BDE">
              <w:rPr>
                <w:spacing w:val="1"/>
              </w:rPr>
              <w:t>e</w:t>
            </w:r>
            <w:r w:rsidRPr="00952BDE">
              <w:rPr>
                <w:spacing w:val="3"/>
              </w:rPr>
              <w:t>ff</w:t>
            </w:r>
            <w:r w:rsidRPr="00952BDE">
              <w:rPr>
                <w:spacing w:val="1"/>
              </w:rPr>
              <w:t>ect</w:t>
            </w:r>
            <w:r w:rsidRPr="00952BDE">
              <w:t>,</w:t>
            </w:r>
            <w:r w:rsidRPr="00952BDE">
              <w:rPr>
                <w:spacing w:val="-4"/>
              </w:rPr>
              <w:t xml:space="preserve"> </w:t>
            </w:r>
            <w:r w:rsidRPr="00952BDE">
              <w:rPr>
                <w:spacing w:val="1"/>
              </w:rPr>
              <w:t>a</w:t>
            </w:r>
            <w:r w:rsidRPr="00952BDE">
              <w:t>s</w:t>
            </w:r>
            <w:r w:rsidRPr="00952BDE">
              <w:rPr>
                <w:spacing w:val="1"/>
              </w:rPr>
              <w:t xml:space="preserve"> of 9/24/08)</w:t>
            </w:r>
          </w:p>
        </w:tc>
        <w:tc>
          <w:tcPr>
            <w:tcW w:w="225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75" w:right="14"/>
            </w:pPr>
            <w:r w:rsidRPr="00952BDE">
              <w:t>N/A</w:t>
            </w:r>
          </w:p>
        </w:tc>
        <w:tc>
          <w:tcPr>
            <w:tcW w:w="234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166" w:right="104"/>
            </w:pPr>
            <w:r w:rsidRPr="00952BDE">
              <w:t>N/A</w:t>
            </w:r>
          </w:p>
        </w:tc>
      </w:tr>
      <w:tr w:rsidR="00EA643B" w:rsidRPr="00952BDE" w:rsidTr="002418E4">
        <w:trPr>
          <w:trHeight w:hRule="exact" w:val="1437"/>
        </w:trPr>
        <w:tc>
          <w:tcPr>
            <w:tcW w:w="1516"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166" w:right="104"/>
            </w:pPr>
          </w:p>
        </w:tc>
        <w:tc>
          <w:tcPr>
            <w:tcW w:w="171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76" w:right="105"/>
            </w:pPr>
            <w:r w:rsidRPr="00952BDE">
              <w:rPr>
                <w:spacing w:val="1"/>
              </w:rPr>
              <w:t>10/25/06</w:t>
            </w:r>
          </w:p>
          <w:p w:rsidR="000B031B" w:rsidRPr="00952BDE" w:rsidRDefault="000B031B" w:rsidP="008614A2">
            <w:pPr>
              <w:autoSpaceDE w:val="0"/>
              <w:autoSpaceDN w:val="0"/>
              <w:adjustRightInd w:val="0"/>
              <w:spacing w:line="240" w:lineRule="auto"/>
              <w:ind w:left="76" w:right="105"/>
            </w:pPr>
            <w:r w:rsidRPr="00952BDE">
              <w:rPr>
                <w:spacing w:val="-1"/>
              </w:rPr>
              <w:t>C</w:t>
            </w:r>
            <w:r w:rsidRPr="00952BDE">
              <w:t xml:space="preserve">N </w:t>
            </w:r>
            <w:r w:rsidRPr="00952BDE">
              <w:rPr>
                <w:spacing w:val="1"/>
              </w:rPr>
              <w:t>06</w:t>
            </w:r>
            <w:r w:rsidRPr="00952BDE">
              <w:rPr>
                <w:spacing w:val="-1"/>
              </w:rPr>
              <w:t>-</w:t>
            </w:r>
            <w:r w:rsidRPr="00952BDE">
              <w:rPr>
                <w:spacing w:val="1"/>
              </w:rPr>
              <w:t>029</w:t>
            </w:r>
          </w:p>
        </w:tc>
        <w:tc>
          <w:tcPr>
            <w:tcW w:w="513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tabs>
                <w:tab w:val="left" w:pos="540"/>
              </w:tabs>
              <w:autoSpaceDE w:val="0"/>
              <w:autoSpaceDN w:val="0"/>
              <w:adjustRightInd w:val="0"/>
              <w:spacing w:line="240" w:lineRule="auto"/>
              <w:ind w:left="180" w:right="195"/>
            </w:pPr>
            <w:r w:rsidRPr="00952BDE">
              <w:rPr>
                <w:spacing w:val="-1"/>
              </w:rPr>
              <w:t>C</w:t>
            </w:r>
            <w:r w:rsidRPr="00952BDE">
              <w:rPr>
                <w:spacing w:val="1"/>
              </w:rPr>
              <w:t>omp</w:t>
            </w:r>
            <w:r w:rsidRPr="00952BDE">
              <w:rPr>
                <w:spacing w:val="-1"/>
              </w:rPr>
              <w:t>l</w:t>
            </w:r>
            <w:r w:rsidRPr="00952BDE">
              <w:rPr>
                <w:spacing w:val="1"/>
              </w:rPr>
              <w:t>et</w:t>
            </w:r>
            <w:r w:rsidRPr="00952BDE">
              <w:t>e</w:t>
            </w:r>
            <w:r w:rsidRPr="00952BDE">
              <w:rPr>
                <w:spacing w:val="-1"/>
              </w:rPr>
              <w:t xml:space="preserve"> r</w:t>
            </w:r>
            <w:r w:rsidRPr="00952BDE">
              <w:rPr>
                <w:spacing w:val="1"/>
              </w:rPr>
              <w:t>e</w:t>
            </w:r>
            <w:r w:rsidRPr="00952BDE">
              <w:rPr>
                <w:spacing w:val="-3"/>
              </w:rPr>
              <w:t>w</w:t>
            </w:r>
            <w:r w:rsidRPr="00952BDE">
              <w:rPr>
                <w:spacing w:val="-1"/>
              </w:rPr>
              <w:t>ri</w:t>
            </w:r>
            <w:r w:rsidRPr="00952BDE">
              <w:rPr>
                <w:spacing w:val="1"/>
              </w:rPr>
              <w:t>t</w:t>
            </w:r>
            <w:r w:rsidRPr="00952BDE">
              <w:t xml:space="preserve">e </w:t>
            </w:r>
            <w:r w:rsidRPr="00952BDE">
              <w:rPr>
                <w:spacing w:val="1"/>
              </w:rPr>
              <w:t>o</w:t>
            </w:r>
            <w:r w:rsidRPr="00952BDE">
              <w:t>f</w:t>
            </w:r>
            <w:r w:rsidRPr="00952BDE">
              <w:rPr>
                <w:spacing w:val="1"/>
              </w:rPr>
              <w:t xml:space="preserve"> document st</w:t>
            </w:r>
            <w:r w:rsidRPr="00952BDE">
              <w:rPr>
                <w:spacing w:val="-1"/>
              </w:rPr>
              <w:t>r</w:t>
            </w:r>
            <w:r w:rsidRPr="00952BDE">
              <w:rPr>
                <w:spacing w:val="1"/>
              </w:rPr>
              <w:t>uctu</w:t>
            </w:r>
            <w:r w:rsidRPr="00952BDE">
              <w:rPr>
                <w:spacing w:val="-1"/>
              </w:rPr>
              <w:t>r</w:t>
            </w:r>
            <w:r w:rsidRPr="00952BDE">
              <w:t>e</w:t>
            </w:r>
            <w:r w:rsidRPr="00952BDE">
              <w:rPr>
                <w:spacing w:val="-6"/>
              </w:rPr>
              <w:t xml:space="preserve"> </w:t>
            </w:r>
            <w:r w:rsidRPr="00952BDE">
              <w:rPr>
                <w:spacing w:val="1"/>
              </w:rPr>
              <w:t>t</w:t>
            </w:r>
            <w:r w:rsidRPr="00952BDE">
              <w:t>o</w:t>
            </w:r>
            <w:r w:rsidRPr="00952BDE">
              <w:rPr>
                <w:spacing w:val="-1"/>
              </w:rPr>
              <w:t xml:space="preserve"> </w:t>
            </w:r>
            <w:r w:rsidRPr="00952BDE">
              <w:rPr>
                <w:spacing w:val="1"/>
              </w:rPr>
              <w:t>a</w:t>
            </w:r>
            <w:r w:rsidRPr="00952BDE">
              <w:rPr>
                <w:spacing w:val="-1"/>
              </w:rPr>
              <w:t>li</w:t>
            </w:r>
            <w:r w:rsidRPr="00952BDE">
              <w:rPr>
                <w:spacing w:val="-2"/>
              </w:rPr>
              <w:t>g</w:t>
            </w:r>
            <w:r w:rsidRPr="00952BDE">
              <w:t>n</w:t>
            </w:r>
            <w:r w:rsidRPr="00952BDE">
              <w:rPr>
                <w:spacing w:val="1"/>
              </w:rPr>
              <w:t xml:space="preserve"> </w:t>
            </w:r>
            <w:r w:rsidRPr="00952BDE">
              <w:rPr>
                <w:spacing w:val="-1"/>
              </w:rPr>
              <w:t>i</w:t>
            </w:r>
            <w:r w:rsidRPr="00952BDE">
              <w:t xml:space="preserve">t </w:t>
            </w:r>
            <w:r w:rsidRPr="00952BDE">
              <w:rPr>
                <w:spacing w:val="-3"/>
              </w:rPr>
              <w:t>w</w:t>
            </w:r>
            <w:r w:rsidRPr="00952BDE">
              <w:rPr>
                <w:spacing w:val="-1"/>
              </w:rPr>
              <w:t>i</w:t>
            </w:r>
            <w:r w:rsidRPr="00952BDE">
              <w:rPr>
                <w:spacing w:val="1"/>
              </w:rPr>
              <w:t>t</w:t>
            </w:r>
            <w:r w:rsidRPr="00952BDE">
              <w:t>h</w:t>
            </w:r>
            <w:r w:rsidRPr="00952BDE">
              <w:rPr>
                <w:spacing w:val="-1"/>
              </w:rPr>
              <w:t xml:space="preserve"> R</w:t>
            </w:r>
            <w:r w:rsidRPr="00952BDE">
              <w:rPr>
                <w:spacing w:val="1"/>
              </w:rPr>
              <w:t>I</w:t>
            </w:r>
            <w:r w:rsidRPr="00952BDE">
              <w:t xml:space="preserve">S </w:t>
            </w:r>
            <w:r w:rsidRPr="00952BDE">
              <w:rPr>
                <w:spacing w:val="1"/>
              </w:rPr>
              <w:t>2005</w:t>
            </w:r>
            <w:r w:rsidRPr="00952BDE">
              <w:rPr>
                <w:spacing w:val="-1"/>
              </w:rPr>
              <w:t>-</w:t>
            </w:r>
            <w:r w:rsidRPr="00952BDE">
              <w:rPr>
                <w:spacing w:val="1"/>
              </w:rPr>
              <w:t>0</w:t>
            </w:r>
            <w:r w:rsidRPr="00952BDE">
              <w:t>2</w:t>
            </w:r>
            <w:r w:rsidRPr="00952BDE">
              <w:rPr>
                <w:spacing w:val="1"/>
              </w:rPr>
              <w:t xml:space="preserve"> conce</w:t>
            </w:r>
            <w:r w:rsidRPr="00952BDE">
              <w:rPr>
                <w:spacing w:val="-1"/>
              </w:rPr>
              <w:t>r</w:t>
            </w:r>
            <w:r w:rsidRPr="00952BDE">
              <w:rPr>
                <w:spacing w:val="1"/>
              </w:rPr>
              <w:t>n</w:t>
            </w:r>
            <w:r w:rsidRPr="00952BDE">
              <w:rPr>
                <w:spacing w:val="-1"/>
              </w:rPr>
              <w:t>i</w:t>
            </w:r>
            <w:r w:rsidRPr="00952BDE">
              <w:rPr>
                <w:spacing w:val="1"/>
              </w:rPr>
              <w:t>n</w:t>
            </w:r>
            <w:r w:rsidRPr="00952BDE">
              <w:t>g</w:t>
            </w:r>
            <w:r w:rsidRPr="00952BDE">
              <w:rPr>
                <w:spacing w:val="-1"/>
              </w:rPr>
              <w:t xml:space="preserve"> </w:t>
            </w:r>
            <w:r w:rsidRPr="00952BDE">
              <w:rPr>
                <w:spacing w:val="1"/>
              </w:rPr>
              <w:t>th</w:t>
            </w:r>
            <w:r w:rsidRPr="00952BDE">
              <w:t>e</w:t>
            </w:r>
            <w:r w:rsidRPr="00952BDE">
              <w:rPr>
                <w:spacing w:val="1"/>
              </w:rPr>
              <w:t xml:space="preserve"> co</w:t>
            </w:r>
            <w:r w:rsidRPr="00952BDE">
              <w:rPr>
                <w:spacing w:val="-1"/>
              </w:rPr>
              <w:t>rr</w:t>
            </w:r>
            <w:r w:rsidRPr="00952BDE">
              <w:rPr>
                <w:spacing w:val="1"/>
              </w:rPr>
              <w:t>ect</w:t>
            </w:r>
            <w:r w:rsidRPr="00952BDE">
              <w:rPr>
                <w:spacing w:val="-2"/>
              </w:rPr>
              <w:t xml:space="preserve"> </w:t>
            </w:r>
            <w:r w:rsidRPr="00952BDE">
              <w:rPr>
                <w:spacing w:val="1"/>
              </w:rPr>
              <w:t>p</w:t>
            </w:r>
            <w:r w:rsidRPr="00952BDE">
              <w:rPr>
                <w:spacing w:val="-1"/>
              </w:rPr>
              <w:t>r</w:t>
            </w:r>
            <w:r w:rsidRPr="00952BDE">
              <w:rPr>
                <w:spacing w:val="1"/>
              </w:rPr>
              <w:t>oces</w:t>
            </w:r>
            <w:r w:rsidRPr="00952BDE">
              <w:t>s</w:t>
            </w:r>
            <w:r w:rsidRPr="00952BDE">
              <w:rPr>
                <w:spacing w:val="1"/>
              </w:rPr>
              <w:t xml:space="preserve"> </w:t>
            </w:r>
            <w:r w:rsidRPr="00952BDE">
              <w:rPr>
                <w:spacing w:val="3"/>
              </w:rPr>
              <w:t>f</w:t>
            </w:r>
            <w:r w:rsidRPr="00952BDE">
              <w:rPr>
                <w:spacing w:val="1"/>
              </w:rPr>
              <w:t>o</w:t>
            </w:r>
            <w:r w:rsidRPr="00952BDE">
              <w:t>r</w:t>
            </w:r>
            <w:r w:rsidRPr="00952BDE">
              <w:rPr>
                <w:spacing w:val="-1"/>
              </w:rPr>
              <w:t xml:space="preserve"> </w:t>
            </w:r>
            <w:r w:rsidRPr="00952BDE">
              <w:rPr>
                <w:spacing w:val="1"/>
              </w:rPr>
              <w:t>mak</w:t>
            </w:r>
            <w:r w:rsidRPr="00952BDE">
              <w:rPr>
                <w:spacing w:val="-1"/>
              </w:rPr>
              <w:t>i</w:t>
            </w:r>
            <w:r w:rsidRPr="00952BDE">
              <w:rPr>
                <w:spacing w:val="1"/>
              </w:rPr>
              <w:t>n</w:t>
            </w:r>
            <w:r w:rsidRPr="00952BDE">
              <w:t>g</w:t>
            </w:r>
            <w:r w:rsidRPr="00952BDE">
              <w:rPr>
                <w:spacing w:val="-1"/>
              </w:rPr>
              <w:t xml:space="preserve"> </w:t>
            </w:r>
            <w:r w:rsidRPr="00952BDE">
              <w:rPr>
                <w:spacing w:val="1"/>
              </w:rPr>
              <w:t>Eme</w:t>
            </w:r>
            <w:r w:rsidRPr="00952BDE">
              <w:rPr>
                <w:spacing w:val="-1"/>
              </w:rPr>
              <w:t>r</w:t>
            </w:r>
            <w:r w:rsidRPr="00952BDE">
              <w:rPr>
                <w:spacing w:val="-2"/>
              </w:rPr>
              <w:t>g</w:t>
            </w:r>
            <w:r w:rsidRPr="00952BDE">
              <w:rPr>
                <w:spacing w:val="1"/>
              </w:rPr>
              <w:t>ency P</w:t>
            </w:r>
            <w:r w:rsidRPr="00952BDE">
              <w:rPr>
                <w:spacing w:val="-1"/>
              </w:rPr>
              <w:t>l</w:t>
            </w:r>
            <w:r w:rsidRPr="00952BDE">
              <w:rPr>
                <w:spacing w:val="1"/>
              </w:rPr>
              <w:t>a</w:t>
            </w:r>
            <w:r w:rsidRPr="00952BDE">
              <w:t>n</w:t>
            </w:r>
            <w:r w:rsidRPr="00952BDE">
              <w:rPr>
                <w:spacing w:val="1"/>
              </w:rPr>
              <w:t xml:space="preserve"> chan</w:t>
            </w:r>
            <w:r w:rsidRPr="00952BDE">
              <w:rPr>
                <w:spacing w:val="-2"/>
              </w:rPr>
              <w:t>g</w:t>
            </w:r>
            <w:r w:rsidRPr="00952BDE">
              <w:rPr>
                <w:spacing w:val="1"/>
              </w:rPr>
              <w:t>e</w:t>
            </w:r>
            <w:r w:rsidRPr="00952BDE">
              <w:t>s</w:t>
            </w:r>
            <w:r w:rsidRPr="00952BDE">
              <w:rPr>
                <w:spacing w:val="1"/>
              </w:rPr>
              <w:t xml:space="preserve"> </w:t>
            </w:r>
            <w:r w:rsidRPr="00952BDE">
              <w:rPr>
                <w:spacing w:val="-3"/>
              </w:rPr>
              <w:t>w</w:t>
            </w:r>
            <w:r w:rsidRPr="00952BDE">
              <w:rPr>
                <w:spacing w:val="-1"/>
              </w:rPr>
              <w:t>i</w:t>
            </w:r>
            <w:r w:rsidRPr="00952BDE">
              <w:rPr>
                <w:spacing w:val="1"/>
              </w:rPr>
              <w:t>t</w:t>
            </w:r>
            <w:r w:rsidRPr="00952BDE">
              <w:t>h</w:t>
            </w:r>
            <w:r w:rsidRPr="00952BDE">
              <w:rPr>
                <w:spacing w:val="-1"/>
              </w:rPr>
              <w:t xml:space="preserve"> </w:t>
            </w:r>
            <w:r w:rsidRPr="00952BDE">
              <w:rPr>
                <w:spacing w:val="1"/>
              </w:rPr>
              <w:t>t</w:t>
            </w:r>
            <w:r w:rsidRPr="00952BDE">
              <w:rPr>
                <w:spacing w:val="-3"/>
              </w:rPr>
              <w:t>w</w:t>
            </w:r>
            <w:r w:rsidRPr="00952BDE">
              <w:t xml:space="preserve">o </w:t>
            </w:r>
            <w:r w:rsidRPr="00952BDE">
              <w:rPr>
                <w:spacing w:val="1"/>
              </w:rPr>
              <w:t>c</w:t>
            </w:r>
            <w:r w:rsidRPr="00952BDE">
              <w:rPr>
                <w:spacing w:val="-1"/>
              </w:rPr>
              <w:t>l</w:t>
            </w:r>
            <w:r w:rsidRPr="00952BDE">
              <w:rPr>
                <w:spacing w:val="1"/>
              </w:rPr>
              <w:t>a</w:t>
            </w:r>
            <w:r w:rsidRPr="00952BDE">
              <w:rPr>
                <w:spacing w:val="-1"/>
              </w:rPr>
              <w:t>ri</w:t>
            </w:r>
            <w:r w:rsidRPr="00952BDE">
              <w:rPr>
                <w:spacing w:val="3"/>
              </w:rPr>
              <w:t>f</w:t>
            </w:r>
            <w:r w:rsidRPr="00952BDE">
              <w:rPr>
                <w:spacing w:val="-2"/>
              </w:rPr>
              <w:t>y</w:t>
            </w:r>
            <w:r w:rsidRPr="00952BDE">
              <w:rPr>
                <w:spacing w:val="-1"/>
              </w:rPr>
              <w:t>i</w:t>
            </w:r>
            <w:r w:rsidRPr="00952BDE">
              <w:rPr>
                <w:spacing w:val="1"/>
              </w:rPr>
              <w:t>n</w:t>
            </w:r>
            <w:r w:rsidRPr="00952BDE">
              <w:t>g</w:t>
            </w:r>
            <w:r w:rsidRPr="00952BDE">
              <w:rPr>
                <w:spacing w:val="-2"/>
              </w:rPr>
              <w:t xml:space="preserve"> </w:t>
            </w:r>
            <w:r w:rsidRPr="00952BDE">
              <w:rPr>
                <w:spacing w:val="3"/>
              </w:rPr>
              <w:t>f</w:t>
            </w:r>
            <w:r w:rsidRPr="00952BDE">
              <w:rPr>
                <w:spacing w:val="-1"/>
              </w:rPr>
              <w:t>l</w:t>
            </w:r>
            <w:r w:rsidRPr="00952BDE">
              <w:rPr>
                <w:spacing w:val="1"/>
              </w:rPr>
              <w:t>o</w:t>
            </w:r>
            <w:r w:rsidRPr="00952BDE">
              <w:rPr>
                <w:spacing w:val="-3"/>
              </w:rPr>
              <w:t>w</w:t>
            </w:r>
            <w:r w:rsidRPr="00952BDE">
              <w:rPr>
                <w:spacing w:val="1"/>
              </w:rPr>
              <w:t>cha</w:t>
            </w:r>
            <w:r w:rsidRPr="00952BDE">
              <w:rPr>
                <w:spacing w:val="-1"/>
              </w:rPr>
              <w:t>r</w:t>
            </w:r>
            <w:r w:rsidRPr="00952BDE">
              <w:rPr>
                <w:spacing w:val="1"/>
              </w:rPr>
              <w:t>t</w:t>
            </w:r>
            <w:r w:rsidRPr="00952BDE">
              <w:t>s</w:t>
            </w:r>
            <w:r w:rsidRPr="00952BDE">
              <w:rPr>
                <w:spacing w:val="-2"/>
              </w:rPr>
              <w:t xml:space="preserve"> </w:t>
            </w:r>
            <w:r w:rsidRPr="00952BDE">
              <w:rPr>
                <w:spacing w:val="-1"/>
              </w:rPr>
              <w:t>(</w:t>
            </w:r>
            <w:r w:rsidRPr="00952BDE">
              <w:t>F</w:t>
            </w:r>
            <w:r w:rsidRPr="00952BDE">
              <w:rPr>
                <w:spacing w:val="-1"/>
              </w:rPr>
              <w:t>i</w:t>
            </w:r>
            <w:r w:rsidRPr="00952BDE">
              <w:rPr>
                <w:spacing w:val="-2"/>
              </w:rPr>
              <w:t>g</w:t>
            </w:r>
            <w:r w:rsidRPr="00952BDE">
              <w:rPr>
                <w:spacing w:val="1"/>
              </w:rPr>
              <w:t>u</w:t>
            </w:r>
            <w:r w:rsidRPr="00952BDE">
              <w:rPr>
                <w:spacing w:val="-1"/>
              </w:rPr>
              <w:t>r</w:t>
            </w:r>
            <w:r w:rsidRPr="00952BDE">
              <w:rPr>
                <w:spacing w:val="1"/>
              </w:rPr>
              <w:t>e</w:t>
            </w:r>
            <w:r w:rsidRPr="00952BDE">
              <w:t>s 1 &amp;</w:t>
            </w:r>
            <w:r w:rsidRPr="00952BDE">
              <w:rPr>
                <w:spacing w:val="-1"/>
              </w:rPr>
              <w:t xml:space="preserve"> </w:t>
            </w:r>
            <w:r w:rsidRPr="00952BDE">
              <w:rPr>
                <w:spacing w:val="1"/>
              </w:rPr>
              <w:t>2</w:t>
            </w:r>
            <w:r w:rsidRPr="00952BDE">
              <w:rPr>
                <w:spacing w:val="-1"/>
              </w:rPr>
              <w:t>)</w:t>
            </w:r>
            <w:r w:rsidRPr="00952BDE">
              <w:t xml:space="preserve">, </w:t>
            </w:r>
            <w:r w:rsidRPr="00952BDE">
              <w:rPr>
                <w:spacing w:val="1"/>
              </w:rPr>
              <w:t>add</w:t>
            </w:r>
            <w:r w:rsidRPr="00952BDE">
              <w:rPr>
                <w:spacing w:val="-1"/>
              </w:rPr>
              <w:t>i</w:t>
            </w:r>
            <w:r w:rsidRPr="00952BDE">
              <w:rPr>
                <w:spacing w:val="1"/>
              </w:rPr>
              <w:t>t</w:t>
            </w:r>
            <w:r w:rsidRPr="00952BDE">
              <w:rPr>
                <w:spacing w:val="-1"/>
              </w:rPr>
              <w:t>i</w:t>
            </w:r>
            <w:r w:rsidRPr="00952BDE">
              <w:rPr>
                <w:spacing w:val="1"/>
              </w:rPr>
              <w:t>o</w:t>
            </w:r>
            <w:r w:rsidRPr="00952BDE">
              <w:t>n</w:t>
            </w:r>
            <w:r w:rsidRPr="00952BDE">
              <w:rPr>
                <w:spacing w:val="1"/>
              </w:rPr>
              <w:t xml:space="preserve"> t</w:t>
            </w:r>
            <w:r w:rsidRPr="00952BDE">
              <w:t>o</w:t>
            </w:r>
            <w:r w:rsidRPr="00952BDE">
              <w:rPr>
                <w:spacing w:val="-1"/>
              </w:rPr>
              <w:t xml:space="preserve"> </w:t>
            </w:r>
            <w:r w:rsidRPr="00952BDE">
              <w:rPr>
                <w:spacing w:val="1"/>
              </w:rPr>
              <w:t>mee</w:t>
            </w:r>
            <w:r w:rsidRPr="00952BDE">
              <w:t>t</w:t>
            </w:r>
            <w:r w:rsidRPr="00952BDE">
              <w:rPr>
                <w:spacing w:val="1"/>
              </w:rPr>
              <w:t xml:space="preserve"> one commitment.</w:t>
            </w:r>
          </w:p>
        </w:tc>
        <w:tc>
          <w:tcPr>
            <w:tcW w:w="225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75" w:right="14"/>
            </w:pPr>
            <w:r w:rsidRPr="00952BDE">
              <w:t>N/A</w:t>
            </w:r>
          </w:p>
        </w:tc>
        <w:tc>
          <w:tcPr>
            <w:tcW w:w="234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166" w:right="104"/>
            </w:pPr>
            <w:r w:rsidRPr="00952BDE">
              <w:rPr>
                <w:spacing w:val="-1"/>
              </w:rPr>
              <w:t>M</w:t>
            </w:r>
            <w:r w:rsidRPr="00952BDE">
              <w:rPr>
                <w:spacing w:val="1"/>
              </w:rPr>
              <w:t>L061790125</w:t>
            </w:r>
          </w:p>
        </w:tc>
      </w:tr>
      <w:tr w:rsidR="00EA643B" w:rsidRPr="00952BDE" w:rsidTr="002418E4">
        <w:trPr>
          <w:trHeight w:hRule="exact" w:val="897"/>
        </w:trPr>
        <w:tc>
          <w:tcPr>
            <w:tcW w:w="1516"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173" w:right="101"/>
            </w:pPr>
            <w:r w:rsidRPr="00952BDE">
              <w:rPr>
                <w:spacing w:val="1"/>
              </w:rPr>
              <w:t>10/31/08</w:t>
            </w:r>
          </w:p>
          <w:p w:rsidR="000B031B" w:rsidRPr="00952BDE" w:rsidRDefault="000B031B" w:rsidP="008614A2">
            <w:pPr>
              <w:autoSpaceDE w:val="0"/>
              <w:autoSpaceDN w:val="0"/>
              <w:adjustRightInd w:val="0"/>
              <w:spacing w:line="240" w:lineRule="auto"/>
              <w:ind w:left="173" w:right="101"/>
            </w:pPr>
            <w:r w:rsidRPr="00952BDE">
              <w:rPr>
                <w:spacing w:val="-1"/>
              </w:rPr>
              <w:t>C</w:t>
            </w:r>
            <w:r w:rsidRPr="00952BDE">
              <w:t xml:space="preserve">N </w:t>
            </w:r>
            <w:r w:rsidRPr="00952BDE">
              <w:rPr>
                <w:spacing w:val="1"/>
              </w:rPr>
              <w:t>08</w:t>
            </w:r>
            <w:r w:rsidRPr="00952BDE">
              <w:rPr>
                <w:spacing w:val="-1"/>
              </w:rPr>
              <w:t>-</w:t>
            </w:r>
            <w:r w:rsidRPr="00952BDE">
              <w:rPr>
                <w:spacing w:val="1"/>
              </w:rPr>
              <w:t>031</w:t>
            </w:r>
          </w:p>
        </w:tc>
        <w:tc>
          <w:tcPr>
            <w:tcW w:w="171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76" w:right="105"/>
            </w:pPr>
            <w:r w:rsidRPr="00952BDE">
              <w:t>N/A</w:t>
            </w:r>
          </w:p>
        </w:tc>
        <w:tc>
          <w:tcPr>
            <w:tcW w:w="513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tabs>
                <w:tab w:val="left" w:pos="540"/>
              </w:tabs>
              <w:autoSpaceDE w:val="0"/>
              <w:autoSpaceDN w:val="0"/>
              <w:adjustRightInd w:val="0"/>
              <w:spacing w:line="240" w:lineRule="auto"/>
              <w:ind w:left="187" w:right="-14"/>
            </w:pPr>
            <w:r w:rsidRPr="00952BDE">
              <w:rPr>
                <w:spacing w:val="-1"/>
              </w:rPr>
              <w:t>R</w:t>
            </w:r>
            <w:r w:rsidRPr="00952BDE">
              <w:rPr>
                <w:spacing w:val="1"/>
              </w:rPr>
              <w:t>e</w:t>
            </w:r>
            <w:r w:rsidRPr="00952BDE">
              <w:rPr>
                <w:spacing w:val="-2"/>
              </w:rPr>
              <w:t>v</w:t>
            </w:r>
            <w:r w:rsidRPr="00952BDE">
              <w:rPr>
                <w:spacing w:val="-1"/>
              </w:rPr>
              <w:t>i</w:t>
            </w:r>
            <w:r w:rsidRPr="00952BDE">
              <w:rPr>
                <w:spacing w:val="1"/>
              </w:rPr>
              <w:t>s</w:t>
            </w:r>
            <w:r w:rsidRPr="00952BDE">
              <w:rPr>
                <w:spacing w:val="-1"/>
              </w:rPr>
              <w:t>i</w:t>
            </w:r>
            <w:r w:rsidRPr="00952BDE">
              <w:rPr>
                <w:spacing w:val="1"/>
              </w:rPr>
              <w:t>o</w:t>
            </w:r>
            <w:r w:rsidRPr="00952BDE">
              <w:t>n</w:t>
            </w:r>
            <w:r w:rsidRPr="00952BDE">
              <w:rPr>
                <w:spacing w:val="1"/>
              </w:rPr>
              <w:t xml:space="preserve"> t</w:t>
            </w:r>
            <w:r w:rsidRPr="00952BDE">
              <w:t>o</w:t>
            </w:r>
            <w:r w:rsidRPr="00952BDE">
              <w:rPr>
                <w:spacing w:val="-1"/>
              </w:rPr>
              <w:t xml:space="preserve"> i</w:t>
            </w:r>
            <w:r w:rsidRPr="00952BDE">
              <w:rPr>
                <w:spacing w:val="1"/>
              </w:rPr>
              <w:t>nco</w:t>
            </w:r>
            <w:r w:rsidRPr="00952BDE">
              <w:rPr>
                <w:spacing w:val="-1"/>
              </w:rPr>
              <w:t>r</w:t>
            </w:r>
            <w:r w:rsidRPr="00952BDE">
              <w:rPr>
                <w:spacing w:val="1"/>
              </w:rPr>
              <w:t>po</w:t>
            </w:r>
            <w:r w:rsidRPr="00952BDE">
              <w:rPr>
                <w:spacing w:val="-1"/>
              </w:rPr>
              <w:t>r</w:t>
            </w:r>
            <w:r w:rsidRPr="00952BDE">
              <w:rPr>
                <w:spacing w:val="1"/>
              </w:rPr>
              <w:t>at</w:t>
            </w:r>
            <w:r w:rsidRPr="00952BDE">
              <w:t>e</w:t>
            </w:r>
            <w:r w:rsidRPr="00952BDE">
              <w:rPr>
                <w:spacing w:val="1"/>
              </w:rPr>
              <w:t xml:space="preserve"> </w:t>
            </w:r>
            <w:r w:rsidRPr="00952BDE">
              <w:t>a r</w:t>
            </w:r>
            <w:r w:rsidRPr="00952BDE">
              <w:rPr>
                <w:spacing w:val="1"/>
              </w:rPr>
              <w:t>e</w:t>
            </w:r>
            <w:r w:rsidRPr="00952BDE">
              <w:rPr>
                <w:spacing w:val="-2"/>
              </w:rPr>
              <w:t>v</w:t>
            </w:r>
            <w:r w:rsidRPr="00952BDE">
              <w:rPr>
                <w:spacing w:val="-1"/>
              </w:rPr>
              <w:t>i</w:t>
            </w:r>
            <w:r w:rsidRPr="00952BDE">
              <w:rPr>
                <w:spacing w:val="1"/>
              </w:rPr>
              <w:t>e</w:t>
            </w:r>
            <w:r w:rsidRPr="00952BDE">
              <w:t>w</w:t>
            </w:r>
            <w:r w:rsidRPr="00952BDE">
              <w:rPr>
                <w:spacing w:val="-2"/>
              </w:rPr>
              <w:t xml:space="preserve"> </w:t>
            </w:r>
            <w:r w:rsidRPr="00952BDE">
              <w:rPr>
                <w:spacing w:val="1"/>
              </w:rPr>
              <w:t>o</w:t>
            </w:r>
            <w:r w:rsidRPr="00952BDE">
              <w:t>f</w:t>
            </w:r>
            <w:r w:rsidRPr="00952BDE">
              <w:rPr>
                <w:spacing w:val="2"/>
              </w:rPr>
              <w:t xml:space="preserve"> </w:t>
            </w:r>
            <w:r w:rsidRPr="00952BDE">
              <w:t>s</w:t>
            </w:r>
            <w:r w:rsidRPr="00952BDE">
              <w:rPr>
                <w:spacing w:val="1"/>
              </w:rPr>
              <w:t>e</w:t>
            </w:r>
            <w:r w:rsidRPr="00952BDE">
              <w:t>c</w:t>
            </w:r>
            <w:r w:rsidRPr="00952BDE">
              <w:rPr>
                <w:spacing w:val="1"/>
              </w:rPr>
              <w:t>u</w:t>
            </w:r>
            <w:r w:rsidRPr="00952BDE">
              <w:t>ri</w:t>
            </w:r>
            <w:r w:rsidRPr="00952BDE">
              <w:rPr>
                <w:spacing w:val="1"/>
              </w:rPr>
              <w:t>t</w:t>
            </w:r>
            <w:r w:rsidRPr="00952BDE">
              <w:rPr>
                <w:spacing w:val="-2"/>
              </w:rPr>
              <w:t>y</w:t>
            </w:r>
            <w:r w:rsidRPr="00952BDE">
              <w:t>-r</w:t>
            </w:r>
            <w:r w:rsidRPr="00952BDE">
              <w:rPr>
                <w:spacing w:val="1"/>
              </w:rPr>
              <w:t>e</w:t>
            </w:r>
            <w:r w:rsidRPr="00952BDE">
              <w:t>l</w:t>
            </w:r>
            <w:r w:rsidRPr="00952BDE">
              <w:rPr>
                <w:spacing w:val="1"/>
              </w:rPr>
              <w:t>ate</w:t>
            </w:r>
            <w:r w:rsidRPr="00952BDE">
              <w:t>d</w:t>
            </w:r>
            <w:r w:rsidRPr="00952BDE">
              <w:rPr>
                <w:spacing w:val="-1"/>
              </w:rPr>
              <w:t xml:space="preserve"> </w:t>
            </w:r>
            <w:r w:rsidRPr="00952BDE">
              <w:rPr>
                <w:spacing w:val="1"/>
              </w:rPr>
              <w:t>Eme</w:t>
            </w:r>
            <w:r w:rsidRPr="00952BDE">
              <w:rPr>
                <w:spacing w:val="-1"/>
              </w:rPr>
              <w:t>r</w:t>
            </w:r>
            <w:r w:rsidRPr="00952BDE">
              <w:rPr>
                <w:spacing w:val="-2"/>
              </w:rPr>
              <w:t>g</w:t>
            </w:r>
            <w:r w:rsidRPr="00952BDE">
              <w:rPr>
                <w:spacing w:val="1"/>
              </w:rPr>
              <w:t>enc</w:t>
            </w:r>
            <w:r w:rsidRPr="00952BDE">
              <w:t>y</w:t>
            </w:r>
            <w:r w:rsidRPr="00952BDE">
              <w:rPr>
                <w:spacing w:val="-2"/>
              </w:rPr>
              <w:t xml:space="preserve"> </w:t>
            </w:r>
            <w:r w:rsidRPr="00952BDE">
              <w:rPr>
                <w:spacing w:val="1"/>
              </w:rPr>
              <w:t>Act</w:t>
            </w:r>
            <w:r w:rsidRPr="00952BDE">
              <w:rPr>
                <w:spacing w:val="-1"/>
              </w:rPr>
              <w:t>i</w:t>
            </w:r>
            <w:r w:rsidRPr="00952BDE">
              <w:rPr>
                <w:spacing w:val="1"/>
              </w:rPr>
              <w:t>o</w:t>
            </w:r>
            <w:r w:rsidRPr="00952BDE">
              <w:t>n</w:t>
            </w:r>
            <w:r w:rsidRPr="00952BDE">
              <w:rPr>
                <w:spacing w:val="-3"/>
              </w:rPr>
              <w:t xml:space="preserve"> </w:t>
            </w:r>
            <w:r w:rsidRPr="00952BDE">
              <w:rPr>
                <w:spacing w:val="1"/>
              </w:rPr>
              <w:t>Le</w:t>
            </w:r>
            <w:r w:rsidRPr="00952BDE">
              <w:rPr>
                <w:spacing w:val="-2"/>
              </w:rPr>
              <w:t>v</w:t>
            </w:r>
            <w:r w:rsidRPr="00952BDE">
              <w:rPr>
                <w:spacing w:val="1"/>
              </w:rPr>
              <w:t>e</w:t>
            </w:r>
            <w:r w:rsidRPr="00952BDE">
              <w:rPr>
                <w:spacing w:val="-1"/>
              </w:rPr>
              <w:t>l</w:t>
            </w:r>
            <w:r w:rsidRPr="00952BDE">
              <w:t>s</w:t>
            </w:r>
            <w:r w:rsidRPr="00952BDE">
              <w:rPr>
                <w:spacing w:val="1"/>
              </w:rPr>
              <w:t xml:space="preserve"> and Eme</w:t>
            </w:r>
            <w:r w:rsidRPr="00952BDE">
              <w:rPr>
                <w:spacing w:val="-1"/>
              </w:rPr>
              <w:t>r</w:t>
            </w:r>
            <w:r w:rsidRPr="00952BDE">
              <w:rPr>
                <w:spacing w:val="-2"/>
              </w:rPr>
              <w:t>g</w:t>
            </w:r>
            <w:r w:rsidRPr="00952BDE">
              <w:rPr>
                <w:spacing w:val="1"/>
              </w:rPr>
              <w:t>enc</w:t>
            </w:r>
            <w:r w:rsidRPr="00952BDE">
              <w:t>y</w:t>
            </w:r>
            <w:r w:rsidRPr="00952BDE">
              <w:rPr>
                <w:spacing w:val="-2"/>
              </w:rPr>
              <w:t xml:space="preserve"> </w:t>
            </w:r>
            <w:r w:rsidRPr="00952BDE">
              <w:rPr>
                <w:spacing w:val="1"/>
              </w:rPr>
              <w:t>P</w:t>
            </w:r>
            <w:r w:rsidRPr="00952BDE">
              <w:rPr>
                <w:spacing w:val="-1"/>
              </w:rPr>
              <w:t>l</w:t>
            </w:r>
            <w:r w:rsidRPr="00952BDE">
              <w:rPr>
                <w:spacing w:val="1"/>
              </w:rPr>
              <w:t>a</w:t>
            </w:r>
            <w:r w:rsidRPr="00952BDE">
              <w:t>n</w:t>
            </w:r>
            <w:r w:rsidRPr="00952BDE">
              <w:rPr>
                <w:spacing w:val="1"/>
              </w:rPr>
              <w:t xml:space="preserve"> chan</w:t>
            </w:r>
            <w:r w:rsidRPr="00952BDE">
              <w:rPr>
                <w:spacing w:val="-2"/>
              </w:rPr>
              <w:t>g</w:t>
            </w:r>
            <w:r w:rsidRPr="00952BDE">
              <w:rPr>
                <w:spacing w:val="1"/>
              </w:rPr>
              <w:t>es</w:t>
            </w:r>
          </w:p>
        </w:tc>
        <w:tc>
          <w:tcPr>
            <w:tcW w:w="225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75" w:right="14"/>
            </w:pPr>
            <w:r w:rsidRPr="00952BDE">
              <w:rPr>
                <w:spacing w:val="-1"/>
              </w:rPr>
              <w:t>No</w:t>
            </w:r>
          </w:p>
        </w:tc>
        <w:tc>
          <w:tcPr>
            <w:tcW w:w="2340" w:type="dxa"/>
            <w:tcBorders>
              <w:top w:val="single" w:sz="6" w:space="0" w:color="000000"/>
              <w:left w:val="single" w:sz="6" w:space="0" w:color="000000"/>
              <w:bottom w:val="single" w:sz="6" w:space="0" w:color="000000"/>
              <w:right w:val="single" w:sz="6" w:space="0" w:color="000000"/>
            </w:tcBorders>
          </w:tcPr>
          <w:p w:rsidR="000B031B" w:rsidRPr="00952BDE" w:rsidRDefault="000B031B" w:rsidP="008614A2">
            <w:pPr>
              <w:autoSpaceDE w:val="0"/>
              <w:autoSpaceDN w:val="0"/>
              <w:adjustRightInd w:val="0"/>
              <w:spacing w:line="240" w:lineRule="auto"/>
              <w:ind w:left="166" w:right="104"/>
            </w:pPr>
            <w:r w:rsidRPr="00952BDE">
              <w:rPr>
                <w:spacing w:val="-1"/>
              </w:rPr>
              <w:t>M</w:t>
            </w:r>
            <w:r w:rsidRPr="00952BDE">
              <w:rPr>
                <w:spacing w:val="1"/>
              </w:rPr>
              <w:t>L081640372</w:t>
            </w:r>
          </w:p>
          <w:p w:rsidR="000B031B" w:rsidRPr="00952BDE" w:rsidRDefault="000B031B" w:rsidP="008614A2">
            <w:pPr>
              <w:autoSpaceDE w:val="0"/>
              <w:autoSpaceDN w:val="0"/>
              <w:adjustRightInd w:val="0"/>
              <w:spacing w:line="240" w:lineRule="auto"/>
              <w:ind w:left="166" w:right="104"/>
            </w:pPr>
          </w:p>
        </w:tc>
      </w:tr>
    </w:tbl>
    <w:p w:rsidR="008614A2" w:rsidRDefault="008614A2">
      <w:pPr>
        <w:sectPr w:rsidR="008614A2" w:rsidSect="00D14D15">
          <w:footerReference w:type="default" r:id="rId13"/>
          <w:type w:val="continuous"/>
          <w:pgSz w:w="15840" w:h="12240" w:orient="landscape"/>
          <w:pgMar w:top="1440" w:right="1440" w:bottom="1440" w:left="1440" w:header="1440" w:footer="1440" w:gutter="0"/>
          <w:pgNumType w:start="1"/>
          <w:cols w:space="720" w:equalWidth="0">
            <w:col w:w="13080"/>
          </w:cols>
          <w:noEndnote/>
          <w:docGrid w:linePitch="299"/>
        </w:sectPr>
      </w:pPr>
    </w:p>
    <w:p w:rsidR="008614A2" w:rsidRDefault="008614A2"/>
    <w:tbl>
      <w:tblPr>
        <w:tblW w:w="13036" w:type="dxa"/>
        <w:tblInd w:w="112" w:type="dxa"/>
        <w:tblCellMar>
          <w:left w:w="0" w:type="dxa"/>
          <w:right w:w="0" w:type="dxa"/>
        </w:tblCellMar>
        <w:tblLook w:val="0000" w:firstRow="0" w:lastRow="0" w:firstColumn="0" w:lastColumn="0" w:noHBand="0" w:noVBand="0"/>
      </w:tblPr>
      <w:tblGrid>
        <w:gridCol w:w="1532"/>
        <w:gridCol w:w="1709"/>
        <w:gridCol w:w="5120"/>
        <w:gridCol w:w="2247"/>
        <w:gridCol w:w="2428"/>
      </w:tblGrid>
      <w:tr w:rsidR="008614A2" w:rsidRPr="00952BDE" w:rsidTr="008614A2">
        <w:tc>
          <w:tcPr>
            <w:tcW w:w="1532" w:type="dxa"/>
            <w:tcBorders>
              <w:top w:val="single" w:sz="6" w:space="0" w:color="000000"/>
              <w:left w:val="single" w:sz="6" w:space="0" w:color="000000"/>
              <w:bottom w:val="single" w:sz="6" w:space="0" w:color="000000"/>
              <w:right w:val="single" w:sz="6" w:space="0" w:color="000000"/>
            </w:tcBorders>
          </w:tcPr>
          <w:p w:rsidR="008614A2" w:rsidRPr="00952BDE" w:rsidRDefault="008614A2" w:rsidP="008614A2">
            <w:pPr>
              <w:autoSpaceDE w:val="0"/>
              <w:autoSpaceDN w:val="0"/>
              <w:adjustRightInd w:val="0"/>
              <w:spacing w:line="240" w:lineRule="auto"/>
              <w:ind w:left="166" w:right="104"/>
              <w:rPr>
                <w:spacing w:val="1"/>
              </w:rPr>
            </w:pPr>
            <w:r w:rsidRPr="00952BDE">
              <w:t>Commitment Tracking Number</w:t>
            </w:r>
          </w:p>
        </w:tc>
        <w:tc>
          <w:tcPr>
            <w:tcW w:w="1709" w:type="dxa"/>
            <w:tcBorders>
              <w:top w:val="single" w:sz="6" w:space="0" w:color="000000"/>
              <w:left w:val="single" w:sz="6" w:space="0" w:color="000000"/>
              <w:bottom w:val="single" w:sz="6" w:space="0" w:color="000000"/>
              <w:right w:val="single" w:sz="6" w:space="0" w:color="000000"/>
            </w:tcBorders>
          </w:tcPr>
          <w:p w:rsidR="008614A2" w:rsidRPr="00952BDE" w:rsidRDefault="008614A2" w:rsidP="00861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right="90"/>
              <w:jc w:val="center"/>
            </w:pPr>
            <w:r w:rsidRPr="00952BDE">
              <w:t>Accession Number</w:t>
            </w:r>
          </w:p>
          <w:p w:rsidR="008614A2" w:rsidRPr="008614A2" w:rsidRDefault="008614A2" w:rsidP="008614A2">
            <w:pPr>
              <w:autoSpaceDE w:val="0"/>
              <w:autoSpaceDN w:val="0"/>
              <w:adjustRightInd w:val="0"/>
              <w:spacing w:line="240" w:lineRule="auto"/>
              <w:ind w:left="76" w:right="105"/>
              <w:jc w:val="center"/>
            </w:pPr>
            <w:r w:rsidRPr="00952BDE">
              <w:t>Issue Date Change Notice</w:t>
            </w:r>
          </w:p>
        </w:tc>
        <w:tc>
          <w:tcPr>
            <w:tcW w:w="5120"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tabs>
                <w:tab w:val="left" w:pos="540"/>
              </w:tabs>
              <w:spacing w:line="240" w:lineRule="auto"/>
              <w:ind w:left="180"/>
              <w:rPr>
                <w:spacing w:val="-1"/>
              </w:rPr>
            </w:pPr>
            <w:r w:rsidRPr="00952BDE">
              <w:t>Description of Change</w:t>
            </w:r>
          </w:p>
        </w:tc>
        <w:tc>
          <w:tcPr>
            <w:tcW w:w="2247"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autoSpaceDE w:val="0"/>
              <w:autoSpaceDN w:val="0"/>
              <w:adjustRightInd w:val="0"/>
              <w:spacing w:line="240" w:lineRule="auto"/>
              <w:ind w:left="75" w:right="14"/>
              <w:rPr>
                <w:spacing w:val="-1"/>
              </w:rPr>
            </w:pPr>
            <w:r w:rsidRPr="00952BDE">
              <w:t>Description of Training Required and Completion Date</w:t>
            </w:r>
          </w:p>
        </w:tc>
        <w:tc>
          <w:tcPr>
            <w:tcW w:w="2428"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autoSpaceDE w:val="0"/>
              <w:autoSpaceDN w:val="0"/>
              <w:adjustRightInd w:val="0"/>
              <w:spacing w:line="240" w:lineRule="auto"/>
              <w:ind w:left="166" w:right="104"/>
              <w:rPr>
                <w:spacing w:val="-1"/>
              </w:rPr>
            </w:pPr>
            <w:r w:rsidRPr="000B031B">
              <w:rPr>
                <w:rFonts w:eastAsia="Times New Roman"/>
              </w:rPr>
              <w:t>Comment and Feedback Resolution Accession Number (Pre-Decisional, Non-Public Information)</w:t>
            </w:r>
          </w:p>
        </w:tc>
      </w:tr>
      <w:tr w:rsidR="008614A2" w:rsidRPr="00952BDE" w:rsidTr="008614A2">
        <w:tc>
          <w:tcPr>
            <w:tcW w:w="1532" w:type="dxa"/>
            <w:tcBorders>
              <w:top w:val="single" w:sz="6" w:space="0" w:color="000000"/>
              <w:left w:val="single" w:sz="6" w:space="0" w:color="000000"/>
              <w:bottom w:val="single" w:sz="6" w:space="0" w:color="000000"/>
              <w:right w:val="single" w:sz="6" w:space="0" w:color="000000"/>
            </w:tcBorders>
          </w:tcPr>
          <w:p w:rsidR="008614A2" w:rsidRPr="00952BDE" w:rsidRDefault="008614A2" w:rsidP="008614A2">
            <w:pPr>
              <w:autoSpaceDE w:val="0"/>
              <w:autoSpaceDN w:val="0"/>
              <w:adjustRightInd w:val="0"/>
              <w:spacing w:line="240" w:lineRule="auto"/>
              <w:ind w:left="166" w:right="104"/>
              <w:rPr>
                <w:spacing w:val="1"/>
              </w:rPr>
            </w:pPr>
          </w:p>
        </w:tc>
        <w:tc>
          <w:tcPr>
            <w:tcW w:w="1709"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autoSpaceDE w:val="0"/>
              <w:autoSpaceDN w:val="0"/>
              <w:adjustRightInd w:val="0"/>
              <w:spacing w:line="240" w:lineRule="auto"/>
              <w:ind w:left="76" w:right="105"/>
            </w:pPr>
            <w:r w:rsidRPr="008614A2">
              <w:t>ML15245A748</w:t>
            </w:r>
          </w:p>
          <w:p w:rsidR="008614A2" w:rsidRPr="008614A2" w:rsidRDefault="008614A2" w:rsidP="008614A2">
            <w:pPr>
              <w:autoSpaceDE w:val="0"/>
              <w:autoSpaceDN w:val="0"/>
              <w:adjustRightInd w:val="0"/>
              <w:spacing w:line="240" w:lineRule="auto"/>
              <w:ind w:left="76" w:right="105"/>
            </w:pPr>
            <w:r>
              <w:rPr>
                <w:spacing w:val="1"/>
              </w:rPr>
              <w:t>07/21/16</w:t>
            </w:r>
          </w:p>
          <w:p w:rsidR="008614A2" w:rsidRPr="008614A2" w:rsidRDefault="008614A2" w:rsidP="008614A2">
            <w:pPr>
              <w:autoSpaceDE w:val="0"/>
              <w:autoSpaceDN w:val="0"/>
              <w:adjustRightInd w:val="0"/>
              <w:spacing w:line="240" w:lineRule="auto"/>
              <w:ind w:left="76" w:right="105"/>
            </w:pPr>
            <w:r w:rsidRPr="008614A2">
              <w:rPr>
                <w:spacing w:val="-1"/>
              </w:rPr>
              <w:t>C</w:t>
            </w:r>
            <w:r w:rsidRPr="008614A2">
              <w:t xml:space="preserve">N </w:t>
            </w:r>
            <w:r>
              <w:rPr>
                <w:spacing w:val="1"/>
              </w:rPr>
              <w:t>16-017</w:t>
            </w:r>
          </w:p>
        </w:tc>
        <w:tc>
          <w:tcPr>
            <w:tcW w:w="5120"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tabs>
                <w:tab w:val="left" w:pos="540"/>
              </w:tabs>
              <w:spacing w:line="240" w:lineRule="auto"/>
              <w:ind w:left="180"/>
              <w:rPr>
                <w:spacing w:val="-1"/>
              </w:rPr>
            </w:pPr>
            <w:r w:rsidRPr="008614A2">
              <w:rPr>
                <w:spacing w:val="-1"/>
              </w:rPr>
              <w:t>Editorial changes:</w:t>
            </w:r>
          </w:p>
          <w:p w:rsidR="008614A2" w:rsidRPr="008614A2" w:rsidRDefault="008614A2" w:rsidP="008614A2">
            <w:pPr>
              <w:pStyle w:val="ListParagraph"/>
              <w:numPr>
                <w:ilvl w:val="0"/>
                <w:numId w:val="8"/>
              </w:numPr>
              <w:tabs>
                <w:tab w:val="left" w:pos="540"/>
              </w:tabs>
              <w:spacing w:line="240" w:lineRule="auto"/>
              <w:ind w:left="360" w:firstLine="0"/>
              <w:contextualSpacing w:val="0"/>
              <w:rPr>
                <w:spacing w:val="-1"/>
              </w:rPr>
            </w:pPr>
            <w:r w:rsidRPr="008614A2">
              <w:rPr>
                <w:spacing w:val="-1"/>
              </w:rPr>
              <w:t>Removed “Inspection Bases” and “Level or Effort” and added “Inspection Objective” in accordance with IMC 0040 “Preparing, Revising and Issuing Documents for the NRC Inspection Manual” formatting expectations.</w:t>
            </w:r>
          </w:p>
          <w:p w:rsidR="008614A2" w:rsidRPr="008614A2" w:rsidRDefault="008614A2" w:rsidP="008614A2">
            <w:pPr>
              <w:pStyle w:val="ListParagraph"/>
              <w:numPr>
                <w:ilvl w:val="0"/>
                <w:numId w:val="8"/>
              </w:numPr>
              <w:tabs>
                <w:tab w:val="left" w:pos="540"/>
              </w:tabs>
              <w:autoSpaceDE w:val="0"/>
              <w:autoSpaceDN w:val="0"/>
              <w:adjustRightInd w:val="0"/>
              <w:spacing w:line="240" w:lineRule="auto"/>
              <w:ind w:left="360" w:right="-20" w:firstLine="0"/>
              <w:contextualSpacing w:val="0"/>
              <w:rPr>
                <w:spacing w:val="-1"/>
              </w:rPr>
            </w:pPr>
            <w:r w:rsidRPr="008614A2">
              <w:rPr>
                <w:spacing w:val="-1"/>
              </w:rPr>
              <w:t>Change “decrease in effectiveness” to “reduction in effectiveness” and corresponding DIE to RIE</w:t>
            </w:r>
          </w:p>
          <w:p w:rsidR="008614A2" w:rsidRPr="008614A2" w:rsidRDefault="008614A2" w:rsidP="008614A2">
            <w:pPr>
              <w:pStyle w:val="ListParagraph"/>
              <w:numPr>
                <w:ilvl w:val="0"/>
                <w:numId w:val="8"/>
              </w:numPr>
              <w:tabs>
                <w:tab w:val="left" w:pos="54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360" w:right="60" w:firstLine="0"/>
              <w:contextualSpacing w:val="0"/>
              <w:rPr>
                <w:spacing w:val="-1"/>
              </w:rPr>
            </w:pPr>
            <w:r w:rsidRPr="008614A2">
              <w:rPr>
                <w:spacing w:val="-1"/>
              </w:rPr>
              <w:t>Align procedure with standard section numbering format of completion section under 711XX.XX-05 and the references under 711XX.XX-06 (see ROP Feedback Form 71114-1925)</w:t>
            </w:r>
          </w:p>
          <w:p w:rsidR="008614A2" w:rsidRPr="008614A2" w:rsidRDefault="008614A2" w:rsidP="008614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20" w:right="60"/>
              <w:rPr>
                <w:spacing w:val="-1"/>
              </w:rPr>
            </w:pPr>
            <w:r w:rsidRPr="008614A2">
              <w:rPr>
                <w:spacing w:val="-1"/>
              </w:rPr>
              <w:t>Added statement “This inspection procedure may be performed in the office or on site” to the inspection objective section.</w:t>
            </w:r>
          </w:p>
          <w:p w:rsidR="008614A2" w:rsidRPr="008614A2" w:rsidRDefault="008614A2" w:rsidP="008614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220" w:right="60"/>
              <w:rPr>
                <w:spacing w:val="-1"/>
              </w:rPr>
            </w:pPr>
          </w:p>
          <w:p w:rsidR="008614A2" w:rsidRPr="008614A2" w:rsidRDefault="008614A2" w:rsidP="008614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80"/>
            </w:pPr>
            <w:r w:rsidRPr="008614A2">
              <w:rPr>
                <w:spacing w:val="-1"/>
              </w:rPr>
              <w:t xml:space="preserve">Added Inspection requirement </w:t>
            </w:r>
            <w:r w:rsidRPr="008614A2">
              <w:t>02.03 Review 10 CFR 50.54(q) emergency plan change process and practice and guidance step 03.03 from IP 71114.05 to this IP.</w:t>
            </w:r>
          </w:p>
          <w:p w:rsidR="008614A2" w:rsidRPr="008614A2" w:rsidRDefault="008614A2" w:rsidP="008614A2">
            <w:pPr>
              <w:tabs>
                <w:tab w:val="left" w:pos="540"/>
              </w:tabs>
              <w:autoSpaceDE w:val="0"/>
              <w:autoSpaceDN w:val="0"/>
              <w:adjustRightInd w:val="0"/>
              <w:spacing w:line="240" w:lineRule="auto"/>
              <w:ind w:left="180" w:right="-20"/>
              <w:rPr>
                <w:spacing w:val="-1"/>
              </w:rPr>
            </w:pPr>
            <w:r w:rsidRPr="008614A2">
              <w:rPr>
                <w:spacing w:val="-1"/>
              </w:rPr>
              <w:t>Updated 10 CFR 50.54(q) description in accordance with new EP rule effective December 2011</w:t>
            </w:r>
          </w:p>
        </w:tc>
        <w:tc>
          <w:tcPr>
            <w:tcW w:w="2247"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autoSpaceDE w:val="0"/>
              <w:autoSpaceDN w:val="0"/>
              <w:adjustRightInd w:val="0"/>
              <w:spacing w:line="240" w:lineRule="auto"/>
              <w:ind w:left="75" w:right="14"/>
              <w:rPr>
                <w:spacing w:val="-1"/>
              </w:rPr>
            </w:pPr>
            <w:r w:rsidRPr="008614A2">
              <w:rPr>
                <w:spacing w:val="-1"/>
              </w:rPr>
              <w:t>None</w:t>
            </w:r>
          </w:p>
        </w:tc>
        <w:tc>
          <w:tcPr>
            <w:tcW w:w="2428"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autoSpaceDE w:val="0"/>
              <w:autoSpaceDN w:val="0"/>
              <w:adjustRightInd w:val="0"/>
              <w:spacing w:line="240" w:lineRule="auto"/>
              <w:ind w:left="166" w:right="104"/>
              <w:rPr>
                <w:spacing w:val="-1"/>
              </w:rPr>
            </w:pPr>
            <w:r w:rsidRPr="008614A2">
              <w:rPr>
                <w:spacing w:val="-1"/>
              </w:rPr>
              <w:t>Comment Resolution – ML15245A773</w:t>
            </w:r>
          </w:p>
          <w:p w:rsidR="008614A2" w:rsidRDefault="008614A2" w:rsidP="008614A2">
            <w:pPr>
              <w:autoSpaceDE w:val="0"/>
              <w:autoSpaceDN w:val="0"/>
              <w:adjustRightInd w:val="0"/>
              <w:spacing w:line="240" w:lineRule="auto"/>
              <w:ind w:left="166" w:right="104"/>
              <w:rPr>
                <w:spacing w:val="-1"/>
              </w:rPr>
            </w:pPr>
          </w:p>
          <w:p w:rsidR="008614A2" w:rsidRDefault="008614A2" w:rsidP="008614A2">
            <w:pPr>
              <w:autoSpaceDE w:val="0"/>
              <w:autoSpaceDN w:val="0"/>
              <w:adjustRightInd w:val="0"/>
              <w:spacing w:line="240" w:lineRule="auto"/>
              <w:ind w:left="166" w:right="104"/>
              <w:rPr>
                <w:spacing w:val="-1"/>
              </w:rPr>
            </w:pPr>
          </w:p>
          <w:p w:rsidR="008614A2" w:rsidRDefault="008614A2" w:rsidP="008614A2">
            <w:pPr>
              <w:autoSpaceDE w:val="0"/>
              <w:autoSpaceDN w:val="0"/>
              <w:adjustRightInd w:val="0"/>
              <w:spacing w:line="240" w:lineRule="auto"/>
              <w:ind w:left="166" w:right="104"/>
              <w:rPr>
                <w:spacing w:val="-1"/>
              </w:rPr>
            </w:pPr>
          </w:p>
          <w:p w:rsidR="008614A2" w:rsidRDefault="008614A2" w:rsidP="008614A2">
            <w:pPr>
              <w:autoSpaceDE w:val="0"/>
              <w:autoSpaceDN w:val="0"/>
              <w:adjustRightInd w:val="0"/>
              <w:spacing w:line="240" w:lineRule="auto"/>
              <w:ind w:left="166" w:right="104"/>
              <w:rPr>
                <w:spacing w:val="-1"/>
              </w:rPr>
            </w:pPr>
          </w:p>
          <w:p w:rsidR="008614A2" w:rsidRDefault="008614A2" w:rsidP="008614A2">
            <w:pPr>
              <w:autoSpaceDE w:val="0"/>
              <w:autoSpaceDN w:val="0"/>
              <w:adjustRightInd w:val="0"/>
              <w:spacing w:line="240" w:lineRule="auto"/>
              <w:ind w:left="166" w:right="104"/>
              <w:rPr>
                <w:spacing w:val="-1"/>
              </w:rPr>
            </w:pPr>
          </w:p>
          <w:p w:rsidR="008614A2" w:rsidRDefault="008614A2" w:rsidP="008614A2">
            <w:pPr>
              <w:autoSpaceDE w:val="0"/>
              <w:autoSpaceDN w:val="0"/>
              <w:adjustRightInd w:val="0"/>
              <w:spacing w:line="240" w:lineRule="auto"/>
              <w:ind w:left="166" w:right="104"/>
              <w:rPr>
                <w:spacing w:val="-1"/>
              </w:rPr>
            </w:pPr>
          </w:p>
          <w:p w:rsidR="008614A2" w:rsidRDefault="008614A2" w:rsidP="008614A2">
            <w:pPr>
              <w:autoSpaceDE w:val="0"/>
              <w:autoSpaceDN w:val="0"/>
              <w:adjustRightInd w:val="0"/>
              <w:spacing w:line="240" w:lineRule="auto"/>
              <w:ind w:left="166" w:right="104"/>
              <w:rPr>
                <w:spacing w:val="-1"/>
              </w:rPr>
            </w:pPr>
          </w:p>
          <w:p w:rsidR="008614A2" w:rsidRPr="008614A2" w:rsidRDefault="008614A2" w:rsidP="008614A2">
            <w:pPr>
              <w:autoSpaceDE w:val="0"/>
              <w:autoSpaceDN w:val="0"/>
              <w:adjustRightInd w:val="0"/>
              <w:spacing w:line="240" w:lineRule="auto"/>
              <w:ind w:left="166" w:right="104"/>
              <w:rPr>
                <w:spacing w:val="-1"/>
              </w:rPr>
            </w:pPr>
            <w:r w:rsidRPr="008614A2">
              <w:rPr>
                <w:spacing w:val="-1"/>
              </w:rPr>
              <w:t>Feedback Form – 71114</w:t>
            </w:r>
            <w:r>
              <w:rPr>
                <w:spacing w:val="-1"/>
              </w:rPr>
              <w:t>.04</w:t>
            </w:r>
            <w:r w:rsidRPr="008614A2">
              <w:rPr>
                <w:spacing w:val="-1"/>
              </w:rPr>
              <w:t>-1925 ML15245A742</w:t>
            </w:r>
          </w:p>
        </w:tc>
      </w:tr>
    </w:tbl>
    <w:p w:rsidR="008614A2" w:rsidRDefault="008614A2">
      <w:pPr>
        <w:sectPr w:rsidR="008614A2" w:rsidSect="008614A2">
          <w:footerReference w:type="default" r:id="rId14"/>
          <w:pgSz w:w="15840" w:h="12240" w:orient="landscape"/>
          <w:pgMar w:top="1440" w:right="1440" w:bottom="1440" w:left="1440" w:header="1440" w:footer="1440" w:gutter="0"/>
          <w:pgNumType w:start="1"/>
          <w:cols w:space="720" w:equalWidth="0">
            <w:col w:w="13080"/>
          </w:cols>
          <w:noEndnote/>
          <w:docGrid w:linePitch="299"/>
        </w:sectPr>
      </w:pPr>
    </w:p>
    <w:p w:rsidR="008614A2" w:rsidRDefault="008614A2"/>
    <w:tbl>
      <w:tblPr>
        <w:tblW w:w="13036" w:type="dxa"/>
        <w:tblInd w:w="112" w:type="dxa"/>
        <w:tblCellMar>
          <w:left w:w="0" w:type="dxa"/>
          <w:right w:w="0" w:type="dxa"/>
        </w:tblCellMar>
        <w:tblLook w:val="0000" w:firstRow="0" w:lastRow="0" w:firstColumn="0" w:lastColumn="0" w:noHBand="0" w:noVBand="0"/>
      </w:tblPr>
      <w:tblGrid>
        <w:gridCol w:w="1532"/>
        <w:gridCol w:w="1709"/>
        <w:gridCol w:w="5120"/>
        <w:gridCol w:w="2247"/>
        <w:gridCol w:w="2428"/>
      </w:tblGrid>
      <w:tr w:rsidR="008614A2" w:rsidRPr="00952BDE" w:rsidTr="008614A2">
        <w:tc>
          <w:tcPr>
            <w:tcW w:w="1532" w:type="dxa"/>
            <w:tcBorders>
              <w:top w:val="single" w:sz="6" w:space="0" w:color="000000"/>
              <w:left w:val="single" w:sz="6" w:space="0" w:color="000000"/>
              <w:bottom w:val="single" w:sz="6" w:space="0" w:color="000000"/>
              <w:right w:val="single" w:sz="6" w:space="0" w:color="000000"/>
            </w:tcBorders>
          </w:tcPr>
          <w:p w:rsidR="008614A2" w:rsidRPr="00952BDE" w:rsidRDefault="008614A2" w:rsidP="008614A2">
            <w:pPr>
              <w:autoSpaceDE w:val="0"/>
              <w:autoSpaceDN w:val="0"/>
              <w:adjustRightInd w:val="0"/>
              <w:spacing w:line="240" w:lineRule="auto"/>
              <w:ind w:left="166" w:right="104"/>
              <w:rPr>
                <w:spacing w:val="1"/>
              </w:rPr>
            </w:pPr>
            <w:r w:rsidRPr="00952BDE">
              <w:t>Commitment Tracking Number</w:t>
            </w:r>
          </w:p>
        </w:tc>
        <w:tc>
          <w:tcPr>
            <w:tcW w:w="1709" w:type="dxa"/>
            <w:tcBorders>
              <w:top w:val="single" w:sz="6" w:space="0" w:color="000000"/>
              <w:left w:val="single" w:sz="6" w:space="0" w:color="000000"/>
              <w:bottom w:val="single" w:sz="6" w:space="0" w:color="000000"/>
              <w:right w:val="single" w:sz="6" w:space="0" w:color="000000"/>
            </w:tcBorders>
          </w:tcPr>
          <w:p w:rsidR="008614A2" w:rsidRPr="00952BDE" w:rsidRDefault="008614A2" w:rsidP="00861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right="90"/>
              <w:jc w:val="center"/>
            </w:pPr>
            <w:r w:rsidRPr="00952BDE">
              <w:t>Accession Number</w:t>
            </w:r>
          </w:p>
          <w:p w:rsidR="008614A2" w:rsidRPr="008614A2" w:rsidRDefault="008614A2" w:rsidP="00FA5851">
            <w:pPr>
              <w:autoSpaceDE w:val="0"/>
              <w:autoSpaceDN w:val="0"/>
              <w:adjustRightInd w:val="0"/>
              <w:spacing w:line="240" w:lineRule="auto"/>
              <w:ind w:left="76" w:right="105"/>
              <w:jc w:val="center"/>
            </w:pPr>
            <w:r w:rsidRPr="00952BDE">
              <w:t>Issue Date Change Notice</w:t>
            </w:r>
          </w:p>
        </w:tc>
        <w:tc>
          <w:tcPr>
            <w:tcW w:w="5120"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tabs>
                <w:tab w:val="left" w:pos="540"/>
              </w:tabs>
              <w:autoSpaceDE w:val="0"/>
              <w:autoSpaceDN w:val="0"/>
              <w:adjustRightInd w:val="0"/>
              <w:spacing w:line="240" w:lineRule="auto"/>
              <w:ind w:left="180" w:right="-20"/>
              <w:rPr>
                <w:spacing w:val="-1"/>
              </w:rPr>
            </w:pPr>
            <w:r w:rsidRPr="00952BDE">
              <w:t>Description of Change</w:t>
            </w:r>
          </w:p>
        </w:tc>
        <w:tc>
          <w:tcPr>
            <w:tcW w:w="2247"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autoSpaceDE w:val="0"/>
              <w:autoSpaceDN w:val="0"/>
              <w:adjustRightInd w:val="0"/>
              <w:spacing w:line="240" w:lineRule="auto"/>
              <w:ind w:left="75" w:right="14"/>
              <w:rPr>
                <w:spacing w:val="-1"/>
              </w:rPr>
            </w:pPr>
            <w:r w:rsidRPr="00952BDE">
              <w:t>Description of Training Required and Completion Date</w:t>
            </w:r>
          </w:p>
        </w:tc>
        <w:tc>
          <w:tcPr>
            <w:tcW w:w="2428" w:type="dxa"/>
            <w:tcBorders>
              <w:top w:val="single" w:sz="6" w:space="0" w:color="000000"/>
              <w:left w:val="single" w:sz="6" w:space="0" w:color="000000"/>
              <w:bottom w:val="single" w:sz="6" w:space="0" w:color="000000"/>
              <w:right w:val="single" w:sz="6" w:space="0" w:color="000000"/>
            </w:tcBorders>
          </w:tcPr>
          <w:p w:rsidR="008614A2" w:rsidRPr="008614A2" w:rsidRDefault="008614A2" w:rsidP="008614A2">
            <w:pPr>
              <w:autoSpaceDE w:val="0"/>
              <w:autoSpaceDN w:val="0"/>
              <w:adjustRightInd w:val="0"/>
              <w:spacing w:line="240" w:lineRule="auto"/>
              <w:ind w:left="166" w:right="104"/>
              <w:rPr>
                <w:spacing w:val="-1"/>
              </w:rPr>
            </w:pPr>
            <w:r w:rsidRPr="000B031B">
              <w:rPr>
                <w:rFonts w:eastAsia="Times New Roman"/>
              </w:rPr>
              <w:t>Comment and Feedback Resolution Accession Number (Pre-Decisional, Non-Public Information)</w:t>
            </w:r>
          </w:p>
        </w:tc>
      </w:tr>
      <w:tr w:rsidR="00FA5851" w:rsidRPr="00952BDE" w:rsidTr="008614A2">
        <w:tc>
          <w:tcPr>
            <w:tcW w:w="1532" w:type="dxa"/>
            <w:tcBorders>
              <w:top w:val="single" w:sz="6" w:space="0" w:color="000000"/>
              <w:left w:val="single" w:sz="6" w:space="0" w:color="000000"/>
              <w:bottom w:val="single" w:sz="6" w:space="0" w:color="000000"/>
              <w:right w:val="single" w:sz="6" w:space="0" w:color="000000"/>
            </w:tcBorders>
          </w:tcPr>
          <w:p w:rsidR="00FA5851" w:rsidRPr="00952BDE" w:rsidRDefault="00FA5851" w:rsidP="008614A2">
            <w:pPr>
              <w:autoSpaceDE w:val="0"/>
              <w:autoSpaceDN w:val="0"/>
              <w:adjustRightInd w:val="0"/>
              <w:spacing w:line="240" w:lineRule="auto"/>
              <w:ind w:left="166" w:right="104"/>
              <w:rPr>
                <w:spacing w:val="1"/>
              </w:rPr>
            </w:pPr>
          </w:p>
        </w:tc>
        <w:tc>
          <w:tcPr>
            <w:tcW w:w="1709" w:type="dxa"/>
            <w:tcBorders>
              <w:top w:val="single" w:sz="6" w:space="0" w:color="000000"/>
              <w:left w:val="single" w:sz="6" w:space="0" w:color="000000"/>
              <w:bottom w:val="single" w:sz="6" w:space="0" w:color="000000"/>
              <w:right w:val="single" w:sz="6" w:space="0" w:color="000000"/>
            </w:tcBorders>
          </w:tcPr>
          <w:p w:rsidR="00FA5851" w:rsidRPr="008614A2" w:rsidRDefault="00FA5851" w:rsidP="008614A2">
            <w:pPr>
              <w:autoSpaceDE w:val="0"/>
              <w:autoSpaceDN w:val="0"/>
              <w:adjustRightInd w:val="0"/>
              <w:spacing w:line="240" w:lineRule="auto"/>
              <w:ind w:left="76" w:right="105"/>
            </w:pPr>
          </w:p>
        </w:tc>
        <w:tc>
          <w:tcPr>
            <w:tcW w:w="5120" w:type="dxa"/>
            <w:tcBorders>
              <w:top w:val="single" w:sz="6" w:space="0" w:color="000000"/>
              <w:left w:val="single" w:sz="6" w:space="0" w:color="000000"/>
              <w:bottom w:val="single" w:sz="6" w:space="0" w:color="000000"/>
              <w:right w:val="single" w:sz="6" w:space="0" w:color="000000"/>
            </w:tcBorders>
          </w:tcPr>
          <w:p w:rsidR="00FA5851" w:rsidRPr="008614A2" w:rsidRDefault="00FA5851" w:rsidP="00FA5851">
            <w:pPr>
              <w:tabs>
                <w:tab w:val="left" w:pos="540"/>
              </w:tabs>
              <w:autoSpaceDE w:val="0"/>
              <w:autoSpaceDN w:val="0"/>
              <w:adjustRightInd w:val="0"/>
              <w:spacing w:line="240" w:lineRule="auto"/>
              <w:ind w:left="180" w:right="-20"/>
              <w:rPr>
                <w:spacing w:val="-1"/>
              </w:rPr>
            </w:pPr>
            <w:r w:rsidRPr="008614A2">
              <w:rPr>
                <w:spacing w:val="-1"/>
              </w:rPr>
              <w:t>Added 10 CFR 50 Appendix E.IV.B guidance for</w:t>
            </w:r>
            <w:r w:rsidRPr="008614A2">
              <w:rPr>
                <w:lang w:val="en"/>
              </w:rPr>
              <w:t xml:space="preserve"> a licensee desiring to change its entire EAL scheme would require prior NRC approval before implementing the change and that less substantial EAL changes may be made using the § 50.54(q) process. </w:t>
            </w:r>
          </w:p>
          <w:p w:rsidR="00FA5851" w:rsidRPr="008614A2" w:rsidRDefault="00FA5851" w:rsidP="00FA5851">
            <w:pPr>
              <w:tabs>
                <w:tab w:val="left" w:pos="540"/>
              </w:tabs>
              <w:autoSpaceDE w:val="0"/>
              <w:autoSpaceDN w:val="0"/>
              <w:adjustRightInd w:val="0"/>
              <w:spacing w:line="240" w:lineRule="auto"/>
              <w:ind w:left="180" w:right="-20"/>
              <w:rPr>
                <w:lang w:val="en"/>
              </w:rPr>
            </w:pPr>
            <w:r w:rsidRPr="008614A2">
              <w:rPr>
                <w:spacing w:val="-1"/>
              </w:rPr>
              <w:t xml:space="preserve">Added description of 10 CFR </w:t>
            </w:r>
            <w:r w:rsidRPr="008614A2">
              <w:rPr>
                <w:lang w:val="en"/>
              </w:rPr>
              <w:t>73.58 “Safety/security interface requirements for nuclear power reactors”</w:t>
            </w:r>
          </w:p>
          <w:p w:rsidR="00FA5851" w:rsidRPr="008614A2" w:rsidRDefault="00FA5851" w:rsidP="00FA5851">
            <w:pPr>
              <w:pStyle w:val="ListParagraph"/>
              <w:tabs>
                <w:tab w:val="left" w:pos="540"/>
              </w:tabs>
              <w:autoSpaceDE w:val="0"/>
              <w:autoSpaceDN w:val="0"/>
              <w:adjustRightInd w:val="0"/>
              <w:spacing w:line="240" w:lineRule="auto"/>
              <w:ind w:left="180" w:right="-20"/>
              <w:contextualSpacing w:val="0"/>
              <w:rPr>
                <w:spacing w:val="1"/>
              </w:rPr>
            </w:pPr>
            <w:r w:rsidRPr="008614A2">
              <w:rPr>
                <w:spacing w:val="-1"/>
              </w:rPr>
              <w:t xml:space="preserve">Inspection Guidance step 03.01, replaced </w:t>
            </w:r>
            <w:r w:rsidRPr="008614A2">
              <w:t>EAL</w:t>
            </w:r>
            <w:r w:rsidRPr="008614A2">
              <w:rPr>
                <w:spacing w:val="6"/>
              </w:rPr>
              <w:t xml:space="preserve"> s</w:t>
            </w:r>
            <w:r w:rsidRPr="008614A2">
              <w:rPr>
                <w:spacing w:val="1"/>
              </w:rPr>
              <w:t>che</w:t>
            </w:r>
            <w:r w:rsidRPr="008614A2">
              <w:rPr>
                <w:spacing w:val="2"/>
              </w:rPr>
              <w:t>m</w:t>
            </w:r>
            <w:r w:rsidRPr="008614A2">
              <w:rPr>
                <w:spacing w:val="1"/>
              </w:rPr>
              <w:t>e references with NRC endorsed schemes.</w:t>
            </w:r>
          </w:p>
          <w:p w:rsidR="00FA5851" w:rsidRPr="008614A2" w:rsidRDefault="00FA5851" w:rsidP="00FA5851">
            <w:pPr>
              <w:pStyle w:val="ListParagraph"/>
              <w:tabs>
                <w:tab w:val="left" w:pos="540"/>
              </w:tabs>
              <w:autoSpaceDE w:val="0"/>
              <w:autoSpaceDN w:val="0"/>
              <w:adjustRightInd w:val="0"/>
              <w:spacing w:line="240" w:lineRule="auto"/>
              <w:ind w:left="180" w:right="-20"/>
              <w:contextualSpacing w:val="0"/>
            </w:pPr>
            <w:r w:rsidRPr="008614A2">
              <w:rPr>
                <w:spacing w:val="1"/>
              </w:rPr>
              <w:t>Deleted step 03.0</w:t>
            </w:r>
            <w:r w:rsidRPr="008614A2">
              <w:t>2.b – Skill of the craft</w:t>
            </w:r>
          </w:p>
          <w:p w:rsidR="00FA5851" w:rsidRPr="008614A2" w:rsidRDefault="00FA5851" w:rsidP="00FA5851">
            <w:pPr>
              <w:pStyle w:val="ListParagraph"/>
              <w:tabs>
                <w:tab w:val="left" w:pos="540"/>
              </w:tabs>
              <w:autoSpaceDE w:val="0"/>
              <w:autoSpaceDN w:val="0"/>
              <w:adjustRightInd w:val="0"/>
              <w:spacing w:line="240" w:lineRule="auto"/>
              <w:ind w:left="180" w:right="-20"/>
              <w:contextualSpacing w:val="0"/>
            </w:pPr>
            <w:r w:rsidRPr="008614A2">
              <w:t xml:space="preserve">Added section 71114.04-06 “References” </w:t>
            </w:r>
          </w:p>
          <w:p w:rsidR="00FA5851" w:rsidRPr="008614A2" w:rsidRDefault="00FA5851" w:rsidP="00FA5851">
            <w:pPr>
              <w:pStyle w:val="ListParagraph"/>
              <w:tabs>
                <w:tab w:val="left" w:pos="540"/>
              </w:tabs>
              <w:autoSpaceDE w:val="0"/>
              <w:autoSpaceDN w:val="0"/>
              <w:adjustRightInd w:val="0"/>
              <w:spacing w:line="240" w:lineRule="auto"/>
              <w:ind w:left="180" w:right="-20"/>
              <w:contextualSpacing w:val="0"/>
            </w:pPr>
            <w:r w:rsidRPr="008614A2">
              <w:t>Inconsistent use of the term “emergency response plan” and “emergency plan” changed to “emergency plan.”</w:t>
            </w:r>
          </w:p>
          <w:p w:rsidR="00FA5851" w:rsidRPr="008614A2" w:rsidRDefault="00FA5851" w:rsidP="00FA5851">
            <w:pPr>
              <w:pStyle w:val="ListParagraph"/>
              <w:tabs>
                <w:tab w:val="left" w:pos="540"/>
              </w:tabs>
              <w:autoSpaceDE w:val="0"/>
              <w:autoSpaceDN w:val="0"/>
              <w:adjustRightInd w:val="0"/>
              <w:spacing w:line="240" w:lineRule="auto"/>
              <w:ind w:left="180" w:right="-20"/>
              <w:contextualSpacing w:val="0"/>
            </w:pPr>
            <w:r w:rsidRPr="008614A2">
              <w:t>Move documents referenced within the procedure to the “references” section.</w:t>
            </w:r>
          </w:p>
          <w:p w:rsidR="00FA5851" w:rsidRPr="008614A2" w:rsidRDefault="00FA5851" w:rsidP="00FA5851">
            <w:pPr>
              <w:pStyle w:val="ListParagraph"/>
              <w:tabs>
                <w:tab w:val="left" w:pos="540"/>
              </w:tabs>
              <w:autoSpaceDE w:val="0"/>
              <w:autoSpaceDN w:val="0"/>
              <w:adjustRightInd w:val="0"/>
              <w:spacing w:line="240" w:lineRule="auto"/>
              <w:ind w:left="180" w:right="-20"/>
              <w:contextualSpacing w:val="0"/>
            </w:pPr>
            <w:r w:rsidRPr="008614A2">
              <w:t xml:space="preserve">Added 02.03 “Review 10 CFR 50.54(q) plan change process and practice” moved in from IP 71114.05. </w:t>
            </w:r>
          </w:p>
          <w:p w:rsidR="00FA5851" w:rsidRPr="008614A2" w:rsidRDefault="00FA5851" w:rsidP="00FA58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80"/>
            </w:pPr>
            <w:r w:rsidRPr="008614A2">
              <w:t>“General Guidance” Page 3</w:t>
            </w:r>
          </w:p>
          <w:p w:rsidR="00FA5851" w:rsidRDefault="00FA5851" w:rsidP="00FA5851">
            <w:pPr>
              <w:pStyle w:val="ListParagraph"/>
              <w:numPr>
                <w:ilvl w:val="0"/>
                <w:numId w:val="25"/>
              </w:numPr>
              <w:spacing w:line="240" w:lineRule="auto"/>
              <w:contextualSpacing w:val="0"/>
            </w:pPr>
            <w:r w:rsidRPr="008614A2">
              <w:t>2 paragraph change to “which with it is submitted.”</w:t>
            </w:r>
          </w:p>
          <w:p w:rsidR="00FA5851" w:rsidRPr="008614A2" w:rsidRDefault="00FA5851" w:rsidP="008614A2">
            <w:pPr>
              <w:tabs>
                <w:tab w:val="left" w:pos="540"/>
              </w:tabs>
              <w:autoSpaceDE w:val="0"/>
              <w:autoSpaceDN w:val="0"/>
              <w:adjustRightInd w:val="0"/>
              <w:spacing w:line="240" w:lineRule="auto"/>
              <w:ind w:left="180" w:right="-20"/>
              <w:rPr>
                <w:spacing w:val="-1"/>
              </w:rPr>
            </w:pPr>
          </w:p>
        </w:tc>
        <w:tc>
          <w:tcPr>
            <w:tcW w:w="2247" w:type="dxa"/>
            <w:tcBorders>
              <w:top w:val="single" w:sz="6" w:space="0" w:color="000000"/>
              <w:left w:val="single" w:sz="6" w:space="0" w:color="000000"/>
              <w:bottom w:val="single" w:sz="6" w:space="0" w:color="000000"/>
              <w:right w:val="single" w:sz="6" w:space="0" w:color="000000"/>
            </w:tcBorders>
          </w:tcPr>
          <w:p w:rsidR="00FA5851" w:rsidRPr="008614A2" w:rsidRDefault="00FA5851" w:rsidP="008614A2">
            <w:pPr>
              <w:autoSpaceDE w:val="0"/>
              <w:autoSpaceDN w:val="0"/>
              <w:adjustRightInd w:val="0"/>
              <w:spacing w:line="240" w:lineRule="auto"/>
              <w:ind w:left="75" w:right="14"/>
              <w:rPr>
                <w:spacing w:val="-1"/>
              </w:rPr>
            </w:pPr>
          </w:p>
        </w:tc>
        <w:tc>
          <w:tcPr>
            <w:tcW w:w="2428" w:type="dxa"/>
            <w:tcBorders>
              <w:top w:val="single" w:sz="6" w:space="0" w:color="000000"/>
              <w:left w:val="single" w:sz="6" w:space="0" w:color="000000"/>
              <w:bottom w:val="single" w:sz="6" w:space="0" w:color="000000"/>
              <w:right w:val="single" w:sz="6" w:space="0" w:color="000000"/>
            </w:tcBorders>
          </w:tcPr>
          <w:p w:rsidR="00FA5851" w:rsidRPr="008614A2" w:rsidRDefault="00FA5851" w:rsidP="008614A2">
            <w:pPr>
              <w:autoSpaceDE w:val="0"/>
              <w:autoSpaceDN w:val="0"/>
              <w:adjustRightInd w:val="0"/>
              <w:spacing w:line="240" w:lineRule="auto"/>
              <w:ind w:left="166" w:right="104"/>
              <w:rPr>
                <w:spacing w:val="-1"/>
              </w:rPr>
            </w:pPr>
          </w:p>
        </w:tc>
      </w:tr>
    </w:tbl>
    <w:p w:rsidR="00FA5851" w:rsidRDefault="00FA5851">
      <w:pPr>
        <w:sectPr w:rsidR="00FA5851" w:rsidSect="008614A2">
          <w:footerReference w:type="default" r:id="rId15"/>
          <w:pgSz w:w="15840" w:h="12240" w:orient="landscape"/>
          <w:pgMar w:top="1440" w:right="1440" w:bottom="1440" w:left="1440" w:header="1440" w:footer="1440" w:gutter="0"/>
          <w:pgNumType w:start="1"/>
          <w:cols w:space="720" w:equalWidth="0">
            <w:col w:w="13080"/>
          </w:cols>
          <w:noEndnote/>
          <w:docGrid w:linePitch="299"/>
        </w:sectPr>
      </w:pPr>
    </w:p>
    <w:tbl>
      <w:tblPr>
        <w:tblW w:w="13036" w:type="dxa"/>
        <w:tblInd w:w="112" w:type="dxa"/>
        <w:tblCellMar>
          <w:left w:w="0" w:type="dxa"/>
          <w:right w:w="0" w:type="dxa"/>
        </w:tblCellMar>
        <w:tblLook w:val="0000" w:firstRow="0" w:lastRow="0" w:firstColumn="0" w:lastColumn="0" w:noHBand="0" w:noVBand="0"/>
      </w:tblPr>
      <w:tblGrid>
        <w:gridCol w:w="1532"/>
        <w:gridCol w:w="1709"/>
        <w:gridCol w:w="5120"/>
        <w:gridCol w:w="2247"/>
        <w:gridCol w:w="2428"/>
      </w:tblGrid>
      <w:tr w:rsidR="00FA5851" w:rsidRPr="00952BDE" w:rsidTr="008614A2">
        <w:tc>
          <w:tcPr>
            <w:tcW w:w="1532" w:type="dxa"/>
            <w:tcBorders>
              <w:top w:val="single" w:sz="6" w:space="0" w:color="000000"/>
              <w:left w:val="single" w:sz="6" w:space="0" w:color="000000"/>
              <w:bottom w:val="single" w:sz="6" w:space="0" w:color="000000"/>
              <w:right w:val="single" w:sz="6" w:space="0" w:color="000000"/>
            </w:tcBorders>
          </w:tcPr>
          <w:p w:rsidR="00FA5851" w:rsidRPr="00952BDE" w:rsidRDefault="00FA5851" w:rsidP="00FA5851">
            <w:pPr>
              <w:autoSpaceDE w:val="0"/>
              <w:autoSpaceDN w:val="0"/>
              <w:adjustRightInd w:val="0"/>
              <w:spacing w:line="240" w:lineRule="auto"/>
              <w:ind w:left="166" w:right="104"/>
              <w:jc w:val="center"/>
              <w:rPr>
                <w:spacing w:val="1"/>
              </w:rPr>
            </w:pPr>
            <w:r w:rsidRPr="00952BDE">
              <w:lastRenderedPageBreak/>
              <w:t>Commitment Tracking Number</w:t>
            </w:r>
          </w:p>
        </w:tc>
        <w:tc>
          <w:tcPr>
            <w:tcW w:w="1709" w:type="dxa"/>
            <w:tcBorders>
              <w:top w:val="single" w:sz="6" w:space="0" w:color="000000"/>
              <w:left w:val="single" w:sz="6" w:space="0" w:color="000000"/>
              <w:bottom w:val="single" w:sz="6" w:space="0" w:color="000000"/>
              <w:right w:val="single" w:sz="6" w:space="0" w:color="000000"/>
            </w:tcBorders>
          </w:tcPr>
          <w:p w:rsidR="00FA5851" w:rsidRPr="00952BDE" w:rsidRDefault="00FA5851" w:rsidP="00FA5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90" w:right="90"/>
              <w:jc w:val="center"/>
            </w:pPr>
            <w:r w:rsidRPr="00952BDE">
              <w:t>Accession Number</w:t>
            </w:r>
          </w:p>
          <w:p w:rsidR="00FA5851" w:rsidRPr="008614A2" w:rsidRDefault="00FA5851" w:rsidP="00FA5851">
            <w:pPr>
              <w:autoSpaceDE w:val="0"/>
              <w:autoSpaceDN w:val="0"/>
              <w:adjustRightInd w:val="0"/>
              <w:spacing w:line="240" w:lineRule="auto"/>
              <w:ind w:left="76" w:right="105"/>
              <w:jc w:val="center"/>
            </w:pPr>
            <w:r w:rsidRPr="00952BDE">
              <w:t>Issue Date Change Notice</w:t>
            </w:r>
          </w:p>
        </w:tc>
        <w:tc>
          <w:tcPr>
            <w:tcW w:w="5120" w:type="dxa"/>
            <w:tcBorders>
              <w:top w:val="single" w:sz="6" w:space="0" w:color="000000"/>
              <w:left w:val="single" w:sz="6" w:space="0" w:color="000000"/>
              <w:bottom w:val="single" w:sz="6" w:space="0" w:color="000000"/>
              <w:right w:val="single" w:sz="6" w:space="0" w:color="000000"/>
            </w:tcBorders>
          </w:tcPr>
          <w:p w:rsidR="00FA5851" w:rsidRPr="008614A2" w:rsidRDefault="00FA5851" w:rsidP="00FA5851">
            <w:pPr>
              <w:pStyle w:val="ListParagraph"/>
              <w:spacing w:line="240" w:lineRule="auto"/>
              <w:contextualSpacing w:val="0"/>
              <w:jc w:val="center"/>
            </w:pPr>
            <w:r w:rsidRPr="00952BDE">
              <w:t>Description of Change</w:t>
            </w:r>
          </w:p>
        </w:tc>
        <w:tc>
          <w:tcPr>
            <w:tcW w:w="2247" w:type="dxa"/>
            <w:tcBorders>
              <w:top w:val="single" w:sz="6" w:space="0" w:color="000000"/>
              <w:left w:val="single" w:sz="6" w:space="0" w:color="000000"/>
              <w:bottom w:val="single" w:sz="6" w:space="0" w:color="000000"/>
              <w:right w:val="single" w:sz="6" w:space="0" w:color="000000"/>
            </w:tcBorders>
          </w:tcPr>
          <w:p w:rsidR="00FA5851" w:rsidRPr="008614A2" w:rsidRDefault="00FA5851" w:rsidP="00FA5851">
            <w:pPr>
              <w:autoSpaceDE w:val="0"/>
              <w:autoSpaceDN w:val="0"/>
              <w:adjustRightInd w:val="0"/>
              <w:spacing w:line="240" w:lineRule="auto"/>
              <w:ind w:left="75" w:right="14"/>
              <w:jc w:val="center"/>
              <w:rPr>
                <w:spacing w:val="-1"/>
              </w:rPr>
            </w:pPr>
            <w:r w:rsidRPr="00952BDE">
              <w:t>Description of Training Required and Completion Date</w:t>
            </w:r>
          </w:p>
        </w:tc>
        <w:tc>
          <w:tcPr>
            <w:tcW w:w="2428" w:type="dxa"/>
            <w:tcBorders>
              <w:top w:val="single" w:sz="6" w:space="0" w:color="000000"/>
              <w:left w:val="single" w:sz="6" w:space="0" w:color="000000"/>
              <w:bottom w:val="single" w:sz="6" w:space="0" w:color="000000"/>
              <w:right w:val="single" w:sz="6" w:space="0" w:color="000000"/>
            </w:tcBorders>
          </w:tcPr>
          <w:p w:rsidR="00FA5851" w:rsidRPr="008614A2" w:rsidRDefault="00FA5851" w:rsidP="00FA5851">
            <w:pPr>
              <w:autoSpaceDE w:val="0"/>
              <w:autoSpaceDN w:val="0"/>
              <w:adjustRightInd w:val="0"/>
              <w:spacing w:line="240" w:lineRule="auto"/>
              <w:ind w:left="166" w:right="104"/>
              <w:jc w:val="center"/>
              <w:rPr>
                <w:spacing w:val="-1"/>
              </w:rPr>
            </w:pPr>
            <w:r w:rsidRPr="000B031B">
              <w:rPr>
                <w:rFonts w:eastAsia="Times New Roman"/>
              </w:rPr>
              <w:t>Comment and Feedback Resolution Accession Number (Pre-Decisional, Non-Public Information)</w:t>
            </w:r>
          </w:p>
        </w:tc>
      </w:tr>
      <w:tr w:rsidR="00FA5851" w:rsidRPr="00952BDE" w:rsidTr="008614A2">
        <w:tc>
          <w:tcPr>
            <w:tcW w:w="1532" w:type="dxa"/>
            <w:tcBorders>
              <w:top w:val="single" w:sz="6" w:space="0" w:color="000000"/>
              <w:left w:val="single" w:sz="6" w:space="0" w:color="000000"/>
              <w:bottom w:val="single" w:sz="6" w:space="0" w:color="000000"/>
              <w:right w:val="single" w:sz="6" w:space="0" w:color="000000"/>
            </w:tcBorders>
          </w:tcPr>
          <w:p w:rsidR="00FA5851" w:rsidRPr="00952BDE" w:rsidRDefault="00FA5851" w:rsidP="00FA5851">
            <w:pPr>
              <w:autoSpaceDE w:val="0"/>
              <w:autoSpaceDN w:val="0"/>
              <w:adjustRightInd w:val="0"/>
              <w:spacing w:line="240" w:lineRule="auto"/>
              <w:ind w:left="166" w:right="104"/>
              <w:rPr>
                <w:spacing w:val="1"/>
              </w:rPr>
            </w:pPr>
          </w:p>
        </w:tc>
        <w:tc>
          <w:tcPr>
            <w:tcW w:w="1709" w:type="dxa"/>
            <w:tcBorders>
              <w:top w:val="single" w:sz="6" w:space="0" w:color="000000"/>
              <w:left w:val="single" w:sz="6" w:space="0" w:color="000000"/>
              <w:bottom w:val="single" w:sz="6" w:space="0" w:color="000000"/>
              <w:right w:val="single" w:sz="6" w:space="0" w:color="000000"/>
            </w:tcBorders>
          </w:tcPr>
          <w:p w:rsidR="00FA5851" w:rsidRPr="008614A2" w:rsidRDefault="00FA5851" w:rsidP="00FA5851">
            <w:pPr>
              <w:autoSpaceDE w:val="0"/>
              <w:autoSpaceDN w:val="0"/>
              <w:adjustRightInd w:val="0"/>
              <w:spacing w:line="240" w:lineRule="auto"/>
              <w:ind w:left="76" w:right="105"/>
            </w:pPr>
          </w:p>
        </w:tc>
        <w:tc>
          <w:tcPr>
            <w:tcW w:w="5120" w:type="dxa"/>
            <w:tcBorders>
              <w:top w:val="single" w:sz="6" w:space="0" w:color="000000"/>
              <w:left w:val="single" w:sz="6" w:space="0" w:color="000000"/>
              <w:bottom w:val="single" w:sz="6" w:space="0" w:color="000000"/>
              <w:right w:val="single" w:sz="6" w:space="0" w:color="000000"/>
            </w:tcBorders>
          </w:tcPr>
          <w:p w:rsidR="00FA5851" w:rsidRPr="008614A2" w:rsidRDefault="00FA5851" w:rsidP="00FA5851">
            <w:pPr>
              <w:pStyle w:val="ListParagraph"/>
              <w:numPr>
                <w:ilvl w:val="0"/>
                <w:numId w:val="25"/>
              </w:numPr>
              <w:spacing w:line="240" w:lineRule="auto"/>
              <w:contextualSpacing w:val="0"/>
            </w:pPr>
            <w:r w:rsidRPr="008614A2">
              <w:t xml:space="preserve">4th paragraph last sentence “A licensee desiring to change its entire emergency action level scheme shall submit an amendment request for its license and receive NRC approval before implementing the change per Appendix E.IV.B.2 of 10 CFR 50.”  </w:t>
            </w:r>
          </w:p>
          <w:p w:rsidR="00FA5851" w:rsidRPr="008614A2" w:rsidRDefault="00FA5851" w:rsidP="00FA58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ind w:left="180"/>
              <w:rPr>
                <w:spacing w:val="1"/>
              </w:rPr>
            </w:pPr>
            <w:r w:rsidRPr="008614A2">
              <w:rPr>
                <w:spacing w:val="1"/>
              </w:rPr>
              <w:t>03.01 ”EAL and EAL Bases Document Change Review”</w:t>
            </w:r>
          </w:p>
          <w:p w:rsidR="00FA5851" w:rsidRPr="008614A2" w:rsidRDefault="00FA5851" w:rsidP="00FA5851">
            <w:pPr>
              <w:pStyle w:val="ListParagraph"/>
              <w:numPr>
                <w:ilvl w:val="0"/>
                <w:numId w:val="25"/>
              </w:numPr>
              <w:spacing w:line="240" w:lineRule="auto"/>
              <w:contextualSpacing w:val="0"/>
            </w:pPr>
            <w:r w:rsidRPr="008614A2">
              <w:t>Change 4th paragraph to read “, and manufacturer’s specifications.</w:t>
            </w:r>
          </w:p>
          <w:p w:rsidR="00FA5851" w:rsidRPr="008614A2" w:rsidRDefault="00FA5851" w:rsidP="00FA5851">
            <w:pPr>
              <w:pStyle w:val="ListParagraph"/>
              <w:numPr>
                <w:ilvl w:val="0"/>
                <w:numId w:val="25"/>
              </w:numPr>
              <w:spacing w:line="240" w:lineRule="auto"/>
              <w:contextualSpacing w:val="0"/>
            </w:pPr>
            <w:r w:rsidRPr="008614A2">
              <w:t xml:space="preserve">added “together” to the 2nd to last paragraph last sentence “The inspector should review changes to the EAL and the EAL Bases Document together” </w:t>
            </w:r>
          </w:p>
          <w:p w:rsidR="00FA5851" w:rsidRPr="008614A2" w:rsidRDefault="00FA5851" w:rsidP="00FA5851">
            <w:pPr>
              <w:autoSpaceDE w:val="0"/>
              <w:autoSpaceDN w:val="0"/>
              <w:adjustRightInd w:val="0"/>
              <w:spacing w:line="240" w:lineRule="auto"/>
              <w:ind w:left="180" w:right="60"/>
            </w:pPr>
            <w:r w:rsidRPr="008614A2">
              <w:rPr>
                <w:spacing w:val="1"/>
              </w:rPr>
              <w:t>03.0</w:t>
            </w:r>
            <w:r w:rsidRPr="008614A2">
              <w:t>2 “</w:t>
            </w:r>
            <w:r w:rsidRPr="008614A2">
              <w:rPr>
                <w:spacing w:val="1"/>
              </w:rPr>
              <w:t>Eme</w:t>
            </w:r>
            <w:r w:rsidRPr="008614A2">
              <w:rPr>
                <w:spacing w:val="-1"/>
              </w:rPr>
              <w:t>rg</w:t>
            </w:r>
            <w:r w:rsidRPr="008614A2">
              <w:rPr>
                <w:spacing w:val="1"/>
              </w:rPr>
              <w:t>ency</w:t>
            </w:r>
            <w:r w:rsidRPr="008614A2">
              <w:rPr>
                <w:spacing w:val="-4"/>
              </w:rPr>
              <w:t xml:space="preserve"> </w:t>
            </w:r>
            <w:r w:rsidRPr="008614A2">
              <w:rPr>
                <w:spacing w:val="1"/>
              </w:rPr>
              <w:t>P</w:t>
            </w:r>
            <w:r w:rsidRPr="008614A2">
              <w:rPr>
                <w:spacing w:val="-1"/>
              </w:rPr>
              <w:t>l</w:t>
            </w:r>
            <w:r w:rsidRPr="008614A2">
              <w:rPr>
                <w:spacing w:val="1"/>
              </w:rPr>
              <w:t>an</w:t>
            </w:r>
            <w:r w:rsidRPr="008614A2">
              <w:rPr>
                <w:spacing w:val="-1"/>
              </w:rPr>
              <w:t xml:space="preserve"> C</w:t>
            </w:r>
            <w:r w:rsidRPr="008614A2">
              <w:rPr>
                <w:spacing w:val="1"/>
              </w:rPr>
              <w:t>han</w:t>
            </w:r>
            <w:r w:rsidRPr="008614A2">
              <w:rPr>
                <w:spacing w:val="-1"/>
              </w:rPr>
              <w:t>g</w:t>
            </w:r>
            <w:r w:rsidRPr="008614A2">
              <w:t xml:space="preserve">e </w:t>
            </w:r>
            <w:r w:rsidRPr="008614A2">
              <w:rPr>
                <w:spacing w:val="-1"/>
              </w:rPr>
              <w:t>R</w:t>
            </w:r>
            <w:r w:rsidRPr="008614A2">
              <w:rPr>
                <w:spacing w:val="1"/>
              </w:rPr>
              <w:t>e</w:t>
            </w:r>
            <w:r w:rsidRPr="008614A2">
              <w:rPr>
                <w:spacing w:val="-2"/>
              </w:rPr>
              <w:t>v</w:t>
            </w:r>
            <w:r w:rsidRPr="008614A2">
              <w:rPr>
                <w:spacing w:val="-1"/>
              </w:rPr>
              <w:t>i</w:t>
            </w:r>
            <w:r w:rsidRPr="008614A2">
              <w:rPr>
                <w:spacing w:val="1"/>
              </w:rPr>
              <w:t>ew,” r</w:t>
            </w:r>
            <w:r w:rsidRPr="008614A2">
              <w:t>emoved specifics about how to handle enforcement and documentation of. </w:t>
            </w:r>
          </w:p>
          <w:p w:rsidR="00FA5851" w:rsidRPr="008614A2" w:rsidRDefault="00FA5851" w:rsidP="00FA5851">
            <w:pPr>
              <w:autoSpaceDE w:val="0"/>
              <w:autoSpaceDN w:val="0"/>
              <w:adjustRightInd w:val="0"/>
              <w:spacing w:line="240" w:lineRule="auto"/>
              <w:ind w:left="180" w:right="60"/>
            </w:pPr>
          </w:p>
          <w:p w:rsidR="00FA5851" w:rsidRPr="008614A2" w:rsidRDefault="00FA5851" w:rsidP="00FA5851">
            <w:pPr>
              <w:autoSpaceDE w:val="0"/>
              <w:autoSpaceDN w:val="0"/>
              <w:adjustRightInd w:val="0"/>
              <w:spacing w:line="240" w:lineRule="auto"/>
              <w:ind w:left="180" w:right="60"/>
            </w:pPr>
            <w:r w:rsidRPr="008614A2">
              <w:t>Added References section 71114.06</w:t>
            </w:r>
          </w:p>
          <w:p w:rsidR="00FA5851" w:rsidRPr="008614A2" w:rsidRDefault="00FA5851" w:rsidP="00FA5851">
            <w:pPr>
              <w:autoSpaceDE w:val="0"/>
              <w:autoSpaceDN w:val="0"/>
              <w:adjustRightInd w:val="0"/>
              <w:spacing w:line="240" w:lineRule="auto"/>
              <w:ind w:left="180" w:right="60"/>
            </w:pPr>
          </w:p>
          <w:p w:rsidR="00FA5851" w:rsidRPr="008614A2" w:rsidRDefault="00FA5851" w:rsidP="00FA58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spacing w:val="-1"/>
              </w:rPr>
            </w:pPr>
            <w:r w:rsidRPr="008614A2">
              <w:t xml:space="preserve">Added to section 71114.04-05 “Procedure Completion” the IP 71152 “Problem Identification and Resolution” expectation for routine PI&amp;R activity reviews to be approximately 10 to 15 percent of the baseline cornerstone inspection procedure resources estimates.  The 10 to 15 percent approximation is based on the overall expected inspection effort and is a general estimate only. </w:t>
            </w:r>
          </w:p>
        </w:tc>
        <w:tc>
          <w:tcPr>
            <w:tcW w:w="2247" w:type="dxa"/>
            <w:tcBorders>
              <w:top w:val="single" w:sz="6" w:space="0" w:color="000000"/>
              <w:left w:val="single" w:sz="6" w:space="0" w:color="000000"/>
              <w:bottom w:val="single" w:sz="6" w:space="0" w:color="000000"/>
              <w:right w:val="single" w:sz="6" w:space="0" w:color="000000"/>
            </w:tcBorders>
          </w:tcPr>
          <w:p w:rsidR="00FA5851" w:rsidRPr="008614A2" w:rsidRDefault="00FA5851" w:rsidP="00FA5851">
            <w:pPr>
              <w:autoSpaceDE w:val="0"/>
              <w:autoSpaceDN w:val="0"/>
              <w:adjustRightInd w:val="0"/>
              <w:spacing w:line="240" w:lineRule="auto"/>
              <w:ind w:left="75" w:right="14"/>
              <w:rPr>
                <w:spacing w:val="-1"/>
              </w:rPr>
            </w:pPr>
          </w:p>
        </w:tc>
        <w:tc>
          <w:tcPr>
            <w:tcW w:w="2428" w:type="dxa"/>
            <w:tcBorders>
              <w:top w:val="single" w:sz="6" w:space="0" w:color="000000"/>
              <w:left w:val="single" w:sz="6" w:space="0" w:color="000000"/>
              <w:bottom w:val="single" w:sz="6" w:space="0" w:color="000000"/>
              <w:right w:val="single" w:sz="6" w:space="0" w:color="000000"/>
            </w:tcBorders>
          </w:tcPr>
          <w:p w:rsidR="00FA5851" w:rsidRPr="008614A2" w:rsidRDefault="00FA5851" w:rsidP="00FA5851">
            <w:pPr>
              <w:autoSpaceDE w:val="0"/>
              <w:autoSpaceDN w:val="0"/>
              <w:adjustRightInd w:val="0"/>
              <w:spacing w:line="240" w:lineRule="auto"/>
              <w:ind w:left="166" w:right="104"/>
              <w:rPr>
                <w:spacing w:val="-1"/>
              </w:rPr>
            </w:pPr>
          </w:p>
          <w:p w:rsidR="00FA5851" w:rsidRPr="008614A2" w:rsidRDefault="00FA5851" w:rsidP="00FA5851">
            <w:pPr>
              <w:autoSpaceDE w:val="0"/>
              <w:autoSpaceDN w:val="0"/>
              <w:adjustRightInd w:val="0"/>
              <w:spacing w:line="240" w:lineRule="auto"/>
              <w:ind w:left="166" w:right="104"/>
              <w:rPr>
                <w:spacing w:val="-1"/>
              </w:rPr>
            </w:pPr>
          </w:p>
          <w:p w:rsidR="00FA5851" w:rsidRPr="008614A2" w:rsidRDefault="00FA5851" w:rsidP="00FA5851">
            <w:pPr>
              <w:autoSpaceDE w:val="0"/>
              <w:autoSpaceDN w:val="0"/>
              <w:adjustRightInd w:val="0"/>
              <w:spacing w:line="240" w:lineRule="auto"/>
              <w:ind w:left="166" w:right="104"/>
              <w:rPr>
                <w:spacing w:val="-1"/>
              </w:rPr>
            </w:pPr>
          </w:p>
          <w:p w:rsidR="00FA5851" w:rsidRPr="008614A2" w:rsidRDefault="00FA5851" w:rsidP="00FA5851">
            <w:pPr>
              <w:autoSpaceDE w:val="0"/>
              <w:autoSpaceDN w:val="0"/>
              <w:adjustRightInd w:val="0"/>
              <w:spacing w:line="240" w:lineRule="auto"/>
              <w:ind w:left="166" w:right="104"/>
              <w:rPr>
                <w:spacing w:val="-1"/>
              </w:rPr>
            </w:pPr>
          </w:p>
          <w:p w:rsidR="00FA5851" w:rsidRPr="008614A2" w:rsidRDefault="00FA5851" w:rsidP="00FA5851">
            <w:pPr>
              <w:autoSpaceDE w:val="0"/>
              <w:autoSpaceDN w:val="0"/>
              <w:adjustRightInd w:val="0"/>
              <w:spacing w:line="240" w:lineRule="auto"/>
              <w:ind w:left="166" w:right="104"/>
              <w:rPr>
                <w:spacing w:val="-1"/>
              </w:rPr>
            </w:pPr>
          </w:p>
        </w:tc>
      </w:tr>
    </w:tbl>
    <w:p w:rsidR="006542B5" w:rsidRPr="001838BA" w:rsidRDefault="006542B5" w:rsidP="00E41082">
      <w:pPr>
        <w:autoSpaceDE w:val="0"/>
        <w:autoSpaceDN w:val="0"/>
        <w:adjustRightInd w:val="0"/>
        <w:spacing w:line="240" w:lineRule="auto"/>
        <w:rPr>
          <w:sz w:val="11"/>
          <w:szCs w:val="11"/>
        </w:rPr>
      </w:pPr>
    </w:p>
    <w:sectPr w:rsidR="006542B5" w:rsidRPr="001838BA" w:rsidSect="008614A2">
      <w:footerReference w:type="default" r:id="rId16"/>
      <w:pgSz w:w="15840" w:h="12240" w:orient="landscape"/>
      <w:pgMar w:top="1440" w:right="1440" w:bottom="1440" w:left="1440" w:header="1440" w:footer="1440" w:gutter="0"/>
      <w:pgNumType w:start="1"/>
      <w:cols w:space="720" w:equalWidth="0">
        <w:col w:w="130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3D" w:rsidRDefault="001F0B3D" w:rsidP="00ED3193">
      <w:pPr>
        <w:spacing w:line="240" w:lineRule="auto"/>
      </w:pPr>
      <w:r>
        <w:separator/>
      </w:r>
    </w:p>
  </w:endnote>
  <w:endnote w:type="continuationSeparator" w:id="0">
    <w:p w:rsidR="001F0B3D" w:rsidRDefault="001F0B3D" w:rsidP="00ED3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8C" w:rsidRDefault="00880C8C" w:rsidP="00527BE0">
    <w:pPr>
      <w:pStyle w:val="Footer"/>
      <w:tabs>
        <w:tab w:val="clear" w:pos="9360"/>
        <w:tab w:val="right" w:pos="9540"/>
      </w:tabs>
    </w:pPr>
    <w:r>
      <w:t xml:space="preserve">Issue Date: </w:t>
    </w:r>
    <w:r w:rsidR="007871D8">
      <w:t xml:space="preserve"> </w:t>
    </w:r>
    <w:r w:rsidR="00377C81">
      <w:t>07/21/16</w:t>
    </w:r>
    <w:r>
      <w:t xml:space="preserve"> </w:t>
    </w:r>
    <w:r>
      <w:tab/>
    </w:r>
    <w:sdt>
      <w:sdtPr>
        <w:id w:val="14023255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5851">
          <w:rPr>
            <w:noProof/>
          </w:rPr>
          <w:t>1</w:t>
        </w:r>
        <w:r>
          <w:rPr>
            <w:noProof/>
          </w:rPr>
          <w:fldChar w:fldCharType="end"/>
        </w:r>
        <w:r>
          <w:rPr>
            <w:noProof/>
          </w:rPr>
          <w:tab/>
          <w:t>71114.04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66425"/>
      <w:docPartObj>
        <w:docPartGallery w:val="Page Numbers (Bottom of Page)"/>
        <w:docPartUnique/>
      </w:docPartObj>
    </w:sdtPr>
    <w:sdtEndPr>
      <w:rPr>
        <w:noProof/>
      </w:rPr>
    </w:sdtEndPr>
    <w:sdtContent>
      <w:p w:rsidR="00880C8C" w:rsidRDefault="00DC573D" w:rsidP="001B3113">
        <w:pPr>
          <w:pStyle w:val="Footer"/>
          <w:tabs>
            <w:tab w:val="clear" w:pos="4680"/>
            <w:tab w:val="clear" w:pos="9360"/>
            <w:tab w:val="center" w:pos="6480"/>
            <w:tab w:val="right" w:pos="12960"/>
          </w:tabs>
        </w:pPr>
        <w:r>
          <w:t>Issue Date</w:t>
        </w:r>
        <w:r w:rsidR="00377C81">
          <w:t>:</w:t>
        </w:r>
        <w:r>
          <w:t xml:space="preserve">  </w:t>
        </w:r>
        <w:r w:rsidR="00377C81">
          <w:t>07/21/16</w:t>
        </w:r>
        <w:r w:rsidR="00880C8C">
          <w:tab/>
        </w:r>
        <w:r w:rsidR="00880C8C">
          <w:fldChar w:fldCharType="begin"/>
        </w:r>
        <w:r w:rsidR="00880C8C">
          <w:instrText xml:space="preserve"> PAGE  \* Arabic  \* MERGEFORMAT </w:instrText>
        </w:r>
        <w:r w:rsidR="00880C8C">
          <w:fldChar w:fldCharType="separate"/>
        </w:r>
        <w:r w:rsidR="00FA5851">
          <w:rPr>
            <w:noProof/>
          </w:rPr>
          <w:t>8</w:t>
        </w:r>
        <w:r w:rsidR="00880C8C">
          <w:fldChar w:fldCharType="end"/>
        </w:r>
        <w:r w:rsidR="00880C8C">
          <w:tab/>
          <w:t>71114.04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760966"/>
      <w:docPartObj>
        <w:docPartGallery w:val="Page Numbers (Bottom of Page)"/>
        <w:docPartUnique/>
      </w:docPartObj>
    </w:sdtPr>
    <w:sdtEndPr>
      <w:rPr>
        <w:noProof/>
      </w:rPr>
    </w:sdtEndPr>
    <w:sdtContent>
      <w:p w:rsidR="00FA5851" w:rsidRDefault="00FA5851" w:rsidP="001B3113">
        <w:pPr>
          <w:pStyle w:val="Footer"/>
          <w:tabs>
            <w:tab w:val="clear" w:pos="4680"/>
            <w:tab w:val="clear" w:pos="9360"/>
            <w:tab w:val="center" w:pos="6480"/>
            <w:tab w:val="right" w:pos="12960"/>
          </w:tabs>
        </w:pPr>
        <w:r>
          <w:t>Issue Date:  07/21/16</w:t>
        </w:r>
        <w:r>
          <w:tab/>
          <w:t>Att1-1</w:t>
        </w:r>
        <w:r>
          <w:tab/>
          <w:t>71114.04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8C" w:rsidRDefault="00DC573D" w:rsidP="001B3113">
    <w:pPr>
      <w:pStyle w:val="Footer"/>
      <w:tabs>
        <w:tab w:val="clear" w:pos="4680"/>
        <w:tab w:val="clear" w:pos="9360"/>
        <w:tab w:val="center" w:pos="6480"/>
        <w:tab w:val="right" w:pos="12960"/>
      </w:tabs>
    </w:pPr>
    <w:r>
      <w:t xml:space="preserve">Issue Date  </w:t>
    </w:r>
    <w:sdt>
      <w:sdtPr>
        <w:id w:val="2043860091"/>
        <w:docPartObj>
          <w:docPartGallery w:val="Page Numbers (Bottom of Page)"/>
          <w:docPartUnique/>
        </w:docPartObj>
      </w:sdtPr>
      <w:sdtEndPr>
        <w:rPr>
          <w:noProof/>
        </w:rPr>
      </w:sdtEndPr>
      <w:sdtContent>
        <w:r w:rsidR="00880C8C">
          <w:t xml:space="preserve">XX/XX/XX </w:t>
        </w:r>
        <w:r w:rsidR="00880C8C">
          <w:tab/>
          <w:t>Att1-</w:t>
        </w:r>
        <w:r w:rsidR="00880C8C">
          <w:fldChar w:fldCharType="begin"/>
        </w:r>
        <w:r w:rsidR="00880C8C">
          <w:instrText xml:space="preserve"> PAGE  \* Arabic  \* MERGEFORMAT </w:instrText>
        </w:r>
        <w:r w:rsidR="00880C8C">
          <w:fldChar w:fldCharType="separate"/>
        </w:r>
        <w:r w:rsidR="00FA5851">
          <w:rPr>
            <w:noProof/>
          </w:rPr>
          <w:t>1</w:t>
        </w:r>
        <w:r w:rsidR="00880C8C">
          <w:fldChar w:fldCharType="end"/>
        </w:r>
      </w:sdtContent>
    </w:sdt>
    <w:r w:rsidR="00880C8C">
      <w:rPr>
        <w:noProof/>
      </w:rPr>
      <w:tab/>
      <w:t>71114.04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51" w:rsidRDefault="00FA5851" w:rsidP="001B3113">
    <w:pPr>
      <w:pStyle w:val="Footer"/>
      <w:tabs>
        <w:tab w:val="clear" w:pos="4680"/>
        <w:tab w:val="clear" w:pos="9360"/>
        <w:tab w:val="center" w:pos="6480"/>
        <w:tab w:val="right" w:pos="12960"/>
      </w:tabs>
    </w:pPr>
    <w:r>
      <w:t xml:space="preserve">Issue Date:  </w:t>
    </w:r>
    <w:sdt>
      <w:sdtPr>
        <w:id w:val="-1948615020"/>
        <w:docPartObj>
          <w:docPartGallery w:val="Page Numbers (Bottom of Page)"/>
          <w:docPartUnique/>
        </w:docPartObj>
      </w:sdtPr>
      <w:sdtEndPr>
        <w:rPr>
          <w:noProof/>
        </w:rPr>
      </w:sdtEndPr>
      <w:sdtContent>
        <w:r>
          <w:t xml:space="preserve">07/21/16 </w:t>
        </w:r>
        <w:r>
          <w:tab/>
          <w:t>Att1-2</w:t>
        </w:r>
      </w:sdtContent>
    </w:sdt>
    <w:r>
      <w:rPr>
        <w:noProof/>
      </w:rPr>
      <w:tab/>
      <w:t>71114.04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51" w:rsidRDefault="00FA5851" w:rsidP="001B3113">
    <w:pPr>
      <w:pStyle w:val="Footer"/>
      <w:tabs>
        <w:tab w:val="clear" w:pos="4680"/>
        <w:tab w:val="clear" w:pos="9360"/>
        <w:tab w:val="center" w:pos="6480"/>
        <w:tab w:val="right" w:pos="12960"/>
      </w:tabs>
    </w:pPr>
    <w:r>
      <w:t xml:space="preserve">Issue Date:  </w:t>
    </w:r>
    <w:sdt>
      <w:sdtPr>
        <w:id w:val="1532529485"/>
        <w:docPartObj>
          <w:docPartGallery w:val="Page Numbers (Bottom of Page)"/>
          <w:docPartUnique/>
        </w:docPartObj>
      </w:sdtPr>
      <w:sdtEndPr>
        <w:rPr>
          <w:noProof/>
        </w:rPr>
      </w:sdtEndPr>
      <w:sdtContent>
        <w:r>
          <w:t xml:space="preserve">07/21/16 </w:t>
        </w:r>
        <w:r>
          <w:tab/>
          <w:t>Att1-3</w:t>
        </w:r>
      </w:sdtContent>
    </w:sdt>
    <w:r>
      <w:rPr>
        <w:noProof/>
      </w:rPr>
      <w:tab/>
      <w:t>71114.04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51" w:rsidRDefault="00FA5851" w:rsidP="001B3113">
    <w:pPr>
      <w:pStyle w:val="Footer"/>
      <w:tabs>
        <w:tab w:val="clear" w:pos="4680"/>
        <w:tab w:val="clear" w:pos="9360"/>
        <w:tab w:val="center" w:pos="6480"/>
        <w:tab w:val="right" w:pos="12960"/>
      </w:tabs>
    </w:pPr>
    <w:r>
      <w:t xml:space="preserve">Issue Date:  </w:t>
    </w:r>
    <w:sdt>
      <w:sdtPr>
        <w:id w:val="214244589"/>
        <w:docPartObj>
          <w:docPartGallery w:val="Page Numbers (Bottom of Page)"/>
          <w:docPartUnique/>
        </w:docPartObj>
      </w:sdtPr>
      <w:sdtEndPr>
        <w:rPr>
          <w:noProof/>
        </w:rPr>
      </w:sdtEndPr>
      <w:sdtContent>
        <w:r>
          <w:t xml:space="preserve">07/21/16 </w:t>
        </w:r>
        <w:r>
          <w:tab/>
          <w:t>Att1-4</w:t>
        </w:r>
      </w:sdtContent>
    </w:sdt>
    <w:r>
      <w:rPr>
        <w:noProof/>
      </w:rPr>
      <w:tab/>
      <w:t>71114.04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3D" w:rsidRDefault="001F0B3D" w:rsidP="00ED3193">
      <w:pPr>
        <w:spacing w:line="240" w:lineRule="auto"/>
      </w:pPr>
      <w:r>
        <w:separator/>
      </w:r>
    </w:p>
  </w:footnote>
  <w:footnote w:type="continuationSeparator" w:id="0">
    <w:p w:rsidR="001F0B3D" w:rsidRDefault="001F0B3D" w:rsidP="00ED31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434"/>
    <w:multiLevelType w:val="hybridMultilevel"/>
    <w:tmpl w:val="444CA020"/>
    <w:lvl w:ilvl="0" w:tplc="E24049A2">
      <w:start w:val="1"/>
      <w:numFmt w:val="lowerLetter"/>
      <w:lvlText w:val="%1."/>
      <w:lvlJc w:val="left"/>
      <w:pPr>
        <w:ind w:left="722" w:hanging="360"/>
      </w:pPr>
    </w:lvl>
    <w:lvl w:ilvl="1" w:tplc="0409000F">
      <w:start w:val="1"/>
      <w:numFmt w:val="decimal"/>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15:restartNumberingAfterBreak="0">
    <w:nsid w:val="066175CA"/>
    <w:multiLevelType w:val="hybridMultilevel"/>
    <w:tmpl w:val="2908A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E078E"/>
    <w:multiLevelType w:val="hybridMultilevel"/>
    <w:tmpl w:val="ED2AEFD0"/>
    <w:lvl w:ilvl="0" w:tplc="107CC0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E3F17"/>
    <w:multiLevelType w:val="hybridMultilevel"/>
    <w:tmpl w:val="4F8C476C"/>
    <w:lvl w:ilvl="0" w:tplc="0409000F">
      <w:start w:val="1"/>
      <w:numFmt w:val="decimal"/>
      <w:lvlText w:val="%1."/>
      <w:lvlJc w:val="lef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15:restartNumberingAfterBreak="0">
    <w:nsid w:val="102872E6"/>
    <w:multiLevelType w:val="hybridMultilevel"/>
    <w:tmpl w:val="456C9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2FD7"/>
    <w:multiLevelType w:val="hybridMultilevel"/>
    <w:tmpl w:val="13BA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44D2F"/>
    <w:multiLevelType w:val="hybridMultilevel"/>
    <w:tmpl w:val="9CD04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D10EE"/>
    <w:multiLevelType w:val="hybridMultilevel"/>
    <w:tmpl w:val="5094B4A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27592944"/>
    <w:multiLevelType w:val="hybridMultilevel"/>
    <w:tmpl w:val="C36EC88A"/>
    <w:lvl w:ilvl="0" w:tplc="0409000F">
      <w:start w:val="1"/>
      <w:numFmt w:val="decimal"/>
      <w:lvlText w:val="%1."/>
      <w:lvlJc w:val="left"/>
      <w:pPr>
        <w:ind w:left="720" w:hanging="360"/>
      </w:p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31F21"/>
    <w:multiLevelType w:val="hybridMultilevel"/>
    <w:tmpl w:val="0036643A"/>
    <w:lvl w:ilvl="0" w:tplc="5F4C6C8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AE3A1B"/>
    <w:multiLevelType w:val="hybridMultilevel"/>
    <w:tmpl w:val="791480E0"/>
    <w:lvl w:ilvl="0" w:tplc="5F4C6C82">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 w15:restartNumberingAfterBreak="0">
    <w:nsid w:val="31387515"/>
    <w:multiLevelType w:val="hybridMultilevel"/>
    <w:tmpl w:val="D1264990"/>
    <w:lvl w:ilvl="0" w:tplc="5F4C6C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E06A8"/>
    <w:multiLevelType w:val="hybridMultilevel"/>
    <w:tmpl w:val="13B69A16"/>
    <w:lvl w:ilvl="0" w:tplc="E24049A2">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3" w15:restartNumberingAfterBreak="0">
    <w:nsid w:val="47072016"/>
    <w:multiLevelType w:val="hybridMultilevel"/>
    <w:tmpl w:val="6166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F672ED"/>
    <w:multiLevelType w:val="hybridMultilevel"/>
    <w:tmpl w:val="A04AC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47433"/>
    <w:multiLevelType w:val="hybridMultilevel"/>
    <w:tmpl w:val="791480E0"/>
    <w:lvl w:ilvl="0" w:tplc="5F4C6C82">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4EAD19B5"/>
    <w:multiLevelType w:val="hybridMultilevel"/>
    <w:tmpl w:val="34D4358C"/>
    <w:lvl w:ilvl="0" w:tplc="A156F8B0">
      <w:start w:val="4"/>
      <w:numFmt w:val="bullet"/>
      <w:lvlText w:val="•"/>
      <w:lvlJc w:val="left"/>
      <w:pPr>
        <w:ind w:left="494" w:hanging="492"/>
      </w:pPr>
      <w:rPr>
        <w:rFonts w:ascii="Arial" w:eastAsiaTheme="minorHAnsi" w:hAnsi="Arial" w:cs="Arial" w:hint="default"/>
        <w:w w:val="131"/>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7" w15:restartNumberingAfterBreak="0">
    <w:nsid w:val="58F875F1"/>
    <w:multiLevelType w:val="hybridMultilevel"/>
    <w:tmpl w:val="5B6EE5DA"/>
    <w:lvl w:ilvl="0" w:tplc="D4CAFD8A">
      <w:numFmt w:val="bullet"/>
      <w:lvlText w:val="•"/>
      <w:lvlJc w:val="left"/>
      <w:pPr>
        <w:ind w:left="698" w:hanging="696"/>
      </w:pPr>
      <w:rPr>
        <w:rFonts w:ascii="Arial" w:eastAsiaTheme="minorHAnsi" w:hAnsi="Arial" w:cs="Arial" w:hint="default"/>
        <w:w w:val="131"/>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8" w15:restartNumberingAfterBreak="0">
    <w:nsid w:val="5B3A02A5"/>
    <w:multiLevelType w:val="hybridMultilevel"/>
    <w:tmpl w:val="5F7EDF6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9" w15:restartNumberingAfterBreak="0">
    <w:nsid w:val="5CE226E4"/>
    <w:multiLevelType w:val="hybridMultilevel"/>
    <w:tmpl w:val="7474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31D63"/>
    <w:multiLevelType w:val="hybridMultilevel"/>
    <w:tmpl w:val="0EE258E8"/>
    <w:lvl w:ilvl="0" w:tplc="A4501FE2">
      <w:start w:val="1"/>
      <w:numFmt w:val="decimal"/>
      <w:lvlText w:val="%1."/>
      <w:lvlJc w:val="left"/>
      <w:pPr>
        <w:ind w:left="710" w:hanging="708"/>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1" w15:restartNumberingAfterBreak="0">
    <w:nsid w:val="64C057C6"/>
    <w:multiLevelType w:val="hybridMultilevel"/>
    <w:tmpl w:val="7C509718"/>
    <w:lvl w:ilvl="0" w:tplc="E24049A2">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666D39D3"/>
    <w:multiLevelType w:val="hybridMultilevel"/>
    <w:tmpl w:val="9440D116"/>
    <w:lvl w:ilvl="0" w:tplc="E24049A2">
      <w:start w:val="1"/>
      <w:numFmt w:val="lowerLetter"/>
      <w:lvlText w:val="%1."/>
      <w:lvlJc w:val="lef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77FD07FE"/>
    <w:multiLevelType w:val="hybridMultilevel"/>
    <w:tmpl w:val="8356DD5E"/>
    <w:lvl w:ilvl="0" w:tplc="D27A0C5C">
      <w:start w:val="1"/>
      <w:numFmt w:val="decimal"/>
      <w:lvlText w:val="%1."/>
      <w:lvlJc w:val="left"/>
      <w:pPr>
        <w:ind w:left="590" w:hanging="588"/>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4" w15:restartNumberingAfterBreak="0">
    <w:nsid w:val="7CA766D1"/>
    <w:multiLevelType w:val="hybridMultilevel"/>
    <w:tmpl w:val="3846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E088E"/>
    <w:multiLevelType w:val="hybridMultilevel"/>
    <w:tmpl w:val="B574B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20"/>
  </w:num>
  <w:num w:numId="5">
    <w:abstractNumId w:val="23"/>
  </w:num>
  <w:num w:numId="6">
    <w:abstractNumId w:val="21"/>
  </w:num>
  <w:num w:numId="7">
    <w:abstractNumId w:val="12"/>
  </w:num>
  <w:num w:numId="8">
    <w:abstractNumId w:val="24"/>
  </w:num>
  <w:num w:numId="9">
    <w:abstractNumId w:val="7"/>
  </w:num>
  <w:num w:numId="10">
    <w:abstractNumId w:val="16"/>
  </w:num>
  <w:num w:numId="11">
    <w:abstractNumId w:val="2"/>
  </w:num>
  <w:num w:numId="12">
    <w:abstractNumId w:val="15"/>
  </w:num>
  <w:num w:numId="13">
    <w:abstractNumId w:val="11"/>
  </w:num>
  <w:num w:numId="14">
    <w:abstractNumId w:val="6"/>
  </w:num>
  <w:num w:numId="15">
    <w:abstractNumId w:val="3"/>
  </w:num>
  <w:num w:numId="16">
    <w:abstractNumId w:val="9"/>
  </w:num>
  <w:num w:numId="17">
    <w:abstractNumId w:val="10"/>
  </w:num>
  <w:num w:numId="18">
    <w:abstractNumId w:val="0"/>
  </w:num>
  <w:num w:numId="19">
    <w:abstractNumId w:val="14"/>
  </w:num>
  <w:num w:numId="20">
    <w:abstractNumId w:val="25"/>
  </w:num>
  <w:num w:numId="21">
    <w:abstractNumId w:val="4"/>
  </w:num>
  <w:num w:numId="22">
    <w:abstractNumId w:val="8"/>
  </w:num>
  <w:num w:numId="23">
    <w:abstractNumId w:val="1"/>
  </w:num>
  <w:num w:numId="24">
    <w:abstractNumId w:val="19"/>
  </w:num>
  <w:num w:numId="25">
    <w:abstractNumId w:val="5"/>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Schrader, Eric">
    <w15:presenceInfo w15:providerId="AD" w15:userId="S-1-5-21-1922771939-1581663855-1617787245-5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E9"/>
    <w:rsid w:val="00005AA0"/>
    <w:rsid w:val="00021F16"/>
    <w:rsid w:val="00036842"/>
    <w:rsid w:val="00087438"/>
    <w:rsid w:val="00087C52"/>
    <w:rsid w:val="000A1BDF"/>
    <w:rsid w:val="000A4C23"/>
    <w:rsid w:val="000B031B"/>
    <w:rsid w:val="000F33AD"/>
    <w:rsid w:val="001352E9"/>
    <w:rsid w:val="001361B3"/>
    <w:rsid w:val="00163CC8"/>
    <w:rsid w:val="001838BA"/>
    <w:rsid w:val="00192E84"/>
    <w:rsid w:val="00195121"/>
    <w:rsid w:val="001A2DA4"/>
    <w:rsid w:val="001B00E2"/>
    <w:rsid w:val="001B3113"/>
    <w:rsid w:val="001B70CC"/>
    <w:rsid w:val="001C2FD5"/>
    <w:rsid w:val="001C7B32"/>
    <w:rsid w:val="001F0B3D"/>
    <w:rsid w:val="001F1006"/>
    <w:rsid w:val="001F17C2"/>
    <w:rsid w:val="001F4B50"/>
    <w:rsid w:val="001F5DA9"/>
    <w:rsid w:val="002418E4"/>
    <w:rsid w:val="0025455B"/>
    <w:rsid w:val="00256CC6"/>
    <w:rsid w:val="002768E6"/>
    <w:rsid w:val="00281B11"/>
    <w:rsid w:val="002824EE"/>
    <w:rsid w:val="00285F1F"/>
    <w:rsid w:val="002A66A1"/>
    <w:rsid w:val="002B688E"/>
    <w:rsid w:val="002D3367"/>
    <w:rsid w:val="002E1602"/>
    <w:rsid w:val="002E1623"/>
    <w:rsid w:val="002E3420"/>
    <w:rsid w:val="0030069F"/>
    <w:rsid w:val="0030796D"/>
    <w:rsid w:val="0033114D"/>
    <w:rsid w:val="00333E8A"/>
    <w:rsid w:val="00347F5D"/>
    <w:rsid w:val="003549B9"/>
    <w:rsid w:val="00363F90"/>
    <w:rsid w:val="0037241B"/>
    <w:rsid w:val="003775B4"/>
    <w:rsid w:val="00377C81"/>
    <w:rsid w:val="003A2892"/>
    <w:rsid w:val="003A53F2"/>
    <w:rsid w:val="003A5F14"/>
    <w:rsid w:val="003B2233"/>
    <w:rsid w:val="003B25D2"/>
    <w:rsid w:val="003B3359"/>
    <w:rsid w:val="003B3FBC"/>
    <w:rsid w:val="003B6D60"/>
    <w:rsid w:val="003C31D3"/>
    <w:rsid w:val="003E44B5"/>
    <w:rsid w:val="00410241"/>
    <w:rsid w:val="00432F32"/>
    <w:rsid w:val="00434951"/>
    <w:rsid w:val="00447502"/>
    <w:rsid w:val="00454B90"/>
    <w:rsid w:val="00461455"/>
    <w:rsid w:val="00470DBA"/>
    <w:rsid w:val="004724D6"/>
    <w:rsid w:val="004931BF"/>
    <w:rsid w:val="004A38D1"/>
    <w:rsid w:val="004A3F28"/>
    <w:rsid w:val="004E385C"/>
    <w:rsid w:val="004E4EB6"/>
    <w:rsid w:val="004F5406"/>
    <w:rsid w:val="00502FE1"/>
    <w:rsid w:val="00503CA2"/>
    <w:rsid w:val="005056CB"/>
    <w:rsid w:val="005077BD"/>
    <w:rsid w:val="0051245C"/>
    <w:rsid w:val="00516F4E"/>
    <w:rsid w:val="00521F4B"/>
    <w:rsid w:val="00527BE0"/>
    <w:rsid w:val="00541C8E"/>
    <w:rsid w:val="00544AB8"/>
    <w:rsid w:val="00577A89"/>
    <w:rsid w:val="00581CEC"/>
    <w:rsid w:val="005B00DD"/>
    <w:rsid w:val="005B300D"/>
    <w:rsid w:val="005F7153"/>
    <w:rsid w:val="00606115"/>
    <w:rsid w:val="006233E9"/>
    <w:rsid w:val="00631DB1"/>
    <w:rsid w:val="006542B5"/>
    <w:rsid w:val="00670378"/>
    <w:rsid w:val="00671296"/>
    <w:rsid w:val="00687320"/>
    <w:rsid w:val="00696297"/>
    <w:rsid w:val="00696B68"/>
    <w:rsid w:val="006B2A4F"/>
    <w:rsid w:val="006C2332"/>
    <w:rsid w:val="006E1DA8"/>
    <w:rsid w:val="006E2C0A"/>
    <w:rsid w:val="006E5215"/>
    <w:rsid w:val="007075A0"/>
    <w:rsid w:val="0071411D"/>
    <w:rsid w:val="0071645A"/>
    <w:rsid w:val="00721BF9"/>
    <w:rsid w:val="00723F5D"/>
    <w:rsid w:val="00731A22"/>
    <w:rsid w:val="00745D25"/>
    <w:rsid w:val="007462C9"/>
    <w:rsid w:val="0074764C"/>
    <w:rsid w:val="0074799E"/>
    <w:rsid w:val="0075297A"/>
    <w:rsid w:val="00752F1A"/>
    <w:rsid w:val="00762534"/>
    <w:rsid w:val="00775161"/>
    <w:rsid w:val="007836DE"/>
    <w:rsid w:val="007871D8"/>
    <w:rsid w:val="00791954"/>
    <w:rsid w:val="00791AC3"/>
    <w:rsid w:val="00791D09"/>
    <w:rsid w:val="007A0391"/>
    <w:rsid w:val="007B0DFB"/>
    <w:rsid w:val="007B27A4"/>
    <w:rsid w:val="007B67C7"/>
    <w:rsid w:val="007C427C"/>
    <w:rsid w:val="007C6219"/>
    <w:rsid w:val="007F1E2B"/>
    <w:rsid w:val="008123C3"/>
    <w:rsid w:val="00844358"/>
    <w:rsid w:val="00861231"/>
    <w:rsid w:val="008614A2"/>
    <w:rsid w:val="00880C8C"/>
    <w:rsid w:val="008810E9"/>
    <w:rsid w:val="00890BC8"/>
    <w:rsid w:val="00896103"/>
    <w:rsid w:val="008A3A27"/>
    <w:rsid w:val="008A531A"/>
    <w:rsid w:val="008B4C55"/>
    <w:rsid w:val="008D0F38"/>
    <w:rsid w:val="008D659D"/>
    <w:rsid w:val="008E2A63"/>
    <w:rsid w:val="008E4240"/>
    <w:rsid w:val="008E6A01"/>
    <w:rsid w:val="008E7931"/>
    <w:rsid w:val="008F01FF"/>
    <w:rsid w:val="009106CA"/>
    <w:rsid w:val="0091368C"/>
    <w:rsid w:val="00916913"/>
    <w:rsid w:val="00934659"/>
    <w:rsid w:val="00940352"/>
    <w:rsid w:val="00952BDE"/>
    <w:rsid w:val="00982CF5"/>
    <w:rsid w:val="0099646D"/>
    <w:rsid w:val="009A10FB"/>
    <w:rsid w:val="009C2E34"/>
    <w:rsid w:val="009C4B15"/>
    <w:rsid w:val="009E0F0E"/>
    <w:rsid w:val="009E4780"/>
    <w:rsid w:val="009E55C0"/>
    <w:rsid w:val="009F2E3D"/>
    <w:rsid w:val="009F7372"/>
    <w:rsid w:val="00A65656"/>
    <w:rsid w:val="00A6598F"/>
    <w:rsid w:val="00A65E93"/>
    <w:rsid w:val="00A67A54"/>
    <w:rsid w:val="00A70E60"/>
    <w:rsid w:val="00A805AA"/>
    <w:rsid w:val="00A92BD8"/>
    <w:rsid w:val="00AB4718"/>
    <w:rsid w:val="00AD6FBE"/>
    <w:rsid w:val="00AD7EDA"/>
    <w:rsid w:val="00AE3271"/>
    <w:rsid w:val="00AF2D40"/>
    <w:rsid w:val="00AF7B06"/>
    <w:rsid w:val="00B0422D"/>
    <w:rsid w:val="00B105E9"/>
    <w:rsid w:val="00B25764"/>
    <w:rsid w:val="00B323D1"/>
    <w:rsid w:val="00B41822"/>
    <w:rsid w:val="00B50563"/>
    <w:rsid w:val="00B75248"/>
    <w:rsid w:val="00B77078"/>
    <w:rsid w:val="00B82301"/>
    <w:rsid w:val="00BA5D34"/>
    <w:rsid w:val="00BB3A4D"/>
    <w:rsid w:val="00BD7817"/>
    <w:rsid w:val="00BF55A4"/>
    <w:rsid w:val="00BF59C0"/>
    <w:rsid w:val="00C000DD"/>
    <w:rsid w:val="00C04D4F"/>
    <w:rsid w:val="00C054E3"/>
    <w:rsid w:val="00C25EC5"/>
    <w:rsid w:val="00C433AE"/>
    <w:rsid w:val="00C43A99"/>
    <w:rsid w:val="00C509A6"/>
    <w:rsid w:val="00C50DC4"/>
    <w:rsid w:val="00C6776F"/>
    <w:rsid w:val="00C7400C"/>
    <w:rsid w:val="00CB42D3"/>
    <w:rsid w:val="00CC0F69"/>
    <w:rsid w:val="00CC49AB"/>
    <w:rsid w:val="00CD253B"/>
    <w:rsid w:val="00CD387D"/>
    <w:rsid w:val="00CE7B5A"/>
    <w:rsid w:val="00CF14DA"/>
    <w:rsid w:val="00CF23DC"/>
    <w:rsid w:val="00CF675E"/>
    <w:rsid w:val="00CF7570"/>
    <w:rsid w:val="00D02A56"/>
    <w:rsid w:val="00D0350D"/>
    <w:rsid w:val="00D04A0B"/>
    <w:rsid w:val="00D10A64"/>
    <w:rsid w:val="00D14D15"/>
    <w:rsid w:val="00D1637A"/>
    <w:rsid w:val="00D23B73"/>
    <w:rsid w:val="00D25FCC"/>
    <w:rsid w:val="00D26AD5"/>
    <w:rsid w:val="00D401C0"/>
    <w:rsid w:val="00D666E3"/>
    <w:rsid w:val="00D84113"/>
    <w:rsid w:val="00D87DE6"/>
    <w:rsid w:val="00D90FE2"/>
    <w:rsid w:val="00D92899"/>
    <w:rsid w:val="00DC4224"/>
    <w:rsid w:val="00DC573D"/>
    <w:rsid w:val="00DC776F"/>
    <w:rsid w:val="00E01FB3"/>
    <w:rsid w:val="00E10713"/>
    <w:rsid w:val="00E17AE9"/>
    <w:rsid w:val="00E374FE"/>
    <w:rsid w:val="00E41082"/>
    <w:rsid w:val="00E43673"/>
    <w:rsid w:val="00E43840"/>
    <w:rsid w:val="00E618BA"/>
    <w:rsid w:val="00E77EA6"/>
    <w:rsid w:val="00E978DD"/>
    <w:rsid w:val="00EA643B"/>
    <w:rsid w:val="00EB5916"/>
    <w:rsid w:val="00ED3193"/>
    <w:rsid w:val="00EE791E"/>
    <w:rsid w:val="00F1011A"/>
    <w:rsid w:val="00F1285A"/>
    <w:rsid w:val="00F24AC3"/>
    <w:rsid w:val="00F42C3F"/>
    <w:rsid w:val="00F45A3E"/>
    <w:rsid w:val="00F56C50"/>
    <w:rsid w:val="00F64936"/>
    <w:rsid w:val="00F770CE"/>
    <w:rsid w:val="00F95628"/>
    <w:rsid w:val="00FA5851"/>
    <w:rsid w:val="00FA6CC3"/>
    <w:rsid w:val="00FD2E67"/>
    <w:rsid w:val="00FE3CDC"/>
    <w:rsid w:val="00FE61CF"/>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57559-E905-4DA4-BBA8-8EF0B1E3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193"/>
    <w:pPr>
      <w:tabs>
        <w:tab w:val="center" w:pos="4680"/>
        <w:tab w:val="right" w:pos="9360"/>
      </w:tabs>
      <w:spacing w:line="240" w:lineRule="auto"/>
    </w:pPr>
  </w:style>
  <w:style w:type="character" w:customStyle="1" w:styleId="HeaderChar">
    <w:name w:val="Header Char"/>
    <w:basedOn w:val="DefaultParagraphFont"/>
    <w:link w:val="Header"/>
    <w:uiPriority w:val="99"/>
    <w:rsid w:val="00ED3193"/>
  </w:style>
  <w:style w:type="paragraph" w:styleId="Footer">
    <w:name w:val="footer"/>
    <w:basedOn w:val="Normal"/>
    <w:link w:val="FooterChar"/>
    <w:uiPriority w:val="99"/>
    <w:unhideWhenUsed/>
    <w:rsid w:val="00ED3193"/>
    <w:pPr>
      <w:tabs>
        <w:tab w:val="center" w:pos="4680"/>
        <w:tab w:val="right" w:pos="9360"/>
      </w:tabs>
      <w:spacing w:line="240" w:lineRule="auto"/>
    </w:pPr>
  </w:style>
  <w:style w:type="character" w:customStyle="1" w:styleId="FooterChar">
    <w:name w:val="Footer Char"/>
    <w:basedOn w:val="DefaultParagraphFont"/>
    <w:link w:val="Footer"/>
    <w:uiPriority w:val="99"/>
    <w:rsid w:val="00ED3193"/>
  </w:style>
  <w:style w:type="paragraph" w:styleId="BalloonText">
    <w:name w:val="Balloon Text"/>
    <w:basedOn w:val="Normal"/>
    <w:link w:val="BalloonTextChar"/>
    <w:uiPriority w:val="99"/>
    <w:semiHidden/>
    <w:unhideWhenUsed/>
    <w:rsid w:val="00ED31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93"/>
    <w:rPr>
      <w:rFonts w:ascii="Tahoma" w:hAnsi="Tahoma" w:cs="Tahoma"/>
      <w:sz w:val="16"/>
      <w:szCs w:val="16"/>
    </w:rPr>
  </w:style>
  <w:style w:type="paragraph" w:styleId="ListParagraph">
    <w:name w:val="List Paragraph"/>
    <w:basedOn w:val="Normal"/>
    <w:uiPriority w:val="34"/>
    <w:qFormat/>
    <w:rsid w:val="00D40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9224">
      <w:bodyDiv w:val="1"/>
      <w:marLeft w:val="0"/>
      <w:marRight w:val="0"/>
      <w:marTop w:val="0"/>
      <w:marBottom w:val="0"/>
      <w:divBdr>
        <w:top w:val="none" w:sz="0" w:space="0" w:color="auto"/>
        <w:left w:val="none" w:sz="0" w:space="0" w:color="auto"/>
        <w:bottom w:val="none" w:sz="0" w:space="0" w:color="auto"/>
        <w:right w:val="none" w:sz="0" w:space="0" w:color="auto"/>
      </w:divBdr>
      <w:divsChild>
        <w:div w:id="1474256527">
          <w:marLeft w:val="0"/>
          <w:marRight w:val="0"/>
          <w:marTop w:val="0"/>
          <w:marBottom w:val="0"/>
          <w:divBdr>
            <w:top w:val="none" w:sz="0" w:space="0" w:color="auto"/>
            <w:left w:val="none" w:sz="0" w:space="0" w:color="auto"/>
            <w:bottom w:val="none" w:sz="0" w:space="0" w:color="auto"/>
            <w:right w:val="none" w:sz="0" w:space="0" w:color="auto"/>
          </w:divBdr>
          <w:divsChild>
            <w:div w:id="521170627">
              <w:marLeft w:val="0"/>
              <w:marRight w:val="0"/>
              <w:marTop w:val="0"/>
              <w:marBottom w:val="0"/>
              <w:divBdr>
                <w:top w:val="none" w:sz="0" w:space="0" w:color="auto"/>
                <w:left w:val="none" w:sz="0" w:space="0" w:color="auto"/>
                <w:bottom w:val="none" w:sz="0" w:space="0" w:color="auto"/>
                <w:right w:val="none" w:sz="0" w:space="0" w:color="auto"/>
              </w:divBdr>
              <w:divsChild>
                <w:div w:id="213740722">
                  <w:marLeft w:val="0"/>
                  <w:marRight w:val="0"/>
                  <w:marTop w:val="0"/>
                  <w:marBottom w:val="0"/>
                  <w:divBdr>
                    <w:top w:val="none" w:sz="0" w:space="0" w:color="auto"/>
                    <w:left w:val="none" w:sz="0" w:space="0" w:color="auto"/>
                    <w:bottom w:val="none" w:sz="0" w:space="0" w:color="auto"/>
                    <w:right w:val="none" w:sz="0" w:space="0" w:color="auto"/>
                  </w:divBdr>
                  <w:divsChild>
                    <w:div w:id="1363163827">
                      <w:marLeft w:val="0"/>
                      <w:marRight w:val="0"/>
                      <w:marTop w:val="0"/>
                      <w:marBottom w:val="0"/>
                      <w:divBdr>
                        <w:top w:val="none" w:sz="0" w:space="0" w:color="auto"/>
                        <w:left w:val="none" w:sz="0" w:space="0" w:color="auto"/>
                        <w:bottom w:val="none" w:sz="0" w:space="0" w:color="auto"/>
                        <w:right w:val="none" w:sz="0" w:space="0" w:color="auto"/>
                      </w:divBdr>
                      <w:divsChild>
                        <w:div w:id="317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9730-2A68-4D55-B40F-66194705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eps1</dc:creator>
  <cp:lastModifiedBy>Curran, Bridget</cp:lastModifiedBy>
  <cp:revision>2</cp:revision>
  <cp:lastPrinted>2016-01-22T15:39:00Z</cp:lastPrinted>
  <dcterms:created xsi:type="dcterms:W3CDTF">2016-07-19T12:00:00Z</dcterms:created>
  <dcterms:modified xsi:type="dcterms:W3CDTF">2016-07-19T12:00:00Z</dcterms:modified>
</cp:coreProperties>
</file>